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0D26DD1F"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0D7E56E2" w:rsidR="00CA09B2" w:rsidRDefault="009C6869" w:rsidP="00F246CE">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832B21">
              <w:t>e</w:t>
            </w:r>
            <w:r w:rsidR="00D94C74">
              <w:t>/D</w:t>
            </w:r>
            <w:r w:rsidR="00663AD5">
              <w:t>0</w:t>
            </w:r>
            <w:r w:rsidR="009C42E6">
              <w:t>.0</w:t>
            </w:r>
            <w:r w:rsidR="00E2633B">
              <w:t xml:space="preserve"> (</w:t>
            </w:r>
            <w:r w:rsidR="00832B21">
              <w:t>CC35</w:t>
            </w:r>
            <w:r w:rsidR="008F70F0">
              <w:t>)</w:t>
            </w:r>
          </w:p>
        </w:tc>
      </w:tr>
      <w:tr w:rsidR="00CA09B2" w14:paraId="35EA2C35" w14:textId="77777777">
        <w:trPr>
          <w:trHeight w:val="359"/>
          <w:jc w:val="center"/>
        </w:trPr>
        <w:tc>
          <w:tcPr>
            <w:tcW w:w="9576" w:type="dxa"/>
            <w:gridSpan w:val="5"/>
            <w:vAlign w:val="center"/>
          </w:tcPr>
          <w:p w14:paraId="4686A163" w14:textId="4DC03D1B" w:rsidR="00CA09B2" w:rsidRDefault="00CA09B2" w:rsidP="00D96444">
            <w:pPr>
              <w:pStyle w:val="T2"/>
              <w:ind w:left="0"/>
              <w:rPr>
                <w:sz w:val="20"/>
              </w:rPr>
            </w:pPr>
            <w:r>
              <w:rPr>
                <w:sz w:val="20"/>
              </w:rPr>
              <w:t>Date:</w:t>
            </w:r>
            <w:r>
              <w:rPr>
                <w:b w:val="0"/>
                <w:sz w:val="20"/>
              </w:rPr>
              <w:t xml:space="preserve">  </w:t>
            </w:r>
            <w:r w:rsidR="00991532">
              <w:rPr>
                <w:b w:val="0"/>
                <w:sz w:val="20"/>
              </w:rPr>
              <w:t>2021</w:t>
            </w:r>
            <w:r w:rsidR="006832AA">
              <w:rPr>
                <w:b w:val="0"/>
                <w:sz w:val="20"/>
              </w:rPr>
              <w:t>-</w:t>
            </w:r>
            <w:r w:rsidR="00DA6BA9">
              <w:rPr>
                <w:b w:val="0"/>
                <w:sz w:val="20"/>
              </w:rPr>
              <w:t>0</w:t>
            </w:r>
            <w:ins w:id="0" w:author="Mark Rison" w:date="2021-09-15T20:48:00Z">
              <w:r w:rsidR="001B7B5E">
                <w:rPr>
                  <w:b w:val="0"/>
                  <w:sz w:val="20"/>
                </w:rPr>
                <w:t>9</w:t>
              </w:r>
            </w:ins>
            <w:del w:id="1" w:author="Mark Rison" w:date="2021-09-15T20:48:00Z">
              <w:r w:rsidR="00695E5E" w:rsidDel="001B7B5E">
                <w:rPr>
                  <w:b w:val="0"/>
                  <w:sz w:val="20"/>
                </w:rPr>
                <w:delText>8</w:delText>
              </w:r>
            </w:del>
            <w:r w:rsidR="00972BCE">
              <w:rPr>
                <w:b w:val="0"/>
                <w:sz w:val="20"/>
              </w:rPr>
              <w:t>-</w:t>
            </w:r>
            <w:ins w:id="2" w:author="Mark Rison" w:date="2021-09-15T20:48:00Z">
              <w:r w:rsidR="001B7B5E">
                <w:rPr>
                  <w:b w:val="0"/>
                  <w:sz w:val="20"/>
                </w:rPr>
                <w:t>15</w:t>
              </w:r>
            </w:ins>
            <w:del w:id="3" w:author="Mark Rison" w:date="2021-09-15T20:48:00Z">
              <w:r w:rsidR="00695E5E" w:rsidDel="001B7B5E">
                <w:rPr>
                  <w:b w:val="0"/>
                  <w:sz w:val="20"/>
                </w:rPr>
                <w:delText>06</w:delText>
              </w:r>
            </w:del>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14:paraId="663D1B70" w14:textId="77777777" w:rsidR="00CA09B2" w:rsidRDefault="00F75EDA">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236B7A" w:rsidRDefault="00236B7A">
                            <w:pPr>
                              <w:pStyle w:val="T1"/>
                              <w:spacing w:after="120"/>
                            </w:pPr>
                            <w:r>
                              <w:t>Abstract</w:t>
                            </w:r>
                          </w:p>
                          <w:p w14:paraId="62DD9F26" w14:textId="20F1565C" w:rsidR="00236B7A" w:rsidRDefault="00236B7A" w:rsidP="006832AA">
                            <w:pPr>
                              <w:jc w:val="both"/>
                            </w:pPr>
                            <w:r>
                              <w:t xml:space="preserve">This submission proposes resolutions for various CIDs on 11me/D0.0.  Green indicates material agreed to in the group, yellow material to </w:t>
                            </w:r>
                            <w:proofErr w:type="gramStart"/>
                            <w:r>
                              <w:t>be discussed</w:t>
                            </w:r>
                            <w:proofErr w:type="gramEnd"/>
                            <w:r>
                              <w:t xml:space="preserve">, red material rejected by the group and cyan material not to be overlooked.  The “Final” view </w:t>
                            </w:r>
                            <w:proofErr w:type="gramStart"/>
                            <w:r>
                              <w:t>should be selected</w:t>
                            </w:r>
                            <w:proofErr w:type="gramEnd"/>
                            <w:r>
                              <w:t xml:space="preserve"> in Word.</w:t>
                            </w:r>
                          </w:p>
                          <w:p w14:paraId="6B2F5E87" w14:textId="77777777" w:rsidR="00236B7A" w:rsidRDefault="00236B7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236B7A" w:rsidRDefault="00236B7A">
                      <w:pPr>
                        <w:pStyle w:val="T1"/>
                        <w:spacing w:after="120"/>
                      </w:pPr>
                      <w:r>
                        <w:t>Abstract</w:t>
                      </w:r>
                    </w:p>
                    <w:p w14:paraId="62DD9F26" w14:textId="20F1565C" w:rsidR="00236B7A" w:rsidRDefault="00236B7A" w:rsidP="006832AA">
                      <w:pPr>
                        <w:jc w:val="both"/>
                      </w:pPr>
                      <w:r>
                        <w:t>This submission proposes resolutions for various CIDs on 11me/D0.0.  Green indicates material agreed to in the group, yellow material to be discussed, red material rejected by the group and cyan material not to be overlooked.  The “Final” view should be selected in Word.</w:t>
                      </w:r>
                    </w:p>
                    <w:p w14:paraId="6B2F5E87" w14:textId="77777777" w:rsidR="00236B7A" w:rsidRDefault="00236B7A">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570413" w14:paraId="5653459E" w14:textId="77777777" w:rsidTr="00F97EE5">
        <w:tc>
          <w:tcPr>
            <w:tcW w:w="1809" w:type="dxa"/>
          </w:tcPr>
          <w:p w14:paraId="067C0EED" w14:textId="77777777" w:rsidR="00570413" w:rsidRDefault="00570413" w:rsidP="00F97EE5">
            <w:r>
              <w:lastRenderedPageBreak/>
              <w:t>Identifiers</w:t>
            </w:r>
          </w:p>
        </w:tc>
        <w:tc>
          <w:tcPr>
            <w:tcW w:w="4383" w:type="dxa"/>
          </w:tcPr>
          <w:p w14:paraId="6055488D" w14:textId="77777777" w:rsidR="00570413" w:rsidRDefault="00570413" w:rsidP="00F97EE5">
            <w:r>
              <w:t>Comment</w:t>
            </w:r>
          </w:p>
        </w:tc>
        <w:tc>
          <w:tcPr>
            <w:tcW w:w="3384" w:type="dxa"/>
          </w:tcPr>
          <w:p w14:paraId="42CD3ABD" w14:textId="77777777" w:rsidR="00570413" w:rsidRDefault="00570413" w:rsidP="00F97EE5">
            <w:r>
              <w:t>Proposed change</w:t>
            </w:r>
          </w:p>
        </w:tc>
      </w:tr>
      <w:tr w:rsidR="00570413" w:rsidRPr="002C1619" w14:paraId="4345A59E" w14:textId="77777777" w:rsidTr="00F97EE5">
        <w:tc>
          <w:tcPr>
            <w:tcW w:w="1809" w:type="dxa"/>
          </w:tcPr>
          <w:p w14:paraId="076C8FB5" w14:textId="77777777" w:rsidR="00570413" w:rsidRDefault="00A42970" w:rsidP="00F97EE5">
            <w:commentRangeStart w:id="4"/>
            <w:r>
              <w:t>CID 360</w:t>
            </w:r>
            <w:commentRangeEnd w:id="4"/>
            <w:r w:rsidR="00B66719">
              <w:rPr>
                <w:rStyle w:val="CommentReference"/>
              </w:rPr>
              <w:commentReference w:id="4"/>
            </w:r>
          </w:p>
          <w:p w14:paraId="1FF66AFD" w14:textId="58BA688B" w:rsidR="00A42970" w:rsidRDefault="00A42970" w:rsidP="00F97EE5">
            <w:r>
              <w:t>Mark RISON</w:t>
            </w:r>
          </w:p>
        </w:tc>
        <w:tc>
          <w:tcPr>
            <w:tcW w:w="4383" w:type="dxa"/>
          </w:tcPr>
          <w:p w14:paraId="4B73375D" w14:textId="72693F97" w:rsidR="00570413" w:rsidRPr="002C1619" w:rsidRDefault="00A42970" w:rsidP="00F97EE5">
            <w:r w:rsidRPr="00A42970">
              <w:t>For AAD construction, what is the difference between "not modified" and "not masked"?  How does "masked to &lt;n&gt;" differ from "set to &lt;n&gt;" anyway?</w:t>
            </w:r>
          </w:p>
        </w:tc>
        <w:tc>
          <w:tcPr>
            <w:tcW w:w="3384" w:type="dxa"/>
          </w:tcPr>
          <w:p w14:paraId="1E1FC141" w14:textId="109BE5C8" w:rsidR="00570413" w:rsidRPr="002C1619" w:rsidRDefault="00A42970" w:rsidP="00F97EE5">
            <w:r w:rsidRPr="00A42970">
              <w:t>In 12.5.3.3.3, 12.5.4.3, 12.5.3.3.1, 12.5.3.3.6, 12.5.4.5, 12.5.4.6, 12.5.5.3.1 change "masked to" to "set to" and "unmasked" to "not modified" (case-</w:t>
            </w:r>
            <w:proofErr w:type="spellStart"/>
            <w:r w:rsidRPr="00A42970">
              <w:t>preservingly</w:t>
            </w:r>
            <w:proofErr w:type="spellEnd"/>
            <w:r w:rsidRPr="00A42970">
              <w:t>)</w:t>
            </w:r>
          </w:p>
        </w:tc>
      </w:tr>
    </w:tbl>
    <w:p w14:paraId="61EF716B" w14:textId="77777777" w:rsidR="00570413" w:rsidRDefault="00570413" w:rsidP="00570413"/>
    <w:p w14:paraId="39DEF99A" w14:textId="77777777" w:rsidR="00570413" w:rsidRPr="00F70C97" w:rsidRDefault="00570413" w:rsidP="00570413">
      <w:pPr>
        <w:rPr>
          <w:u w:val="single"/>
        </w:rPr>
      </w:pPr>
      <w:r w:rsidRPr="00F70C97">
        <w:rPr>
          <w:u w:val="single"/>
        </w:rPr>
        <w:t>Discussion:</w:t>
      </w:r>
    </w:p>
    <w:p w14:paraId="3A1A59B8" w14:textId="77777777" w:rsidR="00570413" w:rsidRDefault="00570413" w:rsidP="00570413"/>
    <w:p w14:paraId="712974EB" w14:textId="55C2E7B8" w:rsidR="00570413" w:rsidRDefault="00A42970" w:rsidP="00570413">
      <w:r>
        <w:t xml:space="preserve">The intent of using the expression “masked to” as opposed to “set to” is to avoid any suggestion that the field </w:t>
      </w:r>
      <w:proofErr w:type="gramStart"/>
      <w:r>
        <w:t>is actually modified</w:t>
      </w:r>
      <w:proofErr w:type="gramEnd"/>
      <w:r>
        <w:t>: it is just the copy of the field used in the AAD construction</w:t>
      </w:r>
      <w:r w:rsidR="00416EF9">
        <w:t xml:space="preserve"> etc.</w:t>
      </w:r>
      <w:r>
        <w:t xml:space="preserve"> that is.  However, this </w:t>
      </w:r>
      <w:proofErr w:type="gramStart"/>
      <w:r>
        <w:t>is not specified</w:t>
      </w:r>
      <w:proofErr w:type="gramEnd"/>
      <w:r w:rsidR="009F2C1B">
        <w:t>, and the term is not used consistently</w:t>
      </w:r>
      <w:r>
        <w:t>.</w:t>
      </w:r>
      <w:r w:rsidR="00D426B4">
        <w:t xml:space="preserve">  In </w:t>
      </w:r>
      <w:proofErr w:type="gramStart"/>
      <w:r w:rsidR="00D426B4">
        <w:t>addition</w:t>
      </w:r>
      <w:proofErr w:type="gramEnd"/>
      <w:r w:rsidR="00D426B4">
        <w:t xml:space="preserve"> there is one instance of the confusing term “unmasked”.</w:t>
      </w:r>
      <w:r w:rsidR="000C1C12">
        <w:t xml:space="preserve">  Furthermore, “masked to 0” suggests </w:t>
      </w:r>
      <w:r w:rsidR="00BD365F">
        <w:t>one could mask</w:t>
      </w:r>
      <w:r w:rsidR="000C1C12">
        <w:t xml:space="preserve"> to something else, b</w:t>
      </w:r>
      <w:bookmarkStart w:id="5" w:name="_GoBack"/>
      <w:bookmarkEnd w:id="5"/>
      <w:r w:rsidR="000C1C12">
        <w:t xml:space="preserve">ut in programming terms </w:t>
      </w:r>
      <w:r w:rsidR="00BD365F">
        <w:t>masking is generally understood as</w:t>
      </w:r>
      <w:r w:rsidR="000C1C12">
        <w:t xml:space="preserve"> refer</w:t>
      </w:r>
      <w:r w:rsidR="00BD365F">
        <w:t>ring</w:t>
      </w:r>
      <w:r w:rsidR="000C1C12">
        <w:t xml:space="preserve"> to using a bitwise AND function to clear bits, i.e. to set them to 0.</w:t>
      </w:r>
    </w:p>
    <w:p w14:paraId="2AA2BB80" w14:textId="77777777" w:rsidR="00A42970" w:rsidRDefault="00A42970" w:rsidP="00570413"/>
    <w:p w14:paraId="60F9E37A" w14:textId="77777777" w:rsidR="00570413" w:rsidRPr="00FF305B" w:rsidRDefault="00570413" w:rsidP="00570413">
      <w:pPr>
        <w:rPr>
          <w:u w:val="single"/>
        </w:rPr>
      </w:pPr>
      <w:r w:rsidRPr="00FF305B">
        <w:rPr>
          <w:u w:val="single"/>
        </w:rPr>
        <w:t>Proposed resolution:</w:t>
      </w:r>
    </w:p>
    <w:p w14:paraId="6D989689" w14:textId="77777777" w:rsidR="00570413" w:rsidRDefault="00570413" w:rsidP="00570413">
      <w:pPr>
        <w:rPr>
          <w:b/>
          <w:sz w:val="24"/>
        </w:rPr>
      </w:pPr>
    </w:p>
    <w:p w14:paraId="11D3F019" w14:textId="73021219" w:rsidR="00570413" w:rsidRDefault="00570413" w:rsidP="00B82758">
      <w:pPr>
        <w:tabs>
          <w:tab w:val="left" w:pos="4047"/>
        </w:tabs>
      </w:pPr>
      <w:r>
        <w:t>REVISED</w:t>
      </w:r>
      <w:r w:rsidR="00B82758">
        <w:tab/>
      </w:r>
    </w:p>
    <w:p w14:paraId="0AAE98F8" w14:textId="367A8233" w:rsidR="00570413" w:rsidRDefault="00570413" w:rsidP="00570413"/>
    <w:p w14:paraId="14E1B632" w14:textId="1CBA0517" w:rsidR="00A42970" w:rsidRDefault="00A42970" w:rsidP="00570413">
      <w:r>
        <w:t xml:space="preserve">At the end of </w:t>
      </w:r>
      <w:proofErr w:type="spellStart"/>
      <w:r>
        <w:t>Subclause</w:t>
      </w:r>
      <w:proofErr w:type="spellEnd"/>
      <w:r>
        <w:t xml:space="preserve"> </w:t>
      </w:r>
      <w:proofErr w:type="gramStart"/>
      <w:r>
        <w:t>12.1</w:t>
      </w:r>
      <w:proofErr w:type="gramEnd"/>
      <w:r>
        <w:t xml:space="preserve"> add:</w:t>
      </w:r>
    </w:p>
    <w:p w14:paraId="276211BB" w14:textId="55BBA70D" w:rsidR="00A42970" w:rsidRDefault="00A42970" w:rsidP="00570413"/>
    <w:p w14:paraId="1B047F95" w14:textId="1F120C2E" w:rsidR="00A42970" w:rsidRDefault="00A42970" w:rsidP="00A42970">
      <w:pPr>
        <w:ind w:left="720"/>
      </w:pPr>
      <w:commentRangeStart w:id="6"/>
      <w:r>
        <w:t xml:space="preserve">Masking refers to forcing certain bits in </w:t>
      </w:r>
      <w:r w:rsidR="002705AF">
        <w:t xml:space="preserve">copies of </w:t>
      </w:r>
      <w:r>
        <w:t xml:space="preserve">fields </w:t>
      </w:r>
      <w:r w:rsidR="002705AF">
        <w:t>in</w:t>
      </w:r>
      <w:r>
        <w:t xml:space="preserve"> another</w:t>
      </w:r>
      <w:r w:rsidR="00313288">
        <w:t xml:space="preserve"> structure to </w:t>
      </w:r>
      <w:proofErr w:type="gramStart"/>
      <w:r w:rsidR="00313288">
        <w:t>0</w:t>
      </w:r>
      <w:commentRangeEnd w:id="6"/>
      <w:proofErr w:type="gramEnd"/>
      <w:r w:rsidR="00C340D3">
        <w:rPr>
          <w:rStyle w:val="CommentReference"/>
        </w:rPr>
        <w:commentReference w:id="6"/>
      </w:r>
      <w:r>
        <w:t xml:space="preserve">.  The original field itself </w:t>
      </w:r>
      <w:proofErr w:type="gramStart"/>
      <w:r>
        <w:t>is not modified</w:t>
      </w:r>
      <w:proofErr w:type="gramEnd"/>
      <w:r>
        <w:t>.</w:t>
      </w:r>
    </w:p>
    <w:p w14:paraId="7599BF1D" w14:textId="70E481DF" w:rsidR="00A42970" w:rsidRDefault="00A42970" w:rsidP="00570413"/>
    <w:p w14:paraId="7F4226FD" w14:textId="7DFCDBDF" w:rsidR="00A42970" w:rsidRDefault="00A42970" w:rsidP="00570413">
      <w:r>
        <w:t>At 2573.31, 2574.34 change “always set to 1” to “</w:t>
      </w:r>
      <w:r w:rsidR="00313288">
        <w:t xml:space="preserve">not modified (left as </w:t>
      </w:r>
      <w:r>
        <w:t>1</w:t>
      </w:r>
      <w:r w:rsidR="00313288">
        <w:t>)</w:t>
      </w:r>
      <w:r>
        <w:t>”.</w:t>
      </w:r>
    </w:p>
    <w:p w14:paraId="0C179802" w14:textId="77777777" w:rsidR="00A42970" w:rsidRDefault="00A42970" w:rsidP="00570413"/>
    <w:p w14:paraId="09572CCB" w14:textId="2419C7ED" w:rsidR="00A42970" w:rsidRDefault="00A42970" w:rsidP="00570413">
      <w:r>
        <w:t xml:space="preserve">At </w:t>
      </w:r>
      <w:proofErr w:type="gramStart"/>
      <w:r>
        <w:t>2573.35</w:t>
      </w:r>
      <w:proofErr w:type="gramEnd"/>
      <w:r>
        <w:t xml:space="preserve"> change “Unmasked otherwise” to “Not modified otherwise”.</w:t>
      </w:r>
    </w:p>
    <w:p w14:paraId="0ACBE483" w14:textId="75593143" w:rsidR="00A42970" w:rsidRDefault="00A42970" w:rsidP="00570413"/>
    <w:p w14:paraId="79C3D1FF" w14:textId="091FCB92" w:rsidR="00D83A62" w:rsidRDefault="00D83A62" w:rsidP="00570413">
      <w:r>
        <w:t>At 2571.21, 2585.8 change “may change when” to “might change when” (matching 2571.54).</w:t>
      </w:r>
    </w:p>
    <w:p w14:paraId="571C7336" w14:textId="77777777" w:rsidR="00D83A62" w:rsidRDefault="00D83A62">
      <w:r>
        <w:br w:type="page"/>
      </w:r>
    </w:p>
    <w:tbl>
      <w:tblPr>
        <w:tblStyle w:val="TableGrid"/>
        <w:tblW w:w="0" w:type="auto"/>
        <w:tblLook w:val="04A0" w:firstRow="1" w:lastRow="0" w:firstColumn="1" w:lastColumn="0" w:noHBand="0" w:noVBand="1"/>
      </w:tblPr>
      <w:tblGrid>
        <w:gridCol w:w="1980"/>
        <w:gridCol w:w="4212"/>
        <w:gridCol w:w="3384"/>
      </w:tblGrid>
      <w:tr w:rsidR="00D83A62" w14:paraId="5A51B3F9" w14:textId="77777777" w:rsidTr="00D83A62">
        <w:tc>
          <w:tcPr>
            <w:tcW w:w="1980" w:type="dxa"/>
          </w:tcPr>
          <w:p w14:paraId="795FD11F" w14:textId="77777777" w:rsidR="00D83A62" w:rsidRDefault="00D83A62" w:rsidP="009B3475">
            <w:r>
              <w:lastRenderedPageBreak/>
              <w:t>Identifiers</w:t>
            </w:r>
          </w:p>
        </w:tc>
        <w:tc>
          <w:tcPr>
            <w:tcW w:w="4212" w:type="dxa"/>
          </w:tcPr>
          <w:p w14:paraId="6BE682CD" w14:textId="77777777" w:rsidR="00D83A62" w:rsidRDefault="00D83A62" w:rsidP="009B3475">
            <w:r>
              <w:t>Comment</w:t>
            </w:r>
          </w:p>
        </w:tc>
        <w:tc>
          <w:tcPr>
            <w:tcW w:w="3384" w:type="dxa"/>
          </w:tcPr>
          <w:p w14:paraId="0534EC16" w14:textId="77777777" w:rsidR="00D83A62" w:rsidRDefault="00D83A62" w:rsidP="009B3475">
            <w:r>
              <w:t>Proposed change</w:t>
            </w:r>
          </w:p>
        </w:tc>
      </w:tr>
      <w:tr w:rsidR="00D83A62" w:rsidRPr="002C1619" w14:paraId="7E08691A" w14:textId="77777777" w:rsidTr="00D83A62">
        <w:tc>
          <w:tcPr>
            <w:tcW w:w="1980" w:type="dxa"/>
          </w:tcPr>
          <w:p w14:paraId="5B3D9526" w14:textId="01EC8083" w:rsidR="00D83A62" w:rsidRDefault="00D83A62" w:rsidP="009B3475">
            <w:r>
              <w:t>CID 587</w:t>
            </w:r>
          </w:p>
          <w:p w14:paraId="4EDBA945" w14:textId="77777777" w:rsidR="00D83A62" w:rsidRDefault="00D83A62" w:rsidP="009B3475">
            <w:r>
              <w:t>Thomas DERHAM</w:t>
            </w:r>
          </w:p>
          <w:p w14:paraId="32F38D5C" w14:textId="77777777" w:rsidR="00D83A62" w:rsidRDefault="00D83A62" w:rsidP="009B3475">
            <w:r>
              <w:t>12.6.3</w:t>
            </w:r>
          </w:p>
          <w:p w14:paraId="5CBB925E" w14:textId="7F90B5B4" w:rsidR="00D83A62" w:rsidRDefault="00D83A62" w:rsidP="009B3475">
            <w:r>
              <w:t>2622</w:t>
            </w:r>
          </w:p>
        </w:tc>
        <w:tc>
          <w:tcPr>
            <w:tcW w:w="4212" w:type="dxa"/>
          </w:tcPr>
          <w:p w14:paraId="22EB095A" w14:textId="7EDAAB85" w:rsidR="00D83A62" w:rsidRPr="002C1619" w:rsidRDefault="00D83A62" w:rsidP="009B3475">
            <w:r w:rsidRPr="00D83A62">
              <w:t xml:space="preserve">Unlike "AP MFPR", the value of "STA MFPR" (in RSNE sent by non-AP STA) does not affect the peer (AP) </w:t>
            </w:r>
            <w:proofErr w:type="spellStart"/>
            <w:r w:rsidRPr="00D83A62">
              <w:t>behavior</w:t>
            </w:r>
            <w:proofErr w:type="spellEnd"/>
            <w:r w:rsidRPr="00D83A62">
              <w:t xml:space="preserve"> if STA MFPC is 1. Clarify since it is a frequent source of confusion.</w:t>
            </w:r>
          </w:p>
        </w:tc>
        <w:tc>
          <w:tcPr>
            <w:tcW w:w="3384" w:type="dxa"/>
          </w:tcPr>
          <w:p w14:paraId="2DD27612" w14:textId="3EFFF78B" w:rsidR="00D83A62" w:rsidRPr="002C1619" w:rsidRDefault="00D83A62" w:rsidP="009B3475">
            <w:r w:rsidRPr="00D83A62">
              <w:t>See comment</w:t>
            </w:r>
          </w:p>
        </w:tc>
      </w:tr>
    </w:tbl>
    <w:p w14:paraId="575CC784" w14:textId="77777777" w:rsidR="00D83A62" w:rsidRDefault="00D83A62" w:rsidP="00D83A62"/>
    <w:p w14:paraId="1D5F09F1" w14:textId="77777777" w:rsidR="00D83A62" w:rsidRPr="00F70C97" w:rsidRDefault="00D83A62" w:rsidP="00D83A62">
      <w:pPr>
        <w:rPr>
          <w:u w:val="single"/>
        </w:rPr>
      </w:pPr>
      <w:r w:rsidRPr="00F70C97">
        <w:rPr>
          <w:u w:val="single"/>
        </w:rPr>
        <w:t>Discussion:</w:t>
      </w:r>
    </w:p>
    <w:p w14:paraId="620D271C" w14:textId="77777777" w:rsidR="00D83A62" w:rsidRDefault="00D83A62" w:rsidP="00D83A62"/>
    <w:p w14:paraId="2DA23EBB" w14:textId="72F8C99F" w:rsidR="00D83A62" w:rsidRDefault="00D83A62" w:rsidP="00D83A62">
      <w:r>
        <w:t xml:space="preserve">The description in </w:t>
      </w:r>
      <w:r w:rsidRPr="00D83A62">
        <w:t>Table 12-5—</w:t>
      </w:r>
      <w:proofErr w:type="gramStart"/>
      <w:r w:rsidRPr="00D83A62">
        <w:t>Robust</w:t>
      </w:r>
      <w:proofErr w:type="gramEnd"/>
      <w:r w:rsidRPr="00D83A62">
        <w:t xml:space="preserve"> management frame selection in an infrastructure BSS</w:t>
      </w:r>
      <w:r>
        <w:t xml:space="preserve"> et al. suffers from the following:</w:t>
      </w:r>
    </w:p>
    <w:p w14:paraId="4D5BDC2F" w14:textId="77777777" w:rsidR="00D83A62" w:rsidRDefault="00D83A62" w:rsidP="00D83A62"/>
    <w:p w14:paraId="1713C11E" w14:textId="5F31C124" w:rsidR="00D83A62" w:rsidRDefault="00D83A62" w:rsidP="00FD7F29">
      <w:pPr>
        <w:pStyle w:val="ListParagraph"/>
        <w:numPr>
          <w:ilvl w:val="0"/>
          <w:numId w:val="1"/>
        </w:numPr>
      </w:pPr>
      <w:r>
        <w:t>“No action” is unclear</w:t>
      </w:r>
    </w:p>
    <w:p w14:paraId="12CB6FB4" w14:textId="035C4342" w:rsidR="00D83A62" w:rsidRDefault="00D83A62" w:rsidP="00FD7F29">
      <w:pPr>
        <w:pStyle w:val="ListParagraph"/>
        <w:numPr>
          <w:ilvl w:val="0"/>
          <w:numId w:val="1"/>
        </w:numPr>
      </w:pPr>
      <w:r>
        <w:t>3 combinations are missing</w:t>
      </w:r>
    </w:p>
    <w:p w14:paraId="10F27710" w14:textId="1F8FDA38" w:rsidR="00D83A62" w:rsidRDefault="00D83A62" w:rsidP="00FD7F29">
      <w:pPr>
        <w:pStyle w:val="ListParagraph"/>
        <w:numPr>
          <w:ilvl w:val="0"/>
          <w:numId w:val="1"/>
        </w:numPr>
      </w:pPr>
      <w:r>
        <w:t xml:space="preserve">The behaviour of STAs </w:t>
      </w:r>
      <w:r w:rsidR="002B3F86">
        <w:t xml:space="preserve">that are not conformant with any revision of the standard </w:t>
      </w:r>
      <w:r>
        <w:t>is described</w:t>
      </w:r>
    </w:p>
    <w:p w14:paraId="6CB3640B" w14:textId="4C118030" w:rsidR="009F2C1B" w:rsidRDefault="009F2C1B" w:rsidP="00FD7F29">
      <w:pPr>
        <w:pStyle w:val="ListParagraph"/>
        <w:numPr>
          <w:ilvl w:val="0"/>
          <w:numId w:val="1"/>
        </w:numPr>
      </w:pPr>
      <w:r>
        <w:t>There is vague wording about “shall not try to”</w:t>
      </w:r>
    </w:p>
    <w:p w14:paraId="0D44F305" w14:textId="7E943E33" w:rsidR="00D83A62" w:rsidRDefault="00D83A62" w:rsidP="00D83A62"/>
    <w:p w14:paraId="182320C4" w14:textId="3DED6137" w:rsidR="00D83A62" w:rsidRDefault="00D83A62" w:rsidP="00D83A62">
      <w:r>
        <w:t>Taking each of these points in turn:</w:t>
      </w:r>
    </w:p>
    <w:p w14:paraId="56B741A3" w14:textId="17E945CA" w:rsidR="00D83A62" w:rsidRDefault="00D83A62" w:rsidP="00D83A62"/>
    <w:p w14:paraId="6B271B51" w14:textId="437F940B" w:rsidR="00D83A62" w:rsidRDefault="00D83A62" w:rsidP="00FD7F29">
      <w:pPr>
        <w:pStyle w:val="ListParagraph"/>
        <w:numPr>
          <w:ilvl w:val="0"/>
          <w:numId w:val="2"/>
        </w:numPr>
      </w:pPr>
      <w:proofErr w:type="gramStart"/>
      <w:r>
        <w:t>There is an issue with STAs that conform to a revision of the standard before 802.11w-2009, since for those STAs the MFPC and MFPR bits are reserved.</w:t>
      </w:r>
      <w:proofErr w:type="gramEnd"/>
      <w:r>
        <w:t xml:space="preserve">  This means that they can be expected to set them to 0 on </w:t>
      </w:r>
      <w:proofErr w:type="spellStart"/>
      <w:r>
        <w:t>tx</w:t>
      </w:r>
      <w:proofErr w:type="spellEnd"/>
      <w:r w:rsidR="009F2C1B">
        <w:t xml:space="preserve">, but also to ignore them on </w:t>
      </w:r>
      <w:proofErr w:type="spellStart"/>
      <w:r w:rsidR="009F2C1B">
        <w:t>rx</w:t>
      </w:r>
      <w:proofErr w:type="spellEnd"/>
      <w:r w:rsidR="00CC0D54">
        <w:t>, and so attempt association even if the AP has MFPR set</w:t>
      </w:r>
    </w:p>
    <w:p w14:paraId="00349ABD" w14:textId="5C0835F7" w:rsidR="00D83A62" w:rsidRDefault="00D83A62" w:rsidP="00D83A62"/>
    <w:p w14:paraId="2C1950EB" w14:textId="7A1B3059" w:rsidR="00D83A62" w:rsidRDefault="00D83A62" w:rsidP="00FD7F29">
      <w:pPr>
        <w:pStyle w:val="ListParagraph"/>
        <w:numPr>
          <w:ilvl w:val="0"/>
          <w:numId w:val="2"/>
        </w:numPr>
      </w:pPr>
      <w:r>
        <w:t xml:space="preserve">All combinations should be shown, but the valid and invalid combinations </w:t>
      </w:r>
      <w:r w:rsidR="009F2C1B">
        <w:t>should be clearly distinguished</w:t>
      </w:r>
    </w:p>
    <w:p w14:paraId="4DB4413A" w14:textId="18FD5E7E" w:rsidR="00D83A62" w:rsidRDefault="00D83A62" w:rsidP="00D83A62"/>
    <w:p w14:paraId="4B1ED7AF" w14:textId="738FBBEF" w:rsidR="00D83A62" w:rsidRDefault="00D83A62" w:rsidP="00FD7F29">
      <w:pPr>
        <w:pStyle w:val="ListParagraph"/>
        <w:numPr>
          <w:ilvl w:val="0"/>
          <w:numId w:val="2"/>
        </w:numPr>
      </w:pPr>
      <w:r>
        <w:t xml:space="preserve">Unless a strong argument </w:t>
      </w:r>
      <w:proofErr w:type="gramStart"/>
      <w:r>
        <w:t>is made</w:t>
      </w:r>
      <w:proofErr w:type="gramEnd"/>
      <w:r>
        <w:t xml:space="preserve"> to the contrary, we should only define conformant behaviour.  </w:t>
      </w:r>
      <w:r w:rsidR="002B3F86">
        <w:t>We do not need to get involved in discussions</w:t>
      </w:r>
      <w:r w:rsidR="009F2C1B">
        <w:t xml:space="preserve"> about nasal demons</w:t>
      </w:r>
    </w:p>
    <w:p w14:paraId="31E8A5DD" w14:textId="77777777" w:rsidR="009F2C1B" w:rsidRDefault="009F2C1B" w:rsidP="009F2C1B">
      <w:pPr>
        <w:pStyle w:val="ListParagraph"/>
      </w:pPr>
    </w:p>
    <w:p w14:paraId="444D5271" w14:textId="59C31C96" w:rsidR="00D83A62" w:rsidRDefault="009F2C1B" w:rsidP="00FD7F29">
      <w:pPr>
        <w:pStyle w:val="ListParagraph"/>
        <w:numPr>
          <w:ilvl w:val="0"/>
          <w:numId w:val="2"/>
        </w:numPr>
      </w:pPr>
      <w:r>
        <w:t xml:space="preserve">Do.  </w:t>
      </w:r>
      <w:proofErr w:type="gramStart"/>
      <w:r>
        <w:t>Or</w:t>
      </w:r>
      <w:proofErr w:type="gramEnd"/>
      <w:r>
        <w:t xml:space="preserve"> do not.  There is no “try”</w:t>
      </w:r>
    </w:p>
    <w:p w14:paraId="47506FF7" w14:textId="5A667DE6" w:rsidR="00627D04" w:rsidRDefault="00627D04">
      <w:pPr>
        <w:rPr>
          <w:u w:val="single"/>
        </w:rPr>
      </w:pPr>
      <w:r>
        <w:rPr>
          <w:u w:val="single"/>
        </w:rPr>
        <w:br w:type="page"/>
      </w:r>
    </w:p>
    <w:p w14:paraId="65608FF7" w14:textId="7C042D72" w:rsidR="00D83A62" w:rsidRDefault="00D83A62" w:rsidP="00D83A62">
      <w:pPr>
        <w:rPr>
          <w:u w:val="single"/>
        </w:rPr>
      </w:pPr>
      <w:r>
        <w:rPr>
          <w:u w:val="single"/>
        </w:rPr>
        <w:lastRenderedPageBreak/>
        <w:t>Proposed changes</w:t>
      </w:r>
      <w:r w:rsidRPr="00F70C97">
        <w:rPr>
          <w:u w:val="single"/>
        </w:rPr>
        <w:t>:</w:t>
      </w:r>
    </w:p>
    <w:p w14:paraId="447FEB8B" w14:textId="77777777" w:rsidR="00D83A62" w:rsidRDefault="00D83A62" w:rsidP="00D83A62">
      <w:pPr>
        <w:rPr>
          <w:u w:val="single"/>
        </w:rPr>
      </w:pPr>
    </w:p>
    <w:p w14:paraId="7A7C1426" w14:textId="17E6F066" w:rsidR="00D83A62" w:rsidRDefault="00D83A62" w:rsidP="00D83A62">
      <w:r>
        <w:t>Change Table 12-5 to the follo</w:t>
      </w:r>
      <w:r w:rsidR="00DE6B50">
        <w:t xml:space="preserve">wing (note to the Editor: </w:t>
      </w:r>
      <w:r>
        <w:t xml:space="preserve">columns and rows </w:t>
      </w:r>
      <w:proofErr w:type="gramStart"/>
      <w:r>
        <w:t>have been moved, modified and added,</w:t>
      </w:r>
      <w:proofErr w:type="gramEnd"/>
      <w:r>
        <w:t xml:space="preserve"> and a NOTE added):</w:t>
      </w:r>
    </w:p>
    <w:p w14:paraId="4A48D912" w14:textId="12403819" w:rsidR="00D83A62" w:rsidRPr="00D83A62" w:rsidRDefault="00D83A62" w:rsidP="00D83A62"/>
    <w:tbl>
      <w:tblPr>
        <w:tblW w:w="10081" w:type="dxa"/>
        <w:tblInd w:w="-5" w:type="dxa"/>
        <w:tblLayout w:type="fixed"/>
        <w:tblLook w:val="04A0" w:firstRow="1" w:lastRow="0" w:firstColumn="1" w:lastColumn="0" w:noHBand="0" w:noVBand="1"/>
      </w:tblPr>
      <w:tblGrid>
        <w:gridCol w:w="993"/>
        <w:gridCol w:w="992"/>
        <w:gridCol w:w="2693"/>
        <w:gridCol w:w="992"/>
        <w:gridCol w:w="993"/>
        <w:gridCol w:w="2484"/>
        <w:gridCol w:w="934"/>
      </w:tblGrid>
      <w:tr w:rsidR="00D83A62" w:rsidRPr="00D83A62" w14:paraId="71FE6AA6" w14:textId="77777777" w:rsidTr="00914CA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A160B" w14:textId="77777777" w:rsidR="00D83A62" w:rsidRPr="00D83A62" w:rsidRDefault="00D83A62" w:rsidP="00914CAE">
            <w:pPr>
              <w:jc w:val="center"/>
              <w:rPr>
                <w:rFonts w:eastAsia="Times New Roman"/>
                <w:b/>
                <w:bCs/>
                <w:color w:val="000000"/>
                <w:szCs w:val="22"/>
                <w:lang w:eastAsia="ja-JP"/>
              </w:rPr>
            </w:pPr>
            <w:r w:rsidRPr="00D83A62">
              <w:rPr>
                <w:rFonts w:eastAsia="Times New Roman"/>
                <w:b/>
                <w:bCs/>
                <w:color w:val="000000"/>
                <w:szCs w:val="22"/>
                <w:lang w:eastAsia="ja-JP"/>
              </w:rPr>
              <w:t>Non-AP STA MFPC</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18C7A2A" w14:textId="77777777" w:rsidR="00D83A62" w:rsidRPr="00D83A62" w:rsidRDefault="00D83A62" w:rsidP="00914CAE">
            <w:pPr>
              <w:jc w:val="center"/>
              <w:rPr>
                <w:rFonts w:eastAsia="Times New Roman"/>
                <w:b/>
                <w:bCs/>
                <w:color w:val="000000"/>
                <w:szCs w:val="22"/>
                <w:lang w:eastAsia="ja-JP"/>
              </w:rPr>
            </w:pPr>
            <w:r w:rsidRPr="00D83A62">
              <w:rPr>
                <w:rFonts w:eastAsia="Times New Roman"/>
                <w:b/>
                <w:bCs/>
                <w:color w:val="000000"/>
                <w:szCs w:val="22"/>
                <w:lang w:eastAsia="ja-JP"/>
              </w:rPr>
              <w:t>Non-AP STA MFPR</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53772C1" w14:textId="77777777" w:rsidR="00D83A62" w:rsidRPr="00D83A62" w:rsidRDefault="00D83A62" w:rsidP="00914CAE">
            <w:pPr>
              <w:jc w:val="center"/>
              <w:rPr>
                <w:rFonts w:eastAsia="Times New Roman"/>
                <w:b/>
                <w:bCs/>
                <w:color w:val="000000"/>
                <w:szCs w:val="22"/>
                <w:lang w:eastAsia="ja-JP"/>
              </w:rPr>
            </w:pPr>
            <w:r w:rsidRPr="00D83A62">
              <w:rPr>
                <w:rFonts w:eastAsia="Times New Roman"/>
                <w:b/>
                <w:bCs/>
                <w:color w:val="000000"/>
                <w:szCs w:val="22"/>
                <w:lang w:eastAsia="ja-JP"/>
              </w:rPr>
              <w:t>Non-AP STA action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B3A1341" w14:textId="77777777" w:rsidR="00D83A62" w:rsidRPr="00D83A62" w:rsidRDefault="00D83A62" w:rsidP="00914CAE">
            <w:pPr>
              <w:jc w:val="center"/>
              <w:rPr>
                <w:rFonts w:eastAsia="Times New Roman"/>
                <w:b/>
                <w:bCs/>
                <w:color w:val="000000"/>
                <w:szCs w:val="22"/>
                <w:lang w:eastAsia="ja-JP"/>
              </w:rPr>
            </w:pPr>
            <w:r w:rsidRPr="00D83A62">
              <w:rPr>
                <w:rFonts w:eastAsia="Times New Roman"/>
                <w:b/>
                <w:bCs/>
                <w:color w:val="000000"/>
                <w:szCs w:val="22"/>
                <w:lang w:eastAsia="ja-JP"/>
              </w:rPr>
              <w:t>AP MFPC</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E0186D8" w14:textId="77777777" w:rsidR="00D83A62" w:rsidRPr="00D83A62" w:rsidRDefault="00D83A62" w:rsidP="00914CAE">
            <w:pPr>
              <w:jc w:val="center"/>
              <w:rPr>
                <w:rFonts w:eastAsia="Times New Roman"/>
                <w:b/>
                <w:bCs/>
                <w:color w:val="000000"/>
                <w:szCs w:val="22"/>
                <w:lang w:eastAsia="ja-JP"/>
              </w:rPr>
            </w:pPr>
            <w:r w:rsidRPr="00D83A62">
              <w:rPr>
                <w:rFonts w:eastAsia="Times New Roman"/>
                <w:b/>
                <w:bCs/>
                <w:color w:val="000000"/>
                <w:szCs w:val="22"/>
                <w:lang w:eastAsia="ja-JP"/>
              </w:rPr>
              <w:t>AP MFPR</w:t>
            </w:r>
          </w:p>
        </w:tc>
        <w:tc>
          <w:tcPr>
            <w:tcW w:w="2484" w:type="dxa"/>
            <w:tcBorders>
              <w:top w:val="single" w:sz="4" w:space="0" w:color="auto"/>
              <w:left w:val="nil"/>
              <w:bottom w:val="single" w:sz="4" w:space="0" w:color="auto"/>
              <w:right w:val="single" w:sz="4" w:space="0" w:color="auto"/>
            </w:tcBorders>
            <w:shd w:val="clear" w:color="auto" w:fill="auto"/>
            <w:noWrap/>
            <w:vAlign w:val="center"/>
            <w:hideMark/>
          </w:tcPr>
          <w:p w14:paraId="7B9EEB53" w14:textId="77777777" w:rsidR="00D83A62" w:rsidRPr="00D83A62" w:rsidRDefault="00D83A62" w:rsidP="00914CAE">
            <w:pPr>
              <w:jc w:val="center"/>
              <w:rPr>
                <w:rFonts w:eastAsia="Times New Roman"/>
                <w:b/>
                <w:bCs/>
                <w:color w:val="000000"/>
                <w:szCs w:val="22"/>
                <w:lang w:eastAsia="ja-JP"/>
              </w:rPr>
            </w:pPr>
            <w:r w:rsidRPr="00D83A62">
              <w:rPr>
                <w:rFonts w:eastAsia="Times New Roman"/>
                <w:b/>
                <w:bCs/>
                <w:color w:val="000000"/>
                <w:szCs w:val="22"/>
                <w:lang w:eastAsia="ja-JP"/>
              </w:rPr>
              <w:t>AP action</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14:paraId="1AB6CDB5" w14:textId="18DCB978" w:rsidR="00D83A62" w:rsidRPr="00D83A62" w:rsidRDefault="00D83A62" w:rsidP="00914CAE">
            <w:pPr>
              <w:jc w:val="center"/>
              <w:rPr>
                <w:rFonts w:eastAsia="Times New Roman"/>
                <w:b/>
                <w:bCs/>
                <w:color w:val="000000"/>
                <w:szCs w:val="22"/>
                <w:lang w:eastAsia="ja-JP"/>
              </w:rPr>
            </w:pPr>
            <w:r w:rsidRPr="00D83A62">
              <w:rPr>
                <w:rFonts w:eastAsia="Times New Roman"/>
                <w:b/>
                <w:bCs/>
                <w:color w:val="000000"/>
                <w:szCs w:val="22"/>
                <w:lang w:eastAsia="ja-JP"/>
              </w:rPr>
              <w:t>MF</w:t>
            </w:r>
            <w:r w:rsidR="00297D09">
              <w:rPr>
                <w:rFonts w:eastAsia="Times New Roman"/>
                <w:b/>
                <w:bCs/>
                <w:color w:val="000000"/>
                <w:szCs w:val="22"/>
                <w:lang w:eastAsia="ja-JP"/>
              </w:rPr>
              <w:t>P</w:t>
            </w:r>
            <w:r w:rsidRPr="00D83A62">
              <w:rPr>
                <w:rFonts w:eastAsia="Times New Roman"/>
                <w:b/>
                <w:bCs/>
                <w:color w:val="000000"/>
                <w:szCs w:val="22"/>
                <w:lang w:eastAsia="ja-JP"/>
              </w:rPr>
              <w:t xml:space="preserve"> used?</w:t>
            </w:r>
          </w:p>
        </w:tc>
      </w:tr>
      <w:tr w:rsidR="00D83A62" w:rsidRPr="00D83A62" w14:paraId="05639E31" w14:textId="77777777" w:rsidTr="00D83A6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84E5099"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992" w:type="dxa"/>
            <w:tcBorders>
              <w:top w:val="nil"/>
              <w:left w:val="nil"/>
              <w:bottom w:val="single" w:sz="4" w:space="0" w:color="auto"/>
              <w:right w:val="single" w:sz="4" w:space="0" w:color="auto"/>
            </w:tcBorders>
            <w:shd w:val="clear" w:color="auto" w:fill="auto"/>
            <w:noWrap/>
            <w:vAlign w:val="center"/>
            <w:hideMark/>
          </w:tcPr>
          <w:p w14:paraId="7F76E5CE"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2693" w:type="dxa"/>
            <w:tcBorders>
              <w:top w:val="nil"/>
              <w:left w:val="nil"/>
              <w:bottom w:val="single" w:sz="4" w:space="0" w:color="auto"/>
              <w:right w:val="single" w:sz="4" w:space="0" w:color="auto"/>
            </w:tcBorders>
            <w:shd w:val="clear" w:color="auto" w:fill="auto"/>
            <w:vAlign w:val="center"/>
            <w:hideMark/>
          </w:tcPr>
          <w:p w14:paraId="0F5B0314"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STA may associate with the AP</w:t>
            </w:r>
          </w:p>
        </w:tc>
        <w:tc>
          <w:tcPr>
            <w:tcW w:w="992" w:type="dxa"/>
            <w:tcBorders>
              <w:top w:val="nil"/>
              <w:left w:val="nil"/>
              <w:bottom w:val="single" w:sz="4" w:space="0" w:color="auto"/>
              <w:right w:val="single" w:sz="4" w:space="0" w:color="auto"/>
            </w:tcBorders>
            <w:shd w:val="clear" w:color="auto" w:fill="auto"/>
            <w:noWrap/>
            <w:vAlign w:val="center"/>
            <w:hideMark/>
          </w:tcPr>
          <w:p w14:paraId="3191D7D4"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993" w:type="dxa"/>
            <w:tcBorders>
              <w:top w:val="nil"/>
              <w:left w:val="nil"/>
              <w:bottom w:val="single" w:sz="4" w:space="0" w:color="auto"/>
              <w:right w:val="single" w:sz="4" w:space="0" w:color="auto"/>
            </w:tcBorders>
            <w:shd w:val="clear" w:color="auto" w:fill="auto"/>
            <w:noWrap/>
            <w:vAlign w:val="center"/>
            <w:hideMark/>
          </w:tcPr>
          <w:p w14:paraId="4311B762"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2484" w:type="dxa"/>
            <w:tcBorders>
              <w:top w:val="nil"/>
              <w:left w:val="nil"/>
              <w:bottom w:val="single" w:sz="4" w:space="0" w:color="auto"/>
              <w:right w:val="single" w:sz="4" w:space="0" w:color="auto"/>
            </w:tcBorders>
            <w:shd w:val="clear" w:color="auto" w:fill="auto"/>
            <w:vAlign w:val="center"/>
            <w:hideMark/>
          </w:tcPr>
          <w:p w14:paraId="19B4FC80"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AP may accept associations from the STA</w:t>
            </w:r>
          </w:p>
        </w:tc>
        <w:tc>
          <w:tcPr>
            <w:tcW w:w="934" w:type="dxa"/>
            <w:tcBorders>
              <w:top w:val="nil"/>
              <w:left w:val="nil"/>
              <w:bottom w:val="single" w:sz="4" w:space="0" w:color="auto"/>
              <w:right w:val="single" w:sz="4" w:space="0" w:color="auto"/>
            </w:tcBorders>
            <w:shd w:val="clear" w:color="auto" w:fill="auto"/>
            <w:noWrap/>
            <w:vAlign w:val="center"/>
            <w:hideMark/>
          </w:tcPr>
          <w:p w14:paraId="4F47826E"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No</w:t>
            </w:r>
          </w:p>
        </w:tc>
      </w:tr>
      <w:tr w:rsidR="00D83A62" w:rsidRPr="00D83A62" w14:paraId="69EE8588" w14:textId="77777777" w:rsidTr="00D83A6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9B86450"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1</w:t>
            </w:r>
          </w:p>
        </w:tc>
        <w:tc>
          <w:tcPr>
            <w:tcW w:w="992" w:type="dxa"/>
            <w:tcBorders>
              <w:top w:val="nil"/>
              <w:left w:val="nil"/>
              <w:bottom w:val="single" w:sz="4" w:space="0" w:color="auto"/>
              <w:right w:val="single" w:sz="4" w:space="0" w:color="auto"/>
            </w:tcBorders>
            <w:shd w:val="clear" w:color="auto" w:fill="auto"/>
            <w:noWrap/>
            <w:vAlign w:val="center"/>
            <w:hideMark/>
          </w:tcPr>
          <w:p w14:paraId="11ED38D7"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2693" w:type="dxa"/>
            <w:tcBorders>
              <w:top w:val="nil"/>
              <w:left w:val="nil"/>
              <w:bottom w:val="single" w:sz="4" w:space="0" w:color="auto"/>
              <w:right w:val="single" w:sz="4" w:space="0" w:color="auto"/>
            </w:tcBorders>
            <w:shd w:val="clear" w:color="auto" w:fill="auto"/>
            <w:vAlign w:val="center"/>
            <w:hideMark/>
          </w:tcPr>
          <w:p w14:paraId="54AA5989"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STA may associate with the AP</w:t>
            </w:r>
          </w:p>
        </w:tc>
        <w:tc>
          <w:tcPr>
            <w:tcW w:w="992" w:type="dxa"/>
            <w:tcBorders>
              <w:top w:val="nil"/>
              <w:left w:val="nil"/>
              <w:bottom w:val="single" w:sz="4" w:space="0" w:color="auto"/>
              <w:right w:val="single" w:sz="4" w:space="0" w:color="auto"/>
            </w:tcBorders>
            <w:shd w:val="clear" w:color="auto" w:fill="auto"/>
            <w:noWrap/>
            <w:vAlign w:val="center"/>
            <w:hideMark/>
          </w:tcPr>
          <w:p w14:paraId="2639B6E9"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993" w:type="dxa"/>
            <w:tcBorders>
              <w:top w:val="nil"/>
              <w:left w:val="nil"/>
              <w:bottom w:val="single" w:sz="4" w:space="0" w:color="auto"/>
              <w:right w:val="single" w:sz="4" w:space="0" w:color="auto"/>
            </w:tcBorders>
            <w:shd w:val="clear" w:color="auto" w:fill="auto"/>
            <w:noWrap/>
            <w:vAlign w:val="center"/>
            <w:hideMark/>
          </w:tcPr>
          <w:p w14:paraId="0F2ACFD4"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2484" w:type="dxa"/>
            <w:tcBorders>
              <w:top w:val="nil"/>
              <w:left w:val="nil"/>
              <w:bottom w:val="single" w:sz="4" w:space="0" w:color="auto"/>
              <w:right w:val="single" w:sz="4" w:space="0" w:color="auto"/>
            </w:tcBorders>
            <w:shd w:val="clear" w:color="auto" w:fill="auto"/>
            <w:vAlign w:val="center"/>
            <w:hideMark/>
          </w:tcPr>
          <w:p w14:paraId="7873C0EB"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AP may accept associations from the STA</w:t>
            </w:r>
          </w:p>
        </w:tc>
        <w:tc>
          <w:tcPr>
            <w:tcW w:w="934" w:type="dxa"/>
            <w:tcBorders>
              <w:top w:val="nil"/>
              <w:left w:val="nil"/>
              <w:bottom w:val="single" w:sz="4" w:space="0" w:color="auto"/>
              <w:right w:val="single" w:sz="4" w:space="0" w:color="auto"/>
            </w:tcBorders>
            <w:shd w:val="clear" w:color="auto" w:fill="auto"/>
            <w:noWrap/>
            <w:vAlign w:val="center"/>
            <w:hideMark/>
          </w:tcPr>
          <w:p w14:paraId="0BBCED76"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No</w:t>
            </w:r>
          </w:p>
        </w:tc>
      </w:tr>
      <w:tr w:rsidR="00D83A62" w:rsidRPr="00D83A62" w14:paraId="76B75811" w14:textId="77777777" w:rsidTr="00D83A6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E859F0C"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992" w:type="dxa"/>
            <w:tcBorders>
              <w:top w:val="nil"/>
              <w:left w:val="nil"/>
              <w:bottom w:val="single" w:sz="4" w:space="0" w:color="auto"/>
              <w:right w:val="single" w:sz="4" w:space="0" w:color="auto"/>
            </w:tcBorders>
            <w:shd w:val="clear" w:color="auto" w:fill="auto"/>
            <w:noWrap/>
            <w:vAlign w:val="center"/>
            <w:hideMark/>
          </w:tcPr>
          <w:p w14:paraId="67339E19"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2693" w:type="dxa"/>
            <w:tcBorders>
              <w:top w:val="nil"/>
              <w:left w:val="nil"/>
              <w:bottom w:val="single" w:sz="4" w:space="0" w:color="auto"/>
              <w:right w:val="single" w:sz="4" w:space="0" w:color="auto"/>
            </w:tcBorders>
            <w:shd w:val="clear" w:color="auto" w:fill="auto"/>
            <w:vAlign w:val="center"/>
            <w:hideMark/>
          </w:tcPr>
          <w:p w14:paraId="4244FFF8"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STA may associate with the AP</w:t>
            </w:r>
          </w:p>
        </w:tc>
        <w:tc>
          <w:tcPr>
            <w:tcW w:w="992" w:type="dxa"/>
            <w:tcBorders>
              <w:top w:val="nil"/>
              <w:left w:val="nil"/>
              <w:bottom w:val="single" w:sz="4" w:space="0" w:color="auto"/>
              <w:right w:val="single" w:sz="4" w:space="0" w:color="auto"/>
            </w:tcBorders>
            <w:shd w:val="clear" w:color="auto" w:fill="auto"/>
            <w:noWrap/>
            <w:vAlign w:val="center"/>
            <w:hideMark/>
          </w:tcPr>
          <w:p w14:paraId="6C1CB398"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1</w:t>
            </w:r>
          </w:p>
        </w:tc>
        <w:tc>
          <w:tcPr>
            <w:tcW w:w="993" w:type="dxa"/>
            <w:tcBorders>
              <w:top w:val="nil"/>
              <w:left w:val="nil"/>
              <w:bottom w:val="single" w:sz="4" w:space="0" w:color="auto"/>
              <w:right w:val="single" w:sz="4" w:space="0" w:color="auto"/>
            </w:tcBorders>
            <w:shd w:val="clear" w:color="auto" w:fill="auto"/>
            <w:noWrap/>
            <w:vAlign w:val="center"/>
            <w:hideMark/>
          </w:tcPr>
          <w:p w14:paraId="2422BAA4"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2484" w:type="dxa"/>
            <w:tcBorders>
              <w:top w:val="nil"/>
              <w:left w:val="nil"/>
              <w:bottom w:val="single" w:sz="4" w:space="0" w:color="auto"/>
              <w:right w:val="single" w:sz="4" w:space="0" w:color="auto"/>
            </w:tcBorders>
            <w:shd w:val="clear" w:color="auto" w:fill="auto"/>
            <w:vAlign w:val="center"/>
            <w:hideMark/>
          </w:tcPr>
          <w:p w14:paraId="635EF91F"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AP may accept associations from the STA</w:t>
            </w:r>
          </w:p>
        </w:tc>
        <w:tc>
          <w:tcPr>
            <w:tcW w:w="934" w:type="dxa"/>
            <w:tcBorders>
              <w:top w:val="nil"/>
              <w:left w:val="nil"/>
              <w:bottom w:val="single" w:sz="4" w:space="0" w:color="auto"/>
              <w:right w:val="single" w:sz="4" w:space="0" w:color="auto"/>
            </w:tcBorders>
            <w:shd w:val="clear" w:color="auto" w:fill="auto"/>
            <w:noWrap/>
            <w:vAlign w:val="center"/>
            <w:hideMark/>
          </w:tcPr>
          <w:p w14:paraId="4D880868"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No</w:t>
            </w:r>
          </w:p>
        </w:tc>
      </w:tr>
      <w:tr w:rsidR="00D83A62" w:rsidRPr="00D83A62" w14:paraId="61C5645A" w14:textId="77777777" w:rsidTr="00D83A6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2BA7FA8"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1</w:t>
            </w:r>
          </w:p>
        </w:tc>
        <w:tc>
          <w:tcPr>
            <w:tcW w:w="992" w:type="dxa"/>
            <w:tcBorders>
              <w:top w:val="nil"/>
              <w:left w:val="nil"/>
              <w:bottom w:val="single" w:sz="4" w:space="0" w:color="auto"/>
              <w:right w:val="single" w:sz="4" w:space="0" w:color="auto"/>
            </w:tcBorders>
            <w:shd w:val="clear" w:color="auto" w:fill="auto"/>
            <w:noWrap/>
            <w:vAlign w:val="center"/>
            <w:hideMark/>
          </w:tcPr>
          <w:p w14:paraId="77C0370E"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 or 1</w:t>
            </w:r>
          </w:p>
        </w:tc>
        <w:tc>
          <w:tcPr>
            <w:tcW w:w="2693" w:type="dxa"/>
            <w:tcBorders>
              <w:top w:val="nil"/>
              <w:left w:val="nil"/>
              <w:bottom w:val="single" w:sz="4" w:space="0" w:color="auto"/>
              <w:right w:val="single" w:sz="4" w:space="0" w:color="auto"/>
            </w:tcBorders>
            <w:shd w:val="clear" w:color="auto" w:fill="auto"/>
            <w:vAlign w:val="center"/>
            <w:hideMark/>
          </w:tcPr>
          <w:p w14:paraId="240D0B00"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STA may associate with the AP</w:t>
            </w:r>
          </w:p>
        </w:tc>
        <w:tc>
          <w:tcPr>
            <w:tcW w:w="992" w:type="dxa"/>
            <w:tcBorders>
              <w:top w:val="nil"/>
              <w:left w:val="nil"/>
              <w:bottom w:val="single" w:sz="4" w:space="0" w:color="auto"/>
              <w:right w:val="single" w:sz="4" w:space="0" w:color="auto"/>
            </w:tcBorders>
            <w:shd w:val="clear" w:color="auto" w:fill="auto"/>
            <w:noWrap/>
            <w:vAlign w:val="center"/>
            <w:hideMark/>
          </w:tcPr>
          <w:p w14:paraId="236BBCAB"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1</w:t>
            </w:r>
          </w:p>
        </w:tc>
        <w:tc>
          <w:tcPr>
            <w:tcW w:w="993" w:type="dxa"/>
            <w:tcBorders>
              <w:top w:val="nil"/>
              <w:left w:val="nil"/>
              <w:bottom w:val="single" w:sz="4" w:space="0" w:color="auto"/>
              <w:right w:val="single" w:sz="4" w:space="0" w:color="auto"/>
            </w:tcBorders>
            <w:shd w:val="clear" w:color="auto" w:fill="auto"/>
            <w:noWrap/>
            <w:vAlign w:val="center"/>
            <w:hideMark/>
          </w:tcPr>
          <w:p w14:paraId="7731B267"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 or 1</w:t>
            </w:r>
          </w:p>
        </w:tc>
        <w:tc>
          <w:tcPr>
            <w:tcW w:w="2484" w:type="dxa"/>
            <w:tcBorders>
              <w:top w:val="nil"/>
              <w:left w:val="nil"/>
              <w:bottom w:val="single" w:sz="4" w:space="0" w:color="auto"/>
              <w:right w:val="single" w:sz="4" w:space="0" w:color="auto"/>
            </w:tcBorders>
            <w:shd w:val="clear" w:color="auto" w:fill="auto"/>
            <w:vAlign w:val="center"/>
            <w:hideMark/>
          </w:tcPr>
          <w:p w14:paraId="489601CB"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AP may accept associations from the STA</w:t>
            </w:r>
          </w:p>
        </w:tc>
        <w:tc>
          <w:tcPr>
            <w:tcW w:w="934" w:type="dxa"/>
            <w:tcBorders>
              <w:top w:val="nil"/>
              <w:left w:val="nil"/>
              <w:bottom w:val="single" w:sz="4" w:space="0" w:color="auto"/>
              <w:right w:val="single" w:sz="4" w:space="0" w:color="auto"/>
            </w:tcBorders>
            <w:shd w:val="clear" w:color="auto" w:fill="auto"/>
            <w:noWrap/>
            <w:vAlign w:val="center"/>
            <w:hideMark/>
          </w:tcPr>
          <w:p w14:paraId="3DCFA3A2"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Yes</w:t>
            </w:r>
          </w:p>
        </w:tc>
      </w:tr>
      <w:tr w:rsidR="00D83A62" w:rsidRPr="00D83A62" w14:paraId="056E5F39" w14:textId="77777777" w:rsidTr="00D83A6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CA7BD1D"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1</w:t>
            </w:r>
          </w:p>
        </w:tc>
        <w:tc>
          <w:tcPr>
            <w:tcW w:w="992" w:type="dxa"/>
            <w:tcBorders>
              <w:top w:val="nil"/>
              <w:left w:val="nil"/>
              <w:bottom w:val="single" w:sz="4" w:space="0" w:color="auto"/>
              <w:right w:val="single" w:sz="4" w:space="0" w:color="auto"/>
            </w:tcBorders>
            <w:shd w:val="clear" w:color="auto" w:fill="auto"/>
            <w:noWrap/>
            <w:vAlign w:val="center"/>
            <w:hideMark/>
          </w:tcPr>
          <w:p w14:paraId="7A0EFB5E"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1</w:t>
            </w:r>
          </w:p>
        </w:tc>
        <w:tc>
          <w:tcPr>
            <w:tcW w:w="2693" w:type="dxa"/>
            <w:tcBorders>
              <w:top w:val="nil"/>
              <w:left w:val="nil"/>
              <w:bottom w:val="single" w:sz="4" w:space="0" w:color="auto"/>
              <w:right w:val="single" w:sz="4" w:space="0" w:color="auto"/>
            </w:tcBorders>
            <w:shd w:val="clear" w:color="auto" w:fill="auto"/>
            <w:vAlign w:val="center"/>
            <w:hideMark/>
          </w:tcPr>
          <w:p w14:paraId="2BCE2C7A"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STA shall not associate with the AP</w:t>
            </w:r>
          </w:p>
        </w:tc>
        <w:tc>
          <w:tcPr>
            <w:tcW w:w="992" w:type="dxa"/>
            <w:tcBorders>
              <w:top w:val="nil"/>
              <w:left w:val="nil"/>
              <w:bottom w:val="single" w:sz="4" w:space="0" w:color="auto"/>
              <w:right w:val="single" w:sz="4" w:space="0" w:color="auto"/>
            </w:tcBorders>
            <w:shd w:val="clear" w:color="auto" w:fill="auto"/>
            <w:noWrap/>
            <w:vAlign w:val="center"/>
            <w:hideMark/>
          </w:tcPr>
          <w:p w14:paraId="1F8D0A61"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993" w:type="dxa"/>
            <w:tcBorders>
              <w:top w:val="nil"/>
              <w:left w:val="nil"/>
              <w:bottom w:val="single" w:sz="4" w:space="0" w:color="auto"/>
              <w:right w:val="single" w:sz="4" w:space="0" w:color="auto"/>
            </w:tcBorders>
            <w:shd w:val="clear" w:color="auto" w:fill="auto"/>
            <w:noWrap/>
            <w:vAlign w:val="center"/>
            <w:hideMark/>
          </w:tcPr>
          <w:p w14:paraId="00D3FEB6"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2484" w:type="dxa"/>
            <w:tcBorders>
              <w:top w:val="nil"/>
              <w:left w:val="nil"/>
              <w:bottom w:val="single" w:sz="4" w:space="0" w:color="auto"/>
              <w:right w:val="single" w:sz="4" w:space="0" w:color="auto"/>
            </w:tcBorders>
            <w:shd w:val="clear" w:color="auto" w:fill="auto"/>
            <w:noWrap/>
            <w:vAlign w:val="center"/>
            <w:hideMark/>
          </w:tcPr>
          <w:p w14:paraId="5FDF4CEE"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N/A</w:t>
            </w:r>
          </w:p>
        </w:tc>
        <w:tc>
          <w:tcPr>
            <w:tcW w:w="934" w:type="dxa"/>
            <w:tcBorders>
              <w:top w:val="nil"/>
              <w:left w:val="nil"/>
              <w:bottom w:val="single" w:sz="4" w:space="0" w:color="auto"/>
              <w:right w:val="single" w:sz="4" w:space="0" w:color="auto"/>
            </w:tcBorders>
            <w:shd w:val="clear" w:color="auto" w:fill="auto"/>
            <w:noWrap/>
            <w:vAlign w:val="center"/>
            <w:hideMark/>
          </w:tcPr>
          <w:p w14:paraId="149724E0"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N/A</w:t>
            </w:r>
          </w:p>
        </w:tc>
      </w:tr>
      <w:tr w:rsidR="00D83A62" w:rsidRPr="00D83A62" w14:paraId="64D76827" w14:textId="77777777" w:rsidTr="00D83A6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647C9DF"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992" w:type="dxa"/>
            <w:tcBorders>
              <w:top w:val="nil"/>
              <w:left w:val="nil"/>
              <w:bottom w:val="single" w:sz="4" w:space="0" w:color="auto"/>
              <w:right w:val="single" w:sz="4" w:space="0" w:color="auto"/>
            </w:tcBorders>
            <w:shd w:val="clear" w:color="auto" w:fill="auto"/>
            <w:noWrap/>
            <w:vAlign w:val="center"/>
            <w:hideMark/>
          </w:tcPr>
          <w:p w14:paraId="3B186ABF"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2693" w:type="dxa"/>
            <w:tcBorders>
              <w:top w:val="nil"/>
              <w:left w:val="nil"/>
              <w:bottom w:val="single" w:sz="4" w:space="0" w:color="auto"/>
              <w:right w:val="single" w:sz="4" w:space="0" w:color="auto"/>
            </w:tcBorders>
            <w:shd w:val="clear" w:color="auto" w:fill="auto"/>
            <w:vAlign w:val="center"/>
            <w:hideMark/>
          </w:tcPr>
          <w:p w14:paraId="32C3E93E"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STA should not associate with the AP (see NOTE)</w:t>
            </w:r>
          </w:p>
        </w:tc>
        <w:tc>
          <w:tcPr>
            <w:tcW w:w="992" w:type="dxa"/>
            <w:tcBorders>
              <w:top w:val="nil"/>
              <w:left w:val="nil"/>
              <w:bottom w:val="single" w:sz="4" w:space="0" w:color="auto"/>
              <w:right w:val="single" w:sz="4" w:space="0" w:color="auto"/>
            </w:tcBorders>
            <w:shd w:val="clear" w:color="auto" w:fill="auto"/>
            <w:noWrap/>
            <w:vAlign w:val="center"/>
            <w:hideMark/>
          </w:tcPr>
          <w:p w14:paraId="20D7D0C8"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1</w:t>
            </w:r>
          </w:p>
        </w:tc>
        <w:tc>
          <w:tcPr>
            <w:tcW w:w="993" w:type="dxa"/>
            <w:tcBorders>
              <w:top w:val="nil"/>
              <w:left w:val="nil"/>
              <w:bottom w:val="single" w:sz="4" w:space="0" w:color="auto"/>
              <w:right w:val="single" w:sz="4" w:space="0" w:color="auto"/>
            </w:tcBorders>
            <w:shd w:val="clear" w:color="auto" w:fill="auto"/>
            <w:noWrap/>
            <w:vAlign w:val="center"/>
            <w:hideMark/>
          </w:tcPr>
          <w:p w14:paraId="127159A8"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1</w:t>
            </w:r>
          </w:p>
        </w:tc>
        <w:tc>
          <w:tcPr>
            <w:tcW w:w="2484" w:type="dxa"/>
            <w:tcBorders>
              <w:top w:val="nil"/>
              <w:left w:val="nil"/>
              <w:bottom w:val="single" w:sz="4" w:space="0" w:color="auto"/>
              <w:right w:val="single" w:sz="4" w:space="0" w:color="auto"/>
            </w:tcBorders>
            <w:shd w:val="clear" w:color="auto" w:fill="auto"/>
            <w:vAlign w:val="center"/>
            <w:hideMark/>
          </w:tcPr>
          <w:p w14:paraId="21894312"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AP shall reject associations from the STA with the Status Code ROBUST_MANAGEMENT_POLICY_VIOLATION</w:t>
            </w:r>
          </w:p>
        </w:tc>
        <w:tc>
          <w:tcPr>
            <w:tcW w:w="934" w:type="dxa"/>
            <w:tcBorders>
              <w:top w:val="nil"/>
              <w:left w:val="nil"/>
              <w:bottom w:val="single" w:sz="4" w:space="0" w:color="auto"/>
              <w:right w:val="single" w:sz="4" w:space="0" w:color="auto"/>
            </w:tcBorders>
            <w:shd w:val="clear" w:color="auto" w:fill="auto"/>
            <w:noWrap/>
            <w:vAlign w:val="center"/>
            <w:hideMark/>
          </w:tcPr>
          <w:p w14:paraId="29DED67E"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N/A</w:t>
            </w:r>
          </w:p>
        </w:tc>
      </w:tr>
      <w:tr w:rsidR="00D83A62" w:rsidRPr="00D83A62" w14:paraId="46329145" w14:textId="77777777" w:rsidTr="00D83A6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6C38BD7"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992" w:type="dxa"/>
            <w:tcBorders>
              <w:top w:val="nil"/>
              <w:left w:val="nil"/>
              <w:bottom w:val="single" w:sz="4" w:space="0" w:color="auto"/>
              <w:right w:val="single" w:sz="4" w:space="0" w:color="auto"/>
            </w:tcBorders>
            <w:shd w:val="clear" w:color="auto" w:fill="auto"/>
            <w:noWrap/>
            <w:vAlign w:val="center"/>
            <w:hideMark/>
          </w:tcPr>
          <w:p w14:paraId="06D8919F"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1</w:t>
            </w:r>
          </w:p>
        </w:tc>
        <w:tc>
          <w:tcPr>
            <w:tcW w:w="2693" w:type="dxa"/>
            <w:tcBorders>
              <w:top w:val="nil"/>
              <w:left w:val="nil"/>
              <w:bottom w:val="single" w:sz="4" w:space="0" w:color="auto"/>
              <w:right w:val="single" w:sz="4" w:space="0" w:color="auto"/>
            </w:tcBorders>
            <w:shd w:val="clear" w:color="auto" w:fill="auto"/>
            <w:vAlign w:val="center"/>
            <w:hideMark/>
          </w:tcPr>
          <w:p w14:paraId="3D57446C"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STA shall not use this combination</w:t>
            </w:r>
          </w:p>
        </w:tc>
        <w:tc>
          <w:tcPr>
            <w:tcW w:w="992" w:type="dxa"/>
            <w:tcBorders>
              <w:top w:val="nil"/>
              <w:left w:val="nil"/>
              <w:bottom w:val="single" w:sz="4" w:space="0" w:color="auto"/>
              <w:right w:val="single" w:sz="4" w:space="0" w:color="auto"/>
            </w:tcBorders>
            <w:shd w:val="clear" w:color="auto" w:fill="auto"/>
            <w:noWrap/>
            <w:vAlign w:val="center"/>
            <w:hideMark/>
          </w:tcPr>
          <w:p w14:paraId="57E8BDE5" w14:textId="2172F552" w:rsidR="00D83A62" w:rsidRPr="00D83A62" w:rsidRDefault="00D83A62" w:rsidP="00D83A62">
            <w:pPr>
              <w:jc w:val="center"/>
              <w:rPr>
                <w:rFonts w:eastAsia="Times New Roman"/>
                <w:color w:val="000000"/>
                <w:szCs w:val="22"/>
                <w:lang w:eastAsia="ja-JP"/>
              </w:rPr>
            </w:pPr>
          </w:p>
        </w:tc>
        <w:tc>
          <w:tcPr>
            <w:tcW w:w="993" w:type="dxa"/>
            <w:tcBorders>
              <w:top w:val="nil"/>
              <w:left w:val="nil"/>
              <w:bottom w:val="single" w:sz="4" w:space="0" w:color="auto"/>
              <w:right w:val="single" w:sz="4" w:space="0" w:color="auto"/>
            </w:tcBorders>
            <w:shd w:val="clear" w:color="auto" w:fill="auto"/>
            <w:noWrap/>
            <w:vAlign w:val="center"/>
            <w:hideMark/>
          </w:tcPr>
          <w:p w14:paraId="16C9F228" w14:textId="523A0E99" w:rsidR="00D83A62" w:rsidRPr="00D83A62" w:rsidRDefault="00D83A62" w:rsidP="00D83A62">
            <w:pPr>
              <w:jc w:val="center"/>
              <w:rPr>
                <w:rFonts w:eastAsia="Times New Roman"/>
                <w:color w:val="000000"/>
                <w:szCs w:val="22"/>
                <w:lang w:eastAsia="ja-JP"/>
              </w:rPr>
            </w:pPr>
          </w:p>
        </w:tc>
        <w:tc>
          <w:tcPr>
            <w:tcW w:w="2484" w:type="dxa"/>
            <w:tcBorders>
              <w:top w:val="nil"/>
              <w:left w:val="nil"/>
              <w:bottom w:val="single" w:sz="4" w:space="0" w:color="auto"/>
              <w:right w:val="single" w:sz="4" w:space="0" w:color="auto"/>
            </w:tcBorders>
            <w:shd w:val="clear" w:color="auto" w:fill="auto"/>
            <w:vAlign w:val="center"/>
            <w:hideMark/>
          </w:tcPr>
          <w:p w14:paraId="5C5B9496" w14:textId="184EEC2F" w:rsidR="00D83A62" w:rsidRPr="00D83A62" w:rsidRDefault="00D83A62" w:rsidP="00D83A62">
            <w:pPr>
              <w:jc w:val="center"/>
              <w:rPr>
                <w:rFonts w:eastAsia="Times New Roman"/>
                <w:color w:val="000000"/>
                <w:szCs w:val="22"/>
                <w:lang w:eastAsia="ja-JP"/>
              </w:rPr>
            </w:pPr>
          </w:p>
        </w:tc>
        <w:tc>
          <w:tcPr>
            <w:tcW w:w="934" w:type="dxa"/>
            <w:tcBorders>
              <w:top w:val="nil"/>
              <w:left w:val="nil"/>
              <w:bottom w:val="single" w:sz="4" w:space="0" w:color="auto"/>
              <w:right w:val="single" w:sz="4" w:space="0" w:color="auto"/>
            </w:tcBorders>
            <w:shd w:val="clear" w:color="auto" w:fill="auto"/>
            <w:noWrap/>
            <w:vAlign w:val="center"/>
            <w:hideMark/>
          </w:tcPr>
          <w:p w14:paraId="40603734"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N/A</w:t>
            </w:r>
          </w:p>
        </w:tc>
      </w:tr>
      <w:tr w:rsidR="00D83A62" w:rsidRPr="00D83A62" w14:paraId="19A0C20D" w14:textId="77777777" w:rsidTr="00D83A6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CFBD391" w14:textId="26C7906E" w:rsidR="00D83A62" w:rsidRPr="00D83A62" w:rsidRDefault="00D83A62" w:rsidP="00D83A62">
            <w:pPr>
              <w:jc w:val="center"/>
              <w:rPr>
                <w:rFonts w:eastAsia="Times New Roman"/>
                <w:color w:val="000000"/>
                <w:szCs w:val="22"/>
                <w:lang w:eastAsia="ja-JP"/>
              </w:rPr>
            </w:pPr>
          </w:p>
        </w:tc>
        <w:tc>
          <w:tcPr>
            <w:tcW w:w="992" w:type="dxa"/>
            <w:tcBorders>
              <w:top w:val="nil"/>
              <w:left w:val="nil"/>
              <w:bottom w:val="single" w:sz="4" w:space="0" w:color="auto"/>
              <w:right w:val="single" w:sz="4" w:space="0" w:color="auto"/>
            </w:tcBorders>
            <w:shd w:val="clear" w:color="auto" w:fill="auto"/>
            <w:noWrap/>
            <w:vAlign w:val="center"/>
            <w:hideMark/>
          </w:tcPr>
          <w:p w14:paraId="03F030CE" w14:textId="50FC9F21" w:rsidR="00D83A62" w:rsidRPr="00D83A62" w:rsidRDefault="00D83A62" w:rsidP="00D83A62">
            <w:pPr>
              <w:jc w:val="center"/>
              <w:rPr>
                <w:rFonts w:eastAsia="Times New Roman"/>
                <w:color w:val="000000"/>
                <w:szCs w:val="22"/>
                <w:lang w:eastAsia="ja-JP"/>
              </w:rPr>
            </w:pPr>
          </w:p>
        </w:tc>
        <w:tc>
          <w:tcPr>
            <w:tcW w:w="2693" w:type="dxa"/>
            <w:tcBorders>
              <w:top w:val="nil"/>
              <w:left w:val="nil"/>
              <w:bottom w:val="single" w:sz="4" w:space="0" w:color="auto"/>
              <w:right w:val="single" w:sz="4" w:space="0" w:color="auto"/>
            </w:tcBorders>
            <w:shd w:val="clear" w:color="auto" w:fill="auto"/>
            <w:vAlign w:val="center"/>
            <w:hideMark/>
          </w:tcPr>
          <w:p w14:paraId="308CFB1F" w14:textId="0671A6A9" w:rsidR="00D83A62" w:rsidRPr="00D83A62" w:rsidRDefault="00D83A62" w:rsidP="00D83A62">
            <w:pPr>
              <w:jc w:val="center"/>
              <w:rPr>
                <w:rFonts w:eastAsia="Times New Roman"/>
                <w:color w:val="000000"/>
                <w:szCs w:val="22"/>
                <w:lang w:eastAsia="ja-JP"/>
              </w:rPr>
            </w:pPr>
          </w:p>
        </w:tc>
        <w:tc>
          <w:tcPr>
            <w:tcW w:w="992" w:type="dxa"/>
            <w:tcBorders>
              <w:top w:val="nil"/>
              <w:left w:val="nil"/>
              <w:bottom w:val="single" w:sz="4" w:space="0" w:color="auto"/>
              <w:right w:val="single" w:sz="4" w:space="0" w:color="auto"/>
            </w:tcBorders>
            <w:shd w:val="clear" w:color="auto" w:fill="auto"/>
            <w:noWrap/>
            <w:vAlign w:val="center"/>
            <w:hideMark/>
          </w:tcPr>
          <w:p w14:paraId="2B8A9527"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993" w:type="dxa"/>
            <w:tcBorders>
              <w:top w:val="nil"/>
              <w:left w:val="nil"/>
              <w:bottom w:val="single" w:sz="4" w:space="0" w:color="auto"/>
              <w:right w:val="single" w:sz="4" w:space="0" w:color="auto"/>
            </w:tcBorders>
            <w:shd w:val="clear" w:color="auto" w:fill="auto"/>
            <w:noWrap/>
            <w:vAlign w:val="center"/>
            <w:hideMark/>
          </w:tcPr>
          <w:p w14:paraId="7E88B82E"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1</w:t>
            </w:r>
          </w:p>
        </w:tc>
        <w:tc>
          <w:tcPr>
            <w:tcW w:w="2484" w:type="dxa"/>
            <w:tcBorders>
              <w:top w:val="nil"/>
              <w:left w:val="nil"/>
              <w:bottom w:val="single" w:sz="4" w:space="0" w:color="auto"/>
              <w:right w:val="single" w:sz="4" w:space="0" w:color="auto"/>
            </w:tcBorders>
            <w:shd w:val="clear" w:color="auto" w:fill="auto"/>
            <w:vAlign w:val="center"/>
            <w:hideMark/>
          </w:tcPr>
          <w:p w14:paraId="5E0EB3B2"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AP shall not use this combination</w:t>
            </w:r>
          </w:p>
        </w:tc>
        <w:tc>
          <w:tcPr>
            <w:tcW w:w="934" w:type="dxa"/>
            <w:tcBorders>
              <w:top w:val="nil"/>
              <w:left w:val="nil"/>
              <w:bottom w:val="single" w:sz="4" w:space="0" w:color="auto"/>
              <w:right w:val="single" w:sz="4" w:space="0" w:color="auto"/>
            </w:tcBorders>
            <w:shd w:val="clear" w:color="auto" w:fill="auto"/>
            <w:noWrap/>
            <w:vAlign w:val="center"/>
            <w:hideMark/>
          </w:tcPr>
          <w:p w14:paraId="75109E95"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N/A</w:t>
            </w:r>
          </w:p>
        </w:tc>
      </w:tr>
      <w:tr w:rsidR="00D83A62" w:rsidRPr="00D83A62" w14:paraId="2B5CF518" w14:textId="77777777" w:rsidTr="00D83A62">
        <w:trPr>
          <w:trHeight w:val="20"/>
        </w:trPr>
        <w:tc>
          <w:tcPr>
            <w:tcW w:w="1008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13361" w14:textId="76A2FCF2" w:rsidR="00D83A62" w:rsidRPr="00D83A62" w:rsidRDefault="00D83A62" w:rsidP="00D83A62">
            <w:pPr>
              <w:rPr>
                <w:rFonts w:eastAsia="Times New Roman"/>
                <w:color w:val="000000"/>
                <w:szCs w:val="22"/>
                <w:lang w:eastAsia="ja-JP"/>
              </w:rPr>
            </w:pPr>
            <w:r w:rsidRPr="00D83A62">
              <w:rPr>
                <w:rFonts w:eastAsia="Times New Roman"/>
                <w:color w:val="000000"/>
                <w:szCs w:val="22"/>
                <w:lang w:eastAsia="ja-JP"/>
              </w:rPr>
              <w:t>NOTE—STAs conformant with a previous revision of this standard might not ascribe a meaning to the MFPC and MFPR subfields.</w:t>
            </w:r>
          </w:p>
        </w:tc>
      </w:tr>
    </w:tbl>
    <w:p w14:paraId="44B4D187" w14:textId="274514A8" w:rsidR="00D83A62" w:rsidRDefault="00D83A62" w:rsidP="00D83A62"/>
    <w:p w14:paraId="20363D29" w14:textId="7C5AFDD7" w:rsidR="00D83A62" w:rsidRDefault="00D83A62" w:rsidP="00D83A62">
      <w:r>
        <w:t xml:space="preserve">Change </w:t>
      </w:r>
      <w:r w:rsidRPr="00D83A62">
        <w:t>9.4.2.24.4 RSN capabilities</w:t>
      </w:r>
      <w:r>
        <w:t xml:space="preserve"> as follows:</w:t>
      </w:r>
    </w:p>
    <w:p w14:paraId="792F3E1A" w14:textId="780DB974" w:rsidR="00D83A62" w:rsidRDefault="00D83A62" w:rsidP="00D83A62"/>
    <w:p w14:paraId="04021692" w14:textId="1B07E04E" w:rsidR="00D83A62" w:rsidRPr="00D83A62" w:rsidRDefault="00D83A62" w:rsidP="00844106">
      <w:pPr>
        <w:ind w:left="720"/>
        <w:rPr>
          <w:strike/>
        </w:rPr>
      </w:pPr>
      <w:r>
        <w:t xml:space="preserve">— Bit 6: MFPR. A STA sets this bit to </w:t>
      </w:r>
      <w:proofErr w:type="gramStart"/>
      <w:r>
        <w:t>1</w:t>
      </w:r>
      <w:proofErr w:type="gramEnd"/>
      <w:r>
        <w:t xml:space="preserve"> </w:t>
      </w:r>
      <w:r w:rsidRPr="00D83A62">
        <w:rPr>
          <w:strike/>
        </w:rPr>
        <w:t>to advertise that protection of robust Management frames is</w:t>
      </w:r>
      <w:r w:rsidR="00092D66">
        <w:rPr>
          <w:strike/>
        </w:rPr>
        <w:t xml:space="preserve"> </w:t>
      </w:r>
      <w:r w:rsidRPr="00D83A62">
        <w:rPr>
          <w:strike/>
        </w:rPr>
        <w:t xml:space="preserve">mandatory. A STA sets this bit to </w:t>
      </w:r>
      <w:proofErr w:type="gramStart"/>
      <w:r w:rsidRPr="00D83A62">
        <w:rPr>
          <w:strike/>
        </w:rPr>
        <w:t>1</w:t>
      </w:r>
      <w:proofErr w:type="gramEnd"/>
      <w:r w:rsidRPr="00D83A62">
        <w:rPr>
          <w:strike/>
        </w:rPr>
        <w:t xml:space="preserve"> </w:t>
      </w:r>
      <w:r>
        <w:t>when dot11RSNAProtectedManagementFramesActivated is</w:t>
      </w:r>
      <w:r w:rsidR="00092D66">
        <w:t xml:space="preserve"> </w:t>
      </w:r>
      <w:r>
        <w:t>true and dot11RSNAUnprotectedManagementFramesAllowed is false</w:t>
      </w:r>
      <w:r w:rsidRPr="00D83A62">
        <w:rPr>
          <w:u w:val="single"/>
        </w:rPr>
        <w:t xml:space="preserve"> to adve</w:t>
      </w:r>
      <w:r w:rsidR="00092D66">
        <w:rPr>
          <w:u w:val="single"/>
        </w:rPr>
        <w:t xml:space="preserve">rtise that protection of robust </w:t>
      </w:r>
      <w:r w:rsidRPr="00D83A62">
        <w:rPr>
          <w:u w:val="single"/>
        </w:rPr>
        <w:t>Management frames is mandatory</w:t>
      </w:r>
      <w:r>
        <w:t xml:space="preserve">; otherwise it sets this bit to 0. </w:t>
      </w:r>
      <w:r w:rsidRPr="00D83A62">
        <w:rPr>
          <w:strike/>
        </w:rPr>
        <w:t xml:space="preserve">If a STA sets this bit to </w:t>
      </w:r>
      <w:proofErr w:type="gramStart"/>
      <w:r w:rsidRPr="00D83A62">
        <w:rPr>
          <w:strike/>
        </w:rPr>
        <w:t>1</w:t>
      </w:r>
      <w:proofErr w:type="gramEnd"/>
      <w:r w:rsidRPr="00D83A62">
        <w:rPr>
          <w:strike/>
        </w:rPr>
        <w:t>, then that STA only allows RSNAs with STAs that provide Management</w:t>
      </w:r>
      <w:r>
        <w:rPr>
          <w:strike/>
        </w:rPr>
        <w:t xml:space="preserve"> </w:t>
      </w:r>
      <w:r w:rsidRPr="00D83A62">
        <w:rPr>
          <w:strike/>
        </w:rPr>
        <w:t>Frame Protection.</w:t>
      </w:r>
    </w:p>
    <w:p w14:paraId="419086EF" w14:textId="2A388EEF" w:rsidR="00D83A62" w:rsidRPr="00D83A62" w:rsidRDefault="00D83A62" w:rsidP="00844106">
      <w:pPr>
        <w:ind w:left="720"/>
      </w:pPr>
      <w:r>
        <w:t xml:space="preserve">— Bit 7: </w:t>
      </w:r>
      <w:proofErr w:type="gramStart"/>
      <w:r>
        <w:t>MFP</w:t>
      </w:r>
      <w:r w:rsidR="00F21973">
        <w:t>C</w:t>
      </w:r>
      <w:r w:rsidR="00F21973" w:rsidRPr="00F21973">
        <w:rPr>
          <w:strike/>
          <w:highlight w:val="cyan"/>
        </w:rPr>
        <w:t> </w:t>
      </w:r>
      <w:r w:rsidR="00F21973">
        <w:t>.</w:t>
      </w:r>
      <w:proofErr w:type="gramEnd"/>
      <w:r>
        <w:t xml:space="preserve"> A STA sets this bit to </w:t>
      </w:r>
      <w:proofErr w:type="gramStart"/>
      <w:r>
        <w:t>1</w:t>
      </w:r>
      <w:proofErr w:type="gramEnd"/>
      <w:r>
        <w:t xml:space="preserve"> when dot11RSNAProtectedManagementFramesActivated is</w:t>
      </w:r>
      <w:r w:rsidR="00092D66">
        <w:t xml:space="preserve"> </w:t>
      </w:r>
      <w:r>
        <w:t>true to advertise that protection of robust Management frames is enabled</w:t>
      </w:r>
      <w:r w:rsidRPr="00D83A62">
        <w:rPr>
          <w:u w:val="single"/>
        </w:rPr>
        <w:t>; otherwise it sets this bit to 0</w:t>
      </w:r>
      <w:r>
        <w:t>.</w:t>
      </w:r>
    </w:p>
    <w:p w14:paraId="051E0226" w14:textId="3AFF7178" w:rsidR="00D83A62" w:rsidRDefault="00D83A62" w:rsidP="00D83A62"/>
    <w:p w14:paraId="74B0D458" w14:textId="6CEF1C8D" w:rsidR="00844106" w:rsidRDefault="00844106" w:rsidP="00D83A62">
      <w:r>
        <w:t xml:space="preserve">Change </w:t>
      </w:r>
      <w:r w:rsidRPr="00844106">
        <w:t>12.6.3 RSNA policy selection in an infrastructure BSS</w:t>
      </w:r>
      <w:r>
        <w:t xml:space="preserve"> as follows:</w:t>
      </w:r>
    </w:p>
    <w:p w14:paraId="41311993" w14:textId="30663FF4" w:rsidR="00844106" w:rsidRDefault="00844106" w:rsidP="00D83A62"/>
    <w:p w14:paraId="5DB04D07" w14:textId="17FCD022" w:rsidR="00844106" w:rsidRPr="00844106" w:rsidRDefault="00844106" w:rsidP="00844106">
      <w:pPr>
        <w:ind w:left="720"/>
        <w:rPr>
          <w:strike/>
        </w:rPr>
      </w:pPr>
      <w:r>
        <w:t>An AP</w:t>
      </w:r>
      <w:r>
        <w:rPr>
          <w:u w:val="single"/>
        </w:rPr>
        <w:t xml:space="preserve"> and a non-AP STA</w:t>
      </w:r>
      <w:r>
        <w:t xml:space="preserve"> shall use Table 12-5 (Robust management frame selection in an infrastructure BSS) and the values of the MFPC and MFPR bits advertised in the RSNEs to determine if </w:t>
      </w:r>
      <w:proofErr w:type="spellStart"/>
      <w:r w:rsidRPr="00844106">
        <w:rPr>
          <w:strike/>
        </w:rPr>
        <w:t>it</w:t>
      </w:r>
      <w:r>
        <w:rPr>
          <w:u w:val="single"/>
        </w:rPr>
        <w:t>they</w:t>
      </w:r>
      <w:proofErr w:type="spellEnd"/>
      <w:r>
        <w:t xml:space="preserve"> may associate</w:t>
      </w:r>
      <w:r w:rsidRPr="00844106">
        <w:rPr>
          <w:strike/>
        </w:rPr>
        <w:t xml:space="preserve"> with a non-AP STA</w:t>
      </w:r>
      <w:r>
        <w:rPr>
          <w:u w:val="single"/>
        </w:rPr>
        <w:t>, and if so whether management frame protection is enabled</w:t>
      </w:r>
      <w:r>
        <w:t xml:space="preserve">. </w:t>
      </w:r>
      <w:r w:rsidRPr="00844106">
        <w:rPr>
          <w:strike/>
        </w:rPr>
        <w:t xml:space="preserve">An non-AP STA shall use Table 12-5 (Robust management frame selection in an infrastructure BSS) and the values of the MFPC and MFPR bits advertised in the RSNEs to determine if it may associate with an AP. </w:t>
      </w:r>
      <w:r w:rsidRPr="00844106">
        <w:rPr>
          <w:strike/>
        </w:rPr>
        <w:lastRenderedPageBreak/>
        <w:t xml:space="preserve">Management frame protection is enabled when dot11RSNAProtectedManagementFramesActivated is set to 1. </w:t>
      </w:r>
      <w:proofErr w:type="gramStart"/>
      <w:r w:rsidRPr="00844106">
        <w:rPr>
          <w:strike/>
        </w:rPr>
        <w:t>Management frame protection is negotiated when an AP and non-AP STA set the Management Frame Protection Capable field to 1 in their respective RSNEs in the (re)association procedure, and both parties confirm the Management Frame Protection Capable bit set to 1 in the 4-way handshake, FT 4-way handshake, FT fast BSS transition protocol, or the (Re)Association Request and (Re)Association Response frames of FILS authentication.</w:t>
      </w:r>
      <w:proofErr w:type="gramEnd"/>
    </w:p>
    <w:p w14:paraId="3B84D823" w14:textId="51993E8A" w:rsidR="00D83A62" w:rsidRDefault="00D83A62" w:rsidP="00D83A62"/>
    <w:p w14:paraId="7F012067" w14:textId="045B70AB" w:rsidR="00142F4F" w:rsidRDefault="00142F4F" w:rsidP="00D83A62">
      <w:r>
        <w:t xml:space="preserve">In 12.6.19 </w:t>
      </w:r>
      <w:r w:rsidRPr="00142F4F">
        <w:t>Protection of robust Management frames</w:t>
      </w:r>
      <w:r>
        <w:t xml:space="preserve"> change “</w:t>
      </w:r>
      <w:r w:rsidRPr="00142F4F">
        <w:t>a STA that advertised MFPC = 1</w:t>
      </w:r>
      <w:r>
        <w:t>” to “</w:t>
      </w:r>
      <w:r w:rsidRPr="00142F4F">
        <w:t>a</w:t>
      </w:r>
      <w:r>
        <w:t>ny</w:t>
      </w:r>
      <w:r w:rsidRPr="00142F4F">
        <w:t xml:space="preserve"> STA that advertised MFPC = 1</w:t>
      </w:r>
      <w:r>
        <w:t>”</w:t>
      </w:r>
      <w:r w:rsidR="00DD6802">
        <w:t xml:space="preserve"> (for consistency with the other occurrences).</w:t>
      </w:r>
    </w:p>
    <w:p w14:paraId="43D5A94A" w14:textId="77777777" w:rsidR="00142F4F" w:rsidRDefault="00142F4F" w:rsidP="00844106"/>
    <w:p w14:paraId="76937C2A" w14:textId="5905853F" w:rsidR="00844106" w:rsidRDefault="00844106" w:rsidP="00844106">
      <w:r>
        <w:t xml:space="preserve">In </w:t>
      </w:r>
      <w:r w:rsidRPr="00844106">
        <w:t>12.6.20 Robust management frame selection procedure</w:t>
      </w:r>
      <w:r>
        <w:t xml:space="preserve"> delete the first paragraph, “A STA with dot11RSNAProtectedManagementFramesActivated equal to true shall negotiate management frame protection with a STA that advertised MFPC = 1.</w:t>
      </w:r>
      <w:proofErr w:type="gramStart"/>
      <w:r>
        <w:t>”.</w:t>
      </w:r>
      <w:proofErr w:type="gramEnd"/>
    </w:p>
    <w:p w14:paraId="319B43CF" w14:textId="77777777" w:rsidR="00844106" w:rsidRDefault="00844106" w:rsidP="00D83A62"/>
    <w:p w14:paraId="6B452785" w14:textId="77777777" w:rsidR="00D83A62" w:rsidRPr="00FF305B" w:rsidRDefault="00D83A62" w:rsidP="00D83A62">
      <w:pPr>
        <w:rPr>
          <w:u w:val="single"/>
        </w:rPr>
      </w:pPr>
      <w:r w:rsidRPr="00FF305B">
        <w:rPr>
          <w:u w:val="single"/>
        </w:rPr>
        <w:t>Proposed resolution:</w:t>
      </w:r>
    </w:p>
    <w:p w14:paraId="570A109A" w14:textId="77777777" w:rsidR="00D83A62" w:rsidRDefault="00D83A62" w:rsidP="00D83A62">
      <w:pPr>
        <w:rPr>
          <w:b/>
          <w:sz w:val="24"/>
        </w:rPr>
      </w:pPr>
    </w:p>
    <w:p w14:paraId="382BC461" w14:textId="77777777" w:rsidR="00D83A62" w:rsidRDefault="00D83A62" w:rsidP="00D83A62">
      <w:r w:rsidRPr="003D4BB7">
        <w:rPr>
          <w:highlight w:val="green"/>
        </w:rPr>
        <w:t>REVISED</w:t>
      </w:r>
    </w:p>
    <w:p w14:paraId="02198E51" w14:textId="77777777" w:rsidR="00D83A62" w:rsidRDefault="00D83A62" w:rsidP="00D83A62"/>
    <w:p w14:paraId="630880B7" w14:textId="40C6096F" w:rsidR="00627D04" w:rsidRDefault="00D83A62">
      <w:r>
        <w:t xml:space="preserve">Make the changes shown under “Proposed changes” for CID </w:t>
      </w:r>
      <w:r w:rsidR="00A903CC">
        <w:t>587</w:t>
      </w:r>
      <w:r>
        <w:t xml:space="preserve"> in &lt;this document&gt;, which</w:t>
      </w:r>
      <w:r w:rsidR="00A903CC">
        <w:t xml:space="preserve"> clarify the negotiation of MFP in an infrastructure BSS, including interoperation with pre-11w devices.</w:t>
      </w:r>
    </w:p>
    <w:p w14:paraId="68A4CF12" w14:textId="77777777" w:rsidR="00627D04" w:rsidRDefault="00627D04">
      <w:r>
        <w:br w:type="page"/>
      </w:r>
    </w:p>
    <w:tbl>
      <w:tblPr>
        <w:tblStyle w:val="TableGrid"/>
        <w:tblW w:w="0" w:type="auto"/>
        <w:tblLook w:val="04A0" w:firstRow="1" w:lastRow="0" w:firstColumn="1" w:lastColumn="0" w:noHBand="0" w:noVBand="1"/>
      </w:tblPr>
      <w:tblGrid>
        <w:gridCol w:w="1809"/>
        <w:gridCol w:w="4383"/>
        <w:gridCol w:w="3384"/>
      </w:tblGrid>
      <w:tr w:rsidR="00E218F2" w:rsidRPr="002C1619" w14:paraId="20F1CE50" w14:textId="77777777" w:rsidTr="009B3475">
        <w:tc>
          <w:tcPr>
            <w:tcW w:w="1809" w:type="dxa"/>
          </w:tcPr>
          <w:p w14:paraId="6946D112" w14:textId="5BE57E90" w:rsidR="00E218F2" w:rsidRDefault="00E218F2" w:rsidP="009B3475">
            <w:r>
              <w:lastRenderedPageBreak/>
              <w:t>CID 213</w:t>
            </w:r>
          </w:p>
          <w:p w14:paraId="13B6C6C3" w14:textId="77777777" w:rsidR="00E218F2" w:rsidRDefault="00E218F2" w:rsidP="009B3475">
            <w:r>
              <w:t>Mark RISON</w:t>
            </w:r>
          </w:p>
          <w:p w14:paraId="5CCF8F7B" w14:textId="58893A77" w:rsidR="00E218F2" w:rsidRDefault="00E218F2" w:rsidP="009B3475">
            <w:r>
              <w:t>12.5</w:t>
            </w:r>
          </w:p>
        </w:tc>
        <w:tc>
          <w:tcPr>
            <w:tcW w:w="4383" w:type="dxa"/>
          </w:tcPr>
          <w:p w14:paraId="21C049C3" w14:textId="1EC5A3D4" w:rsidR="00E218F2" w:rsidRPr="002C1619" w:rsidRDefault="00E218F2" w:rsidP="009B3475">
            <w:r w:rsidRPr="00E218F2">
              <w:t xml:space="preserve">The Length field in Figure 12-36--GTK KDE format </w:t>
            </w:r>
            <w:proofErr w:type="gramStart"/>
            <w:r w:rsidRPr="00E218F2">
              <w:t>is not defined</w:t>
            </w:r>
            <w:proofErr w:type="gramEnd"/>
            <w:r w:rsidRPr="00E218F2">
              <w:t>.  I suspect it's the Length in Figure 12-35--KDE format but then the formula doesn't work, because the OUI and Data Type fields already consume 4 octets from the Length</w:t>
            </w:r>
          </w:p>
        </w:tc>
        <w:tc>
          <w:tcPr>
            <w:tcW w:w="3384" w:type="dxa"/>
          </w:tcPr>
          <w:p w14:paraId="68DA7CC7" w14:textId="2E9DC5D0" w:rsidR="00E218F2" w:rsidRPr="002C1619" w:rsidRDefault="00E218F2" w:rsidP="009B3475">
            <w:r w:rsidRPr="00E218F2">
              <w:t>Change - 4 to -6 in F12-36, change the hyphen to a minus, and where F12-36 is referred to add " (where Length is the Length field in the KDE)"; ditto where F12-42 is referred to and where Figure 12-47 is referred to (and the hyphen-&gt;minus there)</w:t>
            </w:r>
          </w:p>
        </w:tc>
      </w:tr>
    </w:tbl>
    <w:p w14:paraId="77849BBD" w14:textId="77777777" w:rsidR="00E218F2" w:rsidRDefault="00E218F2" w:rsidP="00E218F2"/>
    <w:p w14:paraId="3557A935" w14:textId="77777777" w:rsidR="00E218F2" w:rsidRPr="00F70C97" w:rsidRDefault="00E218F2" w:rsidP="00E218F2">
      <w:pPr>
        <w:rPr>
          <w:u w:val="single"/>
        </w:rPr>
      </w:pPr>
      <w:r w:rsidRPr="00F70C97">
        <w:rPr>
          <w:u w:val="single"/>
        </w:rPr>
        <w:t>Discussion:</w:t>
      </w:r>
    </w:p>
    <w:p w14:paraId="7F03205B" w14:textId="77777777" w:rsidR="00E218F2" w:rsidRDefault="00E218F2" w:rsidP="00E218F2"/>
    <w:p w14:paraId="35FD358D" w14:textId="298013A1" w:rsidR="00E218F2" w:rsidRDefault="00E218F2" w:rsidP="00E218F2">
      <w:r>
        <w:t xml:space="preserve">The comment is correct, but </w:t>
      </w:r>
      <w:proofErr w:type="gramStart"/>
      <w:r w:rsidR="00412C2C">
        <w:t>it’s</w:t>
      </w:r>
      <w:proofErr w:type="gramEnd"/>
      <w:r w:rsidR="00412C2C">
        <w:t xml:space="preserve"> simpler to just say the field is of variable size (though this reveals that the spec is inconsistent as to the capitalisation of “variable”)</w:t>
      </w:r>
      <w:r>
        <w:t>.</w:t>
      </w:r>
    </w:p>
    <w:p w14:paraId="4FA89A27" w14:textId="03EB47F7" w:rsidR="00E218F2" w:rsidRDefault="00E218F2" w:rsidP="00E218F2"/>
    <w:p w14:paraId="122EAD87" w14:textId="77777777" w:rsidR="00E218F2" w:rsidRPr="00FF305B" w:rsidRDefault="00E218F2" w:rsidP="00E218F2">
      <w:pPr>
        <w:rPr>
          <w:u w:val="single"/>
        </w:rPr>
      </w:pPr>
      <w:r w:rsidRPr="00FF305B">
        <w:rPr>
          <w:u w:val="single"/>
        </w:rPr>
        <w:t>Proposed resolution:</w:t>
      </w:r>
    </w:p>
    <w:p w14:paraId="23C3C1FA" w14:textId="77777777" w:rsidR="00E218F2" w:rsidRDefault="00E218F2" w:rsidP="00E218F2">
      <w:pPr>
        <w:rPr>
          <w:b/>
          <w:sz w:val="24"/>
        </w:rPr>
      </w:pPr>
    </w:p>
    <w:p w14:paraId="27F5548F" w14:textId="77777777" w:rsidR="00E218F2" w:rsidRDefault="00E218F2" w:rsidP="00E218F2">
      <w:r w:rsidRPr="009A1F19">
        <w:rPr>
          <w:highlight w:val="green"/>
        </w:rPr>
        <w:t>REVISED</w:t>
      </w:r>
    </w:p>
    <w:p w14:paraId="09B9C965" w14:textId="77777777" w:rsidR="00E218F2" w:rsidRDefault="00E218F2" w:rsidP="00E218F2"/>
    <w:p w14:paraId="376FDA32" w14:textId="08AE1192" w:rsidR="00E218F2" w:rsidRDefault="00E218F2" w:rsidP="00E218F2">
      <w:r>
        <w:t xml:space="preserve">In Figures 12-36, </w:t>
      </w:r>
      <w:r w:rsidR="00D1718C">
        <w:t>12-42 and 12-47 change the size shown below</w:t>
      </w:r>
      <w:r>
        <w:t xml:space="preserve"> the rightmost field to “variable”.</w:t>
      </w:r>
    </w:p>
    <w:p w14:paraId="4B8DD23D" w14:textId="152B9F7F" w:rsidR="00E218F2" w:rsidRDefault="00E218F2" w:rsidP="00E218F2"/>
    <w:p w14:paraId="459280DC" w14:textId="51BB640F" w:rsidR="00E218F2" w:rsidRDefault="00E218F2" w:rsidP="00E218F2">
      <w:r>
        <w:t xml:space="preserve">In </w:t>
      </w:r>
      <w:r w:rsidRPr="00E218F2">
        <w:t>Fig</w:t>
      </w:r>
      <w:r>
        <w:t xml:space="preserve">ures 9-76, 9-216, 9-218, 9-219, 9-277, 9-278 (2x), 9-280 (2x), </w:t>
      </w:r>
      <w:r w:rsidR="004E6906">
        <w:t>9-568, 9-570, 9-589, 9-600, 9-963</w:t>
      </w:r>
      <w:r w:rsidR="00FF3803">
        <w:t>, 23-44, 23-45, 23-46, 25-35, 25-36</w:t>
      </w:r>
      <w:r w:rsidR="004E6906">
        <w:t xml:space="preserve"> change “Variable” to “variable”.</w:t>
      </w:r>
    </w:p>
    <w:p w14:paraId="7F09ECDC" w14:textId="0F150E74" w:rsidR="00E218F2" w:rsidRDefault="00E218F2" w:rsidP="00E218F2"/>
    <w:p w14:paraId="35D82A0B" w14:textId="5ABCA84D" w:rsidR="00E218F2" w:rsidRDefault="00E218F2" w:rsidP="00E218F2">
      <w:r>
        <w:t xml:space="preserve">In </w:t>
      </w:r>
      <w:r w:rsidRPr="00E218F2">
        <w:t>9.4.2.50 RIC Descriptor element</w:t>
      </w:r>
      <w:r>
        <w:t xml:space="preserve"> change “</w:t>
      </w:r>
      <w:r w:rsidRPr="00E218F2">
        <w:t>Variable parameters</w:t>
      </w:r>
      <w:r>
        <w:t xml:space="preserve">” to “Variable Parameters” </w:t>
      </w:r>
      <w:r w:rsidR="002F5783">
        <w:t xml:space="preserve">in the figure </w:t>
      </w:r>
      <w:r>
        <w:t xml:space="preserve">and in the body </w:t>
      </w:r>
      <w:proofErr w:type="gramStart"/>
      <w:r>
        <w:t>change</w:t>
      </w:r>
      <w:proofErr w:type="gramEnd"/>
      <w:r>
        <w:t xml:space="preserve"> “</w:t>
      </w:r>
      <w:r w:rsidRPr="00E218F2">
        <w:t>Variable parameters contain</w:t>
      </w:r>
      <w:r>
        <w:t>” to “The Variable P</w:t>
      </w:r>
      <w:r w:rsidRPr="00E218F2">
        <w:t>arameters</w:t>
      </w:r>
      <w:r>
        <w:t xml:space="preserve"> field</w:t>
      </w:r>
      <w:r w:rsidRPr="00E218F2">
        <w:t xml:space="preserve"> contain</w:t>
      </w:r>
      <w:r>
        <w:t>s”.</w:t>
      </w:r>
    </w:p>
    <w:p w14:paraId="486B34BB" w14:textId="77777777" w:rsidR="006638D1" w:rsidRDefault="006638D1">
      <w:r>
        <w:br w:type="page"/>
      </w:r>
    </w:p>
    <w:tbl>
      <w:tblPr>
        <w:tblStyle w:val="TableGrid"/>
        <w:tblW w:w="0" w:type="auto"/>
        <w:tblLook w:val="04A0" w:firstRow="1" w:lastRow="0" w:firstColumn="1" w:lastColumn="0" w:noHBand="0" w:noVBand="1"/>
      </w:tblPr>
      <w:tblGrid>
        <w:gridCol w:w="1809"/>
        <w:gridCol w:w="4383"/>
        <w:gridCol w:w="3384"/>
      </w:tblGrid>
      <w:tr w:rsidR="006638D1" w14:paraId="5CAFEF50" w14:textId="77777777" w:rsidTr="009B3475">
        <w:tc>
          <w:tcPr>
            <w:tcW w:w="1809" w:type="dxa"/>
          </w:tcPr>
          <w:p w14:paraId="56B0C295" w14:textId="77777777" w:rsidR="006638D1" w:rsidRDefault="006638D1" w:rsidP="009B3475">
            <w:r>
              <w:lastRenderedPageBreak/>
              <w:t>Identifiers</w:t>
            </w:r>
          </w:p>
        </w:tc>
        <w:tc>
          <w:tcPr>
            <w:tcW w:w="4383" w:type="dxa"/>
          </w:tcPr>
          <w:p w14:paraId="5625AA37" w14:textId="77777777" w:rsidR="006638D1" w:rsidRDefault="006638D1" w:rsidP="009B3475">
            <w:r>
              <w:t>Comment</w:t>
            </w:r>
          </w:p>
        </w:tc>
        <w:tc>
          <w:tcPr>
            <w:tcW w:w="3384" w:type="dxa"/>
          </w:tcPr>
          <w:p w14:paraId="7DFFE2E2" w14:textId="77777777" w:rsidR="006638D1" w:rsidRDefault="006638D1" w:rsidP="009B3475">
            <w:r>
              <w:t>Proposed change</w:t>
            </w:r>
          </w:p>
        </w:tc>
      </w:tr>
      <w:tr w:rsidR="006638D1" w:rsidRPr="002C1619" w14:paraId="105397D1" w14:textId="77777777" w:rsidTr="009B3475">
        <w:tc>
          <w:tcPr>
            <w:tcW w:w="1809" w:type="dxa"/>
          </w:tcPr>
          <w:p w14:paraId="647CA99A" w14:textId="66C41A31" w:rsidR="006638D1" w:rsidRDefault="006638D1" w:rsidP="009B3475">
            <w:r>
              <w:t>CID 223</w:t>
            </w:r>
          </w:p>
          <w:p w14:paraId="43DA5D4B" w14:textId="77777777" w:rsidR="006638D1" w:rsidRDefault="006638D1" w:rsidP="009B3475">
            <w:r>
              <w:t>Mark RISON</w:t>
            </w:r>
          </w:p>
          <w:p w14:paraId="4B2E4B58" w14:textId="77777777" w:rsidR="006638D1" w:rsidRDefault="006638D1" w:rsidP="006638D1">
            <w:pPr>
              <w:rPr>
                <w:sz w:val="24"/>
                <w:szCs w:val="24"/>
                <w:lang w:eastAsia="ja-JP"/>
              </w:rPr>
            </w:pPr>
            <w:r>
              <w:rPr>
                <w:sz w:val="24"/>
                <w:szCs w:val="24"/>
              </w:rPr>
              <w:t>12.7.8.2</w:t>
            </w:r>
          </w:p>
          <w:p w14:paraId="1D83551C" w14:textId="4A0D522C" w:rsidR="006638D1" w:rsidRDefault="006638D1" w:rsidP="006638D1">
            <w:r>
              <w:rPr>
                <w:sz w:val="24"/>
                <w:szCs w:val="24"/>
              </w:rPr>
              <w:t>2653.29</w:t>
            </w:r>
          </w:p>
        </w:tc>
        <w:tc>
          <w:tcPr>
            <w:tcW w:w="4383" w:type="dxa"/>
          </w:tcPr>
          <w:p w14:paraId="5264D6AE" w14:textId="55A7BDBA" w:rsidR="006638D1" w:rsidRPr="006638D1" w:rsidRDefault="006638D1" w:rsidP="006638D1">
            <w:pPr>
              <w:rPr>
                <w:color w:val="000000"/>
                <w:lang w:eastAsia="ja-JP"/>
              </w:rPr>
            </w:pPr>
            <w:r>
              <w:rPr>
                <w:color w:val="000000"/>
              </w:rPr>
              <w:t>"b) The AP's RSNE indicates that WEP-40 (OUI  00-0F-AC:1) or WEP-104 (OUI 00-0F-AC:5) are enabled as either pairwise or group cipher suites; [...]</w:t>
            </w:r>
            <w:r>
              <w:rPr>
                <w:color w:val="000000"/>
              </w:rPr>
              <w:br/>
              <w:t>Violation of any of these cases would cause the TPK handshake to leak the TPK." -- if the issue is that WEP is no longer secure, then the same is true for TKIP (and indeed TKIP is explicitly banned in 12.7.8.4.2)</w:t>
            </w:r>
          </w:p>
        </w:tc>
        <w:tc>
          <w:tcPr>
            <w:tcW w:w="3384" w:type="dxa"/>
          </w:tcPr>
          <w:p w14:paraId="018CC44E" w14:textId="429943D5" w:rsidR="006638D1" w:rsidRPr="002C1619" w:rsidRDefault="006638D1" w:rsidP="009B3475">
            <w:r>
              <w:rPr>
                <w:color w:val="000000"/>
              </w:rPr>
              <w:t>Add TKIP (00-0F-AC:2) to the list in b)</w:t>
            </w:r>
          </w:p>
        </w:tc>
      </w:tr>
    </w:tbl>
    <w:p w14:paraId="71F3D83C" w14:textId="77777777" w:rsidR="006638D1" w:rsidRDefault="006638D1" w:rsidP="006638D1"/>
    <w:p w14:paraId="32BB5AB0" w14:textId="77777777" w:rsidR="006638D1" w:rsidRPr="00F70C97" w:rsidRDefault="006638D1" w:rsidP="006638D1">
      <w:pPr>
        <w:rPr>
          <w:u w:val="single"/>
        </w:rPr>
      </w:pPr>
      <w:r w:rsidRPr="00F70C97">
        <w:rPr>
          <w:u w:val="single"/>
        </w:rPr>
        <w:t>Discussion:</w:t>
      </w:r>
    </w:p>
    <w:p w14:paraId="5892EEEC" w14:textId="77777777" w:rsidR="006638D1" w:rsidRDefault="006638D1" w:rsidP="006638D1"/>
    <w:p w14:paraId="17E4BD89" w14:textId="4E41DA82" w:rsidR="006638D1" w:rsidRDefault="006638D1" w:rsidP="006638D1">
      <w:proofErr w:type="spellStart"/>
      <w:r>
        <w:t>Jouni</w:t>
      </w:r>
      <w:proofErr w:type="spellEnd"/>
      <w:r>
        <w:t xml:space="preserve"> MALINEN comments:</w:t>
      </w:r>
    </w:p>
    <w:p w14:paraId="4F688FFB" w14:textId="44FAE2A6" w:rsidR="006638D1" w:rsidRDefault="006638D1" w:rsidP="006638D1"/>
    <w:p w14:paraId="2F86C6C4" w14:textId="48BC2171" w:rsidR="006638D1" w:rsidRDefault="006638D1" w:rsidP="006638D1">
      <w:pPr>
        <w:ind w:left="720"/>
        <w:rPr>
          <w:lang w:val="en-US" w:eastAsia="ja-JP"/>
        </w:rPr>
      </w:pPr>
      <w:r>
        <w:rPr>
          <w:lang w:val="en-US"/>
        </w:rPr>
        <w:t>That sounds fine to me s</w:t>
      </w:r>
      <w:r w:rsidR="00B63075">
        <w:rPr>
          <w:lang w:val="en-US"/>
        </w:rPr>
        <w:t xml:space="preserve">ince this is within a "STA </w:t>
      </w:r>
      <w:r w:rsidR="00B63075" w:rsidRPr="00B63075">
        <w:rPr>
          <w:u w:val="single"/>
          <w:lang w:val="en-US"/>
        </w:rPr>
        <w:t>may</w:t>
      </w:r>
      <w:r>
        <w:rPr>
          <w:lang w:val="en-US"/>
        </w:rPr>
        <w:t xml:space="preserve"> refuse to initiate" location, i.e., it would not make any existing implementation noncompliant with the new standard. Furthermore, no one should really be using RSN with TKIP as the pairwise cipher (i.e., TKIP was used with the original WPA but never as the pairwise cipher with WPA2==RSN).</w:t>
      </w:r>
    </w:p>
    <w:p w14:paraId="3D47F687" w14:textId="6252E586" w:rsidR="006638D1" w:rsidRDefault="006638D1" w:rsidP="006638D1"/>
    <w:p w14:paraId="213C3061" w14:textId="55DA5EEA" w:rsidR="000B2A18" w:rsidRDefault="000B2A18" w:rsidP="006638D1">
      <w:r>
        <w:t xml:space="preserve">Also, </w:t>
      </w:r>
      <w:r>
        <w:rPr>
          <w:color w:val="000000"/>
        </w:rPr>
        <w:t>00-0F-AC</w:t>
      </w:r>
      <w:proofErr w:type="gramStart"/>
      <w:r>
        <w:rPr>
          <w:color w:val="000000"/>
        </w:rPr>
        <w:t>:1</w:t>
      </w:r>
      <w:proofErr w:type="gramEnd"/>
      <w:r>
        <w:rPr>
          <w:color w:val="000000"/>
        </w:rPr>
        <w:t xml:space="preserve"> is not an OUI.</w:t>
      </w:r>
    </w:p>
    <w:p w14:paraId="779C3178" w14:textId="77777777" w:rsidR="000B2A18" w:rsidRDefault="000B2A18" w:rsidP="006638D1"/>
    <w:p w14:paraId="07D24C94" w14:textId="77777777" w:rsidR="006638D1" w:rsidRPr="00FF305B" w:rsidRDefault="006638D1" w:rsidP="006638D1">
      <w:pPr>
        <w:rPr>
          <w:u w:val="single"/>
        </w:rPr>
      </w:pPr>
      <w:r w:rsidRPr="00FF305B">
        <w:rPr>
          <w:u w:val="single"/>
        </w:rPr>
        <w:t>Proposed resolution:</w:t>
      </w:r>
    </w:p>
    <w:p w14:paraId="29D08808" w14:textId="77777777" w:rsidR="006638D1" w:rsidRDefault="006638D1" w:rsidP="006638D1">
      <w:pPr>
        <w:rPr>
          <w:b/>
          <w:sz w:val="24"/>
        </w:rPr>
      </w:pPr>
    </w:p>
    <w:p w14:paraId="3FFF7293" w14:textId="00617EB1" w:rsidR="006638D1" w:rsidRDefault="00896FD0" w:rsidP="006638D1">
      <w:r w:rsidRPr="0013731E">
        <w:rPr>
          <w:highlight w:val="green"/>
        </w:rPr>
        <w:t>REVISED</w:t>
      </w:r>
    </w:p>
    <w:p w14:paraId="3745FAAF" w14:textId="3E019EC3" w:rsidR="00896FD0" w:rsidRDefault="00896FD0" w:rsidP="006638D1"/>
    <w:p w14:paraId="5B05305A" w14:textId="200C3703" w:rsidR="00430160" w:rsidRDefault="00896FD0" w:rsidP="006638D1">
      <w:pPr>
        <w:rPr>
          <w:color w:val="000000"/>
        </w:rPr>
      </w:pPr>
      <w:r>
        <w:t xml:space="preserve">Change </w:t>
      </w:r>
      <w:r w:rsidR="00430160">
        <w:rPr>
          <w:color w:val="000000"/>
        </w:rPr>
        <w:t>"b) The AP's RSNE indicates that WEP-40 (OUI 00-0F-AC</w:t>
      </w:r>
      <w:proofErr w:type="gramStart"/>
      <w:r w:rsidR="00430160">
        <w:rPr>
          <w:color w:val="000000"/>
        </w:rPr>
        <w:t>:1</w:t>
      </w:r>
      <w:proofErr w:type="gramEnd"/>
      <w:r w:rsidR="00430160">
        <w:rPr>
          <w:color w:val="000000"/>
        </w:rPr>
        <w:t>) or WEP-104 (OUI 00-0F-AC:5) are enabled as either pairwise or group cipher suites;"</w:t>
      </w:r>
    </w:p>
    <w:p w14:paraId="76D7989A" w14:textId="39BDCECA" w:rsidR="00896FD0" w:rsidRPr="00430160" w:rsidRDefault="00896FD0" w:rsidP="006638D1">
      <w:pPr>
        <w:rPr>
          <w:color w:val="000000"/>
        </w:rPr>
      </w:pPr>
      <w:proofErr w:type="gramStart"/>
      <w:r>
        <w:t>to</w:t>
      </w:r>
      <w:proofErr w:type="gramEnd"/>
      <w:r>
        <w:t xml:space="preserve"> </w:t>
      </w:r>
      <w:r>
        <w:rPr>
          <w:color w:val="000000"/>
        </w:rPr>
        <w:t>"b) The AP's</w:t>
      </w:r>
      <w:r w:rsidR="000B2A18">
        <w:rPr>
          <w:color w:val="000000"/>
        </w:rPr>
        <w:t xml:space="preserve"> RSNE indicates that WEP-40 (00-0F-AC:1), WEP-104 (</w:t>
      </w:r>
      <w:r>
        <w:rPr>
          <w:color w:val="000000"/>
        </w:rPr>
        <w:t>00-0F-AC:5) or TKIP (00-0F-AC:2) are enabled as either pairwise or group cipher suites;"</w:t>
      </w:r>
      <w:r w:rsidR="002A3973">
        <w:rPr>
          <w:color w:val="000000"/>
        </w:rPr>
        <w:t>.</w:t>
      </w:r>
    </w:p>
    <w:p w14:paraId="002A3181" w14:textId="77777777" w:rsidR="004846A5" w:rsidRDefault="004846A5">
      <w:r>
        <w:br w:type="page"/>
      </w:r>
    </w:p>
    <w:tbl>
      <w:tblPr>
        <w:tblStyle w:val="TableGrid"/>
        <w:tblW w:w="0" w:type="auto"/>
        <w:tblLook w:val="04A0" w:firstRow="1" w:lastRow="0" w:firstColumn="1" w:lastColumn="0" w:noHBand="0" w:noVBand="1"/>
      </w:tblPr>
      <w:tblGrid>
        <w:gridCol w:w="1809"/>
        <w:gridCol w:w="4383"/>
        <w:gridCol w:w="3384"/>
      </w:tblGrid>
      <w:tr w:rsidR="004846A5" w14:paraId="12D69E70" w14:textId="77777777" w:rsidTr="009B3475">
        <w:tc>
          <w:tcPr>
            <w:tcW w:w="1809" w:type="dxa"/>
          </w:tcPr>
          <w:p w14:paraId="26E62AD1" w14:textId="77777777" w:rsidR="004846A5" w:rsidRDefault="004846A5" w:rsidP="009B3475">
            <w:r>
              <w:lastRenderedPageBreak/>
              <w:t>Identifiers</w:t>
            </w:r>
          </w:p>
        </w:tc>
        <w:tc>
          <w:tcPr>
            <w:tcW w:w="4383" w:type="dxa"/>
          </w:tcPr>
          <w:p w14:paraId="6705484C" w14:textId="77777777" w:rsidR="004846A5" w:rsidRDefault="004846A5" w:rsidP="009B3475">
            <w:r>
              <w:t>Comment</w:t>
            </w:r>
          </w:p>
        </w:tc>
        <w:tc>
          <w:tcPr>
            <w:tcW w:w="3384" w:type="dxa"/>
          </w:tcPr>
          <w:p w14:paraId="50B38A8A" w14:textId="77777777" w:rsidR="004846A5" w:rsidRDefault="004846A5" w:rsidP="009B3475">
            <w:r>
              <w:t>Proposed change</w:t>
            </w:r>
          </w:p>
        </w:tc>
      </w:tr>
      <w:tr w:rsidR="004846A5" w:rsidRPr="002C1619" w14:paraId="25A9ACAD" w14:textId="77777777" w:rsidTr="009B3475">
        <w:tc>
          <w:tcPr>
            <w:tcW w:w="1809" w:type="dxa"/>
          </w:tcPr>
          <w:p w14:paraId="4E88DB0B" w14:textId="4310DAD3" w:rsidR="004846A5" w:rsidRDefault="004846A5" w:rsidP="009B3475">
            <w:r>
              <w:t>CID 395</w:t>
            </w:r>
          </w:p>
          <w:p w14:paraId="22ABE1CB" w14:textId="77777777" w:rsidR="004846A5" w:rsidRDefault="004846A5" w:rsidP="009B3475">
            <w:r>
              <w:t>Mark RISON</w:t>
            </w:r>
          </w:p>
          <w:p w14:paraId="73482336" w14:textId="7338AB76" w:rsidR="004846A5" w:rsidRDefault="004846A5" w:rsidP="009B3475">
            <w:r>
              <w:t>12</w:t>
            </w:r>
          </w:p>
        </w:tc>
        <w:tc>
          <w:tcPr>
            <w:tcW w:w="4383" w:type="dxa"/>
          </w:tcPr>
          <w:p w14:paraId="317BD63D" w14:textId="5D3769B2" w:rsidR="004846A5" w:rsidRPr="002C1619" w:rsidRDefault="004846A5" w:rsidP="009B3475">
            <w:r w:rsidRPr="004846A5">
              <w:t xml:space="preserve">Is the MIC </w:t>
            </w:r>
            <w:proofErr w:type="gramStart"/>
            <w:r w:rsidRPr="004846A5">
              <w:t>really always</w:t>
            </w:r>
            <w:proofErr w:type="gramEnd"/>
            <w:r w:rsidRPr="004846A5">
              <w:t xml:space="preserve"> 16 octets for GCMP?  For CCMP it's "variable" (compare the "Encapsulated GCMP/CCMP MPDU" figures)</w:t>
            </w:r>
          </w:p>
        </w:tc>
        <w:tc>
          <w:tcPr>
            <w:tcW w:w="3384" w:type="dxa"/>
          </w:tcPr>
          <w:p w14:paraId="76D6B34E" w14:textId="54CA609D" w:rsidR="004846A5" w:rsidRPr="002C1619" w:rsidRDefault="004846A5" w:rsidP="009B3475">
            <w:r w:rsidRPr="004846A5">
              <w:t>As it says in the comment</w:t>
            </w:r>
          </w:p>
        </w:tc>
      </w:tr>
    </w:tbl>
    <w:p w14:paraId="79522DB4" w14:textId="77777777" w:rsidR="004846A5" w:rsidRDefault="004846A5" w:rsidP="004846A5"/>
    <w:p w14:paraId="60B04FD2" w14:textId="77777777" w:rsidR="004846A5" w:rsidRPr="00F70C97" w:rsidRDefault="004846A5" w:rsidP="004846A5">
      <w:pPr>
        <w:rPr>
          <w:u w:val="single"/>
        </w:rPr>
      </w:pPr>
      <w:r w:rsidRPr="00F70C97">
        <w:rPr>
          <w:u w:val="single"/>
        </w:rPr>
        <w:t>Discussion:</w:t>
      </w:r>
    </w:p>
    <w:p w14:paraId="66F307D3" w14:textId="77777777" w:rsidR="004846A5" w:rsidRDefault="004846A5" w:rsidP="004846A5"/>
    <w:p w14:paraId="14801002" w14:textId="3E826D96" w:rsidR="004846A5" w:rsidRDefault="004846A5" w:rsidP="004846A5">
      <w:r>
        <w:t>Dan HARKINS comments:</w:t>
      </w:r>
    </w:p>
    <w:p w14:paraId="2CB2DDD3" w14:textId="51AE0D72" w:rsidR="004846A5" w:rsidRDefault="004846A5" w:rsidP="004846A5"/>
    <w:p w14:paraId="1D46AE8D" w14:textId="56A96B0B" w:rsidR="004846A5" w:rsidRDefault="004846A5" w:rsidP="004846A5">
      <w:pPr>
        <w:ind w:left="720"/>
      </w:pPr>
      <w:r w:rsidRPr="004846A5">
        <w:t xml:space="preserve">GCM can have different tag lengths and there is a discussion of the matter in appendix B of the GCM reference we use in our standard but GCMP, our instantiation of GCM, </w:t>
      </w:r>
      <w:proofErr w:type="gramStart"/>
      <w:r w:rsidRPr="004846A5">
        <w:t>doesn't</w:t>
      </w:r>
      <w:proofErr w:type="gramEnd"/>
      <w:r w:rsidRPr="004846A5">
        <w:t xml:space="preserve"> have a variable length tag.</w:t>
      </w:r>
    </w:p>
    <w:p w14:paraId="0FF2D4DA" w14:textId="77777777" w:rsidR="004846A5" w:rsidRDefault="004846A5" w:rsidP="004846A5"/>
    <w:p w14:paraId="206F833D" w14:textId="77777777" w:rsidR="004846A5" w:rsidRPr="00FF305B" w:rsidRDefault="004846A5" w:rsidP="004846A5">
      <w:pPr>
        <w:rPr>
          <w:u w:val="single"/>
        </w:rPr>
      </w:pPr>
      <w:r w:rsidRPr="00FF305B">
        <w:rPr>
          <w:u w:val="single"/>
        </w:rPr>
        <w:t>Proposed resolution:</w:t>
      </w:r>
    </w:p>
    <w:p w14:paraId="710A772D" w14:textId="77777777" w:rsidR="004846A5" w:rsidRDefault="004846A5" w:rsidP="004846A5">
      <w:pPr>
        <w:rPr>
          <w:b/>
          <w:sz w:val="24"/>
        </w:rPr>
      </w:pPr>
    </w:p>
    <w:p w14:paraId="398AE625" w14:textId="03288A4A" w:rsidR="004846A5" w:rsidRDefault="004846A5" w:rsidP="004846A5">
      <w:r w:rsidRPr="00E56C29">
        <w:rPr>
          <w:highlight w:val="green"/>
        </w:rPr>
        <w:t>REJECTED</w:t>
      </w:r>
    </w:p>
    <w:p w14:paraId="454DDA60" w14:textId="6B243058" w:rsidR="004846A5" w:rsidRDefault="004846A5" w:rsidP="004846A5"/>
    <w:p w14:paraId="665F7FE0" w14:textId="0F0D7EBC" w:rsidR="004846A5" w:rsidRDefault="004846A5" w:rsidP="004846A5">
      <w:r>
        <w:t xml:space="preserve">Yes it is.  </w:t>
      </w:r>
      <w:r w:rsidRPr="004846A5">
        <w:t>GCM can have different tag lengths</w:t>
      </w:r>
      <w:r w:rsidR="00C470AB">
        <w:t>,</w:t>
      </w:r>
      <w:r w:rsidRPr="004846A5">
        <w:t xml:space="preserve"> and there is a discussion of the matter in appendix B of the GCM reference we use in our standard</w:t>
      </w:r>
      <w:r w:rsidR="00C470AB">
        <w:t>,</w:t>
      </w:r>
      <w:r w:rsidRPr="004846A5">
        <w:t xml:space="preserve"> but GCMP, our instantiation of GCM, </w:t>
      </w:r>
      <w:proofErr w:type="gramStart"/>
      <w:r w:rsidRPr="004846A5">
        <w:t>doesn't</w:t>
      </w:r>
      <w:proofErr w:type="gramEnd"/>
      <w:r w:rsidRPr="004846A5">
        <w:t xml:space="preserve"> have a variable length tag.</w:t>
      </w:r>
    </w:p>
    <w:p w14:paraId="1892C614" w14:textId="77777777" w:rsidR="004846A5" w:rsidRDefault="004846A5">
      <w:r>
        <w:br w:type="page"/>
      </w:r>
    </w:p>
    <w:tbl>
      <w:tblPr>
        <w:tblStyle w:val="TableGrid"/>
        <w:tblW w:w="0" w:type="auto"/>
        <w:tblLook w:val="04A0" w:firstRow="1" w:lastRow="0" w:firstColumn="1" w:lastColumn="0" w:noHBand="0" w:noVBand="1"/>
      </w:tblPr>
      <w:tblGrid>
        <w:gridCol w:w="1809"/>
        <w:gridCol w:w="4383"/>
        <w:gridCol w:w="3384"/>
      </w:tblGrid>
      <w:tr w:rsidR="004846A5" w14:paraId="1CC22446" w14:textId="77777777" w:rsidTr="009B3475">
        <w:tc>
          <w:tcPr>
            <w:tcW w:w="1809" w:type="dxa"/>
          </w:tcPr>
          <w:p w14:paraId="3B30A3A5" w14:textId="77777777" w:rsidR="004846A5" w:rsidRDefault="004846A5" w:rsidP="009B3475">
            <w:r>
              <w:lastRenderedPageBreak/>
              <w:t>Identifiers</w:t>
            </w:r>
          </w:p>
        </w:tc>
        <w:tc>
          <w:tcPr>
            <w:tcW w:w="4383" w:type="dxa"/>
          </w:tcPr>
          <w:p w14:paraId="5402B62D" w14:textId="77777777" w:rsidR="004846A5" w:rsidRDefault="004846A5" w:rsidP="009B3475">
            <w:r>
              <w:t>Comment</w:t>
            </w:r>
          </w:p>
        </w:tc>
        <w:tc>
          <w:tcPr>
            <w:tcW w:w="3384" w:type="dxa"/>
          </w:tcPr>
          <w:p w14:paraId="0713C6E6" w14:textId="77777777" w:rsidR="004846A5" w:rsidRDefault="004846A5" w:rsidP="009B3475">
            <w:r>
              <w:t>Proposed change</w:t>
            </w:r>
          </w:p>
        </w:tc>
      </w:tr>
      <w:tr w:rsidR="004846A5" w:rsidRPr="002C1619" w14:paraId="7ECA3573" w14:textId="77777777" w:rsidTr="009B3475">
        <w:tc>
          <w:tcPr>
            <w:tcW w:w="1809" w:type="dxa"/>
          </w:tcPr>
          <w:p w14:paraId="5EF6462D" w14:textId="616F550E" w:rsidR="004846A5" w:rsidRDefault="004846A5" w:rsidP="009B3475">
            <w:r>
              <w:t xml:space="preserve">CID </w:t>
            </w:r>
            <w:r w:rsidR="0077028F">
              <w:t>356</w:t>
            </w:r>
          </w:p>
          <w:p w14:paraId="469AE0A5" w14:textId="77777777" w:rsidR="004846A5" w:rsidRDefault="004846A5" w:rsidP="009B3475">
            <w:r>
              <w:t>Mark RISON</w:t>
            </w:r>
          </w:p>
          <w:p w14:paraId="66D4A6C6" w14:textId="77777777" w:rsidR="0077028F" w:rsidRDefault="0077028F" w:rsidP="009B3475">
            <w:r>
              <w:t>12.5.5.1</w:t>
            </w:r>
          </w:p>
          <w:p w14:paraId="28EF27C2" w14:textId="652150E8" w:rsidR="0077028F" w:rsidRDefault="0077028F" w:rsidP="009B3475">
            <w:r>
              <w:t>2583.54</w:t>
            </w:r>
          </w:p>
        </w:tc>
        <w:tc>
          <w:tcPr>
            <w:tcW w:w="4383" w:type="dxa"/>
          </w:tcPr>
          <w:p w14:paraId="79D4F72B" w14:textId="593D85FC" w:rsidR="004846A5" w:rsidRPr="002C1619" w:rsidRDefault="0077028F" w:rsidP="009B3475">
            <w:r w:rsidRPr="0077028F">
              <w:t xml:space="preserve">If "GCM also requires a unique nonce value for each frame protected by a given temporal key.", then then how does the GCM nonce achieve this?  It just has the A2 and the PN, and doesn't have e.g. the </w:t>
            </w:r>
            <w:proofErr w:type="spellStart"/>
            <w:r w:rsidRPr="0077028F">
              <w:t>TID+Management</w:t>
            </w:r>
            <w:proofErr w:type="spellEnd"/>
            <w:r w:rsidRPr="0077028F">
              <w:t xml:space="preserve"> bits that ensure uniqueness in the CCM nonce</w:t>
            </w:r>
          </w:p>
        </w:tc>
        <w:tc>
          <w:tcPr>
            <w:tcW w:w="3384" w:type="dxa"/>
          </w:tcPr>
          <w:p w14:paraId="7A1B2793" w14:textId="00082291" w:rsidR="004846A5" w:rsidRPr="002C1619" w:rsidRDefault="0077028F" w:rsidP="009B3475">
            <w:r w:rsidRPr="0077028F">
              <w:t>As it says in the comment</w:t>
            </w:r>
          </w:p>
        </w:tc>
      </w:tr>
    </w:tbl>
    <w:p w14:paraId="2E717124" w14:textId="77777777" w:rsidR="004846A5" w:rsidRDefault="004846A5" w:rsidP="004846A5"/>
    <w:p w14:paraId="510E4F5D" w14:textId="77777777" w:rsidR="004846A5" w:rsidRPr="00F70C97" w:rsidRDefault="004846A5" w:rsidP="004846A5">
      <w:pPr>
        <w:rPr>
          <w:u w:val="single"/>
        </w:rPr>
      </w:pPr>
      <w:r w:rsidRPr="00F70C97">
        <w:rPr>
          <w:u w:val="single"/>
        </w:rPr>
        <w:t>Discussion:</w:t>
      </w:r>
    </w:p>
    <w:p w14:paraId="2D078218" w14:textId="77777777" w:rsidR="004846A5" w:rsidRDefault="004846A5" w:rsidP="004846A5"/>
    <w:p w14:paraId="644A51BE" w14:textId="6C270D8C" w:rsidR="0077028F" w:rsidRDefault="0077028F" w:rsidP="0077028F">
      <w:r>
        <w:t>The PN is unique</w:t>
      </w:r>
      <w:r w:rsidR="005A17CE">
        <w:t xml:space="preserve"> in GCMP</w:t>
      </w:r>
      <w:r>
        <w:t>:</w:t>
      </w:r>
    </w:p>
    <w:p w14:paraId="180C1E81" w14:textId="77777777" w:rsidR="0077028F" w:rsidRDefault="0077028F" w:rsidP="0077028F"/>
    <w:p w14:paraId="21E37387" w14:textId="4A299068" w:rsidR="0077028F" w:rsidRPr="0077028F" w:rsidRDefault="0077028F" w:rsidP="0077028F">
      <w:pPr>
        <w:ind w:left="720"/>
        <w:rPr>
          <w:b/>
        </w:rPr>
      </w:pPr>
      <w:r w:rsidRPr="0077028F">
        <w:rPr>
          <w:b/>
        </w:rPr>
        <w:t>12.5.5.3.1 General</w:t>
      </w:r>
    </w:p>
    <w:p w14:paraId="3795B2A9" w14:textId="6DF1F9F1" w:rsidR="0077028F" w:rsidRDefault="0077028F" w:rsidP="0077028F">
      <w:pPr>
        <w:ind w:left="720"/>
      </w:pPr>
      <w:r>
        <w:t>Increment the PN, to obtain a fresh PN for each MPDU, so that the PN never repeats for the same temporal key.</w:t>
      </w:r>
    </w:p>
    <w:p w14:paraId="770E8377" w14:textId="77777777" w:rsidR="0077028F" w:rsidRDefault="0077028F" w:rsidP="0077028F">
      <w:pPr>
        <w:ind w:left="720"/>
      </w:pPr>
    </w:p>
    <w:p w14:paraId="1CF2909B" w14:textId="3829425B" w:rsidR="0077028F" w:rsidRPr="0077028F" w:rsidRDefault="0077028F" w:rsidP="0077028F">
      <w:pPr>
        <w:ind w:left="720"/>
        <w:rPr>
          <w:b/>
        </w:rPr>
      </w:pPr>
      <w:r w:rsidRPr="0077028F">
        <w:rPr>
          <w:b/>
        </w:rPr>
        <w:t>12.5.5.3.2 PN processing</w:t>
      </w:r>
    </w:p>
    <w:p w14:paraId="1416AE5C" w14:textId="170279DF" w:rsidR="004846A5" w:rsidRDefault="0077028F" w:rsidP="0077028F">
      <w:pPr>
        <w:ind w:left="720"/>
      </w:pPr>
      <w:r>
        <w:t>The PN is incremented by a positive number for each MPDU.</w:t>
      </w:r>
    </w:p>
    <w:p w14:paraId="550A2552" w14:textId="77777777" w:rsidR="0077028F" w:rsidRDefault="0077028F" w:rsidP="0077028F">
      <w:pPr>
        <w:ind w:left="720"/>
      </w:pPr>
    </w:p>
    <w:p w14:paraId="452BB884" w14:textId="7D39AF2D" w:rsidR="004846A5" w:rsidRPr="0077028F" w:rsidRDefault="0077028F" w:rsidP="0077028F">
      <w:pPr>
        <w:ind w:left="720"/>
        <w:rPr>
          <w:b/>
        </w:rPr>
      </w:pPr>
      <w:r w:rsidRPr="0077028F">
        <w:rPr>
          <w:b/>
        </w:rPr>
        <w:t>12.5.5.3.6 GCM originator processing</w:t>
      </w:r>
    </w:p>
    <w:p w14:paraId="29024DE1" w14:textId="32A4A265" w:rsidR="0077028F" w:rsidRDefault="0077028F" w:rsidP="0077028F">
      <w:pPr>
        <w:ind w:left="720"/>
      </w:pPr>
      <w:r>
        <w:t xml:space="preserve">The PN values sequentially number each MPDU. Each transmitter shall maintain a single PN (48-bit counter) for each PTKSA and GTKSA. The PN </w:t>
      </w:r>
      <w:proofErr w:type="gramStart"/>
      <w:r>
        <w:t>shall be implemented</w:t>
      </w:r>
      <w:proofErr w:type="gramEnd"/>
      <w:r>
        <w:t xml:space="preserve"> as a 48-bit strictly increasing integer</w:t>
      </w:r>
    </w:p>
    <w:p w14:paraId="1C520364" w14:textId="4C2114A2" w:rsidR="0077028F" w:rsidRDefault="0077028F" w:rsidP="004846A5"/>
    <w:p w14:paraId="2C21599A" w14:textId="1A2B3E65" w:rsidR="002533BC" w:rsidRDefault="002533BC" w:rsidP="004846A5">
      <w:r>
        <w:t xml:space="preserve">Regarding the priority and frame type fields in the CCM nonce, </w:t>
      </w:r>
      <w:proofErr w:type="spellStart"/>
      <w:r>
        <w:t>Jouni</w:t>
      </w:r>
      <w:proofErr w:type="spellEnd"/>
      <w:r>
        <w:t xml:space="preserve"> MALINEN comments:</w:t>
      </w:r>
    </w:p>
    <w:p w14:paraId="080578F1" w14:textId="63A038E2" w:rsidR="002533BC" w:rsidRDefault="002533BC" w:rsidP="004846A5"/>
    <w:p w14:paraId="14B333C2" w14:textId="38AA350F" w:rsidR="002533BC" w:rsidRPr="002533BC" w:rsidRDefault="002533BC" w:rsidP="002533BC">
      <w:pPr>
        <w:ind w:left="720"/>
        <w:rPr>
          <w:lang w:val="en-US"/>
        </w:rPr>
      </w:pPr>
      <w:r w:rsidRPr="002533BC">
        <w:rPr>
          <w:lang w:val="en-US"/>
        </w:rPr>
        <w:t>I'm not sure there was really any strong reason for adding Priority in the CCM nonce in 802.11i since QC is covered by AAD and the RSN design ended up re</w:t>
      </w:r>
      <w:r>
        <w:rPr>
          <w:lang w:val="en-US"/>
        </w:rPr>
        <w:t>quiring a single TX PN counter.</w:t>
      </w:r>
      <w:r w:rsidRPr="002533BC">
        <w:rPr>
          <w:lang w:val="en-US"/>
        </w:rPr>
        <w:t xml:space="preserve"> After 802.11ae got added, it is needed for protecting ACI for QMF. Similarly, the Management bit in the CCM nonce from 802.11w does not really look critical to add for the same reason (it is covered in AAD and there is only a single TX PN counter). Both of these cases might have been based on design discussions speculating on use of separate PN counters for</w:t>
      </w:r>
      <w:r>
        <w:rPr>
          <w:lang w:val="en-US"/>
        </w:rPr>
        <w:t xml:space="preserve"> transmitting different frames.</w:t>
      </w:r>
      <w:r w:rsidRPr="002533BC">
        <w:rPr>
          <w:lang w:val="en-US"/>
        </w:rPr>
        <w:t xml:space="preserve"> On the other hand, 802.11ah addition of PV1 actually has a real need for either the Priority field or the new PV1 field in the nonce to keep the CCM nonce unique since PV1 does use separate TX PN counters. It might have been able to work with the existing Priority field without adding PV1 since protocol version is covered in AAD, but the PV1 case of AAD and nonce design is quite different, so it feels more reasonable to explicitly include this in the nonce just in case even if not absolutely required for ensuring unique nonce values for all frames with the same key.</w:t>
      </w:r>
    </w:p>
    <w:p w14:paraId="03C0164E" w14:textId="77777777" w:rsidR="002533BC" w:rsidRDefault="002533BC" w:rsidP="004846A5"/>
    <w:p w14:paraId="327B15EB" w14:textId="77777777" w:rsidR="004846A5" w:rsidRPr="00FF305B" w:rsidRDefault="004846A5" w:rsidP="004846A5">
      <w:pPr>
        <w:rPr>
          <w:u w:val="single"/>
        </w:rPr>
      </w:pPr>
      <w:r w:rsidRPr="00FF305B">
        <w:rPr>
          <w:u w:val="single"/>
        </w:rPr>
        <w:t>Proposed resolution:</w:t>
      </w:r>
    </w:p>
    <w:p w14:paraId="3704AC5E" w14:textId="77777777" w:rsidR="004846A5" w:rsidRDefault="004846A5" w:rsidP="004846A5">
      <w:pPr>
        <w:rPr>
          <w:b/>
          <w:sz w:val="24"/>
        </w:rPr>
      </w:pPr>
    </w:p>
    <w:p w14:paraId="49555D60" w14:textId="7EB2F22D" w:rsidR="004846A5" w:rsidRDefault="0077028F" w:rsidP="004846A5">
      <w:r w:rsidRPr="00236B7A">
        <w:rPr>
          <w:highlight w:val="green"/>
          <w:rPrChange w:id="7" w:author="Mark Rison [2]" w:date="2021-08-30T23:51:00Z">
            <w:rPr/>
          </w:rPrChange>
        </w:rPr>
        <w:t>REJECTED</w:t>
      </w:r>
    </w:p>
    <w:p w14:paraId="6AEC13CC" w14:textId="017575F8" w:rsidR="004846A5" w:rsidRDefault="004846A5" w:rsidP="004846A5"/>
    <w:p w14:paraId="6310DCA3" w14:textId="364D7C4E" w:rsidR="0077028F" w:rsidRDefault="0077028F" w:rsidP="0077028F">
      <w:r>
        <w:t>The PN is unique, so as the GCM nonce contains the PN</w:t>
      </w:r>
      <w:r w:rsidR="00C470AB">
        <w:t>,</w:t>
      </w:r>
      <w:r>
        <w:t xml:space="preserve"> the GCM nonce is unique.  The reason the CCM nonce </w:t>
      </w:r>
      <w:r w:rsidR="00C25C8A">
        <w:t>needs</w:t>
      </w:r>
      <w:r>
        <w:t xml:space="preserve"> </w:t>
      </w:r>
      <w:r w:rsidR="002533BC">
        <w:t xml:space="preserve">a </w:t>
      </w:r>
      <w:r>
        <w:t>priority</w:t>
      </w:r>
      <w:r w:rsidR="002533BC">
        <w:t xml:space="preserve"> field</w:t>
      </w:r>
      <w:r>
        <w:t xml:space="preserve"> is</w:t>
      </w:r>
      <w:r w:rsidR="002533BC">
        <w:t xml:space="preserve"> to </w:t>
      </w:r>
      <w:commentRangeStart w:id="8"/>
      <w:r w:rsidR="002533BC">
        <w:t>protect the ACI under QMF</w:t>
      </w:r>
      <w:commentRangeEnd w:id="8"/>
      <w:r w:rsidR="00BC192C">
        <w:rPr>
          <w:rStyle w:val="CommentReference"/>
        </w:rPr>
        <w:commentReference w:id="8"/>
      </w:r>
      <w:r w:rsidR="002533BC">
        <w:t xml:space="preserve"> and to support multiple PNs in S1G STAs</w:t>
      </w:r>
      <w:r w:rsidR="008B09BF">
        <w:t xml:space="preserve"> (which do not support GCMP)</w:t>
      </w:r>
      <w:r>
        <w:t>.</w:t>
      </w:r>
      <w:r w:rsidR="008B09BF">
        <w:t xml:space="preserve">  </w:t>
      </w:r>
      <w:r w:rsidR="002533BC">
        <w:t>T</w:t>
      </w:r>
      <w:r w:rsidR="00BC1648">
        <w:t>he PV1 field</w:t>
      </w:r>
      <w:r w:rsidR="008B09BF">
        <w:t>, however,</w:t>
      </w:r>
      <w:r w:rsidR="00BC1648">
        <w:t xml:space="preserve"> is not </w:t>
      </w:r>
      <w:r w:rsidR="002533BC">
        <w:t>strictly necessary</w:t>
      </w:r>
      <w:r w:rsidR="00B64EEB">
        <w:t>, since the AAD covers the protocol version</w:t>
      </w:r>
      <w:r w:rsidR="008B09BF">
        <w:t>.</w:t>
      </w:r>
    </w:p>
    <w:p w14:paraId="6B5D0039" w14:textId="77777777" w:rsidR="00C00560" w:rsidRDefault="00C00560">
      <w:r>
        <w:br w:type="page"/>
      </w:r>
    </w:p>
    <w:tbl>
      <w:tblPr>
        <w:tblStyle w:val="TableGrid"/>
        <w:tblW w:w="0" w:type="auto"/>
        <w:tblLook w:val="04A0" w:firstRow="1" w:lastRow="0" w:firstColumn="1" w:lastColumn="0" w:noHBand="0" w:noVBand="1"/>
      </w:tblPr>
      <w:tblGrid>
        <w:gridCol w:w="1980"/>
        <w:gridCol w:w="4212"/>
        <w:gridCol w:w="3384"/>
      </w:tblGrid>
      <w:tr w:rsidR="00C00560" w14:paraId="70052086" w14:textId="77777777" w:rsidTr="00C00560">
        <w:tc>
          <w:tcPr>
            <w:tcW w:w="1980" w:type="dxa"/>
          </w:tcPr>
          <w:p w14:paraId="78C66718" w14:textId="77777777" w:rsidR="00C00560" w:rsidRDefault="00C00560" w:rsidP="009B3475">
            <w:r>
              <w:lastRenderedPageBreak/>
              <w:t>Identifiers</w:t>
            </w:r>
          </w:p>
        </w:tc>
        <w:tc>
          <w:tcPr>
            <w:tcW w:w="4212" w:type="dxa"/>
          </w:tcPr>
          <w:p w14:paraId="6E6DF528" w14:textId="77777777" w:rsidR="00C00560" w:rsidRDefault="00C00560" w:rsidP="009B3475">
            <w:r>
              <w:t>Comment</w:t>
            </w:r>
          </w:p>
        </w:tc>
        <w:tc>
          <w:tcPr>
            <w:tcW w:w="3384" w:type="dxa"/>
          </w:tcPr>
          <w:p w14:paraId="0B630009" w14:textId="77777777" w:rsidR="00C00560" w:rsidRDefault="00C00560" w:rsidP="009B3475">
            <w:r>
              <w:t>Proposed change</w:t>
            </w:r>
          </w:p>
        </w:tc>
      </w:tr>
      <w:tr w:rsidR="00C00560" w:rsidRPr="002C1619" w14:paraId="204A6547" w14:textId="77777777" w:rsidTr="00C00560">
        <w:tc>
          <w:tcPr>
            <w:tcW w:w="1980" w:type="dxa"/>
          </w:tcPr>
          <w:p w14:paraId="0FBDAAEB" w14:textId="725ED99F" w:rsidR="00C00560" w:rsidRDefault="00C00560" w:rsidP="009B3475">
            <w:r>
              <w:t>CID 190</w:t>
            </w:r>
          </w:p>
          <w:p w14:paraId="273AD011" w14:textId="77777777" w:rsidR="00C00560" w:rsidRDefault="00C00560" w:rsidP="009B3475">
            <w:pPr>
              <w:rPr>
                <w:ins w:id="9" w:author="Mark Rison [2]" w:date="2021-08-31T01:04:00Z"/>
              </w:rPr>
            </w:pPr>
            <w:r>
              <w:t>Mark RISON</w:t>
            </w:r>
          </w:p>
          <w:p w14:paraId="0BAAD7EF" w14:textId="77777777" w:rsidR="004F2CF4" w:rsidRDefault="004F2CF4" w:rsidP="009B3475">
            <w:pPr>
              <w:rPr>
                <w:ins w:id="10" w:author="Mark Rison [2]" w:date="2021-08-31T01:05:00Z"/>
              </w:rPr>
            </w:pPr>
            <w:ins w:id="11" w:author="Mark Rison [2]" w:date="2021-08-31T01:04:00Z">
              <w:r w:rsidRPr="004F2CF4">
                <w:t>12.7.6.5</w:t>
              </w:r>
            </w:ins>
          </w:p>
          <w:p w14:paraId="7A52C51F" w14:textId="28319337" w:rsidR="004F2CF4" w:rsidRDefault="004F2CF4" w:rsidP="009B3475">
            <w:ins w:id="12" w:author="Mark Rison [2]" w:date="2021-08-31T01:05:00Z">
              <w:r w:rsidRPr="004F2CF4">
                <w:t>2645</w:t>
              </w:r>
              <w:r>
                <w:t>.31</w:t>
              </w:r>
            </w:ins>
          </w:p>
        </w:tc>
        <w:tc>
          <w:tcPr>
            <w:tcW w:w="4212" w:type="dxa"/>
          </w:tcPr>
          <w:p w14:paraId="5461289A" w14:textId="295A7FE2" w:rsidR="00C00560" w:rsidRPr="002C1619" w:rsidRDefault="00C00560" w:rsidP="009B3475">
            <w:r w:rsidRPr="00C00560">
              <w:t>If the Key Data is empty then the length is 0 and there's no meaning to saying it's encrypted</w:t>
            </w:r>
          </w:p>
        </w:tc>
        <w:tc>
          <w:tcPr>
            <w:tcW w:w="3384" w:type="dxa"/>
          </w:tcPr>
          <w:p w14:paraId="2E5F7CFB" w14:textId="5A2E41EB" w:rsidR="00C00560" w:rsidRPr="002C1619" w:rsidRDefault="00C00560" w:rsidP="009B3475">
            <w:r w:rsidRPr="00C00560">
              <w:t>Either add a NOTE to explain what might be included even though Key Data is "none required" (and that the Encrypted Key Data = 1 is ignored in that case) or change line 17 to say Encrypted Key Data = 0, line 30 to say Key Data Length = 0 and line 31 to say Key Data = none</w:t>
            </w:r>
          </w:p>
        </w:tc>
      </w:tr>
      <w:tr w:rsidR="00C00560" w:rsidRPr="002C1619" w14:paraId="793CB007" w14:textId="77777777" w:rsidTr="00C00560">
        <w:tc>
          <w:tcPr>
            <w:tcW w:w="1980" w:type="dxa"/>
          </w:tcPr>
          <w:p w14:paraId="5F9A55E8" w14:textId="77777777" w:rsidR="00C00560" w:rsidRPr="00111B4C" w:rsidRDefault="00C00560" w:rsidP="009B3475">
            <w:pPr>
              <w:rPr>
                <w:strike/>
                <w:rPrChange w:id="13" w:author="Mark Rison [2]" w:date="2021-08-30T23:56:00Z">
                  <w:rPr/>
                </w:rPrChange>
              </w:rPr>
            </w:pPr>
            <w:r w:rsidRPr="00111B4C">
              <w:rPr>
                <w:strike/>
                <w:rPrChange w:id="14" w:author="Mark Rison [2]" w:date="2021-08-30T23:56:00Z">
                  <w:rPr/>
                </w:rPrChange>
              </w:rPr>
              <w:t>CID 589</w:t>
            </w:r>
          </w:p>
          <w:p w14:paraId="51A52647" w14:textId="77777777" w:rsidR="00C00560" w:rsidRPr="00111B4C" w:rsidRDefault="00C00560" w:rsidP="009B3475">
            <w:pPr>
              <w:rPr>
                <w:strike/>
                <w:rPrChange w:id="15" w:author="Mark Rison [2]" w:date="2021-08-30T23:56:00Z">
                  <w:rPr/>
                </w:rPrChange>
              </w:rPr>
            </w:pPr>
            <w:r w:rsidRPr="00111B4C">
              <w:rPr>
                <w:strike/>
                <w:rPrChange w:id="16" w:author="Mark Rison [2]" w:date="2021-08-30T23:56:00Z">
                  <w:rPr/>
                </w:rPrChange>
              </w:rPr>
              <w:t>Thomas DERHAM</w:t>
            </w:r>
          </w:p>
          <w:p w14:paraId="31015C7A" w14:textId="77777777" w:rsidR="00C00560" w:rsidRPr="00111B4C" w:rsidRDefault="00C00560" w:rsidP="009B3475">
            <w:pPr>
              <w:rPr>
                <w:strike/>
                <w:rPrChange w:id="17" w:author="Mark Rison [2]" w:date="2021-08-30T23:56:00Z">
                  <w:rPr/>
                </w:rPrChange>
              </w:rPr>
            </w:pPr>
            <w:r w:rsidRPr="00111B4C">
              <w:rPr>
                <w:strike/>
                <w:rPrChange w:id="18" w:author="Mark Rison [2]" w:date="2021-08-30T23:56:00Z">
                  <w:rPr/>
                </w:rPrChange>
              </w:rPr>
              <w:t>12.7.1.3</w:t>
            </w:r>
          </w:p>
          <w:p w14:paraId="5FA88B67" w14:textId="05779A7B" w:rsidR="00C00560" w:rsidRPr="00111B4C" w:rsidRDefault="00C00560" w:rsidP="009B3475">
            <w:pPr>
              <w:rPr>
                <w:strike/>
                <w:rPrChange w:id="19" w:author="Mark Rison [2]" w:date="2021-08-30T23:56:00Z">
                  <w:rPr/>
                </w:rPrChange>
              </w:rPr>
            </w:pPr>
            <w:r w:rsidRPr="00111B4C">
              <w:rPr>
                <w:strike/>
                <w:rPrChange w:id="20" w:author="Mark Rison [2]" w:date="2021-08-30T23:56:00Z">
                  <w:rPr/>
                </w:rPrChange>
              </w:rPr>
              <w:t>2641</w:t>
            </w:r>
          </w:p>
        </w:tc>
        <w:tc>
          <w:tcPr>
            <w:tcW w:w="4212" w:type="dxa"/>
          </w:tcPr>
          <w:p w14:paraId="5FF8D66B" w14:textId="300A5A53" w:rsidR="00C00560" w:rsidRPr="00111B4C" w:rsidRDefault="00C00560" w:rsidP="009B3475">
            <w:pPr>
              <w:rPr>
                <w:strike/>
                <w:rPrChange w:id="21" w:author="Mark Rison [2]" w:date="2021-08-30T23:56:00Z">
                  <w:rPr/>
                </w:rPrChange>
              </w:rPr>
            </w:pPr>
            <w:r w:rsidRPr="00111B4C">
              <w:rPr>
                <w:strike/>
                <w:rPrChange w:id="22" w:author="Mark Rison [2]" w:date="2021-08-30T23:56:00Z">
                  <w:rPr/>
                </w:rPrChange>
              </w:rPr>
              <w:t>Key Data field in M1 and M2 "need not be encrypted" - be more precise about conditions under which it can be, or must be, encrypted</w:t>
            </w:r>
          </w:p>
        </w:tc>
        <w:tc>
          <w:tcPr>
            <w:tcW w:w="3384" w:type="dxa"/>
          </w:tcPr>
          <w:p w14:paraId="6846A534" w14:textId="05131EA6" w:rsidR="00C00560" w:rsidRPr="00111B4C" w:rsidRDefault="00C00560" w:rsidP="009B3475">
            <w:pPr>
              <w:rPr>
                <w:strike/>
                <w:rPrChange w:id="23" w:author="Mark Rison [2]" w:date="2021-08-30T23:56:00Z">
                  <w:rPr/>
                </w:rPrChange>
              </w:rPr>
            </w:pPr>
            <w:r w:rsidRPr="00111B4C">
              <w:rPr>
                <w:strike/>
                <w:rPrChange w:id="24" w:author="Mark Rison [2]" w:date="2021-08-30T23:56:00Z">
                  <w:rPr/>
                </w:rPrChange>
              </w:rPr>
              <w:t>See comment</w:t>
            </w:r>
          </w:p>
        </w:tc>
      </w:tr>
    </w:tbl>
    <w:p w14:paraId="611C2231" w14:textId="77777777" w:rsidR="00C00560" w:rsidRDefault="00C00560" w:rsidP="00C00560"/>
    <w:p w14:paraId="0F58A3FF" w14:textId="77777777" w:rsidR="00C00560" w:rsidRPr="00F70C97" w:rsidRDefault="00C00560" w:rsidP="00C00560">
      <w:pPr>
        <w:rPr>
          <w:u w:val="single"/>
        </w:rPr>
      </w:pPr>
      <w:r w:rsidRPr="00F70C97">
        <w:rPr>
          <w:u w:val="single"/>
        </w:rPr>
        <w:t>Discussion:</w:t>
      </w:r>
    </w:p>
    <w:p w14:paraId="56981A38" w14:textId="77777777" w:rsidR="00C00560" w:rsidRDefault="00C00560" w:rsidP="00C00560"/>
    <w:p w14:paraId="2432B31B" w14:textId="5B0FE50A" w:rsidR="00C00560" w:rsidRDefault="00C00560" w:rsidP="00C00560">
      <w:r>
        <w:t xml:space="preserve">It is not clear what it means for a zero-length field to </w:t>
      </w:r>
      <w:proofErr w:type="gramStart"/>
      <w:r>
        <w:t>be encrypted</w:t>
      </w:r>
      <w:proofErr w:type="gramEnd"/>
      <w:r w:rsidR="00B23BE9">
        <w:t>, especially since the Key Data field has padding rules</w:t>
      </w:r>
      <w:r w:rsidR="00686120">
        <w:t xml:space="preserve"> that would cause padding to be added for a zero-length </w:t>
      </w:r>
      <w:r w:rsidR="005F033E">
        <w:t xml:space="preserve">unencrypted </w:t>
      </w:r>
      <w:r w:rsidR="00686120">
        <w:t>field</w:t>
      </w:r>
      <w:r>
        <w:t>.</w:t>
      </w:r>
    </w:p>
    <w:p w14:paraId="158308D0" w14:textId="45F88723" w:rsidR="00CC4D85" w:rsidRDefault="00CC4D85" w:rsidP="00C00560"/>
    <w:p w14:paraId="6A653143" w14:textId="6B7AAF61" w:rsidR="00CC4D85" w:rsidRDefault="00CC4D85" w:rsidP="00C00560">
      <w:r>
        <w:t xml:space="preserve">In </w:t>
      </w:r>
      <w:proofErr w:type="gramStart"/>
      <w:r>
        <w:t>M4</w:t>
      </w:r>
      <w:proofErr w:type="gramEnd"/>
      <w:r>
        <w:t xml:space="preserve"> the Key Data field can contain</w:t>
      </w:r>
      <w:r w:rsidR="0044588C">
        <w:t xml:space="preserve"> vendor-s</w:t>
      </w:r>
      <w:r w:rsidR="003E656B">
        <w:t>pecific KDEs</w:t>
      </w:r>
      <w:r w:rsidR="0044588C">
        <w:t>/elements</w:t>
      </w:r>
      <w:r>
        <w:t>.</w:t>
      </w:r>
    </w:p>
    <w:p w14:paraId="5A0057C8" w14:textId="46D8D98A" w:rsidR="00CC4D85" w:rsidRDefault="00CC4D85" w:rsidP="00C00560"/>
    <w:p w14:paraId="081E60B9" w14:textId="3B1E3484" w:rsidR="00CC4D85" w:rsidRDefault="00CC4D85" w:rsidP="00C00560">
      <w:proofErr w:type="spellStart"/>
      <w:r>
        <w:t>Subclauses</w:t>
      </w:r>
      <w:proofErr w:type="spellEnd"/>
      <w:r>
        <w:t xml:space="preserve"> </w:t>
      </w:r>
      <w:r w:rsidRPr="00CC4D85">
        <w:t>12.7.6.2 4-way handshake message 1</w:t>
      </w:r>
      <w:r>
        <w:t xml:space="preserve"> and </w:t>
      </w:r>
      <w:r w:rsidRPr="00CC4D85">
        <w:t>12</w:t>
      </w:r>
      <w:r>
        <w:t xml:space="preserve">.7.6.3 4-way handshake message 2 define when the Key Data field in M1 and M2 </w:t>
      </w:r>
      <w:proofErr w:type="gramStart"/>
      <w:r>
        <w:t>is encrypted</w:t>
      </w:r>
      <w:proofErr w:type="gramEnd"/>
      <w:r>
        <w:t xml:space="preserve"> (</w:t>
      </w:r>
      <w:r w:rsidR="00716527">
        <w:t xml:space="preserve">specifically: </w:t>
      </w:r>
      <w:r>
        <w:t>never and only when an AEAD cipher is used respectively).</w:t>
      </w:r>
      <w:r w:rsidR="003D2D89">
        <w:t xml:space="preserve">  More generally, these and subsequent </w:t>
      </w:r>
      <w:proofErr w:type="spellStart"/>
      <w:r w:rsidR="003D2D89">
        <w:t>subclauses</w:t>
      </w:r>
      <w:proofErr w:type="spellEnd"/>
      <w:r w:rsidR="003D2D89">
        <w:t xml:space="preserve"> define the content and encryption of the Key Data field, and </w:t>
      </w:r>
      <w:r w:rsidR="00FF402E">
        <w:t xml:space="preserve">the </w:t>
      </w:r>
      <w:r w:rsidR="003D2D89">
        <w:t>duplication is just causing spec rot.</w:t>
      </w:r>
    </w:p>
    <w:p w14:paraId="480DE7B4" w14:textId="77777777" w:rsidR="00C00560" w:rsidRDefault="00C00560" w:rsidP="00C00560"/>
    <w:p w14:paraId="587EB683" w14:textId="77777777" w:rsidR="00C00560" w:rsidRDefault="00C00560" w:rsidP="00C00560">
      <w:pPr>
        <w:rPr>
          <w:u w:val="single"/>
        </w:rPr>
      </w:pPr>
      <w:r>
        <w:rPr>
          <w:u w:val="single"/>
        </w:rPr>
        <w:t>Proposed changes</w:t>
      </w:r>
      <w:r w:rsidRPr="00F70C97">
        <w:rPr>
          <w:u w:val="single"/>
        </w:rPr>
        <w:t>:</w:t>
      </w:r>
    </w:p>
    <w:p w14:paraId="102C9C6E" w14:textId="77777777" w:rsidR="00C00560" w:rsidRDefault="00C00560" w:rsidP="00C00560">
      <w:pPr>
        <w:rPr>
          <w:u w:val="single"/>
        </w:rPr>
      </w:pPr>
    </w:p>
    <w:p w14:paraId="1A79DD76" w14:textId="24E42964" w:rsidR="00C00560" w:rsidRDefault="00C00560" w:rsidP="00C00560">
      <w:r>
        <w:t xml:space="preserve">Change </w:t>
      </w:r>
      <w:r w:rsidRPr="00C00560">
        <w:t>12.7.2 EAPOL-Key frames</w:t>
      </w:r>
      <w:r>
        <w:t xml:space="preserve"> as follows:</w:t>
      </w:r>
    </w:p>
    <w:p w14:paraId="4ECA8DE6" w14:textId="2A5092D8" w:rsidR="00C00560" w:rsidRDefault="00C00560" w:rsidP="00C00560"/>
    <w:p w14:paraId="701E2B4D" w14:textId="37FDDF01" w:rsidR="00C00560" w:rsidRPr="00C00560" w:rsidRDefault="00C00560" w:rsidP="00C00560">
      <w:pPr>
        <w:ind w:left="720"/>
        <w:rPr>
          <w:u w:val="single"/>
        </w:rPr>
      </w:pPr>
      <w:proofErr w:type="spellStart"/>
      <w:r>
        <w:t>i</w:t>
      </w:r>
      <w:proofErr w:type="spellEnd"/>
      <w:r>
        <w:t xml:space="preserve">) </w:t>
      </w:r>
      <w:r w:rsidRPr="00C00560">
        <w:rPr>
          <w:b/>
        </w:rPr>
        <w:t>Key Data Length.</w:t>
      </w:r>
      <w:r>
        <w:t xml:space="preserve"> This field is an unsigned integer. This represents the length of the Key Data field</w:t>
      </w:r>
      <w:r w:rsidR="00C470AB">
        <w:t xml:space="preserve"> </w:t>
      </w:r>
      <w:r>
        <w:t xml:space="preserve">in octets. If the Encrypted Key Data subfield (of the Key Information field) is </w:t>
      </w:r>
      <w:proofErr w:type="gramStart"/>
      <w:r>
        <w:t>1</w:t>
      </w:r>
      <w:proofErr w:type="gramEnd"/>
      <w:r>
        <w:t>, the length is the</w:t>
      </w:r>
      <w:r w:rsidR="00C470AB">
        <w:t xml:space="preserve"> </w:t>
      </w:r>
      <w:r>
        <w:t>length of the Key Data field after encryption, including any padding.</w:t>
      </w:r>
      <w:r>
        <w:rPr>
          <w:u w:val="single"/>
        </w:rPr>
        <w:t xml:space="preserve"> The Key Data Length field may be </w:t>
      </w:r>
      <w:proofErr w:type="gramStart"/>
      <w:r>
        <w:rPr>
          <w:u w:val="single"/>
        </w:rPr>
        <w:t>0</w:t>
      </w:r>
      <w:proofErr w:type="gramEnd"/>
      <w:r>
        <w:rPr>
          <w:u w:val="single"/>
        </w:rPr>
        <w:t xml:space="preserve"> </w:t>
      </w:r>
      <w:r w:rsidRPr="00C00560">
        <w:rPr>
          <w:u w:val="single"/>
        </w:rPr>
        <w:t>when the Encrypted Key Data subfield</w:t>
      </w:r>
      <w:r>
        <w:rPr>
          <w:u w:val="single"/>
        </w:rPr>
        <w:t xml:space="preserve"> is 1.</w:t>
      </w:r>
    </w:p>
    <w:p w14:paraId="5031C5DE" w14:textId="0A009C40" w:rsidR="00C00560" w:rsidRDefault="00C00560" w:rsidP="00C00560"/>
    <w:p w14:paraId="5476E651" w14:textId="75560A1A" w:rsidR="00C00560" w:rsidRDefault="00C00560" w:rsidP="00C00560">
      <w:pPr>
        <w:ind w:left="720"/>
      </w:pPr>
      <w:r>
        <w:t xml:space="preserve">If the Encrypted Key Data subfield (of the Key Information field) is </w:t>
      </w:r>
      <w:proofErr w:type="gramStart"/>
      <w:r>
        <w:t>1</w:t>
      </w:r>
      <w:proofErr w:type="gramEnd"/>
      <w:r>
        <w:t xml:space="preserve">, the entire Key Data field shall be encrypted. If the Key Data field uses the NIST AES key wrap, then the Key Data field shall be padded before encrypting if the </w:t>
      </w:r>
      <w:r w:rsidRPr="00B23BE9">
        <w:rPr>
          <w:strike/>
        </w:rPr>
        <w:t xml:space="preserve">key data </w:t>
      </w:r>
      <w:r>
        <w:t>length</w:t>
      </w:r>
      <w:r w:rsidR="00B23BE9">
        <w:rPr>
          <w:u w:val="single"/>
        </w:rPr>
        <w:t xml:space="preserve"> of the key data</w:t>
      </w:r>
      <w:r>
        <w:t xml:space="preserve"> is </w:t>
      </w:r>
      <w:r w:rsidR="00B23BE9">
        <w:rPr>
          <w:u w:val="single"/>
        </w:rPr>
        <w:t xml:space="preserve">nonzero and </w:t>
      </w:r>
      <w:r>
        <w:t>less than 16 octets</w:t>
      </w:r>
      <w:r w:rsidR="00B23BE9">
        <w:rPr>
          <w:u w:val="single"/>
        </w:rPr>
        <w:t>,</w:t>
      </w:r>
      <w:r>
        <w:t xml:space="preserve"> or if it is not a multiple of 8</w:t>
      </w:r>
      <w:r w:rsidR="00F66FF3">
        <w:rPr>
          <w:u w:val="single"/>
        </w:rPr>
        <w:t xml:space="preserve"> octets</w:t>
      </w:r>
      <w:r>
        <w:t>.</w:t>
      </w:r>
    </w:p>
    <w:p w14:paraId="614D3961" w14:textId="35E4C126" w:rsidR="00C00560" w:rsidRDefault="00C00560" w:rsidP="00C00560"/>
    <w:p w14:paraId="3596F159" w14:textId="46D3DFD8" w:rsidR="00CC4D85" w:rsidRDefault="00CC4D85" w:rsidP="00CC4D85">
      <w:pPr>
        <w:ind w:left="720"/>
      </w:pPr>
      <w:r>
        <w:t xml:space="preserve">— 4-way handshake message 1 is an EAPOL-Key frame with the Key Type subfield equal to </w:t>
      </w:r>
      <w:proofErr w:type="gramStart"/>
      <w:r>
        <w:t>1</w:t>
      </w:r>
      <w:proofErr w:type="gramEnd"/>
      <w:r>
        <w:t xml:space="preserve">. </w:t>
      </w:r>
      <w:commentRangeStart w:id="25"/>
      <w:r w:rsidRPr="001C2D9C">
        <w:rPr>
          <w:highlight w:val="yellow"/>
        </w:rPr>
        <w:t xml:space="preserve">Use of </w:t>
      </w:r>
      <w:commentRangeEnd w:id="25"/>
      <w:r w:rsidR="001C2D9C">
        <w:rPr>
          <w:rStyle w:val="CommentReference"/>
        </w:rPr>
        <w:commentReference w:id="25"/>
      </w:r>
      <w:r w:rsidRPr="001C2D9C">
        <w:rPr>
          <w:highlight w:val="yellow"/>
        </w:rPr>
        <w:t xml:space="preserve">the Key Data field to indicate a PMKID when a cached PMKSA </w:t>
      </w:r>
      <w:proofErr w:type="gramStart"/>
      <w:r w:rsidRPr="001C2D9C">
        <w:rPr>
          <w:highlight w:val="yellow"/>
        </w:rPr>
        <w:t>is being used</w:t>
      </w:r>
      <w:proofErr w:type="gramEnd"/>
      <w:r w:rsidRPr="001C2D9C">
        <w:rPr>
          <w:highlight w:val="yellow"/>
        </w:rPr>
        <w:t xml:space="preserve"> in this key derivation is defined in 12.6.10.3 (Cached PMKSAs and RSNA key management). When a cached PMKSA </w:t>
      </w:r>
      <w:proofErr w:type="gramStart"/>
      <w:r w:rsidRPr="001C2D9C">
        <w:rPr>
          <w:highlight w:val="yellow"/>
        </w:rPr>
        <w:t>is not being used</w:t>
      </w:r>
      <w:proofErr w:type="gramEnd"/>
      <w:r w:rsidRPr="001C2D9C">
        <w:rPr>
          <w:highlight w:val="yellow"/>
        </w:rPr>
        <w:t>, inclusion of the PMKID (if derived) is optional.</w:t>
      </w:r>
      <w:r w:rsidRPr="00CC4D85">
        <w:rPr>
          <w:strike/>
        </w:rPr>
        <w:t xml:space="preserve"> The Key Data field </w:t>
      </w:r>
      <w:proofErr w:type="gramStart"/>
      <w:r w:rsidRPr="00CC4D85">
        <w:rPr>
          <w:strike/>
        </w:rPr>
        <w:t>need not be encrypted</w:t>
      </w:r>
      <w:proofErr w:type="gramEnd"/>
      <w:r w:rsidRPr="00CC4D85">
        <w:rPr>
          <w:strike/>
        </w:rPr>
        <w:t>.</w:t>
      </w:r>
      <w:r>
        <w:t xml:space="preserve"> </w:t>
      </w:r>
    </w:p>
    <w:p w14:paraId="23D2A8DF" w14:textId="39E5EE39" w:rsidR="00CC4D85" w:rsidRDefault="00CC4D85" w:rsidP="00CC4D85">
      <w:pPr>
        <w:ind w:left="720"/>
      </w:pPr>
      <w:r>
        <w:t xml:space="preserve">— 4-way handshake message 2 is an EAPOL-Key frame with the Key Type subfield equal to </w:t>
      </w:r>
      <w:proofErr w:type="gramStart"/>
      <w:r>
        <w:t>1</w:t>
      </w:r>
      <w:proofErr w:type="gramEnd"/>
      <w:r>
        <w:t>.</w:t>
      </w:r>
      <w:r w:rsidRPr="003D2D89">
        <w:rPr>
          <w:strike/>
        </w:rPr>
        <w:t xml:space="preserve"> The Key Data field shall contain an RSNE, may contain an RSNXE, and </w:t>
      </w:r>
      <w:proofErr w:type="gramStart"/>
      <w:r w:rsidRPr="003D2D89">
        <w:rPr>
          <w:strike/>
        </w:rPr>
        <w:t>need not be encrypted</w:t>
      </w:r>
      <w:proofErr w:type="gramEnd"/>
      <w:r w:rsidRPr="003D2D89">
        <w:rPr>
          <w:strike/>
        </w:rPr>
        <w:t>.</w:t>
      </w:r>
    </w:p>
    <w:p w14:paraId="44F0CFE8" w14:textId="0C859C70" w:rsidR="003D2D89" w:rsidRDefault="003D2D89" w:rsidP="00CC4D85">
      <w:pPr>
        <w:ind w:left="720"/>
      </w:pPr>
      <w:r w:rsidRPr="001C2D9C">
        <w:rPr>
          <w:highlight w:val="yellow"/>
        </w:rPr>
        <w:t>[</w:t>
      </w:r>
      <w:commentRangeStart w:id="26"/>
      <w:r w:rsidRPr="001C2D9C">
        <w:rPr>
          <w:highlight w:val="yellow"/>
        </w:rPr>
        <w:t>…</w:t>
      </w:r>
      <w:commentRangeEnd w:id="26"/>
      <w:r w:rsidR="001C2D9C">
        <w:rPr>
          <w:rStyle w:val="CommentReference"/>
        </w:rPr>
        <w:commentReference w:id="26"/>
      </w:r>
      <w:r w:rsidRPr="001C2D9C">
        <w:rPr>
          <w:highlight w:val="yellow"/>
        </w:rPr>
        <w:t>]</w:t>
      </w:r>
    </w:p>
    <w:p w14:paraId="1BA0BB77" w14:textId="7AE19BFB" w:rsidR="00CC4D85" w:rsidRPr="003D2D89" w:rsidRDefault="00CC4D85" w:rsidP="00CC4D85">
      <w:pPr>
        <w:ind w:left="720"/>
        <w:rPr>
          <w:strike/>
        </w:rPr>
      </w:pPr>
      <w:r>
        <w:t xml:space="preserve">— 4-way handshake message 3 is an EAPOL-Key frame with the Key Type subfield equal to </w:t>
      </w:r>
      <w:proofErr w:type="gramStart"/>
      <w:r>
        <w:t>1</w:t>
      </w:r>
      <w:proofErr w:type="gramEnd"/>
      <w:r>
        <w:t>.</w:t>
      </w:r>
      <w:r w:rsidRPr="003D2D89">
        <w:rPr>
          <w:strike/>
        </w:rPr>
        <w:t xml:space="preserve"> The Key Data field shall contain one or two RSNEs, and may contain an RSNXE. If a group cipher </w:t>
      </w:r>
      <w:proofErr w:type="gramStart"/>
      <w:r w:rsidRPr="003D2D89">
        <w:rPr>
          <w:strike/>
        </w:rPr>
        <w:t>has been negotiated</w:t>
      </w:r>
      <w:proofErr w:type="gramEnd"/>
      <w:r w:rsidRPr="003D2D89">
        <w:rPr>
          <w:strike/>
        </w:rPr>
        <w:t xml:space="preserve">, this field shall also include a GTK. This field </w:t>
      </w:r>
      <w:proofErr w:type="gramStart"/>
      <w:r w:rsidRPr="003D2D89">
        <w:rPr>
          <w:strike/>
        </w:rPr>
        <w:t>shall be encrypted</w:t>
      </w:r>
      <w:proofErr w:type="gramEnd"/>
      <w:r w:rsidRPr="003D2D89">
        <w:rPr>
          <w:strike/>
        </w:rPr>
        <w:t xml:space="preserve"> if a GTK is included.</w:t>
      </w:r>
    </w:p>
    <w:p w14:paraId="5BE10A1B" w14:textId="77777777" w:rsidR="001C2D9C" w:rsidRDefault="001C2D9C" w:rsidP="001C2D9C">
      <w:pPr>
        <w:ind w:left="720"/>
      </w:pPr>
      <w:r w:rsidRPr="001C2D9C">
        <w:rPr>
          <w:highlight w:val="yellow"/>
        </w:rPr>
        <w:t>[</w:t>
      </w:r>
      <w:commentRangeStart w:id="27"/>
      <w:r w:rsidRPr="001C2D9C">
        <w:rPr>
          <w:highlight w:val="yellow"/>
        </w:rPr>
        <w:t>…</w:t>
      </w:r>
      <w:commentRangeEnd w:id="27"/>
      <w:r>
        <w:rPr>
          <w:rStyle w:val="CommentReference"/>
        </w:rPr>
        <w:commentReference w:id="27"/>
      </w:r>
      <w:r w:rsidRPr="001C2D9C">
        <w:rPr>
          <w:highlight w:val="yellow"/>
        </w:rPr>
        <w:t>]</w:t>
      </w:r>
    </w:p>
    <w:p w14:paraId="7D4CC1C3" w14:textId="156E04D9" w:rsidR="003D2D89" w:rsidRPr="003D2D89" w:rsidRDefault="003D2D89" w:rsidP="003D2D89">
      <w:pPr>
        <w:ind w:left="720"/>
        <w:rPr>
          <w:strike/>
        </w:rPr>
      </w:pPr>
      <w:r w:rsidRPr="003D2D89">
        <w:rPr>
          <w:strike/>
        </w:rPr>
        <w:t xml:space="preserve">A GTK shall be included and the unencrypted length of the GTK is six less than the length of the GTK KDE in octets. The entire Key Data field </w:t>
      </w:r>
      <w:proofErr w:type="gramStart"/>
      <w:r w:rsidRPr="003D2D89">
        <w:rPr>
          <w:strike/>
        </w:rPr>
        <w:t>shall be encrypted</w:t>
      </w:r>
      <w:proofErr w:type="gramEnd"/>
      <w:r w:rsidRPr="003D2D89">
        <w:rPr>
          <w:strike/>
        </w:rPr>
        <w:t xml:space="preserve"> as specified by the Key Descriptor </w:t>
      </w:r>
      <w:r>
        <w:rPr>
          <w:strike/>
        </w:rPr>
        <w:t>Version.</w:t>
      </w:r>
    </w:p>
    <w:p w14:paraId="4700A829" w14:textId="29896E79" w:rsidR="003D2D89" w:rsidRDefault="003D2D89" w:rsidP="003D2D89">
      <w:pPr>
        <w:ind w:left="720"/>
      </w:pPr>
      <w:r>
        <w:lastRenderedPageBreak/>
        <w:t xml:space="preserve">— 4-way handshake message 4 is an EAPOL-Key frame with the Key Type subfield equal to </w:t>
      </w:r>
      <w:proofErr w:type="gramStart"/>
      <w:r>
        <w:t>1</w:t>
      </w:r>
      <w:proofErr w:type="gramEnd"/>
      <w:r>
        <w:t>.</w:t>
      </w:r>
      <w:r w:rsidRPr="003D2D89">
        <w:rPr>
          <w:strike/>
        </w:rPr>
        <w:t xml:space="preserve"> The Key Data field can be empty.</w:t>
      </w:r>
    </w:p>
    <w:p w14:paraId="5851B4D1" w14:textId="6E9BA8E6" w:rsidR="003D2D89" w:rsidRDefault="003D2D89" w:rsidP="003D2D89">
      <w:pPr>
        <w:ind w:left="720"/>
      </w:pPr>
      <w:r>
        <w:t xml:space="preserve">— Group key handshake message 1 is an EAPOL-Key frame with the Key Type subfield equal to </w:t>
      </w:r>
      <w:proofErr w:type="gramStart"/>
      <w:r>
        <w:t>0</w:t>
      </w:r>
      <w:proofErr w:type="gramEnd"/>
      <w:r>
        <w:t>.</w:t>
      </w:r>
      <w:r w:rsidRPr="003D2D89">
        <w:rPr>
          <w:strike/>
        </w:rPr>
        <w:t xml:space="preserve"> The Key Data field shall contain a GTK KDE and </w:t>
      </w:r>
      <w:proofErr w:type="gramStart"/>
      <w:r w:rsidRPr="003D2D89">
        <w:rPr>
          <w:strike/>
        </w:rPr>
        <w:t>shall be encrypted</w:t>
      </w:r>
      <w:proofErr w:type="gramEnd"/>
      <w:r w:rsidRPr="003D2D89">
        <w:rPr>
          <w:strike/>
        </w:rPr>
        <w:t>.</w:t>
      </w:r>
    </w:p>
    <w:p w14:paraId="4AE77A41" w14:textId="5EBDA1FA" w:rsidR="00CC4D85" w:rsidRDefault="003D2D89" w:rsidP="003D2D89">
      <w:pPr>
        <w:ind w:left="720"/>
      </w:pPr>
      <w:r>
        <w:t xml:space="preserve">— Group key handshake message 2 is an EAPOL-Key frame with the Key Type subfield equal to </w:t>
      </w:r>
      <w:proofErr w:type="gramStart"/>
      <w:r>
        <w:t>0</w:t>
      </w:r>
      <w:proofErr w:type="gramEnd"/>
      <w:r>
        <w:t>.</w:t>
      </w:r>
      <w:r w:rsidRPr="003D2D89">
        <w:rPr>
          <w:strike/>
        </w:rPr>
        <w:t xml:space="preserve"> The Key Data field can be empty.</w:t>
      </w:r>
    </w:p>
    <w:p w14:paraId="2BFBE5F0" w14:textId="77777777" w:rsidR="003D2D89" w:rsidRDefault="003D2D89" w:rsidP="00043C86"/>
    <w:p w14:paraId="32F9E46A" w14:textId="398DE197" w:rsidR="00CC4D85" w:rsidRDefault="00CC4D85" w:rsidP="00C00560">
      <w:r>
        <w:t xml:space="preserve">Change </w:t>
      </w:r>
      <w:r w:rsidRPr="00CC4D85">
        <w:t>12.7.6.5 4-way handshake message 4</w:t>
      </w:r>
      <w:r>
        <w:t xml:space="preserve"> as follows:</w:t>
      </w:r>
    </w:p>
    <w:p w14:paraId="13142BDC" w14:textId="7CCE37C6" w:rsidR="00CC4D85" w:rsidRDefault="00CC4D85" w:rsidP="00C00560"/>
    <w:p w14:paraId="0E3EACD4" w14:textId="3E2F59D9" w:rsidR="00CC4D85" w:rsidRDefault="00CC4D85" w:rsidP="00CC4D85">
      <w:pPr>
        <w:ind w:firstLine="720"/>
      </w:pPr>
      <w:r w:rsidRPr="00CC4D85">
        <w:t>Encrypted Key Data = 1 when using an AEAD cipher or 0 otherwise</w:t>
      </w:r>
    </w:p>
    <w:p w14:paraId="2FA25003" w14:textId="07CD6F78" w:rsidR="00CC4D85" w:rsidRPr="00CC4D85" w:rsidRDefault="00CC4D85" w:rsidP="0044588C">
      <w:pPr>
        <w:ind w:left="720"/>
        <w:rPr>
          <w:u w:val="single"/>
        </w:rPr>
      </w:pPr>
      <w:r w:rsidRPr="00CC4D85">
        <w:t>Key Data = none required</w:t>
      </w:r>
      <w:commentRangeStart w:id="28"/>
      <w:r>
        <w:rPr>
          <w:u w:val="single"/>
        </w:rPr>
        <w:t xml:space="preserve">, but may include </w:t>
      </w:r>
      <w:r w:rsidR="003E656B">
        <w:rPr>
          <w:u w:val="single"/>
        </w:rPr>
        <w:t>one or more</w:t>
      </w:r>
      <w:r w:rsidR="0044588C" w:rsidRPr="0044588C">
        <w:rPr>
          <w:u w:val="single"/>
        </w:rPr>
        <w:t xml:space="preserve"> vendor specific KDE</w:t>
      </w:r>
      <w:r w:rsidR="0044588C">
        <w:rPr>
          <w:u w:val="single"/>
        </w:rPr>
        <w:t>s and/or</w:t>
      </w:r>
      <w:r w:rsidR="003E656B">
        <w:rPr>
          <w:u w:val="single"/>
        </w:rPr>
        <w:t xml:space="preserve"> </w:t>
      </w:r>
      <w:r w:rsidR="0044588C">
        <w:rPr>
          <w:u w:val="single"/>
        </w:rPr>
        <w:t>Vendor Specific elements</w:t>
      </w:r>
      <w:commentRangeEnd w:id="28"/>
      <w:r w:rsidR="00B1433E">
        <w:rPr>
          <w:rStyle w:val="CommentReference"/>
        </w:rPr>
        <w:commentReference w:id="28"/>
      </w:r>
      <w:r w:rsidR="0044588C" w:rsidRPr="0044588C">
        <w:rPr>
          <w:u w:val="single"/>
        </w:rPr>
        <w:t xml:space="preserve"> </w:t>
      </w:r>
    </w:p>
    <w:p w14:paraId="5FCBE47B" w14:textId="77777777" w:rsidR="00CC4D85" w:rsidRDefault="00CC4D85" w:rsidP="00C00560"/>
    <w:p w14:paraId="2080B2DD" w14:textId="77777777" w:rsidR="00C00560" w:rsidRPr="00FF305B" w:rsidRDefault="00C00560" w:rsidP="00C00560">
      <w:pPr>
        <w:rPr>
          <w:u w:val="single"/>
        </w:rPr>
      </w:pPr>
      <w:r w:rsidRPr="00FF305B">
        <w:rPr>
          <w:u w:val="single"/>
        </w:rPr>
        <w:t>Proposed resolution:</w:t>
      </w:r>
    </w:p>
    <w:p w14:paraId="045A7A44" w14:textId="77777777" w:rsidR="00C00560" w:rsidRDefault="00C00560" w:rsidP="00C00560">
      <w:pPr>
        <w:rPr>
          <w:b/>
          <w:sz w:val="24"/>
        </w:rPr>
      </w:pPr>
    </w:p>
    <w:p w14:paraId="1E113C1A" w14:textId="77777777" w:rsidR="00C00560" w:rsidRDefault="00C00560" w:rsidP="00C00560">
      <w:r w:rsidRPr="00387F84">
        <w:rPr>
          <w:highlight w:val="green"/>
          <w:rPrChange w:id="29" w:author="Mark Rison [2]" w:date="2021-08-30T23:58:00Z">
            <w:rPr/>
          </w:rPrChange>
        </w:rPr>
        <w:t>REVISED</w:t>
      </w:r>
    </w:p>
    <w:p w14:paraId="163B6A2B" w14:textId="77777777" w:rsidR="00C00560" w:rsidRDefault="00C00560" w:rsidP="00C00560"/>
    <w:p w14:paraId="0064BA5C" w14:textId="5480702E" w:rsidR="00C00560" w:rsidRDefault="00C00560" w:rsidP="00C00560">
      <w:r>
        <w:t xml:space="preserve">Make the changes shown under “Proposed changes” for CID </w:t>
      </w:r>
      <w:r w:rsidR="005F79F7">
        <w:t>190</w:t>
      </w:r>
      <w:del w:id="30" w:author="Mark Rison [2]" w:date="2021-08-30T23:56:00Z">
        <w:r w:rsidR="005F79F7" w:rsidDel="00111B4C">
          <w:delText xml:space="preserve"> and CID 589</w:delText>
        </w:r>
      </w:del>
      <w:r>
        <w:t xml:space="preserve"> in &lt;this document&gt;, which</w:t>
      </w:r>
      <w:r w:rsidR="005A3598">
        <w:t xml:space="preserve"> clarify that the Key Data Length field can</w:t>
      </w:r>
      <w:r w:rsidR="005A3598" w:rsidRPr="005A3598">
        <w:t xml:space="preserve"> be 0 when the Encrypted Key Data subfield is 1</w:t>
      </w:r>
      <w:r w:rsidR="005A3598">
        <w:t>, and that M4 doesn’t require any key data but vendor-specific stuff might be included.</w:t>
      </w:r>
    </w:p>
    <w:p w14:paraId="31514FD8" w14:textId="77777777" w:rsidR="005809DA" w:rsidRDefault="005809DA">
      <w:r>
        <w:br w:type="page"/>
      </w:r>
    </w:p>
    <w:tbl>
      <w:tblPr>
        <w:tblStyle w:val="TableGrid"/>
        <w:tblW w:w="0" w:type="auto"/>
        <w:tblLook w:val="04A0" w:firstRow="1" w:lastRow="0" w:firstColumn="1" w:lastColumn="0" w:noHBand="0" w:noVBand="1"/>
      </w:tblPr>
      <w:tblGrid>
        <w:gridCol w:w="1809"/>
        <w:gridCol w:w="4383"/>
        <w:gridCol w:w="3384"/>
      </w:tblGrid>
      <w:tr w:rsidR="005809DA" w14:paraId="3A5CB4DD" w14:textId="77777777" w:rsidTr="00CB3703">
        <w:tc>
          <w:tcPr>
            <w:tcW w:w="1809" w:type="dxa"/>
          </w:tcPr>
          <w:p w14:paraId="4628D3AA" w14:textId="77777777" w:rsidR="005809DA" w:rsidRDefault="005809DA" w:rsidP="00CB3703">
            <w:r>
              <w:lastRenderedPageBreak/>
              <w:t>Identifiers</w:t>
            </w:r>
          </w:p>
        </w:tc>
        <w:tc>
          <w:tcPr>
            <w:tcW w:w="4383" w:type="dxa"/>
          </w:tcPr>
          <w:p w14:paraId="274CFE1F" w14:textId="77777777" w:rsidR="005809DA" w:rsidRDefault="005809DA" w:rsidP="00CB3703">
            <w:r>
              <w:t>Comment</w:t>
            </w:r>
          </w:p>
        </w:tc>
        <w:tc>
          <w:tcPr>
            <w:tcW w:w="3384" w:type="dxa"/>
          </w:tcPr>
          <w:p w14:paraId="4FBDAB2D" w14:textId="77777777" w:rsidR="005809DA" w:rsidRDefault="005809DA" w:rsidP="00CB3703">
            <w:r>
              <w:t>Proposed change</w:t>
            </w:r>
          </w:p>
        </w:tc>
      </w:tr>
      <w:tr w:rsidR="005809DA" w:rsidRPr="002C1619" w14:paraId="69F6B257" w14:textId="77777777" w:rsidTr="00CB3703">
        <w:tc>
          <w:tcPr>
            <w:tcW w:w="1809" w:type="dxa"/>
          </w:tcPr>
          <w:p w14:paraId="1193621F" w14:textId="6CBB8941" w:rsidR="005809DA" w:rsidRDefault="005809DA" w:rsidP="00CB3703">
            <w:r>
              <w:t>CID 191</w:t>
            </w:r>
          </w:p>
          <w:p w14:paraId="6B33D581" w14:textId="77777777" w:rsidR="005809DA" w:rsidRDefault="005809DA" w:rsidP="00CB3703">
            <w:r>
              <w:t>Mark RISON</w:t>
            </w:r>
          </w:p>
          <w:p w14:paraId="097234AB" w14:textId="77777777" w:rsidR="005809DA" w:rsidRDefault="005809DA" w:rsidP="00CB3703">
            <w:r w:rsidRPr="005809DA">
              <w:t>12.5.5.3.6</w:t>
            </w:r>
          </w:p>
          <w:p w14:paraId="5E27FEF3" w14:textId="123F3671" w:rsidR="005809DA" w:rsidRDefault="005809DA" w:rsidP="00CB3703">
            <w:r>
              <w:t>2586.40</w:t>
            </w:r>
          </w:p>
        </w:tc>
        <w:tc>
          <w:tcPr>
            <w:tcW w:w="4383" w:type="dxa"/>
          </w:tcPr>
          <w:p w14:paraId="3F6C9941" w14:textId="447FE4B2" w:rsidR="005809DA" w:rsidRPr="002C1619" w:rsidRDefault="005809DA" w:rsidP="005809DA">
            <w:r>
              <w:t>GCMP's version of CCMP's "A transmitter shall not use an IEEE 802.11 MSDU or A-MSDU priority if this would cause the total number of</w:t>
            </w:r>
            <w:r w:rsidR="00E9542E">
              <w:t xml:space="preserve"> </w:t>
            </w:r>
            <w:r>
              <w:t>priorities used during the lifetime of the SA to exceed the number of replay counters supported by the receiver</w:t>
            </w:r>
            <w:r w:rsidR="00E9542E">
              <w:t xml:space="preserve"> </w:t>
            </w:r>
            <w:r>
              <w:t>(for a pairwise SA) or all the receivers (for a group SA) for that SA. The transmitter shall not reorder CCMP</w:t>
            </w:r>
            <w:r w:rsidR="00E9542E">
              <w:t xml:space="preserve"> </w:t>
            </w:r>
            <w:r>
              <w:t xml:space="preserve">protected frames that </w:t>
            </w:r>
            <w:proofErr w:type="gramStart"/>
            <w:r>
              <w:t>are transmitted</w:t>
            </w:r>
            <w:proofErr w:type="gramEnd"/>
            <w:r>
              <w:t xml:space="preserve"> to the same RA within a replay counter, but may reorder frames across</w:t>
            </w:r>
            <w:r w:rsidR="00E9542E">
              <w:t xml:space="preserve"> </w:t>
            </w:r>
            <w:r>
              <w:t>replay counters. One possible reason for reordering frames is the IEEE 802.11 MSDU or A-MSDU priority." isn't as clear</w:t>
            </w:r>
          </w:p>
        </w:tc>
        <w:tc>
          <w:tcPr>
            <w:tcW w:w="3384" w:type="dxa"/>
          </w:tcPr>
          <w:p w14:paraId="44401872" w14:textId="0CFF711A" w:rsidR="005809DA" w:rsidRPr="002C1619" w:rsidRDefault="005809DA" w:rsidP="00CB3703">
            <w:r w:rsidRPr="005809DA">
              <w:t>Replace the para at the referenced location with the cited text, changing CCMP to GCMP</w:t>
            </w:r>
          </w:p>
        </w:tc>
      </w:tr>
    </w:tbl>
    <w:p w14:paraId="3824A725" w14:textId="77777777" w:rsidR="005809DA" w:rsidRDefault="005809DA" w:rsidP="005809DA"/>
    <w:p w14:paraId="62D80C67" w14:textId="2D47B8BA" w:rsidR="005809DA" w:rsidRPr="00FF305B" w:rsidRDefault="005809DA" w:rsidP="005809DA">
      <w:pPr>
        <w:rPr>
          <w:u w:val="single"/>
        </w:rPr>
      </w:pPr>
      <w:r>
        <w:rPr>
          <w:u w:val="single"/>
        </w:rPr>
        <w:t>Discussion</w:t>
      </w:r>
      <w:r w:rsidRPr="00FF305B">
        <w:rPr>
          <w:u w:val="single"/>
        </w:rPr>
        <w:t>:</w:t>
      </w:r>
    </w:p>
    <w:p w14:paraId="1560C5B4" w14:textId="77777777" w:rsidR="005809DA" w:rsidRDefault="005809DA" w:rsidP="005809DA">
      <w:pPr>
        <w:rPr>
          <w:b/>
          <w:sz w:val="24"/>
        </w:rPr>
      </w:pPr>
    </w:p>
    <w:p w14:paraId="23A5ADB0" w14:textId="394E05DB" w:rsidR="005809DA" w:rsidRDefault="005809DA" w:rsidP="005809DA">
      <w:r>
        <w:t>The proposal is to change, at the referenced location:</w:t>
      </w:r>
    </w:p>
    <w:p w14:paraId="559F2378" w14:textId="6A75ED5E" w:rsidR="005809DA" w:rsidRDefault="005809DA" w:rsidP="005809DA"/>
    <w:p w14:paraId="49202AEE" w14:textId="7EF5E77D" w:rsidR="005809DA" w:rsidRDefault="005809DA" w:rsidP="005809DA">
      <w:pPr>
        <w:ind w:left="720"/>
      </w:pPr>
      <w:r>
        <w:t xml:space="preserve">A transmitter shall not use IEEE 802.11 MSDU or A-MSDU priorities without ensuring that the receiver supports the required number of replay counters. The transmitter shall not reorder GCMP protected frames that </w:t>
      </w:r>
      <w:proofErr w:type="gramStart"/>
      <w:r>
        <w:t>are transmitted</w:t>
      </w:r>
      <w:proofErr w:type="gramEnd"/>
      <w:r>
        <w:t xml:space="preserve"> to the same RA within a replay counter, but may reorder frames across replay counters. One possible reason for reordering frames is the IEEE 802.11 MSDU or A-MSDU priority.</w:t>
      </w:r>
    </w:p>
    <w:p w14:paraId="3ABEA497" w14:textId="0D235E91" w:rsidR="005809DA" w:rsidRDefault="005809DA" w:rsidP="005809DA"/>
    <w:p w14:paraId="20EFA024" w14:textId="42F95B23" w:rsidR="005809DA" w:rsidRDefault="005809DA" w:rsidP="005809DA">
      <w:proofErr w:type="gramStart"/>
      <w:r>
        <w:t>to</w:t>
      </w:r>
      <w:proofErr w:type="gramEnd"/>
      <w:r>
        <w:t>:</w:t>
      </w:r>
    </w:p>
    <w:p w14:paraId="6DE32EB8" w14:textId="77777777" w:rsidR="005809DA" w:rsidRDefault="005809DA" w:rsidP="005809DA"/>
    <w:p w14:paraId="732A2C20" w14:textId="4865C1A8" w:rsidR="005809DA" w:rsidRDefault="005809DA" w:rsidP="005809DA">
      <w:pPr>
        <w:ind w:left="720"/>
      </w:pPr>
      <w:r>
        <w:t xml:space="preserve">A transmitter shall not use an IEEE 802.11 MSDU or A-MSDU priority if this would cause the total number of priorities used during the lifetime of the SA to exceed the number of replay counters supported by the receiver (for a pairwise SA) or all the receivers (for a group SA) for that SA. The transmitter shall not reorder GCMP protected frames that </w:t>
      </w:r>
      <w:proofErr w:type="gramStart"/>
      <w:r>
        <w:t>are transmitted</w:t>
      </w:r>
      <w:proofErr w:type="gramEnd"/>
      <w:r>
        <w:t xml:space="preserve"> to the same RA within a replay counter, but may reorder frames across replay counters. One possible reason for reordering frames is the IEEE 802.11 MSDU or A-MSDU priority.</w:t>
      </w:r>
    </w:p>
    <w:p w14:paraId="11ED1F22" w14:textId="77777777" w:rsidR="005809DA" w:rsidRDefault="005809DA"/>
    <w:p w14:paraId="756C4C7F" w14:textId="77777777" w:rsidR="005809DA" w:rsidRPr="00FF305B" w:rsidRDefault="005809DA" w:rsidP="005809DA">
      <w:pPr>
        <w:rPr>
          <w:u w:val="single"/>
        </w:rPr>
      </w:pPr>
      <w:r w:rsidRPr="00FF305B">
        <w:rPr>
          <w:u w:val="single"/>
        </w:rPr>
        <w:t>Proposed resolution:</w:t>
      </w:r>
    </w:p>
    <w:p w14:paraId="56BFA935" w14:textId="77777777" w:rsidR="005809DA" w:rsidRDefault="005809DA" w:rsidP="005809DA">
      <w:pPr>
        <w:rPr>
          <w:b/>
          <w:sz w:val="24"/>
        </w:rPr>
      </w:pPr>
    </w:p>
    <w:p w14:paraId="11CB46E0" w14:textId="21ED24EA" w:rsidR="005809DA" w:rsidRDefault="005809DA" w:rsidP="005809DA">
      <w:pPr>
        <w:rPr>
          <w:ins w:id="31" w:author="Mark Rison [2]" w:date="2021-08-31T00:03:00Z"/>
        </w:rPr>
      </w:pPr>
      <w:del w:id="32" w:author="Mark Rison [2]" w:date="2021-08-31T00:03:00Z">
        <w:r w:rsidRPr="002B740F" w:rsidDel="00674B17">
          <w:rPr>
            <w:highlight w:val="green"/>
            <w:rPrChange w:id="33" w:author="Mark Rison [2]" w:date="2021-08-31T00:05:00Z">
              <w:rPr/>
            </w:rPrChange>
          </w:rPr>
          <w:delText>ACCEPTED</w:delText>
        </w:r>
      </w:del>
      <w:ins w:id="34" w:author="Mark Rison [2]" w:date="2021-08-31T00:03:00Z">
        <w:r w:rsidR="00674B17" w:rsidRPr="002B740F">
          <w:rPr>
            <w:highlight w:val="green"/>
            <w:rPrChange w:id="35" w:author="Mark Rison [2]" w:date="2021-08-31T00:05:00Z">
              <w:rPr/>
            </w:rPrChange>
          </w:rPr>
          <w:t>REVISED</w:t>
        </w:r>
      </w:ins>
    </w:p>
    <w:p w14:paraId="0D9D765C" w14:textId="7EB189BF" w:rsidR="00674B17" w:rsidRDefault="00674B17" w:rsidP="005809DA">
      <w:pPr>
        <w:rPr>
          <w:ins w:id="36" w:author="Mark Rison [2]" w:date="2021-08-31T00:03:00Z"/>
        </w:rPr>
      </w:pPr>
    </w:p>
    <w:p w14:paraId="7BFE609D" w14:textId="5624A0B8" w:rsidR="00674B17" w:rsidRDefault="00674B17" w:rsidP="005809DA">
      <w:ins w:id="37" w:author="Mark Rison [2]" w:date="2021-08-31T00:03:00Z">
        <w:r>
          <w:t>Make the changes shown under CID 191 in &lt;this document&gt;</w:t>
        </w:r>
      </w:ins>
      <w:ins w:id="38" w:author="Mark Rison [2]" w:date="2021-08-31T00:04:00Z">
        <w:r w:rsidR="00B25597">
          <w:t xml:space="preserve"> under “Discussion”</w:t>
        </w:r>
      </w:ins>
      <w:ins w:id="39" w:author="Mark Rison [2]" w:date="2021-08-31T00:03:00Z">
        <w:r>
          <w:t>.  Note to the commenter: these are the proposed changes.</w:t>
        </w:r>
      </w:ins>
    </w:p>
    <w:p w14:paraId="46B4E8C1" w14:textId="77777777" w:rsidR="00B041DF" w:rsidRDefault="00B041DF">
      <w:r>
        <w:br w:type="page"/>
      </w:r>
    </w:p>
    <w:tbl>
      <w:tblPr>
        <w:tblStyle w:val="TableGrid"/>
        <w:tblW w:w="0" w:type="auto"/>
        <w:tblLook w:val="04A0" w:firstRow="1" w:lastRow="0" w:firstColumn="1" w:lastColumn="0" w:noHBand="0" w:noVBand="1"/>
      </w:tblPr>
      <w:tblGrid>
        <w:gridCol w:w="1809"/>
        <w:gridCol w:w="4383"/>
        <w:gridCol w:w="3384"/>
      </w:tblGrid>
      <w:tr w:rsidR="00B041DF" w14:paraId="7C339721" w14:textId="77777777" w:rsidTr="00CB3703">
        <w:tc>
          <w:tcPr>
            <w:tcW w:w="1809" w:type="dxa"/>
          </w:tcPr>
          <w:p w14:paraId="4EFF46D5" w14:textId="77777777" w:rsidR="00B041DF" w:rsidRDefault="00B041DF" w:rsidP="00CB3703">
            <w:r>
              <w:lastRenderedPageBreak/>
              <w:t>Identifiers</w:t>
            </w:r>
          </w:p>
        </w:tc>
        <w:tc>
          <w:tcPr>
            <w:tcW w:w="4383" w:type="dxa"/>
          </w:tcPr>
          <w:p w14:paraId="324D4427" w14:textId="77777777" w:rsidR="00B041DF" w:rsidRDefault="00B041DF" w:rsidP="00CB3703">
            <w:r>
              <w:t>Comment</w:t>
            </w:r>
          </w:p>
        </w:tc>
        <w:tc>
          <w:tcPr>
            <w:tcW w:w="3384" w:type="dxa"/>
          </w:tcPr>
          <w:p w14:paraId="593C5FC9" w14:textId="77777777" w:rsidR="00B041DF" w:rsidRDefault="00B041DF" w:rsidP="00CB3703">
            <w:r>
              <w:t>Proposed change</w:t>
            </w:r>
          </w:p>
        </w:tc>
      </w:tr>
      <w:tr w:rsidR="00B041DF" w:rsidRPr="002C1619" w14:paraId="2B82F207" w14:textId="77777777" w:rsidTr="00CB3703">
        <w:tc>
          <w:tcPr>
            <w:tcW w:w="1809" w:type="dxa"/>
          </w:tcPr>
          <w:p w14:paraId="6239C984" w14:textId="4F131130" w:rsidR="00B041DF" w:rsidRDefault="00B041DF" w:rsidP="00CB3703">
            <w:r>
              <w:t>CID 394</w:t>
            </w:r>
          </w:p>
          <w:p w14:paraId="31640429" w14:textId="77777777" w:rsidR="00B041DF" w:rsidRDefault="00B041DF" w:rsidP="00CB3703">
            <w:r>
              <w:t>Mark RISON</w:t>
            </w:r>
          </w:p>
          <w:p w14:paraId="5DF4C8F5" w14:textId="7C5FD7CE" w:rsidR="00B041DF" w:rsidRDefault="00B041DF" w:rsidP="00CB3703">
            <w:r>
              <w:t>12</w:t>
            </w:r>
          </w:p>
        </w:tc>
        <w:tc>
          <w:tcPr>
            <w:tcW w:w="4383" w:type="dxa"/>
          </w:tcPr>
          <w:p w14:paraId="12CE5073" w14:textId="003806F1" w:rsidR="00B041DF" w:rsidRPr="002C1619" w:rsidRDefault="00B041DF" w:rsidP="00B041DF">
            <w:r>
              <w:t>"The Wrapped Key field contains the encrypted GTK as described in 13.8.5 (FT authentication sequence: contents of fourth message)." v "The Wrapped Key field contains the wrapped IGTK being distributed."/"The Wrapped Key field contains the wrapped BIGTK being distributed." inconsistency</w:t>
            </w:r>
          </w:p>
        </w:tc>
        <w:tc>
          <w:tcPr>
            <w:tcW w:w="3384" w:type="dxa"/>
          </w:tcPr>
          <w:p w14:paraId="0FF0FF68" w14:textId="4880F91D" w:rsidR="00B041DF" w:rsidRPr="002C1619" w:rsidRDefault="00B041DF" w:rsidP="00CB3703">
            <w:r w:rsidRPr="00B041DF">
              <w:t>Make consistent</w:t>
            </w:r>
          </w:p>
        </w:tc>
      </w:tr>
    </w:tbl>
    <w:p w14:paraId="598BC7B0" w14:textId="77777777" w:rsidR="00B041DF" w:rsidRDefault="00B041DF" w:rsidP="00B041DF"/>
    <w:p w14:paraId="6278A046" w14:textId="77777777" w:rsidR="00B041DF" w:rsidRPr="00F70C97" w:rsidRDefault="00B041DF" w:rsidP="00B041DF">
      <w:pPr>
        <w:rPr>
          <w:u w:val="single"/>
        </w:rPr>
      </w:pPr>
      <w:r w:rsidRPr="00F70C97">
        <w:rPr>
          <w:u w:val="single"/>
        </w:rPr>
        <w:t>Discussion:</w:t>
      </w:r>
    </w:p>
    <w:p w14:paraId="48A98881" w14:textId="77777777" w:rsidR="00B041DF" w:rsidRDefault="00B041DF" w:rsidP="00B041DF"/>
    <w:p w14:paraId="2AE685FF" w14:textId="545E0E2A" w:rsidR="00B041DF" w:rsidRDefault="00B041DF" w:rsidP="00B041DF">
      <w:pPr>
        <w:rPr>
          <w:ins w:id="40" w:author="Mark Rison [2]" w:date="2021-08-31T00:08:00Z"/>
        </w:rPr>
      </w:pPr>
      <w:r>
        <w:t>Actually, D0.0 has “The Wrapped Key field contains the wrapped GTK as described in 13.8.5 (FT authentication sequence: contents of fourth message).</w:t>
      </w:r>
      <w:proofErr w:type="gramStart"/>
      <w:r>
        <w:t>”</w:t>
      </w:r>
      <w:r w:rsidR="00816F4F">
        <w:t>,</w:t>
      </w:r>
      <w:proofErr w:type="gramEnd"/>
      <w:r w:rsidR="00816F4F">
        <w:t xml:space="preserve"> not “… encrypted GTK …”.</w:t>
      </w:r>
    </w:p>
    <w:p w14:paraId="37523674" w14:textId="3E137E84" w:rsidR="005D4A31" w:rsidRDefault="005D4A31" w:rsidP="00B041DF">
      <w:pPr>
        <w:rPr>
          <w:ins w:id="41" w:author="Mark Rison [2]" w:date="2021-08-31T00:08:00Z"/>
        </w:rPr>
      </w:pPr>
    </w:p>
    <w:p w14:paraId="0CE9743C" w14:textId="6BF4BDEE" w:rsidR="005D4A31" w:rsidRPr="005D4A31" w:rsidRDefault="005D4A31" w:rsidP="00B041DF">
      <w:pPr>
        <w:rPr>
          <w:ins w:id="42" w:author="Mark Rison [2]" w:date="2021-08-31T00:08:00Z"/>
          <w:u w:val="single"/>
        </w:rPr>
      </w:pPr>
      <w:ins w:id="43" w:author="Mark Rison [2]" w:date="2021-08-31T00:08:00Z">
        <w:r w:rsidRPr="005D4A31">
          <w:rPr>
            <w:u w:val="single"/>
          </w:rPr>
          <w:t>Proposed changes:</w:t>
        </w:r>
      </w:ins>
    </w:p>
    <w:p w14:paraId="27273D30" w14:textId="51451AFB" w:rsidR="005D4A31" w:rsidRDefault="005D4A31" w:rsidP="00B041DF">
      <w:pPr>
        <w:rPr>
          <w:ins w:id="44" w:author="Mark Rison [2]" w:date="2021-08-31T00:08:00Z"/>
        </w:rPr>
      </w:pPr>
    </w:p>
    <w:p w14:paraId="6328EFFD" w14:textId="5D9E9B6C" w:rsidR="005D4A31" w:rsidRDefault="005D4A31" w:rsidP="00B041DF">
      <w:ins w:id="45" w:author="Mark Rison [2]" w:date="2021-08-31T00:08:00Z">
        <w:r>
          <w:t xml:space="preserve">Change “The Wrapped Key field contains the </w:t>
        </w:r>
      </w:ins>
      <w:ins w:id="46" w:author="Mark Rison [2]" w:date="2021-08-31T00:09:00Z">
        <w:r>
          <w:t>wrapp</w:t>
        </w:r>
      </w:ins>
      <w:ins w:id="47" w:author="Mark Rison [2]" w:date="2021-08-31T00:08:00Z">
        <w:r>
          <w:t xml:space="preserve">ed GTK as described in 13.8.5 (FT authentication sequence: contents of fourth message).” to “The Wrapped Key field contains the </w:t>
        </w:r>
      </w:ins>
      <w:ins w:id="48" w:author="Mark Rison [2]" w:date="2021-08-31T00:09:00Z">
        <w:r>
          <w:t>wrapp</w:t>
        </w:r>
      </w:ins>
      <w:ins w:id="49" w:author="Mark Rison [2]" w:date="2021-08-31T00:08:00Z">
        <w:r>
          <w:t>ed GTK being distributed.”</w:t>
        </w:r>
      </w:ins>
      <w:ins w:id="50" w:author="Mark Rison [2]" w:date="2021-08-31T00:09:00Z">
        <w:r w:rsidR="00850D6C">
          <w:t xml:space="preserve"> in</w:t>
        </w:r>
      </w:ins>
      <w:ins w:id="51" w:author="Mark Rison [2]" w:date="2021-08-31T00:10:00Z">
        <w:r w:rsidR="00850D6C">
          <w:t xml:space="preserve"> </w:t>
        </w:r>
        <w:r w:rsidR="00850D6C" w:rsidRPr="00850D6C">
          <w:t>9.4.2.47 Fast BSS Transition element (FTE)</w:t>
        </w:r>
        <w:r w:rsidR="00850D6C">
          <w:t>.</w:t>
        </w:r>
      </w:ins>
    </w:p>
    <w:p w14:paraId="68AF45E6" w14:textId="77777777" w:rsidR="00B041DF" w:rsidRDefault="00B041DF" w:rsidP="00B041DF"/>
    <w:p w14:paraId="3B3A9D61" w14:textId="77777777" w:rsidR="00B041DF" w:rsidRPr="00FF305B" w:rsidRDefault="00B041DF" w:rsidP="00B041DF">
      <w:pPr>
        <w:rPr>
          <w:u w:val="single"/>
        </w:rPr>
      </w:pPr>
      <w:r w:rsidRPr="00FF305B">
        <w:rPr>
          <w:u w:val="single"/>
        </w:rPr>
        <w:t>Proposed resolution:</w:t>
      </w:r>
    </w:p>
    <w:p w14:paraId="52B47478" w14:textId="77777777" w:rsidR="00B041DF" w:rsidRDefault="00B041DF" w:rsidP="00B041DF">
      <w:pPr>
        <w:rPr>
          <w:b/>
          <w:sz w:val="24"/>
        </w:rPr>
      </w:pPr>
    </w:p>
    <w:p w14:paraId="6FE4FE73" w14:textId="77777777" w:rsidR="00B041DF" w:rsidRDefault="00B041DF" w:rsidP="00B041DF">
      <w:r w:rsidRPr="00780531">
        <w:rPr>
          <w:highlight w:val="green"/>
          <w:rPrChange w:id="52" w:author="Mark Rison [2]" w:date="2021-08-31T00:11:00Z">
            <w:rPr/>
          </w:rPrChange>
        </w:rPr>
        <w:t>REVISED</w:t>
      </w:r>
    </w:p>
    <w:p w14:paraId="3F028055" w14:textId="77777777" w:rsidR="00B041DF" w:rsidRDefault="00B041DF" w:rsidP="00B041DF"/>
    <w:p w14:paraId="5E020EC6" w14:textId="5E24ADBC" w:rsidR="00B041DF" w:rsidRDefault="00B041DF" w:rsidP="00F7665E">
      <w:r>
        <w:t xml:space="preserve">At 1151.58, </w:t>
      </w:r>
      <w:ins w:id="53" w:author="Mark Rison [2]" w:date="2021-08-31T00:11:00Z">
        <w:r w:rsidR="00F7665E">
          <w:t xml:space="preserve">change “The Wrapped Key field contains the wrapped GTK as described in 13.8.5 (FT authentication sequence: contents of fourth message).” to “The Wrapped Key field contains the wrapped GTK being distributed.” in </w:t>
        </w:r>
        <w:r w:rsidR="00F7665E" w:rsidRPr="00850D6C">
          <w:t>9.4.2.47 Fast BSS Transition element (FTE)</w:t>
        </w:r>
        <w:r w:rsidR="00F7665E">
          <w:t>.</w:t>
        </w:r>
      </w:ins>
      <w:del w:id="54" w:author="Mark Rison [2]" w:date="2021-08-31T00:11:00Z">
        <w:r w:rsidR="00823827" w:rsidDel="00F7665E">
          <w:delText>change “as described in 13.8.5 (FT authentication sequence: contents of fourth message)” to “being distributed”</w:delText>
        </w:r>
        <w:r w:rsidDel="00F7665E">
          <w:delText>.</w:delText>
        </w:r>
      </w:del>
    </w:p>
    <w:p w14:paraId="04E3FAA4" w14:textId="77777777" w:rsidR="00914CAE" w:rsidRDefault="00914CAE">
      <w:r>
        <w:br w:type="page"/>
      </w:r>
    </w:p>
    <w:tbl>
      <w:tblPr>
        <w:tblStyle w:val="TableGrid"/>
        <w:tblW w:w="0" w:type="auto"/>
        <w:tblLook w:val="04A0" w:firstRow="1" w:lastRow="0" w:firstColumn="1" w:lastColumn="0" w:noHBand="0" w:noVBand="1"/>
      </w:tblPr>
      <w:tblGrid>
        <w:gridCol w:w="1809"/>
        <w:gridCol w:w="4383"/>
        <w:gridCol w:w="3384"/>
      </w:tblGrid>
      <w:tr w:rsidR="00914CAE" w14:paraId="3AC81814" w14:textId="77777777" w:rsidTr="00CB3703">
        <w:tc>
          <w:tcPr>
            <w:tcW w:w="1809" w:type="dxa"/>
          </w:tcPr>
          <w:p w14:paraId="701EFF6B" w14:textId="77777777" w:rsidR="00914CAE" w:rsidRDefault="00914CAE" w:rsidP="00CB3703">
            <w:r>
              <w:lastRenderedPageBreak/>
              <w:t>Identifiers</w:t>
            </w:r>
          </w:p>
        </w:tc>
        <w:tc>
          <w:tcPr>
            <w:tcW w:w="4383" w:type="dxa"/>
          </w:tcPr>
          <w:p w14:paraId="7039A2EE" w14:textId="77777777" w:rsidR="00914CAE" w:rsidRDefault="00914CAE" w:rsidP="00CB3703">
            <w:r>
              <w:t>Comment</w:t>
            </w:r>
          </w:p>
        </w:tc>
        <w:tc>
          <w:tcPr>
            <w:tcW w:w="3384" w:type="dxa"/>
          </w:tcPr>
          <w:p w14:paraId="6E2C766D" w14:textId="77777777" w:rsidR="00914CAE" w:rsidRDefault="00914CAE" w:rsidP="00CB3703">
            <w:r>
              <w:t>Proposed change</w:t>
            </w:r>
          </w:p>
        </w:tc>
      </w:tr>
      <w:tr w:rsidR="00914CAE" w:rsidRPr="002C1619" w14:paraId="73E899C6" w14:textId="77777777" w:rsidTr="00CB3703">
        <w:tc>
          <w:tcPr>
            <w:tcW w:w="1809" w:type="dxa"/>
          </w:tcPr>
          <w:p w14:paraId="29508112" w14:textId="257AC22D" w:rsidR="00914CAE" w:rsidRDefault="00914CAE" w:rsidP="00CB3703">
            <w:r>
              <w:t>CID 199</w:t>
            </w:r>
          </w:p>
          <w:p w14:paraId="0D1E1037" w14:textId="77777777" w:rsidR="00914CAE" w:rsidRDefault="00914CAE" w:rsidP="00CB3703">
            <w:r>
              <w:t>Mark RISON</w:t>
            </w:r>
          </w:p>
          <w:p w14:paraId="10746629" w14:textId="4550CA00" w:rsidR="00914CAE" w:rsidRDefault="00914CAE" w:rsidP="00CB3703">
            <w:r>
              <w:t>12.6.3</w:t>
            </w:r>
          </w:p>
        </w:tc>
        <w:tc>
          <w:tcPr>
            <w:tcW w:w="4383" w:type="dxa"/>
          </w:tcPr>
          <w:p w14:paraId="5C7FE578" w14:textId="5F72CB02" w:rsidR="00914CAE" w:rsidRPr="002C1619" w:rsidRDefault="00914CAE" w:rsidP="00CB3703">
            <w:r w:rsidRPr="00914CAE">
              <w:t xml:space="preserve">There is information on how MFP is negotiated for infrastructure BSS (Table 12-5--Robust management frame selection in an infrastructure BSS) and for IBSS (Table 12-6--Robust management frame selection in an IBSS) but not for TDLS.  More generally, the use of MFP on a TDLS direct link is lacking (there's just "After receiving a </w:t>
            </w:r>
            <w:proofErr w:type="spellStart"/>
            <w:r w:rsidRPr="00914CAE">
              <w:t>Deauthentication</w:t>
            </w:r>
            <w:proofErr w:type="spellEnd"/>
            <w:r w:rsidRPr="00914CAE">
              <w:t xml:space="preserve"> frame or a Disassociation frame from the AP, a </w:t>
            </w:r>
            <w:proofErr w:type="spellStart"/>
            <w:r w:rsidRPr="00914CAE">
              <w:t>Deauthentication</w:t>
            </w:r>
            <w:proofErr w:type="spellEnd"/>
            <w:r w:rsidRPr="00914CAE">
              <w:t xml:space="preserve"> frame with Reason Code LEAVING_NETWORK_DEAUTH shall be transmitted via the direct path to all TDLS peer STAs that are in the awake state, if management frame protection has not been negotiated on the TDLS direct link." buried in 11.20.5 TDLS direct-link teardown)</w:t>
            </w:r>
          </w:p>
        </w:tc>
        <w:tc>
          <w:tcPr>
            <w:tcW w:w="3384" w:type="dxa"/>
          </w:tcPr>
          <w:p w14:paraId="7C555324" w14:textId="1F5A190A" w:rsidR="00914CAE" w:rsidRDefault="00914CAE" w:rsidP="00914CAE">
            <w:r>
              <w:t xml:space="preserve">Change "Table 12-6--Robust management frame selection in an IBSS" to "Table 12-6--Robust management frame selection in an IBSS or between TDLS peer STAs".  In that </w:t>
            </w:r>
            <w:proofErr w:type="gramStart"/>
            <w:r>
              <w:t>table</w:t>
            </w:r>
            <w:proofErr w:type="gramEnd"/>
            <w:r>
              <w:t xml:space="preserve"> change "The peer STA shall not" to "The STA shall not".  At 2598.50 change "An STA" to "A STA" and after that sentence add "A TDLS STA  shall use Table 12-6 and the</w:t>
            </w:r>
          </w:p>
          <w:p w14:paraId="31931DBD" w14:textId="0DB9470E" w:rsidR="00914CAE" w:rsidRPr="002C1619" w:rsidRDefault="00914CAE" w:rsidP="00914CAE">
            <w:proofErr w:type="gramStart"/>
            <w:r>
              <w:t>values</w:t>
            </w:r>
            <w:proofErr w:type="gramEnd"/>
            <w:r>
              <w:t xml:space="preserve"> of the MFPC and MFPR bits advertised in the RSNEs to determine if it may establish a TDLS link with another a TDLS peer STA."</w:t>
            </w:r>
          </w:p>
        </w:tc>
      </w:tr>
      <w:tr w:rsidR="00914CAE" w:rsidRPr="002C1619" w14:paraId="26C295E1" w14:textId="77777777" w:rsidTr="00CB3703">
        <w:tc>
          <w:tcPr>
            <w:tcW w:w="1809" w:type="dxa"/>
          </w:tcPr>
          <w:p w14:paraId="3AF8FD5D" w14:textId="77777777" w:rsidR="00914CAE" w:rsidRDefault="00914CAE" w:rsidP="00CB3703">
            <w:r>
              <w:t>CID 200</w:t>
            </w:r>
          </w:p>
          <w:p w14:paraId="1653CB2D" w14:textId="77777777" w:rsidR="00914CAE" w:rsidRDefault="00914CAE" w:rsidP="00CB3703">
            <w:r>
              <w:t>Mark RISON</w:t>
            </w:r>
          </w:p>
          <w:p w14:paraId="520ECB87" w14:textId="686C7455" w:rsidR="00914CAE" w:rsidRDefault="00914CAE" w:rsidP="00CB3703">
            <w:r>
              <w:t>12.6.19</w:t>
            </w:r>
          </w:p>
        </w:tc>
        <w:tc>
          <w:tcPr>
            <w:tcW w:w="4383" w:type="dxa"/>
          </w:tcPr>
          <w:p w14:paraId="1CA2E6B1" w14:textId="217B84F7" w:rsidR="00914CAE" w:rsidRPr="00914CAE" w:rsidRDefault="00914CAE" w:rsidP="00CB3703">
            <w:r w:rsidRPr="00914CAE">
              <w:t xml:space="preserve">This </w:t>
            </w:r>
            <w:proofErr w:type="spellStart"/>
            <w:r w:rsidRPr="00914CAE">
              <w:t>subclause</w:t>
            </w:r>
            <w:proofErr w:type="spellEnd"/>
            <w:r w:rsidRPr="00914CAE">
              <w:t xml:space="preserve"> talks of "associated STA" but MFP can be used with IBSS and TDLS too</w:t>
            </w:r>
          </w:p>
        </w:tc>
        <w:tc>
          <w:tcPr>
            <w:tcW w:w="3384" w:type="dxa"/>
          </w:tcPr>
          <w:p w14:paraId="3078D650" w14:textId="5DFD8058" w:rsidR="00914CAE" w:rsidRDefault="00914CAE" w:rsidP="00914CAE">
            <w:r w:rsidRPr="00914CAE">
              <w:t xml:space="preserve">Change "associated STA" to "associated or peer STA" throughout this </w:t>
            </w:r>
            <w:proofErr w:type="spellStart"/>
            <w:r w:rsidRPr="00914CAE">
              <w:t>subclause</w:t>
            </w:r>
            <w:proofErr w:type="spellEnd"/>
          </w:p>
        </w:tc>
      </w:tr>
      <w:tr w:rsidR="00914CAE" w:rsidRPr="002C1619" w14:paraId="384A1159" w14:textId="77777777" w:rsidTr="00CB3703">
        <w:tc>
          <w:tcPr>
            <w:tcW w:w="1809" w:type="dxa"/>
          </w:tcPr>
          <w:p w14:paraId="7DB8C80D" w14:textId="77777777" w:rsidR="00914CAE" w:rsidRDefault="00914CAE" w:rsidP="00CB3703">
            <w:r>
              <w:t>CID 202</w:t>
            </w:r>
          </w:p>
          <w:p w14:paraId="52F6C2DE" w14:textId="77777777" w:rsidR="00914CAE" w:rsidRDefault="00914CAE" w:rsidP="00CB3703">
            <w:r>
              <w:t>Mark RISON</w:t>
            </w:r>
          </w:p>
          <w:p w14:paraId="4B287C27" w14:textId="4736CDB1" w:rsidR="00914CAE" w:rsidRDefault="00914CAE" w:rsidP="00CB3703">
            <w:r>
              <w:t>12.6.15</w:t>
            </w:r>
          </w:p>
        </w:tc>
        <w:tc>
          <w:tcPr>
            <w:tcW w:w="4383" w:type="dxa"/>
          </w:tcPr>
          <w:p w14:paraId="6B2FC19A" w14:textId="15770DCC" w:rsidR="00914CAE" w:rsidRPr="00914CAE" w:rsidRDefault="00914CAE" w:rsidP="00CB3703">
            <w:r w:rsidRPr="00914CAE">
              <w:t xml:space="preserve">"If enabled, management frame protection shall only be used as a required feature (MFPR) in an IBSS." -- </w:t>
            </w:r>
            <w:proofErr w:type="gramStart"/>
            <w:r w:rsidRPr="00914CAE">
              <w:t>what</w:t>
            </w:r>
            <w:proofErr w:type="gramEnd"/>
            <w:r w:rsidRPr="00914CAE">
              <w:t xml:space="preserve"> does this mean?  It might be trying to say that in an IBSS if </w:t>
            </w:r>
            <w:proofErr w:type="gramStart"/>
            <w:r w:rsidRPr="00914CAE">
              <w:t>you're</w:t>
            </w:r>
            <w:proofErr w:type="gramEnd"/>
            <w:r w:rsidRPr="00914CAE">
              <w:t xml:space="preserve"> going to do MFP you have to set MFPR, but that's contradicted by Table 12-6--Robust management frame selection in an IBSS.  Even with the "only" (a word that always massively increases the risk of ambiguity) it's not clear what it might be trying to say</w:t>
            </w:r>
          </w:p>
        </w:tc>
        <w:tc>
          <w:tcPr>
            <w:tcW w:w="3384" w:type="dxa"/>
          </w:tcPr>
          <w:p w14:paraId="22231E31" w14:textId="21E702EB" w:rsidR="00914CAE" w:rsidRPr="00914CAE" w:rsidRDefault="00914CAE" w:rsidP="00914CAE">
            <w:r w:rsidRPr="00914CAE">
              <w:t>Delete the cited sentence</w:t>
            </w:r>
          </w:p>
        </w:tc>
      </w:tr>
    </w:tbl>
    <w:p w14:paraId="3D603106" w14:textId="77777777" w:rsidR="00914CAE" w:rsidRDefault="00914CAE" w:rsidP="00914CAE"/>
    <w:p w14:paraId="2E4582D4" w14:textId="77777777" w:rsidR="00914CAE" w:rsidRPr="00F70C97" w:rsidRDefault="00914CAE" w:rsidP="00914CAE">
      <w:pPr>
        <w:rPr>
          <w:u w:val="single"/>
        </w:rPr>
      </w:pPr>
      <w:r w:rsidRPr="00F70C97">
        <w:rPr>
          <w:u w:val="single"/>
        </w:rPr>
        <w:t>Discussion:</w:t>
      </w:r>
    </w:p>
    <w:p w14:paraId="3BB8DC14" w14:textId="77777777" w:rsidR="00914CAE" w:rsidRDefault="00914CAE" w:rsidP="00914CAE"/>
    <w:p w14:paraId="3DDFB5AB" w14:textId="1BB43359" w:rsidR="00914CAE" w:rsidRDefault="00914CAE" w:rsidP="00914CAE">
      <w:r>
        <w:t xml:space="preserve">We need more clarity on the use of MFP between </w:t>
      </w:r>
      <w:commentRangeStart w:id="55"/>
      <w:r>
        <w:t>TDLS peer STAs</w:t>
      </w:r>
      <w:commentRangeEnd w:id="55"/>
      <w:r>
        <w:rPr>
          <w:rStyle w:val="CommentReference"/>
        </w:rPr>
        <w:commentReference w:id="55"/>
      </w:r>
      <w:r>
        <w:t>.</w:t>
      </w:r>
      <w:r w:rsidR="000B6BAF">
        <w:t xml:space="preserve">  It is known that </w:t>
      </w:r>
      <w:r w:rsidR="00910534">
        <w:t xml:space="preserve">there are implementations that (a) set the MFPC and MFPR bits to </w:t>
      </w:r>
      <w:proofErr w:type="gramStart"/>
      <w:r w:rsidR="00910534">
        <w:t>0</w:t>
      </w:r>
      <w:proofErr w:type="gramEnd"/>
      <w:r w:rsidR="00910534">
        <w:t xml:space="preserve"> in the TDLS 3WH even though MFP is in use on the link to the AP and (b) ignore the MFPC and MFPR bits from the TDLS peer STA in the TDLS 3WH (or TDLS discovery procedure</w:t>
      </w:r>
      <w:r w:rsidR="00520E26">
        <w:t>, if performed</w:t>
      </w:r>
      <w:r w:rsidR="00910534">
        <w:t>).</w:t>
      </w:r>
      <w:r w:rsidR="00073F88">
        <w:t xml:space="preserve">  Note that e.g. ADDBA Request frames are robust Management frames, so it is important to be clear on use of MFP on a TDLS link.</w:t>
      </w:r>
    </w:p>
    <w:p w14:paraId="6B22A077" w14:textId="2D22BB73" w:rsidR="00790DC5" w:rsidRDefault="00790DC5" w:rsidP="00914CAE"/>
    <w:p w14:paraId="287DFB1A" w14:textId="7E4D6EB3" w:rsidR="00790DC5" w:rsidRDefault="00790DC5" w:rsidP="00914CAE">
      <w:r>
        <w:t xml:space="preserve">The behaviour is similar to IBSS, in that devices with MFPC and MFPR bits both set to </w:t>
      </w:r>
      <w:proofErr w:type="gramStart"/>
      <w:r>
        <w:t>0</w:t>
      </w:r>
      <w:proofErr w:type="gramEnd"/>
      <w:r>
        <w:t xml:space="preserve"> might just ignore them completely, so this needs to be allowed for.  On the other hand, people</w:t>
      </w:r>
      <w:r w:rsidR="00DD0674">
        <w:t xml:space="preserve"> should be encouraged to enable</w:t>
      </w:r>
      <w:r>
        <w:t xml:space="preserve"> MFP, based on what they advertised to the AP</w:t>
      </w:r>
      <w:r w:rsidR="00570C55">
        <w:t xml:space="preserve"> (and what they support)</w:t>
      </w:r>
      <w:r>
        <w:t>:</w:t>
      </w:r>
    </w:p>
    <w:p w14:paraId="22643D7E" w14:textId="69426354" w:rsidR="00790DC5" w:rsidRDefault="00790DC5" w:rsidP="00914CAE"/>
    <w:tbl>
      <w:tblPr>
        <w:tblStyle w:val="TableGrid"/>
        <w:tblW w:w="0" w:type="auto"/>
        <w:tblLook w:val="04A0" w:firstRow="1" w:lastRow="0" w:firstColumn="1" w:lastColumn="0" w:noHBand="0" w:noVBand="1"/>
      </w:tblPr>
      <w:tblGrid>
        <w:gridCol w:w="2337"/>
        <w:gridCol w:w="2337"/>
        <w:gridCol w:w="2551"/>
        <w:gridCol w:w="2338"/>
      </w:tblGrid>
      <w:tr w:rsidR="00790DC5" w:rsidRPr="00790DC5" w14:paraId="47465F90" w14:textId="77777777" w:rsidTr="00570C55">
        <w:tc>
          <w:tcPr>
            <w:tcW w:w="2337" w:type="dxa"/>
            <w:tcBorders>
              <w:top w:val="single" w:sz="4" w:space="0" w:color="auto"/>
              <w:left w:val="single" w:sz="4" w:space="0" w:color="auto"/>
              <w:bottom w:val="single" w:sz="4" w:space="0" w:color="auto"/>
              <w:right w:val="single" w:sz="4" w:space="0" w:color="auto"/>
            </w:tcBorders>
            <w:hideMark/>
          </w:tcPr>
          <w:p w14:paraId="507FF1A5" w14:textId="77777777" w:rsidR="00790DC5" w:rsidRPr="00790DC5" w:rsidRDefault="00790DC5" w:rsidP="00790DC5">
            <w:r w:rsidRPr="00790DC5">
              <w:t>MFPC with AP</w:t>
            </w:r>
          </w:p>
        </w:tc>
        <w:tc>
          <w:tcPr>
            <w:tcW w:w="2337" w:type="dxa"/>
            <w:tcBorders>
              <w:top w:val="single" w:sz="4" w:space="0" w:color="auto"/>
              <w:left w:val="single" w:sz="4" w:space="0" w:color="auto"/>
              <w:bottom w:val="single" w:sz="4" w:space="0" w:color="auto"/>
              <w:right w:val="single" w:sz="4" w:space="0" w:color="auto"/>
            </w:tcBorders>
            <w:hideMark/>
          </w:tcPr>
          <w:p w14:paraId="5766328A" w14:textId="77777777" w:rsidR="00790DC5" w:rsidRPr="00790DC5" w:rsidRDefault="00790DC5" w:rsidP="00790DC5">
            <w:r w:rsidRPr="00790DC5">
              <w:t>MFPR with AP</w:t>
            </w:r>
          </w:p>
        </w:tc>
        <w:tc>
          <w:tcPr>
            <w:tcW w:w="2551" w:type="dxa"/>
            <w:tcBorders>
              <w:top w:val="single" w:sz="4" w:space="0" w:color="auto"/>
              <w:left w:val="single" w:sz="4" w:space="0" w:color="auto"/>
              <w:bottom w:val="single" w:sz="4" w:space="0" w:color="auto"/>
              <w:right w:val="single" w:sz="4" w:space="0" w:color="auto"/>
            </w:tcBorders>
            <w:hideMark/>
          </w:tcPr>
          <w:p w14:paraId="06ADABAF" w14:textId="77777777" w:rsidR="00790DC5" w:rsidRPr="00790DC5" w:rsidRDefault="00790DC5" w:rsidP="00790DC5">
            <w:r w:rsidRPr="00790DC5">
              <w:t>MFPC with TDLS</w:t>
            </w:r>
          </w:p>
        </w:tc>
        <w:tc>
          <w:tcPr>
            <w:tcW w:w="2338" w:type="dxa"/>
            <w:tcBorders>
              <w:top w:val="single" w:sz="4" w:space="0" w:color="auto"/>
              <w:left w:val="single" w:sz="4" w:space="0" w:color="auto"/>
              <w:bottom w:val="single" w:sz="4" w:space="0" w:color="auto"/>
              <w:right w:val="single" w:sz="4" w:space="0" w:color="auto"/>
            </w:tcBorders>
            <w:hideMark/>
          </w:tcPr>
          <w:p w14:paraId="4F9FF9FE" w14:textId="77777777" w:rsidR="00790DC5" w:rsidRPr="00790DC5" w:rsidRDefault="00790DC5" w:rsidP="00790DC5">
            <w:r w:rsidRPr="00790DC5">
              <w:t>MFPR with TDLS</w:t>
            </w:r>
          </w:p>
        </w:tc>
      </w:tr>
      <w:tr w:rsidR="00790DC5" w:rsidRPr="00790DC5" w14:paraId="2ABD4A2F" w14:textId="77777777" w:rsidTr="00570C55">
        <w:tc>
          <w:tcPr>
            <w:tcW w:w="2337" w:type="dxa"/>
            <w:tcBorders>
              <w:top w:val="single" w:sz="4" w:space="0" w:color="auto"/>
              <w:left w:val="single" w:sz="4" w:space="0" w:color="auto"/>
              <w:bottom w:val="single" w:sz="4" w:space="0" w:color="auto"/>
              <w:right w:val="single" w:sz="4" w:space="0" w:color="auto"/>
            </w:tcBorders>
            <w:hideMark/>
          </w:tcPr>
          <w:p w14:paraId="71CCEC6E" w14:textId="503FB999" w:rsidR="00790DC5" w:rsidRPr="00790DC5" w:rsidRDefault="00790DC5" w:rsidP="00790DC5">
            <w:r>
              <w:t xml:space="preserve">Was </w:t>
            </w:r>
            <w:r w:rsidRPr="00790DC5">
              <w:t>0</w:t>
            </w:r>
          </w:p>
        </w:tc>
        <w:tc>
          <w:tcPr>
            <w:tcW w:w="2337" w:type="dxa"/>
            <w:tcBorders>
              <w:top w:val="single" w:sz="4" w:space="0" w:color="auto"/>
              <w:left w:val="single" w:sz="4" w:space="0" w:color="auto"/>
              <w:bottom w:val="single" w:sz="4" w:space="0" w:color="auto"/>
              <w:right w:val="single" w:sz="4" w:space="0" w:color="auto"/>
            </w:tcBorders>
            <w:hideMark/>
          </w:tcPr>
          <w:p w14:paraId="5D971EFC" w14:textId="4E19493B" w:rsidR="00790DC5" w:rsidRPr="00790DC5" w:rsidRDefault="00790DC5" w:rsidP="00790DC5">
            <w:r>
              <w:t xml:space="preserve">Was </w:t>
            </w:r>
            <w:r w:rsidRPr="00790DC5">
              <w:t>0</w:t>
            </w:r>
          </w:p>
        </w:tc>
        <w:tc>
          <w:tcPr>
            <w:tcW w:w="2551" w:type="dxa"/>
            <w:tcBorders>
              <w:top w:val="single" w:sz="4" w:space="0" w:color="auto"/>
              <w:left w:val="single" w:sz="4" w:space="0" w:color="auto"/>
              <w:bottom w:val="single" w:sz="4" w:space="0" w:color="auto"/>
              <w:right w:val="single" w:sz="4" w:space="0" w:color="auto"/>
            </w:tcBorders>
            <w:hideMark/>
          </w:tcPr>
          <w:p w14:paraId="098CA076" w14:textId="57DDF66C" w:rsidR="00790DC5" w:rsidRPr="00790DC5" w:rsidRDefault="00790DC5" w:rsidP="00790DC5">
            <w:r w:rsidRPr="00790DC5">
              <w:t xml:space="preserve">Should </w:t>
            </w:r>
            <w:r>
              <w:t xml:space="preserve">be </w:t>
            </w:r>
            <w:r w:rsidRPr="00790DC5">
              <w:t>1</w:t>
            </w:r>
            <w:r w:rsidR="00570C55">
              <w:t xml:space="preserve"> if supported</w:t>
            </w:r>
          </w:p>
        </w:tc>
        <w:tc>
          <w:tcPr>
            <w:tcW w:w="2338" w:type="dxa"/>
            <w:tcBorders>
              <w:top w:val="single" w:sz="4" w:space="0" w:color="auto"/>
              <w:left w:val="single" w:sz="4" w:space="0" w:color="auto"/>
              <w:bottom w:val="single" w:sz="4" w:space="0" w:color="auto"/>
              <w:right w:val="single" w:sz="4" w:space="0" w:color="auto"/>
            </w:tcBorders>
            <w:hideMark/>
          </w:tcPr>
          <w:p w14:paraId="72F48C75" w14:textId="0E2BC35D" w:rsidR="00790DC5" w:rsidRPr="00790DC5" w:rsidRDefault="00790DC5" w:rsidP="00790DC5">
            <w:r w:rsidRPr="00790DC5">
              <w:t xml:space="preserve">Should </w:t>
            </w:r>
            <w:r>
              <w:t xml:space="preserve">be </w:t>
            </w:r>
            <w:r w:rsidRPr="00790DC5">
              <w:t>0</w:t>
            </w:r>
          </w:p>
        </w:tc>
      </w:tr>
      <w:tr w:rsidR="00790DC5" w:rsidRPr="00790DC5" w14:paraId="55E56F35" w14:textId="77777777" w:rsidTr="00570C55">
        <w:tc>
          <w:tcPr>
            <w:tcW w:w="2337" w:type="dxa"/>
            <w:tcBorders>
              <w:top w:val="single" w:sz="4" w:space="0" w:color="auto"/>
              <w:left w:val="single" w:sz="4" w:space="0" w:color="auto"/>
              <w:bottom w:val="single" w:sz="4" w:space="0" w:color="auto"/>
              <w:right w:val="single" w:sz="4" w:space="0" w:color="auto"/>
            </w:tcBorders>
            <w:hideMark/>
          </w:tcPr>
          <w:p w14:paraId="3AD3B348" w14:textId="35DC5CF8" w:rsidR="00790DC5" w:rsidRPr="00790DC5" w:rsidRDefault="00790DC5" w:rsidP="00790DC5">
            <w:r>
              <w:t xml:space="preserve">Was </w:t>
            </w:r>
            <w:r w:rsidRPr="00790DC5">
              <w:t>1</w:t>
            </w:r>
          </w:p>
        </w:tc>
        <w:tc>
          <w:tcPr>
            <w:tcW w:w="2337" w:type="dxa"/>
            <w:tcBorders>
              <w:top w:val="single" w:sz="4" w:space="0" w:color="auto"/>
              <w:left w:val="single" w:sz="4" w:space="0" w:color="auto"/>
              <w:bottom w:val="single" w:sz="4" w:space="0" w:color="auto"/>
              <w:right w:val="single" w:sz="4" w:space="0" w:color="auto"/>
            </w:tcBorders>
            <w:hideMark/>
          </w:tcPr>
          <w:p w14:paraId="6691B290" w14:textId="6CEAAAD3" w:rsidR="00790DC5" w:rsidRPr="00790DC5" w:rsidRDefault="00790DC5" w:rsidP="00790DC5">
            <w:r>
              <w:t xml:space="preserve">Was </w:t>
            </w:r>
            <w:r w:rsidRPr="00790DC5">
              <w:t>0</w:t>
            </w:r>
          </w:p>
        </w:tc>
        <w:tc>
          <w:tcPr>
            <w:tcW w:w="2551" w:type="dxa"/>
            <w:tcBorders>
              <w:top w:val="single" w:sz="4" w:space="0" w:color="auto"/>
              <w:left w:val="single" w:sz="4" w:space="0" w:color="auto"/>
              <w:bottom w:val="single" w:sz="4" w:space="0" w:color="auto"/>
              <w:right w:val="single" w:sz="4" w:space="0" w:color="auto"/>
            </w:tcBorders>
            <w:hideMark/>
          </w:tcPr>
          <w:p w14:paraId="7E7C1D3E" w14:textId="2F2838AB" w:rsidR="00790DC5" w:rsidRPr="00790DC5" w:rsidRDefault="00790DC5" w:rsidP="00790DC5">
            <w:r w:rsidRPr="00790DC5">
              <w:t xml:space="preserve">Should </w:t>
            </w:r>
            <w:r>
              <w:t xml:space="preserve">be </w:t>
            </w:r>
            <w:r w:rsidRPr="00790DC5">
              <w:t>1</w:t>
            </w:r>
          </w:p>
        </w:tc>
        <w:tc>
          <w:tcPr>
            <w:tcW w:w="2338" w:type="dxa"/>
            <w:tcBorders>
              <w:top w:val="single" w:sz="4" w:space="0" w:color="auto"/>
              <w:left w:val="single" w:sz="4" w:space="0" w:color="auto"/>
              <w:bottom w:val="single" w:sz="4" w:space="0" w:color="auto"/>
              <w:right w:val="single" w:sz="4" w:space="0" w:color="auto"/>
            </w:tcBorders>
            <w:hideMark/>
          </w:tcPr>
          <w:p w14:paraId="7A7AD90B" w14:textId="42699E6C" w:rsidR="00790DC5" w:rsidRPr="00790DC5" w:rsidRDefault="00790DC5" w:rsidP="00790DC5">
            <w:r w:rsidRPr="00790DC5">
              <w:t xml:space="preserve">Should </w:t>
            </w:r>
            <w:r>
              <w:t xml:space="preserve">be </w:t>
            </w:r>
            <w:r w:rsidRPr="00790DC5">
              <w:t>0</w:t>
            </w:r>
          </w:p>
        </w:tc>
      </w:tr>
      <w:tr w:rsidR="00790DC5" w:rsidRPr="00790DC5" w14:paraId="5FA97D8E" w14:textId="77777777" w:rsidTr="00570C55">
        <w:tc>
          <w:tcPr>
            <w:tcW w:w="2337" w:type="dxa"/>
            <w:tcBorders>
              <w:top w:val="single" w:sz="4" w:space="0" w:color="auto"/>
              <w:left w:val="single" w:sz="4" w:space="0" w:color="auto"/>
              <w:bottom w:val="single" w:sz="4" w:space="0" w:color="auto"/>
              <w:right w:val="single" w:sz="4" w:space="0" w:color="auto"/>
            </w:tcBorders>
            <w:hideMark/>
          </w:tcPr>
          <w:p w14:paraId="5DE839F7" w14:textId="1031E3E3" w:rsidR="00790DC5" w:rsidRPr="00790DC5" w:rsidRDefault="00790DC5" w:rsidP="00790DC5">
            <w:r>
              <w:t xml:space="preserve">Was </w:t>
            </w:r>
            <w:r w:rsidRPr="00790DC5">
              <w:t>1</w:t>
            </w:r>
          </w:p>
        </w:tc>
        <w:tc>
          <w:tcPr>
            <w:tcW w:w="2337" w:type="dxa"/>
            <w:tcBorders>
              <w:top w:val="single" w:sz="4" w:space="0" w:color="auto"/>
              <w:left w:val="single" w:sz="4" w:space="0" w:color="auto"/>
              <w:bottom w:val="single" w:sz="4" w:space="0" w:color="auto"/>
              <w:right w:val="single" w:sz="4" w:space="0" w:color="auto"/>
            </w:tcBorders>
            <w:hideMark/>
          </w:tcPr>
          <w:p w14:paraId="3104A048" w14:textId="6AEB67A7" w:rsidR="00790DC5" w:rsidRPr="00790DC5" w:rsidRDefault="00790DC5" w:rsidP="00790DC5">
            <w:r>
              <w:t xml:space="preserve">Was </w:t>
            </w:r>
            <w:r w:rsidRPr="00790DC5">
              <w:t>1</w:t>
            </w:r>
          </w:p>
        </w:tc>
        <w:tc>
          <w:tcPr>
            <w:tcW w:w="2551" w:type="dxa"/>
            <w:tcBorders>
              <w:top w:val="single" w:sz="4" w:space="0" w:color="auto"/>
              <w:left w:val="single" w:sz="4" w:space="0" w:color="auto"/>
              <w:bottom w:val="single" w:sz="4" w:space="0" w:color="auto"/>
              <w:right w:val="single" w:sz="4" w:space="0" w:color="auto"/>
            </w:tcBorders>
            <w:hideMark/>
          </w:tcPr>
          <w:p w14:paraId="1985C50C" w14:textId="714E3B74" w:rsidR="00790DC5" w:rsidRPr="00790DC5" w:rsidRDefault="00790DC5" w:rsidP="00790DC5">
            <w:r w:rsidRPr="00790DC5">
              <w:t xml:space="preserve">Should </w:t>
            </w:r>
            <w:r>
              <w:t xml:space="preserve">be </w:t>
            </w:r>
            <w:r w:rsidRPr="00790DC5">
              <w:t>1</w:t>
            </w:r>
          </w:p>
        </w:tc>
        <w:tc>
          <w:tcPr>
            <w:tcW w:w="2338" w:type="dxa"/>
            <w:tcBorders>
              <w:top w:val="single" w:sz="4" w:space="0" w:color="auto"/>
              <w:left w:val="single" w:sz="4" w:space="0" w:color="auto"/>
              <w:bottom w:val="single" w:sz="4" w:space="0" w:color="auto"/>
              <w:right w:val="single" w:sz="4" w:space="0" w:color="auto"/>
            </w:tcBorders>
            <w:hideMark/>
          </w:tcPr>
          <w:p w14:paraId="3BE51D80" w14:textId="03392C54" w:rsidR="00790DC5" w:rsidRPr="00790DC5" w:rsidRDefault="00790DC5" w:rsidP="00790DC5">
            <w:r w:rsidRPr="00790DC5">
              <w:t xml:space="preserve">Should </w:t>
            </w:r>
            <w:r>
              <w:t xml:space="preserve">be </w:t>
            </w:r>
            <w:r w:rsidRPr="00790DC5">
              <w:t>1</w:t>
            </w:r>
          </w:p>
        </w:tc>
      </w:tr>
    </w:tbl>
    <w:p w14:paraId="32E96A34" w14:textId="72F9386A" w:rsidR="00790DC5" w:rsidRDefault="00790DC5" w:rsidP="00914CAE"/>
    <w:p w14:paraId="5DF61C70" w14:textId="7410E13D" w:rsidR="001220C9" w:rsidRDefault="001220C9" w:rsidP="00914CAE">
      <w:r>
        <w:t>There is no GTK on a TDLS link, however.</w:t>
      </w:r>
    </w:p>
    <w:p w14:paraId="258CC33F" w14:textId="662B0C11" w:rsidR="00914CAE" w:rsidRDefault="00914CAE" w:rsidP="00914CAE"/>
    <w:p w14:paraId="1C7AC384" w14:textId="0755053E" w:rsidR="00914CAE" w:rsidRDefault="00914CAE" w:rsidP="00914CAE">
      <w:pPr>
        <w:rPr>
          <w:ins w:id="56" w:author="Mark Rison [2]" w:date="2021-08-30T11:56:00Z"/>
        </w:rPr>
      </w:pPr>
      <w:r>
        <w:lastRenderedPageBreak/>
        <w:t>As regards IBSS STAs, it seems reasonable to say that since all STAs in the IBSS have to use the same security parameters</w:t>
      </w:r>
      <w:r w:rsidR="00FA1439">
        <w:t xml:space="preserve"> (so that you </w:t>
      </w:r>
      <w:proofErr w:type="gramStart"/>
      <w:r w:rsidR="00FA1439">
        <w:t>don’t</w:t>
      </w:r>
      <w:proofErr w:type="gramEnd"/>
      <w:r w:rsidR="00FA1439">
        <w:t xml:space="preserve"> have to probe all peer IBSS STAs to find out what they support)</w:t>
      </w:r>
      <w:r>
        <w:t>,</w:t>
      </w:r>
      <w:r w:rsidR="00FA1439">
        <w:t xml:space="preserve"> </w:t>
      </w:r>
      <w:r>
        <w:t>MFPR has to be 1 if MFPC is 1.</w:t>
      </w:r>
    </w:p>
    <w:p w14:paraId="63B6C110" w14:textId="7BAB978D" w:rsidR="00295CFF" w:rsidRDefault="00295CFF" w:rsidP="00914CAE">
      <w:pPr>
        <w:rPr>
          <w:ins w:id="57" w:author="Mark Rison [2]" w:date="2021-08-30T11:56:00Z"/>
        </w:rPr>
      </w:pPr>
    </w:p>
    <w:p w14:paraId="00E1F370" w14:textId="5408347C" w:rsidR="00295CFF" w:rsidRDefault="00295CFF" w:rsidP="00914CAE">
      <w:ins w:id="58" w:author="Mark Rison [2]" w:date="2021-08-30T11:56:00Z">
        <w:r>
          <w:t xml:space="preserve">As regards PBSS STAs, it looks as if the </w:t>
        </w:r>
        <w:proofErr w:type="spellStart"/>
        <w:r>
          <w:t>xrefs</w:t>
        </w:r>
        <w:proofErr w:type="spellEnd"/>
        <w:r>
          <w:t xml:space="preserve"> in </w:t>
        </w:r>
        <w:r w:rsidRPr="00295CFF">
          <w:t>12.6.8 RSNA policy selection in a PBSS</w:t>
        </w:r>
        <w:r>
          <w:t xml:space="preserve"> have rotted</w:t>
        </w:r>
      </w:ins>
      <w:ins w:id="59" w:author="Mark Rison [2]" w:date="2021-08-30T14:16:00Z">
        <w:r w:rsidR="00972E8C">
          <w:t xml:space="preserve"> (off-by-one in the second number)</w:t>
        </w:r>
      </w:ins>
      <w:ins w:id="60" w:author="Mark Rison [2]" w:date="2021-08-30T11:56:00Z">
        <w:r>
          <w:t>.  In a PBSS a non-PCP STA can choose whether to associate with the PCP; if it does it uses infrastructure BSS-like mechanisms</w:t>
        </w:r>
      </w:ins>
      <w:ins w:id="61" w:author="Mark Rison [2]" w:date="2021-08-30T14:10:00Z">
        <w:r w:rsidR="002C5C70">
          <w:t xml:space="preserve"> with the PCP</w:t>
        </w:r>
      </w:ins>
      <w:ins w:id="62" w:author="Mark Rison [2]" w:date="2021-08-30T11:56:00Z">
        <w:r>
          <w:t>; otherwise it uses IBSS-like mechanisms</w:t>
        </w:r>
      </w:ins>
      <w:ins w:id="63" w:author="Mark Rison [2]" w:date="2021-08-30T14:10:00Z">
        <w:r w:rsidR="002C5C70">
          <w:t xml:space="preserve"> (for all peers </w:t>
        </w:r>
        <w:proofErr w:type="spellStart"/>
        <w:r w:rsidR="002C5C70">
          <w:t>inc.</w:t>
        </w:r>
        <w:proofErr w:type="spellEnd"/>
        <w:r w:rsidR="002C5C70">
          <w:t xml:space="preserve"> the PCP)</w:t>
        </w:r>
      </w:ins>
      <w:ins w:id="64" w:author="Mark Rison [2]" w:date="2021-08-30T11:56:00Z">
        <w:r>
          <w:t>.</w:t>
        </w:r>
      </w:ins>
    </w:p>
    <w:p w14:paraId="4A49491F" w14:textId="77777777" w:rsidR="00914CAE" w:rsidRDefault="00914CAE" w:rsidP="00914CAE"/>
    <w:p w14:paraId="78870898" w14:textId="77777777" w:rsidR="00914CAE" w:rsidRDefault="00914CAE" w:rsidP="00914CAE">
      <w:pPr>
        <w:rPr>
          <w:u w:val="single"/>
        </w:rPr>
      </w:pPr>
      <w:r>
        <w:rPr>
          <w:u w:val="single"/>
        </w:rPr>
        <w:t>Proposed changes</w:t>
      </w:r>
      <w:r w:rsidRPr="00F70C97">
        <w:rPr>
          <w:u w:val="single"/>
        </w:rPr>
        <w:t>:</w:t>
      </w:r>
    </w:p>
    <w:p w14:paraId="6F61A35B" w14:textId="0B484395" w:rsidR="00914CAE" w:rsidRDefault="00914CAE" w:rsidP="00914CAE">
      <w:pPr>
        <w:rPr>
          <w:ins w:id="65" w:author="Mark Rison [2]" w:date="2021-08-16T09:52:00Z"/>
          <w:u w:val="single"/>
        </w:rPr>
      </w:pPr>
    </w:p>
    <w:p w14:paraId="6E5562CC" w14:textId="74D84AA1" w:rsidR="00A06466" w:rsidRDefault="00A06466" w:rsidP="00914CAE">
      <w:pPr>
        <w:rPr>
          <w:u w:val="single"/>
        </w:rPr>
      </w:pPr>
      <w:commentRangeStart w:id="66"/>
      <w:ins w:id="67" w:author="Mark Rison [2]" w:date="2021-08-16T09:52:00Z">
        <w:r>
          <w:t xml:space="preserve">Change </w:t>
        </w:r>
        <w:r w:rsidRPr="00B717EE">
          <w:t>12.6.3 RSNA policy selection in an infrastructure BSS</w:t>
        </w:r>
        <w:r>
          <w:t xml:space="preserve"> as follows:</w:t>
        </w:r>
        <w:commentRangeEnd w:id="66"/>
        <w:r>
          <w:rPr>
            <w:rStyle w:val="CommentReference"/>
          </w:rPr>
          <w:commentReference w:id="66"/>
        </w:r>
      </w:ins>
    </w:p>
    <w:p w14:paraId="033EF81B" w14:textId="2F1D6EC5" w:rsidR="00A06466" w:rsidRDefault="00A06466" w:rsidP="00A06466">
      <w:pPr>
        <w:ind w:left="720"/>
        <w:rPr>
          <w:ins w:id="68" w:author="Mark Rison [2]" w:date="2021-08-30T12:02:00Z"/>
        </w:rPr>
      </w:pPr>
    </w:p>
    <w:p w14:paraId="172F5243" w14:textId="3FAD1C4C" w:rsidR="00295CFF" w:rsidRDefault="00295CFF" w:rsidP="00295CFF">
      <w:pPr>
        <w:ind w:left="720"/>
        <w:rPr>
          <w:ins w:id="69" w:author="Mark Rison [2]" w:date="2021-08-30T12:02:00Z"/>
        </w:rPr>
      </w:pPr>
      <w:ins w:id="70" w:author="Mark Rison [2]" w:date="2021-08-30T12:02:00Z">
        <w:r>
          <w:t xml:space="preserve">RSNA policy selection in an infrastructure BSS utilizes the normal IEEE 802.11 association procedure. RSNA policy selection </w:t>
        </w:r>
        <w:proofErr w:type="gramStart"/>
        <w:r>
          <w:t>is performed</w:t>
        </w:r>
        <w:proofErr w:type="gramEnd"/>
        <w:r>
          <w:t xml:space="preserve"> by the associating STA. The STA does this by including an RSNE in its </w:t>
        </w:r>
        <w:r w:rsidRPr="00295CFF">
          <w:rPr>
            <w:strike/>
          </w:rPr>
          <w:t>(Re</w:t>
        </w:r>
        <w:proofErr w:type="gramStart"/>
        <w:r w:rsidRPr="00295CFF">
          <w:rPr>
            <w:strike/>
          </w:rPr>
          <w:t>)Association</w:t>
        </w:r>
        <w:proofErr w:type="gramEnd"/>
        <w:r w:rsidRPr="00295CFF">
          <w:rPr>
            <w:strike/>
          </w:rPr>
          <w:t xml:space="preserve"> Requests</w:t>
        </w:r>
        <w:r>
          <w:rPr>
            <w:u w:val="single"/>
          </w:rPr>
          <w:t>(re)association requests</w:t>
        </w:r>
        <w:r>
          <w:t>.</w:t>
        </w:r>
      </w:ins>
    </w:p>
    <w:p w14:paraId="7A8CF47C" w14:textId="77777777" w:rsidR="00295CFF" w:rsidRDefault="00295CFF" w:rsidP="00295CFF">
      <w:pPr>
        <w:ind w:left="720"/>
        <w:rPr>
          <w:ins w:id="71" w:author="Mark Rison [2]" w:date="2021-08-16T09:52:00Z"/>
        </w:rPr>
      </w:pPr>
    </w:p>
    <w:p w14:paraId="76D25385" w14:textId="77777777" w:rsidR="00A06466" w:rsidRPr="0068262B" w:rsidRDefault="00A06466" w:rsidP="00A06466">
      <w:pPr>
        <w:ind w:left="720"/>
        <w:rPr>
          <w:ins w:id="72" w:author="Mark Rison [2]" w:date="2021-08-16T09:52:00Z"/>
          <w:u w:val="single"/>
        </w:rPr>
      </w:pPr>
      <w:ins w:id="73" w:author="Mark Rison [2]" w:date="2021-08-16T09:52:00Z">
        <w:r w:rsidRPr="0068262B">
          <w:t>An AP and a non-AP STA shall use Table 12-5 (Robust management frame selection in an infrastructure BSS) and the values of the MFPC and MFPR bits advertised in the RSNEs to determine if they may associate, and if so whether management frame protection is enabled.</w:t>
        </w:r>
        <w:r>
          <w:rPr>
            <w:u w:val="single"/>
          </w:rPr>
          <w:t xml:space="preserve">  </w:t>
        </w:r>
        <w:r w:rsidRPr="00752716">
          <w:rPr>
            <w:u w:val="single"/>
          </w:rPr>
          <w:t xml:space="preserve">If either STA does not advertise an RSNE or does not advertise an RSN Capabilities field in an RSNE, this shall be treated as if its MFPC and MFPR bits were </w:t>
        </w:r>
        <w:proofErr w:type="gramStart"/>
        <w:r w:rsidRPr="00752716">
          <w:rPr>
            <w:u w:val="single"/>
          </w:rPr>
          <w:t>0</w:t>
        </w:r>
        <w:proofErr w:type="gramEnd"/>
        <w:r w:rsidRPr="00752716">
          <w:rPr>
            <w:u w:val="single"/>
          </w:rPr>
          <w:t>.</w:t>
        </w:r>
        <w:r>
          <w:rPr>
            <w:u w:val="single"/>
          </w:rPr>
          <w:t xml:space="preserve">  A STA in an infrastructure BSS shall, outside the context of TDLS, set the MFPC bit to 1 if </w:t>
        </w:r>
        <w:r w:rsidRPr="0068262B">
          <w:rPr>
            <w:u w:val="single"/>
          </w:rPr>
          <w:t>dot11RSNAProtectedManagementFramesActivated is true</w:t>
        </w:r>
        <w:r>
          <w:rPr>
            <w:u w:val="single"/>
          </w:rPr>
          <w:t xml:space="preserve"> and to 0 otherwise, and set the MFPR bit to 1 if </w:t>
        </w:r>
        <w:r w:rsidRPr="0068262B">
          <w:rPr>
            <w:u w:val="single"/>
          </w:rPr>
          <w:t>dot11RSNAUnprotectedManagementFramesAllowed</w:t>
        </w:r>
        <w:r>
          <w:rPr>
            <w:u w:val="single"/>
          </w:rPr>
          <w:t xml:space="preserve"> is fals</w:t>
        </w:r>
        <w:r w:rsidRPr="0068262B">
          <w:rPr>
            <w:u w:val="single"/>
          </w:rPr>
          <w:t>e</w:t>
        </w:r>
        <w:r>
          <w:rPr>
            <w:u w:val="single"/>
          </w:rPr>
          <w:t xml:space="preserve"> and to 0 otherwise.  </w:t>
        </w:r>
        <w:proofErr w:type="gramStart"/>
        <w:r w:rsidRPr="0068262B">
          <w:rPr>
            <w:u w:val="single"/>
          </w:rPr>
          <w:t>dot11RSNAProtectedManagementFramesActivated</w:t>
        </w:r>
        <w:proofErr w:type="gramEnd"/>
        <w:r>
          <w:rPr>
            <w:u w:val="single"/>
          </w:rPr>
          <w:t xml:space="preserve"> shall be true</w:t>
        </w:r>
        <w:r w:rsidRPr="0068262B">
          <w:rPr>
            <w:u w:val="single"/>
          </w:rPr>
          <w:t xml:space="preserve"> </w:t>
        </w:r>
        <w:r>
          <w:rPr>
            <w:u w:val="single"/>
          </w:rPr>
          <w:t xml:space="preserve">if </w:t>
        </w:r>
        <w:r w:rsidRPr="0068262B">
          <w:rPr>
            <w:u w:val="single"/>
          </w:rPr>
          <w:t>dot11RSNAUnprotectedManagementFramesAllowed</w:t>
        </w:r>
        <w:r>
          <w:rPr>
            <w:u w:val="single"/>
          </w:rPr>
          <w:t xml:space="preserve"> is false.</w:t>
        </w:r>
      </w:ins>
    </w:p>
    <w:p w14:paraId="026F7FE4" w14:textId="77777777" w:rsidR="00A06466" w:rsidRDefault="00A06466" w:rsidP="00914CAE">
      <w:pPr>
        <w:rPr>
          <w:ins w:id="74" w:author="Mark Rison [2]" w:date="2021-08-16T09:52:00Z"/>
        </w:rPr>
      </w:pPr>
    </w:p>
    <w:p w14:paraId="65576F89" w14:textId="77777777" w:rsidR="003B30CA" w:rsidRDefault="003B30CA" w:rsidP="003B30CA">
      <w:pPr>
        <w:rPr>
          <w:ins w:id="75" w:author="Mark Rison [2]" w:date="2021-08-30T12:06:00Z"/>
        </w:rPr>
      </w:pPr>
      <w:ins w:id="76" w:author="Mark Rison [2]" w:date="2021-08-30T12:06:00Z">
        <w:r>
          <w:t>Change 12.6.4 TSN policy selection in an infrastructure BSS as follows:</w:t>
        </w:r>
      </w:ins>
    </w:p>
    <w:p w14:paraId="665ED26E" w14:textId="77777777" w:rsidR="003B30CA" w:rsidRDefault="003B30CA" w:rsidP="003B30CA">
      <w:pPr>
        <w:rPr>
          <w:ins w:id="77" w:author="Mark Rison [2]" w:date="2021-08-30T12:06:00Z"/>
        </w:rPr>
      </w:pPr>
    </w:p>
    <w:p w14:paraId="5EBBA2DF" w14:textId="77777777" w:rsidR="003B30CA" w:rsidRDefault="003B30CA" w:rsidP="003B30CA">
      <w:pPr>
        <w:ind w:firstLine="720"/>
        <w:rPr>
          <w:ins w:id="78" w:author="Mark Rison [2]" w:date="2021-08-30T12:06:00Z"/>
        </w:rPr>
      </w:pPr>
      <w:ins w:id="79" w:author="Mark Rison [2]" w:date="2021-08-30T12:06:00Z">
        <w:r>
          <w:t xml:space="preserve">In a TSN, an RSNA STA shall include the RSNE in its </w:t>
        </w:r>
        <w:r w:rsidRPr="00295CFF">
          <w:rPr>
            <w:strike/>
          </w:rPr>
          <w:t>(Re</w:t>
        </w:r>
        <w:proofErr w:type="gramStart"/>
        <w:r w:rsidRPr="00295CFF">
          <w:rPr>
            <w:strike/>
          </w:rPr>
          <w:t>)Association</w:t>
        </w:r>
        <w:proofErr w:type="gramEnd"/>
        <w:r w:rsidRPr="00295CFF">
          <w:rPr>
            <w:strike/>
          </w:rPr>
          <w:t xml:space="preserve"> Requests</w:t>
        </w:r>
        <w:r>
          <w:rPr>
            <w:u w:val="single"/>
          </w:rPr>
          <w:t>(re)association requests</w:t>
        </w:r>
        <w:r>
          <w:t>.</w:t>
        </w:r>
      </w:ins>
    </w:p>
    <w:p w14:paraId="5F6427D7" w14:textId="77777777" w:rsidR="003B30CA" w:rsidRDefault="003B30CA" w:rsidP="003B30CA">
      <w:pPr>
        <w:rPr>
          <w:ins w:id="80" w:author="Mark Rison [2]" w:date="2021-08-30T12:06:00Z"/>
        </w:rPr>
      </w:pPr>
    </w:p>
    <w:p w14:paraId="068A8FAD" w14:textId="19B4C8CB" w:rsidR="00295CFF" w:rsidRDefault="00295CFF" w:rsidP="00914CAE">
      <w:pPr>
        <w:rPr>
          <w:ins w:id="81" w:author="Mark Rison [2]" w:date="2021-08-30T11:58:00Z"/>
        </w:rPr>
      </w:pPr>
      <w:ins w:id="82" w:author="Mark Rison [2]" w:date="2021-08-30T11:58:00Z">
        <w:r>
          <w:t xml:space="preserve">Change </w:t>
        </w:r>
        <w:r w:rsidRPr="00295CFF">
          <w:t>12.6.8 RSNA policy selection in a PBSS</w:t>
        </w:r>
        <w:r>
          <w:t xml:space="preserve"> as follows:</w:t>
        </w:r>
      </w:ins>
    </w:p>
    <w:p w14:paraId="4787C161" w14:textId="77EF267F" w:rsidR="00295CFF" w:rsidRDefault="00295CFF" w:rsidP="00914CAE">
      <w:pPr>
        <w:rPr>
          <w:ins w:id="83" w:author="Mark Rison [2]" w:date="2021-08-30T11:58:00Z"/>
        </w:rPr>
      </w:pPr>
    </w:p>
    <w:p w14:paraId="2CA4DD9C" w14:textId="5DFF6261" w:rsidR="00295CFF" w:rsidRDefault="00295CFF" w:rsidP="00295CFF">
      <w:pPr>
        <w:ind w:left="720"/>
        <w:rPr>
          <w:ins w:id="84" w:author="Mark Rison [2]" w:date="2021-08-30T11:59:00Z"/>
        </w:rPr>
      </w:pPr>
      <w:ins w:id="85" w:author="Mark Rison [2]" w:date="2021-08-30T11:59:00Z">
        <w:r>
          <w:t xml:space="preserve">RSNA policy selection in a PBSS utilizes the association procedure (11.3.1 (State variables)) if </w:t>
        </w:r>
        <w:r w:rsidRPr="005C194A">
          <w:rPr>
            <w:strike/>
          </w:rPr>
          <w:t xml:space="preserve">the </w:t>
        </w:r>
        <w:proofErr w:type="spellStart"/>
        <w:r w:rsidRPr="005C194A">
          <w:rPr>
            <w:strike/>
          </w:rPr>
          <w:t>initiating</w:t>
        </w:r>
      </w:ins>
      <w:ins w:id="86" w:author="Mark Rison [2]" w:date="2021-08-30T14:23:00Z">
        <w:r w:rsidR="005C194A">
          <w:rPr>
            <w:u w:val="single"/>
          </w:rPr>
          <w:t>a</w:t>
        </w:r>
        <w:proofErr w:type="spellEnd"/>
        <w:r w:rsidR="005C194A">
          <w:rPr>
            <w:u w:val="single"/>
          </w:rPr>
          <w:t xml:space="preserve"> n</w:t>
        </w:r>
      </w:ins>
      <w:ins w:id="87" w:author="Mark Rison [2]" w:date="2021-08-30T14:22:00Z">
        <w:r w:rsidR="005C194A">
          <w:rPr>
            <w:u w:val="single"/>
          </w:rPr>
          <w:t>on-PCP</w:t>
        </w:r>
      </w:ins>
      <w:ins w:id="88" w:author="Mark Rison [2]" w:date="2021-08-30T11:59:00Z">
        <w:r>
          <w:t xml:space="preserve"> STA chooses to associate with </w:t>
        </w:r>
        <w:proofErr w:type="spellStart"/>
        <w:r w:rsidRPr="0086441A">
          <w:rPr>
            <w:strike/>
          </w:rPr>
          <w:t>a</w:t>
        </w:r>
      </w:ins>
      <w:ins w:id="89" w:author="Mark Rison [2]" w:date="2021-08-30T15:22:00Z">
        <w:r w:rsidR="0086441A">
          <w:rPr>
            <w:u w:val="single"/>
          </w:rPr>
          <w:t>the</w:t>
        </w:r>
      </w:ins>
      <w:proofErr w:type="spellEnd"/>
      <w:ins w:id="90" w:author="Mark Rison [2]" w:date="2021-08-30T11:59:00Z">
        <w:r>
          <w:t xml:space="preserve"> PCP. RSNA policy selection </w:t>
        </w:r>
        <w:proofErr w:type="gramStart"/>
        <w:r>
          <w:t>is performed</w:t>
        </w:r>
        <w:proofErr w:type="gramEnd"/>
        <w:r>
          <w:t xml:space="preserve"> by the associating STA. The STA does this by including an RSNE in its</w:t>
        </w:r>
      </w:ins>
      <w:ins w:id="91" w:author="Mark Rison [2]" w:date="2021-08-30T12:03:00Z">
        <w:r>
          <w:t xml:space="preserve"> </w:t>
        </w:r>
        <w:r w:rsidRPr="00295CFF">
          <w:rPr>
            <w:strike/>
          </w:rPr>
          <w:t>(Re</w:t>
        </w:r>
        <w:proofErr w:type="gramStart"/>
        <w:r w:rsidRPr="00295CFF">
          <w:rPr>
            <w:strike/>
          </w:rPr>
          <w:t>)Association</w:t>
        </w:r>
        <w:proofErr w:type="gramEnd"/>
        <w:r w:rsidRPr="00295CFF">
          <w:rPr>
            <w:strike/>
          </w:rPr>
          <w:t xml:space="preserve"> Requests</w:t>
        </w:r>
        <w:r>
          <w:rPr>
            <w:u w:val="single"/>
          </w:rPr>
          <w:t>(re)association requests</w:t>
        </w:r>
      </w:ins>
      <w:ins w:id="92" w:author="Mark Rison [2]" w:date="2021-08-30T11:59:00Z">
        <w:r>
          <w:t>.</w:t>
        </w:r>
      </w:ins>
    </w:p>
    <w:p w14:paraId="17444112" w14:textId="77777777" w:rsidR="00295CFF" w:rsidRDefault="00295CFF" w:rsidP="00295CFF">
      <w:pPr>
        <w:ind w:left="720"/>
        <w:rPr>
          <w:ins w:id="93" w:author="Mark Rison [2]" w:date="2021-08-30T11:59:00Z"/>
        </w:rPr>
      </w:pPr>
    </w:p>
    <w:p w14:paraId="27A7D695" w14:textId="17E4027A" w:rsidR="00295CFF" w:rsidRDefault="005C194A" w:rsidP="00295CFF">
      <w:pPr>
        <w:ind w:left="720"/>
        <w:rPr>
          <w:ins w:id="94" w:author="Mark Rison [2]" w:date="2021-08-30T11:58:00Z"/>
        </w:rPr>
      </w:pPr>
      <w:ins w:id="95" w:author="Mark Rison [2]" w:date="2021-08-30T14:27:00Z">
        <w:r>
          <w:rPr>
            <w:u w:val="single"/>
          </w:rPr>
          <w:t xml:space="preserve">If a non-PCP STA chooses to associate with the PCP, </w:t>
        </w:r>
        <w:proofErr w:type="spellStart"/>
        <w:r>
          <w:rPr>
            <w:u w:val="single"/>
          </w:rPr>
          <w:t>t</w:t>
        </w:r>
      </w:ins>
      <w:ins w:id="96" w:author="Mark Rison [2]" w:date="2021-08-30T11:59:00Z">
        <w:r w:rsidR="00295CFF" w:rsidRPr="005C194A">
          <w:rPr>
            <w:strike/>
          </w:rPr>
          <w:t>T</w:t>
        </w:r>
        <w:r w:rsidR="00295CFF">
          <w:t>he</w:t>
        </w:r>
        <w:proofErr w:type="spellEnd"/>
        <w:r w:rsidR="00295CFF">
          <w:t xml:space="preserve"> STA follow</w:t>
        </w:r>
        <w:r w:rsidR="00295CFF" w:rsidRPr="005C194A">
          <w:t>s</w:t>
        </w:r>
        <w:r w:rsidR="00295CFF">
          <w:t xml:space="preserve"> the procedures in</w:t>
        </w:r>
        <w:r w:rsidR="00295CFF" w:rsidRPr="00295CFF">
          <w:rPr>
            <w:strike/>
          </w:rPr>
          <w:t xml:space="preserve"> 12.5.3 (CTR with CBC-MAC protocol (CCMP))</w:t>
        </w:r>
      </w:ins>
      <w:ins w:id="97" w:author="Mark Rison [2]" w:date="2021-08-30T12:03:00Z">
        <w:r w:rsidR="00295CFF" w:rsidRPr="00295CFF">
          <w:rPr>
            <w:u w:val="single"/>
          </w:rPr>
          <w:t xml:space="preserve"> 12.6.3 </w:t>
        </w:r>
      </w:ins>
      <w:ins w:id="98" w:author="Mark Rison [2]" w:date="2021-08-30T12:04:00Z">
        <w:r w:rsidR="00E737CA">
          <w:rPr>
            <w:u w:val="single"/>
          </w:rPr>
          <w:t>(</w:t>
        </w:r>
      </w:ins>
      <w:ins w:id="99" w:author="Mark Rison [2]" w:date="2021-08-30T12:03:00Z">
        <w:r w:rsidR="00295CFF" w:rsidRPr="00295CFF">
          <w:rPr>
            <w:u w:val="single"/>
          </w:rPr>
          <w:t>RSNA policy selection in an infrastructure BS</w:t>
        </w:r>
      </w:ins>
      <w:ins w:id="100" w:author="Mark Rison [2]" w:date="2021-08-30T12:04:00Z">
        <w:r w:rsidR="00E737CA">
          <w:rPr>
            <w:u w:val="single"/>
          </w:rPr>
          <w:t>S)</w:t>
        </w:r>
      </w:ins>
      <w:ins w:id="101" w:author="Mark Rison [2]" w:date="2021-08-30T11:59:00Z">
        <w:r w:rsidR="00295CFF">
          <w:t xml:space="preserve"> to select RSNA policy with the PCP, with the PCP taking the role of the AP. </w:t>
        </w:r>
        <w:r w:rsidR="00295CFF" w:rsidRPr="00DD7943">
          <w:rPr>
            <w:strike/>
          </w:rPr>
          <w:t xml:space="preserve">If the initiating STA chooses not to associate with a peer in a </w:t>
        </w:r>
        <w:proofErr w:type="spellStart"/>
        <w:r w:rsidR="00295CFF" w:rsidRPr="00DD7943">
          <w:rPr>
            <w:strike/>
          </w:rPr>
          <w:t>PBSS</w:t>
        </w:r>
      </w:ins>
      <w:ins w:id="102" w:author="Mark Rison [2]" w:date="2021-08-30T14:18:00Z">
        <w:r w:rsidR="00DD7943">
          <w:rPr>
            <w:u w:val="single"/>
          </w:rPr>
          <w:t>Otherwise</w:t>
        </w:r>
      </w:ins>
      <w:proofErr w:type="spellEnd"/>
      <w:ins w:id="103" w:author="Mark Rison [2]" w:date="2021-08-30T11:59:00Z">
        <w:r w:rsidR="00295CFF">
          <w:t>, it follows the procedures in</w:t>
        </w:r>
        <w:r w:rsidR="00295CFF" w:rsidRPr="00E737CA">
          <w:rPr>
            <w:strike/>
          </w:rPr>
          <w:t xml:space="preserve"> 12.5.5 (GCM protocol (GCMP))</w:t>
        </w:r>
      </w:ins>
      <w:ins w:id="104" w:author="Mark Rison [2]" w:date="2021-08-30T12:04:00Z">
        <w:r w:rsidR="00E737CA" w:rsidRPr="00E737CA">
          <w:rPr>
            <w:u w:val="single"/>
          </w:rPr>
          <w:t xml:space="preserve"> 12.6.5 </w:t>
        </w:r>
        <w:r w:rsidR="00E737CA">
          <w:rPr>
            <w:u w:val="single"/>
          </w:rPr>
          <w:t>(</w:t>
        </w:r>
        <w:r w:rsidR="00E737CA" w:rsidRPr="00E737CA">
          <w:rPr>
            <w:u w:val="single"/>
          </w:rPr>
          <w:t>RSNA policy selection in an IBS</w:t>
        </w:r>
        <w:r w:rsidR="00E737CA">
          <w:rPr>
            <w:u w:val="single"/>
          </w:rPr>
          <w:t>S)</w:t>
        </w:r>
      </w:ins>
      <w:ins w:id="105" w:author="Mark Rison [2]" w:date="2021-08-30T11:59:00Z">
        <w:r w:rsidR="00295CFF">
          <w:t xml:space="preserve"> to select RSNA policy with the peer</w:t>
        </w:r>
      </w:ins>
      <w:ins w:id="106" w:author="Mark Rison [2]" w:date="2021-08-30T14:18:00Z">
        <w:r w:rsidR="00DD7943">
          <w:rPr>
            <w:u w:val="single"/>
          </w:rPr>
          <w:t xml:space="preserve"> (including the PCP, if it chose not to associate)</w:t>
        </w:r>
      </w:ins>
      <w:ins w:id="107" w:author="Mark Rison [2]" w:date="2021-08-30T11:59:00Z">
        <w:r w:rsidR="00295CFF">
          <w:t>.</w:t>
        </w:r>
      </w:ins>
    </w:p>
    <w:p w14:paraId="066CA5FA" w14:textId="5C7C56B5" w:rsidR="00295CFF" w:rsidRDefault="00295CFF" w:rsidP="00914CAE">
      <w:pPr>
        <w:rPr>
          <w:ins w:id="108" w:author="Mark Rison [2]" w:date="2021-08-30T12:05:00Z"/>
        </w:rPr>
      </w:pPr>
    </w:p>
    <w:p w14:paraId="7751118D" w14:textId="6B891F81" w:rsidR="00B717EE" w:rsidRDefault="00B717EE" w:rsidP="00914CAE">
      <w:r>
        <w:t xml:space="preserve">In </w:t>
      </w:r>
      <w:r w:rsidRPr="00B717EE">
        <w:t>12.6.3 RSNA policy selection in an infrastructure BSS</w:t>
      </w:r>
      <w:r>
        <w:t xml:space="preserve"> add after the last para:</w:t>
      </w:r>
    </w:p>
    <w:p w14:paraId="50564BD8" w14:textId="719BD677" w:rsidR="00B717EE" w:rsidRDefault="00B717EE" w:rsidP="00914CAE"/>
    <w:p w14:paraId="58034180" w14:textId="5578AD88" w:rsidR="000B6BAF" w:rsidRDefault="00924C78" w:rsidP="00910534">
      <w:pPr>
        <w:ind w:left="720"/>
      </w:pPr>
      <w:proofErr w:type="gramStart"/>
      <w:r w:rsidRPr="00B717EE">
        <w:t>TDLS STA</w:t>
      </w:r>
      <w:r>
        <w:t>s</w:t>
      </w:r>
      <w:r w:rsidR="000B6BAF">
        <w:t xml:space="preserve"> shall use Table 12-5</w:t>
      </w:r>
      <w:r>
        <w:t>t</w:t>
      </w:r>
      <w:r w:rsidRPr="00B717EE">
        <w:t xml:space="preserve"> (Robust management frame selection </w:t>
      </w:r>
      <w:r>
        <w:t>between TDLS STAs</w:t>
      </w:r>
      <w:r w:rsidRPr="00B717EE">
        <w:t>) and the values of the MFPC and MFPR bits advertised in the RSNE</w:t>
      </w:r>
      <w:r>
        <w:t xml:space="preserve"> received from the TDLS peer STA during TDLS discovery or in the RSNEs exchanged </w:t>
      </w:r>
      <w:r w:rsidRPr="00B717EE">
        <w:t>in t</w:t>
      </w:r>
      <w:r>
        <w:t>he 3</w:t>
      </w:r>
      <w:r w:rsidRPr="00B717EE">
        <w:t>-way handshake</w:t>
      </w:r>
      <w:r>
        <w:t xml:space="preserve"> with the TDLS peer STA</w:t>
      </w:r>
      <w:r w:rsidRPr="00B717EE">
        <w:t xml:space="preserve"> to determine if </w:t>
      </w:r>
      <w:r>
        <w:t>a TDLS direct link</w:t>
      </w:r>
      <w:r w:rsidRPr="00B717EE">
        <w:t xml:space="preserve"> is allowed, and if so whether management frame protection is enabled.</w:t>
      </w:r>
      <w:proofErr w:type="gramEnd"/>
      <w:r>
        <w:t xml:space="preserve">  If either STA </w:t>
      </w:r>
      <w:del w:id="109" w:author="Mark Rison [2]" w:date="2021-08-15T13:48:00Z">
        <w:r w:rsidDel="00F672E4">
          <w:delText xml:space="preserve">does not advertise an RSNE or </w:delText>
        </w:r>
      </w:del>
      <w:r>
        <w:t xml:space="preserve">does not advertise an RSN Capabilities field in an RSNE, this shall be treated as if its MFPC and MFPR bits were </w:t>
      </w:r>
      <w:proofErr w:type="gramStart"/>
      <w:r>
        <w:t>0</w:t>
      </w:r>
      <w:proofErr w:type="gramEnd"/>
      <w:r>
        <w:t>.</w:t>
      </w:r>
      <w:r w:rsidR="004C1286">
        <w:t xml:space="preserve">  </w:t>
      </w:r>
      <w:r w:rsidR="004D29C4" w:rsidRPr="004D29C4">
        <w:t>A TDLS STA should</w:t>
      </w:r>
      <w:r w:rsidR="00E93C7F" w:rsidRPr="00E93C7F">
        <w:t>, in the context of TDLS,</w:t>
      </w:r>
      <w:r w:rsidR="004D29C4" w:rsidRPr="004D29C4">
        <w:t xml:space="preserve"> set the MFPC bit to </w:t>
      </w:r>
      <w:proofErr w:type="gramStart"/>
      <w:r w:rsidR="004D29C4" w:rsidRPr="004D29C4">
        <w:t>1</w:t>
      </w:r>
      <w:proofErr w:type="gramEnd"/>
      <w:r w:rsidR="00E93C7F" w:rsidRPr="00E93C7F">
        <w:t xml:space="preserve"> if dot11RSNAProtectedManagementFramesActivated is true, and shall set it to 0 </w:t>
      </w:r>
      <w:ins w:id="110" w:author="Mark Rison [2]" w:date="2021-08-30T20:15:00Z">
        <w:r w:rsidR="000D2959">
          <w:lastRenderedPageBreak/>
          <w:t>unless</w:t>
        </w:r>
      </w:ins>
      <w:del w:id="111" w:author="Mark Rison [2]" w:date="2021-08-30T20:15:00Z">
        <w:r w:rsidR="00E93C7F" w:rsidRPr="00E93C7F" w:rsidDel="000D2959">
          <w:delText>if</w:delText>
        </w:r>
      </w:del>
      <w:r w:rsidR="00E93C7F" w:rsidRPr="00E93C7F">
        <w:t xml:space="preserve"> dot11RSNAProtectedManagementFramesActivated is </w:t>
      </w:r>
      <w:del w:id="112" w:author="Mark Rison [2]" w:date="2021-08-30T20:15:00Z">
        <w:r w:rsidR="00E93C7F" w:rsidRPr="00E93C7F" w:rsidDel="000D2959">
          <w:delText>false</w:delText>
        </w:r>
      </w:del>
      <w:ins w:id="113" w:author="Mark Rison [2]" w:date="2021-08-30T20:15:00Z">
        <w:r w:rsidR="000D2959">
          <w:t>tru</w:t>
        </w:r>
        <w:r w:rsidR="000D2959" w:rsidRPr="00E93C7F">
          <w:t>e</w:t>
        </w:r>
      </w:ins>
      <w:r w:rsidR="004D29C4" w:rsidRPr="004D29C4">
        <w:t xml:space="preserve">.  A TDLS STA </w:t>
      </w:r>
      <w:proofErr w:type="gramStart"/>
      <w:r w:rsidR="004D29C4" w:rsidRPr="004D29C4">
        <w:t>should</w:t>
      </w:r>
      <w:r w:rsidR="00E93C7F">
        <w:t>, in the context of TDLS,</w:t>
      </w:r>
      <w:r w:rsidR="004D29C4" w:rsidRPr="004D29C4">
        <w:t xml:space="preserve"> set</w:t>
      </w:r>
      <w:proofErr w:type="gramEnd"/>
      <w:r w:rsidR="004D29C4" w:rsidRPr="004D29C4">
        <w:t xml:space="preserve"> the MFPR bit to the same value as it advertised to the AP with which it is associated.</w:t>
      </w:r>
    </w:p>
    <w:p w14:paraId="7C2F2D96" w14:textId="77777777" w:rsidR="000B6BAF" w:rsidRDefault="000B6BAF" w:rsidP="00924C78">
      <w:pPr>
        <w:ind w:left="720"/>
      </w:pPr>
    </w:p>
    <w:p w14:paraId="00D08E30" w14:textId="607F2C50" w:rsidR="000B6BAF" w:rsidRPr="00910534" w:rsidRDefault="000B6BAF" w:rsidP="000B6BAF">
      <w:pPr>
        <w:shd w:val="clear" w:color="auto" w:fill="FFFFFF"/>
        <w:jc w:val="center"/>
      </w:pPr>
      <w:r w:rsidRPr="00910534">
        <w:rPr>
          <w:b/>
          <w:bCs/>
          <w:color w:val="222222"/>
          <w:szCs w:val="22"/>
        </w:rPr>
        <w:t>Table 12-5t—</w:t>
      </w:r>
      <w:proofErr w:type="gramStart"/>
      <w:r w:rsidRPr="00910534">
        <w:rPr>
          <w:b/>
          <w:bCs/>
          <w:color w:val="222222"/>
          <w:szCs w:val="22"/>
        </w:rPr>
        <w:t>Robust</w:t>
      </w:r>
      <w:proofErr w:type="gramEnd"/>
      <w:r w:rsidRPr="00910534">
        <w:rPr>
          <w:b/>
          <w:bCs/>
          <w:color w:val="222222"/>
          <w:szCs w:val="22"/>
        </w:rPr>
        <w:t xml:space="preserve"> management frame selection between TDLS STAs</w:t>
      </w:r>
    </w:p>
    <w:p w14:paraId="77F489F1" w14:textId="5CA97C7D" w:rsidR="000B6BAF" w:rsidRDefault="000B6BAF" w:rsidP="00924C78"/>
    <w:tbl>
      <w:tblPr>
        <w:tblW w:w="9303" w:type="dxa"/>
        <w:tblInd w:w="610" w:type="dxa"/>
        <w:tblLayout w:type="fixed"/>
        <w:tblCellMar>
          <w:top w:w="15" w:type="dxa"/>
          <w:left w:w="15" w:type="dxa"/>
          <w:bottom w:w="15" w:type="dxa"/>
          <w:right w:w="15" w:type="dxa"/>
        </w:tblCellMar>
        <w:tblLook w:val="04A0" w:firstRow="1" w:lastRow="0" w:firstColumn="1" w:lastColumn="0" w:noHBand="0" w:noVBand="1"/>
      </w:tblPr>
      <w:tblGrid>
        <w:gridCol w:w="800"/>
        <w:gridCol w:w="794"/>
        <w:gridCol w:w="2154"/>
        <w:gridCol w:w="990"/>
        <w:gridCol w:w="964"/>
        <w:gridCol w:w="2738"/>
        <w:gridCol w:w="863"/>
      </w:tblGrid>
      <w:tr w:rsidR="000B6BAF" w:rsidRPr="00BF39A2" w14:paraId="12C70E3F" w14:textId="77777777" w:rsidTr="00B92747">
        <w:trPr>
          <w:trHeight w:val="297"/>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1714E73" w14:textId="5CA97C7D" w:rsidR="000B6BAF" w:rsidRPr="00BF39A2" w:rsidRDefault="000B6BAF" w:rsidP="000B6BAF">
            <w:pPr>
              <w:jc w:val="center"/>
              <w:rPr>
                <w:sz w:val="16"/>
                <w:szCs w:val="13"/>
              </w:rPr>
            </w:pPr>
            <w:r w:rsidRPr="00BF39A2">
              <w:rPr>
                <w:b/>
                <w:bCs/>
                <w:color w:val="000000"/>
                <w:sz w:val="16"/>
                <w:szCs w:val="13"/>
              </w:rPr>
              <w:t>TDLS initiator STA MFPC</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2DB991A" w14:textId="77777777" w:rsidR="000B6BAF" w:rsidRPr="00BF39A2" w:rsidRDefault="000B6BAF" w:rsidP="000B6BAF">
            <w:pPr>
              <w:jc w:val="center"/>
              <w:rPr>
                <w:sz w:val="16"/>
                <w:szCs w:val="13"/>
              </w:rPr>
            </w:pPr>
            <w:r w:rsidRPr="00BF39A2">
              <w:rPr>
                <w:b/>
                <w:bCs/>
                <w:color w:val="000000"/>
                <w:sz w:val="16"/>
                <w:szCs w:val="13"/>
              </w:rPr>
              <w:t>TDLS initiator STA MFPR</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D8D2FB8" w14:textId="77777777" w:rsidR="000B6BAF" w:rsidRPr="00BF39A2" w:rsidRDefault="000B6BAF" w:rsidP="000B6BAF">
            <w:pPr>
              <w:jc w:val="center"/>
              <w:rPr>
                <w:sz w:val="16"/>
                <w:szCs w:val="13"/>
              </w:rPr>
            </w:pPr>
            <w:r w:rsidRPr="00BF39A2">
              <w:rPr>
                <w:b/>
                <w:bCs/>
                <w:color w:val="000000"/>
                <w:sz w:val="16"/>
                <w:szCs w:val="13"/>
              </w:rPr>
              <w:t>TDLS initiator STA action</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C6C854E" w14:textId="77777777" w:rsidR="000B6BAF" w:rsidRPr="00BF39A2" w:rsidRDefault="000B6BAF" w:rsidP="000B6BAF">
            <w:pPr>
              <w:jc w:val="center"/>
              <w:rPr>
                <w:sz w:val="16"/>
                <w:szCs w:val="13"/>
              </w:rPr>
            </w:pPr>
            <w:r w:rsidRPr="00BF39A2">
              <w:rPr>
                <w:b/>
                <w:bCs/>
                <w:color w:val="000000"/>
                <w:sz w:val="16"/>
                <w:szCs w:val="13"/>
              </w:rPr>
              <w:t>TDLS responder STA MFPC</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A42C48C" w14:textId="77777777" w:rsidR="000B6BAF" w:rsidRPr="00BF39A2" w:rsidRDefault="000B6BAF" w:rsidP="000B6BAF">
            <w:pPr>
              <w:jc w:val="center"/>
              <w:rPr>
                <w:sz w:val="16"/>
                <w:szCs w:val="13"/>
              </w:rPr>
            </w:pPr>
            <w:r w:rsidRPr="00BF39A2">
              <w:rPr>
                <w:b/>
                <w:bCs/>
                <w:color w:val="000000"/>
                <w:sz w:val="16"/>
                <w:szCs w:val="13"/>
              </w:rPr>
              <w:t>TDLS responder STA MFPR</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E7B0614" w14:textId="77777777" w:rsidR="000B6BAF" w:rsidRPr="00BF39A2" w:rsidRDefault="000B6BAF" w:rsidP="000B6BAF">
            <w:pPr>
              <w:jc w:val="center"/>
              <w:rPr>
                <w:sz w:val="16"/>
                <w:szCs w:val="13"/>
              </w:rPr>
            </w:pPr>
            <w:r w:rsidRPr="00BF39A2">
              <w:rPr>
                <w:b/>
                <w:bCs/>
                <w:color w:val="000000"/>
                <w:sz w:val="16"/>
                <w:szCs w:val="13"/>
              </w:rPr>
              <w:t>TDLS responder STA action</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0A4F13A" w14:textId="77777777" w:rsidR="000B6BAF" w:rsidRPr="00BF39A2" w:rsidRDefault="000B6BAF" w:rsidP="000B6BAF">
            <w:pPr>
              <w:jc w:val="center"/>
              <w:rPr>
                <w:sz w:val="16"/>
                <w:szCs w:val="13"/>
              </w:rPr>
            </w:pPr>
            <w:r w:rsidRPr="00BF39A2">
              <w:rPr>
                <w:b/>
                <w:bCs/>
                <w:color w:val="000000"/>
                <w:sz w:val="16"/>
                <w:szCs w:val="13"/>
              </w:rPr>
              <w:t>MFP used?</w:t>
            </w:r>
          </w:p>
        </w:tc>
      </w:tr>
      <w:tr w:rsidR="000B6BAF" w:rsidRPr="00BF39A2" w14:paraId="15B01897" w14:textId="77777777" w:rsidTr="0008191F">
        <w:trPr>
          <w:trHeight w:val="315"/>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97A47FF" w14:textId="77777777" w:rsidR="000B6BAF" w:rsidRPr="00BF39A2" w:rsidRDefault="000B6BAF" w:rsidP="0008191F">
            <w:pPr>
              <w:jc w:val="center"/>
              <w:rPr>
                <w:sz w:val="16"/>
                <w:szCs w:val="13"/>
              </w:rPr>
            </w:pPr>
            <w:r w:rsidRPr="00BF39A2">
              <w:rPr>
                <w:color w:val="000000"/>
                <w:sz w:val="16"/>
                <w:szCs w:val="13"/>
              </w:rPr>
              <w:t>0</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328FBEB" w14:textId="77777777" w:rsidR="000B6BAF" w:rsidRPr="00BF39A2" w:rsidRDefault="000B6BAF" w:rsidP="0008191F">
            <w:pPr>
              <w:jc w:val="center"/>
              <w:rPr>
                <w:sz w:val="16"/>
                <w:szCs w:val="13"/>
              </w:rPr>
            </w:pPr>
            <w:r w:rsidRPr="00BF39A2">
              <w:rPr>
                <w:color w:val="000000"/>
                <w:sz w:val="16"/>
                <w:szCs w:val="13"/>
              </w:rPr>
              <w:t>0</w:t>
            </w:r>
          </w:p>
        </w:tc>
        <w:tc>
          <w:tcPr>
            <w:tcW w:w="2154"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center"/>
            <w:hideMark/>
          </w:tcPr>
          <w:p w14:paraId="365550FF" w14:textId="77777777" w:rsidR="000B6BAF" w:rsidRPr="00BF39A2" w:rsidRDefault="000B6BAF" w:rsidP="0008191F">
            <w:pPr>
              <w:jc w:val="center"/>
              <w:rPr>
                <w:color w:val="000000"/>
                <w:sz w:val="16"/>
                <w:szCs w:val="13"/>
              </w:rPr>
            </w:pPr>
          </w:p>
          <w:p w14:paraId="02110C53" w14:textId="77777777" w:rsidR="000B6BAF" w:rsidRPr="00BF39A2" w:rsidRDefault="000B6BAF" w:rsidP="0008191F">
            <w:pPr>
              <w:jc w:val="center"/>
              <w:rPr>
                <w:color w:val="000000"/>
                <w:sz w:val="16"/>
                <w:szCs w:val="13"/>
              </w:rPr>
            </w:pPr>
          </w:p>
          <w:p w14:paraId="63127CC7" w14:textId="77777777" w:rsidR="000B6BAF" w:rsidRPr="00BF39A2" w:rsidRDefault="000B6BAF" w:rsidP="0008191F">
            <w:pPr>
              <w:jc w:val="center"/>
              <w:rPr>
                <w:sz w:val="16"/>
                <w:szCs w:val="13"/>
              </w:rPr>
            </w:pPr>
            <w:r w:rsidRPr="00BF39A2">
              <w:rPr>
                <w:color w:val="000000"/>
                <w:sz w:val="16"/>
                <w:szCs w:val="13"/>
              </w:rPr>
              <w:t>The TDLS initiator STA may establish a TDLS direct link with the TDLS responder STA</w:t>
            </w:r>
          </w:p>
          <w:p w14:paraId="5749DA13" w14:textId="77777777" w:rsidR="000B6BAF" w:rsidRPr="00BF39A2" w:rsidRDefault="000B6BAF" w:rsidP="0008191F">
            <w:pPr>
              <w:jc w:val="center"/>
              <w:rPr>
                <w:sz w:val="16"/>
                <w:szCs w:val="13"/>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473FFE71" w14:textId="77777777" w:rsidR="000B6BAF" w:rsidRPr="00BF39A2" w:rsidRDefault="000B6BAF" w:rsidP="0008191F">
            <w:pPr>
              <w:jc w:val="center"/>
              <w:rPr>
                <w:sz w:val="16"/>
                <w:szCs w:val="13"/>
              </w:rPr>
            </w:pPr>
            <w:r w:rsidRPr="00BF39A2">
              <w:rPr>
                <w:color w:val="000000"/>
                <w:sz w:val="16"/>
                <w:szCs w:val="13"/>
              </w:rPr>
              <w:t>0 or 1</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D111255" w14:textId="77777777" w:rsidR="000B6BAF" w:rsidRPr="00BF39A2" w:rsidRDefault="000B6BAF" w:rsidP="0008191F">
            <w:pPr>
              <w:jc w:val="center"/>
              <w:rPr>
                <w:sz w:val="16"/>
                <w:szCs w:val="13"/>
              </w:rPr>
            </w:pPr>
            <w:r w:rsidRPr="00BF39A2">
              <w:rPr>
                <w:color w:val="000000"/>
                <w:sz w:val="16"/>
                <w:szCs w:val="13"/>
              </w:rPr>
              <w:t>0</w:t>
            </w:r>
          </w:p>
        </w:tc>
        <w:tc>
          <w:tcPr>
            <w:tcW w:w="2738"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center"/>
            <w:hideMark/>
          </w:tcPr>
          <w:p w14:paraId="12F94C8E" w14:textId="77777777" w:rsidR="000B6BAF" w:rsidRPr="00BF39A2" w:rsidRDefault="000B6BAF" w:rsidP="0008191F">
            <w:pPr>
              <w:jc w:val="center"/>
              <w:rPr>
                <w:color w:val="000000"/>
                <w:sz w:val="16"/>
                <w:szCs w:val="13"/>
              </w:rPr>
            </w:pPr>
          </w:p>
          <w:p w14:paraId="00FA98DD" w14:textId="77777777" w:rsidR="000B6BAF" w:rsidRPr="00BF39A2" w:rsidRDefault="000B6BAF" w:rsidP="0008191F">
            <w:pPr>
              <w:jc w:val="center"/>
              <w:rPr>
                <w:color w:val="000000"/>
                <w:sz w:val="16"/>
                <w:szCs w:val="13"/>
              </w:rPr>
            </w:pPr>
          </w:p>
          <w:p w14:paraId="28C70F62" w14:textId="77777777" w:rsidR="000B6BAF" w:rsidRPr="00BF39A2" w:rsidRDefault="000B6BAF" w:rsidP="0008191F">
            <w:pPr>
              <w:jc w:val="center"/>
              <w:rPr>
                <w:sz w:val="16"/>
                <w:szCs w:val="13"/>
              </w:rPr>
            </w:pPr>
            <w:r w:rsidRPr="00BF39A2">
              <w:rPr>
                <w:color w:val="000000"/>
                <w:sz w:val="16"/>
                <w:szCs w:val="13"/>
              </w:rPr>
              <w:t>The TDLS responder STA may establish a TDLS direct link with the TDLS initiator STA</w:t>
            </w:r>
          </w:p>
        </w:tc>
        <w:tc>
          <w:tcPr>
            <w:tcW w:w="863"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center"/>
            <w:hideMark/>
          </w:tcPr>
          <w:p w14:paraId="77A5E5CF" w14:textId="77777777" w:rsidR="000B6BAF" w:rsidRPr="00BF39A2" w:rsidRDefault="000B6BAF" w:rsidP="0008191F">
            <w:pPr>
              <w:jc w:val="center"/>
              <w:rPr>
                <w:color w:val="000000"/>
                <w:sz w:val="16"/>
                <w:szCs w:val="13"/>
              </w:rPr>
            </w:pPr>
          </w:p>
          <w:p w14:paraId="326E3F48" w14:textId="77777777" w:rsidR="000B6BAF" w:rsidRPr="00BF39A2" w:rsidRDefault="000B6BAF" w:rsidP="0008191F">
            <w:pPr>
              <w:jc w:val="center"/>
              <w:rPr>
                <w:color w:val="000000"/>
                <w:sz w:val="16"/>
                <w:szCs w:val="13"/>
              </w:rPr>
            </w:pPr>
          </w:p>
          <w:p w14:paraId="4A7E7FCD" w14:textId="77777777" w:rsidR="000B6BAF" w:rsidRPr="00BF39A2" w:rsidRDefault="000B6BAF" w:rsidP="0008191F">
            <w:pPr>
              <w:jc w:val="center"/>
              <w:rPr>
                <w:sz w:val="16"/>
                <w:szCs w:val="13"/>
              </w:rPr>
            </w:pPr>
            <w:r w:rsidRPr="00BF39A2">
              <w:rPr>
                <w:color w:val="000000"/>
                <w:sz w:val="16"/>
                <w:szCs w:val="13"/>
              </w:rPr>
              <w:t>No</w:t>
            </w:r>
          </w:p>
          <w:p w14:paraId="71F9C2B9" w14:textId="77777777" w:rsidR="000B6BAF" w:rsidRPr="00BF39A2" w:rsidRDefault="000B6BAF" w:rsidP="0008191F">
            <w:pPr>
              <w:jc w:val="center"/>
              <w:rPr>
                <w:sz w:val="16"/>
                <w:szCs w:val="13"/>
              </w:rPr>
            </w:pPr>
          </w:p>
        </w:tc>
      </w:tr>
      <w:tr w:rsidR="000B6BAF" w:rsidRPr="00BF39A2" w14:paraId="7B296CA6" w14:textId="77777777" w:rsidTr="0008191F">
        <w:trPr>
          <w:trHeight w:val="315"/>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1FAC0331" w14:textId="77777777" w:rsidR="000B6BAF" w:rsidRPr="00BF39A2" w:rsidRDefault="000B6BAF" w:rsidP="0008191F">
            <w:pPr>
              <w:jc w:val="center"/>
              <w:rPr>
                <w:sz w:val="16"/>
                <w:szCs w:val="13"/>
              </w:rPr>
            </w:pPr>
            <w:r w:rsidRPr="00BF39A2">
              <w:rPr>
                <w:color w:val="000000"/>
                <w:sz w:val="16"/>
                <w:szCs w:val="13"/>
              </w:rPr>
              <w:t>1</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25033A55" w14:textId="77777777" w:rsidR="000B6BAF" w:rsidRPr="00BF39A2" w:rsidRDefault="000B6BAF" w:rsidP="0008191F">
            <w:pPr>
              <w:jc w:val="center"/>
              <w:rPr>
                <w:sz w:val="16"/>
                <w:szCs w:val="13"/>
              </w:rPr>
            </w:pPr>
            <w:r w:rsidRPr="00BF39A2">
              <w:rPr>
                <w:color w:val="000000"/>
                <w:sz w:val="16"/>
                <w:szCs w:val="13"/>
              </w:rPr>
              <w:t>0</w:t>
            </w:r>
          </w:p>
        </w:tc>
        <w:tc>
          <w:tcPr>
            <w:tcW w:w="2154"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7E185F4" w14:textId="77777777" w:rsidR="000B6BAF" w:rsidRPr="00BF39A2" w:rsidRDefault="000B6BAF" w:rsidP="0008191F">
            <w:pPr>
              <w:jc w:val="center"/>
              <w:rPr>
                <w:sz w:val="16"/>
                <w:szCs w:val="13"/>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1DCA885" w14:textId="77777777" w:rsidR="000B6BAF" w:rsidRPr="00BF39A2" w:rsidRDefault="000B6BAF" w:rsidP="0008191F">
            <w:pPr>
              <w:jc w:val="center"/>
              <w:rPr>
                <w:sz w:val="16"/>
                <w:szCs w:val="13"/>
              </w:rPr>
            </w:pPr>
            <w:r w:rsidRPr="00BF39A2">
              <w:rPr>
                <w:color w:val="000000"/>
                <w:sz w:val="16"/>
                <w:szCs w:val="13"/>
              </w:rPr>
              <w:t>0</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3939F013" w14:textId="77777777" w:rsidR="000B6BAF" w:rsidRPr="00BF39A2" w:rsidRDefault="000B6BAF" w:rsidP="0008191F">
            <w:pPr>
              <w:jc w:val="center"/>
              <w:rPr>
                <w:sz w:val="16"/>
                <w:szCs w:val="13"/>
              </w:rPr>
            </w:pPr>
            <w:r w:rsidRPr="00BF39A2">
              <w:rPr>
                <w:color w:val="000000"/>
                <w:sz w:val="16"/>
                <w:szCs w:val="13"/>
              </w:rPr>
              <w:t>0</w:t>
            </w:r>
          </w:p>
        </w:tc>
        <w:tc>
          <w:tcPr>
            <w:tcW w:w="2738"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EBBE92F" w14:textId="77777777" w:rsidR="000B6BAF" w:rsidRPr="00BF39A2" w:rsidRDefault="000B6BAF" w:rsidP="0008191F">
            <w:pPr>
              <w:jc w:val="center"/>
              <w:rPr>
                <w:sz w:val="16"/>
                <w:szCs w:val="13"/>
              </w:rPr>
            </w:pPr>
          </w:p>
        </w:tc>
        <w:tc>
          <w:tcPr>
            <w:tcW w:w="863"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9ED9994" w14:textId="77777777" w:rsidR="000B6BAF" w:rsidRPr="00BF39A2" w:rsidRDefault="000B6BAF" w:rsidP="0008191F">
            <w:pPr>
              <w:jc w:val="center"/>
              <w:rPr>
                <w:sz w:val="16"/>
                <w:szCs w:val="13"/>
              </w:rPr>
            </w:pPr>
          </w:p>
        </w:tc>
      </w:tr>
      <w:tr w:rsidR="000B6BAF" w:rsidRPr="00BF39A2" w14:paraId="132E25E2" w14:textId="77777777" w:rsidTr="0008191F">
        <w:trPr>
          <w:trHeight w:val="324"/>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F3A0ABF" w14:textId="77777777" w:rsidR="000B6BAF" w:rsidRPr="00BF39A2" w:rsidRDefault="000B6BAF" w:rsidP="0008191F">
            <w:pPr>
              <w:jc w:val="center"/>
              <w:rPr>
                <w:sz w:val="16"/>
                <w:szCs w:val="13"/>
              </w:rPr>
            </w:pPr>
            <w:r w:rsidRPr="00BF39A2">
              <w:rPr>
                <w:color w:val="000000"/>
                <w:sz w:val="16"/>
                <w:szCs w:val="13"/>
              </w:rPr>
              <w:t>1</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0BB37B2" w14:textId="77777777" w:rsidR="000B6BAF" w:rsidRPr="00BF39A2" w:rsidRDefault="000B6BAF" w:rsidP="0008191F">
            <w:pPr>
              <w:jc w:val="center"/>
              <w:rPr>
                <w:sz w:val="16"/>
                <w:szCs w:val="13"/>
              </w:rPr>
            </w:pPr>
            <w:r w:rsidRPr="00BF39A2">
              <w:rPr>
                <w:color w:val="000000"/>
                <w:sz w:val="16"/>
                <w:szCs w:val="13"/>
              </w:rPr>
              <w:t>0 or 1</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5954A0AC" w14:textId="5BD53198" w:rsidR="000B6BAF" w:rsidRPr="00BF39A2" w:rsidRDefault="000B6BAF" w:rsidP="0008191F">
            <w:pPr>
              <w:jc w:val="center"/>
              <w:rPr>
                <w:sz w:val="16"/>
                <w:szCs w:val="13"/>
              </w:rPr>
            </w:pPr>
            <w:r w:rsidRPr="00BF39A2">
              <w:rPr>
                <w:color w:val="000000"/>
                <w:sz w:val="16"/>
                <w:szCs w:val="13"/>
              </w:rPr>
              <w:t>The TDLS initiator STA may establish a TDLS direct link with the TDLS responder STA</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1EA4CDD0" w14:textId="77777777" w:rsidR="000B6BAF" w:rsidRPr="00BF39A2" w:rsidRDefault="000B6BAF" w:rsidP="0008191F">
            <w:pPr>
              <w:jc w:val="center"/>
              <w:rPr>
                <w:sz w:val="16"/>
                <w:szCs w:val="13"/>
              </w:rPr>
            </w:pPr>
            <w:r w:rsidRPr="00BF39A2">
              <w:rPr>
                <w:color w:val="000000"/>
                <w:sz w:val="16"/>
                <w:szCs w:val="13"/>
              </w:rPr>
              <w:t>1</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33786A8C" w14:textId="77777777" w:rsidR="000B6BAF" w:rsidRPr="00BF39A2" w:rsidRDefault="000B6BAF" w:rsidP="0008191F">
            <w:pPr>
              <w:jc w:val="center"/>
              <w:rPr>
                <w:sz w:val="16"/>
                <w:szCs w:val="13"/>
              </w:rPr>
            </w:pPr>
            <w:r w:rsidRPr="00BF39A2">
              <w:rPr>
                <w:color w:val="000000"/>
                <w:sz w:val="16"/>
                <w:szCs w:val="13"/>
              </w:rPr>
              <w:t>0 or 1</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2D9C495D" w14:textId="77777777" w:rsidR="000B6BAF" w:rsidRPr="00BF39A2" w:rsidRDefault="000B6BAF" w:rsidP="0008191F">
            <w:pPr>
              <w:jc w:val="center"/>
              <w:rPr>
                <w:sz w:val="16"/>
                <w:szCs w:val="13"/>
              </w:rPr>
            </w:pPr>
            <w:r w:rsidRPr="00BF39A2">
              <w:rPr>
                <w:color w:val="000000"/>
                <w:sz w:val="16"/>
                <w:szCs w:val="13"/>
              </w:rPr>
              <w:t>The TDLS responder STA may establish a TDLS direct link with the TDLS initiator STA</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5FB739B8" w14:textId="77777777" w:rsidR="000B6BAF" w:rsidRPr="00BF39A2" w:rsidRDefault="000B6BAF" w:rsidP="0008191F">
            <w:pPr>
              <w:jc w:val="center"/>
              <w:rPr>
                <w:sz w:val="16"/>
                <w:szCs w:val="13"/>
              </w:rPr>
            </w:pPr>
            <w:r w:rsidRPr="00BF39A2">
              <w:rPr>
                <w:color w:val="000000"/>
                <w:sz w:val="16"/>
                <w:szCs w:val="13"/>
              </w:rPr>
              <w:t>Yes</w:t>
            </w:r>
          </w:p>
        </w:tc>
      </w:tr>
      <w:tr w:rsidR="000B6BAF" w:rsidRPr="00BF39A2" w14:paraId="6E092311" w14:textId="77777777" w:rsidTr="0008191F">
        <w:trPr>
          <w:trHeight w:val="324"/>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C700100" w14:textId="77777777" w:rsidR="000B6BAF" w:rsidRPr="00BF39A2" w:rsidRDefault="000B6BAF" w:rsidP="0008191F">
            <w:pPr>
              <w:jc w:val="center"/>
              <w:rPr>
                <w:sz w:val="16"/>
                <w:szCs w:val="13"/>
              </w:rPr>
            </w:pPr>
            <w:r w:rsidRPr="00BF39A2">
              <w:rPr>
                <w:color w:val="000000"/>
                <w:sz w:val="16"/>
                <w:szCs w:val="13"/>
              </w:rPr>
              <w:t>1</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1FE35C28" w14:textId="77777777" w:rsidR="000B6BAF" w:rsidRPr="00BF39A2" w:rsidRDefault="000B6BAF" w:rsidP="0008191F">
            <w:pPr>
              <w:jc w:val="center"/>
              <w:rPr>
                <w:sz w:val="16"/>
                <w:szCs w:val="13"/>
              </w:rPr>
            </w:pPr>
            <w:r w:rsidRPr="00BF39A2">
              <w:rPr>
                <w:color w:val="000000"/>
                <w:sz w:val="16"/>
                <w:szCs w:val="13"/>
              </w:rPr>
              <w:t>1</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0532772" w14:textId="00918B2C" w:rsidR="000B6BAF" w:rsidRPr="00BF39A2" w:rsidRDefault="000B6BAF" w:rsidP="0008191F">
            <w:pPr>
              <w:jc w:val="center"/>
              <w:rPr>
                <w:sz w:val="16"/>
                <w:szCs w:val="13"/>
              </w:rPr>
            </w:pPr>
            <w:r w:rsidRPr="00BF39A2">
              <w:rPr>
                <w:color w:val="000000"/>
                <w:sz w:val="16"/>
                <w:szCs w:val="13"/>
              </w:rPr>
              <w:t xml:space="preserve">The TDLS initiator </w:t>
            </w:r>
            <w:r w:rsidR="00FD01ED">
              <w:rPr>
                <w:color w:val="000000"/>
                <w:sz w:val="16"/>
                <w:szCs w:val="13"/>
              </w:rPr>
              <w:t xml:space="preserve">STA shall not </w:t>
            </w:r>
            <w:r w:rsidRPr="00BF39A2">
              <w:rPr>
                <w:color w:val="000000"/>
                <w:sz w:val="16"/>
                <w:szCs w:val="13"/>
              </w:rPr>
              <w:t>establish a TDLS direct link with the TDLS responder STA (see NOTE 1)</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411D341B" w14:textId="77777777" w:rsidR="000B6BAF" w:rsidRPr="00BF39A2" w:rsidRDefault="000B6BAF" w:rsidP="0008191F">
            <w:pPr>
              <w:jc w:val="center"/>
              <w:rPr>
                <w:sz w:val="16"/>
                <w:szCs w:val="13"/>
              </w:rPr>
            </w:pPr>
            <w:r w:rsidRPr="00BF39A2">
              <w:rPr>
                <w:color w:val="000000"/>
                <w:sz w:val="16"/>
                <w:szCs w:val="13"/>
              </w:rPr>
              <w:t>0</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1864B4AC" w14:textId="77777777" w:rsidR="000B6BAF" w:rsidRPr="00BF39A2" w:rsidRDefault="000B6BAF" w:rsidP="0008191F">
            <w:pPr>
              <w:jc w:val="center"/>
              <w:rPr>
                <w:sz w:val="16"/>
                <w:szCs w:val="13"/>
              </w:rPr>
            </w:pPr>
            <w:r w:rsidRPr="00BF39A2">
              <w:rPr>
                <w:color w:val="000000"/>
                <w:sz w:val="16"/>
                <w:szCs w:val="13"/>
              </w:rPr>
              <w:t>0</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A73DB2F" w14:textId="77777777" w:rsidR="000B6BAF" w:rsidRPr="00BF39A2" w:rsidRDefault="000B6BAF" w:rsidP="0008191F">
            <w:pPr>
              <w:jc w:val="center"/>
              <w:rPr>
                <w:sz w:val="16"/>
                <w:szCs w:val="13"/>
              </w:rPr>
            </w:pPr>
            <w:r w:rsidRPr="00BF39A2">
              <w:rPr>
                <w:color w:val="000000"/>
                <w:sz w:val="16"/>
                <w:szCs w:val="13"/>
              </w:rPr>
              <w:t>See NOTE 1</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9AC9CD2" w14:textId="77777777" w:rsidR="000B6BAF" w:rsidRPr="00BF39A2" w:rsidRDefault="000B6BAF" w:rsidP="0008191F">
            <w:pPr>
              <w:jc w:val="center"/>
              <w:rPr>
                <w:sz w:val="16"/>
                <w:szCs w:val="13"/>
              </w:rPr>
            </w:pPr>
            <w:r w:rsidRPr="00BF39A2">
              <w:rPr>
                <w:color w:val="000000"/>
                <w:sz w:val="16"/>
                <w:szCs w:val="13"/>
              </w:rPr>
              <w:t>N/A</w:t>
            </w:r>
          </w:p>
        </w:tc>
      </w:tr>
      <w:tr w:rsidR="000B6BAF" w:rsidRPr="00BF39A2" w14:paraId="5E889446" w14:textId="77777777" w:rsidTr="0008191F">
        <w:trPr>
          <w:trHeight w:val="855"/>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F9329E6" w14:textId="77777777" w:rsidR="000B6BAF" w:rsidRPr="00BF39A2" w:rsidRDefault="000B6BAF" w:rsidP="0008191F">
            <w:pPr>
              <w:jc w:val="center"/>
              <w:rPr>
                <w:sz w:val="16"/>
                <w:szCs w:val="13"/>
              </w:rPr>
            </w:pPr>
            <w:r w:rsidRPr="00BF39A2">
              <w:rPr>
                <w:color w:val="000000"/>
                <w:sz w:val="16"/>
                <w:szCs w:val="13"/>
              </w:rPr>
              <w:t>0</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BBB5DF4" w14:textId="77777777" w:rsidR="000B6BAF" w:rsidRPr="00BF39A2" w:rsidRDefault="000B6BAF" w:rsidP="0008191F">
            <w:pPr>
              <w:jc w:val="center"/>
              <w:rPr>
                <w:sz w:val="16"/>
                <w:szCs w:val="13"/>
              </w:rPr>
            </w:pPr>
            <w:r w:rsidRPr="00BF39A2">
              <w:rPr>
                <w:color w:val="000000"/>
                <w:sz w:val="16"/>
                <w:szCs w:val="13"/>
              </w:rPr>
              <w:t>0</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5E104E27" w14:textId="488C37EA" w:rsidR="000B6BAF" w:rsidRPr="00BF39A2" w:rsidRDefault="000B6BAF" w:rsidP="0008191F">
            <w:pPr>
              <w:jc w:val="center"/>
              <w:rPr>
                <w:sz w:val="16"/>
                <w:szCs w:val="13"/>
              </w:rPr>
            </w:pPr>
            <w:r w:rsidRPr="00BF39A2">
              <w:rPr>
                <w:color w:val="000000"/>
                <w:sz w:val="16"/>
                <w:szCs w:val="13"/>
              </w:rPr>
              <w:t xml:space="preserve">The TDLS initiator </w:t>
            </w:r>
            <w:r w:rsidR="00FD01ED">
              <w:rPr>
                <w:color w:val="000000"/>
                <w:sz w:val="16"/>
                <w:szCs w:val="13"/>
              </w:rPr>
              <w:t xml:space="preserve">STA should not </w:t>
            </w:r>
            <w:r w:rsidRPr="00BF39A2">
              <w:rPr>
                <w:color w:val="000000"/>
                <w:sz w:val="16"/>
                <w:szCs w:val="13"/>
              </w:rPr>
              <w:t>attempt to establish a TDLS direct link with the TDLS responder STA (see NOTE 2)</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32931964" w14:textId="77777777" w:rsidR="000B6BAF" w:rsidRPr="00BF39A2" w:rsidRDefault="000B6BAF" w:rsidP="0008191F">
            <w:pPr>
              <w:jc w:val="center"/>
              <w:rPr>
                <w:sz w:val="16"/>
                <w:szCs w:val="13"/>
              </w:rPr>
            </w:pPr>
            <w:r w:rsidRPr="00BF39A2">
              <w:rPr>
                <w:color w:val="000000"/>
                <w:sz w:val="16"/>
                <w:szCs w:val="13"/>
              </w:rPr>
              <w:t>1</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5041E865" w14:textId="77777777" w:rsidR="000B6BAF" w:rsidRPr="00BF39A2" w:rsidRDefault="000B6BAF" w:rsidP="0008191F">
            <w:pPr>
              <w:jc w:val="center"/>
              <w:rPr>
                <w:sz w:val="16"/>
                <w:szCs w:val="13"/>
              </w:rPr>
            </w:pPr>
            <w:r w:rsidRPr="00BF39A2">
              <w:rPr>
                <w:color w:val="000000"/>
                <w:sz w:val="16"/>
                <w:szCs w:val="13"/>
              </w:rPr>
              <w:t>1</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B7D4715" w14:textId="77777777" w:rsidR="000B6BAF" w:rsidRPr="00BF39A2" w:rsidRDefault="000B6BAF" w:rsidP="0008191F">
            <w:pPr>
              <w:jc w:val="center"/>
              <w:rPr>
                <w:color w:val="000000"/>
                <w:sz w:val="16"/>
                <w:szCs w:val="13"/>
              </w:rPr>
            </w:pPr>
            <w:r w:rsidRPr="00BF39A2">
              <w:rPr>
                <w:color w:val="000000"/>
                <w:sz w:val="16"/>
                <w:szCs w:val="13"/>
              </w:rPr>
              <w:t>The TDLS responder STA shall reject attempts by the TDLS initiator STA to establish a TDLS direct link with the Status Code</w:t>
            </w:r>
          </w:p>
          <w:p w14:paraId="601CA2AE" w14:textId="1CDC6FC9" w:rsidR="000B6BAF" w:rsidRPr="00BF39A2" w:rsidRDefault="000B6BAF" w:rsidP="0008191F">
            <w:pPr>
              <w:jc w:val="center"/>
              <w:rPr>
                <w:sz w:val="16"/>
                <w:szCs w:val="13"/>
              </w:rPr>
            </w:pPr>
            <w:r w:rsidRPr="00BF39A2">
              <w:rPr>
                <w:color w:val="000000"/>
                <w:sz w:val="16"/>
                <w:szCs w:val="13"/>
              </w:rPr>
              <w:t>ROBUST_MANAGEMENT_POLICY_VIOLATION (see NOTE 2)</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4599D3F0" w14:textId="77777777" w:rsidR="000B6BAF" w:rsidRPr="00BF39A2" w:rsidRDefault="000B6BAF" w:rsidP="0008191F">
            <w:pPr>
              <w:jc w:val="center"/>
              <w:rPr>
                <w:color w:val="000000"/>
                <w:sz w:val="16"/>
                <w:szCs w:val="13"/>
              </w:rPr>
            </w:pPr>
          </w:p>
          <w:p w14:paraId="39647927" w14:textId="77777777" w:rsidR="000B6BAF" w:rsidRPr="00BF39A2" w:rsidRDefault="000B6BAF" w:rsidP="0008191F">
            <w:pPr>
              <w:jc w:val="center"/>
              <w:rPr>
                <w:sz w:val="16"/>
                <w:szCs w:val="13"/>
              </w:rPr>
            </w:pPr>
            <w:r w:rsidRPr="00BF39A2">
              <w:rPr>
                <w:color w:val="000000"/>
                <w:sz w:val="16"/>
                <w:szCs w:val="13"/>
              </w:rPr>
              <w:t>N/A</w:t>
            </w:r>
          </w:p>
        </w:tc>
      </w:tr>
      <w:tr w:rsidR="000B6BAF" w:rsidRPr="00BF39A2" w14:paraId="352B636E" w14:textId="77777777" w:rsidTr="0008191F">
        <w:trPr>
          <w:trHeight w:val="252"/>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38AD29BB" w14:textId="77777777" w:rsidR="000B6BAF" w:rsidRPr="00BF39A2" w:rsidRDefault="000B6BAF" w:rsidP="0008191F">
            <w:pPr>
              <w:jc w:val="center"/>
              <w:rPr>
                <w:sz w:val="16"/>
                <w:szCs w:val="13"/>
              </w:rPr>
            </w:pPr>
            <w:r w:rsidRPr="00BF39A2">
              <w:rPr>
                <w:color w:val="000000"/>
                <w:sz w:val="16"/>
                <w:szCs w:val="13"/>
              </w:rPr>
              <w:t>0</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626BEC7" w14:textId="77777777" w:rsidR="000B6BAF" w:rsidRPr="00BF39A2" w:rsidRDefault="000B6BAF" w:rsidP="0008191F">
            <w:pPr>
              <w:jc w:val="center"/>
              <w:rPr>
                <w:sz w:val="16"/>
                <w:szCs w:val="13"/>
              </w:rPr>
            </w:pPr>
            <w:r w:rsidRPr="00BF39A2">
              <w:rPr>
                <w:color w:val="000000"/>
                <w:sz w:val="16"/>
                <w:szCs w:val="13"/>
              </w:rPr>
              <w:t>1</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771BBF2" w14:textId="77777777" w:rsidR="000B6BAF" w:rsidRPr="00BF39A2" w:rsidRDefault="000B6BAF" w:rsidP="0008191F">
            <w:pPr>
              <w:jc w:val="center"/>
              <w:rPr>
                <w:sz w:val="16"/>
                <w:szCs w:val="13"/>
              </w:rPr>
            </w:pPr>
            <w:r w:rsidRPr="00BF39A2">
              <w:rPr>
                <w:color w:val="000000"/>
                <w:sz w:val="16"/>
                <w:szCs w:val="13"/>
              </w:rPr>
              <w:t>The TDLS initiator STA shall not use this combination</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1442314" w14:textId="77777777" w:rsidR="000B6BAF" w:rsidRPr="00BF39A2" w:rsidRDefault="000B6BAF" w:rsidP="0008191F">
            <w:pPr>
              <w:jc w:val="center"/>
              <w:rPr>
                <w:sz w:val="16"/>
                <w:szCs w:val="13"/>
              </w:rPr>
            </w:pP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E02B353" w14:textId="77777777" w:rsidR="000B6BAF" w:rsidRPr="00BF39A2" w:rsidRDefault="000B6BAF" w:rsidP="0008191F">
            <w:pPr>
              <w:jc w:val="center"/>
              <w:rPr>
                <w:sz w:val="16"/>
                <w:szCs w:val="13"/>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18A630B3" w14:textId="77777777" w:rsidR="000B6BAF" w:rsidRPr="00BF39A2" w:rsidRDefault="000B6BAF" w:rsidP="0008191F">
            <w:pPr>
              <w:jc w:val="center"/>
              <w:rPr>
                <w:sz w:val="16"/>
                <w:szCs w:val="13"/>
              </w:rPr>
            </w:pP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3AA709AF" w14:textId="77777777" w:rsidR="000B6BAF" w:rsidRPr="00BF39A2" w:rsidRDefault="000B6BAF" w:rsidP="0008191F">
            <w:pPr>
              <w:jc w:val="center"/>
              <w:rPr>
                <w:sz w:val="16"/>
                <w:szCs w:val="13"/>
              </w:rPr>
            </w:pPr>
            <w:r w:rsidRPr="00BF39A2">
              <w:rPr>
                <w:color w:val="000000"/>
                <w:sz w:val="16"/>
                <w:szCs w:val="13"/>
              </w:rPr>
              <w:t>N/A</w:t>
            </w:r>
          </w:p>
        </w:tc>
      </w:tr>
      <w:tr w:rsidR="000B6BAF" w:rsidRPr="00BF39A2" w14:paraId="794C6332" w14:textId="77777777" w:rsidTr="0008191F">
        <w:trPr>
          <w:trHeight w:val="162"/>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5C92392B" w14:textId="77777777" w:rsidR="000B6BAF" w:rsidRPr="00BF39A2" w:rsidRDefault="000B6BAF" w:rsidP="0008191F">
            <w:pPr>
              <w:jc w:val="center"/>
              <w:rPr>
                <w:sz w:val="16"/>
                <w:szCs w:val="13"/>
              </w:rPr>
            </w:pP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0A80806" w14:textId="77777777" w:rsidR="000B6BAF" w:rsidRPr="00BF39A2" w:rsidRDefault="000B6BAF" w:rsidP="0008191F">
            <w:pPr>
              <w:jc w:val="center"/>
              <w:rPr>
                <w:sz w:val="16"/>
                <w:szCs w:val="13"/>
              </w:rPr>
            </w:pPr>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948D379" w14:textId="77777777" w:rsidR="000B6BAF" w:rsidRPr="00BF39A2" w:rsidRDefault="000B6BAF" w:rsidP="0008191F">
            <w:pPr>
              <w:jc w:val="center"/>
              <w:rPr>
                <w:sz w:val="16"/>
                <w:szCs w:val="13"/>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9E5CE8D" w14:textId="77777777" w:rsidR="000B6BAF" w:rsidRPr="00BF39A2" w:rsidRDefault="000B6BAF" w:rsidP="0008191F">
            <w:pPr>
              <w:jc w:val="center"/>
              <w:rPr>
                <w:sz w:val="16"/>
                <w:szCs w:val="13"/>
              </w:rPr>
            </w:pPr>
            <w:r w:rsidRPr="00BF39A2">
              <w:rPr>
                <w:color w:val="000000"/>
                <w:sz w:val="16"/>
                <w:szCs w:val="13"/>
              </w:rPr>
              <w:t>0</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031F256" w14:textId="77777777" w:rsidR="000B6BAF" w:rsidRPr="00BF39A2" w:rsidRDefault="000B6BAF" w:rsidP="0008191F">
            <w:pPr>
              <w:jc w:val="center"/>
              <w:rPr>
                <w:sz w:val="16"/>
                <w:szCs w:val="13"/>
              </w:rPr>
            </w:pPr>
            <w:r w:rsidRPr="00BF39A2">
              <w:rPr>
                <w:color w:val="000000"/>
                <w:sz w:val="16"/>
                <w:szCs w:val="13"/>
              </w:rPr>
              <w:t>1</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172A6B24" w14:textId="77777777" w:rsidR="000B6BAF" w:rsidRPr="00BF39A2" w:rsidRDefault="000B6BAF" w:rsidP="0008191F">
            <w:pPr>
              <w:jc w:val="center"/>
              <w:rPr>
                <w:sz w:val="16"/>
                <w:szCs w:val="13"/>
              </w:rPr>
            </w:pPr>
            <w:r w:rsidRPr="00BF39A2">
              <w:rPr>
                <w:color w:val="000000"/>
                <w:sz w:val="16"/>
                <w:szCs w:val="13"/>
              </w:rPr>
              <w:t>The TDLS responder STA shall not use this combination</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515D09C3" w14:textId="77777777" w:rsidR="000B6BAF" w:rsidRPr="00BF39A2" w:rsidRDefault="000B6BAF" w:rsidP="0008191F">
            <w:pPr>
              <w:jc w:val="center"/>
              <w:rPr>
                <w:sz w:val="16"/>
                <w:szCs w:val="13"/>
              </w:rPr>
            </w:pPr>
            <w:r w:rsidRPr="00BF39A2">
              <w:rPr>
                <w:color w:val="000000"/>
                <w:sz w:val="16"/>
                <w:szCs w:val="13"/>
              </w:rPr>
              <w:t>N/A</w:t>
            </w:r>
          </w:p>
        </w:tc>
      </w:tr>
      <w:tr w:rsidR="000B6BAF" w:rsidRPr="00BF39A2" w14:paraId="3C3E8785" w14:textId="77777777" w:rsidTr="00B92747">
        <w:trPr>
          <w:trHeight w:val="162"/>
        </w:trPr>
        <w:tc>
          <w:tcPr>
            <w:tcW w:w="9303" w:type="dxa"/>
            <w:gridSpan w:val="7"/>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867406" w14:textId="07884535" w:rsidR="000B6BAF" w:rsidRPr="00BF39A2" w:rsidRDefault="000B6BAF" w:rsidP="000B6BAF">
            <w:pPr>
              <w:rPr>
                <w:color w:val="000000"/>
                <w:sz w:val="16"/>
                <w:szCs w:val="13"/>
              </w:rPr>
            </w:pPr>
            <w:r w:rsidRPr="00BF39A2">
              <w:rPr>
                <w:color w:val="000000"/>
                <w:sz w:val="16"/>
                <w:szCs w:val="13"/>
              </w:rPr>
              <w:t xml:space="preserve">NOTE 1—The TDLS initiator STA might not know the TDLS responder STA’s MFPC and MFPR bits until it receives the TDLS Setup Response frame during the 3-way handshake, if it has not performed TDLS discovery.  </w:t>
            </w:r>
            <w:proofErr w:type="gramStart"/>
            <w:r w:rsidRPr="00BF39A2">
              <w:rPr>
                <w:color w:val="000000"/>
                <w:sz w:val="16"/>
                <w:szCs w:val="13"/>
              </w:rPr>
              <w:t>In this case</w:t>
            </w:r>
            <w:r w:rsidR="004A0503">
              <w:rPr>
                <w:color w:val="000000"/>
                <w:sz w:val="16"/>
                <w:szCs w:val="13"/>
              </w:rPr>
              <w:t>, if the TDLS responder STA that is not MFP</w:t>
            </w:r>
            <w:r w:rsidR="00B60E10">
              <w:rPr>
                <w:color w:val="000000"/>
                <w:sz w:val="16"/>
                <w:szCs w:val="13"/>
              </w:rPr>
              <w:t>C</w:t>
            </w:r>
            <w:r w:rsidR="004A0503">
              <w:rPr>
                <w:color w:val="000000"/>
                <w:sz w:val="16"/>
                <w:szCs w:val="13"/>
              </w:rPr>
              <w:t xml:space="preserve"> did not </w:t>
            </w:r>
            <w:r w:rsidR="004A0503" w:rsidRPr="00BF39A2">
              <w:rPr>
                <w:color w:val="000000"/>
                <w:sz w:val="16"/>
                <w:szCs w:val="13"/>
              </w:rPr>
              <w:t xml:space="preserve">examine the TDLS </w:t>
            </w:r>
            <w:r w:rsidR="004A0503">
              <w:rPr>
                <w:color w:val="000000"/>
                <w:sz w:val="16"/>
                <w:szCs w:val="13"/>
              </w:rPr>
              <w:t>initiator</w:t>
            </w:r>
            <w:r w:rsidR="004A0503" w:rsidRPr="00BF39A2">
              <w:rPr>
                <w:color w:val="000000"/>
                <w:sz w:val="16"/>
                <w:szCs w:val="13"/>
              </w:rPr>
              <w:t xml:space="preserve"> STA’s MFPC and MFPR bits</w:t>
            </w:r>
            <w:r w:rsidR="004A0503">
              <w:rPr>
                <w:color w:val="000000"/>
                <w:sz w:val="16"/>
                <w:szCs w:val="13"/>
              </w:rPr>
              <w:t xml:space="preserve"> and so did not </w:t>
            </w:r>
            <w:r w:rsidR="004A0503" w:rsidRPr="00BF39A2">
              <w:rPr>
                <w:color w:val="000000"/>
                <w:sz w:val="16"/>
                <w:szCs w:val="13"/>
              </w:rPr>
              <w:t>use the Status Code ROBUST_MANAGEMENT_POLICY_VIO</w:t>
            </w:r>
            <w:r w:rsidR="004A0503">
              <w:rPr>
                <w:color w:val="000000"/>
                <w:sz w:val="16"/>
                <w:szCs w:val="13"/>
              </w:rPr>
              <w:t>LATION in the TDLS Setup Response</w:t>
            </w:r>
            <w:r w:rsidR="004A0503" w:rsidRPr="00BF39A2">
              <w:rPr>
                <w:color w:val="000000"/>
                <w:sz w:val="16"/>
                <w:szCs w:val="13"/>
              </w:rPr>
              <w:t xml:space="preserve"> frame</w:t>
            </w:r>
            <w:r w:rsidR="004A0503">
              <w:rPr>
                <w:color w:val="000000"/>
                <w:sz w:val="16"/>
                <w:szCs w:val="13"/>
              </w:rPr>
              <w:t>,</w:t>
            </w:r>
            <w:r w:rsidRPr="00BF39A2">
              <w:rPr>
                <w:color w:val="000000"/>
                <w:sz w:val="16"/>
                <w:szCs w:val="13"/>
              </w:rPr>
              <w:t xml:space="preserve"> the TDLS initiator </w:t>
            </w:r>
            <w:r w:rsidR="004A0503">
              <w:rPr>
                <w:color w:val="000000"/>
                <w:sz w:val="16"/>
                <w:szCs w:val="13"/>
              </w:rPr>
              <w:t xml:space="preserve">STA can </w:t>
            </w:r>
            <w:r w:rsidR="004A0503" w:rsidRPr="00BF39A2">
              <w:rPr>
                <w:color w:val="000000"/>
                <w:sz w:val="16"/>
                <w:szCs w:val="13"/>
              </w:rPr>
              <w:t xml:space="preserve">cause the TDLS direct link establishment to fail </w:t>
            </w:r>
            <w:r w:rsidR="004A0503">
              <w:rPr>
                <w:color w:val="000000"/>
                <w:sz w:val="16"/>
                <w:szCs w:val="13"/>
              </w:rPr>
              <w:t>by using</w:t>
            </w:r>
            <w:r w:rsidRPr="00BF39A2">
              <w:rPr>
                <w:color w:val="000000"/>
                <w:sz w:val="16"/>
                <w:szCs w:val="13"/>
              </w:rPr>
              <w:t xml:space="preserve"> the Status Code ROBUST_MANAGEMENT_POLICY_VIOLATION in</w:t>
            </w:r>
            <w:r w:rsidR="004A0503">
              <w:rPr>
                <w:color w:val="000000"/>
                <w:sz w:val="16"/>
                <w:szCs w:val="13"/>
              </w:rPr>
              <w:t xml:space="preserve"> the TDLS Setup Confirm frame</w:t>
            </w:r>
            <w:r w:rsidRPr="00BF39A2">
              <w:rPr>
                <w:color w:val="000000"/>
                <w:sz w:val="16"/>
                <w:szCs w:val="13"/>
              </w:rPr>
              <w:t>.</w:t>
            </w:r>
            <w:proofErr w:type="gramEnd"/>
          </w:p>
          <w:p w14:paraId="7B1DAB38" w14:textId="19F7516A" w:rsidR="000B6BAF" w:rsidRPr="00BF39A2" w:rsidRDefault="000B6BAF" w:rsidP="00B60E10">
            <w:pPr>
              <w:rPr>
                <w:color w:val="000000"/>
                <w:sz w:val="16"/>
                <w:szCs w:val="13"/>
              </w:rPr>
            </w:pPr>
            <w:r w:rsidRPr="00BF39A2">
              <w:rPr>
                <w:color w:val="000000"/>
                <w:sz w:val="16"/>
                <w:szCs w:val="13"/>
              </w:rPr>
              <w:t>NOTE 2—A TDLS initiator STA that is not MFP</w:t>
            </w:r>
            <w:r w:rsidR="00B60E10">
              <w:rPr>
                <w:color w:val="000000"/>
                <w:sz w:val="16"/>
                <w:szCs w:val="13"/>
              </w:rPr>
              <w:t>C</w:t>
            </w:r>
            <w:r w:rsidRPr="00BF39A2">
              <w:rPr>
                <w:color w:val="000000"/>
                <w:sz w:val="16"/>
                <w:szCs w:val="13"/>
              </w:rPr>
              <w:t xml:space="preserve"> might not examine the TDLS responder STA’s MFPC and MFPR bits.  In this </w:t>
            </w:r>
            <w:proofErr w:type="gramStart"/>
            <w:r w:rsidRPr="00BF39A2">
              <w:rPr>
                <w:color w:val="000000"/>
                <w:sz w:val="16"/>
                <w:szCs w:val="13"/>
              </w:rPr>
              <w:t>case</w:t>
            </w:r>
            <w:proofErr w:type="gramEnd"/>
            <w:r w:rsidRPr="00BF39A2">
              <w:rPr>
                <w:color w:val="000000"/>
                <w:sz w:val="16"/>
                <w:szCs w:val="13"/>
              </w:rPr>
              <w:t xml:space="preserve"> the TDLS responder STA causes the TDLS direct link establishment to fail by using the Status Code ROBUST_MANAGEMENT_POLICY_VIOLATION in the TDLS Setup Response frame.</w:t>
            </w:r>
          </w:p>
        </w:tc>
      </w:tr>
    </w:tbl>
    <w:p w14:paraId="7102E235" w14:textId="093B8451" w:rsidR="000B6BAF" w:rsidRDefault="000B6BAF" w:rsidP="00924C78"/>
    <w:p w14:paraId="33B5BF88" w14:textId="7B834DEA" w:rsidR="00EA01B3" w:rsidRDefault="00EA01B3" w:rsidP="00914CAE">
      <w:r>
        <w:t xml:space="preserve">Change </w:t>
      </w:r>
      <w:r w:rsidRPr="00EA01B3">
        <w:t>12.6.5 RSNA policy selection in an IBSS</w:t>
      </w:r>
      <w:r>
        <w:t xml:space="preserve"> as follows:</w:t>
      </w:r>
    </w:p>
    <w:p w14:paraId="6240E099" w14:textId="57800912" w:rsidR="00EA01B3" w:rsidRDefault="00EA01B3" w:rsidP="00914CAE"/>
    <w:p w14:paraId="65E8CDEE" w14:textId="03AD6DC8" w:rsidR="00EA01B3" w:rsidRPr="00EA01B3" w:rsidRDefault="00EA01B3" w:rsidP="00EA01B3">
      <w:pPr>
        <w:ind w:left="720"/>
      </w:pPr>
      <w:proofErr w:type="gramStart"/>
      <w:r w:rsidRPr="00B357BF">
        <w:rPr>
          <w:strike/>
        </w:rPr>
        <w:t xml:space="preserve">To establish a connection with a peer STA, an RSNA enabled </w:t>
      </w:r>
      <w:del w:id="114" w:author="Mark Rison [2]" w:date="2021-08-15T14:49:00Z">
        <w:r w:rsidR="00B357BF" w:rsidDel="0050084C">
          <w:rPr>
            <w:u w:val="single"/>
          </w:rPr>
          <w:delText xml:space="preserve">An </w:delText>
        </w:r>
      </w:del>
      <w:r w:rsidR="00B357BF">
        <w:rPr>
          <w:u w:val="single"/>
        </w:rPr>
        <w:t xml:space="preserve">IBSS </w:t>
      </w:r>
      <w:r>
        <w:t>STA</w:t>
      </w:r>
      <w:ins w:id="115" w:author="Mark Rison [2]" w:date="2021-08-15T14:49:00Z">
        <w:r w:rsidR="0050084C">
          <w:rPr>
            <w:u w:val="single"/>
          </w:rPr>
          <w:t>s</w:t>
        </w:r>
      </w:ins>
      <w:r>
        <w:t xml:space="preserve"> </w:t>
      </w:r>
      <w:r w:rsidRPr="00B357BF">
        <w:rPr>
          <w:strike/>
        </w:rPr>
        <w:t xml:space="preserve">that implements management frame protection </w:t>
      </w:r>
      <w:r>
        <w:t xml:space="preserve">shall use Table 12-6 (Robust management frame selection in an IBSS) and the </w:t>
      </w:r>
      <w:r w:rsidR="00B357BF">
        <w:rPr>
          <w:u w:val="single"/>
        </w:rPr>
        <w:t xml:space="preserve">values of the </w:t>
      </w:r>
      <w:r>
        <w:t xml:space="preserve">MFPC and MFPR </w:t>
      </w:r>
      <w:proofErr w:type="spellStart"/>
      <w:r w:rsidRPr="00B357BF">
        <w:rPr>
          <w:strike/>
        </w:rPr>
        <w:t>values</w:t>
      </w:r>
      <w:r w:rsidR="00B357BF">
        <w:rPr>
          <w:u w:val="single"/>
        </w:rPr>
        <w:t>bits</w:t>
      </w:r>
      <w:proofErr w:type="spellEnd"/>
      <w:r>
        <w:t xml:space="preserve"> advertised in the RSNEs exchanged in the 4-way handshake </w:t>
      </w:r>
      <w:r w:rsidRPr="00B357BF">
        <w:rPr>
          <w:strike/>
        </w:rPr>
        <w:t xml:space="preserve">initiated by the Authenticator of the STA with the larger MAC address </w:t>
      </w:r>
      <w:r>
        <w:t>to determine if the communication is allowed</w:t>
      </w:r>
      <w:r w:rsidRPr="00B357BF">
        <w:rPr>
          <w:strike/>
        </w:rPr>
        <w:t>.</w:t>
      </w:r>
      <w:proofErr w:type="gramEnd"/>
      <w:r w:rsidRPr="00B357BF">
        <w:rPr>
          <w:strike/>
        </w:rPr>
        <w:t xml:space="preserve"> M</w:t>
      </w:r>
      <w:r w:rsidR="00B357BF" w:rsidRPr="00B357BF">
        <w:rPr>
          <w:u w:val="single"/>
        </w:rPr>
        <w:t xml:space="preserve">, and if so whether </w:t>
      </w:r>
      <w:r w:rsidR="00B357BF">
        <w:rPr>
          <w:u w:val="single"/>
        </w:rPr>
        <w:t>m</w:t>
      </w:r>
      <w:r>
        <w:t>anagement frame protection is enabled</w:t>
      </w:r>
      <w:r w:rsidRPr="00B357BF">
        <w:rPr>
          <w:strike/>
        </w:rPr>
        <w:t xml:space="preserve"> when dot11RSNAProtectedManagementFramesActivated is set to </w:t>
      </w:r>
      <w:proofErr w:type="gramStart"/>
      <w:r w:rsidRPr="00B357BF">
        <w:rPr>
          <w:strike/>
        </w:rPr>
        <w:t>1</w:t>
      </w:r>
      <w:proofErr w:type="gramEnd"/>
      <w:r w:rsidRPr="00B357BF">
        <w:rPr>
          <w:strike/>
        </w:rPr>
        <w:t xml:space="preserve">. The STAs negotiate protection of Management frames when the both STAs set the Management Frame Protection Capable subfield to </w:t>
      </w:r>
      <w:proofErr w:type="gramStart"/>
      <w:r w:rsidRPr="00B357BF">
        <w:rPr>
          <w:strike/>
        </w:rPr>
        <w:t>1</w:t>
      </w:r>
      <w:proofErr w:type="gramEnd"/>
      <w:r w:rsidRPr="00B357BF">
        <w:rPr>
          <w:strike/>
        </w:rPr>
        <w:t xml:space="preserve"> during the 4-way handshake</w:t>
      </w:r>
      <w:r w:rsidRPr="00B717EE">
        <w:t>.</w:t>
      </w:r>
      <w:moveToRangeStart w:id="116" w:author="Mark Rison [2]" w:date="2021-08-15T14:48:00Z" w:name="move79931348"/>
      <w:moveTo w:id="117" w:author="Mark Rison [2]" w:date="2021-08-15T14:48:00Z">
        <w:r w:rsidR="00CB352F">
          <w:rPr>
            <w:u w:val="single"/>
          </w:rPr>
          <w:t xml:space="preserve">  </w:t>
        </w:r>
        <w:r w:rsidR="00CB352F" w:rsidRPr="005E22AA">
          <w:rPr>
            <w:u w:val="single"/>
          </w:rPr>
          <w:t xml:space="preserve">If either STA does not advertise an RSNE or does not advertise an RSN Capabilities field in an RSNE, this shall be treated as if its MFPC and MFPR bits were </w:t>
        </w:r>
        <w:proofErr w:type="gramStart"/>
        <w:r w:rsidR="00CB352F" w:rsidRPr="005E22AA">
          <w:rPr>
            <w:u w:val="single"/>
          </w:rPr>
          <w:t>0</w:t>
        </w:r>
        <w:proofErr w:type="gramEnd"/>
        <w:r w:rsidR="00CB352F" w:rsidRPr="005E22AA">
          <w:rPr>
            <w:u w:val="single"/>
          </w:rPr>
          <w:t>.</w:t>
        </w:r>
      </w:moveTo>
      <w:moveToRangeEnd w:id="116"/>
      <w:r w:rsidR="00E93C7F" w:rsidRPr="00E93C7F">
        <w:rPr>
          <w:u w:val="single"/>
        </w:rPr>
        <w:t xml:space="preserve">  </w:t>
      </w:r>
      <w:ins w:id="118" w:author="Mark Rison [2]" w:date="2021-08-31T00:33:00Z">
        <w:r w:rsidR="003649F1" w:rsidRPr="003649F1">
          <w:rPr>
            <w:u w:val="single"/>
          </w:rPr>
          <w:t xml:space="preserve">If a 4-way handshake is not performed and a STA has not received an RSNE from a peer STA (e.g. it has not </w:t>
        </w:r>
        <w:r w:rsidR="003649F1" w:rsidRPr="003649F1">
          <w:rPr>
            <w:u w:val="single"/>
          </w:rPr>
          <w:lastRenderedPageBreak/>
          <w:t xml:space="preserve">received a Beacon or Probe Response frame from the peer STA), it shall treat this as if the peer’s MFPC and MFPR bits were </w:t>
        </w:r>
        <w:proofErr w:type="gramStart"/>
        <w:r w:rsidR="003649F1" w:rsidRPr="003649F1">
          <w:rPr>
            <w:u w:val="single"/>
          </w:rPr>
          <w:t>0</w:t>
        </w:r>
        <w:proofErr w:type="gramEnd"/>
        <w:r w:rsidR="003649F1" w:rsidRPr="003649F1">
          <w:rPr>
            <w:u w:val="single"/>
          </w:rPr>
          <w:t xml:space="preserve">.  </w:t>
        </w:r>
      </w:ins>
      <w:r w:rsidR="00E93C7F" w:rsidRPr="00E93C7F">
        <w:rPr>
          <w:u w:val="single"/>
        </w:rPr>
        <w:t xml:space="preserve">An IBSS STA shall set the MFPC bit to </w:t>
      </w:r>
      <w:proofErr w:type="gramStart"/>
      <w:r w:rsidR="00E93C7F" w:rsidRPr="00E93C7F">
        <w:rPr>
          <w:u w:val="single"/>
        </w:rPr>
        <w:t>1</w:t>
      </w:r>
      <w:proofErr w:type="gramEnd"/>
      <w:r w:rsidR="00E93C7F" w:rsidRPr="00E93C7F">
        <w:rPr>
          <w:u w:val="single"/>
        </w:rPr>
        <w:t xml:space="preserve"> if dot11RSNAProtectedManagementFramesActivated is true and to 0 otherwise, and set the MFPR bit to 1 if dot11RSNAUnprotectedManagementFramesAllowed is false and to 0 otherwise.</w:t>
      </w:r>
      <w:r w:rsidR="005E22AA" w:rsidRPr="005E22AA">
        <w:rPr>
          <w:u w:val="single"/>
        </w:rPr>
        <w:t xml:space="preserve">  </w:t>
      </w:r>
      <w:proofErr w:type="gramStart"/>
      <w:ins w:id="119" w:author="Mark Rison [2]" w:date="2021-08-15T14:12:00Z">
        <w:r w:rsidR="00393F80" w:rsidRPr="0068262B">
          <w:rPr>
            <w:u w:val="single"/>
          </w:rPr>
          <w:t>dot11RSNAProtectedManagementFramesActivated</w:t>
        </w:r>
        <w:proofErr w:type="gramEnd"/>
        <w:r w:rsidR="00393F80">
          <w:rPr>
            <w:u w:val="single"/>
          </w:rPr>
          <w:t xml:space="preserve"> shall be true</w:t>
        </w:r>
        <w:r w:rsidR="00393F80" w:rsidRPr="0068262B">
          <w:rPr>
            <w:u w:val="single"/>
          </w:rPr>
          <w:t xml:space="preserve"> </w:t>
        </w:r>
      </w:ins>
      <w:ins w:id="120" w:author="Mark Rison [2]" w:date="2021-08-15T14:13:00Z">
        <w:r w:rsidR="00393F80">
          <w:rPr>
            <w:u w:val="single"/>
          </w:rPr>
          <w:t xml:space="preserve">if </w:t>
        </w:r>
      </w:ins>
      <w:ins w:id="121" w:author="Mark Rison [2]" w:date="2021-08-15T14:08:00Z">
        <w:r w:rsidR="00542598" w:rsidRPr="0068262B">
          <w:rPr>
            <w:u w:val="single"/>
          </w:rPr>
          <w:t>dot11RSNAUnprotectedManagementFramesAllowed</w:t>
        </w:r>
        <w:r w:rsidR="00542598">
          <w:rPr>
            <w:u w:val="single"/>
          </w:rPr>
          <w:t xml:space="preserve"> </w:t>
        </w:r>
      </w:ins>
      <w:ins w:id="122" w:author="Mark Rison [2]" w:date="2021-08-15T14:13:00Z">
        <w:r w:rsidR="00393F80">
          <w:rPr>
            <w:u w:val="single"/>
          </w:rPr>
          <w:t>is false</w:t>
        </w:r>
      </w:ins>
      <w:ins w:id="123" w:author="Mark Rison [2]" w:date="2021-08-15T14:16:00Z">
        <w:r w:rsidR="0050084C">
          <w:rPr>
            <w:u w:val="single"/>
          </w:rPr>
          <w:t xml:space="preserve"> and shall not be true</w:t>
        </w:r>
        <w:r w:rsidR="00393F80">
          <w:rPr>
            <w:u w:val="single"/>
          </w:rPr>
          <w:t xml:space="preserve"> otherwise</w:t>
        </w:r>
      </w:ins>
      <w:ins w:id="124" w:author="Mark Rison [2]" w:date="2021-08-15T14:13:00Z">
        <w:r w:rsidR="00393F80">
          <w:rPr>
            <w:u w:val="single"/>
          </w:rPr>
          <w:t>.</w:t>
        </w:r>
      </w:ins>
      <w:ins w:id="125" w:author="Mark Rison [2]" w:date="2021-08-15T14:48:00Z">
        <w:r w:rsidR="00CB352F" w:rsidRPr="005E22AA" w:rsidDel="00CB352F">
          <w:rPr>
            <w:u w:val="single"/>
          </w:rPr>
          <w:t xml:space="preserve"> </w:t>
        </w:r>
      </w:ins>
      <w:moveFromRangeStart w:id="126" w:author="Mark Rison [2]" w:date="2021-08-15T14:48:00Z" w:name="move79931348"/>
      <w:commentRangeStart w:id="127"/>
      <w:moveFrom w:id="128" w:author="Mark Rison [2]" w:date="2021-08-15T14:48:00Z">
        <w:r w:rsidR="005E22AA" w:rsidRPr="005E22AA" w:rsidDel="00CB352F">
          <w:rPr>
            <w:u w:val="single"/>
          </w:rPr>
          <w:t>If either STA does not advertise an RSNE or does not advertise an RSN Capabilities field in an RSNE, this shall be treated as if its MFPC and MFPR bits were 0.</w:t>
        </w:r>
        <w:commentRangeEnd w:id="127"/>
        <w:r w:rsidR="000622E5" w:rsidDel="00CB352F">
          <w:rPr>
            <w:rStyle w:val="CommentReference"/>
          </w:rPr>
          <w:commentReference w:id="127"/>
        </w:r>
      </w:moveFrom>
      <w:moveFromRangeEnd w:id="126"/>
    </w:p>
    <w:p w14:paraId="0833E982" w14:textId="249B17D7" w:rsidR="00EA01B3" w:rsidRDefault="00EA01B3" w:rsidP="00914CAE">
      <w:pPr>
        <w:rPr>
          <w:u w:val="single"/>
        </w:rPr>
      </w:pPr>
    </w:p>
    <w:p w14:paraId="21F15C55" w14:textId="3FCCE5DF" w:rsidR="001848DC" w:rsidRDefault="00340586">
      <w:commentRangeStart w:id="129"/>
      <w:r>
        <w:t>In 12.6.15 delete “If enabled, management frame protection shall only be used as a required feature (MFPR) in an IBSS.”</w:t>
      </w:r>
      <w:commentRangeEnd w:id="129"/>
      <w:r w:rsidR="0084002C">
        <w:rPr>
          <w:rStyle w:val="CommentReference"/>
        </w:rPr>
        <w:commentReference w:id="129"/>
      </w:r>
      <w:r w:rsidR="001848DC">
        <w:br w:type="page"/>
      </w:r>
    </w:p>
    <w:p w14:paraId="4975D534" w14:textId="75700FD6" w:rsidR="001848DC" w:rsidRDefault="001848DC" w:rsidP="001848DC">
      <w:r>
        <w:lastRenderedPageBreak/>
        <w:t xml:space="preserve">Change Table 12-6 to the following (note to the Editor: columns and rows </w:t>
      </w:r>
      <w:proofErr w:type="gramStart"/>
      <w:r>
        <w:t>have been moved, modified and added,</w:t>
      </w:r>
      <w:proofErr w:type="gramEnd"/>
      <w:r>
        <w:t xml:space="preserve"> and a NOTE added):</w:t>
      </w:r>
    </w:p>
    <w:p w14:paraId="48810D39" w14:textId="77777777" w:rsidR="001848DC" w:rsidRDefault="001848DC" w:rsidP="001848DC"/>
    <w:p w14:paraId="34DFD412" w14:textId="55CE27CE" w:rsidR="001848DC" w:rsidRDefault="001848DC" w:rsidP="001848DC">
      <w:pPr>
        <w:jc w:val="center"/>
        <w:rPr>
          <w:b/>
        </w:rPr>
      </w:pPr>
      <w:r w:rsidRPr="00EA01B3">
        <w:rPr>
          <w:b/>
        </w:rPr>
        <w:t>Table 12-6—Robust management frame selection in an IBSS</w:t>
      </w:r>
    </w:p>
    <w:p w14:paraId="2E117CDE" w14:textId="77777777" w:rsidR="001848DC" w:rsidRDefault="001848DC" w:rsidP="001848DC"/>
    <w:tbl>
      <w:tblPr>
        <w:tblW w:w="9923" w:type="dxa"/>
        <w:jc w:val="center"/>
        <w:tblLayout w:type="fixed"/>
        <w:tblLook w:val="04A0" w:firstRow="1" w:lastRow="0" w:firstColumn="1" w:lastColumn="0" w:noHBand="0" w:noVBand="1"/>
      </w:tblPr>
      <w:tblGrid>
        <w:gridCol w:w="993"/>
        <w:gridCol w:w="992"/>
        <w:gridCol w:w="2551"/>
        <w:gridCol w:w="993"/>
        <w:gridCol w:w="992"/>
        <w:gridCol w:w="2551"/>
        <w:gridCol w:w="851"/>
      </w:tblGrid>
      <w:tr w:rsidR="001848DC" w:rsidRPr="00D556C0" w14:paraId="3A5FA3C7" w14:textId="77777777" w:rsidTr="00CA210C">
        <w:trPr>
          <w:trHeight w:val="300"/>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B3C96" w14:textId="77777777" w:rsidR="001848DC" w:rsidRPr="00EA01B3" w:rsidRDefault="001848DC" w:rsidP="00C12EC1">
            <w:pPr>
              <w:jc w:val="center"/>
              <w:rPr>
                <w:rFonts w:eastAsia="Times New Roman"/>
                <w:b/>
                <w:bCs/>
                <w:color w:val="000000"/>
                <w:szCs w:val="22"/>
                <w:lang w:eastAsia="ja-JP"/>
              </w:rPr>
            </w:pPr>
            <w:r w:rsidRPr="00EA01B3">
              <w:rPr>
                <w:rFonts w:eastAsia="Times New Roman"/>
                <w:b/>
                <w:bCs/>
                <w:color w:val="000000"/>
                <w:szCs w:val="22"/>
                <w:lang w:eastAsia="ja-JP"/>
              </w:rPr>
              <w:t>STA MFPC</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C501491" w14:textId="77777777" w:rsidR="001848DC" w:rsidRPr="00EA01B3" w:rsidRDefault="001848DC" w:rsidP="00C12EC1">
            <w:pPr>
              <w:jc w:val="center"/>
              <w:rPr>
                <w:rFonts w:eastAsia="Times New Roman"/>
                <w:b/>
                <w:bCs/>
                <w:color w:val="000000"/>
                <w:szCs w:val="22"/>
                <w:lang w:eastAsia="ja-JP"/>
              </w:rPr>
            </w:pPr>
            <w:r w:rsidRPr="00EA01B3">
              <w:rPr>
                <w:rFonts w:eastAsia="Times New Roman"/>
                <w:b/>
                <w:bCs/>
                <w:color w:val="000000"/>
                <w:szCs w:val="22"/>
                <w:lang w:eastAsia="ja-JP"/>
              </w:rPr>
              <w:t>STA MFPR</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5731E2DB" w14:textId="77777777" w:rsidR="001848DC" w:rsidRPr="00EA01B3" w:rsidRDefault="001848DC" w:rsidP="00C12EC1">
            <w:pPr>
              <w:jc w:val="center"/>
              <w:rPr>
                <w:rFonts w:eastAsia="Times New Roman"/>
                <w:b/>
                <w:bCs/>
                <w:color w:val="000000"/>
                <w:szCs w:val="22"/>
                <w:lang w:eastAsia="ja-JP"/>
              </w:rPr>
            </w:pPr>
            <w:r w:rsidRPr="00EA01B3">
              <w:rPr>
                <w:rFonts w:eastAsia="Times New Roman"/>
                <w:b/>
                <w:bCs/>
                <w:color w:val="000000"/>
                <w:szCs w:val="22"/>
                <w:lang w:eastAsia="ja-JP"/>
              </w:rPr>
              <w:t>STA action</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FD8BFDB" w14:textId="77777777" w:rsidR="001848DC" w:rsidRPr="00EA01B3" w:rsidRDefault="001848DC" w:rsidP="00C12EC1">
            <w:pPr>
              <w:jc w:val="center"/>
              <w:rPr>
                <w:rFonts w:eastAsia="Times New Roman"/>
                <w:b/>
                <w:bCs/>
                <w:color w:val="000000"/>
                <w:szCs w:val="22"/>
                <w:lang w:eastAsia="ja-JP"/>
              </w:rPr>
            </w:pPr>
            <w:r w:rsidRPr="00EA01B3">
              <w:rPr>
                <w:rFonts w:eastAsia="Times New Roman"/>
                <w:b/>
                <w:bCs/>
                <w:color w:val="000000"/>
                <w:szCs w:val="22"/>
                <w:lang w:eastAsia="ja-JP"/>
              </w:rPr>
              <w:t>Peer STA MFPC</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944F54C" w14:textId="77777777" w:rsidR="001848DC" w:rsidRPr="00EA01B3" w:rsidRDefault="001848DC" w:rsidP="00C12EC1">
            <w:pPr>
              <w:jc w:val="center"/>
              <w:rPr>
                <w:rFonts w:eastAsia="Times New Roman"/>
                <w:b/>
                <w:bCs/>
                <w:color w:val="000000"/>
                <w:szCs w:val="22"/>
                <w:lang w:eastAsia="ja-JP"/>
              </w:rPr>
            </w:pPr>
            <w:r w:rsidRPr="00EA01B3">
              <w:rPr>
                <w:rFonts w:eastAsia="Times New Roman"/>
                <w:b/>
                <w:bCs/>
                <w:color w:val="000000"/>
                <w:szCs w:val="22"/>
                <w:lang w:eastAsia="ja-JP"/>
              </w:rPr>
              <w:t>Peer STA MFPR</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55833C0D" w14:textId="77777777" w:rsidR="001848DC" w:rsidRPr="00EA01B3" w:rsidRDefault="001848DC" w:rsidP="00C12EC1">
            <w:pPr>
              <w:jc w:val="center"/>
              <w:rPr>
                <w:rFonts w:eastAsia="Times New Roman"/>
                <w:b/>
                <w:bCs/>
                <w:color w:val="000000"/>
                <w:szCs w:val="22"/>
                <w:lang w:eastAsia="ja-JP"/>
              </w:rPr>
            </w:pPr>
            <w:r w:rsidRPr="00EA01B3">
              <w:rPr>
                <w:rFonts w:eastAsia="Times New Roman"/>
                <w:b/>
                <w:bCs/>
                <w:color w:val="000000"/>
                <w:szCs w:val="22"/>
                <w:lang w:eastAsia="ja-JP"/>
              </w:rPr>
              <w:t>Peer STA action</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6A39797" w14:textId="77777777" w:rsidR="001848DC" w:rsidRPr="00EA01B3" w:rsidRDefault="001848DC" w:rsidP="00C12EC1">
            <w:pPr>
              <w:jc w:val="center"/>
              <w:rPr>
                <w:rFonts w:eastAsia="Times New Roman"/>
                <w:b/>
                <w:bCs/>
                <w:color w:val="000000"/>
                <w:szCs w:val="22"/>
                <w:lang w:eastAsia="ja-JP"/>
              </w:rPr>
            </w:pPr>
            <w:r w:rsidRPr="00EA01B3">
              <w:rPr>
                <w:rFonts w:eastAsia="Times New Roman"/>
                <w:b/>
                <w:bCs/>
                <w:color w:val="000000"/>
                <w:szCs w:val="22"/>
                <w:lang w:eastAsia="ja-JP"/>
              </w:rPr>
              <w:t>MFP used?</w:t>
            </w:r>
          </w:p>
        </w:tc>
      </w:tr>
      <w:tr w:rsidR="001848DC" w:rsidRPr="00D556C0" w14:paraId="206871CF" w14:textId="77777777" w:rsidTr="00CA210C">
        <w:trPr>
          <w:trHeight w:val="9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21ADC8B"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0</w:t>
            </w:r>
          </w:p>
        </w:tc>
        <w:tc>
          <w:tcPr>
            <w:tcW w:w="992" w:type="dxa"/>
            <w:tcBorders>
              <w:top w:val="nil"/>
              <w:left w:val="nil"/>
              <w:bottom w:val="single" w:sz="4" w:space="0" w:color="auto"/>
              <w:right w:val="single" w:sz="4" w:space="0" w:color="auto"/>
            </w:tcBorders>
            <w:shd w:val="clear" w:color="auto" w:fill="auto"/>
            <w:noWrap/>
            <w:vAlign w:val="center"/>
            <w:hideMark/>
          </w:tcPr>
          <w:p w14:paraId="5B8B6C67"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0</w:t>
            </w:r>
          </w:p>
        </w:tc>
        <w:tc>
          <w:tcPr>
            <w:tcW w:w="2551" w:type="dxa"/>
            <w:tcBorders>
              <w:top w:val="nil"/>
              <w:left w:val="nil"/>
              <w:bottom w:val="single" w:sz="4" w:space="0" w:color="auto"/>
              <w:right w:val="single" w:sz="4" w:space="0" w:color="auto"/>
            </w:tcBorders>
            <w:shd w:val="clear" w:color="auto" w:fill="auto"/>
            <w:vAlign w:val="center"/>
            <w:hideMark/>
          </w:tcPr>
          <w:p w14:paraId="0ECA9632"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The STA may exchange data with the peer STA</w:t>
            </w:r>
          </w:p>
        </w:tc>
        <w:tc>
          <w:tcPr>
            <w:tcW w:w="993" w:type="dxa"/>
            <w:tcBorders>
              <w:top w:val="nil"/>
              <w:left w:val="nil"/>
              <w:bottom w:val="single" w:sz="4" w:space="0" w:color="auto"/>
              <w:right w:val="single" w:sz="4" w:space="0" w:color="auto"/>
            </w:tcBorders>
            <w:shd w:val="clear" w:color="auto" w:fill="auto"/>
            <w:noWrap/>
            <w:vAlign w:val="center"/>
            <w:hideMark/>
          </w:tcPr>
          <w:p w14:paraId="0CF0C06D"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0</w:t>
            </w:r>
          </w:p>
        </w:tc>
        <w:tc>
          <w:tcPr>
            <w:tcW w:w="992" w:type="dxa"/>
            <w:tcBorders>
              <w:top w:val="nil"/>
              <w:left w:val="nil"/>
              <w:bottom w:val="single" w:sz="4" w:space="0" w:color="auto"/>
              <w:right w:val="single" w:sz="4" w:space="0" w:color="auto"/>
            </w:tcBorders>
            <w:shd w:val="clear" w:color="auto" w:fill="auto"/>
            <w:noWrap/>
            <w:vAlign w:val="center"/>
            <w:hideMark/>
          </w:tcPr>
          <w:p w14:paraId="0B12DB49"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0</w:t>
            </w:r>
          </w:p>
        </w:tc>
        <w:tc>
          <w:tcPr>
            <w:tcW w:w="2551" w:type="dxa"/>
            <w:tcBorders>
              <w:top w:val="nil"/>
              <w:left w:val="nil"/>
              <w:bottom w:val="single" w:sz="4" w:space="0" w:color="auto"/>
              <w:right w:val="single" w:sz="4" w:space="0" w:color="auto"/>
            </w:tcBorders>
            <w:shd w:val="clear" w:color="auto" w:fill="auto"/>
            <w:vAlign w:val="center"/>
            <w:hideMark/>
          </w:tcPr>
          <w:p w14:paraId="6D733025"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The peer STA may exchange data with the STA</w:t>
            </w:r>
          </w:p>
        </w:tc>
        <w:tc>
          <w:tcPr>
            <w:tcW w:w="850" w:type="dxa"/>
            <w:tcBorders>
              <w:top w:val="nil"/>
              <w:left w:val="nil"/>
              <w:bottom w:val="single" w:sz="4" w:space="0" w:color="auto"/>
              <w:right w:val="single" w:sz="4" w:space="0" w:color="auto"/>
            </w:tcBorders>
            <w:shd w:val="clear" w:color="auto" w:fill="auto"/>
            <w:vAlign w:val="center"/>
            <w:hideMark/>
          </w:tcPr>
          <w:p w14:paraId="770AF738"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No</w:t>
            </w:r>
          </w:p>
        </w:tc>
      </w:tr>
      <w:tr w:rsidR="001848DC" w:rsidRPr="00D556C0" w14:paraId="73C9E61F" w14:textId="77777777" w:rsidTr="00CA210C">
        <w:trPr>
          <w:trHeight w:val="101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E11EB7E"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1</w:t>
            </w:r>
          </w:p>
        </w:tc>
        <w:tc>
          <w:tcPr>
            <w:tcW w:w="992" w:type="dxa"/>
            <w:tcBorders>
              <w:top w:val="nil"/>
              <w:left w:val="nil"/>
              <w:bottom w:val="single" w:sz="4" w:space="0" w:color="auto"/>
              <w:right w:val="single" w:sz="4" w:space="0" w:color="auto"/>
            </w:tcBorders>
            <w:shd w:val="clear" w:color="auto" w:fill="auto"/>
            <w:noWrap/>
            <w:vAlign w:val="center"/>
            <w:hideMark/>
          </w:tcPr>
          <w:p w14:paraId="60840050" w14:textId="3E9707AA"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1</w:t>
            </w:r>
          </w:p>
        </w:tc>
        <w:tc>
          <w:tcPr>
            <w:tcW w:w="2551" w:type="dxa"/>
            <w:tcBorders>
              <w:top w:val="nil"/>
              <w:left w:val="nil"/>
              <w:bottom w:val="single" w:sz="4" w:space="0" w:color="auto"/>
              <w:right w:val="single" w:sz="4" w:space="0" w:color="auto"/>
            </w:tcBorders>
            <w:shd w:val="clear" w:color="auto" w:fill="auto"/>
            <w:vAlign w:val="center"/>
            <w:hideMark/>
          </w:tcPr>
          <w:p w14:paraId="430CD81A"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The STA may exchange data with the peer STA</w:t>
            </w:r>
          </w:p>
        </w:tc>
        <w:tc>
          <w:tcPr>
            <w:tcW w:w="993" w:type="dxa"/>
            <w:tcBorders>
              <w:top w:val="nil"/>
              <w:left w:val="nil"/>
              <w:bottom w:val="single" w:sz="4" w:space="0" w:color="auto"/>
              <w:right w:val="single" w:sz="4" w:space="0" w:color="auto"/>
            </w:tcBorders>
            <w:shd w:val="clear" w:color="auto" w:fill="auto"/>
            <w:noWrap/>
            <w:vAlign w:val="center"/>
            <w:hideMark/>
          </w:tcPr>
          <w:p w14:paraId="5ECB2B85"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1</w:t>
            </w:r>
          </w:p>
        </w:tc>
        <w:tc>
          <w:tcPr>
            <w:tcW w:w="992" w:type="dxa"/>
            <w:tcBorders>
              <w:top w:val="nil"/>
              <w:left w:val="nil"/>
              <w:bottom w:val="single" w:sz="4" w:space="0" w:color="auto"/>
              <w:right w:val="single" w:sz="4" w:space="0" w:color="auto"/>
            </w:tcBorders>
            <w:shd w:val="clear" w:color="auto" w:fill="auto"/>
            <w:noWrap/>
            <w:vAlign w:val="center"/>
            <w:hideMark/>
          </w:tcPr>
          <w:p w14:paraId="3351717F" w14:textId="49EB2172"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1</w:t>
            </w:r>
          </w:p>
        </w:tc>
        <w:tc>
          <w:tcPr>
            <w:tcW w:w="2551" w:type="dxa"/>
            <w:tcBorders>
              <w:top w:val="nil"/>
              <w:left w:val="nil"/>
              <w:bottom w:val="single" w:sz="4" w:space="0" w:color="auto"/>
              <w:right w:val="single" w:sz="4" w:space="0" w:color="auto"/>
            </w:tcBorders>
            <w:shd w:val="clear" w:color="auto" w:fill="auto"/>
            <w:vAlign w:val="center"/>
            <w:hideMark/>
          </w:tcPr>
          <w:p w14:paraId="567BE95B"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The peer STA may exchange data with the STA</w:t>
            </w:r>
          </w:p>
        </w:tc>
        <w:tc>
          <w:tcPr>
            <w:tcW w:w="850" w:type="dxa"/>
            <w:tcBorders>
              <w:top w:val="nil"/>
              <w:left w:val="nil"/>
              <w:bottom w:val="single" w:sz="4" w:space="0" w:color="auto"/>
              <w:right w:val="single" w:sz="4" w:space="0" w:color="auto"/>
            </w:tcBorders>
            <w:shd w:val="clear" w:color="auto" w:fill="auto"/>
            <w:vAlign w:val="center"/>
            <w:hideMark/>
          </w:tcPr>
          <w:p w14:paraId="6AB42830"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Yes</w:t>
            </w:r>
          </w:p>
        </w:tc>
      </w:tr>
      <w:tr w:rsidR="001848DC" w:rsidRPr="00D556C0" w14:paraId="457E1090" w14:textId="77777777" w:rsidTr="00CA210C">
        <w:trPr>
          <w:trHeight w:val="1500"/>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E3078"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0E63327"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A45248D"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The STA shall not exchange data nor establish a security association with the peer STA</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99816B5"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AABDD4B"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0</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E556149"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N/A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C81FB98"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N/A</w:t>
            </w:r>
          </w:p>
        </w:tc>
      </w:tr>
      <w:tr w:rsidR="001848DC" w:rsidRPr="00D556C0" w14:paraId="124C7790" w14:textId="77777777" w:rsidTr="00CA210C">
        <w:trPr>
          <w:trHeight w:val="2449"/>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E3FE1"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4F54CDE"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0</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192A7FA" w14:textId="0EDFAB6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 xml:space="preserve">The STA should not exchange data nor </w:t>
            </w:r>
            <w:r w:rsidR="00FE590E">
              <w:rPr>
                <w:rFonts w:eastAsia="Times New Roman"/>
                <w:color w:val="000000"/>
                <w:szCs w:val="22"/>
                <w:lang w:eastAsia="ja-JP"/>
              </w:rPr>
              <w:t xml:space="preserve">attempt to </w:t>
            </w:r>
            <w:r w:rsidRPr="00EA01B3">
              <w:rPr>
                <w:rFonts w:eastAsia="Times New Roman"/>
                <w:color w:val="000000"/>
                <w:szCs w:val="22"/>
                <w:lang w:eastAsia="ja-JP"/>
              </w:rPr>
              <w:t>establish a security association with the peer STA (see NOTE)</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2431F07"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40A171A"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22505D5"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The peer STA shall not exchange data with the STA and shall reject security association attempts from the STA with the Status Code ROBUST_MANAGEMENT_POLICY_VIOLATION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15D7780"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N/A</w:t>
            </w:r>
          </w:p>
        </w:tc>
      </w:tr>
      <w:tr w:rsidR="001848DC" w:rsidRPr="00D556C0" w14:paraId="091DCDE6" w14:textId="77777777" w:rsidTr="00CA210C">
        <w:trPr>
          <w:trHeight w:val="698"/>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B0E7E82" w14:textId="77777777" w:rsidR="001848DC" w:rsidRPr="00EA01B3" w:rsidRDefault="001848DC" w:rsidP="001848DC">
            <w:pPr>
              <w:jc w:val="center"/>
              <w:rPr>
                <w:rFonts w:eastAsia="Times New Roman"/>
                <w:color w:val="000000"/>
                <w:szCs w:val="22"/>
                <w:lang w:eastAsia="ja-JP"/>
              </w:rPr>
            </w:pPr>
            <w:r w:rsidRPr="00EA01B3">
              <w:rPr>
                <w:rFonts w:eastAsia="Times New Roman"/>
                <w:color w:val="000000"/>
                <w:szCs w:val="22"/>
                <w:lang w:eastAsia="ja-JP"/>
              </w:rPr>
              <w:t>1</w:t>
            </w:r>
          </w:p>
        </w:tc>
        <w:tc>
          <w:tcPr>
            <w:tcW w:w="992" w:type="dxa"/>
            <w:tcBorders>
              <w:top w:val="nil"/>
              <w:left w:val="nil"/>
              <w:bottom w:val="single" w:sz="4" w:space="0" w:color="auto"/>
              <w:right w:val="single" w:sz="4" w:space="0" w:color="auto"/>
            </w:tcBorders>
            <w:shd w:val="clear" w:color="auto" w:fill="auto"/>
            <w:noWrap/>
            <w:vAlign w:val="center"/>
            <w:hideMark/>
          </w:tcPr>
          <w:p w14:paraId="261834B1" w14:textId="77777777" w:rsidR="001848DC" w:rsidRPr="00EA01B3" w:rsidRDefault="001848DC" w:rsidP="001848DC">
            <w:pPr>
              <w:jc w:val="center"/>
              <w:rPr>
                <w:rFonts w:eastAsia="Times New Roman"/>
                <w:color w:val="000000"/>
                <w:szCs w:val="22"/>
                <w:lang w:eastAsia="ja-JP"/>
              </w:rPr>
            </w:pPr>
            <w:r w:rsidRPr="00EA01B3">
              <w:rPr>
                <w:rFonts w:eastAsia="Times New Roman"/>
                <w:color w:val="000000"/>
                <w:szCs w:val="22"/>
                <w:lang w:eastAsia="ja-JP"/>
              </w:rPr>
              <w:t>0</w:t>
            </w:r>
          </w:p>
        </w:tc>
        <w:tc>
          <w:tcPr>
            <w:tcW w:w="2551" w:type="dxa"/>
            <w:tcBorders>
              <w:top w:val="nil"/>
              <w:left w:val="nil"/>
              <w:bottom w:val="single" w:sz="4" w:space="0" w:color="auto"/>
              <w:right w:val="single" w:sz="4" w:space="0" w:color="auto"/>
            </w:tcBorders>
            <w:shd w:val="clear" w:color="auto" w:fill="auto"/>
            <w:vAlign w:val="center"/>
            <w:hideMark/>
          </w:tcPr>
          <w:p w14:paraId="09AA40B2" w14:textId="7E4D61E3" w:rsidR="001848DC" w:rsidRPr="00EA01B3" w:rsidRDefault="001848DC" w:rsidP="001848DC">
            <w:pPr>
              <w:jc w:val="center"/>
              <w:rPr>
                <w:rFonts w:eastAsia="Times New Roman"/>
                <w:color w:val="000000"/>
                <w:szCs w:val="22"/>
                <w:lang w:eastAsia="ja-JP"/>
              </w:rPr>
            </w:pPr>
            <w:r w:rsidRPr="00EA01B3">
              <w:rPr>
                <w:rFonts w:eastAsia="Times New Roman"/>
                <w:color w:val="000000"/>
                <w:szCs w:val="22"/>
                <w:lang w:eastAsia="ja-JP"/>
              </w:rPr>
              <w:t>The STA shall not use this combination</w:t>
            </w:r>
          </w:p>
        </w:tc>
        <w:tc>
          <w:tcPr>
            <w:tcW w:w="993" w:type="dxa"/>
            <w:tcBorders>
              <w:top w:val="nil"/>
              <w:left w:val="nil"/>
              <w:bottom w:val="single" w:sz="4" w:space="0" w:color="auto"/>
              <w:right w:val="single" w:sz="4" w:space="0" w:color="auto"/>
            </w:tcBorders>
            <w:shd w:val="clear" w:color="auto" w:fill="auto"/>
            <w:noWrap/>
            <w:vAlign w:val="center"/>
            <w:hideMark/>
          </w:tcPr>
          <w:p w14:paraId="6380B0B2" w14:textId="1A68442B" w:rsidR="001848DC" w:rsidRPr="00EA01B3" w:rsidRDefault="001848DC" w:rsidP="001848DC">
            <w:pPr>
              <w:jc w:val="center"/>
              <w:rPr>
                <w:rFonts w:eastAsia="Times New Roman"/>
                <w:color w:val="000000"/>
                <w:szCs w:val="22"/>
                <w:lang w:eastAsia="ja-JP"/>
              </w:rPr>
            </w:pPr>
          </w:p>
        </w:tc>
        <w:tc>
          <w:tcPr>
            <w:tcW w:w="992" w:type="dxa"/>
            <w:tcBorders>
              <w:top w:val="nil"/>
              <w:left w:val="nil"/>
              <w:bottom w:val="single" w:sz="4" w:space="0" w:color="auto"/>
              <w:right w:val="single" w:sz="4" w:space="0" w:color="auto"/>
            </w:tcBorders>
            <w:shd w:val="clear" w:color="auto" w:fill="auto"/>
            <w:noWrap/>
            <w:vAlign w:val="center"/>
            <w:hideMark/>
          </w:tcPr>
          <w:p w14:paraId="5B079A2B" w14:textId="6C2403D0" w:rsidR="001848DC" w:rsidRPr="00EA01B3" w:rsidRDefault="001848DC" w:rsidP="001848DC">
            <w:pPr>
              <w:jc w:val="center"/>
              <w:rPr>
                <w:rFonts w:eastAsia="Times New Roman"/>
                <w:color w:val="000000"/>
                <w:szCs w:val="22"/>
                <w:lang w:eastAsia="ja-JP"/>
              </w:rPr>
            </w:pPr>
          </w:p>
        </w:tc>
        <w:tc>
          <w:tcPr>
            <w:tcW w:w="2551" w:type="dxa"/>
            <w:tcBorders>
              <w:top w:val="nil"/>
              <w:left w:val="nil"/>
              <w:bottom w:val="single" w:sz="4" w:space="0" w:color="auto"/>
              <w:right w:val="single" w:sz="4" w:space="0" w:color="auto"/>
            </w:tcBorders>
            <w:shd w:val="clear" w:color="auto" w:fill="auto"/>
            <w:vAlign w:val="center"/>
            <w:hideMark/>
          </w:tcPr>
          <w:p w14:paraId="4DB246FA" w14:textId="74BDF1AE" w:rsidR="001848DC" w:rsidRPr="00EA01B3" w:rsidRDefault="001848DC" w:rsidP="001848DC">
            <w:pPr>
              <w:jc w:val="center"/>
              <w:rPr>
                <w:rFonts w:eastAsia="Times New Roman"/>
                <w:color w:val="000000"/>
                <w:szCs w:val="22"/>
                <w:lang w:eastAsia="ja-JP"/>
              </w:rPr>
            </w:pPr>
          </w:p>
        </w:tc>
        <w:tc>
          <w:tcPr>
            <w:tcW w:w="850" w:type="dxa"/>
            <w:tcBorders>
              <w:top w:val="nil"/>
              <w:left w:val="nil"/>
              <w:bottom w:val="single" w:sz="4" w:space="0" w:color="auto"/>
              <w:right w:val="single" w:sz="4" w:space="0" w:color="auto"/>
            </w:tcBorders>
            <w:shd w:val="clear" w:color="auto" w:fill="auto"/>
            <w:vAlign w:val="center"/>
            <w:hideMark/>
          </w:tcPr>
          <w:p w14:paraId="4B59B91D" w14:textId="1116AD8E" w:rsidR="001848DC" w:rsidRPr="00EA01B3" w:rsidRDefault="001848DC" w:rsidP="001848DC">
            <w:pPr>
              <w:jc w:val="center"/>
              <w:rPr>
                <w:rFonts w:eastAsia="Times New Roman"/>
                <w:color w:val="000000"/>
                <w:szCs w:val="22"/>
                <w:lang w:eastAsia="ja-JP"/>
              </w:rPr>
            </w:pPr>
            <w:r w:rsidRPr="00EA01B3">
              <w:rPr>
                <w:rFonts w:eastAsia="Times New Roman"/>
                <w:color w:val="000000"/>
                <w:szCs w:val="22"/>
                <w:lang w:eastAsia="ja-JP"/>
              </w:rPr>
              <w:t>N/A</w:t>
            </w:r>
          </w:p>
        </w:tc>
      </w:tr>
      <w:tr w:rsidR="001848DC" w:rsidRPr="00D556C0" w14:paraId="45E9D336" w14:textId="77777777" w:rsidTr="00CA210C">
        <w:trPr>
          <w:trHeight w:val="708"/>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A938D22"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0</w:t>
            </w:r>
          </w:p>
        </w:tc>
        <w:tc>
          <w:tcPr>
            <w:tcW w:w="992" w:type="dxa"/>
            <w:tcBorders>
              <w:top w:val="nil"/>
              <w:left w:val="nil"/>
              <w:bottom w:val="single" w:sz="4" w:space="0" w:color="auto"/>
              <w:right w:val="single" w:sz="4" w:space="0" w:color="auto"/>
            </w:tcBorders>
            <w:shd w:val="clear" w:color="auto" w:fill="auto"/>
            <w:noWrap/>
            <w:vAlign w:val="center"/>
            <w:hideMark/>
          </w:tcPr>
          <w:p w14:paraId="2999FF36"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1</w:t>
            </w:r>
          </w:p>
        </w:tc>
        <w:tc>
          <w:tcPr>
            <w:tcW w:w="2551" w:type="dxa"/>
            <w:tcBorders>
              <w:top w:val="nil"/>
              <w:left w:val="nil"/>
              <w:bottom w:val="single" w:sz="4" w:space="0" w:color="auto"/>
              <w:right w:val="single" w:sz="4" w:space="0" w:color="auto"/>
            </w:tcBorders>
            <w:shd w:val="clear" w:color="auto" w:fill="auto"/>
            <w:vAlign w:val="center"/>
            <w:hideMark/>
          </w:tcPr>
          <w:p w14:paraId="13E07464"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The STA shall not use this combination</w:t>
            </w:r>
          </w:p>
        </w:tc>
        <w:tc>
          <w:tcPr>
            <w:tcW w:w="993" w:type="dxa"/>
            <w:tcBorders>
              <w:top w:val="nil"/>
              <w:left w:val="nil"/>
              <w:bottom w:val="single" w:sz="4" w:space="0" w:color="auto"/>
              <w:right w:val="single" w:sz="4" w:space="0" w:color="auto"/>
            </w:tcBorders>
            <w:shd w:val="clear" w:color="auto" w:fill="auto"/>
            <w:noWrap/>
            <w:vAlign w:val="center"/>
            <w:hideMark/>
          </w:tcPr>
          <w:p w14:paraId="24DDD587" w14:textId="77777777" w:rsidR="001848DC" w:rsidRPr="00EA01B3" w:rsidRDefault="001848DC" w:rsidP="00C12EC1">
            <w:pPr>
              <w:jc w:val="center"/>
              <w:rPr>
                <w:rFonts w:eastAsia="Times New Roman"/>
                <w:color w:val="000000"/>
                <w:szCs w:val="22"/>
                <w:lang w:eastAsia="ja-JP"/>
              </w:rPr>
            </w:pPr>
          </w:p>
        </w:tc>
        <w:tc>
          <w:tcPr>
            <w:tcW w:w="992" w:type="dxa"/>
            <w:tcBorders>
              <w:top w:val="nil"/>
              <w:left w:val="nil"/>
              <w:bottom w:val="single" w:sz="4" w:space="0" w:color="auto"/>
              <w:right w:val="single" w:sz="4" w:space="0" w:color="auto"/>
            </w:tcBorders>
            <w:shd w:val="clear" w:color="auto" w:fill="auto"/>
            <w:noWrap/>
            <w:vAlign w:val="center"/>
            <w:hideMark/>
          </w:tcPr>
          <w:p w14:paraId="6D557488" w14:textId="77777777" w:rsidR="001848DC" w:rsidRPr="00EA01B3" w:rsidRDefault="001848DC" w:rsidP="00C12EC1">
            <w:pPr>
              <w:jc w:val="center"/>
              <w:rPr>
                <w:rFonts w:eastAsia="Times New Roman"/>
                <w:color w:val="000000"/>
                <w:szCs w:val="22"/>
                <w:lang w:eastAsia="ja-JP"/>
              </w:rPr>
            </w:pPr>
          </w:p>
        </w:tc>
        <w:tc>
          <w:tcPr>
            <w:tcW w:w="2551" w:type="dxa"/>
            <w:tcBorders>
              <w:top w:val="nil"/>
              <w:left w:val="nil"/>
              <w:bottom w:val="single" w:sz="4" w:space="0" w:color="auto"/>
              <w:right w:val="single" w:sz="4" w:space="0" w:color="auto"/>
            </w:tcBorders>
            <w:shd w:val="clear" w:color="auto" w:fill="auto"/>
            <w:vAlign w:val="center"/>
            <w:hideMark/>
          </w:tcPr>
          <w:p w14:paraId="0264731B" w14:textId="77777777" w:rsidR="001848DC" w:rsidRPr="00EA01B3" w:rsidRDefault="001848DC" w:rsidP="00C12EC1">
            <w:pPr>
              <w:jc w:val="center"/>
              <w:rPr>
                <w:rFonts w:eastAsia="Times New Roman"/>
                <w:color w:val="000000"/>
                <w:szCs w:val="22"/>
                <w:lang w:eastAsia="ja-JP"/>
              </w:rPr>
            </w:pPr>
          </w:p>
        </w:tc>
        <w:tc>
          <w:tcPr>
            <w:tcW w:w="850" w:type="dxa"/>
            <w:tcBorders>
              <w:top w:val="nil"/>
              <w:left w:val="nil"/>
              <w:bottom w:val="single" w:sz="4" w:space="0" w:color="auto"/>
              <w:right w:val="single" w:sz="4" w:space="0" w:color="auto"/>
            </w:tcBorders>
            <w:shd w:val="clear" w:color="auto" w:fill="auto"/>
            <w:vAlign w:val="center"/>
            <w:hideMark/>
          </w:tcPr>
          <w:p w14:paraId="62A08349"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N/A</w:t>
            </w:r>
          </w:p>
        </w:tc>
      </w:tr>
      <w:tr w:rsidR="001848DC" w:rsidRPr="00D556C0" w14:paraId="0CFD3CA6" w14:textId="77777777" w:rsidTr="00CA210C">
        <w:trPr>
          <w:trHeight w:val="69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CD7408C" w14:textId="77777777" w:rsidR="001848DC" w:rsidRPr="00EA01B3" w:rsidRDefault="001848DC" w:rsidP="001848DC">
            <w:pPr>
              <w:jc w:val="center"/>
              <w:rPr>
                <w:rFonts w:eastAsia="Times New Roman"/>
                <w:color w:val="000000"/>
                <w:szCs w:val="22"/>
                <w:lang w:eastAsia="ja-JP"/>
              </w:rPr>
            </w:pPr>
          </w:p>
        </w:tc>
        <w:tc>
          <w:tcPr>
            <w:tcW w:w="992" w:type="dxa"/>
            <w:tcBorders>
              <w:top w:val="nil"/>
              <w:left w:val="nil"/>
              <w:bottom w:val="single" w:sz="4" w:space="0" w:color="auto"/>
              <w:right w:val="single" w:sz="4" w:space="0" w:color="auto"/>
            </w:tcBorders>
            <w:shd w:val="clear" w:color="auto" w:fill="auto"/>
            <w:noWrap/>
            <w:vAlign w:val="center"/>
            <w:hideMark/>
          </w:tcPr>
          <w:p w14:paraId="48D42A5A" w14:textId="77777777" w:rsidR="001848DC" w:rsidRPr="00EA01B3" w:rsidRDefault="001848DC" w:rsidP="001848DC">
            <w:pPr>
              <w:jc w:val="center"/>
              <w:rPr>
                <w:rFonts w:eastAsia="Times New Roman"/>
                <w:color w:val="000000"/>
                <w:szCs w:val="22"/>
                <w:lang w:eastAsia="ja-JP"/>
              </w:rPr>
            </w:pPr>
          </w:p>
        </w:tc>
        <w:tc>
          <w:tcPr>
            <w:tcW w:w="2551" w:type="dxa"/>
            <w:tcBorders>
              <w:top w:val="nil"/>
              <w:left w:val="nil"/>
              <w:bottom w:val="single" w:sz="4" w:space="0" w:color="auto"/>
              <w:right w:val="single" w:sz="4" w:space="0" w:color="auto"/>
            </w:tcBorders>
            <w:shd w:val="clear" w:color="auto" w:fill="auto"/>
            <w:vAlign w:val="center"/>
            <w:hideMark/>
          </w:tcPr>
          <w:p w14:paraId="0E69A354" w14:textId="77777777" w:rsidR="001848DC" w:rsidRPr="00EA01B3" w:rsidRDefault="001848DC" w:rsidP="001848DC">
            <w:pPr>
              <w:jc w:val="center"/>
              <w:rPr>
                <w:rFonts w:eastAsia="Times New Roman"/>
                <w:color w:val="000000"/>
                <w:szCs w:val="22"/>
                <w:lang w:eastAsia="ja-JP"/>
              </w:rPr>
            </w:pPr>
          </w:p>
        </w:tc>
        <w:tc>
          <w:tcPr>
            <w:tcW w:w="993" w:type="dxa"/>
            <w:tcBorders>
              <w:top w:val="nil"/>
              <w:left w:val="nil"/>
              <w:bottom w:val="single" w:sz="4" w:space="0" w:color="auto"/>
              <w:right w:val="single" w:sz="4" w:space="0" w:color="auto"/>
            </w:tcBorders>
            <w:shd w:val="clear" w:color="auto" w:fill="auto"/>
            <w:noWrap/>
            <w:vAlign w:val="center"/>
            <w:hideMark/>
          </w:tcPr>
          <w:p w14:paraId="05AB7ED3" w14:textId="77777777" w:rsidR="001848DC" w:rsidRPr="00EA01B3" w:rsidRDefault="001848DC" w:rsidP="001848DC">
            <w:pPr>
              <w:jc w:val="center"/>
              <w:rPr>
                <w:rFonts w:eastAsia="Times New Roman"/>
                <w:color w:val="000000"/>
                <w:szCs w:val="22"/>
                <w:lang w:eastAsia="ja-JP"/>
              </w:rPr>
            </w:pPr>
            <w:r w:rsidRPr="00EA01B3">
              <w:rPr>
                <w:rFonts w:eastAsia="Times New Roman"/>
                <w:color w:val="000000"/>
                <w:szCs w:val="22"/>
                <w:lang w:eastAsia="ja-JP"/>
              </w:rPr>
              <w:t>1</w:t>
            </w:r>
          </w:p>
        </w:tc>
        <w:tc>
          <w:tcPr>
            <w:tcW w:w="992" w:type="dxa"/>
            <w:tcBorders>
              <w:top w:val="nil"/>
              <w:left w:val="nil"/>
              <w:bottom w:val="single" w:sz="4" w:space="0" w:color="auto"/>
              <w:right w:val="single" w:sz="4" w:space="0" w:color="auto"/>
            </w:tcBorders>
            <w:shd w:val="clear" w:color="auto" w:fill="auto"/>
            <w:noWrap/>
            <w:vAlign w:val="center"/>
            <w:hideMark/>
          </w:tcPr>
          <w:p w14:paraId="1F2D05B3" w14:textId="77777777" w:rsidR="001848DC" w:rsidRPr="00EA01B3" w:rsidRDefault="001848DC" w:rsidP="001848DC">
            <w:pPr>
              <w:jc w:val="center"/>
              <w:rPr>
                <w:rFonts w:eastAsia="Times New Roman"/>
                <w:color w:val="000000"/>
                <w:szCs w:val="22"/>
                <w:lang w:eastAsia="ja-JP"/>
              </w:rPr>
            </w:pPr>
            <w:r w:rsidRPr="00EA01B3">
              <w:rPr>
                <w:rFonts w:eastAsia="Times New Roman"/>
                <w:color w:val="000000"/>
                <w:szCs w:val="22"/>
                <w:lang w:eastAsia="ja-JP"/>
              </w:rPr>
              <w:t>0</w:t>
            </w:r>
          </w:p>
        </w:tc>
        <w:tc>
          <w:tcPr>
            <w:tcW w:w="2551" w:type="dxa"/>
            <w:tcBorders>
              <w:top w:val="nil"/>
              <w:left w:val="nil"/>
              <w:bottom w:val="single" w:sz="4" w:space="0" w:color="auto"/>
              <w:right w:val="single" w:sz="4" w:space="0" w:color="auto"/>
            </w:tcBorders>
            <w:shd w:val="clear" w:color="auto" w:fill="auto"/>
            <w:vAlign w:val="center"/>
            <w:hideMark/>
          </w:tcPr>
          <w:p w14:paraId="1D405B7A" w14:textId="77777777" w:rsidR="001848DC" w:rsidRPr="00EA01B3" w:rsidRDefault="001848DC" w:rsidP="001848DC">
            <w:pPr>
              <w:jc w:val="center"/>
              <w:rPr>
                <w:rFonts w:eastAsia="Times New Roman"/>
                <w:color w:val="000000"/>
                <w:szCs w:val="22"/>
                <w:lang w:eastAsia="ja-JP"/>
              </w:rPr>
            </w:pPr>
            <w:r w:rsidRPr="00EA01B3">
              <w:rPr>
                <w:rFonts w:eastAsia="Times New Roman"/>
                <w:color w:val="000000"/>
                <w:szCs w:val="22"/>
                <w:lang w:eastAsia="ja-JP"/>
              </w:rPr>
              <w:t>The peer STA shall not use this combination</w:t>
            </w:r>
          </w:p>
        </w:tc>
        <w:tc>
          <w:tcPr>
            <w:tcW w:w="850" w:type="dxa"/>
            <w:tcBorders>
              <w:top w:val="nil"/>
              <w:left w:val="nil"/>
              <w:bottom w:val="single" w:sz="4" w:space="0" w:color="auto"/>
              <w:right w:val="single" w:sz="4" w:space="0" w:color="auto"/>
            </w:tcBorders>
            <w:shd w:val="clear" w:color="auto" w:fill="auto"/>
            <w:vAlign w:val="center"/>
            <w:hideMark/>
          </w:tcPr>
          <w:p w14:paraId="49021AAE" w14:textId="77777777" w:rsidR="001848DC" w:rsidRPr="00EA01B3" w:rsidRDefault="001848DC" w:rsidP="001848DC">
            <w:pPr>
              <w:jc w:val="center"/>
              <w:rPr>
                <w:rFonts w:eastAsia="Times New Roman"/>
                <w:color w:val="000000"/>
                <w:szCs w:val="22"/>
                <w:lang w:eastAsia="ja-JP"/>
              </w:rPr>
            </w:pPr>
            <w:r w:rsidRPr="00EA01B3">
              <w:rPr>
                <w:rFonts w:eastAsia="Times New Roman"/>
                <w:color w:val="000000"/>
                <w:szCs w:val="22"/>
                <w:lang w:eastAsia="ja-JP"/>
              </w:rPr>
              <w:t>N/A</w:t>
            </w:r>
          </w:p>
        </w:tc>
      </w:tr>
      <w:tr w:rsidR="001848DC" w:rsidRPr="00D556C0" w14:paraId="7AB79D37" w14:textId="77777777" w:rsidTr="00CA210C">
        <w:trPr>
          <w:trHeight w:val="737"/>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658A4F8" w14:textId="77777777" w:rsidR="001848DC" w:rsidRPr="00EA01B3" w:rsidRDefault="001848DC" w:rsidP="00C12EC1">
            <w:pPr>
              <w:jc w:val="center"/>
              <w:rPr>
                <w:rFonts w:eastAsia="Times New Roman"/>
                <w:color w:val="000000"/>
                <w:szCs w:val="22"/>
                <w:lang w:eastAsia="ja-JP"/>
              </w:rPr>
            </w:pPr>
          </w:p>
        </w:tc>
        <w:tc>
          <w:tcPr>
            <w:tcW w:w="992" w:type="dxa"/>
            <w:tcBorders>
              <w:top w:val="nil"/>
              <w:left w:val="nil"/>
              <w:bottom w:val="single" w:sz="4" w:space="0" w:color="auto"/>
              <w:right w:val="single" w:sz="4" w:space="0" w:color="auto"/>
            </w:tcBorders>
            <w:shd w:val="clear" w:color="auto" w:fill="auto"/>
            <w:noWrap/>
            <w:vAlign w:val="center"/>
            <w:hideMark/>
          </w:tcPr>
          <w:p w14:paraId="01BD9C95" w14:textId="77777777" w:rsidR="001848DC" w:rsidRPr="00EA01B3" w:rsidRDefault="001848DC" w:rsidP="00C12EC1">
            <w:pPr>
              <w:jc w:val="center"/>
              <w:rPr>
                <w:rFonts w:eastAsia="Times New Roman"/>
                <w:color w:val="000000"/>
                <w:szCs w:val="22"/>
                <w:lang w:eastAsia="ja-JP"/>
              </w:rPr>
            </w:pPr>
          </w:p>
        </w:tc>
        <w:tc>
          <w:tcPr>
            <w:tcW w:w="2551" w:type="dxa"/>
            <w:tcBorders>
              <w:top w:val="nil"/>
              <w:left w:val="nil"/>
              <w:bottom w:val="single" w:sz="4" w:space="0" w:color="auto"/>
              <w:right w:val="single" w:sz="4" w:space="0" w:color="auto"/>
            </w:tcBorders>
            <w:shd w:val="clear" w:color="auto" w:fill="auto"/>
            <w:vAlign w:val="center"/>
            <w:hideMark/>
          </w:tcPr>
          <w:p w14:paraId="622CB57A" w14:textId="77777777" w:rsidR="001848DC" w:rsidRPr="00EA01B3" w:rsidRDefault="001848DC" w:rsidP="00C12EC1">
            <w:pPr>
              <w:jc w:val="center"/>
              <w:rPr>
                <w:rFonts w:eastAsia="Times New Roman"/>
                <w:color w:val="000000"/>
                <w:szCs w:val="22"/>
                <w:lang w:eastAsia="ja-JP"/>
              </w:rPr>
            </w:pPr>
          </w:p>
        </w:tc>
        <w:tc>
          <w:tcPr>
            <w:tcW w:w="993" w:type="dxa"/>
            <w:tcBorders>
              <w:top w:val="nil"/>
              <w:left w:val="nil"/>
              <w:bottom w:val="single" w:sz="4" w:space="0" w:color="auto"/>
              <w:right w:val="single" w:sz="4" w:space="0" w:color="auto"/>
            </w:tcBorders>
            <w:shd w:val="clear" w:color="auto" w:fill="auto"/>
            <w:noWrap/>
            <w:vAlign w:val="center"/>
            <w:hideMark/>
          </w:tcPr>
          <w:p w14:paraId="683AEFBF"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0</w:t>
            </w:r>
          </w:p>
        </w:tc>
        <w:tc>
          <w:tcPr>
            <w:tcW w:w="992" w:type="dxa"/>
            <w:tcBorders>
              <w:top w:val="nil"/>
              <w:left w:val="nil"/>
              <w:bottom w:val="single" w:sz="4" w:space="0" w:color="auto"/>
              <w:right w:val="single" w:sz="4" w:space="0" w:color="auto"/>
            </w:tcBorders>
            <w:shd w:val="clear" w:color="auto" w:fill="auto"/>
            <w:noWrap/>
            <w:vAlign w:val="center"/>
            <w:hideMark/>
          </w:tcPr>
          <w:p w14:paraId="380C6ED8"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1</w:t>
            </w:r>
          </w:p>
        </w:tc>
        <w:tc>
          <w:tcPr>
            <w:tcW w:w="2551" w:type="dxa"/>
            <w:tcBorders>
              <w:top w:val="nil"/>
              <w:left w:val="nil"/>
              <w:bottom w:val="single" w:sz="4" w:space="0" w:color="auto"/>
              <w:right w:val="single" w:sz="4" w:space="0" w:color="auto"/>
            </w:tcBorders>
            <w:shd w:val="clear" w:color="auto" w:fill="auto"/>
            <w:vAlign w:val="center"/>
            <w:hideMark/>
          </w:tcPr>
          <w:p w14:paraId="500522FE"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The peer STA shall not use this combination</w:t>
            </w:r>
          </w:p>
        </w:tc>
        <w:tc>
          <w:tcPr>
            <w:tcW w:w="850" w:type="dxa"/>
            <w:tcBorders>
              <w:top w:val="nil"/>
              <w:left w:val="nil"/>
              <w:bottom w:val="single" w:sz="4" w:space="0" w:color="auto"/>
              <w:right w:val="single" w:sz="4" w:space="0" w:color="auto"/>
            </w:tcBorders>
            <w:shd w:val="clear" w:color="auto" w:fill="auto"/>
            <w:vAlign w:val="center"/>
            <w:hideMark/>
          </w:tcPr>
          <w:p w14:paraId="701C51E6"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N/A</w:t>
            </w:r>
          </w:p>
        </w:tc>
      </w:tr>
      <w:tr w:rsidR="001848DC" w:rsidRPr="00D556C0" w14:paraId="7BA631B1" w14:textId="77777777" w:rsidTr="00CA210C">
        <w:trPr>
          <w:trHeight w:val="170"/>
          <w:jc w:val="center"/>
        </w:trPr>
        <w:tc>
          <w:tcPr>
            <w:tcW w:w="9923" w:type="dxa"/>
            <w:gridSpan w:val="7"/>
            <w:tcBorders>
              <w:top w:val="nil"/>
              <w:left w:val="single" w:sz="4" w:space="0" w:color="auto"/>
              <w:bottom w:val="single" w:sz="4" w:space="0" w:color="auto"/>
              <w:right w:val="single" w:sz="4" w:space="0" w:color="auto"/>
            </w:tcBorders>
            <w:shd w:val="clear" w:color="auto" w:fill="auto"/>
            <w:noWrap/>
            <w:vAlign w:val="center"/>
          </w:tcPr>
          <w:p w14:paraId="50F5AACC" w14:textId="3F5B8AAD" w:rsidR="001848DC" w:rsidRPr="00D556C0" w:rsidRDefault="001848DC" w:rsidP="00E4489D">
            <w:pPr>
              <w:rPr>
                <w:color w:val="000000"/>
                <w:szCs w:val="22"/>
              </w:rPr>
            </w:pPr>
            <w:r w:rsidRPr="00EA01B3">
              <w:rPr>
                <w:rFonts w:eastAsia="Times New Roman"/>
                <w:color w:val="000000"/>
                <w:szCs w:val="22"/>
                <w:lang w:eastAsia="ja-JP"/>
              </w:rPr>
              <w:t>NOTE—STAs conformant with a previous revision of this standard might not ascribe a meaning to the MFPC and MFPR subfields.</w:t>
            </w:r>
          </w:p>
        </w:tc>
      </w:tr>
    </w:tbl>
    <w:p w14:paraId="6408FEEC" w14:textId="6E3125A4" w:rsidR="001848DC" w:rsidRDefault="001848DC" w:rsidP="00914CAE"/>
    <w:p w14:paraId="785664FF" w14:textId="555A15DE" w:rsidR="00D556C0" w:rsidRDefault="00D556C0" w:rsidP="00914CAE">
      <w:commentRangeStart w:id="130"/>
      <w:r>
        <w:t xml:space="preserve">Change </w:t>
      </w:r>
      <w:r w:rsidRPr="00D556C0">
        <w:t>12.6.19 Protection of robust Management frames</w:t>
      </w:r>
      <w:r>
        <w:t xml:space="preserve"> as follows:</w:t>
      </w:r>
      <w:commentRangeEnd w:id="130"/>
      <w:r w:rsidR="00151E9D">
        <w:rPr>
          <w:rStyle w:val="CommentReference"/>
        </w:rPr>
        <w:commentReference w:id="130"/>
      </w:r>
    </w:p>
    <w:p w14:paraId="7C05D5D0" w14:textId="5DC4887E" w:rsidR="00D556C0" w:rsidRDefault="00D556C0" w:rsidP="00914CAE"/>
    <w:p w14:paraId="47279FA6" w14:textId="0AD6B3C2" w:rsidR="00D556C0" w:rsidRPr="00B717EE" w:rsidRDefault="00D556C0" w:rsidP="00D556C0">
      <w:pPr>
        <w:ind w:left="720"/>
        <w:rPr>
          <w:u w:val="single"/>
        </w:rPr>
      </w:pPr>
      <w:r>
        <w:t xml:space="preserve">This </w:t>
      </w:r>
      <w:proofErr w:type="spellStart"/>
      <w:r>
        <w:t>subclause</w:t>
      </w:r>
      <w:proofErr w:type="spellEnd"/>
      <w:r>
        <w:t xml:space="preserve"> defines rules that </w:t>
      </w:r>
      <w:proofErr w:type="gramStart"/>
      <w:r>
        <w:t>shall be followed</w:t>
      </w:r>
      <w:proofErr w:type="gramEnd"/>
      <w:r>
        <w:t xml:space="preserve"> by </w:t>
      </w:r>
      <w:r w:rsidR="00E93C7F">
        <w:rPr>
          <w:u w:val="single"/>
        </w:rPr>
        <w:t xml:space="preserve">an RSNA </w:t>
      </w:r>
      <w:r>
        <w:t>STA</w:t>
      </w:r>
      <w:r w:rsidRPr="00E93C7F">
        <w:rPr>
          <w:strike/>
        </w:rPr>
        <w:t>s</w:t>
      </w:r>
      <w:r w:rsidR="00E93C7F">
        <w:rPr>
          <w:u w:val="single"/>
        </w:rPr>
        <w:t xml:space="preserve"> on a link with a given peer STA</w:t>
      </w:r>
      <w:r w:rsidRPr="00E93C7F">
        <w:rPr>
          <w:strike/>
        </w:rPr>
        <w:t xml:space="preserve"> that implement Management Frame protection</w:t>
      </w:r>
      <w:r w:rsidRPr="00B717EE">
        <w:rPr>
          <w:strike/>
        </w:rPr>
        <w:t xml:space="preserve"> and have dot11RSNAActivated equal to true</w:t>
      </w:r>
      <w:r>
        <w:t>.</w:t>
      </w:r>
      <w:r w:rsidR="00B717EE">
        <w:rPr>
          <w:u w:val="single"/>
        </w:rPr>
        <w:t xml:space="preserve">  In this </w:t>
      </w:r>
      <w:proofErr w:type="spellStart"/>
      <w:proofErr w:type="gramStart"/>
      <w:r w:rsidR="00B717EE">
        <w:rPr>
          <w:u w:val="single"/>
        </w:rPr>
        <w:t>subclause</w:t>
      </w:r>
      <w:proofErr w:type="spellEnd"/>
      <w:proofErr w:type="gramEnd"/>
      <w:r w:rsidR="00B717EE">
        <w:rPr>
          <w:u w:val="single"/>
        </w:rPr>
        <w:t xml:space="preserve"> “peer STA” refers to the AP a non-AP STA is associated with, a STA that has associ</w:t>
      </w:r>
      <w:r w:rsidR="00676BBD">
        <w:rPr>
          <w:u w:val="single"/>
        </w:rPr>
        <w:t>ated with an AP, a</w:t>
      </w:r>
      <w:r w:rsidR="00B717EE">
        <w:rPr>
          <w:u w:val="single"/>
        </w:rPr>
        <w:t xml:space="preserve"> STA in the same </w:t>
      </w:r>
      <w:commentRangeStart w:id="131"/>
      <w:r w:rsidR="00B717EE">
        <w:rPr>
          <w:u w:val="single"/>
        </w:rPr>
        <w:t>IBSS</w:t>
      </w:r>
      <w:commentRangeEnd w:id="131"/>
      <w:r w:rsidR="002957EE">
        <w:rPr>
          <w:rStyle w:val="CommentReference"/>
        </w:rPr>
        <w:commentReference w:id="131"/>
      </w:r>
      <w:ins w:id="132" w:author="Mark Rison [2]" w:date="2021-08-30T14:35:00Z">
        <w:r w:rsidR="005B201D">
          <w:rPr>
            <w:u w:val="single"/>
          </w:rPr>
          <w:t xml:space="preserve"> or PBSS</w:t>
        </w:r>
      </w:ins>
      <w:r w:rsidR="00B717EE">
        <w:rPr>
          <w:u w:val="single"/>
        </w:rPr>
        <w:t>, or a TDLS peer STA.</w:t>
      </w:r>
    </w:p>
    <w:p w14:paraId="7870B0D4" w14:textId="77777777" w:rsidR="00D556C0" w:rsidRDefault="00D556C0" w:rsidP="00D556C0">
      <w:pPr>
        <w:ind w:left="720"/>
      </w:pPr>
    </w:p>
    <w:p w14:paraId="1D936681" w14:textId="5E831D5C" w:rsidR="00D556C0" w:rsidRDefault="00D556C0" w:rsidP="00D556C0">
      <w:pPr>
        <w:ind w:left="720"/>
      </w:pPr>
      <w:r>
        <w:lastRenderedPageBreak/>
        <w:t xml:space="preserve">A STA with </w:t>
      </w:r>
      <w:commentRangeStart w:id="133"/>
      <w:r>
        <w:t>dot11RSNAProtectedManagementFramesActivated equal to false shall</w:t>
      </w:r>
      <w:commentRangeEnd w:id="133"/>
      <w:r w:rsidR="000C0E6B">
        <w:rPr>
          <w:rStyle w:val="CommentReference"/>
        </w:rPr>
        <w:commentReference w:id="133"/>
      </w:r>
      <w:r>
        <w:t xml:space="preserve"> transmit and receive unprotected individually addressed robust Management frames to and from any </w:t>
      </w:r>
      <w:proofErr w:type="spellStart"/>
      <w:r w:rsidRPr="00B717EE">
        <w:rPr>
          <w:strike/>
        </w:rPr>
        <w:t>associated</w:t>
      </w:r>
      <w:r w:rsidR="00B717EE">
        <w:rPr>
          <w:u w:val="single"/>
        </w:rPr>
        <w:t>peer</w:t>
      </w:r>
      <w:proofErr w:type="spellEnd"/>
      <w:r>
        <w:t xml:space="preserve"> STA and shall discard protected individually addressed robust Management frames received from any </w:t>
      </w:r>
      <w:proofErr w:type="spellStart"/>
      <w:r w:rsidR="00B717EE" w:rsidRPr="00B717EE">
        <w:rPr>
          <w:strike/>
        </w:rPr>
        <w:t>associated</w:t>
      </w:r>
      <w:r w:rsidR="00B717EE">
        <w:rPr>
          <w:u w:val="single"/>
        </w:rPr>
        <w:t>peer</w:t>
      </w:r>
      <w:proofErr w:type="spellEnd"/>
      <w:r w:rsidR="00B717EE">
        <w:t xml:space="preserve"> </w:t>
      </w:r>
      <w:r>
        <w:t>STA.</w:t>
      </w:r>
    </w:p>
    <w:p w14:paraId="5F2D6688" w14:textId="77777777" w:rsidR="00D556C0" w:rsidRDefault="00D556C0" w:rsidP="00D556C0">
      <w:pPr>
        <w:ind w:left="720"/>
      </w:pPr>
    </w:p>
    <w:p w14:paraId="0F0279FC" w14:textId="39E12F55" w:rsidR="00D556C0" w:rsidRDefault="00D556C0" w:rsidP="00D556C0">
      <w:pPr>
        <w:ind w:left="720"/>
      </w:pPr>
      <w:r>
        <w:t xml:space="preserve">A STA with dot11RSNAProtectedManagementFramesActivated equal to true and dot11RSNAUnprotectedManagementFramesAllowed equal to true shall transmit and receive unprotected individually addressed robust Management frames to and from any </w:t>
      </w:r>
      <w:proofErr w:type="spellStart"/>
      <w:r w:rsidR="00B717EE" w:rsidRPr="00B717EE">
        <w:rPr>
          <w:strike/>
        </w:rPr>
        <w:t>associated</w:t>
      </w:r>
      <w:r w:rsidR="00B717EE">
        <w:rPr>
          <w:u w:val="single"/>
        </w:rPr>
        <w:t>peer</w:t>
      </w:r>
      <w:proofErr w:type="spellEnd"/>
      <w:r>
        <w:t xml:space="preserve"> STA that advertised MFPC = 0 and shall discard protected individually addressed robust Management frames received from any </w:t>
      </w:r>
      <w:proofErr w:type="spellStart"/>
      <w:r w:rsidR="00B717EE" w:rsidRPr="00B717EE">
        <w:rPr>
          <w:strike/>
        </w:rPr>
        <w:t>associated</w:t>
      </w:r>
      <w:r w:rsidR="00B717EE">
        <w:rPr>
          <w:u w:val="single"/>
        </w:rPr>
        <w:t>peer</w:t>
      </w:r>
      <w:proofErr w:type="spellEnd"/>
      <w:r>
        <w:t xml:space="preserve"> STA that advertised MFPC = 0.</w:t>
      </w:r>
    </w:p>
    <w:p w14:paraId="792506A3" w14:textId="77777777" w:rsidR="00D556C0" w:rsidRDefault="00D556C0" w:rsidP="00D556C0">
      <w:pPr>
        <w:ind w:left="720"/>
      </w:pPr>
    </w:p>
    <w:p w14:paraId="4661D3F6" w14:textId="2781871F" w:rsidR="00D556C0" w:rsidRDefault="00D556C0" w:rsidP="00D556C0">
      <w:pPr>
        <w:ind w:left="720"/>
      </w:pPr>
      <w:proofErr w:type="gramStart"/>
      <w:r>
        <w:t xml:space="preserve">A STA with dot11RSNAProtectedManagementFramesActivated equal to true and dot11RSNAUnprotectedManagementFramesAllowed equal to true shall transmit and receive protected individually addressed robust Management frames to and from any </w:t>
      </w:r>
      <w:proofErr w:type="spellStart"/>
      <w:r w:rsidR="00B717EE" w:rsidRPr="00B717EE">
        <w:rPr>
          <w:strike/>
        </w:rPr>
        <w:t>associated</w:t>
      </w:r>
      <w:r w:rsidR="00B717EE">
        <w:rPr>
          <w:u w:val="single"/>
        </w:rPr>
        <w:t>peer</w:t>
      </w:r>
      <w:proofErr w:type="spellEnd"/>
      <w:r>
        <w:t xml:space="preserve"> STA that advertised MFPC = 1, shall discard unprotected individually addressed robust Action frames received from any </w:t>
      </w:r>
      <w:r w:rsidR="00313267">
        <w:rPr>
          <w:u w:val="single"/>
        </w:rPr>
        <w:t xml:space="preserve">peer </w:t>
      </w:r>
      <w:r>
        <w:t xml:space="preserve">STA that advertised MFPC = 1, and shall discard unprotected individually addressed Disassociation and </w:t>
      </w:r>
      <w:proofErr w:type="spellStart"/>
      <w:r>
        <w:t>Deauthentication</w:t>
      </w:r>
      <w:proofErr w:type="spellEnd"/>
      <w:r>
        <w:t xml:space="preserve"> frames received from a</w:t>
      </w:r>
      <w:r w:rsidR="00313267">
        <w:t>ny</w:t>
      </w:r>
      <w:r>
        <w:t xml:space="preserve"> </w:t>
      </w:r>
      <w:r w:rsidR="00313267">
        <w:rPr>
          <w:u w:val="single"/>
        </w:rPr>
        <w:t xml:space="preserve">peer </w:t>
      </w:r>
      <w:r>
        <w:t xml:space="preserve">STA that advertised MFPC = 1 after the PTK </w:t>
      </w:r>
      <w:r w:rsidRPr="005216DA">
        <w:rPr>
          <w:strike/>
        </w:rPr>
        <w:t xml:space="preserve">and IGTK </w:t>
      </w:r>
      <w:proofErr w:type="spellStart"/>
      <w:r w:rsidRPr="005216DA">
        <w:rPr>
          <w:strike/>
        </w:rPr>
        <w:t>have</w:t>
      </w:r>
      <w:r w:rsidR="005216DA">
        <w:rPr>
          <w:u w:val="single"/>
        </w:rPr>
        <w:t>has</w:t>
      </w:r>
      <w:proofErr w:type="spellEnd"/>
      <w:r>
        <w:t xml:space="preserve"> been installed.</w:t>
      </w:r>
      <w:proofErr w:type="gramEnd"/>
      <w:r>
        <w:t xml:space="preserve"> The receiver shall process unprotected individually addressed Disassociation and </w:t>
      </w:r>
      <w:proofErr w:type="spellStart"/>
      <w:r>
        <w:t>Deauthentication</w:t>
      </w:r>
      <w:proofErr w:type="spellEnd"/>
      <w:r>
        <w:t xml:space="preserve"> frames before the PTK </w:t>
      </w:r>
      <w:r w:rsidRPr="005216DA">
        <w:rPr>
          <w:strike/>
        </w:rPr>
        <w:t xml:space="preserve">and IGTK </w:t>
      </w:r>
      <w:proofErr w:type="spellStart"/>
      <w:r w:rsidRPr="005216DA">
        <w:rPr>
          <w:strike/>
        </w:rPr>
        <w:t>are</w:t>
      </w:r>
      <w:r w:rsidR="005216DA">
        <w:rPr>
          <w:u w:val="single"/>
        </w:rPr>
        <w:t>has</w:t>
      </w:r>
      <w:proofErr w:type="spellEnd"/>
      <w:r w:rsidR="005216DA">
        <w:rPr>
          <w:u w:val="single"/>
        </w:rPr>
        <w:t xml:space="preserve"> </w:t>
      </w:r>
      <w:proofErr w:type="gramStart"/>
      <w:r w:rsidR="005216DA">
        <w:rPr>
          <w:u w:val="single"/>
        </w:rPr>
        <w:t>been</w:t>
      </w:r>
      <w:r>
        <w:t xml:space="preserve"> installed</w:t>
      </w:r>
      <w:proofErr w:type="gramEnd"/>
      <w:r>
        <w:t>.</w:t>
      </w:r>
    </w:p>
    <w:p w14:paraId="3002A3C0" w14:textId="77777777" w:rsidR="00D556C0" w:rsidRDefault="00D556C0" w:rsidP="00D556C0">
      <w:pPr>
        <w:ind w:left="720"/>
      </w:pPr>
    </w:p>
    <w:p w14:paraId="0FE85FD0" w14:textId="5E0EB2A0" w:rsidR="00D556C0" w:rsidRDefault="00D556C0" w:rsidP="00B717EE">
      <w:pPr>
        <w:ind w:left="720"/>
      </w:pPr>
      <w:proofErr w:type="gramStart"/>
      <w:r>
        <w:t>A STA with dot11RSNAProtectedManagementFramesActivated equal to true and</w:t>
      </w:r>
      <w:r w:rsidR="00B717EE">
        <w:t xml:space="preserve"> </w:t>
      </w:r>
      <w:r>
        <w:t>dot11RSNAUnprotectedManagementFramesAllowed equal to false shall transmit and receive protected</w:t>
      </w:r>
      <w:r w:rsidR="00B717EE">
        <w:t xml:space="preserve"> </w:t>
      </w:r>
      <w:r>
        <w:t xml:space="preserve">individually addressed robust Action frames to and from any </w:t>
      </w:r>
      <w:r w:rsidR="00313267">
        <w:rPr>
          <w:u w:val="single"/>
        </w:rPr>
        <w:t xml:space="preserve">peer </w:t>
      </w:r>
      <w:r>
        <w:t>STA, shall not transmit unprotected individually</w:t>
      </w:r>
      <w:r w:rsidR="00B717EE">
        <w:t xml:space="preserve"> </w:t>
      </w:r>
      <w:r>
        <w:t xml:space="preserve">addressed robust Action frames to any </w:t>
      </w:r>
      <w:r w:rsidR="00313267">
        <w:rPr>
          <w:u w:val="single"/>
        </w:rPr>
        <w:t xml:space="preserve">peer </w:t>
      </w:r>
      <w:r>
        <w:t>STA, and shall discard unprotected individually addressed robust</w:t>
      </w:r>
      <w:r w:rsidR="00B717EE">
        <w:t xml:space="preserve"> </w:t>
      </w:r>
      <w:r>
        <w:t xml:space="preserve">Action frames received from a </w:t>
      </w:r>
      <w:r w:rsidR="00313267">
        <w:rPr>
          <w:u w:val="single"/>
        </w:rPr>
        <w:t xml:space="preserve">peer </w:t>
      </w:r>
      <w:r>
        <w:t xml:space="preserve">STA after the PTK </w:t>
      </w:r>
      <w:r w:rsidR="005216DA" w:rsidRPr="005216DA">
        <w:rPr>
          <w:strike/>
        </w:rPr>
        <w:t xml:space="preserve">and IGTK </w:t>
      </w:r>
      <w:proofErr w:type="spellStart"/>
      <w:r w:rsidR="005216DA" w:rsidRPr="005216DA">
        <w:rPr>
          <w:strike/>
        </w:rPr>
        <w:t>have</w:t>
      </w:r>
      <w:r w:rsidR="005216DA">
        <w:rPr>
          <w:u w:val="single"/>
        </w:rPr>
        <w:t>has</w:t>
      </w:r>
      <w:proofErr w:type="spellEnd"/>
      <w:r>
        <w:t xml:space="preserve"> been installed.</w:t>
      </w:r>
      <w:proofErr w:type="gramEnd"/>
      <w:r>
        <w:t xml:space="preserve"> The receiver shall process</w:t>
      </w:r>
      <w:r w:rsidR="00B717EE">
        <w:t xml:space="preserve"> </w:t>
      </w:r>
      <w:r>
        <w:t xml:space="preserve">unprotected individually addressed Disassociation and </w:t>
      </w:r>
      <w:proofErr w:type="spellStart"/>
      <w:r>
        <w:t>Deauthentication</w:t>
      </w:r>
      <w:proofErr w:type="spellEnd"/>
      <w:r>
        <w:t xml:space="preserve"> frames before the PTK </w:t>
      </w:r>
      <w:r w:rsidR="005216DA">
        <w:rPr>
          <w:strike/>
        </w:rPr>
        <w:t xml:space="preserve">and IGTK </w:t>
      </w:r>
      <w:proofErr w:type="spellStart"/>
      <w:r w:rsidR="005216DA">
        <w:rPr>
          <w:strike/>
        </w:rPr>
        <w:t>are</w:t>
      </w:r>
      <w:r w:rsidR="005216DA" w:rsidRPr="005216DA">
        <w:rPr>
          <w:strike/>
        </w:rPr>
        <w:t>e</w:t>
      </w:r>
      <w:r w:rsidR="005216DA">
        <w:rPr>
          <w:u w:val="single"/>
        </w:rPr>
        <w:t>has</w:t>
      </w:r>
      <w:proofErr w:type="spellEnd"/>
      <w:r w:rsidR="005216DA">
        <w:rPr>
          <w:u w:val="single"/>
        </w:rPr>
        <w:t xml:space="preserve"> </w:t>
      </w:r>
      <w:proofErr w:type="gramStart"/>
      <w:r w:rsidR="005216DA">
        <w:rPr>
          <w:u w:val="single"/>
        </w:rPr>
        <w:t>been</w:t>
      </w:r>
      <w:r w:rsidR="00B717EE">
        <w:t xml:space="preserve"> </w:t>
      </w:r>
      <w:r>
        <w:t>installed</w:t>
      </w:r>
      <w:proofErr w:type="gramEnd"/>
      <w:r>
        <w:t>.</w:t>
      </w:r>
    </w:p>
    <w:p w14:paraId="4067441E" w14:textId="77777777" w:rsidR="00D556C0" w:rsidRDefault="00D556C0" w:rsidP="00D556C0">
      <w:pPr>
        <w:ind w:left="720"/>
      </w:pPr>
    </w:p>
    <w:p w14:paraId="6B433911" w14:textId="6E90B471" w:rsidR="00D556C0" w:rsidRDefault="00D556C0" w:rsidP="00D556C0">
      <w:pPr>
        <w:ind w:left="720"/>
      </w:pPr>
      <w:r>
        <w:t xml:space="preserve">A STA with dot11RSNAProtectedManagementFramesActivated equal to true shall protect transmitted group addressed robust Management frames using the </w:t>
      </w:r>
      <w:proofErr w:type="gramStart"/>
      <w:r>
        <w:t>group management cipher suite</w:t>
      </w:r>
      <w:proofErr w:type="gramEnd"/>
      <w:r>
        <w:t>.</w:t>
      </w:r>
    </w:p>
    <w:p w14:paraId="008B7A7C" w14:textId="77777777" w:rsidR="00D556C0" w:rsidRDefault="00D556C0" w:rsidP="00D556C0">
      <w:pPr>
        <w:ind w:left="720"/>
      </w:pPr>
    </w:p>
    <w:p w14:paraId="57B521BD" w14:textId="0FB3F52F" w:rsidR="00D556C0" w:rsidRDefault="00D556C0" w:rsidP="00D556C0">
      <w:pPr>
        <w:ind w:left="720"/>
      </w:pPr>
      <w:r>
        <w:t xml:space="preserve">A STA with dot11RSNAProtectedManagementFramesActivated equal to true shall discard group addressed robust Management frames received from any </w:t>
      </w:r>
      <w:proofErr w:type="spellStart"/>
      <w:r w:rsidR="00B717EE" w:rsidRPr="00B717EE">
        <w:rPr>
          <w:strike/>
        </w:rPr>
        <w:t>associated</w:t>
      </w:r>
      <w:r w:rsidR="00B717EE">
        <w:rPr>
          <w:u w:val="single"/>
        </w:rPr>
        <w:t>peer</w:t>
      </w:r>
      <w:proofErr w:type="spellEnd"/>
      <w:r>
        <w:t xml:space="preserve"> STA that advertised MFPC = 1 if the frames are unprotected or if a matching IGTK is not available.</w:t>
      </w:r>
    </w:p>
    <w:p w14:paraId="4984BCFD" w14:textId="77777777" w:rsidR="00D556C0" w:rsidRDefault="00D556C0" w:rsidP="00D556C0">
      <w:pPr>
        <w:ind w:left="720"/>
      </w:pPr>
    </w:p>
    <w:p w14:paraId="53B76D23" w14:textId="11735948" w:rsidR="00D556C0" w:rsidRDefault="00D556C0" w:rsidP="00D556C0">
      <w:pPr>
        <w:ind w:left="720"/>
      </w:pPr>
      <w:r>
        <w:t xml:space="preserve">A STA with dot11RSNAProtectedManagementFramesActivated equal to true and dot11RSNAUnprotectedManagementFramesAllowed equal to false shall discard received group addressed robust Management frames that are unprotected or </w:t>
      </w:r>
      <w:r w:rsidRPr="005216DA">
        <w:rPr>
          <w:strike/>
        </w:rPr>
        <w:t xml:space="preserve">for </w:t>
      </w:r>
      <w:proofErr w:type="spellStart"/>
      <w:proofErr w:type="gramStart"/>
      <w:r w:rsidRPr="005216DA">
        <w:rPr>
          <w:strike/>
        </w:rPr>
        <w:t>which</w:t>
      </w:r>
      <w:r w:rsidR="005216DA">
        <w:rPr>
          <w:u w:val="single"/>
        </w:rPr>
        <w:t>if</w:t>
      </w:r>
      <w:proofErr w:type="spellEnd"/>
      <w:proofErr w:type="gramEnd"/>
      <w:r>
        <w:t xml:space="preserve"> a matching IGTK is not available.</w:t>
      </w:r>
    </w:p>
    <w:p w14:paraId="5B9E411C" w14:textId="77777777" w:rsidR="00D556C0" w:rsidRDefault="00D556C0" w:rsidP="00D556C0">
      <w:pPr>
        <w:ind w:left="720"/>
      </w:pPr>
    </w:p>
    <w:p w14:paraId="67420C7E" w14:textId="4251EA81" w:rsidR="00D556C0" w:rsidRDefault="00D556C0" w:rsidP="00D556C0">
      <w:pPr>
        <w:ind w:left="720"/>
      </w:pPr>
      <w:r>
        <w:t>A STA with dot11RSNAProtectedManagementFramesActivated equal to false shall transmit group addressed robust Management frames unprotected and shall ignore the protection on received group addressed robust Management frames.</w:t>
      </w:r>
    </w:p>
    <w:p w14:paraId="58E09C28" w14:textId="77777777" w:rsidR="00D556C0" w:rsidRDefault="00D556C0" w:rsidP="00D556C0">
      <w:pPr>
        <w:ind w:left="720"/>
      </w:pPr>
    </w:p>
    <w:p w14:paraId="7B09CFCF" w14:textId="06345A30" w:rsidR="00D556C0" w:rsidRDefault="00D556C0" w:rsidP="00D556C0">
      <w:pPr>
        <w:ind w:left="720"/>
      </w:pPr>
      <w:r>
        <w:t xml:space="preserve">NOTE—BIP does not provide protection against forgery by associated </w:t>
      </w:r>
      <w:r w:rsidR="00B717EE">
        <w:rPr>
          <w:u w:val="single"/>
        </w:rPr>
        <w:t>(if in an infrastructure BSS</w:t>
      </w:r>
      <w:r w:rsidR="00FB2F50">
        <w:rPr>
          <w:u w:val="single"/>
        </w:rPr>
        <w:t>,</w:t>
      </w:r>
      <w:r w:rsidR="00DF5DB2">
        <w:rPr>
          <w:u w:val="single"/>
        </w:rPr>
        <w:t xml:space="preserve"> </w:t>
      </w:r>
      <w:r w:rsidR="00FB2F50">
        <w:rPr>
          <w:u w:val="single"/>
        </w:rPr>
        <w:t xml:space="preserve">and optionally in </w:t>
      </w:r>
      <w:r w:rsidR="00DF5DB2">
        <w:rPr>
          <w:u w:val="single"/>
        </w:rPr>
        <w:t>a PBSS</w:t>
      </w:r>
      <w:r w:rsidR="00B717EE">
        <w:rPr>
          <w:u w:val="single"/>
        </w:rPr>
        <w:t xml:space="preserve">) </w:t>
      </w:r>
      <w:r>
        <w:t xml:space="preserve">and authenticated STAs. A STA that has left the </w:t>
      </w:r>
      <w:proofErr w:type="spellStart"/>
      <w:r w:rsidRPr="00B717EE">
        <w:rPr>
          <w:strike/>
        </w:rPr>
        <w:t>group</w:t>
      </w:r>
      <w:r w:rsidR="00B717EE">
        <w:rPr>
          <w:u w:val="single"/>
        </w:rPr>
        <w:t>BSS</w:t>
      </w:r>
      <w:proofErr w:type="spellEnd"/>
      <w:r>
        <w:t xml:space="preserve"> can successfully forge </w:t>
      </w:r>
      <w:r w:rsidR="005216DA">
        <w:rPr>
          <w:u w:val="single"/>
        </w:rPr>
        <w:t xml:space="preserve">group addressed robust </w:t>
      </w:r>
      <w:r>
        <w:t xml:space="preserve">Management frames until the IGTK </w:t>
      </w:r>
      <w:proofErr w:type="gramStart"/>
      <w:r>
        <w:t>is updated</w:t>
      </w:r>
      <w:proofErr w:type="gramEnd"/>
      <w:r>
        <w:t>.</w:t>
      </w:r>
    </w:p>
    <w:p w14:paraId="3FA6DE86" w14:textId="77777777" w:rsidR="00D556C0" w:rsidRDefault="00D556C0" w:rsidP="00D556C0">
      <w:pPr>
        <w:ind w:left="720"/>
      </w:pPr>
    </w:p>
    <w:p w14:paraId="4A08B410" w14:textId="71155627" w:rsidR="00D556C0" w:rsidRDefault="00D556C0" w:rsidP="00D556C0">
      <w:pPr>
        <w:ind w:left="720"/>
      </w:pPr>
      <w:r>
        <w:t>Protection of group addressed robust Management frames shall be provi</w:t>
      </w:r>
      <w:r w:rsidR="006452F0">
        <w:t xml:space="preserve">ded by a service in the MLME as </w:t>
      </w:r>
      <w:r>
        <w:t>described in 11.12 (Group addressed management frame protection procedures).</w:t>
      </w:r>
    </w:p>
    <w:p w14:paraId="7974CB31" w14:textId="77777777" w:rsidR="00D556C0" w:rsidRDefault="00D556C0" w:rsidP="00D556C0">
      <w:pPr>
        <w:ind w:left="720"/>
      </w:pPr>
    </w:p>
    <w:p w14:paraId="52AF694D" w14:textId="4143788E" w:rsidR="00D556C0" w:rsidRDefault="00D556C0" w:rsidP="00D556C0">
      <w:pPr>
        <w:ind w:left="720"/>
      </w:pPr>
      <w:r>
        <w:t xml:space="preserve">Management frame protection </w:t>
      </w:r>
      <w:proofErr w:type="gramStart"/>
      <w:r>
        <w:t>cannot be applied</w:t>
      </w:r>
      <w:proofErr w:type="gramEnd"/>
      <w:r>
        <w:t xml:space="preserve"> until the PTK and </w:t>
      </w:r>
      <w:r w:rsidR="005216DA">
        <w:rPr>
          <w:u w:val="single"/>
        </w:rPr>
        <w:t xml:space="preserve">(except for a TDLS direct link) </w:t>
      </w:r>
      <w:r>
        <w:t xml:space="preserve">IGTK has been established with the STA. </w:t>
      </w:r>
      <w:commentRangeStart w:id="134"/>
      <w:r>
        <w:t xml:space="preserve">A STA shall not transmit robust Action frames until it has installed </w:t>
      </w:r>
      <w:r>
        <w:lastRenderedPageBreak/>
        <w:t xml:space="preserve">the PTK for the peer STA, or in the case of </w:t>
      </w:r>
      <w:proofErr w:type="gramStart"/>
      <w:r>
        <w:t>group addressed</w:t>
      </w:r>
      <w:proofErr w:type="gramEnd"/>
      <w:r>
        <w:t xml:space="preserve"> frames, has installed the IGTK. The STA shall discard any robust Action frames received before the PTK and IGTK</w:t>
      </w:r>
      <w:r w:rsidR="005216DA">
        <w:rPr>
          <w:u w:val="single"/>
        </w:rPr>
        <w:t>, as appropriate,</w:t>
      </w:r>
      <w:r>
        <w:t xml:space="preserve"> </w:t>
      </w:r>
      <w:proofErr w:type="gramStart"/>
      <w:r>
        <w:t>are installed</w:t>
      </w:r>
      <w:proofErr w:type="gramEnd"/>
      <w:r>
        <w:t>.</w:t>
      </w:r>
      <w:commentRangeEnd w:id="134"/>
      <w:r w:rsidR="0037069F">
        <w:rPr>
          <w:rStyle w:val="CommentReference"/>
        </w:rPr>
        <w:commentReference w:id="134"/>
      </w:r>
    </w:p>
    <w:p w14:paraId="38B3C5D5" w14:textId="4218C5B4" w:rsidR="00D556C0" w:rsidRDefault="00D556C0" w:rsidP="00914CAE"/>
    <w:p w14:paraId="4B657131" w14:textId="06D4874E" w:rsidR="00752716" w:rsidRDefault="00752716" w:rsidP="00914CAE">
      <w:r>
        <w:t>Make changes as follows:</w:t>
      </w:r>
    </w:p>
    <w:p w14:paraId="35188E19" w14:textId="77777777" w:rsidR="00752716" w:rsidRDefault="00752716" w:rsidP="00914CAE"/>
    <w:p w14:paraId="4C0AF700" w14:textId="0BB36CB2" w:rsidR="000D5B99" w:rsidRPr="000D5B99" w:rsidRDefault="000D5B99" w:rsidP="000D5B99">
      <w:pPr>
        <w:ind w:left="720"/>
        <w:rPr>
          <w:b/>
        </w:rPr>
      </w:pPr>
      <w:r w:rsidRPr="000D5B99">
        <w:rPr>
          <w:b/>
        </w:rPr>
        <w:t>9.4.2.24.4 RSN capabilities</w:t>
      </w:r>
    </w:p>
    <w:p w14:paraId="7EE9A78A" w14:textId="77777777" w:rsidR="000D5B99" w:rsidRDefault="000D5B99" w:rsidP="000D5B99">
      <w:pPr>
        <w:ind w:left="720"/>
      </w:pPr>
    </w:p>
    <w:p w14:paraId="11672217" w14:textId="57BFD590" w:rsidR="000D5B99" w:rsidRDefault="000D5B99" w:rsidP="000D5B99">
      <w:pPr>
        <w:ind w:left="720"/>
      </w:pPr>
      <w:r>
        <w:t xml:space="preserve">— Bit 6: MFPR. A STA sets this bit to </w:t>
      </w:r>
      <w:proofErr w:type="gramStart"/>
      <w:r>
        <w:t>1</w:t>
      </w:r>
      <w:proofErr w:type="gramEnd"/>
      <w:r>
        <w:t xml:space="preserve"> to advertise that protection of robust Management frames is mandatory</w:t>
      </w:r>
      <w:r w:rsidRPr="000D5B99">
        <w:rPr>
          <w:strike/>
        </w:rPr>
        <w:t xml:space="preserve">. A STA sets this bit to </w:t>
      </w:r>
      <w:proofErr w:type="gramStart"/>
      <w:r w:rsidRPr="000D5B99">
        <w:rPr>
          <w:strike/>
        </w:rPr>
        <w:t>1</w:t>
      </w:r>
      <w:proofErr w:type="gramEnd"/>
      <w:r w:rsidRPr="000D5B99">
        <w:rPr>
          <w:strike/>
        </w:rPr>
        <w:t xml:space="preserve"> when dot11RSNAProtectedManagementFramesActivated is</w:t>
      </w:r>
      <w:r>
        <w:t xml:space="preserve"> </w:t>
      </w:r>
      <w:r w:rsidRPr="000D5B99">
        <w:rPr>
          <w:strike/>
        </w:rPr>
        <w:t>true and dot11RSNAUnprotectedManagementFramesAllowed is false</w:t>
      </w:r>
      <w:r>
        <w:t xml:space="preserve">; otherwise it sets this bit to 0. </w:t>
      </w:r>
      <w:commentRangeStart w:id="135"/>
      <w:r>
        <w:t xml:space="preserve">If a STA sets this bit to </w:t>
      </w:r>
      <w:proofErr w:type="gramStart"/>
      <w:r>
        <w:t>1</w:t>
      </w:r>
      <w:proofErr w:type="gramEnd"/>
      <w:r>
        <w:t>, then that STA only allows RSNAs with STAs that provide Management Frame Protection.</w:t>
      </w:r>
      <w:commentRangeEnd w:id="135"/>
      <w:r w:rsidR="00B47E50">
        <w:rPr>
          <w:rStyle w:val="CommentReference"/>
        </w:rPr>
        <w:commentReference w:id="135"/>
      </w:r>
    </w:p>
    <w:p w14:paraId="4EEA7848" w14:textId="77777777" w:rsidR="000D5B99" w:rsidRDefault="000D5B99" w:rsidP="000D5B99">
      <w:pPr>
        <w:ind w:left="720"/>
      </w:pPr>
    </w:p>
    <w:p w14:paraId="689E54B8" w14:textId="6DFFC484" w:rsidR="000D5B99" w:rsidRPr="000D5B99" w:rsidRDefault="000D5B99" w:rsidP="000D5B99">
      <w:pPr>
        <w:ind w:left="720"/>
      </w:pPr>
      <w:r>
        <w:t xml:space="preserve">— Bit 7: </w:t>
      </w:r>
      <w:proofErr w:type="gramStart"/>
      <w:r>
        <w:t>MFPC .</w:t>
      </w:r>
      <w:proofErr w:type="gramEnd"/>
      <w:r>
        <w:t xml:space="preserve"> A STA sets this bit to </w:t>
      </w:r>
      <w:proofErr w:type="gramStart"/>
      <w:r>
        <w:t>1</w:t>
      </w:r>
      <w:proofErr w:type="gramEnd"/>
      <w:r w:rsidRPr="000D5B99">
        <w:rPr>
          <w:strike/>
        </w:rPr>
        <w:t xml:space="preserve"> when dot11RSNAProtectedManagementFramesActivated is</w:t>
      </w:r>
      <w:r>
        <w:rPr>
          <w:strike/>
        </w:rPr>
        <w:t xml:space="preserve"> </w:t>
      </w:r>
      <w:r w:rsidRPr="000D5B99">
        <w:rPr>
          <w:strike/>
        </w:rPr>
        <w:t>true</w:t>
      </w:r>
      <w:r>
        <w:t xml:space="preserve"> to advertise that protection of robust Management frames is enabled</w:t>
      </w:r>
      <w:r w:rsidRPr="000D5B99">
        <w:rPr>
          <w:u w:val="single"/>
        </w:rPr>
        <w:t>; otherwise it sets this bit to 0</w:t>
      </w:r>
      <w:r>
        <w:t>.</w:t>
      </w:r>
    </w:p>
    <w:p w14:paraId="5D3F1592" w14:textId="417D73B7" w:rsidR="000D5B99" w:rsidRDefault="000D5B99" w:rsidP="000D5B99">
      <w:pPr>
        <w:ind w:left="720"/>
        <w:rPr>
          <w:u w:val="single"/>
        </w:rPr>
      </w:pPr>
    </w:p>
    <w:p w14:paraId="04CCF80B" w14:textId="0B69A7AC" w:rsidR="000D5B99" w:rsidRPr="000D5B99" w:rsidRDefault="000D5B99" w:rsidP="000D5B99">
      <w:pPr>
        <w:ind w:left="720"/>
        <w:rPr>
          <w:b/>
        </w:rPr>
      </w:pPr>
      <w:r w:rsidRPr="000D5B99">
        <w:rPr>
          <w:b/>
        </w:rPr>
        <w:t>9.4.2.117 Authenticated Mesh Peering Exchange element</w:t>
      </w:r>
    </w:p>
    <w:p w14:paraId="34E93FD9" w14:textId="77777777" w:rsidR="000D5B99" w:rsidRPr="000D5B99" w:rsidRDefault="000D5B99" w:rsidP="000D5B99">
      <w:pPr>
        <w:ind w:left="720"/>
      </w:pPr>
    </w:p>
    <w:p w14:paraId="4CA8875F" w14:textId="262FCADF" w:rsidR="000D5B99" w:rsidRPr="000D5B99" w:rsidRDefault="000D5B99" w:rsidP="000D5B99">
      <w:pPr>
        <w:ind w:left="720"/>
      </w:pPr>
      <w:r w:rsidRPr="000D5B99">
        <w:t xml:space="preserve">The </w:t>
      </w:r>
      <w:proofErr w:type="spellStart"/>
      <w:r w:rsidRPr="000D5B99">
        <w:t>IGTKdata</w:t>
      </w:r>
      <w:proofErr w:type="spellEnd"/>
      <w:r w:rsidRPr="000D5B99">
        <w:t xml:space="preserve"> field is </w:t>
      </w:r>
      <w:r w:rsidRPr="000D5B99">
        <w:rPr>
          <w:strike/>
        </w:rPr>
        <w:t xml:space="preserve">present when dot11RSNAProtectedManagementFramesActivated equals </w:t>
      </w:r>
      <w:proofErr w:type="spellStart"/>
      <w:r w:rsidRPr="000D5B99">
        <w:rPr>
          <w:strike/>
        </w:rPr>
        <w:t>true</w:t>
      </w:r>
      <w:r>
        <w:rPr>
          <w:u w:val="single"/>
        </w:rPr>
        <w:t>optional</w:t>
      </w:r>
      <w:proofErr w:type="spellEnd"/>
      <w:r w:rsidRPr="000D5B99">
        <w:t>.</w:t>
      </w:r>
    </w:p>
    <w:p w14:paraId="6214B149" w14:textId="34018695" w:rsidR="000D5B99" w:rsidRDefault="000D5B99" w:rsidP="000D5B99">
      <w:pPr>
        <w:ind w:left="720"/>
      </w:pPr>
    </w:p>
    <w:p w14:paraId="7A5C726C" w14:textId="77777777" w:rsidR="000D5B99" w:rsidRPr="000D5B99" w:rsidRDefault="000D5B99" w:rsidP="000D5B99">
      <w:pPr>
        <w:ind w:left="720"/>
        <w:rPr>
          <w:b/>
        </w:rPr>
      </w:pPr>
      <w:r w:rsidRPr="000D5B99">
        <w:rPr>
          <w:b/>
        </w:rPr>
        <w:t>11.13 SA Query procedures</w:t>
      </w:r>
    </w:p>
    <w:p w14:paraId="75FB1EB0" w14:textId="77777777" w:rsidR="000D5B99" w:rsidRDefault="000D5B99" w:rsidP="000D5B99">
      <w:pPr>
        <w:ind w:left="720"/>
      </w:pPr>
    </w:p>
    <w:p w14:paraId="3994CB2F" w14:textId="4AF446FC" w:rsidR="000D5B99" w:rsidRPr="000D5B99" w:rsidRDefault="000D5B99" w:rsidP="000D5B99">
      <w:pPr>
        <w:ind w:left="720"/>
      </w:pPr>
      <w:r>
        <w:t>If</w:t>
      </w:r>
      <w:r w:rsidRPr="00BD7D51">
        <w:rPr>
          <w:strike/>
        </w:rPr>
        <w:t xml:space="preserve"> dot11RSNAProtectedManagementFramesActivated is true</w:t>
      </w:r>
      <w:r>
        <w:rPr>
          <w:u w:val="single"/>
        </w:rPr>
        <w:t xml:space="preserve"> </w:t>
      </w:r>
      <w:r w:rsidR="00BD7D51">
        <w:rPr>
          <w:u w:val="single"/>
        </w:rPr>
        <w:t xml:space="preserve">a </w:t>
      </w:r>
      <w:r>
        <w:rPr>
          <w:u w:val="single"/>
        </w:rPr>
        <w:t>STA and its peer</w:t>
      </w:r>
      <w:r w:rsidR="00BD7D51">
        <w:rPr>
          <w:u w:val="single"/>
        </w:rPr>
        <w:t xml:space="preserve"> on a given link</w:t>
      </w:r>
      <w:r>
        <w:rPr>
          <w:u w:val="single"/>
        </w:rPr>
        <w:t xml:space="preserve"> both set the MFPC bit to </w:t>
      </w:r>
      <w:proofErr w:type="gramStart"/>
      <w:r>
        <w:rPr>
          <w:u w:val="single"/>
        </w:rPr>
        <w:t>1</w:t>
      </w:r>
      <w:proofErr w:type="gramEnd"/>
      <w:r>
        <w:t>, then the STA shall support the SA Query procedure.</w:t>
      </w:r>
    </w:p>
    <w:p w14:paraId="3DAE90C5" w14:textId="45F2420F" w:rsidR="000D5B99" w:rsidRDefault="000D5B99" w:rsidP="000D5B99">
      <w:pPr>
        <w:ind w:left="720"/>
      </w:pPr>
    </w:p>
    <w:p w14:paraId="79DD1DB3" w14:textId="7A99DC03" w:rsidR="000D5B99" w:rsidRPr="000D5B99" w:rsidRDefault="000D5B99" w:rsidP="000D5B99">
      <w:pPr>
        <w:ind w:left="720"/>
        <w:rPr>
          <w:b/>
        </w:rPr>
      </w:pPr>
      <w:r w:rsidRPr="000D5B99">
        <w:rPr>
          <w:b/>
        </w:rPr>
        <w:t>12.5.3.4.4 PN and replay detection</w:t>
      </w:r>
    </w:p>
    <w:p w14:paraId="7B9A62CF" w14:textId="3594A152" w:rsidR="000D5B99" w:rsidRDefault="000D5B99" w:rsidP="000D5B99">
      <w:pPr>
        <w:ind w:left="720"/>
      </w:pPr>
    </w:p>
    <w:p w14:paraId="21FDA919" w14:textId="4300E647" w:rsidR="000D5B99" w:rsidRDefault="000D5B99" w:rsidP="000D5B99">
      <w:pPr>
        <w:ind w:left="720"/>
      </w:pPr>
      <w:proofErr w:type="gramStart"/>
      <w:r>
        <w:t xml:space="preserve">c) If </w:t>
      </w:r>
      <w:r w:rsidRPr="00BD7D51">
        <w:rPr>
          <w:strike/>
        </w:rPr>
        <w:t xml:space="preserve">dot11RSNAProtectedManagementFramesActivated is true, </w:t>
      </w:r>
      <w:r>
        <w:t>the recipient</w:t>
      </w:r>
      <w:r w:rsidR="00BD7D51">
        <w:rPr>
          <w:u w:val="single"/>
        </w:rPr>
        <w:t xml:space="preserve"> set the MFPC bit </w:t>
      </w:r>
      <w:r w:rsidR="00A66225">
        <w:rPr>
          <w:u w:val="single"/>
        </w:rPr>
        <w:t xml:space="preserve">on a given link </w:t>
      </w:r>
      <w:r w:rsidR="00BD7D51">
        <w:rPr>
          <w:u w:val="single"/>
        </w:rPr>
        <w:t>to 1, it</w:t>
      </w:r>
      <w:r>
        <w:t xml:space="preserve"> shall maintain a single replay counter for received individually addressed robust Management frames that are received with the To DS subfield equal to 0, and a single replay counter for received individually addressed robust PV1 Management frames and shall use the PN from the received frame to detect replays.</w:t>
      </w:r>
      <w:proofErr w:type="gramEnd"/>
    </w:p>
    <w:p w14:paraId="7939DD9F" w14:textId="5AABEE58" w:rsidR="000D5B99" w:rsidRDefault="000D5B99" w:rsidP="000D5B99">
      <w:pPr>
        <w:ind w:left="720"/>
      </w:pPr>
    </w:p>
    <w:p w14:paraId="10E37B77" w14:textId="6F8BAF24" w:rsidR="000D5B99" w:rsidRPr="000D5B99" w:rsidRDefault="000D5B99" w:rsidP="000D5B99">
      <w:pPr>
        <w:ind w:left="720"/>
      </w:pPr>
      <w:r>
        <w:t xml:space="preserve">d) […] If </w:t>
      </w:r>
      <w:r w:rsidRPr="00BD7D51">
        <w:rPr>
          <w:strike/>
        </w:rPr>
        <w:t xml:space="preserve">dot11RSNAProtectedManagementFramesActivated is true, </w:t>
      </w:r>
      <w:r>
        <w:t>the receiver</w:t>
      </w:r>
      <w:r w:rsidR="00BD7D51">
        <w:rPr>
          <w:u w:val="single"/>
        </w:rPr>
        <w:t xml:space="preserve"> set the MFPC bit </w:t>
      </w:r>
      <w:r w:rsidR="00A66225">
        <w:rPr>
          <w:u w:val="single"/>
        </w:rPr>
        <w:t xml:space="preserve">on a given link </w:t>
      </w:r>
      <w:r w:rsidR="00BD7D51">
        <w:rPr>
          <w:u w:val="single"/>
        </w:rPr>
        <w:t>to 1, it</w:t>
      </w:r>
      <w:r>
        <w:t xml:space="preserve"> shall discard any individually addressed robust Management frame that is received with its PN less than or equal to the value of the replay counter associated with the TA of that individually addressed Management frame.</w:t>
      </w:r>
    </w:p>
    <w:p w14:paraId="089B2E68" w14:textId="03A64E04" w:rsidR="000D5B99" w:rsidRDefault="000D5B99" w:rsidP="000D5B99">
      <w:pPr>
        <w:ind w:left="720"/>
        <w:rPr>
          <w:u w:val="single"/>
        </w:rPr>
      </w:pPr>
    </w:p>
    <w:p w14:paraId="1E0BAB9F" w14:textId="13EE49BF" w:rsidR="000D5B99" w:rsidRPr="000D5B99" w:rsidRDefault="000D5B99" w:rsidP="000D5B99">
      <w:pPr>
        <w:ind w:left="720"/>
        <w:rPr>
          <w:b/>
        </w:rPr>
      </w:pPr>
      <w:r w:rsidRPr="000D5B99">
        <w:rPr>
          <w:b/>
        </w:rPr>
        <w:t>12.5.5.4.4 PN and replay detection</w:t>
      </w:r>
    </w:p>
    <w:p w14:paraId="7C03ABCD" w14:textId="710B8B41" w:rsidR="000D5B99" w:rsidRDefault="000D5B99" w:rsidP="000D5B99">
      <w:pPr>
        <w:ind w:left="720"/>
        <w:rPr>
          <w:u w:val="single"/>
        </w:rPr>
      </w:pPr>
    </w:p>
    <w:p w14:paraId="62EA2789" w14:textId="2FA6CB58" w:rsidR="000D5B99" w:rsidRPr="004856D6" w:rsidRDefault="000D5B99" w:rsidP="000D5B99">
      <w:pPr>
        <w:ind w:left="720"/>
        <w:rPr>
          <w:b/>
          <w:i/>
        </w:rPr>
      </w:pPr>
      <w:r w:rsidRPr="004856D6">
        <w:rPr>
          <w:b/>
          <w:i/>
        </w:rPr>
        <w:t>[</w:t>
      </w:r>
      <w:proofErr w:type="gramStart"/>
      <w:r w:rsidRPr="004856D6">
        <w:rPr>
          <w:b/>
          <w:i/>
        </w:rPr>
        <w:t>ditto</w:t>
      </w:r>
      <w:proofErr w:type="gramEnd"/>
      <w:r w:rsidRPr="004856D6">
        <w:rPr>
          <w:b/>
          <w:i/>
        </w:rPr>
        <w:t>]</w:t>
      </w:r>
    </w:p>
    <w:p w14:paraId="2CD3CE0E" w14:textId="031377DE" w:rsidR="000D5B99" w:rsidDel="00295CFF" w:rsidRDefault="000D5B99" w:rsidP="000D5B99">
      <w:pPr>
        <w:ind w:left="720"/>
        <w:rPr>
          <w:del w:id="136" w:author="Mark Rison [2]" w:date="2021-08-16T09:50:00Z"/>
        </w:rPr>
      </w:pPr>
    </w:p>
    <w:p w14:paraId="1CEA2125" w14:textId="7B7EF79B" w:rsidR="00295CFF" w:rsidRDefault="00295CFF" w:rsidP="00914CAE">
      <w:pPr>
        <w:rPr>
          <w:ins w:id="137" w:author="Mark Rison [2]" w:date="2021-08-30T12:00:00Z"/>
        </w:rPr>
      </w:pPr>
    </w:p>
    <w:p w14:paraId="6A059BCB" w14:textId="71195A38" w:rsidR="00295CFF" w:rsidRDefault="00295CFF" w:rsidP="00295CFF">
      <w:pPr>
        <w:rPr>
          <w:ins w:id="138" w:author="Mark Rison [2]" w:date="2021-08-30T12:00:00Z"/>
        </w:rPr>
      </w:pPr>
      <w:ins w:id="139" w:author="Mark Rison [2]" w:date="2021-08-30T12:00:00Z">
        <w:r>
          <w:t>In</w:t>
        </w:r>
        <w:r w:rsidRPr="00295CFF">
          <w:t xml:space="preserve"> 11.2.3.18 AP power management</w:t>
        </w:r>
        <w:r>
          <w:t xml:space="preserve"> change “(Re</w:t>
        </w:r>
        <w:proofErr w:type="gramStart"/>
        <w:r>
          <w:t>)Association</w:t>
        </w:r>
        <w:proofErr w:type="gramEnd"/>
        <w:r>
          <w:t xml:space="preserve"> Requests frames”</w:t>
        </w:r>
      </w:ins>
      <w:ins w:id="140" w:author="Mark Rison [2]" w:date="2021-08-30T12:01:00Z">
        <w:r>
          <w:t xml:space="preserve"> to “(Re)Association Request frames”.</w:t>
        </w:r>
      </w:ins>
    </w:p>
    <w:p w14:paraId="2F3F886F" w14:textId="0CA2B335" w:rsidR="0068262B" w:rsidRPr="0068262B" w:rsidDel="00A06466" w:rsidRDefault="0068262B" w:rsidP="0068262B">
      <w:pPr>
        <w:ind w:firstLine="720"/>
        <w:rPr>
          <w:del w:id="141" w:author="Mark Rison [2]" w:date="2021-08-16T09:50:00Z"/>
          <w:b/>
        </w:rPr>
      </w:pPr>
      <w:commentRangeStart w:id="142"/>
      <w:del w:id="143" w:author="Mark Rison [2]" w:date="2021-08-16T09:50:00Z">
        <w:r w:rsidRPr="0068262B" w:rsidDel="00A06466">
          <w:rPr>
            <w:b/>
          </w:rPr>
          <w:delText>12.6.3 RSNA policy selection in an infrastructure BSS as follows:</w:delText>
        </w:r>
        <w:commentRangeEnd w:id="142"/>
        <w:r w:rsidDel="00A06466">
          <w:rPr>
            <w:rStyle w:val="CommentReference"/>
          </w:rPr>
          <w:commentReference w:id="142"/>
        </w:r>
      </w:del>
    </w:p>
    <w:p w14:paraId="3361E67D" w14:textId="58C1A0DD" w:rsidR="0068262B" w:rsidDel="00A06466" w:rsidRDefault="0068262B" w:rsidP="0068262B">
      <w:pPr>
        <w:rPr>
          <w:del w:id="144" w:author="Mark Rison [2]" w:date="2021-08-16T09:50:00Z"/>
        </w:rPr>
      </w:pPr>
    </w:p>
    <w:p w14:paraId="28616C86" w14:textId="1A066A3E" w:rsidR="000D5B99" w:rsidRPr="0068262B" w:rsidDel="00A06466" w:rsidRDefault="0068262B" w:rsidP="0068262B">
      <w:pPr>
        <w:ind w:left="720"/>
        <w:rPr>
          <w:del w:id="145" w:author="Mark Rison [2]" w:date="2021-08-16T09:50:00Z"/>
          <w:u w:val="single"/>
        </w:rPr>
      </w:pPr>
      <w:del w:id="146" w:author="Mark Rison [2]" w:date="2021-08-16T09:50:00Z">
        <w:r w:rsidRPr="0068262B" w:rsidDel="00A06466">
          <w:delText>An AP and a non-AP STA shall use Table 12-5 (Robust management frame selection in an infrastructure BSS) and the values of the MFPC and MFPR bits advertised in the RSNEs to determine if they may associate, and if so whether management frame protection is enabled.</w:delText>
        </w:r>
        <w:r w:rsidDel="00A06466">
          <w:rPr>
            <w:u w:val="single"/>
          </w:rPr>
          <w:delText xml:space="preserve">  </w:delText>
        </w:r>
        <w:r w:rsidR="00752716" w:rsidRPr="00752716" w:rsidDel="00A06466">
          <w:rPr>
            <w:u w:val="single"/>
          </w:rPr>
          <w:delText>If either STA does not advertise an RSNE or does not advertise an RSN Capabilities field in an RSNE, this shall be treated as if its MFPC and MFPR bits were 0.</w:delText>
        </w:r>
        <w:r w:rsidR="00752716" w:rsidDel="00A06466">
          <w:rPr>
            <w:u w:val="single"/>
          </w:rPr>
          <w:delText xml:space="preserve">  </w:delText>
        </w:r>
        <w:r w:rsidDel="00A06466">
          <w:rPr>
            <w:u w:val="single"/>
          </w:rPr>
          <w:delText xml:space="preserve">A STA in an infrastructure BSS shall, outside the context of TDLS, set the MFPC bit to 1 if </w:delText>
        </w:r>
        <w:r w:rsidRPr="0068262B" w:rsidDel="00A06466">
          <w:rPr>
            <w:u w:val="single"/>
          </w:rPr>
          <w:delText>dot11RSNAProtectedManagementFramesActivated is true</w:delText>
        </w:r>
        <w:r w:rsidDel="00A06466">
          <w:rPr>
            <w:u w:val="single"/>
          </w:rPr>
          <w:delText xml:space="preserve"> and to 0 otherwise, and set the MFPR bit </w:delText>
        </w:r>
        <w:r w:rsidR="00395928" w:rsidDel="00A06466">
          <w:rPr>
            <w:u w:val="single"/>
          </w:rPr>
          <w:delText>to 1</w:delText>
        </w:r>
        <w:r w:rsidDel="00A06466">
          <w:rPr>
            <w:u w:val="single"/>
          </w:rPr>
          <w:delText xml:space="preserve"> if </w:delText>
        </w:r>
        <w:r w:rsidRPr="0068262B" w:rsidDel="00A06466">
          <w:rPr>
            <w:u w:val="single"/>
          </w:rPr>
          <w:delText>dot11RSNAUnprotectedManagementFramesAllowed</w:delText>
        </w:r>
        <w:r w:rsidR="00395928" w:rsidDel="00A06466">
          <w:rPr>
            <w:u w:val="single"/>
          </w:rPr>
          <w:delText xml:space="preserve"> is fals</w:delText>
        </w:r>
        <w:r w:rsidRPr="0068262B" w:rsidDel="00A06466">
          <w:rPr>
            <w:u w:val="single"/>
          </w:rPr>
          <w:delText>e</w:delText>
        </w:r>
        <w:r w:rsidR="001648B6" w:rsidDel="00A06466">
          <w:rPr>
            <w:u w:val="single"/>
          </w:rPr>
          <w:delText xml:space="preserve"> and to 0</w:delText>
        </w:r>
        <w:r w:rsidDel="00A06466">
          <w:rPr>
            <w:u w:val="single"/>
          </w:rPr>
          <w:delText xml:space="preserve"> otherwise.</w:delText>
        </w:r>
      </w:del>
    </w:p>
    <w:p w14:paraId="1E5937FA" w14:textId="77777777" w:rsidR="0068262B" w:rsidRPr="0068262B" w:rsidRDefault="0068262B" w:rsidP="00914CAE"/>
    <w:p w14:paraId="43B74BB7" w14:textId="1B566A77" w:rsidR="00914CAE" w:rsidRPr="00FF305B" w:rsidRDefault="00914CAE" w:rsidP="00914CAE">
      <w:pPr>
        <w:rPr>
          <w:u w:val="single"/>
        </w:rPr>
      </w:pPr>
      <w:r w:rsidRPr="00FF305B">
        <w:rPr>
          <w:u w:val="single"/>
        </w:rPr>
        <w:t>Proposed resolution:</w:t>
      </w:r>
    </w:p>
    <w:p w14:paraId="69E091C1" w14:textId="77777777" w:rsidR="00914CAE" w:rsidRDefault="00914CAE" w:rsidP="00914CAE">
      <w:pPr>
        <w:rPr>
          <w:b/>
          <w:sz w:val="24"/>
        </w:rPr>
      </w:pPr>
    </w:p>
    <w:p w14:paraId="674496FE" w14:textId="77777777" w:rsidR="00914CAE" w:rsidRDefault="00914CAE" w:rsidP="00914CAE">
      <w:r w:rsidRPr="007443C0">
        <w:rPr>
          <w:highlight w:val="green"/>
          <w:rPrChange w:id="147" w:author="Mark Rison [2]" w:date="2021-08-31T00:34:00Z">
            <w:rPr/>
          </w:rPrChange>
        </w:rPr>
        <w:t>REVISED</w:t>
      </w:r>
    </w:p>
    <w:p w14:paraId="4D616E1B" w14:textId="77777777" w:rsidR="00914CAE" w:rsidRDefault="00914CAE" w:rsidP="00914CAE"/>
    <w:p w14:paraId="2DC9E7DD" w14:textId="5868D0A1" w:rsidR="00914CAE" w:rsidRDefault="00914CAE" w:rsidP="00914CAE">
      <w:r>
        <w:t xml:space="preserve">Make the changes shown under “Proposed changes” for CID </w:t>
      </w:r>
      <w:r w:rsidR="005F79F7">
        <w:t>199</w:t>
      </w:r>
      <w:r w:rsidR="00720C94">
        <w:t>, 200, 202</w:t>
      </w:r>
      <w:r>
        <w:t xml:space="preserve"> in &lt;this document&gt;, which</w:t>
      </w:r>
      <w:r w:rsidR="00AF7B12">
        <w:t xml:space="preserve"> </w:t>
      </w:r>
      <w:r w:rsidR="00831D43">
        <w:t xml:space="preserve">clarify the MFP behaviour for TDLS, IBSS, </w:t>
      </w:r>
      <w:commentRangeStart w:id="148"/>
      <w:r w:rsidR="00831D43">
        <w:t>MBSS and PBSS</w:t>
      </w:r>
      <w:commentRangeEnd w:id="148"/>
      <w:r w:rsidR="00831D43">
        <w:rPr>
          <w:rStyle w:val="CommentReference"/>
        </w:rPr>
        <w:commentReference w:id="148"/>
      </w:r>
      <w:r w:rsidR="00AF7B12">
        <w:t>.</w:t>
      </w:r>
    </w:p>
    <w:p w14:paraId="36F06B3F" w14:textId="77777777" w:rsidR="003F0E4C" w:rsidRDefault="003F0E4C">
      <w:r>
        <w:br w:type="page"/>
      </w:r>
    </w:p>
    <w:tbl>
      <w:tblPr>
        <w:tblStyle w:val="TableGrid"/>
        <w:tblW w:w="0" w:type="auto"/>
        <w:tblLook w:val="04A0" w:firstRow="1" w:lastRow="0" w:firstColumn="1" w:lastColumn="0" w:noHBand="0" w:noVBand="1"/>
      </w:tblPr>
      <w:tblGrid>
        <w:gridCol w:w="1809"/>
        <w:gridCol w:w="4383"/>
        <w:gridCol w:w="3384"/>
      </w:tblGrid>
      <w:tr w:rsidR="003F0E4C" w14:paraId="1D165F51" w14:textId="77777777" w:rsidTr="00CB3703">
        <w:tc>
          <w:tcPr>
            <w:tcW w:w="1809" w:type="dxa"/>
          </w:tcPr>
          <w:p w14:paraId="2E9E18B4" w14:textId="77777777" w:rsidR="003F0E4C" w:rsidRDefault="003F0E4C" w:rsidP="00CB3703">
            <w:r>
              <w:lastRenderedPageBreak/>
              <w:t>Identifiers</w:t>
            </w:r>
          </w:p>
        </w:tc>
        <w:tc>
          <w:tcPr>
            <w:tcW w:w="4383" w:type="dxa"/>
          </w:tcPr>
          <w:p w14:paraId="022673DB" w14:textId="77777777" w:rsidR="003F0E4C" w:rsidRDefault="003F0E4C" w:rsidP="00CB3703">
            <w:r>
              <w:t>Comment</w:t>
            </w:r>
          </w:p>
        </w:tc>
        <w:tc>
          <w:tcPr>
            <w:tcW w:w="3384" w:type="dxa"/>
          </w:tcPr>
          <w:p w14:paraId="18375075" w14:textId="77777777" w:rsidR="003F0E4C" w:rsidRDefault="003F0E4C" w:rsidP="00CB3703">
            <w:r>
              <w:t>Proposed change</w:t>
            </w:r>
          </w:p>
        </w:tc>
      </w:tr>
      <w:tr w:rsidR="003F0E4C" w:rsidRPr="002C1619" w14:paraId="50E5284D" w14:textId="77777777" w:rsidTr="00CB3703">
        <w:tc>
          <w:tcPr>
            <w:tcW w:w="1809" w:type="dxa"/>
          </w:tcPr>
          <w:p w14:paraId="7E53637D" w14:textId="341F371A" w:rsidR="003F0E4C" w:rsidRDefault="003F0E4C" w:rsidP="00CB3703">
            <w:r>
              <w:t>CID 225</w:t>
            </w:r>
          </w:p>
          <w:p w14:paraId="1B44AD9C" w14:textId="77777777" w:rsidR="003F0E4C" w:rsidRDefault="003F0E4C" w:rsidP="00CB3703">
            <w:r>
              <w:t>Mark RISON</w:t>
            </w:r>
          </w:p>
          <w:p w14:paraId="601CB409" w14:textId="5A7B6FDC" w:rsidR="003F0E4C" w:rsidRDefault="003F0E4C" w:rsidP="00CB3703">
            <w:r>
              <w:t>12</w:t>
            </w:r>
          </w:p>
        </w:tc>
        <w:tc>
          <w:tcPr>
            <w:tcW w:w="4383" w:type="dxa"/>
          </w:tcPr>
          <w:p w14:paraId="4833A066" w14:textId="03E8F933" w:rsidR="003F0E4C" w:rsidRPr="002C1619" w:rsidRDefault="003F0E4C" w:rsidP="00CB3703">
            <w:r w:rsidRPr="003F0E4C">
              <w:t>Can non-</w:t>
            </w:r>
            <w:proofErr w:type="spellStart"/>
            <w:r w:rsidRPr="003F0E4C">
              <w:t>QoS</w:t>
            </w:r>
            <w:proofErr w:type="spellEnd"/>
            <w:r w:rsidRPr="003F0E4C">
              <w:t xml:space="preserve"> Data frames be encrypted with CCMP/GCMP (and TKIP) and if so what value is used for the priority (e.g. in the nonce/MIC), since at the MA SAP it might be "Contention"?</w:t>
            </w:r>
          </w:p>
        </w:tc>
        <w:tc>
          <w:tcPr>
            <w:tcW w:w="3384" w:type="dxa"/>
          </w:tcPr>
          <w:p w14:paraId="7F9D4ECE" w14:textId="20EDFE55" w:rsidR="003F0E4C" w:rsidRPr="002C1619" w:rsidRDefault="003F0E4C" w:rsidP="00CB3703">
            <w:r w:rsidRPr="003F0E4C">
              <w:t>As it says in the comment</w:t>
            </w:r>
          </w:p>
        </w:tc>
      </w:tr>
    </w:tbl>
    <w:p w14:paraId="0247E85E" w14:textId="77777777" w:rsidR="003F0E4C" w:rsidRDefault="003F0E4C" w:rsidP="003F0E4C"/>
    <w:p w14:paraId="1BAA2230" w14:textId="77777777" w:rsidR="003F0E4C" w:rsidRPr="00F70C97" w:rsidRDefault="003F0E4C" w:rsidP="003F0E4C">
      <w:pPr>
        <w:rPr>
          <w:u w:val="single"/>
        </w:rPr>
      </w:pPr>
      <w:r w:rsidRPr="00F70C97">
        <w:rPr>
          <w:u w:val="single"/>
        </w:rPr>
        <w:t>Discussion:</w:t>
      </w:r>
    </w:p>
    <w:p w14:paraId="68EE3C37" w14:textId="77777777" w:rsidR="003F0E4C" w:rsidRDefault="003F0E4C" w:rsidP="003F0E4C"/>
    <w:p w14:paraId="5B4DCCDB" w14:textId="3BDAF6A4" w:rsidR="003F0E4C" w:rsidRDefault="003F0E4C" w:rsidP="003F0E4C">
      <w:proofErr w:type="gramStart"/>
      <w:r>
        <w:t>For CCMP, the QC field is optional in the AAD, per 1</w:t>
      </w:r>
      <w:r w:rsidRPr="003F0E4C">
        <w:t>2.5.3.3.3 Construct AAD</w:t>
      </w:r>
      <w:r>
        <w:t>: “</w:t>
      </w:r>
      <w:r w:rsidRPr="003F0E4C">
        <w:t xml:space="preserve">7) QC – </w:t>
      </w:r>
      <w:proofErr w:type="spellStart"/>
      <w:r w:rsidRPr="003F0E4C">
        <w:t>QoS</w:t>
      </w:r>
      <w:proofErr w:type="spellEnd"/>
      <w:r w:rsidRPr="003F0E4C">
        <w:t xml:space="preserve"> Control field contains the MSDU priority, if present.</w:t>
      </w:r>
      <w:r>
        <w:t xml:space="preserve">” and </w:t>
      </w:r>
      <w:r w:rsidRPr="003F0E4C">
        <w:t>Table 12-3—AAD length for PV0 MPDUs</w:t>
      </w:r>
      <w:r>
        <w:t xml:space="preserve">; the </w:t>
      </w:r>
      <w:r w:rsidR="00E30C25">
        <w:t xml:space="preserve">nonce per </w:t>
      </w:r>
      <w:r w:rsidR="00E30C25" w:rsidRPr="00E30C25">
        <w:t>12.5.3.3.4 Construct CCM nonce</w:t>
      </w:r>
      <w:r w:rsidR="00E30C25">
        <w:t xml:space="preserve"> contains “t</w:t>
      </w:r>
      <w:r w:rsidR="00E30C25" w:rsidRPr="00E30C25">
        <w:t>he priority value of the MPDU</w:t>
      </w:r>
      <w:r w:rsidR="00E30C25">
        <w:t xml:space="preserve">” which is defined in </w:t>
      </w:r>
      <w:r w:rsidR="00E30C25" w:rsidRPr="00E30C25">
        <w:t>12.5.3.3.1 General</w:t>
      </w:r>
      <w:r w:rsidR="00E30C25">
        <w:t xml:space="preserve"> to be 0 for non-</w:t>
      </w:r>
      <w:proofErr w:type="spellStart"/>
      <w:r w:rsidR="00E30C25">
        <w:t>QoS</w:t>
      </w:r>
      <w:proofErr w:type="spellEnd"/>
      <w:r w:rsidR="00E30C25">
        <w:t xml:space="preserve"> Data frames (</w:t>
      </w:r>
      <w:r w:rsidR="00C22108">
        <w:t xml:space="preserve">see </w:t>
      </w:r>
      <w:r w:rsidR="00E30C25">
        <w:t>b)3)).</w:t>
      </w:r>
      <w:proofErr w:type="gramEnd"/>
    </w:p>
    <w:p w14:paraId="4D564487" w14:textId="1EA51701" w:rsidR="00E30C25" w:rsidRDefault="00E30C25" w:rsidP="003F0E4C"/>
    <w:p w14:paraId="3E704ADE" w14:textId="620BD4C3" w:rsidR="00E30C25" w:rsidRDefault="00E30C25" w:rsidP="003F0E4C">
      <w:r>
        <w:t xml:space="preserve">For GCMP, the AAD is the same as for CCMP, per </w:t>
      </w:r>
      <w:r w:rsidRPr="00E30C25">
        <w:t>12.5.5.3.3 Construct AAD</w:t>
      </w:r>
      <w:r>
        <w:t xml:space="preserve">; the nonce does not have a priority, per </w:t>
      </w:r>
      <w:r w:rsidRPr="00E30C25">
        <w:t>12.5.5.3.4 Construct GCM nonce</w:t>
      </w:r>
      <w:r>
        <w:t>.</w:t>
      </w:r>
    </w:p>
    <w:p w14:paraId="7AEE3A0B" w14:textId="50CA7D2F" w:rsidR="00E30C25" w:rsidRDefault="00E30C25" w:rsidP="003F0E4C"/>
    <w:p w14:paraId="31292F97" w14:textId="69BB15FC" w:rsidR="00936B06" w:rsidRDefault="00E30C25" w:rsidP="00936B06">
      <w:r>
        <w:t xml:space="preserve">For TKIP, the MIC is computed over a structure that includes a 1-octet priority (see </w:t>
      </w:r>
      <w:r w:rsidRPr="00E30C25">
        <w:t>Figure 12-9—TKIP MIC processing format</w:t>
      </w:r>
      <w:r>
        <w:t xml:space="preserve"> in </w:t>
      </w:r>
      <w:r w:rsidRPr="00E30C25">
        <w:t>12.5.2.3.2 Motivation for the TKIP MIC</w:t>
      </w:r>
      <w:r>
        <w:t>), which “</w:t>
      </w:r>
      <w:r w:rsidRPr="00E30C25">
        <w:t>refers to the priority parameter of th</w:t>
      </w:r>
      <w:r>
        <w:t>e MA-</w:t>
      </w:r>
      <w:proofErr w:type="spellStart"/>
      <w:r>
        <w:t>UNITDATA.request</w:t>
      </w:r>
      <w:proofErr w:type="spellEnd"/>
      <w:r>
        <w:t xml:space="preserve"> primitive”.  It is not clear what this means if the priority parameter </w:t>
      </w:r>
      <w:r w:rsidR="00936B06">
        <w:t xml:space="preserve">is Contention.  There are statements that “At </w:t>
      </w:r>
      <w:proofErr w:type="spellStart"/>
      <w:r w:rsidR="00936B06">
        <w:t>QoS</w:t>
      </w:r>
      <w:proofErr w:type="spellEnd"/>
      <w:r w:rsidR="00936B06">
        <w:t xml:space="preserve"> STAs associated in a </w:t>
      </w:r>
      <w:proofErr w:type="spellStart"/>
      <w:r w:rsidR="00936B06">
        <w:t>QoS</w:t>
      </w:r>
      <w:proofErr w:type="spellEnd"/>
      <w:r w:rsidR="00936B06">
        <w:t xml:space="preserve"> BSS, MSDUs with a priority of Contention are considered equivalent to MSDUs with TID 0. At STAs associated in a non-</w:t>
      </w:r>
      <w:proofErr w:type="spellStart"/>
      <w:r w:rsidR="00936B06">
        <w:t>QoS</w:t>
      </w:r>
      <w:proofErr w:type="spellEnd"/>
      <w:r w:rsidR="00936B06">
        <w:t xml:space="preserve"> BSS, all MSDUs with an integer priority are</w:t>
      </w:r>
    </w:p>
    <w:p w14:paraId="5F06A705" w14:textId="50E61585" w:rsidR="00936B06" w:rsidRDefault="00936B06" w:rsidP="00936B06">
      <w:proofErr w:type="gramStart"/>
      <w:r>
        <w:t>considered</w:t>
      </w:r>
      <w:proofErr w:type="gramEnd"/>
      <w:r>
        <w:t xml:space="preserve"> equivalent to MSDUs with a priority of Contention.” but these do not help here (transmission of </w:t>
      </w:r>
      <w:r w:rsidR="00E22AF8">
        <w:t xml:space="preserve">a </w:t>
      </w:r>
      <w:r>
        <w:t>non-</w:t>
      </w:r>
      <w:proofErr w:type="spellStart"/>
      <w:r>
        <w:t>QoS</w:t>
      </w:r>
      <w:proofErr w:type="spellEnd"/>
      <w:r>
        <w:t xml:space="preserve"> Data frame by </w:t>
      </w:r>
      <w:r w:rsidR="00E22AF8">
        <w:t xml:space="preserve">a </w:t>
      </w:r>
      <w:r>
        <w:t>non-</w:t>
      </w:r>
      <w:proofErr w:type="spellStart"/>
      <w:r>
        <w:t>QoS</w:t>
      </w:r>
      <w:proofErr w:type="spellEnd"/>
      <w:r>
        <w:t xml:space="preserve"> STA or in a non-</w:t>
      </w:r>
      <w:proofErr w:type="spellStart"/>
      <w:r>
        <w:t>QoS</w:t>
      </w:r>
      <w:proofErr w:type="spellEnd"/>
      <w:r>
        <w:t xml:space="preserve"> BSS).</w:t>
      </w:r>
    </w:p>
    <w:p w14:paraId="26ED680E" w14:textId="77777777" w:rsidR="00936B06" w:rsidRDefault="00936B06" w:rsidP="003F0E4C"/>
    <w:p w14:paraId="03315988" w14:textId="22BFA4A8" w:rsidR="00E30C25" w:rsidRDefault="00E30C25" w:rsidP="003F0E4C">
      <w:r>
        <w:t>However, TKIP is deprecated and not being maintained anymore</w:t>
      </w:r>
      <w:r w:rsidR="00902639">
        <w:t>, so we can close our eyes and think of something else</w:t>
      </w:r>
      <w:r>
        <w:t>.</w:t>
      </w:r>
    </w:p>
    <w:p w14:paraId="217848D6" w14:textId="77777777" w:rsidR="003F0E4C" w:rsidRDefault="003F0E4C" w:rsidP="003F0E4C"/>
    <w:p w14:paraId="75968AA8" w14:textId="77777777" w:rsidR="003F0E4C" w:rsidRPr="00FF305B" w:rsidRDefault="003F0E4C" w:rsidP="003F0E4C">
      <w:pPr>
        <w:rPr>
          <w:u w:val="single"/>
        </w:rPr>
      </w:pPr>
      <w:r w:rsidRPr="00FF305B">
        <w:rPr>
          <w:u w:val="single"/>
        </w:rPr>
        <w:t>Proposed resolution:</w:t>
      </w:r>
    </w:p>
    <w:p w14:paraId="2B523E27" w14:textId="77777777" w:rsidR="003F0E4C" w:rsidRDefault="003F0E4C" w:rsidP="003F0E4C">
      <w:pPr>
        <w:rPr>
          <w:b/>
          <w:sz w:val="24"/>
        </w:rPr>
      </w:pPr>
    </w:p>
    <w:p w14:paraId="0D272009" w14:textId="791D3029" w:rsidR="003F0E4C" w:rsidRDefault="00E30C25" w:rsidP="003F0E4C">
      <w:r w:rsidRPr="00537832">
        <w:rPr>
          <w:highlight w:val="green"/>
          <w:rPrChange w:id="149" w:author="Mark Rison [2]" w:date="2021-08-31T00:38:00Z">
            <w:rPr/>
          </w:rPrChange>
        </w:rPr>
        <w:t>REJECTED</w:t>
      </w:r>
    </w:p>
    <w:p w14:paraId="31049FC9" w14:textId="77777777" w:rsidR="003F0E4C" w:rsidRDefault="003F0E4C" w:rsidP="003F0E4C"/>
    <w:p w14:paraId="1972A36F" w14:textId="3A3CEAB4" w:rsidR="003F0E4C" w:rsidRDefault="00615883" w:rsidP="003F0E4C">
      <w:r>
        <w:t>N</w:t>
      </w:r>
      <w:r w:rsidR="00E30C25">
        <w:t>on-</w:t>
      </w:r>
      <w:proofErr w:type="spellStart"/>
      <w:r w:rsidR="00E30C25">
        <w:t>QoS</w:t>
      </w:r>
      <w:proofErr w:type="spellEnd"/>
      <w:r w:rsidR="00E30C25">
        <w:t xml:space="preserve"> Data frames can be encrypted by CCMP/GCMP, and in that </w:t>
      </w:r>
      <w:proofErr w:type="gramStart"/>
      <w:r w:rsidR="00E30C25">
        <w:t>case</w:t>
      </w:r>
      <w:proofErr w:type="gramEnd"/>
      <w:r w:rsidR="00E30C25">
        <w:t xml:space="preserve"> 0 is used for the priority (see 12.5.3.3.1, 12.5.3.3.3, 12.5.3.3.4, 12.5.5.3.3, 12.5.5.3.4).</w:t>
      </w:r>
    </w:p>
    <w:p w14:paraId="64E012E2" w14:textId="77777777" w:rsidR="00615883" w:rsidRDefault="00615883" w:rsidP="003F0E4C"/>
    <w:p w14:paraId="463EA9D7" w14:textId="77777777" w:rsidR="00CB3703" w:rsidRDefault="00615883">
      <w:r>
        <w:t xml:space="preserve">It is not </w:t>
      </w:r>
      <w:proofErr w:type="gramStart"/>
      <w:r>
        <w:t>clear</w:t>
      </w:r>
      <w:proofErr w:type="gramEnd"/>
      <w:r>
        <w:t xml:space="preserve"> whether non-</w:t>
      </w:r>
      <w:proofErr w:type="spellStart"/>
      <w:r>
        <w:t>QoS</w:t>
      </w:r>
      <w:proofErr w:type="spellEnd"/>
      <w:r>
        <w:t xml:space="preserve"> Data frames can be encrypted by TKIP, and if they can, what is used for the priority (see 12.5.2.3.2 and 5.1.1.3).  However, TKIP is deprecated and not being maintained anymore.</w:t>
      </w:r>
    </w:p>
    <w:p w14:paraId="2B27FDEF" w14:textId="77777777" w:rsidR="00CB3703" w:rsidRDefault="00CB3703">
      <w:r>
        <w:br w:type="page"/>
      </w:r>
    </w:p>
    <w:tbl>
      <w:tblPr>
        <w:tblStyle w:val="TableGrid"/>
        <w:tblW w:w="0" w:type="auto"/>
        <w:tblLook w:val="04A0" w:firstRow="1" w:lastRow="0" w:firstColumn="1" w:lastColumn="0" w:noHBand="0" w:noVBand="1"/>
      </w:tblPr>
      <w:tblGrid>
        <w:gridCol w:w="1809"/>
        <w:gridCol w:w="4383"/>
        <w:gridCol w:w="3384"/>
      </w:tblGrid>
      <w:tr w:rsidR="00CB3703" w14:paraId="3F7D2E3B" w14:textId="77777777" w:rsidTr="00CB3703">
        <w:tc>
          <w:tcPr>
            <w:tcW w:w="1809" w:type="dxa"/>
          </w:tcPr>
          <w:p w14:paraId="716E9F2A" w14:textId="77777777" w:rsidR="00CB3703" w:rsidRDefault="00CB3703" w:rsidP="00CB3703">
            <w:r>
              <w:lastRenderedPageBreak/>
              <w:t>Identifiers</w:t>
            </w:r>
          </w:p>
        </w:tc>
        <w:tc>
          <w:tcPr>
            <w:tcW w:w="4383" w:type="dxa"/>
          </w:tcPr>
          <w:p w14:paraId="3BDD14D4" w14:textId="77777777" w:rsidR="00CB3703" w:rsidRDefault="00CB3703" w:rsidP="00CB3703">
            <w:r>
              <w:t>Comment</w:t>
            </w:r>
          </w:p>
        </w:tc>
        <w:tc>
          <w:tcPr>
            <w:tcW w:w="3384" w:type="dxa"/>
          </w:tcPr>
          <w:p w14:paraId="2B74EB8C" w14:textId="77777777" w:rsidR="00CB3703" w:rsidRDefault="00CB3703" w:rsidP="00CB3703">
            <w:r>
              <w:t>Proposed change</w:t>
            </w:r>
          </w:p>
        </w:tc>
      </w:tr>
      <w:tr w:rsidR="009B0361" w:rsidRPr="002C1619" w14:paraId="4E9FED3F" w14:textId="77777777" w:rsidTr="00CB3703">
        <w:tc>
          <w:tcPr>
            <w:tcW w:w="1809" w:type="dxa"/>
          </w:tcPr>
          <w:p w14:paraId="5598D67F" w14:textId="77777777" w:rsidR="009B0361" w:rsidRDefault="009B0361" w:rsidP="00CB3703">
            <w:r>
              <w:t>CID 179</w:t>
            </w:r>
          </w:p>
          <w:p w14:paraId="79E260BB" w14:textId="77777777" w:rsidR="009B0361" w:rsidRDefault="009B0361" w:rsidP="009B0361">
            <w:r>
              <w:t>Mark RISON</w:t>
            </w:r>
          </w:p>
          <w:p w14:paraId="7CA5CCE2" w14:textId="77777777" w:rsidR="009B0361" w:rsidRDefault="009B0361" w:rsidP="009B0361">
            <w:r w:rsidRPr="00CB3703">
              <w:t>12.7.6.8</w:t>
            </w:r>
          </w:p>
          <w:p w14:paraId="4F0529B4" w14:textId="7FB1EA1E" w:rsidR="009B0361" w:rsidRDefault="009B0361" w:rsidP="009B0361">
            <w:r>
              <w:t>2648.62</w:t>
            </w:r>
          </w:p>
        </w:tc>
        <w:tc>
          <w:tcPr>
            <w:tcW w:w="4383" w:type="dxa"/>
          </w:tcPr>
          <w:p w14:paraId="3848CF2F" w14:textId="56C0FC0F" w:rsidR="009B0361" w:rsidRDefault="009B0361" w:rsidP="009B0361">
            <w:r>
              <w:t>"Message 3 differs from message 2 by</w:t>
            </w:r>
          </w:p>
          <w:p w14:paraId="141DBA41" w14:textId="625160AA" w:rsidR="009B0361" w:rsidRDefault="009B0361" w:rsidP="009B0361">
            <w:proofErr w:type="gramStart"/>
            <w:r>
              <w:t>not</w:t>
            </w:r>
            <w:proofErr w:type="gramEnd"/>
            <w:r>
              <w:t xml:space="preserve"> asserting the </w:t>
            </w:r>
            <w:proofErr w:type="spellStart"/>
            <w:r>
              <w:t>Ack</w:t>
            </w:r>
            <w:proofErr w:type="spellEnd"/>
            <w:r>
              <w:t xml:space="preserve"> bit and from message 4 by asserting the </w:t>
            </w:r>
            <w:proofErr w:type="spellStart"/>
            <w:r>
              <w:t>Ack</w:t>
            </w:r>
            <w:proofErr w:type="spellEnd"/>
            <w:r>
              <w:t xml:space="preserve"> Bit." -- asserting bits is not defined, the field is called Key </w:t>
            </w:r>
            <w:proofErr w:type="spellStart"/>
            <w:r>
              <w:t>Ack</w:t>
            </w:r>
            <w:proofErr w:type="spellEnd"/>
            <w:r>
              <w:t xml:space="preserve"> and Bit has the wrong capitalisation</w:t>
            </w:r>
          </w:p>
        </w:tc>
        <w:tc>
          <w:tcPr>
            <w:tcW w:w="3384" w:type="dxa"/>
          </w:tcPr>
          <w:p w14:paraId="3D1E77EA" w14:textId="2FAD0F2A" w:rsidR="009B0361" w:rsidRDefault="009B0361" w:rsidP="009B0361">
            <w:r>
              <w:t>Change to "Message 3 differs from message 2 by</w:t>
            </w:r>
          </w:p>
          <w:p w14:paraId="537F1D9D" w14:textId="476C0778" w:rsidR="009B0361" w:rsidRPr="00CB3703" w:rsidRDefault="009B0361" w:rsidP="009B0361">
            <w:proofErr w:type="gramStart"/>
            <w:r>
              <w:t>having</w:t>
            </w:r>
            <w:proofErr w:type="gramEnd"/>
            <w:r>
              <w:t xml:space="preserve"> the Key </w:t>
            </w:r>
            <w:proofErr w:type="spellStart"/>
            <w:r>
              <w:t>Ack</w:t>
            </w:r>
            <w:proofErr w:type="spellEnd"/>
            <w:r>
              <w:t xml:space="preserve"> bit of the Key Information field set to 0 and from message 4 by having the Key </w:t>
            </w:r>
            <w:proofErr w:type="spellStart"/>
            <w:r>
              <w:t>Ack</w:t>
            </w:r>
            <w:proofErr w:type="spellEnd"/>
            <w:r>
              <w:t xml:space="preserve"> bit set to 1."  In 12.7.6.6 change "in which the </w:t>
            </w:r>
            <w:proofErr w:type="spellStart"/>
            <w:r>
              <w:t>Ack</w:t>
            </w:r>
            <w:proofErr w:type="spellEnd"/>
            <w:r>
              <w:t xml:space="preserve"> bit is 1" to "in which the Key </w:t>
            </w:r>
            <w:proofErr w:type="spellStart"/>
            <w:r>
              <w:t>Ack</w:t>
            </w:r>
            <w:proofErr w:type="spellEnd"/>
            <w:r>
              <w:t xml:space="preserve"> bit of the Key Information field is 1".  In 12.7.10.3 change "have the </w:t>
            </w:r>
            <w:proofErr w:type="spellStart"/>
            <w:r>
              <w:t>Ack</w:t>
            </w:r>
            <w:proofErr w:type="spellEnd"/>
            <w:r>
              <w:t xml:space="preserve"> bit set to 1" to "have the Key </w:t>
            </w:r>
            <w:proofErr w:type="spellStart"/>
            <w:r>
              <w:t>Ack</w:t>
            </w:r>
            <w:proofErr w:type="spellEnd"/>
            <w:r>
              <w:t xml:space="preserve"> bit of the Key Information field set to 1" and "the </w:t>
            </w:r>
            <w:proofErr w:type="spellStart"/>
            <w:r>
              <w:t>Ack</w:t>
            </w:r>
            <w:proofErr w:type="spellEnd"/>
            <w:r>
              <w:t xml:space="preserve"> bit is 0" to ""the Key </w:t>
            </w:r>
            <w:proofErr w:type="spellStart"/>
            <w:r>
              <w:t>Ack</w:t>
            </w:r>
            <w:proofErr w:type="spellEnd"/>
            <w:r>
              <w:t xml:space="preserve"> bit is 0"</w:t>
            </w:r>
          </w:p>
        </w:tc>
      </w:tr>
      <w:tr w:rsidR="00CB3703" w:rsidRPr="002C1619" w14:paraId="07BD31B4" w14:textId="77777777" w:rsidTr="00CB3703">
        <w:tc>
          <w:tcPr>
            <w:tcW w:w="1809" w:type="dxa"/>
          </w:tcPr>
          <w:p w14:paraId="40635524" w14:textId="7394C1FE" w:rsidR="00CB3703" w:rsidRDefault="00CB3703" w:rsidP="00CB3703">
            <w:r>
              <w:t>CID 180</w:t>
            </w:r>
          </w:p>
          <w:p w14:paraId="6FB2A1D1" w14:textId="77777777" w:rsidR="00CB3703" w:rsidRDefault="00CB3703" w:rsidP="00CB3703">
            <w:r>
              <w:t>Mark RISON</w:t>
            </w:r>
          </w:p>
          <w:p w14:paraId="7613BC9B" w14:textId="77777777" w:rsidR="00CB3703" w:rsidRDefault="00CB3703" w:rsidP="00CB3703">
            <w:r w:rsidRPr="00CB3703">
              <w:t>12.7.6.8</w:t>
            </w:r>
          </w:p>
          <w:p w14:paraId="3DC61966" w14:textId="48B37BEE" w:rsidR="00CB3703" w:rsidRDefault="00CB3703" w:rsidP="00CB3703">
            <w:r>
              <w:t>2648.62</w:t>
            </w:r>
          </w:p>
        </w:tc>
        <w:tc>
          <w:tcPr>
            <w:tcW w:w="4383" w:type="dxa"/>
          </w:tcPr>
          <w:p w14:paraId="58D3864B" w14:textId="634FD9A4" w:rsidR="00CB3703" w:rsidRDefault="00CB3703" w:rsidP="00CB3703">
            <w:r>
              <w:t>"Message 3 differs from message 2 by</w:t>
            </w:r>
          </w:p>
          <w:p w14:paraId="73C9374B" w14:textId="0C3AC406" w:rsidR="00CB3703" w:rsidRPr="002C1619" w:rsidRDefault="00CB3703" w:rsidP="00CB3703">
            <w:proofErr w:type="gramStart"/>
            <w:r>
              <w:t>not</w:t>
            </w:r>
            <w:proofErr w:type="gramEnd"/>
            <w:r>
              <w:t xml:space="preserve"> asserting the </w:t>
            </w:r>
            <w:proofErr w:type="spellStart"/>
            <w:r>
              <w:t>Ack</w:t>
            </w:r>
            <w:proofErr w:type="spellEnd"/>
            <w:r>
              <w:t xml:space="preserve"> bit and from message 4 by asserting the </w:t>
            </w:r>
            <w:proofErr w:type="spellStart"/>
            <w:r>
              <w:t>Ack</w:t>
            </w:r>
            <w:proofErr w:type="spellEnd"/>
            <w:r>
              <w:t xml:space="preserve"> Bit." -- wait, what, how can M3 differ from M2 by not asserting something </w:t>
            </w:r>
            <w:proofErr w:type="gramStart"/>
            <w:r>
              <w:t>and also</w:t>
            </w:r>
            <w:proofErr w:type="gramEnd"/>
            <w:r>
              <w:t xml:space="preserve"> from M4 by asserting the same thing?</w:t>
            </w:r>
          </w:p>
        </w:tc>
        <w:tc>
          <w:tcPr>
            <w:tcW w:w="3384" w:type="dxa"/>
          </w:tcPr>
          <w:p w14:paraId="095B1EE7" w14:textId="69ECAC3E" w:rsidR="00CB3703" w:rsidRPr="002C1619" w:rsidRDefault="00CB3703" w:rsidP="00CB3703">
            <w:proofErr w:type="gramStart"/>
            <w:r w:rsidRPr="00CB3703">
              <w:t>Err</w:t>
            </w:r>
            <w:proofErr w:type="gramEnd"/>
            <w:r w:rsidRPr="00CB3703">
              <w:t xml:space="preserve">, </w:t>
            </w:r>
            <w:proofErr w:type="spellStart"/>
            <w:proofErr w:type="gramStart"/>
            <w:r w:rsidRPr="00CB3703">
              <w:t>dunno</w:t>
            </w:r>
            <w:proofErr w:type="spellEnd"/>
            <w:proofErr w:type="gramEnd"/>
            <w:r w:rsidRPr="00CB3703">
              <w:t>.  What is this trying to say?</w:t>
            </w:r>
          </w:p>
        </w:tc>
      </w:tr>
    </w:tbl>
    <w:p w14:paraId="00287932" w14:textId="77777777" w:rsidR="00CB3703" w:rsidRDefault="00CB3703" w:rsidP="00CB3703"/>
    <w:p w14:paraId="2BBE2C7C" w14:textId="77777777" w:rsidR="00CB3703" w:rsidRPr="00F70C97" w:rsidRDefault="00CB3703" w:rsidP="00CB3703">
      <w:pPr>
        <w:rPr>
          <w:u w:val="single"/>
        </w:rPr>
      </w:pPr>
      <w:r w:rsidRPr="00F70C97">
        <w:rPr>
          <w:u w:val="single"/>
        </w:rPr>
        <w:t>Discussion:</w:t>
      </w:r>
    </w:p>
    <w:p w14:paraId="39BD692A" w14:textId="77777777" w:rsidR="00CB3703" w:rsidRDefault="00CB3703" w:rsidP="00CB3703"/>
    <w:p w14:paraId="32784980" w14:textId="14449BE2" w:rsidR="00CB3703" w:rsidRDefault="00CB3703" w:rsidP="00CB3703">
      <w:r>
        <w:t>That statement is obviously nonsensical.</w:t>
      </w:r>
    </w:p>
    <w:p w14:paraId="271CE1A1" w14:textId="62E82EE3" w:rsidR="00CB3703" w:rsidRDefault="00CB3703" w:rsidP="00CB3703"/>
    <w:p w14:paraId="2B294C22" w14:textId="2D081B49" w:rsidR="00CB3703" w:rsidRDefault="00CB3703" w:rsidP="00CB3703">
      <w:r>
        <w:t xml:space="preserve">More generally, the Key MIC bit is not useful as a discriminant anymore, because it is not set if an AEAD cipher </w:t>
      </w:r>
      <w:proofErr w:type="gramStart"/>
      <w:r>
        <w:t>is used</w:t>
      </w:r>
      <w:proofErr w:type="gramEnd"/>
      <w:r>
        <w:t xml:space="preserve"> (i.e. for FILS).  </w:t>
      </w:r>
      <w:proofErr w:type="gramStart"/>
      <w:r>
        <w:t xml:space="preserve">The information given in </w:t>
      </w:r>
      <w:r w:rsidRPr="00CB3703">
        <w:t>12.7.6.1 General</w:t>
      </w:r>
      <w:r>
        <w:t xml:space="preserve"> is duplication and has rotted.</w:t>
      </w:r>
      <w:proofErr w:type="gramEnd"/>
      <w:r w:rsidR="008C1F8C">
        <w:t xml:space="preserve">  </w:t>
      </w:r>
      <w:r>
        <w:t>Here is what the bits are in the Key In</w:t>
      </w:r>
      <w:r w:rsidR="00E76D3E">
        <w:t xml:space="preserve">formation field for the 4WH, </w:t>
      </w:r>
      <w:r>
        <w:t>the GKH</w:t>
      </w:r>
      <w:r w:rsidR="00E76D3E">
        <w:t xml:space="preserve"> and EAPOL-Key request frames including Michael MIC failure reports (TKIP only)</w:t>
      </w:r>
      <w:r>
        <w:t>:</w:t>
      </w:r>
    </w:p>
    <w:p w14:paraId="2E78E433" w14:textId="7F4F6D69" w:rsidR="00CB3703" w:rsidRDefault="00CB3703" w:rsidP="00CB3703"/>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075"/>
        <w:gridCol w:w="1129"/>
        <w:gridCol w:w="960"/>
        <w:gridCol w:w="1108"/>
        <w:gridCol w:w="960"/>
        <w:gridCol w:w="1121"/>
        <w:gridCol w:w="960"/>
        <w:gridCol w:w="960"/>
      </w:tblGrid>
      <w:tr w:rsidR="00CB3703" w:rsidRPr="00CB3703" w14:paraId="7F1C8F1F" w14:textId="77777777" w:rsidTr="00574AC6">
        <w:trPr>
          <w:trHeight w:val="300"/>
        </w:trPr>
        <w:tc>
          <w:tcPr>
            <w:tcW w:w="1413" w:type="dxa"/>
            <w:tcBorders>
              <w:top w:val="single" w:sz="4" w:space="0" w:color="auto"/>
              <w:left w:val="single" w:sz="4" w:space="0" w:color="auto"/>
              <w:bottom w:val="single" w:sz="4" w:space="0" w:color="auto"/>
              <w:right w:val="single" w:sz="4" w:space="0" w:color="auto"/>
            </w:tcBorders>
            <w:noWrap/>
            <w:vAlign w:val="bottom"/>
            <w:hideMark/>
          </w:tcPr>
          <w:p w14:paraId="06F7BBB5" w14:textId="77777777" w:rsidR="00CB3703" w:rsidRPr="00CB3703" w:rsidRDefault="00CB3703" w:rsidP="00CB3703">
            <w:pPr>
              <w:jc w:val="center"/>
              <w:rPr>
                <w:sz w:val="20"/>
                <w:lang w:eastAsia="ja-JP"/>
              </w:rPr>
            </w:pPr>
          </w:p>
        </w:tc>
        <w:tc>
          <w:tcPr>
            <w:tcW w:w="1075" w:type="dxa"/>
            <w:tcBorders>
              <w:top w:val="single" w:sz="4" w:space="0" w:color="auto"/>
              <w:left w:val="single" w:sz="4" w:space="0" w:color="auto"/>
              <w:bottom w:val="single" w:sz="4" w:space="0" w:color="auto"/>
              <w:right w:val="single" w:sz="4" w:space="0" w:color="auto"/>
            </w:tcBorders>
            <w:noWrap/>
            <w:vAlign w:val="bottom"/>
            <w:hideMark/>
          </w:tcPr>
          <w:p w14:paraId="68E8CD3E"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Secure (b9)</w:t>
            </w:r>
          </w:p>
        </w:tc>
        <w:tc>
          <w:tcPr>
            <w:tcW w:w="1129" w:type="dxa"/>
            <w:tcBorders>
              <w:top w:val="single" w:sz="4" w:space="0" w:color="auto"/>
              <w:left w:val="single" w:sz="4" w:space="0" w:color="auto"/>
              <w:bottom w:val="single" w:sz="4" w:space="0" w:color="auto"/>
              <w:right w:val="single" w:sz="4" w:space="0" w:color="auto"/>
            </w:tcBorders>
            <w:noWrap/>
            <w:vAlign w:val="bottom"/>
            <w:hideMark/>
          </w:tcPr>
          <w:p w14:paraId="4616B018"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Key MIC (b8)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F6E6A1F"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 xml:space="preserve">Key </w:t>
            </w:r>
            <w:proofErr w:type="spellStart"/>
            <w:r w:rsidRPr="00CB3703">
              <w:rPr>
                <w:rFonts w:eastAsia="Times New Roman"/>
                <w:color w:val="000000"/>
                <w:szCs w:val="22"/>
              </w:rPr>
              <w:t>Ack</w:t>
            </w:r>
            <w:proofErr w:type="spellEnd"/>
            <w:r w:rsidRPr="00CB3703">
              <w:rPr>
                <w:rFonts w:eastAsia="Times New Roman"/>
                <w:color w:val="000000"/>
                <w:szCs w:val="22"/>
              </w:rPr>
              <w:t xml:space="preserve"> (b7)</w:t>
            </w:r>
          </w:p>
        </w:tc>
        <w:tc>
          <w:tcPr>
            <w:tcW w:w="1108" w:type="dxa"/>
            <w:tcBorders>
              <w:top w:val="single" w:sz="4" w:space="0" w:color="auto"/>
              <w:left w:val="single" w:sz="4" w:space="0" w:color="auto"/>
              <w:bottom w:val="single" w:sz="4" w:space="0" w:color="auto"/>
              <w:right w:val="single" w:sz="4" w:space="0" w:color="auto"/>
            </w:tcBorders>
            <w:noWrap/>
            <w:vAlign w:val="bottom"/>
            <w:hideMark/>
          </w:tcPr>
          <w:p w14:paraId="79EA2C8E" w14:textId="7FF16694" w:rsidR="00CB3703" w:rsidRPr="00CB3703" w:rsidRDefault="00FA22E9" w:rsidP="00CB3703">
            <w:pPr>
              <w:jc w:val="center"/>
              <w:rPr>
                <w:rFonts w:eastAsia="Times New Roman"/>
                <w:color w:val="000000"/>
                <w:szCs w:val="22"/>
              </w:rPr>
            </w:pPr>
            <w:r>
              <w:rPr>
                <w:rFonts w:eastAsia="Times New Roman"/>
                <w:color w:val="000000"/>
                <w:szCs w:val="22"/>
              </w:rPr>
              <w:t>Install [pairwise]</w:t>
            </w:r>
            <w:r w:rsidR="00CB3703" w:rsidRPr="00CB3703">
              <w:rPr>
                <w:rFonts w:eastAsia="Times New Roman"/>
                <w:color w:val="000000"/>
                <w:szCs w:val="22"/>
              </w:rPr>
              <w:t xml:space="preserve"> (b6)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7BC492F"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Key Type (b3)</w:t>
            </w:r>
          </w:p>
        </w:tc>
        <w:tc>
          <w:tcPr>
            <w:tcW w:w="1121" w:type="dxa"/>
            <w:tcBorders>
              <w:top w:val="single" w:sz="4" w:space="0" w:color="auto"/>
              <w:left w:val="single" w:sz="4" w:space="0" w:color="auto"/>
              <w:bottom w:val="single" w:sz="4" w:space="0" w:color="auto"/>
              <w:right w:val="single" w:sz="4" w:space="0" w:color="auto"/>
            </w:tcBorders>
            <w:noWrap/>
            <w:vAlign w:val="bottom"/>
            <w:hideMark/>
          </w:tcPr>
          <w:p w14:paraId="7D5064D1"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Encrypted Key Data (b12)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038907A"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Request (b11)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50B572F"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Error (b10)</w:t>
            </w:r>
          </w:p>
        </w:tc>
      </w:tr>
      <w:tr w:rsidR="00CB3703" w:rsidRPr="00CB3703" w14:paraId="0105089A" w14:textId="77777777" w:rsidTr="00574AC6">
        <w:trPr>
          <w:trHeight w:val="300"/>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05AB8B6E"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M1</w:t>
            </w:r>
          </w:p>
        </w:tc>
        <w:tc>
          <w:tcPr>
            <w:tcW w:w="1075" w:type="dxa"/>
            <w:tcBorders>
              <w:top w:val="single" w:sz="4" w:space="0" w:color="auto"/>
              <w:left w:val="single" w:sz="4" w:space="0" w:color="auto"/>
              <w:bottom w:val="single" w:sz="4" w:space="0" w:color="auto"/>
              <w:right w:val="single" w:sz="4" w:space="0" w:color="auto"/>
            </w:tcBorders>
            <w:noWrap/>
            <w:vAlign w:val="center"/>
            <w:hideMark/>
          </w:tcPr>
          <w:p w14:paraId="2110B57B" w14:textId="3DC6F321" w:rsidR="00CB3703" w:rsidRPr="00CB3703" w:rsidRDefault="00CB3703" w:rsidP="00CB3703">
            <w:pPr>
              <w:jc w:val="center"/>
              <w:rPr>
                <w:rFonts w:eastAsia="Times New Roman"/>
                <w:color w:val="000000"/>
                <w:szCs w:val="22"/>
              </w:rPr>
            </w:pPr>
            <w:r w:rsidRPr="00923E2E">
              <w:rPr>
                <w:rFonts w:eastAsia="Times New Roman"/>
                <w:color w:val="FF0000"/>
                <w:szCs w:val="22"/>
              </w:rPr>
              <w:t>0</w:t>
            </w:r>
            <w:r w:rsidR="00253F93">
              <w:rPr>
                <w:rFonts w:eastAsia="Times New Roman"/>
                <w:color w:val="FF0000"/>
                <w:szCs w:val="22"/>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190F0435"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0211488"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1</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401D96D9"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A30DCF8" w14:textId="30FF5877" w:rsidR="00CB3703" w:rsidRPr="00CB3703" w:rsidRDefault="00CB3703" w:rsidP="00CB3703">
            <w:pPr>
              <w:jc w:val="center"/>
              <w:rPr>
                <w:rFonts w:eastAsia="Times New Roman"/>
                <w:color w:val="000000"/>
                <w:szCs w:val="22"/>
              </w:rPr>
            </w:pPr>
            <w:r>
              <w:rPr>
                <w:rFonts w:eastAsia="Times New Roman"/>
                <w:color w:val="000000"/>
                <w:szCs w:val="22"/>
              </w:rPr>
              <w:t>1</w:t>
            </w: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4F9A03A3"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28A737B"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47D2BC5"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r>
      <w:tr w:rsidR="00CB3703" w:rsidRPr="00CB3703" w14:paraId="348E817F" w14:textId="77777777" w:rsidTr="00574AC6">
        <w:trPr>
          <w:trHeight w:val="300"/>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39279BF1"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M2</w:t>
            </w:r>
          </w:p>
        </w:tc>
        <w:tc>
          <w:tcPr>
            <w:tcW w:w="1075" w:type="dxa"/>
            <w:tcBorders>
              <w:top w:val="single" w:sz="4" w:space="0" w:color="auto"/>
              <w:left w:val="single" w:sz="4" w:space="0" w:color="auto"/>
              <w:bottom w:val="single" w:sz="4" w:space="0" w:color="auto"/>
              <w:right w:val="single" w:sz="4" w:space="0" w:color="auto"/>
            </w:tcBorders>
            <w:noWrap/>
            <w:vAlign w:val="center"/>
            <w:hideMark/>
          </w:tcPr>
          <w:p w14:paraId="3F963588" w14:textId="3FE2501C" w:rsidR="00CB3703" w:rsidRPr="00CB3703" w:rsidRDefault="00CB3703" w:rsidP="00CB3703">
            <w:pPr>
              <w:jc w:val="center"/>
              <w:rPr>
                <w:rFonts w:eastAsia="Times New Roman"/>
                <w:color w:val="000000"/>
                <w:szCs w:val="22"/>
              </w:rPr>
            </w:pPr>
            <w:r w:rsidRPr="00923E2E">
              <w:rPr>
                <w:rFonts w:eastAsia="Times New Roman"/>
                <w:color w:val="FF0000"/>
                <w:szCs w:val="22"/>
              </w:rPr>
              <w:t>0</w:t>
            </w:r>
            <w:r w:rsidR="00E76D3E" w:rsidRPr="00923E2E">
              <w:rPr>
                <w:rFonts w:eastAsia="Times New Roman"/>
                <w:color w:val="FF0000"/>
                <w:szCs w:val="22"/>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00908491" w14:textId="28545BFD" w:rsidR="00CB3703" w:rsidRPr="00CB3703" w:rsidRDefault="00CB3703" w:rsidP="00CB3703">
            <w:pPr>
              <w:jc w:val="center"/>
              <w:rPr>
                <w:rFonts w:eastAsia="Times New Roman"/>
                <w:color w:val="000000"/>
                <w:szCs w:val="22"/>
              </w:rPr>
            </w:pPr>
            <w:r w:rsidRPr="00CB3703">
              <w:rPr>
                <w:rFonts w:eastAsia="Times New Roman"/>
                <w:color w:val="000000"/>
                <w:szCs w:val="22"/>
              </w:rPr>
              <w:t xml:space="preserve">1 </w:t>
            </w:r>
            <w:proofErr w:type="spellStart"/>
            <w:r w:rsidRPr="00CB3703">
              <w:rPr>
                <w:rFonts w:eastAsia="Times New Roman"/>
                <w:color w:val="FF0000"/>
                <w:szCs w:val="22"/>
              </w:rPr>
              <w:t>iff</w:t>
            </w:r>
            <w:proofErr w:type="spellEnd"/>
            <w:r w:rsidRPr="00CB3703">
              <w:rPr>
                <w:rFonts w:eastAsia="Times New Roman"/>
                <w:color w:val="FF0000"/>
                <w:szCs w:val="22"/>
              </w:rPr>
              <w:t xml:space="preserve"> !AEAD</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33A6034"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31898734"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414B2CE" w14:textId="5F6AE0EE" w:rsidR="00CB3703" w:rsidRPr="00CB3703" w:rsidRDefault="00CB3703" w:rsidP="00CB3703">
            <w:pPr>
              <w:jc w:val="center"/>
              <w:rPr>
                <w:rFonts w:eastAsia="Times New Roman"/>
                <w:color w:val="000000"/>
                <w:szCs w:val="22"/>
              </w:rPr>
            </w:pPr>
            <w:r>
              <w:rPr>
                <w:rFonts w:eastAsia="Times New Roman"/>
                <w:color w:val="000000"/>
                <w:szCs w:val="22"/>
              </w:rPr>
              <w:t>1</w:t>
            </w: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291C454E"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 xml:space="preserve">1 </w:t>
            </w:r>
            <w:proofErr w:type="spellStart"/>
            <w:r w:rsidRPr="00CB3703">
              <w:rPr>
                <w:rFonts w:eastAsia="Times New Roman"/>
                <w:color w:val="000000"/>
                <w:szCs w:val="22"/>
              </w:rPr>
              <w:t>iff</w:t>
            </w:r>
            <w:proofErr w:type="spellEnd"/>
            <w:r w:rsidRPr="00CB3703">
              <w:rPr>
                <w:rFonts w:eastAsia="Times New Roman"/>
                <w:color w:val="000000"/>
                <w:szCs w:val="22"/>
              </w:rPr>
              <w:t xml:space="preserve"> AEAD</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C9B8B37"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6389A91"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r>
      <w:tr w:rsidR="00CB3703" w:rsidRPr="00CB3703" w14:paraId="1AFDE175" w14:textId="77777777" w:rsidTr="00574AC6">
        <w:trPr>
          <w:trHeight w:val="300"/>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5A0AB04A"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M3</w:t>
            </w:r>
          </w:p>
        </w:tc>
        <w:tc>
          <w:tcPr>
            <w:tcW w:w="1075" w:type="dxa"/>
            <w:tcBorders>
              <w:top w:val="single" w:sz="4" w:space="0" w:color="auto"/>
              <w:left w:val="single" w:sz="4" w:space="0" w:color="auto"/>
              <w:bottom w:val="single" w:sz="4" w:space="0" w:color="auto"/>
              <w:right w:val="single" w:sz="4" w:space="0" w:color="auto"/>
            </w:tcBorders>
            <w:noWrap/>
            <w:vAlign w:val="center"/>
            <w:hideMark/>
          </w:tcPr>
          <w:p w14:paraId="6719E7D7"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1</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67DFFE97" w14:textId="4873CCD4" w:rsidR="00CB3703" w:rsidRPr="00CB3703" w:rsidRDefault="00CB3703" w:rsidP="00CB3703">
            <w:pPr>
              <w:jc w:val="center"/>
              <w:rPr>
                <w:rFonts w:eastAsia="Times New Roman"/>
                <w:color w:val="000000"/>
                <w:szCs w:val="22"/>
              </w:rPr>
            </w:pPr>
            <w:r w:rsidRPr="00CB3703">
              <w:rPr>
                <w:rFonts w:eastAsia="Times New Roman"/>
                <w:color w:val="000000"/>
                <w:szCs w:val="22"/>
              </w:rPr>
              <w:t xml:space="preserve">1 </w:t>
            </w:r>
            <w:proofErr w:type="spellStart"/>
            <w:r w:rsidRPr="00CB3703">
              <w:rPr>
                <w:rFonts w:eastAsia="Times New Roman"/>
                <w:color w:val="FF0000"/>
                <w:szCs w:val="22"/>
              </w:rPr>
              <w:t>iff</w:t>
            </w:r>
            <w:proofErr w:type="spellEnd"/>
            <w:r w:rsidRPr="00CB3703">
              <w:rPr>
                <w:rFonts w:eastAsia="Times New Roman"/>
                <w:color w:val="FF0000"/>
                <w:szCs w:val="22"/>
              </w:rPr>
              <w:t xml:space="preserve"> !AEAD</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736DEBE"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1</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2F0BEA7A"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 xml:space="preserve">1 </w:t>
            </w:r>
            <w:r w:rsidRPr="00CB3703">
              <w:rPr>
                <w:rFonts w:eastAsia="Times New Roman"/>
                <w:color w:val="FF0000"/>
                <w:szCs w:val="22"/>
              </w:rPr>
              <w:t>(mostly)</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72F20C9" w14:textId="6250C0A7" w:rsidR="00CB3703" w:rsidRPr="00CB3703" w:rsidRDefault="00CB3703" w:rsidP="00CB3703">
            <w:pPr>
              <w:jc w:val="center"/>
              <w:rPr>
                <w:rFonts w:eastAsia="Times New Roman"/>
                <w:color w:val="000000"/>
                <w:szCs w:val="22"/>
              </w:rPr>
            </w:pPr>
            <w:r>
              <w:rPr>
                <w:rFonts w:eastAsia="Times New Roman"/>
                <w:color w:val="000000"/>
                <w:szCs w:val="22"/>
              </w:rPr>
              <w:t>1</w:t>
            </w: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6609B062"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CC09910"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3BCBF26"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r>
      <w:tr w:rsidR="00CB3703" w:rsidRPr="00CB3703" w14:paraId="29FB9A6F" w14:textId="77777777" w:rsidTr="00574AC6">
        <w:trPr>
          <w:trHeight w:val="300"/>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18BF1861"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M4</w:t>
            </w:r>
          </w:p>
        </w:tc>
        <w:tc>
          <w:tcPr>
            <w:tcW w:w="1075" w:type="dxa"/>
            <w:tcBorders>
              <w:top w:val="single" w:sz="4" w:space="0" w:color="auto"/>
              <w:left w:val="single" w:sz="4" w:space="0" w:color="auto"/>
              <w:bottom w:val="single" w:sz="4" w:space="0" w:color="auto"/>
              <w:right w:val="single" w:sz="4" w:space="0" w:color="auto"/>
            </w:tcBorders>
            <w:noWrap/>
            <w:vAlign w:val="center"/>
            <w:hideMark/>
          </w:tcPr>
          <w:p w14:paraId="7616F0AA"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1</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691BA922" w14:textId="5605847E" w:rsidR="00CB3703" w:rsidRPr="00CB3703" w:rsidRDefault="00CB3703" w:rsidP="00CB3703">
            <w:pPr>
              <w:jc w:val="center"/>
              <w:rPr>
                <w:rFonts w:eastAsia="Times New Roman"/>
                <w:color w:val="000000"/>
                <w:szCs w:val="22"/>
              </w:rPr>
            </w:pPr>
            <w:r w:rsidRPr="00CB3703">
              <w:rPr>
                <w:rFonts w:eastAsia="Times New Roman"/>
                <w:color w:val="000000"/>
                <w:szCs w:val="22"/>
              </w:rPr>
              <w:t xml:space="preserve">1 </w:t>
            </w:r>
            <w:proofErr w:type="spellStart"/>
            <w:r w:rsidRPr="00CB3703">
              <w:rPr>
                <w:rFonts w:eastAsia="Times New Roman"/>
                <w:color w:val="FF0000"/>
                <w:szCs w:val="22"/>
              </w:rPr>
              <w:t>iff</w:t>
            </w:r>
            <w:proofErr w:type="spellEnd"/>
            <w:r w:rsidRPr="00CB3703">
              <w:rPr>
                <w:rFonts w:eastAsia="Times New Roman"/>
                <w:color w:val="FF0000"/>
                <w:szCs w:val="22"/>
              </w:rPr>
              <w:t xml:space="preserve"> !AEAD</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5347576"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288B103A"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9FA4B2C" w14:textId="6CD803D0" w:rsidR="00CB3703" w:rsidRPr="00CB3703" w:rsidRDefault="00CB3703" w:rsidP="00CB3703">
            <w:pPr>
              <w:jc w:val="center"/>
              <w:rPr>
                <w:rFonts w:eastAsia="Times New Roman"/>
                <w:color w:val="000000"/>
                <w:szCs w:val="22"/>
              </w:rPr>
            </w:pPr>
            <w:r>
              <w:rPr>
                <w:rFonts w:eastAsia="Times New Roman"/>
                <w:color w:val="000000"/>
                <w:szCs w:val="22"/>
              </w:rPr>
              <w:t>1</w:t>
            </w: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1222C97A"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 xml:space="preserve">1 </w:t>
            </w:r>
            <w:proofErr w:type="spellStart"/>
            <w:r w:rsidRPr="00CB3703">
              <w:rPr>
                <w:rFonts w:eastAsia="Times New Roman"/>
                <w:color w:val="000000"/>
                <w:szCs w:val="22"/>
              </w:rPr>
              <w:t>iff</w:t>
            </w:r>
            <w:proofErr w:type="spellEnd"/>
            <w:r w:rsidRPr="00CB3703">
              <w:rPr>
                <w:rFonts w:eastAsia="Times New Roman"/>
                <w:color w:val="000000"/>
                <w:szCs w:val="22"/>
              </w:rPr>
              <w:t xml:space="preserve"> AEAD</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B9815C6"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4883F91"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r>
      <w:tr w:rsidR="00CB3703" w:rsidRPr="00CB3703" w14:paraId="174E7DAD" w14:textId="77777777" w:rsidTr="00574AC6">
        <w:trPr>
          <w:trHeight w:val="300"/>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3460586F"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G1</w:t>
            </w:r>
          </w:p>
        </w:tc>
        <w:tc>
          <w:tcPr>
            <w:tcW w:w="1075" w:type="dxa"/>
            <w:tcBorders>
              <w:top w:val="single" w:sz="4" w:space="0" w:color="auto"/>
              <w:left w:val="single" w:sz="4" w:space="0" w:color="auto"/>
              <w:bottom w:val="single" w:sz="4" w:space="0" w:color="auto"/>
              <w:right w:val="single" w:sz="4" w:space="0" w:color="auto"/>
            </w:tcBorders>
            <w:noWrap/>
            <w:vAlign w:val="center"/>
            <w:hideMark/>
          </w:tcPr>
          <w:p w14:paraId="6F2D786E"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1</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3E72198F" w14:textId="46B53B37" w:rsidR="00CB3703" w:rsidRPr="00CB3703" w:rsidRDefault="00CB3703" w:rsidP="00CB3703">
            <w:pPr>
              <w:jc w:val="center"/>
              <w:rPr>
                <w:rFonts w:eastAsia="Times New Roman"/>
                <w:color w:val="000000"/>
                <w:szCs w:val="22"/>
              </w:rPr>
            </w:pPr>
            <w:r w:rsidRPr="00CB3703">
              <w:rPr>
                <w:rFonts w:eastAsia="Times New Roman"/>
                <w:color w:val="000000"/>
                <w:szCs w:val="22"/>
              </w:rPr>
              <w:t xml:space="preserve">1 </w:t>
            </w:r>
            <w:proofErr w:type="spellStart"/>
            <w:r w:rsidRPr="00CB3703">
              <w:rPr>
                <w:rFonts w:eastAsia="Times New Roman"/>
                <w:color w:val="FF0000"/>
                <w:szCs w:val="22"/>
              </w:rPr>
              <w:t>iff</w:t>
            </w:r>
            <w:proofErr w:type="spellEnd"/>
            <w:r w:rsidRPr="00CB3703">
              <w:rPr>
                <w:rFonts w:eastAsia="Times New Roman"/>
                <w:color w:val="FF0000"/>
                <w:szCs w:val="22"/>
              </w:rPr>
              <w:t xml:space="preserve"> !AEAD</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A4B57B2"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1</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77700BD9"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08368EA" w14:textId="13F33ADD" w:rsidR="00CB3703" w:rsidRPr="00CB3703" w:rsidRDefault="00CB3703" w:rsidP="00CB3703">
            <w:pPr>
              <w:jc w:val="center"/>
              <w:rPr>
                <w:rFonts w:eastAsia="Times New Roman"/>
                <w:color w:val="000000"/>
                <w:szCs w:val="22"/>
              </w:rPr>
            </w:pPr>
            <w:r>
              <w:rPr>
                <w:rFonts w:eastAsia="Times New Roman"/>
                <w:color w:val="000000"/>
                <w:szCs w:val="22"/>
              </w:rPr>
              <w:t>0</w:t>
            </w: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6C5C8DD4"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5BA0064"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BADD844"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r>
      <w:tr w:rsidR="00CB3703" w:rsidRPr="00CB3703" w14:paraId="5D44ED30" w14:textId="77777777" w:rsidTr="00574AC6">
        <w:trPr>
          <w:trHeight w:val="300"/>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39380893"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G2</w:t>
            </w:r>
          </w:p>
        </w:tc>
        <w:tc>
          <w:tcPr>
            <w:tcW w:w="1075" w:type="dxa"/>
            <w:tcBorders>
              <w:top w:val="single" w:sz="4" w:space="0" w:color="auto"/>
              <w:left w:val="single" w:sz="4" w:space="0" w:color="auto"/>
              <w:bottom w:val="single" w:sz="4" w:space="0" w:color="auto"/>
              <w:right w:val="single" w:sz="4" w:space="0" w:color="auto"/>
            </w:tcBorders>
            <w:noWrap/>
            <w:vAlign w:val="center"/>
            <w:hideMark/>
          </w:tcPr>
          <w:p w14:paraId="35ADC81E"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1</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66E30322" w14:textId="7666A5CC" w:rsidR="00CB3703" w:rsidRPr="00CB3703" w:rsidRDefault="00CB3703" w:rsidP="00CB3703">
            <w:pPr>
              <w:jc w:val="center"/>
              <w:rPr>
                <w:rFonts w:eastAsia="Times New Roman"/>
                <w:color w:val="000000"/>
                <w:szCs w:val="22"/>
              </w:rPr>
            </w:pPr>
            <w:r w:rsidRPr="00CB3703">
              <w:rPr>
                <w:rFonts w:eastAsia="Times New Roman"/>
                <w:color w:val="000000"/>
                <w:szCs w:val="22"/>
              </w:rPr>
              <w:t xml:space="preserve">1 </w:t>
            </w:r>
            <w:proofErr w:type="spellStart"/>
            <w:r w:rsidRPr="00CB3703">
              <w:rPr>
                <w:rFonts w:eastAsia="Times New Roman"/>
                <w:color w:val="FF0000"/>
                <w:szCs w:val="22"/>
              </w:rPr>
              <w:t>iff</w:t>
            </w:r>
            <w:proofErr w:type="spellEnd"/>
            <w:r w:rsidRPr="00CB3703">
              <w:rPr>
                <w:rFonts w:eastAsia="Times New Roman"/>
                <w:color w:val="FF0000"/>
                <w:szCs w:val="22"/>
              </w:rPr>
              <w:t xml:space="preserve"> !AEAD</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DFC2032"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3C6BE6C5"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280EDC8" w14:textId="2F695679" w:rsidR="00CB3703" w:rsidRPr="00CB3703" w:rsidRDefault="00CB3703" w:rsidP="00CB3703">
            <w:pPr>
              <w:jc w:val="center"/>
              <w:rPr>
                <w:rFonts w:eastAsia="Times New Roman"/>
                <w:color w:val="000000"/>
                <w:szCs w:val="22"/>
              </w:rPr>
            </w:pPr>
            <w:r>
              <w:rPr>
                <w:rFonts w:eastAsia="Times New Roman"/>
                <w:color w:val="000000"/>
                <w:szCs w:val="22"/>
              </w:rPr>
              <w:t>0</w:t>
            </w: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772EDFCE"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 xml:space="preserve">1 </w:t>
            </w:r>
            <w:proofErr w:type="spellStart"/>
            <w:r w:rsidRPr="00CB3703">
              <w:rPr>
                <w:rFonts w:eastAsia="Times New Roman"/>
                <w:color w:val="000000"/>
                <w:szCs w:val="22"/>
              </w:rPr>
              <w:t>iff</w:t>
            </w:r>
            <w:proofErr w:type="spellEnd"/>
            <w:r w:rsidRPr="00CB3703">
              <w:rPr>
                <w:rFonts w:eastAsia="Times New Roman"/>
                <w:color w:val="000000"/>
                <w:szCs w:val="22"/>
              </w:rPr>
              <w:t xml:space="preserve"> AEAD</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C4CCCFB"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960AFCC"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r>
      <w:tr w:rsidR="00E76D3E" w:rsidRPr="00CB3703" w14:paraId="613C3629" w14:textId="77777777" w:rsidTr="00574AC6">
        <w:trPr>
          <w:trHeight w:val="300"/>
        </w:trPr>
        <w:tc>
          <w:tcPr>
            <w:tcW w:w="1413" w:type="dxa"/>
            <w:tcBorders>
              <w:top w:val="single" w:sz="4" w:space="0" w:color="auto"/>
              <w:left w:val="single" w:sz="4" w:space="0" w:color="auto"/>
              <w:bottom w:val="single" w:sz="4" w:space="0" w:color="auto"/>
              <w:right w:val="single" w:sz="4" w:space="0" w:color="auto"/>
            </w:tcBorders>
            <w:noWrap/>
            <w:vAlign w:val="center"/>
          </w:tcPr>
          <w:p w14:paraId="3EC6521F" w14:textId="59CB1DFE" w:rsidR="00E76D3E" w:rsidRPr="00CB3703" w:rsidRDefault="00E76D3E" w:rsidP="00574AC6">
            <w:pPr>
              <w:jc w:val="center"/>
              <w:rPr>
                <w:rFonts w:eastAsia="Times New Roman"/>
                <w:color w:val="000000"/>
                <w:szCs w:val="22"/>
              </w:rPr>
            </w:pPr>
            <w:r>
              <w:rPr>
                <w:rFonts w:eastAsia="Times New Roman"/>
                <w:color w:val="000000"/>
                <w:szCs w:val="22"/>
              </w:rPr>
              <w:t>Request (not Michael MIC failure)</w:t>
            </w:r>
          </w:p>
        </w:tc>
        <w:tc>
          <w:tcPr>
            <w:tcW w:w="1075" w:type="dxa"/>
            <w:tcBorders>
              <w:top w:val="single" w:sz="4" w:space="0" w:color="auto"/>
              <w:left w:val="single" w:sz="4" w:space="0" w:color="auto"/>
              <w:bottom w:val="single" w:sz="4" w:space="0" w:color="auto"/>
              <w:right w:val="single" w:sz="4" w:space="0" w:color="auto"/>
            </w:tcBorders>
            <w:noWrap/>
            <w:vAlign w:val="center"/>
          </w:tcPr>
          <w:p w14:paraId="594934F2" w14:textId="40C817F7" w:rsidR="00E76D3E" w:rsidRPr="00CB3703" w:rsidRDefault="00E76D3E" w:rsidP="00CB3703">
            <w:pPr>
              <w:jc w:val="center"/>
              <w:rPr>
                <w:rFonts w:eastAsia="Times New Roman"/>
                <w:color w:val="000000"/>
                <w:szCs w:val="22"/>
              </w:rPr>
            </w:pPr>
            <w:r w:rsidRPr="00E76D3E">
              <w:rPr>
                <w:rFonts w:eastAsia="Times New Roman"/>
                <w:color w:val="FF0000"/>
                <w:szCs w:val="22"/>
              </w:rPr>
              <w:t>1?</w:t>
            </w:r>
          </w:p>
        </w:tc>
        <w:tc>
          <w:tcPr>
            <w:tcW w:w="1129" w:type="dxa"/>
            <w:tcBorders>
              <w:top w:val="single" w:sz="4" w:space="0" w:color="auto"/>
              <w:left w:val="single" w:sz="4" w:space="0" w:color="auto"/>
              <w:bottom w:val="single" w:sz="4" w:space="0" w:color="auto"/>
              <w:right w:val="single" w:sz="4" w:space="0" w:color="auto"/>
            </w:tcBorders>
            <w:noWrap/>
            <w:vAlign w:val="center"/>
          </w:tcPr>
          <w:p w14:paraId="6880FEE7" w14:textId="5097F6D8" w:rsidR="00E76D3E" w:rsidRPr="00CB3703" w:rsidRDefault="00E76D3E" w:rsidP="00CB3703">
            <w:pPr>
              <w:jc w:val="center"/>
              <w:rPr>
                <w:rFonts w:eastAsia="Times New Roman"/>
                <w:color w:val="000000"/>
                <w:szCs w:val="22"/>
              </w:rPr>
            </w:pPr>
            <w:r w:rsidRPr="00E76D3E">
              <w:rPr>
                <w:rFonts w:eastAsia="Times New Roman"/>
                <w:color w:val="FF0000"/>
                <w:szCs w:val="22"/>
              </w:rPr>
              <w:t>?</w:t>
            </w:r>
          </w:p>
        </w:tc>
        <w:tc>
          <w:tcPr>
            <w:tcW w:w="960" w:type="dxa"/>
            <w:tcBorders>
              <w:top w:val="single" w:sz="4" w:space="0" w:color="auto"/>
              <w:left w:val="single" w:sz="4" w:space="0" w:color="auto"/>
              <w:bottom w:val="single" w:sz="4" w:space="0" w:color="auto"/>
              <w:right w:val="single" w:sz="4" w:space="0" w:color="auto"/>
            </w:tcBorders>
            <w:noWrap/>
            <w:vAlign w:val="center"/>
          </w:tcPr>
          <w:p w14:paraId="37BFDFB3" w14:textId="7AD771A8" w:rsidR="00E76D3E" w:rsidRPr="00CB3703" w:rsidRDefault="00E76D3E" w:rsidP="00CB3703">
            <w:pPr>
              <w:jc w:val="center"/>
              <w:rPr>
                <w:rFonts w:eastAsia="Times New Roman"/>
                <w:color w:val="000000"/>
                <w:szCs w:val="22"/>
              </w:rPr>
            </w:pPr>
            <w:r>
              <w:rPr>
                <w:rFonts w:eastAsia="Times New Roman"/>
                <w:color w:val="000000"/>
                <w:szCs w:val="22"/>
              </w:rPr>
              <w:t>0</w:t>
            </w:r>
          </w:p>
        </w:tc>
        <w:tc>
          <w:tcPr>
            <w:tcW w:w="1108" w:type="dxa"/>
            <w:tcBorders>
              <w:top w:val="single" w:sz="4" w:space="0" w:color="auto"/>
              <w:left w:val="single" w:sz="4" w:space="0" w:color="auto"/>
              <w:bottom w:val="single" w:sz="4" w:space="0" w:color="auto"/>
              <w:right w:val="single" w:sz="4" w:space="0" w:color="auto"/>
            </w:tcBorders>
            <w:noWrap/>
            <w:vAlign w:val="center"/>
          </w:tcPr>
          <w:p w14:paraId="56F5B290" w14:textId="3C0B7584" w:rsidR="00E76D3E" w:rsidRPr="00CB3703" w:rsidRDefault="00E76D3E" w:rsidP="00CB3703">
            <w:pPr>
              <w:jc w:val="center"/>
              <w:rPr>
                <w:rFonts w:eastAsia="Times New Roman"/>
                <w:color w:val="000000"/>
                <w:szCs w:val="22"/>
              </w:rPr>
            </w:pPr>
            <w:r w:rsidRPr="00E76D3E">
              <w:rPr>
                <w:rFonts w:eastAsia="Times New Roman"/>
                <w:color w:val="FF0000"/>
                <w:szCs w:val="22"/>
              </w:rPr>
              <w:t>?</w:t>
            </w:r>
          </w:p>
        </w:tc>
        <w:tc>
          <w:tcPr>
            <w:tcW w:w="960" w:type="dxa"/>
            <w:tcBorders>
              <w:top w:val="single" w:sz="4" w:space="0" w:color="auto"/>
              <w:left w:val="single" w:sz="4" w:space="0" w:color="auto"/>
              <w:bottom w:val="single" w:sz="4" w:space="0" w:color="auto"/>
              <w:right w:val="single" w:sz="4" w:space="0" w:color="auto"/>
            </w:tcBorders>
            <w:noWrap/>
            <w:vAlign w:val="center"/>
          </w:tcPr>
          <w:p w14:paraId="2AD024AB" w14:textId="4E3FE23B" w:rsidR="00E76D3E" w:rsidRDefault="00E76D3E" w:rsidP="00CB3703">
            <w:pPr>
              <w:jc w:val="center"/>
              <w:rPr>
                <w:rFonts w:eastAsia="Times New Roman"/>
                <w:color w:val="000000"/>
                <w:szCs w:val="22"/>
              </w:rPr>
            </w:pPr>
            <w:r>
              <w:rPr>
                <w:rFonts w:eastAsia="Times New Roman"/>
                <w:color w:val="000000"/>
                <w:szCs w:val="22"/>
              </w:rPr>
              <w:t>any</w:t>
            </w:r>
          </w:p>
        </w:tc>
        <w:tc>
          <w:tcPr>
            <w:tcW w:w="1121" w:type="dxa"/>
            <w:tcBorders>
              <w:top w:val="single" w:sz="4" w:space="0" w:color="auto"/>
              <w:left w:val="single" w:sz="4" w:space="0" w:color="auto"/>
              <w:bottom w:val="single" w:sz="4" w:space="0" w:color="auto"/>
              <w:right w:val="single" w:sz="4" w:space="0" w:color="auto"/>
            </w:tcBorders>
            <w:noWrap/>
            <w:vAlign w:val="center"/>
          </w:tcPr>
          <w:p w14:paraId="0E1B6C3F" w14:textId="4CBA3C3D" w:rsidR="00E76D3E" w:rsidRPr="00CB3703" w:rsidRDefault="00E76D3E" w:rsidP="00CB3703">
            <w:pPr>
              <w:jc w:val="center"/>
              <w:rPr>
                <w:rFonts w:eastAsia="Times New Roman"/>
                <w:color w:val="000000"/>
                <w:szCs w:val="22"/>
              </w:rPr>
            </w:pPr>
            <w:r w:rsidRPr="00E76D3E">
              <w:rPr>
                <w:rFonts w:eastAsia="Times New Roman"/>
                <w:color w:val="FF0000"/>
                <w:szCs w:val="22"/>
              </w:rPr>
              <w:t>?</w:t>
            </w:r>
          </w:p>
        </w:tc>
        <w:tc>
          <w:tcPr>
            <w:tcW w:w="960" w:type="dxa"/>
            <w:tcBorders>
              <w:top w:val="single" w:sz="4" w:space="0" w:color="auto"/>
              <w:left w:val="single" w:sz="4" w:space="0" w:color="auto"/>
              <w:bottom w:val="single" w:sz="4" w:space="0" w:color="auto"/>
              <w:right w:val="single" w:sz="4" w:space="0" w:color="auto"/>
            </w:tcBorders>
            <w:noWrap/>
            <w:vAlign w:val="center"/>
          </w:tcPr>
          <w:p w14:paraId="4D14623C" w14:textId="53AF4C65" w:rsidR="00E76D3E" w:rsidRPr="00CB3703" w:rsidRDefault="00E76D3E" w:rsidP="00CB3703">
            <w:pPr>
              <w:jc w:val="center"/>
              <w:rPr>
                <w:rFonts w:eastAsia="Times New Roman"/>
                <w:color w:val="000000"/>
                <w:szCs w:val="22"/>
              </w:rPr>
            </w:pPr>
            <w:r>
              <w:rPr>
                <w:rFonts w:eastAsia="Times New Roman"/>
                <w:color w:val="000000"/>
                <w:szCs w:val="22"/>
              </w:rPr>
              <w:t>1</w:t>
            </w:r>
          </w:p>
        </w:tc>
        <w:tc>
          <w:tcPr>
            <w:tcW w:w="960" w:type="dxa"/>
            <w:tcBorders>
              <w:top w:val="single" w:sz="4" w:space="0" w:color="auto"/>
              <w:left w:val="single" w:sz="4" w:space="0" w:color="auto"/>
              <w:bottom w:val="single" w:sz="4" w:space="0" w:color="auto"/>
              <w:right w:val="single" w:sz="4" w:space="0" w:color="auto"/>
            </w:tcBorders>
            <w:noWrap/>
            <w:vAlign w:val="center"/>
          </w:tcPr>
          <w:p w14:paraId="22097E3A" w14:textId="5783601F" w:rsidR="00E76D3E" w:rsidRPr="00CB3703" w:rsidRDefault="00E76D3E" w:rsidP="00CB3703">
            <w:pPr>
              <w:jc w:val="center"/>
              <w:rPr>
                <w:rFonts w:eastAsia="Times New Roman"/>
                <w:color w:val="000000"/>
                <w:szCs w:val="22"/>
              </w:rPr>
            </w:pPr>
            <w:r w:rsidRPr="00E76D3E">
              <w:rPr>
                <w:rFonts w:eastAsia="Times New Roman"/>
                <w:color w:val="FF0000"/>
                <w:szCs w:val="22"/>
              </w:rPr>
              <w:t>0?</w:t>
            </w:r>
          </w:p>
        </w:tc>
      </w:tr>
      <w:tr w:rsidR="00E76D3E" w:rsidRPr="00CB3703" w14:paraId="7CD2CB6F" w14:textId="77777777" w:rsidTr="00574AC6">
        <w:trPr>
          <w:trHeight w:val="300"/>
        </w:trPr>
        <w:tc>
          <w:tcPr>
            <w:tcW w:w="1413" w:type="dxa"/>
            <w:tcBorders>
              <w:top w:val="single" w:sz="4" w:space="0" w:color="auto"/>
              <w:left w:val="single" w:sz="4" w:space="0" w:color="auto"/>
              <w:bottom w:val="single" w:sz="4" w:space="0" w:color="auto"/>
              <w:right w:val="single" w:sz="4" w:space="0" w:color="auto"/>
            </w:tcBorders>
            <w:noWrap/>
            <w:vAlign w:val="center"/>
          </w:tcPr>
          <w:p w14:paraId="4F9FA29F" w14:textId="660EEC03" w:rsidR="00E76D3E" w:rsidRDefault="00E76D3E" w:rsidP="00CB3703">
            <w:pPr>
              <w:jc w:val="center"/>
              <w:rPr>
                <w:rFonts w:eastAsia="Times New Roman"/>
                <w:color w:val="000000"/>
                <w:szCs w:val="22"/>
              </w:rPr>
            </w:pPr>
            <w:r>
              <w:rPr>
                <w:rFonts w:eastAsia="Times New Roman"/>
                <w:color w:val="000000"/>
                <w:szCs w:val="22"/>
              </w:rPr>
              <w:t>Michael MIC failure</w:t>
            </w:r>
          </w:p>
        </w:tc>
        <w:tc>
          <w:tcPr>
            <w:tcW w:w="1075" w:type="dxa"/>
            <w:tcBorders>
              <w:top w:val="single" w:sz="4" w:space="0" w:color="auto"/>
              <w:left w:val="single" w:sz="4" w:space="0" w:color="auto"/>
              <w:bottom w:val="single" w:sz="4" w:space="0" w:color="auto"/>
              <w:right w:val="single" w:sz="4" w:space="0" w:color="auto"/>
            </w:tcBorders>
            <w:noWrap/>
            <w:vAlign w:val="center"/>
          </w:tcPr>
          <w:p w14:paraId="3A2E8474" w14:textId="718D1A70" w:rsidR="00E76D3E" w:rsidRPr="00E76D3E" w:rsidRDefault="00E76D3E" w:rsidP="00CB3703">
            <w:pPr>
              <w:jc w:val="center"/>
              <w:rPr>
                <w:rFonts w:eastAsia="Times New Roman"/>
                <w:color w:val="FF0000"/>
                <w:szCs w:val="22"/>
              </w:rPr>
            </w:pPr>
            <w:r w:rsidRPr="00CB3703">
              <w:rPr>
                <w:rFonts w:eastAsia="Times New Roman"/>
                <w:color w:val="000000"/>
                <w:szCs w:val="22"/>
              </w:rPr>
              <w:t>1</w:t>
            </w:r>
          </w:p>
        </w:tc>
        <w:tc>
          <w:tcPr>
            <w:tcW w:w="1129" w:type="dxa"/>
            <w:tcBorders>
              <w:top w:val="single" w:sz="4" w:space="0" w:color="auto"/>
              <w:left w:val="single" w:sz="4" w:space="0" w:color="auto"/>
              <w:bottom w:val="single" w:sz="4" w:space="0" w:color="auto"/>
              <w:right w:val="single" w:sz="4" w:space="0" w:color="auto"/>
            </w:tcBorders>
            <w:noWrap/>
            <w:vAlign w:val="center"/>
          </w:tcPr>
          <w:p w14:paraId="259C360D" w14:textId="7487465E" w:rsidR="00E76D3E" w:rsidRPr="00E76D3E" w:rsidRDefault="00E76D3E" w:rsidP="00CB3703">
            <w:pPr>
              <w:jc w:val="center"/>
              <w:rPr>
                <w:rFonts w:eastAsia="Times New Roman"/>
                <w:color w:val="FF0000"/>
                <w:szCs w:val="22"/>
              </w:rPr>
            </w:pPr>
            <w:r w:rsidRPr="00CB3703">
              <w:rPr>
                <w:rFonts w:eastAsia="Times New Roman"/>
                <w:color w:val="000000"/>
                <w:szCs w:val="22"/>
              </w:rPr>
              <w:t>1</w:t>
            </w:r>
          </w:p>
        </w:tc>
        <w:tc>
          <w:tcPr>
            <w:tcW w:w="960" w:type="dxa"/>
            <w:tcBorders>
              <w:top w:val="single" w:sz="4" w:space="0" w:color="auto"/>
              <w:left w:val="single" w:sz="4" w:space="0" w:color="auto"/>
              <w:bottom w:val="single" w:sz="4" w:space="0" w:color="auto"/>
              <w:right w:val="single" w:sz="4" w:space="0" w:color="auto"/>
            </w:tcBorders>
            <w:noWrap/>
            <w:vAlign w:val="center"/>
          </w:tcPr>
          <w:p w14:paraId="74D25761" w14:textId="052A4A11" w:rsidR="00E76D3E" w:rsidRDefault="00E76D3E" w:rsidP="00CB3703">
            <w:pPr>
              <w:jc w:val="center"/>
              <w:rPr>
                <w:rFonts w:eastAsia="Times New Roman"/>
                <w:color w:val="000000"/>
                <w:szCs w:val="22"/>
              </w:rPr>
            </w:pPr>
            <w:r>
              <w:rPr>
                <w:rFonts w:eastAsia="Times New Roman"/>
                <w:color w:val="000000"/>
                <w:szCs w:val="22"/>
              </w:rPr>
              <w:t>0</w:t>
            </w:r>
          </w:p>
        </w:tc>
        <w:tc>
          <w:tcPr>
            <w:tcW w:w="1108" w:type="dxa"/>
            <w:tcBorders>
              <w:top w:val="single" w:sz="4" w:space="0" w:color="auto"/>
              <w:left w:val="single" w:sz="4" w:space="0" w:color="auto"/>
              <w:bottom w:val="single" w:sz="4" w:space="0" w:color="auto"/>
              <w:right w:val="single" w:sz="4" w:space="0" w:color="auto"/>
            </w:tcBorders>
            <w:noWrap/>
            <w:vAlign w:val="center"/>
          </w:tcPr>
          <w:p w14:paraId="446F0918" w14:textId="6E4F7EA3" w:rsidR="00E76D3E" w:rsidRPr="00E76D3E" w:rsidRDefault="00E76D3E" w:rsidP="00CB3703">
            <w:pPr>
              <w:jc w:val="center"/>
              <w:rPr>
                <w:rFonts w:eastAsia="Times New Roman"/>
                <w:color w:val="FF0000"/>
                <w:szCs w:val="22"/>
              </w:rPr>
            </w:pPr>
            <w:r>
              <w:rPr>
                <w:rFonts w:eastAsia="Times New Roman"/>
                <w:color w:val="FF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tcPr>
          <w:p w14:paraId="72BCA413" w14:textId="006019D4" w:rsidR="00E76D3E" w:rsidRDefault="00E76D3E" w:rsidP="00CB3703">
            <w:pPr>
              <w:jc w:val="center"/>
              <w:rPr>
                <w:rFonts w:eastAsia="Times New Roman"/>
                <w:color w:val="000000"/>
                <w:szCs w:val="22"/>
              </w:rPr>
            </w:pPr>
            <w:r>
              <w:rPr>
                <w:rFonts w:eastAsia="Times New Roman"/>
                <w:color w:val="FF0000"/>
                <w:szCs w:val="22"/>
              </w:rPr>
              <w:t>0?</w:t>
            </w:r>
          </w:p>
        </w:tc>
        <w:tc>
          <w:tcPr>
            <w:tcW w:w="1121" w:type="dxa"/>
            <w:tcBorders>
              <w:top w:val="single" w:sz="4" w:space="0" w:color="auto"/>
              <w:left w:val="single" w:sz="4" w:space="0" w:color="auto"/>
              <w:bottom w:val="single" w:sz="4" w:space="0" w:color="auto"/>
              <w:right w:val="single" w:sz="4" w:space="0" w:color="auto"/>
            </w:tcBorders>
            <w:noWrap/>
            <w:vAlign w:val="center"/>
          </w:tcPr>
          <w:p w14:paraId="49EF5C3F" w14:textId="54242EB9" w:rsidR="00E76D3E" w:rsidRPr="00E76D3E" w:rsidRDefault="00E76D3E" w:rsidP="00CB3703">
            <w:pPr>
              <w:jc w:val="center"/>
              <w:rPr>
                <w:rFonts w:eastAsia="Times New Roman"/>
                <w:color w:val="FF0000"/>
                <w:szCs w:val="22"/>
              </w:rPr>
            </w:pPr>
            <w:r>
              <w:rPr>
                <w:rFonts w:eastAsia="Times New Roman"/>
                <w:color w:val="FF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tcPr>
          <w:p w14:paraId="7EB2B3BA" w14:textId="581814C3" w:rsidR="00E76D3E" w:rsidRDefault="00E76D3E" w:rsidP="00CB3703">
            <w:pPr>
              <w:jc w:val="center"/>
              <w:rPr>
                <w:rFonts w:eastAsia="Times New Roman"/>
                <w:color w:val="000000"/>
                <w:szCs w:val="22"/>
              </w:rPr>
            </w:pPr>
            <w:r>
              <w:rPr>
                <w:rFonts w:eastAsia="Times New Roman"/>
                <w:color w:val="000000"/>
                <w:szCs w:val="22"/>
              </w:rPr>
              <w:t>1</w:t>
            </w:r>
          </w:p>
        </w:tc>
        <w:tc>
          <w:tcPr>
            <w:tcW w:w="960" w:type="dxa"/>
            <w:tcBorders>
              <w:top w:val="single" w:sz="4" w:space="0" w:color="auto"/>
              <w:left w:val="single" w:sz="4" w:space="0" w:color="auto"/>
              <w:bottom w:val="single" w:sz="4" w:space="0" w:color="auto"/>
              <w:right w:val="single" w:sz="4" w:space="0" w:color="auto"/>
            </w:tcBorders>
            <w:noWrap/>
            <w:vAlign w:val="center"/>
          </w:tcPr>
          <w:p w14:paraId="28A5D46B" w14:textId="5745A650" w:rsidR="00E76D3E" w:rsidRPr="00E76D3E" w:rsidRDefault="00E76D3E" w:rsidP="00CB3703">
            <w:pPr>
              <w:jc w:val="center"/>
              <w:rPr>
                <w:rFonts w:eastAsia="Times New Roman"/>
                <w:color w:val="FF0000"/>
                <w:szCs w:val="22"/>
              </w:rPr>
            </w:pPr>
            <w:r>
              <w:rPr>
                <w:rFonts w:eastAsia="Times New Roman"/>
                <w:color w:val="000000"/>
                <w:szCs w:val="22"/>
              </w:rPr>
              <w:t>1</w:t>
            </w:r>
          </w:p>
        </w:tc>
      </w:tr>
    </w:tbl>
    <w:p w14:paraId="1E1CCFD2" w14:textId="2C25F516" w:rsidR="00CB3703" w:rsidRDefault="00CB3703" w:rsidP="00CB3703"/>
    <w:p w14:paraId="64307DDF" w14:textId="49E0650C" w:rsidR="00087A82" w:rsidRDefault="00E76D3E" w:rsidP="00CB3703">
      <w:r>
        <w:lastRenderedPageBreak/>
        <w:t xml:space="preserve">* Some </w:t>
      </w:r>
      <w:ins w:id="150" w:author="Mark Rison [2]" w:date="2021-09-04T06:49:00Z">
        <w:r w:rsidR="00087A82">
          <w:t xml:space="preserve">Supplicant </w:t>
        </w:r>
      </w:ins>
      <w:r>
        <w:t>implementations known to set th</w:t>
      </w:r>
      <w:ins w:id="151" w:author="Mark Rison [2]" w:date="2021-09-04T07:03:00Z">
        <w:r w:rsidR="006A4121">
          <w:t xml:space="preserve">e </w:t>
        </w:r>
        <w:proofErr w:type="gramStart"/>
        <w:r w:rsidR="006A4121">
          <w:t>Secure</w:t>
        </w:r>
        <w:proofErr w:type="gramEnd"/>
        <w:r w:rsidR="006A4121">
          <w:t xml:space="preserve"> bit</w:t>
        </w:r>
      </w:ins>
      <w:del w:id="152" w:author="Mark Rison [2]" w:date="2021-09-04T07:03:00Z">
        <w:r w:rsidDel="006A4121">
          <w:delText>is</w:delText>
        </w:r>
      </w:del>
      <w:r>
        <w:t xml:space="preserve"> to 1</w:t>
      </w:r>
      <w:r w:rsidR="000C2F16">
        <w:t xml:space="preserve"> in </w:t>
      </w:r>
      <w:ins w:id="153" w:author="Mark Rison [2]" w:date="2021-09-04T06:50:00Z">
        <w:r w:rsidR="00087A82">
          <w:t xml:space="preserve">M2 when </w:t>
        </w:r>
      </w:ins>
      <w:r w:rsidR="000C2F16">
        <w:t>rekeying</w:t>
      </w:r>
      <w:r>
        <w:t>, however.</w:t>
      </w:r>
      <w:r w:rsidR="00980D52">
        <w:t xml:space="preserve">  This means that M2 and </w:t>
      </w:r>
      <w:r w:rsidR="00673204">
        <w:t>M4 cannot be distinguished using</w:t>
      </w:r>
      <w:r w:rsidR="00980D52">
        <w:t xml:space="preserve"> the Key Information field.</w:t>
      </w:r>
      <w:ins w:id="154" w:author="Mark Rison [2]" w:date="2021-09-04T06:49:00Z">
        <w:r w:rsidR="00087A82">
          <w:t xml:space="preserve">  (It is not known whether an</w:t>
        </w:r>
      </w:ins>
      <w:ins w:id="155" w:author="Mark Rison [2]" w:date="2021-09-04T06:50:00Z">
        <w:r w:rsidR="00087A82">
          <w:t>y</w:t>
        </w:r>
      </w:ins>
      <w:ins w:id="156" w:author="Mark Rison [2]" w:date="2021-09-04T06:49:00Z">
        <w:r w:rsidR="00087A82">
          <w:t xml:space="preserve"> </w:t>
        </w:r>
      </w:ins>
      <w:ins w:id="157" w:author="Mark Rison [2]" w:date="2021-09-04T06:50:00Z">
        <w:r w:rsidR="00087A82">
          <w:t xml:space="preserve">Authenticator </w:t>
        </w:r>
      </w:ins>
      <w:ins w:id="158" w:author="Mark Rison [2]" w:date="2021-09-04T06:49:00Z">
        <w:r w:rsidR="00087A82">
          <w:t xml:space="preserve">implementations </w:t>
        </w:r>
      </w:ins>
      <w:ins w:id="159" w:author="Mark Rison [2]" w:date="2021-09-04T06:50:00Z">
        <w:r w:rsidR="006A4121">
          <w:t xml:space="preserve">set the </w:t>
        </w:r>
        <w:proofErr w:type="gramStart"/>
        <w:r w:rsidR="006A4121">
          <w:t>Secure</w:t>
        </w:r>
        <w:proofErr w:type="gramEnd"/>
        <w:r w:rsidR="006A4121">
          <w:t xml:space="preserve"> bit</w:t>
        </w:r>
        <w:r w:rsidR="00087A82">
          <w:t xml:space="preserve"> to 1 in M1 when rekeying.)</w:t>
        </w:r>
      </w:ins>
    </w:p>
    <w:p w14:paraId="5A9CC6DE" w14:textId="77777777" w:rsidR="00E76D3E" w:rsidRDefault="00E76D3E" w:rsidP="00CB3703"/>
    <w:p w14:paraId="186EE061" w14:textId="77777777" w:rsidR="00CB3703" w:rsidRDefault="00CB3703" w:rsidP="00CB3703">
      <w:pPr>
        <w:rPr>
          <w:u w:val="single"/>
        </w:rPr>
      </w:pPr>
      <w:r>
        <w:rPr>
          <w:u w:val="single"/>
        </w:rPr>
        <w:t>Proposed changes</w:t>
      </w:r>
      <w:r w:rsidRPr="00F70C97">
        <w:rPr>
          <w:u w:val="single"/>
        </w:rPr>
        <w:t>:</w:t>
      </w:r>
    </w:p>
    <w:p w14:paraId="70A2B477" w14:textId="77777777" w:rsidR="00CB3703" w:rsidRDefault="00CB3703" w:rsidP="00CB3703">
      <w:pPr>
        <w:rPr>
          <w:u w:val="single"/>
        </w:rPr>
      </w:pPr>
    </w:p>
    <w:p w14:paraId="43ED14CC" w14:textId="67162668" w:rsidR="007E5A06" w:rsidRDefault="007E5A06" w:rsidP="007E5A06">
      <w:r>
        <w:t>Change 1</w:t>
      </w:r>
      <w:r w:rsidRPr="007E5A06">
        <w:t>2.7.2 EAPOL-Key frames</w:t>
      </w:r>
      <w:r>
        <w:t xml:space="preserve"> as follows:</w:t>
      </w:r>
    </w:p>
    <w:p w14:paraId="16CE0CC3" w14:textId="77777777" w:rsidR="007E5A06" w:rsidRDefault="007E5A06" w:rsidP="007E5A06"/>
    <w:p w14:paraId="4D4D568C" w14:textId="62D67D99" w:rsidR="007E5A06" w:rsidRDefault="007E5A06" w:rsidP="007E5A06">
      <w:pPr>
        <w:ind w:left="720"/>
      </w:pPr>
      <w:r>
        <w:t xml:space="preserve">7) Secure (bit 9) is set to </w:t>
      </w:r>
      <w:proofErr w:type="gramStart"/>
      <w:r>
        <w:t>1</w:t>
      </w:r>
      <w:proofErr w:type="gramEnd"/>
      <w:r>
        <w:t xml:space="preserve"> once</w:t>
      </w:r>
      <w:r w:rsidRPr="007E5A06">
        <w:rPr>
          <w:strike/>
        </w:rPr>
        <w:t xml:space="preserve"> the initial key exchange is complete</w:t>
      </w:r>
      <w:r>
        <w:rPr>
          <w:u w:val="single"/>
        </w:rPr>
        <w:t xml:space="preserve"> transmissions can be secured</w:t>
      </w:r>
      <w:r>
        <w:t>.</w:t>
      </w:r>
    </w:p>
    <w:p w14:paraId="599D36CA" w14:textId="7332162A" w:rsidR="00D37E24" w:rsidRDefault="00D37E24" w:rsidP="007E5A06">
      <w:pPr>
        <w:ind w:left="720"/>
      </w:pPr>
    </w:p>
    <w:p w14:paraId="63892FE8" w14:textId="24CFF767" w:rsidR="009F56EB" w:rsidDel="00187365" w:rsidRDefault="009F56EB" w:rsidP="007E5A06">
      <w:pPr>
        <w:ind w:left="720"/>
        <w:rPr>
          <w:del w:id="160" w:author="Mark Rison [2]" w:date="2021-09-04T06:52:00Z"/>
        </w:rPr>
      </w:pPr>
      <w:del w:id="161" w:author="Mark Rison [2]" w:date="2021-09-04T06:52:00Z">
        <w:r w:rsidRPr="001255C3" w:rsidDel="00187365">
          <w:rPr>
            <w:highlight w:val="yellow"/>
          </w:rPr>
          <w:delText>A1:</w:delText>
        </w:r>
      </w:del>
    </w:p>
    <w:p w14:paraId="4061A5EA" w14:textId="59530022" w:rsidR="009F56EB" w:rsidDel="00187365" w:rsidRDefault="009F56EB" w:rsidP="007E5A06">
      <w:pPr>
        <w:ind w:left="720"/>
        <w:rPr>
          <w:del w:id="162" w:author="Mark Rison [2]" w:date="2021-09-04T06:52:00Z"/>
        </w:rPr>
      </w:pPr>
    </w:p>
    <w:p w14:paraId="175E837D" w14:textId="6AF79EBE" w:rsidR="007E5A06" w:rsidDel="00187365" w:rsidRDefault="007E5A06" w:rsidP="007E5A06">
      <w:pPr>
        <w:ind w:left="720"/>
        <w:rPr>
          <w:del w:id="163" w:author="Mark Rison [2]" w:date="2021-09-04T06:52:00Z"/>
        </w:rPr>
      </w:pPr>
      <w:del w:id="164" w:author="Mark Rison [2]" w:date="2021-09-04T06:52:00Z">
        <w:r w:rsidDel="00187365">
          <w:delText>The Authenticator shall set the Secure bit to 0 in all EAPOL-Key frames</w:delText>
        </w:r>
        <w:r w:rsidRPr="00BD0F0C" w:rsidDel="00187365">
          <w:rPr>
            <w:strike/>
          </w:rPr>
          <w:delText xml:space="preserve"> sent</w:delText>
        </w:r>
        <w:r w:rsidDel="00187365">
          <w:delText xml:space="preserve"> before the Supplicant has the </w:delText>
        </w:r>
        <w:r w:rsidDel="00187365">
          <w:rPr>
            <w:u w:val="single"/>
          </w:rPr>
          <w:delText xml:space="preserve">current </w:delText>
        </w:r>
        <w:r w:rsidDel="00187365">
          <w:delText>PTK and the GTK</w:delText>
        </w:r>
        <w:r w:rsidDel="00187365">
          <w:rPr>
            <w:u w:val="single"/>
          </w:rPr>
          <w:delText>; this includes message 1 of the 4-way handshake when rekeying</w:delText>
        </w:r>
        <w:r w:rsidDel="00187365">
          <w:delText xml:space="preserve">. The Authenticator shall set the Secure bit to 1 in all </w:delText>
        </w:r>
        <w:r w:rsidDel="00187365">
          <w:rPr>
            <w:u w:val="single"/>
          </w:rPr>
          <w:delText xml:space="preserve">other </w:delText>
        </w:r>
        <w:r w:rsidDel="00187365">
          <w:delText>EAPOL-Key frames</w:delText>
        </w:r>
        <w:r w:rsidRPr="00F4160F" w:rsidDel="00187365">
          <w:rPr>
            <w:strike/>
          </w:rPr>
          <w:delText xml:space="preserve"> it sends</w:delText>
        </w:r>
        <w:r w:rsidRPr="006804B3" w:rsidDel="00187365">
          <w:rPr>
            <w:strike/>
          </w:rPr>
          <w:delText xml:space="preserve"> to the Supplicant </w:delText>
        </w:r>
        <w:r w:rsidRPr="007E5A06" w:rsidDel="00187365">
          <w:rPr>
            <w:strike/>
          </w:rPr>
          <w:delText>containing the last key needed to complete the Supplicant’s initialization</w:delText>
        </w:r>
        <w:r w:rsidRPr="007E5A06" w:rsidDel="00187365">
          <w:rPr>
            <w:u w:val="single"/>
          </w:rPr>
          <w:delText>; this includes message 3 of the 4-way handshake</w:delText>
        </w:r>
        <w:r w:rsidDel="00187365">
          <w:delText>.</w:delText>
        </w:r>
      </w:del>
    </w:p>
    <w:p w14:paraId="2732510D" w14:textId="6817D368" w:rsidR="007E5A06" w:rsidRPr="007E5A06" w:rsidDel="00187365" w:rsidRDefault="007E5A06" w:rsidP="007E5A06">
      <w:pPr>
        <w:ind w:left="720"/>
        <w:rPr>
          <w:del w:id="165" w:author="Mark Rison [2]" w:date="2021-09-04T06:52:00Z"/>
          <w:u w:val="single"/>
        </w:rPr>
      </w:pPr>
      <w:del w:id="166" w:author="Mark Rison [2]" w:date="2021-09-04T06:52:00Z">
        <w:r w:rsidRPr="007E5A06" w:rsidDel="00187365">
          <w:rPr>
            <w:u w:val="single"/>
          </w:rPr>
          <w:delText>NOTE</w:delText>
        </w:r>
        <w:r w:rsidDel="00187365">
          <w:rPr>
            <w:u w:val="single"/>
          </w:rPr>
          <w:delText>—Some implementations might set the Secure bit to 1 in message 1 of the 4-way handshake</w:delText>
        </w:r>
        <w:r w:rsidR="006E69D5" w:rsidDel="00187365">
          <w:rPr>
            <w:u w:val="single"/>
          </w:rPr>
          <w:delText xml:space="preserve"> when rekeying</w:delText>
        </w:r>
        <w:r w:rsidDel="00187365">
          <w:rPr>
            <w:u w:val="single"/>
          </w:rPr>
          <w:delText>.</w:delText>
        </w:r>
      </w:del>
    </w:p>
    <w:p w14:paraId="2F4B163D" w14:textId="7516198A" w:rsidR="00D37E24" w:rsidDel="00187365" w:rsidRDefault="00D37E24" w:rsidP="007E5A06">
      <w:pPr>
        <w:ind w:left="720"/>
        <w:rPr>
          <w:del w:id="167" w:author="Mark Rison [2]" w:date="2021-09-04T06:52:00Z"/>
        </w:rPr>
      </w:pPr>
    </w:p>
    <w:p w14:paraId="7E04E75E" w14:textId="7EEFA4D9" w:rsidR="007E5A06" w:rsidDel="00187365" w:rsidRDefault="007E5A06" w:rsidP="007E5A06">
      <w:pPr>
        <w:ind w:left="720"/>
        <w:rPr>
          <w:del w:id="168" w:author="Mark Rison [2]" w:date="2021-09-04T06:52:00Z"/>
        </w:rPr>
      </w:pPr>
      <w:del w:id="169" w:author="Mark Rison [2]" w:date="2021-09-04T06:52:00Z">
        <w:r w:rsidDel="00187365">
          <w:delText>The Supplicant shall set the Secure bit to 0 in all EAPOL-Key frames</w:delText>
        </w:r>
        <w:r w:rsidRPr="00F4160F" w:rsidDel="00187365">
          <w:rPr>
            <w:strike/>
          </w:rPr>
          <w:delText xml:space="preserve"> it sends</w:delText>
        </w:r>
        <w:r w:rsidDel="00187365">
          <w:delText xml:space="preserve"> before it has the </w:delText>
        </w:r>
        <w:r w:rsidDel="00187365">
          <w:rPr>
            <w:u w:val="single"/>
          </w:rPr>
          <w:delText xml:space="preserve">current </w:delText>
        </w:r>
        <w:r w:rsidDel="00187365">
          <w:delText>PTK and the GTK</w:delText>
        </w:r>
        <w:r w:rsidRPr="007E5A06" w:rsidDel="00187365">
          <w:rPr>
            <w:strike/>
          </w:rPr>
          <w:delText xml:space="preserve"> and before it has received an EAPOL-Key frame from the Authenticator with the Secure bit equal to 1 (this should be before receiving message 3 of the 4-way handshake)</w:delText>
        </w:r>
        <w:r w:rsidR="006E69D5" w:rsidDel="00187365">
          <w:rPr>
            <w:u w:val="single"/>
          </w:rPr>
          <w:delText>; this includes message 2 of the 4-way handshake when rekeying</w:delText>
        </w:r>
        <w:r w:rsidDel="00187365">
          <w:delText xml:space="preserve">. The Supplicant shall set the Secure bit to 1 in all </w:delText>
        </w:r>
        <w:r w:rsidDel="00187365">
          <w:rPr>
            <w:u w:val="single"/>
          </w:rPr>
          <w:delText xml:space="preserve">other </w:delText>
        </w:r>
        <w:r w:rsidDel="00187365">
          <w:delText>EAPOL-Key frames</w:delText>
        </w:r>
        <w:r w:rsidRPr="006E69D5" w:rsidDel="00187365">
          <w:rPr>
            <w:strike/>
          </w:rPr>
          <w:delText xml:space="preserve"> </w:delText>
        </w:r>
        <w:r w:rsidR="006E69D5" w:rsidRPr="006E69D5" w:rsidDel="00187365">
          <w:rPr>
            <w:strike/>
          </w:rPr>
          <w:delText>sent after this until it loses the security association it shares with the Authenticator</w:delText>
        </w:r>
        <w:r w:rsidR="006E69D5" w:rsidDel="00187365">
          <w:rPr>
            <w:u w:val="single"/>
          </w:rPr>
          <w:delText xml:space="preserve">; this includes </w:delText>
        </w:r>
        <w:r w:rsidR="001049C0" w:rsidDel="00187365">
          <w:rPr>
            <w:u w:val="single"/>
          </w:rPr>
          <w:delText xml:space="preserve">message 4 of the 4-way handshake and </w:delText>
        </w:r>
        <w:r w:rsidR="006E69D5" w:rsidDel="00187365">
          <w:rPr>
            <w:u w:val="single"/>
          </w:rPr>
          <w:delText>EAPOL-Key request frames</w:delText>
        </w:r>
        <w:r w:rsidDel="00187365">
          <w:delText>.</w:delText>
        </w:r>
      </w:del>
    </w:p>
    <w:p w14:paraId="6F645ACA" w14:textId="30406C9E" w:rsidR="006E69D5" w:rsidDel="00187365" w:rsidRDefault="006E69D5" w:rsidP="006E69D5">
      <w:pPr>
        <w:ind w:left="720"/>
        <w:rPr>
          <w:del w:id="170" w:author="Mark Rison [2]" w:date="2021-09-04T06:52:00Z"/>
          <w:u w:val="single"/>
        </w:rPr>
      </w:pPr>
      <w:del w:id="171" w:author="Mark Rison [2]" w:date="2021-09-04T06:52:00Z">
        <w:r w:rsidRPr="007E5A06" w:rsidDel="00187365">
          <w:rPr>
            <w:u w:val="single"/>
          </w:rPr>
          <w:delText>NOTE</w:delText>
        </w:r>
        <w:r w:rsidDel="00187365">
          <w:rPr>
            <w:u w:val="single"/>
          </w:rPr>
          <w:delText>—Some implementations might set the Secure bit to 1 in message 2 of the 4-way handshake when rekeying.</w:delText>
        </w:r>
      </w:del>
    </w:p>
    <w:p w14:paraId="0BED8BCA" w14:textId="3293C569" w:rsidR="00E76D3E" w:rsidDel="00187365" w:rsidRDefault="00E76D3E" w:rsidP="006E69D5">
      <w:pPr>
        <w:ind w:left="720"/>
        <w:rPr>
          <w:del w:id="172" w:author="Mark Rison [2]" w:date="2021-09-04T06:52:00Z"/>
          <w:u w:val="single"/>
        </w:rPr>
      </w:pPr>
    </w:p>
    <w:p w14:paraId="7C98D724" w14:textId="6A83C9AB" w:rsidR="009F56EB" w:rsidDel="00187365" w:rsidRDefault="009F56EB" w:rsidP="006E69D5">
      <w:pPr>
        <w:ind w:left="720"/>
        <w:rPr>
          <w:del w:id="173" w:author="Mark Rison [2]" w:date="2021-09-04T06:52:00Z"/>
        </w:rPr>
      </w:pPr>
      <w:commentRangeStart w:id="174"/>
      <w:del w:id="175" w:author="Mark Rison [2]" w:date="2021-09-04T06:52:00Z">
        <w:r w:rsidRPr="001255C3" w:rsidDel="00187365">
          <w:rPr>
            <w:highlight w:val="yellow"/>
          </w:rPr>
          <w:delText>A2:</w:delText>
        </w:r>
        <w:commentRangeEnd w:id="174"/>
        <w:r w:rsidR="000230E3" w:rsidDel="00187365">
          <w:rPr>
            <w:rStyle w:val="CommentReference"/>
          </w:rPr>
          <w:commentReference w:id="174"/>
        </w:r>
      </w:del>
    </w:p>
    <w:p w14:paraId="4866FEFF" w14:textId="5CDCA446" w:rsidR="009F56EB" w:rsidDel="00187365" w:rsidRDefault="009F56EB" w:rsidP="006E69D5">
      <w:pPr>
        <w:ind w:left="720"/>
        <w:rPr>
          <w:del w:id="176" w:author="Mark Rison [2]" w:date="2021-09-04T06:52:00Z"/>
        </w:rPr>
      </w:pPr>
    </w:p>
    <w:p w14:paraId="20720BAF" w14:textId="3B019A6C" w:rsidR="009F56EB" w:rsidRDefault="009F56EB" w:rsidP="009F56EB">
      <w:pPr>
        <w:ind w:left="720"/>
      </w:pPr>
      <w:r>
        <w:t xml:space="preserve">The Authenticator shall set the </w:t>
      </w:r>
      <w:proofErr w:type="gramStart"/>
      <w:r>
        <w:t>Secure</w:t>
      </w:r>
      <w:proofErr w:type="gramEnd"/>
      <w:r>
        <w:t xml:space="preserve"> bit to 0 in</w:t>
      </w:r>
      <w:r w:rsidRPr="00F4160F">
        <w:rPr>
          <w:u w:val="single"/>
        </w:rPr>
        <w:t xml:space="preserve"> </w:t>
      </w:r>
      <w:r>
        <w:rPr>
          <w:u w:val="single"/>
        </w:rPr>
        <w:t>message 1 of the initial 4-way handshake, and should set the Secure bit to 0 in message 1 of a rekeying 4-way handshake</w:t>
      </w:r>
      <w:r w:rsidR="00F4160F">
        <w:rPr>
          <w:strike/>
        </w:rPr>
        <w:t xml:space="preserve"> a</w:t>
      </w:r>
      <w:r w:rsidRPr="009F56EB">
        <w:rPr>
          <w:strike/>
        </w:rPr>
        <w:t>ll EAPOL-Key frames sent before the Supplicant has the PTK and the GTK</w:t>
      </w:r>
      <w:r>
        <w:t xml:space="preserve">. The Authenticator shall set the Secure bit to 1 in all </w:t>
      </w:r>
      <w:r>
        <w:rPr>
          <w:u w:val="single"/>
        </w:rPr>
        <w:t xml:space="preserve">other </w:t>
      </w:r>
      <w:r>
        <w:t>EAPOL-Key frames</w:t>
      </w:r>
      <w:r w:rsidRPr="00F4160F">
        <w:rPr>
          <w:strike/>
        </w:rPr>
        <w:t xml:space="preserve"> it sends </w:t>
      </w:r>
      <w:r w:rsidRPr="006804B3">
        <w:rPr>
          <w:strike/>
        </w:rPr>
        <w:t>to the Supplicant</w:t>
      </w:r>
      <w:r w:rsidRPr="007E5A06">
        <w:rPr>
          <w:strike/>
        </w:rPr>
        <w:t xml:space="preserve"> containing the last key needed to complete the Supplicant’s initialization</w:t>
      </w:r>
      <w:r w:rsidRPr="007E5A06">
        <w:rPr>
          <w:u w:val="single"/>
        </w:rPr>
        <w:t>; this includes message 3 of the 4-way handshake</w:t>
      </w:r>
      <w:r>
        <w:t>.</w:t>
      </w:r>
    </w:p>
    <w:p w14:paraId="239F7724" w14:textId="67951B51" w:rsidR="009F56EB" w:rsidRDefault="009F56EB" w:rsidP="009F56EB"/>
    <w:p w14:paraId="37AA6F34" w14:textId="1F2475CC" w:rsidR="009F56EB" w:rsidRDefault="009F56EB" w:rsidP="009F56EB">
      <w:pPr>
        <w:ind w:left="720"/>
      </w:pPr>
      <w:proofErr w:type="gramStart"/>
      <w:r>
        <w:t>The Supplicant shall set the Secure bit to 0 in</w:t>
      </w:r>
      <w:r w:rsidRPr="000100F5">
        <w:rPr>
          <w:u w:val="single"/>
        </w:rPr>
        <w:t xml:space="preserve"> </w:t>
      </w:r>
      <w:r>
        <w:rPr>
          <w:u w:val="single"/>
        </w:rPr>
        <w:t>message 2 of the initial 4-way handshake, and should set the Secure bit to 0 in message 2 of a rekeying 4-way handshake</w:t>
      </w:r>
      <w:r w:rsidR="000100F5">
        <w:rPr>
          <w:strike/>
        </w:rPr>
        <w:t xml:space="preserve"> a</w:t>
      </w:r>
      <w:r w:rsidRPr="009F56EB">
        <w:rPr>
          <w:strike/>
        </w:rPr>
        <w:t>ll EAPOL-Key frames it sends before it has the PTK and the GTK and before it has received an EAPOL-</w:t>
      </w:r>
      <w:r w:rsidRPr="007E5A06">
        <w:rPr>
          <w:strike/>
        </w:rPr>
        <w:t>Key frame from the Authenticator with the Secure bit equal to 1 (this should be before receiving message 3 of the 4-way handshake)</w:t>
      </w:r>
      <w:r>
        <w:t>.</w:t>
      </w:r>
      <w:proofErr w:type="gramEnd"/>
      <w:r>
        <w:t xml:space="preserve"> The Supplicant shall set the Secure bit to 1 in all </w:t>
      </w:r>
      <w:r>
        <w:rPr>
          <w:u w:val="single"/>
        </w:rPr>
        <w:t xml:space="preserve">other </w:t>
      </w:r>
      <w:r>
        <w:t>EAPOL-Key frames</w:t>
      </w:r>
      <w:r w:rsidRPr="006E69D5">
        <w:rPr>
          <w:strike/>
        </w:rPr>
        <w:t xml:space="preserve"> sent after this until it loses the security association it shares with the Authenticator</w:t>
      </w:r>
      <w:r>
        <w:rPr>
          <w:u w:val="single"/>
        </w:rPr>
        <w:t xml:space="preserve">; </w:t>
      </w:r>
      <w:r w:rsidR="00E703E8">
        <w:rPr>
          <w:u w:val="single"/>
        </w:rPr>
        <w:t xml:space="preserve">this includes message 4 of the 4-way handshake and </w:t>
      </w:r>
      <w:commentRangeStart w:id="177"/>
      <w:r>
        <w:rPr>
          <w:u w:val="single"/>
        </w:rPr>
        <w:t>EAPOL-Key request frames</w:t>
      </w:r>
      <w:commentRangeEnd w:id="177"/>
      <w:r w:rsidR="001F5F2F">
        <w:rPr>
          <w:rStyle w:val="CommentReference"/>
        </w:rPr>
        <w:commentReference w:id="177"/>
      </w:r>
      <w:r>
        <w:t>.</w:t>
      </w:r>
    </w:p>
    <w:p w14:paraId="12D3E160" w14:textId="77777777" w:rsidR="009F56EB" w:rsidRPr="007E5A06" w:rsidRDefault="009F56EB" w:rsidP="006E69D5">
      <w:pPr>
        <w:ind w:left="720"/>
        <w:rPr>
          <w:u w:val="single"/>
        </w:rPr>
      </w:pPr>
    </w:p>
    <w:p w14:paraId="5205F0F9" w14:textId="18894E51" w:rsidR="006E69D5" w:rsidRPr="00D37E24" w:rsidRDefault="00E76D3E" w:rsidP="00E76D3E">
      <w:pPr>
        <w:ind w:left="720"/>
        <w:rPr>
          <w:u w:val="single"/>
        </w:rPr>
      </w:pPr>
      <w:r>
        <w:t>8) Error (bit 10) is set</w:t>
      </w:r>
      <w:r w:rsidR="00D37E24">
        <w:rPr>
          <w:u w:val="single"/>
        </w:rPr>
        <w:t xml:space="preserve"> to </w:t>
      </w:r>
      <w:proofErr w:type="gramStart"/>
      <w:r w:rsidR="00D37E24">
        <w:rPr>
          <w:u w:val="single"/>
        </w:rPr>
        <w:t>1</w:t>
      </w:r>
      <w:proofErr w:type="gramEnd"/>
      <w:r>
        <w:t xml:space="preserve"> by a Supplicant to report that a MIC failure occurred in a TKIP MSDU</w:t>
      </w:r>
      <w:r w:rsidR="00D37E24">
        <w:t>.</w:t>
      </w:r>
      <w:r w:rsidR="00D37E24" w:rsidRPr="00D37E24">
        <w:rPr>
          <w:u w:val="single"/>
        </w:rPr>
        <w:t xml:space="preserve"> </w:t>
      </w:r>
      <w:commentRangeStart w:id="178"/>
      <w:proofErr w:type="gramStart"/>
      <w:r w:rsidR="00D37E24">
        <w:rPr>
          <w:u w:val="single"/>
        </w:rPr>
        <w:t>Otherwise</w:t>
      </w:r>
      <w:proofErr w:type="gramEnd"/>
      <w:r w:rsidR="00D37E24">
        <w:rPr>
          <w:u w:val="single"/>
        </w:rPr>
        <w:t xml:space="preserve"> the Error bit is set to 0. </w:t>
      </w:r>
      <w:commentRangeEnd w:id="178"/>
      <w:r w:rsidR="00E14322">
        <w:rPr>
          <w:rStyle w:val="CommentReference"/>
        </w:rPr>
        <w:commentReference w:id="178"/>
      </w:r>
      <w:r w:rsidR="00D37E24">
        <w:rPr>
          <w:u w:val="single"/>
        </w:rPr>
        <w:t xml:space="preserve"> </w:t>
      </w:r>
      <w:r w:rsidRPr="00D37E24">
        <w:rPr>
          <w:strike/>
        </w:rPr>
        <w:t xml:space="preserve">In case of a MIC failure, </w:t>
      </w:r>
      <w:proofErr w:type="spellStart"/>
      <w:r w:rsidRPr="00D37E24">
        <w:rPr>
          <w:strike/>
        </w:rPr>
        <w:t>a</w:t>
      </w:r>
      <w:r w:rsidR="00D37E24">
        <w:rPr>
          <w:u w:val="single"/>
        </w:rPr>
        <w:t>The</w:t>
      </w:r>
      <w:proofErr w:type="spellEnd"/>
      <w:r w:rsidRPr="00D37E24">
        <w:t xml:space="preserve"> Supplicant shall </w:t>
      </w:r>
      <w:r w:rsidR="00D37E24">
        <w:rPr>
          <w:u w:val="single"/>
        </w:rPr>
        <w:t xml:space="preserve">not </w:t>
      </w:r>
      <w:r w:rsidRPr="00D37E24">
        <w:t xml:space="preserve">set this bit to </w:t>
      </w:r>
      <w:proofErr w:type="gramStart"/>
      <w:r w:rsidRPr="00D37E24">
        <w:t>1</w:t>
      </w:r>
      <w:proofErr w:type="gramEnd"/>
      <w:r w:rsidRPr="00D37E24">
        <w:t xml:space="preserve"> </w:t>
      </w:r>
      <w:r w:rsidRPr="00D37E24">
        <w:rPr>
          <w:strike/>
        </w:rPr>
        <w:t xml:space="preserve">only </w:t>
      </w:r>
      <w:proofErr w:type="spellStart"/>
      <w:r w:rsidRPr="00D37E24">
        <w:rPr>
          <w:strike/>
        </w:rPr>
        <w:t>when</w:t>
      </w:r>
      <w:r w:rsidR="00D37E24">
        <w:rPr>
          <w:u w:val="single"/>
        </w:rPr>
        <w:t>unless</w:t>
      </w:r>
      <w:proofErr w:type="spellEnd"/>
      <w:r w:rsidRPr="00D37E24">
        <w:t xml:space="preserve"> </w:t>
      </w:r>
      <w:r>
        <w:t xml:space="preserve">the Request (bit 11) </w:t>
      </w:r>
      <w:r w:rsidRPr="00D37E24">
        <w:t>is</w:t>
      </w:r>
      <w:r w:rsidR="00D37E24">
        <w:rPr>
          <w:u w:val="single"/>
        </w:rPr>
        <w:t xml:space="preserve"> set to</w:t>
      </w:r>
      <w:r>
        <w:t xml:space="preserve"> 1.</w:t>
      </w:r>
      <w:r w:rsidR="00923E2E" w:rsidRPr="00923E2E">
        <w:rPr>
          <w:u w:val="single"/>
        </w:rPr>
        <w:t xml:space="preserve">  The Authenticator shall not set this bit to </w:t>
      </w:r>
      <w:proofErr w:type="gramStart"/>
      <w:r w:rsidR="00923E2E" w:rsidRPr="00923E2E">
        <w:rPr>
          <w:u w:val="single"/>
        </w:rPr>
        <w:t>1</w:t>
      </w:r>
      <w:proofErr w:type="gramEnd"/>
      <w:r w:rsidR="00923E2E" w:rsidRPr="00923E2E">
        <w:rPr>
          <w:u w:val="single"/>
        </w:rPr>
        <w:t>.</w:t>
      </w:r>
    </w:p>
    <w:p w14:paraId="6AEA1A39" w14:textId="77777777" w:rsidR="00E76D3E" w:rsidRDefault="00E76D3E" w:rsidP="006E69D5">
      <w:pPr>
        <w:ind w:left="720"/>
      </w:pPr>
    </w:p>
    <w:p w14:paraId="5B2629FB" w14:textId="3770464B" w:rsidR="007E5A06" w:rsidRDefault="006E69D5" w:rsidP="006E69D5">
      <w:pPr>
        <w:ind w:left="720"/>
        <w:rPr>
          <w:u w:val="single"/>
        </w:rPr>
      </w:pPr>
      <w:r>
        <w:t>9) Request (bit 11) is set to 1 by a Supplicant to request that the Authenticator initiate either a 4-way handshake or group key handshake, and is set to 1 by a Supplicant in a Michael MIC Failure Report</w:t>
      </w:r>
      <w:r w:rsidR="00267775">
        <w:rPr>
          <w:u w:val="single"/>
        </w:rPr>
        <w:t xml:space="preserve"> frame, i.e. a frame with the Error bit (bit 10) also set to 1</w:t>
      </w:r>
      <w:r>
        <w:t xml:space="preserve">. The Supplicant shall not set this bit to 1 in on-going 4-way handshakes, i.e., the Key </w:t>
      </w:r>
      <w:proofErr w:type="spellStart"/>
      <w:r>
        <w:t>Ack</w:t>
      </w:r>
      <w:proofErr w:type="spellEnd"/>
      <w:r>
        <w:t xml:space="preserve"> bit (bit 7) shall not be set to 1 in any message in which the </w:t>
      </w:r>
      <w:r>
        <w:lastRenderedPageBreak/>
        <w:t>Request bit is 1.</w:t>
      </w:r>
      <w:r w:rsidR="009A01FF">
        <w:rPr>
          <w:u w:val="single"/>
        </w:rPr>
        <w:t xml:space="preserve"> The Supplicant shall not set this bit to </w:t>
      </w:r>
      <w:proofErr w:type="gramStart"/>
      <w:r w:rsidR="009A01FF">
        <w:rPr>
          <w:u w:val="single"/>
        </w:rPr>
        <w:t>1</w:t>
      </w:r>
      <w:proofErr w:type="gramEnd"/>
      <w:r w:rsidR="009A01FF">
        <w:rPr>
          <w:u w:val="single"/>
        </w:rPr>
        <w:t xml:space="preserve"> unless the Secure bit (bit 9) is set to 1, i.e. EAPOL-Key request frames shall be secured.</w:t>
      </w:r>
      <w:r>
        <w:t xml:space="preserve"> The Authenticator shall </w:t>
      </w:r>
      <w:proofErr w:type="spellStart"/>
      <w:r w:rsidRPr="00267775">
        <w:rPr>
          <w:strike/>
        </w:rPr>
        <w:t>never</w:t>
      </w:r>
      <w:r w:rsidR="00267775">
        <w:rPr>
          <w:u w:val="single"/>
        </w:rPr>
        <w:t>not</w:t>
      </w:r>
      <w:proofErr w:type="spellEnd"/>
      <w:r>
        <w:t xml:space="preserve"> set this bit to </w:t>
      </w:r>
      <w:proofErr w:type="gramStart"/>
      <w:r>
        <w:t>1</w:t>
      </w:r>
      <w:proofErr w:type="gramEnd"/>
      <w:r>
        <w:t>.</w:t>
      </w:r>
    </w:p>
    <w:p w14:paraId="7A574486" w14:textId="77777777" w:rsidR="00D37E24" w:rsidRPr="00D37E24" w:rsidRDefault="00D37E24" w:rsidP="006E69D5">
      <w:pPr>
        <w:ind w:left="720"/>
      </w:pPr>
    </w:p>
    <w:p w14:paraId="75A3616A" w14:textId="2913C950" w:rsidR="00D37E24" w:rsidRPr="00D37E24" w:rsidRDefault="00D37E24" w:rsidP="00D37E24">
      <w:pPr>
        <w:ind w:left="720"/>
      </w:pPr>
      <w:r w:rsidRPr="00D37E24">
        <w:t>In a Michael MIC Failure Report</w:t>
      </w:r>
      <w:r w:rsidR="00267775">
        <w:rPr>
          <w:u w:val="single"/>
        </w:rPr>
        <w:t xml:space="preserve"> frame</w:t>
      </w:r>
      <w:r w:rsidRPr="00D37E24">
        <w:t>, setting the bit</w:t>
      </w:r>
      <w:r w:rsidRPr="00D37E24">
        <w:rPr>
          <w:u w:val="single"/>
        </w:rPr>
        <w:t xml:space="preserve"> to </w:t>
      </w:r>
      <w:proofErr w:type="gramStart"/>
      <w:r w:rsidRPr="00D37E24">
        <w:rPr>
          <w:u w:val="single"/>
        </w:rPr>
        <w:t>1</w:t>
      </w:r>
      <w:proofErr w:type="gramEnd"/>
      <w:r>
        <w:t xml:space="preserve"> </w:t>
      </w:r>
      <w:r w:rsidRPr="00D37E24">
        <w:t>is not a request to initiate a new handshake.</w:t>
      </w:r>
      <w:r>
        <w:t xml:space="preserve"> </w:t>
      </w:r>
      <w:r w:rsidRPr="00D37E24">
        <w:t>However, the recipient may initiate a new handshake on receiving such a message.</w:t>
      </w:r>
    </w:p>
    <w:p w14:paraId="28B6FA2E" w14:textId="0BB3A3B8" w:rsidR="006E69D5" w:rsidRDefault="006E69D5" w:rsidP="00CB3703"/>
    <w:p w14:paraId="2CF22128" w14:textId="1C53EFE0" w:rsidR="00CB3703" w:rsidRDefault="00CB3703" w:rsidP="00CB3703">
      <w:r>
        <w:t xml:space="preserve">In </w:t>
      </w:r>
      <w:r w:rsidRPr="00CB3703">
        <w:t>12.7.6.8 4-way handshake analysis</w:t>
      </w:r>
      <w:r>
        <w:t xml:space="preserve"> change:</w:t>
      </w:r>
    </w:p>
    <w:p w14:paraId="36B3C384" w14:textId="551537FE" w:rsidR="00CB3703" w:rsidRPr="00CB3703" w:rsidRDefault="00CB3703" w:rsidP="00CB3703">
      <w:pPr>
        <w:rPr>
          <w:szCs w:val="22"/>
        </w:rPr>
      </w:pPr>
    </w:p>
    <w:p w14:paraId="17A8DDE8" w14:textId="435DF468" w:rsidR="00CB3703" w:rsidRPr="00CB3703" w:rsidRDefault="00CB3703" w:rsidP="00CB3703">
      <w:pPr>
        <w:ind w:left="720"/>
        <w:rPr>
          <w:szCs w:val="22"/>
          <w:lang w:eastAsia="ja-JP"/>
        </w:rPr>
      </w:pPr>
      <w:r w:rsidRPr="00CB3703">
        <w:rPr>
          <w:szCs w:val="22"/>
        </w:rPr>
        <w:t>It is critical to the correctness of the 4-way handshake that at least one bit differs in each message. Within</w:t>
      </w:r>
      <w:r>
        <w:rPr>
          <w:szCs w:val="22"/>
          <w:lang w:eastAsia="ja-JP"/>
        </w:rPr>
        <w:t xml:space="preserve"> </w:t>
      </w:r>
      <w:r w:rsidRPr="00CB3703">
        <w:rPr>
          <w:szCs w:val="22"/>
        </w:rPr>
        <w:t>the 4-way handshake, message 1 can be recognized as the only one in which the Key MIC bit is 0, meaning</w:t>
      </w:r>
      <w:r>
        <w:rPr>
          <w:szCs w:val="22"/>
          <w:lang w:eastAsia="ja-JP"/>
        </w:rPr>
        <w:t xml:space="preserve"> </w:t>
      </w:r>
      <w:r w:rsidRPr="00CB3703">
        <w:rPr>
          <w:szCs w:val="22"/>
        </w:rPr>
        <w:t>message 1 does not include the MIC, while message 2 to message 4 do. Message 3 differs from message 2 by</w:t>
      </w:r>
      <w:r>
        <w:rPr>
          <w:szCs w:val="22"/>
          <w:lang w:eastAsia="ja-JP"/>
        </w:rPr>
        <w:t xml:space="preserve"> </w:t>
      </w:r>
      <w:r w:rsidRPr="00CB3703">
        <w:rPr>
          <w:szCs w:val="22"/>
        </w:rPr>
        <w:t xml:space="preserve">not asserting the </w:t>
      </w:r>
      <w:proofErr w:type="spellStart"/>
      <w:r w:rsidRPr="00CB3703">
        <w:rPr>
          <w:szCs w:val="22"/>
        </w:rPr>
        <w:t>Ack</w:t>
      </w:r>
      <w:proofErr w:type="spellEnd"/>
      <w:r w:rsidRPr="00CB3703">
        <w:rPr>
          <w:szCs w:val="22"/>
        </w:rPr>
        <w:t xml:space="preserve"> bit and from message 4 by asserting the </w:t>
      </w:r>
      <w:proofErr w:type="spellStart"/>
      <w:r w:rsidRPr="00CB3703">
        <w:rPr>
          <w:szCs w:val="22"/>
        </w:rPr>
        <w:t>Ack</w:t>
      </w:r>
      <w:proofErr w:type="spellEnd"/>
      <w:r w:rsidRPr="00CB3703">
        <w:rPr>
          <w:szCs w:val="22"/>
        </w:rPr>
        <w:t xml:space="preserve"> Bit. Message 2 differs from message 4</w:t>
      </w:r>
      <w:r>
        <w:rPr>
          <w:szCs w:val="22"/>
          <w:lang w:eastAsia="ja-JP"/>
        </w:rPr>
        <w:t xml:space="preserve"> </w:t>
      </w:r>
      <w:r w:rsidRPr="00CB3703">
        <w:rPr>
          <w:szCs w:val="22"/>
        </w:rPr>
        <w:t>by including the RSNE.</w:t>
      </w:r>
    </w:p>
    <w:p w14:paraId="6D956B94" w14:textId="7C801170" w:rsidR="00CB3703" w:rsidRDefault="00CB3703" w:rsidP="00CB3703">
      <w:pPr>
        <w:rPr>
          <w:szCs w:val="22"/>
        </w:rPr>
      </w:pPr>
    </w:p>
    <w:p w14:paraId="582A0373" w14:textId="78FFA6CD" w:rsidR="001D7F6C" w:rsidRDefault="001D7F6C" w:rsidP="001D7F6C">
      <w:pPr>
        <w:ind w:left="720"/>
        <w:rPr>
          <w:szCs w:val="22"/>
        </w:rPr>
      </w:pPr>
      <w:r w:rsidRPr="001D7F6C">
        <w:rPr>
          <w:szCs w:val="22"/>
        </w:rPr>
        <w:t>Request messages are distinct from 4-way handshake messages because the</w:t>
      </w:r>
      <w:r>
        <w:rPr>
          <w:szCs w:val="22"/>
        </w:rPr>
        <w:t xml:space="preserve"> former asserts the Request bit </w:t>
      </w:r>
      <w:r w:rsidRPr="001D7F6C">
        <w:rPr>
          <w:szCs w:val="22"/>
        </w:rPr>
        <w:t>and 4-way handshake messages do not. Group key handshake messages are distinct from 4-way handshake</w:t>
      </w:r>
      <w:r>
        <w:rPr>
          <w:szCs w:val="22"/>
        </w:rPr>
        <w:t xml:space="preserve"> </w:t>
      </w:r>
      <w:r w:rsidRPr="001D7F6C">
        <w:rPr>
          <w:szCs w:val="22"/>
        </w:rPr>
        <w:t>messages because they assert a different key type.</w:t>
      </w:r>
    </w:p>
    <w:p w14:paraId="4867730F" w14:textId="77777777" w:rsidR="001D7F6C" w:rsidRPr="00CB3703" w:rsidRDefault="001D7F6C" w:rsidP="00CB3703">
      <w:pPr>
        <w:rPr>
          <w:szCs w:val="22"/>
        </w:rPr>
      </w:pPr>
    </w:p>
    <w:p w14:paraId="60B4D87E" w14:textId="65F01788" w:rsidR="00CB3703" w:rsidRPr="00CB3703" w:rsidRDefault="00CB3703" w:rsidP="00CB3703">
      <w:pPr>
        <w:rPr>
          <w:szCs w:val="22"/>
        </w:rPr>
      </w:pPr>
      <w:proofErr w:type="gramStart"/>
      <w:r w:rsidRPr="00CB3703">
        <w:rPr>
          <w:szCs w:val="22"/>
        </w:rPr>
        <w:t>to</w:t>
      </w:r>
      <w:proofErr w:type="gramEnd"/>
      <w:r w:rsidRPr="00CB3703">
        <w:rPr>
          <w:szCs w:val="22"/>
        </w:rPr>
        <w:t>:</w:t>
      </w:r>
    </w:p>
    <w:p w14:paraId="4455CFBE" w14:textId="77777777" w:rsidR="00CB3703" w:rsidRPr="00CB3703" w:rsidRDefault="00CB3703" w:rsidP="00CB3703">
      <w:pPr>
        <w:rPr>
          <w:rFonts w:ascii="Courier New" w:hAnsi="Courier New" w:cs="Courier New"/>
          <w:szCs w:val="22"/>
        </w:rPr>
      </w:pPr>
    </w:p>
    <w:p w14:paraId="700E25E4" w14:textId="02F5503E" w:rsidR="00CB3703" w:rsidRPr="00CB3703" w:rsidRDefault="00CB3703" w:rsidP="005D199C">
      <w:pPr>
        <w:ind w:left="720"/>
        <w:rPr>
          <w:szCs w:val="22"/>
        </w:rPr>
      </w:pPr>
      <w:r w:rsidRPr="00CB3703">
        <w:rPr>
          <w:szCs w:val="22"/>
        </w:rPr>
        <w:t>It is critical to the correctness of the 4-way handshake that at least one bit differs in each message. Within</w:t>
      </w:r>
      <w:r>
        <w:rPr>
          <w:szCs w:val="22"/>
        </w:rPr>
        <w:t xml:space="preserve"> </w:t>
      </w:r>
      <w:r w:rsidRPr="00CB3703">
        <w:rPr>
          <w:szCs w:val="22"/>
        </w:rPr>
        <w:t xml:space="preserve">the 4-way handshake, </w:t>
      </w:r>
      <w:r w:rsidR="005D199C" w:rsidRPr="005D199C">
        <w:rPr>
          <w:szCs w:val="22"/>
        </w:rPr>
        <w:t xml:space="preserve">the messages are distinguished by the Encrypted Key Data bit (0 in message 1 only), the Key </w:t>
      </w:r>
      <w:proofErr w:type="spellStart"/>
      <w:r w:rsidR="005D199C" w:rsidRPr="005D199C">
        <w:rPr>
          <w:szCs w:val="22"/>
        </w:rPr>
        <w:t>Ack</w:t>
      </w:r>
      <w:proofErr w:type="spellEnd"/>
      <w:r w:rsidR="005D199C" w:rsidRPr="005D199C">
        <w:rPr>
          <w:szCs w:val="22"/>
        </w:rPr>
        <w:t xml:space="preserve"> bit (1 in message 1 and message 3 only) and the </w:t>
      </w:r>
      <w:commentRangeStart w:id="179"/>
      <w:r w:rsidR="005D199C" w:rsidRPr="005D199C">
        <w:rPr>
          <w:szCs w:val="22"/>
        </w:rPr>
        <w:t>presence of RSNEs and/or Multi-Band elements (in message 2 but not in message 4)</w:t>
      </w:r>
      <w:commentRangeEnd w:id="179"/>
      <w:r w:rsidR="005D199C">
        <w:rPr>
          <w:rStyle w:val="CommentReference"/>
        </w:rPr>
        <w:commentReference w:id="179"/>
      </w:r>
      <w:r w:rsidR="005D199C" w:rsidRPr="005D199C">
        <w:rPr>
          <w:szCs w:val="22"/>
        </w:rPr>
        <w:t>.</w:t>
      </w:r>
    </w:p>
    <w:p w14:paraId="29E4852D" w14:textId="77777777" w:rsidR="001D7F6C" w:rsidRDefault="001D7F6C" w:rsidP="001D7F6C">
      <w:pPr>
        <w:rPr>
          <w:szCs w:val="22"/>
        </w:rPr>
      </w:pPr>
    </w:p>
    <w:p w14:paraId="3ED5CB11" w14:textId="125F45C4" w:rsidR="001D7F6C" w:rsidRPr="00AE7F2A" w:rsidRDefault="00F2496D" w:rsidP="001D7F6C">
      <w:pPr>
        <w:ind w:left="720"/>
        <w:rPr>
          <w:szCs w:val="22"/>
        </w:rPr>
      </w:pPr>
      <w:r w:rsidRPr="00AE7F2A">
        <w:rPr>
          <w:szCs w:val="22"/>
        </w:rPr>
        <w:t>Group key handshake messages are distinct from 4-way handshake messages because they</w:t>
      </w:r>
      <w:r w:rsidRPr="00AE7F2A">
        <w:t xml:space="preserve"> set the Key Type bit differently</w:t>
      </w:r>
      <w:ins w:id="180" w:author="Mark Rison [2]" w:date="2021-09-04T06:54:00Z">
        <w:r w:rsidR="005315A0">
          <w:t xml:space="preserve">, and are distinguished from each other by the </w:t>
        </w:r>
        <w:r w:rsidR="005315A0" w:rsidRPr="005D199C">
          <w:rPr>
            <w:szCs w:val="22"/>
          </w:rPr>
          <w:t xml:space="preserve">Key </w:t>
        </w:r>
        <w:proofErr w:type="spellStart"/>
        <w:r w:rsidR="005315A0" w:rsidRPr="005D199C">
          <w:rPr>
            <w:szCs w:val="22"/>
          </w:rPr>
          <w:t>Ack</w:t>
        </w:r>
        <w:proofErr w:type="spellEnd"/>
        <w:r w:rsidR="005315A0" w:rsidRPr="005D199C">
          <w:rPr>
            <w:szCs w:val="22"/>
          </w:rPr>
          <w:t xml:space="preserve"> bit (1 in message 1</w:t>
        </w:r>
        <w:r w:rsidR="005315A0">
          <w:rPr>
            <w:szCs w:val="22"/>
          </w:rPr>
          <w:t xml:space="preserve"> only)</w:t>
        </w:r>
      </w:ins>
      <w:r w:rsidRPr="00AE7F2A">
        <w:rPr>
          <w:szCs w:val="22"/>
        </w:rPr>
        <w:t>.</w:t>
      </w:r>
      <w:r>
        <w:rPr>
          <w:szCs w:val="22"/>
        </w:rPr>
        <w:t xml:space="preserve"> </w:t>
      </w:r>
      <w:r w:rsidR="001D7F6C" w:rsidRPr="00AE7F2A">
        <w:rPr>
          <w:szCs w:val="22"/>
        </w:rPr>
        <w:t xml:space="preserve">Request messages are distinct from 4-way handshake </w:t>
      </w:r>
      <w:r w:rsidR="0023421C">
        <w:rPr>
          <w:szCs w:val="22"/>
        </w:rPr>
        <w:t xml:space="preserve">and group key handshake </w:t>
      </w:r>
      <w:r w:rsidR="001D7F6C" w:rsidRPr="00AE7F2A">
        <w:rPr>
          <w:szCs w:val="22"/>
        </w:rPr>
        <w:t>messages because they set the Request bit differently</w:t>
      </w:r>
      <w:r>
        <w:rPr>
          <w:szCs w:val="22"/>
        </w:rPr>
        <w:t>.</w:t>
      </w:r>
    </w:p>
    <w:p w14:paraId="2A11EFC1" w14:textId="1F31E0B1" w:rsidR="00CB3703" w:rsidRDefault="00CB3703" w:rsidP="00CB3703"/>
    <w:p w14:paraId="46F61282" w14:textId="076AB41F" w:rsidR="00CB3703" w:rsidRDefault="00CB3703" w:rsidP="00CB3703">
      <w:r>
        <w:t>Change 12.7.4 EAPOL-Key frame notation as follows:</w:t>
      </w:r>
    </w:p>
    <w:p w14:paraId="238CCF06" w14:textId="77777777" w:rsidR="00CB3703" w:rsidRDefault="00CB3703" w:rsidP="00CB3703"/>
    <w:p w14:paraId="10AE5A96" w14:textId="7B3C78A2" w:rsidR="00CB3703" w:rsidRDefault="00CB3703" w:rsidP="00E00C44">
      <w:pPr>
        <w:ind w:left="720"/>
      </w:pPr>
      <w:r>
        <w:t xml:space="preserve">The following notation </w:t>
      </w:r>
      <w:proofErr w:type="gramStart"/>
      <w:r>
        <w:t>is used</w:t>
      </w:r>
      <w:proofErr w:type="gramEnd"/>
      <w:r>
        <w:t xml:space="preserve"> throughout the remainder of 12.7 (Keys and key distribution) and 13.4 (FT initial mobility domain association) to represent EAPOL-Key frames:</w:t>
      </w:r>
    </w:p>
    <w:p w14:paraId="59ECE6D8" w14:textId="77777777" w:rsidR="009F4031" w:rsidRDefault="009F4031" w:rsidP="00E00C44">
      <w:pPr>
        <w:ind w:left="720"/>
      </w:pPr>
    </w:p>
    <w:p w14:paraId="0BD5EDFC" w14:textId="77777777" w:rsidR="00CB3703" w:rsidRDefault="00CB3703" w:rsidP="00E00C44">
      <w:pPr>
        <w:ind w:left="720" w:firstLine="720"/>
      </w:pPr>
      <w:commentRangeStart w:id="181"/>
      <w:r>
        <w:t xml:space="preserve">EAPOL-Key(S, M, A, I, K, Reserved, </w:t>
      </w:r>
      <w:proofErr w:type="spellStart"/>
      <w:r>
        <w:t>KeyRSC</w:t>
      </w:r>
      <w:proofErr w:type="spellEnd"/>
      <w:r>
        <w:t xml:space="preserve">, </w:t>
      </w:r>
      <w:proofErr w:type="spellStart"/>
      <w:r>
        <w:t>ANonce</w:t>
      </w:r>
      <w:proofErr w:type="spellEnd"/>
      <w:r>
        <w:t>/</w:t>
      </w:r>
      <w:proofErr w:type="spellStart"/>
      <w:r>
        <w:t>SNonce</w:t>
      </w:r>
      <w:proofErr w:type="spellEnd"/>
      <w:r>
        <w:t>, MIC, {Key Data})</w:t>
      </w:r>
      <w:commentRangeEnd w:id="181"/>
      <w:r w:rsidR="00710438">
        <w:rPr>
          <w:rStyle w:val="CommentReference"/>
        </w:rPr>
        <w:commentReference w:id="181"/>
      </w:r>
    </w:p>
    <w:p w14:paraId="50AFCE1E" w14:textId="77777777" w:rsidR="009F4031" w:rsidRDefault="009F4031" w:rsidP="00E00C44">
      <w:pPr>
        <w:ind w:left="720"/>
      </w:pPr>
    </w:p>
    <w:p w14:paraId="29178695" w14:textId="429D19D3" w:rsidR="00CB3703" w:rsidRDefault="00CB3703" w:rsidP="00E00C44">
      <w:pPr>
        <w:ind w:left="720"/>
      </w:pPr>
      <w:proofErr w:type="gramStart"/>
      <w:r>
        <w:t>where</w:t>
      </w:r>
      <w:proofErr w:type="gramEnd"/>
    </w:p>
    <w:p w14:paraId="1FF49D14" w14:textId="77777777" w:rsidR="009F4031" w:rsidRDefault="009F4031" w:rsidP="00E00C44">
      <w:pPr>
        <w:ind w:left="720"/>
      </w:pPr>
    </w:p>
    <w:p w14:paraId="4A7AF15C" w14:textId="26EF25AB" w:rsidR="00CB3703" w:rsidRDefault="00CB3703" w:rsidP="00E00C44">
      <w:pPr>
        <w:ind w:left="1440"/>
      </w:pPr>
      <w:r>
        <w:t xml:space="preserve">S </w:t>
      </w:r>
      <w:proofErr w:type="spellStart"/>
      <w:r w:rsidRPr="009F4031">
        <w:rPr>
          <w:strike/>
        </w:rPr>
        <w:t>means</w:t>
      </w:r>
      <w:r w:rsidR="009F4031">
        <w:rPr>
          <w:u w:val="single"/>
        </w:rPr>
        <w:t>indicates</w:t>
      </w:r>
      <w:proofErr w:type="spellEnd"/>
      <w:r w:rsidR="009F4031">
        <w:rPr>
          <w:u w:val="single"/>
        </w:rPr>
        <w:t xml:space="preserve"> whether</w:t>
      </w:r>
      <w:r w:rsidRPr="004A2530">
        <w:rPr>
          <w:strike/>
        </w:rPr>
        <w:t xml:space="preserve"> the initial key exchange is complete;</w:t>
      </w:r>
      <w:r w:rsidRPr="009F4031">
        <w:rPr>
          <w:strike/>
        </w:rPr>
        <w:t xml:space="preserve"> t</w:t>
      </w:r>
      <w:r w:rsidR="004A2530">
        <w:rPr>
          <w:u w:val="single"/>
        </w:rPr>
        <w:t xml:space="preserve"> transmissions </w:t>
      </w:r>
      <w:proofErr w:type="gramStart"/>
      <w:r w:rsidR="004A2530">
        <w:rPr>
          <w:u w:val="single"/>
        </w:rPr>
        <w:t>can be secured</w:t>
      </w:r>
      <w:proofErr w:type="gramEnd"/>
      <w:r w:rsidR="004A2530">
        <w:rPr>
          <w:u w:val="single"/>
        </w:rPr>
        <w:t>.</w:t>
      </w:r>
      <w:r w:rsidR="009F4031" w:rsidRPr="009F4031">
        <w:rPr>
          <w:u w:val="single"/>
        </w:rPr>
        <w:t xml:space="preserve">  T</w:t>
      </w:r>
      <w:r>
        <w:t xml:space="preserve">his is the </w:t>
      </w:r>
      <w:proofErr w:type="gramStart"/>
      <w:r>
        <w:t>Secure</w:t>
      </w:r>
      <w:proofErr w:type="gramEnd"/>
      <w:r>
        <w:t xml:space="preserve"> bit of the Key Information field</w:t>
      </w:r>
    </w:p>
    <w:p w14:paraId="7049904B" w14:textId="77777777" w:rsidR="009F4031" w:rsidRDefault="009F4031" w:rsidP="00E00C44">
      <w:pPr>
        <w:ind w:left="1440"/>
      </w:pPr>
    </w:p>
    <w:p w14:paraId="3C40B0FD" w14:textId="5EF6EFA3" w:rsidR="009F4031" w:rsidRDefault="00CB3703" w:rsidP="00E00C44">
      <w:pPr>
        <w:ind w:left="1440"/>
        <w:rPr>
          <w:u w:val="single"/>
        </w:rPr>
      </w:pPr>
      <w:r>
        <w:t xml:space="preserve">M </w:t>
      </w:r>
      <w:proofErr w:type="spellStart"/>
      <w:r w:rsidRPr="009F4031">
        <w:rPr>
          <w:strike/>
        </w:rPr>
        <w:t>means</w:t>
      </w:r>
      <w:r w:rsidR="009F4031" w:rsidRPr="009F4031">
        <w:rPr>
          <w:u w:val="single"/>
        </w:rPr>
        <w:t>indicates</w:t>
      </w:r>
      <w:proofErr w:type="spellEnd"/>
      <w:r w:rsidR="009F4031" w:rsidRPr="009F4031">
        <w:rPr>
          <w:u w:val="single"/>
        </w:rPr>
        <w:t xml:space="preserve"> whether</w:t>
      </w:r>
      <w:r>
        <w:t xml:space="preserve"> the MIC is available in </w:t>
      </w:r>
      <w:r w:rsidR="00CC4BA9">
        <w:rPr>
          <w:u w:val="single"/>
        </w:rPr>
        <w:t xml:space="preserve">the </w:t>
      </w:r>
      <w:r>
        <w:t xml:space="preserve">message </w:t>
      </w:r>
      <w:r w:rsidRPr="009F4031">
        <w:rPr>
          <w:strike/>
        </w:rPr>
        <w:t>[This should be set in all messages except message 1 of a 4-way handshake.</w:t>
      </w:r>
      <w:r>
        <w:t xml:space="preserve"> This is the Key MIC bi</w:t>
      </w:r>
      <w:r w:rsidR="0094029A">
        <w:t>t of the Key Information field.</w:t>
      </w:r>
      <w:r w:rsidR="0094029A" w:rsidRPr="009F4031">
        <w:rPr>
          <w:u w:val="single"/>
        </w:rPr>
        <w:t xml:space="preserve"> </w:t>
      </w:r>
      <w:r w:rsidR="0094029A">
        <w:rPr>
          <w:u w:val="single"/>
        </w:rPr>
        <w:t xml:space="preserve">This parameter is ignored, and the Key MIC bit is set to </w:t>
      </w:r>
      <w:proofErr w:type="gramStart"/>
      <w:r w:rsidR="0094029A">
        <w:rPr>
          <w:u w:val="single"/>
        </w:rPr>
        <w:t>0</w:t>
      </w:r>
      <w:proofErr w:type="gramEnd"/>
      <w:r w:rsidR="0094029A">
        <w:rPr>
          <w:u w:val="single"/>
        </w:rPr>
        <w:t>, when u</w:t>
      </w:r>
      <w:r w:rsidR="0094029A" w:rsidRPr="009F4031">
        <w:rPr>
          <w:u w:val="single"/>
        </w:rPr>
        <w:t>sing an AEAD cipher</w:t>
      </w:r>
      <w:ins w:id="182" w:author="Mark Rison [2]" w:date="2021-08-31T00:53:00Z">
        <w:r w:rsidR="00931697">
          <w:rPr>
            <w:u w:val="single"/>
          </w:rPr>
          <w:t>.</w:t>
        </w:r>
      </w:ins>
    </w:p>
    <w:p w14:paraId="5B0C655E" w14:textId="5057F324" w:rsidR="00CB3703" w:rsidRDefault="009F4031" w:rsidP="00E00C44">
      <w:pPr>
        <w:ind w:left="1440"/>
      </w:pPr>
      <w:r>
        <w:rPr>
          <w:u w:val="single"/>
        </w:rPr>
        <w:t xml:space="preserve">NOTE—An AEAD cipher is used </w:t>
      </w:r>
      <w:proofErr w:type="spellStart"/>
      <w:r>
        <w:rPr>
          <w:u w:val="single"/>
        </w:rPr>
        <w:t>w</w:t>
      </w:r>
      <w:r w:rsidR="00CB3703" w:rsidRPr="009F4031">
        <w:rPr>
          <w:strike/>
        </w:rPr>
        <w:t>W</w:t>
      </w:r>
      <w:r w:rsidR="00CB3703">
        <w:t>hen</w:t>
      </w:r>
      <w:proofErr w:type="spellEnd"/>
      <w:r w:rsidR="00CB3703">
        <w:t xml:space="preserve"> the negotiated AKM is 00-0F-AC</w:t>
      </w:r>
      <w:proofErr w:type="gramStart"/>
      <w:r w:rsidR="00CB3703">
        <w:t>:14</w:t>
      </w:r>
      <w:proofErr w:type="gramEnd"/>
      <w:r w:rsidR="00CB3703">
        <w:t>, 00-0F-AC:15, 00-0F-AC:16, or 00-0F-AC:17</w:t>
      </w:r>
      <w:r w:rsidR="00CB3703" w:rsidRPr="009F4031">
        <w:rPr>
          <w:strike/>
        </w:rPr>
        <w:t>, this Key MIC bit is set to 0 regardless of the M parameter value</w:t>
      </w:r>
      <w:r w:rsidR="00CB3703">
        <w:t>.</w:t>
      </w:r>
    </w:p>
    <w:p w14:paraId="556D93A1" w14:textId="77777777" w:rsidR="009F4031" w:rsidRDefault="009F4031" w:rsidP="00E00C44">
      <w:pPr>
        <w:ind w:left="1440"/>
      </w:pPr>
    </w:p>
    <w:p w14:paraId="75C12D8A" w14:textId="12DD3011" w:rsidR="00CB3703" w:rsidRDefault="00CB3703" w:rsidP="00E00C44">
      <w:pPr>
        <w:ind w:left="1440"/>
      </w:pPr>
      <w:r>
        <w:t xml:space="preserve">A </w:t>
      </w:r>
      <w:proofErr w:type="spellStart"/>
      <w:r w:rsidR="009F4031" w:rsidRPr="009F4031">
        <w:rPr>
          <w:strike/>
        </w:rPr>
        <w:t>means</w:t>
      </w:r>
      <w:r w:rsidR="009F4031" w:rsidRPr="009F4031">
        <w:rPr>
          <w:u w:val="single"/>
        </w:rPr>
        <w:t>indicates</w:t>
      </w:r>
      <w:proofErr w:type="spellEnd"/>
      <w:r w:rsidR="009F4031" w:rsidRPr="009F4031">
        <w:rPr>
          <w:u w:val="single"/>
        </w:rPr>
        <w:t xml:space="preserve"> whether</w:t>
      </w:r>
      <w:r>
        <w:t xml:space="preserve"> a response is required to this message. </w:t>
      </w:r>
      <w:r w:rsidRPr="009F4031">
        <w:rPr>
          <w:strike/>
        </w:rPr>
        <w:t xml:space="preserve">This </w:t>
      </w:r>
      <w:proofErr w:type="gramStart"/>
      <w:r w:rsidRPr="009F4031">
        <w:rPr>
          <w:strike/>
        </w:rPr>
        <w:t>is used</w:t>
      </w:r>
      <w:proofErr w:type="gramEnd"/>
      <w:r w:rsidRPr="009F4031">
        <w:rPr>
          <w:strike/>
        </w:rPr>
        <w:t xml:space="preserve"> when the receiver should respond to this message. </w:t>
      </w:r>
      <w:r>
        <w:t xml:space="preserve">This is the Key </w:t>
      </w:r>
      <w:proofErr w:type="spellStart"/>
      <w:r>
        <w:t>Ack</w:t>
      </w:r>
      <w:proofErr w:type="spellEnd"/>
      <w:r>
        <w:t xml:space="preserve"> bit of the Key Information field</w:t>
      </w:r>
      <w:r w:rsidRPr="009F4031">
        <w:rPr>
          <w:strike/>
        </w:rPr>
        <w:t>.</w:t>
      </w:r>
    </w:p>
    <w:p w14:paraId="4A89AF5A" w14:textId="77777777" w:rsidR="009F4031" w:rsidRDefault="009F4031" w:rsidP="00E00C44">
      <w:pPr>
        <w:ind w:left="1440"/>
      </w:pPr>
    </w:p>
    <w:p w14:paraId="1A9990CE" w14:textId="2AA72E91" w:rsidR="00CB3703" w:rsidRDefault="00CB3703" w:rsidP="00E00C44">
      <w:pPr>
        <w:ind w:left="1440"/>
        <w:rPr>
          <w:strike/>
        </w:rPr>
      </w:pPr>
      <w:r>
        <w:t xml:space="preserve">I </w:t>
      </w:r>
      <w:r w:rsidRPr="009F4031">
        <w:rPr>
          <w:strike/>
        </w:rPr>
        <w:t xml:space="preserve">is the Install bit: </w:t>
      </w:r>
      <w:r>
        <w:t xml:space="preserve">indicates whether to install </w:t>
      </w:r>
      <w:r w:rsidRPr="009F4031">
        <w:rPr>
          <w:strike/>
        </w:rPr>
        <w:t>(1) or not in</w:t>
      </w:r>
      <w:r w:rsidR="00E00C44" w:rsidRPr="009F4031">
        <w:rPr>
          <w:strike/>
        </w:rPr>
        <w:t xml:space="preserve">stall (0) </w:t>
      </w:r>
      <w:r w:rsidR="00E00C44" w:rsidRPr="002606ED">
        <w:rPr>
          <w:strike/>
        </w:rPr>
        <w:t xml:space="preserve">for </w:t>
      </w:r>
      <w:r w:rsidR="00E00C44">
        <w:t xml:space="preserve">the pairwise key. </w:t>
      </w:r>
      <w:r>
        <w:t>This is the Install bit of the Key Information field</w:t>
      </w:r>
      <w:r w:rsidRPr="006D777C">
        <w:rPr>
          <w:highlight w:val="cyan"/>
        </w:rPr>
        <w:t>.</w:t>
      </w:r>
      <w:r w:rsidRPr="009F4031">
        <w:rPr>
          <w:strike/>
          <w:highlight w:val="cyan"/>
        </w:rPr>
        <w:t>]</w:t>
      </w:r>
    </w:p>
    <w:p w14:paraId="6AB22E0A" w14:textId="77777777" w:rsidR="009F4031" w:rsidRDefault="009F4031" w:rsidP="00E00C44">
      <w:pPr>
        <w:ind w:left="1440"/>
      </w:pPr>
    </w:p>
    <w:p w14:paraId="24413FD0" w14:textId="10F43C22" w:rsidR="00CB3703" w:rsidRDefault="00CB3703" w:rsidP="00E00C44">
      <w:pPr>
        <w:ind w:left="1440"/>
      </w:pPr>
      <w:r>
        <w:t>K is the key type: P (Pairwise), G (Group)</w:t>
      </w:r>
      <w:proofErr w:type="gramStart"/>
      <w:r w:rsidRPr="009F4031">
        <w:rPr>
          <w:strike/>
        </w:rPr>
        <w:t>;</w:t>
      </w:r>
      <w:proofErr w:type="gramEnd"/>
      <w:r w:rsidRPr="009F4031">
        <w:rPr>
          <w:strike/>
        </w:rPr>
        <w:t xml:space="preserve"> t</w:t>
      </w:r>
      <w:r w:rsidR="009F4031" w:rsidRPr="009F4031">
        <w:rPr>
          <w:u w:val="single"/>
        </w:rPr>
        <w:t>.  T</w:t>
      </w:r>
      <w:r>
        <w:t>his</w:t>
      </w:r>
      <w:r w:rsidR="00E00C44">
        <w:t xml:space="preserve"> is the Key Type bit of the Key </w:t>
      </w:r>
      <w:r>
        <w:t>Information field</w:t>
      </w:r>
    </w:p>
    <w:p w14:paraId="04B3AD09" w14:textId="77777777" w:rsidR="009F4031" w:rsidRDefault="009F4031" w:rsidP="00E00C44">
      <w:pPr>
        <w:ind w:left="1440"/>
      </w:pPr>
    </w:p>
    <w:p w14:paraId="7639D824" w14:textId="77777777" w:rsidR="00CB3703" w:rsidRDefault="00CB3703" w:rsidP="00E00C44">
      <w:pPr>
        <w:ind w:left="1440"/>
      </w:pPr>
      <w:r>
        <w:t>Reserved is reserved</w:t>
      </w:r>
    </w:p>
    <w:p w14:paraId="2D125E74" w14:textId="77777777" w:rsidR="009F4031" w:rsidRDefault="009F4031" w:rsidP="00E00C44">
      <w:pPr>
        <w:ind w:left="1440"/>
      </w:pPr>
    </w:p>
    <w:p w14:paraId="2425C528" w14:textId="34CEF562" w:rsidR="00CB3703" w:rsidRDefault="00CB3703" w:rsidP="00E00C44">
      <w:pPr>
        <w:ind w:left="1440"/>
      </w:pPr>
      <w:proofErr w:type="spellStart"/>
      <w:r>
        <w:t>KeyRSC</w:t>
      </w:r>
      <w:proofErr w:type="spellEnd"/>
      <w:r>
        <w:t xml:space="preserve"> is the key RSC</w:t>
      </w:r>
      <w:proofErr w:type="gramStart"/>
      <w:r w:rsidR="009F4031" w:rsidRPr="009F4031">
        <w:rPr>
          <w:strike/>
        </w:rPr>
        <w:t>;</w:t>
      </w:r>
      <w:proofErr w:type="gramEnd"/>
      <w:r w:rsidR="009F4031" w:rsidRPr="009F4031">
        <w:rPr>
          <w:strike/>
        </w:rPr>
        <w:t xml:space="preserve"> t</w:t>
      </w:r>
      <w:r w:rsidR="009F4031" w:rsidRPr="009F4031">
        <w:rPr>
          <w:u w:val="single"/>
        </w:rPr>
        <w:t>.  T</w:t>
      </w:r>
      <w:r>
        <w:t>his is the Key RSC field</w:t>
      </w:r>
    </w:p>
    <w:p w14:paraId="6D9BD400" w14:textId="77777777" w:rsidR="009F4031" w:rsidRDefault="009F4031" w:rsidP="00E00C44">
      <w:pPr>
        <w:ind w:left="1440"/>
      </w:pPr>
    </w:p>
    <w:p w14:paraId="20E3F720" w14:textId="58C6C02F" w:rsidR="00CB3703" w:rsidRDefault="00CB3703" w:rsidP="00E00C44">
      <w:pPr>
        <w:ind w:left="1440"/>
      </w:pPr>
      <w:proofErr w:type="spellStart"/>
      <w:r>
        <w:t>ANonce</w:t>
      </w:r>
      <w:proofErr w:type="spellEnd"/>
      <w:r>
        <w:t>/</w:t>
      </w:r>
      <w:proofErr w:type="spellStart"/>
      <w:r>
        <w:t>SNonce</w:t>
      </w:r>
      <w:proofErr w:type="spellEnd"/>
      <w:r>
        <w:t xml:space="preserve"> is the Authenticator or Supplicant nonce, respectively</w:t>
      </w:r>
      <w:r w:rsidRPr="009F4031">
        <w:rPr>
          <w:strike/>
        </w:rPr>
        <w:t xml:space="preserve"> (</w:t>
      </w:r>
      <w:r w:rsidR="009F4031" w:rsidRPr="009F4031">
        <w:rPr>
          <w:u w:val="single"/>
        </w:rPr>
        <w:t xml:space="preserve">.  </w:t>
      </w:r>
      <w:r>
        <w:t>This is the Key Nonce field</w:t>
      </w:r>
      <w:r w:rsidRPr="009F4031">
        <w:rPr>
          <w:strike/>
        </w:rPr>
        <w:t>.</w:t>
      </w:r>
    </w:p>
    <w:p w14:paraId="2A099E02" w14:textId="77777777" w:rsidR="009F4031" w:rsidRDefault="009F4031" w:rsidP="00E00C44">
      <w:pPr>
        <w:ind w:left="1440"/>
      </w:pPr>
    </w:p>
    <w:p w14:paraId="742806F5" w14:textId="739320B9" w:rsidR="00D101C0" w:rsidRDefault="00E00C44" w:rsidP="00E00C44">
      <w:pPr>
        <w:ind w:left="1440"/>
        <w:rPr>
          <w:strike/>
        </w:rPr>
      </w:pPr>
      <w:r>
        <w:t>MIC is the integrity check</w:t>
      </w:r>
      <w:r w:rsidRPr="009F4031">
        <w:rPr>
          <w:strike/>
        </w:rPr>
        <w:t xml:space="preserve">, which </w:t>
      </w:r>
      <w:proofErr w:type="gramStart"/>
      <w:r w:rsidRPr="009F4031">
        <w:rPr>
          <w:strike/>
        </w:rPr>
        <w:t>is generated</w:t>
      </w:r>
      <w:proofErr w:type="gramEnd"/>
      <w:r w:rsidRPr="009F4031">
        <w:rPr>
          <w:strike/>
        </w:rPr>
        <w:t xml:space="preserve"> using the KCK</w:t>
      </w:r>
      <w:r>
        <w:t>. This is the Key MIC field</w:t>
      </w:r>
      <w:r w:rsidR="0094029A">
        <w:rPr>
          <w:u w:val="single"/>
        </w:rPr>
        <w:t xml:space="preserve"> of the EAPOL-Key frame</w:t>
      </w:r>
      <w:r w:rsidR="00D66A27">
        <w:rPr>
          <w:u w:val="single"/>
        </w:rPr>
        <w:t xml:space="preserve">, where </w:t>
      </w:r>
      <w:r w:rsidR="00D66A27">
        <w:rPr>
          <w:i/>
          <w:u w:val="single"/>
        </w:rPr>
        <w:t>null</w:t>
      </w:r>
      <w:r w:rsidR="00D66A27">
        <w:rPr>
          <w:u w:val="single"/>
        </w:rPr>
        <w:t xml:space="preserve"> represents the absence of the field</w:t>
      </w:r>
      <w:r>
        <w:t>.</w:t>
      </w:r>
      <w:r w:rsidRPr="009F4031">
        <w:rPr>
          <w:u w:val="single"/>
        </w:rPr>
        <w:t xml:space="preserve"> </w:t>
      </w:r>
      <w:r w:rsidR="009F4031">
        <w:rPr>
          <w:u w:val="single"/>
        </w:rPr>
        <w:t>This parameter is ignored</w:t>
      </w:r>
      <w:r w:rsidR="00D66A27">
        <w:rPr>
          <w:u w:val="single"/>
        </w:rPr>
        <w:t>,</w:t>
      </w:r>
      <w:r w:rsidR="0094029A">
        <w:rPr>
          <w:u w:val="single"/>
        </w:rPr>
        <w:t xml:space="preserve"> and </w:t>
      </w:r>
      <w:r w:rsidR="00D66A27">
        <w:rPr>
          <w:u w:val="single"/>
        </w:rPr>
        <w:t>the</w:t>
      </w:r>
      <w:r w:rsidR="0094029A">
        <w:rPr>
          <w:u w:val="single"/>
        </w:rPr>
        <w:t xml:space="preserve"> field is </w:t>
      </w:r>
      <w:r w:rsidR="00D66A27">
        <w:rPr>
          <w:u w:val="single"/>
        </w:rPr>
        <w:t>absent,</w:t>
      </w:r>
      <w:r w:rsidR="009F4031">
        <w:rPr>
          <w:u w:val="single"/>
        </w:rPr>
        <w:t xml:space="preserve"> when u</w:t>
      </w:r>
      <w:r w:rsidR="009F4031" w:rsidRPr="009F4031">
        <w:rPr>
          <w:u w:val="single"/>
        </w:rPr>
        <w:t>sing an AEAD cipher</w:t>
      </w:r>
    </w:p>
    <w:p w14:paraId="5FEED2F9" w14:textId="20DE48D5" w:rsidR="00CB3703" w:rsidRDefault="009F4031" w:rsidP="00E00C44">
      <w:pPr>
        <w:ind w:left="1440"/>
      </w:pPr>
      <w:r>
        <w:rPr>
          <w:strike/>
        </w:rPr>
        <w:t>W</w:t>
      </w:r>
      <w:r w:rsidR="00E00C44" w:rsidRPr="0094029A">
        <w:rPr>
          <w:strike/>
        </w:rPr>
        <w:t>hen the negotiated AKM is 00-0F-AC</w:t>
      </w:r>
      <w:proofErr w:type="gramStart"/>
      <w:r w:rsidR="00E00C44" w:rsidRPr="0094029A">
        <w:rPr>
          <w:strike/>
        </w:rPr>
        <w:t>:14</w:t>
      </w:r>
      <w:proofErr w:type="gramEnd"/>
      <w:r w:rsidR="00E00C44" w:rsidRPr="0094029A">
        <w:rPr>
          <w:strike/>
        </w:rPr>
        <w:t>, 00-0F-AC:15, 00-0F-AC:16, or 00-0F-AC:17</w:t>
      </w:r>
      <w:r w:rsidR="00E00C44" w:rsidRPr="009F4031">
        <w:rPr>
          <w:strike/>
        </w:rPr>
        <w:t>, this Key MIC field is not included regardless of the MIC parameter value.)</w:t>
      </w:r>
    </w:p>
    <w:p w14:paraId="00C1F514" w14:textId="55C9AB67" w:rsidR="00E00C44" w:rsidRDefault="00E00C44" w:rsidP="00E00C44">
      <w:pPr>
        <w:rPr>
          <w:lang w:eastAsia="ja-JP"/>
        </w:rPr>
      </w:pPr>
    </w:p>
    <w:p w14:paraId="6E98A5AD" w14:textId="522A4D83" w:rsidR="009F56EB" w:rsidDel="00187365" w:rsidRDefault="009F56EB" w:rsidP="00E00C44">
      <w:pPr>
        <w:rPr>
          <w:del w:id="183" w:author="Mark Rison [2]" w:date="2021-09-04T06:51:00Z"/>
        </w:rPr>
      </w:pPr>
      <w:del w:id="184" w:author="Mark Rison [2]" w:date="2021-09-04T06:51:00Z">
        <w:r w:rsidRPr="001255C3" w:rsidDel="00187365">
          <w:rPr>
            <w:highlight w:val="yellow"/>
          </w:rPr>
          <w:delText>A1:</w:delText>
        </w:r>
      </w:del>
    </w:p>
    <w:p w14:paraId="72318A85" w14:textId="3BEC8B22" w:rsidR="009F56EB" w:rsidDel="00187365" w:rsidRDefault="009F56EB" w:rsidP="00E00C44">
      <w:pPr>
        <w:rPr>
          <w:del w:id="185" w:author="Mark Rison [2]" w:date="2021-09-04T06:51:00Z"/>
        </w:rPr>
      </w:pPr>
    </w:p>
    <w:p w14:paraId="3C72C78B" w14:textId="3E94975D" w:rsidR="008C1F80" w:rsidDel="00187365" w:rsidRDefault="008C1F80" w:rsidP="00E00C44">
      <w:pPr>
        <w:rPr>
          <w:del w:id="186" w:author="Mark Rison [2]" w:date="2021-09-04T06:51:00Z"/>
        </w:rPr>
      </w:pPr>
      <w:del w:id="187" w:author="Mark Rison [2]" w:date="2021-09-04T06:51:00Z">
        <w:r w:rsidDel="00187365">
          <w:delText xml:space="preserve">At </w:delText>
        </w:r>
        <w:r w:rsidRPr="008C1F80" w:rsidDel="00187365">
          <w:delText>2645</w:delText>
        </w:r>
        <w:r w:rsidDel="00187365">
          <w:delText>.24, after “</w:delText>
        </w:r>
        <w:r w:rsidRPr="008C1F80" w:rsidDel="00187365">
          <w:delText>Key Nonce = 0</w:delText>
        </w:r>
        <w:r w:rsidDel="00187365">
          <w:delText>” add:</w:delText>
        </w:r>
      </w:del>
    </w:p>
    <w:p w14:paraId="3638A0AF" w14:textId="657F9FAD" w:rsidR="008C1F80" w:rsidDel="00187365" w:rsidRDefault="008C1F80" w:rsidP="00E00C44">
      <w:pPr>
        <w:rPr>
          <w:del w:id="188" w:author="Mark Rison [2]" w:date="2021-09-04T06:51:00Z"/>
        </w:rPr>
      </w:pPr>
    </w:p>
    <w:p w14:paraId="4927BD80" w14:textId="607BC56A" w:rsidR="008C1F80" w:rsidDel="00187365" w:rsidRDefault="008C1F80" w:rsidP="008C1F80">
      <w:pPr>
        <w:ind w:left="720"/>
        <w:rPr>
          <w:del w:id="189" w:author="Mark Rison [2]" w:date="2021-09-04T06:51:00Z"/>
          <w:u w:val="single"/>
        </w:rPr>
      </w:pPr>
      <w:del w:id="190" w:author="Mark Rison [2]" w:date="2021-09-04T06:51:00Z">
        <w:r w:rsidRPr="007E5A06" w:rsidDel="00187365">
          <w:rPr>
            <w:u w:val="single"/>
          </w:rPr>
          <w:delText>NOTE</w:delText>
        </w:r>
        <w:r w:rsidDel="00187365">
          <w:rPr>
            <w:u w:val="single"/>
          </w:rPr>
          <w:delText>—Some implementations might set the Key Nonce field to a nonzero value.</w:delText>
        </w:r>
      </w:del>
    </w:p>
    <w:p w14:paraId="06C6FB71" w14:textId="07516ED8" w:rsidR="009F56EB" w:rsidDel="00187365" w:rsidRDefault="009F56EB" w:rsidP="008C1F80">
      <w:pPr>
        <w:ind w:left="720"/>
        <w:rPr>
          <w:del w:id="191" w:author="Mark Rison [2]" w:date="2021-09-04T06:51:00Z"/>
          <w:u w:val="single"/>
        </w:rPr>
      </w:pPr>
    </w:p>
    <w:p w14:paraId="18CB4482" w14:textId="2DCC50FA" w:rsidR="009F56EB" w:rsidRPr="009F56EB" w:rsidDel="00187365" w:rsidRDefault="009F56EB" w:rsidP="009F56EB">
      <w:pPr>
        <w:rPr>
          <w:del w:id="192" w:author="Mark Rison [2]" w:date="2021-09-04T06:51:00Z"/>
        </w:rPr>
      </w:pPr>
      <w:commentRangeStart w:id="193"/>
      <w:del w:id="194" w:author="Mark Rison [2]" w:date="2021-09-04T06:51:00Z">
        <w:r w:rsidRPr="001255C3" w:rsidDel="00187365">
          <w:rPr>
            <w:highlight w:val="yellow"/>
          </w:rPr>
          <w:delText>A2:</w:delText>
        </w:r>
        <w:commentRangeEnd w:id="193"/>
        <w:r w:rsidR="00931697" w:rsidDel="00187365">
          <w:rPr>
            <w:rStyle w:val="CommentReference"/>
          </w:rPr>
          <w:commentReference w:id="193"/>
        </w:r>
      </w:del>
    </w:p>
    <w:p w14:paraId="34EB4C3E" w14:textId="124B514D" w:rsidR="008C1F80" w:rsidDel="00187365" w:rsidRDefault="008C1F80" w:rsidP="00E00C44">
      <w:pPr>
        <w:rPr>
          <w:del w:id="195" w:author="Mark Rison [2]" w:date="2021-09-04T06:51:00Z"/>
        </w:rPr>
      </w:pPr>
    </w:p>
    <w:p w14:paraId="4A27146C" w14:textId="668EDE8E" w:rsidR="009F56EB" w:rsidRDefault="009F56EB" w:rsidP="00E00C44">
      <w:r>
        <w:t xml:space="preserve">At </w:t>
      </w:r>
      <w:r w:rsidRPr="008C1F80">
        <w:t>2645</w:t>
      </w:r>
      <w:r>
        <w:t>.24, change “</w:t>
      </w:r>
      <w:r w:rsidRPr="008C1F80">
        <w:t>Key Nonce = 0</w:t>
      </w:r>
      <w:r>
        <w:t xml:space="preserve">” to “Key Nonce = 0, or </w:t>
      </w:r>
      <w:proofErr w:type="spellStart"/>
      <w:r w:rsidR="001049C0">
        <w:t>SNonce</w:t>
      </w:r>
      <w:proofErr w:type="spellEnd"/>
      <w:r w:rsidR="001049C0">
        <w:t xml:space="preserve"> – same as message 2</w:t>
      </w:r>
      <w:r>
        <w:t>”.</w:t>
      </w:r>
    </w:p>
    <w:p w14:paraId="4831C00D" w14:textId="7DB60634" w:rsidR="00FE771B" w:rsidRDefault="00FE771B" w:rsidP="00E00C44"/>
    <w:p w14:paraId="6BFD79C6" w14:textId="429D0780" w:rsidR="005F6308" w:rsidRDefault="005F6308" w:rsidP="00E00C44">
      <w:r>
        <w:t>At 2639.8 change:</w:t>
      </w:r>
    </w:p>
    <w:p w14:paraId="1C3142A4" w14:textId="0F4055E2" w:rsidR="005F6308" w:rsidRDefault="00FE771B" w:rsidP="005F6308">
      <w:pPr>
        <w:ind w:firstLine="720"/>
      </w:pPr>
      <w:r w:rsidRPr="00FE771B">
        <w:t xml:space="preserve">Message 4: Supplicant </w:t>
      </w:r>
      <w:r>
        <w:t>→</w:t>
      </w:r>
      <w:r w:rsidRPr="00FE771B">
        <w:t xml:space="preserve"> Authenticator: EAPOL-Key(1,1,0,0,P,0,0,0,MIC,{})</w:t>
      </w:r>
    </w:p>
    <w:p w14:paraId="3A16D5A5" w14:textId="77777777" w:rsidR="005F6308" w:rsidRDefault="005F6308" w:rsidP="005F6308">
      <w:proofErr w:type="gramStart"/>
      <w:r>
        <w:t>to</w:t>
      </w:r>
      <w:proofErr w:type="gramEnd"/>
    </w:p>
    <w:p w14:paraId="4B18EB4E" w14:textId="78D445E0" w:rsidR="00FE771B" w:rsidRDefault="00FE771B" w:rsidP="005F6308">
      <w:pPr>
        <w:ind w:firstLine="720"/>
      </w:pPr>
      <w:r w:rsidRPr="00FE771B">
        <w:t xml:space="preserve">Message 4: Supplicant </w:t>
      </w:r>
      <w:r>
        <w:t>→</w:t>
      </w:r>
      <w:r w:rsidRPr="00FE771B">
        <w:t xml:space="preserve"> Authenticator: EAPOL-Key(1,1,0,0,P,0,0,0</w:t>
      </w:r>
      <w:r>
        <w:t xml:space="preserve"> or </w:t>
      </w:r>
      <w:proofErr w:type="spellStart"/>
      <w:r>
        <w:t>SNonce</w:t>
      </w:r>
      <w:r w:rsidRPr="00FE771B">
        <w:t>,MIC</w:t>
      </w:r>
      <w:proofErr w:type="spellEnd"/>
      <w:r w:rsidRPr="00FE771B">
        <w:t>,{})</w:t>
      </w:r>
    </w:p>
    <w:p w14:paraId="63871106" w14:textId="77777777" w:rsidR="00FE771B" w:rsidRDefault="00FE771B" w:rsidP="00E00C44"/>
    <w:p w14:paraId="0E4CAE39" w14:textId="0955D255" w:rsidR="00E00C44" w:rsidRDefault="00E00C44" w:rsidP="00E00C44">
      <w:r>
        <w:t>Change 12.7.6.1 General as follows:</w:t>
      </w:r>
    </w:p>
    <w:p w14:paraId="63DA5571" w14:textId="77777777" w:rsidR="00E00C44" w:rsidRDefault="00E00C44" w:rsidP="00E00C44"/>
    <w:p w14:paraId="41708355" w14:textId="3BB4FF0A" w:rsidR="00E00C44" w:rsidRDefault="00E00C44" w:rsidP="00E00C44">
      <w:pPr>
        <w:ind w:left="720"/>
      </w:pPr>
      <w:r>
        <w:t xml:space="preserve">RSNA defines a protocol using EAPOL-Key frames called the </w:t>
      </w:r>
      <w:r w:rsidRPr="00E00C44">
        <w:rPr>
          <w:i/>
        </w:rPr>
        <w:t>4-way handshake</w:t>
      </w:r>
      <w:r>
        <w:t>. The handshake completes the IEEE 802.1X authentication process. The information flow of the 4-way handshake is as follows</w:t>
      </w:r>
      <w:r w:rsidR="007939F2">
        <w:rPr>
          <w:u w:val="single"/>
        </w:rPr>
        <w:t xml:space="preserve"> (see 12.7.4)</w:t>
      </w:r>
      <w:r>
        <w:t>:</w:t>
      </w:r>
    </w:p>
    <w:p w14:paraId="34C17406" w14:textId="3D8658B1" w:rsidR="00E00C44" w:rsidRDefault="00E00C44" w:rsidP="00E00C44">
      <w:pPr>
        <w:ind w:left="1440"/>
      </w:pPr>
      <w:r>
        <w:t>Message 1: Authenticator → Supplicant</w:t>
      </w:r>
      <w:r w:rsidRPr="00D101C0">
        <w:t>: EAPOL-Key(0,0,1,0,P,0,0,ANonce,</w:t>
      </w:r>
      <w:r w:rsidRPr="00D66A27">
        <w:rPr>
          <w:strike/>
        </w:rPr>
        <w:t>0</w:t>
      </w:r>
      <w:r w:rsidR="00D66A27" w:rsidRPr="00D66A27">
        <w:rPr>
          <w:i/>
          <w:u w:val="single"/>
        </w:rPr>
        <w:t>null</w:t>
      </w:r>
      <w:r w:rsidRPr="00D101C0">
        <w:t>,</w:t>
      </w:r>
      <w:r w:rsidRPr="00B81B87">
        <w:rPr>
          <w:highlight w:val="yellow"/>
        </w:rPr>
        <w:t>{} or {PMKID}</w:t>
      </w:r>
      <w:r w:rsidRPr="00D101C0">
        <w:t>)</w:t>
      </w:r>
    </w:p>
    <w:p w14:paraId="7AA3ED3D" w14:textId="24301E36" w:rsidR="00E00C44" w:rsidRDefault="00E00C44" w:rsidP="00E00C44">
      <w:pPr>
        <w:ind w:left="1440"/>
      </w:pPr>
      <w:r>
        <w:t>Message 2: Supplicant → Authenticator</w:t>
      </w:r>
      <w:r w:rsidRPr="00D101C0">
        <w:t>: EAPOL-Key(0,</w:t>
      </w:r>
      <w:r w:rsidR="0094029A" w:rsidRPr="00D101C0">
        <w:t>1</w:t>
      </w:r>
      <w:r w:rsidRPr="00D101C0">
        <w:t>,0,0,P,0,0,SNonce,MIC,</w:t>
      </w:r>
      <w:r w:rsidRPr="00B81B87">
        <w:rPr>
          <w:highlight w:val="yellow"/>
        </w:rPr>
        <w:t>{RSNE} or {RSNE, OCI KDE} or {RSNE, RSNXE} or {RSNE, OCI KDE, RSNXE}</w:t>
      </w:r>
      <w:r w:rsidRPr="00D101C0">
        <w:t>)</w:t>
      </w:r>
      <w:r w:rsidRPr="00E00C44">
        <w:rPr>
          <w:strike/>
        </w:rPr>
        <w:t xml:space="preserve"> </w:t>
      </w:r>
    </w:p>
    <w:p w14:paraId="00500C19" w14:textId="50314053" w:rsidR="00E00C44" w:rsidRPr="00E00C44" w:rsidRDefault="00E00C44" w:rsidP="00E00C44">
      <w:pPr>
        <w:ind w:left="1440"/>
        <w:rPr>
          <w:strike/>
        </w:rPr>
      </w:pPr>
      <w:r>
        <w:t>Message 3: Authenticator</w:t>
      </w:r>
      <w:r w:rsidRPr="00E00C44">
        <w:rPr>
          <w:highlight w:val="cyan"/>
          <w:u w:val="single"/>
        </w:rPr>
        <w:t xml:space="preserve"> </w:t>
      </w:r>
      <w:r>
        <w:t>→</w:t>
      </w:r>
      <w:r w:rsidRPr="00E00C44">
        <w:rPr>
          <w:highlight w:val="cyan"/>
          <w:u w:val="single"/>
        </w:rPr>
        <w:t xml:space="preserve"> </w:t>
      </w:r>
      <w:r>
        <w:t>Supplicant</w:t>
      </w:r>
      <w:r w:rsidRPr="00D101C0">
        <w:t>: EAPOL-Key(1,</w:t>
      </w:r>
      <w:r w:rsidR="0094029A" w:rsidRPr="00D101C0">
        <w:t>1</w:t>
      </w:r>
      <w:r w:rsidRPr="00D101C0">
        <w:t>,1,1,P,0,KeyRSC,ANonce,MIC,</w:t>
      </w:r>
      <w:r w:rsidRPr="00B81B87">
        <w:rPr>
          <w:highlight w:val="yellow"/>
        </w:rPr>
        <w:t>{RSNE,GTK[N]} or {RSNE, GTK[N], OCI KDE} or {RSNE, GTK[N], RSNXE} or {RSNE, GTK[N], OCI KDE, RSNXE}</w:t>
      </w:r>
      <w:r w:rsidRPr="00D101C0">
        <w:t>)</w:t>
      </w:r>
      <w:r w:rsidRPr="00E00C44">
        <w:rPr>
          <w:strike/>
        </w:rPr>
        <w:t xml:space="preserve"> </w:t>
      </w:r>
    </w:p>
    <w:p w14:paraId="19ECC99D" w14:textId="355CFBEE" w:rsidR="00E00C44" w:rsidRDefault="00E00C44" w:rsidP="00E00C44">
      <w:pPr>
        <w:ind w:left="1440"/>
      </w:pPr>
      <w:r>
        <w:t>Message 4: Supplicant → Authenticator</w:t>
      </w:r>
      <w:r w:rsidRPr="00D101C0">
        <w:t>: EAPOL-Key(1,</w:t>
      </w:r>
      <w:r w:rsidR="0094029A" w:rsidRPr="00D101C0">
        <w:t>1</w:t>
      </w:r>
      <w:r w:rsidRPr="00D101C0">
        <w:t>,0,0,P,0,0,0,MIC,</w:t>
      </w:r>
      <w:r w:rsidRPr="00B81B87">
        <w:rPr>
          <w:highlight w:val="yellow"/>
        </w:rPr>
        <w:t>{}</w:t>
      </w:r>
      <w:r w:rsidRPr="00D101C0">
        <w:t>).</w:t>
      </w:r>
    </w:p>
    <w:p w14:paraId="39CD1DDE" w14:textId="19F48C97" w:rsidR="00D101C0" w:rsidRPr="00D101C0" w:rsidRDefault="0094029A" w:rsidP="00E00C44">
      <w:pPr>
        <w:ind w:left="720"/>
        <w:rPr>
          <w:u w:val="single"/>
        </w:rPr>
      </w:pPr>
      <w:r>
        <w:rPr>
          <w:u w:val="single"/>
        </w:rPr>
        <w:t>NOTE—</w:t>
      </w:r>
      <w:proofErr w:type="gramStart"/>
      <w:r>
        <w:rPr>
          <w:u w:val="single"/>
        </w:rPr>
        <w:t>The</w:t>
      </w:r>
      <w:proofErr w:type="gramEnd"/>
      <w:r>
        <w:rPr>
          <w:u w:val="single"/>
        </w:rPr>
        <w:t xml:space="preserve"> I parameter and MIC parameter are ignored when using an AEAD cipher (see 12.7.4).</w:t>
      </w:r>
    </w:p>
    <w:p w14:paraId="357BDA02" w14:textId="77777777" w:rsidR="00D101C0" w:rsidRDefault="00D101C0" w:rsidP="00E00C44">
      <w:pPr>
        <w:ind w:left="720"/>
      </w:pPr>
    </w:p>
    <w:p w14:paraId="2BFF5E29" w14:textId="3722C7B0" w:rsidR="00E00C44" w:rsidRDefault="00E00C44" w:rsidP="00E00C44">
      <w:pPr>
        <w:ind w:left="720"/>
      </w:pPr>
      <w:r>
        <w:t>The FT initial mobility domain association uses the FT 4-way handshake to establish an initial PTKSA,</w:t>
      </w:r>
    </w:p>
    <w:p w14:paraId="76EB7CAA" w14:textId="733DA68D" w:rsidR="00E00C44" w:rsidRDefault="00E00C44" w:rsidP="00E00C44">
      <w:pPr>
        <w:ind w:left="720"/>
      </w:pPr>
      <w:r>
        <w:t xml:space="preserve">GTKSA, if management frame protection is enabled, an IGTKSA, and if beacon protection is enabled, a BIGTKSA, that is based on this protocol. The FT 4-way handshake protocol </w:t>
      </w:r>
      <w:proofErr w:type="gramStart"/>
      <w:r>
        <w:t>is described</w:t>
      </w:r>
      <w:proofErr w:type="gramEnd"/>
      <w:r>
        <w:t xml:space="preserve"> in 13.4 (FT initial mobility domain association).</w:t>
      </w:r>
    </w:p>
    <w:p w14:paraId="51B59C75" w14:textId="77777777" w:rsidR="00E00C44" w:rsidRDefault="00E00C44" w:rsidP="00E00C44">
      <w:pPr>
        <w:ind w:left="720"/>
      </w:pPr>
    </w:p>
    <w:p w14:paraId="431A80DD" w14:textId="1C7060BC" w:rsidR="00E00C44" w:rsidRDefault="00E00C44" w:rsidP="00E00C44">
      <w:pPr>
        <w:ind w:left="720"/>
      </w:pPr>
      <w:r>
        <w:t>The following apply</w:t>
      </w:r>
      <w:r>
        <w:rPr>
          <w:u w:val="single"/>
        </w:rPr>
        <w:t xml:space="preserve"> for the remainder of </w:t>
      </w:r>
      <w:proofErr w:type="spellStart"/>
      <w:r>
        <w:rPr>
          <w:u w:val="single"/>
        </w:rPr>
        <w:t>Subclause</w:t>
      </w:r>
      <w:proofErr w:type="spellEnd"/>
      <w:r>
        <w:rPr>
          <w:u w:val="single"/>
        </w:rPr>
        <w:t xml:space="preserve"> 12.7.6</w:t>
      </w:r>
      <w:r>
        <w:t>:</w:t>
      </w:r>
    </w:p>
    <w:p w14:paraId="6D16CF40" w14:textId="30FFD3DF" w:rsidR="00E00C44" w:rsidRPr="00E00C44" w:rsidRDefault="00E00C44" w:rsidP="00E00C44">
      <w:pPr>
        <w:ind w:left="720"/>
        <w:rPr>
          <w:strike/>
        </w:rPr>
      </w:pPr>
      <w:r w:rsidRPr="00E00C44">
        <w:rPr>
          <w:strike/>
        </w:rPr>
        <w:lastRenderedPageBreak/>
        <w:t>— EAPOL-</w:t>
      </w:r>
      <w:proofErr w:type="gramStart"/>
      <w:r w:rsidRPr="00E00C44">
        <w:rPr>
          <w:strike/>
        </w:rPr>
        <w:t>Key(</w:t>
      </w:r>
      <w:proofErr w:type="gramEnd"/>
      <w:r w:rsidRPr="00E00C44">
        <w:rPr>
          <w:strike/>
        </w:rPr>
        <w:t>.) denotes an EAPOL-Key frame conveying the specified argument list, using the notation introduced in 12.7.4 (EAPOL-Key frame notation).</w:t>
      </w:r>
    </w:p>
    <w:p w14:paraId="2169D4F3" w14:textId="56EB88C4" w:rsidR="00E00C44" w:rsidRDefault="00E00C44" w:rsidP="00E00C44">
      <w:pPr>
        <w:ind w:left="720"/>
      </w:pPr>
      <w:r>
        <w:t xml:space="preserve">— </w:t>
      </w:r>
      <w:proofErr w:type="spellStart"/>
      <w:r>
        <w:t>ANonce</w:t>
      </w:r>
      <w:proofErr w:type="spellEnd"/>
      <w:r>
        <w:t xml:space="preserve"> is a nonce </w:t>
      </w:r>
      <w:proofErr w:type="spellStart"/>
      <w:r w:rsidRPr="0050194A">
        <w:rPr>
          <w:strike/>
        </w:rPr>
        <w:t>that</w:t>
      </w:r>
      <w:r w:rsidR="0050194A">
        <w:rPr>
          <w:u w:val="single"/>
        </w:rPr>
        <w:t>from</w:t>
      </w:r>
      <w:proofErr w:type="spellEnd"/>
      <w:r>
        <w:t xml:space="preserve"> the Authenticator </w:t>
      </w:r>
      <w:r w:rsidRPr="0050194A">
        <w:rPr>
          <w:strike/>
        </w:rPr>
        <w:t xml:space="preserve">contributes </w:t>
      </w:r>
      <w:r>
        <w:t>for PTK generation.</w:t>
      </w:r>
      <w:r w:rsidRPr="00CC4BA9">
        <w:rPr>
          <w:strike/>
        </w:rPr>
        <w:t xml:space="preserve"> </w:t>
      </w:r>
      <w:proofErr w:type="spellStart"/>
      <w:r w:rsidRPr="00CC4BA9">
        <w:rPr>
          <w:strike/>
        </w:rPr>
        <w:t>ANonce</w:t>
      </w:r>
      <w:proofErr w:type="spellEnd"/>
      <w:r w:rsidRPr="00CC4BA9">
        <w:rPr>
          <w:strike/>
        </w:rPr>
        <w:t xml:space="preserve"> has the same value in message 1 and message 3.</w:t>
      </w:r>
    </w:p>
    <w:p w14:paraId="741B3AA0" w14:textId="77777777" w:rsidR="00E00C44" w:rsidRDefault="00E00C44" w:rsidP="00E00C44">
      <w:pPr>
        <w:ind w:left="720"/>
      </w:pPr>
      <w:r>
        <w:t xml:space="preserve">— </w:t>
      </w:r>
      <w:proofErr w:type="spellStart"/>
      <w:r>
        <w:t>SNonce</w:t>
      </w:r>
      <w:proofErr w:type="spellEnd"/>
      <w:r>
        <w:t xml:space="preserve"> is a nonce from the Supplicant for PTK generation.</w:t>
      </w:r>
    </w:p>
    <w:p w14:paraId="53A50FD9" w14:textId="77777777" w:rsidR="00E00C44" w:rsidRPr="00E00C44" w:rsidRDefault="00E00C44" w:rsidP="00E00C44">
      <w:pPr>
        <w:ind w:left="720"/>
        <w:rPr>
          <w:strike/>
        </w:rPr>
      </w:pPr>
      <w:r w:rsidRPr="00E00C44">
        <w:rPr>
          <w:strike/>
        </w:rPr>
        <w:t>— P means the pairwise bit is set.</w:t>
      </w:r>
    </w:p>
    <w:p w14:paraId="7AD3A6B3" w14:textId="763C09A7" w:rsidR="00E00C44" w:rsidRPr="00CC4BA9" w:rsidRDefault="00E00C44" w:rsidP="00E00C44">
      <w:pPr>
        <w:ind w:left="720"/>
        <w:rPr>
          <w:strike/>
        </w:rPr>
      </w:pPr>
      <w:r w:rsidRPr="00CC4BA9">
        <w:rPr>
          <w:strike/>
        </w:rPr>
        <w:t>— The MIC is computed over the body of the EAPOL-Key frame (with the Key MIC field first zeroed before the computation) using the KCK defined in 12.7.1.3 (Pairwise key hierarchy) for PTK generation.</w:t>
      </w:r>
    </w:p>
    <w:p w14:paraId="24AF15D8" w14:textId="77777777" w:rsidR="00E00C44" w:rsidRPr="00810909" w:rsidRDefault="00E00C44" w:rsidP="00E00C44">
      <w:pPr>
        <w:ind w:left="720"/>
        <w:rPr>
          <w:highlight w:val="yellow"/>
        </w:rPr>
      </w:pPr>
      <w:r w:rsidRPr="00810909">
        <w:rPr>
          <w:highlight w:val="yellow"/>
        </w:rPr>
        <w:t xml:space="preserve">— RSNE represents </w:t>
      </w:r>
      <w:commentRangeStart w:id="196"/>
      <w:r w:rsidRPr="00810909">
        <w:rPr>
          <w:highlight w:val="yellow"/>
        </w:rPr>
        <w:t>the appropriate RSNEs</w:t>
      </w:r>
      <w:commentRangeEnd w:id="196"/>
      <w:r w:rsidR="00CC4BA9" w:rsidRPr="00810909">
        <w:rPr>
          <w:rStyle w:val="CommentReference"/>
          <w:highlight w:val="yellow"/>
        </w:rPr>
        <w:commentReference w:id="196"/>
      </w:r>
      <w:r w:rsidRPr="00810909">
        <w:rPr>
          <w:highlight w:val="yellow"/>
        </w:rPr>
        <w:t>.</w:t>
      </w:r>
    </w:p>
    <w:p w14:paraId="6BE5B9D6" w14:textId="77777777" w:rsidR="00E00C44" w:rsidRPr="00810909" w:rsidRDefault="00E00C44" w:rsidP="00E00C44">
      <w:pPr>
        <w:ind w:left="720"/>
        <w:rPr>
          <w:strike/>
          <w:highlight w:val="yellow"/>
        </w:rPr>
      </w:pPr>
      <w:r w:rsidRPr="00810909">
        <w:rPr>
          <w:strike/>
          <w:highlight w:val="yellow"/>
        </w:rPr>
        <w:t xml:space="preserve">— </w:t>
      </w:r>
      <w:proofErr w:type="gramStart"/>
      <w:r w:rsidRPr="00810909">
        <w:rPr>
          <w:strike/>
          <w:highlight w:val="yellow"/>
        </w:rPr>
        <w:t>GTK[</w:t>
      </w:r>
      <w:proofErr w:type="gramEnd"/>
      <w:r w:rsidRPr="00810909">
        <w:rPr>
          <w:strike/>
          <w:highlight w:val="yellow"/>
        </w:rPr>
        <w:t>N] represents the GTK with its key identifier.</w:t>
      </w:r>
    </w:p>
    <w:p w14:paraId="6774FDFF" w14:textId="798E539E" w:rsidR="00E00C44" w:rsidRPr="00810909" w:rsidRDefault="00E00C44" w:rsidP="00E00C44">
      <w:pPr>
        <w:ind w:left="720"/>
        <w:rPr>
          <w:highlight w:val="yellow"/>
        </w:rPr>
      </w:pPr>
      <w:r w:rsidRPr="00810909">
        <w:rPr>
          <w:highlight w:val="yellow"/>
        </w:rPr>
        <w:t xml:space="preserve">— </w:t>
      </w:r>
      <w:r w:rsidRPr="00810909">
        <w:rPr>
          <w:highlight w:val="yellow"/>
          <w:u w:val="single"/>
        </w:rPr>
        <w:t xml:space="preserve">The </w:t>
      </w:r>
      <w:r w:rsidRPr="00810909">
        <w:rPr>
          <w:highlight w:val="yellow"/>
        </w:rPr>
        <w:t xml:space="preserve">OCI KDE contains the </w:t>
      </w:r>
      <w:r w:rsidRPr="00810909">
        <w:rPr>
          <w:strike/>
          <w:highlight w:val="yellow"/>
        </w:rPr>
        <w:t xml:space="preserve">current </w:t>
      </w:r>
      <w:r w:rsidRPr="00810909">
        <w:rPr>
          <w:highlight w:val="yellow"/>
        </w:rPr>
        <w:t xml:space="preserve">operating channel information for the operating channel in which the EAPOL-Key frame </w:t>
      </w:r>
      <w:proofErr w:type="gramStart"/>
      <w:r w:rsidRPr="00810909">
        <w:rPr>
          <w:highlight w:val="yellow"/>
        </w:rPr>
        <w:t>is sent</w:t>
      </w:r>
      <w:proofErr w:type="gramEnd"/>
      <w:r w:rsidRPr="00810909">
        <w:rPr>
          <w:highlight w:val="yellow"/>
        </w:rPr>
        <w:t>.</w:t>
      </w:r>
      <w:r w:rsidRPr="00810909">
        <w:rPr>
          <w:strike/>
          <w:highlight w:val="yellow"/>
        </w:rPr>
        <w:t xml:space="preserve"> OCI KDE is present when dot11RSNAOperatingChannelValidationActivated is true on the Supplicant in Message 2 and Authenticator in Message 3. </w:t>
      </w:r>
      <w:proofErr w:type="gramStart"/>
      <w:r w:rsidRPr="00810909">
        <w:rPr>
          <w:strike/>
          <w:highlight w:val="yellow"/>
        </w:rPr>
        <w:t>Otherwise</w:t>
      </w:r>
      <w:proofErr w:type="gramEnd"/>
      <w:r w:rsidRPr="00810909">
        <w:rPr>
          <w:strike/>
          <w:highlight w:val="yellow"/>
        </w:rPr>
        <w:t xml:space="preserve"> it is absent.</w:t>
      </w:r>
    </w:p>
    <w:p w14:paraId="75E341F1" w14:textId="4E4A3332" w:rsidR="00E00C44" w:rsidRDefault="00E00C44" w:rsidP="00E00C44">
      <w:pPr>
        <w:ind w:left="720"/>
      </w:pPr>
      <w:r w:rsidRPr="00810909">
        <w:rPr>
          <w:strike/>
          <w:highlight w:val="yellow"/>
        </w:rPr>
        <w:t xml:space="preserve">— </w:t>
      </w:r>
      <w:r w:rsidR="00CC4BA9" w:rsidRPr="00810909">
        <w:rPr>
          <w:strike/>
          <w:highlight w:val="yellow"/>
          <w:u w:val="single"/>
        </w:rPr>
        <w:t xml:space="preserve">The </w:t>
      </w:r>
      <w:r w:rsidRPr="00810909">
        <w:rPr>
          <w:strike/>
          <w:highlight w:val="yellow"/>
        </w:rPr>
        <w:t>RSNXE, when included in message 2, contains the RSNXE that the Supplicant sent in its (Re</w:t>
      </w:r>
      <w:proofErr w:type="gramStart"/>
      <w:r w:rsidRPr="00810909">
        <w:rPr>
          <w:strike/>
          <w:highlight w:val="yellow"/>
        </w:rPr>
        <w:t>)Association</w:t>
      </w:r>
      <w:proofErr w:type="gramEnd"/>
      <w:r w:rsidRPr="00810909">
        <w:rPr>
          <w:strike/>
          <w:highlight w:val="yellow"/>
        </w:rPr>
        <w:t xml:space="preserve"> Request frame, and when included in message 3, contains the RSNXE that the Authenticator sent in its Beacon or Probe Response frame. RSNXE is present in message 2 if this element is present in the (Re)Association Request frame that the Supplicant sent, and is present in message 3 if this element is present in the Beacon or Probe Response frame that the Authenticator sent.</w:t>
      </w:r>
    </w:p>
    <w:p w14:paraId="453A062D" w14:textId="4A1A8C5E" w:rsidR="00E00C44" w:rsidRDefault="00E00C44" w:rsidP="00E00C44"/>
    <w:p w14:paraId="42B7A700" w14:textId="7D855AD5" w:rsidR="002606ED" w:rsidRDefault="002606ED" w:rsidP="002606ED">
      <w:r>
        <w:t>Change 12.7.7.1 General as follows:</w:t>
      </w:r>
    </w:p>
    <w:p w14:paraId="7787C41E" w14:textId="7899C3E8" w:rsidR="002606ED" w:rsidRDefault="002606ED" w:rsidP="00E00C44"/>
    <w:p w14:paraId="52D87510" w14:textId="2FEE5D5A" w:rsidR="002606ED" w:rsidRDefault="002606ED" w:rsidP="002606ED">
      <w:pPr>
        <w:ind w:left="720"/>
      </w:pPr>
      <w:r>
        <w:t xml:space="preserve">The Authenticator uses the </w:t>
      </w:r>
      <w:proofErr w:type="spellStart"/>
      <w:r w:rsidRPr="002606ED">
        <w:rPr>
          <w:strike/>
        </w:rPr>
        <w:t>G</w:t>
      </w:r>
      <w:r w:rsidRPr="002606ED">
        <w:rPr>
          <w:u w:val="single"/>
        </w:rPr>
        <w:t>g</w:t>
      </w:r>
      <w:r>
        <w:t>roup</w:t>
      </w:r>
      <w:proofErr w:type="spellEnd"/>
      <w:r>
        <w:t xml:space="preserve"> key handshake to send a new GTK and, if management frame protection is negotiated, a new IGTK, and if beacon protection is enabled, a new BIGTK to the Supplicant.  </w:t>
      </w:r>
      <w:r w:rsidRPr="002606ED">
        <w:rPr>
          <w:b/>
          <w:i/>
        </w:rPr>
        <w:t>&lt;</w:t>
      </w:r>
      <w:proofErr w:type="gramStart"/>
      <w:r w:rsidRPr="002606ED">
        <w:rPr>
          <w:b/>
          <w:i/>
        </w:rPr>
        <w:t>remove</w:t>
      </w:r>
      <w:proofErr w:type="gramEnd"/>
      <w:r w:rsidRPr="002606ED">
        <w:rPr>
          <w:b/>
          <w:i/>
        </w:rPr>
        <w:t xml:space="preserve"> para break&gt;  </w:t>
      </w:r>
      <w:r>
        <w:t xml:space="preserve">The Authenticator may initiate the exchange when a Supplicant is disassociated or </w:t>
      </w:r>
      <w:proofErr w:type="spellStart"/>
      <w:r>
        <w:t>deauthenticated</w:t>
      </w:r>
      <w:proofErr w:type="spellEnd"/>
      <w:r>
        <w:t xml:space="preserve">.  </w:t>
      </w:r>
      <w:r w:rsidRPr="002606ED">
        <w:rPr>
          <w:u w:val="single"/>
        </w:rPr>
        <w:t>T</w:t>
      </w:r>
      <w:r w:rsidR="00103BF0">
        <w:rPr>
          <w:u w:val="single"/>
        </w:rPr>
        <w:t>he information flow of the group key</w:t>
      </w:r>
      <w:r w:rsidRPr="002606ED">
        <w:rPr>
          <w:u w:val="single"/>
        </w:rPr>
        <w:t xml:space="preserve"> handshake is as follows</w:t>
      </w:r>
      <w:r w:rsidR="007939F2">
        <w:rPr>
          <w:u w:val="single"/>
        </w:rPr>
        <w:t xml:space="preserve"> (see 12.7.4)</w:t>
      </w:r>
      <w:r w:rsidRPr="002606ED">
        <w:rPr>
          <w:u w:val="single"/>
        </w:rPr>
        <w:t>:</w:t>
      </w:r>
    </w:p>
    <w:p w14:paraId="38AC8672" w14:textId="79A53B14" w:rsidR="002606ED" w:rsidRDefault="002606ED" w:rsidP="002606ED">
      <w:pPr>
        <w:ind w:left="1440"/>
      </w:pPr>
      <w:r>
        <w:t>Message 1: Authenticator → Supplicant</w:t>
      </w:r>
      <w:r w:rsidRPr="00D101C0">
        <w:t xml:space="preserve">: EAPOL-Key(1,1,1,0,G,0,Key RSC,0, MIC, </w:t>
      </w:r>
      <w:r w:rsidRPr="00810909">
        <w:rPr>
          <w:highlight w:val="yellow"/>
        </w:rPr>
        <w:t>{GTK[N], IGTK[M], BIGTK[Q]}</w:t>
      </w:r>
      <w:r w:rsidRPr="00D101C0">
        <w:t>)</w:t>
      </w:r>
    </w:p>
    <w:p w14:paraId="4DAE9F0D" w14:textId="66359F99" w:rsidR="002606ED" w:rsidRDefault="002606ED" w:rsidP="002606ED">
      <w:pPr>
        <w:ind w:left="1440"/>
      </w:pPr>
      <w:r>
        <w:t>Message 2: Supplicant → Authenticator</w:t>
      </w:r>
      <w:r w:rsidRPr="00D101C0">
        <w:t>: EAPOL-Key(1,1,0,0,G,0,0,0,MIC,</w:t>
      </w:r>
      <w:r w:rsidRPr="00810909">
        <w:rPr>
          <w:highlight w:val="yellow"/>
        </w:rPr>
        <w:t>{}</w:t>
      </w:r>
      <w:r w:rsidRPr="00D101C0">
        <w:t>)</w:t>
      </w:r>
    </w:p>
    <w:p w14:paraId="54EA2FA4" w14:textId="77777777" w:rsidR="00810909" w:rsidRPr="00D101C0" w:rsidRDefault="00810909" w:rsidP="00810909">
      <w:pPr>
        <w:ind w:left="720"/>
        <w:rPr>
          <w:u w:val="single"/>
        </w:rPr>
      </w:pPr>
      <w:r>
        <w:rPr>
          <w:u w:val="single"/>
        </w:rPr>
        <w:t>NOTE—</w:t>
      </w:r>
      <w:proofErr w:type="gramStart"/>
      <w:r>
        <w:rPr>
          <w:u w:val="single"/>
        </w:rPr>
        <w:t>The</w:t>
      </w:r>
      <w:proofErr w:type="gramEnd"/>
      <w:r>
        <w:rPr>
          <w:u w:val="single"/>
        </w:rPr>
        <w:t xml:space="preserve"> I parameter and MIC parameter are ignored when using an AEAD cipher (see 12.7.4).</w:t>
      </w:r>
    </w:p>
    <w:p w14:paraId="5CA4F006" w14:textId="77777777" w:rsidR="002606ED" w:rsidRDefault="002606ED" w:rsidP="002606ED">
      <w:pPr>
        <w:ind w:left="720"/>
      </w:pPr>
    </w:p>
    <w:p w14:paraId="3F18952F" w14:textId="63F8D8E0" w:rsidR="002606ED" w:rsidRDefault="002606ED" w:rsidP="002606ED">
      <w:pPr>
        <w:ind w:left="720"/>
      </w:pPr>
      <w:r>
        <w:t>The following apply</w:t>
      </w:r>
      <w:r>
        <w:rPr>
          <w:u w:val="single"/>
        </w:rPr>
        <w:t xml:space="preserve"> for the remainder of </w:t>
      </w:r>
      <w:proofErr w:type="spellStart"/>
      <w:r>
        <w:rPr>
          <w:u w:val="single"/>
        </w:rPr>
        <w:t>Subclause</w:t>
      </w:r>
      <w:proofErr w:type="spellEnd"/>
      <w:r>
        <w:rPr>
          <w:u w:val="single"/>
        </w:rPr>
        <w:t xml:space="preserve"> 12.7.7</w:t>
      </w:r>
      <w:r>
        <w:t>:</w:t>
      </w:r>
    </w:p>
    <w:p w14:paraId="2D1FEF49" w14:textId="77777777" w:rsidR="002606ED" w:rsidRDefault="002606ED" w:rsidP="002606ED">
      <w:pPr>
        <w:ind w:left="720"/>
      </w:pPr>
      <w:r>
        <w:t xml:space="preserve">— Key RSC denotes the last TSC or PN sent using the </w:t>
      </w:r>
      <w:commentRangeStart w:id="197"/>
      <w:r>
        <w:t>GTK</w:t>
      </w:r>
      <w:commentRangeEnd w:id="197"/>
      <w:r w:rsidR="000A7739">
        <w:rPr>
          <w:rStyle w:val="CommentReference"/>
        </w:rPr>
        <w:commentReference w:id="197"/>
      </w:r>
      <w:r>
        <w:t>.</w:t>
      </w:r>
    </w:p>
    <w:p w14:paraId="4CDC089F" w14:textId="1D4B0D14" w:rsidR="002606ED" w:rsidRPr="00810909" w:rsidRDefault="002606ED" w:rsidP="002606ED">
      <w:pPr>
        <w:ind w:left="720"/>
        <w:rPr>
          <w:strike/>
          <w:highlight w:val="yellow"/>
        </w:rPr>
      </w:pPr>
      <w:r w:rsidRPr="00810909">
        <w:rPr>
          <w:strike/>
          <w:highlight w:val="yellow"/>
        </w:rPr>
        <w:t xml:space="preserve">— </w:t>
      </w:r>
      <w:proofErr w:type="gramStart"/>
      <w:r w:rsidRPr="00810909">
        <w:rPr>
          <w:strike/>
          <w:highlight w:val="yellow"/>
        </w:rPr>
        <w:t>GTK[</w:t>
      </w:r>
      <w:proofErr w:type="gramEnd"/>
      <w:r w:rsidRPr="00810909">
        <w:rPr>
          <w:strike/>
          <w:highlight w:val="yellow"/>
        </w:rPr>
        <w:t>N] denotes the GTK with its key identifier as defined in 12.7.2 (EAPOL-Key frames) using the KEK defined in 12.7.1.3 (Pairwise key hierarchy) and associated IV.</w:t>
      </w:r>
    </w:p>
    <w:p w14:paraId="2A5C374D" w14:textId="7DE25BFE" w:rsidR="002606ED" w:rsidRPr="00810909" w:rsidRDefault="002606ED" w:rsidP="002606ED">
      <w:pPr>
        <w:ind w:left="720"/>
        <w:rPr>
          <w:strike/>
          <w:highlight w:val="yellow"/>
        </w:rPr>
      </w:pPr>
      <w:r w:rsidRPr="00810909">
        <w:rPr>
          <w:strike/>
          <w:highlight w:val="yellow"/>
        </w:rPr>
        <w:t xml:space="preserve">— </w:t>
      </w:r>
      <w:proofErr w:type="gramStart"/>
      <w:r w:rsidRPr="00810909">
        <w:rPr>
          <w:strike/>
          <w:highlight w:val="yellow"/>
        </w:rPr>
        <w:t>IGTK[</w:t>
      </w:r>
      <w:proofErr w:type="gramEnd"/>
      <w:r w:rsidRPr="00810909">
        <w:rPr>
          <w:strike/>
          <w:highlight w:val="yellow"/>
        </w:rPr>
        <w:t>M], when present, denotes the IGTK with its key identifier as defined in 12.7.2 (EAPOL-Key frames) using the KEK defined in 12.7.1.3 (Pairwise key hierarchy) and associated IV.</w:t>
      </w:r>
    </w:p>
    <w:p w14:paraId="70D90D73" w14:textId="06B38594" w:rsidR="002606ED" w:rsidRPr="00810909" w:rsidRDefault="002606ED" w:rsidP="002606ED">
      <w:pPr>
        <w:ind w:left="720"/>
        <w:rPr>
          <w:strike/>
          <w:highlight w:val="yellow"/>
        </w:rPr>
      </w:pPr>
      <w:r w:rsidRPr="00810909">
        <w:rPr>
          <w:strike/>
          <w:highlight w:val="yellow"/>
        </w:rPr>
        <w:t xml:space="preserve">— </w:t>
      </w:r>
      <w:proofErr w:type="gramStart"/>
      <w:r w:rsidRPr="00810909">
        <w:rPr>
          <w:strike/>
          <w:highlight w:val="yellow"/>
        </w:rPr>
        <w:t>BIGTK[</w:t>
      </w:r>
      <w:proofErr w:type="gramEnd"/>
      <w:r w:rsidRPr="00810909">
        <w:rPr>
          <w:strike/>
          <w:highlight w:val="yellow"/>
        </w:rPr>
        <w:t>Q], when present, denotes the BIGTK with its key identifier as defined in 12.7.2 (EAPOL-Key frames) using the KEK defined in 12.7.1.3 (Pairwise key hierarchy) and associated IV.</w:t>
      </w:r>
    </w:p>
    <w:p w14:paraId="7AEED5CA" w14:textId="102B95BF" w:rsidR="002606ED" w:rsidRPr="00810909" w:rsidRDefault="002606ED" w:rsidP="002606ED">
      <w:pPr>
        <w:ind w:left="720"/>
        <w:rPr>
          <w:strike/>
          <w:highlight w:val="yellow"/>
        </w:rPr>
      </w:pPr>
      <w:r w:rsidRPr="00810909">
        <w:rPr>
          <w:strike/>
          <w:highlight w:val="yellow"/>
        </w:rPr>
        <w:t>— The MIC is computed over the body of the EAPOL-Key frame (with the MIC field zeroed for the computation) using the KCK defined in 12.7.1.3 (Pairwise key hierarchy).</w:t>
      </w:r>
    </w:p>
    <w:p w14:paraId="3DFD9D22" w14:textId="2FE6E2C6" w:rsidR="002606ED" w:rsidRDefault="002606ED" w:rsidP="002606ED">
      <w:pPr>
        <w:ind w:left="720"/>
      </w:pPr>
      <w:r w:rsidRPr="00810909">
        <w:rPr>
          <w:highlight w:val="yellow"/>
        </w:rPr>
        <w:t xml:space="preserve">— </w:t>
      </w:r>
      <w:r w:rsidRPr="00810909">
        <w:rPr>
          <w:highlight w:val="yellow"/>
          <w:u w:val="single"/>
        </w:rPr>
        <w:t xml:space="preserve">The </w:t>
      </w:r>
      <w:r w:rsidRPr="00810909">
        <w:rPr>
          <w:highlight w:val="yellow"/>
        </w:rPr>
        <w:t xml:space="preserve">OCI KDE </w:t>
      </w:r>
      <w:proofErr w:type="spellStart"/>
      <w:r w:rsidRPr="00810909">
        <w:rPr>
          <w:strike/>
          <w:highlight w:val="yellow"/>
        </w:rPr>
        <w:t>represents</w:t>
      </w:r>
      <w:r w:rsidRPr="00810909">
        <w:rPr>
          <w:highlight w:val="yellow"/>
          <w:u w:val="single"/>
        </w:rPr>
        <w:t>contains</w:t>
      </w:r>
      <w:proofErr w:type="spellEnd"/>
      <w:r w:rsidRPr="00810909">
        <w:rPr>
          <w:highlight w:val="yellow"/>
        </w:rPr>
        <w:t xml:space="preserve"> the </w:t>
      </w:r>
      <w:r w:rsidRPr="00810909">
        <w:rPr>
          <w:strike/>
          <w:highlight w:val="yellow"/>
        </w:rPr>
        <w:t xml:space="preserve">current </w:t>
      </w:r>
      <w:r w:rsidRPr="00810909">
        <w:rPr>
          <w:highlight w:val="yellow"/>
        </w:rPr>
        <w:t>operating channel information</w:t>
      </w:r>
      <w:r w:rsidRPr="00810909">
        <w:rPr>
          <w:strike/>
          <w:highlight w:val="yellow"/>
        </w:rPr>
        <w:t xml:space="preserve"> using</w:t>
      </w:r>
      <w:r w:rsidR="000A7739" w:rsidRPr="00810909">
        <w:rPr>
          <w:highlight w:val="yellow"/>
          <w:u w:val="single"/>
        </w:rPr>
        <w:t xml:space="preserve"> for the operating channel in</w:t>
      </w:r>
      <w:r w:rsidRPr="00810909">
        <w:rPr>
          <w:highlight w:val="yellow"/>
        </w:rPr>
        <w:t xml:space="preserve"> which the EAPOL-Key frame </w:t>
      </w:r>
      <w:proofErr w:type="gramStart"/>
      <w:r w:rsidRPr="00810909">
        <w:rPr>
          <w:highlight w:val="yellow"/>
        </w:rPr>
        <w:t>is sent</w:t>
      </w:r>
      <w:proofErr w:type="gramEnd"/>
      <w:r w:rsidRPr="00810909">
        <w:rPr>
          <w:highlight w:val="yellow"/>
        </w:rPr>
        <w:t>.</w:t>
      </w:r>
      <w:r w:rsidRPr="00810909">
        <w:rPr>
          <w:strike/>
          <w:highlight w:val="yellow"/>
        </w:rPr>
        <w:t xml:space="preserve"> OCI KDE is included when dot11RSNAOperatingChannelValidationActivated is true on the STA sending the message.</w:t>
      </w:r>
    </w:p>
    <w:p w14:paraId="3B86BDA9" w14:textId="483EACBD" w:rsidR="002606ED" w:rsidRDefault="002606ED" w:rsidP="00E00C44"/>
    <w:p w14:paraId="2775A26F" w14:textId="138F3E32" w:rsidR="0050194A" w:rsidRDefault="0050194A" w:rsidP="00E00C44">
      <w:commentRangeStart w:id="198"/>
      <w:r>
        <w:t>Change 1</w:t>
      </w:r>
      <w:r w:rsidRPr="0050194A">
        <w:t>3.4.2 FT initial mobility domain association in an RSN</w:t>
      </w:r>
      <w:r>
        <w:t xml:space="preserve"> as follows:</w:t>
      </w:r>
      <w:commentRangeEnd w:id="198"/>
      <w:r w:rsidR="00C5791B">
        <w:rPr>
          <w:rStyle w:val="CommentReference"/>
        </w:rPr>
        <w:commentReference w:id="198"/>
      </w:r>
    </w:p>
    <w:p w14:paraId="3B9A2888" w14:textId="28497559" w:rsidR="0050194A" w:rsidRDefault="0050194A" w:rsidP="00E00C44"/>
    <w:p w14:paraId="5A5FC23F" w14:textId="77777777" w:rsidR="0050194A" w:rsidRPr="0050194A" w:rsidRDefault="0050194A" w:rsidP="0050194A">
      <w:pPr>
        <w:ind w:left="720"/>
        <w:rPr>
          <w:strike/>
        </w:rPr>
      </w:pPr>
      <w:r>
        <w:t>The R1KH and S1KH then perform an FT 4-way handshake.</w:t>
      </w:r>
      <w:r w:rsidRPr="0050194A">
        <w:rPr>
          <w:strike/>
        </w:rPr>
        <w:t xml:space="preserve"> The EAPOL-Key frame notation </w:t>
      </w:r>
      <w:proofErr w:type="gramStart"/>
      <w:r w:rsidRPr="0050194A">
        <w:rPr>
          <w:strike/>
        </w:rPr>
        <w:t>is defined</w:t>
      </w:r>
      <w:proofErr w:type="gramEnd"/>
    </w:p>
    <w:p w14:paraId="26ABD3F0" w14:textId="41698052" w:rsidR="0050194A" w:rsidRPr="0050194A" w:rsidRDefault="0050194A" w:rsidP="0050194A">
      <w:pPr>
        <w:ind w:left="720"/>
        <w:rPr>
          <w:strike/>
        </w:rPr>
      </w:pPr>
      <w:proofErr w:type="gramStart"/>
      <w:r w:rsidRPr="0050194A">
        <w:rPr>
          <w:strike/>
        </w:rPr>
        <w:t>in</w:t>
      </w:r>
      <w:proofErr w:type="gramEnd"/>
      <w:r w:rsidRPr="0050194A">
        <w:rPr>
          <w:strike/>
        </w:rPr>
        <w:t xml:space="preserve"> 12.7.4 (EAPOL-Key frame notation).</w:t>
      </w:r>
      <w:r w:rsidR="007939F2" w:rsidRPr="007939F2">
        <w:rPr>
          <w:u w:val="single"/>
        </w:rPr>
        <w:t xml:space="preserve"> </w:t>
      </w:r>
      <w:r w:rsidR="007939F2" w:rsidRPr="002606ED">
        <w:rPr>
          <w:u w:val="single"/>
        </w:rPr>
        <w:t>T</w:t>
      </w:r>
      <w:r w:rsidR="007939F2">
        <w:rPr>
          <w:u w:val="single"/>
        </w:rPr>
        <w:t>he information flow of the FT 4-way</w:t>
      </w:r>
      <w:r w:rsidR="007939F2" w:rsidRPr="002606ED">
        <w:rPr>
          <w:u w:val="single"/>
        </w:rPr>
        <w:t xml:space="preserve"> handshake is as follows</w:t>
      </w:r>
      <w:r w:rsidR="007939F2">
        <w:rPr>
          <w:u w:val="single"/>
        </w:rPr>
        <w:t xml:space="preserve"> (see 12.7.4)</w:t>
      </w:r>
      <w:r w:rsidR="007939F2" w:rsidRPr="002606ED">
        <w:rPr>
          <w:u w:val="single"/>
        </w:rPr>
        <w:t>:</w:t>
      </w:r>
    </w:p>
    <w:p w14:paraId="69EF37A4" w14:textId="77777777" w:rsidR="0050194A" w:rsidRDefault="0050194A" w:rsidP="0050194A">
      <w:pPr>
        <w:ind w:left="720"/>
      </w:pPr>
    </w:p>
    <w:p w14:paraId="28EE6AFE" w14:textId="15480C85" w:rsidR="0050194A" w:rsidRPr="00810909" w:rsidRDefault="0050194A" w:rsidP="0050194A">
      <w:pPr>
        <w:ind w:left="1440"/>
      </w:pPr>
      <w:r w:rsidRPr="00810909">
        <w:t>R1KH→S1KH: EAPOL-</w:t>
      </w:r>
      <w:proofErr w:type="gramStart"/>
      <w:r w:rsidRPr="00810909">
        <w:t>Key(</w:t>
      </w:r>
      <w:proofErr w:type="gramEnd"/>
      <w:r w:rsidRPr="00810909">
        <w:t xml:space="preserve">0, 0, 1, 0, P, 0, 0, </w:t>
      </w:r>
      <w:proofErr w:type="spellStart"/>
      <w:r w:rsidRPr="00810909">
        <w:t>ANonce</w:t>
      </w:r>
      <w:proofErr w:type="spellEnd"/>
      <w:r w:rsidRPr="00810909">
        <w:t xml:space="preserve">, </w:t>
      </w:r>
      <w:commentRangeStart w:id="199"/>
      <w:r w:rsidR="00DD312F" w:rsidRPr="00D66A27">
        <w:rPr>
          <w:strike/>
        </w:rPr>
        <w:t>0</w:t>
      </w:r>
      <w:r w:rsidR="00DD312F" w:rsidRPr="00D66A27">
        <w:rPr>
          <w:i/>
          <w:u w:val="single"/>
        </w:rPr>
        <w:t>null</w:t>
      </w:r>
      <w:commentRangeEnd w:id="199"/>
      <w:r w:rsidR="00CA7CFB">
        <w:rPr>
          <w:rStyle w:val="CommentReference"/>
        </w:rPr>
        <w:commentReference w:id="199"/>
      </w:r>
      <w:r w:rsidRPr="00810909">
        <w:t xml:space="preserve">, </w:t>
      </w:r>
      <w:r w:rsidRPr="00810909">
        <w:rPr>
          <w:highlight w:val="yellow"/>
        </w:rPr>
        <w:t>{}</w:t>
      </w:r>
      <w:r w:rsidRPr="00810909">
        <w:t>)</w:t>
      </w:r>
    </w:p>
    <w:p w14:paraId="440AFC65" w14:textId="13504A4D" w:rsidR="0050194A" w:rsidRPr="00810909" w:rsidRDefault="0050194A" w:rsidP="0050194A">
      <w:pPr>
        <w:ind w:left="1440"/>
      </w:pPr>
      <w:r w:rsidRPr="00810909">
        <w:lastRenderedPageBreak/>
        <w:t>S1KH→R1KH: EAPOL-</w:t>
      </w:r>
      <w:proofErr w:type="gramStart"/>
      <w:r w:rsidRPr="00810909">
        <w:t>Key(</w:t>
      </w:r>
      <w:proofErr w:type="gramEnd"/>
      <w:r w:rsidRPr="00810909">
        <w:t xml:space="preserve">0, 1, 0, 0, P, 0, 0, </w:t>
      </w:r>
      <w:proofErr w:type="spellStart"/>
      <w:r w:rsidRPr="00810909">
        <w:t>SNonce</w:t>
      </w:r>
      <w:proofErr w:type="spellEnd"/>
      <w:r w:rsidRPr="00810909">
        <w:t xml:space="preserve">, MIC, </w:t>
      </w:r>
      <w:r w:rsidRPr="00810909">
        <w:rPr>
          <w:highlight w:val="yellow"/>
        </w:rPr>
        <w:t>{RSNE[PMKR1Name], MDE, FTE, RSNXE}</w:t>
      </w:r>
      <w:r w:rsidRPr="00810909">
        <w:t>)</w:t>
      </w:r>
    </w:p>
    <w:p w14:paraId="0886BDD8" w14:textId="7249E7D3" w:rsidR="0050194A" w:rsidRPr="00810909" w:rsidRDefault="0050194A" w:rsidP="0050194A">
      <w:pPr>
        <w:ind w:left="1440"/>
      </w:pPr>
      <w:r w:rsidRPr="00810909">
        <w:t>R1KH→S1KH: EAPOL-</w:t>
      </w:r>
      <w:proofErr w:type="gramStart"/>
      <w:r w:rsidRPr="00810909">
        <w:t>Key(</w:t>
      </w:r>
      <w:proofErr w:type="gramEnd"/>
      <w:r w:rsidRPr="00810909">
        <w:t xml:space="preserve">1, 1, 1, 1, P, 0, 0, </w:t>
      </w:r>
      <w:proofErr w:type="spellStart"/>
      <w:r w:rsidRPr="00810909">
        <w:t>ANonce</w:t>
      </w:r>
      <w:proofErr w:type="spellEnd"/>
      <w:r w:rsidRPr="00810909">
        <w:t xml:space="preserve">, MIC, </w:t>
      </w:r>
      <w:r w:rsidRPr="00810909">
        <w:rPr>
          <w:highlight w:val="yellow"/>
        </w:rPr>
        <w:t xml:space="preserve">{RSNE[PMKR1Name], MDE, GTK[N], IGTK[M], BIGTK[Q], </w:t>
      </w:r>
      <w:commentRangeStart w:id="200"/>
      <w:r w:rsidRPr="00810909">
        <w:rPr>
          <w:highlight w:val="yellow"/>
        </w:rPr>
        <w:t>FTE, TIE[</w:t>
      </w:r>
      <w:proofErr w:type="spellStart"/>
      <w:r w:rsidRPr="00810909">
        <w:rPr>
          <w:highlight w:val="yellow"/>
        </w:rPr>
        <w:t>ReassociationDeadline</w:t>
      </w:r>
      <w:proofErr w:type="spellEnd"/>
      <w:r w:rsidRPr="00810909">
        <w:rPr>
          <w:highlight w:val="yellow"/>
        </w:rPr>
        <w:t>], TIE[</w:t>
      </w:r>
      <w:proofErr w:type="spellStart"/>
      <w:r w:rsidRPr="00810909">
        <w:rPr>
          <w:highlight w:val="yellow"/>
        </w:rPr>
        <w:t>KeyLifetime</w:t>
      </w:r>
      <w:proofErr w:type="spellEnd"/>
      <w:r w:rsidRPr="00810909">
        <w:rPr>
          <w:highlight w:val="yellow"/>
        </w:rPr>
        <w:t>], RSNXE</w:t>
      </w:r>
      <w:commentRangeEnd w:id="200"/>
      <w:r w:rsidR="00DC0E2C" w:rsidRPr="00810909">
        <w:rPr>
          <w:rStyle w:val="CommentReference"/>
          <w:highlight w:val="yellow"/>
        </w:rPr>
        <w:commentReference w:id="200"/>
      </w:r>
      <w:r w:rsidRPr="00810909">
        <w:rPr>
          <w:highlight w:val="yellow"/>
        </w:rPr>
        <w:t>}</w:t>
      </w:r>
      <w:r w:rsidRPr="00810909">
        <w:t>)</w:t>
      </w:r>
    </w:p>
    <w:p w14:paraId="342DB5ED" w14:textId="1B583568" w:rsidR="0050194A" w:rsidRPr="00810909" w:rsidRDefault="0050194A" w:rsidP="0050194A">
      <w:pPr>
        <w:ind w:left="1440"/>
      </w:pPr>
      <w:r w:rsidRPr="00810909">
        <w:t>S1KH→R1KH: EAPOL-</w:t>
      </w:r>
      <w:proofErr w:type="gramStart"/>
      <w:r w:rsidRPr="00810909">
        <w:t>Key(</w:t>
      </w:r>
      <w:proofErr w:type="gramEnd"/>
      <w:r w:rsidRPr="00810909">
        <w:t xml:space="preserve">1, 1, 0, 0, P, 0, 0, </w:t>
      </w:r>
      <w:commentRangeStart w:id="201"/>
      <w:r w:rsidRPr="00810909">
        <w:t>0</w:t>
      </w:r>
      <w:commentRangeEnd w:id="201"/>
      <w:r w:rsidR="00A426D9">
        <w:rPr>
          <w:rStyle w:val="CommentReference"/>
        </w:rPr>
        <w:commentReference w:id="201"/>
      </w:r>
      <w:r w:rsidRPr="00810909">
        <w:t xml:space="preserve">, MIC, </w:t>
      </w:r>
      <w:r w:rsidRPr="00810909">
        <w:rPr>
          <w:highlight w:val="yellow"/>
        </w:rPr>
        <w:t>{}</w:t>
      </w:r>
      <w:r w:rsidRPr="00810909">
        <w:t>)</w:t>
      </w:r>
    </w:p>
    <w:p w14:paraId="0CC6E4D2" w14:textId="64ED263D" w:rsidR="0050194A" w:rsidRDefault="006371F0" w:rsidP="0050194A">
      <w:pPr>
        <w:ind w:left="720"/>
        <w:rPr>
          <w:u w:val="single"/>
        </w:rPr>
      </w:pPr>
      <w:r>
        <w:rPr>
          <w:u w:val="single"/>
        </w:rPr>
        <w:t>NOTE—</w:t>
      </w:r>
      <w:proofErr w:type="gramStart"/>
      <w:r>
        <w:rPr>
          <w:u w:val="single"/>
        </w:rPr>
        <w:t>The</w:t>
      </w:r>
      <w:proofErr w:type="gramEnd"/>
      <w:r>
        <w:rPr>
          <w:u w:val="single"/>
        </w:rPr>
        <w:t xml:space="preserve"> I parameter and MIC parameter are ignored when using an AEAD cipher (see 12.7.4).</w:t>
      </w:r>
    </w:p>
    <w:p w14:paraId="78E0D0A4" w14:textId="77777777" w:rsidR="006371F0" w:rsidRDefault="006371F0" w:rsidP="0050194A">
      <w:pPr>
        <w:ind w:left="720"/>
      </w:pPr>
    </w:p>
    <w:p w14:paraId="2527A1E3" w14:textId="549FAD44" w:rsidR="0050194A" w:rsidRDefault="0050194A" w:rsidP="0050194A">
      <w:pPr>
        <w:ind w:left="720"/>
      </w:pPr>
      <w:r>
        <w:t xml:space="preserve">The message sequence </w:t>
      </w:r>
      <w:proofErr w:type="gramStart"/>
      <w:r>
        <w:t>is described</w:t>
      </w:r>
      <w:proofErr w:type="gramEnd"/>
      <w:r>
        <w:t xml:space="preserve"> in 12.7.6 (4-way handshake).</w:t>
      </w:r>
    </w:p>
    <w:p w14:paraId="058CB022" w14:textId="057A59D4" w:rsidR="0050194A" w:rsidRDefault="0050194A" w:rsidP="00E00C44"/>
    <w:p w14:paraId="119BAE34" w14:textId="4B6C164E" w:rsidR="00A47DCB" w:rsidRDefault="00A47DCB" w:rsidP="00A47DCB">
      <w:r>
        <w:t xml:space="preserve">Change </w:t>
      </w:r>
      <w:r w:rsidRPr="00A47DCB">
        <w:t>12.7.2 EAPOL-Key frames</w:t>
      </w:r>
      <w:r>
        <w:t xml:space="preserve"> as follows:</w:t>
      </w:r>
    </w:p>
    <w:p w14:paraId="508382DC" w14:textId="77777777" w:rsidR="00A47DCB" w:rsidRDefault="00A47DCB" w:rsidP="00A47DCB"/>
    <w:p w14:paraId="41D4D1B0" w14:textId="55274777" w:rsidR="00A47DCB" w:rsidRDefault="00A47DCB" w:rsidP="00A47DCB">
      <w:pPr>
        <w:ind w:left="720"/>
      </w:pPr>
      <w:r>
        <w:t xml:space="preserve">h) </w:t>
      </w:r>
      <w:r w:rsidRPr="00A47DCB">
        <w:rPr>
          <w:b/>
        </w:rPr>
        <w:t>Key MIC.</w:t>
      </w:r>
      <w:r>
        <w:t xml:space="preserve"> When</w:t>
      </w:r>
      <w:r w:rsidRPr="00A47DCB">
        <w:rPr>
          <w:strike/>
        </w:rPr>
        <w:t xml:space="preserve"> the negotiated AKM is not 00-0F-AC:14, 00-0F-AC:15, 00-0F-AC:16, or 00-0F-AC:17</w:t>
      </w:r>
      <w:r w:rsidRPr="00A47DCB">
        <w:rPr>
          <w:u w:val="single"/>
        </w:rPr>
        <w:t xml:space="preserve"> </w:t>
      </w:r>
      <w:r w:rsidR="000E2884">
        <w:rPr>
          <w:u w:val="single"/>
        </w:rPr>
        <w:t xml:space="preserve">not </w:t>
      </w:r>
      <w:r w:rsidRPr="00A47DCB">
        <w:rPr>
          <w:u w:val="single"/>
        </w:rPr>
        <w:t>using an AEAD cipher</w:t>
      </w:r>
      <w:r>
        <w:t xml:space="preserve">, the </w:t>
      </w:r>
      <w:r w:rsidRPr="00105016">
        <w:rPr>
          <w:strike/>
        </w:rPr>
        <w:t xml:space="preserve">EAPOL </w:t>
      </w:r>
      <w:proofErr w:type="spellStart"/>
      <w:r w:rsidRPr="00105016">
        <w:rPr>
          <w:strike/>
        </w:rPr>
        <w:t>K</w:t>
      </w:r>
      <w:r w:rsidR="00105016" w:rsidRPr="00105016">
        <w:rPr>
          <w:u w:val="single"/>
        </w:rPr>
        <w:t>k</w:t>
      </w:r>
      <w:r>
        <w:t>ey</w:t>
      </w:r>
      <w:proofErr w:type="spellEnd"/>
      <w:r>
        <w:t xml:space="preserve"> MIC is a MIC of the EAPOL-Key frame</w:t>
      </w:r>
      <w:r w:rsidRPr="00A47DCB">
        <w:rPr>
          <w:strike/>
          <w:highlight w:val="cyan"/>
        </w:rPr>
        <w:t>s</w:t>
      </w:r>
      <w:r>
        <w:t xml:space="preserve">, from and including the EAPOL protocol version field to and including the Key Data field, calculated with the Key MIC field set to 0. If the Encrypted Key Data subfield (of the Key Information field) is </w:t>
      </w:r>
      <w:proofErr w:type="gramStart"/>
      <w:r>
        <w:t>1</w:t>
      </w:r>
      <w:proofErr w:type="gramEnd"/>
      <w:r>
        <w:t xml:space="preserve">, the Key Data field is encrypted prior to computing the MIC. When using an AEAD cipher, the </w:t>
      </w:r>
      <w:r w:rsidR="00105016" w:rsidRPr="00105016">
        <w:rPr>
          <w:strike/>
        </w:rPr>
        <w:t xml:space="preserve">EAPOL </w:t>
      </w:r>
      <w:proofErr w:type="spellStart"/>
      <w:r w:rsidR="00105016" w:rsidRPr="00105016">
        <w:rPr>
          <w:strike/>
        </w:rPr>
        <w:t>K</w:t>
      </w:r>
      <w:r w:rsidR="00105016" w:rsidRPr="00105016">
        <w:rPr>
          <w:u w:val="single"/>
        </w:rPr>
        <w:t>k</w:t>
      </w:r>
      <w:r>
        <w:t>ey</w:t>
      </w:r>
      <w:proofErr w:type="spellEnd"/>
      <w:r>
        <w:t xml:space="preserve"> MIC is not present. The length of this field depends on the negotiated AKM as defined in 12.7.3 (EAPOL-Key frame construction and processing).</w:t>
      </w:r>
    </w:p>
    <w:p w14:paraId="3B7E35FA" w14:textId="4555910F" w:rsidR="00105016" w:rsidRPr="00105016" w:rsidRDefault="00105016" w:rsidP="00A47DCB">
      <w:pPr>
        <w:ind w:left="720"/>
        <w:rPr>
          <w:u w:val="single"/>
        </w:rPr>
      </w:pPr>
      <w:r w:rsidRPr="00105016">
        <w:rPr>
          <w:u w:val="single"/>
        </w:rPr>
        <w:t>NOTE—An AEAD cipher is used when the negotiated AKM is 00-0F-AC</w:t>
      </w:r>
      <w:proofErr w:type="gramStart"/>
      <w:r w:rsidRPr="00105016">
        <w:rPr>
          <w:u w:val="single"/>
        </w:rPr>
        <w:t>:14</w:t>
      </w:r>
      <w:proofErr w:type="gramEnd"/>
      <w:r w:rsidRPr="00105016">
        <w:rPr>
          <w:u w:val="single"/>
        </w:rPr>
        <w:t>, 00-0F-AC:15, 00-0F-AC:16, or 00-0F-AC:17.</w:t>
      </w:r>
    </w:p>
    <w:p w14:paraId="5AAF3BA8" w14:textId="39414EFA" w:rsidR="00A47DCB" w:rsidRDefault="00A47DCB" w:rsidP="00E00C44"/>
    <w:p w14:paraId="197F9248" w14:textId="3B189AD9" w:rsidR="00105016" w:rsidRDefault="00105016" w:rsidP="00E00C44">
      <w:r>
        <w:t xml:space="preserve">In </w:t>
      </w:r>
      <w:r w:rsidRPr="00105016">
        <w:t>12.7.6.2 4-way handshake message 1</w:t>
      </w:r>
      <w:r>
        <w:t xml:space="preserve"> change the </w:t>
      </w:r>
      <w:r w:rsidRPr="00105016">
        <w:rPr>
          <w:u w:val="single"/>
        </w:rPr>
        <w:t>second</w:t>
      </w:r>
      <w:r>
        <w:t xml:space="preserve"> “</w:t>
      </w:r>
      <w:r w:rsidRPr="00105016">
        <w:t>Key MIC = 0</w:t>
      </w:r>
      <w:r>
        <w:t>” to “Key MIC = not present”</w:t>
      </w:r>
      <w:r w:rsidR="00FB14E0">
        <w:t xml:space="preserve"> (</w:t>
      </w:r>
      <w:r w:rsidR="00281F0C">
        <w:t xml:space="preserve">the one at </w:t>
      </w:r>
      <w:r w:rsidR="00FB14E0">
        <w:t>2640.28).</w:t>
      </w:r>
    </w:p>
    <w:p w14:paraId="5DA90734" w14:textId="032869C6" w:rsidR="00E50D37" w:rsidRDefault="00E50D37" w:rsidP="00E00C44"/>
    <w:p w14:paraId="406E798B" w14:textId="7B827659" w:rsidR="00E50D37" w:rsidRDefault="00E50D37" w:rsidP="00E00C44">
      <w:r>
        <w:t>Change “</w:t>
      </w:r>
      <w:r w:rsidRPr="00E50D37">
        <w:t>Key MIC = Not present</w:t>
      </w:r>
      <w:r>
        <w:t>” to “Key MIC = n</w:t>
      </w:r>
      <w:r w:rsidRPr="00E50D37">
        <w:t>ot present</w:t>
      </w:r>
      <w:r>
        <w:t>” (</w:t>
      </w:r>
      <w:proofErr w:type="gramStart"/>
      <w:r>
        <w:t>5x</w:t>
      </w:r>
      <w:proofErr w:type="gramEnd"/>
      <w:r>
        <w:t xml:space="preserve"> in 12.7).</w:t>
      </w:r>
    </w:p>
    <w:p w14:paraId="3100E392" w14:textId="77777777" w:rsidR="00105016" w:rsidRDefault="00105016" w:rsidP="00E00C44"/>
    <w:p w14:paraId="68207352" w14:textId="77777777" w:rsidR="00CB3703" w:rsidRPr="00FF305B" w:rsidRDefault="00CB3703" w:rsidP="00CB3703">
      <w:pPr>
        <w:rPr>
          <w:u w:val="single"/>
        </w:rPr>
      </w:pPr>
      <w:r w:rsidRPr="00FF305B">
        <w:rPr>
          <w:u w:val="single"/>
        </w:rPr>
        <w:t>Proposed resolution:</w:t>
      </w:r>
    </w:p>
    <w:p w14:paraId="3FF4FAF6" w14:textId="77777777" w:rsidR="00CB3703" w:rsidRDefault="00CB3703" w:rsidP="00CB3703">
      <w:pPr>
        <w:rPr>
          <w:b/>
          <w:sz w:val="24"/>
        </w:rPr>
      </w:pPr>
    </w:p>
    <w:p w14:paraId="344C97F8" w14:textId="77777777" w:rsidR="00CB3703" w:rsidRDefault="00CB3703" w:rsidP="00CB3703">
      <w:r>
        <w:t>REVISED</w:t>
      </w:r>
    </w:p>
    <w:p w14:paraId="796ECE72" w14:textId="77777777" w:rsidR="00CB3703" w:rsidRDefault="00CB3703" w:rsidP="00CB3703"/>
    <w:p w14:paraId="2AF2E4F3" w14:textId="59201D42" w:rsidR="00CB3703" w:rsidRDefault="00CB3703" w:rsidP="00CB3703">
      <w:r>
        <w:t xml:space="preserve">Make the changes shown under “Proposed changes” for CID </w:t>
      </w:r>
      <w:r w:rsidR="005F79F7">
        <w:t>179 and CID 180</w:t>
      </w:r>
      <w:r>
        <w:t xml:space="preserve"> in &lt;this document&gt;, which</w:t>
      </w:r>
      <w:r w:rsidR="009D3E8C">
        <w:t xml:space="preserve"> address this and many other issues with the 4WH and the GKH</w:t>
      </w:r>
      <w:r w:rsidR="00AF7B12">
        <w:t>.</w:t>
      </w:r>
    </w:p>
    <w:p w14:paraId="65BE4E26" w14:textId="77777777" w:rsidR="001D7B0F" w:rsidRDefault="001D7B0F">
      <w:r>
        <w:br w:type="page"/>
      </w:r>
    </w:p>
    <w:tbl>
      <w:tblPr>
        <w:tblStyle w:val="TableGrid"/>
        <w:tblW w:w="0" w:type="auto"/>
        <w:tblLook w:val="04A0" w:firstRow="1" w:lastRow="0" w:firstColumn="1" w:lastColumn="0" w:noHBand="0" w:noVBand="1"/>
      </w:tblPr>
      <w:tblGrid>
        <w:gridCol w:w="1809"/>
        <w:gridCol w:w="4383"/>
        <w:gridCol w:w="3384"/>
      </w:tblGrid>
      <w:tr w:rsidR="001D7B0F" w14:paraId="5BA06B48" w14:textId="77777777" w:rsidTr="00AC3B8B">
        <w:tc>
          <w:tcPr>
            <w:tcW w:w="1809" w:type="dxa"/>
          </w:tcPr>
          <w:p w14:paraId="0D82344F" w14:textId="77777777" w:rsidR="001D7B0F" w:rsidRDefault="001D7B0F" w:rsidP="00AC3B8B">
            <w:r>
              <w:lastRenderedPageBreak/>
              <w:t>Identifiers</w:t>
            </w:r>
          </w:p>
        </w:tc>
        <w:tc>
          <w:tcPr>
            <w:tcW w:w="4383" w:type="dxa"/>
          </w:tcPr>
          <w:p w14:paraId="571D6CC0" w14:textId="77777777" w:rsidR="001D7B0F" w:rsidRDefault="001D7B0F" w:rsidP="00AC3B8B">
            <w:r>
              <w:t>Comment</w:t>
            </w:r>
          </w:p>
        </w:tc>
        <w:tc>
          <w:tcPr>
            <w:tcW w:w="3384" w:type="dxa"/>
          </w:tcPr>
          <w:p w14:paraId="1EE1E87B" w14:textId="77777777" w:rsidR="001D7B0F" w:rsidRDefault="001D7B0F" w:rsidP="00AC3B8B">
            <w:r>
              <w:t>Proposed change</w:t>
            </w:r>
          </w:p>
        </w:tc>
      </w:tr>
      <w:tr w:rsidR="001D7B0F" w:rsidRPr="002C1619" w14:paraId="4DB0448F" w14:textId="77777777" w:rsidTr="00AC3B8B">
        <w:tc>
          <w:tcPr>
            <w:tcW w:w="1809" w:type="dxa"/>
          </w:tcPr>
          <w:p w14:paraId="344096A1" w14:textId="07807DB6" w:rsidR="001D7B0F" w:rsidRDefault="001D7B0F" w:rsidP="00AC3B8B">
            <w:r>
              <w:t>CID 454</w:t>
            </w:r>
          </w:p>
          <w:p w14:paraId="2CDF606D" w14:textId="77777777" w:rsidR="001D7B0F" w:rsidRDefault="001D7B0F" w:rsidP="00AC3B8B">
            <w:r>
              <w:t>Mark RISON</w:t>
            </w:r>
          </w:p>
        </w:tc>
        <w:tc>
          <w:tcPr>
            <w:tcW w:w="4383" w:type="dxa"/>
          </w:tcPr>
          <w:p w14:paraId="10830972" w14:textId="6CC901EB" w:rsidR="001D7B0F" w:rsidRPr="002C1619" w:rsidRDefault="001D7B0F" w:rsidP="00AC3B8B">
            <w:r w:rsidRPr="001D7B0F">
              <w:t xml:space="preserve">There are references to mesh beacons (including three to "mesh Beacon </w:t>
            </w:r>
            <w:proofErr w:type="spellStart"/>
            <w:r w:rsidRPr="001D7B0F">
              <w:t>frame"s</w:t>
            </w:r>
            <w:proofErr w:type="spellEnd"/>
            <w:r w:rsidRPr="001D7B0F">
              <w:t xml:space="preserve"> and one to "Mesh Beacon frame") but mesh doesn't seem to have its own beacons (unlike DMG and S1G)</w:t>
            </w:r>
          </w:p>
        </w:tc>
        <w:tc>
          <w:tcPr>
            <w:tcW w:w="3384" w:type="dxa"/>
          </w:tcPr>
          <w:p w14:paraId="0E0E17B5" w14:textId="5645AB6B" w:rsidR="001D7B0F" w:rsidRPr="002C1619" w:rsidRDefault="001D7B0F" w:rsidP="00AC3B8B">
            <w:r w:rsidRPr="001D7B0F">
              <w:t>Delete "mesh"/"Mesh" before "beacon"/"Beacon" except in "</w:t>
            </w:r>
            <w:proofErr w:type="spellStart"/>
            <w:r w:rsidRPr="001D7B0F">
              <w:t>esh</w:t>
            </w:r>
            <w:proofErr w:type="spellEnd"/>
            <w:r w:rsidRPr="001D7B0F">
              <w:t xml:space="preserve"> beacon collision avoidance" and "</w:t>
            </w:r>
            <w:proofErr w:type="spellStart"/>
            <w:r w:rsidRPr="001D7B0F">
              <w:t>esh</w:t>
            </w:r>
            <w:proofErr w:type="spellEnd"/>
            <w:r w:rsidRPr="001D7B0F">
              <w:t xml:space="preserve"> beaconing" and MIB attribute names</w:t>
            </w:r>
          </w:p>
        </w:tc>
      </w:tr>
    </w:tbl>
    <w:p w14:paraId="7E42F890" w14:textId="77777777" w:rsidR="001D7B0F" w:rsidRDefault="001D7B0F" w:rsidP="001D7B0F"/>
    <w:p w14:paraId="6A46AB9D" w14:textId="77777777" w:rsidR="001D7B0F" w:rsidRPr="00F70C97" w:rsidRDefault="001D7B0F" w:rsidP="001D7B0F">
      <w:pPr>
        <w:rPr>
          <w:u w:val="single"/>
        </w:rPr>
      </w:pPr>
      <w:r w:rsidRPr="00F70C97">
        <w:rPr>
          <w:u w:val="single"/>
        </w:rPr>
        <w:t>Discussion:</w:t>
      </w:r>
    </w:p>
    <w:p w14:paraId="34329741" w14:textId="77777777" w:rsidR="001D7B0F" w:rsidRDefault="001D7B0F" w:rsidP="001D7B0F"/>
    <w:p w14:paraId="13E15DB3" w14:textId="1980299C" w:rsidR="001D7B0F" w:rsidRDefault="001D7B0F" w:rsidP="001D7B0F">
      <w:r>
        <w:t>SAKODA Kazuyuki has confirmed that:</w:t>
      </w:r>
    </w:p>
    <w:p w14:paraId="64C91325" w14:textId="36265334" w:rsidR="001D7B0F" w:rsidRDefault="001D7B0F" w:rsidP="001D7B0F"/>
    <w:p w14:paraId="7752B8FF" w14:textId="2EE25BA6" w:rsidR="001D7B0F" w:rsidRPr="00DF305C" w:rsidRDefault="001D7B0F" w:rsidP="001D7B0F">
      <w:pPr>
        <w:ind w:left="720"/>
        <w:rPr>
          <w:sz w:val="24"/>
        </w:rPr>
      </w:pPr>
      <w:r w:rsidRPr="00DF305C">
        <w:rPr>
          <w:rFonts w:eastAsia="Times New Roman"/>
          <w:szCs w:val="21"/>
          <w:lang w:val="en-US"/>
        </w:rPr>
        <w:t>Yes, mesh STA reuses regular beacon frames. It sounds reasonable to delete “mesh”/”Mesh” before “beacon”/”Beacon” except “beacon collision avoidance” and “</w:t>
      </w:r>
      <w:proofErr w:type="spellStart"/>
      <w:r w:rsidRPr="00DF305C">
        <w:rPr>
          <w:rFonts w:eastAsia="Times New Roman"/>
          <w:szCs w:val="21"/>
          <w:lang w:val="en-US"/>
        </w:rPr>
        <w:t>esh</w:t>
      </w:r>
      <w:proofErr w:type="spellEnd"/>
      <w:r w:rsidRPr="00DF305C">
        <w:rPr>
          <w:rFonts w:eastAsia="Times New Roman"/>
          <w:szCs w:val="21"/>
          <w:lang w:val="en-US"/>
        </w:rPr>
        <w:t xml:space="preserve"> beaconing” and MIB names</w:t>
      </w:r>
    </w:p>
    <w:p w14:paraId="47D461A3" w14:textId="77777777" w:rsidR="001D7B0F" w:rsidRPr="00DF305C" w:rsidRDefault="001D7B0F" w:rsidP="001D7B0F">
      <w:pPr>
        <w:rPr>
          <w:sz w:val="24"/>
        </w:rPr>
      </w:pPr>
    </w:p>
    <w:p w14:paraId="7F86A1E0" w14:textId="77777777" w:rsidR="00764B12" w:rsidRPr="00FF305B" w:rsidRDefault="00764B12" w:rsidP="00764B12">
      <w:pPr>
        <w:rPr>
          <w:u w:val="single"/>
        </w:rPr>
      </w:pPr>
      <w:r w:rsidRPr="00FF305B">
        <w:rPr>
          <w:u w:val="single"/>
        </w:rPr>
        <w:t>Proposed resolution:</w:t>
      </w:r>
    </w:p>
    <w:p w14:paraId="6AFCFDDE" w14:textId="77777777" w:rsidR="00764B12" w:rsidRDefault="00764B12" w:rsidP="00764B12">
      <w:pPr>
        <w:rPr>
          <w:b/>
          <w:sz w:val="24"/>
        </w:rPr>
      </w:pPr>
    </w:p>
    <w:p w14:paraId="06A41248" w14:textId="77777777" w:rsidR="00764B12" w:rsidRDefault="00764B12" w:rsidP="00764B12">
      <w:r>
        <w:t>REVISED</w:t>
      </w:r>
    </w:p>
    <w:p w14:paraId="5F5E0588" w14:textId="77777777" w:rsidR="00764B12" w:rsidRDefault="00764B12" w:rsidP="00764B12"/>
    <w:p w14:paraId="4CE66230" w14:textId="260966E0" w:rsidR="001D7B0F" w:rsidRDefault="000C1076" w:rsidP="001D7B0F">
      <w:r>
        <w:t>Delete “mesh”</w:t>
      </w:r>
      <w:r w:rsidR="001D7B0F">
        <w:t xml:space="preserve"> </w:t>
      </w:r>
      <w:proofErr w:type="gramStart"/>
      <w:r w:rsidR="001D7B0F">
        <w:t>at</w:t>
      </w:r>
      <w:proofErr w:type="gramEnd"/>
      <w:r w:rsidR="001D7B0F">
        <w:t>:</w:t>
      </w:r>
    </w:p>
    <w:p w14:paraId="7BA966C4" w14:textId="6E5A417F" w:rsidR="001D7B0F" w:rsidRDefault="001D7B0F" w:rsidP="001D7B0F"/>
    <w:p w14:paraId="178FA98A" w14:textId="2191C2BC" w:rsidR="001D7B0F" w:rsidRDefault="001D7B0F" w:rsidP="001D7B0F">
      <w:proofErr w:type="gramStart"/>
      <w:r>
        <w:t>2370.11</w:t>
      </w:r>
      <w:proofErr w:type="gramEnd"/>
      <w:r>
        <w:t>, in “the most recently received mesh beacon</w:t>
      </w:r>
      <w:r w:rsidR="003362F2">
        <w:t xml:space="preserve"> from the peer</w:t>
      </w:r>
      <w:r>
        <w:t>”</w:t>
      </w:r>
    </w:p>
    <w:p w14:paraId="1F2AC632" w14:textId="08E0780D" w:rsidR="001D7B0F" w:rsidRDefault="001D7B0F" w:rsidP="001D7B0F">
      <w:proofErr w:type="gramStart"/>
      <w:r>
        <w:t>2372.3</w:t>
      </w:r>
      <w:proofErr w:type="gramEnd"/>
      <w:r>
        <w:t xml:space="preserve">, in “its mesh Beacon frame” and </w:t>
      </w:r>
      <w:r w:rsidR="00D15CFE">
        <w:t xml:space="preserve">in </w:t>
      </w:r>
      <w:r>
        <w:t>“a mesh Beacon frame”</w:t>
      </w:r>
    </w:p>
    <w:p w14:paraId="62E13428" w14:textId="4FBFBDC2" w:rsidR="001D7B0F" w:rsidRDefault="001D7B0F" w:rsidP="001D7B0F">
      <w:proofErr w:type="gramStart"/>
      <w:r>
        <w:t>2373.26</w:t>
      </w:r>
      <w:proofErr w:type="gramEnd"/>
      <w:r>
        <w:t>, in “t</w:t>
      </w:r>
      <w:r w:rsidRPr="001D7B0F">
        <w:t>he STA’s most recent mesh Beacon frame</w:t>
      </w:r>
      <w:r>
        <w:t>”</w:t>
      </w:r>
    </w:p>
    <w:p w14:paraId="7B7E08E4" w14:textId="77777777" w:rsidR="001D7B0F" w:rsidRDefault="001D7B0F" w:rsidP="001D7B0F"/>
    <w:p w14:paraId="3D51B550" w14:textId="5B06ED28" w:rsidR="001D7B0F" w:rsidRPr="001D7B0F" w:rsidRDefault="001D7B0F" w:rsidP="001D7B0F">
      <w:pPr>
        <w:rPr>
          <w:sz w:val="24"/>
        </w:rPr>
      </w:pPr>
      <w:r>
        <w:t xml:space="preserve">At 2416.49, change </w:t>
      </w:r>
      <w:r w:rsidRPr="001D7B0F">
        <w:rPr>
          <w:rFonts w:eastAsia="Times New Roman"/>
          <w:szCs w:val="21"/>
          <w:lang w:val="en-US"/>
        </w:rPr>
        <w:t>“The Mesh Beacon frame shall not include a QMF Policy element.” to “A mesh STA shall not include a QMF Policy element in a Beacon frame.”</w:t>
      </w:r>
    </w:p>
    <w:p w14:paraId="4D5D4124" w14:textId="77777777" w:rsidR="00764B12" w:rsidRDefault="00764B12">
      <w:r>
        <w:br w:type="page"/>
      </w:r>
    </w:p>
    <w:tbl>
      <w:tblPr>
        <w:tblStyle w:val="TableGrid"/>
        <w:tblW w:w="0" w:type="auto"/>
        <w:tblLook w:val="04A0" w:firstRow="1" w:lastRow="0" w:firstColumn="1" w:lastColumn="0" w:noHBand="0" w:noVBand="1"/>
      </w:tblPr>
      <w:tblGrid>
        <w:gridCol w:w="1809"/>
        <w:gridCol w:w="4383"/>
        <w:gridCol w:w="3384"/>
      </w:tblGrid>
      <w:tr w:rsidR="00764B12" w14:paraId="0A3902CC" w14:textId="77777777" w:rsidTr="00AC3B8B">
        <w:tc>
          <w:tcPr>
            <w:tcW w:w="1809" w:type="dxa"/>
          </w:tcPr>
          <w:p w14:paraId="1539783C" w14:textId="77777777" w:rsidR="00764B12" w:rsidRDefault="00764B12" w:rsidP="00AC3B8B">
            <w:r>
              <w:lastRenderedPageBreak/>
              <w:t>Identifiers</w:t>
            </w:r>
          </w:p>
        </w:tc>
        <w:tc>
          <w:tcPr>
            <w:tcW w:w="4383" w:type="dxa"/>
          </w:tcPr>
          <w:p w14:paraId="58C655A2" w14:textId="77777777" w:rsidR="00764B12" w:rsidRDefault="00764B12" w:rsidP="00AC3B8B">
            <w:r>
              <w:t>Comment</w:t>
            </w:r>
          </w:p>
        </w:tc>
        <w:tc>
          <w:tcPr>
            <w:tcW w:w="3384" w:type="dxa"/>
          </w:tcPr>
          <w:p w14:paraId="4BD01EC3" w14:textId="77777777" w:rsidR="00764B12" w:rsidRDefault="00764B12" w:rsidP="00AC3B8B">
            <w:r>
              <w:t>Proposed change</w:t>
            </w:r>
          </w:p>
        </w:tc>
      </w:tr>
      <w:tr w:rsidR="00764B12" w:rsidRPr="002C1619" w14:paraId="0CEB5577" w14:textId="77777777" w:rsidTr="00AC3B8B">
        <w:tc>
          <w:tcPr>
            <w:tcW w:w="1809" w:type="dxa"/>
          </w:tcPr>
          <w:p w14:paraId="482D0B6C" w14:textId="06646A9D" w:rsidR="00764B12" w:rsidRDefault="00764B12" w:rsidP="00AC3B8B">
            <w:r>
              <w:t>CID 162</w:t>
            </w:r>
          </w:p>
          <w:p w14:paraId="031C1ABC" w14:textId="77777777" w:rsidR="00764B12" w:rsidRDefault="00764B12" w:rsidP="00AC3B8B">
            <w:r>
              <w:t>Mark RISON</w:t>
            </w:r>
          </w:p>
        </w:tc>
        <w:tc>
          <w:tcPr>
            <w:tcW w:w="4383" w:type="dxa"/>
          </w:tcPr>
          <w:p w14:paraId="683A525F" w14:textId="54D8AB33" w:rsidR="00764B12" w:rsidRPr="002C1619" w:rsidRDefault="00764B12" w:rsidP="00AC3B8B">
            <w:r w:rsidRPr="00764B12">
              <w:t xml:space="preserve">In Table 9-43--Action frame body and Action No </w:t>
            </w:r>
            <w:proofErr w:type="spellStart"/>
            <w:r w:rsidRPr="00764B12">
              <w:t>Ack</w:t>
            </w:r>
            <w:proofErr w:type="spellEnd"/>
            <w:r w:rsidRPr="00764B12">
              <w:t xml:space="preserve"> frame body, 11.12 Group addressed management frame protection procedures, 12.5.3(.1) CTR with CBC-MAC protocol (CCMP), 12.5.5(.1) GCM protocol (GCMP) it is not sufficiently clear that "Group addressed privacy" only applies in the context of an MBSS</w:t>
            </w:r>
          </w:p>
        </w:tc>
        <w:tc>
          <w:tcPr>
            <w:tcW w:w="3384" w:type="dxa"/>
          </w:tcPr>
          <w:p w14:paraId="2076E992" w14:textId="4091E38E" w:rsidR="00764B12" w:rsidRPr="002C1619" w:rsidRDefault="00764B12" w:rsidP="00AC3B8B">
            <w:r w:rsidRPr="00764B12">
              <w:t xml:space="preserve">In </w:t>
            </w:r>
            <w:proofErr w:type="gramStart"/>
            <w:r w:rsidRPr="00764B12">
              <w:t>11.12</w:t>
            </w:r>
            <w:proofErr w:type="gramEnd"/>
            <w:r w:rsidRPr="00764B12">
              <w:t xml:space="preserve"> change "For group addressed Management frames that" to "In an MBSS, for group addressed Management frames that".  Add "(MBSS only)" in each of the other locations</w:t>
            </w:r>
          </w:p>
        </w:tc>
      </w:tr>
    </w:tbl>
    <w:p w14:paraId="3B3A7E63" w14:textId="77777777" w:rsidR="00764B12" w:rsidRDefault="00764B12" w:rsidP="00764B12"/>
    <w:p w14:paraId="4E0F72BB" w14:textId="77777777" w:rsidR="00764B12" w:rsidRPr="00F70C97" w:rsidRDefault="00764B12" w:rsidP="00764B12">
      <w:pPr>
        <w:rPr>
          <w:u w:val="single"/>
        </w:rPr>
      </w:pPr>
      <w:r w:rsidRPr="00F70C97">
        <w:rPr>
          <w:u w:val="single"/>
        </w:rPr>
        <w:t>Discussion:</w:t>
      </w:r>
    </w:p>
    <w:p w14:paraId="41B156CF" w14:textId="77777777" w:rsidR="00764B12" w:rsidRDefault="00764B12" w:rsidP="00764B12"/>
    <w:p w14:paraId="23F4B0D2" w14:textId="6DD013CC" w:rsidR="00764B12" w:rsidRDefault="00764B12" w:rsidP="00764B12">
      <w:r>
        <w:t>SAKODA Kazuyuki has commented that:</w:t>
      </w:r>
    </w:p>
    <w:p w14:paraId="4B5C2C19" w14:textId="6ABFA33D" w:rsidR="00764B12" w:rsidRDefault="00764B12" w:rsidP="00764B12"/>
    <w:p w14:paraId="54E64C60" w14:textId="5E751820" w:rsidR="00764B12" w:rsidRDefault="00764B12" w:rsidP="00764B12">
      <w:pPr>
        <w:ind w:left="720"/>
      </w:pPr>
      <w:r>
        <w:rPr>
          <w:rFonts w:eastAsia="Times New Roman"/>
          <w:color w:val="000000"/>
          <w:lang w:val="en-US"/>
        </w:rPr>
        <w:t>Probably, it is more reader friendly to mention that “Group addressed privacy is only for MBSS” somewh</w:t>
      </w:r>
      <w:r w:rsidR="00CA755E">
        <w:rPr>
          <w:rFonts w:eastAsia="Times New Roman"/>
          <w:color w:val="000000"/>
          <w:lang w:val="en-US"/>
        </w:rPr>
        <w:t xml:space="preserve">ere in the standard. But, I am </w:t>
      </w:r>
      <w:r>
        <w:rPr>
          <w:rFonts w:eastAsia="Times New Roman"/>
          <w:color w:val="000000"/>
          <w:lang w:val="en-US"/>
        </w:rPr>
        <w:t>quite not sure if adding “In an MBSS” or “MBSS only” at many places will be a right solution. If we say “in an MBSS”, then readers may think “then what happens in other BSSs?”</w:t>
      </w:r>
    </w:p>
    <w:p w14:paraId="1FBB47BE" w14:textId="71A02290" w:rsidR="00764B12" w:rsidRDefault="00764B12" w:rsidP="00764B12"/>
    <w:p w14:paraId="275AF0FD" w14:textId="72C2FFBB" w:rsidR="00AC2062" w:rsidRDefault="00AC2062" w:rsidP="00764B12">
      <w:r>
        <w:t xml:space="preserve">The answer to that question is that in 11.12 what happens in other </w:t>
      </w:r>
      <w:proofErr w:type="spellStart"/>
      <w:r>
        <w:t>BSSes</w:t>
      </w:r>
      <w:proofErr w:type="spellEnd"/>
      <w:r>
        <w:t xml:space="preserve"> is stated immediately afterwards, and in other locations group addressed privacy does not apply in other </w:t>
      </w:r>
      <w:proofErr w:type="spellStart"/>
      <w:r>
        <w:t>BSSes</w:t>
      </w:r>
      <w:proofErr w:type="spellEnd"/>
      <w:r>
        <w:t>.</w:t>
      </w:r>
    </w:p>
    <w:p w14:paraId="68A7740E" w14:textId="77777777" w:rsidR="00AC2062" w:rsidRDefault="00AC2062" w:rsidP="00764B12"/>
    <w:p w14:paraId="7456DFBF" w14:textId="77777777" w:rsidR="00764B12" w:rsidRDefault="00764B12" w:rsidP="00764B12">
      <w:pPr>
        <w:rPr>
          <w:u w:val="single"/>
        </w:rPr>
      </w:pPr>
      <w:r>
        <w:rPr>
          <w:u w:val="single"/>
        </w:rPr>
        <w:t>Proposed changes</w:t>
      </w:r>
      <w:r w:rsidRPr="00F70C97">
        <w:rPr>
          <w:u w:val="single"/>
        </w:rPr>
        <w:t>:</w:t>
      </w:r>
    </w:p>
    <w:p w14:paraId="43D2958D" w14:textId="77777777" w:rsidR="00764B12" w:rsidRDefault="00764B12" w:rsidP="00764B12">
      <w:pPr>
        <w:rPr>
          <w:u w:val="single"/>
        </w:rPr>
      </w:pPr>
    </w:p>
    <w:p w14:paraId="7F2345BB" w14:textId="77777777" w:rsidR="00AC2062" w:rsidRDefault="00AC2062" w:rsidP="00AC2062">
      <w:r>
        <w:t xml:space="preserve">In </w:t>
      </w:r>
      <w:r w:rsidRPr="00764B12">
        <w:t xml:space="preserve">11.12 Group addressed </w:t>
      </w:r>
      <w:proofErr w:type="gramStart"/>
      <w:r w:rsidRPr="00764B12">
        <w:t>management frame protection procedures</w:t>
      </w:r>
      <w:proofErr w:type="gramEnd"/>
      <w:r>
        <w:t>:</w:t>
      </w:r>
    </w:p>
    <w:p w14:paraId="073723CD" w14:textId="77777777" w:rsidR="00AC2062" w:rsidRDefault="00AC2062" w:rsidP="00AC2062"/>
    <w:p w14:paraId="69653587" w14:textId="42644902" w:rsidR="00AC2062" w:rsidRDefault="00AC2062" w:rsidP="00AC2062">
      <w:pPr>
        <w:ind w:left="720"/>
      </w:pPr>
      <w:proofErr w:type="spellStart"/>
      <w:r w:rsidRPr="00764B12">
        <w:rPr>
          <w:strike/>
        </w:rPr>
        <w:t>F</w:t>
      </w:r>
      <w:r w:rsidRPr="00764B12">
        <w:rPr>
          <w:u w:val="single"/>
        </w:rPr>
        <w:t>In</w:t>
      </w:r>
      <w:proofErr w:type="spellEnd"/>
      <w:r w:rsidRPr="00764B12">
        <w:rPr>
          <w:u w:val="single"/>
        </w:rPr>
        <w:t xml:space="preserve"> an MBSS, f</w:t>
      </w:r>
      <w:r>
        <w:t xml:space="preserve">or group addressed Management frames that </w:t>
      </w:r>
      <w:proofErr w:type="gramStart"/>
      <w:r>
        <w:t>are specified</w:t>
      </w:r>
      <w:proofErr w:type="gramEnd"/>
      <w:r>
        <w:t xml:space="preserve"> with Yes in the Group Addressed Privacy column of Table 9-51 (Category values), the group addressed frame protection service shall take the following actions:</w:t>
      </w:r>
    </w:p>
    <w:p w14:paraId="6AC375E0" w14:textId="77777777" w:rsidR="00AC2062" w:rsidRDefault="00AC2062" w:rsidP="00AC2062">
      <w:pPr>
        <w:ind w:left="720"/>
      </w:pPr>
      <w:r>
        <w:t xml:space="preserve">— The frames </w:t>
      </w:r>
      <w:proofErr w:type="gramStart"/>
      <w:r>
        <w:t>shall be encapsulated and protected with the MGTK using the group cipher negotiated during the AMPE exchange</w:t>
      </w:r>
      <w:proofErr w:type="gramEnd"/>
      <w:r>
        <w:t>.</w:t>
      </w:r>
    </w:p>
    <w:p w14:paraId="678DF98D" w14:textId="77777777" w:rsidR="00AC2062" w:rsidRDefault="00AC2062" w:rsidP="00AC2062">
      <w:pPr>
        <w:ind w:left="720"/>
      </w:pPr>
    </w:p>
    <w:p w14:paraId="4CAB74A2" w14:textId="77777777" w:rsidR="00AC2062" w:rsidRDefault="00AC2062" w:rsidP="00AC2062">
      <w:pPr>
        <w:ind w:left="720"/>
      </w:pPr>
      <w:commentRangeStart w:id="202"/>
      <w:r>
        <w:t>For all other group addressed Management frames</w:t>
      </w:r>
      <w:commentRangeEnd w:id="202"/>
      <w:r w:rsidR="00AF5654">
        <w:rPr>
          <w:rStyle w:val="CommentReference"/>
        </w:rPr>
        <w:commentReference w:id="202"/>
      </w:r>
      <w:r>
        <w:t>, the group addressed frame protection service shall take the following actions:</w:t>
      </w:r>
    </w:p>
    <w:p w14:paraId="68A63F98" w14:textId="77777777" w:rsidR="00AC2062" w:rsidRDefault="00AC2062" w:rsidP="00AC2062"/>
    <w:p w14:paraId="4CE294C4" w14:textId="77777777" w:rsidR="00AC2062" w:rsidRDefault="00AC2062" w:rsidP="00AC2062">
      <w:r>
        <w:t xml:space="preserve">In </w:t>
      </w:r>
      <w:r w:rsidRPr="00764B12">
        <w:t xml:space="preserve">Table 9-43—Action frame body and Action No </w:t>
      </w:r>
      <w:proofErr w:type="spellStart"/>
      <w:r w:rsidRPr="00764B12">
        <w:t>Ack</w:t>
      </w:r>
      <w:proofErr w:type="spellEnd"/>
      <w:r w:rsidRPr="00764B12">
        <w:t xml:space="preserve"> frame body</w:t>
      </w:r>
      <w:r>
        <w:t>:</w:t>
      </w:r>
    </w:p>
    <w:p w14:paraId="2B720848" w14:textId="77777777" w:rsidR="00AC2062" w:rsidRDefault="00AC2062" w:rsidP="00AC2062"/>
    <w:p w14:paraId="50B48D45" w14:textId="3E02CFD2" w:rsidR="00AC2062" w:rsidRDefault="00AC2062" w:rsidP="00AC2062">
      <w:pPr>
        <w:ind w:left="720"/>
      </w:pPr>
      <w:r>
        <w:t xml:space="preserve">The MME is present when management frame protection is enabled at the AP, the frame is a group addressed robust Action frame, and </w:t>
      </w:r>
      <w:r>
        <w:rPr>
          <w:u w:val="single"/>
        </w:rPr>
        <w:t xml:space="preserve">(MBSS only) </w:t>
      </w:r>
      <w:r>
        <w:t>the category of the Action frame does not support group addressed privacy as indicated by Table 9-51 (Category values).</w:t>
      </w:r>
    </w:p>
    <w:p w14:paraId="399C651C" w14:textId="77777777" w:rsidR="00AC2062" w:rsidRDefault="00AC2062" w:rsidP="00AC2062"/>
    <w:p w14:paraId="3FDFC33B" w14:textId="77777777" w:rsidR="00AC2062" w:rsidRDefault="00AC2062" w:rsidP="00AC2062">
      <w:r>
        <w:t>In 12.5.3.1 General (under 12.5.3 CTR with CBC-MAC protocol (CCMP)):</w:t>
      </w:r>
    </w:p>
    <w:p w14:paraId="06518308" w14:textId="77777777" w:rsidR="00AC2062" w:rsidRDefault="00AC2062" w:rsidP="00AC2062"/>
    <w:p w14:paraId="001C8029" w14:textId="77777777" w:rsidR="00AC2062" w:rsidRDefault="00AC2062" w:rsidP="00AC2062">
      <w:pPr>
        <w:ind w:left="720"/>
      </w:pPr>
      <w:r>
        <w:t xml:space="preserve">When CCMP is selected as the RSN pairwise cipher and management frame protection is negotiated, individually addressed robust Management frames and </w:t>
      </w:r>
      <w:r>
        <w:rPr>
          <w:u w:val="single"/>
        </w:rPr>
        <w:t xml:space="preserve">(MBSS only) </w:t>
      </w:r>
      <w:r>
        <w:t>the group addressed Management frames that receive “Group Addressed Privacy” as indicated in Table 9-51 (Category values) shall be protected with CCMP.</w:t>
      </w:r>
    </w:p>
    <w:p w14:paraId="606D457D" w14:textId="77777777" w:rsidR="00AC2062" w:rsidRDefault="00AC2062" w:rsidP="00AC2062"/>
    <w:p w14:paraId="5B0FA6C6" w14:textId="77777777" w:rsidR="00AC2062" w:rsidRDefault="00AC2062" w:rsidP="00AC2062">
      <w:r>
        <w:t>In 12.5.5.1 GCMP overview (under 12.5.5 GCM protocol (GCMP)):</w:t>
      </w:r>
    </w:p>
    <w:p w14:paraId="027DE468" w14:textId="77777777" w:rsidR="00AC2062" w:rsidRDefault="00AC2062" w:rsidP="00AC2062"/>
    <w:p w14:paraId="00C0231C" w14:textId="52496950" w:rsidR="00764B12" w:rsidRDefault="00AC2062" w:rsidP="00AC2062">
      <w:pPr>
        <w:ind w:left="720"/>
      </w:pPr>
      <w:r>
        <w:t xml:space="preserve">When GCMP is selected as the RSN pairwise cipher and management frame protection is negotiated, individually addressed robust Management frames and </w:t>
      </w:r>
      <w:r>
        <w:rPr>
          <w:u w:val="single"/>
        </w:rPr>
        <w:t xml:space="preserve">(MBSS only) </w:t>
      </w:r>
      <w:r>
        <w:t xml:space="preserve">the group addressed Management </w:t>
      </w:r>
      <w:r>
        <w:lastRenderedPageBreak/>
        <w:t>frames that receive “Group Addressed Privacy” as indicated in Table 9-51 (Category values) shall be protected with GCMP.</w:t>
      </w:r>
    </w:p>
    <w:p w14:paraId="660F9753" w14:textId="77777777" w:rsidR="00764B12" w:rsidRDefault="00764B12" w:rsidP="00764B12"/>
    <w:p w14:paraId="7F2D4728" w14:textId="77777777" w:rsidR="00764B12" w:rsidRPr="00FF305B" w:rsidRDefault="00764B12" w:rsidP="00764B12">
      <w:pPr>
        <w:rPr>
          <w:u w:val="single"/>
        </w:rPr>
      </w:pPr>
      <w:r w:rsidRPr="00FF305B">
        <w:rPr>
          <w:u w:val="single"/>
        </w:rPr>
        <w:t>Proposed resolution:</w:t>
      </w:r>
    </w:p>
    <w:p w14:paraId="070FC671" w14:textId="77777777" w:rsidR="00764B12" w:rsidRDefault="00764B12" w:rsidP="00764B12">
      <w:pPr>
        <w:rPr>
          <w:b/>
          <w:sz w:val="24"/>
        </w:rPr>
      </w:pPr>
    </w:p>
    <w:p w14:paraId="033C88BD" w14:textId="77777777" w:rsidR="00764B12" w:rsidRDefault="00764B12" w:rsidP="00764B12">
      <w:r>
        <w:t>REVISED</w:t>
      </w:r>
    </w:p>
    <w:p w14:paraId="44566A2A" w14:textId="77777777" w:rsidR="00764B12" w:rsidRDefault="00764B12" w:rsidP="00764B12"/>
    <w:p w14:paraId="4233AD3E" w14:textId="230CC22A" w:rsidR="00764B12" w:rsidRDefault="00764B12" w:rsidP="00764B12">
      <w:r>
        <w:t xml:space="preserve">Make the changes shown under “Proposed changes” for CID </w:t>
      </w:r>
      <w:r w:rsidR="0050091E">
        <w:t>162</w:t>
      </w:r>
      <w:r>
        <w:t xml:space="preserve"> in &lt;this document&gt;, which</w:t>
      </w:r>
      <w:r w:rsidR="0050091E">
        <w:t xml:space="preserve"> explicitly show the locations where the additional text suggested by the commenter is inserted.</w:t>
      </w:r>
    </w:p>
    <w:p w14:paraId="2894A7A6" w14:textId="77777777" w:rsidR="00FE71F1" w:rsidRDefault="00FE71F1">
      <w:r>
        <w:br w:type="page"/>
      </w:r>
    </w:p>
    <w:tbl>
      <w:tblPr>
        <w:tblStyle w:val="TableGrid"/>
        <w:tblW w:w="0" w:type="auto"/>
        <w:tblLook w:val="04A0" w:firstRow="1" w:lastRow="0" w:firstColumn="1" w:lastColumn="0" w:noHBand="0" w:noVBand="1"/>
      </w:tblPr>
      <w:tblGrid>
        <w:gridCol w:w="1809"/>
        <w:gridCol w:w="4383"/>
        <w:gridCol w:w="3384"/>
      </w:tblGrid>
      <w:tr w:rsidR="00FE71F1" w14:paraId="5AA4F116" w14:textId="77777777" w:rsidTr="00AC3B8B">
        <w:tc>
          <w:tcPr>
            <w:tcW w:w="1809" w:type="dxa"/>
          </w:tcPr>
          <w:p w14:paraId="7FE0ABF1" w14:textId="77777777" w:rsidR="00FE71F1" w:rsidRDefault="00FE71F1" w:rsidP="00AC3B8B">
            <w:r>
              <w:lastRenderedPageBreak/>
              <w:t>Identifiers</w:t>
            </w:r>
          </w:p>
        </w:tc>
        <w:tc>
          <w:tcPr>
            <w:tcW w:w="4383" w:type="dxa"/>
          </w:tcPr>
          <w:p w14:paraId="693134A9" w14:textId="77777777" w:rsidR="00FE71F1" w:rsidRDefault="00FE71F1" w:rsidP="00AC3B8B">
            <w:r>
              <w:t>Comment</w:t>
            </w:r>
          </w:p>
        </w:tc>
        <w:tc>
          <w:tcPr>
            <w:tcW w:w="3384" w:type="dxa"/>
          </w:tcPr>
          <w:p w14:paraId="1FBE17D4" w14:textId="77777777" w:rsidR="00FE71F1" w:rsidRDefault="00FE71F1" w:rsidP="00AC3B8B">
            <w:r>
              <w:t>Proposed change</w:t>
            </w:r>
          </w:p>
        </w:tc>
      </w:tr>
      <w:tr w:rsidR="00FE71F1" w:rsidRPr="002C1619" w14:paraId="46B184B2" w14:textId="77777777" w:rsidTr="00AC3B8B">
        <w:tc>
          <w:tcPr>
            <w:tcW w:w="1809" w:type="dxa"/>
          </w:tcPr>
          <w:p w14:paraId="04C1C75E" w14:textId="4952C174" w:rsidR="00FE71F1" w:rsidRDefault="00FE71F1" w:rsidP="00AC3B8B">
            <w:r>
              <w:t>CID 387</w:t>
            </w:r>
          </w:p>
          <w:p w14:paraId="7C395585" w14:textId="77777777" w:rsidR="00FE71F1" w:rsidRDefault="00FE71F1" w:rsidP="00AC3B8B">
            <w:r>
              <w:t>Mark RISON</w:t>
            </w:r>
          </w:p>
          <w:p w14:paraId="190A039E" w14:textId="7C749F69" w:rsidR="00FE71F1" w:rsidRDefault="00FE71F1" w:rsidP="00AC3B8B">
            <w:r>
              <w:t>12</w:t>
            </w:r>
          </w:p>
        </w:tc>
        <w:tc>
          <w:tcPr>
            <w:tcW w:w="4383" w:type="dxa"/>
          </w:tcPr>
          <w:p w14:paraId="30398D28" w14:textId="5BB6505E" w:rsidR="00FE71F1" w:rsidRPr="002C1619" w:rsidRDefault="00FE71F1" w:rsidP="00AC3B8B">
            <w:proofErr w:type="spellStart"/>
            <w:r w:rsidRPr="00FE71F1">
              <w:t>REVmd</w:t>
            </w:r>
            <w:proofErr w:type="spellEnd"/>
            <w:r w:rsidRPr="00FE71F1">
              <w:t xml:space="preserve"> CID 4049 resolution directs use of both 1 and 2 if pairwise is "use group" and group is CCMP.  </w:t>
            </w:r>
            <w:proofErr w:type="spellStart"/>
            <w:r w:rsidRPr="00FE71F1">
              <w:t>Jouni</w:t>
            </w:r>
            <w:proofErr w:type="spellEnd"/>
            <w:r w:rsidRPr="00FE71F1">
              <w:t xml:space="preserve"> suggested during </w:t>
            </w:r>
            <w:proofErr w:type="spellStart"/>
            <w:r w:rsidRPr="00FE71F1">
              <w:t>teleconf</w:t>
            </w:r>
            <w:proofErr w:type="spellEnd"/>
            <w:r w:rsidRPr="00FE71F1">
              <w:t xml:space="preserve"> on 2020-06-12 that (a) that combination should not be allowed and (b) the 2 option should not allow "or group cipher" in the condition</w:t>
            </w:r>
          </w:p>
        </w:tc>
        <w:tc>
          <w:tcPr>
            <w:tcW w:w="3384" w:type="dxa"/>
          </w:tcPr>
          <w:p w14:paraId="2AE8F952" w14:textId="7C672753" w:rsidR="00FE71F1" w:rsidRPr="002C1619" w:rsidRDefault="00FE71F1" w:rsidP="00AC3B8B">
            <w:r>
              <w:t>As it says in the comment</w:t>
            </w:r>
          </w:p>
        </w:tc>
      </w:tr>
      <w:tr w:rsidR="00FE71F1" w:rsidRPr="002C1619" w14:paraId="194C5956" w14:textId="77777777" w:rsidTr="00AC3B8B">
        <w:tc>
          <w:tcPr>
            <w:tcW w:w="1809" w:type="dxa"/>
          </w:tcPr>
          <w:p w14:paraId="15E6505E" w14:textId="77777777" w:rsidR="00FE71F1" w:rsidRDefault="00FE71F1" w:rsidP="00AC3B8B">
            <w:r>
              <w:t>CID 406</w:t>
            </w:r>
          </w:p>
          <w:p w14:paraId="522EC6B5" w14:textId="77777777" w:rsidR="00FE71F1" w:rsidRDefault="00FE71F1" w:rsidP="00AC3B8B">
            <w:r>
              <w:t>Mark RISON</w:t>
            </w:r>
          </w:p>
          <w:p w14:paraId="53A4A2D5" w14:textId="77777777" w:rsidR="00FE71F1" w:rsidRDefault="00FE71F1" w:rsidP="00AC3B8B">
            <w:r>
              <w:t>12.7.2</w:t>
            </w:r>
          </w:p>
          <w:p w14:paraId="2D04D743" w14:textId="46A79E3A" w:rsidR="00FE71F1" w:rsidRDefault="00FE71F1" w:rsidP="00AC3B8B">
            <w:r>
              <w:t>2629.1</w:t>
            </w:r>
          </w:p>
        </w:tc>
        <w:tc>
          <w:tcPr>
            <w:tcW w:w="4383" w:type="dxa"/>
          </w:tcPr>
          <w:p w14:paraId="5C9E0FED" w14:textId="12AAAD64" w:rsidR="00FE71F1" w:rsidRDefault="00FE71F1" w:rsidP="00FE71F1">
            <w:r>
              <w:t>"</w:t>
            </w:r>
            <w:proofErr w:type="spellStart"/>
            <w:r>
              <w:t>i</w:t>
            </w:r>
            <w:proofErr w:type="spellEnd"/>
            <w:r>
              <w:t>) The value 1 shall be used for all EAPOL-Key frames to a STA when the negotiated AKM</w:t>
            </w:r>
          </w:p>
          <w:p w14:paraId="36D5D6EF" w14:textId="3F0DB99A" w:rsidR="00FE71F1" w:rsidRDefault="00FE71F1" w:rsidP="00FE71F1">
            <w:r>
              <w:t>is 00-0F-AC:1 or 00-0F-AC:2 and the pairwise cipher is TKIP or "Use group cipher</w:t>
            </w:r>
          </w:p>
          <w:p w14:paraId="44A34E83" w14:textId="2EBE773D" w:rsidR="00FE71F1" w:rsidRDefault="00FE71F1" w:rsidP="00FE71F1">
            <w:proofErr w:type="gramStart"/>
            <w:r>
              <w:t>suite</w:t>
            </w:r>
            <w:proofErr w:type="gramEnd"/>
            <w:r>
              <w:t xml:space="preserve">". In this case, the "Deprecated" row in Table 12-10 (Integrity and key wrap </w:t>
            </w:r>
            <w:proofErr w:type="spellStart"/>
            <w:r>
              <w:t>algo</w:t>
            </w:r>
            <w:proofErr w:type="spellEnd"/>
            <w:r>
              <w:t>-</w:t>
            </w:r>
          </w:p>
          <w:p w14:paraId="4807E090" w14:textId="77777777" w:rsidR="00FE71F1" w:rsidRDefault="00FE71F1" w:rsidP="00FE71F1">
            <w:proofErr w:type="spellStart"/>
            <w:proofErr w:type="gramStart"/>
            <w:r>
              <w:t>rithms</w:t>
            </w:r>
            <w:proofErr w:type="spellEnd"/>
            <w:proofErr w:type="gramEnd"/>
            <w:r>
              <w:t>) is used.</w:t>
            </w:r>
          </w:p>
          <w:p w14:paraId="713EE082" w14:textId="77777777" w:rsidR="00FE71F1" w:rsidRDefault="00FE71F1" w:rsidP="00FE71F1">
            <w:r>
              <w:t>ii) The value 2 shall be used for all EAPOL-Key frames to a STA when the negotiated AKM</w:t>
            </w:r>
          </w:p>
          <w:p w14:paraId="1437C028" w14:textId="77777777" w:rsidR="00FE71F1" w:rsidRDefault="00FE71F1" w:rsidP="00FE71F1">
            <w:r>
              <w:t>is 00-0F-AC:1 or 00-0F-AC:2 and either the pairwise or the group cipher is an enhanced</w:t>
            </w:r>
          </w:p>
          <w:p w14:paraId="39D38BC8" w14:textId="77777777" w:rsidR="00FE71F1" w:rsidRDefault="00FE71F1" w:rsidP="00FE71F1">
            <w:proofErr w:type="gramStart"/>
            <w:r>
              <w:t>data</w:t>
            </w:r>
            <w:proofErr w:type="gramEnd"/>
            <w:r>
              <w:t xml:space="preserve"> cryptographic encapsulation mechanism other than TKIP. In this case, the matching</w:t>
            </w:r>
          </w:p>
          <w:p w14:paraId="2DC2FFA1" w14:textId="4B677DB7" w:rsidR="00FE71F1" w:rsidRPr="00FE71F1" w:rsidRDefault="00FE71F1" w:rsidP="00FE71F1">
            <w:r>
              <w:t>row in Table 12-10 (Integrity and key wrap algorithms) is used." means you have to use both value 1 and value 2 if pairwise = "use group" and group = CCMP</w:t>
            </w:r>
          </w:p>
        </w:tc>
        <w:tc>
          <w:tcPr>
            <w:tcW w:w="3384" w:type="dxa"/>
          </w:tcPr>
          <w:p w14:paraId="2CD5989C" w14:textId="62A295F7" w:rsidR="00FE71F1" w:rsidRDefault="00FE71F1" w:rsidP="00AC3B8B">
            <w:r w:rsidRPr="00FE71F1">
              <w:t>Add a statement to say that the pairwise = "use group" and group = CCMP combination is not allowed</w:t>
            </w:r>
          </w:p>
        </w:tc>
      </w:tr>
    </w:tbl>
    <w:p w14:paraId="233C8C90" w14:textId="77777777" w:rsidR="00FE71F1" w:rsidRDefault="00FE71F1" w:rsidP="00FE71F1"/>
    <w:p w14:paraId="64E9395E" w14:textId="77777777" w:rsidR="00FE71F1" w:rsidRPr="00F70C97" w:rsidRDefault="00FE71F1" w:rsidP="00FE71F1">
      <w:pPr>
        <w:rPr>
          <w:u w:val="single"/>
        </w:rPr>
      </w:pPr>
      <w:r w:rsidRPr="00F70C97">
        <w:rPr>
          <w:u w:val="single"/>
        </w:rPr>
        <w:t>Discussion:</w:t>
      </w:r>
    </w:p>
    <w:p w14:paraId="624AA8CF" w14:textId="77777777" w:rsidR="00FE71F1" w:rsidRDefault="00FE71F1" w:rsidP="00FE71F1"/>
    <w:p w14:paraId="653AE8FC" w14:textId="572A18A6" w:rsidR="00FE71F1" w:rsidRDefault="005D7D99" w:rsidP="00FE71F1">
      <w:r>
        <w:t>W</w:t>
      </w:r>
      <w:r w:rsidR="00FE71F1">
        <w:t>e have in 12.7.2:</w:t>
      </w:r>
    </w:p>
    <w:p w14:paraId="329DBEF5" w14:textId="51CBCAD4" w:rsidR="00FE71F1" w:rsidRDefault="00FE71F1" w:rsidP="00FE71F1"/>
    <w:p w14:paraId="12310EA5" w14:textId="16EA6FA3" w:rsidR="00FE71F1" w:rsidRDefault="00FE71F1" w:rsidP="00FE71F1">
      <w:pPr>
        <w:ind w:left="720"/>
      </w:pPr>
      <w:r>
        <w:t>1) Key Descriptor Version (bits 0–2) shall be set to 0 on all transmitted EAPOL-Key frames indicating that the EAPOL-Key frame is constructed and processed according to the negotiated AKM as described in Table 12-10 (Integrity and key wrap algorithms) except under the following circumstances:</w:t>
      </w:r>
    </w:p>
    <w:p w14:paraId="1723078F" w14:textId="79B810F7" w:rsidR="00FE71F1" w:rsidRDefault="00FE71F1" w:rsidP="00FE71F1">
      <w:pPr>
        <w:ind w:left="1440"/>
      </w:pPr>
      <w:proofErr w:type="spellStart"/>
      <w:r>
        <w:t>i</w:t>
      </w:r>
      <w:proofErr w:type="spellEnd"/>
      <w:r>
        <w:t>) The value 1 shall be used for all EAPOL-Key frames to a STA when the negotiated AKM is 00-0F-AC</w:t>
      </w:r>
      <w:proofErr w:type="gramStart"/>
      <w:r>
        <w:t>:1</w:t>
      </w:r>
      <w:proofErr w:type="gramEnd"/>
      <w:r>
        <w:t xml:space="preserve"> or 00-0F-AC:2 and the pairwise cipher is TKIP or “Use group cipher suite”. In this case, the “Deprecated” row in Table 12-10 (Integrity and key wrap algorithms) is used.</w:t>
      </w:r>
    </w:p>
    <w:p w14:paraId="5C7F6037" w14:textId="377DA5C8" w:rsidR="00FE71F1" w:rsidRDefault="00FE71F1" w:rsidP="00FE71F1">
      <w:pPr>
        <w:ind w:left="1440"/>
      </w:pPr>
      <w:r>
        <w:t>ii) The value 2 shall be used for all EAPOL-Key frames to a STA when the negotiated AKM is 00-0F-AC</w:t>
      </w:r>
      <w:proofErr w:type="gramStart"/>
      <w:r>
        <w:t>:1</w:t>
      </w:r>
      <w:proofErr w:type="gramEnd"/>
      <w:r>
        <w:t xml:space="preserve"> or 00-0F-AC:2 and either the pairwise or the group cipher is an enhanced data cryptographic encapsulation mechanism other than TKIP. In this case, the matching row in Table 12-10 (Integrity and key wrap algorithms) is used.</w:t>
      </w:r>
    </w:p>
    <w:p w14:paraId="259AB4CC" w14:textId="7B1E5058" w:rsidR="00FE71F1" w:rsidRDefault="00FE71F1" w:rsidP="00FE71F1">
      <w:pPr>
        <w:ind w:left="1440"/>
      </w:pPr>
      <w:r w:rsidRPr="00FE71F1">
        <w:t xml:space="preserve">iii) The value 3 </w:t>
      </w:r>
      <w:proofErr w:type="gramStart"/>
      <w:r w:rsidRPr="00FE71F1">
        <w:t>shall be used</w:t>
      </w:r>
      <w:proofErr w:type="gramEnd"/>
      <w:r>
        <w:t xml:space="preserve"> […]</w:t>
      </w:r>
    </w:p>
    <w:p w14:paraId="2008F8F2" w14:textId="23944C8D" w:rsidR="00FE71F1" w:rsidRDefault="00FE71F1" w:rsidP="00FE71F1"/>
    <w:p w14:paraId="0B4994D1" w14:textId="294EC303" w:rsidR="00FE71F1" w:rsidRDefault="00FE71F1" w:rsidP="00FE71F1">
      <w:r>
        <w:t>So if the AKM is 00-0F-AC:1 or 00-0F-AC:2, the pairwise cipher is “Use group cipher suite</w:t>
      </w:r>
      <w:r w:rsidR="00854BDB">
        <w:t>”</w:t>
      </w:r>
      <w:r>
        <w:t xml:space="preserve"> and the group cipher suite is CCMP, then 1)</w:t>
      </w:r>
      <w:proofErr w:type="spellStart"/>
      <w:r>
        <w:t>i</w:t>
      </w:r>
      <w:proofErr w:type="spellEnd"/>
      <w:r>
        <w:t>) is saying you use a key descriptor version of 1, and 1)ii) is saying you use a key descriptor version of 2.</w:t>
      </w:r>
    </w:p>
    <w:p w14:paraId="2A82D6A3" w14:textId="0AB45289" w:rsidR="00FE71F1" w:rsidRDefault="00FE71F1" w:rsidP="00FE71F1"/>
    <w:p w14:paraId="42CF198D" w14:textId="3CF582CB" w:rsidR="00FE71F1" w:rsidRDefault="00FE71F1" w:rsidP="00FE71F1">
      <w:r>
        <w:t>The rules on “Use group cipher suite” are:</w:t>
      </w:r>
    </w:p>
    <w:p w14:paraId="31A78BCD" w14:textId="1FAB6006" w:rsidR="00FE71F1" w:rsidRDefault="00FE71F1" w:rsidP="00FE71F1"/>
    <w:p w14:paraId="0C8F8679" w14:textId="3DC70200" w:rsidR="00FE71F1" w:rsidRDefault="00FE71F1" w:rsidP="00FE71F1">
      <w:pPr>
        <w:ind w:left="720"/>
      </w:pPr>
      <w:r>
        <w:t>A STA that has associated with management frame protection enabled shall not use pairwise cipher suite selectors WEP-40, WEP-104, TKIP, or “Use group cipher suite.”</w:t>
      </w:r>
    </w:p>
    <w:p w14:paraId="2B09AFEC" w14:textId="2BC04CCB" w:rsidR="00FE71F1" w:rsidRDefault="00FE71F1" w:rsidP="00FE71F1"/>
    <w:p w14:paraId="0B4EE509" w14:textId="68D463D9" w:rsidR="00FE71F1" w:rsidRDefault="00FE71F1" w:rsidP="00FE71F1">
      <w:pPr>
        <w:ind w:left="720"/>
      </w:pPr>
      <w:r>
        <w:lastRenderedPageBreak/>
        <w:t>An S1G STA shall not use the pairwise cipher suite selectors WEP-40, WEP-104, TKIP, or “Use group cipher suite”.</w:t>
      </w:r>
    </w:p>
    <w:p w14:paraId="79D7DF04" w14:textId="5966D48E" w:rsidR="00FE71F1" w:rsidRDefault="00FE71F1" w:rsidP="00FE71F1"/>
    <w:p w14:paraId="12BF8D9B" w14:textId="2643036A" w:rsidR="00FE71F1" w:rsidRDefault="00FE71F1" w:rsidP="00FE71F1">
      <w:pPr>
        <w:ind w:left="720"/>
      </w:pPr>
      <w:r>
        <w:t>The cipher suite selector 00-0F-AC</w:t>
      </w:r>
      <w:proofErr w:type="gramStart"/>
      <w:r>
        <w:t>:0</w:t>
      </w:r>
      <w:proofErr w:type="gramEnd"/>
      <w:r>
        <w:t xml:space="preserve"> (Use group cipher suite) is valid only as the pairwise cipher suite. An AP specifies the selector 00-0F-AC</w:t>
      </w:r>
      <w:proofErr w:type="gramStart"/>
      <w:r>
        <w:t>:0</w:t>
      </w:r>
      <w:proofErr w:type="gramEnd"/>
      <w:r>
        <w:t xml:space="preserve"> (Use group cipher suite) for a pairwise cipher suite if it does not support any pairwise cipher suites. If an AP specifies 00-0F-AC</w:t>
      </w:r>
      <w:proofErr w:type="gramStart"/>
      <w:r>
        <w:t>:0</w:t>
      </w:r>
      <w:proofErr w:type="gramEnd"/>
      <w:r>
        <w:t xml:space="preserve"> (Use group cipher suite) </w:t>
      </w:r>
      <w:proofErr w:type="gramStart"/>
      <w:r>
        <w:t>as the pairwise cipher selection, this is the only pairwise cipher selection the AP advertises</w:t>
      </w:r>
      <w:proofErr w:type="gramEnd"/>
      <w:r>
        <w:t>.</w:t>
      </w:r>
    </w:p>
    <w:p w14:paraId="71133F30" w14:textId="77777777" w:rsidR="00FE71F1" w:rsidRDefault="00FE71F1" w:rsidP="00FE71F1">
      <w:pPr>
        <w:ind w:left="720"/>
      </w:pPr>
    </w:p>
    <w:p w14:paraId="58F53875" w14:textId="0A4F44C2" w:rsidR="00FE71F1" w:rsidRPr="00E97532" w:rsidRDefault="00FE71F1" w:rsidP="00FE71F1">
      <w:pPr>
        <w:ind w:left="720"/>
      </w:pPr>
      <w:r w:rsidRPr="00E97532">
        <w:rPr>
          <w:highlight w:val="magenta"/>
        </w:rPr>
        <w:t>If any cipher suite other than TKIP, WEP-104, or WEP-40 is enabled, then the AP supports pairwise keys, and thus the suite selector 00-0F-AC</w:t>
      </w:r>
      <w:proofErr w:type="gramStart"/>
      <w:r w:rsidRPr="00E97532">
        <w:rPr>
          <w:highlight w:val="magenta"/>
        </w:rPr>
        <w:t>:0</w:t>
      </w:r>
      <w:proofErr w:type="gramEnd"/>
      <w:r w:rsidRPr="00E97532">
        <w:rPr>
          <w:highlight w:val="magenta"/>
        </w:rPr>
        <w:t xml:space="preserve"> (Use group cipher suite) is not a valid option.</w:t>
      </w:r>
    </w:p>
    <w:p w14:paraId="529E1B15" w14:textId="73AEF2DA" w:rsidR="00FE71F1" w:rsidRPr="00E97532" w:rsidRDefault="00FE71F1" w:rsidP="00FE71F1"/>
    <w:p w14:paraId="19A78810" w14:textId="586C334B" w:rsidR="00666DC5" w:rsidRDefault="00666DC5" w:rsidP="00666DC5">
      <w:pPr>
        <w:ind w:left="720"/>
      </w:pPr>
      <w:r>
        <w:t xml:space="preserve">An HT STA shall not use </w:t>
      </w:r>
      <w:proofErr w:type="gramStart"/>
      <w:r>
        <w:t>either of the pairwise cipher suite selectors:</w:t>
      </w:r>
      <w:proofErr w:type="gramEnd"/>
      <w:r>
        <w:t xml:space="preserve"> “Use group cipher suite” or TKIP to communicate with another HT STA.</w:t>
      </w:r>
    </w:p>
    <w:p w14:paraId="49F8970B" w14:textId="59B03F4D" w:rsidR="00666DC5" w:rsidRDefault="00666DC5" w:rsidP="00666DC5">
      <w:pPr>
        <w:ind w:left="720"/>
      </w:pPr>
    </w:p>
    <w:p w14:paraId="597959CE" w14:textId="6862225A" w:rsidR="00666DC5" w:rsidRDefault="00666DC5" w:rsidP="00666DC5">
      <w:pPr>
        <w:ind w:left="720"/>
      </w:pPr>
      <w:r>
        <w:t xml:space="preserve">When the GTK </w:t>
      </w:r>
      <w:proofErr w:type="gramStart"/>
      <w:r>
        <w:t>is used</w:t>
      </w:r>
      <w:proofErr w:type="gramEnd"/>
      <w:r>
        <w:t xml:space="preserve"> to encrypt individually addressed traffic (the selectable cipher suite is “Use group cipher suite”), the GTKSA is bidirectional.</w:t>
      </w:r>
    </w:p>
    <w:p w14:paraId="220C85DA" w14:textId="74863907" w:rsidR="00666DC5" w:rsidRDefault="00666DC5" w:rsidP="00FE71F1"/>
    <w:p w14:paraId="5C46B8AD" w14:textId="1D3EBC97" w:rsidR="00666DC5" w:rsidRDefault="00666DC5" w:rsidP="00666DC5">
      <w:pPr>
        <w:ind w:left="720"/>
      </w:pPr>
      <w:r>
        <w:t>In order to accommodate local security policy, a STA may choose not to associate with an AP that does not support any pairwise cipher suites. An AP may indicate that it does not support any pairwise keys by advertising 00-0F-AC</w:t>
      </w:r>
      <w:proofErr w:type="gramStart"/>
      <w:r>
        <w:t>:0</w:t>
      </w:r>
      <w:proofErr w:type="gramEnd"/>
      <w:r>
        <w:t xml:space="preserve"> (Use group cipher suite) as the pairwise cipher suite selector.</w:t>
      </w:r>
    </w:p>
    <w:p w14:paraId="14459845" w14:textId="08B47721" w:rsidR="00666DC5" w:rsidRDefault="00666DC5" w:rsidP="00666DC5"/>
    <w:p w14:paraId="0E4AEAE2" w14:textId="70DDF8BB" w:rsidR="00854BDB" w:rsidRDefault="00854BDB" w:rsidP="00854BDB">
      <w:pPr>
        <w:ind w:left="720"/>
      </w:pPr>
      <w:r>
        <w:t>Table 12-10 (Integrity and key wrap algorithms) indicates the particular algorithms to use when constructing and processing EAPOL-Key frames and FT authentication sequence. The AKM of “Deprecated” indicates an AKM of 00-0F-AC</w:t>
      </w:r>
      <w:proofErr w:type="gramStart"/>
      <w:r>
        <w:t>:1</w:t>
      </w:r>
      <w:proofErr w:type="gramEnd"/>
      <w:r>
        <w:t xml:space="preserve"> or 00-0F-AC:2 when either TKIP or “Use group cipher suite” is the negotiated pairwise cipher.</w:t>
      </w:r>
    </w:p>
    <w:p w14:paraId="61F1FDCB" w14:textId="25515D4F" w:rsidR="00854BDB" w:rsidRDefault="00854BDB" w:rsidP="00666DC5"/>
    <w:p w14:paraId="3D757891" w14:textId="0BF01E23" w:rsidR="00854BDB" w:rsidRDefault="00854BDB" w:rsidP="00666DC5">
      <w:r>
        <w:t>It</w:t>
      </w:r>
      <w:r w:rsidR="00E97532">
        <w:t xml:space="preserve"> is arguable that the highlighted</w:t>
      </w:r>
      <w:r>
        <w:t xml:space="preserve"> text above disallows the pairwise cipher being “Use group cipher suite” and the group cipher suite being CCMP.  </w:t>
      </w:r>
      <w:proofErr w:type="gramStart"/>
      <w:r>
        <w:t>However</w:t>
      </w:r>
      <w:proofErr w:type="gramEnd"/>
      <w:r>
        <w:t xml:space="preserve"> “is enabled” is a bit vague.</w:t>
      </w:r>
    </w:p>
    <w:p w14:paraId="72B75158" w14:textId="77777777" w:rsidR="00854BDB" w:rsidRDefault="00854BDB" w:rsidP="00666DC5"/>
    <w:p w14:paraId="6A993C3C" w14:textId="77777777" w:rsidR="00FE71F1" w:rsidRPr="00FF305B" w:rsidRDefault="00FE71F1" w:rsidP="00FE71F1">
      <w:pPr>
        <w:rPr>
          <w:u w:val="single"/>
        </w:rPr>
      </w:pPr>
      <w:r w:rsidRPr="00FF305B">
        <w:rPr>
          <w:u w:val="single"/>
        </w:rPr>
        <w:t>Proposed resolution:</w:t>
      </w:r>
    </w:p>
    <w:p w14:paraId="13A8C73B" w14:textId="77777777" w:rsidR="00FE71F1" w:rsidRDefault="00FE71F1" w:rsidP="00FE71F1">
      <w:pPr>
        <w:rPr>
          <w:b/>
          <w:sz w:val="24"/>
        </w:rPr>
      </w:pPr>
    </w:p>
    <w:p w14:paraId="4CEFD875" w14:textId="77777777" w:rsidR="00FE71F1" w:rsidRDefault="00FE71F1" w:rsidP="00FE71F1">
      <w:r>
        <w:t>REVISED</w:t>
      </w:r>
    </w:p>
    <w:p w14:paraId="284FD8EC" w14:textId="77777777" w:rsidR="00FE71F1" w:rsidRDefault="00FE71F1" w:rsidP="00FE71F1"/>
    <w:p w14:paraId="1A41961A" w14:textId="63FFFCD1" w:rsidR="00FE71F1" w:rsidRDefault="00854BDB" w:rsidP="00854BDB">
      <w:r>
        <w:t>At 1088.20 change “If any cipher suite other than TKIP, WEP-104, or WEP-40 is enabled, then the AP supports pairwise keys, and thus the suite selector 00-0F-AC</w:t>
      </w:r>
      <w:proofErr w:type="gramStart"/>
      <w:r>
        <w:t>:0</w:t>
      </w:r>
      <w:proofErr w:type="gramEnd"/>
      <w:r>
        <w:t xml:space="preserve"> (Use group cipher suite) is not a valid option.” to “If an AP advertises a group cipher suite other than TKIP, WEP-104, or WEP-40, then the AP supports pairwise keys, and thus the </w:t>
      </w:r>
      <w:r w:rsidR="00E87779">
        <w:t xml:space="preserve">pairwise </w:t>
      </w:r>
      <w:r>
        <w:t>suite selector 00-0F-AC:0 (Use group cipher suite) is not a valid option.”</w:t>
      </w:r>
    </w:p>
    <w:p w14:paraId="30F6E467" w14:textId="77777777" w:rsidR="00AC3B8B" w:rsidRDefault="00AC3B8B">
      <w:r>
        <w:br w:type="page"/>
      </w:r>
    </w:p>
    <w:tbl>
      <w:tblPr>
        <w:tblStyle w:val="TableGrid"/>
        <w:tblW w:w="0" w:type="auto"/>
        <w:tblLook w:val="04A0" w:firstRow="1" w:lastRow="0" w:firstColumn="1" w:lastColumn="0" w:noHBand="0" w:noVBand="1"/>
      </w:tblPr>
      <w:tblGrid>
        <w:gridCol w:w="1809"/>
        <w:gridCol w:w="4383"/>
        <w:gridCol w:w="3384"/>
      </w:tblGrid>
      <w:tr w:rsidR="00AC3B8B" w14:paraId="61CBAC87" w14:textId="77777777" w:rsidTr="00AC3B8B">
        <w:tc>
          <w:tcPr>
            <w:tcW w:w="1809" w:type="dxa"/>
          </w:tcPr>
          <w:p w14:paraId="25A16254" w14:textId="77777777" w:rsidR="00AC3B8B" w:rsidRDefault="00AC3B8B" w:rsidP="00AC3B8B">
            <w:r>
              <w:lastRenderedPageBreak/>
              <w:t>Identifiers</w:t>
            </w:r>
          </w:p>
        </w:tc>
        <w:tc>
          <w:tcPr>
            <w:tcW w:w="4383" w:type="dxa"/>
          </w:tcPr>
          <w:p w14:paraId="3B45F23A" w14:textId="77777777" w:rsidR="00AC3B8B" w:rsidRDefault="00AC3B8B" w:rsidP="00AC3B8B">
            <w:r>
              <w:t>Comment</w:t>
            </w:r>
          </w:p>
        </w:tc>
        <w:tc>
          <w:tcPr>
            <w:tcW w:w="3384" w:type="dxa"/>
          </w:tcPr>
          <w:p w14:paraId="056A8061" w14:textId="77777777" w:rsidR="00AC3B8B" w:rsidRDefault="00AC3B8B" w:rsidP="00AC3B8B">
            <w:r>
              <w:t>Proposed change</w:t>
            </w:r>
          </w:p>
        </w:tc>
      </w:tr>
      <w:tr w:rsidR="00AC3B8B" w:rsidRPr="002C1619" w14:paraId="2AA99AA2" w14:textId="77777777" w:rsidTr="00AC3B8B">
        <w:tc>
          <w:tcPr>
            <w:tcW w:w="1809" w:type="dxa"/>
          </w:tcPr>
          <w:p w14:paraId="5DA6A616" w14:textId="23D12242" w:rsidR="00AC3B8B" w:rsidRDefault="00AC3B8B" w:rsidP="00AC3B8B">
            <w:r>
              <w:t>CID 432</w:t>
            </w:r>
          </w:p>
          <w:p w14:paraId="5D3E7B2C" w14:textId="77777777" w:rsidR="00AC3B8B" w:rsidRDefault="00AC3B8B" w:rsidP="00AC3B8B">
            <w:r>
              <w:t>Mark RISON</w:t>
            </w:r>
          </w:p>
        </w:tc>
        <w:tc>
          <w:tcPr>
            <w:tcW w:w="4383" w:type="dxa"/>
          </w:tcPr>
          <w:p w14:paraId="41083761" w14:textId="30399B3F" w:rsidR="00AC3B8B" w:rsidRPr="002C1619" w:rsidRDefault="00AC3B8B" w:rsidP="00AC3B8B">
            <w:r w:rsidRPr="00AC3B8B">
              <w:t xml:space="preserve">There are references to "enhanced data cryptographic encapsulation mechanisms" but this term </w:t>
            </w:r>
            <w:proofErr w:type="gramStart"/>
            <w:r w:rsidRPr="00AC3B8B">
              <w:t>is never actually defined</w:t>
            </w:r>
            <w:proofErr w:type="gramEnd"/>
            <w:r w:rsidRPr="00AC3B8B">
              <w:t>.  The examples seem to suggest it means "non-WEP".  If so, just say that.  If not, define</w:t>
            </w:r>
          </w:p>
        </w:tc>
        <w:tc>
          <w:tcPr>
            <w:tcW w:w="3384" w:type="dxa"/>
          </w:tcPr>
          <w:p w14:paraId="73414965" w14:textId="159A5043" w:rsidR="00AC3B8B" w:rsidRPr="002C1619" w:rsidRDefault="00AC3B8B" w:rsidP="00AC3B8B">
            <w:r w:rsidRPr="00AC3B8B">
              <w:t>Change "enhanced data cryptographic encapsulation" case-insensitively to "RSNA" (4x in C4, 8x in C12)</w:t>
            </w:r>
          </w:p>
        </w:tc>
      </w:tr>
    </w:tbl>
    <w:p w14:paraId="479E04E7" w14:textId="77777777" w:rsidR="00AC3B8B" w:rsidRDefault="00AC3B8B" w:rsidP="00AC3B8B"/>
    <w:p w14:paraId="142EF9C6" w14:textId="77777777" w:rsidR="00AC3B8B" w:rsidRPr="00F70C97" w:rsidRDefault="00AC3B8B" w:rsidP="00AC3B8B">
      <w:pPr>
        <w:rPr>
          <w:u w:val="single"/>
        </w:rPr>
      </w:pPr>
      <w:r w:rsidRPr="00F70C97">
        <w:rPr>
          <w:u w:val="single"/>
        </w:rPr>
        <w:t>Discussion:</w:t>
      </w:r>
    </w:p>
    <w:p w14:paraId="6930CAF6" w14:textId="2CE764ED" w:rsidR="00AC3B8B" w:rsidRDefault="00AC3B8B" w:rsidP="00AC3B8B"/>
    <w:p w14:paraId="4417A2F3" w14:textId="07398C25" w:rsidR="00AC3B8B" w:rsidRDefault="00AC3B8B" w:rsidP="00AC3B8B">
      <w:r>
        <w:t xml:space="preserve">There is a definition of sorts in </w:t>
      </w:r>
      <w:r w:rsidRPr="00AC3B8B">
        <w:t xml:space="preserve">4.3.8 </w:t>
      </w:r>
      <w:proofErr w:type="gramStart"/>
      <w:r w:rsidRPr="00AC3B8B">
        <w:t>Robust</w:t>
      </w:r>
      <w:proofErr w:type="gramEnd"/>
      <w:r w:rsidRPr="00AC3B8B">
        <w:t xml:space="preserve"> security network association (RSNA)</w:t>
      </w:r>
      <w:r>
        <w:t>:</w:t>
      </w:r>
    </w:p>
    <w:p w14:paraId="14756D8E" w14:textId="77777777" w:rsidR="00AC3B8B" w:rsidRDefault="00AC3B8B" w:rsidP="00AC3B8B"/>
    <w:p w14:paraId="20C175E5" w14:textId="0C398D54" w:rsidR="00AC3B8B" w:rsidRDefault="00AC3B8B" w:rsidP="00AC3B8B">
      <w:pPr>
        <w:ind w:left="720"/>
      </w:pPr>
      <w:r>
        <w:t>— Enhanced data cryptographic encapsulation mechanisms, such as counter mode with cipher-block chaining message authentication code protocol (CCMP), Galois/counter mode protocol (GCMP), and, optionally, temporal key integrity protocol (TKIP)</w:t>
      </w:r>
    </w:p>
    <w:p w14:paraId="6161A13A" w14:textId="08514A14" w:rsidR="00AC3B8B" w:rsidRDefault="00AC3B8B" w:rsidP="00AC3B8B"/>
    <w:p w14:paraId="3193A97F" w14:textId="065A1CDB" w:rsidR="00AC3B8B" w:rsidRDefault="00AC3B8B" w:rsidP="00AC3B8B">
      <w:commentRangeStart w:id="203"/>
      <w:r>
        <w:t>However, it would be clearer just to refer to RSNAs.</w:t>
      </w:r>
      <w:commentRangeEnd w:id="203"/>
      <w:r w:rsidR="00BB1D6D">
        <w:rPr>
          <w:rStyle w:val="CommentReference"/>
        </w:rPr>
        <w:commentReference w:id="203"/>
      </w:r>
    </w:p>
    <w:p w14:paraId="2434AFCF" w14:textId="77777777" w:rsidR="00AC3B8B" w:rsidRDefault="00AC3B8B" w:rsidP="00AC3B8B"/>
    <w:p w14:paraId="0FE73BC0" w14:textId="0E2CCA96" w:rsidR="00AC3B8B" w:rsidRDefault="00AC3B8B" w:rsidP="00AC3B8B">
      <w:r>
        <w:t>The proposed changes are:</w:t>
      </w:r>
    </w:p>
    <w:p w14:paraId="67649656" w14:textId="22991EF5" w:rsidR="00AC3B8B" w:rsidRDefault="00AC3B8B" w:rsidP="00AC3B8B"/>
    <w:p w14:paraId="0DC8CA10" w14:textId="77777777" w:rsidR="00AC3B8B" w:rsidRPr="00AC3B8B" w:rsidRDefault="00AC3B8B" w:rsidP="00AC3B8B">
      <w:pPr>
        <w:ind w:left="720"/>
        <w:rPr>
          <w:b/>
        </w:rPr>
      </w:pPr>
      <w:r w:rsidRPr="00AC3B8B">
        <w:rPr>
          <w:b/>
        </w:rPr>
        <w:t>4.3.8 Robust security network association (RSNA)</w:t>
      </w:r>
    </w:p>
    <w:p w14:paraId="15C8727D" w14:textId="77777777" w:rsidR="00AC3B8B" w:rsidRDefault="00AC3B8B" w:rsidP="00AC3B8B">
      <w:pPr>
        <w:ind w:left="720"/>
      </w:pPr>
    </w:p>
    <w:p w14:paraId="6AFC78BD" w14:textId="2690A2F6" w:rsidR="00AC3B8B" w:rsidRDefault="00AC3B8B" w:rsidP="00AC3B8B">
      <w:pPr>
        <w:ind w:left="720"/>
      </w:pPr>
      <w:r>
        <w:t xml:space="preserve">The following features </w:t>
      </w:r>
      <w:proofErr w:type="gramStart"/>
      <w:r>
        <w:t>are defined</w:t>
      </w:r>
      <w:proofErr w:type="gramEnd"/>
      <w:r>
        <w:t xml:space="preserve"> for an RSNA:</w:t>
      </w:r>
    </w:p>
    <w:p w14:paraId="72B0DBF3" w14:textId="77777777" w:rsidR="00AC3B8B" w:rsidRDefault="00AC3B8B" w:rsidP="00AC3B8B">
      <w:pPr>
        <w:ind w:left="720"/>
      </w:pPr>
      <w:r>
        <w:t xml:space="preserve">— </w:t>
      </w:r>
      <w:proofErr w:type="gramStart"/>
      <w:r>
        <w:t>Enhanced</w:t>
      </w:r>
      <w:proofErr w:type="gramEnd"/>
      <w:r>
        <w:t xml:space="preserve"> authentication mechanisms for STAs</w:t>
      </w:r>
    </w:p>
    <w:p w14:paraId="05F2EBB2" w14:textId="77777777" w:rsidR="00AC3B8B" w:rsidRDefault="00AC3B8B" w:rsidP="00AC3B8B">
      <w:pPr>
        <w:ind w:left="720"/>
      </w:pPr>
      <w:r>
        <w:t>— Key management algorithms</w:t>
      </w:r>
    </w:p>
    <w:p w14:paraId="5348CD3A" w14:textId="77777777" w:rsidR="00AC3B8B" w:rsidRDefault="00AC3B8B" w:rsidP="00AC3B8B">
      <w:pPr>
        <w:ind w:left="720"/>
      </w:pPr>
      <w:r>
        <w:t>— Cryptographic key establishment</w:t>
      </w:r>
    </w:p>
    <w:p w14:paraId="67456156" w14:textId="7A027306" w:rsidR="00AC3B8B" w:rsidRDefault="00AC3B8B" w:rsidP="00AC3B8B">
      <w:pPr>
        <w:ind w:left="720"/>
      </w:pPr>
      <w:r>
        <w:t xml:space="preserve">— </w:t>
      </w:r>
      <w:r w:rsidRPr="00AC3B8B">
        <w:rPr>
          <w:strike/>
        </w:rPr>
        <w:t xml:space="preserve">Enhanced data cryptographic </w:t>
      </w:r>
      <w:proofErr w:type="spellStart"/>
      <w:r w:rsidRPr="00AC3B8B">
        <w:rPr>
          <w:strike/>
        </w:rPr>
        <w:t>encapsulation</w:t>
      </w:r>
      <w:r>
        <w:rPr>
          <w:u w:val="single"/>
        </w:rPr>
        <w:t>RSNA</w:t>
      </w:r>
      <w:proofErr w:type="spellEnd"/>
      <w:r>
        <w:t xml:space="preserve"> mechanisms, such as counter mode with cipher-</w:t>
      </w:r>
      <w:commentRangeStart w:id="204"/>
      <w:r>
        <w:t>block chaining message authentication code protocol (CCMP), Galois/counter mode protocol (GCMP), and, optionally, temporal key integrity protocol (TKIP)</w:t>
      </w:r>
      <w:commentRangeEnd w:id="204"/>
      <w:r w:rsidR="005645CF">
        <w:rPr>
          <w:rStyle w:val="CommentReference"/>
        </w:rPr>
        <w:commentReference w:id="204"/>
      </w:r>
    </w:p>
    <w:p w14:paraId="34EBFC4F" w14:textId="142BF4A5" w:rsidR="00AC3B8B" w:rsidRDefault="00AC3B8B" w:rsidP="00AC3B8B">
      <w:pPr>
        <w:ind w:left="720"/>
      </w:pPr>
    </w:p>
    <w:p w14:paraId="44452AC7" w14:textId="77777777" w:rsidR="00AC3B8B" w:rsidRPr="00AC3B8B" w:rsidRDefault="00AC3B8B" w:rsidP="00AC3B8B">
      <w:pPr>
        <w:ind w:left="720"/>
        <w:rPr>
          <w:b/>
        </w:rPr>
      </w:pPr>
      <w:r w:rsidRPr="00AC3B8B">
        <w:rPr>
          <w:b/>
        </w:rPr>
        <w:t>4.5.4 Access control and data confidentiality services</w:t>
      </w:r>
    </w:p>
    <w:p w14:paraId="48AA83E5" w14:textId="77777777" w:rsidR="00AC3B8B" w:rsidRDefault="00AC3B8B" w:rsidP="00AC3B8B">
      <w:pPr>
        <w:ind w:left="720"/>
      </w:pPr>
    </w:p>
    <w:p w14:paraId="2C86E4EB" w14:textId="1DD9D419" w:rsidR="00AC3B8B" w:rsidRPr="00AC3B8B" w:rsidRDefault="00AC3B8B" w:rsidP="00AC3B8B">
      <w:pPr>
        <w:ind w:left="720"/>
        <w:rPr>
          <w:b/>
        </w:rPr>
      </w:pPr>
      <w:r w:rsidRPr="00AC3B8B">
        <w:rPr>
          <w:b/>
        </w:rPr>
        <w:t>4.5.4.1 General</w:t>
      </w:r>
    </w:p>
    <w:p w14:paraId="58B38B95" w14:textId="77777777" w:rsidR="00AC3B8B" w:rsidRDefault="00AC3B8B" w:rsidP="00AC3B8B">
      <w:pPr>
        <w:ind w:left="720"/>
      </w:pPr>
    </w:p>
    <w:p w14:paraId="75552951" w14:textId="098BE841" w:rsidR="00AC3B8B" w:rsidRDefault="00AC3B8B" w:rsidP="00AC3B8B">
      <w:pPr>
        <w:ind w:left="720"/>
      </w:pPr>
      <w:r>
        <w:t xml:space="preserve">An RSNA uses the IEEE 802.1X authentication service along with </w:t>
      </w:r>
      <w:r>
        <w:rPr>
          <w:strike/>
        </w:rPr>
        <w:t>e</w:t>
      </w:r>
      <w:r w:rsidRPr="00AC3B8B">
        <w:rPr>
          <w:strike/>
        </w:rPr>
        <w:t xml:space="preserve">nhanced data cryptographic </w:t>
      </w:r>
      <w:proofErr w:type="spellStart"/>
      <w:r w:rsidRPr="00AC3B8B">
        <w:rPr>
          <w:strike/>
        </w:rPr>
        <w:t>encapsulation</w:t>
      </w:r>
      <w:r>
        <w:rPr>
          <w:u w:val="single"/>
        </w:rPr>
        <w:t>RSNA</w:t>
      </w:r>
      <w:proofErr w:type="spellEnd"/>
      <w:r>
        <w:t xml:space="preserve">, such as TKIP, CCMP, and GCMP, to provide access control. The IEEE 802.11 station management entity (SME) provides key management via an exchange of EAPOL-Key frames. </w:t>
      </w:r>
      <w:proofErr w:type="gramStart"/>
      <w:r>
        <w:t xml:space="preserve">Data confidentiality and data integrity are provided by RSN key management together with the </w:t>
      </w:r>
      <w:r>
        <w:rPr>
          <w:strike/>
        </w:rPr>
        <w:t xml:space="preserve">enhanced data </w:t>
      </w:r>
      <w:r w:rsidRPr="00AC3B8B">
        <w:rPr>
          <w:strike/>
        </w:rPr>
        <w:t xml:space="preserve">cryptographic </w:t>
      </w:r>
      <w:proofErr w:type="spellStart"/>
      <w:r w:rsidRPr="00AC3B8B">
        <w:rPr>
          <w:strike/>
        </w:rPr>
        <w:t>encapsulation</w:t>
      </w:r>
      <w:r>
        <w:rPr>
          <w:u w:val="single"/>
        </w:rPr>
        <w:t>RSNA</w:t>
      </w:r>
      <w:proofErr w:type="spellEnd"/>
      <w:r>
        <w:t xml:space="preserve"> mechanisms</w:t>
      </w:r>
      <w:proofErr w:type="gramEnd"/>
      <w:r>
        <w:t>.</w:t>
      </w:r>
    </w:p>
    <w:p w14:paraId="3C182A1B" w14:textId="46068DAD" w:rsidR="00AC3B8B" w:rsidRDefault="00AC3B8B" w:rsidP="00AC3B8B">
      <w:pPr>
        <w:ind w:left="720"/>
      </w:pPr>
    </w:p>
    <w:p w14:paraId="49F26BCA" w14:textId="77777777" w:rsidR="00AC3B8B" w:rsidRPr="00AC3B8B" w:rsidRDefault="00AC3B8B" w:rsidP="00AC3B8B">
      <w:pPr>
        <w:ind w:left="720"/>
        <w:rPr>
          <w:b/>
        </w:rPr>
      </w:pPr>
      <w:r w:rsidRPr="00AC3B8B">
        <w:rPr>
          <w:b/>
        </w:rPr>
        <w:t>4.5.4.7 Replay detection</w:t>
      </w:r>
    </w:p>
    <w:p w14:paraId="23D93556" w14:textId="77777777" w:rsidR="00AC3B8B" w:rsidRDefault="00AC3B8B" w:rsidP="00AC3B8B">
      <w:pPr>
        <w:ind w:left="720"/>
      </w:pPr>
    </w:p>
    <w:p w14:paraId="047607B5" w14:textId="1215DB9C" w:rsidR="00AC3B8B" w:rsidRDefault="00AC3B8B" w:rsidP="00AC3B8B">
      <w:pPr>
        <w:ind w:left="720"/>
      </w:pPr>
      <w:r>
        <w:t xml:space="preserve">The replay detection mechanism defines a means by which a STA that receives a Data or robust Management frame from another STA can detect whether the received frame is an unauthorized retransmission. This replay protection mechanism </w:t>
      </w:r>
      <w:proofErr w:type="gramStart"/>
      <w:r>
        <w:t>is provided</w:t>
      </w:r>
      <w:proofErr w:type="gramEnd"/>
      <w:r>
        <w:t xml:space="preserve"> for Data frames for STAs that use </w:t>
      </w:r>
      <w:r>
        <w:rPr>
          <w:strike/>
        </w:rPr>
        <w:t>e</w:t>
      </w:r>
      <w:r w:rsidRPr="00AC3B8B">
        <w:rPr>
          <w:strike/>
        </w:rPr>
        <w:t xml:space="preserve">nhanced data cryptographic </w:t>
      </w:r>
      <w:proofErr w:type="spellStart"/>
      <w:r w:rsidRPr="00AC3B8B">
        <w:rPr>
          <w:strike/>
        </w:rPr>
        <w:t>encapsulation</w:t>
      </w:r>
      <w:r>
        <w:rPr>
          <w:u w:val="single"/>
        </w:rPr>
        <w:t>RSNA</w:t>
      </w:r>
      <w:proofErr w:type="spellEnd"/>
      <w:r>
        <w:t xml:space="preserve"> mechanisms. The replay protection mechanism </w:t>
      </w:r>
      <w:proofErr w:type="gramStart"/>
      <w:r>
        <w:t>is also provided</w:t>
      </w:r>
      <w:proofErr w:type="gramEnd"/>
      <w:r>
        <w:t xml:space="preserve"> for robust Management frames for STAs that use CCMP, GCMP, and broadcast/multicast integrity protocol (BIP).</w:t>
      </w:r>
    </w:p>
    <w:p w14:paraId="59471A61" w14:textId="75CBBF91" w:rsidR="00AC3B8B" w:rsidRDefault="00AC3B8B" w:rsidP="00AC3B8B"/>
    <w:p w14:paraId="104110B5" w14:textId="21293BBD" w:rsidR="00AC3B8B" w:rsidRPr="00AC3B8B" w:rsidRDefault="00AC3B8B" w:rsidP="00AC3B8B">
      <w:pPr>
        <w:ind w:left="720"/>
        <w:rPr>
          <w:b/>
        </w:rPr>
      </w:pPr>
      <w:r w:rsidRPr="00AC3B8B">
        <w:rPr>
          <w:b/>
        </w:rPr>
        <w:t>12.7.1 Key hierarchy</w:t>
      </w:r>
    </w:p>
    <w:p w14:paraId="2136CD97" w14:textId="77777777" w:rsidR="00AC3B8B" w:rsidRDefault="00AC3B8B" w:rsidP="00AC3B8B">
      <w:pPr>
        <w:ind w:left="720"/>
      </w:pPr>
    </w:p>
    <w:p w14:paraId="2B2AAE78" w14:textId="6F90CDDF" w:rsidR="00AC3B8B" w:rsidRPr="00AC3B8B" w:rsidRDefault="00AC3B8B" w:rsidP="00AC3B8B">
      <w:pPr>
        <w:ind w:left="720"/>
        <w:rPr>
          <w:b/>
        </w:rPr>
      </w:pPr>
      <w:r w:rsidRPr="00AC3B8B">
        <w:rPr>
          <w:b/>
        </w:rPr>
        <w:t>12.7.1.1 General</w:t>
      </w:r>
    </w:p>
    <w:p w14:paraId="6E8EBEAA" w14:textId="77777777" w:rsidR="00AC3B8B" w:rsidRDefault="00AC3B8B" w:rsidP="00AC3B8B">
      <w:pPr>
        <w:ind w:left="720"/>
      </w:pPr>
    </w:p>
    <w:p w14:paraId="1F740CB5" w14:textId="2E9A3FCF" w:rsidR="00AC3B8B" w:rsidRDefault="00AC3B8B" w:rsidP="00AC3B8B">
      <w:pPr>
        <w:ind w:left="720"/>
      </w:pPr>
      <w:r>
        <w:t>RSNA defines the following key hierarchies:</w:t>
      </w:r>
    </w:p>
    <w:p w14:paraId="421850CC" w14:textId="77777777" w:rsidR="00AC3B8B" w:rsidRDefault="00AC3B8B" w:rsidP="00AC3B8B">
      <w:pPr>
        <w:ind w:left="720"/>
      </w:pPr>
      <w:r>
        <w:lastRenderedPageBreak/>
        <w:t>a) Pairwise key hierarchy, to protect individually addressed traffic</w:t>
      </w:r>
    </w:p>
    <w:p w14:paraId="39E0822B" w14:textId="77777777" w:rsidR="00AC3B8B" w:rsidRDefault="00AC3B8B" w:rsidP="00AC3B8B">
      <w:pPr>
        <w:ind w:left="720"/>
      </w:pPr>
      <w:r>
        <w:t>b) GTK, a hierarchy consisting of a single key to protect group addressed traffic</w:t>
      </w:r>
    </w:p>
    <w:p w14:paraId="24811F14" w14:textId="53B3FA8D" w:rsidR="00AC3B8B" w:rsidRDefault="00AC3B8B" w:rsidP="00AC3B8B">
      <w:pPr>
        <w:ind w:left="720"/>
      </w:pPr>
      <w:r>
        <w:t xml:space="preserve">NOTE </w:t>
      </w:r>
      <w:proofErr w:type="gramStart"/>
      <w:r>
        <w:t>1—</w:t>
      </w:r>
      <w:proofErr w:type="gramEnd"/>
      <w:r>
        <w:t xml:space="preserve">Pairwise key support with </w:t>
      </w:r>
      <w:r>
        <w:rPr>
          <w:strike/>
        </w:rPr>
        <w:t>e</w:t>
      </w:r>
      <w:r w:rsidRPr="00AC3B8B">
        <w:rPr>
          <w:strike/>
        </w:rPr>
        <w:t xml:space="preserve">nhanced data cryptographic </w:t>
      </w:r>
      <w:proofErr w:type="spellStart"/>
      <w:r w:rsidRPr="00AC3B8B">
        <w:rPr>
          <w:strike/>
        </w:rPr>
        <w:t>encapsulation</w:t>
      </w:r>
      <w:r>
        <w:rPr>
          <w:u w:val="single"/>
        </w:rPr>
        <w:t>RSNA</w:t>
      </w:r>
      <w:proofErr w:type="spellEnd"/>
      <w:r>
        <w:t xml:space="preserve"> mechanisms allows a receiving STA to detect MAC address spoofing and data forgery.</w:t>
      </w:r>
    </w:p>
    <w:p w14:paraId="4EFD6925" w14:textId="3854BAE8" w:rsidR="00AC3B8B" w:rsidRDefault="00AC3B8B" w:rsidP="00AC3B8B"/>
    <w:p w14:paraId="12948B95" w14:textId="08361BAF" w:rsidR="00AC3B8B" w:rsidRDefault="00AC3B8B" w:rsidP="00AC3B8B">
      <w:pPr>
        <w:ind w:left="720"/>
      </w:pPr>
      <w:r>
        <w:t>An RSNA STA shall support at least one pairwise key for any &lt;TA</w:t>
      </w:r>
      <w:proofErr w:type="gramStart"/>
      <w:r>
        <w:t>,RA</w:t>
      </w:r>
      <w:proofErr w:type="gramEnd"/>
      <w:r>
        <w:t xml:space="preserve">&gt; pair for use with </w:t>
      </w:r>
      <w:r>
        <w:rPr>
          <w:strike/>
        </w:rPr>
        <w:t>e</w:t>
      </w:r>
      <w:r w:rsidRPr="00AC3B8B">
        <w:rPr>
          <w:strike/>
        </w:rPr>
        <w:t xml:space="preserve">nhanced data cryptographic </w:t>
      </w:r>
      <w:proofErr w:type="spellStart"/>
      <w:r w:rsidRPr="00AC3B8B">
        <w:rPr>
          <w:strike/>
        </w:rPr>
        <w:t>encapsulation</w:t>
      </w:r>
      <w:r>
        <w:rPr>
          <w:u w:val="single"/>
        </w:rPr>
        <w:t>RSNA</w:t>
      </w:r>
      <w:proofErr w:type="spellEnd"/>
      <w:r>
        <w:t xml:space="preserve"> mechanisms. The &lt;TA</w:t>
      </w:r>
      <w:proofErr w:type="gramStart"/>
      <w:r>
        <w:t>,RA</w:t>
      </w:r>
      <w:proofErr w:type="gramEnd"/>
      <w:r>
        <w:t>&gt; identifies the pairwise key, which does not correspond to any WEP key identifier.</w:t>
      </w:r>
    </w:p>
    <w:p w14:paraId="2EDF98F9" w14:textId="77777777" w:rsidR="00AC3B8B" w:rsidRDefault="00AC3B8B" w:rsidP="00AC3B8B">
      <w:pPr>
        <w:ind w:left="720"/>
      </w:pPr>
    </w:p>
    <w:p w14:paraId="259319F2" w14:textId="1AEA4641" w:rsidR="00AC3B8B" w:rsidRDefault="00AC3B8B" w:rsidP="00AC3B8B">
      <w:pPr>
        <w:ind w:left="720"/>
      </w:pPr>
      <w:r>
        <w:t xml:space="preserve">In </w:t>
      </w:r>
      <w:proofErr w:type="gramStart"/>
      <w:r>
        <w:t>a</w:t>
      </w:r>
      <w:proofErr w:type="gramEnd"/>
      <w:r>
        <w:t xml:space="preserve"> </w:t>
      </w:r>
      <w:proofErr w:type="spellStart"/>
      <w:r>
        <w:t>a</w:t>
      </w:r>
      <w:proofErr w:type="spellEnd"/>
      <w:r>
        <w:t xml:space="preserve"> mixed environment, an AP may simultaneously communicate with some STAs using WEP with shared WEP keys and to STAs using </w:t>
      </w:r>
      <w:r>
        <w:rPr>
          <w:strike/>
        </w:rPr>
        <w:t>e</w:t>
      </w:r>
      <w:r w:rsidRPr="00AC3B8B">
        <w:rPr>
          <w:strike/>
        </w:rPr>
        <w:t xml:space="preserve">nhanced data cryptographic </w:t>
      </w:r>
      <w:proofErr w:type="spellStart"/>
      <w:r w:rsidRPr="00AC3B8B">
        <w:rPr>
          <w:strike/>
        </w:rPr>
        <w:t>encapsulation</w:t>
      </w:r>
      <w:r>
        <w:rPr>
          <w:u w:val="single"/>
        </w:rPr>
        <w:t>RSNA</w:t>
      </w:r>
      <w:proofErr w:type="spellEnd"/>
      <w:r>
        <w:t xml:space="preserve"> mechanisms with pairwise keys.</w:t>
      </w:r>
    </w:p>
    <w:p w14:paraId="2895F6B1" w14:textId="7F8B9ECC" w:rsidR="00AC3B8B" w:rsidRDefault="00AC3B8B" w:rsidP="00AC3B8B">
      <w:pPr>
        <w:ind w:left="720"/>
      </w:pPr>
    </w:p>
    <w:p w14:paraId="2A57F863" w14:textId="737A0D03" w:rsidR="00AC3B8B" w:rsidRDefault="00AC3B8B" w:rsidP="00AC3B8B">
      <w:pPr>
        <w:ind w:left="720"/>
      </w:pPr>
      <w:r>
        <w:t xml:space="preserve">STAs using </w:t>
      </w:r>
      <w:r>
        <w:rPr>
          <w:strike/>
        </w:rPr>
        <w:t>e</w:t>
      </w:r>
      <w:r w:rsidRPr="00AC3B8B">
        <w:rPr>
          <w:strike/>
        </w:rPr>
        <w:t xml:space="preserve">nhanced data cryptographic </w:t>
      </w:r>
      <w:proofErr w:type="spellStart"/>
      <w:r w:rsidRPr="00AC3B8B">
        <w:rPr>
          <w:strike/>
        </w:rPr>
        <w:t>encapsulation</w:t>
      </w:r>
      <w:r>
        <w:rPr>
          <w:u w:val="single"/>
        </w:rPr>
        <w:t>RSNA</w:t>
      </w:r>
      <w:proofErr w:type="spellEnd"/>
      <w:r>
        <w:t xml:space="preserve"> mechanisms in a TSN shall support pairwise keys and WEP default key 0 simultaneously. It is invalid for the STA to negotiate the No Pairwise subfield when an </w:t>
      </w:r>
      <w:r>
        <w:rPr>
          <w:strike/>
        </w:rPr>
        <w:t>e</w:t>
      </w:r>
      <w:r w:rsidRPr="00AC3B8B">
        <w:rPr>
          <w:strike/>
        </w:rPr>
        <w:t xml:space="preserve">nhanced data cryptographic </w:t>
      </w:r>
      <w:proofErr w:type="spellStart"/>
      <w:r w:rsidRPr="00AC3B8B">
        <w:rPr>
          <w:strike/>
        </w:rPr>
        <w:t>encapsulation</w:t>
      </w:r>
      <w:r>
        <w:rPr>
          <w:u w:val="single"/>
        </w:rPr>
        <w:t>RSNA</w:t>
      </w:r>
      <w:proofErr w:type="spellEnd"/>
      <w:r>
        <w:t xml:space="preserve"> mechanism other than TKIP is one of the configured ciphers.</w:t>
      </w:r>
    </w:p>
    <w:p w14:paraId="092F6ACA" w14:textId="69B030DD" w:rsidR="00AC3B8B" w:rsidRDefault="00AC3B8B" w:rsidP="00AC3B8B"/>
    <w:p w14:paraId="274F7636" w14:textId="507D2D8B" w:rsidR="00AC3B8B" w:rsidRPr="00AC3B8B" w:rsidRDefault="00AC3B8B" w:rsidP="00AC3B8B">
      <w:pPr>
        <w:ind w:left="720"/>
        <w:rPr>
          <w:b/>
        </w:rPr>
      </w:pPr>
      <w:r w:rsidRPr="00AC3B8B">
        <w:rPr>
          <w:b/>
        </w:rPr>
        <w:t>12.7.2 EAPOL-Key frames</w:t>
      </w:r>
    </w:p>
    <w:p w14:paraId="6D4904C9" w14:textId="531C5A13" w:rsidR="00AC3B8B" w:rsidRDefault="00AC3B8B" w:rsidP="00AC3B8B">
      <w:pPr>
        <w:ind w:left="720"/>
      </w:pPr>
    </w:p>
    <w:p w14:paraId="01B86C63" w14:textId="2B5E7BB2" w:rsidR="00AC3B8B" w:rsidRDefault="00AC3B8B" w:rsidP="00AC3B8B">
      <w:pPr>
        <w:ind w:left="720"/>
      </w:pPr>
      <w:r>
        <w:t>ii) The value 2 shall be used for all EAPOL-Key frames to a STA when the negotiated AKM is 00-0F-AC</w:t>
      </w:r>
      <w:proofErr w:type="gramStart"/>
      <w:r>
        <w:t>:1</w:t>
      </w:r>
      <w:proofErr w:type="gramEnd"/>
      <w:r>
        <w:t xml:space="preserve"> or 00-0F-AC:2 and either the pairwise or the group cipher is an </w:t>
      </w:r>
      <w:r>
        <w:rPr>
          <w:strike/>
        </w:rPr>
        <w:t>e</w:t>
      </w:r>
      <w:r w:rsidRPr="00AC3B8B">
        <w:rPr>
          <w:strike/>
        </w:rPr>
        <w:t xml:space="preserve">nhanced data cryptographic </w:t>
      </w:r>
      <w:proofErr w:type="spellStart"/>
      <w:r w:rsidRPr="00AC3B8B">
        <w:rPr>
          <w:strike/>
        </w:rPr>
        <w:t>encapsulation</w:t>
      </w:r>
      <w:r>
        <w:rPr>
          <w:u w:val="single"/>
        </w:rPr>
        <w:t>RSNA</w:t>
      </w:r>
      <w:proofErr w:type="spellEnd"/>
      <w:r>
        <w:t xml:space="preserve"> mechanism other than TKIP. In this case, the matching row in Table 12-10 (Integrity and key wrap algorithms) is used.</w:t>
      </w:r>
    </w:p>
    <w:p w14:paraId="1E2F028C" w14:textId="24C2EB7E" w:rsidR="00AC3B8B" w:rsidRDefault="00AC3B8B" w:rsidP="00AC3B8B"/>
    <w:p w14:paraId="64D105B5" w14:textId="74183EC1" w:rsidR="00A661A1" w:rsidRDefault="00A661A1" w:rsidP="00AC3B8B">
      <w:r>
        <w:t>However, there is also:</w:t>
      </w:r>
    </w:p>
    <w:p w14:paraId="612C78AF" w14:textId="48E9F556" w:rsidR="00A661A1" w:rsidRDefault="00A661A1" w:rsidP="00AC3B8B"/>
    <w:p w14:paraId="4703D2D3" w14:textId="77777777" w:rsidR="00A661A1" w:rsidRPr="00A661A1" w:rsidRDefault="00A661A1" w:rsidP="00A661A1">
      <w:pPr>
        <w:ind w:left="720"/>
        <w:rPr>
          <w:b/>
        </w:rPr>
      </w:pPr>
      <w:r w:rsidRPr="00A661A1">
        <w:rPr>
          <w:b/>
        </w:rPr>
        <w:t>4.5.4.5 Key management</w:t>
      </w:r>
    </w:p>
    <w:p w14:paraId="2FCB7102" w14:textId="77777777" w:rsidR="00A661A1" w:rsidRDefault="00A661A1" w:rsidP="00A661A1">
      <w:pPr>
        <w:ind w:left="720"/>
      </w:pPr>
    </w:p>
    <w:p w14:paraId="5275CBB8" w14:textId="25DC5954" w:rsidR="00A661A1" w:rsidRDefault="00A661A1" w:rsidP="00A661A1">
      <w:pPr>
        <w:ind w:left="720"/>
      </w:pPr>
      <w:r>
        <w:t>The enhanced data confidentiality, data authentication, and replay protection mechanisms require fresh cryptographic keys and corresponding security associations.</w:t>
      </w:r>
    </w:p>
    <w:p w14:paraId="35D1C67C" w14:textId="43515829" w:rsidR="00A661A1" w:rsidRDefault="00A661A1" w:rsidP="00AC3B8B"/>
    <w:p w14:paraId="22AFE8CD" w14:textId="7D2E09F6" w:rsidR="006779E1" w:rsidRDefault="006779E1" w:rsidP="00AC3B8B">
      <w:proofErr w:type="gramStart"/>
      <w:r>
        <w:t>Presumably</w:t>
      </w:r>
      <w:proofErr w:type="gramEnd"/>
      <w:r>
        <w:t xml:space="preserve"> “confidentiality” here is the same thing as “cryptographic encapsulation” elsewhere.</w:t>
      </w:r>
    </w:p>
    <w:p w14:paraId="42E5E78D" w14:textId="77777777" w:rsidR="006779E1" w:rsidRDefault="006779E1" w:rsidP="00AC3B8B"/>
    <w:p w14:paraId="76C6959F" w14:textId="77777777" w:rsidR="00AC3B8B" w:rsidRPr="00FF305B" w:rsidRDefault="00AC3B8B" w:rsidP="00AC3B8B">
      <w:pPr>
        <w:rPr>
          <w:u w:val="single"/>
        </w:rPr>
      </w:pPr>
      <w:r w:rsidRPr="00FF305B">
        <w:rPr>
          <w:u w:val="single"/>
        </w:rPr>
        <w:t>Proposed resolution:</w:t>
      </w:r>
    </w:p>
    <w:p w14:paraId="3B66FF4E" w14:textId="77777777" w:rsidR="00AC3B8B" w:rsidRDefault="00AC3B8B" w:rsidP="00AC3B8B">
      <w:pPr>
        <w:rPr>
          <w:b/>
          <w:sz w:val="24"/>
        </w:rPr>
      </w:pPr>
    </w:p>
    <w:p w14:paraId="795D27A1" w14:textId="77777777" w:rsidR="00AC3B8B" w:rsidRDefault="00AC3B8B" w:rsidP="00AC3B8B">
      <w:r>
        <w:t>REVISED</w:t>
      </w:r>
    </w:p>
    <w:p w14:paraId="05C63298" w14:textId="77777777" w:rsidR="00AC3B8B" w:rsidRDefault="00AC3B8B" w:rsidP="00AC3B8B"/>
    <w:p w14:paraId="1F8FA24D" w14:textId="5899CAC7" w:rsidR="00AC3B8B" w:rsidRDefault="00AC3B8B" w:rsidP="00AC3B8B">
      <w:r>
        <w:t xml:space="preserve">Make the </w:t>
      </w:r>
      <w:r w:rsidR="00A661A1">
        <w:t>proposed changes and additionally change “enhanced data confidentiality” to “RSNA” in 4.5.4.5.</w:t>
      </w:r>
    </w:p>
    <w:p w14:paraId="29373F8A" w14:textId="77777777" w:rsidR="00477878" w:rsidRDefault="00477878">
      <w:r>
        <w:br w:type="page"/>
      </w:r>
    </w:p>
    <w:tbl>
      <w:tblPr>
        <w:tblStyle w:val="TableGrid"/>
        <w:tblW w:w="0" w:type="auto"/>
        <w:tblLook w:val="04A0" w:firstRow="1" w:lastRow="0" w:firstColumn="1" w:lastColumn="0" w:noHBand="0" w:noVBand="1"/>
      </w:tblPr>
      <w:tblGrid>
        <w:gridCol w:w="1809"/>
        <w:gridCol w:w="4383"/>
        <w:gridCol w:w="3384"/>
      </w:tblGrid>
      <w:tr w:rsidR="00477878" w14:paraId="01B5F5C7" w14:textId="77777777" w:rsidTr="00C658A0">
        <w:tc>
          <w:tcPr>
            <w:tcW w:w="1809" w:type="dxa"/>
          </w:tcPr>
          <w:p w14:paraId="5FFC5907" w14:textId="77777777" w:rsidR="00477878" w:rsidRDefault="00477878" w:rsidP="00C658A0">
            <w:r>
              <w:lastRenderedPageBreak/>
              <w:t>Identifiers</w:t>
            </w:r>
          </w:p>
        </w:tc>
        <w:tc>
          <w:tcPr>
            <w:tcW w:w="4383" w:type="dxa"/>
          </w:tcPr>
          <w:p w14:paraId="6EF05857" w14:textId="77777777" w:rsidR="00477878" w:rsidRDefault="00477878" w:rsidP="00C658A0">
            <w:r>
              <w:t>Comment</w:t>
            </w:r>
          </w:p>
        </w:tc>
        <w:tc>
          <w:tcPr>
            <w:tcW w:w="3384" w:type="dxa"/>
          </w:tcPr>
          <w:p w14:paraId="1579EE41" w14:textId="77777777" w:rsidR="00477878" w:rsidRDefault="00477878" w:rsidP="00C658A0">
            <w:r>
              <w:t>Proposed change</w:t>
            </w:r>
          </w:p>
        </w:tc>
      </w:tr>
      <w:tr w:rsidR="00477878" w:rsidRPr="002C1619" w14:paraId="1DD5FF65" w14:textId="77777777" w:rsidTr="00C658A0">
        <w:tc>
          <w:tcPr>
            <w:tcW w:w="1809" w:type="dxa"/>
          </w:tcPr>
          <w:p w14:paraId="3CA295AE" w14:textId="6264A1A7" w:rsidR="00477878" w:rsidRDefault="00477878" w:rsidP="00C658A0">
            <w:r>
              <w:t>CID 507</w:t>
            </w:r>
          </w:p>
          <w:p w14:paraId="0C07D5C0" w14:textId="77777777" w:rsidR="00477878" w:rsidRDefault="00477878" w:rsidP="00C658A0">
            <w:r>
              <w:t>Mark RISON</w:t>
            </w:r>
          </w:p>
          <w:p w14:paraId="44550B81" w14:textId="35C9C150" w:rsidR="00477878" w:rsidRDefault="00477878" w:rsidP="00C658A0">
            <w:r>
              <w:t>12</w:t>
            </w:r>
          </w:p>
        </w:tc>
        <w:tc>
          <w:tcPr>
            <w:tcW w:w="4383" w:type="dxa"/>
          </w:tcPr>
          <w:p w14:paraId="0DA735CC" w14:textId="76658324" w:rsidR="00477878" w:rsidRPr="002C1619" w:rsidRDefault="00477878" w:rsidP="00C658A0">
            <w:r w:rsidRPr="00477878">
              <w:t xml:space="preserve">Message 1 uses the following values for each of the EAPOL-Key frame fields:" -- "Key Data = PMKID for the PMK being used during PTK generation" -- </w:t>
            </w:r>
            <w:proofErr w:type="spellStart"/>
            <w:r w:rsidRPr="00477878">
              <w:t>Jouni</w:t>
            </w:r>
            <w:proofErr w:type="spellEnd"/>
            <w:r w:rsidRPr="00477878">
              <w:t xml:space="preserve"> said in Vienna that it can contain other stuff, and that it should be referring to PMKID KDE.  Also, should have general statement for all the Key Data = lines to say this is the minimum set of things that need to be included in the message, but other stuff (e.g. VS) may also be included</w:t>
            </w:r>
          </w:p>
        </w:tc>
        <w:tc>
          <w:tcPr>
            <w:tcW w:w="3384" w:type="dxa"/>
          </w:tcPr>
          <w:p w14:paraId="62C79618" w14:textId="65F62C32" w:rsidR="00477878" w:rsidRPr="002C1619" w:rsidRDefault="00477878" w:rsidP="00C658A0">
            <w:r w:rsidRPr="00477878">
              <w:t>As it says in the comment</w:t>
            </w:r>
          </w:p>
        </w:tc>
      </w:tr>
    </w:tbl>
    <w:p w14:paraId="35B39604" w14:textId="77777777" w:rsidR="00477878" w:rsidRDefault="00477878" w:rsidP="00477878"/>
    <w:p w14:paraId="458EE681" w14:textId="77777777" w:rsidR="00477878" w:rsidRPr="00F70C97" w:rsidRDefault="00477878" w:rsidP="00477878">
      <w:pPr>
        <w:rPr>
          <w:u w:val="single"/>
        </w:rPr>
      </w:pPr>
      <w:r w:rsidRPr="00F70C97">
        <w:rPr>
          <w:u w:val="single"/>
        </w:rPr>
        <w:t>Discussion:</w:t>
      </w:r>
    </w:p>
    <w:p w14:paraId="162DAE8B" w14:textId="77777777" w:rsidR="00477878" w:rsidRDefault="00477878" w:rsidP="00477878"/>
    <w:p w14:paraId="718DCF81" w14:textId="79122FAE" w:rsidR="00477878" w:rsidRDefault="00752817" w:rsidP="00477878">
      <w:commentRangeStart w:id="205"/>
      <w:r>
        <w:t xml:space="preserve">The PMKID </w:t>
      </w:r>
      <w:proofErr w:type="gramStart"/>
      <w:r>
        <w:t>is carried</w:t>
      </w:r>
      <w:proofErr w:type="gramEnd"/>
      <w:r>
        <w:t xml:space="preserve"> in a PMKID KDE.</w:t>
      </w:r>
      <w:commentRangeEnd w:id="205"/>
      <w:r w:rsidR="00AA3A25">
        <w:rPr>
          <w:rStyle w:val="CommentReference"/>
        </w:rPr>
        <w:commentReference w:id="205"/>
      </w:r>
    </w:p>
    <w:p w14:paraId="6D4D2205" w14:textId="77777777" w:rsidR="00752817" w:rsidRDefault="00752817" w:rsidP="00477878"/>
    <w:p w14:paraId="49BC0F1C" w14:textId="1864C7AE" w:rsidR="00752817" w:rsidRDefault="00752817" w:rsidP="00477878">
      <w:r>
        <w:t>We need to be clear on whether the {Key Data} contents shown are exhaustive (not, since they do not show VS elements/KDEs).</w:t>
      </w:r>
    </w:p>
    <w:p w14:paraId="685E6CDD" w14:textId="77777777" w:rsidR="00477878" w:rsidRDefault="00477878" w:rsidP="00477878"/>
    <w:p w14:paraId="0C5989B5" w14:textId="77777777" w:rsidR="00477878" w:rsidRPr="00FF305B" w:rsidRDefault="00477878" w:rsidP="00477878">
      <w:pPr>
        <w:rPr>
          <w:u w:val="single"/>
        </w:rPr>
      </w:pPr>
      <w:r w:rsidRPr="00FF305B">
        <w:rPr>
          <w:u w:val="single"/>
        </w:rPr>
        <w:t>Proposed resolution:</w:t>
      </w:r>
    </w:p>
    <w:p w14:paraId="6204A9D6" w14:textId="77777777" w:rsidR="00477878" w:rsidRDefault="00477878" w:rsidP="00477878">
      <w:pPr>
        <w:rPr>
          <w:b/>
          <w:sz w:val="24"/>
        </w:rPr>
      </w:pPr>
    </w:p>
    <w:p w14:paraId="67F462B6" w14:textId="77777777" w:rsidR="00477878" w:rsidRDefault="00477878" w:rsidP="00477878">
      <w:r>
        <w:t>REVISED</w:t>
      </w:r>
    </w:p>
    <w:p w14:paraId="257BD681" w14:textId="77777777" w:rsidR="00477878" w:rsidRDefault="00477878" w:rsidP="00477878"/>
    <w:p w14:paraId="59135C7F" w14:textId="77777777" w:rsidR="00C00DDC" w:rsidRDefault="00C00DDC" w:rsidP="00C00DDC">
      <w:commentRangeStart w:id="206"/>
      <w:r>
        <w:t>In 12.7.6.2 change “</w:t>
      </w:r>
      <w:r w:rsidRPr="00477878">
        <w:t>Key Data = PMKID for the PMK being used during PTK generation</w:t>
      </w:r>
      <w:r>
        <w:t>” to “</w:t>
      </w:r>
      <w:r w:rsidRPr="00477878">
        <w:t xml:space="preserve">Key Data = PMKID </w:t>
      </w:r>
      <w:r>
        <w:t>KDE</w:t>
      </w:r>
      <w:commentRangeStart w:id="207"/>
      <w:r>
        <w:t xml:space="preserve"> containing the </w:t>
      </w:r>
      <w:r w:rsidRPr="00477878">
        <w:t>PMK</w:t>
      </w:r>
      <w:r>
        <w:t>ID for the PMK</w:t>
      </w:r>
      <w:r w:rsidRPr="00477878">
        <w:t xml:space="preserve"> being used during PTK generation</w:t>
      </w:r>
      <w:commentRangeEnd w:id="207"/>
      <w:r w:rsidR="00137249">
        <w:rPr>
          <w:rStyle w:val="CommentReference"/>
        </w:rPr>
        <w:commentReference w:id="207"/>
      </w:r>
      <w:r>
        <w:t>”.</w:t>
      </w:r>
      <w:commentRangeEnd w:id="206"/>
      <w:r>
        <w:rPr>
          <w:rStyle w:val="CommentReference"/>
        </w:rPr>
        <w:commentReference w:id="206"/>
      </w:r>
    </w:p>
    <w:p w14:paraId="56D05A6A" w14:textId="77777777" w:rsidR="00C00DDC" w:rsidRDefault="00C00DDC" w:rsidP="00C00DDC"/>
    <w:p w14:paraId="12296C07" w14:textId="6B4F2D8C" w:rsidR="00C00DDC" w:rsidRDefault="00C00DDC" w:rsidP="00C00DDC">
      <w:r>
        <w:t xml:space="preserve">At the end of the bullet list in </w:t>
      </w:r>
      <w:r w:rsidRPr="00477878">
        <w:t xml:space="preserve">12.7.6.1 </w:t>
      </w:r>
      <w:proofErr w:type="gramStart"/>
      <w:r w:rsidRPr="00477878">
        <w:t>General</w:t>
      </w:r>
      <w:proofErr w:type="gramEnd"/>
      <w:r>
        <w:t xml:space="preserve"> add a bullet “One or more vendor specific KDEs </w:t>
      </w:r>
      <w:r w:rsidR="007C3424">
        <w:t xml:space="preserve">and/or Vendor Specific elements </w:t>
      </w:r>
      <w:r>
        <w:t>may appear in the {Key Data}.”</w:t>
      </w:r>
    </w:p>
    <w:p w14:paraId="07831B69" w14:textId="77777777" w:rsidR="005F4E23" w:rsidRDefault="005F4E23">
      <w:r>
        <w:br w:type="page"/>
      </w:r>
    </w:p>
    <w:tbl>
      <w:tblPr>
        <w:tblStyle w:val="TableGrid"/>
        <w:tblW w:w="0" w:type="auto"/>
        <w:tblLook w:val="04A0" w:firstRow="1" w:lastRow="0" w:firstColumn="1" w:lastColumn="0" w:noHBand="0" w:noVBand="1"/>
      </w:tblPr>
      <w:tblGrid>
        <w:gridCol w:w="1485"/>
        <w:gridCol w:w="6315"/>
        <w:gridCol w:w="2276"/>
      </w:tblGrid>
      <w:tr w:rsidR="005F4E23" w14:paraId="7C857F4B" w14:textId="77777777" w:rsidTr="00C658A0">
        <w:tc>
          <w:tcPr>
            <w:tcW w:w="1809" w:type="dxa"/>
          </w:tcPr>
          <w:p w14:paraId="361803F7" w14:textId="77777777" w:rsidR="005F4E23" w:rsidRDefault="005F4E23" w:rsidP="00C658A0">
            <w:r>
              <w:lastRenderedPageBreak/>
              <w:t>Identifiers</w:t>
            </w:r>
          </w:p>
        </w:tc>
        <w:tc>
          <w:tcPr>
            <w:tcW w:w="4383" w:type="dxa"/>
          </w:tcPr>
          <w:p w14:paraId="525CE702" w14:textId="77777777" w:rsidR="005F4E23" w:rsidRDefault="005F4E23" w:rsidP="00C658A0">
            <w:r>
              <w:t>Comment</w:t>
            </w:r>
          </w:p>
        </w:tc>
        <w:tc>
          <w:tcPr>
            <w:tcW w:w="3384" w:type="dxa"/>
          </w:tcPr>
          <w:p w14:paraId="51170E1E" w14:textId="77777777" w:rsidR="005F4E23" w:rsidRDefault="005F4E23" w:rsidP="00C658A0">
            <w:r>
              <w:t>Proposed change</w:t>
            </w:r>
          </w:p>
        </w:tc>
      </w:tr>
      <w:tr w:rsidR="005F4E23" w:rsidRPr="002C1619" w14:paraId="67405894" w14:textId="77777777" w:rsidTr="00C658A0">
        <w:tc>
          <w:tcPr>
            <w:tcW w:w="1809" w:type="dxa"/>
          </w:tcPr>
          <w:p w14:paraId="28715DC1" w14:textId="7B748254" w:rsidR="005F4E23" w:rsidRDefault="005F4E23" w:rsidP="00C658A0">
            <w:r>
              <w:t>CID 296</w:t>
            </w:r>
          </w:p>
          <w:p w14:paraId="2026722F" w14:textId="77777777" w:rsidR="005F4E23" w:rsidRDefault="005F4E23" w:rsidP="00C658A0">
            <w:r>
              <w:t>Mark RISON</w:t>
            </w:r>
          </w:p>
        </w:tc>
        <w:tc>
          <w:tcPr>
            <w:tcW w:w="4383" w:type="dxa"/>
          </w:tcPr>
          <w:p w14:paraId="189C9850" w14:textId="677BA954" w:rsidR="005F4E23" w:rsidRDefault="005F4E23" w:rsidP="005F4E23">
            <w:r>
              <w:t xml:space="preserve">Stuff that refers to the United States / USA in the context of FCC stuff needs </w:t>
            </w:r>
            <w:proofErr w:type="gramStart"/>
            <w:r>
              <w:t>to also cover</w:t>
            </w:r>
            <w:proofErr w:type="gramEnd"/>
            <w:r>
              <w:t xml:space="preserve"> the other places that fall under FCC jurisdiction (e.g. Puerto Rico).  Reference:</w:t>
            </w:r>
          </w:p>
          <w:p w14:paraId="4A8C0430" w14:textId="77777777" w:rsidR="005F4E23" w:rsidRDefault="005F4E23" w:rsidP="005F4E23">
            <w:r>
              <w:t>https://en.wikipedia.org/wiki/Federal_Communications_Commission :</w:t>
            </w:r>
          </w:p>
          <w:p w14:paraId="78897815" w14:textId="77777777" w:rsidR="005F4E23" w:rsidRDefault="005F4E23" w:rsidP="005F4E23">
            <w:r>
              <w:t>The FCC's mandated jurisdiction covers the 50 states, the District of Columbia, and the territories of the United States.</w:t>
            </w:r>
          </w:p>
          <w:p w14:paraId="4CD0A4E1" w14:textId="77777777" w:rsidR="005F4E23" w:rsidRDefault="005F4E23" w:rsidP="005F4E23">
            <w:r>
              <w:t>https://en.wikipedia.org/wiki/Territories_of_the_United_States :</w:t>
            </w:r>
          </w:p>
          <w:p w14:paraId="7DF729F8" w14:textId="0DA08F26" w:rsidR="005F4E23" w:rsidRPr="002C1619" w:rsidRDefault="005F4E23" w:rsidP="005F4E23">
            <w:r>
              <w:t>Populated US territories are AS, GU, MP, PR and VI</w:t>
            </w:r>
          </w:p>
        </w:tc>
        <w:tc>
          <w:tcPr>
            <w:tcW w:w="3384" w:type="dxa"/>
          </w:tcPr>
          <w:p w14:paraId="0E121871" w14:textId="5BAE23DC" w:rsidR="005F4E23" w:rsidRPr="002C1619" w:rsidRDefault="005F4E23" w:rsidP="00C658A0">
            <w:r w:rsidRPr="005F4E23">
              <w:t>As it says in the comment</w:t>
            </w:r>
          </w:p>
        </w:tc>
      </w:tr>
    </w:tbl>
    <w:p w14:paraId="2A930214" w14:textId="77777777" w:rsidR="005F4E23" w:rsidRDefault="005F4E23" w:rsidP="005F4E23"/>
    <w:p w14:paraId="64C38AB6" w14:textId="77777777" w:rsidR="005F4E23" w:rsidRPr="00F70C97" w:rsidRDefault="005F4E23" w:rsidP="005F4E23">
      <w:pPr>
        <w:rPr>
          <w:u w:val="single"/>
        </w:rPr>
      </w:pPr>
      <w:r w:rsidRPr="00F70C97">
        <w:rPr>
          <w:u w:val="single"/>
        </w:rPr>
        <w:t>Discussion:</w:t>
      </w:r>
    </w:p>
    <w:p w14:paraId="3CAD52F7" w14:textId="77777777" w:rsidR="005F4E23" w:rsidRDefault="005F4E23" w:rsidP="005F4E23"/>
    <w:p w14:paraId="6054A851" w14:textId="21463383" w:rsidR="005F4E23" w:rsidRDefault="005F4E23" w:rsidP="005F4E23">
      <w:r>
        <w:t>The FCC’</w:t>
      </w:r>
      <w:r w:rsidR="00665490">
        <w:t>s remit extends beyond the USA, and similarly the CEPT’s remit extends beyond the EU.</w:t>
      </w:r>
    </w:p>
    <w:p w14:paraId="2ACA1C6B" w14:textId="77777777" w:rsidR="005F4E23" w:rsidRDefault="005F4E23" w:rsidP="005F4E23"/>
    <w:p w14:paraId="0FB082CF" w14:textId="77777777" w:rsidR="009223F9" w:rsidRPr="00FF305B" w:rsidRDefault="009223F9" w:rsidP="009223F9">
      <w:pPr>
        <w:rPr>
          <w:u w:val="single"/>
        </w:rPr>
      </w:pPr>
      <w:r w:rsidRPr="00FF305B">
        <w:rPr>
          <w:u w:val="single"/>
        </w:rPr>
        <w:t>Proposed resolution:</w:t>
      </w:r>
    </w:p>
    <w:p w14:paraId="01970184" w14:textId="77777777" w:rsidR="009223F9" w:rsidRDefault="009223F9" w:rsidP="009223F9">
      <w:pPr>
        <w:rPr>
          <w:b/>
          <w:sz w:val="24"/>
        </w:rPr>
      </w:pPr>
    </w:p>
    <w:p w14:paraId="1921CEEA" w14:textId="77777777" w:rsidR="009223F9" w:rsidRDefault="009223F9" w:rsidP="009223F9">
      <w:r>
        <w:t>REVISED</w:t>
      </w:r>
    </w:p>
    <w:p w14:paraId="410BB60F" w14:textId="77777777" w:rsidR="009223F9" w:rsidRDefault="009223F9" w:rsidP="009223F9"/>
    <w:p w14:paraId="02654496" w14:textId="15AA2216" w:rsidR="005F4E23" w:rsidRDefault="005F4E23" w:rsidP="005F4E23">
      <w:proofErr w:type="gramStart"/>
      <w:r>
        <w:t xml:space="preserve">Change “the United States” to “the United States and its territories” in </w:t>
      </w:r>
      <w:r w:rsidRPr="005F4E23">
        <w:t>4.3.12.3 Contention based protocol (CBP) in nonexclusively licensed bands</w:t>
      </w:r>
      <w:r>
        <w:t xml:space="preserve">, </w:t>
      </w:r>
      <w:r w:rsidRPr="005F4E23">
        <w:t>5.1.4 MSDU format</w:t>
      </w:r>
      <w:r>
        <w:t xml:space="preserve">, </w:t>
      </w:r>
      <w:r w:rsidRPr="005F4E23">
        <w:t>18.4.3 Operating channel frequencies</w:t>
      </w:r>
      <w:r>
        <w:t xml:space="preserve">, </w:t>
      </w:r>
      <w:r w:rsidRPr="005F4E23">
        <w:t>22.3.14 Channelization</w:t>
      </w:r>
      <w:r>
        <w:t xml:space="preserve">, </w:t>
      </w:r>
      <w:r w:rsidRPr="005F4E23">
        <w:t>B.4.3 IUT configuration</w:t>
      </w:r>
      <w:r>
        <w:t xml:space="preserve">, </w:t>
      </w:r>
      <w:r w:rsidRPr="005F4E23">
        <w:t>Table D-1—Regulatory requirement list</w:t>
      </w:r>
      <w:r>
        <w:t xml:space="preserve">, Table D-3—Maximum STA transmit power classification for the 5.85–5.925 GHz band in the United States (caption itself), </w:t>
      </w:r>
      <w:r w:rsidRPr="005F4E23">
        <w:t>Table D-4—Maximum STA transmit power and maximum BW allowed for the S1G band</w:t>
      </w:r>
      <w:r>
        <w:t xml:space="preserve">, </w:t>
      </w:r>
      <w:r w:rsidRPr="005F4E23">
        <w:t>E.1 Country information and operating classes</w:t>
      </w:r>
      <w:r>
        <w:t xml:space="preserve"> (just before Table E-1), </w:t>
      </w:r>
      <w:r w:rsidRPr="005F4E23">
        <w:t>Table E-1—Operating classes in the United States</w:t>
      </w:r>
      <w:r>
        <w:t xml:space="preserve"> (caption itself), </w:t>
      </w:r>
      <w:r w:rsidR="00DB6E22" w:rsidRPr="00DB6E22">
        <w:t>Table E-5—S1G operating classes</w:t>
      </w:r>
      <w:r w:rsidR="00BF31DE">
        <w:t xml:space="preserve">, </w:t>
      </w:r>
      <w:r w:rsidR="00BF31DE" w:rsidRPr="00BF31DE">
        <w:t>E.2.2 3650–3700 MHz band in the United States</w:t>
      </w:r>
      <w:r w:rsidR="00BF31DE">
        <w:t xml:space="preserve"> (heading itself)</w:t>
      </w:r>
      <w:r w:rsidR="00334085">
        <w:t xml:space="preserve">, </w:t>
      </w:r>
      <w:r w:rsidR="00334085" w:rsidRPr="00334085">
        <w:t>E.2.3 5.9 GHz band in the United States (5.850–5.925 GHz)</w:t>
      </w:r>
      <w:r w:rsidR="00334085">
        <w:t xml:space="preserve"> (heading itself)</w:t>
      </w:r>
      <w:r w:rsidR="0021268D">
        <w:t xml:space="preserve">, </w:t>
      </w:r>
      <w:r w:rsidR="0021268D" w:rsidRPr="0021268D">
        <w:t>E.2.5 TVWS band in the United States and Canada (54–698 MHz)</w:t>
      </w:r>
      <w:r w:rsidR="0021268D">
        <w:t xml:space="preserve"> (heading itself)</w:t>
      </w:r>
      <w:r w:rsidR="00413A9B">
        <w:t xml:space="preserve">, </w:t>
      </w:r>
      <w:r w:rsidR="00413A9B" w:rsidRPr="00413A9B">
        <w:t>Table E-9—Device Identification Information Value fields</w:t>
      </w:r>
      <w:r w:rsidR="00533186">
        <w:t xml:space="preserve">, </w:t>
      </w:r>
      <w:r w:rsidR="00533186" w:rsidRPr="00533186">
        <w:t>E.2.5 TVWS band in the United States and Canada (54–698 MHz)</w:t>
      </w:r>
      <w:r w:rsidR="00533186">
        <w:t xml:space="preserve"> (final NOTE)</w:t>
      </w:r>
      <w:r w:rsidR="0021268D">
        <w:t>.</w:t>
      </w:r>
      <w:proofErr w:type="gramEnd"/>
    </w:p>
    <w:p w14:paraId="22BE46D9" w14:textId="3CC4C7B7" w:rsidR="005F4E23" w:rsidRDefault="005F4E23" w:rsidP="005F4E23"/>
    <w:p w14:paraId="642E9F2E" w14:textId="01DC7B1D" w:rsidR="005F4E23" w:rsidRDefault="005F4E23" w:rsidP="005F4E23">
      <w:r>
        <w:t>Change “</w:t>
      </w:r>
      <w:r w:rsidRPr="005F4E23">
        <w:t>the China, United States and Europe</w:t>
      </w:r>
      <w:r>
        <w:t>” to “</w:t>
      </w:r>
      <w:r w:rsidRPr="005F4E23">
        <w:t xml:space="preserve">China, </w:t>
      </w:r>
      <w:r>
        <w:t xml:space="preserve">the </w:t>
      </w:r>
      <w:r w:rsidRPr="005F4E23">
        <w:t>United States</w:t>
      </w:r>
      <w:r>
        <w:t xml:space="preserve"> and its territories,</w:t>
      </w:r>
      <w:r w:rsidRPr="005F4E23">
        <w:t xml:space="preserve"> and Europe</w:t>
      </w:r>
      <w:r>
        <w:t xml:space="preserve">” in </w:t>
      </w:r>
      <w:r w:rsidRPr="005F4E23">
        <w:t>15.4.4.2 Operating frequency range</w:t>
      </w:r>
      <w:r>
        <w:t xml:space="preserve">, </w:t>
      </w:r>
      <w:r w:rsidRPr="005F4E23">
        <w:t>16.3.6.2 Operating frequency range</w:t>
      </w:r>
      <w:r w:rsidR="00413A9B">
        <w:t>.</w:t>
      </w:r>
    </w:p>
    <w:p w14:paraId="026BB71E" w14:textId="063EC00D" w:rsidR="001006E2" w:rsidRDefault="001006E2" w:rsidP="005F4E23"/>
    <w:p w14:paraId="305A63CD" w14:textId="7E1B42E5" w:rsidR="001006E2" w:rsidRDefault="001006E2" w:rsidP="005F4E23">
      <w:r>
        <w:t>Change “USA” to “USA and its territories” at 4167.62, 4168.50, 4297.19 (also prepend “the”), 4324.33 (also prepend “the”).</w:t>
      </w:r>
    </w:p>
    <w:p w14:paraId="76E2562E" w14:textId="00603AB1" w:rsidR="00DD43BD" w:rsidRDefault="00DD43BD" w:rsidP="005F4E23"/>
    <w:p w14:paraId="06B83DD8" w14:textId="60E35F63" w:rsidR="00DD43BD" w:rsidRPr="005F4E23" w:rsidRDefault="00DD43BD" w:rsidP="005F4E23">
      <w:pPr>
        <w:rPr>
          <w:b/>
        </w:rPr>
      </w:pPr>
      <w:r>
        <w:t xml:space="preserve">In </w:t>
      </w:r>
      <w:r w:rsidRPr="00DD43BD">
        <w:t>3.3 Definitions specific to IEEE 802.11 operation in some regulatory domains</w:t>
      </w:r>
      <w:r>
        <w:t xml:space="preserve"> and </w:t>
      </w:r>
      <w:r w:rsidRPr="00DD43BD">
        <w:t>3.5 Acronyms and abbreviations in some regulatory domains</w:t>
      </w:r>
      <w:r>
        <w:t>, at the end of the first para add: “US is to be understood as also including the United States’ territories, and EU is to be understood as including all CEPT member states”.</w:t>
      </w:r>
      <w:r w:rsidR="00333AD6">
        <w:t xml:space="preserve">  At the end of 4353.2 </w:t>
      </w:r>
      <w:r w:rsidR="00D85F80">
        <w:t xml:space="preserve">and 4354.2 </w:t>
      </w:r>
      <w:r w:rsidR="00333AD6">
        <w:t>add “US is to be understood as also including the United States’ territories.</w:t>
      </w:r>
      <w:proofErr w:type="gramStart"/>
      <w:r w:rsidR="00333AD6">
        <w:t>”</w:t>
      </w:r>
      <w:r w:rsidR="00E163A2">
        <w:t>.</w:t>
      </w:r>
      <w:proofErr w:type="gramEnd"/>
    </w:p>
    <w:p w14:paraId="0204EC50" w14:textId="3557812F" w:rsidR="005F4E23" w:rsidRDefault="005F4E23" w:rsidP="005F4E23"/>
    <w:p w14:paraId="7903C236" w14:textId="048B9A2E" w:rsidR="00796076" w:rsidRDefault="00796076" w:rsidP="005F4E23">
      <w:r>
        <w:t>Change “U.S.” to “United States and its territories” in the “e</w:t>
      </w:r>
      <w:r w:rsidRPr="00796076">
        <w:t>mergency alert system (EAS)</w:t>
      </w:r>
      <w:r>
        <w:t xml:space="preserve">” definition in 3.1, at 231.62 (NOTE), </w:t>
      </w:r>
      <w:r w:rsidR="00BB658B" w:rsidRPr="00BB658B">
        <w:t>11.11 DSE procedures</w:t>
      </w:r>
      <w:r w:rsidR="00BB658B">
        <w:t xml:space="preserve"> (2x), </w:t>
      </w:r>
      <w:r w:rsidR="00BB658B" w:rsidRPr="00BB658B">
        <w:t>22.3.14 Channelization</w:t>
      </w:r>
      <w:r w:rsidR="00BB658B">
        <w:t xml:space="preserve"> (</w:t>
      </w:r>
      <w:proofErr w:type="gramStart"/>
      <w:r w:rsidR="00BB658B">
        <w:t>2x</w:t>
      </w:r>
      <w:proofErr w:type="gramEnd"/>
      <w:r w:rsidR="00BB658B">
        <w:t xml:space="preserve">), </w:t>
      </w:r>
      <w:r w:rsidR="00BB658B" w:rsidRPr="00BB658B">
        <w:t>D.2.2 Transmit power levels</w:t>
      </w:r>
      <w:r w:rsidR="00BB658B">
        <w:t>.  At 4354.35 change “</w:t>
      </w:r>
      <w:r w:rsidR="00BB658B" w:rsidRPr="00BB658B">
        <w:t>NOTE 3—In the United States, an example of full Map 1 for a U.S. GDD non-AP STA</w:t>
      </w:r>
      <w:r w:rsidR="00BB658B">
        <w:t>” to “</w:t>
      </w:r>
      <w:r w:rsidR="00BB658B" w:rsidRPr="00BB658B">
        <w:t>NOTE 3—In the United States</w:t>
      </w:r>
      <w:r w:rsidR="00BB658B">
        <w:t xml:space="preserve"> and its territories</w:t>
      </w:r>
      <w:r w:rsidR="00BB658B" w:rsidRPr="00BB658B">
        <w:t>, an e</w:t>
      </w:r>
      <w:r w:rsidR="00BB658B">
        <w:t xml:space="preserve">xample of full Map 1 for a </w:t>
      </w:r>
      <w:r w:rsidR="00BB658B" w:rsidRPr="00BB658B">
        <w:t>GDD non-AP STA</w:t>
      </w:r>
      <w:r w:rsidR="00BB658B">
        <w:t>”</w:t>
      </w:r>
      <w:r w:rsidR="00E163A2">
        <w:t>.</w:t>
      </w:r>
    </w:p>
    <w:p w14:paraId="28C411FD" w14:textId="77777777" w:rsidR="00665490" w:rsidRDefault="00665490">
      <w:r>
        <w:br w:type="page"/>
      </w:r>
    </w:p>
    <w:tbl>
      <w:tblPr>
        <w:tblStyle w:val="TableGrid"/>
        <w:tblW w:w="0" w:type="auto"/>
        <w:tblLook w:val="04A0" w:firstRow="1" w:lastRow="0" w:firstColumn="1" w:lastColumn="0" w:noHBand="0" w:noVBand="1"/>
      </w:tblPr>
      <w:tblGrid>
        <w:gridCol w:w="1809"/>
        <w:gridCol w:w="4383"/>
        <w:gridCol w:w="3384"/>
      </w:tblGrid>
      <w:tr w:rsidR="00665490" w14:paraId="62472F6B" w14:textId="77777777" w:rsidTr="00C658A0">
        <w:tc>
          <w:tcPr>
            <w:tcW w:w="1809" w:type="dxa"/>
          </w:tcPr>
          <w:p w14:paraId="790A9F21" w14:textId="77777777" w:rsidR="00665490" w:rsidRDefault="00665490" w:rsidP="00C658A0">
            <w:r>
              <w:lastRenderedPageBreak/>
              <w:t>Identifiers</w:t>
            </w:r>
          </w:p>
        </w:tc>
        <w:tc>
          <w:tcPr>
            <w:tcW w:w="4383" w:type="dxa"/>
          </w:tcPr>
          <w:p w14:paraId="2787AA2E" w14:textId="77777777" w:rsidR="00665490" w:rsidRDefault="00665490" w:rsidP="00C658A0">
            <w:r>
              <w:t>Comment</w:t>
            </w:r>
          </w:p>
        </w:tc>
        <w:tc>
          <w:tcPr>
            <w:tcW w:w="3384" w:type="dxa"/>
          </w:tcPr>
          <w:p w14:paraId="1A985D7C" w14:textId="77777777" w:rsidR="00665490" w:rsidRDefault="00665490" w:rsidP="00C658A0">
            <w:r>
              <w:t>Proposed change</w:t>
            </w:r>
          </w:p>
        </w:tc>
      </w:tr>
      <w:tr w:rsidR="00665490" w:rsidRPr="002C1619" w14:paraId="507BDDBA" w14:textId="77777777" w:rsidTr="00C658A0">
        <w:tc>
          <w:tcPr>
            <w:tcW w:w="1809" w:type="dxa"/>
          </w:tcPr>
          <w:p w14:paraId="5FF2FFC0" w14:textId="47B0E378" w:rsidR="00665490" w:rsidRDefault="00665490" w:rsidP="00C658A0">
            <w:r>
              <w:t>CID 397</w:t>
            </w:r>
          </w:p>
          <w:p w14:paraId="7805FCE6" w14:textId="77777777" w:rsidR="00665490" w:rsidRDefault="00665490" w:rsidP="00C658A0">
            <w:r>
              <w:t>Mark RISON</w:t>
            </w:r>
          </w:p>
          <w:p w14:paraId="038F0A37" w14:textId="77777777" w:rsidR="00665490" w:rsidRDefault="00665490" w:rsidP="00C658A0">
            <w:r w:rsidRPr="00665490">
              <w:t>9.2.4.3.4</w:t>
            </w:r>
          </w:p>
          <w:p w14:paraId="084A4777" w14:textId="5568099A" w:rsidR="00665490" w:rsidRDefault="00665490" w:rsidP="00C658A0">
            <w:r>
              <w:t>787.26</w:t>
            </w:r>
          </w:p>
        </w:tc>
        <w:tc>
          <w:tcPr>
            <w:tcW w:w="4383" w:type="dxa"/>
          </w:tcPr>
          <w:p w14:paraId="48F98C4D" w14:textId="70CF0874" w:rsidR="00665490" w:rsidRDefault="00665490" w:rsidP="00665490">
            <w:r>
              <w:t>"This field, in an infrastructure BSS, is the MAC address currently in</w:t>
            </w:r>
          </w:p>
          <w:p w14:paraId="24A44420" w14:textId="6DF2C5DE" w:rsidR="00665490" w:rsidRPr="002C1619" w:rsidRDefault="00665490" w:rsidP="00665490">
            <w:r>
              <w:t>use by the STA in the AP of the BSS." needs a line for an MBSS</w:t>
            </w:r>
          </w:p>
        </w:tc>
        <w:tc>
          <w:tcPr>
            <w:tcW w:w="3384" w:type="dxa"/>
          </w:tcPr>
          <w:p w14:paraId="4CD63353" w14:textId="72873ABC" w:rsidR="00665490" w:rsidRPr="002C1619" w:rsidRDefault="00665490" w:rsidP="00C658A0">
            <w:r w:rsidRPr="00665490">
              <w:t>As it says in the comment</w:t>
            </w:r>
          </w:p>
        </w:tc>
      </w:tr>
      <w:tr w:rsidR="00665490" w:rsidRPr="002C1619" w14:paraId="2E7E96F6" w14:textId="77777777" w:rsidTr="00C658A0">
        <w:tc>
          <w:tcPr>
            <w:tcW w:w="1809" w:type="dxa"/>
          </w:tcPr>
          <w:p w14:paraId="6DA7ED72" w14:textId="77777777" w:rsidR="00665490" w:rsidRDefault="00665490" w:rsidP="00C658A0">
            <w:r>
              <w:t>CID 391</w:t>
            </w:r>
          </w:p>
          <w:p w14:paraId="498A975D" w14:textId="77777777" w:rsidR="00665490" w:rsidRDefault="00665490" w:rsidP="00C658A0">
            <w:r>
              <w:t>Mark RISON</w:t>
            </w:r>
          </w:p>
          <w:p w14:paraId="0CD0561D" w14:textId="74B128A4" w:rsidR="00665490" w:rsidRDefault="00665490" w:rsidP="00C658A0">
            <w:r>
              <w:t>14</w:t>
            </w:r>
          </w:p>
        </w:tc>
        <w:tc>
          <w:tcPr>
            <w:tcW w:w="4383" w:type="dxa"/>
          </w:tcPr>
          <w:p w14:paraId="2F843E8C" w14:textId="33EA9CF1" w:rsidR="00665490" w:rsidRDefault="00665490" w:rsidP="00665490">
            <w:r w:rsidRPr="00665490">
              <w:t xml:space="preserve">There is no BSSID in an MBSS, so how are things that carry a BSSID handled in an MBSS context (e.g. MLME-SCAN primitives)?  Is the BSSID in that case to be interpreted as the MAC address of a mesh STA (if </w:t>
            </w:r>
            <w:proofErr w:type="gramStart"/>
            <w:r w:rsidRPr="00665490">
              <w:t>it's</w:t>
            </w:r>
            <w:proofErr w:type="gramEnd"/>
            <w:r w:rsidRPr="00665490">
              <w:t xml:space="preserve"> not the wildcard BSSID)?</w:t>
            </w:r>
          </w:p>
        </w:tc>
        <w:tc>
          <w:tcPr>
            <w:tcW w:w="3384" w:type="dxa"/>
          </w:tcPr>
          <w:p w14:paraId="7F605A8C" w14:textId="07356E87" w:rsidR="00665490" w:rsidRPr="002C1619" w:rsidRDefault="00665490" w:rsidP="00C658A0">
            <w:r w:rsidRPr="00665490">
              <w:t>As it says in the comment</w:t>
            </w:r>
          </w:p>
        </w:tc>
      </w:tr>
    </w:tbl>
    <w:p w14:paraId="3AF61BF6" w14:textId="77777777" w:rsidR="00665490" w:rsidRDefault="00665490" w:rsidP="00665490"/>
    <w:p w14:paraId="0E9B7BB8" w14:textId="77777777" w:rsidR="00665490" w:rsidRPr="00F70C97" w:rsidRDefault="00665490" w:rsidP="00665490">
      <w:pPr>
        <w:rPr>
          <w:u w:val="single"/>
        </w:rPr>
      </w:pPr>
      <w:r w:rsidRPr="00F70C97">
        <w:rPr>
          <w:u w:val="single"/>
        </w:rPr>
        <w:t>Discussion:</w:t>
      </w:r>
    </w:p>
    <w:p w14:paraId="7DE60307" w14:textId="77777777" w:rsidR="00665490" w:rsidRDefault="00665490" w:rsidP="00665490"/>
    <w:p w14:paraId="7C0F24CA" w14:textId="08ED47EA" w:rsidR="00665490" w:rsidRDefault="003314CC" w:rsidP="00665490">
      <w:r>
        <w:t>SAKODA Kazuyuki has commented that:</w:t>
      </w:r>
    </w:p>
    <w:p w14:paraId="04A6503A" w14:textId="5C72C346" w:rsidR="003314CC" w:rsidRDefault="003314CC" w:rsidP="00665490"/>
    <w:p w14:paraId="39BA41AD" w14:textId="0B0A83F4" w:rsidR="003314CC" w:rsidRPr="00107704" w:rsidRDefault="003314CC" w:rsidP="003314CC">
      <w:pPr>
        <w:ind w:left="720"/>
        <w:rPr>
          <w:sz w:val="24"/>
        </w:rPr>
      </w:pPr>
      <w:r w:rsidRPr="00107704">
        <w:rPr>
          <w:rFonts w:eastAsia="Times New Roman"/>
          <w:szCs w:val="21"/>
          <w:lang w:val="en-US"/>
        </w:rPr>
        <w:t>Yes, the concept of BSSID does not exist in an MBSS, but it is very hard to describe mesh STA normative behaviors without referring to BSSID. So, the standard leaves a description saying that the BSSID is the address of the transmitter and is equal to the Data frame’s TA.</w:t>
      </w:r>
    </w:p>
    <w:p w14:paraId="6C036652" w14:textId="01225F1E" w:rsidR="00665490" w:rsidRPr="00107704" w:rsidRDefault="00665490" w:rsidP="00665490">
      <w:pPr>
        <w:rPr>
          <w:sz w:val="24"/>
        </w:rPr>
      </w:pPr>
    </w:p>
    <w:p w14:paraId="1EA7B17B" w14:textId="5A9D146B" w:rsidR="003314CC" w:rsidRPr="00107704" w:rsidRDefault="003314CC" w:rsidP="003314CC">
      <w:pPr>
        <w:ind w:left="720"/>
        <w:rPr>
          <w:sz w:val="24"/>
        </w:rPr>
      </w:pPr>
      <w:r w:rsidRPr="00107704">
        <w:rPr>
          <w:rFonts w:eastAsia="Times New Roman"/>
          <w:szCs w:val="21"/>
          <w:lang w:val="en-US"/>
        </w:rPr>
        <w:t>In 9.3.2.1.2 (Address and BSSID fields), P840.L1, there is a sentence saying “If the STA is a member of an MBSS, the BSSID is the address of the transmitter and is equal to the Data frame’s TA.”</w:t>
      </w:r>
    </w:p>
    <w:p w14:paraId="00A58820" w14:textId="77777777" w:rsidR="003314CC" w:rsidRDefault="003314CC" w:rsidP="00665490"/>
    <w:p w14:paraId="4F6EBE5A" w14:textId="07A9DEF7" w:rsidR="00FF2493" w:rsidRPr="00FF305B" w:rsidRDefault="00FF2493" w:rsidP="00FF2493">
      <w:pPr>
        <w:rPr>
          <w:u w:val="single"/>
        </w:rPr>
      </w:pPr>
      <w:r w:rsidRPr="00FF305B">
        <w:rPr>
          <w:u w:val="single"/>
        </w:rPr>
        <w:t>Proposed resolution</w:t>
      </w:r>
      <w:r>
        <w:rPr>
          <w:u w:val="single"/>
        </w:rPr>
        <w:t xml:space="preserve"> for CID 397</w:t>
      </w:r>
      <w:r w:rsidRPr="00FF305B">
        <w:rPr>
          <w:u w:val="single"/>
        </w:rPr>
        <w:t>:</w:t>
      </w:r>
    </w:p>
    <w:p w14:paraId="6689520B" w14:textId="77777777" w:rsidR="00FF2493" w:rsidRDefault="00FF2493" w:rsidP="00FF2493">
      <w:pPr>
        <w:rPr>
          <w:b/>
          <w:sz w:val="24"/>
        </w:rPr>
      </w:pPr>
    </w:p>
    <w:p w14:paraId="3D1D578C" w14:textId="77777777" w:rsidR="00FF2493" w:rsidRDefault="00FF2493" w:rsidP="00FF2493">
      <w:r>
        <w:t>REVISED</w:t>
      </w:r>
    </w:p>
    <w:p w14:paraId="1D48D302" w14:textId="77777777" w:rsidR="00665490" w:rsidRDefault="00665490" w:rsidP="00665490">
      <w:pPr>
        <w:rPr>
          <w:u w:val="single"/>
        </w:rPr>
      </w:pPr>
    </w:p>
    <w:p w14:paraId="0DD3B7C4" w14:textId="47F0646C" w:rsidR="00665490" w:rsidRDefault="00C90C69" w:rsidP="00665490">
      <w:r>
        <w:t xml:space="preserve">In </w:t>
      </w:r>
      <w:r w:rsidRPr="00C90C69">
        <w:t>9.2.4.3.4 BSSID field</w:t>
      </w:r>
      <w:r>
        <w:t xml:space="preserve"> before the final </w:t>
      </w:r>
      <w:proofErr w:type="gramStart"/>
      <w:r>
        <w:t>para</w:t>
      </w:r>
      <w:proofErr w:type="gramEnd"/>
      <w:r>
        <w:t xml:space="preserve"> add: “This field in an M</w:t>
      </w:r>
      <w:r w:rsidRPr="00C90C69">
        <w:t>BSS is set to</w:t>
      </w:r>
      <w:r>
        <w:t xml:space="preserve"> the same value as the TA field</w:t>
      </w:r>
      <w:r w:rsidR="00A535D1">
        <w:t xml:space="preserve"> (see 9.3.2.1.2)</w:t>
      </w:r>
      <w:r>
        <w:t>.”</w:t>
      </w:r>
    </w:p>
    <w:p w14:paraId="0E3D8AFC" w14:textId="4C41905E" w:rsidR="00665490" w:rsidRDefault="00665490" w:rsidP="00665490"/>
    <w:p w14:paraId="6A09A289" w14:textId="54B9F453" w:rsidR="00665490" w:rsidRPr="00FF305B" w:rsidRDefault="00665490" w:rsidP="00665490">
      <w:pPr>
        <w:rPr>
          <w:u w:val="single"/>
        </w:rPr>
      </w:pPr>
      <w:r w:rsidRPr="00FF305B">
        <w:rPr>
          <w:u w:val="single"/>
        </w:rPr>
        <w:t>Proposed resolution</w:t>
      </w:r>
      <w:r w:rsidR="00FF2493">
        <w:rPr>
          <w:u w:val="single"/>
        </w:rPr>
        <w:t xml:space="preserve"> for CID 391</w:t>
      </w:r>
      <w:r w:rsidRPr="00FF305B">
        <w:rPr>
          <w:u w:val="single"/>
        </w:rPr>
        <w:t>:</w:t>
      </w:r>
    </w:p>
    <w:p w14:paraId="0EAD5C6E" w14:textId="77777777" w:rsidR="00665490" w:rsidRDefault="00665490" w:rsidP="00665490">
      <w:pPr>
        <w:rPr>
          <w:b/>
          <w:sz w:val="24"/>
        </w:rPr>
      </w:pPr>
    </w:p>
    <w:p w14:paraId="2BBFA8B3" w14:textId="77777777" w:rsidR="00665490" w:rsidRDefault="00665490" w:rsidP="00665490">
      <w:r>
        <w:t>REVISED</w:t>
      </w:r>
    </w:p>
    <w:p w14:paraId="72B7B277" w14:textId="77777777" w:rsidR="00665490" w:rsidRDefault="00665490" w:rsidP="00665490"/>
    <w:p w14:paraId="0CF84DC0" w14:textId="388A38CF" w:rsidR="00FF2493" w:rsidRDefault="00FF2493" w:rsidP="00FF2493">
      <w:r>
        <w:t xml:space="preserve">At the end of </w:t>
      </w:r>
      <w:r w:rsidRPr="001416EF">
        <w:t xml:space="preserve">14.13.3.2 Beacon reception for mesh </w:t>
      </w:r>
      <w:proofErr w:type="gramStart"/>
      <w:r w:rsidRPr="001416EF">
        <w:t>STA</w:t>
      </w:r>
      <w:proofErr w:type="gramEnd"/>
      <w:r>
        <w:t xml:space="preserve"> add a para: “An MBSS does not have a BSSID.  Any field containing a BSSID contains the MAC address of a particular </w:t>
      </w:r>
      <w:r w:rsidR="00390F9B">
        <w:t xml:space="preserve">(originating or target) </w:t>
      </w:r>
      <w:r w:rsidR="00061663">
        <w:t>mesh</w:t>
      </w:r>
      <w:r>
        <w:t xml:space="preserve"> STA, or the wildcard BSSID where permitted.</w:t>
      </w:r>
      <w:proofErr w:type="gramStart"/>
      <w:r>
        <w:t>”.</w:t>
      </w:r>
      <w:proofErr w:type="gramEnd"/>
    </w:p>
    <w:p w14:paraId="67A844B8" w14:textId="77777777" w:rsidR="00107704" w:rsidRDefault="00107704">
      <w:r>
        <w:br w:type="page"/>
      </w:r>
    </w:p>
    <w:tbl>
      <w:tblPr>
        <w:tblStyle w:val="TableGrid"/>
        <w:tblW w:w="0" w:type="auto"/>
        <w:tblLook w:val="04A0" w:firstRow="1" w:lastRow="0" w:firstColumn="1" w:lastColumn="0" w:noHBand="0" w:noVBand="1"/>
      </w:tblPr>
      <w:tblGrid>
        <w:gridCol w:w="1809"/>
        <w:gridCol w:w="4383"/>
        <w:gridCol w:w="3384"/>
      </w:tblGrid>
      <w:tr w:rsidR="00107704" w14:paraId="792E86DC" w14:textId="77777777" w:rsidTr="00C658A0">
        <w:tc>
          <w:tcPr>
            <w:tcW w:w="1809" w:type="dxa"/>
          </w:tcPr>
          <w:p w14:paraId="0D423DD9" w14:textId="77777777" w:rsidR="00107704" w:rsidRDefault="00107704" w:rsidP="00C658A0">
            <w:r>
              <w:lastRenderedPageBreak/>
              <w:t>Identifiers</w:t>
            </w:r>
          </w:p>
        </w:tc>
        <w:tc>
          <w:tcPr>
            <w:tcW w:w="4383" w:type="dxa"/>
          </w:tcPr>
          <w:p w14:paraId="414B6DAC" w14:textId="77777777" w:rsidR="00107704" w:rsidRDefault="00107704" w:rsidP="00C658A0">
            <w:r>
              <w:t>Comment</w:t>
            </w:r>
          </w:p>
        </w:tc>
        <w:tc>
          <w:tcPr>
            <w:tcW w:w="3384" w:type="dxa"/>
          </w:tcPr>
          <w:p w14:paraId="05BB3009" w14:textId="77777777" w:rsidR="00107704" w:rsidRDefault="00107704" w:rsidP="00C658A0">
            <w:r>
              <w:t>Proposed change</w:t>
            </w:r>
          </w:p>
        </w:tc>
      </w:tr>
      <w:tr w:rsidR="00107704" w:rsidRPr="002C1619" w14:paraId="2B0D4E67" w14:textId="77777777" w:rsidTr="00C658A0">
        <w:tc>
          <w:tcPr>
            <w:tcW w:w="1809" w:type="dxa"/>
          </w:tcPr>
          <w:p w14:paraId="08F88B9A" w14:textId="69F75BBB" w:rsidR="00107704" w:rsidRDefault="00107704" w:rsidP="00C658A0">
            <w:r>
              <w:t>CID 315</w:t>
            </w:r>
          </w:p>
          <w:p w14:paraId="46200173" w14:textId="77777777" w:rsidR="00107704" w:rsidRDefault="00107704" w:rsidP="00C658A0">
            <w:r>
              <w:t>Mark RISON</w:t>
            </w:r>
          </w:p>
          <w:p w14:paraId="42105927" w14:textId="5BDE11B4" w:rsidR="00107704" w:rsidRDefault="00107704" w:rsidP="00C658A0">
            <w:r>
              <w:t>1.5</w:t>
            </w:r>
          </w:p>
        </w:tc>
        <w:tc>
          <w:tcPr>
            <w:tcW w:w="4383" w:type="dxa"/>
          </w:tcPr>
          <w:p w14:paraId="554A9096" w14:textId="52091D7F" w:rsidR="00107704" w:rsidRDefault="00107704" w:rsidP="00107704">
            <w:r>
              <w:t xml:space="preserve">Need to define all the log operators in </w:t>
            </w:r>
            <w:proofErr w:type="spellStart"/>
            <w:r>
              <w:t>Subclause</w:t>
            </w:r>
            <w:proofErr w:type="spellEnd"/>
            <w:r>
              <w:t xml:space="preserve"> 1.5 and use them consistently (maybe have ln, log10 and log2).  From a quick </w:t>
            </w:r>
            <w:proofErr w:type="spellStart"/>
            <w:r>
              <w:t>grep</w:t>
            </w:r>
            <w:proofErr w:type="spellEnd"/>
            <w:r>
              <w:t xml:space="preserve"> of md/D3.2, I find</w:t>
            </w:r>
          </w:p>
          <w:p w14:paraId="2899BCE9" w14:textId="77777777" w:rsidR="00107704" w:rsidRDefault="00107704" w:rsidP="00107704">
            <w:r>
              <w:t>- 2 instances of ln</w:t>
            </w:r>
          </w:p>
          <w:p w14:paraId="2CF0F822" w14:textId="77777777" w:rsidR="00107704" w:rsidRDefault="00107704" w:rsidP="00107704">
            <w:r>
              <w:t>- 2 instances of log10</w:t>
            </w:r>
          </w:p>
          <w:p w14:paraId="336C00C0" w14:textId="77777777" w:rsidR="00107704" w:rsidRDefault="00107704" w:rsidP="00107704">
            <w:r>
              <w:t>- 4 instances of log_10</w:t>
            </w:r>
          </w:p>
          <w:p w14:paraId="51659BC4" w14:textId="77777777" w:rsidR="00107704" w:rsidRDefault="00107704" w:rsidP="00107704">
            <w:r>
              <w:t>- 6 instances of log2 (OK, defined in 1.5)</w:t>
            </w:r>
          </w:p>
          <w:p w14:paraId="42159C20" w14:textId="77777777" w:rsidR="00107704" w:rsidRDefault="00107704" w:rsidP="00107704">
            <w:r>
              <w:t>- 2 instances of log_2</w:t>
            </w:r>
          </w:p>
          <w:p w14:paraId="08390E94" w14:textId="4D48BBC0" w:rsidR="00107704" w:rsidRPr="002C1619" w:rsidRDefault="00107704" w:rsidP="00107704">
            <w:r>
              <w:t>- 5 instances of log</w:t>
            </w:r>
          </w:p>
        </w:tc>
        <w:tc>
          <w:tcPr>
            <w:tcW w:w="3384" w:type="dxa"/>
          </w:tcPr>
          <w:p w14:paraId="0FF0FC57" w14:textId="247B786C" w:rsidR="00107704" w:rsidRPr="002C1619" w:rsidRDefault="00107704" w:rsidP="00C658A0">
            <w:r w:rsidRPr="00107704">
              <w:t>As it says in the comment</w:t>
            </w:r>
          </w:p>
        </w:tc>
      </w:tr>
    </w:tbl>
    <w:p w14:paraId="3885931F" w14:textId="77777777" w:rsidR="00107704" w:rsidRDefault="00107704" w:rsidP="00107704"/>
    <w:p w14:paraId="7769CD99" w14:textId="77777777" w:rsidR="00107704" w:rsidRPr="00F70C97" w:rsidRDefault="00107704" w:rsidP="00107704">
      <w:pPr>
        <w:rPr>
          <w:u w:val="single"/>
        </w:rPr>
      </w:pPr>
      <w:r w:rsidRPr="00F70C97">
        <w:rPr>
          <w:u w:val="single"/>
        </w:rPr>
        <w:t>Discussion:</w:t>
      </w:r>
    </w:p>
    <w:p w14:paraId="31014F68" w14:textId="77777777" w:rsidR="00107704" w:rsidRDefault="00107704" w:rsidP="00107704"/>
    <w:p w14:paraId="1A50271E" w14:textId="40A6BF3B" w:rsidR="00107704" w:rsidRDefault="00107704" w:rsidP="00107704">
      <w:r>
        <w:t xml:space="preserve">There was no objection on the 2021-05-11 </w:t>
      </w:r>
      <w:proofErr w:type="spellStart"/>
      <w:r>
        <w:t>teleconf</w:t>
      </w:r>
      <w:proofErr w:type="spellEnd"/>
      <w:r>
        <w:t xml:space="preserve"> to going with the proposal to use ln, log10 and log2, </w:t>
      </w:r>
      <w:proofErr w:type="spellStart"/>
      <w:r>
        <w:t>unsubscripted</w:t>
      </w:r>
      <w:proofErr w:type="spellEnd"/>
      <w:r>
        <w:t>.</w:t>
      </w:r>
    </w:p>
    <w:p w14:paraId="0FF977AD" w14:textId="77777777" w:rsidR="00107704" w:rsidRDefault="00107704" w:rsidP="00107704"/>
    <w:p w14:paraId="7070F027" w14:textId="77777777" w:rsidR="00107704" w:rsidRDefault="00107704" w:rsidP="00107704">
      <w:pPr>
        <w:rPr>
          <w:u w:val="single"/>
        </w:rPr>
      </w:pPr>
      <w:r>
        <w:rPr>
          <w:u w:val="single"/>
        </w:rPr>
        <w:t>Proposed changes</w:t>
      </w:r>
      <w:r w:rsidRPr="00F70C97">
        <w:rPr>
          <w:u w:val="single"/>
        </w:rPr>
        <w:t>:</w:t>
      </w:r>
    </w:p>
    <w:p w14:paraId="37B9ECDF" w14:textId="77777777" w:rsidR="00107704" w:rsidRDefault="00107704" w:rsidP="00107704">
      <w:pPr>
        <w:rPr>
          <w:u w:val="single"/>
        </w:rPr>
      </w:pPr>
    </w:p>
    <w:p w14:paraId="5A69AA76" w14:textId="10CF8EFF" w:rsidR="00107704" w:rsidRPr="00107704" w:rsidRDefault="00107704">
      <w:r w:rsidRPr="00107704">
        <w:t>REVISED</w:t>
      </w:r>
    </w:p>
    <w:p w14:paraId="3D2EEDDB" w14:textId="6E96F487" w:rsidR="00107704" w:rsidRDefault="00107704"/>
    <w:p w14:paraId="302FD714" w14:textId="2F7D1204" w:rsidR="00107704" w:rsidRDefault="00107704">
      <w:r>
        <w:t xml:space="preserve">After the line with the definition of log2 (x) in 1.5 add the following lines, with </w:t>
      </w:r>
      <w:proofErr w:type="gramStart"/>
      <w:r>
        <w:t>x</w:t>
      </w:r>
      <w:proofErr w:type="gramEnd"/>
      <w:r>
        <w:t xml:space="preserve"> being italicised</w:t>
      </w:r>
      <w:r w:rsidR="00AD43D8">
        <w:t xml:space="preserve"> (4x)</w:t>
      </w:r>
      <w:r>
        <w:t>:</w:t>
      </w:r>
    </w:p>
    <w:p w14:paraId="4D1A37CE" w14:textId="3F135F2A" w:rsidR="00107704" w:rsidRDefault="00107704"/>
    <w:p w14:paraId="65369789" w14:textId="0349DAB4" w:rsidR="00107704" w:rsidRDefault="00107704" w:rsidP="009E62EF">
      <w:pPr>
        <w:ind w:left="720"/>
      </w:pPr>
      <w:r>
        <w:t>log10</w:t>
      </w:r>
      <w:r w:rsidRPr="00107704">
        <w:t xml:space="preserve"> (x) is </w:t>
      </w:r>
      <w:r>
        <w:t xml:space="preserve">the logarithm of x to the base 10. For example, log2 (100) is </w:t>
      </w:r>
      <w:proofErr w:type="gramStart"/>
      <w:r>
        <w:t>2</w:t>
      </w:r>
      <w:proofErr w:type="gramEnd"/>
      <w:r w:rsidRPr="00107704">
        <w:t>.</w:t>
      </w:r>
    </w:p>
    <w:p w14:paraId="5809DFE8" w14:textId="3037B6FF" w:rsidR="00107704" w:rsidRDefault="00107704" w:rsidP="009E62EF">
      <w:pPr>
        <w:ind w:left="720"/>
      </w:pPr>
    </w:p>
    <w:p w14:paraId="22D7D165" w14:textId="03B222D9" w:rsidR="00107704" w:rsidRDefault="00107704" w:rsidP="009E62EF">
      <w:pPr>
        <w:ind w:left="720"/>
      </w:pPr>
      <w:proofErr w:type="gramStart"/>
      <w:r>
        <w:t>ln</w:t>
      </w:r>
      <w:proofErr w:type="gramEnd"/>
      <w:r w:rsidRPr="00107704">
        <w:t xml:space="preserve"> (x) is </w:t>
      </w:r>
      <w:r>
        <w:t xml:space="preserve">the logarithm of x to the base </w:t>
      </w:r>
      <w:r w:rsidRPr="00107704">
        <w:t>of natural logarithms</w:t>
      </w:r>
      <w:r>
        <w:t>. For example, ln (10) is approximately 2.3.</w:t>
      </w:r>
    </w:p>
    <w:p w14:paraId="491A535F" w14:textId="77777777" w:rsidR="00107704" w:rsidRDefault="00107704"/>
    <w:p w14:paraId="10BDAA4C" w14:textId="15D3F967" w:rsidR="00107704" w:rsidRDefault="00107704">
      <w:r>
        <w:t>In Equation</w:t>
      </w:r>
      <w:r w:rsidR="00927759">
        <w:t>s</w:t>
      </w:r>
      <w:r>
        <w:t xml:space="preserve"> </w:t>
      </w:r>
      <w:r w:rsidRPr="00107704">
        <w:t>(9-2)</w:t>
      </w:r>
      <w:r w:rsidR="00927759">
        <w:t xml:space="preserve">, (19-75), </w:t>
      </w:r>
      <w:r w:rsidR="00D02AEC">
        <w:t xml:space="preserve">(25-26), </w:t>
      </w:r>
      <w:r w:rsidR="00927759" w:rsidRPr="00927759">
        <w:t>(25-35)</w:t>
      </w:r>
      <w:r w:rsidR="00927759">
        <w:t xml:space="preserve"> (2x), </w:t>
      </w:r>
      <w:r w:rsidR="00927759" w:rsidRPr="00927759">
        <w:t>(25-67)</w:t>
      </w:r>
      <w:r w:rsidR="00927759">
        <w:t xml:space="preserve"> and in </w:t>
      </w:r>
      <w:r w:rsidR="00927759" w:rsidRPr="00927759">
        <w:t>20.4.4.1.2 Transmit EVM</w:t>
      </w:r>
      <w:r w:rsidR="00927759">
        <w:t xml:space="preserve">, </w:t>
      </w:r>
      <w:r w:rsidR="00927759" w:rsidRPr="00927759">
        <w:t>20.5.4.1.1 Transmit EVM</w:t>
      </w:r>
      <w:r w:rsidR="00927759">
        <w:t xml:space="preserve">, </w:t>
      </w:r>
      <w:r w:rsidR="00927759" w:rsidRPr="00927759">
        <w:t xml:space="preserve">23.3.17.4.2 Transmitter </w:t>
      </w:r>
      <w:proofErr w:type="spellStart"/>
      <w:r w:rsidR="00927759" w:rsidRPr="00927759">
        <w:t>center</w:t>
      </w:r>
      <w:proofErr w:type="spellEnd"/>
      <w:r w:rsidR="00927759" w:rsidRPr="00927759">
        <w:t xml:space="preserve"> frequency leakage</w:t>
      </w:r>
      <w:r w:rsidR="00927759">
        <w:t xml:space="preserve">, </w:t>
      </w:r>
      <w:r w:rsidR="00927759" w:rsidRPr="00927759">
        <w:t>24.5.4.1.1 Transmit EVM</w:t>
      </w:r>
      <w:r w:rsidRPr="00107704">
        <w:t xml:space="preserve"> </w:t>
      </w:r>
      <w:r>
        <w:t>change the log_10 (subscript) to log10 (no subscript).</w:t>
      </w:r>
    </w:p>
    <w:p w14:paraId="6A674971" w14:textId="6905489D" w:rsidR="00107704" w:rsidRDefault="00107704"/>
    <w:p w14:paraId="0ABFB0AA" w14:textId="755A9023" w:rsidR="00107704" w:rsidRDefault="00107704">
      <w:r>
        <w:t xml:space="preserve">In </w:t>
      </w:r>
      <w:r w:rsidRPr="00107704">
        <w:t>D.2.4 Transmit Mask M</w:t>
      </w:r>
      <w:r>
        <w:t xml:space="preserve"> change </w:t>
      </w:r>
      <w:r w:rsidR="0084708F">
        <w:t xml:space="preserve">the </w:t>
      </w:r>
      <w:r>
        <w:t>log to log10 (</w:t>
      </w:r>
      <w:proofErr w:type="gramStart"/>
      <w:r>
        <w:t>5x</w:t>
      </w:r>
      <w:proofErr w:type="gramEnd"/>
      <w:r>
        <w:t>).</w:t>
      </w:r>
    </w:p>
    <w:p w14:paraId="1883CC27" w14:textId="5607EE1D" w:rsidR="00107704" w:rsidRDefault="00107704"/>
    <w:p w14:paraId="0946B3EB" w14:textId="4FA0537A" w:rsidR="00107704" w:rsidRDefault="00107704">
      <w:r>
        <w:t xml:space="preserve">In </w:t>
      </w:r>
      <w:r w:rsidRPr="00107704">
        <w:t xml:space="preserve">K.4.2 Surplus Bandwidth </w:t>
      </w:r>
      <w:proofErr w:type="gramStart"/>
      <w:r w:rsidRPr="00107704">
        <w:t>Allocation</w:t>
      </w:r>
      <w:proofErr w:type="gramEnd"/>
      <w:r>
        <w:t xml:space="preserve"> change </w:t>
      </w:r>
      <w:r w:rsidR="00222DF9">
        <w:t xml:space="preserve">the </w:t>
      </w:r>
      <w:r>
        <w:t>Ln to ln.</w:t>
      </w:r>
    </w:p>
    <w:p w14:paraId="1C0EC230" w14:textId="5C45F66B" w:rsidR="00107704" w:rsidRDefault="00107704"/>
    <w:p w14:paraId="030B55C5" w14:textId="2519780E" w:rsidR="00C658A0" w:rsidRDefault="00107704">
      <w:r>
        <w:t xml:space="preserve">In Equation (R-4) </w:t>
      </w:r>
      <w:r w:rsidR="005925E4">
        <w:t xml:space="preserve">and in </w:t>
      </w:r>
      <w:r w:rsidR="005925E4" w:rsidRPr="005925E4">
        <w:t>9.4.2.5.5 ADE mode</w:t>
      </w:r>
      <w:r w:rsidR="005925E4">
        <w:t xml:space="preserve"> </w:t>
      </w:r>
      <w:r>
        <w:t>change the log_2 (subscript) to log2 (no subscript).</w:t>
      </w:r>
    </w:p>
    <w:p w14:paraId="016BFB6D" w14:textId="77777777" w:rsidR="00C658A0" w:rsidRDefault="00C658A0">
      <w:r>
        <w:br w:type="page"/>
      </w:r>
    </w:p>
    <w:tbl>
      <w:tblPr>
        <w:tblStyle w:val="TableGrid"/>
        <w:tblW w:w="0" w:type="auto"/>
        <w:tblLook w:val="04A0" w:firstRow="1" w:lastRow="0" w:firstColumn="1" w:lastColumn="0" w:noHBand="0" w:noVBand="1"/>
      </w:tblPr>
      <w:tblGrid>
        <w:gridCol w:w="1809"/>
        <w:gridCol w:w="4383"/>
        <w:gridCol w:w="3384"/>
      </w:tblGrid>
      <w:tr w:rsidR="00C658A0" w14:paraId="6E735B69" w14:textId="77777777" w:rsidTr="00C658A0">
        <w:tc>
          <w:tcPr>
            <w:tcW w:w="1809" w:type="dxa"/>
          </w:tcPr>
          <w:p w14:paraId="73B66749" w14:textId="77777777" w:rsidR="00C658A0" w:rsidRDefault="00C658A0" w:rsidP="00C658A0">
            <w:r>
              <w:lastRenderedPageBreak/>
              <w:t>Identifiers</w:t>
            </w:r>
          </w:p>
        </w:tc>
        <w:tc>
          <w:tcPr>
            <w:tcW w:w="4383" w:type="dxa"/>
          </w:tcPr>
          <w:p w14:paraId="37A5568D" w14:textId="77777777" w:rsidR="00C658A0" w:rsidRDefault="00C658A0" w:rsidP="00C658A0">
            <w:r>
              <w:t>Comment</w:t>
            </w:r>
          </w:p>
        </w:tc>
        <w:tc>
          <w:tcPr>
            <w:tcW w:w="3384" w:type="dxa"/>
          </w:tcPr>
          <w:p w14:paraId="5CF642F3" w14:textId="77777777" w:rsidR="00C658A0" w:rsidRDefault="00C658A0" w:rsidP="00C658A0">
            <w:r>
              <w:t>Proposed change</w:t>
            </w:r>
          </w:p>
        </w:tc>
      </w:tr>
      <w:tr w:rsidR="00C658A0" w:rsidRPr="002C1619" w14:paraId="2D8AFF67" w14:textId="77777777" w:rsidTr="00C658A0">
        <w:tc>
          <w:tcPr>
            <w:tcW w:w="1809" w:type="dxa"/>
          </w:tcPr>
          <w:p w14:paraId="5A86C401" w14:textId="1B17B262" w:rsidR="00C658A0" w:rsidRDefault="00C658A0" w:rsidP="00C658A0">
            <w:r>
              <w:t>CID 238</w:t>
            </w:r>
          </w:p>
          <w:p w14:paraId="2E30A6AF" w14:textId="77777777" w:rsidR="00C658A0" w:rsidRDefault="00C658A0" w:rsidP="00C658A0">
            <w:r>
              <w:t>Mark RISON</w:t>
            </w:r>
          </w:p>
          <w:p w14:paraId="7F1A33C0" w14:textId="24F1E976" w:rsidR="00C658A0" w:rsidRDefault="00C658A0" w:rsidP="00C658A0">
            <w:r>
              <w:t>3</w:t>
            </w:r>
          </w:p>
        </w:tc>
        <w:tc>
          <w:tcPr>
            <w:tcW w:w="4383" w:type="dxa"/>
          </w:tcPr>
          <w:p w14:paraId="2B404157" w14:textId="28A29D7B" w:rsidR="00C658A0" w:rsidRPr="002C1619" w:rsidRDefault="00C658A0" w:rsidP="00C658A0">
            <w:r w:rsidRPr="00C658A0">
              <w:t xml:space="preserve">All abbreviations need to </w:t>
            </w:r>
            <w:proofErr w:type="gramStart"/>
            <w:r w:rsidRPr="00C658A0">
              <w:t>be expanded</w:t>
            </w:r>
            <w:proofErr w:type="gramEnd"/>
            <w:r w:rsidRPr="00C658A0">
              <w:t xml:space="preserve"> on first use in each definition.  For example "destination mesh station (STA): A mesh STA that is the final destination of a MAC service data unit (MSDU)" needs expansion of "MAC"</w:t>
            </w:r>
          </w:p>
        </w:tc>
        <w:tc>
          <w:tcPr>
            <w:tcW w:w="3384" w:type="dxa"/>
          </w:tcPr>
          <w:p w14:paraId="5B17725B" w14:textId="2F932673" w:rsidR="00C658A0" w:rsidRPr="002C1619" w:rsidRDefault="00C658A0" w:rsidP="00C658A0">
            <w:r w:rsidRPr="00C658A0">
              <w:t xml:space="preserve">As it says in the comment.  I suggest writing a script that will, given </w:t>
            </w:r>
            <w:proofErr w:type="spellStart"/>
            <w:r w:rsidRPr="00C658A0">
              <w:t>Subclauses</w:t>
            </w:r>
            <w:proofErr w:type="spellEnd"/>
            <w:r w:rsidRPr="00C658A0">
              <w:t xml:space="preserve"> 3.1 and 3.2 as plain text, identify missing required expansions</w:t>
            </w:r>
          </w:p>
        </w:tc>
      </w:tr>
    </w:tbl>
    <w:p w14:paraId="4874CCF0" w14:textId="77777777" w:rsidR="00C658A0" w:rsidRDefault="00C658A0" w:rsidP="00C658A0"/>
    <w:p w14:paraId="43E6E7B5" w14:textId="77777777" w:rsidR="00C658A0" w:rsidRPr="00F70C97" w:rsidRDefault="00C658A0" w:rsidP="00C658A0">
      <w:pPr>
        <w:rPr>
          <w:u w:val="single"/>
        </w:rPr>
      </w:pPr>
      <w:r w:rsidRPr="00F70C97">
        <w:rPr>
          <w:u w:val="single"/>
        </w:rPr>
        <w:t>Discussion:</w:t>
      </w:r>
    </w:p>
    <w:p w14:paraId="0C53E067" w14:textId="77777777" w:rsidR="00C658A0" w:rsidRDefault="00C658A0" w:rsidP="00C658A0"/>
    <w:p w14:paraId="044BFC20" w14:textId="6DC0D59A" w:rsidR="00C658A0" w:rsidRDefault="00C658A0" w:rsidP="00C658A0">
      <w:r>
        <w:t>Script written.  Ignores things that are names (of frame or fields or elements, or organisations (e.g. IEEE), or enumeration values).</w:t>
      </w:r>
    </w:p>
    <w:p w14:paraId="59781657" w14:textId="77777777" w:rsidR="00C658A0" w:rsidRDefault="00C658A0" w:rsidP="00C658A0"/>
    <w:p w14:paraId="6EFDE736" w14:textId="77777777" w:rsidR="00C658A0" w:rsidRDefault="00C658A0" w:rsidP="00C658A0">
      <w:pPr>
        <w:rPr>
          <w:u w:val="single"/>
        </w:rPr>
      </w:pPr>
      <w:r>
        <w:rPr>
          <w:u w:val="single"/>
        </w:rPr>
        <w:t>Proposed changes</w:t>
      </w:r>
      <w:r w:rsidRPr="00F70C97">
        <w:rPr>
          <w:u w:val="single"/>
        </w:rPr>
        <w:t>:</w:t>
      </w:r>
    </w:p>
    <w:p w14:paraId="1D9BFA21" w14:textId="77777777" w:rsidR="00C658A0" w:rsidRDefault="00C658A0" w:rsidP="00C658A0">
      <w:pPr>
        <w:rPr>
          <w:u w:val="single"/>
        </w:rPr>
      </w:pPr>
    </w:p>
    <w:p w14:paraId="03D7930B" w14:textId="56EB47B9" w:rsidR="00C658A0" w:rsidRDefault="00C658A0" w:rsidP="00C658A0">
      <w:r>
        <w:t>Change the definitions in Clause 3 as follows:</w:t>
      </w:r>
    </w:p>
    <w:p w14:paraId="66FB7C3A" w14:textId="72284FEF" w:rsidR="00C658A0" w:rsidRDefault="00C658A0" w:rsidP="00C658A0"/>
    <w:p w14:paraId="2A3DC04F" w14:textId="27C6CD0A" w:rsidR="00C658A0" w:rsidRPr="00C658A0" w:rsidRDefault="00C658A0" w:rsidP="00C658A0">
      <w:pPr>
        <w:rPr>
          <w:szCs w:val="22"/>
          <w:lang w:eastAsia="ja-JP"/>
        </w:rPr>
      </w:pPr>
      <w:proofErr w:type="gramStart"/>
      <w:r w:rsidRPr="00C658A0">
        <w:rPr>
          <w:szCs w:val="22"/>
        </w:rPr>
        <w:t>authenticator</w:t>
      </w:r>
      <w:proofErr w:type="gramEnd"/>
      <w:r w:rsidRPr="00C658A0">
        <w:rPr>
          <w:szCs w:val="22"/>
        </w:rPr>
        <w:t xml:space="preserve"> address (AA): The medium access control (MAC) address of the I</w:t>
      </w:r>
      <w:r>
        <w:rPr>
          <w:szCs w:val="22"/>
        </w:rPr>
        <w:t xml:space="preserve">EEE 802.1X Authenticator’s </w:t>
      </w:r>
      <w:r w:rsidRPr="00C658A0">
        <w:rPr>
          <w:szCs w:val="22"/>
          <w:u w:val="single"/>
        </w:rPr>
        <w:t>station (</w:t>
      </w:r>
      <w:r w:rsidRPr="00C658A0">
        <w:rPr>
          <w:szCs w:val="22"/>
        </w:rPr>
        <w:t>STA</w:t>
      </w:r>
      <w:r w:rsidRPr="00C658A0">
        <w:rPr>
          <w:szCs w:val="22"/>
          <w:u w:val="single"/>
        </w:rPr>
        <w:t>)</w:t>
      </w:r>
      <w:r>
        <w:rPr>
          <w:szCs w:val="22"/>
        </w:rPr>
        <w:t>.</w:t>
      </w:r>
    </w:p>
    <w:p w14:paraId="1E0769F2" w14:textId="38C9ADCB" w:rsidR="00C658A0" w:rsidRPr="00C658A0" w:rsidRDefault="00C658A0" w:rsidP="00C658A0">
      <w:pPr>
        <w:rPr>
          <w:szCs w:val="22"/>
        </w:rPr>
      </w:pPr>
      <w:proofErr w:type="gramStart"/>
      <w:r w:rsidRPr="00C658A0">
        <w:rPr>
          <w:szCs w:val="22"/>
        </w:rPr>
        <w:t>basic</w:t>
      </w:r>
      <w:proofErr w:type="gramEnd"/>
      <w:r w:rsidRPr="00C658A0">
        <w:rPr>
          <w:szCs w:val="22"/>
        </w:rPr>
        <w:t xml:space="preserve"> service set (BSS): A set of stations (STAs) that have successfully synchronized using the </w:t>
      </w:r>
      <w:r w:rsidRPr="00C658A0">
        <w:rPr>
          <w:szCs w:val="22"/>
          <w:u w:val="single"/>
        </w:rPr>
        <w:t>MLME-</w:t>
      </w:r>
      <w:proofErr w:type="spellStart"/>
      <w:r w:rsidRPr="00C658A0">
        <w:rPr>
          <w:szCs w:val="22"/>
        </w:rPr>
        <w:t>JOIN</w:t>
      </w:r>
      <w:r w:rsidR="001A4234">
        <w:rPr>
          <w:szCs w:val="22"/>
          <w:u w:val="single"/>
        </w:rPr>
        <w:t>.request</w:t>
      </w:r>
      <w:proofErr w:type="spellEnd"/>
      <w:r w:rsidRPr="00C658A0">
        <w:rPr>
          <w:szCs w:val="22"/>
        </w:rPr>
        <w:t xml:space="preserve"> service primitive</w:t>
      </w:r>
      <w:r w:rsidRPr="001A4234">
        <w:rPr>
          <w:strike/>
          <w:szCs w:val="22"/>
        </w:rPr>
        <w:t>s</w:t>
      </w:r>
      <w:r w:rsidRPr="00C658A0">
        <w:rPr>
          <w:szCs w:val="22"/>
        </w:rPr>
        <w:t xml:space="preserve"> and one STA that has used the </w:t>
      </w:r>
      <w:r>
        <w:rPr>
          <w:szCs w:val="22"/>
          <w:u w:val="single"/>
        </w:rPr>
        <w:t>MLME-</w:t>
      </w:r>
      <w:proofErr w:type="spellStart"/>
      <w:r w:rsidRPr="00C658A0">
        <w:rPr>
          <w:szCs w:val="22"/>
        </w:rPr>
        <w:t>START</w:t>
      </w:r>
      <w:r w:rsidR="001A4234">
        <w:rPr>
          <w:szCs w:val="22"/>
          <w:u w:val="single"/>
        </w:rPr>
        <w:t>.request</w:t>
      </w:r>
      <w:proofErr w:type="spellEnd"/>
      <w:r w:rsidRPr="00C658A0">
        <w:rPr>
          <w:szCs w:val="22"/>
        </w:rPr>
        <w:t xml:space="preserve"> primitive. Alternatively, a set of STAs that have used the </w:t>
      </w:r>
      <w:r>
        <w:rPr>
          <w:szCs w:val="22"/>
          <w:u w:val="single"/>
        </w:rPr>
        <w:t>MLME-</w:t>
      </w:r>
      <w:proofErr w:type="spellStart"/>
      <w:r w:rsidRPr="00C658A0">
        <w:rPr>
          <w:szCs w:val="22"/>
        </w:rPr>
        <w:t>START</w:t>
      </w:r>
      <w:r w:rsidR="001A4234">
        <w:rPr>
          <w:szCs w:val="22"/>
          <w:u w:val="single"/>
        </w:rPr>
        <w:t>.request</w:t>
      </w:r>
      <w:proofErr w:type="spellEnd"/>
      <w:r w:rsidRPr="00C658A0">
        <w:rPr>
          <w:szCs w:val="22"/>
        </w:rPr>
        <w:t xml:space="preserve"> primitive specifying matching mesh profiles where the match of the mesh profiles </w:t>
      </w:r>
      <w:proofErr w:type="gramStart"/>
      <w:r w:rsidRPr="00C658A0">
        <w:rPr>
          <w:szCs w:val="22"/>
        </w:rPr>
        <w:t>has been verified</w:t>
      </w:r>
      <w:proofErr w:type="gramEnd"/>
      <w:r w:rsidRPr="00C658A0">
        <w:rPr>
          <w:szCs w:val="22"/>
        </w:rPr>
        <w:t xml:space="preserve"> via the scanning procedure. Membership in a BSS does not imply that wireless communication with all other members of the BSS is possible.</w:t>
      </w:r>
    </w:p>
    <w:p w14:paraId="288364D9" w14:textId="52F4BF22" w:rsidR="00C658A0" w:rsidRPr="00C658A0" w:rsidRDefault="00C658A0" w:rsidP="00C658A0">
      <w:pPr>
        <w:rPr>
          <w:szCs w:val="22"/>
        </w:rPr>
      </w:pPr>
      <w:proofErr w:type="gramStart"/>
      <w:r w:rsidRPr="00C658A0">
        <w:rPr>
          <w:szCs w:val="22"/>
        </w:rPr>
        <w:t>destination</w:t>
      </w:r>
      <w:proofErr w:type="gramEnd"/>
      <w:r w:rsidRPr="00C658A0">
        <w:rPr>
          <w:szCs w:val="22"/>
        </w:rPr>
        <w:t xml:space="preserve"> mesh station (STA): A mesh STA that is the final destination of a </w:t>
      </w:r>
      <w:r>
        <w:rPr>
          <w:szCs w:val="22"/>
          <w:u w:val="single"/>
        </w:rPr>
        <w:t>medium access control (</w:t>
      </w:r>
      <w:r w:rsidRPr="00C658A0">
        <w:rPr>
          <w:szCs w:val="22"/>
        </w:rPr>
        <w:t>MAC</w:t>
      </w:r>
      <w:r>
        <w:rPr>
          <w:szCs w:val="22"/>
          <w:u w:val="single"/>
        </w:rPr>
        <w:t>)</w:t>
      </w:r>
      <w:r w:rsidRPr="00C658A0">
        <w:rPr>
          <w:szCs w:val="22"/>
        </w:rPr>
        <w:t xml:space="preserve"> service data unit (MSDU). This mesh STA might reside in a proxy mesh gate that might forward the MSDU to a STA outside of the mesh basic service set (MBSS). A destination mesh STA might be an end station as defined in IEEE </w:t>
      </w:r>
      <w:proofErr w:type="spellStart"/>
      <w:proofErr w:type="gramStart"/>
      <w:r w:rsidRPr="00C658A0">
        <w:rPr>
          <w:szCs w:val="22"/>
        </w:rPr>
        <w:t>Std</w:t>
      </w:r>
      <w:proofErr w:type="spellEnd"/>
      <w:proofErr w:type="gramEnd"/>
      <w:r w:rsidRPr="00C658A0">
        <w:rPr>
          <w:szCs w:val="22"/>
        </w:rPr>
        <w:t xml:space="preserve"> 802.</w:t>
      </w:r>
    </w:p>
    <w:p w14:paraId="53C0AC73" w14:textId="3C0404B2" w:rsidR="00C658A0" w:rsidRPr="00C658A0" w:rsidRDefault="00C658A0" w:rsidP="00C658A0">
      <w:pPr>
        <w:rPr>
          <w:szCs w:val="22"/>
        </w:rPr>
      </w:pPr>
      <w:proofErr w:type="gramStart"/>
      <w:r w:rsidRPr="00C658A0">
        <w:rPr>
          <w:szCs w:val="22"/>
        </w:rPr>
        <w:t>infrastructure</w:t>
      </w:r>
      <w:proofErr w:type="gramEnd"/>
      <w:r w:rsidRPr="00C658A0">
        <w:rPr>
          <w:szCs w:val="22"/>
        </w:rPr>
        <w:t>: An infrastructure comprises a distribution system (DS), one or more</w:t>
      </w:r>
      <w:r w:rsidRPr="00C658A0">
        <w:rPr>
          <w:strike/>
          <w:szCs w:val="22"/>
        </w:rPr>
        <w:t xml:space="preserve"> </w:t>
      </w:r>
      <w:proofErr w:type="spellStart"/>
      <w:r w:rsidRPr="00C658A0">
        <w:rPr>
          <w:strike/>
          <w:szCs w:val="22"/>
        </w:rPr>
        <w:t>more</w:t>
      </w:r>
      <w:proofErr w:type="spellEnd"/>
      <w:r w:rsidRPr="00C658A0">
        <w:rPr>
          <w:szCs w:val="22"/>
        </w:rPr>
        <w:t xml:space="preserve"> access </w:t>
      </w:r>
      <w:r w:rsidRPr="001A4234">
        <w:rPr>
          <w:szCs w:val="22"/>
        </w:rPr>
        <w:t>points</w:t>
      </w:r>
      <w:r w:rsidRPr="00C658A0">
        <w:rPr>
          <w:szCs w:val="22"/>
          <w:highlight w:val="cyan"/>
          <w:u w:val="single"/>
        </w:rPr>
        <w:t xml:space="preserve"> </w:t>
      </w:r>
      <w:r w:rsidRPr="00C658A0">
        <w:rPr>
          <w:szCs w:val="22"/>
        </w:rPr>
        <w:t>(APs), zero or one portals, and zero or more mesh gates. It is also the logical location of distribution and integration service functions of an extended service set (ESS).</w:t>
      </w:r>
    </w:p>
    <w:p w14:paraId="21A4ACE4" w14:textId="77285ED3" w:rsidR="00C658A0" w:rsidRPr="00C658A0" w:rsidRDefault="00C658A0" w:rsidP="00C658A0">
      <w:pPr>
        <w:rPr>
          <w:szCs w:val="22"/>
        </w:rPr>
      </w:pPr>
      <w:proofErr w:type="gramStart"/>
      <w:r w:rsidRPr="00C658A0">
        <w:rPr>
          <w:szCs w:val="22"/>
        </w:rPr>
        <w:t>over-the-</w:t>
      </w:r>
      <w:r w:rsidRPr="00C658A0">
        <w:rPr>
          <w:strike/>
          <w:szCs w:val="22"/>
        </w:rPr>
        <w:t>DS</w:t>
      </w:r>
      <w:proofErr w:type="gramEnd"/>
      <w:r w:rsidRPr="00C658A0">
        <w:rPr>
          <w:strike/>
          <w:szCs w:val="22"/>
        </w:rPr>
        <w:t xml:space="preserve"> (</w:t>
      </w:r>
      <w:r w:rsidRPr="00C658A0">
        <w:rPr>
          <w:szCs w:val="22"/>
        </w:rPr>
        <w:t>distribution</w:t>
      </w:r>
      <w:r w:rsidRPr="00C658A0">
        <w:rPr>
          <w:strike/>
          <w:szCs w:val="22"/>
        </w:rPr>
        <w:t xml:space="preserve"> </w:t>
      </w:r>
      <w:r>
        <w:rPr>
          <w:szCs w:val="22"/>
          <w:u w:val="single"/>
        </w:rPr>
        <w:t>-</w:t>
      </w:r>
      <w:r w:rsidRPr="00C658A0">
        <w:rPr>
          <w:szCs w:val="22"/>
        </w:rPr>
        <w:t>system</w:t>
      </w:r>
      <w:r>
        <w:rPr>
          <w:szCs w:val="22"/>
          <w:u w:val="single"/>
        </w:rPr>
        <w:t xml:space="preserve"> (over-the-DS</w:t>
      </w:r>
      <w:r w:rsidRPr="00C658A0">
        <w:rPr>
          <w:szCs w:val="22"/>
        </w:rPr>
        <w:t>) fast basic service set (BSS) transition (FT): An FT method in which the station (STA) communicates with the target access point (AP) via the current AP.</w:t>
      </w:r>
    </w:p>
    <w:p w14:paraId="468D1821" w14:textId="70CEA8AD" w:rsidR="00C658A0" w:rsidRPr="00C658A0" w:rsidRDefault="00C658A0" w:rsidP="00C658A0">
      <w:pPr>
        <w:rPr>
          <w:szCs w:val="22"/>
        </w:rPr>
      </w:pPr>
      <w:r w:rsidRPr="00C658A0">
        <w:rPr>
          <w:szCs w:val="22"/>
        </w:rPr>
        <w:t xml:space="preserve">Supplicant address (SPA): The medium access control (MAC) address of the IEEE 802.1X Supplicant’s </w:t>
      </w:r>
      <w:r w:rsidRPr="00C658A0">
        <w:rPr>
          <w:szCs w:val="22"/>
          <w:u w:val="single"/>
        </w:rPr>
        <w:t>station (</w:t>
      </w:r>
      <w:r w:rsidRPr="00C658A0">
        <w:rPr>
          <w:szCs w:val="22"/>
        </w:rPr>
        <w:t>STA</w:t>
      </w:r>
      <w:r>
        <w:rPr>
          <w:szCs w:val="22"/>
          <w:u w:val="single"/>
        </w:rPr>
        <w:t>)</w:t>
      </w:r>
      <w:r w:rsidRPr="00C658A0">
        <w:rPr>
          <w:szCs w:val="22"/>
        </w:rPr>
        <w:t>.</w:t>
      </w:r>
    </w:p>
    <w:p w14:paraId="2DE38D7F" w14:textId="2E9D4FDE" w:rsidR="00C658A0" w:rsidRPr="00C658A0" w:rsidRDefault="00C658A0" w:rsidP="00C658A0">
      <w:pPr>
        <w:rPr>
          <w:szCs w:val="22"/>
        </w:rPr>
      </w:pPr>
      <w:proofErr w:type="gramStart"/>
      <w:r w:rsidRPr="00C658A0">
        <w:rPr>
          <w:szCs w:val="22"/>
        </w:rPr>
        <w:t>validated</w:t>
      </w:r>
      <w:proofErr w:type="gramEnd"/>
      <w:r w:rsidRPr="00C658A0">
        <w:rPr>
          <w:szCs w:val="22"/>
        </w:rPr>
        <w:t xml:space="preserve"> </w:t>
      </w:r>
      <w:r>
        <w:rPr>
          <w:szCs w:val="22"/>
          <w:u w:val="single"/>
        </w:rPr>
        <w:t>access point (</w:t>
      </w:r>
      <w:r w:rsidRPr="00C658A0">
        <w:rPr>
          <w:szCs w:val="22"/>
        </w:rPr>
        <w:t>AP</w:t>
      </w:r>
      <w:r>
        <w:rPr>
          <w:szCs w:val="22"/>
          <w:u w:val="single"/>
        </w:rPr>
        <w:t>)</w:t>
      </w:r>
      <w:r w:rsidRPr="00C658A0">
        <w:rPr>
          <w:szCs w:val="22"/>
        </w:rPr>
        <w:t xml:space="preserve">: An AP that has either been explicitly configured as a </w:t>
      </w:r>
      <w:proofErr w:type="spellStart"/>
      <w:r w:rsidRPr="00C658A0">
        <w:rPr>
          <w:szCs w:val="22"/>
        </w:rPr>
        <w:t>neighbor</w:t>
      </w:r>
      <w:proofErr w:type="spellEnd"/>
      <w:r w:rsidRPr="00C658A0">
        <w:rPr>
          <w:szCs w:val="22"/>
        </w:rPr>
        <w:t xml:space="preserve"> or learned through a mechanism such as the Beacon report.</w:t>
      </w:r>
    </w:p>
    <w:p w14:paraId="0DB7FD02" w14:textId="553B443F" w:rsidR="00C658A0" w:rsidRPr="00C658A0" w:rsidRDefault="00C658A0" w:rsidP="00C658A0">
      <w:pPr>
        <w:rPr>
          <w:szCs w:val="22"/>
        </w:rPr>
      </w:pPr>
      <w:r w:rsidRPr="00C658A0">
        <w:rPr>
          <w:szCs w:val="22"/>
        </w:rPr>
        <w:t>e)</w:t>
      </w:r>
      <w:r w:rsidRPr="00C658A0">
        <w:rPr>
          <w:szCs w:val="22"/>
        </w:rPr>
        <w:tab/>
        <w:t xml:space="preserve">A Clause 17 (Orthogonal frequency division multiplexing (OFDM) PHY specification) PPDU transmitted by a VHT </w:t>
      </w:r>
      <w:r>
        <w:rPr>
          <w:szCs w:val="22"/>
          <w:u w:val="single"/>
        </w:rPr>
        <w:t>station (</w:t>
      </w:r>
      <w:r w:rsidRPr="00C658A0">
        <w:rPr>
          <w:szCs w:val="22"/>
        </w:rPr>
        <w:t>STA</w:t>
      </w:r>
      <w:r>
        <w:rPr>
          <w:szCs w:val="22"/>
          <w:u w:val="single"/>
        </w:rPr>
        <w:t>)</w:t>
      </w:r>
      <w:r w:rsidRPr="00C658A0">
        <w:rPr>
          <w:szCs w:val="22"/>
        </w:rPr>
        <w:t xml:space="preserve"> using the 20 MHz transmit spectral mask defined in Clause 21 (Very high throughput (VHT) PHY specification).</w:t>
      </w:r>
    </w:p>
    <w:p w14:paraId="6671EE38" w14:textId="102B0A95" w:rsidR="00C658A0" w:rsidRPr="00C658A0" w:rsidRDefault="00C658A0" w:rsidP="00C658A0">
      <w:pPr>
        <w:rPr>
          <w:szCs w:val="22"/>
        </w:rPr>
      </w:pPr>
      <w:r w:rsidRPr="00C658A0">
        <w:rPr>
          <w:szCs w:val="22"/>
        </w:rPr>
        <w:t>b)</w:t>
      </w:r>
      <w:r w:rsidRPr="00C658A0">
        <w:rPr>
          <w:szCs w:val="22"/>
        </w:rPr>
        <w:tab/>
        <w:t xml:space="preserve">A 40 MHz non-HT duplicate PPDU (TXVECTOR parameter CH_BANDWIDTH equal to NON_HT_CBW40) transmitted by a non-very high throughput (non-VHT) </w:t>
      </w:r>
      <w:r>
        <w:rPr>
          <w:szCs w:val="22"/>
          <w:u w:val="single"/>
        </w:rPr>
        <w:t>station (</w:t>
      </w:r>
      <w:r w:rsidRPr="00C658A0">
        <w:rPr>
          <w:szCs w:val="22"/>
        </w:rPr>
        <w:t>STA</w:t>
      </w:r>
      <w:r>
        <w:rPr>
          <w:szCs w:val="22"/>
          <w:u w:val="single"/>
        </w:rPr>
        <w:t>)</w:t>
      </w:r>
      <w:r w:rsidRPr="00C658A0">
        <w:rPr>
          <w:szCs w:val="22"/>
        </w:rPr>
        <w:t xml:space="preserve"> using the 40 MHz transmit spectral mask defined in Clause 19 (High-throughput (HT) PHY specification).</w:t>
      </w:r>
    </w:p>
    <w:p w14:paraId="3CA9C160" w14:textId="4560CD72" w:rsidR="00C658A0" w:rsidRPr="008B0D23" w:rsidRDefault="00C658A0" w:rsidP="00C658A0">
      <w:pPr>
        <w:rPr>
          <w:szCs w:val="22"/>
          <w:highlight w:val="yellow"/>
        </w:rPr>
      </w:pPr>
      <w:proofErr w:type="gramStart"/>
      <w:r w:rsidRPr="008B0D23">
        <w:rPr>
          <w:szCs w:val="22"/>
          <w:highlight w:val="yellow"/>
        </w:rPr>
        <w:t>centralized</w:t>
      </w:r>
      <w:proofErr w:type="gramEnd"/>
      <w:r w:rsidRPr="008B0D23">
        <w:rPr>
          <w:szCs w:val="22"/>
          <w:highlight w:val="yellow"/>
        </w:rPr>
        <w:t xml:space="preserve"> authentication controlled (CAC) station (STA): A sub 1 GHz (S1G) non-access point (non-AP) STA </w:t>
      </w:r>
      <w:r w:rsidRPr="008B0D23">
        <w:rPr>
          <w:strike/>
          <w:szCs w:val="22"/>
          <w:highlight w:val="yellow"/>
        </w:rPr>
        <w:t xml:space="preserve">with dot11S1GCentralizedAuthenticationControlActivated equal to true. A CAC STA </w:t>
      </w:r>
      <w:r w:rsidR="008B0D23" w:rsidRPr="008B0D23">
        <w:rPr>
          <w:szCs w:val="22"/>
          <w:highlight w:val="yellow"/>
          <w:u w:val="single"/>
        </w:rPr>
        <w:t xml:space="preserve">that </w:t>
      </w:r>
      <w:r w:rsidRPr="008B0D23">
        <w:rPr>
          <w:szCs w:val="22"/>
          <w:highlight w:val="yellow"/>
        </w:rPr>
        <w:t>supports a CAC access point (AP) to alleviate wireless medium contention when a large number of STAs are trying to, or are expected to, reconnect to the AP at about the same time.</w:t>
      </w:r>
    </w:p>
    <w:p w14:paraId="576C6733" w14:textId="0D53D7EB" w:rsidR="00C658A0" w:rsidRPr="00C658A0" w:rsidRDefault="00C658A0" w:rsidP="00C658A0">
      <w:pPr>
        <w:rPr>
          <w:szCs w:val="22"/>
        </w:rPr>
      </w:pPr>
      <w:proofErr w:type="gramStart"/>
      <w:r w:rsidRPr="008B0D23">
        <w:rPr>
          <w:szCs w:val="22"/>
          <w:highlight w:val="yellow"/>
        </w:rPr>
        <w:t>centralized</w:t>
      </w:r>
      <w:proofErr w:type="gramEnd"/>
      <w:r w:rsidRPr="008B0D23">
        <w:rPr>
          <w:szCs w:val="22"/>
          <w:highlight w:val="yellow"/>
        </w:rPr>
        <w:t xml:space="preserve"> authentication controller (CAC) access point (AP): A sub 1 GHz (S1G) AP</w:t>
      </w:r>
      <w:r w:rsidRPr="008B0D23">
        <w:rPr>
          <w:strike/>
          <w:szCs w:val="22"/>
          <w:highlight w:val="yellow"/>
        </w:rPr>
        <w:t xml:space="preserve"> with dot11S1GCentralizedAuthenticationControlActivated equal to true. A CAC AP </w:t>
      </w:r>
      <w:r w:rsidR="008B0D23" w:rsidRPr="008B0D23">
        <w:rPr>
          <w:szCs w:val="22"/>
          <w:highlight w:val="yellow"/>
          <w:u w:val="single"/>
        </w:rPr>
        <w:t xml:space="preserve">that </w:t>
      </w:r>
      <w:r w:rsidRPr="008B0D23">
        <w:rPr>
          <w:szCs w:val="22"/>
          <w:highlight w:val="yellow"/>
        </w:rPr>
        <w:t xml:space="preserve">is able to alleviate wireless medium contention when a large number of stations (STAs) are trying to, or </w:t>
      </w:r>
      <w:proofErr w:type="gramStart"/>
      <w:r w:rsidRPr="008B0D23">
        <w:rPr>
          <w:szCs w:val="22"/>
          <w:highlight w:val="yellow"/>
        </w:rPr>
        <w:t>are expected</w:t>
      </w:r>
      <w:proofErr w:type="gramEnd"/>
      <w:r w:rsidRPr="008B0D23">
        <w:rPr>
          <w:szCs w:val="22"/>
          <w:highlight w:val="yellow"/>
        </w:rPr>
        <w:t xml:space="preserve"> to, reconnect to the AP at about the same time.</w:t>
      </w:r>
    </w:p>
    <w:p w14:paraId="74BFFBDF" w14:textId="2F7BF9E0" w:rsidR="00C658A0" w:rsidRPr="00C658A0" w:rsidRDefault="00C658A0" w:rsidP="00C658A0">
      <w:pPr>
        <w:rPr>
          <w:szCs w:val="22"/>
          <w:u w:val="single"/>
        </w:rPr>
      </w:pPr>
      <w:proofErr w:type="gramStart"/>
      <w:r w:rsidRPr="00C658A0">
        <w:rPr>
          <w:szCs w:val="22"/>
        </w:rPr>
        <w:lastRenderedPageBreak/>
        <w:t>controlled</w:t>
      </w:r>
      <w:proofErr w:type="gramEnd"/>
      <w:r w:rsidRPr="00C658A0">
        <w:rPr>
          <w:szCs w:val="22"/>
        </w:rPr>
        <w:t xml:space="preserve"> access phase (CAP): A time period during which the hybrid coordinator (HC) maintains control of the medium. It might span multiple consecutive </w:t>
      </w:r>
      <w:r w:rsidRPr="00C658A0">
        <w:rPr>
          <w:szCs w:val="22"/>
          <w:u w:val="single"/>
        </w:rPr>
        <w:t>hybrid coordin</w:t>
      </w:r>
      <w:r>
        <w:rPr>
          <w:szCs w:val="22"/>
          <w:u w:val="single"/>
        </w:rPr>
        <w:t xml:space="preserve">ation function (HCF) controlled </w:t>
      </w:r>
      <w:r w:rsidRPr="00C658A0">
        <w:rPr>
          <w:szCs w:val="22"/>
          <w:u w:val="single"/>
        </w:rPr>
        <w:t>channel access (</w:t>
      </w:r>
      <w:r w:rsidRPr="00C658A0">
        <w:rPr>
          <w:szCs w:val="22"/>
        </w:rPr>
        <w:t>HCCA</w:t>
      </w:r>
      <w:r>
        <w:rPr>
          <w:szCs w:val="22"/>
          <w:u w:val="single"/>
        </w:rPr>
        <w:t>)</w:t>
      </w:r>
      <w:r w:rsidRPr="00C658A0">
        <w:rPr>
          <w:szCs w:val="22"/>
        </w:rPr>
        <w:t xml:space="preserve"> transmission opportunities (TXOPs).</w:t>
      </w:r>
    </w:p>
    <w:p w14:paraId="042E8CE1" w14:textId="0EF9F119" w:rsidR="00C658A0" w:rsidRPr="00C658A0" w:rsidRDefault="00C658A0" w:rsidP="00C658A0">
      <w:pPr>
        <w:rPr>
          <w:szCs w:val="22"/>
        </w:rPr>
      </w:pPr>
      <w:proofErr w:type="gramStart"/>
      <w:r w:rsidRPr="00C658A0">
        <w:rPr>
          <w:szCs w:val="22"/>
        </w:rPr>
        <w:t>deep</w:t>
      </w:r>
      <w:proofErr w:type="gramEnd"/>
      <w:r w:rsidRPr="00C658A0">
        <w:rPr>
          <w:szCs w:val="22"/>
        </w:rPr>
        <w:t xml:space="preserve"> sleep mode: A mesh power management mode with respect to a </w:t>
      </w:r>
      <w:proofErr w:type="spellStart"/>
      <w:r w:rsidRPr="00C658A0">
        <w:rPr>
          <w:szCs w:val="22"/>
        </w:rPr>
        <w:t>neighbor</w:t>
      </w:r>
      <w:proofErr w:type="spellEnd"/>
      <w:r w:rsidRPr="00C658A0">
        <w:rPr>
          <w:szCs w:val="22"/>
        </w:rPr>
        <w:t xml:space="preserve"> peer mesh </w:t>
      </w:r>
      <w:r w:rsidR="00ED206B">
        <w:rPr>
          <w:szCs w:val="22"/>
          <w:u w:val="single"/>
        </w:rPr>
        <w:t>station (</w:t>
      </w:r>
      <w:r w:rsidRPr="00C658A0">
        <w:rPr>
          <w:szCs w:val="22"/>
        </w:rPr>
        <w:t>STA</w:t>
      </w:r>
      <w:r w:rsidR="00ED206B">
        <w:rPr>
          <w:szCs w:val="22"/>
          <w:u w:val="single"/>
        </w:rPr>
        <w:t>)</w:t>
      </w:r>
      <w:r w:rsidRPr="00C658A0">
        <w:rPr>
          <w:szCs w:val="22"/>
        </w:rPr>
        <w:t xml:space="preserve"> in which a mesh </w:t>
      </w:r>
      <w:r w:rsidRPr="00ED206B">
        <w:rPr>
          <w:strike/>
          <w:szCs w:val="22"/>
        </w:rPr>
        <w:t>station (</w:t>
      </w:r>
      <w:r w:rsidRPr="00C658A0">
        <w:rPr>
          <w:szCs w:val="22"/>
        </w:rPr>
        <w:t>STA</w:t>
      </w:r>
      <w:r w:rsidRPr="00ED206B">
        <w:rPr>
          <w:strike/>
          <w:szCs w:val="22"/>
        </w:rPr>
        <w:t>)</w:t>
      </w:r>
      <w:r w:rsidRPr="00C658A0">
        <w:rPr>
          <w:szCs w:val="22"/>
        </w:rPr>
        <w:t xml:space="preserve"> alternates between awake and doze states and is not expected to receive beacons from this </w:t>
      </w:r>
      <w:proofErr w:type="spellStart"/>
      <w:r w:rsidRPr="00C658A0">
        <w:rPr>
          <w:szCs w:val="22"/>
        </w:rPr>
        <w:t>neighbor</w:t>
      </w:r>
      <w:proofErr w:type="spellEnd"/>
      <w:r w:rsidRPr="00C658A0">
        <w:rPr>
          <w:szCs w:val="22"/>
        </w:rPr>
        <w:t xml:space="preserve"> peer mesh STA.</w:t>
      </w:r>
    </w:p>
    <w:p w14:paraId="7B5C7C63" w14:textId="5EFBD382" w:rsidR="00C658A0" w:rsidRPr="00ED206B" w:rsidRDefault="00C658A0" w:rsidP="00C658A0">
      <w:pPr>
        <w:rPr>
          <w:szCs w:val="22"/>
          <w:highlight w:val="yellow"/>
          <w:u w:val="single"/>
        </w:rPr>
      </w:pPr>
      <w:r w:rsidRPr="00C658A0">
        <w:rPr>
          <w:szCs w:val="22"/>
          <w:highlight w:val="yellow"/>
        </w:rPr>
        <w:t xml:space="preserve">EAPOL-Key frame: A Data frame that carries all or part of an </w:t>
      </w:r>
      <w:r w:rsidRPr="00ED206B">
        <w:rPr>
          <w:szCs w:val="22"/>
          <w:highlight w:val="yellow"/>
        </w:rPr>
        <w:t>IEEE 8</w:t>
      </w:r>
      <w:r w:rsidR="00ED206B" w:rsidRPr="00ED206B">
        <w:rPr>
          <w:szCs w:val="22"/>
          <w:highlight w:val="yellow"/>
        </w:rPr>
        <w:t>02.1X</w:t>
      </w:r>
      <w:r w:rsidR="00ED206B" w:rsidRPr="00ED206B">
        <w:rPr>
          <w:szCs w:val="22"/>
          <w:highlight w:val="yellow"/>
          <w:u w:val="single"/>
        </w:rPr>
        <w:t xml:space="preserve"> Extensible Authentication Protocol (EAP)</w:t>
      </w:r>
      <w:r w:rsidR="00ED206B">
        <w:rPr>
          <w:szCs w:val="22"/>
          <w:highlight w:val="yellow"/>
          <w:u w:val="single"/>
        </w:rPr>
        <w:t xml:space="preserve"> over local area network (LAN) (</w:t>
      </w:r>
      <w:r w:rsidRPr="00C658A0">
        <w:rPr>
          <w:szCs w:val="22"/>
          <w:highlight w:val="yellow"/>
        </w:rPr>
        <w:t>EAPOL</w:t>
      </w:r>
      <w:r w:rsidR="00ED206B">
        <w:rPr>
          <w:szCs w:val="22"/>
          <w:highlight w:val="yellow"/>
          <w:u w:val="single"/>
        </w:rPr>
        <w:t>)</w:t>
      </w:r>
      <w:r w:rsidRPr="00C658A0">
        <w:rPr>
          <w:szCs w:val="22"/>
          <w:highlight w:val="yellow"/>
        </w:rPr>
        <w:t xml:space="preserve"> </w:t>
      </w:r>
      <w:r w:rsidR="00ED206B">
        <w:rPr>
          <w:szCs w:val="22"/>
          <w:highlight w:val="yellow"/>
          <w:u w:val="single"/>
        </w:rPr>
        <w:t>protocol data unit (</w:t>
      </w:r>
      <w:r w:rsidRPr="00C658A0">
        <w:rPr>
          <w:szCs w:val="22"/>
          <w:highlight w:val="yellow"/>
        </w:rPr>
        <w:t>PDU</w:t>
      </w:r>
      <w:r w:rsidR="00ED206B">
        <w:rPr>
          <w:szCs w:val="22"/>
          <w:highlight w:val="yellow"/>
          <w:u w:val="single"/>
        </w:rPr>
        <w:t>)</w:t>
      </w:r>
      <w:r w:rsidRPr="00C658A0">
        <w:rPr>
          <w:szCs w:val="22"/>
          <w:highlight w:val="yellow"/>
        </w:rPr>
        <w:t xml:space="preserve"> of type EAPOL-Key.</w:t>
      </w:r>
    </w:p>
    <w:p w14:paraId="6DAC4FD0" w14:textId="022F1E3D" w:rsidR="00C658A0" w:rsidRPr="00C658A0" w:rsidRDefault="00C658A0" w:rsidP="00ED206B">
      <w:pPr>
        <w:rPr>
          <w:szCs w:val="22"/>
        </w:rPr>
      </w:pPr>
      <w:r w:rsidRPr="00C658A0">
        <w:rPr>
          <w:szCs w:val="22"/>
          <w:highlight w:val="yellow"/>
        </w:rPr>
        <w:t>EAPOL-Start frame: A Data frame that carries all or part of an IEEE 802.1X</w:t>
      </w:r>
      <w:r w:rsidR="00ED206B" w:rsidRPr="00ED206B">
        <w:rPr>
          <w:szCs w:val="22"/>
          <w:highlight w:val="yellow"/>
          <w:u w:val="single"/>
        </w:rPr>
        <w:t xml:space="preserve"> Extensible Authentication Protocol (EAP)</w:t>
      </w:r>
      <w:r w:rsidR="00ED206B">
        <w:rPr>
          <w:szCs w:val="22"/>
          <w:highlight w:val="yellow"/>
          <w:u w:val="single"/>
        </w:rPr>
        <w:t xml:space="preserve"> over local area network (LAN) (</w:t>
      </w:r>
      <w:r w:rsidR="00ED206B" w:rsidRPr="00C658A0">
        <w:rPr>
          <w:szCs w:val="22"/>
          <w:highlight w:val="yellow"/>
        </w:rPr>
        <w:t>EAPOL</w:t>
      </w:r>
      <w:r w:rsidR="00ED206B">
        <w:rPr>
          <w:szCs w:val="22"/>
          <w:highlight w:val="yellow"/>
          <w:u w:val="single"/>
        </w:rPr>
        <w:t>)</w:t>
      </w:r>
      <w:r w:rsidR="00ED206B" w:rsidRPr="00C658A0">
        <w:rPr>
          <w:szCs w:val="22"/>
          <w:highlight w:val="yellow"/>
        </w:rPr>
        <w:t xml:space="preserve"> </w:t>
      </w:r>
      <w:r w:rsidR="00ED206B">
        <w:rPr>
          <w:szCs w:val="22"/>
          <w:highlight w:val="yellow"/>
          <w:u w:val="single"/>
        </w:rPr>
        <w:t>protocol data unit (</w:t>
      </w:r>
      <w:r w:rsidR="00ED206B" w:rsidRPr="00C658A0">
        <w:rPr>
          <w:szCs w:val="22"/>
          <w:highlight w:val="yellow"/>
        </w:rPr>
        <w:t>PDU</w:t>
      </w:r>
      <w:r w:rsidR="00ED206B">
        <w:rPr>
          <w:szCs w:val="22"/>
          <w:highlight w:val="yellow"/>
          <w:u w:val="single"/>
        </w:rPr>
        <w:t>)</w:t>
      </w:r>
      <w:r w:rsidRPr="00C658A0">
        <w:rPr>
          <w:szCs w:val="22"/>
          <w:highlight w:val="yellow"/>
        </w:rPr>
        <w:t xml:space="preserve"> of type EAPOL-Start.</w:t>
      </w:r>
    </w:p>
    <w:p w14:paraId="067ED8ED" w14:textId="1FEAF482" w:rsidR="00C658A0" w:rsidRPr="00CC757F" w:rsidRDefault="00C658A0" w:rsidP="00C658A0">
      <w:pPr>
        <w:rPr>
          <w:szCs w:val="22"/>
          <w:highlight w:val="yellow"/>
        </w:rPr>
      </w:pPr>
      <w:proofErr w:type="gramStart"/>
      <w:r w:rsidRPr="00CC757F">
        <w:rPr>
          <w:szCs w:val="22"/>
          <w:highlight w:val="yellow"/>
        </w:rPr>
        <w:t>extended</w:t>
      </w:r>
      <w:proofErr w:type="gramEnd"/>
      <w:r w:rsidRPr="00CC757F">
        <w:rPr>
          <w:szCs w:val="22"/>
          <w:highlight w:val="yellow"/>
        </w:rPr>
        <w:t xml:space="preserve"> rate physical layer (PHY) using complementary code keying (CCK) modulation (ERP-CCK): A mode of operation of a PHY operating under Clause 18 (Extended Rate PHY (ERP) specification) rules, where </w:t>
      </w:r>
      <w:r w:rsidR="00CC757F" w:rsidRPr="00CC757F">
        <w:rPr>
          <w:szCs w:val="22"/>
          <w:highlight w:val="yellow"/>
          <w:u w:val="single"/>
        </w:rPr>
        <w:t xml:space="preserve">the TXVECTOR/RXVECTOR parameter </w:t>
      </w:r>
      <w:r w:rsidRPr="00CC757F">
        <w:rPr>
          <w:szCs w:val="22"/>
          <w:highlight w:val="yellow"/>
        </w:rPr>
        <w:t>MODULATION</w:t>
      </w:r>
      <w:r w:rsidRPr="00CC757F">
        <w:rPr>
          <w:strike/>
          <w:szCs w:val="22"/>
          <w:highlight w:val="yellow"/>
        </w:rPr>
        <w:t>=</w:t>
      </w:r>
      <w:r w:rsidR="00CC757F" w:rsidRPr="00CC757F">
        <w:rPr>
          <w:szCs w:val="22"/>
          <w:highlight w:val="yellow"/>
          <w:u w:val="single"/>
        </w:rPr>
        <w:t xml:space="preserve"> is equal to</w:t>
      </w:r>
      <w:r w:rsidR="00CC757F" w:rsidRPr="00CC757F">
        <w:rPr>
          <w:szCs w:val="22"/>
          <w:highlight w:val="yellow"/>
        </w:rPr>
        <w:t xml:space="preserve"> </w:t>
      </w:r>
      <w:r w:rsidRPr="00CC757F">
        <w:rPr>
          <w:szCs w:val="22"/>
          <w:highlight w:val="yellow"/>
        </w:rPr>
        <w:t xml:space="preserve">ERP-CCK. </w:t>
      </w:r>
    </w:p>
    <w:p w14:paraId="4B54A109" w14:textId="46407624" w:rsidR="00C658A0" w:rsidRPr="00CC757F" w:rsidRDefault="00C658A0" w:rsidP="00C658A0">
      <w:pPr>
        <w:rPr>
          <w:szCs w:val="22"/>
          <w:highlight w:val="yellow"/>
        </w:rPr>
      </w:pPr>
      <w:r w:rsidRPr="00CC757F">
        <w:rPr>
          <w:szCs w:val="22"/>
          <w:highlight w:val="yellow"/>
        </w:rPr>
        <w:t xml:space="preserve">MODULATION=ERP-DSSS " in " extended rate physical layer (PHY) using direct sequence spread spectrum (DSSS) modulation (ERP-DSSS): A PHY operating under Clause 18 (Extended Rate PHY (ERP) specification) rules, where </w:t>
      </w:r>
      <w:r w:rsidR="00CC757F" w:rsidRPr="00CC757F">
        <w:rPr>
          <w:szCs w:val="22"/>
          <w:highlight w:val="yellow"/>
          <w:u w:val="single"/>
        </w:rPr>
        <w:t xml:space="preserve">the TXVECTOR/RXVECTOR parameter </w:t>
      </w:r>
      <w:r w:rsidR="00CC757F" w:rsidRPr="00CC757F">
        <w:rPr>
          <w:szCs w:val="22"/>
          <w:highlight w:val="yellow"/>
        </w:rPr>
        <w:t>MODULATION</w:t>
      </w:r>
      <w:r w:rsidR="00CC757F" w:rsidRPr="00CC757F">
        <w:rPr>
          <w:strike/>
          <w:szCs w:val="22"/>
          <w:highlight w:val="yellow"/>
        </w:rPr>
        <w:t>=</w:t>
      </w:r>
      <w:r w:rsidR="00CC757F" w:rsidRPr="00CC757F">
        <w:rPr>
          <w:szCs w:val="22"/>
          <w:highlight w:val="yellow"/>
          <w:u w:val="single"/>
        </w:rPr>
        <w:t xml:space="preserve"> is equal to</w:t>
      </w:r>
      <w:r w:rsidR="00CC757F" w:rsidRPr="00CC757F">
        <w:rPr>
          <w:szCs w:val="22"/>
          <w:highlight w:val="yellow"/>
        </w:rPr>
        <w:t xml:space="preserve"> </w:t>
      </w:r>
      <w:r w:rsidRPr="00CC757F">
        <w:rPr>
          <w:szCs w:val="22"/>
          <w:highlight w:val="yellow"/>
        </w:rPr>
        <w:t>ERP-DSSS.</w:t>
      </w:r>
    </w:p>
    <w:p w14:paraId="08B2C52B" w14:textId="4B3D18F7" w:rsidR="00C658A0" w:rsidRPr="00CC757F" w:rsidRDefault="00C658A0" w:rsidP="00C658A0">
      <w:pPr>
        <w:rPr>
          <w:szCs w:val="22"/>
          <w:highlight w:val="yellow"/>
        </w:rPr>
      </w:pPr>
      <w:proofErr w:type="gramStart"/>
      <w:r w:rsidRPr="00CC757F">
        <w:rPr>
          <w:szCs w:val="22"/>
          <w:highlight w:val="yellow"/>
        </w:rPr>
        <w:t>extended</w:t>
      </w:r>
      <w:proofErr w:type="gramEnd"/>
      <w:r w:rsidRPr="00CC757F">
        <w:rPr>
          <w:szCs w:val="22"/>
          <w:highlight w:val="yellow"/>
        </w:rPr>
        <w:t xml:space="preserve"> rate physical layer (PHY) using direct sequence spread spectrum (DSSS) or complementary code keying (CCK) modulation (ERP-DSSS/CCK): A PHY operating under Clause 18 (Extended Rate PHY (ERP) specification) rules, where </w:t>
      </w:r>
      <w:r w:rsidR="00CC757F" w:rsidRPr="00CC757F">
        <w:rPr>
          <w:szCs w:val="22"/>
          <w:highlight w:val="yellow"/>
          <w:u w:val="single"/>
        </w:rPr>
        <w:t xml:space="preserve">the TXVECTOR/RXVECTOR parameter </w:t>
      </w:r>
      <w:r w:rsidR="00CC757F" w:rsidRPr="00CC757F">
        <w:rPr>
          <w:szCs w:val="22"/>
          <w:highlight w:val="yellow"/>
        </w:rPr>
        <w:t>MODULATION</w:t>
      </w:r>
      <w:r w:rsidR="00CC757F" w:rsidRPr="00CC757F">
        <w:rPr>
          <w:strike/>
          <w:szCs w:val="22"/>
          <w:highlight w:val="yellow"/>
        </w:rPr>
        <w:t>=</w:t>
      </w:r>
      <w:r w:rsidR="00CC757F" w:rsidRPr="00CC757F">
        <w:rPr>
          <w:szCs w:val="22"/>
          <w:highlight w:val="yellow"/>
          <w:u w:val="single"/>
        </w:rPr>
        <w:t xml:space="preserve"> is equal to</w:t>
      </w:r>
      <w:r w:rsidR="00CC757F" w:rsidRPr="00CC757F">
        <w:rPr>
          <w:szCs w:val="22"/>
          <w:highlight w:val="yellow"/>
        </w:rPr>
        <w:t xml:space="preserve"> </w:t>
      </w:r>
      <w:r w:rsidRPr="00CC757F">
        <w:rPr>
          <w:szCs w:val="22"/>
          <w:highlight w:val="yellow"/>
        </w:rPr>
        <w:t xml:space="preserve">ERP-CCK or </w:t>
      </w:r>
      <w:r w:rsidRPr="00CC757F">
        <w:rPr>
          <w:strike/>
          <w:szCs w:val="22"/>
          <w:highlight w:val="yellow"/>
        </w:rPr>
        <w:t>MODULATION=</w:t>
      </w:r>
      <w:r w:rsidRPr="00CC757F">
        <w:rPr>
          <w:szCs w:val="22"/>
          <w:highlight w:val="yellow"/>
        </w:rPr>
        <w:t>ERP-DSSS.</w:t>
      </w:r>
    </w:p>
    <w:p w14:paraId="4D42AF81" w14:textId="5FBDF702" w:rsidR="00C658A0" w:rsidRPr="00CC757F" w:rsidRDefault="00C658A0" w:rsidP="00C658A0">
      <w:pPr>
        <w:rPr>
          <w:szCs w:val="22"/>
          <w:highlight w:val="yellow"/>
        </w:rPr>
      </w:pPr>
      <w:proofErr w:type="gramStart"/>
      <w:r w:rsidRPr="00CC757F">
        <w:rPr>
          <w:szCs w:val="22"/>
          <w:highlight w:val="yellow"/>
        </w:rPr>
        <w:t>extended</w:t>
      </w:r>
      <w:proofErr w:type="gramEnd"/>
      <w:r w:rsidRPr="00CC757F">
        <w:rPr>
          <w:szCs w:val="22"/>
          <w:highlight w:val="yellow"/>
        </w:rPr>
        <w:t xml:space="preserve"> rate physical layer (PHY) using direct sequence spread spectrum (DSSS) or complementary code keying (CCK) modulation (ERP-DSSS/CCK): A PHY operating under Clause 18 (Extended Rate PHY (ERP) specification) rules, where </w:t>
      </w:r>
      <w:r w:rsidR="00CC757F" w:rsidRPr="00CC757F">
        <w:rPr>
          <w:szCs w:val="22"/>
          <w:highlight w:val="yellow"/>
          <w:u w:val="single"/>
        </w:rPr>
        <w:t xml:space="preserve">the TXVECTOR/RXVECTOR parameter </w:t>
      </w:r>
      <w:r w:rsidR="00CC757F" w:rsidRPr="00CC757F">
        <w:rPr>
          <w:szCs w:val="22"/>
          <w:highlight w:val="yellow"/>
        </w:rPr>
        <w:t>MODULATION</w:t>
      </w:r>
      <w:r w:rsidR="00CC757F" w:rsidRPr="00CC757F">
        <w:rPr>
          <w:strike/>
          <w:szCs w:val="22"/>
          <w:highlight w:val="yellow"/>
        </w:rPr>
        <w:t>=</w:t>
      </w:r>
      <w:r w:rsidR="00CC757F" w:rsidRPr="00CC757F">
        <w:rPr>
          <w:szCs w:val="22"/>
          <w:highlight w:val="yellow"/>
          <w:u w:val="single"/>
        </w:rPr>
        <w:t xml:space="preserve"> is equal to</w:t>
      </w:r>
      <w:r w:rsidR="00CC757F" w:rsidRPr="00CC757F">
        <w:rPr>
          <w:szCs w:val="22"/>
          <w:highlight w:val="yellow"/>
        </w:rPr>
        <w:t xml:space="preserve"> </w:t>
      </w:r>
      <w:r w:rsidRPr="00CC757F">
        <w:rPr>
          <w:szCs w:val="22"/>
          <w:highlight w:val="yellow"/>
        </w:rPr>
        <w:t>ERP-CCK or MODULATION=ERP-DSSS.</w:t>
      </w:r>
    </w:p>
    <w:p w14:paraId="1253BA23" w14:textId="6D8245B9" w:rsidR="00C658A0" w:rsidRPr="00C658A0" w:rsidRDefault="00C658A0" w:rsidP="00C658A0">
      <w:pPr>
        <w:rPr>
          <w:szCs w:val="22"/>
        </w:rPr>
      </w:pPr>
      <w:proofErr w:type="gramStart"/>
      <w:r w:rsidRPr="00CC757F">
        <w:rPr>
          <w:szCs w:val="22"/>
          <w:highlight w:val="yellow"/>
        </w:rPr>
        <w:t>extended</w:t>
      </w:r>
      <w:proofErr w:type="gramEnd"/>
      <w:r w:rsidRPr="00CC757F">
        <w:rPr>
          <w:szCs w:val="22"/>
          <w:highlight w:val="yellow"/>
        </w:rPr>
        <w:t xml:space="preserve"> rate physical layer (PHY) using orthogonal frequency division multiplexing (OFDM) modulation (ERP-OFDM): A mode of operation of a PHY operating under Clause 18 (Extended Rate PHY (ERP) specification) rules, where </w:t>
      </w:r>
      <w:r w:rsidR="00CC757F" w:rsidRPr="00CC757F">
        <w:rPr>
          <w:szCs w:val="22"/>
          <w:highlight w:val="yellow"/>
          <w:u w:val="single"/>
        </w:rPr>
        <w:t xml:space="preserve">the TXVECTOR/RXVECTOR parameter </w:t>
      </w:r>
      <w:r w:rsidR="00CC757F" w:rsidRPr="00CC757F">
        <w:rPr>
          <w:szCs w:val="22"/>
          <w:highlight w:val="yellow"/>
        </w:rPr>
        <w:t>MODULATION</w:t>
      </w:r>
      <w:r w:rsidR="00CC757F" w:rsidRPr="00CC757F">
        <w:rPr>
          <w:strike/>
          <w:szCs w:val="22"/>
          <w:highlight w:val="yellow"/>
        </w:rPr>
        <w:t>=</w:t>
      </w:r>
      <w:r w:rsidR="00CC757F" w:rsidRPr="00CC757F">
        <w:rPr>
          <w:szCs w:val="22"/>
          <w:highlight w:val="yellow"/>
          <w:u w:val="single"/>
        </w:rPr>
        <w:t xml:space="preserve"> is equal to</w:t>
      </w:r>
      <w:r w:rsidR="00CC757F" w:rsidRPr="00CC757F">
        <w:rPr>
          <w:szCs w:val="22"/>
          <w:highlight w:val="yellow"/>
        </w:rPr>
        <w:t xml:space="preserve"> </w:t>
      </w:r>
      <w:r w:rsidRPr="00CC757F">
        <w:rPr>
          <w:szCs w:val="22"/>
          <w:highlight w:val="yellow"/>
        </w:rPr>
        <w:t>ERP-OFDM.</w:t>
      </w:r>
    </w:p>
    <w:p w14:paraId="31189520" w14:textId="180656B3" w:rsidR="00C658A0" w:rsidRPr="00C658A0" w:rsidRDefault="00C658A0" w:rsidP="00C658A0">
      <w:pPr>
        <w:rPr>
          <w:szCs w:val="22"/>
        </w:rPr>
      </w:pPr>
      <w:proofErr w:type="gramStart"/>
      <w:r w:rsidRPr="00C658A0">
        <w:rPr>
          <w:szCs w:val="22"/>
        </w:rPr>
        <w:t>fast</w:t>
      </w:r>
      <w:proofErr w:type="gramEnd"/>
      <w:r w:rsidRPr="00C658A0">
        <w:rPr>
          <w:szCs w:val="22"/>
        </w:rPr>
        <w:t xml:space="preserve"> basic service set (BSS) transition (FT) 4-way handshake: A pairwise key management protocol used during FT initial mobility domain association. This handshake confirms mutual possession of a pairwise master key, the </w:t>
      </w:r>
      <w:r w:rsidR="00ED206B" w:rsidRPr="00ED206B">
        <w:rPr>
          <w:szCs w:val="22"/>
          <w:u w:val="single"/>
        </w:rPr>
        <w:t>pairwise master key (PMK) R1 (</w:t>
      </w:r>
      <w:r w:rsidR="00ED206B" w:rsidRPr="00ED206B">
        <w:rPr>
          <w:szCs w:val="22"/>
        </w:rPr>
        <w:t>PMK-R1</w:t>
      </w:r>
      <w:r w:rsidR="00ED206B" w:rsidRPr="00ED206B">
        <w:rPr>
          <w:szCs w:val="22"/>
          <w:u w:val="single"/>
        </w:rPr>
        <w:t>)</w:t>
      </w:r>
      <w:r w:rsidRPr="00C658A0">
        <w:rPr>
          <w:szCs w:val="22"/>
        </w:rPr>
        <w:t>, by two parties and distributes a group temporal key (GTK).</w:t>
      </w:r>
    </w:p>
    <w:p w14:paraId="171DC03F" w14:textId="62B9F9F8" w:rsidR="00C658A0" w:rsidRPr="005C06B8" w:rsidRDefault="00C658A0" w:rsidP="00C658A0">
      <w:pPr>
        <w:rPr>
          <w:szCs w:val="22"/>
          <w:highlight w:val="yellow"/>
        </w:rPr>
      </w:pPr>
      <w:proofErr w:type="gramStart"/>
      <w:r w:rsidRPr="005C06B8">
        <w:rPr>
          <w:szCs w:val="22"/>
          <w:highlight w:val="yellow"/>
        </w:rPr>
        <w:t>fast</w:t>
      </w:r>
      <w:proofErr w:type="gramEnd"/>
      <w:r w:rsidRPr="005C06B8">
        <w:rPr>
          <w:szCs w:val="22"/>
          <w:highlight w:val="yellow"/>
        </w:rPr>
        <w:t xml:space="preserve"> initial link setup (FILS) access point (AP): An access point that implements FILS</w:t>
      </w:r>
      <w:r w:rsidRPr="005C06B8">
        <w:rPr>
          <w:strike/>
          <w:szCs w:val="22"/>
          <w:highlight w:val="yellow"/>
        </w:rPr>
        <w:t xml:space="preserve"> and for which dot11FILSActivated is true</w:t>
      </w:r>
      <w:r w:rsidRPr="005C06B8">
        <w:rPr>
          <w:szCs w:val="22"/>
          <w:highlight w:val="yellow"/>
        </w:rPr>
        <w:t>.</w:t>
      </w:r>
    </w:p>
    <w:p w14:paraId="6B64FFA2" w14:textId="6CF8F24D" w:rsidR="00C658A0" w:rsidRPr="00C658A0" w:rsidRDefault="00C658A0" w:rsidP="00C658A0">
      <w:pPr>
        <w:rPr>
          <w:szCs w:val="22"/>
        </w:rPr>
      </w:pPr>
      <w:proofErr w:type="gramStart"/>
      <w:r w:rsidRPr="005C06B8">
        <w:rPr>
          <w:szCs w:val="22"/>
          <w:highlight w:val="yellow"/>
        </w:rPr>
        <w:t>fast</w:t>
      </w:r>
      <w:proofErr w:type="gramEnd"/>
      <w:r w:rsidRPr="005C06B8">
        <w:rPr>
          <w:szCs w:val="22"/>
          <w:highlight w:val="yellow"/>
        </w:rPr>
        <w:t xml:space="preserve"> initial link setup (FILS) station (STA): A station that implements </w:t>
      </w:r>
      <w:r w:rsidRPr="00BC5833">
        <w:rPr>
          <w:strike/>
          <w:szCs w:val="22"/>
          <w:highlight w:val="yellow"/>
        </w:rPr>
        <w:t xml:space="preserve">fast initial link setup </w:t>
      </w:r>
      <w:r w:rsidRPr="005C06B8">
        <w:rPr>
          <w:strike/>
          <w:szCs w:val="22"/>
          <w:highlight w:val="yellow"/>
        </w:rPr>
        <w:t>(</w:t>
      </w:r>
      <w:r w:rsidRPr="005C06B8">
        <w:rPr>
          <w:szCs w:val="22"/>
          <w:highlight w:val="yellow"/>
        </w:rPr>
        <w:t>FILS</w:t>
      </w:r>
      <w:r w:rsidRPr="005C06B8">
        <w:rPr>
          <w:strike/>
          <w:szCs w:val="22"/>
          <w:highlight w:val="yellow"/>
        </w:rPr>
        <w:t>) and for which dot11FILSActivated is true</w:t>
      </w:r>
      <w:r w:rsidRPr="005C06B8">
        <w:rPr>
          <w:szCs w:val="22"/>
          <w:highlight w:val="yellow"/>
        </w:rPr>
        <w:t>.</w:t>
      </w:r>
    </w:p>
    <w:p w14:paraId="1CAFE663" w14:textId="18CD49F1" w:rsidR="00C658A0" w:rsidRPr="00C658A0" w:rsidRDefault="00C658A0" w:rsidP="00C658A0">
      <w:pPr>
        <w:rPr>
          <w:szCs w:val="22"/>
        </w:rPr>
      </w:pPr>
      <w:proofErr w:type="gramStart"/>
      <w:r w:rsidRPr="00C658A0">
        <w:rPr>
          <w:szCs w:val="22"/>
          <w:highlight w:val="yellow"/>
        </w:rPr>
        <w:t>flexible</w:t>
      </w:r>
      <w:proofErr w:type="gramEnd"/>
      <w:r w:rsidRPr="00C658A0">
        <w:rPr>
          <w:szCs w:val="22"/>
          <w:highlight w:val="yellow"/>
        </w:rPr>
        <w:t xml:space="preserve"> multicast stream </w:t>
      </w:r>
      <w:r w:rsidR="00ED206B">
        <w:rPr>
          <w:szCs w:val="22"/>
          <w:highlight w:val="yellow"/>
          <w:u w:val="single"/>
        </w:rPr>
        <w:t xml:space="preserve">(FMS) </w:t>
      </w:r>
      <w:r w:rsidRPr="00C658A0">
        <w:rPr>
          <w:szCs w:val="22"/>
          <w:highlight w:val="yellow"/>
        </w:rPr>
        <w:t xml:space="preserve">identifier (FMSID): An identifier assigned by the access point (AP) to a particular group addressed stream subsequent to a successful FMS </w:t>
      </w:r>
      <w:proofErr w:type="spellStart"/>
      <w:r w:rsidRPr="00ED206B">
        <w:rPr>
          <w:strike/>
          <w:szCs w:val="22"/>
          <w:highlight w:val="yellow"/>
        </w:rPr>
        <w:t>R</w:t>
      </w:r>
      <w:r w:rsidR="00ED206B" w:rsidRPr="00ED206B">
        <w:rPr>
          <w:szCs w:val="22"/>
          <w:highlight w:val="yellow"/>
          <w:u w:val="single"/>
        </w:rPr>
        <w:t>r</w:t>
      </w:r>
      <w:r w:rsidRPr="00C658A0">
        <w:rPr>
          <w:szCs w:val="22"/>
          <w:highlight w:val="yellow"/>
        </w:rPr>
        <w:t>equest</w:t>
      </w:r>
      <w:proofErr w:type="spellEnd"/>
      <w:r w:rsidR="00ED206B">
        <w:rPr>
          <w:highlight w:val="yellow"/>
          <w:u w:val="single"/>
        </w:rPr>
        <w:t xml:space="preserve"> procedure</w:t>
      </w:r>
      <w:r w:rsidRPr="00C658A0">
        <w:rPr>
          <w:szCs w:val="22"/>
          <w:highlight w:val="yellow"/>
        </w:rPr>
        <w:t>.</w:t>
      </w:r>
    </w:p>
    <w:p w14:paraId="2326133F" w14:textId="2853BEAA" w:rsidR="00C658A0" w:rsidRPr="00C658A0" w:rsidRDefault="00C658A0" w:rsidP="00C658A0">
      <w:pPr>
        <w:rPr>
          <w:szCs w:val="22"/>
        </w:rPr>
      </w:pPr>
      <w:proofErr w:type="gramStart"/>
      <w:r w:rsidRPr="00C658A0">
        <w:rPr>
          <w:szCs w:val="22"/>
        </w:rPr>
        <w:t>future</w:t>
      </w:r>
      <w:proofErr w:type="gramEnd"/>
      <w:r w:rsidRPr="00C658A0">
        <w:rPr>
          <w:szCs w:val="22"/>
        </w:rPr>
        <w:t xml:space="preserve"> channel guidance: future channel guidance communicates likely future channel information so that </w:t>
      </w:r>
      <w:r w:rsidR="00ED206B">
        <w:rPr>
          <w:szCs w:val="22"/>
          <w:u w:val="single"/>
        </w:rPr>
        <w:t>stations (</w:t>
      </w:r>
      <w:r w:rsidRPr="00C658A0">
        <w:rPr>
          <w:szCs w:val="22"/>
        </w:rPr>
        <w:t>STAs</w:t>
      </w:r>
      <w:r w:rsidR="00ED206B">
        <w:rPr>
          <w:szCs w:val="22"/>
          <w:u w:val="single"/>
        </w:rPr>
        <w:t>)</w:t>
      </w:r>
      <w:r w:rsidRPr="00C658A0">
        <w:rPr>
          <w:szCs w:val="22"/>
        </w:rPr>
        <w:t xml:space="preserve"> can efficiently move their activity when the absence of Beacon frames is noticed.</w:t>
      </w:r>
    </w:p>
    <w:p w14:paraId="20F337B9" w14:textId="2E52A6BE" w:rsidR="00C658A0" w:rsidRPr="00C658A0" w:rsidRDefault="00C658A0" w:rsidP="00C658A0">
      <w:pPr>
        <w:rPr>
          <w:szCs w:val="22"/>
        </w:rPr>
      </w:pPr>
      <w:proofErr w:type="gramStart"/>
      <w:r w:rsidRPr="00C658A0">
        <w:rPr>
          <w:szCs w:val="22"/>
        </w:rPr>
        <w:t>high-throughput</w:t>
      </w:r>
      <w:proofErr w:type="gramEnd"/>
      <w:r w:rsidRPr="00C658A0">
        <w:rPr>
          <w:szCs w:val="22"/>
        </w:rPr>
        <w:t xml:space="preserve"> (HT) null data </w:t>
      </w:r>
      <w:r w:rsidR="00DE6FBA" w:rsidRPr="00DE6FBA">
        <w:rPr>
          <w:szCs w:val="22"/>
          <w:u w:val="single"/>
        </w:rPr>
        <w:t>physical layer (PHY) protocol data unit (</w:t>
      </w:r>
      <w:r w:rsidRPr="00C658A0">
        <w:rPr>
          <w:szCs w:val="22"/>
        </w:rPr>
        <w:t>PPDU</w:t>
      </w:r>
      <w:r w:rsidR="00DE6FBA">
        <w:rPr>
          <w:szCs w:val="22"/>
          <w:u w:val="single"/>
        </w:rPr>
        <w:t>)</w:t>
      </w:r>
      <w:r w:rsidRPr="00C658A0">
        <w:rPr>
          <w:szCs w:val="22"/>
        </w:rPr>
        <w:t xml:space="preserve"> (NDP) announcement: A </w:t>
      </w:r>
      <w:r w:rsidRPr="00DE6FBA">
        <w:rPr>
          <w:strike/>
          <w:szCs w:val="22"/>
        </w:rPr>
        <w:t>physical layer (PHY) protocol data unit (</w:t>
      </w:r>
      <w:r w:rsidRPr="00C658A0">
        <w:rPr>
          <w:szCs w:val="22"/>
        </w:rPr>
        <w:t>PPDU</w:t>
      </w:r>
      <w:r w:rsidRPr="00DE6FBA">
        <w:rPr>
          <w:strike/>
          <w:szCs w:val="22"/>
        </w:rPr>
        <w:t>)</w:t>
      </w:r>
      <w:r w:rsidRPr="00C658A0">
        <w:rPr>
          <w:szCs w:val="22"/>
        </w:rPr>
        <w:t xml:space="preserve"> that contains one or more +HTC frames (i.e., frames with an HT Control field) that have the HT NDP Announcement subfield equal to 1.</w:t>
      </w:r>
    </w:p>
    <w:p w14:paraId="714CCC49" w14:textId="5F4EFC94" w:rsidR="00C658A0" w:rsidRPr="00C658A0" w:rsidRDefault="00C658A0" w:rsidP="00C658A0">
      <w:pPr>
        <w:rPr>
          <w:szCs w:val="22"/>
        </w:rPr>
      </w:pPr>
      <w:proofErr w:type="gramStart"/>
      <w:r w:rsidRPr="00C658A0">
        <w:rPr>
          <w:szCs w:val="22"/>
        </w:rPr>
        <w:t>light</w:t>
      </w:r>
      <w:proofErr w:type="gramEnd"/>
      <w:r w:rsidRPr="00C658A0">
        <w:rPr>
          <w:szCs w:val="22"/>
        </w:rPr>
        <w:t xml:space="preserve"> sleep mode: A mesh power management mode with respect to a </w:t>
      </w:r>
      <w:proofErr w:type="spellStart"/>
      <w:r w:rsidRPr="00C658A0">
        <w:rPr>
          <w:szCs w:val="22"/>
        </w:rPr>
        <w:t>neighbor</w:t>
      </w:r>
      <w:proofErr w:type="spellEnd"/>
      <w:r w:rsidRPr="00C658A0">
        <w:rPr>
          <w:szCs w:val="22"/>
        </w:rPr>
        <w:t xml:space="preserve"> peer mesh </w:t>
      </w:r>
      <w:r w:rsidR="00CC679B">
        <w:rPr>
          <w:szCs w:val="22"/>
          <w:u w:val="single"/>
        </w:rPr>
        <w:t>station (</w:t>
      </w:r>
      <w:r w:rsidRPr="00C658A0">
        <w:rPr>
          <w:szCs w:val="22"/>
        </w:rPr>
        <w:t>STA</w:t>
      </w:r>
      <w:r w:rsidR="00CC679B">
        <w:rPr>
          <w:szCs w:val="22"/>
          <w:u w:val="single"/>
        </w:rPr>
        <w:t>)</w:t>
      </w:r>
      <w:r w:rsidRPr="00C658A0">
        <w:rPr>
          <w:szCs w:val="22"/>
        </w:rPr>
        <w:t xml:space="preserve"> in which a mesh </w:t>
      </w:r>
      <w:r w:rsidRPr="00CC679B">
        <w:rPr>
          <w:strike/>
          <w:szCs w:val="22"/>
        </w:rPr>
        <w:t>station (</w:t>
      </w:r>
      <w:r w:rsidRPr="00C658A0">
        <w:rPr>
          <w:szCs w:val="22"/>
        </w:rPr>
        <w:t>STA</w:t>
      </w:r>
      <w:r w:rsidRPr="00CC679B">
        <w:rPr>
          <w:strike/>
          <w:szCs w:val="22"/>
        </w:rPr>
        <w:t>)</w:t>
      </w:r>
      <w:r w:rsidRPr="00C658A0">
        <w:rPr>
          <w:szCs w:val="22"/>
        </w:rPr>
        <w:t xml:space="preserve"> alternates between awake and doze states and is expected to receive beacons from this </w:t>
      </w:r>
      <w:proofErr w:type="spellStart"/>
      <w:r w:rsidRPr="00C658A0">
        <w:rPr>
          <w:szCs w:val="22"/>
        </w:rPr>
        <w:t>neighbor</w:t>
      </w:r>
      <w:proofErr w:type="spellEnd"/>
      <w:r w:rsidRPr="00C658A0">
        <w:rPr>
          <w:szCs w:val="22"/>
        </w:rPr>
        <w:t xml:space="preserve"> peer mesh STA.</w:t>
      </w:r>
    </w:p>
    <w:p w14:paraId="2A4601DC" w14:textId="42042D45" w:rsidR="00C658A0" w:rsidRPr="00C658A0" w:rsidRDefault="00C658A0" w:rsidP="00C658A0">
      <w:pPr>
        <w:rPr>
          <w:szCs w:val="22"/>
        </w:rPr>
      </w:pPr>
      <w:proofErr w:type="gramStart"/>
      <w:r w:rsidRPr="00C658A0">
        <w:rPr>
          <w:szCs w:val="22"/>
        </w:rPr>
        <w:t>mesh</w:t>
      </w:r>
      <w:proofErr w:type="gramEnd"/>
      <w:r w:rsidRPr="00C658A0">
        <w:rPr>
          <w:szCs w:val="22"/>
        </w:rPr>
        <w:t xml:space="preserve"> power management mode tracking: Operation to observe the peering-specific mesh power management modes from the peer mesh </w:t>
      </w:r>
      <w:r w:rsidR="00CC679B">
        <w:rPr>
          <w:szCs w:val="22"/>
          <w:u w:val="single"/>
        </w:rPr>
        <w:t>stations (</w:t>
      </w:r>
      <w:r w:rsidRPr="00C658A0">
        <w:rPr>
          <w:szCs w:val="22"/>
        </w:rPr>
        <w:t>STAs</w:t>
      </w:r>
      <w:r w:rsidR="00CC679B">
        <w:rPr>
          <w:szCs w:val="22"/>
          <w:u w:val="single"/>
        </w:rPr>
        <w:t>)</w:t>
      </w:r>
      <w:r w:rsidRPr="00C658A0">
        <w:rPr>
          <w:szCs w:val="22"/>
        </w:rPr>
        <w:t xml:space="preserve"> and to maintain the peering-specific mesh power management modes for each peer mesh STA.</w:t>
      </w:r>
    </w:p>
    <w:p w14:paraId="5AC219C8" w14:textId="2DC2B158" w:rsidR="00C658A0" w:rsidRPr="00E97C76" w:rsidRDefault="00C658A0" w:rsidP="00C658A0">
      <w:pPr>
        <w:rPr>
          <w:szCs w:val="22"/>
        </w:rPr>
      </w:pPr>
      <w:proofErr w:type="gramStart"/>
      <w:r w:rsidRPr="00E97C76">
        <w:rPr>
          <w:szCs w:val="22"/>
        </w:rPr>
        <w:t>minimum</w:t>
      </w:r>
      <w:proofErr w:type="gramEnd"/>
      <w:r w:rsidRPr="00E97C76">
        <w:rPr>
          <w:szCs w:val="22"/>
        </w:rPr>
        <w:t xml:space="preserve"> downlink transmission time (DTT) to uplink transmission time (UTT) </w:t>
      </w:r>
      <w:r w:rsidRPr="00E97C76">
        <w:rPr>
          <w:strike/>
          <w:szCs w:val="22"/>
        </w:rPr>
        <w:t xml:space="preserve">[DTT2UTT] </w:t>
      </w:r>
      <w:r w:rsidRPr="00E97C76">
        <w:rPr>
          <w:szCs w:val="22"/>
        </w:rPr>
        <w:t>spacing: The minimum time within a power save multi-poll (PSMP) sequence between the end of a station’s (STA’s) PSMP-DTT and the start of its PSMP-UTT.</w:t>
      </w:r>
    </w:p>
    <w:p w14:paraId="1BA16195" w14:textId="32C4233D" w:rsidR="00C658A0" w:rsidRPr="00C658A0" w:rsidRDefault="00C658A0" w:rsidP="00C658A0">
      <w:pPr>
        <w:rPr>
          <w:szCs w:val="22"/>
        </w:rPr>
      </w:pPr>
      <w:r w:rsidRPr="00C658A0">
        <w:rPr>
          <w:szCs w:val="22"/>
        </w:rPr>
        <w:t xml:space="preserve">non-high-throughput (non-HT) SIGNAL field (L-SIG) transmit opportunity (TXOP) protection: A protection mechanism in which protection is established by the non-HT SIG Length and Rate fields indicating a duration that is longer than the duration of the </w:t>
      </w:r>
      <w:r w:rsidR="00E97C76" w:rsidRPr="00DE6FBA">
        <w:rPr>
          <w:szCs w:val="22"/>
          <w:u w:val="single"/>
        </w:rPr>
        <w:t>physical layer (PHY) protocol data unit (</w:t>
      </w:r>
      <w:r w:rsidR="00E97C76" w:rsidRPr="00C658A0">
        <w:rPr>
          <w:szCs w:val="22"/>
        </w:rPr>
        <w:t>PPDU</w:t>
      </w:r>
      <w:r w:rsidR="00E97C76">
        <w:rPr>
          <w:szCs w:val="22"/>
          <w:u w:val="single"/>
        </w:rPr>
        <w:t>)</w:t>
      </w:r>
      <w:r w:rsidR="00E97C76">
        <w:rPr>
          <w:szCs w:val="22"/>
        </w:rPr>
        <w:t xml:space="preserve"> itself.</w:t>
      </w:r>
    </w:p>
    <w:p w14:paraId="192945BB" w14:textId="0A6E9DF8" w:rsidR="00C658A0" w:rsidRPr="00C658A0" w:rsidRDefault="00C658A0" w:rsidP="00C658A0">
      <w:pPr>
        <w:rPr>
          <w:szCs w:val="22"/>
        </w:rPr>
      </w:pPr>
      <w:proofErr w:type="gramStart"/>
      <w:r w:rsidRPr="00C658A0">
        <w:rPr>
          <w:szCs w:val="22"/>
        </w:rPr>
        <w:lastRenderedPageBreak/>
        <w:t>null</w:t>
      </w:r>
      <w:proofErr w:type="gramEnd"/>
      <w:r w:rsidRPr="00C658A0">
        <w:rPr>
          <w:szCs w:val="22"/>
        </w:rPr>
        <w:t xml:space="preserve"> data </w:t>
      </w:r>
      <w:r w:rsidR="00E97C76" w:rsidRPr="00DE6FBA">
        <w:rPr>
          <w:szCs w:val="22"/>
          <w:u w:val="single"/>
        </w:rPr>
        <w:t>physical layer (PHY) protocol data unit (</w:t>
      </w:r>
      <w:r w:rsidR="00E97C76" w:rsidRPr="00C658A0">
        <w:rPr>
          <w:szCs w:val="22"/>
        </w:rPr>
        <w:t>PPDU</w:t>
      </w:r>
      <w:r w:rsidR="00E97C76">
        <w:rPr>
          <w:szCs w:val="22"/>
          <w:u w:val="single"/>
        </w:rPr>
        <w:t>)</w:t>
      </w:r>
      <w:r w:rsidRPr="00C658A0">
        <w:rPr>
          <w:szCs w:val="22"/>
        </w:rPr>
        <w:t xml:space="preserve"> (NDP): A </w:t>
      </w:r>
      <w:r w:rsidRPr="00E97C76">
        <w:rPr>
          <w:strike/>
          <w:szCs w:val="22"/>
        </w:rPr>
        <w:t>physical layer (PHY) protocol data unit (</w:t>
      </w:r>
      <w:r w:rsidRPr="00C658A0">
        <w:rPr>
          <w:szCs w:val="22"/>
        </w:rPr>
        <w:t>PPDU</w:t>
      </w:r>
      <w:r w:rsidRPr="00E97C76">
        <w:rPr>
          <w:strike/>
          <w:szCs w:val="22"/>
        </w:rPr>
        <w:t>)</w:t>
      </w:r>
      <w:r w:rsidRPr="00C658A0">
        <w:rPr>
          <w:szCs w:val="22"/>
        </w:rPr>
        <w:t xml:space="preserve"> that carries no Data field.</w:t>
      </w:r>
    </w:p>
    <w:p w14:paraId="5F64DE0A" w14:textId="0E0A91B6" w:rsidR="00C658A0" w:rsidRPr="00C658A0" w:rsidRDefault="00C658A0" w:rsidP="00C658A0">
      <w:pPr>
        <w:rPr>
          <w:szCs w:val="22"/>
        </w:rPr>
      </w:pPr>
      <w:proofErr w:type="gramStart"/>
      <w:r w:rsidRPr="00C658A0">
        <w:rPr>
          <w:szCs w:val="22"/>
        </w:rPr>
        <w:t>null</w:t>
      </w:r>
      <w:proofErr w:type="gramEnd"/>
      <w:r w:rsidRPr="00C658A0">
        <w:rPr>
          <w:szCs w:val="22"/>
        </w:rPr>
        <w:t xml:space="preserve"> data </w:t>
      </w:r>
      <w:r w:rsidR="00E97C76" w:rsidRPr="00DE6FBA">
        <w:rPr>
          <w:szCs w:val="22"/>
          <w:u w:val="single"/>
        </w:rPr>
        <w:t>physical layer (PHY) protocol data unit (</w:t>
      </w:r>
      <w:r w:rsidR="00E97C76" w:rsidRPr="00C658A0">
        <w:rPr>
          <w:szCs w:val="22"/>
        </w:rPr>
        <w:t>PPDU</w:t>
      </w:r>
      <w:r w:rsidR="00E97C76">
        <w:rPr>
          <w:szCs w:val="22"/>
          <w:u w:val="single"/>
        </w:rPr>
        <w:t>)</w:t>
      </w:r>
      <w:r w:rsidRPr="00C658A0">
        <w:rPr>
          <w:szCs w:val="22"/>
        </w:rPr>
        <w:t xml:space="preserve"> (NDP) 1M (NDP_1M): An NDP carrying medium access control (MAC) information (CMI) frame that is transmitted using the S1G_1M format.</w:t>
      </w:r>
    </w:p>
    <w:p w14:paraId="3BA70DEF" w14:textId="009198F0" w:rsidR="00C658A0" w:rsidRPr="00C658A0" w:rsidRDefault="00C658A0" w:rsidP="00C658A0">
      <w:pPr>
        <w:rPr>
          <w:szCs w:val="22"/>
        </w:rPr>
      </w:pPr>
      <w:proofErr w:type="gramStart"/>
      <w:r w:rsidRPr="00C658A0">
        <w:rPr>
          <w:szCs w:val="22"/>
        </w:rPr>
        <w:t>null</w:t>
      </w:r>
      <w:proofErr w:type="gramEnd"/>
      <w:r w:rsidRPr="00C658A0">
        <w:rPr>
          <w:szCs w:val="22"/>
        </w:rPr>
        <w:t xml:space="preserve"> data </w:t>
      </w:r>
      <w:r w:rsidR="00E97C76" w:rsidRPr="00DE6FBA">
        <w:rPr>
          <w:szCs w:val="22"/>
          <w:u w:val="single"/>
        </w:rPr>
        <w:t>physical layer (PHY) protocol data unit (</w:t>
      </w:r>
      <w:r w:rsidR="00E97C76" w:rsidRPr="00C658A0">
        <w:rPr>
          <w:szCs w:val="22"/>
        </w:rPr>
        <w:t>PPDU</w:t>
      </w:r>
      <w:r w:rsidR="00E97C76">
        <w:rPr>
          <w:szCs w:val="22"/>
          <w:u w:val="single"/>
        </w:rPr>
        <w:t>)</w:t>
      </w:r>
      <w:r w:rsidRPr="00C658A0">
        <w:rPr>
          <w:szCs w:val="22"/>
        </w:rPr>
        <w:t xml:space="preserve"> (NDP) 2M (NDP_2M): An NDP carrying medium access control (MAC) information (CMI) frame that is transmitted using the S1G_SHORT format.</w:t>
      </w:r>
    </w:p>
    <w:p w14:paraId="12CE5DAC" w14:textId="39F8482C" w:rsidR="00C658A0" w:rsidRPr="00C658A0" w:rsidRDefault="00C658A0" w:rsidP="00C658A0">
      <w:pPr>
        <w:rPr>
          <w:szCs w:val="22"/>
        </w:rPr>
      </w:pPr>
      <w:r w:rsidRPr="00C658A0">
        <w:rPr>
          <w:szCs w:val="22"/>
        </w:rPr>
        <w:t xml:space="preserve">null data </w:t>
      </w:r>
      <w:r w:rsidR="00E97C76" w:rsidRPr="00DE6FBA">
        <w:rPr>
          <w:szCs w:val="22"/>
          <w:u w:val="single"/>
        </w:rPr>
        <w:t>physical layer (PHY) protocol data unit (</w:t>
      </w:r>
      <w:r w:rsidR="00E97C76" w:rsidRPr="00C658A0">
        <w:rPr>
          <w:szCs w:val="22"/>
        </w:rPr>
        <w:t>PPDU</w:t>
      </w:r>
      <w:r w:rsidR="00E97C76">
        <w:rPr>
          <w:szCs w:val="22"/>
          <w:u w:val="single"/>
        </w:rPr>
        <w:t>)</w:t>
      </w:r>
      <w:r w:rsidRPr="00C658A0">
        <w:rPr>
          <w:szCs w:val="22"/>
        </w:rPr>
        <w:t xml:space="preserve"> (NDP) carrying medium access control information (CMAC) PPDU: A </w:t>
      </w:r>
      <w:r w:rsidRPr="00E97C76">
        <w:rPr>
          <w:strike/>
          <w:szCs w:val="22"/>
        </w:rPr>
        <w:t>physical layer (PHY) protocol data unit (</w:t>
      </w:r>
      <w:r w:rsidRPr="00C658A0">
        <w:rPr>
          <w:szCs w:val="22"/>
        </w:rPr>
        <w:t>PPDU</w:t>
      </w:r>
      <w:r w:rsidRPr="00E97C76">
        <w:rPr>
          <w:strike/>
          <w:szCs w:val="22"/>
        </w:rPr>
        <w:t>)</w:t>
      </w:r>
      <w:r w:rsidRPr="00C658A0">
        <w:rPr>
          <w:szCs w:val="22"/>
        </w:rPr>
        <w:t xml:space="preserve"> with no Data field used by the PHY to provide to the medium access control (MAC) the service of carrying MAC information in the SIGNAL field of the sub 1 GHz (S1G) PPDU.</w:t>
      </w:r>
    </w:p>
    <w:p w14:paraId="0756EDB4" w14:textId="791D0F87" w:rsidR="00C658A0" w:rsidRPr="00C658A0" w:rsidRDefault="00C658A0" w:rsidP="00994234">
      <w:pPr>
        <w:rPr>
          <w:szCs w:val="22"/>
        </w:rPr>
      </w:pPr>
      <w:r w:rsidRPr="006858E5">
        <w:rPr>
          <w:strike/>
          <w:szCs w:val="22"/>
        </w:rPr>
        <w:t xml:space="preserve">pairwise master key (PMK) </w:t>
      </w:r>
      <w:r w:rsidRPr="00C658A0">
        <w:rPr>
          <w:szCs w:val="22"/>
        </w:rPr>
        <w:t xml:space="preserve">R0 key holder (R0KH): The component of robust security network association (RSNA) key management of the Authenticator that is authorized to derive and hold the </w:t>
      </w:r>
      <w:r w:rsidR="006858E5" w:rsidRPr="00F60F16">
        <w:rPr>
          <w:szCs w:val="22"/>
          <w:u w:val="single"/>
        </w:rPr>
        <w:t>pairwise master key (PMK) R0 (</w:t>
      </w:r>
      <w:r w:rsidRPr="00C658A0">
        <w:rPr>
          <w:szCs w:val="22"/>
        </w:rPr>
        <w:t>PMK-R0</w:t>
      </w:r>
      <w:r w:rsidR="006858E5" w:rsidRPr="006858E5">
        <w:rPr>
          <w:szCs w:val="22"/>
          <w:u w:val="single"/>
        </w:rPr>
        <w:t>)</w:t>
      </w:r>
      <w:r w:rsidRPr="00C658A0">
        <w:rPr>
          <w:szCs w:val="22"/>
        </w:rPr>
        <w:t xml:space="preserve">, derive the </w:t>
      </w:r>
      <w:r w:rsidR="00994234">
        <w:rPr>
          <w:szCs w:val="22"/>
          <w:u w:val="single"/>
        </w:rPr>
        <w:t>PMK R1s (</w:t>
      </w:r>
      <w:r w:rsidR="00994234" w:rsidRPr="00C658A0">
        <w:rPr>
          <w:szCs w:val="22"/>
        </w:rPr>
        <w:t>PMK-R1s</w:t>
      </w:r>
      <w:r w:rsidR="00994234" w:rsidRPr="00994234">
        <w:rPr>
          <w:szCs w:val="22"/>
          <w:u w:val="single"/>
        </w:rPr>
        <w:t>)</w:t>
      </w:r>
      <w:r w:rsidRPr="00C658A0">
        <w:rPr>
          <w:szCs w:val="22"/>
        </w:rPr>
        <w:t xml:space="preserve">, and distribute the PMK-R1s to the </w:t>
      </w:r>
      <w:r w:rsidR="00994234">
        <w:rPr>
          <w:szCs w:val="22"/>
          <w:u w:val="single"/>
        </w:rPr>
        <w:t>R1 key holders (</w:t>
      </w:r>
      <w:r w:rsidR="00994234" w:rsidRPr="00C658A0">
        <w:rPr>
          <w:szCs w:val="22"/>
        </w:rPr>
        <w:t>R1KHs</w:t>
      </w:r>
      <w:r w:rsidR="00994234">
        <w:rPr>
          <w:szCs w:val="22"/>
          <w:u w:val="single"/>
        </w:rPr>
        <w:t>)</w:t>
      </w:r>
      <w:r w:rsidRPr="00C658A0">
        <w:rPr>
          <w:szCs w:val="22"/>
        </w:rPr>
        <w:t>.</w:t>
      </w:r>
    </w:p>
    <w:p w14:paraId="1F3628E0" w14:textId="5ECB7BFC" w:rsidR="00C658A0" w:rsidRPr="00C658A0" w:rsidRDefault="00C658A0" w:rsidP="00C658A0">
      <w:pPr>
        <w:rPr>
          <w:szCs w:val="22"/>
        </w:rPr>
      </w:pPr>
      <w:proofErr w:type="gramStart"/>
      <w:r w:rsidRPr="006858E5">
        <w:rPr>
          <w:strike/>
          <w:szCs w:val="22"/>
        </w:rPr>
        <w:t>pairwise</w:t>
      </w:r>
      <w:proofErr w:type="gramEnd"/>
      <w:r w:rsidRPr="006858E5">
        <w:rPr>
          <w:strike/>
          <w:szCs w:val="22"/>
        </w:rPr>
        <w:t xml:space="preserve"> master key (PMK) </w:t>
      </w:r>
      <w:r w:rsidRPr="00C658A0">
        <w:rPr>
          <w:szCs w:val="22"/>
        </w:rPr>
        <w:t xml:space="preserve">R0 key holder identifier (R0KH-ID): An identifier that names the holder of the </w:t>
      </w:r>
      <w:r w:rsidR="006858E5" w:rsidRPr="00F60F16">
        <w:rPr>
          <w:szCs w:val="22"/>
          <w:u w:val="single"/>
        </w:rPr>
        <w:t>pairwise master key (PMK) R0 (</w:t>
      </w:r>
      <w:r w:rsidRPr="00C658A0">
        <w:rPr>
          <w:szCs w:val="22"/>
        </w:rPr>
        <w:t>PMK-R0</w:t>
      </w:r>
      <w:r w:rsidR="006858E5" w:rsidRPr="006858E5">
        <w:rPr>
          <w:szCs w:val="22"/>
          <w:u w:val="single"/>
        </w:rPr>
        <w:t>)</w:t>
      </w:r>
      <w:r w:rsidRPr="00C658A0">
        <w:rPr>
          <w:szCs w:val="22"/>
        </w:rPr>
        <w:t xml:space="preserve"> in the Authenticator.</w:t>
      </w:r>
    </w:p>
    <w:p w14:paraId="7BCAD77D" w14:textId="0BF70D58" w:rsidR="00C658A0" w:rsidRPr="00C658A0" w:rsidRDefault="00C658A0" w:rsidP="00C658A0">
      <w:pPr>
        <w:rPr>
          <w:szCs w:val="22"/>
        </w:rPr>
      </w:pPr>
      <w:proofErr w:type="gramStart"/>
      <w:r w:rsidRPr="00C658A0">
        <w:rPr>
          <w:szCs w:val="22"/>
        </w:rPr>
        <w:t>pairwise</w:t>
      </w:r>
      <w:proofErr w:type="gramEnd"/>
      <w:r w:rsidRPr="00C658A0">
        <w:rPr>
          <w:szCs w:val="22"/>
        </w:rPr>
        <w:t xml:space="preserve"> master key (PMK) R0 </w:t>
      </w:r>
      <w:r w:rsidR="006858E5" w:rsidRPr="006858E5">
        <w:rPr>
          <w:szCs w:val="22"/>
          <w:u w:val="single"/>
        </w:rPr>
        <w:t xml:space="preserve">(PMK-R0) </w:t>
      </w:r>
      <w:r w:rsidRPr="00C658A0">
        <w:rPr>
          <w:szCs w:val="22"/>
        </w:rPr>
        <w:t>name (PMKR0Name): An identifier that names the PMK-R0.</w:t>
      </w:r>
    </w:p>
    <w:p w14:paraId="05011284" w14:textId="3EF4E610" w:rsidR="00C658A0" w:rsidRPr="00C658A0" w:rsidRDefault="00C658A0" w:rsidP="00C658A0">
      <w:pPr>
        <w:rPr>
          <w:szCs w:val="22"/>
        </w:rPr>
      </w:pPr>
      <w:proofErr w:type="gramStart"/>
      <w:r w:rsidRPr="006858E5">
        <w:rPr>
          <w:strike/>
          <w:szCs w:val="22"/>
        </w:rPr>
        <w:t>pairwise</w:t>
      </w:r>
      <w:proofErr w:type="gramEnd"/>
      <w:r w:rsidRPr="006858E5">
        <w:rPr>
          <w:strike/>
          <w:szCs w:val="22"/>
        </w:rPr>
        <w:t xml:space="preserve"> master key (PMK) </w:t>
      </w:r>
      <w:r w:rsidRPr="00C658A0">
        <w:rPr>
          <w:szCs w:val="22"/>
        </w:rPr>
        <w:t xml:space="preserve">R1 key holder (R1KH): The component of robust security network association (RSNA) key management of the Authenticator that receives a </w:t>
      </w:r>
      <w:r w:rsidR="006858E5">
        <w:rPr>
          <w:szCs w:val="22"/>
          <w:u w:val="single"/>
        </w:rPr>
        <w:t>pairwise master key (PMK) R1</w:t>
      </w:r>
      <w:r w:rsidR="006858E5" w:rsidRPr="00F60F16">
        <w:rPr>
          <w:szCs w:val="22"/>
          <w:u w:val="single"/>
        </w:rPr>
        <w:t xml:space="preserve"> (</w:t>
      </w:r>
      <w:r w:rsidRPr="00C658A0">
        <w:rPr>
          <w:szCs w:val="22"/>
        </w:rPr>
        <w:t>PMK-R1</w:t>
      </w:r>
      <w:r w:rsidR="006858E5" w:rsidRPr="006858E5">
        <w:rPr>
          <w:szCs w:val="22"/>
          <w:u w:val="single"/>
        </w:rPr>
        <w:t>)</w:t>
      </w:r>
      <w:r w:rsidRPr="00C658A0">
        <w:rPr>
          <w:szCs w:val="22"/>
        </w:rPr>
        <w:t xml:space="preserve"> from the </w:t>
      </w:r>
      <w:r w:rsidR="006858E5">
        <w:rPr>
          <w:szCs w:val="22"/>
          <w:u w:val="single"/>
        </w:rPr>
        <w:t>R0 key holder (</w:t>
      </w:r>
      <w:r w:rsidRPr="00C658A0">
        <w:rPr>
          <w:szCs w:val="22"/>
        </w:rPr>
        <w:t>R0KH</w:t>
      </w:r>
      <w:r w:rsidR="006858E5" w:rsidRPr="006858E5">
        <w:rPr>
          <w:szCs w:val="22"/>
          <w:u w:val="single"/>
        </w:rPr>
        <w:t>)</w:t>
      </w:r>
      <w:r w:rsidRPr="00C658A0">
        <w:rPr>
          <w:szCs w:val="22"/>
        </w:rPr>
        <w:t>, holds the PMK-R1, and derives the pairwise transient keys (PTKs).</w:t>
      </w:r>
    </w:p>
    <w:p w14:paraId="153008A7" w14:textId="522C5B62" w:rsidR="00C658A0" w:rsidRPr="00C658A0" w:rsidRDefault="00C658A0" w:rsidP="00C658A0">
      <w:pPr>
        <w:rPr>
          <w:szCs w:val="22"/>
        </w:rPr>
      </w:pPr>
      <w:proofErr w:type="gramStart"/>
      <w:r w:rsidRPr="00712B98">
        <w:rPr>
          <w:strike/>
          <w:szCs w:val="22"/>
        </w:rPr>
        <w:t>pairwise</w:t>
      </w:r>
      <w:proofErr w:type="gramEnd"/>
      <w:r w:rsidRPr="00712B98">
        <w:rPr>
          <w:strike/>
          <w:szCs w:val="22"/>
        </w:rPr>
        <w:t xml:space="preserve"> master key (PMK) </w:t>
      </w:r>
      <w:r w:rsidRPr="00C658A0">
        <w:rPr>
          <w:szCs w:val="22"/>
        </w:rPr>
        <w:t xml:space="preserve">R1 key holder identifier (R1KH-ID): An identifier that names the holder of a </w:t>
      </w:r>
      <w:r w:rsidR="00712B98">
        <w:rPr>
          <w:szCs w:val="22"/>
          <w:u w:val="single"/>
        </w:rPr>
        <w:t>pairwise master key (PMK) R1</w:t>
      </w:r>
      <w:r w:rsidR="00712B98" w:rsidRPr="00F60F16">
        <w:rPr>
          <w:szCs w:val="22"/>
          <w:u w:val="single"/>
        </w:rPr>
        <w:t xml:space="preserve"> (</w:t>
      </w:r>
      <w:r w:rsidRPr="00C658A0">
        <w:rPr>
          <w:szCs w:val="22"/>
        </w:rPr>
        <w:t>PMK-R1</w:t>
      </w:r>
      <w:r w:rsidR="00712B98" w:rsidRPr="00712B98">
        <w:rPr>
          <w:szCs w:val="22"/>
          <w:u w:val="single"/>
        </w:rPr>
        <w:t>)</w:t>
      </w:r>
      <w:r w:rsidRPr="00C658A0">
        <w:rPr>
          <w:szCs w:val="22"/>
        </w:rPr>
        <w:t xml:space="preserve"> in the Authenticator.</w:t>
      </w:r>
    </w:p>
    <w:p w14:paraId="6EC8B912" w14:textId="1AD71E1D" w:rsidR="00C658A0" w:rsidRPr="00C658A0" w:rsidRDefault="00C658A0" w:rsidP="00C658A0">
      <w:pPr>
        <w:rPr>
          <w:szCs w:val="22"/>
        </w:rPr>
      </w:pPr>
      <w:proofErr w:type="gramStart"/>
      <w:r w:rsidRPr="00C658A0">
        <w:rPr>
          <w:szCs w:val="22"/>
        </w:rPr>
        <w:t>pairwise</w:t>
      </w:r>
      <w:proofErr w:type="gramEnd"/>
      <w:r w:rsidRPr="00C658A0">
        <w:rPr>
          <w:szCs w:val="22"/>
        </w:rPr>
        <w:t xml:space="preserve"> master key (PMK) R1 </w:t>
      </w:r>
      <w:r w:rsidR="006858E5" w:rsidRPr="006858E5">
        <w:rPr>
          <w:szCs w:val="22"/>
          <w:u w:val="single"/>
        </w:rPr>
        <w:t xml:space="preserve">(PMK-R1) </w:t>
      </w:r>
      <w:r w:rsidRPr="00C658A0">
        <w:rPr>
          <w:szCs w:val="22"/>
        </w:rPr>
        <w:t>name (PMKR1Name): An identifier that names a PMK-R1.</w:t>
      </w:r>
    </w:p>
    <w:p w14:paraId="2570CF8B" w14:textId="61F8EAE7" w:rsidR="00C658A0" w:rsidRPr="00C658A0" w:rsidRDefault="00C658A0" w:rsidP="00C658A0">
      <w:pPr>
        <w:rPr>
          <w:szCs w:val="22"/>
        </w:rPr>
      </w:pPr>
      <w:r w:rsidRPr="00F60F16">
        <w:rPr>
          <w:strike/>
          <w:szCs w:val="22"/>
        </w:rPr>
        <w:t xml:space="preserve">pairwise master key (PMK) </w:t>
      </w:r>
      <w:r w:rsidRPr="00C658A0">
        <w:rPr>
          <w:szCs w:val="22"/>
        </w:rPr>
        <w:t xml:space="preserve">S0 key holder (S0KH): The component of robust security network association (RSNA) key management of the Supplicant that derives and holds the </w:t>
      </w:r>
      <w:r w:rsidR="00F60F16" w:rsidRPr="00F60F16">
        <w:rPr>
          <w:szCs w:val="22"/>
          <w:u w:val="single"/>
        </w:rPr>
        <w:t>pairwise master key (PMK) R0 (</w:t>
      </w:r>
      <w:r w:rsidRPr="00C658A0">
        <w:rPr>
          <w:szCs w:val="22"/>
        </w:rPr>
        <w:t>PMK-R0</w:t>
      </w:r>
      <w:r w:rsidR="00F60F16">
        <w:rPr>
          <w:szCs w:val="22"/>
          <w:u w:val="single"/>
        </w:rPr>
        <w:t>)</w:t>
      </w:r>
      <w:r w:rsidRPr="00C658A0">
        <w:rPr>
          <w:szCs w:val="22"/>
        </w:rPr>
        <w:t xml:space="preserve">, derives the </w:t>
      </w:r>
      <w:r w:rsidR="00F60F16">
        <w:rPr>
          <w:szCs w:val="22"/>
          <w:u w:val="single"/>
        </w:rPr>
        <w:t>PMK R1s (</w:t>
      </w:r>
      <w:r w:rsidRPr="00C658A0">
        <w:rPr>
          <w:szCs w:val="22"/>
        </w:rPr>
        <w:t>PMK-R1s</w:t>
      </w:r>
      <w:r w:rsidR="00F60F16">
        <w:rPr>
          <w:szCs w:val="22"/>
          <w:u w:val="single"/>
        </w:rPr>
        <w:t>)</w:t>
      </w:r>
      <w:r w:rsidRPr="00C658A0">
        <w:rPr>
          <w:szCs w:val="22"/>
        </w:rPr>
        <w:t xml:space="preserve">, and provides the PMK-R1s to the </w:t>
      </w:r>
      <w:r w:rsidR="00F60F16">
        <w:rPr>
          <w:szCs w:val="22"/>
          <w:u w:val="single"/>
        </w:rPr>
        <w:t>S1 key holder (</w:t>
      </w:r>
      <w:r w:rsidRPr="00C658A0">
        <w:rPr>
          <w:szCs w:val="22"/>
        </w:rPr>
        <w:t>S1KH</w:t>
      </w:r>
      <w:r w:rsidR="00F60F16">
        <w:rPr>
          <w:szCs w:val="22"/>
          <w:u w:val="single"/>
        </w:rPr>
        <w:t>)</w:t>
      </w:r>
      <w:r w:rsidRPr="00C658A0">
        <w:rPr>
          <w:szCs w:val="22"/>
        </w:rPr>
        <w:t>.</w:t>
      </w:r>
    </w:p>
    <w:p w14:paraId="06BF00F9" w14:textId="7CF6F679" w:rsidR="00C658A0" w:rsidRPr="00C658A0" w:rsidRDefault="00C658A0" w:rsidP="00C658A0">
      <w:pPr>
        <w:rPr>
          <w:szCs w:val="22"/>
        </w:rPr>
      </w:pPr>
      <w:proofErr w:type="gramStart"/>
      <w:r w:rsidRPr="00657605">
        <w:rPr>
          <w:strike/>
          <w:szCs w:val="22"/>
        </w:rPr>
        <w:t>pairwise</w:t>
      </w:r>
      <w:proofErr w:type="gramEnd"/>
      <w:r w:rsidRPr="00657605">
        <w:rPr>
          <w:strike/>
          <w:szCs w:val="22"/>
        </w:rPr>
        <w:t xml:space="preserve"> master key (PMK) </w:t>
      </w:r>
      <w:r w:rsidRPr="00C658A0">
        <w:rPr>
          <w:szCs w:val="22"/>
        </w:rPr>
        <w:t xml:space="preserve">S0 key holder identifier (S0KH-ID): An identifier that names the holder of the </w:t>
      </w:r>
      <w:r w:rsidR="00657605" w:rsidRPr="00F60F16">
        <w:rPr>
          <w:szCs w:val="22"/>
          <w:u w:val="single"/>
        </w:rPr>
        <w:t>pairwise master key (PMK) R0 (</w:t>
      </w:r>
      <w:r w:rsidRPr="00C658A0">
        <w:rPr>
          <w:szCs w:val="22"/>
        </w:rPr>
        <w:t>PMK-R0</w:t>
      </w:r>
      <w:r w:rsidR="00657605" w:rsidRPr="00657605">
        <w:rPr>
          <w:szCs w:val="22"/>
          <w:u w:val="single"/>
        </w:rPr>
        <w:t>)</w:t>
      </w:r>
      <w:r w:rsidRPr="00C658A0">
        <w:rPr>
          <w:szCs w:val="22"/>
        </w:rPr>
        <w:t xml:space="preserve"> in the Supplicant.</w:t>
      </w:r>
    </w:p>
    <w:p w14:paraId="6894F65E" w14:textId="37FCD869" w:rsidR="00C658A0" w:rsidRPr="00C658A0" w:rsidRDefault="00C658A0" w:rsidP="00C658A0">
      <w:pPr>
        <w:rPr>
          <w:szCs w:val="22"/>
        </w:rPr>
      </w:pPr>
      <w:proofErr w:type="gramStart"/>
      <w:r w:rsidRPr="00657605">
        <w:rPr>
          <w:strike/>
          <w:szCs w:val="22"/>
        </w:rPr>
        <w:t>pairwise</w:t>
      </w:r>
      <w:proofErr w:type="gramEnd"/>
      <w:r w:rsidRPr="00657605">
        <w:rPr>
          <w:strike/>
          <w:szCs w:val="22"/>
        </w:rPr>
        <w:t xml:space="preserve"> master key (PMK) </w:t>
      </w:r>
      <w:r w:rsidRPr="00C658A0">
        <w:rPr>
          <w:szCs w:val="22"/>
        </w:rPr>
        <w:t xml:space="preserve">S1 key holder (S1KH): The component of robust security network association (RSNA) key management in the Supplicant that receives a </w:t>
      </w:r>
      <w:r w:rsidR="00657605">
        <w:rPr>
          <w:szCs w:val="22"/>
          <w:u w:val="single"/>
        </w:rPr>
        <w:t>pairwise master key (PMK) R1</w:t>
      </w:r>
      <w:r w:rsidR="00657605" w:rsidRPr="00F60F16">
        <w:rPr>
          <w:szCs w:val="22"/>
          <w:u w:val="single"/>
        </w:rPr>
        <w:t xml:space="preserve"> (</w:t>
      </w:r>
      <w:r w:rsidRPr="00C658A0">
        <w:rPr>
          <w:szCs w:val="22"/>
        </w:rPr>
        <w:t>PMK-R1</w:t>
      </w:r>
      <w:r w:rsidR="00657605" w:rsidRPr="00657605">
        <w:rPr>
          <w:szCs w:val="22"/>
          <w:u w:val="single"/>
        </w:rPr>
        <w:t>)</w:t>
      </w:r>
      <w:r w:rsidRPr="00C658A0">
        <w:rPr>
          <w:szCs w:val="22"/>
        </w:rPr>
        <w:t xml:space="preserve"> from the </w:t>
      </w:r>
      <w:r w:rsidR="00657605">
        <w:rPr>
          <w:szCs w:val="22"/>
          <w:u w:val="single"/>
        </w:rPr>
        <w:t>S0 key holder (</w:t>
      </w:r>
      <w:r w:rsidRPr="00C658A0">
        <w:rPr>
          <w:szCs w:val="22"/>
        </w:rPr>
        <w:t>S0KH</w:t>
      </w:r>
      <w:r w:rsidR="00657605" w:rsidRPr="00657605">
        <w:rPr>
          <w:szCs w:val="22"/>
          <w:u w:val="single"/>
        </w:rPr>
        <w:t>)</w:t>
      </w:r>
      <w:r w:rsidRPr="00C658A0">
        <w:rPr>
          <w:szCs w:val="22"/>
        </w:rPr>
        <w:t>, holds the PMK-R1, and derives the pairwise transient keys (PTKs).</w:t>
      </w:r>
    </w:p>
    <w:p w14:paraId="19443852" w14:textId="7199926A" w:rsidR="00C658A0" w:rsidRPr="00C658A0" w:rsidRDefault="00C658A0" w:rsidP="00C658A0">
      <w:pPr>
        <w:rPr>
          <w:szCs w:val="22"/>
        </w:rPr>
      </w:pPr>
      <w:proofErr w:type="gramStart"/>
      <w:r w:rsidRPr="00657605">
        <w:rPr>
          <w:strike/>
          <w:szCs w:val="22"/>
        </w:rPr>
        <w:t>pairwise</w:t>
      </w:r>
      <w:proofErr w:type="gramEnd"/>
      <w:r w:rsidRPr="00657605">
        <w:rPr>
          <w:strike/>
          <w:szCs w:val="22"/>
        </w:rPr>
        <w:t xml:space="preserve"> master key (PMK) </w:t>
      </w:r>
      <w:r w:rsidRPr="00C658A0">
        <w:rPr>
          <w:szCs w:val="22"/>
        </w:rPr>
        <w:t xml:space="preserve">S1 key holder identifier (S1KH-ID): An identifier that names the holder of the </w:t>
      </w:r>
      <w:r w:rsidR="00657605">
        <w:rPr>
          <w:szCs w:val="22"/>
          <w:u w:val="single"/>
        </w:rPr>
        <w:t>pairwise master key (PMK) R1</w:t>
      </w:r>
      <w:r w:rsidR="00657605" w:rsidRPr="00F60F16">
        <w:rPr>
          <w:szCs w:val="22"/>
          <w:u w:val="single"/>
        </w:rPr>
        <w:t xml:space="preserve"> (</w:t>
      </w:r>
      <w:r w:rsidRPr="00C658A0">
        <w:rPr>
          <w:szCs w:val="22"/>
        </w:rPr>
        <w:t>PMK-R1</w:t>
      </w:r>
      <w:r w:rsidR="00657605" w:rsidRPr="00657605">
        <w:rPr>
          <w:szCs w:val="22"/>
          <w:u w:val="single"/>
        </w:rPr>
        <w:t>)</w:t>
      </w:r>
      <w:r w:rsidRPr="00C658A0">
        <w:rPr>
          <w:szCs w:val="22"/>
        </w:rPr>
        <w:t xml:space="preserve"> in the Supplicant.</w:t>
      </w:r>
    </w:p>
    <w:p w14:paraId="465EB56E" w14:textId="59CC110D" w:rsidR="00CB0771" w:rsidRDefault="00C658A0" w:rsidP="00C658A0">
      <w:pPr>
        <w:rPr>
          <w:szCs w:val="22"/>
        </w:rPr>
      </w:pPr>
      <w:proofErr w:type="gramStart"/>
      <w:r w:rsidRPr="00C658A0">
        <w:rPr>
          <w:szCs w:val="22"/>
        </w:rPr>
        <w:t>pairwise</w:t>
      </w:r>
      <w:proofErr w:type="gramEnd"/>
      <w:r w:rsidRPr="00C658A0">
        <w:rPr>
          <w:szCs w:val="22"/>
        </w:rPr>
        <w:t xml:space="preserve"> transient key (PTK): A concatenation of session keys derived from the pairwise master key (PMK) or from the </w:t>
      </w:r>
      <w:r w:rsidR="00657605">
        <w:rPr>
          <w:szCs w:val="22"/>
          <w:u w:val="single"/>
        </w:rPr>
        <w:t>PMK R1 (</w:t>
      </w:r>
      <w:r w:rsidRPr="00C658A0">
        <w:rPr>
          <w:szCs w:val="22"/>
        </w:rPr>
        <w:t>PMK</w:t>
      </w:r>
      <w:r w:rsidR="00CB0771">
        <w:rPr>
          <w:szCs w:val="22"/>
        </w:rPr>
        <w:t>-R1</w:t>
      </w:r>
      <w:r w:rsidR="00657605" w:rsidRPr="00657605">
        <w:rPr>
          <w:szCs w:val="22"/>
          <w:u w:val="single"/>
        </w:rPr>
        <w:t>)</w:t>
      </w:r>
      <w:r w:rsidR="00CB0771">
        <w:rPr>
          <w:szCs w:val="22"/>
        </w:rPr>
        <w:t>.</w:t>
      </w:r>
    </w:p>
    <w:p w14:paraId="16CAFDEF" w14:textId="0BE909E8" w:rsidR="00C658A0" w:rsidRPr="00C658A0" w:rsidRDefault="00C658A0" w:rsidP="00C658A0">
      <w:pPr>
        <w:rPr>
          <w:szCs w:val="22"/>
        </w:rPr>
      </w:pPr>
      <w:proofErr w:type="gramStart"/>
      <w:r w:rsidRPr="00C658A0">
        <w:rPr>
          <w:szCs w:val="22"/>
        </w:rPr>
        <w:t xml:space="preserve">synchronized access point (AP) or personal basic service set (PBSS) control point (PCP): A </w:t>
      </w:r>
      <w:r w:rsidR="00CB0771" w:rsidRPr="00CB0771">
        <w:rPr>
          <w:szCs w:val="22"/>
          <w:u w:val="single"/>
        </w:rPr>
        <w:t>China directional multi-gigabit (</w:t>
      </w:r>
      <w:r w:rsidRPr="00C658A0">
        <w:rPr>
          <w:szCs w:val="22"/>
        </w:rPr>
        <w:t>CDMG</w:t>
      </w:r>
      <w:r w:rsidR="00CB0771">
        <w:rPr>
          <w:szCs w:val="22"/>
          <w:u w:val="single"/>
        </w:rPr>
        <w:t>)</w:t>
      </w:r>
      <w:r w:rsidRPr="00C658A0">
        <w:rPr>
          <w:szCs w:val="22"/>
        </w:rPr>
        <w:t xml:space="preserve"> AP or PCP that is operating on a 1.08 GHz channel but still transmitting its DMG Beacon frames on the relevant 2.16 GHz channel with the AP or PCP Role subfield of the Dynamic Bandwidth Control element (9.4.2.220 (Dynamic Bandwidth Control element)) set to 1 and synchronizing with the synchronizing AP or PCP on the relevant 2.16 GHz channel.</w:t>
      </w:r>
      <w:proofErr w:type="gramEnd"/>
    </w:p>
    <w:p w14:paraId="34577633" w14:textId="30036732" w:rsidR="00C658A0" w:rsidRPr="00C658A0" w:rsidRDefault="00C658A0" w:rsidP="00C658A0">
      <w:pPr>
        <w:rPr>
          <w:szCs w:val="22"/>
        </w:rPr>
      </w:pPr>
      <w:r w:rsidRPr="00C658A0">
        <w:rPr>
          <w:szCs w:val="22"/>
        </w:rPr>
        <w:t xml:space="preserve">TVHT_MODE_1 physical layer (PHY) protocol data unit (PPDU): One of the following PPDUs: A Clause 22 (Television very high throughput (TVHT) PHY specification) TVHT_W </w:t>
      </w:r>
      <w:r w:rsidR="00CB0771">
        <w:rPr>
          <w:szCs w:val="22"/>
          <w:u w:val="single"/>
        </w:rPr>
        <w:t>Very High Throughput (</w:t>
      </w:r>
      <w:r w:rsidRPr="00C658A0">
        <w:rPr>
          <w:szCs w:val="22"/>
        </w:rPr>
        <w:t>VHT</w:t>
      </w:r>
      <w:r w:rsidR="00CB0771">
        <w:rPr>
          <w:szCs w:val="22"/>
          <w:u w:val="single"/>
        </w:rPr>
        <w:t>)</w:t>
      </w:r>
      <w:r w:rsidRPr="00C658A0">
        <w:rPr>
          <w:szCs w:val="22"/>
        </w:rPr>
        <w:t xml:space="preserve"> PPDU or TVHT_W </w:t>
      </w:r>
      <w:proofErr w:type="spellStart"/>
      <w:r w:rsidRPr="00AE0156">
        <w:rPr>
          <w:strike/>
          <w:szCs w:val="22"/>
        </w:rPr>
        <w:t>NON_HT</w:t>
      </w:r>
      <w:r w:rsidR="00AE0156" w:rsidRPr="00AE0156">
        <w:rPr>
          <w:szCs w:val="22"/>
          <w:u w:val="single"/>
        </w:rPr>
        <w:t>non</w:t>
      </w:r>
      <w:proofErr w:type="spellEnd"/>
      <w:r w:rsidR="00AE0156" w:rsidRPr="00AE0156">
        <w:rPr>
          <w:szCs w:val="22"/>
          <w:u w:val="single"/>
        </w:rPr>
        <w:t>-high-throughput (non-HT)</w:t>
      </w:r>
      <w:r w:rsidRPr="00C658A0">
        <w:rPr>
          <w:szCs w:val="22"/>
        </w:rPr>
        <w:t xml:space="preserve"> PPDU.</w:t>
      </w:r>
    </w:p>
    <w:p w14:paraId="1A5E40A5" w14:textId="388BE71A" w:rsidR="00C658A0" w:rsidRPr="00C658A0" w:rsidRDefault="00C658A0" w:rsidP="00C658A0">
      <w:pPr>
        <w:rPr>
          <w:szCs w:val="22"/>
        </w:rPr>
      </w:pPr>
      <w:r w:rsidRPr="00C658A0">
        <w:rPr>
          <w:szCs w:val="22"/>
        </w:rPr>
        <w:t xml:space="preserve">TVHT_MODE_2C physical layer (PHY) protocol data unit (PPDU): One of the following PPDUs: A Clause 22 (Television very high throughput (TVHT) PHY specification) TVHT_2W </w:t>
      </w:r>
      <w:r w:rsidR="00CB0771">
        <w:rPr>
          <w:szCs w:val="22"/>
          <w:u w:val="single"/>
        </w:rPr>
        <w:t>Very High Throughput (</w:t>
      </w:r>
      <w:r w:rsidRPr="00C658A0">
        <w:rPr>
          <w:szCs w:val="22"/>
        </w:rPr>
        <w:t>VHT</w:t>
      </w:r>
      <w:r w:rsidR="00CB0771">
        <w:rPr>
          <w:szCs w:val="22"/>
          <w:u w:val="single"/>
        </w:rPr>
        <w:t>)</w:t>
      </w:r>
      <w:r w:rsidRPr="00C658A0">
        <w:rPr>
          <w:szCs w:val="22"/>
        </w:rPr>
        <w:t xml:space="preserve"> PPDU or TVHT_2W </w:t>
      </w:r>
      <w:proofErr w:type="spellStart"/>
      <w:r w:rsidR="00AE0156" w:rsidRPr="00AE0156">
        <w:rPr>
          <w:strike/>
          <w:szCs w:val="22"/>
        </w:rPr>
        <w:t>NON_HT</w:t>
      </w:r>
      <w:r w:rsidR="00AE0156" w:rsidRPr="00AE0156">
        <w:rPr>
          <w:szCs w:val="22"/>
          <w:u w:val="single"/>
        </w:rPr>
        <w:t>non</w:t>
      </w:r>
      <w:proofErr w:type="spellEnd"/>
      <w:r w:rsidR="00AE0156" w:rsidRPr="00AE0156">
        <w:rPr>
          <w:szCs w:val="22"/>
          <w:u w:val="single"/>
        </w:rPr>
        <w:t>-high-throughput (non-HT)</w:t>
      </w:r>
      <w:r w:rsidRPr="00C658A0">
        <w:rPr>
          <w:szCs w:val="22"/>
        </w:rPr>
        <w:t xml:space="preserve"> PPDU.</w:t>
      </w:r>
    </w:p>
    <w:p w14:paraId="2CE2C3AC" w14:textId="4463F51C" w:rsidR="00C658A0" w:rsidRPr="00C658A0" w:rsidRDefault="00C658A0" w:rsidP="00C658A0">
      <w:pPr>
        <w:rPr>
          <w:szCs w:val="22"/>
        </w:rPr>
      </w:pPr>
      <w:r w:rsidRPr="00C658A0">
        <w:rPr>
          <w:szCs w:val="22"/>
        </w:rPr>
        <w:t xml:space="preserve">TVHT_MODE_2N physical layer (PHY) protocol data unit (PPDU): One of the following PPDUs: A Clause 22 (Television very high throughput (TVHT) PHY specification) TVHT_W+W </w:t>
      </w:r>
      <w:r w:rsidR="00CB0771">
        <w:rPr>
          <w:szCs w:val="22"/>
          <w:u w:val="single"/>
        </w:rPr>
        <w:t>Very High Throughput (</w:t>
      </w:r>
      <w:r w:rsidRPr="00C658A0">
        <w:rPr>
          <w:szCs w:val="22"/>
        </w:rPr>
        <w:t>VHT</w:t>
      </w:r>
      <w:r w:rsidR="00CB0771">
        <w:rPr>
          <w:szCs w:val="22"/>
          <w:u w:val="single"/>
        </w:rPr>
        <w:t>)</w:t>
      </w:r>
      <w:r w:rsidRPr="00C658A0">
        <w:rPr>
          <w:szCs w:val="22"/>
        </w:rPr>
        <w:t xml:space="preserve"> PPDU or TVHT_W+W </w:t>
      </w:r>
      <w:proofErr w:type="spellStart"/>
      <w:r w:rsidR="00AE0156" w:rsidRPr="00AE0156">
        <w:rPr>
          <w:strike/>
          <w:szCs w:val="22"/>
        </w:rPr>
        <w:t>NON_HT</w:t>
      </w:r>
      <w:r w:rsidR="00AE0156" w:rsidRPr="00AE0156">
        <w:rPr>
          <w:szCs w:val="22"/>
          <w:u w:val="single"/>
        </w:rPr>
        <w:t>non</w:t>
      </w:r>
      <w:proofErr w:type="spellEnd"/>
      <w:r w:rsidR="00AE0156" w:rsidRPr="00AE0156">
        <w:rPr>
          <w:szCs w:val="22"/>
          <w:u w:val="single"/>
        </w:rPr>
        <w:t>-high-throughput (non-HT)</w:t>
      </w:r>
      <w:r w:rsidRPr="00C658A0">
        <w:rPr>
          <w:szCs w:val="22"/>
        </w:rPr>
        <w:t xml:space="preserve"> PPDU.</w:t>
      </w:r>
    </w:p>
    <w:p w14:paraId="12796D23" w14:textId="686C7C61" w:rsidR="00C658A0" w:rsidRPr="00C658A0" w:rsidRDefault="00C658A0" w:rsidP="00C658A0">
      <w:pPr>
        <w:rPr>
          <w:szCs w:val="22"/>
        </w:rPr>
      </w:pPr>
      <w:r w:rsidRPr="00C658A0">
        <w:rPr>
          <w:szCs w:val="22"/>
        </w:rPr>
        <w:t xml:space="preserve">TVHT_MODE_4C physical layer (PHY) protocol data unit (PPDU): One of the following PPDUs: A Clause 22 (Television very high throughput (TVHT) PHY specification) TVHT_4W </w:t>
      </w:r>
      <w:r w:rsidR="00CB0771">
        <w:rPr>
          <w:szCs w:val="22"/>
          <w:u w:val="single"/>
        </w:rPr>
        <w:t>Very High Throughput (</w:t>
      </w:r>
      <w:r w:rsidRPr="00C658A0">
        <w:rPr>
          <w:szCs w:val="22"/>
        </w:rPr>
        <w:t>VHT</w:t>
      </w:r>
      <w:r w:rsidR="00CB0771">
        <w:rPr>
          <w:szCs w:val="22"/>
          <w:u w:val="single"/>
        </w:rPr>
        <w:t>)</w:t>
      </w:r>
      <w:r w:rsidRPr="00C658A0">
        <w:rPr>
          <w:szCs w:val="22"/>
        </w:rPr>
        <w:t xml:space="preserve"> PPDU or TVHT_4W </w:t>
      </w:r>
      <w:proofErr w:type="spellStart"/>
      <w:r w:rsidR="00AE0156" w:rsidRPr="00AE0156">
        <w:rPr>
          <w:strike/>
          <w:szCs w:val="22"/>
        </w:rPr>
        <w:t>NON_HT</w:t>
      </w:r>
      <w:r w:rsidR="00AE0156" w:rsidRPr="00AE0156">
        <w:rPr>
          <w:szCs w:val="22"/>
          <w:u w:val="single"/>
        </w:rPr>
        <w:t>non</w:t>
      </w:r>
      <w:proofErr w:type="spellEnd"/>
      <w:r w:rsidR="00AE0156" w:rsidRPr="00AE0156">
        <w:rPr>
          <w:szCs w:val="22"/>
          <w:u w:val="single"/>
        </w:rPr>
        <w:t>-high-throughput (non-HT)</w:t>
      </w:r>
      <w:r w:rsidRPr="00C658A0">
        <w:rPr>
          <w:szCs w:val="22"/>
        </w:rPr>
        <w:t xml:space="preserve"> PPDU.</w:t>
      </w:r>
    </w:p>
    <w:p w14:paraId="575C8E69" w14:textId="299683DC" w:rsidR="00C658A0" w:rsidRPr="00C658A0" w:rsidRDefault="00C658A0" w:rsidP="00C658A0">
      <w:pPr>
        <w:rPr>
          <w:szCs w:val="22"/>
        </w:rPr>
      </w:pPr>
      <w:r w:rsidRPr="00C658A0">
        <w:rPr>
          <w:szCs w:val="22"/>
        </w:rPr>
        <w:lastRenderedPageBreak/>
        <w:t xml:space="preserve">TVHT_MODE_4N physical layer (PHY) protocol data unit (PPDU): One of the following PPDUs: A Clause 22 (Television very high throughput (TVHT) PHY specification) TVHT_2W+2W </w:t>
      </w:r>
      <w:r w:rsidR="00CB0771">
        <w:rPr>
          <w:szCs w:val="22"/>
          <w:u w:val="single"/>
        </w:rPr>
        <w:t>Very High Throughput (</w:t>
      </w:r>
      <w:r w:rsidRPr="00C658A0">
        <w:rPr>
          <w:szCs w:val="22"/>
        </w:rPr>
        <w:t>VHT</w:t>
      </w:r>
      <w:r w:rsidR="00CB0771">
        <w:rPr>
          <w:szCs w:val="22"/>
          <w:u w:val="single"/>
        </w:rPr>
        <w:t>)</w:t>
      </w:r>
      <w:r w:rsidRPr="00C658A0">
        <w:rPr>
          <w:szCs w:val="22"/>
        </w:rPr>
        <w:t xml:space="preserve"> PPDU or TVHT_2W+2W </w:t>
      </w:r>
      <w:proofErr w:type="spellStart"/>
      <w:r w:rsidR="00AE0156" w:rsidRPr="00AE0156">
        <w:rPr>
          <w:strike/>
          <w:szCs w:val="22"/>
        </w:rPr>
        <w:t>NON_HT</w:t>
      </w:r>
      <w:r w:rsidR="00AE0156" w:rsidRPr="00AE0156">
        <w:rPr>
          <w:szCs w:val="22"/>
          <w:u w:val="single"/>
        </w:rPr>
        <w:t>non</w:t>
      </w:r>
      <w:proofErr w:type="spellEnd"/>
      <w:r w:rsidR="00AE0156" w:rsidRPr="00AE0156">
        <w:rPr>
          <w:szCs w:val="22"/>
          <w:u w:val="single"/>
        </w:rPr>
        <w:t>-high-throughput (non-HT)</w:t>
      </w:r>
      <w:r w:rsidRPr="00C658A0">
        <w:rPr>
          <w:szCs w:val="22"/>
        </w:rPr>
        <w:t xml:space="preserve"> PPDU.</w:t>
      </w:r>
    </w:p>
    <w:p w14:paraId="0F8F79C4" w14:textId="4B476B7F" w:rsidR="00C658A0" w:rsidRDefault="00C658A0" w:rsidP="00C658A0"/>
    <w:p w14:paraId="0DF3C28D" w14:textId="3AD05E7F" w:rsidR="006F1BA2" w:rsidRDefault="006F1BA2" w:rsidP="00C658A0">
      <w:r>
        <w:t>Change the following expansions in 3.4:</w:t>
      </w:r>
    </w:p>
    <w:p w14:paraId="66C60893" w14:textId="4AD5A0BC" w:rsidR="006F1BA2" w:rsidRDefault="006F1BA2" w:rsidP="00C658A0"/>
    <w:p w14:paraId="00843846" w14:textId="6E145662" w:rsidR="006F1BA2" w:rsidRPr="006F1BA2" w:rsidRDefault="006F1BA2" w:rsidP="00C658A0">
      <w:pPr>
        <w:rPr>
          <w:u w:val="single"/>
        </w:rPr>
      </w:pPr>
      <w:r>
        <w:t>PMK-R0</w:t>
      </w:r>
      <w:r>
        <w:tab/>
      </w:r>
      <w:r w:rsidRPr="006F1BA2">
        <w:t>pairwise master key</w:t>
      </w:r>
      <w:r w:rsidRPr="006F1BA2">
        <w:rPr>
          <w:strike/>
        </w:rPr>
        <w:t>, first level</w:t>
      </w:r>
      <w:r>
        <w:rPr>
          <w:u w:val="single"/>
        </w:rPr>
        <w:t xml:space="preserve"> R0</w:t>
      </w:r>
      <w:r w:rsidR="008E2C95">
        <w:rPr>
          <w:u w:val="single"/>
        </w:rPr>
        <w:t xml:space="preserve"> (first level)</w:t>
      </w:r>
    </w:p>
    <w:p w14:paraId="616F72AD" w14:textId="4C02B715" w:rsidR="006F1BA2" w:rsidRDefault="006F1BA2" w:rsidP="00C658A0">
      <w:r w:rsidRPr="00ED206B">
        <w:rPr>
          <w:szCs w:val="22"/>
        </w:rPr>
        <w:t>PMK-R1</w:t>
      </w:r>
      <w:r>
        <w:rPr>
          <w:szCs w:val="22"/>
        </w:rPr>
        <w:tab/>
      </w:r>
      <w:r w:rsidRPr="006F1BA2">
        <w:rPr>
          <w:szCs w:val="22"/>
        </w:rPr>
        <w:t>pairwise master key</w:t>
      </w:r>
      <w:r w:rsidRPr="006F1BA2">
        <w:rPr>
          <w:strike/>
          <w:szCs w:val="22"/>
        </w:rPr>
        <w:t>, second level</w:t>
      </w:r>
      <w:r w:rsidRPr="00ED206B">
        <w:rPr>
          <w:szCs w:val="22"/>
          <w:u w:val="single"/>
        </w:rPr>
        <w:t xml:space="preserve"> </w:t>
      </w:r>
      <w:r>
        <w:rPr>
          <w:szCs w:val="22"/>
          <w:u w:val="single"/>
        </w:rPr>
        <w:t>R1</w:t>
      </w:r>
      <w:r w:rsidR="008E2C95">
        <w:rPr>
          <w:szCs w:val="22"/>
          <w:u w:val="single"/>
        </w:rPr>
        <w:t xml:space="preserve"> (second level)</w:t>
      </w:r>
    </w:p>
    <w:p w14:paraId="1E8C0897" w14:textId="5D665E16" w:rsidR="00994234" w:rsidRPr="00994234" w:rsidRDefault="00994234" w:rsidP="00994234">
      <w:r>
        <w:t>R0KH</w:t>
      </w:r>
      <w:r>
        <w:tab/>
      </w:r>
      <w:r>
        <w:tab/>
      </w:r>
      <w:r w:rsidRPr="00994234">
        <w:rPr>
          <w:strike/>
        </w:rPr>
        <w:t>PMK-</w:t>
      </w:r>
      <w:r>
        <w:t>R0 key holder</w:t>
      </w:r>
      <w:r w:rsidRPr="00994234">
        <w:t xml:space="preserve"> </w:t>
      </w:r>
      <w:r w:rsidR="00087E2C">
        <w:rPr>
          <w:u w:val="single"/>
        </w:rPr>
        <w:t xml:space="preserve">(PMK-R0 key holder </w:t>
      </w:r>
      <w:r w:rsidRPr="00994234">
        <w:t>in the Authenticator</w:t>
      </w:r>
      <w:r w:rsidR="00087E2C">
        <w:rPr>
          <w:u w:val="single"/>
        </w:rPr>
        <w:t>)</w:t>
      </w:r>
    </w:p>
    <w:p w14:paraId="7D323C7A" w14:textId="04288BF0" w:rsidR="00994234" w:rsidRDefault="00994234" w:rsidP="00994234">
      <w:r>
        <w:t>R0KH-ID</w:t>
      </w:r>
      <w:r>
        <w:tab/>
      </w:r>
      <w:r w:rsidRPr="00994234">
        <w:rPr>
          <w:strike/>
        </w:rPr>
        <w:t>PMK-</w:t>
      </w:r>
      <w:r>
        <w:t>R0 key holder identifier</w:t>
      </w:r>
      <w:r w:rsidRPr="00994234">
        <w:t xml:space="preserve"> </w:t>
      </w:r>
      <w:r w:rsidR="00087E2C">
        <w:rPr>
          <w:u w:val="single"/>
        </w:rPr>
        <w:t xml:space="preserve">(PMK-R0 key holder identifier </w:t>
      </w:r>
      <w:r w:rsidRPr="00994234">
        <w:t>in the Authenticator</w:t>
      </w:r>
      <w:r w:rsidR="00087E2C">
        <w:rPr>
          <w:u w:val="single"/>
        </w:rPr>
        <w:t>)</w:t>
      </w:r>
    </w:p>
    <w:p w14:paraId="0B471A4C" w14:textId="2645EFED" w:rsidR="00994234" w:rsidRDefault="00994234" w:rsidP="00994234">
      <w:r>
        <w:t>R1KH</w:t>
      </w:r>
      <w:r>
        <w:tab/>
      </w:r>
      <w:r>
        <w:tab/>
      </w:r>
      <w:r w:rsidRPr="00994234">
        <w:rPr>
          <w:strike/>
        </w:rPr>
        <w:t>PMK-</w:t>
      </w:r>
      <w:r>
        <w:t>R1 key holder</w:t>
      </w:r>
      <w:r w:rsidRPr="00994234">
        <w:t xml:space="preserve"> </w:t>
      </w:r>
      <w:r w:rsidR="00087E2C">
        <w:rPr>
          <w:u w:val="single"/>
        </w:rPr>
        <w:t xml:space="preserve">(PMK-R0 key holder </w:t>
      </w:r>
      <w:r w:rsidRPr="00994234">
        <w:t>in the Authenticator</w:t>
      </w:r>
      <w:r w:rsidR="00087E2C">
        <w:rPr>
          <w:u w:val="single"/>
        </w:rPr>
        <w:t>)</w:t>
      </w:r>
    </w:p>
    <w:p w14:paraId="77710C80" w14:textId="07BB2181" w:rsidR="006F1BA2" w:rsidRDefault="00994234" w:rsidP="00994234">
      <w:r>
        <w:t>R1KH-ID</w:t>
      </w:r>
      <w:r>
        <w:tab/>
      </w:r>
      <w:r w:rsidRPr="00994234">
        <w:rPr>
          <w:strike/>
        </w:rPr>
        <w:t>PMK-</w:t>
      </w:r>
      <w:r>
        <w:t>R1 key holder identifier</w:t>
      </w:r>
      <w:r w:rsidRPr="00994234">
        <w:t xml:space="preserve"> </w:t>
      </w:r>
      <w:r w:rsidR="00087E2C">
        <w:rPr>
          <w:u w:val="single"/>
        </w:rPr>
        <w:t xml:space="preserve">(PMK-R0 key holder identifier </w:t>
      </w:r>
      <w:r w:rsidRPr="00994234">
        <w:t>in the Authenticator</w:t>
      </w:r>
      <w:r w:rsidR="00087E2C">
        <w:rPr>
          <w:u w:val="single"/>
        </w:rPr>
        <w:t>)</w:t>
      </w:r>
    </w:p>
    <w:p w14:paraId="5520CC98" w14:textId="79E20782" w:rsidR="00994234" w:rsidRPr="00F60F16" w:rsidRDefault="00994234" w:rsidP="00994234">
      <w:pPr>
        <w:rPr>
          <w:u w:val="single"/>
        </w:rPr>
      </w:pPr>
      <w:r>
        <w:t>S0KH</w:t>
      </w:r>
      <w:r>
        <w:tab/>
      </w:r>
      <w:r>
        <w:tab/>
      </w:r>
      <w:r w:rsidRPr="00994234">
        <w:rPr>
          <w:strike/>
        </w:rPr>
        <w:t>PMK-</w:t>
      </w:r>
      <w:r w:rsidRPr="00F60F16">
        <w:rPr>
          <w:strike/>
        </w:rPr>
        <w:t>R</w:t>
      </w:r>
      <w:r w:rsidR="00F60F16" w:rsidRPr="00F60F16">
        <w:rPr>
          <w:u w:val="single"/>
        </w:rPr>
        <w:t>S</w:t>
      </w:r>
      <w:r>
        <w:t>0 key holder</w:t>
      </w:r>
      <w:r w:rsidRPr="00994234">
        <w:t xml:space="preserve"> </w:t>
      </w:r>
      <w:r w:rsidR="00F60F16">
        <w:rPr>
          <w:u w:val="single"/>
        </w:rPr>
        <w:t xml:space="preserve">(PMK-R0 key holder </w:t>
      </w:r>
      <w:r w:rsidRPr="00994234">
        <w:t xml:space="preserve">in the </w:t>
      </w:r>
      <w:r>
        <w:t>Supplicant</w:t>
      </w:r>
      <w:r w:rsidR="00F60F16">
        <w:rPr>
          <w:u w:val="single"/>
        </w:rPr>
        <w:t>)</w:t>
      </w:r>
    </w:p>
    <w:p w14:paraId="6655D99A" w14:textId="5B7592FB" w:rsidR="00994234" w:rsidRDefault="00994234" w:rsidP="00994234">
      <w:r>
        <w:t>S0KH-ID</w:t>
      </w:r>
      <w:r>
        <w:tab/>
      </w:r>
      <w:r w:rsidRPr="00994234">
        <w:rPr>
          <w:strike/>
        </w:rPr>
        <w:t>PMK-</w:t>
      </w:r>
      <w:r w:rsidR="00087E2C" w:rsidRPr="00F60F16">
        <w:rPr>
          <w:strike/>
        </w:rPr>
        <w:t>R</w:t>
      </w:r>
      <w:r w:rsidR="00087E2C" w:rsidRPr="00F60F16">
        <w:rPr>
          <w:u w:val="single"/>
        </w:rPr>
        <w:t>S</w:t>
      </w:r>
      <w:r>
        <w:t>0 key holder identifier</w:t>
      </w:r>
      <w:r w:rsidRPr="00994234">
        <w:t xml:space="preserve"> </w:t>
      </w:r>
      <w:r w:rsidR="00087E2C">
        <w:rPr>
          <w:u w:val="single"/>
        </w:rPr>
        <w:t xml:space="preserve">(PMK-R0 key holder identifier </w:t>
      </w:r>
      <w:r w:rsidRPr="00994234">
        <w:t xml:space="preserve">in the </w:t>
      </w:r>
      <w:r>
        <w:t>Supplicant</w:t>
      </w:r>
      <w:r w:rsidR="00087E2C" w:rsidRPr="00087E2C">
        <w:rPr>
          <w:u w:val="single"/>
        </w:rPr>
        <w:t>)</w:t>
      </w:r>
    </w:p>
    <w:p w14:paraId="0689E8DA" w14:textId="33201151" w:rsidR="00994234" w:rsidRDefault="00994234" w:rsidP="00994234">
      <w:r>
        <w:t>S1KH</w:t>
      </w:r>
      <w:r>
        <w:tab/>
      </w:r>
      <w:r>
        <w:tab/>
      </w:r>
      <w:r w:rsidRPr="00994234">
        <w:rPr>
          <w:strike/>
        </w:rPr>
        <w:t>PMK-</w:t>
      </w:r>
      <w:r w:rsidR="00087E2C" w:rsidRPr="00F60F16">
        <w:rPr>
          <w:strike/>
        </w:rPr>
        <w:t>R</w:t>
      </w:r>
      <w:r w:rsidR="00087E2C" w:rsidRPr="00F60F16">
        <w:rPr>
          <w:u w:val="single"/>
        </w:rPr>
        <w:t>S</w:t>
      </w:r>
      <w:r>
        <w:t>1 key holder</w:t>
      </w:r>
      <w:r w:rsidRPr="00994234">
        <w:t xml:space="preserve"> </w:t>
      </w:r>
      <w:r w:rsidR="00087E2C">
        <w:rPr>
          <w:u w:val="single"/>
        </w:rPr>
        <w:t xml:space="preserve">(PMK-R1 key holder </w:t>
      </w:r>
      <w:r w:rsidRPr="00994234">
        <w:t xml:space="preserve">in the </w:t>
      </w:r>
      <w:r>
        <w:t>Supplicant</w:t>
      </w:r>
      <w:r w:rsidR="00087E2C" w:rsidRPr="00087E2C">
        <w:rPr>
          <w:u w:val="single"/>
        </w:rPr>
        <w:t>)</w:t>
      </w:r>
    </w:p>
    <w:p w14:paraId="73B6A8FE" w14:textId="4B521EBD" w:rsidR="00994234" w:rsidRDefault="00994234" w:rsidP="00994234">
      <w:r>
        <w:t>S1KH-ID</w:t>
      </w:r>
      <w:r>
        <w:tab/>
      </w:r>
      <w:r w:rsidRPr="00994234">
        <w:rPr>
          <w:strike/>
        </w:rPr>
        <w:t>PMK-</w:t>
      </w:r>
      <w:r w:rsidR="00087E2C" w:rsidRPr="00F60F16">
        <w:rPr>
          <w:strike/>
        </w:rPr>
        <w:t>R</w:t>
      </w:r>
      <w:r w:rsidR="00087E2C" w:rsidRPr="00F60F16">
        <w:rPr>
          <w:u w:val="single"/>
        </w:rPr>
        <w:t>S</w:t>
      </w:r>
      <w:r>
        <w:t>1 key holder identifier</w:t>
      </w:r>
      <w:r w:rsidRPr="00994234">
        <w:t xml:space="preserve"> </w:t>
      </w:r>
      <w:r w:rsidR="00087E2C">
        <w:rPr>
          <w:u w:val="single"/>
        </w:rPr>
        <w:t xml:space="preserve">(PMK-R1 key holder identifier </w:t>
      </w:r>
      <w:r w:rsidRPr="00994234">
        <w:t xml:space="preserve">in the </w:t>
      </w:r>
      <w:r>
        <w:t>Supplicant</w:t>
      </w:r>
      <w:r w:rsidR="00087E2C" w:rsidRPr="00087E2C">
        <w:rPr>
          <w:u w:val="single"/>
        </w:rPr>
        <w:t>)</w:t>
      </w:r>
    </w:p>
    <w:p w14:paraId="033FE098" w14:textId="77777777" w:rsidR="00994234" w:rsidRDefault="00994234" w:rsidP="00994234"/>
    <w:p w14:paraId="4F02B1DE" w14:textId="77777777" w:rsidR="00DE6FBA" w:rsidRDefault="00DE6FBA" w:rsidP="00DE6FBA">
      <w:pPr>
        <w:rPr>
          <w:szCs w:val="22"/>
        </w:rPr>
      </w:pPr>
      <w:r>
        <w:rPr>
          <w:szCs w:val="22"/>
        </w:rPr>
        <w:t>Change “FMS Request procedure” to “FMS request procedure” at 181.18.</w:t>
      </w:r>
    </w:p>
    <w:p w14:paraId="356E7CF2" w14:textId="77777777" w:rsidR="00DE6FBA" w:rsidRDefault="00DE6FBA" w:rsidP="00DE6FBA">
      <w:pPr>
        <w:rPr>
          <w:szCs w:val="22"/>
        </w:rPr>
      </w:pPr>
      <w:r>
        <w:rPr>
          <w:szCs w:val="22"/>
        </w:rPr>
        <w:t>Change “FMS Request” to “the FMS request procedure” at 373.61 (rightmost cell), 385.9 (rightmost cell).</w:t>
      </w:r>
    </w:p>
    <w:p w14:paraId="6ABC2DF2" w14:textId="77777777" w:rsidR="00DE6FBA" w:rsidRDefault="00DE6FBA" w:rsidP="00DE6FBA">
      <w:pPr>
        <w:rPr>
          <w:szCs w:val="22"/>
        </w:rPr>
      </w:pPr>
      <w:r>
        <w:rPr>
          <w:szCs w:val="22"/>
        </w:rPr>
        <w:t>Change “FMS” to “FMS request procedure” at 543.9 (rightmost cell), 544.41 (rightmost cell).</w:t>
      </w:r>
    </w:p>
    <w:p w14:paraId="503B9B8B" w14:textId="3E926330" w:rsidR="00DE6FBA" w:rsidRDefault="00DE6FBA" w:rsidP="00DE6FBA">
      <w:pPr>
        <w:rPr>
          <w:szCs w:val="22"/>
        </w:rPr>
      </w:pPr>
      <w:r>
        <w:rPr>
          <w:szCs w:val="22"/>
        </w:rPr>
        <w:t>At 1593.30 change “</w:t>
      </w:r>
      <w:r w:rsidRPr="00BA68DA">
        <w:rPr>
          <w:szCs w:val="22"/>
        </w:rPr>
        <w:t xml:space="preserve">a previous FMS </w:t>
      </w:r>
      <w:proofErr w:type="gramStart"/>
      <w:r w:rsidRPr="00BA68DA">
        <w:rPr>
          <w:szCs w:val="22"/>
        </w:rPr>
        <w:t>Request</w:t>
      </w:r>
      <w:r>
        <w:rPr>
          <w:szCs w:val="22"/>
        </w:rPr>
        <w:t>” to “an existing FMS”</w:t>
      </w:r>
      <w:proofErr w:type="gramEnd"/>
      <w:r w:rsidR="00F318FF">
        <w:rPr>
          <w:szCs w:val="22"/>
        </w:rPr>
        <w:t xml:space="preserve"> (note no “Request”)</w:t>
      </w:r>
      <w:r>
        <w:rPr>
          <w:szCs w:val="22"/>
        </w:rPr>
        <w:t>.</w:t>
      </w:r>
    </w:p>
    <w:p w14:paraId="19CAFC4A" w14:textId="77777777" w:rsidR="00DE6FBA" w:rsidRDefault="00DE6FBA" w:rsidP="00DE6FBA">
      <w:pPr>
        <w:rPr>
          <w:szCs w:val="22"/>
        </w:rPr>
      </w:pPr>
      <w:r>
        <w:rPr>
          <w:szCs w:val="22"/>
        </w:rPr>
        <w:t>Change “</w:t>
      </w:r>
      <w:r w:rsidRPr="004267F7">
        <w:rPr>
          <w:szCs w:val="22"/>
        </w:rPr>
        <w:t>FMS Request</w:t>
      </w:r>
      <w:r>
        <w:rPr>
          <w:szCs w:val="22"/>
        </w:rPr>
        <w:t>” to “</w:t>
      </w:r>
      <w:r w:rsidRPr="004267F7">
        <w:rPr>
          <w:szCs w:val="22"/>
        </w:rPr>
        <w:t xml:space="preserve">FMS Request frame or </w:t>
      </w:r>
      <w:proofErr w:type="spellStart"/>
      <w:r w:rsidRPr="004267F7">
        <w:rPr>
          <w:szCs w:val="22"/>
        </w:rPr>
        <w:t>Reassociation</w:t>
      </w:r>
      <w:proofErr w:type="spellEnd"/>
      <w:r w:rsidRPr="004267F7">
        <w:rPr>
          <w:szCs w:val="22"/>
        </w:rPr>
        <w:t xml:space="preserve"> Request frame</w:t>
      </w:r>
      <w:r>
        <w:rPr>
          <w:szCs w:val="22"/>
        </w:rPr>
        <w:t xml:space="preserve">” at 2170.29, </w:t>
      </w:r>
      <w:commentRangeStart w:id="208"/>
      <w:r>
        <w:rPr>
          <w:szCs w:val="22"/>
        </w:rPr>
        <w:t>2171.19/21/21</w:t>
      </w:r>
      <w:commentRangeEnd w:id="208"/>
      <w:r>
        <w:rPr>
          <w:rStyle w:val="CommentReference"/>
        </w:rPr>
        <w:commentReference w:id="208"/>
      </w:r>
      <w:r>
        <w:rPr>
          <w:szCs w:val="22"/>
        </w:rPr>
        <w:t>.</w:t>
      </w:r>
    </w:p>
    <w:p w14:paraId="0030B251" w14:textId="7B974377" w:rsidR="00C658A0" w:rsidRDefault="00C658A0" w:rsidP="00C658A0"/>
    <w:p w14:paraId="75041966" w14:textId="39F019D8" w:rsidR="00BE7121" w:rsidRDefault="00BE7121" w:rsidP="00C658A0">
      <w:r>
        <w:t xml:space="preserve">Change “NON_HT PPDU” to “non-HT PPDU” throughout (36 instances excluding </w:t>
      </w:r>
      <w:proofErr w:type="spellStart"/>
      <w:r>
        <w:t>xrefs</w:t>
      </w:r>
      <w:proofErr w:type="spellEnd"/>
      <w:r w:rsidR="0047689A">
        <w:t>, and except that at the following locations change to “non-</w:t>
      </w:r>
      <w:r w:rsidR="0047689A" w:rsidRPr="0047689A">
        <w:t>high-throughput (non-HT)</w:t>
      </w:r>
      <w:r w:rsidR="0047689A">
        <w:t xml:space="preserve"> PPDU”: 200.51, 201.12, 201.48, 202.44, 202.58, the 5 locations in the </w:t>
      </w:r>
      <w:r w:rsidR="0047689A" w:rsidRPr="0047689A">
        <w:t>TVHT_MODE_</w:t>
      </w:r>
      <w:r w:rsidR="0047689A">
        <w:t>* definitions already shown above</w:t>
      </w:r>
      <w:r>
        <w:t>).</w:t>
      </w:r>
    </w:p>
    <w:p w14:paraId="1AB46792" w14:textId="02DE094D" w:rsidR="00BE7121" w:rsidRPr="00BE7121" w:rsidRDefault="00BE7121" w:rsidP="00C658A0">
      <w:pPr>
        <w:rPr>
          <w:lang w:val="fr-FR"/>
        </w:rPr>
      </w:pPr>
      <w:r w:rsidRPr="00BE7121">
        <w:rPr>
          <w:lang w:val="fr-FR"/>
        </w:rPr>
        <w:t>Change “NON_HT_DUP PPDU”</w:t>
      </w:r>
      <w:r>
        <w:rPr>
          <w:lang w:val="fr-FR"/>
        </w:rPr>
        <w:t xml:space="preserve"> to </w:t>
      </w:r>
      <w:r w:rsidRPr="00BE7121">
        <w:rPr>
          <w:lang w:val="fr-FR"/>
        </w:rPr>
        <w:t>“</w:t>
      </w:r>
      <w:r>
        <w:rPr>
          <w:lang w:val="fr-FR"/>
        </w:rPr>
        <w:t xml:space="preserve">non-HT duplicate </w:t>
      </w:r>
      <w:r w:rsidRPr="00BE7121">
        <w:rPr>
          <w:lang w:val="fr-FR"/>
        </w:rPr>
        <w:t>PPDU”</w:t>
      </w:r>
      <w:r>
        <w:rPr>
          <w:lang w:val="fr-FR"/>
        </w:rPr>
        <w:t xml:space="preserve"> </w:t>
      </w:r>
      <w:proofErr w:type="spellStart"/>
      <w:r>
        <w:rPr>
          <w:lang w:val="fr-FR"/>
        </w:rPr>
        <w:t>in</w:t>
      </w:r>
      <w:proofErr w:type="spellEnd"/>
      <w:r>
        <w:rPr>
          <w:lang w:val="fr-FR"/>
        </w:rPr>
        <w:t xml:space="preserve"> </w:t>
      </w:r>
      <w:r w:rsidRPr="00BE7121">
        <w:rPr>
          <w:lang w:val="fr-FR"/>
        </w:rPr>
        <w:t>22.3.8.2.4</w:t>
      </w:r>
      <w:r>
        <w:rPr>
          <w:lang w:val="fr-FR"/>
        </w:rPr>
        <w:t>.</w:t>
      </w:r>
    </w:p>
    <w:p w14:paraId="5B366F9E" w14:textId="77777777" w:rsidR="00BE7121" w:rsidRPr="00BE7121" w:rsidRDefault="00BE7121" w:rsidP="00C658A0">
      <w:pPr>
        <w:rPr>
          <w:lang w:val="fr-FR"/>
        </w:rPr>
      </w:pPr>
    </w:p>
    <w:p w14:paraId="67356C12" w14:textId="77777777" w:rsidR="00C658A0" w:rsidRPr="00FF305B" w:rsidRDefault="00C658A0" w:rsidP="00C658A0">
      <w:pPr>
        <w:rPr>
          <w:u w:val="single"/>
        </w:rPr>
      </w:pPr>
      <w:r w:rsidRPr="00FF305B">
        <w:rPr>
          <w:u w:val="single"/>
        </w:rPr>
        <w:t>Proposed resolution:</w:t>
      </w:r>
    </w:p>
    <w:p w14:paraId="077FD38C" w14:textId="77777777" w:rsidR="00C658A0" w:rsidRDefault="00C658A0" w:rsidP="00C658A0">
      <w:pPr>
        <w:rPr>
          <w:b/>
          <w:sz w:val="24"/>
        </w:rPr>
      </w:pPr>
    </w:p>
    <w:p w14:paraId="4DE35E07" w14:textId="77777777" w:rsidR="00C658A0" w:rsidRDefault="00C658A0" w:rsidP="00C658A0">
      <w:r>
        <w:t>REVISED</w:t>
      </w:r>
    </w:p>
    <w:p w14:paraId="269B06EA" w14:textId="77777777" w:rsidR="00C658A0" w:rsidRDefault="00C658A0" w:rsidP="00C658A0"/>
    <w:p w14:paraId="246506B7" w14:textId="13C25993" w:rsidR="00C658A0" w:rsidRDefault="00C658A0" w:rsidP="00C658A0">
      <w:r>
        <w:t xml:space="preserve">Make the changes shown under “Proposed changes” for CID </w:t>
      </w:r>
      <w:r w:rsidR="005F79F7">
        <w:t>238</w:t>
      </w:r>
      <w:r>
        <w:t xml:space="preserve"> in &lt;this document&gt;, which</w:t>
      </w:r>
      <w:r w:rsidR="005F79F7">
        <w:t xml:space="preserve"> address the issue raised by the commenter.</w:t>
      </w:r>
    </w:p>
    <w:p w14:paraId="0550EBC6" w14:textId="2D2ACFE4" w:rsidR="00D348CE" w:rsidRDefault="00D348CE">
      <w:r>
        <w:br w:type="page"/>
      </w:r>
    </w:p>
    <w:tbl>
      <w:tblPr>
        <w:tblStyle w:val="TableGrid"/>
        <w:tblW w:w="9745" w:type="dxa"/>
        <w:tblLook w:val="04A0" w:firstRow="1" w:lastRow="0" w:firstColumn="1" w:lastColumn="0" w:noHBand="0" w:noVBand="1"/>
      </w:tblPr>
      <w:tblGrid>
        <w:gridCol w:w="2659"/>
        <w:gridCol w:w="3702"/>
        <w:gridCol w:w="3384"/>
      </w:tblGrid>
      <w:tr w:rsidR="00D348CE" w14:paraId="44D9EF2A" w14:textId="77777777" w:rsidTr="00DE011F">
        <w:tc>
          <w:tcPr>
            <w:tcW w:w="2659" w:type="dxa"/>
          </w:tcPr>
          <w:p w14:paraId="16C1BEFB" w14:textId="77777777" w:rsidR="00D348CE" w:rsidRDefault="00D348CE" w:rsidP="0084565E">
            <w:r>
              <w:lastRenderedPageBreak/>
              <w:t>Identifiers</w:t>
            </w:r>
          </w:p>
        </w:tc>
        <w:tc>
          <w:tcPr>
            <w:tcW w:w="3702" w:type="dxa"/>
          </w:tcPr>
          <w:p w14:paraId="21C85D1B" w14:textId="77777777" w:rsidR="00D348CE" w:rsidRDefault="00D348CE" w:rsidP="0084565E">
            <w:r>
              <w:t>Comment</w:t>
            </w:r>
          </w:p>
        </w:tc>
        <w:tc>
          <w:tcPr>
            <w:tcW w:w="3384" w:type="dxa"/>
          </w:tcPr>
          <w:p w14:paraId="1EA897F2" w14:textId="77777777" w:rsidR="00D348CE" w:rsidRDefault="00D348CE" w:rsidP="0084565E">
            <w:r>
              <w:t>Proposed change</w:t>
            </w:r>
          </w:p>
        </w:tc>
      </w:tr>
      <w:tr w:rsidR="00D348CE" w:rsidRPr="002C1619" w14:paraId="7D27F18B" w14:textId="77777777" w:rsidTr="00DE011F">
        <w:tc>
          <w:tcPr>
            <w:tcW w:w="2659" w:type="dxa"/>
          </w:tcPr>
          <w:p w14:paraId="77B8E656" w14:textId="6BB16132" w:rsidR="00D348CE" w:rsidRDefault="00D348CE" w:rsidP="0084565E">
            <w:r>
              <w:t>CID 550</w:t>
            </w:r>
          </w:p>
          <w:p w14:paraId="58E2B32E" w14:textId="4F697CA4" w:rsidR="00D348CE" w:rsidRDefault="00DE011F" w:rsidP="0084565E">
            <w:r>
              <w:t>Michael MONTEMURRO</w:t>
            </w:r>
          </w:p>
          <w:p w14:paraId="0CE447ED" w14:textId="77777777" w:rsidR="00D348CE" w:rsidRDefault="00D348CE" w:rsidP="0084565E">
            <w:r w:rsidRPr="00D348CE">
              <w:t>9.4.1.11</w:t>
            </w:r>
          </w:p>
          <w:p w14:paraId="0B696768" w14:textId="151E90BA" w:rsidR="00D348CE" w:rsidRDefault="00D348CE" w:rsidP="0084565E">
            <w:r>
              <w:t>906.31</w:t>
            </w:r>
          </w:p>
        </w:tc>
        <w:tc>
          <w:tcPr>
            <w:tcW w:w="3702" w:type="dxa"/>
          </w:tcPr>
          <w:p w14:paraId="65B0C57D" w14:textId="27794558" w:rsidR="00D348CE" w:rsidRPr="002C1619" w:rsidRDefault="00D348CE" w:rsidP="0084565E">
            <w:r w:rsidRPr="00D348CE">
              <w:t>The "Error" row in Table 9-51 looks as though it should be a "Reserved" row.</w:t>
            </w:r>
          </w:p>
        </w:tc>
        <w:tc>
          <w:tcPr>
            <w:tcW w:w="3384" w:type="dxa"/>
          </w:tcPr>
          <w:p w14:paraId="49953BE7" w14:textId="11327B85" w:rsidR="00D348CE" w:rsidRPr="002C1619" w:rsidRDefault="00D348CE" w:rsidP="0084565E">
            <w:r w:rsidRPr="00D348CE">
              <w:t>Change "Error" to "Reserved" at cited location.</w:t>
            </w:r>
          </w:p>
        </w:tc>
      </w:tr>
    </w:tbl>
    <w:p w14:paraId="006A5F88" w14:textId="77777777" w:rsidR="00D348CE" w:rsidRDefault="00D348CE" w:rsidP="00D348CE"/>
    <w:p w14:paraId="0BDF859A" w14:textId="77777777" w:rsidR="00D348CE" w:rsidRPr="00F70C97" w:rsidRDefault="00D348CE" w:rsidP="00D348CE">
      <w:pPr>
        <w:rPr>
          <w:u w:val="single"/>
        </w:rPr>
      </w:pPr>
      <w:r w:rsidRPr="00F70C97">
        <w:rPr>
          <w:u w:val="single"/>
        </w:rPr>
        <w:t>Discussion:</w:t>
      </w:r>
    </w:p>
    <w:p w14:paraId="19152A55" w14:textId="77777777" w:rsidR="00D348CE" w:rsidRDefault="00D348CE" w:rsidP="00D348CE"/>
    <w:p w14:paraId="5C05C57F" w14:textId="2D82D895" w:rsidR="00D348CE" w:rsidRDefault="00D348CE" w:rsidP="00D348CE">
      <w:r>
        <w:t>This is about:</w:t>
      </w:r>
    </w:p>
    <w:p w14:paraId="0FBB88F9" w14:textId="2D8BFAFA" w:rsidR="00D348CE" w:rsidRDefault="00D348CE" w:rsidP="00D348CE"/>
    <w:p w14:paraId="76C48884" w14:textId="77777777" w:rsidR="00D348CE" w:rsidRPr="00D348CE" w:rsidRDefault="00D348CE" w:rsidP="00D348CE">
      <w:pPr>
        <w:ind w:left="720"/>
        <w:rPr>
          <w:b/>
        </w:rPr>
      </w:pPr>
      <w:r w:rsidRPr="00D348CE">
        <w:rPr>
          <w:b/>
        </w:rPr>
        <w:t xml:space="preserve">10.28.4 Response to an invalid Action and Action No </w:t>
      </w:r>
      <w:proofErr w:type="spellStart"/>
      <w:r w:rsidRPr="00D348CE">
        <w:rPr>
          <w:b/>
        </w:rPr>
        <w:t>Ack</w:t>
      </w:r>
      <w:proofErr w:type="spellEnd"/>
      <w:r w:rsidRPr="00D348CE">
        <w:rPr>
          <w:b/>
        </w:rPr>
        <w:t xml:space="preserve"> frame</w:t>
      </w:r>
    </w:p>
    <w:p w14:paraId="141DEB1A" w14:textId="77777777" w:rsidR="00D348CE" w:rsidRDefault="00D348CE" w:rsidP="00D348CE">
      <w:pPr>
        <w:ind w:left="720"/>
      </w:pPr>
    </w:p>
    <w:p w14:paraId="6E28025D" w14:textId="0CB57C5E" w:rsidR="00D348CE" w:rsidRDefault="00D348CE" w:rsidP="00D348CE">
      <w:pPr>
        <w:ind w:left="720"/>
      </w:pPr>
      <w:proofErr w:type="gramStart"/>
      <w:r>
        <w:t xml:space="preserve">If a STA receives an individually addressed Action and Action No </w:t>
      </w:r>
      <w:proofErr w:type="spellStart"/>
      <w:r>
        <w:t>Ack</w:t>
      </w:r>
      <w:proofErr w:type="spellEnd"/>
      <w:r>
        <w:t xml:space="preserve"> frame with an unrecognized Category field or some other syntactic error and the MSB of the Category field equal to 0, then the STA shall return the Action and Action No </w:t>
      </w:r>
      <w:proofErr w:type="spellStart"/>
      <w:r>
        <w:t>Ack</w:t>
      </w:r>
      <w:proofErr w:type="spellEnd"/>
      <w:r>
        <w:t xml:space="preserve"> frame to the source without change except that the MSB of the Category field is set to 1.</w:t>
      </w:r>
      <w:proofErr w:type="gramEnd"/>
    </w:p>
    <w:p w14:paraId="64768DB0" w14:textId="3A23E0B6" w:rsidR="00D348CE" w:rsidRDefault="00D348CE" w:rsidP="00D348CE"/>
    <w:p w14:paraId="0D706EBA" w14:textId="59A0F667" w:rsidR="00585A23" w:rsidRDefault="00585A23" w:rsidP="00D348CE">
      <w:r>
        <w:t xml:space="preserve">Note, however, that a frame </w:t>
      </w:r>
      <w:proofErr w:type="gramStart"/>
      <w:r>
        <w:t>can’t</w:t>
      </w:r>
      <w:proofErr w:type="gramEnd"/>
      <w:r>
        <w:t xml:space="preserve"> be both an Action frame and an Action No </w:t>
      </w:r>
      <w:proofErr w:type="spellStart"/>
      <w:r>
        <w:t>Ack</w:t>
      </w:r>
      <w:proofErr w:type="spellEnd"/>
      <w:r>
        <w:t xml:space="preserve"> frame.</w:t>
      </w:r>
    </w:p>
    <w:p w14:paraId="5946D9D9" w14:textId="77777777" w:rsidR="00585A23" w:rsidRDefault="00585A23" w:rsidP="00D348CE"/>
    <w:p w14:paraId="4A77BEFC" w14:textId="77777777" w:rsidR="00D348CE" w:rsidRPr="00FF305B" w:rsidRDefault="00D348CE" w:rsidP="00D348CE">
      <w:pPr>
        <w:rPr>
          <w:u w:val="single"/>
        </w:rPr>
      </w:pPr>
      <w:r w:rsidRPr="00FF305B">
        <w:rPr>
          <w:u w:val="single"/>
        </w:rPr>
        <w:t>Proposed resolution:</w:t>
      </w:r>
    </w:p>
    <w:p w14:paraId="6EE6B823" w14:textId="77777777" w:rsidR="00D348CE" w:rsidRDefault="00D348CE" w:rsidP="00D348CE">
      <w:pPr>
        <w:rPr>
          <w:b/>
          <w:sz w:val="24"/>
        </w:rPr>
      </w:pPr>
    </w:p>
    <w:p w14:paraId="24331AD1" w14:textId="77777777" w:rsidR="00D348CE" w:rsidRDefault="00D348CE" w:rsidP="00D348CE">
      <w:r>
        <w:t>REVISED</w:t>
      </w:r>
    </w:p>
    <w:p w14:paraId="57988064" w14:textId="77777777" w:rsidR="00D348CE" w:rsidRDefault="00D348CE" w:rsidP="00D348CE"/>
    <w:p w14:paraId="5E7619FE" w14:textId="51BE70AE" w:rsidR="00107704" w:rsidRDefault="00D348CE">
      <w:r>
        <w:t>Put</w:t>
      </w:r>
      <w:r w:rsidRPr="00D348CE">
        <w:t xml:space="preserve"> "10.28.4 (Response to an invalid Action and Action No </w:t>
      </w:r>
      <w:proofErr w:type="spellStart"/>
      <w:r w:rsidRPr="00D348CE">
        <w:t>Ack</w:t>
      </w:r>
      <w:proofErr w:type="spellEnd"/>
      <w:r w:rsidRPr="00D348CE">
        <w:t xml:space="preserve"> frame)" in the "See </w:t>
      </w:r>
      <w:proofErr w:type="spellStart"/>
      <w:r w:rsidRPr="00D348CE">
        <w:t>subclause</w:t>
      </w:r>
      <w:proofErr w:type="spellEnd"/>
      <w:r w:rsidRPr="00D348CE">
        <w:t>" cell</w:t>
      </w:r>
      <w:r>
        <w:t xml:space="preserve"> for that row.</w:t>
      </w:r>
    </w:p>
    <w:p w14:paraId="11F59E40" w14:textId="55277819" w:rsidR="00996B26" w:rsidRDefault="00996B26"/>
    <w:p w14:paraId="66373737" w14:textId="5598DC5E" w:rsidR="00996B26" w:rsidRDefault="00996B26">
      <w:r>
        <w:t xml:space="preserve">In </w:t>
      </w:r>
      <w:proofErr w:type="gramStart"/>
      <w:r>
        <w:t>10.28.4</w:t>
      </w:r>
      <w:proofErr w:type="gramEnd"/>
      <w:r>
        <w:t xml:space="preserve"> change the first two “</w:t>
      </w:r>
      <w:r w:rsidRPr="00996B26">
        <w:t xml:space="preserve">Action and Action No </w:t>
      </w:r>
      <w:proofErr w:type="spellStart"/>
      <w:r w:rsidRPr="00996B26">
        <w:t>Ack</w:t>
      </w:r>
      <w:proofErr w:type="spellEnd"/>
      <w:r>
        <w:t xml:space="preserve"> </w:t>
      </w:r>
      <w:proofErr w:type="spellStart"/>
      <w:r>
        <w:t>frame”s</w:t>
      </w:r>
      <w:proofErr w:type="spellEnd"/>
      <w:r>
        <w:t xml:space="preserve"> to “Action or</w:t>
      </w:r>
      <w:r w:rsidRPr="00996B26">
        <w:t xml:space="preserve"> Action No </w:t>
      </w:r>
      <w:proofErr w:type="spellStart"/>
      <w:r w:rsidRPr="00996B26">
        <w:t>Ack</w:t>
      </w:r>
      <w:proofErr w:type="spellEnd"/>
      <w:r>
        <w:t xml:space="preserve"> frame” and the last to “frame”.</w:t>
      </w:r>
    </w:p>
    <w:p w14:paraId="5F5C2005" w14:textId="77777777" w:rsidR="005F79F7" w:rsidRDefault="005F79F7">
      <w:r>
        <w:br w:type="page"/>
      </w:r>
    </w:p>
    <w:tbl>
      <w:tblPr>
        <w:tblStyle w:val="TableGrid"/>
        <w:tblW w:w="0" w:type="auto"/>
        <w:tblLook w:val="04A0" w:firstRow="1" w:lastRow="0" w:firstColumn="1" w:lastColumn="0" w:noHBand="0" w:noVBand="1"/>
      </w:tblPr>
      <w:tblGrid>
        <w:gridCol w:w="1809"/>
        <w:gridCol w:w="4383"/>
        <w:gridCol w:w="3384"/>
      </w:tblGrid>
      <w:tr w:rsidR="005F79F7" w14:paraId="0A4FF28A" w14:textId="77777777" w:rsidTr="0084565E">
        <w:tc>
          <w:tcPr>
            <w:tcW w:w="1809" w:type="dxa"/>
          </w:tcPr>
          <w:p w14:paraId="36BB5304" w14:textId="77777777" w:rsidR="005F79F7" w:rsidRDefault="005F79F7" w:rsidP="0084565E">
            <w:r>
              <w:lastRenderedPageBreak/>
              <w:t>Identifiers</w:t>
            </w:r>
          </w:p>
        </w:tc>
        <w:tc>
          <w:tcPr>
            <w:tcW w:w="4383" w:type="dxa"/>
          </w:tcPr>
          <w:p w14:paraId="4B6C90DA" w14:textId="77777777" w:rsidR="005F79F7" w:rsidRDefault="005F79F7" w:rsidP="0084565E">
            <w:r>
              <w:t>Comment</w:t>
            </w:r>
          </w:p>
        </w:tc>
        <w:tc>
          <w:tcPr>
            <w:tcW w:w="3384" w:type="dxa"/>
          </w:tcPr>
          <w:p w14:paraId="1EFDD137" w14:textId="77777777" w:rsidR="005F79F7" w:rsidRDefault="005F79F7" w:rsidP="0084565E">
            <w:r>
              <w:t>Proposed change</w:t>
            </w:r>
          </w:p>
        </w:tc>
      </w:tr>
      <w:tr w:rsidR="005F79F7" w:rsidRPr="002C1619" w14:paraId="443EDE3F" w14:textId="77777777" w:rsidTr="0084565E">
        <w:tc>
          <w:tcPr>
            <w:tcW w:w="1809" w:type="dxa"/>
          </w:tcPr>
          <w:p w14:paraId="38185D84" w14:textId="676F8B43" w:rsidR="005F79F7" w:rsidRDefault="005F79F7" w:rsidP="0084565E">
            <w:r>
              <w:t>CID 186</w:t>
            </w:r>
          </w:p>
          <w:p w14:paraId="23F08B43" w14:textId="77777777" w:rsidR="005F79F7" w:rsidRDefault="005F79F7" w:rsidP="0084565E">
            <w:r>
              <w:t>Mark RISON</w:t>
            </w:r>
          </w:p>
          <w:p w14:paraId="20D6F279" w14:textId="77777777" w:rsidR="005F79F7" w:rsidRDefault="005F79F7" w:rsidP="0084565E">
            <w:r>
              <w:t>12</w:t>
            </w:r>
          </w:p>
          <w:p w14:paraId="19C87270" w14:textId="6C4E45D7" w:rsidR="005F79F7" w:rsidRDefault="005F79F7" w:rsidP="0084565E">
            <w:r>
              <w:t>2650.52</w:t>
            </w:r>
          </w:p>
        </w:tc>
        <w:tc>
          <w:tcPr>
            <w:tcW w:w="4383" w:type="dxa"/>
          </w:tcPr>
          <w:p w14:paraId="39DAF23A" w14:textId="0B0BE8F5" w:rsidR="005F79F7" w:rsidRPr="002C1619" w:rsidRDefault="005F79F7" w:rsidP="0084565E">
            <w:proofErr w:type="gramStart"/>
            <w:r w:rsidRPr="005F79F7">
              <w:t>It's</w:t>
            </w:r>
            <w:proofErr w:type="gramEnd"/>
            <w:r w:rsidRPr="005F79F7">
              <w:t xml:space="preserve"> not clear what to do in the handshakes if a verification fails.  E.g. in 12.7.7.2 Group key handshake message 1 the e) might imply that you respond in any case.  Should say ignore the received message if any verification step fails</w:t>
            </w:r>
          </w:p>
        </w:tc>
        <w:tc>
          <w:tcPr>
            <w:tcW w:w="3384" w:type="dxa"/>
          </w:tcPr>
          <w:p w14:paraId="1F8B761C" w14:textId="55B06681" w:rsidR="005F79F7" w:rsidRPr="002C1619" w:rsidRDefault="005F79F7" w:rsidP="0084565E">
            <w:r w:rsidRPr="005F79F7">
              <w:t xml:space="preserve">Add an "Otherwise," at 2641.60, 2644.18, </w:t>
            </w:r>
            <w:proofErr w:type="gramStart"/>
            <w:r w:rsidRPr="005F79F7">
              <w:t>2644.26</w:t>
            </w:r>
            <w:proofErr w:type="gramEnd"/>
            <w:r w:rsidRPr="005F79F7">
              <w:t>.  Also add some escape/otherwise words to the lettered list processes at the end of 12.7.6.4, 12.7.6.5, 12.7.7.2, 12.7.7.3</w:t>
            </w:r>
          </w:p>
        </w:tc>
      </w:tr>
      <w:tr w:rsidR="00D054DA" w:rsidRPr="002C1619" w14:paraId="29C15C4F" w14:textId="77777777" w:rsidTr="0084565E">
        <w:tc>
          <w:tcPr>
            <w:tcW w:w="1809" w:type="dxa"/>
          </w:tcPr>
          <w:p w14:paraId="7E1AB444" w14:textId="77777777" w:rsidR="00D054DA" w:rsidRDefault="00D054DA" w:rsidP="0084565E">
            <w:r>
              <w:t>CID 188</w:t>
            </w:r>
          </w:p>
          <w:p w14:paraId="5AA27EA3" w14:textId="77777777" w:rsidR="00D054DA" w:rsidRDefault="00D054DA" w:rsidP="0084565E">
            <w:r>
              <w:t>Mark RISON</w:t>
            </w:r>
          </w:p>
          <w:p w14:paraId="3B9F32DB" w14:textId="3D550BE0" w:rsidR="00D054DA" w:rsidRDefault="00D054DA" w:rsidP="0084565E">
            <w:r>
              <w:t>12</w:t>
            </w:r>
          </w:p>
        </w:tc>
        <w:tc>
          <w:tcPr>
            <w:tcW w:w="4383" w:type="dxa"/>
          </w:tcPr>
          <w:p w14:paraId="656EDAA4" w14:textId="2C3A2933" w:rsidR="00D054DA" w:rsidRPr="005F79F7" w:rsidRDefault="00D054DA" w:rsidP="0084565E">
            <w:proofErr w:type="gramStart"/>
            <w:r w:rsidRPr="00D054DA">
              <w:t>It's</w:t>
            </w:r>
            <w:proofErr w:type="gramEnd"/>
            <w:r w:rsidRPr="00D054DA">
              <w:t xml:space="preserve"> not sufficient to construct the message, you have to transmit it too!</w:t>
            </w:r>
          </w:p>
        </w:tc>
        <w:tc>
          <w:tcPr>
            <w:tcW w:w="3384" w:type="dxa"/>
          </w:tcPr>
          <w:p w14:paraId="68C6B2AC" w14:textId="69748B0A" w:rsidR="00D054DA" w:rsidRPr="005F79F7" w:rsidRDefault="00D054DA" w:rsidP="0084565E">
            <w:r w:rsidRPr="00D054DA">
              <w:t>Change "</w:t>
            </w:r>
            <w:proofErr w:type="spellStart"/>
            <w:r w:rsidRPr="00D054DA">
              <w:t>onstructs</w:t>
            </w:r>
            <w:proofErr w:type="spellEnd"/>
            <w:r w:rsidRPr="00D054DA">
              <w:t>" to "</w:t>
            </w:r>
            <w:proofErr w:type="spellStart"/>
            <w:r w:rsidRPr="00D054DA">
              <w:t>onstructs</w:t>
            </w:r>
            <w:proofErr w:type="spellEnd"/>
            <w:r w:rsidRPr="00D054DA">
              <w:t xml:space="preserve"> and sends" at 2640.47, 2642.27.  Change "creating" to "constructing" at 2650.52</w:t>
            </w:r>
          </w:p>
        </w:tc>
      </w:tr>
    </w:tbl>
    <w:p w14:paraId="3AE0FB11" w14:textId="77777777" w:rsidR="005F79F7" w:rsidRDefault="005F79F7" w:rsidP="005F79F7"/>
    <w:p w14:paraId="640C8F65" w14:textId="77777777" w:rsidR="005F79F7" w:rsidRPr="00F70C97" w:rsidRDefault="005F79F7" w:rsidP="005F79F7">
      <w:pPr>
        <w:rPr>
          <w:u w:val="single"/>
        </w:rPr>
      </w:pPr>
      <w:r w:rsidRPr="00F70C97">
        <w:rPr>
          <w:u w:val="single"/>
        </w:rPr>
        <w:t>Discussion:</w:t>
      </w:r>
    </w:p>
    <w:p w14:paraId="50E5F5D3" w14:textId="77777777" w:rsidR="005F79F7" w:rsidRDefault="005F79F7" w:rsidP="005F79F7"/>
    <w:p w14:paraId="489717AA" w14:textId="724D2A5A" w:rsidR="00D02A3F" w:rsidRPr="00D02A3F" w:rsidRDefault="00D02A3F" w:rsidP="005F79F7">
      <w:pPr>
        <w:rPr>
          <w:color w:val="FF0000"/>
        </w:rPr>
      </w:pPr>
      <w:r w:rsidRPr="00D02A3F">
        <w:rPr>
          <w:color w:val="FF0000"/>
        </w:rPr>
        <w:t>Work in progress</w:t>
      </w:r>
    </w:p>
    <w:p w14:paraId="480CB99C" w14:textId="77777777" w:rsidR="00D02A3F" w:rsidRDefault="00D02A3F" w:rsidP="005F79F7"/>
    <w:p w14:paraId="4F956A92" w14:textId="6DED6DB8" w:rsidR="000C6A79" w:rsidRDefault="005F79F7" w:rsidP="005F79F7">
      <w:r>
        <w:t>As it says in the comment.</w:t>
      </w:r>
      <w:r w:rsidR="00511FA9">
        <w:t xml:space="preserve">  It turns out there’s quite a lot to fix/clean up</w:t>
      </w:r>
      <w:r w:rsidR="000C6A79">
        <w:t>, including:</w:t>
      </w:r>
    </w:p>
    <w:p w14:paraId="37DFC7C3" w14:textId="5463A0A9" w:rsidR="000C6A79" w:rsidRDefault="000C6A79" w:rsidP="00FD7F29">
      <w:pPr>
        <w:pStyle w:val="ListParagraph"/>
        <w:numPr>
          <w:ilvl w:val="0"/>
          <w:numId w:val="33"/>
        </w:numPr>
      </w:pPr>
      <w:r>
        <w:t>The points at which the key replay counter (the one for non-r</w:t>
      </w:r>
      <w:r w:rsidR="00C977D1">
        <w:t>equest frames) is incremented on the Authenticator are</w:t>
      </w:r>
      <w:r>
        <w:t xml:space="preserve"> not clear; in particular the value in the very first message is not clear</w:t>
      </w:r>
    </w:p>
    <w:p w14:paraId="7DEFD25E" w14:textId="38F61B1B" w:rsidR="00C3088F" w:rsidRDefault="00C3088F" w:rsidP="00FD7F29">
      <w:pPr>
        <w:pStyle w:val="ListParagraph"/>
        <w:numPr>
          <w:ilvl w:val="0"/>
          <w:numId w:val="33"/>
        </w:numPr>
      </w:pPr>
      <w:r>
        <w:t>There are two key replay counters, one for EAPOL-Key request frames, and one for other EAPOL-Key frames</w:t>
      </w:r>
      <w:r w:rsidR="00C977D1">
        <w:t>, but which is used is not specified</w:t>
      </w:r>
    </w:p>
    <w:p w14:paraId="4A513506" w14:textId="05CEB094" w:rsidR="00C261E8" w:rsidRDefault="00C261E8" w:rsidP="00FD7F29">
      <w:pPr>
        <w:pStyle w:val="ListParagraph"/>
        <w:numPr>
          <w:ilvl w:val="0"/>
          <w:numId w:val="33"/>
        </w:numPr>
      </w:pPr>
      <w:r>
        <w:t>Some of the key replay counter checks are vague</w:t>
      </w:r>
    </w:p>
    <w:p w14:paraId="688019D3" w14:textId="1376C754" w:rsidR="00B373B5" w:rsidRDefault="00B373B5" w:rsidP="00FD7F29">
      <w:pPr>
        <w:pStyle w:val="ListParagraph"/>
        <w:numPr>
          <w:ilvl w:val="0"/>
          <w:numId w:val="33"/>
        </w:numPr>
      </w:pPr>
      <w:r>
        <w:t>The key replay checks on M4 are very odd</w:t>
      </w:r>
    </w:p>
    <w:p w14:paraId="33638331" w14:textId="5E8A32C4" w:rsidR="00C261E8" w:rsidRDefault="00C261E8" w:rsidP="00FD7F29">
      <w:pPr>
        <w:pStyle w:val="ListParagraph"/>
        <w:numPr>
          <w:ilvl w:val="0"/>
          <w:numId w:val="33"/>
        </w:numPr>
      </w:pPr>
      <w:r>
        <w:t>The requirements for KDEs/</w:t>
      </w:r>
      <w:proofErr w:type="spellStart"/>
      <w:r>
        <w:t>subelements</w:t>
      </w:r>
      <w:proofErr w:type="spellEnd"/>
      <w:r>
        <w:t xml:space="preserve"> under OCVC are ambiguous</w:t>
      </w:r>
    </w:p>
    <w:p w14:paraId="76CA801C" w14:textId="642FD914" w:rsidR="00C261E8" w:rsidRDefault="00C261E8" w:rsidP="00FD7F29">
      <w:pPr>
        <w:pStyle w:val="ListParagraph"/>
        <w:numPr>
          <w:ilvl w:val="0"/>
          <w:numId w:val="33"/>
        </w:numPr>
      </w:pPr>
      <w:r>
        <w:t>It is not clear whether reserved fields are included in RSNE/RSNXE comparisons</w:t>
      </w:r>
    </w:p>
    <w:p w14:paraId="1AA7C662" w14:textId="71CC0F14" w:rsidR="00B373B5" w:rsidRDefault="00B373B5" w:rsidP="00FD7F29">
      <w:pPr>
        <w:pStyle w:val="ListParagraph"/>
        <w:numPr>
          <w:ilvl w:val="0"/>
          <w:numId w:val="33"/>
        </w:numPr>
      </w:pPr>
      <w:r>
        <w:t>The use of a second RSNE is not clear</w:t>
      </w:r>
    </w:p>
    <w:p w14:paraId="3C6B71CB" w14:textId="338D7AED" w:rsidR="00B373B5" w:rsidRDefault="00B373B5" w:rsidP="00FD7F29">
      <w:pPr>
        <w:pStyle w:val="ListParagraph"/>
        <w:numPr>
          <w:ilvl w:val="0"/>
          <w:numId w:val="33"/>
        </w:numPr>
      </w:pPr>
      <w:r>
        <w:t>Provision is not made for M3 being retransmitted</w:t>
      </w:r>
    </w:p>
    <w:p w14:paraId="55B1A2E6" w14:textId="3421BBE8" w:rsidR="00B373B5" w:rsidRDefault="00B373B5" w:rsidP="00FD7F29">
      <w:pPr>
        <w:pStyle w:val="ListParagraph"/>
        <w:numPr>
          <w:ilvl w:val="0"/>
          <w:numId w:val="33"/>
        </w:numPr>
      </w:pPr>
      <w:r>
        <w:t>It is not clear whether the 4WH can be used for something other than PTK generation</w:t>
      </w:r>
    </w:p>
    <w:p w14:paraId="0D329058" w14:textId="1BD89865" w:rsidR="00B373B5" w:rsidRDefault="00B373B5" w:rsidP="00FD7F29">
      <w:pPr>
        <w:pStyle w:val="ListParagraph"/>
        <w:numPr>
          <w:ilvl w:val="0"/>
          <w:numId w:val="33"/>
        </w:numPr>
      </w:pPr>
      <w:r>
        <w:t>An Authenticator is not required to ignore frames it is not expecting</w:t>
      </w:r>
    </w:p>
    <w:p w14:paraId="2A7948ED" w14:textId="7F5F1684" w:rsidR="000C6A79" w:rsidRDefault="000C6A79" w:rsidP="00FD7F29">
      <w:pPr>
        <w:pStyle w:val="ListParagraph"/>
        <w:numPr>
          <w:ilvl w:val="0"/>
          <w:numId w:val="33"/>
        </w:numPr>
      </w:pPr>
      <w:r>
        <w:t xml:space="preserve">TBC: The same </w:t>
      </w:r>
      <w:proofErr w:type="spellStart"/>
      <w:r>
        <w:t>SNonce</w:t>
      </w:r>
      <w:proofErr w:type="spellEnd"/>
      <w:r>
        <w:t xml:space="preserve"> should be reused until a valid M3 has been received, to avoid </w:t>
      </w:r>
      <w:proofErr w:type="spellStart"/>
      <w:r>
        <w:t>DoS</w:t>
      </w:r>
      <w:proofErr w:type="spellEnd"/>
      <w:r>
        <w:t xml:space="preserve"> attacks</w:t>
      </w:r>
    </w:p>
    <w:p w14:paraId="7DFA609A" w14:textId="140F89F0" w:rsidR="000C6A79" w:rsidRDefault="000C6A79" w:rsidP="00FD7F29">
      <w:pPr>
        <w:pStyle w:val="ListParagraph"/>
        <w:numPr>
          <w:ilvl w:val="0"/>
          <w:numId w:val="33"/>
        </w:numPr>
      </w:pPr>
      <w:r>
        <w:t xml:space="preserve">TBC: An unencrypted M1 should be rejected once a valid M3 has been received, to avoid </w:t>
      </w:r>
      <w:proofErr w:type="spellStart"/>
      <w:r>
        <w:t>DoS</w:t>
      </w:r>
      <w:proofErr w:type="spellEnd"/>
      <w:r>
        <w:t xml:space="preserve"> attacks</w:t>
      </w:r>
    </w:p>
    <w:p w14:paraId="4062A97D" w14:textId="61B17D1B" w:rsidR="008C50F6" w:rsidRDefault="008C50F6" w:rsidP="005F79F7"/>
    <w:p w14:paraId="71195F94" w14:textId="6DB0D503" w:rsidR="008C50F6" w:rsidRDefault="008C50F6" w:rsidP="005F79F7">
      <w:r>
        <w:t>For reference, here is what 12.7.2 says under d):</w:t>
      </w:r>
    </w:p>
    <w:p w14:paraId="33E8C6CE" w14:textId="5C835EA5" w:rsidR="008C50F6" w:rsidRDefault="008C50F6" w:rsidP="005F79F7"/>
    <w:p w14:paraId="485D0A1D" w14:textId="77777777" w:rsidR="008C50F6" w:rsidRDefault="008C50F6" w:rsidP="00FD7F29">
      <w:pPr>
        <w:pStyle w:val="L"/>
        <w:numPr>
          <w:ilvl w:val="0"/>
          <w:numId w:val="9"/>
        </w:numPr>
        <w:ind w:left="640" w:hanging="440"/>
        <w:rPr>
          <w:w w:val="100"/>
        </w:rPr>
      </w:pPr>
      <w:r>
        <w:rPr>
          <w:b/>
          <w:bCs/>
          <w:w w:val="100"/>
        </w:rPr>
        <w:t>Key Replay Counter</w:t>
      </w:r>
      <w:r>
        <w:rPr>
          <w:w w:val="100"/>
        </w:rPr>
        <w:t xml:space="preserve">. This field is represented as an unsigned integer, and is initialized to 0 when the PMK is established. The Supplicant shall </w:t>
      </w:r>
      <w:commentRangeStart w:id="209"/>
      <w:r>
        <w:rPr>
          <w:w w:val="100"/>
        </w:rPr>
        <w:t xml:space="preserve">use </w:t>
      </w:r>
      <w:commentRangeEnd w:id="209"/>
      <w:r w:rsidR="004B6F48">
        <w:rPr>
          <w:rStyle w:val="CommentReference"/>
          <w:color w:val="auto"/>
          <w:w w:val="100"/>
          <w:lang w:val="en-GB" w:eastAsia="en-US"/>
        </w:rPr>
        <w:commentReference w:id="209"/>
      </w:r>
      <w:r>
        <w:rPr>
          <w:w w:val="100"/>
        </w:rPr>
        <w:t>the key replay counter in the received EAPOL-Key frame when responding to an EAPOL-Key frame. It carries a sequence number that the protocol uses to detect replayed EAPOL-Key frames.</w:t>
      </w:r>
    </w:p>
    <w:p w14:paraId="3459D68C" w14:textId="77777777" w:rsidR="008C50F6" w:rsidRDefault="008C50F6" w:rsidP="008C50F6">
      <w:pPr>
        <w:pStyle w:val="LP"/>
        <w:rPr>
          <w:w w:val="100"/>
        </w:rPr>
      </w:pPr>
      <w:r>
        <w:rPr>
          <w:w w:val="100"/>
        </w:rPr>
        <w:t xml:space="preserve">The Supplicant and Authenticator shall track the key replay counter per security association. The key replay counter shall be initialized to 0 on (re)association. The Authenticator shall increment the key replay counter </w:t>
      </w:r>
      <w:commentRangeStart w:id="210"/>
      <w:r>
        <w:rPr>
          <w:w w:val="100"/>
        </w:rPr>
        <w:t>on</w:t>
      </w:r>
      <w:commentRangeEnd w:id="210"/>
      <w:r w:rsidR="006038CF">
        <w:rPr>
          <w:rStyle w:val="CommentReference"/>
          <w:color w:val="auto"/>
          <w:w w:val="100"/>
          <w:lang w:val="en-GB" w:eastAsia="en-US"/>
        </w:rPr>
        <w:commentReference w:id="210"/>
      </w:r>
      <w:r>
        <w:rPr>
          <w:w w:val="100"/>
        </w:rPr>
        <w:t xml:space="preserve"> each </w:t>
      </w:r>
      <w:commentRangeStart w:id="211"/>
      <w:r>
        <w:rPr>
          <w:w w:val="100"/>
        </w:rPr>
        <w:t>successive</w:t>
      </w:r>
      <w:commentRangeEnd w:id="211"/>
      <w:r w:rsidR="006038CF">
        <w:rPr>
          <w:rStyle w:val="CommentReference"/>
          <w:color w:val="auto"/>
          <w:w w:val="100"/>
          <w:lang w:val="en-GB" w:eastAsia="en-US"/>
        </w:rPr>
        <w:commentReference w:id="211"/>
      </w:r>
      <w:r>
        <w:rPr>
          <w:w w:val="100"/>
        </w:rPr>
        <w:t xml:space="preserve"> EAPOL-Key frame.</w:t>
      </w:r>
    </w:p>
    <w:p w14:paraId="758894CB" w14:textId="77777777" w:rsidR="008C50F6" w:rsidRDefault="008C50F6" w:rsidP="008C50F6">
      <w:pPr>
        <w:pStyle w:val="LP"/>
        <w:rPr>
          <w:w w:val="100"/>
        </w:rPr>
      </w:pPr>
      <w:r>
        <w:rPr>
          <w:w w:val="100"/>
        </w:rPr>
        <w:t xml:space="preserve">When replying to a message from the Authenticator, the Supplicant shall </w:t>
      </w:r>
      <w:commentRangeStart w:id="212"/>
      <w:r>
        <w:rPr>
          <w:w w:val="100"/>
        </w:rPr>
        <w:t xml:space="preserve">use </w:t>
      </w:r>
      <w:commentRangeEnd w:id="212"/>
      <w:r w:rsidR="004B6F48">
        <w:rPr>
          <w:rStyle w:val="CommentReference"/>
          <w:color w:val="auto"/>
          <w:w w:val="100"/>
          <w:lang w:val="en-GB" w:eastAsia="en-US"/>
        </w:rPr>
        <w:commentReference w:id="212"/>
      </w:r>
      <w:r>
        <w:rPr>
          <w:w w:val="100"/>
        </w:rPr>
        <w:t>the Key Replay Counter field value from the last valid EAPOL-Key frames received from the Authenticator. The Authenticator should use the key replay counter to identify invalid messages to silently discard. The Supplicant should also use the key replay counter and ignore EAPOL-Key frames with a Key Replay Counter field value smaller than or equal to any received in a valid message. The local Key Replay Counter field should not be updated until after the EAPOL-Key MIC is checked and is found to be valid. In other words, the Supplicant never updates the Key Replay Counter field for message 1 in the 4</w:t>
      </w:r>
      <w:r>
        <w:rPr>
          <w:w w:val="100"/>
        </w:rPr>
        <w:noBreakHyphen/>
        <w:t>way handshake, as it includes no MIC. This implies the Supplicant needs to allow for retransmission of message 1 when checking for the key replay counter of message 3.</w:t>
      </w:r>
    </w:p>
    <w:p w14:paraId="13C12B15" w14:textId="77777777" w:rsidR="008C50F6" w:rsidRDefault="008C50F6" w:rsidP="008C50F6">
      <w:pPr>
        <w:pStyle w:val="LP"/>
        <w:rPr>
          <w:w w:val="100"/>
        </w:rPr>
      </w:pPr>
      <w:r>
        <w:rPr>
          <w:w w:val="100"/>
        </w:rPr>
        <w:t xml:space="preserve">The Supplicant shall maintain </w:t>
      </w:r>
      <w:commentRangeStart w:id="213"/>
      <w:r>
        <w:rPr>
          <w:w w:val="100"/>
        </w:rPr>
        <w:t>a separate key replay counter for sending EAPOL-Key request frames</w:t>
      </w:r>
      <w:commentRangeEnd w:id="213"/>
      <w:r w:rsidR="006038CF">
        <w:rPr>
          <w:rStyle w:val="CommentReference"/>
          <w:color w:val="auto"/>
          <w:w w:val="100"/>
          <w:lang w:val="en-GB" w:eastAsia="en-US"/>
        </w:rPr>
        <w:commentReference w:id="213"/>
      </w:r>
      <w:r>
        <w:rPr>
          <w:w w:val="100"/>
        </w:rPr>
        <w:t xml:space="preserve"> to the Authenticator; the Authenticator also shall maintain a separate replay counter to filter received EAPOL-Key request frames. </w:t>
      </w:r>
    </w:p>
    <w:p w14:paraId="749E7781" w14:textId="77777777" w:rsidR="008C50F6" w:rsidRDefault="008C50F6" w:rsidP="008C50F6">
      <w:pPr>
        <w:pStyle w:val="Note"/>
        <w:rPr>
          <w:w w:val="100"/>
        </w:rPr>
      </w:pPr>
      <w:r>
        <w:rPr>
          <w:w w:val="100"/>
        </w:rPr>
        <w:lastRenderedPageBreak/>
        <w:t>NOTE 1—</w:t>
      </w:r>
      <w:proofErr w:type="gramStart"/>
      <w:r>
        <w:rPr>
          <w:w w:val="100"/>
        </w:rPr>
        <w:t>The</w:t>
      </w:r>
      <w:proofErr w:type="gramEnd"/>
      <w:r>
        <w:rPr>
          <w:w w:val="100"/>
        </w:rPr>
        <w:t xml:space="preserve"> key replay counter does not play any role beyond a performance optimization in the 4-way handshake. In particular, replay protection is provided by selecting a never-before-used nonce value to incorporate into the PTK. It does, however, play a useful role in the group key handshake.</w:t>
      </w:r>
    </w:p>
    <w:p w14:paraId="6FEF7A49" w14:textId="466D2074" w:rsidR="005F79F7" w:rsidRDefault="005F79F7" w:rsidP="005F79F7">
      <w:pPr>
        <w:rPr>
          <w:u w:val="single"/>
        </w:rPr>
      </w:pPr>
      <w:r>
        <w:rPr>
          <w:u w:val="single"/>
        </w:rPr>
        <w:t>Proposed changes</w:t>
      </w:r>
      <w:r w:rsidRPr="00F70C97">
        <w:rPr>
          <w:u w:val="single"/>
        </w:rPr>
        <w:t>:</w:t>
      </w:r>
    </w:p>
    <w:p w14:paraId="51333FB9" w14:textId="77777777" w:rsidR="005F79F7" w:rsidRDefault="005F79F7" w:rsidP="005F79F7">
      <w:pPr>
        <w:rPr>
          <w:u w:val="single"/>
        </w:rPr>
      </w:pPr>
    </w:p>
    <w:p w14:paraId="195FD960" w14:textId="36844D5C" w:rsidR="005F79F7" w:rsidRDefault="005F79F7" w:rsidP="005F79F7">
      <w:r>
        <w:t>Make the following changes in 12.7.6/7:</w:t>
      </w:r>
    </w:p>
    <w:p w14:paraId="74E27FDD" w14:textId="77777777" w:rsidR="0084565E" w:rsidRDefault="0084565E" w:rsidP="00FD7F29">
      <w:pPr>
        <w:pStyle w:val="H3"/>
        <w:numPr>
          <w:ilvl w:val="0"/>
          <w:numId w:val="16"/>
        </w:numPr>
        <w:rPr>
          <w:w w:val="100"/>
        </w:rPr>
      </w:pPr>
      <w:bookmarkStart w:id="214" w:name="RTF5f546f633635323339383633"/>
      <w:r>
        <w:rPr>
          <w:w w:val="100"/>
        </w:rPr>
        <w:t>4-way handshake</w:t>
      </w:r>
      <w:bookmarkEnd w:id="214"/>
    </w:p>
    <w:p w14:paraId="3050337A" w14:textId="77777777" w:rsidR="0084565E" w:rsidRDefault="0084565E" w:rsidP="00FD7F29">
      <w:pPr>
        <w:pStyle w:val="H4"/>
        <w:numPr>
          <w:ilvl w:val="0"/>
          <w:numId w:val="17"/>
        </w:numPr>
        <w:rPr>
          <w:w w:val="100"/>
        </w:rPr>
      </w:pPr>
      <w:r>
        <w:rPr>
          <w:w w:val="100"/>
        </w:rPr>
        <w:t>General</w:t>
      </w:r>
    </w:p>
    <w:p w14:paraId="0FD3A245" w14:textId="77777777" w:rsidR="0084565E" w:rsidRDefault="0084565E" w:rsidP="0084565E">
      <w:pPr>
        <w:pStyle w:val="T"/>
        <w:rPr>
          <w:spacing w:val="-2"/>
          <w:w w:val="100"/>
        </w:rPr>
      </w:pPr>
      <w:r>
        <w:rPr>
          <w:spacing w:val="-2"/>
          <w:w w:val="100"/>
        </w:rPr>
        <w:t xml:space="preserve">RSNA defines a protocol using EAPOL-Key frames called the </w:t>
      </w:r>
      <w:r>
        <w:rPr>
          <w:i/>
          <w:iCs/>
          <w:spacing w:val="-2"/>
          <w:w w:val="100"/>
        </w:rPr>
        <w:t>4-way handshake</w:t>
      </w:r>
      <w:r>
        <w:rPr>
          <w:spacing w:val="-2"/>
          <w:w w:val="100"/>
        </w:rPr>
        <w:t>. The handshake completes the IEEE 802.1X authentication process. The information flow of the 4-way handshake is as follows:</w:t>
      </w:r>
    </w:p>
    <w:p w14:paraId="4504E777" w14:textId="77777777" w:rsidR="0084565E" w:rsidRDefault="0084565E" w:rsidP="0084565E">
      <w:pPr>
        <w:pStyle w:val="LP"/>
        <w:tabs>
          <w:tab w:val="clear" w:pos="640"/>
          <w:tab w:val="left" w:pos="1660"/>
        </w:tabs>
        <w:ind w:left="1660" w:hanging="1020"/>
        <w:rPr>
          <w:w w:val="100"/>
        </w:rPr>
      </w:pPr>
      <w:r>
        <w:rPr>
          <w:w w:val="100"/>
        </w:rPr>
        <w:t>Message 1:</w:t>
      </w:r>
      <w:r>
        <w:rPr>
          <w:w w:val="100"/>
        </w:rPr>
        <w:tab/>
        <w:t xml:space="preserve">Authenticator </w:t>
      </w:r>
      <w:r>
        <w:rPr>
          <w:rFonts w:ascii="Symbol" w:hAnsi="Symbol" w:cs="Symbol"/>
          <w:w w:val="100"/>
        </w:rPr>
        <w:t></w:t>
      </w:r>
      <w:r>
        <w:rPr>
          <w:w w:val="100"/>
        </w:rPr>
        <w:t xml:space="preserve"> Supplicant: EAPOL-Key(0,0,1,0,P,0,0,ANonce,0,{} or {PMKID}) </w:t>
      </w:r>
    </w:p>
    <w:p w14:paraId="6830951F" w14:textId="77777777" w:rsidR="0084565E" w:rsidRDefault="0084565E" w:rsidP="0084565E">
      <w:pPr>
        <w:pStyle w:val="LP"/>
        <w:tabs>
          <w:tab w:val="clear" w:pos="640"/>
          <w:tab w:val="left" w:pos="1660"/>
        </w:tabs>
        <w:ind w:left="1660" w:hanging="1020"/>
        <w:jc w:val="left"/>
        <w:rPr>
          <w:w w:val="100"/>
        </w:rPr>
      </w:pPr>
      <w:r>
        <w:rPr>
          <w:w w:val="100"/>
        </w:rPr>
        <w:t>Message 2:</w:t>
      </w:r>
      <w:r>
        <w:rPr>
          <w:w w:val="100"/>
        </w:rPr>
        <w:tab/>
        <w:t xml:space="preserve">Supplicant </w:t>
      </w:r>
      <w:r>
        <w:rPr>
          <w:rFonts w:ascii="Symbol" w:hAnsi="Symbol" w:cs="Symbol"/>
          <w:w w:val="100"/>
        </w:rPr>
        <w:t></w:t>
      </w:r>
      <w:r>
        <w:rPr>
          <w:w w:val="100"/>
        </w:rPr>
        <w:t xml:space="preserve"> Authenticator: EAPOL-Key(0,1,0,0,P,0,0,SNonce,MIC,{RSNE} or {RSNE, OCI KDE} or {RSNE, RSNXE} or {RSNE, OCI KDE, RSNXE}) </w:t>
      </w:r>
    </w:p>
    <w:p w14:paraId="2AD5BEBF" w14:textId="77777777" w:rsidR="0084565E" w:rsidRDefault="0084565E" w:rsidP="0084565E">
      <w:pPr>
        <w:pStyle w:val="LP"/>
        <w:tabs>
          <w:tab w:val="clear" w:pos="640"/>
          <w:tab w:val="left" w:pos="1660"/>
        </w:tabs>
        <w:ind w:left="1660" w:hanging="1020"/>
        <w:rPr>
          <w:w w:val="100"/>
        </w:rPr>
      </w:pPr>
      <w:r>
        <w:rPr>
          <w:w w:val="100"/>
        </w:rPr>
        <w:t>Message 3:</w:t>
      </w:r>
      <w:r>
        <w:rPr>
          <w:w w:val="100"/>
        </w:rPr>
        <w:tab/>
      </w:r>
      <w:proofErr w:type="spellStart"/>
      <w:r>
        <w:rPr>
          <w:w w:val="100"/>
        </w:rPr>
        <w:t>Authenticator</w:t>
      </w:r>
      <w:r>
        <w:rPr>
          <w:rFonts w:ascii="Symbol" w:hAnsi="Symbol" w:cs="Symbol"/>
          <w:w w:val="100"/>
        </w:rPr>
        <w:t></w:t>
      </w:r>
      <w:r>
        <w:rPr>
          <w:w w:val="100"/>
        </w:rPr>
        <w:t>Supplicant</w:t>
      </w:r>
      <w:proofErr w:type="spellEnd"/>
      <w:r>
        <w:rPr>
          <w:w w:val="100"/>
        </w:rPr>
        <w:t xml:space="preserve">: </w:t>
      </w:r>
      <w:r>
        <w:rPr>
          <w:w w:val="100"/>
        </w:rPr>
        <w:br/>
        <w:t xml:space="preserve">EAPOL-Key(1,1,1,1,P,0,KeyRSC,ANonce,MIC,{RSNE,GTK[N]} or </w:t>
      </w:r>
      <w:r>
        <w:rPr>
          <w:w w:val="100"/>
        </w:rPr>
        <w:br/>
        <w:t xml:space="preserve">{RSNE, GTK[N], OCI KDE} or {RSNE, GTK[N], RSNXE} or </w:t>
      </w:r>
      <w:r>
        <w:rPr>
          <w:w w:val="100"/>
        </w:rPr>
        <w:br/>
        <w:t xml:space="preserve">{RSNE, GTK[N], OCI KDE, RSNXE}) </w:t>
      </w:r>
    </w:p>
    <w:p w14:paraId="65038239" w14:textId="77777777" w:rsidR="0084565E" w:rsidRDefault="0084565E" w:rsidP="0084565E">
      <w:pPr>
        <w:pStyle w:val="LP"/>
        <w:tabs>
          <w:tab w:val="clear" w:pos="640"/>
          <w:tab w:val="left" w:pos="1660"/>
        </w:tabs>
        <w:ind w:left="1660" w:hanging="1020"/>
        <w:rPr>
          <w:w w:val="100"/>
        </w:rPr>
      </w:pPr>
      <w:r>
        <w:rPr>
          <w:w w:val="100"/>
        </w:rPr>
        <w:t>Message 4:</w:t>
      </w:r>
      <w:r>
        <w:rPr>
          <w:w w:val="100"/>
        </w:rPr>
        <w:tab/>
        <w:t xml:space="preserve">Supplicant </w:t>
      </w:r>
      <w:r>
        <w:rPr>
          <w:rFonts w:ascii="Symbol" w:hAnsi="Symbol" w:cs="Symbol"/>
          <w:w w:val="100"/>
        </w:rPr>
        <w:t></w:t>
      </w:r>
      <w:r>
        <w:rPr>
          <w:w w:val="100"/>
        </w:rPr>
        <w:t xml:space="preserve"> Authenticator: EAPOL-Key(1,1,0,0,P,0,0,0,MIC,{}).</w:t>
      </w:r>
    </w:p>
    <w:p w14:paraId="52A7A091" w14:textId="76D70852" w:rsidR="0084565E" w:rsidRDefault="0084565E" w:rsidP="0084565E">
      <w:pPr>
        <w:pStyle w:val="T"/>
        <w:rPr>
          <w:spacing w:val="-2"/>
          <w:w w:val="100"/>
        </w:rPr>
      </w:pPr>
      <w:r>
        <w:rPr>
          <w:spacing w:val="-2"/>
          <w:w w:val="100"/>
        </w:rPr>
        <w:t xml:space="preserve">The FT initial mobility domain association uses the FT 4-way handshake to establish an initial PTKSA, GTKSA, if management frame protection is </w:t>
      </w:r>
      <w:proofErr w:type="spellStart"/>
      <w:r w:rsidRPr="003348EC">
        <w:rPr>
          <w:strike/>
          <w:spacing w:val="-2"/>
          <w:w w:val="100"/>
        </w:rPr>
        <w:t>enabled</w:t>
      </w:r>
      <w:r w:rsidR="003348EC">
        <w:rPr>
          <w:spacing w:val="-2"/>
          <w:w w:val="100"/>
          <w:u w:val="single"/>
        </w:rPr>
        <w:t>negotiated</w:t>
      </w:r>
      <w:proofErr w:type="spellEnd"/>
      <w:r>
        <w:rPr>
          <w:spacing w:val="-2"/>
          <w:w w:val="100"/>
        </w:rPr>
        <w:t>, an IGTKSA, and if beacon protection is enabled, a BIGTKSA, that is based on this protocol. The FT 4-way handshake protocol is described in 13.4 (FT initial mobility domain association).</w:t>
      </w:r>
    </w:p>
    <w:p w14:paraId="03C7CF0B" w14:textId="77777777" w:rsidR="0084565E" w:rsidRDefault="0084565E" w:rsidP="0084565E">
      <w:pPr>
        <w:pStyle w:val="T"/>
        <w:ind w:left="1640" w:hanging="1640"/>
        <w:rPr>
          <w:spacing w:val="-2"/>
          <w:w w:val="100"/>
        </w:rPr>
      </w:pPr>
      <w:r>
        <w:rPr>
          <w:spacing w:val="-2"/>
          <w:w w:val="100"/>
        </w:rPr>
        <w:t>The following apply:</w:t>
      </w:r>
    </w:p>
    <w:p w14:paraId="235E8FD8" w14:textId="77777777" w:rsidR="0084565E" w:rsidRDefault="0084565E" w:rsidP="00FD7F29">
      <w:pPr>
        <w:pStyle w:val="DL"/>
        <w:numPr>
          <w:ilvl w:val="0"/>
          <w:numId w:val="3"/>
        </w:numPr>
        <w:ind w:left="640" w:hanging="440"/>
        <w:rPr>
          <w:w w:val="100"/>
        </w:rPr>
      </w:pPr>
      <w:r>
        <w:rPr>
          <w:w w:val="100"/>
        </w:rPr>
        <w:t>EAPOL-</w:t>
      </w:r>
      <w:proofErr w:type="gramStart"/>
      <w:r>
        <w:rPr>
          <w:w w:val="100"/>
        </w:rPr>
        <w:t>Key(</w:t>
      </w:r>
      <w:proofErr w:type="gramEnd"/>
      <w:r>
        <w:rPr>
          <w:rFonts w:ascii="Symbol" w:hAnsi="Symbol" w:cs="Symbol"/>
          <w:w w:val="100"/>
        </w:rPr>
        <w:t></w:t>
      </w:r>
      <w:r>
        <w:rPr>
          <w:w w:val="100"/>
        </w:rPr>
        <w:t xml:space="preserve">) denotes an EAPOL-Key frame conveying the specified argument list, using the notation introduced in </w:t>
      </w:r>
      <w:r>
        <w:rPr>
          <w:w w:val="100"/>
        </w:rPr>
        <w:fldChar w:fldCharType="begin"/>
      </w:r>
      <w:r>
        <w:rPr>
          <w:w w:val="100"/>
        </w:rPr>
        <w:instrText xml:space="preserve"> REF  RTF31333439343a2048342c312e \h</w:instrText>
      </w:r>
      <w:r>
        <w:rPr>
          <w:w w:val="100"/>
        </w:rPr>
      </w:r>
      <w:r>
        <w:rPr>
          <w:w w:val="100"/>
        </w:rPr>
        <w:fldChar w:fldCharType="separate"/>
      </w:r>
      <w:r>
        <w:rPr>
          <w:w w:val="100"/>
        </w:rPr>
        <w:t>12.7.4 (EAPOL-Key frame notation)</w:t>
      </w:r>
      <w:r>
        <w:rPr>
          <w:w w:val="100"/>
        </w:rPr>
        <w:fldChar w:fldCharType="end"/>
      </w:r>
      <w:r>
        <w:rPr>
          <w:w w:val="100"/>
        </w:rPr>
        <w:t>.</w:t>
      </w:r>
    </w:p>
    <w:p w14:paraId="7DC129CE" w14:textId="77777777" w:rsidR="0084565E" w:rsidRDefault="0084565E" w:rsidP="00FD7F29">
      <w:pPr>
        <w:pStyle w:val="DL"/>
        <w:numPr>
          <w:ilvl w:val="0"/>
          <w:numId w:val="3"/>
        </w:numPr>
        <w:ind w:left="640" w:hanging="440"/>
        <w:rPr>
          <w:w w:val="100"/>
        </w:rPr>
      </w:pPr>
      <w:proofErr w:type="spellStart"/>
      <w:r>
        <w:rPr>
          <w:w w:val="100"/>
        </w:rPr>
        <w:t>ANonce</w:t>
      </w:r>
      <w:proofErr w:type="spellEnd"/>
      <w:r>
        <w:rPr>
          <w:w w:val="100"/>
        </w:rPr>
        <w:t xml:space="preserve"> is a nonce that the Authenticator contributes for PTK generation. </w:t>
      </w:r>
      <w:proofErr w:type="spellStart"/>
      <w:r>
        <w:rPr>
          <w:w w:val="100"/>
        </w:rPr>
        <w:t>ANonce</w:t>
      </w:r>
      <w:proofErr w:type="spellEnd"/>
      <w:r>
        <w:rPr>
          <w:w w:val="100"/>
        </w:rPr>
        <w:t xml:space="preserve"> has the same value in message 1 and message 3.</w:t>
      </w:r>
    </w:p>
    <w:p w14:paraId="766DC9F4" w14:textId="77777777" w:rsidR="0084565E" w:rsidRDefault="0084565E" w:rsidP="00FD7F29">
      <w:pPr>
        <w:pStyle w:val="DL"/>
        <w:numPr>
          <w:ilvl w:val="0"/>
          <w:numId w:val="3"/>
        </w:numPr>
        <w:ind w:left="640" w:hanging="440"/>
        <w:rPr>
          <w:w w:val="100"/>
        </w:rPr>
      </w:pPr>
      <w:proofErr w:type="spellStart"/>
      <w:r>
        <w:rPr>
          <w:w w:val="100"/>
        </w:rPr>
        <w:t>SNonce</w:t>
      </w:r>
      <w:proofErr w:type="spellEnd"/>
      <w:r>
        <w:rPr>
          <w:w w:val="100"/>
        </w:rPr>
        <w:t xml:space="preserve"> is a nonce from the Supplicant for PTK generation.</w:t>
      </w:r>
    </w:p>
    <w:p w14:paraId="6CE99B3C" w14:textId="77777777" w:rsidR="0084565E" w:rsidRDefault="0084565E" w:rsidP="00FD7F29">
      <w:pPr>
        <w:pStyle w:val="DL"/>
        <w:numPr>
          <w:ilvl w:val="0"/>
          <w:numId w:val="3"/>
        </w:numPr>
        <w:ind w:left="640" w:hanging="440"/>
        <w:rPr>
          <w:w w:val="100"/>
        </w:rPr>
      </w:pPr>
      <w:r>
        <w:rPr>
          <w:w w:val="100"/>
        </w:rPr>
        <w:t>P means the pairwise bit is set.</w:t>
      </w:r>
    </w:p>
    <w:p w14:paraId="58F547E7" w14:textId="77777777" w:rsidR="0084565E" w:rsidRDefault="0084565E" w:rsidP="00FD7F29">
      <w:pPr>
        <w:pStyle w:val="DL"/>
        <w:numPr>
          <w:ilvl w:val="0"/>
          <w:numId w:val="3"/>
        </w:numPr>
        <w:ind w:left="640" w:hanging="440"/>
        <w:rPr>
          <w:w w:val="100"/>
        </w:rPr>
      </w:pPr>
      <w:r>
        <w:rPr>
          <w:w w:val="100"/>
        </w:rPr>
        <w:t xml:space="preserve">The MIC is computed over the body of the EAPOL-Key frame (with the Key MIC field first zeroed before the computation) using the KCK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 xml:space="preserve"> for PTK generation.</w:t>
      </w:r>
    </w:p>
    <w:p w14:paraId="54D4538A" w14:textId="77777777" w:rsidR="0084565E" w:rsidRDefault="0084565E" w:rsidP="00FD7F29">
      <w:pPr>
        <w:pStyle w:val="DL"/>
        <w:numPr>
          <w:ilvl w:val="0"/>
          <w:numId w:val="3"/>
        </w:numPr>
        <w:ind w:left="640" w:hanging="440"/>
        <w:rPr>
          <w:w w:val="100"/>
        </w:rPr>
      </w:pPr>
      <w:r>
        <w:rPr>
          <w:w w:val="100"/>
        </w:rPr>
        <w:t>RSNE represents the appropriate RSNEs.</w:t>
      </w:r>
    </w:p>
    <w:p w14:paraId="7095C12D" w14:textId="77777777" w:rsidR="0084565E" w:rsidRDefault="0084565E" w:rsidP="00FD7F29">
      <w:pPr>
        <w:pStyle w:val="DL"/>
        <w:numPr>
          <w:ilvl w:val="0"/>
          <w:numId w:val="3"/>
        </w:numPr>
        <w:ind w:left="640" w:hanging="440"/>
        <w:rPr>
          <w:w w:val="100"/>
        </w:rPr>
      </w:pPr>
      <w:proofErr w:type="gramStart"/>
      <w:r>
        <w:rPr>
          <w:w w:val="100"/>
        </w:rPr>
        <w:t>GTK[</w:t>
      </w:r>
      <w:proofErr w:type="gramEnd"/>
      <w:r>
        <w:rPr>
          <w:w w:val="100"/>
        </w:rPr>
        <w:t>N] represents the GTK with its key identifier.</w:t>
      </w:r>
    </w:p>
    <w:p w14:paraId="3C20D8B4" w14:textId="77777777" w:rsidR="0084565E" w:rsidRDefault="0084565E" w:rsidP="00FD7F29">
      <w:pPr>
        <w:pStyle w:val="DL"/>
        <w:numPr>
          <w:ilvl w:val="0"/>
          <w:numId w:val="3"/>
        </w:numPr>
        <w:ind w:left="640" w:hanging="440"/>
        <w:rPr>
          <w:w w:val="100"/>
        </w:rPr>
      </w:pPr>
      <w:r>
        <w:rPr>
          <w:w w:val="100"/>
        </w:rPr>
        <w:t>OCI KDE contains the current operating channel information for the operating channel in which the EAPOL-Key frame is sent. OCI KDE is present when dot11RSNAOperatingChannelValidationActivated is true on the Supplicant in Message 2 and Authenticator in Message 3. Otherwise it is absent.</w:t>
      </w:r>
    </w:p>
    <w:p w14:paraId="532646E2" w14:textId="77777777" w:rsidR="0084565E" w:rsidRDefault="0084565E" w:rsidP="00FD7F29">
      <w:pPr>
        <w:pStyle w:val="DL"/>
        <w:numPr>
          <w:ilvl w:val="0"/>
          <w:numId w:val="3"/>
        </w:numPr>
        <w:ind w:left="640" w:hanging="440"/>
        <w:rPr>
          <w:w w:val="100"/>
        </w:rPr>
      </w:pPr>
      <w:r>
        <w:rPr>
          <w:w w:val="100"/>
        </w:rPr>
        <w:t>RSNXE, when included in message 2, contains the RSNXE that the Supplicant sent in its (Re</w:t>
      </w:r>
      <w:proofErr w:type="gramStart"/>
      <w:r>
        <w:rPr>
          <w:w w:val="100"/>
        </w:rPr>
        <w:t>)Association</w:t>
      </w:r>
      <w:proofErr w:type="gramEnd"/>
      <w:r>
        <w:rPr>
          <w:w w:val="100"/>
        </w:rPr>
        <w:t xml:space="preserve"> Request frame, and when included in message 3, contains the RSNXE that the Authenticator sent in its Beacon or Probe Response frame. RSNXE is present in message 2 if this element is present in the (Re)Association Request frame that the Supplicant sent, and is present in  message 3 if this element is present in the Beacon or Probe Response frame that the Authenticator  sent.</w:t>
      </w:r>
    </w:p>
    <w:p w14:paraId="7E7A2F9A" w14:textId="77777777" w:rsidR="0084565E" w:rsidRDefault="0084565E" w:rsidP="0084565E">
      <w:pPr>
        <w:pStyle w:val="Note"/>
        <w:rPr>
          <w:w w:val="100"/>
        </w:rPr>
      </w:pPr>
      <w:r>
        <w:rPr>
          <w:w w:val="100"/>
        </w:rPr>
        <w:t>NOTE—</w:t>
      </w:r>
      <w:proofErr w:type="gramStart"/>
      <w:r>
        <w:rPr>
          <w:w w:val="100"/>
        </w:rPr>
        <w:t>While</w:t>
      </w:r>
      <w:proofErr w:type="gramEnd"/>
      <w:r>
        <w:rPr>
          <w:w w:val="100"/>
        </w:rPr>
        <w:t xml:space="preserve"> the MIC calculation is the same in each direction, the Key </w:t>
      </w:r>
      <w:proofErr w:type="spellStart"/>
      <w:r>
        <w:rPr>
          <w:w w:val="100"/>
        </w:rPr>
        <w:t>Ack</w:t>
      </w:r>
      <w:proofErr w:type="spellEnd"/>
      <w:r>
        <w:rPr>
          <w:w w:val="100"/>
        </w:rPr>
        <w:t xml:space="preserve"> bit is different in each direction. It is set in EAPOL-Key frames from the Authenticator and 0 in EAPOL-Key frames from the Supplicant. 4</w:t>
      </w:r>
      <w:r>
        <w:rPr>
          <w:w w:val="100"/>
        </w:rPr>
        <w:noBreakHyphen/>
        <w:t>way handshake requests from the Supplicant have the Request bit equal to 1. The Authenticator and Supplicant need to check these bits to stop reflection attacks. It is important that message 1 contents not be used to update state, in particular the keys in use, until the data are validated with message 3.</w:t>
      </w:r>
    </w:p>
    <w:p w14:paraId="30812F8A" w14:textId="1B5F8507" w:rsidR="0084565E" w:rsidRDefault="0084565E" w:rsidP="0084565E">
      <w:pPr>
        <w:pStyle w:val="T"/>
        <w:rPr>
          <w:spacing w:val="-2"/>
          <w:w w:val="100"/>
        </w:rPr>
      </w:pPr>
      <w:r>
        <w:rPr>
          <w:spacing w:val="-2"/>
          <w:w w:val="100"/>
        </w:rPr>
        <w:t>If dot11RSNAOperatingChannelValidationActivated is true and a channel switch is requested while the handshake is in progress, the handshake should be aborted.</w:t>
      </w:r>
    </w:p>
    <w:p w14:paraId="6709A011" w14:textId="77777777" w:rsidR="0084565E" w:rsidRDefault="0084565E" w:rsidP="00FD7F29">
      <w:pPr>
        <w:pStyle w:val="H4"/>
        <w:numPr>
          <w:ilvl w:val="0"/>
          <w:numId w:val="18"/>
        </w:numPr>
        <w:rPr>
          <w:w w:val="100"/>
        </w:rPr>
      </w:pPr>
      <w:bookmarkStart w:id="215" w:name="RTF34383738303a2048342c312e"/>
      <w:r>
        <w:rPr>
          <w:w w:val="100"/>
        </w:rPr>
        <w:lastRenderedPageBreak/>
        <w:t>4-way handshake message 1</w:t>
      </w:r>
      <w:bookmarkEnd w:id="215"/>
    </w:p>
    <w:p w14:paraId="774E8B55" w14:textId="77777777" w:rsidR="0084565E" w:rsidRDefault="0084565E" w:rsidP="0084565E">
      <w:pPr>
        <w:pStyle w:val="T"/>
        <w:rPr>
          <w:spacing w:val="-2"/>
          <w:w w:val="100"/>
        </w:rPr>
      </w:pPr>
      <w:r>
        <w:rPr>
          <w:spacing w:val="-2"/>
          <w:w w:val="100"/>
        </w:rPr>
        <w:t>Message 1 uses the following values for each of the EAPOL-Key frame fields:</w:t>
      </w:r>
    </w:p>
    <w:p w14:paraId="1B442FF2" w14:textId="77777777" w:rsidR="0084565E" w:rsidRDefault="0084565E" w:rsidP="0084565E">
      <w:pPr>
        <w:pStyle w:val="LP"/>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p>
    <w:p w14:paraId="21F01854" w14:textId="77777777" w:rsidR="0084565E" w:rsidRDefault="0084565E" w:rsidP="0084565E">
      <w:pPr>
        <w:pStyle w:val="LP"/>
        <w:rPr>
          <w:w w:val="100"/>
        </w:rPr>
      </w:pPr>
      <w:r>
        <w:rPr>
          <w:w w:val="100"/>
        </w:rPr>
        <w:t>Key Information:</w:t>
      </w:r>
    </w:p>
    <w:p w14:paraId="12E217F3" w14:textId="77777777" w:rsidR="0084565E" w:rsidRDefault="0084565E" w:rsidP="0084565E">
      <w:pPr>
        <w:pStyle w:val="LP2"/>
        <w:ind w:left="1440" w:hanging="400"/>
        <w:rPr>
          <w:w w:val="100"/>
        </w:rPr>
      </w:pPr>
      <w:r>
        <w:rPr>
          <w:w w:val="100"/>
        </w:rPr>
        <w:t>Key Descriptor Version = 1 (ARC4 encryption with HMAC-MD5) or 2 (NIST AES key wrap with HMAC-SHA-1-128) or 3 (NIST AES key wrap with AES-128-CMAC), in all other cases 0</w:t>
      </w:r>
    </w:p>
    <w:p w14:paraId="06BD790E" w14:textId="77777777" w:rsidR="0084565E" w:rsidRDefault="0084565E" w:rsidP="0084565E">
      <w:pPr>
        <w:pStyle w:val="LP2"/>
        <w:rPr>
          <w:w w:val="100"/>
        </w:rPr>
      </w:pPr>
      <w:r>
        <w:rPr>
          <w:w w:val="100"/>
        </w:rPr>
        <w:t>Key Type = 1 (Pairwise)</w:t>
      </w:r>
    </w:p>
    <w:p w14:paraId="2DD9D545" w14:textId="77777777" w:rsidR="0084565E" w:rsidRDefault="0084565E" w:rsidP="0084565E">
      <w:pPr>
        <w:pStyle w:val="LP2"/>
        <w:rPr>
          <w:w w:val="100"/>
        </w:rPr>
      </w:pPr>
      <w:r>
        <w:rPr>
          <w:w w:val="100"/>
        </w:rPr>
        <w:t>Reserved = 0</w:t>
      </w:r>
    </w:p>
    <w:p w14:paraId="18D780F9" w14:textId="77777777" w:rsidR="0084565E" w:rsidRDefault="0084565E" w:rsidP="0084565E">
      <w:pPr>
        <w:pStyle w:val="LP2"/>
        <w:rPr>
          <w:w w:val="100"/>
        </w:rPr>
      </w:pPr>
      <w:r>
        <w:rPr>
          <w:w w:val="100"/>
        </w:rPr>
        <w:t>Install = 0</w:t>
      </w:r>
    </w:p>
    <w:p w14:paraId="1E7BA02F" w14:textId="77777777" w:rsidR="0084565E" w:rsidRDefault="0084565E" w:rsidP="0084565E">
      <w:pPr>
        <w:pStyle w:val="LP2"/>
        <w:rPr>
          <w:w w:val="100"/>
        </w:rPr>
      </w:pPr>
      <w:r>
        <w:rPr>
          <w:w w:val="100"/>
        </w:rPr>
        <w:t xml:space="preserve">Key </w:t>
      </w:r>
      <w:proofErr w:type="spellStart"/>
      <w:r>
        <w:rPr>
          <w:w w:val="100"/>
        </w:rPr>
        <w:t>Ack</w:t>
      </w:r>
      <w:proofErr w:type="spellEnd"/>
      <w:r>
        <w:rPr>
          <w:w w:val="100"/>
        </w:rPr>
        <w:t xml:space="preserve"> = 1</w:t>
      </w:r>
    </w:p>
    <w:p w14:paraId="07BCE8BE" w14:textId="77777777" w:rsidR="0084565E" w:rsidRDefault="0084565E" w:rsidP="0084565E">
      <w:pPr>
        <w:pStyle w:val="LP2"/>
        <w:rPr>
          <w:w w:val="100"/>
        </w:rPr>
      </w:pPr>
      <w:r>
        <w:rPr>
          <w:w w:val="100"/>
        </w:rPr>
        <w:t>Key MIC = 0</w:t>
      </w:r>
    </w:p>
    <w:p w14:paraId="7539874E" w14:textId="77777777" w:rsidR="0084565E" w:rsidRDefault="0084565E" w:rsidP="0084565E">
      <w:pPr>
        <w:pStyle w:val="LP2"/>
        <w:rPr>
          <w:w w:val="100"/>
        </w:rPr>
      </w:pPr>
      <w:r>
        <w:rPr>
          <w:w w:val="100"/>
        </w:rPr>
        <w:t>Secure = 0</w:t>
      </w:r>
    </w:p>
    <w:p w14:paraId="3B08A3B6" w14:textId="77777777" w:rsidR="0084565E" w:rsidRDefault="0084565E" w:rsidP="0084565E">
      <w:pPr>
        <w:pStyle w:val="LP2"/>
        <w:rPr>
          <w:w w:val="100"/>
        </w:rPr>
      </w:pPr>
      <w:r>
        <w:rPr>
          <w:w w:val="100"/>
        </w:rPr>
        <w:t>Error = 0</w:t>
      </w:r>
    </w:p>
    <w:p w14:paraId="557D5801" w14:textId="77777777" w:rsidR="0084565E" w:rsidRDefault="0084565E" w:rsidP="0084565E">
      <w:pPr>
        <w:pStyle w:val="LP2"/>
        <w:rPr>
          <w:w w:val="100"/>
        </w:rPr>
      </w:pPr>
      <w:r>
        <w:rPr>
          <w:w w:val="100"/>
        </w:rPr>
        <w:t>Request = 0</w:t>
      </w:r>
    </w:p>
    <w:p w14:paraId="44A604DD" w14:textId="77777777" w:rsidR="0084565E" w:rsidRDefault="0084565E" w:rsidP="0084565E">
      <w:pPr>
        <w:pStyle w:val="LP2"/>
        <w:rPr>
          <w:w w:val="100"/>
        </w:rPr>
      </w:pPr>
      <w:r>
        <w:rPr>
          <w:w w:val="100"/>
        </w:rPr>
        <w:t>Encrypted Key Data = 0</w:t>
      </w:r>
    </w:p>
    <w:p w14:paraId="30157EB5" w14:textId="77777777" w:rsidR="0084565E" w:rsidRDefault="0084565E" w:rsidP="0084565E">
      <w:pPr>
        <w:pStyle w:val="LP2"/>
        <w:rPr>
          <w:w w:val="100"/>
        </w:rPr>
      </w:pPr>
      <w:r>
        <w:rPr>
          <w:w w:val="100"/>
        </w:rPr>
        <w:t>Reserved = 0 – unused by this protocol version</w:t>
      </w:r>
    </w:p>
    <w:p w14:paraId="43AAB939" w14:textId="77777777" w:rsidR="0084565E" w:rsidRDefault="0084565E" w:rsidP="0084565E">
      <w:pPr>
        <w:pStyle w:val="LP"/>
        <w:rPr>
          <w:w w:val="100"/>
        </w:rPr>
      </w:pPr>
      <w:r>
        <w:rPr>
          <w:w w:val="100"/>
        </w:rPr>
        <w:t xml:space="preserve">Key Length = Cipher-suite dependent; see </w:t>
      </w:r>
      <w:r>
        <w:rPr>
          <w:w w:val="100"/>
        </w:rPr>
        <w:fldChar w:fldCharType="begin"/>
      </w:r>
      <w:r>
        <w:rPr>
          <w:w w:val="100"/>
        </w:rPr>
        <w:instrText xml:space="preserve"> REF  RTF35343738313a205461626c65 \h</w:instrText>
      </w:r>
      <w:r>
        <w:rPr>
          <w:w w:val="100"/>
        </w:rPr>
      </w:r>
      <w:r>
        <w:rPr>
          <w:w w:val="100"/>
        </w:rPr>
        <w:fldChar w:fldCharType="separate"/>
      </w:r>
      <w:r>
        <w:rPr>
          <w:w w:val="100"/>
        </w:rPr>
        <w:t>Table 12-7 (Cipher suite key lengths)</w:t>
      </w:r>
      <w:r>
        <w:rPr>
          <w:w w:val="100"/>
        </w:rPr>
        <w:fldChar w:fldCharType="end"/>
      </w:r>
    </w:p>
    <w:p w14:paraId="0790A6E3" w14:textId="36BD530E" w:rsidR="0084565E" w:rsidRDefault="0084565E" w:rsidP="0084565E">
      <w:pPr>
        <w:pStyle w:val="LP"/>
        <w:ind w:left="1060" w:hanging="420"/>
        <w:rPr>
          <w:w w:val="100"/>
        </w:rPr>
      </w:pPr>
      <w:r>
        <w:rPr>
          <w:w w:val="100"/>
        </w:rPr>
        <w:t xml:space="preserve">Key Replay Counter = </w:t>
      </w:r>
      <w:commentRangeStart w:id="216"/>
      <w:r w:rsidR="00396767">
        <w:rPr>
          <w:w w:val="100"/>
          <w:u w:val="single"/>
        </w:rPr>
        <w:t>key replay counter</w:t>
      </w:r>
      <w:r w:rsidR="001A475E">
        <w:rPr>
          <w:w w:val="100"/>
          <w:u w:val="single"/>
        </w:rPr>
        <w:t xml:space="preserve"> for EAPOL-Key frames that are not EAPOL-Key request frames </w:t>
      </w:r>
      <w:r w:rsidR="00396767">
        <w:rPr>
          <w:w w:val="100"/>
          <w:u w:val="single"/>
        </w:rPr>
        <w:t>(see 12.7.2 under d)</w:t>
      </w:r>
      <w:commentRangeEnd w:id="216"/>
      <w:r w:rsidR="00EE63E2">
        <w:rPr>
          <w:rStyle w:val="CommentReference"/>
          <w:color w:val="auto"/>
          <w:w w:val="100"/>
          <w:lang w:val="en-GB" w:eastAsia="en-US"/>
        </w:rPr>
        <w:commentReference w:id="216"/>
      </w:r>
      <w:r w:rsidR="00396767">
        <w:rPr>
          <w:w w:val="100"/>
          <w:u w:val="single"/>
        </w:rPr>
        <w:t xml:space="preserve"> </w:t>
      </w:r>
      <w:r w:rsidR="00EE63E2">
        <w:rPr>
          <w:w w:val="100"/>
          <w:u w:val="single"/>
        </w:rPr>
        <w:t xml:space="preserve">= </w:t>
      </w:r>
      <w:r>
        <w:rPr>
          <w:i/>
          <w:iCs/>
          <w:w w:val="100"/>
        </w:rPr>
        <w:t>n</w:t>
      </w:r>
      <w:r w:rsidRPr="00396767">
        <w:rPr>
          <w:strike/>
          <w:w w:val="100"/>
        </w:rPr>
        <w:t xml:space="preserve"> – to allow Authenticator or initiator STA to match the right message 2 from Supplicant or peer STA</w:t>
      </w:r>
    </w:p>
    <w:p w14:paraId="535F0A83" w14:textId="77777777" w:rsidR="0084565E" w:rsidRDefault="0084565E" w:rsidP="0084565E">
      <w:pPr>
        <w:pStyle w:val="LP"/>
        <w:rPr>
          <w:w w:val="100"/>
        </w:rPr>
      </w:pPr>
      <w:r>
        <w:rPr>
          <w:w w:val="100"/>
        </w:rPr>
        <w:t xml:space="preserve">Key Nonce = </w:t>
      </w:r>
      <w:proofErr w:type="spellStart"/>
      <w:r>
        <w:rPr>
          <w:w w:val="100"/>
        </w:rPr>
        <w:t>ANonce</w:t>
      </w:r>
      <w:proofErr w:type="spellEnd"/>
    </w:p>
    <w:p w14:paraId="00231857" w14:textId="77777777" w:rsidR="0084565E" w:rsidRDefault="0084565E" w:rsidP="0084565E">
      <w:pPr>
        <w:pStyle w:val="LP"/>
        <w:rPr>
          <w:w w:val="100"/>
        </w:rPr>
      </w:pPr>
      <w:r>
        <w:rPr>
          <w:w w:val="100"/>
        </w:rPr>
        <w:t>EAPOL-Key IV = 0</w:t>
      </w:r>
    </w:p>
    <w:p w14:paraId="5D695F6D" w14:textId="77777777" w:rsidR="0084565E" w:rsidRDefault="0084565E" w:rsidP="0084565E">
      <w:pPr>
        <w:pStyle w:val="LP"/>
        <w:rPr>
          <w:w w:val="100"/>
        </w:rPr>
      </w:pPr>
      <w:r>
        <w:rPr>
          <w:w w:val="100"/>
        </w:rPr>
        <w:t>Key RSC = 0</w:t>
      </w:r>
    </w:p>
    <w:p w14:paraId="2E7EBDAE" w14:textId="77777777" w:rsidR="0084565E" w:rsidRDefault="0084565E" w:rsidP="0084565E">
      <w:pPr>
        <w:pStyle w:val="LP"/>
        <w:rPr>
          <w:w w:val="100"/>
        </w:rPr>
      </w:pPr>
      <w:r>
        <w:rPr>
          <w:w w:val="100"/>
        </w:rPr>
        <w:t>Key MIC = 0</w:t>
      </w:r>
    </w:p>
    <w:p w14:paraId="4F3F7F59" w14:textId="77777777" w:rsidR="0084565E" w:rsidRDefault="0084565E" w:rsidP="0084565E">
      <w:pPr>
        <w:pStyle w:val="LP"/>
        <w:rPr>
          <w:w w:val="100"/>
        </w:rPr>
      </w:pPr>
      <w:r>
        <w:rPr>
          <w:w w:val="100"/>
        </w:rPr>
        <w:t>Key Data Length = length of Key Data field in octets</w:t>
      </w:r>
    </w:p>
    <w:p w14:paraId="52054994" w14:textId="77777777" w:rsidR="0084565E" w:rsidRDefault="0084565E" w:rsidP="0084565E">
      <w:pPr>
        <w:pStyle w:val="LP"/>
        <w:rPr>
          <w:w w:val="100"/>
        </w:rPr>
      </w:pPr>
      <w:r>
        <w:rPr>
          <w:w w:val="100"/>
        </w:rPr>
        <w:t>Key Data = PMKID for the PMK being used during PTK generation</w:t>
      </w:r>
    </w:p>
    <w:p w14:paraId="2FE4A136" w14:textId="77777777" w:rsidR="0084565E" w:rsidRPr="00D054DA" w:rsidRDefault="0084565E" w:rsidP="0084565E">
      <w:pPr>
        <w:pStyle w:val="T"/>
        <w:rPr>
          <w:strike/>
          <w:spacing w:val="-2"/>
          <w:w w:val="100"/>
        </w:rPr>
      </w:pPr>
      <w:r w:rsidRPr="00D054DA">
        <w:rPr>
          <w:strike/>
          <w:spacing w:val="-2"/>
          <w:w w:val="100"/>
        </w:rPr>
        <w:t>Processing for PTK generation is as follows:</w:t>
      </w:r>
    </w:p>
    <w:p w14:paraId="77143EE9" w14:textId="7CEFB0ED" w:rsidR="00D054DA" w:rsidRDefault="0084565E" w:rsidP="0084565E">
      <w:pPr>
        <w:pStyle w:val="T"/>
        <w:rPr>
          <w:spacing w:val="-2"/>
          <w:w w:val="100"/>
        </w:rPr>
      </w:pPr>
      <w:r>
        <w:rPr>
          <w:spacing w:val="-2"/>
          <w:w w:val="100"/>
        </w:rPr>
        <w:t xml:space="preserve">The Authenticator </w:t>
      </w:r>
      <w:ins w:id="217" w:author="Mark Rison [2]" w:date="2021-08-16T13:36:00Z">
        <w:r w:rsidR="007704E0">
          <w:rPr>
            <w:spacing w:val="-2"/>
            <w:w w:val="100"/>
            <w:u w:val="single"/>
          </w:rPr>
          <w:t xml:space="preserve">constructs and </w:t>
        </w:r>
      </w:ins>
      <w:r>
        <w:rPr>
          <w:spacing w:val="-2"/>
          <w:w w:val="100"/>
        </w:rPr>
        <w:t>sends message 1 to the Supplicant at the end of a successful IEEE 802.1X authentication, after (re)association completes for a STA that has authenticated with SAE or PSK authentication is negotiated, when a cached PMKSA is used, or after a STA requests a new</w:t>
      </w:r>
      <w:r>
        <w:rPr>
          <w:spacing w:val="-2"/>
          <w:w w:val="100"/>
          <w:u w:val="single"/>
        </w:rPr>
        <w:t xml:space="preserve"> pairwise</w:t>
      </w:r>
      <w:r>
        <w:rPr>
          <w:spacing w:val="-2"/>
          <w:w w:val="100"/>
        </w:rPr>
        <w:t xml:space="preserve"> key</w:t>
      </w:r>
      <w:r w:rsidR="00D054DA">
        <w:rPr>
          <w:spacing w:val="-2"/>
          <w:w w:val="100"/>
        </w:rPr>
        <w:t>.</w:t>
      </w:r>
    </w:p>
    <w:p w14:paraId="06E0FF6E" w14:textId="2ED6FF2A" w:rsidR="00D054DA" w:rsidRPr="00D054DA" w:rsidRDefault="00D054DA" w:rsidP="0084565E">
      <w:pPr>
        <w:pStyle w:val="T"/>
        <w:rPr>
          <w:b/>
          <w:i/>
          <w:spacing w:val="-2"/>
          <w:w w:val="100"/>
        </w:rPr>
      </w:pPr>
      <w:r w:rsidRPr="00D054DA">
        <w:rPr>
          <w:b/>
          <w:i/>
          <w:spacing w:val="-2"/>
          <w:w w:val="100"/>
        </w:rPr>
        <w:t>&lt;</w:t>
      </w:r>
      <w:proofErr w:type="gramStart"/>
      <w:r>
        <w:rPr>
          <w:b/>
          <w:i/>
          <w:spacing w:val="-2"/>
          <w:w w:val="100"/>
        </w:rPr>
        <w:t>insert</w:t>
      </w:r>
      <w:proofErr w:type="gramEnd"/>
      <w:r>
        <w:rPr>
          <w:b/>
          <w:i/>
          <w:spacing w:val="-2"/>
          <w:w w:val="100"/>
        </w:rPr>
        <w:t xml:space="preserve"> </w:t>
      </w:r>
      <w:r w:rsidRPr="00D054DA">
        <w:rPr>
          <w:b/>
          <w:i/>
          <w:spacing w:val="-2"/>
          <w:w w:val="100"/>
        </w:rPr>
        <w:t>para break&gt;</w:t>
      </w:r>
    </w:p>
    <w:p w14:paraId="113DCD76" w14:textId="1514E40E" w:rsidR="00E31C87" w:rsidRDefault="0084565E" w:rsidP="0084565E">
      <w:pPr>
        <w:pStyle w:val="T"/>
        <w:rPr>
          <w:spacing w:val="-2"/>
          <w:w w:val="100"/>
        </w:rPr>
      </w:pPr>
      <w:commentRangeStart w:id="218"/>
      <w:r w:rsidRPr="00A03801">
        <w:rPr>
          <w:strike/>
          <w:spacing w:val="-2"/>
          <w:w w:val="100"/>
        </w:rPr>
        <w:t>On reception of message 1</w:t>
      </w:r>
      <w:commentRangeEnd w:id="218"/>
      <w:r w:rsidRPr="00A03801">
        <w:rPr>
          <w:rStyle w:val="CommentReference"/>
          <w:strike/>
          <w:color w:val="auto"/>
          <w:w w:val="100"/>
          <w:lang w:val="en-GB" w:eastAsia="en-US"/>
        </w:rPr>
        <w:commentReference w:id="218"/>
      </w:r>
      <w:r w:rsidRPr="00A03801">
        <w:rPr>
          <w:strike/>
          <w:spacing w:val="-2"/>
          <w:w w:val="100"/>
        </w:rPr>
        <w:t xml:space="preserve">, </w:t>
      </w:r>
      <w:proofErr w:type="spellStart"/>
      <w:r w:rsidRPr="00A03801">
        <w:rPr>
          <w:strike/>
          <w:spacing w:val="-2"/>
          <w:w w:val="100"/>
        </w:rPr>
        <w:t>t</w:t>
      </w:r>
      <w:r w:rsidR="00A03801" w:rsidRPr="00A03801">
        <w:rPr>
          <w:spacing w:val="-2"/>
          <w:w w:val="100"/>
          <w:u w:val="single"/>
        </w:rPr>
        <w:t>T</w:t>
      </w:r>
      <w:r>
        <w:rPr>
          <w:spacing w:val="-2"/>
          <w:w w:val="100"/>
        </w:rPr>
        <w:t>he</w:t>
      </w:r>
      <w:proofErr w:type="spellEnd"/>
      <w:r>
        <w:rPr>
          <w:spacing w:val="-2"/>
          <w:w w:val="100"/>
        </w:rPr>
        <w:t xml:space="preserve"> Supplicant </w:t>
      </w:r>
      <w:r w:rsidR="00A03801">
        <w:rPr>
          <w:spacing w:val="-2"/>
          <w:w w:val="100"/>
          <w:u w:val="single"/>
        </w:rPr>
        <w:t xml:space="preserve">silently discards message 1 if </w:t>
      </w:r>
      <w:r w:rsidRPr="00A03801">
        <w:rPr>
          <w:strike/>
          <w:spacing w:val="-2"/>
          <w:w w:val="100"/>
        </w:rPr>
        <w:t xml:space="preserve">determines whether the Key Replay Counter field value has been used before with the current PMKSA. If </w:t>
      </w:r>
      <w:r>
        <w:rPr>
          <w:spacing w:val="-2"/>
          <w:w w:val="100"/>
        </w:rPr>
        <w:t xml:space="preserve">the Key Replay Counter field </w:t>
      </w:r>
      <w:r w:rsidRPr="00A03801">
        <w:rPr>
          <w:strike/>
          <w:spacing w:val="-2"/>
          <w:w w:val="100"/>
        </w:rPr>
        <w:t xml:space="preserve">value </w:t>
      </w:r>
      <w:r>
        <w:rPr>
          <w:spacing w:val="-2"/>
          <w:w w:val="100"/>
        </w:rPr>
        <w:t>is less than or equal to the</w:t>
      </w:r>
      <w:r w:rsidRPr="00A03801">
        <w:rPr>
          <w:strike/>
          <w:spacing w:val="-2"/>
          <w:w w:val="100"/>
        </w:rPr>
        <w:t xml:space="preserve"> </w:t>
      </w:r>
      <w:r w:rsidRPr="00396767">
        <w:rPr>
          <w:strike/>
          <w:spacing w:val="-2"/>
          <w:w w:val="100"/>
        </w:rPr>
        <w:t>current local value</w:t>
      </w:r>
      <w:r w:rsidR="00A03801">
        <w:rPr>
          <w:spacing w:val="-2"/>
          <w:w w:val="100"/>
          <w:u w:val="single"/>
        </w:rPr>
        <w:t xml:space="preserve"> k</w:t>
      </w:r>
      <w:r w:rsidR="00396767">
        <w:rPr>
          <w:spacing w:val="-2"/>
          <w:w w:val="100"/>
          <w:u w:val="single"/>
        </w:rPr>
        <w:t>ey replay counter</w:t>
      </w:r>
      <w:r w:rsidR="000F2A89" w:rsidRPr="000F2A89">
        <w:rPr>
          <w:w w:val="100"/>
          <w:u w:val="single"/>
        </w:rPr>
        <w:t xml:space="preserve"> </w:t>
      </w:r>
      <w:r w:rsidR="000F2A89">
        <w:rPr>
          <w:w w:val="100"/>
          <w:u w:val="single"/>
        </w:rPr>
        <w:t>for EAPOL-Key frames that are not EAPOL-Key request frames</w:t>
      </w:r>
      <w:r w:rsidR="00396767">
        <w:rPr>
          <w:spacing w:val="-2"/>
          <w:w w:val="100"/>
          <w:u w:val="single"/>
        </w:rPr>
        <w:t xml:space="preserve"> (see 12.7.2 under d)</w:t>
      </w:r>
      <w:r w:rsidRPr="00A03801">
        <w:rPr>
          <w:strike/>
          <w:spacing w:val="-2"/>
          <w:w w:val="100"/>
        </w:rPr>
        <w:t xml:space="preserve">, the Supplicant </w:t>
      </w:r>
      <w:r w:rsidR="00E31C87" w:rsidRPr="00A03801">
        <w:rPr>
          <w:strike/>
          <w:spacing w:val="-2"/>
          <w:w w:val="100"/>
        </w:rPr>
        <w:t>discards the message</w:t>
      </w:r>
      <w:r w:rsidR="00E31C87">
        <w:rPr>
          <w:spacing w:val="-2"/>
          <w:w w:val="100"/>
        </w:rPr>
        <w:t xml:space="preserve">. </w:t>
      </w:r>
      <w:r w:rsidR="00E31C87" w:rsidRPr="00E31C87">
        <w:rPr>
          <w:b/>
          <w:i/>
          <w:spacing w:val="-2"/>
          <w:w w:val="100"/>
        </w:rPr>
        <w:t>&lt;</w:t>
      </w:r>
      <w:proofErr w:type="gramStart"/>
      <w:r w:rsidR="00E31C87" w:rsidRPr="00E31C87">
        <w:rPr>
          <w:b/>
          <w:i/>
          <w:spacing w:val="-2"/>
          <w:w w:val="100"/>
        </w:rPr>
        <w:t>para</w:t>
      </w:r>
      <w:proofErr w:type="gramEnd"/>
      <w:r w:rsidR="00E31C87" w:rsidRPr="00E31C87">
        <w:rPr>
          <w:b/>
          <w:i/>
          <w:spacing w:val="-2"/>
          <w:w w:val="100"/>
        </w:rPr>
        <w:t xml:space="preserve"> break&gt;</w:t>
      </w:r>
    </w:p>
    <w:p w14:paraId="7109646A" w14:textId="4931A96E" w:rsidR="0084565E" w:rsidRDefault="0084565E" w:rsidP="0084565E">
      <w:pPr>
        <w:pStyle w:val="T"/>
        <w:rPr>
          <w:spacing w:val="-2"/>
          <w:w w:val="100"/>
        </w:rPr>
      </w:pPr>
      <w:r>
        <w:rPr>
          <w:spacing w:val="-2"/>
          <w:w w:val="100"/>
        </w:rPr>
        <w:t>Otherwise, the Supplicant:</w:t>
      </w:r>
    </w:p>
    <w:p w14:paraId="105E2182" w14:textId="77777777" w:rsidR="0084565E" w:rsidRDefault="0084565E" w:rsidP="00FD7F29">
      <w:pPr>
        <w:pStyle w:val="L1"/>
        <w:numPr>
          <w:ilvl w:val="0"/>
          <w:numId w:val="4"/>
        </w:numPr>
        <w:ind w:left="640" w:hanging="440"/>
        <w:rPr>
          <w:w w:val="100"/>
        </w:rPr>
      </w:pPr>
      <w:commentRangeStart w:id="219"/>
      <w:r>
        <w:rPr>
          <w:w w:val="100"/>
        </w:rPr>
        <w:t xml:space="preserve">Generates a new nonce </w:t>
      </w:r>
      <w:proofErr w:type="spellStart"/>
      <w:r>
        <w:rPr>
          <w:w w:val="100"/>
        </w:rPr>
        <w:t>SNonce</w:t>
      </w:r>
      <w:commentRangeEnd w:id="219"/>
      <w:proofErr w:type="spellEnd"/>
      <w:r>
        <w:rPr>
          <w:rStyle w:val="CommentReference"/>
          <w:color w:val="auto"/>
          <w:w w:val="100"/>
          <w:lang w:val="en-GB" w:eastAsia="en-US"/>
        </w:rPr>
        <w:commentReference w:id="219"/>
      </w:r>
      <w:r>
        <w:rPr>
          <w:w w:val="100"/>
        </w:rPr>
        <w:t>.</w:t>
      </w:r>
    </w:p>
    <w:p w14:paraId="06383A64" w14:textId="2854F403" w:rsidR="0084565E" w:rsidRDefault="0084565E" w:rsidP="00FD7F29">
      <w:pPr>
        <w:pStyle w:val="L"/>
        <w:numPr>
          <w:ilvl w:val="0"/>
          <w:numId w:val="7"/>
        </w:numPr>
        <w:ind w:left="640" w:hanging="440"/>
        <w:rPr>
          <w:w w:val="100"/>
        </w:rPr>
      </w:pPr>
      <w:commentRangeStart w:id="220"/>
      <w:r>
        <w:rPr>
          <w:w w:val="100"/>
        </w:rPr>
        <w:t xml:space="preserve">Derives </w:t>
      </w:r>
      <w:r w:rsidR="00D054DA">
        <w:rPr>
          <w:w w:val="100"/>
          <w:u w:val="single"/>
        </w:rPr>
        <w:t xml:space="preserve">the </w:t>
      </w:r>
      <w:r>
        <w:rPr>
          <w:w w:val="100"/>
        </w:rPr>
        <w:t>PTK.</w:t>
      </w:r>
      <w:commentRangeEnd w:id="220"/>
      <w:r w:rsidR="006E66D1">
        <w:rPr>
          <w:rStyle w:val="CommentReference"/>
          <w:color w:val="auto"/>
          <w:w w:val="100"/>
          <w:lang w:val="en-GB" w:eastAsia="en-US"/>
        </w:rPr>
        <w:commentReference w:id="220"/>
      </w:r>
    </w:p>
    <w:p w14:paraId="3624D0B7" w14:textId="4DF8456E" w:rsidR="0084565E" w:rsidRDefault="0084565E" w:rsidP="00FD7F29">
      <w:pPr>
        <w:pStyle w:val="L"/>
        <w:numPr>
          <w:ilvl w:val="0"/>
          <w:numId w:val="8"/>
        </w:numPr>
        <w:ind w:left="640" w:hanging="440"/>
        <w:rPr>
          <w:w w:val="100"/>
        </w:rPr>
      </w:pPr>
      <w:r>
        <w:rPr>
          <w:w w:val="100"/>
        </w:rPr>
        <w:t xml:space="preserve">Constructs </w:t>
      </w:r>
      <w:ins w:id="221" w:author="Mark Rison [2]" w:date="2021-08-16T13:35:00Z">
        <w:r w:rsidR="007704E0">
          <w:rPr>
            <w:w w:val="100"/>
            <w:u w:val="single"/>
          </w:rPr>
          <w:t xml:space="preserve">(as described in 12.7.6.3) </w:t>
        </w:r>
      </w:ins>
      <w:r w:rsidR="00D054DA">
        <w:rPr>
          <w:w w:val="100"/>
          <w:u w:val="single"/>
        </w:rPr>
        <w:t xml:space="preserve">and sends </w:t>
      </w:r>
      <w:r>
        <w:rPr>
          <w:w w:val="100"/>
        </w:rPr>
        <w:t>message 2</w:t>
      </w:r>
      <w:r w:rsidR="00D054DA">
        <w:rPr>
          <w:w w:val="100"/>
          <w:u w:val="single"/>
        </w:rPr>
        <w:t xml:space="preserve"> to the Authenticator</w:t>
      </w:r>
      <w:r>
        <w:rPr>
          <w:w w:val="100"/>
        </w:rPr>
        <w:t>.</w:t>
      </w:r>
    </w:p>
    <w:p w14:paraId="3D67D3C6" w14:textId="77777777" w:rsidR="0084565E" w:rsidRDefault="0084565E" w:rsidP="00FD7F29">
      <w:pPr>
        <w:pStyle w:val="H4"/>
        <w:numPr>
          <w:ilvl w:val="0"/>
          <w:numId w:val="19"/>
        </w:numPr>
        <w:rPr>
          <w:w w:val="100"/>
        </w:rPr>
      </w:pPr>
      <w:r>
        <w:rPr>
          <w:w w:val="100"/>
        </w:rPr>
        <w:t>4-way handshake message 2</w:t>
      </w:r>
    </w:p>
    <w:p w14:paraId="53341DDB" w14:textId="77777777" w:rsidR="0084565E" w:rsidRDefault="0084565E" w:rsidP="0084565E">
      <w:pPr>
        <w:pStyle w:val="T"/>
        <w:rPr>
          <w:spacing w:val="-2"/>
          <w:w w:val="100"/>
        </w:rPr>
      </w:pPr>
      <w:r>
        <w:rPr>
          <w:spacing w:val="-2"/>
          <w:w w:val="100"/>
        </w:rPr>
        <w:t>Message 2 uses the following values for each of the EAPOL-Key frame fields:</w:t>
      </w:r>
    </w:p>
    <w:p w14:paraId="116A4CFA" w14:textId="77777777" w:rsidR="0084565E" w:rsidRDefault="0084565E" w:rsidP="0084565E">
      <w:pPr>
        <w:pStyle w:val="LP"/>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p>
    <w:p w14:paraId="3617D44F" w14:textId="77777777" w:rsidR="0084565E" w:rsidRDefault="0084565E" w:rsidP="0084565E">
      <w:pPr>
        <w:pStyle w:val="LP"/>
        <w:rPr>
          <w:w w:val="100"/>
        </w:rPr>
      </w:pPr>
      <w:r>
        <w:rPr>
          <w:w w:val="100"/>
        </w:rPr>
        <w:t>Key Information:</w:t>
      </w:r>
    </w:p>
    <w:p w14:paraId="4B38AB19" w14:textId="77777777" w:rsidR="0084565E" w:rsidRDefault="0084565E" w:rsidP="0084565E">
      <w:pPr>
        <w:pStyle w:val="LP2"/>
        <w:ind w:left="1440" w:hanging="400"/>
        <w:rPr>
          <w:w w:val="100"/>
        </w:rPr>
      </w:pPr>
      <w:r>
        <w:rPr>
          <w:w w:val="100"/>
        </w:rPr>
        <w:lastRenderedPageBreak/>
        <w:t>Key Descriptor Version = 1 (ARC4 encryption with HMAC-MD5) or 2 (NIST AES key wrap with HMAC-SHA-1-128) or 3 (NIST AES key wrap with AES-128-CMAC), in all other cases 0 – same as message 1</w:t>
      </w:r>
    </w:p>
    <w:p w14:paraId="5808B419" w14:textId="77777777" w:rsidR="0084565E" w:rsidRDefault="0084565E" w:rsidP="0084565E">
      <w:pPr>
        <w:pStyle w:val="LP2"/>
        <w:rPr>
          <w:w w:val="100"/>
        </w:rPr>
      </w:pPr>
      <w:r>
        <w:rPr>
          <w:w w:val="100"/>
        </w:rPr>
        <w:t>Key Type = 1 (Pairwise) – same as message 1</w:t>
      </w:r>
    </w:p>
    <w:p w14:paraId="60F21100" w14:textId="77777777" w:rsidR="0084565E" w:rsidRDefault="0084565E" w:rsidP="0084565E">
      <w:pPr>
        <w:pStyle w:val="LP2"/>
        <w:rPr>
          <w:w w:val="100"/>
        </w:rPr>
      </w:pPr>
      <w:r>
        <w:rPr>
          <w:w w:val="100"/>
        </w:rPr>
        <w:t>Reserved = 0</w:t>
      </w:r>
    </w:p>
    <w:p w14:paraId="418318BF" w14:textId="77777777" w:rsidR="0084565E" w:rsidRDefault="0084565E" w:rsidP="0084565E">
      <w:pPr>
        <w:pStyle w:val="LP2"/>
        <w:rPr>
          <w:w w:val="100"/>
        </w:rPr>
      </w:pPr>
      <w:r>
        <w:rPr>
          <w:w w:val="100"/>
        </w:rPr>
        <w:t>Install = 0</w:t>
      </w:r>
    </w:p>
    <w:p w14:paraId="5D5938DE" w14:textId="77777777" w:rsidR="0084565E" w:rsidRDefault="0084565E" w:rsidP="0084565E">
      <w:pPr>
        <w:pStyle w:val="LP2"/>
        <w:rPr>
          <w:w w:val="100"/>
        </w:rPr>
      </w:pPr>
      <w:r>
        <w:rPr>
          <w:w w:val="100"/>
        </w:rPr>
        <w:t xml:space="preserve">Key </w:t>
      </w:r>
      <w:proofErr w:type="spellStart"/>
      <w:r>
        <w:rPr>
          <w:w w:val="100"/>
        </w:rPr>
        <w:t>Ack</w:t>
      </w:r>
      <w:proofErr w:type="spellEnd"/>
      <w:r>
        <w:rPr>
          <w:w w:val="100"/>
        </w:rPr>
        <w:t xml:space="preserve"> = 0</w:t>
      </w:r>
    </w:p>
    <w:p w14:paraId="42E7828D" w14:textId="77777777" w:rsidR="0084565E" w:rsidRDefault="0084565E" w:rsidP="0084565E">
      <w:pPr>
        <w:pStyle w:val="LP2"/>
        <w:rPr>
          <w:w w:val="100"/>
        </w:rPr>
      </w:pPr>
      <w:r>
        <w:rPr>
          <w:w w:val="100"/>
        </w:rPr>
        <w:t>Key MIC = 0 when using an AEAD cipher or 1 otherwise</w:t>
      </w:r>
    </w:p>
    <w:p w14:paraId="46883643" w14:textId="77777777" w:rsidR="0084565E" w:rsidRDefault="0084565E" w:rsidP="0084565E">
      <w:pPr>
        <w:pStyle w:val="LP2"/>
        <w:rPr>
          <w:w w:val="100"/>
        </w:rPr>
      </w:pPr>
      <w:r>
        <w:rPr>
          <w:w w:val="100"/>
        </w:rPr>
        <w:t>Secure = 0 – same as message 1</w:t>
      </w:r>
    </w:p>
    <w:p w14:paraId="7296766A" w14:textId="77777777" w:rsidR="0084565E" w:rsidRDefault="0084565E" w:rsidP="0084565E">
      <w:pPr>
        <w:pStyle w:val="LP2"/>
        <w:rPr>
          <w:w w:val="100"/>
        </w:rPr>
      </w:pPr>
      <w:r>
        <w:rPr>
          <w:w w:val="100"/>
        </w:rPr>
        <w:t>Error = 0 – same as message 1</w:t>
      </w:r>
    </w:p>
    <w:p w14:paraId="1149A4B1" w14:textId="77777777" w:rsidR="0084565E" w:rsidRDefault="0084565E" w:rsidP="0084565E">
      <w:pPr>
        <w:pStyle w:val="LP2"/>
        <w:rPr>
          <w:w w:val="100"/>
        </w:rPr>
      </w:pPr>
      <w:r>
        <w:rPr>
          <w:w w:val="100"/>
        </w:rPr>
        <w:t>Request = 0 – same as message 1</w:t>
      </w:r>
    </w:p>
    <w:p w14:paraId="513FC83B" w14:textId="77777777" w:rsidR="0084565E" w:rsidRDefault="0084565E" w:rsidP="0084565E">
      <w:pPr>
        <w:pStyle w:val="LP2"/>
        <w:rPr>
          <w:w w:val="100"/>
        </w:rPr>
      </w:pPr>
      <w:r>
        <w:rPr>
          <w:w w:val="100"/>
        </w:rPr>
        <w:t>Encrypted Key Data = 1 when using an AEAD cipher or 0 otherwise</w:t>
      </w:r>
    </w:p>
    <w:p w14:paraId="16F1668A" w14:textId="77777777" w:rsidR="0084565E" w:rsidRDefault="0084565E" w:rsidP="0084565E">
      <w:pPr>
        <w:pStyle w:val="LP2"/>
        <w:rPr>
          <w:w w:val="100"/>
        </w:rPr>
      </w:pPr>
      <w:r>
        <w:rPr>
          <w:w w:val="100"/>
        </w:rPr>
        <w:t>Reserved = 0 – unused by this protocol version</w:t>
      </w:r>
    </w:p>
    <w:p w14:paraId="45F76D36" w14:textId="77777777" w:rsidR="0084565E" w:rsidRDefault="0084565E" w:rsidP="0084565E">
      <w:pPr>
        <w:pStyle w:val="LP"/>
        <w:rPr>
          <w:w w:val="100"/>
        </w:rPr>
      </w:pPr>
      <w:r>
        <w:rPr>
          <w:w w:val="100"/>
        </w:rPr>
        <w:t xml:space="preserve">Key Length = 0 </w:t>
      </w:r>
    </w:p>
    <w:p w14:paraId="4025897C" w14:textId="77777777" w:rsidR="0084565E" w:rsidRDefault="0084565E" w:rsidP="0084565E">
      <w:pPr>
        <w:pStyle w:val="LP"/>
        <w:ind w:left="1080" w:hanging="440"/>
        <w:rPr>
          <w:w w:val="100"/>
        </w:rPr>
      </w:pPr>
      <w:r>
        <w:rPr>
          <w:w w:val="100"/>
        </w:rPr>
        <w:t xml:space="preserve">Key Replay Counter = </w:t>
      </w:r>
      <w:r>
        <w:rPr>
          <w:i/>
          <w:iCs/>
          <w:w w:val="100"/>
        </w:rPr>
        <w:t>n</w:t>
      </w:r>
      <w:r w:rsidRPr="00396767">
        <w:rPr>
          <w:strike/>
          <w:w w:val="100"/>
        </w:rPr>
        <w:t xml:space="preserve"> – to let the Authenticator or initiator STA know to which message 1 this corresponds</w:t>
      </w:r>
    </w:p>
    <w:p w14:paraId="7B181DDB" w14:textId="77777777" w:rsidR="0084565E" w:rsidRDefault="0084565E" w:rsidP="0084565E">
      <w:pPr>
        <w:pStyle w:val="LP"/>
        <w:rPr>
          <w:w w:val="100"/>
        </w:rPr>
      </w:pPr>
      <w:r>
        <w:rPr>
          <w:w w:val="100"/>
        </w:rPr>
        <w:t xml:space="preserve">Key Nonce = </w:t>
      </w:r>
      <w:proofErr w:type="spellStart"/>
      <w:r>
        <w:rPr>
          <w:w w:val="100"/>
        </w:rPr>
        <w:t>SNonce</w:t>
      </w:r>
      <w:proofErr w:type="spellEnd"/>
    </w:p>
    <w:p w14:paraId="673E4328" w14:textId="77777777" w:rsidR="0084565E" w:rsidRDefault="0084565E" w:rsidP="0084565E">
      <w:pPr>
        <w:pStyle w:val="LP"/>
        <w:rPr>
          <w:w w:val="100"/>
        </w:rPr>
      </w:pPr>
      <w:r>
        <w:rPr>
          <w:w w:val="100"/>
        </w:rPr>
        <w:t>EAPOL-Key IV = 0</w:t>
      </w:r>
    </w:p>
    <w:p w14:paraId="5AA3453F" w14:textId="77777777" w:rsidR="0084565E" w:rsidRDefault="0084565E" w:rsidP="0084565E">
      <w:pPr>
        <w:pStyle w:val="LP"/>
        <w:rPr>
          <w:w w:val="100"/>
        </w:rPr>
      </w:pPr>
      <w:r>
        <w:rPr>
          <w:w w:val="100"/>
        </w:rPr>
        <w:t>Key RSC = 0</w:t>
      </w:r>
    </w:p>
    <w:p w14:paraId="44A47B6C" w14:textId="77777777" w:rsidR="0084565E" w:rsidRDefault="0084565E" w:rsidP="0084565E">
      <w:pPr>
        <w:pStyle w:val="LP"/>
        <w:suppressAutoHyphens/>
        <w:ind w:left="1040" w:hanging="400"/>
        <w:rPr>
          <w:w w:val="100"/>
        </w:rPr>
      </w:pPr>
      <w:r>
        <w:rPr>
          <w:w w:val="100"/>
        </w:rPr>
        <w:t xml:space="preserve">Key MIC = Not present when using an AEAD cipher; otherwise, </w:t>
      </w:r>
      <w:proofErr w:type="gramStart"/>
      <w:r>
        <w:rPr>
          <w:w w:val="100"/>
        </w:rPr>
        <w:t>MIC(</w:t>
      </w:r>
      <w:proofErr w:type="gramEnd"/>
      <w:r>
        <w:rPr>
          <w:w w:val="100"/>
        </w:rPr>
        <w:t>KCK, EAPOL) – MIC computed over the body of this EAPOL-Key frame with the Key MIC field first initialized to 0</w:t>
      </w:r>
    </w:p>
    <w:p w14:paraId="751FA989" w14:textId="77777777" w:rsidR="0084565E" w:rsidRDefault="0084565E" w:rsidP="0084565E">
      <w:pPr>
        <w:pStyle w:val="LP"/>
        <w:rPr>
          <w:w w:val="100"/>
        </w:rPr>
      </w:pPr>
      <w:r>
        <w:rPr>
          <w:w w:val="100"/>
        </w:rPr>
        <w:t>Key Data Length = length of Key Data field in octets</w:t>
      </w:r>
    </w:p>
    <w:p w14:paraId="5AB7DBA9" w14:textId="77777777" w:rsidR="0084565E" w:rsidRDefault="0084565E" w:rsidP="00FD7F29">
      <w:pPr>
        <w:pStyle w:val="L2"/>
        <w:numPr>
          <w:ilvl w:val="0"/>
          <w:numId w:val="15"/>
        </w:numPr>
        <w:ind w:left="640" w:hanging="440"/>
        <w:rPr>
          <w:w w:val="100"/>
        </w:rPr>
      </w:pPr>
      <w:r>
        <w:rPr>
          <w:w w:val="100"/>
        </w:rPr>
        <w:t xml:space="preserve">Key Data = </w:t>
      </w:r>
    </w:p>
    <w:p w14:paraId="5A72DC00" w14:textId="77777777" w:rsidR="0084565E" w:rsidRDefault="0084565E" w:rsidP="00FD7F29">
      <w:pPr>
        <w:pStyle w:val="DL3"/>
        <w:numPr>
          <w:ilvl w:val="0"/>
          <w:numId w:val="3"/>
        </w:numPr>
        <w:ind w:left="1440" w:hanging="360"/>
        <w:rPr>
          <w:w w:val="100"/>
        </w:rPr>
      </w:pPr>
      <w:r>
        <w:rPr>
          <w:w w:val="100"/>
        </w:rPr>
        <w:t xml:space="preserve">included RSNE – the sending STA’s RSNE for PTK generation or peer RSNE for the current operating band, and when this message 2 is part of a fast BSS transition initial mobility domain association or an association started through the FT protocol, the PMKR1Name calculated by the S1KH according to the procedures of </w:t>
      </w:r>
      <w:r>
        <w:rPr>
          <w:w w:val="100"/>
        </w:rPr>
        <w:fldChar w:fldCharType="begin"/>
      </w:r>
      <w:r>
        <w:rPr>
          <w:w w:val="100"/>
        </w:rPr>
        <w:instrText xml:space="preserve"> REF  RTF37353537353a2048332c312e \h</w:instrText>
      </w:r>
      <w:r>
        <w:rPr>
          <w:w w:val="100"/>
        </w:rPr>
      </w:r>
      <w:r>
        <w:rPr>
          <w:w w:val="100"/>
        </w:rPr>
        <w:fldChar w:fldCharType="separate"/>
      </w:r>
      <w:r>
        <w:rPr>
          <w:w w:val="100"/>
        </w:rPr>
        <w:t>12.7.1.6.4 (PMK-R1)</w:t>
      </w:r>
      <w:r>
        <w:rPr>
          <w:w w:val="100"/>
        </w:rPr>
        <w:fldChar w:fldCharType="end"/>
      </w:r>
      <w:r>
        <w:rPr>
          <w:w w:val="100"/>
        </w:rPr>
        <w:t xml:space="preserve"> is included in the PMKID List field of the RSNE and the FTE and MDE are also included, or</w:t>
      </w:r>
    </w:p>
    <w:p w14:paraId="036EE4A3" w14:textId="77777777" w:rsidR="0084565E" w:rsidRDefault="0084565E" w:rsidP="00FD7F29">
      <w:pPr>
        <w:pStyle w:val="DL3"/>
        <w:numPr>
          <w:ilvl w:val="0"/>
          <w:numId w:val="3"/>
        </w:numPr>
        <w:ind w:left="1440" w:hanging="360"/>
        <w:rPr>
          <w:w w:val="100"/>
        </w:rPr>
      </w:pPr>
      <w:r>
        <w:rPr>
          <w:w w:val="100"/>
        </w:rPr>
        <w:t>The sending STA’s Multi-band element for PTK generation for a supported band other than the current operating band if dot11MultibandImplemented is true, or</w:t>
      </w:r>
    </w:p>
    <w:p w14:paraId="504605A0" w14:textId="77777777" w:rsidR="0084565E" w:rsidRDefault="0084565E" w:rsidP="00FD7F29">
      <w:pPr>
        <w:pStyle w:val="DL3"/>
        <w:numPr>
          <w:ilvl w:val="0"/>
          <w:numId w:val="3"/>
        </w:numPr>
        <w:ind w:left="1440" w:hanging="360"/>
        <w:rPr>
          <w:w w:val="100"/>
        </w:rPr>
      </w:pPr>
      <w:r>
        <w:rPr>
          <w:w w:val="100"/>
        </w:rPr>
        <w:t>The sending STA’s RSNE and Multi-band element(s) for generating a single PTK for all involved bands, if dot11MultibandImplemented is true and both the Authenticator and the Supplicant use the same MAC address in the current operating band and the other supported band(s); or</w:t>
      </w:r>
    </w:p>
    <w:p w14:paraId="29529EBF" w14:textId="77777777" w:rsidR="0084565E" w:rsidRDefault="0084565E" w:rsidP="00FD7F29">
      <w:pPr>
        <w:pStyle w:val="DL3"/>
        <w:numPr>
          <w:ilvl w:val="0"/>
          <w:numId w:val="3"/>
        </w:numPr>
        <w:ind w:left="1440" w:hanging="360"/>
        <w:rPr>
          <w:w w:val="100"/>
        </w:rPr>
      </w:pPr>
      <w:r>
        <w:rPr>
          <w:w w:val="100"/>
        </w:rPr>
        <w:t>The sending STA’s RSNE and Multi-band element(s) for generating a different PTK for each involved band, if dot11MultibandImplemented is true and the Joint Multi-band RSNA subfield of the RSN capabilities field is 1 for both the Authenticator and the Supplicant, and either the Authenticator or the Supplicant uses different MAC addresses for different bands.</w:t>
      </w:r>
    </w:p>
    <w:p w14:paraId="61A0D422" w14:textId="77777777" w:rsidR="0084565E" w:rsidRDefault="0084565E" w:rsidP="00FD7F29">
      <w:pPr>
        <w:pStyle w:val="DL3"/>
        <w:numPr>
          <w:ilvl w:val="0"/>
          <w:numId w:val="3"/>
        </w:numPr>
        <w:ind w:left="1440" w:hanging="360"/>
        <w:rPr>
          <w:w w:val="100"/>
        </w:rPr>
      </w:pPr>
      <w:r>
        <w:rPr>
          <w:w w:val="100"/>
        </w:rPr>
        <w:t>Additionally, contains an OCI KDE when dot11RSNAOperatingChannelValidationActivated is true on the Supplicant.</w:t>
      </w:r>
    </w:p>
    <w:p w14:paraId="71F718E1" w14:textId="77777777" w:rsidR="0084565E" w:rsidRDefault="0084565E" w:rsidP="00FD7F29">
      <w:pPr>
        <w:pStyle w:val="DL3"/>
        <w:numPr>
          <w:ilvl w:val="0"/>
          <w:numId w:val="3"/>
        </w:numPr>
        <w:ind w:left="1440" w:hanging="360"/>
        <w:rPr>
          <w:w w:val="100"/>
        </w:rPr>
      </w:pPr>
      <w:r>
        <w:rPr>
          <w:w w:val="100"/>
        </w:rPr>
        <w:t>The RSNXE that the Supplicant sent in its (Re</w:t>
      </w:r>
      <w:proofErr w:type="gramStart"/>
      <w:r>
        <w:rPr>
          <w:w w:val="100"/>
        </w:rPr>
        <w:t>)Association</w:t>
      </w:r>
      <w:proofErr w:type="gramEnd"/>
      <w:r>
        <w:rPr>
          <w:w w:val="100"/>
        </w:rPr>
        <w:t xml:space="preserve"> Request frame, if this element is present in the (Re)Association Request frame that the Supplicant sent.</w:t>
      </w:r>
    </w:p>
    <w:p w14:paraId="2F826B99" w14:textId="77777777" w:rsidR="0084565E" w:rsidRPr="00D054DA" w:rsidRDefault="0084565E" w:rsidP="0084565E">
      <w:pPr>
        <w:pStyle w:val="T"/>
        <w:spacing w:before="220"/>
        <w:rPr>
          <w:strike/>
          <w:spacing w:val="-2"/>
          <w:w w:val="100"/>
        </w:rPr>
      </w:pPr>
      <w:r w:rsidRPr="00D054DA">
        <w:rPr>
          <w:strike/>
          <w:spacing w:val="-2"/>
          <w:w w:val="100"/>
        </w:rPr>
        <w:t>Processing for PTK generation is as follows:</w:t>
      </w:r>
    </w:p>
    <w:p w14:paraId="396689CD" w14:textId="77777777" w:rsidR="0084565E" w:rsidRPr="00D054DA" w:rsidRDefault="0084565E" w:rsidP="0084565E">
      <w:pPr>
        <w:pStyle w:val="T"/>
        <w:spacing w:before="220"/>
        <w:rPr>
          <w:strike/>
          <w:spacing w:val="-2"/>
          <w:w w:val="100"/>
        </w:rPr>
      </w:pPr>
      <w:r w:rsidRPr="00D054DA">
        <w:rPr>
          <w:strike/>
          <w:spacing w:val="-2"/>
          <w:w w:val="100"/>
        </w:rPr>
        <w:t xml:space="preserve">The Supplicant sends message 2 to the Authenticator. </w:t>
      </w:r>
    </w:p>
    <w:p w14:paraId="2DC1404F" w14:textId="754985B5" w:rsidR="0084565E" w:rsidRDefault="0084565E" w:rsidP="0084565E">
      <w:pPr>
        <w:pStyle w:val="T"/>
        <w:spacing w:before="220"/>
        <w:rPr>
          <w:spacing w:val="-2"/>
          <w:w w:val="100"/>
        </w:rPr>
      </w:pPr>
      <w:commentRangeStart w:id="222"/>
      <w:r w:rsidRPr="00A03801">
        <w:rPr>
          <w:strike/>
          <w:spacing w:val="-2"/>
          <w:w w:val="100"/>
        </w:rPr>
        <w:t>On reception of message 2</w:t>
      </w:r>
      <w:commentRangeEnd w:id="222"/>
      <w:r w:rsidR="00F4315B" w:rsidRPr="00A03801">
        <w:rPr>
          <w:rStyle w:val="CommentReference"/>
          <w:strike/>
          <w:color w:val="auto"/>
          <w:w w:val="100"/>
          <w:lang w:val="en-GB" w:eastAsia="en-US"/>
        </w:rPr>
        <w:commentReference w:id="222"/>
      </w:r>
      <w:r w:rsidRPr="00A03801">
        <w:rPr>
          <w:strike/>
          <w:spacing w:val="-2"/>
          <w:w w:val="100"/>
        </w:rPr>
        <w:t xml:space="preserve">, </w:t>
      </w:r>
      <w:proofErr w:type="spellStart"/>
      <w:r w:rsidRPr="00A03801">
        <w:rPr>
          <w:strike/>
          <w:spacing w:val="-2"/>
          <w:w w:val="100"/>
        </w:rPr>
        <w:t>t</w:t>
      </w:r>
      <w:r w:rsidR="00A03801" w:rsidRPr="00A03801">
        <w:rPr>
          <w:spacing w:val="-2"/>
          <w:w w:val="100"/>
          <w:u w:val="single"/>
        </w:rPr>
        <w:t>T</w:t>
      </w:r>
      <w:r>
        <w:rPr>
          <w:spacing w:val="-2"/>
          <w:w w:val="100"/>
        </w:rPr>
        <w:t>he</w:t>
      </w:r>
      <w:proofErr w:type="spellEnd"/>
      <w:r>
        <w:rPr>
          <w:spacing w:val="-2"/>
          <w:w w:val="100"/>
        </w:rPr>
        <w:t xml:space="preserve"> Authenticator</w:t>
      </w:r>
      <w:r w:rsidRPr="00A03801">
        <w:rPr>
          <w:strike/>
          <w:spacing w:val="-2"/>
          <w:w w:val="100"/>
        </w:rPr>
        <w:t xml:space="preserve"> checks that</w:t>
      </w:r>
      <w:r w:rsidR="00A03801">
        <w:rPr>
          <w:spacing w:val="-2"/>
          <w:w w:val="100"/>
          <w:u w:val="single"/>
        </w:rPr>
        <w:t xml:space="preserve"> silently discards message 2 if</w:t>
      </w:r>
      <w:r>
        <w:rPr>
          <w:spacing w:val="-2"/>
          <w:w w:val="100"/>
        </w:rPr>
        <w:t xml:space="preserve"> the </w:t>
      </w:r>
      <w:r w:rsidRPr="00D054DA">
        <w:rPr>
          <w:strike/>
          <w:spacing w:val="-2"/>
          <w:w w:val="100"/>
        </w:rPr>
        <w:t xml:space="preserve">key replay counter corresponds to the outstanding </w:t>
      </w:r>
      <w:r w:rsidR="00D054DA" w:rsidRPr="00D054DA">
        <w:rPr>
          <w:spacing w:val="-2"/>
          <w:w w:val="100"/>
          <w:u w:val="single"/>
        </w:rPr>
        <w:t xml:space="preserve">Key Replay Counter field </w:t>
      </w:r>
      <w:ins w:id="223" w:author="Mark Rison [2]" w:date="2021-08-14T18:26:00Z">
        <w:r w:rsidR="005054C3">
          <w:rPr>
            <w:spacing w:val="-2"/>
            <w:w w:val="100"/>
            <w:u w:val="single"/>
          </w:rPr>
          <w:t xml:space="preserve">does not </w:t>
        </w:r>
      </w:ins>
      <w:del w:id="224" w:author="Mark Rison [2]" w:date="2021-08-14T18:24:00Z">
        <w:r w:rsidR="00D054DA" w:rsidRPr="00D054DA" w:rsidDel="005054C3">
          <w:rPr>
            <w:spacing w:val="-2"/>
            <w:w w:val="100"/>
            <w:u w:val="single"/>
          </w:rPr>
          <w:delText xml:space="preserve">is </w:delText>
        </w:r>
        <w:r w:rsidR="00A03801" w:rsidDel="005054C3">
          <w:rPr>
            <w:spacing w:val="-2"/>
            <w:w w:val="100"/>
            <w:u w:val="single"/>
          </w:rPr>
          <w:delText xml:space="preserve">not </w:delText>
        </w:r>
        <w:r w:rsidR="00D054DA" w:rsidRPr="00D054DA" w:rsidDel="005054C3">
          <w:rPr>
            <w:spacing w:val="-2"/>
            <w:w w:val="100"/>
            <w:u w:val="single"/>
          </w:rPr>
          <w:delText>equal to that in</w:delText>
        </w:r>
      </w:del>
      <w:ins w:id="225" w:author="Mark Rison [2]" w:date="2021-08-14T18:24:00Z">
        <w:r w:rsidR="005054C3">
          <w:rPr>
            <w:spacing w:val="-2"/>
            <w:w w:val="100"/>
            <w:u w:val="single"/>
          </w:rPr>
          <w:t>correspond to a</w:t>
        </w:r>
      </w:ins>
      <w:r w:rsidR="00D054DA" w:rsidRPr="00D054DA">
        <w:rPr>
          <w:spacing w:val="-2"/>
          <w:w w:val="100"/>
          <w:u w:val="single"/>
        </w:rPr>
        <w:t xml:space="preserve"> </w:t>
      </w:r>
      <w:r>
        <w:rPr>
          <w:spacing w:val="-2"/>
          <w:w w:val="100"/>
        </w:rPr>
        <w:t>message 1</w:t>
      </w:r>
      <w:ins w:id="226" w:author="Mark Rison [2]" w:date="2021-08-14T18:25:00Z">
        <w:r w:rsidR="005054C3" w:rsidRPr="005054C3">
          <w:rPr>
            <w:spacing w:val="-2"/>
            <w:u w:val="single"/>
          </w:rPr>
          <w:t xml:space="preserve"> for which it has not already received a message 2 with the same </w:t>
        </w:r>
        <w:r w:rsidR="005C3D94">
          <w:rPr>
            <w:spacing w:val="-2"/>
            <w:u w:val="single"/>
          </w:rPr>
          <w:t>Key Replay Counter field</w:t>
        </w:r>
      </w:ins>
      <w:ins w:id="227" w:author="Mark Rison [2]" w:date="2021-08-15T08:13:00Z">
        <w:r w:rsidR="009D492F">
          <w:rPr>
            <w:spacing w:val="-2"/>
            <w:u w:val="single"/>
          </w:rPr>
          <w:t xml:space="preserve">, or </w:t>
        </w:r>
      </w:ins>
      <w:ins w:id="228" w:author="Mark Rison [2]" w:date="2021-08-29T10:57:00Z">
        <w:r w:rsidR="00BF4B59">
          <w:rPr>
            <w:spacing w:val="-2"/>
            <w:u w:val="single"/>
          </w:rPr>
          <w:t xml:space="preserve">if </w:t>
        </w:r>
      </w:ins>
      <w:ins w:id="229" w:author="Mark Rison [2]" w:date="2021-08-15T08:13:00Z">
        <w:r w:rsidR="009D492F">
          <w:rPr>
            <w:spacing w:val="-2"/>
            <w:u w:val="single"/>
          </w:rPr>
          <w:t xml:space="preserve">it has already sent </w:t>
        </w:r>
      </w:ins>
      <w:ins w:id="230" w:author="Mark Rison [2]" w:date="2021-08-15T08:14:00Z">
        <w:r w:rsidR="009D492F">
          <w:rPr>
            <w:spacing w:val="-2"/>
            <w:u w:val="single"/>
          </w:rPr>
          <w:t>a message 3 during the 4-way handshake</w:t>
        </w:r>
      </w:ins>
      <w:r>
        <w:rPr>
          <w:spacing w:val="-2"/>
          <w:w w:val="100"/>
        </w:rPr>
        <w:t>.</w:t>
      </w:r>
      <w:r w:rsidRPr="00A03801">
        <w:rPr>
          <w:strike/>
          <w:spacing w:val="-2"/>
          <w:w w:val="100"/>
        </w:rPr>
        <w:t xml:space="preserve"> If not, it silently discards the message. </w:t>
      </w:r>
    </w:p>
    <w:p w14:paraId="69CCF16F" w14:textId="2FD3DA33" w:rsidR="0084565E" w:rsidRDefault="00D054DA" w:rsidP="0084565E">
      <w:pPr>
        <w:pStyle w:val="T"/>
        <w:spacing w:before="220"/>
        <w:rPr>
          <w:spacing w:val="-2"/>
          <w:w w:val="100"/>
        </w:rPr>
      </w:pPr>
      <w:proofErr w:type="spellStart"/>
      <w:r w:rsidRPr="00D054DA">
        <w:rPr>
          <w:strike/>
          <w:spacing w:val="-2"/>
          <w:w w:val="100"/>
        </w:rPr>
        <w:t>I</w:t>
      </w:r>
      <w:r>
        <w:rPr>
          <w:spacing w:val="-2"/>
          <w:w w:val="100"/>
          <w:u w:val="single"/>
        </w:rPr>
        <w:t>Otherwise</w:t>
      </w:r>
      <w:proofErr w:type="spellEnd"/>
      <w:r>
        <w:rPr>
          <w:spacing w:val="-2"/>
          <w:w w:val="100"/>
          <w:u w:val="single"/>
        </w:rPr>
        <w:t>, i</w:t>
      </w:r>
      <w:r w:rsidR="0084565E">
        <w:rPr>
          <w:spacing w:val="-2"/>
          <w:w w:val="100"/>
        </w:rPr>
        <w:t xml:space="preserve">f dot11RSNAOperatingChannelValidationActivated is true and </w:t>
      </w:r>
      <w:r>
        <w:rPr>
          <w:spacing w:val="-2"/>
          <w:w w:val="100"/>
          <w:u w:val="single"/>
        </w:rPr>
        <w:t xml:space="preserve">the </w:t>
      </w:r>
      <w:r w:rsidR="0084565E">
        <w:rPr>
          <w:spacing w:val="-2"/>
          <w:w w:val="100"/>
        </w:rPr>
        <w:t>Supplicant RSNE indicates OCVC capability, the Authenticator silently discards message 2 if any of the following are true:</w:t>
      </w:r>
    </w:p>
    <w:p w14:paraId="76572E40" w14:textId="0623DF81" w:rsidR="0084565E" w:rsidRDefault="00D054DA" w:rsidP="00FD7F29">
      <w:pPr>
        <w:pStyle w:val="DL"/>
        <w:numPr>
          <w:ilvl w:val="0"/>
          <w:numId w:val="3"/>
        </w:numPr>
        <w:tabs>
          <w:tab w:val="clear" w:pos="640"/>
          <w:tab w:val="left" w:pos="600"/>
        </w:tabs>
        <w:suppressAutoHyphens w:val="0"/>
        <w:ind w:left="600" w:hanging="400"/>
        <w:rPr>
          <w:w w:val="100"/>
        </w:rPr>
      </w:pPr>
      <w:r>
        <w:rPr>
          <w:w w:val="100"/>
          <w:u w:val="single"/>
        </w:rPr>
        <w:lastRenderedPageBreak/>
        <w:t xml:space="preserve">The </w:t>
      </w:r>
      <w:r w:rsidR="0084565E">
        <w:rPr>
          <w:w w:val="100"/>
        </w:rPr>
        <w:t xml:space="preserve">OCI KDE </w:t>
      </w:r>
      <w:commentRangeStart w:id="231"/>
      <w:r w:rsidR="0084565E">
        <w:rPr>
          <w:w w:val="100"/>
        </w:rPr>
        <w:t>or</w:t>
      </w:r>
      <w:commentRangeEnd w:id="231"/>
      <w:r>
        <w:rPr>
          <w:rStyle w:val="CommentReference"/>
          <w:color w:val="auto"/>
          <w:w w:val="100"/>
          <w:lang w:val="en-GB" w:eastAsia="en-US"/>
        </w:rPr>
        <w:commentReference w:id="231"/>
      </w:r>
      <w:r w:rsidR="0084565E">
        <w:rPr>
          <w:w w:val="100"/>
        </w:rPr>
        <w:t xml:space="preserve"> FTE OCI </w:t>
      </w:r>
      <w:proofErr w:type="spellStart"/>
      <w:r w:rsidR="0084565E">
        <w:rPr>
          <w:w w:val="100"/>
        </w:rPr>
        <w:t>subelement</w:t>
      </w:r>
      <w:proofErr w:type="spellEnd"/>
      <w:r w:rsidR="0084565E">
        <w:rPr>
          <w:w w:val="100"/>
        </w:rPr>
        <w:t xml:space="preserve"> is missing in the message</w:t>
      </w:r>
    </w:p>
    <w:p w14:paraId="099641EB" w14:textId="72A9EE68" w:rsidR="0084565E" w:rsidRDefault="0084565E" w:rsidP="00FD7F29">
      <w:pPr>
        <w:pStyle w:val="DL"/>
        <w:numPr>
          <w:ilvl w:val="0"/>
          <w:numId w:val="3"/>
        </w:numPr>
        <w:tabs>
          <w:tab w:val="clear" w:pos="640"/>
          <w:tab w:val="left" w:pos="600"/>
        </w:tabs>
        <w:suppressAutoHyphens w:val="0"/>
        <w:ind w:left="600" w:hanging="400"/>
        <w:rPr>
          <w:w w:val="100"/>
        </w:rPr>
      </w:pPr>
      <w:proofErr w:type="spellStart"/>
      <w:r w:rsidRPr="00D054DA">
        <w:rPr>
          <w:strike/>
          <w:w w:val="100"/>
        </w:rPr>
        <w:t>C</w:t>
      </w:r>
      <w:r w:rsidR="00D054DA" w:rsidRPr="00D054DA">
        <w:rPr>
          <w:w w:val="100"/>
          <w:u w:val="single"/>
        </w:rPr>
        <w:t>The</w:t>
      </w:r>
      <w:proofErr w:type="spellEnd"/>
      <w:r w:rsidR="00D054DA" w:rsidRPr="00D054DA">
        <w:rPr>
          <w:w w:val="100"/>
          <w:u w:val="single"/>
        </w:rPr>
        <w:t xml:space="preserve"> c</w:t>
      </w:r>
      <w:r>
        <w:rPr>
          <w:w w:val="100"/>
        </w:rPr>
        <w:t>hannel information in the OCI</w:t>
      </w:r>
      <w:r w:rsidR="00D054DA">
        <w:rPr>
          <w:w w:val="100"/>
          <w:u w:val="single"/>
        </w:rPr>
        <w:t xml:space="preserve"> KDE</w:t>
      </w:r>
      <w:r>
        <w:rPr>
          <w:w w:val="100"/>
        </w:rPr>
        <w:t xml:space="preserve"> does not match </w:t>
      </w:r>
      <w:r w:rsidR="00D054DA">
        <w:rPr>
          <w:w w:val="100"/>
          <w:u w:val="single"/>
        </w:rPr>
        <w:t xml:space="preserve">the </w:t>
      </w:r>
      <w:r>
        <w:rPr>
          <w:w w:val="100"/>
        </w:rPr>
        <w:t xml:space="preserve">current operating channel parameters (see </w:t>
      </w:r>
      <w:r>
        <w:rPr>
          <w:w w:val="100"/>
        </w:rPr>
        <w:fldChar w:fldCharType="begin"/>
      </w:r>
      <w:r>
        <w:rPr>
          <w:w w:val="100"/>
        </w:rPr>
        <w:instrText xml:space="preserve"> REF  RTF35393835343a2048332c312e \h</w:instrText>
      </w:r>
      <w:r>
        <w:rPr>
          <w:w w:val="100"/>
        </w:rPr>
      </w:r>
      <w:r>
        <w:rPr>
          <w:w w:val="100"/>
        </w:rPr>
        <w:fldChar w:fldCharType="separate"/>
      </w:r>
      <w:r>
        <w:rPr>
          <w:w w:val="100"/>
        </w:rPr>
        <w:t>12.2.9 (Requirements for Operating Channel Validation)</w:t>
      </w:r>
      <w:r>
        <w:rPr>
          <w:w w:val="100"/>
        </w:rPr>
        <w:fldChar w:fldCharType="end"/>
      </w:r>
      <w:r>
        <w:rPr>
          <w:w w:val="100"/>
        </w:rPr>
        <w:t>)</w:t>
      </w:r>
    </w:p>
    <w:p w14:paraId="646B80CD" w14:textId="77777777" w:rsidR="0084565E" w:rsidRDefault="0084565E" w:rsidP="0084565E">
      <w:pPr>
        <w:pStyle w:val="T"/>
        <w:rPr>
          <w:spacing w:val="-2"/>
          <w:w w:val="100"/>
        </w:rPr>
      </w:pPr>
      <w:r>
        <w:rPr>
          <w:spacing w:val="-2"/>
          <w:w w:val="100"/>
        </w:rPr>
        <w:t>Otherwise, the Authenticator</w:t>
      </w:r>
      <w:r w:rsidRPr="00A9345A">
        <w:rPr>
          <w:strike/>
          <w:spacing w:val="-2"/>
          <w:w w:val="100"/>
        </w:rPr>
        <w:t>:</w:t>
      </w:r>
    </w:p>
    <w:p w14:paraId="0B392DAA" w14:textId="559EF38C" w:rsidR="0084565E" w:rsidRPr="001C3BD7" w:rsidRDefault="0084565E" w:rsidP="00FD7F29">
      <w:pPr>
        <w:pStyle w:val="L1"/>
        <w:numPr>
          <w:ilvl w:val="0"/>
          <w:numId w:val="4"/>
        </w:numPr>
        <w:ind w:left="640" w:hanging="440"/>
        <w:rPr>
          <w:strike/>
          <w:w w:val="100"/>
        </w:rPr>
      </w:pPr>
      <w:r w:rsidRPr="001C3BD7">
        <w:rPr>
          <w:strike/>
          <w:w w:val="100"/>
        </w:rPr>
        <w:t>Derives PTK.</w:t>
      </w:r>
      <w:r w:rsidR="001C3BD7">
        <w:rPr>
          <w:w w:val="100"/>
        </w:rPr>
        <w:t xml:space="preserve"> </w:t>
      </w:r>
    </w:p>
    <w:p w14:paraId="2B998988" w14:textId="56BAFC42" w:rsidR="0084565E" w:rsidRDefault="001C3BD7" w:rsidP="00FD7F29">
      <w:pPr>
        <w:pStyle w:val="L"/>
        <w:numPr>
          <w:ilvl w:val="0"/>
          <w:numId w:val="7"/>
        </w:numPr>
        <w:ind w:left="640" w:hanging="440"/>
        <w:rPr>
          <w:w w:val="100"/>
        </w:rPr>
      </w:pPr>
      <w:r w:rsidRPr="001C3BD7">
        <w:rPr>
          <w:b/>
          <w:i/>
          <w:w w:val="100"/>
        </w:rPr>
        <w:t>&lt;</w:t>
      </w:r>
      <w:proofErr w:type="gramStart"/>
      <w:r w:rsidR="00A9345A">
        <w:rPr>
          <w:b/>
          <w:i/>
          <w:w w:val="100"/>
        </w:rPr>
        <w:t>delete</w:t>
      </w:r>
      <w:proofErr w:type="gramEnd"/>
      <w:r w:rsidRPr="001C3BD7">
        <w:rPr>
          <w:b/>
          <w:i/>
          <w:w w:val="100"/>
        </w:rPr>
        <w:t xml:space="preserve"> </w:t>
      </w:r>
      <w:r w:rsidR="00A9345A">
        <w:rPr>
          <w:b/>
          <w:i/>
          <w:w w:val="100"/>
        </w:rPr>
        <w:t>“a)” and “b)</w:t>
      </w:r>
      <w:r w:rsidRPr="001C3BD7">
        <w:rPr>
          <w:b/>
          <w:i/>
          <w:w w:val="100"/>
        </w:rPr>
        <w:t>”</w:t>
      </w:r>
      <w:r w:rsidR="00A9345A">
        <w:rPr>
          <w:b/>
          <w:i/>
          <w:w w:val="100"/>
        </w:rPr>
        <w:t xml:space="preserve"> and the line breaks</w:t>
      </w:r>
      <w:r w:rsidRPr="001C3BD7">
        <w:rPr>
          <w:b/>
          <w:i/>
          <w:w w:val="100"/>
        </w:rPr>
        <w:t>&gt;</w:t>
      </w:r>
      <w:r>
        <w:rPr>
          <w:b/>
          <w:i/>
          <w:w w:val="100"/>
        </w:rPr>
        <w:t xml:space="preserve"> </w:t>
      </w:r>
      <w:proofErr w:type="spellStart"/>
      <w:r w:rsidR="0084565E" w:rsidRPr="00A9345A">
        <w:rPr>
          <w:strike/>
          <w:w w:val="100"/>
        </w:rPr>
        <w:t>V</w:t>
      </w:r>
      <w:r w:rsidR="00A9345A" w:rsidRPr="00A9345A">
        <w:rPr>
          <w:w w:val="100"/>
          <w:u w:val="single"/>
        </w:rPr>
        <w:t>v</w:t>
      </w:r>
      <w:r w:rsidR="0084565E">
        <w:rPr>
          <w:w w:val="100"/>
        </w:rPr>
        <w:t>erifies</w:t>
      </w:r>
      <w:proofErr w:type="spellEnd"/>
      <w:r w:rsidR="0084565E">
        <w:rPr>
          <w:w w:val="100"/>
        </w:rPr>
        <w:t xml:space="preserve"> the message 2 MIC or AEAD decryption operation result. </w:t>
      </w:r>
      <w:r w:rsidR="00272803" w:rsidRPr="00272803">
        <w:rPr>
          <w:b/>
          <w:i/>
          <w:w w:val="100"/>
        </w:rPr>
        <w:t>&lt;join these two sentences, deleting “1)”&gt;</w:t>
      </w:r>
    </w:p>
    <w:p w14:paraId="3C3DF7C7" w14:textId="0F83E45C" w:rsidR="0084565E" w:rsidRDefault="0084565E" w:rsidP="00FD7F29">
      <w:pPr>
        <w:pStyle w:val="Ll1"/>
        <w:numPr>
          <w:ilvl w:val="0"/>
          <w:numId w:val="5"/>
        </w:numPr>
        <w:ind w:left="1040" w:hanging="400"/>
        <w:rPr>
          <w:w w:val="100"/>
        </w:rPr>
      </w:pPr>
      <w:r>
        <w:rPr>
          <w:w w:val="100"/>
        </w:rPr>
        <w:t>If the calculated MIC does not match the MIC that the Supplicant included in the EAPOL-Key frame or the AEAD decryption operation return</w:t>
      </w:r>
      <w:r w:rsidR="006B2B9B">
        <w:rPr>
          <w:w w:val="100"/>
        </w:rPr>
        <w:t>s</w:t>
      </w:r>
      <w:r>
        <w:rPr>
          <w:w w:val="100"/>
        </w:rPr>
        <w:t xml:space="preserve"> failure, the Authenticator silently discards message 2. </w:t>
      </w:r>
    </w:p>
    <w:p w14:paraId="66AF788B" w14:textId="1C098D42" w:rsidR="00272803" w:rsidRPr="002F3210" w:rsidRDefault="00272803" w:rsidP="001C3BD7">
      <w:pPr>
        <w:pStyle w:val="Ll1"/>
        <w:ind w:left="400"/>
        <w:rPr>
          <w:w w:val="100"/>
        </w:rPr>
      </w:pPr>
      <w:r w:rsidRPr="00272803">
        <w:rPr>
          <w:w w:val="100"/>
          <w:u w:val="single"/>
        </w:rPr>
        <w:t>Otherwise</w:t>
      </w:r>
      <w:r w:rsidR="002F3210">
        <w:rPr>
          <w:w w:val="100"/>
          <w:u w:val="single"/>
        </w:rPr>
        <w:t>:</w:t>
      </w:r>
      <w:r w:rsidR="002F3210">
        <w:rPr>
          <w:w w:val="100"/>
        </w:rPr>
        <w:t xml:space="preserve"> </w:t>
      </w:r>
      <w:r w:rsidR="002F3210" w:rsidRPr="002F3210">
        <w:rPr>
          <w:b/>
          <w:i/>
          <w:w w:val="100"/>
        </w:rPr>
        <w:t>&lt;delete “2)”&gt;</w:t>
      </w:r>
    </w:p>
    <w:p w14:paraId="3057712C" w14:textId="57ACBE6F" w:rsidR="0084565E" w:rsidRDefault="0084565E" w:rsidP="00FD7F29">
      <w:pPr>
        <w:pStyle w:val="Ll"/>
        <w:numPr>
          <w:ilvl w:val="0"/>
          <w:numId w:val="6"/>
        </w:numPr>
        <w:ind w:left="1040" w:hanging="400"/>
        <w:rPr>
          <w:w w:val="100"/>
        </w:rPr>
      </w:pPr>
      <w:r>
        <w:rPr>
          <w:w w:val="100"/>
        </w:rPr>
        <w:t xml:space="preserve">If </w:t>
      </w:r>
      <w:r w:rsidRPr="00272803">
        <w:rPr>
          <w:strike/>
          <w:w w:val="100"/>
        </w:rPr>
        <w:t xml:space="preserve">the MIC or AEAD decryption is valid and this </w:t>
      </w:r>
      <w:r>
        <w:rPr>
          <w:w w:val="100"/>
        </w:rPr>
        <w:t xml:space="preserve">message 2 is part of a fast BSS transition initial mobility domain association or an association started through the FT protocol, </w:t>
      </w:r>
      <w:r w:rsidRPr="00A9345A">
        <w:rPr>
          <w:w w:val="100"/>
        </w:rPr>
        <w:t xml:space="preserve">the Authenticator </w:t>
      </w:r>
      <w:r>
        <w:rPr>
          <w:w w:val="100"/>
        </w:rPr>
        <w:t xml:space="preserve">checks that </w:t>
      </w:r>
      <w:commentRangeStart w:id="232"/>
      <w:r>
        <w:rPr>
          <w:w w:val="100"/>
        </w:rPr>
        <w:t>all fields</w:t>
      </w:r>
      <w:commentRangeEnd w:id="232"/>
      <w:r w:rsidR="00272803">
        <w:rPr>
          <w:rStyle w:val="CommentReference"/>
          <w:color w:val="auto"/>
          <w:w w:val="100"/>
          <w:lang w:val="en-GB" w:eastAsia="en-US"/>
        </w:rPr>
        <w:commentReference w:id="232"/>
      </w:r>
      <w:r>
        <w:rPr>
          <w:w w:val="100"/>
        </w:rPr>
        <w:t xml:space="preserve"> of the RSNE other than the PMKID List field and, if present, the RSNXE</w:t>
      </w:r>
      <w:r w:rsidR="00272803" w:rsidRPr="00272803">
        <w:rPr>
          <w:w w:val="100"/>
          <w:highlight w:val="cyan"/>
          <w:u w:val="single"/>
        </w:rPr>
        <w:t>,</w:t>
      </w:r>
      <w:r>
        <w:rPr>
          <w:w w:val="100"/>
        </w:rPr>
        <w:t xml:space="preserve"> </w:t>
      </w:r>
      <w:commentRangeStart w:id="233"/>
      <w:r>
        <w:rPr>
          <w:w w:val="100"/>
        </w:rPr>
        <w:t>bitwise match</w:t>
      </w:r>
      <w:commentRangeEnd w:id="233"/>
      <w:r w:rsidR="00F4315B">
        <w:rPr>
          <w:rStyle w:val="CommentReference"/>
          <w:color w:val="auto"/>
          <w:w w:val="100"/>
          <w:lang w:val="en-GB" w:eastAsia="en-US"/>
        </w:rPr>
        <w:commentReference w:id="233"/>
      </w:r>
      <w:r w:rsidRPr="00F4315B">
        <w:rPr>
          <w:strike/>
          <w:w w:val="100"/>
          <w:highlight w:val="cyan"/>
        </w:rPr>
        <w:t>es</w:t>
      </w:r>
      <w:r>
        <w:rPr>
          <w:w w:val="100"/>
        </w:rPr>
        <w:t xml:space="preserve"> the fields from the (Re</w:t>
      </w:r>
      <w:proofErr w:type="gramStart"/>
      <w:r>
        <w:rPr>
          <w:w w:val="100"/>
        </w:rPr>
        <w:t>)Association</w:t>
      </w:r>
      <w:proofErr w:type="gramEnd"/>
      <w:r>
        <w:rPr>
          <w:w w:val="100"/>
        </w:rPr>
        <w:t xml:space="preserve"> Request frame and that the </w:t>
      </w:r>
      <w:commentRangeStart w:id="234"/>
      <w:r>
        <w:rPr>
          <w:w w:val="100"/>
        </w:rPr>
        <w:t>FTE and MDE</w:t>
      </w:r>
      <w:commentRangeEnd w:id="234"/>
      <w:r w:rsidR="002F3210">
        <w:rPr>
          <w:rStyle w:val="CommentReference"/>
          <w:color w:val="auto"/>
          <w:w w:val="100"/>
          <w:lang w:val="en-GB" w:eastAsia="en-US"/>
        </w:rPr>
        <w:commentReference w:id="234"/>
      </w:r>
      <w:r>
        <w:rPr>
          <w:w w:val="100"/>
        </w:rPr>
        <w:t xml:space="preserve"> are the same as those provided in the AP’s (Re)Association Response frame. If </w:t>
      </w:r>
      <w:r w:rsidRPr="00272803">
        <w:rPr>
          <w:strike/>
          <w:w w:val="100"/>
        </w:rPr>
        <w:t xml:space="preserve">the MIC or AEAD decryption is valid and this </w:t>
      </w:r>
      <w:r>
        <w:rPr>
          <w:w w:val="100"/>
        </w:rPr>
        <w:t xml:space="preserve">message 2 is not part of a fast BSS transition initial mobility domain association and this message 2 is not part of an association started through the FT protocol, </w:t>
      </w:r>
      <w:r w:rsidRPr="00A9345A">
        <w:rPr>
          <w:w w:val="100"/>
        </w:rPr>
        <w:t xml:space="preserve">the Authenticator </w:t>
      </w:r>
      <w:r>
        <w:rPr>
          <w:w w:val="100"/>
        </w:rPr>
        <w:t xml:space="preserve">checks that </w:t>
      </w:r>
      <w:r w:rsidR="002F3210">
        <w:rPr>
          <w:w w:val="100"/>
          <w:u w:val="single"/>
        </w:rPr>
        <w:t xml:space="preserve">all fields of </w:t>
      </w:r>
      <w:r>
        <w:rPr>
          <w:w w:val="100"/>
        </w:rPr>
        <w:t>the RSNE and, if present, the RSNXE</w:t>
      </w:r>
      <w:r w:rsidR="00272803" w:rsidRPr="00272803">
        <w:rPr>
          <w:w w:val="100"/>
          <w:highlight w:val="cyan"/>
          <w:u w:val="single"/>
        </w:rPr>
        <w:t>,</w:t>
      </w:r>
      <w:r>
        <w:rPr>
          <w:w w:val="100"/>
        </w:rPr>
        <w:t xml:space="preserve"> bitwise match</w:t>
      </w:r>
      <w:r w:rsidR="00F4315B" w:rsidRPr="00F4315B">
        <w:rPr>
          <w:strike/>
          <w:w w:val="100"/>
          <w:highlight w:val="cyan"/>
        </w:rPr>
        <w:t>es</w:t>
      </w:r>
      <w:r>
        <w:rPr>
          <w:w w:val="100"/>
        </w:rPr>
        <w:t xml:space="preserve"> </w:t>
      </w:r>
      <w:proofErr w:type="spellStart"/>
      <w:r>
        <w:rPr>
          <w:w w:val="100"/>
        </w:rPr>
        <w:t>th</w:t>
      </w:r>
      <w:r w:rsidRPr="002F3210">
        <w:rPr>
          <w:strike/>
          <w:w w:val="100"/>
        </w:rPr>
        <w:t>at</w:t>
      </w:r>
      <w:r w:rsidR="002F3210" w:rsidRPr="002F3210">
        <w:rPr>
          <w:w w:val="100"/>
          <w:u w:val="single"/>
        </w:rPr>
        <w:t>e</w:t>
      </w:r>
      <w:proofErr w:type="spellEnd"/>
      <w:r w:rsidR="002F3210" w:rsidRPr="002F3210">
        <w:rPr>
          <w:w w:val="100"/>
          <w:u w:val="single"/>
        </w:rPr>
        <w:t xml:space="preserve"> fields</w:t>
      </w:r>
      <w:r>
        <w:rPr>
          <w:w w:val="100"/>
        </w:rPr>
        <w:t xml:space="preserve"> from the (Re</w:t>
      </w:r>
      <w:proofErr w:type="gramStart"/>
      <w:r>
        <w:rPr>
          <w:w w:val="100"/>
        </w:rPr>
        <w:t>)Association</w:t>
      </w:r>
      <w:proofErr w:type="gramEnd"/>
      <w:r>
        <w:rPr>
          <w:w w:val="100"/>
        </w:rPr>
        <w:t xml:space="preserve"> Request frame.</w:t>
      </w:r>
    </w:p>
    <w:p w14:paraId="259D83B2" w14:textId="1A023097" w:rsidR="0084565E" w:rsidRDefault="001C3BD7" w:rsidP="00FD7F29">
      <w:pPr>
        <w:pStyle w:val="Lll1"/>
        <w:numPr>
          <w:ilvl w:val="0"/>
          <w:numId w:val="13"/>
        </w:numPr>
        <w:suppressAutoHyphens/>
        <w:ind w:left="1440" w:hanging="400"/>
        <w:rPr>
          <w:w w:val="100"/>
        </w:rPr>
      </w:pPr>
      <w:r w:rsidRPr="00272803">
        <w:rPr>
          <w:b/>
          <w:i/>
          <w:w w:val="100"/>
        </w:rPr>
        <w:t>&lt;</w:t>
      </w:r>
      <w:proofErr w:type="gramStart"/>
      <w:r>
        <w:rPr>
          <w:b/>
          <w:i/>
          <w:w w:val="100"/>
        </w:rPr>
        <w:t>delete</w:t>
      </w:r>
      <w:proofErr w:type="gramEnd"/>
      <w:r>
        <w:rPr>
          <w:b/>
          <w:i/>
          <w:w w:val="100"/>
        </w:rPr>
        <w:t xml:space="preserve"> “</w:t>
      </w:r>
      <w:proofErr w:type="spellStart"/>
      <w:r>
        <w:rPr>
          <w:b/>
          <w:i/>
          <w:w w:val="100"/>
        </w:rPr>
        <w:t>i</w:t>
      </w:r>
      <w:proofErr w:type="spellEnd"/>
      <w:r w:rsidRPr="00272803">
        <w:rPr>
          <w:b/>
          <w:i/>
          <w:w w:val="100"/>
        </w:rPr>
        <w:t>)”&gt;</w:t>
      </w:r>
      <w:r>
        <w:rPr>
          <w:b/>
          <w:i/>
          <w:w w:val="100"/>
        </w:rPr>
        <w:t xml:space="preserve"> </w:t>
      </w:r>
      <w:r w:rsidR="0084565E">
        <w:rPr>
          <w:w w:val="100"/>
        </w:rPr>
        <w:t>If the</w:t>
      </w:r>
      <w:r w:rsidR="0084565E" w:rsidRPr="00252F62">
        <w:rPr>
          <w:strike/>
          <w:w w:val="100"/>
          <w:rPrChange w:id="235" w:author="Mark Rison [2]" w:date="2021-08-16T13:37:00Z">
            <w:rPr>
              <w:w w:val="100"/>
            </w:rPr>
          </w:rPrChange>
        </w:rPr>
        <w:t xml:space="preserve">se are not exactly the </w:t>
      </w:r>
      <w:proofErr w:type="spellStart"/>
      <w:r w:rsidR="0084565E" w:rsidRPr="00252F62">
        <w:rPr>
          <w:strike/>
          <w:w w:val="100"/>
          <w:rPrChange w:id="236" w:author="Mark Rison [2]" w:date="2021-08-16T13:37:00Z">
            <w:rPr>
              <w:w w:val="100"/>
            </w:rPr>
          </w:rPrChange>
        </w:rPr>
        <w:t>same</w:t>
      </w:r>
      <w:ins w:id="237" w:author="Mark Rison [2]" w:date="2021-08-16T13:37:00Z">
        <w:r w:rsidR="00252F62">
          <w:rPr>
            <w:w w:val="100"/>
          </w:rPr>
          <w:t>y</w:t>
        </w:r>
        <w:proofErr w:type="spellEnd"/>
        <w:r w:rsidR="00252F62">
          <w:rPr>
            <w:w w:val="100"/>
          </w:rPr>
          <w:t xml:space="preserve"> </w:t>
        </w:r>
        <w:r w:rsidR="00252F62">
          <w:rPr>
            <w:w w:val="100"/>
            <w:u w:val="single"/>
          </w:rPr>
          <w:t>do not match bitwise</w:t>
        </w:r>
      </w:ins>
      <w:r w:rsidR="0084565E">
        <w:rPr>
          <w:w w:val="100"/>
        </w:rPr>
        <w:t>, the Authenticator</w:t>
      </w:r>
      <w:r w:rsidR="0084565E" w:rsidRPr="004B6F48">
        <w:rPr>
          <w:strike/>
          <w:w w:val="100"/>
        </w:rPr>
        <w:t xml:space="preserve"> uses MLME-</w:t>
      </w:r>
      <w:proofErr w:type="spellStart"/>
      <w:r w:rsidR="0084565E" w:rsidRPr="004B6F48">
        <w:rPr>
          <w:strike/>
          <w:w w:val="100"/>
        </w:rPr>
        <w:t>DEAUTHENTICATE.request</w:t>
      </w:r>
      <w:proofErr w:type="spellEnd"/>
      <w:r w:rsidR="0084565E" w:rsidRPr="004B6F48">
        <w:rPr>
          <w:strike/>
          <w:w w:val="100"/>
        </w:rPr>
        <w:t xml:space="preserve"> primitive to terminate the association</w:t>
      </w:r>
      <w:r w:rsidR="004B6F48">
        <w:rPr>
          <w:w w:val="100"/>
          <w:u w:val="single"/>
        </w:rPr>
        <w:t xml:space="preserve"> </w:t>
      </w:r>
      <w:r w:rsidR="00442755">
        <w:rPr>
          <w:w w:val="100"/>
          <w:u w:val="single"/>
        </w:rPr>
        <w:t xml:space="preserve">discards message 2 and </w:t>
      </w:r>
      <w:proofErr w:type="spellStart"/>
      <w:r w:rsidR="004B6F48">
        <w:rPr>
          <w:w w:val="100"/>
          <w:u w:val="single"/>
        </w:rPr>
        <w:t>deauthenticates</w:t>
      </w:r>
      <w:proofErr w:type="spellEnd"/>
      <w:r w:rsidR="0084565E">
        <w:rPr>
          <w:w w:val="100"/>
        </w:rPr>
        <w:t xml:space="preserve">. </w:t>
      </w:r>
    </w:p>
    <w:p w14:paraId="0B1B9527" w14:textId="1D81C6FE" w:rsidR="002F3210" w:rsidRDefault="002F3210" w:rsidP="001C3BD7">
      <w:pPr>
        <w:pStyle w:val="Lll1"/>
        <w:suppressAutoHyphens/>
        <w:ind w:left="0" w:firstLine="0"/>
        <w:rPr>
          <w:b/>
          <w:i/>
          <w:w w:val="100"/>
        </w:rPr>
      </w:pPr>
      <w:r>
        <w:rPr>
          <w:w w:val="100"/>
          <w:u w:val="single"/>
        </w:rPr>
        <w:t>Otherwise</w:t>
      </w:r>
      <w:r w:rsidR="00A9345A">
        <w:rPr>
          <w:w w:val="100"/>
          <w:u w:val="single"/>
        </w:rPr>
        <w:t>, the Authenticator</w:t>
      </w:r>
      <w:r>
        <w:rPr>
          <w:w w:val="100"/>
          <w:u w:val="single"/>
        </w:rPr>
        <w:t>:</w:t>
      </w:r>
    </w:p>
    <w:p w14:paraId="71E2E8C2" w14:textId="5B05366A" w:rsidR="00B96110" w:rsidRPr="002F3210" w:rsidRDefault="00B96110" w:rsidP="00B96110">
      <w:pPr>
        <w:pStyle w:val="Lll1"/>
        <w:suppressAutoHyphens/>
        <w:rPr>
          <w:w w:val="100"/>
          <w:u w:val="single"/>
        </w:rPr>
      </w:pPr>
      <w:proofErr w:type="spellStart"/>
      <w:r>
        <w:rPr>
          <w:w w:val="100"/>
          <w:u w:val="single"/>
        </w:rPr>
        <w:t>i</w:t>
      </w:r>
      <w:proofErr w:type="spellEnd"/>
      <w:r>
        <w:rPr>
          <w:w w:val="100"/>
          <w:u w:val="single"/>
        </w:rPr>
        <w:t>) Increments the key replay counter for EAPOL-Key frames that are not EAPOL-Key request frames (see 12.7.2 under d).</w:t>
      </w:r>
    </w:p>
    <w:p w14:paraId="50918DC7" w14:textId="58160050" w:rsidR="002F3210" w:rsidRDefault="002F3210" w:rsidP="002F3210">
      <w:pPr>
        <w:pStyle w:val="Lll1"/>
        <w:suppressAutoHyphens/>
        <w:rPr>
          <w:w w:val="100"/>
          <w:u w:val="single"/>
        </w:rPr>
      </w:pPr>
      <w:r w:rsidRPr="002F3210">
        <w:rPr>
          <w:w w:val="100"/>
          <w:u w:val="single"/>
        </w:rPr>
        <w:t>i</w:t>
      </w:r>
      <w:r w:rsidR="00B96110">
        <w:rPr>
          <w:w w:val="100"/>
          <w:u w:val="single"/>
        </w:rPr>
        <w:t>i</w:t>
      </w:r>
      <w:r w:rsidRPr="002F3210">
        <w:rPr>
          <w:w w:val="100"/>
          <w:u w:val="single"/>
        </w:rPr>
        <w:t>)</w:t>
      </w:r>
      <w:r>
        <w:rPr>
          <w:w w:val="100"/>
          <w:u w:val="single"/>
        </w:rPr>
        <w:t xml:space="preserve"> Derives the PTK.</w:t>
      </w:r>
    </w:p>
    <w:p w14:paraId="26D20DEB" w14:textId="2420036E" w:rsidR="0084565E" w:rsidRDefault="00A63C7E" w:rsidP="00FD7F29">
      <w:pPr>
        <w:pStyle w:val="Lll"/>
        <w:numPr>
          <w:ilvl w:val="0"/>
          <w:numId w:val="14"/>
        </w:numPr>
        <w:ind w:left="1440" w:hanging="400"/>
        <w:rPr>
          <w:w w:val="100"/>
        </w:rPr>
      </w:pPr>
      <w:r w:rsidRPr="00A63C7E">
        <w:rPr>
          <w:b/>
          <w:i/>
          <w:w w:val="100"/>
        </w:rPr>
        <w:t>&lt;</w:t>
      </w:r>
      <w:proofErr w:type="gramStart"/>
      <w:r w:rsidRPr="00A63C7E">
        <w:rPr>
          <w:b/>
          <w:i/>
          <w:w w:val="100"/>
        </w:rPr>
        <w:t>make</w:t>
      </w:r>
      <w:proofErr w:type="gramEnd"/>
      <w:r w:rsidRPr="00A63C7E">
        <w:rPr>
          <w:b/>
          <w:i/>
          <w:w w:val="100"/>
        </w:rPr>
        <w:t xml:space="preserve"> this into “iii)”&gt; </w:t>
      </w:r>
      <w:r w:rsidR="0084565E" w:rsidRPr="002F3210">
        <w:rPr>
          <w:strike/>
          <w:w w:val="100"/>
        </w:rPr>
        <w:t xml:space="preserve">If they do match bitwise, the Authenticator </w:t>
      </w:r>
      <w:proofErr w:type="spellStart"/>
      <w:r w:rsidR="0084565E" w:rsidRPr="002F3210">
        <w:rPr>
          <w:strike/>
          <w:w w:val="100"/>
        </w:rPr>
        <w:t>c</w:t>
      </w:r>
      <w:r w:rsidR="002F3210" w:rsidRPr="002F3210">
        <w:rPr>
          <w:w w:val="100"/>
          <w:u w:val="single"/>
        </w:rPr>
        <w:t>C</w:t>
      </w:r>
      <w:r w:rsidR="0084565E">
        <w:rPr>
          <w:w w:val="100"/>
        </w:rPr>
        <w:t>onstructs</w:t>
      </w:r>
      <w:proofErr w:type="spellEnd"/>
      <w:r w:rsidR="0084565E">
        <w:rPr>
          <w:w w:val="100"/>
        </w:rPr>
        <w:t xml:space="preserve"> </w:t>
      </w:r>
      <w:ins w:id="238" w:author="Mark Rison [2]" w:date="2021-08-16T13:35:00Z">
        <w:r w:rsidR="007704E0">
          <w:rPr>
            <w:w w:val="100"/>
            <w:u w:val="single"/>
          </w:rPr>
          <w:t xml:space="preserve">(as described in 12.7.6.4) </w:t>
        </w:r>
      </w:ins>
      <w:r w:rsidR="002F3210">
        <w:rPr>
          <w:w w:val="100"/>
          <w:u w:val="single"/>
        </w:rPr>
        <w:t xml:space="preserve">and sends </w:t>
      </w:r>
      <w:r w:rsidR="0084565E">
        <w:rPr>
          <w:w w:val="100"/>
        </w:rPr>
        <w:t>message 3</w:t>
      </w:r>
      <w:r w:rsidR="002F3210">
        <w:rPr>
          <w:w w:val="100"/>
          <w:u w:val="single"/>
        </w:rPr>
        <w:t xml:space="preserve"> to the Supplicant</w:t>
      </w:r>
      <w:r w:rsidR="0084565E">
        <w:rPr>
          <w:w w:val="100"/>
        </w:rPr>
        <w:t>.</w:t>
      </w:r>
    </w:p>
    <w:p w14:paraId="636CCA6F" w14:textId="4024EB3E" w:rsidR="0084565E" w:rsidRDefault="002F3210" w:rsidP="00FD7F29">
      <w:pPr>
        <w:pStyle w:val="L"/>
        <w:numPr>
          <w:ilvl w:val="0"/>
          <w:numId w:val="8"/>
        </w:numPr>
        <w:ind w:left="640" w:hanging="440"/>
        <w:rPr>
          <w:w w:val="100"/>
        </w:rPr>
      </w:pPr>
      <w:r w:rsidRPr="002F3210">
        <w:rPr>
          <w:b/>
          <w:i/>
          <w:w w:val="100"/>
        </w:rPr>
        <w:t>&lt;</w:t>
      </w:r>
      <w:proofErr w:type="gramStart"/>
      <w:r w:rsidRPr="002F3210">
        <w:rPr>
          <w:b/>
          <w:i/>
          <w:w w:val="100"/>
        </w:rPr>
        <w:t>make</w:t>
      </w:r>
      <w:proofErr w:type="gramEnd"/>
      <w:r w:rsidRPr="002F3210">
        <w:rPr>
          <w:b/>
          <w:i/>
          <w:w w:val="100"/>
        </w:rPr>
        <w:t xml:space="preserve"> this into “</w:t>
      </w:r>
      <w:r w:rsidR="00A63C7E">
        <w:rPr>
          <w:b/>
          <w:i/>
          <w:w w:val="100"/>
        </w:rPr>
        <w:t>iv</w:t>
      </w:r>
      <w:r w:rsidRPr="002F3210">
        <w:rPr>
          <w:b/>
          <w:i/>
          <w:w w:val="100"/>
        </w:rPr>
        <w:t xml:space="preserve">)”&gt; </w:t>
      </w:r>
      <w:r w:rsidR="0084565E">
        <w:rPr>
          <w:w w:val="100"/>
        </w:rPr>
        <w:t xml:space="preserve">If management frame protection is being negotiated, </w:t>
      </w:r>
      <w:r w:rsidR="0084565E" w:rsidRPr="002F3210">
        <w:rPr>
          <w:strike/>
          <w:w w:val="100"/>
        </w:rPr>
        <w:t xml:space="preserve">the AP </w:t>
      </w:r>
      <w:r w:rsidR="0084565E">
        <w:rPr>
          <w:w w:val="100"/>
        </w:rPr>
        <w:t xml:space="preserve">initializes the </w:t>
      </w:r>
      <w:commentRangeStart w:id="239"/>
      <w:r w:rsidR="0084565E">
        <w:rPr>
          <w:w w:val="100"/>
        </w:rPr>
        <w:t>SA Query Transaction Identifier</w:t>
      </w:r>
      <w:commentRangeEnd w:id="239"/>
      <w:r w:rsidR="001C3BD7">
        <w:rPr>
          <w:rStyle w:val="CommentReference"/>
          <w:color w:val="auto"/>
          <w:w w:val="100"/>
          <w:lang w:val="en-GB" w:eastAsia="en-US"/>
        </w:rPr>
        <w:commentReference w:id="239"/>
      </w:r>
      <w:r w:rsidR="0084565E">
        <w:rPr>
          <w:w w:val="100"/>
        </w:rPr>
        <w:t xml:space="preserve"> to an implementation-specific non-negative integer value, valid for the current pairwise security association.</w:t>
      </w:r>
    </w:p>
    <w:p w14:paraId="5F9EEAE6" w14:textId="77777777" w:rsidR="0084565E" w:rsidRDefault="0084565E" w:rsidP="00FD7F29">
      <w:pPr>
        <w:pStyle w:val="H4"/>
        <w:numPr>
          <w:ilvl w:val="0"/>
          <w:numId w:val="20"/>
        </w:numPr>
        <w:rPr>
          <w:w w:val="100"/>
        </w:rPr>
      </w:pPr>
      <w:r>
        <w:rPr>
          <w:w w:val="100"/>
        </w:rPr>
        <w:t>4-way handshake message 3</w:t>
      </w:r>
    </w:p>
    <w:p w14:paraId="6EA66CF1" w14:textId="77777777" w:rsidR="0084565E" w:rsidRDefault="0084565E" w:rsidP="0084565E">
      <w:pPr>
        <w:pStyle w:val="T"/>
        <w:rPr>
          <w:spacing w:val="-2"/>
          <w:w w:val="100"/>
        </w:rPr>
      </w:pPr>
      <w:r>
        <w:rPr>
          <w:spacing w:val="-2"/>
          <w:w w:val="100"/>
        </w:rPr>
        <w:t>Message 3 uses the following values for each of the EAPOL-Key frame fields:</w:t>
      </w:r>
    </w:p>
    <w:p w14:paraId="01AE4F44" w14:textId="77777777" w:rsidR="0084565E" w:rsidRDefault="0084565E" w:rsidP="0084565E">
      <w:pPr>
        <w:pStyle w:val="LP"/>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p>
    <w:p w14:paraId="1723A4F8" w14:textId="77777777" w:rsidR="0084565E" w:rsidRDefault="0084565E" w:rsidP="0084565E">
      <w:pPr>
        <w:pStyle w:val="LP"/>
        <w:rPr>
          <w:w w:val="100"/>
        </w:rPr>
      </w:pPr>
      <w:r>
        <w:rPr>
          <w:w w:val="100"/>
        </w:rPr>
        <w:t>Key Information:</w:t>
      </w:r>
    </w:p>
    <w:p w14:paraId="4D7C7997" w14:textId="77777777" w:rsidR="0084565E" w:rsidRDefault="0084565E" w:rsidP="0084565E">
      <w:pPr>
        <w:pStyle w:val="LP2"/>
        <w:ind w:left="1440" w:hanging="400"/>
        <w:rPr>
          <w:w w:val="100"/>
        </w:rPr>
      </w:pPr>
      <w:r>
        <w:rPr>
          <w:w w:val="100"/>
        </w:rPr>
        <w:t>Key Descriptor Version = 1 (ARC4 encryption with HMAC-MD5) or 2 (NIST AES key wrap with HMAC-SHA-1-128) or 3 (NIST AES key wrap with AES-128-CMAC), in all other cases 0 – same as message 1</w:t>
      </w:r>
    </w:p>
    <w:p w14:paraId="3B5168E0" w14:textId="77777777" w:rsidR="0084565E" w:rsidRDefault="0084565E" w:rsidP="0084565E">
      <w:pPr>
        <w:pStyle w:val="LP2"/>
        <w:rPr>
          <w:w w:val="100"/>
        </w:rPr>
      </w:pPr>
      <w:r>
        <w:rPr>
          <w:w w:val="100"/>
        </w:rPr>
        <w:t>Key Type = 1 (Pairwise) – same as message 1</w:t>
      </w:r>
    </w:p>
    <w:p w14:paraId="3D313D1B" w14:textId="77777777" w:rsidR="0084565E" w:rsidRDefault="0084565E" w:rsidP="0084565E">
      <w:pPr>
        <w:pStyle w:val="LP2"/>
        <w:ind w:left="1440" w:hanging="400"/>
        <w:rPr>
          <w:w w:val="100"/>
        </w:rPr>
      </w:pPr>
      <w:r>
        <w:rPr>
          <w:w w:val="100"/>
        </w:rPr>
        <w:t>Reserved = 0</w:t>
      </w:r>
    </w:p>
    <w:p w14:paraId="25020595" w14:textId="77777777" w:rsidR="0084565E" w:rsidRDefault="0084565E" w:rsidP="0084565E">
      <w:pPr>
        <w:pStyle w:val="LP2"/>
        <w:ind w:left="1440" w:hanging="400"/>
        <w:rPr>
          <w:w w:val="100"/>
        </w:rPr>
      </w:pPr>
      <w:r>
        <w:rPr>
          <w:w w:val="100"/>
        </w:rPr>
        <w:t>Install = 0/1 – For PTK generation, 0 only if the AP does not support key mapping keys, or if the STA has the No Pairwise bit (in the RSN Capabilities field) equal to 1and only the group key is used.</w:t>
      </w:r>
    </w:p>
    <w:p w14:paraId="599CF7A0" w14:textId="77777777" w:rsidR="0084565E" w:rsidRDefault="0084565E" w:rsidP="0084565E">
      <w:pPr>
        <w:pStyle w:val="LP2"/>
        <w:rPr>
          <w:w w:val="100"/>
        </w:rPr>
      </w:pPr>
      <w:r>
        <w:rPr>
          <w:w w:val="100"/>
        </w:rPr>
        <w:t xml:space="preserve">Key </w:t>
      </w:r>
      <w:proofErr w:type="spellStart"/>
      <w:r>
        <w:rPr>
          <w:w w:val="100"/>
        </w:rPr>
        <w:t>Ack</w:t>
      </w:r>
      <w:proofErr w:type="spellEnd"/>
      <w:r>
        <w:rPr>
          <w:w w:val="100"/>
        </w:rPr>
        <w:t xml:space="preserve"> = 1</w:t>
      </w:r>
    </w:p>
    <w:p w14:paraId="75D48E70" w14:textId="77777777" w:rsidR="0084565E" w:rsidRDefault="0084565E" w:rsidP="0084565E">
      <w:pPr>
        <w:pStyle w:val="LP2"/>
        <w:rPr>
          <w:w w:val="100"/>
        </w:rPr>
      </w:pPr>
      <w:r>
        <w:rPr>
          <w:w w:val="100"/>
        </w:rPr>
        <w:t>Key MIC = 0 when using an AEAD cipher or 1 otherwise</w:t>
      </w:r>
    </w:p>
    <w:p w14:paraId="76694C4E" w14:textId="77777777" w:rsidR="0084565E" w:rsidRDefault="0084565E" w:rsidP="0084565E">
      <w:pPr>
        <w:pStyle w:val="LP2"/>
        <w:rPr>
          <w:w w:val="100"/>
        </w:rPr>
      </w:pPr>
      <w:r>
        <w:rPr>
          <w:w w:val="100"/>
        </w:rPr>
        <w:t>Secure = 1 (keys installed)</w:t>
      </w:r>
    </w:p>
    <w:p w14:paraId="40A142A6" w14:textId="77777777" w:rsidR="0084565E" w:rsidRDefault="0084565E" w:rsidP="0084565E">
      <w:pPr>
        <w:pStyle w:val="LP2"/>
        <w:rPr>
          <w:w w:val="100"/>
        </w:rPr>
      </w:pPr>
      <w:r>
        <w:rPr>
          <w:w w:val="100"/>
        </w:rPr>
        <w:t>Error = 0 – same as message 1</w:t>
      </w:r>
    </w:p>
    <w:p w14:paraId="0586ACF4" w14:textId="77777777" w:rsidR="0084565E" w:rsidRDefault="0084565E" w:rsidP="0084565E">
      <w:pPr>
        <w:pStyle w:val="LP2"/>
        <w:rPr>
          <w:w w:val="100"/>
        </w:rPr>
      </w:pPr>
      <w:r>
        <w:rPr>
          <w:w w:val="100"/>
        </w:rPr>
        <w:t>Request = 0 – same as message 1</w:t>
      </w:r>
    </w:p>
    <w:p w14:paraId="1AA5CD88" w14:textId="77777777" w:rsidR="0084565E" w:rsidRDefault="0084565E" w:rsidP="0084565E">
      <w:pPr>
        <w:pStyle w:val="LP2"/>
        <w:rPr>
          <w:w w:val="100"/>
        </w:rPr>
      </w:pPr>
      <w:r>
        <w:rPr>
          <w:w w:val="100"/>
        </w:rPr>
        <w:t>Encrypted Key Data = 1</w:t>
      </w:r>
    </w:p>
    <w:p w14:paraId="65CA996B" w14:textId="77777777" w:rsidR="0084565E" w:rsidRDefault="0084565E" w:rsidP="0084565E">
      <w:pPr>
        <w:pStyle w:val="LP2"/>
        <w:rPr>
          <w:w w:val="100"/>
        </w:rPr>
      </w:pPr>
      <w:r>
        <w:rPr>
          <w:w w:val="100"/>
        </w:rPr>
        <w:t>Reserved = 0 – unused by this protocol version</w:t>
      </w:r>
    </w:p>
    <w:p w14:paraId="286C94DC" w14:textId="77777777" w:rsidR="0084565E" w:rsidRDefault="0084565E" w:rsidP="0084565E">
      <w:pPr>
        <w:pStyle w:val="LP"/>
        <w:rPr>
          <w:w w:val="100"/>
        </w:rPr>
      </w:pPr>
      <w:r>
        <w:rPr>
          <w:w w:val="100"/>
        </w:rPr>
        <w:t xml:space="preserve">Key Length = Cipher-suite dependent; see </w:t>
      </w:r>
      <w:r>
        <w:rPr>
          <w:w w:val="100"/>
        </w:rPr>
        <w:fldChar w:fldCharType="begin"/>
      </w:r>
      <w:r>
        <w:rPr>
          <w:w w:val="100"/>
        </w:rPr>
        <w:instrText xml:space="preserve"> REF  RTF35343738313a205461626c65 \h</w:instrText>
      </w:r>
      <w:r>
        <w:rPr>
          <w:w w:val="100"/>
        </w:rPr>
      </w:r>
      <w:r>
        <w:rPr>
          <w:w w:val="100"/>
        </w:rPr>
        <w:fldChar w:fldCharType="separate"/>
      </w:r>
      <w:r>
        <w:rPr>
          <w:w w:val="100"/>
        </w:rPr>
        <w:t>Table 12-7 (Cipher suite key lengths)</w:t>
      </w:r>
      <w:r>
        <w:rPr>
          <w:w w:val="100"/>
        </w:rPr>
        <w:fldChar w:fldCharType="end"/>
      </w:r>
    </w:p>
    <w:p w14:paraId="6897807B" w14:textId="51C86D09" w:rsidR="0084565E" w:rsidRPr="00A63C7E" w:rsidRDefault="0084565E" w:rsidP="0084565E">
      <w:pPr>
        <w:pStyle w:val="LP"/>
        <w:rPr>
          <w:i/>
          <w:iCs/>
          <w:w w:val="100"/>
          <w:u w:val="single"/>
        </w:rPr>
      </w:pPr>
      <w:r>
        <w:rPr>
          <w:w w:val="100"/>
        </w:rPr>
        <w:lastRenderedPageBreak/>
        <w:t>Key Replay Counter =</w:t>
      </w:r>
      <w:r w:rsidRPr="00A63C7E">
        <w:rPr>
          <w:w w:val="100"/>
          <w:u w:val="single"/>
        </w:rPr>
        <w:t xml:space="preserve"> </w:t>
      </w:r>
      <w:r w:rsidR="00396767">
        <w:rPr>
          <w:w w:val="100"/>
          <w:u w:val="single"/>
        </w:rPr>
        <w:t>key replay counter</w:t>
      </w:r>
      <w:r w:rsidR="000F2A89" w:rsidRPr="000F2A89">
        <w:rPr>
          <w:w w:val="100"/>
          <w:u w:val="single"/>
        </w:rPr>
        <w:t xml:space="preserve"> </w:t>
      </w:r>
      <w:r w:rsidR="000F2A89">
        <w:rPr>
          <w:w w:val="100"/>
          <w:u w:val="single"/>
        </w:rPr>
        <w:t>for EAPOL-Key frames that are not EAPOL-Key request frames</w:t>
      </w:r>
      <w:r w:rsidR="00396767">
        <w:rPr>
          <w:w w:val="100"/>
          <w:u w:val="single"/>
        </w:rPr>
        <w:t xml:space="preserve"> (see 12.7.2 under d),</w:t>
      </w:r>
      <w:r w:rsidR="00396767" w:rsidRPr="00A63C7E">
        <w:rPr>
          <w:strike/>
          <w:w w:val="100"/>
        </w:rPr>
        <w:t xml:space="preserve"> </w:t>
      </w:r>
      <w:r w:rsidRPr="00A63C7E">
        <w:rPr>
          <w:i/>
          <w:iCs/>
          <w:strike/>
          <w:w w:val="100"/>
        </w:rPr>
        <w:t>n</w:t>
      </w:r>
      <w:r w:rsidRPr="00A63C7E">
        <w:rPr>
          <w:iCs/>
          <w:strike/>
          <w:w w:val="100"/>
        </w:rPr>
        <w:t>+1</w:t>
      </w:r>
      <w:r w:rsidR="00A63C7E">
        <w:rPr>
          <w:iCs/>
          <w:w w:val="100"/>
          <w:u w:val="single"/>
        </w:rPr>
        <w:t xml:space="preserve"> </w:t>
      </w:r>
      <w:r w:rsidR="00A63C7E" w:rsidRPr="00A63C7E">
        <w:rPr>
          <w:i/>
          <w:iCs/>
          <w:w w:val="100"/>
          <w:u w:val="single"/>
        </w:rPr>
        <w:t>m</w:t>
      </w:r>
      <w:r w:rsidR="00A63C7E">
        <w:rPr>
          <w:iCs/>
          <w:w w:val="100"/>
          <w:u w:val="single"/>
        </w:rPr>
        <w:t xml:space="preserve">, where </w:t>
      </w:r>
      <w:r w:rsidR="00A63C7E" w:rsidRPr="00A63C7E">
        <w:rPr>
          <w:i/>
          <w:iCs/>
          <w:w w:val="100"/>
          <w:u w:val="single"/>
        </w:rPr>
        <w:t>m</w:t>
      </w:r>
      <w:r w:rsidR="00A63C7E">
        <w:rPr>
          <w:i/>
          <w:iCs/>
          <w:w w:val="100"/>
          <w:u w:val="single"/>
        </w:rPr>
        <w:t xml:space="preserve"> </w:t>
      </w:r>
      <w:r w:rsidR="00A63C7E">
        <w:rPr>
          <w:iCs/>
          <w:w w:val="100"/>
          <w:u w:val="single"/>
        </w:rPr>
        <w:t xml:space="preserve">&gt; </w:t>
      </w:r>
      <w:r w:rsidR="00A63C7E" w:rsidRPr="00A63C7E">
        <w:rPr>
          <w:i/>
          <w:iCs/>
          <w:w w:val="100"/>
          <w:u w:val="single"/>
        </w:rPr>
        <w:t>n</w:t>
      </w:r>
    </w:p>
    <w:p w14:paraId="1728D03E" w14:textId="77777777" w:rsidR="0084565E" w:rsidRDefault="0084565E" w:rsidP="0084565E">
      <w:pPr>
        <w:pStyle w:val="LP"/>
        <w:rPr>
          <w:w w:val="100"/>
        </w:rPr>
      </w:pPr>
      <w:r>
        <w:rPr>
          <w:w w:val="100"/>
        </w:rPr>
        <w:t xml:space="preserve">Key Nonce = </w:t>
      </w:r>
      <w:proofErr w:type="spellStart"/>
      <w:r>
        <w:rPr>
          <w:w w:val="100"/>
        </w:rPr>
        <w:t>ANonce</w:t>
      </w:r>
      <w:proofErr w:type="spellEnd"/>
      <w:r>
        <w:rPr>
          <w:w w:val="100"/>
        </w:rPr>
        <w:t xml:space="preserve"> – same as message 1</w:t>
      </w:r>
    </w:p>
    <w:p w14:paraId="13C9A109" w14:textId="77777777" w:rsidR="0084565E" w:rsidRDefault="0084565E" w:rsidP="0084565E">
      <w:pPr>
        <w:pStyle w:val="LP"/>
        <w:rPr>
          <w:w w:val="100"/>
        </w:rPr>
      </w:pPr>
      <w:r>
        <w:rPr>
          <w:w w:val="100"/>
        </w:rPr>
        <w:t>EAPOL-Key IV = 0 (Version 2) or random (Version 1)</w:t>
      </w:r>
    </w:p>
    <w:p w14:paraId="393386D3" w14:textId="77777777" w:rsidR="0084565E" w:rsidRDefault="0084565E" w:rsidP="0084565E">
      <w:pPr>
        <w:pStyle w:val="LP"/>
        <w:ind w:left="1040" w:hanging="400"/>
        <w:rPr>
          <w:w w:val="100"/>
        </w:rPr>
      </w:pPr>
      <w:r>
        <w:rPr>
          <w:w w:val="100"/>
        </w:rPr>
        <w:t>Key RSC = For PTK generation, starting TSC or PN that the Authenticator’s STA uses in MPDUs protected by GTK.</w:t>
      </w:r>
    </w:p>
    <w:p w14:paraId="08C81B1B" w14:textId="77777777" w:rsidR="0084565E" w:rsidRDefault="0084565E" w:rsidP="0084565E">
      <w:pPr>
        <w:pStyle w:val="LP"/>
        <w:ind w:left="1040" w:hanging="400"/>
        <w:rPr>
          <w:w w:val="100"/>
        </w:rPr>
      </w:pPr>
      <w:r>
        <w:rPr>
          <w:w w:val="100"/>
        </w:rPr>
        <w:t xml:space="preserve">Key MIC = Not present when using an AEAD cipher; or otherwise, </w:t>
      </w:r>
      <w:proofErr w:type="gramStart"/>
      <w:r>
        <w:rPr>
          <w:w w:val="100"/>
        </w:rPr>
        <w:t>MIC(</w:t>
      </w:r>
      <w:proofErr w:type="gramEnd"/>
      <w:r>
        <w:rPr>
          <w:w w:val="100"/>
        </w:rPr>
        <w:t>KCK, EAPOL) or MIC(SKCK, EAPOL) – MIC computed over the body of this EAPOL-Key frame with the Key MIC field first initialized to 0</w:t>
      </w:r>
    </w:p>
    <w:p w14:paraId="7FC49519" w14:textId="77777777" w:rsidR="0084565E" w:rsidRDefault="0084565E" w:rsidP="0084565E">
      <w:pPr>
        <w:pStyle w:val="LP"/>
        <w:ind w:left="1060" w:hanging="420"/>
        <w:rPr>
          <w:w w:val="100"/>
        </w:rPr>
      </w:pPr>
      <w:r>
        <w:rPr>
          <w:w w:val="100"/>
        </w:rPr>
        <w:t>Key Data Length = length of Key Data field in octets</w:t>
      </w:r>
    </w:p>
    <w:p w14:paraId="3398EC6C" w14:textId="77777777" w:rsidR="0084565E" w:rsidRDefault="0084565E" w:rsidP="0084565E">
      <w:pPr>
        <w:pStyle w:val="LP"/>
        <w:ind w:left="1040" w:hanging="400"/>
        <w:rPr>
          <w:w w:val="100"/>
        </w:rPr>
      </w:pPr>
      <w:r>
        <w:rPr>
          <w:w w:val="100"/>
        </w:rPr>
        <w:t xml:space="preserve">Key Data = </w:t>
      </w:r>
    </w:p>
    <w:p w14:paraId="0CB2CD52" w14:textId="77777777" w:rsidR="0084565E" w:rsidRDefault="0084565E" w:rsidP="00FD7F29">
      <w:pPr>
        <w:pStyle w:val="DL3"/>
        <w:numPr>
          <w:ilvl w:val="0"/>
          <w:numId w:val="3"/>
        </w:numPr>
        <w:ind w:left="1440" w:hanging="360"/>
        <w:rPr>
          <w:w w:val="100"/>
        </w:rPr>
      </w:pPr>
      <w:r>
        <w:rPr>
          <w:w w:val="100"/>
        </w:rPr>
        <w:t>For PTK generation for the current operating band, the AP’s Beacon/Probe Response frame’s RSNE for the current operating band, and, optionally, a second RSNE that is the Authenticator’s pairwise cipher suite assignment for the current operating band, and, if a group cipher has been negotiated</w:t>
      </w:r>
      <w:bookmarkStart w:id="240" w:name="RTF62"/>
      <w:r>
        <w:rPr>
          <w:w w:val="100"/>
        </w:rPr>
        <w:t xml:space="preserve">, the GTK and the GTK’s key identifier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bookmarkEnd w:id="240"/>
      <w:r>
        <w:rPr>
          <w:w w:val="100"/>
        </w:rPr>
        <w:t>) for the current operating band, and if management frame protection is negotiated, the IGTK KDE, and if beacon protection is enabled, the BIGTK KDE, and when this message 3 is part of a fast BSS transition initial mobility domain association or an association started through the FT protocol, the PMKR1Name calculated according to the procedures of </w:t>
      </w:r>
      <w:r>
        <w:rPr>
          <w:w w:val="100"/>
        </w:rPr>
        <w:fldChar w:fldCharType="begin"/>
      </w:r>
      <w:r>
        <w:rPr>
          <w:w w:val="100"/>
        </w:rPr>
        <w:instrText xml:space="preserve"> REF  RTF37353537353a2048332c312e \h</w:instrText>
      </w:r>
      <w:r>
        <w:rPr>
          <w:w w:val="100"/>
        </w:rPr>
      </w:r>
      <w:r>
        <w:rPr>
          <w:w w:val="100"/>
        </w:rPr>
        <w:fldChar w:fldCharType="separate"/>
      </w:r>
      <w:r>
        <w:rPr>
          <w:w w:val="100"/>
        </w:rPr>
        <w:t>12.7.1.6.4 (PMK-R1)</w:t>
      </w:r>
      <w:r>
        <w:rPr>
          <w:w w:val="100"/>
        </w:rPr>
        <w:fldChar w:fldCharType="end"/>
      </w:r>
      <w:r>
        <w:rPr>
          <w:w w:val="100"/>
        </w:rPr>
        <w:t xml:space="preserve"> in the PMKID List field of the RSNE and the FTE with the same contents as in the (Re)Association Response frame, the MDE with the same contents as in the (Re)Association Response frame, the </w:t>
      </w:r>
      <w:proofErr w:type="spellStart"/>
      <w:r>
        <w:rPr>
          <w:w w:val="100"/>
        </w:rPr>
        <w:t>reassociation</w:t>
      </w:r>
      <w:proofErr w:type="spellEnd"/>
      <w:r>
        <w:rPr>
          <w:w w:val="100"/>
        </w:rPr>
        <w:t xml:space="preserve"> deadline timeout set to the minimum  of dot11FTReassociationDeadline and the key lifetime in the TIE[</w:t>
      </w:r>
      <w:proofErr w:type="spellStart"/>
      <w:r>
        <w:rPr>
          <w:w w:val="100"/>
        </w:rPr>
        <w:t>ReassociationDeadline</w:t>
      </w:r>
      <w:proofErr w:type="spellEnd"/>
      <w:r>
        <w:rPr>
          <w:w w:val="100"/>
        </w:rPr>
        <w:t>], and the PTK lifetime in the TIE[</w:t>
      </w:r>
      <w:proofErr w:type="spellStart"/>
      <w:r>
        <w:rPr>
          <w:w w:val="100"/>
        </w:rPr>
        <w:t>KeyLifetime</w:t>
      </w:r>
      <w:proofErr w:type="spellEnd"/>
      <w:r>
        <w:rPr>
          <w:w w:val="100"/>
        </w:rPr>
        <w:t>]; or</w:t>
      </w:r>
    </w:p>
    <w:p w14:paraId="427B6D59" w14:textId="77777777" w:rsidR="0084565E" w:rsidRDefault="0084565E" w:rsidP="00FD7F29">
      <w:pPr>
        <w:pStyle w:val="DL3"/>
        <w:numPr>
          <w:ilvl w:val="0"/>
          <w:numId w:val="3"/>
        </w:numPr>
        <w:ind w:left="1440" w:hanging="360"/>
        <w:rPr>
          <w:w w:val="100"/>
        </w:rPr>
      </w:pPr>
      <w:r>
        <w:rPr>
          <w:w w:val="100"/>
        </w:rPr>
        <w:t>For PTK generation for a supported band other than the current operating band, the Authenticator’s Beacon/DMG Beacon/Announce/Probe Response/Information Response frame’s Multi-band element associated with the supported band, and optionally a second Multi-band element that indicates the Authenticator’s pairwise cipher suite assignment for the supported band, and, if group cipher for the supported band is negotiated, the Multi-band GTK KDE for the supported band if dot11MultibandImplemented is true, or</w:t>
      </w:r>
    </w:p>
    <w:p w14:paraId="141ECFC5" w14:textId="77777777" w:rsidR="0084565E" w:rsidRDefault="0084565E" w:rsidP="00FD7F29">
      <w:pPr>
        <w:pStyle w:val="DL3"/>
        <w:numPr>
          <w:ilvl w:val="0"/>
          <w:numId w:val="3"/>
        </w:numPr>
        <w:ind w:left="1440" w:hanging="360"/>
        <w:rPr>
          <w:w w:val="100"/>
        </w:rPr>
      </w:pPr>
      <w:r>
        <w:rPr>
          <w:w w:val="100"/>
        </w:rPr>
        <w:t>For generating a single PTK for all involved bands, the Authenticator’s Beacon/DMG Beacon/Announce/Probe Response/Information Response frame’s RSNE and Multi-band element(s), and optionally, additional RSNE and Multi-band element(s) that indicate the Authenticator’s assignment of one pairwise cipher suite for all involved bands; if a group cipher for all involved bands is negotiated, the GTK and the GTK’s key identifier for all involved bands, if dot11MultibandImplemented is true and both the Authenticator and the Supplicant use the same MAC address in the current operating band and the other supported band(s), or</w:t>
      </w:r>
    </w:p>
    <w:p w14:paraId="7D156346" w14:textId="77777777" w:rsidR="0084565E" w:rsidRDefault="0084565E" w:rsidP="00FD7F29">
      <w:pPr>
        <w:pStyle w:val="DL3"/>
        <w:numPr>
          <w:ilvl w:val="0"/>
          <w:numId w:val="3"/>
        </w:numPr>
        <w:ind w:left="1440" w:hanging="360"/>
        <w:rPr>
          <w:w w:val="100"/>
        </w:rPr>
      </w:pPr>
      <w:r>
        <w:rPr>
          <w:w w:val="100"/>
        </w:rPr>
        <w:t>For generating different PTKs for the current operating band and other supported band(s), the Authenticator’s Beacon/DMG Beacon/Announce/Probe Response/Information Response frame’s RSNE and Multi-band element(s), and optionally, additional RSNE and Multi-band elements that are the Authenticator’s pairwise cipher suite assignments for one or more involved bands; if group ciphers for the involved bands are negotiated, the Multi-band GTK KDEs for the involved bands, if dot11MultibandImplemented is true and the Joint Multi-band RSNA subfield is 1 for both the Authenticator and Supplicant, and either the Authenticator or the Supplicant uses different MAC addresses for different bands.</w:t>
      </w:r>
    </w:p>
    <w:p w14:paraId="388E62CD" w14:textId="77777777" w:rsidR="0084565E" w:rsidRDefault="0084565E" w:rsidP="00FD7F29">
      <w:pPr>
        <w:pStyle w:val="DL3"/>
        <w:numPr>
          <w:ilvl w:val="0"/>
          <w:numId w:val="3"/>
        </w:numPr>
        <w:ind w:left="1440" w:hanging="360"/>
        <w:rPr>
          <w:w w:val="100"/>
        </w:rPr>
      </w:pPr>
      <w:r>
        <w:rPr>
          <w:w w:val="100"/>
        </w:rPr>
        <w:t xml:space="preserve">Additionally, contains an OCI KDE when dot11RSNAOperatingChannelValidationActivated is true on the Authenticator. </w:t>
      </w:r>
    </w:p>
    <w:p w14:paraId="49711B61" w14:textId="77777777" w:rsidR="0084565E" w:rsidRDefault="0084565E" w:rsidP="00FD7F29">
      <w:pPr>
        <w:pStyle w:val="DL3"/>
        <w:numPr>
          <w:ilvl w:val="0"/>
          <w:numId w:val="3"/>
        </w:numPr>
        <w:ind w:left="1440" w:hanging="360"/>
        <w:rPr>
          <w:w w:val="100"/>
        </w:rPr>
      </w:pPr>
      <w:r>
        <w:rPr>
          <w:w w:val="100"/>
        </w:rPr>
        <w:t>The RSNXE that the Authenticator sent in its Beacon or Probe Response frame, if this element is present in the Beacon or Probe Response frame that the Authenticator sent.</w:t>
      </w:r>
    </w:p>
    <w:p w14:paraId="133427F7" w14:textId="77777777" w:rsidR="0084565E" w:rsidRPr="001C3BD7" w:rsidRDefault="0084565E" w:rsidP="0084565E">
      <w:pPr>
        <w:pStyle w:val="T"/>
        <w:rPr>
          <w:strike/>
          <w:spacing w:val="-2"/>
          <w:w w:val="100"/>
        </w:rPr>
      </w:pPr>
      <w:r w:rsidRPr="001C3BD7">
        <w:rPr>
          <w:strike/>
          <w:spacing w:val="-2"/>
          <w:w w:val="100"/>
        </w:rPr>
        <w:t>Processing for PTK generation is as follows:</w:t>
      </w:r>
    </w:p>
    <w:p w14:paraId="52EDEC65" w14:textId="77777777" w:rsidR="0084565E" w:rsidRDefault="0084565E" w:rsidP="0084565E">
      <w:pPr>
        <w:pStyle w:val="T"/>
        <w:rPr>
          <w:spacing w:val="-2"/>
          <w:w w:val="100"/>
        </w:rPr>
      </w:pPr>
      <w:r>
        <w:rPr>
          <w:spacing w:val="-2"/>
          <w:w w:val="100"/>
        </w:rPr>
        <w:t>If the Extended Key ID for Individually Addressed Frames subfield of the RSN Capabilities field is 1 for both the Authenticator and the Supplicant, then the Authenticator assigns a new Key ID for the PTKSA in the range of 0 to 1 that is different from the Key ID assigned in the previous handshake and uses the MLME-</w:t>
      </w:r>
      <w:proofErr w:type="spellStart"/>
      <w:r>
        <w:rPr>
          <w:spacing w:val="-2"/>
          <w:w w:val="100"/>
        </w:rPr>
        <w:t>SETKEYS.request</w:t>
      </w:r>
      <w:proofErr w:type="spellEnd"/>
      <w:r>
        <w:rPr>
          <w:spacing w:val="-2"/>
          <w:w w:val="100"/>
        </w:rPr>
        <w:t xml:space="preserve"> primitive to install the new key to receive individually addressed MPDUs protected by the PTK with the assigned Key ID. Otherwise Key ID 0 is used and installation of the key is deferred until after message 4 has been received.</w:t>
      </w:r>
      <w:r w:rsidRPr="001C3BD7">
        <w:rPr>
          <w:strike/>
          <w:spacing w:val="-2"/>
          <w:w w:val="100"/>
        </w:rPr>
        <w:t xml:space="preserve"> The Authenticator sends message 3 to the Supplicant. </w:t>
      </w:r>
    </w:p>
    <w:p w14:paraId="0C92CB57" w14:textId="77777777" w:rsidR="0084565E" w:rsidRDefault="0084565E" w:rsidP="0084565E">
      <w:pPr>
        <w:pStyle w:val="Note"/>
        <w:rPr>
          <w:w w:val="100"/>
        </w:rPr>
      </w:pPr>
      <w:r>
        <w:rPr>
          <w:w w:val="100"/>
        </w:rPr>
        <w:lastRenderedPageBreak/>
        <w:t xml:space="preserve">NOTE—If an existing PTK is still in effect, the Authenticator </w:t>
      </w:r>
      <w:r w:rsidRPr="003B688B">
        <w:rPr>
          <w:strike/>
          <w:w w:val="100"/>
        </w:rPr>
        <w:t xml:space="preserve">IEEE 802.11 </w:t>
      </w:r>
      <w:r>
        <w:rPr>
          <w:w w:val="100"/>
        </w:rPr>
        <w:t>MAC continues to transmit protected, individually addressed MPDUs (if any) using the existing key. With the installation of the new key for receive, the Authenticator is able to receive protected, individually addressed MPDUs using either the old key (if present) or the new key.</w:t>
      </w:r>
    </w:p>
    <w:p w14:paraId="768F8A9D" w14:textId="4346917D" w:rsidR="0084565E" w:rsidRDefault="0084565E" w:rsidP="0084565E">
      <w:pPr>
        <w:pStyle w:val="T"/>
        <w:rPr>
          <w:spacing w:val="-2"/>
          <w:w w:val="100"/>
        </w:rPr>
      </w:pPr>
      <w:r w:rsidRPr="00A03801">
        <w:rPr>
          <w:strike/>
          <w:spacing w:val="-2"/>
          <w:w w:val="100"/>
        </w:rPr>
        <w:t xml:space="preserve">On reception of message 3, </w:t>
      </w:r>
      <w:proofErr w:type="spellStart"/>
      <w:r w:rsidRPr="00A03801">
        <w:rPr>
          <w:strike/>
          <w:spacing w:val="-2"/>
          <w:w w:val="100"/>
        </w:rPr>
        <w:t>t</w:t>
      </w:r>
      <w:r w:rsidR="00A03801" w:rsidRPr="00A03801">
        <w:rPr>
          <w:spacing w:val="-2"/>
          <w:w w:val="100"/>
          <w:u w:val="single"/>
        </w:rPr>
        <w:t>T</w:t>
      </w:r>
      <w:r>
        <w:rPr>
          <w:spacing w:val="-2"/>
          <w:w w:val="100"/>
        </w:rPr>
        <w:t>he</w:t>
      </w:r>
      <w:proofErr w:type="spellEnd"/>
      <w:r>
        <w:rPr>
          <w:spacing w:val="-2"/>
          <w:w w:val="100"/>
        </w:rPr>
        <w:t xml:space="preserve"> Supplicant silently discards </w:t>
      </w:r>
      <w:r w:rsidRPr="00A03801">
        <w:rPr>
          <w:strike/>
          <w:spacing w:val="-2"/>
          <w:w w:val="100"/>
        </w:rPr>
        <w:t xml:space="preserve">the </w:t>
      </w:r>
      <w:r>
        <w:rPr>
          <w:spacing w:val="-2"/>
          <w:w w:val="100"/>
        </w:rPr>
        <w:t>message</w:t>
      </w:r>
      <w:r w:rsidR="00A03801">
        <w:rPr>
          <w:spacing w:val="-2"/>
          <w:w w:val="100"/>
          <w:u w:val="single"/>
        </w:rPr>
        <w:t xml:space="preserve"> 3</w:t>
      </w:r>
      <w:r>
        <w:rPr>
          <w:spacing w:val="-2"/>
          <w:w w:val="100"/>
        </w:rPr>
        <w:t xml:space="preserve"> if the Key Replay Counter field </w:t>
      </w:r>
      <w:r w:rsidRPr="00A03801">
        <w:rPr>
          <w:strike/>
          <w:spacing w:val="-2"/>
          <w:w w:val="100"/>
        </w:rPr>
        <w:t xml:space="preserve">value </w:t>
      </w:r>
      <w:commentRangeStart w:id="241"/>
      <w:r w:rsidRPr="00E31C87">
        <w:rPr>
          <w:strike/>
          <w:spacing w:val="-2"/>
          <w:w w:val="100"/>
        </w:rPr>
        <w:t>has already been used</w:t>
      </w:r>
      <w:commentRangeEnd w:id="241"/>
      <w:r w:rsidR="00854542" w:rsidRPr="00E31C87">
        <w:rPr>
          <w:rStyle w:val="CommentReference"/>
          <w:strike/>
          <w:color w:val="auto"/>
          <w:w w:val="100"/>
          <w:lang w:val="en-GB" w:eastAsia="en-US"/>
        </w:rPr>
        <w:commentReference w:id="241"/>
      </w:r>
      <w:r w:rsidRPr="00E31C87">
        <w:rPr>
          <w:strike/>
          <w:spacing w:val="-2"/>
          <w:w w:val="100"/>
        </w:rPr>
        <w:t xml:space="preserve"> </w:t>
      </w:r>
      <w:r w:rsidR="00E31C87" w:rsidRPr="00E31C87">
        <w:rPr>
          <w:spacing w:val="-2"/>
          <w:w w:val="100"/>
          <w:u w:val="single"/>
        </w:rPr>
        <w:t xml:space="preserve">is less than or equal to the </w:t>
      </w:r>
      <w:r w:rsidR="00E31C87">
        <w:rPr>
          <w:spacing w:val="-2"/>
          <w:w w:val="100"/>
          <w:u w:val="single"/>
        </w:rPr>
        <w:t>key replay counter</w:t>
      </w:r>
      <w:r w:rsidR="000F2A89" w:rsidRPr="000F2A89">
        <w:rPr>
          <w:w w:val="100"/>
          <w:u w:val="single"/>
        </w:rPr>
        <w:t xml:space="preserve"> </w:t>
      </w:r>
      <w:r w:rsidR="000F2A89">
        <w:rPr>
          <w:w w:val="100"/>
          <w:u w:val="single"/>
        </w:rPr>
        <w:t>for EAPOL-Key frames that are not EAPOL-Key request frames</w:t>
      </w:r>
      <w:r w:rsidR="00E31C87">
        <w:rPr>
          <w:spacing w:val="-2"/>
          <w:w w:val="100"/>
          <w:u w:val="single"/>
        </w:rPr>
        <w:t xml:space="preserve"> (see 12.7.2 under d), </w:t>
      </w:r>
      <w:r>
        <w:rPr>
          <w:spacing w:val="-2"/>
          <w:w w:val="100"/>
        </w:rPr>
        <w:t xml:space="preserve">or </w:t>
      </w:r>
      <w:commentRangeStart w:id="242"/>
      <w:r>
        <w:rPr>
          <w:spacing w:val="-2"/>
          <w:w w:val="100"/>
        </w:rPr>
        <w:t xml:space="preserve">if the </w:t>
      </w:r>
      <w:proofErr w:type="spellStart"/>
      <w:r>
        <w:rPr>
          <w:spacing w:val="-2"/>
          <w:w w:val="100"/>
        </w:rPr>
        <w:t>ANonce</w:t>
      </w:r>
      <w:proofErr w:type="spellEnd"/>
      <w:r>
        <w:rPr>
          <w:spacing w:val="-2"/>
          <w:w w:val="100"/>
        </w:rPr>
        <w:t xml:space="preserve"> value in message 3 differs from the </w:t>
      </w:r>
      <w:proofErr w:type="spellStart"/>
      <w:r>
        <w:rPr>
          <w:spacing w:val="-2"/>
          <w:w w:val="100"/>
        </w:rPr>
        <w:t>ANonce</w:t>
      </w:r>
      <w:proofErr w:type="spellEnd"/>
      <w:r>
        <w:rPr>
          <w:spacing w:val="-2"/>
          <w:w w:val="100"/>
        </w:rPr>
        <w:t xml:space="preserve"> value in message 1</w:t>
      </w:r>
      <w:commentRangeEnd w:id="242"/>
      <w:r w:rsidR="008D6D09">
        <w:rPr>
          <w:rStyle w:val="CommentReference"/>
          <w:color w:val="auto"/>
          <w:w w:val="100"/>
          <w:lang w:val="en-GB" w:eastAsia="en-US"/>
        </w:rPr>
        <w:commentReference w:id="242"/>
      </w:r>
      <w:r>
        <w:rPr>
          <w:spacing w:val="-2"/>
          <w:w w:val="100"/>
        </w:rPr>
        <w:t xml:space="preserve">. </w:t>
      </w:r>
    </w:p>
    <w:p w14:paraId="7BC5AA35" w14:textId="7998675D" w:rsidR="0084565E" w:rsidRDefault="0084565E" w:rsidP="0084565E">
      <w:pPr>
        <w:pStyle w:val="T"/>
        <w:rPr>
          <w:spacing w:val="-2"/>
          <w:w w:val="100"/>
        </w:rPr>
      </w:pPr>
      <w:proofErr w:type="spellStart"/>
      <w:r w:rsidRPr="001C3BD7">
        <w:rPr>
          <w:strike/>
          <w:spacing w:val="-2"/>
          <w:w w:val="100"/>
        </w:rPr>
        <w:t>I</w:t>
      </w:r>
      <w:r w:rsidR="001C3BD7" w:rsidRPr="001C3BD7">
        <w:rPr>
          <w:spacing w:val="-2"/>
          <w:w w:val="100"/>
          <w:u w:val="single"/>
        </w:rPr>
        <w:t>Otherwise</w:t>
      </w:r>
      <w:proofErr w:type="spellEnd"/>
      <w:r w:rsidR="001C3BD7" w:rsidRPr="001C3BD7">
        <w:rPr>
          <w:spacing w:val="-2"/>
          <w:w w:val="100"/>
          <w:u w:val="single"/>
        </w:rPr>
        <w:t>, i</w:t>
      </w:r>
      <w:r>
        <w:rPr>
          <w:spacing w:val="-2"/>
          <w:w w:val="100"/>
        </w:rPr>
        <w:t xml:space="preserve">f dot11RSNAOperatingChannelValidationActivated is true and </w:t>
      </w:r>
      <w:r w:rsidR="001C3BD7">
        <w:rPr>
          <w:spacing w:val="-2"/>
          <w:w w:val="100"/>
          <w:u w:val="single"/>
        </w:rPr>
        <w:t xml:space="preserve">the </w:t>
      </w:r>
      <w:r>
        <w:rPr>
          <w:spacing w:val="-2"/>
          <w:w w:val="100"/>
        </w:rPr>
        <w:t>Authenticator RSNE indicates OCVC capability, the Supplicant silently discards message 3 if any of the following are true:</w:t>
      </w:r>
    </w:p>
    <w:p w14:paraId="691FB926" w14:textId="004AC3CD" w:rsidR="0084565E" w:rsidRDefault="001C3BD7" w:rsidP="00FD7F29">
      <w:pPr>
        <w:pStyle w:val="DL"/>
        <w:numPr>
          <w:ilvl w:val="0"/>
          <w:numId w:val="3"/>
        </w:numPr>
        <w:tabs>
          <w:tab w:val="clear" w:pos="640"/>
          <w:tab w:val="left" w:pos="600"/>
        </w:tabs>
        <w:suppressAutoHyphens w:val="0"/>
        <w:ind w:left="600" w:hanging="400"/>
        <w:rPr>
          <w:w w:val="100"/>
        </w:rPr>
      </w:pPr>
      <w:r>
        <w:rPr>
          <w:w w:val="100"/>
          <w:u w:val="single"/>
        </w:rPr>
        <w:t xml:space="preserve">The </w:t>
      </w:r>
      <w:r w:rsidR="0084565E">
        <w:rPr>
          <w:w w:val="100"/>
        </w:rPr>
        <w:t xml:space="preserve">OCI KDE or FTE OCI </w:t>
      </w:r>
      <w:proofErr w:type="spellStart"/>
      <w:r w:rsidR="0084565E">
        <w:rPr>
          <w:w w:val="100"/>
        </w:rPr>
        <w:t>subelement</w:t>
      </w:r>
      <w:proofErr w:type="spellEnd"/>
      <w:r w:rsidR="0084565E">
        <w:rPr>
          <w:w w:val="100"/>
        </w:rPr>
        <w:t xml:space="preserve"> is missing in the message</w:t>
      </w:r>
    </w:p>
    <w:p w14:paraId="010ED76D" w14:textId="5DB65653" w:rsidR="0084565E" w:rsidRDefault="0084565E" w:rsidP="00FD7F29">
      <w:pPr>
        <w:pStyle w:val="DL"/>
        <w:numPr>
          <w:ilvl w:val="0"/>
          <w:numId w:val="3"/>
        </w:numPr>
        <w:tabs>
          <w:tab w:val="clear" w:pos="640"/>
          <w:tab w:val="left" w:pos="600"/>
        </w:tabs>
        <w:suppressAutoHyphens w:val="0"/>
        <w:ind w:left="600" w:hanging="400"/>
        <w:rPr>
          <w:w w:val="100"/>
        </w:rPr>
      </w:pPr>
      <w:proofErr w:type="spellStart"/>
      <w:r w:rsidRPr="001C3BD7">
        <w:rPr>
          <w:strike/>
          <w:w w:val="100"/>
        </w:rPr>
        <w:t>C</w:t>
      </w:r>
      <w:r w:rsidR="001C3BD7" w:rsidRPr="001C3BD7">
        <w:rPr>
          <w:w w:val="100"/>
          <w:u w:val="single"/>
        </w:rPr>
        <w:t>The</w:t>
      </w:r>
      <w:proofErr w:type="spellEnd"/>
      <w:r w:rsidR="001C3BD7" w:rsidRPr="001C3BD7">
        <w:rPr>
          <w:w w:val="100"/>
          <w:u w:val="single"/>
        </w:rPr>
        <w:t xml:space="preserve"> c</w:t>
      </w:r>
      <w:r>
        <w:rPr>
          <w:w w:val="100"/>
        </w:rPr>
        <w:t>hannel information in the OCI</w:t>
      </w:r>
      <w:r w:rsidR="001C3BD7">
        <w:rPr>
          <w:w w:val="100"/>
          <w:u w:val="single"/>
        </w:rPr>
        <w:t xml:space="preserve"> KDE</w:t>
      </w:r>
      <w:r>
        <w:rPr>
          <w:w w:val="100"/>
        </w:rPr>
        <w:t xml:space="preserve"> does not match </w:t>
      </w:r>
      <w:r w:rsidR="001C3BD7">
        <w:rPr>
          <w:w w:val="100"/>
          <w:u w:val="single"/>
        </w:rPr>
        <w:t xml:space="preserve">the </w:t>
      </w:r>
      <w:r>
        <w:rPr>
          <w:w w:val="100"/>
        </w:rPr>
        <w:t xml:space="preserve">current operating channel parameters (see </w:t>
      </w:r>
      <w:r>
        <w:rPr>
          <w:w w:val="100"/>
        </w:rPr>
        <w:fldChar w:fldCharType="begin"/>
      </w:r>
      <w:r>
        <w:rPr>
          <w:w w:val="100"/>
        </w:rPr>
        <w:instrText xml:space="preserve"> REF  RTF35393835343a2048332c312e \h</w:instrText>
      </w:r>
      <w:r>
        <w:rPr>
          <w:w w:val="100"/>
        </w:rPr>
      </w:r>
      <w:r>
        <w:rPr>
          <w:w w:val="100"/>
        </w:rPr>
        <w:fldChar w:fldCharType="separate"/>
      </w:r>
      <w:r>
        <w:rPr>
          <w:w w:val="100"/>
        </w:rPr>
        <w:t>12.2.9 (Requirements for Operating Channel Validation)</w:t>
      </w:r>
      <w:r>
        <w:rPr>
          <w:w w:val="100"/>
        </w:rPr>
        <w:fldChar w:fldCharType="end"/>
      </w:r>
      <w:r>
        <w:rPr>
          <w:w w:val="100"/>
        </w:rPr>
        <w:t>)</w:t>
      </w:r>
    </w:p>
    <w:p w14:paraId="316B244D" w14:textId="5AE85DBB" w:rsidR="0084565E" w:rsidRDefault="0084565E" w:rsidP="0084565E">
      <w:pPr>
        <w:pStyle w:val="T"/>
        <w:rPr>
          <w:spacing w:val="-2"/>
          <w:w w:val="100"/>
        </w:rPr>
      </w:pPr>
      <w:proofErr w:type="spellStart"/>
      <w:r w:rsidRPr="001C3BD7">
        <w:rPr>
          <w:strike/>
          <w:spacing w:val="-2"/>
          <w:w w:val="100"/>
        </w:rPr>
        <w:t>T</w:t>
      </w:r>
      <w:r w:rsidR="001C3BD7" w:rsidRPr="001C3BD7">
        <w:rPr>
          <w:spacing w:val="-2"/>
          <w:w w:val="100"/>
          <w:u w:val="single"/>
        </w:rPr>
        <w:t>Otherwise</w:t>
      </w:r>
      <w:proofErr w:type="spellEnd"/>
      <w:r w:rsidR="001C3BD7" w:rsidRPr="001C3BD7">
        <w:rPr>
          <w:spacing w:val="-2"/>
          <w:w w:val="100"/>
          <w:u w:val="single"/>
        </w:rPr>
        <w:t>, t</w:t>
      </w:r>
      <w:r>
        <w:rPr>
          <w:spacing w:val="-2"/>
          <w:w w:val="100"/>
        </w:rPr>
        <w:t>he Supplicant</w:t>
      </w:r>
      <w:r w:rsidRPr="001C3BD7">
        <w:rPr>
          <w:strike/>
          <w:spacing w:val="-2"/>
          <w:w w:val="100"/>
        </w:rPr>
        <w:t xml:space="preserve"> also</w:t>
      </w:r>
      <w:r>
        <w:rPr>
          <w:spacing w:val="-2"/>
          <w:w w:val="100"/>
        </w:rPr>
        <w:t>:</w:t>
      </w:r>
    </w:p>
    <w:p w14:paraId="60209F81" w14:textId="77122EDA" w:rsidR="007B3F5E" w:rsidRDefault="0084565E" w:rsidP="00FD7F29">
      <w:pPr>
        <w:pStyle w:val="L1"/>
        <w:numPr>
          <w:ilvl w:val="0"/>
          <w:numId w:val="4"/>
        </w:numPr>
        <w:ind w:left="640" w:hanging="440"/>
        <w:rPr>
          <w:w w:val="100"/>
        </w:rPr>
      </w:pPr>
      <w:r>
        <w:rPr>
          <w:w w:val="100"/>
        </w:rPr>
        <w:t>Verifies the RSNE and, if present, the RSNXE. If this message 3 is part of a fast BSS transition initial mobility domain association or an association started through the FT protocol, the Supplicant verifies that the PMKR1Name in the PMKID List field of the RSNE is identical to the value it sent in message 2 and verifies that all other fields of the RSNE are identical to the fields in the RSNE present in the Beacon or Probe Response frames and verifies that the FTE and MDE are the same as in the (Re</w:t>
      </w:r>
      <w:proofErr w:type="gramStart"/>
      <w:r>
        <w:rPr>
          <w:w w:val="100"/>
        </w:rPr>
        <w:t>)Association</w:t>
      </w:r>
      <w:proofErr w:type="gramEnd"/>
      <w:r>
        <w:rPr>
          <w:w w:val="100"/>
        </w:rPr>
        <w:t xml:space="preserve"> Response frame. Otherwise, the Supplicant verifies that the RSNE is identical to that the STA received in the Beacon or Probe Response frame. If the RSNXE is present, the Supplicant verifies that the RSNXE is identical to that the STA received in the </w:t>
      </w:r>
      <w:r w:rsidR="007B3F5E">
        <w:rPr>
          <w:w w:val="100"/>
        </w:rPr>
        <w:t xml:space="preserve">Beacon or Probe Response frame. </w:t>
      </w:r>
      <w:r w:rsidR="007B3F5E" w:rsidRPr="007B3F5E">
        <w:rPr>
          <w:b/>
          <w:i/>
          <w:w w:val="100"/>
        </w:rPr>
        <w:t>&lt;insert para break&gt;</w:t>
      </w:r>
    </w:p>
    <w:p w14:paraId="765C5E2F" w14:textId="00B12C59" w:rsidR="0084565E" w:rsidRDefault="0084565E" w:rsidP="007B3F5E">
      <w:pPr>
        <w:pStyle w:val="L1"/>
        <w:ind w:firstLine="0"/>
        <w:rPr>
          <w:w w:val="100"/>
        </w:rPr>
      </w:pPr>
      <w:r>
        <w:rPr>
          <w:w w:val="100"/>
        </w:rPr>
        <w:t xml:space="preserve">If any of these verification steps indicates a mismatch, the </w:t>
      </w:r>
      <w:proofErr w:type="spellStart"/>
      <w:r w:rsidRPr="00B96110">
        <w:rPr>
          <w:strike/>
          <w:w w:val="100"/>
        </w:rPr>
        <w:t>STA</w:t>
      </w:r>
      <w:r w:rsidR="00B96110" w:rsidRPr="00B96110">
        <w:rPr>
          <w:w w:val="100"/>
          <w:u w:val="single"/>
        </w:rPr>
        <w:t>Supplicant</w:t>
      </w:r>
      <w:proofErr w:type="spellEnd"/>
      <w:r w:rsidRPr="00B96110">
        <w:rPr>
          <w:w w:val="100"/>
          <w:u w:val="single"/>
        </w:rPr>
        <w:t xml:space="preserve"> </w:t>
      </w:r>
      <w:r w:rsidR="00B96110" w:rsidRPr="00B96110">
        <w:rPr>
          <w:w w:val="100"/>
          <w:u w:val="single"/>
        </w:rPr>
        <w:t xml:space="preserve">discards message 3 and </w:t>
      </w:r>
      <w:r w:rsidRPr="004B6F48">
        <w:rPr>
          <w:strike/>
          <w:w w:val="100"/>
        </w:rPr>
        <w:t xml:space="preserve">shall </w:t>
      </w:r>
      <w:commentRangeStart w:id="243"/>
      <w:r>
        <w:rPr>
          <w:w w:val="100"/>
        </w:rPr>
        <w:t>disassociate</w:t>
      </w:r>
      <w:commentRangeEnd w:id="243"/>
      <w:r w:rsidR="004B6F48" w:rsidRPr="004B6F48">
        <w:rPr>
          <w:w w:val="100"/>
          <w:u w:val="single"/>
        </w:rPr>
        <w:t>s</w:t>
      </w:r>
      <w:r w:rsidR="00E04251">
        <w:rPr>
          <w:rStyle w:val="CommentReference"/>
          <w:color w:val="auto"/>
          <w:w w:val="100"/>
          <w:lang w:val="en-GB" w:eastAsia="en-US"/>
        </w:rPr>
        <w:commentReference w:id="243"/>
      </w:r>
      <w:r>
        <w:rPr>
          <w:w w:val="100"/>
        </w:rPr>
        <w:t xml:space="preserve"> or </w:t>
      </w:r>
      <w:proofErr w:type="spellStart"/>
      <w:r>
        <w:rPr>
          <w:w w:val="100"/>
        </w:rPr>
        <w:t>deauthenticate</w:t>
      </w:r>
      <w:r w:rsidR="004B6F48" w:rsidRPr="004B6F48">
        <w:rPr>
          <w:w w:val="100"/>
          <w:u w:val="single"/>
        </w:rPr>
        <w:t>s</w:t>
      </w:r>
      <w:proofErr w:type="spellEnd"/>
      <w:r>
        <w:rPr>
          <w:w w:val="100"/>
        </w:rPr>
        <w:t xml:space="preserve">. If a second RSNE is provided in the message, the Supplicant </w:t>
      </w:r>
      <w:commentRangeStart w:id="244"/>
      <w:r>
        <w:rPr>
          <w:w w:val="100"/>
        </w:rPr>
        <w:t>uses the pairwise cipher suite specified in the second RSNE or</w:t>
      </w:r>
      <w:commentRangeEnd w:id="244"/>
      <w:r w:rsidR="007B3F5E">
        <w:rPr>
          <w:rStyle w:val="CommentReference"/>
          <w:color w:val="auto"/>
          <w:w w:val="100"/>
          <w:lang w:val="en-GB" w:eastAsia="en-US"/>
        </w:rPr>
        <w:commentReference w:id="244"/>
      </w:r>
      <w:r>
        <w:rPr>
          <w:w w:val="100"/>
        </w:rPr>
        <w:t xml:space="preserve"> </w:t>
      </w:r>
      <w:proofErr w:type="spellStart"/>
      <w:r>
        <w:rPr>
          <w:w w:val="100"/>
        </w:rPr>
        <w:t>deauthenticates</w:t>
      </w:r>
      <w:proofErr w:type="spellEnd"/>
      <w:r>
        <w:rPr>
          <w:w w:val="100"/>
        </w:rPr>
        <w:t>.</w:t>
      </w:r>
    </w:p>
    <w:p w14:paraId="50962FF7" w14:textId="4E40BAE9" w:rsidR="0084565E" w:rsidRDefault="00EA4400" w:rsidP="00FD7F29">
      <w:pPr>
        <w:pStyle w:val="L"/>
        <w:numPr>
          <w:ilvl w:val="0"/>
          <w:numId w:val="7"/>
        </w:numPr>
        <w:ind w:left="640" w:hanging="440"/>
        <w:rPr>
          <w:w w:val="100"/>
        </w:rPr>
      </w:pPr>
      <w:r w:rsidRPr="00EA4400">
        <w:rPr>
          <w:b/>
          <w:i/>
          <w:w w:val="100"/>
        </w:rPr>
        <w:t>&lt;</w:t>
      </w:r>
      <w:proofErr w:type="gramStart"/>
      <w:r w:rsidRPr="00EA4400">
        <w:rPr>
          <w:b/>
          <w:i/>
          <w:w w:val="100"/>
        </w:rPr>
        <w:t>delete</w:t>
      </w:r>
      <w:proofErr w:type="gramEnd"/>
      <w:r w:rsidRPr="00EA4400">
        <w:rPr>
          <w:b/>
          <w:i/>
          <w:w w:val="100"/>
        </w:rPr>
        <w:t xml:space="preserve"> the “b)”&gt; </w:t>
      </w:r>
      <w:proofErr w:type="spellStart"/>
      <w:r w:rsidR="0084565E" w:rsidRPr="00EF72F4">
        <w:rPr>
          <w:strike/>
          <w:w w:val="100"/>
        </w:rPr>
        <w:t>V</w:t>
      </w:r>
      <w:r w:rsidR="00EF72F4" w:rsidRPr="00EF72F4">
        <w:rPr>
          <w:w w:val="100"/>
          <w:u w:val="single"/>
        </w:rPr>
        <w:t>Otherwise</w:t>
      </w:r>
      <w:proofErr w:type="spellEnd"/>
      <w:r w:rsidR="00EF72F4" w:rsidRPr="00EF72F4">
        <w:rPr>
          <w:w w:val="100"/>
          <w:u w:val="single"/>
        </w:rPr>
        <w:t xml:space="preserve">, </w:t>
      </w:r>
      <w:r>
        <w:rPr>
          <w:w w:val="100"/>
          <w:u w:val="single"/>
        </w:rPr>
        <w:t xml:space="preserve">the Supplicant </w:t>
      </w:r>
      <w:r w:rsidR="00EF72F4" w:rsidRPr="00EF72F4">
        <w:rPr>
          <w:w w:val="100"/>
          <w:u w:val="single"/>
        </w:rPr>
        <w:t>v</w:t>
      </w:r>
      <w:r w:rsidR="0084565E">
        <w:rPr>
          <w:w w:val="100"/>
        </w:rPr>
        <w:t>erifies the message 3 MIC or AEAD decryption operation result. If the calculated MIC does not match the MIC that the Authenticator included in the EAPOL-Key frame or AEAD decryption operation return</w:t>
      </w:r>
      <w:r w:rsidR="006B2B9B" w:rsidRPr="006B2B9B">
        <w:rPr>
          <w:w w:val="100"/>
        </w:rPr>
        <w:t>s</w:t>
      </w:r>
      <w:r w:rsidR="0084565E">
        <w:rPr>
          <w:w w:val="100"/>
        </w:rPr>
        <w:t xml:space="preserve"> failure, the Supplicant silently discards message 3. </w:t>
      </w:r>
    </w:p>
    <w:p w14:paraId="5F8CFD23" w14:textId="313D43B1" w:rsidR="00EF72F4" w:rsidRPr="00EF72F4" w:rsidRDefault="00EF72F4" w:rsidP="00EA4400">
      <w:pPr>
        <w:pStyle w:val="L"/>
        <w:rPr>
          <w:b/>
          <w:i/>
          <w:w w:val="100"/>
          <w:u w:val="single"/>
        </w:rPr>
      </w:pPr>
      <w:r w:rsidRPr="00EF72F4">
        <w:rPr>
          <w:w w:val="100"/>
          <w:u w:val="single"/>
        </w:rPr>
        <w:t>Otherwise</w:t>
      </w:r>
      <w:r w:rsidR="00EA4400">
        <w:rPr>
          <w:w w:val="100"/>
          <w:u w:val="single"/>
        </w:rPr>
        <w:t>, the Supplicant</w:t>
      </w:r>
      <w:r w:rsidRPr="00EF72F4">
        <w:rPr>
          <w:w w:val="100"/>
          <w:u w:val="single"/>
        </w:rPr>
        <w:t>:</w:t>
      </w:r>
      <w:r>
        <w:rPr>
          <w:w w:val="100"/>
        </w:rPr>
        <w:t xml:space="preserve"> </w:t>
      </w:r>
      <w:r w:rsidRPr="00EF72F4">
        <w:rPr>
          <w:b/>
          <w:i/>
          <w:w w:val="100"/>
        </w:rPr>
        <w:t xml:space="preserve">&lt;make all the following </w:t>
      </w:r>
      <w:proofErr w:type="spellStart"/>
      <w:r w:rsidRPr="00EF72F4">
        <w:rPr>
          <w:b/>
          <w:i/>
          <w:w w:val="100"/>
        </w:rPr>
        <w:t>subbullets</w:t>
      </w:r>
      <w:proofErr w:type="spellEnd"/>
      <w:r w:rsidRPr="00EF72F4">
        <w:rPr>
          <w:b/>
          <w:i/>
          <w:w w:val="100"/>
        </w:rPr>
        <w:t>, starting with “</w:t>
      </w:r>
      <w:proofErr w:type="spellStart"/>
      <w:r w:rsidRPr="00EF72F4">
        <w:rPr>
          <w:b/>
          <w:i/>
          <w:w w:val="100"/>
        </w:rPr>
        <w:t>i</w:t>
      </w:r>
      <w:proofErr w:type="spellEnd"/>
      <w:r w:rsidRPr="00EF72F4">
        <w:rPr>
          <w:b/>
          <w:i/>
          <w:w w:val="100"/>
        </w:rPr>
        <w:t>)”&gt;</w:t>
      </w:r>
    </w:p>
    <w:p w14:paraId="2CBAF4C4" w14:textId="43379D6A" w:rsidR="0084565E" w:rsidRDefault="0084565E" w:rsidP="00FD7F29">
      <w:pPr>
        <w:pStyle w:val="L"/>
        <w:numPr>
          <w:ilvl w:val="0"/>
          <w:numId w:val="8"/>
        </w:numPr>
        <w:ind w:left="640" w:hanging="440"/>
        <w:rPr>
          <w:w w:val="100"/>
        </w:rPr>
      </w:pPr>
      <w:r w:rsidRPr="008D6D09">
        <w:rPr>
          <w:strike/>
          <w:w w:val="100"/>
        </w:rPr>
        <w:t>Updates the last-</w:t>
      </w:r>
      <w:proofErr w:type="spellStart"/>
      <w:r w:rsidRPr="008D6D09">
        <w:rPr>
          <w:strike/>
          <w:w w:val="100"/>
        </w:rPr>
        <w:t>seen</w:t>
      </w:r>
      <w:commentRangeStart w:id="245"/>
      <w:r w:rsidR="008D6D09">
        <w:rPr>
          <w:w w:val="100"/>
          <w:u w:val="single"/>
        </w:rPr>
        <w:t>Sets</w:t>
      </w:r>
      <w:proofErr w:type="spellEnd"/>
      <w:r w:rsidR="008D6D09">
        <w:rPr>
          <w:w w:val="100"/>
          <w:u w:val="single"/>
        </w:rPr>
        <w:t xml:space="preserve"> the key replay counter</w:t>
      </w:r>
      <w:r w:rsidR="000F2A89" w:rsidRPr="000F2A89">
        <w:rPr>
          <w:w w:val="100"/>
          <w:u w:val="single"/>
        </w:rPr>
        <w:t xml:space="preserve"> </w:t>
      </w:r>
      <w:r w:rsidR="000F2A89">
        <w:rPr>
          <w:w w:val="100"/>
          <w:u w:val="single"/>
        </w:rPr>
        <w:t>for EAPOL-Key frames that are not EAPOL-Key request frames (see 12.7.2 under d)</w:t>
      </w:r>
      <w:r w:rsidR="008D6D09">
        <w:rPr>
          <w:w w:val="100"/>
          <w:u w:val="single"/>
        </w:rPr>
        <w:t xml:space="preserve"> to the</w:t>
      </w:r>
      <w:r>
        <w:rPr>
          <w:w w:val="100"/>
        </w:rPr>
        <w:t xml:space="preserve"> value of the Key Replay Counter field.</w:t>
      </w:r>
      <w:commentRangeEnd w:id="245"/>
      <w:r w:rsidR="001A475E">
        <w:rPr>
          <w:rStyle w:val="CommentReference"/>
          <w:color w:val="auto"/>
          <w:w w:val="100"/>
          <w:lang w:val="en-GB" w:eastAsia="en-US"/>
        </w:rPr>
        <w:commentReference w:id="245"/>
      </w:r>
    </w:p>
    <w:p w14:paraId="1B4CDB79" w14:textId="10CFD2C2" w:rsidR="0084565E" w:rsidRDefault="0084565E" w:rsidP="00FD7F29">
      <w:pPr>
        <w:pStyle w:val="L"/>
        <w:numPr>
          <w:ilvl w:val="0"/>
          <w:numId w:val="9"/>
        </w:numPr>
        <w:ind w:left="640" w:hanging="440"/>
        <w:rPr>
          <w:w w:val="100"/>
        </w:rPr>
      </w:pPr>
      <w:r>
        <w:rPr>
          <w:w w:val="100"/>
        </w:rPr>
        <w:t>If the Extended Key ID for Individually Addressed Frames subfield of the RSN Capabilities field is 1 for both the Authenticator and Supplicant</w:t>
      </w:r>
      <w:r w:rsidRPr="00EF72F4">
        <w:rPr>
          <w:strike/>
          <w:w w:val="100"/>
        </w:rPr>
        <w:t>: U</w:t>
      </w:r>
      <w:r w:rsidR="00EF72F4" w:rsidRPr="00EF72F4">
        <w:rPr>
          <w:w w:val="100"/>
          <w:u w:val="single"/>
        </w:rPr>
        <w:t>, u</w:t>
      </w:r>
      <w:r>
        <w:rPr>
          <w:w w:val="100"/>
        </w:rPr>
        <w:t>ses the MLME-</w:t>
      </w:r>
      <w:proofErr w:type="spellStart"/>
      <w:r>
        <w:rPr>
          <w:w w:val="100"/>
        </w:rPr>
        <w:t>SETKEYS.request</w:t>
      </w:r>
      <w:proofErr w:type="spellEnd"/>
      <w:r>
        <w:rPr>
          <w:w w:val="100"/>
        </w:rPr>
        <w:t xml:space="preserve"> primitive to configure the </w:t>
      </w:r>
      <w:r w:rsidRPr="003B688B">
        <w:rPr>
          <w:strike/>
          <w:w w:val="100"/>
        </w:rPr>
        <w:t xml:space="preserve">IEEE 802.11 </w:t>
      </w:r>
      <w:r>
        <w:rPr>
          <w:w w:val="100"/>
        </w:rPr>
        <w:t>MAC to receive individually addressed MPDUs protected by the PTK with the assigned Key ID.</w:t>
      </w:r>
    </w:p>
    <w:p w14:paraId="6E8C6362" w14:textId="65D0900D" w:rsidR="0084565E" w:rsidRPr="00EF72F4" w:rsidRDefault="0084565E" w:rsidP="00FD7F29">
      <w:pPr>
        <w:pStyle w:val="L"/>
        <w:numPr>
          <w:ilvl w:val="0"/>
          <w:numId w:val="10"/>
        </w:numPr>
        <w:ind w:left="640" w:hanging="440"/>
        <w:rPr>
          <w:strike/>
          <w:w w:val="100"/>
        </w:rPr>
      </w:pPr>
      <w:r>
        <w:rPr>
          <w:w w:val="100"/>
        </w:rPr>
        <w:t xml:space="preserve">Constructs </w:t>
      </w:r>
      <w:ins w:id="246" w:author="Mark Rison [2]" w:date="2021-08-16T13:35:00Z">
        <w:r w:rsidR="007704E0">
          <w:rPr>
            <w:w w:val="100"/>
            <w:u w:val="single"/>
          </w:rPr>
          <w:t xml:space="preserve">(as described in 12.7.6.5) </w:t>
        </w:r>
      </w:ins>
      <w:r w:rsidR="00EF72F4">
        <w:rPr>
          <w:w w:val="100"/>
          <w:u w:val="single"/>
        </w:rPr>
        <w:t xml:space="preserve">and sends </w:t>
      </w:r>
      <w:r>
        <w:rPr>
          <w:w w:val="100"/>
        </w:rPr>
        <w:t>message 4</w:t>
      </w:r>
      <w:r w:rsidRPr="00EF72F4">
        <w:rPr>
          <w:strike/>
          <w:w w:val="100"/>
        </w:rPr>
        <w:t>.</w:t>
      </w:r>
      <w:r w:rsidR="00EF72F4">
        <w:rPr>
          <w:w w:val="100"/>
        </w:rPr>
        <w:t xml:space="preserve"> </w:t>
      </w:r>
      <w:r w:rsidR="00EF72F4" w:rsidRPr="00EF72F4">
        <w:rPr>
          <w:b/>
          <w:i/>
          <w:w w:val="100"/>
        </w:rPr>
        <w:t>&lt;delete line break and “f)”&gt;</w:t>
      </w:r>
    </w:p>
    <w:p w14:paraId="68C892A9" w14:textId="77777777" w:rsidR="003C50EE" w:rsidRPr="003C50EE" w:rsidRDefault="0084565E" w:rsidP="00FD7F29">
      <w:pPr>
        <w:pStyle w:val="L"/>
        <w:numPr>
          <w:ilvl w:val="0"/>
          <w:numId w:val="11"/>
        </w:numPr>
        <w:rPr>
          <w:w w:val="100"/>
        </w:rPr>
      </w:pPr>
      <w:r w:rsidRPr="00EF72F4">
        <w:rPr>
          <w:strike/>
          <w:w w:val="100"/>
        </w:rPr>
        <w:t>Sends message 4</w:t>
      </w:r>
      <w:r>
        <w:rPr>
          <w:w w:val="100"/>
        </w:rPr>
        <w:t xml:space="preserve"> to the Authenticator.</w:t>
      </w:r>
    </w:p>
    <w:p w14:paraId="1ACD89CF" w14:textId="28306D30" w:rsidR="0084565E" w:rsidRPr="008E7166" w:rsidRDefault="003C50EE" w:rsidP="003C50EE">
      <w:pPr>
        <w:pStyle w:val="L"/>
        <w:ind w:left="200" w:firstLine="0"/>
        <w:rPr>
          <w:w w:val="100"/>
          <w:u w:val="single"/>
        </w:rPr>
      </w:pPr>
      <w:r w:rsidRPr="003C50EE">
        <w:rPr>
          <w:w w:val="100"/>
          <w:u w:val="single"/>
        </w:rPr>
        <w:t>NOTE—</w:t>
      </w:r>
      <w:proofErr w:type="gramStart"/>
      <w:r w:rsidRPr="003C50EE">
        <w:rPr>
          <w:w w:val="100"/>
          <w:u w:val="single"/>
        </w:rPr>
        <w:t>W</w:t>
      </w:r>
      <w:r w:rsidRPr="008E7166">
        <w:rPr>
          <w:w w:val="100"/>
          <w:u w:val="single"/>
        </w:rPr>
        <w:t>hen</w:t>
      </w:r>
      <w:proofErr w:type="gramEnd"/>
      <w:r w:rsidRPr="008E7166">
        <w:rPr>
          <w:w w:val="100"/>
          <w:u w:val="single"/>
        </w:rPr>
        <w:t xml:space="preserve"> the 4-way handshake is first used, message 4 is sent in the clear.</w:t>
      </w:r>
    </w:p>
    <w:p w14:paraId="5A2C908E" w14:textId="1C226889" w:rsidR="0084565E" w:rsidRDefault="0084565E" w:rsidP="00FD7F29">
      <w:pPr>
        <w:pStyle w:val="L"/>
        <w:numPr>
          <w:ilvl w:val="0"/>
          <w:numId w:val="12"/>
        </w:numPr>
        <w:ind w:left="640" w:hanging="440"/>
        <w:rPr>
          <w:w w:val="100"/>
        </w:rPr>
      </w:pPr>
      <w:r>
        <w:rPr>
          <w:w w:val="100"/>
        </w:rPr>
        <w:t>Uses the MLME-</w:t>
      </w:r>
      <w:proofErr w:type="spellStart"/>
      <w:r>
        <w:rPr>
          <w:w w:val="100"/>
        </w:rPr>
        <w:t>SETKEYS.request</w:t>
      </w:r>
      <w:proofErr w:type="spellEnd"/>
      <w:r>
        <w:rPr>
          <w:w w:val="100"/>
        </w:rPr>
        <w:t xml:space="preserve"> primitive to configure the </w:t>
      </w:r>
      <w:r w:rsidRPr="003B688B">
        <w:rPr>
          <w:strike/>
          <w:w w:val="100"/>
        </w:rPr>
        <w:t xml:space="preserve">IEEE 802.11 </w:t>
      </w:r>
      <w:r>
        <w:rPr>
          <w:w w:val="100"/>
        </w:rPr>
        <w:t>MAC to send and</w:t>
      </w:r>
      <w:commentRangeStart w:id="247"/>
      <w:r w:rsidRPr="00BC1437">
        <w:rPr>
          <w:strike/>
          <w:w w:val="100"/>
        </w:rPr>
        <w:t>, if the receive key has not yet been installed,</w:t>
      </w:r>
      <w:commentRangeEnd w:id="247"/>
      <w:r w:rsidR="00BC1437">
        <w:rPr>
          <w:rStyle w:val="CommentReference"/>
          <w:color w:val="auto"/>
          <w:w w:val="100"/>
          <w:lang w:val="en-GB" w:eastAsia="en-US"/>
        </w:rPr>
        <w:commentReference w:id="247"/>
      </w:r>
      <w:r>
        <w:rPr>
          <w:w w:val="100"/>
        </w:rPr>
        <w:t xml:space="preserve"> to receive individually addressed MPDUs protected by the PTK. The GTK</w:t>
      </w:r>
      <w:r w:rsidR="005B4578">
        <w:rPr>
          <w:w w:val="100"/>
          <w:u w:val="single"/>
        </w:rPr>
        <w:t xml:space="preserve">, IGTK </w:t>
      </w:r>
      <w:r w:rsidR="003348EC">
        <w:rPr>
          <w:w w:val="100"/>
          <w:u w:val="single"/>
        </w:rPr>
        <w:t>if management frame protection is negotiated</w:t>
      </w:r>
      <w:r w:rsidR="005B4578">
        <w:rPr>
          <w:w w:val="100"/>
          <w:u w:val="single"/>
        </w:rPr>
        <w:t xml:space="preserve"> and BIGTK if beacon protection is enabled are</w:t>
      </w:r>
      <w:r w:rsidRPr="005B4578">
        <w:rPr>
          <w:strike/>
          <w:w w:val="100"/>
        </w:rPr>
        <w:t xml:space="preserve"> is</w:t>
      </w:r>
      <w:r>
        <w:rPr>
          <w:w w:val="100"/>
        </w:rPr>
        <w:t xml:space="preserve"> also configured </w:t>
      </w:r>
      <w:proofErr w:type="spellStart"/>
      <w:r w:rsidRPr="005B4578">
        <w:rPr>
          <w:strike/>
          <w:w w:val="100"/>
        </w:rPr>
        <w:t>by</w:t>
      </w:r>
      <w:r w:rsidR="005B4578" w:rsidRPr="005B4578">
        <w:rPr>
          <w:w w:val="100"/>
          <w:u w:val="single"/>
        </w:rPr>
        <w:t>using</w:t>
      </w:r>
      <w:proofErr w:type="spellEnd"/>
      <w:r w:rsidR="005B4578" w:rsidRPr="005B4578">
        <w:rPr>
          <w:w w:val="100"/>
          <w:u w:val="single"/>
        </w:rPr>
        <w:t xml:space="preserve"> the</w:t>
      </w:r>
      <w:r>
        <w:rPr>
          <w:w w:val="100"/>
        </w:rPr>
        <w:t xml:space="preserve"> MLME-</w:t>
      </w:r>
      <w:proofErr w:type="spellStart"/>
      <w:r>
        <w:rPr>
          <w:w w:val="100"/>
        </w:rPr>
        <w:t>SETKEYS</w:t>
      </w:r>
      <w:r w:rsidR="005B4578" w:rsidRPr="005B4578">
        <w:rPr>
          <w:w w:val="100"/>
          <w:u w:val="single"/>
        </w:rPr>
        <w:t>.request</w:t>
      </w:r>
      <w:proofErr w:type="spellEnd"/>
      <w:r>
        <w:rPr>
          <w:w w:val="100"/>
        </w:rPr>
        <w:t xml:space="preserve"> primitive.</w:t>
      </w:r>
    </w:p>
    <w:p w14:paraId="7AB286ED" w14:textId="77777777" w:rsidR="0084565E" w:rsidRDefault="0084565E" w:rsidP="00FD7F29">
      <w:pPr>
        <w:pStyle w:val="H4"/>
        <w:numPr>
          <w:ilvl w:val="0"/>
          <w:numId w:val="21"/>
        </w:numPr>
        <w:rPr>
          <w:w w:val="100"/>
        </w:rPr>
      </w:pPr>
      <w:bookmarkStart w:id="248" w:name="RTF32353937353a2048342c312e"/>
      <w:r>
        <w:rPr>
          <w:w w:val="100"/>
        </w:rPr>
        <w:t>4-way handshake message 4</w:t>
      </w:r>
      <w:bookmarkEnd w:id="248"/>
    </w:p>
    <w:p w14:paraId="2DEF2F28" w14:textId="77777777" w:rsidR="0084565E" w:rsidRDefault="0084565E" w:rsidP="0084565E">
      <w:pPr>
        <w:pStyle w:val="T"/>
        <w:rPr>
          <w:spacing w:val="-2"/>
          <w:w w:val="100"/>
        </w:rPr>
      </w:pPr>
      <w:r>
        <w:rPr>
          <w:spacing w:val="-2"/>
          <w:w w:val="100"/>
        </w:rPr>
        <w:t>Message 4 uses the following values for each of the EAPOL-Key frame fields:</w:t>
      </w:r>
    </w:p>
    <w:p w14:paraId="4BF0CB27" w14:textId="77777777" w:rsidR="0084565E" w:rsidRDefault="0084565E" w:rsidP="0084565E">
      <w:pPr>
        <w:pStyle w:val="LP"/>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p>
    <w:p w14:paraId="6FAE64CB" w14:textId="77777777" w:rsidR="0084565E" w:rsidRDefault="0084565E" w:rsidP="0084565E">
      <w:pPr>
        <w:pStyle w:val="LP"/>
        <w:rPr>
          <w:w w:val="100"/>
        </w:rPr>
      </w:pPr>
      <w:r>
        <w:rPr>
          <w:w w:val="100"/>
        </w:rPr>
        <w:t>Key Information:</w:t>
      </w:r>
    </w:p>
    <w:p w14:paraId="105DA07B" w14:textId="77777777" w:rsidR="0084565E" w:rsidRDefault="0084565E" w:rsidP="0084565E">
      <w:pPr>
        <w:pStyle w:val="LP2"/>
        <w:ind w:left="1440" w:hanging="400"/>
        <w:rPr>
          <w:w w:val="100"/>
        </w:rPr>
      </w:pPr>
      <w:r>
        <w:rPr>
          <w:w w:val="100"/>
        </w:rPr>
        <w:t>Key Descriptor Version = 1 (ARC4 encryption with HMAC-MD5) or 2 (NIST AES key wrap with HMAC-SHA-1-128) or 3 (NIST AES key wrap with AES-128-CMAC), in all other cases 0 – same as message 1</w:t>
      </w:r>
    </w:p>
    <w:p w14:paraId="72E25557" w14:textId="77777777" w:rsidR="0084565E" w:rsidRDefault="0084565E" w:rsidP="0084565E">
      <w:pPr>
        <w:pStyle w:val="LP2"/>
        <w:rPr>
          <w:w w:val="100"/>
        </w:rPr>
      </w:pPr>
      <w:r>
        <w:rPr>
          <w:w w:val="100"/>
        </w:rPr>
        <w:t>Key Type = 1 (Pairwise) – same as message 1</w:t>
      </w:r>
    </w:p>
    <w:p w14:paraId="6FF0CF75" w14:textId="77777777" w:rsidR="0084565E" w:rsidRDefault="0084565E" w:rsidP="0084565E">
      <w:pPr>
        <w:pStyle w:val="LP2"/>
        <w:rPr>
          <w:w w:val="100"/>
        </w:rPr>
      </w:pPr>
      <w:r>
        <w:rPr>
          <w:w w:val="100"/>
        </w:rPr>
        <w:t>Reserved = 0</w:t>
      </w:r>
    </w:p>
    <w:p w14:paraId="0453A83B" w14:textId="77777777" w:rsidR="0084565E" w:rsidRDefault="0084565E" w:rsidP="0084565E">
      <w:pPr>
        <w:pStyle w:val="LP2"/>
        <w:rPr>
          <w:w w:val="100"/>
        </w:rPr>
      </w:pPr>
      <w:r>
        <w:rPr>
          <w:w w:val="100"/>
        </w:rPr>
        <w:lastRenderedPageBreak/>
        <w:t>Install = 0</w:t>
      </w:r>
    </w:p>
    <w:p w14:paraId="18698221" w14:textId="77777777" w:rsidR="0084565E" w:rsidRDefault="0084565E" w:rsidP="0084565E">
      <w:pPr>
        <w:pStyle w:val="LP2"/>
        <w:rPr>
          <w:w w:val="100"/>
        </w:rPr>
      </w:pPr>
      <w:r>
        <w:rPr>
          <w:w w:val="100"/>
        </w:rPr>
        <w:t xml:space="preserve">Key </w:t>
      </w:r>
      <w:proofErr w:type="spellStart"/>
      <w:r>
        <w:rPr>
          <w:w w:val="100"/>
        </w:rPr>
        <w:t>Ack</w:t>
      </w:r>
      <w:proofErr w:type="spellEnd"/>
      <w:r>
        <w:rPr>
          <w:w w:val="100"/>
        </w:rPr>
        <w:t xml:space="preserve"> = 0 – this is the last message</w:t>
      </w:r>
    </w:p>
    <w:p w14:paraId="22B1E34A" w14:textId="77777777" w:rsidR="0084565E" w:rsidRDefault="0084565E" w:rsidP="0084565E">
      <w:pPr>
        <w:pStyle w:val="LP2"/>
        <w:rPr>
          <w:w w:val="100"/>
        </w:rPr>
      </w:pPr>
      <w:r>
        <w:rPr>
          <w:w w:val="100"/>
        </w:rPr>
        <w:t>Key MIC = 0 when using an AEAD cipher or 1 otherwise</w:t>
      </w:r>
    </w:p>
    <w:p w14:paraId="1D69434F" w14:textId="77777777" w:rsidR="0084565E" w:rsidRDefault="0084565E" w:rsidP="0084565E">
      <w:pPr>
        <w:pStyle w:val="LP2"/>
        <w:rPr>
          <w:w w:val="100"/>
        </w:rPr>
      </w:pPr>
      <w:r>
        <w:rPr>
          <w:w w:val="100"/>
        </w:rPr>
        <w:t>Secure = 1</w:t>
      </w:r>
    </w:p>
    <w:p w14:paraId="6A47F4BB" w14:textId="77777777" w:rsidR="0084565E" w:rsidRDefault="0084565E" w:rsidP="0084565E">
      <w:pPr>
        <w:pStyle w:val="LP2"/>
        <w:rPr>
          <w:w w:val="100"/>
        </w:rPr>
      </w:pPr>
      <w:r>
        <w:rPr>
          <w:w w:val="100"/>
        </w:rPr>
        <w:t>Error = 0</w:t>
      </w:r>
    </w:p>
    <w:p w14:paraId="65848B43" w14:textId="77777777" w:rsidR="0084565E" w:rsidRDefault="0084565E" w:rsidP="0084565E">
      <w:pPr>
        <w:pStyle w:val="LP2"/>
        <w:rPr>
          <w:w w:val="100"/>
        </w:rPr>
      </w:pPr>
      <w:r>
        <w:rPr>
          <w:w w:val="100"/>
        </w:rPr>
        <w:t>Request = 0</w:t>
      </w:r>
    </w:p>
    <w:p w14:paraId="28DF87AC" w14:textId="77777777" w:rsidR="0084565E" w:rsidRDefault="0084565E" w:rsidP="0084565E">
      <w:pPr>
        <w:pStyle w:val="LP2"/>
        <w:rPr>
          <w:w w:val="100"/>
        </w:rPr>
      </w:pPr>
      <w:r>
        <w:rPr>
          <w:w w:val="100"/>
        </w:rPr>
        <w:t>Encrypted Key Data = 1 when using an AEAD cipher or 0 otherwise</w:t>
      </w:r>
    </w:p>
    <w:p w14:paraId="22648E67" w14:textId="77777777" w:rsidR="0084565E" w:rsidRDefault="0084565E" w:rsidP="0084565E">
      <w:pPr>
        <w:pStyle w:val="LP2"/>
        <w:rPr>
          <w:w w:val="100"/>
        </w:rPr>
      </w:pPr>
      <w:r>
        <w:rPr>
          <w:w w:val="100"/>
        </w:rPr>
        <w:t>Reserved = 0 – unused by this protocol version</w:t>
      </w:r>
    </w:p>
    <w:p w14:paraId="06B7D2BF" w14:textId="77777777" w:rsidR="0084565E" w:rsidRDefault="0084565E" w:rsidP="0084565E">
      <w:pPr>
        <w:pStyle w:val="LP"/>
        <w:rPr>
          <w:w w:val="100"/>
        </w:rPr>
      </w:pPr>
      <w:r>
        <w:rPr>
          <w:w w:val="100"/>
        </w:rPr>
        <w:t xml:space="preserve">Key Length = 0 </w:t>
      </w:r>
    </w:p>
    <w:p w14:paraId="551CAE3F" w14:textId="317E4D3F" w:rsidR="0084565E" w:rsidRDefault="0084565E" w:rsidP="0084565E">
      <w:pPr>
        <w:pStyle w:val="LP"/>
        <w:rPr>
          <w:i/>
          <w:iCs/>
          <w:w w:val="100"/>
        </w:rPr>
      </w:pPr>
      <w:r>
        <w:rPr>
          <w:w w:val="100"/>
        </w:rPr>
        <w:t xml:space="preserve">Key Replay Counter = </w:t>
      </w:r>
      <w:r w:rsidRPr="00A63C7E">
        <w:rPr>
          <w:i/>
          <w:iCs/>
          <w:strike/>
          <w:w w:val="100"/>
        </w:rPr>
        <w:t>n+1</w:t>
      </w:r>
      <w:r w:rsidR="00A63C7E" w:rsidRPr="00A63C7E">
        <w:rPr>
          <w:i/>
          <w:iCs/>
          <w:w w:val="100"/>
          <w:u w:val="single"/>
        </w:rPr>
        <w:t>m</w:t>
      </w:r>
    </w:p>
    <w:p w14:paraId="48557DF4" w14:textId="77777777" w:rsidR="0084565E" w:rsidRDefault="0084565E" w:rsidP="0084565E">
      <w:pPr>
        <w:pStyle w:val="LP"/>
        <w:rPr>
          <w:w w:val="100"/>
        </w:rPr>
      </w:pPr>
      <w:r>
        <w:rPr>
          <w:w w:val="100"/>
        </w:rPr>
        <w:t>Key Nonce = 0</w:t>
      </w:r>
    </w:p>
    <w:p w14:paraId="12CDD608" w14:textId="77777777" w:rsidR="0084565E" w:rsidRDefault="0084565E" w:rsidP="0084565E">
      <w:pPr>
        <w:pStyle w:val="LP"/>
        <w:rPr>
          <w:w w:val="100"/>
        </w:rPr>
      </w:pPr>
      <w:r>
        <w:rPr>
          <w:w w:val="100"/>
        </w:rPr>
        <w:t>EAPOL-Key IV = 0</w:t>
      </w:r>
    </w:p>
    <w:p w14:paraId="7D98A2F4" w14:textId="77777777" w:rsidR="0084565E" w:rsidRDefault="0084565E" w:rsidP="0084565E">
      <w:pPr>
        <w:pStyle w:val="LP"/>
        <w:rPr>
          <w:w w:val="100"/>
        </w:rPr>
      </w:pPr>
      <w:r>
        <w:rPr>
          <w:w w:val="100"/>
        </w:rPr>
        <w:t>Key RSC = 0</w:t>
      </w:r>
    </w:p>
    <w:p w14:paraId="63B077BB" w14:textId="77777777" w:rsidR="0084565E" w:rsidRDefault="0084565E" w:rsidP="0084565E">
      <w:pPr>
        <w:pStyle w:val="LP"/>
        <w:ind w:left="1040" w:hanging="400"/>
        <w:rPr>
          <w:w w:val="100"/>
        </w:rPr>
      </w:pPr>
      <w:r>
        <w:rPr>
          <w:w w:val="100"/>
        </w:rPr>
        <w:t xml:space="preserve">Key MIC = Not present when using an AEAD cipher; or otherwise, </w:t>
      </w:r>
      <w:proofErr w:type="gramStart"/>
      <w:r>
        <w:rPr>
          <w:w w:val="100"/>
        </w:rPr>
        <w:t>MIC(</w:t>
      </w:r>
      <w:proofErr w:type="gramEnd"/>
      <w:r>
        <w:rPr>
          <w:w w:val="100"/>
        </w:rPr>
        <w:t>KCK, EAPOL) – MIC computed over the body of this EAPOL-Key frame with the Key MIC field first initialized to 0</w:t>
      </w:r>
    </w:p>
    <w:p w14:paraId="03EE1BFA" w14:textId="77777777" w:rsidR="0084565E" w:rsidRDefault="0084565E" w:rsidP="0084565E">
      <w:pPr>
        <w:pStyle w:val="LP"/>
        <w:rPr>
          <w:w w:val="100"/>
        </w:rPr>
      </w:pPr>
      <w:r>
        <w:rPr>
          <w:w w:val="100"/>
        </w:rPr>
        <w:t>Key Data Length = length of Key Data field in octets</w:t>
      </w:r>
    </w:p>
    <w:p w14:paraId="60B3ED88" w14:textId="77777777" w:rsidR="0084565E" w:rsidRDefault="0084565E" w:rsidP="0084565E">
      <w:pPr>
        <w:pStyle w:val="LP"/>
        <w:rPr>
          <w:w w:val="100"/>
        </w:rPr>
      </w:pPr>
      <w:r>
        <w:rPr>
          <w:w w:val="100"/>
        </w:rPr>
        <w:t>Key Data = none required</w:t>
      </w:r>
    </w:p>
    <w:p w14:paraId="71AC5E95" w14:textId="77777777" w:rsidR="0084565E" w:rsidRPr="00EF72F4" w:rsidRDefault="0084565E" w:rsidP="0084565E">
      <w:pPr>
        <w:pStyle w:val="T"/>
        <w:keepNext/>
        <w:rPr>
          <w:strike/>
          <w:spacing w:val="-2"/>
          <w:w w:val="100"/>
        </w:rPr>
      </w:pPr>
      <w:r w:rsidRPr="00EF72F4">
        <w:rPr>
          <w:strike/>
          <w:spacing w:val="-2"/>
          <w:w w:val="100"/>
        </w:rPr>
        <w:t>Processing for PTK generation is as follows:</w:t>
      </w:r>
    </w:p>
    <w:p w14:paraId="7CB574B5" w14:textId="77777777" w:rsidR="0084565E" w:rsidRPr="003C50EE" w:rsidRDefault="0084565E" w:rsidP="0084565E">
      <w:pPr>
        <w:pStyle w:val="T"/>
        <w:rPr>
          <w:strike/>
          <w:spacing w:val="-2"/>
          <w:w w:val="100"/>
        </w:rPr>
      </w:pPr>
      <w:r w:rsidRPr="003C50EE">
        <w:rPr>
          <w:strike/>
          <w:spacing w:val="-2"/>
          <w:w w:val="100"/>
        </w:rPr>
        <w:t xml:space="preserve">The Supplicant sends message 4 to the Authenticator. Note that when the 4-way handshake is first used, message 4 is sent in the clear. </w:t>
      </w:r>
    </w:p>
    <w:p w14:paraId="1760D8FB" w14:textId="06FE2DFD" w:rsidR="004017B0" w:rsidRDefault="0084565E" w:rsidP="0084565E">
      <w:pPr>
        <w:pStyle w:val="T"/>
        <w:rPr>
          <w:ins w:id="249" w:author="Mark Rison [2]" w:date="2021-08-14T18:41:00Z"/>
          <w:b/>
          <w:i/>
          <w:spacing w:val="-2"/>
          <w:w w:val="100"/>
        </w:rPr>
      </w:pPr>
      <w:r w:rsidRPr="00A03801">
        <w:rPr>
          <w:strike/>
          <w:spacing w:val="-2"/>
          <w:w w:val="100"/>
        </w:rPr>
        <w:t xml:space="preserve">On reception of message 4, </w:t>
      </w:r>
      <w:proofErr w:type="spellStart"/>
      <w:r w:rsidRPr="00A03801">
        <w:rPr>
          <w:strike/>
          <w:spacing w:val="-2"/>
          <w:w w:val="100"/>
        </w:rPr>
        <w:t>t</w:t>
      </w:r>
      <w:r w:rsidR="00A03801" w:rsidRPr="00A03801">
        <w:rPr>
          <w:spacing w:val="-2"/>
          <w:w w:val="100"/>
          <w:u w:val="single"/>
        </w:rPr>
        <w:t>T</w:t>
      </w:r>
      <w:r>
        <w:rPr>
          <w:spacing w:val="-2"/>
          <w:w w:val="100"/>
        </w:rPr>
        <w:t>he</w:t>
      </w:r>
      <w:proofErr w:type="spellEnd"/>
      <w:r>
        <w:rPr>
          <w:spacing w:val="-2"/>
          <w:w w:val="100"/>
        </w:rPr>
        <w:t xml:space="preserve"> Authenticator</w:t>
      </w:r>
      <w:r w:rsidRPr="00A03801">
        <w:rPr>
          <w:strike/>
          <w:spacing w:val="-2"/>
          <w:w w:val="100"/>
        </w:rPr>
        <w:t xml:space="preserve"> verifies that</w:t>
      </w:r>
      <w:r w:rsidR="00A03801">
        <w:rPr>
          <w:spacing w:val="-2"/>
          <w:w w:val="100"/>
          <w:u w:val="single"/>
        </w:rPr>
        <w:t xml:space="preserve"> silently discards message 4 if</w:t>
      </w:r>
      <w:r>
        <w:rPr>
          <w:spacing w:val="-2"/>
          <w:w w:val="100"/>
        </w:rPr>
        <w:t xml:space="preserve"> the Key Replay Counter field </w:t>
      </w:r>
      <w:r w:rsidRPr="00A03801">
        <w:rPr>
          <w:strike/>
          <w:spacing w:val="-2"/>
          <w:w w:val="100"/>
        </w:rPr>
        <w:t xml:space="preserve">value </w:t>
      </w:r>
      <w:r w:rsidRPr="00027F42">
        <w:rPr>
          <w:spacing w:val="-2"/>
          <w:w w:val="100"/>
        </w:rPr>
        <w:t xml:space="preserve">is </w:t>
      </w:r>
      <w:r w:rsidRPr="007F6AAF">
        <w:rPr>
          <w:strike/>
          <w:spacing w:val="-2"/>
          <w:w w:val="100"/>
        </w:rPr>
        <w:t>o</w:t>
      </w:r>
      <w:r w:rsidRPr="001A475E">
        <w:rPr>
          <w:strike/>
          <w:spacing w:val="-2"/>
          <w:w w:val="100"/>
        </w:rPr>
        <w:t xml:space="preserve">ne that </w:t>
      </w:r>
      <w:commentRangeStart w:id="250"/>
      <w:r w:rsidRPr="001A475E">
        <w:rPr>
          <w:strike/>
          <w:spacing w:val="-2"/>
          <w:w w:val="100"/>
        </w:rPr>
        <w:t>it used on this 4-way handshake</w:t>
      </w:r>
      <w:commentRangeEnd w:id="250"/>
      <w:r w:rsidR="00854542" w:rsidRPr="001A475E">
        <w:rPr>
          <w:rStyle w:val="CommentReference"/>
          <w:strike/>
          <w:color w:val="auto"/>
          <w:w w:val="100"/>
          <w:lang w:val="en-GB" w:eastAsia="en-US"/>
        </w:rPr>
        <w:commentReference w:id="250"/>
      </w:r>
      <w:r w:rsidRPr="001A475E">
        <w:rPr>
          <w:strike/>
          <w:spacing w:val="-2"/>
          <w:w w:val="100"/>
        </w:rPr>
        <w:t xml:space="preserve"> and </w:t>
      </w:r>
      <w:commentRangeStart w:id="251"/>
      <w:r w:rsidRPr="001A475E">
        <w:rPr>
          <w:strike/>
          <w:spacing w:val="-2"/>
          <w:w w:val="100"/>
        </w:rPr>
        <w:t>is strictly larger than that in any other EAPOL-Key frame that has the Request bit in the Key Information field set to 0</w:t>
      </w:r>
      <w:commentRangeEnd w:id="251"/>
      <w:r w:rsidR="001A475E">
        <w:rPr>
          <w:rStyle w:val="CommentReference"/>
          <w:color w:val="auto"/>
          <w:w w:val="100"/>
          <w:lang w:val="en-GB" w:eastAsia="en-US"/>
        </w:rPr>
        <w:commentReference w:id="251"/>
      </w:r>
      <w:r w:rsidRPr="001A475E">
        <w:rPr>
          <w:strike/>
          <w:spacing w:val="-2"/>
          <w:w w:val="100"/>
        </w:rPr>
        <w:t xml:space="preserve"> and that has been received during this </w:t>
      </w:r>
      <w:commentRangeStart w:id="252"/>
      <w:r w:rsidRPr="001A475E">
        <w:rPr>
          <w:strike/>
          <w:spacing w:val="-2"/>
          <w:w w:val="100"/>
        </w:rPr>
        <w:t>session</w:t>
      </w:r>
      <w:commentRangeEnd w:id="252"/>
      <w:r w:rsidR="003C50EE" w:rsidRPr="001A475E">
        <w:rPr>
          <w:rStyle w:val="CommentReference"/>
          <w:strike/>
          <w:color w:val="auto"/>
          <w:w w:val="100"/>
          <w:lang w:val="en-GB" w:eastAsia="en-US"/>
        </w:rPr>
        <w:commentReference w:id="252"/>
      </w:r>
      <w:r w:rsidRPr="001A475E">
        <w:rPr>
          <w:strike/>
          <w:spacing w:val="-2"/>
          <w:w w:val="100"/>
        </w:rPr>
        <w:t>;</w:t>
      </w:r>
      <w:r w:rsidR="00A03801" w:rsidRPr="001A475E">
        <w:rPr>
          <w:strike/>
          <w:spacing w:val="-2"/>
          <w:w w:val="100"/>
        </w:rPr>
        <w:t xml:space="preserve"> i</w:t>
      </w:r>
      <w:r w:rsidR="00A03801" w:rsidRPr="00A03801">
        <w:rPr>
          <w:strike/>
          <w:spacing w:val="-2"/>
          <w:w w:val="100"/>
        </w:rPr>
        <w:t>f it is not, it silently discards the message</w:t>
      </w:r>
      <w:r w:rsidR="001A475E">
        <w:rPr>
          <w:spacing w:val="-2"/>
          <w:w w:val="100"/>
          <w:u w:val="single"/>
        </w:rPr>
        <w:t xml:space="preserve"> </w:t>
      </w:r>
      <w:r w:rsidR="00A03801">
        <w:rPr>
          <w:spacing w:val="-2"/>
          <w:w w:val="100"/>
          <w:u w:val="single"/>
        </w:rPr>
        <w:t xml:space="preserve">not </w:t>
      </w:r>
      <w:r w:rsidR="001A475E">
        <w:rPr>
          <w:spacing w:val="-2"/>
          <w:w w:val="100"/>
          <w:u w:val="single"/>
        </w:rPr>
        <w:t>equal to that in message 3</w:t>
      </w:r>
      <w:r w:rsidR="001A475E" w:rsidRPr="00A03801">
        <w:rPr>
          <w:spacing w:val="-2"/>
          <w:w w:val="100"/>
        </w:rPr>
        <w:t>.</w:t>
      </w:r>
      <w:r>
        <w:rPr>
          <w:spacing w:val="-2"/>
          <w:w w:val="100"/>
        </w:rPr>
        <w:t xml:space="preserve"> </w:t>
      </w:r>
      <w:r w:rsidR="004017B0" w:rsidRPr="004017B0">
        <w:rPr>
          <w:b/>
          <w:i/>
          <w:spacing w:val="-2"/>
          <w:w w:val="100"/>
        </w:rPr>
        <w:t>&lt;</w:t>
      </w:r>
      <w:proofErr w:type="gramStart"/>
      <w:r w:rsidR="004017B0" w:rsidRPr="004017B0">
        <w:rPr>
          <w:b/>
          <w:i/>
          <w:spacing w:val="-2"/>
          <w:w w:val="100"/>
        </w:rPr>
        <w:t>insert</w:t>
      </w:r>
      <w:proofErr w:type="gramEnd"/>
      <w:r w:rsidR="004017B0" w:rsidRPr="004017B0">
        <w:rPr>
          <w:b/>
          <w:i/>
          <w:spacing w:val="-2"/>
          <w:w w:val="100"/>
        </w:rPr>
        <w:t xml:space="preserve"> para break&gt;</w:t>
      </w:r>
    </w:p>
    <w:p w14:paraId="6036ED18" w14:textId="3A58324A" w:rsidR="005C3D94" w:rsidRDefault="00BF4B59" w:rsidP="0084565E">
      <w:pPr>
        <w:pStyle w:val="T"/>
        <w:rPr>
          <w:spacing w:val="-2"/>
          <w:w w:val="100"/>
        </w:rPr>
      </w:pPr>
      <w:ins w:id="253" w:author="Mark Rison [2]" w:date="2021-08-29T10:57:00Z">
        <w:r>
          <w:rPr>
            <w:spacing w:val="-2"/>
            <w:w w:val="100"/>
            <w:highlight w:val="yellow"/>
          </w:rPr>
          <w:t xml:space="preserve">OR: </w:t>
        </w:r>
      </w:ins>
      <w:ins w:id="254" w:author="Mark Rison [2]" w:date="2021-08-14T18:41:00Z">
        <w:r w:rsidR="005C3D94" w:rsidRPr="005C3D94">
          <w:rPr>
            <w:spacing w:val="-2"/>
            <w:w w:val="100"/>
            <w:highlight w:val="yellow"/>
            <w:rPrChange w:id="255" w:author="Mark Rison [2]" w:date="2021-08-14T18:42:00Z">
              <w:rPr>
                <w:spacing w:val="-2"/>
                <w:w w:val="100"/>
              </w:rPr>
            </w:rPrChange>
          </w:rPr>
          <w:t>The Authenticator silently discards message 4 if the Key Replay Count</w:t>
        </w:r>
      </w:ins>
      <w:ins w:id="256" w:author="Mark Rison [2]" w:date="2021-08-14T18:42:00Z">
        <w:r w:rsidR="005C3D94" w:rsidRPr="005C3D94">
          <w:rPr>
            <w:spacing w:val="-2"/>
            <w:w w:val="100"/>
            <w:highlight w:val="yellow"/>
            <w:rPrChange w:id="257" w:author="Mark Rison [2]" w:date="2021-08-14T18:42:00Z">
              <w:rPr>
                <w:spacing w:val="-2"/>
                <w:w w:val="100"/>
              </w:rPr>
            </w:rPrChange>
          </w:rPr>
          <w:t>e</w:t>
        </w:r>
      </w:ins>
      <w:ins w:id="258" w:author="Mark Rison [2]" w:date="2021-08-14T18:41:00Z">
        <w:r w:rsidR="005C3D94" w:rsidRPr="005C3D94">
          <w:rPr>
            <w:spacing w:val="-2"/>
            <w:w w:val="100"/>
            <w:highlight w:val="yellow"/>
            <w:rPrChange w:id="259" w:author="Mark Rison [2]" w:date="2021-08-14T18:42:00Z">
              <w:rPr>
                <w:spacing w:val="-2"/>
                <w:w w:val="100"/>
              </w:rPr>
            </w:rPrChange>
          </w:rPr>
          <w:t>r field does not correspond to a message 3 for which it has not already received a message 4 with the same Ke</w:t>
        </w:r>
        <w:r w:rsidR="005C3D94">
          <w:rPr>
            <w:spacing w:val="-2"/>
            <w:w w:val="100"/>
            <w:highlight w:val="yellow"/>
          </w:rPr>
          <w:t>y Replay Counter field</w:t>
        </w:r>
        <w:r w:rsidR="005C3D94" w:rsidRPr="005C3D94">
          <w:rPr>
            <w:spacing w:val="-2"/>
            <w:w w:val="100"/>
            <w:highlight w:val="yellow"/>
            <w:rPrChange w:id="260" w:author="Mark Rison [2]" w:date="2021-08-14T18:42:00Z">
              <w:rPr>
                <w:spacing w:val="-2"/>
                <w:w w:val="100"/>
              </w:rPr>
            </w:rPrChange>
          </w:rPr>
          <w:t>.</w:t>
        </w:r>
      </w:ins>
    </w:p>
    <w:p w14:paraId="7C21EC62" w14:textId="1B2905E3" w:rsidR="009D492F" w:rsidRDefault="00E563FA" w:rsidP="009D492F">
      <w:pPr>
        <w:pStyle w:val="T"/>
        <w:rPr>
          <w:ins w:id="261" w:author="Mark Rison [2]" w:date="2021-08-15T08:08:00Z"/>
          <w:b/>
          <w:i/>
          <w:spacing w:val="-2"/>
          <w:w w:val="100"/>
        </w:rPr>
      </w:pPr>
      <w:ins w:id="262" w:author="Mark Rison [2]" w:date="2021-08-29T21:24:00Z">
        <w:r>
          <w:rPr>
            <w:spacing w:val="-2"/>
            <w:w w:val="100"/>
            <w:highlight w:val="yellow"/>
          </w:rPr>
          <w:t xml:space="preserve">OR: </w:t>
        </w:r>
      </w:ins>
      <w:ins w:id="263" w:author="Mark Rison [2]" w:date="2021-08-15T08:08:00Z">
        <w:r w:rsidR="009D492F" w:rsidRPr="00A03801">
          <w:rPr>
            <w:strike/>
            <w:spacing w:val="-2"/>
            <w:w w:val="100"/>
          </w:rPr>
          <w:t xml:space="preserve">On reception of message 4, </w:t>
        </w:r>
        <w:proofErr w:type="spellStart"/>
        <w:r w:rsidR="009D492F" w:rsidRPr="00A03801">
          <w:rPr>
            <w:strike/>
            <w:spacing w:val="-2"/>
            <w:w w:val="100"/>
          </w:rPr>
          <w:t>t</w:t>
        </w:r>
        <w:r w:rsidR="009D492F" w:rsidRPr="00A03801">
          <w:rPr>
            <w:spacing w:val="-2"/>
            <w:w w:val="100"/>
            <w:u w:val="single"/>
          </w:rPr>
          <w:t>T</w:t>
        </w:r>
        <w:r w:rsidR="009D492F">
          <w:rPr>
            <w:spacing w:val="-2"/>
            <w:w w:val="100"/>
          </w:rPr>
          <w:t>he</w:t>
        </w:r>
        <w:proofErr w:type="spellEnd"/>
        <w:r w:rsidR="009D492F">
          <w:rPr>
            <w:spacing w:val="-2"/>
            <w:w w:val="100"/>
          </w:rPr>
          <w:t xml:space="preserve"> Authenticator</w:t>
        </w:r>
        <w:r w:rsidR="009D492F" w:rsidRPr="00A03801">
          <w:rPr>
            <w:strike/>
            <w:spacing w:val="-2"/>
            <w:w w:val="100"/>
          </w:rPr>
          <w:t xml:space="preserve"> verifies that</w:t>
        </w:r>
        <w:r w:rsidR="009D492F">
          <w:rPr>
            <w:spacing w:val="-2"/>
            <w:w w:val="100"/>
            <w:u w:val="single"/>
          </w:rPr>
          <w:t xml:space="preserve"> silently discards message 4 if</w:t>
        </w:r>
      </w:ins>
      <w:ins w:id="264" w:author="Mark Rison [2]" w:date="2021-08-15T08:16:00Z">
        <w:r w:rsidR="009D492F">
          <w:rPr>
            <w:spacing w:val="-2"/>
            <w:w w:val="100"/>
            <w:u w:val="single"/>
          </w:rPr>
          <w:t xml:space="preserve"> the 4-way handshake </w:t>
        </w:r>
      </w:ins>
      <w:ins w:id="265" w:author="Mark Rison [2]" w:date="2021-08-15T08:17:00Z">
        <w:r w:rsidR="009D492F">
          <w:rPr>
            <w:spacing w:val="-2"/>
            <w:w w:val="100"/>
            <w:u w:val="single"/>
          </w:rPr>
          <w:t>has already completed or if</w:t>
        </w:r>
      </w:ins>
      <w:ins w:id="266" w:author="Mark Rison [2]" w:date="2021-08-15T08:08:00Z">
        <w:r w:rsidR="009D492F">
          <w:rPr>
            <w:spacing w:val="-2"/>
            <w:w w:val="100"/>
          </w:rPr>
          <w:t xml:space="preserve"> the Key Replay Counter field</w:t>
        </w:r>
      </w:ins>
      <w:ins w:id="267" w:author="Mark Rison [2]" w:date="2021-08-15T08:25:00Z">
        <w:r w:rsidR="007F6AAF">
          <w:rPr>
            <w:spacing w:val="-2"/>
            <w:w w:val="100"/>
            <w:u w:val="single"/>
          </w:rPr>
          <w:t xml:space="preserve"> does not correspond to a message 3</w:t>
        </w:r>
      </w:ins>
      <w:ins w:id="268" w:author="Mark Rison [2]" w:date="2021-08-15T08:08:00Z">
        <w:r w:rsidR="009D492F" w:rsidRPr="007F6AAF">
          <w:rPr>
            <w:strike/>
            <w:spacing w:val="-2"/>
            <w:w w:val="100"/>
          </w:rPr>
          <w:t xml:space="preserve"> </w:t>
        </w:r>
        <w:r w:rsidR="009D492F" w:rsidRPr="00A03801">
          <w:rPr>
            <w:strike/>
            <w:spacing w:val="-2"/>
            <w:w w:val="100"/>
          </w:rPr>
          <w:t xml:space="preserve">value </w:t>
        </w:r>
        <w:r w:rsidR="009D492F" w:rsidRPr="007F6AAF">
          <w:rPr>
            <w:strike/>
            <w:spacing w:val="-2"/>
            <w:w w:val="100"/>
          </w:rPr>
          <w:t xml:space="preserve">is </w:t>
        </w:r>
        <w:r w:rsidR="009D492F" w:rsidRPr="001A475E">
          <w:rPr>
            <w:strike/>
            <w:spacing w:val="-2"/>
            <w:w w:val="100"/>
          </w:rPr>
          <w:t>one that it used</w:t>
        </w:r>
        <w:r w:rsidR="009D492F" w:rsidRPr="007F6AAF">
          <w:rPr>
            <w:spacing w:val="-2"/>
            <w:w w:val="100"/>
          </w:rPr>
          <w:t xml:space="preserve"> on this 4-way handshake</w:t>
        </w:r>
        <w:r w:rsidR="009D492F" w:rsidRPr="001A475E">
          <w:rPr>
            <w:strike/>
            <w:spacing w:val="-2"/>
            <w:w w:val="100"/>
          </w:rPr>
          <w:t xml:space="preserve"> and is strictly larger than that in any other EAPOL-Key frame that has the Request bit in the Key Information field set to 0 and that has been received during this session; i</w:t>
        </w:r>
        <w:r w:rsidR="009D492F" w:rsidRPr="00A03801">
          <w:rPr>
            <w:strike/>
            <w:spacing w:val="-2"/>
            <w:w w:val="100"/>
          </w:rPr>
          <w:t>f it is not, it silently discards the message</w:t>
        </w:r>
        <w:r w:rsidR="009D492F" w:rsidRPr="00A03801">
          <w:rPr>
            <w:spacing w:val="-2"/>
            <w:w w:val="100"/>
          </w:rPr>
          <w:t>.</w:t>
        </w:r>
        <w:r w:rsidR="009D492F">
          <w:rPr>
            <w:spacing w:val="-2"/>
            <w:w w:val="100"/>
          </w:rPr>
          <w:t xml:space="preserve"> </w:t>
        </w:r>
        <w:r w:rsidR="009D492F" w:rsidRPr="004017B0">
          <w:rPr>
            <w:b/>
            <w:i/>
            <w:spacing w:val="-2"/>
            <w:w w:val="100"/>
          </w:rPr>
          <w:t>&lt;</w:t>
        </w:r>
        <w:proofErr w:type="gramStart"/>
        <w:r w:rsidR="009D492F" w:rsidRPr="004017B0">
          <w:rPr>
            <w:b/>
            <w:i/>
            <w:spacing w:val="-2"/>
            <w:w w:val="100"/>
          </w:rPr>
          <w:t>insert</w:t>
        </w:r>
        <w:proofErr w:type="gramEnd"/>
        <w:r w:rsidR="009D492F" w:rsidRPr="004017B0">
          <w:rPr>
            <w:b/>
            <w:i/>
            <w:spacing w:val="-2"/>
            <w:w w:val="100"/>
          </w:rPr>
          <w:t xml:space="preserve"> para break&gt;</w:t>
        </w:r>
      </w:ins>
    </w:p>
    <w:p w14:paraId="584B4A40" w14:textId="420B1137" w:rsidR="0084565E" w:rsidRPr="00EA4400" w:rsidRDefault="0084565E" w:rsidP="0084565E">
      <w:pPr>
        <w:pStyle w:val="T"/>
        <w:rPr>
          <w:spacing w:val="-2"/>
          <w:w w:val="100"/>
        </w:rPr>
      </w:pPr>
      <w:r>
        <w:rPr>
          <w:spacing w:val="-2"/>
          <w:w w:val="100"/>
        </w:rPr>
        <w:t>Otherwise</w:t>
      </w:r>
      <w:proofErr w:type="gramStart"/>
      <w:r w:rsidRPr="00EA4400">
        <w:rPr>
          <w:strike/>
          <w:spacing w:val="-2"/>
          <w:w w:val="100"/>
        </w:rPr>
        <w:t>:</w:t>
      </w:r>
      <w:r w:rsidR="00EA4400" w:rsidRPr="00EA4400">
        <w:rPr>
          <w:spacing w:val="-2"/>
          <w:w w:val="100"/>
        </w:rPr>
        <w:t>,</w:t>
      </w:r>
      <w:proofErr w:type="gramEnd"/>
      <w:r w:rsidR="00EA4400" w:rsidRPr="00EA4400">
        <w:rPr>
          <w:spacing w:val="-2"/>
          <w:w w:val="100"/>
        </w:rPr>
        <w:t xml:space="preserve"> t</w:t>
      </w:r>
      <w:r w:rsidR="00EA4400" w:rsidRPr="00EA4400">
        <w:rPr>
          <w:b/>
          <w:i/>
          <w:spacing w:val="-2"/>
          <w:w w:val="100"/>
        </w:rPr>
        <w:t>&lt;delete the “a)” and line break&gt;</w:t>
      </w:r>
    </w:p>
    <w:p w14:paraId="5B6C54E3" w14:textId="157594FC" w:rsidR="0084565E" w:rsidRDefault="0084565E" w:rsidP="00FD7F29">
      <w:pPr>
        <w:pStyle w:val="L1"/>
        <w:numPr>
          <w:ilvl w:val="0"/>
          <w:numId w:val="4"/>
        </w:numPr>
        <w:ind w:left="640" w:hanging="440"/>
        <w:rPr>
          <w:w w:val="100"/>
        </w:rPr>
      </w:pPr>
      <w:r w:rsidRPr="00EA4400">
        <w:rPr>
          <w:strike/>
          <w:w w:val="100"/>
        </w:rPr>
        <w:t>T</w:t>
      </w:r>
      <w:r w:rsidRPr="00EA4400">
        <w:rPr>
          <w:w w:val="100"/>
        </w:rPr>
        <w:t xml:space="preserve">he Authenticator </w:t>
      </w:r>
      <w:proofErr w:type="spellStart"/>
      <w:r w:rsidRPr="004017B0">
        <w:rPr>
          <w:strike/>
          <w:w w:val="100"/>
        </w:rPr>
        <w:t>c</w:t>
      </w:r>
      <w:r w:rsidRPr="00EA4400">
        <w:rPr>
          <w:strike/>
          <w:w w:val="100"/>
        </w:rPr>
        <w:t>hecks</w:t>
      </w:r>
      <w:r w:rsidR="00EA4400" w:rsidRPr="00EA4400">
        <w:rPr>
          <w:w w:val="100"/>
          <w:u w:val="single"/>
        </w:rPr>
        <w:t>verifies</w:t>
      </w:r>
      <w:proofErr w:type="spellEnd"/>
      <w:r>
        <w:rPr>
          <w:w w:val="100"/>
        </w:rPr>
        <w:t xml:space="preserve"> the </w:t>
      </w:r>
      <w:r w:rsidR="00EA4400">
        <w:rPr>
          <w:w w:val="100"/>
          <w:u w:val="single"/>
        </w:rPr>
        <w:t xml:space="preserve">message 4 </w:t>
      </w:r>
      <w:r>
        <w:rPr>
          <w:w w:val="100"/>
        </w:rPr>
        <w:t xml:space="preserve">MIC or AEAD decryption operation result. If the calculated MIC does not match the MIC that the Supplicant included in the EAPOL-Key frame or </w:t>
      </w:r>
      <w:r w:rsidR="004017B0">
        <w:rPr>
          <w:w w:val="100"/>
          <w:u w:val="single"/>
        </w:rPr>
        <w:t xml:space="preserve">the </w:t>
      </w:r>
      <w:r>
        <w:rPr>
          <w:w w:val="100"/>
        </w:rPr>
        <w:t>AEAD decryption operation return</w:t>
      </w:r>
      <w:r w:rsidR="006B2B9B">
        <w:rPr>
          <w:w w:val="100"/>
        </w:rPr>
        <w:t>s</w:t>
      </w:r>
      <w:r>
        <w:rPr>
          <w:w w:val="100"/>
        </w:rPr>
        <w:t xml:space="preserve"> failure, the Authenticator silently discards message 4.</w:t>
      </w:r>
    </w:p>
    <w:p w14:paraId="7A7F21C7" w14:textId="522A7769" w:rsidR="004017B0" w:rsidRPr="004017B0" w:rsidRDefault="0084565E" w:rsidP="00FD7F29">
      <w:pPr>
        <w:pStyle w:val="L"/>
        <w:numPr>
          <w:ilvl w:val="0"/>
          <w:numId w:val="31"/>
        </w:numPr>
        <w:rPr>
          <w:w w:val="100"/>
        </w:rPr>
      </w:pPr>
      <w:r w:rsidRPr="004017B0">
        <w:rPr>
          <w:strike/>
          <w:w w:val="100"/>
        </w:rPr>
        <w:t>If the MIC is valid, the Authenticator</w:t>
      </w:r>
      <w:r w:rsidRPr="00EA4400">
        <w:rPr>
          <w:b/>
          <w:i/>
          <w:w w:val="100"/>
        </w:rPr>
        <w:t xml:space="preserve"> </w:t>
      </w:r>
      <w:r w:rsidR="00EA4400" w:rsidRPr="00EA4400">
        <w:rPr>
          <w:b/>
          <w:i/>
          <w:w w:val="100"/>
        </w:rPr>
        <w:t>&lt;delete the “b)”&gt;</w:t>
      </w:r>
      <w:r w:rsidR="00EA4400">
        <w:rPr>
          <w:strike/>
          <w:w w:val="100"/>
        </w:rPr>
        <w:t xml:space="preserve"> </w:t>
      </w:r>
      <w:r w:rsidR="004017B0" w:rsidRPr="004017B0">
        <w:rPr>
          <w:w w:val="100"/>
          <w:u w:val="single"/>
        </w:rPr>
        <w:t>Otherwise</w:t>
      </w:r>
      <w:r w:rsidR="00EA4400">
        <w:rPr>
          <w:w w:val="100"/>
          <w:u w:val="single"/>
        </w:rPr>
        <w:t>, the Authenticator</w:t>
      </w:r>
      <w:r w:rsidR="004017B0">
        <w:rPr>
          <w:w w:val="100"/>
          <w:u w:val="single"/>
        </w:rPr>
        <w:t>:</w:t>
      </w:r>
      <w:r w:rsidR="004017B0" w:rsidRPr="004017B0">
        <w:rPr>
          <w:b/>
          <w:i/>
          <w:w w:val="100"/>
        </w:rPr>
        <w:t xml:space="preserve"> </w:t>
      </w:r>
      <w:r w:rsidR="004017B0" w:rsidRPr="00EF72F4">
        <w:rPr>
          <w:b/>
          <w:i/>
          <w:w w:val="100"/>
        </w:rPr>
        <w:t xml:space="preserve">&lt;make all the following </w:t>
      </w:r>
      <w:proofErr w:type="spellStart"/>
      <w:r w:rsidR="004017B0" w:rsidRPr="00EF72F4">
        <w:rPr>
          <w:b/>
          <w:i/>
          <w:w w:val="100"/>
        </w:rPr>
        <w:t>subbullets</w:t>
      </w:r>
      <w:proofErr w:type="spellEnd"/>
      <w:r w:rsidR="004017B0" w:rsidRPr="00EF72F4">
        <w:rPr>
          <w:b/>
          <w:i/>
          <w:w w:val="100"/>
        </w:rPr>
        <w:t>, starting with “</w:t>
      </w:r>
      <w:proofErr w:type="spellStart"/>
      <w:r w:rsidR="004017B0" w:rsidRPr="00EF72F4">
        <w:rPr>
          <w:b/>
          <w:i/>
          <w:w w:val="100"/>
        </w:rPr>
        <w:t>i</w:t>
      </w:r>
      <w:proofErr w:type="spellEnd"/>
      <w:r w:rsidR="004017B0" w:rsidRPr="00EF72F4">
        <w:rPr>
          <w:b/>
          <w:i/>
          <w:w w:val="100"/>
        </w:rPr>
        <w:t>)”&gt;</w:t>
      </w:r>
    </w:p>
    <w:p w14:paraId="660167EC" w14:textId="10A57479" w:rsidR="0084565E" w:rsidRDefault="0084565E" w:rsidP="00FD7F29">
      <w:pPr>
        <w:pStyle w:val="L"/>
        <w:numPr>
          <w:ilvl w:val="0"/>
          <w:numId w:val="31"/>
        </w:numPr>
        <w:rPr>
          <w:w w:val="100"/>
        </w:rPr>
      </w:pPr>
      <w:proofErr w:type="spellStart"/>
      <w:proofErr w:type="gramStart"/>
      <w:r w:rsidRPr="004017B0">
        <w:rPr>
          <w:strike/>
          <w:w w:val="100"/>
        </w:rPr>
        <w:t>u</w:t>
      </w:r>
      <w:r w:rsidR="004017B0" w:rsidRPr="004017B0">
        <w:rPr>
          <w:w w:val="100"/>
          <w:u w:val="single"/>
        </w:rPr>
        <w:t>U</w:t>
      </w:r>
      <w:r>
        <w:rPr>
          <w:w w:val="100"/>
        </w:rPr>
        <w:t>ses</w:t>
      </w:r>
      <w:proofErr w:type="spellEnd"/>
      <w:proofErr w:type="gramEnd"/>
      <w:r>
        <w:rPr>
          <w:w w:val="100"/>
        </w:rPr>
        <w:t xml:space="preserve"> the MLME-</w:t>
      </w:r>
      <w:proofErr w:type="spellStart"/>
      <w:r>
        <w:rPr>
          <w:w w:val="100"/>
        </w:rPr>
        <w:t>SETKEYS.request</w:t>
      </w:r>
      <w:proofErr w:type="spellEnd"/>
      <w:r>
        <w:rPr>
          <w:w w:val="100"/>
        </w:rPr>
        <w:t xml:space="preserve"> primitive to configure the </w:t>
      </w:r>
      <w:r w:rsidRPr="003B688B">
        <w:rPr>
          <w:strike/>
          <w:w w:val="100"/>
        </w:rPr>
        <w:t xml:space="preserve">IEEE 802.11 </w:t>
      </w:r>
      <w:r>
        <w:rPr>
          <w:w w:val="100"/>
        </w:rPr>
        <w:t>MAC to send and</w:t>
      </w:r>
      <w:commentRangeStart w:id="269"/>
      <w:r>
        <w:rPr>
          <w:w w:val="100"/>
        </w:rPr>
        <w:t>, if the receive key has not yet been installed,</w:t>
      </w:r>
      <w:commentRangeEnd w:id="269"/>
      <w:r w:rsidR="00BC1437">
        <w:rPr>
          <w:rStyle w:val="CommentReference"/>
          <w:color w:val="auto"/>
          <w:w w:val="100"/>
          <w:lang w:val="en-GB" w:eastAsia="en-US"/>
        </w:rPr>
        <w:commentReference w:id="269"/>
      </w:r>
      <w:r>
        <w:rPr>
          <w:w w:val="100"/>
        </w:rPr>
        <w:t xml:space="preserve"> to receive </w:t>
      </w:r>
      <w:r w:rsidRPr="00BC1437">
        <w:rPr>
          <w:strike/>
          <w:w w:val="100"/>
        </w:rPr>
        <w:t xml:space="preserve">protected, </w:t>
      </w:r>
      <w:r>
        <w:rPr>
          <w:w w:val="100"/>
        </w:rPr>
        <w:t xml:space="preserve">individually addressed MPDUs </w:t>
      </w:r>
      <w:r w:rsidRPr="00BC1437">
        <w:rPr>
          <w:strike/>
          <w:w w:val="100"/>
        </w:rPr>
        <w:t>using for the new</w:t>
      </w:r>
      <w:r w:rsidR="00BC1437">
        <w:rPr>
          <w:w w:val="100"/>
          <w:u w:val="single"/>
        </w:rPr>
        <w:t xml:space="preserve"> protected by the</w:t>
      </w:r>
      <w:r>
        <w:rPr>
          <w:w w:val="100"/>
        </w:rPr>
        <w:t xml:space="preserve"> PTK.</w:t>
      </w:r>
    </w:p>
    <w:p w14:paraId="5EFCB24F" w14:textId="5FCE0C1C" w:rsidR="0084565E" w:rsidRDefault="0084565E" w:rsidP="00FD7F29">
      <w:pPr>
        <w:pStyle w:val="L"/>
        <w:numPr>
          <w:ilvl w:val="0"/>
          <w:numId w:val="8"/>
        </w:numPr>
        <w:ind w:left="640" w:hanging="440"/>
        <w:rPr>
          <w:w w:val="100"/>
        </w:rPr>
      </w:pPr>
      <w:r w:rsidRPr="004017B0">
        <w:rPr>
          <w:strike/>
          <w:w w:val="100"/>
        </w:rPr>
        <w:t>The Authenticator u</w:t>
      </w:r>
      <w:commentRangeStart w:id="270"/>
      <w:r w:rsidRPr="001A475E">
        <w:rPr>
          <w:strike/>
          <w:w w:val="100"/>
        </w:rPr>
        <w:t>pdates</w:t>
      </w:r>
      <w:commentRangeEnd w:id="270"/>
      <w:r w:rsidR="00854542" w:rsidRPr="001A475E">
        <w:rPr>
          <w:rStyle w:val="CommentReference"/>
          <w:strike/>
          <w:color w:val="auto"/>
          <w:w w:val="100"/>
          <w:lang w:val="en-GB" w:eastAsia="en-US"/>
        </w:rPr>
        <w:commentReference w:id="270"/>
      </w:r>
      <w:r w:rsidRPr="001A475E">
        <w:rPr>
          <w:strike/>
          <w:w w:val="100"/>
        </w:rPr>
        <w:t xml:space="preserve"> the Key Replay Counter field so that it uses a fresh value </w:t>
      </w:r>
      <w:r w:rsidR="001A475E">
        <w:rPr>
          <w:w w:val="100"/>
          <w:u w:val="single"/>
        </w:rPr>
        <w:t xml:space="preserve">Increments the key replay counter for EAPOL-Key frames that are not EAPOL-Key request frames (see 12.7.2 under d), for use </w:t>
      </w:r>
      <w:r>
        <w:rPr>
          <w:w w:val="100"/>
        </w:rPr>
        <w:t>if a rekey becomes necessary.</w:t>
      </w:r>
    </w:p>
    <w:p w14:paraId="1F5157EB" w14:textId="77777777" w:rsidR="0084565E" w:rsidRDefault="0084565E" w:rsidP="00FD7F29">
      <w:pPr>
        <w:pStyle w:val="H4"/>
        <w:numPr>
          <w:ilvl w:val="0"/>
          <w:numId w:val="22"/>
        </w:numPr>
        <w:rPr>
          <w:w w:val="100"/>
        </w:rPr>
      </w:pPr>
      <w:bookmarkStart w:id="271" w:name="RTF35323131333a2048342c312e"/>
      <w:r>
        <w:rPr>
          <w:w w:val="100"/>
        </w:rPr>
        <w:t>4-way handshake implementation considerations</w:t>
      </w:r>
      <w:bookmarkEnd w:id="271"/>
    </w:p>
    <w:p w14:paraId="0EA69656" w14:textId="531C177D" w:rsidR="0084565E" w:rsidRDefault="0084565E" w:rsidP="0084565E">
      <w:pPr>
        <w:pStyle w:val="T"/>
        <w:rPr>
          <w:spacing w:val="-2"/>
          <w:w w:val="100"/>
        </w:rPr>
      </w:pPr>
      <w:r>
        <w:rPr>
          <w:spacing w:val="-2"/>
          <w:w w:val="100"/>
        </w:rPr>
        <w:t>If the Authenticator does not receive a reply to its messages, it shall attempt dot11RSNAConfigPairwiseUpdateCount transmits of the message, plus a final timeout. The retransmit timeout value shall be 100 </w:t>
      </w:r>
      <w:proofErr w:type="spellStart"/>
      <w:r>
        <w:rPr>
          <w:spacing w:val="-2"/>
          <w:w w:val="100"/>
        </w:rPr>
        <w:t>ms</w:t>
      </w:r>
      <w:proofErr w:type="spellEnd"/>
      <w:r>
        <w:rPr>
          <w:spacing w:val="-2"/>
          <w:w w:val="100"/>
        </w:rPr>
        <w:t xml:space="preserve"> for the first timeout, half the listen interval for </w:t>
      </w:r>
      <w:r>
        <w:rPr>
          <w:spacing w:val="-2"/>
          <w:w w:val="100"/>
        </w:rPr>
        <w:lastRenderedPageBreak/>
        <w:t>the second timeout, and the listen interval for subsequent timeouts. If there is no listen interval or the listen interval is zero, then 100 </w:t>
      </w:r>
      <w:proofErr w:type="spellStart"/>
      <w:r>
        <w:rPr>
          <w:spacing w:val="-2"/>
          <w:w w:val="100"/>
        </w:rPr>
        <w:t>ms</w:t>
      </w:r>
      <w:proofErr w:type="spellEnd"/>
      <w:r>
        <w:rPr>
          <w:spacing w:val="-2"/>
          <w:w w:val="100"/>
        </w:rPr>
        <w:t xml:space="preserve"> shall be used for all timeout values. If it still has not received a response after these retries, then </w:t>
      </w:r>
      <w:commentRangeStart w:id="272"/>
      <w:r>
        <w:rPr>
          <w:spacing w:val="-2"/>
          <w:w w:val="100"/>
        </w:rPr>
        <w:t>for PTK generation</w:t>
      </w:r>
      <w:commentRangeEnd w:id="272"/>
      <w:r w:rsidR="00EA2D68">
        <w:rPr>
          <w:rStyle w:val="CommentReference"/>
          <w:color w:val="auto"/>
          <w:w w:val="100"/>
          <w:lang w:val="en-GB" w:eastAsia="en-US"/>
        </w:rPr>
        <w:commentReference w:id="272"/>
      </w:r>
      <w:r>
        <w:rPr>
          <w:spacing w:val="-2"/>
          <w:w w:val="100"/>
        </w:rPr>
        <w:t xml:space="preserve"> the Authenticator should </w:t>
      </w:r>
      <w:proofErr w:type="spellStart"/>
      <w:r>
        <w:rPr>
          <w:spacing w:val="-2"/>
          <w:w w:val="100"/>
        </w:rPr>
        <w:t>deauthenticate</w:t>
      </w:r>
      <w:proofErr w:type="spellEnd"/>
      <w:r w:rsidRPr="004B6F48">
        <w:rPr>
          <w:strike/>
          <w:spacing w:val="-2"/>
          <w:w w:val="100"/>
        </w:rPr>
        <w:t xml:space="preserve"> the STA</w:t>
      </w:r>
      <w:r>
        <w:rPr>
          <w:spacing w:val="-2"/>
          <w:w w:val="100"/>
        </w:rPr>
        <w:t>.</w:t>
      </w:r>
      <w:r w:rsidR="008F28C3">
        <w:rPr>
          <w:spacing w:val="-2"/>
          <w:w w:val="100"/>
        </w:rPr>
        <w:t xml:space="preserve">  </w:t>
      </w:r>
      <w:r w:rsidR="008F28C3">
        <w:rPr>
          <w:w w:val="100"/>
          <w:u w:val="single"/>
        </w:rPr>
        <w:t>The Authenticator increments the key replay counter for EAPOL-Key frames that are not EAPOL-Key request frames (see 12.7.2 under d) prior to each retransmission.</w:t>
      </w:r>
    </w:p>
    <w:p w14:paraId="27E20B0E" w14:textId="77777777" w:rsidR="0084565E" w:rsidRDefault="0084565E" w:rsidP="0084565E">
      <w:pPr>
        <w:pStyle w:val="T"/>
        <w:rPr>
          <w:spacing w:val="-2"/>
          <w:w w:val="100"/>
        </w:rPr>
      </w:pPr>
      <w:r>
        <w:rPr>
          <w:spacing w:val="-2"/>
          <w:w w:val="100"/>
        </w:rPr>
        <w:t xml:space="preserve">For PTK generation, if the Supplicant does not receive message 1 within the expected time interval (prior to IEEE 802.1X timeout), it should </w:t>
      </w:r>
      <w:r w:rsidRPr="00E04251">
        <w:rPr>
          <w:strike/>
          <w:spacing w:val="-2"/>
          <w:w w:val="100"/>
        </w:rPr>
        <w:t xml:space="preserve">disassociate, </w:t>
      </w:r>
      <w:proofErr w:type="spellStart"/>
      <w:r>
        <w:rPr>
          <w:spacing w:val="-2"/>
          <w:w w:val="100"/>
        </w:rPr>
        <w:t>deauthenticate</w:t>
      </w:r>
      <w:proofErr w:type="spellEnd"/>
      <w:r w:rsidRPr="00E04251">
        <w:rPr>
          <w:strike/>
          <w:spacing w:val="-2"/>
          <w:w w:val="100"/>
        </w:rPr>
        <w:t>,</w:t>
      </w:r>
      <w:r>
        <w:rPr>
          <w:spacing w:val="-2"/>
          <w:w w:val="100"/>
        </w:rPr>
        <w:t xml:space="preserve"> and try another AP or peer STA.</w:t>
      </w:r>
    </w:p>
    <w:p w14:paraId="25CED933" w14:textId="3C3A09E3" w:rsidR="0084565E" w:rsidRDefault="0084565E" w:rsidP="0084565E">
      <w:pPr>
        <w:pStyle w:val="T"/>
        <w:rPr>
          <w:spacing w:val="-2"/>
          <w:w w:val="100"/>
        </w:rPr>
      </w:pPr>
      <w:r>
        <w:rPr>
          <w:spacing w:val="-2"/>
          <w:w w:val="100"/>
        </w:rPr>
        <w:t xml:space="preserve">The Authenticator </w:t>
      </w:r>
      <w:commentRangeStart w:id="273"/>
      <w:r>
        <w:rPr>
          <w:spacing w:val="-2"/>
          <w:w w:val="100"/>
        </w:rPr>
        <w:t xml:space="preserve">should </w:t>
      </w:r>
      <w:commentRangeEnd w:id="273"/>
      <w:r w:rsidR="00270E61">
        <w:rPr>
          <w:rStyle w:val="CommentReference"/>
          <w:color w:val="auto"/>
          <w:w w:val="100"/>
          <w:lang w:val="en-GB" w:eastAsia="en-US"/>
        </w:rPr>
        <w:commentReference w:id="273"/>
      </w:r>
      <w:r>
        <w:rPr>
          <w:spacing w:val="-2"/>
          <w:w w:val="100"/>
        </w:rPr>
        <w:t xml:space="preserve">ignore EAPOL-Key frames it is not expecting in reply to messages it has sent or EAPOL-Key frames in which the </w:t>
      </w:r>
      <w:r w:rsidR="004017B0">
        <w:rPr>
          <w:spacing w:val="-2"/>
          <w:w w:val="100"/>
          <w:u w:val="single"/>
        </w:rPr>
        <w:t xml:space="preserve">Key </w:t>
      </w:r>
      <w:proofErr w:type="spellStart"/>
      <w:r>
        <w:rPr>
          <w:spacing w:val="-2"/>
          <w:w w:val="100"/>
        </w:rPr>
        <w:t>Ack</w:t>
      </w:r>
      <w:proofErr w:type="spellEnd"/>
      <w:r>
        <w:rPr>
          <w:spacing w:val="-2"/>
          <w:w w:val="100"/>
        </w:rPr>
        <w:t xml:space="preserve"> bit is 1. This stops an attacker from </w:t>
      </w:r>
      <w:commentRangeStart w:id="274"/>
      <w:r>
        <w:rPr>
          <w:spacing w:val="-2"/>
          <w:w w:val="100"/>
        </w:rPr>
        <w:t>sending the first message to the Supplicant who responds to the Authenticator</w:t>
      </w:r>
      <w:commentRangeEnd w:id="274"/>
      <w:r w:rsidR="004017B0">
        <w:rPr>
          <w:rStyle w:val="CommentReference"/>
          <w:color w:val="auto"/>
          <w:w w:val="100"/>
          <w:lang w:val="en-GB" w:eastAsia="en-US"/>
        </w:rPr>
        <w:commentReference w:id="274"/>
      </w:r>
      <w:r>
        <w:rPr>
          <w:spacing w:val="-2"/>
          <w:w w:val="100"/>
        </w:rPr>
        <w:t>.</w:t>
      </w:r>
    </w:p>
    <w:p w14:paraId="0B6F4D73" w14:textId="77777777" w:rsidR="0084565E" w:rsidRDefault="0084565E" w:rsidP="0084565E">
      <w:pPr>
        <w:pStyle w:val="T"/>
        <w:rPr>
          <w:spacing w:val="-2"/>
          <w:w w:val="100"/>
        </w:rPr>
      </w:pPr>
      <w:r>
        <w:rPr>
          <w:spacing w:val="-2"/>
          <w:w w:val="100"/>
        </w:rPr>
        <w:t xml:space="preserve">An implementation </w:t>
      </w:r>
      <w:commentRangeStart w:id="275"/>
      <w:r>
        <w:rPr>
          <w:spacing w:val="-2"/>
          <w:w w:val="100"/>
        </w:rPr>
        <w:t xml:space="preserve">should </w:t>
      </w:r>
      <w:commentRangeEnd w:id="275"/>
      <w:r w:rsidR="007A5DAD">
        <w:rPr>
          <w:rStyle w:val="CommentReference"/>
          <w:color w:val="auto"/>
          <w:w w:val="100"/>
          <w:lang w:val="en-GB" w:eastAsia="en-US"/>
        </w:rPr>
        <w:commentReference w:id="275"/>
      </w:r>
      <w:r>
        <w:rPr>
          <w:spacing w:val="-2"/>
          <w:w w:val="100"/>
        </w:rPr>
        <w:t>save the KCK and KEK beyond the 4-way handshake, as they are needed for group key handshakes, and recovery from TKIP MIC failures.</w:t>
      </w:r>
    </w:p>
    <w:p w14:paraId="47FAF909" w14:textId="0B753C26" w:rsidR="0084565E" w:rsidRPr="004017B0" w:rsidRDefault="0084565E" w:rsidP="0084565E">
      <w:pPr>
        <w:pStyle w:val="T"/>
        <w:rPr>
          <w:strike/>
          <w:spacing w:val="-2"/>
          <w:w w:val="100"/>
        </w:rPr>
      </w:pPr>
      <w:r w:rsidRPr="004017B0">
        <w:rPr>
          <w:strike/>
          <w:spacing w:val="-2"/>
          <w:w w:val="100"/>
        </w:rPr>
        <w:t>The Supplicant uses the MLME-</w:t>
      </w:r>
      <w:proofErr w:type="spellStart"/>
      <w:r w:rsidRPr="004017B0">
        <w:rPr>
          <w:strike/>
          <w:spacing w:val="-2"/>
          <w:w w:val="100"/>
        </w:rPr>
        <w:t>SETKEYS.request</w:t>
      </w:r>
      <w:proofErr w:type="spellEnd"/>
      <w:r w:rsidRPr="004017B0">
        <w:rPr>
          <w:strike/>
          <w:spacing w:val="-2"/>
          <w:w w:val="100"/>
        </w:rPr>
        <w:t xml:space="preserve"> primitive to configure the temporal key from </w:t>
      </w:r>
      <w:r w:rsidRPr="004017B0">
        <w:rPr>
          <w:strike/>
          <w:spacing w:val="-2"/>
          <w:w w:val="100"/>
        </w:rPr>
        <w:fldChar w:fldCharType="begin"/>
      </w:r>
      <w:r w:rsidRPr="004017B0">
        <w:rPr>
          <w:strike/>
          <w:spacing w:val="-2"/>
          <w:w w:val="100"/>
        </w:rPr>
        <w:instrText xml:space="preserve"> REF  RTF5f546f633635323339383631 \h</w:instrText>
      </w:r>
      <w:r w:rsidR="004017B0">
        <w:rPr>
          <w:strike/>
          <w:spacing w:val="-2"/>
          <w:w w:val="100"/>
        </w:rPr>
        <w:instrText xml:space="preserve"> \* MERGEFORMAT </w:instrText>
      </w:r>
      <w:r w:rsidRPr="004017B0">
        <w:rPr>
          <w:strike/>
          <w:spacing w:val="-2"/>
          <w:w w:val="100"/>
        </w:rPr>
      </w:r>
      <w:r w:rsidRPr="004017B0">
        <w:rPr>
          <w:strike/>
          <w:spacing w:val="-2"/>
          <w:w w:val="100"/>
        </w:rPr>
        <w:fldChar w:fldCharType="separate"/>
      </w:r>
      <w:r w:rsidRPr="004017B0">
        <w:rPr>
          <w:strike/>
          <w:spacing w:val="-2"/>
          <w:w w:val="100"/>
        </w:rPr>
        <w:t>12.7.1 (Key hierarchy)</w:t>
      </w:r>
      <w:r w:rsidRPr="004017B0">
        <w:rPr>
          <w:strike/>
          <w:spacing w:val="-2"/>
          <w:w w:val="100"/>
        </w:rPr>
        <w:fldChar w:fldCharType="end"/>
      </w:r>
      <w:r w:rsidRPr="004017B0">
        <w:rPr>
          <w:strike/>
          <w:spacing w:val="-2"/>
          <w:w w:val="100"/>
        </w:rPr>
        <w:t xml:space="preserve"> into its STA after sending message 4 to the Authenticator.</w:t>
      </w:r>
    </w:p>
    <w:p w14:paraId="0230BA52" w14:textId="77777777" w:rsidR="0084565E" w:rsidRDefault="0084565E" w:rsidP="0084565E">
      <w:pPr>
        <w:pStyle w:val="T"/>
        <w:rPr>
          <w:spacing w:val="-2"/>
          <w:w w:val="100"/>
        </w:rPr>
      </w:pPr>
      <w:r>
        <w:rPr>
          <w:spacing w:val="-2"/>
          <w:w w:val="100"/>
        </w:rPr>
        <w:t xml:space="preserve">If the RSNE check for message 2 or message 3 fails, the SME should log an error and </w:t>
      </w:r>
      <w:proofErr w:type="spellStart"/>
      <w:r>
        <w:rPr>
          <w:spacing w:val="-2"/>
          <w:w w:val="100"/>
        </w:rPr>
        <w:t>deauthenticate</w:t>
      </w:r>
      <w:proofErr w:type="spellEnd"/>
      <w:r w:rsidRPr="004B6F48">
        <w:rPr>
          <w:strike/>
          <w:spacing w:val="-2"/>
          <w:w w:val="100"/>
        </w:rPr>
        <w:t xml:space="preserve"> the peer</w:t>
      </w:r>
      <w:r>
        <w:rPr>
          <w:spacing w:val="-2"/>
          <w:w w:val="100"/>
        </w:rPr>
        <w:t>.</w:t>
      </w:r>
    </w:p>
    <w:p w14:paraId="22688C6B" w14:textId="77777777" w:rsidR="0084565E" w:rsidRDefault="0084565E" w:rsidP="00FD7F29">
      <w:pPr>
        <w:pStyle w:val="H4"/>
        <w:numPr>
          <w:ilvl w:val="0"/>
          <w:numId w:val="23"/>
        </w:numPr>
        <w:rPr>
          <w:w w:val="100"/>
        </w:rPr>
      </w:pPr>
      <w:r>
        <w:rPr>
          <w:w w:val="100"/>
        </w:rPr>
        <w:t>Sample 4-way handshake</w:t>
      </w:r>
    </w:p>
    <w:p w14:paraId="1FDFBA4B" w14:textId="77777777" w:rsidR="0084565E" w:rsidRDefault="0084565E" w:rsidP="0084565E">
      <w:pPr>
        <w:pStyle w:val="T"/>
        <w:rPr>
          <w:spacing w:val="-2"/>
          <w:w w:val="100"/>
        </w:rPr>
      </w:pPr>
      <w:r>
        <w:rPr>
          <w:spacing w:val="-2"/>
          <w:w w:val="100"/>
        </w:rPr>
        <w:t>The following is a sample of a 4-way handshake for illustration.</w:t>
      </w:r>
    </w:p>
    <w:p w14:paraId="64FA9C6C" w14:textId="369B1CC0" w:rsidR="0084565E" w:rsidRDefault="0084565E" w:rsidP="0084565E">
      <w:pPr>
        <w:pStyle w:val="T"/>
        <w:rPr>
          <w:rFonts w:ascii="Arial" w:hAnsi="Arial" w:cs="Arial"/>
          <w:b/>
          <w:bCs/>
          <w:spacing w:val="-2"/>
          <w:w w:val="100"/>
        </w:rPr>
      </w:pPr>
      <w:r>
        <w:rPr>
          <w:spacing w:val="-2"/>
          <w:w w:val="100"/>
        </w:rPr>
        <w:t xml:space="preserve">After IEEE 802.1X authentication completes by the AP sending an EAP-Success, the AP initiates the 4-way handshake. See </w:t>
      </w:r>
      <w:r>
        <w:rPr>
          <w:spacing w:val="-2"/>
          <w:w w:val="100"/>
        </w:rPr>
        <w:fldChar w:fldCharType="begin"/>
      </w:r>
      <w:r>
        <w:rPr>
          <w:spacing w:val="-2"/>
          <w:w w:val="100"/>
        </w:rPr>
        <w:instrText xml:space="preserve"> REF  RTF31333731343a204669675469 \h</w:instrText>
      </w:r>
      <w:r>
        <w:rPr>
          <w:spacing w:val="-2"/>
          <w:w w:val="100"/>
        </w:rPr>
      </w:r>
      <w:r>
        <w:rPr>
          <w:spacing w:val="-2"/>
          <w:w w:val="100"/>
        </w:rPr>
        <w:fldChar w:fldCharType="separate"/>
      </w:r>
      <w:r>
        <w:rPr>
          <w:spacing w:val="-2"/>
          <w:w w:val="100"/>
        </w:rPr>
        <w:t>Figure 12-48 (Sample 4-way handshake)</w:t>
      </w:r>
      <w:r>
        <w:rPr>
          <w:spacing w:val="-2"/>
          <w:w w:val="100"/>
        </w:rPr>
        <w:fldChar w:fldCharType="end"/>
      </w:r>
      <w:r>
        <w:rPr>
          <w:spacing w:val="-2"/>
          <w:w w:val="100"/>
        </w:rPr>
        <w:t>.</w:t>
      </w:r>
      <w:r>
        <w:rPr>
          <w:rFonts w:ascii="Arial" w:hAnsi="Arial" w:cs="Arial"/>
          <w:b/>
          <w:bCs/>
          <w:noProof/>
          <w:spacing w:val="-2"/>
          <w:w w:val="100"/>
          <w:lang w:val="en-GB" w:eastAsia="en-GB"/>
        </w:rPr>
        <w:drawing>
          <wp:inline distT="0" distB="0" distL="0" distR="0" wp14:anchorId="79CA6256" wp14:editId="7DAB7B03">
            <wp:extent cx="5514340" cy="3643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14340" cy="3643630"/>
                    </a:xfrm>
                    <a:prstGeom prst="rect">
                      <a:avLst/>
                    </a:prstGeom>
                    <a:noFill/>
                    <a:ln>
                      <a:noFill/>
                    </a:ln>
                  </pic:spPr>
                </pic:pic>
              </a:graphicData>
            </a:graphic>
          </wp:inline>
        </w:drawing>
      </w:r>
    </w:p>
    <w:p w14:paraId="7D4FB884" w14:textId="77777777" w:rsidR="0084565E" w:rsidRDefault="0084565E" w:rsidP="0084565E">
      <w:pPr>
        <w:pStyle w:val="T"/>
        <w:keepNext/>
        <w:rPr>
          <w:spacing w:val="-2"/>
          <w:w w:val="100"/>
        </w:rPr>
      </w:pPr>
      <w:r>
        <w:rPr>
          <w:spacing w:val="-2"/>
          <w:w w:val="100"/>
        </w:rPr>
        <w:t>The 4-way handshake consists of the following steps:</w:t>
      </w:r>
    </w:p>
    <w:p w14:paraId="7666A59F" w14:textId="77777777" w:rsidR="0084565E" w:rsidRDefault="0084565E" w:rsidP="00FD7F29">
      <w:pPr>
        <w:pStyle w:val="L1"/>
        <w:keepNext/>
        <w:numPr>
          <w:ilvl w:val="0"/>
          <w:numId w:val="4"/>
        </w:numPr>
        <w:ind w:left="640" w:hanging="440"/>
        <w:rPr>
          <w:w w:val="100"/>
        </w:rPr>
      </w:pPr>
      <w:r>
        <w:rPr>
          <w:w w:val="100"/>
        </w:rPr>
        <w:t xml:space="preserve">The Authenticator sends an EAPOL-Key frame containing an </w:t>
      </w:r>
      <w:proofErr w:type="spellStart"/>
      <w:r>
        <w:rPr>
          <w:w w:val="100"/>
        </w:rPr>
        <w:t>ANonce</w:t>
      </w:r>
      <w:proofErr w:type="spellEnd"/>
      <w:r>
        <w:rPr>
          <w:w w:val="100"/>
        </w:rPr>
        <w:t>.</w:t>
      </w:r>
    </w:p>
    <w:p w14:paraId="5AECC6C3" w14:textId="15151A58" w:rsidR="0084565E" w:rsidRDefault="0084565E" w:rsidP="00FD7F29">
      <w:pPr>
        <w:pStyle w:val="L"/>
        <w:keepNext/>
        <w:numPr>
          <w:ilvl w:val="0"/>
          <w:numId w:val="31"/>
        </w:numPr>
        <w:rPr>
          <w:w w:val="100"/>
        </w:rPr>
      </w:pPr>
      <w:r>
        <w:rPr>
          <w:w w:val="100"/>
        </w:rPr>
        <w:t xml:space="preserve">The Supplicant derives </w:t>
      </w:r>
      <w:proofErr w:type="spellStart"/>
      <w:r w:rsidRPr="004017B0">
        <w:rPr>
          <w:strike/>
          <w:w w:val="100"/>
        </w:rPr>
        <w:t>a</w:t>
      </w:r>
      <w:r w:rsidR="004017B0">
        <w:rPr>
          <w:w w:val="100"/>
          <w:u w:val="single"/>
        </w:rPr>
        <w:t>the</w:t>
      </w:r>
      <w:proofErr w:type="spellEnd"/>
      <w:r>
        <w:rPr>
          <w:w w:val="100"/>
        </w:rPr>
        <w:t xml:space="preserve"> PTK from </w:t>
      </w:r>
      <w:proofErr w:type="spellStart"/>
      <w:r>
        <w:rPr>
          <w:w w:val="100"/>
        </w:rPr>
        <w:t>ANonce</w:t>
      </w:r>
      <w:proofErr w:type="spellEnd"/>
      <w:r>
        <w:rPr>
          <w:w w:val="100"/>
        </w:rPr>
        <w:t xml:space="preserve"> and </w:t>
      </w:r>
      <w:proofErr w:type="spellStart"/>
      <w:r>
        <w:rPr>
          <w:w w:val="100"/>
        </w:rPr>
        <w:t>SNonce</w:t>
      </w:r>
      <w:proofErr w:type="spellEnd"/>
      <w:r>
        <w:rPr>
          <w:w w:val="100"/>
        </w:rPr>
        <w:t>.</w:t>
      </w:r>
    </w:p>
    <w:p w14:paraId="48920660" w14:textId="77777777" w:rsidR="0084565E" w:rsidRDefault="0084565E" w:rsidP="00FD7F29">
      <w:pPr>
        <w:pStyle w:val="L"/>
        <w:numPr>
          <w:ilvl w:val="0"/>
          <w:numId w:val="8"/>
        </w:numPr>
        <w:ind w:left="640" w:hanging="440"/>
        <w:rPr>
          <w:w w:val="100"/>
        </w:rPr>
      </w:pPr>
      <w:r>
        <w:rPr>
          <w:w w:val="100"/>
        </w:rPr>
        <w:t xml:space="preserve">The Supplicant sends an EAPOL-Key frame containing </w:t>
      </w:r>
      <w:proofErr w:type="spellStart"/>
      <w:r>
        <w:rPr>
          <w:w w:val="100"/>
        </w:rPr>
        <w:t>SNonce</w:t>
      </w:r>
      <w:proofErr w:type="spellEnd"/>
      <w:r>
        <w:rPr>
          <w:w w:val="100"/>
        </w:rPr>
        <w:t>, the RSNE from the (Re</w:t>
      </w:r>
      <w:proofErr w:type="gramStart"/>
      <w:r>
        <w:rPr>
          <w:w w:val="100"/>
        </w:rPr>
        <w:t>)Association</w:t>
      </w:r>
      <w:proofErr w:type="gramEnd"/>
      <w:r>
        <w:rPr>
          <w:w w:val="100"/>
        </w:rPr>
        <w:t xml:space="preserve"> Request frame, and a MIC.</w:t>
      </w:r>
    </w:p>
    <w:p w14:paraId="250B5B0E" w14:textId="2DCD9D1D" w:rsidR="0084565E" w:rsidRDefault="0084565E" w:rsidP="00FD7F29">
      <w:pPr>
        <w:pStyle w:val="L"/>
        <w:numPr>
          <w:ilvl w:val="0"/>
          <w:numId w:val="9"/>
        </w:numPr>
        <w:ind w:left="640" w:hanging="440"/>
        <w:rPr>
          <w:w w:val="100"/>
        </w:rPr>
      </w:pPr>
      <w:r>
        <w:rPr>
          <w:w w:val="100"/>
        </w:rPr>
        <w:lastRenderedPageBreak/>
        <w:t xml:space="preserve">The Authenticator derives </w:t>
      </w:r>
      <w:r w:rsidR="004017B0">
        <w:rPr>
          <w:w w:val="100"/>
          <w:u w:val="single"/>
        </w:rPr>
        <w:t xml:space="preserve">the </w:t>
      </w:r>
      <w:r>
        <w:rPr>
          <w:w w:val="100"/>
        </w:rPr>
        <w:t xml:space="preserve">PTK from </w:t>
      </w:r>
      <w:proofErr w:type="spellStart"/>
      <w:r>
        <w:rPr>
          <w:w w:val="100"/>
        </w:rPr>
        <w:t>ANonce</w:t>
      </w:r>
      <w:proofErr w:type="spellEnd"/>
      <w:r>
        <w:rPr>
          <w:w w:val="100"/>
        </w:rPr>
        <w:t xml:space="preserve"> and </w:t>
      </w:r>
      <w:proofErr w:type="spellStart"/>
      <w:r>
        <w:rPr>
          <w:w w:val="100"/>
        </w:rPr>
        <w:t>SNonce</w:t>
      </w:r>
      <w:proofErr w:type="spellEnd"/>
      <w:r>
        <w:rPr>
          <w:w w:val="100"/>
        </w:rPr>
        <w:t xml:space="preserve"> and validates the MIC in the EAPOL-Key frame.</w:t>
      </w:r>
    </w:p>
    <w:p w14:paraId="3FB0FB2F" w14:textId="77777777" w:rsidR="0084565E" w:rsidRDefault="0084565E" w:rsidP="00FD7F29">
      <w:pPr>
        <w:pStyle w:val="L"/>
        <w:numPr>
          <w:ilvl w:val="0"/>
          <w:numId w:val="10"/>
        </w:numPr>
        <w:ind w:left="640" w:hanging="440"/>
        <w:rPr>
          <w:w w:val="100"/>
        </w:rPr>
      </w:pPr>
      <w:r>
        <w:rPr>
          <w:w w:val="100"/>
        </w:rPr>
        <w:t xml:space="preserve">The Authenticator sends an EAPOL-Key frame containing </w:t>
      </w:r>
      <w:proofErr w:type="spellStart"/>
      <w:r>
        <w:rPr>
          <w:w w:val="100"/>
        </w:rPr>
        <w:t>ANonce</w:t>
      </w:r>
      <w:proofErr w:type="spellEnd"/>
      <w:r>
        <w:rPr>
          <w:w w:val="100"/>
        </w:rPr>
        <w:t>, the RSNE from its Beacon or Probe Response frames, the MIC, the GTK, an indication of whether to install the temporal keys, and if management frame protection is negotiated, the IGTK, and if beacon protection is enabled, the BIGTK.</w:t>
      </w:r>
    </w:p>
    <w:p w14:paraId="03A0FE6A" w14:textId="77777777" w:rsidR="0084565E" w:rsidRDefault="0084565E" w:rsidP="00FD7F29">
      <w:pPr>
        <w:pStyle w:val="L"/>
        <w:numPr>
          <w:ilvl w:val="0"/>
          <w:numId w:val="11"/>
        </w:numPr>
        <w:ind w:left="640" w:hanging="440"/>
        <w:rPr>
          <w:w w:val="100"/>
        </w:rPr>
      </w:pPr>
      <w:r>
        <w:rPr>
          <w:w w:val="100"/>
        </w:rPr>
        <w:t>The Supplicant sends an EAPOL-Key frame to confirm whether the temporal keys were installed.</w:t>
      </w:r>
    </w:p>
    <w:p w14:paraId="524CCECC" w14:textId="77777777" w:rsidR="0084565E" w:rsidRDefault="0084565E" w:rsidP="00FD7F29">
      <w:pPr>
        <w:pStyle w:val="H4"/>
        <w:numPr>
          <w:ilvl w:val="0"/>
          <w:numId w:val="24"/>
        </w:numPr>
        <w:rPr>
          <w:w w:val="100"/>
        </w:rPr>
      </w:pPr>
      <w:bookmarkStart w:id="276" w:name="RTF35313639383a2048342c312e"/>
      <w:r>
        <w:rPr>
          <w:w w:val="100"/>
        </w:rPr>
        <w:t>4-way handshake analysis</w:t>
      </w:r>
      <w:bookmarkEnd w:id="276"/>
    </w:p>
    <w:p w14:paraId="67A63AFA" w14:textId="77777777" w:rsidR="0084565E" w:rsidRDefault="0084565E" w:rsidP="0084565E">
      <w:pPr>
        <w:pStyle w:val="T"/>
        <w:rPr>
          <w:spacing w:val="-2"/>
          <w:w w:val="100"/>
        </w:rPr>
      </w:pPr>
      <w:r>
        <w:rPr>
          <w:spacing w:val="-2"/>
          <w:w w:val="100"/>
        </w:rPr>
        <w:t>The following is an analysis of the 4-way handshake.</w:t>
      </w:r>
    </w:p>
    <w:p w14:paraId="6F3184F9" w14:textId="77777777" w:rsidR="0084565E" w:rsidRDefault="0084565E" w:rsidP="0084565E">
      <w:pPr>
        <w:pStyle w:val="T"/>
        <w:rPr>
          <w:spacing w:val="-2"/>
          <w:w w:val="100"/>
        </w:rPr>
      </w:pPr>
      <w:r>
        <w:rPr>
          <w:spacing w:val="-2"/>
          <w:w w:val="100"/>
        </w:rPr>
        <w:t xml:space="preserve">This </w:t>
      </w:r>
      <w:proofErr w:type="spellStart"/>
      <w:r>
        <w:rPr>
          <w:spacing w:val="-2"/>
          <w:w w:val="100"/>
        </w:rPr>
        <w:t>subclause</w:t>
      </w:r>
      <w:proofErr w:type="spellEnd"/>
      <w:r>
        <w:rPr>
          <w:spacing w:val="-2"/>
          <w:w w:val="100"/>
        </w:rPr>
        <w:t xml:space="preserve"> makes the trust assumptions used in this protocol explicit. The protocol assumes the -following:</w:t>
      </w:r>
    </w:p>
    <w:p w14:paraId="59C743D5" w14:textId="77777777" w:rsidR="0084565E" w:rsidRDefault="0084565E" w:rsidP="00FD7F29">
      <w:pPr>
        <w:pStyle w:val="DL"/>
        <w:numPr>
          <w:ilvl w:val="0"/>
          <w:numId w:val="3"/>
        </w:numPr>
        <w:ind w:left="640" w:hanging="440"/>
        <w:rPr>
          <w:w w:val="100"/>
        </w:rPr>
      </w:pPr>
      <w:r>
        <w:rPr>
          <w:w w:val="100"/>
        </w:rPr>
        <w:t>The PMK is known only by the Supplicant’s STA and the Authenticator’s STA.</w:t>
      </w:r>
    </w:p>
    <w:p w14:paraId="4C823A7D" w14:textId="77777777" w:rsidR="0084565E" w:rsidRDefault="0084565E" w:rsidP="00FD7F29">
      <w:pPr>
        <w:pStyle w:val="DL"/>
        <w:numPr>
          <w:ilvl w:val="0"/>
          <w:numId w:val="3"/>
        </w:numPr>
        <w:ind w:left="640" w:hanging="440"/>
        <w:rPr>
          <w:w w:val="100"/>
        </w:rPr>
      </w:pPr>
      <w:r>
        <w:rPr>
          <w:w w:val="100"/>
        </w:rPr>
        <w:t>The Supplicant’s STA uses IEEE 802 address SPA.</w:t>
      </w:r>
    </w:p>
    <w:p w14:paraId="3B0AADC5" w14:textId="77777777" w:rsidR="0084565E" w:rsidRDefault="0084565E" w:rsidP="00FD7F29">
      <w:pPr>
        <w:pStyle w:val="DL"/>
        <w:numPr>
          <w:ilvl w:val="0"/>
          <w:numId w:val="3"/>
        </w:numPr>
        <w:ind w:left="640" w:hanging="440"/>
        <w:rPr>
          <w:w w:val="100"/>
        </w:rPr>
      </w:pPr>
      <w:r>
        <w:rPr>
          <w:w w:val="100"/>
        </w:rPr>
        <w:t xml:space="preserve">The Authenticator’s STA uses IEEE 802 address AA. </w:t>
      </w:r>
    </w:p>
    <w:p w14:paraId="23B928AC" w14:textId="77777777" w:rsidR="0084565E" w:rsidRDefault="0084565E" w:rsidP="0084565E">
      <w:pPr>
        <w:pStyle w:val="T"/>
        <w:rPr>
          <w:spacing w:val="-2"/>
          <w:w w:val="100"/>
        </w:rPr>
      </w:pPr>
      <w:r>
        <w:rPr>
          <w:spacing w:val="-2"/>
          <w:w w:val="100"/>
        </w:rPr>
        <w:t>In many instantiations the RSNA architecture immediately breaks the first assumption because the IEEE 802.1X AS also knows the PMK. Therefore, additional assumptions are required:</w:t>
      </w:r>
    </w:p>
    <w:p w14:paraId="115A1A9D" w14:textId="77777777" w:rsidR="0084565E" w:rsidRDefault="0084565E" w:rsidP="00FD7F29">
      <w:pPr>
        <w:pStyle w:val="DL"/>
        <w:numPr>
          <w:ilvl w:val="0"/>
          <w:numId w:val="3"/>
        </w:numPr>
        <w:ind w:left="640" w:hanging="440"/>
        <w:rPr>
          <w:w w:val="100"/>
        </w:rPr>
      </w:pPr>
      <w:r>
        <w:rPr>
          <w:w w:val="100"/>
        </w:rPr>
        <w:t>The AS does not expose the PMK to other parties.</w:t>
      </w:r>
    </w:p>
    <w:p w14:paraId="48BBC17E" w14:textId="77777777" w:rsidR="0084565E" w:rsidRDefault="0084565E" w:rsidP="00FD7F29">
      <w:pPr>
        <w:pStyle w:val="DL"/>
        <w:numPr>
          <w:ilvl w:val="0"/>
          <w:numId w:val="3"/>
        </w:numPr>
        <w:ind w:left="640" w:hanging="440"/>
        <w:rPr>
          <w:w w:val="100"/>
        </w:rPr>
      </w:pPr>
      <w:r>
        <w:rPr>
          <w:w w:val="100"/>
        </w:rPr>
        <w:t>The AS does not masquerade as the Supplicant to the Authenticator.</w:t>
      </w:r>
    </w:p>
    <w:p w14:paraId="65FACB0C" w14:textId="77777777" w:rsidR="0084565E" w:rsidRDefault="0084565E" w:rsidP="00FD7F29">
      <w:pPr>
        <w:pStyle w:val="DL"/>
        <w:numPr>
          <w:ilvl w:val="0"/>
          <w:numId w:val="3"/>
        </w:numPr>
        <w:ind w:left="640" w:hanging="440"/>
        <w:rPr>
          <w:w w:val="100"/>
        </w:rPr>
      </w:pPr>
      <w:r>
        <w:rPr>
          <w:w w:val="100"/>
        </w:rPr>
        <w:t>The AS does not masquerade as the Authenticator to the Supplicant.</w:t>
      </w:r>
    </w:p>
    <w:p w14:paraId="614C881D" w14:textId="77777777" w:rsidR="0084565E" w:rsidRDefault="0084565E" w:rsidP="00FD7F29">
      <w:pPr>
        <w:pStyle w:val="DL"/>
        <w:numPr>
          <w:ilvl w:val="0"/>
          <w:numId w:val="3"/>
        </w:numPr>
        <w:ind w:left="640" w:hanging="440"/>
        <w:rPr>
          <w:w w:val="100"/>
        </w:rPr>
      </w:pPr>
      <w:r>
        <w:rPr>
          <w:w w:val="100"/>
        </w:rPr>
        <w:t>The AS does not masquerade as the Supplicant’s STA.</w:t>
      </w:r>
    </w:p>
    <w:p w14:paraId="500EAAEF" w14:textId="77777777" w:rsidR="0084565E" w:rsidRDefault="0084565E" w:rsidP="00FD7F29">
      <w:pPr>
        <w:pStyle w:val="DL"/>
        <w:numPr>
          <w:ilvl w:val="0"/>
          <w:numId w:val="3"/>
        </w:numPr>
        <w:ind w:left="640" w:hanging="440"/>
        <w:rPr>
          <w:w w:val="100"/>
        </w:rPr>
      </w:pPr>
      <w:r>
        <w:rPr>
          <w:w w:val="100"/>
        </w:rPr>
        <w:t xml:space="preserve">The AS does not masquerade as the Authenticator’s STA. </w:t>
      </w:r>
    </w:p>
    <w:p w14:paraId="5DC069F7" w14:textId="77777777" w:rsidR="0084565E" w:rsidRDefault="0084565E" w:rsidP="0084565E">
      <w:pPr>
        <w:pStyle w:val="T"/>
        <w:rPr>
          <w:spacing w:val="-2"/>
          <w:w w:val="100"/>
        </w:rPr>
      </w:pPr>
      <w:r>
        <w:rPr>
          <w:spacing w:val="-2"/>
          <w:w w:val="100"/>
        </w:rPr>
        <w:t>The protocol also assumes this particular Supplicant-Authenticator pair is authorized to know this PMK and to use it in the 4-way handshake. If any of these assumptions are broken, then the protocol fails to provide any security guarantees.</w:t>
      </w:r>
    </w:p>
    <w:p w14:paraId="39AE0C16" w14:textId="77777777" w:rsidR="0084565E" w:rsidRDefault="0084565E" w:rsidP="0084565E">
      <w:pPr>
        <w:pStyle w:val="T"/>
        <w:rPr>
          <w:spacing w:val="-2"/>
          <w:w w:val="100"/>
        </w:rPr>
      </w:pPr>
      <w:r>
        <w:rPr>
          <w:spacing w:val="-2"/>
          <w:w w:val="100"/>
        </w:rPr>
        <w:t xml:space="preserve">The protocol also assumes that the AS delivers the correct PMK to the AP with IEEE 802 address AA and that the STA with IEEE 802 address SPA hosts the Supplicant that negotiated the PMK with the AS. None of the protocols defined by this standard and IEEE </w:t>
      </w:r>
      <w:proofErr w:type="spellStart"/>
      <w:proofErr w:type="gramStart"/>
      <w:r>
        <w:rPr>
          <w:spacing w:val="-2"/>
          <w:w w:val="100"/>
        </w:rPr>
        <w:t>Std</w:t>
      </w:r>
      <w:proofErr w:type="spellEnd"/>
      <w:proofErr w:type="gramEnd"/>
      <w:r>
        <w:rPr>
          <w:spacing w:val="-2"/>
          <w:w w:val="100"/>
        </w:rPr>
        <w:t xml:space="preserve"> 802.1X-2010 permit the AS, the Authenticator, the Supplicant, or either STA to verify these assumptions.</w:t>
      </w:r>
    </w:p>
    <w:p w14:paraId="65127C49" w14:textId="77777777" w:rsidR="0084565E" w:rsidRDefault="0084565E" w:rsidP="0084565E">
      <w:pPr>
        <w:pStyle w:val="T"/>
        <w:spacing w:after="120"/>
        <w:rPr>
          <w:spacing w:val="-2"/>
          <w:w w:val="100"/>
        </w:rPr>
      </w:pPr>
      <w:r>
        <w:rPr>
          <w:spacing w:val="-2"/>
          <w:w w:val="100"/>
        </w:rPr>
        <w:t>The PTK derivation step</w:t>
      </w:r>
    </w:p>
    <w:p w14:paraId="1136E3A0" w14:textId="77777777" w:rsidR="0084565E" w:rsidRDefault="0084565E" w:rsidP="0084565E">
      <w:pPr>
        <w:pStyle w:val="EU"/>
        <w:ind w:left="1000" w:hanging="800"/>
        <w:rPr>
          <w:w w:val="100"/>
        </w:rPr>
      </w:pPr>
      <w:r>
        <w:rPr>
          <w:w w:val="100"/>
        </w:rPr>
        <w:t xml:space="preserve">PTK </w:t>
      </w:r>
      <w:r>
        <w:rPr>
          <w:rFonts w:ascii="Symbol" w:hAnsi="Symbol" w:cs="Symbol"/>
          <w:w w:val="100"/>
        </w:rPr>
        <w:t></w:t>
      </w:r>
      <w:r>
        <w:rPr>
          <w:w w:val="100"/>
        </w:rPr>
        <w:t>PRF-</w:t>
      </w:r>
      <w:proofErr w:type="gramStart"/>
      <w:r>
        <w:rPr>
          <w:w w:val="100"/>
        </w:rPr>
        <w:t>Length(</w:t>
      </w:r>
      <w:proofErr w:type="gramEnd"/>
      <w:r>
        <w:rPr>
          <w:w w:val="100"/>
        </w:rPr>
        <w:t>PMK, “Pairwise key expansion”, Min(AA,SPA) || Max(AA,SPA) || Min(</w:t>
      </w:r>
      <w:proofErr w:type="spellStart"/>
      <w:r>
        <w:rPr>
          <w:w w:val="100"/>
        </w:rPr>
        <w:t>ANonce,SNonce</w:t>
      </w:r>
      <w:proofErr w:type="spellEnd"/>
      <w:r>
        <w:rPr>
          <w:w w:val="100"/>
        </w:rPr>
        <w:t>) || Max(</w:t>
      </w:r>
      <w:proofErr w:type="spellStart"/>
      <w:r>
        <w:rPr>
          <w:w w:val="100"/>
        </w:rPr>
        <w:t>ANonce,SNonce</w:t>
      </w:r>
      <w:proofErr w:type="spellEnd"/>
      <w:r>
        <w:rPr>
          <w:w w:val="100"/>
        </w:rPr>
        <w:t>))</w:t>
      </w:r>
    </w:p>
    <w:p w14:paraId="01C72235" w14:textId="77777777" w:rsidR="0084565E" w:rsidRDefault="0084565E" w:rsidP="0084565E">
      <w:pPr>
        <w:pStyle w:val="T"/>
        <w:spacing w:before="120"/>
        <w:rPr>
          <w:spacing w:val="-2"/>
          <w:w w:val="100"/>
        </w:rPr>
      </w:pPr>
      <w:proofErr w:type="gramStart"/>
      <w:r>
        <w:rPr>
          <w:spacing w:val="-2"/>
          <w:w w:val="100"/>
        </w:rPr>
        <w:t>performs</w:t>
      </w:r>
      <w:proofErr w:type="gramEnd"/>
      <w:r>
        <w:rPr>
          <w:spacing w:val="-2"/>
          <w:w w:val="100"/>
        </w:rPr>
        <w:t xml:space="preserve"> a number of functions:</w:t>
      </w:r>
    </w:p>
    <w:p w14:paraId="4F77FDC1" w14:textId="77777777" w:rsidR="0084565E" w:rsidRDefault="0084565E" w:rsidP="00FD7F29">
      <w:pPr>
        <w:pStyle w:val="DL"/>
        <w:numPr>
          <w:ilvl w:val="0"/>
          <w:numId w:val="3"/>
        </w:numPr>
        <w:ind w:left="640" w:hanging="440"/>
        <w:rPr>
          <w:w w:val="100"/>
        </w:rPr>
      </w:pPr>
      <w:r>
        <w:rPr>
          <w:w w:val="100"/>
        </w:rPr>
        <w:t xml:space="preserve">Including the AA and SPA in the computation </w:t>
      </w:r>
    </w:p>
    <w:p w14:paraId="494EBF4A" w14:textId="77777777" w:rsidR="0084565E" w:rsidRDefault="0084565E" w:rsidP="00FD7F29">
      <w:pPr>
        <w:pStyle w:val="Body"/>
        <w:widowControl/>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s>
        <w:spacing w:before="60" w:after="60"/>
        <w:ind w:left="1080" w:hanging="440"/>
        <w:rPr>
          <w:w w:val="100"/>
        </w:rPr>
      </w:pPr>
      <w:r>
        <w:rPr>
          <w:w w:val="100"/>
        </w:rPr>
        <w:t xml:space="preserve">Binds the PTK to the communicating STAs and </w:t>
      </w:r>
    </w:p>
    <w:p w14:paraId="6D0D531F" w14:textId="77777777" w:rsidR="0084565E" w:rsidRDefault="0084565E" w:rsidP="00FD7F29">
      <w:pPr>
        <w:pStyle w:val="Body"/>
        <w:widowControl/>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s>
        <w:spacing w:before="60" w:after="60"/>
        <w:ind w:left="1080" w:hanging="440"/>
        <w:rPr>
          <w:w w:val="100"/>
        </w:rPr>
      </w:pPr>
      <w:r>
        <w:rPr>
          <w:w w:val="100"/>
        </w:rPr>
        <w:t>Prevents undetected man-in-the-middle attacks against 4-way handshake messages between the STAs with these two IEEE 802 addresses.</w:t>
      </w:r>
    </w:p>
    <w:p w14:paraId="333AB2EA" w14:textId="77777777" w:rsidR="0084565E" w:rsidRDefault="0084565E" w:rsidP="00FD7F29">
      <w:pPr>
        <w:pStyle w:val="DL"/>
        <w:numPr>
          <w:ilvl w:val="0"/>
          <w:numId w:val="3"/>
        </w:numPr>
        <w:ind w:left="640" w:hanging="440"/>
        <w:rPr>
          <w:w w:val="100"/>
        </w:rPr>
      </w:pPr>
      <w:r>
        <w:rPr>
          <w:w w:val="100"/>
        </w:rPr>
        <w:t xml:space="preserve">If </w:t>
      </w:r>
      <w:proofErr w:type="spellStart"/>
      <w:r>
        <w:rPr>
          <w:w w:val="100"/>
        </w:rPr>
        <w:t>ANonce</w:t>
      </w:r>
      <w:proofErr w:type="spellEnd"/>
      <w:r>
        <w:rPr>
          <w:w w:val="100"/>
        </w:rPr>
        <w:t xml:space="preserve"> is randomly selected, including </w:t>
      </w:r>
      <w:proofErr w:type="spellStart"/>
      <w:r>
        <w:rPr>
          <w:w w:val="100"/>
        </w:rPr>
        <w:t>ANonce</w:t>
      </w:r>
      <w:proofErr w:type="spellEnd"/>
      <w:r>
        <w:rPr>
          <w:w w:val="100"/>
        </w:rPr>
        <w:t xml:space="preserve"> </w:t>
      </w:r>
    </w:p>
    <w:p w14:paraId="6DEE8F26" w14:textId="77777777" w:rsidR="0084565E" w:rsidRDefault="0084565E" w:rsidP="00FD7F29">
      <w:pPr>
        <w:pStyle w:val="Body"/>
        <w:widowControl/>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s>
        <w:spacing w:before="60" w:after="60"/>
        <w:ind w:left="1080" w:hanging="440"/>
        <w:rPr>
          <w:w w:val="100"/>
        </w:rPr>
      </w:pPr>
      <w:r>
        <w:rPr>
          <w:w w:val="100"/>
        </w:rPr>
        <w:t>Guarantees the STA at IEEE 802 address AA that PTK is fresh,</w:t>
      </w:r>
    </w:p>
    <w:p w14:paraId="73F6A454" w14:textId="77777777" w:rsidR="0084565E" w:rsidRDefault="0084565E" w:rsidP="00FD7F29">
      <w:pPr>
        <w:pStyle w:val="Body"/>
        <w:widowControl/>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s>
        <w:spacing w:before="60" w:after="60"/>
        <w:ind w:left="1080" w:hanging="440"/>
        <w:rPr>
          <w:w w:val="100"/>
        </w:rPr>
      </w:pPr>
      <w:r>
        <w:rPr>
          <w:w w:val="100"/>
        </w:rPr>
        <w:t xml:space="preserve">Guarantees that message 2 and message 4 are live, and </w:t>
      </w:r>
    </w:p>
    <w:p w14:paraId="580B30B6" w14:textId="77777777" w:rsidR="0084565E" w:rsidRDefault="0084565E" w:rsidP="00FD7F29">
      <w:pPr>
        <w:pStyle w:val="Body"/>
        <w:widowControl/>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s>
        <w:spacing w:before="60" w:after="60"/>
        <w:ind w:left="1080" w:hanging="440"/>
        <w:rPr>
          <w:w w:val="100"/>
        </w:rPr>
      </w:pPr>
      <w:r>
        <w:rPr>
          <w:w w:val="100"/>
        </w:rPr>
        <w:t xml:space="preserve">Uniquely identifies PTK as &lt;AA, </w:t>
      </w:r>
      <w:proofErr w:type="spellStart"/>
      <w:r>
        <w:rPr>
          <w:w w:val="100"/>
        </w:rPr>
        <w:t>ANonce</w:t>
      </w:r>
      <w:proofErr w:type="spellEnd"/>
      <w:r>
        <w:rPr>
          <w:w w:val="100"/>
        </w:rPr>
        <w:t>&gt;.</w:t>
      </w:r>
    </w:p>
    <w:p w14:paraId="40589C3F" w14:textId="77777777" w:rsidR="0084565E" w:rsidRDefault="0084565E" w:rsidP="00FD7F29">
      <w:pPr>
        <w:pStyle w:val="DL"/>
        <w:keepNext/>
        <w:numPr>
          <w:ilvl w:val="0"/>
          <w:numId w:val="3"/>
        </w:numPr>
        <w:ind w:left="640" w:hanging="440"/>
        <w:rPr>
          <w:w w:val="100"/>
        </w:rPr>
      </w:pPr>
      <w:r>
        <w:rPr>
          <w:w w:val="100"/>
        </w:rPr>
        <w:t xml:space="preserve">If </w:t>
      </w:r>
      <w:proofErr w:type="spellStart"/>
      <w:r>
        <w:rPr>
          <w:w w:val="100"/>
        </w:rPr>
        <w:t>SNonce</w:t>
      </w:r>
      <w:proofErr w:type="spellEnd"/>
      <w:r>
        <w:rPr>
          <w:w w:val="100"/>
        </w:rPr>
        <w:t xml:space="preserve"> is randomly selected, including </w:t>
      </w:r>
      <w:proofErr w:type="spellStart"/>
      <w:r>
        <w:rPr>
          <w:w w:val="100"/>
        </w:rPr>
        <w:t>SNonce</w:t>
      </w:r>
      <w:proofErr w:type="spellEnd"/>
      <w:r>
        <w:rPr>
          <w:w w:val="100"/>
        </w:rPr>
        <w:t xml:space="preserve"> </w:t>
      </w:r>
    </w:p>
    <w:p w14:paraId="226EE678" w14:textId="77777777" w:rsidR="0084565E" w:rsidRDefault="0084565E" w:rsidP="00FD7F29">
      <w:pPr>
        <w:pStyle w:val="Body"/>
        <w:widowControl/>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s>
        <w:spacing w:before="60" w:after="60"/>
        <w:ind w:left="1080" w:hanging="440"/>
        <w:rPr>
          <w:w w:val="100"/>
        </w:rPr>
      </w:pPr>
      <w:r>
        <w:rPr>
          <w:w w:val="100"/>
        </w:rPr>
        <w:t>Guarantees the STA at IEEE 802 address SPA that PTK is fresh,</w:t>
      </w:r>
    </w:p>
    <w:p w14:paraId="138C4B4F" w14:textId="77777777" w:rsidR="0084565E" w:rsidRDefault="0084565E" w:rsidP="00FD7F29">
      <w:pPr>
        <w:pStyle w:val="Body"/>
        <w:widowControl/>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s>
        <w:spacing w:before="60" w:after="60"/>
        <w:ind w:left="1080" w:hanging="440"/>
        <w:rPr>
          <w:w w:val="100"/>
        </w:rPr>
      </w:pPr>
      <w:r>
        <w:rPr>
          <w:w w:val="100"/>
        </w:rPr>
        <w:t>Guarantees that message 3 is live, and</w:t>
      </w:r>
    </w:p>
    <w:p w14:paraId="0831D4A5" w14:textId="77777777" w:rsidR="0084565E" w:rsidRDefault="0084565E" w:rsidP="00FD7F29">
      <w:pPr>
        <w:pStyle w:val="Body"/>
        <w:widowControl/>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s>
        <w:spacing w:before="60" w:after="60"/>
        <w:ind w:left="1080" w:hanging="440"/>
        <w:rPr>
          <w:w w:val="100"/>
        </w:rPr>
      </w:pPr>
      <w:r>
        <w:rPr>
          <w:w w:val="100"/>
        </w:rPr>
        <w:t xml:space="preserve">Uniquely identifies PTK as &lt;SPA, </w:t>
      </w:r>
      <w:proofErr w:type="spellStart"/>
      <w:r>
        <w:rPr>
          <w:w w:val="100"/>
        </w:rPr>
        <w:t>SNonce</w:t>
      </w:r>
      <w:proofErr w:type="spellEnd"/>
      <w:r>
        <w:rPr>
          <w:w w:val="100"/>
        </w:rPr>
        <w:t>&gt;.</w:t>
      </w:r>
    </w:p>
    <w:p w14:paraId="7AB7613B" w14:textId="77777777" w:rsidR="0084565E" w:rsidRDefault="0084565E" w:rsidP="0084565E">
      <w:pPr>
        <w:pStyle w:val="T"/>
        <w:rPr>
          <w:spacing w:val="-2"/>
          <w:w w:val="100"/>
        </w:rPr>
      </w:pPr>
      <w:r>
        <w:rPr>
          <w:spacing w:val="-2"/>
          <w:w w:val="100"/>
        </w:rPr>
        <w:t xml:space="preserve">Choosing the </w:t>
      </w:r>
      <w:proofErr w:type="spellStart"/>
      <w:r>
        <w:rPr>
          <w:spacing w:val="-2"/>
          <w:w w:val="100"/>
        </w:rPr>
        <w:t>nonces</w:t>
      </w:r>
      <w:proofErr w:type="spellEnd"/>
      <w:r>
        <w:rPr>
          <w:spacing w:val="-2"/>
          <w:w w:val="100"/>
        </w:rPr>
        <w:t xml:space="preserve"> randomly helps prevent precomputation attacks. With unpredictable </w:t>
      </w:r>
      <w:proofErr w:type="spellStart"/>
      <w:r>
        <w:rPr>
          <w:spacing w:val="-2"/>
          <w:w w:val="100"/>
        </w:rPr>
        <w:t>nonces</w:t>
      </w:r>
      <w:proofErr w:type="spellEnd"/>
      <w:r>
        <w:rPr>
          <w:spacing w:val="-2"/>
          <w:w w:val="100"/>
        </w:rPr>
        <w:t xml:space="preserve">, a man-in-the-middle attack that uses the Supplicant to precompute messages to attack the Authenticator cannot progress beyond message 2, and a similar attack </w:t>
      </w:r>
      <w:r>
        <w:rPr>
          <w:spacing w:val="-2"/>
          <w:w w:val="100"/>
        </w:rPr>
        <w:lastRenderedPageBreak/>
        <w:t xml:space="preserve">against the Supplicant cannot progress beyond message 3. The protocol might execute further before an error if predictable </w:t>
      </w:r>
      <w:proofErr w:type="spellStart"/>
      <w:r>
        <w:rPr>
          <w:spacing w:val="-2"/>
          <w:w w:val="100"/>
        </w:rPr>
        <w:t>nonces</w:t>
      </w:r>
      <w:proofErr w:type="spellEnd"/>
      <w:r>
        <w:rPr>
          <w:spacing w:val="-2"/>
          <w:w w:val="100"/>
        </w:rPr>
        <w:t xml:space="preserve"> are used.</w:t>
      </w:r>
    </w:p>
    <w:p w14:paraId="681A037A" w14:textId="77777777" w:rsidR="0084565E" w:rsidRDefault="0084565E" w:rsidP="0084565E">
      <w:pPr>
        <w:pStyle w:val="T"/>
        <w:rPr>
          <w:spacing w:val="-2"/>
          <w:w w:val="100"/>
        </w:rPr>
      </w:pPr>
      <w:r>
        <w:rPr>
          <w:spacing w:val="-2"/>
          <w:w w:val="100"/>
        </w:rPr>
        <w:t xml:space="preserve">Message 1 delivers </w:t>
      </w:r>
      <w:proofErr w:type="spellStart"/>
      <w:r>
        <w:rPr>
          <w:spacing w:val="-2"/>
          <w:w w:val="100"/>
        </w:rPr>
        <w:t>ANonce</w:t>
      </w:r>
      <w:proofErr w:type="spellEnd"/>
      <w:r>
        <w:rPr>
          <w:spacing w:val="-2"/>
          <w:w w:val="100"/>
        </w:rPr>
        <w:t xml:space="preserve"> to the Supplicant and initiates negotiation for a new PTK. It identifies AA as the peer STA to the Supplicant’s STA. If an adversary modifies either of the addresses or </w:t>
      </w:r>
      <w:proofErr w:type="spellStart"/>
      <w:r>
        <w:rPr>
          <w:spacing w:val="-2"/>
          <w:w w:val="100"/>
        </w:rPr>
        <w:t>ANonce</w:t>
      </w:r>
      <w:proofErr w:type="spellEnd"/>
      <w:r>
        <w:rPr>
          <w:spacing w:val="-2"/>
          <w:w w:val="100"/>
        </w:rPr>
        <w:t>, the Authenticator detects the result when validating the MIC in message 2. Message 1 does not carry a MIC, as it is impossible for the Supplicant to distinguish this message from a replay without maintaining state of all security associations through all time (PMK might be a static key).</w:t>
      </w:r>
    </w:p>
    <w:p w14:paraId="490440A7" w14:textId="77777777" w:rsidR="0084565E" w:rsidRDefault="0084565E" w:rsidP="0084565E">
      <w:pPr>
        <w:pStyle w:val="T"/>
        <w:rPr>
          <w:spacing w:val="-2"/>
          <w:w w:val="100"/>
        </w:rPr>
      </w:pPr>
      <w:r>
        <w:rPr>
          <w:spacing w:val="-2"/>
          <w:w w:val="100"/>
        </w:rPr>
        <w:t xml:space="preserve">Message 2 delivers </w:t>
      </w:r>
      <w:proofErr w:type="spellStart"/>
      <w:r>
        <w:rPr>
          <w:spacing w:val="-2"/>
          <w:w w:val="100"/>
        </w:rPr>
        <w:t>SNonce</w:t>
      </w:r>
      <w:proofErr w:type="spellEnd"/>
      <w:r>
        <w:rPr>
          <w:spacing w:val="-2"/>
          <w:w w:val="100"/>
        </w:rPr>
        <w:t xml:space="preserve"> to the Authenticator so it can derive the PTK. If the Authenticator selected </w:t>
      </w:r>
      <w:proofErr w:type="spellStart"/>
      <w:r>
        <w:rPr>
          <w:spacing w:val="-2"/>
          <w:w w:val="100"/>
        </w:rPr>
        <w:t>ANonce</w:t>
      </w:r>
      <w:proofErr w:type="spellEnd"/>
      <w:r>
        <w:rPr>
          <w:spacing w:val="-2"/>
          <w:w w:val="100"/>
        </w:rPr>
        <w:t xml:space="preserve"> randomly, message 2 also demonstrates to the Authenticator that the Supplicant is live, that the PTK is fresh, and that there is no man-in-the-middle attack, as the PTK includes the IEEE 802 MAC addresses of both. Inclusion of </w:t>
      </w:r>
      <w:proofErr w:type="spellStart"/>
      <w:r>
        <w:rPr>
          <w:spacing w:val="-2"/>
          <w:w w:val="100"/>
        </w:rPr>
        <w:t>ANonce</w:t>
      </w:r>
      <w:proofErr w:type="spellEnd"/>
      <w:r>
        <w:rPr>
          <w:spacing w:val="-2"/>
          <w:w w:val="100"/>
        </w:rPr>
        <w:t xml:space="preserve"> in the PTK derivation also protects against replay. The MIC prevents undetected modification of message 2 contents.</w:t>
      </w:r>
    </w:p>
    <w:p w14:paraId="43311EA2" w14:textId="77777777" w:rsidR="0084565E" w:rsidRDefault="0084565E" w:rsidP="0084565E">
      <w:pPr>
        <w:pStyle w:val="T"/>
        <w:rPr>
          <w:spacing w:val="-2"/>
          <w:w w:val="100"/>
        </w:rPr>
      </w:pPr>
      <w:r>
        <w:rPr>
          <w:spacing w:val="-2"/>
          <w:w w:val="100"/>
        </w:rPr>
        <w:t xml:space="preserve">Message 3 confirms to the Supplicant that there is no man-in-the-middle attack. If the Supplicant selected </w:t>
      </w:r>
      <w:proofErr w:type="spellStart"/>
      <w:r>
        <w:rPr>
          <w:spacing w:val="-2"/>
          <w:w w:val="100"/>
        </w:rPr>
        <w:t>SNonce</w:t>
      </w:r>
      <w:proofErr w:type="spellEnd"/>
      <w:r>
        <w:rPr>
          <w:spacing w:val="-2"/>
          <w:w w:val="100"/>
        </w:rPr>
        <w:t xml:space="preserve"> randomly, it also demonstrates that the PTK is fresh and that the Authenticator is live. The MIC again prevents undetected modification of message 3.</w:t>
      </w:r>
    </w:p>
    <w:p w14:paraId="4E711022" w14:textId="77777777" w:rsidR="0084565E" w:rsidRDefault="0084565E" w:rsidP="0084565E">
      <w:pPr>
        <w:pStyle w:val="T"/>
        <w:rPr>
          <w:spacing w:val="-2"/>
          <w:w w:val="100"/>
        </w:rPr>
      </w:pPr>
      <w:r>
        <w:rPr>
          <w:spacing w:val="-2"/>
          <w:w w:val="100"/>
        </w:rPr>
        <w:t>While message 4 serves no cryptographic purpose, it serves as an acknowledgment to message 3. It is required to inform the Authenticator that the Supplicant has installed the PTK and GTK and hence can receive encrypted frames.</w:t>
      </w:r>
    </w:p>
    <w:p w14:paraId="6284B5AD" w14:textId="77777777" w:rsidR="0084565E" w:rsidRDefault="0084565E" w:rsidP="0084565E">
      <w:pPr>
        <w:pStyle w:val="T"/>
        <w:rPr>
          <w:spacing w:val="-2"/>
          <w:w w:val="100"/>
        </w:rPr>
      </w:pPr>
      <w:r>
        <w:rPr>
          <w:spacing w:val="-2"/>
          <w:w w:val="100"/>
        </w:rPr>
        <w:t>The PTK and GTK are installed by using MLME-</w:t>
      </w:r>
      <w:proofErr w:type="spellStart"/>
      <w:r>
        <w:rPr>
          <w:spacing w:val="-2"/>
          <w:w w:val="100"/>
        </w:rPr>
        <w:t>SETKEYS.request</w:t>
      </w:r>
      <w:proofErr w:type="spellEnd"/>
      <w:r>
        <w:rPr>
          <w:spacing w:val="-2"/>
          <w:w w:val="100"/>
        </w:rPr>
        <w:t xml:space="preserve"> primitive after message 4 is sent. The PTK is installed before the GTK.</w:t>
      </w:r>
    </w:p>
    <w:p w14:paraId="183A9913" w14:textId="77777777" w:rsidR="0084565E" w:rsidRDefault="0084565E" w:rsidP="0084565E">
      <w:pPr>
        <w:pStyle w:val="T"/>
        <w:rPr>
          <w:spacing w:val="-2"/>
          <w:w w:val="100"/>
        </w:rPr>
      </w:pPr>
      <w:r>
        <w:rPr>
          <w:spacing w:val="-2"/>
          <w:w w:val="100"/>
        </w:rPr>
        <w:t xml:space="preserve">Then the 4-way handshake uses a correct, but unusual, mechanism to guard against replay. As noted earlier in this </w:t>
      </w:r>
      <w:proofErr w:type="spellStart"/>
      <w:r>
        <w:rPr>
          <w:spacing w:val="-2"/>
          <w:w w:val="100"/>
        </w:rPr>
        <w:t>subclause</w:t>
      </w:r>
      <w:proofErr w:type="spellEnd"/>
      <w:r>
        <w:rPr>
          <w:spacing w:val="-2"/>
          <w:w w:val="100"/>
        </w:rPr>
        <w:t xml:space="preserve">, </w:t>
      </w:r>
      <w:proofErr w:type="spellStart"/>
      <w:r>
        <w:rPr>
          <w:spacing w:val="-2"/>
          <w:w w:val="100"/>
        </w:rPr>
        <w:t>ANonce</w:t>
      </w:r>
      <w:proofErr w:type="spellEnd"/>
      <w:r>
        <w:rPr>
          <w:spacing w:val="-2"/>
          <w:w w:val="100"/>
        </w:rPr>
        <w:t xml:space="preserve"> provides replay protection to the Authenticator, and </w:t>
      </w:r>
      <w:proofErr w:type="spellStart"/>
      <w:r>
        <w:rPr>
          <w:spacing w:val="-2"/>
          <w:w w:val="100"/>
        </w:rPr>
        <w:t>SNonce</w:t>
      </w:r>
      <w:proofErr w:type="spellEnd"/>
      <w:r>
        <w:rPr>
          <w:spacing w:val="-2"/>
          <w:w w:val="100"/>
        </w:rPr>
        <w:t xml:space="preserve"> to the Supplicant. In most session initiation protocols, replay protection is accomplished explicitly by selecting a nonce randomly and requiring the peer to reflect the received nonce in a response message. The 4-way handshake instead mixes </w:t>
      </w:r>
      <w:proofErr w:type="spellStart"/>
      <w:r>
        <w:rPr>
          <w:spacing w:val="-2"/>
          <w:w w:val="100"/>
        </w:rPr>
        <w:t>ANonce</w:t>
      </w:r>
      <w:proofErr w:type="spellEnd"/>
      <w:r>
        <w:rPr>
          <w:spacing w:val="-2"/>
          <w:w w:val="100"/>
        </w:rPr>
        <w:t xml:space="preserve"> and </w:t>
      </w:r>
      <w:proofErr w:type="spellStart"/>
      <w:r>
        <w:rPr>
          <w:spacing w:val="-2"/>
          <w:w w:val="100"/>
        </w:rPr>
        <w:t>SNonce</w:t>
      </w:r>
      <w:proofErr w:type="spellEnd"/>
      <w:r>
        <w:rPr>
          <w:spacing w:val="-2"/>
          <w:w w:val="100"/>
        </w:rPr>
        <w:t xml:space="preserve"> into the PTK, and replays are detected implicitly by MIC failures. In particular, the Key Replay Counter field serves no cryptographic purpose in the 4-way handshake. Its presence is not detrimental, however, and it plays a useful role as a minor performance optimization for processing stale instances of message 2. This replay mechanism is correct, but its implicit nature makes the protocol harder to understand than an explicit approach.</w:t>
      </w:r>
    </w:p>
    <w:p w14:paraId="1B0F1E9C" w14:textId="77777777" w:rsidR="0084565E" w:rsidRDefault="0084565E" w:rsidP="0084565E">
      <w:pPr>
        <w:pStyle w:val="T"/>
        <w:rPr>
          <w:spacing w:val="-2"/>
          <w:w w:val="100"/>
        </w:rPr>
      </w:pPr>
      <w:r>
        <w:rPr>
          <w:spacing w:val="-2"/>
          <w:w w:val="100"/>
        </w:rPr>
        <w:t>It is critical to the correctness of the 4-way handshake that at least one bit differs in each message. Within the 4</w:t>
      </w:r>
      <w:r>
        <w:rPr>
          <w:spacing w:val="-2"/>
          <w:w w:val="100"/>
        </w:rPr>
        <w:noBreakHyphen/>
        <w:t xml:space="preserve">way handshake, message 1 can be recognized as the only one in which the Key MIC bit is 0, meaning message 1 does not include the MIC, while message 2 to message 4 do. Message 3 differs from message 2 by not asserting the </w:t>
      </w:r>
      <w:proofErr w:type="spellStart"/>
      <w:r>
        <w:rPr>
          <w:spacing w:val="-2"/>
          <w:w w:val="100"/>
        </w:rPr>
        <w:t>Ack</w:t>
      </w:r>
      <w:proofErr w:type="spellEnd"/>
      <w:r>
        <w:rPr>
          <w:spacing w:val="-2"/>
          <w:w w:val="100"/>
        </w:rPr>
        <w:t xml:space="preserve"> bit and from message 4 by asserting the </w:t>
      </w:r>
      <w:proofErr w:type="spellStart"/>
      <w:r>
        <w:rPr>
          <w:spacing w:val="-2"/>
          <w:w w:val="100"/>
        </w:rPr>
        <w:t>Ack</w:t>
      </w:r>
      <w:proofErr w:type="spellEnd"/>
      <w:r>
        <w:rPr>
          <w:spacing w:val="-2"/>
          <w:w w:val="100"/>
        </w:rPr>
        <w:t xml:space="preserve"> Bit. Message 2 differs from message 4 by including the RSNE.</w:t>
      </w:r>
    </w:p>
    <w:p w14:paraId="2E15FCB2" w14:textId="77777777" w:rsidR="0084565E" w:rsidRDefault="0084565E" w:rsidP="0084565E">
      <w:pPr>
        <w:pStyle w:val="T"/>
        <w:rPr>
          <w:spacing w:val="-2"/>
          <w:w w:val="100"/>
        </w:rPr>
      </w:pPr>
      <w:r>
        <w:rPr>
          <w:spacing w:val="-2"/>
          <w:w w:val="100"/>
        </w:rPr>
        <w:t>Request messages are distinct from 4-way handshake messages because the former asserts the Request bit and 4-way handshake messages do not. Group key handshake messages are distinct from 4-way handshake messages because they assert a different key type.</w:t>
      </w:r>
    </w:p>
    <w:p w14:paraId="1C8C1115" w14:textId="77777777" w:rsidR="0084565E" w:rsidRDefault="0084565E" w:rsidP="00FD7F29">
      <w:pPr>
        <w:pStyle w:val="H3"/>
        <w:numPr>
          <w:ilvl w:val="0"/>
          <w:numId w:val="25"/>
        </w:numPr>
        <w:rPr>
          <w:w w:val="100"/>
        </w:rPr>
      </w:pPr>
      <w:bookmarkStart w:id="277" w:name="RTF5f546f633635323339383634"/>
      <w:r>
        <w:rPr>
          <w:w w:val="100"/>
        </w:rPr>
        <w:t>Group key handshake</w:t>
      </w:r>
      <w:bookmarkEnd w:id="277"/>
    </w:p>
    <w:p w14:paraId="447812FE" w14:textId="77777777" w:rsidR="0084565E" w:rsidRDefault="0084565E" w:rsidP="00FD7F29">
      <w:pPr>
        <w:pStyle w:val="H4"/>
        <w:numPr>
          <w:ilvl w:val="0"/>
          <w:numId w:val="26"/>
        </w:numPr>
        <w:rPr>
          <w:w w:val="100"/>
        </w:rPr>
      </w:pPr>
      <w:r>
        <w:rPr>
          <w:w w:val="100"/>
        </w:rPr>
        <w:t>General</w:t>
      </w:r>
    </w:p>
    <w:p w14:paraId="4D7D753C" w14:textId="5D861E94" w:rsidR="0084565E" w:rsidRDefault="0084565E" w:rsidP="0084565E">
      <w:pPr>
        <w:pStyle w:val="T"/>
        <w:rPr>
          <w:spacing w:val="-2"/>
          <w:w w:val="100"/>
        </w:rPr>
      </w:pPr>
      <w:r>
        <w:rPr>
          <w:spacing w:val="-2"/>
          <w:w w:val="100"/>
        </w:rPr>
        <w:t>The Authenticator uses the Group key handshake to send a new GTK and, if management frame protection is negotiated, a new IGTK, and if beacon protection is enable</w:t>
      </w:r>
      <w:r w:rsidR="007916B4">
        <w:rPr>
          <w:spacing w:val="-2"/>
          <w:w w:val="100"/>
        </w:rPr>
        <w:t>d, a new BIGTK</w:t>
      </w:r>
      <w:r w:rsidR="007916B4" w:rsidRPr="007916B4">
        <w:rPr>
          <w:spacing w:val="-2"/>
          <w:w w:val="100"/>
          <w:highlight w:val="cyan"/>
          <w:u w:val="single"/>
        </w:rPr>
        <w:t>,</w:t>
      </w:r>
      <w:r w:rsidR="007916B4">
        <w:rPr>
          <w:spacing w:val="-2"/>
          <w:w w:val="100"/>
        </w:rPr>
        <w:t xml:space="preserve"> to </w:t>
      </w:r>
      <w:commentRangeStart w:id="278"/>
      <w:r w:rsidR="007916B4">
        <w:rPr>
          <w:spacing w:val="-2"/>
          <w:w w:val="100"/>
        </w:rPr>
        <w:t xml:space="preserve">the </w:t>
      </w:r>
      <w:r>
        <w:rPr>
          <w:spacing w:val="-2"/>
          <w:w w:val="100"/>
        </w:rPr>
        <w:t>Supplicant</w:t>
      </w:r>
      <w:commentRangeEnd w:id="278"/>
      <w:r w:rsidR="007916B4">
        <w:rPr>
          <w:rStyle w:val="CommentReference"/>
          <w:color w:val="auto"/>
          <w:w w:val="100"/>
          <w:lang w:val="en-GB" w:eastAsia="en-US"/>
        </w:rPr>
        <w:commentReference w:id="278"/>
      </w:r>
      <w:r>
        <w:rPr>
          <w:spacing w:val="-2"/>
          <w:w w:val="100"/>
        </w:rPr>
        <w:t xml:space="preserve">. </w:t>
      </w:r>
    </w:p>
    <w:p w14:paraId="61076C44" w14:textId="77777777" w:rsidR="0084565E" w:rsidRDefault="0084565E" w:rsidP="0084565E">
      <w:pPr>
        <w:pStyle w:val="T"/>
        <w:rPr>
          <w:spacing w:val="-2"/>
          <w:w w:val="100"/>
        </w:rPr>
      </w:pPr>
      <w:r>
        <w:rPr>
          <w:spacing w:val="-2"/>
          <w:w w:val="100"/>
        </w:rPr>
        <w:t xml:space="preserve">The Authenticator may </w:t>
      </w:r>
      <w:commentRangeStart w:id="279"/>
      <w:r>
        <w:rPr>
          <w:spacing w:val="-2"/>
          <w:w w:val="100"/>
        </w:rPr>
        <w:t xml:space="preserve">initiate the exchange when a Supplicant is disassociated or </w:t>
      </w:r>
      <w:proofErr w:type="spellStart"/>
      <w:r>
        <w:rPr>
          <w:spacing w:val="-2"/>
          <w:w w:val="100"/>
        </w:rPr>
        <w:t>deauthenticated</w:t>
      </w:r>
      <w:commentRangeEnd w:id="279"/>
      <w:proofErr w:type="spellEnd"/>
      <w:r w:rsidR="00B373B5">
        <w:rPr>
          <w:rStyle w:val="CommentReference"/>
          <w:color w:val="auto"/>
          <w:w w:val="100"/>
          <w:lang w:val="en-GB" w:eastAsia="en-US"/>
        </w:rPr>
        <w:commentReference w:id="279"/>
      </w:r>
      <w:r>
        <w:rPr>
          <w:spacing w:val="-2"/>
          <w:w w:val="100"/>
        </w:rPr>
        <w:t>.</w:t>
      </w:r>
    </w:p>
    <w:p w14:paraId="74D15500" w14:textId="77777777" w:rsidR="0084565E" w:rsidRDefault="0084565E" w:rsidP="0084565E">
      <w:pPr>
        <w:pStyle w:val="LP"/>
        <w:tabs>
          <w:tab w:val="left" w:pos="2980"/>
        </w:tabs>
        <w:ind w:left="1000" w:hanging="360"/>
        <w:rPr>
          <w:w w:val="100"/>
        </w:rPr>
      </w:pPr>
      <w:r>
        <w:rPr>
          <w:w w:val="100"/>
        </w:rPr>
        <w:t xml:space="preserve">Message 1: Authenticator </w:t>
      </w:r>
      <w:r>
        <w:rPr>
          <w:rFonts w:ascii="Symbol" w:hAnsi="Symbol" w:cs="Symbol"/>
          <w:w w:val="100"/>
        </w:rPr>
        <w:t></w:t>
      </w:r>
      <w:r>
        <w:rPr>
          <w:w w:val="100"/>
        </w:rPr>
        <w:t xml:space="preserve"> Supplicant:</w:t>
      </w:r>
    </w:p>
    <w:p w14:paraId="1DB6DB36" w14:textId="77777777" w:rsidR="0084565E" w:rsidRDefault="0084565E" w:rsidP="0084565E">
      <w:pPr>
        <w:pStyle w:val="LP"/>
        <w:tabs>
          <w:tab w:val="left" w:pos="2980"/>
        </w:tabs>
        <w:ind w:left="1000" w:hanging="360"/>
        <w:rPr>
          <w:w w:val="100"/>
        </w:rPr>
      </w:pPr>
      <w:r>
        <w:rPr>
          <w:w w:val="100"/>
        </w:rPr>
        <w:t>EAPOL-Key(1,1,1,0,G,0,Key RSC,0, MIC, {GTK[N], IGTK[M], BIGTK[Q]})</w:t>
      </w:r>
    </w:p>
    <w:p w14:paraId="0B0463FD" w14:textId="77777777" w:rsidR="0084565E" w:rsidRDefault="0084565E" w:rsidP="0084565E">
      <w:pPr>
        <w:pStyle w:val="LP"/>
        <w:rPr>
          <w:w w:val="100"/>
        </w:rPr>
      </w:pPr>
      <w:r>
        <w:rPr>
          <w:w w:val="100"/>
        </w:rPr>
        <w:t xml:space="preserve">Message 2: Supplicant </w:t>
      </w:r>
      <w:r>
        <w:rPr>
          <w:rFonts w:ascii="Symbol" w:hAnsi="Symbol" w:cs="Symbol"/>
          <w:w w:val="100"/>
        </w:rPr>
        <w:t></w:t>
      </w:r>
      <w:r>
        <w:rPr>
          <w:w w:val="100"/>
        </w:rPr>
        <w:t xml:space="preserve"> Authenticator: EAPOL-Key(1,1,0,0,G,0,0,0,MIC,{})</w:t>
      </w:r>
    </w:p>
    <w:p w14:paraId="427C8B52" w14:textId="77777777" w:rsidR="0084565E" w:rsidRDefault="0084565E" w:rsidP="0084565E">
      <w:pPr>
        <w:pStyle w:val="T"/>
        <w:rPr>
          <w:spacing w:val="-2"/>
          <w:w w:val="100"/>
        </w:rPr>
      </w:pPr>
      <w:r>
        <w:rPr>
          <w:spacing w:val="-2"/>
          <w:w w:val="100"/>
        </w:rPr>
        <w:t>The following apply:</w:t>
      </w:r>
    </w:p>
    <w:p w14:paraId="3EF99B49" w14:textId="77777777" w:rsidR="0084565E" w:rsidRDefault="0084565E" w:rsidP="00FD7F29">
      <w:pPr>
        <w:pStyle w:val="DL"/>
        <w:numPr>
          <w:ilvl w:val="0"/>
          <w:numId w:val="3"/>
        </w:numPr>
        <w:ind w:left="640" w:hanging="440"/>
        <w:rPr>
          <w:w w:val="100"/>
        </w:rPr>
      </w:pPr>
      <w:r>
        <w:rPr>
          <w:w w:val="100"/>
        </w:rPr>
        <w:t>Key RSC denotes the last TSC or PN sent using the GTK.</w:t>
      </w:r>
    </w:p>
    <w:p w14:paraId="08C718D6" w14:textId="77777777" w:rsidR="0084565E" w:rsidRDefault="0084565E" w:rsidP="00FD7F29">
      <w:pPr>
        <w:pStyle w:val="DL"/>
        <w:numPr>
          <w:ilvl w:val="0"/>
          <w:numId w:val="3"/>
        </w:numPr>
        <w:ind w:left="640" w:hanging="440"/>
        <w:rPr>
          <w:w w:val="100"/>
        </w:rPr>
      </w:pPr>
      <w:proofErr w:type="gramStart"/>
      <w:r>
        <w:rPr>
          <w:w w:val="100"/>
        </w:rPr>
        <w:lastRenderedPageBreak/>
        <w:t>GTK[</w:t>
      </w:r>
      <w:proofErr w:type="gramEnd"/>
      <w:r>
        <w:rPr>
          <w:w w:val="100"/>
        </w:rPr>
        <w:t xml:space="preserve">N] denotes the GTK with its key identifier as defined in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r>
        <w:rPr>
          <w:w w:val="100"/>
        </w:rPr>
        <w:t xml:space="preserve"> using the KEK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 xml:space="preserve"> and associated IV.</w:t>
      </w:r>
    </w:p>
    <w:p w14:paraId="591090FF" w14:textId="77777777" w:rsidR="0084565E" w:rsidRDefault="0084565E" w:rsidP="00FD7F29">
      <w:pPr>
        <w:pStyle w:val="DL"/>
        <w:numPr>
          <w:ilvl w:val="0"/>
          <w:numId w:val="3"/>
        </w:numPr>
        <w:ind w:left="640" w:hanging="440"/>
        <w:rPr>
          <w:w w:val="100"/>
        </w:rPr>
      </w:pPr>
      <w:proofErr w:type="gramStart"/>
      <w:r>
        <w:rPr>
          <w:w w:val="100"/>
        </w:rPr>
        <w:t>IGTK[</w:t>
      </w:r>
      <w:proofErr w:type="gramEnd"/>
      <w:r>
        <w:rPr>
          <w:w w:val="100"/>
        </w:rPr>
        <w:t xml:space="preserve">M], when present, denotes the IGTK with its key identifier as defined in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r>
        <w:rPr>
          <w:w w:val="100"/>
        </w:rPr>
        <w:t xml:space="preserve"> using the KEK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 xml:space="preserve"> and associated IV.</w:t>
      </w:r>
    </w:p>
    <w:p w14:paraId="6B977CDF" w14:textId="77777777" w:rsidR="0084565E" w:rsidRDefault="0084565E" w:rsidP="00FD7F29">
      <w:pPr>
        <w:pStyle w:val="DL"/>
        <w:numPr>
          <w:ilvl w:val="0"/>
          <w:numId w:val="3"/>
        </w:numPr>
        <w:ind w:left="640" w:hanging="440"/>
        <w:rPr>
          <w:w w:val="100"/>
        </w:rPr>
      </w:pPr>
      <w:proofErr w:type="gramStart"/>
      <w:r>
        <w:rPr>
          <w:w w:val="100"/>
        </w:rPr>
        <w:t>BIGTK[</w:t>
      </w:r>
      <w:proofErr w:type="gramEnd"/>
      <w:r>
        <w:rPr>
          <w:w w:val="100"/>
        </w:rPr>
        <w:t xml:space="preserve">Q], when present, denotes the BIGTK with its key identifier as defined in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r>
        <w:rPr>
          <w:w w:val="100"/>
        </w:rPr>
        <w:t xml:space="preserve"> using the KEK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 xml:space="preserve"> and associated IV.</w:t>
      </w:r>
    </w:p>
    <w:p w14:paraId="2D9E68FB" w14:textId="77777777" w:rsidR="0084565E" w:rsidRDefault="0084565E" w:rsidP="00FD7F29">
      <w:pPr>
        <w:pStyle w:val="DL"/>
        <w:numPr>
          <w:ilvl w:val="0"/>
          <w:numId w:val="3"/>
        </w:numPr>
        <w:ind w:left="640" w:hanging="440"/>
        <w:rPr>
          <w:w w:val="100"/>
        </w:rPr>
      </w:pPr>
      <w:r>
        <w:rPr>
          <w:w w:val="100"/>
        </w:rPr>
        <w:t xml:space="preserve">The MIC is computed over the body of the EAPOL-Key frame (with the MIC field zeroed for the computation) using the KCK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w:t>
      </w:r>
    </w:p>
    <w:p w14:paraId="312E234D" w14:textId="77777777" w:rsidR="0084565E" w:rsidRDefault="0084565E" w:rsidP="00FD7F29">
      <w:pPr>
        <w:pStyle w:val="DL"/>
        <w:numPr>
          <w:ilvl w:val="0"/>
          <w:numId w:val="3"/>
        </w:numPr>
        <w:ind w:left="640" w:hanging="440"/>
        <w:rPr>
          <w:w w:val="100"/>
        </w:rPr>
      </w:pPr>
      <w:r>
        <w:rPr>
          <w:w w:val="100"/>
        </w:rPr>
        <w:t>OCI KDE represents the current operating channel information using which the EAPOL-Key frame is sent. OCI KDE is included when dot11RSNAOperatingChannelValidationActivated is true on the STA sending the message.</w:t>
      </w:r>
    </w:p>
    <w:p w14:paraId="520D0AB4" w14:textId="77777777" w:rsidR="0084565E" w:rsidRDefault="0084565E" w:rsidP="0084565E">
      <w:pPr>
        <w:pStyle w:val="T"/>
        <w:rPr>
          <w:spacing w:val="-2"/>
          <w:w w:val="100"/>
        </w:rPr>
      </w:pPr>
      <w:r>
        <w:rPr>
          <w:spacing w:val="-2"/>
          <w:w w:val="100"/>
        </w:rPr>
        <w:t>The Supplicant may trigger a group key handshake by sending an EAPOL-Key frame with the Request bit set to 1 and the type of the Group Key bit.</w:t>
      </w:r>
    </w:p>
    <w:p w14:paraId="59606B0A" w14:textId="77777777" w:rsidR="0084565E" w:rsidRDefault="0084565E" w:rsidP="0084565E">
      <w:pPr>
        <w:pStyle w:val="T"/>
        <w:rPr>
          <w:spacing w:val="-2"/>
          <w:w w:val="100"/>
        </w:rPr>
      </w:pPr>
      <w:r>
        <w:rPr>
          <w:spacing w:val="-2"/>
          <w:w w:val="100"/>
        </w:rPr>
        <w:t>An Authenticator shall do a 4-way handshake before a group key handshake if both are required to be done.</w:t>
      </w:r>
    </w:p>
    <w:p w14:paraId="62F73BB1" w14:textId="23AFDDD0" w:rsidR="0084565E" w:rsidRDefault="0084565E" w:rsidP="0084565E">
      <w:pPr>
        <w:pStyle w:val="Note"/>
        <w:rPr>
          <w:w w:val="100"/>
        </w:rPr>
      </w:pPr>
      <w:r>
        <w:rPr>
          <w:w w:val="100"/>
        </w:rPr>
        <w:t>NOTE—The Authenticator cannot initiate the group key handshake until the 4-way handshake completes successfully.</w:t>
      </w:r>
    </w:p>
    <w:p w14:paraId="41B9E611" w14:textId="77777777" w:rsidR="0084565E" w:rsidRDefault="0084565E" w:rsidP="0084565E">
      <w:pPr>
        <w:pStyle w:val="T"/>
        <w:rPr>
          <w:spacing w:val="-2"/>
          <w:w w:val="100"/>
        </w:rPr>
      </w:pPr>
      <w:r>
        <w:rPr>
          <w:spacing w:val="-2"/>
          <w:w w:val="100"/>
        </w:rPr>
        <w:t>If dot11RSNAOperatingChannelValidationActivated is true and a channel switch is requested while the handshake is in progress, the handshake should be aborted.</w:t>
      </w:r>
    </w:p>
    <w:p w14:paraId="13BC022E" w14:textId="77777777" w:rsidR="0084565E" w:rsidRDefault="0084565E" w:rsidP="00FD7F29">
      <w:pPr>
        <w:pStyle w:val="H4"/>
        <w:numPr>
          <w:ilvl w:val="0"/>
          <w:numId w:val="27"/>
        </w:numPr>
        <w:rPr>
          <w:w w:val="100"/>
        </w:rPr>
      </w:pPr>
      <w:r>
        <w:rPr>
          <w:w w:val="100"/>
        </w:rPr>
        <w:t>Group key handshake message 1</w:t>
      </w:r>
    </w:p>
    <w:p w14:paraId="2EAC56AF" w14:textId="77777777" w:rsidR="0084565E" w:rsidRDefault="0084565E" w:rsidP="0084565E">
      <w:pPr>
        <w:pStyle w:val="T"/>
        <w:keepNext/>
        <w:rPr>
          <w:spacing w:val="-2"/>
          <w:w w:val="100"/>
        </w:rPr>
      </w:pPr>
      <w:r>
        <w:rPr>
          <w:spacing w:val="-2"/>
          <w:w w:val="100"/>
        </w:rPr>
        <w:t>Message 1 uses the following values for each of the EAPOL-Key frame fields:</w:t>
      </w:r>
    </w:p>
    <w:p w14:paraId="2486455A" w14:textId="77777777" w:rsidR="0084565E" w:rsidRDefault="0084565E" w:rsidP="0084565E">
      <w:pPr>
        <w:pStyle w:val="LP"/>
        <w:keepNext/>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p>
    <w:p w14:paraId="4E1F5600" w14:textId="77777777" w:rsidR="0084565E" w:rsidRDefault="0084565E" w:rsidP="0084565E">
      <w:pPr>
        <w:pStyle w:val="LP"/>
        <w:rPr>
          <w:w w:val="100"/>
        </w:rPr>
      </w:pPr>
      <w:r>
        <w:rPr>
          <w:w w:val="100"/>
        </w:rPr>
        <w:t>Key Information:</w:t>
      </w:r>
    </w:p>
    <w:p w14:paraId="233322B5" w14:textId="77777777" w:rsidR="0084565E" w:rsidRDefault="0084565E" w:rsidP="0084565E">
      <w:pPr>
        <w:pStyle w:val="LP2"/>
        <w:ind w:left="1440" w:hanging="400"/>
        <w:rPr>
          <w:w w:val="100"/>
        </w:rPr>
      </w:pPr>
      <w:r>
        <w:rPr>
          <w:w w:val="100"/>
        </w:rPr>
        <w:t>Key Descriptor Version = 1 (ARC4 encryption with HMAC-MD5) or 2 (NIST AES key wrap with HMAC-SHA-1-128) or 3 (NIST AES key wrap with AES-128-CMAC), in all other cases 0</w:t>
      </w:r>
    </w:p>
    <w:p w14:paraId="7BC73206" w14:textId="77777777" w:rsidR="0084565E" w:rsidRDefault="0084565E" w:rsidP="0084565E">
      <w:pPr>
        <w:pStyle w:val="LP2"/>
        <w:rPr>
          <w:w w:val="100"/>
        </w:rPr>
      </w:pPr>
      <w:r>
        <w:rPr>
          <w:w w:val="100"/>
        </w:rPr>
        <w:t>Key Type = 0 (Group)</w:t>
      </w:r>
    </w:p>
    <w:p w14:paraId="23D6F9D5" w14:textId="77777777" w:rsidR="0084565E" w:rsidRDefault="0084565E" w:rsidP="0084565E">
      <w:pPr>
        <w:pStyle w:val="LP2"/>
        <w:rPr>
          <w:w w:val="100"/>
        </w:rPr>
      </w:pPr>
      <w:r>
        <w:rPr>
          <w:w w:val="100"/>
        </w:rPr>
        <w:t>Install = 0</w:t>
      </w:r>
    </w:p>
    <w:p w14:paraId="093B185B" w14:textId="77777777" w:rsidR="0084565E" w:rsidRDefault="0084565E" w:rsidP="0084565E">
      <w:pPr>
        <w:pStyle w:val="LP2"/>
        <w:rPr>
          <w:w w:val="100"/>
        </w:rPr>
      </w:pPr>
      <w:r>
        <w:rPr>
          <w:w w:val="100"/>
        </w:rPr>
        <w:t xml:space="preserve">Key </w:t>
      </w:r>
      <w:proofErr w:type="spellStart"/>
      <w:r>
        <w:rPr>
          <w:w w:val="100"/>
        </w:rPr>
        <w:t>Ack</w:t>
      </w:r>
      <w:proofErr w:type="spellEnd"/>
      <w:r>
        <w:rPr>
          <w:w w:val="100"/>
        </w:rPr>
        <w:t xml:space="preserve"> = 1</w:t>
      </w:r>
    </w:p>
    <w:p w14:paraId="3B220279" w14:textId="77777777" w:rsidR="0084565E" w:rsidRDefault="0084565E" w:rsidP="0084565E">
      <w:pPr>
        <w:pStyle w:val="LP2"/>
        <w:rPr>
          <w:w w:val="100"/>
        </w:rPr>
      </w:pPr>
      <w:r>
        <w:rPr>
          <w:w w:val="100"/>
        </w:rPr>
        <w:t>Key MIC = 0 when using an AEAD cipher or 1 otherwise</w:t>
      </w:r>
    </w:p>
    <w:p w14:paraId="22C5A444" w14:textId="77777777" w:rsidR="0084565E" w:rsidRDefault="0084565E" w:rsidP="0084565E">
      <w:pPr>
        <w:pStyle w:val="LP2"/>
        <w:rPr>
          <w:w w:val="100"/>
        </w:rPr>
      </w:pPr>
      <w:r>
        <w:rPr>
          <w:w w:val="100"/>
        </w:rPr>
        <w:t>Secure = 1</w:t>
      </w:r>
    </w:p>
    <w:p w14:paraId="133B830C" w14:textId="77777777" w:rsidR="0084565E" w:rsidRDefault="0084565E" w:rsidP="0084565E">
      <w:pPr>
        <w:pStyle w:val="LP2"/>
        <w:rPr>
          <w:w w:val="100"/>
        </w:rPr>
      </w:pPr>
      <w:r>
        <w:rPr>
          <w:w w:val="100"/>
        </w:rPr>
        <w:t>Error = 0</w:t>
      </w:r>
    </w:p>
    <w:p w14:paraId="6D1F1BA1" w14:textId="77777777" w:rsidR="0084565E" w:rsidRDefault="0084565E" w:rsidP="0084565E">
      <w:pPr>
        <w:pStyle w:val="LP2"/>
        <w:rPr>
          <w:w w:val="100"/>
        </w:rPr>
      </w:pPr>
      <w:r>
        <w:rPr>
          <w:w w:val="100"/>
        </w:rPr>
        <w:t>Request = 0</w:t>
      </w:r>
    </w:p>
    <w:p w14:paraId="5D73D923" w14:textId="77777777" w:rsidR="0084565E" w:rsidRDefault="0084565E" w:rsidP="0084565E">
      <w:pPr>
        <w:pStyle w:val="LP2"/>
        <w:rPr>
          <w:w w:val="100"/>
        </w:rPr>
      </w:pPr>
      <w:r>
        <w:rPr>
          <w:w w:val="100"/>
        </w:rPr>
        <w:t>Encrypted Key Data = 1</w:t>
      </w:r>
    </w:p>
    <w:p w14:paraId="405DF20D" w14:textId="77777777" w:rsidR="0084565E" w:rsidRDefault="0084565E" w:rsidP="0084565E">
      <w:pPr>
        <w:pStyle w:val="LP2"/>
        <w:rPr>
          <w:w w:val="100"/>
        </w:rPr>
      </w:pPr>
      <w:r>
        <w:rPr>
          <w:w w:val="100"/>
        </w:rPr>
        <w:t>Reserved = 0</w:t>
      </w:r>
    </w:p>
    <w:p w14:paraId="6F1BAA7F" w14:textId="77777777" w:rsidR="0084565E" w:rsidRDefault="0084565E" w:rsidP="0084565E">
      <w:pPr>
        <w:pStyle w:val="LP"/>
        <w:rPr>
          <w:w w:val="100"/>
        </w:rPr>
      </w:pPr>
      <w:r>
        <w:rPr>
          <w:w w:val="100"/>
        </w:rPr>
        <w:t>Key Length = 0</w:t>
      </w:r>
    </w:p>
    <w:p w14:paraId="1368B8CF" w14:textId="73850B56" w:rsidR="0084565E" w:rsidRDefault="0084565E" w:rsidP="0084565E">
      <w:pPr>
        <w:pStyle w:val="LP"/>
        <w:rPr>
          <w:w w:val="100"/>
        </w:rPr>
      </w:pPr>
      <w:r>
        <w:rPr>
          <w:w w:val="100"/>
        </w:rPr>
        <w:t xml:space="preserve">Key Replay Counter = </w:t>
      </w:r>
      <w:r w:rsidR="00A252E3">
        <w:rPr>
          <w:w w:val="100"/>
          <w:u w:val="single"/>
        </w:rPr>
        <w:t xml:space="preserve">key replay counter for EAPOL-Key frames that are not EAPOL-Key request frames (see 12.7.2 under d) = </w:t>
      </w:r>
      <w:r>
        <w:rPr>
          <w:i/>
          <w:iCs/>
          <w:w w:val="100"/>
        </w:rPr>
        <w:t>n</w:t>
      </w:r>
      <w:r w:rsidRPr="00A252E3">
        <w:rPr>
          <w:strike/>
          <w:w w:val="100"/>
        </w:rPr>
        <w:t>+2</w:t>
      </w:r>
    </w:p>
    <w:p w14:paraId="33869B9E" w14:textId="77777777" w:rsidR="0084565E" w:rsidRDefault="0084565E" w:rsidP="0084565E">
      <w:pPr>
        <w:pStyle w:val="LP"/>
        <w:rPr>
          <w:w w:val="100"/>
        </w:rPr>
      </w:pPr>
      <w:r>
        <w:rPr>
          <w:w w:val="100"/>
        </w:rPr>
        <w:t>Key Nonce = 0</w:t>
      </w:r>
    </w:p>
    <w:p w14:paraId="4E0CBBA3" w14:textId="77777777" w:rsidR="0084565E" w:rsidRDefault="0084565E" w:rsidP="0084565E">
      <w:pPr>
        <w:pStyle w:val="LP"/>
        <w:rPr>
          <w:w w:val="100"/>
        </w:rPr>
      </w:pPr>
      <w:r>
        <w:rPr>
          <w:w w:val="100"/>
        </w:rPr>
        <w:t>EAPOL-Key IV = 0 (Version 2) or random (Version 1)</w:t>
      </w:r>
    </w:p>
    <w:p w14:paraId="598741BE" w14:textId="77777777" w:rsidR="0084565E" w:rsidRDefault="0084565E" w:rsidP="0084565E">
      <w:pPr>
        <w:pStyle w:val="LP"/>
        <w:rPr>
          <w:w w:val="100"/>
        </w:rPr>
      </w:pPr>
      <w:r>
        <w:rPr>
          <w:w w:val="100"/>
        </w:rPr>
        <w:t>Key RSC = last TSC or PN for the GTK</w:t>
      </w:r>
    </w:p>
    <w:p w14:paraId="34F1F495" w14:textId="77777777" w:rsidR="0084565E" w:rsidRDefault="0084565E" w:rsidP="0084565E">
      <w:pPr>
        <w:pStyle w:val="LP"/>
        <w:rPr>
          <w:w w:val="100"/>
        </w:rPr>
      </w:pPr>
      <w:r>
        <w:rPr>
          <w:w w:val="100"/>
        </w:rPr>
        <w:t xml:space="preserve">Key MIC = Not present when using an AEAD cipher; otherwise, </w:t>
      </w:r>
      <w:proofErr w:type="gramStart"/>
      <w:r>
        <w:rPr>
          <w:w w:val="100"/>
        </w:rPr>
        <w:t>MIC(</w:t>
      </w:r>
      <w:proofErr w:type="gramEnd"/>
      <w:r>
        <w:rPr>
          <w:w w:val="100"/>
        </w:rPr>
        <w:t>KCK, EAPOL)</w:t>
      </w:r>
    </w:p>
    <w:p w14:paraId="4140DACF" w14:textId="77777777" w:rsidR="0084565E" w:rsidRDefault="0084565E" w:rsidP="0084565E">
      <w:pPr>
        <w:pStyle w:val="LP"/>
        <w:rPr>
          <w:w w:val="100"/>
        </w:rPr>
      </w:pPr>
      <w:r>
        <w:rPr>
          <w:w w:val="100"/>
        </w:rPr>
        <w:t>Key Data Length = length of Key Data field in octets</w:t>
      </w:r>
    </w:p>
    <w:p w14:paraId="70171981" w14:textId="77777777" w:rsidR="0084565E" w:rsidRDefault="0084565E" w:rsidP="0084565E">
      <w:pPr>
        <w:pStyle w:val="LP"/>
        <w:rPr>
          <w:w w:val="100"/>
        </w:rPr>
      </w:pPr>
      <w:r>
        <w:rPr>
          <w:w w:val="100"/>
        </w:rPr>
        <w:t xml:space="preserve">Key Data = encrypted, encapsulated </w:t>
      </w:r>
    </w:p>
    <w:p w14:paraId="413A4FB1" w14:textId="77777777" w:rsidR="0084565E" w:rsidRDefault="0084565E" w:rsidP="00FD7F29">
      <w:pPr>
        <w:pStyle w:val="DL3"/>
        <w:numPr>
          <w:ilvl w:val="0"/>
          <w:numId w:val="3"/>
        </w:numPr>
        <w:ind w:left="1440" w:hanging="360"/>
        <w:rPr>
          <w:w w:val="100"/>
        </w:rPr>
      </w:pPr>
      <w:r>
        <w:rPr>
          <w:w w:val="100"/>
        </w:rPr>
        <w:t xml:space="preserve">GTK and the GTK’s key identifier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r>
        <w:rPr>
          <w:w w:val="100"/>
        </w:rPr>
        <w:t>)</w:t>
      </w:r>
    </w:p>
    <w:p w14:paraId="75100D71" w14:textId="77777777" w:rsidR="0084565E" w:rsidRDefault="0084565E" w:rsidP="00FD7F29">
      <w:pPr>
        <w:pStyle w:val="DL3"/>
        <w:numPr>
          <w:ilvl w:val="0"/>
          <w:numId w:val="3"/>
        </w:numPr>
        <w:ind w:left="1440" w:hanging="360"/>
        <w:rPr>
          <w:w w:val="100"/>
        </w:rPr>
      </w:pPr>
      <w:r>
        <w:rPr>
          <w:w w:val="100"/>
        </w:rPr>
        <w:t xml:space="preserve">When present, IGTK, IGTK’s key identifier, and IPN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r>
        <w:rPr>
          <w:w w:val="100"/>
        </w:rPr>
        <w:t>)</w:t>
      </w:r>
    </w:p>
    <w:p w14:paraId="03E0A795" w14:textId="77777777" w:rsidR="0084565E" w:rsidRDefault="0084565E" w:rsidP="00FD7F29">
      <w:pPr>
        <w:pStyle w:val="DL3"/>
        <w:numPr>
          <w:ilvl w:val="0"/>
          <w:numId w:val="3"/>
        </w:numPr>
        <w:ind w:left="1440" w:hanging="360"/>
        <w:rPr>
          <w:w w:val="100"/>
        </w:rPr>
      </w:pPr>
      <w:r>
        <w:rPr>
          <w:w w:val="100"/>
        </w:rPr>
        <w:t xml:space="preserve">When present, BIGTK, BIGTK’s key identifier, and BIPN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r>
        <w:rPr>
          <w:w w:val="100"/>
        </w:rPr>
        <w:t>)</w:t>
      </w:r>
    </w:p>
    <w:p w14:paraId="5C89B899" w14:textId="77777777" w:rsidR="0084565E" w:rsidRDefault="0084565E" w:rsidP="00FD7F29">
      <w:pPr>
        <w:pStyle w:val="DL3"/>
        <w:numPr>
          <w:ilvl w:val="0"/>
          <w:numId w:val="3"/>
        </w:numPr>
        <w:ind w:left="1440" w:hanging="360"/>
        <w:rPr>
          <w:w w:val="100"/>
        </w:rPr>
      </w:pPr>
      <w:r>
        <w:rPr>
          <w:w w:val="100"/>
        </w:rPr>
        <w:t>OCI KDE when dot11RSNAOperatingChannelValidationActivated is true on the Authenticator</w:t>
      </w:r>
    </w:p>
    <w:p w14:paraId="2A7BABA3" w14:textId="260EB695" w:rsidR="0084565E" w:rsidRDefault="0084565E" w:rsidP="0084565E">
      <w:pPr>
        <w:pStyle w:val="T"/>
        <w:rPr>
          <w:spacing w:val="-2"/>
          <w:w w:val="100"/>
        </w:rPr>
      </w:pPr>
      <w:r>
        <w:rPr>
          <w:spacing w:val="-2"/>
          <w:w w:val="100"/>
        </w:rPr>
        <w:lastRenderedPageBreak/>
        <w:t xml:space="preserve">The Authenticator </w:t>
      </w:r>
      <w:ins w:id="280" w:author="Mark Rison [2]" w:date="2021-08-16T13:36:00Z">
        <w:r w:rsidR="007704E0">
          <w:rPr>
            <w:spacing w:val="-2"/>
            <w:w w:val="100"/>
            <w:u w:val="single"/>
          </w:rPr>
          <w:t xml:space="preserve">constructs and </w:t>
        </w:r>
      </w:ins>
      <w:r>
        <w:rPr>
          <w:spacing w:val="-2"/>
          <w:w w:val="100"/>
        </w:rPr>
        <w:t>sends message 1 to the Supplicant.</w:t>
      </w:r>
    </w:p>
    <w:p w14:paraId="65744ED3" w14:textId="6CE9B251" w:rsidR="0084565E" w:rsidRPr="00A252E3" w:rsidRDefault="0084565E" w:rsidP="0084565E">
      <w:pPr>
        <w:pStyle w:val="T"/>
        <w:rPr>
          <w:spacing w:val="-2"/>
          <w:w w:val="100"/>
        </w:rPr>
      </w:pPr>
      <w:r w:rsidRPr="00A252E3">
        <w:rPr>
          <w:strike/>
          <w:spacing w:val="-2"/>
          <w:w w:val="100"/>
        </w:rPr>
        <w:t xml:space="preserve">On reception of message 1, </w:t>
      </w:r>
      <w:proofErr w:type="spellStart"/>
      <w:r w:rsidRPr="00A252E3">
        <w:rPr>
          <w:strike/>
          <w:spacing w:val="-2"/>
          <w:w w:val="100"/>
        </w:rPr>
        <w:t>t</w:t>
      </w:r>
      <w:r w:rsidR="00A252E3" w:rsidRPr="00A252E3">
        <w:rPr>
          <w:spacing w:val="-2"/>
          <w:w w:val="100"/>
          <w:u w:val="single"/>
        </w:rPr>
        <w:t>T</w:t>
      </w:r>
      <w:r>
        <w:rPr>
          <w:spacing w:val="-2"/>
          <w:w w:val="100"/>
        </w:rPr>
        <w:t>he</w:t>
      </w:r>
      <w:proofErr w:type="spellEnd"/>
      <w:r>
        <w:rPr>
          <w:spacing w:val="-2"/>
          <w:w w:val="100"/>
        </w:rPr>
        <w:t xml:space="preserve"> Supplicant</w:t>
      </w:r>
      <w:r w:rsidR="00A252E3">
        <w:rPr>
          <w:spacing w:val="-2"/>
          <w:w w:val="100"/>
          <w:u w:val="single"/>
        </w:rPr>
        <w:t xml:space="preserve"> silently discards message 1 if</w:t>
      </w:r>
      <w:r w:rsidRPr="00A252E3">
        <w:rPr>
          <w:strike/>
          <w:spacing w:val="-2"/>
          <w:w w:val="100"/>
        </w:rPr>
        <w:t>:</w:t>
      </w:r>
      <w:r w:rsidR="00A252E3">
        <w:rPr>
          <w:spacing w:val="-2"/>
          <w:w w:val="100"/>
        </w:rPr>
        <w:t xml:space="preserve"> </w:t>
      </w:r>
      <w:r w:rsidR="00A252E3" w:rsidRPr="00A252E3">
        <w:rPr>
          <w:b/>
          <w:i/>
          <w:spacing w:val="-2"/>
          <w:w w:val="100"/>
        </w:rPr>
        <w:t>&lt;delete the line break and “a)”&gt;</w:t>
      </w:r>
    </w:p>
    <w:p w14:paraId="3A00E0D9" w14:textId="2ED071DE" w:rsidR="0084565E" w:rsidRDefault="0084565E" w:rsidP="00FD7F29">
      <w:pPr>
        <w:pStyle w:val="L1"/>
        <w:numPr>
          <w:ilvl w:val="0"/>
          <w:numId w:val="4"/>
        </w:numPr>
        <w:ind w:left="640" w:hanging="440"/>
        <w:rPr>
          <w:w w:val="100"/>
        </w:rPr>
      </w:pPr>
      <w:r w:rsidRPr="00A252E3">
        <w:rPr>
          <w:strike/>
          <w:w w:val="100"/>
        </w:rPr>
        <w:t xml:space="preserve">Verifies that </w:t>
      </w:r>
      <w:r>
        <w:rPr>
          <w:w w:val="100"/>
        </w:rPr>
        <w:t>the Key Replay Counter field</w:t>
      </w:r>
      <w:r w:rsidRPr="00A252E3">
        <w:rPr>
          <w:strike/>
          <w:w w:val="100"/>
        </w:rPr>
        <w:t xml:space="preserve"> value has not yet been seen before, i.e., its value is strictly larger than that in any other EAPOL-Key frame received thus far during this session</w:t>
      </w:r>
      <w:r w:rsidR="00A252E3" w:rsidRPr="00A252E3">
        <w:rPr>
          <w:spacing w:val="-2"/>
          <w:w w:val="100"/>
          <w:u w:val="single"/>
        </w:rPr>
        <w:t xml:space="preserve"> </w:t>
      </w:r>
      <w:r w:rsidR="00A252E3" w:rsidRPr="00E31C87">
        <w:rPr>
          <w:spacing w:val="-2"/>
          <w:w w:val="100"/>
          <w:u w:val="single"/>
        </w:rPr>
        <w:t xml:space="preserve">is less than or equal to the </w:t>
      </w:r>
      <w:r w:rsidR="00A252E3">
        <w:rPr>
          <w:spacing w:val="-2"/>
          <w:w w:val="100"/>
          <w:u w:val="single"/>
        </w:rPr>
        <w:t>key replay counter</w:t>
      </w:r>
      <w:r w:rsidR="00A252E3" w:rsidRPr="000F2A89">
        <w:rPr>
          <w:w w:val="100"/>
          <w:u w:val="single"/>
        </w:rPr>
        <w:t xml:space="preserve"> </w:t>
      </w:r>
      <w:r w:rsidR="00A252E3">
        <w:rPr>
          <w:w w:val="100"/>
          <w:u w:val="single"/>
        </w:rPr>
        <w:t>for EAPOL-Key frames that are not EAPOL-Key request frames</w:t>
      </w:r>
      <w:r w:rsidR="00A252E3">
        <w:rPr>
          <w:spacing w:val="-2"/>
          <w:w w:val="100"/>
          <w:u w:val="single"/>
        </w:rPr>
        <w:t xml:space="preserve"> (see 12.7.2 under d)</w:t>
      </w:r>
      <w:r>
        <w:rPr>
          <w:w w:val="100"/>
        </w:rPr>
        <w:t>.</w:t>
      </w:r>
    </w:p>
    <w:p w14:paraId="4EBEC9C3" w14:textId="0D605962" w:rsidR="0084565E" w:rsidRDefault="00A252E3" w:rsidP="00FD7F29">
      <w:pPr>
        <w:pStyle w:val="L"/>
        <w:numPr>
          <w:ilvl w:val="0"/>
          <w:numId w:val="31"/>
        </w:numPr>
        <w:rPr>
          <w:w w:val="100"/>
        </w:rPr>
      </w:pPr>
      <w:r w:rsidRPr="00A252E3">
        <w:rPr>
          <w:b/>
          <w:i/>
          <w:w w:val="100"/>
        </w:rPr>
        <w:t>&lt;delete the “e)”&gt;</w:t>
      </w:r>
      <w:r>
        <w:rPr>
          <w:w w:val="100"/>
        </w:rPr>
        <w:t xml:space="preserve"> </w:t>
      </w:r>
      <w:proofErr w:type="spellStart"/>
      <w:r w:rsidR="0084565E" w:rsidRPr="00A252E3">
        <w:rPr>
          <w:strike/>
          <w:w w:val="100"/>
        </w:rPr>
        <w:t>I</w:t>
      </w:r>
      <w:r w:rsidRPr="00A252E3">
        <w:rPr>
          <w:w w:val="100"/>
          <w:u w:val="single"/>
        </w:rPr>
        <w:t>Otherwise</w:t>
      </w:r>
      <w:proofErr w:type="spellEnd"/>
      <w:r w:rsidRPr="00A252E3">
        <w:rPr>
          <w:w w:val="100"/>
          <w:u w:val="single"/>
        </w:rPr>
        <w:t>, i</w:t>
      </w:r>
      <w:r w:rsidR="0084565E">
        <w:rPr>
          <w:w w:val="100"/>
        </w:rPr>
        <w:t xml:space="preserve">f dot11RSNAOperatingChannelValidationActivated is true and </w:t>
      </w:r>
      <w:r>
        <w:rPr>
          <w:w w:val="100"/>
          <w:u w:val="single"/>
        </w:rPr>
        <w:t xml:space="preserve">the </w:t>
      </w:r>
      <w:r w:rsidR="0084565E">
        <w:rPr>
          <w:w w:val="100"/>
        </w:rPr>
        <w:t xml:space="preserve">Authenticator RSNE indicates OCVC capability, the Supplicant silently discards message 1 if any of the following are true: </w:t>
      </w:r>
    </w:p>
    <w:p w14:paraId="084F0B05" w14:textId="3EE92630" w:rsidR="0084565E" w:rsidRDefault="00A252E3" w:rsidP="00FD7F29">
      <w:pPr>
        <w:pStyle w:val="DL2"/>
        <w:numPr>
          <w:ilvl w:val="0"/>
          <w:numId w:val="3"/>
        </w:numPr>
        <w:ind w:left="1080" w:hanging="440"/>
        <w:rPr>
          <w:w w:val="100"/>
        </w:rPr>
      </w:pPr>
      <w:r>
        <w:rPr>
          <w:w w:val="100"/>
          <w:u w:val="single"/>
        </w:rPr>
        <w:t xml:space="preserve">The </w:t>
      </w:r>
      <w:r w:rsidR="0084565E">
        <w:rPr>
          <w:w w:val="100"/>
        </w:rPr>
        <w:t>OCI KDE is missing in the message</w:t>
      </w:r>
    </w:p>
    <w:p w14:paraId="5B6675BD" w14:textId="522BE996" w:rsidR="0084565E" w:rsidRDefault="0084565E" w:rsidP="00FD7F29">
      <w:pPr>
        <w:pStyle w:val="DL2"/>
        <w:numPr>
          <w:ilvl w:val="0"/>
          <w:numId w:val="3"/>
        </w:numPr>
        <w:ind w:left="1080" w:hanging="440"/>
        <w:rPr>
          <w:w w:val="100"/>
        </w:rPr>
      </w:pPr>
      <w:proofErr w:type="spellStart"/>
      <w:r w:rsidRPr="00A252E3">
        <w:rPr>
          <w:strike/>
          <w:w w:val="100"/>
        </w:rPr>
        <w:t>C</w:t>
      </w:r>
      <w:r w:rsidR="00A252E3" w:rsidRPr="00A252E3">
        <w:rPr>
          <w:w w:val="100"/>
          <w:u w:val="single"/>
        </w:rPr>
        <w:t>The</w:t>
      </w:r>
      <w:proofErr w:type="spellEnd"/>
      <w:r w:rsidR="00A252E3" w:rsidRPr="00A252E3">
        <w:rPr>
          <w:w w:val="100"/>
          <w:u w:val="single"/>
        </w:rPr>
        <w:t xml:space="preserve"> c</w:t>
      </w:r>
      <w:r>
        <w:rPr>
          <w:w w:val="100"/>
        </w:rPr>
        <w:t xml:space="preserve">hannel information in the OCI KDE does not match </w:t>
      </w:r>
      <w:r w:rsidR="00A252E3">
        <w:rPr>
          <w:w w:val="100"/>
          <w:u w:val="single"/>
        </w:rPr>
        <w:t xml:space="preserve">the </w:t>
      </w:r>
      <w:r>
        <w:rPr>
          <w:w w:val="100"/>
        </w:rPr>
        <w:t xml:space="preserve">current operating channel parameters (see </w:t>
      </w:r>
      <w:r>
        <w:rPr>
          <w:w w:val="100"/>
        </w:rPr>
        <w:fldChar w:fldCharType="begin"/>
      </w:r>
      <w:r>
        <w:rPr>
          <w:w w:val="100"/>
        </w:rPr>
        <w:instrText xml:space="preserve"> REF  RTF35393835343a2048332c312e \h</w:instrText>
      </w:r>
      <w:r>
        <w:rPr>
          <w:w w:val="100"/>
        </w:rPr>
      </w:r>
      <w:r>
        <w:rPr>
          <w:w w:val="100"/>
        </w:rPr>
        <w:fldChar w:fldCharType="separate"/>
      </w:r>
      <w:r>
        <w:rPr>
          <w:w w:val="100"/>
        </w:rPr>
        <w:t>12.2.9 (Requirements for Operating Channel Validation)</w:t>
      </w:r>
      <w:r>
        <w:rPr>
          <w:w w:val="100"/>
        </w:rPr>
        <w:fldChar w:fldCharType="end"/>
      </w:r>
      <w:r>
        <w:rPr>
          <w:w w:val="100"/>
        </w:rPr>
        <w:t>)</w:t>
      </w:r>
    </w:p>
    <w:p w14:paraId="04BFB2F9" w14:textId="73AF72DA" w:rsidR="0084565E" w:rsidRPr="005B4578" w:rsidRDefault="00A252E3" w:rsidP="00FD7F29">
      <w:pPr>
        <w:pStyle w:val="L"/>
        <w:numPr>
          <w:ilvl w:val="0"/>
          <w:numId w:val="8"/>
        </w:numPr>
        <w:ind w:left="640" w:hanging="440"/>
        <w:rPr>
          <w:w w:val="100"/>
        </w:rPr>
      </w:pPr>
      <w:r w:rsidRPr="00A252E3">
        <w:rPr>
          <w:b/>
          <w:i/>
          <w:w w:val="100"/>
        </w:rPr>
        <w:t>&lt;</w:t>
      </w:r>
      <w:proofErr w:type="gramStart"/>
      <w:r w:rsidRPr="00A252E3">
        <w:rPr>
          <w:b/>
          <w:i/>
          <w:w w:val="100"/>
        </w:rPr>
        <w:t>delete</w:t>
      </w:r>
      <w:proofErr w:type="gramEnd"/>
      <w:r w:rsidRPr="00A252E3">
        <w:rPr>
          <w:b/>
          <w:i/>
          <w:w w:val="100"/>
        </w:rPr>
        <w:t xml:space="preserve"> the “c)”&gt;</w:t>
      </w:r>
      <w:r>
        <w:rPr>
          <w:w w:val="100"/>
        </w:rPr>
        <w:t xml:space="preserve"> </w:t>
      </w:r>
      <w:proofErr w:type="spellStart"/>
      <w:r w:rsidR="0084565E" w:rsidRPr="005B4578">
        <w:rPr>
          <w:strike/>
          <w:w w:val="100"/>
        </w:rPr>
        <w:t>V</w:t>
      </w:r>
      <w:r w:rsidR="005B4578" w:rsidRPr="005B4578">
        <w:rPr>
          <w:w w:val="100"/>
          <w:u w:val="single"/>
        </w:rPr>
        <w:t>Otherwise</w:t>
      </w:r>
      <w:proofErr w:type="spellEnd"/>
      <w:r w:rsidR="005B4578" w:rsidRPr="005B4578">
        <w:rPr>
          <w:w w:val="100"/>
          <w:u w:val="single"/>
        </w:rPr>
        <w:t xml:space="preserve">, </w:t>
      </w:r>
      <w:r w:rsidR="005B4578">
        <w:rPr>
          <w:w w:val="100"/>
          <w:u w:val="single"/>
        </w:rPr>
        <w:t xml:space="preserve">the Supplicant </w:t>
      </w:r>
      <w:r w:rsidR="005B4578" w:rsidRPr="005B4578">
        <w:rPr>
          <w:w w:val="100"/>
          <w:u w:val="single"/>
        </w:rPr>
        <w:t>v</w:t>
      </w:r>
      <w:r w:rsidR="0084565E">
        <w:rPr>
          <w:w w:val="100"/>
        </w:rPr>
        <w:t xml:space="preserve">erifies </w:t>
      </w:r>
      <w:r w:rsidR="0084565E" w:rsidRPr="005B4578">
        <w:rPr>
          <w:strike/>
          <w:w w:val="100"/>
        </w:rPr>
        <w:t xml:space="preserve">that </w:t>
      </w:r>
      <w:r w:rsidR="0084565E">
        <w:rPr>
          <w:w w:val="100"/>
        </w:rPr>
        <w:t>the</w:t>
      </w:r>
      <w:r w:rsidR="005B4578">
        <w:rPr>
          <w:w w:val="100"/>
          <w:u w:val="single"/>
        </w:rPr>
        <w:t xml:space="preserve"> message 1</w:t>
      </w:r>
      <w:r w:rsidR="0084565E">
        <w:rPr>
          <w:w w:val="100"/>
        </w:rPr>
        <w:t xml:space="preserve"> MIC</w:t>
      </w:r>
      <w:r w:rsidR="0084565E" w:rsidRPr="005B4578">
        <w:rPr>
          <w:strike/>
          <w:w w:val="100"/>
        </w:rPr>
        <w:t xml:space="preserve"> is valid</w:t>
      </w:r>
      <w:r w:rsidR="005B4578">
        <w:rPr>
          <w:w w:val="100"/>
          <w:u w:val="single"/>
        </w:rPr>
        <w:t xml:space="preserve"> or AEAD decryption operation result</w:t>
      </w:r>
      <w:r w:rsidR="0084565E" w:rsidRPr="005B4578">
        <w:rPr>
          <w:strike/>
          <w:w w:val="100"/>
        </w:rPr>
        <w:t>, i.e., it uses the KCK that is part of the PTK to verify that there is no data integrity error, or that the AEAD decryption steps succeed</w:t>
      </w:r>
      <w:r w:rsidR="0084565E">
        <w:rPr>
          <w:w w:val="100"/>
        </w:rPr>
        <w:t>.</w:t>
      </w:r>
      <w:r w:rsidR="005B4578">
        <w:rPr>
          <w:w w:val="100"/>
        </w:rPr>
        <w:t xml:space="preserve">  </w:t>
      </w:r>
      <w:r w:rsidR="005B4578" w:rsidRPr="005B4578">
        <w:rPr>
          <w:w w:val="100"/>
          <w:u w:val="single"/>
        </w:rPr>
        <w:t xml:space="preserve">If the calculated MIC does not match the MIC that the Authenticator included in the EAPOL-Key frame or </w:t>
      </w:r>
      <w:ins w:id="281" w:author="Mark Rison [2]" w:date="2021-08-16T14:31:00Z">
        <w:r w:rsidR="00B2506F">
          <w:rPr>
            <w:w w:val="100"/>
            <w:u w:val="single"/>
          </w:rPr>
          <w:t xml:space="preserve">the </w:t>
        </w:r>
      </w:ins>
      <w:r w:rsidR="005B4578" w:rsidRPr="005B4578">
        <w:rPr>
          <w:w w:val="100"/>
          <w:u w:val="single"/>
        </w:rPr>
        <w:t>AEAD decryption operation returns failure, the Suppli</w:t>
      </w:r>
      <w:r w:rsidR="005B4578">
        <w:rPr>
          <w:w w:val="100"/>
          <w:u w:val="single"/>
        </w:rPr>
        <w:t>cant silently discards message 1</w:t>
      </w:r>
      <w:r w:rsidR="005B4578" w:rsidRPr="005B4578">
        <w:rPr>
          <w:w w:val="100"/>
          <w:u w:val="single"/>
        </w:rPr>
        <w:t>.</w:t>
      </w:r>
    </w:p>
    <w:p w14:paraId="416834DD" w14:textId="2090223E" w:rsidR="005B4578" w:rsidRPr="005B4578" w:rsidRDefault="005B4578" w:rsidP="005B4578">
      <w:pPr>
        <w:pStyle w:val="L"/>
        <w:rPr>
          <w:b/>
          <w:i/>
          <w:w w:val="100"/>
          <w:u w:val="single"/>
        </w:rPr>
      </w:pPr>
      <w:r w:rsidRPr="00EF72F4">
        <w:rPr>
          <w:w w:val="100"/>
          <w:u w:val="single"/>
        </w:rPr>
        <w:t>Otherwise</w:t>
      </w:r>
      <w:r>
        <w:rPr>
          <w:w w:val="100"/>
          <w:u w:val="single"/>
        </w:rPr>
        <w:t>, the Supplicant</w:t>
      </w:r>
      <w:r w:rsidRPr="00EF72F4">
        <w:rPr>
          <w:w w:val="100"/>
          <w:u w:val="single"/>
        </w:rPr>
        <w:t>:</w:t>
      </w:r>
      <w:r>
        <w:rPr>
          <w:w w:val="100"/>
        </w:rPr>
        <w:t xml:space="preserve"> </w:t>
      </w:r>
      <w:r w:rsidRPr="00EF72F4">
        <w:rPr>
          <w:b/>
          <w:i/>
          <w:w w:val="100"/>
        </w:rPr>
        <w:t xml:space="preserve">&lt;make all the following </w:t>
      </w:r>
      <w:proofErr w:type="spellStart"/>
      <w:r w:rsidRPr="00EF72F4">
        <w:rPr>
          <w:b/>
          <w:i/>
          <w:w w:val="100"/>
        </w:rPr>
        <w:t>subbullets</w:t>
      </w:r>
      <w:proofErr w:type="spellEnd"/>
      <w:r w:rsidRPr="00EF72F4">
        <w:rPr>
          <w:b/>
          <w:i/>
          <w:w w:val="100"/>
        </w:rPr>
        <w:t>, starting with “</w:t>
      </w:r>
      <w:proofErr w:type="spellStart"/>
      <w:r w:rsidRPr="00EF72F4">
        <w:rPr>
          <w:b/>
          <w:i/>
          <w:w w:val="100"/>
        </w:rPr>
        <w:t>i</w:t>
      </w:r>
      <w:proofErr w:type="spellEnd"/>
      <w:r w:rsidRPr="00EF72F4">
        <w:rPr>
          <w:b/>
          <w:i/>
          <w:w w:val="100"/>
        </w:rPr>
        <w:t>)”&gt;</w:t>
      </w:r>
    </w:p>
    <w:p w14:paraId="1418F30E" w14:textId="19BBA4E2" w:rsidR="005B4578" w:rsidRDefault="005B4578" w:rsidP="00FD7F29">
      <w:pPr>
        <w:pStyle w:val="L"/>
        <w:numPr>
          <w:ilvl w:val="0"/>
          <w:numId w:val="9"/>
        </w:numPr>
        <w:ind w:left="640" w:hanging="440"/>
        <w:rPr>
          <w:w w:val="100"/>
        </w:rPr>
      </w:pPr>
      <w:r>
        <w:rPr>
          <w:w w:val="100"/>
          <w:u w:val="single"/>
        </w:rPr>
        <w:t>Sets the key replay counter</w:t>
      </w:r>
      <w:r w:rsidRPr="000F2A89">
        <w:rPr>
          <w:w w:val="100"/>
          <w:u w:val="single"/>
        </w:rPr>
        <w:t xml:space="preserve"> </w:t>
      </w:r>
      <w:r>
        <w:rPr>
          <w:w w:val="100"/>
          <w:u w:val="single"/>
        </w:rPr>
        <w:t xml:space="preserve">for EAPOL-Key frames that are not EAPOL-Key request frames (see 12.7.2 under d) to </w:t>
      </w:r>
      <w:r w:rsidRPr="005B4578">
        <w:rPr>
          <w:w w:val="100"/>
          <w:u w:val="single"/>
        </w:rPr>
        <w:t>the value of the Key Replay Counter field.</w:t>
      </w:r>
    </w:p>
    <w:p w14:paraId="4941AFBB" w14:textId="623C0D56" w:rsidR="0084565E" w:rsidRDefault="0084565E" w:rsidP="00FD7F29">
      <w:pPr>
        <w:pStyle w:val="L"/>
        <w:numPr>
          <w:ilvl w:val="0"/>
          <w:numId w:val="9"/>
        </w:numPr>
        <w:ind w:left="640" w:hanging="440"/>
        <w:rPr>
          <w:w w:val="100"/>
        </w:rPr>
      </w:pPr>
      <w:r>
        <w:rPr>
          <w:w w:val="100"/>
        </w:rPr>
        <w:t>Uses the MLME-</w:t>
      </w:r>
      <w:proofErr w:type="spellStart"/>
      <w:r>
        <w:rPr>
          <w:w w:val="100"/>
        </w:rPr>
        <w:t>SETKEYS.request</w:t>
      </w:r>
      <w:proofErr w:type="spellEnd"/>
      <w:r>
        <w:rPr>
          <w:w w:val="100"/>
        </w:rPr>
        <w:t xml:space="preserve"> primitive to configure the </w:t>
      </w:r>
      <w:r w:rsidRPr="005B4578">
        <w:rPr>
          <w:strike/>
          <w:w w:val="100"/>
        </w:rPr>
        <w:t xml:space="preserve">temporal </w:t>
      </w:r>
      <w:r>
        <w:rPr>
          <w:w w:val="100"/>
        </w:rPr>
        <w:t>GTK</w:t>
      </w:r>
      <w:r w:rsidRPr="005B4578">
        <w:rPr>
          <w:strike/>
          <w:w w:val="100"/>
        </w:rPr>
        <w:t xml:space="preserve"> and</w:t>
      </w:r>
      <w:r>
        <w:rPr>
          <w:w w:val="100"/>
        </w:rPr>
        <w:t xml:space="preserve">, </w:t>
      </w:r>
      <w:r w:rsidRPr="005B4578">
        <w:rPr>
          <w:strike/>
          <w:w w:val="100"/>
        </w:rPr>
        <w:t xml:space="preserve">the </w:t>
      </w:r>
      <w:r>
        <w:rPr>
          <w:w w:val="100"/>
        </w:rPr>
        <w:t>IGTK</w:t>
      </w:r>
      <w:r w:rsidRPr="003348EC">
        <w:rPr>
          <w:strike/>
          <w:w w:val="100"/>
        </w:rPr>
        <w:t xml:space="preserve"> when present</w:t>
      </w:r>
      <w:r w:rsidR="003348EC" w:rsidRPr="003348EC">
        <w:rPr>
          <w:w w:val="100"/>
          <w:u w:val="single"/>
        </w:rPr>
        <w:t xml:space="preserve"> </w:t>
      </w:r>
      <w:r w:rsidR="003348EC">
        <w:rPr>
          <w:w w:val="100"/>
          <w:u w:val="single"/>
        </w:rPr>
        <w:t>if management frame protection is negotiated</w:t>
      </w:r>
      <w:r>
        <w:rPr>
          <w:w w:val="100"/>
        </w:rPr>
        <w:t>, and</w:t>
      </w:r>
      <w:r w:rsidRPr="000213FE">
        <w:rPr>
          <w:strike/>
          <w:w w:val="100"/>
        </w:rPr>
        <w:t xml:space="preserve"> the</w:t>
      </w:r>
      <w:r>
        <w:rPr>
          <w:w w:val="100"/>
        </w:rPr>
        <w:t xml:space="preserve"> BIGTK if beacon protection is enabled</w:t>
      </w:r>
      <w:r w:rsidRPr="003B688B">
        <w:rPr>
          <w:strike/>
          <w:w w:val="100"/>
        </w:rPr>
        <w:t>, into the MAC</w:t>
      </w:r>
      <w:r>
        <w:rPr>
          <w:w w:val="100"/>
        </w:rPr>
        <w:t>.</w:t>
      </w:r>
    </w:p>
    <w:p w14:paraId="77FF7864" w14:textId="379471BE" w:rsidR="0084565E" w:rsidRDefault="0084565E" w:rsidP="00FD7F29">
      <w:pPr>
        <w:pStyle w:val="L"/>
        <w:numPr>
          <w:ilvl w:val="0"/>
          <w:numId w:val="10"/>
        </w:numPr>
        <w:ind w:left="640" w:hanging="440"/>
        <w:rPr>
          <w:w w:val="100"/>
        </w:rPr>
      </w:pPr>
      <w:r w:rsidRPr="003B688B">
        <w:rPr>
          <w:strike/>
          <w:w w:val="100"/>
        </w:rPr>
        <w:t xml:space="preserve">Responds by creating and </w:t>
      </w:r>
      <w:proofErr w:type="spellStart"/>
      <w:r w:rsidRPr="003B688B">
        <w:rPr>
          <w:strike/>
          <w:w w:val="100"/>
        </w:rPr>
        <w:t>sending</w:t>
      </w:r>
      <w:r w:rsidR="003B688B">
        <w:rPr>
          <w:w w:val="100"/>
          <w:u w:val="single"/>
        </w:rPr>
        <w:t>Constructs</w:t>
      </w:r>
      <w:proofErr w:type="spellEnd"/>
      <w:r w:rsidR="003B688B">
        <w:rPr>
          <w:w w:val="100"/>
          <w:u w:val="single"/>
        </w:rPr>
        <w:t xml:space="preserve"> </w:t>
      </w:r>
      <w:ins w:id="282" w:author="Mark Rison [2]" w:date="2021-08-16T13:35:00Z">
        <w:r w:rsidR="007704E0">
          <w:rPr>
            <w:w w:val="100"/>
            <w:u w:val="single"/>
          </w:rPr>
          <w:t xml:space="preserve">(as described in 12.7.7.3) </w:t>
        </w:r>
      </w:ins>
      <w:r w:rsidR="003B688B">
        <w:rPr>
          <w:w w:val="100"/>
          <w:u w:val="single"/>
        </w:rPr>
        <w:t>and sends</w:t>
      </w:r>
      <w:r>
        <w:rPr>
          <w:w w:val="100"/>
        </w:rPr>
        <w:t xml:space="preserve"> message 2</w:t>
      </w:r>
      <w:r w:rsidRPr="003B688B">
        <w:rPr>
          <w:strike/>
          <w:w w:val="100"/>
        </w:rPr>
        <w:t xml:space="preserve"> of the group key handshake</w:t>
      </w:r>
      <w:r>
        <w:rPr>
          <w:w w:val="100"/>
        </w:rPr>
        <w:t xml:space="preserve"> to the Authenticator </w:t>
      </w:r>
      <w:r w:rsidRPr="003B688B">
        <w:rPr>
          <w:strike/>
          <w:w w:val="100"/>
        </w:rPr>
        <w:t>and incrementing the replay counter</w:t>
      </w:r>
      <w:r>
        <w:rPr>
          <w:w w:val="100"/>
        </w:rPr>
        <w:t>.</w:t>
      </w:r>
    </w:p>
    <w:p w14:paraId="1EBA7DE8" w14:textId="77777777" w:rsidR="0084565E" w:rsidRDefault="0084565E" w:rsidP="0084565E">
      <w:pPr>
        <w:pStyle w:val="Note"/>
        <w:rPr>
          <w:w w:val="100"/>
        </w:rPr>
      </w:pPr>
      <w:r>
        <w:rPr>
          <w:w w:val="100"/>
        </w:rPr>
        <w:t>NOTE—The Authenticator increments and uses a new Key Replay Counter field value on every message 1 instance, even retries, because the message 2 responding to an earlier message 1 might have been lost. If the Authenticator did not increment the replay counter, the Supplicant discards the retry, and no responding message 2 ever arrives.</w:t>
      </w:r>
    </w:p>
    <w:p w14:paraId="737CDE35" w14:textId="77777777" w:rsidR="0084565E" w:rsidRDefault="0084565E" w:rsidP="00FD7F29">
      <w:pPr>
        <w:pStyle w:val="H4"/>
        <w:numPr>
          <w:ilvl w:val="0"/>
          <w:numId w:val="28"/>
        </w:numPr>
        <w:rPr>
          <w:w w:val="100"/>
        </w:rPr>
      </w:pPr>
      <w:r>
        <w:rPr>
          <w:w w:val="100"/>
        </w:rPr>
        <w:t>Group key handshake message 2</w:t>
      </w:r>
    </w:p>
    <w:p w14:paraId="1865888C" w14:textId="77777777" w:rsidR="0084565E" w:rsidRDefault="0084565E" w:rsidP="0084565E">
      <w:pPr>
        <w:pStyle w:val="T"/>
        <w:keepNext/>
        <w:rPr>
          <w:spacing w:val="-2"/>
          <w:w w:val="100"/>
        </w:rPr>
      </w:pPr>
      <w:r>
        <w:rPr>
          <w:spacing w:val="-2"/>
          <w:w w:val="100"/>
        </w:rPr>
        <w:t>Message 2 uses the following values for each of the EAPOL-Key frame fields:</w:t>
      </w:r>
    </w:p>
    <w:p w14:paraId="0A342EEA" w14:textId="77777777" w:rsidR="0084565E" w:rsidRDefault="0084565E" w:rsidP="0084565E">
      <w:pPr>
        <w:pStyle w:val="LP"/>
        <w:keepNext/>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p>
    <w:p w14:paraId="0EF88880" w14:textId="77777777" w:rsidR="0084565E" w:rsidRDefault="0084565E" w:rsidP="0084565E">
      <w:pPr>
        <w:pStyle w:val="LP"/>
        <w:keepNext/>
        <w:rPr>
          <w:w w:val="100"/>
        </w:rPr>
      </w:pPr>
      <w:r>
        <w:rPr>
          <w:w w:val="100"/>
        </w:rPr>
        <w:t>Key Information:</w:t>
      </w:r>
    </w:p>
    <w:p w14:paraId="6F994088" w14:textId="77777777" w:rsidR="0084565E" w:rsidRDefault="0084565E" w:rsidP="0084565E">
      <w:pPr>
        <w:pStyle w:val="LP2"/>
        <w:ind w:left="1440" w:hanging="400"/>
        <w:rPr>
          <w:w w:val="100"/>
        </w:rPr>
      </w:pPr>
      <w:r>
        <w:rPr>
          <w:w w:val="100"/>
        </w:rPr>
        <w:t>Key Descriptor Version = 1 (ARC4 encryption with HMAC-MD5) or 2 (NIST AES key wrap with HMAC-SHA-1-128) or 3 (NIST AES key wrap with AES-128-CMAC), in all other cases 0 – same as message 1</w:t>
      </w:r>
    </w:p>
    <w:p w14:paraId="654D9DC9" w14:textId="77777777" w:rsidR="0084565E" w:rsidRDefault="0084565E" w:rsidP="0084565E">
      <w:pPr>
        <w:pStyle w:val="LP2"/>
        <w:rPr>
          <w:w w:val="100"/>
        </w:rPr>
      </w:pPr>
      <w:r>
        <w:rPr>
          <w:w w:val="100"/>
        </w:rPr>
        <w:t>Key Type = 0 (Group) – same as message 1</w:t>
      </w:r>
    </w:p>
    <w:p w14:paraId="6DAB15F0" w14:textId="77777777" w:rsidR="0084565E" w:rsidRDefault="0084565E" w:rsidP="0084565E">
      <w:pPr>
        <w:pStyle w:val="LP2"/>
        <w:rPr>
          <w:w w:val="100"/>
        </w:rPr>
      </w:pPr>
      <w:r>
        <w:rPr>
          <w:w w:val="100"/>
        </w:rPr>
        <w:t>Install = 0</w:t>
      </w:r>
    </w:p>
    <w:p w14:paraId="577583EF" w14:textId="77777777" w:rsidR="0084565E" w:rsidRDefault="0084565E" w:rsidP="0084565E">
      <w:pPr>
        <w:pStyle w:val="LP2"/>
        <w:rPr>
          <w:w w:val="100"/>
        </w:rPr>
      </w:pPr>
      <w:r>
        <w:rPr>
          <w:w w:val="100"/>
        </w:rPr>
        <w:t xml:space="preserve">Key </w:t>
      </w:r>
      <w:proofErr w:type="spellStart"/>
      <w:r>
        <w:rPr>
          <w:w w:val="100"/>
        </w:rPr>
        <w:t>Ack</w:t>
      </w:r>
      <w:proofErr w:type="spellEnd"/>
      <w:r>
        <w:rPr>
          <w:w w:val="100"/>
        </w:rPr>
        <w:t xml:space="preserve"> = 0</w:t>
      </w:r>
    </w:p>
    <w:p w14:paraId="52534974" w14:textId="77777777" w:rsidR="0084565E" w:rsidRDefault="0084565E" w:rsidP="0084565E">
      <w:pPr>
        <w:pStyle w:val="LP2"/>
        <w:rPr>
          <w:w w:val="100"/>
        </w:rPr>
      </w:pPr>
      <w:r>
        <w:rPr>
          <w:w w:val="100"/>
        </w:rPr>
        <w:t>Key MIC = 0 when using an AEAD cipher or 1 otherwise</w:t>
      </w:r>
    </w:p>
    <w:p w14:paraId="6035DAFA" w14:textId="77777777" w:rsidR="0084565E" w:rsidRDefault="0084565E" w:rsidP="0084565E">
      <w:pPr>
        <w:pStyle w:val="LP2"/>
        <w:rPr>
          <w:w w:val="100"/>
        </w:rPr>
      </w:pPr>
      <w:r>
        <w:rPr>
          <w:w w:val="100"/>
        </w:rPr>
        <w:t>Secure = 1</w:t>
      </w:r>
    </w:p>
    <w:p w14:paraId="0D1EA1FC" w14:textId="77777777" w:rsidR="0084565E" w:rsidRDefault="0084565E" w:rsidP="0084565E">
      <w:pPr>
        <w:pStyle w:val="LP2"/>
        <w:rPr>
          <w:w w:val="100"/>
        </w:rPr>
      </w:pPr>
      <w:r>
        <w:rPr>
          <w:w w:val="100"/>
        </w:rPr>
        <w:t>Error = 0</w:t>
      </w:r>
    </w:p>
    <w:p w14:paraId="6B38E901" w14:textId="77777777" w:rsidR="0084565E" w:rsidRDefault="0084565E" w:rsidP="0084565E">
      <w:pPr>
        <w:pStyle w:val="LP2"/>
        <w:rPr>
          <w:w w:val="100"/>
        </w:rPr>
      </w:pPr>
      <w:r>
        <w:rPr>
          <w:w w:val="100"/>
        </w:rPr>
        <w:t>Request = 0</w:t>
      </w:r>
    </w:p>
    <w:p w14:paraId="014FCEDE" w14:textId="77777777" w:rsidR="0084565E" w:rsidRDefault="0084565E" w:rsidP="0084565E">
      <w:pPr>
        <w:pStyle w:val="LP2"/>
        <w:rPr>
          <w:w w:val="100"/>
        </w:rPr>
      </w:pPr>
      <w:r>
        <w:rPr>
          <w:w w:val="100"/>
        </w:rPr>
        <w:t>Encrypted Key Data = 1 when using an AEAD cipher or 0 otherwise</w:t>
      </w:r>
    </w:p>
    <w:p w14:paraId="6DBFC5BB" w14:textId="77777777" w:rsidR="0084565E" w:rsidRDefault="0084565E" w:rsidP="0084565E">
      <w:pPr>
        <w:pStyle w:val="LP2"/>
        <w:rPr>
          <w:w w:val="100"/>
        </w:rPr>
      </w:pPr>
      <w:r>
        <w:rPr>
          <w:w w:val="100"/>
        </w:rPr>
        <w:t>Reserved = 0</w:t>
      </w:r>
    </w:p>
    <w:p w14:paraId="711181C8" w14:textId="77777777" w:rsidR="0084565E" w:rsidRDefault="0084565E" w:rsidP="0084565E">
      <w:pPr>
        <w:pStyle w:val="LP"/>
        <w:rPr>
          <w:w w:val="100"/>
        </w:rPr>
      </w:pPr>
      <w:r>
        <w:rPr>
          <w:w w:val="100"/>
        </w:rPr>
        <w:t xml:space="preserve">Key Length = 0 </w:t>
      </w:r>
    </w:p>
    <w:p w14:paraId="47ACBBC9" w14:textId="77777777" w:rsidR="0084565E" w:rsidRDefault="0084565E" w:rsidP="0084565E">
      <w:pPr>
        <w:pStyle w:val="LP"/>
        <w:rPr>
          <w:w w:val="100"/>
        </w:rPr>
      </w:pPr>
      <w:r>
        <w:rPr>
          <w:w w:val="100"/>
        </w:rPr>
        <w:t xml:space="preserve">Key Replay Counter = </w:t>
      </w:r>
      <w:r>
        <w:rPr>
          <w:i/>
          <w:iCs/>
          <w:w w:val="100"/>
        </w:rPr>
        <w:t>n</w:t>
      </w:r>
      <w:r w:rsidRPr="00A30959">
        <w:rPr>
          <w:strike/>
          <w:w w:val="100"/>
          <w:highlight w:val="cyan"/>
        </w:rPr>
        <w:t>+2</w:t>
      </w:r>
      <w:r>
        <w:rPr>
          <w:i/>
          <w:iCs/>
          <w:w w:val="100"/>
        </w:rPr>
        <w:t xml:space="preserve"> – </w:t>
      </w:r>
      <w:r>
        <w:rPr>
          <w:w w:val="100"/>
        </w:rPr>
        <w:t>same as message 1</w:t>
      </w:r>
    </w:p>
    <w:p w14:paraId="48ACD7AD" w14:textId="77777777" w:rsidR="0084565E" w:rsidRDefault="0084565E" w:rsidP="0084565E">
      <w:pPr>
        <w:pStyle w:val="LP"/>
        <w:rPr>
          <w:w w:val="100"/>
        </w:rPr>
      </w:pPr>
      <w:r>
        <w:rPr>
          <w:w w:val="100"/>
        </w:rPr>
        <w:t>Key Nonce = 0</w:t>
      </w:r>
    </w:p>
    <w:p w14:paraId="29DAD088" w14:textId="77777777" w:rsidR="0084565E" w:rsidRDefault="0084565E" w:rsidP="0084565E">
      <w:pPr>
        <w:pStyle w:val="LP"/>
        <w:rPr>
          <w:w w:val="100"/>
        </w:rPr>
      </w:pPr>
      <w:r>
        <w:rPr>
          <w:w w:val="100"/>
        </w:rPr>
        <w:t>EAPOL-Key IV = 0</w:t>
      </w:r>
    </w:p>
    <w:p w14:paraId="4A7EAC3A" w14:textId="77777777" w:rsidR="0084565E" w:rsidRDefault="0084565E" w:rsidP="0084565E">
      <w:pPr>
        <w:pStyle w:val="LP"/>
        <w:rPr>
          <w:w w:val="100"/>
        </w:rPr>
      </w:pPr>
      <w:r>
        <w:rPr>
          <w:w w:val="100"/>
        </w:rPr>
        <w:t>Key RSC = 0</w:t>
      </w:r>
    </w:p>
    <w:p w14:paraId="78A1F719" w14:textId="77777777" w:rsidR="0084565E" w:rsidRDefault="0084565E" w:rsidP="0084565E">
      <w:pPr>
        <w:pStyle w:val="LP"/>
        <w:rPr>
          <w:w w:val="100"/>
        </w:rPr>
      </w:pPr>
      <w:r>
        <w:rPr>
          <w:w w:val="100"/>
        </w:rPr>
        <w:t xml:space="preserve">Key MIC = Not present when using an AEAD cipher; otherwise, </w:t>
      </w:r>
      <w:proofErr w:type="gramStart"/>
      <w:r>
        <w:rPr>
          <w:w w:val="100"/>
        </w:rPr>
        <w:t>MIC(</w:t>
      </w:r>
      <w:proofErr w:type="gramEnd"/>
      <w:r>
        <w:rPr>
          <w:w w:val="100"/>
        </w:rPr>
        <w:t>KCK, EAPOL)</w:t>
      </w:r>
    </w:p>
    <w:p w14:paraId="7891659A" w14:textId="77777777" w:rsidR="0084565E" w:rsidRDefault="0084565E" w:rsidP="0084565E">
      <w:pPr>
        <w:pStyle w:val="LP"/>
        <w:rPr>
          <w:w w:val="100"/>
        </w:rPr>
      </w:pPr>
      <w:r>
        <w:rPr>
          <w:w w:val="100"/>
        </w:rPr>
        <w:t>Key Data Length = length of Key Data field in octets</w:t>
      </w:r>
    </w:p>
    <w:p w14:paraId="7CF3B7F5" w14:textId="77777777" w:rsidR="0084565E" w:rsidRDefault="0084565E" w:rsidP="0084565E">
      <w:pPr>
        <w:pStyle w:val="LP"/>
        <w:suppressAutoHyphens/>
        <w:rPr>
          <w:w w:val="100"/>
        </w:rPr>
      </w:pPr>
      <w:r>
        <w:rPr>
          <w:w w:val="100"/>
        </w:rPr>
        <w:lastRenderedPageBreak/>
        <w:t>Key Data = OCI KDE when dot11RSNAOperatingChannelValidationActivated on the Authenticator</w:t>
      </w:r>
    </w:p>
    <w:p w14:paraId="6CAFED80" w14:textId="75CD949B" w:rsidR="00A30959" w:rsidRPr="00A30959" w:rsidRDefault="00A30959" w:rsidP="0084565E">
      <w:pPr>
        <w:pStyle w:val="T"/>
        <w:keepNext/>
        <w:rPr>
          <w:spacing w:val="-2"/>
          <w:w w:val="100"/>
          <w:u w:val="single"/>
        </w:rPr>
      </w:pPr>
      <w:r w:rsidRPr="00A30959">
        <w:rPr>
          <w:spacing w:val="-2"/>
          <w:w w:val="100"/>
          <w:u w:val="single"/>
        </w:rPr>
        <w:t>The Authenticator</w:t>
      </w:r>
      <w:r>
        <w:rPr>
          <w:spacing w:val="-2"/>
          <w:w w:val="100"/>
          <w:u w:val="single"/>
        </w:rPr>
        <w:t xml:space="preserve"> silently discards message 2</w:t>
      </w:r>
      <w:r w:rsidRPr="00A30959">
        <w:rPr>
          <w:spacing w:val="-2"/>
          <w:w w:val="100"/>
          <w:u w:val="single"/>
        </w:rPr>
        <w:t xml:space="preserve"> if the Key Replay Counter field is not </w:t>
      </w:r>
      <w:r>
        <w:rPr>
          <w:spacing w:val="-2"/>
          <w:w w:val="100"/>
          <w:u w:val="single"/>
        </w:rPr>
        <w:t>equal to that in message 1</w:t>
      </w:r>
      <w:r w:rsidRPr="00A30959">
        <w:rPr>
          <w:spacing w:val="-2"/>
          <w:w w:val="100"/>
          <w:u w:val="single"/>
        </w:rPr>
        <w:t>.</w:t>
      </w:r>
    </w:p>
    <w:p w14:paraId="2CE52B50" w14:textId="339EC31D" w:rsidR="0084565E" w:rsidRPr="000B160E" w:rsidRDefault="0084565E" w:rsidP="0084565E">
      <w:pPr>
        <w:pStyle w:val="T"/>
        <w:keepNext/>
        <w:rPr>
          <w:strike/>
          <w:spacing w:val="-2"/>
          <w:w w:val="100"/>
        </w:rPr>
      </w:pPr>
      <w:r w:rsidRPr="000B160E">
        <w:rPr>
          <w:strike/>
          <w:spacing w:val="-2"/>
          <w:w w:val="100"/>
        </w:rPr>
        <w:t>On reception of message 2, the Authenticator:</w:t>
      </w:r>
    </w:p>
    <w:p w14:paraId="6EBB78E5" w14:textId="77777777" w:rsidR="0084565E" w:rsidRPr="00A30959" w:rsidRDefault="0084565E" w:rsidP="00FD7F29">
      <w:pPr>
        <w:pStyle w:val="L1"/>
        <w:numPr>
          <w:ilvl w:val="0"/>
          <w:numId w:val="4"/>
        </w:numPr>
        <w:ind w:left="640" w:hanging="440"/>
        <w:rPr>
          <w:strike/>
          <w:w w:val="100"/>
        </w:rPr>
      </w:pPr>
      <w:r w:rsidRPr="00A30959">
        <w:rPr>
          <w:strike/>
          <w:w w:val="100"/>
        </w:rPr>
        <w:t xml:space="preserve">Verifies that the Key Replay Counter field value matches </w:t>
      </w:r>
      <w:commentRangeStart w:id="283"/>
      <w:r w:rsidRPr="00A30959">
        <w:rPr>
          <w:strike/>
          <w:w w:val="100"/>
        </w:rPr>
        <w:t xml:space="preserve">one </w:t>
      </w:r>
      <w:commentRangeEnd w:id="283"/>
      <w:r w:rsidR="00A30959">
        <w:rPr>
          <w:rStyle w:val="CommentReference"/>
          <w:color w:val="auto"/>
          <w:w w:val="100"/>
          <w:lang w:val="en-GB" w:eastAsia="en-US"/>
        </w:rPr>
        <w:commentReference w:id="283"/>
      </w:r>
      <w:r w:rsidRPr="00A30959">
        <w:rPr>
          <w:strike/>
          <w:w w:val="100"/>
        </w:rPr>
        <w:t>it has used in the group key handshake.</w:t>
      </w:r>
    </w:p>
    <w:p w14:paraId="2919EB6B" w14:textId="45B812E4" w:rsidR="0084565E" w:rsidRDefault="000B160E" w:rsidP="00FD7F29">
      <w:pPr>
        <w:pStyle w:val="L"/>
        <w:numPr>
          <w:ilvl w:val="0"/>
          <w:numId w:val="31"/>
        </w:numPr>
        <w:rPr>
          <w:w w:val="100"/>
        </w:rPr>
      </w:pPr>
      <w:r w:rsidRPr="000B160E">
        <w:rPr>
          <w:b/>
          <w:i/>
          <w:w w:val="100"/>
        </w:rPr>
        <w:t>&lt;delete the “f)”&gt;</w:t>
      </w:r>
      <w:r>
        <w:rPr>
          <w:w w:val="100"/>
        </w:rPr>
        <w:t xml:space="preserve"> </w:t>
      </w:r>
      <w:proofErr w:type="spellStart"/>
      <w:r w:rsidR="0084565E" w:rsidRPr="000B160E">
        <w:rPr>
          <w:strike/>
          <w:w w:val="100"/>
        </w:rPr>
        <w:t>I</w:t>
      </w:r>
      <w:r w:rsidRPr="000B160E">
        <w:rPr>
          <w:w w:val="100"/>
          <w:u w:val="single"/>
        </w:rPr>
        <w:t>Otherwise</w:t>
      </w:r>
      <w:proofErr w:type="spellEnd"/>
      <w:r w:rsidRPr="000B160E">
        <w:rPr>
          <w:w w:val="100"/>
          <w:u w:val="single"/>
        </w:rPr>
        <w:t>, i</w:t>
      </w:r>
      <w:r w:rsidR="0084565E">
        <w:rPr>
          <w:w w:val="100"/>
        </w:rPr>
        <w:t xml:space="preserve">f dot11RSNAOperatingChannelValidationActivated is true and </w:t>
      </w:r>
      <w:r>
        <w:rPr>
          <w:w w:val="100"/>
          <w:u w:val="single"/>
        </w:rPr>
        <w:t xml:space="preserve">the </w:t>
      </w:r>
      <w:r w:rsidR="0084565E">
        <w:rPr>
          <w:w w:val="100"/>
        </w:rPr>
        <w:t>Supplicant RSNE indicates OCVC capability, the Authenticator silently discards message 2 if any of the following are true:</w:t>
      </w:r>
    </w:p>
    <w:p w14:paraId="62693605" w14:textId="676BEF84" w:rsidR="0084565E" w:rsidRDefault="000B160E" w:rsidP="00FD7F29">
      <w:pPr>
        <w:pStyle w:val="DL2"/>
        <w:numPr>
          <w:ilvl w:val="0"/>
          <w:numId w:val="3"/>
        </w:numPr>
        <w:ind w:left="1080" w:hanging="440"/>
        <w:rPr>
          <w:w w:val="100"/>
        </w:rPr>
      </w:pPr>
      <w:r>
        <w:rPr>
          <w:w w:val="100"/>
          <w:u w:val="single"/>
        </w:rPr>
        <w:t xml:space="preserve">The </w:t>
      </w:r>
      <w:r w:rsidR="0084565E">
        <w:rPr>
          <w:w w:val="100"/>
        </w:rPr>
        <w:t>OCI KDE is missing in the message</w:t>
      </w:r>
    </w:p>
    <w:p w14:paraId="794A48F6" w14:textId="34313101" w:rsidR="0084565E" w:rsidRDefault="0084565E" w:rsidP="00FD7F29">
      <w:pPr>
        <w:pStyle w:val="DL2"/>
        <w:numPr>
          <w:ilvl w:val="0"/>
          <w:numId w:val="3"/>
        </w:numPr>
        <w:ind w:left="1080" w:hanging="440"/>
        <w:rPr>
          <w:w w:val="100"/>
        </w:rPr>
      </w:pPr>
      <w:proofErr w:type="spellStart"/>
      <w:r w:rsidRPr="000B160E">
        <w:rPr>
          <w:strike/>
          <w:w w:val="100"/>
        </w:rPr>
        <w:t>C</w:t>
      </w:r>
      <w:r w:rsidR="000B160E" w:rsidRPr="000B160E">
        <w:rPr>
          <w:w w:val="100"/>
          <w:u w:val="single"/>
        </w:rPr>
        <w:t>The</w:t>
      </w:r>
      <w:proofErr w:type="spellEnd"/>
      <w:r w:rsidR="000B160E" w:rsidRPr="000B160E">
        <w:rPr>
          <w:w w:val="100"/>
          <w:u w:val="single"/>
        </w:rPr>
        <w:t xml:space="preserve"> c</w:t>
      </w:r>
      <w:r>
        <w:rPr>
          <w:w w:val="100"/>
        </w:rPr>
        <w:t xml:space="preserve">hannel information in the OCI KDE does not match </w:t>
      </w:r>
      <w:r w:rsidR="000B160E">
        <w:rPr>
          <w:w w:val="100"/>
          <w:u w:val="single"/>
        </w:rPr>
        <w:t xml:space="preserve">the </w:t>
      </w:r>
      <w:r>
        <w:rPr>
          <w:w w:val="100"/>
        </w:rPr>
        <w:t xml:space="preserve">current operating channel parameters (see </w:t>
      </w:r>
      <w:r>
        <w:rPr>
          <w:w w:val="100"/>
        </w:rPr>
        <w:fldChar w:fldCharType="begin"/>
      </w:r>
      <w:r>
        <w:rPr>
          <w:w w:val="100"/>
        </w:rPr>
        <w:instrText xml:space="preserve"> REF  RTF35393835343a2048332c312e \h</w:instrText>
      </w:r>
      <w:r>
        <w:rPr>
          <w:w w:val="100"/>
        </w:rPr>
      </w:r>
      <w:r>
        <w:rPr>
          <w:w w:val="100"/>
        </w:rPr>
        <w:fldChar w:fldCharType="separate"/>
      </w:r>
      <w:r>
        <w:rPr>
          <w:w w:val="100"/>
        </w:rPr>
        <w:t>12.2.9 (Requirements for Operating Channel Validation)</w:t>
      </w:r>
      <w:r>
        <w:rPr>
          <w:w w:val="100"/>
        </w:rPr>
        <w:fldChar w:fldCharType="end"/>
      </w:r>
      <w:r>
        <w:rPr>
          <w:w w:val="100"/>
        </w:rPr>
        <w:t>)</w:t>
      </w:r>
    </w:p>
    <w:p w14:paraId="31DDFBD4" w14:textId="6EDCC1F4" w:rsidR="0084565E" w:rsidRPr="000B160E" w:rsidRDefault="0084565E" w:rsidP="00FD7F29">
      <w:pPr>
        <w:pStyle w:val="L"/>
        <w:numPr>
          <w:ilvl w:val="0"/>
          <w:numId w:val="8"/>
        </w:numPr>
        <w:ind w:left="640" w:hanging="440"/>
        <w:rPr>
          <w:strike/>
          <w:w w:val="100"/>
        </w:rPr>
      </w:pPr>
      <w:r w:rsidRPr="000B160E">
        <w:rPr>
          <w:strike/>
          <w:w w:val="100"/>
        </w:rPr>
        <w:t>Verifies that the MIC is valid, i.e., it uses the KCK that is part of the PTK to verify that there is no data integrity error, or that the AEAD decryption steps succeed.</w:t>
      </w:r>
    </w:p>
    <w:p w14:paraId="2609B0C4" w14:textId="2D982D72" w:rsidR="000B160E" w:rsidRDefault="000B160E" w:rsidP="000B160E">
      <w:pPr>
        <w:pStyle w:val="L"/>
        <w:ind w:left="200" w:firstLine="0"/>
        <w:rPr>
          <w:w w:val="100"/>
          <w:u w:val="single"/>
        </w:rPr>
      </w:pPr>
      <w:r w:rsidRPr="000B160E">
        <w:rPr>
          <w:w w:val="100"/>
          <w:u w:val="single"/>
        </w:rPr>
        <w:t xml:space="preserve">Otherwise, the Authenticator verifies the message 2 MIC or AEAD decryption operation result. If the calculated MIC does not match the MIC that the Supplicant included in the EAPOL-Key frame or the AEAD decryption operation returns failure, the Authenticator silently discards message 2. </w:t>
      </w:r>
    </w:p>
    <w:p w14:paraId="42142962" w14:textId="303B5C63" w:rsidR="000B160E" w:rsidRPr="000B160E" w:rsidRDefault="000B160E" w:rsidP="000B160E">
      <w:pPr>
        <w:pStyle w:val="L"/>
        <w:ind w:left="200" w:firstLine="0"/>
        <w:rPr>
          <w:w w:val="100"/>
          <w:u w:val="single"/>
        </w:rPr>
      </w:pPr>
      <w:r w:rsidRPr="000B160E">
        <w:rPr>
          <w:w w:val="100"/>
          <w:u w:val="single"/>
        </w:rPr>
        <w:t>Other</w:t>
      </w:r>
      <w:r w:rsidR="00547F72">
        <w:rPr>
          <w:w w:val="100"/>
          <w:u w:val="single"/>
        </w:rPr>
        <w:t>w</w:t>
      </w:r>
      <w:r w:rsidRPr="000B160E">
        <w:rPr>
          <w:w w:val="100"/>
          <w:u w:val="single"/>
        </w:rPr>
        <w:t>ise, the Authenticator increments the key replay counter for EAPOL-Key frames that are not EAPOL-Key request frames (see 12.7.2 under d)</w:t>
      </w:r>
      <w:r>
        <w:rPr>
          <w:w w:val="100"/>
          <w:u w:val="single"/>
        </w:rPr>
        <w:t>.</w:t>
      </w:r>
    </w:p>
    <w:p w14:paraId="2C12D49A" w14:textId="77777777" w:rsidR="0084565E" w:rsidRDefault="0084565E" w:rsidP="00FD7F29">
      <w:pPr>
        <w:pStyle w:val="H4"/>
        <w:numPr>
          <w:ilvl w:val="0"/>
          <w:numId w:val="29"/>
        </w:numPr>
        <w:rPr>
          <w:w w:val="100"/>
        </w:rPr>
      </w:pPr>
      <w:bookmarkStart w:id="284" w:name="RTF33363230313a2048342c312e"/>
      <w:r>
        <w:rPr>
          <w:w w:val="100"/>
        </w:rPr>
        <w:t>Group key handshake implementation considerations</w:t>
      </w:r>
      <w:bookmarkEnd w:id="284"/>
    </w:p>
    <w:p w14:paraId="6972D097" w14:textId="65EF8352" w:rsidR="0084565E" w:rsidRDefault="0084565E" w:rsidP="0084565E">
      <w:pPr>
        <w:pStyle w:val="T"/>
        <w:rPr>
          <w:spacing w:val="-2"/>
          <w:w w:val="100"/>
        </w:rPr>
      </w:pPr>
      <w:r>
        <w:rPr>
          <w:spacing w:val="-2"/>
          <w:w w:val="100"/>
        </w:rPr>
        <w:t xml:space="preserve">If the Authenticator does not receive a reply to its messages, </w:t>
      </w:r>
      <w:proofErr w:type="gramStart"/>
      <w:r>
        <w:rPr>
          <w:spacing w:val="-2"/>
          <w:w w:val="100"/>
        </w:rPr>
        <w:t>it</w:t>
      </w:r>
      <w:r w:rsidRPr="00EA2D68">
        <w:rPr>
          <w:strike/>
          <w:spacing w:val="-2"/>
          <w:w w:val="100"/>
          <w:highlight w:val="cyan"/>
        </w:rPr>
        <w:t>s</w:t>
      </w:r>
      <w:r>
        <w:rPr>
          <w:spacing w:val="-2"/>
          <w:w w:val="100"/>
        </w:rPr>
        <w:t xml:space="preserve"> shall</w:t>
      </w:r>
      <w:proofErr w:type="gramEnd"/>
      <w:r>
        <w:rPr>
          <w:spacing w:val="-2"/>
          <w:w w:val="100"/>
        </w:rPr>
        <w:t xml:space="preserve"> attempt dot11RSNAConfigGroupUpdateCount transmits of the message, plus a final timeout. The retransmit timeout value shall be 100 </w:t>
      </w:r>
      <w:proofErr w:type="spellStart"/>
      <w:r>
        <w:rPr>
          <w:spacing w:val="-2"/>
          <w:w w:val="100"/>
        </w:rPr>
        <w:t>ms</w:t>
      </w:r>
      <w:proofErr w:type="spellEnd"/>
      <w:r>
        <w:rPr>
          <w:spacing w:val="-2"/>
          <w:w w:val="100"/>
        </w:rPr>
        <w:t xml:space="preserve"> for the first timeout, half the listen interval for the second timeout, and the listen interval for subsequent timeouts. If there is no listen interval or the listen interval is zero, then 100 </w:t>
      </w:r>
      <w:proofErr w:type="spellStart"/>
      <w:r>
        <w:rPr>
          <w:spacing w:val="-2"/>
          <w:w w:val="100"/>
        </w:rPr>
        <w:t>ms</w:t>
      </w:r>
      <w:proofErr w:type="spellEnd"/>
      <w:r>
        <w:rPr>
          <w:spacing w:val="-2"/>
          <w:w w:val="100"/>
        </w:rPr>
        <w:t xml:space="preserve"> shall be used for all timeout values. If it still has not received a response after </w:t>
      </w:r>
      <w:proofErr w:type="spellStart"/>
      <w:r>
        <w:rPr>
          <w:spacing w:val="-2"/>
          <w:w w:val="100"/>
        </w:rPr>
        <w:t>th</w:t>
      </w:r>
      <w:r w:rsidRPr="00EA2D68">
        <w:rPr>
          <w:strike/>
          <w:spacing w:val="-2"/>
          <w:w w:val="100"/>
        </w:rPr>
        <w:t>is</w:t>
      </w:r>
      <w:r w:rsidR="00EA2D68">
        <w:rPr>
          <w:spacing w:val="-2"/>
          <w:w w:val="100"/>
        </w:rPr>
        <w:t>e</w:t>
      </w:r>
      <w:r w:rsidR="00EA2D68" w:rsidRPr="00EA2D68">
        <w:rPr>
          <w:spacing w:val="-2"/>
          <w:w w:val="100"/>
          <w:u w:val="single"/>
        </w:rPr>
        <w:t>se</w:t>
      </w:r>
      <w:proofErr w:type="spellEnd"/>
      <w:r w:rsidR="00EA2D68" w:rsidRPr="00EA2D68">
        <w:rPr>
          <w:spacing w:val="-2"/>
          <w:w w:val="100"/>
          <w:u w:val="single"/>
        </w:rPr>
        <w:t xml:space="preserve"> retries</w:t>
      </w:r>
      <w:r>
        <w:rPr>
          <w:spacing w:val="-2"/>
          <w:w w:val="100"/>
        </w:rPr>
        <w:t xml:space="preserve">, then the Authenticator’s STA should </w:t>
      </w:r>
      <w:r w:rsidRPr="00E04251">
        <w:rPr>
          <w:strike/>
          <w:spacing w:val="-2"/>
          <w:w w:val="100"/>
        </w:rPr>
        <w:t>use the MLME-</w:t>
      </w:r>
      <w:proofErr w:type="spellStart"/>
      <w:r w:rsidRPr="00E04251">
        <w:rPr>
          <w:strike/>
          <w:spacing w:val="-2"/>
          <w:w w:val="100"/>
        </w:rPr>
        <w:t>DEAUTHENTICATE.request</w:t>
      </w:r>
      <w:proofErr w:type="spellEnd"/>
      <w:r w:rsidRPr="00E04251">
        <w:rPr>
          <w:strike/>
          <w:spacing w:val="-2"/>
          <w:w w:val="100"/>
        </w:rPr>
        <w:t xml:space="preserve"> primitive to </w:t>
      </w:r>
      <w:proofErr w:type="spellStart"/>
      <w:r>
        <w:rPr>
          <w:spacing w:val="-2"/>
          <w:w w:val="100"/>
        </w:rPr>
        <w:t>deauthenticate</w:t>
      </w:r>
      <w:proofErr w:type="spellEnd"/>
      <w:r w:rsidRPr="004B6F48">
        <w:rPr>
          <w:strike/>
          <w:spacing w:val="-2"/>
          <w:w w:val="100"/>
        </w:rPr>
        <w:t xml:space="preserve"> the STA</w:t>
      </w:r>
      <w:r>
        <w:rPr>
          <w:spacing w:val="-2"/>
          <w:w w:val="100"/>
        </w:rPr>
        <w:t>.</w:t>
      </w:r>
      <w:r w:rsidR="00F038AF">
        <w:rPr>
          <w:spacing w:val="-2"/>
          <w:w w:val="100"/>
        </w:rPr>
        <w:t xml:space="preserve">  </w:t>
      </w:r>
      <w:r w:rsidR="00F038AF">
        <w:rPr>
          <w:w w:val="100"/>
          <w:u w:val="single"/>
        </w:rPr>
        <w:t>The Authenticator increments the key replay counter for EAPOL-Key frames that are not EAPOL-Key request frames (see 12.7.2 under d) prior to each retransmission.</w:t>
      </w:r>
    </w:p>
    <w:p w14:paraId="74B916FB" w14:textId="106E008B" w:rsidR="0084565E" w:rsidRDefault="0084565E" w:rsidP="0084565E">
      <w:pPr>
        <w:pStyle w:val="T"/>
        <w:rPr>
          <w:spacing w:val="-2"/>
          <w:w w:val="100"/>
        </w:rPr>
      </w:pPr>
      <w:r>
        <w:rPr>
          <w:spacing w:val="-2"/>
          <w:w w:val="100"/>
        </w:rPr>
        <w:t xml:space="preserve">To prevent key reinstallation attacks, the Supplicant shall maintain a copy of the most recent GTK, most recent IGTK, and most recent BIGTK, installed as a result of receipt of EAPOL-Key frames. The Supplicant shall not install a GTK, an IGTK or a BIGTK when the key to be set matches </w:t>
      </w:r>
      <w:proofErr w:type="spellStart"/>
      <w:r w:rsidRPr="007A61D1">
        <w:rPr>
          <w:strike/>
          <w:spacing w:val="-2"/>
          <w:w w:val="100"/>
        </w:rPr>
        <w:t>either</w:t>
      </w:r>
      <w:r w:rsidR="007A61D1" w:rsidRPr="007A61D1">
        <w:rPr>
          <w:spacing w:val="-2"/>
          <w:w w:val="100"/>
          <w:u w:val="single"/>
        </w:rPr>
        <w:t>any</w:t>
      </w:r>
      <w:proofErr w:type="spellEnd"/>
      <w:r>
        <w:rPr>
          <w:spacing w:val="-2"/>
          <w:w w:val="100"/>
        </w:rPr>
        <w:t xml:space="preserve"> of these </w:t>
      </w:r>
      <w:r w:rsidRPr="007A61D1">
        <w:rPr>
          <w:strike/>
          <w:spacing w:val="-2"/>
          <w:w w:val="100"/>
        </w:rPr>
        <w:t xml:space="preserve">two </w:t>
      </w:r>
      <w:r>
        <w:rPr>
          <w:spacing w:val="-2"/>
          <w:w w:val="100"/>
        </w:rPr>
        <w:t>keys (see 6.3.19 (</w:t>
      </w:r>
      <w:proofErr w:type="spellStart"/>
      <w:r>
        <w:rPr>
          <w:spacing w:val="-2"/>
          <w:w w:val="100"/>
        </w:rPr>
        <w:t>SetKeys</w:t>
      </w:r>
      <w:proofErr w:type="spellEnd"/>
      <w:r>
        <w:rPr>
          <w:spacing w:val="-2"/>
          <w:w w:val="100"/>
        </w:rPr>
        <w:t xml:space="preserve">)). </w:t>
      </w:r>
    </w:p>
    <w:p w14:paraId="7BB38B20" w14:textId="77777777" w:rsidR="0084565E" w:rsidRDefault="0084565E" w:rsidP="00FD7F29">
      <w:pPr>
        <w:pStyle w:val="H4"/>
        <w:numPr>
          <w:ilvl w:val="0"/>
          <w:numId w:val="30"/>
        </w:numPr>
        <w:rPr>
          <w:w w:val="100"/>
        </w:rPr>
      </w:pPr>
      <w:r>
        <w:rPr>
          <w:w w:val="100"/>
        </w:rPr>
        <w:t>Sample group key handshake</w:t>
      </w:r>
    </w:p>
    <w:p w14:paraId="31ED32DA" w14:textId="77777777" w:rsidR="0084565E" w:rsidRDefault="0084565E" w:rsidP="0084565E">
      <w:pPr>
        <w:pStyle w:val="T"/>
        <w:rPr>
          <w:spacing w:val="-2"/>
          <w:w w:val="100"/>
        </w:rPr>
      </w:pPr>
      <w:r>
        <w:rPr>
          <w:spacing w:val="-2"/>
          <w:w w:val="100"/>
        </w:rPr>
        <w:t>The following is a sample of a group key handshake for illustration.</w:t>
      </w:r>
    </w:p>
    <w:p w14:paraId="73C4A225" w14:textId="20C1FCA7" w:rsidR="0084565E" w:rsidRDefault="0084565E" w:rsidP="0084565E">
      <w:pPr>
        <w:pStyle w:val="T"/>
        <w:rPr>
          <w:spacing w:val="-2"/>
          <w:w w:val="100"/>
        </w:rPr>
      </w:pPr>
      <w:r>
        <w:rPr>
          <w:spacing w:val="-2"/>
          <w:w w:val="100"/>
        </w:rPr>
        <w:t xml:space="preserve">The state machines in </w:t>
      </w:r>
      <w:r>
        <w:rPr>
          <w:spacing w:val="-2"/>
          <w:w w:val="100"/>
        </w:rPr>
        <w:fldChar w:fldCharType="begin"/>
      </w:r>
      <w:r>
        <w:rPr>
          <w:spacing w:val="-2"/>
          <w:w w:val="100"/>
        </w:rPr>
        <w:instrText xml:space="preserve"> REF  RTF5f546f633635323339383635 \h</w:instrText>
      </w:r>
      <w:r>
        <w:rPr>
          <w:spacing w:val="-2"/>
          <w:w w:val="100"/>
        </w:rPr>
      </w:r>
      <w:r>
        <w:rPr>
          <w:spacing w:val="-2"/>
          <w:w w:val="100"/>
        </w:rPr>
        <w:fldChar w:fldCharType="separate"/>
      </w:r>
      <w:r>
        <w:rPr>
          <w:spacing w:val="-2"/>
          <w:w w:val="100"/>
        </w:rPr>
        <w:t>12.7.9 (RSNA Supplicant key management state machine)</w:t>
      </w:r>
      <w:r>
        <w:rPr>
          <w:spacing w:val="-2"/>
          <w:w w:val="100"/>
        </w:rPr>
        <w:fldChar w:fldCharType="end"/>
      </w:r>
      <w:r>
        <w:rPr>
          <w:spacing w:val="-2"/>
          <w:w w:val="100"/>
        </w:rPr>
        <w:t xml:space="preserve"> and </w:t>
      </w:r>
      <w:r>
        <w:rPr>
          <w:spacing w:val="-2"/>
          <w:w w:val="100"/>
        </w:rPr>
        <w:fldChar w:fldCharType="begin"/>
      </w:r>
      <w:r>
        <w:rPr>
          <w:spacing w:val="-2"/>
          <w:w w:val="100"/>
        </w:rPr>
        <w:instrText xml:space="preserve"> REF  RTF5f546f633635323339383636 \h</w:instrText>
      </w:r>
      <w:r>
        <w:rPr>
          <w:spacing w:val="-2"/>
          <w:w w:val="100"/>
        </w:rPr>
      </w:r>
      <w:r>
        <w:rPr>
          <w:spacing w:val="-2"/>
          <w:w w:val="100"/>
        </w:rPr>
        <w:fldChar w:fldCharType="separate"/>
      </w:r>
      <w:r>
        <w:rPr>
          <w:spacing w:val="-2"/>
          <w:w w:val="100"/>
        </w:rPr>
        <w:t>12.7.10 (RSNA Authenticator key management state machine)</w:t>
      </w:r>
      <w:r>
        <w:rPr>
          <w:spacing w:val="-2"/>
          <w:w w:val="100"/>
        </w:rPr>
        <w:fldChar w:fldCharType="end"/>
      </w:r>
      <w:r>
        <w:rPr>
          <w:spacing w:val="-2"/>
          <w:w w:val="100"/>
        </w:rPr>
        <w:t xml:space="preserve"> change the GTK and, when present, IGTK </w:t>
      </w:r>
      <w:r w:rsidR="003348EC">
        <w:rPr>
          <w:spacing w:val="-2"/>
          <w:w w:val="100"/>
          <w:u w:val="single"/>
        </w:rPr>
        <w:t xml:space="preserve">and/or BIGTK </w:t>
      </w:r>
      <w:r>
        <w:rPr>
          <w:spacing w:val="-2"/>
          <w:w w:val="100"/>
        </w:rPr>
        <w:t xml:space="preserve">in use by the network. See </w:t>
      </w:r>
      <w:r>
        <w:rPr>
          <w:spacing w:val="-2"/>
          <w:w w:val="100"/>
        </w:rPr>
        <w:fldChar w:fldCharType="begin"/>
      </w:r>
      <w:r>
        <w:rPr>
          <w:spacing w:val="-2"/>
          <w:w w:val="100"/>
        </w:rPr>
        <w:instrText xml:space="preserve"> REF  RTF36343137313a204669675469 \h</w:instrText>
      </w:r>
      <w:r>
        <w:rPr>
          <w:spacing w:val="-2"/>
          <w:w w:val="100"/>
        </w:rPr>
      </w:r>
      <w:r>
        <w:rPr>
          <w:spacing w:val="-2"/>
          <w:w w:val="100"/>
        </w:rPr>
        <w:fldChar w:fldCharType="separate"/>
      </w:r>
      <w:r>
        <w:rPr>
          <w:spacing w:val="-2"/>
          <w:w w:val="100"/>
        </w:rPr>
        <w:t xml:space="preserve">Figure 12-49 </w:t>
      </w:r>
      <w:r>
        <w:rPr>
          <w:spacing w:val="-2"/>
          <w:w w:val="100"/>
        </w:rPr>
        <w:lastRenderedPageBreak/>
        <w:t>(Sample group key handshake)</w:t>
      </w:r>
      <w:r>
        <w:rPr>
          <w:spacing w:val="-2"/>
          <w:w w:val="100"/>
        </w:rPr>
        <w:fldChar w:fldCharType="end"/>
      </w:r>
      <w:r>
        <w:rPr>
          <w:spacing w:val="-2"/>
          <w:w w:val="100"/>
        </w:rPr>
        <w:t>.</w:t>
      </w:r>
      <w:r>
        <w:rPr>
          <w:noProof/>
          <w:spacing w:val="-2"/>
          <w:w w:val="100"/>
          <w:lang w:val="en-GB" w:eastAsia="en-GB"/>
        </w:rPr>
        <w:drawing>
          <wp:inline distT="0" distB="0" distL="0" distR="0" wp14:anchorId="642B86E2" wp14:editId="0987DB82">
            <wp:extent cx="5458460" cy="2881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8460" cy="2881630"/>
                    </a:xfrm>
                    <a:prstGeom prst="rect">
                      <a:avLst/>
                    </a:prstGeom>
                    <a:noFill/>
                    <a:ln>
                      <a:noFill/>
                    </a:ln>
                  </pic:spPr>
                </pic:pic>
              </a:graphicData>
            </a:graphic>
          </wp:inline>
        </w:drawing>
      </w:r>
      <w:r>
        <w:rPr>
          <w:spacing w:val="-2"/>
          <w:w w:val="100"/>
        </w:rPr>
        <w:t xml:space="preserve"> </w:t>
      </w:r>
    </w:p>
    <w:p w14:paraId="598D542F" w14:textId="77777777" w:rsidR="0084565E" w:rsidRDefault="0084565E" w:rsidP="0084565E">
      <w:pPr>
        <w:pStyle w:val="T"/>
        <w:keepNext/>
        <w:rPr>
          <w:spacing w:val="-2"/>
          <w:w w:val="100"/>
        </w:rPr>
      </w:pPr>
      <w:r>
        <w:rPr>
          <w:spacing w:val="-2"/>
          <w:w w:val="100"/>
        </w:rPr>
        <w:t>The following steps occur:</w:t>
      </w:r>
    </w:p>
    <w:p w14:paraId="1DE37AE6" w14:textId="50BD0F27" w:rsidR="0084565E" w:rsidRDefault="0084565E" w:rsidP="00FD7F29">
      <w:pPr>
        <w:pStyle w:val="L1"/>
        <w:numPr>
          <w:ilvl w:val="0"/>
          <w:numId w:val="4"/>
        </w:numPr>
        <w:ind w:left="640" w:hanging="440"/>
        <w:rPr>
          <w:w w:val="100"/>
        </w:rPr>
      </w:pPr>
      <w:r>
        <w:rPr>
          <w:w w:val="100"/>
        </w:rPr>
        <w:t xml:space="preserve">The Authenticator generates a new GTK, a new IGTK </w:t>
      </w:r>
      <w:r w:rsidRPr="003348EC">
        <w:rPr>
          <w:strike/>
          <w:w w:val="100"/>
        </w:rPr>
        <w:t xml:space="preserve">and </w:t>
      </w:r>
      <w:r>
        <w:rPr>
          <w:w w:val="100"/>
        </w:rPr>
        <w:t xml:space="preserve">when management frame protection </w:t>
      </w:r>
      <w:r w:rsidRPr="003348EC">
        <w:rPr>
          <w:strike/>
          <w:w w:val="100"/>
        </w:rPr>
        <w:t xml:space="preserve">has </w:t>
      </w:r>
      <w:proofErr w:type="spellStart"/>
      <w:r w:rsidRPr="003348EC">
        <w:rPr>
          <w:strike/>
          <w:w w:val="100"/>
        </w:rPr>
        <w:t>been</w:t>
      </w:r>
      <w:r w:rsidR="003348EC">
        <w:rPr>
          <w:w w:val="100"/>
          <w:u w:val="single"/>
        </w:rPr>
        <w:t>is</w:t>
      </w:r>
      <w:proofErr w:type="spellEnd"/>
      <w:r>
        <w:rPr>
          <w:w w:val="100"/>
        </w:rPr>
        <w:t xml:space="preserve"> negotiated, and a new BIGTK when beacon protection is enabled. It encapsulates the GTK</w:t>
      </w:r>
      <w:r w:rsidRPr="003348EC">
        <w:rPr>
          <w:strike/>
          <w:w w:val="100"/>
        </w:rPr>
        <w:t>, as necessary</w:t>
      </w:r>
      <w:r>
        <w:rPr>
          <w:w w:val="100"/>
        </w:rPr>
        <w:t>, the IGTK</w:t>
      </w:r>
      <w:r w:rsidR="003348EC">
        <w:rPr>
          <w:w w:val="100"/>
          <w:u w:val="single"/>
        </w:rPr>
        <w:t xml:space="preserve"> when </w:t>
      </w:r>
      <w:r w:rsidR="003348EC">
        <w:rPr>
          <w:u w:val="single"/>
        </w:rPr>
        <w:t>management frame protection is negotiated</w:t>
      </w:r>
      <w:r w:rsidRPr="003348EC">
        <w:rPr>
          <w:w w:val="100"/>
          <w:highlight w:val="cyan"/>
        </w:rPr>
        <w:t>,</w:t>
      </w:r>
      <w:r>
        <w:rPr>
          <w:w w:val="100"/>
        </w:rPr>
        <w:t xml:space="preserve"> and the BIGTK</w:t>
      </w:r>
      <w:r w:rsidR="003348EC">
        <w:rPr>
          <w:w w:val="100"/>
          <w:u w:val="single"/>
        </w:rPr>
        <w:t xml:space="preserve"> when beacon protection is enabled</w:t>
      </w:r>
      <w:r>
        <w:rPr>
          <w:w w:val="100"/>
        </w:rPr>
        <w:t>. It sends an EAPOL-Key frame containing the GTK, IGTK</w:t>
      </w:r>
      <w:r w:rsidR="003348EC">
        <w:rPr>
          <w:w w:val="100"/>
          <w:u w:val="single"/>
        </w:rPr>
        <w:t xml:space="preserve"> when </w:t>
      </w:r>
      <w:r w:rsidR="003348EC">
        <w:rPr>
          <w:u w:val="single"/>
        </w:rPr>
        <w:t>management frame protection is negotiated</w:t>
      </w:r>
      <w:r>
        <w:rPr>
          <w:w w:val="100"/>
        </w:rPr>
        <w:t xml:space="preserve"> and BIGTK</w:t>
      </w:r>
      <w:r w:rsidR="003348EC">
        <w:rPr>
          <w:w w:val="100"/>
          <w:u w:val="single"/>
        </w:rPr>
        <w:t xml:space="preserve"> when beacon protection is enabled</w:t>
      </w:r>
      <w:r>
        <w:rPr>
          <w:w w:val="100"/>
        </w:rPr>
        <w:t xml:space="preserve"> (message 1), along with the last TSC or PN used with the GTK (RSC), the last IPN used with the IGTK</w:t>
      </w:r>
      <w:r w:rsidR="003348EC">
        <w:rPr>
          <w:w w:val="100"/>
          <w:u w:val="single"/>
        </w:rPr>
        <w:t xml:space="preserve"> when </w:t>
      </w:r>
      <w:r w:rsidR="003348EC">
        <w:rPr>
          <w:u w:val="single"/>
        </w:rPr>
        <w:t>management frame protection is negotiated</w:t>
      </w:r>
      <w:r>
        <w:rPr>
          <w:w w:val="100"/>
        </w:rPr>
        <w:t xml:space="preserve"> and the last BIPN used with the BIGTK</w:t>
      </w:r>
      <w:r w:rsidR="003348EC">
        <w:rPr>
          <w:w w:val="100"/>
          <w:u w:val="single"/>
        </w:rPr>
        <w:t xml:space="preserve"> when beacon protection is enabled</w:t>
      </w:r>
      <w:r>
        <w:rPr>
          <w:w w:val="100"/>
        </w:rPr>
        <w:t>.</w:t>
      </w:r>
    </w:p>
    <w:p w14:paraId="3AEE8BA4" w14:textId="02EFECAD" w:rsidR="0084565E" w:rsidRDefault="0084565E" w:rsidP="000F0FFF">
      <w:pPr>
        <w:pStyle w:val="L"/>
        <w:numPr>
          <w:ilvl w:val="0"/>
          <w:numId w:val="35"/>
        </w:numPr>
        <w:rPr>
          <w:w w:val="100"/>
        </w:rPr>
      </w:pPr>
      <w:r>
        <w:rPr>
          <w:w w:val="100"/>
        </w:rPr>
        <w:t xml:space="preserve">On receiving the EAPOL-Key frame, the Supplicant validates the MIC, </w:t>
      </w:r>
      <w:proofErr w:type="spellStart"/>
      <w:r>
        <w:rPr>
          <w:w w:val="100"/>
        </w:rPr>
        <w:t>decapsulates</w:t>
      </w:r>
      <w:proofErr w:type="spellEnd"/>
      <w:r>
        <w:rPr>
          <w:w w:val="100"/>
        </w:rPr>
        <w:t xml:space="preserve"> the GTK, the IGTK when</w:t>
      </w:r>
      <w:r w:rsidRPr="003348EC">
        <w:rPr>
          <w:strike/>
          <w:w w:val="100"/>
        </w:rPr>
        <w:t xml:space="preserve"> present</w:t>
      </w:r>
      <w:r w:rsidR="003348EC" w:rsidRPr="003348EC">
        <w:rPr>
          <w:u w:val="single"/>
        </w:rPr>
        <w:t xml:space="preserve"> </w:t>
      </w:r>
      <w:r w:rsidR="003348EC">
        <w:rPr>
          <w:u w:val="single"/>
        </w:rPr>
        <w:t>management frame protection is negotiated</w:t>
      </w:r>
      <w:r>
        <w:rPr>
          <w:w w:val="100"/>
        </w:rPr>
        <w:t xml:space="preserve"> and the BIGTK when</w:t>
      </w:r>
      <w:r w:rsidRPr="003348EC">
        <w:rPr>
          <w:strike/>
          <w:w w:val="100"/>
        </w:rPr>
        <w:t xml:space="preserve"> present</w:t>
      </w:r>
      <w:r w:rsidR="003348EC" w:rsidRPr="003348EC">
        <w:rPr>
          <w:w w:val="100"/>
          <w:u w:val="single"/>
        </w:rPr>
        <w:t xml:space="preserve"> </w:t>
      </w:r>
      <w:r w:rsidR="003348EC">
        <w:rPr>
          <w:w w:val="100"/>
          <w:u w:val="single"/>
        </w:rPr>
        <w:t>beacon protection is enabled</w:t>
      </w:r>
      <w:r>
        <w:rPr>
          <w:w w:val="100"/>
        </w:rPr>
        <w:t>, and uses the MLME-</w:t>
      </w:r>
      <w:proofErr w:type="spellStart"/>
      <w:r>
        <w:rPr>
          <w:w w:val="100"/>
        </w:rPr>
        <w:t>SETKEYS.request</w:t>
      </w:r>
      <w:proofErr w:type="spellEnd"/>
      <w:r>
        <w:rPr>
          <w:w w:val="100"/>
        </w:rPr>
        <w:t xml:space="preserve"> primitive to configure the GTK, </w:t>
      </w:r>
      <w:r w:rsidRPr="003B688B">
        <w:rPr>
          <w:strike/>
          <w:w w:val="100"/>
        </w:rPr>
        <w:t xml:space="preserve">PN, </w:t>
      </w:r>
      <w:r>
        <w:rPr>
          <w:w w:val="100"/>
        </w:rPr>
        <w:t>IGTK</w:t>
      </w:r>
      <w:r w:rsidR="003B688B">
        <w:rPr>
          <w:u w:val="single"/>
        </w:rPr>
        <w:t xml:space="preserve"> when </w:t>
      </w:r>
      <w:r w:rsidR="003348EC">
        <w:rPr>
          <w:u w:val="single"/>
        </w:rPr>
        <w:t>management frame protection is negotiated</w:t>
      </w:r>
      <w:r w:rsidRPr="003B688B">
        <w:rPr>
          <w:strike/>
          <w:w w:val="100"/>
        </w:rPr>
        <w:t>, RSC, IPN</w:t>
      </w:r>
      <w:r>
        <w:rPr>
          <w:w w:val="100"/>
        </w:rPr>
        <w:t xml:space="preserve">, </w:t>
      </w:r>
      <w:r w:rsidR="003B688B">
        <w:rPr>
          <w:w w:val="100"/>
          <w:u w:val="single"/>
        </w:rPr>
        <w:t xml:space="preserve">and </w:t>
      </w:r>
      <w:r>
        <w:rPr>
          <w:w w:val="100"/>
        </w:rPr>
        <w:t>BIGTK</w:t>
      </w:r>
      <w:r w:rsidR="003348EC">
        <w:rPr>
          <w:w w:val="100"/>
          <w:u w:val="single"/>
        </w:rPr>
        <w:t xml:space="preserve"> when</w:t>
      </w:r>
      <w:r w:rsidR="003B688B">
        <w:rPr>
          <w:w w:val="100"/>
          <w:u w:val="single"/>
        </w:rPr>
        <w:t xml:space="preserve"> beacon protection is enabled</w:t>
      </w:r>
      <w:r w:rsidRPr="003B688B">
        <w:rPr>
          <w:strike/>
          <w:w w:val="100"/>
        </w:rPr>
        <w:t xml:space="preserve"> and BIPN in its STA</w:t>
      </w:r>
      <w:r>
        <w:rPr>
          <w:w w:val="100"/>
        </w:rPr>
        <w:t>.</w:t>
      </w:r>
    </w:p>
    <w:p w14:paraId="6C6FF45B" w14:textId="1A57E155" w:rsidR="0084565E" w:rsidRDefault="0084565E" w:rsidP="000F0FFF">
      <w:pPr>
        <w:pStyle w:val="L"/>
        <w:numPr>
          <w:ilvl w:val="0"/>
          <w:numId w:val="32"/>
        </w:numPr>
        <w:ind w:left="560"/>
        <w:rPr>
          <w:w w:val="100"/>
        </w:rPr>
      </w:pPr>
      <w:r>
        <w:rPr>
          <w:w w:val="100"/>
        </w:rPr>
        <w:t xml:space="preserve">The Supplicant then constructs and sends an EAPOL-Key </w:t>
      </w:r>
      <w:r w:rsidR="00CF6DDF">
        <w:rPr>
          <w:w w:val="100"/>
        </w:rPr>
        <w:t xml:space="preserve">frame in acknowledgment to the </w:t>
      </w:r>
      <w:r>
        <w:rPr>
          <w:w w:val="100"/>
        </w:rPr>
        <w:t>Authenticator.</w:t>
      </w:r>
    </w:p>
    <w:p w14:paraId="1DFE48D6" w14:textId="5FE2B12C" w:rsidR="0084565E" w:rsidRDefault="0084565E" w:rsidP="00FD7F29">
      <w:pPr>
        <w:pStyle w:val="L"/>
        <w:numPr>
          <w:ilvl w:val="0"/>
          <w:numId w:val="9"/>
        </w:numPr>
        <w:ind w:left="640" w:hanging="440"/>
        <w:rPr>
          <w:w w:val="100"/>
        </w:rPr>
      </w:pPr>
      <w:r>
        <w:rPr>
          <w:w w:val="100"/>
        </w:rPr>
        <w:t>On receiving the EAPOL-Key frame, the Authenticator validates the MIC. If the GTK, the IGTK</w:t>
      </w:r>
      <w:r w:rsidRPr="003B688B">
        <w:rPr>
          <w:strike/>
          <w:w w:val="100"/>
          <w:highlight w:val="cyan"/>
        </w:rPr>
        <w:t>,</w:t>
      </w:r>
      <w:r>
        <w:rPr>
          <w:w w:val="100"/>
        </w:rPr>
        <w:t xml:space="preserve"> if</w:t>
      </w:r>
      <w:r w:rsidRPr="003348EC">
        <w:rPr>
          <w:strike/>
          <w:w w:val="100"/>
        </w:rPr>
        <w:t xml:space="preserve"> present</w:t>
      </w:r>
      <w:r w:rsidR="003348EC" w:rsidRPr="003348EC">
        <w:rPr>
          <w:u w:val="single"/>
        </w:rPr>
        <w:t xml:space="preserve"> </w:t>
      </w:r>
      <w:r w:rsidR="003348EC">
        <w:rPr>
          <w:u w:val="single"/>
        </w:rPr>
        <w:t>management frame protection is negotiated</w:t>
      </w:r>
      <w:r>
        <w:rPr>
          <w:w w:val="100"/>
        </w:rPr>
        <w:t>, and the BIGTK</w:t>
      </w:r>
      <w:r w:rsidRPr="003B688B">
        <w:rPr>
          <w:strike/>
          <w:w w:val="100"/>
          <w:highlight w:val="cyan"/>
        </w:rPr>
        <w:t>,</w:t>
      </w:r>
      <w:r>
        <w:rPr>
          <w:w w:val="100"/>
        </w:rPr>
        <w:t xml:space="preserve"> if </w:t>
      </w:r>
      <w:proofErr w:type="spellStart"/>
      <w:r w:rsidRPr="003B688B">
        <w:rPr>
          <w:strike/>
          <w:w w:val="100"/>
        </w:rPr>
        <w:t>present</w:t>
      </w:r>
      <w:r w:rsidR="002868BE">
        <w:rPr>
          <w:w w:val="100"/>
          <w:u w:val="single"/>
        </w:rPr>
        <w:t>beacon</w:t>
      </w:r>
      <w:proofErr w:type="spellEnd"/>
      <w:r w:rsidR="002868BE">
        <w:rPr>
          <w:w w:val="100"/>
          <w:u w:val="single"/>
        </w:rPr>
        <w:t xml:space="preserve"> protection is e</w:t>
      </w:r>
      <w:r w:rsidR="003B688B">
        <w:rPr>
          <w:w w:val="100"/>
          <w:u w:val="single"/>
        </w:rPr>
        <w:t>nabled</w:t>
      </w:r>
      <w:r>
        <w:rPr>
          <w:w w:val="100"/>
        </w:rPr>
        <w:t>, have not yet been configured</w:t>
      </w:r>
      <w:r w:rsidRPr="003B688B">
        <w:rPr>
          <w:strike/>
          <w:w w:val="100"/>
        </w:rPr>
        <w:t xml:space="preserve"> using the MLME-</w:t>
      </w:r>
      <w:proofErr w:type="spellStart"/>
      <w:r w:rsidRPr="003B688B">
        <w:rPr>
          <w:strike/>
          <w:w w:val="100"/>
        </w:rPr>
        <w:t>SETKEYS.request</w:t>
      </w:r>
      <w:proofErr w:type="spellEnd"/>
      <w:r w:rsidRPr="003B688B">
        <w:rPr>
          <w:strike/>
          <w:w w:val="100"/>
        </w:rPr>
        <w:t xml:space="preserve"> primitive</w:t>
      </w:r>
      <w:r>
        <w:rPr>
          <w:w w:val="100"/>
        </w:rPr>
        <w:t>, after the Authenticator has delivered the GTK, IGTK</w:t>
      </w:r>
      <w:r w:rsidR="003348EC" w:rsidRPr="003348EC">
        <w:rPr>
          <w:u w:val="single"/>
        </w:rPr>
        <w:t xml:space="preserve"> </w:t>
      </w:r>
      <w:r w:rsidR="003348EC">
        <w:rPr>
          <w:u w:val="single"/>
        </w:rPr>
        <w:t>if management frame protection is negotiated</w:t>
      </w:r>
      <w:r>
        <w:rPr>
          <w:w w:val="100"/>
        </w:rPr>
        <w:t xml:space="preserve"> and BIGTK</w:t>
      </w:r>
      <w:r w:rsidR="003348EC" w:rsidRPr="003348EC">
        <w:rPr>
          <w:w w:val="100"/>
          <w:u w:val="single"/>
        </w:rPr>
        <w:t xml:space="preserve"> </w:t>
      </w:r>
      <w:r w:rsidR="003348EC">
        <w:rPr>
          <w:w w:val="100"/>
          <w:u w:val="single"/>
        </w:rPr>
        <w:t>if beacon protection is enabled</w:t>
      </w:r>
      <w:r>
        <w:rPr>
          <w:w w:val="100"/>
        </w:rPr>
        <w:t xml:space="preserve"> to all associated STAs, it uses the MLME-</w:t>
      </w:r>
      <w:proofErr w:type="spellStart"/>
      <w:r>
        <w:rPr>
          <w:w w:val="100"/>
        </w:rPr>
        <w:t>SETKEYS.request</w:t>
      </w:r>
      <w:proofErr w:type="spellEnd"/>
      <w:r>
        <w:rPr>
          <w:w w:val="100"/>
        </w:rPr>
        <w:t xml:space="preserve"> primitive to configure them.</w:t>
      </w:r>
      <w:bookmarkStart w:id="285" w:name="RTF33343331313a2048332c312e"/>
    </w:p>
    <w:bookmarkEnd w:id="285"/>
    <w:p w14:paraId="2B55A141" w14:textId="1BFE30EA" w:rsidR="00AF7B12" w:rsidRDefault="00AF7B12" w:rsidP="005F79F7">
      <w:pPr>
        <w:rPr>
          <w:lang w:val="en-US"/>
        </w:rPr>
      </w:pPr>
    </w:p>
    <w:p w14:paraId="01A72F18" w14:textId="76D3AF5D" w:rsidR="005B4578" w:rsidRPr="0084565E" w:rsidRDefault="005B4578" w:rsidP="005F79F7">
      <w:pPr>
        <w:rPr>
          <w:lang w:val="en-US"/>
        </w:rPr>
      </w:pPr>
      <w:r>
        <w:rPr>
          <w:lang w:val="en-US"/>
        </w:rPr>
        <w:t>At 2767.52 change “</w:t>
      </w:r>
      <w:r w:rsidRPr="005B4578">
        <w:rPr>
          <w:lang w:val="en-US"/>
        </w:rPr>
        <w:t>temporal MGTK</w:t>
      </w:r>
      <w:r>
        <w:rPr>
          <w:lang w:val="en-US"/>
        </w:rPr>
        <w:t>” to “MGTK”.</w:t>
      </w:r>
    </w:p>
    <w:p w14:paraId="2F6AC926" w14:textId="77777777" w:rsidR="00AF7B12" w:rsidRDefault="00AF7B12" w:rsidP="005F79F7"/>
    <w:p w14:paraId="0D22F2FF" w14:textId="77777777" w:rsidR="005F79F7" w:rsidRPr="00FF305B" w:rsidRDefault="005F79F7" w:rsidP="005F79F7">
      <w:pPr>
        <w:rPr>
          <w:u w:val="single"/>
        </w:rPr>
      </w:pPr>
      <w:r w:rsidRPr="00FF305B">
        <w:rPr>
          <w:u w:val="single"/>
        </w:rPr>
        <w:t>Proposed resolution:</w:t>
      </w:r>
    </w:p>
    <w:p w14:paraId="10D0E02E" w14:textId="77777777" w:rsidR="005F79F7" w:rsidRDefault="005F79F7" w:rsidP="005F79F7">
      <w:pPr>
        <w:rPr>
          <w:b/>
          <w:sz w:val="24"/>
        </w:rPr>
      </w:pPr>
    </w:p>
    <w:p w14:paraId="3834F963" w14:textId="77777777" w:rsidR="005F79F7" w:rsidRDefault="005F79F7" w:rsidP="005F79F7">
      <w:r>
        <w:t>REVISED</w:t>
      </w:r>
    </w:p>
    <w:p w14:paraId="6350190A" w14:textId="77777777" w:rsidR="005F79F7" w:rsidRDefault="005F79F7" w:rsidP="005F79F7"/>
    <w:p w14:paraId="12DD78D1" w14:textId="45ADEB60" w:rsidR="005F79F7" w:rsidRDefault="005F79F7" w:rsidP="005F79F7">
      <w:r>
        <w:t xml:space="preserve">Make the changes shown under “Proposed changes” for CID 186 </w:t>
      </w:r>
      <w:ins w:id="286" w:author="Mark Rison [2]" w:date="2021-09-11T14:01:00Z">
        <w:r w:rsidR="00E33F97">
          <w:t xml:space="preserve">and CID 188 </w:t>
        </w:r>
      </w:ins>
      <w:r>
        <w:t>in &lt;this document&gt;, which</w:t>
      </w:r>
      <w:r w:rsidR="00AF7B12">
        <w:t xml:space="preserve"> address the issue raised by the commenter.</w:t>
      </w:r>
    </w:p>
    <w:p w14:paraId="0E3A9708" w14:textId="77777777" w:rsidR="009D28D4" w:rsidRDefault="009D28D4">
      <w:r>
        <w:br w:type="page"/>
      </w:r>
    </w:p>
    <w:tbl>
      <w:tblPr>
        <w:tblStyle w:val="TableGrid"/>
        <w:tblW w:w="0" w:type="auto"/>
        <w:tblLook w:val="04A0" w:firstRow="1" w:lastRow="0" w:firstColumn="1" w:lastColumn="0" w:noHBand="0" w:noVBand="1"/>
      </w:tblPr>
      <w:tblGrid>
        <w:gridCol w:w="1761"/>
        <w:gridCol w:w="4200"/>
        <w:gridCol w:w="4115"/>
      </w:tblGrid>
      <w:tr w:rsidR="009D28D4" w14:paraId="6201C3DF" w14:textId="77777777" w:rsidTr="009D28D4">
        <w:tc>
          <w:tcPr>
            <w:tcW w:w="1809" w:type="dxa"/>
          </w:tcPr>
          <w:p w14:paraId="4343FB1F" w14:textId="77777777" w:rsidR="009D28D4" w:rsidRDefault="009D28D4" w:rsidP="009D28D4">
            <w:r>
              <w:lastRenderedPageBreak/>
              <w:t>Identifiers</w:t>
            </w:r>
          </w:p>
        </w:tc>
        <w:tc>
          <w:tcPr>
            <w:tcW w:w="4383" w:type="dxa"/>
          </w:tcPr>
          <w:p w14:paraId="2205B8AB" w14:textId="77777777" w:rsidR="009D28D4" w:rsidRDefault="009D28D4" w:rsidP="009D28D4">
            <w:r>
              <w:t>Comment</w:t>
            </w:r>
          </w:p>
        </w:tc>
        <w:tc>
          <w:tcPr>
            <w:tcW w:w="3384" w:type="dxa"/>
          </w:tcPr>
          <w:p w14:paraId="508A3AE2" w14:textId="77777777" w:rsidR="009D28D4" w:rsidRDefault="009D28D4" w:rsidP="009D28D4">
            <w:r>
              <w:t>Proposed change</w:t>
            </w:r>
          </w:p>
        </w:tc>
      </w:tr>
      <w:tr w:rsidR="009D28D4" w:rsidRPr="002C1619" w14:paraId="73C3B9B2" w14:textId="77777777" w:rsidTr="009D28D4">
        <w:tc>
          <w:tcPr>
            <w:tcW w:w="1809" w:type="dxa"/>
          </w:tcPr>
          <w:p w14:paraId="78C41EB2" w14:textId="6E99AE8C" w:rsidR="009D28D4" w:rsidRDefault="009D28D4" w:rsidP="009D28D4">
            <w:r>
              <w:t>CID 224</w:t>
            </w:r>
          </w:p>
          <w:p w14:paraId="16DA86F5" w14:textId="77777777" w:rsidR="009D28D4" w:rsidRDefault="009D28D4" w:rsidP="009D28D4">
            <w:r>
              <w:t>Mark RISON</w:t>
            </w:r>
          </w:p>
        </w:tc>
        <w:tc>
          <w:tcPr>
            <w:tcW w:w="4383" w:type="dxa"/>
          </w:tcPr>
          <w:p w14:paraId="587814E2" w14:textId="7E3D65C9" w:rsidR="009D28D4" w:rsidRPr="002C1619" w:rsidRDefault="009D28D4" w:rsidP="009D28D4">
            <w:r w:rsidRPr="009D28D4">
              <w:t>There are no constraints on the cipher to use with TDLS, other than not using WEP or TKIP.  Some recommendations should be given, specifically that it should be at least as strong as the cipher used with the AP</w:t>
            </w:r>
          </w:p>
        </w:tc>
        <w:tc>
          <w:tcPr>
            <w:tcW w:w="3384" w:type="dxa"/>
          </w:tcPr>
          <w:p w14:paraId="62667AD4" w14:textId="1F75427C" w:rsidR="009D28D4" w:rsidRDefault="009D28D4" w:rsidP="009D28D4">
            <w:r>
              <w:t>After the sentence starting "The pairwise cipher suite list field indicating " in 12.7.8.4.2 TPK handshake message 1 add "A pairwise cipher suite of key size smaller than that used on the connection between the STA and the AP should not be used." and after the sentence starting "If  none  of  the  pairwise  cipher  suites  are  acceptable" add "The TDLS responder STA should ignore any pairwise  cipher  suites of key size smaller than that used on the connection between the STA and the AP, and should reject the TDLS Setup Request frame</w:t>
            </w:r>
          </w:p>
          <w:p w14:paraId="11C5FE91" w14:textId="34FDF97D" w:rsidR="009D28D4" w:rsidRPr="002C1619" w:rsidRDefault="009D28D4" w:rsidP="009D28D4">
            <w:proofErr w:type="gramStart"/>
            <w:r>
              <w:t>with</w:t>
            </w:r>
            <w:proofErr w:type="gramEnd"/>
            <w:r>
              <w:t xml:space="preserve"> status code STATUS_INVALID_PAIRWISE_CIPHER if all the pairwise cipher suites are such.".  In 12.7.8.4.3 TPK handshake message 2 after the sentence starting "</w:t>
            </w:r>
            <w:proofErr w:type="gramStart"/>
            <w:r>
              <w:t>Include  a</w:t>
            </w:r>
            <w:proofErr w:type="gramEnd"/>
            <w:r>
              <w:t xml:space="preserve">  pairwise cipher  suite" add "A pairwise cipher suite of key size smaller than that used on the connection between the STA and the AP should not be used."</w:t>
            </w:r>
          </w:p>
        </w:tc>
      </w:tr>
    </w:tbl>
    <w:p w14:paraId="36B7C445" w14:textId="77777777" w:rsidR="009D28D4" w:rsidRDefault="009D28D4" w:rsidP="009D28D4"/>
    <w:p w14:paraId="42F16667" w14:textId="77777777" w:rsidR="009D28D4" w:rsidRPr="00F70C97" w:rsidRDefault="009D28D4" w:rsidP="009D28D4">
      <w:pPr>
        <w:rPr>
          <w:u w:val="single"/>
        </w:rPr>
      </w:pPr>
      <w:r w:rsidRPr="00F70C97">
        <w:rPr>
          <w:u w:val="single"/>
        </w:rPr>
        <w:t>Discussion:</w:t>
      </w:r>
    </w:p>
    <w:p w14:paraId="41F2675E" w14:textId="77777777" w:rsidR="009D28D4" w:rsidRDefault="009D28D4" w:rsidP="009D28D4"/>
    <w:p w14:paraId="0B7454D9" w14:textId="491228D0" w:rsidR="009D28D4" w:rsidRDefault="009D28D4" w:rsidP="009D28D4">
      <w:proofErr w:type="gramStart"/>
      <w:r>
        <w:t>It is odd that security is required if security is used on the link to the AP, i.e. the TDLS link is expected to be secure, but there are no requirements</w:t>
      </w:r>
      <w:r w:rsidR="005A06EF">
        <w:t>,</w:t>
      </w:r>
      <w:r w:rsidR="00A55178">
        <w:t xml:space="preserve"> recommendations</w:t>
      </w:r>
      <w:r w:rsidR="005A06EF">
        <w:t xml:space="preserve"> or even suggestions</w:t>
      </w:r>
      <w:r w:rsidR="00A55178">
        <w:t xml:space="preserve"> </w:t>
      </w:r>
      <w:r>
        <w:t xml:space="preserve">on the strength of this security (apart from the bottom-of-the-barrel prohibition on WEP and TKIP), i.e. the TDLS link </w:t>
      </w:r>
      <w:r w:rsidR="00BE5FE8">
        <w:t>can</w:t>
      </w:r>
      <w:r>
        <w:t xml:space="preserve"> be less secure than the link to the AP.</w:t>
      </w:r>
      <w:proofErr w:type="gramEnd"/>
    </w:p>
    <w:p w14:paraId="58B49DE2" w14:textId="55A66338" w:rsidR="000A36F8" w:rsidRDefault="000A36F8" w:rsidP="009D28D4"/>
    <w:p w14:paraId="6B3945F7" w14:textId="3AFAD513" w:rsidR="000A36F8" w:rsidRDefault="000A36F8" w:rsidP="009D28D4">
      <w:r>
        <w:t xml:space="preserve">In practice, if a given </w:t>
      </w:r>
      <w:r w:rsidR="00127179">
        <w:t xml:space="preserve">pairwise </w:t>
      </w:r>
      <w:r>
        <w:t xml:space="preserve">cipher suite is suitable for the link to the </w:t>
      </w:r>
      <w:proofErr w:type="gramStart"/>
      <w:r>
        <w:t>AP,</w:t>
      </w:r>
      <w:proofErr w:type="gramEnd"/>
      <w:r>
        <w:t xml:space="preserve"> it would typically be suitable for the TDLS link too.</w:t>
      </w:r>
      <w:r w:rsidR="00220049">
        <w:t xml:space="preserve">  This </w:t>
      </w:r>
      <w:proofErr w:type="gramStart"/>
      <w:r w:rsidR="00220049">
        <w:t>should at least be hinted at</w:t>
      </w:r>
      <w:proofErr w:type="gramEnd"/>
      <w:r w:rsidR="00220049">
        <w:t>.</w:t>
      </w:r>
    </w:p>
    <w:p w14:paraId="08E7B831" w14:textId="2328038B" w:rsidR="009D28D4" w:rsidRDefault="009D28D4" w:rsidP="009D28D4"/>
    <w:p w14:paraId="511CB693" w14:textId="7F040918" w:rsidR="00BF4C48" w:rsidRDefault="00BF4C48" w:rsidP="009D28D4">
      <w:r>
        <w:t>For reference, the wording (in 12.7.8.1) is:</w:t>
      </w:r>
    </w:p>
    <w:p w14:paraId="58DDE975" w14:textId="684BAF52" w:rsidR="00BF4C48" w:rsidRDefault="00BF4C48" w:rsidP="009D28D4"/>
    <w:p w14:paraId="3A91B8E0" w14:textId="219ABC3D" w:rsidR="00BF4C48" w:rsidRDefault="00BF4C48" w:rsidP="00BF4C48">
      <w:pPr>
        <w:ind w:left="720"/>
      </w:pPr>
      <w:r>
        <w:t xml:space="preserve">If any security method (pre-RSNA or RSNA) </w:t>
      </w:r>
      <w:proofErr w:type="gramStart"/>
      <w:r>
        <w:t>is enabled</w:t>
      </w:r>
      <w:proofErr w:type="gramEnd"/>
      <w:r>
        <w:t xml:space="preserve"> on the connection between a STA and the AP, the STA shall require that the TPK security protocol complete successfully before using a direct link. If no security method </w:t>
      </w:r>
      <w:proofErr w:type="gramStart"/>
      <w:r>
        <w:t>is enabled</w:t>
      </w:r>
      <w:proofErr w:type="gramEnd"/>
      <w:r>
        <w:t xml:space="preserve"> on the connection between a STA and the AP, the STA shall not use the TPK security protocol on the direct link. A STA may refuse to set up a TDLS link when the protection on the STA link to the AP </w:t>
      </w:r>
      <w:proofErr w:type="gramStart"/>
      <w:r>
        <w:t>is secured</w:t>
      </w:r>
      <w:proofErr w:type="gramEnd"/>
      <w:r>
        <w:t xml:space="preserve"> with a weak algorithm or when the link between the STA and the AP is not using any security.</w:t>
      </w:r>
    </w:p>
    <w:p w14:paraId="38314838" w14:textId="77777777" w:rsidR="00BF4C48" w:rsidRDefault="00BF4C48" w:rsidP="009D28D4"/>
    <w:p w14:paraId="3C91DB7C" w14:textId="07E51E48" w:rsidR="009D28D4" w:rsidRDefault="009D28D4" w:rsidP="009D28D4">
      <w:pPr>
        <w:rPr>
          <w:u w:val="single"/>
        </w:rPr>
      </w:pPr>
      <w:r>
        <w:rPr>
          <w:u w:val="single"/>
        </w:rPr>
        <w:t xml:space="preserve">Proposed </w:t>
      </w:r>
      <w:del w:id="287" w:author="Mark Rison [2]" w:date="2021-09-11T14:01:00Z">
        <w:r w:rsidDel="001C7EEE">
          <w:rPr>
            <w:u w:val="single"/>
          </w:rPr>
          <w:delText>revision</w:delText>
        </w:r>
      </w:del>
      <w:ins w:id="288" w:author="Mark Rison [2]" w:date="2021-09-11T14:01:00Z">
        <w:r w:rsidR="001C7EEE">
          <w:rPr>
            <w:u w:val="single"/>
          </w:rPr>
          <w:t>resolution</w:t>
        </w:r>
      </w:ins>
      <w:r w:rsidRPr="00F70C97">
        <w:rPr>
          <w:u w:val="single"/>
        </w:rPr>
        <w:t>:</w:t>
      </w:r>
    </w:p>
    <w:p w14:paraId="429DF9EA" w14:textId="77777777" w:rsidR="009D28D4" w:rsidRDefault="009D28D4" w:rsidP="009D28D4">
      <w:pPr>
        <w:rPr>
          <w:u w:val="single"/>
        </w:rPr>
      </w:pPr>
    </w:p>
    <w:p w14:paraId="4630DA1E" w14:textId="77777777" w:rsidR="009D28D4" w:rsidRDefault="009D28D4" w:rsidP="009D28D4">
      <w:r>
        <w:t>REVISED</w:t>
      </w:r>
    </w:p>
    <w:p w14:paraId="5B2C7B3A" w14:textId="77777777" w:rsidR="009D28D4" w:rsidRDefault="009D28D4" w:rsidP="009D28D4"/>
    <w:p w14:paraId="11674C8D" w14:textId="77777777" w:rsidR="009D28D4" w:rsidRDefault="009D28D4" w:rsidP="009D28D4">
      <w:r>
        <w:t>In 12.7.8.4.2 TPK handshake message 1, after the para starting "The pairwise cipher suite list field indicating" add</w:t>
      </w:r>
    </w:p>
    <w:p w14:paraId="42F06B61" w14:textId="77777777" w:rsidR="009D28D4" w:rsidRDefault="009D28D4" w:rsidP="009D28D4"/>
    <w:p w14:paraId="1C543DE2" w14:textId="7FFB6F64" w:rsidR="009D28D4" w:rsidRDefault="009D28D4" w:rsidP="009D28D4">
      <w:r>
        <w:t xml:space="preserve">“NOTE—The TDLS initiator STA </w:t>
      </w:r>
      <w:commentRangeStart w:id="289"/>
      <w:r>
        <w:t>might</w:t>
      </w:r>
      <w:commentRangeEnd w:id="289"/>
      <w:r w:rsidR="00D84F08">
        <w:rPr>
          <w:rStyle w:val="CommentReference"/>
        </w:rPr>
        <w:commentReference w:id="289"/>
      </w:r>
      <w:r>
        <w:t xml:space="preserve"> indicate the same pairwise cipher suite as used on the connection between the STA and the AP.”</w:t>
      </w:r>
    </w:p>
    <w:p w14:paraId="66D6D22D" w14:textId="77777777" w:rsidR="009D28D4" w:rsidRDefault="009D28D4" w:rsidP="009D28D4"/>
    <w:p w14:paraId="5A4A08B3" w14:textId="77777777" w:rsidR="009D28D4" w:rsidRDefault="009D28D4" w:rsidP="009D28D4">
      <w:proofErr w:type="gramStart"/>
      <w:r>
        <w:lastRenderedPageBreak/>
        <w:t>and</w:t>
      </w:r>
      <w:proofErr w:type="gramEnd"/>
      <w:r>
        <w:t xml:space="preserve"> after the sentence starting "If none of the pairwise cipher suites are acceptable" add </w:t>
      </w:r>
    </w:p>
    <w:p w14:paraId="653C9AA2" w14:textId="77777777" w:rsidR="009D28D4" w:rsidRDefault="009D28D4" w:rsidP="009D28D4"/>
    <w:p w14:paraId="6105305C" w14:textId="0421867A" w:rsidR="009D28D4" w:rsidRDefault="009D28D4" w:rsidP="009D28D4">
      <w:r>
        <w:t>“NOTE—The TDLS responder STA might only accept the same pairwise cipher suite as used on the connection between the STA and the AP.”</w:t>
      </w:r>
    </w:p>
    <w:p w14:paraId="1F1D2EC3" w14:textId="77777777" w:rsidR="009D28D4" w:rsidRDefault="009D28D4" w:rsidP="009D28D4"/>
    <w:p w14:paraId="3D97B38D" w14:textId="77777777" w:rsidR="009D28D4" w:rsidRDefault="009D28D4" w:rsidP="009D28D4">
      <w:r>
        <w:t>In 12.7.8.4.3 TPK handshake message 2 after the sentence starting "Include a pairwise cipher suite" add</w:t>
      </w:r>
    </w:p>
    <w:p w14:paraId="7FCFF159" w14:textId="77777777" w:rsidR="009D28D4" w:rsidRDefault="009D28D4" w:rsidP="009D28D4"/>
    <w:p w14:paraId="23827EFD" w14:textId="539DF2A3" w:rsidR="009D28D4" w:rsidRDefault="009D28D4" w:rsidP="009D28D4">
      <w:r>
        <w:t xml:space="preserve">“NOTE—The TDLS responder STA </w:t>
      </w:r>
      <w:commentRangeStart w:id="290"/>
      <w:r>
        <w:t>might</w:t>
      </w:r>
      <w:commentRangeEnd w:id="290"/>
      <w:r w:rsidR="00D84F08">
        <w:rPr>
          <w:rStyle w:val="CommentReference"/>
        </w:rPr>
        <w:commentReference w:id="290"/>
      </w:r>
      <w:r>
        <w:t xml:space="preserve"> select the same pairwise cipher suite as used on the connection between the STA and the AP.”</w:t>
      </w:r>
    </w:p>
    <w:p w14:paraId="54FA9A78" w14:textId="77777777" w:rsidR="00C12EC1" w:rsidRDefault="00C12EC1">
      <w:r>
        <w:br w:type="page"/>
      </w:r>
    </w:p>
    <w:tbl>
      <w:tblPr>
        <w:tblStyle w:val="TableGrid"/>
        <w:tblW w:w="0" w:type="auto"/>
        <w:tblLook w:val="04A0" w:firstRow="1" w:lastRow="0" w:firstColumn="1" w:lastColumn="0" w:noHBand="0" w:noVBand="1"/>
      </w:tblPr>
      <w:tblGrid>
        <w:gridCol w:w="1809"/>
        <w:gridCol w:w="4383"/>
        <w:gridCol w:w="3384"/>
      </w:tblGrid>
      <w:tr w:rsidR="00C12EC1" w14:paraId="3053431E" w14:textId="77777777" w:rsidTr="00C12EC1">
        <w:tc>
          <w:tcPr>
            <w:tcW w:w="1809" w:type="dxa"/>
          </w:tcPr>
          <w:p w14:paraId="51884FCB" w14:textId="77777777" w:rsidR="00C12EC1" w:rsidRDefault="00C12EC1" w:rsidP="00C12EC1">
            <w:r>
              <w:lastRenderedPageBreak/>
              <w:t>Identifiers</w:t>
            </w:r>
          </w:p>
        </w:tc>
        <w:tc>
          <w:tcPr>
            <w:tcW w:w="4383" w:type="dxa"/>
          </w:tcPr>
          <w:p w14:paraId="7569F9A2" w14:textId="77777777" w:rsidR="00C12EC1" w:rsidRDefault="00C12EC1" w:rsidP="00C12EC1">
            <w:r>
              <w:t>Comment</w:t>
            </w:r>
          </w:p>
        </w:tc>
        <w:tc>
          <w:tcPr>
            <w:tcW w:w="3384" w:type="dxa"/>
          </w:tcPr>
          <w:p w14:paraId="7D9AA25A" w14:textId="77777777" w:rsidR="00C12EC1" w:rsidRDefault="00C12EC1" w:rsidP="00C12EC1">
            <w:r>
              <w:t>Proposed change</w:t>
            </w:r>
          </w:p>
        </w:tc>
      </w:tr>
      <w:tr w:rsidR="00C12EC1" w:rsidRPr="002C1619" w14:paraId="21D42801" w14:textId="77777777" w:rsidTr="00C12EC1">
        <w:tc>
          <w:tcPr>
            <w:tcW w:w="1809" w:type="dxa"/>
          </w:tcPr>
          <w:p w14:paraId="0542A973" w14:textId="5AE4B772" w:rsidR="00C12EC1" w:rsidRDefault="00C12EC1" w:rsidP="00C12EC1">
            <w:r>
              <w:t>CID 469</w:t>
            </w:r>
          </w:p>
          <w:p w14:paraId="7E5C4DE3" w14:textId="77777777" w:rsidR="00C12EC1" w:rsidRDefault="00C12EC1" w:rsidP="00C12EC1">
            <w:r>
              <w:t>Mark RISON</w:t>
            </w:r>
          </w:p>
          <w:p w14:paraId="61FD0574" w14:textId="77777777" w:rsidR="00C12EC1" w:rsidRDefault="00C12EC1" w:rsidP="00C12EC1">
            <w:r>
              <w:t>6.3.3.3.2</w:t>
            </w:r>
          </w:p>
          <w:p w14:paraId="696B4231" w14:textId="6613A834" w:rsidR="00C12EC1" w:rsidRDefault="00C12EC1" w:rsidP="00C12EC1">
            <w:r>
              <w:t>327.17</w:t>
            </w:r>
          </w:p>
        </w:tc>
        <w:tc>
          <w:tcPr>
            <w:tcW w:w="4383" w:type="dxa"/>
          </w:tcPr>
          <w:p w14:paraId="52D75274" w14:textId="327477E3" w:rsidR="00C12EC1" w:rsidRPr="002C1619" w:rsidRDefault="00C12EC1" w:rsidP="00C12EC1">
            <w:r w:rsidRPr="00C12EC1">
              <w:t xml:space="preserve">Information from Reduced </w:t>
            </w:r>
            <w:proofErr w:type="spellStart"/>
            <w:r w:rsidRPr="00C12EC1">
              <w:t>Neighbor</w:t>
            </w:r>
            <w:proofErr w:type="spellEnd"/>
            <w:r w:rsidRPr="00C12EC1">
              <w:t xml:space="preserve"> Report elements is missing in the </w:t>
            </w:r>
            <w:proofErr w:type="spellStart"/>
            <w:r w:rsidRPr="00C12EC1">
              <w:t>BSSDescriptionSet</w:t>
            </w:r>
            <w:proofErr w:type="spellEnd"/>
          </w:p>
        </w:tc>
        <w:tc>
          <w:tcPr>
            <w:tcW w:w="3384" w:type="dxa"/>
          </w:tcPr>
          <w:p w14:paraId="29830143" w14:textId="4A2916BC" w:rsidR="00C12EC1" w:rsidRPr="002C1619" w:rsidRDefault="00C12EC1" w:rsidP="00C12EC1">
            <w:r w:rsidRPr="00C12EC1">
              <w:t>As it says in the comment</w:t>
            </w:r>
          </w:p>
        </w:tc>
      </w:tr>
    </w:tbl>
    <w:p w14:paraId="630F7ED6" w14:textId="77777777" w:rsidR="00C12EC1" w:rsidRDefault="00C12EC1" w:rsidP="00C12EC1"/>
    <w:p w14:paraId="6481B4BA" w14:textId="77777777" w:rsidR="00C12EC1" w:rsidRPr="00F70C97" w:rsidRDefault="00C12EC1" w:rsidP="00C12EC1">
      <w:pPr>
        <w:rPr>
          <w:u w:val="single"/>
        </w:rPr>
      </w:pPr>
      <w:r w:rsidRPr="00F70C97">
        <w:rPr>
          <w:u w:val="single"/>
        </w:rPr>
        <w:t>Discussion:</w:t>
      </w:r>
    </w:p>
    <w:p w14:paraId="5EFF2D5E" w14:textId="77777777" w:rsidR="00C12EC1" w:rsidRDefault="00C12EC1" w:rsidP="00C12EC1"/>
    <w:p w14:paraId="7E7C5B44" w14:textId="7960AABB" w:rsidR="00C12EC1" w:rsidRDefault="00C12EC1" w:rsidP="00C12EC1">
      <w:r>
        <w:t xml:space="preserve">An RNR can be present in Beacon, Probe Response and </w:t>
      </w:r>
      <w:r w:rsidRPr="00C12EC1">
        <w:t>FILS Discovery frame</w:t>
      </w:r>
      <w:r>
        <w:t>s.</w:t>
      </w:r>
    </w:p>
    <w:p w14:paraId="0C82BF13" w14:textId="39E91A78" w:rsidR="00C12EC1" w:rsidRDefault="00C12EC1" w:rsidP="00C12EC1"/>
    <w:p w14:paraId="3EA94BC7" w14:textId="49609A3E" w:rsidR="00C12EC1" w:rsidRDefault="00C12EC1" w:rsidP="00C12EC1">
      <w:r>
        <w:t xml:space="preserve">For FILS Discovery frames, it </w:t>
      </w:r>
      <w:proofErr w:type="gramStart"/>
      <w:r>
        <w:t>is provided</w:t>
      </w:r>
      <w:proofErr w:type="gramEnd"/>
      <w:r>
        <w:t xml:space="preserve"> in the </w:t>
      </w:r>
      <w:proofErr w:type="spellStart"/>
      <w:r w:rsidRPr="00C12EC1">
        <w:t>BSSDescriptionFromFD</w:t>
      </w:r>
      <w:proofErr w:type="spellEnd"/>
      <w:r>
        <w:t>:</w:t>
      </w:r>
    </w:p>
    <w:p w14:paraId="1A0A1E75" w14:textId="28A98942" w:rsidR="00C12EC1" w:rsidRDefault="00C12EC1" w:rsidP="00C12EC1"/>
    <w:p w14:paraId="0B037DB9" w14:textId="4FB429B6" w:rsidR="00C12EC1" w:rsidRDefault="00C12EC1" w:rsidP="00C12EC1">
      <w:r>
        <w:rPr>
          <w:noProof/>
          <w:lang w:eastAsia="en-GB"/>
        </w:rPr>
        <w:drawing>
          <wp:inline distT="0" distB="0" distL="0" distR="0" wp14:anchorId="4DB112E4" wp14:editId="1D2EA4A0">
            <wp:extent cx="5628062" cy="7511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28062" cy="751134"/>
                    </a:xfrm>
                    <a:prstGeom prst="rect">
                      <a:avLst/>
                    </a:prstGeom>
                  </pic:spPr>
                </pic:pic>
              </a:graphicData>
            </a:graphic>
          </wp:inline>
        </w:drawing>
      </w:r>
    </w:p>
    <w:p w14:paraId="03C64408" w14:textId="51B2A13D" w:rsidR="00C12EC1" w:rsidRDefault="00C12EC1" w:rsidP="00C12EC1"/>
    <w:p w14:paraId="4CE07C59" w14:textId="6D4DA12C" w:rsidR="00C12EC1" w:rsidRDefault="00C12EC1" w:rsidP="00C12EC1">
      <w:r>
        <w:t xml:space="preserve">However, for beacons and probe responses it </w:t>
      </w:r>
      <w:proofErr w:type="gramStart"/>
      <w:r>
        <w:t>is not provided</w:t>
      </w:r>
      <w:proofErr w:type="gramEnd"/>
      <w:r>
        <w:t xml:space="preserve"> in the </w:t>
      </w:r>
      <w:proofErr w:type="spellStart"/>
      <w:r>
        <w:t>B</w:t>
      </w:r>
      <w:r w:rsidRPr="00C12EC1">
        <w:t>SSDescription</w:t>
      </w:r>
      <w:proofErr w:type="spellEnd"/>
      <w:r>
        <w:t>.</w:t>
      </w:r>
    </w:p>
    <w:p w14:paraId="35C9F686" w14:textId="77777777" w:rsidR="00C12EC1" w:rsidRDefault="00C12EC1" w:rsidP="00C12EC1"/>
    <w:p w14:paraId="682C91FD" w14:textId="637371F9" w:rsidR="00C12EC1" w:rsidRDefault="00C12EC1" w:rsidP="00C12EC1">
      <w:pPr>
        <w:rPr>
          <w:u w:val="single"/>
        </w:rPr>
      </w:pPr>
      <w:r>
        <w:rPr>
          <w:u w:val="single"/>
        </w:rPr>
        <w:t xml:space="preserve">Proposed </w:t>
      </w:r>
      <w:r w:rsidR="00A834A0">
        <w:rPr>
          <w:u w:val="single"/>
        </w:rPr>
        <w:t>resolution</w:t>
      </w:r>
      <w:r w:rsidRPr="00F70C97">
        <w:rPr>
          <w:u w:val="single"/>
        </w:rPr>
        <w:t>:</w:t>
      </w:r>
    </w:p>
    <w:p w14:paraId="10E981C3" w14:textId="77777777" w:rsidR="00C12EC1" w:rsidRDefault="00C12EC1" w:rsidP="00C12EC1">
      <w:pPr>
        <w:rPr>
          <w:u w:val="single"/>
        </w:rPr>
      </w:pPr>
    </w:p>
    <w:p w14:paraId="4F7912DE" w14:textId="77777777" w:rsidR="00A834A0" w:rsidRDefault="00A834A0" w:rsidP="00A834A0">
      <w:r>
        <w:t>REVISED</w:t>
      </w:r>
    </w:p>
    <w:p w14:paraId="5251E1C0" w14:textId="77777777" w:rsidR="00A834A0" w:rsidRDefault="00A834A0" w:rsidP="00C12EC1"/>
    <w:p w14:paraId="6923CA10" w14:textId="597907B8" w:rsidR="00C12EC1" w:rsidRDefault="00C12EC1" w:rsidP="00C12EC1">
      <w:r>
        <w:t xml:space="preserve">In </w:t>
      </w:r>
      <w:proofErr w:type="gramStart"/>
      <w:r w:rsidRPr="00C12EC1">
        <w:t>6.3.3.3.2</w:t>
      </w:r>
      <w:proofErr w:type="gramEnd"/>
      <w:r w:rsidRPr="00C12EC1">
        <w:t xml:space="preserve"> Semantics of the service primitive</w:t>
      </w:r>
      <w:r>
        <w:t xml:space="preserve"> copy the Reduced</w:t>
      </w:r>
      <w:r w:rsidR="00A834A0">
        <w:t xml:space="preserve"> </w:t>
      </w:r>
      <w:proofErr w:type="spellStart"/>
      <w:r w:rsidR="00A834A0">
        <w:t>Neig</w:t>
      </w:r>
      <w:r w:rsidR="00D52114">
        <w:t>h</w:t>
      </w:r>
      <w:r w:rsidR="00A834A0">
        <w:t>bor</w:t>
      </w:r>
      <w:proofErr w:type="spellEnd"/>
      <w:r w:rsidR="00A834A0">
        <w:t xml:space="preserve"> Report row from the </w:t>
      </w:r>
      <w:proofErr w:type="spellStart"/>
      <w:r w:rsidR="00A834A0" w:rsidRPr="00C12EC1">
        <w:t>BSSDescriptionFromFD</w:t>
      </w:r>
      <w:proofErr w:type="spellEnd"/>
      <w:r w:rsidR="00A834A0">
        <w:t xml:space="preserve"> table to the end of the </w:t>
      </w:r>
      <w:proofErr w:type="spellStart"/>
      <w:r w:rsidR="00A834A0">
        <w:t>BSSDescription</w:t>
      </w:r>
      <w:proofErr w:type="spellEnd"/>
      <w:r w:rsidR="00A834A0">
        <w:t xml:space="preserve"> table, changing “FILS Discovery” to “Beacon or Probe Response”.</w:t>
      </w:r>
    </w:p>
    <w:p w14:paraId="4B2CA976" w14:textId="77777777" w:rsidR="00EC6EA8" w:rsidRDefault="00EC6EA8">
      <w:r>
        <w:br w:type="page"/>
      </w:r>
    </w:p>
    <w:tbl>
      <w:tblPr>
        <w:tblStyle w:val="TableGrid"/>
        <w:tblW w:w="0" w:type="auto"/>
        <w:tblLook w:val="04A0" w:firstRow="1" w:lastRow="0" w:firstColumn="1" w:lastColumn="0" w:noHBand="0" w:noVBand="1"/>
      </w:tblPr>
      <w:tblGrid>
        <w:gridCol w:w="1809"/>
        <w:gridCol w:w="4383"/>
        <w:gridCol w:w="3384"/>
      </w:tblGrid>
      <w:tr w:rsidR="00EC6EA8" w14:paraId="7E0CAB68" w14:textId="77777777" w:rsidTr="00384270">
        <w:tc>
          <w:tcPr>
            <w:tcW w:w="1809" w:type="dxa"/>
          </w:tcPr>
          <w:p w14:paraId="663BBF99" w14:textId="77777777" w:rsidR="00EC6EA8" w:rsidRDefault="00EC6EA8" w:rsidP="00384270">
            <w:r>
              <w:lastRenderedPageBreak/>
              <w:t>Identifiers</w:t>
            </w:r>
          </w:p>
        </w:tc>
        <w:tc>
          <w:tcPr>
            <w:tcW w:w="4383" w:type="dxa"/>
          </w:tcPr>
          <w:p w14:paraId="1D3236F0" w14:textId="77777777" w:rsidR="00EC6EA8" w:rsidRDefault="00EC6EA8" w:rsidP="00384270">
            <w:r>
              <w:t>Comment</w:t>
            </w:r>
          </w:p>
        </w:tc>
        <w:tc>
          <w:tcPr>
            <w:tcW w:w="3384" w:type="dxa"/>
          </w:tcPr>
          <w:p w14:paraId="2A724D4F" w14:textId="77777777" w:rsidR="00EC6EA8" w:rsidRDefault="00EC6EA8" w:rsidP="00384270">
            <w:r>
              <w:t>Proposed change</w:t>
            </w:r>
          </w:p>
        </w:tc>
      </w:tr>
      <w:tr w:rsidR="00EC6EA8" w:rsidRPr="002C1619" w14:paraId="36AB1AA1" w14:textId="77777777" w:rsidTr="00384270">
        <w:tc>
          <w:tcPr>
            <w:tcW w:w="1809" w:type="dxa"/>
          </w:tcPr>
          <w:p w14:paraId="4718C192" w14:textId="6DFA0A94" w:rsidR="00EC6EA8" w:rsidRDefault="00EC6EA8" w:rsidP="00384270">
            <w:r>
              <w:t>CID 422</w:t>
            </w:r>
          </w:p>
          <w:p w14:paraId="1BC6E392" w14:textId="77777777" w:rsidR="00EC6EA8" w:rsidRDefault="00EC6EA8" w:rsidP="00384270">
            <w:r>
              <w:t>Mark RISON</w:t>
            </w:r>
          </w:p>
        </w:tc>
        <w:tc>
          <w:tcPr>
            <w:tcW w:w="4383" w:type="dxa"/>
          </w:tcPr>
          <w:p w14:paraId="3815103C" w14:textId="1BA59255" w:rsidR="00EC6EA8" w:rsidRPr="002C1619" w:rsidRDefault="00EC6EA8" w:rsidP="00384270">
            <w:r w:rsidRPr="00EC6EA8">
              <w:t xml:space="preserve">There are ~10 references to RA and TA "values" but </w:t>
            </w:r>
            <w:proofErr w:type="gramStart"/>
            <w:r w:rsidRPr="00EC6EA8">
              <w:t>they're</w:t>
            </w:r>
            <w:proofErr w:type="gramEnd"/>
            <w:r w:rsidRPr="00EC6EA8">
              <w:t xml:space="preserve"> not values, they're fields.  </w:t>
            </w:r>
            <w:proofErr w:type="spellStart"/>
            <w:r w:rsidRPr="00EC6EA8">
              <w:t>Dito</w:t>
            </w:r>
            <w:proofErr w:type="spellEnd"/>
            <w:r w:rsidRPr="00EC6EA8">
              <w:t xml:space="preserve"> 3x SA/DA "values"</w:t>
            </w:r>
          </w:p>
        </w:tc>
        <w:tc>
          <w:tcPr>
            <w:tcW w:w="3384" w:type="dxa"/>
          </w:tcPr>
          <w:p w14:paraId="1B1CB07B" w14:textId="4BD9D936" w:rsidR="00EC6EA8" w:rsidRPr="002C1619" w:rsidRDefault="00EC6EA8" w:rsidP="00384270">
            <w:r w:rsidRPr="00EC6EA8">
              <w:t>Change "value" to "field" in those instances</w:t>
            </w:r>
          </w:p>
        </w:tc>
      </w:tr>
    </w:tbl>
    <w:p w14:paraId="5D2951F3" w14:textId="77777777" w:rsidR="00EC6EA8" w:rsidRDefault="00EC6EA8" w:rsidP="00EC6EA8"/>
    <w:p w14:paraId="1539D1B7" w14:textId="77777777" w:rsidR="00EC6EA8" w:rsidRPr="00F70C97" w:rsidRDefault="00EC6EA8" w:rsidP="00EC6EA8">
      <w:pPr>
        <w:rPr>
          <w:u w:val="single"/>
        </w:rPr>
      </w:pPr>
      <w:r w:rsidRPr="00F70C97">
        <w:rPr>
          <w:u w:val="single"/>
        </w:rPr>
        <w:t>Discussion:</w:t>
      </w:r>
    </w:p>
    <w:p w14:paraId="662F0550" w14:textId="77777777" w:rsidR="00EC6EA8" w:rsidRDefault="00EC6EA8" w:rsidP="00EC6EA8"/>
    <w:p w14:paraId="1288AE1C" w14:textId="09B25518" w:rsidR="00410479" w:rsidRDefault="00410479" w:rsidP="00EC6EA8">
      <w:r>
        <w:t>RA, TA, SA and DA are fields</w:t>
      </w:r>
      <w:r w:rsidR="00C34F96">
        <w:t xml:space="preserve"> or addresses</w:t>
      </w:r>
      <w:r>
        <w:t>, not values</w:t>
      </w:r>
      <w:ins w:id="291" w:author="Mark Rison [2]" w:date="2021-08-30T15:32:00Z">
        <w:r w:rsidR="0086441A">
          <w:t xml:space="preserve">, and if </w:t>
        </w:r>
        <w:proofErr w:type="gramStart"/>
        <w:r w:rsidR="0086441A">
          <w:t>they’re</w:t>
        </w:r>
        <w:proofErr w:type="gramEnd"/>
        <w:r w:rsidR="0086441A">
          <w:t xml:space="preserve"> addresses they don’t contain addresses, as this would cause a recursive crash</w:t>
        </w:r>
      </w:ins>
      <w:r>
        <w:t>.  Fields do have values.</w:t>
      </w:r>
    </w:p>
    <w:p w14:paraId="2C2F744B" w14:textId="3F3875A4" w:rsidR="00410479" w:rsidRDefault="00410479" w:rsidP="00EC6EA8"/>
    <w:p w14:paraId="70BEEFB3" w14:textId="77777777" w:rsidR="00EC6EA8" w:rsidRDefault="00EC6EA8" w:rsidP="00EC6EA8">
      <w:pPr>
        <w:rPr>
          <w:u w:val="single"/>
        </w:rPr>
      </w:pPr>
      <w:r>
        <w:rPr>
          <w:u w:val="single"/>
        </w:rPr>
        <w:t>Proposed changes</w:t>
      </w:r>
      <w:r w:rsidRPr="00F70C97">
        <w:rPr>
          <w:u w:val="single"/>
        </w:rPr>
        <w:t>:</w:t>
      </w:r>
    </w:p>
    <w:p w14:paraId="792F46DB" w14:textId="4C6BEE01" w:rsidR="00410479" w:rsidRDefault="00410479" w:rsidP="00EC6EA8"/>
    <w:p w14:paraId="6396893B" w14:textId="1C3C2334" w:rsidR="007E07C9" w:rsidRPr="007E07C9" w:rsidRDefault="007E07C9" w:rsidP="00EC6EA8">
      <w:pPr>
        <w:rPr>
          <w:b/>
        </w:rPr>
      </w:pPr>
      <w:r w:rsidRPr="007E07C9">
        <w:rPr>
          <w:b/>
        </w:rPr>
        <w:t>4.3.28.1 General</w:t>
      </w:r>
    </w:p>
    <w:p w14:paraId="4A1F48FF" w14:textId="1A5DA26F" w:rsidR="007E07C9" w:rsidRDefault="007E07C9" w:rsidP="007E07C9">
      <w:r>
        <w:t>As described in 4.3.28.2 (Selective reception of group addressed frames), when a GLK AP transmits a Data frame with a four-address MAC header whose RA</w:t>
      </w:r>
      <w:r>
        <w:rPr>
          <w:u w:val="single"/>
        </w:rPr>
        <w:t xml:space="preserve"> field</w:t>
      </w:r>
      <w:r>
        <w:t xml:space="preserve"> contains a group address, the </w:t>
      </w:r>
      <w:r w:rsidRPr="007E07C9">
        <w:rPr>
          <w:strike/>
        </w:rPr>
        <w:t xml:space="preserve">contents of the </w:t>
      </w:r>
      <w:r>
        <w:t xml:space="preserve">RA is a synthetic receiver address (SYNRA), and therefore its RA and DA </w:t>
      </w:r>
      <w:proofErr w:type="spellStart"/>
      <w:r w:rsidRPr="007E07C9">
        <w:rPr>
          <w:strike/>
        </w:rPr>
        <w:t>values</w:t>
      </w:r>
      <w:r>
        <w:rPr>
          <w:u w:val="single"/>
        </w:rPr>
        <w:t>fields</w:t>
      </w:r>
      <w:proofErr w:type="spellEnd"/>
      <w:r>
        <w:t xml:space="preserve"> are not equal. A GLK non-AP STA supports selective reception of </w:t>
      </w:r>
      <w:proofErr w:type="gramStart"/>
      <w:r>
        <w:t>group addressed</w:t>
      </w:r>
      <w:proofErr w:type="gramEnd"/>
      <w:r>
        <w:t xml:space="preserve"> frames by supporting SYNRA reception.</w:t>
      </w:r>
    </w:p>
    <w:p w14:paraId="1930ACD4" w14:textId="687BA8AE" w:rsidR="007E07C9" w:rsidRDefault="007E07C9" w:rsidP="00EC6EA8"/>
    <w:p w14:paraId="6B030F6C" w14:textId="02AA423B" w:rsidR="007E07C9" w:rsidRPr="007E07C9" w:rsidRDefault="007E07C9" w:rsidP="00EC6EA8">
      <w:pPr>
        <w:rPr>
          <w:b/>
        </w:rPr>
      </w:pPr>
      <w:r w:rsidRPr="007E07C9">
        <w:rPr>
          <w:b/>
        </w:rPr>
        <w:t>9.3.2.1.2 Address and BSSID fields</w:t>
      </w:r>
    </w:p>
    <w:p w14:paraId="1D10CE09" w14:textId="48E3B46E" w:rsidR="007E07C9" w:rsidRDefault="007E07C9" w:rsidP="007E07C9">
      <w:r>
        <w:t>When a Data frame carries an MSDU (or fragment thereof), the DA and SA</w:t>
      </w:r>
      <w:r w:rsidRPr="007E07C9">
        <w:rPr>
          <w:strike/>
        </w:rPr>
        <w:t xml:space="preserve"> values</w:t>
      </w:r>
      <w:r>
        <w:t xml:space="preserve"> related to that MSDU are carried in the Address 1, Address 2, Address 3, and Address 4 fields (according to the setting of the To DS and From DS subfields) as defined in Table 9-30 (Address field contents).</w:t>
      </w:r>
    </w:p>
    <w:p w14:paraId="207CBCD7" w14:textId="106AF544" w:rsidR="007E07C9" w:rsidRDefault="007E07C9" w:rsidP="007E07C9">
      <w:r>
        <w:t>When a Data frame carries a basic A-MSDU, the DA and SA</w:t>
      </w:r>
      <w:r w:rsidRPr="007E07C9">
        <w:rPr>
          <w:strike/>
        </w:rPr>
        <w:t xml:space="preserve"> values</w:t>
      </w:r>
      <w:r>
        <w:t xml:space="preserve"> related to each MSDU carried by the A-MSDU </w:t>
      </w:r>
      <w:proofErr w:type="gramStart"/>
      <w:r>
        <w:t>are carried</w:t>
      </w:r>
      <w:proofErr w:type="gramEnd"/>
      <w:r>
        <w:t xml:space="preserve"> within the A-MSDU </w:t>
      </w:r>
      <w:proofErr w:type="spellStart"/>
      <w:r>
        <w:t>subframe</w:t>
      </w:r>
      <w:proofErr w:type="spellEnd"/>
      <w:r>
        <w:t xml:space="preserve"> header. Zero, one, or both of these fields are present in the Address 1 and Address 2 fields as indicated in Table 9-30 (Address field contents).</w:t>
      </w:r>
    </w:p>
    <w:p w14:paraId="4E945C62" w14:textId="77777777" w:rsidR="007E07C9" w:rsidRDefault="007E07C9" w:rsidP="00EC6EA8"/>
    <w:p w14:paraId="24785B4D" w14:textId="4BFB1AB3" w:rsidR="00382A82" w:rsidRPr="00382A82" w:rsidRDefault="00382A82" w:rsidP="00EC6EA8">
      <w:pPr>
        <w:rPr>
          <w:b/>
        </w:rPr>
      </w:pPr>
      <w:r w:rsidRPr="00382A82">
        <w:rPr>
          <w:b/>
        </w:rPr>
        <w:t>9.3.2.1.5 Duration field</w:t>
      </w:r>
    </w:p>
    <w:p w14:paraId="402EEFF9" w14:textId="052565EA" w:rsidR="00382A82" w:rsidRDefault="00382A82" w:rsidP="00382A82">
      <w:r>
        <w:t>The Duration field calculation for the Data frame is based on the rules in 10.6 (</w:t>
      </w:r>
      <w:proofErr w:type="spellStart"/>
      <w:r>
        <w:t>Multirate</w:t>
      </w:r>
      <w:proofErr w:type="spellEnd"/>
      <w:r>
        <w:t xml:space="preserve"> support) that determine the data rate at which the Control frames in the frame exchange sequence are transmitted. If the calculated duration includes a fractional microsecond, that value </w:t>
      </w:r>
      <w:proofErr w:type="gramStart"/>
      <w:r>
        <w:t>is rounded up</w:t>
      </w:r>
      <w:proofErr w:type="gramEnd"/>
      <w:r>
        <w:t xml:space="preserve"> to the next higher integer. All STAs process Duration field values less than or equal to 32 767 from valid Data frames (without regard for the RA, DA, and/or BSSID </w:t>
      </w:r>
      <w:proofErr w:type="spellStart"/>
      <w:r w:rsidRPr="00CF6775">
        <w:rPr>
          <w:strike/>
        </w:rPr>
        <w:t>address</w:t>
      </w:r>
      <w:r w:rsidR="00CF6775">
        <w:rPr>
          <w:u w:val="single"/>
        </w:rPr>
        <w:t>field</w:t>
      </w:r>
      <w:proofErr w:type="spellEnd"/>
      <w:r>
        <w:t xml:space="preserve"> values that might be present in these frames) to update their NAV settings as appropriate under the coordination function rules.</w:t>
      </w:r>
    </w:p>
    <w:p w14:paraId="72B29F46" w14:textId="33F8584F" w:rsidR="00382A82" w:rsidRDefault="00382A82" w:rsidP="00EC6EA8"/>
    <w:p w14:paraId="59609462" w14:textId="3C33A15D" w:rsidR="007E07C9" w:rsidRPr="007E07C9" w:rsidRDefault="007E07C9" w:rsidP="00EC6EA8">
      <w:pPr>
        <w:rPr>
          <w:b/>
        </w:rPr>
      </w:pPr>
      <w:r w:rsidRPr="007E07C9">
        <w:rPr>
          <w:b/>
        </w:rPr>
        <w:t xml:space="preserve">9.3.2.2.2 Basic A-MSDU </w:t>
      </w:r>
      <w:proofErr w:type="spellStart"/>
      <w:r w:rsidRPr="007E07C9">
        <w:rPr>
          <w:b/>
        </w:rPr>
        <w:t>subframe</w:t>
      </w:r>
      <w:proofErr w:type="spellEnd"/>
      <w:r w:rsidRPr="007E07C9">
        <w:rPr>
          <w:b/>
        </w:rPr>
        <w:t xml:space="preserve"> format</w:t>
      </w:r>
    </w:p>
    <w:p w14:paraId="21EEDCA7" w14:textId="77777777" w:rsidR="007E07C9" w:rsidRDefault="007E07C9" w:rsidP="007E07C9">
      <w:r>
        <w:t xml:space="preserve">An A-MSDU contains only MSDUs </w:t>
      </w:r>
      <w:proofErr w:type="gramStart"/>
      <w:r>
        <w:t>whose</w:t>
      </w:r>
      <w:proofErr w:type="gramEnd"/>
      <w:r>
        <w:t xml:space="preserve"> DA and SA parameter values map to the same receiver address</w:t>
      </w:r>
    </w:p>
    <w:p w14:paraId="6393C576" w14:textId="25A1DF99" w:rsidR="007E07C9" w:rsidRDefault="007E07C9" w:rsidP="007E07C9">
      <w:r>
        <w:t>(RA) and transmitter address (TA)</w:t>
      </w:r>
      <w:r>
        <w:rPr>
          <w:u w:val="single"/>
        </w:rPr>
        <w:t xml:space="preserve"> field</w:t>
      </w:r>
      <w:r>
        <w:t xml:space="preserve"> values. The rules for determining RA and TA are independent of whether</w:t>
      </w:r>
    </w:p>
    <w:p w14:paraId="23C22F40" w14:textId="370B350E" w:rsidR="007E07C9" w:rsidRDefault="007E07C9" w:rsidP="007E07C9">
      <w:proofErr w:type="gramStart"/>
      <w:r>
        <w:t>the</w:t>
      </w:r>
      <w:proofErr w:type="gramEnd"/>
      <w:r>
        <w:t xml:space="preserve"> frame body carries an A-MSDU.</w:t>
      </w:r>
    </w:p>
    <w:p w14:paraId="3A35E939" w14:textId="7B1CF511" w:rsidR="007E07C9" w:rsidRDefault="007E07C9" w:rsidP="00EC6EA8"/>
    <w:p w14:paraId="20F291A7" w14:textId="644543CE" w:rsidR="007E07C9" w:rsidRPr="007E07C9" w:rsidRDefault="007E07C9" w:rsidP="00EC6EA8">
      <w:pPr>
        <w:rPr>
          <w:b/>
        </w:rPr>
      </w:pPr>
      <w:r w:rsidRPr="007E07C9">
        <w:rPr>
          <w:b/>
        </w:rPr>
        <w:t>10.3.2.3.2 RIFS</w:t>
      </w:r>
    </w:p>
    <w:p w14:paraId="50471B37" w14:textId="37746291" w:rsidR="007E07C9" w:rsidRDefault="007E07C9" w:rsidP="00EC6EA8">
      <w:r w:rsidRPr="007E07C9">
        <w:t xml:space="preserve">RIFS </w:t>
      </w:r>
      <w:proofErr w:type="gramStart"/>
      <w:r w:rsidRPr="007E07C9">
        <w:t>shall not be used</w:t>
      </w:r>
      <w:proofErr w:type="gramEnd"/>
      <w:r w:rsidRPr="007E07C9">
        <w:t xml:space="preserve"> between frames with different RA</w:t>
      </w:r>
      <w:r>
        <w:rPr>
          <w:u w:val="single"/>
        </w:rPr>
        <w:t xml:space="preserve"> field</w:t>
      </w:r>
      <w:r w:rsidRPr="007E07C9">
        <w:t xml:space="preserve"> values.</w:t>
      </w:r>
    </w:p>
    <w:p w14:paraId="1F592BF9" w14:textId="77777777" w:rsidR="007E07C9" w:rsidRDefault="007E07C9" w:rsidP="00EC6EA8"/>
    <w:p w14:paraId="084B6E57" w14:textId="77777777" w:rsidR="00410479" w:rsidRPr="00410479" w:rsidRDefault="00410479" w:rsidP="00410479">
      <w:pPr>
        <w:rPr>
          <w:b/>
        </w:rPr>
      </w:pPr>
      <w:r w:rsidRPr="00410479">
        <w:rPr>
          <w:b/>
        </w:rPr>
        <w:t>10.3.6 Group addressed MPDU transfer procedure</w:t>
      </w:r>
    </w:p>
    <w:p w14:paraId="0EB1EFD8" w14:textId="60DA5AA9" w:rsidR="00410479" w:rsidRDefault="00410479" w:rsidP="00410479">
      <w:proofErr w:type="gramStart"/>
      <w:r>
        <w:t xml:space="preserve">A STA that is not an S1G relay STA shall discard an MPDU with a group address in the Address 1 field unless one of the following cases applies: (1) the value in the Address 1 field matches any value in the dot11GroupAddressesTable or </w:t>
      </w:r>
      <w:proofErr w:type="spellStart"/>
      <w:r w:rsidRPr="00410479">
        <w:rPr>
          <w:strike/>
        </w:rPr>
        <w:t>matches</w:t>
      </w:r>
      <w:r w:rsidRPr="00410479">
        <w:rPr>
          <w:u w:val="single"/>
        </w:rPr>
        <w:t>is</w:t>
      </w:r>
      <w:proofErr w:type="spellEnd"/>
      <w:r>
        <w:t xml:space="preserve"> the broadcast address</w:t>
      </w:r>
      <w:r w:rsidRPr="00410479">
        <w:rPr>
          <w:strike/>
        </w:rPr>
        <w:t xml:space="preserve"> value</w:t>
      </w:r>
      <w:r>
        <w:t>, or (2) the STA is a GLK STA and the address in the Address 1 field is a SYNRA.</w:t>
      </w:r>
      <w:proofErr w:type="gramEnd"/>
    </w:p>
    <w:p w14:paraId="66448DCB" w14:textId="77777777" w:rsidR="00410479" w:rsidRDefault="00410479" w:rsidP="00410479"/>
    <w:p w14:paraId="5DE0CF4B" w14:textId="13751BA3" w:rsidR="00410479" w:rsidRPr="00410479" w:rsidRDefault="00410479" w:rsidP="00410479">
      <w:pPr>
        <w:rPr>
          <w:b/>
        </w:rPr>
      </w:pPr>
      <w:r w:rsidRPr="00410479">
        <w:rPr>
          <w:b/>
        </w:rPr>
        <w:t>10.11 A-MSDU operation</w:t>
      </w:r>
    </w:p>
    <w:p w14:paraId="147D6968" w14:textId="69502FAC" w:rsidR="00410479" w:rsidRDefault="00410479" w:rsidP="00410479">
      <w:proofErr w:type="gramStart"/>
      <w:r>
        <w:t>An A</w:t>
      </w:r>
      <w:proofErr w:type="gramEnd"/>
      <w:r>
        <w:t xml:space="preserve">-MSDU contains only MSDUs whose DA parameter values map to a single RA </w:t>
      </w:r>
      <w:r>
        <w:rPr>
          <w:u w:val="single"/>
        </w:rPr>
        <w:t xml:space="preserve">field </w:t>
      </w:r>
      <w:r>
        <w:t xml:space="preserve">value (see 9.3.2.2 (Aggregate MSDU (A-MSDU) format)). </w:t>
      </w:r>
      <w:proofErr w:type="gramStart"/>
      <w:r>
        <w:t>An A</w:t>
      </w:r>
      <w:proofErr w:type="gramEnd"/>
      <w:r>
        <w:t xml:space="preserve">-MSDU contains only MSDUs whose SA parameter values map to a single TA </w:t>
      </w:r>
      <w:r>
        <w:rPr>
          <w:u w:val="single"/>
        </w:rPr>
        <w:t xml:space="preserve">field </w:t>
      </w:r>
      <w:r>
        <w:t>value (see 9.3.2.2 (Aggregate MSDU (A-MSDU) format)).</w:t>
      </w:r>
    </w:p>
    <w:p w14:paraId="2A41899C" w14:textId="77777777" w:rsidR="00410479" w:rsidRDefault="00410479" w:rsidP="00410479"/>
    <w:p w14:paraId="2F48DC72" w14:textId="77777777" w:rsidR="00410479" w:rsidRPr="00410479" w:rsidRDefault="00410479" w:rsidP="00410479">
      <w:pPr>
        <w:rPr>
          <w:b/>
        </w:rPr>
      </w:pPr>
      <w:r w:rsidRPr="00410479">
        <w:rPr>
          <w:b/>
        </w:rPr>
        <w:lastRenderedPageBreak/>
        <w:t>10.23.2.4 Obtaining an EDCA TXOP</w:t>
      </w:r>
    </w:p>
    <w:p w14:paraId="193DD2CA" w14:textId="77777777" w:rsidR="00410479" w:rsidRDefault="00410479" w:rsidP="00410479">
      <w:r>
        <w:t xml:space="preserve">A STA shall save the TXOP holder address for the BSS in which it is associated, which is the MAC address from the Address 2 field of the frame that initiated a frame exchange sequence except when this is a CTS frame, in which case the TXOP holder address is the Address 1 field. If the TXOP holder address </w:t>
      </w:r>
      <w:proofErr w:type="gramStart"/>
      <w:r>
        <w:t>is obtained</w:t>
      </w:r>
      <w:proofErr w:type="gramEnd"/>
      <w:r>
        <w:t xml:space="preserve"> from a Control frame, a VHT STA shall save the </w:t>
      </w:r>
      <w:proofErr w:type="spellStart"/>
      <w:r>
        <w:t>nonbandwidth</w:t>
      </w:r>
      <w:proofErr w:type="spellEnd"/>
      <w:r>
        <w:t xml:space="preserve"> </w:t>
      </w:r>
      <w:proofErr w:type="spellStart"/>
      <w:r>
        <w:t>signaling</w:t>
      </w:r>
      <w:proofErr w:type="spellEnd"/>
      <w:r>
        <w:t xml:space="preserve"> TA</w:t>
      </w:r>
      <w:r w:rsidRPr="00410479">
        <w:rPr>
          <w:strike/>
        </w:rPr>
        <w:t xml:space="preserve"> value</w:t>
      </w:r>
      <w:r>
        <w:t xml:space="preserve"> obtained from the Address 2 field. If a non-VHT STA receives an RTS frame with the RA matching the MAC address of the STA and the MAC address in the TA field in the RTS frame matches the saved TXOP holder address, then the STA shall send the CTS frame after SIFS, without regard for, and without resetting, </w:t>
      </w:r>
      <w:proofErr w:type="gramStart"/>
      <w:r>
        <w:t>its</w:t>
      </w:r>
      <w:proofErr w:type="gramEnd"/>
      <w:r>
        <w:t xml:space="preserve"> NAV. If a VHT STA receives an RTS frame with the RA matching the MAC address of the STA and the </w:t>
      </w:r>
      <w:proofErr w:type="spellStart"/>
      <w:r>
        <w:t>nonbandwidth</w:t>
      </w:r>
      <w:proofErr w:type="spellEnd"/>
      <w:r>
        <w:t xml:space="preserve"> </w:t>
      </w:r>
      <w:proofErr w:type="spellStart"/>
      <w:r>
        <w:t>signaling</w:t>
      </w:r>
      <w:proofErr w:type="spellEnd"/>
      <w:r>
        <w:t xml:space="preserve"> TA</w:t>
      </w:r>
      <w:r w:rsidRPr="00410479">
        <w:rPr>
          <w:strike/>
        </w:rPr>
        <w:t xml:space="preserve"> value</w:t>
      </w:r>
      <w:r>
        <w:t xml:space="preserve"> obtained from the Address 2 field in the RTS frame matches the saved TXOP holder address, then the STA shall send the CTS frame after SIFS, without regard for, and without resetting, </w:t>
      </w:r>
      <w:proofErr w:type="gramStart"/>
      <w:r>
        <w:t>its</w:t>
      </w:r>
      <w:proofErr w:type="gramEnd"/>
      <w:r>
        <w:t xml:space="preserve"> NAV. If a CMMG STA receives an RTS frame with the RA matching the MAC address of the STA and the TA</w:t>
      </w:r>
      <w:r w:rsidRPr="00410479">
        <w:rPr>
          <w:strike/>
        </w:rPr>
        <w:t xml:space="preserve"> value</w:t>
      </w:r>
      <w:r>
        <w:t xml:space="preserve"> obtained from the Address 2 field in the RTS frame matches the saved TXOP holder address, then the STA shall send the CTS frame after SIFS, without regarding for, and without resetting its NAV.</w:t>
      </w:r>
    </w:p>
    <w:p w14:paraId="73CC4CE5" w14:textId="684BA64B" w:rsidR="00410479" w:rsidRDefault="00410479" w:rsidP="00410479"/>
    <w:p w14:paraId="4C471D59" w14:textId="77777777" w:rsidR="006D3889" w:rsidRPr="006D3889" w:rsidRDefault="006D3889" w:rsidP="006D3889">
      <w:pPr>
        <w:rPr>
          <w:b/>
        </w:rPr>
      </w:pPr>
      <w:r w:rsidRPr="006D3889">
        <w:rPr>
          <w:b/>
        </w:rPr>
        <w:t>10.28.3 Duration/ID field processing</w:t>
      </w:r>
    </w:p>
    <w:p w14:paraId="39376BE8" w14:textId="1A4E10C6" w:rsidR="006D3889" w:rsidRDefault="006D3889" w:rsidP="006D3889">
      <w:r>
        <w:t xml:space="preserve">When the contents of a received Duration/ID field, treated as an unsigned integer and without regard for address </w:t>
      </w:r>
      <w:r>
        <w:rPr>
          <w:u w:val="single"/>
        </w:rPr>
        <w:t xml:space="preserve">field </w:t>
      </w:r>
      <w:r>
        <w:t>values, type, and subtype</w:t>
      </w:r>
    </w:p>
    <w:p w14:paraId="112C1574" w14:textId="77777777" w:rsidR="006D3889" w:rsidRDefault="006D3889" w:rsidP="00410479"/>
    <w:p w14:paraId="7FAEF243" w14:textId="77777777" w:rsidR="00410479" w:rsidRPr="00410479" w:rsidRDefault="00410479" w:rsidP="00410479">
      <w:pPr>
        <w:rPr>
          <w:b/>
        </w:rPr>
      </w:pPr>
      <w:r w:rsidRPr="00410479">
        <w:rPr>
          <w:b/>
        </w:rPr>
        <w:t xml:space="preserve">10.39.10 </w:t>
      </w:r>
      <w:proofErr w:type="gramStart"/>
      <w:r w:rsidRPr="00410479">
        <w:rPr>
          <w:b/>
        </w:rPr>
        <w:t>Updating</w:t>
      </w:r>
      <w:proofErr w:type="gramEnd"/>
      <w:r w:rsidRPr="00410479">
        <w:rPr>
          <w:b/>
        </w:rPr>
        <w:t xml:space="preserve"> multiple NAVs</w:t>
      </w:r>
    </w:p>
    <w:p w14:paraId="7590E4F4" w14:textId="72C91D75" w:rsidR="00410479" w:rsidRDefault="00410479" w:rsidP="00410479">
      <w:r>
        <w:t>If a STA receives a valid CF-End frame response with RA and TA</w:t>
      </w:r>
      <w:r>
        <w:rPr>
          <w:u w:val="single"/>
        </w:rPr>
        <w:t xml:space="preserve"> field</w:t>
      </w:r>
      <w:r>
        <w:t xml:space="preserve"> values that match the NAVSRC and NAVDST values, in any order, for any NAV, then the STA shall set the associated NAV to the value of the Duration field in the received CF-End frame. If one of NAVSRC or NAVDST of a NAV is </w:t>
      </w:r>
      <w:proofErr w:type="gramStart"/>
      <w:r>
        <w:t>0</w:t>
      </w:r>
      <w:proofErr w:type="gramEnd"/>
      <w:r>
        <w:t xml:space="preserve"> and the corresponding NAVDST or NAVSRC, respectively, of the NAV match</w:t>
      </w:r>
      <w:r>
        <w:rPr>
          <w:u w:val="single"/>
        </w:rPr>
        <w:t>es</w:t>
      </w:r>
      <w:r>
        <w:t xml:space="preserve"> the RA or the TA</w:t>
      </w:r>
      <w:r>
        <w:rPr>
          <w:u w:val="single"/>
        </w:rPr>
        <w:t xml:space="preserve"> field</w:t>
      </w:r>
      <w:r>
        <w:t xml:space="preserve"> value of the received valid CF-End frame, then the STA shall set the associated NAV to the value of the Duration field in the received CF-End frame.</w:t>
      </w:r>
    </w:p>
    <w:p w14:paraId="52AC6524" w14:textId="35BA0703" w:rsidR="00410479" w:rsidRDefault="00410479" w:rsidP="00410479">
      <w:r>
        <w:t xml:space="preserve">If one of NAVSRC or NAVDST of a NAV is </w:t>
      </w:r>
      <w:proofErr w:type="gramStart"/>
      <w:r>
        <w:t>0</w:t>
      </w:r>
      <w:proofErr w:type="gramEnd"/>
      <w:r>
        <w:t xml:space="preserve"> and the nonzero NAVDST or NAVSRC of the NAV match either the RA or the TA</w:t>
      </w:r>
      <w:r w:rsidR="00FE31CD">
        <w:rPr>
          <w:u w:val="single"/>
        </w:rPr>
        <w:t xml:space="preserve"> field</w:t>
      </w:r>
      <w:r>
        <w:t xml:space="preserve"> value of a received valid frame, the NAVSRC or NAVDST that is 0 shall be set to the RA or TA that does not match the nonzero NAVSRC or NAVDST.</w:t>
      </w:r>
    </w:p>
    <w:p w14:paraId="3AB103B3" w14:textId="77777777" w:rsidR="00410479" w:rsidRDefault="00410479" w:rsidP="00410479"/>
    <w:p w14:paraId="33E7B9E7" w14:textId="77777777" w:rsidR="00410479" w:rsidRPr="00410479" w:rsidRDefault="00410479" w:rsidP="00410479">
      <w:pPr>
        <w:rPr>
          <w:b/>
        </w:rPr>
      </w:pPr>
      <w:r w:rsidRPr="00410479">
        <w:rPr>
          <w:b/>
        </w:rPr>
        <w:t xml:space="preserve">11.15.12 Switching between 40 MHz and 20 MHz </w:t>
      </w:r>
    </w:p>
    <w:p w14:paraId="5BD39E85" w14:textId="77777777" w:rsidR="00410479" w:rsidRDefault="00410479" w:rsidP="00410479">
      <w:r>
        <w:t xml:space="preserve">A VHT STA is not required to perform any of the </w:t>
      </w:r>
      <w:proofErr w:type="spellStart"/>
      <w:r>
        <w:t>behavior</w:t>
      </w:r>
      <w:proofErr w:type="spellEnd"/>
      <w:r>
        <w:t xml:space="preserve"> described in this </w:t>
      </w:r>
      <w:proofErr w:type="spellStart"/>
      <w:r>
        <w:t>subclause</w:t>
      </w:r>
      <w:proofErr w:type="spellEnd"/>
      <w:r>
        <w:t xml:space="preserve"> associated with Information Request and 20 MHz BSS Width Request.</w:t>
      </w:r>
    </w:p>
    <w:p w14:paraId="607538B8" w14:textId="77777777" w:rsidR="00410479" w:rsidRDefault="00410479" w:rsidP="00410479">
      <w:r>
        <w:t xml:space="preserve">The following events </w:t>
      </w:r>
      <w:proofErr w:type="gramStart"/>
      <w:r>
        <w:t>are defined</w:t>
      </w:r>
      <w:proofErr w:type="gramEnd"/>
      <w:r>
        <w:t xml:space="preserve"> to be BSS channel width trigger events (TEs):</w:t>
      </w:r>
    </w:p>
    <w:p w14:paraId="0C0DD3F9" w14:textId="77777777" w:rsidR="00410479" w:rsidRDefault="00410479" w:rsidP="00410479">
      <w:r>
        <w:t>— TE-A: On any of the channels of the channel set defined in Clause 18 (Extended Rate PHY (ERP) specification), reception of a Beacon frame that does not contain an HT Capabilities element.</w:t>
      </w:r>
    </w:p>
    <w:p w14:paraId="0989A4DE" w14:textId="77777777" w:rsidR="00410479" w:rsidRDefault="00410479" w:rsidP="00410479">
      <w:proofErr w:type="gramStart"/>
      <w:r>
        <w:t>— TE-B: On any of the channels of the channel set defined in Clause 18 (Extended Rate PHY (ERP) specification), reception of a 20/40 BSS Coexistence Management, Beacon, Probe Request, or Probe Response frame that contains a value of 1 in a Forty MHz Intolerant field and that has the Address 1 field equal to the receiving STA’s address or to a group address</w:t>
      </w:r>
      <w:r w:rsidRPr="00FE31CD">
        <w:rPr>
          <w:strike/>
        </w:rPr>
        <w:t xml:space="preserve"> value</w:t>
      </w:r>
      <w:r>
        <w:t>, with no further addressing qualifications.</w:t>
      </w:r>
      <w:proofErr w:type="gramEnd"/>
    </w:p>
    <w:p w14:paraId="00868EFA" w14:textId="77777777" w:rsidR="00410479" w:rsidRDefault="00410479" w:rsidP="00410479">
      <w:r>
        <w:t>— TE-C: Reception of a 20/40 BSS Coexistence Management frame with the 20 MHz BSS Width Request field equal to 1 and with an Address 1 field that matches the receiving STA using either individual or group addressing and with a TA field that corresponds to the MAC address of a STA with which the receiver is associated.</w:t>
      </w:r>
    </w:p>
    <w:p w14:paraId="4527B462" w14:textId="77777777" w:rsidR="00410479" w:rsidRDefault="00410479" w:rsidP="00410479">
      <w:r>
        <w:t>— TE-D: Reception of a 20/40 BSS Coexistence Management frame containing at least one 20/40 BSS Intolerant Channel Report element with a nonzero length and with an Address 1 field equal to the receiving STA’s address or to a group address</w:t>
      </w:r>
      <w:r w:rsidRPr="00FE31CD">
        <w:rPr>
          <w:strike/>
        </w:rPr>
        <w:t xml:space="preserve"> value</w:t>
      </w:r>
      <w:r>
        <w:t>, but with no qualification of the Address 3 field.</w:t>
      </w:r>
    </w:p>
    <w:p w14:paraId="1F3FE9D9" w14:textId="77777777" w:rsidR="00410479" w:rsidRDefault="00410479" w:rsidP="00410479"/>
    <w:p w14:paraId="71FAEB64" w14:textId="77777777" w:rsidR="00410479" w:rsidRPr="00410479" w:rsidRDefault="00410479" w:rsidP="00410479">
      <w:pPr>
        <w:rPr>
          <w:b/>
        </w:rPr>
      </w:pPr>
      <w:r w:rsidRPr="00410479">
        <w:rPr>
          <w:b/>
        </w:rPr>
        <w:t>11.16 20/40 BSS Coexistence Management frame usage</w:t>
      </w:r>
    </w:p>
    <w:p w14:paraId="4225590F" w14:textId="77777777" w:rsidR="00410479" w:rsidRDefault="00410479" w:rsidP="00410479">
      <w:r>
        <w:t>NOTE—</w:t>
      </w:r>
      <w:proofErr w:type="gramStart"/>
      <w:r>
        <w:t>A</w:t>
      </w:r>
      <w:proofErr w:type="gramEnd"/>
      <w:r>
        <w:t xml:space="preserve"> 20/40 BSS Coexistence Management frame is a Class 1 frame and, therefore, can be sent to a STA that supports reception of such frames and that is not a member of the same BSS as the transmitting STA. In such a case, the BSSID field of the frame is set to the wildcard BSSID</w:t>
      </w:r>
      <w:r w:rsidRPr="00FE31CD">
        <w:rPr>
          <w:strike/>
        </w:rPr>
        <w:t xml:space="preserve"> value</w:t>
      </w:r>
      <w:r>
        <w:t>, regardless of whether the Address 1 field contains an individual or group address</w:t>
      </w:r>
      <w:r w:rsidRPr="00FE31CD">
        <w:rPr>
          <w:strike/>
        </w:rPr>
        <w:t xml:space="preserve"> value</w:t>
      </w:r>
      <w:r>
        <w:t>.</w:t>
      </w:r>
    </w:p>
    <w:p w14:paraId="4DF9AC49" w14:textId="32D36C55" w:rsidR="00EC6EA8" w:rsidRDefault="00EC6EA8" w:rsidP="00EC6EA8"/>
    <w:p w14:paraId="7E535C3C" w14:textId="77777777" w:rsidR="00EC6EA8" w:rsidRPr="00FF305B" w:rsidRDefault="00EC6EA8" w:rsidP="00EC6EA8">
      <w:pPr>
        <w:rPr>
          <w:u w:val="single"/>
        </w:rPr>
      </w:pPr>
      <w:r w:rsidRPr="00FF305B">
        <w:rPr>
          <w:u w:val="single"/>
        </w:rPr>
        <w:t>Proposed resolution:</w:t>
      </w:r>
    </w:p>
    <w:p w14:paraId="5F066354" w14:textId="77777777" w:rsidR="00EC6EA8" w:rsidRDefault="00EC6EA8" w:rsidP="00EC6EA8">
      <w:pPr>
        <w:rPr>
          <w:b/>
          <w:sz w:val="24"/>
        </w:rPr>
      </w:pPr>
    </w:p>
    <w:p w14:paraId="131D7F56" w14:textId="77777777" w:rsidR="00EC6EA8" w:rsidRDefault="00EC6EA8" w:rsidP="00EC6EA8">
      <w:r>
        <w:t>REVISED</w:t>
      </w:r>
    </w:p>
    <w:p w14:paraId="6DAAB658" w14:textId="77777777" w:rsidR="00EC6EA8" w:rsidRDefault="00EC6EA8" w:rsidP="00EC6EA8"/>
    <w:p w14:paraId="49223F56" w14:textId="298038B6" w:rsidR="00EC6EA8" w:rsidRDefault="00EC6EA8" w:rsidP="00EC6EA8">
      <w:r>
        <w:t xml:space="preserve">Make the changes shown under “Proposed changes” for CID </w:t>
      </w:r>
      <w:r w:rsidR="00FE31CD">
        <w:t>422</w:t>
      </w:r>
      <w:r>
        <w:t xml:space="preserve"> in &lt;this document&gt;, which</w:t>
      </w:r>
      <w:r w:rsidR="00175FBE">
        <w:t xml:space="preserve"> refer to TAs etc. as TAs or as TA field values, as appropriate.  Also group addresses as group addresses, not group address values.</w:t>
      </w:r>
    </w:p>
    <w:p w14:paraId="1276780E" w14:textId="77777777" w:rsidR="007F1B19" w:rsidRDefault="007F1B19">
      <w:r>
        <w:br w:type="page"/>
      </w:r>
    </w:p>
    <w:tbl>
      <w:tblPr>
        <w:tblStyle w:val="TableGrid"/>
        <w:tblW w:w="0" w:type="auto"/>
        <w:tblLook w:val="04A0" w:firstRow="1" w:lastRow="0" w:firstColumn="1" w:lastColumn="0" w:noHBand="0" w:noVBand="1"/>
      </w:tblPr>
      <w:tblGrid>
        <w:gridCol w:w="1809"/>
        <w:gridCol w:w="4383"/>
        <w:gridCol w:w="3384"/>
      </w:tblGrid>
      <w:tr w:rsidR="007F1B19" w14:paraId="37828EC9" w14:textId="77777777" w:rsidTr="00384270">
        <w:tc>
          <w:tcPr>
            <w:tcW w:w="1809" w:type="dxa"/>
          </w:tcPr>
          <w:p w14:paraId="72EC728C" w14:textId="77777777" w:rsidR="007F1B19" w:rsidRDefault="007F1B19" w:rsidP="00384270">
            <w:r>
              <w:lastRenderedPageBreak/>
              <w:t>Identifiers</w:t>
            </w:r>
          </w:p>
        </w:tc>
        <w:tc>
          <w:tcPr>
            <w:tcW w:w="4383" w:type="dxa"/>
          </w:tcPr>
          <w:p w14:paraId="73F347E9" w14:textId="77777777" w:rsidR="007F1B19" w:rsidRDefault="007F1B19" w:rsidP="00384270">
            <w:r>
              <w:t>Comment</w:t>
            </w:r>
          </w:p>
        </w:tc>
        <w:tc>
          <w:tcPr>
            <w:tcW w:w="3384" w:type="dxa"/>
          </w:tcPr>
          <w:p w14:paraId="571ABAF1" w14:textId="77777777" w:rsidR="007F1B19" w:rsidRDefault="007F1B19" w:rsidP="00384270">
            <w:r>
              <w:t>Proposed change</w:t>
            </w:r>
          </w:p>
        </w:tc>
      </w:tr>
      <w:tr w:rsidR="007F1B19" w:rsidRPr="002C1619" w14:paraId="40D567D9" w14:textId="77777777" w:rsidTr="00384270">
        <w:tc>
          <w:tcPr>
            <w:tcW w:w="1809" w:type="dxa"/>
          </w:tcPr>
          <w:p w14:paraId="26AC89B1" w14:textId="5B109628" w:rsidR="007F1B19" w:rsidRDefault="007F1B19" w:rsidP="00384270">
            <w:r>
              <w:t>CID 350</w:t>
            </w:r>
          </w:p>
          <w:p w14:paraId="44C6CA7A" w14:textId="77777777" w:rsidR="007F1B19" w:rsidRDefault="007F1B19" w:rsidP="00384270">
            <w:r>
              <w:t>Mark RISON</w:t>
            </w:r>
          </w:p>
          <w:p w14:paraId="23EB510B" w14:textId="77777777" w:rsidR="007F1B19" w:rsidRDefault="007F1B19" w:rsidP="00384270">
            <w:r>
              <w:t>3.2</w:t>
            </w:r>
          </w:p>
          <w:p w14:paraId="442B0884" w14:textId="06124EFC" w:rsidR="007F1B19" w:rsidRDefault="007F1B19" w:rsidP="00384270">
            <w:r>
              <w:t>162.23</w:t>
            </w:r>
          </w:p>
        </w:tc>
        <w:tc>
          <w:tcPr>
            <w:tcW w:w="4383" w:type="dxa"/>
          </w:tcPr>
          <w:p w14:paraId="41F29927" w14:textId="4D214860" w:rsidR="007F1B19" w:rsidRPr="002C1619" w:rsidRDefault="007F1B19" w:rsidP="00384270">
            <w:r w:rsidRPr="007F1B19">
              <w:t xml:space="preserve">Definition of MAC service tuple says "source address, destination addresses, priority, drop eligibility, service class, optional set of </w:t>
            </w:r>
            <w:proofErr w:type="spellStart"/>
            <w:r w:rsidRPr="007F1B19">
              <w:t>service_access_point_identifiers</w:t>
            </w:r>
            <w:proofErr w:type="spellEnd"/>
            <w:r w:rsidRPr="007F1B19">
              <w:t xml:space="preserve">, and optional indication of whether the supplied MSDU is in </w:t>
            </w:r>
            <w:proofErr w:type="spellStart"/>
            <w:r w:rsidRPr="007F1B19">
              <w:t>Ethertype</w:t>
            </w:r>
            <w:proofErr w:type="spellEnd"/>
            <w:r w:rsidRPr="007F1B19">
              <w:t xml:space="preserve"> protocol discrimination (EPD) or logical link control (LLC) protocol discrimination (LPD) format [...] are all passed as parameters across the MAC service access point (SAP)" but 5.2.3.2 has "source address, destination address, routing information, data, priority, drop eligible, service class, station vector, MSDU format" and 5.2.4.2 has "source address, destination address, routing information, data, reception status, priority, drop eligible, service class, station vector, MSDU format", so "optional set of </w:t>
            </w:r>
            <w:proofErr w:type="spellStart"/>
            <w:r w:rsidRPr="007F1B19">
              <w:t>service_access_point_identifiers</w:t>
            </w:r>
            <w:proofErr w:type="spellEnd"/>
            <w:r w:rsidRPr="007F1B19">
              <w:t>", "station vector" are only mentioned in one but not the other</w:t>
            </w:r>
          </w:p>
        </w:tc>
        <w:tc>
          <w:tcPr>
            <w:tcW w:w="3384" w:type="dxa"/>
          </w:tcPr>
          <w:p w14:paraId="12EA47E9" w14:textId="2D0CF719" w:rsidR="007F1B19" w:rsidRPr="002C1619" w:rsidRDefault="007F1B19" w:rsidP="00384270">
            <w:r w:rsidRPr="007F1B19">
              <w:t>Align the lists</w:t>
            </w:r>
          </w:p>
        </w:tc>
      </w:tr>
    </w:tbl>
    <w:p w14:paraId="55FDBE22" w14:textId="77777777" w:rsidR="007F1B19" w:rsidRDefault="007F1B19" w:rsidP="007F1B19"/>
    <w:p w14:paraId="0273F114" w14:textId="77777777" w:rsidR="007F1B19" w:rsidRPr="00F70C97" w:rsidRDefault="007F1B19" w:rsidP="007F1B19">
      <w:pPr>
        <w:rPr>
          <w:u w:val="single"/>
        </w:rPr>
      </w:pPr>
      <w:r w:rsidRPr="00F70C97">
        <w:rPr>
          <w:u w:val="single"/>
        </w:rPr>
        <w:t>Discussion:</w:t>
      </w:r>
    </w:p>
    <w:p w14:paraId="34F42DC2" w14:textId="0DF2DAA2" w:rsidR="007F1B19" w:rsidRDefault="007F1B19" w:rsidP="007F1B19"/>
    <w:p w14:paraId="38BA23C9" w14:textId="416D2AF0" w:rsidR="00E53702" w:rsidRDefault="002B2298" w:rsidP="007F1B19">
      <w:pPr>
        <w:rPr>
          <w:lang w:eastAsia="ja-JP"/>
        </w:rPr>
      </w:pPr>
      <w:r>
        <w:t>Here, green highlights parameters that match</w:t>
      </w:r>
      <w:r w:rsidR="00C73C06">
        <w:t xml:space="preserve"> and cyan </w:t>
      </w:r>
      <w:r>
        <w:t>parameters</w:t>
      </w:r>
      <w:r w:rsidR="00C73C06">
        <w:t xml:space="preserve"> that </w:t>
      </w:r>
      <w:proofErr w:type="gramStart"/>
      <w:r>
        <w:t>are</w:t>
      </w:r>
      <w:r w:rsidR="00E53702">
        <w:t xml:space="preserve"> fixed</w:t>
      </w:r>
      <w:proofErr w:type="gramEnd"/>
      <w:r w:rsidR="00E53702">
        <w:t>, so not an issue.</w:t>
      </w:r>
      <w:r w:rsidR="00CD4D69">
        <w:t xml:space="preserve">  Grey highlights the issues.</w:t>
      </w:r>
    </w:p>
    <w:p w14:paraId="562BB2F8" w14:textId="77777777" w:rsidR="00E53702" w:rsidRDefault="00E53702" w:rsidP="007F1B19"/>
    <w:p w14:paraId="7065033B" w14:textId="77777777" w:rsidR="00E53702" w:rsidRDefault="00E53702" w:rsidP="00E53702">
      <w:r>
        <w:t xml:space="preserve">5.2.3.2 </w:t>
      </w:r>
      <w:proofErr w:type="gramStart"/>
      <w:r>
        <w:t>says</w:t>
      </w:r>
      <w:proofErr w:type="gramEnd"/>
      <w:r>
        <w:t>:</w:t>
      </w:r>
    </w:p>
    <w:p w14:paraId="6E39EE42" w14:textId="77777777" w:rsidR="00E53702" w:rsidRDefault="00E53702" w:rsidP="00E53702"/>
    <w:p w14:paraId="3F7655AF" w14:textId="77777777" w:rsidR="00E53702" w:rsidRDefault="00E53702" w:rsidP="00241031">
      <w:pPr>
        <w:ind w:left="720"/>
      </w:pPr>
      <w:r>
        <w:t>MA-</w:t>
      </w:r>
      <w:proofErr w:type="spellStart"/>
      <w:proofErr w:type="gramStart"/>
      <w:r>
        <w:t>UNITDATA.request</w:t>
      </w:r>
      <w:proofErr w:type="spellEnd"/>
      <w:r>
        <w:t>(</w:t>
      </w:r>
      <w:proofErr w:type="gramEnd"/>
    </w:p>
    <w:p w14:paraId="39C1F038" w14:textId="77777777" w:rsidR="00E53702" w:rsidRPr="00E53702" w:rsidRDefault="00E53702" w:rsidP="00241031">
      <w:pPr>
        <w:ind w:left="1440"/>
        <w:rPr>
          <w:highlight w:val="green"/>
        </w:rPr>
      </w:pPr>
      <w:proofErr w:type="gramStart"/>
      <w:r w:rsidRPr="00E53702">
        <w:rPr>
          <w:highlight w:val="green"/>
        </w:rPr>
        <w:t>source</w:t>
      </w:r>
      <w:proofErr w:type="gramEnd"/>
      <w:r w:rsidRPr="00E53702">
        <w:rPr>
          <w:highlight w:val="green"/>
        </w:rPr>
        <w:t xml:space="preserve"> address,</w:t>
      </w:r>
    </w:p>
    <w:p w14:paraId="60295F6C" w14:textId="77777777" w:rsidR="00E53702" w:rsidRDefault="00E53702" w:rsidP="00241031">
      <w:pPr>
        <w:ind w:left="1440"/>
      </w:pPr>
      <w:proofErr w:type="gramStart"/>
      <w:r w:rsidRPr="00E53702">
        <w:rPr>
          <w:highlight w:val="green"/>
        </w:rPr>
        <w:t>destination</w:t>
      </w:r>
      <w:proofErr w:type="gramEnd"/>
      <w:r w:rsidRPr="00E53702">
        <w:rPr>
          <w:highlight w:val="green"/>
        </w:rPr>
        <w:t xml:space="preserve"> address,</w:t>
      </w:r>
    </w:p>
    <w:p w14:paraId="2E3E8C3A" w14:textId="77777777" w:rsidR="00E53702" w:rsidRPr="00C73C06" w:rsidRDefault="00E53702" w:rsidP="00241031">
      <w:pPr>
        <w:ind w:left="1440"/>
        <w:rPr>
          <w:highlight w:val="cyan"/>
        </w:rPr>
      </w:pPr>
      <w:proofErr w:type="gramStart"/>
      <w:r w:rsidRPr="00C73C06">
        <w:rPr>
          <w:highlight w:val="cyan"/>
        </w:rPr>
        <w:t>routing</w:t>
      </w:r>
      <w:proofErr w:type="gramEnd"/>
      <w:r w:rsidRPr="00C73C06">
        <w:rPr>
          <w:highlight w:val="cyan"/>
        </w:rPr>
        <w:t xml:space="preserve"> information,</w:t>
      </w:r>
    </w:p>
    <w:p w14:paraId="30964651" w14:textId="77777777" w:rsidR="00E53702" w:rsidRDefault="00E53702" w:rsidP="00241031">
      <w:pPr>
        <w:ind w:left="1440"/>
      </w:pPr>
      <w:proofErr w:type="gramStart"/>
      <w:r w:rsidRPr="00E53702">
        <w:rPr>
          <w:highlight w:val="green"/>
        </w:rPr>
        <w:t>data</w:t>
      </w:r>
      <w:proofErr w:type="gramEnd"/>
      <w:r w:rsidRPr="00E53702">
        <w:rPr>
          <w:highlight w:val="green"/>
        </w:rPr>
        <w:t>,</w:t>
      </w:r>
    </w:p>
    <w:p w14:paraId="10146294" w14:textId="77777777" w:rsidR="00E53702" w:rsidRPr="00E53702" w:rsidRDefault="00E53702" w:rsidP="00241031">
      <w:pPr>
        <w:ind w:left="1440"/>
        <w:rPr>
          <w:highlight w:val="green"/>
        </w:rPr>
      </w:pPr>
      <w:proofErr w:type="gramStart"/>
      <w:r w:rsidRPr="00E53702">
        <w:rPr>
          <w:highlight w:val="green"/>
        </w:rPr>
        <w:t>priority</w:t>
      </w:r>
      <w:proofErr w:type="gramEnd"/>
      <w:r w:rsidRPr="00E53702">
        <w:rPr>
          <w:highlight w:val="green"/>
        </w:rPr>
        <w:t>,</w:t>
      </w:r>
    </w:p>
    <w:p w14:paraId="79167060" w14:textId="77777777" w:rsidR="00E53702" w:rsidRDefault="00E53702" w:rsidP="00241031">
      <w:pPr>
        <w:ind w:left="1440"/>
      </w:pPr>
      <w:proofErr w:type="gramStart"/>
      <w:r w:rsidRPr="00E53702">
        <w:rPr>
          <w:highlight w:val="green"/>
        </w:rPr>
        <w:t>drop</w:t>
      </w:r>
      <w:proofErr w:type="gramEnd"/>
      <w:r w:rsidRPr="00E53702">
        <w:rPr>
          <w:highlight w:val="green"/>
        </w:rPr>
        <w:t xml:space="preserve"> eligible,</w:t>
      </w:r>
    </w:p>
    <w:p w14:paraId="6CE1FDF2" w14:textId="77777777" w:rsidR="00E53702" w:rsidRDefault="00E53702" w:rsidP="00241031">
      <w:pPr>
        <w:ind w:left="1440"/>
      </w:pPr>
      <w:proofErr w:type="gramStart"/>
      <w:r w:rsidRPr="00E53702">
        <w:rPr>
          <w:highlight w:val="green"/>
        </w:rPr>
        <w:t>service</w:t>
      </w:r>
      <w:proofErr w:type="gramEnd"/>
      <w:r w:rsidRPr="00E53702">
        <w:rPr>
          <w:highlight w:val="green"/>
        </w:rPr>
        <w:t xml:space="preserve"> class,</w:t>
      </w:r>
    </w:p>
    <w:p w14:paraId="34D81C7C" w14:textId="77777777" w:rsidR="00E53702" w:rsidRDefault="00E53702" w:rsidP="00241031">
      <w:pPr>
        <w:ind w:left="1440"/>
      </w:pPr>
      <w:proofErr w:type="gramStart"/>
      <w:r w:rsidRPr="00CD4D69">
        <w:rPr>
          <w:highlight w:val="lightGray"/>
        </w:rPr>
        <w:t>station</w:t>
      </w:r>
      <w:proofErr w:type="gramEnd"/>
      <w:r w:rsidRPr="00CD4D69">
        <w:rPr>
          <w:highlight w:val="lightGray"/>
        </w:rPr>
        <w:t xml:space="preserve"> vector,</w:t>
      </w:r>
    </w:p>
    <w:p w14:paraId="61C9865B" w14:textId="77777777" w:rsidR="00E53702" w:rsidRDefault="00E53702" w:rsidP="00241031">
      <w:pPr>
        <w:ind w:left="1440"/>
      </w:pPr>
      <w:r w:rsidRPr="00E44890">
        <w:rPr>
          <w:highlight w:val="lightGray"/>
        </w:rPr>
        <w:t>MSDU format</w:t>
      </w:r>
    </w:p>
    <w:p w14:paraId="0B342B93" w14:textId="77777777" w:rsidR="00E53702" w:rsidRDefault="00E53702" w:rsidP="00241031">
      <w:pPr>
        <w:ind w:left="720"/>
      </w:pPr>
      <w:r>
        <w:t>)</w:t>
      </w:r>
    </w:p>
    <w:p w14:paraId="6B786A0F" w14:textId="08D32AE5" w:rsidR="00E53702" w:rsidRDefault="00E53702" w:rsidP="00E53702"/>
    <w:p w14:paraId="28213BBB" w14:textId="44A32ACA" w:rsidR="00E53702" w:rsidRDefault="00E53702" w:rsidP="00E53702">
      <w:r>
        <w:t xml:space="preserve">5.2.4.2 </w:t>
      </w:r>
      <w:proofErr w:type="gramStart"/>
      <w:r>
        <w:t>says</w:t>
      </w:r>
      <w:proofErr w:type="gramEnd"/>
      <w:r>
        <w:t>:</w:t>
      </w:r>
    </w:p>
    <w:p w14:paraId="42AD5D7A" w14:textId="7C7D0E80" w:rsidR="00E53702" w:rsidRDefault="00E53702" w:rsidP="00E53702"/>
    <w:p w14:paraId="0FC44FC5" w14:textId="77777777" w:rsidR="00E53702" w:rsidRDefault="00E53702" w:rsidP="00241031">
      <w:pPr>
        <w:ind w:left="720"/>
      </w:pPr>
      <w:r>
        <w:t>MA-</w:t>
      </w:r>
      <w:proofErr w:type="spellStart"/>
      <w:proofErr w:type="gramStart"/>
      <w:r>
        <w:t>UNITDATA.indication</w:t>
      </w:r>
      <w:proofErr w:type="spellEnd"/>
      <w:r>
        <w:t>(</w:t>
      </w:r>
      <w:proofErr w:type="gramEnd"/>
    </w:p>
    <w:p w14:paraId="79350391" w14:textId="77777777" w:rsidR="00E53702" w:rsidRPr="00E53702" w:rsidRDefault="00E53702" w:rsidP="00241031">
      <w:pPr>
        <w:ind w:left="1440"/>
        <w:rPr>
          <w:highlight w:val="green"/>
        </w:rPr>
      </w:pPr>
      <w:proofErr w:type="gramStart"/>
      <w:r w:rsidRPr="00E53702">
        <w:rPr>
          <w:highlight w:val="green"/>
        </w:rPr>
        <w:t>source</w:t>
      </w:r>
      <w:proofErr w:type="gramEnd"/>
      <w:r w:rsidRPr="00E53702">
        <w:rPr>
          <w:highlight w:val="green"/>
        </w:rPr>
        <w:t xml:space="preserve"> address,</w:t>
      </w:r>
    </w:p>
    <w:p w14:paraId="01D6CB10" w14:textId="77777777" w:rsidR="00E53702" w:rsidRDefault="00E53702" w:rsidP="00241031">
      <w:pPr>
        <w:ind w:left="1440"/>
      </w:pPr>
      <w:proofErr w:type="gramStart"/>
      <w:r w:rsidRPr="00E53702">
        <w:rPr>
          <w:highlight w:val="green"/>
        </w:rPr>
        <w:t>destination</w:t>
      </w:r>
      <w:proofErr w:type="gramEnd"/>
      <w:r w:rsidRPr="00E53702">
        <w:rPr>
          <w:highlight w:val="green"/>
        </w:rPr>
        <w:t xml:space="preserve"> address,</w:t>
      </w:r>
    </w:p>
    <w:p w14:paraId="2838E22E" w14:textId="77777777" w:rsidR="00E53702" w:rsidRDefault="00E53702" w:rsidP="00241031">
      <w:pPr>
        <w:ind w:left="1440"/>
      </w:pPr>
      <w:proofErr w:type="gramStart"/>
      <w:r w:rsidRPr="00C73C06">
        <w:rPr>
          <w:highlight w:val="cyan"/>
        </w:rPr>
        <w:t>routing</w:t>
      </w:r>
      <w:proofErr w:type="gramEnd"/>
      <w:r w:rsidRPr="00C73C06">
        <w:rPr>
          <w:highlight w:val="cyan"/>
        </w:rPr>
        <w:t xml:space="preserve"> information,</w:t>
      </w:r>
    </w:p>
    <w:p w14:paraId="2949CF7D" w14:textId="77777777" w:rsidR="00E53702" w:rsidRDefault="00E53702" w:rsidP="00241031">
      <w:pPr>
        <w:ind w:left="1440"/>
      </w:pPr>
      <w:proofErr w:type="gramStart"/>
      <w:r w:rsidRPr="00E53702">
        <w:rPr>
          <w:highlight w:val="green"/>
        </w:rPr>
        <w:t>data</w:t>
      </w:r>
      <w:proofErr w:type="gramEnd"/>
      <w:r w:rsidRPr="00E53702">
        <w:rPr>
          <w:highlight w:val="green"/>
        </w:rPr>
        <w:t>,</w:t>
      </w:r>
    </w:p>
    <w:p w14:paraId="0FA9B18D" w14:textId="77777777" w:rsidR="00E53702" w:rsidRDefault="00E53702" w:rsidP="00241031">
      <w:pPr>
        <w:ind w:left="1440"/>
      </w:pPr>
      <w:proofErr w:type="gramStart"/>
      <w:r w:rsidRPr="00C73C06">
        <w:rPr>
          <w:highlight w:val="cyan"/>
        </w:rPr>
        <w:t>reception</w:t>
      </w:r>
      <w:proofErr w:type="gramEnd"/>
      <w:r w:rsidRPr="00C73C06">
        <w:rPr>
          <w:highlight w:val="cyan"/>
        </w:rPr>
        <w:t xml:space="preserve"> status,</w:t>
      </w:r>
    </w:p>
    <w:p w14:paraId="7C0D181B" w14:textId="77777777" w:rsidR="00E53702" w:rsidRPr="00E53702" w:rsidRDefault="00E53702" w:rsidP="00241031">
      <w:pPr>
        <w:ind w:left="1440"/>
        <w:rPr>
          <w:highlight w:val="green"/>
        </w:rPr>
      </w:pPr>
      <w:proofErr w:type="gramStart"/>
      <w:r w:rsidRPr="00E53702">
        <w:rPr>
          <w:highlight w:val="green"/>
        </w:rPr>
        <w:t>priority</w:t>
      </w:r>
      <w:proofErr w:type="gramEnd"/>
      <w:r w:rsidRPr="00E53702">
        <w:rPr>
          <w:highlight w:val="green"/>
        </w:rPr>
        <w:t>,</w:t>
      </w:r>
    </w:p>
    <w:p w14:paraId="1D62B241" w14:textId="77777777" w:rsidR="00E53702" w:rsidRDefault="00E53702" w:rsidP="00241031">
      <w:pPr>
        <w:ind w:left="1440"/>
      </w:pPr>
      <w:proofErr w:type="gramStart"/>
      <w:r w:rsidRPr="00E53702">
        <w:rPr>
          <w:highlight w:val="green"/>
        </w:rPr>
        <w:t>drop</w:t>
      </w:r>
      <w:proofErr w:type="gramEnd"/>
      <w:r w:rsidRPr="00E53702">
        <w:rPr>
          <w:highlight w:val="green"/>
        </w:rPr>
        <w:t xml:space="preserve"> eligible,</w:t>
      </w:r>
    </w:p>
    <w:p w14:paraId="6E5D378F" w14:textId="77777777" w:rsidR="00E53702" w:rsidRDefault="00E53702" w:rsidP="00241031">
      <w:pPr>
        <w:ind w:left="1440"/>
      </w:pPr>
      <w:proofErr w:type="gramStart"/>
      <w:r w:rsidRPr="00E53702">
        <w:rPr>
          <w:highlight w:val="green"/>
        </w:rPr>
        <w:t>service</w:t>
      </w:r>
      <w:proofErr w:type="gramEnd"/>
      <w:r w:rsidRPr="00E53702">
        <w:rPr>
          <w:highlight w:val="green"/>
        </w:rPr>
        <w:t xml:space="preserve"> class,</w:t>
      </w:r>
    </w:p>
    <w:p w14:paraId="092961E3" w14:textId="77777777" w:rsidR="00E53702" w:rsidRDefault="00E53702" w:rsidP="00241031">
      <w:pPr>
        <w:ind w:left="1440"/>
      </w:pPr>
      <w:proofErr w:type="gramStart"/>
      <w:r w:rsidRPr="00CD4D69">
        <w:rPr>
          <w:highlight w:val="lightGray"/>
        </w:rPr>
        <w:t>station</w:t>
      </w:r>
      <w:proofErr w:type="gramEnd"/>
      <w:r w:rsidRPr="00CD4D69">
        <w:rPr>
          <w:highlight w:val="lightGray"/>
        </w:rPr>
        <w:t xml:space="preserve"> vector,</w:t>
      </w:r>
    </w:p>
    <w:p w14:paraId="086A87D8" w14:textId="709DE203" w:rsidR="00E53702" w:rsidRDefault="00E53702" w:rsidP="00241031">
      <w:pPr>
        <w:ind w:left="1440"/>
      </w:pPr>
      <w:r w:rsidRPr="00E44890">
        <w:rPr>
          <w:highlight w:val="lightGray"/>
        </w:rPr>
        <w:lastRenderedPageBreak/>
        <w:t>MSDU format</w:t>
      </w:r>
    </w:p>
    <w:p w14:paraId="64A22EAC" w14:textId="79EA3179" w:rsidR="00E53702" w:rsidRDefault="00E53702" w:rsidP="00241031">
      <w:pPr>
        <w:ind w:left="720"/>
      </w:pPr>
      <w:r>
        <w:t>)</w:t>
      </w:r>
    </w:p>
    <w:p w14:paraId="080317FD" w14:textId="77777777" w:rsidR="00E53702" w:rsidRDefault="00E53702" w:rsidP="00E53702"/>
    <w:p w14:paraId="0CB22666" w14:textId="77777777" w:rsidR="00E53702" w:rsidRDefault="00E53702" w:rsidP="00E53702">
      <w:proofErr w:type="gramStart"/>
      <w:r>
        <w:t>3.2</w:t>
      </w:r>
      <w:proofErr w:type="gramEnd"/>
      <w:r>
        <w:t xml:space="preserve"> says:</w:t>
      </w:r>
    </w:p>
    <w:p w14:paraId="2977DEB0" w14:textId="77777777" w:rsidR="00E53702" w:rsidRDefault="00E53702" w:rsidP="00E53702"/>
    <w:p w14:paraId="6D7086FC" w14:textId="5889C842" w:rsidR="007F1B19" w:rsidRDefault="007F1B19" w:rsidP="00241031">
      <w:pPr>
        <w:ind w:left="720"/>
      </w:pPr>
      <w:proofErr w:type="gramStart"/>
      <w:r w:rsidRPr="007F1B19">
        <w:rPr>
          <w:b/>
        </w:rPr>
        <w:t>medium access control (MAC) service tuple:</w:t>
      </w:r>
      <w:r>
        <w:t xml:space="preserve"> The collection of a </w:t>
      </w:r>
      <w:r w:rsidRPr="00E53702">
        <w:rPr>
          <w:highlight w:val="green"/>
        </w:rPr>
        <w:t>MAC service data unit (MSDU)</w:t>
      </w:r>
      <w:r>
        <w:t xml:space="preserve"> along with the associated </w:t>
      </w:r>
      <w:r w:rsidRPr="00E53702">
        <w:rPr>
          <w:highlight w:val="green"/>
        </w:rPr>
        <w:t>source address</w:t>
      </w:r>
      <w:r>
        <w:t xml:space="preserve">, </w:t>
      </w:r>
      <w:r w:rsidRPr="00E53702">
        <w:rPr>
          <w:highlight w:val="green"/>
        </w:rPr>
        <w:t>destination address</w:t>
      </w:r>
      <w:r w:rsidRPr="00CD4D69">
        <w:rPr>
          <w:highlight w:val="lightGray"/>
        </w:rPr>
        <w:t>es</w:t>
      </w:r>
      <w:r>
        <w:t xml:space="preserve">, </w:t>
      </w:r>
      <w:r w:rsidRPr="00E53702">
        <w:rPr>
          <w:highlight w:val="green"/>
        </w:rPr>
        <w:t>priority</w:t>
      </w:r>
      <w:r>
        <w:t xml:space="preserve">, </w:t>
      </w:r>
      <w:r w:rsidRPr="00E53702">
        <w:rPr>
          <w:highlight w:val="green"/>
        </w:rPr>
        <w:t>drop eligibility</w:t>
      </w:r>
      <w:r>
        <w:t xml:space="preserve">, </w:t>
      </w:r>
      <w:r w:rsidRPr="00E53702">
        <w:rPr>
          <w:highlight w:val="green"/>
        </w:rPr>
        <w:t>service class</w:t>
      </w:r>
      <w:r>
        <w:t xml:space="preserve">, </w:t>
      </w:r>
      <w:r w:rsidRPr="00CD4D69">
        <w:rPr>
          <w:highlight w:val="lightGray"/>
        </w:rPr>
        <w:t>optional</w:t>
      </w:r>
      <w:r>
        <w:t xml:space="preserve"> </w:t>
      </w:r>
      <w:r w:rsidRPr="00CD4D69">
        <w:rPr>
          <w:highlight w:val="lightGray"/>
        </w:rPr>
        <w:t xml:space="preserve">set of </w:t>
      </w:r>
      <w:proofErr w:type="spellStart"/>
      <w:r w:rsidRPr="00CD4D69">
        <w:rPr>
          <w:highlight w:val="lightGray"/>
        </w:rPr>
        <w:t>service_access_point_identifiers</w:t>
      </w:r>
      <w:proofErr w:type="spellEnd"/>
      <w:r>
        <w:t xml:space="preserve">, and </w:t>
      </w:r>
      <w:r w:rsidRPr="00CD4D69">
        <w:rPr>
          <w:highlight w:val="lightGray"/>
        </w:rPr>
        <w:t>optional</w:t>
      </w:r>
      <w:r>
        <w:t xml:space="preserve"> </w:t>
      </w:r>
      <w:r w:rsidRPr="00E44890">
        <w:rPr>
          <w:highlight w:val="lightGray"/>
        </w:rPr>
        <w:t xml:space="preserve">indication of whether the supplied </w:t>
      </w:r>
      <w:r w:rsidRPr="00E53702">
        <w:rPr>
          <w:highlight w:val="green"/>
        </w:rPr>
        <w:t>MSDU</w:t>
      </w:r>
      <w:r w:rsidRPr="00E44890">
        <w:rPr>
          <w:highlight w:val="lightGray"/>
        </w:rPr>
        <w:t xml:space="preserve"> is in </w:t>
      </w:r>
      <w:proofErr w:type="spellStart"/>
      <w:r w:rsidRPr="00E44890">
        <w:rPr>
          <w:highlight w:val="lightGray"/>
        </w:rPr>
        <w:t>Ethertype</w:t>
      </w:r>
      <w:proofErr w:type="spellEnd"/>
      <w:r w:rsidRPr="00E44890">
        <w:rPr>
          <w:highlight w:val="lightGray"/>
        </w:rPr>
        <w:t xml:space="preserve"> protocol discrimination (EPD) or logical link control (LLC) protocol discrimination (LPD)</w:t>
      </w:r>
      <w:r w:rsidRPr="00E53702">
        <w:rPr>
          <w:highlight w:val="green"/>
        </w:rPr>
        <w:t xml:space="preserve"> format</w:t>
      </w:r>
      <w:r>
        <w:t xml:space="preserve">, which are all passed as parameters across the MAC service access point (SAP) and are all except the </w:t>
      </w:r>
      <w:proofErr w:type="spellStart"/>
      <w:r>
        <w:t>service_access_point_identifiers</w:t>
      </w:r>
      <w:proofErr w:type="spellEnd"/>
      <w:r>
        <w:t xml:space="preserve"> delivered across the distribution system between access points (APs), mesh gates, and the portal of an extended service set (ESS).</w:t>
      </w:r>
      <w:proofErr w:type="gramEnd"/>
    </w:p>
    <w:p w14:paraId="38D45F5F" w14:textId="70156221" w:rsidR="00E53702" w:rsidRDefault="00E53702" w:rsidP="007F1B19"/>
    <w:p w14:paraId="7F6284D8" w14:textId="01173617" w:rsidR="00C73C06" w:rsidRDefault="00C73C06" w:rsidP="007F1B19">
      <w:r>
        <w:t xml:space="preserve">In fact, the “(optional) set of </w:t>
      </w:r>
      <w:proofErr w:type="spellStart"/>
      <w:r>
        <w:t>service_access_point_identifiers</w:t>
      </w:r>
      <w:proofErr w:type="spellEnd"/>
      <w:r>
        <w:t>” is the “station vector”</w:t>
      </w:r>
      <w:r w:rsidR="00E44890">
        <w:t xml:space="preserve"> (sic, from 802.1AC -- </w:t>
      </w:r>
      <w:proofErr w:type="gramStart"/>
      <w:r w:rsidR="00E44890">
        <w:t>it</w:t>
      </w:r>
      <w:r w:rsidR="00294C24">
        <w:t>’s</w:t>
      </w:r>
      <w:proofErr w:type="gramEnd"/>
      <w:r w:rsidR="00294C24">
        <w:t xml:space="preserve"> not really a vector because it</w:t>
      </w:r>
      <w:r w:rsidR="00E44890">
        <w:t xml:space="preserve"> doesn’t have an ordering)</w:t>
      </w:r>
      <w:r>
        <w:t>; it is optional because it only applies to GLK.</w:t>
      </w:r>
      <w:r w:rsidR="00331A75">
        <w:t xml:space="preserve">  However, the MA SAP at least generally describes parameters as potentially having null values rather than being optional (cf. drop eligibility (11aa) and MSDU format (11ak)).</w:t>
      </w:r>
      <w:r w:rsidR="00E44890">
        <w:t xml:space="preserve">  Having said that, it is not clear what a non-GLK </w:t>
      </w:r>
      <w:proofErr w:type="gramStart"/>
      <w:r w:rsidR="00E44890">
        <w:t>STA</w:t>
      </w:r>
      <w:r w:rsidR="008F0119">
        <w:t>,</w:t>
      </w:r>
      <w:proofErr w:type="gramEnd"/>
      <w:r w:rsidR="008F0119">
        <w:t xml:space="preserve"> or more precisely a non-EPD STA (definition in 4.3.29: “</w:t>
      </w:r>
      <w:r w:rsidR="008F0119" w:rsidRPr="008F0119">
        <w:t>An EPD STA is a STA that supports EPD format MSDUs.</w:t>
      </w:r>
      <w:r w:rsidR="008F0119">
        <w:t>”)</w:t>
      </w:r>
      <w:r w:rsidR="00E44890">
        <w:t xml:space="preserve"> is supposed to do for the MSDU format.</w:t>
      </w:r>
    </w:p>
    <w:p w14:paraId="0F613F87" w14:textId="705D0C94" w:rsidR="00C73C06" w:rsidRDefault="00C73C06" w:rsidP="007F1B19"/>
    <w:p w14:paraId="5F9069C3" w14:textId="65811826" w:rsidR="00C73C06" w:rsidRDefault="00331A75" w:rsidP="007F1B19">
      <w:proofErr w:type="gramStart"/>
      <w:r>
        <w:t>Also</w:t>
      </w:r>
      <w:proofErr w:type="gramEnd"/>
      <w:r>
        <w:t>, a</w:t>
      </w:r>
      <w:r w:rsidR="00C73C06">
        <w:t xml:space="preserve"> MAC service tuple only has one destination address</w:t>
      </w:r>
      <w:r w:rsidR="0032164C">
        <w:t>, and the station vector and MSDU format are not present in MA-UNITDATA-</w:t>
      </w:r>
      <w:proofErr w:type="spellStart"/>
      <w:r w:rsidR="0032164C">
        <w:t>STATUS.indication</w:t>
      </w:r>
      <w:proofErr w:type="spellEnd"/>
      <w:r w:rsidR="00C73C06">
        <w:t>.</w:t>
      </w:r>
    </w:p>
    <w:p w14:paraId="2308CC9E" w14:textId="77777777" w:rsidR="00E53702" w:rsidRDefault="00E53702" w:rsidP="007F1B19"/>
    <w:p w14:paraId="0E4031F3" w14:textId="77777777" w:rsidR="007F1B19" w:rsidRDefault="007F1B19" w:rsidP="007F1B19">
      <w:pPr>
        <w:rPr>
          <w:u w:val="single"/>
        </w:rPr>
      </w:pPr>
      <w:r>
        <w:rPr>
          <w:u w:val="single"/>
        </w:rPr>
        <w:t>Proposed changes</w:t>
      </w:r>
      <w:r w:rsidRPr="00F70C97">
        <w:rPr>
          <w:u w:val="single"/>
        </w:rPr>
        <w:t>:</w:t>
      </w:r>
    </w:p>
    <w:p w14:paraId="4FC8DEB0" w14:textId="09AB0813" w:rsidR="007F1B19" w:rsidRDefault="007F1B19" w:rsidP="007F1B19">
      <w:pPr>
        <w:rPr>
          <w:u w:val="single"/>
        </w:rPr>
      </w:pPr>
    </w:p>
    <w:p w14:paraId="01618252" w14:textId="661F2237" w:rsidR="00C73C06" w:rsidRDefault="00C73C06" w:rsidP="007F1B19">
      <w:r>
        <w:t>Change 3.1 definitions as follows:</w:t>
      </w:r>
    </w:p>
    <w:p w14:paraId="6AF2F156" w14:textId="35EAE149" w:rsidR="00C73C06" w:rsidRDefault="00C73C06" w:rsidP="007F1B19"/>
    <w:p w14:paraId="21DDA0A5" w14:textId="09DCA8FB" w:rsidR="00C73C06" w:rsidRDefault="00C73C06" w:rsidP="00C73C06">
      <w:pPr>
        <w:ind w:left="720"/>
      </w:pPr>
      <w:proofErr w:type="gramStart"/>
      <w:r w:rsidRPr="00C73C06">
        <w:rPr>
          <w:b/>
        </w:rPr>
        <w:t>medium access control (MAC) service tuple:</w:t>
      </w:r>
      <w:r w:rsidRPr="00C73C06">
        <w:t xml:space="preserve"> The collection of a MAC service data unit (MSDU) along with the associated source address, destination address</w:t>
      </w:r>
      <w:r w:rsidRPr="00697AC1">
        <w:rPr>
          <w:strike/>
          <w:highlight w:val="cyan"/>
        </w:rPr>
        <w:t>es</w:t>
      </w:r>
      <w:r w:rsidRPr="00C73C06">
        <w:t>, priority, drop eligibility, service class,</w:t>
      </w:r>
      <w:r w:rsidRPr="00C73C06">
        <w:rPr>
          <w:strike/>
        </w:rPr>
        <w:t xml:space="preserve"> optional set of </w:t>
      </w:r>
      <w:proofErr w:type="spellStart"/>
      <w:r w:rsidRPr="00C73C06">
        <w:rPr>
          <w:strike/>
        </w:rPr>
        <w:t>service_access_point_identifiers</w:t>
      </w:r>
      <w:proofErr w:type="spellEnd"/>
      <w:r w:rsidRPr="00C73C06">
        <w:rPr>
          <w:u w:val="single"/>
        </w:rPr>
        <w:t xml:space="preserve"> station vector</w:t>
      </w:r>
      <w:r w:rsidRPr="00C73C06">
        <w:t xml:space="preserve">, and </w:t>
      </w:r>
      <w:r w:rsidRPr="00C73C06">
        <w:rPr>
          <w:strike/>
        </w:rPr>
        <w:t xml:space="preserve">optional </w:t>
      </w:r>
      <w:r w:rsidRPr="00384270">
        <w:rPr>
          <w:strike/>
        </w:rPr>
        <w:t xml:space="preserve">indication of whether the supplied </w:t>
      </w:r>
      <w:r w:rsidRPr="00C73C06">
        <w:t>MSDU</w:t>
      </w:r>
      <w:r w:rsidRPr="00384270">
        <w:rPr>
          <w:strike/>
        </w:rPr>
        <w:t xml:space="preserve"> is in </w:t>
      </w:r>
      <w:proofErr w:type="spellStart"/>
      <w:r w:rsidRPr="00384270">
        <w:rPr>
          <w:strike/>
        </w:rPr>
        <w:t>Ethertype</w:t>
      </w:r>
      <w:proofErr w:type="spellEnd"/>
      <w:r w:rsidRPr="00384270">
        <w:rPr>
          <w:strike/>
        </w:rPr>
        <w:t xml:space="preserve"> protocol discrimination (EPD) or logical link control (LLC) protocol discrimination (LPD)</w:t>
      </w:r>
      <w:r w:rsidRPr="00C73C06">
        <w:t xml:space="preserve"> format, which are all passed as parameters across the MAC service access point (SAP) and are all except the</w:t>
      </w:r>
      <w:r w:rsidRPr="00C73C06">
        <w:rPr>
          <w:strike/>
        </w:rPr>
        <w:t xml:space="preserve"> </w:t>
      </w:r>
      <w:proofErr w:type="spellStart"/>
      <w:r w:rsidRPr="00C73C06">
        <w:rPr>
          <w:strike/>
        </w:rPr>
        <w:t>service_access_point_identifiers</w:t>
      </w:r>
      <w:proofErr w:type="spellEnd"/>
      <w:r w:rsidRPr="00C73C06">
        <w:rPr>
          <w:u w:val="single"/>
        </w:rPr>
        <w:t xml:space="preserve"> station vector</w:t>
      </w:r>
      <w:r w:rsidRPr="00C73C06">
        <w:t xml:space="preserve"> delivered across the distribution system between access points (APs), mesh gates, and the portal of an extended service set (ESS).</w:t>
      </w:r>
      <w:proofErr w:type="gramEnd"/>
    </w:p>
    <w:p w14:paraId="0ED18261" w14:textId="0354EF0F" w:rsidR="00C73C06" w:rsidRDefault="00C73C06" w:rsidP="001A3696"/>
    <w:p w14:paraId="6C63B271" w14:textId="7E3C24AF" w:rsidR="001A3696" w:rsidRDefault="001A3696" w:rsidP="001A3696">
      <w:r>
        <w:t>Add a Clause 3.2 definition as follows:</w:t>
      </w:r>
    </w:p>
    <w:p w14:paraId="17E97C6C" w14:textId="77777777" w:rsidR="001A3696" w:rsidRDefault="001A3696" w:rsidP="001A3696"/>
    <w:p w14:paraId="523A425E" w14:textId="2573B4DE" w:rsidR="00C73C06" w:rsidRPr="00C73C06" w:rsidRDefault="00C73C06" w:rsidP="00C73C06">
      <w:pPr>
        <w:ind w:left="720"/>
        <w:rPr>
          <w:u w:val="single"/>
        </w:rPr>
      </w:pPr>
      <w:commentRangeStart w:id="292"/>
      <w:proofErr w:type="gramStart"/>
      <w:r w:rsidRPr="00C73C06">
        <w:rPr>
          <w:b/>
          <w:u w:val="single"/>
        </w:rPr>
        <w:t>station</w:t>
      </w:r>
      <w:proofErr w:type="gramEnd"/>
      <w:r w:rsidRPr="00C73C06">
        <w:rPr>
          <w:b/>
          <w:u w:val="single"/>
        </w:rPr>
        <w:t xml:space="preserve"> vector:</w:t>
      </w:r>
      <w:r>
        <w:rPr>
          <w:u w:val="single"/>
        </w:rPr>
        <w:t xml:space="preserve"> A</w:t>
      </w:r>
      <w:r w:rsidRPr="00C73C06">
        <w:rPr>
          <w:u w:val="single"/>
        </w:rPr>
        <w:t xml:space="preserve"> set of </w:t>
      </w:r>
      <w:proofErr w:type="spellStart"/>
      <w:r w:rsidRPr="00C73C06">
        <w:rPr>
          <w:u w:val="single"/>
        </w:rPr>
        <w:t>service_access_point_identifiers</w:t>
      </w:r>
      <w:proofErr w:type="spellEnd"/>
      <w:r w:rsidRPr="00C73C06">
        <w:rPr>
          <w:u w:val="single"/>
        </w:rPr>
        <w:t>.</w:t>
      </w:r>
      <w:commentRangeEnd w:id="292"/>
      <w:r w:rsidR="00A76631">
        <w:rPr>
          <w:rStyle w:val="CommentReference"/>
        </w:rPr>
        <w:commentReference w:id="292"/>
      </w:r>
    </w:p>
    <w:p w14:paraId="609BC303" w14:textId="11993AC2" w:rsidR="007F1B19" w:rsidRDefault="007F1B19" w:rsidP="007F1B19"/>
    <w:p w14:paraId="081AB593" w14:textId="56180CCD" w:rsidR="00C73C06" w:rsidRDefault="00C73C06" w:rsidP="00C73C06">
      <w:r>
        <w:t>Change 5.2.2 GLK MAC data service specification as follows:</w:t>
      </w:r>
    </w:p>
    <w:p w14:paraId="73AFE7DD" w14:textId="77777777" w:rsidR="00C73C06" w:rsidRDefault="00C73C06" w:rsidP="00C73C06"/>
    <w:p w14:paraId="70EA049A" w14:textId="4F77E005" w:rsidR="00C73C06" w:rsidRDefault="00C73C06" w:rsidP="00C73C06">
      <w:pPr>
        <w:ind w:left="720"/>
      </w:pPr>
      <w:r>
        <w:t xml:space="preserve">A GLK STA coordinates with the GLK convergence function to create a virtual point-to-point LAN for each general link to an associated or peered GLK STA. This point-to-point LAN </w:t>
      </w:r>
      <w:proofErr w:type="gramStart"/>
      <w:r>
        <w:t>is presented</w:t>
      </w:r>
      <w:proofErr w:type="gramEnd"/>
      <w:r>
        <w:t xml:space="preserve"> by the convergence function as a unique Internal Sublayer Service SAP, which is ultimately mapped to an IEEE 802.1Q bridge port. Each such SAP is identified by a locally unique </w:t>
      </w:r>
      <w:proofErr w:type="spellStart"/>
      <w:r>
        <w:t>service_access_point_identifier</w:t>
      </w:r>
      <w:proofErr w:type="spellEnd"/>
      <w:r>
        <w:t xml:space="preserve"> (as defined in IEEE </w:t>
      </w:r>
      <w:proofErr w:type="spellStart"/>
      <w:proofErr w:type="gramStart"/>
      <w:r>
        <w:t>Std</w:t>
      </w:r>
      <w:proofErr w:type="spellEnd"/>
      <w:proofErr w:type="gramEnd"/>
      <w:r>
        <w:t xml:space="preserve"> 802.1Q), generated by the STA and the convergence function.</w:t>
      </w:r>
    </w:p>
    <w:p w14:paraId="07804B90" w14:textId="77777777" w:rsidR="00C73C06" w:rsidRDefault="00C73C06" w:rsidP="00C73C06">
      <w:pPr>
        <w:ind w:left="720"/>
      </w:pPr>
    </w:p>
    <w:p w14:paraId="377B7225" w14:textId="2825E18E" w:rsidR="00C73C06" w:rsidRPr="00ED6A77" w:rsidRDefault="00C73C06" w:rsidP="00C73C06">
      <w:pPr>
        <w:ind w:left="720"/>
        <w:rPr>
          <w:strike/>
        </w:rPr>
      </w:pPr>
      <w:r w:rsidRPr="00ED6A77">
        <w:rPr>
          <w:strike/>
        </w:rPr>
        <w:t xml:space="preserve">In a GLK STA the MAC data </w:t>
      </w:r>
      <w:proofErr w:type="gramStart"/>
      <w:r w:rsidRPr="00ED6A77">
        <w:rPr>
          <w:strike/>
        </w:rPr>
        <w:t>plane</w:t>
      </w:r>
      <w:proofErr w:type="gramEnd"/>
      <w:r w:rsidRPr="00ED6A77">
        <w:rPr>
          <w:strike/>
        </w:rPr>
        <w:t xml:space="preserve"> architecture’s MAC service uses the two parameters, a set of </w:t>
      </w:r>
      <w:proofErr w:type="spellStart"/>
      <w:r w:rsidRPr="00ED6A77">
        <w:rPr>
          <w:strike/>
        </w:rPr>
        <w:t>service_access_point_identifiers</w:t>
      </w:r>
      <w:proofErr w:type="spellEnd"/>
      <w:r w:rsidRPr="00ED6A77">
        <w:rPr>
          <w:strike/>
        </w:rPr>
        <w:t xml:space="preserve"> and an MSDU format indicator.</w:t>
      </w:r>
    </w:p>
    <w:p w14:paraId="27DCA019" w14:textId="77777777" w:rsidR="00C73C06" w:rsidRPr="00ED6A77" w:rsidRDefault="00C73C06" w:rsidP="00C73C06">
      <w:pPr>
        <w:ind w:left="720"/>
        <w:rPr>
          <w:strike/>
        </w:rPr>
      </w:pPr>
    </w:p>
    <w:p w14:paraId="0F7824CA" w14:textId="4D4F1BD9" w:rsidR="00C73C06" w:rsidRDefault="00C73C06" w:rsidP="00DB7A5F">
      <w:pPr>
        <w:ind w:left="720"/>
      </w:pPr>
      <w:r>
        <w:t xml:space="preserve">When GLK is in use, the </w:t>
      </w:r>
      <w:r w:rsidRPr="00DB7A5F">
        <w:t>MAC service</w:t>
      </w:r>
      <w:r w:rsidRPr="00DB7A5F">
        <w:rPr>
          <w:strike/>
        </w:rPr>
        <w:t xml:space="preserve"> primitives presented require </w:t>
      </w:r>
      <w:r w:rsidRPr="00331A75">
        <w:rPr>
          <w:strike/>
        </w:rPr>
        <w:t xml:space="preserve">the </w:t>
      </w:r>
      <w:r w:rsidR="00DB7A5F">
        <w:rPr>
          <w:strike/>
        </w:rPr>
        <w:t>presence</w:t>
      </w:r>
      <w:r w:rsidR="00DB7A5F">
        <w:rPr>
          <w:u w:val="single"/>
        </w:rPr>
        <w:t xml:space="preserve"> make</w:t>
      </w:r>
      <w:r w:rsidR="00467714">
        <w:rPr>
          <w:u w:val="single"/>
        </w:rPr>
        <w:t>s</w:t>
      </w:r>
      <w:r w:rsidR="00DB7A5F">
        <w:rPr>
          <w:u w:val="single"/>
        </w:rPr>
        <w:t xml:space="preserve"> use</w:t>
      </w:r>
      <w:r w:rsidRPr="00DB7A5F">
        <w:t xml:space="preserve"> of</w:t>
      </w:r>
      <w:r w:rsidRPr="00C903C7">
        <w:t xml:space="preserve"> the parameter</w:t>
      </w:r>
      <w:r>
        <w:t xml:space="preserve"> station vector</w:t>
      </w:r>
      <w:r w:rsidR="00467714">
        <w:rPr>
          <w:u w:val="single"/>
        </w:rPr>
        <w:t xml:space="preserve"> in the M</w:t>
      </w:r>
      <w:r w:rsidR="00467714" w:rsidRPr="007976E5">
        <w:rPr>
          <w:u w:val="single"/>
        </w:rPr>
        <w:t>A-UNITDATA</w:t>
      </w:r>
      <w:r w:rsidR="00467714">
        <w:rPr>
          <w:u w:val="single"/>
        </w:rPr>
        <w:t xml:space="preserve"> primitives</w:t>
      </w:r>
      <w:r w:rsidRPr="007976E5">
        <w:rPr>
          <w:strike/>
        </w:rPr>
        <w:t xml:space="preserve"> on request and supply a non-null value for this parameter on indication</w:t>
      </w:r>
      <w:r>
        <w:t>. In an MA-</w:t>
      </w:r>
      <w:proofErr w:type="spellStart"/>
      <w:r>
        <w:t>UNITDATA.request</w:t>
      </w:r>
      <w:proofErr w:type="spellEnd"/>
      <w:r>
        <w:t xml:space="preserve"> primitive, this parameter is a set of </w:t>
      </w:r>
      <w:proofErr w:type="spellStart"/>
      <w:r>
        <w:lastRenderedPageBreak/>
        <w:t>service_access_point_identifiers</w:t>
      </w:r>
      <w:proofErr w:type="spellEnd"/>
      <w:r>
        <w:t xml:space="preserve"> specifying the one or more general links that are to </w:t>
      </w:r>
      <w:r w:rsidRPr="007976E5">
        <w:rPr>
          <w:strike/>
        </w:rPr>
        <w:t xml:space="preserve">be used </w:t>
      </w:r>
      <w:proofErr w:type="spellStart"/>
      <w:r w:rsidRPr="007976E5">
        <w:rPr>
          <w:strike/>
        </w:rPr>
        <w:t>for</w:t>
      </w:r>
      <w:r w:rsidR="007976E5">
        <w:rPr>
          <w:u w:val="single"/>
        </w:rPr>
        <w:t>carry</w:t>
      </w:r>
      <w:proofErr w:type="spellEnd"/>
      <w:r>
        <w:t xml:space="preserve"> th</w:t>
      </w:r>
      <w:r w:rsidRPr="007976E5">
        <w:rPr>
          <w:strike/>
        </w:rPr>
        <w:t xml:space="preserve">is </w:t>
      </w:r>
      <w:proofErr w:type="spellStart"/>
      <w:r w:rsidRPr="007976E5">
        <w:rPr>
          <w:strike/>
        </w:rPr>
        <w:t>request</w:t>
      </w:r>
      <w:r w:rsidR="007976E5">
        <w:rPr>
          <w:u w:val="single"/>
        </w:rPr>
        <w:t>e</w:t>
      </w:r>
      <w:proofErr w:type="spellEnd"/>
      <w:r w:rsidR="007976E5">
        <w:rPr>
          <w:u w:val="single"/>
        </w:rPr>
        <w:t xml:space="preserve"> MSDU</w:t>
      </w:r>
      <w:r>
        <w:t xml:space="preserve">. </w:t>
      </w:r>
      <w:proofErr w:type="gramStart"/>
      <w:r>
        <w:t>In an MA-</w:t>
      </w:r>
      <w:proofErr w:type="spellStart"/>
      <w:r>
        <w:t>UNITDATA.indication</w:t>
      </w:r>
      <w:proofErr w:type="spellEnd"/>
      <w:r>
        <w:t xml:space="preserve"> primitive, it is </w:t>
      </w:r>
      <w:r w:rsidRPr="00D20224">
        <w:t xml:space="preserve">a </w:t>
      </w:r>
      <w:proofErr w:type="spellStart"/>
      <w:r w:rsidRPr="005D75A9">
        <w:rPr>
          <w:strike/>
        </w:rPr>
        <w:t>vector</w:t>
      </w:r>
      <w:r w:rsidR="00D20224" w:rsidRPr="00D20224">
        <w:rPr>
          <w:u w:val="single"/>
        </w:rPr>
        <w:t>set</w:t>
      </w:r>
      <w:proofErr w:type="spellEnd"/>
      <w:r w:rsidRPr="00D20224">
        <w:t xml:space="preserve"> of </w:t>
      </w:r>
      <w:r>
        <w:t xml:space="preserve">exactly one </w:t>
      </w:r>
      <w:proofErr w:type="spellStart"/>
      <w:r>
        <w:t>service_access_point_identifier</w:t>
      </w:r>
      <w:proofErr w:type="spellEnd"/>
      <w:r>
        <w:t xml:space="preserve"> specifying the general link that carried </w:t>
      </w:r>
      <w:proofErr w:type="spellStart"/>
      <w:r>
        <w:t>th</w:t>
      </w:r>
      <w:r w:rsidRPr="00697AC1">
        <w:rPr>
          <w:strike/>
          <w:highlight w:val="cyan"/>
        </w:rPr>
        <w:t>is</w:t>
      </w:r>
      <w:r w:rsidR="007976E5" w:rsidRPr="00697AC1">
        <w:rPr>
          <w:highlight w:val="cyan"/>
          <w:u w:val="single"/>
        </w:rPr>
        <w:t>e</w:t>
      </w:r>
      <w:proofErr w:type="spellEnd"/>
      <w:r>
        <w:t xml:space="preserve"> MSDU.</w:t>
      </w:r>
      <w:proofErr w:type="gramEnd"/>
    </w:p>
    <w:p w14:paraId="6EB407F2" w14:textId="77777777" w:rsidR="00ED6A77" w:rsidRDefault="00ED6A77" w:rsidP="00ED6A77">
      <w:pPr>
        <w:ind w:left="720"/>
      </w:pPr>
    </w:p>
    <w:p w14:paraId="68E63A69" w14:textId="195E4F6D" w:rsidR="00ED6A77" w:rsidRDefault="00ED6A77" w:rsidP="00ED6A77">
      <w:pPr>
        <w:ind w:left="720"/>
      </w:pPr>
      <w:r>
        <w:t>When GLK is in use, the MAC service</w:t>
      </w:r>
      <w:r w:rsidRPr="00ED6A77">
        <w:rPr>
          <w:strike/>
        </w:rPr>
        <w:t xml:space="preserve"> primitives</w:t>
      </w:r>
      <w:r>
        <w:rPr>
          <w:u w:val="single"/>
        </w:rPr>
        <w:t xml:space="preserve"> also</w:t>
      </w:r>
      <w:r>
        <w:t xml:space="preserve"> make</w:t>
      </w:r>
      <w:r>
        <w:rPr>
          <w:u w:val="single"/>
        </w:rPr>
        <w:t>s</w:t>
      </w:r>
      <w:r>
        <w:t xml:space="preserve"> use of the MSDU format parameter. In an MA-</w:t>
      </w:r>
      <w:proofErr w:type="spellStart"/>
      <w:r>
        <w:t>UNITDATA.request</w:t>
      </w:r>
      <w:proofErr w:type="spellEnd"/>
      <w:r>
        <w:t xml:space="preserve"> primitive, this parameter indicates </w:t>
      </w:r>
      <w:proofErr w:type="spellStart"/>
      <w:r w:rsidRPr="004E180E">
        <w:rPr>
          <w:strike/>
        </w:rPr>
        <w:t>whether</w:t>
      </w:r>
      <w:r w:rsidR="004E180E">
        <w:rPr>
          <w:u w:val="single"/>
        </w:rPr>
        <w:t>the</w:t>
      </w:r>
      <w:proofErr w:type="spellEnd"/>
      <w:r w:rsidR="004E180E">
        <w:rPr>
          <w:u w:val="single"/>
        </w:rPr>
        <w:t xml:space="preserve"> format of</w:t>
      </w:r>
      <w:r>
        <w:t xml:space="preserve"> the supplied MSDU </w:t>
      </w:r>
      <w:r w:rsidR="004E180E" w:rsidRPr="00D20224">
        <w:rPr>
          <w:strike/>
        </w:rPr>
        <w:t xml:space="preserve">is in </w:t>
      </w:r>
      <w:r w:rsidR="004E180E">
        <w:rPr>
          <w:u w:val="single"/>
        </w:rPr>
        <w:t>(</w:t>
      </w:r>
      <w:r w:rsidR="004E180E" w:rsidRPr="00384270">
        <w:t>EPD or LPD</w:t>
      </w:r>
      <w:r w:rsidR="004E180E">
        <w:rPr>
          <w:u w:val="single"/>
        </w:rPr>
        <w:t>)</w:t>
      </w:r>
      <w:r w:rsidR="004E180E" w:rsidRPr="00D20224">
        <w:rPr>
          <w:strike/>
        </w:rPr>
        <w:t xml:space="preserve"> format</w:t>
      </w:r>
      <w:r>
        <w:t xml:space="preserve">. If the format is inappropriate for the transmission that carries this MSDU as described in 5.1.4 (MSDU format), the </w:t>
      </w:r>
      <w:r w:rsidRPr="00D94250">
        <w:rPr>
          <w:strike/>
        </w:rPr>
        <w:t>STA</w:t>
      </w:r>
      <w:r w:rsidR="00D94250" w:rsidRPr="00D94250">
        <w:rPr>
          <w:u w:val="single"/>
        </w:rPr>
        <w:t>MAC service</w:t>
      </w:r>
      <w:r>
        <w:t xml:space="preserve"> converts the format before transmission. In an MA-</w:t>
      </w:r>
      <w:proofErr w:type="spellStart"/>
      <w:r>
        <w:t>UNITDATA.indication</w:t>
      </w:r>
      <w:proofErr w:type="spellEnd"/>
      <w:r>
        <w:t xml:space="preserve"> primitive, this parameter indicates the format of the received MSDU, which is determined as described in 5.1.4 (MSDU format). The MAC service user uses this information to parse the MSDU correctly.</w:t>
      </w:r>
    </w:p>
    <w:p w14:paraId="18F0DA87" w14:textId="5491C648" w:rsidR="00C73C06" w:rsidRDefault="00C73C06" w:rsidP="007F1B19"/>
    <w:p w14:paraId="77709E6E" w14:textId="6D153B3E" w:rsidR="005D75A9" w:rsidRDefault="005D75A9" w:rsidP="007F1B19">
      <w:r w:rsidRPr="005D75A9">
        <w:rPr>
          <w:highlight w:val="yellow"/>
        </w:rPr>
        <w:t>OR</w:t>
      </w:r>
    </w:p>
    <w:p w14:paraId="75E9C03B" w14:textId="77777777" w:rsidR="005D75A9" w:rsidRDefault="005D75A9" w:rsidP="007F1B19"/>
    <w:p w14:paraId="6A494E5E" w14:textId="77777777" w:rsidR="005D75A9" w:rsidRPr="00ED6A77" w:rsidRDefault="005D75A9" w:rsidP="005D75A9">
      <w:pPr>
        <w:ind w:left="720"/>
        <w:rPr>
          <w:strike/>
        </w:rPr>
      </w:pPr>
      <w:r w:rsidRPr="00ED6A77">
        <w:rPr>
          <w:strike/>
        </w:rPr>
        <w:t xml:space="preserve">In a GLK STA the MAC data </w:t>
      </w:r>
      <w:proofErr w:type="gramStart"/>
      <w:r w:rsidRPr="00ED6A77">
        <w:rPr>
          <w:strike/>
        </w:rPr>
        <w:t>plane</w:t>
      </w:r>
      <w:proofErr w:type="gramEnd"/>
      <w:r w:rsidRPr="00ED6A77">
        <w:rPr>
          <w:strike/>
        </w:rPr>
        <w:t xml:space="preserve"> architecture’s MAC service uses the two parameters, a set of </w:t>
      </w:r>
      <w:proofErr w:type="spellStart"/>
      <w:r w:rsidRPr="00ED6A77">
        <w:rPr>
          <w:strike/>
        </w:rPr>
        <w:t>service_access_point_identifiers</w:t>
      </w:r>
      <w:proofErr w:type="spellEnd"/>
      <w:r w:rsidRPr="00ED6A77">
        <w:rPr>
          <w:strike/>
        </w:rPr>
        <w:t xml:space="preserve"> and an MSDU format indicator.</w:t>
      </w:r>
    </w:p>
    <w:p w14:paraId="19504C82" w14:textId="77777777" w:rsidR="005D75A9" w:rsidRPr="00ED6A77" w:rsidRDefault="005D75A9" w:rsidP="005D75A9">
      <w:pPr>
        <w:ind w:left="720"/>
        <w:rPr>
          <w:strike/>
        </w:rPr>
      </w:pPr>
    </w:p>
    <w:p w14:paraId="40446937" w14:textId="0BBDDDC0" w:rsidR="005D75A9" w:rsidRDefault="005D75A9" w:rsidP="005D75A9">
      <w:pPr>
        <w:ind w:left="720"/>
        <w:rPr>
          <w:u w:val="single"/>
        </w:rPr>
      </w:pPr>
      <w:r>
        <w:t xml:space="preserve">When GLK is in use, the </w:t>
      </w:r>
      <w:r w:rsidRPr="00DB7A5F">
        <w:t>MAC service</w:t>
      </w:r>
      <w:r w:rsidRPr="00DB7A5F">
        <w:rPr>
          <w:strike/>
        </w:rPr>
        <w:t xml:space="preserve"> primitives presented require </w:t>
      </w:r>
      <w:r w:rsidRPr="00331A75">
        <w:rPr>
          <w:strike/>
        </w:rPr>
        <w:t xml:space="preserve">the </w:t>
      </w:r>
      <w:r>
        <w:rPr>
          <w:strike/>
        </w:rPr>
        <w:t>presence</w:t>
      </w:r>
      <w:r>
        <w:rPr>
          <w:u w:val="single"/>
        </w:rPr>
        <w:t xml:space="preserve"> makes use</w:t>
      </w:r>
      <w:r w:rsidRPr="00DB7A5F">
        <w:t xml:space="preserve"> of</w:t>
      </w:r>
      <w:r>
        <w:t xml:space="preserve"> </w:t>
      </w:r>
      <w:r>
        <w:rPr>
          <w:u w:val="single"/>
        </w:rPr>
        <w:t xml:space="preserve">the following parameters in </w:t>
      </w:r>
      <w:r w:rsidRPr="005D75A9">
        <w:rPr>
          <w:u w:val="single"/>
        </w:rPr>
        <w:t>the MA-UNITDATA primitives</w:t>
      </w:r>
      <w:r>
        <w:rPr>
          <w:u w:val="single"/>
        </w:rPr>
        <w:t>:</w:t>
      </w:r>
    </w:p>
    <w:p w14:paraId="647E53DA" w14:textId="129FEF2A" w:rsidR="005D75A9" w:rsidRDefault="005D75A9" w:rsidP="005D75A9">
      <w:pPr>
        <w:pStyle w:val="ListParagraph"/>
        <w:numPr>
          <w:ilvl w:val="0"/>
          <w:numId w:val="34"/>
        </w:numPr>
      </w:pPr>
      <w:proofErr w:type="gramStart"/>
      <w:r w:rsidRPr="005D75A9">
        <w:rPr>
          <w:strike/>
        </w:rPr>
        <w:t>the</w:t>
      </w:r>
      <w:proofErr w:type="gramEnd"/>
      <w:r w:rsidRPr="005D75A9">
        <w:rPr>
          <w:strike/>
        </w:rPr>
        <w:t xml:space="preserve"> parameter </w:t>
      </w:r>
      <w:proofErr w:type="spellStart"/>
      <w:r w:rsidRPr="005D75A9">
        <w:rPr>
          <w:strike/>
        </w:rPr>
        <w:t>s</w:t>
      </w:r>
      <w:r w:rsidRPr="005D75A9">
        <w:rPr>
          <w:u w:val="single"/>
        </w:rPr>
        <w:t>S</w:t>
      </w:r>
      <w:r>
        <w:t>tation</w:t>
      </w:r>
      <w:proofErr w:type="spellEnd"/>
      <w:r>
        <w:t xml:space="preserve"> vector</w:t>
      </w:r>
      <w:r w:rsidRPr="005D75A9">
        <w:rPr>
          <w:strike/>
        </w:rPr>
        <w:t xml:space="preserve"> on request and supply a non-null value for this parameter on indication</w:t>
      </w:r>
      <w:r>
        <w:t>. In an MA-</w:t>
      </w:r>
      <w:proofErr w:type="spellStart"/>
      <w:r>
        <w:t>UNITDATA.request</w:t>
      </w:r>
      <w:proofErr w:type="spellEnd"/>
      <w:r>
        <w:t xml:space="preserve"> primitive, </w:t>
      </w:r>
      <w:r w:rsidRPr="005D75A9">
        <w:rPr>
          <w:strike/>
        </w:rPr>
        <w:t xml:space="preserve">this </w:t>
      </w:r>
      <w:proofErr w:type="spellStart"/>
      <w:r w:rsidRPr="005D75A9">
        <w:rPr>
          <w:strike/>
        </w:rPr>
        <w:t>parameter</w:t>
      </w:r>
      <w:r>
        <w:rPr>
          <w:u w:val="single"/>
        </w:rPr>
        <w:t>it</w:t>
      </w:r>
      <w:proofErr w:type="spellEnd"/>
      <w:r>
        <w:t xml:space="preserve"> is a set of </w:t>
      </w:r>
      <w:proofErr w:type="spellStart"/>
      <w:r>
        <w:t>service_access_point_identifiers</w:t>
      </w:r>
      <w:proofErr w:type="spellEnd"/>
      <w:r>
        <w:t xml:space="preserve"> specifying the one or more general links that are to </w:t>
      </w:r>
      <w:r w:rsidRPr="005D75A9">
        <w:rPr>
          <w:strike/>
        </w:rPr>
        <w:t xml:space="preserve">be used </w:t>
      </w:r>
      <w:proofErr w:type="spellStart"/>
      <w:r w:rsidRPr="005D75A9">
        <w:rPr>
          <w:strike/>
        </w:rPr>
        <w:t>for</w:t>
      </w:r>
      <w:r w:rsidRPr="005D75A9">
        <w:rPr>
          <w:u w:val="single"/>
        </w:rPr>
        <w:t>carry</w:t>
      </w:r>
      <w:proofErr w:type="spellEnd"/>
      <w:r>
        <w:t xml:space="preserve"> th</w:t>
      </w:r>
      <w:r w:rsidRPr="005D75A9">
        <w:rPr>
          <w:strike/>
        </w:rPr>
        <w:t xml:space="preserve">is </w:t>
      </w:r>
      <w:proofErr w:type="spellStart"/>
      <w:r w:rsidRPr="005D75A9">
        <w:rPr>
          <w:strike/>
        </w:rPr>
        <w:t>request</w:t>
      </w:r>
      <w:r w:rsidRPr="005D75A9">
        <w:rPr>
          <w:u w:val="single"/>
        </w:rPr>
        <w:t>e</w:t>
      </w:r>
      <w:proofErr w:type="spellEnd"/>
      <w:r w:rsidRPr="005D75A9">
        <w:rPr>
          <w:u w:val="single"/>
        </w:rPr>
        <w:t xml:space="preserve"> MSDU</w:t>
      </w:r>
      <w:r>
        <w:t xml:space="preserve">. </w:t>
      </w:r>
      <w:proofErr w:type="gramStart"/>
      <w:r>
        <w:t>In an MA-</w:t>
      </w:r>
      <w:proofErr w:type="spellStart"/>
      <w:r>
        <w:t>UNITDATA.indication</w:t>
      </w:r>
      <w:proofErr w:type="spellEnd"/>
      <w:r>
        <w:t xml:space="preserve"> primitive, it is </w:t>
      </w:r>
      <w:r w:rsidR="00D20224" w:rsidRPr="00D20224">
        <w:t xml:space="preserve">a </w:t>
      </w:r>
      <w:proofErr w:type="spellStart"/>
      <w:r w:rsidR="00D20224" w:rsidRPr="005D75A9">
        <w:rPr>
          <w:strike/>
        </w:rPr>
        <w:t>vector</w:t>
      </w:r>
      <w:r w:rsidR="00D20224" w:rsidRPr="00D20224">
        <w:rPr>
          <w:u w:val="single"/>
        </w:rPr>
        <w:t>set</w:t>
      </w:r>
      <w:proofErr w:type="spellEnd"/>
      <w:r w:rsidR="00D20224" w:rsidRPr="00D20224">
        <w:t xml:space="preserve"> of</w:t>
      </w:r>
      <w:r w:rsidRPr="005D75A9">
        <w:rPr>
          <w:strike/>
        </w:rPr>
        <w:t xml:space="preserve"> </w:t>
      </w:r>
      <w:r>
        <w:t xml:space="preserve">exactly one </w:t>
      </w:r>
      <w:proofErr w:type="spellStart"/>
      <w:r>
        <w:t>service_access_point_identifier</w:t>
      </w:r>
      <w:proofErr w:type="spellEnd"/>
      <w:r>
        <w:t xml:space="preserve"> specifying the general link that carried </w:t>
      </w:r>
      <w:proofErr w:type="spellStart"/>
      <w:r>
        <w:t>th</w:t>
      </w:r>
      <w:r w:rsidRPr="005D75A9">
        <w:rPr>
          <w:strike/>
          <w:highlight w:val="cyan"/>
        </w:rPr>
        <w:t>is</w:t>
      </w:r>
      <w:r w:rsidRPr="005D75A9">
        <w:rPr>
          <w:highlight w:val="cyan"/>
          <w:u w:val="single"/>
        </w:rPr>
        <w:t>e</w:t>
      </w:r>
      <w:proofErr w:type="spellEnd"/>
      <w:r>
        <w:t xml:space="preserve"> MSDU.</w:t>
      </w:r>
      <w:proofErr w:type="gramEnd"/>
    </w:p>
    <w:p w14:paraId="49B7742E" w14:textId="0EAAE7D2" w:rsidR="005D75A9" w:rsidRDefault="005D75A9" w:rsidP="007F1B19">
      <w:pPr>
        <w:pStyle w:val="ListParagraph"/>
        <w:numPr>
          <w:ilvl w:val="0"/>
          <w:numId w:val="34"/>
        </w:numPr>
      </w:pPr>
      <w:r w:rsidRPr="005D75A9">
        <w:rPr>
          <w:strike/>
        </w:rPr>
        <w:t xml:space="preserve">When GLK is in use, the MAC service primitives make use of the </w:t>
      </w:r>
      <w:r>
        <w:t>MSDU format</w:t>
      </w:r>
      <w:r w:rsidRPr="005D75A9">
        <w:rPr>
          <w:strike/>
        </w:rPr>
        <w:t xml:space="preserve"> parameter</w:t>
      </w:r>
      <w:r>
        <w:t>. In an MA-</w:t>
      </w:r>
      <w:proofErr w:type="spellStart"/>
      <w:r>
        <w:t>UNITDATA.request</w:t>
      </w:r>
      <w:proofErr w:type="spellEnd"/>
      <w:r>
        <w:t xml:space="preserve"> primitive, </w:t>
      </w:r>
      <w:r w:rsidRPr="005D75A9">
        <w:rPr>
          <w:strike/>
        </w:rPr>
        <w:t xml:space="preserve">this </w:t>
      </w:r>
      <w:proofErr w:type="spellStart"/>
      <w:r w:rsidRPr="005D75A9">
        <w:rPr>
          <w:strike/>
        </w:rPr>
        <w:t>parameter</w:t>
      </w:r>
      <w:r>
        <w:rPr>
          <w:u w:val="single"/>
        </w:rPr>
        <w:t>it</w:t>
      </w:r>
      <w:proofErr w:type="spellEnd"/>
      <w:r>
        <w:t xml:space="preserve"> indicates </w:t>
      </w:r>
      <w:proofErr w:type="spellStart"/>
      <w:r w:rsidRPr="004E180E">
        <w:rPr>
          <w:strike/>
        </w:rPr>
        <w:t>whether</w:t>
      </w:r>
      <w:r w:rsidR="004E180E" w:rsidRPr="004E180E">
        <w:rPr>
          <w:u w:val="single"/>
        </w:rPr>
        <w:t>the</w:t>
      </w:r>
      <w:proofErr w:type="spellEnd"/>
      <w:r w:rsidR="004E180E" w:rsidRPr="004E180E">
        <w:rPr>
          <w:u w:val="single"/>
        </w:rPr>
        <w:t xml:space="preserve"> format of</w:t>
      </w:r>
      <w:r w:rsidR="004E180E">
        <w:t xml:space="preserve"> t</w:t>
      </w:r>
      <w:r>
        <w:t xml:space="preserve">he supplied MSDU </w:t>
      </w:r>
      <w:r w:rsidR="004E180E" w:rsidRPr="00D20224">
        <w:rPr>
          <w:strike/>
        </w:rPr>
        <w:t xml:space="preserve">is in </w:t>
      </w:r>
      <w:r w:rsidR="004E180E">
        <w:rPr>
          <w:u w:val="single"/>
        </w:rPr>
        <w:t>(</w:t>
      </w:r>
      <w:r w:rsidR="004E180E" w:rsidRPr="00384270">
        <w:t>EPD or LPD</w:t>
      </w:r>
      <w:r w:rsidR="004E180E">
        <w:rPr>
          <w:u w:val="single"/>
        </w:rPr>
        <w:t>)</w:t>
      </w:r>
      <w:r w:rsidR="004E180E" w:rsidRPr="00D20224">
        <w:rPr>
          <w:strike/>
        </w:rPr>
        <w:t xml:space="preserve"> format</w:t>
      </w:r>
      <w:r>
        <w:t xml:space="preserve">. If the format is inappropriate for the transmission that carries this MSDU as described in 5.1.4 (MSDU format), the </w:t>
      </w:r>
      <w:r w:rsidR="00D94250" w:rsidRPr="00D94250">
        <w:rPr>
          <w:strike/>
        </w:rPr>
        <w:t>STA</w:t>
      </w:r>
      <w:r w:rsidR="00D94250" w:rsidRPr="00D94250">
        <w:rPr>
          <w:u w:val="single"/>
        </w:rPr>
        <w:t>MAC service</w:t>
      </w:r>
      <w:r w:rsidR="00D94250">
        <w:rPr>
          <w:rStyle w:val="CommentReference"/>
        </w:rPr>
        <w:t xml:space="preserve"> </w:t>
      </w:r>
      <w:r>
        <w:t>converts the format before transmission. In an MA-</w:t>
      </w:r>
      <w:proofErr w:type="spellStart"/>
      <w:r>
        <w:t>UNITDATA.indication</w:t>
      </w:r>
      <w:proofErr w:type="spellEnd"/>
      <w:r>
        <w:t xml:space="preserve"> primitive, </w:t>
      </w:r>
      <w:r w:rsidRPr="005D75A9">
        <w:rPr>
          <w:strike/>
        </w:rPr>
        <w:t xml:space="preserve">this </w:t>
      </w:r>
      <w:proofErr w:type="spellStart"/>
      <w:r w:rsidRPr="005D75A9">
        <w:rPr>
          <w:strike/>
        </w:rPr>
        <w:t>parameter</w:t>
      </w:r>
      <w:r>
        <w:rPr>
          <w:u w:val="single"/>
        </w:rPr>
        <w:t>it</w:t>
      </w:r>
      <w:proofErr w:type="spellEnd"/>
      <w:r>
        <w:t xml:space="preserve"> indicates the format of the received MSDU, which is determined as described in 5.1.4 (MSDU format). The MAC service user uses this information to parse the MSDU correctly.</w:t>
      </w:r>
    </w:p>
    <w:p w14:paraId="5043BAF2" w14:textId="5FA5B45C" w:rsidR="005D75A9" w:rsidRDefault="005D75A9" w:rsidP="007F1B19"/>
    <w:p w14:paraId="73216A26" w14:textId="77777777" w:rsidR="00A00C42" w:rsidRDefault="00A00C42" w:rsidP="00A00C42">
      <w:r w:rsidRPr="005D75A9">
        <w:rPr>
          <w:highlight w:val="yellow"/>
        </w:rPr>
        <w:t>OR</w:t>
      </w:r>
    </w:p>
    <w:p w14:paraId="63F21A01" w14:textId="77777777" w:rsidR="00A00C42" w:rsidRDefault="00A00C42" w:rsidP="00A00C42"/>
    <w:p w14:paraId="59DC8F46" w14:textId="77777777" w:rsidR="00A00C42" w:rsidRPr="00ED6A77" w:rsidRDefault="00A00C42" w:rsidP="00A00C42">
      <w:pPr>
        <w:ind w:left="720"/>
        <w:rPr>
          <w:strike/>
        </w:rPr>
      </w:pPr>
      <w:r w:rsidRPr="00ED6A77">
        <w:rPr>
          <w:strike/>
        </w:rPr>
        <w:t xml:space="preserve">In a GLK STA the MAC data </w:t>
      </w:r>
      <w:proofErr w:type="gramStart"/>
      <w:r w:rsidRPr="00ED6A77">
        <w:rPr>
          <w:strike/>
        </w:rPr>
        <w:t>plane</w:t>
      </w:r>
      <w:proofErr w:type="gramEnd"/>
      <w:r w:rsidRPr="00ED6A77">
        <w:rPr>
          <w:strike/>
        </w:rPr>
        <w:t xml:space="preserve"> architecture’s MAC service uses the two parameters, a set of </w:t>
      </w:r>
      <w:proofErr w:type="spellStart"/>
      <w:r w:rsidRPr="00ED6A77">
        <w:rPr>
          <w:strike/>
        </w:rPr>
        <w:t>service_access_point_identifiers</w:t>
      </w:r>
      <w:proofErr w:type="spellEnd"/>
      <w:r w:rsidRPr="00ED6A77">
        <w:rPr>
          <w:strike/>
        </w:rPr>
        <w:t xml:space="preserve"> and an MSDU format indicator.</w:t>
      </w:r>
    </w:p>
    <w:p w14:paraId="7D715461" w14:textId="77777777" w:rsidR="00A00C42" w:rsidRPr="00ED6A77" w:rsidRDefault="00A00C42" w:rsidP="00A00C42">
      <w:pPr>
        <w:ind w:left="720"/>
        <w:rPr>
          <w:strike/>
        </w:rPr>
      </w:pPr>
    </w:p>
    <w:p w14:paraId="7FBF1947" w14:textId="3872FDBB" w:rsidR="00A00C42" w:rsidRDefault="00A00C42" w:rsidP="00A00C42">
      <w:pPr>
        <w:ind w:left="720"/>
        <w:rPr>
          <w:u w:val="single"/>
        </w:rPr>
      </w:pPr>
      <w:r>
        <w:t xml:space="preserve">When GLK is in use, the </w:t>
      </w:r>
      <w:r w:rsidRPr="00DB7A5F">
        <w:t>MAC service</w:t>
      </w:r>
      <w:r w:rsidRPr="00DB7A5F">
        <w:rPr>
          <w:strike/>
        </w:rPr>
        <w:t xml:space="preserve"> primitives presented require </w:t>
      </w:r>
      <w:r w:rsidRPr="00331A75">
        <w:rPr>
          <w:strike/>
        </w:rPr>
        <w:t xml:space="preserve">the </w:t>
      </w:r>
      <w:r>
        <w:rPr>
          <w:strike/>
        </w:rPr>
        <w:t>presence</w:t>
      </w:r>
      <w:r>
        <w:rPr>
          <w:u w:val="single"/>
        </w:rPr>
        <w:t xml:space="preserve"> makes use</w:t>
      </w:r>
      <w:r w:rsidRPr="00DB7A5F">
        <w:t xml:space="preserve"> of</w:t>
      </w:r>
      <w:r>
        <w:t xml:space="preserve"> </w:t>
      </w:r>
      <w:r>
        <w:rPr>
          <w:u w:val="single"/>
        </w:rPr>
        <w:t xml:space="preserve">parameters in </w:t>
      </w:r>
      <w:r w:rsidRPr="005D75A9">
        <w:rPr>
          <w:u w:val="single"/>
        </w:rPr>
        <w:t>the MA-UNITDATA primitives</w:t>
      </w:r>
      <w:r>
        <w:rPr>
          <w:u w:val="single"/>
        </w:rPr>
        <w:t xml:space="preserve"> as shown in Table 5-x.</w:t>
      </w:r>
    </w:p>
    <w:p w14:paraId="2E7CB91D" w14:textId="6DAE2D89" w:rsidR="00A00C42" w:rsidRDefault="00A00C42" w:rsidP="00A00C42">
      <w:pPr>
        <w:ind w:left="720"/>
        <w:rPr>
          <w:u w:val="single"/>
        </w:rPr>
      </w:pPr>
    </w:p>
    <w:p w14:paraId="04D47B2C" w14:textId="259B5B06" w:rsidR="009978F9" w:rsidRPr="009978F9" w:rsidRDefault="009978F9" w:rsidP="009978F9">
      <w:pPr>
        <w:ind w:left="720"/>
        <w:rPr>
          <w:strike/>
        </w:rPr>
      </w:pPr>
      <w:r w:rsidRPr="009978F9">
        <w:rPr>
          <w:strike/>
        </w:rPr>
        <w:t>When GLK is in use, the MAC service primitives presented require the presence of the parameter station vector on request and supply a non-null value for this parameter on indication. In an MA-</w:t>
      </w:r>
      <w:proofErr w:type="spellStart"/>
      <w:r w:rsidRPr="009978F9">
        <w:rPr>
          <w:strike/>
        </w:rPr>
        <w:t>UNITDATA.request</w:t>
      </w:r>
      <w:proofErr w:type="spellEnd"/>
      <w:r w:rsidRPr="009978F9">
        <w:rPr>
          <w:strike/>
        </w:rPr>
        <w:t xml:space="preserve"> primitive, this parameter is a set of </w:t>
      </w:r>
      <w:proofErr w:type="spellStart"/>
      <w:r w:rsidRPr="009978F9">
        <w:rPr>
          <w:strike/>
        </w:rPr>
        <w:t>service_access_point_identifiers</w:t>
      </w:r>
      <w:proofErr w:type="spellEnd"/>
      <w:r w:rsidRPr="009978F9">
        <w:rPr>
          <w:strike/>
        </w:rPr>
        <w:t xml:space="preserve"> specifying the one or more general links that are to </w:t>
      </w:r>
      <w:proofErr w:type="gramStart"/>
      <w:r w:rsidRPr="009978F9">
        <w:rPr>
          <w:strike/>
        </w:rPr>
        <w:t>be used</w:t>
      </w:r>
      <w:proofErr w:type="gramEnd"/>
      <w:r w:rsidRPr="009978F9">
        <w:rPr>
          <w:strike/>
        </w:rPr>
        <w:t xml:space="preserve"> for this request. </w:t>
      </w:r>
      <w:proofErr w:type="gramStart"/>
      <w:r w:rsidRPr="009978F9">
        <w:rPr>
          <w:strike/>
        </w:rPr>
        <w:t>In an MA-</w:t>
      </w:r>
      <w:proofErr w:type="spellStart"/>
      <w:r w:rsidRPr="009978F9">
        <w:rPr>
          <w:strike/>
        </w:rPr>
        <w:t>UNITDATA.indication</w:t>
      </w:r>
      <w:proofErr w:type="spellEnd"/>
      <w:r w:rsidRPr="009978F9">
        <w:rPr>
          <w:strike/>
        </w:rPr>
        <w:t xml:space="preserve"> primitive, it is a vector of exactly one </w:t>
      </w:r>
      <w:proofErr w:type="spellStart"/>
      <w:r w:rsidRPr="009978F9">
        <w:rPr>
          <w:strike/>
        </w:rPr>
        <w:t>service_access_point_identifier</w:t>
      </w:r>
      <w:proofErr w:type="spellEnd"/>
      <w:r w:rsidRPr="009978F9">
        <w:rPr>
          <w:strike/>
        </w:rPr>
        <w:t xml:space="preserve"> specifying the general link that carried this MSDU.</w:t>
      </w:r>
      <w:proofErr w:type="gramEnd"/>
    </w:p>
    <w:p w14:paraId="66860459" w14:textId="77777777" w:rsidR="009978F9" w:rsidRPr="009978F9" w:rsidRDefault="009978F9" w:rsidP="009978F9">
      <w:pPr>
        <w:ind w:left="720"/>
        <w:rPr>
          <w:strike/>
        </w:rPr>
      </w:pPr>
    </w:p>
    <w:p w14:paraId="3E61C178" w14:textId="082D7408" w:rsidR="009978F9" w:rsidRPr="009978F9" w:rsidRDefault="009978F9" w:rsidP="009978F9">
      <w:pPr>
        <w:ind w:left="720"/>
        <w:rPr>
          <w:strike/>
        </w:rPr>
      </w:pPr>
      <w:r w:rsidRPr="009978F9">
        <w:rPr>
          <w:strike/>
        </w:rPr>
        <w:t>When GLK is in use, the MAC service primitives make use of the MSDU format parameter. In an MA-</w:t>
      </w:r>
      <w:proofErr w:type="spellStart"/>
      <w:r w:rsidRPr="009978F9">
        <w:rPr>
          <w:strike/>
        </w:rPr>
        <w:t>UNITDATA.request</w:t>
      </w:r>
      <w:proofErr w:type="spellEnd"/>
      <w:r w:rsidRPr="009978F9">
        <w:rPr>
          <w:strike/>
        </w:rPr>
        <w:t xml:space="preserve"> primitive, this parameter indicates whether the supplied MSDU is in EPD or LPD format. If the format is inappropriate for the transmission that carries this MSDU as described in 5.1.4 (MSDU format), the STA converts the format before transmission. In an MA-</w:t>
      </w:r>
      <w:proofErr w:type="spellStart"/>
      <w:r w:rsidRPr="009978F9">
        <w:rPr>
          <w:strike/>
        </w:rPr>
        <w:t>UNITDATA.indication</w:t>
      </w:r>
      <w:proofErr w:type="spellEnd"/>
      <w:r w:rsidRPr="009978F9">
        <w:rPr>
          <w:strike/>
        </w:rPr>
        <w:t xml:space="preserve"> primitive, this parameter indicates the format of the received MSDU, which is determined as described in 5.1.4 (MSDU format). The MAC service user uses this information to parse the MSDU correctly.</w:t>
      </w:r>
    </w:p>
    <w:p w14:paraId="4747EB17" w14:textId="77777777" w:rsidR="009978F9" w:rsidRDefault="009978F9" w:rsidP="009978F9"/>
    <w:p w14:paraId="4E15E312" w14:textId="77777777" w:rsidR="009978F9" w:rsidRDefault="009978F9" w:rsidP="00A00C42">
      <w:pPr>
        <w:ind w:left="720"/>
        <w:rPr>
          <w:u w:val="single"/>
        </w:rPr>
      </w:pPr>
    </w:p>
    <w:p w14:paraId="2A84A650" w14:textId="77777777" w:rsidR="009978F9" w:rsidRDefault="009978F9" w:rsidP="00A00C42">
      <w:pPr>
        <w:ind w:left="720"/>
        <w:rPr>
          <w:u w:val="single"/>
        </w:rPr>
      </w:pPr>
    </w:p>
    <w:p w14:paraId="15D6BB78" w14:textId="0ED329DC" w:rsidR="00A00C42" w:rsidRPr="00A00C42" w:rsidRDefault="00A00C42" w:rsidP="00A00C42">
      <w:pPr>
        <w:ind w:left="720"/>
        <w:jc w:val="center"/>
        <w:rPr>
          <w:b/>
          <w:u w:val="single"/>
        </w:rPr>
      </w:pPr>
      <w:r w:rsidRPr="00A00C42">
        <w:rPr>
          <w:b/>
          <w:u w:val="single"/>
        </w:rPr>
        <w:t xml:space="preserve">Table </w:t>
      </w:r>
      <w:proofErr w:type="gramStart"/>
      <w:r w:rsidRPr="00A00C42">
        <w:rPr>
          <w:b/>
          <w:u w:val="single"/>
        </w:rPr>
        <w:t>5-</w:t>
      </w:r>
      <w:proofErr w:type="gramEnd"/>
      <w:r w:rsidRPr="00A00C42">
        <w:rPr>
          <w:b/>
          <w:u w:val="single"/>
        </w:rPr>
        <w:t>x—MA-UNITDATA primitive parameter usage in GLK</w:t>
      </w:r>
    </w:p>
    <w:p w14:paraId="06897188" w14:textId="6CFB8363" w:rsidR="00A00C42" w:rsidRDefault="00A00C42" w:rsidP="00A00C42">
      <w:pPr>
        <w:ind w:left="720"/>
        <w:rPr>
          <w:u w:val="single"/>
        </w:rPr>
      </w:pPr>
    </w:p>
    <w:tbl>
      <w:tblPr>
        <w:tblStyle w:val="TableGrid"/>
        <w:tblW w:w="0" w:type="auto"/>
        <w:tblInd w:w="720" w:type="dxa"/>
        <w:tblLook w:val="04A0" w:firstRow="1" w:lastRow="0" w:firstColumn="1" w:lastColumn="0" w:noHBand="0" w:noVBand="1"/>
      </w:tblPr>
      <w:tblGrid>
        <w:gridCol w:w="2800"/>
        <w:gridCol w:w="3289"/>
        <w:gridCol w:w="3267"/>
      </w:tblGrid>
      <w:tr w:rsidR="00A00C42" w14:paraId="42086755" w14:textId="77777777" w:rsidTr="00A00C42">
        <w:tc>
          <w:tcPr>
            <w:tcW w:w="3358" w:type="dxa"/>
          </w:tcPr>
          <w:p w14:paraId="07A525E2" w14:textId="78E746AF" w:rsidR="00A00C42" w:rsidRDefault="00A00C42" w:rsidP="00A00C42">
            <w:pPr>
              <w:rPr>
                <w:u w:val="single"/>
              </w:rPr>
            </w:pPr>
            <w:r>
              <w:rPr>
                <w:u w:val="single"/>
              </w:rPr>
              <w:t>Parameter</w:t>
            </w:r>
          </w:p>
        </w:tc>
        <w:tc>
          <w:tcPr>
            <w:tcW w:w="3359" w:type="dxa"/>
          </w:tcPr>
          <w:p w14:paraId="65AB0D5D" w14:textId="6DF05CD5" w:rsidR="00A00C42" w:rsidRDefault="00A00C42" w:rsidP="00A00C42">
            <w:pPr>
              <w:rPr>
                <w:u w:val="single"/>
              </w:rPr>
            </w:pPr>
            <w:r>
              <w:rPr>
                <w:u w:val="single"/>
              </w:rPr>
              <w:t>MA-</w:t>
            </w:r>
            <w:proofErr w:type="spellStart"/>
            <w:r>
              <w:rPr>
                <w:u w:val="single"/>
              </w:rPr>
              <w:t>UNITDATA.request</w:t>
            </w:r>
            <w:proofErr w:type="spellEnd"/>
          </w:p>
        </w:tc>
        <w:tc>
          <w:tcPr>
            <w:tcW w:w="3359" w:type="dxa"/>
          </w:tcPr>
          <w:p w14:paraId="6E2CA6D0" w14:textId="0BEEBCC0" w:rsidR="00A00C42" w:rsidRDefault="00A00C42" w:rsidP="00A00C42">
            <w:pPr>
              <w:rPr>
                <w:u w:val="single"/>
              </w:rPr>
            </w:pPr>
            <w:r>
              <w:rPr>
                <w:u w:val="single"/>
              </w:rPr>
              <w:t>MA-</w:t>
            </w:r>
            <w:proofErr w:type="spellStart"/>
            <w:r>
              <w:rPr>
                <w:u w:val="single"/>
              </w:rPr>
              <w:t>UNITDATA.indication</w:t>
            </w:r>
            <w:proofErr w:type="spellEnd"/>
          </w:p>
        </w:tc>
      </w:tr>
      <w:tr w:rsidR="00A00C42" w14:paraId="117AEF25" w14:textId="77777777" w:rsidTr="00A00C42">
        <w:tc>
          <w:tcPr>
            <w:tcW w:w="3358" w:type="dxa"/>
          </w:tcPr>
          <w:p w14:paraId="577105C3" w14:textId="0119F973" w:rsidR="00A00C42" w:rsidRDefault="00A00C42" w:rsidP="00A00C42">
            <w:pPr>
              <w:rPr>
                <w:u w:val="single"/>
              </w:rPr>
            </w:pPr>
            <w:r>
              <w:rPr>
                <w:u w:val="single"/>
              </w:rPr>
              <w:t>station vector</w:t>
            </w:r>
          </w:p>
        </w:tc>
        <w:tc>
          <w:tcPr>
            <w:tcW w:w="3359" w:type="dxa"/>
          </w:tcPr>
          <w:p w14:paraId="25F6FA89" w14:textId="75B29C6F" w:rsidR="00A00C42" w:rsidRPr="00A00C42" w:rsidRDefault="00A00C42" w:rsidP="00A00C42">
            <w:pPr>
              <w:rPr>
                <w:u w:val="single"/>
              </w:rPr>
            </w:pPr>
            <w:r w:rsidRPr="00A00C42">
              <w:rPr>
                <w:u w:val="single"/>
              </w:rPr>
              <w:t xml:space="preserve">A set of </w:t>
            </w:r>
            <w:proofErr w:type="spellStart"/>
            <w:r w:rsidRPr="00A00C42">
              <w:rPr>
                <w:u w:val="single"/>
              </w:rPr>
              <w:t>service_access_point_identifiers</w:t>
            </w:r>
            <w:proofErr w:type="spellEnd"/>
            <w:r w:rsidRPr="00A00C42">
              <w:rPr>
                <w:u w:val="single"/>
              </w:rPr>
              <w:t xml:space="preserve"> specifying the one or more general links that are to carry the MSDU</w:t>
            </w:r>
            <w:r>
              <w:rPr>
                <w:u w:val="single"/>
              </w:rPr>
              <w:t>.</w:t>
            </w:r>
          </w:p>
        </w:tc>
        <w:tc>
          <w:tcPr>
            <w:tcW w:w="3359" w:type="dxa"/>
          </w:tcPr>
          <w:p w14:paraId="0EF61471" w14:textId="6FDE5360" w:rsidR="00A00C42" w:rsidRPr="00A00C42" w:rsidRDefault="00D20224" w:rsidP="00A00C42">
            <w:pPr>
              <w:rPr>
                <w:u w:val="single"/>
              </w:rPr>
            </w:pPr>
            <w:r>
              <w:rPr>
                <w:u w:val="single"/>
              </w:rPr>
              <w:t>A set of e</w:t>
            </w:r>
            <w:r w:rsidR="00A00C42" w:rsidRPr="00A00C42">
              <w:rPr>
                <w:u w:val="single"/>
              </w:rPr>
              <w:t xml:space="preserve">xactly one </w:t>
            </w:r>
            <w:proofErr w:type="spellStart"/>
            <w:r w:rsidR="00A00C42" w:rsidRPr="00A00C42">
              <w:rPr>
                <w:u w:val="single"/>
              </w:rPr>
              <w:t>service_access_point_identifier</w:t>
            </w:r>
            <w:proofErr w:type="spellEnd"/>
            <w:r w:rsidR="00A00C42" w:rsidRPr="00A00C42">
              <w:rPr>
                <w:u w:val="single"/>
              </w:rPr>
              <w:t xml:space="preserve"> specifying the general link that carried the MSDU</w:t>
            </w:r>
            <w:r w:rsidR="00A00C42">
              <w:rPr>
                <w:u w:val="single"/>
              </w:rPr>
              <w:t>.</w:t>
            </w:r>
          </w:p>
        </w:tc>
      </w:tr>
      <w:tr w:rsidR="00A00C42" w14:paraId="0974DB80" w14:textId="77777777" w:rsidTr="00A00C42">
        <w:tc>
          <w:tcPr>
            <w:tcW w:w="3358" w:type="dxa"/>
          </w:tcPr>
          <w:p w14:paraId="75C45DFE" w14:textId="6352102D" w:rsidR="00A00C42" w:rsidRDefault="00A00C42" w:rsidP="00A00C42">
            <w:pPr>
              <w:rPr>
                <w:u w:val="single"/>
              </w:rPr>
            </w:pPr>
            <w:r>
              <w:rPr>
                <w:u w:val="single"/>
              </w:rPr>
              <w:t>MSDU format</w:t>
            </w:r>
          </w:p>
        </w:tc>
        <w:tc>
          <w:tcPr>
            <w:tcW w:w="3359" w:type="dxa"/>
          </w:tcPr>
          <w:p w14:paraId="0956CE8A" w14:textId="60192923" w:rsidR="00A00C42" w:rsidRPr="00A00C42" w:rsidRDefault="00A00C42" w:rsidP="00D94250">
            <w:pPr>
              <w:rPr>
                <w:u w:val="single"/>
              </w:rPr>
            </w:pPr>
            <w:r w:rsidRPr="00A00C42">
              <w:rPr>
                <w:u w:val="single"/>
              </w:rPr>
              <w:t xml:space="preserve">Indicates </w:t>
            </w:r>
            <w:r w:rsidR="004E180E" w:rsidRPr="004E180E">
              <w:rPr>
                <w:u w:val="single"/>
              </w:rPr>
              <w:t>the format of</w:t>
            </w:r>
            <w:r w:rsidRPr="00A00C42">
              <w:rPr>
                <w:u w:val="single"/>
              </w:rPr>
              <w:t xml:space="preserve"> the supplied MSDU </w:t>
            </w:r>
            <w:r w:rsidR="004E180E">
              <w:rPr>
                <w:u w:val="single"/>
              </w:rPr>
              <w:t>(</w:t>
            </w:r>
            <w:r w:rsidRPr="00A00C42">
              <w:rPr>
                <w:u w:val="single"/>
              </w:rPr>
              <w:t>EPD or LPD</w:t>
            </w:r>
            <w:r w:rsidR="004E180E">
              <w:rPr>
                <w:u w:val="single"/>
              </w:rPr>
              <w:t>)</w:t>
            </w:r>
            <w:r w:rsidRPr="00A00C42">
              <w:rPr>
                <w:u w:val="single"/>
              </w:rPr>
              <w:t xml:space="preserve">. If the format is inappropriate for the transmission that carries this MSDU as described in 5.1.4 (MSDU format), the </w:t>
            </w:r>
            <w:r w:rsidR="00D94250">
              <w:rPr>
                <w:u w:val="single"/>
              </w:rPr>
              <w:t>MAC service</w:t>
            </w:r>
            <w:r w:rsidRPr="00A00C42">
              <w:rPr>
                <w:u w:val="single"/>
              </w:rPr>
              <w:t xml:space="preserve"> converts the format before transmission.</w:t>
            </w:r>
          </w:p>
        </w:tc>
        <w:tc>
          <w:tcPr>
            <w:tcW w:w="3359" w:type="dxa"/>
          </w:tcPr>
          <w:p w14:paraId="623E41F2" w14:textId="4AB90C2F" w:rsidR="00A00C42" w:rsidRPr="00A00C42" w:rsidRDefault="00A00C42" w:rsidP="00A00C42">
            <w:pPr>
              <w:rPr>
                <w:u w:val="single"/>
              </w:rPr>
            </w:pPr>
            <w:r w:rsidRPr="00A00C42">
              <w:rPr>
                <w:u w:val="single"/>
              </w:rPr>
              <w:t>Indicates the format of the received MSDU, which is determined as described in 5.1.4 (MSDU format). The MAC service user uses this information to parse the MSDU correctly.</w:t>
            </w:r>
          </w:p>
        </w:tc>
      </w:tr>
    </w:tbl>
    <w:p w14:paraId="1C2A0FEA" w14:textId="63BC8B17" w:rsidR="00A00C42" w:rsidRDefault="00A00C42" w:rsidP="007F1B19"/>
    <w:p w14:paraId="10E1D04F" w14:textId="5645F58D" w:rsidR="007976E5" w:rsidRDefault="007976E5" w:rsidP="007F1B19">
      <w:r>
        <w:t>Change 5</w:t>
      </w:r>
      <w:r w:rsidRPr="007976E5">
        <w:t>.2.3.2 Semantics of the service primitive</w:t>
      </w:r>
      <w:r>
        <w:t xml:space="preserve"> [MA-</w:t>
      </w:r>
      <w:proofErr w:type="spellStart"/>
      <w:r>
        <w:t>UNITDATA.req</w:t>
      </w:r>
      <w:proofErr w:type="spellEnd"/>
      <w:r>
        <w:t>] as follows:</w:t>
      </w:r>
    </w:p>
    <w:p w14:paraId="54EA0C65" w14:textId="77777777" w:rsidR="007976E5" w:rsidRDefault="007976E5" w:rsidP="007F1B19"/>
    <w:p w14:paraId="5E87DF96" w14:textId="44ACB509" w:rsidR="007976E5" w:rsidRPr="00D20224" w:rsidRDefault="007976E5" w:rsidP="007976E5">
      <w:pPr>
        <w:ind w:left="720"/>
        <w:rPr>
          <w:u w:val="single"/>
        </w:rPr>
      </w:pPr>
      <w:proofErr w:type="spellStart"/>
      <w:r w:rsidRPr="00D94250">
        <w:rPr>
          <w:strike/>
        </w:rPr>
        <w:t>T</w:t>
      </w:r>
      <w:r w:rsidR="00D94250">
        <w:rPr>
          <w:u w:val="single"/>
        </w:rPr>
        <w:t>If</w:t>
      </w:r>
      <w:proofErr w:type="spellEnd"/>
      <w:r w:rsidR="00D94250" w:rsidRPr="00D20224">
        <w:rPr>
          <w:u w:val="single"/>
        </w:rPr>
        <w:t xml:space="preserve"> dot11GLKImplemented is true,</w:t>
      </w:r>
      <w:r w:rsidR="00D94250">
        <w:rPr>
          <w:u w:val="single"/>
        </w:rPr>
        <w:t xml:space="preserve"> t</w:t>
      </w:r>
      <w:r>
        <w:t>he station vector parameter</w:t>
      </w:r>
      <w:r w:rsidR="00D94250">
        <w:t xml:space="preserve"> i</w:t>
      </w:r>
      <w:r>
        <w:t xml:space="preserve">s a set of </w:t>
      </w:r>
      <w:proofErr w:type="spellStart"/>
      <w:r>
        <w:t>service_access_point_identifiers</w:t>
      </w:r>
      <w:proofErr w:type="spellEnd"/>
      <w:r>
        <w:t xml:space="preserve"> (see 5.2.2 (GLK MAC data service specification))</w:t>
      </w:r>
      <w:r w:rsidRPr="00D20224">
        <w:rPr>
          <w:strike/>
        </w:rPr>
        <w:t xml:space="preserve"> and is</w:t>
      </w:r>
      <w:r w:rsidR="00331A75" w:rsidRPr="00D20224">
        <w:rPr>
          <w:strike/>
        </w:rPr>
        <w:t xml:space="preserve"> not null</w:t>
      </w:r>
      <w:r w:rsidRPr="00D20224">
        <w:rPr>
          <w:strike/>
        </w:rPr>
        <w:t xml:space="preserve"> when dot11GLKImplemented is true and is</w:t>
      </w:r>
      <w:r w:rsidR="00331A75" w:rsidRPr="00D20224">
        <w:rPr>
          <w:strike/>
        </w:rPr>
        <w:t xml:space="preserve"> null</w:t>
      </w:r>
      <w:r w:rsidRPr="00D20224">
        <w:rPr>
          <w:strike/>
        </w:rPr>
        <w:t xml:space="preserve"> or not present otherwise. It</w:t>
      </w:r>
      <w:r w:rsidR="00D20224" w:rsidRPr="00D20224">
        <w:rPr>
          <w:u w:val="single"/>
        </w:rPr>
        <w:t xml:space="preserve"> that</w:t>
      </w:r>
      <w:r>
        <w:t xml:space="preserve"> indicates the set of virtual point-to-point LANs for these data transfers, which </w:t>
      </w:r>
      <w:proofErr w:type="gramStart"/>
      <w:r>
        <w:t>are mapped</w:t>
      </w:r>
      <w:proofErr w:type="gramEnd"/>
      <w:r>
        <w:t xml:space="preserve"> to the set of general links over which the MSDU is </w:t>
      </w:r>
      <w:proofErr w:type="spellStart"/>
      <w:r>
        <w:t>trans</w:t>
      </w:r>
      <w:r w:rsidRPr="007976E5">
        <w:rPr>
          <w:strike/>
        </w:rPr>
        <w:t>ferred</w:t>
      </w:r>
      <w:r>
        <w:rPr>
          <w:u w:val="single"/>
        </w:rPr>
        <w:t>mitted</w:t>
      </w:r>
      <w:proofErr w:type="spellEnd"/>
      <w:r w:rsidR="00D94250">
        <w:rPr>
          <w:u w:val="single"/>
        </w:rPr>
        <w:t>; it is null otherwise</w:t>
      </w:r>
      <w:r>
        <w:t>.</w:t>
      </w:r>
    </w:p>
    <w:p w14:paraId="6647705C" w14:textId="481EC02E" w:rsidR="007976E5" w:rsidRDefault="007976E5" w:rsidP="007F1B19"/>
    <w:p w14:paraId="5EBF873D" w14:textId="1E31B639" w:rsidR="00384270" w:rsidRDefault="00384270" w:rsidP="004E180E">
      <w:pPr>
        <w:ind w:left="720"/>
      </w:pPr>
      <w:proofErr w:type="spellStart"/>
      <w:r w:rsidRPr="00D94250">
        <w:rPr>
          <w:strike/>
        </w:rPr>
        <w:t>T</w:t>
      </w:r>
      <w:r w:rsidR="00D94250" w:rsidRPr="00D94250">
        <w:rPr>
          <w:u w:val="single"/>
        </w:rPr>
        <w:t>In</w:t>
      </w:r>
      <w:proofErr w:type="spellEnd"/>
      <w:r w:rsidR="00D94250" w:rsidRPr="00D94250">
        <w:rPr>
          <w:u w:val="single"/>
        </w:rPr>
        <w:t xml:space="preserve"> an EPD STA, t</w:t>
      </w:r>
      <w:r w:rsidRPr="00D94250">
        <w:t>he</w:t>
      </w:r>
      <w:r w:rsidRPr="00384270">
        <w:t xml:space="preserve"> MSDU format parameter indicates </w:t>
      </w:r>
      <w:r w:rsidRPr="00384270">
        <w:rPr>
          <w:strike/>
        </w:rPr>
        <w:t>whether</w:t>
      </w:r>
      <w:r w:rsidRPr="00384270">
        <w:t xml:space="preserve"> the </w:t>
      </w:r>
      <w:r w:rsidR="00D20224">
        <w:rPr>
          <w:u w:val="single"/>
        </w:rPr>
        <w:t xml:space="preserve">format of the </w:t>
      </w:r>
      <w:r w:rsidRPr="00384270">
        <w:t xml:space="preserve">supplied MSDU </w:t>
      </w:r>
      <w:r w:rsidRPr="00D20224">
        <w:rPr>
          <w:strike/>
        </w:rPr>
        <w:t xml:space="preserve">is in </w:t>
      </w:r>
      <w:r w:rsidR="00D20224">
        <w:rPr>
          <w:u w:val="single"/>
        </w:rPr>
        <w:t>(</w:t>
      </w:r>
      <w:r w:rsidRPr="00384270">
        <w:t>EPD or LPD</w:t>
      </w:r>
      <w:r w:rsidR="00D20224">
        <w:rPr>
          <w:u w:val="single"/>
        </w:rPr>
        <w:t>)</w:t>
      </w:r>
      <w:r w:rsidRPr="00D20224">
        <w:rPr>
          <w:strike/>
        </w:rPr>
        <w:t xml:space="preserve"> format</w:t>
      </w:r>
      <w:r w:rsidR="00D94250">
        <w:rPr>
          <w:u w:val="single"/>
        </w:rPr>
        <w:t xml:space="preserve">; it </w:t>
      </w:r>
      <w:proofErr w:type="gramStart"/>
      <w:r w:rsidR="00D94250">
        <w:rPr>
          <w:u w:val="single"/>
        </w:rPr>
        <w:t>is ignored</w:t>
      </w:r>
      <w:proofErr w:type="gramEnd"/>
      <w:r w:rsidR="00D84CAD">
        <w:rPr>
          <w:u w:val="single"/>
        </w:rPr>
        <w:t xml:space="preserve"> otherwise</w:t>
      </w:r>
      <w:r w:rsidRPr="00384270">
        <w:t>.</w:t>
      </w:r>
    </w:p>
    <w:p w14:paraId="7BC3B68D" w14:textId="77777777" w:rsidR="00384270" w:rsidRDefault="00384270" w:rsidP="007F1B19"/>
    <w:p w14:paraId="454022A1" w14:textId="7BD13BC7" w:rsidR="007976E5" w:rsidRDefault="007976E5" w:rsidP="007976E5">
      <w:r>
        <w:t>Change 5.2.4</w:t>
      </w:r>
      <w:r w:rsidRPr="007976E5">
        <w:t>.2 Semantics of the service primitive</w:t>
      </w:r>
      <w:r>
        <w:t xml:space="preserve"> [MA-</w:t>
      </w:r>
      <w:proofErr w:type="spellStart"/>
      <w:r>
        <w:t>UNITDATA.ind</w:t>
      </w:r>
      <w:proofErr w:type="spellEnd"/>
      <w:r>
        <w:t>] as follows:</w:t>
      </w:r>
    </w:p>
    <w:p w14:paraId="2C86847E" w14:textId="346D07FC" w:rsidR="007976E5" w:rsidRDefault="007976E5" w:rsidP="007F1B19"/>
    <w:p w14:paraId="55D82709" w14:textId="6D790F51" w:rsidR="007976E5" w:rsidRDefault="00D94250" w:rsidP="007976E5">
      <w:pPr>
        <w:ind w:left="720"/>
      </w:pPr>
      <w:proofErr w:type="spellStart"/>
      <w:r w:rsidRPr="00D94250">
        <w:rPr>
          <w:strike/>
        </w:rPr>
        <w:t>T</w:t>
      </w:r>
      <w:r>
        <w:rPr>
          <w:u w:val="single"/>
        </w:rPr>
        <w:t>If</w:t>
      </w:r>
      <w:proofErr w:type="spellEnd"/>
      <w:r w:rsidRPr="00D20224">
        <w:rPr>
          <w:u w:val="single"/>
        </w:rPr>
        <w:t xml:space="preserve"> dot11GLKImplemented is true,</w:t>
      </w:r>
      <w:r>
        <w:rPr>
          <w:u w:val="single"/>
        </w:rPr>
        <w:t xml:space="preserve"> t</w:t>
      </w:r>
      <w:r w:rsidR="007976E5">
        <w:t xml:space="preserve">he station vector parameter is a set of </w:t>
      </w:r>
      <w:proofErr w:type="spellStart"/>
      <w:r w:rsidR="007976E5">
        <w:t>service_access_point_identifiers</w:t>
      </w:r>
      <w:proofErr w:type="spellEnd"/>
      <w:r w:rsidR="007976E5">
        <w:t xml:space="preserve"> (see 5.2.2 (GLK MAC data service specification))</w:t>
      </w:r>
      <w:r w:rsidR="007976E5" w:rsidRPr="00D20224">
        <w:rPr>
          <w:strike/>
        </w:rPr>
        <w:t xml:space="preserve"> and is </w:t>
      </w:r>
      <w:r w:rsidR="00331A75" w:rsidRPr="00D20224">
        <w:rPr>
          <w:strike/>
        </w:rPr>
        <w:t>not null</w:t>
      </w:r>
      <w:r w:rsidR="007976E5" w:rsidRPr="00D20224">
        <w:rPr>
          <w:strike/>
        </w:rPr>
        <w:t xml:space="preserve"> when dot11GLKImplemented is true. It</w:t>
      </w:r>
      <w:r w:rsidR="00D20224" w:rsidRPr="00D20224">
        <w:rPr>
          <w:u w:val="single"/>
        </w:rPr>
        <w:t xml:space="preserve"> that</w:t>
      </w:r>
      <w:r w:rsidR="007976E5">
        <w:t xml:space="preserve"> indicates </w:t>
      </w:r>
      <w:r w:rsidR="007976E5" w:rsidRPr="007976E5">
        <w:rPr>
          <w:strike/>
        </w:rPr>
        <w:t xml:space="preserve">only </w:t>
      </w:r>
      <w:r w:rsidR="007976E5">
        <w:t xml:space="preserve">the single virtual point-to-point LAN for this data transfer, which </w:t>
      </w:r>
      <w:proofErr w:type="gramStart"/>
      <w:r w:rsidR="007976E5">
        <w:t>is mapped</w:t>
      </w:r>
      <w:proofErr w:type="gramEnd"/>
      <w:r w:rsidR="007976E5">
        <w:t xml:space="preserve"> from the general link over which the MSDU was </w:t>
      </w:r>
      <w:r>
        <w:t>received</w:t>
      </w:r>
      <w:r>
        <w:rPr>
          <w:u w:val="single"/>
        </w:rPr>
        <w:t>; it is null otherwise</w:t>
      </w:r>
      <w:r w:rsidR="007976E5">
        <w:t>.</w:t>
      </w:r>
      <w:r w:rsidR="00D20224">
        <w:rPr>
          <w:u w:val="single"/>
        </w:rPr>
        <w:t xml:space="preserve">  </w:t>
      </w:r>
    </w:p>
    <w:p w14:paraId="3D39DF43" w14:textId="7B4C9512" w:rsidR="00D20224" w:rsidRDefault="00D20224" w:rsidP="007976E5">
      <w:pPr>
        <w:ind w:left="720"/>
      </w:pPr>
    </w:p>
    <w:p w14:paraId="43FFD29E" w14:textId="10C2061A" w:rsidR="00D20224" w:rsidRDefault="00D94250" w:rsidP="007976E5">
      <w:pPr>
        <w:ind w:left="720"/>
      </w:pPr>
      <w:proofErr w:type="spellStart"/>
      <w:r w:rsidRPr="00D94250">
        <w:rPr>
          <w:strike/>
        </w:rPr>
        <w:t>T</w:t>
      </w:r>
      <w:r w:rsidRPr="00D94250">
        <w:rPr>
          <w:u w:val="single"/>
        </w:rPr>
        <w:t>In</w:t>
      </w:r>
      <w:proofErr w:type="spellEnd"/>
      <w:r w:rsidRPr="00D94250">
        <w:rPr>
          <w:u w:val="single"/>
        </w:rPr>
        <w:t xml:space="preserve"> an EPD STA, t</w:t>
      </w:r>
      <w:r w:rsidR="00D20224" w:rsidRPr="00D20224">
        <w:t xml:space="preserve">he MSDU format parameter indicates </w:t>
      </w:r>
      <w:r w:rsidR="00D20224" w:rsidRPr="00D20224">
        <w:rPr>
          <w:strike/>
        </w:rPr>
        <w:t xml:space="preserve">if </w:t>
      </w:r>
      <w:r w:rsidR="00D20224" w:rsidRPr="00D20224">
        <w:t xml:space="preserve">the </w:t>
      </w:r>
      <w:r w:rsidR="00D20224">
        <w:rPr>
          <w:u w:val="single"/>
        </w:rPr>
        <w:t xml:space="preserve">format of the </w:t>
      </w:r>
      <w:r w:rsidR="00D20224" w:rsidRPr="00D20224">
        <w:t xml:space="preserve">received MSDU </w:t>
      </w:r>
      <w:r w:rsidR="00D20224" w:rsidRPr="00D20224">
        <w:rPr>
          <w:strike/>
        </w:rPr>
        <w:t xml:space="preserve">is in </w:t>
      </w:r>
      <w:r w:rsidR="00D20224">
        <w:rPr>
          <w:u w:val="single"/>
        </w:rPr>
        <w:t>(</w:t>
      </w:r>
      <w:r w:rsidR="00D20224" w:rsidRPr="00384270">
        <w:t>EPD or LPD</w:t>
      </w:r>
      <w:r w:rsidR="00D20224">
        <w:rPr>
          <w:u w:val="single"/>
        </w:rPr>
        <w:t>)</w:t>
      </w:r>
      <w:r w:rsidR="00D20224" w:rsidRPr="00D20224">
        <w:rPr>
          <w:strike/>
        </w:rPr>
        <w:t xml:space="preserve"> </w:t>
      </w:r>
      <w:r>
        <w:rPr>
          <w:strike/>
        </w:rPr>
        <w:t>format</w:t>
      </w:r>
      <w:r w:rsidR="00D84CAD">
        <w:rPr>
          <w:u w:val="single"/>
        </w:rPr>
        <w:t xml:space="preserve">; </w:t>
      </w:r>
      <w:r w:rsidR="00AE047B">
        <w:rPr>
          <w:u w:val="single"/>
        </w:rPr>
        <w:t xml:space="preserve">it </w:t>
      </w:r>
      <w:r>
        <w:rPr>
          <w:u w:val="single"/>
        </w:rPr>
        <w:t>indicate</w:t>
      </w:r>
      <w:r w:rsidR="00AE047B">
        <w:rPr>
          <w:u w:val="single"/>
        </w:rPr>
        <w:t>s</w:t>
      </w:r>
      <w:r>
        <w:rPr>
          <w:u w:val="single"/>
        </w:rPr>
        <w:t xml:space="preserve"> LPD </w:t>
      </w:r>
      <w:r w:rsidR="00D84CAD">
        <w:rPr>
          <w:u w:val="single"/>
        </w:rPr>
        <w:t>otherwise</w:t>
      </w:r>
      <w:r w:rsidR="00D20224" w:rsidRPr="00D20224">
        <w:t>.</w:t>
      </w:r>
    </w:p>
    <w:p w14:paraId="6D7D4AB6" w14:textId="77777777" w:rsidR="007976E5" w:rsidRDefault="007976E5" w:rsidP="007976E5"/>
    <w:p w14:paraId="529528B9" w14:textId="77777777" w:rsidR="007F1B19" w:rsidRPr="00FF305B" w:rsidRDefault="007F1B19" w:rsidP="007F1B19">
      <w:pPr>
        <w:rPr>
          <w:u w:val="single"/>
        </w:rPr>
      </w:pPr>
      <w:r w:rsidRPr="00FF305B">
        <w:rPr>
          <w:u w:val="single"/>
        </w:rPr>
        <w:t>Proposed resolution:</w:t>
      </w:r>
    </w:p>
    <w:p w14:paraId="3F482ADB" w14:textId="77777777" w:rsidR="007F1B19" w:rsidRDefault="007F1B19" w:rsidP="007F1B19">
      <w:pPr>
        <w:rPr>
          <w:b/>
          <w:sz w:val="24"/>
        </w:rPr>
      </w:pPr>
    </w:p>
    <w:p w14:paraId="4EA0F1BE" w14:textId="77777777" w:rsidR="007F1B19" w:rsidRDefault="007F1B19" w:rsidP="007F1B19">
      <w:r>
        <w:t>REVISED</w:t>
      </w:r>
    </w:p>
    <w:p w14:paraId="0F66EC3B" w14:textId="77777777" w:rsidR="007F1B19" w:rsidRDefault="007F1B19" w:rsidP="007F1B19"/>
    <w:p w14:paraId="7A813D9D" w14:textId="130B92DA" w:rsidR="007F1B19" w:rsidRDefault="007F1B19" w:rsidP="007F1B19">
      <w:r>
        <w:t xml:space="preserve">Make the changes shown under “Proposed changes” for CID </w:t>
      </w:r>
      <w:r w:rsidR="00697AC1">
        <w:t>350</w:t>
      </w:r>
      <w:r>
        <w:t xml:space="preserve"> in &lt;this document&gt;, which</w:t>
      </w:r>
      <w:r w:rsidR="00697AC1">
        <w:t xml:space="preserve"> clarify the relationship between the </w:t>
      </w:r>
      <w:r w:rsidR="00260468">
        <w:t xml:space="preserve">so-called </w:t>
      </w:r>
      <w:r w:rsidR="00697AC1">
        <w:t xml:space="preserve">station vector and sets of </w:t>
      </w:r>
      <w:proofErr w:type="spellStart"/>
      <w:r w:rsidR="00697AC1">
        <w:t>service_access_point_identifiers</w:t>
      </w:r>
      <w:proofErr w:type="spellEnd"/>
      <w:r w:rsidR="00697AC1">
        <w:t>, clarify the optionality</w:t>
      </w:r>
      <w:r w:rsidR="0001034D">
        <w:t>/</w:t>
      </w:r>
      <w:proofErr w:type="spellStart"/>
      <w:r w:rsidR="0001034D">
        <w:t>nullness</w:t>
      </w:r>
      <w:proofErr w:type="spellEnd"/>
      <w:r w:rsidR="00697AC1">
        <w:t xml:space="preserve"> of MA-UNITDATA parameters and make various editorial improvements.</w:t>
      </w:r>
    </w:p>
    <w:p w14:paraId="7C14B056" w14:textId="77777777" w:rsidR="00504CC0" w:rsidRDefault="00504CC0">
      <w:r>
        <w:br w:type="page"/>
      </w:r>
    </w:p>
    <w:tbl>
      <w:tblPr>
        <w:tblStyle w:val="TableGrid"/>
        <w:tblW w:w="0" w:type="auto"/>
        <w:tblLook w:val="04A0" w:firstRow="1" w:lastRow="0" w:firstColumn="1" w:lastColumn="0" w:noHBand="0" w:noVBand="1"/>
      </w:tblPr>
      <w:tblGrid>
        <w:gridCol w:w="1809"/>
        <w:gridCol w:w="4383"/>
        <w:gridCol w:w="3384"/>
      </w:tblGrid>
      <w:tr w:rsidR="00504CC0" w14:paraId="1DB5A84E" w14:textId="77777777" w:rsidTr="00384270">
        <w:tc>
          <w:tcPr>
            <w:tcW w:w="1809" w:type="dxa"/>
          </w:tcPr>
          <w:p w14:paraId="79216AAD" w14:textId="77777777" w:rsidR="00504CC0" w:rsidRDefault="00504CC0" w:rsidP="00384270">
            <w:r>
              <w:lastRenderedPageBreak/>
              <w:t>Identifiers</w:t>
            </w:r>
          </w:p>
        </w:tc>
        <w:tc>
          <w:tcPr>
            <w:tcW w:w="4383" w:type="dxa"/>
          </w:tcPr>
          <w:p w14:paraId="12066730" w14:textId="77777777" w:rsidR="00504CC0" w:rsidRDefault="00504CC0" w:rsidP="00384270">
            <w:r>
              <w:t>Comment</w:t>
            </w:r>
          </w:p>
        </w:tc>
        <w:tc>
          <w:tcPr>
            <w:tcW w:w="3384" w:type="dxa"/>
          </w:tcPr>
          <w:p w14:paraId="1AB14520" w14:textId="77777777" w:rsidR="00504CC0" w:rsidRDefault="00504CC0" w:rsidP="00384270">
            <w:r>
              <w:t>Proposed change</w:t>
            </w:r>
          </w:p>
        </w:tc>
      </w:tr>
      <w:tr w:rsidR="00504CC0" w:rsidRPr="002C1619" w14:paraId="18F7DFDC" w14:textId="77777777" w:rsidTr="00384270">
        <w:tc>
          <w:tcPr>
            <w:tcW w:w="1809" w:type="dxa"/>
          </w:tcPr>
          <w:p w14:paraId="5D067D58" w14:textId="334C588A" w:rsidR="00504CC0" w:rsidRDefault="00504CC0" w:rsidP="00384270">
            <w:r>
              <w:t>CID 488</w:t>
            </w:r>
          </w:p>
          <w:p w14:paraId="2476BC17" w14:textId="77777777" w:rsidR="00504CC0" w:rsidRDefault="00504CC0" w:rsidP="00384270">
            <w:r>
              <w:t>Mark RISON</w:t>
            </w:r>
          </w:p>
          <w:p w14:paraId="5D037DF8" w14:textId="15050521" w:rsidR="00504CC0" w:rsidRDefault="00504CC0" w:rsidP="00384270">
            <w:r>
              <w:t>6</w:t>
            </w:r>
          </w:p>
        </w:tc>
        <w:tc>
          <w:tcPr>
            <w:tcW w:w="4383" w:type="dxa"/>
          </w:tcPr>
          <w:p w14:paraId="6A048D99" w14:textId="69CACAA4" w:rsidR="00504CC0" w:rsidRPr="002C1619" w:rsidRDefault="00504CC0" w:rsidP="00384270">
            <w:r w:rsidRPr="00504CC0">
              <w:t xml:space="preserve">Beacons, DMG Beacons, S1G Beacons and Probe Responses allow for multiple </w:t>
            </w:r>
            <w:proofErr w:type="spellStart"/>
            <w:r w:rsidRPr="00504CC0">
              <w:t>Multiple</w:t>
            </w:r>
            <w:proofErr w:type="spellEnd"/>
            <w:r w:rsidRPr="00504CC0">
              <w:t xml:space="preserve"> BSSID elements, but the MLME SAP only allows for a single one</w:t>
            </w:r>
          </w:p>
        </w:tc>
        <w:tc>
          <w:tcPr>
            <w:tcW w:w="3384" w:type="dxa"/>
          </w:tcPr>
          <w:p w14:paraId="4BB9261C" w14:textId="1147974C" w:rsidR="00504CC0" w:rsidRPr="002C1619" w:rsidRDefault="00504CC0" w:rsidP="00384270">
            <w:r w:rsidRPr="00504CC0">
              <w:t>Extend the MLME SAP primitives that carry a Multiple BSSID element to allow more than one such element</w:t>
            </w:r>
          </w:p>
        </w:tc>
      </w:tr>
    </w:tbl>
    <w:p w14:paraId="7853ACAC" w14:textId="77777777" w:rsidR="00504CC0" w:rsidRDefault="00504CC0" w:rsidP="00504CC0"/>
    <w:p w14:paraId="3D1433B4" w14:textId="77777777" w:rsidR="00504CC0" w:rsidRPr="00F70C97" w:rsidRDefault="00504CC0" w:rsidP="00504CC0">
      <w:pPr>
        <w:rPr>
          <w:u w:val="single"/>
        </w:rPr>
      </w:pPr>
      <w:r w:rsidRPr="00F70C97">
        <w:rPr>
          <w:u w:val="single"/>
        </w:rPr>
        <w:t>Discussion:</w:t>
      </w:r>
    </w:p>
    <w:p w14:paraId="4B10458D" w14:textId="77777777" w:rsidR="00504CC0" w:rsidRDefault="00504CC0" w:rsidP="00504CC0"/>
    <w:p w14:paraId="4A48FECD" w14:textId="2A884DEB" w:rsidR="00504CC0" w:rsidRDefault="00504CC0" w:rsidP="00504CC0">
      <w:r>
        <w:t>E.g. for beacons:</w:t>
      </w:r>
    </w:p>
    <w:p w14:paraId="4A21F5AE" w14:textId="5A1A98E7" w:rsidR="00504CC0" w:rsidRDefault="00504CC0" w:rsidP="00504CC0"/>
    <w:p w14:paraId="4968CBC8" w14:textId="6ADF6440" w:rsidR="00504CC0" w:rsidRDefault="00504CC0" w:rsidP="00504CC0">
      <w:r>
        <w:rPr>
          <w:noProof/>
          <w:lang w:eastAsia="en-GB"/>
        </w:rPr>
        <w:drawing>
          <wp:inline distT="0" distB="0" distL="0" distR="0" wp14:anchorId="1715CC36" wp14:editId="3A47E8E4">
            <wp:extent cx="5535531" cy="114303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35531" cy="1143030"/>
                    </a:xfrm>
                    <a:prstGeom prst="rect">
                      <a:avLst/>
                    </a:prstGeom>
                  </pic:spPr>
                </pic:pic>
              </a:graphicData>
            </a:graphic>
          </wp:inline>
        </w:drawing>
      </w:r>
    </w:p>
    <w:p w14:paraId="6D63CA5F" w14:textId="1A04FF20" w:rsidR="00504CC0" w:rsidRDefault="00504CC0" w:rsidP="00504CC0"/>
    <w:p w14:paraId="4CBC2805" w14:textId="730EC4A5" w:rsidR="00405DA2" w:rsidRDefault="00405DA2" w:rsidP="00504CC0">
      <w:r>
        <w:t xml:space="preserve">However, the MLME primitives </w:t>
      </w:r>
      <w:proofErr w:type="gramStart"/>
      <w:r>
        <w:t>don’t</w:t>
      </w:r>
      <w:proofErr w:type="gramEnd"/>
      <w:r>
        <w:t xml:space="preserve"> c</w:t>
      </w:r>
      <w:r w:rsidR="00844CF9">
        <w:t xml:space="preserve">over the </w:t>
      </w:r>
      <w:proofErr w:type="spellStart"/>
      <w:r w:rsidR="00844CF9">
        <w:t>interworking+GAS</w:t>
      </w:r>
      <w:proofErr w:type="spellEnd"/>
      <w:r w:rsidR="00844CF9">
        <w:t xml:space="preserve"> thing, and stuff is missing for DMG and S1G beacons.</w:t>
      </w:r>
    </w:p>
    <w:p w14:paraId="189ADE90" w14:textId="20050A0A" w:rsidR="006045EB" w:rsidRDefault="006045EB" w:rsidP="00504CC0"/>
    <w:p w14:paraId="7C5EF15A" w14:textId="7AAF175C" w:rsidR="006045EB" w:rsidRDefault="006045EB" w:rsidP="00504CC0">
      <w:r>
        <w:t>Abhishek PATIL has done some further digging:</w:t>
      </w:r>
    </w:p>
    <w:p w14:paraId="2A201531" w14:textId="1AB66821" w:rsidR="006045EB" w:rsidRDefault="006045EB" w:rsidP="00504CC0"/>
    <w:p w14:paraId="63BC99C0" w14:textId="2342B1FA" w:rsidR="006045EB" w:rsidRDefault="006045EB" w:rsidP="006045EB">
      <w:pPr>
        <w:ind w:left="720"/>
        <w:rPr>
          <w:lang w:val="en-US" w:eastAsia="ja-JP"/>
        </w:rPr>
      </w:pPr>
      <w:r>
        <w:rPr>
          <w:lang w:val="en-US"/>
        </w:rPr>
        <w:t>I dug thru 802.11k, .11v, .11u and .11ai specs. Each of these standards added / expanded MBSSID feature and as a result, we see different conditions being added to the Beacon frame for inclusion of MBSSID IE.</w:t>
      </w:r>
    </w:p>
    <w:p w14:paraId="55633C75" w14:textId="77777777" w:rsidR="006045EB" w:rsidRDefault="006045EB" w:rsidP="006045EB">
      <w:pPr>
        <w:ind w:left="720"/>
        <w:rPr>
          <w:lang w:val="en-US"/>
        </w:rPr>
      </w:pPr>
    </w:p>
    <w:p w14:paraId="5B1328F2" w14:textId="77777777" w:rsidR="006045EB" w:rsidRDefault="006045EB" w:rsidP="006045EB">
      <w:pPr>
        <w:ind w:left="720"/>
        <w:rPr>
          <w:lang w:val="en-US"/>
        </w:rPr>
      </w:pPr>
      <w:r>
        <w:rPr>
          <w:lang w:val="en-US"/>
        </w:rPr>
        <w:t>--------</w:t>
      </w:r>
    </w:p>
    <w:p w14:paraId="0916C0F5" w14:textId="77777777" w:rsidR="006045EB" w:rsidRDefault="006045EB" w:rsidP="006045EB">
      <w:pPr>
        <w:ind w:left="720"/>
        <w:rPr>
          <w:b/>
          <w:bCs/>
          <w:lang w:val="en-US"/>
        </w:rPr>
      </w:pPr>
    </w:p>
    <w:p w14:paraId="48F51FD7" w14:textId="77777777" w:rsidR="006045EB" w:rsidRDefault="006045EB" w:rsidP="006045EB">
      <w:pPr>
        <w:ind w:left="720"/>
        <w:rPr>
          <w:lang w:val="en-US"/>
        </w:rPr>
      </w:pPr>
      <w:r>
        <w:rPr>
          <w:b/>
          <w:bCs/>
          <w:lang w:val="en-US"/>
        </w:rPr>
        <w:t>802.11k</w:t>
      </w:r>
      <w:r>
        <w:rPr>
          <w:lang w:val="en-US"/>
        </w:rPr>
        <w:t xml:space="preserve"> was the first standard to introduce MBSSID. The main focus here was </w:t>
      </w:r>
      <w:proofErr w:type="spellStart"/>
      <w:r>
        <w:rPr>
          <w:lang w:val="en-US"/>
        </w:rPr>
        <w:t>RadioMeasurement</w:t>
      </w:r>
      <w:proofErr w:type="spellEnd"/>
      <w:r>
        <w:rPr>
          <w:lang w:val="en-US"/>
        </w:rPr>
        <w:t>.</w:t>
      </w:r>
    </w:p>
    <w:p w14:paraId="7ED354B7" w14:textId="77777777" w:rsidR="006045EB" w:rsidRDefault="006045EB" w:rsidP="006045EB">
      <w:pPr>
        <w:ind w:left="720"/>
        <w:rPr>
          <w:lang w:val="en-US"/>
        </w:rPr>
      </w:pPr>
      <w:r>
        <w:rPr>
          <w:lang w:val="en-US"/>
        </w:rPr>
        <w:br/>
        <w:t>MIB: dot11RadioMeasurementEnabled</w:t>
      </w:r>
    </w:p>
    <w:p w14:paraId="0C65F9FA" w14:textId="77777777" w:rsidR="006045EB" w:rsidRDefault="006045EB" w:rsidP="006045EB">
      <w:pPr>
        <w:ind w:left="720"/>
        <w:rPr>
          <w:lang w:val="en-US"/>
        </w:rPr>
      </w:pPr>
    </w:p>
    <w:p w14:paraId="3F33AB49" w14:textId="6D6A0A35" w:rsidR="006045EB" w:rsidRDefault="006045EB" w:rsidP="006045EB">
      <w:pPr>
        <w:ind w:left="1440"/>
        <w:rPr>
          <w:lang w:val="en-US"/>
        </w:rPr>
      </w:pPr>
      <w:r>
        <w:rPr>
          <w:noProof/>
          <w:lang w:eastAsia="en-GB"/>
        </w:rPr>
        <w:drawing>
          <wp:inline distT="0" distB="0" distL="0" distR="0" wp14:anchorId="1682FCD0" wp14:editId="0B699AF3">
            <wp:extent cx="4156075" cy="997585"/>
            <wp:effectExtent l="0" t="0" r="0" b="0"/>
            <wp:docPr id="11" name="Picture 11" descr="cid:image008.jpg@01D774E2.C6B8F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8.jpg@01D774E2.C6B8F5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156075" cy="997585"/>
                    </a:xfrm>
                    <a:prstGeom prst="rect">
                      <a:avLst/>
                    </a:prstGeom>
                    <a:noFill/>
                    <a:ln>
                      <a:noFill/>
                    </a:ln>
                  </pic:spPr>
                </pic:pic>
              </a:graphicData>
            </a:graphic>
          </wp:inline>
        </w:drawing>
      </w:r>
    </w:p>
    <w:p w14:paraId="3C3EE397" w14:textId="77777777" w:rsidR="006045EB" w:rsidRDefault="006045EB" w:rsidP="006045EB">
      <w:pPr>
        <w:ind w:left="720"/>
        <w:rPr>
          <w:lang w:val="en-US"/>
        </w:rPr>
      </w:pPr>
    </w:p>
    <w:p w14:paraId="53ADEA0D" w14:textId="77777777" w:rsidR="006045EB" w:rsidRDefault="006045EB" w:rsidP="006045EB">
      <w:pPr>
        <w:ind w:left="720"/>
        <w:rPr>
          <w:lang w:val="en-US"/>
        </w:rPr>
      </w:pPr>
      <w:r>
        <w:rPr>
          <w:lang w:val="en-US"/>
        </w:rPr>
        <w:t xml:space="preserve">* </w:t>
      </w:r>
      <w:proofErr w:type="gramStart"/>
      <w:r>
        <w:rPr>
          <w:lang w:val="en-US"/>
        </w:rPr>
        <w:t>same</w:t>
      </w:r>
      <w:proofErr w:type="gramEnd"/>
      <w:r>
        <w:rPr>
          <w:lang w:val="en-US"/>
        </w:rPr>
        <w:t xml:space="preserve"> conditions added for Probe Response frame</w:t>
      </w:r>
    </w:p>
    <w:p w14:paraId="7A36CCC3" w14:textId="77777777" w:rsidR="00910262" w:rsidRDefault="00910262" w:rsidP="006045EB">
      <w:pPr>
        <w:ind w:left="720"/>
        <w:rPr>
          <w:lang w:val="en-US"/>
        </w:rPr>
      </w:pPr>
    </w:p>
    <w:p w14:paraId="51F8D887" w14:textId="2214275D" w:rsidR="006045EB" w:rsidRDefault="006045EB" w:rsidP="006045EB">
      <w:pPr>
        <w:ind w:left="720"/>
        <w:rPr>
          <w:lang w:val="en-US"/>
        </w:rPr>
      </w:pPr>
      <w:r>
        <w:rPr>
          <w:lang w:val="en-US"/>
        </w:rPr>
        <w:t>------------</w:t>
      </w:r>
    </w:p>
    <w:p w14:paraId="52978AC8" w14:textId="77777777" w:rsidR="006045EB" w:rsidRDefault="006045EB" w:rsidP="006045EB">
      <w:pPr>
        <w:ind w:left="720"/>
        <w:rPr>
          <w:lang w:val="en-US"/>
        </w:rPr>
      </w:pPr>
    </w:p>
    <w:p w14:paraId="1AB40F66" w14:textId="77777777" w:rsidR="006045EB" w:rsidRDefault="006045EB" w:rsidP="006045EB">
      <w:pPr>
        <w:ind w:left="720"/>
        <w:rPr>
          <w:lang w:val="en-US"/>
        </w:rPr>
      </w:pPr>
      <w:r>
        <w:rPr>
          <w:b/>
          <w:bCs/>
          <w:lang w:val="en-US"/>
        </w:rPr>
        <w:t>802.11v</w:t>
      </w:r>
      <w:r>
        <w:rPr>
          <w:lang w:val="en-US"/>
        </w:rPr>
        <w:t xml:space="preserve"> introduced mechanisms for reducing mgmt. frame overhead – i.e., only the </w:t>
      </w:r>
      <w:proofErr w:type="spellStart"/>
      <w:r>
        <w:rPr>
          <w:lang w:val="en-US"/>
        </w:rPr>
        <w:t>TxBSSID</w:t>
      </w:r>
      <w:proofErr w:type="spellEnd"/>
      <w:r>
        <w:rPr>
          <w:lang w:val="en-US"/>
        </w:rPr>
        <w:t xml:space="preserve"> transmits beacons, shared AID space and single TIM, </w:t>
      </w:r>
      <w:proofErr w:type="spellStart"/>
      <w:r>
        <w:rPr>
          <w:lang w:val="en-US"/>
        </w:rPr>
        <w:t>nonTxBSSID</w:t>
      </w:r>
      <w:proofErr w:type="spellEnd"/>
      <w:r>
        <w:rPr>
          <w:lang w:val="en-US"/>
        </w:rPr>
        <w:t xml:space="preserve"> profile is carried in a </w:t>
      </w:r>
      <w:proofErr w:type="spellStart"/>
      <w:r>
        <w:rPr>
          <w:lang w:val="en-US"/>
        </w:rPr>
        <w:t>subelement</w:t>
      </w:r>
      <w:proofErr w:type="spellEnd"/>
      <w:r>
        <w:rPr>
          <w:lang w:val="en-US"/>
        </w:rPr>
        <w:t xml:space="preserve"> contained in the MBSSID IE (introduction of Multiple BSSID-Index element and Non-transmitted BSSID Capability element </w:t>
      </w:r>
      <w:proofErr w:type="spellStart"/>
      <w:r>
        <w:rPr>
          <w:lang w:val="en-US"/>
        </w:rPr>
        <w:t>etc</w:t>
      </w:r>
      <w:proofErr w:type="spellEnd"/>
      <w:r>
        <w:rPr>
          <w:lang w:val="en-US"/>
        </w:rPr>
        <w:t>). Introduction of Method B for efficient traffic indication in PVB of TIM IE. In short, all the good stuff to improve efficiency.</w:t>
      </w:r>
    </w:p>
    <w:p w14:paraId="08BF6F62" w14:textId="77777777" w:rsidR="006045EB" w:rsidRDefault="006045EB" w:rsidP="006045EB">
      <w:pPr>
        <w:ind w:left="720"/>
        <w:rPr>
          <w:lang w:val="en-US"/>
        </w:rPr>
      </w:pPr>
    </w:p>
    <w:p w14:paraId="3320C656" w14:textId="77777777" w:rsidR="006045EB" w:rsidRDefault="006045EB" w:rsidP="006045EB">
      <w:pPr>
        <w:ind w:left="720"/>
        <w:rPr>
          <w:lang w:val="en-US"/>
        </w:rPr>
      </w:pPr>
      <w:r>
        <w:rPr>
          <w:lang w:val="en-US"/>
        </w:rPr>
        <w:t xml:space="preserve">MIB: dot11MgmtOptionMultiBSSIDActivated. This was later deprecated and only dot11MultiBSSIDImplemented is currently being used </w:t>
      </w:r>
    </w:p>
    <w:p w14:paraId="0B65B2E1" w14:textId="77777777" w:rsidR="006045EB" w:rsidRDefault="006045EB" w:rsidP="006045EB">
      <w:pPr>
        <w:ind w:left="720"/>
        <w:rPr>
          <w:lang w:val="en-US"/>
        </w:rPr>
      </w:pPr>
    </w:p>
    <w:p w14:paraId="578C08DA" w14:textId="3AE1A43D" w:rsidR="006045EB" w:rsidRDefault="006045EB" w:rsidP="006045EB">
      <w:pPr>
        <w:ind w:left="1440"/>
        <w:rPr>
          <w:lang w:val="en-US"/>
        </w:rPr>
      </w:pPr>
      <w:r>
        <w:rPr>
          <w:noProof/>
          <w:lang w:eastAsia="en-GB"/>
        </w:rPr>
        <w:lastRenderedPageBreak/>
        <w:drawing>
          <wp:inline distT="0" distB="0" distL="0" distR="0" wp14:anchorId="3A2969D7" wp14:editId="08B24A86">
            <wp:extent cx="4848860" cy="1108075"/>
            <wp:effectExtent l="0" t="0" r="8890" b="0"/>
            <wp:docPr id="10" name="Picture 10" descr="cid:image013.jpg@01D774E2.C6B8F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13.jpg@01D774E2.C6B8F50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848860" cy="1108075"/>
                    </a:xfrm>
                    <a:prstGeom prst="rect">
                      <a:avLst/>
                    </a:prstGeom>
                    <a:noFill/>
                    <a:ln>
                      <a:noFill/>
                    </a:ln>
                  </pic:spPr>
                </pic:pic>
              </a:graphicData>
            </a:graphic>
          </wp:inline>
        </w:drawing>
      </w:r>
    </w:p>
    <w:p w14:paraId="323C65FE" w14:textId="69565500" w:rsidR="006045EB" w:rsidRDefault="006045EB" w:rsidP="006045EB">
      <w:pPr>
        <w:ind w:left="1440"/>
        <w:rPr>
          <w:lang w:val="en-US"/>
        </w:rPr>
      </w:pPr>
      <w:r>
        <w:rPr>
          <w:noProof/>
          <w:lang w:eastAsia="en-GB"/>
        </w:rPr>
        <w:drawing>
          <wp:inline distT="0" distB="0" distL="0" distR="0" wp14:anchorId="61CE325F" wp14:editId="63AFC646">
            <wp:extent cx="5008245" cy="1412875"/>
            <wp:effectExtent l="0" t="0" r="1905" b="0"/>
            <wp:docPr id="9" name="Picture 9" descr="cid:image014.jpg@01D774E2.C6B8F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14.jpg@01D774E2.C6B8F50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008245" cy="1412875"/>
                    </a:xfrm>
                    <a:prstGeom prst="rect">
                      <a:avLst/>
                    </a:prstGeom>
                    <a:noFill/>
                    <a:ln>
                      <a:noFill/>
                    </a:ln>
                  </pic:spPr>
                </pic:pic>
              </a:graphicData>
            </a:graphic>
          </wp:inline>
        </w:drawing>
      </w:r>
    </w:p>
    <w:p w14:paraId="52219019" w14:textId="77777777" w:rsidR="006045EB" w:rsidRDefault="006045EB" w:rsidP="006045EB">
      <w:pPr>
        <w:ind w:left="720"/>
        <w:rPr>
          <w:lang w:val="en-US"/>
        </w:rPr>
      </w:pPr>
    </w:p>
    <w:p w14:paraId="6CA1EC37" w14:textId="77777777" w:rsidR="006045EB" w:rsidRDefault="006045EB" w:rsidP="006045EB">
      <w:pPr>
        <w:ind w:left="720"/>
        <w:rPr>
          <w:lang w:val="en-US"/>
        </w:rPr>
      </w:pPr>
      <w:r>
        <w:rPr>
          <w:lang w:val="en-US"/>
        </w:rPr>
        <w:t xml:space="preserve">* </w:t>
      </w:r>
      <w:proofErr w:type="gramStart"/>
      <w:r>
        <w:rPr>
          <w:lang w:val="en-US"/>
        </w:rPr>
        <w:t>same</w:t>
      </w:r>
      <w:proofErr w:type="gramEnd"/>
      <w:r>
        <w:rPr>
          <w:lang w:val="en-US"/>
        </w:rPr>
        <w:t xml:space="preserve"> conditions added for Probe Response frame</w:t>
      </w:r>
    </w:p>
    <w:p w14:paraId="1AEFF1B8" w14:textId="77777777" w:rsidR="006045EB" w:rsidRDefault="006045EB" w:rsidP="006045EB">
      <w:pPr>
        <w:ind w:left="720"/>
        <w:rPr>
          <w:lang w:val="en-US"/>
        </w:rPr>
      </w:pPr>
    </w:p>
    <w:p w14:paraId="0218DD84" w14:textId="77777777" w:rsidR="006045EB" w:rsidRDefault="006045EB" w:rsidP="006045EB">
      <w:pPr>
        <w:ind w:left="720"/>
        <w:rPr>
          <w:lang w:val="en-US"/>
        </w:rPr>
      </w:pPr>
      <w:r>
        <w:rPr>
          <w:lang w:val="en-US"/>
        </w:rPr>
        <w:t>----------</w:t>
      </w:r>
    </w:p>
    <w:p w14:paraId="0EF6B0E0" w14:textId="77777777" w:rsidR="006045EB" w:rsidRDefault="006045EB" w:rsidP="006045EB">
      <w:pPr>
        <w:ind w:left="720"/>
        <w:rPr>
          <w:lang w:val="en-US"/>
        </w:rPr>
      </w:pPr>
    </w:p>
    <w:p w14:paraId="28EC4364" w14:textId="77777777" w:rsidR="006045EB" w:rsidRDefault="006045EB" w:rsidP="006045EB">
      <w:pPr>
        <w:ind w:left="720"/>
        <w:rPr>
          <w:lang w:val="en-US"/>
        </w:rPr>
      </w:pPr>
      <w:r>
        <w:rPr>
          <w:b/>
          <w:bCs/>
          <w:lang w:val="en-US"/>
        </w:rPr>
        <w:t>802.11u</w:t>
      </w:r>
      <w:r>
        <w:rPr>
          <w:lang w:val="en-US"/>
        </w:rPr>
        <w:t xml:space="preserve"> – don’t really understand why .11u added new condition for inclusion of MBSSID IE. Since 11v precedes it, it can as well leverage on “dot11MultiBSSIDImplemented equal true”. </w:t>
      </w:r>
      <w:commentRangeStart w:id="293"/>
      <w:r>
        <w:rPr>
          <w:lang w:val="en-US"/>
        </w:rPr>
        <w:t>I think we can remove the conditions added by 11u.</w:t>
      </w:r>
      <w:commentRangeEnd w:id="293"/>
      <w:r w:rsidR="00910262">
        <w:rPr>
          <w:rStyle w:val="CommentReference"/>
        </w:rPr>
        <w:commentReference w:id="293"/>
      </w:r>
    </w:p>
    <w:p w14:paraId="0AE21EC9" w14:textId="77777777" w:rsidR="006045EB" w:rsidRDefault="006045EB" w:rsidP="006045EB">
      <w:pPr>
        <w:ind w:left="720"/>
        <w:rPr>
          <w:lang w:val="en-US"/>
        </w:rPr>
      </w:pPr>
    </w:p>
    <w:p w14:paraId="1FC3B520" w14:textId="39587546" w:rsidR="006045EB" w:rsidRDefault="006045EB" w:rsidP="006045EB">
      <w:pPr>
        <w:ind w:left="1440"/>
        <w:rPr>
          <w:lang w:val="en-US"/>
        </w:rPr>
      </w:pPr>
      <w:r>
        <w:rPr>
          <w:noProof/>
          <w:lang w:eastAsia="en-GB"/>
        </w:rPr>
        <w:drawing>
          <wp:inline distT="0" distB="0" distL="0" distR="0" wp14:anchorId="3E6F5B7A" wp14:editId="277E74ED">
            <wp:extent cx="5160645" cy="1530985"/>
            <wp:effectExtent l="0" t="0" r="1905" b="0"/>
            <wp:docPr id="8" name="Picture 8" descr="cid:image018.jpg@01D774E2.C6B8F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18.jpg@01D774E2.C6B8F50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160645" cy="1530985"/>
                    </a:xfrm>
                    <a:prstGeom prst="rect">
                      <a:avLst/>
                    </a:prstGeom>
                    <a:noFill/>
                    <a:ln>
                      <a:noFill/>
                    </a:ln>
                  </pic:spPr>
                </pic:pic>
              </a:graphicData>
            </a:graphic>
          </wp:inline>
        </w:drawing>
      </w:r>
    </w:p>
    <w:p w14:paraId="320857A1" w14:textId="77777777" w:rsidR="006045EB" w:rsidRDefault="006045EB" w:rsidP="006045EB">
      <w:pPr>
        <w:ind w:left="720"/>
        <w:rPr>
          <w:lang w:val="en-US"/>
        </w:rPr>
      </w:pPr>
    </w:p>
    <w:p w14:paraId="05168E83" w14:textId="77777777" w:rsidR="006045EB" w:rsidRDefault="006045EB" w:rsidP="006045EB">
      <w:pPr>
        <w:ind w:left="720"/>
        <w:rPr>
          <w:lang w:val="en-US"/>
        </w:rPr>
      </w:pPr>
      <w:r>
        <w:rPr>
          <w:lang w:val="en-US"/>
        </w:rPr>
        <w:t xml:space="preserve">* </w:t>
      </w:r>
      <w:proofErr w:type="gramStart"/>
      <w:r>
        <w:rPr>
          <w:lang w:val="en-US"/>
        </w:rPr>
        <w:t>same</w:t>
      </w:r>
      <w:proofErr w:type="gramEnd"/>
      <w:r>
        <w:rPr>
          <w:lang w:val="en-US"/>
        </w:rPr>
        <w:t xml:space="preserve"> conditions added for Probe Response frame</w:t>
      </w:r>
    </w:p>
    <w:p w14:paraId="4D65F4F5" w14:textId="77777777" w:rsidR="006045EB" w:rsidRDefault="006045EB" w:rsidP="006045EB">
      <w:pPr>
        <w:ind w:left="720"/>
        <w:rPr>
          <w:lang w:val="en-US"/>
        </w:rPr>
      </w:pPr>
    </w:p>
    <w:p w14:paraId="5B732BC6" w14:textId="77777777" w:rsidR="006045EB" w:rsidRDefault="006045EB" w:rsidP="006045EB">
      <w:pPr>
        <w:ind w:left="720"/>
        <w:rPr>
          <w:lang w:val="en-US"/>
        </w:rPr>
      </w:pPr>
      <w:r>
        <w:rPr>
          <w:lang w:val="en-US"/>
        </w:rPr>
        <w:t>-------</w:t>
      </w:r>
    </w:p>
    <w:p w14:paraId="6C6343C9" w14:textId="77777777" w:rsidR="006045EB" w:rsidRDefault="006045EB" w:rsidP="006045EB">
      <w:pPr>
        <w:ind w:left="720"/>
        <w:rPr>
          <w:lang w:val="en-US"/>
        </w:rPr>
      </w:pPr>
    </w:p>
    <w:p w14:paraId="372C75B3" w14:textId="77777777" w:rsidR="006045EB" w:rsidRDefault="006045EB" w:rsidP="006045EB">
      <w:pPr>
        <w:ind w:left="720"/>
        <w:rPr>
          <w:lang w:val="en-US"/>
        </w:rPr>
      </w:pPr>
      <w:r>
        <w:rPr>
          <w:b/>
          <w:bCs/>
          <w:lang w:val="en-US"/>
        </w:rPr>
        <w:t>802.11ai</w:t>
      </w:r>
      <w:r>
        <w:rPr>
          <w:lang w:val="en-US"/>
        </w:rPr>
        <w:t xml:space="preserve"> mandated support for MBSSID for all FILS STA. We could address the FILS case (in clause 6.3 and 9.3.3) by adding a statement in clause 11.1.3.8 that says a FILS STA (i.e., a STA with dot11FILSActivated equal to true) shall set dot11MultiBSSIDImplemented to true. What do you think? This can eliminate additional conditions being added to clause 6 and 9 for inclusion of MBSSID IE in Beacon and Probe Resp.</w:t>
      </w:r>
    </w:p>
    <w:p w14:paraId="3FAC1B49" w14:textId="77777777" w:rsidR="006045EB" w:rsidRDefault="006045EB" w:rsidP="006045EB">
      <w:pPr>
        <w:ind w:left="720"/>
        <w:rPr>
          <w:lang w:val="en-US"/>
        </w:rPr>
      </w:pPr>
    </w:p>
    <w:p w14:paraId="489F8F65" w14:textId="2BF1A4C1" w:rsidR="006045EB" w:rsidRDefault="006045EB" w:rsidP="006045EB">
      <w:pPr>
        <w:ind w:left="1440"/>
        <w:rPr>
          <w:lang w:val="en-US"/>
        </w:rPr>
      </w:pPr>
      <w:r>
        <w:rPr>
          <w:noProof/>
          <w:lang w:eastAsia="en-GB"/>
        </w:rPr>
        <w:lastRenderedPageBreak/>
        <w:drawing>
          <wp:inline distT="0" distB="0" distL="0" distR="0" wp14:anchorId="51151F8D" wp14:editId="17C6427E">
            <wp:extent cx="5050155" cy="1607185"/>
            <wp:effectExtent l="0" t="0" r="0" b="0"/>
            <wp:docPr id="7" name="Picture 7" descr="cid:image022.jpg@01D774E2.C6B8F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22.jpg@01D774E2.C6B8F50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050155" cy="1607185"/>
                    </a:xfrm>
                    <a:prstGeom prst="rect">
                      <a:avLst/>
                    </a:prstGeom>
                    <a:noFill/>
                    <a:ln>
                      <a:noFill/>
                    </a:ln>
                  </pic:spPr>
                </pic:pic>
              </a:graphicData>
            </a:graphic>
          </wp:inline>
        </w:drawing>
      </w:r>
    </w:p>
    <w:p w14:paraId="2C4CE14C" w14:textId="77777777" w:rsidR="006045EB" w:rsidRDefault="006045EB" w:rsidP="006045EB">
      <w:pPr>
        <w:ind w:left="720"/>
        <w:rPr>
          <w:lang w:val="en-US"/>
        </w:rPr>
      </w:pPr>
    </w:p>
    <w:p w14:paraId="1C6BDEA7" w14:textId="77777777" w:rsidR="006045EB" w:rsidRDefault="006045EB" w:rsidP="006045EB">
      <w:pPr>
        <w:ind w:left="720"/>
        <w:rPr>
          <w:lang w:val="en-US"/>
        </w:rPr>
      </w:pPr>
      <w:r>
        <w:rPr>
          <w:lang w:val="en-US"/>
        </w:rPr>
        <w:t>FYI, the same conditions would apply to 11ax AP/STA so could expand the statement cover 11ax too.</w:t>
      </w:r>
    </w:p>
    <w:p w14:paraId="4923BCC5" w14:textId="77777777" w:rsidR="006045EB" w:rsidRDefault="006045EB" w:rsidP="006045EB">
      <w:pPr>
        <w:ind w:left="720"/>
        <w:rPr>
          <w:lang w:val="en-US"/>
        </w:rPr>
      </w:pPr>
    </w:p>
    <w:p w14:paraId="7B0DAD6D" w14:textId="77777777" w:rsidR="006045EB" w:rsidRDefault="006045EB" w:rsidP="006045EB">
      <w:pPr>
        <w:ind w:left="720"/>
        <w:rPr>
          <w:lang w:val="en-US"/>
        </w:rPr>
      </w:pPr>
      <w:r>
        <w:rPr>
          <w:lang w:val="en-US"/>
        </w:rPr>
        <w:t>---------</w:t>
      </w:r>
    </w:p>
    <w:p w14:paraId="56C322F6" w14:textId="77777777" w:rsidR="006045EB" w:rsidRDefault="006045EB" w:rsidP="006045EB">
      <w:pPr>
        <w:ind w:left="720"/>
        <w:rPr>
          <w:lang w:val="en-US"/>
        </w:rPr>
      </w:pPr>
    </w:p>
    <w:p w14:paraId="172114A8" w14:textId="77777777" w:rsidR="006045EB" w:rsidRDefault="006045EB" w:rsidP="006045EB">
      <w:pPr>
        <w:ind w:left="720"/>
        <w:rPr>
          <w:lang w:val="en-US"/>
        </w:rPr>
      </w:pPr>
      <w:r>
        <w:rPr>
          <w:lang w:val="en-US"/>
        </w:rPr>
        <w:t xml:space="preserve">BTW, while investigating the evolution of MBSSID feature, I came across the following text in baseline standard which needs to be fixed. Please see text on </w:t>
      </w:r>
      <w:proofErr w:type="spellStart"/>
      <w:r>
        <w:rPr>
          <w:lang w:val="en-US"/>
        </w:rPr>
        <w:t>pg</w:t>
      </w:r>
      <w:proofErr w:type="spellEnd"/>
      <w:r>
        <w:rPr>
          <w:lang w:val="en-US"/>
        </w:rPr>
        <w:t xml:space="preserve"> 2291 in </w:t>
      </w:r>
      <w:proofErr w:type="spellStart"/>
      <w:r>
        <w:rPr>
          <w:lang w:val="en-US"/>
        </w:rPr>
        <w:t>REVme</w:t>
      </w:r>
      <w:proofErr w:type="spellEnd"/>
      <w:r>
        <w:rPr>
          <w:lang w:val="en-US"/>
        </w:rPr>
        <w:t xml:space="preserve"> D0.00:</w:t>
      </w:r>
    </w:p>
    <w:p w14:paraId="6B2229F9" w14:textId="77777777" w:rsidR="006045EB" w:rsidRDefault="006045EB" w:rsidP="006045EB">
      <w:pPr>
        <w:ind w:left="720"/>
        <w:rPr>
          <w:lang w:val="en-US"/>
        </w:rPr>
      </w:pPr>
    </w:p>
    <w:p w14:paraId="18B13776" w14:textId="7A15B193" w:rsidR="006045EB" w:rsidRDefault="006045EB" w:rsidP="006045EB">
      <w:pPr>
        <w:ind w:left="1440"/>
        <w:rPr>
          <w:lang w:val="en-US"/>
        </w:rPr>
      </w:pPr>
      <w:r>
        <w:rPr>
          <w:noProof/>
          <w:lang w:eastAsia="en-GB"/>
        </w:rPr>
        <w:drawing>
          <wp:inline distT="0" distB="0" distL="0" distR="0" wp14:anchorId="326841F6" wp14:editId="6FDFDC5C">
            <wp:extent cx="5964555" cy="3179445"/>
            <wp:effectExtent l="0" t="0" r="0" b="1905"/>
            <wp:docPr id="6" name="Picture 6" descr="cid:image023.jpg@01D774E2.C6B8F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23.jpg@01D774E2.C6B8F50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964555" cy="3179445"/>
                    </a:xfrm>
                    <a:prstGeom prst="rect">
                      <a:avLst/>
                    </a:prstGeom>
                    <a:noFill/>
                    <a:ln>
                      <a:noFill/>
                    </a:ln>
                  </pic:spPr>
                </pic:pic>
              </a:graphicData>
            </a:graphic>
          </wp:inline>
        </w:drawing>
      </w:r>
    </w:p>
    <w:p w14:paraId="61A96309" w14:textId="77777777" w:rsidR="006045EB" w:rsidRDefault="006045EB" w:rsidP="006045EB">
      <w:pPr>
        <w:ind w:left="720"/>
        <w:rPr>
          <w:lang w:val="en-US"/>
        </w:rPr>
      </w:pPr>
    </w:p>
    <w:p w14:paraId="62C568E4" w14:textId="0F931D5C" w:rsidR="006045EB" w:rsidRPr="006045EB" w:rsidRDefault="006045EB" w:rsidP="006045EB">
      <w:pPr>
        <w:ind w:left="720"/>
        <w:rPr>
          <w:lang w:val="en-US"/>
        </w:rPr>
      </w:pPr>
      <w:r>
        <w:rPr>
          <w:lang w:val="en-US"/>
        </w:rPr>
        <w:t xml:space="preserve">The highlighted portion would apply ONLY when dot11RMMeasurementPilotActivated is between 2 and 7 and </w:t>
      </w:r>
      <w:r>
        <w:rPr>
          <w:u w:val="single"/>
          <w:lang w:val="en-US"/>
        </w:rPr>
        <w:t>dot11MultiBSSIDImplemented is false</w:t>
      </w:r>
      <w:r>
        <w:rPr>
          <w:lang w:val="en-US"/>
        </w:rPr>
        <w:t xml:space="preserve">. In other words, the paragraph applies to 11k based APs only not to APs that have 11v based MBSSID feature implemented. An AP that has dot11MultiBSSIDImplemented equal true will transmit a single Beacon on behalf of all the BSSIDs in the set (i.e., only </w:t>
      </w:r>
      <w:proofErr w:type="spellStart"/>
      <w:r>
        <w:rPr>
          <w:lang w:val="en-US"/>
        </w:rPr>
        <w:t>TxBSSID</w:t>
      </w:r>
      <w:proofErr w:type="spellEnd"/>
      <w:r>
        <w:rPr>
          <w:lang w:val="en-US"/>
        </w:rPr>
        <w:t xml:space="preserve"> would transmit a Beacon or a Probe </w:t>
      </w:r>
      <w:proofErr w:type="spellStart"/>
      <w:r>
        <w:rPr>
          <w:lang w:val="en-US"/>
        </w:rPr>
        <w:t>Resp</w:t>
      </w:r>
      <w:proofErr w:type="spellEnd"/>
      <w:r>
        <w:rPr>
          <w:lang w:val="en-US"/>
        </w:rPr>
        <w:t xml:space="preserve"> frame). </w:t>
      </w:r>
    </w:p>
    <w:p w14:paraId="7977E82C" w14:textId="77777777" w:rsidR="00405DA2" w:rsidRDefault="00405DA2" w:rsidP="00504CC0"/>
    <w:p w14:paraId="28579ECA" w14:textId="77777777" w:rsidR="00504CC0" w:rsidRDefault="00504CC0" w:rsidP="00504CC0">
      <w:pPr>
        <w:rPr>
          <w:u w:val="single"/>
        </w:rPr>
      </w:pPr>
      <w:r>
        <w:rPr>
          <w:u w:val="single"/>
        </w:rPr>
        <w:t>Proposed changes</w:t>
      </w:r>
      <w:r w:rsidRPr="00F70C97">
        <w:rPr>
          <w:u w:val="single"/>
        </w:rPr>
        <w:t>:</w:t>
      </w:r>
    </w:p>
    <w:p w14:paraId="44738406" w14:textId="77777777" w:rsidR="00504CC0" w:rsidRDefault="00504CC0" w:rsidP="00504CC0">
      <w:pPr>
        <w:rPr>
          <w:u w:val="single"/>
        </w:rPr>
      </w:pPr>
    </w:p>
    <w:p w14:paraId="1E9CAF73" w14:textId="46FBFBC9" w:rsidR="00504CC0" w:rsidRDefault="00952C33" w:rsidP="00504CC0">
      <w:r>
        <w:t>Change</w:t>
      </w:r>
      <w:r w:rsidR="00504CC0">
        <w:t xml:space="preserve"> </w:t>
      </w:r>
      <w:r w:rsidR="00504CC0" w:rsidRPr="00504CC0">
        <w:t>6.3.3.3.2 Semantics of the service primitive</w:t>
      </w:r>
      <w:r>
        <w:t xml:space="preserve"> </w:t>
      </w:r>
      <w:r w:rsidR="00A30123">
        <w:t>(MLME-</w:t>
      </w:r>
      <w:proofErr w:type="spellStart"/>
      <w:r w:rsidR="00A30123">
        <w:t>SCAN.cfm</w:t>
      </w:r>
      <w:proofErr w:type="spellEnd"/>
      <w:r w:rsidR="00A30123">
        <w:t xml:space="preserve">) </w:t>
      </w:r>
      <w:r>
        <w:t>as follows:</w:t>
      </w:r>
    </w:p>
    <w:p w14:paraId="61C387E8" w14:textId="36C927D0" w:rsidR="00504CC0" w:rsidRDefault="00504CC0" w:rsidP="00504CC0"/>
    <w:tbl>
      <w:tblPr>
        <w:tblStyle w:val="TableGrid"/>
        <w:tblW w:w="0" w:type="auto"/>
        <w:tblLook w:val="04A0" w:firstRow="1" w:lastRow="0" w:firstColumn="1" w:lastColumn="0" w:noHBand="0" w:noVBand="1"/>
      </w:tblPr>
      <w:tblGrid>
        <w:gridCol w:w="2015"/>
        <w:gridCol w:w="2015"/>
        <w:gridCol w:w="2015"/>
        <w:gridCol w:w="2015"/>
        <w:gridCol w:w="2016"/>
      </w:tblGrid>
      <w:tr w:rsidR="00504CC0" w14:paraId="3435695E" w14:textId="77777777" w:rsidTr="00504CC0">
        <w:tc>
          <w:tcPr>
            <w:tcW w:w="2015" w:type="dxa"/>
          </w:tcPr>
          <w:p w14:paraId="44FAE4D2" w14:textId="76234981" w:rsidR="00504CC0" w:rsidRDefault="00504CC0" w:rsidP="00504CC0">
            <w:r>
              <w:t>Name</w:t>
            </w:r>
          </w:p>
        </w:tc>
        <w:tc>
          <w:tcPr>
            <w:tcW w:w="2015" w:type="dxa"/>
          </w:tcPr>
          <w:p w14:paraId="682924DA" w14:textId="4082A0E0" w:rsidR="00504CC0" w:rsidRDefault="00504CC0" w:rsidP="00504CC0">
            <w:r>
              <w:t>Type</w:t>
            </w:r>
          </w:p>
        </w:tc>
        <w:tc>
          <w:tcPr>
            <w:tcW w:w="2015" w:type="dxa"/>
          </w:tcPr>
          <w:p w14:paraId="0D77B3DD" w14:textId="79DEE8DE" w:rsidR="00504CC0" w:rsidRDefault="00504CC0" w:rsidP="00504CC0">
            <w:r>
              <w:t>Valid range</w:t>
            </w:r>
          </w:p>
        </w:tc>
        <w:tc>
          <w:tcPr>
            <w:tcW w:w="2015" w:type="dxa"/>
          </w:tcPr>
          <w:p w14:paraId="443BD1A5" w14:textId="6E092E67" w:rsidR="00504CC0" w:rsidRDefault="00504CC0" w:rsidP="00504CC0">
            <w:r>
              <w:t>Description</w:t>
            </w:r>
          </w:p>
        </w:tc>
        <w:tc>
          <w:tcPr>
            <w:tcW w:w="2016" w:type="dxa"/>
          </w:tcPr>
          <w:p w14:paraId="45E66ECC" w14:textId="7DCDCA9C" w:rsidR="00504CC0" w:rsidRDefault="00504CC0" w:rsidP="00504CC0">
            <w:r>
              <w:t>IBSS adoption</w:t>
            </w:r>
          </w:p>
        </w:tc>
      </w:tr>
      <w:tr w:rsidR="00504CC0" w14:paraId="2AF3A05F" w14:textId="77777777" w:rsidTr="00504CC0">
        <w:tc>
          <w:tcPr>
            <w:tcW w:w="2015" w:type="dxa"/>
          </w:tcPr>
          <w:p w14:paraId="2C11148B" w14:textId="77777777" w:rsidR="00504CC0" w:rsidRDefault="00504CC0" w:rsidP="00504CC0">
            <w:r>
              <w:t xml:space="preserve">Multiple BSSID </w:t>
            </w:r>
          </w:p>
          <w:p w14:paraId="00180C26" w14:textId="77777777" w:rsidR="00504CC0" w:rsidRDefault="00504CC0" w:rsidP="00504CC0"/>
        </w:tc>
        <w:tc>
          <w:tcPr>
            <w:tcW w:w="2015" w:type="dxa"/>
          </w:tcPr>
          <w:p w14:paraId="25444D30" w14:textId="22325D3F" w:rsidR="00504CC0" w:rsidRPr="007F50FE" w:rsidRDefault="007F50FE" w:rsidP="00504CC0">
            <w:pPr>
              <w:rPr>
                <w:u w:val="single"/>
              </w:rPr>
            </w:pPr>
            <w:r>
              <w:t>A</w:t>
            </w:r>
            <w:r w:rsidRPr="007F50FE">
              <w:rPr>
                <w:strike/>
              </w:rPr>
              <w:t>s defined in</w:t>
            </w:r>
            <w:r>
              <w:rPr>
                <w:u w:val="single"/>
              </w:rPr>
              <w:t xml:space="preserve"> set of</w:t>
            </w:r>
          </w:p>
          <w:p w14:paraId="3596CED8" w14:textId="681CD059" w:rsidR="00504CC0" w:rsidRPr="007F50FE" w:rsidRDefault="00504CC0" w:rsidP="00504CC0">
            <w:pPr>
              <w:rPr>
                <w:u w:val="single"/>
              </w:rPr>
            </w:pPr>
            <w:r>
              <w:t>Multiple BSSID element</w:t>
            </w:r>
            <w:r w:rsidR="007F50FE">
              <w:rPr>
                <w:u w:val="single"/>
              </w:rPr>
              <w:t>s</w:t>
            </w:r>
          </w:p>
        </w:tc>
        <w:tc>
          <w:tcPr>
            <w:tcW w:w="2015" w:type="dxa"/>
          </w:tcPr>
          <w:p w14:paraId="0E97F5DC" w14:textId="3DE71133" w:rsidR="00504CC0" w:rsidRDefault="00504CC0" w:rsidP="00504CC0">
            <w:r>
              <w:t xml:space="preserve">As defined in 9.4.2.45 (Multiple </w:t>
            </w:r>
          </w:p>
          <w:p w14:paraId="76BFBBD4" w14:textId="77777777" w:rsidR="00504CC0" w:rsidRDefault="00504CC0" w:rsidP="00504CC0">
            <w:r>
              <w:t>BSSID element)</w:t>
            </w:r>
          </w:p>
          <w:p w14:paraId="758A016B" w14:textId="77777777" w:rsidR="00504CC0" w:rsidRDefault="00504CC0" w:rsidP="00504CC0"/>
        </w:tc>
        <w:tc>
          <w:tcPr>
            <w:tcW w:w="2015" w:type="dxa"/>
          </w:tcPr>
          <w:p w14:paraId="1819DD65" w14:textId="7ED81411" w:rsidR="00504CC0" w:rsidRDefault="00504CC0" w:rsidP="00504CC0">
            <w:r>
              <w:t>The values from the Multiple BSSID element</w:t>
            </w:r>
            <w:r w:rsidR="007F50FE">
              <w:rPr>
                <w:u w:val="single"/>
              </w:rPr>
              <w:t>(s)</w:t>
            </w:r>
            <w:r>
              <w:t xml:space="preserve"> </w:t>
            </w:r>
            <w:r w:rsidRPr="007F50FE">
              <w:rPr>
                <w:strike/>
              </w:rPr>
              <w:t xml:space="preserve">if such an element was </w:t>
            </w:r>
            <w:r>
              <w:lastRenderedPageBreak/>
              <w:t>present in the Probe Response</w:t>
            </w:r>
            <w:r w:rsidR="006F2706">
              <w:rPr>
                <w:u w:val="single"/>
              </w:rPr>
              <w:t>, Beacon</w:t>
            </w:r>
            <w:r w:rsidR="006D3EA5">
              <w:rPr>
                <w:u w:val="single"/>
              </w:rPr>
              <w:t>, DMG Beacon</w:t>
            </w:r>
            <w:r>
              <w:t xml:space="preserve"> or </w:t>
            </w:r>
            <w:r w:rsidR="006D3EA5">
              <w:rPr>
                <w:u w:val="single"/>
              </w:rPr>
              <w:t>S1</w:t>
            </w:r>
            <w:r w:rsidR="006F2706">
              <w:rPr>
                <w:u w:val="single"/>
              </w:rPr>
              <w:t xml:space="preserve">G </w:t>
            </w:r>
            <w:r>
              <w:t>Beacon frame</w:t>
            </w:r>
            <w:r w:rsidR="006F2706">
              <w:rPr>
                <w:u w:val="single"/>
              </w:rPr>
              <w:t>, if any</w:t>
            </w:r>
            <w:r>
              <w:t>, else null.</w:t>
            </w:r>
          </w:p>
          <w:p w14:paraId="4A656240" w14:textId="77777777" w:rsidR="00504CC0" w:rsidRDefault="00504CC0" w:rsidP="00504CC0"/>
        </w:tc>
        <w:tc>
          <w:tcPr>
            <w:tcW w:w="2016" w:type="dxa"/>
          </w:tcPr>
          <w:p w14:paraId="4A786768" w14:textId="77777777" w:rsidR="00504CC0" w:rsidRDefault="00504CC0" w:rsidP="00504CC0">
            <w:r>
              <w:lastRenderedPageBreak/>
              <w:t>Do not adopt</w:t>
            </w:r>
          </w:p>
          <w:p w14:paraId="2E771F2C" w14:textId="77777777" w:rsidR="00504CC0" w:rsidRDefault="00504CC0" w:rsidP="00504CC0"/>
        </w:tc>
      </w:tr>
    </w:tbl>
    <w:p w14:paraId="7C039D60" w14:textId="73E834C1" w:rsidR="00504CC0" w:rsidRDefault="00504CC0" w:rsidP="00504CC0"/>
    <w:tbl>
      <w:tblPr>
        <w:tblStyle w:val="TableGrid"/>
        <w:tblW w:w="0" w:type="auto"/>
        <w:tblLook w:val="04A0" w:firstRow="1" w:lastRow="0" w:firstColumn="1" w:lastColumn="0" w:noHBand="0" w:noVBand="1"/>
      </w:tblPr>
      <w:tblGrid>
        <w:gridCol w:w="2519"/>
        <w:gridCol w:w="2519"/>
        <w:gridCol w:w="2519"/>
        <w:gridCol w:w="2519"/>
      </w:tblGrid>
      <w:tr w:rsidR="007F50FE" w14:paraId="3A573787" w14:textId="77777777" w:rsidTr="007F50FE">
        <w:tc>
          <w:tcPr>
            <w:tcW w:w="2519" w:type="dxa"/>
          </w:tcPr>
          <w:p w14:paraId="2519C95C" w14:textId="5E932C7F" w:rsidR="007F50FE" w:rsidRDefault="007F50FE" w:rsidP="007F50FE">
            <w:r>
              <w:t>Name</w:t>
            </w:r>
          </w:p>
        </w:tc>
        <w:tc>
          <w:tcPr>
            <w:tcW w:w="2519" w:type="dxa"/>
          </w:tcPr>
          <w:p w14:paraId="694E82CB" w14:textId="5AB266E1" w:rsidR="007F50FE" w:rsidRDefault="007F50FE" w:rsidP="007F50FE">
            <w:r>
              <w:t>Type</w:t>
            </w:r>
          </w:p>
        </w:tc>
        <w:tc>
          <w:tcPr>
            <w:tcW w:w="2519" w:type="dxa"/>
          </w:tcPr>
          <w:p w14:paraId="03FCA4AE" w14:textId="06072369" w:rsidR="007F50FE" w:rsidRDefault="007F50FE" w:rsidP="007F50FE">
            <w:r>
              <w:t>Valid range</w:t>
            </w:r>
          </w:p>
        </w:tc>
        <w:tc>
          <w:tcPr>
            <w:tcW w:w="2519" w:type="dxa"/>
          </w:tcPr>
          <w:p w14:paraId="0E464F27" w14:textId="0BAD995B" w:rsidR="007F50FE" w:rsidRDefault="007F50FE" w:rsidP="007F50FE">
            <w:r>
              <w:t>Description</w:t>
            </w:r>
          </w:p>
        </w:tc>
      </w:tr>
      <w:tr w:rsidR="007F50FE" w14:paraId="0D554BA6" w14:textId="77777777" w:rsidTr="007F50FE">
        <w:tc>
          <w:tcPr>
            <w:tcW w:w="2519" w:type="dxa"/>
          </w:tcPr>
          <w:p w14:paraId="3EF9FDE6" w14:textId="1A8BC30C" w:rsidR="007F50FE" w:rsidRDefault="007F50FE" w:rsidP="007F50FE">
            <w:r>
              <w:t>Multiple BSSID</w:t>
            </w:r>
            <w:r w:rsidRPr="007F50FE">
              <w:rPr>
                <w:strike/>
              </w:rPr>
              <w:t xml:space="preserve"> element</w:t>
            </w:r>
          </w:p>
        </w:tc>
        <w:tc>
          <w:tcPr>
            <w:tcW w:w="2519" w:type="dxa"/>
          </w:tcPr>
          <w:p w14:paraId="178E41D0" w14:textId="17CEF341" w:rsidR="007F50FE" w:rsidRPr="007F50FE" w:rsidRDefault="007F50FE" w:rsidP="007F50FE">
            <w:pPr>
              <w:rPr>
                <w:u w:val="single"/>
              </w:rPr>
            </w:pPr>
            <w:r>
              <w:rPr>
                <w:u w:val="single"/>
              </w:rPr>
              <w:t xml:space="preserve">A set of </w:t>
            </w:r>
            <w:r>
              <w:t>Multiple BSSID element</w:t>
            </w:r>
            <w:r>
              <w:rPr>
                <w:u w:val="single"/>
              </w:rPr>
              <w:t>s</w:t>
            </w:r>
          </w:p>
        </w:tc>
        <w:tc>
          <w:tcPr>
            <w:tcW w:w="2519" w:type="dxa"/>
          </w:tcPr>
          <w:p w14:paraId="477F998F" w14:textId="76D26C14" w:rsidR="007F50FE" w:rsidRDefault="007F50FE" w:rsidP="007F50FE">
            <w:r>
              <w:t>As defined in 9.4.2.45 (Multiple BSSID element)</w:t>
            </w:r>
          </w:p>
        </w:tc>
        <w:tc>
          <w:tcPr>
            <w:tcW w:w="2519" w:type="dxa"/>
          </w:tcPr>
          <w:p w14:paraId="395D126E" w14:textId="515E85A1" w:rsidR="007F50FE" w:rsidRPr="007F50FE" w:rsidRDefault="007F50FE" w:rsidP="007F50FE">
            <w:pPr>
              <w:rPr>
                <w:strike/>
              </w:rPr>
            </w:pPr>
            <w:r w:rsidRPr="007F50FE">
              <w:rPr>
                <w:strike/>
              </w:rPr>
              <w:t>Indicates that the BSS is within a multiple BSSID set (see 11.10.14 Multiple BSSID set)). The range of BSSIDs is determined by the BSSID and Multiple BSSID element</w:t>
            </w:r>
          </w:p>
          <w:p w14:paraId="0532EA5B" w14:textId="38620FAF" w:rsidR="007F50FE" w:rsidRPr="007F50FE" w:rsidRDefault="007F50FE" w:rsidP="007F50FE">
            <w:pPr>
              <w:rPr>
                <w:u w:val="single"/>
              </w:rPr>
            </w:pPr>
            <w:r w:rsidRPr="007F50FE">
              <w:rPr>
                <w:u w:val="single"/>
              </w:rPr>
              <w:t>The values from the Multiple BSSID element(s) present in the Measurement Pilot frame, if any.</w:t>
            </w:r>
          </w:p>
        </w:tc>
      </w:tr>
    </w:tbl>
    <w:p w14:paraId="2C2FFB9D" w14:textId="3E51DE2B" w:rsidR="007F50FE" w:rsidRDefault="007F50FE" w:rsidP="00504CC0"/>
    <w:p w14:paraId="65C4F74D" w14:textId="3F9F1E06" w:rsidR="00952C33" w:rsidRDefault="00952C33" w:rsidP="00504CC0">
      <w:r>
        <w:t xml:space="preserve">Change </w:t>
      </w:r>
      <w:r w:rsidRPr="00952C33">
        <w:t>6.3.11.2.2 Semantics of the service primitive</w:t>
      </w:r>
      <w:r>
        <w:t xml:space="preserve"> </w:t>
      </w:r>
      <w:r w:rsidR="00A30123">
        <w:t>(MLME-</w:t>
      </w:r>
      <w:proofErr w:type="spellStart"/>
      <w:r w:rsidR="00A30123">
        <w:t>START.req</w:t>
      </w:r>
      <w:proofErr w:type="spellEnd"/>
      <w:r w:rsidR="00A30123">
        <w:t xml:space="preserve">) </w:t>
      </w:r>
      <w:r>
        <w:t>as follows:</w:t>
      </w:r>
    </w:p>
    <w:p w14:paraId="720588D0" w14:textId="32738486" w:rsidR="00952C33" w:rsidRDefault="00952C33" w:rsidP="00504CC0"/>
    <w:tbl>
      <w:tblPr>
        <w:tblStyle w:val="TableGrid"/>
        <w:tblW w:w="0" w:type="auto"/>
        <w:tblLook w:val="04A0" w:firstRow="1" w:lastRow="0" w:firstColumn="1" w:lastColumn="0" w:noHBand="0" w:noVBand="1"/>
      </w:tblPr>
      <w:tblGrid>
        <w:gridCol w:w="1924"/>
        <w:gridCol w:w="1952"/>
        <w:gridCol w:w="1952"/>
        <w:gridCol w:w="4248"/>
      </w:tblGrid>
      <w:tr w:rsidR="00952C33" w14:paraId="4887F28F" w14:textId="77777777" w:rsidTr="00384270">
        <w:tc>
          <w:tcPr>
            <w:tcW w:w="2519" w:type="dxa"/>
          </w:tcPr>
          <w:p w14:paraId="39603180" w14:textId="77777777" w:rsidR="00952C33" w:rsidRDefault="00952C33" w:rsidP="00384270">
            <w:r>
              <w:t>Name</w:t>
            </w:r>
          </w:p>
        </w:tc>
        <w:tc>
          <w:tcPr>
            <w:tcW w:w="2519" w:type="dxa"/>
          </w:tcPr>
          <w:p w14:paraId="3A57D6EA" w14:textId="77777777" w:rsidR="00952C33" w:rsidRDefault="00952C33" w:rsidP="00384270">
            <w:r>
              <w:t>Type</w:t>
            </w:r>
          </w:p>
        </w:tc>
        <w:tc>
          <w:tcPr>
            <w:tcW w:w="2519" w:type="dxa"/>
          </w:tcPr>
          <w:p w14:paraId="56DC998F" w14:textId="77777777" w:rsidR="00952C33" w:rsidRDefault="00952C33" w:rsidP="00384270">
            <w:r>
              <w:t>Valid range</w:t>
            </w:r>
          </w:p>
        </w:tc>
        <w:tc>
          <w:tcPr>
            <w:tcW w:w="2519" w:type="dxa"/>
          </w:tcPr>
          <w:p w14:paraId="67FBF8E2" w14:textId="77777777" w:rsidR="00952C33" w:rsidRDefault="00952C33" w:rsidP="00384270">
            <w:r>
              <w:t>Description</w:t>
            </w:r>
          </w:p>
        </w:tc>
      </w:tr>
      <w:tr w:rsidR="00952C33" w14:paraId="4DB4CE03" w14:textId="77777777" w:rsidTr="00384270">
        <w:tc>
          <w:tcPr>
            <w:tcW w:w="2519" w:type="dxa"/>
          </w:tcPr>
          <w:p w14:paraId="2271267A" w14:textId="77777777" w:rsidR="00952C33" w:rsidRDefault="00952C33" w:rsidP="00384270">
            <w:r>
              <w:t>Multiple BSSID</w:t>
            </w:r>
            <w:r w:rsidRPr="007F50FE">
              <w:rPr>
                <w:strike/>
              </w:rPr>
              <w:t xml:space="preserve"> element</w:t>
            </w:r>
          </w:p>
        </w:tc>
        <w:tc>
          <w:tcPr>
            <w:tcW w:w="2519" w:type="dxa"/>
          </w:tcPr>
          <w:p w14:paraId="185A9193" w14:textId="5F915D73" w:rsidR="00952C33" w:rsidRPr="00952C33" w:rsidRDefault="00952C33" w:rsidP="00952C33">
            <w:r w:rsidRPr="00952C33">
              <w:t>A</w:t>
            </w:r>
            <w:r w:rsidRPr="00952C33">
              <w:rPr>
                <w:strike/>
              </w:rPr>
              <w:t>s defined in</w:t>
            </w:r>
            <w:r w:rsidRPr="00952C33">
              <w:t xml:space="preserve"> </w:t>
            </w:r>
            <w:r>
              <w:rPr>
                <w:u w:val="single"/>
              </w:rPr>
              <w:t xml:space="preserve">set of </w:t>
            </w:r>
            <w:r w:rsidRPr="00952C33">
              <w:t xml:space="preserve">Multiple </w:t>
            </w:r>
          </w:p>
          <w:p w14:paraId="69DDD795" w14:textId="132732AD" w:rsidR="00952C33" w:rsidRPr="007F50FE" w:rsidRDefault="00952C33" w:rsidP="00952C33">
            <w:pPr>
              <w:rPr>
                <w:u w:val="single"/>
              </w:rPr>
            </w:pPr>
            <w:r w:rsidRPr="00952C33">
              <w:t>BSSID element</w:t>
            </w:r>
            <w:r>
              <w:rPr>
                <w:u w:val="single"/>
              </w:rPr>
              <w:t>s</w:t>
            </w:r>
            <w:r w:rsidRPr="00952C33">
              <w:rPr>
                <w:strike/>
              </w:rPr>
              <w:t xml:space="preserve"> in 9.4.2.45 (Multiple BSSID element)</w:t>
            </w:r>
          </w:p>
        </w:tc>
        <w:tc>
          <w:tcPr>
            <w:tcW w:w="2519" w:type="dxa"/>
          </w:tcPr>
          <w:p w14:paraId="722911EE" w14:textId="77777777" w:rsidR="00952C33" w:rsidRPr="00952C33" w:rsidRDefault="00952C33" w:rsidP="00952C33">
            <w:pPr>
              <w:rPr>
                <w:strike/>
              </w:rPr>
            </w:pPr>
            <w:r>
              <w:t>As defined in</w:t>
            </w:r>
            <w:r w:rsidRPr="00952C33">
              <w:rPr>
                <w:strike/>
              </w:rPr>
              <w:t xml:space="preserve"> Multiple </w:t>
            </w:r>
          </w:p>
          <w:p w14:paraId="7EA450FB" w14:textId="61323578" w:rsidR="00952C33" w:rsidRDefault="00952C33" w:rsidP="00952C33">
            <w:r w:rsidRPr="00952C33">
              <w:rPr>
                <w:strike/>
              </w:rPr>
              <w:t>BSSID element in</w:t>
            </w:r>
            <w:r>
              <w:t xml:space="preserve"> 9.4.2.45 (Multiple BSSID element)</w:t>
            </w:r>
          </w:p>
        </w:tc>
        <w:tc>
          <w:tcPr>
            <w:tcW w:w="2519" w:type="dxa"/>
          </w:tcPr>
          <w:p w14:paraId="0A8A6BBA" w14:textId="64A4620F" w:rsidR="006F2706" w:rsidRDefault="00952C33" w:rsidP="00952C33">
            <w:proofErr w:type="spellStart"/>
            <w:r w:rsidRPr="00952C33">
              <w:rPr>
                <w:strike/>
              </w:rPr>
              <w:t>This</w:t>
            </w:r>
            <w:r>
              <w:rPr>
                <w:u w:val="single"/>
              </w:rPr>
              <w:t>One</w:t>
            </w:r>
            <w:proofErr w:type="spellEnd"/>
            <w:r>
              <w:rPr>
                <w:u w:val="single"/>
              </w:rPr>
              <w:t xml:space="preserve"> or more</w:t>
            </w:r>
            <w:r w:rsidRPr="00952C33">
              <w:t xml:space="preserve"> element</w:t>
            </w:r>
            <w:r>
              <w:rPr>
                <w:u w:val="single"/>
              </w:rPr>
              <w:t>s are</w:t>
            </w:r>
            <w:r w:rsidRPr="00952C33">
              <w:rPr>
                <w:strike/>
              </w:rPr>
              <w:t xml:space="preserve"> is</w:t>
            </w:r>
            <w:r w:rsidRPr="00952C33">
              <w:t xml:space="preserve"> </w:t>
            </w:r>
            <w:r w:rsidRPr="006F2706">
              <w:rPr>
                <w:strike/>
              </w:rPr>
              <w:t xml:space="preserve">optionally </w:t>
            </w:r>
            <w:r w:rsidRPr="00952C33">
              <w:t xml:space="preserve">present </w:t>
            </w:r>
            <w:proofErr w:type="spellStart"/>
            <w:r w:rsidRPr="00FD68B8">
              <w:rPr>
                <w:strike/>
              </w:rPr>
              <w:t>when</w:t>
            </w:r>
            <w:r w:rsidR="00FD68B8">
              <w:rPr>
                <w:u w:val="single"/>
              </w:rPr>
              <w:t>if</w:t>
            </w:r>
            <w:proofErr w:type="spellEnd"/>
            <w:r w:rsidR="00FD68B8">
              <w:rPr>
                <w:u w:val="single"/>
              </w:rPr>
              <w:t xml:space="preserve"> </w:t>
            </w:r>
            <w:r w:rsidR="006F2706">
              <w:rPr>
                <w:u w:val="single"/>
              </w:rPr>
              <w:t>any of the following conditions are true:</w:t>
            </w:r>
          </w:p>
          <w:p w14:paraId="1DB9B5ED" w14:textId="77777777" w:rsidR="006F2706" w:rsidRPr="006F2706" w:rsidRDefault="006F2706" w:rsidP="006F2706">
            <w:pPr>
              <w:pStyle w:val="ListParagraph"/>
              <w:numPr>
                <w:ilvl w:val="0"/>
                <w:numId w:val="36"/>
              </w:numPr>
              <w:rPr>
                <w:u w:val="single"/>
              </w:rPr>
            </w:pPr>
            <w:commentRangeStart w:id="294"/>
            <w:r w:rsidRPr="006F2706">
              <w:rPr>
                <w:u w:val="single"/>
              </w:rPr>
              <w:t>dot11MultiBSSIDImplemented is true</w:t>
            </w:r>
            <w:commentRangeEnd w:id="294"/>
            <w:r w:rsidR="00E12A87">
              <w:rPr>
                <w:rStyle w:val="CommentReference"/>
              </w:rPr>
              <w:commentReference w:id="294"/>
            </w:r>
          </w:p>
          <w:p w14:paraId="13A67D4B" w14:textId="19025BDA" w:rsidR="006F2706" w:rsidRDefault="00952C33" w:rsidP="006F2706">
            <w:pPr>
              <w:pStyle w:val="ListParagraph"/>
              <w:numPr>
                <w:ilvl w:val="0"/>
                <w:numId w:val="36"/>
              </w:numPr>
            </w:pPr>
            <w:r w:rsidRPr="00952C33">
              <w:t xml:space="preserve">dot11RMMeasurementPilotActivated is </w:t>
            </w:r>
            <w:r w:rsidRPr="006F2706">
              <w:rPr>
                <w:strike/>
              </w:rPr>
              <w:t xml:space="preserve">a value </w:t>
            </w:r>
            <w:r w:rsidRPr="00952C33">
              <w:t>between 2 and 7 and the AP is a member of a multiple BSSID set (see 11.10.14 (Multiple BSSID set)) with two or more members</w:t>
            </w:r>
            <w:r w:rsidRPr="006F2706">
              <w:rPr>
                <w:strike/>
              </w:rPr>
              <w:t xml:space="preserve">, or if </w:t>
            </w:r>
          </w:p>
          <w:p w14:paraId="0561BF9F" w14:textId="77777777" w:rsidR="006F2706" w:rsidRPr="006F2706" w:rsidRDefault="00952C33" w:rsidP="006F2706">
            <w:pPr>
              <w:pStyle w:val="ListParagraph"/>
              <w:numPr>
                <w:ilvl w:val="0"/>
                <w:numId w:val="36"/>
              </w:numPr>
              <w:rPr>
                <w:strike/>
              </w:rPr>
            </w:pPr>
            <w:r w:rsidRPr="006F2706">
              <w:rPr>
                <w:strike/>
              </w:rPr>
              <w:t>dot11MultiBSSIDImplemented is true</w:t>
            </w:r>
          </w:p>
          <w:p w14:paraId="4EF8FFDC" w14:textId="77777777" w:rsidR="00952C33" w:rsidRPr="00FD68B8" w:rsidRDefault="00952C33" w:rsidP="006F2706">
            <w:pPr>
              <w:pStyle w:val="ListParagraph"/>
              <w:numPr>
                <w:ilvl w:val="0"/>
                <w:numId w:val="36"/>
              </w:numPr>
              <w:rPr>
                <w:u w:val="single"/>
              </w:rPr>
            </w:pPr>
            <w:r w:rsidRPr="006F2706">
              <w:rPr>
                <w:strike/>
              </w:rPr>
              <w:t xml:space="preserve">. This </w:t>
            </w:r>
            <w:proofErr w:type="gramStart"/>
            <w:r w:rsidRPr="006F2706">
              <w:rPr>
                <w:strike/>
              </w:rPr>
              <w:t>element</w:t>
            </w:r>
            <w:r w:rsidRPr="006F2706">
              <w:rPr>
                <w:strike/>
                <w:u w:val="single"/>
              </w:rPr>
              <w:t>s</w:t>
            </w:r>
            <w:proofErr w:type="gramEnd"/>
            <w:r w:rsidRPr="006F2706">
              <w:rPr>
                <w:strike/>
              </w:rPr>
              <w:t xml:space="preserve"> is present when </w:t>
            </w:r>
            <w:r w:rsidRPr="00952C33">
              <w:t xml:space="preserve">dot11FILSActivated is true and the AP is a member of a </w:t>
            </w:r>
            <w:proofErr w:type="spellStart"/>
            <w:r w:rsidRPr="006F2706">
              <w:rPr>
                <w:strike/>
              </w:rPr>
              <w:t>M</w:t>
            </w:r>
            <w:r w:rsidR="006F2706" w:rsidRPr="006F2706">
              <w:rPr>
                <w:u w:val="single"/>
              </w:rPr>
              <w:t>m</w:t>
            </w:r>
            <w:r w:rsidRPr="00952C33">
              <w:t>ultiple</w:t>
            </w:r>
            <w:proofErr w:type="spellEnd"/>
            <w:r w:rsidRPr="00952C33">
              <w:t xml:space="preserve"> BSSID </w:t>
            </w:r>
            <w:proofErr w:type="spellStart"/>
            <w:r w:rsidRPr="006F2706">
              <w:rPr>
                <w:strike/>
              </w:rPr>
              <w:t>S</w:t>
            </w:r>
            <w:r w:rsidR="006F2706" w:rsidRPr="006F2706">
              <w:rPr>
                <w:u w:val="single"/>
              </w:rPr>
              <w:t>s</w:t>
            </w:r>
            <w:r w:rsidRPr="00952C33">
              <w:t>et</w:t>
            </w:r>
            <w:proofErr w:type="spellEnd"/>
            <w:r w:rsidRPr="00952C33">
              <w:t xml:space="preserve"> with two or more members</w:t>
            </w:r>
            <w:r w:rsidRPr="006F2706">
              <w:rPr>
                <w:strike/>
              </w:rPr>
              <w:t>.</w:t>
            </w:r>
          </w:p>
          <w:p w14:paraId="6F2731F7" w14:textId="1C2840F0" w:rsidR="00FD68B8" w:rsidRPr="00FD68B8" w:rsidRDefault="00FD68B8" w:rsidP="006F2706">
            <w:pPr>
              <w:pStyle w:val="ListParagraph"/>
              <w:numPr>
                <w:ilvl w:val="0"/>
                <w:numId w:val="36"/>
              </w:numPr>
              <w:rPr>
                <w:u w:val="single"/>
              </w:rPr>
            </w:pPr>
            <w:r w:rsidRPr="00FD68B8">
              <w:rPr>
                <w:u w:val="single"/>
              </w:rPr>
              <w:t>dot11InterworkingServiceActivated is true and the AP is a member of a multiple BSSID set with two or more members and at least one dot11GASAdvertisementID exists</w:t>
            </w:r>
          </w:p>
        </w:tc>
      </w:tr>
    </w:tbl>
    <w:p w14:paraId="14AFCED1" w14:textId="3A264FCB" w:rsidR="00952C33" w:rsidRDefault="00952C33" w:rsidP="00504CC0"/>
    <w:p w14:paraId="6ACFFAAE" w14:textId="2ECB5F7D" w:rsidR="00FD68B8" w:rsidRDefault="00FD68B8" w:rsidP="00504CC0">
      <w:r>
        <w:t xml:space="preserve">Change </w:t>
      </w:r>
      <w:r w:rsidRPr="00FD68B8">
        <w:t xml:space="preserve">Table 9-32—Beacon frame body </w:t>
      </w:r>
      <w:r>
        <w:t>as follows:</w:t>
      </w:r>
    </w:p>
    <w:p w14:paraId="38DD6854" w14:textId="1DBE9B94" w:rsidR="00FD68B8" w:rsidRDefault="00FD68B8" w:rsidP="00504CC0"/>
    <w:tbl>
      <w:tblPr>
        <w:tblStyle w:val="TableGrid"/>
        <w:tblW w:w="10091" w:type="dxa"/>
        <w:tblLayout w:type="fixed"/>
        <w:tblLook w:val="04A0" w:firstRow="1" w:lastRow="0" w:firstColumn="1" w:lastColumn="0" w:noHBand="0" w:noVBand="1"/>
      </w:tblPr>
      <w:tblGrid>
        <w:gridCol w:w="850"/>
        <w:gridCol w:w="1814"/>
        <w:gridCol w:w="7427"/>
      </w:tblGrid>
      <w:tr w:rsidR="00FD68B8" w14:paraId="50B2A51F" w14:textId="77777777" w:rsidTr="00FD68B8">
        <w:tc>
          <w:tcPr>
            <w:tcW w:w="850" w:type="dxa"/>
          </w:tcPr>
          <w:p w14:paraId="6EDAC0A3" w14:textId="2ADA578F" w:rsidR="00FD68B8" w:rsidRDefault="00FD68B8" w:rsidP="00FD68B8">
            <w:pPr>
              <w:jc w:val="center"/>
            </w:pPr>
            <w:r>
              <w:t>27</w:t>
            </w:r>
          </w:p>
        </w:tc>
        <w:tc>
          <w:tcPr>
            <w:tcW w:w="1814" w:type="dxa"/>
          </w:tcPr>
          <w:p w14:paraId="591D173D" w14:textId="607D539F" w:rsidR="00FD68B8" w:rsidRDefault="00FD68B8" w:rsidP="00504CC0">
            <w:r>
              <w:t>Multiple BSSID</w:t>
            </w:r>
          </w:p>
        </w:tc>
        <w:tc>
          <w:tcPr>
            <w:tcW w:w="7427" w:type="dxa"/>
          </w:tcPr>
          <w:p w14:paraId="3C511DCA" w14:textId="4BF745C3" w:rsidR="00FD68B8" w:rsidRPr="00FD68B8" w:rsidRDefault="00FD68B8" w:rsidP="00FD68B8">
            <w:pPr>
              <w:rPr>
                <w:u w:val="single"/>
              </w:rPr>
            </w:pPr>
            <w:r>
              <w:t xml:space="preserve">One or more Multiple BSSID elements are present if </w:t>
            </w:r>
            <w:r>
              <w:rPr>
                <w:u w:val="single"/>
              </w:rPr>
              <w:t>any of the following conditions are true:</w:t>
            </w:r>
          </w:p>
          <w:p w14:paraId="4AF35EDE" w14:textId="77777777" w:rsidR="00FD68B8" w:rsidRPr="006F2706" w:rsidRDefault="00FD68B8" w:rsidP="00FD68B8">
            <w:pPr>
              <w:pStyle w:val="ListParagraph"/>
              <w:numPr>
                <w:ilvl w:val="0"/>
                <w:numId w:val="36"/>
              </w:numPr>
              <w:rPr>
                <w:u w:val="single"/>
              </w:rPr>
            </w:pPr>
            <w:commentRangeStart w:id="295"/>
            <w:r w:rsidRPr="006F2706">
              <w:rPr>
                <w:u w:val="single"/>
              </w:rPr>
              <w:t>dot11MultiBSSIDImplemented is true</w:t>
            </w:r>
            <w:commentRangeEnd w:id="295"/>
            <w:r>
              <w:rPr>
                <w:rStyle w:val="CommentReference"/>
              </w:rPr>
              <w:commentReference w:id="295"/>
            </w:r>
          </w:p>
          <w:p w14:paraId="3B674639" w14:textId="697DE7EF" w:rsidR="00FD68B8" w:rsidRDefault="00FD68B8" w:rsidP="00FD68B8">
            <w:pPr>
              <w:pStyle w:val="ListParagraph"/>
              <w:numPr>
                <w:ilvl w:val="0"/>
                <w:numId w:val="36"/>
              </w:numPr>
            </w:pPr>
            <w:r>
              <w:lastRenderedPageBreak/>
              <w:t xml:space="preserve">dot11RMMeasurementPilotActivated is </w:t>
            </w:r>
            <w:r w:rsidRPr="00FD68B8">
              <w:rPr>
                <w:strike/>
              </w:rPr>
              <w:t xml:space="preserve">a value </w:t>
            </w:r>
            <w:r>
              <w:t>between 2 and 7 and the AP is a member of a multiple BSSID set (see 11.10.14 (Multiple BSSID set)) with two or more members</w:t>
            </w:r>
          </w:p>
          <w:p w14:paraId="3A09C157" w14:textId="0FD79027" w:rsidR="00FD68B8" w:rsidRDefault="00FD68B8" w:rsidP="00FD68B8">
            <w:pPr>
              <w:pStyle w:val="ListParagraph"/>
              <w:numPr>
                <w:ilvl w:val="0"/>
                <w:numId w:val="36"/>
              </w:numPr>
              <w:rPr>
                <w:strike/>
              </w:rPr>
            </w:pPr>
            <w:r w:rsidRPr="00FD68B8">
              <w:rPr>
                <w:strike/>
              </w:rPr>
              <w:t>, or if dot11MultiBSSIDImplemented is true,</w:t>
            </w:r>
          </w:p>
          <w:p w14:paraId="5BC1E1F0" w14:textId="79FB4F29" w:rsidR="00FD68B8" w:rsidRPr="00FD68B8" w:rsidRDefault="00FD68B8" w:rsidP="00FD68B8">
            <w:pPr>
              <w:pStyle w:val="ListParagraph"/>
              <w:numPr>
                <w:ilvl w:val="0"/>
                <w:numId w:val="36"/>
              </w:numPr>
              <w:rPr>
                <w:strike/>
                <w:u w:val="single"/>
              </w:rPr>
            </w:pPr>
            <w:r w:rsidRPr="00FD68B8">
              <w:rPr>
                <w:u w:val="single"/>
              </w:rPr>
              <w:t>dot11FILSActivated is true and the AP is a member of a multiple BSSID set with two or more members</w:t>
            </w:r>
          </w:p>
          <w:p w14:paraId="13AD70F7" w14:textId="7A92B40E" w:rsidR="00FD68B8" w:rsidRDefault="00FD68B8" w:rsidP="00FD68B8">
            <w:pPr>
              <w:pStyle w:val="ListParagraph"/>
              <w:numPr>
                <w:ilvl w:val="0"/>
                <w:numId w:val="36"/>
              </w:numPr>
            </w:pPr>
            <w:proofErr w:type="gramStart"/>
            <w:r w:rsidRPr="00FD68B8">
              <w:rPr>
                <w:strike/>
              </w:rPr>
              <w:t>or</w:t>
            </w:r>
            <w:proofErr w:type="gramEnd"/>
            <w:r w:rsidRPr="00FD68B8">
              <w:rPr>
                <w:strike/>
              </w:rPr>
              <w:t xml:space="preserve"> if </w:t>
            </w:r>
            <w:r>
              <w:t>dot11InterworkingServiceActivated is true and the AP is a member of a multiple BSSID set with two or more members and at least one dot11GASAdvertisementID exists</w:t>
            </w:r>
            <w:r w:rsidRPr="00FD68B8">
              <w:rPr>
                <w:strike/>
              </w:rPr>
              <w:t>.</w:t>
            </w:r>
          </w:p>
          <w:p w14:paraId="4C1159E6" w14:textId="77777777" w:rsidR="00FD68B8" w:rsidRDefault="00FD68B8" w:rsidP="00504CC0"/>
        </w:tc>
      </w:tr>
    </w:tbl>
    <w:p w14:paraId="34632CCC" w14:textId="77777777" w:rsidR="00FD68B8" w:rsidRDefault="00FD68B8" w:rsidP="00504CC0"/>
    <w:p w14:paraId="154548A2" w14:textId="6DFBEB15" w:rsidR="00FD68B8" w:rsidRDefault="00FD68B8" w:rsidP="00504CC0">
      <w:r>
        <w:t xml:space="preserve">Ditto </w:t>
      </w:r>
      <w:r w:rsidRPr="00FD68B8">
        <w:t>Table 9-39—Probe Response frame body</w:t>
      </w:r>
      <w:r>
        <w:t>, row 20.</w:t>
      </w:r>
    </w:p>
    <w:p w14:paraId="74766C40" w14:textId="19A5FFA0" w:rsidR="00FD68B8" w:rsidRDefault="00FD68B8" w:rsidP="00504CC0"/>
    <w:p w14:paraId="104C4A76" w14:textId="2FE28E24" w:rsidR="00FD68B8" w:rsidRDefault="00FD68B8" w:rsidP="00504CC0">
      <w:r>
        <w:t xml:space="preserve">Change </w:t>
      </w:r>
      <w:r w:rsidRPr="00FD68B8">
        <w:t>Table 9-45—DMG Beacon frame body</w:t>
      </w:r>
      <w:r>
        <w:t xml:space="preserve"> as follows:</w:t>
      </w:r>
    </w:p>
    <w:p w14:paraId="2173DB23" w14:textId="41D657CC" w:rsidR="00FD68B8" w:rsidRDefault="00FD68B8" w:rsidP="00504CC0"/>
    <w:tbl>
      <w:tblPr>
        <w:tblStyle w:val="TableGrid"/>
        <w:tblW w:w="10091" w:type="dxa"/>
        <w:tblLayout w:type="fixed"/>
        <w:tblLook w:val="04A0" w:firstRow="1" w:lastRow="0" w:firstColumn="1" w:lastColumn="0" w:noHBand="0" w:noVBand="1"/>
      </w:tblPr>
      <w:tblGrid>
        <w:gridCol w:w="850"/>
        <w:gridCol w:w="1814"/>
        <w:gridCol w:w="7427"/>
      </w:tblGrid>
      <w:tr w:rsidR="00FD68B8" w14:paraId="6973C796" w14:textId="77777777" w:rsidTr="003A3D3A">
        <w:tc>
          <w:tcPr>
            <w:tcW w:w="850" w:type="dxa"/>
          </w:tcPr>
          <w:p w14:paraId="35F3AA67" w14:textId="3E80D0F5" w:rsidR="00FD68B8" w:rsidRDefault="00FD68B8" w:rsidP="003A3D3A">
            <w:pPr>
              <w:jc w:val="center"/>
            </w:pPr>
            <w:r>
              <w:t>10</w:t>
            </w:r>
          </w:p>
        </w:tc>
        <w:tc>
          <w:tcPr>
            <w:tcW w:w="1814" w:type="dxa"/>
          </w:tcPr>
          <w:p w14:paraId="5FDD1033" w14:textId="77777777" w:rsidR="00FD68B8" w:rsidRDefault="00FD68B8" w:rsidP="003A3D3A">
            <w:r>
              <w:t>Multiple BSSID</w:t>
            </w:r>
          </w:p>
        </w:tc>
        <w:tc>
          <w:tcPr>
            <w:tcW w:w="7427" w:type="dxa"/>
          </w:tcPr>
          <w:p w14:paraId="30C47DF2" w14:textId="1CEC5F1D" w:rsidR="00FD68B8" w:rsidRDefault="00FD68B8" w:rsidP="00FD68B8">
            <w:r>
              <w:t xml:space="preserve">One or more Multiple BSSID elements are </w:t>
            </w:r>
            <w:r w:rsidRPr="00FD68B8">
              <w:rPr>
                <w:strike/>
              </w:rPr>
              <w:t xml:space="preserve">optionally </w:t>
            </w:r>
            <w:r>
              <w:t xml:space="preserve">present if </w:t>
            </w:r>
            <w:r>
              <w:rPr>
                <w:u w:val="single"/>
              </w:rPr>
              <w:t>any of the following conditions are true:</w:t>
            </w:r>
          </w:p>
          <w:p w14:paraId="08827614" w14:textId="77777777" w:rsidR="00FD68B8" w:rsidRDefault="00FD68B8" w:rsidP="00FD68B8">
            <w:pPr>
              <w:pStyle w:val="ListParagraph"/>
              <w:numPr>
                <w:ilvl w:val="0"/>
                <w:numId w:val="37"/>
              </w:numPr>
            </w:pPr>
            <w:proofErr w:type="gramStart"/>
            <w:r>
              <w:t>dot11MultiBSSIDImplemented</w:t>
            </w:r>
            <w:proofErr w:type="gramEnd"/>
            <w:r>
              <w:t xml:space="preserve"> is true</w:t>
            </w:r>
            <w:r w:rsidRPr="00FD68B8">
              <w:rPr>
                <w:strike/>
              </w:rPr>
              <w:t>.</w:t>
            </w:r>
          </w:p>
          <w:p w14:paraId="30FCE5D5" w14:textId="70856C9C" w:rsidR="00FD68B8" w:rsidRPr="00FD68B8" w:rsidRDefault="00FD68B8" w:rsidP="00FD68B8">
            <w:pPr>
              <w:pStyle w:val="ListParagraph"/>
              <w:numPr>
                <w:ilvl w:val="0"/>
                <w:numId w:val="37"/>
              </w:numPr>
              <w:rPr>
                <w:u w:val="single"/>
              </w:rPr>
            </w:pPr>
            <w:r w:rsidRPr="00FD68B8">
              <w:rPr>
                <w:u w:val="single"/>
              </w:rPr>
              <w:t>dot11RMMeasurementPilotActivated is between 2 and 7 and the AP is a member of a multiple BSSID set (see 11.10.14 (Multiple BSSID set)) with two or more members</w:t>
            </w:r>
          </w:p>
          <w:p w14:paraId="273D2840" w14:textId="77777777" w:rsidR="00FD68B8" w:rsidRPr="00FD68B8" w:rsidRDefault="00FD68B8" w:rsidP="00FD68B8">
            <w:pPr>
              <w:pStyle w:val="ListParagraph"/>
              <w:numPr>
                <w:ilvl w:val="0"/>
                <w:numId w:val="37"/>
              </w:numPr>
              <w:rPr>
                <w:strike/>
                <w:u w:val="single"/>
              </w:rPr>
            </w:pPr>
            <w:r w:rsidRPr="00FD68B8">
              <w:rPr>
                <w:u w:val="single"/>
              </w:rPr>
              <w:t>dot11FILSActivated is true and the AP is a member of a multiple BSSID set with two or more members</w:t>
            </w:r>
          </w:p>
          <w:p w14:paraId="7A960CBE" w14:textId="6A6AD85C" w:rsidR="00FD68B8" w:rsidRDefault="00FD68B8" w:rsidP="00FD68B8">
            <w:pPr>
              <w:pStyle w:val="ListParagraph"/>
              <w:numPr>
                <w:ilvl w:val="0"/>
                <w:numId w:val="37"/>
              </w:numPr>
            </w:pPr>
            <w:r w:rsidRPr="00FD68B8">
              <w:rPr>
                <w:u w:val="single"/>
              </w:rPr>
              <w:t>dot11InterworkingServiceActivated is true and the AP is a member of a multiple BSSID set with two or more members and at least one dot11GASAdvertisementID exists</w:t>
            </w:r>
          </w:p>
        </w:tc>
      </w:tr>
    </w:tbl>
    <w:p w14:paraId="56F31003" w14:textId="3BB19BA7" w:rsidR="00FD68B8" w:rsidRDefault="00FD68B8" w:rsidP="00504CC0"/>
    <w:p w14:paraId="27AD2206" w14:textId="78E3D360" w:rsidR="00E508DD" w:rsidRDefault="00E508DD" w:rsidP="00504CC0">
      <w:r>
        <w:t xml:space="preserve">Change </w:t>
      </w:r>
      <w:r w:rsidRPr="00E508DD">
        <w:t>Table 9-46—Minimum and full set of optional elements</w:t>
      </w:r>
      <w:r>
        <w:t xml:space="preserve"> as follows:</w:t>
      </w:r>
    </w:p>
    <w:p w14:paraId="5731134B" w14:textId="64E3522D" w:rsidR="00E508DD" w:rsidRDefault="00E508DD" w:rsidP="00504CC0"/>
    <w:tbl>
      <w:tblPr>
        <w:tblStyle w:val="TableGrid"/>
        <w:tblW w:w="10318" w:type="dxa"/>
        <w:tblLayout w:type="fixed"/>
        <w:tblLook w:val="04A0" w:firstRow="1" w:lastRow="0" w:firstColumn="1" w:lastColumn="0" w:noHBand="0" w:noVBand="1"/>
      </w:tblPr>
      <w:tblGrid>
        <w:gridCol w:w="850"/>
        <w:gridCol w:w="1701"/>
        <w:gridCol w:w="6293"/>
        <w:gridCol w:w="737"/>
        <w:gridCol w:w="737"/>
      </w:tblGrid>
      <w:tr w:rsidR="00E508DD" w14:paraId="182E9E0A" w14:textId="2A71E90A" w:rsidTr="00E508DD">
        <w:tc>
          <w:tcPr>
            <w:tcW w:w="850" w:type="dxa"/>
          </w:tcPr>
          <w:p w14:paraId="6C33F8B8" w14:textId="3787A519" w:rsidR="00E508DD" w:rsidRDefault="00E508DD" w:rsidP="003A3D3A">
            <w:pPr>
              <w:jc w:val="center"/>
            </w:pPr>
            <w:r>
              <w:t>16</w:t>
            </w:r>
          </w:p>
        </w:tc>
        <w:tc>
          <w:tcPr>
            <w:tcW w:w="1701" w:type="dxa"/>
          </w:tcPr>
          <w:p w14:paraId="20D99ADD" w14:textId="77777777" w:rsidR="00E508DD" w:rsidRDefault="00E508DD" w:rsidP="003A3D3A">
            <w:r>
              <w:t>Multiple BSSID</w:t>
            </w:r>
          </w:p>
        </w:tc>
        <w:tc>
          <w:tcPr>
            <w:tcW w:w="6293" w:type="dxa"/>
          </w:tcPr>
          <w:p w14:paraId="5716D90A" w14:textId="5D4735A7" w:rsidR="00E508DD" w:rsidRDefault="00E508DD" w:rsidP="003A3D3A">
            <w:r>
              <w:t xml:space="preserve">One or more Multiple BSSID elements are present if </w:t>
            </w:r>
            <w:r>
              <w:rPr>
                <w:u w:val="single"/>
              </w:rPr>
              <w:t>any of the following conditions are true:</w:t>
            </w:r>
          </w:p>
          <w:p w14:paraId="22913CC9" w14:textId="41609849" w:rsidR="00E508DD" w:rsidRDefault="00E508DD" w:rsidP="003A3D3A">
            <w:pPr>
              <w:pStyle w:val="ListParagraph"/>
              <w:numPr>
                <w:ilvl w:val="0"/>
                <w:numId w:val="37"/>
              </w:numPr>
            </w:pPr>
            <w:r>
              <w:t>dot11MultiBSSIDImplemented is true</w:t>
            </w:r>
            <w:r>
              <w:rPr>
                <w:strike/>
              </w:rPr>
              <w:t>;</w:t>
            </w:r>
          </w:p>
          <w:p w14:paraId="38D5B0EE" w14:textId="77777777" w:rsidR="00E508DD" w:rsidRPr="00FD68B8" w:rsidRDefault="00E508DD" w:rsidP="003A3D3A">
            <w:pPr>
              <w:pStyle w:val="ListParagraph"/>
              <w:numPr>
                <w:ilvl w:val="0"/>
                <w:numId w:val="37"/>
              </w:numPr>
              <w:rPr>
                <w:u w:val="single"/>
              </w:rPr>
            </w:pPr>
            <w:commentRangeStart w:id="296"/>
            <w:r w:rsidRPr="00FD68B8">
              <w:rPr>
                <w:u w:val="single"/>
              </w:rPr>
              <w:t>dot11RMMeasurementPilotActivated is between 2 and 7 and the AP is a member of a multiple BSSID set (see 11.10.14 (Multiple BSSID set)) with two or more members</w:t>
            </w:r>
          </w:p>
          <w:p w14:paraId="78F15FFE" w14:textId="77777777" w:rsidR="00E508DD" w:rsidRPr="00FD68B8" w:rsidRDefault="00E508DD" w:rsidP="003A3D3A">
            <w:pPr>
              <w:pStyle w:val="ListParagraph"/>
              <w:numPr>
                <w:ilvl w:val="0"/>
                <w:numId w:val="37"/>
              </w:numPr>
              <w:rPr>
                <w:strike/>
                <w:u w:val="single"/>
              </w:rPr>
            </w:pPr>
            <w:r w:rsidRPr="00FD68B8">
              <w:rPr>
                <w:u w:val="single"/>
              </w:rPr>
              <w:t>dot11FILSActivated is true and the AP is a member of a multiple BSSID set with two or more members</w:t>
            </w:r>
          </w:p>
          <w:p w14:paraId="5190839D" w14:textId="77777777" w:rsidR="00E508DD" w:rsidRPr="00E508DD" w:rsidRDefault="00E508DD" w:rsidP="003A3D3A">
            <w:pPr>
              <w:pStyle w:val="ListParagraph"/>
              <w:numPr>
                <w:ilvl w:val="0"/>
                <w:numId w:val="37"/>
              </w:numPr>
            </w:pPr>
            <w:r w:rsidRPr="00FD68B8">
              <w:rPr>
                <w:u w:val="single"/>
              </w:rPr>
              <w:t>dot11InterworkingServiceActivated is true and the AP is a member of a multiple BSSID set with two or more members and at least one dot11GASAdvertisementID exists</w:t>
            </w:r>
            <w:commentRangeEnd w:id="296"/>
            <w:r>
              <w:rPr>
                <w:rStyle w:val="CommentReference"/>
              </w:rPr>
              <w:commentReference w:id="296"/>
            </w:r>
          </w:p>
          <w:p w14:paraId="5EFC82B1" w14:textId="46D2D7DB" w:rsidR="00E508DD" w:rsidRPr="00E508DD" w:rsidRDefault="00E508DD" w:rsidP="00E508DD">
            <w:pPr>
              <w:rPr>
                <w:u w:val="single"/>
              </w:rPr>
            </w:pPr>
            <w:proofErr w:type="spellStart"/>
            <w:proofErr w:type="gramStart"/>
            <w:r w:rsidRPr="00E508DD">
              <w:rPr>
                <w:strike/>
              </w:rPr>
              <w:t>o</w:t>
            </w:r>
            <w:r w:rsidRPr="00E508DD">
              <w:rPr>
                <w:u w:val="single"/>
              </w:rPr>
              <w:t>O</w:t>
            </w:r>
            <w:r w:rsidRPr="00E508DD">
              <w:t>therwise</w:t>
            </w:r>
            <w:proofErr w:type="spellEnd"/>
            <w:proofErr w:type="gramEnd"/>
            <w:r w:rsidRPr="00E508DD">
              <w:t xml:space="preserve"> not present.</w:t>
            </w:r>
          </w:p>
        </w:tc>
        <w:tc>
          <w:tcPr>
            <w:tcW w:w="737" w:type="dxa"/>
          </w:tcPr>
          <w:p w14:paraId="1E3BD086" w14:textId="78D55FF1" w:rsidR="00E508DD" w:rsidRDefault="00E508DD" w:rsidP="00E508DD">
            <w:pPr>
              <w:jc w:val="center"/>
            </w:pPr>
            <w:r>
              <w:t>No</w:t>
            </w:r>
          </w:p>
        </w:tc>
        <w:tc>
          <w:tcPr>
            <w:tcW w:w="737" w:type="dxa"/>
          </w:tcPr>
          <w:p w14:paraId="6F05E00C" w14:textId="0E97A475" w:rsidR="00E508DD" w:rsidRDefault="00E508DD" w:rsidP="00E508DD">
            <w:pPr>
              <w:jc w:val="center"/>
            </w:pPr>
            <w:r>
              <w:t>Yes</w:t>
            </w:r>
          </w:p>
        </w:tc>
      </w:tr>
    </w:tbl>
    <w:p w14:paraId="7FD47F41" w14:textId="77777777" w:rsidR="00E508DD" w:rsidRDefault="00E508DD" w:rsidP="00504CC0"/>
    <w:p w14:paraId="659A7A54" w14:textId="23437D2C" w:rsidR="00FD68B8" w:rsidRPr="006D3EA5" w:rsidRDefault="00E508DD" w:rsidP="00E508DD">
      <w:pPr>
        <w:rPr>
          <w:highlight w:val="yellow"/>
        </w:rPr>
      </w:pPr>
      <w:r w:rsidRPr="00E508DD">
        <w:rPr>
          <w:highlight w:val="yellow"/>
        </w:rPr>
        <w:t xml:space="preserve">TBD: is this sufficient for Announce frames?  “The Multiple BSSID element is defined in 9.4.2.45 (Multiple BSSID element). The Multiple BSSID element is optionally present. If present, the Multiple BSSID element signals all </w:t>
      </w:r>
      <w:proofErr w:type="gramStart"/>
      <w:r w:rsidRPr="00E508DD">
        <w:rPr>
          <w:highlight w:val="yellow"/>
        </w:rPr>
        <w:t>the  BSSIDs</w:t>
      </w:r>
      <w:proofErr w:type="gramEnd"/>
      <w:r w:rsidRPr="00E508DD">
        <w:rPr>
          <w:highlight w:val="yellow"/>
        </w:rPr>
        <w:t xml:space="preserve"> in use by the BSS.”</w:t>
      </w:r>
    </w:p>
    <w:p w14:paraId="3BB42AE6" w14:textId="77777777" w:rsidR="00E508DD" w:rsidRDefault="00E508DD" w:rsidP="00E508DD"/>
    <w:p w14:paraId="31B95A78" w14:textId="77777777" w:rsidR="00504CC0" w:rsidRPr="00FF305B" w:rsidRDefault="00504CC0" w:rsidP="00504CC0">
      <w:pPr>
        <w:rPr>
          <w:u w:val="single"/>
        </w:rPr>
      </w:pPr>
      <w:r w:rsidRPr="00FF305B">
        <w:rPr>
          <w:u w:val="single"/>
        </w:rPr>
        <w:t>Proposed resolution:</w:t>
      </w:r>
    </w:p>
    <w:p w14:paraId="2ED08B55" w14:textId="77777777" w:rsidR="00504CC0" w:rsidRDefault="00504CC0" w:rsidP="00504CC0">
      <w:pPr>
        <w:rPr>
          <w:b/>
          <w:sz w:val="24"/>
        </w:rPr>
      </w:pPr>
    </w:p>
    <w:p w14:paraId="117DF846" w14:textId="77777777" w:rsidR="00504CC0" w:rsidRDefault="00504CC0" w:rsidP="00504CC0">
      <w:r>
        <w:t>REVISED</w:t>
      </w:r>
    </w:p>
    <w:p w14:paraId="28AA5858" w14:textId="77777777" w:rsidR="00504CC0" w:rsidRDefault="00504CC0" w:rsidP="00504CC0"/>
    <w:p w14:paraId="2A0BE350" w14:textId="299A1288" w:rsidR="00504CC0" w:rsidRDefault="00504CC0" w:rsidP="00504CC0">
      <w:r>
        <w:t xml:space="preserve">Make the changes shown under “Proposed changes” for CID </w:t>
      </w:r>
      <w:r w:rsidR="001636E1">
        <w:t>488</w:t>
      </w:r>
      <w:r>
        <w:t xml:space="preserve"> in &lt;this document&gt;, which</w:t>
      </w:r>
      <w:r w:rsidR="001636E1">
        <w:t xml:space="preserve"> </w:t>
      </w:r>
      <w:r w:rsidR="00401FC6">
        <w:t>address the</w:t>
      </w:r>
      <w:r w:rsidR="001636E1">
        <w:t xml:space="preserve"> changes requested by the commenter.</w:t>
      </w:r>
    </w:p>
    <w:p w14:paraId="2EBCC6D4" w14:textId="77777777" w:rsidR="004B65A7" w:rsidRDefault="004B65A7">
      <w:r>
        <w:br w:type="page"/>
      </w:r>
    </w:p>
    <w:tbl>
      <w:tblPr>
        <w:tblStyle w:val="TableGrid"/>
        <w:tblW w:w="0" w:type="auto"/>
        <w:tblLook w:val="04A0" w:firstRow="1" w:lastRow="0" w:firstColumn="1" w:lastColumn="0" w:noHBand="0" w:noVBand="1"/>
      </w:tblPr>
      <w:tblGrid>
        <w:gridCol w:w="1809"/>
        <w:gridCol w:w="4383"/>
        <w:gridCol w:w="3384"/>
      </w:tblGrid>
      <w:tr w:rsidR="004B65A7" w14:paraId="2999C6CD" w14:textId="77777777" w:rsidTr="003A3D3A">
        <w:tc>
          <w:tcPr>
            <w:tcW w:w="1809" w:type="dxa"/>
          </w:tcPr>
          <w:p w14:paraId="694E3F94" w14:textId="77777777" w:rsidR="004B65A7" w:rsidRDefault="004B65A7" w:rsidP="003A3D3A">
            <w:r>
              <w:lastRenderedPageBreak/>
              <w:t>Identifiers</w:t>
            </w:r>
          </w:p>
        </w:tc>
        <w:tc>
          <w:tcPr>
            <w:tcW w:w="4383" w:type="dxa"/>
          </w:tcPr>
          <w:p w14:paraId="79E9F8D6" w14:textId="77777777" w:rsidR="004B65A7" w:rsidRDefault="004B65A7" w:rsidP="003A3D3A">
            <w:r>
              <w:t>Comment</w:t>
            </w:r>
          </w:p>
        </w:tc>
        <w:tc>
          <w:tcPr>
            <w:tcW w:w="3384" w:type="dxa"/>
          </w:tcPr>
          <w:p w14:paraId="1FFC3569" w14:textId="77777777" w:rsidR="004B65A7" w:rsidRDefault="004B65A7" w:rsidP="003A3D3A">
            <w:r>
              <w:t>Proposed change</w:t>
            </w:r>
          </w:p>
        </w:tc>
      </w:tr>
      <w:tr w:rsidR="004B65A7" w:rsidRPr="002C1619" w14:paraId="5FA89882" w14:textId="77777777" w:rsidTr="003A3D3A">
        <w:tc>
          <w:tcPr>
            <w:tcW w:w="1809" w:type="dxa"/>
          </w:tcPr>
          <w:p w14:paraId="0B6C6F28" w14:textId="08CE9854" w:rsidR="004B65A7" w:rsidRDefault="004B65A7" w:rsidP="003A3D3A">
            <w:r>
              <w:t>CID 240</w:t>
            </w:r>
          </w:p>
          <w:p w14:paraId="59F10C59" w14:textId="77777777" w:rsidR="004B65A7" w:rsidRDefault="004B65A7" w:rsidP="003A3D3A">
            <w:r>
              <w:t>Mark RISON</w:t>
            </w:r>
          </w:p>
        </w:tc>
        <w:tc>
          <w:tcPr>
            <w:tcW w:w="4383" w:type="dxa"/>
          </w:tcPr>
          <w:p w14:paraId="0F73A2BA" w14:textId="6F32925C" w:rsidR="004B65A7" w:rsidRPr="002C1619" w:rsidRDefault="004B65A7" w:rsidP="003A3D3A">
            <w:r w:rsidRPr="004B65A7">
              <w:t>A Mesh TKSA is pairwise and bidirectional, just like a PTKSA.  So it would be better to call it a Mesh PTKSA</w:t>
            </w:r>
          </w:p>
        </w:tc>
        <w:tc>
          <w:tcPr>
            <w:tcW w:w="3384" w:type="dxa"/>
          </w:tcPr>
          <w:p w14:paraId="62367EBA" w14:textId="170E10A9" w:rsidR="004B65A7" w:rsidRPr="002C1619" w:rsidRDefault="004B65A7" w:rsidP="003A3D3A">
            <w:r w:rsidRPr="004B65A7">
              <w:t>Change "</w:t>
            </w:r>
            <w:proofErr w:type="spellStart"/>
            <w:r w:rsidRPr="004B65A7">
              <w:t>esh</w:t>
            </w:r>
            <w:proofErr w:type="spellEnd"/>
            <w:r w:rsidRPr="004B65A7">
              <w:t xml:space="preserve"> TKSA" to "</w:t>
            </w:r>
            <w:proofErr w:type="spellStart"/>
            <w:r w:rsidRPr="004B65A7">
              <w:t>esh</w:t>
            </w:r>
            <w:proofErr w:type="spellEnd"/>
            <w:r w:rsidRPr="004B65A7">
              <w:t xml:space="preserve"> PTKSA" throughout</w:t>
            </w:r>
          </w:p>
        </w:tc>
      </w:tr>
    </w:tbl>
    <w:p w14:paraId="61EFA57E" w14:textId="77777777" w:rsidR="004B65A7" w:rsidRDefault="004B65A7" w:rsidP="004B65A7"/>
    <w:p w14:paraId="41ACACB0" w14:textId="77777777" w:rsidR="004B65A7" w:rsidRPr="00F70C97" w:rsidRDefault="004B65A7" w:rsidP="004B65A7">
      <w:pPr>
        <w:rPr>
          <w:u w:val="single"/>
        </w:rPr>
      </w:pPr>
      <w:r w:rsidRPr="00F70C97">
        <w:rPr>
          <w:u w:val="single"/>
        </w:rPr>
        <w:t>Discussion:</w:t>
      </w:r>
    </w:p>
    <w:p w14:paraId="1869B495" w14:textId="77777777" w:rsidR="004B65A7" w:rsidRDefault="004B65A7" w:rsidP="004B65A7"/>
    <w:p w14:paraId="2A416709" w14:textId="05FF8151" w:rsidR="004B65A7" w:rsidRDefault="004B65A7" w:rsidP="004B65A7">
      <w:r>
        <w:t>As it says in the comment.</w:t>
      </w:r>
      <w:r w:rsidR="0070447D">
        <w:t xml:space="preserve">  </w:t>
      </w:r>
      <w:proofErr w:type="gramStart"/>
      <w:r w:rsidR="00106F51">
        <w:t>Also</w:t>
      </w:r>
      <w:proofErr w:type="gramEnd"/>
      <w:r w:rsidR="00106F51">
        <w:t xml:space="preserve"> note “TKSA” is not defined.  </w:t>
      </w:r>
      <w:r w:rsidR="0070447D">
        <w:t>SAKODA Kazuyuki has described making this change as “</w:t>
      </w:r>
      <w:r w:rsidR="0070447D">
        <w:rPr>
          <w:rFonts w:eastAsia="Times New Roman"/>
          <w:sz w:val="21"/>
          <w:szCs w:val="21"/>
          <w:lang w:val="en-US"/>
        </w:rPr>
        <w:t>reasonable</w:t>
      </w:r>
      <w:r w:rsidR="0070447D">
        <w:t>”.</w:t>
      </w:r>
    </w:p>
    <w:p w14:paraId="2A1A92DF" w14:textId="77777777" w:rsidR="004B65A7" w:rsidRDefault="004B65A7" w:rsidP="004B65A7"/>
    <w:p w14:paraId="0B3F70B5" w14:textId="77777777" w:rsidR="004B65A7" w:rsidRPr="00FF305B" w:rsidRDefault="004B65A7" w:rsidP="004B65A7">
      <w:pPr>
        <w:rPr>
          <w:u w:val="single"/>
        </w:rPr>
      </w:pPr>
      <w:r w:rsidRPr="00FF305B">
        <w:rPr>
          <w:u w:val="single"/>
        </w:rPr>
        <w:t>Proposed resolution:</w:t>
      </w:r>
    </w:p>
    <w:p w14:paraId="1BD37598" w14:textId="77777777" w:rsidR="004B65A7" w:rsidRDefault="004B65A7" w:rsidP="004B65A7">
      <w:pPr>
        <w:rPr>
          <w:b/>
          <w:sz w:val="24"/>
        </w:rPr>
      </w:pPr>
    </w:p>
    <w:p w14:paraId="1A5317A5" w14:textId="16F4A104" w:rsidR="004B65A7" w:rsidRDefault="004B65A7" w:rsidP="004B65A7">
      <w:r>
        <w:t>ACCEPTED</w:t>
      </w:r>
    </w:p>
    <w:p w14:paraId="00BEDD1A" w14:textId="77777777" w:rsidR="004B65A7" w:rsidRDefault="004B65A7" w:rsidP="004B65A7"/>
    <w:p w14:paraId="3534DEDA" w14:textId="7E76BCDC" w:rsidR="004B65A7" w:rsidRDefault="004B65A7" w:rsidP="004B65A7">
      <w:r>
        <w:t xml:space="preserve">Note to the Editor: the instances are in 4.5.4.3, 12.6.1.1.1, 12.6.1.1.5, 12.6.1.1.7 (3x </w:t>
      </w:r>
      <w:proofErr w:type="spellStart"/>
      <w:r>
        <w:t>inc.</w:t>
      </w:r>
      <w:proofErr w:type="spellEnd"/>
      <w:r>
        <w:t xml:space="preserve"> heading), 12.6.1.1.9, 12.6.7, 12.6.12 (2x), 12.6.16 (4x), 12.10.1, 12.10.2 (4x), 14.3.4.1, 14.3.4.3, 14.5.1 (2x), 14.6.3, 14.6.4, 14.6.5, 14.7 (2x).</w:t>
      </w:r>
    </w:p>
    <w:p w14:paraId="3ED53FBC" w14:textId="77777777" w:rsidR="006F7C39" w:rsidRDefault="006F7C39">
      <w:r>
        <w:br w:type="page"/>
      </w:r>
    </w:p>
    <w:tbl>
      <w:tblPr>
        <w:tblStyle w:val="TableGrid"/>
        <w:tblW w:w="0" w:type="auto"/>
        <w:tblLook w:val="04A0" w:firstRow="1" w:lastRow="0" w:firstColumn="1" w:lastColumn="0" w:noHBand="0" w:noVBand="1"/>
      </w:tblPr>
      <w:tblGrid>
        <w:gridCol w:w="1809"/>
        <w:gridCol w:w="4383"/>
        <w:gridCol w:w="3384"/>
      </w:tblGrid>
      <w:tr w:rsidR="006F7C39" w14:paraId="349F6046" w14:textId="77777777" w:rsidTr="003A3D3A">
        <w:tc>
          <w:tcPr>
            <w:tcW w:w="1809" w:type="dxa"/>
          </w:tcPr>
          <w:p w14:paraId="61D5666C" w14:textId="77777777" w:rsidR="006F7C39" w:rsidRDefault="006F7C39" w:rsidP="003A3D3A">
            <w:r>
              <w:lastRenderedPageBreak/>
              <w:t>Identifiers</w:t>
            </w:r>
          </w:p>
        </w:tc>
        <w:tc>
          <w:tcPr>
            <w:tcW w:w="4383" w:type="dxa"/>
          </w:tcPr>
          <w:p w14:paraId="52C72B4E" w14:textId="77777777" w:rsidR="006F7C39" w:rsidRDefault="006F7C39" w:rsidP="003A3D3A">
            <w:r>
              <w:t>Comment</w:t>
            </w:r>
          </w:p>
        </w:tc>
        <w:tc>
          <w:tcPr>
            <w:tcW w:w="3384" w:type="dxa"/>
          </w:tcPr>
          <w:p w14:paraId="3DD522A8" w14:textId="77777777" w:rsidR="006F7C39" w:rsidRDefault="006F7C39" w:rsidP="003A3D3A">
            <w:r>
              <w:t>Proposed change</w:t>
            </w:r>
          </w:p>
        </w:tc>
      </w:tr>
      <w:tr w:rsidR="006F7C39" w:rsidRPr="002C1619" w14:paraId="536C5BB4" w14:textId="77777777" w:rsidTr="003A3D3A">
        <w:tc>
          <w:tcPr>
            <w:tcW w:w="1809" w:type="dxa"/>
          </w:tcPr>
          <w:p w14:paraId="613D1DB7" w14:textId="615E1305" w:rsidR="006F7C39" w:rsidRDefault="006F7C39" w:rsidP="003A3D3A">
            <w:r>
              <w:t>CID 462</w:t>
            </w:r>
          </w:p>
          <w:p w14:paraId="26EAAC7B" w14:textId="77777777" w:rsidR="006F7C39" w:rsidRDefault="006F7C39" w:rsidP="003A3D3A">
            <w:r>
              <w:t>Mark RISON</w:t>
            </w:r>
          </w:p>
          <w:p w14:paraId="00A9EFD8" w14:textId="6ADDDC30" w:rsidR="006F7C39" w:rsidRDefault="006F7C39" w:rsidP="003A3D3A">
            <w:r>
              <w:t>5.2.4</w:t>
            </w:r>
          </w:p>
        </w:tc>
        <w:tc>
          <w:tcPr>
            <w:tcW w:w="4383" w:type="dxa"/>
          </w:tcPr>
          <w:p w14:paraId="1262D656" w14:textId="0C6BEDE0" w:rsidR="006F7C39" w:rsidRPr="002C1619" w:rsidRDefault="006F7C39" w:rsidP="003A3D3A">
            <w:r w:rsidRPr="006F7C39">
              <w:t>Since broadcast frames typically have a lower security assurance than unicast frames (e.g. they are encrypted with the GTK, which is known to all members of the BSS and all ex-members until GTK rekeying occurs) it might be helpful for upper layers to know the security context under which an MSDU was received</w:t>
            </w:r>
          </w:p>
        </w:tc>
        <w:tc>
          <w:tcPr>
            <w:tcW w:w="3384" w:type="dxa"/>
          </w:tcPr>
          <w:p w14:paraId="74C562CD" w14:textId="2E601946" w:rsidR="006F7C39" w:rsidRPr="002C1619" w:rsidRDefault="006F7C39" w:rsidP="003A3D3A">
            <w:r w:rsidRPr="006F7C39">
              <w:t>Add a "security context" parameter to MA-</w:t>
            </w:r>
            <w:proofErr w:type="spellStart"/>
            <w:r w:rsidRPr="006F7C39">
              <w:t>UNITDATA.indication</w:t>
            </w:r>
            <w:proofErr w:type="spellEnd"/>
            <w:r w:rsidRPr="006F7C39">
              <w:t>, with possible values None, Pairwise, Group</w:t>
            </w:r>
          </w:p>
        </w:tc>
      </w:tr>
    </w:tbl>
    <w:p w14:paraId="7F06E8F8" w14:textId="77777777" w:rsidR="006F7C39" w:rsidRDefault="006F7C39" w:rsidP="006F7C39"/>
    <w:p w14:paraId="47247777" w14:textId="77777777" w:rsidR="006F7C39" w:rsidRPr="00F70C97" w:rsidRDefault="006F7C39" w:rsidP="006F7C39">
      <w:pPr>
        <w:rPr>
          <w:u w:val="single"/>
        </w:rPr>
      </w:pPr>
      <w:r w:rsidRPr="00F70C97">
        <w:rPr>
          <w:u w:val="single"/>
        </w:rPr>
        <w:t>Discussion:</w:t>
      </w:r>
    </w:p>
    <w:p w14:paraId="5D07F65B" w14:textId="77777777" w:rsidR="006F7C39" w:rsidRDefault="006F7C39" w:rsidP="006F7C39"/>
    <w:p w14:paraId="1582F101" w14:textId="48251523" w:rsidR="006F7C39" w:rsidRDefault="006F7C39" w:rsidP="006F7C39">
      <w:r>
        <w:t xml:space="preserve">As it says in the comment.  This would e.g. support Linux’s </w:t>
      </w:r>
      <w:r w:rsidRPr="006F7C39">
        <w:t>drop_unicast_in_l2_multicast</w:t>
      </w:r>
      <w:r>
        <w:t xml:space="preserve"> option.</w:t>
      </w:r>
    </w:p>
    <w:p w14:paraId="5B647513" w14:textId="6005C5B1" w:rsidR="006F7C39" w:rsidRDefault="006F7C39" w:rsidP="006F7C39"/>
    <w:p w14:paraId="587E02BF" w14:textId="298FA190" w:rsidR="006F009A" w:rsidRDefault="006F009A" w:rsidP="006F7C39">
      <w:r w:rsidRPr="006F009A">
        <w:rPr>
          <w:highlight w:val="yellow"/>
        </w:rPr>
        <w:t>Counter-argument:</w:t>
      </w:r>
    </w:p>
    <w:p w14:paraId="0635CCCF" w14:textId="025B693F" w:rsidR="006F009A" w:rsidRDefault="006F009A" w:rsidP="006F7C39"/>
    <w:p w14:paraId="5D246146" w14:textId="21FCB48A" w:rsidR="006F009A" w:rsidRDefault="006F009A" w:rsidP="006F009A">
      <w:r>
        <w:t xml:space="preserve">1) For vanilla 802.11, we can deal with the case of 802.11 RA = group, 802.11 DA = unicast with our new </w:t>
      </w:r>
      <w:r w:rsidR="00F80B63">
        <w:t xml:space="preserve">21/0816 </w:t>
      </w:r>
      <w:r>
        <w:t>rules (and the "should drop if violate")</w:t>
      </w:r>
    </w:p>
    <w:p w14:paraId="57B48F79" w14:textId="77777777" w:rsidR="006F009A" w:rsidRDefault="006F009A" w:rsidP="006F009A"/>
    <w:p w14:paraId="5D53466A" w14:textId="1CDC9675" w:rsidR="006F009A" w:rsidRDefault="006F009A" w:rsidP="006F009A">
      <w:r>
        <w:t>2) The case of 802.11 RA = group, IP DA = unicast is the IP layer's problem.  It gets the 802.11 DA in the MA-</w:t>
      </w:r>
      <w:proofErr w:type="spellStart"/>
      <w:r>
        <w:t>UNITDATA.ind</w:t>
      </w:r>
      <w:proofErr w:type="spellEnd"/>
      <w:r>
        <w:t xml:space="preserve">, and per the previous, if the 802.11 RA was group the 802.11 DA </w:t>
      </w:r>
      <w:proofErr w:type="gramStart"/>
      <w:r>
        <w:t>will also</w:t>
      </w:r>
      <w:proofErr w:type="gramEnd"/>
      <w:r>
        <w:t xml:space="preserve"> be group, so it can do the check itself</w:t>
      </w:r>
    </w:p>
    <w:p w14:paraId="5EC12ADF" w14:textId="77777777" w:rsidR="006F009A" w:rsidRDefault="006F009A" w:rsidP="006F009A"/>
    <w:p w14:paraId="07E14219" w14:textId="23BD138C" w:rsidR="006F009A" w:rsidRDefault="006F009A" w:rsidP="006F009A">
      <w:r>
        <w:t xml:space="preserve">3) This falls apart for things like GLK (and maybe e.g. </w:t>
      </w:r>
      <w:r w:rsidR="00C3672F">
        <w:t>mesh and DMG/</w:t>
      </w:r>
      <w:r>
        <w:t xml:space="preserve">S1G relay?) that need to allow 802.11 RA = group, 802.11 DA = unicast.  </w:t>
      </w:r>
      <w:proofErr w:type="gramStart"/>
      <w:r>
        <w:t>That's</w:t>
      </w:r>
      <w:proofErr w:type="gramEnd"/>
      <w:r>
        <w:t xml:space="preserve"> too bad.  All we can do is draw the reader's attention to the security risk</w:t>
      </w:r>
    </w:p>
    <w:p w14:paraId="37515CCE" w14:textId="77777777" w:rsidR="006F009A" w:rsidRDefault="006F009A" w:rsidP="006F7C39"/>
    <w:p w14:paraId="6DE27603" w14:textId="77777777" w:rsidR="006F7C39" w:rsidRPr="00FF305B" w:rsidRDefault="006F7C39" w:rsidP="006F7C39">
      <w:pPr>
        <w:rPr>
          <w:u w:val="single"/>
        </w:rPr>
      </w:pPr>
      <w:r w:rsidRPr="00FF305B">
        <w:rPr>
          <w:u w:val="single"/>
        </w:rPr>
        <w:t>Proposed resolution:</w:t>
      </w:r>
    </w:p>
    <w:p w14:paraId="23D63486" w14:textId="77777777" w:rsidR="006F7C39" w:rsidRDefault="006F7C39" w:rsidP="006F7C39">
      <w:pPr>
        <w:rPr>
          <w:b/>
          <w:sz w:val="24"/>
        </w:rPr>
      </w:pPr>
    </w:p>
    <w:p w14:paraId="6BA9ADA7" w14:textId="77777777" w:rsidR="006F7C39" w:rsidRDefault="006F7C39" w:rsidP="006F7C39">
      <w:r>
        <w:t>REVISED</w:t>
      </w:r>
    </w:p>
    <w:p w14:paraId="6777C99D" w14:textId="77777777" w:rsidR="006F7C39" w:rsidRDefault="006F7C39" w:rsidP="006F7C39"/>
    <w:p w14:paraId="4732C998" w14:textId="77777777" w:rsidR="007719A9" w:rsidRDefault="006F7C39">
      <w:r>
        <w:t xml:space="preserve">In </w:t>
      </w:r>
      <w:r w:rsidRPr="006F7C39">
        <w:t>5.2.4.2</w:t>
      </w:r>
      <w:r>
        <w:t xml:space="preserve">, after the “reception status,” line add a </w:t>
      </w:r>
      <w:commentRangeStart w:id="297"/>
      <w:r>
        <w:t xml:space="preserve">“security context,” </w:t>
      </w:r>
      <w:commentRangeEnd w:id="297"/>
      <w:r w:rsidR="00330A60">
        <w:rPr>
          <w:rStyle w:val="CommentReference"/>
        </w:rPr>
        <w:commentReference w:id="297"/>
      </w:r>
      <w:r>
        <w:t>line and after the para starting “</w:t>
      </w:r>
      <w:r w:rsidRPr="006F7C39">
        <w:t>The reception status parameter indicates</w:t>
      </w:r>
      <w:r>
        <w:t>” add a para “The security context indicates the type of key under which the MSDU</w:t>
      </w:r>
      <w:r w:rsidR="00EF7C24">
        <w:t xml:space="preserve"> was received: None, Pairwise, </w:t>
      </w:r>
      <w:commentRangeStart w:id="298"/>
      <w:proofErr w:type="spellStart"/>
      <w:r w:rsidR="00EF7C24">
        <w:t>PeerKey</w:t>
      </w:r>
      <w:commentRangeEnd w:id="298"/>
      <w:proofErr w:type="spellEnd"/>
      <w:r w:rsidR="006A24BA">
        <w:rPr>
          <w:rStyle w:val="CommentReference"/>
        </w:rPr>
        <w:commentReference w:id="298"/>
      </w:r>
      <w:r w:rsidR="00EF7C24">
        <w:t xml:space="preserve"> or G</w:t>
      </w:r>
      <w:r>
        <w:t>roup.”</w:t>
      </w:r>
    </w:p>
    <w:p w14:paraId="74A60C81" w14:textId="77777777" w:rsidR="007719A9" w:rsidRDefault="007719A9"/>
    <w:p w14:paraId="283E7DA2" w14:textId="0A7C3C62" w:rsidR="007719A9" w:rsidRDefault="007719A9" w:rsidP="007719A9">
      <w:r>
        <w:rPr>
          <w:highlight w:val="yellow"/>
        </w:rPr>
        <w:t>Counter-proposal</w:t>
      </w:r>
      <w:r w:rsidRPr="006F009A">
        <w:rPr>
          <w:highlight w:val="yellow"/>
        </w:rPr>
        <w:t>:</w:t>
      </w:r>
    </w:p>
    <w:p w14:paraId="57B2C554" w14:textId="61D9B31C" w:rsidR="007719A9" w:rsidRDefault="007719A9"/>
    <w:p w14:paraId="77B92AD6" w14:textId="62137DC1" w:rsidR="007719A9" w:rsidRDefault="007719A9">
      <w:r>
        <w:t>At the end of the footnote corresponding to “</w:t>
      </w:r>
      <w:r w:rsidRPr="00755676">
        <w:t>A STA that receives a frame containing an A-MSDU that violates these rules should discard it.</w:t>
      </w:r>
      <w:r w:rsidRPr="00755676">
        <w:rPr>
          <w:vertAlign w:val="superscript"/>
        </w:rPr>
        <w:t>666</w:t>
      </w:r>
      <w:r>
        <w:t xml:space="preserve">” </w:t>
      </w:r>
      <w:r w:rsidR="00C90491">
        <w:t xml:space="preserve">in 21/0816 </w:t>
      </w:r>
      <w:r>
        <w:t xml:space="preserve">add “The lack of checks on the SA and DA in the case of </w:t>
      </w:r>
      <w:del w:id="299" w:author="Mark Rison [2]" w:date="2021-08-12T09:06:00Z">
        <w:r w:rsidDel="007438E3">
          <w:delText xml:space="preserve">GLK, </w:delText>
        </w:r>
      </w:del>
      <w:r>
        <w:t>mesh and relay operation presents an attack surface that is outside the scope of remediation in this standard.</w:t>
      </w:r>
      <w:ins w:id="300" w:author="Mark Rison [2]" w:date="2021-08-12T09:06:00Z">
        <w:r w:rsidR="007438E3">
          <w:t xml:space="preserve">  In the case of GLK, use of a SYNRA for an individually addressed MSDU with multiple links indicated in t</w:t>
        </w:r>
        <w:r w:rsidR="00DF0348">
          <w:t xml:space="preserve">he station vector parameter </w:t>
        </w:r>
        <w:r w:rsidR="007438E3">
          <w:t>also present</w:t>
        </w:r>
      </w:ins>
      <w:ins w:id="301" w:author="Mark Rison [2]" w:date="2021-08-12T09:09:00Z">
        <w:r w:rsidR="00DF0348">
          <w:t>s such</w:t>
        </w:r>
      </w:ins>
      <w:ins w:id="302" w:author="Mark Rison [2]" w:date="2021-08-12T09:06:00Z">
        <w:r w:rsidR="007438E3">
          <w:t xml:space="preserve"> a</w:t>
        </w:r>
      </w:ins>
      <w:ins w:id="303" w:author="Mark Rison [2]" w:date="2021-08-12T09:09:00Z">
        <w:r w:rsidR="00DF0348">
          <w:t>n</w:t>
        </w:r>
      </w:ins>
      <w:ins w:id="304" w:author="Mark Rison [2]" w:date="2021-08-12T09:06:00Z">
        <w:r w:rsidR="007438E3">
          <w:t xml:space="preserve"> attack surface, which can be avoided by transmitting multiple </w:t>
        </w:r>
        <w:proofErr w:type="gramStart"/>
        <w:r w:rsidR="007438E3">
          <w:t>individually</w:t>
        </w:r>
        <w:proofErr w:type="gramEnd"/>
        <w:r w:rsidR="007438E3">
          <w:t xml:space="preserve"> addressed MPDUs instead (see 10.65).</w:t>
        </w:r>
      </w:ins>
      <w:r>
        <w:t>”</w:t>
      </w:r>
    </w:p>
    <w:p w14:paraId="7D3B37EB" w14:textId="140D278B" w:rsidR="009D4937" w:rsidRDefault="00E218F2">
      <w:r>
        <w:br w:type="page"/>
      </w:r>
    </w:p>
    <w:tbl>
      <w:tblPr>
        <w:tblStyle w:val="TableGrid"/>
        <w:tblW w:w="0" w:type="auto"/>
        <w:tblLook w:val="04A0" w:firstRow="1" w:lastRow="0" w:firstColumn="1" w:lastColumn="0" w:noHBand="0" w:noVBand="1"/>
      </w:tblPr>
      <w:tblGrid>
        <w:gridCol w:w="1809"/>
        <w:gridCol w:w="4383"/>
        <w:gridCol w:w="3384"/>
      </w:tblGrid>
      <w:tr w:rsidR="009D4937" w14:paraId="7D092E34" w14:textId="77777777" w:rsidTr="003A3D3A">
        <w:tc>
          <w:tcPr>
            <w:tcW w:w="1809" w:type="dxa"/>
          </w:tcPr>
          <w:p w14:paraId="0971836A" w14:textId="77777777" w:rsidR="009D4937" w:rsidRDefault="009D4937" w:rsidP="003A3D3A">
            <w:r>
              <w:lastRenderedPageBreak/>
              <w:t>Identifiers</w:t>
            </w:r>
          </w:p>
        </w:tc>
        <w:tc>
          <w:tcPr>
            <w:tcW w:w="4383" w:type="dxa"/>
          </w:tcPr>
          <w:p w14:paraId="62CB32D3" w14:textId="77777777" w:rsidR="009D4937" w:rsidRDefault="009D4937" w:rsidP="003A3D3A">
            <w:r>
              <w:t>Comment</w:t>
            </w:r>
          </w:p>
        </w:tc>
        <w:tc>
          <w:tcPr>
            <w:tcW w:w="3384" w:type="dxa"/>
          </w:tcPr>
          <w:p w14:paraId="2869C722" w14:textId="77777777" w:rsidR="009D4937" w:rsidRDefault="009D4937" w:rsidP="003A3D3A">
            <w:r>
              <w:t>Proposed change</w:t>
            </w:r>
          </w:p>
        </w:tc>
      </w:tr>
      <w:tr w:rsidR="009D4937" w:rsidRPr="002C1619" w14:paraId="66DBF27C" w14:textId="77777777" w:rsidTr="003A3D3A">
        <w:tc>
          <w:tcPr>
            <w:tcW w:w="1809" w:type="dxa"/>
          </w:tcPr>
          <w:p w14:paraId="643E6C56" w14:textId="6BAAFCC9" w:rsidR="009D4937" w:rsidRDefault="009D4937" w:rsidP="003A3D3A">
            <w:r>
              <w:t>CID 239</w:t>
            </w:r>
          </w:p>
          <w:p w14:paraId="1B44301D" w14:textId="77777777" w:rsidR="009D4937" w:rsidRDefault="009D4937" w:rsidP="003A3D3A">
            <w:r>
              <w:t>Mark RISON</w:t>
            </w:r>
          </w:p>
          <w:p w14:paraId="49CF0B5D" w14:textId="783A439A" w:rsidR="009D4937" w:rsidRDefault="009D4937" w:rsidP="003A3D3A">
            <w:r>
              <w:t>12.5</w:t>
            </w:r>
          </w:p>
        </w:tc>
        <w:tc>
          <w:tcPr>
            <w:tcW w:w="4383" w:type="dxa"/>
          </w:tcPr>
          <w:p w14:paraId="26F3CCBF" w14:textId="31EE1A8E" w:rsidR="009D4937" w:rsidRPr="002C1619" w:rsidRDefault="009D4937" w:rsidP="003A3D3A">
            <w:r w:rsidRPr="009D4937">
              <w:t xml:space="preserve">The replay detection/protection </w:t>
            </w:r>
            <w:proofErr w:type="spellStart"/>
            <w:r w:rsidRPr="009D4937">
              <w:t>subclauses</w:t>
            </w:r>
            <w:proofErr w:type="spellEnd"/>
            <w:r w:rsidRPr="009D4937">
              <w:t xml:space="preserve"> don't cover MBSS links (that use a Mesh TKSA and a Mesh GTKSA rather than a PTKSA and a GTKSA)</w:t>
            </w:r>
          </w:p>
        </w:tc>
        <w:tc>
          <w:tcPr>
            <w:tcW w:w="3384" w:type="dxa"/>
          </w:tcPr>
          <w:p w14:paraId="72028CAE" w14:textId="117B924D" w:rsidR="009D4937" w:rsidRPr="002C1619" w:rsidRDefault="009D4937" w:rsidP="003A3D3A">
            <w:r w:rsidRPr="009D4937">
              <w:t>Extend 12.5.3.4.4 PN and replay detection [CCMP] and 12.5.5.4.4 PN and replay detection [GCMP] to mention Mesh TKSA and GTKSA together with PTKSA and GTKSA</w:t>
            </w:r>
          </w:p>
        </w:tc>
      </w:tr>
    </w:tbl>
    <w:p w14:paraId="1EF261E1" w14:textId="77777777" w:rsidR="009D4937" w:rsidRDefault="009D4937" w:rsidP="009D4937"/>
    <w:p w14:paraId="53A1BE9E" w14:textId="77777777" w:rsidR="009D4937" w:rsidRPr="00F70C97" w:rsidRDefault="009D4937" w:rsidP="009D4937">
      <w:pPr>
        <w:rPr>
          <w:u w:val="single"/>
        </w:rPr>
      </w:pPr>
      <w:r w:rsidRPr="00F70C97">
        <w:rPr>
          <w:u w:val="single"/>
        </w:rPr>
        <w:t>Discussion:</w:t>
      </w:r>
    </w:p>
    <w:p w14:paraId="7F1A90FB" w14:textId="77777777" w:rsidR="009D4937" w:rsidRDefault="009D4937" w:rsidP="009D4937"/>
    <w:p w14:paraId="3938E85E" w14:textId="3B8D755C" w:rsidR="009D4937" w:rsidRDefault="009D4937" w:rsidP="009D4937">
      <w:r>
        <w:t>As it says in the comment.</w:t>
      </w:r>
    </w:p>
    <w:p w14:paraId="5737294D" w14:textId="77777777" w:rsidR="009D4937" w:rsidRDefault="009D4937" w:rsidP="009D4937"/>
    <w:p w14:paraId="26FF9AA8" w14:textId="09D1DF67" w:rsidR="009D4937" w:rsidRPr="009D4937" w:rsidRDefault="009D4937" w:rsidP="009D4937">
      <w:pPr>
        <w:rPr>
          <w:u w:val="single"/>
        </w:rPr>
      </w:pPr>
      <w:r>
        <w:rPr>
          <w:u w:val="single"/>
        </w:rPr>
        <w:t>Proposed changes</w:t>
      </w:r>
      <w:r w:rsidRPr="00F70C97">
        <w:rPr>
          <w:u w:val="single"/>
        </w:rPr>
        <w:t>:</w:t>
      </w:r>
    </w:p>
    <w:p w14:paraId="64D520B1" w14:textId="77777777" w:rsidR="009D4937" w:rsidRDefault="009D4937" w:rsidP="009D4937">
      <w:pPr>
        <w:rPr>
          <w:u w:val="single"/>
        </w:rPr>
      </w:pPr>
    </w:p>
    <w:p w14:paraId="119902E8" w14:textId="64433525" w:rsidR="009D4937" w:rsidRPr="00681669" w:rsidRDefault="009D4937" w:rsidP="009D4937">
      <w:pPr>
        <w:ind w:left="720"/>
        <w:rPr>
          <w:lang w:eastAsia="ja-JP"/>
        </w:rPr>
      </w:pPr>
      <w:r w:rsidRPr="00681669">
        <w:t xml:space="preserve">a) The receiver shall maintain a separate set of replay counters for each PTKSA, GTKSA, </w:t>
      </w:r>
      <w:r w:rsidRPr="00F0705C">
        <w:rPr>
          <w:strike/>
        </w:rPr>
        <w:t xml:space="preserve">and </w:t>
      </w:r>
      <w:r w:rsidRPr="00681669">
        <w:t>protocol</w:t>
      </w:r>
      <w:r w:rsidRPr="00681669">
        <w:rPr>
          <w:lang w:eastAsia="ja-JP"/>
        </w:rPr>
        <w:t xml:space="preserve"> </w:t>
      </w:r>
      <w:r w:rsidRPr="00681669">
        <w:t>version value</w:t>
      </w:r>
      <w:r w:rsidR="00F0705C">
        <w:rPr>
          <w:u w:val="single"/>
        </w:rPr>
        <w:t>, mesh TKSA and</w:t>
      </w:r>
      <w:r w:rsidR="00F0705C" w:rsidRPr="00681669">
        <w:rPr>
          <w:u w:val="single"/>
        </w:rPr>
        <w:t xml:space="preserve"> mesh GTKSA</w:t>
      </w:r>
      <w:r w:rsidRPr="00681669">
        <w:t xml:space="preserve">. The receiver initializes these replay counters to </w:t>
      </w:r>
      <w:proofErr w:type="gramStart"/>
      <w:r w:rsidRPr="00681669">
        <w:t>0</w:t>
      </w:r>
      <w:proofErr w:type="gramEnd"/>
      <w:r w:rsidRPr="00681669">
        <w:t xml:space="preserve"> when it resets the temporal key for a</w:t>
      </w:r>
      <w:r w:rsidRPr="00681669">
        <w:rPr>
          <w:lang w:eastAsia="ja-JP"/>
        </w:rPr>
        <w:t xml:space="preserve"> </w:t>
      </w:r>
      <w:r w:rsidRPr="00681669">
        <w:t>peer. The replay counter is set to the PN value of accepted CCMP MPDUs.</w:t>
      </w:r>
    </w:p>
    <w:p w14:paraId="507D254E" w14:textId="3D8E9D5A" w:rsidR="009D4937" w:rsidRPr="00681669" w:rsidRDefault="009D4937" w:rsidP="009D4937">
      <w:pPr>
        <w:ind w:left="720"/>
      </w:pPr>
      <w:r w:rsidRPr="00681669">
        <w:t xml:space="preserve">b) For each PTKSA, GTKSA, </w:t>
      </w:r>
      <w:r w:rsidRPr="00F0705C">
        <w:rPr>
          <w:strike/>
        </w:rPr>
        <w:t xml:space="preserve">and </w:t>
      </w:r>
      <w:r w:rsidRPr="00681669">
        <w:t>protocol version value</w:t>
      </w:r>
      <w:r w:rsidR="00F0705C">
        <w:rPr>
          <w:u w:val="single"/>
        </w:rPr>
        <w:t>, mesh TKSA and</w:t>
      </w:r>
      <w:r w:rsidR="00F0705C" w:rsidRPr="00681669">
        <w:rPr>
          <w:u w:val="single"/>
        </w:rPr>
        <w:t xml:space="preserve"> mesh </w:t>
      </w:r>
      <w:proofErr w:type="gramStart"/>
      <w:r w:rsidR="00F0705C" w:rsidRPr="00681669">
        <w:rPr>
          <w:u w:val="single"/>
        </w:rPr>
        <w:t>GTKSA</w:t>
      </w:r>
      <w:r w:rsidRPr="00681669">
        <w:t>,</w:t>
      </w:r>
      <w:proofErr w:type="gramEnd"/>
      <w:r w:rsidRPr="00681669">
        <w:t xml:space="preserve"> the recipient shall maintain a separate replay counter for each TID […]</w:t>
      </w:r>
    </w:p>
    <w:p w14:paraId="291893E0" w14:textId="40A12F79" w:rsidR="009D4937" w:rsidRDefault="009D4937" w:rsidP="009D4937"/>
    <w:p w14:paraId="02A7079B" w14:textId="54DF7EBA" w:rsidR="009D4937" w:rsidRDefault="009D4937" w:rsidP="009D4937">
      <w:proofErr w:type="gramStart"/>
      <w:r>
        <w:t>and</w:t>
      </w:r>
      <w:proofErr w:type="gramEnd"/>
      <w:r>
        <w:t xml:space="preserve"> similarly for GCMP.</w:t>
      </w:r>
      <w:r w:rsidR="00573414">
        <w:t xml:space="preserve">  </w:t>
      </w:r>
      <w:r w:rsidR="00BE7FA7">
        <w:t>(</w:t>
      </w:r>
      <w:r w:rsidR="00573414">
        <w:t>Note “</w:t>
      </w:r>
      <w:r w:rsidR="00573414" w:rsidRPr="00F0705C">
        <w:t xml:space="preserve">An S1G STA is a </w:t>
      </w:r>
      <w:proofErr w:type="spellStart"/>
      <w:r w:rsidR="00573414" w:rsidRPr="00F0705C">
        <w:t>nonmesh</w:t>
      </w:r>
      <w:proofErr w:type="spellEnd"/>
      <w:r w:rsidR="00573414" w:rsidRPr="00F0705C">
        <w:t xml:space="preserve"> STA</w:t>
      </w:r>
      <w:r w:rsidR="00573414">
        <w:t>”, so the “protocol version value” stuff does not apply to mesh</w:t>
      </w:r>
      <w:r w:rsidR="00F9544E">
        <w:t xml:space="preserve"> SAs</w:t>
      </w:r>
      <w:r w:rsidR="00573414">
        <w:t>.</w:t>
      </w:r>
      <w:r w:rsidR="00BE7FA7">
        <w:t>)</w:t>
      </w:r>
    </w:p>
    <w:p w14:paraId="2EEDCACC" w14:textId="77777777" w:rsidR="009D4937" w:rsidRDefault="009D4937" w:rsidP="009D4937"/>
    <w:p w14:paraId="7389C674" w14:textId="77777777" w:rsidR="009D4937" w:rsidRPr="00FF305B" w:rsidRDefault="009D4937" w:rsidP="009D4937">
      <w:pPr>
        <w:rPr>
          <w:u w:val="single"/>
        </w:rPr>
      </w:pPr>
      <w:r w:rsidRPr="00FF305B">
        <w:rPr>
          <w:u w:val="single"/>
        </w:rPr>
        <w:t>Proposed resolution:</w:t>
      </w:r>
    </w:p>
    <w:p w14:paraId="078F41E3" w14:textId="77777777" w:rsidR="009D4937" w:rsidRDefault="009D4937" w:rsidP="009D4937">
      <w:pPr>
        <w:rPr>
          <w:b/>
          <w:sz w:val="24"/>
        </w:rPr>
      </w:pPr>
    </w:p>
    <w:p w14:paraId="1DDF4AC1" w14:textId="77777777" w:rsidR="009D4937" w:rsidRDefault="009D4937" w:rsidP="009D4937">
      <w:r>
        <w:t>REVISED</w:t>
      </w:r>
    </w:p>
    <w:p w14:paraId="1A4384D0" w14:textId="77777777" w:rsidR="009D4937" w:rsidRDefault="009D4937" w:rsidP="009D4937"/>
    <w:p w14:paraId="2B4AE9F8" w14:textId="29A9AB01" w:rsidR="009D4937" w:rsidRDefault="009D4937" w:rsidP="009D4937">
      <w:r>
        <w:t xml:space="preserve">In </w:t>
      </w:r>
      <w:r w:rsidRPr="009D4937">
        <w:t>12.5.3.4.4 PN and replay detection</w:t>
      </w:r>
      <w:r>
        <w:t xml:space="preserve"> change “PTKSA, GTKSA, and protocol version value” to “PTKSA, GTKSA, </w:t>
      </w:r>
      <w:r w:rsidR="00F0705C">
        <w:t xml:space="preserve">protocol version value, </w:t>
      </w:r>
      <w:commentRangeStart w:id="305"/>
      <w:r>
        <w:t>mesh TKSA</w:t>
      </w:r>
      <w:commentRangeEnd w:id="305"/>
      <w:r>
        <w:rPr>
          <w:rStyle w:val="CommentReference"/>
        </w:rPr>
        <w:commentReference w:id="305"/>
      </w:r>
      <w:r w:rsidR="00F0705C">
        <w:t xml:space="preserve"> and mesh GTKSA</w:t>
      </w:r>
      <w:r>
        <w:t>” in a) and b).</w:t>
      </w:r>
    </w:p>
    <w:p w14:paraId="1BBB8947" w14:textId="5857F8B2" w:rsidR="009D4937" w:rsidRDefault="009D4937" w:rsidP="009D4937"/>
    <w:p w14:paraId="41ECBA14" w14:textId="414B7B0C" w:rsidR="009D4937" w:rsidRDefault="009D4937" w:rsidP="009D4937">
      <w:r>
        <w:t>In 1</w:t>
      </w:r>
      <w:r w:rsidRPr="009D4937">
        <w:t>2.5.5.4.4 PN and replay detection</w:t>
      </w:r>
      <w:r>
        <w:t xml:space="preserve"> change “PTKSA and GTKSA” to “PTKSA, GTKSA, mesh TKSA and mesh GTKSA” in a) and b).</w:t>
      </w:r>
    </w:p>
    <w:p w14:paraId="7373A791" w14:textId="77777777" w:rsidR="00226C1C" w:rsidRDefault="00226C1C">
      <w:r>
        <w:br w:type="page"/>
      </w:r>
    </w:p>
    <w:tbl>
      <w:tblPr>
        <w:tblStyle w:val="TableGrid"/>
        <w:tblW w:w="0" w:type="auto"/>
        <w:tblLook w:val="04A0" w:firstRow="1" w:lastRow="0" w:firstColumn="1" w:lastColumn="0" w:noHBand="0" w:noVBand="1"/>
      </w:tblPr>
      <w:tblGrid>
        <w:gridCol w:w="1809"/>
        <w:gridCol w:w="4383"/>
        <w:gridCol w:w="3384"/>
      </w:tblGrid>
      <w:tr w:rsidR="00226C1C" w14:paraId="76B04EE1" w14:textId="77777777" w:rsidTr="003A3D3A">
        <w:tc>
          <w:tcPr>
            <w:tcW w:w="1809" w:type="dxa"/>
          </w:tcPr>
          <w:p w14:paraId="2A175444" w14:textId="77777777" w:rsidR="00226C1C" w:rsidRDefault="00226C1C" w:rsidP="003A3D3A">
            <w:r>
              <w:lastRenderedPageBreak/>
              <w:t>Identifiers</w:t>
            </w:r>
          </w:p>
        </w:tc>
        <w:tc>
          <w:tcPr>
            <w:tcW w:w="4383" w:type="dxa"/>
          </w:tcPr>
          <w:p w14:paraId="5C088925" w14:textId="77777777" w:rsidR="00226C1C" w:rsidRDefault="00226C1C" w:rsidP="003A3D3A">
            <w:r>
              <w:t>Comment</w:t>
            </w:r>
          </w:p>
        </w:tc>
        <w:tc>
          <w:tcPr>
            <w:tcW w:w="3384" w:type="dxa"/>
          </w:tcPr>
          <w:p w14:paraId="4E82457B" w14:textId="77777777" w:rsidR="00226C1C" w:rsidRDefault="00226C1C" w:rsidP="003A3D3A">
            <w:r>
              <w:t>Proposed change</w:t>
            </w:r>
          </w:p>
        </w:tc>
      </w:tr>
      <w:tr w:rsidR="00226C1C" w:rsidRPr="002C1619" w14:paraId="76BDE115" w14:textId="77777777" w:rsidTr="003A3D3A">
        <w:tc>
          <w:tcPr>
            <w:tcW w:w="1809" w:type="dxa"/>
          </w:tcPr>
          <w:p w14:paraId="64CF0DB7" w14:textId="2A22BE65" w:rsidR="00226C1C" w:rsidRDefault="00226C1C" w:rsidP="003A3D3A">
            <w:r>
              <w:t>CID 294</w:t>
            </w:r>
          </w:p>
          <w:p w14:paraId="475263BC" w14:textId="77777777" w:rsidR="00226C1C" w:rsidRDefault="00226C1C" w:rsidP="003A3D3A">
            <w:r>
              <w:t>Mark RISON</w:t>
            </w:r>
          </w:p>
          <w:p w14:paraId="59FDF2A0" w14:textId="77777777" w:rsidR="00226C1C" w:rsidRDefault="00226C1C" w:rsidP="003A3D3A">
            <w:r w:rsidRPr="00226C1C">
              <w:t>9.4.2.21.7</w:t>
            </w:r>
          </w:p>
          <w:p w14:paraId="764E089C" w14:textId="4F3F9818" w:rsidR="00226C1C" w:rsidRDefault="00226C1C" w:rsidP="003A3D3A">
            <w:r>
              <w:t>1044.14</w:t>
            </w:r>
          </w:p>
        </w:tc>
        <w:tc>
          <w:tcPr>
            <w:tcW w:w="4383" w:type="dxa"/>
          </w:tcPr>
          <w:p w14:paraId="11016A04" w14:textId="7B48C99B" w:rsidR="00226C1C" w:rsidRDefault="00226C1C" w:rsidP="00226C1C">
            <w:r>
              <w:t>The "</w:t>
            </w:r>
            <w:proofErr w:type="spellStart"/>
            <w:r>
              <w:t>might"s</w:t>
            </w:r>
            <w:proofErr w:type="spellEnd"/>
            <w:r>
              <w:t xml:space="preserve"> here are actually "</w:t>
            </w:r>
            <w:proofErr w:type="spellStart"/>
            <w:r>
              <w:t>may"s</w:t>
            </w:r>
            <w:proofErr w:type="spellEnd"/>
            <w:r>
              <w:t>.  Since "may" are not allowed in Clause 9, reword as "In this case, some of the elements included in the Reported Frame</w:t>
            </w:r>
          </w:p>
          <w:p w14:paraId="7E4CE794" w14:textId="77777777" w:rsidR="00226C1C" w:rsidRDefault="00226C1C" w:rsidP="00226C1C">
            <w:r>
              <w:t xml:space="preserve">Body  </w:t>
            </w:r>
            <w:proofErr w:type="spellStart"/>
            <w:r>
              <w:t>subelement</w:t>
            </w:r>
            <w:proofErr w:type="spellEnd"/>
            <w:r>
              <w:t xml:space="preserve">  might  be  truncated,  and  the  </w:t>
            </w:r>
            <w:proofErr w:type="spellStart"/>
            <w:r>
              <w:t>subelement</w:t>
            </w:r>
            <w:proofErr w:type="spellEnd"/>
            <w:r>
              <w:t xml:space="preserve">  itself  might  be  truncated  or  fragmented  over</w:t>
            </w:r>
          </w:p>
          <w:p w14:paraId="675D0795" w14:textId="77777777" w:rsidR="00226C1C" w:rsidRDefault="00226C1C" w:rsidP="00226C1C">
            <w:r>
              <w:t>multiple Beacon Reports when its size exceeds the maximum element size, as described below:</w:t>
            </w:r>
          </w:p>
          <w:p w14:paraId="76F8D1D7" w14:textId="77777777" w:rsidR="00226C1C" w:rsidRDefault="00226C1C" w:rsidP="00226C1C">
            <w:r>
              <w:t>-- Truncation of Reported  TIM elements such  that only  the  first  4 octets of  the</w:t>
            </w:r>
          </w:p>
          <w:p w14:paraId="2AAD2E6D" w14:textId="1C8F3D37" w:rsidR="00226C1C" w:rsidRPr="002C1619" w:rsidRDefault="00226C1C" w:rsidP="00226C1C">
            <w:r>
              <w:t>element are reported and the element Length field is modified to indicate the truncated length of 4." etc.</w:t>
            </w:r>
          </w:p>
        </w:tc>
        <w:tc>
          <w:tcPr>
            <w:tcW w:w="3384" w:type="dxa"/>
          </w:tcPr>
          <w:p w14:paraId="50DAD8D9" w14:textId="07D1662D" w:rsidR="00226C1C" w:rsidRPr="002C1619" w:rsidRDefault="00226C1C" w:rsidP="003A3D3A">
            <w:r>
              <w:t>As it says in the comment</w:t>
            </w:r>
          </w:p>
        </w:tc>
      </w:tr>
    </w:tbl>
    <w:p w14:paraId="6D70E42D" w14:textId="77777777" w:rsidR="00226C1C" w:rsidRDefault="00226C1C" w:rsidP="00226C1C"/>
    <w:p w14:paraId="1EEE94CD" w14:textId="77777777" w:rsidR="00226C1C" w:rsidRPr="00F70C97" w:rsidRDefault="00226C1C" w:rsidP="00226C1C">
      <w:pPr>
        <w:rPr>
          <w:u w:val="single"/>
        </w:rPr>
      </w:pPr>
      <w:r w:rsidRPr="00F70C97">
        <w:rPr>
          <w:u w:val="single"/>
        </w:rPr>
        <w:t>Discussion:</w:t>
      </w:r>
    </w:p>
    <w:p w14:paraId="41CF3917" w14:textId="77777777" w:rsidR="00226C1C" w:rsidRDefault="00226C1C" w:rsidP="00226C1C"/>
    <w:p w14:paraId="45CDFF2C" w14:textId="3AE909A3" w:rsidR="00226C1C" w:rsidRDefault="00226C1C" w:rsidP="00226C1C">
      <w:r>
        <w:t xml:space="preserve">This is really about behaviour for stuff that </w:t>
      </w:r>
      <w:proofErr w:type="gramStart"/>
      <w:r>
        <w:t>won’t</w:t>
      </w:r>
      <w:proofErr w:type="gramEnd"/>
      <w:r>
        <w:t xml:space="preserve"> fit</w:t>
      </w:r>
      <w:r w:rsidR="00AC48BE">
        <w:t>, rather than format</w:t>
      </w:r>
      <w:r>
        <w:t>.</w:t>
      </w:r>
      <w:r w:rsidR="002D3C08">
        <w:t xml:space="preserve">  There are a number of additional issues:</w:t>
      </w:r>
    </w:p>
    <w:p w14:paraId="71A305AC" w14:textId="77777777" w:rsidR="005A0192" w:rsidRDefault="005A0192" w:rsidP="00226C1C"/>
    <w:p w14:paraId="145C7116" w14:textId="684DDEB8" w:rsidR="002D3C08" w:rsidRDefault="002D3C08" w:rsidP="002D3C08">
      <w:pPr>
        <w:pStyle w:val="ListParagraph"/>
        <w:numPr>
          <w:ilvl w:val="0"/>
          <w:numId w:val="38"/>
        </w:numPr>
      </w:pPr>
      <w:r>
        <w:t>There is discussion of “</w:t>
      </w:r>
      <w:r w:rsidR="00854741">
        <w:t>fragmentation</w:t>
      </w:r>
      <w:r>
        <w:t>”</w:t>
      </w:r>
      <w:r w:rsidR="00854741">
        <w:t xml:space="preserve"> but these are not what is normally understood as fragments, i.e. MPDU fragments</w:t>
      </w:r>
      <w:r w:rsidR="005A0192">
        <w:t>, nor are they the element fragments from 11ai</w:t>
      </w:r>
    </w:p>
    <w:p w14:paraId="0E662605" w14:textId="77777777" w:rsidR="005A0192" w:rsidRDefault="005A0192" w:rsidP="005A0192">
      <w:pPr>
        <w:pStyle w:val="ListParagraph"/>
      </w:pPr>
    </w:p>
    <w:p w14:paraId="3A3F2E8F" w14:textId="09339134" w:rsidR="00525402" w:rsidRDefault="00854741" w:rsidP="002D3C08">
      <w:pPr>
        <w:pStyle w:val="ListParagraph"/>
        <w:numPr>
          <w:ilvl w:val="0"/>
          <w:numId w:val="38"/>
        </w:numPr>
      </w:pPr>
      <w:r>
        <w:t>There is discussion of support for fragmentation, but it is not clear whether this is at the transmitter or at the receiver.  The intent seems to be that support is optional at the transmitter, but a receiver is required to support this, unless it only requests measurements that will always fit (through the Reporting Detail field)</w:t>
      </w:r>
    </w:p>
    <w:p w14:paraId="61AA0CE4" w14:textId="77777777" w:rsidR="00525402" w:rsidRDefault="00525402" w:rsidP="00525402">
      <w:pPr>
        <w:pStyle w:val="ListParagraph"/>
      </w:pPr>
    </w:p>
    <w:p w14:paraId="37A3F78C" w14:textId="219178D6" w:rsidR="00525402" w:rsidRDefault="00525402" w:rsidP="00525402">
      <w:pPr>
        <w:pStyle w:val="ListParagraph"/>
        <w:numPr>
          <w:ilvl w:val="0"/>
          <w:numId w:val="38"/>
        </w:numPr>
      </w:pPr>
      <w:r>
        <w:t>Some locations refer to Request elements but fail to refer to Extended Request elements too</w:t>
      </w:r>
    </w:p>
    <w:p w14:paraId="64D570B3" w14:textId="77777777" w:rsidR="008E2E97" w:rsidRDefault="008E2E97" w:rsidP="008E2E97">
      <w:pPr>
        <w:pStyle w:val="ListParagraph"/>
      </w:pPr>
    </w:p>
    <w:p w14:paraId="7377E44A" w14:textId="73F6F0F2" w:rsidR="008E2E97" w:rsidRDefault="008E2E97" w:rsidP="00525402">
      <w:pPr>
        <w:pStyle w:val="ListParagraph"/>
        <w:numPr>
          <w:ilvl w:val="0"/>
          <w:numId w:val="38"/>
        </w:numPr>
      </w:pPr>
      <w:r>
        <w:t>The references to the Reporting Detail field are editorially haphazard</w:t>
      </w:r>
    </w:p>
    <w:p w14:paraId="00C6BDA9" w14:textId="77777777" w:rsidR="00525402" w:rsidRDefault="00525402" w:rsidP="00226C1C"/>
    <w:p w14:paraId="78563C15" w14:textId="77777777" w:rsidR="00226C1C" w:rsidRDefault="00226C1C" w:rsidP="00226C1C">
      <w:pPr>
        <w:rPr>
          <w:u w:val="single"/>
        </w:rPr>
      </w:pPr>
      <w:r>
        <w:rPr>
          <w:u w:val="single"/>
        </w:rPr>
        <w:t>Proposed changes</w:t>
      </w:r>
      <w:r w:rsidRPr="00F70C97">
        <w:rPr>
          <w:u w:val="single"/>
        </w:rPr>
        <w:t>:</w:t>
      </w:r>
    </w:p>
    <w:p w14:paraId="1F4BDC1B" w14:textId="3FCD382D" w:rsidR="00226C1C" w:rsidRDefault="00226C1C" w:rsidP="00226C1C">
      <w:pPr>
        <w:rPr>
          <w:u w:val="single"/>
        </w:rPr>
      </w:pPr>
    </w:p>
    <w:p w14:paraId="3EF0DFDA" w14:textId="053B399C" w:rsidR="002D3C08" w:rsidRPr="002D3C08" w:rsidRDefault="002D3C08" w:rsidP="00226C1C">
      <w:r>
        <w:t xml:space="preserve">Change </w:t>
      </w:r>
      <w:r w:rsidRPr="002D3C08">
        <w:t>9.4.2.21.7 Beacon report</w:t>
      </w:r>
      <w:r>
        <w:t xml:space="preserve"> as follows:</w:t>
      </w:r>
    </w:p>
    <w:p w14:paraId="6C39932F" w14:textId="77777777" w:rsidR="002D3C08" w:rsidRDefault="002D3C08" w:rsidP="00226C1C">
      <w:pPr>
        <w:rPr>
          <w:u w:val="single"/>
        </w:rPr>
      </w:pPr>
    </w:p>
    <w:p w14:paraId="762F8503" w14:textId="7C152FA4" w:rsidR="008F61CC" w:rsidRPr="008F61CC" w:rsidRDefault="002D3C08" w:rsidP="002D3C08">
      <w:pPr>
        <w:ind w:left="720"/>
        <w:rPr>
          <w:strike/>
        </w:rPr>
      </w:pPr>
      <w:r>
        <w:t xml:space="preserve">The Reported Frame Body </w:t>
      </w:r>
      <w:proofErr w:type="spellStart"/>
      <w:r>
        <w:t>subelement</w:t>
      </w:r>
      <w:proofErr w:type="spellEnd"/>
      <w:r w:rsidR="00E827B8">
        <w:rPr>
          <w:u w:val="single"/>
        </w:rPr>
        <w:t>, if present,</w:t>
      </w:r>
      <w:r>
        <w:t xml:space="preserve"> contains</w:t>
      </w:r>
      <w:r w:rsidR="00E827B8">
        <w:rPr>
          <w:u w:val="single"/>
        </w:rPr>
        <w:t xml:space="preserve"> some or all of</w:t>
      </w:r>
      <w:r>
        <w:t xml:space="preserve"> the </w:t>
      </w:r>
      <w:r w:rsidRPr="00AB0F00">
        <w:rPr>
          <w:strike/>
        </w:rPr>
        <w:t xml:space="preserve">requested </w:t>
      </w:r>
      <w:r>
        <w:t xml:space="preserve">fields and elements of the frame body of the reported Beacon, Measurement Pilot, or Probe Response frame. If the Reporting Detail </w:t>
      </w:r>
      <w:r w:rsidR="008F61CC">
        <w:rPr>
          <w:u w:val="single"/>
        </w:rPr>
        <w:t xml:space="preserve">field of the Reporting Detail </w:t>
      </w:r>
      <w:proofErr w:type="spellStart"/>
      <w:r>
        <w:t>subelement</w:t>
      </w:r>
      <w:proofErr w:type="spellEnd"/>
      <w:r>
        <w:t xml:space="preserve"> of the corresponding Beacon request equals </w:t>
      </w:r>
      <w:proofErr w:type="gramStart"/>
      <w:r>
        <w:t>0</w:t>
      </w:r>
      <w:proofErr w:type="gramEnd"/>
      <w:r>
        <w:t xml:space="preserve">, the Reported Frame Body </w:t>
      </w:r>
      <w:proofErr w:type="spellStart"/>
      <w:r>
        <w:t>subelement</w:t>
      </w:r>
      <w:proofErr w:type="spellEnd"/>
      <w:r>
        <w:t xml:space="preserve"> is not included in the Beacon report. </w:t>
      </w:r>
      <w:commentRangeStart w:id="306"/>
      <w:r w:rsidRPr="008F61CC">
        <w:rPr>
          <w:strike/>
        </w:rPr>
        <w:t xml:space="preserve">If the Reporting Detail </w:t>
      </w:r>
      <w:proofErr w:type="spellStart"/>
      <w:r w:rsidRPr="008F61CC">
        <w:rPr>
          <w:strike/>
        </w:rPr>
        <w:t>subelement</w:t>
      </w:r>
      <w:proofErr w:type="spellEnd"/>
      <w:r w:rsidRPr="008F61CC">
        <w:rPr>
          <w:strike/>
        </w:rPr>
        <w:t xml:space="preserve"> equals </w:t>
      </w:r>
      <w:proofErr w:type="gramStart"/>
      <w:r w:rsidRPr="008F61CC">
        <w:rPr>
          <w:strike/>
        </w:rPr>
        <w:t>1</w:t>
      </w:r>
      <w:proofErr w:type="gramEnd"/>
      <w:r w:rsidRPr="008F61CC">
        <w:rPr>
          <w:strike/>
        </w:rPr>
        <w:t xml:space="preserve">, all fields and any elements identified in a Request element or Extended Request element in the corresponding Beacon request are included in the Reported Frame Body </w:t>
      </w:r>
      <w:proofErr w:type="spellStart"/>
      <w:r w:rsidRPr="008F61CC">
        <w:rPr>
          <w:strike/>
        </w:rPr>
        <w:t>subelement</w:t>
      </w:r>
      <w:proofErr w:type="spellEnd"/>
      <w:r w:rsidRPr="008F61CC">
        <w:rPr>
          <w:strike/>
        </w:rPr>
        <w:t>, in the order that they appeared in the reported frame.</w:t>
      </w:r>
    </w:p>
    <w:p w14:paraId="7595F20C" w14:textId="77777777" w:rsidR="008F61CC" w:rsidRPr="008F61CC" w:rsidRDefault="008F61CC" w:rsidP="002D3C08">
      <w:pPr>
        <w:ind w:left="720"/>
        <w:rPr>
          <w:strike/>
        </w:rPr>
      </w:pPr>
    </w:p>
    <w:p w14:paraId="4C4FAC4A" w14:textId="5C76A46B" w:rsidR="002D3C08" w:rsidRPr="008F61CC" w:rsidRDefault="002D3C08" w:rsidP="002D3C08">
      <w:pPr>
        <w:ind w:left="720"/>
        <w:rPr>
          <w:strike/>
        </w:rPr>
      </w:pPr>
      <w:r w:rsidRPr="008F61CC">
        <w:rPr>
          <w:strike/>
        </w:rPr>
        <w:t>If the Reporting Detail field equals 2, all fields and elements are included in the order they appeared in the reported frame.</w:t>
      </w:r>
      <w:commentRangeEnd w:id="306"/>
      <w:r w:rsidR="008F61CC" w:rsidRPr="008F61CC">
        <w:rPr>
          <w:rStyle w:val="CommentReference"/>
          <w:strike/>
        </w:rPr>
        <w:commentReference w:id="306"/>
      </w:r>
    </w:p>
    <w:p w14:paraId="1D25D4FC" w14:textId="77777777" w:rsidR="002D3C08" w:rsidRDefault="002D3C08" w:rsidP="002D3C08">
      <w:pPr>
        <w:ind w:left="720"/>
      </w:pPr>
    </w:p>
    <w:p w14:paraId="5B1C9098" w14:textId="719C6C91" w:rsidR="002D3C08" w:rsidRPr="00854741" w:rsidRDefault="002D3C08" w:rsidP="002D3C08">
      <w:pPr>
        <w:ind w:left="720"/>
        <w:rPr>
          <w:strike/>
        </w:rPr>
      </w:pPr>
      <w:r>
        <w:t xml:space="preserve">Some elements in the Reported Frame Body </w:t>
      </w:r>
      <w:proofErr w:type="spellStart"/>
      <w:r>
        <w:t>subelement</w:t>
      </w:r>
      <w:proofErr w:type="spellEnd"/>
      <w:r>
        <w:t xml:space="preserve">, </w:t>
      </w:r>
      <w:r w:rsidR="008F61CC">
        <w:rPr>
          <w:u w:val="single"/>
        </w:rPr>
        <w:t xml:space="preserve">if present, </w:t>
      </w:r>
      <w:r>
        <w:t xml:space="preserve">or the Reported Frame Body </w:t>
      </w:r>
      <w:proofErr w:type="spellStart"/>
      <w:r>
        <w:t>subelement</w:t>
      </w:r>
      <w:proofErr w:type="spellEnd"/>
      <w:r>
        <w:t xml:space="preserve"> itself, might be large. In this case, some of the elements included in the Reported Frame Body </w:t>
      </w:r>
      <w:proofErr w:type="spellStart"/>
      <w:r>
        <w:t>subelement</w:t>
      </w:r>
      <w:proofErr w:type="spellEnd"/>
      <w:r>
        <w:t xml:space="preserve"> </w:t>
      </w:r>
      <w:proofErr w:type="spellStart"/>
      <w:r w:rsidRPr="00854741">
        <w:rPr>
          <w:strike/>
        </w:rPr>
        <w:t>might</w:t>
      </w:r>
      <w:r w:rsidR="00854741">
        <w:rPr>
          <w:u w:val="single"/>
        </w:rPr>
        <w:t>can</w:t>
      </w:r>
      <w:proofErr w:type="spellEnd"/>
      <w:r>
        <w:t xml:space="preserve"> be truncated</w:t>
      </w:r>
      <w:r w:rsidR="008404F8">
        <w:rPr>
          <w:u w:val="single"/>
        </w:rPr>
        <w:t xml:space="preserve"> or omitted</w:t>
      </w:r>
      <w:r>
        <w:t xml:space="preserve">, and the </w:t>
      </w:r>
      <w:proofErr w:type="spellStart"/>
      <w:r>
        <w:t>subelement</w:t>
      </w:r>
      <w:proofErr w:type="spellEnd"/>
      <w:r>
        <w:t xml:space="preserve"> itself </w:t>
      </w:r>
      <w:proofErr w:type="spellStart"/>
      <w:r w:rsidR="00854741" w:rsidRPr="00854741">
        <w:rPr>
          <w:strike/>
        </w:rPr>
        <w:t>might</w:t>
      </w:r>
      <w:r w:rsidR="00854741">
        <w:rPr>
          <w:u w:val="single"/>
        </w:rPr>
        <w:t>can</w:t>
      </w:r>
      <w:proofErr w:type="spellEnd"/>
      <w:r>
        <w:t xml:space="preserve"> be truncated or fragmented over multiple Beacon </w:t>
      </w:r>
      <w:proofErr w:type="spellStart"/>
      <w:r w:rsidR="0086475A" w:rsidRPr="00854741">
        <w:rPr>
          <w:strike/>
          <w:highlight w:val="cyan"/>
        </w:rPr>
        <w:t>R</w:t>
      </w:r>
      <w:r w:rsidR="0086475A" w:rsidRPr="00854741">
        <w:rPr>
          <w:highlight w:val="cyan"/>
          <w:u w:val="single"/>
        </w:rPr>
        <w:t>r</w:t>
      </w:r>
      <w:r>
        <w:t>eports</w:t>
      </w:r>
      <w:proofErr w:type="spellEnd"/>
      <w:r w:rsidR="00E827B8">
        <w:rPr>
          <w:u w:val="single"/>
        </w:rPr>
        <w:t xml:space="preserve"> (see 11.</w:t>
      </w:r>
      <w:r w:rsidR="008F61CC">
        <w:rPr>
          <w:u w:val="single"/>
        </w:rPr>
        <w:t>10.9.1.1</w:t>
      </w:r>
      <w:r w:rsidR="00E827B8">
        <w:rPr>
          <w:u w:val="single"/>
        </w:rPr>
        <w:t>).</w:t>
      </w:r>
      <w:r w:rsidRPr="00854741">
        <w:rPr>
          <w:strike/>
        </w:rPr>
        <w:t xml:space="preserve"> </w:t>
      </w:r>
      <w:proofErr w:type="gramStart"/>
      <w:r w:rsidRPr="00854741">
        <w:rPr>
          <w:strike/>
        </w:rPr>
        <w:t>when</w:t>
      </w:r>
      <w:proofErr w:type="gramEnd"/>
      <w:r w:rsidRPr="00854741">
        <w:rPr>
          <w:strike/>
        </w:rPr>
        <w:t xml:space="preserve"> its size exceeds the maximum element size, as described below:</w:t>
      </w:r>
    </w:p>
    <w:p w14:paraId="1B2E8476" w14:textId="21FA6EA4" w:rsidR="002D3C08" w:rsidRPr="00E827B8" w:rsidRDefault="00E827B8" w:rsidP="002D3C08">
      <w:pPr>
        <w:ind w:left="720"/>
        <w:rPr>
          <w:u w:val="single"/>
        </w:rPr>
      </w:pPr>
      <w:r w:rsidRPr="00E827B8">
        <w:rPr>
          <w:u w:val="single"/>
        </w:rPr>
        <w:t>NOTE—</w:t>
      </w:r>
      <w:proofErr w:type="gramStart"/>
      <w:r w:rsidRPr="00E827B8">
        <w:rPr>
          <w:u w:val="single"/>
        </w:rPr>
        <w:t>This</w:t>
      </w:r>
      <w:proofErr w:type="gramEnd"/>
      <w:r w:rsidRPr="00E827B8">
        <w:rPr>
          <w:u w:val="single"/>
        </w:rPr>
        <w:t xml:space="preserve"> is not </w:t>
      </w:r>
      <w:r w:rsidR="003B252C">
        <w:rPr>
          <w:u w:val="single"/>
        </w:rPr>
        <w:t xml:space="preserve">element </w:t>
      </w:r>
      <w:r w:rsidRPr="00E827B8">
        <w:rPr>
          <w:u w:val="single"/>
        </w:rPr>
        <w:t xml:space="preserve">fragmentation as defined in </w:t>
      </w:r>
      <w:r w:rsidR="003B252C" w:rsidRPr="003B252C">
        <w:rPr>
          <w:u w:val="single"/>
        </w:rPr>
        <w:t>10.28.11</w:t>
      </w:r>
      <w:r w:rsidRPr="00E827B8">
        <w:rPr>
          <w:u w:val="single"/>
        </w:rPr>
        <w:t>.</w:t>
      </w:r>
    </w:p>
    <w:p w14:paraId="71B371E6" w14:textId="77777777" w:rsidR="00E827B8" w:rsidRPr="00854741" w:rsidRDefault="00E827B8" w:rsidP="002D3C08">
      <w:pPr>
        <w:ind w:left="720"/>
        <w:rPr>
          <w:strike/>
        </w:rPr>
      </w:pPr>
    </w:p>
    <w:p w14:paraId="53F677D7" w14:textId="7F8006BE" w:rsidR="002D3C08" w:rsidRPr="00854741" w:rsidRDefault="002D3C08" w:rsidP="002D3C08">
      <w:pPr>
        <w:ind w:left="720"/>
        <w:rPr>
          <w:strike/>
        </w:rPr>
      </w:pPr>
      <w:r w:rsidRPr="00854741">
        <w:rPr>
          <w:strike/>
        </w:rPr>
        <w:t xml:space="preserve">— Reported TIM elements might be truncated such that only the first </w:t>
      </w:r>
      <w:proofErr w:type="gramStart"/>
      <w:r w:rsidRPr="00854741">
        <w:rPr>
          <w:strike/>
        </w:rPr>
        <w:t>4</w:t>
      </w:r>
      <w:proofErr w:type="gramEnd"/>
      <w:r w:rsidRPr="00854741">
        <w:rPr>
          <w:strike/>
        </w:rPr>
        <w:t xml:space="preserve"> octets of the element are reported and the element Length field is modified to indicate the truncated length of 4. </w:t>
      </w:r>
    </w:p>
    <w:p w14:paraId="694EFDF2" w14:textId="2A169083" w:rsidR="002D3C08" w:rsidRPr="00854741" w:rsidRDefault="002D3C08" w:rsidP="002D3C08">
      <w:pPr>
        <w:ind w:left="720"/>
        <w:rPr>
          <w:strike/>
        </w:rPr>
      </w:pPr>
      <w:r w:rsidRPr="00854741">
        <w:rPr>
          <w:strike/>
        </w:rPr>
        <w:t xml:space="preserve">— Reported IBSS DFS elements might be truncated so that only the lowest and highest channel number map are reported and the element Length field is modified to indicate the truncated length of 13. </w:t>
      </w:r>
    </w:p>
    <w:p w14:paraId="0CFC9F2C" w14:textId="7FF6A876" w:rsidR="002D3C08" w:rsidRPr="00854741" w:rsidRDefault="002D3C08" w:rsidP="002D3C08">
      <w:pPr>
        <w:ind w:left="720"/>
        <w:rPr>
          <w:strike/>
        </w:rPr>
      </w:pPr>
      <w:r w:rsidRPr="00854741">
        <w:rPr>
          <w:strike/>
        </w:rPr>
        <w:t xml:space="preserve">— Reported RSNEs might be truncated so that only the first </w:t>
      </w:r>
      <w:proofErr w:type="gramStart"/>
      <w:r w:rsidRPr="00854741">
        <w:rPr>
          <w:strike/>
        </w:rPr>
        <w:t>4</w:t>
      </w:r>
      <w:proofErr w:type="gramEnd"/>
      <w:r w:rsidRPr="00854741">
        <w:rPr>
          <w:strike/>
        </w:rPr>
        <w:t xml:space="preserve"> octets of the element are reported and the element Length field is modified to indicate the truncated length of 4. </w:t>
      </w:r>
    </w:p>
    <w:p w14:paraId="4EF31C67" w14:textId="1348DE1B" w:rsidR="002D3C08" w:rsidRPr="00854741" w:rsidRDefault="002D3C08" w:rsidP="002D3C08">
      <w:pPr>
        <w:ind w:left="720"/>
        <w:rPr>
          <w:strike/>
        </w:rPr>
      </w:pPr>
      <w:r w:rsidRPr="00854741">
        <w:rPr>
          <w:strike/>
        </w:rPr>
        <w:t xml:space="preserve">— If the length of the Reported Frame Body </w:t>
      </w:r>
      <w:proofErr w:type="spellStart"/>
      <w:r w:rsidRPr="00854741">
        <w:rPr>
          <w:strike/>
        </w:rPr>
        <w:t>subelement</w:t>
      </w:r>
      <w:proofErr w:type="spellEnd"/>
      <w:r w:rsidRPr="00854741">
        <w:rPr>
          <w:strike/>
        </w:rPr>
        <w:t xml:space="preserve"> would cause the Measurement Report element to exceed the maximum element size, when Reported Frame Body </w:t>
      </w:r>
      <w:proofErr w:type="spellStart"/>
      <w:r w:rsidRPr="00854741">
        <w:rPr>
          <w:strike/>
        </w:rPr>
        <w:t>subelement</w:t>
      </w:r>
      <w:proofErr w:type="spellEnd"/>
      <w:r w:rsidRPr="00854741">
        <w:rPr>
          <w:strike/>
        </w:rPr>
        <w:t xml:space="preserve"> fragmentation </w:t>
      </w:r>
      <w:proofErr w:type="gramStart"/>
      <w:r w:rsidRPr="00854741">
        <w:rPr>
          <w:strike/>
        </w:rPr>
        <w:t>is not supported</w:t>
      </w:r>
      <w:proofErr w:type="gramEnd"/>
      <w:r w:rsidRPr="00854741">
        <w:rPr>
          <w:strike/>
        </w:rPr>
        <w:t xml:space="preserve">, then the Reported Frame Body </w:t>
      </w:r>
      <w:proofErr w:type="spellStart"/>
      <w:r w:rsidRPr="00854741">
        <w:rPr>
          <w:strike/>
        </w:rPr>
        <w:t>subelement</w:t>
      </w:r>
      <w:proofErr w:type="spellEnd"/>
      <w:r w:rsidRPr="00854741">
        <w:rPr>
          <w:strike/>
        </w:rPr>
        <w:t xml:space="preserve"> is truncated so that the last element in the Reported Frame Body </w:t>
      </w:r>
      <w:proofErr w:type="spellStart"/>
      <w:r w:rsidRPr="00854741">
        <w:rPr>
          <w:strike/>
        </w:rPr>
        <w:t>subelement</w:t>
      </w:r>
      <w:proofErr w:type="spellEnd"/>
      <w:r w:rsidRPr="00854741">
        <w:rPr>
          <w:strike/>
        </w:rPr>
        <w:t xml:space="preserve"> is a complete element.</w:t>
      </w:r>
    </w:p>
    <w:p w14:paraId="3C47AFA1" w14:textId="01F5A03B" w:rsidR="00226C1C" w:rsidRPr="00854741" w:rsidRDefault="002D3C08" w:rsidP="002D3C08">
      <w:pPr>
        <w:ind w:left="720"/>
        <w:rPr>
          <w:strike/>
        </w:rPr>
      </w:pPr>
      <w:r w:rsidRPr="00854741">
        <w:rPr>
          <w:strike/>
        </w:rPr>
        <w:t xml:space="preserve">— If the length of the Reported Frame Body </w:t>
      </w:r>
      <w:proofErr w:type="spellStart"/>
      <w:r w:rsidRPr="00854741">
        <w:rPr>
          <w:strike/>
        </w:rPr>
        <w:t>subelement</w:t>
      </w:r>
      <w:proofErr w:type="spellEnd"/>
      <w:r w:rsidRPr="00854741">
        <w:rPr>
          <w:strike/>
        </w:rPr>
        <w:t xml:space="preserve"> would cause the Measurement Report element to exceed the maximum element size, when Reported Frame Body </w:t>
      </w:r>
      <w:proofErr w:type="spellStart"/>
      <w:r w:rsidRPr="00854741">
        <w:rPr>
          <w:strike/>
        </w:rPr>
        <w:t>subelement</w:t>
      </w:r>
      <w:proofErr w:type="spellEnd"/>
      <w:r w:rsidRPr="00854741">
        <w:rPr>
          <w:strike/>
        </w:rPr>
        <w:t xml:space="preserve"> fragmentation </w:t>
      </w:r>
      <w:proofErr w:type="gramStart"/>
      <w:r w:rsidRPr="00854741">
        <w:rPr>
          <w:strike/>
        </w:rPr>
        <w:t>is supported</w:t>
      </w:r>
      <w:proofErr w:type="gramEnd"/>
      <w:r w:rsidRPr="00854741">
        <w:rPr>
          <w:strike/>
        </w:rPr>
        <w:t xml:space="preserve">, then the Reported Frame Body </w:t>
      </w:r>
      <w:proofErr w:type="spellStart"/>
      <w:r w:rsidRPr="00854741">
        <w:rPr>
          <w:strike/>
        </w:rPr>
        <w:t>subelement</w:t>
      </w:r>
      <w:proofErr w:type="spellEnd"/>
      <w:r w:rsidRPr="00854741">
        <w:rPr>
          <w:strike/>
        </w:rPr>
        <w:t xml:space="preserve"> is fragmented over multiple Beacon Reports. When the Reported Frame Body </w:t>
      </w:r>
      <w:proofErr w:type="spellStart"/>
      <w:r w:rsidRPr="00854741">
        <w:rPr>
          <w:strike/>
        </w:rPr>
        <w:t>subelement</w:t>
      </w:r>
      <w:proofErr w:type="spellEnd"/>
      <w:r w:rsidRPr="00854741">
        <w:rPr>
          <w:strike/>
        </w:rPr>
        <w:t xml:space="preserve"> is fragmented, then the Reported Frame Body Fragment ID </w:t>
      </w:r>
      <w:proofErr w:type="spellStart"/>
      <w:r w:rsidRPr="00854741">
        <w:rPr>
          <w:strike/>
        </w:rPr>
        <w:t>subelement</w:t>
      </w:r>
      <w:proofErr w:type="spellEnd"/>
      <w:r w:rsidRPr="00854741">
        <w:rPr>
          <w:strike/>
        </w:rPr>
        <w:t xml:space="preserve"> is present in each Beacon Report frame that contains a fragment of this Reported Frame Body </w:t>
      </w:r>
      <w:proofErr w:type="spellStart"/>
      <w:r w:rsidRPr="00854741">
        <w:rPr>
          <w:strike/>
        </w:rPr>
        <w:t>subelement</w:t>
      </w:r>
      <w:proofErr w:type="spellEnd"/>
      <w:r w:rsidRPr="00854741">
        <w:rPr>
          <w:strike/>
        </w:rPr>
        <w:t xml:space="preserve">. When the Reported Frame Body Fragment ID </w:t>
      </w:r>
      <w:proofErr w:type="spellStart"/>
      <w:r w:rsidRPr="00854741">
        <w:rPr>
          <w:strike/>
        </w:rPr>
        <w:t>subelement</w:t>
      </w:r>
      <w:proofErr w:type="spellEnd"/>
      <w:r w:rsidRPr="00854741">
        <w:rPr>
          <w:strike/>
        </w:rPr>
        <w:t xml:space="preserve"> is present, the reporting STA does not truncate any of the elements included into the Reported Frame Body </w:t>
      </w:r>
      <w:proofErr w:type="spellStart"/>
      <w:r w:rsidRPr="00854741">
        <w:rPr>
          <w:strike/>
        </w:rPr>
        <w:t>subelement</w:t>
      </w:r>
      <w:proofErr w:type="spellEnd"/>
      <w:r w:rsidRPr="00854741">
        <w:rPr>
          <w:strike/>
        </w:rPr>
        <w:t>.</w:t>
      </w:r>
    </w:p>
    <w:p w14:paraId="4710A058" w14:textId="53D0E36A" w:rsidR="002D3C08" w:rsidRDefault="002D3C08" w:rsidP="002D3C08">
      <w:pPr>
        <w:ind w:left="720"/>
      </w:pPr>
    </w:p>
    <w:p w14:paraId="0674A64B" w14:textId="6F50A156" w:rsidR="002D3C08" w:rsidRDefault="00AB0F00" w:rsidP="00AB0F00">
      <w:pPr>
        <w:ind w:left="720"/>
      </w:pPr>
      <w:r w:rsidRPr="00AB0F00">
        <w:rPr>
          <w:u w:val="single"/>
        </w:rPr>
        <w:t>The Reported Frame Body Fragment</w:t>
      </w:r>
      <w:r w:rsidR="00413C1F">
        <w:rPr>
          <w:u w:val="single"/>
        </w:rPr>
        <w:t xml:space="preserve"> ID </w:t>
      </w:r>
      <w:proofErr w:type="spellStart"/>
      <w:r w:rsidR="00413C1F">
        <w:rPr>
          <w:u w:val="single"/>
        </w:rPr>
        <w:t>subelement</w:t>
      </w:r>
      <w:proofErr w:type="spellEnd"/>
      <w:r w:rsidR="00413C1F">
        <w:rPr>
          <w:u w:val="single"/>
        </w:rPr>
        <w:t xml:space="preserve"> is present if a</w:t>
      </w:r>
      <w:r w:rsidRPr="00AB0F00">
        <w:rPr>
          <w:u w:val="single"/>
        </w:rPr>
        <w:t xml:space="preserve"> Reported Frame Body </w:t>
      </w:r>
      <w:proofErr w:type="spellStart"/>
      <w:r w:rsidRPr="00AB0F00">
        <w:rPr>
          <w:u w:val="single"/>
        </w:rPr>
        <w:t>subelement</w:t>
      </w:r>
      <w:proofErr w:type="spellEnd"/>
      <w:r w:rsidRPr="00AB0F00">
        <w:rPr>
          <w:u w:val="single"/>
        </w:rPr>
        <w:t xml:space="preserve"> is fragmented, and is not present otherwise.</w:t>
      </w:r>
      <w:r>
        <w:t xml:space="preserve"> </w:t>
      </w:r>
      <w:r w:rsidR="002D3C08">
        <w:t xml:space="preserve">The format of the Data field of the Reported Frame Body Fragment ID </w:t>
      </w:r>
      <w:proofErr w:type="spellStart"/>
      <w:r w:rsidR="002D3C08">
        <w:t>subelement</w:t>
      </w:r>
      <w:proofErr w:type="spellEnd"/>
      <w:r w:rsidR="002D3C08">
        <w:t xml:space="preserve"> </w:t>
      </w:r>
      <w:proofErr w:type="gramStart"/>
      <w:r w:rsidR="002D3C08">
        <w:t>is shown</w:t>
      </w:r>
      <w:proofErr w:type="gramEnd"/>
      <w:r w:rsidR="002D3C08">
        <w:t xml:space="preserve"> in Figure 9-232 (Data field format).</w:t>
      </w:r>
    </w:p>
    <w:p w14:paraId="441C3821" w14:textId="77777777" w:rsidR="002D3C08" w:rsidRDefault="002D3C08" w:rsidP="002D3C08">
      <w:pPr>
        <w:ind w:left="720"/>
      </w:pPr>
    </w:p>
    <w:p w14:paraId="7CB8C71F" w14:textId="2E1FC232" w:rsidR="003B7489" w:rsidRPr="003B7489" w:rsidRDefault="002D3C08" w:rsidP="002D3C08">
      <w:pPr>
        <w:ind w:left="720"/>
        <w:rPr>
          <w:b/>
        </w:rPr>
      </w:pPr>
      <w:r>
        <w:t>The Beacon Report ID field identifies the</w:t>
      </w:r>
      <w:r w:rsidR="008404F8">
        <w:rPr>
          <w:u w:val="single"/>
        </w:rPr>
        <w:t xml:space="preserve"> reported frame for which the</w:t>
      </w:r>
      <w:r>
        <w:t xml:space="preserve"> Beacon </w:t>
      </w:r>
      <w:proofErr w:type="spellStart"/>
      <w:r w:rsidRPr="00854741">
        <w:rPr>
          <w:strike/>
          <w:highlight w:val="cyan"/>
        </w:rPr>
        <w:t>R</w:t>
      </w:r>
      <w:r w:rsidR="00854741" w:rsidRPr="00854741">
        <w:rPr>
          <w:highlight w:val="cyan"/>
          <w:u w:val="single"/>
        </w:rPr>
        <w:t>r</w:t>
      </w:r>
      <w:r>
        <w:t>eport</w:t>
      </w:r>
      <w:r w:rsidR="008404F8" w:rsidRPr="008404F8">
        <w:rPr>
          <w:u w:val="single"/>
        </w:rPr>
        <w:t>s</w:t>
      </w:r>
      <w:proofErr w:type="spellEnd"/>
      <w:r w:rsidRPr="008404F8">
        <w:rPr>
          <w:strike/>
        </w:rPr>
        <w:t xml:space="preserve"> instance</w:t>
      </w:r>
      <w:r w:rsidR="008404F8">
        <w:rPr>
          <w:u w:val="single"/>
        </w:rPr>
        <w:t xml:space="preserve"> </w:t>
      </w:r>
      <w:proofErr w:type="gramStart"/>
      <w:r w:rsidR="008404F8">
        <w:rPr>
          <w:u w:val="single"/>
        </w:rPr>
        <w:t>are</w:t>
      </w:r>
      <w:r>
        <w:t xml:space="preserve"> sent</w:t>
      </w:r>
      <w:proofErr w:type="gramEnd"/>
      <w:r>
        <w:t xml:space="preserve"> </w:t>
      </w:r>
      <w:commentRangeStart w:id="307"/>
      <w:r>
        <w:t xml:space="preserve">as a response to a Beacon </w:t>
      </w:r>
      <w:proofErr w:type="spellStart"/>
      <w:r w:rsidR="00E827B8" w:rsidRPr="00854741">
        <w:rPr>
          <w:strike/>
          <w:highlight w:val="cyan"/>
        </w:rPr>
        <w:t>R</w:t>
      </w:r>
      <w:r w:rsidR="00E827B8" w:rsidRPr="00854741">
        <w:rPr>
          <w:highlight w:val="cyan"/>
          <w:u w:val="single"/>
        </w:rPr>
        <w:t>r</w:t>
      </w:r>
      <w:r>
        <w:t>e</w:t>
      </w:r>
      <w:r w:rsidR="003B7489">
        <w:t>quest</w:t>
      </w:r>
      <w:commentRangeEnd w:id="307"/>
      <w:proofErr w:type="spellEnd"/>
      <w:r w:rsidR="00342F71">
        <w:rPr>
          <w:rStyle w:val="CommentReference"/>
        </w:rPr>
        <w:commentReference w:id="307"/>
      </w:r>
      <w:r w:rsidR="003B7489">
        <w:t xml:space="preserve">. </w:t>
      </w:r>
      <w:r w:rsidR="003B7489" w:rsidRPr="003B7489">
        <w:rPr>
          <w:b/>
        </w:rPr>
        <w:t>&lt;</w:t>
      </w:r>
      <w:proofErr w:type="gramStart"/>
      <w:r w:rsidR="003B7489" w:rsidRPr="003B7489">
        <w:rPr>
          <w:b/>
        </w:rPr>
        <w:t>para</w:t>
      </w:r>
      <w:proofErr w:type="gramEnd"/>
      <w:r w:rsidR="003B7489" w:rsidRPr="003B7489">
        <w:rPr>
          <w:b/>
        </w:rPr>
        <w:t xml:space="preserve"> break&gt;</w:t>
      </w:r>
    </w:p>
    <w:p w14:paraId="695D9D99" w14:textId="77777777" w:rsidR="003B7489" w:rsidRDefault="003B7489" w:rsidP="002D3C08">
      <w:pPr>
        <w:ind w:left="720"/>
      </w:pPr>
    </w:p>
    <w:p w14:paraId="5CF5EA43" w14:textId="5649E867" w:rsidR="002D3C08" w:rsidRDefault="002D3C08" w:rsidP="002D3C08">
      <w:pPr>
        <w:ind w:left="720"/>
      </w:pPr>
      <w:r>
        <w:t xml:space="preserve">The </w:t>
      </w:r>
      <w:r w:rsidRPr="003B7489">
        <w:rPr>
          <w:strike/>
        </w:rPr>
        <w:t xml:space="preserve">responding STA sets the </w:t>
      </w:r>
      <w:r>
        <w:t>Fragment ID Number field</w:t>
      </w:r>
      <w:r w:rsidR="003B7489">
        <w:rPr>
          <w:u w:val="single"/>
        </w:rPr>
        <w:t xml:space="preserve"> identifies the fragment of </w:t>
      </w:r>
      <w:r w:rsidR="00413C1F">
        <w:rPr>
          <w:u w:val="single"/>
        </w:rPr>
        <w:t xml:space="preserve">the </w:t>
      </w:r>
      <w:r w:rsidRPr="003B7489">
        <w:rPr>
          <w:strike/>
        </w:rPr>
        <w:t xml:space="preserve"> to 0 for the initial fragment and increments it by 1 for each subsequent fragment i</w:t>
      </w:r>
      <w:r w:rsidRPr="00413C1F">
        <w:rPr>
          <w:strike/>
        </w:rPr>
        <w:t xml:space="preserve">n a </w:t>
      </w:r>
      <w:r w:rsidRPr="00AB0F00">
        <w:rPr>
          <w:strike/>
        </w:rPr>
        <w:t>multi-</w:t>
      </w:r>
      <w:r>
        <w:t>fragment</w:t>
      </w:r>
      <w:r w:rsidR="00AB0F00">
        <w:rPr>
          <w:u w:val="single"/>
        </w:rPr>
        <w:t>ed</w:t>
      </w:r>
      <w:r>
        <w:t xml:space="preserve"> Reported Frame Body </w:t>
      </w:r>
      <w:proofErr w:type="spellStart"/>
      <w:r>
        <w:t>subelement</w:t>
      </w:r>
      <w:proofErr w:type="spellEnd"/>
      <w:r w:rsidRPr="003B7489">
        <w:rPr>
          <w:strike/>
        </w:rPr>
        <w:t xml:space="preserve"> of a Beacon </w:t>
      </w:r>
      <w:r w:rsidR="003B7489">
        <w:rPr>
          <w:strike/>
        </w:rPr>
        <w:t>Re</w:t>
      </w:r>
      <w:r w:rsidRPr="003B7489">
        <w:rPr>
          <w:strike/>
        </w:rPr>
        <w:t>port</w:t>
      </w:r>
      <w:r w:rsidR="0086475A" w:rsidRPr="003B7489">
        <w:rPr>
          <w:strike/>
        </w:rPr>
        <w:t xml:space="preserve"> </w:t>
      </w:r>
      <w:r w:rsidRPr="003B7489">
        <w:rPr>
          <w:strike/>
        </w:rPr>
        <w:t>identified by the Beacon Report ID</w:t>
      </w:r>
      <w:r>
        <w:t>.</w:t>
      </w:r>
    </w:p>
    <w:p w14:paraId="2DB768A5" w14:textId="77777777" w:rsidR="002D3C08" w:rsidRDefault="002D3C08" w:rsidP="002D3C08">
      <w:pPr>
        <w:ind w:left="720"/>
      </w:pPr>
    </w:p>
    <w:p w14:paraId="0FB14688" w14:textId="22E56FF2" w:rsidR="002D3C08" w:rsidRDefault="002D3C08" w:rsidP="002D3C08">
      <w:pPr>
        <w:ind w:left="720"/>
      </w:pPr>
      <w:r>
        <w:t xml:space="preserve">The More Frame Body Fragments field is set to </w:t>
      </w:r>
      <w:proofErr w:type="gramStart"/>
      <w:r>
        <w:t>0</w:t>
      </w:r>
      <w:proofErr w:type="gramEnd"/>
      <w:r>
        <w:t xml:space="preserve"> </w:t>
      </w:r>
      <w:proofErr w:type="spellStart"/>
      <w:r w:rsidRPr="00AB0F00">
        <w:rPr>
          <w:strike/>
        </w:rPr>
        <w:t>whenever</w:t>
      </w:r>
      <w:r w:rsidR="00AB0F00" w:rsidRPr="00AB0F00">
        <w:rPr>
          <w:u w:val="single"/>
        </w:rPr>
        <w:t>in</w:t>
      </w:r>
      <w:proofErr w:type="spellEnd"/>
      <w:r>
        <w:t xml:space="preserve"> the final fragment of </w:t>
      </w:r>
      <w:r w:rsidRPr="00413C1F">
        <w:rPr>
          <w:strike/>
        </w:rPr>
        <w:t xml:space="preserve">a </w:t>
      </w:r>
      <w:r w:rsidR="00413C1F">
        <w:rPr>
          <w:u w:val="single"/>
        </w:rPr>
        <w:t>the f</w:t>
      </w:r>
      <w:r w:rsidR="003B7489">
        <w:rPr>
          <w:u w:val="single"/>
        </w:rPr>
        <w:t xml:space="preserve">ragmented </w:t>
      </w:r>
      <w:r>
        <w:t xml:space="preserve">Reported Frame Body </w:t>
      </w:r>
      <w:proofErr w:type="spellStart"/>
      <w:r>
        <w:t>subelement</w:t>
      </w:r>
      <w:proofErr w:type="spellEnd"/>
      <w:r w:rsidRPr="00AB0F00">
        <w:rPr>
          <w:strike/>
        </w:rPr>
        <w:t xml:space="preserve"> is being transmitted</w:t>
      </w:r>
      <w:r>
        <w:t>, otherwise it is set to 1.</w:t>
      </w:r>
    </w:p>
    <w:p w14:paraId="6A1A3FE3" w14:textId="31CE528A" w:rsidR="002D3C08" w:rsidRDefault="002D3C08" w:rsidP="002D3C08">
      <w:pPr>
        <w:ind w:left="720"/>
      </w:pPr>
    </w:p>
    <w:p w14:paraId="53414F20" w14:textId="32761DD5" w:rsidR="002D3C08" w:rsidRPr="00AB0F00" w:rsidRDefault="002D3C08" w:rsidP="002D3C08">
      <w:pPr>
        <w:ind w:left="720"/>
        <w:rPr>
          <w:strike/>
        </w:rPr>
      </w:pPr>
      <w:r w:rsidRPr="00AB0F00">
        <w:rPr>
          <w:strike/>
        </w:rPr>
        <w:t xml:space="preserve">The Reported Frame Body </w:t>
      </w:r>
      <w:proofErr w:type="spellStart"/>
      <w:r w:rsidRPr="00AB0F00">
        <w:rPr>
          <w:strike/>
        </w:rPr>
        <w:t>subelement</w:t>
      </w:r>
      <w:proofErr w:type="spellEnd"/>
      <w:r w:rsidRPr="00AB0F00">
        <w:rPr>
          <w:strike/>
        </w:rPr>
        <w:t xml:space="preserve"> </w:t>
      </w:r>
      <w:proofErr w:type="gramStart"/>
      <w:r w:rsidRPr="00AB0F00">
        <w:rPr>
          <w:strike/>
        </w:rPr>
        <w:t>is fragmented</w:t>
      </w:r>
      <w:proofErr w:type="gramEnd"/>
      <w:r w:rsidRPr="00AB0F00">
        <w:rPr>
          <w:strike/>
        </w:rPr>
        <w:t xml:space="preserve"> so that the last element in every Reported Frame Body </w:t>
      </w:r>
      <w:proofErr w:type="spellStart"/>
      <w:r w:rsidRPr="00AB0F00">
        <w:rPr>
          <w:strike/>
        </w:rPr>
        <w:t>subelement</w:t>
      </w:r>
      <w:proofErr w:type="spellEnd"/>
      <w:r w:rsidRPr="00AB0F00">
        <w:rPr>
          <w:strike/>
        </w:rPr>
        <w:t xml:space="preserve"> fragment is a complete element.</w:t>
      </w:r>
    </w:p>
    <w:p w14:paraId="252999B1" w14:textId="1DCBEDFF" w:rsidR="00226C1C" w:rsidRDefault="00226C1C" w:rsidP="00226C1C"/>
    <w:p w14:paraId="07228F53" w14:textId="77777777" w:rsidR="00042E27" w:rsidRPr="002D3C08" w:rsidRDefault="00042E27" w:rsidP="00042E27">
      <w:r>
        <w:t xml:space="preserve">Change </w:t>
      </w:r>
      <w:r w:rsidRPr="002D3C08">
        <w:t>9.4.2.21.7 Beacon report</w:t>
      </w:r>
      <w:r>
        <w:t xml:space="preserve"> as follows:</w:t>
      </w:r>
    </w:p>
    <w:p w14:paraId="0371BE82" w14:textId="282DE666" w:rsidR="00042E27" w:rsidRDefault="00042E27" w:rsidP="00226C1C"/>
    <w:p w14:paraId="03EC9387" w14:textId="0A2C8320" w:rsidR="00042E27" w:rsidRDefault="00054242" w:rsidP="00042E27">
      <w:pPr>
        <w:ind w:left="720"/>
      </w:pPr>
      <w:r w:rsidRPr="00054242">
        <w:t>If the Reporting Detail</w:t>
      </w:r>
      <w:r w:rsidR="00AD7C66">
        <w:rPr>
          <w:u w:val="single"/>
        </w:rPr>
        <w:t xml:space="preserve"> field</w:t>
      </w:r>
      <w:r w:rsidRPr="00054242">
        <w:t xml:space="preserve"> equals </w:t>
      </w:r>
      <w:proofErr w:type="gramStart"/>
      <w:r w:rsidRPr="00054242">
        <w:t>1</w:t>
      </w:r>
      <w:proofErr w:type="gramEnd"/>
      <w:r w:rsidRPr="00054242">
        <w:t xml:space="preserve">, a Request element </w:t>
      </w:r>
      <w:proofErr w:type="spellStart"/>
      <w:r w:rsidRPr="00AD7C66">
        <w:rPr>
          <w:strike/>
        </w:rPr>
        <w:t>is</w:t>
      </w:r>
      <w:r w:rsidR="00AD7C66" w:rsidRPr="00AD7C66">
        <w:rPr>
          <w:u w:val="single"/>
        </w:rPr>
        <w:t>and</w:t>
      </w:r>
      <w:proofErr w:type="spellEnd"/>
      <w:r w:rsidR="00AD7C66" w:rsidRPr="00AD7C66">
        <w:rPr>
          <w:u w:val="single"/>
        </w:rPr>
        <w:t xml:space="preserve">/or </w:t>
      </w:r>
      <w:r w:rsidR="002E04AD">
        <w:rPr>
          <w:u w:val="single"/>
        </w:rPr>
        <w:t xml:space="preserve">an </w:t>
      </w:r>
      <w:r w:rsidR="00AD7C66" w:rsidRPr="00AD7C66">
        <w:rPr>
          <w:u w:val="single"/>
        </w:rPr>
        <w:t>Extended Request element are</w:t>
      </w:r>
      <w:r w:rsidRPr="00054242">
        <w:t xml:space="preserve"> optionally present in the list of optional </w:t>
      </w:r>
      <w:proofErr w:type="spellStart"/>
      <w:r w:rsidRPr="00054242">
        <w:t>subelements</w:t>
      </w:r>
      <w:proofErr w:type="spellEnd"/>
      <w:r>
        <w:t xml:space="preserve">. </w:t>
      </w:r>
      <w:r w:rsidR="00042E27">
        <w:t xml:space="preserve">If included, </w:t>
      </w:r>
      <w:r w:rsidR="00042E27" w:rsidRPr="00AD7C66">
        <w:rPr>
          <w:strike/>
        </w:rPr>
        <w:t xml:space="preserve">the Request element </w:t>
      </w:r>
      <w:proofErr w:type="spellStart"/>
      <w:r w:rsidR="00042E27" w:rsidRPr="00AD7C66">
        <w:rPr>
          <w:strike/>
        </w:rPr>
        <w:t>lists</w:t>
      </w:r>
      <w:r w:rsidR="00AD7C66">
        <w:rPr>
          <w:u w:val="single"/>
        </w:rPr>
        <w:t>these</w:t>
      </w:r>
      <w:proofErr w:type="spellEnd"/>
      <w:r w:rsidR="00AD7C66">
        <w:rPr>
          <w:u w:val="single"/>
        </w:rPr>
        <w:t xml:space="preserve"> identify</w:t>
      </w:r>
      <w:r w:rsidR="00042E27">
        <w:t xml:space="preserve"> </w:t>
      </w:r>
      <w:r w:rsidR="00042E27" w:rsidRPr="00AD7C66">
        <w:rPr>
          <w:strike/>
        </w:rPr>
        <w:t xml:space="preserve">the Element IDs of </w:t>
      </w:r>
      <w:r w:rsidR="00042E27">
        <w:t xml:space="preserve">the elements </w:t>
      </w:r>
      <w:proofErr w:type="gramStart"/>
      <w:r w:rsidR="00042E27">
        <w:t>requested to be reported</w:t>
      </w:r>
      <w:proofErr w:type="gramEnd"/>
      <w:r w:rsidR="00042E27">
        <w:t xml:space="preserve"> in the Reported Frame Body </w:t>
      </w:r>
      <w:proofErr w:type="spellStart"/>
      <w:r w:rsidR="00042E27">
        <w:rPr>
          <w:u w:val="single"/>
        </w:rPr>
        <w:t>subelement</w:t>
      </w:r>
      <w:proofErr w:type="spellEnd"/>
      <w:r w:rsidR="00042E27">
        <w:rPr>
          <w:u w:val="single"/>
        </w:rPr>
        <w:t xml:space="preserve"> </w:t>
      </w:r>
      <w:r w:rsidR="00042E27">
        <w:t>of the Beacon report.</w:t>
      </w:r>
    </w:p>
    <w:p w14:paraId="70931402" w14:textId="32A9766F" w:rsidR="00042E27" w:rsidRDefault="00042E27" w:rsidP="00226C1C"/>
    <w:p w14:paraId="2A314D47" w14:textId="2F7F760C" w:rsidR="00AD7C66" w:rsidRDefault="00AD7C66" w:rsidP="00AD7C66">
      <w:pPr>
        <w:ind w:left="720"/>
      </w:pPr>
      <w:r>
        <w:t>[</w:t>
      </w:r>
      <w:proofErr w:type="gramStart"/>
      <w:r>
        <w:t>in</w:t>
      </w:r>
      <w:proofErr w:type="gramEnd"/>
      <w:r>
        <w:t xml:space="preserve"> Table 9-106] </w:t>
      </w:r>
      <w:r w:rsidRPr="00AD7C66">
        <w:t>All fixed-length fields and any requested elements in the Request element</w:t>
      </w:r>
      <w:r>
        <w:rPr>
          <w:u w:val="single"/>
        </w:rPr>
        <w:t xml:space="preserve"> a</w:t>
      </w:r>
      <w:r w:rsidRPr="00AD7C66">
        <w:rPr>
          <w:u w:val="single"/>
        </w:rPr>
        <w:t>nd/or Extended Request element</w:t>
      </w:r>
      <w:r w:rsidRPr="00AD7C66">
        <w:t xml:space="preserve"> if present</w:t>
      </w:r>
    </w:p>
    <w:p w14:paraId="5E075D33" w14:textId="77777777" w:rsidR="00AD7C66" w:rsidRDefault="00AD7C66" w:rsidP="00226C1C"/>
    <w:p w14:paraId="1A76C3DA" w14:textId="1A8117CA" w:rsidR="00344A64" w:rsidRDefault="00344A64" w:rsidP="00226C1C">
      <w:r>
        <w:t xml:space="preserve">Change 11.10.9.1 </w:t>
      </w:r>
      <w:r w:rsidR="00042E27" w:rsidRPr="00042E27">
        <w:t xml:space="preserve">Beacon report </w:t>
      </w:r>
      <w:r>
        <w:t>as follows:</w:t>
      </w:r>
    </w:p>
    <w:p w14:paraId="5BB6A3F4" w14:textId="7EEC7C45" w:rsidR="00344A64" w:rsidRDefault="00344A64" w:rsidP="00226C1C"/>
    <w:p w14:paraId="46E0334B" w14:textId="11EF82E3" w:rsidR="00150E6B" w:rsidRDefault="00344A64" w:rsidP="00344A64">
      <w:pPr>
        <w:ind w:left="720"/>
      </w:pPr>
      <w:r>
        <w:t xml:space="preserve">If a STA accepts a Beacon request it shall respond with </w:t>
      </w:r>
      <w:commentRangeStart w:id="308"/>
      <w:r>
        <w:t>a Radio Measurement Report frame</w:t>
      </w:r>
      <w:commentRangeEnd w:id="308"/>
      <w:r w:rsidR="008230E1">
        <w:rPr>
          <w:rStyle w:val="CommentReference"/>
        </w:rPr>
        <w:commentReference w:id="308"/>
      </w:r>
      <w:r>
        <w:t xml:space="preserve"> containing Beacon reports for all observed BSSs matching the BSSID and SSID in the Beacon request, at the level of detail requested in the Reporting Detail</w:t>
      </w:r>
      <w:r w:rsidR="008230E1">
        <w:rPr>
          <w:u w:val="single"/>
        </w:rPr>
        <w:t xml:space="preserve"> field of the </w:t>
      </w:r>
      <w:commentRangeStart w:id="309"/>
      <w:r w:rsidR="008230E1">
        <w:rPr>
          <w:u w:val="single"/>
        </w:rPr>
        <w:t xml:space="preserve">Reporting Detail </w:t>
      </w:r>
      <w:proofErr w:type="spellStart"/>
      <w:r w:rsidR="008230E1">
        <w:rPr>
          <w:u w:val="single"/>
        </w:rPr>
        <w:t>subelement</w:t>
      </w:r>
      <w:commentRangeEnd w:id="309"/>
      <w:proofErr w:type="spellEnd"/>
      <w:r w:rsidR="008230E1">
        <w:rPr>
          <w:rStyle w:val="CommentReference"/>
        </w:rPr>
        <w:commentReference w:id="309"/>
      </w:r>
      <w:r w:rsidR="008230E1">
        <w:rPr>
          <w:u w:val="single"/>
        </w:rPr>
        <w:t>:</w:t>
      </w:r>
      <w:r w:rsidRPr="008230E1">
        <w:rPr>
          <w:strike/>
        </w:rPr>
        <w:t xml:space="preserve">. If the Reporting Detail is </w:t>
      </w:r>
      <w:proofErr w:type="gramStart"/>
      <w:r w:rsidRPr="008230E1">
        <w:rPr>
          <w:strike/>
        </w:rPr>
        <w:t>1</w:t>
      </w:r>
      <w:proofErr w:type="gramEnd"/>
      <w:r w:rsidRPr="008230E1">
        <w:rPr>
          <w:strike/>
        </w:rPr>
        <w:t xml:space="preserve"> and the optional Request </w:t>
      </w:r>
      <w:proofErr w:type="spellStart"/>
      <w:r w:rsidRPr="008230E1">
        <w:rPr>
          <w:strike/>
        </w:rPr>
        <w:t>subelement</w:t>
      </w:r>
      <w:proofErr w:type="spellEnd"/>
      <w:r w:rsidRPr="008230E1">
        <w:rPr>
          <w:strike/>
        </w:rPr>
        <w:t xml:space="preserve"> is included in the Beacon request, the corresponding Beacon report shall include the list of elements li</w:t>
      </w:r>
      <w:r w:rsidR="00150E6B" w:rsidRPr="008230E1">
        <w:rPr>
          <w:strike/>
        </w:rPr>
        <w:t xml:space="preserve">sted in the Request </w:t>
      </w:r>
      <w:proofErr w:type="spellStart"/>
      <w:r w:rsidR="00150E6B" w:rsidRPr="008230E1">
        <w:rPr>
          <w:strike/>
        </w:rPr>
        <w:t>subelement</w:t>
      </w:r>
      <w:proofErr w:type="spellEnd"/>
      <w:r w:rsidR="00150E6B" w:rsidRPr="008230E1">
        <w:rPr>
          <w:strike/>
        </w:rPr>
        <w:t>.</w:t>
      </w:r>
    </w:p>
    <w:p w14:paraId="3EDA1C3A" w14:textId="1E2114C8" w:rsidR="00150E6B" w:rsidRPr="008F61CC" w:rsidRDefault="00150E6B" w:rsidP="008F61CC">
      <w:pPr>
        <w:pStyle w:val="ListParagraph"/>
        <w:numPr>
          <w:ilvl w:val="0"/>
          <w:numId w:val="44"/>
        </w:numPr>
        <w:rPr>
          <w:u w:val="single"/>
        </w:rPr>
      </w:pPr>
      <w:r w:rsidRPr="008F61CC">
        <w:rPr>
          <w:u w:val="single"/>
        </w:rPr>
        <w:lastRenderedPageBreak/>
        <w:t xml:space="preserve">If the Reporting Detail </w:t>
      </w:r>
      <w:r w:rsidR="008230E1" w:rsidRPr="008F61CC">
        <w:rPr>
          <w:u w:val="single"/>
        </w:rPr>
        <w:t>field</w:t>
      </w:r>
      <w:r w:rsidRPr="008F61CC">
        <w:rPr>
          <w:u w:val="single"/>
        </w:rPr>
        <w:t xml:space="preserve"> equals </w:t>
      </w:r>
      <w:proofErr w:type="gramStart"/>
      <w:r w:rsidRPr="008F61CC">
        <w:rPr>
          <w:u w:val="single"/>
        </w:rPr>
        <w:t>0</w:t>
      </w:r>
      <w:proofErr w:type="gramEnd"/>
      <w:r w:rsidRPr="008F61CC">
        <w:rPr>
          <w:u w:val="single"/>
        </w:rPr>
        <w:t xml:space="preserve">, the Reported Frame Body </w:t>
      </w:r>
      <w:proofErr w:type="spellStart"/>
      <w:r w:rsidRPr="008F61CC">
        <w:rPr>
          <w:u w:val="single"/>
        </w:rPr>
        <w:t>subelement</w:t>
      </w:r>
      <w:proofErr w:type="spellEnd"/>
      <w:r w:rsidRPr="008F61CC">
        <w:rPr>
          <w:u w:val="single"/>
        </w:rPr>
        <w:t xml:space="preserve"> shall not be included in the Beacon report(s).</w:t>
      </w:r>
    </w:p>
    <w:p w14:paraId="1E16E34C" w14:textId="66FA1DF5" w:rsidR="00150E6B" w:rsidRPr="008F61CC" w:rsidRDefault="00150E6B" w:rsidP="008F61CC">
      <w:pPr>
        <w:pStyle w:val="ListParagraph"/>
        <w:numPr>
          <w:ilvl w:val="0"/>
          <w:numId w:val="44"/>
        </w:numPr>
        <w:rPr>
          <w:u w:val="single"/>
        </w:rPr>
      </w:pPr>
      <w:r w:rsidRPr="008F61CC">
        <w:rPr>
          <w:u w:val="single"/>
        </w:rPr>
        <w:t xml:space="preserve">If the Reporting Detail </w:t>
      </w:r>
      <w:r w:rsidR="008230E1" w:rsidRPr="008F61CC">
        <w:rPr>
          <w:u w:val="single"/>
        </w:rPr>
        <w:t>field</w:t>
      </w:r>
      <w:r w:rsidRPr="008F61CC">
        <w:rPr>
          <w:u w:val="single"/>
        </w:rPr>
        <w:t xml:space="preserve"> equals 1, all fields</w:t>
      </w:r>
      <w:r w:rsidR="00B33193">
        <w:rPr>
          <w:u w:val="single"/>
        </w:rPr>
        <w:t>,</w:t>
      </w:r>
      <w:r w:rsidRPr="008F61CC">
        <w:rPr>
          <w:u w:val="single"/>
        </w:rPr>
        <w:t xml:space="preserve"> and any elements identified in a Request element </w:t>
      </w:r>
      <w:r w:rsidR="00054242">
        <w:rPr>
          <w:u w:val="single"/>
        </w:rPr>
        <w:t>and/</w:t>
      </w:r>
      <w:r w:rsidRPr="008F61CC">
        <w:rPr>
          <w:u w:val="single"/>
        </w:rPr>
        <w:t xml:space="preserve">or </w:t>
      </w:r>
      <w:r w:rsidR="00A71969">
        <w:rPr>
          <w:u w:val="single"/>
        </w:rPr>
        <w:t xml:space="preserve">an </w:t>
      </w:r>
      <w:r w:rsidRPr="008F61CC">
        <w:rPr>
          <w:u w:val="single"/>
        </w:rPr>
        <w:t xml:space="preserve">Extended Request element </w:t>
      </w:r>
      <w:r w:rsidR="00054242">
        <w:rPr>
          <w:u w:val="single"/>
        </w:rPr>
        <w:t xml:space="preserve">if present </w:t>
      </w:r>
      <w:r w:rsidRPr="008F61CC">
        <w:rPr>
          <w:u w:val="single"/>
        </w:rPr>
        <w:t>in the corresponding Beacon request</w:t>
      </w:r>
      <w:r w:rsidR="00054242">
        <w:rPr>
          <w:u w:val="single"/>
        </w:rPr>
        <w:t>,</w:t>
      </w:r>
      <w:r w:rsidRPr="008F61CC">
        <w:rPr>
          <w:u w:val="single"/>
        </w:rPr>
        <w:t xml:space="preserve"> shall be included, </w:t>
      </w:r>
      <w:r w:rsidR="008230E1" w:rsidRPr="008F61CC">
        <w:rPr>
          <w:u w:val="single"/>
        </w:rPr>
        <w:t>subject to Beacon report truncation</w:t>
      </w:r>
      <w:r w:rsidRPr="008F61CC">
        <w:rPr>
          <w:u w:val="single"/>
        </w:rPr>
        <w:t xml:space="preserve"> (see 11.10.9.1.1), in the Reported Frame Body </w:t>
      </w:r>
      <w:proofErr w:type="spellStart"/>
      <w:r w:rsidRPr="008F61CC">
        <w:rPr>
          <w:u w:val="single"/>
        </w:rPr>
        <w:t>subelement</w:t>
      </w:r>
      <w:proofErr w:type="spellEnd"/>
      <w:r w:rsidRPr="008F61CC">
        <w:rPr>
          <w:u w:val="single"/>
        </w:rPr>
        <w:t xml:space="preserve"> (or the Reported Frame Body </w:t>
      </w:r>
      <w:proofErr w:type="spellStart"/>
      <w:r w:rsidRPr="008F61CC">
        <w:rPr>
          <w:u w:val="single"/>
        </w:rPr>
        <w:t>subelements</w:t>
      </w:r>
      <w:proofErr w:type="spellEnd"/>
      <w:r w:rsidRPr="008F61CC">
        <w:rPr>
          <w:u w:val="single"/>
        </w:rPr>
        <w:t xml:space="preserve"> of multiple Beacon reports, in the case of Reported Frame Body </w:t>
      </w:r>
      <w:proofErr w:type="spellStart"/>
      <w:r w:rsidRPr="008F61CC">
        <w:rPr>
          <w:u w:val="single"/>
        </w:rPr>
        <w:t>subelement</w:t>
      </w:r>
      <w:proofErr w:type="spellEnd"/>
      <w:r w:rsidRPr="008F61CC">
        <w:rPr>
          <w:u w:val="single"/>
        </w:rPr>
        <w:t xml:space="preserve"> fragmentation), in the order that they appeared in the reported frame</w:t>
      </w:r>
    </w:p>
    <w:p w14:paraId="7EF681BC" w14:textId="69A3439A" w:rsidR="00150E6B" w:rsidRPr="008F61CC" w:rsidRDefault="00150E6B" w:rsidP="008F61CC">
      <w:pPr>
        <w:pStyle w:val="ListParagraph"/>
        <w:numPr>
          <w:ilvl w:val="0"/>
          <w:numId w:val="44"/>
        </w:numPr>
        <w:rPr>
          <w:u w:val="single"/>
        </w:rPr>
      </w:pPr>
      <w:r w:rsidRPr="008F61CC">
        <w:rPr>
          <w:u w:val="single"/>
        </w:rPr>
        <w:t xml:space="preserve">If the Reporting Detail field equals </w:t>
      </w:r>
      <w:proofErr w:type="gramStart"/>
      <w:r w:rsidRPr="008F61CC">
        <w:rPr>
          <w:u w:val="single"/>
        </w:rPr>
        <w:t>2</w:t>
      </w:r>
      <w:proofErr w:type="gramEnd"/>
      <w:r w:rsidRPr="008F61CC">
        <w:rPr>
          <w:u w:val="single"/>
        </w:rPr>
        <w:t xml:space="preserve">, all fields and elements shall be included, </w:t>
      </w:r>
      <w:r w:rsidR="008230E1" w:rsidRPr="008F61CC">
        <w:rPr>
          <w:u w:val="single"/>
        </w:rPr>
        <w:t xml:space="preserve">subject to </w:t>
      </w:r>
      <w:r w:rsidRPr="008F61CC">
        <w:rPr>
          <w:u w:val="single"/>
        </w:rPr>
        <w:t xml:space="preserve">Beacon report </w:t>
      </w:r>
      <w:r w:rsidR="008230E1" w:rsidRPr="008F61CC">
        <w:rPr>
          <w:u w:val="single"/>
        </w:rPr>
        <w:t>truncation</w:t>
      </w:r>
      <w:r w:rsidRPr="008F61CC">
        <w:rPr>
          <w:u w:val="single"/>
        </w:rPr>
        <w:t xml:space="preserve"> (see 11.10.9.1.1), in the order they appeared in the reported frame.</w:t>
      </w:r>
    </w:p>
    <w:p w14:paraId="7DF75326" w14:textId="77777777" w:rsidR="00150E6B" w:rsidRDefault="00150E6B" w:rsidP="00344A64">
      <w:pPr>
        <w:ind w:left="720"/>
        <w:rPr>
          <w:b/>
          <w:i/>
        </w:rPr>
      </w:pPr>
    </w:p>
    <w:p w14:paraId="51685508" w14:textId="0E1CB278" w:rsidR="00344A64" w:rsidRDefault="00150E6B" w:rsidP="00344A64">
      <w:pPr>
        <w:ind w:left="720"/>
      </w:pPr>
      <w:r w:rsidRPr="00150E6B">
        <w:rPr>
          <w:b/>
          <w:i/>
        </w:rPr>
        <w:t>&lt;</w:t>
      </w:r>
      <w:proofErr w:type="gramStart"/>
      <w:r w:rsidRPr="00150E6B">
        <w:rPr>
          <w:b/>
          <w:i/>
        </w:rPr>
        <w:t>para</w:t>
      </w:r>
      <w:proofErr w:type="gramEnd"/>
      <w:r w:rsidRPr="00150E6B">
        <w:rPr>
          <w:b/>
          <w:i/>
        </w:rPr>
        <w:t xml:space="preserve"> break&gt;</w:t>
      </w:r>
      <w:r>
        <w:t xml:space="preserve"> </w:t>
      </w:r>
      <w:r w:rsidR="00344A64">
        <w:t xml:space="preserve">The RCPI in the Beacon report indicates the power level of the received Beacon, Measurement Pilot, or Probe Response frame. For repeated measurements (when the Radio Measurement Request frame contains a nonzero value for the Number of Repetitions field), the transmission of the Beacon report may be conditional on the measured RCPI or RSNI value. If the Radio Measurement Request frame contains a </w:t>
      </w:r>
      <w:proofErr w:type="gramStart"/>
      <w:r w:rsidR="00344A64">
        <w:t>0</w:t>
      </w:r>
      <w:proofErr w:type="gramEnd"/>
      <w:r w:rsidR="00344A64">
        <w:t xml:space="preserve"> value for the Number of Repetitions field, the Beacon Reporting </w:t>
      </w:r>
      <w:proofErr w:type="spellStart"/>
      <w:r w:rsidR="00344A64">
        <w:t>subelement</w:t>
      </w:r>
      <w:proofErr w:type="spellEnd"/>
      <w:r w:rsidR="00344A64">
        <w:t xml:space="preserve"> shall not be included in the Beacon request. If the Radio Measurement Request frame contains a nonzero value for the Number of Repetitions field, and if both dot11RMBeaconMeasurementReportingConditionsActivated and dot11RMRepeatedMeasurementsActivated are true, and if a Beacon Reporting </w:t>
      </w:r>
      <w:proofErr w:type="spellStart"/>
      <w:r w:rsidR="00344A64">
        <w:t>subelement</w:t>
      </w:r>
      <w:proofErr w:type="spellEnd"/>
      <w:r w:rsidR="00344A64">
        <w:t xml:space="preserve"> is included in a Beacon request, the STA shall respond with a Beacon report if the indicated Beacon reporting condition is true. Otherwise, the STA shall not respond with a Beacon report. Table 9-105 (Reporting Condition subfield for Beacon report) lists the reporting conditions that </w:t>
      </w:r>
      <w:proofErr w:type="gramStart"/>
      <w:r w:rsidR="00344A64">
        <w:t>are based</w:t>
      </w:r>
      <w:proofErr w:type="gramEnd"/>
      <w:r w:rsidR="00344A64">
        <w:t xml:space="preserve"> on the measured RCPI or RSNI levels.</w:t>
      </w:r>
    </w:p>
    <w:p w14:paraId="53D7A5BF" w14:textId="77777777" w:rsidR="00344A64" w:rsidRDefault="00344A64" w:rsidP="00344A64"/>
    <w:p w14:paraId="33761C11" w14:textId="1EA07F89" w:rsidR="00854741" w:rsidRDefault="00854741" w:rsidP="00226C1C">
      <w:r>
        <w:t xml:space="preserve">Add a new </w:t>
      </w:r>
      <w:proofErr w:type="spellStart"/>
      <w:r>
        <w:t>subclause</w:t>
      </w:r>
      <w:proofErr w:type="spellEnd"/>
      <w:r w:rsidR="00806AD9">
        <w:t>:</w:t>
      </w:r>
    </w:p>
    <w:p w14:paraId="06EBA8F4" w14:textId="70BDD72C" w:rsidR="00854741" w:rsidRDefault="00854741" w:rsidP="00226C1C"/>
    <w:p w14:paraId="3DF4ADDE" w14:textId="573E3509" w:rsidR="00854741" w:rsidRPr="00AB0F00" w:rsidRDefault="00854741" w:rsidP="00226C1C">
      <w:pPr>
        <w:rPr>
          <w:b/>
        </w:rPr>
      </w:pPr>
      <w:r>
        <w:tab/>
      </w:r>
      <w:commentRangeStart w:id="310"/>
      <w:r w:rsidR="000A57F2">
        <w:rPr>
          <w:b/>
        </w:rPr>
        <w:t>11.10.9.1.1</w:t>
      </w:r>
      <w:r w:rsidR="00A3230C">
        <w:rPr>
          <w:b/>
        </w:rPr>
        <w:t xml:space="preserve"> Truncation and/or f</w:t>
      </w:r>
      <w:r w:rsidRPr="00AB0F00">
        <w:rPr>
          <w:b/>
        </w:rPr>
        <w:t>ragmentation of reported frame body in Beacon report</w:t>
      </w:r>
      <w:commentRangeEnd w:id="310"/>
      <w:r w:rsidR="003D2846">
        <w:rPr>
          <w:rStyle w:val="CommentReference"/>
        </w:rPr>
        <w:commentReference w:id="310"/>
      </w:r>
    </w:p>
    <w:p w14:paraId="334490F7" w14:textId="16E04F69" w:rsidR="00854741" w:rsidRDefault="00854741" w:rsidP="00226C1C"/>
    <w:p w14:paraId="6A361587" w14:textId="37DA037F" w:rsidR="003B7489" w:rsidRDefault="00AB0F00" w:rsidP="003B7489">
      <w:pPr>
        <w:ind w:left="720"/>
      </w:pPr>
      <w:r w:rsidRPr="00AB0F00">
        <w:t xml:space="preserve">If a Reported Frame Body </w:t>
      </w:r>
      <w:proofErr w:type="spellStart"/>
      <w:r w:rsidRPr="00AB0F00">
        <w:t>subelement</w:t>
      </w:r>
      <w:proofErr w:type="spellEnd"/>
      <w:r>
        <w:t xml:space="preserve"> </w:t>
      </w:r>
      <w:r w:rsidR="00A3230C">
        <w:t xml:space="preserve">in a Beacon report </w:t>
      </w:r>
      <w:r>
        <w:t xml:space="preserve">would exceed the maximum </w:t>
      </w:r>
      <w:proofErr w:type="spellStart"/>
      <w:r>
        <w:t>subelement</w:t>
      </w:r>
      <w:proofErr w:type="spellEnd"/>
      <w:r>
        <w:t xml:space="preserve"> size</w:t>
      </w:r>
      <w:r w:rsidR="00A3230C">
        <w:t xml:space="preserve"> or would cause the Measurement Report element in the Beacon report to exceed the maximum element size</w:t>
      </w:r>
      <w:r w:rsidR="003B7489">
        <w:t xml:space="preserve">, and the STA transmitting the Beacon report supports Reported Frame Body </w:t>
      </w:r>
      <w:proofErr w:type="spellStart"/>
      <w:r w:rsidR="003B7489">
        <w:t>subelement</w:t>
      </w:r>
      <w:proofErr w:type="spellEnd"/>
      <w:r w:rsidR="003B7489">
        <w:t xml:space="preserve"> fragmentation, the Reported Frame </w:t>
      </w:r>
      <w:r w:rsidR="003A487F">
        <w:t xml:space="preserve">Body </w:t>
      </w:r>
      <w:proofErr w:type="spellStart"/>
      <w:r w:rsidR="003A487F">
        <w:t>subelement</w:t>
      </w:r>
      <w:proofErr w:type="spellEnd"/>
      <w:r w:rsidR="003A487F">
        <w:t xml:space="preserve"> </w:t>
      </w:r>
      <w:proofErr w:type="gramStart"/>
      <w:r w:rsidR="003A487F">
        <w:t>shall</w:t>
      </w:r>
      <w:r w:rsidR="003B7489">
        <w:t xml:space="preserve"> be fragmented</w:t>
      </w:r>
      <w:proofErr w:type="gramEnd"/>
      <w:r w:rsidR="003B7489">
        <w:t xml:space="preserve"> as follows:</w:t>
      </w:r>
    </w:p>
    <w:p w14:paraId="37E4BFA0" w14:textId="77777777" w:rsidR="003B7489" w:rsidRDefault="003B7489" w:rsidP="003B7489">
      <w:pPr>
        <w:ind w:left="720"/>
      </w:pPr>
    </w:p>
    <w:p w14:paraId="5D981FF6" w14:textId="63F52F03" w:rsidR="003B7489" w:rsidRDefault="005A0192" w:rsidP="005A0192">
      <w:pPr>
        <w:ind w:left="720"/>
      </w:pPr>
      <w:r>
        <w:t xml:space="preserve">— </w:t>
      </w:r>
      <w:r w:rsidR="003B7489">
        <w:t xml:space="preserve">The payload of the Reported Frame Body </w:t>
      </w:r>
      <w:proofErr w:type="spellStart"/>
      <w:r w:rsidR="003B7489">
        <w:t>subelement</w:t>
      </w:r>
      <w:proofErr w:type="spellEnd"/>
      <w:r w:rsidR="003B7489">
        <w:t xml:space="preserve"> </w:t>
      </w:r>
      <w:proofErr w:type="gramStart"/>
      <w:r>
        <w:t>is</w:t>
      </w:r>
      <w:r w:rsidR="003B7489">
        <w:t xml:space="preserve"> fragmented</w:t>
      </w:r>
      <w:proofErr w:type="gramEnd"/>
      <w:r w:rsidR="003B7489">
        <w:t xml:space="preserve"> across two or more Beacon reports</w:t>
      </w:r>
    </w:p>
    <w:p w14:paraId="300EFB1B" w14:textId="77777777" w:rsidR="003B7489" w:rsidRDefault="003B7489" w:rsidP="005A0192">
      <w:pPr>
        <w:ind w:left="720"/>
      </w:pPr>
    </w:p>
    <w:p w14:paraId="49C41360" w14:textId="2E751E7D" w:rsidR="003B7489" w:rsidRDefault="005A0192" w:rsidP="005A0192">
      <w:pPr>
        <w:ind w:left="720"/>
      </w:pPr>
      <w:r>
        <w:t xml:space="preserve">— </w:t>
      </w:r>
      <w:r w:rsidR="003B7489">
        <w:t xml:space="preserve">A Reported Frame Body Fragment ID </w:t>
      </w:r>
      <w:proofErr w:type="spellStart"/>
      <w:r w:rsidR="003B7489">
        <w:t>subelement</w:t>
      </w:r>
      <w:proofErr w:type="spellEnd"/>
      <w:r w:rsidR="003B7489">
        <w:t xml:space="preserve"> </w:t>
      </w:r>
      <w:r>
        <w:t>is</w:t>
      </w:r>
      <w:r w:rsidR="003B7489">
        <w:t xml:space="preserve"> present in each Beacon report</w:t>
      </w:r>
    </w:p>
    <w:p w14:paraId="0228182E" w14:textId="77777777" w:rsidR="003B7489" w:rsidRDefault="003B7489" w:rsidP="005A0192">
      <w:pPr>
        <w:ind w:left="720"/>
      </w:pPr>
    </w:p>
    <w:p w14:paraId="57344911" w14:textId="7AC6BA42" w:rsidR="003B7489" w:rsidRPr="008B5E96" w:rsidRDefault="005A0192" w:rsidP="005A0192">
      <w:pPr>
        <w:ind w:left="720"/>
      </w:pPr>
      <w:r>
        <w:t xml:space="preserve">— </w:t>
      </w:r>
      <w:commentRangeStart w:id="311"/>
      <w:r w:rsidR="003B7489">
        <w:t xml:space="preserve">The </w:t>
      </w:r>
      <w:r w:rsidR="003B7489" w:rsidRPr="008B5E96">
        <w:t>Beacon Report ID</w:t>
      </w:r>
      <w:r w:rsidR="003B7489">
        <w:t xml:space="preserve"> subfield in the Reported Frame Body Fragment ID </w:t>
      </w:r>
      <w:proofErr w:type="spellStart"/>
      <w:r w:rsidR="003B7489">
        <w:t>subelement</w:t>
      </w:r>
      <w:proofErr w:type="spellEnd"/>
      <w:r w:rsidR="003B7489">
        <w:t xml:space="preserve"> of each Beacon report </w:t>
      </w:r>
      <w:r>
        <w:t>is</w:t>
      </w:r>
      <w:r w:rsidR="003B7489">
        <w:t xml:space="preserve"> the same, and </w:t>
      </w:r>
      <w:r>
        <w:t>is</w:t>
      </w:r>
      <w:r w:rsidR="003B7489">
        <w:t xml:space="preserve"> different from </w:t>
      </w:r>
      <w:r w:rsidR="00EA30CB">
        <w:t>that</w:t>
      </w:r>
      <w:r w:rsidR="003B7489">
        <w:t xml:space="preserve"> of Beacon reports corresponding to a different </w:t>
      </w:r>
      <w:r w:rsidR="00CF7289">
        <w:t xml:space="preserve">reported </w:t>
      </w:r>
      <w:r w:rsidR="003B7489">
        <w:t>frame</w:t>
      </w:r>
      <w:commentRangeEnd w:id="311"/>
      <w:r w:rsidR="003B7489">
        <w:rPr>
          <w:rStyle w:val="CommentReference"/>
        </w:rPr>
        <w:commentReference w:id="311"/>
      </w:r>
    </w:p>
    <w:p w14:paraId="0BE3FF67" w14:textId="77777777" w:rsidR="003B7489" w:rsidRDefault="003B7489" w:rsidP="005A0192">
      <w:pPr>
        <w:ind w:left="720"/>
      </w:pPr>
    </w:p>
    <w:p w14:paraId="6FB49F18" w14:textId="7BEF7F8C" w:rsidR="006F5913" w:rsidRDefault="005A0192" w:rsidP="005A0192">
      <w:pPr>
        <w:ind w:left="720"/>
      </w:pPr>
      <w:r>
        <w:t xml:space="preserve">— </w:t>
      </w:r>
      <w:r w:rsidR="003B7489">
        <w:t xml:space="preserve">The Fragment ID Number subfield in the Reported Frame Body Fragment ID </w:t>
      </w:r>
      <w:proofErr w:type="spellStart"/>
      <w:r w:rsidR="003B7489">
        <w:t>subelement</w:t>
      </w:r>
      <w:proofErr w:type="spellEnd"/>
      <w:r w:rsidR="003B7489">
        <w:t xml:space="preserve"> of the first Beacon report </w:t>
      </w:r>
      <w:r>
        <w:t>is</w:t>
      </w:r>
      <w:r w:rsidR="003B7489">
        <w:t xml:space="preserve"> set to 0 and </w:t>
      </w:r>
      <w:r>
        <w:t>is</w:t>
      </w:r>
      <w:r w:rsidR="00974E32">
        <w:t xml:space="preserve"> </w:t>
      </w:r>
      <w:r w:rsidR="003B7489">
        <w:t>increment</w:t>
      </w:r>
      <w:r w:rsidR="00974E32">
        <w:t>ed</w:t>
      </w:r>
      <w:r w:rsidR="003B7489">
        <w:t xml:space="preserve"> by 1 for each </w:t>
      </w:r>
      <w:r w:rsidR="00974E32">
        <w:t xml:space="preserve">subsequent </w:t>
      </w:r>
      <w:r w:rsidR="003B7489">
        <w:t>Beacon report</w:t>
      </w:r>
    </w:p>
    <w:p w14:paraId="53A18039" w14:textId="77777777" w:rsidR="006F5913" w:rsidRDefault="006F5913" w:rsidP="005A0192">
      <w:pPr>
        <w:pStyle w:val="ListParagraph"/>
        <w:ind w:left="1440"/>
      </w:pPr>
    </w:p>
    <w:p w14:paraId="15F9FB83" w14:textId="5D16CA92" w:rsidR="006F5913" w:rsidRDefault="005A0192" w:rsidP="005A0192">
      <w:pPr>
        <w:ind w:left="720"/>
      </w:pPr>
      <w:r>
        <w:t xml:space="preserve">— </w:t>
      </w:r>
      <w:r w:rsidR="006F5913">
        <w:t>The More Frame Body Fragments field</w:t>
      </w:r>
      <w:r>
        <w:t xml:space="preserve"> in the Reported Frame Body Fragment ID </w:t>
      </w:r>
      <w:proofErr w:type="spellStart"/>
      <w:r>
        <w:t>subelement</w:t>
      </w:r>
      <w:proofErr w:type="spellEnd"/>
      <w:r w:rsidR="006F5913">
        <w:t xml:space="preserve"> </w:t>
      </w:r>
      <w:r>
        <w:t>is</w:t>
      </w:r>
      <w:r w:rsidR="006F5913">
        <w:t xml:space="preserve"> set to </w:t>
      </w:r>
      <w:proofErr w:type="gramStart"/>
      <w:r w:rsidR="006F5913">
        <w:t>1</w:t>
      </w:r>
      <w:proofErr w:type="gramEnd"/>
      <w:r w:rsidR="006F5913">
        <w:t xml:space="preserve"> in all except the last Beacon report</w:t>
      </w:r>
    </w:p>
    <w:p w14:paraId="0A890193" w14:textId="77777777" w:rsidR="003B7489" w:rsidRDefault="003B7489" w:rsidP="005A0192">
      <w:pPr>
        <w:ind w:left="720"/>
      </w:pPr>
    </w:p>
    <w:p w14:paraId="450E2644" w14:textId="29A7BDE7" w:rsidR="003B7489" w:rsidRDefault="005A0192" w:rsidP="005A0192">
      <w:pPr>
        <w:ind w:left="720"/>
      </w:pPr>
      <w:r>
        <w:t xml:space="preserve">— </w:t>
      </w:r>
      <w:r w:rsidR="003B7489">
        <w:t xml:space="preserve">Elements in the Reported Frame Body </w:t>
      </w:r>
      <w:proofErr w:type="spellStart"/>
      <w:r w:rsidR="003B7489">
        <w:t>subelement</w:t>
      </w:r>
      <w:proofErr w:type="spellEnd"/>
      <w:r w:rsidR="003B7489">
        <w:t xml:space="preserve"> </w:t>
      </w:r>
      <w:r>
        <w:t>are not</w:t>
      </w:r>
      <w:r w:rsidR="003B7489">
        <w:t xml:space="preserve"> truncated</w:t>
      </w:r>
      <w:r w:rsidR="00CF7289">
        <w:t>, split across two Beacon reports,</w:t>
      </w:r>
      <w:r>
        <w:t xml:space="preserve"> or omitted</w:t>
      </w:r>
    </w:p>
    <w:p w14:paraId="4ADECB94" w14:textId="77777777" w:rsidR="003B7489" w:rsidRDefault="003B7489" w:rsidP="003B7489">
      <w:pPr>
        <w:ind w:left="720"/>
      </w:pPr>
    </w:p>
    <w:p w14:paraId="6034D48A" w14:textId="77777777" w:rsidR="003B7489" w:rsidRDefault="003B7489" w:rsidP="003B7489">
      <w:pPr>
        <w:ind w:left="720"/>
      </w:pPr>
      <w:r>
        <w:t xml:space="preserve">NOTE </w:t>
      </w:r>
      <w:proofErr w:type="gramStart"/>
      <w:r>
        <w:t>1—</w:t>
      </w:r>
      <w:proofErr w:type="gramEnd"/>
      <w:r>
        <w:t xml:space="preserve">This means the last element in the Reported Frame Body </w:t>
      </w:r>
      <w:proofErr w:type="spellStart"/>
      <w:r>
        <w:t>subelement</w:t>
      </w:r>
      <w:proofErr w:type="spellEnd"/>
      <w:r>
        <w:t xml:space="preserve"> of each Beacon report is a complete element.</w:t>
      </w:r>
    </w:p>
    <w:p w14:paraId="65CAA1ED" w14:textId="77777777" w:rsidR="003B7489" w:rsidRDefault="003B7489" w:rsidP="003B7489">
      <w:pPr>
        <w:ind w:left="720"/>
      </w:pPr>
    </w:p>
    <w:p w14:paraId="29B2DB3D" w14:textId="77777777" w:rsidR="003B7489" w:rsidRDefault="003B7489" w:rsidP="003B7489">
      <w:pPr>
        <w:ind w:left="720"/>
      </w:pPr>
      <w:r>
        <w:t xml:space="preserve">NOTE 2—The STA requesting a Beacon report must support Reported Frame Body </w:t>
      </w:r>
      <w:proofErr w:type="spellStart"/>
      <w:r>
        <w:t>subelement</w:t>
      </w:r>
      <w:proofErr w:type="spellEnd"/>
      <w:r>
        <w:t xml:space="preserve"> </w:t>
      </w:r>
      <w:commentRangeStart w:id="312"/>
      <w:r>
        <w:t>(de)fragmentation</w:t>
      </w:r>
      <w:commentRangeEnd w:id="312"/>
      <w:r w:rsidR="00A70194">
        <w:rPr>
          <w:rStyle w:val="CommentReference"/>
        </w:rPr>
        <w:commentReference w:id="312"/>
      </w:r>
      <w:r>
        <w:t xml:space="preserve"> unless it sets the Reporting Detail </w:t>
      </w:r>
      <w:proofErr w:type="spellStart"/>
      <w:r>
        <w:t>subelement</w:t>
      </w:r>
      <w:proofErr w:type="spellEnd"/>
      <w:r>
        <w:t xml:space="preserve"> in the Beacon request to ensure the STA sending the Beacon report does not use fragmentation.</w:t>
      </w:r>
    </w:p>
    <w:p w14:paraId="6CBC7276" w14:textId="77777777" w:rsidR="005A0192" w:rsidRDefault="005A0192" w:rsidP="003B7489">
      <w:pPr>
        <w:ind w:left="720"/>
      </w:pPr>
    </w:p>
    <w:p w14:paraId="50FFBD4E" w14:textId="5F32A0E7" w:rsidR="00AB0F00" w:rsidRPr="00AB0F00" w:rsidRDefault="003B7489" w:rsidP="003B7489">
      <w:pPr>
        <w:ind w:left="720"/>
      </w:pPr>
      <w:proofErr w:type="gramStart"/>
      <w:r w:rsidRPr="00AB0F00">
        <w:t xml:space="preserve">If a Reported Frame Body </w:t>
      </w:r>
      <w:proofErr w:type="spellStart"/>
      <w:r w:rsidRPr="00AB0F00">
        <w:t>subelement</w:t>
      </w:r>
      <w:proofErr w:type="spellEnd"/>
      <w:r>
        <w:t xml:space="preserve"> in a Beacon report would exceed the maximum </w:t>
      </w:r>
      <w:proofErr w:type="spellStart"/>
      <w:r>
        <w:t>subelement</w:t>
      </w:r>
      <w:proofErr w:type="spellEnd"/>
      <w:r>
        <w:t xml:space="preserve"> size or would cause the Measurement Report element in the Beacon report to exceed the maximum element size, and the STA transmitting the Beacon report does not support Reported Frame Body </w:t>
      </w:r>
      <w:proofErr w:type="spellStart"/>
      <w:r>
        <w:t>subelement</w:t>
      </w:r>
      <w:proofErr w:type="spellEnd"/>
      <w:r>
        <w:t xml:space="preserve"> fragmentation, </w:t>
      </w:r>
      <w:r w:rsidR="00705A38">
        <w:t>reported elements</w:t>
      </w:r>
      <w:commentRangeStart w:id="313"/>
      <w:r w:rsidR="00705A38">
        <w:t xml:space="preserve"> shall</w:t>
      </w:r>
      <w:r w:rsidR="00AB0F00">
        <w:t xml:space="preserve"> be truncated</w:t>
      </w:r>
      <w:r w:rsidR="005A0192">
        <w:t xml:space="preserve"> or omitted</w:t>
      </w:r>
      <w:r w:rsidR="00AB0F00">
        <w:t xml:space="preserve"> as follows</w:t>
      </w:r>
      <w:r w:rsidR="00705A38">
        <w:t xml:space="preserve"> to make them fit</w:t>
      </w:r>
      <w:commentRangeEnd w:id="313"/>
      <w:r w:rsidR="004712B8">
        <w:rPr>
          <w:rStyle w:val="CommentReference"/>
        </w:rPr>
        <w:commentReference w:id="313"/>
      </w:r>
      <w:r w:rsidR="00AB0F00">
        <w:t>:</w:t>
      </w:r>
      <w:proofErr w:type="gramEnd"/>
    </w:p>
    <w:p w14:paraId="1EFC4B97" w14:textId="77777777" w:rsidR="00854741" w:rsidRDefault="00854741" w:rsidP="00854741">
      <w:pPr>
        <w:ind w:left="720"/>
      </w:pPr>
    </w:p>
    <w:p w14:paraId="4FEC973A" w14:textId="5D90A070" w:rsidR="00854741" w:rsidRDefault="00854741" w:rsidP="00854741">
      <w:pPr>
        <w:ind w:left="720"/>
      </w:pPr>
      <w:r>
        <w:t xml:space="preserve">— </w:t>
      </w:r>
      <w:r w:rsidR="00AB0F00">
        <w:t>A TIM element may</w:t>
      </w:r>
      <w:r>
        <w:t xml:space="preserve"> be truncated such that only the first </w:t>
      </w:r>
      <w:proofErr w:type="gramStart"/>
      <w:r>
        <w:t>4</w:t>
      </w:r>
      <w:proofErr w:type="gramEnd"/>
      <w:r>
        <w:t xml:space="preserve"> octets of the element are reported and the element Length field is modified to indicate the truncated length of 4. </w:t>
      </w:r>
    </w:p>
    <w:p w14:paraId="37998DFB" w14:textId="77777777" w:rsidR="005A0192" w:rsidRDefault="005A0192" w:rsidP="00854741">
      <w:pPr>
        <w:ind w:left="720"/>
      </w:pPr>
    </w:p>
    <w:p w14:paraId="42726ED3" w14:textId="5315C52B" w:rsidR="00854741" w:rsidRDefault="00854741" w:rsidP="00854741">
      <w:pPr>
        <w:ind w:left="720"/>
      </w:pPr>
      <w:r>
        <w:t xml:space="preserve">— </w:t>
      </w:r>
      <w:r w:rsidR="00AB0F00">
        <w:t>A IBSS DFS element may</w:t>
      </w:r>
      <w:r>
        <w:t xml:space="preserve"> be truncated so that only the lowest and highest channel number map are reported and the element Length field is modified to indicate the truncated length of 13. </w:t>
      </w:r>
    </w:p>
    <w:p w14:paraId="19E4D321" w14:textId="77777777" w:rsidR="005A0192" w:rsidRDefault="005A0192" w:rsidP="00854741">
      <w:pPr>
        <w:ind w:left="720"/>
      </w:pPr>
    </w:p>
    <w:p w14:paraId="3B127DED" w14:textId="7A5494FE" w:rsidR="00854741" w:rsidRDefault="00854741" w:rsidP="00854741">
      <w:pPr>
        <w:ind w:left="720"/>
      </w:pPr>
      <w:r>
        <w:t xml:space="preserve">— </w:t>
      </w:r>
      <w:r w:rsidR="00AB0F00">
        <w:t>An RSNE</w:t>
      </w:r>
      <w:r>
        <w:t xml:space="preserve"> </w:t>
      </w:r>
      <w:r w:rsidR="00AB0F00">
        <w:t>may</w:t>
      </w:r>
      <w:r>
        <w:t xml:space="preserve"> be truncated so that only the first </w:t>
      </w:r>
      <w:proofErr w:type="gramStart"/>
      <w:r>
        <w:t>4</w:t>
      </w:r>
      <w:proofErr w:type="gramEnd"/>
      <w:r>
        <w:t xml:space="preserve"> octets of the element are reported and the element Length field is modified to indicate the truncated length of 4. </w:t>
      </w:r>
    </w:p>
    <w:p w14:paraId="5C21A849" w14:textId="77777777" w:rsidR="005A0192" w:rsidRDefault="005A0192" w:rsidP="005A0192">
      <w:pPr>
        <w:ind w:left="720"/>
      </w:pPr>
    </w:p>
    <w:p w14:paraId="4DB5406D" w14:textId="369A6501" w:rsidR="00AB0F00" w:rsidRDefault="005A0192" w:rsidP="005A0192">
      <w:pPr>
        <w:ind w:left="720"/>
      </w:pPr>
      <w:r>
        <w:t xml:space="preserve">— Elements </w:t>
      </w:r>
      <w:proofErr w:type="gramStart"/>
      <w:r>
        <w:t>may be omitted</w:t>
      </w:r>
      <w:proofErr w:type="gramEnd"/>
      <w:r>
        <w:t xml:space="preserve"> from the end of Reported Frame Body </w:t>
      </w:r>
      <w:proofErr w:type="spellStart"/>
      <w:r>
        <w:t>subelement</w:t>
      </w:r>
      <w:proofErr w:type="spellEnd"/>
    </w:p>
    <w:p w14:paraId="6845AA3F" w14:textId="6BDF1C0C" w:rsidR="00854741" w:rsidRDefault="00854741" w:rsidP="00226C1C"/>
    <w:p w14:paraId="6943E5E7" w14:textId="25E8EFC7" w:rsidR="005A0192" w:rsidRDefault="005A0192" w:rsidP="005A0192">
      <w:pPr>
        <w:ind w:left="720"/>
      </w:pPr>
      <w:r>
        <w:t xml:space="preserve">NOTE </w:t>
      </w:r>
      <w:proofErr w:type="gramStart"/>
      <w:r>
        <w:t>3—</w:t>
      </w:r>
      <w:commentRangeStart w:id="314"/>
      <w:proofErr w:type="gramEnd"/>
      <w:r>
        <w:t>Elements are not truncated</w:t>
      </w:r>
      <w:commentRangeEnd w:id="314"/>
      <w:r w:rsidR="00B72C5D">
        <w:rPr>
          <w:rStyle w:val="CommentReference"/>
        </w:rPr>
        <w:commentReference w:id="314"/>
      </w:r>
      <w:r>
        <w:t xml:space="preserve"> or omitted if the STA transmitting the Beacon report supports Reported Frame Body </w:t>
      </w:r>
      <w:proofErr w:type="spellStart"/>
      <w:r>
        <w:t>subelement</w:t>
      </w:r>
      <w:proofErr w:type="spellEnd"/>
      <w:r>
        <w:t xml:space="preserve"> fragmentation.</w:t>
      </w:r>
    </w:p>
    <w:p w14:paraId="3A3BC3FC" w14:textId="77777777" w:rsidR="005A0192" w:rsidRDefault="005A0192" w:rsidP="00226C1C"/>
    <w:p w14:paraId="47F9EBD9" w14:textId="77777777" w:rsidR="00226C1C" w:rsidRPr="00FF305B" w:rsidRDefault="00226C1C" w:rsidP="00226C1C">
      <w:pPr>
        <w:rPr>
          <w:u w:val="single"/>
        </w:rPr>
      </w:pPr>
      <w:r w:rsidRPr="00FF305B">
        <w:rPr>
          <w:u w:val="single"/>
        </w:rPr>
        <w:t>Proposed resolution:</w:t>
      </w:r>
    </w:p>
    <w:p w14:paraId="59D9C7C9" w14:textId="77777777" w:rsidR="00226C1C" w:rsidRDefault="00226C1C" w:rsidP="00226C1C">
      <w:pPr>
        <w:rPr>
          <w:b/>
          <w:sz w:val="24"/>
        </w:rPr>
      </w:pPr>
    </w:p>
    <w:p w14:paraId="12D24FB3" w14:textId="77777777" w:rsidR="00226C1C" w:rsidRDefault="00226C1C" w:rsidP="00226C1C">
      <w:r>
        <w:t>REVISED</w:t>
      </w:r>
    </w:p>
    <w:p w14:paraId="29484C29" w14:textId="77777777" w:rsidR="00226C1C" w:rsidRDefault="00226C1C" w:rsidP="00226C1C"/>
    <w:p w14:paraId="559E9B55" w14:textId="7610FB35" w:rsidR="00226C1C" w:rsidRDefault="00226C1C" w:rsidP="00226C1C">
      <w:r>
        <w:t xml:space="preserve">Make the changes shown under “Proposed changes” for CID </w:t>
      </w:r>
      <w:r w:rsidR="00C43115">
        <w:t>294</w:t>
      </w:r>
      <w:r>
        <w:t xml:space="preserve"> in &lt;this document&gt;, which</w:t>
      </w:r>
      <w:r w:rsidR="00C43115">
        <w:t xml:space="preserve"> separate the format from the behaviour, and address various technical and editorial issues.</w:t>
      </w:r>
    </w:p>
    <w:p w14:paraId="2159B5D5" w14:textId="77777777" w:rsidR="000D314B" w:rsidRDefault="000D314B">
      <w:r>
        <w:br w:type="page"/>
      </w:r>
    </w:p>
    <w:tbl>
      <w:tblPr>
        <w:tblStyle w:val="TableGrid"/>
        <w:tblW w:w="0" w:type="auto"/>
        <w:tblLook w:val="04A0" w:firstRow="1" w:lastRow="0" w:firstColumn="1" w:lastColumn="0" w:noHBand="0" w:noVBand="1"/>
      </w:tblPr>
      <w:tblGrid>
        <w:gridCol w:w="1809"/>
        <w:gridCol w:w="4383"/>
        <w:gridCol w:w="3384"/>
      </w:tblGrid>
      <w:tr w:rsidR="000D314B" w14:paraId="1E4A9F26" w14:textId="77777777" w:rsidTr="000D314B">
        <w:tc>
          <w:tcPr>
            <w:tcW w:w="1809" w:type="dxa"/>
          </w:tcPr>
          <w:p w14:paraId="66C137EE" w14:textId="77777777" w:rsidR="000D314B" w:rsidRDefault="000D314B" w:rsidP="000D314B">
            <w:r>
              <w:lastRenderedPageBreak/>
              <w:t>Identifiers</w:t>
            </w:r>
          </w:p>
        </w:tc>
        <w:tc>
          <w:tcPr>
            <w:tcW w:w="4383" w:type="dxa"/>
          </w:tcPr>
          <w:p w14:paraId="1D8B80CD" w14:textId="77777777" w:rsidR="000D314B" w:rsidRDefault="000D314B" w:rsidP="000D314B">
            <w:r>
              <w:t>Comment</w:t>
            </w:r>
          </w:p>
        </w:tc>
        <w:tc>
          <w:tcPr>
            <w:tcW w:w="3384" w:type="dxa"/>
          </w:tcPr>
          <w:p w14:paraId="0BD8FC10" w14:textId="77777777" w:rsidR="000D314B" w:rsidRDefault="000D314B" w:rsidP="000D314B">
            <w:r>
              <w:t>Proposed change</w:t>
            </w:r>
          </w:p>
        </w:tc>
      </w:tr>
      <w:tr w:rsidR="000D314B" w:rsidRPr="002C1619" w14:paraId="2B63E430" w14:textId="77777777" w:rsidTr="000D314B">
        <w:tc>
          <w:tcPr>
            <w:tcW w:w="1809" w:type="dxa"/>
          </w:tcPr>
          <w:p w14:paraId="2FC82429" w14:textId="1133FA18" w:rsidR="000D314B" w:rsidRDefault="000D314B" w:rsidP="000D314B">
            <w:r>
              <w:t>CID 477</w:t>
            </w:r>
          </w:p>
          <w:p w14:paraId="2C200AF1" w14:textId="77777777" w:rsidR="000D314B" w:rsidRDefault="000D314B" w:rsidP="000D314B">
            <w:r>
              <w:t>Mark RISON</w:t>
            </w:r>
          </w:p>
        </w:tc>
        <w:tc>
          <w:tcPr>
            <w:tcW w:w="4383" w:type="dxa"/>
          </w:tcPr>
          <w:p w14:paraId="6450956B" w14:textId="2C828703" w:rsidR="000D314B" w:rsidRPr="002C1619" w:rsidRDefault="000D314B" w:rsidP="000D314B">
            <w:r w:rsidRPr="000D314B">
              <w:t>It is not clear what an "entity" is</w:t>
            </w:r>
          </w:p>
        </w:tc>
        <w:tc>
          <w:tcPr>
            <w:tcW w:w="3384" w:type="dxa"/>
          </w:tcPr>
          <w:p w14:paraId="028109DC" w14:textId="05904C8C" w:rsidR="000D314B" w:rsidRPr="002C1619" w:rsidRDefault="000D314B" w:rsidP="000D314B">
            <w:r w:rsidRPr="000D314B">
              <w:t>Change "peer entity" to "peer STA" (x86)</w:t>
            </w:r>
          </w:p>
        </w:tc>
      </w:tr>
    </w:tbl>
    <w:p w14:paraId="3235BFCF" w14:textId="77777777" w:rsidR="000D314B" w:rsidRDefault="000D314B" w:rsidP="000D314B"/>
    <w:p w14:paraId="530C45C9" w14:textId="77777777" w:rsidR="000D314B" w:rsidRPr="00F70C97" w:rsidRDefault="000D314B" w:rsidP="000D314B">
      <w:pPr>
        <w:rPr>
          <w:u w:val="single"/>
        </w:rPr>
      </w:pPr>
      <w:r w:rsidRPr="00F70C97">
        <w:rPr>
          <w:u w:val="single"/>
        </w:rPr>
        <w:t>Discussion:</w:t>
      </w:r>
    </w:p>
    <w:p w14:paraId="18DE04D7" w14:textId="77777777" w:rsidR="000D314B" w:rsidRDefault="000D314B" w:rsidP="000D314B"/>
    <w:p w14:paraId="186C7743" w14:textId="02912046" w:rsidR="000D314B" w:rsidRDefault="000D314B" w:rsidP="000D314B">
      <w:r>
        <w:t xml:space="preserve">We have PHY, MAC, </w:t>
      </w:r>
      <w:r w:rsidRPr="000D314B">
        <w:t>manageme</w:t>
      </w:r>
      <w:r>
        <w:t xml:space="preserve">nt, 802.1X, FST, sublayer, port access, </w:t>
      </w:r>
      <w:proofErr w:type="gramStart"/>
      <w:r>
        <w:t>multi</w:t>
      </w:r>
      <w:proofErr w:type="gramEnd"/>
      <w:r>
        <w:t>-band and relay entities, but the peer entities in Clause 6 are just peer STAs.</w:t>
      </w:r>
    </w:p>
    <w:p w14:paraId="1427FFF0" w14:textId="77777777" w:rsidR="000D314B" w:rsidRDefault="000D314B" w:rsidP="000D314B"/>
    <w:p w14:paraId="5D924F4F" w14:textId="77777777" w:rsidR="000D314B" w:rsidRDefault="000D314B" w:rsidP="000D314B">
      <w:pPr>
        <w:rPr>
          <w:u w:val="single"/>
        </w:rPr>
      </w:pPr>
      <w:r>
        <w:rPr>
          <w:u w:val="single"/>
        </w:rPr>
        <w:t>Proposed changes</w:t>
      </w:r>
      <w:r w:rsidRPr="00F70C97">
        <w:rPr>
          <w:u w:val="single"/>
        </w:rPr>
        <w:t>:</w:t>
      </w:r>
    </w:p>
    <w:p w14:paraId="0A30C8BF" w14:textId="47E26B79" w:rsidR="000D314B" w:rsidRDefault="000D314B" w:rsidP="000D314B">
      <w:pPr>
        <w:rPr>
          <w:u w:val="single"/>
        </w:rPr>
      </w:pPr>
    </w:p>
    <w:p w14:paraId="5441DA1F" w14:textId="3C08D23A" w:rsidR="000D314B" w:rsidRPr="000D314B" w:rsidRDefault="000D314B" w:rsidP="000D314B">
      <w:r>
        <w:t>Change “peer entity” to “peer STA” at the following locations</w:t>
      </w:r>
      <w:r w:rsidR="00F06972">
        <w:t>:</w:t>
      </w:r>
    </w:p>
    <w:p w14:paraId="0A1040AB" w14:textId="77777777" w:rsidR="000D314B" w:rsidRDefault="000D314B" w:rsidP="000D314B">
      <w:pPr>
        <w:rPr>
          <w:u w:val="single"/>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1219"/>
        <w:gridCol w:w="6463"/>
      </w:tblGrid>
      <w:tr w:rsidR="001A3569" w:rsidRPr="000D314B" w14:paraId="28682C0D" w14:textId="77777777" w:rsidTr="001A3569">
        <w:trPr>
          <w:trHeight w:val="300"/>
        </w:trPr>
        <w:tc>
          <w:tcPr>
            <w:tcW w:w="960" w:type="dxa"/>
            <w:shd w:val="clear" w:color="auto" w:fill="auto"/>
            <w:noWrap/>
            <w:vAlign w:val="bottom"/>
            <w:hideMark/>
          </w:tcPr>
          <w:p w14:paraId="73233CF5"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Page</w:t>
            </w:r>
          </w:p>
        </w:tc>
        <w:tc>
          <w:tcPr>
            <w:tcW w:w="960" w:type="dxa"/>
            <w:shd w:val="clear" w:color="auto" w:fill="auto"/>
            <w:noWrap/>
            <w:vAlign w:val="bottom"/>
            <w:hideMark/>
          </w:tcPr>
          <w:p w14:paraId="29E670ED"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Line</w:t>
            </w:r>
          </w:p>
        </w:tc>
        <w:tc>
          <w:tcPr>
            <w:tcW w:w="1219" w:type="dxa"/>
            <w:shd w:val="clear" w:color="auto" w:fill="auto"/>
            <w:noWrap/>
            <w:vAlign w:val="bottom"/>
            <w:hideMark/>
          </w:tcPr>
          <w:p w14:paraId="0886F98F" w14:textId="77777777" w:rsidR="000D314B" w:rsidRPr="001A3569" w:rsidRDefault="000D314B" w:rsidP="000D314B">
            <w:pPr>
              <w:rPr>
                <w:rFonts w:eastAsia="Times New Roman"/>
                <w:color w:val="000000"/>
                <w:szCs w:val="22"/>
                <w:lang w:eastAsia="ja-JP"/>
              </w:rPr>
            </w:pPr>
            <w:proofErr w:type="spellStart"/>
            <w:r w:rsidRPr="001A3569">
              <w:rPr>
                <w:rFonts w:eastAsia="Times New Roman"/>
                <w:color w:val="000000"/>
                <w:szCs w:val="22"/>
                <w:lang w:eastAsia="ja-JP"/>
              </w:rPr>
              <w:t>Subclause</w:t>
            </w:r>
            <w:proofErr w:type="spellEnd"/>
          </w:p>
        </w:tc>
        <w:tc>
          <w:tcPr>
            <w:tcW w:w="6463" w:type="dxa"/>
            <w:shd w:val="clear" w:color="auto" w:fill="auto"/>
            <w:noWrap/>
            <w:vAlign w:val="bottom"/>
            <w:hideMark/>
          </w:tcPr>
          <w:p w14:paraId="3D20A509"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Context</w:t>
            </w:r>
          </w:p>
        </w:tc>
      </w:tr>
      <w:tr w:rsidR="001A3569" w:rsidRPr="000D314B" w14:paraId="488AA33F" w14:textId="77777777" w:rsidTr="001A3569">
        <w:trPr>
          <w:trHeight w:val="300"/>
        </w:trPr>
        <w:tc>
          <w:tcPr>
            <w:tcW w:w="960" w:type="dxa"/>
            <w:shd w:val="clear" w:color="auto" w:fill="auto"/>
            <w:noWrap/>
            <w:vAlign w:val="bottom"/>
            <w:hideMark/>
          </w:tcPr>
          <w:p w14:paraId="447BBF4C"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406</w:t>
            </w:r>
          </w:p>
        </w:tc>
        <w:tc>
          <w:tcPr>
            <w:tcW w:w="960" w:type="dxa"/>
            <w:shd w:val="clear" w:color="auto" w:fill="auto"/>
            <w:noWrap/>
            <w:vAlign w:val="bottom"/>
            <w:hideMark/>
          </w:tcPr>
          <w:p w14:paraId="5A66AB5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13</w:t>
            </w:r>
          </w:p>
        </w:tc>
        <w:tc>
          <w:tcPr>
            <w:tcW w:w="1219" w:type="dxa"/>
            <w:shd w:val="clear" w:color="auto" w:fill="auto"/>
            <w:noWrap/>
            <w:vAlign w:val="bottom"/>
            <w:hideMark/>
          </w:tcPr>
          <w:p w14:paraId="2FC6FAB3"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6.3.14.2.1 Function</w:t>
            </w:r>
          </w:p>
        </w:tc>
        <w:tc>
          <w:tcPr>
            <w:tcW w:w="6463" w:type="dxa"/>
            <w:shd w:val="clear" w:color="auto" w:fill="auto"/>
            <w:noWrap/>
            <w:vAlign w:val="bottom"/>
            <w:hideMark/>
          </w:tcPr>
          <w:p w14:paraId="7F8C684F" w14:textId="7F9B01F5"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6.3.14.2.2 Semantics of the service primitive The primitive parameters are as</w:t>
            </w:r>
          </w:p>
        </w:tc>
      </w:tr>
      <w:tr w:rsidR="001A3569" w:rsidRPr="000D314B" w14:paraId="6830B4CD" w14:textId="77777777" w:rsidTr="001A3569">
        <w:trPr>
          <w:trHeight w:val="300"/>
        </w:trPr>
        <w:tc>
          <w:tcPr>
            <w:tcW w:w="960" w:type="dxa"/>
            <w:shd w:val="clear" w:color="auto" w:fill="auto"/>
            <w:noWrap/>
            <w:vAlign w:val="bottom"/>
            <w:hideMark/>
          </w:tcPr>
          <w:p w14:paraId="09A58E2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407</w:t>
            </w:r>
          </w:p>
        </w:tc>
        <w:tc>
          <w:tcPr>
            <w:tcW w:w="960" w:type="dxa"/>
            <w:shd w:val="clear" w:color="auto" w:fill="auto"/>
            <w:noWrap/>
            <w:vAlign w:val="bottom"/>
            <w:hideMark/>
          </w:tcPr>
          <w:p w14:paraId="2F4BB8C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w:t>
            </w:r>
          </w:p>
        </w:tc>
        <w:tc>
          <w:tcPr>
            <w:tcW w:w="1219" w:type="dxa"/>
            <w:shd w:val="clear" w:color="auto" w:fill="auto"/>
            <w:noWrap/>
            <w:vAlign w:val="bottom"/>
            <w:hideMark/>
          </w:tcPr>
          <w:p w14:paraId="06FC63C4"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6.3.14.2.3 When generated</w:t>
            </w:r>
          </w:p>
        </w:tc>
        <w:tc>
          <w:tcPr>
            <w:tcW w:w="6463" w:type="dxa"/>
            <w:shd w:val="clear" w:color="auto" w:fill="auto"/>
            <w:noWrap/>
            <w:vAlign w:val="bottom"/>
            <w:hideMark/>
          </w:tcPr>
          <w:p w14:paraId="1B8C15E5" w14:textId="24DEFFC8"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initiate one or more measurements. 6.3.14.2.4 Effect of receipt On</w:t>
            </w:r>
          </w:p>
        </w:tc>
      </w:tr>
      <w:tr w:rsidR="001A3569" w:rsidRPr="000D314B" w14:paraId="31F9B36A" w14:textId="77777777" w:rsidTr="001A3569">
        <w:trPr>
          <w:trHeight w:val="300"/>
        </w:trPr>
        <w:tc>
          <w:tcPr>
            <w:tcW w:w="960" w:type="dxa"/>
            <w:shd w:val="clear" w:color="auto" w:fill="auto"/>
            <w:noWrap/>
            <w:vAlign w:val="bottom"/>
            <w:hideMark/>
          </w:tcPr>
          <w:p w14:paraId="2F9508AC"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410</w:t>
            </w:r>
          </w:p>
        </w:tc>
        <w:tc>
          <w:tcPr>
            <w:tcW w:w="960" w:type="dxa"/>
            <w:shd w:val="clear" w:color="auto" w:fill="auto"/>
            <w:noWrap/>
            <w:vAlign w:val="bottom"/>
            <w:hideMark/>
          </w:tcPr>
          <w:p w14:paraId="037A6D0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27</w:t>
            </w:r>
          </w:p>
        </w:tc>
        <w:tc>
          <w:tcPr>
            <w:tcW w:w="1219" w:type="dxa"/>
            <w:shd w:val="clear" w:color="auto" w:fill="auto"/>
            <w:noWrap/>
            <w:vAlign w:val="bottom"/>
            <w:hideMark/>
          </w:tcPr>
          <w:p w14:paraId="0AB658E7"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6.3.16.2.3 When generated</w:t>
            </w:r>
          </w:p>
        </w:tc>
        <w:tc>
          <w:tcPr>
            <w:tcW w:w="6463" w:type="dxa"/>
            <w:shd w:val="clear" w:color="auto" w:fill="auto"/>
            <w:noWrap/>
            <w:vAlign w:val="bottom"/>
            <w:hideMark/>
          </w:tcPr>
          <w:p w14:paraId="107D4CD8" w14:textId="6D492AAD"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report the results of measuring one or more channels. 6.3.16.2.4</w:t>
            </w:r>
          </w:p>
        </w:tc>
      </w:tr>
      <w:tr w:rsidR="001A3569" w:rsidRPr="000D314B" w14:paraId="4EE4CA37" w14:textId="77777777" w:rsidTr="001A3569">
        <w:trPr>
          <w:trHeight w:val="300"/>
        </w:trPr>
        <w:tc>
          <w:tcPr>
            <w:tcW w:w="960" w:type="dxa"/>
            <w:shd w:val="clear" w:color="auto" w:fill="auto"/>
            <w:noWrap/>
            <w:vAlign w:val="bottom"/>
            <w:hideMark/>
          </w:tcPr>
          <w:p w14:paraId="5364C52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410</w:t>
            </w:r>
          </w:p>
        </w:tc>
        <w:tc>
          <w:tcPr>
            <w:tcW w:w="960" w:type="dxa"/>
            <w:shd w:val="clear" w:color="auto" w:fill="auto"/>
            <w:noWrap/>
            <w:vAlign w:val="bottom"/>
            <w:hideMark/>
          </w:tcPr>
          <w:p w14:paraId="5BEBFBE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41</w:t>
            </w:r>
          </w:p>
        </w:tc>
        <w:tc>
          <w:tcPr>
            <w:tcW w:w="1219" w:type="dxa"/>
            <w:shd w:val="clear" w:color="auto" w:fill="auto"/>
            <w:noWrap/>
            <w:vAlign w:val="bottom"/>
            <w:hideMark/>
          </w:tcPr>
          <w:p w14:paraId="072B9022"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6.3.16.3.1 Function</w:t>
            </w:r>
          </w:p>
        </w:tc>
        <w:tc>
          <w:tcPr>
            <w:tcW w:w="6463" w:type="dxa"/>
            <w:shd w:val="clear" w:color="auto" w:fill="auto"/>
            <w:noWrap/>
            <w:vAlign w:val="bottom"/>
            <w:hideMark/>
          </w:tcPr>
          <w:p w14:paraId="2D451935" w14:textId="634664FF"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This</w:t>
            </w:r>
            <w:r w:rsidR="00F06972">
              <w:rPr>
                <w:rFonts w:eastAsia="Times New Roman"/>
                <w:color w:val="000000"/>
                <w:szCs w:val="22"/>
                <w:lang w:eastAsia="ja-JP"/>
              </w:rPr>
              <w:t xml:space="preserve"> </w:t>
            </w:r>
            <w:r w:rsidRPr="001A3569">
              <w:rPr>
                <w:rFonts w:eastAsia="Times New Roman"/>
                <w:color w:val="000000"/>
                <w:szCs w:val="22"/>
                <w:lang w:eastAsia="ja-JP"/>
              </w:rPr>
              <w:t>management</w:t>
            </w:r>
            <w:r w:rsidR="00F06972">
              <w:rPr>
                <w:rFonts w:eastAsia="Times New Roman"/>
                <w:color w:val="000000"/>
                <w:szCs w:val="22"/>
                <w:lang w:eastAsia="ja-JP"/>
              </w:rPr>
              <w:t xml:space="preserve"> </w:t>
            </w:r>
            <w:r w:rsidRPr="001A3569">
              <w:rPr>
                <w:rFonts w:eastAsia="Times New Roman"/>
                <w:color w:val="000000"/>
                <w:szCs w:val="22"/>
                <w:lang w:eastAsia="ja-JP"/>
              </w:rPr>
              <w:t>report</w:t>
            </w:r>
            <w:r w:rsidR="00F06972">
              <w:rPr>
                <w:rFonts w:eastAsia="Times New Roman"/>
                <w:color w:val="000000"/>
                <w:szCs w:val="22"/>
                <w:lang w:eastAsia="ja-JP"/>
              </w:rPr>
              <w:t xml:space="preserve"> </w:t>
            </w:r>
            <w:r w:rsidRPr="001A3569">
              <w:rPr>
                <w:rFonts w:eastAsia="Times New Roman"/>
                <w:color w:val="000000"/>
                <w:szCs w:val="22"/>
                <w:lang w:eastAsia="ja-JP"/>
              </w:rPr>
              <w:t>is</w:t>
            </w:r>
            <w:r w:rsidR="00F06972">
              <w:rPr>
                <w:rFonts w:eastAsia="Times New Roman"/>
                <w:color w:val="000000"/>
                <w:szCs w:val="22"/>
                <w:lang w:eastAsia="ja-JP"/>
              </w:rPr>
              <w:t xml:space="preserve"> </w:t>
            </w:r>
            <w:r w:rsidRPr="001A3569">
              <w:rPr>
                <w:rFonts w:eastAsia="Times New Roman"/>
                <w:color w:val="000000"/>
                <w:szCs w:val="22"/>
                <w:lang w:eastAsia="ja-JP"/>
              </w:rPr>
              <w:t>either</w:t>
            </w:r>
            <w:r w:rsidR="00F06972">
              <w:rPr>
                <w:rFonts w:eastAsia="Times New Roman"/>
                <w:color w:val="000000"/>
                <w:szCs w:val="22"/>
                <w:lang w:eastAsia="ja-JP"/>
              </w:rPr>
              <w:t xml:space="preserve"> </w:t>
            </w:r>
            <w:r w:rsidRPr="001A3569">
              <w:rPr>
                <w:rFonts w:eastAsia="Times New Roman"/>
                <w:color w:val="000000"/>
                <w:szCs w:val="22"/>
                <w:lang w:eastAsia="ja-JP"/>
              </w:rPr>
              <w:t>a</w:t>
            </w:r>
            <w:r w:rsidR="00F06972">
              <w:rPr>
                <w:rFonts w:eastAsia="Times New Roman"/>
                <w:color w:val="000000"/>
                <w:szCs w:val="22"/>
                <w:lang w:eastAsia="ja-JP"/>
              </w:rPr>
              <w:t xml:space="preserve"> </w:t>
            </w:r>
            <w:r w:rsidRPr="001A3569">
              <w:rPr>
                <w:rFonts w:eastAsia="Times New Roman"/>
                <w:color w:val="000000"/>
                <w:szCs w:val="22"/>
                <w:lang w:eastAsia="ja-JP"/>
              </w:rPr>
              <w:t>response</w:t>
            </w:r>
            <w:r w:rsidR="00F06972">
              <w:rPr>
                <w:rFonts w:eastAsia="Times New Roman"/>
                <w:color w:val="000000"/>
                <w:szCs w:val="22"/>
                <w:lang w:eastAsia="ja-JP"/>
              </w:rPr>
              <w:t xml:space="preserve"> </w:t>
            </w:r>
            <w:r w:rsidRPr="001A3569">
              <w:rPr>
                <w:rFonts w:eastAsia="Times New Roman"/>
                <w:color w:val="000000"/>
                <w:szCs w:val="22"/>
                <w:lang w:eastAsia="ja-JP"/>
              </w:rPr>
              <w:t>to</w:t>
            </w:r>
            <w:r w:rsidR="00F06972">
              <w:rPr>
                <w:rFonts w:eastAsia="Times New Roman"/>
                <w:color w:val="000000"/>
                <w:szCs w:val="22"/>
                <w:lang w:eastAsia="ja-JP"/>
              </w:rPr>
              <w:t xml:space="preserve"> </w:t>
            </w:r>
            <w:r w:rsidRPr="001A3569">
              <w:rPr>
                <w:rFonts w:eastAsia="Times New Roman"/>
                <w:color w:val="000000"/>
                <w:szCs w:val="22"/>
                <w:lang w:eastAsia="ja-JP"/>
              </w:rPr>
              <w:t>an</w:t>
            </w:r>
          </w:p>
        </w:tc>
      </w:tr>
      <w:tr w:rsidR="001A3569" w:rsidRPr="000D314B" w14:paraId="4F7CBA8B" w14:textId="77777777" w:rsidTr="001A3569">
        <w:trPr>
          <w:trHeight w:val="300"/>
        </w:trPr>
        <w:tc>
          <w:tcPr>
            <w:tcW w:w="960" w:type="dxa"/>
            <w:shd w:val="clear" w:color="auto" w:fill="auto"/>
            <w:noWrap/>
            <w:vAlign w:val="bottom"/>
            <w:hideMark/>
          </w:tcPr>
          <w:p w14:paraId="3A2E7028"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413</w:t>
            </w:r>
          </w:p>
        </w:tc>
        <w:tc>
          <w:tcPr>
            <w:tcW w:w="960" w:type="dxa"/>
            <w:shd w:val="clear" w:color="auto" w:fill="auto"/>
            <w:noWrap/>
            <w:vAlign w:val="bottom"/>
            <w:hideMark/>
          </w:tcPr>
          <w:p w14:paraId="22916FA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33</w:t>
            </w:r>
          </w:p>
        </w:tc>
        <w:tc>
          <w:tcPr>
            <w:tcW w:w="1219" w:type="dxa"/>
            <w:shd w:val="clear" w:color="auto" w:fill="auto"/>
            <w:noWrap/>
            <w:vAlign w:val="bottom"/>
            <w:hideMark/>
          </w:tcPr>
          <w:p w14:paraId="4074E0DD"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6.3.17.3.1 Function</w:t>
            </w:r>
          </w:p>
        </w:tc>
        <w:tc>
          <w:tcPr>
            <w:tcW w:w="6463" w:type="dxa"/>
            <w:shd w:val="clear" w:color="auto" w:fill="auto"/>
            <w:noWrap/>
            <w:vAlign w:val="bottom"/>
            <w:hideMark/>
          </w:tcPr>
          <w:p w14:paraId="5EE3428B" w14:textId="728F1B63"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6.3.17.3.2 Semantics of the service primitive The primitive parameters are as</w:t>
            </w:r>
          </w:p>
        </w:tc>
      </w:tr>
      <w:tr w:rsidR="001A3569" w:rsidRPr="000D314B" w14:paraId="78E876E2" w14:textId="77777777" w:rsidTr="001A3569">
        <w:trPr>
          <w:trHeight w:val="300"/>
        </w:trPr>
        <w:tc>
          <w:tcPr>
            <w:tcW w:w="960" w:type="dxa"/>
            <w:shd w:val="clear" w:color="auto" w:fill="auto"/>
            <w:noWrap/>
            <w:vAlign w:val="bottom"/>
            <w:hideMark/>
          </w:tcPr>
          <w:p w14:paraId="7F0D3D7C"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416</w:t>
            </w:r>
          </w:p>
        </w:tc>
        <w:tc>
          <w:tcPr>
            <w:tcW w:w="960" w:type="dxa"/>
            <w:shd w:val="clear" w:color="auto" w:fill="auto"/>
            <w:noWrap/>
            <w:vAlign w:val="bottom"/>
            <w:hideMark/>
          </w:tcPr>
          <w:p w14:paraId="39FCB9D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34</w:t>
            </w:r>
          </w:p>
        </w:tc>
        <w:tc>
          <w:tcPr>
            <w:tcW w:w="1219" w:type="dxa"/>
            <w:shd w:val="clear" w:color="auto" w:fill="auto"/>
            <w:noWrap/>
            <w:vAlign w:val="bottom"/>
            <w:hideMark/>
          </w:tcPr>
          <w:p w14:paraId="2F71D68E"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6.3.18.2.3 When generated</w:t>
            </w:r>
          </w:p>
        </w:tc>
        <w:tc>
          <w:tcPr>
            <w:tcW w:w="6463" w:type="dxa"/>
            <w:shd w:val="clear" w:color="auto" w:fill="auto"/>
            <w:noWrap/>
            <w:vAlign w:val="bottom"/>
            <w:hideMark/>
          </w:tcPr>
          <w:p w14:paraId="3D40C593" w14:textId="7267BD48"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request that entity to report transmit power and link</w:t>
            </w:r>
          </w:p>
        </w:tc>
      </w:tr>
      <w:tr w:rsidR="001A3569" w:rsidRPr="000D314B" w14:paraId="6D5B749A" w14:textId="77777777" w:rsidTr="001A3569">
        <w:trPr>
          <w:trHeight w:val="300"/>
        </w:trPr>
        <w:tc>
          <w:tcPr>
            <w:tcW w:w="960" w:type="dxa"/>
            <w:shd w:val="clear" w:color="auto" w:fill="auto"/>
            <w:noWrap/>
            <w:vAlign w:val="bottom"/>
            <w:hideMark/>
          </w:tcPr>
          <w:p w14:paraId="0925BE2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451</w:t>
            </w:r>
          </w:p>
        </w:tc>
        <w:tc>
          <w:tcPr>
            <w:tcW w:w="960" w:type="dxa"/>
            <w:shd w:val="clear" w:color="auto" w:fill="auto"/>
            <w:noWrap/>
            <w:vAlign w:val="bottom"/>
            <w:hideMark/>
          </w:tcPr>
          <w:p w14:paraId="07FDAAC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42</w:t>
            </w:r>
          </w:p>
        </w:tc>
        <w:tc>
          <w:tcPr>
            <w:tcW w:w="1219" w:type="dxa"/>
            <w:shd w:val="clear" w:color="auto" w:fill="auto"/>
            <w:noWrap/>
            <w:vAlign w:val="bottom"/>
            <w:hideMark/>
          </w:tcPr>
          <w:p w14:paraId="298D5362"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6.3.29.3.1 Function</w:t>
            </w:r>
          </w:p>
        </w:tc>
        <w:tc>
          <w:tcPr>
            <w:tcW w:w="6463" w:type="dxa"/>
            <w:shd w:val="clear" w:color="auto" w:fill="auto"/>
            <w:noWrap/>
            <w:vAlign w:val="bottom"/>
            <w:hideMark/>
          </w:tcPr>
          <w:p w14:paraId="2DC4AE32" w14:textId="4E2FAF94"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6.3.29.3.2 Semantics of the service primitive The primitive parameters are as</w:t>
            </w:r>
          </w:p>
        </w:tc>
      </w:tr>
      <w:tr w:rsidR="001A3569" w:rsidRPr="000D314B" w14:paraId="40F6DEDA" w14:textId="77777777" w:rsidTr="001A3569">
        <w:trPr>
          <w:trHeight w:val="300"/>
        </w:trPr>
        <w:tc>
          <w:tcPr>
            <w:tcW w:w="960" w:type="dxa"/>
            <w:shd w:val="clear" w:color="auto" w:fill="auto"/>
            <w:noWrap/>
            <w:vAlign w:val="bottom"/>
            <w:hideMark/>
          </w:tcPr>
          <w:p w14:paraId="689519E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457</w:t>
            </w:r>
          </w:p>
        </w:tc>
        <w:tc>
          <w:tcPr>
            <w:tcW w:w="960" w:type="dxa"/>
            <w:shd w:val="clear" w:color="auto" w:fill="auto"/>
            <w:noWrap/>
            <w:vAlign w:val="bottom"/>
            <w:hideMark/>
          </w:tcPr>
          <w:p w14:paraId="3B0E8FCD"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w:t>
            </w:r>
          </w:p>
        </w:tc>
        <w:tc>
          <w:tcPr>
            <w:tcW w:w="1219" w:type="dxa"/>
            <w:shd w:val="clear" w:color="auto" w:fill="auto"/>
            <w:noWrap/>
            <w:vAlign w:val="bottom"/>
            <w:hideMark/>
          </w:tcPr>
          <w:p w14:paraId="38AF74C1"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6.3.32.2.3 When generated</w:t>
            </w:r>
          </w:p>
        </w:tc>
        <w:tc>
          <w:tcPr>
            <w:tcW w:w="6463" w:type="dxa"/>
            <w:shd w:val="clear" w:color="auto" w:fill="auto"/>
            <w:noWrap/>
            <w:vAlign w:val="bottom"/>
            <w:hideMark/>
          </w:tcPr>
          <w:p w14:paraId="3E1EDC51" w14:textId="284520B9" w:rsidR="000D314B" w:rsidRPr="001A3569" w:rsidRDefault="001A3569" w:rsidP="000D314B">
            <w:pPr>
              <w:rPr>
                <w:rFonts w:eastAsia="Times New Roman"/>
                <w:color w:val="000000"/>
                <w:szCs w:val="22"/>
                <w:lang w:eastAsia="ja-JP"/>
              </w:rPr>
            </w:pPr>
            <w:r w:rsidRPr="001A3569">
              <w:rPr>
                <w:rFonts w:eastAsia="Times New Roman"/>
                <w:b/>
                <w:color w:val="000000"/>
                <w:szCs w:val="22"/>
                <w:lang w:eastAsia="ja-JP"/>
              </w:rPr>
              <w:t>peer entity</w:t>
            </w:r>
            <w:r w:rsidR="000D314B" w:rsidRPr="001A3569">
              <w:rPr>
                <w:rFonts w:eastAsia="Times New Roman"/>
                <w:color w:val="000000"/>
                <w:szCs w:val="22"/>
                <w:lang w:eastAsia="ja-JP"/>
              </w:rPr>
              <w:t xml:space="preserve"> to request that entity to report transmit power and</w:t>
            </w:r>
          </w:p>
        </w:tc>
      </w:tr>
      <w:tr w:rsidR="001A3569" w:rsidRPr="000D314B" w14:paraId="55F184F6" w14:textId="77777777" w:rsidTr="001A3569">
        <w:trPr>
          <w:trHeight w:val="300"/>
        </w:trPr>
        <w:tc>
          <w:tcPr>
            <w:tcW w:w="960" w:type="dxa"/>
            <w:shd w:val="clear" w:color="auto" w:fill="auto"/>
            <w:noWrap/>
            <w:vAlign w:val="bottom"/>
            <w:hideMark/>
          </w:tcPr>
          <w:p w14:paraId="59D0195A"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506</w:t>
            </w:r>
          </w:p>
        </w:tc>
        <w:tc>
          <w:tcPr>
            <w:tcW w:w="960" w:type="dxa"/>
            <w:shd w:val="clear" w:color="auto" w:fill="auto"/>
            <w:noWrap/>
            <w:vAlign w:val="bottom"/>
            <w:hideMark/>
          </w:tcPr>
          <w:p w14:paraId="1F69687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w:t>
            </w:r>
          </w:p>
        </w:tc>
        <w:tc>
          <w:tcPr>
            <w:tcW w:w="1219" w:type="dxa"/>
            <w:shd w:val="clear" w:color="auto" w:fill="auto"/>
            <w:noWrap/>
            <w:vAlign w:val="bottom"/>
            <w:hideMark/>
          </w:tcPr>
          <w:p w14:paraId="29D95DBF"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6.3.48.2.1 Function</w:t>
            </w:r>
          </w:p>
        </w:tc>
        <w:tc>
          <w:tcPr>
            <w:tcW w:w="6463" w:type="dxa"/>
            <w:shd w:val="clear" w:color="auto" w:fill="auto"/>
            <w:noWrap/>
            <w:vAlign w:val="bottom"/>
            <w:hideMark/>
          </w:tcPr>
          <w:p w14:paraId="12EE2AED" w14:textId="5636A953"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6.3.48.2.2 Semantics of the service primitive The primitive parameters are as</w:t>
            </w:r>
          </w:p>
        </w:tc>
      </w:tr>
      <w:tr w:rsidR="001A3569" w:rsidRPr="000D314B" w14:paraId="34D32FE0" w14:textId="77777777" w:rsidTr="001A3569">
        <w:trPr>
          <w:trHeight w:val="300"/>
        </w:trPr>
        <w:tc>
          <w:tcPr>
            <w:tcW w:w="960" w:type="dxa"/>
            <w:shd w:val="clear" w:color="auto" w:fill="auto"/>
            <w:noWrap/>
            <w:vAlign w:val="bottom"/>
            <w:hideMark/>
          </w:tcPr>
          <w:p w14:paraId="2D86BA6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506</w:t>
            </w:r>
          </w:p>
        </w:tc>
        <w:tc>
          <w:tcPr>
            <w:tcW w:w="960" w:type="dxa"/>
            <w:shd w:val="clear" w:color="auto" w:fill="auto"/>
            <w:noWrap/>
            <w:vAlign w:val="bottom"/>
            <w:hideMark/>
          </w:tcPr>
          <w:p w14:paraId="24AA67AD"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41</w:t>
            </w:r>
          </w:p>
        </w:tc>
        <w:tc>
          <w:tcPr>
            <w:tcW w:w="1219" w:type="dxa"/>
            <w:shd w:val="clear" w:color="auto" w:fill="auto"/>
            <w:noWrap/>
            <w:vAlign w:val="bottom"/>
            <w:hideMark/>
          </w:tcPr>
          <w:p w14:paraId="3858124B"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6.3.48.2.3 When generated</w:t>
            </w:r>
          </w:p>
        </w:tc>
        <w:tc>
          <w:tcPr>
            <w:tcW w:w="6463" w:type="dxa"/>
            <w:shd w:val="clear" w:color="auto" w:fill="auto"/>
            <w:noWrap/>
            <w:vAlign w:val="bottom"/>
            <w:hideMark/>
          </w:tcPr>
          <w:p w14:paraId="25C294CC" w14:textId="6DB07A8F"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initiate one or more transactions. 6.3.48.2.4 Effect of receipt On</w:t>
            </w:r>
            <w:r w:rsidR="00F06972">
              <w:rPr>
                <w:rFonts w:eastAsia="Times New Roman"/>
                <w:color w:val="000000"/>
                <w:szCs w:val="22"/>
                <w:lang w:eastAsia="ja-JP"/>
              </w:rPr>
              <w:t xml:space="preserve"> </w:t>
            </w:r>
            <w:r w:rsidRPr="001A3569">
              <w:rPr>
                <w:rFonts w:eastAsia="Times New Roman"/>
                <w:color w:val="000000"/>
                <w:szCs w:val="22"/>
                <w:lang w:eastAsia="ja-JP"/>
              </w:rPr>
              <w:t>receipt</w:t>
            </w:r>
          </w:p>
        </w:tc>
      </w:tr>
      <w:tr w:rsidR="001A3569" w:rsidRPr="000D314B" w14:paraId="5DD98A10" w14:textId="77777777" w:rsidTr="001A3569">
        <w:trPr>
          <w:trHeight w:val="300"/>
        </w:trPr>
        <w:tc>
          <w:tcPr>
            <w:tcW w:w="960" w:type="dxa"/>
            <w:shd w:val="clear" w:color="auto" w:fill="auto"/>
            <w:noWrap/>
            <w:vAlign w:val="bottom"/>
            <w:hideMark/>
          </w:tcPr>
          <w:p w14:paraId="24E06F1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508</w:t>
            </w:r>
          </w:p>
        </w:tc>
        <w:tc>
          <w:tcPr>
            <w:tcW w:w="960" w:type="dxa"/>
            <w:shd w:val="clear" w:color="auto" w:fill="auto"/>
            <w:noWrap/>
            <w:vAlign w:val="bottom"/>
            <w:hideMark/>
          </w:tcPr>
          <w:p w14:paraId="51122FC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18</w:t>
            </w:r>
          </w:p>
        </w:tc>
        <w:tc>
          <w:tcPr>
            <w:tcW w:w="1219" w:type="dxa"/>
            <w:shd w:val="clear" w:color="auto" w:fill="auto"/>
            <w:noWrap/>
            <w:vAlign w:val="bottom"/>
            <w:hideMark/>
          </w:tcPr>
          <w:p w14:paraId="41BFB325"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6.3.49.2.3 When generated</w:t>
            </w:r>
          </w:p>
        </w:tc>
        <w:tc>
          <w:tcPr>
            <w:tcW w:w="6463" w:type="dxa"/>
            <w:shd w:val="clear" w:color="auto" w:fill="auto"/>
            <w:noWrap/>
            <w:vAlign w:val="bottom"/>
            <w:hideMark/>
          </w:tcPr>
          <w:p w14:paraId="724861B6" w14:textId="5CAEB651"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report the results of one or more transactions. 6.3.49.2.4 Effect</w:t>
            </w:r>
          </w:p>
        </w:tc>
      </w:tr>
      <w:tr w:rsidR="001A3569" w:rsidRPr="000D314B" w14:paraId="0A7DFCBE" w14:textId="77777777" w:rsidTr="001A3569">
        <w:trPr>
          <w:trHeight w:val="300"/>
        </w:trPr>
        <w:tc>
          <w:tcPr>
            <w:tcW w:w="960" w:type="dxa"/>
            <w:shd w:val="clear" w:color="auto" w:fill="auto"/>
            <w:noWrap/>
            <w:vAlign w:val="bottom"/>
            <w:hideMark/>
          </w:tcPr>
          <w:p w14:paraId="7D9266E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508</w:t>
            </w:r>
          </w:p>
        </w:tc>
        <w:tc>
          <w:tcPr>
            <w:tcW w:w="960" w:type="dxa"/>
            <w:shd w:val="clear" w:color="auto" w:fill="auto"/>
            <w:noWrap/>
            <w:vAlign w:val="bottom"/>
            <w:hideMark/>
          </w:tcPr>
          <w:p w14:paraId="74824C49"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33</w:t>
            </w:r>
          </w:p>
        </w:tc>
        <w:tc>
          <w:tcPr>
            <w:tcW w:w="1219" w:type="dxa"/>
            <w:shd w:val="clear" w:color="auto" w:fill="auto"/>
            <w:noWrap/>
            <w:vAlign w:val="bottom"/>
            <w:hideMark/>
          </w:tcPr>
          <w:p w14:paraId="45B57857"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6.3.49.3.1 Function</w:t>
            </w:r>
          </w:p>
        </w:tc>
        <w:tc>
          <w:tcPr>
            <w:tcW w:w="6463" w:type="dxa"/>
            <w:shd w:val="clear" w:color="auto" w:fill="auto"/>
            <w:noWrap/>
            <w:vAlign w:val="bottom"/>
            <w:hideMark/>
          </w:tcPr>
          <w:p w14:paraId="5DD68A21" w14:textId="0F5E9C02"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6.3.49.3.2 Semantics of the service primitive The primitive parameters are</w:t>
            </w:r>
          </w:p>
        </w:tc>
      </w:tr>
      <w:tr w:rsidR="001A3569" w:rsidRPr="000D314B" w14:paraId="502ED4CD" w14:textId="77777777" w:rsidTr="001A3569">
        <w:trPr>
          <w:trHeight w:val="300"/>
        </w:trPr>
        <w:tc>
          <w:tcPr>
            <w:tcW w:w="960" w:type="dxa"/>
            <w:shd w:val="clear" w:color="auto" w:fill="auto"/>
            <w:noWrap/>
            <w:vAlign w:val="bottom"/>
            <w:hideMark/>
          </w:tcPr>
          <w:p w14:paraId="1E55B5F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511</w:t>
            </w:r>
          </w:p>
        </w:tc>
        <w:tc>
          <w:tcPr>
            <w:tcW w:w="960" w:type="dxa"/>
            <w:shd w:val="clear" w:color="auto" w:fill="auto"/>
            <w:noWrap/>
            <w:vAlign w:val="bottom"/>
            <w:hideMark/>
          </w:tcPr>
          <w:p w14:paraId="59321C91"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w:t>
            </w:r>
          </w:p>
        </w:tc>
        <w:tc>
          <w:tcPr>
            <w:tcW w:w="1219" w:type="dxa"/>
            <w:shd w:val="clear" w:color="auto" w:fill="auto"/>
            <w:noWrap/>
            <w:vAlign w:val="bottom"/>
            <w:hideMark/>
          </w:tcPr>
          <w:p w14:paraId="727ED917"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6.3.51.2.1 Function</w:t>
            </w:r>
          </w:p>
        </w:tc>
        <w:tc>
          <w:tcPr>
            <w:tcW w:w="6463" w:type="dxa"/>
            <w:shd w:val="clear" w:color="auto" w:fill="auto"/>
            <w:noWrap/>
            <w:vAlign w:val="bottom"/>
            <w:hideMark/>
          </w:tcPr>
          <w:p w14:paraId="075B2F36" w14:textId="4C04D898"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6.3.51.2.2 Semantics of the service primitive The primitive parameters are as</w:t>
            </w:r>
          </w:p>
        </w:tc>
      </w:tr>
      <w:tr w:rsidR="001A3569" w:rsidRPr="000D314B" w14:paraId="7EA0C8D2" w14:textId="77777777" w:rsidTr="001A3569">
        <w:trPr>
          <w:trHeight w:val="300"/>
        </w:trPr>
        <w:tc>
          <w:tcPr>
            <w:tcW w:w="960" w:type="dxa"/>
            <w:shd w:val="clear" w:color="auto" w:fill="auto"/>
            <w:noWrap/>
            <w:vAlign w:val="bottom"/>
            <w:hideMark/>
          </w:tcPr>
          <w:p w14:paraId="2FA6A06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511</w:t>
            </w:r>
          </w:p>
        </w:tc>
        <w:tc>
          <w:tcPr>
            <w:tcW w:w="960" w:type="dxa"/>
            <w:shd w:val="clear" w:color="auto" w:fill="auto"/>
            <w:noWrap/>
            <w:vAlign w:val="bottom"/>
            <w:hideMark/>
          </w:tcPr>
          <w:p w14:paraId="26655B4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42</w:t>
            </w:r>
          </w:p>
        </w:tc>
        <w:tc>
          <w:tcPr>
            <w:tcW w:w="1219" w:type="dxa"/>
            <w:shd w:val="clear" w:color="auto" w:fill="auto"/>
            <w:noWrap/>
            <w:vAlign w:val="bottom"/>
            <w:hideMark/>
          </w:tcPr>
          <w:p w14:paraId="196B78EE"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6.3.51.2.3 When generated</w:t>
            </w:r>
          </w:p>
        </w:tc>
        <w:tc>
          <w:tcPr>
            <w:tcW w:w="6463" w:type="dxa"/>
            <w:shd w:val="clear" w:color="auto" w:fill="auto"/>
            <w:noWrap/>
            <w:vAlign w:val="bottom"/>
            <w:hideMark/>
          </w:tcPr>
          <w:p w14:paraId="4B0AF689" w14:textId="4A006BF3"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initiate one or more diagnostic transactions. 6.3.51.2.4 Effect of receipt On</w:t>
            </w:r>
          </w:p>
        </w:tc>
      </w:tr>
      <w:tr w:rsidR="001A3569" w:rsidRPr="000D314B" w14:paraId="37A3A7E2" w14:textId="77777777" w:rsidTr="001A3569">
        <w:trPr>
          <w:trHeight w:val="300"/>
        </w:trPr>
        <w:tc>
          <w:tcPr>
            <w:tcW w:w="960" w:type="dxa"/>
            <w:shd w:val="clear" w:color="auto" w:fill="auto"/>
            <w:noWrap/>
            <w:vAlign w:val="bottom"/>
            <w:hideMark/>
          </w:tcPr>
          <w:p w14:paraId="7945256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512</w:t>
            </w:r>
          </w:p>
        </w:tc>
        <w:tc>
          <w:tcPr>
            <w:tcW w:w="960" w:type="dxa"/>
            <w:shd w:val="clear" w:color="auto" w:fill="auto"/>
            <w:noWrap/>
            <w:vAlign w:val="bottom"/>
            <w:hideMark/>
          </w:tcPr>
          <w:p w14:paraId="6CBA0AF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61</w:t>
            </w:r>
          </w:p>
        </w:tc>
        <w:tc>
          <w:tcPr>
            <w:tcW w:w="1219" w:type="dxa"/>
            <w:shd w:val="clear" w:color="auto" w:fill="auto"/>
            <w:noWrap/>
            <w:vAlign w:val="bottom"/>
            <w:hideMark/>
          </w:tcPr>
          <w:p w14:paraId="38444289"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6.3.52.1.3 When generated</w:t>
            </w:r>
          </w:p>
        </w:tc>
        <w:tc>
          <w:tcPr>
            <w:tcW w:w="6463" w:type="dxa"/>
            <w:shd w:val="clear" w:color="auto" w:fill="auto"/>
            <w:noWrap/>
            <w:vAlign w:val="bottom"/>
            <w:hideMark/>
          </w:tcPr>
          <w:p w14:paraId="2DB94548" w14:textId="073A04F3"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report the results of one or more diagnostic transactions. Name</w:t>
            </w:r>
          </w:p>
        </w:tc>
      </w:tr>
      <w:tr w:rsidR="001A3569" w:rsidRPr="000D314B" w14:paraId="5F400C73" w14:textId="77777777" w:rsidTr="001A3569">
        <w:trPr>
          <w:trHeight w:val="300"/>
        </w:trPr>
        <w:tc>
          <w:tcPr>
            <w:tcW w:w="960" w:type="dxa"/>
            <w:shd w:val="clear" w:color="auto" w:fill="auto"/>
            <w:noWrap/>
            <w:vAlign w:val="bottom"/>
            <w:hideMark/>
          </w:tcPr>
          <w:p w14:paraId="1C6C62F1"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lastRenderedPageBreak/>
              <w:t>513</w:t>
            </w:r>
          </w:p>
        </w:tc>
        <w:tc>
          <w:tcPr>
            <w:tcW w:w="960" w:type="dxa"/>
            <w:shd w:val="clear" w:color="auto" w:fill="auto"/>
            <w:noWrap/>
            <w:vAlign w:val="bottom"/>
            <w:hideMark/>
          </w:tcPr>
          <w:p w14:paraId="051C893A"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28</w:t>
            </w:r>
          </w:p>
        </w:tc>
        <w:tc>
          <w:tcPr>
            <w:tcW w:w="1219" w:type="dxa"/>
            <w:shd w:val="clear" w:color="auto" w:fill="auto"/>
            <w:noWrap/>
            <w:vAlign w:val="bottom"/>
            <w:hideMark/>
          </w:tcPr>
          <w:p w14:paraId="32C92919"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6.3.52.2.1 Function</w:t>
            </w:r>
          </w:p>
        </w:tc>
        <w:tc>
          <w:tcPr>
            <w:tcW w:w="6463" w:type="dxa"/>
            <w:shd w:val="clear" w:color="auto" w:fill="auto"/>
            <w:noWrap/>
            <w:vAlign w:val="bottom"/>
            <w:hideMark/>
          </w:tcPr>
          <w:p w14:paraId="6A3A724E" w14:textId="64C45FB7"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6.3.52.2.2 Semantics of the service primitive The primitive parameters are as</w:t>
            </w:r>
          </w:p>
        </w:tc>
      </w:tr>
      <w:tr w:rsidR="001A3569" w:rsidRPr="000D314B" w14:paraId="07E4BC5B" w14:textId="77777777" w:rsidTr="001A3569">
        <w:trPr>
          <w:trHeight w:val="300"/>
        </w:trPr>
        <w:tc>
          <w:tcPr>
            <w:tcW w:w="960" w:type="dxa"/>
            <w:shd w:val="clear" w:color="auto" w:fill="auto"/>
            <w:noWrap/>
            <w:vAlign w:val="bottom"/>
            <w:hideMark/>
          </w:tcPr>
          <w:p w14:paraId="372A8A1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514</w:t>
            </w:r>
          </w:p>
        </w:tc>
        <w:tc>
          <w:tcPr>
            <w:tcW w:w="960" w:type="dxa"/>
            <w:shd w:val="clear" w:color="auto" w:fill="auto"/>
            <w:noWrap/>
            <w:vAlign w:val="bottom"/>
            <w:hideMark/>
          </w:tcPr>
          <w:p w14:paraId="760181C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49</w:t>
            </w:r>
          </w:p>
        </w:tc>
        <w:tc>
          <w:tcPr>
            <w:tcW w:w="1219" w:type="dxa"/>
            <w:shd w:val="clear" w:color="auto" w:fill="auto"/>
            <w:noWrap/>
            <w:vAlign w:val="bottom"/>
            <w:hideMark/>
          </w:tcPr>
          <w:p w14:paraId="32DCAA2D"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6.3.53.2.1 Function</w:t>
            </w:r>
          </w:p>
        </w:tc>
        <w:tc>
          <w:tcPr>
            <w:tcW w:w="6463" w:type="dxa"/>
            <w:shd w:val="clear" w:color="auto" w:fill="auto"/>
            <w:noWrap/>
            <w:vAlign w:val="bottom"/>
            <w:hideMark/>
          </w:tcPr>
          <w:p w14:paraId="567955FD" w14:textId="03DDA044"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6.3.53.2.2 Semantics of the service primitive The primitive parameters are as</w:t>
            </w:r>
          </w:p>
        </w:tc>
      </w:tr>
      <w:tr w:rsidR="001A3569" w:rsidRPr="000D314B" w14:paraId="6559CE6E" w14:textId="77777777" w:rsidTr="001A3569">
        <w:trPr>
          <w:trHeight w:val="300"/>
        </w:trPr>
        <w:tc>
          <w:tcPr>
            <w:tcW w:w="960" w:type="dxa"/>
            <w:shd w:val="clear" w:color="auto" w:fill="auto"/>
            <w:noWrap/>
            <w:vAlign w:val="bottom"/>
            <w:hideMark/>
          </w:tcPr>
          <w:p w14:paraId="6D1AA2A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515</w:t>
            </w:r>
          </w:p>
        </w:tc>
        <w:tc>
          <w:tcPr>
            <w:tcW w:w="960" w:type="dxa"/>
            <w:shd w:val="clear" w:color="auto" w:fill="auto"/>
            <w:noWrap/>
            <w:vAlign w:val="bottom"/>
            <w:hideMark/>
          </w:tcPr>
          <w:p w14:paraId="31DFF32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22</w:t>
            </w:r>
          </w:p>
        </w:tc>
        <w:tc>
          <w:tcPr>
            <w:tcW w:w="1219" w:type="dxa"/>
            <w:shd w:val="clear" w:color="auto" w:fill="auto"/>
            <w:noWrap/>
            <w:vAlign w:val="bottom"/>
            <w:hideMark/>
          </w:tcPr>
          <w:p w14:paraId="77812338"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6.3.53.2.3 When generated</w:t>
            </w:r>
          </w:p>
        </w:tc>
        <w:tc>
          <w:tcPr>
            <w:tcW w:w="6463" w:type="dxa"/>
            <w:shd w:val="clear" w:color="auto" w:fill="auto"/>
            <w:noWrap/>
            <w:vAlign w:val="bottom"/>
            <w:hideMark/>
          </w:tcPr>
          <w:p w14:paraId="303110AF" w14:textId="3FB27994" w:rsidR="000D314B" w:rsidRPr="001A3569" w:rsidRDefault="001A3569" w:rsidP="000D314B">
            <w:pPr>
              <w:rPr>
                <w:rFonts w:eastAsia="Times New Roman"/>
                <w:color w:val="000000"/>
                <w:szCs w:val="22"/>
                <w:lang w:eastAsia="ja-JP"/>
              </w:rPr>
            </w:pPr>
            <w:proofErr w:type="gramStart"/>
            <w:r w:rsidRPr="001A3569">
              <w:rPr>
                <w:rFonts w:eastAsia="Times New Roman"/>
                <w:b/>
                <w:color w:val="000000"/>
                <w:szCs w:val="22"/>
                <w:lang w:eastAsia="ja-JP"/>
              </w:rPr>
              <w:t>peer</w:t>
            </w:r>
            <w:proofErr w:type="gramEnd"/>
            <w:r w:rsidRPr="001A3569">
              <w:rPr>
                <w:rFonts w:eastAsia="Times New Roman"/>
                <w:b/>
                <w:color w:val="000000"/>
                <w:szCs w:val="22"/>
                <w:lang w:eastAsia="ja-JP"/>
              </w:rPr>
              <w:t xml:space="preserve"> entity</w:t>
            </w:r>
            <w:r w:rsidR="000D314B" w:rsidRPr="001A3569">
              <w:rPr>
                <w:rFonts w:eastAsia="Times New Roman"/>
                <w:color w:val="000000"/>
                <w:szCs w:val="22"/>
                <w:lang w:eastAsia="ja-JP"/>
              </w:rPr>
              <w:t xml:space="preserve"> to convey location configuration information. 6.3.53.2.4 Effect of receipt On receipt</w:t>
            </w:r>
          </w:p>
        </w:tc>
      </w:tr>
      <w:tr w:rsidR="001A3569" w:rsidRPr="000D314B" w14:paraId="00C82857" w14:textId="77777777" w:rsidTr="001A3569">
        <w:trPr>
          <w:trHeight w:val="300"/>
        </w:trPr>
        <w:tc>
          <w:tcPr>
            <w:tcW w:w="960" w:type="dxa"/>
            <w:shd w:val="clear" w:color="auto" w:fill="auto"/>
            <w:noWrap/>
            <w:vAlign w:val="bottom"/>
            <w:hideMark/>
          </w:tcPr>
          <w:p w14:paraId="41514F6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517</w:t>
            </w:r>
          </w:p>
        </w:tc>
        <w:tc>
          <w:tcPr>
            <w:tcW w:w="960" w:type="dxa"/>
            <w:shd w:val="clear" w:color="auto" w:fill="auto"/>
            <w:noWrap/>
            <w:vAlign w:val="bottom"/>
            <w:hideMark/>
          </w:tcPr>
          <w:p w14:paraId="675F8BB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15</w:t>
            </w:r>
          </w:p>
        </w:tc>
        <w:tc>
          <w:tcPr>
            <w:tcW w:w="1219" w:type="dxa"/>
            <w:shd w:val="clear" w:color="auto" w:fill="auto"/>
            <w:noWrap/>
            <w:vAlign w:val="bottom"/>
            <w:hideMark/>
          </w:tcPr>
          <w:p w14:paraId="577FC3E5"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6.3.53.5.1 Function</w:t>
            </w:r>
          </w:p>
        </w:tc>
        <w:tc>
          <w:tcPr>
            <w:tcW w:w="6463" w:type="dxa"/>
            <w:shd w:val="clear" w:color="auto" w:fill="auto"/>
            <w:noWrap/>
            <w:vAlign w:val="bottom"/>
            <w:hideMark/>
          </w:tcPr>
          <w:p w14:paraId="5B8B0EEB" w14:textId="7C48E61B"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in response to a Location Configuration Request frame. 6.3.53.5.2 Semantics of</w:t>
            </w:r>
          </w:p>
        </w:tc>
      </w:tr>
      <w:tr w:rsidR="001A3569" w:rsidRPr="000D314B" w14:paraId="4D62A39E" w14:textId="77777777" w:rsidTr="001A3569">
        <w:trPr>
          <w:trHeight w:val="300"/>
        </w:trPr>
        <w:tc>
          <w:tcPr>
            <w:tcW w:w="960" w:type="dxa"/>
            <w:shd w:val="clear" w:color="auto" w:fill="auto"/>
            <w:noWrap/>
            <w:vAlign w:val="bottom"/>
            <w:hideMark/>
          </w:tcPr>
          <w:p w14:paraId="19C0325A"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517</w:t>
            </w:r>
          </w:p>
        </w:tc>
        <w:tc>
          <w:tcPr>
            <w:tcW w:w="960" w:type="dxa"/>
            <w:shd w:val="clear" w:color="auto" w:fill="auto"/>
            <w:noWrap/>
            <w:vAlign w:val="bottom"/>
            <w:hideMark/>
          </w:tcPr>
          <w:p w14:paraId="7D5868A1"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w:t>
            </w:r>
          </w:p>
        </w:tc>
        <w:tc>
          <w:tcPr>
            <w:tcW w:w="1219" w:type="dxa"/>
            <w:shd w:val="clear" w:color="auto" w:fill="auto"/>
            <w:noWrap/>
            <w:vAlign w:val="bottom"/>
            <w:hideMark/>
          </w:tcPr>
          <w:p w14:paraId="43B2EE33"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6.3.53.5.3 When generated</w:t>
            </w:r>
          </w:p>
        </w:tc>
        <w:tc>
          <w:tcPr>
            <w:tcW w:w="6463" w:type="dxa"/>
            <w:shd w:val="clear" w:color="auto" w:fill="auto"/>
            <w:noWrap/>
            <w:vAlign w:val="bottom"/>
            <w:hideMark/>
          </w:tcPr>
          <w:p w14:paraId="4268E694" w14:textId="7CC26B05" w:rsidR="000D314B" w:rsidRPr="001A3569" w:rsidRDefault="001A3569" w:rsidP="000D314B">
            <w:pPr>
              <w:rPr>
                <w:rFonts w:eastAsia="Times New Roman"/>
                <w:color w:val="000000"/>
                <w:szCs w:val="22"/>
                <w:lang w:eastAsia="ja-JP"/>
              </w:rPr>
            </w:pPr>
            <w:proofErr w:type="gramStart"/>
            <w:r w:rsidRPr="001A3569">
              <w:rPr>
                <w:rFonts w:eastAsia="Times New Roman"/>
                <w:b/>
                <w:color w:val="000000"/>
                <w:szCs w:val="22"/>
                <w:lang w:eastAsia="ja-JP"/>
              </w:rPr>
              <w:t>peer</w:t>
            </w:r>
            <w:proofErr w:type="gramEnd"/>
            <w:r w:rsidRPr="001A3569">
              <w:rPr>
                <w:rFonts w:eastAsia="Times New Roman"/>
                <w:b/>
                <w:color w:val="000000"/>
                <w:szCs w:val="22"/>
                <w:lang w:eastAsia="ja-JP"/>
              </w:rPr>
              <w:t xml:space="preserve"> entity</w:t>
            </w:r>
            <w:r w:rsidR="000D314B" w:rsidRPr="001A3569">
              <w:rPr>
                <w:rFonts w:eastAsia="Times New Roman"/>
                <w:color w:val="000000"/>
                <w:szCs w:val="22"/>
                <w:lang w:eastAsia="ja-JP"/>
              </w:rPr>
              <w:t xml:space="preserve"> to convey location configuration information. 6.3.53.5.4 Effect of receipt On receipt</w:t>
            </w:r>
          </w:p>
        </w:tc>
      </w:tr>
      <w:tr w:rsidR="001A3569" w:rsidRPr="000D314B" w14:paraId="548B2901" w14:textId="77777777" w:rsidTr="001A3569">
        <w:trPr>
          <w:trHeight w:val="300"/>
        </w:trPr>
        <w:tc>
          <w:tcPr>
            <w:tcW w:w="960" w:type="dxa"/>
            <w:shd w:val="clear" w:color="auto" w:fill="auto"/>
            <w:noWrap/>
            <w:vAlign w:val="bottom"/>
            <w:hideMark/>
          </w:tcPr>
          <w:p w14:paraId="5C2BB4CC"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518</w:t>
            </w:r>
          </w:p>
        </w:tc>
        <w:tc>
          <w:tcPr>
            <w:tcW w:w="960" w:type="dxa"/>
            <w:shd w:val="clear" w:color="auto" w:fill="auto"/>
            <w:noWrap/>
            <w:vAlign w:val="bottom"/>
            <w:hideMark/>
          </w:tcPr>
          <w:p w14:paraId="13C3CC21"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33</w:t>
            </w:r>
          </w:p>
        </w:tc>
        <w:tc>
          <w:tcPr>
            <w:tcW w:w="1219" w:type="dxa"/>
            <w:shd w:val="clear" w:color="auto" w:fill="auto"/>
            <w:noWrap/>
            <w:vAlign w:val="bottom"/>
            <w:hideMark/>
          </w:tcPr>
          <w:p w14:paraId="597AD58B"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6.3.54.2.1 Function</w:t>
            </w:r>
          </w:p>
        </w:tc>
        <w:tc>
          <w:tcPr>
            <w:tcW w:w="6463" w:type="dxa"/>
            <w:shd w:val="clear" w:color="auto" w:fill="auto"/>
            <w:noWrap/>
            <w:vAlign w:val="bottom"/>
            <w:hideMark/>
          </w:tcPr>
          <w:p w14:paraId="585F213E" w14:textId="640170B8"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6.3.54.2.2 Semantics of the service primitive The primitive parameters are as</w:t>
            </w:r>
          </w:p>
        </w:tc>
      </w:tr>
      <w:tr w:rsidR="001A3569" w:rsidRPr="000D314B" w14:paraId="5FE53673" w14:textId="77777777" w:rsidTr="001A3569">
        <w:trPr>
          <w:trHeight w:val="300"/>
        </w:trPr>
        <w:tc>
          <w:tcPr>
            <w:tcW w:w="960" w:type="dxa"/>
            <w:shd w:val="clear" w:color="auto" w:fill="auto"/>
            <w:noWrap/>
            <w:vAlign w:val="bottom"/>
            <w:hideMark/>
          </w:tcPr>
          <w:p w14:paraId="79B0F143"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519</w:t>
            </w:r>
          </w:p>
        </w:tc>
        <w:tc>
          <w:tcPr>
            <w:tcW w:w="960" w:type="dxa"/>
            <w:shd w:val="clear" w:color="auto" w:fill="auto"/>
            <w:noWrap/>
            <w:vAlign w:val="bottom"/>
            <w:hideMark/>
          </w:tcPr>
          <w:p w14:paraId="142498B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15</w:t>
            </w:r>
          </w:p>
        </w:tc>
        <w:tc>
          <w:tcPr>
            <w:tcW w:w="1219" w:type="dxa"/>
            <w:shd w:val="clear" w:color="auto" w:fill="auto"/>
            <w:noWrap/>
            <w:vAlign w:val="bottom"/>
            <w:hideMark/>
          </w:tcPr>
          <w:p w14:paraId="5B047F2C"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6.3.54.2.3 When generated</w:t>
            </w:r>
          </w:p>
        </w:tc>
        <w:tc>
          <w:tcPr>
            <w:tcW w:w="6463" w:type="dxa"/>
            <w:shd w:val="clear" w:color="auto" w:fill="auto"/>
            <w:noWrap/>
            <w:vAlign w:val="bottom"/>
            <w:hideMark/>
          </w:tcPr>
          <w:p w14:paraId="568FA621" w14:textId="7452B283"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help convey location information. 6.3.54.2.4 Effect of receipt On receipt</w:t>
            </w:r>
          </w:p>
        </w:tc>
      </w:tr>
      <w:tr w:rsidR="001A3569" w:rsidRPr="000D314B" w14:paraId="3C62CE6C" w14:textId="77777777" w:rsidTr="001A3569">
        <w:trPr>
          <w:trHeight w:val="300"/>
        </w:trPr>
        <w:tc>
          <w:tcPr>
            <w:tcW w:w="960" w:type="dxa"/>
            <w:shd w:val="clear" w:color="auto" w:fill="auto"/>
            <w:noWrap/>
            <w:vAlign w:val="bottom"/>
            <w:hideMark/>
          </w:tcPr>
          <w:p w14:paraId="7766BA48"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520</w:t>
            </w:r>
          </w:p>
        </w:tc>
        <w:tc>
          <w:tcPr>
            <w:tcW w:w="960" w:type="dxa"/>
            <w:shd w:val="clear" w:color="auto" w:fill="auto"/>
            <w:noWrap/>
            <w:vAlign w:val="bottom"/>
            <w:hideMark/>
          </w:tcPr>
          <w:p w14:paraId="3B055A9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58</w:t>
            </w:r>
          </w:p>
        </w:tc>
        <w:tc>
          <w:tcPr>
            <w:tcW w:w="1219" w:type="dxa"/>
            <w:shd w:val="clear" w:color="auto" w:fill="auto"/>
            <w:noWrap/>
            <w:vAlign w:val="bottom"/>
            <w:hideMark/>
          </w:tcPr>
          <w:p w14:paraId="57700A45"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6.3.55.2.1 Function</w:t>
            </w:r>
          </w:p>
        </w:tc>
        <w:tc>
          <w:tcPr>
            <w:tcW w:w="6463" w:type="dxa"/>
            <w:shd w:val="clear" w:color="auto" w:fill="auto"/>
            <w:noWrap/>
            <w:vAlign w:val="bottom"/>
            <w:hideMark/>
          </w:tcPr>
          <w:p w14:paraId="0046EF9B" w14:textId="45E0953B"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Figure 6-16—Timing measurement primitives and timestamps capture MLME</w:t>
            </w:r>
          </w:p>
        </w:tc>
      </w:tr>
      <w:tr w:rsidR="001A3569" w:rsidRPr="000D314B" w14:paraId="4DE9C2FD" w14:textId="77777777" w:rsidTr="001A3569">
        <w:trPr>
          <w:trHeight w:val="300"/>
        </w:trPr>
        <w:tc>
          <w:tcPr>
            <w:tcW w:w="960" w:type="dxa"/>
            <w:shd w:val="clear" w:color="auto" w:fill="auto"/>
            <w:noWrap/>
            <w:vAlign w:val="bottom"/>
            <w:hideMark/>
          </w:tcPr>
          <w:p w14:paraId="3595D928"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521</w:t>
            </w:r>
          </w:p>
        </w:tc>
        <w:tc>
          <w:tcPr>
            <w:tcW w:w="960" w:type="dxa"/>
            <w:shd w:val="clear" w:color="auto" w:fill="auto"/>
            <w:noWrap/>
            <w:vAlign w:val="bottom"/>
            <w:hideMark/>
          </w:tcPr>
          <w:p w14:paraId="50B8A62D"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26</w:t>
            </w:r>
          </w:p>
        </w:tc>
        <w:tc>
          <w:tcPr>
            <w:tcW w:w="1219" w:type="dxa"/>
            <w:shd w:val="clear" w:color="auto" w:fill="auto"/>
            <w:noWrap/>
            <w:vAlign w:val="bottom"/>
            <w:hideMark/>
          </w:tcPr>
          <w:p w14:paraId="56CBF399"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6.3.55.2.3 When generated</w:t>
            </w:r>
          </w:p>
        </w:tc>
        <w:tc>
          <w:tcPr>
            <w:tcW w:w="6463" w:type="dxa"/>
            <w:shd w:val="clear" w:color="auto" w:fill="auto"/>
            <w:noWrap/>
            <w:vAlign w:val="bottom"/>
            <w:hideMark/>
          </w:tcPr>
          <w:p w14:paraId="694D19F5" w14:textId="3AF859EA" w:rsidR="000D314B" w:rsidRPr="001A3569" w:rsidRDefault="001A3569" w:rsidP="000D314B">
            <w:pPr>
              <w:rPr>
                <w:rFonts w:eastAsia="Times New Roman"/>
                <w:color w:val="000000"/>
                <w:szCs w:val="22"/>
                <w:lang w:eastAsia="ja-JP"/>
              </w:rPr>
            </w:pPr>
            <w:proofErr w:type="gramStart"/>
            <w:r w:rsidRPr="001A3569">
              <w:rPr>
                <w:rFonts w:eastAsia="Times New Roman"/>
                <w:b/>
                <w:color w:val="000000"/>
                <w:szCs w:val="22"/>
                <w:lang w:eastAsia="ja-JP"/>
              </w:rPr>
              <w:t>peer</w:t>
            </w:r>
            <w:proofErr w:type="gramEnd"/>
            <w:r w:rsidRPr="001A3569">
              <w:rPr>
                <w:rFonts w:eastAsia="Times New Roman"/>
                <w:b/>
                <w:color w:val="000000"/>
                <w:szCs w:val="22"/>
                <w:lang w:eastAsia="ja-JP"/>
              </w:rPr>
              <w:t xml:space="preserve"> entity</w:t>
            </w:r>
            <w:r w:rsidR="000D314B" w:rsidRPr="001A3569">
              <w:rPr>
                <w:rFonts w:eastAsia="Times New Roman"/>
                <w:color w:val="000000"/>
                <w:szCs w:val="22"/>
                <w:lang w:eastAsia="ja-JP"/>
              </w:rPr>
              <w:t>. 6.3.55.2.4 Effect of receipt On receipt of this primitive, the MLME</w:t>
            </w:r>
          </w:p>
        </w:tc>
      </w:tr>
      <w:tr w:rsidR="001A3569" w:rsidRPr="000D314B" w14:paraId="28A8C895" w14:textId="77777777" w:rsidTr="001A3569">
        <w:trPr>
          <w:trHeight w:val="300"/>
        </w:trPr>
        <w:tc>
          <w:tcPr>
            <w:tcW w:w="960" w:type="dxa"/>
            <w:shd w:val="clear" w:color="auto" w:fill="auto"/>
            <w:noWrap/>
            <w:vAlign w:val="bottom"/>
            <w:hideMark/>
          </w:tcPr>
          <w:p w14:paraId="1BEA4ED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522</w:t>
            </w:r>
          </w:p>
        </w:tc>
        <w:tc>
          <w:tcPr>
            <w:tcW w:w="960" w:type="dxa"/>
            <w:shd w:val="clear" w:color="auto" w:fill="auto"/>
            <w:noWrap/>
            <w:vAlign w:val="bottom"/>
            <w:hideMark/>
          </w:tcPr>
          <w:p w14:paraId="06DF22F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15</w:t>
            </w:r>
          </w:p>
        </w:tc>
        <w:tc>
          <w:tcPr>
            <w:tcW w:w="1219" w:type="dxa"/>
            <w:shd w:val="clear" w:color="auto" w:fill="auto"/>
            <w:noWrap/>
            <w:vAlign w:val="bottom"/>
            <w:hideMark/>
          </w:tcPr>
          <w:p w14:paraId="394C17B2"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6.3.55.4.1 Function</w:t>
            </w:r>
          </w:p>
        </w:tc>
        <w:tc>
          <w:tcPr>
            <w:tcW w:w="6463" w:type="dxa"/>
            <w:shd w:val="clear" w:color="auto" w:fill="auto"/>
            <w:noWrap/>
            <w:vAlign w:val="bottom"/>
            <w:hideMark/>
          </w:tcPr>
          <w:p w14:paraId="3735DE95" w14:textId="1AF073AC"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6.3.55.4.2 Semantics of the service primitive The primitive parameters are as</w:t>
            </w:r>
          </w:p>
        </w:tc>
      </w:tr>
      <w:tr w:rsidR="001A3569" w:rsidRPr="000D314B" w14:paraId="7973E194" w14:textId="77777777" w:rsidTr="001A3569">
        <w:trPr>
          <w:trHeight w:val="300"/>
        </w:trPr>
        <w:tc>
          <w:tcPr>
            <w:tcW w:w="960" w:type="dxa"/>
            <w:shd w:val="clear" w:color="auto" w:fill="auto"/>
            <w:noWrap/>
            <w:vAlign w:val="bottom"/>
            <w:hideMark/>
          </w:tcPr>
          <w:p w14:paraId="6E23B66C"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523</w:t>
            </w:r>
          </w:p>
        </w:tc>
        <w:tc>
          <w:tcPr>
            <w:tcW w:w="960" w:type="dxa"/>
            <w:shd w:val="clear" w:color="auto" w:fill="auto"/>
            <w:noWrap/>
            <w:vAlign w:val="bottom"/>
            <w:hideMark/>
          </w:tcPr>
          <w:p w14:paraId="6B1A333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14</w:t>
            </w:r>
          </w:p>
        </w:tc>
        <w:tc>
          <w:tcPr>
            <w:tcW w:w="1219" w:type="dxa"/>
            <w:shd w:val="clear" w:color="auto" w:fill="auto"/>
            <w:noWrap/>
            <w:vAlign w:val="bottom"/>
            <w:hideMark/>
          </w:tcPr>
          <w:p w14:paraId="672B80B2"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6.3.55.4.3 When generated</w:t>
            </w:r>
          </w:p>
        </w:tc>
        <w:tc>
          <w:tcPr>
            <w:tcW w:w="6463" w:type="dxa"/>
            <w:shd w:val="clear" w:color="auto" w:fill="auto"/>
            <w:noWrap/>
            <w:vAlign w:val="bottom"/>
            <w:hideMark/>
          </w:tcPr>
          <w:p w14:paraId="0AF52407" w14:textId="403B98E8"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6.3.55.4.4 Effect of receipt On</w:t>
            </w:r>
            <w:r w:rsidR="00F06972">
              <w:rPr>
                <w:rFonts w:eastAsia="Times New Roman"/>
                <w:color w:val="000000"/>
                <w:szCs w:val="22"/>
                <w:lang w:eastAsia="ja-JP"/>
              </w:rPr>
              <w:t xml:space="preserve"> </w:t>
            </w:r>
            <w:r w:rsidRPr="001A3569">
              <w:rPr>
                <w:rFonts w:eastAsia="Times New Roman"/>
                <w:color w:val="000000"/>
                <w:szCs w:val="22"/>
                <w:lang w:eastAsia="ja-JP"/>
              </w:rPr>
              <w:t>receipt</w:t>
            </w:r>
            <w:r w:rsidR="00F06972">
              <w:rPr>
                <w:rFonts w:eastAsia="Times New Roman"/>
                <w:color w:val="000000"/>
                <w:szCs w:val="22"/>
                <w:lang w:eastAsia="ja-JP"/>
              </w:rPr>
              <w:t xml:space="preserve"> </w:t>
            </w:r>
            <w:r w:rsidRPr="001A3569">
              <w:rPr>
                <w:rFonts w:eastAsia="Times New Roman"/>
                <w:color w:val="000000"/>
                <w:szCs w:val="22"/>
                <w:lang w:eastAsia="ja-JP"/>
              </w:rPr>
              <w:t>of</w:t>
            </w:r>
            <w:r w:rsidR="00F06972">
              <w:rPr>
                <w:rFonts w:eastAsia="Times New Roman"/>
                <w:color w:val="000000"/>
                <w:szCs w:val="22"/>
                <w:lang w:eastAsia="ja-JP"/>
              </w:rPr>
              <w:t xml:space="preserve"> </w:t>
            </w:r>
            <w:r w:rsidRPr="001A3569">
              <w:rPr>
                <w:rFonts w:eastAsia="Times New Roman"/>
                <w:color w:val="000000"/>
                <w:szCs w:val="22"/>
                <w:lang w:eastAsia="ja-JP"/>
              </w:rPr>
              <w:t>this</w:t>
            </w:r>
            <w:r w:rsidR="00F06972">
              <w:rPr>
                <w:rFonts w:eastAsia="Times New Roman"/>
                <w:color w:val="000000"/>
                <w:szCs w:val="22"/>
                <w:lang w:eastAsia="ja-JP"/>
              </w:rPr>
              <w:t xml:space="preserve"> </w:t>
            </w:r>
            <w:r w:rsidRPr="001A3569">
              <w:rPr>
                <w:rFonts w:eastAsia="Times New Roman"/>
                <w:color w:val="000000"/>
                <w:szCs w:val="22"/>
                <w:lang w:eastAsia="ja-JP"/>
              </w:rPr>
              <w:t>primitive,</w:t>
            </w:r>
            <w:r w:rsidR="00F06972">
              <w:rPr>
                <w:rFonts w:eastAsia="Times New Roman"/>
                <w:color w:val="000000"/>
                <w:szCs w:val="22"/>
                <w:lang w:eastAsia="ja-JP"/>
              </w:rPr>
              <w:t xml:space="preserve"> </w:t>
            </w:r>
            <w:r w:rsidRPr="001A3569">
              <w:rPr>
                <w:rFonts w:eastAsia="Times New Roman"/>
                <w:color w:val="000000"/>
                <w:szCs w:val="22"/>
                <w:lang w:eastAsia="ja-JP"/>
              </w:rPr>
              <w:t>the</w:t>
            </w:r>
            <w:r w:rsidR="00F06972">
              <w:rPr>
                <w:rFonts w:eastAsia="Times New Roman"/>
                <w:color w:val="000000"/>
                <w:szCs w:val="22"/>
                <w:lang w:eastAsia="ja-JP"/>
              </w:rPr>
              <w:t xml:space="preserve"> </w:t>
            </w:r>
            <w:r w:rsidRPr="001A3569">
              <w:rPr>
                <w:rFonts w:eastAsia="Times New Roman"/>
                <w:color w:val="000000"/>
                <w:szCs w:val="22"/>
                <w:lang w:eastAsia="ja-JP"/>
              </w:rPr>
              <w:t>MLME</w:t>
            </w:r>
          </w:p>
        </w:tc>
      </w:tr>
      <w:tr w:rsidR="001A3569" w:rsidRPr="000D314B" w14:paraId="5F93D1A9" w14:textId="77777777" w:rsidTr="001A3569">
        <w:trPr>
          <w:trHeight w:val="300"/>
        </w:trPr>
        <w:tc>
          <w:tcPr>
            <w:tcW w:w="960" w:type="dxa"/>
            <w:shd w:val="clear" w:color="auto" w:fill="auto"/>
            <w:noWrap/>
            <w:vAlign w:val="bottom"/>
            <w:hideMark/>
          </w:tcPr>
          <w:p w14:paraId="6DA1DE1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526</w:t>
            </w:r>
          </w:p>
        </w:tc>
        <w:tc>
          <w:tcPr>
            <w:tcW w:w="960" w:type="dxa"/>
            <w:shd w:val="clear" w:color="auto" w:fill="auto"/>
            <w:noWrap/>
            <w:vAlign w:val="bottom"/>
            <w:hideMark/>
          </w:tcPr>
          <w:p w14:paraId="75D1941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47</w:t>
            </w:r>
          </w:p>
        </w:tc>
        <w:tc>
          <w:tcPr>
            <w:tcW w:w="1219" w:type="dxa"/>
            <w:shd w:val="clear" w:color="auto" w:fill="auto"/>
            <w:noWrap/>
            <w:vAlign w:val="bottom"/>
            <w:hideMark/>
          </w:tcPr>
          <w:p w14:paraId="042ADC59"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6.3.56.2.1 Function</w:t>
            </w:r>
          </w:p>
        </w:tc>
        <w:tc>
          <w:tcPr>
            <w:tcW w:w="6463" w:type="dxa"/>
            <w:shd w:val="clear" w:color="auto" w:fill="auto"/>
            <w:noWrap/>
            <w:vAlign w:val="bottom"/>
            <w:hideMark/>
          </w:tcPr>
          <w:p w14:paraId="7B53F967" w14:textId="50D32F72"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6.3.56.2.2 Semantics of the service primitive The primitive parameters are as</w:t>
            </w:r>
          </w:p>
        </w:tc>
      </w:tr>
      <w:tr w:rsidR="001A3569" w:rsidRPr="000D314B" w14:paraId="386EEF9D" w14:textId="77777777" w:rsidTr="001A3569">
        <w:trPr>
          <w:trHeight w:val="300"/>
        </w:trPr>
        <w:tc>
          <w:tcPr>
            <w:tcW w:w="960" w:type="dxa"/>
            <w:shd w:val="clear" w:color="auto" w:fill="auto"/>
            <w:noWrap/>
            <w:vAlign w:val="bottom"/>
            <w:hideMark/>
          </w:tcPr>
          <w:p w14:paraId="44DF3A4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527</w:t>
            </w:r>
          </w:p>
        </w:tc>
        <w:tc>
          <w:tcPr>
            <w:tcW w:w="960" w:type="dxa"/>
            <w:shd w:val="clear" w:color="auto" w:fill="auto"/>
            <w:noWrap/>
            <w:vAlign w:val="bottom"/>
            <w:hideMark/>
          </w:tcPr>
          <w:p w14:paraId="42CC8A1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50</w:t>
            </w:r>
          </w:p>
        </w:tc>
        <w:tc>
          <w:tcPr>
            <w:tcW w:w="1219" w:type="dxa"/>
            <w:shd w:val="clear" w:color="auto" w:fill="auto"/>
            <w:noWrap/>
            <w:vAlign w:val="bottom"/>
            <w:hideMark/>
          </w:tcPr>
          <w:p w14:paraId="3BDB7B30"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6.3.56.2.3 When generated</w:t>
            </w:r>
          </w:p>
        </w:tc>
        <w:tc>
          <w:tcPr>
            <w:tcW w:w="6463" w:type="dxa"/>
            <w:shd w:val="clear" w:color="auto" w:fill="auto"/>
            <w:noWrap/>
            <w:vAlign w:val="bottom"/>
            <w:hideMark/>
          </w:tcPr>
          <w:p w14:paraId="6E11B58E" w14:textId="4EB6FB67"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6.3.56.2.4 Effect of receipt On receipt of</w:t>
            </w:r>
            <w:r w:rsidR="00F06972">
              <w:rPr>
                <w:rFonts w:eastAsia="Times New Roman"/>
                <w:color w:val="000000"/>
                <w:szCs w:val="22"/>
                <w:lang w:eastAsia="ja-JP"/>
              </w:rPr>
              <w:t xml:space="preserve"> </w:t>
            </w:r>
            <w:r w:rsidRPr="001A3569">
              <w:rPr>
                <w:rFonts w:eastAsia="Times New Roman"/>
                <w:color w:val="000000"/>
                <w:szCs w:val="22"/>
                <w:lang w:eastAsia="ja-JP"/>
              </w:rPr>
              <w:t>this</w:t>
            </w:r>
            <w:r w:rsidR="00F06972">
              <w:rPr>
                <w:rFonts w:eastAsia="Times New Roman"/>
                <w:color w:val="000000"/>
                <w:szCs w:val="22"/>
                <w:lang w:eastAsia="ja-JP"/>
              </w:rPr>
              <w:t xml:space="preserve"> </w:t>
            </w:r>
            <w:r w:rsidRPr="001A3569">
              <w:rPr>
                <w:rFonts w:eastAsia="Times New Roman"/>
                <w:color w:val="000000"/>
                <w:szCs w:val="22"/>
                <w:lang w:eastAsia="ja-JP"/>
              </w:rPr>
              <w:t>primitive, the</w:t>
            </w:r>
            <w:r w:rsidR="00F06972">
              <w:rPr>
                <w:rFonts w:eastAsia="Times New Roman"/>
                <w:color w:val="000000"/>
                <w:szCs w:val="22"/>
                <w:lang w:eastAsia="ja-JP"/>
              </w:rPr>
              <w:t xml:space="preserve"> </w:t>
            </w:r>
            <w:r w:rsidRPr="001A3569">
              <w:rPr>
                <w:rFonts w:eastAsia="Times New Roman"/>
                <w:color w:val="000000"/>
                <w:szCs w:val="22"/>
                <w:lang w:eastAsia="ja-JP"/>
              </w:rPr>
              <w:t>MLME</w:t>
            </w:r>
          </w:p>
        </w:tc>
      </w:tr>
      <w:tr w:rsidR="001A3569" w:rsidRPr="000D314B" w14:paraId="6A5076D1" w14:textId="77777777" w:rsidTr="001A3569">
        <w:trPr>
          <w:trHeight w:val="300"/>
        </w:trPr>
        <w:tc>
          <w:tcPr>
            <w:tcW w:w="960" w:type="dxa"/>
            <w:shd w:val="clear" w:color="auto" w:fill="auto"/>
            <w:noWrap/>
            <w:vAlign w:val="bottom"/>
            <w:hideMark/>
          </w:tcPr>
          <w:p w14:paraId="12EB2A9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529</w:t>
            </w:r>
          </w:p>
        </w:tc>
        <w:tc>
          <w:tcPr>
            <w:tcW w:w="960" w:type="dxa"/>
            <w:shd w:val="clear" w:color="auto" w:fill="auto"/>
            <w:noWrap/>
            <w:vAlign w:val="bottom"/>
            <w:hideMark/>
          </w:tcPr>
          <w:p w14:paraId="62CD7A1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10</w:t>
            </w:r>
          </w:p>
        </w:tc>
        <w:tc>
          <w:tcPr>
            <w:tcW w:w="1219" w:type="dxa"/>
            <w:shd w:val="clear" w:color="auto" w:fill="auto"/>
            <w:noWrap/>
            <w:vAlign w:val="bottom"/>
            <w:hideMark/>
          </w:tcPr>
          <w:p w14:paraId="7FD15D4E"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6.3.56.4.1 Function</w:t>
            </w:r>
          </w:p>
        </w:tc>
        <w:tc>
          <w:tcPr>
            <w:tcW w:w="6463" w:type="dxa"/>
            <w:shd w:val="clear" w:color="auto" w:fill="auto"/>
            <w:noWrap/>
            <w:vAlign w:val="bottom"/>
            <w:hideMark/>
          </w:tcPr>
          <w:p w14:paraId="1DF565D6" w14:textId="1A39CCA9"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6.3.56.4.2 Semantics of the service primitive The primitive parameters are as</w:t>
            </w:r>
          </w:p>
        </w:tc>
      </w:tr>
      <w:tr w:rsidR="001A3569" w:rsidRPr="000D314B" w14:paraId="35EC9E2D" w14:textId="77777777" w:rsidTr="001A3569">
        <w:trPr>
          <w:trHeight w:val="300"/>
        </w:trPr>
        <w:tc>
          <w:tcPr>
            <w:tcW w:w="960" w:type="dxa"/>
            <w:shd w:val="clear" w:color="auto" w:fill="auto"/>
            <w:noWrap/>
            <w:vAlign w:val="bottom"/>
            <w:hideMark/>
          </w:tcPr>
          <w:p w14:paraId="2BEB12FC"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530</w:t>
            </w:r>
          </w:p>
        </w:tc>
        <w:tc>
          <w:tcPr>
            <w:tcW w:w="960" w:type="dxa"/>
            <w:shd w:val="clear" w:color="auto" w:fill="auto"/>
            <w:noWrap/>
            <w:vAlign w:val="bottom"/>
            <w:hideMark/>
          </w:tcPr>
          <w:p w14:paraId="744405F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33</w:t>
            </w:r>
          </w:p>
        </w:tc>
        <w:tc>
          <w:tcPr>
            <w:tcW w:w="1219" w:type="dxa"/>
            <w:shd w:val="clear" w:color="auto" w:fill="auto"/>
            <w:noWrap/>
            <w:vAlign w:val="bottom"/>
            <w:hideMark/>
          </w:tcPr>
          <w:p w14:paraId="70A5CC50"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6.3.56.4.3 When generated</w:t>
            </w:r>
          </w:p>
        </w:tc>
        <w:tc>
          <w:tcPr>
            <w:tcW w:w="6463" w:type="dxa"/>
            <w:shd w:val="clear" w:color="auto" w:fill="auto"/>
            <w:noWrap/>
            <w:vAlign w:val="bottom"/>
            <w:hideMark/>
          </w:tcPr>
          <w:p w14:paraId="239C155F" w14:textId="6C28A134"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6.3.56.4.4 Effect of receipt On receipt of this primitive, the MLME</w:t>
            </w:r>
          </w:p>
        </w:tc>
      </w:tr>
      <w:tr w:rsidR="001A3569" w:rsidRPr="000D314B" w14:paraId="131BFAC4" w14:textId="77777777" w:rsidTr="001A3569">
        <w:trPr>
          <w:trHeight w:val="300"/>
        </w:trPr>
        <w:tc>
          <w:tcPr>
            <w:tcW w:w="960" w:type="dxa"/>
            <w:shd w:val="clear" w:color="auto" w:fill="auto"/>
            <w:noWrap/>
            <w:vAlign w:val="bottom"/>
            <w:hideMark/>
          </w:tcPr>
          <w:p w14:paraId="517CF4D2"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545</w:t>
            </w:r>
          </w:p>
        </w:tc>
        <w:tc>
          <w:tcPr>
            <w:tcW w:w="960" w:type="dxa"/>
            <w:shd w:val="clear" w:color="auto" w:fill="auto"/>
            <w:noWrap/>
            <w:vAlign w:val="bottom"/>
            <w:hideMark/>
          </w:tcPr>
          <w:p w14:paraId="41C8F94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41</w:t>
            </w:r>
          </w:p>
        </w:tc>
        <w:tc>
          <w:tcPr>
            <w:tcW w:w="1219" w:type="dxa"/>
            <w:shd w:val="clear" w:color="auto" w:fill="auto"/>
            <w:noWrap/>
            <w:vAlign w:val="bottom"/>
            <w:hideMark/>
          </w:tcPr>
          <w:p w14:paraId="560FDC3A"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6.3.58.5.3 When generated</w:t>
            </w:r>
          </w:p>
        </w:tc>
        <w:tc>
          <w:tcPr>
            <w:tcW w:w="6463" w:type="dxa"/>
            <w:shd w:val="clear" w:color="auto" w:fill="auto"/>
            <w:noWrap/>
            <w:vAlign w:val="bottom"/>
            <w:hideMark/>
          </w:tcPr>
          <w:p w14:paraId="39808931" w14:textId="42BE27F4"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convey FMS information.</w:t>
            </w:r>
            <w:r w:rsidR="00F06972">
              <w:rPr>
                <w:rFonts w:eastAsia="Times New Roman"/>
                <w:color w:val="000000"/>
                <w:szCs w:val="22"/>
                <w:lang w:eastAsia="ja-JP"/>
              </w:rPr>
              <w:t xml:space="preserve"> </w:t>
            </w:r>
            <w:r w:rsidRPr="001A3569">
              <w:rPr>
                <w:rFonts w:eastAsia="Times New Roman"/>
                <w:color w:val="000000"/>
                <w:szCs w:val="22"/>
                <w:lang w:eastAsia="ja-JP"/>
              </w:rPr>
              <w:t>6.3.58.5.4 Effect of receipt On</w:t>
            </w:r>
            <w:r w:rsidR="00F06972">
              <w:rPr>
                <w:rFonts w:eastAsia="Times New Roman"/>
                <w:color w:val="000000"/>
                <w:szCs w:val="22"/>
                <w:lang w:eastAsia="ja-JP"/>
              </w:rPr>
              <w:t xml:space="preserve"> </w:t>
            </w:r>
            <w:r w:rsidRPr="001A3569">
              <w:rPr>
                <w:rFonts w:eastAsia="Times New Roman"/>
                <w:color w:val="000000"/>
                <w:szCs w:val="22"/>
                <w:lang w:eastAsia="ja-JP"/>
              </w:rPr>
              <w:t>receipt</w:t>
            </w:r>
            <w:r w:rsidR="00F06972">
              <w:rPr>
                <w:rFonts w:eastAsia="Times New Roman"/>
                <w:color w:val="000000"/>
                <w:szCs w:val="22"/>
                <w:lang w:eastAsia="ja-JP"/>
              </w:rPr>
              <w:t xml:space="preserve"> </w:t>
            </w:r>
            <w:r w:rsidRPr="001A3569">
              <w:rPr>
                <w:rFonts w:eastAsia="Times New Roman"/>
                <w:color w:val="000000"/>
                <w:szCs w:val="22"/>
                <w:lang w:eastAsia="ja-JP"/>
              </w:rPr>
              <w:t>of</w:t>
            </w:r>
          </w:p>
        </w:tc>
      </w:tr>
      <w:tr w:rsidR="001A3569" w:rsidRPr="000D314B" w14:paraId="6CD01AAF" w14:textId="77777777" w:rsidTr="001A3569">
        <w:trPr>
          <w:trHeight w:val="300"/>
        </w:trPr>
        <w:tc>
          <w:tcPr>
            <w:tcW w:w="960" w:type="dxa"/>
            <w:shd w:val="clear" w:color="auto" w:fill="auto"/>
            <w:noWrap/>
            <w:vAlign w:val="bottom"/>
            <w:hideMark/>
          </w:tcPr>
          <w:p w14:paraId="336FDC23"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546</w:t>
            </w:r>
          </w:p>
        </w:tc>
        <w:tc>
          <w:tcPr>
            <w:tcW w:w="960" w:type="dxa"/>
            <w:shd w:val="clear" w:color="auto" w:fill="auto"/>
            <w:noWrap/>
            <w:vAlign w:val="bottom"/>
            <w:hideMark/>
          </w:tcPr>
          <w:p w14:paraId="655D07A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45</w:t>
            </w:r>
          </w:p>
        </w:tc>
        <w:tc>
          <w:tcPr>
            <w:tcW w:w="1219" w:type="dxa"/>
            <w:shd w:val="clear" w:color="auto" w:fill="auto"/>
            <w:noWrap/>
            <w:vAlign w:val="bottom"/>
            <w:hideMark/>
          </w:tcPr>
          <w:p w14:paraId="3CFA67F5"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6.3.59.2.1 Function</w:t>
            </w:r>
          </w:p>
        </w:tc>
        <w:tc>
          <w:tcPr>
            <w:tcW w:w="6463" w:type="dxa"/>
            <w:shd w:val="clear" w:color="auto" w:fill="auto"/>
            <w:noWrap/>
            <w:vAlign w:val="bottom"/>
            <w:hideMark/>
          </w:tcPr>
          <w:p w14:paraId="6D72EBE1" w14:textId="4FAAFB34"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6.3.59.2.2 Semantics of the service primitive The primitive parameters are as</w:t>
            </w:r>
          </w:p>
        </w:tc>
      </w:tr>
      <w:tr w:rsidR="001A3569" w:rsidRPr="000D314B" w14:paraId="618E6703" w14:textId="77777777" w:rsidTr="001A3569">
        <w:trPr>
          <w:trHeight w:val="300"/>
        </w:trPr>
        <w:tc>
          <w:tcPr>
            <w:tcW w:w="960" w:type="dxa"/>
            <w:shd w:val="clear" w:color="auto" w:fill="auto"/>
            <w:noWrap/>
            <w:vAlign w:val="bottom"/>
            <w:hideMark/>
          </w:tcPr>
          <w:p w14:paraId="069CA6D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547</w:t>
            </w:r>
          </w:p>
        </w:tc>
        <w:tc>
          <w:tcPr>
            <w:tcW w:w="960" w:type="dxa"/>
            <w:shd w:val="clear" w:color="auto" w:fill="auto"/>
            <w:noWrap/>
            <w:vAlign w:val="bottom"/>
            <w:hideMark/>
          </w:tcPr>
          <w:p w14:paraId="42B90B93"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32</w:t>
            </w:r>
          </w:p>
        </w:tc>
        <w:tc>
          <w:tcPr>
            <w:tcW w:w="1219" w:type="dxa"/>
            <w:shd w:val="clear" w:color="auto" w:fill="auto"/>
            <w:noWrap/>
            <w:vAlign w:val="bottom"/>
            <w:hideMark/>
          </w:tcPr>
          <w:p w14:paraId="4FFDEA35"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6.3.59.2.3 When generated</w:t>
            </w:r>
          </w:p>
        </w:tc>
        <w:tc>
          <w:tcPr>
            <w:tcW w:w="6463" w:type="dxa"/>
            <w:shd w:val="clear" w:color="auto" w:fill="auto"/>
            <w:noWrap/>
            <w:vAlign w:val="bottom"/>
            <w:hideMark/>
          </w:tcPr>
          <w:p w14:paraId="5B0ECAFE" w14:textId="7272120F" w:rsidR="000D314B" w:rsidRPr="001A3569" w:rsidRDefault="001A3569" w:rsidP="000D314B">
            <w:pPr>
              <w:rPr>
                <w:rFonts w:eastAsia="Times New Roman"/>
                <w:color w:val="000000"/>
                <w:szCs w:val="22"/>
                <w:lang w:eastAsia="ja-JP"/>
              </w:rPr>
            </w:pPr>
            <w:proofErr w:type="gramStart"/>
            <w:r w:rsidRPr="001A3569">
              <w:rPr>
                <w:rFonts w:eastAsia="Times New Roman"/>
                <w:b/>
                <w:color w:val="000000"/>
                <w:szCs w:val="22"/>
                <w:lang w:eastAsia="ja-JP"/>
              </w:rPr>
              <w:t>peer</w:t>
            </w:r>
            <w:proofErr w:type="gramEnd"/>
            <w:r w:rsidRPr="001A3569">
              <w:rPr>
                <w:rFonts w:eastAsia="Times New Roman"/>
                <w:b/>
                <w:color w:val="000000"/>
                <w:szCs w:val="22"/>
                <w:lang w:eastAsia="ja-JP"/>
              </w:rPr>
              <w:t xml:space="preserve"> entity</w:t>
            </w:r>
            <w:r w:rsidR="000D314B" w:rsidRPr="001A3569">
              <w:rPr>
                <w:rFonts w:eastAsia="Times New Roman"/>
                <w:color w:val="000000"/>
                <w:szCs w:val="22"/>
                <w:lang w:eastAsia="ja-JP"/>
              </w:rPr>
              <w:t>. 6.3.59.2.4 Effect of receipt On receipt of this primitive, the MLME</w:t>
            </w:r>
          </w:p>
        </w:tc>
      </w:tr>
      <w:tr w:rsidR="001A3569" w:rsidRPr="000D314B" w14:paraId="4E1E6B22" w14:textId="77777777" w:rsidTr="001A3569">
        <w:trPr>
          <w:trHeight w:val="300"/>
        </w:trPr>
        <w:tc>
          <w:tcPr>
            <w:tcW w:w="960" w:type="dxa"/>
            <w:shd w:val="clear" w:color="auto" w:fill="auto"/>
            <w:noWrap/>
            <w:vAlign w:val="bottom"/>
            <w:hideMark/>
          </w:tcPr>
          <w:p w14:paraId="2F12B7C8"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548</w:t>
            </w:r>
          </w:p>
        </w:tc>
        <w:tc>
          <w:tcPr>
            <w:tcW w:w="960" w:type="dxa"/>
            <w:shd w:val="clear" w:color="auto" w:fill="auto"/>
            <w:noWrap/>
            <w:vAlign w:val="bottom"/>
            <w:hideMark/>
          </w:tcPr>
          <w:p w14:paraId="7C213763"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w:t>
            </w:r>
          </w:p>
        </w:tc>
        <w:tc>
          <w:tcPr>
            <w:tcW w:w="1219" w:type="dxa"/>
            <w:shd w:val="clear" w:color="auto" w:fill="auto"/>
            <w:noWrap/>
            <w:vAlign w:val="bottom"/>
            <w:hideMark/>
          </w:tcPr>
          <w:p w14:paraId="2156D8F6"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6.3.60.2.1 Function</w:t>
            </w:r>
          </w:p>
        </w:tc>
        <w:tc>
          <w:tcPr>
            <w:tcW w:w="6463" w:type="dxa"/>
            <w:shd w:val="clear" w:color="auto" w:fill="auto"/>
            <w:noWrap/>
            <w:vAlign w:val="bottom"/>
            <w:hideMark/>
          </w:tcPr>
          <w:p w14:paraId="1BCE22EC" w14:textId="5A9B6964"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in response to a Collocated Interference Request frame. 6.3.60.2.2 Semantics of</w:t>
            </w:r>
          </w:p>
        </w:tc>
      </w:tr>
      <w:tr w:rsidR="001A3569" w:rsidRPr="000D314B" w14:paraId="549F834C" w14:textId="77777777" w:rsidTr="001A3569">
        <w:trPr>
          <w:trHeight w:val="300"/>
        </w:trPr>
        <w:tc>
          <w:tcPr>
            <w:tcW w:w="960" w:type="dxa"/>
            <w:shd w:val="clear" w:color="auto" w:fill="auto"/>
            <w:noWrap/>
            <w:vAlign w:val="bottom"/>
            <w:hideMark/>
          </w:tcPr>
          <w:p w14:paraId="0000E86C"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549</w:t>
            </w:r>
          </w:p>
        </w:tc>
        <w:tc>
          <w:tcPr>
            <w:tcW w:w="960" w:type="dxa"/>
            <w:shd w:val="clear" w:color="auto" w:fill="auto"/>
            <w:noWrap/>
            <w:vAlign w:val="bottom"/>
            <w:hideMark/>
          </w:tcPr>
          <w:p w14:paraId="3DE12E62"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23</w:t>
            </w:r>
          </w:p>
        </w:tc>
        <w:tc>
          <w:tcPr>
            <w:tcW w:w="1219" w:type="dxa"/>
            <w:shd w:val="clear" w:color="auto" w:fill="auto"/>
            <w:noWrap/>
            <w:vAlign w:val="bottom"/>
            <w:hideMark/>
          </w:tcPr>
          <w:p w14:paraId="02BD3375"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6.3.60.2.3 When generated</w:t>
            </w:r>
          </w:p>
        </w:tc>
        <w:tc>
          <w:tcPr>
            <w:tcW w:w="6463" w:type="dxa"/>
            <w:shd w:val="clear" w:color="auto" w:fill="auto"/>
            <w:noWrap/>
            <w:vAlign w:val="bottom"/>
            <w:hideMark/>
          </w:tcPr>
          <w:p w14:paraId="2F6BC634" w14:textId="19D02999" w:rsidR="000D314B" w:rsidRPr="001A3569" w:rsidRDefault="001A3569" w:rsidP="000D314B">
            <w:pPr>
              <w:rPr>
                <w:rFonts w:eastAsia="Times New Roman"/>
                <w:color w:val="000000"/>
                <w:szCs w:val="22"/>
                <w:lang w:eastAsia="ja-JP"/>
              </w:rPr>
            </w:pPr>
            <w:proofErr w:type="gramStart"/>
            <w:r w:rsidRPr="001A3569">
              <w:rPr>
                <w:rFonts w:eastAsia="Times New Roman"/>
                <w:b/>
                <w:color w:val="000000"/>
                <w:szCs w:val="22"/>
                <w:lang w:eastAsia="ja-JP"/>
              </w:rPr>
              <w:t>peer</w:t>
            </w:r>
            <w:proofErr w:type="gramEnd"/>
            <w:r w:rsidRPr="001A3569">
              <w:rPr>
                <w:rFonts w:eastAsia="Times New Roman"/>
                <w:b/>
                <w:color w:val="000000"/>
                <w:szCs w:val="22"/>
                <w:lang w:eastAsia="ja-JP"/>
              </w:rPr>
              <w:t xml:space="preserve"> entity</w:t>
            </w:r>
            <w:r w:rsidR="000D314B" w:rsidRPr="001A3569">
              <w:rPr>
                <w:rFonts w:eastAsia="Times New Roman"/>
                <w:color w:val="000000"/>
                <w:szCs w:val="22"/>
                <w:lang w:eastAsia="ja-JP"/>
              </w:rPr>
              <w:t xml:space="preserve"> to convey collocated interference information. 6.3.60.2.4 Effect of receipt On receipt</w:t>
            </w:r>
          </w:p>
        </w:tc>
      </w:tr>
      <w:tr w:rsidR="001A3569" w:rsidRPr="000D314B" w14:paraId="4B8D6FA0" w14:textId="77777777" w:rsidTr="001A3569">
        <w:trPr>
          <w:trHeight w:val="300"/>
        </w:trPr>
        <w:tc>
          <w:tcPr>
            <w:tcW w:w="960" w:type="dxa"/>
            <w:shd w:val="clear" w:color="auto" w:fill="auto"/>
            <w:noWrap/>
            <w:vAlign w:val="bottom"/>
            <w:hideMark/>
          </w:tcPr>
          <w:p w14:paraId="067CD341"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556</w:t>
            </w:r>
          </w:p>
        </w:tc>
        <w:tc>
          <w:tcPr>
            <w:tcW w:w="960" w:type="dxa"/>
            <w:shd w:val="clear" w:color="auto" w:fill="auto"/>
            <w:noWrap/>
            <w:vAlign w:val="bottom"/>
            <w:hideMark/>
          </w:tcPr>
          <w:p w14:paraId="7DC1138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42</w:t>
            </w:r>
          </w:p>
        </w:tc>
        <w:tc>
          <w:tcPr>
            <w:tcW w:w="1219" w:type="dxa"/>
            <w:shd w:val="clear" w:color="auto" w:fill="auto"/>
            <w:noWrap/>
            <w:vAlign w:val="bottom"/>
            <w:hideMark/>
          </w:tcPr>
          <w:p w14:paraId="7316A3EA"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6.3.62.4.1 Function</w:t>
            </w:r>
          </w:p>
        </w:tc>
        <w:tc>
          <w:tcPr>
            <w:tcW w:w="6463" w:type="dxa"/>
            <w:shd w:val="clear" w:color="auto" w:fill="auto"/>
            <w:noWrap/>
            <w:vAlign w:val="bottom"/>
            <w:hideMark/>
          </w:tcPr>
          <w:p w14:paraId="469B36AD" w14:textId="2046A2B3"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in response to a WNM Sleep Mode Request frame. 6.3.62.4.2 Semantics</w:t>
            </w:r>
          </w:p>
        </w:tc>
      </w:tr>
      <w:tr w:rsidR="001A3569" w:rsidRPr="000D314B" w14:paraId="0F2B5407" w14:textId="77777777" w:rsidTr="001A3569">
        <w:trPr>
          <w:trHeight w:val="300"/>
        </w:trPr>
        <w:tc>
          <w:tcPr>
            <w:tcW w:w="960" w:type="dxa"/>
            <w:shd w:val="clear" w:color="auto" w:fill="auto"/>
            <w:noWrap/>
            <w:vAlign w:val="bottom"/>
            <w:hideMark/>
          </w:tcPr>
          <w:p w14:paraId="0C0032B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lastRenderedPageBreak/>
              <w:t>556</w:t>
            </w:r>
          </w:p>
        </w:tc>
        <w:tc>
          <w:tcPr>
            <w:tcW w:w="960" w:type="dxa"/>
            <w:shd w:val="clear" w:color="auto" w:fill="auto"/>
            <w:noWrap/>
            <w:vAlign w:val="bottom"/>
            <w:hideMark/>
          </w:tcPr>
          <w:p w14:paraId="7EA6EF18"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62</w:t>
            </w:r>
          </w:p>
        </w:tc>
        <w:tc>
          <w:tcPr>
            <w:tcW w:w="1219" w:type="dxa"/>
            <w:shd w:val="clear" w:color="auto" w:fill="auto"/>
            <w:noWrap/>
            <w:vAlign w:val="bottom"/>
            <w:hideMark/>
          </w:tcPr>
          <w:p w14:paraId="652F70A4"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6.3.62.4.3 When generated</w:t>
            </w:r>
          </w:p>
        </w:tc>
        <w:tc>
          <w:tcPr>
            <w:tcW w:w="6463" w:type="dxa"/>
            <w:shd w:val="clear" w:color="auto" w:fill="auto"/>
            <w:noWrap/>
            <w:vAlign w:val="bottom"/>
            <w:hideMark/>
          </w:tcPr>
          <w:p w14:paraId="68012668" w14:textId="02A62E9B"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convey WNM sleep mode information. Name</w:t>
            </w:r>
            <w:r w:rsidR="00F06972">
              <w:rPr>
                <w:rFonts w:eastAsia="Times New Roman"/>
                <w:color w:val="000000"/>
                <w:szCs w:val="22"/>
                <w:lang w:eastAsia="ja-JP"/>
              </w:rPr>
              <w:t xml:space="preserve">  </w:t>
            </w:r>
            <w:r w:rsidRPr="001A3569">
              <w:rPr>
                <w:rFonts w:eastAsia="Times New Roman"/>
                <w:color w:val="000000"/>
                <w:szCs w:val="22"/>
                <w:lang w:eastAsia="ja-JP"/>
              </w:rPr>
              <w:t xml:space="preserve"> Type</w:t>
            </w:r>
            <w:r w:rsidR="00F06972">
              <w:rPr>
                <w:rFonts w:eastAsia="Times New Roman"/>
                <w:color w:val="000000"/>
                <w:szCs w:val="22"/>
                <w:lang w:eastAsia="ja-JP"/>
              </w:rPr>
              <w:t xml:space="preserve">  </w:t>
            </w:r>
            <w:r w:rsidRPr="001A3569">
              <w:rPr>
                <w:rFonts w:eastAsia="Times New Roman"/>
                <w:color w:val="000000"/>
                <w:szCs w:val="22"/>
                <w:lang w:eastAsia="ja-JP"/>
              </w:rPr>
              <w:t xml:space="preserve"> Valid range</w:t>
            </w:r>
          </w:p>
        </w:tc>
      </w:tr>
      <w:tr w:rsidR="001A3569" w:rsidRPr="000D314B" w14:paraId="7A26EA3B" w14:textId="77777777" w:rsidTr="001A3569">
        <w:trPr>
          <w:trHeight w:val="300"/>
        </w:trPr>
        <w:tc>
          <w:tcPr>
            <w:tcW w:w="960" w:type="dxa"/>
            <w:shd w:val="clear" w:color="auto" w:fill="auto"/>
            <w:noWrap/>
            <w:vAlign w:val="bottom"/>
            <w:hideMark/>
          </w:tcPr>
          <w:p w14:paraId="0C4347C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575</w:t>
            </w:r>
          </w:p>
        </w:tc>
        <w:tc>
          <w:tcPr>
            <w:tcW w:w="960" w:type="dxa"/>
            <w:shd w:val="clear" w:color="auto" w:fill="auto"/>
            <w:noWrap/>
            <w:vAlign w:val="bottom"/>
            <w:hideMark/>
          </w:tcPr>
          <w:p w14:paraId="0C24FF0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53</w:t>
            </w:r>
          </w:p>
        </w:tc>
        <w:tc>
          <w:tcPr>
            <w:tcW w:w="1219" w:type="dxa"/>
            <w:shd w:val="clear" w:color="auto" w:fill="auto"/>
            <w:noWrap/>
            <w:vAlign w:val="bottom"/>
            <w:hideMark/>
          </w:tcPr>
          <w:p w14:paraId="02585456"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6.3.67.2.1 Function</w:t>
            </w:r>
          </w:p>
        </w:tc>
        <w:tc>
          <w:tcPr>
            <w:tcW w:w="6463" w:type="dxa"/>
            <w:shd w:val="clear" w:color="auto" w:fill="auto"/>
            <w:noWrap/>
            <w:vAlign w:val="bottom"/>
            <w:hideMark/>
          </w:tcPr>
          <w:p w14:paraId="11A821D7" w14:textId="0406161A"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6.3.67.2.2 Semantics of the service primitive The primitive parameters are as</w:t>
            </w:r>
          </w:p>
        </w:tc>
      </w:tr>
      <w:tr w:rsidR="001A3569" w:rsidRPr="000D314B" w14:paraId="1F6D0960" w14:textId="77777777" w:rsidTr="001A3569">
        <w:trPr>
          <w:trHeight w:val="300"/>
        </w:trPr>
        <w:tc>
          <w:tcPr>
            <w:tcW w:w="960" w:type="dxa"/>
            <w:shd w:val="clear" w:color="auto" w:fill="auto"/>
            <w:noWrap/>
            <w:vAlign w:val="bottom"/>
            <w:hideMark/>
          </w:tcPr>
          <w:p w14:paraId="41F4C1F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576</w:t>
            </w:r>
          </w:p>
        </w:tc>
        <w:tc>
          <w:tcPr>
            <w:tcW w:w="960" w:type="dxa"/>
            <w:shd w:val="clear" w:color="auto" w:fill="auto"/>
            <w:noWrap/>
            <w:vAlign w:val="bottom"/>
            <w:hideMark/>
          </w:tcPr>
          <w:p w14:paraId="65C1BCD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27</w:t>
            </w:r>
          </w:p>
        </w:tc>
        <w:tc>
          <w:tcPr>
            <w:tcW w:w="1219" w:type="dxa"/>
            <w:shd w:val="clear" w:color="auto" w:fill="auto"/>
            <w:noWrap/>
            <w:vAlign w:val="bottom"/>
            <w:hideMark/>
          </w:tcPr>
          <w:p w14:paraId="5475EF46"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6.3.67.2.3 When generated</w:t>
            </w:r>
          </w:p>
        </w:tc>
        <w:tc>
          <w:tcPr>
            <w:tcW w:w="6463" w:type="dxa"/>
            <w:shd w:val="clear" w:color="auto" w:fill="auto"/>
            <w:noWrap/>
            <w:vAlign w:val="bottom"/>
            <w:hideMark/>
          </w:tcPr>
          <w:p w14:paraId="4B693D9A" w14:textId="5A9DCE57"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initiate a WNM notification. 6.3.67.2.4 Effect of receipt On</w:t>
            </w:r>
            <w:r w:rsidR="00F06972">
              <w:rPr>
                <w:rFonts w:eastAsia="Times New Roman"/>
                <w:color w:val="000000"/>
                <w:szCs w:val="22"/>
                <w:lang w:eastAsia="ja-JP"/>
              </w:rPr>
              <w:t xml:space="preserve"> </w:t>
            </w:r>
            <w:r w:rsidRPr="001A3569">
              <w:rPr>
                <w:rFonts w:eastAsia="Times New Roman"/>
                <w:color w:val="000000"/>
                <w:szCs w:val="22"/>
                <w:lang w:eastAsia="ja-JP"/>
              </w:rPr>
              <w:t>receipt</w:t>
            </w:r>
          </w:p>
        </w:tc>
      </w:tr>
      <w:tr w:rsidR="001A3569" w:rsidRPr="000D314B" w14:paraId="7832E0D5" w14:textId="77777777" w:rsidTr="001A3569">
        <w:trPr>
          <w:trHeight w:val="300"/>
        </w:trPr>
        <w:tc>
          <w:tcPr>
            <w:tcW w:w="960" w:type="dxa"/>
            <w:shd w:val="clear" w:color="auto" w:fill="auto"/>
            <w:noWrap/>
            <w:vAlign w:val="bottom"/>
            <w:hideMark/>
          </w:tcPr>
          <w:p w14:paraId="350D65D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578</w:t>
            </w:r>
          </w:p>
        </w:tc>
        <w:tc>
          <w:tcPr>
            <w:tcW w:w="960" w:type="dxa"/>
            <w:shd w:val="clear" w:color="auto" w:fill="auto"/>
            <w:noWrap/>
            <w:vAlign w:val="bottom"/>
            <w:hideMark/>
          </w:tcPr>
          <w:p w14:paraId="5E08CB43"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w:t>
            </w:r>
          </w:p>
        </w:tc>
        <w:tc>
          <w:tcPr>
            <w:tcW w:w="1219" w:type="dxa"/>
            <w:shd w:val="clear" w:color="auto" w:fill="auto"/>
            <w:noWrap/>
            <w:vAlign w:val="bottom"/>
            <w:hideMark/>
          </w:tcPr>
          <w:p w14:paraId="126AA13C"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6.3.68.1.3 When generated</w:t>
            </w:r>
          </w:p>
        </w:tc>
        <w:tc>
          <w:tcPr>
            <w:tcW w:w="6463" w:type="dxa"/>
            <w:shd w:val="clear" w:color="auto" w:fill="auto"/>
            <w:noWrap/>
            <w:vAlign w:val="bottom"/>
            <w:hideMark/>
          </w:tcPr>
          <w:p w14:paraId="1FB830BF" w14:textId="6F8C2981"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report the results of the WNM notification. 6.3.68.1.4 Effect</w:t>
            </w:r>
          </w:p>
        </w:tc>
      </w:tr>
      <w:tr w:rsidR="001A3569" w:rsidRPr="000D314B" w14:paraId="210BD2A9" w14:textId="77777777" w:rsidTr="001A3569">
        <w:trPr>
          <w:trHeight w:val="300"/>
        </w:trPr>
        <w:tc>
          <w:tcPr>
            <w:tcW w:w="960" w:type="dxa"/>
            <w:shd w:val="clear" w:color="auto" w:fill="auto"/>
            <w:noWrap/>
            <w:vAlign w:val="bottom"/>
            <w:hideMark/>
          </w:tcPr>
          <w:p w14:paraId="52E8363A"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578</w:t>
            </w:r>
          </w:p>
        </w:tc>
        <w:tc>
          <w:tcPr>
            <w:tcW w:w="960" w:type="dxa"/>
            <w:shd w:val="clear" w:color="auto" w:fill="auto"/>
            <w:noWrap/>
            <w:vAlign w:val="bottom"/>
            <w:hideMark/>
          </w:tcPr>
          <w:p w14:paraId="317529C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18</w:t>
            </w:r>
          </w:p>
        </w:tc>
        <w:tc>
          <w:tcPr>
            <w:tcW w:w="1219" w:type="dxa"/>
            <w:shd w:val="clear" w:color="auto" w:fill="auto"/>
            <w:noWrap/>
            <w:vAlign w:val="bottom"/>
            <w:hideMark/>
          </w:tcPr>
          <w:p w14:paraId="76D1C2C3"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6.3.68.2.1 Function</w:t>
            </w:r>
          </w:p>
        </w:tc>
        <w:tc>
          <w:tcPr>
            <w:tcW w:w="6463" w:type="dxa"/>
            <w:shd w:val="clear" w:color="auto" w:fill="auto"/>
            <w:noWrap/>
            <w:vAlign w:val="bottom"/>
            <w:hideMark/>
          </w:tcPr>
          <w:p w14:paraId="6829A780" w14:textId="71A2B46A"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6.3.68.2.2 Semantics of the service primitive The primitive parameters are as</w:t>
            </w:r>
          </w:p>
        </w:tc>
      </w:tr>
      <w:tr w:rsidR="001A3569" w:rsidRPr="000D314B" w14:paraId="2A544366" w14:textId="77777777" w:rsidTr="001A3569">
        <w:trPr>
          <w:trHeight w:val="300"/>
        </w:trPr>
        <w:tc>
          <w:tcPr>
            <w:tcW w:w="960" w:type="dxa"/>
            <w:shd w:val="clear" w:color="auto" w:fill="auto"/>
            <w:noWrap/>
            <w:vAlign w:val="bottom"/>
            <w:hideMark/>
          </w:tcPr>
          <w:p w14:paraId="3C4FD01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595</w:t>
            </w:r>
          </w:p>
        </w:tc>
        <w:tc>
          <w:tcPr>
            <w:tcW w:w="960" w:type="dxa"/>
            <w:shd w:val="clear" w:color="auto" w:fill="auto"/>
            <w:noWrap/>
            <w:vAlign w:val="bottom"/>
            <w:hideMark/>
          </w:tcPr>
          <w:p w14:paraId="5CEEB6C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58</w:t>
            </w:r>
          </w:p>
        </w:tc>
        <w:tc>
          <w:tcPr>
            <w:tcW w:w="1219" w:type="dxa"/>
            <w:shd w:val="clear" w:color="auto" w:fill="auto"/>
            <w:noWrap/>
            <w:vAlign w:val="bottom"/>
            <w:hideMark/>
          </w:tcPr>
          <w:p w14:paraId="4CE7DC5E"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6.3.74.2.3 When generated</w:t>
            </w:r>
          </w:p>
        </w:tc>
        <w:tc>
          <w:tcPr>
            <w:tcW w:w="6463" w:type="dxa"/>
            <w:shd w:val="clear" w:color="auto" w:fill="auto"/>
            <w:noWrap/>
            <w:vAlign w:val="bottom"/>
            <w:hideMark/>
          </w:tcPr>
          <w:p w14:paraId="75FDF2B0" w14:textId="5FA8C8EB"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request the adjustment of the peer entity’s TBTT. Name</w:t>
            </w:r>
          </w:p>
        </w:tc>
      </w:tr>
      <w:tr w:rsidR="001A3569" w:rsidRPr="000D314B" w14:paraId="0EFC5A20" w14:textId="77777777" w:rsidTr="001A3569">
        <w:trPr>
          <w:trHeight w:val="300"/>
        </w:trPr>
        <w:tc>
          <w:tcPr>
            <w:tcW w:w="960" w:type="dxa"/>
            <w:shd w:val="clear" w:color="auto" w:fill="auto"/>
            <w:noWrap/>
            <w:vAlign w:val="bottom"/>
            <w:hideMark/>
          </w:tcPr>
          <w:p w14:paraId="7DAA647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595</w:t>
            </w:r>
          </w:p>
        </w:tc>
        <w:tc>
          <w:tcPr>
            <w:tcW w:w="960" w:type="dxa"/>
            <w:shd w:val="clear" w:color="auto" w:fill="auto"/>
            <w:noWrap/>
            <w:vAlign w:val="bottom"/>
            <w:hideMark/>
          </w:tcPr>
          <w:p w14:paraId="0CDCFCD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59</w:t>
            </w:r>
          </w:p>
        </w:tc>
        <w:tc>
          <w:tcPr>
            <w:tcW w:w="1219" w:type="dxa"/>
            <w:shd w:val="clear" w:color="auto" w:fill="auto"/>
            <w:noWrap/>
            <w:vAlign w:val="bottom"/>
            <w:hideMark/>
          </w:tcPr>
          <w:p w14:paraId="14DD05F3"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6.3.74.2.3 When generated</w:t>
            </w:r>
          </w:p>
        </w:tc>
        <w:tc>
          <w:tcPr>
            <w:tcW w:w="6463" w:type="dxa"/>
            <w:shd w:val="clear" w:color="auto" w:fill="auto"/>
            <w:noWrap/>
            <w:vAlign w:val="bottom"/>
            <w:hideMark/>
          </w:tcPr>
          <w:p w14:paraId="7E39EB14" w14:textId="499A642F"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the</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’s TBTT. Name</w:t>
            </w:r>
            <w:r w:rsidR="00F06972">
              <w:rPr>
                <w:rFonts w:eastAsia="Times New Roman"/>
                <w:color w:val="000000"/>
                <w:szCs w:val="22"/>
                <w:lang w:eastAsia="ja-JP"/>
              </w:rPr>
              <w:t xml:space="preserve">  </w:t>
            </w:r>
            <w:r w:rsidRPr="001A3569">
              <w:rPr>
                <w:rFonts w:eastAsia="Times New Roman"/>
                <w:color w:val="000000"/>
                <w:szCs w:val="22"/>
                <w:lang w:eastAsia="ja-JP"/>
              </w:rPr>
              <w:t xml:space="preserve"> Type</w:t>
            </w:r>
            <w:r w:rsidR="00F06972">
              <w:rPr>
                <w:rFonts w:eastAsia="Times New Roman"/>
                <w:color w:val="000000"/>
                <w:szCs w:val="22"/>
                <w:lang w:eastAsia="ja-JP"/>
              </w:rPr>
              <w:t xml:space="preserve">  </w:t>
            </w:r>
            <w:r w:rsidRPr="001A3569">
              <w:rPr>
                <w:rFonts w:eastAsia="Times New Roman"/>
                <w:color w:val="000000"/>
                <w:szCs w:val="22"/>
                <w:lang w:eastAsia="ja-JP"/>
              </w:rPr>
              <w:t xml:space="preserve"> Valid range</w:t>
            </w:r>
          </w:p>
        </w:tc>
      </w:tr>
      <w:tr w:rsidR="001A3569" w:rsidRPr="000D314B" w14:paraId="62D7B144" w14:textId="77777777" w:rsidTr="001A3569">
        <w:trPr>
          <w:trHeight w:val="300"/>
        </w:trPr>
        <w:tc>
          <w:tcPr>
            <w:tcW w:w="960" w:type="dxa"/>
            <w:shd w:val="clear" w:color="auto" w:fill="auto"/>
            <w:noWrap/>
            <w:vAlign w:val="bottom"/>
            <w:hideMark/>
          </w:tcPr>
          <w:p w14:paraId="021A3AD8"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617</w:t>
            </w:r>
          </w:p>
        </w:tc>
        <w:tc>
          <w:tcPr>
            <w:tcW w:w="960" w:type="dxa"/>
            <w:shd w:val="clear" w:color="auto" w:fill="auto"/>
            <w:noWrap/>
            <w:vAlign w:val="bottom"/>
            <w:hideMark/>
          </w:tcPr>
          <w:p w14:paraId="4350334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33</w:t>
            </w:r>
          </w:p>
        </w:tc>
        <w:tc>
          <w:tcPr>
            <w:tcW w:w="1219" w:type="dxa"/>
            <w:shd w:val="clear" w:color="auto" w:fill="auto"/>
            <w:noWrap/>
            <w:vAlign w:val="bottom"/>
            <w:hideMark/>
          </w:tcPr>
          <w:p w14:paraId="76CD1213"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6.3.80.2.3 When generated</w:t>
            </w:r>
          </w:p>
        </w:tc>
        <w:tc>
          <w:tcPr>
            <w:tcW w:w="6463" w:type="dxa"/>
            <w:shd w:val="clear" w:color="auto" w:fill="auto"/>
            <w:noWrap/>
            <w:vAlign w:val="bottom"/>
            <w:hideMark/>
          </w:tcPr>
          <w:p w14:paraId="343B5279" w14:textId="577821DF"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specified</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6.3.80.2.4 Effect of receipt On receipt of this primitive, the MLME</w:t>
            </w:r>
          </w:p>
        </w:tc>
      </w:tr>
      <w:tr w:rsidR="001A3569" w:rsidRPr="000D314B" w14:paraId="13944681" w14:textId="77777777" w:rsidTr="001A3569">
        <w:trPr>
          <w:trHeight w:val="300"/>
        </w:trPr>
        <w:tc>
          <w:tcPr>
            <w:tcW w:w="960" w:type="dxa"/>
            <w:shd w:val="clear" w:color="auto" w:fill="auto"/>
            <w:noWrap/>
            <w:vAlign w:val="bottom"/>
            <w:hideMark/>
          </w:tcPr>
          <w:p w14:paraId="07B85838"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618</w:t>
            </w:r>
          </w:p>
        </w:tc>
        <w:tc>
          <w:tcPr>
            <w:tcW w:w="960" w:type="dxa"/>
            <w:shd w:val="clear" w:color="auto" w:fill="auto"/>
            <w:noWrap/>
            <w:vAlign w:val="bottom"/>
            <w:hideMark/>
          </w:tcPr>
          <w:p w14:paraId="461D2001"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53</w:t>
            </w:r>
          </w:p>
        </w:tc>
        <w:tc>
          <w:tcPr>
            <w:tcW w:w="1219" w:type="dxa"/>
            <w:shd w:val="clear" w:color="auto" w:fill="auto"/>
            <w:noWrap/>
            <w:vAlign w:val="bottom"/>
            <w:hideMark/>
          </w:tcPr>
          <w:p w14:paraId="6661A106"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6.3.81.2.1 Function</w:t>
            </w:r>
          </w:p>
        </w:tc>
        <w:tc>
          <w:tcPr>
            <w:tcW w:w="6463" w:type="dxa"/>
            <w:shd w:val="clear" w:color="auto" w:fill="auto"/>
            <w:noWrap/>
            <w:vAlign w:val="bottom"/>
            <w:hideMark/>
          </w:tcPr>
          <w:p w14:paraId="4A6B5B24" w14:textId="0DE99431"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6.3.81.2.2 Semantics of the service primitive The primitive parameters are</w:t>
            </w:r>
          </w:p>
        </w:tc>
      </w:tr>
      <w:tr w:rsidR="001A3569" w:rsidRPr="000D314B" w14:paraId="080ECBD4" w14:textId="77777777" w:rsidTr="001A3569">
        <w:trPr>
          <w:trHeight w:val="300"/>
        </w:trPr>
        <w:tc>
          <w:tcPr>
            <w:tcW w:w="960" w:type="dxa"/>
            <w:shd w:val="clear" w:color="auto" w:fill="auto"/>
            <w:noWrap/>
            <w:vAlign w:val="bottom"/>
            <w:hideMark/>
          </w:tcPr>
          <w:p w14:paraId="3A616ED9"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619</w:t>
            </w:r>
          </w:p>
        </w:tc>
        <w:tc>
          <w:tcPr>
            <w:tcW w:w="960" w:type="dxa"/>
            <w:shd w:val="clear" w:color="auto" w:fill="auto"/>
            <w:noWrap/>
            <w:vAlign w:val="bottom"/>
            <w:hideMark/>
          </w:tcPr>
          <w:p w14:paraId="46E6463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24</w:t>
            </w:r>
          </w:p>
        </w:tc>
        <w:tc>
          <w:tcPr>
            <w:tcW w:w="1219" w:type="dxa"/>
            <w:shd w:val="clear" w:color="auto" w:fill="auto"/>
            <w:noWrap/>
            <w:vAlign w:val="bottom"/>
            <w:hideMark/>
          </w:tcPr>
          <w:p w14:paraId="0B20551F"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6.3.81.2.3 When generated</w:t>
            </w:r>
          </w:p>
        </w:tc>
        <w:tc>
          <w:tcPr>
            <w:tcW w:w="6463" w:type="dxa"/>
            <w:shd w:val="clear" w:color="auto" w:fill="auto"/>
            <w:noWrap/>
            <w:vAlign w:val="bottom"/>
            <w:hideMark/>
          </w:tcPr>
          <w:p w14:paraId="726E2F05" w14:textId="3B478EDE"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00F06972">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00F06972">
              <w:rPr>
                <w:rFonts w:eastAsia="Times New Roman"/>
                <w:color w:val="000000"/>
                <w:szCs w:val="22"/>
                <w:lang w:eastAsia="ja-JP"/>
              </w:rPr>
              <w:t xml:space="preserve"> </w:t>
            </w:r>
            <w:r w:rsidRPr="001A3569">
              <w:rPr>
                <w:rFonts w:eastAsia="Times New Roman"/>
                <w:color w:val="000000"/>
                <w:szCs w:val="22"/>
                <w:lang w:eastAsia="ja-JP"/>
              </w:rPr>
              <w:t>to communicate QMF policy information. 6.3.81.2.4 Effect of receipt On receipt of</w:t>
            </w:r>
          </w:p>
        </w:tc>
      </w:tr>
      <w:tr w:rsidR="001A3569" w:rsidRPr="000D314B" w14:paraId="48BABCFC" w14:textId="77777777" w:rsidTr="001A3569">
        <w:trPr>
          <w:trHeight w:val="300"/>
        </w:trPr>
        <w:tc>
          <w:tcPr>
            <w:tcW w:w="960" w:type="dxa"/>
            <w:shd w:val="clear" w:color="auto" w:fill="auto"/>
            <w:noWrap/>
            <w:vAlign w:val="bottom"/>
            <w:hideMark/>
          </w:tcPr>
          <w:p w14:paraId="3AAE44F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619</w:t>
            </w:r>
          </w:p>
        </w:tc>
        <w:tc>
          <w:tcPr>
            <w:tcW w:w="960" w:type="dxa"/>
            <w:shd w:val="clear" w:color="auto" w:fill="auto"/>
            <w:noWrap/>
            <w:vAlign w:val="bottom"/>
            <w:hideMark/>
          </w:tcPr>
          <w:p w14:paraId="4A99172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39</w:t>
            </w:r>
          </w:p>
        </w:tc>
        <w:tc>
          <w:tcPr>
            <w:tcW w:w="1219" w:type="dxa"/>
            <w:shd w:val="clear" w:color="auto" w:fill="auto"/>
            <w:noWrap/>
            <w:vAlign w:val="bottom"/>
            <w:hideMark/>
          </w:tcPr>
          <w:p w14:paraId="6E1A991F"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6.3.81.3.1 Function</w:t>
            </w:r>
          </w:p>
        </w:tc>
        <w:tc>
          <w:tcPr>
            <w:tcW w:w="6463" w:type="dxa"/>
            <w:shd w:val="clear" w:color="auto" w:fill="auto"/>
            <w:noWrap/>
            <w:vAlign w:val="bottom"/>
            <w:hideMark/>
          </w:tcPr>
          <w:p w14:paraId="0D712590" w14:textId="629E63AA"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6.3.81.3.2 Semantics of the service primitive The primitive parameters are as</w:t>
            </w:r>
          </w:p>
        </w:tc>
      </w:tr>
      <w:tr w:rsidR="001A3569" w:rsidRPr="000D314B" w14:paraId="0B9802C7" w14:textId="77777777" w:rsidTr="001A3569">
        <w:trPr>
          <w:trHeight w:val="300"/>
        </w:trPr>
        <w:tc>
          <w:tcPr>
            <w:tcW w:w="960" w:type="dxa"/>
            <w:shd w:val="clear" w:color="auto" w:fill="auto"/>
            <w:noWrap/>
            <w:vAlign w:val="bottom"/>
            <w:hideMark/>
          </w:tcPr>
          <w:p w14:paraId="3EF0E7D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620</w:t>
            </w:r>
          </w:p>
        </w:tc>
        <w:tc>
          <w:tcPr>
            <w:tcW w:w="960" w:type="dxa"/>
            <w:shd w:val="clear" w:color="auto" w:fill="auto"/>
            <w:noWrap/>
            <w:vAlign w:val="bottom"/>
            <w:hideMark/>
          </w:tcPr>
          <w:p w14:paraId="3AF9EF5A"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26</w:t>
            </w:r>
          </w:p>
        </w:tc>
        <w:tc>
          <w:tcPr>
            <w:tcW w:w="1219" w:type="dxa"/>
            <w:shd w:val="clear" w:color="auto" w:fill="auto"/>
            <w:noWrap/>
            <w:vAlign w:val="bottom"/>
            <w:hideMark/>
          </w:tcPr>
          <w:p w14:paraId="216032E7"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6.3.81.3.3 When generated</w:t>
            </w:r>
          </w:p>
        </w:tc>
        <w:tc>
          <w:tcPr>
            <w:tcW w:w="6463" w:type="dxa"/>
            <w:shd w:val="clear" w:color="auto" w:fill="auto"/>
            <w:noWrap/>
            <w:vAlign w:val="bottom"/>
            <w:hideMark/>
          </w:tcPr>
          <w:p w14:paraId="028D8E48" w14:textId="0DE6EE23"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6.3.81.3.4 Effect of receipt The SME is notified of the receipt</w:t>
            </w:r>
          </w:p>
        </w:tc>
      </w:tr>
      <w:tr w:rsidR="001A3569" w:rsidRPr="000D314B" w14:paraId="1A8C888D" w14:textId="77777777" w:rsidTr="001A3569">
        <w:trPr>
          <w:trHeight w:val="300"/>
        </w:trPr>
        <w:tc>
          <w:tcPr>
            <w:tcW w:w="960" w:type="dxa"/>
            <w:shd w:val="clear" w:color="auto" w:fill="auto"/>
            <w:noWrap/>
            <w:vAlign w:val="bottom"/>
            <w:hideMark/>
          </w:tcPr>
          <w:p w14:paraId="61AF3C9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620</w:t>
            </w:r>
          </w:p>
        </w:tc>
        <w:tc>
          <w:tcPr>
            <w:tcW w:w="960" w:type="dxa"/>
            <w:shd w:val="clear" w:color="auto" w:fill="auto"/>
            <w:noWrap/>
            <w:vAlign w:val="bottom"/>
            <w:hideMark/>
          </w:tcPr>
          <w:p w14:paraId="1AB596A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58</w:t>
            </w:r>
          </w:p>
        </w:tc>
        <w:tc>
          <w:tcPr>
            <w:tcW w:w="1219" w:type="dxa"/>
            <w:shd w:val="clear" w:color="auto" w:fill="auto"/>
            <w:noWrap/>
            <w:vAlign w:val="bottom"/>
            <w:hideMark/>
          </w:tcPr>
          <w:p w14:paraId="4361CC6D"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6.3.81.4.3 When generated</w:t>
            </w:r>
          </w:p>
        </w:tc>
        <w:tc>
          <w:tcPr>
            <w:tcW w:w="6463" w:type="dxa"/>
            <w:shd w:val="clear" w:color="auto" w:fill="auto"/>
            <w:noWrap/>
            <w:vAlign w:val="bottom"/>
            <w:hideMark/>
          </w:tcPr>
          <w:p w14:paraId="19EC552E" w14:textId="267331F0"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6.3.81.4.4 Effect of receipt On receipt of this primitive, the MLME</w:t>
            </w:r>
          </w:p>
        </w:tc>
      </w:tr>
      <w:tr w:rsidR="001A3569" w:rsidRPr="000D314B" w14:paraId="22EAFA44" w14:textId="77777777" w:rsidTr="001A3569">
        <w:trPr>
          <w:trHeight w:val="300"/>
        </w:trPr>
        <w:tc>
          <w:tcPr>
            <w:tcW w:w="960" w:type="dxa"/>
            <w:shd w:val="clear" w:color="auto" w:fill="auto"/>
            <w:noWrap/>
            <w:vAlign w:val="bottom"/>
            <w:hideMark/>
          </w:tcPr>
          <w:p w14:paraId="1C5F3D9A"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622</w:t>
            </w:r>
          </w:p>
        </w:tc>
        <w:tc>
          <w:tcPr>
            <w:tcW w:w="960" w:type="dxa"/>
            <w:shd w:val="clear" w:color="auto" w:fill="auto"/>
            <w:noWrap/>
            <w:vAlign w:val="bottom"/>
            <w:hideMark/>
          </w:tcPr>
          <w:p w14:paraId="0CCAEF2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16</w:t>
            </w:r>
          </w:p>
        </w:tc>
        <w:tc>
          <w:tcPr>
            <w:tcW w:w="1219" w:type="dxa"/>
            <w:shd w:val="clear" w:color="auto" w:fill="auto"/>
            <w:noWrap/>
            <w:vAlign w:val="bottom"/>
            <w:hideMark/>
          </w:tcPr>
          <w:p w14:paraId="6045531A"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6.3.81.6.1 Function</w:t>
            </w:r>
          </w:p>
        </w:tc>
        <w:tc>
          <w:tcPr>
            <w:tcW w:w="6463" w:type="dxa"/>
            <w:shd w:val="clear" w:color="auto" w:fill="auto"/>
            <w:noWrap/>
            <w:vAlign w:val="bottom"/>
            <w:hideMark/>
          </w:tcPr>
          <w:p w14:paraId="5E920587" w14:textId="5E79AFFA"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6.3.81.6.2 Semantics of the service primitive The primitive parameters are as</w:t>
            </w:r>
          </w:p>
        </w:tc>
      </w:tr>
      <w:tr w:rsidR="001A3569" w:rsidRPr="000D314B" w14:paraId="3FE7D5C9" w14:textId="77777777" w:rsidTr="001A3569">
        <w:trPr>
          <w:trHeight w:val="300"/>
        </w:trPr>
        <w:tc>
          <w:tcPr>
            <w:tcW w:w="960" w:type="dxa"/>
            <w:shd w:val="clear" w:color="auto" w:fill="auto"/>
            <w:noWrap/>
            <w:vAlign w:val="bottom"/>
            <w:hideMark/>
          </w:tcPr>
          <w:p w14:paraId="2B8FBD99"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622</w:t>
            </w:r>
          </w:p>
        </w:tc>
        <w:tc>
          <w:tcPr>
            <w:tcW w:w="960" w:type="dxa"/>
            <w:shd w:val="clear" w:color="auto" w:fill="auto"/>
            <w:noWrap/>
            <w:vAlign w:val="bottom"/>
            <w:hideMark/>
          </w:tcPr>
          <w:p w14:paraId="4469679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w:t>
            </w:r>
          </w:p>
        </w:tc>
        <w:tc>
          <w:tcPr>
            <w:tcW w:w="1219" w:type="dxa"/>
            <w:shd w:val="clear" w:color="auto" w:fill="auto"/>
            <w:noWrap/>
            <w:vAlign w:val="bottom"/>
            <w:hideMark/>
          </w:tcPr>
          <w:p w14:paraId="1AB7802B"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6.3.81.6.3 When generated</w:t>
            </w:r>
          </w:p>
        </w:tc>
        <w:tc>
          <w:tcPr>
            <w:tcW w:w="6463" w:type="dxa"/>
            <w:shd w:val="clear" w:color="auto" w:fill="auto"/>
            <w:noWrap/>
            <w:vAlign w:val="bottom"/>
            <w:hideMark/>
          </w:tcPr>
          <w:p w14:paraId="0CBCBE93" w14:textId="250A5E96"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6.3.81.6.4 Effect of receipt On receipt of this primitive, the parameters</w:t>
            </w:r>
          </w:p>
        </w:tc>
      </w:tr>
      <w:tr w:rsidR="001A3569" w:rsidRPr="000D314B" w14:paraId="59EFAC33" w14:textId="77777777" w:rsidTr="001A3569">
        <w:trPr>
          <w:trHeight w:val="300"/>
        </w:trPr>
        <w:tc>
          <w:tcPr>
            <w:tcW w:w="960" w:type="dxa"/>
            <w:shd w:val="clear" w:color="auto" w:fill="auto"/>
            <w:noWrap/>
            <w:vAlign w:val="bottom"/>
            <w:hideMark/>
          </w:tcPr>
          <w:p w14:paraId="3C01455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623</w:t>
            </w:r>
          </w:p>
        </w:tc>
        <w:tc>
          <w:tcPr>
            <w:tcW w:w="960" w:type="dxa"/>
            <w:shd w:val="clear" w:color="auto" w:fill="auto"/>
            <w:noWrap/>
            <w:vAlign w:val="bottom"/>
            <w:hideMark/>
          </w:tcPr>
          <w:p w14:paraId="17CD8208"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w:t>
            </w:r>
          </w:p>
        </w:tc>
        <w:tc>
          <w:tcPr>
            <w:tcW w:w="1219" w:type="dxa"/>
            <w:shd w:val="clear" w:color="auto" w:fill="auto"/>
            <w:noWrap/>
            <w:vAlign w:val="bottom"/>
            <w:hideMark/>
          </w:tcPr>
          <w:p w14:paraId="42023091"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6.3.81.7.1 Function</w:t>
            </w:r>
          </w:p>
        </w:tc>
        <w:tc>
          <w:tcPr>
            <w:tcW w:w="6463" w:type="dxa"/>
            <w:shd w:val="clear" w:color="auto" w:fill="auto"/>
            <w:noWrap/>
            <w:vAlign w:val="bottom"/>
            <w:hideMark/>
          </w:tcPr>
          <w:p w14:paraId="690E0556" w14:textId="779B3173"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in response to a QMF Policy Change frame. 6.3.81.7.2 Semantics of</w:t>
            </w:r>
          </w:p>
        </w:tc>
      </w:tr>
      <w:tr w:rsidR="001A3569" w:rsidRPr="000D314B" w14:paraId="2454FAD6" w14:textId="77777777" w:rsidTr="001A3569">
        <w:trPr>
          <w:trHeight w:val="300"/>
        </w:trPr>
        <w:tc>
          <w:tcPr>
            <w:tcW w:w="960" w:type="dxa"/>
            <w:shd w:val="clear" w:color="auto" w:fill="auto"/>
            <w:noWrap/>
            <w:vAlign w:val="bottom"/>
            <w:hideMark/>
          </w:tcPr>
          <w:p w14:paraId="5AAE194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623</w:t>
            </w:r>
          </w:p>
        </w:tc>
        <w:tc>
          <w:tcPr>
            <w:tcW w:w="960" w:type="dxa"/>
            <w:shd w:val="clear" w:color="auto" w:fill="auto"/>
            <w:noWrap/>
            <w:vAlign w:val="bottom"/>
            <w:hideMark/>
          </w:tcPr>
          <w:p w14:paraId="640DE468"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41</w:t>
            </w:r>
          </w:p>
        </w:tc>
        <w:tc>
          <w:tcPr>
            <w:tcW w:w="1219" w:type="dxa"/>
            <w:shd w:val="clear" w:color="auto" w:fill="auto"/>
            <w:noWrap/>
            <w:vAlign w:val="bottom"/>
            <w:hideMark/>
          </w:tcPr>
          <w:p w14:paraId="04005B87"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6.3.81.7.3 When generated</w:t>
            </w:r>
          </w:p>
        </w:tc>
        <w:tc>
          <w:tcPr>
            <w:tcW w:w="6463" w:type="dxa"/>
            <w:shd w:val="clear" w:color="auto" w:fill="auto"/>
            <w:noWrap/>
            <w:vAlign w:val="bottom"/>
            <w:hideMark/>
          </w:tcPr>
          <w:p w14:paraId="1CC3F32E" w14:textId="50C0EA6D"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convey the results of the QMF policy change procedure. 6.3.81.7.4</w:t>
            </w:r>
          </w:p>
        </w:tc>
      </w:tr>
      <w:tr w:rsidR="001A3569" w:rsidRPr="000D314B" w14:paraId="6E6BF891" w14:textId="77777777" w:rsidTr="001A3569">
        <w:trPr>
          <w:trHeight w:val="300"/>
        </w:trPr>
        <w:tc>
          <w:tcPr>
            <w:tcW w:w="960" w:type="dxa"/>
            <w:shd w:val="clear" w:color="auto" w:fill="auto"/>
            <w:noWrap/>
            <w:vAlign w:val="bottom"/>
            <w:hideMark/>
          </w:tcPr>
          <w:p w14:paraId="6B27B663"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635</w:t>
            </w:r>
          </w:p>
        </w:tc>
        <w:tc>
          <w:tcPr>
            <w:tcW w:w="960" w:type="dxa"/>
            <w:shd w:val="clear" w:color="auto" w:fill="auto"/>
            <w:noWrap/>
            <w:vAlign w:val="bottom"/>
            <w:hideMark/>
          </w:tcPr>
          <w:p w14:paraId="6D8CDB3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53</w:t>
            </w:r>
          </w:p>
        </w:tc>
        <w:tc>
          <w:tcPr>
            <w:tcW w:w="1219" w:type="dxa"/>
            <w:shd w:val="clear" w:color="auto" w:fill="auto"/>
            <w:noWrap/>
            <w:vAlign w:val="bottom"/>
            <w:hideMark/>
          </w:tcPr>
          <w:p w14:paraId="4FC2B282"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6.3.84.4.1 Function</w:t>
            </w:r>
          </w:p>
        </w:tc>
        <w:tc>
          <w:tcPr>
            <w:tcW w:w="6463" w:type="dxa"/>
            <w:shd w:val="clear" w:color="auto" w:fill="auto"/>
            <w:noWrap/>
            <w:vAlign w:val="bottom"/>
            <w:hideMark/>
          </w:tcPr>
          <w:p w14:paraId="7B4703DC" w14:textId="6DE7AFAF"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6.3.84.4.2 Semantics of the service primitive</w:t>
            </w:r>
            <w:r w:rsidR="00F06972">
              <w:rPr>
                <w:rFonts w:eastAsia="Times New Roman"/>
                <w:color w:val="000000"/>
                <w:szCs w:val="22"/>
                <w:lang w:eastAsia="ja-JP"/>
              </w:rPr>
              <w:t xml:space="preserve"> </w:t>
            </w:r>
            <w:r w:rsidRPr="001A3569">
              <w:rPr>
                <w:rFonts w:eastAsia="Times New Roman"/>
                <w:color w:val="000000"/>
                <w:szCs w:val="22"/>
                <w:lang w:eastAsia="ja-JP"/>
              </w:rPr>
              <w:t>The primitive parameters are</w:t>
            </w:r>
          </w:p>
        </w:tc>
      </w:tr>
      <w:tr w:rsidR="001A3569" w:rsidRPr="000D314B" w14:paraId="4A92C9BB" w14:textId="77777777" w:rsidTr="001A3569">
        <w:trPr>
          <w:trHeight w:val="300"/>
        </w:trPr>
        <w:tc>
          <w:tcPr>
            <w:tcW w:w="960" w:type="dxa"/>
            <w:shd w:val="clear" w:color="auto" w:fill="auto"/>
            <w:noWrap/>
            <w:vAlign w:val="bottom"/>
            <w:hideMark/>
          </w:tcPr>
          <w:p w14:paraId="3F2BD76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639</w:t>
            </w:r>
          </w:p>
        </w:tc>
        <w:tc>
          <w:tcPr>
            <w:tcW w:w="960" w:type="dxa"/>
            <w:shd w:val="clear" w:color="auto" w:fill="auto"/>
            <w:noWrap/>
            <w:vAlign w:val="bottom"/>
            <w:hideMark/>
          </w:tcPr>
          <w:p w14:paraId="0FF24BB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35</w:t>
            </w:r>
          </w:p>
        </w:tc>
        <w:tc>
          <w:tcPr>
            <w:tcW w:w="1219" w:type="dxa"/>
            <w:shd w:val="clear" w:color="auto" w:fill="auto"/>
            <w:noWrap/>
            <w:vAlign w:val="bottom"/>
            <w:hideMark/>
          </w:tcPr>
          <w:p w14:paraId="5D4FEDD8"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6.3.85.4.1 Function</w:t>
            </w:r>
          </w:p>
        </w:tc>
        <w:tc>
          <w:tcPr>
            <w:tcW w:w="6463" w:type="dxa"/>
            <w:shd w:val="clear" w:color="auto" w:fill="auto"/>
            <w:noWrap/>
            <w:vAlign w:val="bottom"/>
            <w:hideMark/>
          </w:tcPr>
          <w:p w14:paraId="5E64580D" w14:textId="7BC40CA5"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6.3.85.4.2 Semantics of the service primitive</w:t>
            </w:r>
            <w:r w:rsidR="00F06972">
              <w:rPr>
                <w:rFonts w:eastAsia="Times New Roman"/>
                <w:color w:val="000000"/>
                <w:szCs w:val="22"/>
                <w:lang w:eastAsia="ja-JP"/>
              </w:rPr>
              <w:t xml:space="preserve"> </w:t>
            </w:r>
            <w:r w:rsidRPr="001A3569">
              <w:rPr>
                <w:rFonts w:eastAsia="Times New Roman"/>
                <w:color w:val="000000"/>
                <w:szCs w:val="22"/>
                <w:lang w:eastAsia="ja-JP"/>
              </w:rPr>
              <w:t>The primitive parameters are</w:t>
            </w:r>
          </w:p>
        </w:tc>
      </w:tr>
      <w:tr w:rsidR="001A3569" w:rsidRPr="000D314B" w14:paraId="39956A84" w14:textId="77777777" w:rsidTr="001A3569">
        <w:trPr>
          <w:trHeight w:val="300"/>
        </w:trPr>
        <w:tc>
          <w:tcPr>
            <w:tcW w:w="960" w:type="dxa"/>
            <w:shd w:val="clear" w:color="auto" w:fill="auto"/>
            <w:noWrap/>
            <w:vAlign w:val="bottom"/>
            <w:hideMark/>
          </w:tcPr>
          <w:p w14:paraId="7C51F10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642</w:t>
            </w:r>
          </w:p>
        </w:tc>
        <w:tc>
          <w:tcPr>
            <w:tcW w:w="960" w:type="dxa"/>
            <w:shd w:val="clear" w:color="auto" w:fill="auto"/>
            <w:noWrap/>
            <w:vAlign w:val="bottom"/>
            <w:hideMark/>
          </w:tcPr>
          <w:p w14:paraId="6E99BC6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w:t>
            </w:r>
          </w:p>
        </w:tc>
        <w:tc>
          <w:tcPr>
            <w:tcW w:w="1219" w:type="dxa"/>
            <w:shd w:val="clear" w:color="auto" w:fill="auto"/>
            <w:noWrap/>
            <w:vAlign w:val="bottom"/>
            <w:hideMark/>
          </w:tcPr>
          <w:p w14:paraId="1ADD308E"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6.3.86.3.1 Function</w:t>
            </w:r>
          </w:p>
        </w:tc>
        <w:tc>
          <w:tcPr>
            <w:tcW w:w="6463" w:type="dxa"/>
            <w:shd w:val="clear" w:color="auto" w:fill="auto"/>
            <w:noWrap/>
            <w:vAlign w:val="bottom"/>
            <w:hideMark/>
          </w:tcPr>
          <w:p w14:paraId="329C848A" w14:textId="6B321664"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6.3.86.3.2 Semantics of the service primitive</w:t>
            </w:r>
            <w:r w:rsidR="00F06972">
              <w:rPr>
                <w:rFonts w:eastAsia="Times New Roman"/>
                <w:color w:val="000000"/>
                <w:szCs w:val="22"/>
                <w:lang w:eastAsia="ja-JP"/>
              </w:rPr>
              <w:t xml:space="preserve"> </w:t>
            </w:r>
            <w:r w:rsidRPr="001A3569">
              <w:rPr>
                <w:rFonts w:eastAsia="Times New Roman"/>
                <w:color w:val="000000"/>
                <w:szCs w:val="22"/>
                <w:lang w:eastAsia="ja-JP"/>
              </w:rPr>
              <w:t>The primitive parameters are</w:t>
            </w:r>
          </w:p>
        </w:tc>
      </w:tr>
      <w:tr w:rsidR="001A3569" w:rsidRPr="000D314B" w14:paraId="0AF5B154" w14:textId="77777777" w:rsidTr="001A3569">
        <w:trPr>
          <w:trHeight w:val="300"/>
        </w:trPr>
        <w:tc>
          <w:tcPr>
            <w:tcW w:w="960" w:type="dxa"/>
            <w:shd w:val="clear" w:color="auto" w:fill="auto"/>
            <w:noWrap/>
            <w:vAlign w:val="bottom"/>
            <w:hideMark/>
          </w:tcPr>
          <w:p w14:paraId="34240F43"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676</w:t>
            </w:r>
          </w:p>
        </w:tc>
        <w:tc>
          <w:tcPr>
            <w:tcW w:w="960" w:type="dxa"/>
            <w:shd w:val="clear" w:color="auto" w:fill="auto"/>
            <w:noWrap/>
            <w:vAlign w:val="bottom"/>
            <w:hideMark/>
          </w:tcPr>
          <w:p w14:paraId="666A57DA"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30</w:t>
            </w:r>
          </w:p>
        </w:tc>
        <w:tc>
          <w:tcPr>
            <w:tcW w:w="1219" w:type="dxa"/>
            <w:shd w:val="clear" w:color="auto" w:fill="auto"/>
            <w:noWrap/>
            <w:vAlign w:val="bottom"/>
            <w:hideMark/>
          </w:tcPr>
          <w:p w14:paraId="18B93039"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6.3.96.2.1 Function</w:t>
            </w:r>
          </w:p>
        </w:tc>
        <w:tc>
          <w:tcPr>
            <w:tcW w:w="6463" w:type="dxa"/>
            <w:shd w:val="clear" w:color="auto" w:fill="auto"/>
            <w:noWrap/>
            <w:vAlign w:val="bottom"/>
            <w:hideMark/>
          </w:tcPr>
          <w:p w14:paraId="137BAF03" w14:textId="25D8DF19"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6.3.96.2.2 Semantics of the service primitive The primitive parameters are</w:t>
            </w:r>
          </w:p>
        </w:tc>
      </w:tr>
      <w:tr w:rsidR="001A3569" w:rsidRPr="000D314B" w14:paraId="4CBC7C89" w14:textId="77777777" w:rsidTr="001A3569">
        <w:trPr>
          <w:trHeight w:val="300"/>
        </w:trPr>
        <w:tc>
          <w:tcPr>
            <w:tcW w:w="960" w:type="dxa"/>
            <w:shd w:val="clear" w:color="auto" w:fill="auto"/>
            <w:noWrap/>
            <w:vAlign w:val="bottom"/>
            <w:hideMark/>
          </w:tcPr>
          <w:p w14:paraId="0EA08F9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lastRenderedPageBreak/>
              <w:t>677</w:t>
            </w:r>
          </w:p>
        </w:tc>
        <w:tc>
          <w:tcPr>
            <w:tcW w:w="960" w:type="dxa"/>
            <w:shd w:val="clear" w:color="auto" w:fill="auto"/>
            <w:noWrap/>
            <w:vAlign w:val="bottom"/>
            <w:hideMark/>
          </w:tcPr>
          <w:p w14:paraId="40B0CCC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w:t>
            </w:r>
          </w:p>
        </w:tc>
        <w:tc>
          <w:tcPr>
            <w:tcW w:w="1219" w:type="dxa"/>
            <w:shd w:val="clear" w:color="auto" w:fill="auto"/>
            <w:noWrap/>
            <w:vAlign w:val="bottom"/>
            <w:hideMark/>
          </w:tcPr>
          <w:p w14:paraId="59ABAD20"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6.3.96.2.3 When generated</w:t>
            </w:r>
          </w:p>
        </w:tc>
        <w:tc>
          <w:tcPr>
            <w:tcW w:w="6463" w:type="dxa"/>
            <w:shd w:val="clear" w:color="auto" w:fill="auto"/>
            <w:noWrap/>
            <w:vAlign w:val="bottom"/>
            <w:hideMark/>
          </w:tcPr>
          <w:p w14:paraId="2A1D9A7D" w14:textId="11CB61DA"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the</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6.3.96.2.4 Effect of receipt On</w:t>
            </w:r>
            <w:r w:rsidR="00F06972">
              <w:rPr>
                <w:rFonts w:eastAsia="Times New Roman"/>
                <w:color w:val="000000"/>
                <w:szCs w:val="22"/>
                <w:lang w:eastAsia="ja-JP"/>
              </w:rPr>
              <w:t xml:space="preserve"> </w:t>
            </w:r>
            <w:r w:rsidRPr="001A3569">
              <w:rPr>
                <w:rFonts w:eastAsia="Times New Roman"/>
                <w:color w:val="000000"/>
                <w:szCs w:val="22"/>
                <w:lang w:eastAsia="ja-JP"/>
              </w:rPr>
              <w:t>receipt</w:t>
            </w:r>
            <w:r w:rsidR="00F06972">
              <w:rPr>
                <w:rFonts w:eastAsia="Times New Roman"/>
                <w:color w:val="000000"/>
                <w:szCs w:val="22"/>
                <w:lang w:eastAsia="ja-JP"/>
              </w:rPr>
              <w:t xml:space="preserve"> </w:t>
            </w:r>
            <w:r w:rsidRPr="001A3569">
              <w:rPr>
                <w:rFonts w:eastAsia="Times New Roman"/>
                <w:color w:val="000000"/>
                <w:szCs w:val="22"/>
                <w:lang w:eastAsia="ja-JP"/>
              </w:rPr>
              <w:t>of</w:t>
            </w:r>
            <w:r w:rsidR="00F06972">
              <w:rPr>
                <w:rFonts w:eastAsia="Times New Roman"/>
                <w:color w:val="000000"/>
                <w:szCs w:val="22"/>
                <w:lang w:eastAsia="ja-JP"/>
              </w:rPr>
              <w:t xml:space="preserve"> </w:t>
            </w:r>
            <w:r w:rsidRPr="001A3569">
              <w:rPr>
                <w:rFonts w:eastAsia="Times New Roman"/>
                <w:color w:val="000000"/>
                <w:szCs w:val="22"/>
                <w:lang w:eastAsia="ja-JP"/>
              </w:rPr>
              <w:t>this</w:t>
            </w:r>
            <w:r w:rsidR="00F06972">
              <w:rPr>
                <w:rFonts w:eastAsia="Times New Roman"/>
                <w:color w:val="000000"/>
                <w:szCs w:val="22"/>
                <w:lang w:eastAsia="ja-JP"/>
              </w:rPr>
              <w:t xml:space="preserve"> </w:t>
            </w:r>
            <w:r w:rsidRPr="001A3569">
              <w:rPr>
                <w:rFonts w:eastAsia="Times New Roman"/>
                <w:color w:val="000000"/>
                <w:szCs w:val="22"/>
                <w:lang w:eastAsia="ja-JP"/>
              </w:rPr>
              <w:t>primitive,</w:t>
            </w:r>
            <w:r w:rsidR="00F06972">
              <w:rPr>
                <w:rFonts w:eastAsia="Times New Roman"/>
                <w:color w:val="000000"/>
                <w:szCs w:val="22"/>
                <w:lang w:eastAsia="ja-JP"/>
              </w:rPr>
              <w:t xml:space="preserve"> </w:t>
            </w:r>
            <w:r w:rsidRPr="001A3569">
              <w:rPr>
                <w:rFonts w:eastAsia="Times New Roman"/>
                <w:color w:val="000000"/>
                <w:szCs w:val="22"/>
                <w:lang w:eastAsia="ja-JP"/>
              </w:rPr>
              <w:t>the</w:t>
            </w:r>
            <w:r w:rsidR="00F06972">
              <w:rPr>
                <w:rFonts w:eastAsia="Times New Roman"/>
                <w:color w:val="000000"/>
                <w:szCs w:val="22"/>
                <w:lang w:eastAsia="ja-JP"/>
              </w:rPr>
              <w:t xml:space="preserve"> </w:t>
            </w:r>
            <w:r w:rsidRPr="001A3569">
              <w:rPr>
                <w:rFonts w:eastAsia="Times New Roman"/>
                <w:color w:val="000000"/>
                <w:szCs w:val="22"/>
                <w:lang w:eastAsia="ja-JP"/>
              </w:rPr>
              <w:t>MLME</w:t>
            </w:r>
          </w:p>
        </w:tc>
      </w:tr>
      <w:tr w:rsidR="001A3569" w:rsidRPr="000D314B" w14:paraId="74259F69" w14:textId="77777777" w:rsidTr="001A3569">
        <w:trPr>
          <w:trHeight w:val="300"/>
        </w:trPr>
        <w:tc>
          <w:tcPr>
            <w:tcW w:w="960" w:type="dxa"/>
            <w:shd w:val="clear" w:color="auto" w:fill="auto"/>
            <w:noWrap/>
            <w:vAlign w:val="bottom"/>
            <w:hideMark/>
          </w:tcPr>
          <w:p w14:paraId="7602666A"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677</w:t>
            </w:r>
          </w:p>
        </w:tc>
        <w:tc>
          <w:tcPr>
            <w:tcW w:w="960" w:type="dxa"/>
            <w:shd w:val="clear" w:color="auto" w:fill="auto"/>
            <w:noWrap/>
            <w:vAlign w:val="bottom"/>
            <w:hideMark/>
          </w:tcPr>
          <w:p w14:paraId="551FD7C2"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50</w:t>
            </w:r>
          </w:p>
        </w:tc>
        <w:tc>
          <w:tcPr>
            <w:tcW w:w="1219" w:type="dxa"/>
            <w:shd w:val="clear" w:color="auto" w:fill="auto"/>
            <w:noWrap/>
            <w:vAlign w:val="bottom"/>
            <w:hideMark/>
          </w:tcPr>
          <w:p w14:paraId="41A51301"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6.3.96.3.2 Semantics of the service primitive</w:t>
            </w:r>
          </w:p>
        </w:tc>
        <w:tc>
          <w:tcPr>
            <w:tcW w:w="6463" w:type="dxa"/>
            <w:shd w:val="clear" w:color="auto" w:fill="auto"/>
            <w:noWrap/>
            <w:vAlign w:val="bottom"/>
            <w:hideMark/>
          </w:tcPr>
          <w:p w14:paraId="74D6EBEB" w14:textId="52D85733"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the</w:t>
            </w:r>
            <w:proofErr w:type="gramEnd"/>
            <w:r w:rsidRPr="001A3569">
              <w:rPr>
                <w:rFonts w:eastAsia="Times New Roman"/>
                <w:color w:val="000000"/>
                <w:szCs w:val="22"/>
                <w:lang w:eastAsia="ja-JP"/>
              </w:rPr>
              <w:t xml:space="preserve"> </w:t>
            </w:r>
            <w:r w:rsidRPr="001A3569">
              <w:rPr>
                <w:rFonts w:eastAsia="Times New Roman"/>
                <w:b/>
                <w:color w:val="000000"/>
                <w:szCs w:val="22"/>
                <w:lang w:eastAsia="ja-JP"/>
              </w:rPr>
              <w:t>pee</w:t>
            </w:r>
            <w:r w:rsidR="001A3569" w:rsidRPr="001A3569">
              <w:rPr>
                <w:rFonts w:eastAsia="Times New Roman"/>
                <w:b/>
                <w:color w:val="000000"/>
                <w:szCs w:val="22"/>
                <w:lang w:eastAsia="ja-JP"/>
              </w:rPr>
              <w:t>r</w:t>
            </w:r>
            <w:r w:rsidRPr="001A3569">
              <w:rPr>
                <w:rFonts w:eastAsia="Times New Roman"/>
                <w:b/>
                <w:color w:val="000000"/>
                <w:szCs w:val="22"/>
                <w:lang w:eastAsia="ja-JP"/>
              </w:rPr>
              <w:t xml:space="preserve">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ENABLEMENT_DENIED is used to</w:t>
            </w:r>
            <w:r w:rsidR="00F06972">
              <w:rPr>
                <w:rFonts w:eastAsia="Times New Roman"/>
                <w:color w:val="000000"/>
                <w:szCs w:val="22"/>
                <w:lang w:eastAsia="ja-JP"/>
              </w:rPr>
              <w:t xml:space="preserve"> </w:t>
            </w:r>
            <w:r w:rsidRPr="001A3569">
              <w:rPr>
                <w:rFonts w:eastAsia="Times New Roman"/>
                <w:color w:val="000000"/>
                <w:szCs w:val="22"/>
                <w:lang w:eastAsia="ja-JP"/>
              </w:rPr>
              <w:t>indicate denial due to restriction</w:t>
            </w:r>
          </w:p>
        </w:tc>
      </w:tr>
      <w:tr w:rsidR="001A3569" w:rsidRPr="000D314B" w14:paraId="12B64DB4" w14:textId="77777777" w:rsidTr="001A3569">
        <w:trPr>
          <w:trHeight w:val="300"/>
        </w:trPr>
        <w:tc>
          <w:tcPr>
            <w:tcW w:w="960" w:type="dxa"/>
            <w:shd w:val="clear" w:color="auto" w:fill="auto"/>
            <w:noWrap/>
            <w:vAlign w:val="bottom"/>
            <w:hideMark/>
          </w:tcPr>
          <w:p w14:paraId="626187E3"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678</w:t>
            </w:r>
          </w:p>
        </w:tc>
        <w:tc>
          <w:tcPr>
            <w:tcW w:w="960" w:type="dxa"/>
            <w:shd w:val="clear" w:color="auto" w:fill="auto"/>
            <w:noWrap/>
            <w:vAlign w:val="bottom"/>
            <w:hideMark/>
          </w:tcPr>
          <w:p w14:paraId="52A6FC5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w:t>
            </w:r>
          </w:p>
        </w:tc>
        <w:tc>
          <w:tcPr>
            <w:tcW w:w="1219" w:type="dxa"/>
            <w:shd w:val="clear" w:color="auto" w:fill="auto"/>
            <w:noWrap/>
            <w:vAlign w:val="bottom"/>
            <w:hideMark/>
          </w:tcPr>
          <w:p w14:paraId="6B2B4628"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6.3.96.3.3 When generated</w:t>
            </w:r>
          </w:p>
        </w:tc>
        <w:tc>
          <w:tcPr>
            <w:tcW w:w="6463" w:type="dxa"/>
            <w:shd w:val="clear" w:color="auto" w:fill="auto"/>
            <w:noWrap/>
            <w:vAlign w:val="bottom"/>
            <w:hideMark/>
          </w:tcPr>
          <w:p w14:paraId="762F6157" w14:textId="69CD59D8"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the</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or when an unspecified failure occurs. 6.3.96.3.4 Effect of receipt On</w:t>
            </w:r>
            <w:r w:rsidR="00F06972">
              <w:rPr>
                <w:rFonts w:eastAsia="Times New Roman"/>
                <w:color w:val="000000"/>
                <w:szCs w:val="22"/>
                <w:lang w:eastAsia="ja-JP"/>
              </w:rPr>
              <w:t xml:space="preserve"> </w:t>
            </w:r>
            <w:r w:rsidRPr="001A3569">
              <w:rPr>
                <w:rFonts w:eastAsia="Times New Roman"/>
                <w:color w:val="000000"/>
                <w:szCs w:val="22"/>
                <w:lang w:eastAsia="ja-JP"/>
              </w:rPr>
              <w:t>receipt</w:t>
            </w:r>
          </w:p>
        </w:tc>
      </w:tr>
      <w:tr w:rsidR="001A3569" w:rsidRPr="000D314B" w14:paraId="23BB3D30" w14:textId="77777777" w:rsidTr="001A3569">
        <w:trPr>
          <w:trHeight w:val="300"/>
        </w:trPr>
        <w:tc>
          <w:tcPr>
            <w:tcW w:w="960" w:type="dxa"/>
            <w:shd w:val="clear" w:color="auto" w:fill="auto"/>
            <w:noWrap/>
            <w:vAlign w:val="bottom"/>
            <w:hideMark/>
          </w:tcPr>
          <w:p w14:paraId="76CFB90C"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678</w:t>
            </w:r>
          </w:p>
        </w:tc>
        <w:tc>
          <w:tcPr>
            <w:tcW w:w="960" w:type="dxa"/>
            <w:shd w:val="clear" w:color="auto" w:fill="auto"/>
            <w:noWrap/>
            <w:vAlign w:val="bottom"/>
            <w:hideMark/>
          </w:tcPr>
          <w:p w14:paraId="19FAE63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21</w:t>
            </w:r>
          </w:p>
        </w:tc>
        <w:tc>
          <w:tcPr>
            <w:tcW w:w="1219" w:type="dxa"/>
            <w:shd w:val="clear" w:color="auto" w:fill="auto"/>
            <w:noWrap/>
            <w:vAlign w:val="bottom"/>
            <w:hideMark/>
          </w:tcPr>
          <w:p w14:paraId="495E9257"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6.3.96.4.1 Function</w:t>
            </w:r>
          </w:p>
        </w:tc>
        <w:tc>
          <w:tcPr>
            <w:tcW w:w="6463" w:type="dxa"/>
            <w:shd w:val="clear" w:color="auto" w:fill="auto"/>
            <w:noWrap/>
            <w:vAlign w:val="bottom"/>
            <w:hideMark/>
          </w:tcPr>
          <w:p w14:paraId="4C20DC96" w14:textId="6463164E"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6.3.96.4.2 Semantics of the service primitive The primitive parameters are</w:t>
            </w:r>
          </w:p>
        </w:tc>
      </w:tr>
      <w:tr w:rsidR="001A3569" w:rsidRPr="000D314B" w14:paraId="62F3F5A0" w14:textId="77777777" w:rsidTr="001A3569">
        <w:trPr>
          <w:trHeight w:val="300"/>
        </w:trPr>
        <w:tc>
          <w:tcPr>
            <w:tcW w:w="960" w:type="dxa"/>
            <w:shd w:val="clear" w:color="auto" w:fill="auto"/>
            <w:noWrap/>
            <w:vAlign w:val="bottom"/>
            <w:hideMark/>
          </w:tcPr>
          <w:p w14:paraId="612713F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678</w:t>
            </w:r>
          </w:p>
        </w:tc>
        <w:tc>
          <w:tcPr>
            <w:tcW w:w="960" w:type="dxa"/>
            <w:shd w:val="clear" w:color="auto" w:fill="auto"/>
            <w:noWrap/>
            <w:vAlign w:val="bottom"/>
            <w:hideMark/>
          </w:tcPr>
          <w:p w14:paraId="3336713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38</w:t>
            </w:r>
          </w:p>
        </w:tc>
        <w:tc>
          <w:tcPr>
            <w:tcW w:w="1219" w:type="dxa"/>
            <w:shd w:val="clear" w:color="auto" w:fill="auto"/>
            <w:noWrap/>
            <w:vAlign w:val="bottom"/>
            <w:hideMark/>
          </w:tcPr>
          <w:p w14:paraId="4AA1BCBE"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6.3.96.4.2 Semantics of the service primitive</w:t>
            </w:r>
          </w:p>
        </w:tc>
        <w:tc>
          <w:tcPr>
            <w:tcW w:w="6463" w:type="dxa"/>
            <w:shd w:val="clear" w:color="auto" w:fill="auto"/>
            <w:noWrap/>
            <w:vAlign w:val="bottom"/>
            <w:hideMark/>
          </w:tcPr>
          <w:p w14:paraId="39D2B198" w14:textId="1C8E5519"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the</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from which a</w:t>
            </w:r>
            <w:r w:rsidR="00F06972">
              <w:rPr>
                <w:rFonts w:eastAsia="Times New Roman"/>
                <w:color w:val="000000"/>
                <w:szCs w:val="22"/>
                <w:lang w:eastAsia="ja-JP"/>
              </w:rPr>
              <w:t xml:space="preserve"> </w:t>
            </w:r>
            <w:r w:rsidRPr="001A3569">
              <w:rPr>
                <w:rFonts w:eastAsia="Times New Roman"/>
                <w:color w:val="000000"/>
                <w:szCs w:val="22"/>
                <w:lang w:eastAsia="ja-JP"/>
              </w:rPr>
              <w:t>GDD Enablement Request frame was</w:t>
            </w:r>
            <w:r w:rsidR="00F06972">
              <w:rPr>
                <w:rFonts w:eastAsia="Times New Roman"/>
                <w:color w:val="000000"/>
                <w:szCs w:val="22"/>
                <w:lang w:eastAsia="ja-JP"/>
              </w:rPr>
              <w:t xml:space="preserve"> </w:t>
            </w:r>
            <w:r w:rsidRPr="001A3569">
              <w:rPr>
                <w:rFonts w:eastAsia="Times New Roman"/>
                <w:color w:val="000000"/>
                <w:szCs w:val="22"/>
                <w:lang w:eastAsia="ja-JP"/>
              </w:rPr>
              <w:t>received.</w:t>
            </w:r>
          </w:p>
        </w:tc>
      </w:tr>
      <w:tr w:rsidR="001A3569" w:rsidRPr="000D314B" w14:paraId="498CC271" w14:textId="77777777" w:rsidTr="001A3569">
        <w:trPr>
          <w:trHeight w:val="300"/>
        </w:trPr>
        <w:tc>
          <w:tcPr>
            <w:tcW w:w="960" w:type="dxa"/>
            <w:shd w:val="clear" w:color="auto" w:fill="auto"/>
            <w:noWrap/>
            <w:vAlign w:val="bottom"/>
            <w:hideMark/>
          </w:tcPr>
          <w:p w14:paraId="4422DA0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679</w:t>
            </w:r>
          </w:p>
        </w:tc>
        <w:tc>
          <w:tcPr>
            <w:tcW w:w="960" w:type="dxa"/>
            <w:shd w:val="clear" w:color="auto" w:fill="auto"/>
            <w:noWrap/>
            <w:vAlign w:val="bottom"/>
            <w:hideMark/>
          </w:tcPr>
          <w:p w14:paraId="0814509D"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w:t>
            </w:r>
          </w:p>
        </w:tc>
        <w:tc>
          <w:tcPr>
            <w:tcW w:w="1219" w:type="dxa"/>
            <w:shd w:val="clear" w:color="auto" w:fill="auto"/>
            <w:noWrap/>
            <w:vAlign w:val="bottom"/>
            <w:hideMark/>
          </w:tcPr>
          <w:p w14:paraId="0E653E60"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6.3.96.5.1 Function</w:t>
            </w:r>
          </w:p>
        </w:tc>
        <w:tc>
          <w:tcPr>
            <w:tcW w:w="6463" w:type="dxa"/>
            <w:shd w:val="clear" w:color="auto" w:fill="auto"/>
            <w:noWrap/>
            <w:vAlign w:val="bottom"/>
            <w:hideMark/>
          </w:tcPr>
          <w:p w14:paraId="5D16AA36" w14:textId="7B5B266D"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the</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6.3.96.5.2 Semantics of the service primitive MLME-</w:t>
            </w:r>
            <w:proofErr w:type="spellStart"/>
            <w:r w:rsidRPr="001A3569">
              <w:rPr>
                <w:rFonts w:eastAsia="Times New Roman"/>
                <w:color w:val="000000"/>
                <w:szCs w:val="22"/>
                <w:lang w:eastAsia="ja-JP"/>
              </w:rPr>
              <w:t>GDDENABLEMENT.response</w:t>
            </w:r>
            <w:proofErr w:type="spellEnd"/>
          </w:p>
        </w:tc>
      </w:tr>
      <w:tr w:rsidR="001A3569" w:rsidRPr="000D314B" w14:paraId="06D2499D" w14:textId="77777777" w:rsidTr="001A3569">
        <w:trPr>
          <w:trHeight w:val="300"/>
        </w:trPr>
        <w:tc>
          <w:tcPr>
            <w:tcW w:w="960" w:type="dxa"/>
            <w:shd w:val="clear" w:color="auto" w:fill="auto"/>
            <w:noWrap/>
            <w:vAlign w:val="bottom"/>
            <w:hideMark/>
          </w:tcPr>
          <w:p w14:paraId="380C475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679</w:t>
            </w:r>
          </w:p>
        </w:tc>
        <w:tc>
          <w:tcPr>
            <w:tcW w:w="960" w:type="dxa"/>
            <w:shd w:val="clear" w:color="auto" w:fill="auto"/>
            <w:noWrap/>
            <w:vAlign w:val="bottom"/>
            <w:hideMark/>
          </w:tcPr>
          <w:p w14:paraId="4A188ED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w:t>
            </w:r>
          </w:p>
        </w:tc>
        <w:tc>
          <w:tcPr>
            <w:tcW w:w="1219" w:type="dxa"/>
            <w:shd w:val="clear" w:color="auto" w:fill="auto"/>
            <w:noWrap/>
            <w:vAlign w:val="bottom"/>
            <w:hideMark/>
          </w:tcPr>
          <w:p w14:paraId="2B2DCD71"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6.3.96.5.3 When generated</w:t>
            </w:r>
          </w:p>
        </w:tc>
        <w:tc>
          <w:tcPr>
            <w:tcW w:w="6463" w:type="dxa"/>
            <w:shd w:val="clear" w:color="auto" w:fill="auto"/>
            <w:noWrap/>
            <w:vAlign w:val="bottom"/>
            <w:hideMark/>
          </w:tcPr>
          <w:p w14:paraId="172F2605" w14:textId="62F65373" w:rsidR="000D314B" w:rsidRPr="001A3569" w:rsidRDefault="001A3569" w:rsidP="000D314B">
            <w:pPr>
              <w:rPr>
                <w:rFonts w:eastAsia="Times New Roman"/>
                <w:color w:val="000000"/>
                <w:szCs w:val="22"/>
                <w:lang w:eastAsia="ja-JP"/>
              </w:rPr>
            </w:pPr>
            <w:proofErr w:type="gramStart"/>
            <w:r w:rsidRPr="001A3569">
              <w:rPr>
                <w:rFonts w:eastAsia="Times New Roman"/>
                <w:b/>
                <w:color w:val="000000"/>
                <w:szCs w:val="22"/>
                <w:lang w:eastAsia="ja-JP"/>
              </w:rPr>
              <w:t>peer</w:t>
            </w:r>
            <w:proofErr w:type="gramEnd"/>
            <w:r w:rsidRPr="001A3569">
              <w:rPr>
                <w:rFonts w:eastAsia="Times New Roman"/>
                <w:b/>
                <w:color w:val="000000"/>
                <w:szCs w:val="22"/>
                <w:lang w:eastAsia="ja-JP"/>
              </w:rPr>
              <w:t xml:space="preserve"> entity</w:t>
            </w:r>
            <w:r w:rsidR="000D314B" w:rsidRPr="001A3569">
              <w:rPr>
                <w:rFonts w:eastAsia="Times New Roman"/>
                <w:color w:val="000000"/>
                <w:szCs w:val="22"/>
                <w:lang w:eastAsia="ja-JP"/>
              </w:rPr>
              <w:t>.</w:t>
            </w:r>
            <w:r w:rsidR="00F06972">
              <w:rPr>
                <w:rFonts w:eastAsia="Times New Roman"/>
                <w:color w:val="000000"/>
                <w:szCs w:val="22"/>
                <w:lang w:eastAsia="ja-JP"/>
              </w:rPr>
              <w:t xml:space="preserve"> </w:t>
            </w:r>
            <w:r w:rsidR="000D314B" w:rsidRPr="001A3569">
              <w:rPr>
                <w:rFonts w:eastAsia="Times New Roman"/>
                <w:color w:val="000000"/>
                <w:szCs w:val="22"/>
                <w:lang w:eastAsia="ja-JP"/>
              </w:rPr>
              <w:t>6.3.96.5.4 Effect of receipt On receipt of this primitive, the</w:t>
            </w:r>
          </w:p>
        </w:tc>
      </w:tr>
      <w:tr w:rsidR="001A3569" w:rsidRPr="000D314B" w14:paraId="66467E33" w14:textId="77777777" w:rsidTr="001A3569">
        <w:trPr>
          <w:trHeight w:val="300"/>
        </w:trPr>
        <w:tc>
          <w:tcPr>
            <w:tcW w:w="960" w:type="dxa"/>
            <w:shd w:val="clear" w:color="auto" w:fill="auto"/>
            <w:noWrap/>
            <w:vAlign w:val="bottom"/>
            <w:hideMark/>
          </w:tcPr>
          <w:p w14:paraId="4C5EBD9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679</w:t>
            </w:r>
          </w:p>
        </w:tc>
        <w:tc>
          <w:tcPr>
            <w:tcW w:w="960" w:type="dxa"/>
            <w:shd w:val="clear" w:color="auto" w:fill="auto"/>
            <w:noWrap/>
            <w:vAlign w:val="bottom"/>
            <w:hideMark/>
          </w:tcPr>
          <w:p w14:paraId="699B199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22</w:t>
            </w:r>
          </w:p>
        </w:tc>
        <w:tc>
          <w:tcPr>
            <w:tcW w:w="1219" w:type="dxa"/>
            <w:shd w:val="clear" w:color="auto" w:fill="auto"/>
            <w:noWrap/>
            <w:vAlign w:val="bottom"/>
            <w:hideMark/>
          </w:tcPr>
          <w:p w14:paraId="7E32E092"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6.3.96.5.2 Semantics of the service primitive</w:t>
            </w:r>
          </w:p>
        </w:tc>
        <w:tc>
          <w:tcPr>
            <w:tcW w:w="6463" w:type="dxa"/>
            <w:shd w:val="clear" w:color="auto" w:fill="auto"/>
            <w:noWrap/>
            <w:vAlign w:val="bottom"/>
            <w:hideMark/>
          </w:tcPr>
          <w:p w14:paraId="00DE2BE4" w14:textId="2BA72A5C"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the</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from which a</w:t>
            </w:r>
            <w:r w:rsidR="00F06972">
              <w:rPr>
                <w:rFonts w:eastAsia="Times New Roman"/>
                <w:color w:val="000000"/>
                <w:szCs w:val="22"/>
                <w:lang w:eastAsia="ja-JP"/>
              </w:rPr>
              <w:t xml:space="preserve"> </w:t>
            </w:r>
            <w:r w:rsidRPr="001A3569">
              <w:rPr>
                <w:rFonts w:eastAsia="Times New Roman"/>
                <w:color w:val="000000"/>
                <w:szCs w:val="22"/>
                <w:lang w:eastAsia="ja-JP"/>
              </w:rPr>
              <w:t>GDD Enablement Request frame was</w:t>
            </w:r>
            <w:r w:rsidR="00F06972">
              <w:rPr>
                <w:rFonts w:eastAsia="Times New Roman"/>
                <w:color w:val="000000"/>
                <w:szCs w:val="22"/>
                <w:lang w:eastAsia="ja-JP"/>
              </w:rPr>
              <w:t xml:space="preserve"> </w:t>
            </w:r>
            <w:r w:rsidRPr="001A3569">
              <w:rPr>
                <w:rFonts w:eastAsia="Times New Roman"/>
                <w:color w:val="000000"/>
                <w:szCs w:val="22"/>
                <w:lang w:eastAsia="ja-JP"/>
              </w:rPr>
              <w:t xml:space="preserve">received. </w:t>
            </w:r>
            <w:proofErr w:type="spellStart"/>
            <w:r w:rsidRPr="001A3569">
              <w:rPr>
                <w:rFonts w:eastAsia="Times New Roman"/>
                <w:color w:val="000000"/>
                <w:szCs w:val="22"/>
                <w:lang w:eastAsia="ja-JP"/>
              </w:rPr>
              <w:t>DialogToken</w:t>
            </w:r>
            <w:proofErr w:type="spellEnd"/>
          </w:p>
        </w:tc>
      </w:tr>
      <w:tr w:rsidR="001A3569" w:rsidRPr="000D314B" w14:paraId="270E501F" w14:textId="77777777" w:rsidTr="001A3569">
        <w:trPr>
          <w:trHeight w:val="300"/>
        </w:trPr>
        <w:tc>
          <w:tcPr>
            <w:tcW w:w="960" w:type="dxa"/>
            <w:shd w:val="clear" w:color="auto" w:fill="auto"/>
            <w:noWrap/>
            <w:vAlign w:val="bottom"/>
            <w:hideMark/>
          </w:tcPr>
          <w:p w14:paraId="3964697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679</w:t>
            </w:r>
          </w:p>
        </w:tc>
        <w:tc>
          <w:tcPr>
            <w:tcW w:w="960" w:type="dxa"/>
            <w:shd w:val="clear" w:color="auto" w:fill="auto"/>
            <w:noWrap/>
            <w:vAlign w:val="bottom"/>
            <w:hideMark/>
          </w:tcPr>
          <w:p w14:paraId="5C2E874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37</w:t>
            </w:r>
          </w:p>
        </w:tc>
        <w:tc>
          <w:tcPr>
            <w:tcW w:w="1219" w:type="dxa"/>
            <w:shd w:val="clear" w:color="auto" w:fill="auto"/>
            <w:noWrap/>
            <w:vAlign w:val="bottom"/>
            <w:hideMark/>
          </w:tcPr>
          <w:p w14:paraId="00082CC6"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6.3.96.5.2 Semantics of the service primitive</w:t>
            </w:r>
          </w:p>
        </w:tc>
        <w:tc>
          <w:tcPr>
            <w:tcW w:w="6463" w:type="dxa"/>
            <w:shd w:val="clear" w:color="auto" w:fill="auto"/>
            <w:noWrap/>
            <w:vAlign w:val="bottom"/>
            <w:hideMark/>
          </w:tcPr>
          <w:p w14:paraId="54AA5F13" w14:textId="17D730B0"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the</w:t>
            </w:r>
            <w:proofErr w:type="gramEnd"/>
            <w:r w:rsidRPr="001A3569">
              <w:rPr>
                <w:rFonts w:eastAsia="Times New Roman"/>
                <w:color w:val="000000"/>
                <w:szCs w:val="22"/>
                <w:lang w:eastAsia="ja-JP"/>
              </w:rPr>
              <w:t xml:space="preserve"> </w:t>
            </w:r>
            <w:r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ENABLEMENT_DENIED is used to</w:t>
            </w:r>
            <w:r w:rsidR="00F06972">
              <w:rPr>
                <w:rFonts w:eastAsia="Times New Roman"/>
                <w:color w:val="000000"/>
                <w:szCs w:val="22"/>
                <w:lang w:eastAsia="ja-JP"/>
              </w:rPr>
              <w:t xml:space="preserve"> </w:t>
            </w:r>
            <w:r w:rsidRPr="001A3569">
              <w:rPr>
                <w:rFonts w:eastAsia="Times New Roman"/>
                <w:color w:val="000000"/>
                <w:szCs w:val="22"/>
                <w:lang w:eastAsia="ja-JP"/>
              </w:rPr>
              <w:t>indicate denial due to restriction</w:t>
            </w:r>
          </w:p>
        </w:tc>
      </w:tr>
      <w:tr w:rsidR="001A3569" w:rsidRPr="000D314B" w14:paraId="6B5DA3E3" w14:textId="77777777" w:rsidTr="001A3569">
        <w:trPr>
          <w:trHeight w:val="300"/>
        </w:trPr>
        <w:tc>
          <w:tcPr>
            <w:tcW w:w="960" w:type="dxa"/>
            <w:shd w:val="clear" w:color="auto" w:fill="auto"/>
            <w:noWrap/>
            <w:vAlign w:val="bottom"/>
            <w:hideMark/>
          </w:tcPr>
          <w:p w14:paraId="6B246BC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683</w:t>
            </w:r>
          </w:p>
        </w:tc>
        <w:tc>
          <w:tcPr>
            <w:tcW w:w="960" w:type="dxa"/>
            <w:shd w:val="clear" w:color="auto" w:fill="auto"/>
            <w:noWrap/>
            <w:vAlign w:val="bottom"/>
            <w:hideMark/>
          </w:tcPr>
          <w:p w14:paraId="6F48C70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32</w:t>
            </w:r>
          </w:p>
        </w:tc>
        <w:tc>
          <w:tcPr>
            <w:tcW w:w="1219" w:type="dxa"/>
            <w:shd w:val="clear" w:color="auto" w:fill="auto"/>
            <w:noWrap/>
            <w:vAlign w:val="bottom"/>
            <w:hideMark/>
          </w:tcPr>
          <w:p w14:paraId="560847DC"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6.3.97.5.3 When generated</w:t>
            </w:r>
          </w:p>
        </w:tc>
        <w:tc>
          <w:tcPr>
            <w:tcW w:w="6463" w:type="dxa"/>
            <w:shd w:val="clear" w:color="auto" w:fill="auto"/>
            <w:noWrap/>
            <w:vAlign w:val="bottom"/>
            <w:hideMark/>
          </w:tcPr>
          <w:p w14:paraId="16B9A78E" w14:textId="1DEEA042"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the</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6.3.97.5.4 Effect of receipt On receipt of this primitive, the MLME</w:t>
            </w:r>
          </w:p>
        </w:tc>
      </w:tr>
      <w:tr w:rsidR="001A3569" w:rsidRPr="000D314B" w14:paraId="4B0E85E7" w14:textId="77777777" w:rsidTr="001A3569">
        <w:trPr>
          <w:trHeight w:val="300"/>
        </w:trPr>
        <w:tc>
          <w:tcPr>
            <w:tcW w:w="960" w:type="dxa"/>
            <w:shd w:val="clear" w:color="auto" w:fill="auto"/>
            <w:noWrap/>
            <w:vAlign w:val="bottom"/>
            <w:hideMark/>
          </w:tcPr>
          <w:p w14:paraId="0265293D"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693</w:t>
            </w:r>
          </w:p>
        </w:tc>
        <w:tc>
          <w:tcPr>
            <w:tcW w:w="960" w:type="dxa"/>
            <w:shd w:val="clear" w:color="auto" w:fill="auto"/>
            <w:noWrap/>
            <w:vAlign w:val="bottom"/>
            <w:hideMark/>
          </w:tcPr>
          <w:p w14:paraId="7DEBC0A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w:t>
            </w:r>
          </w:p>
        </w:tc>
        <w:tc>
          <w:tcPr>
            <w:tcW w:w="1219" w:type="dxa"/>
            <w:shd w:val="clear" w:color="auto" w:fill="auto"/>
            <w:noWrap/>
            <w:vAlign w:val="bottom"/>
            <w:hideMark/>
          </w:tcPr>
          <w:p w14:paraId="584BC3E7"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6.3.102.5.3 When generated</w:t>
            </w:r>
          </w:p>
        </w:tc>
        <w:tc>
          <w:tcPr>
            <w:tcW w:w="6463" w:type="dxa"/>
            <w:shd w:val="clear" w:color="auto" w:fill="auto"/>
            <w:noWrap/>
            <w:vAlign w:val="bottom"/>
            <w:hideMark/>
          </w:tcPr>
          <w:p w14:paraId="6DA76D07" w14:textId="69613FFB"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convey AID assignment information.</w:t>
            </w:r>
            <w:r w:rsidR="00F06972">
              <w:rPr>
                <w:rFonts w:eastAsia="Times New Roman"/>
                <w:color w:val="000000"/>
                <w:szCs w:val="22"/>
                <w:lang w:eastAsia="ja-JP"/>
              </w:rPr>
              <w:t xml:space="preserve"> </w:t>
            </w:r>
            <w:r w:rsidRPr="001A3569">
              <w:rPr>
                <w:rFonts w:eastAsia="Times New Roman"/>
                <w:color w:val="000000"/>
                <w:szCs w:val="22"/>
                <w:lang w:eastAsia="ja-JP"/>
              </w:rPr>
              <w:t>6.3.102.5.4 Effect of receipt On</w:t>
            </w:r>
          </w:p>
        </w:tc>
      </w:tr>
      <w:tr w:rsidR="001A3569" w:rsidRPr="000D314B" w14:paraId="1DF24655" w14:textId="77777777" w:rsidTr="001A3569">
        <w:trPr>
          <w:trHeight w:val="300"/>
        </w:trPr>
        <w:tc>
          <w:tcPr>
            <w:tcW w:w="960" w:type="dxa"/>
            <w:shd w:val="clear" w:color="auto" w:fill="auto"/>
            <w:noWrap/>
            <w:vAlign w:val="bottom"/>
            <w:hideMark/>
          </w:tcPr>
          <w:p w14:paraId="0733B92D"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702</w:t>
            </w:r>
          </w:p>
        </w:tc>
        <w:tc>
          <w:tcPr>
            <w:tcW w:w="960" w:type="dxa"/>
            <w:shd w:val="clear" w:color="auto" w:fill="auto"/>
            <w:noWrap/>
            <w:vAlign w:val="bottom"/>
            <w:hideMark/>
          </w:tcPr>
          <w:p w14:paraId="6653A70C"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29</w:t>
            </w:r>
          </w:p>
        </w:tc>
        <w:tc>
          <w:tcPr>
            <w:tcW w:w="1219" w:type="dxa"/>
            <w:shd w:val="clear" w:color="auto" w:fill="auto"/>
            <w:noWrap/>
            <w:vAlign w:val="bottom"/>
            <w:hideMark/>
          </w:tcPr>
          <w:p w14:paraId="323C5DF0"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6.3.107.5.3 When generated</w:t>
            </w:r>
          </w:p>
        </w:tc>
        <w:tc>
          <w:tcPr>
            <w:tcW w:w="6463" w:type="dxa"/>
            <w:shd w:val="clear" w:color="auto" w:fill="auto"/>
            <w:noWrap/>
            <w:vAlign w:val="bottom"/>
            <w:hideMark/>
          </w:tcPr>
          <w:p w14:paraId="50EC8D37" w14:textId="5BD3892C"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convey TWT assignment information.</w:t>
            </w:r>
            <w:r w:rsidR="00F06972">
              <w:rPr>
                <w:rFonts w:eastAsia="Times New Roman"/>
                <w:color w:val="000000"/>
                <w:szCs w:val="22"/>
                <w:lang w:eastAsia="ja-JP"/>
              </w:rPr>
              <w:t xml:space="preserve"> </w:t>
            </w:r>
            <w:r w:rsidRPr="001A3569">
              <w:rPr>
                <w:rFonts w:eastAsia="Times New Roman"/>
                <w:color w:val="000000"/>
                <w:szCs w:val="22"/>
                <w:lang w:eastAsia="ja-JP"/>
              </w:rPr>
              <w:t>6.3.107.5.4 Effect of receipt On receipt</w:t>
            </w:r>
          </w:p>
        </w:tc>
      </w:tr>
      <w:tr w:rsidR="001A3569" w:rsidRPr="000D314B" w14:paraId="2120D269" w14:textId="77777777" w:rsidTr="001A3569">
        <w:trPr>
          <w:trHeight w:val="300"/>
        </w:trPr>
        <w:tc>
          <w:tcPr>
            <w:tcW w:w="960" w:type="dxa"/>
            <w:shd w:val="clear" w:color="auto" w:fill="auto"/>
            <w:noWrap/>
            <w:vAlign w:val="bottom"/>
            <w:hideMark/>
          </w:tcPr>
          <w:p w14:paraId="7280EC1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708</w:t>
            </w:r>
          </w:p>
        </w:tc>
        <w:tc>
          <w:tcPr>
            <w:tcW w:w="960" w:type="dxa"/>
            <w:shd w:val="clear" w:color="auto" w:fill="auto"/>
            <w:noWrap/>
            <w:vAlign w:val="bottom"/>
            <w:hideMark/>
          </w:tcPr>
          <w:p w14:paraId="56ED231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29</w:t>
            </w:r>
          </w:p>
        </w:tc>
        <w:tc>
          <w:tcPr>
            <w:tcW w:w="1219" w:type="dxa"/>
            <w:shd w:val="clear" w:color="auto" w:fill="auto"/>
            <w:noWrap/>
            <w:vAlign w:val="bottom"/>
            <w:hideMark/>
          </w:tcPr>
          <w:p w14:paraId="62670363"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6.3.110.5.3 When generated</w:t>
            </w:r>
          </w:p>
        </w:tc>
        <w:tc>
          <w:tcPr>
            <w:tcW w:w="6463" w:type="dxa"/>
            <w:shd w:val="clear" w:color="auto" w:fill="auto"/>
            <w:noWrap/>
            <w:vAlign w:val="bottom"/>
            <w:hideMark/>
          </w:tcPr>
          <w:p w14:paraId="24F9E05B" w14:textId="1CECCF4A"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convey Header Compression information.</w:t>
            </w:r>
            <w:r w:rsidR="00F06972">
              <w:rPr>
                <w:rFonts w:eastAsia="Times New Roman"/>
                <w:color w:val="000000"/>
                <w:szCs w:val="22"/>
                <w:lang w:eastAsia="ja-JP"/>
              </w:rPr>
              <w:t xml:space="preserve"> </w:t>
            </w:r>
            <w:r w:rsidRPr="001A3569">
              <w:rPr>
                <w:rFonts w:eastAsia="Times New Roman"/>
                <w:color w:val="000000"/>
                <w:szCs w:val="22"/>
                <w:lang w:eastAsia="ja-JP"/>
              </w:rPr>
              <w:t>6.3.110.5.4 Effect of receipt On receipt</w:t>
            </w:r>
          </w:p>
        </w:tc>
      </w:tr>
      <w:tr w:rsidR="001A3569" w:rsidRPr="000D314B" w14:paraId="20DB3F55" w14:textId="77777777" w:rsidTr="001A3569">
        <w:trPr>
          <w:trHeight w:val="300"/>
        </w:trPr>
        <w:tc>
          <w:tcPr>
            <w:tcW w:w="960" w:type="dxa"/>
            <w:shd w:val="clear" w:color="auto" w:fill="auto"/>
            <w:noWrap/>
            <w:vAlign w:val="bottom"/>
            <w:hideMark/>
          </w:tcPr>
          <w:p w14:paraId="0334C75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710</w:t>
            </w:r>
          </w:p>
        </w:tc>
        <w:tc>
          <w:tcPr>
            <w:tcW w:w="960" w:type="dxa"/>
            <w:shd w:val="clear" w:color="auto" w:fill="auto"/>
            <w:noWrap/>
            <w:vAlign w:val="bottom"/>
            <w:hideMark/>
          </w:tcPr>
          <w:p w14:paraId="1ACFE2C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14</w:t>
            </w:r>
          </w:p>
        </w:tc>
        <w:tc>
          <w:tcPr>
            <w:tcW w:w="1219" w:type="dxa"/>
            <w:shd w:val="clear" w:color="auto" w:fill="auto"/>
            <w:noWrap/>
            <w:vAlign w:val="bottom"/>
            <w:hideMark/>
          </w:tcPr>
          <w:p w14:paraId="343B5FB5"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6.3.112.2.1 Function</w:t>
            </w:r>
          </w:p>
        </w:tc>
        <w:tc>
          <w:tcPr>
            <w:tcW w:w="6463" w:type="dxa"/>
            <w:shd w:val="clear" w:color="auto" w:fill="auto"/>
            <w:noWrap/>
            <w:vAlign w:val="bottom"/>
            <w:hideMark/>
          </w:tcPr>
          <w:p w14:paraId="64D37FD0" w14:textId="762782AC"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6.3.112.2.2 Semantics of the service primitive The primitive parameters are</w:t>
            </w:r>
          </w:p>
        </w:tc>
      </w:tr>
      <w:tr w:rsidR="001A3569" w:rsidRPr="000D314B" w14:paraId="6129F9BB" w14:textId="77777777" w:rsidTr="001A3569">
        <w:trPr>
          <w:trHeight w:val="300"/>
        </w:trPr>
        <w:tc>
          <w:tcPr>
            <w:tcW w:w="960" w:type="dxa"/>
            <w:shd w:val="clear" w:color="auto" w:fill="auto"/>
            <w:noWrap/>
            <w:vAlign w:val="bottom"/>
            <w:hideMark/>
          </w:tcPr>
          <w:p w14:paraId="1619618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710</w:t>
            </w:r>
          </w:p>
        </w:tc>
        <w:tc>
          <w:tcPr>
            <w:tcW w:w="960" w:type="dxa"/>
            <w:shd w:val="clear" w:color="auto" w:fill="auto"/>
            <w:noWrap/>
            <w:vAlign w:val="bottom"/>
            <w:hideMark/>
          </w:tcPr>
          <w:p w14:paraId="66BEE349"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48</w:t>
            </w:r>
          </w:p>
        </w:tc>
        <w:tc>
          <w:tcPr>
            <w:tcW w:w="1219" w:type="dxa"/>
            <w:shd w:val="clear" w:color="auto" w:fill="auto"/>
            <w:noWrap/>
            <w:vAlign w:val="bottom"/>
            <w:hideMark/>
          </w:tcPr>
          <w:p w14:paraId="44225BA9"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6.3.112.2.3 When generated</w:t>
            </w:r>
          </w:p>
        </w:tc>
        <w:tc>
          <w:tcPr>
            <w:tcW w:w="6463" w:type="dxa"/>
            <w:shd w:val="clear" w:color="auto" w:fill="auto"/>
            <w:noWrap/>
            <w:vAlign w:val="bottom"/>
            <w:hideMark/>
          </w:tcPr>
          <w:p w14:paraId="75232AB3" w14:textId="2398D752"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the</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6.3.112.2.4 Effect of receipt On receipt of this primitive, the MLME</w:t>
            </w:r>
          </w:p>
        </w:tc>
      </w:tr>
      <w:tr w:rsidR="001A3569" w:rsidRPr="000D314B" w14:paraId="576905F6" w14:textId="77777777" w:rsidTr="001A3569">
        <w:trPr>
          <w:trHeight w:val="300"/>
        </w:trPr>
        <w:tc>
          <w:tcPr>
            <w:tcW w:w="960" w:type="dxa"/>
            <w:shd w:val="clear" w:color="auto" w:fill="auto"/>
            <w:noWrap/>
            <w:vAlign w:val="bottom"/>
            <w:hideMark/>
          </w:tcPr>
          <w:p w14:paraId="225E5992"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710</w:t>
            </w:r>
          </w:p>
        </w:tc>
        <w:tc>
          <w:tcPr>
            <w:tcW w:w="960" w:type="dxa"/>
            <w:shd w:val="clear" w:color="auto" w:fill="auto"/>
            <w:noWrap/>
            <w:vAlign w:val="bottom"/>
            <w:hideMark/>
          </w:tcPr>
          <w:p w14:paraId="189EF95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54</w:t>
            </w:r>
          </w:p>
        </w:tc>
        <w:tc>
          <w:tcPr>
            <w:tcW w:w="1219" w:type="dxa"/>
            <w:shd w:val="clear" w:color="auto" w:fill="auto"/>
            <w:noWrap/>
            <w:vAlign w:val="bottom"/>
            <w:hideMark/>
          </w:tcPr>
          <w:p w14:paraId="25CFC357"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6.3.112.2.4 Effect of receipt</w:t>
            </w:r>
          </w:p>
        </w:tc>
        <w:tc>
          <w:tcPr>
            <w:tcW w:w="6463" w:type="dxa"/>
            <w:shd w:val="clear" w:color="auto" w:fill="auto"/>
            <w:noWrap/>
            <w:vAlign w:val="bottom"/>
            <w:hideMark/>
          </w:tcPr>
          <w:p w14:paraId="2E85A072" w14:textId="65395329"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the</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Name</w:t>
            </w:r>
            <w:r w:rsidR="00F06972">
              <w:rPr>
                <w:rFonts w:eastAsia="Times New Roman"/>
                <w:color w:val="000000"/>
                <w:szCs w:val="22"/>
                <w:lang w:eastAsia="ja-JP"/>
              </w:rPr>
              <w:t xml:space="preserve">  </w:t>
            </w:r>
            <w:r w:rsidRPr="001A3569">
              <w:rPr>
                <w:rFonts w:eastAsia="Times New Roman"/>
                <w:color w:val="000000"/>
                <w:szCs w:val="22"/>
                <w:lang w:eastAsia="ja-JP"/>
              </w:rPr>
              <w:t xml:space="preserve"> Type</w:t>
            </w:r>
            <w:r w:rsidR="00F06972">
              <w:rPr>
                <w:rFonts w:eastAsia="Times New Roman"/>
                <w:color w:val="000000"/>
                <w:szCs w:val="22"/>
                <w:lang w:eastAsia="ja-JP"/>
              </w:rPr>
              <w:t xml:space="preserve">  </w:t>
            </w:r>
            <w:r w:rsidRPr="001A3569">
              <w:rPr>
                <w:rFonts w:eastAsia="Times New Roman"/>
                <w:color w:val="000000"/>
                <w:szCs w:val="22"/>
                <w:lang w:eastAsia="ja-JP"/>
              </w:rPr>
              <w:t xml:space="preserve"> Valid range</w:t>
            </w:r>
          </w:p>
        </w:tc>
      </w:tr>
      <w:tr w:rsidR="001A3569" w:rsidRPr="000D314B" w14:paraId="2CBED1AD" w14:textId="77777777" w:rsidTr="001A3569">
        <w:trPr>
          <w:trHeight w:val="300"/>
        </w:trPr>
        <w:tc>
          <w:tcPr>
            <w:tcW w:w="960" w:type="dxa"/>
            <w:shd w:val="clear" w:color="auto" w:fill="auto"/>
            <w:noWrap/>
            <w:vAlign w:val="bottom"/>
            <w:hideMark/>
          </w:tcPr>
          <w:p w14:paraId="73169252"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lastRenderedPageBreak/>
              <w:t>711</w:t>
            </w:r>
          </w:p>
        </w:tc>
        <w:tc>
          <w:tcPr>
            <w:tcW w:w="960" w:type="dxa"/>
            <w:shd w:val="clear" w:color="auto" w:fill="auto"/>
            <w:noWrap/>
            <w:vAlign w:val="bottom"/>
            <w:hideMark/>
          </w:tcPr>
          <w:p w14:paraId="43F83978"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37</w:t>
            </w:r>
          </w:p>
        </w:tc>
        <w:tc>
          <w:tcPr>
            <w:tcW w:w="1219" w:type="dxa"/>
            <w:shd w:val="clear" w:color="auto" w:fill="auto"/>
            <w:noWrap/>
            <w:vAlign w:val="bottom"/>
            <w:hideMark/>
          </w:tcPr>
          <w:p w14:paraId="24C176CE"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6.3.112.3.3 When generated</w:t>
            </w:r>
          </w:p>
        </w:tc>
        <w:tc>
          <w:tcPr>
            <w:tcW w:w="6463" w:type="dxa"/>
            <w:shd w:val="clear" w:color="auto" w:fill="auto"/>
            <w:noWrap/>
            <w:vAlign w:val="bottom"/>
            <w:hideMark/>
          </w:tcPr>
          <w:p w14:paraId="2CF777E2" w14:textId="7565BE5F"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the</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6.3.112.3.4 Effect of receipt On</w:t>
            </w:r>
            <w:r w:rsidR="00F06972">
              <w:rPr>
                <w:rFonts w:eastAsia="Times New Roman"/>
                <w:color w:val="000000"/>
                <w:szCs w:val="22"/>
                <w:lang w:eastAsia="ja-JP"/>
              </w:rPr>
              <w:t xml:space="preserve"> </w:t>
            </w:r>
            <w:r w:rsidRPr="001A3569">
              <w:rPr>
                <w:rFonts w:eastAsia="Times New Roman"/>
                <w:color w:val="000000"/>
                <w:szCs w:val="22"/>
                <w:lang w:eastAsia="ja-JP"/>
              </w:rPr>
              <w:t>receipt</w:t>
            </w:r>
            <w:r w:rsidR="00F06972">
              <w:rPr>
                <w:rFonts w:eastAsia="Times New Roman"/>
                <w:color w:val="000000"/>
                <w:szCs w:val="22"/>
                <w:lang w:eastAsia="ja-JP"/>
              </w:rPr>
              <w:t xml:space="preserve"> </w:t>
            </w:r>
            <w:r w:rsidRPr="001A3569">
              <w:rPr>
                <w:rFonts w:eastAsia="Times New Roman"/>
                <w:color w:val="000000"/>
                <w:szCs w:val="22"/>
                <w:lang w:eastAsia="ja-JP"/>
              </w:rPr>
              <w:t>of</w:t>
            </w:r>
            <w:r w:rsidR="00F06972">
              <w:rPr>
                <w:rFonts w:eastAsia="Times New Roman"/>
                <w:color w:val="000000"/>
                <w:szCs w:val="22"/>
                <w:lang w:eastAsia="ja-JP"/>
              </w:rPr>
              <w:t xml:space="preserve"> </w:t>
            </w:r>
            <w:r w:rsidRPr="001A3569">
              <w:rPr>
                <w:rFonts w:eastAsia="Times New Roman"/>
                <w:color w:val="000000"/>
                <w:szCs w:val="22"/>
                <w:lang w:eastAsia="ja-JP"/>
              </w:rPr>
              <w:t>this</w:t>
            </w:r>
            <w:r w:rsidR="00F06972">
              <w:rPr>
                <w:rFonts w:eastAsia="Times New Roman"/>
                <w:color w:val="000000"/>
                <w:szCs w:val="22"/>
                <w:lang w:eastAsia="ja-JP"/>
              </w:rPr>
              <w:t xml:space="preserve"> </w:t>
            </w:r>
            <w:r w:rsidRPr="001A3569">
              <w:rPr>
                <w:rFonts w:eastAsia="Times New Roman"/>
                <w:color w:val="000000"/>
                <w:szCs w:val="22"/>
                <w:lang w:eastAsia="ja-JP"/>
              </w:rPr>
              <w:t>primitive,</w:t>
            </w:r>
            <w:r w:rsidR="00F06972">
              <w:rPr>
                <w:rFonts w:eastAsia="Times New Roman"/>
                <w:color w:val="000000"/>
                <w:szCs w:val="22"/>
                <w:lang w:eastAsia="ja-JP"/>
              </w:rPr>
              <w:t xml:space="preserve"> </w:t>
            </w:r>
            <w:r w:rsidRPr="001A3569">
              <w:rPr>
                <w:rFonts w:eastAsia="Times New Roman"/>
                <w:color w:val="000000"/>
                <w:szCs w:val="22"/>
                <w:lang w:eastAsia="ja-JP"/>
              </w:rPr>
              <w:t>the</w:t>
            </w:r>
            <w:r w:rsidR="00F06972">
              <w:rPr>
                <w:rFonts w:eastAsia="Times New Roman"/>
                <w:color w:val="000000"/>
                <w:szCs w:val="22"/>
                <w:lang w:eastAsia="ja-JP"/>
              </w:rPr>
              <w:t xml:space="preserve"> </w:t>
            </w:r>
            <w:r w:rsidRPr="001A3569">
              <w:rPr>
                <w:rFonts w:eastAsia="Times New Roman"/>
                <w:color w:val="000000"/>
                <w:szCs w:val="22"/>
                <w:lang w:eastAsia="ja-JP"/>
              </w:rPr>
              <w:t>SME</w:t>
            </w:r>
          </w:p>
        </w:tc>
      </w:tr>
      <w:tr w:rsidR="001A3569" w:rsidRPr="000D314B" w14:paraId="43FDCFA9" w14:textId="77777777" w:rsidTr="001A3569">
        <w:trPr>
          <w:trHeight w:val="300"/>
        </w:trPr>
        <w:tc>
          <w:tcPr>
            <w:tcW w:w="960" w:type="dxa"/>
            <w:shd w:val="clear" w:color="auto" w:fill="auto"/>
            <w:noWrap/>
            <w:vAlign w:val="bottom"/>
            <w:hideMark/>
          </w:tcPr>
          <w:p w14:paraId="2F7E92A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711</w:t>
            </w:r>
          </w:p>
        </w:tc>
        <w:tc>
          <w:tcPr>
            <w:tcW w:w="960" w:type="dxa"/>
            <w:shd w:val="clear" w:color="auto" w:fill="auto"/>
            <w:noWrap/>
            <w:vAlign w:val="bottom"/>
            <w:hideMark/>
          </w:tcPr>
          <w:p w14:paraId="25CC91A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50</w:t>
            </w:r>
          </w:p>
        </w:tc>
        <w:tc>
          <w:tcPr>
            <w:tcW w:w="1219" w:type="dxa"/>
            <w:shd w:val="clear" w:color="auto" w:fill="auto"/>
            <w:noWrap/>
            <w:vAlign w:val="bottom"/>
            <w:hideMark/>
          </w:tcPr>
          <w:p w14:paraId="33FC2848"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6.3.112.4.1 Function</w:t>
            </w:r>
          </w:p>
        </w:tc>
        <w:tc>
          <w:tcPr>
            <w:tcW w:w="6463" w:type="dxa"/>
            <w:shd w:val="clear" w:color="auto" w:fill="auto"/>
            <w:noWrap/>
            <w:vAlign w:val="bottom"/>
            <w:hideMark/>
          </w:tcPr>
          <w:p w14:paraId="6BA2149E" w14:textId="06DF00F3"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6.3.112.4.2 Semantics of the service primitive The primitive parameters are</w:t>
            </w:r>
          </w:p>
        </w:tc>
      </w:tr>
      <w:tr w:rsidR="001A3569" w:rsidRPr="000D314B" w14:paraId="6A67D6A0" w14:textId="77777777" w:rsidTr="001A3569">
        <w:trPr>
          <w:trHeight w:val="300"/>
        </w:trPr>
        <w:tc>
          <w:tcPr>
            <w:tcW w:w="960" w:type="dxa"/>
            <w:shd w:val="clear" w:color="auto" w:fill="auto"/>
            <w:noWrap/>
            <w:vAlign w:val="bottom"/>
            <w:hideMark/>
          </w:tcPr>
          <w:p w14:paraId="7B144D59"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712</w:t>
            </w:r>
          </w:p>
        </w:tc>
        <w:tc>
          <w:tcPr>
            <w:tcW w:w="960" w:type="dxa"/>
            <w:shd w:val="clear" w:color="auto" w:fill="auto"/>
            <w:noWrap/>
            <w:vAlign w:val="bottom"/>
            <w:hideMark/>
          </w:tcPr>
          <w:p w14:paraId="54E8500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64</w:t>
            </w:r>
          </w:p>
        </w:tc>
        <w:tc>
          <w:tcPr>
            <w:tcW w:w="1219" w:type="dxa"/>
            <w:shd w:val="clear" w:color="auto" w:fill="auto"/>
            <w:noWrap/>
            <w:vAlign w:val="bottom"/>
            <w:hideMark/>
          </w:tcPr>
          <w:p w14:paraId="6F542BAF"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6.3.112.5.3 When generated</w:t>
            </w:r>
          </w:p>
        </w:tc>
        <w:tc>
          <w:tcPr>
            <w:tcW w:w="6463" w:type="dxa"/>
            <w:shd w:val="clear" w:color="auto" w:fill="auto"/>
            <w:noWrap/>
            <w:vAlign w:val="bottom"/>
            <w:hideMark/>
          </w:tcPr>
          <w:p w14:paraId="0B1CC96B" w14:textId="07CDD771"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convey control response MCS negotiation information. Name</w:t>
            </w:r>
            <w:r w:rsidR="00F06972">
              <w:rPr>
                <w:rFonts w:eastAsia="Times New Roman"/>
                <w:color w:val="000000"/>
                <w:szCs w:val="22"/>
                <w:lang w:eastAsia="ja-JP"/>
              </w:rPr>
              <w:t xml:space="preserve">  </w:t>
            </w:r>
            <w:r w:rsidRPr="001A3569">
              <w:rPr>
                <w:rFonts w:eastAsia="Times New Roman"/>
                <w:color w:val="000000"/>
                <w:szCs w:val="22"/>
                <w:lang w:eastAsia="ja-JP"/>
              </w:rPr>
              <w:t xml:space="preserve"> Type</w:t>
            </w:r>
          </w:p>
        </w:tc>
      </w:tr>
      <w:tr w:rsidR="001A3569" w:rsidRPr="000D314B" w14:paraId="665789D4" w14:textId="77777777" w:rsidTr="001A3569">
        <w:trPr>
          <w:trHeight w:val="300"/>
        </w:trPr>
        <w:tc>
          <w:tcPr>
            <w:tcW w:w="960" w:type="dxa"/>
            <w:shd w:val="clear" w:color="auto" w:fill="auto"/>
            <w:noWrap/>
            <w:vAlign w:val="bottom"/>
            <w:hideMark/>
          </w:tcPr>
          <w:p w14:paraId="2CA1A04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713</w:t>
            </w:r>
          </w:p>
        </w:tc>
        <w:tc>
          <w:tcPr>
            <w:tcW w:w="960" w:type="dxa"/>
            <w:shd w:val="clear" w:color="auto" w:fill="auto"/>
            <w:noWrap/>
            <w:vAlign w:val="bottom"/>
            <w:hideMark/>
          </w:tcPr>
          <w:p w14:paraId="4F8E89B3"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w:t>
            </w:r>
          </w:p>
        </w:tc>
        <w:tc>
          <w:tcPr>
            <w:tcW w:w="1219" w:type="dxa"/>
            <w:shd w:val="clear" w:color="auto" w:fill="auto"/>
            <w:noWrap/>
            <w:vAlign w:val="bottom"/>
            <w:hideMark/>
          </w:tcPr>
          <w:p w14:paraId="2A4583ED"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6.3.112.5.4 Effect of receipt</w:t>
            </w:r>
          </w:p>
        </w:tc>
        <w:tc>
          <w:tcPr>
            <w:tcW w:w="6463" w:type="dxa"/>
            <w:shd w:val="clear" w:color="auto" w:fill="auto"/>
            <w:noWrap/>
            <w:vAlign w:val="bottom"/>
            <w:hideMark/>
          </w:tcPr>
          <w:p w14:paraId="47E2E427" w14:textId="1F115730"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the</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indicated by the </w:t>
            </w:r>
            <w:proofErr w:type="spellStart"/>
            <w:r w:rsidRPr="001A3569">
              <w:rPr>
                <w:rFonts w:eastAsia="Times New Roman"/>
                <w:color w:val="000000"/>
                <w:szCs w:val="22"/>
                <w:lang w:eastAsia="ja-JP"/>
              </w:rPr>
              <w:t>PeerSTAAddress</w:t>
            </w:r>
            <w:proofErr w:type="spellEnd"/>
            <w:r w:rsidRPr="001A3569">
              <w:rPr>
                <w:rFonts w:eastAsia="Times New Roman"/>
                <w:color w:val="000000"/>
                <w:szCs w:val="22"/>
                <w:lang w:eastAsia="ja-JP"/>
              </w:rPr>
              <w:t xml:space="preserve"> parameter. 6.3.113 S1G relay (de)activation 6.3.113.1 General The</w:t>
            </w:r>
          </w:p>
        </w:tc>
      </w:tr>
      <w:tr w:rsidR="001A3569" w:rsidRPr="000D314B" w14:paraId="6687D115" w14:textId="77777777" w:rsidTr="001A3569">
        <w:trPr>
          <w:trHeight w:val="300"/>
        </w:trPr>
        <w:tc>
          <w:tcPr>
            <w:tcW w:w="960" w:type="dxa"/>
            <w:shd w:val="clear" w:color="auto" w:fill="auto"/>
            <w:noWrap/>
            <w:vAlign w:val="bottom"/>
            <w:hideMark/>
          </w:tcPr>
          <w:p w14:paraId="474F65CD"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713</w:t>
            </w:r>
          </w:p>
        </w:tc>
        <w:tc>
          <w:tcPr>
            <w:tcW w:w="960" w:type="dxa"/>
            <w:shd w:val="clear" w:color="auto" w:fill="auto"/>
            <w:noWrap/>
            <w:vAlign w:val="bottom"/>
            <w:hideMark/>
          </w:tcPr>
          <w:p w14:paraId="4C0156D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20</w:t>
            </w:r>
          </w:p>
        </w:tc>
        <w:tc>
          <w:tcPr>
            <w:tcW w:w="1219" w:type="dxa"/>
            <w:shd w:val="clear" w:color="auto" w:fill="auto"/>
            <w:noWrap/>
            <w:vAlign w:val="bottom"/>
            <w:hideMark/>
          </w:tcPr>
          <w:p w14:paraId="6A6E63FA"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6.3.113.2.1 Function</w:t>
            </w:r>
          </w:p>
        </w:tc>
        <w:tc>
          <w:tcPr>
            <w:tcW w:w="6463" w:type="dxa"/>
            <w:shd w:val="clear" w:color="auto" w:fill="auto"/>
            <w:noWrap/>
            <w:vAlign w:val="bottom"/>
            <w:hideMark/>
          </w:tcPr>
          <w:p w14:paraId="27FE6C27" w14:textId="7D617C64"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6.3.113.2.2 Semantics of the service primitive The primitive parameters are</w:t>
            </w:r>
          </w:p>
        </w:tc>
      </w:tr>
      <w:tr w:rsidR="001A3569" w:rsidRPr="000D314B" w14:paraId="3927E2F9" w14:textId="77777777" w:rsidTr="001A3569">
        <w:trPr>
          <w:trHeight w:val="300"/>
        </w:trPr>
        <w:tc>
          <w:tcPr>
            <w:tcW w:w="960" w:type="dxa"/>
            <w:shd w:val="clear" w:color="auto" w:fill="auto"/>
            <w:noWrap/>
            <w:vAlign w:val="bottom"/>
            <w:hideMark/>
          </w:tcPr>
          <w:p w14:paraId="036D0652"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713</w:t>
            </w:r>
          </w:p>
        </w:tc>
        <w:tc>
          <w:tcPr>
            <w:tcW w:w="960" w:type="dxa"/>
            <w:shd w:val="clear" w:color="auto" w:fill="auto"/>
            <w:noWrap/>
            <w:vAlign w:val="bottom"/>
            <w:hideMark/>
          </w:tcPr>
          <w:p w14:paraId="08983CA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45</w:t>
            </w:r>
          </w:p>
        </w:tc>
        <w:tc>
          <w:tcPr>
            <w:tcW w:w="1219" w:type="dxa"/>
            <w:shd w:val="clear" w:color="auto" w:fill="auto"/>
            <w:noWrap/>
            <w:vAlign w:val="bottom"/>
            <w:hideMark/>
          </w:tcPr>
          <w:p w14:paraId="535B835F"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6.3.113.2.3 When generated</w:t>
            </w:r>
          </w:p>
        </w:tc>
        <w:tc>
          <w:tcPr>
            <w:tcW w:w="6463" w:type="dxa"/>
            <w:shd w:val="clear" w:color="auto" w:fill="auto"/>
            <w:noWrap/>
            <w:vAlign w:val="bottom"/>
            <w:hideMark/>
          </w:tcPr>
          <w:p w14:paraId="78CBAFE5" w14:textId="45FDB80A"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the</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6.3.113.2.4 Effect of receipt On</w:t>
            </w:r>
            <w:r w:rsidR="00F06972">
              <w:rPr>
                <w:rFonts w:eastAsia="Times New Roman"/>
                <w:color w:val="000000"/>
                <w:szCs w:val="22"/>
                <w:lang w:eastAsia="ja-JP"/>
              </w:rPr>
              <w:t xml:space="preserve"> </w:t>
            </w:r>
            <w:r w:rsidRPr="001A3569">
              <w:rPr>
                <w:rFonts w:eastAsia="Times New Roman"/>
                <w:color w:val="000000"/>
                <w:szCs w:val="22"/>
                <w:lang w:eastAsia="ja-JP"/>
              </w:rPr>
              <w:t>receipt</w:t>
            </w:r>
            <w:r w:rsidR="00F06972">
              <w:rPr>
                <w:rFonts w:eastAsia="Times New Roman"/>
                <w:color w:val="000000"/>
                <w:szCs w:val="22"/>
                <w:lang w:eastAsia="ja-JP"/>
              </w:rPr>
              <w:t xml:space="preserve"> </w:t>
            </w:r>
            <w:r w:rsidRPr="001A3569">
              <w:rPr>
                <w:rFonts w:eastAsia="Times New Roman"/>
                <w:color w:val="000000"/>
                <w:szCs w:val="22"/>
                <w:lang w:eastAsia="ja-JP"/>
              </w:rPr>
              <w:t>of</w:t>
            </w:r>
            <w:r w:rsidR="00F06972">
              <w:rPr>
                <w:rFonts w:eastAsia="Times New Roman"/>
                <w:color w:val="000000"/>
                <w:szCs w:val="22"/>
                <w:lang w:eastAsia="ja-JP"/>
              </w:rPr>
              <w:t xml:space="preserve"> </w:t>
            </w:r>
            <w:r w:rsidRPr="001A3569">
              <w:rPr>
                <w:rFonts w:eastAsia="Times New Roman"/>
                <w:color w:val="000000"/>
                <w:szCs w:val="22"/>
                <w:lang w:eastAsia="ja-JP"/>
              </w:rPr>
              <w:t>this</w:t>
            </w:r>
            <w:r w:rsidR="00F06972">
              <w:rPr>
                <w:rFonts w:eastAsia="Times New Roman"/>
                <w:color w:val="000000"/>
                <w:szCs w:val="22"/>
                <w:lang w:eastAsia="ja-JP"/>
              </w:rPr>
              <w:t xml:space="preserve"> </w:t>
            </w:r>
            <w:r w:rsidRPr="001A3569">
              <w:rPr>
                <w:rFonts w:eastAsia="Times New Roman"/>
                <w:color w:val="000000"/>
                <w:szCs w:val="22"/>
                <w:lang w:eastAsia="ja-JP"/>
              </w:rPr>
              <w:t>primitive,</w:t>
            </w:r>
            <w:r w:rsidR="00F06972">
              <w:rPr>
                <w:rFonts w:eastAsia="Times New Roman"/>
                <w:color w:val="000000"/>
                <w:szCs w:val="22"/>
                <w:lang w:eastAsia="ja-JP"/>
              </w:rPr>
              <w:t xml:space="preserve"> </w:t>
            </w:r>
            <w:r w:rsidRPr="001A3569">
              <w:rPr>
                <w:rFonts w:eastAsia="Times New Roman"/>
                <w:color w:val="000000"/>
                <w:szCs w:val="22"/>
                <w:lang w:eastAsia="ja-JP"/>
              </w:rPr>
              <w:t>the</w:t>
            </w:r>
            <w:r w:rsidR="00F06972">
              <w:rPr>
                <w:rFonts w:eastAsia="Times New Roman"/>
                <w:color w:val="000000"/>
                <w:szCs w:val="22"/>
                <w:lang w:eastAsia="ja-JP"/>
              </w:rPr>
              <w:t xml:space="preserve"> </w:t>
            </w:r>
            <w:r w:rsidRPr="001A3569">
              <w:rPr>
                <w:rFonts w:eastAsia="Times New Roman"/>
                <w:color w:val="000000"/>
                <w:szCs w:val="22"/>
                <w:lang w:eastAsia="ja-JP"/>
              </w:rPr>
              <w:t>MLME</w:t>
            </w:r>
          </w:p>
        </w:tc>
      </w:tr>
      <w:tr w:rsidR="001A3569" w:rsidRPr="000D314B" w14:paraId="15139B4A" w14:textId="77777777" w:rsidTr="001A3569">
        <w:trPr>
          <w:trHeight w:val="300"/>
        </w:trPr>
        <w:tc>
          <w:tcPr>
            <w:tcW w:w="960" w:type="dxa"/>
            <w:shd w:val="clear" w:color="auto" w:fill="auto"/>
            <w:noWrap/>
            <w:vAlign w:val="bottom"/>
            <w:hideMark/>
          </w:tcPr>
          <w:p w14:paraId="4A3B2AD2"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713</w:t>
            </w:r>
          </w:p>
        </w:tc>
        <w:tc>
          <w:tcPr>
            <w:tcW w:w="960" w:type="dxa"/>
            <w:shd w:val="clear" w:color="auto" w:fill="auto"/>
            <w:noWrap/>
            <w:vAlign w:val="bottom"/>
            <w:hideMark/>
          </w:tcPr>
          <w:p w14:paraId="5AE6954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w:t>
            </w:r>
          </w:p>
        </w:tc>
        <w:tc>
          <w:tcPr>
            <w:tcW w:w="1219" w:type="dxa"/>
            <w:shd w:val="clear" w:color="auto" w:fill="auto"/>
            <w:noWrap/>
            <w:vAlign w:val="bottom"/>
            <w:hideMark/>
          </w:tcPr>
          <w:p w14:paraId="5AF8A5B8"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6.3.113.2.4 Effect of receipt</w:t>
            </w:r>
          </w:p>
        </w:tc>
        <w:tc>
          <w:tcPr>
            <w:tcW w:w="6463" w:type="dxa"/>
            <w:shd w:val="clear" w:color="auto" w:fill="auto"/>
            <w:noWrap/>
            <w:vAlign w:val="bottom"/>
            <w:hideMark/>
          </w:tcPr>
          <w:p w14:paraId="0FFA6C26" w14:textId="320995CE"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the</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6.3.113.3 MLME-S1GRELAYACTIVATE.confirm 6.3.113.3.1 Function This primitive reports the result of a relay</w:t>
            </w:r>
          </w:p>
        </w:tc>
      </w:tr>
      <w:tr w:rsidR="001A3569" w:rsidRPr="000D314B" w14:paraId="11F43C26" w14:textId="77777777" w:rsidTr="001A3569">
        <w:trPr>
          <w:trHeight w:val="300"/>
        </w:trPr>
        <w:tc>
          <w:tcPr>
            <w:tcW w:w="960" w:type="dxa"/>
            <w:shd w:val="clear" w:color="auto" w:fill="auto"/>
            <w:noWrap/>
            <w:vAlign w:val="bottom"/>
            <w:hideMark/>
          </w:tcPr>
          <w:p w14:paraId="2C39232D"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714</w:t>
            </w:r>
          </w:p>
        </w:tc>
        <w:tc>
          <w:tcPr>
            <w:tcW w:w="960" w:type="dxa"/>
            <w:shd w:val="clear" w:color="auto" w:fill="auto"/>
            <w:noWrap/>
            <w:vAlign w:val="bottom"/>
            <w:hideMark/>
          </w:tcPr>
          <w:p w14:paraId="27073F2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26</w:t>
            </w:r>
          </w:p>
        </w:tc>
        <w:tc>
          <w:tcPr>
            <w:tcW w:w="1219" w:type="dxa"/>
            <w:shd w:val="clear" w:color="auto" w:fill="auto"/>
            <w:noWrap/>
            <w:vAlign w:val="bottom"/>
            <w:hideMark/>
          </w:tcPr>
          <w:p w14:paraId="5C0E91C9"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6.3.113.3.3 When generated</w:t>
            </w:r>
          </w:p>
        </w:tc>
        <w:tc>
          <w:tcPr>
            <w:tcW w:w="6463" w:type="dxa"/>
            <w:shd w:val="clear" w:color="auto" w:fill="auto"/>
            <w:noWrap/>
            <w:vAlign w:val="bottom"/>
            <w:hideMark/>
          </w:tcPr>
          <w:p w14:paraId="35FBA4F6" w14:textId="00C0BBF7"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the</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6.3.113.3.4 Effect of receipt On</w:t>
            </w:r>
            <w:r w:rsidR="00F06972">
              <w:rPr>
                <w:rFonts w:eastAsia="Times New Roman"/>
                <w:color w:val="000000"/>
                <w:szCs w:val="22"/>
                <w:lang w:eastAsia="ja-JP"/>
              </w:rPr>
              <w:t xml:space="preserve"> </w:t>
            </w:r>
            <w:r w:rsidRPr="001A3569">
              <w:rPr>
                <w:rFonts w:eastAsia="Times New Roman"/>
                <w:color w:val="000000"/>
                <w:szCs w:val="22"/>
                <w:lang w:eastAsia="ja-JP"/>
              </w:rPr>
              <w:t>receipt</w:t>
            </w:r>
            <w:r w:rsidR="00F06972">
              <w:rPr>
                <w:rFonts w:eastAsia="Times New Roman"/>
                <w:color w:val="000000"/>
                <w:szCs w:val="22"/>
                <w:lang w:eastAsia="ja-JP"/>
              </w:rPr>
              <w:t xml:space="preserve"> </w:t>
            </w:r>
            <w:r w:rsidRPr="001A3569">
              <w:rPr>
                <w:rFonts w:eastAsia="Times New Roman"/>
                <w:color w:val="000000"/>
                <w:szCs w:val="22"/>
                <w:lang w:eastAsia="ja-JP"/>
              </w:rPr>
              <w:t>of</w:t>
            </w:r>
            <w:r w:rsidR="00F06972">
              <w:rPr>
                <w:rFonts w:eastAsia="Times New Roman"/>
                <w:color w:val="000000"/>
                <w:szCs w:val="22"/>
                <w:lang w:eastAsia="ja-JP"/>
              </w:rPr>
              <w:t xml:space="preserve"> </w:t>
            </w:r>
            <w:r w:rsidRPr="001A3569">
              <w:rPr>
                <w:rFonts w:eastAsia="Times New Roman"/>
                <w:color w:val="000000"/>
                <w:szCs w:val="22"/>
                <w:lang w:eastAsia="ja-JP"/>
              </w:rPr>
              <w:t>this</w:t>
            </w:r>
            <w:r w:rsidR="00F06972">
              <w:rPr>
                <w:rFonts w:eastAsia="Times New Roman"/>
                <w:color w:val="000000"/>
                <w:szCs w:val="22"/>
                <w:lang w:eastAsia="ja-JP"/>
              </w:rPr>
              <w:t xml:space="preserve"> </w:t>
            </w:r>
            <w:r w:rsidRPr="001A3569">
              <w:rPr>
                <w:rFonts w:eastAsia="Times New Roman"/>
                <w:color w:val="000000"/>
                <w:szCs w:val="22"/>
                <w:lang w:eastAsia="ja-JP"/>
              </w:rPr>
              <w:t>primitive,</w:t>
            </w:r>
            <w:r w:rsidR="00F06972">
              <w:rPr>
                <w:rFonts w:eastAsia="Times New Roman"/>
                <w:color w:val="000000"/>
                <w:szCs w:val="22"/>
                <w:lang w:eastAsia="ja-JP"/>
              </w:rPr>
              <w:t xml:space="preserve"> </w:t>
            </w:r>
            <w:r w:rsidRPr="001A3569">
              <w:rPr>
                <w:rFonts w:eastAsia="Times New Roman"/>
                <w:color w:val="000000"/>
                <w:szCs w:val="22"/>
                <w:lang w:eastAsia="ja-JP"/>
              </w:rPr>
              <w:t>the</w:t>
            </w:r>
            <w:r w:rsidR="00F06972">
              <w:rPr>
                <w:rFonts w:eastAsia="Times New Roman"/>
                <w:color w:val="000000"/>
                <w:szCs w:val="22"/>
                <w:lang w:eastAsia="ja-JP"/>
              </w:rPr>
              <w:t xml:space="preserve"> </w:t>
            </w:r>
            <w:r w:rsidRPr="001A3569">
              <w:rPr>
                <w:rFonts w:eastAsia="Times New Roman"/>
                <w:color w:val="000000"/>
                <w:szCs w:val="22"/>
                <w:lang w:eastAsia="ja-JP"/>
              </w:rPr>
              <w:t>SME</w:t>
            </w:r>
          </w:p>
        </w:tc>
      </w:tr>
      <w:tr w:rsidR="001A3569" w:rsidRPr="000D314B" w14:paraId="1E7BF907" w14:textId="77777777" w:rsidTr="001A3569">
        <w:trPr>
          <w:trHeight w:val="300"/>
        </w:trPr>
        <w:tc>
          <w:tcPr>
            <w:tcW w:w="960" w:type="dxa"/>
            <w:shd w:val="clear" w:color="auto" w:fill="auto"/>
            <w:noWrap/>
            <w:vAlign w:val="bottom"/>
            <w:hideMark/>
          </w:tcPr>
          <w:p w14:paraId="61B43BE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714</w:t>
            </w:r>
          </w:p>
        </w:tc>
        <w:tc>
          <w:tcPr>
            <w:tcW w:w="960" w:type="dxa"/>
            <w:shd w:val="clear" w:color="auto" w:fill="auto"/>
            <w:noWrap/>
            <w:vAlign w:val="bottom"/>
            <w:hideMark/>
          </w:tcPr>
          <w:p w14:paraId="5A6B967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39</w:t>
            </w:r>
          </w:p>
        </w:tc>
        <w:tc>
          <w:tcPr>
            <w:tcW w:w="1219" w:type="dxa"/>
            <w:shd w:val="clear" w:color="auto" w:fill="auto"/>
            <w:noWrap/>
            <w:vAlign w:val="bottom"/>
            <w:hideMark/>
          </w:tcPr>
          <w:p w14:paraId="6C7822E0"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6.3.113.4.1 Function</w:t>
            </w:r>
          </w:p>
        </w:tc>
        <w:tc>
          <w:tcPr>
            <w:tcW w:w="6463" w:type="dxa"/>
            <w:shd w:val="clear" w:color="auto" w:fill="auto"/>
            <w:noWrap/>
            <w:vAlign w:val="bottom"/>
            <w:hideMark/>
          </w:tcPr>
          <w:p w14:paraId="57DEEECC" w14:textId="428B11E3"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6.3.113.4.2 Semantics of the service primitive The primitive parameters are</w:t>
            </w:r>
          </w:p>
        </w:tc>
      </w:tr>
      <w:tr w:rsidR="001A3569" w:rsidRPr="000D314B" w14:paraId="712D1627" w14:textId="77777777" w:rsidTr="001A3569">
        <w:trPr>
          <w:trHeight w:val="300"/>
        </w:trPr>
        <w:tc>
          <w:tcPr>
            <w:tcW w:w="960" w:type="dxa"/>
            <w:shd w:val="clear" w:color="auto" w:fill="auto"/>
            <w:noWrap/>
            <w:vAlign w:val="bottom"/>
            <w:hideMark/>
          </w:tcPr>
          <w:p w14:paraId="150D511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715</w:t>
            </w:r>
          </w:p>
        </w:tc>
        <w:tc>
          <w:tcPr>
            <w:tcW w:w="960" w:type="dxa"/>
            <w:shd w:val="clear" w:color="auto" w:fill="auto"/>
            <w:noWrap/>
            <w:vAlign w:val="bottom"/>
            <w:hideMark/>
          </w:tcPr>
          <w:p w14:paraId="3AEDC1F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39</w:t>
            </w:r>
          </w:p>
        </w:tc>
        <w:tc>
          <w:tcPr>
            <w:tcW w:w="1219" w:type="dxa"/>
            <w:shd w:val="clear" w:color="auto" w:fill="auto"/>
            <w:noWrap/>
            <w:vAlign w:val="bottom"/>
            <w:hideMark/>
          </w:tcPr>
          <w:p w14:paraId="4E37FBCC"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6.3.113.5.3 When generated</w:t>
            </w:r>
          </w:p>
        </w:tc>
        <w:tc>
          <w:tcPr>
            <w:tcW w:w="6463" w:type="dxa"/>
            <w:shd w:val="clear" w:color="auto" w:fill="auto"/>
            <w:noWrap/>
            <w:vAlign w:val="bottom"/>
            <w:hideMark/>
          </w:tcPr>
          <w:p w14:paraId="54C3A8BC" w14:textId="69E6EE06"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a</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convey relay activation information. 6.3.113.5.4 Effect of receipt On</w:t>
            </w:r>
            <w:r w:rsidR="00F06972">
              <w:rPr>
                <w:rFonts w:eastAsia="Times New Roman"/>
                <w:color w:val="000000"/>
                <w:szCs w:val="22"/>
                <w:lang w:eastAsia="ja-JP"/>
              </w:rPr>
              <w:t xml:space="preserve"> </w:t>
            </w:r>
            <w:r w:rsidRPr="001A3569">
              <w:rPr>
                <w:rFonts w:eastAsia="Times New Roman"/>
                <w:color w:val="000000"/>
                <w:szCs w:val="22"/>
                <w:lang w:eastAsia="ja-JP"/>
              </w:rPr>
              <w:t>receipt</w:t>
            </w:r>
          </w:p>
        </w:tc>
      </w:tr>
      <w:tr w:rsidR="001A3569" w:rsidRPr="000D314B" w14:paraId="7F4806AC" w14:textId="77777777" w:rsidTr="001A3569">
        <w:trPr>
          <w:trHeight w:val="300"/>
        </w:trPr>
        <w:tc>
          <w:tcPr>
            <w:tcW w:w="960" w:type="dxa"/>
            <w:shd w:val="clear" w:color="auto" w:fill="auto"/>
            <w:noWrap/>
            <w:vAlign w:val="bottom"/>
            <w:hideMark/>
          </w:tcPr>
          <w:p w14:paraId="69B7B88C"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715</w:t>
            </w:r>
          </w:p>
        </w:tc>
        <w:tc>
          <w:tcPr>
            <w:tcW w:w="960" w:type="dxa"/>
            <w:shd w:val="clear" w:color="auto" w:fill="auto"/>
            <w:noWrap/>
            <w:vAlign w:val="bottom"/>
            <w:hideMark/>
          </w:tcPr>
          <w:p w14:paraId="482FBFB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46</w:t>
            </w:r>
          </w:p>
        </w:tc>
        <w:tc>
          <w:tcPr>
            <w:tcW w:w="1219" w:type="dxa"/>
            <w:shd w:val="clear" w:color="auto" w:fill="auto"/>
            <w:noWrap/>
            <w:vAlign w:val="bottom"/>
            <w:hideMark/>
          </w:tcPr>
          <w:p w14:paraId="6ADB3FD9"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6.3.113.5.4 Effect of receipt</w:t>
            </w:r>
          </w:p>
        </w:tc>
        <w:tc>
          <w:tcPr>
            <w:tcW w:w="6463" w:type="dxa"/>
            <w:shd w:val="clear" w:color="auto" w:fill="auto"/>
            <w:noWrap/>
            <w:vAlign w:val="bottom"/>
            <w:hideMark/>
          </w:tcPr>
          <w:p w14:paraId="782D5CA4" w14:textId="2F81A6AD"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the</w:t>
            </w:r>
            <w:proofErr w:type="gramEnd"/>
            <w:r w:rsidRPr="001A3569">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indicated by the </w:t>
            </w:r>
            <w:proofErr w:type="spellStart"/>
            <w:r w:rsidRPr="001A3569">
              <w:rPr>
                <w:rFonts w:eastAsia="Times New Roman"/>
                <w:color w:val="000000"/>
                <w:szCs w:val="22"/>
                <w:lang w:eastAsia="ja-JP"/>
              </w:rPr>
              <w:t>PeerSTAAddress</w:t>
            </w:r>
            <w:proofErr w:type="spellEnd"/>
            <w:r w:rsidRPr="001A3569">
              <w:rPr>
                <w:rFonts w:eastAsia="Times New Roman"/>
                <w:color w:val="000000"/>
                <w:szCs w:val="22"/>
                <w:lang w:eastAsia="ja-JP"/>
              </w:rPr>
              <w:t xml:space="preserve"> parameter. 6.3.114 DCS procedure 6.3.114.1 General This</w:t>
            </w:r>
            <w:r w:rsidR="00F06972">
              <w:rPr>
                <w:rFonts w:eastAsia="Times New Roman"/>
                <w:color w:val="000000"/>
                <w:szCs w:val="22"/>
                <w:lang w:eastAsia="ja-JP"/>
              </w:rPr>
              <w:t xml:space="preserve"> </w:t>
            </w:r>
            <w:proofErr w:type="spellStart"/>
            <w:r w:rsidRPr="001A3569">
              <w:rPr>
                <w:rFonts w:eastAsia="Times New Roman"/>
                <w:color w:val="000000"/>
                <w:szCs w:val="22"/>
                <w:lang w:eastAsia="ja-JP"/>
              </w:rPr>
              <w:t>subclause</w:t>
            </w:r>
            <w:proofErr w:type="spellEnd"/>
          </w:p>
        </w:tc>
      </w:tr>
    </w:tbl>
    <w:p w14:paraId="0EED22F3" w14:textId="77777777" w:rsidR="000D314B" w:rsidRDefault="000D314B" w:rsidP="000D314B"/>
    <w:p w14:paraId="6E179E9A" w14:textId="3C6942FC" w:rsidR="000D314B" w:rsidRPr="00FF305B" w:rsidRDefault="000D314B" w:rsidP="000D314B">
      <w:pPr>
        <w:rPr>
          <w:u w:val="single"/>
        </w:rPr>
      </w:pPr>
      <w:r w:rsidRPr="00FF305B">
        <w:rPr>
          <w:u w:val="single"/>
        </w:rPr>
        <w:t>Proposed resolution:</w:t>
      </w:r>
    </w:p>
    <w:p w14:paraId="1B2C7355" w14:textId="77777777" w:rsidR="000D314B" w:rsidRDefault="000D314B" w:rsidP="000D314B">
      <w:pPr>
        <w:rPr>
          <w:b/>
          <w:sz w:val="24"/>
        </w:rPr>
      </w:pPr>
    </w:p>
    <w:p w14:paraId="13514140" w14:textId="77777777" w:rsidR="000D314B" w:rsidRDefault="000D314B" w:rsidP="000D314B">
      <w:r>
        <w:t>REVISED</w:t>
      </w:r>
    </w:p>
    <w:p w14:paraId="2F40DEA9" w14:textId="77777777" w:rsidR="000D314B" w:rsidRDefault="000D314B" w:rsidP="000D314B"/>
    <w:p w14:paraId="66AACBE3" w14:textId="745571E8" w:rsidR="000D314B" w:rsidRDefault="000D314B" w:rsidP="000D314B">
      <w:r>
        <w:t xml:space="preserve">Make the changes shown under “Proposed changes” for CID </w:t>
      </w:r>
      <w:r w:rsidR="00A0784B">
        <w:t>477</w:t>
      </w:r>
      <w:r>
        <w:t xml:space="preserve"> in &lt;this document&gt;, which</w:t>
      </w:r>
      <w:r w:rsidR="00A0784B">
        <w:t xml:space="preserve"> identify the specific locations where “peer entity” is to </w:t>
      </w:r>
      <w:proofErr w:type="gramStart"/>
      <w:r w:rsidR="00A0784B">
        <w:t>be changed</w:t>
      </w:r>
      <w:proofErr w:type="gramEnd"/>
      <w:r w:rsidR="00A0784B">
        <w:t xml:space="preserve"> to “peer STA”.</w:t>
      </w:r>
    </w:p>
    <w:p w14:paraId="57B4E3DD" w14:textId="77777777" w:rsidR="006C649C" w:rsidRDefault="006C649C">
      <w:r>
        <w:br w:type="column"/>
      </w:r>
    </w:p>
    <w:tbl>
      <w:tblPr>
        <w:tblStyle w:val="TableGrid"/>
        <w:tblW w:w="0" w:type="auto"/>
        <w:tblLook w:val="04A0" w:firstRow="1" w:lastRow="0" w:firstColumn="1" w:lastColumn="0" w:noHBand="0" w:noVBand="1"/>
      </w:tblPr>
      <w:tblGrid>
        <w:gridCol w:w="1809"/>
        <w:gridCol w:w="4383"/>
        <w:gridCol w:w="3384"/>
      </w:tblGrid>
      <w:tr w:rsidR="006C649C" w14:paraId="0D8ED70B" w14:textId="77777777" w:rsidTr="006838F2">
        <w:tc>
          <w:tcPr>
            <w:tcW w:w="1809" w:type="dxa"/>
          </w:tcPr>
          <w:p w14:paraId="519674F8" w14:textId="77777777" w:rsidR="006C649C" w:rsidRDefault="006C649C" w:rsidP="006838F2">
            <w:r>
              <w:t>Identifiers</w:t>
            </w:r>
          </w:p>
        </w:tc>
        <w:tc>
          <w:tcPr>
            <w:tcW w:w="4383" w:type="dxa"/>
          </w:tcPr>
          <w:p w14:paraId="14122636" w14:textId="77777777" w:rsidR="006C649C" w:rsidRDefault="006C649C" w:rsidP="006838F2">
            <w:r>
              <w:t>Comment</w:t>
            </w:r>
          </w:p>
        </w:tc>
        <w:tc>
          <w:tcPr>
            <w:tcW w:w="3384" w:type="dxa"/>
          </w:tcPr>
          <w:p w14:paraId="1750B079" w14:textId="77777777" w:rsidR="006C649C" w:rsidRDefault="006C649C" w:rsidP="006838F2">
            <w:r>
              <w:t>Proposed change</w:t>
            </w:r>
          </w:p>
        </w:tc>
      </w:tr>
      <w:tr w:rsidR="006C649C" w:rsidRPr="002C1619" w14:paraId="19D7ABC8" w14:textId="77777777" w:rsidTr="006838F2">
        <w:tc>
          <w:tcPr>
            <w:tcW w:w="1809" w:type="dxa"/>
          </w:tcPr>
          <w:p w14:paraId="3BDC869B" w14:textId="7C91D8D4" w:rsidR="006C649C" w:rsidRDefault="006C649C" w:rsidP="006838F2">
            <w:r>
              <w:t>CID 546</w:t>
            </w:r>
          </w:p>
          <w:p w14:paraId="5F9B2DA5" w14:textId="77777777" w:rsidR="006C649C" w:rsidRDefault="006C649C" w:rsidP="006838F2">
            <w:r>
              <w:t>Michael MONTEMURRO</w:t>
            </w:r>
          </w:p>
          <w:p w14:paraId="688BB10C" w14:textId="77777777" w:rsidR="006C649C" w:rsidRDefault="006C649C" w:rsidP="006838F2">
            <w:r>
              <w:t>10.4</w:t>
            </w:r>
          </w:p>
          <w:p w14:paraId="1624B856" w14:textId="41FDE588" w:rsidR="006C649C" w:rsidRDefault="006C649C" w:rsidP="006838F2">
            <w:r>
              <w:t>1745.5</w:t>
            </w:r>
          </w:p>
        </w:tc>
        <w:tc>
          <w:tcPr>
            <w:tcW w:w="4383" w:type="dxa"/>
          </w:tcPr>
          <w:p w14:paraId="19C06E6C" w14:textId="76F813A9" w:rsidR="006C649C" w:rsidRPr="002C1619" w:rsidRDefault="006C649C" w:rsidP="006838F2">
            <w:r w:rsidRPr="006C649C">
              <w:t>"</w:t>
            </w:r>
            <w:proofErr w:type="gramStart"/>
            <w:r w:rsidRPr="006C649C">
              <w:t>shall</w:t>
            </w:r>
            <w:proofErr w:type="gramEnd"/>
            <w:r w:rsidRPr="006C649C">
              <w:t xml:space="preserve"> be capable of" is really just "shall support". Shall support is used more frequently (95 vs 28</w:t>
            </w:r>
            <w:proofErr w:type="gramStart"/>
            <w:r w:rsidRPr="006C649C">
              <w:t>)  in</w:t>
            </w:r>
            <w:proofErr w:type="gramEnd"/>
            <w:r w:rsidRPr="006C649C">
              <w:t xml:space="preserve"> the draft and describes the </w:t>
            </w:r>
            <w:proofErr w:type="spellStart"/>
            <w:r w:rsidRPr="006C649C">
              <w:t>requirment</w:t>
            </w:r>
            <w:proofErr w:type="spellEnd"/>
            <w:r w:rsidRPr="006C649C">
              <w:t xml:space="preserve"> better.</w:t>
            </w:r>
          </w:p>
        </w:tc>
        <w:tc>
          <w:tcPr>
            <w:tcW w:w="3384" w:type="dxa"/>
          </w:tcPr>
          <w:p w14:paraId="745903BF" w14:textId="26E8C98B" w:rsidR="006C649C" w:rsidRDefault="006C649C" w:rsidP="006C649C">
            <w:r>
              <w:t xml:space="preserve">Change all </w:t>
            </w:r>
            <w:proofErr w:type="spellStart"/>
            <w:r>
              <w:t>occurences</w:t>
            </w:r>
            <w:proofErr w:type="spellEnd"/>
            <w:r>
              <w:t xml:space="preserve"> of “shall be capable of” to “shall support”.</w:t>
            </w:r>
          </w:p>
          <w:p w14:paraId="15F19E9D" w14:textId="77777777" w:rsidR="006C649C" w:rsidRDefault="006C649C" w:rsidP="006C649C"/>
          <w:p w14:paraId="715EB9FC" w14:textId="5CA0E414" w:rsidR="006C649C" w:rsidRDefault="006C649C" w:rsidP="006C649C">
            <w:r>
              <w:t>Change “shall be capable of” to “shall support” at 1745.5, 1745.10, 1780.6, 1782.27, 1782.29, 1782.32, 1907.11, 1907.21, 1910.64, 1911.6, 1949.28, 1949.29, 1949.30, 2146.56, 2227.20, 2363.56, 2396.39, 2853.58, 2883.11, 2939.14, 2944.61, 2944.63, 1945.3, 2952.15, 3109.15, 4350.52, 4350.54</w:t>
            </w:r>
          </w:p>
          <w:p w14:paraId="5A11E74A" w14:textId="77777777" w:rsidR="006C649C" w:rsidRDefault="006C649C" w:rsidP="006C649C"/>
          <w:p w14:paraId="0658DB09" w14:textId="73BDFD21" w:rsidR="006C649C" w:rsidRPr="002C1619" w:rsidRDefault="006C649C" w:rsidP="006C649C">
            <w:r>
              <w:t>At 2169.20, change “shall be capable of supporting a delivery” to “shall support a delivery”</w:t>
            </w:r>
          </w:p>
        </w:tc>
      </w:tr>
    </w:tbl>
    <w:p w14:paraId="01E5E463" w14:textId="77777777" w:rsidR="006C649C" w:rsidRDefault="006C649C" w:rsidP="006C649C"/>
    <w:p w14:paraId="6B775D70" w14:textId="77777777" w:rsidR="006C649C" w:rsidRPr="00F70C97" w:rsidRDefault="006C649C" w:rsidP="006C649C">
      <w:pPr>
        <w:rPr>
          <w:u w:val="single"/>
        </w:rPr>
      </w:pPr>
      <w:r w:rsidRPr="00F70C97">
        <w:rPr>
          <w:u w:val="single"/>
        </w:rPr>
        <w:t>Discussion:</w:t>
      </w:r>
    </w:p>
    <w:p w14:paraId="5D4889B9" w14:textId="77777777" w:rsidR="006C649C" w:rsidRDefault="006C649C" w:rsidP="006C649C"/>
    <w:p w14:paraId="42D86EAD" w14:textId="3466B068" w:rsidR="006C649C" w:rsidRDefault="006C649C" w:rsidP="006C649C">
      <w:r>
        <w:t>The comment is accurate.  The proposed changes are</w:t>
      </w:r>
      <w:r w:rsidR="00E5362E">
        <w:t xml:space="preserve"> (modulo one typo</w:t>
      </w:r>
      <w:del w:id="315" w:author="Mark Rison [2]" w:date="2021-08-30T15:34:00Z">
        <w:r w:rsidR="00E5362E" w:rsidDel="00E21C0E">
          <w:delText xml:space="preserve"> and one missed location</w:delText>
        </w:r>
      </w:del>
      <w:r w:rsidR="00E5362E">
        <w:t>)</w:t>
      </w:r>
      <w:r>
        <w:t>:</w:t>
      </w:r>
    </w:p>
    <w:p w14:paraId="2ABEA4D8" w14:textId="2891BE91" w:rsidR="006C649C" w:rsidRDefault="006C649C" w:rsidP="006C649C"/>
    <w:tbl>
      <w:tblPr>
        <w:tblStyle w:val="TableGrid"/>
        <w:tblW w:w="9534" w:type="dxa"/>
        <w:tblLook w:val="04A0" w:firstRow="1" w:lastRow="0" w:firstColumn="1" w:lastColumn="0" w:noHBand="0" w:noVBand="1"/>
      </w:tblPr>
      <w:tblGrid>
        <w:gridCol w:w="974"/>
        <w:gridCol w:w="620"/>
        <w:gridCol w:w="2838"/>
        <w:gridCol w:w="5102"/>
      </w:tblGrid>
      <w:tr w:rsidR="008A29AF" w:rsidRPr="00E5362E" w14:paraId="1D8306CC" w14:textId="77777777" w:rsidTr="008A29AF">
        <w:trPr>
          <w:trHeight w:val="300"/>
        </w:trPr>
        <w:tc>
          <w:tcPr>
            <w:tcW w:w="974" w:type="dxa"/>
            <w:noWrap/>
            <w:hideMark/>
          </w:tcPr>
          <w:p w14:paraId="23687AC2" w14:textId="77777777" w:rsidR="00E5362E" w:rsidRPr="00E5362E" w:rsidRDefault="00E5362E">
            <w:r w:rsidRPr="00E5362E">
              <w:t>Page</w:t>
            </w:r>
          </w:p>
        </w:tc>
        <w:tc>
          <w:tcPr>
            <w:tcW w:w="620" w:type="dxa"/>
            <w:noWrap/>
            <w:hideMark/>
          </w:tcPr>
          <w:p w14:paraId="7A3A3CBD" w14:textId="77777777" w:rsidR="00E5362E" w:rsidRPr="00E5362E" w:rsidRDefault="00E5362E">
            <w:r w:rsidRPr="00E5362E">
              <w:t>Line</w:t>
            </w:r>
          </w:p>
        </w:tc>
        <w:tc>
          <w:tcPr>
            <w:tcW w:w="2838" w:type="dxa"/>
            <w:noWrap/>
            <w:hideMark/>
          </w:tcPr>
          <w:p w14:paraId="27391DD1" w14:textId="77777777" w:rsidR="00E5362E" w:rsidRPr="00E5362E" w:rsidRDefault="00E5362E">
            <w:proofErr w:type="spellStart"/>
            <w:r w:rsidRPr="00E5362E">
              <w:t>Subclause</w:t>
            </w:r>
            <w:proofErr w:type="spellEnd"/>
          </w:p>
        </w:tc>
        <w:tc>
          <w:tcPr>
            <w:tcW w:w="5102" w:type="dxa"/>
            <w:noWrap/>
            <w:hideMark/>
          </w:tcPr>
          <w:p w14:paraId="553997D7" w14:textId="77777777" w:rsidR="00E5362E" w:rsidRPr="00E5362E" w:rsidRDefault="00E5362E">
            <w:r w:rsidRPr="00E5362E">
              <w:t>Context</w:t>
            </w:r>
          </w:p>
        </w:tc>
      </w:tr>
      <w:tr w:rsidR="008A29AF" w:rsidRPr="00E5362E" w14:paraId="65DF33C4" w14:textId="77777777" w:rsidTr="008A29AF">
        <w:trPr>
          <w:trHeight w:val="300"/>
        </w:trPr>
        <w:tc>
          <w:tcPr>
            <w:tcW w:w="974" w:type="dxa"/>
            <w:noWrap/>
            <w:hideMark/>
          </w:tcPr>
          <w:p w14:paraId="46A884F8" w14:textId="77777777" w:rsidR="00E5362E" w:rsidRPr="00E5362E" w:rsidRDefault="00E5362E" w:rsidP="00E5362E">
            <w:r w:rsidRPr="00E5362E">
              <w:t>1745</w:t>
            </w:r>
          </w:p>
        </w:tc>
        <w:tc>
          <w:tcPr>
            <w:tcW w:w="620" w:type="dxa"/>
            <w:noWrap/>
            <w:hideMark/>
          </w:tcPr>
          <w:p w14:paraId="4A01F529" w14:textId="77777777" w:rsidR="00E5362E" w:rsidRPr="00E5362E" w:rsidRDefault="00E5362E" w:rsidP="00E5362E">
            <w:r w:rsidRPr="00E5362E">
              <w:t>4</w:t>
            </w:r>
          </w:p>
        </w:tc>
        <w:tc>
          <w:tcPr>
            <w:tcW w:w="2838" w:type="dxa"/>
            <w:noWrap/>
            <w:hideMark/>
          </w:tcPr>
          <w:p w14:paraId="48270248" w14:textId="77777777" w:rsidR="00E5362E" w:rsidRPr="00E5362E" w:rsidRDefault="00E5362E">
            <w:r w:rsidRPr="00E5362E">
              <w:t>10.5 MSDU and MMPDU defragmentation</w:t>
            </w:r>
          </w:p>
        </w:tc>
        <w:tc>
          <w:tcPr>
            <w:tcW w:w="5102" w:type="dxa"/>
            <w:noWrap/>
            <w:hideMark/>
          </w:tcPr>
          <w:p w14:paraId="1B8F5C93" w14:textId="6159FD61" w:rsidR="00E5362E" w:rsidRPr="00E5362E" w:rsidRDefault="00E5362E">
            <w:r w:rsidRPr="00E5362E">
              <w:t xml:space="preserve">STA </w:t>
            </w:r>
            <w:r w:rsidRPr="00E5362E">
              <w:rPr>
                <w:b/>
              </w:rPr>
              <w:t>shall be capable of</w:t>
            </w:r>
            <w:r w:rsidRPr="00E5362E">
              <w:t xml:space="preserve"> receiving</w:t>
            </w:r>
          </w:p>
        </w:tc>
      </w:tr>
      <w:tr w:rsidR="008A29AF" w:rsidRPr="00E5362E" w14:paraId="4023234A" w14:textId="77777777" w:rsidTr="008A29AF">
        <w:trPr>
          <w:trHeight w:val="300"/>
        </w:trPr>
        <w:tc>
          <w:tcPr>
            <w:tcW w:w="974" w:type="dxa"/>
            <w:noWrap/>
            <w:hideMark/>
          </w:tcPr>
          <w:p w14:paraId="3ED1C12B" w14:textId="77777777" w:rsidR="00E5362E" w:rsidRPr="00E5362E" w:rsidRDefault="00E5362E" w:rsidP="00E5362E">
            <w:r w:rsidRPr="00E5362E">
              <w:t>1745</w:t>
            </w:r>
          </w:p>
        </w:tc>
        <w:tc>
          <w:tcPr>
            <w:tcW w:w="620" w:type="dxa"/>
            <w:noWrap/>
            <w:hideMark/>
          </w:tcPr>
          <w:p w14:paraId="0FEC55BB" w14:textId="77777777" w:rsidR="00E5362E" w:rsidRPr="00E5362E" w:rsidRDefault="00E5362E" w:rsidP="00E5362E">
            <w:r w:rsidRPr="00E5362E">
              <w:t>9</w:t>
            </w:r>
          </w:p>
        </w:tc>
        <w:tc>
          <w:tcPr>
            <w:tcW w:w="2838" w:type="dxa"/>
            <w:noWrap/>
            <w:hideMark/>
          </w:tcPr>
          <w:p w14:paraId="78A1A8DE" w14:textId="77777777" w:rsidR="00E5362E" w:rsidRPr="00E5362E" w:rsidRDefault="00E5362E">
            <w:r w:rsidRPr="00E5362E">
              <w:t>10.5 MSDU and MMPDU defragmentation</w:t>
            </w:r>
          </w:p>
        </w:tc>
        <w:tc>
          <w:tcPr>
            <w:tcW w:w="5102" w:type="dxa"/>
            <w:noWrap/>
            <w:hideMark/>
          </w:tcPr>
          <w:p w14:paraId="6CD846DB" w14:textId="67972CB4" w:rsidR="00E5362E" w:rsidRPr="00E5362E" w:rsidRDefault="00E5362E">
            <w:r w:rsidRPr="00E5362E">
              <w:t xml:space="preserve">STA </w:t>
            </w:r>
            <w:r w:rsidRPr="00E5362E">
              <w:rPr>
                <w:b/>
              </w:rPr>
              <w:t>shall be capable of</w:t>
            </w:r>
            <w:r w:rsidRPr="00E5362E">
              <w:t xml:space="preserve"> receiving</w:t>
            </w:r>
          </w:p>
        </w:tc>
      </w:tr>
      <w:tr w:rsidR="008A29AF" w:rsidRPr="00E5362E" w14:paraId="0930B775" w14:textId="77777777" w:rsidTr="008A29AF">
        <w:trPr>
          <w:trHeight w:val="300"/>
        </w:trPr>
        <w:tc>
          <w:tcPr>
            <w:tcW w:w="974" w:type="dxa"/>
            <w:noWrap/>
            <w:hideMark/>
          </w:tcPr>
          <w:p w14:paraId="1F0D9EBC" w14:textId="77777777" w:rsidR="00E5362E" w:rsidRPr="00E5362E" w:rsidRDefault="00E5362E" w:rsidP="00E5362E">
            <w:r w:rsidRPr="00E5362E">
              <w:t>1780</w:t>
            </w:r>
          </w:p>
        </w:tc>
        <w:tc>
          <w:tcPr>
            <w:tcW w:w="620" w:type="dxa"/>
            <w:noWrap/>
            <w:hideMark/>
          </w:tcPr>
          <w:p w14:paraId="688F4565" w14:textId="77777777" w:rsidR="00E5362E" w:rsidRPr="00E5362E" w:rsidRDefault="00E5362E" w:rsidP="00E5362E">
            <w:r w:rsidRPr="00E5362E">
              <w:t>6</w:t>
            </w:r>
          </w:p>
        </w:tc>
        <w:tc>
          <w:tcPr>
            <w:tcW w:w="2838" w:type="dxa"/>
            <w:noWrap/>
            <w:hideMark/>
          </w:tcPr>
          <w:p w14:paraId="5B662F3F" w14:textId="77777777" w:rsidR="00E5362E" w:rsidRPr="00E5362E" w:rsidRDefault="00E5362E">
            <w:r w:rsidRPr="00E5362E">
              <w:t>10.11 A-MSDU operation</w:t>
            </w:r>
          </w:p>
        </w:tc>
        <w:tc>
          <w:tcPr>
            <w:tcW w:w="5102" w:type="dxa"/>
            <w:noWrap/>
            <w:hideMark/>
          </w:tcPr>
          <w:p w14:paraId="7A2F71E1" w14:textId="36F2F347" w:rsidR="00E5362E" w:rsidRPr="00E5362E" w:rsidRDefault="00E5362E">
            <w:r w:rsidRPr="00E5362E">
              <w:t xml:space="preserve">support, </w:t>
            </w:r>
            <w:r w:rsidRPr="00E5362E">
              <w:rPr>
                <w:b/>
              </w:rPr>
              <w:t>shall be capable of</w:t>
            </w:r>
            <w:r w:rsidRPr="00E5362E">
              <w:t xml:space="preserve"> receiving at</w:t>
            </w:r>
          </w:p>
        </w:tc>
      </w:tr>
      <w:tr w:rsidR="008A29AF" w:rsidRPr="00E5362E" w14:paraId="5BAB1054" w14:textId="77777777" w:rsidTr="008A29AF">
        <w:trPr>
          <w:trHeight w:val="300"/>
        </w:trPr>
        <w:tc>
          <w:tcPr>
            <w:tcW w:w="974" w:type="dxa"/>
            <w:noWrap/>
            <w:hideMark/>
          </w:tcPr>
          <w:p w14:paraId="2CFABA94" w14:textId="77777777" w:rsidR="00E5362E" w:rsidRPr="00E5362E" w:rsidRDefault="00E5362E" w:rsidP="00E5362E">
            <w:r w:rsidRPr="00E5362E">
              <w:t>1782</w:t>
            </w:r>
          </w:p>
        </w:tc>
        <w:tc>
          <w:tcPr>
            <w:tcW w:w="620" w:type="dxa"/>
            <w:noWrap/>
            <w:hideMark/>
          </w:tcPr>
          <w:p w14:paraId="29D486A6" w14:textId="77777777" w:rsidR="00E5362E" w:rsidRPr="00E5362E" w:rsidRDefault="00E5362E" w:rsidP="00E5362E">
            <w:r w:rsidRPr="00E5362E">
              <w:t>27</w:t>
            </w:r>
          </w:p>
        </w:tc>
        <w:tc>
          <w:tcPr>
            <w:tcW w:w="2838" w:type="dxa"/>
            <w:noWrap/>
            <w:hideMark/>
          </w:tcPr>
          <w:p w14:paraId="593E61B3" w14:textId="77777777" w:rsidR="00E5362E" w:rsidRPr="00E5362E" w:rsidRDefault="00E5362E">
            <w:r w:rsidRPr="00E5362E">
              <w:t>10.12.2 A-MPDU length limit rules</w:t>
            </w:r>
          </w:p>
        </w:tc>
        <w:tc>
          <w:tcPr>
            <w:tcW w:w="5102" w:type="dxa"/>
            <w:noWrap/>
            <w:hideMark/>
          </w:tcPr>
          <w:p w14:paraId="4936F03C" w14:textId="1A58A731" w:rsidR="00E5362E" w:rsidRPr="00E5362E" w:rsidRDefault="00E5362E">
            <w:r w:rsidRPr="00E5362E">
              <w:t xml:space="preserve">STA </w:t>
            </w:r>
            <w:r w:rsidRPr="00E5362E">
              <w:rPr>
                <w:b/>
              </w:rPr>
              <w:t>shall be capable of</w:t>
            </w:r>
            <w:r w:rsidRPr="00E5362E">
              <w:t xml:space="preserve"> receiving</w:t>
            </w:r>
          </w:p>
        </w:tc>
      </w:tr>
      <w:tr w:rsidR="008A29AF" w:rsidRPr="00E5362E" w14:paraId="366E0C0E" w14:textId="77777777" w:rsidTr="008A29AF">
        <w:trPr>
          <w:trHeight w:val="300"/>
        </w:trPr>
        <w:tc>
          <w:tcPr>
            <w:tcW w:w="974" w:type="dxa"/>
            <w:noWrap/>
            <w:hideMark/>
          </w:tcPr>
          <w:p w14:paraId="4C9E3AE2" w14:textId="77777777" w:rsidR="00E5362E" w:rsidRPr="00E5362E" w:rsidRDefault="00E5362E" w:rsidP="00E5362E">
            <w:r w:rsidRPr="00E5362E">
              <w:t>1782</w:t>
            </w:r>
          </w:p>
        </w:tc>
        <w:tc>
          <w:tcPr>
            <w:tcW w:w="620" w:type="dxa"/>
            <w:noWrap/>
            <w:hideMark/>
          </w:tcPr>
          <w:p w14:paraId="6D45DE2B" w14:textId="77777777" w:rsidR="00E5362E" w:rsidRPr="00E5362E" w:rsidRDefault="00E5362E" w:rsidP="00E5362E">
            <w:r w:rsidRPr="00E5362E">
              <w:t>28</w:t>
            </w:r>
          </w:p>
        </w:tc>
        <w:tc>
          <w:tcPr>
            <w:tcW w:w="2838" w:type="dxa"/>
            <w:noWrap/>
            <w:hideMark/>
          </w:tcPr>
          <w:p w14:paraId="2C69114E" w14:textId="77777777" w:rsidR="00E5362E" w:rsidRPr="00E5362E" w:rsidRDefault="00E5362E">
            <w:r w:rsidRPr="00E5362E">
              <w:t>10.12.2 A-MPDU length limit rules</w:t>
            </w:r>
          </w:p>
        </w:tc>
        <w:tc>
          <w:tcPr>
            <w:tcW w:w="5102" w:type="dxa"/>
            <w:noWrap/>
            <w:hideMark/>
          </w:tcPr>
          <w:p w14:paraId="55C9B693" w14:textId="048ECEAB" w:rsidR="00E5362E" w:rsidRPr="00E5362E" w:rsidRDefault="00E5362E">
            <w:r w:rsidRPr="00E5362E">
              <w:t xml:space="preserve">STA </w:t>
            </w:r>
            <w:r w:rsidRPr="00E5362E">
              <w:rPr>
                <w:b/>
              </w:rPr>
              <w:t>shall be capable of</w:t>
            </w:r>
            <w:r w:rsidRPr="00E5362E">
              <w:t xml:space="preserve"> receiving</w:t>
            </w:r>
          </w:p>
        </w:tc>
      </w:tr>
      <w:tr w:rsidR="008A29AF" w:rsidRPr="00E5362E" w14:paraId="1F157A68" w14:textId="77777777" w:rsidTr="008A29AF">
        <w:trPr>
          <w:trHeight w:val="300"/>
        </w:trPr>
        <w:tc>
          <w:tcPr>
            <w:tcW w:w="974" w:type="dxa"/>
            <w:noWrap/>
            <w:hideMark/>
          </w:tcPr>
          <w:p w14:paraId="36D14915" w14:textId="77777777" w:rsidR="00E5362E" w:rsidRPr="00E5362E" w:rsidRDefault="00E5362E" w:rsidP="00E5362E">
            <w:r w:rsidRPr="00E5362E">
              <w:t>1782</w:t>
            </w:r>
          </w:p>
        </w:tc>
        <w:tc>
          <w:tcPr>
            <w:tcW w:w="620" w:type="dxa"/>
            <w:noWrap/>
            <w:hideMark/>
          </w:tcPr>
          <w:p w14:paraId="15ED75DC" w14:textId="77777777" w:rsidR="00E5362E" w:rsidRPr="00E5362E" w:rsidRDefault="00E5362E" w:rsidP="00E5362E">
            <w:r w:rsidRPr="00E5362E">
              <w:t>32</w:t>
            </w:r>
          </w:p>
        </w:tc>
        <w:tc>
          <w:tcPr>
            <w:tcW w:w="2838" w:type="dxa"/>
            <w:noWrap/>
            <w:hideMark/>
          </w:tcPr>
          <w:p w14:paraId="51CF3A7C" w14:textId="77777777" w:rsidR="00E5362E" w:rsidRPr="00E5362E" w:rsidRDefault="00E5362E">
            <w:r w:rsidRPr="00E5362E">
              <w:t>10.12.2 A-MPDU length limit rules</w:t>
            </w:r>
          </w:p>
        </w:tc>
        <w:tc>
          <w:tcPr>
            <w:tcW w:w="5102" w:type="dxa"/>
            <w:noWrap/>
            <w:hideMark/>
          </w:tcPr>
          <w:p w14:paraId="16037E6B" w14:textId="42A86EAE" w:rsidR="00E5362E" w:rsidRPr="00E5362E" w:rsidRDefault="00E5362E">
            <w:r w:rsidRPr="00E5362E">
              <w:t xml:space="preserve">1 </w:t>
            </w:r>
            <w:r w:rsidRPr="00E5362E">
              <w:rPr>
                <w:b/>
              </w:rPr>
              <w:t>shall be capable of</w:t>
            </w:r>
            <w:r w:rsidRPr="00E5362E">
              <w:t xml:space="preserve"> receiving</w:t>
            </w:r>
          </w:p>
        </w:tc>
      </w:tr>
      <w:tr w:rsidR="008A29AF" w:rsidRPr="00E5362E" w14:paraId="272B0922" w14:textId="77777777" w:rsidTr="008A29AF">
        <w:trPr>
          <w:trHeight w:val="300"/>
        </w:trPr>
        <w:tc>
          <w:tcPr>
            <w:tcW w:w="974" w:type="dxa"/>
            <w:noWrap/>
            <w:hideMark/>
          </w:tcPr>
          <w:p w14:paraId="1605AFB7" w14:textId="77777777" w:rsidR="00E5362E" w:rsidRPr="00E5362E" w:rsidRDefault="00E5362E" w:rsidP="00E5362E">
            <w:r w:rsidRPr="00E5362E">
              <w:t>1907</w:t>
            </w:r>
          </w:p>
        </w:tc>
        <w:tc>
          <w:tcPr>
            <w:tcW w:w="620" w:type="dxa"/>
            <w:noWrap/>
            <w:hideMark/>
          </w:tcPr>
          <w:p w14:paraId="7332C157" w14:textId="77777777" w:rsidR="00E5362E" w:rsidRPr="00E5362E" w:rsidRDefault="00E5362E" w:rsidP="00E5362E">
            <w:r w:rsidRPr="00E5362E">
              <w:t>11</w:t>
            </w:r>
          </w:p>
        </w:tc>
        <w:tc>
          <w:tcPr>
            <w:tcW w:w="2838" w:type="dxa"/>
            <w:noWrap/>
            <w:hideMark/>
          </w:tcPr>
          <w:p w14:paraId="7D3019D7" w14:textId="77777777" w:rsidR="00E5362E" w:rsidRPr="00E5362E" w:rsidRDefault="00E5362E">
            <w:r w:rsidRPr="00E5362E">
              <w:t>10.34.2 HT transmit beamforming with implicit feedback</w:t>
            </w:r>
          </w:p>
        </w:tc>
        <w:tc>
          <w:tcPr>
            <w:tcW w:w="5102" w:type="dxa"/>
            <w:noWrap/>
            <w:hideMark/>
          </w:tcPr>
          <w:p w14:paraId="395C5B65" w14:textId="232D21A7" w:rsidR="00E5362E" w:rsidRPr="00E5362E" w:rsidRDefault="00E5362E">
            <w:r w:rsidRPr="00E5362E">
              <w:rPr>
                <w:b/>
              </w:rPr>
              <w:t>Shall be capable of</w:t>
            </w:r>
            <w:r w:rsidRPr="00E5362E">
              <w:t xml:space="preserve"> receiving</w:t>
            </w:r>
          </w:p>
        </w:tc>
      </w:tr>
      <w:tr w:rsidR="008A29AF" w:rsidRPr="00E5362E" w14:paraId="0E5524E8" w14:textId="77777777" w:rsidTr="008A29AF">
        <w:trPr>
          <w:trHeight w:val="300"/>
        </w:trPr>
        <w:tc>
          <w:tcPr>
            <w:tcW w:w="974" w:type="dxa"/>
            <w:noWrap/>
            <w:hideMark/>
          </w:tcPr>
          <w:p w14:paraId="390A3638" w14:textId="77777777" w:rsidR="00E5362E" w:rsidRPr="00E5362E" w:rsidRDefault="00E5362E" w:rsidP="00E5362E">
            <w:r w:rsidRPr="00E5362E">
              <w:t>1907</w:t>
            </w:r>
          </w:p>
        </w:tc>
        <w:tc>
          <w:tcPr>
            <w:tcW w:w="620" w:type="dxa"/>
            <w:noWrap/>
            <w:hideMark/>
          </w:tcPr>
          <w:p w14:paraId="57CEC627" w14:textId="77777777" w:rsidR="00E5362E" w:rsidRPr="00E5362E" w:rsidRDefault="00E5362E" w:rsidP="00E5362E">
            <w:r w:rsidRPr="00E5362E">
              <w:t>20</w:t>
            </w:r>
          </w:p>
        </w:tc>
        <w:tc>
          <w:tcPr>
            <w:tcW w:w="2838" w:type="dxa"/>
            <w:noWrap/>
            <w:hideMark/>
          </w:tcPr>
          <w:p w14:paraId="3294AEC5" w14:textId="77777777" w:rsidR="00E5362E" w:rsidRPr="00E5362E" w:rsidRDefault="00E5362E">
            <w:r w:rsidRPr="00E5362E">
              <w:t>10.34.2 HT transmit beamforming with implicit feedback</w:t>
            </w:r>
          </w:p>
        </w:tc>
        <w:tc>
          <w:tcPr>
            <w:tcW w:w="5102" w:type="dxa"/>
            <w:noWrap/>
            <w:hideMark/>
          </w:tcPr>
          <w:p w14:paraId="0D0184ED" w14:textId="4CB6D9AB" w:rsidR="00E5362E" w:rsidRPr="00E5362E" w:rsidRDefault="00E5362E">
            <w:r w:rsidRPr="00E5362E">
              <w:rPr>
                <w:b/>
              </w:rPr>
              <w:t>Shall be capable of</w:t>
            </w:r>
            <w:r w:rsidRPr="00E5362E">
              <w:t xml:space="preserve"> setting</w:t>
            </w:r>
          </w:p>
        </w:tc>
      </w:tr>
      <w:tr w:rsidR="008A29AF" w:rsidRPr="00E5362E" w14:paraId="7392146C" w14:textId="77777777" w:rsidTr="008A29AF">
        <w:trPr>
          <w:trHeight w:val="300"/>
        </w:trPr>
        <w:tc>
          <w:tcPr>
            <w:tcW w:w="974" w:type="dxa"/>
            <w:noWrap/>
            <w:hideMark/>
          </w:tcPr>
          <w:p w14:paraId="7375A395" w14:textId="77777777" w:rsidR="00E5362E" w:rsidRPr="00E5362E" w:rsidRDefault="00E5362E" w:rsidP="00E5362E">
            <w:r w:rsidRPr="00E5362E">
              <w:t>1910</w:t>
            </w:r>
          </w:p>
        </w:tc>
        <w:tc>
          <w:tcPr>
            <w:tcW w:w="620" w:type="dxa"/>
            <w:noWrap/>
            <w:hideMark/>
          </w:tcPr>
          <w:p w14:paraId="03117A07" w14:textId="77777777" w:rsidR="00E5362E" w:rsidRPr="00E5362E" w:rsidRDefault="00E5362E" w:rsidP="00E5362E">
            <w:r w:rsidRPr="00E5362E">
              <w:t>64</w:t>
            </w:r>
          </w:p>
        </w:tc>
        <w:tc>
          <w:tcPr>
            <w:tcW w:w="2838" w:type="dxa"/>
            <w:noWrap/>
            <w:hideMark/>
          </w:tcPr>
          <w:p w14:paraId="50830B6D" w14:textId="77777777" w:rsidR="00E5362E" w:rsidRPr="00E5362E" w:rsidRDefault="00E5362E">
            <w:r w:rsidRPr="00E5362E">
              <w:t>10.34.2.4.2 Calibration capabilities</w:t>
            </w:r>
          </w:p>
        </w:tc>
        <w:tc>
          <w:tcPr>
            <w:tcW w:w="5102" w:type="dxa"/>
            <w:noWrap/>
            <w:hideMark/>
          </w:tcPr>
          <w:p w14:paraId="4E5A26DF" w14:textId="1604B191" w:rsidR="00E5362E" w:rsidRPr="00E5362E" w:rsidRDefault="00E5362E">
            <w:r w:rsidRPr="00E5362E">
              <w:rPr>
                <w:b/>
              </w:rPr>
              <w:t>shall be capable of</w:t>
            </w:r>
            <w:r w:rsidRPr="00E5362E">
              <w:t xml:space="preserve"> transmitting</w:t>
            </w:r>
          </w:p>
        </w:tc>
      </w:tr>
      <w:tr w:rsidR="008A29AF" w:rsidRPr="00E5362E" w14:paraId="3F4B4E10" w14:textId="77777777" w:rsidTr="008A29AF">
        <w:trPr>
          <w:trHeight w:val="300"/>
        </w:trPr>
        <w:tc>
          <w:tcPr>
            <w:tcW w:w="974" w:type="dxa"/>
            <w:noWrap/>
            <w:hideMark/>
          </w:tcPr>
          <w:p w14:paraId="46266427" w14:textId="77777777" w:rsidR="00E5362E" w:rsidRPr="00E5362E" w:rsidRDefault="00E5362E" w:rsidP="00E5362E">
            <w:r w:rsidRPr="00E5362E">
              <w:t>1911</w:t>
            </w:r>
          </w:p>
        </w:tc>
        <w:tc>
          <w:tcPr>
            <w:tcW w:w="620" w:type="dxa"/>
            <w:noWrap/>
            <w:hideMark/>
          </w:tcPr>
          <w:p w14:paraId="49DCFBD1" w14:textId="77777777" w:rsidR="00E5362E" w:rsidRPr="00E5362E" w:rsidRDefault="00E5362E" w:rsidP="00E5362E">
            <w:r w:rsidRPr="00E5362E">
              <w:t>6</w:t>
            </w:r>
          </w:p>
        </w:tc>
        <w:tc>
          <w:tcPr>
            <w:tcW w:w="2838" w:type="dxa"/>
            <w:noWrap/>
            <w:hideMark/>
          </w:tcPr>
          <w:p w14:paraId="3DB55DFD" w14:textId="77777777" w:rsidR="00E5362E" w:rsidRPr="00E5362E" w:rsidRDefault="00E5362E">
            <w:r w:rsidRPr="00E5362E">
              <w:t>10.34.2.4.3 Sounding exchange for calibration</w:t>
            </w:r>
          </w:p>
        </w:tc>
        <w:tc>
          <w:tcPr>
            <w:tcW w:w="5102" w:type="dxa"/>
            <w:noWrap/>
            <w:hideMark/>
          </w:tcPr>
          <w:p w14:paraId="71E37D50" w14:textId="7FA8E1FD" w:rsidR="00E5362E" w:rsidRPr="00E5362E" w:rsidRDefault="00E5362E">
            <w:r w:rsidRPr="00E5362E">
              <w:t xml:space="preserve">request </w:t>
            </w:r>
            <w:r w:rsidRPr="00E5362E">
              <w:rPr>
                <w:b/>
              </w:rPr>
              <w:t>shall be capable of</w:t>
            </w:r>
            <w:r w:rsidRPr="00E5362E">
              <w:t xml:space="preserve"> receiving</w:t>
            </w:r>
          </w:p>
        </w:tc>
      </w:tr>
      <w:tr w:rsidR="008A29AF" w:rsidRPr="00E5362E" w14:paraId="4275272D" w14:textId="77777777" w:rsidTr="008A29AF">
        <w:trPr>
          <w:trHeight w:val="300"/>
        </w:trPr>
        <w:tc>
          <w:tcPr>
            <w:tcW w:w="974" w:type="dxa"/>
            <w:noWrap/>
            <w:hideMark/>
          </w:tcPr>
          <w:p w14:paraId="46FE9A26" w14:textId="77777777" w:rsidR="00E5362E" w:rsidRPr="00E5362E" w:rsidRDefault="00E5362E" w:rsidP="00E5362E">
            <w:r w:rsidRPr="00E5362E">
              <w:t>1949</w:t>
            </w:r>
          </w:p>
        </w:tc>
        <w:tc>
          <w:tcPr>
            <w:tcW w:w="620" w:type="dxa"/>
            <w:noWrap/>
            <w:hideMark/>
          </w:tcPr>
          <w:p w14:paraId="306C7195" w14:textId="77777777" w:rsidR="00E5362E" w:rsidRPr="00E5362E" w:rsidRDefault="00E5362E" w:rsidP="00E5362E">
            <w:r w:rsidRPr="00E5362E">
              <w:t>28</w:t>
            </w:r>
          </w:p>
        </w:tc>
        <w:tc>
          <w:tcPr>
            <w:tcW w:w="2838" w:type="dxa"/>
            <w:noWrap/>
            <w:hideMark/>
          </w:tcPr>
          <w:p w14:paraId="4B4E296F" w14:textId="77777777" w:rsidR="00E5362E" w:rsidRPr="00E5362E" w:rsidRDefault="00E5362E">
            <w:r w:rsidRPr="00E5362E">
              <w:t>10.39.4 DTI transmission rules</w:t>
            </w:r>
          </w:p>
        </w:tc>
        <w:tc>
          <w:tcPr>
            <w:tcW w:w="5102" w:type="dxa"/>
            <w:noWrap/>
            <w:hideMark/>
          </w:tcPr>
          <w:p w14:paraId="10986C08" w14:textId="03BA9E0A" w:rsidR="00E5362E" w:rsidRPr="00E5362E" w:rsidRDefault="00E5362E">
            <w:r w:rsidRPr="00E5362E">
              <w:t xml:space="preserve">STA </w:t>
            </w:r>
            <w:r w:rsidRPr="00E5362E">
              <w:rPr>
                <w:b/>
              </w:rPr>
              <w:t>shall be capable of</w:t>
            </w:r>
            <w:r w:rsidRPr="00E5362E">
              <w:t xml:space="preserve"> processing</w:t>
            </w:r>
          </w:p>
        </w:tc>
      </w:tr>
      <w:tr w:rsidR="008A29AF" w:rsidRPr="00E5362E" w14:paraId="43397BBE" w14:textId="77777777" w:rsidTr="008A29AF">
        <w:trPr>
          <w:trHeight w:val="300"/>
        </w:trPr>
        <w:tc>
          <w:tcPr>
            <w:tcW w:w="974" w:type="dxa"/>
            <w:noWrap/>
            <w:hideMark/>
          </w:tcPr>
          <w:p w14:paraId="236CD300" w14:textId="77777777" w:rsidR="00E5362E" w:rsidRPr="00E5362E" w:rsidRDefault="00E5362E" w:rsidP="00E5362E">
            <w:r w:rsidRPr="00E5362E">
              <w:t>1949</w:t>
            </w:r>
          </w:p>
        </w:tc>
        <w:tc>
          <w:tcPr>
            <w:tcW w:w="620" w:type="dxa"/>
            <w:noWrap/>
            <w:hideMark/>
          </w:tcPr>
          <w:p w14:paraId="20E75ED3" w14:textId="77777777" w:rsidR="00E5362E" w:rsidRPr="00E5362E" w:rsidRDefault="00E5362E" w:rsidP="00E5362E">
            <w:r w:rsidRPr="00E5362E">
              <w:t>29</w:t>
            </w:r>
          </w:p>
        </w:tc>
        <w:tc>
          <w:tcPr>
            <w:tcW w:w="2838" w:type="dxa"/>
            <w:noWrap/>
            <w:hideMark/>
          </w:tcPr>
          <w:p w14:paraId="672D847D" w14:textId="77777777" w:rsidR="00E5362E" w:rsidRPr="00E5362E" w:rsidRDefault="00E5362E">
            <w:r w:rsidRPr="00E5362E">
              <w:t>10.39.4 DTI transmission rules</w:t>
            </w:r>
          </w:p>
        </w:tc>
        <w:tc>
          <w:tcPr>
            <w:tcW w:w="5102" w:type="dxa"/>
            <w:noWrap/>
            <w:hideMark/>
          </w:tcPr>
          <w:p w14:paraId="5840A652" w14:textId="41362139" w:rsidR="00E5362E" w:rsidRPr="00E5362E" w:rsidRDefault="00E5362E">
            <w:r w:rsidRPr="00E5362E">
              <w:t xml:space="preserve">STA </w:t>
            </w:r>
            <w:r w:rsidRPr="00E5362E">
              <w:rPr>
                <w:b/>
              </w:rPr>
              <w:t>shall be capable of</w:t>
            </w:r>
            <w:r w:rsidRPr="00E5362E">
              <w:t xml:space="preserve"> processing</w:t>
            </w:r>
          </w:p>
        </w:tc>
      </w:tr>
      <w:tr w:rsidR="008A29AF" w:rsidRPr="00E5362E" w14:paraId="1357AB94" w14:textId="77777777" w:rsidTr="008A29AF">
        <w:trPr>
          <w:trHeight w:val="300"/>
        </w:trPr>
        <w:tc>
          <w:tcPr>
            <w:tcW w:w="974" w:type="dxa"/>
            <w:noWrap/>
            <w:hideMark/>
          </w:tcPr>
          <w:p w14:paraId="0F4D0DB4" w14:textId="77777777" w:rsidR="00E5362E" w:rsidRPr="00E5362E" w:rsidRDefault="00E5362E" w:rsidP="00E5362E">
            <w:r w:rsidRPr="00E5362E">
              <w:t>1949</w:t>
            </w:r>
          </w:p>
        </w:tc>
        <w:tc>
          <w:tcPr>
            <w:tcW w:w="620" w:type="dxa"/>
            <w:noWrap/>
            <w:hideMark/>
          </w:tcPr>
          <w:p w14:paraId="1A137887" w14:textId="77777777" w:rsidR="00E5362E" w:rsidRPr="00E5362E" w:rsidRDefault="00E5362E" w:rsidP="00E5362E">
            <w:r w:rsidRPr="00E5362E">
              <w:t>30</w:t>
            </w:r>
          </w:p>
        </w:tc>
        <w:tc>
          <w:tcPr>
            <w:tcW w:w="2838" w:type="dxa"/>
            <w:noWrap/>
            <w:hideMark/>
          </w:tcPr>
          <w:p w14:paraId="7803871D" w14:textId="77777777" w:rsidR="00E5362E" w:rsidRPr="00E5362E" w:rsidRDefault="00E5362E">
            <w:r w:rsidRPr="00E5362E">
              <w:t>10.39.4 DTI transmission rules</w:t>
            </w:r>
          </w:p>
        </w:tc>
        <w:tc>
          <w:tcPr>
            <w:tcW w:w="5102" w:type="dxa"/>
            <w:noWrap/>
            <w:hideMark/>
          </w:tcPr>
          <w:p w14:paraId="3A636CF4" w14:textId="0868F50D" w:rsidR="00E5362E" w:rsidRPr="00E5362E" w:rsidRDefault="00E5362E">
            <w:r w:rsidRPr="00E5362E">
              <w:rPr>
                <w:b/>
              </w:rPr>
              <w:t>shall be capable of</w:t>
            </w:r>
            <w:r w:rsidRPr="00E5362E">
              <w:t xml:space="preserve"> processing</w:t>
            </w:r>
          </w:p>
        </w:tc>
      </w:tr>
      <w:tr w:rsidR="008A29AF" w:rsidRPr="00E5362E" w14:paraId="41872E84" w14:textId="77777777" w:rsidTr="008A29AF">
        <w:trPr>
          <w:trHeight w:val="300"/>
        </w:trPr>
        <w:tc>
          <w:tcPr>
            <w:tcW w:w="974" w:type="dxa"/>
            <w:noWrap/>
            <w:hideMark/>
          </w:tcPr>
          <w:p w14:paraId="255E0590" w14:textId="77777777" w:rsidR="00E5362E" w:rsidRPr="00E5362E" w:rsidRDefault="00E5362E" w:rsidP="00E5362E">
            <w:r w:rsidRPr="00E5362E">
              <w:lastRenderedPageBreak/>
              <w:t>2146</w:t>
            </w:r>
          </w:p>
        </w:tc>
        <w:tc>
          <w:tcPr>
            <w:tcW w:w="620" w:type="dxa"/>
            <w:noWrap/>
            <w:hideMark/>
          </w:tcPr>
          <w:p w14:paraId="23083304" w14:textId="77777777" w:rsidR="00E5362E" w:rsidRPr="00E5362E" w:rsidRDefault="00E5362E" w:rsidP="00E5362E">
            <w:r w:rsidRPr="00E5362E">
              <w:t>56</w:t>
            </w:r>
          </w:p>
        </w:tc>
        <w:tc>
          <w:tcPr>
            <w:tcW w:w="2838" w:type="dxa"/>
            <w:noWrap/>
            <w:hideMark/>
          </w:tcPr>
          <w:p w14:paraId="0C99E1CB" w14:textId="77777777" w:rsidR="00E5362E" w:rsidRPr="00E5362E" w:rsidRDefault="00E5362E">
            <w:r w:rsidRPr="00E5362E">
              <w:t>11.1.4.5 Synchronizing with a BSS</w:t>
            </w:r>
          </w:p>
        </w:tc>
        <w:tc>
          <w:tcPr>
            <w:tcW w:w="5102" w:type="dxa"/>
            <w:noWrap/>
            <w:hideMark/>
          </w:tcPr>
          <w:p w14:paraId="0677EB36" w14:textId="25945A77" w:rsidR="00E5362E" w:rsidRPr="00E5362E" w:rsidRDefault="00E5362E">
            <w:r w:rsidRPr="00E5362E">
              <w:t xml:space="preserve">STA </w:t>
            </w:r>
            <w:r w:rsidRPr="00E5362E">
              <w:rPr>
                <w:b/>
              </w:rPr>
              <w:t>shall be capable of</w:t>
            </w:r>
            <w:r w:rsidRPr="00E5362E">
              <w:t xml:space="preserve"> transmitting</w:t>
            </w:r>
          </w:p>
        </w:tc>
      </w:tr>
      <w:tr w:rsidR="008A29AF" w:rsidRPr="00E5362E" w14:paraId="2E48F8B4" w14:textId="77777777" w:rsidTr="008A29AF">
        <w:trPr>
          <w:trHeight w:val="300"/>
        </w:trPr>
        <w:tc>
          <w:tcPr>
            <w:tcW w:w="974" w:type="dxa"/>
            <w:noWrap/>
            <w:hideMark/>
          </w:tcPr>
          <w:p w14:paraId="7A1044C2" w14:textId="75EFC81D" w:rsidR="00E5362E" w:rsidRPr="00E5362E" w:rsidRDefault="00E5362E" w:rsidP="00E21C0E">
            <w:r w:rsidRPr="00E5362E">
              <w:t>2169</w:t>
            </w:r>
            <w:del w:id="316" w:author="Mark Rison [2]" w:date="2021-08-30T15:34:00Z">
              <w:r w:rsidDel="00E21C0E">
                <w:delText xml:space="preserve"> (missed)</w:delText>
              </w:r>
            </w:del>
          </w:p>
        </w:tc>
        <w:tc>
          <w:tcPr>
            <w:tcW w:w="620" w:type="dxa"/>
            <w:noWrap/>
            <w:hideMark/>
          </w:tcPr>
          <w:p w14:paraId="5D2AB944" w14:textId="230A1B7F" w:rsidR="00E5362E" w:rsidRPr="00E5362E" w:rsidRDefault="00E5362E" w:rsidP="00E5362E">
            <w:r w:rsidRPr="00E5362E">
              <w:t>20</w:t>
            </w:r>
          </w:p>
        </w:tc>
        <w:tc>
          <w:tcPr>
            <w:tcW w:w="2838" w:type="dxa"/>
            <w:noWrap/>
            <w:hideMark/>
          </w:tcPr>
          <w:p w14:paraId="4B124A08" w14:textId="77777777" w:rsidR="00E5362E" w:rsidRPr="00E5362E" w:rsidRDefault="00E5362E">
            <w:r w:rsidRPr="00E5362E">
              <w:t>11.2.3.14.3 FMS Request procedures</w:t>
            </w:r>
          </w:p>
        </w:tc>
        <w:tc>
          <w:tcPr>
            <w:tcW w:w="5102" w:type="dxa"/>
            <w:noWrap/>
            <w:hideMark/>
          </w:tcPr>
          <w:p w14:paraId="17AEF711" w14:textId="4F65913D" w:rsidR="00E5362E" w:rsidRPr="00E5362E" w:rsidRDefault="00E5362E">
            <w:r w:rsidRPr="00E5362E">
              <w:t xml:space="preserve">FMS </w:t>
            </w:r>
            <w:r w:rsidRPr="00E5362E">
              <w:rPr>
                <w:b/>
              </w:rPr>
              <w:t>shall be capable of</w:t>
            </w:r>
            <w:r w:rsidRPr="00E5362E">
              <w:t xml:space="preserve"> supporting</w:t>
            </w:r>
          </w:p>
        </w:tc>
      </w:tr>
      <w:tr w:rsidR="008A29AF" w:rsidRPr="00E5362E" w14:paraId="391DDA0B" w14:textId="77777777" w:rsidTr="008A29AF">
        <w:trPr>
          <w:trHeight w:val="300"/>
        </w:trPr>
        <w:tc>
          <w:tcPr>
            <w:tcW w:w="974" w:type="dxa"/>
            <w:noWrap/>
            <w:hideMark/>
          </w:tcPr>
          <w:p w14:paraId="4079EDB4" w14:textId="77777777" w:rsidR="00E5362E" w:rsidRPr="00E5362E" w:rsidRDefault="00E5362E" w:rsidP="00E5362E">
            <w:r w:rsidRPr="00E5362E">
              <w:t>2227</w:t>
            </w:r>
          </w:p>
        </w:tc>
        <w:tc>
          <w:tcPr>
            <w:tcW w:w="620" w:type="dxa"/>
            <w:noWrap/>
            <w:hideMark/>
          </w:tcPr>
          <w:p w14:paraId="20A0E3D7" w14:textId="77777777" w:rsidR="00E5362E" w:rsidRPr="00E5362E" w:rsidRDefault="00E5362E" w:rsidP="00E5362E">
            <w:r w:rsidRPr="00E5362E">
              <w:t>20</w:t>
            </w:r>
          </w:p>
        </w:tc>
        <w:tc>
          <w:tcPr>
            <w:tcW w:w="2838" w:type="dxa"/>
            <w:noWrap/>
            <w:hideMark/>
          </w:tcPr>
          <w:p w14:paraId="57517397" w14:textId="77777777" w:rsidR="00E5362E" w:rsidRPr="00E5362E" w:rsidRDefault="00E5362E">
            <w:r w:rsidRPr="00E5362E">
              <w:t>11.4.4.5 TS renegotiation</w:t>
            </w:r>
          </w:p>
        </w:tc>
        <w:tc>
          <w:tcPr>
            <w:tcW w:w="5102" w:type="dxa"/>
            <w:noWrap/>
            <w:hideMark/>
          </w:tcPr>
          <w:p w14:paraId="6ACC4271" w14:textId="3A0B1C81" w:rsidR="00E5362E" w:rsidRPr="00E5362E" w:rsidRDefault="00E5362E">
            <w:r w:rsidRPr="00E5362E">
              <w:t xml:space="preserve">HC </w:t>
            </w:r>
            <w:r w:rsidRPr="00E5362E">
              <w:rPr>
                <w:b/>
              </w:rPr>
              <w:t>shall be capable of</w:t>
            </w:r>
            <w:r w:rsidRPr="00E5362E">
              <w:t xml:space="preserve"> receiving</w:t>
            </w:r>
          </w:p>
        </w:tc>
      </w:tr>
      <w:tr w:rsidR="008A29AF" w:rsidRPr="00E5362E" w14:paraId="60DEA07C" w14:textId="77777777" w:rsidTr="008A29AF">
        <w:trPr>
          <w:trHeight w:val="300"/>
        </w:trPr>
        <w:tc>
          <w:tcPr>
            <w:tcW w:w="974" w:type="dxa"/>
            <w:noWrap/>
            <w:hideMark/>
          </w:tcPr>
          <w:p w14:paraId="6E944BB3" w14:textId="77777777" w:rsidR="00E5362E" w:rsidRPr="00E5362E" w:rsidRDefault="00E5362E" w:rsidP="00E5362E">
            <w:r w:rsidRPr="00E5362E">
              <w:t>2363</w:t>
            </w:r>
          </w:p>
        </w:tc>
        <w:tc>
          <w:tcPr>
            <w:tcW w:w="620" w:type="dxa"/>
            <w:noWrap/>
            <w:hideMark/>
          </w:tcPr>
          <w:p w14:paraId="4A290B90" w14:textId="77777777" w:rsidR="00E5362E" w:rsidRPr="00E5362E" w:rsidRDefault="00E5362E" w:rsidP="00E5362E">
            <w:r w:rsidRPr="00E5362E">
              <w:t>56</w:t>
            </w:r>
          </w:p>
        </w:tc>
        <w:tc>
          <w:tcPr>
            <w:tcW w:w="2838" w:type="dxa"/>
            <w:noWrap/>
            <w:hideMark/>
          </w:tcPr>
          <w:p w14:paraId="23AD5EC4" w14:textId="77777777" w:rsidR="00E5362E" w:rsidRPr="00E5362E" w:rsidRDefault="00E5362E">
            <w:r w:rsidRPr="00E5362E">
              <w:t>11.21.15 Channel usage procedures</w:t>
            </w:r>
          </w:p>
        </w:tc>
        <w:tc>
          <w:tcPr>
            <w:tcW w:w="5102" w:type="dxa"/>
            <w:noWrap/>
            <w:hideMark/>
          </w:tcPr>
          <w:p w14:paraId="4D195BAB" w14:textId="3457D0C5" w:rsidR="00E5362E" w:rsidRPr="00E5362E" w:rsidRDefault="00E5362E">
            <w:r w:rsidRPr="00E5362E">
              <w:t xml:space="preserve">STA </w:t>
            </w:r>
            <w:r w:rsidRPr="00E5362E">
              <w:rPr>
                <w:b/>
              </w:rPr>
              <w:t>shall be capable of</w:t>
            </w:r>
            <w:r w:rsidRPr="00E5362E">
              <w:t xml:space="preserve"> acting</w:t>
            </w:r>
          </w:p>
        </w:tc>
      </w:tr>
      <w:tr w:rsidR="008A29AF" w:rsidRPr="00E5362E" w14:paraId="529D391C" w14:textId="77777777" w:rsidTr="008A29AF">
        <w:trPr>
          <w:trHeight w:val="300"/>
        </w:trPr>
        <w:tc>
          <w:tcPr>
            <w:tcW w:w="974" w:type="dxa"/>
            <w:noWrap/>
            <w:hideMark/>
          </w:tcPr>
          <w:p w14:paraId="57BFAE6E" w14:textId="77777777" w:rsidR="00E5362E" w:rsidRPr="00E5362E" w:rsidRDefault="00E5362E" w:rsidP="00E5362E">
            <w:r w:rsidRPr="00E5362E">
              <w:t>2396</w:t>
            </w:r>
          </w:p>
        </w:tc>
        <w:tc>
          <w:tcPr>
            <w:tcW w:w="620" w:type="dxa"/>
            <w:noWrap/>
            <w:hideMark/>
          </w:tcPr>
          <w:p w14:paraId="6F9395B0" w14:textId="77777777" w:rsidR="00E5362E" w:rsidRPr="00E5362E" w:rsidRDefault="00E5362E" w:rsidP="00E5362E">
            <w:r w:rsidRPr="00E5362E">
              <w:t>39</w:t>
            </w:r>
          </w:p>
        </w:tc>
        <w:tc>
          <w:tcPr>
            <w:tcW w:w="2838" w:type="dxa"/>
            <w:noWrap/>
            <w:hideMark/>
          </w:tcPr>
          <w:p w14:paraId="0BE27814" w14:textId="77777777" w:rsidR="00E5362E" w:rsidRPr="00E5362E" w:rsidRDefault="00E5362E">
            <w:r w:rsidRPr="00E5362E">
              <w:t>11.22.3.3.2 Query list procedure</w:t>
            </w:r>
          </w:p>
        </w:tc>
        <w:tc>
          <w:tcPr>
            <w:tcW w:w="5102" w:type="dxa"/>
            <w:noWrap/>
            <w:hideMark/>
          </w:tcPr>
          <w:p w14:paraId="0A25438D" w14:textId="5150B02C" w:rsidR="00E5362E" w:rsidRPr="00E5362E" w:rsidRDefault="00E5362E">
            <w:r w:rsidRPr="00E5362E">
              <w:t>true</w:t>
            </w:r>
            <w:r w:rsidR="001F0CF5">
              <w:t xml:space="preserve"> </w:t>
            </w:r>
            <w:r w:rsidRPr="00E5362E">
              <w:rPr>
                <w:b/>
              </w:rPr>
              <w:t>shall be capable of</w:t>
            </w:r>
            <w:r w:rsidR="001F0CF5">
              <w:t xml:space="preserve"> </w:t>
            </w:r>
            <w:r w:rsidRPr="00E5362E">
              <w:t>using</w:t>
            </w:r>
          </w:p>
        </w:tc>
      </w:tr>
      <w:tr w:rsidR="008A29AF" w:rsidRPr="00E5362E" w14:paraId="0B2285EC" w14:textId="77777777" w:rsidTr="008A29AF">
        <w:trPr>
          <w:trHeight w:val="300"/>
        </w:trPr>
        <w:tc>
          <w:tcPr>
            <w:tcW w:w="974" w:type="dxa"/>
            <w:noWrap/>
            <w:hideMark/>
          </w:tcPr>
          <w:p w14:paraId="74A4CC8C" w14:textId="77777777" w:rsidR="00E5362E" w:rsidRPr="00E5362E" w:rsidRDefault="00E5362E" w:rsidP="00E5362E">
            <w:r w:rsidRPr="00E5362E">
              <w:t>2853</w:t>
            </w:r>
          </w:p>
        </w:tc>
        <w:tc>
          <w:tcPr>
            <w:tcW w:w="620" w:type="dxa"/>
            <w:noWrap/>
            <w:hideMark/>
          </w:tcPr>
          <w:p w14:paraId="71480DD8" w14:textId="77777777" w:rsidR="00E5362E" w:rsidRPr="00E5362E" w:rsidRDefault="00E5362E" w:rsidP="00E5362E">
            <w:r w:rsidRPr="00E5362E">
              <w:t>57</w:t>
            </w:r>
          </w:p>
        </w:tc>
        <w:tc>
          <w:tcPr>
            <w:tcW w:w="2838" w:type="dxa"/>
            <w:noWrap/>
            <w:hideMark/>
          </w:tcPr>
          <w:p w14:paraId="74480263" w14:textId="77777777" w:rsidR="00E5362E" w:rsidRPr="00E5362E" w:rsidRDefault="00E5362E">
            <w:r w:rsidRPr="00E5362E">
              <w:t>15.4.5.4 Transmit power level control</w:t>
            </w:r>
          </w:p>
        </w:tc>
        <w:tc>
          <w:tcPr>
            <w:tcW w:w="5102" w:type="dxa"/>
            <w:noWrap/>
            <w:hideMark/>
          </w:tcPr>
          <w:p w14:paraId="099097F7" w14:textId="5B38DD62" w:rsidR="00E5362E" w:rsidRPr="00E5362E" w:rsidRDefault="00E5362E">
            <w:proofErr w:type="spellStart"/>
            <w:r w:rsidRPr="00E5362E">
              <w:t>mW</w:t>
            </w:r>
            <w:proofErr w:type="spellEnd"/>
            <w:r w:rsidR="001F0CF5">
              <w:t xml:space="preserve"> </w:t>
            </w:r>
            <w:r w:rsidRPr="00E5362E">
              <w:rPr>
                <w:b/>
              </w:rPr>
              <w:t>shall be capable of</w:t>
            </w:r>
            <w:r w:rsidRPr="00E5362E">
              <w:t xml:space="preserve"> switching</w:t>
            </w:r>
          </w:p>
        </w:tc>
      </w:tr>
      <w:tr w:rsidR="008A29AF" w:rsidRPr="00E5362E" w14:paraId="033F5F7E" w14:textId="77777777" w:rsidTr="008A29AF">
        <w:trPr>
          <w:trHeight w:val="300"/>
        </w:trPr>
        <w:tc>
          <w:tcPr>
            <w:tcW w:w="974" w:type="dxa"/>
            <w:noWrap/>
            <w:hideMark/>
          </w:tcPr>
          <w:p w14:paraId="46786223" w14:textId="77777777" w:rsidR="00E5362E" w:rsidRPr="00E5362E" w:rsidRDefault="00E5362E" w:rsidP="00E5362E">
            <w:r w:rsidRPr="00E5362E">
              <w:t>2883</w:t>
            </w:r>
          </w:p>
        </w:tc>
        <w:tc>
          <w:tcPr>
            <w:tcW w:w="620" w:type="dxa"/>
            <w:noWrap/>
            <w:hideMark/>
          </w:tcPr>
          <w:p w14:paraId="1359A36C" w14:textId="77777777" w:rsidR="00E5362E" w:rsidRPr="00E5362E" w:rsidRDefault="00E5362E" w:rsidP="00E5362E">
            <w:r w:rsidRPr="00E5362E">
              <w:t>10</w:t>
            </w:r>
          </w:p>
        </w:tc>
        <w:tc>
          <w:tcPr>
            <w:tcW w:w="2838" w:type="dxa"/>
            <w:noWrap/>
            <w:hideMark/>
          </w:tcPr>
          <w:p w14:paraId="70DF1D61" w14:textId="77777777" w:rsidR="00E5362E" w:rsidRPr="00E5362E" w:rsidRDefault="00E5362E">
            <w:r w:rsidRPr="00E5362E">
              <w:t>16.3.7.3 Transmit power level control</w:t>
            </w:r>
          </w:p>
        </w:tc>
        <w:tc>
          <w:tcPr>
            <w:tcW w:w="5102" w:type="dxa"/>
            <w:noWrap/>
            <w:hideMark/>
          </w:tcPr>
          <w:p w14:paraId="3A770674" w14:textId="3E3739DE" w:rsidR="00E5362E" w:rsidRPr="00E5362E" w:rsidRDefault="00E5362E">
            <w:proofErr w:type="spellStart"/>
            <w:r w:rsidRPr="00E5362E">
              <w:t>mW</w:t>
            </w:r>
            <w:proofErr w:type="spellEnd"/>
            <w:r w:rsidR="001F0CF5">
              <w:t xml:space="preserve"> </w:t>
            </w:r>
            <w:r w:rsidRPr="00E5362E">
              <w:rPr>
                <w:b/>
              </w:rPr>
              <w:t>shall be capable of</w:t>
            </w:r>
            <w:r w:rsidRPr="00E5362E">
              <w:t xml:space="preserve"> switching</w:t>
            </w:r>
          </w:p>
        </w:tc>
      </w:tr>
      <w:tr w:rsidR="008A29AF" w:rsidRPr="00E5362E" w14:paraId="5B03CBE8" w14:textId="77777777" w:rsidTr="008A29AF">
        <w:trPr>
          <w:trHeight w:val="300"/>
        </w:trPr>
        <w:tc>
          <w:tcPr>
            <w:tcW w:w="974" w:type="dxa"/>
            <w:noWrap/>
            <w:hideMark/>
          </w:tcPr>
          <w:p w14:paraId="313F25F6" w14:textId="77777777" w:rsidR="00E5362E" w:rsidRPr="00E5362E" w:rsidRDefault="00E5362E" w:rsidP="00E5362E">
            <w:r w:rsidRPr="00E5362E">
              <w:t>2939</w:t>
            </w:r>
          </w:p>
        </w:tc>
        <w:tc>
          <w:tcPr>
            <w:tcW w:w="620" w:type="dxa"/>
            <w:noWrap/>
            <w:hideMark/>
          </w:tcPr>
          <w:p w14:paraId="5EA02942" w14:textId="77777777" w:rsidR="00E5362E" w:rsidRPr="00E5362E" w:rsidRDefault="00E5362E" w:rsidP="00E5362E">
            <w:r w:rsidRPr="00E5362E">
              <w:t>14</w:t>
            </w:r>
          </w:p>
        </w:tc>
        <w:tc>
          <w:tcPr>
            <w:tcW w:w="2838" w:type="dxa"/>
            <w:noWrap/>
            <w:hideMark/>
          </w:tcPr>
          <w:p w14:paraId="415BA01E" w14:textId="77777777" w:rsidR="00E5362E" w:rsidRPr="00E5362E" w:rsidRDefault="00E5362E">
            <w:r w:rsidRPr="00E5362E">
              <w:t>18.1.3 Operational modes</w:t>
            </w:r>
          </w:p>
        </w:tc>
        <w:tc>
          <w:tcPr>
            <w:tcW w:w="5102" w:type="dxa"/>
            <w:noWrap/>
            <w:hideMark/>
          </w:tcPr>
          <w:p w14:paraId="731A8240" w14:textId="12AFA1CE" w:rsidR="00E5362E" w:rsidRPr="00E5362E" w:rsidRDefault="00E5362E">
            <w:r w:rsidRPr="00E5362E">
              <w:t xml:space="preserve">ERP </w:t>
            </w:r>
            <w:r w:rsidRPr="00E5362E">
              <w:rPr>
                <w:b/>
              </w:rPr>
              <w:t>shall be capable of</w:t>
            </w:r>
            <w:r w:rsidRPr="00E5362E">
              <w:t xml:space="preserve"> sending</w:t>
            </w:r>
          </w:p>
        </w:tc>
      </w:tr>
      <w:tr w:rsidR="008A29AF" w:rsidRPr="00E5362E" w14:paraId="579F8DB0" w14:textId="77777777" w:rsidTr="008A29AF">
        <w:trPr>
          <w:trHeight w:val="300"/>
        </w:trPr>
        <w:tc>
          <w:tcPr>
            <w:tcW w:w="974" w:type="dxa"/>
            <w:noWrap/>
            <w:hideMark/>
          </w:tcPr>
          <w:p w14:paraId="3BB26A75" w14:textId="77777777" w:rsidR="00E5362E" w:rsidRPr="00E5362E" w:rsidRDefault="00E5362E" w:rsidP="00E5362E">
            <w:r w:rsidRPr="00E5362E">
              <w:t>2944</w:t>
            </w:r>
          </w:p>
        </w:tc>
        <w:tc>
          <w:tcPr>
            <w:tcW w:w="620" w:type="dxa"/>
            <w:noWrap/>
            <w:hideMark/>
          </w:tcPr>
          <w:p w14:paraId="46AAE8EA" w14:textId="77777777" w:rsidR="00E5362E" w:rsidRPr="00E5362E" w:rsidRDefault="00E5362E" w:rsidP="00E5362E">
            <w:r w:rsidRPr="00E5362E">
              <w:t>61</w:t>
            </w:r>
          </w:p>
        </w:tc>
        <w:tc>
          <w:tcPr>
            <w:tcW w:w="2838" w:type="dxa"/>
            <w:noWrap/>
            <w:hideMark/>
          </w:tcPr>
          <w:p w14:paraId="25B62DC1" w14:textId="77777777" w:rsidR="00E5362E" w:rsidRPr="00E5362E" w:rsidRDefault="00E5362E">
            <w:r w:rsidRPr="00E5362E">
              <w:t>18.3.5 PHY receive procedure</w:t>
            </w:r>
          </w:p>
        </w:tc>
        <w:tc>
          <w:tcPr>
            <w:tcW w:w="5102" w:type="dxa"/>
            <w:noWrap/>
            <w:hideMark/>
          </w:tcPr>
          <w:p w14:paraId="5906094C" w14:textId="64671B9E" w:rsidR="00E5362E" w:rsidRPr="00E5362E" w:rsidRDefault="00E5362E">
            <w:r w:rsidRPr="00E5362E">
              <w:t xml:space="preserve">receiver </w:t>
            </w:r>
            <w:r w:rsidRPr="00E5362E">
              <w:rPr>
                <w:b/>
              </w:rPr>
              <w:t>shall be capable of</w:t>
            </w:r>
            <w:r w:rsidRPr="00E5362E">
              <w:t xml:space="preserve"> receiving</w:t>
            </w:r>
            <w:r w:rsidR="001F0CF5">
              <w:t xml:space="preserve"> </w:t>
            </w:r>
            <w:r w:rsidRPr="00E5362E">
              <w:t>1,</w:t>
            </w:r>
          </w:p>
        </w:tc>
      </w:tr>
      <w:tr w:rsidR="008A29AF" w:rsidRPr="00E5362E" w14:paraId="68E96170" w14:textId="77777777" w:rsidTr="008A29AF">
        <w:trPr>
          <w:trHeight w:val="300"/>
        </w:trPr>
        <w:tc>
          <w:tcPr>
            <w:tcW w:w="974" w:type="dxa"/>
            <w:noWrap/>
            <w:hideMark/>
          </w:tcPr>
          <w:p w14:paraId="1F0B740D" w14:textId="77777777" w:rsidR="00E5362E" w:rsidRPr="00E5362E" w:rsidRDefault="00E5362E" w:rsidP="00E5362E">
            <w:r w:rsidRPr="00E5362E">
              <w:t>2944</w:t>
            </w:r>
          </w:p>
        </w:tc>
        <w:tc>
          <w:tcPr>
            <w:tcW w:w="620" w:type="dxa"/>
            <w:noWrap/>
            <w:hideMark/>
          </w:tcPr>
          <w:p w14:paraId="156FEBC5" w14:textId="77777777" w:rsidR="00E5362E" w:rsidRPr="00E5362E" w:rsidRDefault="00E5362E" w:rsidP="00E5362E">
            <w:r w:rsidRPr="00E5362E">
              <w:t>63</w:t>
            </w:r>
          </w:p>
        </w:tc>
        <w:tc>
          <w:tcPr>
            <w:tcW w:w="2838" w:type="dxa"/>
            <w:noWrap/>
            <w:hideMark/>
          </w:tcPr>
          <w:p w14:paraId="01B49E44" w14:textId="77777777" w:rsidR="00E5362E" w:rsidRPr="00E5362E" w:rsidRDefault="00E5362E">
            <w:r w:rsidRPr="00E5362E">
              <w:t>18.3.5 PHY receive procedure</w:t>
            </w:r>
          </w:p>
        </w:tc>
        <w:tc>
          <w:tcPr>
            <w:tcW w:w="5102" w:type="dxa"/>
            <w:noWrap/>
            <w:hideMark/>
          </w:tcPr>
          <w:p w14:paraId="092844F0" w14:textId="0054F3B0" w:rsidR="00E5362E" w:rsidRPr="00E5362E" w:rsidRDefault="00E5362E">
            <w:r w:rsidRPr="00E5362E">
              <w:t xml:space="preserve">and </w:t>
            </w:r>
            <w:r w:rsidRPr="00E5362E">
              <w:rPr>
                <w:b/>
              </w:rPr>
              <w:t>shall be capable of</w:t>
            </w:r>
            <w:r w:rsidRPr="00E5362E">
              <w:t xml:space="preserve"> receiving the ERP-OFDM modulations at rates of 6, 12,</w:t>
            </w:r>
          </w:p>
        </w:tc>
      </w:tr>
      <w:tr w:rsidR="008A29AF" w:rsidRPr="00E5362E" w14:paraId="7812A935" w14:textId="77777777" w:rsidTr="008A29AF">
        <w:trPr>
          <w:trHeight w:val="300"/>
        </w:trPr>
        <w:tc>
          <w:tcPr>
            <w:tcW w:w="974" w:type="dxa"/>
            <w:noWrap/>
            <w:hideMark/>
          </w:tcPr>
          <w:p w14:paraId="5C4BE3A3" w14:textId="31CAC0AE" w:rsidR="00E5362E" w:rsidRPr="00E5362E" w:rsidRDefault="00E5362E" w:rsidP="00E5362E">
            <w:r w:rsidRPr="00E5362E">
              <w:t>2945</w:t>
            </w:r>
            <w:r>
              <w:t xml:space="preserve"> (typo)</w:t>
            </w:r>
          </w:p>
        </w:tc>
        <w:tc>
          <w:tcPr>
            <w:tcW w:w="620" w:type="dxa"/>
            <w:noWrap/>
            <w:hideMark/>
          </w:tcPr>
          <w:p w14:paraId="6668CC97" w14:textId="77777777" w:rsidR="00E5362E" w:rsidRPr="00E5362E" w:rsidRDefault="00E5362E" w:rsidP="00E5362E">
            <w:r w:rsidRPr="00E5362E">
              <w:t>3</w:t>
            </w:r>
          </w:p>
        </w:tc>
        <w:tc>
          <w:tcPr>
            <w:tcW w:w="2838" w:type="dxa"/>
            <w:noWrap/>
            <w:hideMark/>
          </w:tcPr>
          <w:p w14:paraId="5D7D97AB" w14:textId="77777777" w:rsidR="00E5362E" w:rsidRPr="00E5362E" w:rsidRDefault="00E5362E">
            <w:r w:rsidRPr="00E5362E">
              <w:t>18.4 ERP operating specifications (general)</w:t>
            </w:r>
          </w:p>
        </w:tc>
        <w:tc>
          <w:tcPr>
            <w:tcW w:w="5102" w:type="dxa"/>
            <w:noWrap/>
            <w:hideMark/>
          </w:tcPr>
          <w:p w14:paraId="36305AA8" w14:textId="2000B5C9" w:rsidR="00E5362E" w:rsidRPr="00E5362E" w:rsidRDefault="00E5362E">
            <w:r w:rsidRPr="00E5362E">
              <w:t xml:space="preserve">receiver </w:t>
            </w:r>
            <w:r w:rsidRPr="00E5362E">
              <w:rPr>
                <w:b/>
              </w:rPr>
              <w:t>shall be capable of</w:t>
            </w:r>
            <w:r w:rsidRPr="00E5362E">
              <w:t xml:space="preserve"> detecting</w:t>
            </w:r>
          </w:p>
        </w:tc>
      </w:tr>
      <w:tr w:rsidR="008A29AF" w:rsidRPr="00E5362E" w14:paraId="631CFA19" w14:textId="77777777" w:rsidTr="008A29AF">
        <w:trPr>
          <w:trHeight w:val="300"/>
        </w:trPr>
        <w:tc>
          <w:tcPr>
            <w:tcW w:w="974" w:type="dxa"/>
            <w:noWrap/>
            <w:hideMark/>
          </w:tcPr>
          <w:p w14:paraId="7EF24FB6" w14:textId="77777777" w:rsidR="00E5362E" w:rsidRPr="00E5362E" w:rsidRDefault="00E5362E" w:rsidP="00E5362E">
            <w:r w:rsidRPr="00E5362E">
              <w:t>2952</w:t>
            </w:r>
          </w:p>
        </w:tc>
        <w:tc>
          <w:tcPr>
            <w:tcW w:w="620" w:type="dxa"/>
            <w:noWrap/>
            <w:hideMark/>
          </w:tcPr>
          <w:p w14:paraId="30E8E3E4" w14:textId="77777777" w:rsidR="00E5362E" w:rsidRPr="00E5362E" w:rsidRDefault="00E5362E" w:rsidP="00E5362E">
            <w:r w:rsidRPr="00E5362E">
              <w:t>15</w:t>
            </w:r>
          </w:p>
        </w:tc>
        <w:tc>
          <w:tcPr>
            <w:tcW w:w="2838" w:type="dxa"/>
            <w:noWrap/>
            <w:hideMark/>
          </w:tcPr>
          <w:p w14:paraId="717B7585" w14:textId="77777777" w:rsidR="00E5362E" w:rsidRPr="00E5362E" w:rsidRDefault="00E5362E">
            <w:r w:rsidRPr="00E5362E">
              <w:t>19.1.1 Introduction to the HT PHY</w:t>
            </w:r>
          </w:p>
        </w:tc>
        <w:tc>
          <w:tcPr>
            <w:tcW w:w="5102" w:type="dxa"/>
            <w:noWrap/>
            <w:hideMark/>
          </w:tcPr>
          <w:p w14:paraId="28586B66" w14:textId="7D90EBAC" w:rsidR="00E5362E" w:rsidRPr="00E5362E" w:rsidRDefault="00E5362E">
            <w:r w:rsidRPr="00E5362E">
              <w:rPr>
                <w:b/>
              </w:rPr>
              <w:t>shall be capable of</w:t>
            </w:r>
            <w:r w:rsidR="001F0CF5">
              <w:t xml:space="preserve"> </w:t>
            </w:r>
            <w:r w:rsidRPr="00E5362E">
              <w:t>transmitting</w:t>
            </w:r>
          </w:p>
        </w:tc>
      </w:tr>
      <w:tr w:rsidR="008A29AF" w:rsidRPr="00E5362E" w14:paraId="71B5B3BC" w14:textId="77777777" w:rsidTr="008A29AF">
        <w:trPr>
          <w:trHeight w:val="300"/>
        </w:trPr>
        <w:tc>
          <w:tcPr>
            <w:tcW w:w="974" w:type="dxa"/>
            <w:noWrap/>
            <w:hideMark/>
          </w:tcPr>
          <w:p w14:paraId="69B38D50" w14:textId="77777777" w:rsidR="00E5362E" w:rsidRPr="00E5362E" w:rsidRDefault="00E5362E" w:rsidP="00E5362E">
            <w:r w:rsidRPr="00E5362E">
              <w:t>3109</w:t>
            </w:r>
          </w:p>
        </w:tc>
        <w:tc>
          <w:tcPr>
            <w:tcW w:w="620" w:type="dxa"/>
            <w:noWrap/>
            <w:hideMark/>
          </w:tcPr>
          <w:p w14:paraId="2841160C" w14:textId="77777777" w:rsidR="00E5362E" w:rsidRPr="00E5362E" w:rsidRDefault="00E5362E" w:rsidP="00E5362E">
            <w:r w:rsidRPr="00E5362E">
              <w:t>15</w:t>
            </w:r>
          </w:p>
        </w:tc>
        <w:tc>
          <w:tcPr>
            <w:tcW w:w="2838" w:type="dxa"/>
            <w:noWrap/>
            <w:hideMark/>
          </w:tcPr>
          <w:p w14:paraId="63F797FC" w14:textId="77777777" w:rsidR="00E5362E" w:rsidRPr="00E5362E" w:rsidRDefault="00E5362E">
            <w:r w:rsidRPr="00E5362E">
              <w:t>21.1.1 Introduction to the VHT PHY</w:t>
            </w:r>
          </w:p>
        </w:tc>
        <w:tc>
          <w:tcPr>
            <w:tcW w:w="5102" w:type="dxa"/>
            <w:noWrap/>
            <w:hideMark/>
          </w:tcPr>
          <w:p w14:paraId="2C8E7F48" w14:textId="2347B8ED" w:rsidR="00E5362E" w:rsidRPr="00E5362E" w:rsidRDefault="00E5362E">
            <w:r w:rsidRPr="00E5362E">
              <w:rPr>
                <w:b/>
              </w:rPr>
              <w:t>shall be capable of</w:t>
            </w:r>
            <w:r w:rsidR="001F0CF5">
              <w:t xml:space="preserve"> </w:t>
            </w:r>
            <w:r w:rsidRPr="00E5362E">
              <w:t>transmitting</w:t>
            </w:r>
          </w:p>
        </w:tc>
      </w:tr>
      <w:tr w:rsidR="008A29AF" w:rsidRPr="00E5362E" w14:paraId="75BD9853" w14:textId="77777777" w:rsidTr="008A29AF">
        <w:trPr>
          <w:trHeight w:val="300"/>
        </w:trPr>
        <w:tc>
          <w:tcPr>
            <w:tcW w:w="974" w:type="dxa"/>
            <w:noWrap/>
            <w:hideMark/>
          </w:tcPr>
          <w:p w14:paraId="62BD378B" w14:textId="77777777" w:rsidR="00E5362E" w:rsidRPr="00E5362E" w:rsidRDefault="00E5362E" w:rsidP="00E5362E">
            <w:r w:rsidRPr="00E5362E">
              <w:t>4350</w:t>
            </w:r>
          </w:p>
        </w:tc>
        <w:tc>
          <w:tcPr>
            <w:tcW w:w="620" w:type="dxa"/>
            <w:noWrap/>
            <w:hideMark/>
          </w:tcPr>
          <w:p w14:paraId="1008C044" w14:textId="77777777" w:rsidR="00E5362E" w:rsidRPr="00E5362E" w:rsidRDefault="00E5362E" w:rsidP="00E5362E">
            <w:r w:rsidRPr="00E5362E">
              <w:t>52</w:t>
            </w:r>
          </w:p>
        </w:tc>
        <w:tc>
          <w:tcPr>
            <w:tcW w:w="2838" w:type="dxa"/>
            <w:noWrap/>
            <w:hideMark/>
          </w:tcPr>
          <w:p w14:paraId="3AC4B257" w14:textId="77777777" w:rsidR="00E5362E" w:rsidRPr="00E5362E" w:rsidRDefault="00E5362E">
            <w:r w:rsidRPr="00E5362E">
              <w:t>E.2.2 3650–3700 MHz band in the United States</w:t>
            </w:r>
          </w:p>
        </w:tc>
        <w:tc>
          <w:tcPr>
            <w:tcW w:w="5102" w:type="dxa"/>
            <w:noWrap/>
            <w:hideMark/>
          </w:tcPr>
          <w:p w14:paraId="26FA91F1" w14:textId="7C13CF9E" w:rsidR="00E5362E" w:rsidRPr="00E5362E" w:rsidRDefault="00E5362E">
            <w:r w:rsidRPr="00E5362E">
              <w:t xml:space="preserve">STA </w:t>
            </w:r>
            <w:r w:rsidRPr="00E5362E">
              <w:rPr>
                <w:b/>
              </w:rPr>
              <w:t>shall be capable of</w:t>
            </w:r>
            <w:r w:rsidRPr="00E5362E">
              <w:t xml:space="preserve"> receiving</w:t>
            </w:r>
          </w:p>
        </w:tc>
      </w:tr>
      <w:tr w:rsidR="008A29AF" w:rsidRPr="00E5362E" w14:paraId="3D9AD1D9" w14:textId="77777777" w:rsidTr="008A29AF">
        <w:trPr>
          <w:trHeight w:val="300"/>
        </w:trPr>
        <w:tc>
          <w:tcPr>
            <w:tcW w:w="974" w:type="dxa"/>
            <w:noWrap/>
            <w:hideMark/>
          </w:tcPr>
          <w:p w14:paraId="058996D3" w14:textId="77777777" w:rsidR="00E5362E" w:rsidRPr="00E5362E" w:rsidRDefault="00E5362E" w:rsidP="00E5362E">
            <w:r w:rsidRPr="00E5362E">
              <w:t>4350</w:t>
            </w:r>
          </w:p>
        </w:tc>
        <w:tc>
          <w:tcPr>
            <w:tcW w:w="620" w:type="dxa"/>
            <w:noWrap/>
            <w:hideMark/>
          </w:tcPr>
          <w:p w14:paraId="0A6BDB12" w14:textId="77777777" w:rsidR="00E5362E" w:rsidRPr="00E5362E" w:rsidRDefault="00E5362E" w:rsidP="00E5362E">
            <w:r w:rsidRPr="00E5362E">
              <w:t>55</w:t>
            </w:r>
          </w:p>
        </w:tc>
        <w:tc>
          <w:tcPr>
            <w:tcW w:w="2838" w:type="dxa"/>
            <w:noWrap/>
            <w:hideMark/>
          </w:tcPr>
          <w:p w14:paraId="66C000C7" w14:textId="77777777" w:rsidR="00E5362E" w:rsidRPr="00E5362E" w:rsidRDefault="00E5362E">
            <w:r w:rsidRPr="00E5362E">
              <w:t>E.2.2 3650–3700 MHz band in the United States</w:t>
            </w:r>
          </w:p>
        </w:tc>
        <w:tc>
          <w:tcPr>
            <w:tcW w:w="5102" w:type="dxa"/>
            <w:noWrap/>
            <w:hideMark/>
          </w:tcPr>
          <w:p w14:paraId="6EEAB7D1" w14:textId="061DED17" w:rsidR="00E5362E" w:rsidRPr="00E5362E" w:rsidRDefault="00E5362E">
            <w:r w:rsidRPr="00E5362E">
              <w:t xml:space="preserve">STA </w:t>
            </w:r>
            <w:r w:rsidRPr="00E5362E">
              <w:rPr>
                <w:b/>
              </w:rPr>
              <w:t>shall be capable of</w:t>
            </w:r>
            <w:r w:rsidRPr="00E5362E">
              <w:t xml:space="preserve"> transmitting</w:t>
            </w:r>
          </w:p>
        </w:tc>
      </w:tr>
    </w:tbl>
    <w:p w14:paraId="041AAEFB" w14:textId="115F1FE1" w:rsidR="006C649C" w:rsidRDefault="006C649C" w:rsidP="006C649C"/>
    <w:p w14:paraId="7B34100F" w14:textId="77777777" w:rsidR="006C649C" w:rsidRPr="00FF305B" w:rsidRDefault="006C649C" w:rsidP="006C649C">
      <w:pPr>
        <w:rPr>
          <w:u w:val="single"/>
        </w:rPr>
      </w:pPr>
      <w:r w:rsidRPr="00FF305B">
        <w:rPr>
          <w:u w:val="single"/>
        </w:rPr>
        <w:t>Proposed resolution:</w:t>
      </w:r>
    </w:p>
    <w:p w14:paraId="1759193F" w14:textId="77777777" w:rsidR="006C649C" w:rsidRDefault="006C649C" w:rsidP="006C649C">
      <w:pPr>
        <w:rPr>
          <w:b/>
          <w:sz w:val="24"/>
        </w:rPr>
      </w:pPr>
    </w:p>
    <w:p w14:paraId="502A3ADC" w14:textId="77777777" w:rsidR="006C649C" w:rsidRDefault="006C649C" w:rsidP="006C649C">
      <w:r>
        <w:t>REVISED</w:t>
      </w:r>
    </w:p>
    <w:p w14:paraId="7F20F3DE" w14:textId="77777777" w:rsidR="006C649C" w:rsidRDefault="006C649C" w:rsidP="006C649C"/>
    <w:p w14:paraId="2E3885B5" w14:textId="73C2E642" w:rsidR="006C649C" w:rsidRDefault="001F0CF5" w:rsidP="006C649C">
      <w:r>
        <w:t xml:space="preserve">Change “shall be capable of” to “shall support” </w:t>
      </w:r>
      <w:r w:rsidR="00FC6747">
        <w:t xml:space="preserve">and “Shall be capable of” to “Shall support” </w:t>
      </w:r>
      <w:r>
        <w:t>in the locations shown in the table</w:t>
      </w:r>
      <w:r w:rsidR="00A573BD">
        <w:t xml:space="preserve"> shown under “Discussion</w:t>
      </w:r>
      <w:r w:rsidR="006C649C">
        <w:t xml:space="preserve">” for CID </w:t>
      </w:r>
      <w:r>
        <w:t>546 in &lt;this document&gt;.</w:t>
      </w:r>
    </w:p>
    <w:p w14:paraId="7747B896" w14:textId="7DBE675C" w:rsidR="001F0CF5" w:rsidRDefault="001F0CF5" w:rsidP="006C649C"/>
    <w:p w14:paraId="326F0E50" w14:textId="7E624690" w:rsidR="001F0CF5" w:rsidRDefault="001F0CF5" w:rsidP="006C649C">
      <w:r>
        <w:t xml:space="preserve">At </w:t>
      </w:r>
      <w:proofErr w:type="gramStart"/>
      <w:r>
        <w:t>2169.20</w:t>
      </w:r>
      <w:proofErr w:type="gramEnd"/>
      <w:r>
        <w:t xml:space="preserve"> delete “</w:t>
      </w:r>
      <w:r w:rsidRPr="001F0CF5">
        <w:t>supporting</w:t>
      </w:r>
      <w:r>
        <w:t>” (leaving, after the changes above, “</w:t>
      </w:r>
      <w:r w:rsidRPr="001F0CF5">
        <w:t xml:space="preserve">A STA that supports FMS shall </w:t>
      </w:r>
      <w:r>
        <w:t>support</w:t>
      </w:r>
      <w:r w:rsidRPr="001F0CF5">
        <w:t xml:space="preserve"> a delivery interval of 1 for any stream.</w:t>
      </w:r>
      <w:r>
        <w:t>”).</w:t>
      </w:r>
    </w:p>
    <w:p w14:paraId="1B39F10F" w14:textId="570BFBA5" w:rsidR="000A24F5" w:rsidRDefault="000A24F5" w:rsidP="006C649C"/>
    <w:p w14:paraId="01C1DD76" w14:textId="4A6BEF4B" w:rsidR="000A24F5" w:rsidRDefault="000A24F5" w:rsidP="006C649C">
      <w:r>
        <w:t>Note to the commenter: this is the proposed changes</w:t>
      </w:r>
      <w:r w:rsidR="00300EDE">
        <w:t xml:space="preserve"> (modulo case-</w:t>
      </w:r>
      <w:r w:rsidR="00B13359">
        <w:t>sensitivity</w:t>
      </w:r>
      <w:r w:rsidR="00300EDE">
        <w:t>)</w:t>
      </w:r>
      <w:r>
        <w:t>, with one page number typo fixed</w:t>
      </w:r>
      <w:del w:id="317" w:author="Mark Rison [2]" w:date="2021-09-05T21:02:00Z">
        <w:r w:rsidDel="00C20A66">
          <w:delText>, and one missed location added (2169.20)</w:delText>
        </w:r>
      </w:del>
      <w:r>
        <w:t>.</w:t>
      </w:r>
    </w:p>
    <w:p w14:paraId="5AB19855" w14:textId="77777777" w:rsidR="006838F2" w:rsidRDefault="006838F2">
      <w:r>
        <w:br w:type="page"/>
      </w:r>
    </w:p>
    <w:tbl>
      <w:tblPr>
        <w:tblStyle w:val="TableGrid"/>
        <w:tblW w:w="0" w:type="auto"/>
        <w:tblLook w:val="04A0" w:firstRow="1" w:lastRow="0" w:firstColumn="1" w:lastColumn="0" w:noHBand="0" w:noVBand="1"/>
      </w:tblPr>
      <w:tblGrid>
        <w:gridCol w:w="1809"/>
        <w:gridCol w:w="4383"/>
        <w:gridCol w:w="3384"/>
      </w:tblGrid>
      <w:tr w:rsidR="006838F2" w14:paraId="69CEF3F7" w14:textId="77777777" w:rsidTr="006838F2">
        <w:tc>
          <w:tcPr>
            <w:tcW w:w="1809" w:type="dxa"/>
          </w:tcPr>
          <w:p w14:paraId="1AC7CA59" w14:textId="77777777" w:rsidR="006838F2" w:rsidRDefault="006838F2" w:rsidP="006838F2">
            <w:r>
              <w:lastRenderedPageBreak/>
              <w:t>Identifiers</w:t>
            </w:r>
          </w:p>
        </w:tc>
        <w:tc>
          <w:tcPr>
            <w:tcW w:w="4383" w:type="dxa"/>
          </w:tcPr>
          <w:p w14:paraId="7DAA7BEA" w14:textId="77777777" w:rsidR="006838F2" w:rsidRDefault="006838F2" w:rsidP="006838F2">
            <w:r>
              <w:t>Comment</w:t>
            </w:r>
          </w:p>
        </w:tc>
        <w:tc>
          <w:tcPr>
            <w:tcW w:w="3384" w:type="dxa"/>
          </w:tcPr>
          <w:p w14:paraId="1060BA12" w14:textId="77777777" w:rsidR="006838F2" w:rsidRDefault="006838F2" w:rsidP="006838F2">
            <w:r>
              <w:t>Proposed change</w:t>
            </w:r>
          </w:p>
        </w:tc>
      </w:tr>
      <w:tr w:rsidR="006838F2" w:rsidRPr="002C1619" w14:paraId="214063C4" w14:textId="77777777" w:rsidTr="006838F2">
        <w:tc>
          <w:tcPr>
            <w:tcW w:w="1809" w:type="dxa"/>
          </w:tcPr>
          <w:p w14:paraId="43724A1C" w14:textId="09534448" w:rsidR="006838F2" w:rsidRDefault="006838F2" w:rsidP="006838F2">
            <w:r>
              <w:t>CID 193</w:t>
            </w:r>
          </w:p>
          <w:p w14:paraId="2E760D5F" w14:textId="77777777" w:rsidR="006838F2" w:rsidRDefault="006838F2" w:rsidP="006838F2">
            <w:r>
              <w:t>Mark RISON</w:t>
            </w:r>
          </w:p>
          <w:p w14:paraId="73F29610" w14:textId="77777777" w:rsidR="006838F2" w:rsidRDefault="006838F2" w:rsidP="006838F2">
            <w:r w:rsidRPr="006838F2">
              <w:t>12.5.3.4.1</w:t>
            </w:r>
          </w:p>
          <w:p w14:paraId="1291E5EC" w14:textId="02D7182B" w:rsidR="006838F2" w:rsidRDefault="006838F2" w:rsidP="006838F2">
            <w:r>
              <w:t>2577.30</w:t>
            </w:r>
          </w:p>
        </w:tc>
        <w:tc>
          <w:tcPr>
            <w:tcW w:w="4383" w:type="dxa"/>
          </w:tcPr>
          <w:p w14:paraId="08B13453" w14:textId="40935CD5" w:rsidR="006838F2" w:rsidRDefault="006838F2" w:rsidP="006838F2">
            <w:r>
              <w:t>"The decryption processing prevents replay of MPDUs by validating that the PN in the</w:t>
            </w:r>
          </w:p>
          <w:p w14:paraId="022E48BC" w14:textId="23E4B00C" w:rsidR="006838F2" w:rsidRPr="002C1619" w:rsidRDefault="006838F2" w:rsidP="006838F2">
            <w:proofErr w:type="gramStart"/>
            <w:r>
              <w:t xml:space="preserve">MPDU is greater than the replay counter maintained for the session." should be ... "and TID" or "and AC" to allow for reordering across TIDs/ACs, where the receiver has indicated support for multiple replay counters (so maybe better as "(or the replay counter corresponding to the TID, if more than one replay counter is supported)"  Or actually, since in 802.11 (unlike WMM) you allocate TIDs up to the max </w:t>
            </w:r>
            <w:proofErr w:type="spellStart"/>
            <w:r>
              <w:t>num</w:t>
            </w:r>
            <w:proofErr w:type="spellEnd"/>
            <w:r>
              <w:t xml:space="preserve"> replay counters supported, maybe just say "replay counter maintained for the session for that TID"?)</w:t>
            </w:r>
            <w:proofErr w:type="gramEnd"/>
          </w:p>
        </w:tc>
        <w:tc>
          <w:tcPr>
            <w:tcW w:w="3384" w:type="dxa"/>
          </w:tcPr>
          <w:p w14:paraId="518B7405" w14:textId="48997F15" w:rsidR="006838F2" w:rsidRDefault="006838F2" w:rsidP="006838F2">
            <w:r>
              <w:t>Change to "The decryption processing prevents replay of MPDUs by validating that the PN in the</w:t>
            </w:r>
          </w:p>
          <w:p w14:paraId="6DEEB32A" w14:textId="790D75EF" w:rsidR="006838F2" w:rsidRDefault="006838F2" w:rsidP="006838F2">
            <w:r>
              <w:t>MPDU is greater than the replay counter maintained for the session for that TID."  Ditto at 2587.36.  At 2577.49 change "the PN in the CCMP</w:t>
            </w:r>
          </w:p>
          <w:p w14:paraId="44A8F80A" w14:textId="72DA695E" w:rsidR="006838F2" w:rsidRPr="002C1619" w:rsidRDefault="006838F2" w:rsidP="006838F2">
            <w:proofErr w:type="gramStart"/>
            <w:r>
              <w:t>header</w:t>
            </w:r>
            <w:proofErr w:type="gramEnd"/>
            <w:r>
              <w:t xml:space="preserve"> is greater than the replay counter maintained for the session and TID/ACI." to "the PN in the MPDU is greater than the replay counter maintained for the session for that TID."</w:t>
            </w:r>
          </w:p>
        </w:tc>
      </w:tr>
    </w:tbl>
    <w:p w14:paraId="3E400F4D" w14:textId="77777777" w:rsidR="006838F2" w:rsidRDefault="006838F2" w:rsidP="006838F2"/>
    <w:p w14:paraId="3A97C02F" w14:textId="77777777" w:rsidR="006838F2" w:rsidRPr="00F70C97" w:rsidRDefault="006838F2" w:rsidP="006838F2">
      <w:pPr>
        <w:rPr>
          <w:u w:val="single"/>
        </w:rPr>
      </w:pPr>
      <w:r w:rsidRPr="00F70C97">
        <w:rPr>
          <w:u w:val="single"/>
        </w:rPr>
        <w:t>Discussion:</w:t>
      </w:r>
    </w:p>
    <w:p w14:paraId="6AB4A24A" w14:textId="77777777" w:rsidR="006838F2" w:rsidRDefault="006838F2" w:rsidP="006838F2"/>
    <w:p w14:paraId="2EC2DB35" w14:textId="3D3496D8" w:rsidR="006838F2" w:rsidRDefault="006838F2" w:rsidP="006838F2">
      <w:r>
        <w:t xml:space="preserve">As the comment points out, in 802.11 (as opposed to WMM) </w:t>
      </w:r>
      <w:r w:rsidR="00026FB0">
        <w:t xml:space="preserve">for Data frames </w:t>
      </w:r>
      <w:r>
        <w:t>you use TIDs up to the max number of replay counters supported, at which point you can’t use any other TIDs for that SA</w:t>
      </w:r>
      <w:r w:rsidR="0081000F">
        <w:t xml:space="preserve"> (though this is clearer for CCMP than for GCMP)</w:t>
      </w:r>
      <w:r w:rsidR="00D013A9">
        <w:t>:</w:t>
      </w:r>
    </w:p>
    <w:p w14:paraId="0460506E" w14:textId="57068C63" w:rsidR="006838F2" w:rsidRDefault="006838F2" w:rsidP="006838F2"/>
    <w:p w14:paraId="3144A608" w14:textId="7530941E" w:rsidR="006838F2" w:rsidRPr="006838F2" w:rsidRDefault="006838F2" w:rsidP="0081000F">
      <w:pPr>
        <w:ind w:left="720"/>
        <w:rPr>
          <w:b/>
        </w:rPr>
      </w:pPr>
      <w:r w:rsidRPr="006838F2">
        <w:rPr>
          <w:b/>
        </w:rPr>
        <w:t>12.5.3.3.7 CCM originator processing</w:t>
      </w:r>
    </w:p>
    <w:p w14:paraId="63AF2859" w14:textId="7E94D680" w:rsidR="006838F2" w:rsidRDefault="006838F2" w:rsidP="0081000F">
      <w:pPr>
        <w:ind w:left="720"/>
      </w:pPr>
    </w:p>
    <w:p w14:paraId="2EF5D69A" w14:textId="41A66842" w:rsidR="006838F2" w:rsidRDefault="006838F2" w:rsidP="0081000F">
      <w:pPr>
        <w:ind w:left="720"/>
      </w:pPr>
      <w:r w:rsidRPr="00B54337">
        <w:rPr>
          <w:highlight w:val="cyan"/>
        </w:rPr>
        <w:t>A transmitter shall not use an IEEE 802.11 MSDU or A-MSDU priority if this would cause the total number of</w:t>
      </w:r>
      <w:r w:rsidR="0081000F" w:rsidRPr="00B54337">
        <w:rPr>
          <w:highlight w:val="cyan"/>
        </w:rPr>
        <w:t xml:space="preserve"> </w:t>
      </w:r>
      <w:r w:rsidRPr="00B54337">
        <w:rPr>
          <w:highlight w:val="cyan"/>
        </w:rPr>
        <w:t>priorities used during the lifetime of the SA to exceed the number of replay counters supported by the receiver</w:t>
      </w:r>
      <w:r w:rsidR="0081000F" w:rsidRPr="00B54337">
        <w:rPr>
          <w:highlight w:val="cyan"/>
        </w:rPr>
        <w:t xml:space="preserve"> </w:t>
      </w:r>
      <w:r w:rsidRPr="00B54337">
        <w:rPr>
          <w:highlight w:val="cyan"/>
        </w:rPr>
        <w:t>(for a pairwise SA) or all the receivers (for a group SA) for that SA.</w:t>
      </w:r>
      <w:r>
        <w:t xml:space="preserve">  The transmitter shall not reorder CCMP</w:t>
      </w:r>
      <w:r w:rsidR="0081000F">
        <w:t xml:space="preserve"> </w:t>
      </w:r>
      <w:r>
        <w:t xml:space="preserve">protected frames that </w:t>
      </w:r>
      <w:proofErr w:type="gramStart"/>
      <w:r>
        <w:t>are transmitted</w:t>
      </w:r>
      <w:proofErr w:type="gramEnd"/>
      <w:r>
        <w:t xml:space="preserve"> to the same RA within a replay counter, but may reorder frames across</w:t>
      </w:r>
      <w:r w:rsidR="0081000F">
        <w:t xml:space="preserve"> </w:t>
      </w:r>
      <w:r>
        <w:t>replay counters. One possible reason for reordering frames is the IEEE 802.11 MSDU or A-MSDU priority.</w:t>
      </w:r>
    </w:p>
    <w:p w14:paraId="2E30C707" w14:textId="77777777" w:rsidR="006838F2" w:rsidRDefault="006838F2" w:rsidP="0081000F">
      <w:pPr>
        <w:ind w:left="720"/>
      </w:pPr>
    </w:p>
    <w:p w14:paraId="09BB93F2" w14:textId="1FA8B4E9" w:rsidR="006838F2" w:rsidRPr="006838F2" w:rsidRDefault="006838F2" w:rsidP="0081000F">
      <w:pPr>
        <w:ind w:left="720"/>
        <w:rPr>
          <w:b/>
        </w:rPr>
      </w:pPr>
      <w:r w:rsidRPr="006838F2">
        <w:rPr>
          <w:b/>
        </w:rPr>
        <w:t>12.5.5.3.6 GCM originator processing</w:t>
      </w:r>
    </w:p>
    <w:p w14:paraId="26310113" w14:textId="77777777" w:rsidR="006838F2" w:rsidRDefault="006838F2" w:rsidP="0081000F">
      <w:pPr>
        <w:ind w:left="720"/>
      </w:pPr>
    </w:p>
    <w:p w14:paraId="14DFE7A7" w14:textId="776A4D08" w:rsidR="006838F2" w:rsidRDefault="006838F2" w:rsidP="0081000F">
      <w:pPr>
        <w:ind w:left="720"/>
      </w:pPr>
      <w:r>
        <w:t>A transmitter shall not use IEEE 802.11 MSDU or A-MSDU priorities without ensuring that the receiver</w:t>
      </w:r>
      <w:r w:rsidR="0081000F">
        <w:t xml:space="preserve"> </w:t>
      </w:r>
      <w:r>
        <w:t>supports the required number of replay counters.  The transmitter shall not reorder GCMP protected frames that</w:t>
      </w:r>
      <w:r w:rsidR="0081000F">
        <w:t xml:space="preserve"> </w:t>
      </w:r>
      <w:proofErr w:type="gramStart"/>
      <w:r>
        <w:t>are transmitted</w:t>
      </w:r>
      <w:proofErr w:type="gramEnd"/>
      <w:r>
        <w:t xml:space="preserve"> to the same RA within a replay counter, but may reorder frames across replay counters. One</w:t>
      </w:r>
      <w:r w:rsidR="0081000F">
        <w:t xml:space="preserve"> </w:t>
      </w:r>
      <w:r>
        <w:t>possible reason for reordering frames is the IEEE 802.11 MSDU or A-MSDU priority.</w:t>
      </w:r>
    </w:p>
    <w:p w14:paraId="33F177D5" w14:textId="47FBD924" w:rsidR="006838F2" w:rsidRDefault="006838F2" w:rsidP="006838F2"/>
    <w:p w14:paraId="23C618B7" w14:textId="751A066D" w:rsidR="006838F2" w:rsidRDefault="006838F2" w:rsidP="006838F2">
      <w:r>
        <w:t xml:space="preserve">The number of replay counters supported for each PTKSA and GTKSA is indicated in the RSN Capabilities field of the RSNE: it can be </w:t>
      </w:r>
      <w:proofErr w:type="gramStart"/>
      <w:r>
        <w:t>1</w:t>
      </w:r>
      <w:proofErr w:type="gramEnd"/>
      <w:r>
        <w:t>, 2, 4 or 16</w:t>
      </w:r>
      <w:r w:rsidR="002F2E69">
        <w:t xml:space="preserve"> (see </w:t>
      </w:r>
      <w:r w:rsidR="002F2E69" w:rsidRPr="002F2E69">
        <w:t>Table 9-152—PTKSA/GTKSA replay counters usage</w:t>
      </w:r>
      <w:r w:rsidR="002F2E69">
        <w:t>)</w:t>
      </w:r>
      <w:r>
        <w:t>.</w:t>
      </w:r>
      <w:r w:rsidR="005348AF">
        <w:t xml:space="preserve">  Therefore </w:t>
      </w:r>
      <w:r w:rsidR="00B54337">
        <w:t xml:space="preserve">as pointed out in the comment, </w:t>
      </w:r>
      <w:r w:rsidR="005348AF">
        <w:t xml:space="preserve">the expression “the replay counter maintained for the session” only works if the receiver is only </w:t>
      </w:r>
      <w:r w:rsidR="0047445B">
        <w:t>capable of 1 RC per SA and requires further</w:t>
      </w:r>
      <w:r w:rsidR="005348AF">
        <w:t xml:space="preserve"> qualification otherwise</w:t>
      </w:r>
      <w:r w:rsidR="00B3714E">
        <w:t xml:space="preserve"> (this is already done for PV1 </w:t>
      </w:r>
      <w:r w:rsidR="00E35379">
        <w:t xml:space="preserve">(in 12.5.3.4.1.b).6)) </w:t>
      </w:r>
      <w:r w:rsidR="00B3714E">
        <w:t>but not for PV0 (whether CCMP or GCMP))</w:t>
      </w:r>
      <w:r w:rsidR="005348AF">
        <w:t>.</w:t>
      </w:r>
    </w:p>
    <w:p w14:paraId="6AF158E3" w14:textId="74E86523" w:rsidR="006838F2" w:rsidRDefault="006838F2" w:rsidP="006838F2"/>
    <w:p w14:paraId="127CDE76" w14:textId="168F9D36" w:rsidR="006838F2" w:rsidRDefault="006838F2" w:rsidP="006838F2">
      <w:r>
        <w:t xml:space="preserve">In addition to this, there are replay counters for </w:t>
      </w:r>
      <w:r w:rsidR="00495C42">
        <w:t>MFP</w:t>
      </w:r>
      <w:r>
        <w:t xml:space="preserve"> </w:t>
      </w:r>
      <w:r w:rsidR="0081000F">
        <w:t xml:space="preserve">(one for each of individually addressed robust Management and individually addressed robust PV1 Management) </w:t>
      </w:r>
      <w:r>
        <w:t>and for QMF</w:t>
      </w:r>
      <w:r w:rsidR="0081000F">
        <w:t xml:space="preserve"> (one for each ACI of individually addressed robust Management -- it’s not clear whether this is also used for individually addressed robust PV1 management or whether there’s a separate set of 4)</w:t>
      </w:r>
      <w:r>
        <w:t>, when enabled:</w:t>
      </w:r>
    </w:p>
    <w:p w14:paraId="151A351F" w14:textId="3A2503BF" w:rsidR="006838F2" w:rsidRDefault="006838F2" w:rsidP="006838F2"/>
    <w:p w14:paraId="390D7D58" w14:textId="3667924A" w:rsidR="006838F2" w:rsidRPr="006838F2" w:rsidRDefault="006838F2" w:rsidP="0081000F">
      <w:pPr>
        <w:ind w:left="720"/>
        <w:rPr>
          <w:b/>
        </w:rPr>
      </w:pPr>
      <w:r w:rsidRPr="006838F2">
        <w:rPr>
          <w:b/>
        </w:rPr>
        <w:t>12.5.3.4.4 PN and replay detection</w:t>
      </w:r>
    </w:p>
    <w:p w14:paraId="24FEE33B" w14:textId="77777777" w:rsidR="006838F2" w:rsidRDefault="006838F2" w:rsidP="0081000F">
      <w:pPr>
        <w:ind w:left="720"/>
      </w:pPr>
    </w:p>
    <w:p w14:paraId="03077A10" w14:textId="227F1871" w:rsidR="006838F2" w:rsidRDefault="006838F2" w:rsidP="0081000F">
      <w:pPr>
        <w:ind w:left="720"/>
      </w:pPr>
      <w:r>
        <w:lastRenderedPageBreak/>
        <w:t>If dot11RSNAProtectedManagementFramesActivated is true, the recipient shall m</w:t>
      </w:r>
      <w:r w:rsidR="0081000F">
        <w:t xml:space="preserve">aintain a </w:t>
      </w:r>
      <w:r w:rsidR="0081000F" w:rsidRPr="00B54337">
        <w:rPr>
          <w:highlight w:val="cyan"/>
        </w:rPr>
        <w:t xml:space="preserve">single replay counter </w:t>
      </w:r>
      <w:r w:rsidRPr="00B54337">
        <w:rPr>
          <w:highlight w:val="cyan"/>
        </w:rPr>
        <w:t>for</w:t>
      </w:r>
      <w:r>
        <w:t xml:space="preserve"> received individually addressed robust </w:t>
      </w:r>
      <w:r w:rsidRPr="00B54337">
        <w:rPr>
          <w:highlight w:val="cyan"/>
        </w:rPr>
        <w:t>Management</w:t>
      </w:r>
      <w:r>
        <w:t xml:space="preserve"> frames </w:t>
      </w:r>
      <w:commentRangeStart w:id="318"/>
      <w:r>
        <w:t>t</w:t>
      </w:r>
      <w:r w:rsidR="0081000F">
        <w:t xml:space="preserve">hat are received </w:t>
      </w:r>
      <w:r w:rsidR="0081000F" w:rsidRPr="00B54337">
        <w:rPr>
          <w:highlight w:val="cyan"/>
        </w:rPr>
        <w:t xml:space="preserve">with the To DS </w:t>
      </w:r>
      <w:r w:rsidRPr="00B54337">
        <w:rPr>
          <w:highlight w:val="cyan"/>
        </w:rPr>
        <w:t>subfield equal to 0</w:t>
      </w:r>
      <w:commentRangeEnd w:id="318"/>
      <w:r w:rsidR="00C84B3B">
        <w:rPr>
          <w:rStyle w:val="CommentReference"/>
        </w:rPr>
        <w:commentReference w:id="318"/>
      </w:r>
      <w:r>
        <w:t xml:space="preserve">, and a </w:t>
      </w:r>
      <w:r w:rsidRPr="00B54337">
        <w:rPr>
          <w:highlight w:val="cyan"/>
        </w:rPr>
        <w:t>single replay counter for</w:t>
      </w:r>
      <w:r>
        <w:t xml:space="preserve"> received individuall</w:t>
      </w:r>
      <w:r w:rsidR="0081000F">
        <w:t xml:space="preserve">y addressed robust </w:t>
      </w:r>
      <w:r w:rsidR="0081000F" w:rsidRPr="00B54337">
        <w:rPr>
          <w:highlight w:val="cyan"/>
        </w:rPr>
        <w:t xml:space="preserve">PV1 </w:t>
      </w:r>
      <w:r w:rsidRPr="00B54337">
        <w:rPr>
          <w:highlight w:val="cyan"/>
        </w:rPr>
        <w:t>Management</w:t>
      </w:r>
      <w:r>
        <w:t xml:space="preserve"> frames and shall use the PN from the recei</w:t>
      </w:r>
      <w:r w:rsidR="0081000F">
        <w:t xml:space="preserve">ved frame to detect replays. If </w:t>
      </w:r>
      <w:r>
        <w:t xml:space="preserve">dot11QMFActivated is also true, the recipient shall maintain an </w:t>
      </w:r>
      <w:r w:rsidRPr="00B54337">
        <w:rPr>
          <w:highlight w:val="cyan"/>
        </w:rPr>
        <w:t>additional replay counter for each</w:t>
      </w:r>
      <w:r w:rsidR="0081000F" w:rsidRPr="00B54337">
        <w:rPr>
          <w:highlight w:val="cyan"/>
        </w:rPr>
        <w:t xml:space="preserve"> ACI</w:t>
      </w:r>
      <w:r w:rsidR="0081000F">
        <w:t xml:space="preserve"> </w:t>
      </w:r>
      <w:r>
        <w:t xml:space="preserve">for received individually addressed robust </w:t>
      </w:r>
      <w:r w:rsidRPr="00B54337">
        <w:rPr>
          <w:highlight w:val="cyan"/>
        </w:rPr>
        <w:t>Management</w:t>
      </w:r>
      <w:r>
        <w:t xml:space="preserve"> frames and robust </w:t>
      </w:r>
      <w:r w:rsidRPr="00B54337">
        <w:rPr>
          <w:highlight w:val="cyan"/>
        </w:rPr>
        <w:t>PV1 Management</w:t>
      </w:r>
      <w:r w:rsidR="0081000F">
        <w:t xml:space="preserve"> </w:t>
      </w:r>
      <w:r>
        <w:t>frames that</w:t>
      </w:r>
      <w:r w:rsidR="0081000F">
        <w:t xml:space="preserve"> </w:t>
      </w:r>
      <w:r>
        <w:t xml:space="preserve">are received </w:t>
      </w:r>
      <w:r w:rsidRPr="00B54337">
        <w:rPr>
          <w:highlight w:val="cyan"/>
        </w:rPr>
        <w:t xml:space="preserve">with the To DS subfield equal to </w:t>
      </w:r>
      <w:proofErr w:type="gramStart"/>
      <w:r w:rsidRPr="00B54337">
        <w:rPr>
          <w:highlight w:val="cyan"/>
        </w:rPr>
        <w:t>1</w:t>
      </w:r>
      <w:proofErr w:type="gramEnd"/>
      <w:r>
        <w:t>. The QMF receiver shall use the ACI</w:t>
      </w:r>
      <w:r w:rsidR="0081000F">
        <w:t xml:space="preserve"> encoded in the </w:t>
      </w:r>
      <w:r>
        <w:t>Sequence Number field of the received frame to select the replay counter to use for</w:t>
      </w:r>
      <w:r w:rsidR="0081000F">
        <w:t xml:space="preserve"> </w:t>
      </w:r>
      <w:r>
        <w:t>the received frame,</w:t>
      </w:r>
      <w:r w:rsidR="0081000F">
        <w:t xml:space="preserve"> </w:t>
      </w:r>
      <w:r>
        <w:t>and shall use the PN from the received frame to detect replays.</w:t>
      </w:r>
    </w:p>
    <w:p w14:paraId="2A240D2C" w14:textId="5DD55D82" w:rsidR="006838F2" w:rsidRDefault="006838F2" w:rsidP="006838F2"/>
    <w:p w14:paraId="7A12B06A" w14:textId="01B6979E" w:rsidR="0081000F" w:rsidRDefault="0081000F" w:rsidP="006838F2">
      <w:proofErr w:type="gramStart"/>
      <w:r>
        <w:t xml:space="preserve">It would appear that the </w:t>
      </w:r>
      <w:r w:rsidR="00495C42">
        <w:t>MFP</w:t>
      </w:r>
      <w:r>
        <w:t>/QMF counters are not subject to any maximum per SA limit</w:t>
      </w:r>
      <w:r w:rsidR="006F3853">
        <w:t>, i.e. there are always 1/4 of them respectively per SA, irrespective of the number of replay counters support signalled in the RSN Capabilities field of the RSNE</w:t>
      </w:r>
      <w:r>
        <w:t>.</w:t>
      </w:r>
      <w:proofErr w:type="gramEnd"/>
    </w:p>
    <w:p w14:paraId="6373463B" w14:textId="77777777" w:rsidR="0081000F" w:rsidRDefault="0081000F" w:rsidP="006838F2"/>
    <w:p w14:paraId="5D7128A1" w14:textId="17E2B1F3" w:rsidR="0081000F" w:rsidRDefault="0081000F" w:rsidP="006838F2">
      <w:r>
        <w:t xml:space="preserve">In addition to this, there are a bazillion replay counters for group addressed robust Management frames under </w:t>
      </w:r>
      <w:r w:rsidR="00495C42">
        <w:t>MFP</w:t>
      </w:r>
      <w:r>
        <w:t xml:space="preserve"> and under QMF, when enabled; see </w:t>
      </w:r>
      <w:r w:rsidRPr="0081000F">
        <w:t>12.5.4.6 BIP reception</w:t>
      </w:r>
      <w:r>
        <w:t>.</w:t>
      </w:r>
    </w:p>
    <w:p w14:paraId="047B7766" w14:textId="10369E43" w:rsidR="0081000F" w:rsidRDefault="0081000F" w:rsidP="006838F2"/>
    <w:p w14:paraId="1A623068" w14:textId="76AB6062" w:rsidR="00C84B3B" w:rsidRDefault="00C84B3B" w:rsidP="006838F2">
      <w:r>
        <w:t>So the replay counters are per-ACI for QMFs</w:t>
      </w:r>
      <w:r w:rsidR="00282042">
        <w:t xml:space="preserve"> under </w:t>
      </w:r>
      <w:r w:rsidR="00495C42">
        <w:t>MFP</w:t>
      </w:r>
      <w:r>
        <w:t xml:space="preserve">, per-TID for Data frames (but up to maximum total number per SA) and a singleton for </w:t>
      </w:r>
      <w:r w:rsidR="00830092">
        <w:t xml:space="preserve">non-QMF </w:t>
      </w:r>
      <w:r>
        <w:t xml:space="preserve">robust Management frames under </w:t>
      </w:r>
      <w:r w:rsidR="00495C42">
        <w:t>MFP</w:t>
      </w:r>
      <w:r>
        <w:t xml:space="preserve"> and </w:t>
      </w:r>
      <w:r w:rsidR="00830092">
        <w:t xml:space="preserve">(if individually addressed) </w:t>
      </w:r>
      <w:r>
        <w:t>not sent to an AP.</w:t>
      </w:r>
    </w:p>
    <w:p w14:paraId="69F72410" w14:textId="77777777" w:rsidR="00C84B3B" w:rsidRDefault="00C84B3B" w:rsidP="006838F2"/>
    <w:p w14:paraId="110BBA9B" w14:textId="025F10EF" w:rsidR="0081000F" w:rsidRDefault="0081000F" w:rsidP="0081000F">
      <w:r>
        <w:t xml:space="preserve">Also note the subtle “the PN in the CCMP header” for PV1, cf. “the PN in the MPDU” for PV0.  This is because for PV1 the CCMP header </w:t>
      </w:r>
      <w:proofErr w:type="gramStart"/>
      <w:r>
        <w:t>is constructed</w:t>
      </w:r>
      <w:proofErr w:type="gramEnd"/>
      <w:r>
        <w:t xml:space="preserve"> locally, not actually carried in the MPDU:</w:t>
      </w:r>
    </w:p>
    <w:p w14:paraId="1419574D" w14:textId="308F0EAB" w:rsidR="0081000F" w:rsidRDefault="0081000F" w:rsidP="0081000F"/>
    <w:p w14:paraId="7B328A1D" w14:textId="786B4658" w:rsidR="0081000F" w:rsidRPr="0081000F" w:rsidRDefault="0081000F" w:rsidP="0081000F">
      <w:pPr>
        <w:ind w:left="720"/>
        <w:rPr>
          <w:b/>
        </w:rPr>
      </w:pPr>
      <w:r w:rsidRPr="0081000F">
        <w:rPr>
          <w:b/>
        </w:rPr>
        <w:t>12.5.3.2 CCMP MPDU format</w:t>
      </w:r>
    </w:p>
    <w:p w14:paraId="073339B5" w14:textId="77777777" w:rsidR="0081000F" w:rsidRDefault="0081000F" w:rsidP="0081000F">
      <w:pPr>
        <w:ind w:left="720"/>
      </w:pPr>
    </w:p>
    <w:p w14:paraId="4676842C" w14:textId="41DAEFED" w:rsidR="0081000F" w:rsidRDefault="0081000F" w:rsidP="0081000F">
      <w:pPr>
        <w:ind w:left="720"/>
      </w:pPr>
      <w:r>
        <w:t>The CCMP header is not included in secure PV1 MPDUs, but constructed locally at the STA as defined in 12.5.3.3.6 (Construct CCMP header for PV1 MPDUs).</w:t>
      </w:r>
    </w:p>
    <w:p w14:paraId="75FD509A" w14:textId="2629E80A" w:rsidR="0081000F" w:rsidRDefault="0081000F" w:rsidP="0081000F">
      <w:pPr>
        <w:ind w:left="720"/>
      </w:pPr>
    </w:p>
    <w:p w14:paraId="63AD5DA6" w14:textId="77777777" w:rsidR="0081000F" w:rsidRPr="0081000F" w:rsidRDefault="0081000F" w:rsidP="0081000F">
      <w:pPr>
        <w:ind w:left="720"/>
        <w:rPr>
          <w:b/>
        </w:rPr>
      </w:pPr>
      <w:r w:rsidRPr="0081000F">
        <w:rPr>
          <w:b/>
        </w:rPr>
        <w:t>12.5.3.3.6 Construct CCMP header for PV1 MPDUs</w:t>
      </w:r>
    </w:p>
    <w:p w14:paraId="59D5CACC" w14:textId="77777777" w:rsidR="0081000F" w:rsidRDefault="0081000F" w:rsidP="0081000F">
      <w:pPr>
        <w:ind w:left="720"/>
      </w:pPr>
    </w:p>
    <w:p w14:paraId="30B79137" w14:textId="4478655F" w:rsidR="0081000F" w:rsidRDefault="0081000F" w:rsidP="0081000F">
      <w:pPr>
        <w:ind w:left="720"/>
      </w:pPr>
      <w:r>
        <w:t>The CCMP header is not present in secure PV1 MPDUs, but constructed locally at the STA as follows:</w:t>
      </w:r>
    </w:p>
    <w:p w14:paraId="6D804269" w14:textId="719236C5" w:rsidR="0081000F" w:rsidRDefault="0081000F" w:rsidP="006838F2"/>
    <w:p w14:paraId="114C257F" w14:textId="26CAE29F" w:rsidR="0081000F" w:rsidRDefault="00641FE4" w:rsidP="005348AF">
      <w:r>
        <w:t xml:space="preserve">The proposed change </w:t>
      </w:r>
      <w:r w:rsidR="005348AF">
        <w:t xml:space="preserve">from “in the CCMP header” to “in the MPDU” </w:t>
      </w:r>
      <w:r>
        <w:t>missed this point; i</w:t>
      </w:r>
      <w:r w:rsidR="0081000F">
        <w:t xml:space="preserve">t would be helpful to be more explicit about </w:t>
      </w:r>
      <w:r>
        <w:t>this</w:t>
      </w:r>
      <w:r w:rsidR="0081000F">
        <w:t>.</w:t>
      </w:r>
    </w:p>
    <w:p w14:paraId="5DE15996" w14:textId="04547726" w:rsidR="004F5825" w:rsidRDefault="004F5825" w:rsidP="006838F2"/>
    <w:p w14:paraId="376B8F6C" w14:textId="223D19A5" w:rsidR="004F5825" w:rsidRDefault="004F5825" w:rsidP="004F5825">
      <w:pPr>
        <w:tabs>
          <w:tab w:val="left" w:pos="7765"/>
        </w:tabs>
      </w:pPr>
      <w:r>
        <w:t xml:space="preserve">Note PV1 is not supported with GCMP, so we </w:t>
      </w:r>
      <w:proofErr w:type="gramStart"/>
      <w:r>
        <w:t>don’t</w:t>
      </w:r>
      <w:proofErr w:type="gramEnd"/>
      <w:r>
        <w:t xml:space="preserve"> need to worry about that.  [Having said that, I </w:t>
      </w:r>
      <w:proofErr w:type="gramStart"/>
      <w:r>
        <w:t>can’t</w:t>
      </w:r>
      <w:proofErr w:type="gramEnd"/>
      <w:r>
        <w:t xml:space="preserve"> find the specific statement in the spec!]</w:t>
      </w:r>
    </w:p>
    <w:p w14:paraId="540DBF6C" w14:textId="77777777" w:rsidR="0081000F" w:rsidRDefault="0081000F" w:rsidP="006838F2"/>
    <w:p w14:paraId="7DFA4D12" w14:textId="77777777" w:rsidR="006838F2" w:rsidRDefault="006838F2" w:rsidP="006838F2">
      <w:pPr>
        <w:rPr>
          <w:u w:val="single"/>
        </w:rPr>
      </w:pPr>
      <w:r>
        <w:rPr>
          <w:u w:val="single"/>
        </w:rPr>
        <w:t>Proposed changes</w:t>
      </w:r>
      <w:r w:rsidRPr="00F70C97">
        <w:rPr>
          <w:u w:val="single"/>
        </w:rPr>
        <w:t>:</w:t>
      </w:r>
    </w:p>
    <w:p w14:paraId="066BA5D3" w14:textId="77777777" w:rsidR="006838F2" w:rsidRDefault="006838F2" w:rsidP="006838F2">
      <w:pPr>
        <w:rPr>
          <w:u w:val="single"/>
        </w:rPr>
      </w:pPr>
    </w:p>
    <w:p w14:paraId="45664914" w14:textId="526A5152" w:rsidR="0081000F" w:rsidRDefault="0081000F" w:rsidP="0081000F">
      <w:r>
        <w:t>Change 12.5.5.3.6 GCM originator processing as follows:</w:t>
      </w:r>
    </w:p>
    <w:p w14:paraId="000E5E42" w14:textId="77777777" w:rsidR="0081000F" w:rsidRDefault="0081000F" w:rsidP="0081000F"/>
    <w:p w14:paraId="6AC553E9" w14:textId="1A54B720" w:rsidR="006838F2" w:rsidRDefault="0081000F" w:rsidP="0081000F">
      <w:pPr>
        <w:ind w:left="720"/>
      </w:pPr>
      <w:proofErr w:type="gramStart"/>
      <w:r>
        <w:t>A transmitter shall not use</w:t>
      </w:r>
      <w:r w:rsidR="00D013A9">
        <w:rPr>
          <w:u w:val="single"/>
        </w:rPr>
        <w:t xml:space="preserve"> an</w:t>
      </w:r>
      <w:r w:rsidRPr="00D013A9">
        <w:t xml:space="preserve"> IEEE 802.11 MSDU or A-MSDU priorit</w:t>
      </w:r>
      <w:r w:rsidRPr="00AB38DF">
        <w:rPr>
          <w:strike/>
        </w:rPr>
        <w:t xml:space="preserve">ies without ensuring that the receiver supports the required number of replay </w:t>
      </w:r>
      <w:proofErr w:type="spellStart"/>
      <w:r w:rsidRPr="00AB38DF">
        <w:rPr>
          <w:strike/>
        </w:rPr>
        <w:t>counters</w:t>
      </w:r>
      <w:r w:rsidR="00AB38DF" w:rsidRPr="00AB38DF">
        <w:rPr>
          <w:u w:val="single"/>
        </w:rPr>
        <w:t>y</w:t>
      </w:r>
      <w:proofErr w:type="spellEnd"/>
      <w:r w:rsidR="00AB38DF" w:rsidRPr="00AB38DF">
        <w:rPr>
          <w:u w:val="single"/>
        </w:rPr>
        <w:t xml:space="preserve"> if this would cause the total number of priorities used during the lifetime of the SA to exceed the number of replay counters supported by the receiver (for a pairwise SA) or all the receivers (for a group SA) for that SA</w:t>
      </w:r>
      <w:r>
        <w:t>.</w:t>
      </w:r>
      <w:proofErr w:type="gramEnd"/>
      <w:r>
        <w:t xml:space="preserve">  The transmitter shall not reorder GCMP protected frames that </w:t>
      </w:r>
      <w:proofErr w:type="gramStart"/>
      <w:r>
        <w:t>are transmitted</w:t>
      </w:r>
      <w:proofErr w:type="gramEnd"/>
      <w:r>
        <w:t xml:space="preserve"> to the same RA within a replay counter, but may reorder frames across replay counters. One possible reason for reordering frames is the IEEE 802.11 MSDU or A-MSDU priority.</w:t>
      </w:r>
    </w:p>
    <w:p w14:paraId="2D3EAF98" w14:textId="05651CAA" w:rsidR="00103AE3" w:rsidRDefault="00103AE3" w:rsidP="00075ACB"/>
    <w:p w14:paraId="44658173" w14:textId="4A36BE59" w:rsidR="00103AE3" w:rsidRDefault="00997DB9" w:rsidP="00103AE3">
      <w:r>
        <w:t xml:space="preserve">Change 12.5.3.4.1 General (under 12.5.3.4 CCMP </w:t>
      </w:r>
      <w:proofErr w:type="spellStart"/>
      <w:r>
        <w:t>decapsulation</w:t>
      </w:r>
      <w:proofErr w:type="spellEnd"/>
      <w:r>
        <w:t>)</w:t>
      </w:r>
      <w:r w:rsidR="00103AE3">
        <w:t xml:space="preserve"> as follows:</w:t>
      </w:r>
    </w:p>
    <w:p w14:paraId="6E636C9A" w14:textId="77777777" w:rsidR="0090101E" w:rsidRDefault="0090101E" w:rsidP="00103AE3"/>
    <w:p w14:paraId="2324DC9C" w14:textId="3890C1A4" w:rsidR="00A83E39" w:rsidRDefault="00434491" w:rsidP="00103AE3">
      <w:pPr>
        <w:ind w:left="720"/>
      </w:pPr>
      <w:r>
        <w:lastRenderedPageBreak/>
        <w:t>5) The decryption processing prevents replay of MPDUs by validating that the PN in the MPDU is greater than the replay counter maintained for the session</w:t>
      </w:r>
      <w:r w:rsidR="00CF14CD">
        <w:rPr>
          <w:u w:val="single"/>
        </w:rPr>
        <w:t xml:space="preserve">, </w:t>
      </w:r>
      <w:r w:rsidRPr="00103AE3">
        <w:rPr>
          <w:u w:val="single"/>
        </w:rPr>
        <w:t xml:space="preserve">and TID (for </w:t>
      </w:r>
      <w:r w:rsidR="00CF14CD">
        <w:rPr>
          <w:u w:val="single"/>
        </w:rPr>
        <w:t xml:space="preserve">Data </w:t>
      </w:r>
      <w:r w:rsidRPr="00103AE3">
        <w:rPr>
          <w:u w:val="single"/>
        </w:rPr>
        <w:t>frames) or ACI (for QMFs)</w:t>
      </w:r>
      <w:r>
        <w:t>.</w:t>
      </w:r>
    </w:p>
    <w:p w14:paraId="637F2202" w14:textId="01F078B3" w:rsidR="00103AE3" w:rsidRDefault="00103AE3" w:rsidP="00103AE3"/>
    <w:p w14:paraId="01531584" w14:textId="49730186" w:rsidR="00997DB9" w:rsidRDefault="00997DB9" w:rsidP="00103AE3">
      <w:r>
        <w:tab/>
        <w:t>[…]</w:t>
      </w:r>
    </w:p>
    <w:p w14:paraId="5FB5B0D8" w14:textId="77777777" w:rsidR="00997DB9" w:rsidRDefault="00997DB9" w:rsidP="00103AE3"/>
    <w:p w14:paraId="592F54CE" w14:textId="4D2B2B79" w:rsidR="00997DB9" w:rsidRDefault="00997DB9" w:rsidP="00997DB9">
      <w:pPr>
        <w:ind w:left="720"/>
      </w:pPr>
      <w:r>
        <w:t xml:space="preserve">6) The decryption processing prevents replay of MPDUs by validating that the PN in the </w:t>
      </w:r>
      <w:r>
        <w:rPr>
          <w:u w:val="single"/>
        </w:rPr>
        <w:t xml:space="preserve">locally constructed </w:t>
      </w:r>
      <w:r>
        <w:t>CCMP header</w:t>
      </w:r>
      <w:r>
        <w:rPr>
          <w:u w:val="single"/>
        </w:rPr>
        <w:t xml:space="preserve"> (see 12.5.3.3.6)</w:t>
      </w:r>
      <w:r>
        <w:t xml:space="preserve"> is greater than the replay counter maintained for the session</w:t>
      </w:r>
      <w:r w:rsidR="00CF14CD">
        <w:rPr>
          <w:u w:val="single"/>
        </w:rPr>
        <w:t>,</w:t>
      </w:r>
      <w:r>
        <w:t xml:space="preserve"> </w:t>
      </w:r>
      <w:r w:rsidRPr="00997DB9">
        <w:t>and TID</w:t>
      </w:r>
      <w:r w:rsidRPr="00997DB9">
        <w:rPr>
          <w:strike/>
        </w:rPr>
        <w:t>/</w:t>
      </w:r>
      <w:r w:rsidRPr="00103AE3">
        <w:rPr>
          <w:u w:val="single"/>
        </w:rPr>
        <w:t xml:space="preserve"> (for </w:t>
      </w:r>
      <w:r w:rsidR="00CF14CD">
        <w:rPr>
          <w:u w:val="single"/>
        </w:rPr>
        <w:t xml:space="preserve">Data </w:t>
      </w:r>
      <w:r w:rsidRPr="00103AE3">
        <w:rPr>
          <w:u w:val="single"/>
        </w:rPr>
        <w:t xml:space="preserve">frames) or </w:t>
      </w:r>
      <w:r w:rsidRPr="00997DB9">
        <w:t>ACI</w:t>
      </w:r>
      <w:r w:rsidRPr="00103AE3">
        <w:rPr>
          <w:u w:val="single"/>
        </w:rPr>
        <w:t xml:space="preserve"> (for QMFs)</w:t>
      </w:r>
      <w:r>
        <w:t>.</w:t>
      </w:r>
    </w:p>
    <w:p w14:paraId="24B8A9B1" w14:textId="77777777" w:rsidR="00997DB9" w:rsidRDefault="00997DB9" w:rsidP="00103AE3"/>
    <w:p w14:paraId="6B4D6FFE" w14:textId="69E1D93C" w:rsidR="00103AE3" w:rsidRDefault="00997DB9" w:rsidP="00103AE3">
      <w:r>
        <w:t xml:space="preserve">Change </w:t>
      </w:r>
      <w:r w:rsidRPr="00997DB9">
        <w:t>12.5.5.4.1 General</w:t>
      </w:r>
      <w:r>
        <w:t xml:space="preserve"> (under </w:t>
      </w:r>
      <w:r w:rsidRPr="00997DB9">
        <w:t xml:space="preserve">12.5.5.4 GCMP </w:t>
      </w:r>
      <w:proofErr w:type="spellStart"/>
      <w:r w:rsidRPr="00997DB9">
        <w:t>decapsulation</w:t>
      </w:r>
      <w:proofErr w:type="spellEnd"/>
      <w:r>
        <w:t xml:space="preserve">) </w:t>
      </w:r>
      <w:r w:rsidR="00103AE3">
        <w:t>as follows:</w:t>
      </w:r>
    </w:p>
    <w:p w14:paraId="0E9D400D" w14:textId="0A5F9F56" w:rsidR="00103AE3" w:rsidRDefault="00103AE3" w:rsidP="00103AE3"/>
    <w:p w14:paraId="11706602" w14:textId="6ED3AA30" w:rsidR="00103AE3" w:rsidRDefault="00103AE3" w:rsidP="00103AE3">
      <w:pPr>
        <w:ind w:left="720"/>
      </w:pPr>
      <w:r>
        <w:t>e) The decryption processing prevents replay of MPDUs by validating that the PN in the MPDU is greater than the replay counter maintained for the session</w:t>
      </w:r>
      <w:r w:rsidR="00CF14CD">
        <w:rPr>
          <w:u w:val="single"/>
        </w:rPr>
        <w:t xml:space="preserve">, </w:t>
      </w:r>
      <w:r w:rsidR="0090101E" w:rsidRPr="00103AE3">
        <w:rPr>
          <w:u w:val="single"/>
        </w:rPr>
        <w:t xml:space="preserve">and TID (for </w:t>
      </w:r>
      <w:r w:rsidR="00CF14CD">
        <w:rPr>
          <w:u w:val="single"/>
        </w:rPr>
        <w:t xml:space="preserve">Data </w:t>
      </w:r>
      <w:r w:rsidR="0090101E" w:rsidRPr="00103AE3">
        <w:rPr>
          <w:u w:val="single"/>
        </w:rPr>
        <w:t>frames) or ACI (for QMFs)</w:t>
      </w:r>
      <w:r>
        <w:t>.</w:t>
      </w:r>
    </w:p>
    <w:p w14:paraId="085C5CC0" w14:textId="727D6803" w:rsidR="00EB33A9" w:rsidRDefault="00EB33A9" w:rsidP="00A83E39">
      <w:pPr>
        <w:rPr>
          <w:u w:val="single"/>
        </w:rPr>
      </w:pPr>
    </w:p>
    <w:p w14:paraId="630A4EC8" w14:textId="77777777" w:rsidR="00075ACB" w:rsidRDefault="00075ACB" w:rsidP="00075ACB">
      <w:r>
        <w:t xml:space="preserve">Change “TID/ACI” to “TID (for Data frames) or ACI (for QMFs)” </w:t>
      </w:r>
      <w:proofErr w:type="gramStart"/>
      <w:r>
        <w:t>at</w:t>
      </w:r>
      <w:proofErr w:type="gramEnd"/>
      <w:r>
        <w:t>:</w:t>
      </w:r>
    </w:p>
    <w:p w14:paraId="1D7D4293" w14:textId="77777777" w:rsidR="00075ACB" w:rsidRDefault="00075ACB" w:rsidP="00075ACB"/>
    <w:p w14:paraId="696FB4CD" w14:textId="77777777" w:rsidR="00075ACB" w:rsidRDefault="00075ACB" w:rsidP="00075ACB">
      <w:pPr>
        <w:pStyle w:val="ListParagraph"/>
        <w:numPr>
          <w:ilvl w:val="0"/>
          <w:numId w:val="45"/>
        </w:numPr>
      </w:pPr>
      <w:r>
        <w:t xml:space="preserve">2571.47 (“1) When the sequence number of the MPDU is less than the previous sequence number and satisfies the BPN update conditions in 12.5.3.3.6 (Construct CCMP header for PV1 MPDUs) for that </w:t>
      </w:r>
      <w:r w:rsidRPr="009A070E">
        <w:rPr>
          <w:b/>
        </w:rPr>
        <w:t>TID/ACI</w:t>
      </w:r>
      <w:r>
        <w:t xml:space="preserve">, increment the base PN so that the PN never repeats for the same temporal key and TID/ACI.” in </w:t>
      </w:r>
      <w:r w:rsidRPr="00EB33A9">
        <w:t>12.5.3.3</w:t>
      </w:r>
      <w:r>
        <w:t>(.1)</w:t>
      </w:r>
      <w:r w:rsidRPr="00EB33A9">
        <w:t xml:space="preserve"> CCMP cryptographic encapsulation</w:t>
      </w:r>
      <w:r>
        <w:t>)</w:t>
      </w:r>
    </w:p>
    <w:p w14:paraId="7D780D89" w14:textId="77777777" w:rsidR="00075ACB" w:rsidRDefault="00075ACB" w:rsidP="00075ACB">
      <w:pPr>
        <w:pStyle w:val="ListParagraph"/>
        <w:numPr>
          <w:ilvl w:val="0"/>
          <w:numId w:val="45"/>
        </w:numPr>
      </w:pPr>
      <w:r>
        <w:t xml:space="preserve">2572.37 (“For PV1 MPDUs, the PN shall never repeat for a series of encrypted MPDUs using the same temporal key and </w:t>
      </w:r>
      <w:r w:rsidRPr="009A070E">
        <w:rPr>
          <w:b/>
        </w:rPr>
        <w:t>TID/ACI</w:t>
      </w:r>
      <w:r>
        <w:t xml:space="preserve">.” in </w:t>
      </w:r>
      <w:r w:rsidRPr="00EB33A9">
        <w:t>12.5.3.3.2 PN processing</w:t>
      </w:r>
      <w:r>
        <w:t>)</w:t>
      </w:r>
    </w:p>
    <w:p w14:paraId="01AC44A6" w14:textId="77777777" w:rsidR="00075ACB" w:rsidRDefault="00075ACB" w:rsidP="00075ACB">
      <w:pPr>
        <w:pStyle w:val="ListParagraph"/>
        <w:numPr>
          <w:ilvl w:val="0"/>
          <w:numId w:val="45"/>
        </w:numPr>
      </w:pPr>
      <w:r>
        <w:t xml:space="preserve">2575.59 (“The locally stored BPN shall be incremented by 1 when the sequence number of the MPDU is less than the previous sequence number for that </w:t>
      </w:r>
      <w:r w:rsidRPr="00246E65">
        <w:rPr>
          <w:b/>
        </w:rPr>
        <w:t>TID/ACI</w:t>
      </w:r>
      <w:r>
        <w:t xml:space="preserve"> if any of the following two conditions is satisfied:” in </w:t>
      </w:r>
      <w:r w:rsidRPr="00D0210D">
        <w:t>12.5.3.3.6 Construct CCMP header for PV1 MPDUs</w:t>
      </w:r>
      <w:r>
        <w:t>)</w:t>
      </w:r>
    </w:p>
    <w:p w14:paraId="500C2EA1" w14:textId="77777777" w:rsidR="00075ACB" w:rsidRDefault="00075ACB" w:rsidP="00A83E39">
      <w:pPr>
        <w:rPr>
          <w:u w:val="single"/>
        </w:rPr>
      </w:pPr>
    </w:p>
    <w:p w14:paraId="48508ED8" w14:textId="77777777" w:rsidR="00A83E39" w:rsidRPr="00FF305B" w:rsidRDefault="00A83E39" w:rsidP="00A83E39">
      <w:pPr>
        <w:rPr>
          <w:u w:val="single"/>
        </w:rPr>
      </w:pPr>
      <w:r w:rsidRPr="00FF305B">
        <w:rPr>
          <w:u w:val="single"/>
        </w:rPr>
        <w:t>Proposed resolution:</w:t>
      </w:r>
    </w:p>
    <w:p w14:paraId="5584CC82" w14:textId="77777777" w:rsidR="00A83E39" w:rsidRDefault="00A83E39" w:rsidP="00A83E39">
      <w:pPr>
        <w:rPr>
          <w:b/>
          <w:sz w:val="24"/>
        </w:rPr>
      </w:pPr>
    </w:p>
    <w:p w14:paraId="62A68179" w14:textId="77777777" w:rsidR="00A83E39" w:rsidRDefault="00A83E39" w:rsidP="00A83E39">
      <w:r>
        <w:t>REVISED</w:t>
      </w:r>
    </w:p>
    <w:p w14:paraId="28C1EE87" w14:textId="77777777" w:rsidR="00A83E39" w:rsidRDefault="00A83E39" w:rsidP="00A83E39"/>
    <w:p w14:paraId="32E87647" w14:textId="38406FA0" w:rsidR="00A83E39" w:rsidRDefault="00A83E39" w:rsidP="00A83E39">
      <w:r>
        <w:t xml:space="preserve">Make the changes shown under “Proposed changes” for CID </w:t>
      </w:r>
      <w:r w:rsidR="007E7505">
        <w:t>193</w:t>
      </w:r>
      <w:r>
        <w:t xml:space="preserve"> in &lt;this document&gt;, which</w:t>
      </w:r>
      <w:r w:rsidR="007E7505">
        <w:t xml:space="preserve"> address the issues raised by the commenter.  Note to the commenter: there is no PN in PV1 MPDUs; </w:t>
      </w:r>
      <w:proofErr w:type="gramStart"/>
      <w:r w:rsidR="007E7505">
        <w:t>instead</w:t>
      </w:r>
      <w:proofErr w:type="gramEnd"/>
      <w:r w:rsidR="007E7505">
        <w:t xml:space="preserve"> the PN is generated locally.</w:t>
      </w:r>
    </w:p>
    <w:p w14:paraId="136EE63F" w14:textId="77777777" w:rsidR="007A02BE" w:rsidRDefault="007A02BE">
      <w:r>
        <w:br w:type="page"/>
      </w:r>
    </w:p>
    <w:tbl>
      <w:tblPr>
        <w:tblStyle w:val="TableGrid"/>
        <w:tblW w:w="0" w:type="auto"/>
        <w:tblLook w:val="04A0" w:firstRow="1" w:lastRow="0" w:firstColumn="1" w:lastColumn="0" w:noHBand="0" w:noVBand="1"/>
      </w:tblPr>
      <w:tblGrid>
        <w:gridCol w:w="1809"/>
        <w:gridCol w:w="4383"/>
        <w:gridCol w:w="3384"/>
      </w:tblGrid>
      <w:tr w:rsidR="007A02BE" w14:paraId="48E289FD" w14:textId="77777777" w:rsidTr="005C194A">
        <w:tc>
          <w:tcPr>
            <w:tcW w:w="1809" w:type="dxa"/>
          </w:tcPr>
          <w:p w14:paraId="4CAE04F8" w14:textId="77777777" w:rsidR="007A02BE" w:rsidRDefault="007A02BE" w:rsidP="005C194A">
            <w:r>
              <w:lastRenderedPageBreak/>
              <w:t>Identifiers</w:t>
            </w:r>
          </w:p>
        </w:tc>
        <w:tc>
          <w:tcPr>
            <w:tcW w:w="4383" w:type="dxa"/>
          </w:tcPr>
          <w:p w14:paraId="4B016A98" w14:textId="77777777" w:rsidR="007A02BE" w:rsidRDefault="007A02BE" w:rsidP="005C194A">
            <w:r>
              <w:t>Comment</w:t>
            </w:r>
          </w:p>
        </w:tc>
        <w:tc>
          <w:tcPr>
            <w:tcW w:w="3384" w:type="dxa"/>
          </w:tcPr>
          <w:p w14:paraId="10633485" w14:textId="77777777" w:rsidR="007A02BE" w:rsidRDefault="007A02BE" w:rsidP="005C194A">
            <w:r>
              <w:t>Proposed change</w:t>
            </w:r>
          </w:p>
        </w:tc>
      </w:tr>
      <w:tr w:rsidR="007A02BE" w:rsidRPr="002C1619" w14:paraId="17F7DF97" w14:textId="77777777" w:rsidTr="005C194A">
        <w:tc>
          <w:tcPr>
            <w:tcW w:w="1809" w:type="dxa"/>
          </w:tcPr>
          <w:p w14:paraId="35D4872D" w14:textId="418BCD6A" w:rsidR="007A02BE" w:rsidRDefault="007A02BE" w:rsidP="005C194A">
            <w:r>
              <w:t>CID 171</w:t>
            </w:r>
          </w:p>
          <w:p w14:paraId="3552A223" w14:textId="77777777" w:rsidR="007A02BE" w:rsidRDefault="007A02BE" w:rsidP="005C194A">
            <w:r>
              <w:t>Mark RISON</w:t>
            </w:r>
          </w:p>
          <w:p w14:paraId="5F275317" w14:textId="29B05E28" w:rsidR="007A02BE" w:rsidRDefault="007A02BE" w:rsidP="005C194A">
            <w:r w:rsidRPr="007A02BE">
              <w:t>12.5.3.4.4</w:t>
            </w:r>
          </w:p>
        </w:tc>
        <w:tc>
          <w:tcPr>
            <w:tcW w:w="4383" w:type="dxa"/>
          </w:tcPr>
          <w:p w14:paraId="09A811B9" w14:textId="47F04C68" w:rsidR="007A02BE" w:rsidRPr="002C1619" w:rsidRDefault="007A02BE" w:rsidP="005C194A">
            <w:r w:rsidRPr="007A02BE">
              <w:t>It is not clear what replay counter to use for non-</w:t>
            </w:r>
            <w:proofErr w:type="spellStart"/>
            <w:r w:rsidRPr="007A02BE">
              <w:t>QoS</w:t>
            </w:r>
            <w:proofErr w:type="spellEnd"/>
            <w:r w:rsidRPr="007A02BE">
              <w:t xml:space="preserve"> Data frames.  5.1.1.3 </w:t>
            </w:r>
            <w:proofErr w:type="gramStart"/>
            <w:r w:rsidRPr="007A02BE">
              <w:t>suggests</w:t>
            </w:r>
            <w:proofErr w:type="gramEnd"/>
            <w:r w:rsidRPr="007A02BE">
              <w:t xml:space="preserve"> TID 0: "At </w:t>
            </w:r>
            <w:proofErr w:type="spellStart"/>
            <w:r w:rsidRPr="007A02BE">
              <w:t>QoS</w:t>
            </w:r>
            <w:proofErr w:type="spellEnd"/>
            <w:r w:rsidRPr="007A02BE">
              <w:t xml:space="preserve"> STAs associated in a </w:t>
            </w:r>
            <w:proofErr w:type="spellStart"/>
            <w:r w:rsidRPr="007A02BE">
              <w:t>QoS</w:t>
            </w:r>
            <w:proofErr w:type="spellEnd"/>
            <w:r w:rsidRPr="007A02BE">
              <w:t xml:space="preserve"> BSS, MSDUs with a priority of Contention are considered equivalent to MSDUs with TID 0." (this is perhaps </w:t>
            </w:r>
            <w:proofErr w:type="spellStart"/>
            <w:r w:rsidRPr="007A02BE">
              <w:t>tx</w:t>
            </w:r>
            <w:proofErr w:type="spellEnd"/>
            <w:r w:rsidRPr="007A02BE">
              <w:t xml:space="preserve"> not </w:t>
            </w:r>
            <w:proofErr w:type="spellStart"/>
            <w:r w:rsidRPr="007A02BE">
              <w:t>rx</w:t>
            </w:r>
            <w:proofErr w:type="spellEnd"/>
            <w:r w:rsidRPr="007A02BE">
              <w:t xml:space="preserve"> though)</w:t>
            </w:r>
          </w:p>
        </w:tc>
        <w:tc>
          <w:tcPr>
            <w:tcW w:w="3384" w:type="dxa"/>
          </w:tcPr>
          <w:p w14:paraId="6AAA07BD" w14:textId="541CE356" w:rsidR="007A02BE" w:rsidRPr="002C1619" w:rsidRDefault="007A02BE" w:rsidP="005C194A">
            <w:r w:rsidRPr="007A02BE">
              <w:t xml:space="preserve">At the end of item b) in 12.5.3.4.4 PN and replay detection and 12.5.5.4.4 PN and replay detection add "For the purposes of replay detection Data frames that have the </w:t>
            </w:r>
            <w:proofErr w:type="spellStart"/>
            <w:r w:rsidRPr="007A02BE">
              <w:t>QoS</w:t>
            </w:r>
            <w:proofErr w:type="spellEnd"/>
            <w:r w:rsidRPr="007A02BE">
              <w:t xml:space="preserve"> subfield of the Subtype subfield equal to 0 are treated as having TID 0.".  At the start of each </w:t>
            </w:r>
            <w:proofErr w:type="spellStart"/>
            <w:r w:rsidRPr="007A02BE">
              <w:t>subclause</w:t>
            </w:r>
            <w:proofErr w:type="spellEnd"/>
            <w:r w:rsidRPr="007A02BE">
              <w:t xml:space="preserve"> change "To effect replay detection," to "To effect replay detection for (</w:t>
            </w:r>
            <w:proofErr w:type="spellStart"/>
            <w:r w:rsidRPr="007A02BE">
              <w:t>QoS</w:t>
            </w:r>
            <w:proofErr w:type="spellEnd"/>
            <w:r w:rsidRPr="007A02BE">
              <w:t>) Data frames,"</w:t>
            </w:r>
          </w:p>
        </w:tc>
      </w:tr>
    </w:tbl>
    <w:p w14:paraId="1B4955FC" w14:textId="77777777" w:rsidR="007A02BE" w:rsidRDefault="007A02BE" w:rsidP="007A02BE"/>
    <w:p w14:paraId="67746BE0" w14:textId="77777777" w:rsidR="007A02BE" w:rsidRPr="00F70C97" w:rsidRDefault="007A02BE" w:rsidP="007A02BE">
      <w:pPr>
        <w:rPr>
          <w:u w:val="single"/>
        </w:rPr>
      </w:pPr>
      <w:r w:rsidRPr="00F70C97">
        <w:rPr>
          <w:u w:val="single"/>
        </w:rPr>
        <w:t>Discussion:</w:t>
      </w:r>
    </w:p>
    <w:p w14:paraId="785B6D94" w14:textId="5F26CDE8" w:rsidR="007A02BE" w:rsidRDefault="007A02BE" w:rsidP="007A02BE"/>
    <w:p w14:paraId="6EB630E5" w14:textId="6362E12F" w:rsidR="007A02BE" w:rsidRDefault="007A02BE" w:rsidP="007A02BE">
      <w:r>
        <w:t xml:space="preserve">12.5.3.4.4 </w:t>
      </w:r>
      <w:proofErr w:type="gramStart"/>
      <w:r>
        <w:t>does</w:t>
      </w:r>
      <w:proofErr w:type="gramEnd"/>
      <w:r>
        <w:t xml:space="preserve"> not </w:t>
      </w:r>
      <w:r w:rsidR="00B201A1">
        <w:t xml:space="preserve">explicitly </w:t>
      </w:r>
      <w:r>
        <w:t>cover replay counters for non-</w:t>
      </w:r>
      <w:proofErr w:type="spellStart"/>
      <w:r>
        <w:t>QoS</w:t>
      </w:r>
      <w:proofErr w:type="spellEnd"/>
      <w:r>
        <w:t xml:space="preserve"> Data frames:</w:t>
      </w:r>
    </w:p>
    <w:p w14:paraId="1BEEDD65" w14:textId="07B87633" w:rsidR="007A02BE" w:rsidRDefault="007A02BE" w:rsidP="007A02BE"/>
    <w:p w14:paraId="213DA68A" w14:textId="47CF037D" w:rsidR="007A02BE" w:rsidRDefault="007A02BE" w:rsidP="00B201A1">
      <w:pPr>
        <w:ind w:left="720"/>
      </w:pPr>
      <w:r>
        <w:t xml:space="preserve">The following processing rules </w:t>
      </w:r>
      <w:proofErr w:type="gramStart"/>
      <w:r>
        <w:t>are used</w:t>
      </w:r>
      <w:proofErr w:type="gramEnd"/>
      <w:r>
        <w:t xml:space="preserve"> to detect replay:</w:t>
      </w:r>
    </w:p>
    <w:p w14:paraId="6BC5BED4" w14:textId="77777777" w:rsidR="00420C42" w:rsidRDefault="00420C42" w:rsidP="00B201A1">
      <w:pPr>
        <w:ind w:left="720"/>
      </w:pPr>
    </w:p>
    <w:p w14:paraId="2186147B" w14:textId="602C36E2" w:rsidR="007A02BE" w:rsidRDefault="007A02BE" w:rsidP="00B201A1">
      <w:pPr>
        <w:ind w:left="720"/>
      </w:pPr>
      <w:r>
        <w:t xml:space="preserve">a) The receiver shall maintain a separate set of replay counters for each PTKSA, GTKSA, and protocol version value. The receiver initializes these replay counters to </w:t>
      </w:r>
      <w:proofErr w:type="gramStart"/>
      <w:r>
        <w:t>0</w:t>
      </w:r>
      <w:proofErr w:type="gramEnd"/>
      <w:r>
        <w:t xml:space="preserve"> when it resets the temporal key for a peer. The replay counter is set to the PN value of accepted CCMP MPDUs.</w:t>
      </w:r>
    </w:p>
    <w:p w14:paraId="3720F19C" w14:textId="77777777" w:rsidR="00420C42" w:rsidRDefault="00420C42" w:rsidP="00B201A1">
      <w:pPr>
        <w:ind w:left="720"/>
      </w:pPr>
    </w:p>
    <w:p w14:paraId="37D3BBFB" w14:textId="1F98772E" w:rsidR="007A02BE" w:rsidRDefault="007A02BE" w:rsidP="00B201A1">
      <w:pPr>
        <w:ind w:left="720"/>
      </w:pPr>
      <w:r>
        <w:t xml:space="preserve">b) For each PTKSA, GTKSA, and protocol version value, the recipient shall maintain </w:t>
      </w:r>
      <w:r w:rsidRPr="007A02BE">
        <w:rPr>
          <w:highlight w:val="cyan"/>
        </w:rPr>
        <w:t>a separate replay counter for each TID</w:t>
      </w:r>
      <w:r>
        <w:t xml:space="preserve">, subject to the limitation of the number of supported replay counters indicated in the RSN Capabilities field (see 9.4.2.24 (RSNE)), and shall use the PN from a received frame to detect replayed frames. A replayed frame occurs when the PN from a received frame is less than or equal to </w:t>
      </w:r>
      <w:r w:rsidRPr="007A02BE">
        <w:rPr>
          <w:highlight w:val="cyan"/>
        </w:rPr>
        <w:t>the current replay counter value for the frame’s MSDU or A-MSDU priority</w:t>
      </w:r>
      <w:r>
        <w:t xml:space="preserve"> and frame type.</w:t>
      </w:r>
    </w:p>
    <w:p w14:paraId="7B413511" w14:textId="77777777" w:rsidR="00420C42" w:rsidRDefault="00420C42" w:rsidP="00B201A1">
      <w:pPr>
        <w:ind w:left="720"/>
      </w:pPr>
    </w:p>
    <w:p w14:paraId="36E190F4" w14:textId="608F79D1" w:rsidR="007A02BE" w:rsidRDefault="007A02BE" w:rsidP="00B201A1">
      <w:pPr>
        <w:ind w:left="720"/>
      </w:pPr>
      <w:r>
        <w:t>[…]</w:t>
      </w:r>
    </w:p>
    <w:p w14:paraId="1B1D244D" w14:textId="77777777" w:rsidR="00420C42" w:rsidRDefault="00420C42" w:rsidP="00B201A1">
      <w:pPr>
        <w:ind w:left="720"/>
      </w:pPr>
    </w:p>
    <w:p w14:paraId="08A4C138" w14:textId="30DFF740" w:rsidR="007A02BE" w:rsidRDefault="007A02BE" w:rsidP="00B201A1">
      <w:pPr>
        <w:ind w:left="720"/>
      </w:pPr>
      <w:r>
        <w:t>d) The receiver shall discard any Data frame that is received with its PN less than or equal to the value</w:t>
      </w:r>
    </w:p>
    <w:p w14:paraId="4A9B401E" w14:textId="51B87FF3" w:rsidR="007A02BE" w:rsidRDefault="007A02BE" w:rsidP="00B201A1">
      <w:pPr>
        <w:ind w:left="720"/>
      </w:pPr>
      <w:proofErr w:type="gramStart"/>
      <w:r>
        <w:t>of</w:t>
      </w:r>
      <w:proofErr w:type="gramEnd"/>
      <w:r>
        <w:t xml:space="preserve"> the replay counter that is associated with the TA and </w:t>
      </w:r>
      <w:r w:rsidRPr="00B201A1">
        <w:rPr>
          <w:highlight w:val="cyan"/>
        </w:rPr>
        <w:t>priority value of the received MPDU</w:t>
      </w:r>
      <w:r>
        <w:t>.</w:t>
      </w:r>
    </w:p>
    <w:p w14:paraId="7BA0267D" w14:textId="0F6A563B" w:rsidR="007A02BE" w:rsidRDefault="007A02BE" w:rsidP="007A02BE"/>
    <w:p w14:paraId="51487F5D" w14:textId="1E6AC495" w:rsidR="00B201A1" w:rsidRDefault="00B201A1" w:rsidP="007A02BE">
      <w:r>
        <w:t xml:space="preserve">However, </w:t>
      </w:r>
      <w:r w:rsidR="00CA7A1F">
        <w:t>d) (but not b))</w:t>
      </w:r>
      <w:r>
        <w:t xml:space="preserve"> is </w:t>
      </w:r>
      <w:r w:rsidR="00420C42">
        <w:t>usi</w:t>
      </w:r>
      <w:r>
        <w:t xml:space="preserve">ng the concept of a “priority value” for the MPDU, which per CID 212 is actually referring to </w:t>
      </w:r>
      <w:r w:rsidRPr="00B201A1">
        <w:t>12.5.3.3.1 General</w:t>
      </w:r>
      <w:r>
        <w:t>.  For PV0 this is:</w:t>
      </w:r>
    </w:p>
    <w:p w14:paraId="486739EC" w14:textId="6C80C0B3" w:rsidR="00B201A1" w:rsidRDefault="00B201A1" w:rsidP="007A02BE"/>
    <w:p w14:paraId="226D9601" w14:textId="4CB6F66A" w:rsidR="00B201A1" w:rsidRDefault="00B201A1" w:rsidP="00B201A1">
      <w:pPr>
        <w:ind w:left="720"/>
      </w:pPr>
      <w:r>
        <w:t xml:space="preserve">If the Type field of the Frame Control field is </w:t>
      </w:r>
      <w:proofErr w:type="gramStart"/>
      <w:r>
        <w:t>10</w:t>
      </w:r>
      <w:proofErr w:type="gramEnd"/>
      <w:r>
        <w:t xml:space="preserve"> (Data frame) and there is a </w:t>
      </w:r>
      <w:proofErr w:type="spellStart"/>
      <w:r>
        <w:t>QoS</w:t>
      </w:r>
      <w:proofErr w:type="spellEnd"/>
      <w:r>
        <w:t xml:space="preserve"> Control field present in the MPDU header, the priority value of the MPDU is equal to the value of the TID subfield of the </w:t>
      </w:r>
      <w:proofErr w:type="spellStart"/>
      <w:r>
        <w:t>QoS</w:t>
      </w:r>
      <w:proofErr w:type="spellEnd"/>
      <w:r>
        <w:t xml:space="preserve"> Control field (bits 0 to 3 of the </w:t>
      </w:r>
      <w:proofErr w:type="spellStart"/>
      <w:r>
        <w:t>QoS</w:t>
      </w:r>
      <w:proofErr w:type="spellEnd"/>
      <w:r>
        <w:t xml:space="preserve"> Control field). If the Type field of the Frame Control field is 00 (Management frame) and the frame is a QMF, the priority value of the MPDU is equal to the value in the ACI subfield of the Sequence Number field. Otherwise, the priority value of the MPDU is equal to the fixed value 0.</w:t>
      </w:r>
    </w:p>
    <w:p w14:paraId="3A493466" w14:textId="348AB0CB" w:rsidR="00B201A1" w:rsidRDefault="00B201A1" w:rsidP="00B201A1"/>
    <w:p w14:paraId="47AD392E" w14:textId="36131294" w:rsidR="00B201A1" w:rsidRDefault="00B201A1" w:rsidP="00B201A1">
      <w:proofErr w:type="gramStart"/>
      <w:r>
        <w:t>and</w:t>
      </w:r>
      <w:proofErr w:type="gramEnd"/>
      <w:r>
        <w:t xml:space="preserve"> for PV1 this is:</w:t>
      </w:r>
    </w:p>
    <w:p w14:paraId="14BC7CED" w14:textId="22B3A4E6" w:rsidR="00B201A1" w:rsidRDefault="00B201A1" w:rsidP="00B201A1"/>
    <w:p w14:paraId="60C9DB6D" w14:textId="3997E044" w:rsidR="00B201A1" w:rsidRDefault="00B201A1" w:rsidP="00B201A1">
      <w:pPr>
        <w:ind w:left="720"/>
      </w:pPr>
      <w:r>
        <w:t xml:space="preserve">If the MPDU is a </w:t>
      </w:r>
      <w:proofErr w:type="spellStart"/>
      <w:r>
        <w:t>QoS</w:t>
      </w:r>
      <w:proofErr w:type="spellEnd"/>
      <w:r>
        <w:t xml:space="preserve"> Data MPDU, the priority value of the MPDU is equal to the value of the PTID subfield of the Frame Control field. If the Type field of the Frame Control field is 001 (Management frame) and the frame is a QMF, the priority value of the MPDU is equal to the value in the ACI subfield of the Sequence Number field. Otherwise, the priority value of the MPDU is equal to the fixed value 0.</w:t>
      </w:r>
    </w:p>
    <w:p w14:paraId="0F1B550D" w14:textId="2411B3C6" w:rsidR="00B201A1" w:rsidRDefault="00B201A1" w:rsidP="007A02BE"/>
    <w:p w14:paraId="562A7F48" w14:textId="77916CED" w:rsidR="00B201A1" w:rsidRDefault="00B201A1" w:rsidP="007A02BE">
      <w:r>
        <w:lastRenderedPageBreak/>
        <w:t xml:space="preserve">Note the former does yield </w:t>
      </w:r>
      <w:proofErr w:type="gramStart"/>
      <w:r>
        <w:t>0</w:t>
      </w:r>
      <w:proofErr w:type="gramEnd"/>
      <w:r>
        <w:t xml:space="preserve"> for </w:t>
      </w:r>
      <w:r w:rsidR="00C66F75">
        <w:t xml:space="preserve">(PV0) </w:t>
      </w:r>
      <w:r>
        <w:t>non-</w:t>
      </w:r>
      <w:proofErr w:type="spellStart"/>
      <w:r>
        <w:t>QoS</w:t>
      </w:r>
      <w:proofErr w:type="spellEnd"/>
      <w:r>
        <w:t xml:space="preserve"> Data frames.</w:t>
      </w:r>
      <w:r w:rsidR="00B81AD8">
        <w:t xml:space="preserve">  </w:t>
      </w:r>
      <w:proofErr w:type="gramStart"/>
      <w:r w:rsidR="00B81AD8">
        <w:t>Also</w:t>
      </w:r>
      <w:proofErr w:type="gramEnd"/>
      <w:r w:rsidR="00B81AD8">
        <w:t xml:space="preserve"> note that the reference in b) to the frame type is bogus, since b) is only about Data frames (c) is for robust Management frames).</w:t>
      </w:r>
    </w:p>
    <w:p w14:paraId="210CAB8C" w14:textId="03BB6447" w:rsidR="009B725E" w:rsidRDefault="009B725E" w:rsidP="007A02BE"/>
    <w:p w14:paraId="4702A713" w14:textId="02BBB0ED" w:rsidR="009B725E" w:rsidRDefault="009B725E" w:rsidP="007A02BE">
      <w:r>
        <w:t xml:space="preserve">Having said that, we also have to account for replay counters for TIDs above 7, a.k.a. </w:t>
      </w:r>
      <w:r w:rsidR="00E76A48">
        <w:t xml:space="preserve">TSIDs, used by HCCA, </w:t>
      </w:r>
      <w:r w:rsidR="00CF3F0E">
        <w:t>SPCA, HEMM and last but by no means least</w:t>
      </w:r>
      <w:r w:rsidR="00E76A48">
        <w:t xml:space="preserve"> SEMM (see </w:t>
      </w:r>
      <w:r w:rsidR="00E76A48" w:rsidRPr="00E76A48">
        <w:t>Table 9-12—TID subfield</w:t>
      </w:r>
      <w:r w:rsidR="00E76A48">
        <w:t>).</w:t>
      </w:r>
    </w:p>
    <w:p w14:paraId="29ED411F" w14:textId="77777777" w:rsidR="00B201A1" w:rsidRDefault="00B201A1" w:rsidP="007A02BE"/>
    <w:p w14:paraId="7D7ABD84" w14:textId="4A88EEB7" w:rsidR="007A02BE" w:rsidRDefault="007A02BE" w:rsidP="007A02BE">
      <w:proofErr w:type="gramStart"/>
      <w:r>
        <w:t>Also</w:t>
      </w:r>
      <w:proofErr w:type="gramEnd"/>
      <w:r>
        <w:t>, “</w:t>
      </w:r>
      <w:r w:rsidRPr="007A02BE">
        <w:t>To effect replay detection, the receiver extracts the PN from the CCMP header.</w:t>
      </w:r>
      <w:r>
        <w:t xml:space="preserve">” is not specific enough.  </w:t>
      </w:r>
      <w:proofErr w:type="gramStart"/>
      <w:r>
        <w:t>It’s</w:t>
      </w:r>
      <w:proofErr w:type="gramEnd"/>
      <w:r>
        <w:t xml:space="preserve"> </w:t>
      </w:r>
      <w:r w:rsidR="00F74323">
        <w:t xml:space="preserve">not </w:t>
      </w:r>
      <w:r>
        <w:t xml:space="preserve">so extracted for </w:t>
      </w:r>
      <w:proofErr w:type="spellStart"/>
      <w:r w:rsidR="00F74323">
        <w:t>group</w:t>
      </w:r>
      <w:r>
        <w:t>cast</w:t>
      </w:r>
      <w:proofErr w:type="spellEnd"/>
      <w:r>
        <w:t xml:space="preserve"> </w:t>
      </w:r>
      <w:r w:rsidR="00F74323">
        <w:t xml:space="preserve">robust Management </w:t>
      </w:r>
      <w:r>
        <w:t xml:space="preserve">frames, </w:t>
      </w:r>
      <w:r w:rsidR="00FF6528">
        <w:t>which are done under BIP not CCMP</w:t>
      </w:r>
      <w:r>
        <w:t xml:space="preserve"> (the proposed change is wrong here</w:t>
      </w:r>
      <w:r w:rsidR="00F74323">
        <w:t xml:space="preserve">; this </w:t>
      </w:r>
      <w:proofErr w:type="spellStart"/>
      <w:r w:rsidR="00F74323">
        <w:t>subclause</w:t>
      </w:r>
      <w:proofErr w:type="spellEnd"/>
      <w:r w:rsidR="00F74323">
        <w:t xml:space="preserve"> also</w:t>
      </w:r>
      <w:r w:rsidR="001E0704">
        <w:t xml:space="preserve"> cover</w:t>
      </w:r>
      <w:r w:rsidR="00F74323">
        <w:t>s individually addressed</w:t>
      </w:r>
      <w:r w:rsidR="001E0704">
        <w:t xml:space="preserve"> robust Management frames too</w:t>
      </w:r>
      <w:r>
        <w:t>).</w:t>
      </w:r>
    </w:p>
    <w:p w14:paraId="023ACF0E" w14:textId="3412F310" w:rsidR="00547805" w:rsidRDefault="00547805" w:rsidP="007A02BE"/>
    <w:p w14:paraId="560373C5" w14:textId="0A4A94BF" w:rsidR="00547805" w:rsidRDefault="00547805" w:rsidP="007A02BE">
      <w:r>
        <w:t xml:space="preserve">Finally, it has been pointed out </w:t>
      </w:r>
      <w:proofErr w:type="gramStart"/>
      <w:r>
        <w:t>that things</w:t>
      </w:r>
      <w:proofErr w:type="gramEnd"/>
      <w:r>
        <w:t xml:space="preserve"> like “shall maintain a separate set of replay counters” is untestable as it stands (and it is not clear what these are separate to).</w:t>
      </w:r>
    </w:p>
    <w:p w14:paraId="0E0E549C" w14:textId="77777777" w:rsidR="007A02BE" w:rsidRDefault="007A02BE" w:rsidP="007A02BE"/>
    <w:p w14:paraId="49F17ADA" w14:textId="77777777" w:rsidR="007A02BE" w:rsidRDefault="007A02BE" w:rsidP="007A02BE">
      <w:pPr>
        <w:rPr>
          <w:u w:val="single"/>
        </w:rPr>
      </w:pPr>
      <w:r>
        <w:rPr>
          <w:u w:val="single"/>
        </w:rPr>
        <w:t>Proposed changes</w:t>
      </w:r>
      <w:r w:rsidRPr="00F70C97">
        <w:rPr>
          <w:u w:val="single"/>
        </w:rPr>
        <w:t>:</w:t>
      </w:r>
    </w:p>
    <w:p w14:paraId="5002D755" w14:textId="788671D7" w:rsidR="007A02BE" w:rsidRDefault="007A02BE" w:rsidP="007A02BE">
      <w:pPr>
        <w:rPr>
          <w:u w:val="single"/>
        </w:rPr>
      </w:pPr>
    </w:p>
    <w:p w14:paraId="1AD28439" w14:textId="24027351" w:rsidR="00B201A1" w:rsidRDefault="00B201A1" w:rsidP="00B201A1">
      <w:r w:rsidRPr="00B201A1">
        <w:t>Change</w:t>
      </w:r>
      <w:r>
        <w:t xml:space="preserve"> 12.5.3.4.4 PN and replay detection as follows:</w:t>
      </w:r>
    </w:p>
    <w:p w14:paraId="7BC64C2B" w14:textId="14F8D41A" w:rsidR="00B201A1" w:rsidRDefault="00B201A1" w:rsidP="007A02BE"/>
    <w:p w14:paraId="28ED9E92" w14:textId="65AEA6D2" w:rsidR="00B201A1" w:rsidRDefault="00B201A1" w:rsidP="00B201A1">
      <w:pPr>
        <w:ind w:left="720"/>
      </w:pPr>
      <w:r>
        <w:t>To effect replay detection</w:t>
      </w:r>
      <w:r>
        <w:rPr>
          <w:u w:val="single"/>
        </w:rPr>
        <w:t xml:space="preserve"> for Data or </w:t>
      </w:r>
      <w:r w:rsidR="00F74323">
        <w:rPr>
          <w:u w:val="single"/>
        </w:rPr>
        <w:t xml:space="preserve">individually addressed </w:t>
      </w:r>
      <w:r>
        <w:rPr>
          <w:u w:val="single"/>
        </w:rPr>
        <w:t>robust Management frames</w:t>
      </w:r>
      <w:r w:rsidR="00F74323">
        <w:rPr>
          <w:u w:val="single"/>
        </w:rPr>
        <w:t xml:space="preserve"> (see </w:t>
      </w:r>
      <w:r w:rsidR="00F74323" w:rsidRPr="00F74323">
        <w:rPr>
          <w:u w:val="single"/>
        </w:rPr>
        <w:t xml:space="preserve">12.5.4.6 </w:t>
      </w:r>
      <w:r w:rsidR="00F74323">
        <w:rPr>
          <w:u w:val="single"/>
        </w:rPr>
        <w:t>(</w:t>
      </w:r>
      <w:r w:rsidR="00F74323" w:rsidRPr="00F74323">
        <w:rPr>
          <w:u w:val="single"/>
        </w:rPr>
        <w:t>BIP reception</w:t>
      </w:r>
      <w:r w:rsidR="00F74323">
        <w:rPr>
          <w:u w:val="single"/>
        </w:rPr>
        <w:t>) for group addressed robust Management and protected Beacon frames)</w:t>
      </w:r>
      <w:r>
        <w:t>, the receiver extracts the PN from the CCMP header.</w:t>
      </w:r>
    </w:p>
    <w:p w14:paraId="63D4705F" w14:textId="45614054" w:rsidR="00B201A1" w:rsidRDefault="00B201A1" w:rsidP="00B201A1">
      <w:pPr>
        <w:ind w:firstLine="720"/>
      </w:pPr>
      <w:r>
        <w:t>[…]</w:t>
      </w:r>
    </w:p>
    <w:p w14:paraId="4F84AE2D" w14:textId="77777777" w:rsidR="00B201A1" w:rsidRDefault="00B201A1" w:rsidP="00B201A1">
      <w:pPr>
        <w:ind w:left="720"/>
      </w:pPr>
    </w:p>
    <w:p w14:paraId="6F7591EF" w14:textId="359859FA" w:rsidR="00B201A1" w:rsidRDefault="00B201A1" w:rsidP="00B201A1">
      <w:pPr>
        <w:ind w:left="720"/>
      </w:pPr>
      <w:proofErr w:type="gramStart"/>
      <w:r>
        <w:t xml:space="preserve">The following processing rules </w:t>
      </w:r>
      <w:proofErr w:type="spellStart"/>
      <w:r w:rsidRPr="008A7F13">
        <w:rPr>
          <w:strike/>
        </w:rPr>
        <w:t>are</w:t>
      </w:r>
      <w:r w:rsidR="008A7F13">
        <w:rPr>
          <w:u w:val="single"/>
        </w:rPr>
        <w:t>shall</w:t>
      </w:r>
      <w:proofErr w:type="spellEnd"/>
      <w:r w:rsidR="008A7F13">
        <w:rPr>
          <w:u w:val="single"/>
        </w:rPr>
        <w:t xml:space="preserve"> be</w:t>
      </w:r>
      <w:r>
        <w:t xml:space="preserve"> used</w:t>
      </w:r>
      <w:proofErr w:type="gramEnd"/>
      <w:r>
        <w:t xml:space="preserve"> to detect replay:</w:t>
      </w:r>
    </w:p>
    <w:p w14:paraId="41603C28" w14:textId="77777777" w:rsidR="00B201A1" w:rsidRDefault="00B201A1" w:rsidP="00B201A1">
      <w:pPr>
        <w:ind w:left="720"/>
      </w:pPr>
    </w:p>
    <w:p w14:paraId="0C6C6262" w14:textId="0628E56E" w:rsidR="00B201A1" w:rsidRDefault="00B201A1" w:rsidP="00B201A1">
      <w:pPr>
        <w:ind w:left="720"/>
      </w:pPr>
      <w:r>
        <w:t xml:space="preserve">a) The receiver </w:t>
      </w:r>
      <w:r w:rsidRPr="00B07009">
        <w:rPr>
          <w:strike/>
        </w:rPr>
        <w:t xml:space="preserve">shall </w:t>
      </w:r>
      <w:r>
        <w:t>maintain</w:t>
      </w:r>
      <w:r w:rsidR="00B07009">
        <w:rPr>
          <w:u w:val="single"/>
        </w:rPr>
        <w:t>s</w:t>
      </w:r>
      <w:r>
        <w:t xml:space="preserve"> a </w:t>
      </w:r>
      <w:r w:rsidRPr="00547805">
        <w:rPr>
          <w:strike/>
        </w:rPr>
        <w:t xml:space="preserve">separate </w:t>
      </w:r>
      <w:r>
        <w:t xml:space="preserve">set of replay counters for each PTKSA, GTKSA, and protocol version value. </w:t>
      </w:r>
      <w:commentRangeStart w:id="319"/>
      <w:r>
        <w:t xml:space="preserve">The receiver </w:t>
      </w:r>
      <w:r w:rsidR="00B07009">
        <w:rPr>
          <w:u w:val="single"/>
        </w:rPr>
        <w:t xml:space="preserve">shall </w:t>
      </w:r>
      <w:r>
        <w:t>initialize</w:t>
      </w:r>
      <w:r w:rsidRPr="00B07009">
        <w:rPr>
          <w:strike/>
        </w:rPr>
        <w:t>s</w:t>
      </w:r>
      <w:r>
        <w:t xml:space="preserve"> these replay counters to </w:t>
      </w:r>
      <w:proofErr w:type="gramStart"/>
      <w:r>
        <w:t>0</w:t>
      </w:r>
      <w:proofErr w:type="gramEnd"/>
      <w:r>
        <w:t xml:space="preserve"> when it </w:t>
      </w:r>
      <w:r w:rsidR="006E0114">
        <w:rPr>
          <w:u w:val="single"/>
        </w:rPr>
        <w:t>(</w:t>
      </w:r>
      <w:r w:rsidRPr="003276AE">
        <w:t>re</w:t>
      </w:r>
      <w:r w:rsidR="006E0114">
        <w:rPr>
          <w:u w:val="single"/>
        </w:rPr>
        <w:t>)</w:t>
      </w:r>
      <w:r w:rsidRPr="003276AE">
        <w:t>sets</w:t>
      </w:r>
      <w:r>
        <w:t xml:space="preserve"> the </w:t>
      </w:r>
      <w:r w:rsidR="0015772A">
        <w:rPr>
          <w:u w:val="single"/>
        </w:rPr>
        <w:t xml:space="preserve">corresponding </w:t>
      </w:r>
      <w:r>
        <w:t>temporal key</w:t>
      </w:r>
      <w:r w:rsidRPr="0015772A">
        <w:rPr>
          <w:strike/>
        </w:rPr>
        <w:t xml:space="preserve"> for a peer</w:t>
      </w:r>
      <w:r>
        <w:t>.</w:t>
      </w:r>
      <w:commentRangeEnd w:id="319"/>
      <w:r w:rsidR="00973001">
        <w:rPr>
          <w:rStyle w:val="CommentReference"/>
        </w:rPr>
        <w:commentReference w:id="319"/>
      </w:r>
      <w:r>
        <w:t xml:space="preserve"> The replay counter </w:t>
      </w:r>
      <w:proofErr w:type="spellStart"/>
      <w:r w:rsidRPr="00B07009">
        <w:rPr>
          <w:strike/>
        </w:rPr>
        <w:t>is</w:t>
      </w:r>
      <w:r w:rsidR="00B07009">
        <w:rPr>
          <w:u w:val="single"/>
        </w:rPr>
        <w:t>shall</w:t>
      </w:r>
      <w:proofErr w:type="spellEnd"/>
      <w:r w:rsidR="00B07009">
        <w:rPr>
          <w:u w:val="single"/>
        </w:rPr>
        <w:t xml:space="preserve"> be</w:t>
      </w:r>
      <w:r>
        <w:t xml:space="preserve"> set to the PN</w:t>
      </w:r>
      <w:r w:rsidRPr="00B07009">
        <w:rPr>
          <w:strike/>
        </w:rPr>
        <w:t xml:space="preserve"> value</w:t>
      </w:r>
      <w:r>
        <w:t xml:space="preserve"> of </w:t>
      </w:r>
      <w:proofErr w:type="spellStart"/>
      <w:r w:rsidRPr="00B07009">
        <w:rPr>
          <w:strike/>
        </w:rPr>
        <w:t>accepted</w:t>
      </w:r>
      <w:r w:rsidR="00B07009">
        <w:rPr>
          <w:u w:val="single"/>
        </w:rPr>
        <w:t>the</w:t>
      </w:r>
      <w:proofErr w:type="spellEnd"/>
      <w:r>
        <w:t xml:space="preserve"> CCMP MPDU</w:t>
      </w:r>
      <w:r w:rsidRPr="00B07009">
        <w:rPr>
          <w:strike/>
        </w:rPr>
        <w:t>s</w:t>
      </w:r>
      <w:r w:rsidR="00B07009">
        <w:rPr>
          <w:u w:val="single"/>
        </w:rPr>
        <w:t xml:space="preserve"> that was most recently accepted per the rules below</w:t>
      </w:r>
      <w:r>
        <w:t>.</w:t>
      </w:r>
    </w:p>
    <w:p w14:paraId="3DE6E569" w14:textId="77777777" w:rsidR="00B201A1" w:rsidRDefault="00B201A1" w:rsidP="00B201A1">
      <w:pPr>
        <w:ind w:left="720"/>
      </w:pPr>
    </w:p>
    <w:p w14:paraId="3506F416" w14:textId="25E9C7A9" w:rsidR="00B201A1" w:rsidRPr="00B201A1" w:rsidRDefault="00B201A1" w:rsidP="00B201A1">
      <w:pPr>
        <w:ind w:left="720"/>
      </w:pPr>
      <w:r w:rsidRPr="00B201A1">
        <w:t xml:space="preserve">b) For each PTKSA, GTKSA, and protocol version value, the recipient shall maintain a separate replay counter for each </w:t>
      </w:r>
      <w:r w:rsidRPr="00B201A1">
        <w:rPr>
          <w:strike/>
        </w:rPr>
        <w:t>TID</w:t>
      </w:r>
      <w:r>
        <w:rPr>
          <w:u w:val="single"/>
        </w:rPr>
        <w:t>MPDU priority value (see</w:t>
      </w:r>
      <w:r w:rsidRPr="00B201A1">
        <w:rPr>
          <w:u w:val="single"/>
        </w:rPr>
        <w:t xml:space="preserve"> 12.5.3.3.1)</w:t>
      </w:r>
      <w:r w:rsidR="009B725E">
        <w:rPr>
          <w:u w:val="single"/>
        </w:rPr>
        <w:t xml:space="preserve"> and TSID</w:t>
      </w:r>
      <w:r w:rsidRPr="00B201A1">
        <w:t>, subject to the limitation of the number of supported replay counters indicated in the RSN Capabilities field (see 9.4.2.24 (RSNE)), and shall use the PN from a received frame to detect replayed frames. A replayed frame occurs when the PN from a received frame is less than or equal to the current replay counter</w:t>
      </w:r>
      <w:r w:rsidRPr="003276AE">
        <w:rPr>
          <w:strike/>
        </w:rPr>
        <w:t xml:space="preserve"> value</w:t>
      </w:r>
      <w:r w:rsidRPr="00B201A1">
        <w:t xml:space="preserve"> for the </w:t>
      </w:r>
      <w:r w:rsidRPr="00B201A1">
        <w:rPr>
          <w:strike/>
        </w:rPr>
        <w:t>frame’s MSDU or A-MSDU</w:t>
      </w:r>
      <w:r>
        <w:rPr>
          <w:u w:val="single"/>
        </w:rPr>
        <w:t>MPDU</w:t>
      </w:r>
      <w:r w:rsidRPr="00B201A1">
        <w:t xml:space="preserve"> priority</w:t>
      </w:r>
      <w:r>
        <w:rPr>
          <w:u w:val="single"/>
        </w:rPr>
        <w:t xml:space="preserve"> value</w:t>
      </w:r>
      <w:r w:rsidR="009B725E">
        <w:rPr>
          <w:u w:val="single"/>
        </w:rPr>
        <w:t xml:space="preserve"> or TSID</w:t>
      </w:r>
      <w:r w:rsidRPr="00B81AD8">
        <w:rPr>
          <w:strike/>
        </w:rPr>
        <w:t xml:space="preserve"> and frame type</w:t>
      </w:r>
      <w:r w:rsidRPr="00B201A1">
        <w:t>.</w:t>
      </w:r>
    </w:p>
    <w:p w14:paraId="3200F53D" w14:textId="77777777" w:rsidR="00B201A1" w:rsidRDefault="00B201A1" w:rsidP="00B201A1">
      <w:pPr>
        <w:ind w:left="720"/>
      </w:pPr>
    </w:p>
    <w:p w14:paraId="66CEC974" w14:textId="6931AE84" w:rsidR="00B201A1" w:rsidRPr="00B201A1" w:rsidRDefault="00B201A1" w:rsidP="00B201A1">
      <w:pPr>
        <w:ind w:left="720"/>
      </w:pPr>
      <w:r w:rsidRPr="00B201A1">
        <w:t>[…]</w:t>
      </w:r>
    </w:p>
    <w:p w14:paraId="49238456" w14:textId="77777777" w:rsidR="00B201A1" w:rsidRDefault="00B201A1" w:rsidP="00B201A1">
      <w:pPr>
        <w:ind w:left="720"/>
      </w:pPr>
    </w:p>
    <w:p w14:paraId="50BE34A8" w14:textId="09464DBC" w:rsidR="00B201A1" w:rsidRDefault="00B201A1" w:rsidP="001840A8">
      <w:pPr>
        <w:ind w:left="720"/>
      </w:pPr>
      <w:r w:rsidRPr="00B201A1">
        <w:t>d) The receiver shall discard any Data frame that is received with its PN less than or equal to the value</w:t>
      </w:r>
      <w:r w:rsidR="00786C08">
        <w:t xml:space="preserve"> </w:t>
      </w:r>
      <w:r w:rsidRPr="00B201A1">
        <w:t xml:space="preserve">of the replay counter that is associated with the TA and </w:t>
      </w:r>
      <w:r>
        <w:rPr>
          <w:u w:val="single"/>
        </w:rPr>
        <w:t xml:space="preserve">MPDU </w:t>
      </w:r>
      <w:r w:rsidRPr="00B201A1">
        <w:t>priority value</w:t>
      </w:r>
      <w:r w:rsidR="00C3023A">
        <w:rPr>
          <w:u w:val="single"/>
        </w:rPr>
        <w:t xml:space="preserve"> or TSID</w:t>
      </w:r>
      <w:r w:rsidRPr="00B201A1">
        <w:rPr>
          <w:strike/>
        </w:rPr>
        <w:t xml:space="preserve"> of the received MPDU</w:t>
      </w:r>
      <w:r w:rsidRPr="00B201A1">
        <w:t>.</w:t>
      </w:r>
      <w:r w:rsidR="001840A8">
        <w:t xml:space="preserve">  The receiver shall discard MSDUs and MMPDUs whose constituent MPDU PN</w:t>
      </w:r>
      <w:r w:rsidR="001840A8" w:rsidRPr="001840A8">
        <w:rPr>
          <w:strike/>
        </w:rPr>
        <w:t xml:space="preserve"> value</w:t>
      </w:r>
      <w:r w:rsidR="001840A8">
        <w:t xml:space="preserve">s are not incrementing in steps of </w:t>
      </w:r>
      <w:proofErr w:type="gramStart"/>
      <w:r w:rsidR="001840A8">
        <w:t>1</w:t>
      </w:r>
      <w:proofErr w:type="gramEnd"/>
      <w:r w:rsidR="001840A8">
        <w:t>.</w:t>
      </w:r>
    </w:p>
    <w:p w14:paraId="1385917B" w14:textId="2F6EC237" w:rsidR="007A02BE" w:rsidRDefault="007A02BE" w:rsidP="007A02BE">
      <w:pPr>
        <w:rPr>
          <w:u w:val="single"/>
        </w:rPr>
      </w:pPr>
    </w:p>
    <w:p w14:paraId="471D8994" w14:textId="55E8A664" w:rsidR="00644083" w:rsidRDefault="00644083" w:rsidP="007A02BE">
      <w:r>
        <w:t xml:space="preserve">Change </w:t>
      </w:r>
      <w:r w:rsidRPr="00644083">
        <w:t>12.5.3.3.7 CCM originator processing</w:t>
      </w:r>
      <w:r>
        <w:t xml:space="preserve"> as follows:</w:t>
      </w:r>
    </w:p>
    <w:p w14:paraId="718EC8D9" w14:textId="38636069" w:rsidR="00644083" w:rsidRDefault="00644083" w:rsidP="007A02BE"/>
    <w:p w14:paraId="57767815" w14:textId="22625753" w:rsidR="00644083" w:rsidRPr="00644083" w:rsidRDefault="00644083" w:rsidP="00644083">
      <w:pPr>
        <w:ind w:left="720"/>
      </w:pPr>
      <w:proofErr w:type="spellStart"/>
      <w:r w:rsidRPr="00644083">
        <w:rPr>
          <w:strike/>
        </w:rPr>
        <w:t>The</w:t>
      </w:r>
      <w:r>
        <w:rPr>
          <w:u w:val="single"/>
        </w:rPr>
        <w:t>A</w:t>
      </w:r>
      <w:proofErr w:type="spellEnd"/>
      <w:r>
        <w:t xml:space="preserve"> PN </w:t>
      </w:r>
      <w:r w:rsidRPr="00644083">
        <w:rPr>
          <w:strike/>
        </w:rPr>
        <w:t xml:space="preserve">values </w:t>
      </w:r>
      <w:r>
        <w:t>sequentially number</w:t>
      </w:r>
      <w:r>
        <w:rPr>
          <w:u w:val="single"/>
        </w:rPr>
        <w:t>s</w:t>
      </w:r>
      <w:r>
        <w:t xml:space="preserve"> each MPDU. Each transmitter shall maintain a single PN</w:t>
      </w:r>
      <w:r w:rsidR="00AF61A1" w:rsidRPr="001C5687">
        <w:rPr>
          <w:strike/>
          <w:rPrChange w:id="320" w:author="Mark Rison [2]" w:date="2021-09-11T17:18:00Z">
            <w:rPr/>
          </w:rPrChange>
        </w:rPr>
        <w:t xml:space="preserve"> (48-bit</w:t>
      </w:r>
      <w:r w:rsidR="00AF61A1">
        <w:t xml:space="preserve"> counter</w:t>
      </w:r>
      <w:r w:rsidR="00AF61A1" w:rsidRPr="001C5687">
        <w:rPr>
          <w:strike/>
          <w:rPrChange w:id="321" w:author="Mark Rison [2]" w:date="2021-09-11T17:18:00Z">
            <w:rPr/>
          </w:rPrChange>
        </w:rPr>
        <w:t>)</w:t>
      </w:r>
      <w:r>
        <w:t xml:space="preserve"> for each PTKSA and GTKSA. </w:t>
      </w:r>
      <w:proofErr w:type="spellStart"/>
      <w:r w:rsidRPr="001C5687">
        <w:rPr>
          <w:strike/>
          <w:rPrChange w:id="322" w:author="Mark Rison [2]" w:date="2021-09-11T17:19:00Z">
            <w:rPr/>
          </w:rPrChange>
        </w:rPr>
        <w:t>The</w:t>
      </w:r>
      <w:ins w:id="323" w:author="Mark Rison [2]" w:date="2021-09-11T17:19:00Z">
        <w:r w:rsidR="001C5687">
          <w:rPr>
            <w:u w:val="single"/>
          </w:rPr>
          <w:t>Each</w:t>
        </w:r>
      </w:ins>
      <w:proofErr w:type="spellEnd"/>
      <w:r>
        <w:t xml:space="preserve"> PN </w:t>
      </w:r>
      <w:ins w:id="324" w:author="Mark Rison [2]" w:date="2021-09-11T17:18:00Z">
        <w:r w:rsidR="001C5687">
          <w:rPr>
            <w:u w:val="single"/>
          </w:rPr>
          <w:t xml:space="preserve">counter </w:t>
        </w:r>
      </w:ins>
      <w:r>
        <w:t xml:space="preserve">shall be </w:t>
      </w:r>
      <w:r w:rsidRPr="000B1B70">
        <w:rPr>
          <w:strike/>
          <w:rPrChange w:id="325" w:author="Mark Rison [2]" w:date="2021-09-11T17:26:00Z">
            <w:rPr/>
          </w:rPrChange>
        </w:rPr>
        <w:t xml:space="preserve">implemented as </w:t>
      </w:r>
      <w:r>
        <w:t xml:space="preserve">a 48-bit strictly increasing integer, initialized to 1 when the corresponding temporal key is </w:t>
      </w:r>
      <w:r w:rsidRPr="006E0114">
        <w:rPr>
          <w:strike/>
        </w:rPr>
        <w:t xml:space="preserve">initialized or </w:t>
      </w:r>
      <w:proofErr w:type="gramStart"/>
      <w:r w:rsidRPr="006E0114">
        <w:rPr>
          <w:strike/>
        </w:rPr>
        <w:t>refreshed</w:t>
      </w:r>
      <w:r w:rsidR="006E0114">
        <w:rPr>
          <w:u w:val="single"/>
        </w:rPr>
        <w:t>(</w:t>
      </w:r>
      <w:proofErr w:type="gramEnd"/>
      <w:r w:rsidR="006E0114">
        <w:rPr>
          <w:u w:val="single"/>
        </w:rPr>
        <w:t>re)set</w:t>
      </w:r>
      <w:r>
        <w:t>.</w:t>
      </w:r>
    </w:p>
    <w:p w14:paraId="3C347433" w14:textId="3AC18F58" w:rsidR="00644083" w:rsidRDefault="00644083" w:rsidP="007A02BE">
      <w:pPr>
        <w:rPr>
          <w:u w:val="single"/>
        </w:rPr>
      </w:pPr>
    </w:p>
    <w:p w14:paraId="502D5CCF" w14:textId="21A1A349" w:rsidR="00B81AD8" w:rsidRDefault="00B81AD8" w:rsidP="00B81AD8">
      <w:r>
        <w:t>Change 12.5.5.4.4 PN and replay detection as follows:</w:t>
      </w:r>
    </w:p>
    <w:p w14:paraId="5101E6D5" w14:textId="77777777" w:rsidR="00B81AD8" w:rsidRDefault="00B81AD8" w:rsidP="00B81AD8"/>
    <w:p w14:paraId="002FDAFA" w14:textId="04D18F8C" w:rsidR="00B81AD8" w:rsidRDefault="00B81AD8" w:rsidP="001444E0">
      <w:pPr>
        <w:ind w:left="720"/>
      </w:pPr>
      <w:r>
        <w:t>To effect replay detection</w:t>
      </w:r>
      <w:r w:rsidR="001444E0">
        <w:rPr>
          <w:u w:val="single"/>
        </w:rPr>
        <w:t xml:space="preserve"> for </w:t>
      </w:r>
      <w:r w:rsidR="00F74323">
        <w:rPr>
          <w:u w:val="single"/>
        </w:rPr>
        <w:t xml:space="preserve">Data or </w:t>
      </w:r>
      <w:r w:rsidR="001444E0">
        <w:rPr>
          <w:u w:val="single"/>
        </w:rPr>
        <w:t>individually addressed robust Management frames</w:t>
      </w:r>
      <w:r w:rsidR="00F74323">
        <w:rPr>
          <w:u w:val="single"/>
        </w:rPr>
        <w:t xml:space="preserve"> (see </w:t>
      </w:r>
      <w:r w:rsidR="00F74323" w:rsidRPr="00F74323">
        <w:rPr>
          <w:u w:val="single"/>
        </w:rPr>
        <w:t xml:space="preserve">12.5.4.6 </w:t>
      </w:r>
      <w:r w:rsidR="00F74323">
        <w:rPr>
          <w:u w:val="single"/>
        </w:rPr>
        <w:t>(</w:t>
      </w:r>
      <w:r w:rsidR="00F74323" w:rsidRPr="00F74323">
        <w:rPr>
          <w:u w:val="single"/>
        </w:rPr>
        <w:t>BIP reception</w:t>
      </w:r>
      <w:r w:rsidR="00F74323">
        <w:rPr>
          <w:u w:val="single"/>
        </w:rPr>
        <w:t>) for group addressed robust Management and protected Beacon frames)</w:t>
      </w:r>
      <w:r>
        <w:t xml:space="preserve">, the receiver </w:t>
      </w:r>
      <w:r>
        <w:lastRenderedPageBreak/>
        <w:t xml:space="preserve">extracts the PN from the GCMP </w:t>
      </w:r>
      <w:r w:rsidR="001444E0">
        <w:t xml:space="preserve">header. […] </w:t>
      </w:r>
      <w:proofErr w:type="gramStart"/>
      <w:r>
        <w:t xml:space="preserve">The following processing rules </w:t>
      </w:r>
      <w:proofErr w:type="spellStart"/>
      <w:r w:rsidR="008A7F13" w:rsidRPr="008A7F13">
        <w:rPr>
          <w:strike/>
        </w:rPr>
        <w:t>are</w:t>
      </w:r>
      <w:r w:rsidR="008A7F13">
        <w:rPr>
          <w:u w:val="single"/>
        </w:rPr>
        <w:t>shall</w:t>
      </w:r>
      <w:proofErr w:type="spellEnd"/>
      <w:r w:rsidR="008A7F13">
        <w:rPr>
          <w:u w:val="single"/>
        </w:rPr>
        <w:t xml:space="preserve"> be</w:t>
      </w:r>
      <w:r w:rsidR="001444E0">
        <w:t xml:space="preserve"> </w:t>
      </w:r>
      <w:r>
        <w:t>used</w:t>
      </w:r>
      <w:proofErr w:type="gramEnd"/>
      <w:r>
        <w:t xml:space="preserve"> to detect replay:</w:t>
      </w:r>
    </w:p>
    <w:p w14:paraId="58FB5243" w14:textId="77777777" w:rsidR="001444E0" w:rsidRDefault="001444E0" w:rsidP="001444E0">
      <w:pPr>
        <w:ind w:left="720"/>
      </w:pPr>
    </w:p>
    <w:p w14:paraId="2A758F91" w14:textId="54DAF27A" w:rsidR="00B81AD8" w:rsidRDefault="00B81AD8" w:rsidP="001444E0">
      <w:pPr>
        <w:ind w:left="720"/>
      </w:pPr>
      <w:r>
        <w:t xml:space="preserve">a) The receiver </w:t>
      </w:r>
      <w:r w:rsidR="008A7F13" w:rsidRPr="00B07009">
        <w:rPr>
          <w:strike/>
        </w:rPr>
        <w:t xml:space="preserve">shall </w:t>
      </w:r>
      <w:r w:rsidR="008A7F13">
        <w:t>maintain</w:t>
      </w:r>
      <w:r w:rsidR="008A7F13">
        <w:rPr>
          <w:u w:val="single"/>
        </w:rPr>
        <w:t>s</w:t>
      </w:r>
      <w:r>
        <w:t xml:space="preserve"> a </w:t>
      </w:r>
      <w:r w:rsidRPr="00547805">
        <w:rPr>
          <w:strike/>
        </w:rPr>
        <w:t xml:space="preserve">separate </w:t>
      </w:r>
      <w:r>
        <w:t>set of replay counter</w:t>
      </w:r>
      <w:r w:rsidR="001444E0">
        <w:t xml:space="preserve">s for each PTKSA and GTKSA. The </w:t>
      </w:r>
      <w:r>
        <w:t xml:space="preserve">receiver </w:t>
      </w:r>
      <w:r w:rsidR="008A7F13">
        <w:rPr>
          <w:u w:val="single"/>
        </w:rPr>
        <w:t xml:space="preserve">shall </w:t>
      </w:r>
      <w:r w:rsidR="008A7F13">
        <w:t>initialize</w:t>
      </w:r>
      <w:r w:rsidR="008A7F13" w:rsidRPr="00B07009">
        <w:rPr>
          <w:strike/>
        </w:rPr>
        <w:t>s</w:t>
      </w:r>
      <w:r>
        <w:t xml:space="preserve"> these replay counters to </w:t>
      </w:r>
      <w:proofErr w:type="gramStart"/>
      <w:r>
        <w:t>0</w:t>
      </w:r>
      <w:proofErr w:type="gramEnd"/>
      <w:r>
        <w:t xml:space="preserve"> when it </w:t>
      </w:r>
      <w:r w:rsidR="008A7F13">
        <w:rPr>
          <w:u w:val="single"/>
        </w:rPr>
        <w:t>(</w:t>
      </w:r>
      <w:r w:rsidR="008A7F13" w:rsidRPr="003276AE">
        <w:t>re</w:t>
      </w:r>
      <w:r w:rsidR="008A7F13">
        <w:rPr>
          <w:u w:val="single"/>
        </w:rPr>
        <w:t>)</w:t>
      </w:r>
      <w:r w:rsidR="008A7F13" w:rsidRPr="003276AE">
        <w:t>sets</w:t>
      </w:r>
      <w:r w:rsidR="008A7F13">
        <w:t xml:space="preserve"> the </w:t>
      </w:r>
      <w:r w:rsidR="008A7F13">
        <w:rPr>
          <w:u w:val="single"/>
        </w:rPr>
        <w:t xml:space="preserve">corresponding </w:t>
      </w:r>
      <w:r w:rsidR="008A7F13">
        <w:t>temporal key</w:t>
      </w:r>
      <w:r w:rsidR="008A7F13" w:rsidRPr="0015772A">
        <w:rPr>
          <w:strike/>
        </w:rPr>
        <w:t xml:space="preserve"> for a peer</w:t>
      </w:r>
      <w:r>
        <w:t>. The replay</w:t>
      </w:r>
      <w:r w:rsidR="001444E0">
        <w:t xml:space="preserve"> </w:t>
      </w:r>
      <w:r>
        <w:t>counter</w:t>
      </w:r>
      <w:r w:rsidR="008A7F13">
        <w:t xml:space="preserve"> </w:t>
      </w:r>
      <w:proofErr w:type="spellStart"/>
      <w:r w:rsidR="008A7F13" w:rsidRPr="00B07009">
        <w:rPr>
          <w:strike/>
        </w:rPr>
        <w:t>is</w:t>
      </w:r>
      <w:r w:rsidR="008A7F13">
        <w:rPr>
          <w:u w:val="single"/>
        </w:rPr>
        <w:t>shall</w:t>
      </w:r>
      <w:proofErr w:type="spellEnd"/>
      <w:r w:rsidR="008A7F13">
        <w:rPr>
          <w:u w:val="single"/>
        </w:rPr>
        <w:t xml:space="preserve"> be</w:t>
      </w:r>
      <w:r w:rsidR="008A7F13">
        <w:t xml:space="preserve"> set to the PN</w:t>
      </w:r>
      <w:r w:rsidR="008A7F13" w:rsidRPr="00B07009">
        <w:rPr>
          <w:strike/>
        </w:rPr>
        <w:t xml:space="preserve"> value</w:t>
      </w:r>
      <w:r w:rsidR="008A7F13">
        <w:t xml:space="preserve"> of </w:t>
      </w:r>
      <w:proofErr w:type="spellStart"/>
      <w:r w:rsidR="008A7F13" w:rsidRPr="00B07009">
        <w:rPr>
          <w:strike/>
        </w:rPr>
        <w:t>accepted</w:t>
      </w:r>
      <w:r w:rsidR="008A7F13">
        <w:rPr>
          <w:u w:val="single"/>
        </w:rPr>
        <w:t>the</w:t>
      </w:r>
      <w:proofErr w:type="spellEnd"/>
      <w:r w:rsidR="008A7F13">
        <w:t xml:space="preserve"> GCMP MPDU</w:t>
      </w:r>
      <w:r w:rsidR="008A7F13" w:rsidRPr="00B07009">
        <w:rPr>
          <w:strike/>
        </w:rPr>
        <w:t>s</w:t>
      </w:r>
      <w:r w:rsidR="008A7F13">
        <w:rPr>
          <w:u w:val="single"/>
        </w:rPr>
        <w:t xml:space="preserve"> that was most recently accepted per the rules below</w:t>
      </w:r>
      <w:r>
        <w:t>.</w:t>
      </w:r>
    </w:p>
    <w:p w14:paraId="12CD43B4" w14:textId="77777777" w:rsidR="001444E0" w:rsidRDefault="001444E0" w:rsidP="001444E0">
      <w:pPr>
        <w:ind w:left="720"/>
      </w:pPr>
    </w:p>
    <w:p w14:paraId="45288E98" w14:textId="309D8DB2" w:rsidR="00B81AD8" w:rsidRDefault="00B81AD8" w:rsidP="001444E0">
      <w:pPr>
        <w:ind w:left="720"/>
      </w:pPr>
      <w:r>
        <w:t xml:space="preserve">b) For each PTKSA and GTKSA, the recipient shall maintain a separate replay counter for each </w:t>
      </w:r>
      <w:r w:rsidR="001444E0" w:rsidRPr="00B201A1">
        <w:rPr>
          <w:strike/>
        </w:rPr>
        <w:t>TID</w:t>
      </w:r>
      <w:r w:rsidR="001444E0">
        <w:rPr>
          <w:u w:val="single"/>
        </w:rPr>
        <w:t>MPDU priority value (see</w:t>
      </w:r>
      <w:r w:rsidR="001444E0" w:rsidRPr="00B201A1">
        <w:rPr>
          <w:u w:val="single"/>
        </w:rPr>
        <w:t xml:space="preserve"> 12.5.3.3.1)</w:t>
      </w:r>
      <w:r w:rsidR="009B725E">
        <w:rPr>
          <w:u w:val="single"/>
        </w:rPr>
        <w:t xml:space="preserve"> and TSID</w:t>
      </w:r>
      <w:r w:rsidR="001444E0">
        <w:t xml:space="preserve">, </w:t>
      </w:r>
      <w:r>
        <w:t>subject to the limitation of the number of supported replay counters indicated in the RSN</w:t>
      </w:r>
      <w:r w:rsidR="001444E0">
        <w:t xml:space="preserve"> </w:t>
      </w:r>
      <w:r>
        <w:t>Capabilities field (see 9.4.2.24 (RSNE)), and shall use the PN from a received frame to detect</w:t>
      </w:r>
      <w:r w:rsidR="001444E0">
        <w:t xml:space="preserve"> </w:t>
      </w:r>
      <w:r>
        <w:t>replayed frames. A replayed frame occurs when the PN from a received frame is less than or equal to</w:t>
      </w:r>
      <w:r w:rsidR="001444E0">
        <w:t xml:space="preserve"> </w:t>
      </w:r>
      <w:r>
        <w:t>the current replay counter</w:t>
      </w:r>
      <w:r w:rsidRPr="008A7F13">
        <w:rPr>
          <w:strike/>
        </w:rPr>
        <w:t xml:space="preserve"> value</w:t>
      </w:r>
      <w:r>
        <w:t xml:space="preserve"> for the </w:t>
      </w:r>
      <w:r w:rsidR="001444E0" w:rsidRPr="00B201A1">
        <w:rPr>
          <w:strike/>
        </w:rPr>
        <w:t>frame’s MSDU or A-MSDU</w:t>
      </w:r>
      <w:r w:rsidR="001444E0">
        <w:rPr>
          <w:u w:val="single"/>
        </w:rPr>
        <w:t>MPDU</w:t>
      </w:r>
      <w:r w:rsidR="001444E0" w:rsidRPr="00B201A1">
        <w:t xml:space="preserve"> priority</w:t>
      </w:r>
      <w:r w:rsidR="001444E0">
        <w:rPr>
          <w:u w:val="single"/>
        </w:rPr>
        <w:t xml:space="preserve"> value</w:t>
      </w:r>
      <w:r w:rsidR="009B725E">
        <w:rPr>
          <w:u w:val="single"/>
        </w:rPr>
        <w:t xml:space="preserve"> or TSID</w:t>
      </w:r>
      <w:r w:rsidR="001444E0" w:rsidRPr="00B81AD8">
        <w:rPr>
          <w:strike/>
        </w:rPr>
        <w:t xml:space="preserve"> and frame type</w:t>
      </w:r>
      <w:r w:rsidR="001444E0">
        <w:t>.</w:t>
      </w:r>
    </w:p>
    <w:p w14:paraId="26825235" w14:textId="77777777" w:rsidR="001444E0" w:rsidRDefault="001444E0" w:rsidP="001444E0">
      <w:pPr>
        <w:ind w:left="720"/>
      </w:pPr>
    </w:p>
    <w:p w14:paraId="3E09B59F" w14:textId="237CB149" w:rsidR="00B81AD8" w:rsidRDefault="001444E0" w:rsidP="001444E0">
      <w:pPr>
        <w:ind w:left="720"/>
      </w:pPr>
      <w:r>
        <w:t>[…]</w:t>
      </w:r>
    </w:p>
    <w:p w14:paraId="01AA02D5" w14:textId="77777777" w:rsidR="001444E0" w:rsidRDefault="001444E0" w:rsidP="001444E0">
      <w:pPr>
        <w:ind w:left="720"/>
      </w:pPr>
    </w:p>
    <w:p w14:paraId="2635AA56" w14:textId="3CF89CA4" w:rsidR="00B81AD8" w:rsidRPr="00B81AD8" w:rsidRDefault="00B81AD8" w:rsidP="008A7F13">
      <w:pPr>
        <w:ind w:left="720"/>
      </w:pPr>
      <w:r>
        <w:t>d) The receiver shall discard any Data frame that is received with its PN less than or equal to the value</w:t>
      </w:r>
      <w:r w:rsidR="001444E0">
        <w:t xml:space="preserve"> </w:t>
      </w:r>
      <w:r>
        <w:t xml:space="preserve">of the replay counter that is associated with the TA and </w:t>
      </w:r>
      <w:r w:rsidR="001444E0">
        <w:rPr>
          <w:u w:val="single"/>
        </w:rPr>
        <w:t xml:space="preserve">MPDU </w:t>
      </w:r>
      <w:r w:rsidR="001444E0" w:rsidRPr="00B201A1">
        <w:t>priority value</w:t>
      </w:r>
      <w:r w:rsidR="00C3023A">
        <w:rPr>
          <w:u w:val="single"/>
        </w:rPr>
        <w:t xml:space="preserve"> or TSID</w:t>
      </w:r>
      <w:r w:rsidR="001444E0" w:rsidRPr="00B201A1">
        <w:rPr>
          <w:strike/>
        </w:rPr>
        <w:t xml:space="preserve"> of the received MPDU</w:t>
      </w:r>
      <w:r>
        <w:t>.</w:t>
      </w:r>
      <w:r w:rsidR="008A7F13">
        <w:t xml:space="preserve">  The receiver shall discard MSDUs and MMPDUs whose constituent MPDU PN</w:t>
      </w:r>
      <w:r w:rsidR="008A7F13" w:rsidRPr="008A7F13">
        <w:rPr>
          <w:strike/>
        </w:rPr>
        <w:t xml:space="preserve"> value</w:t>
      </w:r>
      <w:r w:rsidR="008A7F13">
        <w:t xml:space="preserve">s are not incrementing in steps of </w:t>
      </w:r>
      <w:proofErr w:type="gramStart"/>
      <w:r w:rsidR="008A7F13">
        <w:t>1</w:t>
      </w:r>
      <w:proofErr w:type="gramEnd"/>
      <w:r w:rsidR="008A7F13">
        <w:t>.</w:t>
      </w:r>
    </w:p>
    <w:p w14:paraId="0DB2D54E" w14:textId="4F6074F1" w:rsidR="008A7F13" w:rsidRDefault="008A7F13" w:rsidP="008A7F13"/>
    <w:p w14:paraId="42732CA0" w14:textId="6E94C9CB" w:rsidR="00AC7FEB" w:rsidRDefault="00AC7FEB" w:rsidP="008A7F13">
      <w:r>
        <w:t xml:space="preserve">Change </w:t>
      </w:r>
      <w:r w:rsidRPr="00AC7FEB">
        <w:t>12.5.5.3.6 GCM originator processing</w:t>
      </w:r>
      <w:r>
        <w:t xml:space="preserve"> as follows:</w:t>
      </w:r>
    </w:p>
    <w:p w14:paraId="5D0E6914" w14:textId="72273787" w:rsidR="00AC7FEB" w:rsidRDefault="00AC7FEB" w:rsidP="008A7F13"/>
    <w:p w14:paraId="7D537FB4" w14:textId="208281DF" w:rsidR="00AC7FEB" w:rsidRDefault="00AC7FEB" w:rsidP="00AC7FEB">
      <w:pPr>
        <w:ind w:left="720"/>
      </w:pPr>
      <w:proofErr w:type="spellStart"/>
      <w:r w:rsidRPr="00644083">
        <w:rPr>
          <w:strike/>
        </w:rPr>
        <w:t>The</w:t>
      </w:r>
      <w:r>
        <w:rPr>
          <w:u w:val="single"/>
        </w:rPr>
        <w:t>A</w:t>
      </w:r>
      <w:proofErr w:type="spellEnd"/>
      <w:r>
        <w:t xml:space="preserve"> PN </w:t>
      </w:r>
      <w:r w:rsidRPr="00644083">
        <w:rPr>
          <w:strike/>
        </w:rPr>
        <w:t xml:space="preserve">values </w:t>
      </w:r>
      <w:r>
        <w:t>sequentially number</w:t>
      </w:r>
      <w:r>
        <w:rPr>
          <w:u w:val="single"/>
        </w:rPr>
        <w:t>s</w:t>
      </w:r>
      <w:r>
        <w:t xml:space="preserve"> each MPDU. Each transmitter shall maintain a single PN</w:t>
      </w:r>
      <w:r w:rsidRPr="001C5687">
        <w:rPr>
          <w:strike/>
          <w:rPrChange w:id="326" w:author="Mark Rison [2]" w:date="2021-09-11T17:18:00Z">
            <w:rPr/>
          </w:rPrChange>
        </w:rPr>
        <w:t xml:space="preserve"> (48-bit</w:t>
      </w:r>
      <w:r>
        <w:t xml:space="preserve"> counter</w:t>
      </w:r>
      <w:r w:rsidRPr="001C5687">
        <w:rPr>
          <w:strike/>
          <w:rPrChange w:id="327" w:author="Mark Rison [2]" w:date="2021-09-11T17:18:00Z">
            <w:rPr/>
          </w:rPrChange>
        </w:rPr>
        <w:t>)</w:t>
      </w:r>
      <w:r>
        <w:t xml:space="preserve"> for each PTKSA and GTKSA. </w:t>
      </w:r>
      <w:proofErr w:type="spellStart"/>
      <w:r w:rsidRPr="001C5687">
        <w:rPr>
          <w:strike/>
          <w:rPrChange w:id="328" w:author="Mark Rison [2]" w:date="2021-09-11T17:19:00Z">
            <w:rPr/>
          </w:rPrChange>
        </w:rPr>
        <w:t>The</w:t>
      </w:r>
      <w:ins w:id="329" w:author="Mark Rison [2]" w:date="2021-09-11T17:18:00Z">
        <w:r w:rsidR="001C5687" w:rsidRPr="001C5687">
          <w:rPr>
            <w:u w:val="single"/>
          </w:rPr>
          <w:t>Each</w:t>
        </w:r>
      </w:ins>
      <w:proofErr w:type="spellEnd"/>
      <w:r>
        <w:t xml:space="preserve"> PN</w:t>
      </w:r>
      <w:ins w:id="330" w:author="Mark Rison [2]" w:date="2021-09-11T17:18:00Z">
        <w:r w:rsidR="001C5687">
          <w:rPr>
            <w:u w:val="single"/>
          </w:rPr>
          <w:t xml:space="preserve"> counter</w:t>
        </w:r>
      </w:ins>
      <w:r>
        <w:t xml:space="preserve"> shall be </w:t>
      </w:r>
      <w:r w:rsidRPr="000B1B70">
        <w:rPr>
          <w:strike/>
          <w:rPrChange w:id="331" w:author="Mark Rison [2]" w:date="2021-09-11T17:26:00Z">
            <w:rPr/>
          </w:rPrChange>
        </w:rPr>
        <w:t xml:space="preserve">implemented as </w:t>
      </w:r>
      <w:r>
        <w:t xml:space="preserve">a 48-bit strictly increasing integer, </w:t>
      </w:r>
      <w:commentRangeStart w:id="332"/>
      <w:r>
        <w:t xml:space="preserve">initialized to 1 when the corresponding temporal key is </w:t>
      </w:r>
      <w:r w:rsidRPr="006E0114">
        <w:rPr>
          <w:strike/>
        </w:rPr>
        <w:t xml:space="preserve">initialized or </w:t>
      </w:r>
      <w:proofErr w:type="gramStart"/>
      <w:r w:rsidRPr="006E0114">
        <w:rPr>
          <w:strike/>
        </w:rPr>
        <w:t>refreshed</w:t>
      </w:r>
      <w:r>
        <w:rPr>
          <w:u w:val="single"/>
        </w:rPr>
        <w:t>(</w:t>
      </w:r>
      <w:proofErr w:type="gramEnd"/>
      <w:r>
        <w:rPr>
          <w:u w:val="single"/>
        </w:rPr>
        <w:t>re)set</w:t>
      </w:r>
      <w:commentRangeEnd w:id="332"/>
      <w:r w:rsidR="00973001">
        <w:rPr>
          <w:rStyle w:val="CommentReference"/>
        </w:rPr>
        <w:commentReference w:id="332"/>
      </w:r>
      <w:r>
        <w:t>.</w:t>
      </w:r>
    </w:p>
    <w:p w14:paraId="2354665C" w14:textId="77777777" w:rsidR="00AC7FEB" w:rsidRDefault="00AC7FEB" w:rsidP="008A7F13"/>
    <w:p w14:paraId="4D4B9D38" w14:textId="1EAD1C36" w:rsidR="008A7F13" w:rsidDel="001C5687" w:rsidRDefault="008A7F13" w:rsidP="008A7F13">
      <w:pPr>
        <w:rPr>
          <w:del w:id="333" w:author="Mark Rison [2]" w:date="2021-09-11T17:19:00Z"/>
        </w:rPr>
      </w:pPr>
      <w:del w:id="334" w:author="Mark Rison [2]" w:date="2021-09-11T17:19:00Z">
        <w:r w:rsidDel="001C5687">
          <w:delText xml:space="preserve">Change “PN counter”[s] to “PN”[s] in </w:delText>
        </w:r>
        <w:r w:rsidRPr="00FC555B" w:rsidDel="001C5687">
          <w:delText>4.9.4 Reference model for multi-band operation</w:delText>
        </w:r>
        <w:r w:rsidDel="001C5687">
          <w:delText xml:space="preserve">, </w:delText>
        </w:r>
        <w:r w:rsidRPr="00FC555B" w:rsidDel="001C5687">
          <w:delText>5.1.5.1 General</w:delText>
        </w:r>
        <w:r w:rsidDel="001C5687">
          <w:delText xml:space="preserve"> (3x inc. F5-2), </w:delText>
        </w:r>
        <w:r w:rsidRPr="00FC555B" w:rsidDel="001C5687">
          <w:delText>6.3.19.1.4 Effect of receipt</w:delText>
        </w:r>
        <w:r w:rsidDel="001C5687">
          <w:delText xml:space="preserve"> (2x), </w:delText>
        </w:r>
        <w:r w:rsidRPr="00FC555B" w:rsidDel="001C5687">
          <w:delText>12.6.22.3 Transparent multi-band RSNA</w:delText>
        </w:r>
        <w:r w:rsidDel="001C5687">
          <w:delText>.</w:delText>
        </w:r>
      </w:del>
    </w:p>
    <w:p w14:paraId="68DB3A38" w14:textId="721FF631" w:rsidR="008A7F13" w:rsidDel="001C5687" w:rsidRDefault="008A7F13" w:rsidP="008A7F13">
      <w:pPr>
        <w:rPr>
          <w:del w:id="335" w:author="Mark Rison [2]" w:date="2021-09-11T17:19:00Z"/>
        </w:rPr>
      </w:pPr>
    </w:p>
    <w:p w14:paraId="3D555E1F" w14:textId="6C2CE7FD" w:rsidR="008A7F13" w:rsidRDefault="008A7F13" w:rsidP="008A7F13">
      <w:pPr>
        <w:rPr>
          <w:ins w:id="336" w:author="Mark Rison [2]" w:date="2021-09-11T17:21:00Z"/>
        </w:rPr>
      </w:pPr>
      <w:r>
        <w:t xml:space="preserve">Change “replay counter value”[s] to “replay counter”[s] in </w:t>
      </w:r>
      <w:r w:rsidRPr="00EA50D6">
        <w:t>6.3.19.1.4 Effect of receipt</w:t>
      </w:r>
      <w:r>
        <w:t xml:space="preserve">, </w:t>
      </w:r>
      <w:r w:rsidRPr="00F8005F">
        <w:t>12.5.2.6 TKIP replay protection procedures</w:t>
      </w:r>
      <w:r>
        <w:t xml:space="preserve">, </w:t>
      </w:r>
      <w:r w:rsidRPr="00F8005F">
        <w:t>12.5.4.6 BIP reception</w:t>
      </w:r>
      <w:r>
        <w:t xml:space="preserve"> (3x),</w:t>
      </w:r>
      <w:r w:rsidRPr="009E5E99">
        <w:t xml:space="preserve"> 12.7.4 EAPOL-Key frame notation</w:t>
      </w:r>
      <w:r>
        <w:t xml:space="preserve"> (2x), </w:t>
      </w:r>
      <w:r w:rsidRPr="005D6801">
        <w:t>14.6.3 Mesh Group Key Inform frame construction and processing</w:t>
      </w:r>
      <w:r>
        <w:t>.</w:t>
      </w:r>
    </w:p>
    <w:p w14:paraId="11CCCDFF" w14:textId="7F414A0D" w:rsidR="001C5687" w:rsidRDefault="001C5687" w:rsidP="008A7F13">
      <w:pPr>
        <w:rPr>
          <w:ins w:id="337" w:author="Mark Rison [2]" w:date="2021-09-11T17:21:00Z"/>
        </w:rPr>
      </w:pPr>
    </w:p>
    <w:p w14:paraId="06C2CA10" w14:textId="78C321C8" w:rsidR="001C5687" w:rsidRDefault="001C5687" w:rsidP="008A7F13">
      <w:pPr>
        <w:rPr>
          <w:ins w:id="338" w:author="Mark Rison [2]" w:date="2021-09-11T17:27:00Z"/>
        </w:rPr>
      </w:pPr>
      <w:ins w:id="339" w:author="Mark Rison [2]" w:date="2021-09-11T17:21:00Z">
        <w:r>
          <w:t>Change “</w:t>
        </w:r>
        <w:r w:rsidRPr="001C5687">
          <w:t>Replay counter value</w:t>
        </w:r>
        <w:r>
          <w:t xml:space="preserve">” to “Value” in </w:t>
        </w:r>
        <w:r w:rsidRPr="001C5687">
          <w:t>Table 9-152—PTKSA/GTKSA replay counters usage</w:t>
        </w:r>
        <w:r>
          <w:t>.</w:t>
        </w:r>
      </w:ins>
    </w:p>
    <w:p w14:paraId="70F3F5EE" w14:textId="1AA818F9" w:rsidR="006C2409" w:rsidRDefault="006C2409" w:rsidP="008A7F13">
      <w:pPr>
        <w:rPr>
          <w:ins w:id="340" w:author="Mark Rison [2]" w:date="2021-09-11T17:27:00Z"/>
        </w:rPr>
      </w:pPr>
    </w:p>
    <w:p w14:paraId="3DD2CC91" w14:textId="3438968B" w:rsidR="006C2409" w:rsidRDefault="006C2409" w:rsidP="008A7F13">
      <w:ins w:id="341" w:author="Mark Rison [2]" w:date="2021-09-11T17:28:00Z">
        <w:r>
          <w:t>Change</w:t>
        </w:r>
      </w:ins>
      <w:ins w:id="342" w:author="Mark Rison [2]" w:date="2021-09-11T17:27:00Z">
        <w:r>
          <w:t xml:space="preserve"> “</w:t>
        </w:r>
      </w:ins>
      <w:ins w:id="343" w:author="Mark Rison [2]" w:date="2021-09-11T17:28:00Z">
        <w:r>
          <w:t xml:space="preserve">shall be </w:t>
        </w:r>
      </w:ins>
      <w:ins w:id="344" w:author="Mark Rison [2]" w:date="2021-09-11T17:27:00Z">
        <w:r>
          <w:t>implemented as</w:t>
        </w:r>
      </w:ins>
      <w:ins w:id="345" w:author="Mark Rison [2]" w:date="2021-09-11T17:28:00Z">
        <w:r>
          <w:t xml:space="preserve"> a</w:t>
        </w:r>
      </w:ins>
      <w:ins w:id="346" w:author="Mark Rison [2]" w:date="2021-09-11T17:27:00Z">
        <w:r>
          <w:t xml:space="preserve">” </w:t>
        </w:r>
      </w:ins>
      <w:ins w:id="347" w:author="Mark Rison [2]" w:date="2021-09-11T17:28:00Z">
        <w:r>
          <w:t xml:space="preserve">to “shall be a” </w:t>
        </w:r>
      </w:ins>
      <w:ins w:id="348" w:author="Mark Rison [2]" w:date="2021-09-11T17:27:00Z">
        <w:r>
          <w:t xml:space="preserve">in </w:t>
        </w:r>
      </w:ins>
      <w:ins w:id="349" w:author="Mark Rison [2]" w:date="2021-09-11T17:28:00Z">
        <w:r w:rsidRPr="006C2409">
          <w:t>12.5.2.6 TKIP replay protection procedures</w:t>
        </w:r>
        <w:r>
          <w:t xml:space="preserve">, </w:t>
        </w:r>
        <w:r w:rsidRPr="006C2409">
          <w:t>12.5.4.4 BIP replay protection</w:t>
        </w:r>
        <w:r>
          <w:t xml:space="preserve"> (2x).</w:t>
        </w:r>
      </w:ins>
    </w:p>
    <w:p w14:paraId="2B98BB02" w14:textId="67CB6A17" w:rsidR="00B81AD8" w:rsidRDefault="00B81AD8" w:rsidP="007A02BE">
      <w:pPr>
        <w:rPr>
          <w:u w:val="single"/>
        </w:rPr>
      </w:pPr>
    </w:p>
    <w:p w14:paraId="062AD289" w14:textId="77777777" w:rsidR="007A02BE" w:rsidRPr="00FF305B" w:rsidRDefault="007A02BE" w:rsidP="007A02BE">
      <w:pPr>
        <w:rPr>
          <w:u w:val="single"/>
        </w:rPr>
      </w:pPr>
      <w:r w:rsidRPr="00FF305B">
        <w:rPr>
          <w:u w:val="single"/>
        </w:rPr>
        <w:t>Proposed resolution:</w:t>
      </w:r>
    </w:p>
    <w:p w14:paraId="33DB83BF" w14:textId="77777777" w:rsidR="007A02BE" w:rsidRDefault="007A02BE" w:rsidP="007A02BE">
      <w:pPr>
        <w:rPr>
          <w:b/>
          <w:sz w:val="24"/>
        </w:rPr>
      </w:pPr>
    </w:p>
    <w:p w14:paraId="075A1626" w14:textId="77777777" w:rsidR="007A02BE" w:rsidRDefault="007A02BE" w:rsidP="007A02BE">
      <w:r>
        <w:t>REVISED</w:t>
      </w:r>
    </w:p>
    <w:p w14:paraId="26106887" w14:textId="77777777" w:rsidR="007A02BE" w:rsidRDefault="007A02BE" w:rsidP="007A02BE"/>
    <w:p w14:paraId="3CE44AE6" w14:textId="07C1351F" w:rsidR="007A02BE" w:rsidRDefault="007A02BE" w:rsidP="007A02BE">
      <w:r>
        <w:t xml:space="preserve">Make the changes shown under “Proposed changes” for CID </w:t>
      </w:r>
      <w:r w:rsidR="00B201A1">
        <w:t>171</w:t>
      </w:r>
      <w:r>
        <w:t xml:space="preserve"> in &lt;this document&gt;, which</w:t>
      </w:r>
      <w:r w:rsidR="00B201A1">
        <w:t xml:space="preserve"> address the issue raised by the commenter, making use of the MPDU priority value defined in 12.5.3.3.1</w:t>
      </w:r>
      <w:r>
        <w:t>.</w:t>
      </w:r>
    </w:p>
    <w:p w14:paraId="58C52D7F" w14:textId="77777777" w:rsidR="00123AD9" w:rsidRDefault="00123AD9">
      <w:pPr>
        <w:rPr>
          <w:ins w:id="350" w:author="Mark Rison [2]" w:date="2021-09-04T21:30:00Z"/>
        </w:rPr>
      </w:pPr>
      <w:ins w:id="351" w:author="Mark Rison [2]" w:date="2021-09-04T21:30:00Z">
        <w:r>
          <w:br w:type="page"/>
        </w:r>
      </w:ins>
    </w:p>
    <w:tbl>
      <w:tblPr>
        <w:tblStyle w:val="TableGrid"/>
        <w:tblW w:w="0" w:type="auto"/>
        <w:tblLook w:val="04A0" w:firstRow="1" w:lastRow="0" w:firstColumn="1" w:lastColumn="0" w:noHBand="0" w:noVBand="1"/>
      </w:tblPr>
      <w:tblGrid>
        <w:gridCol w:w="1809"/>
        <w:gridCol w:w="4383"/>
        <w:gridCol w:w="3384"/>
      </w:tblGrid>
      <w:tr w:rsidR="00123AD9" w14:paraId="0C0FDCF5" w14:textId="77777777" w:rsidTr="005F7222">
        <w:trPr>
          <w:ins w:id="352" w:author="Mark Rison [2]" w:date="2021-09-04T21:30:00Z"/>
        </w:trPr>
        <w:tc>
          <w:tcPr>
            <w:tcW w:w="1809" w:type="dxa"/>
          </w:tcPr>
          <w:p w14:paraId="7B7288AA" w14:textId="77777777" w:rsidR="00123AD9" w:rsidRDefault="00123AD9" w:rsidP="005F7222">
            <w:pPr>
              <w:rPr>
                <w:ins w:id="353" w:author="Mark Rison [2]" w:date="2021-09-04T21:30:00Z"/>
              </w:rPr>
            </w:pPr>
            <w:ins w:id="354" w:author="Mark Rison [2]" w:date="2021-09-04T21:30:00Z">
              <w:r>
                <w:lastRenderedPageBreak/>
                <w:t>Identifiers</w:t>
              </w:r>
            </w:ins>
          </w:p>
        </w:tc>
        <w:tc>
          <w:tcPr>
            <w:tcW w:w="4383" w:type="dxa"/>
          </w:tcPr>
          <w:p w14:paraId="73F1EB79" w14:textId="77777777" w:rsidR="00123AD9" w:rsidRDefault="00123AD9" w:rsidP="005F7222">
            <w:pPr>
              <w:rPr>
                <w:ins w:id="355" w:author="Mark Rison [2]" w:date="2021-09-04T21:30:00Z"/>
              </w:rPr>
            </w:pPr>
            <w:ins w:id="356" w:author="Mark Rison [2]" w:date="2021-09-04T21:30:00Z">
              <w:r>
                <w:t>Comment</w:t>
              </w:r>
            </w:ins>
          </w:p>
        </w:tc>
        <w:tc>
          <w:tcPr>
            <w:tcW w:w="3384" w:type="dxa"/>
          </w:tcPr>
          <w:p w14:paraId="22E37BC4" w14:textId="77777777" w:rsidR="00123AD9" w:rsidRDefault="00123AD9" w:rsidP="005F7222">
            <w:pPr>
              <w:rPr>
                <w:ins w:id="357" w:author="Mark Rison [2]" w:date="2021-09-04T21:30:00Z"/>
              </w:rPr>
            </w:pPr>
            <w:ins w:id="358" w:author="Mark Rison [2]" w:date="2021-09-04T21:30:00Z">
              <w:r>
                <w:t>Proposed change</w:t>
              </w:r>
            </w:ins>
          </w:p>
        </w:tc>
      </w:tr>
      <w:tr w:rsidR="00123AD9" w:rsidRPr="002C1619" w14:paraId="6FA18A75" w14:textId="77777777" w:rsidTr="005F7222">
        <w:trPr>
          <w:ins w:id="359" w:author="Mark Rison [2]" w:date="2021-09-04T21:30:00Z"/>
        </w:trPr>
        <w:tc>
          <w:tcPr>
            <w:tcW w:w="1809" w:type="dxa"/>
          </w:tcPr>
          <w:p w14:paraId="579C52CF" w14:textId="397AA43D" w:rsidR="00123AD9" w:rsidRDefault="00123AD9" w:rsidP="005F7222">
            <w:pPr>
              <w:rPr>
                <w:ins w:id="360" w:author="Mark Rison [2]" w:date="2021-09-04T21:30:00Z"/>
              </w:rPr>
            </w:pPr>
            <w:ins w:id="361" w:author="Mark Rison [2]" w:date="2021-09-04T21:30:00Z">
              <w:r>
                <w:t>CID 204</w:t>
              </w:r>
            </w:ins>
          </w:p>
          <w:p w14:paraId="2321A4B2" w14:textId="77777777" w:rsidR="00123AD9" w:rsidRDefault="00123AD9" w:rsidP="005F7222">
            <w:pPr>
              <w:rPr>
                <w:ins w:id="362" w:author="Mark Rison [2]" w:date="2021-09-04T21:30:00Z"/>
              </w:rPr>
            </w:pPr>
            <w:ins w:id="363" w:author="Mark Rison [2]" w:date="2021-09-04T21:30:00Z">
              <w:r>
                <w:t>Mark RISON</w:t>
              </w:r>
            </w:ins>
          </w:p>
          <w:p w14:paraId="5CB7FDCE" w14:textId="304F96D5" w:rsidR="00123AD9" w:rsidRDefault="00DE440F" w:rsidP="005F7222">
            <w:pPr>
              <w:rPr>
                <w:ins w:id="364" w:author="Mark Rison [2]" w:date="2021-09-04T21:30:00Z"/>
              </w:rPr>
            </w:pPr>
            <w:ins w:id="365" w:author="Mark Rison [2]" w:date="2021-09-04T22:04:00Z">
              <w:r>
                <w:t>11.3</w:t>
              </w:r>
            </w:ins>
          </w:p>
        </w:tc>
        <w:tc>
          <w:tcPr>
            <w:tcW w:w="4383" w:type="dxa"/>
          </w:tcPr>
          <w:p w14:paraId="1990AA12" w14:textId="21690D53" w:rsidR="00123AD9" w:rsidRPr="002C1619" w:rsidRDefault="00123AD9" w:rsidP="005F7222">
            <w:pPr>
              <w:rPr>
                <w:ins w:id="366" w:author="Mark Rison [2]" w:date="2021-09-04T21:30:00Z"/>
              </w:rPr>
            </w:pPr>
            <w:proofErr w:type="gramStart"/>
            <w:ins w:id="367" w:author="Mark Rison [2]" w:date="2021-09-04T21:30:00Z">
              <w:r w:rsidRPr="00123AD9">
                <w:t>There are 12 locations where the SME is required to "delete any PTKSA, GTKSA, IGTKSA, BIGTKSA and temporal keys held for communication".</w:t>
              </w:r>
              <w:proofErr w:type="gramEnd"/>
              <w:r w:rsidRPr="00123AD9">
                <w:t xml:space="preserve">  Any TPKSA also needs to </w:t>
              </w:r>
              <w:proofErr w:type="gramStart"/>
              <w:r w:rsidRPr="00123AD9">
                <w:t>be deleted</w:t>
              </w:r>
              <w:proofErr w:type="gramEnd"/>
              <w:r w:rsidRPr="00123AD9">
                <w:t xml:space="preserve"> too (except maybe for </w:t>
              </w:r>
              <w:proofErr w:type="spellStart"/>
              <w:r w:rsidRPr="00123AD9">
                <w:t>reassociation</w:t>
              </w:r>
              <w:proofErr w:type="spellEnd"/>
              <w:r w:rsidRPr="00123AD9">
                <w:t xml:space="preserve"> to the same AP?)</w:t>
              </w:r>
            </w:ins>
          </w:p>
        </w:tc>
        <w:tc>
          <w:tcPr>
            <w:tcW w:w="3384" w:type="dxa"/>
          </w:tcPr>
          <w:p w14:paraId="5DD92D09" w14:textId="24E2EDB3" w:rsidR="00123AD9" w:rsidRPr="002C1619" w:rsidRDefault="00123AD9" w:rsidP="005F7222">
            <w:pPr>
              <w:rPr>
                <w:ins w:id="368" w:author="Mark Rison [2]" w:date="2021-09-04T21:30:00Z"/>
              </w:rPr>
            </w:pPr>
            <w:ins w:id="369" w:author="Mark Rison [2]" w:date="2021-09-04T21:30:00Z">
              <w:r w:rsidRPr="00123AD9">
                <w:t>Add ", TPKSA" after ", GTKSA" in each of the 12 locations</w:t>
              </w:r>
            </w:ins>
          </w:p>
        </w:tc>
      </w:tr>
      <w:tr w:rsidR="00DE440F" w:rsidRPr="002C1619" w14:paraId="413DA2C7" w14:textId="77777777" w:rsidTr="005F7222">
        <w:trPr>
          <w:ins w:id="370" w:author="Mark Rison [2]" w:date="2021-09-04T22:04:00Z"/>
        </w:trPr>
        <w:tc>
          <w:tcPr>
            <w:tcW w:w="1809" w:type="dxa"/>
          </w:tcPr>
          <w:p w14:paraId="3699EBF5" w14:textId="77777777" w:rsidR="00DE440F" w:rsidRDefault="00DE440F" w:rsidP="005F7222">
            <w:pPr>
              <w:rPr>
                <w:ins w:id="371" w:author="Mark Rison [2]" w:date="2021-09-04T22:04:00Z"/>
              </w:rPr>
            </w:pPr>
            <w:ins w:id="372" w:author="Mark Rison [2]" w:date="2021-09-04T22:04:00Z">
              <w:r>
                <w:t>CID 205</w:t>
              </w:r>
            </w:ins>
          </w:p>
          <w:p w14:paraId="05445340" w14:textId="77777777" w:rsidR="00DE440F" w:rsidRDefault="00DE440F" w:rsidP="005F7222">
            <w:pPr>
              <w:rPr>
                <w:ins w:id="373" w:author="Mark Rison [2]" w:date="2021-09-04T22:04:00Z"/>
              </w:rPr>
            </w:pPr>
            <w:ins w:id="374" w:author="Mark Rison [2]" w:date="2021-09-04T22:04:00Z">
              <w:r>
                <w:t>Mark RISON</w:t>
              </w:r>
            </w:ins>
          </w:p>
          <w:p w14:paraId="0931DBA1" w14:textId="36B63484" w:rsidR="00DE440F" w:rsidRDefault="00DE440F" w:rsidP="005F7222">
            <w:pPr>
              <w:rPr>
                <w:ins w:id="375" w:author="Mark Rison [2]" w:date="2021-09-04T22:04:00Z"/>
              </w:rPr>
            </w:pPr>
            <w:ins w:id="376" w:author="Mark Rison [2]" w:date="2021-09-04T22:04:00Z">
              <w:r>
                <w:t>11.3</w:t>
              </w:r>
            </w:ins>
          </w:p>
        </w:tc>
        <w:tc>
          <w:tcPr>
            <w:tcW w:w="4383" w:type="dxa"/>
          </w:tcPr>
          <w:p w14:paraId="58C36669" w14:textId="7127EE24" w:rsidR="00DE440F" w:rsidRPr="00123AD9" w:rsidRDefault="00DE440F" w:rsidP="005F7222">
            <w:pPr>
              <w:rPr>
                <w:ins w:id="377" w:author="Mark Rison [2]" w:date="2021-09-04T22:04:00Z"/>
              </w:rPr>
            </w:pPr>
            <w:ins w:id="378" w:author="Mark Rison [2]" w:date="2021-09-04T22:04:00Z">
              <w:r w:rsidRPr="00DE440F">
                <w:t xml:space="preserve">There are 14 locations where the SME is required to "delete any PTKSA, GTKSA, </w:t>
              </w:r>
              <w:proofErr w:type="gramStart"/>
              <w:r w:rsidRPr="00DE440F">
                <w:t>IGTKSA[</w:t>
              </w:r>
              <w:proofErr w:type="gramEnd"/>
              <w:r w:rsidRPr="00DE440F">
                <w:t>, BIGTKSA] and temporal keys held for communication".  But the temporal keys associated with an SA will be deleted if the SA is deleted, since they are part of the SA</w:t>
              </w:r>
            </w:ins>
          </w:p>
        </w:tc>
        <w:tc>
          <w:tcPr>
            <w:tcW w:w="3384" w:type="dxa"/>
          </w:tcPr>
          <w:p w14:paraId="5B3CA974" w14:textId="41C29B1F" w:rsidR="00DE440F" w:rsidRPr="00123AD9" w:rsidRDefault="00DE440F" w:rsidP="005F7222">
            <w:pPr>
              <w:rPr>
                <w:ins w:id="379" w:author="Mark Rison [2]" w:date="2021-09-04T22:04:00Z"/>
              </w:rPr>
            </w:pPr>
            <w:ins w:id="380" w:author="Mark Rison [2]" w:date="2021-09-04T22:04:00Z">
              <w:r w:rsidRPr="00DE440F">
                <w:t>Delete "and temporal keys" in each of the 14 locations, and replace the preceding comma with an "and"</w:t>
              </w:r>
            </w:ins>
          </w:p>
        </w:tc>
      </w:tr>
    </w:tbl>
    <w:p w14:paraId="2349A2B1" w14:textId="77777777" w:rsidR="00123AD9" w:rsidRDefault="00123AD9" w:rsidP="00123AD9">
      <w:pPr>
        <w:rPr>
          <w:ins w:id="381" w:author="Mark Rison [2]" w:date="2021-09-04T21:30:00Z"/>
        </w:rPr>
      </w:pPr>
    </w:p>
    <w:p w14:paraId="5AF32143" w14:textId="77777777" w:rsidR="00123AD9" w:rsidRPr="00F70C97" w:rsidRDefault="00123AD9" w:rsidP="00123AD9">
      <w:pPr>
        <w:rPr>
          <w:ins w:id="382" w:author="Mark Rison [2]" w:date="2021-09-04T21:30:00Z"/>
          <w:u w:val="single"/>
        </w:rPr>
      </w:pPr>
      <w:ins w:id="383" w:author="Mark Rison [2]" w:date="2021-09-04T21:30:00Z">
        <w:r w:rsidRPr="00F70C97">
          <w:rPr>
            <w:u w:val="single"/>
          </w:rPr>
          <w:t>Discussion:</w:t>
        </w:r>
      </w:ins>
    </w:p>
    <w:p w14:paraId="3C4FF3B0" w14:textId="77777777" w:rsidR="00123AD9" w:rsidRDefault="00123AD9" w:rsidP="00123AD9">
      <w:pPr>
        <w:rPr>
          <w:ins w:id="384" w:author="Mark Rison [2]" w:date="2021-09-04T21:30:00Z"/>
        </w:rPr>
      </w:pPr>
    </w:p>
    <w:p w14:paraId="28B4E06F" w14:textId="58204B9F" w:rsidR="00123AD9" w:rsidRDefault="008E5A80" w:rsidP="00123AD9">
      <w:pPr>
        <w:rPr>
          <w:ins w:id="385" w:author="Mark Rison [2]" w:date="2021-09-04T21:39:00Z"/>
        </w:rPr>
      </w:pPr>
      <w:ins w:id="386" w:author="Mark Rison [2]" w:date="2021-09-04T21:39:00Z">
        <w:r>
          <w:t>Example occurrences:</w:t>
        </w:r>
      </w:ins>
    </w:p>
    <w:p w14:paraId="6A01EAE0" w14:textId="5821F5F1" w:rsidR="008E5A80" w:rsidRDefault="008E5A80" w:rsidP="00123AD9">
      <w:pPr>
        <w:rPr>
          <w:ins w:id="387" w:author="Mark Rison [2]" w:date="2021-09-04T21:39:00Z"/>
        </w:rPr>
      </w:pPr>
    </w:p>
    <w:p w14:paraId="29E514F0" w14:textId="5F245E7E" w:rsidR="008E5A80" w:rsidRDefault="008E5A80" w:rsidP="008E5A80">
      <w:pPr>
        <w:ind w:left="720"/>
        <w:rPr>
          <w:ins w:id="388" w:author="Mark Rison [2]" w:date="2021-09-04T21:39:00Z"/>
        </w:rPr>
      </w:pPr>
      <w:ins w:id="389" w:author="Mark Rison [2]" w:date="2021-09-04T21:39:00Z">
        <w:r>
          <w:t>a) If the STA is in an IBSS, the SME shall delete any PTKSA, GTKSA, IGTKSA and temporal keys held for communication with the indicated STA by using the MLME-</w:t>
        </w:r>
        <w:proofErr w:type="spellStart"/>
        <w:r>
          <w:t>DELETEKEYS.request</w:t>
        </w:r>
        <w:proofErr w:type="spellEnd"/>
        <w:r>
          <w:t xml:space="preserve"> primitive (see 12.6.18 (RSNA security association termination)).</w:t>
        </w:r>
      </w:ins>
    </w:p>
    <w:p w14:paraId="1149E9B6" w14:textId="57EB1DFF" w:rsidR="008E5A80" w:rsidRDefault="008E5A80" w:rsidP="008E5A80">
      <w:pPr>
        <w:ind w:left="720"/>
        <w:rPr>
          <w:ins w:id="390" w:author="Mark Rison [2]" w:date="2021-09-04T21:39:00Z"/>
        </w:rPr>
      </w:pPr>
    </w:p>
    <w:p w14:paraId="71EAB4F9" w14:textId="42582F76" w:rsidR="008E5A80" w:rsidRDefault="008E5A80" w:rsidP="008E5A80">
      <w:pPr>
        <w:ind w:left="720"/>
        <w:rPr>
          <w:ins w:id="391" w:author="Mark Rison [2]" w:date="2021-09-04T21:33:00Z"/>
        </w:rPr>
      </w:pPr>
      <w:ins w:id="392" w:author="Mark Rison [2]" w:date="2021-09-04T21:40:00Z">
        <w:r>
          <w:t>The SME shall delete any PTKSA, GTKSA, IGTKSA, BIGTKSA and temporal keys held for communication with the AP or PCP by using MLME-</w:t>
        </w:r>
        <w:proofErr w:type="spellStart"/>
        <w:r>
          <w:t>DELETEKEYS.request</w:t>
        </w:r>
        <w:proofErr w:type="spellEnd"/>
        <w:r>
          <w:t xml:space="preserve"> primitive (see 12.6.18 (RSNA security association termination)) before invoking MLME-</w:t>
        </w:r>
        <w:proofErr w:type="spellStart"/>
        <w:r>
          <w:t>ASSOCIATE.request</w:t>
        </w:r>
        <w:proofErr w:type="spellEnd"/>
        <w:r>
          <w:t xml:space="preserve"> primitive.</w:t>
        </w:r>
      </w:ins>
    </w:p>
    <w:p w14:paraId="452650B3" w14:textId="77777777" w:rsidR="00123AD9" w:rsidRDefault="00123AD9" w:rsidP="00123AD9">
      <w:pPr>
        <w:rPr>
          <w:ins w:id="393" w:author="Mark Rison [2]" w:date="2021-09-04T21:33:00Z"/>
        </w:rPr>
      </w:pPr>
    </w:p>
    <w:p w14:paraId="62447370" w14:textId="3ABBE061" w:rsidR="00123AD9" w:rsidRDefault="00123AD9" w:rsidP="00123AD9">
      <w:pPr>
        <w:rPr>
          <w:ins w:id="394" w:author="Mark Rison [2]" w:date="2021-09-04T21:30:00Z"/>
        </w:rPr>
      </w:pPr>
      <w:ins w:id="395" w:author="Mark Rison [2]" w:date="2021-09-04T21:30:00Z">
        <w:r>
          <w:t>The TPKSA is not special: it too needs to go when the other SAs go.</w:t>
        </w:r>
      </w:ins>
      <w:ins w:id="396" w:author="Mark Rison [2]" w:date="2021-09-04T21:47:00Z">
        <w:r w:rsidR="0018780E">
          <w:t xml:space="preserve">  Having said that, there can be no TPKSA in an IBSS, so no change </w:t>
        </w:r>
        <w:proofErr w:type="gramStart"/>
        <w:r w:rsidR="0018780E">
          <w:t>is needed</w:t>
        </w:r>
        <w:proofErr w:type="gramEnd"/>
        <w:r w:rsidR="0018780E">
          <w:t xml:space="preserve"> in IBSS-only contexts</w:t>
        </w:r>
      </w:ins>
      <w:ins w:id="397" w:author="Mark Rison [2]" w:date="2021-09-04T16:33:00Z">
        <w:r w:rsidR="000F77EA">
          <w:t xml:space="preserve"> (this is why there are only 12 hits for CID 204 and 14 for CID 205)</w:t>
        </w:r>
      </w:ins>
      <w:ins w:id="398" w:author="Mark Rison [2]" w:date="2021-09-04T21:47:00Z">
        <w:r w:rsidR="0018780E">
          <w:t>.</w:t>
        </w:r>
      </w:ins>
      <w:ins w:id="399" w:author="Mark Rison [2]" w:date="2021-09-04T21:49:00Z">
        <w:r w:rsidR="0018780E">
          <w:t xml:space="preserve">  </w:t>
        </w:r>
        <w:commentRangeStart w:id="400"/>
        <w:r w:rsidR="0018780E">
          <w:t>Those locations are missing BIGTKSA, though.</w:t>
        </w:r>
        <w:commentRangeEnd w:id="400"/>
        <w:r w:rsidR="0018780E">
          <w:rPr>
            <w:rStyle w:val="CommentReference"/>
          </w:rPr>
          <w:commentReference w:id="400"/>
        </w:r>
      </w:ins>
    </w:p>
    <w:p w14:paraId="0E1EC939" w14:textId="1C28A461" w:rsidR="00123AD9" w:rsidRDefault="00123AD9" w:rsidP="00123AD9">
      <w:pPr>
        <w:rPr>
          <w:ins w:id="401" w:author="Mark Rison [2]" w:date="2021-09-04T21:31:00Z"/>
        </w:rPr>
      </w:pPr>
    </w:p>
    <w:p w14:paraId="5E36E219" w14:textId="13BBE4AC" w:rsidR="00123AD9" w:rsidRDefault="00123AD9" w:rsidP="00123AD9">
      <w:pPr>
        <w:rPr>
          <w:ins w:id="402" w:author="Mark Rison [2]" w:date="2021-09-04T21:32:00Z"/>
        </w:rPr>
      </w:pPr>
      <w:ins w:id="403" w:author="Mark Rison [2]" w:date="2021-09-04T21:32:00Z">
        <w:r>
          <w:t xml:space="preserve">As regards </w:t>
        </w:r>
        <w:proofErr w:type="spellStart"/>
        <w:r>
          <w:t>reassoc</w:t>
        </w:r>
        <w:proofErr w:type="spellEnd"/>
        <w:r>
          <w:t xml:space="preserve"> to the same AP, this </w:t>
        </w:r>
        <w:proofErr w:type="gramStart"/>
        <w:r>
          <w:t>is explicitly covered</w:t>
        </w:r>
        <w:proofErr w:type="gramEnd"/>
        <w:r>
          <w:t xml:space="preserve"> in </w:t>
        </w:r>
      </w:ins>
      <w:ins w:id="404" w:author="Mark Rison [2]" w:date="2021-09-04T21:33:00Z">
        <w:r w:rsidRPr="00123AD9">
          <w:t xml:space="preserve">11.3.5.4 Non-AP and non-PCP STA </w:t>
        </w:r>
        <w:proofErr w:type="spellStart"/>
        <w:r w:rsidRPr="00123AD9">
          <w:t>reassociation</w:t>
        </w:r>
        <w:proofErr w:type="spellEnd"/>
        <w:r w:rsidRPr="00123AD9">
          <w:t xml:space="preserve"> initiation procedures</w:t>
        </w:r>
      </w:ins>
      <w:ins w:id="405" w:author="Mark Rison [2]" w:date="2021-09-04T21:32:00Z">
        <w:r>
          <w:t>:</w:t>
        </w:r>
      </w:ins>
    </w:p>
    <w:p w14:paraId="1FE23D0C" w14:textId="0348014F" w:rsidR="00123AD9" w:rsidRDefault="00123AD9" w:rsidP="00123AD9">
      <w:pPr>
        <w:rPr>
          <w:ins w:id="406" w:author="Mark Rison [2]" w:date="2021-09-04T21:32:00Z"/>
        </w:rPr>
      </w:pPr>
    </w:p>
    <w:p w14:paraId="740CACB7" w14:textId="4251FEE1" w:rsidR="00123AD9" w:rsidRDefault="00123AD9" w:rsidP="00123AD9">
      <w:pPr>
        <w:ind w:left="720"/>
        <w:rPr>
          <w:ins w:id="407" w:author="Mark Rison [2]" w:date="2021-09-04T21:32:00Z"/>
        </w:rPr>
      </w:pPr>
      <w:ins w:id="408" w:author="Mark Rison [2]" w:date="2021-09-04T21:32:00Z">
        <w:r>
          <w:t>If the MLME-</w:t>
        </w:r>
        <w:proofErr w:type="spellStart"/>
        <w:r>
          <w:t>REASSOCIATION.request</w:t>
        </w:r>
        <w:proofErr w:type="spellEnd"/>
        <w:r>
          <w:t xml:space="preserve"> primitive has the new AP’s or PCP’s MAC address in the </w:t>
        </w:r>
        <w:proofErr w:type="spellStart"/>
        <w:r>
          <w:t>CurrentAPAddress</w:t>
        </w:r>
        <w:proofErr w:type="spellEnd"/>
        <w:r>
          <w:t xml:space="preserve"> parameter (</w:t>
        </w:r>
        <w:proofErr w:type="spellStart"/>
        <w:r>
          <w:t>reassociation</w:t>
        </w:r>
        <w:proofErr w:type="spellEnd"/>
        <w:r>
          <w:t xml:space="preserve"> to the same AP or PCP), the following states, agreements, and allocations shall be deleted or reset to initial values: </w:t>
        </w:r>
      </w:ins>
    </w:p>
    <w:p w14:paraId="11877F81" w14:textId="6C50A128" w:rsidR="00123AD9" w:rsidRDefault="00123AD9" w:rsidP="00123AD9">
      <w:pPr>
        <w:ind w:left="720"/>
        <w:rPr>
          <w:ins w:id="409" w:author="Mark Rison [2]" w:date="2021-09-04T21:32:00Z"/>
        </w:rPr>
      </w:pPr>
      <w:ins w:id="410" w:author="Mark Rison [2]" w:date="2021-09-04T21:32:00Z">
        <w:r>
          <w:t>[…]</w:t>
        </w:r>
      </w:ins>
    </w:p>
    <w:p w14:paraId="7C66D351" w14:textId="763ED22F" w:rsidR="00123AD9" w:rsidRDefault="00123AD9" w:rsidP="00123AD9">
      <w:pPr>
        <w:ind w:left="720"/>
        <w:rPr>
          <w:ins w:id="411" w:author="Mark Rison [2]" w:date="2021-09-04T21:30:00Z"/>
        </w:rPr>
      </w:pPr>
      <w:ins w:id="412" w:author="Mark Rison [2]" w:date="2021-09-04T21:32:00Z">
        <w:r>
          <w:t>10) TPKSAs established with any peers</w:t>
        </w:r>
      </w:ins>
    </w:p>
    <w:p w14:paraId="10016BB3" w14:textId="071ACE22" w:rsidR="008E5A80" w:rsidRDefault="008E5A80" w:rsidP="00123AD9">
      <w:pPr>
        <w:rPr>
          <w:ins w:id="413" w:author="Mark Rison [2]" w:date="2021-09-04T22:05:00Z"/>
        </w:rPr>
      </w:pPr>
    </w:p>
    <w:p w14:paraId="2A62A760" w14:textId="767ED440" w:rsidR="00DE440F" w:rsidRDefault="00DE440F" w:rsidP="00123AD9">
      <w:pPr>
        <w:rPr>
          <w:ins w:id="414" w:author="Mark Rison [2]" w:date="2021-09-04T22:05:00Z"/>
        </w:rPr>
      </w:pPr>
      <w:ins w:id="415" w:author="Mark Rison [2]" w:date="2021-09-04T22:05:00Z">
        <w:r>
          <w:t xml:space="preserve">Indeed, the temporal keys are part of the SA </w:t>
        </w:r>
      </w:ins>
      <w:ins w:id="416" w:author="Mark Rison [2]" w:date="2021-09-04T22:06:00Z">
        <w:r>
          <w:t xml:space="preserve">(see 12.6.1.1/12.6.1.2) </w:t>
        </w:r>
      </w:ins>
      <w:ins w:id="417" w:author="Mark Rison [2]" w:date="2021-09-04T22:05:00Z">
        <w:r>
          <w:t>so disappear with it.</w:t>
        </w:r>
      </w:ins>
    </w:p>
    <w:p w14:paraId="0EEBEE5C" w14:textId="77777777" w:rsidR="00DE440F" w:rsidRDefault="00DE440F" w:rsidP="00123AD9">
      <w:pPr>
        <w:rPr>
          <w:ins w:id="418" w:author="Mark Rison [2]" w:date="2021-09-04T21:30:00Z"/>
        </w:rPr>
      </w:pPr>
    </w:p>
    <w:p w14:paraId="770D7AFB" w14:textId="77777777" w:rsidR="00123AD9" w:rsidRDefault="00123AD9" w:rsidP="00123AD9">
      <w:pPr>
        <w:rPr>
          <w:ins w:id="419" w:author="Mark Rison [2]" w:date="2021-09-04T21:30:00Z"/>
          <w:u w:val="single"/>
        </w:rPr>
      </w:pPr>
      <w:ins w:id="420" w:author="Mark Rison [2]" w:date="2021-09-04T21:30:00Z">
        <w:r>
          <w:rPr>
            <w:u w:val="single"/>
          </w:rPr>
          <w:t>Proposed changes</w:t>
        </w:r>
        <w:r w:rsidRPr="00F70C97">
          <w:rPr>
            <w:u w:val="single"/>
          </w:rPr>
          <w:t>:</w:t>
        </w:r>
      </w:ins>
    </w:p>
    <w:p w14:paraId="5B33F395" w14:textId="7CC1F2DE" w:rsidR="00123AD9" w:rsidRDefault="00123AD9" w:rsidP="00123AD9">
      <w:pPr>
        <w:rPr>
          <w:ins w:id="421" w:author="Mark Rison [2]" w:date="2021-09-04T21:40:00Z"/>
          <w:u w:val="single"/>
        </w:rPr>
      </w:pPr>
    </w:p>
    <w:p w14:paraId="378F3B4A" w14:textId="4E7CB803" w:rsidR="008E5A80" w:rsidRDefault="008E5A80" w:rsidP="00123AD9">
      <w:pPr>
        <w:rPr>
          <w:ins w:id="422" w:author="Mark Rison [2]" w:date="2021-09-04T21:43:00Z"/>
        </w:rPr>
      </w:pPr>
      <w:ins w:id="423" w:author="Mark Rison [2]" w:date="2021-09-04T21:42:00Z">
        <w:r>
          <w:t xml:space="preserve">Change </w:t>
        </w:r>
      </w:ins>
      <w:ins w:id="424" w:author="Mark Rison [2]" w:date="2021-09-04T22:06:00Z">
        <w:r w:rsidR="00DB04C8">
          <w:t>“delete any</w:t>
        </w:r>
      </w:ins>
      <w:ins w:id="425" w:author="Mark Rison [2]" w:date="2021-09-04T21:43:00Z">
        <w:r w:rsidRPr="008E5A80">
          <w:t xml:space="preserve"> PTKSA, GTKSA, IGTKSA</w:t>
        </w:r>
      </w:ins>
      <w:ins w:id="426" w:author="Mark Rison [2]" w:date="2021-09-04T22:02:00Z">
        <w:r w:rsidR="00DE440F">
          <w:t xml:space="preserve"> </w:t>
        </w:r>
        <w:r w:rsidR="00DE440F" w:rsidRPr="00DE440F">
          <w:t>and temporal keys</w:t>
        </w:r>
      </w:ins>
      <w:ins w:id="427" w:author="Mark Rison [2]" w:date="2021-09-04T21:43:00Z">
        <w:r>
          <w:t xml:space="preserve">” to </w:t>
        </w:r>
      </w:ins>
      <w:ins w:id="428" w:author="Mark Rison [2]" w:date="2021-09-04T22:06:00Z">
        <w:r w:rsidR="00DB04C8">
          <w:t>“delete any</w:t>
        </w:r>
      </w:ins>
      <w:ins w:id="429" w:author="Mark Rison [2]" w:date="2021-09-04T21:43:00Z">
        <w:r w:rsidR="00DE440F">
          <w:t xml:space="preserve"> PTKSA, GTKSA, IGTKSA and</w:t>
        </w:r>
        <w:r>
          <w:t xml:space="preserve"> BIGTKSA” in </w:t>
        </w:r>
        <w:r w:rsidRPr="008E5A80">
          <w:t>11.3.4.2 Authentication—originating STA</w:t>
        </w:r>
      </w:ins>
      <w:ins w:id="430" w:author="Mark Rison [2]" w:date="2021-09-04T21:44:00Z">
        <w:r>
          <w:t xml:space="preserve">, </w:t>
        </w:r>
        <w:r w:rsidRPr="008E5A80">
          <w:t>11.3.4.3 Authentication—destination STA</w:t>
        </w:r>
        <w:r>
          <w:t>.</w:t>
        </w:r>
      </w:ins>
    </w:p>
    <w:p w14:paraId="7856F8DE" w14:textId="3ED11966" w:rsidR="008E5A80" w:rsidRDefault="008E5A80" w:rsidP="00123AD9">
      <w:pPr>
        <w:rPr>
          <w:ins w:id="431" w:author="Mark Rison [2]" w:date="2021-09-04T21:44:00Z"/>
        </w:rPr>
      </w:pPr>
    </w:p>
    <w:p w14:paraId="76C82768" w14:textId="3DF2224F" w:rsidR="008E5A80" w:rsidRDefault="008E5A80" w:rsidP="008E5A80">
      <w:pPr>
        <w:rPr>
          <w:ins w:id="432" w:author="Mark Rison [2]" w:date="2021-09-04T21:45:00Z"/>
        </w:rPr>
      </w:pPr>
      <w:proofErr w:type="gramStart"/>
      <w:ins w:id="433" w:author="Mark Rison [2]" w:date="2021-09-04T21:44:00Z">
        <w:r>
          <w:t xml:space="preserve">Change </w:t>
        </w:r>
      </w:ins>
      <w:ins w:id="434" w:author="Mark Rison [2]" w:date="2021-09-04T22:06:00Z">
        <w:r w:rsidR="00DB04C8">
          <w:t>“delete any</w:t>
        </w:r>
      </w:ins>
      <w:ins w:id="435" w:author="Mark Rison [2]" w:date="2021-09-04T21:44:00Z">
        <w:r>
          <w:t xml:space="preserve"> PTKSA, GTKSA, IGTKSA, BIGTKSA</w:t>
        </w:r>
      </w:ins>
      <w:ins w:id="436" w:author="Mark Rison [2]" w:date="2021-09-04T22:04:00Z">
        <w:r w:rsidR="00DE440F">
          <w:t xml:space="preserve"> </w:t>
        </w:r>
        <w:r w:rsidR="00DE440F" w:rsidRPr="00DE440F">
          <w:t>and temporal keys</w:t>
        </w:r>
      </w:ins>
      <w:ins w:id="437" w:author="Mark Rison [2]" w:date="2021-09-04T21:44:00Z">
        <w:r>
          <w:t xml:space="preserve">” to </w:t>
        </w:r>
      </w:ins>
      <w:ins w:id="438" w:author="Mark Rison [2]" w:date="2021-09-04T22:06:00Z">
        <w:r w:rsidR="00DB04C8">
          <w:t>“delete any</w:t>
        </w:r>
      </w:ins>
      <w:ins w:id="439" w:author="Mark Rison [2]" w:date="2021-09-04T21:45:00Z">
        <w:r>
          <w:t xml:space="preserve"> PTKSA, GTKSA, IGTKSA, BIGTKSA</w:t>
        </w:r>
        <w:r w:rsidR="00DE440F">
          <w:t xml:space="preserve"> and</w:t>
        </w:r>
        <w:r>
          <w:t xml:space="preserve"> TPKSA</w:t>
        </w:r>
      </w:ins>
      <w:ins w:id="440" w:author="Mark Rison [2]" w:date="2021-09-04T21:44:00Z">
        <w:r>
          <w:t xml:space="preserve">” in </w:t>
        </w:r>
        <w:r w:rsidRPr="008E5A80">
          <w:t xml:space="preserve">11.3.4.4 </w:t>
        </w:r>
        <w:proofErr w:type="spellStart"/>
        <w:r>
          <w:t>Deauthentication</w:t>
        </w:r>
        <w:proofErr w:type="spellEnd"/>
        <w:r>
          <w:t>—originating STA</w:t>
        </w:r>
      </w:ins>
      <w:ins w:id="441" w:author="Mark Rison [2]" w:date="2021-09-04T21:45:00Z">
        <w:r>
          <w:t xml:space="preserve">, </w:t>
        </w:r>
        <w:r w:rsidRPr="008E5A80">
          <w:t xml:space="preserve">11.3.4.5 </w:t>
        </w:r>
        <w:proofErr w:type="spellStart"/>
        <w:r w:rsidRPr="008E5A80">
          <w:t>Deauthentication</w:t>
        </w:r>
        <w:proofErr w:type="spellEnd"/>
        <w:r w:rsidRPr="008E5A80">
          <w:t>—destination STA</w:t>
        </w:r>
        <w:r>
          <w:t xml:space="preserve">, </w:t>
        </w:r>
        <w:r w:rsidRPr="008E5A80">
          <w:t>11.3.5.2 Non-AP and non-PCP STA association initiation procedures</w:t>
        </w:r>
      </w:ins>
      <w:ins w:id="442" w:author="Mark Rison [2]" w:date="2021-09-04T21:46:00Z">
        <w:r w:rsidR="0018780E">
          <w:t xml:space="preserve">, </w:t>
        </w:r>
        <w:r w:rsidR="0018780E" w:rsidRPr="0018780E">
          <w:t>11.3.5.3 AP or PCP association receipt procedures</w:t>
        </w:r>
        <w:r w:rsidR="0018780E">
          <w:t xml:space="preserve">, </w:t>
        </w:r>
        <w:r w:rsidR="0018780E" w:rsidRPr="0018780E">
          <w:t xml:space="preserve">11.3.5.4 Non-AP and non-PCP STA </w:t>
        </w:r>
        <w:proofErr w:type="spellStart"/>
        <w:r w:rsidR="0018780E" w:rsidRPr="0018780E">
          <w:t>reassociation</w:t>
        </w:r>
        <w:proofErr w:type="spellEnd"/>
        <w:r w:rsidR="0018780E" w:rsidRPr="0018780E">
          <w:t xml:space="preserve"> initiation procedures</w:t>
        </w:r>
      </w:ins>
      <w:ins w:id="443" w:author="Mark Rison [2]" w:date="2021-09-04T21:47:00Z">
        <w:r w:rsidR="0018780E">
          <w:t xml:space="preserve">, </w:t>
        </w:r>
        <w:r w:rsidR="0018780E" w:rsidRPr="0018780E">
          <w:t xml:space="preserve">11.3.5.5 AP or PCP </w:t>
        </w:r>
        <w:proofErr w:type="spellStart"/>
        <w:r w:rsidR="0018780E" w:rsidRPr="0018780E">
          <w:t>reassociation</w:t>
        </w:r>
        <w:proofErr w:type="spellEnd"/>
        <w:r w:rsidR="0018780E" w:rsidRPr="0018780E">
          <w:t xml:space="preserve"> receipt procedures</w:t>
        </w:r>
        <w:r w:rsidR="0018780E">
          <w:t xml:space="preserve">, </w:t>
        </w:r>
        <w:r w:rsidR="0018780E" w:rsidRPr="0018780E">
          <w:t>11.3.5.6 Non-AP and non-PCP STA disassociation initiation procedures</w:t>
        </w:r>
      </w:ins>
      <w:ins w:id="444" w:author="Mark Rison [2]" w:date="2021-09-04T21:48:00Z">
        <w:r w:rsidR="0018780E">
          <w:t xml:space="preserve">, </w:t>
        </w:r>
        <w:r w:rsidR="0018780E" w:rsidRPr="0018780E">
          <w:t>11.3.5.7 Non-AP and non-PCP STA disassociation receipt procedure</w:t>
        </w:r>
      </w:ins>
      <w:ins w:id="445" w:author="Mark Rison [2]" w:date="2021-09-04T21:50:00Z">
        <w:r w:rsidR="00390C5A">
          <w:t xml:space="preserve">, </w:t>
        </w:r>
        <w:r w:rsidR="00390C5A" w:rsidRPr="00390C5A">
          <w:t>11.3.5.8 AP or PCP disassociation initiation procedure</w:t>
        </w:r>
        <w:r w:rsidR="00390C5A">
          <w:t xml:space="preserve">, </w:t>
        </w:r>
        <w:r w:rsidR="00390C5A" w:rsidRPr="00390C5A">
          <w:t>11.3.5.9 AP or PCP disassociation receipt procedure</w:t>
        </w:r>
      </w:ins>
      <w:ins w:id="446" w:author="Mark Rison [2]" w:date="2021-09-04T21:44:00Z">
        <w:r>
          <w:t>.</w:t>
        </w:r>
      </w:ins>
      <w:proofErr w:type="gramEnd"/>
    </w:p>
    <w:p w14:paraId="0A115B2F" w14:textId="10FBB4CE" w:rsidR="008E5A80" w:rsidRDefault="008E5A80" w:rsidP="008E5A80">
      <w:pPr>
        <w:rPr>
          <w:ins w:id="447" w:author="Mark Rison [2]" w:date="2021-09-04T21:50:00Z"/>
        </w:rPr>
      </w:pPr>
    </w:p>
    <w:p w14:paraId="2353F9D6" w14:textId="320DBE7E" w:rsidR="00390C5A" w:rsidRPr="008E5A80" w:rsidRDefault="00390C5A" w:rsidP="008E5A80">
      <w:pPr>
        <w:rPr>
          <w:ins w:id="448" w:author="Mark Rison [2]" w:date="2021-09-04T21:30:00Z"/>
        </w:rPr>
      </w:pPr>
      <w:ins w:id="449" w:author="Mark Rison [2]" w:date="2021-09-04T21:50:00Z">
        <w:r>
          <w:t xml:space="preserve">Change </w:t>
        </w:r>
      </w:ins>
      <w:ins w:id="450" w:author="Mark Rison [2]" w:date="2021-09-04T21:51:00Z">
        <w:r>
          <w:t>“</w:t>
        </w:r>
        <w:r w:rsidRPr="00390C5A">
          <w:t>a P</w:t>
        </w:r>
        <w:r>
          <w:t>TKSA, GTKSA, IGTKSA, or BIGTKSA” to “</w:t>
        </w:r>
        <w:r w:rsidRPr="00390C5A">
          <w:t>a PTKSA, GTK</w:t>
        </w:r>
        <w:r>
          <w:t>SA, IGTKSA, BIGTKSA or TPKSA”</w:t>
        </w:r>
      </w:ins>
      <w:ins w:id="451" w:author="Mark Rison [2]" w:date="2021-09-04T21:56:00Z">
        <w:r w:rsidR="003E085C">
          <w:t xml:space="preserve"> in </w:t>
        </w:r>
        <w:r w:rsidR="003E085C" w:rsidRPr="003E085C">
          <w:t>12.6.1.3.2 Security association in an ESS</w:t>
        </w:r>
      </w:ins>
      <w:ins w:id="452" w:author="Mark Rison [2]" w:date="2021-09-04T21:51:00Z">
        <w:r>
          <w:t>.</w:t>
        </w:r>
      </w:ins>
    </w:p>
    <w:p w14:paraId="73147377" w14:textId="5F2B39B4" w:rsidR="00123AD9" w:rsidRDefault="00123AD9" w:rsidP="00123AD9">
      <w:pPr>
        <w:rPr>
          <w:ins w:id="453" w:author="Mark Rison [2]" w:date="2021-09-04T21:52:00Z"/>
          <w:u w:val="single"/>
        </w:rPr>
      </w:pPr>
    </w:p>
    <w:p w14:paraId="1851A707" w14:textId="78FE9695" w:rsidR="00AE2EB8" w:rsidRDefault="00AE2EB8" w:rsidP="00123AD9">
      <w:pPr>
        <w:rPr>
          <w:ins w:id="454" w:author="Mark Rison [2]" w:date="2021-09-04T22:08:00Z"/>
        </w:rPr>
      </w:pPr>
      <w:ins w:id="455" w:author="Mark Rison [2]" w:date="2021-09-04T21:52:00Z">
        <w:r>
          <w:t>Change “</w:t>
        </w:r>
        <w:r w:rsidRPr="00AE2EB8">
          <w:t>PTKSA, IGTKSA, GTKSA or BIGTKSA</w:t>
        </w:r>
        <w:r>
          <w:t>” to “PTKSA, IGTKSA, GTKSA,</w:t>
        </w:r>
        <w:r w:rsidRPr="00AE2EB8">
          <w:t xml:space="preserve"> BIGTKSA</w:t>
        </w:r>
      </w:ins>
      <w:ins w:id="456" w:author="Mark Rison [2]" w:date="2021-09-04T21:53:00Z">
        <w:r>
          <w:t xml:space="preserve"> or TPKSA</w:t>
        </w:r>
      </w:ins>
      <w:ins w:id="457" w:author="Mark Rison [2]" w:date="2021-09-04T21:52:00Z">
        <w:r>
          <w:t xml:space="preserve">” </w:t>
        </w:r>
      </w:ins>
      <w:ins w:id="458" w:author="Mark Rison [2]" w:date="2021-09-04T21:53:00Z">
        <w:r w:rsidR="00A30E9C">
          <w:t>(</w:t>
        </w:r>
        <w:proofErr w:type="gramStart"/>
        <w:r w:rsidR="00A30E9C">
          <w:t>3x</w:t>
        </w:r>
        <w:proofErr w:type="gramEnd"/>
        <w:r w:rsidR="00A30E9C">
          <w:t xml:space="preserve">) </w:t>
        </w:r>
      </w:ins>
      <w:ins w:id="459" w:author="Mark Rison [2]" w:date="2021-09-04T21:52:00Z">
        <w:r>
          <w:t xml:space="preserve">in </w:t>
        </w:r>
        <w:r w:rsidRPr="00AE2EB8">
          <w:t>12.6.21 RSNA rekeying</w:t>
        </w:r>
        <w:r>
          <w:t>.</w:t>
        </w:r>
      </w:ins>
    </w:p>
    <w:p w14:paraId="59E3CEE2" w14:textId="4291BFD3" w:rsidR="004D6D51" w:rsidRDefault="004D6D51" w:rsidP="00123AD9">
      <w:pPr>
        <w:rPr>
          <w:ins w:id="460" w:author="Mark Rison [2]" w:date="2021-09-04T22:08:00Z"/>
        </w:rPr>
      </w:pPr>
    </w:p>
    <w:p w14:paraId="6C78D652" w14:textId="465F4935" w:rsidR="004D6D51" w:rsidRDefault="004D6D51" w:rsidP="00123AD9">
      <w:pPr>
        <w:rPr>
          <w:ins w:id="461" w:author="Mark Rison [2]" w:date="2021-09-04T21:53:00Z"/>
        </w:rPr>
      </w:pPr>
      <w:ins w:id="462" w:author="Mark Rison [2]" w:date="2021-09-04T22:08:00Z">
        <w:r>
          <w:t>Delete “</w:t>
        </w:r>
        <w:r w:rsidRPr="004D6D51">
          <w:t>and temporal keys</w:t>
        </w:r>
        <w:r>
          <w:t>” in</w:t>
        </w:r>
        <w:r w:rsidRPr="004D6D51">
          <w:t xml:space="preserve"> 11.13 SA Query procedures</w:t>
        </w:r>
        <w:r>
          <w:t>.</w:t>
        </w:r>
      </w:ins>
    </w:p>
    <w:p w14:paraId="19CE089A" w14:textId="163C41F2" w:rsidR="00AE2EB8" w:rsidRDefault="00AE2EB8" w:rsidP="00123AD9">
      <w:pPr>
        <w:rPr>
          <w:ins w:id="463" w:author="Mark Rison [2]" w:date="2021-09-04T21:30:00Z"/>
          <w:u w:val="single"/>
        </w:rPr>
      </w:pPr>
    </w:p>
    <w:p w14:paraId="729EA259" w14:textId="77777777" w:rsidR="00123AD9" w:rsidRPr="00FF305B" w:rsidRDefault="00123AD9" w:rsidP="00123AD9">
      <w:pPr>
        <w:rPr>
          <w:ins w:id="464" w:author="Mark Rison [2]" w:date="2021-09-04T21:30:00Z"/>
          <w:u w:val="single"/>
        </w:rPr>
      </w:pPr>
      <w:ins w:id="465" w:author="Mark Rison [2]" w:date="2021-09-04T21:30:00Z">
        <w:r w:rsidRPr="00FF305B">
          <w:rPr>
            <w:u w:val="single"/>
          </w:rPr>
          <w:t>Proposed resolution:</w:t>
        </w:r>
      </w:ins>
    </w:p>
    <w:p w14:paraId="4AC735EE" w14:textId="77777777" w:rsidR="00123AD9" w:rsidRDefault="00123AD9" w:rsidP="00123AD9">
      <w:pPr>
        <w:rPr>
          <w:ins w:id="466" w:author="Mark Rison [2]" w:date="2021-09-04T21:30:00Z"/>
          <w:b/>
          <w:sz w:val="24"/>
        </w:rPr>
      </w:pPr>
    </w:p>
    <w:p w14:paraId="576CC034" w14:textId="77777777" w:rsidR="00123AD9" w:rsidRDefault="00123AD9" w:rsidP="00123AD9">
      <w:pPr>
        <w:rPr>
          <w:ins w:id="467" w:author="Mark Rison [2]" w:date="2021-09-04T21:30:00Z"/>
        </w:rPr>
      </w:pPr>
      <w:ins w:id="468" w:author="Mark Rison [2]" w:date="2021-09-04T21:30:00Z">
        <w:r>
          <w:t>REVISED</w:t>
        </w:r>
      </w:ins>
    </w:p>
    <w:p w14:paraId="02167571" w14:textId="77777777" w:rsidR="00123AD9" w:rsidRDefault="00123AD9" w:rsidP="00123AD9">
      <w:pPr>
        <w:rPr>
          <w:ins w:id="469" w:author="Mark Rison [2]" w:date="2021-09-04T21:30:00Z"/>
        </w:rPr>
      </w:pPr>
    </w:p>
    <w:p w14:paraId="79C43725" w14:textId="4A04654B" w:rsidR="00FC5319" w:rsidRDefault="00123AD9" w:rsidP="00123AD9">
      <w:pPr>
        <w:rPr>
          <w:ins w:id="470" w:author="Mark Rison [2]" w:date="2021-09-04T21:59:00Z"/>
        </w:rPr>
      </w:pPr>
      <w:ins w:id="471" w:author="Mark Rison [2]" w:date="2021-09-04T21:30:00Z">
        <w:r>
          <w:t>Make the changes shown unde</w:t>
        </w:r>
        <w:r w:rsidR="00FC5319">
          <w:t>r “Proposed changes” for CID 204</w:t>
        </w:r>
      </w:ins>
      <w:ins w:id="472" w:author="Mark Rison [2]" w:date="2021-09-04T22:54:00Z">
        <w:r w:rsidR="003620B1">
          <w:t xml:space="preserve"> and 205</w:t>
        </w:r>
      </w:ins>
      <w:ins w:id="473" w:author="Mark Rison [2]" w:date="2021-09-04T21:30:00Z">
        <w:r>
          <w:t xml:space="preserve"> in &lt;this docu</w:t>
        </w:r>
        <w:r w:rsidR="00FC5319">
          <w:t xml:space="preserve">ment&gt;, which add </w:t>
        </w:r>
      </w:ins>
      <w:ins w:id="474" w:author="Mark Rison [2]" w:date="2021-09-04T21:59:00Z">
        <w:r w:rsidR="00FC5319">
          <w:t xml:space="preserve">TPKSA </w:t>
        </w:r>
      </w:ins>
      <w:ins w:id="475" w:author="Mark Rison [2]" w:date="2021-09-04T22:00:00Z">
        <w:r w:rsidR="00FC5319">
          <w:t xml:space="preserve">or BIGTKSA </w:t>
        </w:r>
      </w:ins>
      <w:ins w:id="476" w:author="Mark Rison [2]" w:date="2021-09-04T21:59:00Z">
        <w:r w:rsidR="00FC5319">
          <w:t>where missing</w:t>
        </w:r>
      </w:ins>
      <w:ins w:id="477" w:author="Mark Rison [2]" w:date="2021-09-04T22:10:00Z">
        <w:r w:rsidR="004D6D51">
          <w:t xml:space="preserve"> and delete “and temporal keys” where redundant</w:t>
        </w:r>
      </w:ins>
      <w:ins w:id="478" w:author="Mark Rison [2]" w:date="2021-09-04T21:30:00Z">
        <w:r>
          <w:t>.</w:t>
        </w:r>
      </w:ins>
    </w:p>
    <w:p w14:paraId="30F4E7DC" w14:textId="77777777" w:rsidR="00FC5319" w:rsidRDefault="00FC5319">
      <w:pPr>
        <w:rPr>
          <w:ins w:id="479" w:author="Mark Rison [2]" w:date="2021-09-04T21:59:00Z"/>
        </w:rPr>
      </w:pPr>
      <w:ins w:id="480" w:author="Mark Rison [2]" w:date="2021-09-04T21:59:00Z">
        <w:r>
          <w:br w:type="page"/>
        </w:r>
      </w:ins>
    </w:p>
    <w:tbl>
      <w:tblPr>
        <w:tblStyle w:val="TableGrid"/>
        <w:tblW w:w="0" w:type="auto"/>
        <w:tblLook w:val="04A0" w:firstRow="1" w:lastRow="0" w:firstColumn="1" w:lastColumn="0" w:noHBand="0" w:noVBand="1"/>
      </w:tblPr>
      <w:tblGrid>
        <w:gridCol w:w="1809"/>
        <w:gridCol w:w="4383"/>
        <w:gridCol w:w="3384"/>
      </w:tblGrid>
      <w:tr w:rsidR="00DE440F" w14:paraId="6277DA34" w14:textId="77777777" w:rsidTr="005F7222">
        <w:trPr>
          <w:ins w:id="481" w:author="Mark Rison [2]" w:date="2021-09-04T22:00:00Z"/>
        </w:trPr>
        <w:tc>
          <w:tcPr>
            <w:tcW w:w="1809" w:type="dxa"/>
          </w:tcPr>
          <w:p w14:paraId="335CC50B" w14:textId="77777777" w:rsidR="00DE440F" w:rsidRDefault="00DE440F" w:rsidP="005F7222">
            <w:pPr>
              <w:rPr>
                <w:ins w:id="482" w:author="Mark Rison [2]" w:date="2021-09-04T22:00:00Z"/>
              </w:rPr>
            </w:pPr>
            <w:ins w:id="483" w:author="Mark Rison [2]" w:date="2021-09-04T22:00:00Z">
              <w:r>
                <w:lastRenderedPageBreak/>
                <w:t>Identifiers</w:t>
              </w:r>
            </w:ins>
          </w:p>
        </w:tc>
        <w:tc>
          <w:tcPr>
            <w:tcW w:w="4383" w:type="dxa"/>
          </w:tcPr>
          <w:p w14:paraId="09000659" w14:textId="77777777" w:rsidR="00DE440F" w:rsidRDefault="00DE440F" w:rsidP="005F7222">
            <w:pPr>
              <w:rPr>
                <w:ins w:id="484" w:author="Mark Rison [2]" w:date="2021-09-04T22:00:00Z"/>
              </w:rPr>
            </w:pPr>
            <w:ins w:id="485" w:author="Mark Rison [2]" w:date="2021-09-04T22:00:00Z">
              <w:r>
                <w:t>Comment</w:t>
              </w:r>
            </w:ins>
          </w:p>
        </w:tc>
        <w:tc>
          <w:tcPr>
            <w:tcW w:w="3384" w:type="dxa"/>
          </w:tcPr>
          <w:p w14:paraId="61004585" w14:textId="77777777" w:rsidR="00DE440F" w:rsidRDefault="00DE440F" w:rsidP="005F7222">
            <w:pPr>
              <w:rPr>
                <w:ins w:id="486" w:author="Mark Rison [2]" w:date="2021-09-04T22:00:00Z"/>
              </w:rPr>
            </w:pPr>
            <w:ins w:id="487" w:author="Mark Rison [2]" w:date="2021-09-04T22:00:00Z">
              <w:r>
                <w:t>Proposed change</w:t>
              </w:r>
            </w:ins>
          </w:p>
        </w:tc>
      </w:tr>
      <w:tr w:rsidR="00DE440F" w:rsidRPr="002C1619" w14:paraId="7371F2F7" w14:textId="77777777" w:rsidTr="005F7222">
        <w:trPr>
          <w:ins w:id="488" w:author="Mark Rison [2]" w:date="2021-09-04T22:00:00Z"/>
        </w:trPr>
        <w:tc>
          <w:tcPr>
            <w:tcW w:w="1809" w:type="dxa"/>
          </w:tcPr>
          <w:p w14:paraId="334F0B0A" w14:textId="7BE0E26E" w:rsidR="00DE440F" w:rsidRDefault="00AD5E91" w:rsidP="005F7222">
            <w:pPr>
              <w:rPr>
                <w:ins w:id="489" w:author="Mark Rison [2]" w:date="2021-09-04T22:00:00Z"/>
              </w:rPr>
            </w:pPr>
            <w:ins w:id="490" w:author="Mark Rison [2]" w:date="2021-09-04T22:00:00Z">
              <w:r>
                <w:t>CID 344</w:t>
              </w:r>
            </w:ins>
          </w:p>
          <w:p w14:paraId="75F25FBF" w14:textId="730324B1" w:rsidR="00DE440F" w:rsidRDefault="00DE440F" w:rsidP="005F7222">
            <w:pPr>
              <w:rPr>
                <w:ins w:id="491" w:author="Mark Rison [2]" w:date="2021-09-04T22:00:00Z"/>
              </w:rPr>
            </w:pPr>
            <w:ins w:id="492" w:author="Mark Rison [2]" w:date="2021-09-04T22:00:00Z">
              <w:r>
                <w:t>Mark RISON</w:t>
              </w:r>
            </w:ins>
          </w:p>
          <w:p w14:paraId="5AA37C4E" w14:textId="77777777" w:rsidR="00DE440F" w:rsidRDefault="00DE440F" w:rsidP="005F7222">
            <w:pPr>
              <w:rPr>
                <w:ins w:id="493" w:author="Mark Rison [2]" w:date="2021-09-04T22:00:00Z"/>
              </w:rPr>
            </w:pPr>
          </w:p>
          <w:p w14:paraId="6E501C38" w14:textId="77777777" w:rsidR="00DE440F" w:rsidRDefault="00DE440F" w:rsidP="005F7222">
            <w:pPr>
              <w:rPr>
                <w:ins w:id="494" w:author="Mark Rison [2]" w:date="2021-09-04T22:00:00Z"/>
              </w:rPr>
            </w:pPr>
          </w:p>
        </w:tc>
        <w:tc>
          <w:tcPr>
            <w:tcW w:w="4383" w:type="dxa"/>
          </w:tcPr>
          <w:p w14:paraId="125777AC" w14:textId="46B6C6C7" w:rsidR="00DE440F" w:rsidRPr="002C1619" w:rsidRDefault="00AD5E91" w:rsidP="005F7222">
            <w:pPr>
              <w:rPr>
                <w:ins w:id="495" w:author="Mark Rison [2]" w:date="2021-09-04T22:00:00Z"/>
              </w:rPr>
            </w:pPr>
            <w:ins w:id="496" w:author="Mark Rison [2]" w:date="2021-09-04T22:11:00Z">
              <w:r w:rsidRPr="00AD5E91">
                <w:t>"</w:t>
              </w:r>
              <w:proofErr w:type="gramStart"/>
              <w:r w:rsidRPr="00AD5E91">
                <w:t>direct</w:t>
              </w:r>
              <w:proofErr w:type="gramEnd"/>
              <w:r w:rsidRPr="00AD5E91">
                <w:t xml:space="preserve"> hashing" (technique) should be referred to as "hash-to-element" (11x) so a single term is used throughout.  Ditto "directly hashing" should be </w:t>
              </w:r>
              <w:proofErr w:type="spellStart"/>
              <w:r w:rsidRPr="00AD5E91">
                <w:t>canonicalised</w:t>
              </w:r>
              <w:proofErr w:type="spellEnd"/>
              <w:r w:rsidRPr="00AD5E91">
                <w:t xml:space="preserve"> (2x)</w:t>
              </w:r>
            </w:ins>
          </w:p>
        </w:tc>
        <w:tc>
          <w:tcPr>
            <w:tcW w:w="3384" w:type="dxa"/>
          </w:tcPr>
          <w:p w14:paraId="4096C78B" w14:textId="10060BE9" w:rsidR="00DE440F" w:rsidRPr="002C1619" w:rsidRDefault="00AD5E91" w:rsidP="005F7222">
            <w:pPr>
              <w:rPr>
                <w:ins w:id="497" w:author="Mark Rison [2]" w:date="2021-09-04T22:00:00Z"/>
              </w:rPr>
            </w:pPr>
            <w:ins w:id="498" w:author="Mark Rison [2]" w:date="2021-09-04T22:11:00Z">
              <w:r w:rsidRPr="00AD5E91">
                <w:t>As it says in the comment</w:t>
              </w:r>
            </w:ins>
          </w:p>
        </w:tc>
      </w:tr>
    </w:tbl>
    <w:p w14:paraId="7582D4E7" w14:textId="77777777" w:rsidR="00DE440F" w:rsidRDefault="00DE440F" w:rsidP="00DE440F">
      <w:pPr>
        <w:rPr>
          <w:ins w:id="499" w:author="Mark Rison [2]" w:date="2021-09-04T22:00:00Z"/>
        </w:rPr>
      </w:pPr>
    </w:p>
    <w:p w14:paraId="372EA6C4" w14:textId="77777777" w:rsidR="00DE440F" w:rsidRPr="00F70C97" w:rsidRDefault="00DE440F" w:rsidP="00DE440F">
      <w:pPr>
        <w:rPr>
          <w:ins w:id="500" w:author="Mark Rison [2]" w:date="2021-09-04T22:00:00Z"/>
          <w:u w:val="single"/>
        </w:rPr>
      </w:pPr>
      <w:ins w:id="501" w:author="Mark Rison [2]" w:date="2021-09-04T22:00:00Z">
        <w:r w:rsidRPr="00F70C97">
          <w:rPr>
            <w:u w:val="single"/>
          </w:rPr>
          <w:t>Discussion:</w:t>
        </w:r>
      </w:ins>
    </w:p>
    <w:p w14:paraId="13C088FE" w14:textId="77777777" w:rsidR="00DE440F" w:rsidRDefault="00DE440F" w:rsidP="00DE440F">
      <w:pPr>
        <w:rPr>
          <w:ins w:id="502" w:author="Mark Rison [2]" w:date="2021-09-04T22:00:00Z"/>
        </w:rPr>
      </w:pPr>
    </w:p>
    <w:p w14:paraId="5C543F4E" w14:textId="3C4668FF" w:rsidR="00DE440F" w:rsidRDefault="00AD5E91" w:rsidP="00DE440F">
      <w:pPr>
        <w:rPr>
          <w:ins w:id="503" w:author="Mark Rison [2]" w:date="2021-09-04T19:07:00Z"/>
        </w:rPr>
      </w:pPr>
      <w:ins w:id="504" w:author="Mark Rison [2]" w:date="2021-09-04T22:11:00Z">
        <w:r>
          <w:t xml:space="preserve">The spec has now gone through the 5000-page mark.  We </w:t>
        </w:r>
        <w:proofErr w:type="gramStart"/>
        <w:r>
          <w:t>don’t</w:t>
        </w:r>
        <w:proofErr w:type="gramEnd"/>
        <w:r>
          <w:t xml:space="preserve"> need to make it even harder to find stuff by using multiple terms for the same thing.</w:t>
        </w:r>
      </w:ins>
    </w:p>
    <w:p w14:paraId="7436CB10" w14:textId="4A9391A2" w:rsidR="007C79A5" w:rsidRDefault="007C79A5" w:rsidP="00DE440F">
      <w:pPr>
        <w:rPr>
          <w:ins w:id="505" w:author="Mark Rison [2]" w:date="2021-09-04T19:07:00Z"/>
        </w:rPr>
      </w:pPr>
    </w:p>
    <w:p w14:paraId="1A46D303" w14:textId="6AD7E8CC" w:rsidR="007C79A5" w:rsidRDefault="007C79A5" w:rsidP="00DE440F">
      <w:pPr>
        <w:rPr>
          <w:ins w:id="506" w:author="Mark Rison [2]" w:date="2021-09-04T22:11:00Z"/>
        </w:rPr>
      </w:pPr>
      <w:ins w:id="507" w:author="Mark Rison [2]" w:date="2021-09-04T19:07:00Z">
        <w:r>
          <w:t xml:space="preserve">The resolution to CID </w:t>
        </w:r>
      </w:ins>
      <w:ins w:id="508" w:author="Mark Rison [2]" w:date="2021-09-04T19:08:00Z">
        <w:r>
          <w:t xml:space="preserve">355 </w:t>
        </w:r>
      </w:ins>
      <w:ins w:id="509" w:author="Mark Rison [2]" w:date="2021-09-04T19:14:00Z">
        <w:r w:rsidR="00E90442">
          <w:t xml:space="preserve">(in </w:t>
        </w:r>
      </w:ins>
      <w:ins w:id="510" w:author="Mark Rison [2]" w:date="2021-09-04T19:15:00Z">
        <w:r w:rsidR="00E90442">
          <w:t>21/0716</w:t>
        </w:r>
        <w:r w:rsidR="00EB7EE9">
          <w:t>r2</w:t>
        </w:r>
        <w:r w:rsidR="00E90442">
          <w:t xml:space="preserve">) </w:t>
        </w:r>
      </w:ins>
      <w:ins w:id="511" w:author="Mark Rison [2]" w:date="2021-09-04T19:08:00Z">
        <w:r>
          <w:t>claims that it’</w:t>
        </w:r>
        <w:r w:rsidR="008B26D3">
          <w:t>s to be described as the</w:t>
        </w:r>
        <w:r>
          <w:t xml:space="preserve"> hash-to-eleme</w:t>
        </w:r>
        <w:r w:rsidR="008B26D3">
          <w:t>nt method rather than as the</w:t>
        </w:r>
        <w:r>
          <w:t xml:space="preserve"> hash-to-element technique</w:t>
        </w:r>
      </w:ins>
      <w:ins w:id="512" w:author="Mark Rison [2]" w:date="2021-09-04T20:03:00Z">
        <w:r w:rsidR="008B26D3">
          <w:t xml:space="preserve"> (though</w:t>
        </w:r>
      </w:ins>
      <w:ins w:id="513" w:author="Mark Rison [2]" w:date="2021-09-04T20:04:00Z">
        <w:r w:rsidR="008B26D3">
          <w:t xml:space="preserve"> in D0.0</w:t>
        </w:r>
      </w:ins>
      <w:ins w:id="514" w:author="Mark Rison [2]" w:date="2021-09-04T20:03:00Z">
        <w:r w:rsidR="008B26D3">
          <w:t xml:space="preserve"> there are 8 instances of “hashing technique</w:t>
        </w:r>
      </w:ins>
      <w:ins w:id="515" w:author="Mark Rison [2]" w:date="2021-09-04T20:04:00Z">
        <w:r w:rsidR="008B26D3">
          <w:t>” or “element technique” and only 2 instances of “hashing method” or “element method”)</w:t>
        </w:r>
      </w:ins>
      <w:ins w:id="516" w:author="Mark Rison [2]" w:date="2021-09-04T19:08:00Z">
        <w:r>
          <w:t>.</w:t>
        </w:r>
      </w:ins>
    </w:p>
    <w:p w14:paraId="41447DE3" w14:textId="77777777" w:rsidR="00AD5E91" w:rsidRDefault="00AD5E91" w:rsidP="00DE440F">
      <w:pPr>
        <w:rPr>
          <w:ins w:id="517" w:author="Mark Rison [2]" w:date="2021-09-04T22:00:00Z"/>
        </w:rPr>
      </w:pPr>
    </w:p>
    <w:p w14:paraId="3D21F7F1" w14:textId="77777777" w:rsidR="00D00982" w:rsidRPr="00FF305B" w:rsidRDefault="00D00982" w:rsidP="00D00982">
      <w:pPr>
        <w:rPr>
          <w:ins w:id="518" w:author="Mark Rison [2]" w:date="2021-09-05T07:10:00Z"/>
          <w:u w:val="single"/>
        </w:rPr>
      </w:pPr>
      <w:ins w:id="519" w:author="Mark Rison [2]" w:date="2021-09-05T07:10:00Z">
        <w:r w:rsidRPr="00FF305B">
          <w:rPr>
            <w:u w:val="single"/>
          </w:rPr>
          <w:t>Proposed resolution:</w:t>
        </w:r>
      </w:ins>
    </w:p>
    <w:p w14:paraId="5B31B071" w14:textId="77777777" w:rsidR="00D00982" w:rsidRDefault="00D00982" w:rsidP="00D00982">
      <w:pPr>
        <w:rPr>
          <w:ins w:id="520" w:author="Mark Rison [2]" w:date="2021-09-05T07:10:00Z"/>
          <w:b/>
          <w:sz w:val="24"/>
        </w:rPr>
      </w:pPr>
    </w:p>
    <w:p w14:paraId="1C4ABB5D" w14:textId="77777777" w:rsidR="00D00982" w:rsidRDefault="00D00982" w:rsidP="00D00982">
      <w:pPr>
        <w:rPr>
          <w:ins w:id="521" w:author="Mark Rison [2]" w:date="2021-09-05T07:10:00Z"/>
        </w:rPr>
      </w:pPr>
      <w:ins w:id="522" w:author="Mark Rison [2]" w:date="2021-09-05T07:10:00Z">
        <w:r>
          <w:t>REVISED</w:t>
        </w:r>
      </w:ins>
    </w:p>
    <w:p w14:paraId="4A419C16" w14:textId="212907B0" w:rsidR="00DE440F" w:rsidRDefault="00DE440F" w:rsidP="00DE440F">
      <w:pPr>
        <w:rPr>
          <w:ins w:id="523" w:author="Mark Rison [2]" w:date="2021-09-04T22:12:00Z"/>
          <w:u w:val="single"/>
        </w:rPr>
      </w:pPr>
    </w:p>
    <w:p w14:paraId="3E18A2AF" w14:textId="4E4C77B3" w:rsidR="00AD5E91" w:rsidRDefault="00AD5E91" w:rsidP="00DE440F">
      <w:pPr>
        <w:rPr>
          <w:ins w:id="524" w:author="Mark Rison [2]" w:date="2021-09-04T22:17:00Z"/>
        </w:rPr>
      </w:pPr>
      <w:ins w:id="525" w:author="Mark Rison [2]" w:date="2021-09-04T22:13:00Z">
        <w:r>
          <w:t>Change “</w:t>
        </w:r>
      </w:ins>
      <w:ins w:id="526" w:author="Mark Rison [2]" w:date="2021-09-04T22:14:00Z">
        <w:r>
          <w:t>direct hashing” to “</w:t>
        </w:r>
      </w:ins>
      <w:ins w:id="527" w:author="Mark Rison [2]" w:date="2021-09-04T22:16:00Z">
        <w:r>
          <w:t xml:space="preserve">the </w:t>
        </w:r>
      </w:ins>
      <w:ins w:id="528" w:author="Mark Rison [2]" w:date="2021-09-04T22:14:00Z">
        <w:r>
          <w:t>hash-to-element</w:t>
        </w:r>
      </w:ins>
      <w:ins w:id="529" w:author="Mark Rison [2]" w:date="2021-09-04T22:16:00Z">
        <w:r w:rsidR="00EA64EF">
          <w:t xml:space="preserve"> </w:t>
        </w:r>
      </w:ins>
      <w:ins w:id="530" w:author="Mark Rison [2]" w:date="2021-09-04T19:09:00Z">
        <w:r w:rsidR="007C79A5">
          <w:t>method</w:t>
        </w:r>
      </w:ins>
      <w:ins w:id="531" w:author="Mark Rison [2]" w:date="2021-09-04T22:14:00Z">
        <w:r>
          <w:t>”</w:t>
        </w:r>
      </w:ins>
      <w:ins w:id="532" w:author="Mark Rison [2]" w:date="2021-09-04T22:16:00Z">
        <w:r>
          <w:t xml:space="preserve"> in </w:t>
        </w:r>
      </w:ins>
      <w:ins w:id="533" w:author="Mark Rison [2]" w:date="2021-09-04T22:17:00Z">
        <w:r w:rsidRPr="00AD5E91">
          <w:t>Table 9-50—Status codes</w:t>
        </w:r>
      </w:ins>
      <w:ins w:id="534" w:author="Mark Rison [2]" w:date="2021-09-04T22:14:00Z">
        <w:r>
          <w:t>.</w:t>
        </w:r>
      </w:ins>
    </w:p>
    <w:p w14:paraId="0C724BC1" w14:textId="42E70C5F" w:rsidR="00AD5E91" w:rsidRDefault="00AD5E91" w:rsidP="00DE440F">
      <w:pPr>
        <w:rPr>
          <w:ins w:id="535" w:author="Mark Rison [2]" w:date="2021-09-04T22:18:00Z"/>
        </w:rPr>
      </w:pPr>
      <w:ins w:id="536" w:author="Mark Rison [2]" w:date="2021-09-04T22:17:00Z">
        <w:r>
          <w:t>Change “</w:t>
        </w:r>
        <w:r w:rsidRPr="00AD5E91">
          <w:t>the direct hashing to element technique</w:t>
        </w:r>
        <w:r>
          <w:t>” to “</w:t>
        </w:r>
        <w:r w:rsidRPr="00AD5E91">
          <w:t xml:space="preserve">the </w:t>
        </w:r>
        <w:r>
          <w:t>hash-to-</w:t>
        </w:r>
        <w:r w:rsidR="00EA64EF">
          <w:t xml:space="preserve">element </w:t>
        </w:r>
      </w:ins>
      <w:ins w:id="537" w:author="Mark Rison [2]" w:date="2021-09-04T19:09:00Z">
        <w:r w:rsidR="007C79A5">
          <w:t>method</w:t>
        </w:r>
      </w:ins>
      <w:ins w:id="538" w:author="Mark Rison [2]" w:date="2021-09-04T22:17:00Z">
        <w:r>
          <w:t xml:space="preserve">” in </w:t>
        </w:r>
      </w:ins>
      <w:ins w:id="539" w:author="Mark Rison [2]" w:date="2021-09-04T22:18:00Z">
        <w:r w:rsidRPr="00AD5E91">
          <w:t>Table 9-93—BSS membership selector value encoding</w:t>
        </w:r>
        <w:r>
          <w:t>.</w:t>
        </w:r>
      </w:ins>
    </w:p>
    <w:p w14:paraId="771EB733" w14:textId="38337559" w:rsidR="00AD5E91" w:rsidRDefault="00AD5E91" w:rsidP="00DE440F">
      <w:pPr>
        <w:rPr>
          <w:ins w:id="540" w:author="Mark Rison [2]" w:date="2021-09-04T22:19:00Z"/>
        </w:rPr>
      </w:pPr>
      <w:ins w:id="541" w:author="Mark Rison [2]" w:date="2021-09-04T22:18:00Z">
        <w:r>
          <w:t>Change “</w:t>
        </w:r>
        <w:r w:rsidRPr="00AD5E91">
          <w:t>directly hashing</w:t>
        </w:r>
        <w:r>
          <w:t>” to “the hash-to-element</w:t>
        </w:r>
        <w:r w:rsidR="00EA64EF">
          <w:t xml:space="preserve"> </w:t>
        </w:r>
      </w:ins>
      <w:ins w:id="542" w:author="Mark Rison [2]" w:date="2021-09-04T19:09:00Z">
        <w:r w:rsidR="007C79A5">
          <w:t>method</w:t>
        </w:r>
      </w:ins>
      <w:ins w:id="543" w:author="Mark Rison [2]" w:date="2021-09-04T22:18:00Z">
        <w:r>
          <w:t xml:space="preserve">” in </w:t>
        </w:r>
      </w:ins>
      <w:ins w:id="544" w:author="Mark Rison [2]" w:date="2021-09-04T22:19:00Z">
        <w:r w:rsidRPr="00AD5E91">
          <w:t>Table 9-321—Extended RSN Capabilities field</w:t>
        </w:r>
        <w:r>
          <w:t>.</w:t>
        </w:r>
      </w:ins>
    </w:p>
    <w:p w14:paraId="51B7FDD4" w14:textId="741B08D6" w:rsidR="002F38D6" w:rsidRDefault="002F38D6" w:rsidP="00DE440F">
      <w:pPr>
        <w:rPr>
          <w:ins w:id="545" w:author="Mark Rison [2]" w:date="2021-09-04T22:21:00Z"/>
        </w:rPr>
      </w:pPr>
      <w:ins w:id="546" w:author="Mark Rison [2]" w:date="2021-09-04T22:19:00Z">
        <w:r>
          <w:t>Change “</w:t>
        </w:r>
        <w:r w:rsidRPr="002F38D6">
          <w:t>the direct hashing technique</w:t>
        </w:r>
        <w:r>
          <w:t>” to “</w:t>
        </w:r>
      </w:ins>
      <w:ins w:id="547" w:author="Mark Rison [2]" w:date="2021-09-04T22:20:00Z">
        <w:r w:rsidRPr="00AD5E91">
          <w:t xml:space="preserve">the </w:t>
        </w:r>
        <w:r>
          <w:t xml:space="preserve">hash-to-element </w:t>
        </w:r>
      </w:ins>
      <w:ins w:id="548" w:author="Mark Rison [2]" w:date="2021-09-04T19:09:00Z">
        <w:r w:rsidR="007C79A5">
          <w:t>method</w:t>
        </w:r>
      </w:ins>
      <w:ins w:id="549" w:author="Mark Rison [2]" w:date="2021-09-04T22:20:00Z">
        <w:r>
          <w:t xml:space="preserve">” in </w:t>
        </w:r>
        <w:r w:rsidRPr="002F38D6">
          <w:t>12.4.2 Assumptions on SAE</w:t>
        </w:r>
        <w:r>
          <w:t>.</w:t>
        </w:r>
      </w:ins>
    </w:p>
    <w:p w14:paraId="6C7D22A8" w14:textId="04B3022E" w:rsidR="00EA64EF" w:rsidRDefault="00EA64EF" w:rsidP="00DE440F">
      <w:pPr>
        <w:rPr>
          <w:ins w:id="550" w:author="Mark Rison [2]" w:date="2021-09-04T22:23:00Z"/>
        </w:rPr>
      </w:pPr>
      <w:ins w:id="551" w:author="Mark Rison [2]" w:date="2021-09-04T22:21:00Z">
        <w:r>
          <w:t>Change “</w:t>
        </w:r>
      </w:ins>
      <w:ins w:id="552" w:author="Mark Rison [2]" w:date="2021-09-04T22:22:00Z">
        <w:r w:rsidRPr="00EA64EF">
          <w:t>support for direct hashing</w:t>
        </w:r>
        <w:r>
          <w:t xml:space="preserve">” to “support for </w:t>
        </w:r>
        <w:r w:rsidRPr="00AD5E91">
          <w:t xml:space="preserve">the </w:t>
        </w:r>
        <w:r>
          <w:t xml:space="preserve">hash-to-element </w:t>
        </w:r>
      </w:ins>
      <w:ins w:id="553" w:author="Mark Rison [2]" w:date="2021-09-04T19:09:00Z">
        <w:r w:rsidR="007C79A5">
          <w:t>method</w:t>
        </w:r>
      </w:ins>
      <w:ins w:id="554" w:author="Mark Rison [2]" w:date="2021-09-04T22:22:00Z">
        <w:r>
          <w:t>”</w:t>
        </w:r>
        <w:r w:rsidR="00455CB5">
          <w:t>;</w:t>
        </w:r>
        <w:r>
          <w:t xml:space="preserve"> “</w:t>
        </w:r>
        <w:r w:rsidRPr="00EA64EF">
          <w:t>The direct hashing technique</w:t>
        </w:r>
        <w:r>
          <w:t>” to “</w:t>
        </w:r>
        <w:r w:rsidRPr="00EA64EF">
          <w:t xml:space="preserve">The </w:t>
        </w:r>
        <w:r>
          <w:t>hash-to-element</w:t>
        </w:r>
        <w:r w:rsidR="007C79A5">
          <w:t xml:space="preserve"> method</w:t>
        </w:r>
        <w:r>
          <w:t xml:space="preserve">” in </w:t>
        </w:r>
        <w:r w:rsidRPr="00EA64EF">
          <w:t>12.4.4.2.3 Hash-to-curve generation of the password element with ECC groups</w:t>
        </w:r>
        <w:r>
          <w:t>.</w:t>
        </w:r>
      </w:ins>
    </w:p>
    <w:p w14:paraId="65A86C54" w14:textId="28A09843" w:rsidR="00455CB5" w:rsidRDefault="00455CB5" w:rsidP="00DE440F">
      <w:pPr>
        <w:rPr>
          <w:ins w:id="555" w:author="Mark Rison [2]" w:date="2021-09-04T22:25:00Z"/>
        </w:rPr>
      </w:pPr>
      <w:ins w:id="556" w:author="Mark Rison [2]" w:date="2021-09-04T22:23:00Z">
        <w:r>
          <w:t>Change “</w:t>
        </w:r>
        <w:r w:rsidRPr="00455CB5">
          <w:t>for direct hashin</w:t>
        </w:r>
        <w:r>
          <w:t>g” to “</w:t>
        </w:r>
      </w:ins>
      <w:ins w:id="557" w:author="Mark Rison [2]" w:date="2021-09-04T22:24:00Z">
        <w:r>
          <w:t xml:space="preserve">for </w:t>
        </w:r>
      </w:ins>
      <w:ins w:id="558" w:author="Mark Rison [2]" w:date="2021-09-04T22:23:00Z">
        <w:r>
          <w:t xml:space="preserve">the hash-to-element </w:t>
        </w:r>
      </w:ins>
      <w:ins w:id="559" w:author="Mark Rison [2]" w:date="2021-09-04T19:09:00Z">
        <w:r w:rsidR="007C79A5">
          <w:t>method</w:t>
        </w:r>
      </w:ins>
      <w:ins w:id="560" w:author="Mark Rison [2]" w:date="2021-09-04T22:23:00Z">
        <w:r>
          <w:t>”</w:t>
        </w:r>
      </w:ins>
      <w:ins w:id="561" w:author="Mark Rison [2]" w:date="2021-09-04T22:24:00Z">
        <w:r>
          <w:t>; “</w:t>
        </w:r>
        <w:r w:rsidRPr="00455CB5">
          <w:t>he direct hashing technique</w:t>
        </w:r>
        <w:r>
          <w:t>” to “</w:t>
        </w:r>
        <w:r w:rsidRPr="00455CB5">
          <w:t xml:space="preserve">he </w:t>
        </w:r>
        <w:r>
          <w:t>hash-to-element</w:t>
        </w:r>
        <w:r w:rsidRPr="00455CB5">
          <w:t xml:space="preserve"> </w:t>
        </w:r>
      </w:ins>
      <w:ins w:id="562" w:author="Mark Rison [2]" w:date="2021-09-04T19:09:00Z">
        <w:r w:rsidR="007C79A5">
          <w:t>method</w:t>
        </w:r>
      </w:ins>
      <w:ins w:id="563" w:author="Mark Rison [2]" w:date="2021-09-04T22:24:00Z">
        <w:r>
          <w:t>”</w:t>
        </w:r>
      </w:ins>
      <w:ins w:id="564" w:author="Mark Rison [2]" w:date="2021-09-04T22:23:00Z">
        <w:r>
          <w:t xml:space="preserve"> </w:t>
        </w:r>
      </w:ins>
      <w:ins w:id="565" w:author="Mark Rison [2]" w:date="2021-09-04T22:24:00Z">
        <w:r>
          <w:t>(</w:t>
        </w:r>
        <w:proofErr w:type="gramStart"/>
        <w:r>
          <w:t>3x</w:t>
        </w:r>
        <w:proofErr w:type="gramEnd"/>
        <w:r>
          <w:t xml:space="preserve">) </w:t>
        </w:r>
      </w:ins>
      <w:ins w:id="566" w:author="Mark Rison [2]" w:date="2021-09-04T22:23:00Z">
        <w:r>
          <w:t xml:space="preserve">in </w:t>
        </w:r>
        <w:r w:rsidRPr="00455CB5">
          <w:t>12.4.4.3.3 Direct generation of the password element with FFC groups</w:t>
        </w:r>
        <w:r>
          <w:t>.</w:t>
        </w:r>
      </w:ins>
    </w:p>
    <w:p w14:paraId="4E2B9A06" w14:textId="382A364B" w:rsidR="00040B8F" w:rsidRDefault="00040B8F" w:rsidP="00DE440F">
      <w:pPr>
        <w:rPr>
          <w:ins w:id="567" w:author="Mark Rison [2]" w:date="2021-09-04T22:26:00Z"/>
        </w:rPr>
      </w:pPr>
      <w:ins w:id="568" w:author="Mark Rison [2]" w:date="2021-09-04T22:25:00Z">
        <w:r>
          <w:t>Change “</w:t>
        </w:r>
        <w:r w:rsidRPr="00040B8F">
          <w:t>directly hashing to a group element</w:t>
        </w:r>
        <w:r>
          <w:t xml:space="preserve">” to “the hash-to-element </w:t>
        </w:r>
      </w:ins>
      <w:ins w:id="569" w:author="Mark Rison [2]" w:date="2021-09-04T19:09:00Z">
        <w:r w:rsidR="007C79A5">
          <w:t>method</w:t>
        </w:r>
      </w:ins>
      <w:ins w:id="570" w:author="Mark Rison [2]" w:date="2021-09-04T22:25:00Z">
        <w:r>
          <w:t xml:space="preserve">” in </w:t>
        </w:r>
        <w:r w:rsidRPr="00040B8F">
          <w:t>12.4.5.2 PWE and secret generation</w:t>
        </w:r>
        <w:r>
          <w:t>.</w:t>
        </w:r>
      </w:ins>
    </w:p>
    <w:p w14:paraId="2973C633" w14:textId="73C68EF9" w:rsidR="009E437A" w:rsidRDefault="009E437A" w:rsidP="00DE440F">
      <w:pPr>
        <w:rPr>
          <w:ins w:id="571" w:author="Mark Rison [2]" w:date="2021-09-04T19:10:00Z"/>
        </w:rPr>
      </w:pPr>
      <w:ins w:id="572" w:author="Mark Rison [2]" w:date="2021-09-04T22:26:00Z">
        <w:r>
          <w:t>Change “</w:t>
        </w:r>
        <w:r w:rsidRPr="009E437A">
          <w:t xml:space="preserve">the direct hashing </w:t>
        </w:r>
        <w:r>
          <w:t>technique” to “</w:t>
        </w:r>
        <w:r w:rsidRPr="009E437A">
          <w:t xml:space="preserve">the </w:t>
        </w:r>
        <w:r>
          <w:t>hash-to-element</w:t>
        </w:r>
        <w:r w:rsidRPr="009E437A">
          <w:t xml:space="preserve"> </w:t>
        </w:r>
        <w:r w:rsidR="007C79A5">
          <w:t>method</w:t>
        </w:r>
        <w:r>
          <w:t xml:space="preserve">” in </w:t>
        </w:r>
        <w:r w:rsidRPr="009E437A">
          <w:t xml:space="preserve">12.4.5.4 </w:t>
        </w:r>
        <w:proofErr w:type="gramStart"/>
        <w:r w:rsidRPr="009E437A">
          <w:t>Processing</w:t>
        </w:r>
        <w:proofErr w:type="gramEnd"/>
        <w:r w:rsidRPr="009E437A">
          <w:t xml:space="preserve"> of a peer’s SAE Commit message</w:t>
        </w:r>
      </w:ins>
      <w:ins w:id="573" w:author="Mark Rison [2]" w:date="2021-09-04T19:14:00Z">
        <w:r w:rsidR="00027717">
          <w:t xml:space="preserve"> (2x)</w:t>
        </w:r>
      </w:ins>
      <w:ins w:id="574" w:author="Mark Rison [2]" w:date="2021-09-04T22:26:00Z">
        <w:r>
          <w:t>.</w:t>
        </w:r>
      </w:ins>
    </w:p>
    <w:p w14:paraId="6AC0E90E" w14:textId="01DA275F" w:rsidR="007C79A5" w:rsidRPr="00AD5E91" w:rsidRDefault="007C79A5" w:rsidP="00DE440F">
      <w:pPr>
        <w:rPr>
          <w:ins w:id="575" w:author="Mark Rison [2]" w:date="2021-09-04T22:00:00Z"/>
        </w:rPr>
      </w:pPr>
      <w:ins w:id="576" w:author="Mark Rison [2]" w:date="2021-09-04T19:10:00Z">
        <w:r>
          <w:t xml:space="preserve">Change “technique” to “method” in </w:t>
        </w:r>
      </w:ins>
      <w:ins w:id="577" w:author="Mark Rison [2]" w:date="2021-09-04T19:11:00Z">
        <w:r w:rsidRPr="007C79A5">
          <w:t>12.4.2 Assumptions on SAE</w:t>
        </w:r>
        <w:r>
          <w:t xml:space="preserve"> (first instance), </w:t>
        </w:r>
        <w:r w:rsidRPr="007C79A5">
          <w:t>12.4.4.2.3 Hash-to-curve generation of the password element with ECC groups</w:t>
        </w:r>
        <w:r>
          <w:t xml:space="preserve"> (first </w:t>
        </w:r>
        <w:proofErr w:type="gramStart"/>
        <w:r>
          <w:t>3</w:t>
        </w:r>
        <w:proofErr w:type="gramEnd"/>
        <w:r>
          <w:t xml:space="preserve"> instances)</w:t>
        </w:r>
      </w:ins>
      <w:ins w:id="578" w:author="Mark Rison [2]" w:date="2021-09-04T19:13:00Z">
        <w:r w:rsidR="00EE50A3">
          <w:t xml:space="preserve">, </w:t>
        </w:r>
        <w:r w:rsidR="00EE50A3" w:rsidRPr="00EE50A3">
          <w:t>12.4.4.3.3 Direct generation of the password element with FFC groups</w:t>
        </w:r>
        <w:r w:rsidR="00EE50A3">
          <w:t xml:space="preserve"> (2nd, 3rd and 4th instances)</w:t>
        </w:r>
      </w:ins>
      <w:ins w:id="579" w:author="Mark Rison [2]" w:date="2021-09-04T19:11:00Z">
        <w:r>
          <w:t>.</w:t>
        </w:r>
      </w:ins>
    </w:p>
    <w:p w14:paraId="64279CC0" w14:textId="77777777" w:rsidR="008328F3" w:rsidRDefault="008328F3">
      <w:pPr>
        <w:rPr>
          <w:ins w:id="580" w:author="Mark Rison [2]" w:date="2021-09-04T22:32:00Z"/>
        </w:rPr>
      </w:pPr>
      <w:ins w:id="581" w:author="Mark Rison [2]" w:date="2021-09-04T22:32:00Z">
        <w:r>
          <w:br w:type="page"/>
        </w:r>
      </w:ins>
    </w:p>
    <w:tbl>
      <w:tblPr>
        <w:tblStyle w:val="TableGrid"/>
        <w:tblW w:w="0" w:type="auto"/>
        <w:tblLook w:val="04A0" w:firstRow="1" w:lastRow="0" w:firstColumn="1" w:lastColumn="0" w:noHBand="0" w:noVBand="1"/>
      </w:tblPr>
      <w:tblGrid>
        <w:gridCol w:w="1809"/>
        <w:gridCol w:w="4383"/>
        <w:gridCol w:w="3384"/>
      </w:tblGrid>
      <w:tr w:rsidR="008328F3" w14:paraId="4FE6A739" w14:textId="77777777" w:rsidTr="005F7222">
        <w:trPr>
          <w:ins w:id="582" w:author="Mark Rison [2]" w:date="2021-09-04T22:32:00Z"/>
        </w:trPr>
        <w:tc>
          <w:tcPr>
            <w:tcW w:w="1809" w:type="dxa"/>
          </w:tcPr>
          <w:p w14:paraId="609FF827" w14:textId="77777777" w:rsidR="008328F3" w:rsidRDefault="008328F3" w:rsidP="005F7222">
            <w:pPr>
              <w:rPr>
                <w:ins w:id="583" w:author="Mark Rison [2]" w:date="2021-09-04T22:32:00Z"/>
              </w:rPr>
            </w:pPr>
            <w:ins w:id="584" w:author="Mark Rison [2]" w:date="2021-09-04T22:32:00Z">
              <w:r>
                <w:lastRenderedPageBreak/>
                <w:t>Identifiers</w:t>
              </w:r>
            </w:ins>
          </w:p>
        </w:tc>
        <w:tc>
          <w:tcPr>
            <w:tcW w:w="4383" w:type="dxa"/>
          </w:tcPr>
          <w:p w14:paraId="73FFD1CC" w14:textId="77777777" w:rsidR="008328F3" w:rsidRDefault="008328F3" w:rsidP="005F7222">
            <w:pPr>
              <w:rPr>
                <w:ins w:id="585" w:author="Mark Rison [2]" w:date="2021-09-04T22:32:00Z"/>
              </w:rPr>
            </w:pPr>
            <w:ins w:id="586" w:author="Mark Rison [2]" w:date="2021-09-04T22:32:00Z">
              <w:r>
                <w:t>Comment</w:t>
              </w:r>
            </w:ins>
          </w:p>
        </w:tc>
        <w:tc>
          <w:tcPr>
            <w:tcW w:w="3384" w:type="dxa"/>
          </w:tcPr>
          <w:p w14:paraId="382072F3" w14:textId="77777777" w:rsidR="008328F3" w:rsidRDefault="008328F3" w:rsidP="005F7222">
            <w:pPr>
              <w:rPr>
                <w:ins w:id="587" w:author="Mark Rison [2]" w:date="2021-09-04T22:32:00Z"/>
              </w:rPr>
            </w:pPr>
            <w:ins w:id="588" w:author="Mark Rison [2]" w:date="2021-09-04T22:32:00Z">
              <w:r>
                <w:t>Proposed change</w:t>
              </w:r>
            </w:ins>
          </w:p>
        </w:tc>
      </w:tr>
      <w:tr w:rsidR="008328F3" w:rsidRPr="002C1619" w14:paraId="08F35B1E" w14:textId="77777777" w:rsidTr="005F7222">
        <w:trPr>
          <w:ins w:id="589" w:author="Mark Rison [2]" w:date="2021-09-04T22:32:00Z"/>
        </w:trPr>
        <w:tc>
          <w:tcPr>
            <w:tcW w:w="1809" w:type="dxa"/>
          </w:tcPr>
          <w:p w14:paraId="5EAA1277" w14:textId="7817EDE8" w:rsidR="008328F3" w:rsidRDefault="008328F3" w:rsidP="005F7222">
            <w:pPr>
              <w:rPr>
                <w:ins w:id="590" w:author="Mark Rison [2]" w:date="2021-09-04T22:32:00Z"/>
              </w:rPr>
            </w:pPr>
            <w:ins w:id="591" w:author="Mark Rison [2]" w:date="2021-09-04T22:32:00Z">
              <w:r>
                <w:t>CID 340</w:t>
              </w:r>
            </w:ins>
          </w:p>
          <w:p w14:paraId="3D935A7D" w14:textId="77777777" w:rsidR="008328F3" w:rsidRDefault="008328F3" w:rsidP="005F7222">
            <w:pPr>
              <w:rPr>
                <w:ins w:id="592" w:author="Mark Rison [2]" w:date="2021-09-04T22:32:00Z"/>
              </w:rPr>
            </w:pPr>
            <w:ins w:id="593" w:author="Mark Rison [2]" w:date="2021-09-04T22:32:00Z">
              <w:r>
                <w:t>Mark RISON</w:t>
              </w:r>
            </w:ins>
          </w:p>
          <w:p w14:paraId="59033F88" w14:textId="00994A41" w:rsidR="008328F3" w:rsidRDefault="008328F3" w:rsidP="005F7222">
            <w:pPr>
              <w:rPr>
                <w:ins w:id="594" w:author="Mark Rison [2]" w:date="2021-09-04T22:32:00Z"/>
              </w:rPr>
            </w:pPr>
            <w:ins w:id="595" w:author="Mark Rison [2]" w:date="2021-09-04T22:32:00Z">
              <w:r w:rsidRPr="008328F3">
                <w:t>9.4.2.24.1</w:t>
              </w:r>
            </w:ins>
          </w:p>
        </w:tc>
        <w:tc>
          <w:tcPr>
            <w:tcW w:w="4383" w:type="dxa"/>
          </w:tcPr>
          <w:p w14:paraId="6CA9213D" w14:textId="02555013" w:rsidR="008328F3" w:rsidRPr="002C1619" w:rsidRDefault="008328F3" w:rsidP="005F7222">
            <w:pPr>
              <w:rPr>
                <w:ins w:id="596" w:author="Mark Rison [2]" w:date="2021-09-04T22:32:00Z"/>
              </w:rPr>
            </w:pPr>
            <w:ins w:id="597" w:author="Mark Rison [2]" w:date="2021-09-04T22:32:00Z">
              <w:r w:rsidRPr="008328F3">
                <w:t>It would be good if some of the RSNE examples showed counts greater than 1</w:t>
              </w:r>
            </w:ins>
          </w:p>
        </w:tc>
        <w:tc>
          <w:tcPr>
            <w:tcW w:w="3384" w:type="dxa"/>
          </w:tcPr>
          <w:p w14:paraId="2F6D2363" w14:textId="3A495E9B" w:rsidR="008328F3" w:rsidRPr="002C1619" w:rsidRDefault="008328F3" w:rsidP="005F7222">
            <w:pPr>
              <w:rPr>
                <w:ins w:id="598" w:author="Mark Rison [2]" w:date="2021-09-04T22:32:00Z"/>
              </w:rPr>
            </w:pPr>
            <w:ins w:id="599" w:author="Mark Rison [2]" w:date="2021-09-04T22:32:00Z">
              <w:r w:rsidRPr="008328F3">
                <w:t>As it says in the comment</w:t>
              </w:r>
            </w:ins>
          </w:p>
        </w:tc>
      </w:tr>
    </w:tbl>
    <w:p w14:paraId="7AFB52AE" w14:textId="77777777" w:rsidR="008328F3" w:rsidRDefault="008328F3" w:rsidP="008328F3">
      <w:pPr>
        <w:rPr>
          <w:ins w:id="600" w:author="Mark Rison [2]" w:date="2021-09-04T22:32:00Z"/>
        </w:rPr>
      </w:pPr>
    </w:p>
    <w:p w14:paraId="169FD3AD" w14:textId="77777777" w:rsidR="008328F3" w:rsidRPr="00F70C97" w:rsidRDefault="008328F3" w:rsidP="008328F3">
      <w:pPr>
        <w:rPr>
          <w:ins w:id="601" w:author="Mark Rison [2]" w:date="2021-09-04T22:32:00Z"/>
          <w:u w:val="single"/>
        </w:rPr>
      </w:pPr>
      <w:ins w:id="602" w:author="Mark Rison [2]" w:date="2021-09-04T22:32:00Z">
        <w:r w:rsidRPr="00F70C97">
          <w:rPr>
            <w:u w:val="single"/>
          </w:rPr>
          <w:t>Discussion:</w:t>
        </w:r>
      </w:ins>
    </w:p>
    <w:p w14:paraId="0C884E12" w14:textId="3A0F05F7" w:rsidR="008328F3" w:rsidRDefault="008328F3" w:rsidP="008328F3">
      <w:pPr>
        <w:rPr>
          <w:ins w:id="603" w:author="Mark Rison [2]" w:date="2021-09-04T22:32:00Z"/>
        </w:rPr>
      </w:pPr>
    </w:p>
    <w:p w14:paraId="6D64AC5B" w14:textId="0CBAC62A" w:rsidR="008328F3" w:rsidRDefault="00816126" w:rsidP="008328F3">
      <w:pPr>
        <w:rPr>
          <w:ins w:id="604" w:author="Mark Rison [2]" w:date="2021-09-04T22:32:00Z"/>
        </w:rPr>
      </w:pPr>
      <w:ins w:id="605" w:author="Mark Rison [2]" w:date="2021-09-04T22:33:00Z">
        <w:r>
          <w:t>The RSNE is extremely flexi</w:t>
        </w:r>
        <w:r w:rsidR="008328F3">
          <w:t>ble, with</w:t>
        </w:r>
        <w:r w:rsidR="00D31630">
          <w:t xml:space="preserve"> various</w:t>
        </w:r>
        <w:r w:rsidR="008328F3">
          <w:t xml:space="preserve"> fields that can be present </w:t>
        </w:r>
        <w:proofErr w:type="gramStart"/>
        <w:r w:rsidR="008328F3">
          <w:t>0</w:t>
        </w:r>
        <w:proofErr w:type="gramEnd"/>
        <w:r w:rsidR="008328F3">
          <w:t xml:space="preserve">, 1 or more times.  Not </w:t>
        </w:r>
      </w:ins>
      <w:ins w:id="606" w:author="Mark Rison [2]" w:date="2021-09-05T07:12:00Z">
        <w:r w:rsidR="00062AF6">
          <w:t>taking account</w:t>
        </w:r>
      </w:ins>
      <w:ins w:id="607" w:author="Mark Rison [2]" w:date="2021-09-04T22:33:00Z">
        <w:r w:rsidR="008328F3">
          <w:t xml:space="preserve"> of this can result </w:t>
        </w:r>
      </w:ins>
      <w:ins w:id="608" w:author="Mark Rison [2]" w:date="2021-09-04T16:34:00Z">
        <w:r w:rsidR="0040452F">
          <w:t xml:space="preserve">and has resulted </w:t>
        </w:r>
      </w:ins>
      <w:ins w:id="609" w:author="Mark Rison [2]" w:date="2021-09-04T22:33:00Z">
        <w:r w:rsidR="008328F3">
          <w:t>in interop issues with peers that send (valid) RSNEs with counts that are &gt;</w:t>
        </w:r>
        <w:proofErr w:type="gramStart"/>
        <w:r w:rsidR="008328F3">
          <w:t>1</w:t>
        </w:r>
        <w:proofErr w:type="gramEnd"/>
        <w:r w:rsidR="008328F3">
          <w:t>.</w:t>
        </w:r>
      </w:ins>
    </w:p>
    <w:p w14:paraId="6427C12F" w14:textId="77777777" w:rsidR="008328F3" w:rsidRDefault="008328F3" w:rsidP="008328F3">
      <w:pPr>
        <w:rPr>
          <w:ins w:id="610" w:author="Mark Rison [2]" w:date="2021-09-04T22:32:00Z"/>
        </w:rPr>
      </w:pPr>
    </w:p>
    <w:p w14:paraId="642B0E33" w14:textId="77777777" w:rsidR="008328F3" w:rsidRDefault="008328F3" w:rsidP="008328F3">
      <w:pPr>
        <w:rPr>
          <w:ins w:id="611" w:author="Mark Rison [2]" w:date="2021-09-04T22:32:00Z"/>
          <w:u w:val="single"/>
        </w:rPr>
      </w:pPr>
      <w:ins w:id="612" w:author="Mark Rison [2]" w:date="2021-09-04T22:32:00Z">
        <w:r>
          <w:rPr>
            <w:u w:val="single"/>
          </w:rPr>
          <w:t>Proposed changes</w:t>
        </w:r>
        <w:r w:rsidRPr="00F70C97">
          <w:rPr>
            <w:u w:val="single"/>
          </w:rPr>
          <w:t>:</w:t>
        </w:r>
      </w:ins>
    </w:p>
    <w:p w14:paraId="62CCAA78" w14:textId="63BAD0DD" w:rsidR="008328F3" w:rsidRDefault="008328F3" w:rsidP="008328F3">
      <w:pPr>
        <w:rPr>
          <w:ins w:id="613" w:author="Mark Rison [2]" w:date="2021-09-04T22:34:00Z"/>
          <w:u w:val="single"/>
        </w:rPr>
      </w:pPr>
    </w:p>
    <w:p w14:paraId="10EB9B75" w14:textId="6D59204B" w:rsidR="008328F3" w:rsidRDefault="008328F3" w:rsidP="008328F3">
      <w:pPr>
        <w:rPr>
          <w:ins w:id="614" w:author="Mark Rison [2]" w:date="2021-09-04T22:35:00Z"/>
        </w:rPr>
      </w:pPr>
      <w:ins w:id="615" w:author="Mark Rison [2]" w:date="2021-09-04T22:35:00Z">
        <w:r>
          <w:t>Change the last example as follows:</w:t>
        </w:r>
      </w:ins>
    </w:p>
    <w:p w14:paraId="0F38D7FB" w14:textId="56E40709" w:rsidR="008328F3" w:rsidRDefault="008328F3" w:rsidP="008328F3">
      <w:pPr>
        <w:rPr>
          <w:ins w:id="616" w:author="Mark Rison [2]" w:date="2021-09-04T22:35:00Z"/>
        </w:rPr>
      </w:pPr>
    </w:p>
    <w:p w14:paraId="4805B45A" w14:textId="10E9D4BD" w:rsidR="008328F3" w:rsidRDefault="008328F3" w:rsidP="008328F3">
      <w:pPr>
        <w:ind w:left="720"/>
        <w:rPr>
          <w:ins w:id="617" w:author="Mark Rison [2]" w:date="2021-09-04T22:35:00Z"/>
        </w:rPr>
      </w:pPr>
      <w:ins w:id="618" w:author="Mark Rison [2]" w:date="2021-09-04T22:35:00Z">
        <w:r>
          <w:t>IEEE 802.1X</w:t>
        </w:r>
      </w:ins>
      <w:ins w:id="619" w:author="Mark Rison [2]" w:date="2021-09-04T22:44:00Z">
        <w:r w:rsidR="00A95850">
          <w:rPr>
            <w:u w:val="single"/>
          </w:rPr>
          <w:t xml:space="preserve"> or PSK</w:t>
        </w:r>
      </w:ins>
      <w:ins w:id="620" w:author="Mark Rison [2]" w:date="2021-09-04T22:35:00Z">
        <w:r>
          <w:t xml:space="preserve"> authentication, CCMP-128 pairwise and group data cipher suites (WEP-40, WEP-104, and</w:t>
        </w:r>
      </w:ins>
      <w:ins w:id="621" w:author="Mark Rison [2]" w:date="2021-09-04T22:37:00Z">
        <w:r>
          <w:t xml:space="preserve"> </w:t>
        </w:r>
      </w:ins>
      <w:ins w:id="622" w:author="Mark Rison [2]" w:date="2021-09-04T22:35:00Z">
        <w:r>
          <w:t xml:space="preserve">TKIP are not allowed), </w:t>
        </w:r>
      </w:ins>
      <w:ins w:id="623" w:author="Mark Rison [2]" w:date="2021-09-04T22:39:00Z">
        <w:r w:rsidR="00A95850">
          <w:rPr>
            <w:u w:val="single"/>
          </w:rPr>
          <w:t>GCMP-128 alternative pairwise data cipher suite</w:t>
        </w:r>
      </w:ins>
      <w:ins w:id="624" w:author="Mark Rison [2]" w:date="2021-09-04T22:57:00Z">
        <w:r w:rsidR="008333EC">
          <w:rPr>
            <w:u w:val="single"/>
          </w:rPr>
          <w:t>,</w:t>
        </w:r>
      </w:ins>
      <w:ins w:id="625" w:author="Mark Rison [2]" w:date="2021-09-04T23:04:00Z">
        <w:r w:rsidR="00685F71">
          <w:rPr>
            <w:u w:val="single"/>
          </w:rPr>
          <w:t xml:space="preserve"> two PMKIDs </w:t>
        </w:r>
      </w:ins>
      <w:ins w:id="626" w:author="Mark Rison [2]" w:date="2021-09-04T22:35:00Z">
        <w:r w:rsidRPr="00685F71">
          <w:t>and</w:t>
        </w:r>
        <w:r>
          <w:t xml:space="preserve"> management frame protection with BIP-CMAC-128 </w:t>
        </w:r>
        <w:r w:rsidRPr="00440AC8">
          <w:rPr>
            <w:strike/>
          </w:rPr>
          <w:t xml:space="preserve">as the </w:t>
        </w:r>
        <w:r>
          <w:t>group management</w:t>
        </w:r>
      </w:ins>
      <w:ins w:id="627" w:author="Mark Rison [2]" w:date="2021-09-04T22:37:00Z">
        <w:r>
          <w:t xml:space="preserve"> </w:t>
        </w:r>
      </w:ins>
      <w:ins w:id="628" w:author="Mark Rison [2]" w:date="2021-09-04T18:58:00Z">
        <w:r w:rsidR="00440AC8">
          <w:rPr>
            <w:u w:val="single"/>
          </w:rPr>
          <w:t xml:space="preserve">cipher </w:t>
        </w:r>
      </w:ins>
      <w:ins w:id="629" w:author="Mark Rison [2]" w:date="2021-09-04T22:35:00Z">
        <w:r>
          <w:t>suite</w:t>
        </w:r>
        <w:r w:rsidRPr="00F6656E">
          <w:rPr>
            <w:strike/>
          </w:rPr>
          <w:t xml:space="preserve"> selector</w:t>
        </w:r>
        <w:r>
          <w:t>.</w:t>
        </w:r>
      </w:ins>
    </w:p>
    <w:p w14:paraId="1DE4C3D4" w14:textId="77777777" w:rsidR="008328F3" w:rsidRDefault="008328F3" w:rsidP="008328F3">
      <w:pPr>
        <w:ind w:left="1440"/>
        <w:rPr>
          <w:ins w:id="630" w:author="Mark Rison [2]" w:date="2021-09-04T22:35:00Z"/>
        </w:rPr>
      </w:pPr>
      <w:ins w:id="631" w:author="Mark Rison [2]" w:date="2021-09-04T22:35:00Z">
        <w:r>
          <w:t>30, // element id, 48 expressed as hexadecimal value</w:t>
        </w:r>
      </w:ins>
    </w:p>
    <w:p w14:paraId="6C395B67" w14:textId="6F4FEB25" w:rsidR="008328F3" w:rsidRDefault="008328F3" w:rsidP="008328F3">
      <w:pPr>
        <w:ind w:left="1440"/>
        <w:rPr>
          <w:ins w:id="632" w:author="Mark Rison [2]" w:date="2021-09-04T22:35:00Z"/>
        </w:rPr>
      </w:pPr>
      <w:ins w:id="633" w:author="Mark Rison [2]" w:date="2021-09-04T22:35:00Z">
        <w:r w:rsidRPr="00847250">
          <w:rPr>
            <w:strike/>
          </w:rPr>
          <w:t>1A</w:t>
        </w:r>
      </w:ins>
      <w:ins w:id="634" w:author="Mark Rison [2]" w:date="2021-09-04T22:51:00Z">
        <w:r w:rsidR="00847250">
          <w:rPr>
            <w:u w:val="single"/>
          </w:rPr>
          <w:t>4</w:t>
        </w:r>
      </w:ins>
      <w:ins w:id="635" w:author="Mark Rison [2]" w:date="2021-09-04T22:50:00Z">
        <w:r w:rsidR="00847250" w:rsidRPr="00847250">
          <w:rPr>
            <w:u w:val="single"/>
          </w:rPr>
          <w:t>2</w:t>
        </w:r>
      </w:ins>
      <w:ins w:id="636" w:author="Mark Rison [2]" w:date="2021-09-04T22:35:00Z">
        <w:r>
          <w:t xml:space="preserve">, // length in octets, </w:t>
        </w:r>
        <w:r w:rsidRPr="00847250">
          <w:rPr>
            <w:strike/>
          </w:rPr>
          <w:t>26</w:t>
        </w:r>
      </w:ins>
      <w:ins w:id="637" w:author="Mark Rison [2]" w:date="2021-09-04T22:51:00Z">
        <w:r w:rsidR="00847250">
          <w:rPr>
            <w:u w:val="single"/>
          </w:rPr>
          <w:t>66</w:t>
        </w:r>
      </w:ins>
      <w:ins w:id="638" w:author="Mark Rison [2]" w:date="2021-09-04T22:35:00Z">
        <w:r>
          <w:t xml:space="preserve"> expressed as hexadecimal value</w:t>
        </w:r>
      </w:ins>
    </w:p>
    <w:p w14:paraId="6F7471E1" w14:textId="77777777" w:rsidR="008328F3" w:rsidRDefault="008328F3" w:rsidP="008328F3">
      <w:pPr>
        <w:ind w:left="1440"/>
        <w:rPr>
          <w:ins w:id="639" w:author="Mark Rison [2]" w:date="2021-09-04T22:35:00Z"/>
        </w:rPr>
      </w:pPr>
      <w:ins w:id="640" w:author="Mark Rison [2]" w:date="2021-09-04T22:35:00Z">
        <w:r>
          <w:t>01 00, // Version 1</w:t>
        </w:r>
      </w:ins>
    </w:p>
    <w:p w14:paraId="6141C17E" w14:textId="77777777" w:rsidR="008328F3" w:rsidRDefault="008328F3" w:rsidP="008328F3">
      <w:pPr>
        <w:ind w:left="1440"/>
        <w:rPr>
          <w:ins w:id="641" w:author="Mark Rison [2]" w:date="2021-09-04T22:35:00Z"/>
        </w:rPr>
      </w:pPr>
      <w:ins w:id="642" w:author="Mark Rison [2]" w:date="2021-09-04T22:35:00Z">
        <w:r>
          <w:t>00 0F AC 04, // CCMP-128 as group data cipher suite</w:t>
        </w:r>
      </w:ins>
    </w:p>
    <w:p w14:paraId="32A8E93F" w14:textId="0F84E3D7" w:rsidR="008328F3" w:rsidRDefault="008328F3" w:rsidP="008328F3">
      <w:pPr>
        <w:ind w:left="1440"/>
        <w:rPr>
          <w:ins w:id="643" w:author="Mark Rison [2]" w:date="2021-09-04T22:35:00Z"/>
        </w:rPr>
      </w:pPr>
      <w:ins w:id="644" w:author="Mark Rison [2]" w:date="2021-09-04T22:35:00Z">
        <w:r>
          <w:t>0</w:t>
        </w:r>
        <w:r w:rsidRPr="00A95850">
          <w:rPr>
            <w:strike/>
          </w:rPr>
          <w:t>1</w:t>
        </w:r>
      </w:ins>
      <w:ins w:id="645" w:author="Mark Rison [2]" w:date="2021-09-04T22:40:00Z">
        <w:r w:rsidR="00A95850">
          <w:rPr>
            <w:u w:val="single"/>
          </w:rPr>
          <w:t>2</w:t>
        </w:r>
      </w:ins>
      <w:ins w:id="646" w:author="Mark Rison [2]" w:date="2021-09-04T22:35:00Z">
        <w:r>
          <w:t xml:space="preserve"> 00, // pairwise cipher suite count</w:t>
        </w:r>
      </w:ins>
    </w:p>
    <w:p w14:paraId="1508F400" w14:textId="4179AB28" w:rsidR="008328F3" w:rsidRDefault="008328F3" w:rsidP="008328F3">
      <w:pPr>
        <w:ind w:left="1440"/>
        <w:rPr>
          <w:ins w:id="647" w:author="Mark Rison [2]" w:date="2021-09-04T22:40:00Z"/>
        </w:rPr>
      </w:pPr>
      <w:ins w:id="648" w:author="Mark Rison [2]" w:date="2021-09-04T22:35:00Z">
        <w:r>
          <w:t>00 0F AC 04, // CCMP-128 as pairwise cipher suite</w:t>
        </w:r>
      </w:ins>
    </w:p>
    <w:p w14:paraId="73A7E6BC" w14:textId="3BBFB4A3" w:rsidR="00A95850" w:rsidRPr="00A95850" w:rsidRDefault="00A95850" w:rsidP="00A95850">
      <w:pPr>
        <w:ind w:left="1440"/>
        <w:rPr>
          <w:ins w:id="649" w:author="Mark Rison [2]" w:date="2021-09-04T22:35:00Z"/>
          <w:u w:val="single"/>
        </w:rPr>
      </w:pPr>
      <w:ins w:id="650" w:author="Mark Rison [2]" w:date="2021-09-04T22:40:00Z">
        <w:r w:rsidRPr="00A95850">
          <w:rPr>
            <w:u w:val="single"/>
          </w:rPr>
          <w:t xml:space="preserve">00 0F AC </w:t>
        </w:r>
        <w:r>
          <w:rPr>
            <w:u w:val="single"/>
          </w:rPr>
          <w:t>08</w:t>
        </w:r>
        <w:r w:rsidRPr="00A95850">
          <w:rPr>
            <w:u w:val="single"/>
          </w:rPr>
          <w:t>, // GCMP-128 as pairwise cipher suite</w:t>
        </w:r>
      </w:ins>
    </w:p>
    <w:p w14:paraId="13855CE0" w14:textId="7495CD89" w:rsidR="008328F3" w:rsidRDefault="008328F3" w:rsidP="008328F3">
      <w:pPr>
        <w:ind w:left="1440"/>
        <w:rPr>
          <w:ins w:id="651" w:author="Mark Rison [2]" w:date="2021-09-04T22:35:00Z"/>
        </w:rPr>
      </w:pPr>
      <w:ins w:id="652" w:author="Mark Rison [2]" w:date="2021-09-04T22:35:00Z">
        <w:r>
          <w:t>0</w:t>
        </w:r>
      </w:ins>
      <w:ins w:id="653" w:author="Mark Rison [2]" w:date="2021-09-04T22:44:00Z">
        <w:r w:rsidR="00A95850" w:rsidRPr="00A95850">
          <w:rPr>
            <w:strike/>
          </w:rPr>
          <w:t>1</w:t>
        </w:r>
        <w:r w:rsidR="00A95850">
          <w:rPr>
            <w:u w:val="single"/>
          </w:rPr>
          <w:t>2</w:t>
        </w:r>
      </w:ins>
      <w:ins w:id="654" w:author="Mark Rison [2]" w:date="2021-09-04T22:35:00Z">
        <w:r>
          <w:t xml:space="preserve"> 00, // authentication count</w:t>
        </w:r>
      </w:ins>
    </w:p>
    <w:p w14:paraId="7E48ABAD" w14:textId="62909942" w:rsidR="008328F3" w:rsidRDefault="008328F3" w:rsidP="008328F3">
      <w:pPr>
        <w:ind w:left="1440"/>
        <w:rPr>
          <w:ins w:id="655" w:author="Mark Rison [2]" w:date="2021-09-04T22:45:00Z"/>
        </w:rPr>
      </w:pPr>
      <w:ins w:id="656" w:author="Mark Rison [2]" w:date="2021-09-04T22:35:00Z">
        <w:r>
          <w:t>00 0F AC 01 // IEEE 802.1X authentication</w:t>
        </w:r>
      </w:ins>
    </w:p>
    <w:p w14:paraId="60546EC3" w14:textId="431A0DA6" w:rsidR="00A95850" w:rsidRPr="00A95850" w:rsidRDefault="00A95850" w:rsidP="008328F3">
      <w:pPr>
        <w:ind w:left="1440"/>
        <w:rPr>
          <w:ins w:id="657" w:author="Mark Rison [2]" w:date="2021-09-04T22:35:00Z"/>
          <w:u w:val="single"/>
        </w:rPr>
      </w:pPr>
      <w:ins w:id="658" w:author="Mark Rison [2]" w:date="2021-09-04T22:45:00Z">
        <w:r w:rsidRPr="00A95850">
          <w:rPr>
            <w:u w:val="single"/>
          </w:rPr>
          <w:t>00 0F AC 02 // PSK authentication</w:t>
        </w:r>
      </w:ins>
    </w:p>
    <w:p w14:paraId="44EF15CA" w14:textId="77777777" w:rsidR="008328F3" w:rsidRDefault="008328F3" w:rsidP="008328F3">
      <w:pPr>
        <w:ind w:left="1440"/>
        <w:rPr>
          <w:ins w:id="659" w:author="Mark Rison [2]" w:date="2021-09-04T22:35:00Z"/>
        </w:rPr>
      </w:pPr>
      <w:ins w:id="660" w:author="Mark Rison [2]" w:date="2021-09-04T22:35:00Z">
        <w:r>
          <w:t>80 00 // management frame protection is enabled but not required</w:t>
        </w:r>
      </w:ins>
    </w:p>
    <w:p w14:paraId="2323CFA9" w14:textId="66C338DC" w:rsidR="008328F3" w:rsidRDefault="008328F3" w:rsidP="008328F3">
      <w:pPr>
        <w:ind w:left="1440"/>
        <w:rPr>
          <w:ins w:id="661" w:author="Mark Rison [2]" w:date="2021-09-04T22:48:00Z"/>
        </w:rPr>
      </w:pPr>
      <w:ins w:id="662" w:author="Mark Rison [2]" w:date="2021-09-04T22:35:00Z">
        <w:r>
          <w:t>0</w:t>
        </w:r>
      </w:ins>
      <w:ins w:id="663" w:author="Mark Rison [2]" w:date="2021-09-04T22:46:00Z">
        <w:r w:rsidR="00847250">
          <w:rPr>
            <w:strike/>
          </w:rPr>
          <w:t>0</w:t>
        </w:r>
        <w:r w:rsidR="00847250">
          <w:rPr>
            <w:u w:val="single"/>
          </w:rPr>
          <w:t>2</w:t>
        </w:r>
      </w:ins>
      <w:ins w:id="664" w:author="Mark Rison [2]" w:date="2021-09-04T22:35:00Z">
        <w:r>
          <w:t xml:space="preserve"> 00 // </w:t>
        </w:r>
        <w:r w:rsidRPr="00847250">
          <w:rPr>
            <w:strike/>
          </w:rPr>
          <w:t>No</w:t>
        </w:r>
      </w:ins>
      <w:ins w:id="665" w:author="Mark Rison [2]" w:date="2021-09-04T16:35:00Z">
        <w:r w:rsidR="00E374D4">
          <w:rPr>
            <w:strike/>
          </w:rPr>
          <w:t xml:space="preserve"> </w:t>
        </w:r>
      </w:ins>
      <w:ins w:id="666" w:author="Mark Rison [2]" w:date="2021-09-04T22:35:00Z">
        <w:r>
          <w:t>PMKID</w:t>
        </w:r>
        <w:r w:rsidRPr="00E374D4">
          <w:rPr>
            <w:strike/>
          </w:rPr>
          <w:t>s</w:t>
        </w:r>
      </w:ins>
      <w:ins w:id="667" w:author="Mark Rison [2]" w:date="2021-09-04T16:35:00Z">
        <w:r w:rsidR="00E374D4" w:rsidRPr="00E374D4">
          <w:rPr>
            <w:u w:val="single"/>
          </w:rPr>
          <w:t xml:space="preserve"> count</w:t>
        </w:r>
      </w:ins>
    </w:p>
    <w:p w14:paraId="13E7CBFA" w14:textId="2376ABCF" w:rsidR="00847250" w:rsidRDefault="00847250" w:rsidP="008328F3">
      <w:pPr>
        <w:ind w:left="1440"/>
        <w:rPr>
          <w:ins w:id="668" w:author="Mark Rison [2]" w:date="2021-09-04T22:48:00Z"/>
          <w:u w:val="single"/>
        </w:rPr>
      </w:pPr>
      <w:ins w:id="669" w:author="Mark Rison [2]" w:date="2021-09-04T22:48:00Z">
        <w:r w:rsidRPr="00847250">
          <w:rPr>
            <w:u w:val="single"/>
          </w:rPr>
          <w:t>01 02 03 04 05 06 07 08 09 0A 0B 0C 0D 0E 0F 10 // PMKID</w:t>
        </w:r>
      </w:ins>
    </w:p>
    <w:p w14:paraId="1AA9EA8F" w14:textId="67075576" w:rsidR="00847250" w:rsidRPr="00847250" w:rsidRDefault="00847250" w:rsidP="00847250">
      <w:pPr>
        <w:ind w:left="1440"/>
        <w:rPr>
          <w:ins w:id="670" w:author="Mark Rison [2]" w:date="2021-09-04T22:35:00Z"/>
          <w:u w:val="single"/>
        </w:rPr>
      </w:pPr>
      <w:ins w:id="671" w:author="Mark Rison [2]" w:date="2021-09-04T22:48:00Z">
        <w:r>
          <w:rPr>
            <w:u w:val="single"/>
          </w:rPr>
          <w:t>1</w:t>
        </w:r>
        <w:r w:rsidRPr="00847250">
          <w:rPr>
            <w:u w:val="single"/>
          </w:rPr>
          <w:t>1</w:t>
        </w:r>
        <w:r>
          <w:rPr>
            <w:u w:val="single"/>
          </w:rPr>
          <w:t xml:space="preserve"> 1</w:t>
        </w:r>
        <w:r w:rsidRPr="00847250">
          <w:rPr>
            <w:u w:val="single"/>
          </w:rPr>
          <w:t>2</w:t>
        </w:r>
      </w:ins>
      <w:ins w:id="672" w:author="Mark Rison [2]" w:date="2021-09-04T22:49:00Z">
        <w:r>
          <w:rPr>
            <w:u w:val="single"/>
          </w:rPr>
          <w:t xml:space="preserve"> 1</w:t>
        </w:r>
      </w:ins>
      <w:ins w:id="673" w:author="Mark Rison [2]" w:date="2021-09-04T22:48:00Z">
        <w:r w:rsidRPr="00847250">
          <w:rPr>
            <w:u w:val="single"/>
          </w:rPr>
          <w:t>3</w:t>
        </w:r>
      </w:ins>
      <w:ins w:id="674" w:author="Mark Rison [2]" w:date="2021-09-04T22:49:00Z">
        <w:r>
          <w:rPr>
            <w:u w:val="single"/>
          </w:rPr>
          <w:t xml:space="preserve"> 1</w:t>
        </w:r>
      </w:ins>
      <w:ins w:id="675" w:author="Mark Rison [2]" w:date="2021-09-04T22:48:00Z">
        <w:r w:rsidRPr="00847250">
          <w:rPr>
            <w:u w:val="single"/>
          </w:rPr>
          <w:t>4</w:t>
        </w:r>
      </w:ins>
      <w:ins w:id="676" w:author="Mark Rison [2]" w:date="2021-09-04T22:49:00Z">
        <w:r>
          <w:rPr>
            <w:u w:val="single"/>
          </w:rPr>
          <w:t xml:space="preserve"> 1</w:t>
        </w:r>
      </w:ins>
      <w:ins w:id="677" w:author="Mark Rison [2]" w:date="2021-09-04T22:48:00Z">
        <w:r w:rsidRPr="00847250">
          <w:rPr>
            <w:u w:val="single"/>
          </w:rPr>
          <w:t>5</w:t>
        </w:r>
      </w:ins>
      <w:ins w:id="678" w:author="Mark Rison [2]" w:date="2021-09-04T22:49:00Z">
        <w:r>
          <w:rPr>
            <w:u w:val="single"/>
          </w:rPr>
          <w:t xml:space="preserve"> 1</w:t>
        </w:r>
      </w:ins>
      <w:ins w:id="679" w:author="Mark Rison [2]" w:date="2021-09-04T22:48:00Z">
        <w:r w:rsidRPr="00847250">
          <w:rPr>
            <w:u w:val="single"/>
          </w:rPr>
          <w:t>6</w:t>
        </w:r>
      </w:ins>
      <w:ins w:id="680" w:author="Mark Rison [2]" w:date="2021-09-04T22:49:00Z">
        <w:r>
          <w:rPr>
            <w:u w:val="single"/>
          </w:rPr>
          <w:t xml:space="preserve"> 1</w:t>
        </w:r>
      </w:ins>
      <w:ins w:id="681" w:author="Mark Rison [2]" w:date="2021-09-04T22:48:00Z">
        <w:r w:rsidRPr="00847250">
          <w:rPr>
            <w:u w:val="single"/>
          </w:rPr>
          <w:t>7</w:t>
        </w:r>
      </w:ins>
      <w:ins w:id="682" w:author="Mark Rison [2]" w:date="2021-09-04T22:49:00Z">
        <w:r>
          <w:rPr>
            <w:u w:val="single"/>
          </w:rPr>
          <w:t xml:space="preserve"> 1</w:t>
        </w:r>
      </w:ins>
      <w:ins w:id="683" w:author="Mark Rison [2]" w:date="2021-09-04T22:48:00Z">
        <w:r w:rsidRPr="00847250">
          <w:rPr>
            <w:u w:val="single"/>
          </w:rPr>
          <w:t>8</w:t>
        </w:r>
      </w:ins>
      <w:ins w:id="684" w:author="Mark Rison [2]" w:date="2021-09-04T22:49:00Z">
        <w:r>
          <w:rPr>
            <w:u w:val="single"/>
          </w:rPr>
          <w:t xml:space="preserve"> 1</w:t>
        </w:r>
      </w:ins>
      <w:ins w:id="685" w:author="Mark Rison [2]" w:date="2021-09-04T22:48:00Z">
        <w:r w:rsidRPr="00847250">
          <w:rPr>
            <w:u w:val="single"/>
          </w:rPr>
          <w:t>9</w:t>
        </w:r>
      </w:ins>
      <w:ins w:id="686" w:author="Mark Rison [2]" w:date="2021-09-04T22:49:00Z">
        <w:r>
          <w:rPr>
            <w:u w:val="single"/>
          </w:rPr>
          <w:t xml:space="preserve"> 1</w:t>
        </w:r>
      </w:ins>
      <w:ins w:id="687" w:author="Mark Rison [2]" w:date="2021-09-04T22:48:00Z">
        <w:r w:rsidRPr="00847250">
          <w:rPr>
            <w:u w:val="single"/>
          </w:rPr>
          <w:t>A</w:t>
        </w:r>
      </w:ins>
      <w:ins w:id="688" w:author="Mark Rison [2]" w:date="2021-09-04T22:49:00Z">
        <w:r>
          <w:rPr>
            <w:u w:val="single"/>
          </w:rPr>
          <w:t xml:space="preserve"> 1</w:t>
        </w:r>
      </w:ins>
      <w:ins w:id="689" w:author="Mark Rison [2]" w:date="2021-09-04T22:48:00Z">
        <w:r w:rsidRPr="00847250">
          <w:rPr>
            <w:u w:val="single"/>
          </w:rPr>
          <w:t>B</w:t>
        </w:r>
      </w:ins>
      <w:ins w:id="690" w:author="Mark Rison [2]" w:date="2021-09-04T22:49:00Z">
        <w:r>
          <w:rPr>
            <w:u w:val="single"/>
          </w:rPr>
          <w:t xml:space="preserve"> 1</w:t>
        </w:r>
      </w:ins>
      <w:ins w:id="691" w:author="Mark Rison [2]" w:date="2021-09-04T22:48:00Z">
        <w:r w:rsidRPr="00847250">
          <w:rPr>
            <w:u w:val="single"/>
          </w:rPr>
          <w:t>C</w:t>
        </w:r>
      </w:ins>
      <w:ins w:id="692" w:author="Mark Rison [2]" w:date="2021-09-04T22:49:00Z">
        <w:r>
          <w:rPr>
            <w:u w:val="single"/>
          </w:rPr>
          <w:t xml:space="preserve"> 1</w:t>
        </w:r>
      </w:ins>
      <w:ins w:id="693" w:author="Mark Rison [2]" w:date="2021-09-04T22:48:00Z">
        <w:r w:rsidRPr="00847250">
          <w:rPr>
            <w:u w:val="single"/>
          </w:rPr>
          <w:t>D</w:t>
        </w:r>
      </w:ins>
      <w:ins w:id="694" w:author="Mark Rison [2]" w:date="2021-09-04T22:49:00Z">
        <w:r>
          <w:rPr>
            <w:u w:val="single"/>
          </w:rPr>
          <w:t xml:space="preserve"> 1</w:t>
        </w:r>
      </w:ins>
      <w:ins w:id="695" w:author="Mark Rison [2]" w:date="2021-09-04T22:48:00Z">
        <w:r w:rsidRPr="00847250">
          <w:rPr>
            <w:u w:val="single"/>
          </w:rPr>
          <w:t>E</w:t>
        </w:r>
      </w:ins>
      <w:ins w:id="696" w:author="Mark Rison [2]" w:date="2021-09-04T22:49:00Z">
        <w:r>
          <w:rPr>
            <w:u w:val="single"/>
          </w:rPr>
          <w:t xml:space="preserve"> 1</w:t>
        </w:r>
      </w:ins>
      <w:ins w:id="697" w:author="Mark Rison [2]" w:date="2021-09-04T22:48:00Z">
        <w:r>
          <w:rPr>
            <w:u w:val="single"/>
          </w:rPr>
          <w:t>F 2</w:t>
        </w:r>
        <w:r w:rsidRPr="00847250">
          <w:rPr>
            <w:u w:val="single"/>
          </w:rPr>
          <w:t>0 // PMKID</w:t>
        </w:r>
      </w:ins>
    </w:p>
    <w:p w14:paraId="04EED304" w14:textId="7A6EF331" w:rsidR="008328F3" w:rsidRPr="008328F3" w:rsidRDefault="008328F3" w:rsidP="008328F3">
      <w:pPr>
        <w:ind w:left="1440"/>
        <w:rPr>
          <w:ins w:id="698" w:author="Mark Rison [2]" w:date="2021-09-04T22:32:00Z"/>
        </w:rPr>
      </w:pPr>
      <w:ins w:id="699" w:author="Mark Rison [2]" w:date="2021-09-04T22:35:00Z">
        <w:r>
          <w:t>00 0F AC 06</w:t>
        </w:r>
        <w:r w:rsidRPr="00423AD0">
          <w:rPr>
            <w:strike/>
          </w:rPr>
          <w:t>,</w:t>
        </w:r>
        <w:r>
          <w:t xml:space="preserve"> // BIP-CMAC-128 as </w:t>
        </w:r>
        <w:r w:rsidRPr="00F54D67">
          <w:rPr>
            <w:strike/>
          </w:rPr>
          <w:t xml:space="preserve">the </w:t>
        </w:r>
        <w:r w:rsidRPr="009861C0">
          <w:rPr>
            <w:strike/>
          </w:rPr>
          <w:t>broadcast/</w:t>
        </w:r>
        <w:proofErr w:type="spellStart"/>
        <w:r w:rsidRPr="009861C0">
          <w:rPr>
            <w:strike/>
          </w:rPr>
          <w:t>multicast</w:t>
        </w:r>
      </w:ins>
      <w:ins w:id="700" w:author="Mark Rison [2]" w:date="2021-09-04T22:58:00Z">
        <w:r w:rsidR="009861C0">
          <w:rPr>
            <w:u w:val="single"/>
          </w:rPr>
          <w:t>group</w:t>
        </w:r>
      </w:ins>
      <w:proofErr w:type="spellEnd"/>
      <w:ins w:id="701" w:author="Mark Rison [2]" w:date="2021-09-04T22:35:00Z">
        <w:r>
          <w:t xml:space="preserve"> management cipher suite</w:t>
        </w:r>
      </w:ins>
    </w:p>
    <w:p w14:paraId="60B4A5AB" w14:textId="77777777" w:rsidR="008328F3" w:rsidRDefault="008328F3" w:rsidP="008328F3">
      <w:pPr>
        <w:rPr>
          <w:ins w:id="702" w:author="Mark Rison [2]" w:date="2021-09-04T22:32:00Z"/>
          <w:u w:val="single"/>
        </w:rPr>
      </w:pPr>
    </w:p>
    <w:p w14:paraId="0D44766D" w14:textId="77777777" w:rsidR="008328F3" w:rsidRPr="00FF305B" w:rsidRDefault="008328F3" w:rsidP="008328F3">
      <w:pPr>
        <w:rPr>
          <w:ins w:id="703" w:author="Mark Rison [2]" w:date="2021-09-04T22:32:00Z"/>
          <w:u w:val="single"/>
        </w:rPr>
      </w:pPr>
      <w:ins w:id="704" w:author="Mark Rison [2]" w:date="2021-09-04T22:32:00Z">
        <w:r w:rsidRPr="00FF305B">
          <w:rPr>
            <w:u w:val="single"/>
          </w:rPr>
          <w:t>Proposed resolution:</w:t>
        </w:r>
      </w:ins>
    </w:p>
    <w:p w14:paraId="167FFD41" w14:textId="77777777" w:rsidR="008328F3" w:rsidRDefault="008328F3" w:rsidP="008328F3">
      <w:pPr>
        <w:rPr>
          <w:ins w:id="705" w:author="Mark Rison [2]" w:date="2021-09-04T22:32:00Z"/>
          <w:b/>
          <w:sz w:val="24"/>
        </w:rPr>
      </w:pPr>
    </w:p>
    <w:p w14:paraId="47236F4B" w14:textId="77777777" w:rsidR="008328F3" w:rsidRDefault="008328F3" w:rsidP="008328F3">
      <w:pPr>
        <w:rPr>
          <w:ins w:id="706" w:author="Mark Rison [2]" w:date="2021-09-04T22:32:00Z"/>
        </w:rPr>
      </w:pPr>
      <w:ins w:id="707" w:author="Mark Rison [2]" w:date="2021-09-04T22:32:00Z">
        <w:r>
          <w:t>REVISED</w:t>
        </w:r>
      </w:ins>
    </w:p>
    <w:p w14:paraId="3571716E" w14:textId="77777777" w:rsidR="008328F3" w:rsidRDefault="008328F3" w:rsidP="008328F3">
      <w:pPr>
        <w:rPr>
          <w:ins w:id="708" w:author="Mark Rison [2]" w:date="2021-09-04T22:32:00Z"/>
        </w:rPr>
      </w:pPr>
    </w:p>
    <w:p w14:paraId="0F0D7411" w14:textId="6BA5DC25" w:rsidR="007A02BE" w:rsidRDefault="008328F3" w:rsidP="008328F3">
      <w:ins w:id="709" w:author="Mark Rison [2]" w:date="2021-09-04T22:32:00Z">
        <w:r>
          <w:t>Make the changes shown unde</w:t>
        </w:r>
        <w:r w:rsidR="0014146A">
          <w:t>r “Proposed changes” for CID 340</w:t>
        </w:r>
        <w:r>
          <w:t xml:space="preserve"> in &lt;this docu</w:t>
        </w:r>
        <w:r w:rsidR="0014146A">
          <w:t>ment&gt;, which make the last example into a Christmas tree</w:t>
        </w:r>
        <w:r>
          <w:t>.</w:t>
        </w:r>
      </w:ins>
      <w:r w:rsidR="007A02BE">
        <w:br w:type="page"/>
      </w:r>
    </w:p>
    <w:tbl>
      <w:tblPr>
        <w:tblStyle w:val="TableGrid"/>
        <w:tblW w:w="0" w:type="auto"/>
        <w:tblLook w:val="04A0" w:firstRow="1" w:lastRow="0" w:firstColumn="1" w:lastColumn="0" w:noHBand="0" w:noVBand="1"/>
      </w:tblPr>
      <w:tblGrid>
        <w:gridCol w:w="1809"/>
        <w:gridCol w:w="4383"/>
        <w:gridCol w:w="3384"/>
      </w:tblGrid>
      <w:tr w:rsidR="007A02BE" w14:paraId="73E0E247" w14:textId="77777777" w:rsidTr="005C194A">
        <w:tc>
          <w:tcPr>
            <w:tcW w:w="1809" w:type="dxa"/>
          </w:tcPr>
          <w:p w14:paraId="2D578CA9" w14:textId="77777777" w:rsidR="007A02BE" w:rsidRDefault="007A02BE" w:rsidP="005C194A">
            <w:r>
              <w:lastRenderedPageBreak/>
              <w:t>Identifiers</w:t>
            </w:r>
          </w:p>
        </w:tc>
        <w:tc>
          <w:tcPr>
            <w:tcW w:w="4383" w:type="dxa"/>
          </w:tcPr>
          <w:p w14:paraId="12BC0C75" w14:textId="77777777" w:rsidR="007A02BE" w:rsidRDefault="007A02BE" w:rsidP="005C194A">
            <w:r>
              <w:t>Comment</w:t>
            </w:r>
          </w:p>
        </w:tc>
        <w:tc>
          <w:tcPr>
            <w:tcW w:w="3384" w:type="dxa"/>
          </w:tcPr>
          <w:p w14:paraId="5336AEE8" w14:textId="77777777" w:rsidR="007A02BE" w:rsidRDefault="007A02BE" w:rsidP="005C194A">
            <w:r>
              <w:t>Proposed change</w:t>
            </w:r>
          </w:p>
        </w:tc>
      </w:tr>
      <w:tr w:rsidR="007A02BE" w:rsidRPr="002C1619" w14:paraId="763183C7" w14:textId="77777777" w:rsidTr="005C194A">
        <w:tc>
          <w:tcPr>
            <w:tcW w:w="1809" w:type="dxa"/>
          </w:tcPr>
          <w:p w14:paraId="1555C27E" w14:textId="77777777" w:rsidR="007A02BE" w:rsidRDefault="007A02BE" w:rsidP="005C194A">
            <w:r>
              <w:t>CID xxx</w:t>
            </w:r>
          </w:p>
          <w:p w14:paraId="161329A0" w14:textId="77777777" w:rsidR="007A02BE" w:rsidRDefault="007A02BE" w:rsidP="005C194A">
            <w:r>
              <w:t>Mark RISON</w:t>
            </w:r>
          </w:p>
          <w:p w14:paraId="7830AE65" w14:textId="77777777" w:rsidR="007A02BE" w:rsidRDefault="007A02BE" w:rsidP="005C194A"/>
        </w:tc>
        <w:tc>
          <w:tcPr>
            <w:tcW w:w="4383" w:type="dxa"/>
          </w:tcPr>
          <w:p w14:paraId="7E9F5FA2" w14:textId="77777777" w:rsidR="007A02BE" w:rsidRPr="002C1619" w:rsidRDefault="007A02BE" w:rsidP="005C194A"/>
        </w:tc>
        <w:tc>
          <w:tcPr>
            <w:tcW w:w="3384" w:type="dxa"/>
          </w:tcPr>
          <w:p w14:paraId="4324CF4D" w14:textId="77777777" w:rsidR="007A02BE" w:rsidRPr="002C1619" w:rsidRDefault="007A02BE" w:rsidP="005C194A"/>
        </w:tc>
      </w:tr>
    </w:tbl>
    <w:p w14:paraId="64995C15" w14:textId="77777777" w:rsidR="007A02BE" w:rsidRDefault="007A02BE" w:rsidP="007A02BE"/>
    <w:p w14:paraId="6A6E75F5" w14:textId="77777777" w:rsidR="007A02BE" w:rsidRPr="00F70C97" w:rsidRDefault="007A02BE" w:rsidP="007A02BE">
      <w:pPr>
        <w:rPr>
          <w:u w:val="single"/>
        </w:rPr>
      </w:pPr>
      <w:r w:rsidRPr="00F70C97">
        <w:rPr>
          <w:u w:val="single"/>
        </w:rPr>
        <w:t>Discussion:</w:t>
      </w:r>
    </w:p>
    <w:p w14:paraId="2AB01A29" w14:textId="77777777" w:rsidR="007A02BE" w:rsidRDefault="007A02BE" w:rsidP="007A02BE"/>
    <w:p w14:paraId="40E86EC9" w14:textId="77777777" w:rsidR="007A02BE" w:rsidRDefault="007A02BE" w:rsidP="007A02BE"/>
    <w:p w14:paraId="2FEEF155" w14:textId="77777777" w:rsidR="007A02BE" w:rsidRDefault="007A02BE" w:rsidP="007A02BE">
      <w:pPr>
        <w:rPr>
          <w:u w:val="single"/>
        </w:rPr>
      </w:pPr>
      <w:r>
        <w:rPr>
          <w:u w:val="single"/>
        </w:rPr>
        <w:t>Proposed changes</w:t>
      </w:r>
      <w:r w:rsidRPr="00F70C97">
        <w:rPr>
          <w:u w:val="single"/>
        </w:rPr>
        <w:t>:</w:t>
      </w:r>
    </w:p>
    <w:p w14:paraId="7CAD1B53" w14:textId="77777777" w:rsidR="007A02BE" w:rsidRDefault="007A02BE" w:rsidP="007A02BE">
      <w:pPr>
        <w:rPr>
          <w:u w:val="single"/>
        </w:rPr>
      </w:pPr>
    </w:p>
    <w:p w14:paraId="17FE2A01" w14:textId="77777777" w:rsidR="007A02BE" w:rsidRDefault="007A02BE" w:rsidP="007A02BE">
      <w:pPr>
        <w:rPr>
          <w:u w:val="single"/>
        </w:rPr>
      </w:pPr>
    </w:p>
    <w:p w14:paraId="0C9E1CBE" w14:textId="77777777" w:rsidR="007A02BE" w:rsidRPr="00FF305B" w:rsidRDefault="007A02BE" w:rsidP="007A02BE">
      <w:pPr>
        <w:rPr>
          <w:u w:val="single"/>
        </w:rPr>
      </w:pPr>
      <w:r w:rsidRPr="00FF305B">
        <w:rPr>
          <w:u w:val="single"/>
        </w:rPr>
        <w:t>Proposed resolution:</w:t>
      </w:r>
    </w:p>
    <w:p w14:paraId="28C1573A" w14:textId="77777777" w:rsidR="007A02BE" w:rsidRDefault="007A02BE" w:rsidP="007A02BE">
      <w:pPr>
        <w:rPr>
          <w:b/>
          <w:sz w:val="24"/>
        </w:rPr>
      </w:pPr>
    </w:p>
    <w:p w14:paraId="1C3C1A5F" w14:textId="77777777" w:rsidR="007A02BE" w:rsidRDefault="007A02BE" w:rsidP="007A02BE">
      <w:r>
        <w:t>REVISED</w:t>
      </w:r>
    </w:p>
    <w:p w14:paraId="48CC813B" w14:textId="77777777" w:rsidR="007A02BE" w:rsidRDefault="007A02BE" w:rsidP="007A02BE"/>
    <w:p w14:paraId="1B0E5557" w14:textId="6886A2A7" w:rsidR="009F4C11" w:rsidRDefault="007A02BE" w:rsidP="007A02BE">
      <w:r>
        <w:t>Make the changes shown under “Proposed changes” for CID xxx in &lt;this document&gt;, which xxx.</w:t>
      </w:r>
      <w:r w:rsidR="009F4C11">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0AE0E34B" w:rsidR="00724AD3" w:rsidRDefault="00991532">
      <w:r>
        <w:t>802.11me/D0</w:t>
      </w:r>
      <w:r w:rsidR="00663219">
        <w:t>.0</w:t>
      </w:r>
      <w:r w:rsidR="006164C2">
        <w:t xml:space="preserve"> except where otherwise </w:t>
      </w:r>
      <w:proofErr w:type="gramStart"/>
      <w:r w:rsidR="006164C2">
        <w:t>specified</w:t>
      </w:r>
      <w:proofErr w:type="gramEnd"/>
    </w:p>
    <w:p w14:paraId="4664A0F6" w14:textId="77777777" w:rsidR="00724AD3" w:rsidRDefault="00724AD3"/>
    <w:sectPr w:rsidR="00724AD3" w:rsidSect="009E579C">
      <w:headerReference w:type="default" r:id="rId26"/>
      <w:footerReference w:type="default" r:id="rId27"/>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Mark Rison [2]" w:date="2021-07-04T13:28:00Z" w:initials="MR">
    <w:p w14:paraId="62ADDB62" w14:textId="6E025B04" w:rsidR="00236B7A" w:rsidRDefault="00236B7A">
      <w:pPr>
        <w:pStyle w:val="CommentText"/>
      </w:pPr>
      <w:r>
        <w:rPr>
          <w:rStyle w:val="CommentReference"/>
        </w:rPr>
        <w:annotationRef/>
      </w:r>
      <w:r>
        <w:t>Assigned to Nehru, but need to make sure issues identified below are addressed</w:t>
      </w:r>
    </w:p>
  </w:comment>
  <w:comment w:id="6" w:author="Mark Rison [2]" w:date="2021-04-27T23:01:00Z" w:initials="MR">
    <w:p w14:paraId="62EDCAB0" w14:textId="0344B60A" w:rsidR="00236B7A" w:rsidRDefault="00236B7A">
      <w:pPr>
        <w:pStyle w:val="CommentText"/>
      </w:pPr>
      <w:r>
        <w:rPr>
          <w:rStyle w:val="CommentReference"/>
        </w:rPr>
        <w:annotationRef/>
      </w:r>
      <w:r>
        <w:t>So then why say “masked to 0”?  Maybe define and use “masked out” instead?</w:t>
      </w:r>
    </w:p>
  </w:comment>
  <w:comment w:id="8" w:author="Mark Rison [2]" w:date="2021-04-28T19:27:00Z" w:initials="MR">
    <w:p w14:paraId="128FEC75" w14:textId="0FE79C1F" w:rsidR="00236B7A" w:rsidRDefault="00236B7A">
      <w:pPr>
        <w:pStyle w:val="CommentText"/>
      </w:pPr>
      <w:r>
        <w:rPr>
          <w:rStyle w:val="CommentReference"/>
        </w:rPr>
        <w:annotationRef/>
      </w:r>
      <w:r>
        <w:t>So what about GCM then?  See CIDs 45, 214, 603</w:t>
      </w:r>
    </w:p>
  </w:comment>
  <w:comment w:id="25" w:author="Mark Rison [2]" w:date="2021-04-28T12:05:00Z" w:initials="MR">
    <w:p w14:paraId="66372B6D" w14:textId="51EB25B5" w:rsidR="00236B7A" w:rsidRDefault="00236B7A">
      <w:pPr>
        <w:pStyle w:val="CommentText"/>
      </w:pPr>
      <w:r>
        <w:rPr>
          <w:rStyle w:val="CommentReference"/>
        </w:rPr>
        <w:annotationRef/>
      </w:r>
      <w:r>
        <w:rPr>
          <w:rStyle w:val="CommentReference"/>
        </w:rPr>
        <w:annotationRef/>
      </w:r>
      <w:r>
        <w:t xml:space="preserve">Move this stuff to </w:t>
      </w:r>
      <w:r w:rsidRPr="00FE0F82">
        <w:t>12.7.6.2 4-way handshake message 1</w:t>
      </w:r>
    </w:p>
  </w:comment>
  <w:comment w:id="26" w:author="Mark Rison [2]" w:date="2021-04-28T12:06:00Z" w:initials="MR">
    <w:p w14:paraId="6036AE38" w14:textId="11BD4D84" w:rsidR="00236B7A" w:rsidRDefault="00236B7A">
      <w:pPr>
        <w:pStyle w:val="CommentText"/>
      </w:pPr>
      <w:r>
        <w:rPr>
          <w:rStyle w:val="CommentReference"/>
        </w:rPr>
        <w:annotationRef/>
      </w:r>
      <w:r>
        <w:t>Should more stuff be deleted/moved from here?</w:t>
      </w:r>
    </w:p>
  </w:comment>
  <w:comment w:id="27" w:author="Mark Rison [2]" w:date="2021-04-28T12:06:00Z" w:initials="MR">
    <w:p w14:paraId="634DA29F" w14:textId="648CC4D5" w:rsidR="00236B7A" w:rsidRDefault="00236B7A" w:rsidP="001C2D9C">
      <w:pPr>
        <w:pStyle w:val="CommentText"/>
      </w:pPr>
      <w:r>
        <w:rPr>
          <w:rStyle w:val="CommentReference"/>
        </w:rPr>
        <w:annotationRef/>
      </w:r>
      <w:r>
        <w:t>Should more stuff be deleted/moved from here?</w:t>
      </w:r>
    </w:p>
  </w:comment>
  <w:comment w:id="28" w:author="Mark Rison [2]" w:date="2021-05-23T15:14:00Z" w:initials="MR">
    <w:p w14:paraId="512B05B6" w14:textId="191C09EE" w:rsidR="00236B7A" w:rsidRDefault="00236B7A">
      <w:pPr>
        <w:pStyle w:val="CommentText"/>
      </w:pPr>
      <w:r>
        <w:rPr>
          <w:rStyle w:val="CommentReference"/>
        </w:rPr>
        <w:annotationRef/>
      </w:r>
      <w:r>
        <w:t>Should also say this for other messages?</w:t>
      </w:r>
    </w:p>
  </w:comment>
  <w:comment w:id="55" w:author="Mark Rison [2]" w:date="2021-04-30T14:45:00Z" w:initials="MR">
    <w:p w14:paraId="1A2B8CF5" w14:textId="3BB384F5" w:rsidR="00236B7A" w:rsidRDefault="00236B7A">
      <w:pPr>
        <w:pStyle w:val="CommentText"/>
      </w:pPr>
      <w:r>
        <w:rPr>
          <w:rStyle w:val="CommentReference"/>
        </w:rPr>
        <w:annotationRef/>
      </w:r>
      <w:r>
        <w:t>How about MBSS?</w:t>
      </w:r>
    </w:p>
  </w:comment>
  <w:comment w:id="66" w:author="Mark Rison [2]" w:date="2021-08-16T09:52:00Z" w:initials="MR">
    <w:p w14:paraId="3172122A" w14:textId="77777777" w:rsidR="00236B7A" w:rsidRDefault="00236B7A" w:rsidP="00A06466">
      <w:pPr>
        <w:pStyle w:val="CommentText"/>
      </w:pPr>
      <w:r>
        <w:rPr>
          <w:rStyle w:val="CommentReference"/>
        </w:rPr>
        <w:annotationRef/>
      </w:r>
      <w:r>
        <w:rPr>
          <w:rStyle w:val="CommentReference"/>
        </w:rPr>
        <w:annotationRef/>
      </w:r>
      <w:r>
        <w:t>Changes made per CID 587 taken as baseline</w:t>
      </w:r>
    </w:p>
    <w:p w14:paraId="14D6077B" w14:textId="71E9C3B6" w:rsidR="00236B7A" w:rsidRDefault="00236B7A">
      <w:pPr>
        <w:pStyle w:val="CommentText"/>
      </w:pPr>
    </w:p>
  </w:comment>
  <w:comment w:id="127" w:author="Mark Rison [2]" w:date="2021-07-17T08:52:00Z" w:initials="MR">
    <w:p w14:paraId="30C7BB6F" w14:textId="666C83C5" w:rsidR="00236B7A" w:rsidRDefault="00236B7A">
      <w:pPr>
        <w:pStyle w:val="CommentText"/>
      </w:pPr>
      <w:r>
        <w:rPr>
          <w:rStyle w:val="CommentReference"/>
        </w:rPr>
        <w:annotationRef/>
      </w:r>
      <w:r>
        <w:t>Extend/clarify this to cover the case where the peer doesn’t do a 4WH at all (in which case the local STA should not try to exchange data if it has MFPR=1)?  E.g. “If a 4-way handshake is not performed and a STA has not received an RSNE from a peer STA (e.g. it has not received a Beacon or Probe Response frame from the peer STA), it shall treat this as if the peer’s MFPC and MFPR bits were 0.”?</w:t>
      </w:r>
    </w:p>
  </w:comment>
  <w:comment w:id="129" w:author="Mark Rison [2]" w:date="2021-08-31T00:26:00Z" w:initials="MR">
    <w:p w14:paraId="4105DF86" w14:textId="3B8D684B" w:rsidR="0084002C" w:rsidRDefault="0084002C">
      <w:pPr>
        <w:pStyle w:val="CommentText"/>
      </w:pPr>
      <w:r>
        <w:rPr>
          <w:rStyle w:val="CommentReference"/>
        </w:rPr>
        <w:annotationRef/>
      </w:r>
      <w:proofErr w:type="gramStart"/>
      <w:r>
        <w:t>xxx</w:t>
      </w:r>
      <w:proofErr w:type="gramEnd"/>
      <w:r>
        <w:t xml:space="preserve"> Double-check </w:t>
      </w:r>
      <w:proofErr w:type="spellStart"/>
      <w:r>
        <w:t>Jouni</w:t>
      </w:r>
      <w:proofErr w:type="spellEnd"/>
      <w:r>
        <w:t xml:space="preserve"> is OK with this deletion (given other text)</w:t>
      </w:r>
    </w:p>
  </w:comment>
  <w:comment w:id="130" w:author="Mark Rison [2]" w:date="2021-08-30T20:18:00Z" w:initials="MR">
    <w:p w14:paraId="362E7540" w14:textId="1C14D3E0" w:rsidR="00236B7A" w:rsidRDefault="00236B7A">
      <w:pPr>
        <w:pStyle w:val="CommentText"/>
      </w:pPr>
      <w:r>
        <w:rPr>
          <w:rStyle w:val="CommentReference"/>
        </w:rPr>
        <w:annotationRef/>
      </w:r>
      <w:r>
        <w:t>All but the first of these paras is superseded by the changes in 21/1128</w:t>
      </w:r>
    </w:p>
  </w:comment>
  <w:comment w:id="131" w:author="Mark Rison [2]" w:date="2021-05-08T07:26:00Z" w:initials="MR">
    <w:p w14:paraId="0A9452B2" w14:textId="06DB09FF" w:rsidR="00236B7A" w:rsidRDefault="00236B7A">
      <w:pPr>
        <w:pStyle w:val="CommentText"/>
      </w:pPr>
      <w:r>
        <w:rPr>
          <w:rStyle w:val="CommentReference"/>
        </w:rPr>
        <w:annotationRef/>
      </w:r>
      <w:r>
        <w:t>What about MBSS?</w:t>
      </w:r>
    </w:p>
  </w:comment>
  <w:comment w:id="133" w:author="Mark Rison [2]" w:date="2021-07-17T14:48:00Z" w:initials="MR">
    <w:p w14:paraId="103EC492" w14:textId="07DACD0D" w:rsidR="00236B7A" w:rsidRDefault="00236B7A" w:rsidP="00A07DA8">
      <w:pPr>
        <w:pStyle w:val="CommentText"/>
      </w:pPr>
      <w:r>
        <w:rPr>
          <w:rStyle w:val="CommentReference"/>
        </w:rPr>
        <w:annotationRef/>
      </w:r>
      <w:r>
        <w:rPr>
          <w:rStyle w:val="CommentReference"/>
        </w:rPr>
        <w:t>H</w:t>
      </w:r>
      <w:r>
        <w:t>ere it’s tied to the MIB attribute, but the 4WH/3WH behaviour clauses don’t tie the MFPC and MFPR bit settings to the MIB attribute -- so there’s a potential mismatch.  This is fixed in 21/1128 by deleting most of these paras and having rules based on whether MFP is in use on the link or not</w:t>
      </w:r>
    </w:p>
  </w:comment>
  <w:comment w:id="134" w:author="Mark Rison [2]" w:date="2021-07-17T14:16:00Z" w:initials="MR">
    <w:p w14:paraId="5347D646" w14:textId="056D43E5" w:rsidR="00236B7A" w:rsidRDefault="00236B7A">
      <w:pPr>
        <w:pStyle w:val="CommentText"/>
      </w:pPr>
      <w:r>
        <w:rPr>
          <w:rStyle w:val="CommentReference"/>
        </w:rPr>
        <w:annotationRef/>
      </w:r>
      <w:r>
        <w:t>Both these sentences are over-reaching.  See 21/1128</w:t>
      </w:r>
    </w:p>
  </w:comment>
  <w:comment w:id="135" w:author="Mark Rison [2]" w:date="2021-08-30T20:20:00Z" w:initials="MR">
    <w:p w14:paraId="7A053F50" w14:textId="32985584" w:rsidR="00236B7A" w:rsidRDefault="00236B7A">
      <w:pPr>
        <w:pStyle w:val="CommentText"/>
      </w:pPr>
      <w:r>
        <w:rPr>
          <w:rStyle w:val="CommentReference"/>
        </w:rPr>
        <w:annotationRef/>
      </w:r>
      <w:r>
        <w:t>This sentence deleted by resolution to CID 587</w:t>
      </w:r>
    </w:p>
  </w:comment>
  <w:comment w:id="142" w:author="Mark Rison [2]" w:date="2021-07-19T14:31:00Z" w:initials="MR">
    <w:p w14:paraId="5EE436CF" w14:textId="51A9E4E2" w:rsidR="00236B7A" w:rsidRDefault="00236B7A">
      <w:pPr>
        <w:pStyle w:val="CommentText"/>
      </w:pPr>
      <w:r>
        <w:rPr>
          <w:rStyle w:val="CommentReference"/>
        </w:rPr>
        <w:annotationRef/>
      </w:r>
      <w:r>
        <w:t>Changes made per CID 587 taken as baseline</w:t>
      </w:r>
    </w:p>
  </w:comment>
  <w:comment w:id="148" w:author="Mark Rison [2]" w:date="2021-05-23T15:15:00Z" w:initials="MR">
    <w:p w14:paraId="566A32D0" w14:textId="1B392C22" w:rsidR="00236B7A" w:rsidRDefault="00236B7A">
      <w:pPr>
        <w:pStyle w:val="CommentText"/>
      </w:pPr>
      <w:r>
        <w:t xml:space="preserve">MBSS </w:t>
      </w:r>
      <w:r>
        <w:rPr>
          <w:rStyle w:val="CommentReference"/>
        </w:rPr>
        <w:annotationRef/>
      </w:r>
      <w:r>
        <w:t>TBD</w:t>
      </w:r>
    </w:p>
  </w:comment>
  <w:comment w:id="174" w:author="Mark Rison [2]" w:date="2021-08-31T00:49:00Z" w:initials="MR">
    <w:p w14:paraId="32D1A444" w14:textId="3B4B87B2" w:rsidR="000230E3" w:rsidRDefault="000230E3">
      <w:pPr>
        <w:pStyle w:val="CommentText"/>
      </w:pPr>
      <w:r>
        <w:rPr>
          <w:rStyle w:val="CommentReference"/>
        </w:rPr>
        <w:annotationRef/>
      </w:r>
      <w:proofErr w:type="gramStart"/>
      <w:r>
        <w:t>xxx</w:t>
      </w:r>
      <w:proofErr w:type="gramEnd"/>
      <w:r>
        <w:t xml:space="preserve"> no objections to this kind of wording</w:t>
      </w:r>
    </w:p>
  </w:comment>
  <w:comment w:id="177" w:author="Mark Rison [2]" w:date="2021-05-11T18:13:00Z" w:initials="MR">
    <w:p w14:paraId="4E34EFB6" w14:textId="157A75E9" w:rsidR="00236B7A" w:rsidRDefault="00236B7A">
      <w:pPr>
        <w:pStyle w:val="CommentText"/>
      </w:pPr>
      <w:r>
        <w:rPr>
          <w:rStyle w:val="CommentReference"/>
        </w:rPr>
        <w:annotationRef/>
      </w:r>
      <w:r>
        <w:t>Agree?</w:t>
      </w:r>
    </w:p>
  </w:comment>
  <w:comment w:id="178" w:author="Mark Rison [2]" w:date="2021-05-12T21:05:00Z" w:initials="MR">
    <w:p w14:paraId="11045218" w14:textId="71E755A9" w:rsidR="00236B7A" w:rsidRDefault="00236B7A">
      <w:pPr>
        <w:pStyle w:val="CommentText"/>
      </w:pPr>
      <w:r>
        <w:rPr>
          <w:rStyle w:val="CommentReference"/>
        </w:rPr>
        <w:annotationRef/>
      </w:r>
      <w:r>
        <w:t>Agree?</w:t>
      </w:r>
    </w:p>
  </w:comment>
  <w:comment w:id="179" w:author="Mark Rison [2]" w:date="2021-05-11T10:42:00Z" w:initials="MR">
    <w:p w14:paraId="3A152B96" w14:textId="46F6D049" w:rsidR="00236B7A" w:rsidRDefault="00236B7A">
      <w:pPr>
        <w:pStyle w:val="CommentText"/>
      </w:pPr>
      <w:r>
        <w:rPr>
          <w:rStyle w:val="CommentReference"/>
        </w:rPr>
        <w:annotationRef/>
      </w:r>
      <w:r>
        <w:t>Need to explicitly exclude them from M4</w:t>
      </w:r>
    </w:p>
  </w:comment>
  <w:comment w:id="181" w:author="Mark Rison [2]" w:date="2021-08-31T01:00:00Z" w:initials="MR">
    <w:p w14:paraId="20A2D328" w14:textId="53C01CED" w:rsidR="00710438" w:rsidRDefault="00710438">
      <w:pPr>
        <w:pStyle w:val="CommentText"/>
      </w:pPr>
      <w:r>
        <w:rPr>
          <w:rStyle w:val="CommentReference"/>
        </w:rPr>
        <w:annotationRef/>
      </w:r>
      <w:r>
        <w:t>See also 21/0772 (CID 546)</w:t>
      </w:r>
    </w:p>
  </w:comment>
  <w:comment w:id="193" w:author="Mark Rison [2]" w:date="2021-08-31T00:57:00Z" w:initials="MR">
    <w:p w14:paraId="44840125" w14:textId="4F512B5E" w:rsidR="00931697" w:rsidRDefault="00931697">
      <w:pPr>
        <w:pStyle w:val="CommentText"/>
      </w:pPr>
      <w:r>
        <w:rPr>
          <w:rStyle w:val="CommentReference"/>
        </w:rPr>
        <w:annotationRef/>
      </w:r>
      <w:proofErr w:type="gramStart"/>
      <w:r>
        <w:t>xxx</w:t>
      </w:r>
      <w:proofErr w:type="gramEnd"/>
      <w:r>
        <w:t xml:space="preserve"> go for this one</w:t>
      </w:r>
    </w:p>
  </w:comment>
  <w:comment w:id="196" w:author="Mark Rison [2]" w:date="2021-05-06T12:26:00Z" w:initials="MR">
    <w:p w14:paraId="34105F4C" w14:textId="11E1D9C6" w:rsidR="00236B7A" w:rsidRDefault="00236B7A">
      <w:pPr>
        <w:pStyle w:val="CommentText"/>
      </w:pPr>
      <w:r>
        <w:rPr>
          <w:rStyle w:val="CommentReference"/>
        </w:rPr>
        <w:annotationRef/>
      </w:r>
      <w:r>
        <w:t>What does this mean?</w:t>
      </w:r>
    </w:p>
  </w:comment>
  <w:comment w:id="197" w:author="Mark Rison [2]" w:date="2021-05-06T13:10:00Z" w:initials="MR">
    <w:p w14:paraId="19501EE0" w14:textId="4231FDF5" w:rsidR="00236B7A" w:rsidRDefault="00236B7A">
      <w:pPr>
        <w:pStyle w:val="CommentText"/>
      </w:pPr>
      <w:r>
        <w:rPr>
          <w:rStyle w:val="CommentReference"/>
        </w:rPr>
        <w:annotationRef/>
      </w:r>
      <w:r>
        <w:t>What about IGTK/BIGTK?</w:t>
      </w:r>
    </w:p>
  </w:comment>
  <w:comment w:id="198" w:author="Mark Rison [2]" w:date="2021-05-06T13:26:00Z" w:initials="MR">
    <w:p w14:paraId="726C7C1A" w14:textId="6EAB6A27" w:rsidR="00236B7A" w:rsidRDefault="00236B7A" w:rsidP="00C5791B">
      <w:pPr>
        <w:pStyle w:val="CommentText"/>
      </w:pPr>
      <w:r>
        <w:rPr>
          <w:rStyle w:val="CommentReference"/>
        </w:rPr>
        <w:annotationRef/>
      </w:r>
      <w:r>
        <w:t>What about the uses in Figure 13-15—R1KH state machine, including portions of the SME (part 1)</w:t>
      </w:r>
    </w:p>
    <w:p w14:paraId="46E1F7DE" w14:textId="77777777" w:rsidR="00236B7A" w:rsidRDefault="00236B7A" w:rsidP="00C5791B">
      <w:pPr>
        <w:pStyle w:val="CommentText"/>
      </w:pPr>
      <w:proofErr w:type="gramStart"/>
      <w:r>
        <w:t>and</w:t>
      </w:r>
      <w:proofErr w:type="gramEnd"/>
      <w:r>
        <w:t xml:space="preserve"> Figure 13-18—S1KH state machine, including portions of the SME (part 1)</w:t>
      </w:r>
    </w:p>
    <w:p w14:paraId="148BFDD5" w14:textId="5168F625" w:rsidR="00236B7A" w:rsidRDefault="00236B7A" w:rsidP="00C5791B">
      <w:pPr>
        <w:pStyle w:val="CommentText"/>
      </w:pPr>
      <w:proofErr w:type="gramStart"/>
      <w:r>
        <w:t>and</w:t>
      </w:r>
      <w:proofErr w:type="gramEnd"/>
      <w:r>
        <w:t xml:space="preserve"> 12.7.9.4 Supplicant state machine procedures?</w:t>
      </w:r>
    </w:p>
  </w:comment>
  <w:comment w:id="199" w:author="Mark Rison [2]" w:date="2021-05-11T20:23:00Z" w:initials="MR">
    <w:p w14:paraId="3C60F78B" w14:textId="67767209" w:rsidR="00236B7A" w:rsidRPr="00CA7CFB" w:rsidRDefault="00236B7A" w:rsidP="00CA7CFB">
      <w:pPr>
        <w:pStyle w:val="Quote"/>
        <w:ind w:left="0"/>
        <w:jc w:val="left"/>
        <w:rPr>
          <w:i w:val="0"/>
        </w:rPr>
      </w:pPr>
      <w:r>
        <w:rPr>
          <w:rStyle w:val="CommentReference"/>
        </w:rPr>
        <w:annotationRef/>
      </w:r>
      <w:r>
        <w:rPr>
          <w:i w:val="0"/>
        </w:rPr>
        <w:t xml:space="preserve">Also in </w:t>
      </w:r>
      <w:r w:rsidRPr="00CA7CFB">
        <w:rPr>
          <w:i w:val="0"/>
        </w:rPr>
        <w:t>Figure 13-15—R1KH state machine, including portions of the SME (part 1)</w:t>
      </w:r>
      <w:r>
        <w:rPr>
          <w:i w:val="0"/>
        </w:rPr>
        <w:t>?</w:t>
      </w:r>
    </w:p>
  </w:comment>
  <w:comment w:id="200" w:author="Mark Rison [2]" w:date="2021-05-06T17:58:00Z" w:initials="MR">
    <w:p w14:paraId="0F2D6007" w14:textId="25295F69" w:rsidR="00236B7A" w:rsidRDefault="00236B7A">
      <w:pPr>
        <w:pStyle w:val="CommentText"/>
      </w:pPr>
      <w:r>
        <w:rPr>
          <w:rStyle w:val="CommentReference"/>
        </w:rPr>
        <w:annotationRef/>
      </w:r>
      <w:r>
        <w:t xml:space="preserve">Is this stuff covered in the 4WH </w:t>
      </w:r>
      <w:proofErr w:type="spellStart"/>
      <w:r>
        <w:t>subclauses</w:t>
      </w:r>
      <w:proofErr w:type="spellEnd"/>
      <w:r>
        <w:t>?</w:t>
      </w:r>
    </w:p>
  </w:comment>
  <w:comment w:id="201" w:author="Mark Rison [2]" w:date="2021-05-11T20:08:00Z" w:initials="MR">
    <w:p w14:paraId="279F295C" w14:textId="06C9CCAD" w:rsidR="00236B7A" w:rsidRDefault="00236B7A">
      <w:pPr>
        <w:pStyle w:val="CommentText"/>
      </w:pPr>
      <w:r>
        <w:rPr>
          <w:rStyle w:val="CommentReference"/>
        </w:rPr>
        <w:annotationRef/>
      </w:r>
      <w:r>
        <w:t xml:space="preserve">Does this need to allow </w:t>
      </w:r>
      <w:proofErr w:type="spellStart"/>
      <w:r>
        <w:t>SNonce</w:t>
      </w:r>
      <w:proofErr w:type="spellEnd"/>
      <w:r>
        <w:t xml:space="preserve"> too?  See also </w:t>
      </w:r>
      <w:r w:rsidRPr="00A10304">
        <w:t>Figure 13-18—S1KH state machine, including portions of the SME (part 1)</w:t>
      </w:r>
    </w:p>
  </w:comment>
  <w:comment w:id="202" w:author="Mark Rison [2]" w:date="2021-05-08T18:11:00Z" w:initials="MR">
    <w:p w14:paraId="16B62CBA" w14:textId="2AAA0AAA" w:rsidR="00236B7A" w:rsidRDefault="00236B7A">
      <w:pPr>
        <w:pStyle w:val="CommentText"/>
      </w:pPr>
      <w:r>
        <w:rPr>
          <w:rStyle w:val="CommentReference"/>
        </w:rPr>
        <w:annotationRef/>
      </w:r>
      <w:r>
        <w:t>Is it clear enough that this covers all other GAMFs in an MBSS and all GAMFs in other kinds of BSS?</w:t>
      </w:r>
    </w:p>
  </w:comment>
  <w:comment w:id="203" w:author="Mark Rison [2]" w:date="2021-05-10T12:48:00Z" w:initials="MR">
    <w:p w14:paraId="6308613D" w14:textId="348E3B81" w:rsidR="00236B7A" w:rsidRDefault="00236B7A">
      <w:pPr>
        <w:pStyle w:val="CommentText"/>
      </w:pPr>
      <w:r>
        <w:rPr>
          <w:rStyle w:val="CommentReference"/>
        </w:rPr>
        <w:annotationRef/>
      </w:r>
      <w:r>
        <w:t>Or just add a definition of “enhanced data cryptographic encapsulation mechanism”, something like “a data cryptographic encapsulation mechanism other than WEP”?</w:t>
      </w:r>
    </w:p>
  </w:comment>
  <w:comment w:id="204" w:author="Mark Rison [2]" w:date="2021-08-30T20:35:00Z" w:initials="MR">
    <w:p w14:paraId="4E27B010" w14:textId="424A369B" w:rsidR="00236B7A" w:rsidRDefault="00236B7A">
      <w:pPr>
        <w:pStyle w:val="CommentText"/>
      </w:pPr>
      <w:r>
        <w:rPr>
          <w:rStyle w:val="CommentReference"/>
        </w:rPr>
        <w:annotationRef/>
      </w:r>
      <w:r>
        <w:t>Add BIP?</w:t>
      </w:r>
    </w:p>
  </w:comment>
  <w:comment w:id="205" w:author="Mark Rison [2]" w:date="2021-05-09T22:24:00Z" w:initials="MR">
    <w:p w14:paraId="6728A038" w14:textId="69B526E1" w:rsidR="00236B7A" w:rsidRDefault="00236B7A">
      <w:pPr>
        <w:pStyle w:val="CommentText"/>
      </w:pPr>
      <w:r>
        <w:rPr>
          <w:rStyle w:val="CommentReference"/>
        </w:rPr>
        <w:annotationRef/>
      </w:r>
      <w:r>
        <w:t>Ditto GTK/IGTK/BIGTK, so 12.7.6.4 (M3) needs fixes too</w:t>
      </w:r>
    </w:p>
  </w:comment>
  <w:comment w:id="207" w:author="Mark Rison [2]" w:date="2021-05-13T15:45:00Z" w:initials="MR">
    <w:p w14:paraId="5D827409" w14:textId="270D1AC2" w:rsidR="00236B7A" w:rsidRDefault="00236B7A">
      <w:pPr>
        <w:pStyle w:val="CommentText"/>
      </w:pPr>
      <w:r>
        <w:rPr>
          <w:rStyle w:val="CommentReference"/>
        </w:rPr>
        <w:annotationRef/>
      </w:r>
      <w:r>
        <w:t>Delete this?</w:t>
      </w:r>
    </w:p>
  </w:comment>
  <w:comment w:id="206" w:author="Mark Rison [2]" w:date="2021-05-09T22:16:00Z" w:initials="MR">
    <w:p w14:paraId="65B41324" w14:textId="77777777" w:rsidR="00236B7A" w:rsidRDefault="00236B7A" w:rsidP="00C00DDC">
      <w:pPr>
        <w:pStyle w:val="CommentText"/>
      </w:pPr>
      <w:r>
        <w:rPr>
          <w:rStyle w:val="CommentReference"/>
        </w:rPr>
        <w:annotationRef/>
      </w:r>
      <w:r>
        <w:t>Any other stuff, apart from VSKDEs?</w:t>
      </w:r>
    </w:p>
  </w:comment>
  <w:comment w:id="208" w:author="Mark Rison [2]" w:date="2021-05-12T00:05:00Z" w:initials="MR">
    <w:p w14:paraId="1B3D5FBA" w14:textId="77777777" w:rsidR="00236B7A" w:rsidRDefault="00236B7A" w:rsidP="00DE6FBA">
      <w:pPr>
        <w:pStyle w:val="CommentText"/>
      </w:pPr>
      <w:r>
        <w:rPr>
          <w:rStyle w:val="CommentReference"/>
        </w:rPr>
        <w:annotationRef/>
      </w:r>
      <w:r>
        <w:t xml:space="preserve">Does this work for </w:t>
      </w:r>
      <w:proofErr w:type="spellStart"/>
      <w:r>
        <w:t>reassoc</w:t>
      </w:r>
      <w:proofErr w:type="spellEnd"/>
      <w:r>
        <w:t>?</w:t>
      </w:r>
    </w:p>
  </w:comment>
  <w:comment w:id="209" w:author="Mark Rison [2]" w:date="2021-05-21T19:08:00Z" w:initials="MR">
    <w:p w14:paraId="5F47C8B7" w14:textId="27995705" w:rsidR="00236B7A" w:rsidRDefault="00236B7A">
      <w:pPr>
        <w:pStyle w:val="CommentText"/>
      </w:pPr>
      <w:r>
        <w:rPr>
          <w:rStyle w:val="CommentReference"/>
        </w:rPr>
        <w:annotationRef/>
      </w:r>
      <w:proofErr w:type="gramStart"/>
      <w:r>
        <w:t>vague</w:t>
      </w:r>
      <w:proofErr w:type="gramEnd"/>
    </w:p>
  </w:comment>
  <w:comment w:id="210" w:author="Mark Rison [2]" w:date="2021-05-21T18:07:00Z" w:initials="MR">
    <w:p w14:paraId="1F0D3862" w14:textId="70236251" w:rsidR="00236B7A" w:rsidRDefault="00236B7A">
      <w:pPr>
        <w:pStyle w:val="CommentText"/>
      </w:pPr>
      <w:r>
        <w:rPr>
          <w:rStyle w:val="CommentReference"/>
        </w:rPr>
        <w:annotationRef/>
      </w:r>
      <w:r>
        <w:t>Exactly when is that w.r.t. the frame that is transmitted?</w:t>
      </w:r>
    </w:p>
  </w:comment>
  <w:comment w:id="211" w:author="Mark Rison [2]" w:date="2021-05-21T18:08:00Z" w:initials="MR">
    <w:p w14:paraId="41B85C5D" w14:textId="325C0718" w:rsidR="00236B7A" w:rsidRDefault="00236B7A">
      <w:pPr>
        <w:pStyle w:val="CommentText"/>
      </w:pPr>
      <w:r>
        <w:rPr>
          <w:rStyle w:val="CommentReference"/>
        </w:rPr>
        <w:annotationRef/>
      </w:r>
      <w:r>
        <w:t>What does this cover?  Presumably not 802.11 retries, but presumably yes the 12.7.6.6 4WH retries.  Say so</w:t>
      </w:r>
    </w:p>
  </w:comment>
  <w:comment w:id="212" w:author="Mark Rison [2]" w:date="2021-05-21T19:09:00Z" w:initials="MR">
    <w:p w14:paraId="04F88CEA" w14:textId="046A912C" w:rsidR="00236B7A" w:rsidRDefault="00236B7A">
      <w:pPr>
        <w:pStyle w:val="CommentText"/>
      </w:pPr>
      <w:r>
        <w:rPr>
          <w:rStyle w:val="CommentReference"/>
        </w:rPr>
        <w:annotationRef/>
      </w:r>
      <w:proofErr w:type="gramStart"/>
      <w:r>
        <w:t>vague</w:t>
      </w:r>
      <w:proofErr w:type="gramEnd"/>
      <w:r>
        <w:t>.  Duplicate of sentence above</w:t>
      </w:r>
    </w:p>
  </w:comment>
  <w:comment w:id="213" w:author="Mark Rison [2]" w:date="2021-05-21T18:08:00Z" w:initials="MR">
    <w:p w14:paraId="093A2245" w14:textId="21F3490D" w:rsidR="00236B7A" w:rsidRDefault="00236B7A">
      <w:pPr>
        <w:pStyle w:val="CommentText"/>
      </w:pPr>
      <w:r>
        <w:rPr>
          <w:rStyle w:val="CommentReference"/>
        </w:rPr>
        <w:annotationRef/>
      </w:r>
      <w:r>
        <w:t>Well, that makes the terminology awkward…</w:t>
      </w:r>
    </w:p>
  </w:comment>
  <w:comment w:id="216" w:author="Mark Rison [2]" w:date="2021-05-21T17:16:00Z" w:initials="MR">
    <w:p w14:paraId="49CE1AA9" w14:textId="49B59A1F" w:rsidR="00236B7A" w:rsidRDefault="00236B7A" w:rsidP="00EE63E2">
      <w:pPr>
        <w:pStyle w:val="CommentText"/>
      </w:pPr>
      <w:r>
        <w:rPr>
          <w:rStyle w:val="CommentReference"/>
        </w:rPr>
        <w:annotationRef/>
      </w:r>
      <w:r>
        <w:t>What is this for the first M1?  It needs to be &gt;0 for the replay check to work below, but 12.7.2.d’s “The key replay counter shall be initialized to 0 on (re)association. The Authenticator shall increment the key replay counter on each successive EAPOL-Key frame.” is ambiguous (increment before or after?).  Anyway, in D0.0 that’s not true: the Authenticator increments the counter (by 2?) when a valid M4 is received, but does not increment it after sending M1</w:t>
      </w:r>
    </w:p>
  </w:comment>
  <w:comment w:id="218" w:author="Mark Rison [2]" w:date="2021-05-21T14:40:00Z" w:initials="MR">
    <w:p w14:paraId="531231EF" w14:textId="38A1D774" w:rsidR="00236B7A" w:rsidRDefault="00236B7A">
      <w:pPr>
        <w:pStyle w:val="CommentText"/>
      </w:pPr>
      <w:r>
        <w:rPr>
          <w:rStyle w:val="CommentReference"/>
        </w:rPr>
        <w:annotationRef/>
      </w:r>
      <w:r>
        <w:rPr>
          <w:rStyle w:val="CommentReference"/>
        </w:rPr>
        <w:t>Also discard</w:t>
      </w:r>
      <w:r>
        <w:t xml:space="preserve"> if unencrypted and a valid M3 has been received already?</w:t>
      </w:r>
    </w:p>
  </w:comment>
  <w:comment w:id="219" w:author="Mark Rison [2]" w:date="2021-05-21T14:41:00Z" w:initials="MR">
    <w:p w14:paraId="50E87CF9" w14:textId="713CFE13" w:rsidR="00236B7A" w:rsidRDefault="00236B7A">
      <w:pPr>
        <w:pStyle w:val="CommentText"/>
      </w:pPr>
      <w:r>
        <w:t>Maybe n</w:t>
      </w:r>
      <w:r>
        <w:rPr>
          <w:rStyle w:val="CommentReference"/>
        </w:rPr>
        <w:annotationRef/>
      </w:r>
      <w:r>
        <w:t xml:space="preserve">ot if already generated for this 4WH (see </w:t>
      </w:r>
      <w:hyperlink r:id="rId1" w:history="1">
        <w:r>
          <w:rPr>
            <w:rStyle w:val="Hyperlink"/>
          </w:rPr>
          <w:t>https://theory.stanford.edu/~jcm/papers/fp09-he.pdf</w:t>
        </w:r>
      </w:hyperlink>
      <w:r>
        <w:t xml:space="preserve"> )?</w:t>
      </w:r>
    </w:p>
  </w:comment>
  <w:comment w:id="220" w:author="Mark Rison [2]" w:date="2021-05-22T19:43:00Z" w:initials="MR">
    <w:p w14:paraId="32F7A16D" w14:textId="34555962" w:rsidR="00236B7A" w:rsidRDefault="00236B7A">
      <w:pPr>
        <w:pStyle w:val="CommentText"/>
      </w:pPr>
      <w:r>
        <w:rPr>
          <w:rStyle w:val="CommentReference"/>
        </w:rPr>
        <w:annotationRef/>
      </w:r>
      <w:r>
        <w:t xml:space="preserve">Need to re-derive on </w:t>
      </w:r>
      <w:proofErr w:type="spellStart"/>
      <w:r>
        <w:t>rx</w:t>
      </w:r>
      <w:proofErr w:type="spellEnd"/>
      <w:r>
        <w:t xml:space="preserve"> of M3 in case an attacker sends a fake M1 after the real M1 (but before the M3)?</w:t>
      </w:r>
    </w:p>
  </w:comment>
  <w:comment w:id="222" w:author="Mark Rison [2]" w:date="2021-05-21T14:56:00Z" w:initials="MR">
    <w:p w14:paraId="3A090474" w14:textId="791D46C0" w:rsidR="00236B7A" w:rsidRDefault="00236B7A">
      <w:pPr>
        <w:pStyle w:val="CommentText"/>
      </w:pPr>
      <w:r>
        <w:rPr>
          <w:rStyle w:val="CommentReference"/>
        </w:rPr>
        <w:annotationRef/>
      </w:r>
      <w:r>
        <w:t>But not if a valid M4 has been received already</w:t>
      </w:r>
    </w:p>
  </w:comment>
  <w:comment w:id="231" w:author="Mark Rison [2]" w:date="2021-05-21T14:52:00Z" w:initials="MR">
    <w:p w14:paraId="1F889283" w14:textId="3C1B437D" w:rsidR="00236B7A" w:rsidRDefault="00236B7A">
      <w:pPr>
        <w:pStyle w:val="CommentText"/>
      </w:pPr>
      <w:r>
        <w:rPr>
          <w:rStyle w:val="CommentReference"/>
        </w:rPr>
        <w:annotationRef/>
      </w:r>
      <w:r>
        <w:t>What does this mean?  Do both have to be present?  Ditto for M3</w:t>
      </w:r>
    </w:p>
  </w:comment>
  <w:comment w:id="232" w:author="Mark Rison [2]" w:date="2021-05-21T15:01:00Z" w:initials="MR">
    <w:p w14:paraId="3F36DD1F" w14:textId="13304580" w:rsidR="00236B7A" w:rsidRDefault="00236B7A">
      <w:pPr>
        <w:pStyle w:val="CommentText"/>
      </w:pPr>
      <w:r>
        <w:rPr>
          <w:rStyle w:val="CommentReference"/>
        </w:rPr>
        <w:annotationRef/>
      </w:r>
      <w:r>
        <w:t>Including reserved fields?</w:t>
      </w:r>
    </w:p>
  </w:comment>
  <w:comment w:id="233" w:author="Mark Rison [2]" w:date="2021-05-21T14:55:00Z" w:initials="MR">
    <w:p w14:paraId="7E7DCCC6" w14:textId="73F90ED1" w:rsidR="00236B7A" w:rsidRDefault="00236B7A">
      <w:pPr>
        <w:pStyle w:val="CommentText"/>
      </w:pPr>
      <w:r>
        <w:rPr>
          <w:rStyle w:val="CommentReference"/>
        </w:rPr>
        <w:annotationRef/>
      </w:r>
      <w:r>
        <w:t>Is this different from “is equal to”?</w:t>
      </w:r>
    </w:p>
  </w:comment>
  <w:comment w:id="234" w:author="Mark Rison [2]" w:date="2021-05-21T15:08:00Z" w:initials="MR">
    <w:p w14:paraId="33FD5B4C" w14:textId="24DC0BEE" w:rsidR="00236B7A" w:rsidRDefault="00236B7A">
      <w:pPr>
        <w:pStyle w:val="CommentText"/>
      </w:pPr>
      <w:r>
        <w:rPr>
          <w:rStyle w:val="CommentReference"/>
        </w:rPr>
        <w:annotationRef/>
      </w:r>
      <w:r>
        <w:t>Are both always present?</w:t>
      </w:r>
    </w:p>
  </w:comment>
  <w:comment w:id="239" w:author="Mark Rison [2]" w:date="2021-05-21T15:16:00Z" w:initials="MR">
    <w:p w14:paraId="12787509" w14:textId="6A2D94D8" w:rsidR="00236B7A" w:rsidRDefault="00236B7A">
      <w:pPr>
        <w:pStyle w:val="CommentText"/>
      </w:pPr>
      <w:r>
        <w:rPr>
          <w:rStyle w:val="CommentReference"/>
        </w:rPr>
        <w:annotationRef/>
      </w:r>
      <w:r>
        <w:t>Is this a field?</w:t>
      </w:r>
    </w:p>
  </w:comment>
  <w:comment w:id="241" w:author="Mark Rison [2]" w:date="2021-05-21T15:51:00Z" w:initials="MR">
    <w:p w14:paraId="2D5D46DA" w14:textId="4F7D015D" w:rsidR="00236B7A" w:rsidRDefault="00236B7A">
      <w:pPr>
        <w:pStyle w:val="CommentText"/>
      </w:pPr>
      <w:r>
        <w:rPr>
          <w:rStyle w:val="CommentReference"/>
        </w:rPr>
        <w:annotationRef/>
      </w:r>
      <w:r>
        <w:t>Not clear</w:t>
      </w:r>
    </w:p>
  </w:comment>
  <w:comment w:id="242" w:author="Mark Rison [2]" w:date="2021-05-21T17:27:00Z" w:initials="MR">
    <w:p w14:paraId="4D1D64D9" w14:textId="0C1DE14B" w:rsidR="00236B7A" w:rsidRDefault="00236B7A">
      <w:pPr>
        <w:pStyle w:val="CommentText"/>
      </w:pPr>
      <w:r>
        <w:rPr>
          <w:rStyle w:val="CommentReference"/>
        </w:rPr>
        <w:annotationRef/>
      </w:r>
      <w:proofErr w:type="spellStart"/>
      <w:r>
        <w:t>DoS</w:t>
      </w:r>
      <w:proofErr w:type="spellEnd"/>
      <w:r>
        <w:t xml:space="preserve"> if attacker sends bogus M1 with bogus </w:t>
      </w:r>
      <w:proofErr w:type="spellStart"/>
      <w:r>
        <w:t>ANonce</w:t>
      </w:r>
      <w:proofErr w:type="spellEnd"/>
      <w:r>
        <w:t xml:space="preserve"> after the real one?</w:t>
      </w:r>
    </w:p>
  </w:comment>
  <w:comment w:id="243" w:author="Mark Rison [2]" w:date="2021-05-21T19:02:00Z" w:initials="MR">
    <w:p w14:paraId="3BCA1D76" w14:textId="65EC84A5" w:rsidR="00236B7A" w:rsidRDefault="00236B7A">
      <w:pPr>
        <w:pStyle w:val="CommentText"/>
      </w:pPr>
      <w:r>
        <w:rPr>
          <w:rStyle w:val="CommentReference"/>
        </w:rPr>
        <w:annotationRef/>
      </w:r>
      <w:r>
        <w:t xml:space="preserve">Why is mere </w:t>
      </w:r>
      <w:proofErr w:type="spellStart"/>
      <w:r>
        <w:t>disassoc</w:t>
      </w:r>
      <w:proofErr w:type="spellEnd"/>
      <w:r>
        <w:t xml:space="preserve"> allowed here?  In general the requirement is to </w:t>
      </w:r>
      <w:proofErr w:type="spellStart"/>
      <w:r>
        <w:t>deauth</w:t>
      </w:r>
      <w:proofErr w:type="spellEnd"/>
    </w:p>
  </w:comment>
  <w:comment w:id="244" w:author="Mark Rison [2]" w:date="2021-05-21T15:27:00Z" w:initials="MR">
    <w:p w14:paraId="2E94D935" w14:textId="08FDE8E6" w:rsidR="00236B7A" w:rsidRDefault="00236B7A">
      <w:pPr>
        <w:pStyle w:val="CommentText"/>
      </w:pPr>
      <w:r>
        <w:rPr>
          <w:rStyle w:val="CommentReference"/>
        </w:rPr>
        <w:annotationRef/>
      </w:r>
      <w:r>
        <w:t xml:space="preserve">I don’t understand this bit.  Does this mean you don’t drop the M3 and </w:t>
      </w:r>
      <w:proofErr w:type="spellStart"/>
      <w:r>
        <w:t>disassoc</w:t>
      </w:r>
      <w:proofErr w:type="spellEnd"/>
      <w:r>
        <w:t>/</w:t>
      </w:r>
      <w:proofErr w:type="spellStart"/>
      <w:r>
        <w:t>deauth</w:t>
      </w:r>
      <w:proofErr w:type="spellEnd"/>
      <w:r>
        <w:t xml:space="preserve"> after all?</w:t>
      </w:r>
    </w:p>
  </w:comment>
  <w:comment w:id="245" w:author="Mark Rison [2]" w:date="2021-05-21T17:28:00Z" w:initials="MR">
    <w:p w14:paraId="167FAD71" w14:textId="37BFF291" w:rsidR="00236B7A" w:rsidRDefault="00236B7A">
      <w:pPr>
        <w:pStyle w:val="CommentText"/>
      </w:pPr>
      <w:r>
        <w:rPr>
          <w:rStyle w:val="CommentReference"/>
        </w:rPr>
        <w:annotationRef/>
      </w:r>
      <w:r>
        <w:t xml:space="preserve">But then a 4WH </w:t>
      </w:r>
      <w:proofErr w:type="spellStart"/>
      <w:r>
        <w:t>retx</w:t>
      </w:r>
      <w:proofErr w:type="spellEnd"/>
      <w:r>
        <w:t xml:space="preserve"> of M3 will be silently discarded</w:t>
      </w:r>
    </w:p>
  </w:comment>
  <w:comment w:id="247" w:author="Mark Rison [2]" w:date="2021-06-02T14:37:00Z" w:initials="MR">
    <w:p w14:paraId="101DF7B5" w14:textId="5EC46EC4" w:rsidR="00236B7A" w:rsidRDefault="00236B7A">
      <w:pPr>
        <w:pStyle w:val="CommentText"/>
      </w:pPr>
      <w:r>
        <w:rPr>
          <w:rStyle w:val="CommentReference"/>
        </w:rPr>
        <w:annotationRef/>
      </w:r>
      <w:r>
        <w:t>This is only relevant to the Authenticator (when extended Key IDs are used)</w:t>
      </w:r>
    </w:p>
  </w:comment>
  <w:comment w:id="250" w:author="Mark Rison [2]" w:date="2021-05-21T15:52:00Z" w:initials="MR">
    <w:p w14:paraId="0414B2FE" w14:textId="43A089F1" w:rsidR="00236B7A" w:rsidRDefault="00236B7A">
      <w:pPr>
        <w:pStyle w:val="CommentText"/>
      </w:pPr>
      <w:r>
        <w:rPr>
          <w:rStyle w:val="CommentReference"/>
        </w:rPr>
        <w:annotationRef/>
      </w:r>
      <w:r>
        <w:t>Not clear.  The one in M3?</w:t>
      </w:r>
    </w:p>
  </w:comment>
  <w:comment w:id="251" w:author="Mark Rison [2]" w:date="2021-05-21T17:31:00Z" w:initials="MR">
    <w:p w14:paraId="11912CB9" w14:textId="5F8FEBEC" w:rsidR="00236B7A" w:rsidRDefault="00236B7A">
      <w:pPr>
        <w:pStyle w:val="CommentText"/>
      </w:pPr>
      <w:r>
        <w:rPr>
          <w:rStyle w:val="CommentReference"/>
        </w:rPr>
        <w:annotationRef/>
      </w:r>
      <w:r>
        <w:t xml:space="preserve">Why all this complexity?  Isn’t it required to be </w:t>
      </w:r>
      <w:r w:rsidRPr="00157CBA">
        <w:rPr>
          <w:i/>
        </w:rPr>
        <w:t>m</w:t>
      </w:r>
      <w:r>
        <w:t>, i.e. same as in M3?</w:t>
      </w:r>
    </w:p>
  </w:comment>
  <w:comment w:id="252" w:author="Mark Rison [2]" w:date="2021-05-21T15:35:00Z" w:initials="MR">
    <w:p w14:paraId="3852FD16" w14:textId="70E40883" w:rsidR="00236B7A" w:rsidRDefault="00236B7A">
      <w:pPr>
        <w:pStyle w:val="CommentText"/>
      </w:pPr>
      <w:r>
        <w:rPr>
          <w:rStyle w:val="CommentReference"/>
        </w:rPr>
        <w:annotationRef/>
      </w:r>
      <w:r>
        <w:t>What exactly does this mean?</w:t>
      </w:r>
    </w:p>
  </w:comment>
  <w:comment w:id="269" w:author="Mark Rison [2]" w:date="2021-06-02T14:38:00Z" w:initials="MR">
    <w:p w14:paraId="08A587FE" w14:textId="0D042AB1" w:rsidR="00236B7A" w:rsidRDefault="00236B7A">
      <w:pPr>
        <w:pStyle w:val="CommentText"/>
      </w:pPr>
      <w:r>
        <w:rPr>
          <w:rStyle w:val="CommentReference"/>
        </w:rPr>
        <w:annotationRef/>
      </w:r>
      <w:r>
        <w:t xml:space="preserve">Spell this out as “if </w:t>
      </w:r>
      <w:r>
        <w:rPr>
          <w:spacing w:val="-2"/>
        </w:rPr>
        <w:t>the Extended Key ID for Individually Addressed Frames subfield of the RSN Capabilities field is not 1 for both the Authenticator and the Supplicant”?</w:t>
      </w:r>
    </w:p>
  </w:comment>
  <w:comment w:id="270" w:author="Mark Rison [2]" w:date="2021-05-21T15:52:00Z" w:initials="MR">
    <w:p w14:paraId="542EE56D" w14:textId="5DDE3B4B" w:rsidR="00236B7A" w:rsidRDefault="00236B7A">
      <w:pPr>
        <w:pStyle w:val="CommentText"/>
      </w:pPr>
      <w:r>
        <w:rPr>
          <w:rStyle w:val="CommentReference"/>
        </w:rPr>
        <w:annotationRef/>
      </w:r>
      <w:r>
        <w:t>Update in what way exactly?</w:t>
      </w:r>
    </w:p>
  </w:comment>
  <w:comment w:id="272" w:author="Mark Rison [2]" w:date="2021-05-21T20:37:00Z" w:initials="MR">
    <w:p w14:paraId="7A819A4D" w14:textId="7377BA0B" w:rsidR="00236B7A" w:rsidRDefault="00236B7A">
      <w:pPr>
        <w:pStyle w:val="CommentText"/>
      </w:pPr>
      <w:r>
        <w:rPr>
          <w:rStyle w:val="CommentReference"/>
        </w:rPr>
        <w:annotationRef/>
      </w:r>
      <w:r>
        <w:t>And for other things?</w:t>
      </w:r>
    </w:p>
  </w:comment>
  <w:comment w:id="273" w:author="Mark Rison [2]" w:date="2021-05-21T19:00:00Z" w:initials="MR">
    <w:p w14:paraId="42BAB7F2" w14:textId="23334E0A" w:rsidR="00236B7A" w:rsidRDefault="00236B7A">
      <w:pPr>
        <w:pStyle w:val="CommentText"/>
      </w:pPr>
      <w:r>
        <w:rPr>
          <w:rStyle w:val="CommentReference"/>
        </w:rPr>
        <w:annotationRef/>
      </w:r>
      <w:r>
        <w:t>Why is this not a shall?</w:t>
      </w:r>
    </w:p>
  </w:comment>
  <w:comment w:id="274" w:author="Mark Rison [2]" w:date="2021-05-21T15:42:00Z" w:initials="MR">
    <w:p w14:paraId="0E8D8C64" w14:textId="23FC8511" w:rsidR="00236B7A" w:rsidRDefault="00236B7A">
      <w:pPr>
        <w:pStyle w:val="CommentText"/>
      </w:pPr>
      <w:r>
        <w:rPr>
          <w:rStyle w:val="CommentReference"/>
        </w:rPr>
        <w:annotationRef/>
      </w:r>
      <w:r>
        <w:t>I don’t understand what this is trying to say</w:t>
      </w:r>
    </w:p>
  </w:comment>
  <w:comment w:id="275" w:author="Mark Rison [2]" w:date="2021-05-21T18:15:00Z" w:initials="MR">
    <w:p w14:paraId="376226F5" w14:textId="7D8ADD61" w:rsidR="00236B7A" w:rsidRDefault="00236B7A">
      <w:pPr>
        <w:pStyle w:val="CommentText"/>
      </w:pPr>
      <w:r>
        <w:rPr>
          <w:rStyle w:val="CommentReference"/>
        </w:rPr>
        <w:annotationRef/>
      </w:r>
      <w:r>
        <w:t>Doesn’t this need to be a shall, so that GKHs work?</w:t>
      </w:r>
    </w:p>
  </w:comment>
  <w:comment w:id="278" w:author="Mark Rison [2]" w:date="2021-05-21T21:55:00Z" w:initials="MR">
    <w:p w14:paraId="36F865BB" w14:textId="035A9542" w:rsidR="00236B7A" w:rsidRDefault="00236B7A">
      <w:pPr>
        <w:pStyle w:val="CommentText"/>
      </w:pPr>
      <w:r>
        <w:rPr>
          <w:rStyle w:val="CommentReference"/>
        </w:rPr>
        <w:annotationRef/>
      </w:r>
      <w:r>
        <w:t>One or more?</w:t>
      </w:r>
    </w:p>
  </w:comment>
  <w:comment w:id="279" w:author="Mark Rison [2]" w:date="2021-05-23T13:52:00Z" w:initials="MR">
    <w:p w14:paraId="03AED2DB" w14:textId="19E2B981" w:rsidR="00236B7A" w:rsidRDefault="00236B7A">
      <w:pPr>
        <w:pStyle w:val="CommentText"/>
      </w:pPr>
      <w:r>
        <w:rPr>
          <w:rStyle w:val="CommentReference"/>
        </w:rPr>
        <w:annotationRef/>
      </w:r>
      <w:r>
        <w:t xml:space="preserve">Presumably this refers to Supplicants other than the one that was </w:t>
      </w:r>
      <w:proofErr w:type="spellStart"/>
      <w:r>
        <w:t>disassoced</w:t>
      </w:r>
      <w:proofErr w:type="spellEnd"/>
      <w:r>
        <w:t xml:space="preserve"> or </w:t>
      </w:r>
      <w:proofErr w:type="spellStart"/>
      <w:r>
        <w:t>deauthed</w:t>
      </w:r>
      <w:proofErr w:type="spellEnd"/>
      <w:r>
        <w:t>?</w:t>
      </w:r>
    </w:p>
  </w:comment>
  <w:comment w:id="283" w:author="Mark Rison [2]" w:date="2021-05-21T21:14:00Z" w:initials="MR">
    <w:p w14:paraId="6C88D451" w14:textId="455F81ED" w:rsidR="00236B7A" w:rsidRDefault="00236B7A">
      <w:pPr>
        <w:pStyle w:val="CommentText"/>
      </w:pPr>
      <w:r>
        <w:rPr>
          <w:rStyle w:val="CommentReference"/>
        </w:rPr>
        <w:annotationRef/>
      </w:r>
      <w:r>
        <w:t>I assume this means the last one?</w:t>
      </w:r>
    </w:p>
  </w:comment>
  <w:comment w:id="289" w:author="Mark Rison [2]" w:date="2021-06-20T11:26:00Z" w:initials="MR">
    <w:p w14:paraId="290DD156" w14:textId="31904CF3" w:rsidR="00236B7A" w:rsidRDefault="00236B7A">
      <w:pPr>
        <w:pStyle w:val="CommentText"/>
      </w:pPr>
      <w:r>
        <w:rPr>
          <w:rStyle w:val="CommentReference"/>
        </w:rPr>
        <w:annotationRef/>
      </w:r>
      <w:r>
        <w:t>Or make this a normative “should”?</w:t>
      </w:r>
    </w:p>
  </w:comment>
  <w:comment w:id="290" w:author="Mark Rison [2]" w:date="2021-06-20T11:26:00Z" w:initials="MR">
    <w:p w14:paraId="51EB95C1" w14:textId="460F50BF" w:rsidR="00236B7A" w:rsidRDefault="00236B7A">
      <w:pPr>
        <w:pStyle w:val="CommentText"/>
      </w:pPr>
      <w:r>
        <w:rPr>
          <w:rStyle w:val="CommentReference"/>
        </w:rPr>
        <w:annotationRef/>
      </w:r>
      <w:r>
        <w:t>Or make this a normative “should”?</w:t>
      </w:r>
    </w:p>
  </w:comment>
  <w:comment w:id="292" w:author="Mark Rison [2]" w:date="2021-06-26T08:25:00Z" w:initials="MR">
    <w:p w14:paraId="26574940" w14:textId="73DDB85A" w:rsidR="00236B7A" w:rsidRDefault="00236B7A">
      <w:pPr>
        <w:pStyle w:val="CommentText"/>
      </w:pPr>
      <w:r>
        <w:rPr>
          <w:rStyle w:val="CommentReference"/>
        </w:rPr>
        <w:annotationRef/>
      </w:r>
      <w:r>
        <w:t>Add a ref to 802.1AC?</w:t>
      </w:r>
    </w:p>
  </w:comment>
  <w:comment w:id="293" w:author="Mark Rison [2]" w:date="2021-07-11T11:36:00Z" w:initials="MR">
    <w:p w14:paraId="6B530BE8" w14:textId="135EA724" w:rsidR="00236B7A" w:rsidRDefault="00236B7A">
      <w:pPr>
        <w:pStyle w:val="CommentText"/>
      </w:pPr>
      <w:r>
        <w:rPr>
          <w:rStyle w:val="CommentReference"/>
        </w:rPr>
        <w:annotationRef/>
      </w:r>
      <w:r>
        <w:t>Any objections?</w:t>
      </w:r>
    </w:p>
  </w:comment>
  <w:comment w:id="294" w:author="Mark Rison [2]" w:date="2021-07-04T18:08:00Z" w:initials="MR">
    <w:p w14:paraId="086CA749" w14:textId="440809A4" w:rsidR="00236B7A" w:rsidRDefault="00236B7A">
      <w:pPr>
        <w:pStyle w:val="CommentText"/>
      </w:pPr>
      <w:r>
        <w:rPr>
          <w:rStyle w:val="CommentReference"/>
        </w:rPr>
        <w:annotationRef/>
      </w:r>
      <w:r>
        <w:t>How can this not be true for the next two bullets?  Delete?  Or just say present if this is true and member of MBSSID set with 2+ members, and delete the other bullets?</w:t>
      </w:r>
    </w:p>
  </w:comment>
  <w:comment w:id="295" w:author="Mark Rison [2]" w:date="2021-07-04T18:08:00Z" w:initials="MR">
    <w:p w14:paraId="758B5951" w14:textId="4D28693C" w:rsidR="00236B7A" w:rsidRDefault="00236B7A" w:rsidP="00FD68B8">
      <w:pPr>
        <w:pStyle w:val="CommentText"/>
      </w:pPr>
      <w:r>
        <w:rPr>
          <w:rStyle w:val="CommentReference"/>
        </w:rPr>
        <w:annotationRef/>
      </w:r>
      <w:r>
        <w:t>How can this not be true for the next two bullets?  Delete?  Or just say present if this is true and member of MBSSID set with 2+ members, and delete the other bullets?</w:t>
      </w:r>
    </w:p>
  </w:comment>
  <w:comment w:id="296" w:author="Mark Rison [2]" w:date="2021-07-04T18:22:00Z" w:initials="MR">
    <w:p w14:paraId="65BFF565" w14:textId="3B5E642A" w:rsidR="00236B7A" w:rsidRDefault="00236B7A">
      <w:pPr>
        <w:pStyle w:val="CommentText"/>
      </w:pPr>
      <w:r>
        <w:rPr>
          <w:rStyle w:val="CommentReference"/>
        </w:rPr>
        <w:annotationRef/>
      </w:r>
      <w:r>
        <w:t>Do these apply to S1G STAs?</w:t>
      </w:r>
    </w:p>
  </w:comment>
  <w:comment w:id="297" w:author="Mark Rison [2]" w:date="2021-07-07T05:04:00Z" w:initials="MR">
    <w:p w14:paraId="364C77EF" w14:textId="28D847EE" w:rsidR="00236B7A" w:rsidRDefault="00236B7A">
      <w:pPr>
        <w:pStyle w:val="CommentText"/>
      </w:pPr>
      <w:r>
        <w:rPr>
          <w:rStyle w:val="CommentReference"/>
        </w:rPr>
        <w:annotationRef/>
      </w:r>
      <w:r>
        <w:t xml:space="preserve">Does this need to be added to the definition of a MAC service tuple too? </w:t>
      </w:r>
    </w:p>
  </w:comment>
  <w:comment w:id="298" w:author="Mark Rison [2]" w:date="2021-07-04T10:50:00Z" w:initials="MR">
    <w:p w14:paraId="27324C69" w14:textId="0EB284B2" w:rsidR="00236B7A" w:rsidRDefault="00236B7A">
      <w:pPr>
        <w:pStyle w:val="CommentText"/>
      </w:pPr>
      <w:r>
        <w:rPr>
          <w:rStyle w:val="CommentReference"/>
        </w:rPr>
        <w:annotationRef/>
      </w:r>
      <w:r>
        <w:t>Or should this just be treated like Pairwise?  What about mesh?</w:t>
      </w:r>
    </w:p>
  </w:comment>
  <w:comment w:id="305" w:author="Mark Rison [2]" w:date="2021-07-04T11:04:00Z" w:initials="MR">
    <w:p w14:paraId="789C3D7B" w14:textId="36D51D41" w:rsidR="00236B7A" w:rsidRDefault="00236B7A">
      <w:pPr>
        <w:pStyle w:val="CommentText"/>
      </w:pPr>
      <w:r>
        <w:rPr>
          <w:rStyle w:val="CommentReference"/>
        </w:rPr>
        <w:annotationRef/>
      </w:r>
      <w:r>
        <w:t>But see CID 240</w:t>
      </w:r>
    </w:p>
  </w:comment>
  <w:comment w:id="306" w:author="Mark Rison [2]" w:date="2021-08-01T11:31:00Z" w:initials="MR">
    <w:p w14:paraId="089C1AFE" w14:textId="070B2515" w:rsidR="00236B7A" w:rsidRDefault="00236B7A">
      <w:pPr>
        <w:pStyle w:val="CommentText"/>
      </w:pPr>
      <w:r>
        <w:rPr>
          <w:rStyle w:val="CommentReference"/>
        </w:rPr>
        <w:annotationRef/>
      </w:r>
      <w:r>
        <w:t>This is behaviour not format</w:t>
      </w:r>
    </w:p>
  </w:comment>
  <w:comment w:id="307" w:author="Mark Rison [2]" w:date="2021-07-08T14:36:00Z" w:initials="MR">
    <w:p w14:paraId="3B7D5E15" w14:textId="610A3890" w:rsidR="00236B7A" w:rsidRDefault="00236B7A">
      <w:pPr>
        <w:pStyle w:val="CommentText"/>
      </w:pPr>
      <w:r>
        <w:rPr>
          <w:rStyle w:val="CommentReference"/>
        </w:rPr>
        <w:annotationRef/>
      </w:r>
      <w:proofErr w:type="gramStart"/>
      <w:r>
        <w:t>delete</w:t>
      </w:r>
      <w:proofErr w:type="gramEnd"/>
      <w:r>
        <w:t>?</w:t>
      </w:r>
    </w:p>
  </w:comment>
  <w:comment w:id="308" w:author="Mark Rison [2]" w:date="2021-08-01T11:21:00Z" w:initials="MR">
    <w:p w14:paraId="4AFD8E6A" w14:textId="11C815BB" w:rsidR="00236B7A" w:rsidRDefault="00236B7A">
      <w:pPr>
        <w:pStyle w:val="CommentText"/>
      </w:pPr>
      <w:r>
        <w:rPr>
          <w:rStyle w:val="CommentReference"/>
        </w:rPr>
        <w:annotationRef/>
      </w:r>
      <w:proofErr w:type="gramStart"/>
      <w:r>
        <w:t>one</w:t>
      </w:r>
      <w:proofErr w:type="gramEnd"/>
      <w:r>
        <w:t xml:space="preserve"> or more, if fragmented?</w:t>
      </w:r>
    </w:p>
  </w:comment>
  <w:comment w:id="309" w:author="Mark Rison [2]" w:date="2021-08-01T11:26:00Z" w:initials="MR">
    <w:p w14:paraId="136008FA" w14:textId="42D5020F" w:rsidR="00236B7A" w:rsidRDefault="00236B7A">
      <w:pPr>
        <w:pStyle w:val="CommentText"/>
      </w:pPr>
      <w:r>
        <w:rPr>
          <w:rStyle w:val="CommentReference"/>
        </w:rPr>
        <w:annotationRef/>
      </w:r>
      <w:r>
        <w:t>What if this is not present?  Treat as 0 i.e. no frame bodies?</w:t>
      </w:r>
    </w:p>
  </w:comment>
  <w:comment w:id="310" w:author="Mark Rison [2]" w:date="2021-07-08T14:47:00Z" w:initials="MR">
    <w:p w14:paraId="4C5F2D6C" w14:textId="1A38F70F" w:rsidR="00236B7A" w:rsidRDefault="00236B7A">
      <w:pPr>
        <w:pStyle w:val="CommentText"/>
      </w:pPr>
      <w:r>
        <w:rPr>
          <w:rStyle w:val="CommentReference"/>
        </w:rPr>
        <w:annotationRef/>
      </w:r>
      <w:r>
        <w:rPr>
          <w:rStyle w:val="CommentReference"/>
        </w:rPr>
        <w:t xml:space="preserve">Or put this in 11.10.9.1?  But then harder to </w:t>
      </w:r>
      <w:proofErr w:type="spellStart"/>
      <w:r>
        <w:rPr>
          <w:rStyle w:val="CommentReference"/>
        </w:rPr>
        <w:t>xref</w:t>
      </w:r>
      <w:proofErr w:type="spellEnd"/>
      <w:r>
        <w:rPr>
          <w:rStyle w:val="CommentReference"/>
        </w:rPr>
        <w:t>.  Maybe after 1st para?</w:t>
      </w:r>
    </w:p>
  </w:comment>
  <w:comment w:id="311" w:author="Mark Rison [2]" w:date="2021-07-08T13:52:00Z" w:initials="MR">
    <w:p w14:paraId="4D917A57" w14:textId="77777777" w:rsidR="00236B7A" w:rsidRDefault="00236B7A" w:rsidP="003B7489">
      <w:pPr>
        <w:pStyle w:val="CommentText"/>
      </w:pPr>
      <w:r>
        <w:rPr>
          <w:rStyle w:val="CommentReference"/>
        </w:rPr>
        <w:annotationRef/>
      </w:r>
      <w:r>
        <w:t>Good enough, or need something about modulo?</w:t>
      </w:r>
    </w:p>
  </w:comment>
  <w:comment w:id="312" w:author="Mark Rison [2]" w:date="2021-07-08T18:16:00Z" w:initials="MR">
    <w:p w14:paraId="03CF947D" w14:textId="346BD4B3" w:rsidR="00236B7A" w:rsidRDefault="00236B7A">
      <w:pPr>
        <w:pStyle w:val="CommentText"/>
      </w:pPr>
      <w:r>
        <w:rPr>
          <w:rStyle w:val="CommentReference"/>
        </w:rPr>
        <w:annotationRef/>
      </w:r>
      <w:r>
        <w:t>Do we need to specify how defragmentation works, or is it sufficiently obvious?</w:t>
      </w:r>
    </w:p>
  </w:comment>
  <w:comment w:id="313" w:author="Mark Rison [2]" w:date="2021-07-08T14:50:00Z" w:initials="MR">
    <w:p w14:paraId="4EAC45EA" w14:textId="61767243" w:rsidR="00236B7A" w:rsidRDefault="00236B7A">
      <w:pPr>
        <w:pStyle w:val="CommentText"/>
      </w:pPr>
      <w:r>
        <w:rPr>
          <w:rStyle w:val="CommentReference"/>
        </w:rPr>
        <w:annotationRef/>
      </w:r>
      <w:r>
        <w:t>Are we OK with “shall make them fit” followed by a bunch of “</w:t>
      </w:r>
      <w:proofErr w:type="spellStart"/>
      <w:r>
        <w:t>may”s</w:t>
      </w:r>
      <w:proofErr w:type="spellEnd"/>
      <w:r>
        <w:t>?  If not, how to express this?</w:t>
      </w:r>
    </w:p>
  </w:comment>
  <w:comment w:id="314" w:author="Mark Rison [2]" w:date="2021-07-08T14:37:00Z" w:initials="MR">
    <w:p w14:paraId="572FE039" w14:textId="3E36B1FA" w:rsidR="00236B7A" w:rsidRDefault="00236B7A">
      <w:pPr>
        <w:pStyle w:val="CommentText"/>
      </w:pPr>
      <w:r>
        <w:rPr>
          <w:rStyle w:val="CommentReference"/>
        </w:rPr>
        <w:annotationRef/>
      </w:r>
      <w:r>
        <w:t>Or was the intent to allow the three truncations described above even with fragmentation?  What did the “all” mean in Clause 9?</w:t>
      </w:r>
    </w:p>
  </w:comment>
  <w:comment w:id="318" w:author="Mark Rison [2]" w:date="2021-08-25T15:35:00Z" w:initials="MR">
    <w:p w14:paraId="4B7765D3" w14:textId="20D34F0D" w:rsidR="00236B7A" w:rsidRDefault="00236B7A">
      <w:pPr>
        <w:pStyle w:val="CommentText"/>
      </w:pPr>
      <w:r>
        <w:rPr>
          <w:rStyle w:val="CommentReference"/>
        </w:rPr>
        <w:annotationRef/>
      </w:r>
      <w:r>
        <w:t>Why this restriction?  And why not for PV1?</w:t>
      </w:r>
    </w:p>
  </w:comment>
  <w:comment w:id="319" w:author="Mark Rison [2]" w:date="2021-09-11T17:30:00Z" w:initials="MR">
    <w:p w14:paraId="6B785E80" w14:textId="6EF598F3" w:rsidR="00973001" w:rsidRDefault="00973001">
      <w:pPr>
        <w:pStyle w:val="CommentText"/>
      </w:pPr>
      <w:r>
        <w:rPr>
          <w:rStyle w:val="CommentReference"/>
        </w:rPr>
        <w:annotationRef/>
      </w:r>
      <w:r>
        <w:t>Not true for GTKSA…</w:t>
      </w:r>
    </w:p>
  </w:comment>
  <w:comment w:id="332" w:author="Mark Rison [2]" w:date="2021-09-11T17:29:00Z" w:initials="MR">
    <w:p w14:paraId="5688A528" w14:textId="5334D788" w:rsidR="00973001" w:rsidRDefault="00973001">
      <w:pPr>
        <w:pStyle w:val="CommentText"/>
      </w:pPr>
      <w:r>
        <w:rPr>
          <w:rStyle w:val="CommentReference"/>
        </w:rPr>
        <w:annotationRef/>
      </w:r>
    </w:p>
  </w:comment>
  <w:comment w:id="400" w:author="Mark Rison [2]" w:date="2021-09-04T21:49:00Z" w:initials="MR">
    <w:p w14:paraId="781D0CBA" w14:textId="32163018" w:rsidR="0018780E" w:rsidRDefault="0018780E">
      <w:pPr>
        <w:pStyle w:val="CommentText"/>
      </w:pPr>
      <w:r>
        <w:rPr>
          <w:rStyle w:val="CommentReference"/>
        </w:rPr>
        <w:annotationRef/>
      </w:r>
      <w:r>
        <w:t>I presume you can have BIGTKSAs in an IBSS?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ADDB62" w15:done="0"/>
  <w15:commentEx w15:paraId="62EDCAB0" w15:done="0"/>
  <w15:commentEx w15:paraId="128FEC75" w15:done="0"/>
  <w15:commentEx w15:paraId="66372B6D" w15:done="0"/>
  <w15:commentEx w15:paraId="6036AE38" w15:done="0"/>
  <w15:commentEx w15:paraId="634DA29F" w15:done="0"/>
  <w15:commentEx w15:paraId="512B05B6" w15:done="0"/>
  <w15:commentEx w15:paraId="1A2B8CF5" w15:done="0"/>
  <w15:commentEx w15:paraId="14D6077B" w15:done="0"/>
  <w15:commentEx w15:paraId="30C7BB6F" w15:done="0"/>
  <w15:commentEx w15:paraId="4105DF86" w15:done="0"/>
  <w15:commentEx w15:paraId="362E7540" w15:done="0"/>
  <w15:commentEx w15:paraId="0A9452B2" w15:done="0"/>
  <w15:commentEx w15:paraId="103EC492" w15:done="0"/>
  <w15:commentEx w15:paraId="5347D646" w15:done="0"/>
  <w15:commentEx w15:paraId="7A053F50" w15:done="0"/>
  <w15:commentEx w15:paraId="5EE436CF" w15:done="0"/>
  <w15:commentEx w15:paraId="566A32D0" w15:done="0"/>
  <w15:commentEx w15:paraId="32D1A444" w15:done="0"/>
  <w15:commentEx w15:paraId="4E34EFB6" w15:done="0"/>
  <w15:commentEx w15:paraId="11045218" w15:done="0"/>
  <w15:commentEx w15:paraId="3A152B96" w15:done="0"/>
  <w15:commentEx w15:paraId="20A2D328" w15:done="0"/>
  <w15:commentEx w15:paraId="44840125" w15:done="0"/>
  <w15:commentEx w15:paraId="34105F4C" w15:done="0"/>
  <w15:commentEx w15:paraId="19501EE0" w15:done="0"/>
  <w15:commentEx w15:paraId="148BFDD5" w15:done="0"/>
  <w15:commentEx w15:paraId="3C60F78B" w15:done="0"/>
  <w15:commentEx w15:paraId="0F2D6007" w15:done="0"/>
  <w15:commentEx w15:paraId="279F295C" w15:done="0"/>
  <w15:commentEx w15:paraId="16B62CBA" w15:done="0"/>
  <w15:commentEx w15:paraId="6308613D" w15:done="0"/>
  <w15:commentEx w15:paraId="4E27B010" w15:done="0"/>
  <w15:commentEx w15:paraId="6728A038" w15:done="0"/>
  <w15:commentEx w15:paraId="5D827409" w15:done="0"/>
  <w15:commentEx w15:paraId="65B41324" w15:done="0"/>
  <w15:commentEx w15:paraId="1B3D5FBA" w15:done="0"/>
  <w15:commentEx w15:paraId="5F47C8B7" w15:done="0"/>
  <w15:commentEx w15:paraId="1F0D3862" w15:done="0"/>
  <w15:commentEx w15:paraId="41B85C5D" w15:done="0"/>
  <w15:commentEx w15:paraId="04F88CEA" w15:done="0"/>
  <w15:commentEx w15:paraId="093A2245" w15:done="0"/>
  <w15:commentEx w15:paraId="49CE1AA9" w15:done="0"/>
  <w15:commentEx w15:paraId="531231EF" w15:done="0"/>
  <w15:commentEx w15:paraId="50E87CF9" w15:done="0"/>
  <w15:commentEx w15:paraId="32F7A16D" w15:done="0"/>
  <w15:commentEx w15:paraId="3A090474" w15:done="0"/>
  <w15:commentEx w15:paraId="1F889283" w15:done="0"/>
  <w15:commentEx w15:paraId="3F36DD1F" w15:done="0"/>
  <w15:commentEx w15:paraId="7E7DCCC6" w15:done="0"/>
  <w15:commentEx w15:paraId="33FD5B4C" w15:done="0"/>
  <w15:commentEx w15:paraId="12787509" w15:done="0"/>
  <w15:commentEx w15:paraId="2D5D46DA" w15:done="0"/>
  <w15:commentEx w15:paraId="4D1D64D9" w15:done="0"/>
  <w15:commentEx w15:paraId="3BCA1D76" w15:done="0"/>
  <w15:commentEx w15:paraId="2E94D935" w15:done="0"/>
  <w15:commentEx w15:paraId="167FAD71" w15:done="0"/>
  <w15:commentEx w15:paraId="101DF7B5" w15:done="0"/>
  <w15:commentEx w15:paraId="0414B2FE" w15:done="0"/>
  <w15:commentEx w15:paraId="11912CB9" w15:done="0"/>
  <w15:commentEx w15:paraId="3852FD16" w15:done="0"/>
  <w15:commentEx w15:paraId="08A587FE" w15:done="0"/>
  <w15:commentEx w15:paraId="542EE56D" w15:done="0"/>
  <w15:commentEx w15:paraId="7A819A4D" w15:done="0"/>
  <w15:commentEx w15:paraId="42BAB7F2" w15:done="0"/>
  <w15:commentEx w15:paraId="0E8D8C64" w15:done="0"/>
  <w15:commentEx w15:paraId="376226F5" w15:done="0"/>
  <w15:commentEx w15:paraId="36F865BB" w15:done="0"/>
  <w15:commentEx w15:paraId="03AED2DB" w15:done="0"/>
  <w15:commentEx w15:paraId="6C88D451" w15:done="0"/>
  <w15:commentEx w15:paraId="290DD156" w15:done="0"/>
  <w15:commentEx w15:paraId="51EB95C1" w15:done="0"/>
  <w15:commentEx w15:paraId="26574940" w15:done="0"/>
  <w15:commentEx w15:paraId="6B530BE8" w15:done="0"/>
  <w15:commentEx w15:paraId="086CA749" w15:done="0"/>
  <w15:commentEx w15:paraId="758B5951" w15:done="0"/>
  <w15:commentEx w15:paraId="65BFF565" w15:done="0"/>
  <w15:commentEx w15:paraId="364C77EF" w15:done="0"/>
  <w15:commentEx w15:paraId="27324C69" w15:done="0"/>
  <w15:commentEx w15:paraId="789C3D7B" w15:done="0"/>
  <w15:commentEx w15:paraId="089C1AFE" w15:done="0"/>
  <w15:commentEx w15:paraId="3B7D5E15" w15:done="0"/>
  <w15:commentEx w15:paraId="4AFD8E6A" w15:done="0"/>
  <w15:commentEx w15:paraId="136008FA" w15:done="0"/>
  <w15:commentEx w15:paraId="4C5F2D6C" w15:done="0"/>
  <w15:commentEx w15:paraId="4D917A57" w15:done="0"/>
  <w15:commentEx w15:paraId="03CF947D" w15:done="0"/>
  <w15:commentEx w15:paraId="4EAC45EA" w15:done="0"/>
  <w15:commentEx w15:paraId="572FE039" w15:done="0"/>
  <w15:commentEx w15:paraId="4B7765D3" w15:done="0"/>
  <w15:commentEx w15:paraId="6B785E80" w15:done="0"/>
  <w15:commentEx w15:paraId="5688A528" w15:done="0"/>
  <w15:commentEx w15:paraId="781D0CB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4CB28" w14:textId="77777777" w:rsidR="00303AFF" w:rsidRDefault="00303AFF">
      <w:r>
        <w:separator/>
      </w:r>
    </w:p>
  </w:endnote>
  <w:endnote w:type="continuationSeparator" w:id="0">
    <w:p w14:paraId="4BE385B1" w14:textId="77777777" w:rsidR="00303AFF" w:rsidRDefault="0030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512C6769" w:rsidR="00236B7A" w:rsidRDefault="00303AFF">
    <w:pPr>
      <w:pStyle w:val="Footer"/>
      <w:tabs>
        <w:tab w:val="clear" w:pos="6480"/>
        <w:tab w:val="center" w:pos="4680"/>
        <w:tab w:val="right" w:pos="9360"/>
      </w:tabs>
    </w:pPr>
    <w:r>
      <w:fldChar w:fldCharType="begin"/>
    </w:r>
    <w:r>
      <w:instrText xml:space="preserve"> SUBJECT  \* MERGEFORMAT </w:instrText>
    </w:r>
    <w:r>
      <w:fldChar w:fldCharType="separate"/>
    </w:r>
    <w:r w:rsidR="00236B7A">
      <w:t>Submission</w:t>
    </w:r>
    <w:r>
      <w:fldChar w:fldCharType="end"/>
    </w:r>
    <w:r w:rsidR="00236B7A">
      <w:tab/>
      <w:t xml:space="preserve">page </w:t>
    </w:r>
    <w:r w:rsidR="00236B7A">
      <w:fldChar w:fldCharType="begin"/>
    </w:r>
    <w:r w:rsidR="00236B7A">
      <w:instrText xml:space="preserve">page </w:instrText>
    </w:r>
    <w:r w:rsidR="00236B7A">
      <w:fldChar w:fldCharType="separate"/>
    </w:r>
    <w:r w:rsidR="00F93B71">
      <w:rPr>
        <w:noProof/>
      </w:rPr>
      <w:t>21</w:t>
    </w:r>
    <w:r w:rsidR="00236B7A">
      <w:rPr>
        <w:noProof/>
      </w:rPr>
      <w:fldChar w:fldCharType="end"/>
    </w:r>
    <w:r w:rsidR="00236B7A">
      <w:tab/>
    </w:r>
    <w:r>
      <w:fldChar w:fldCharType="begin"/>
    </w:r>
    <w:r>
      <w:instrText xml:space="preserve"> COMMENTS  \* MERGEFORMAT </w:instrText>
    </w:r>
    <w:r>
      <w:fldChar w:fldCharType="separate"/>
    </w:r>
    <w:r w:rsidR="00236B7A">
      <w:t>Mark RISON (Samsung)</w:t>
    </w:r>
    <w:r>
      <w:fldChar w:fldCharType="end"/>
    </w:r>
  </w:p>
  <w:p w14:paraId="38435E49" w14:textId="77777777" w:rsidR="00236B7A" w:rsidRDefault="00236B7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6F53F" w14:textId="77777777" w:rsidR="00303AFF" w:rsidRDefault="00303AFF">
      <w:r>
        <w:separator/>
      </w:r>
    </w:p>
  </w:footnote>
  <w:footnote w:type="continuationSeparator" w:id="0">
    <w:p w14:paraId="7EEA8038" w14:textId="77777777" w:rsidR="00303AFF" w:rsidRDefault="00303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7B7E2612" w:rsidR="00236B7A" w:rsidRDefault="00303AFF">
    <w:pPr>
      <w:pStyle w:val="Header"/>
      <w:tabs>
        <w:tab w:val="clear" w:pos="6480"/>
        <w:tab w:val="center" w:pos="4680"/>
        <w:tab w:val="right" w:pos="9360"/>
      </w:tabs>
    </w:pPr>
    <w:r>
      <w:fldChar w:fldCharType="begin"/>
    </w:r>
    <w:r>
      <w:instrText xml:space="preserve"> KEYWORDS  \* MERGEFORMAT </w:instrText>
    </w:r>
    <w:r>
      <w:fldChar w:fldCharType="separate"/>
    </w:r>
    <w:r w:rsidR="00236B7A">
      <w:t>September 2021</w:t>
    </w:r>
    <w:r>
      <w:fldChar w:fldCharType="end"/>
    </w:r>
    <w:r w:rsidR="00236B7A">
      <w:tab/>
    </w:r>
    <w:r w:rsidR="00236B7A">
      <w:tab/>
    </w:r>
    <w:r>
      <w:fldChar w:fldCharType="begin"/>
    </w:r>
    <w:r>
      <w:instrText xml:space="preserve"> TITLE  \* MERGEFORMAT </w:instrText>
    </w:r>
    <w:r>
      <w:fldChar w:fldCharType="separate"/>
    </w:r>
    <w:r w:rsidR="00F93B71">
      <w:t>doc.: IEEE 802.11-21/0829r3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C4225B4"/>
    <w:lvl w:ilvl="0">
      <w:numFmt w:val="bullet"/>
      <w:lvlText w:val="*"/>
      <w:lvlJc w:val="left"/>
    </w:lvl>
  </w:abstractNum>
  <w:abstractNum w:abstractNumId="1" w15:restartNumberingAfterBreak="0">
    <w:nsid w:val="11C733B9"/>
    <w:multiLevelType w:val="hybridMultilevel"/>
    <w:tmpl w:val="20DA9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6703A"/>
    <w:multiLevelType w:val="singleLevel"/>
    <w:tmpl w:val="88B05504"/>
    <w:lvl w:ilvl="0">
      <w:start w:val="3"/>
      <w:numFmt w:val="lowerLetter"/>
      <w:lvlText w:val="%1)"/>
      <w:lvlJc w:val="left"/>
      <w:pPr>
        <w:ind w:left="360" w:hanging="360"/>
      </w:pPr>
      <w:rPr>
        <w:rFonts w:hint="default"/>
      </w:rPr>
    </w:lvl>
  </w:abstractNum>
  <w:abstractNum w:abstractNumId="3" w15:restartNumberingAfterBreak="0">
    <w:nsid w:val="1D353748"/>
    <w:multiLevelType w:val="hybridMultilevel"/>
    <w:tmpl w:val="00865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14F5F"/>
    <w:multiLevelType w:val="hybridMultilevel"/>
    <w:tmpl w:val="0AA6BFF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5" w15:restartNumberingAfterBreak="0">
    <w:nsid w:val="2E3F6129"/>
    <w:multiLevelType w:val="hybridMultilevel"/>
    <w:tmpl w:val="5E0094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EF65356"/>
    <w:multiLevelType w:val="hybridMultilevel"/>
    <w:tmpl w:val="9B76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3F4364"/>
    <w:multiLevelType w:val="hybridMultilevel"/>
    <w:tmpl w:val="1C80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B280E"/>
    <w:multiLevelType w:val="hybridMultilevel"/>
    <w:tmpl w:val="A516F0D2"/>
    <w:lvl w:ilvl="0" w:tplc="8C4225B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75763"/>
    <w:multiLevelType w:val="hybridMultilevel"/>
    <w:tmpl w:val="572E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435238"/>
    <w:multiLevelType w:val="hybridMultilevel"/>
    <w:tmpl w:val="D86A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C406AC7"/>
    <w:multiLevelType w:val="hybridMultilevel"/>
    <w:tmpl w:val="68420960"/>
    <w:lvl w:ilvl="0" w:tplc="BBAAD882">
      <w:start w:val="2"/>
      <w:numFmt w:val="lowerLetter"/>
      <w:lvlText w:val="%1)"/>
      <w:lvlJc w:val="left"/>
      <w:pPr>
        <w:ind w:left="56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2" w15:restartNumberingAfterBreak="0">
    <w:nsid w:val="51352061"/>
    <w:multiLevelType w:val="hybridMultilevel"/>
    <w:tmpl w:val="D676E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CA4C0E"/>
    <w:multiLevelType w:val="hybridMultilevel"/>
    <w:tmpl w:val="D98A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981DB7"/>
    <w:multiLevelType w:val="hybridMultilevel"/>
    <w:tmpl w:val="B71C390A"/>
    <w:lvl w:ilvl="0" w:tplc="BBAAD882">
      <w:start w:val="2"/>
      <w:numFmt w:val="lowerLetter"/>
      <w:lvlText w:val="%1)"/>
      <w:lvlJc w:val="left"/>
      <w:pPr>
        <w:ind w:left="560" w:hanging="360"/>
      </w:pPr>
      <w:rPr>
        <w:rFonts w:hint="default"/>
      </w:rPr>
    </w:lvl>
    <w:lvl w:ilvl="1" w:tplc="C2AAA910">
      <w:numFmt w:val="bullet"/>
      <w:lvlText w:val="-"/>
      <w:lvlJc w:val="left"/>
      <w:pPr>
        <w:ind w:left="1640" w:hanging="360"/>
      </w:pPr>
      <w:rPr>
        <w:rFonts w:ascii="Times New Roman" w:eastAsiaTheme="minorEastAsia" w:hAnsi="Times New Roman" w:cs="Times New Roman" w:hint="default"/>
      </w:r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5" w15:restartNumberingAfterBreak="0">
    <w:nsid w:val="628A0A99"/>
    <w:multiLevelType w:val="hybridMultilevel"/>
    <w:tmpl w:val="843EB8C4"/>
    <w:lvl w:ilvl="0" w:tplc="E2B28CB8">
      <w:start w:val="89"/>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7B0C65"/>
    <w:multiLevelType w:val="hybridMultilevel"/>
    <w:tmpl w:val="6BF0680E"/>
    <w:lvl w:ilvl="0" w:tplc="E2B28CB8">
      <w:start w:val="89"/>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617699"/>
    <w:multiLevelType w:val="hybridMultilevel"/>
    <w:tmpl w:val="490A6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2.7.6.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2.7.6.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2.7.6.6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2.7.6.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2.7.6.8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2.7.7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2.7.7.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2.7.7.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2.7.7.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2.7.7.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2.7.7.5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1"/>
  </w:num>
  <w:num w:numId="32">
    <w:abstractNumId w:val="2"/>
  </w:num>
  <w:num w:numId="33">
    <w:abstractNumId w:val="17"/>
  </w:num>
  <w:num w:numId="34">
    <w:abstractNumId w:val="4"/>
  </w:num>
  <w:num w:numId="35">
    <w:abstractNumId w:val="14"/>
  </w:num>
  <w:num w:numId="36">
    <w:abstractNumId w:val="13"/>
  </w:num>
  <w:num w:numId="37">
    <w:abstractNumId w:val="1"/>
  </w:num>
  <w:num w:numId="38">
    <w:abstractNumId w:val="7"/>
  </w:num>
  <w:num w:numId="39">
    <w:abstractNumId w:val="10"/>
  </w:num>
  <w:num w:numId="40">
    <w:abstractNumId w:val="16"/>
  </w:num>
  <w:num w:numId="41">
    <w:abstractNumId w:val="8"/>
  </w:num>
  <w:num w:numId="42">
    <w:abstractNumId w:val="15"/>
  </w:num>
  <w:num w:numId="43">
    <w:abstractNumId w:val="12"/>
  </w:num>
  <w:num w:numId="44">
    <w:abstractNumId w:val="5"/>
  </w:num>
  <w:num w:numId="45">
    <w:abstractNumId w:val="3"/>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None" w15:userId="Mark Rison"/>
  </w15:person>
  <w15:person w15:author="Mark Rison [2]">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4"/>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1D"/>
    <w:rsid w:val="00000699"/>
    <w:rsid w:val="000006A9"/>
    <w:rsid w:val="00000790"/>
    <w:rsid w:val="00000ABD"/>
    <w:rsid w:val="00000B24"/>
    <w:rsid w:val="00000C50"/>
    <w:rsid w:val="000014D8"/>
    <w:rsid w:val="000018BD"/>
    <w:rsid w:val="0000417C"/>
    <w:rsid w:val="00004507"/>
    <w:rsid w:val="000045C4"/>
    <w:rsid w:val="000052D9"/>
    <w:rsid w:val="0000590D"/>
    <w:rsid w:val="00005E13"/>
    <w:rsid w:val="00006A8F"/>
    <w:rsid w:val="00006C08"/>
    <w:rsid w:val="000075C5"/>
    <w:rsid w:val="00007BFE"/>
    <w:rsid w:val="000100F5"/>
    <w:rsid w:val="0001034D"/>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63CC"/>
    <w:rsid w:val="00016904"/>
    <w:rsid w:val="00016F04"/>
    <w:rsid w:val="00020CCC"/>
    <w:rsid w:val="00020D5F"/>
    <w:rsid w:val="000210D9"/>
    <w:rsid w:val="000213AE"/>
    <w:rsid w:val="000213FE"/>
    <w:rsid w:val="000214D1"/>
    <w:rsid w:val="00022C73"/>
    <w:rsid w:val="00022ECB"/>
    <w:rsid w:val="000230E3"/>
    <w:rsid w:val="000231A8"/>
    <w:rsid w:val="00023E36"/>
    <w:rsid w:val="000240AF"/>
    <w:rsid w:val="00024289"/>
    <w:rsid w:val="0002510E"/>
    <w:rsid w:val="00025442"/>
    <w:rsid w:val="00025487"/>
    <w:rsid w:val="000257C3"/>
    <w:rsid w:val="000265DF"/>
    <w:rsid w:val="00026723"/>
    <w:rsid w:val="00026FB0"/>
    <w:rsid w:val="00027371"/>
    <w:rsid w:val="00027717"/>
    <w:rsid w:val="00027E34"/>
    <w:rsid w:val="00027F42"/>
    <w:rsid w:val="000306AC"/>
    <w:rsid w:val="00030998"/>
    <w:rsid w:val="000311B0"/>
    <w:rsid w:val="000321F5"/>
    <w:rsid w:val="00032C91"/>
    <w:rsid w:val="00032F77"/>
    <w:rsid w:val="0003476E"/>
    <w:rsid w:val="00034B66"/>
    <w:rsid w:val="00035210"/>
    <w:rsid w:val="00035626"/>
    <w:rsid w:val="00035DE4"/>
    <w:rsid w:val="00035FEE"/>
    <w:rsid w:val="000362C7"/>
    <w:rsid w:val="00036840"/>
    <w:rsid w:val="000371E1"/>
    <w:rsid w:val="0003791B"/>
    <w:rsid w:val="00040100"/>
    <w:rsid w:val="0004032B"/>
    <w:rsid w:val="00040A5F"/>
    <w:rsid w:val="00040B8F"/>
    <w:rsid w:val="00040BE5"/>
    <w:rsid w:val="00040CC2"/>
    <w:rsid w:val="00041963"/>
    <w:rsid w:val="00042345"/>
    <w:rsid w:val="00042BAB"/>
    <w:rsid w:val="00042C08"/>
    <w:rsid w:val="00042C57"/>
    <w:rsid w:val="00042E27"/>
    <w:rsid w:val="00042F72"/>
    <w:rsid w:val="0004364C"/>
    <w:rsid w:val="00043C86"/>
    <w:rsid w:val="0004417B"/>
    <w:rsid w:val="00044193"/>
    <w:rsid w:val="000444EB"/>
    <w:rsid w:val="0004462F"/>
    <w:rsid w:val="000454AF"/>
    <w:rsid w:val="00045A62"/>
    <w:rsid w:val="000460A0"/>
    <w:rsid w:val="00046256"/>
    <w:rsid w:val="000476A9"/>
    <w:rsid w:val="00047AB1"/>
    <w:rsid w:val="00050033"/>
    <w:rsid w:val="000506B1"/>
    <w:rsid w:val="000507CE"/>
    <w:rsid w:val="00051177"/>
    <w:rsid w:val="000517CD"/>
    <w:rsid w:val="000518A1"/>
    <w:rsid w:val="00051A8F"/>
    <w:rsid w:val="000520D6"/>
    <w:rsid w:val="00052F4A"/>
    <w:rsid w:val="00053330"/>
    <w:rsid w:val="0005362D"/>
    <w:rsid w:val="00054242"/>
    <w:rsid w:val="00054337"/>
    <w:rsid w:val="00054806"/>
    <w:rsid w:val="00054A43"/>
    <w:rsid w:val="000551D3"/>
    <w:rsid w:val="00055862"/>
    <w:rsid w:val="000560E2"/>
    <w:rsid w:val="00056880"/>
    <w:rsid w:val="00056A24"/>
    <w:rsid w:val="00057CAE"/>
    <w:rsid w:val="000604D2"/>
    <w:rsid w:val="00061229"/>
    <w:rsid w:val="00061663"/>
    <w:rsid w:val="00061D97"/>
    <w:rsid w:val="00061EA3"/>
    <w:rsid w:val="00061F9D"/>
    <w:rsid w:val="000622E5"/>
    <w:rsid w:val="00062A72"/>
    <w:rsid w:val="00062AEA"/>
    <w:rsid w:val="00062AF6"/>
    <w:rsid w:val="0006302E"/>
    <w:rsid w:val="000640AE"/>
    <w:rsid w:val="000641D9"/>
    <w:rsid w:val="0006492C"/>
    <w:rsid w:val="000649B3"/>
    <w:rsid w:val="00066094"/>
    <w:rsid w:val="000660FC"/>
    <w:rsid w:val="0006617A"/>
    <w:rsid w:val="00066C64"/>
    <w:rsid w:val="00067299"/>
    <w:rsid w:val="0006783C"/>
    <w:rsid w:val="00067D49"/>
    <w:rsid w:val="0007000F"/>
    <w:rsid w:val="000705A3"/>
    <w:rsid w:val="0007105F"/>
    <w:rsid w:val="00071304"/>
    <w:rsid w:val="000717F8"/>
    <w:rsid w:val="00071A03"/>
    <w:rsid w:val="00071C12"/>
    <w:rsid w:val="00071D71"/>
    <w:rsid w:val="00071E2A"/>
    <w:rsid w:val="000724F5"/>
    <w:rsid w:val="000729B0"/>
    <w:rsid w:val="00072B06"/>
    <w:rsid w:val="00072E1B"/>
    <w:rsid w:val="00073256"/>
    <w:rsid w:val="00073510"/>
    <w:rsid w:val="00073640"/>
    <w:rsid w:val="000738BE"/>
    <w:rsid w:val="00073DF6"/>
    <w:rsid w:val="00073F88"/>
    <w:rsid w:val="0007496E"/>
    <w:rsid w:val="000751E8"/>
    <w:rsid w:val="00075840"/>
    <w:rsid w:val="00075ACB"/>
    <w:rsid w:val="00075F27"/>
    <w:rsid w:val="0007608B"/>
    <w:rsid w:val="0007686C"/>
    <w:rsid w:val="00076AA4"/>
    <w:rsid w:val="000771F8"/>
    <w:rsid w:val="000771FF"/>
    <w:rsid w:val="00077D72"/>
    <w:rsid w:val="000809B2"/>
    <w:rsid w:val="00080AE7"/>
    <w:rsid w:val="0008191F"/>
    <w:rsid w:val="00081D52"/>
    <w:rsid w:val="00081DD3"/>
    <w:rsid w:val="00083A87"/>
    <w:rsid w:val="00084524"/>
    <w:rsid w:val="00084FB3"/>
    <w:rsid w:val="000858EB"/>
    <w:rsid w:val="00085F50"/>
    <w:rsid w:val="00086D47"/>
    <w:rsid w:val="00087361"/>
    <w:rsid w:val="00087A82"/>
    <w:rsid w:val="00087A97"/>
    <w:rsid w:val="00087DD0"/>
    <w:rsid w:val="00087E2C"/>
    <w:rsid w:val="00090040"/>
    <w:rsid w:val="00090495"/>
    <w:rsid w:val="0009114A"/>
    <w:rsid w:val="00091282"/>
    <w:rsid w:val="000913E7"/>
    <w:rsid w:val="00091987"/>
    <w:rsid w:val="00091EDD"/>
    <w:rsid w:val="00091F17"/>
    <w:rsid w:val="0009238E"/>
    <w:rsid w:val="000925D5"/>
    <w:rsid w:val="000929AD"/>
    <w:rsid w:val="00092D66"/>
    <w:rsid w:val="00092F2E"/>
    <w:rsid w:val="000946C9"/>
    <w:rsid w:val="000949EB"/>
    <w:rsid w:val="00094CA2"/>
    <w:rsid w:val="00094D74"/>
    <w:rsid w:val="00094F34"/>
    <w:rsid w:val="0009524A"/>
    <w:rsid w:val="000955B7"/>
    <w:rsid w:val="000956F0"/>
    <w:rsid w:val="00095C9F"/>
    <w:rsid w:val="00095CB8"/>
    <w:rsid w:val="000961F9"/>
    <w:rsid w:val="0009633C"/>
    <w:rsid w:val="0009685E"/>
    <w:rsid w:val="00097264"/>
    <w:rsid w:val="0009752A"/>
    <w:rsid w:val="000A0DEB"/>
    <w:rsid w:val="000A1266"/>
    <w:rsid w:val="000A12DC"/>
    <w:rsid w:val="000A1519"/>
    <w:rsid w:val="000A1BC6"/>
    <w:rsid w:val="000A1E39"/>
    <w:rsid w:val="000A1FA7"/>
    <w:rsid w:val="000A2429"/>
    <w:rsid w:val="000A24F5"/>
    <w:rsid w:val="000A28D5"/>
    <w:rsid w:val="000A2CFE"/>
    <w:rsid w:val="000A2EC5"/>
    <w:rsid w:val="000A36BC"/>
    <w:rsid w:val="000A36F8"/>
    <w:rsid w:val="000A408D"/>
    <w:rsid w:val="000A4932"/>
    <w:rsid w:val="000A4DDC"/>
    <w:rsid w:val="000A5223"/>
    <w:rsid w:val="000A57F2"/>
    <w:rsid w:val="000A6513"/>
    <w:rsid w:val="000A6653"/>
    <w:rsid w:val="000A6728"/>
    <w:rsid w:val="000A6FF2"/>
    <w:rsid w:val="000A70C3"/>
    <w:rsid w:val="000A7710"/>
    <w:rsid w:val="000A7739"/>
    <w:rsid w:val="000A7C30"/>
    <w:rsid w:val="000A7DB5"/>
    <w:rsid w:val="000B1520"/>
    <w:rsid w:val="000B160E"/>
    <w:rsid w:val="000B1A8C"/>
    <w:rsid w:val="000B1AC8"/>
    <w:rsid w:val="000B1B70"/>
    <w:rsid w:val="000B2205"/>
    <w:rsid w:val="000B236F"/>
    <w:rsid w:val="000B25DC"/>
    <w:rsid w:val="000B26DD"/>
    <w:rsid w:val="000B2A18"/>
    <w:rsid w:val="000B3B37"/>
    <w:rsid w:val="000B3C47"/>
    <w:rsid w:val="000B47F7"/>
    <w:rsid w:val="000B4A9C"/>
    <w:rsid w:val="000B4C4B"/>
    <w:rsid w:val="000B5131"/>
    <w:rsid w:val="000B515A"/>
    <w:rsid w:val="000B535F"/>
    <w:rsid w:val="000B57A8"/>
    <w:rsid w:val="000B5C4C"/>
    <w:rsid w:val="000B6BAF"/>
    <w:rsid w:val="000B7869"/>
    <w:rsid w:val="000C03B3"/>
    <w:rsid w:val="000C04E1"/>
    <w:rsid w:val="000C0D0D"/>
    <w:rsid w:val="000C0E6B"/>
    <w:rsid w:val="000C1076"/>
    <w:rsid w:val="000C1312"/>
    <w:rsid w:val="000C1C12"/>
    <w:rsid w:val="000C2635"/>
    <w:rsid w:val="000C2823"/>
    <w:rsid w:val="000C2F16"/>
    <w:rsid w:val="000C4A7A"/>
    <w:rsid w:val="000C4B46"/>
    <w:rsid w:val="000C4C86"/>
    <w:rsid w:val="000C5CFF"/>
    <w:rsid w:val="000C69CA"/>
    <w:rsid w:val="000C6A79"/>
    <w:rsid w:val="000C6B93"/>
    <w:rsid w:val="000C6E75"/>
    <w:rsid w:val="000C707D"/>
    <w:rsid w:val="000C713A"/>
    <w:rsid w:val="000D0439"/>
    <w:rsid w:val="000D077C"/>
    <w:rsid w:val="000D0A4F"/>
    <w:rsid w:val="000D17E7"/>
    <w:rsid w:val="000D1E62"/>
    <w:rsid w:val="000D2589"/>
    <w:rsid w:val="000D2959"/>
    <w:rsid w:val="000D2D95"/>
    <w:rsid w:val="000D314B"/>
    <w:rsid w:val="000D3301"/>
    <w:rsid w:val="000D377F"/>
    <w:rsid w:val="000D3DAD"/>
    <w:rsid w:val="000D3F96"/>
    <w:rsid w:val="000D3FDF"/>
    <w:rsid w:val="000D4346"/>
    <w:rsid w:val="000D46BE"/>
    <w:rsid w:val="000D4FA2"/>
    <w:rsid w:val="000D5648"/>
    <w:rsid w:val="000D5B99"/>
    <w:rsid w:val="000D5D11"/>
    <w:rsid w:val="000D6C18"/>
    <w:rsid w:val="000D7C2E"/>
    <w:rsid w:val="000D7C43"/>
    <w:rsid w:val="000D7E98"/>
    <w:rsid w:val="000E00AB"/>
    <w:rsid w:val="000E0A07"/>
    <w:rsid w:val="000E0CE0"/>
    <w:rsid w:val="000E0E04"/>
    <w:rsid w:val="000E0ED7"/>
    <w:rsid w:val="000E133A"/>
    <w:rsid w:val="000E2884"/>
    <w:rsid w:val="000E28A5"/>
    <w:rsid w:val="000E2B33"/>
    <w:rsid w:val="000E2DB3"/>
    <w:rsid w:val="000E4565"/>
    <w:rsid w:val="000E5305"/>
    <w:rsid w:val="000E5413"/>
    <w:rsid w:val="000E5653"/>
    <w:rsid w:val="000E5AB7"/>
    <w:rsid w:val="000E5B7B"/>
    <w:rsid w:val="000E5E5A"/>
    <w:rsid w:val="000E600A"/>
    <w:rsid w:val="000E6719"/>
    <w:rsid w:val="000E683D"/>
    <w:rsid w:val="000E68F8"/>
    <w:rsid w:val="000E6FE3"/>
    <w:rsid w:val="000F07B2"/>
    <w:rsid w:val="000F0F65"/>
    <w:rsid w:val="000F0FFF"/>
    <w:rsid w:val="000F1EDB"/>
    <w:rsid w:val="000F20EF"/>
    <w:rsid w:val="000F2320"/>
    <w:rsid w:val="000F2A89"/>
    <w:rsid w:val="000F34DF"/>
    <w:rsid w:val="000F3BF5"/>
    <w:rsid w:val="000F407E"/>
    <w:rsid w:val="000F430A"/>
    <w:rsid w:val="000F50B4"/>
    <w:rsid w:val="000F513C"/>
    <w:rsid w:val="000F66F3"/>
    <w:rsid w:val="000F6FDB"/>
    <w:rsid w:val="000F77EA"/>
    <w:rsid w:val="001001BE"/>
    <w:rsid w:val="00100305"/>
    <w:rsid w:val="001006E2"/>
    <w:rsid w:val="00100FBB"/>
    <w:rsid w:val="00100FD4"/>
    <w:rsid w:val="00101081"/>
    <w:rsid w:val="00101D3C"/>
    <w:rsid w:val="0010272B"/>
    <w:rsid w:val="00102A13"/>
    <w:rsid w:val="00102B34"/>
    <w:rsid w:val="00103AE3"/>
    <w:rsid w:val="00103BF0"/>
    <w:rsid w:val="001049C0"/>
    <w:rsid w:val="00105016"/>
    <w:rsid w:val="00105095"/>
    <w:rsid w:val="00105DF1"/>
    <w:rsid w:val="00106140"/>
    <w:rsid w:val="001062B6"/>
    <w:rsid w:val="00106D2E"/>
    <w:rsid w:val="00106F51"/>
    <w:rsid w:val="00106FBF"/>
    <w:rsid w:val="0010757A"/>
    <w:rsid w:val="00107704"/>
    <w:rsid w:val="0010785C"/>
    <w:rsid w:val="001100BE"/>
    <w:rsid w:val="0011188F"/>
    <w:rsid w:val="00111B4C"/>
    <w:rsid w:val="00112C1A"/>
    <w:rsid w:val="0011357D"/>
    <w:rsid w:val="001136EC"/>
    <w:rsid w:val="00113C6C"/>
    <w:rsid w:val="00113F69"/>
    <w:rsid w:val="00115459"/>
    <w:rsid w:val="001154C5"/>
    <w:rsid w:val="00115593"/>
    <w:rsid w:val="0011587A"/>
    <w:rsid w:val="0011612B"/>
    <w:rsid w:val="001167A7"/>
    <w:rsid w:val="00117096"/>
    <w:rsid w:val="001170EF"/>
    <w:rsid w:val="0011757A"/>
    <w:rsid w:val="0012072B"/>
    <w:rsid w:val="001214A4"/>
    <w:rsid w:val="00121A48"/>
    <w:rsid w:val="00121C94"/>
    <w:rsid w:val="00121E1A"/>
    <w:rsid w:val="001220C9"/>
    <w:rsid w:val="0012217B"/>
    <w:rsid w:val="00122685"/>
    <w:rsid w:val="001234C2"/>
    <w:rsid w:val="001237AF"/>
    <w:rsid w:val="00123AD9"/>
    <w:rsid w:val="00123D7F"/>
    <w:rsid w:val="00124132"/>
    <w:rsid w:val="00124928"/>
    <w:rsid w:val="001255C3"/>
    <w:rsid w:val="00125721"/>
    <w:rsid w:val="001258FE"/>
    <w:rsid w:val="00125FEA"/>
    <w:rsid w:val="0012607C"/>
    <w:rsid w:val="00126937"/>
    <w:rsid w:val="00126BEC"/>
    <w:rsid w:val="00126E92"/>
    <w:rsid w:val="00127179"/>
    <w:rsid w:val="00127BC6"/>
    <w:rsid w:val="00127E81"/>
    <w:rsid w:val="00130070"/>
    <w:rsid w:val="00130D03"/>
    <w:rsid w:val="001316CF"/>
    <w:rsid w:val="001317BE"/>
    <w:rsid w:val="00131C04"/>
    <w:rsid w:val="00132B36"/>
    <w:rsid w:val="00132F42"/>
    <w:rsid w:val="001334C9"/>
    <w:rsid w:val="00134129"/>
    <w:rsid w:val="0013421A"/>
    <w:rsid w:val="001347A8"/>
    <w:rsid w:val="001354AA"/>
    <w:rsid w:val="001367FF"/>
    <w:rsid w:val="00136A52"/>
    <w:rsid w:val="00136C32"/>
    <w:rsid w:val="00137249"/>
    <w:rsid w:val="0013731E"/>
    <w:rsid w:val="00137B84"/>
    <w:rsid w:val="00140570"/>
    <w:rsid w:val="00140851"/>
    <w:rsid w:val="00140F9B"/>
    <w:rsid w:val="0014115E"/>
    <w:rsid w:val="001413E4"/>
    <w:rsid w:val="0014146A"/>
    <w:rsid w:val="001416EF"/>
    <w:rsid w:val="00142125"/>
    <w:rsid w:val="00142370"/>
    <w:rsid w:val="001425C5"/>
    <w:rsid w:val="00142D72"/>
    <w:rsid w:val="00142F4F"/>
    <w:rsid w:val="0014446D"/>
    <w:rsid w:val="001444E0"/>
    <w:rsid w:val="00145492"/>
    <w:rsid w:val="0014553A"/>
    <w:rsid w:val="001456E7"/>
    <w:rsid w:val="00145ED2"/>
    <w:rsid w:val="00146735"/>
    <w:rsid w:val="00146857"/>
    <w:rsid w:val="00146F5A"/>
    <w:rsid w:val="001477D8"/>
    <w:rsid w:val="0014796D"/>
    <w:rsid w:val="00147B3E"/>
    <w:rsid w:val="00147BDA"/>
    <w:rsid w:val="00150AE1"/>
    <w:rsid w:val="00150E6B"/>
    <w:rsid w:val="0015122F"/>
    <w:rsid w:val="00151761"/>
    <w:rsid w:val="001518B7"/>
    <w:rsid w:val="00151AB1"/>
    <w:rsid w:val="00151E9D"/>
    <w:rsid w:val="001524C1"/>
    <w:rsid w:val="00152AFC"/>
    <w:rsid w:val="00152FF4"/>
    <w:rsid w:val="0015355E"/>
    <w:rsid w:val="001536FC"/>
    <w:rsid w:val="00153996"/>
    <w:rsid w:val="00153D42"/>
    <w:rsid w:val="0015429C"/>
    <w:rsid w:val="001542AE"/>
    <w:rsid w:val="001545E0"/>
    <w:rsid w:val="00154EB2"/>
    <w:rsid w:val="00155148"/>
    <w:rsid w:val="00155344"/>
    <w:rsid w:val="00155CD9"/>
    <w:rsid w:val="00155FD7"/>
    <w:rsid w:val="0015600E"/>
    <w:rsid w:val="0015624B"/>
    <w:rsid w:val="00156D02"/>
    <w:rsid w:val="00157556"/>
    <w:rsid w:val="0015772A"/>
    <w:rsid w:val="00157CBA"/>
    <w:rsid w:val="001601F2"/>
    <w:rsid w:val="0016141A"/>
    <w:rsid w:val="00161E81"/>
    <w:rsid w:val="00162151"/>
    <w:rsid w:val="001636E1"/>
    <w:rsid w:val="00164080"/>
    <w:rsid w:val="001648B6"/>
    <w:rsid w:val="00164ABF"/>
    <w:rsid w:val="001651E8"/>
    <w:rsid w:val="00165A10"/>
    <w:rsid w:val="00165FD3"/>
    <w:rsid w:val="00166CDA"/>
    <w:rsid w:val="00166E22"/>
    <w:rsid w:val="001674A3"/>
    <w:rsid w:val="00167858"/>
    <w:rsid w:val="001678C2"/>
    <w:rsid w:val="00167931"/>
    <w:rsid w:val="00167E8E"/>
    <w:rsid w:val="0017056B"/>
    <w:rsid w:val="00170E70"/>
    <w:rsid w:val="001710B7"/>
    <w:rsid w:val="00171DB4"/>
    <w:rsid w:val="00171EE4"/>
    <w:rsid w:val="001724CC"/>
    <w:rsid w:val="001726C6"/>
    <w:rsid w:val="0017281E"/>
    <w:rsid w:val="00172DC7"/>
    <w:rsid w:val="00173E4B"/>
    <w:rsid w:val="00174436"/>
    <w:rsid w:val="001748B9"/>
    <w:rsid w:val="001750EC"/>
    <w:rsid w:val="0017512D"/>
    <w:rsid w:val="00175711"/>
    <w:rsid w:val="00175D25"/>
    <w:rsid w:val="00175E51"/>
    <w:rsid w:val="00175FBE"/>
    <w:rsid w:val="001762BF"/>
    <w:rsid w:val="001775C5"/>
    <w:rsid w:val="001777E5"/>
    <w:rsid w:val="00177BBB"/>
    <w:rsid w:val="0018037B"/>
    <w:rsid w:val="00180818"/>
    <w:rsid w:val="00181346"/>
    <w:rsid w:val="001819C3"/>
    <w:rsid w:val="001820C1"/>
    <w:rsid w:val="00182A6B"/>
    <w:rsid w:val="00182A6C"/>
    <w:rsid w:val="0018379F"/>
    <w:rsid w:val="00183B61"/>
    <w:rsid w:val="00183B75"/>
    <w:rsid w:val="001840A8"/>
    <w:rsid w:val="00184584"/>
    <w:rsid w:val="001848DC"/>
    <w:rsid w:val="00184F25"/>
    <w:rsid w:val="00184FE1"/>
    <w:rsid w:val="001859CB"/>
    <w:rsid w:val="0018648D"/>
    <w:rsid w:val="00186585"/>
    <w:rsid w:val="001869A2"/>
    <w:rsid w:val="00187365"/>
    <w:rsid w:val="0018780E"/>
    <w:rsid w:val="00187CA7"/>
    <w:rsid w:val="00187FD3"/>
    <w:rsid w:val="001900D4"/>
    <w:rsid w:val="00190A86"/>
    <w:rsid w:val="00190C49"/>
    <w:rsid w:val="00191830"/>
    <w:rsid w:val="00191A80"/>
    <w:rsid w:val="0019292D"/>
    <w:rsid w:val="00192BC9"/>
    <w:rsid w:val="00192C03"/>
    <w:rsid w:val="00192EA5"/>
    <w:rsid w:val="00193472"/>
    <w:rsid w:val="00194378"/>
    <w:rsid w:val="001943CF"/>
    <w:rsid w:val="00194FBD"/>
    <w:rsid w:val="0019534C"/>
    <w:rsid w:val="00195354"/>
    <w:rsid w:val="00195E63"/>
    <w:rsid w:val="001964FB"/>
    <w:rsid w:val="001A0CA3"/>
    <w:rsid w:val="001A0FF2"/>
    <w:rsid w:val="001A1D16"/>
    <w:rsid w:val="001A28E5"/>
    <w:rsid w:val="001A3378"/>
    <w:rsid w:val="001A351F"/>
    <w:rsid w:val="001A3569"/>
    <w:rsid w:val="001A3696"/>
    <w:rsid w:val="001A3A26"/>
    <w:rsid w:val="001A3CAA"/>
    <w:rsid w:val="001A4234"/>
    <w:rsid w:val="001A475E"/>
    <w:rsid w:val="001A54FE"/>
    <w:rsid w:val="001A6081"/>
    <w:rsid w:val="001A6206"/>
    <w:rsid w:val="001A6260"/>
    <w:rsid w:val="001A64AD"/>
    <w:rsid w:val="001A6A21"/>
    <w:rsid w:val="001A6E00"/>
    <w:rsid w:val="001A6F4E"/>
    <w:rsid w:val="001A77B7"/>
    <w:rsid w:val="001B0388"/>
    <w:rsid w:val="001B0633"/>
    <w:rsid w:val="001B0AF8"/>
    <w:rsid w:val="001B0BF1"/>
    <w:rsid w:val="001B0F41"/>
    <w:rsid w:val="001B1B7B"/>
    <w:rsid w:val="001B2331"/>
    <w:rsid w:val="001B2356"/>
    <w:rsid w:val="001B258E"/>
    <w:rsid w:val="001B37A9"/>
    <w:rsid w:val="001B3DDD"/>
    <w:rsid w:val="001B4046"/>
    <w:rsid w:val="001B408F"/>
    <w:rsid w:val="001B426B"/>
    <w:rsid w:val="001B4E96"/>
    <w:rsid w:val="001B504A"/>
    <w:rsid w:val="001B5214"/>
    <w:rsid w:val="001B521C"/>
    <w:rsid w:val="001B606C"/>
    <w:rsid w:val="001B6170"/>
    <w:rsid w:val="001B6231"/>
    <w:rsid w:val="001B67D1"/>
    <w:rsid w:val="001B6C17"/>
    <w:rsid w:val="001B6CA9"/>
    <w:rsid w:val="001B6F12"/>
    <w:rsid w:val="001B6F14"/>
    <w:rsid w:val="001B70C1"/>
    <w:rsid w:val="001B7760"/>
    <w:rsid w:val="001B78C7"/>
    <w:rsid w:val="001B7B5E"/>
    <w:rsid w:val="001C0559"/>
    <w:rsid w:val="001C0E8E"/>
    <w:rsid w:val="001C12A6"/>
    <w:rsid w:val="001C1344"/>
    <w:rsid w:val="001C16A0"/>
    <w:rsid w:val="001C1CE4"/>
    <w:rsid w:val="001C243C"/>
    <w:rsid w:val="001C2BE4"/>
    <w:rsid w:val="001C2D32"/>
    <w:rsid w:val="001C2D9C"/>
    <w:rsid w:val="001C2F71"/>
    <w:rsid w:val="001C2F78"/>
    <w:rsid w:val="001C355D"/>
    <w:rsid w:val="001C390E"/>
    <w:rsid w:val="001C39B1"/>
    <w:rsid w:val="001C3BD7"/>
    <w:rsid w:val="001C43BB"/>
    <w:rsid w:val="001C4A21"/>
    <w:rsid w:val="001C4B5E"/>
    <w:rsid w:val="001C4EB4"/>
    <w:rsid w:val="001C5687"/>
    <w:rsid w:val="001C5C0B"/>
    <w:rsid w:val="001C5CCB"/>
    <w:rsid w:val="001C67AA"/>
    <w:rsid w:val="001C6846"/>
    <w:rsid w:val="001C6BEE"/>
    <w:rsid w:val="001C7773"/>
    <w:rsid w:val="001C7BEE"/>
    <w:rsid w:val="001C7E9D"/>
    <w:rsid w:val="001C7ECC"/>
    <w:rsid w:val="001C7EEE"/>
    <w:rsid w:val="001D074F"/>
    <w:rsid w:val="001D0C27"/>
    <w:rsid w:val="001D0C6A"/>
    <w:rsid w:val="001D1933"/>
    <w:rsid w:val="001D21A7"/>
    <w:rsid w:val="001D294C"/>
    <w:rsid w:val="001D3EE8"/>
    <w:rsid w:val="001D437D"/>
    <w:rsid w:val="001D49DE"/>
    <w:rsid w:val="001D4E50"/>
    <w:rsid w:val="001D6635"/>
    <w:rsid w:val="001D66B4"/>
    <w:rsid w:val="001D723B"/>
    <w:rsid w:val="001D7B0F"/>
    <w:rsid w:val="001D7E9D"/>
    <w:rsid w:val="001D7F6C"/>
    <w:rsid w:val="001D7F74"/>
    <w:rsid w:val="001E0415"/>
    <w:rsid w:val="001E0704"/>
    <w:rsid w:val="001E0BDA"/>
    <w:rsid w:val="001E0D2B"/>
    <w:rsid w:val="001E1176"/>
    <w:rsid w:val="001E11EE"/>
    <w:rsid w:val="001E1F3F"/>
    <w:rsid w:val="001E20E2"/>
    <w:rsid w:val="001E2B50"/>
    <w:rsid w:val="001E2C6A"/>
    <w:rsid w:val="001E2DA4"/>
    <w:rsid w:val="001E2F98"/>
    <w:rsid w:val="001E3382"/>
    <w:rsid w:val="001E612A"/>
    <w:rsid w:val="001E6443"/>
    <w:rsid w:val="001E689C"/>
    <w:rsid w:val="001E6FC8"/>
    <w:rsid w:val="001E70D5"/>
    <w:rsid w:val="001E7789"/>
    <w:rsid w:val="001E7871"/>
    <w:rsid w:val="001E7D05"/>
    <w:rsid w:val="001F00EA"/>
    <w:rsid w:val="001F0588"/>
    <w:rsid w:val="001F0970"/>
    <w:rsid w:val="001F0CF5"/>
    <w:rsid w:val="001F0FC0"/>
    <w:rsid w:val="001F1625"/>
    <w:rsid w:val="001F167B"/>
    <w:rsid w:val="001F1C61"/>
    <w:rsid w:val="001F25F8"/>
    <w:rsid w:val="001F263E"/>
    <w:rsid w:val="001F2975"/>
    <w:rsid w:val="001F4BCA"/>
    <w:rsid w:val="001F5142"/>
    <w:rsid w:val="001F568E"/>
    <w:rsid w:val="001F5A4F"/>
    <w:rsid w:val="001F5F2F"/>
    <w:rsid w:val="001F5F4A"/>
    <w:rsid w:val="001F6660"/>
    <w:rsid w:val="001F7562"/>
    <w:rsid w:val="001F7646"/>
    <w:rsid w:val="001F7909"/>
    <w:rsid w:val="001F7D6E"/>
    <w:rsid w:val="001F7EBD"/>
    <w:rsid w:val="002001C2"/>
    <w:rsid w:val="0020051B"/>
    <w:rsid w:val="00200520"/>
    <w:rsid w:val="00200D4B"/>
    <w:rsid w:val="0020138A"/>
    <w:rsid w:val="002013F3"/>
    <w:rsid w:val="00202067"/>
    <w:rsid w:val="0020254A"/>
    <w:rsid w:val="00202EEE"/>
    <w:rsid w:val="00203371"/>
    <w:rsid w:val="00203380"/>
    <w:rsid w:val="002035F7"/>
    <w:rsid w:val="00203F62"/>
    <w:rsid w:val="0020402F"/>
    <w:rsid w:val="0020408A"/>
    <w:rsid w:val="0020553B"/>
    <w:rsid w:val="0020559D"/>
    <w:rsid w:val="0020599D"/>
    <w:rsid w:val="002061D5"/>
    <w:rsid w:val="002065F2"/>
    <w:rsid w:val="00206618"/>
    <w:rsid w:val="00206812"/>
    <w:rsid w:val="00206A68"/>
    <w:rsid w:val="00206A9B"/>
    <w:rsid w:val="00206EFE"/>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68D"/>
    <w:rsid w:val="00212767"/>
    <w:rsid w:val="0021290B"/>
    <w:rsid w:val="00213D3E"/>
    <w:rsid w:val="002147DD"/>
    <w:rsid w:val="00214B1F"/>
    <w:rsid w:val="002153E9"/>
    <w:rsid w:val="00215480"/>
    <w:rsid w:val="0021573B"/>
    <w:rsid w:val="0021597D"/>
    <w:rsid w:val="00215ECA"/>
    <w:rsid w:val="00216019"/>
    <w:rsid w:val="002161A1"/>
    <w:rsid w:val="002164C4"/>
    <w:rsid w:val="002173AC"/>
    <w:rsid w:val="00217695"/>
    <w:rsid w:val="00217EDC"/>
    <w:rsid w:val="00220049"/>
    <w:rsid w:val="0022022D"/>
    <w:rsid w:val="002203A1"/>
    <w:rsid w:val="0022041B"/>
    <w:rsid w:val="00220556"/>
    <w:rsid w:val="00220E9C"/>
    <w:rsid w:val="00221EE3"/>
    <w:rsid w:val="00222638"/>
    <w:rsid w:val="00222BD3"/>
    <w:rsid w:val="00222DF9"/>
    <w:rsid w:val="00222F02"/>
    <w:rsid w:val="0022355C"/>
    <w:rsid w:val="00223E22"/>
    <w:rsid w:val="00224023"/>
    <w:rsid w:val="0022418A"/>
    <w:rsid w:val="00224709"/>
    <w:rsid w:val="002249D0"/>
    <w:rsid w:val="00225199"/>
    <w:rsid w:val="002252B8"/>
    <w:rsid w:val="00225B08"/>
    <w:rsid w:val="00226851"/>
    <w:rsid w:val="00226BA1"/>
    <w:rsid w:val="00226C1C"/>
    <w:rsid w:val="00226EFE"/>
    <w:rsid w:val="00227B56"/>
    <w:rsid w:val="002301D2"/>
    <w:rsid w:val="002304DF"/>
    <w:rsid w:val="002315B7"/>
    <w:rsid w:val="00231908"/>
    <w:rsid w:val="00231969"/>
    <w:rsid w:val="00231E80"/>
    <w:rsid w:val="00232F6A"/>
    <w:rsid w:val="0023302B"/>
    <w:rsid w:val="00233112"/>
    <w:rsid w:val="00233E57"/>
    <w:rsid w:val="0023421C"/>
    <w:rsid w:val="00234837"/>
    <w:rsid w:val="00234D28"/>
    <w:rsid w:val="00235A8F"/>
    <w:rsid w:val="00235CC5"/>
    <w:rsid w:val="00235DF3"/>
    <w:rsid w:val="00236212"/>
    <w:rsid w:val="002367E9"/>
    <w:rsid w:val="00236B7A"/>
    <w:rsid w:val="00236E6F"/>
    <w:rsid w:val="00236E76"/>
    <w:rsid w:val="00237AD0"/>
    <w:rsid w:val="00237B05"/>
    <w:rsid w:val="00237E1E"/>
    <w:rsid w:val="00240362"/>
    <w:rsid w:val="00240372"/>
    <w:rsid w:val="00241031"/>
    <w:rsid w:val="00241303"/>
    <w:rsid w:val="0024145B"/>
    <w:rsid w:val="0024146C"/>
    <w:rsid w:val="0024171D"/>
    <w:rsid w:val="0024230B"/>
    <w:rsid w:val="002424A5"/>
    <w:rsid w:val="00242572"/>
    <w:rsid w:val="00242DC7"/>
    <w:rsid w:val="00243455"/>
    <w:rsid w:val="002438E1"/>
    <w:rsid w:val="00243F76"/>
    <w:rsid w:val="00244157"/>
    <w:rsid w:val="00244B46"/>
    <w:rsid w:val="00244EA8"/>
    <w:rsid w:val="00245430"/>
    <w:rsid w:val="00245A14"/>
    <w:rsid w:val="00246006"/>
    <w:rsid w:val="00246161"/>
    <w:rsid w:val="00246494"/>
    <w:rsid w:val="00246E65"/>
    <w:rsid w:val="00246FA2"/>
    <w:rsid w:val="00247ECB"/>
    <w:rsid w:val="00250241"/>
    <w:rsid w:val="00250AB5"/>
    <w:rsid w:val="00250C77"/>
    <w:rsid w:val="0025105D"/>
    <w:rsid w:val="00251F32"/>
    <w:rsid w:val="00252771"/>
    <w:rsid w:val="00252AD4"/>
    <w:rsid w:val="00252F62"/>
    <w:rsid w:val="00253320"/>
    <w:rsid w:val="002533BC"/>
    <w:rsid w:val="00253671"/>
    <w:rsid w:val="0025368F"/>
    <w:rsid w:val="00253A71"/>
    <w:rsid w:val="00253ACD"/>
    <w:rsid w:val="00253C60"/>
    <w:rsid w:val="00253F93"/>
    <w:rsid w:val="00253FA1"/>
    <w:rsid w:val="0025536B"/>
    <w:rsid w:val="002558FF"/>
    <w:rsid w:val="00255D54"/>
    <w:rsid w:val="002565CC"/>
    <w:rsid w:val="00256B72"/>
    <w:rsid w:val="00256E50"/>
    <w:rsid w:val="00257148"/>
    <w:rsid w:val="00257CD4"/>
    <w:rsid w:val="00260075"/>
    <w:rsid w:val="00260223"/>
    <w:rsid w:val="00260225"/>
    <w:rsid w:val="00260468"/>
    <w:rsid w:val="002606ED"/>
    <w:rsid w:val="00261EB2"/>
    <w:rsid w:val="00263527"/>
    <w:rsid w:val="00263E45"/>
    <w:rsid w:val="002644B8"/>
    <w:rsid w:val="0026480B"/>
    <w:rsid w:val="00264C97"/>
    <w:rsid w:val="00265277"/>
    <w:rsid w:val="002674F3"/>
    <w:rsid w:val="00267581"/>
    <w:rsid w:val="00267775"/>
    <w:rsid w:val="0027037B"/>
    <w:rsid w:val="0027046F"/>
    <w:rsid w:val="002705AF"/>
    <w:rsid w:val="00270E61"/>
    <w:rsid w:val="00270FC0"/>
    <w:rsid w:val="00270FED"/>
    <w:rsid w:val="00271741"/>
    <w:rsid w:val="0027181F"/>
    <w:rsid w:val="00272092"/>
    <w:rsid w:val="0027279D"/>
    <w:rsid w:val="00272803"/>
    <w:rsid w:val="00272B29"/>
    <w:rsid w:val="00272C95"/>
    <w:rsid w:val="00272D9D"/>
    <w:rsid w:val="00273274"/>
    <w:rsid w:val="00273781"/>
    <w:rsid w:val="00273B53"/>
    <w:rsid w:val="0027401F"/>
    <w:rsid w:val="00274492"/>
    <w:rsid w:val="002745D4"/>
    <w:rsid w:val="00274816"/>
    <w:rsid w:val="00274BF5"/>
    <w:rsid w:val="0027514D"/>
    <w:rsid w:val="00275413"/>
    <w:rsid w:val="00275968"/>
    <w:rsid w:val="00276199"/>
    <w:rsid w:val="00276300"/>
    <w:rsid w:val="00276D9C"/>
    <w:rsid w:val="00276F85"/>
    <w:rsid w:val="002770EF"/>
    <w:rsid w:val="0027751E"/>
    <w:rsid w:val="002775D0"/>
    <w:rsid w:val="00277834"/>
    <w:rsid w:val="00280B51"/>
    <w:rsid w:val="00280BFB"/>
    <w:rsid w:val="00280D64"/>
    <w:rsid w:val="00280E1B"/>
    <w:rsid w:val="00280FAA"/>
    <w:rsid w:val="00281F0C"/>
    <w:rsid w:val="00282042"/>
    <w:rsid w:val="00282C79"/>
    <w:rsid w:val="002830FE"/>
    <w:rsid w:val="0028336C"/>
    <w:rsid w:val="00283805"/>
    <w:rsid w:val="00283B76"/>
    <w:rsid w:val="00283E11"/>
    <w:rsid w:val="00283EC5"/>
    <w:rsid w:val="00284170"/>
    <w:rsid w:val="00284BF3"/>
    <w:rsid w:val="00284FFB"/>
    <w:rsid w:val="002850F5"/>
    <w:rsid w:val="0028549D"/>
    <w:rsid w:val="00286091"/>
    <w:rsid w:val="0028626F"/>
    <w:rsid w:val="0028659D"/>
    <w:rsid w:val="002865C2"/>
    <w:rsid w:val="002866A4"/>
    <w:rsid w:val="002868BE"/>
    <w:rsid w:val="00286C48"/>
    <w:rsid w:val="00287475"/>
    <w:rsid w:val="0029004B"/>
    <w:rsid w:val="00290122"/>
    <w:rsid w:val="0029020B"/>
    <w:rsid w:val="0029118C"/>
    <w:rsid w:val="002911F5"/>
    <w:rsid w:val="00291AA7"/>
    <w:rsid w:val="002923E0"/>
    <w:rsid w:val="0029241F"/>
    <w:rsid w:val="002942DB"/>
    <w:rsid w:val="00294526"/>
    <w:rsid w:val="00294C24"/>
    <w:rsid w:val="002954A7"/>
    <w:rsid w:val="002957EE"/>
    <w:rsid w:val="00295CFF"/>
    <w:rsid w:val="00296475"/>
    <w:rsid w:val="002977E9"/>
    <w:rsid w:val="00297963"/>
    <w:rsid w:val="00297D09"/>
    <w:rsid w:val="00297E55"/>
    <w:rsid w:val="00297F97"/>
    <w:rsid w:val="002A00F3"/>
    <w:rsid w:val="002A0621"/>
    <w:rsid w:val="002A0A4A"/>
    <w:rsid w:val="002A0CBC"/>
    <w:rsid w:val="002A183D"/>
    <w:rsid w:val="002A1C09"/>
    <w:rsid w:val="002A2797"/>
    <w:rsid w:val="002A27F1"/>
    <w:rsid w:val="002A32BC"/>
    <w:rsid w:val="002A369F"/>
    <w:rsid w:val="002A3973"/>
    <w:rsid w:val="002A3CCA"/>
    <w:rsid w:val="002A3D66"/>
    <w:rsid w:val="002A3F23"/>
    <w:rsid w:val="002A4A56"/>
    <w:rsid w:val="002A4AF5"/>
    <w:rsid w:val="002A5845"/>
    <w:rsid w:val="002A5BF5"/>
    <w:rsid w:val="002A5C2D"/>
    <w:rsid w:val="002A64AB"/>
    <w:rsid w:val="002A690B"/>
    <w:rsid w:val="002A778A"/>
    <w:rsid w:val="002B118B"/>
    <w:rsid w:val="002B1C16"/>
    <w:rsid w:val="002B1D34"/>
    <w:rsid w:val="002B2298"/>
    <w:rsid w:val="002B22DB"/>
    <w:rsid w:val="002B2F4D"/>
    <w:rsid w:val="002B3B45"/>
    <w:rsid w:val="002B3D05"/>
    <w:rsid w:val="002B3F86"/>
    <w:rsid w:val="002B47E7"/>
    <w:rsid w:val="002B4905"/>
    <w:rsid w:val="002B4E6D"/>
    <w:rsid w:val="002B588E"/>
    <w:rsid w:val="002B6560"/>
    <w:rsid w:val="002B685D"/>
    <w:rsid w:val="002B6F48"/>
    <w:rsid w:val="002B740F"/>
    <w:rsid w:val="002B786E"/>
    <w:rsid w:val="002B7DFA"/>
    <w:rsid w:val="002B7EEE"/>
    <w:rsid w:val="002C0809"/>
    <w:rsid w:val="002C086C"/>
    <w:rsid w:val="002C0972"/>
    <w:rsid w:val="002C0D0E"/>
    <w:rsid w:val="002C0F99"/>
    <w:rsid w:val="002C1619"/>
    <w:rsid w:val="002C1C40"/>
    <w:rsid w:val="002C1E85"/>
    <w:rsid w:val="002C1F64"/>
    <w:rsid w:val="002C1F67"/>
    <w:rsid w:val="002C20C9"/>
    <w:rsid w:val="002C220C"/>
    <w:rsid w:val="002C28D7"/>
    <w:rsid w:val="002C34DC"/>
    <w:rsid w:val="002C41F1"/>
    <w:rsid w:val="002C4301"/>
    <w:rsid w:val="002C4475"/>
    <w:rsid w:val="002C54FB"/>
    <w:rsid w:val="002C5C70"/>
    <w:rsid w:val="002C5FB6"/>
    <w:rsid w:val="002C6183"/>
    <w:rsid w:val="002C6292"/>
    <w:rsid w:val="002C6669"/>
    <w:rsid w:val="002C6A20"/>
    <w:rsid w:val="002C6D1F"/>
    <w:rsid w:val="002C6F32"/>
    <w:rsid w:val="002C6F58"/>
    <w:rsid w:val="002C7395"/>
    <w:rsid w:val="002C73DF"/>
    <w:rsid w:val="002C768B"/>
    <w:rsid w:val="002D035B"/>
    <w:rsid w:val="002D1004"/>
    <w:rsid w:val="002D1AFC"/>
    <w:rsid w:val="002D1B44"/>
    <w:rsid w:val="002D1FBC"/>
    <w:rsid w:val="002D23D1"/>
    <w:rsid w:val="002D249B"/>
    <w:rsid w:val="002D2601"/>
    <w:rsid w:val="002D2B87"/>
    <w:rsid w:val="002D3B92"/>
    <w:rsid w:val="002D3C08"/>
    <w:rsid w:val="002D3ED9"/>
    <w:rsid w:val="002D43F8"/>
    <w:rsid w:val="002D44BE"/>
    <w:rsid w:val="002D477A"/>
    <w:rsid w:val="002D4790"/>
    <w:rsid w:val="002D4C7D"/>
    <w:rsid w:val="002D4DCB"/>
    <w:rsid w:val="002D51B3"/>
    <w:rsid w:val="002D54BE"/>
    <w:rsid w:val="002D6819"/>
    <w:rsid w:val="002D7065"/>
    <w:rsid w:val="002D7F02"/>
    <w:rsid w:val="002E04AD"/>
    <w:rsid w:val="002E0570"/>
    <w:rsid w:val="002E06F0"/>
    <w:rsid w:val="002E1695"/>
    <w:rsid w:val="002E316F"/>
    <w:rsid w:val="002E3679"/>
    <w:rsid w:val="002E3BE3"/>
    <w:rsid w:val="002E3CBC"/>
    <w:rsid w:val="002E3ED2"/>
    <w:rsid w:val="002E4744"/>
    <w:rsid w:val="002E4AAF"/>
    <w:rsid w:val="002E4FA9"/>
    <w:rsid w:val="002E60B1"/>
    <w:rsid w:val="002E651D"/>
    <w:rsid w:val="002E76BE"/>
    <w:rsid w:val="002E7A5D"/>
    <w:rsid w:val="002E7BBF"/>
    <w:rsid w:val="002F06B4"/>
    <w:rsid w:val="002F09D5"/>
    <w:rsid w:val="002F0DFA"/>
    <w:rsid w:val="002F1057"/>
    <w:rsid w:val="002F1A31"/>
    <w:rsid w:val="002F1AAE"/>
    <w:rsid w:val="002F1F8F"/>
    <w:rsid w:val="002F214F"/>
    <w:rsid w:val="002F22DE"/>
    <w:rsid w:val="002F2604"/>
    <w:rsid w:val="002F266D"/>
    <w:rsid w:val="002F2A5B"/>
    <w:rsid w:val="002F2E69"/>
    <w:rsid w:val="002F30A5"/>
    <w:rsid w:val="002F313A"/>
    <w:rsid w:val="002F3210"/>
    <w:rsid w:val="002F3849"/>
    <w:rsid w:val="002F38D6"/>
    <w:rsid w:val="002F3CE8"/>
    <w:rsid w:val="002F3FC4"/>
    <w:rsid w:val="002F4135"/>
    <w:rsid w:val="002F53E7"/>
    <w:rsid w:val="002F5783"/>
    <w:rsid w:val="002F6913"/>
    <w:rsid w:val="002F692B"/>
    <w:rsid w:val="002F6A37"/>
    <w:rsid w:val="002F6CBA"/>
    <w:rsid w:val="002F783F"/>
    <w:rsid w:val="003006B5"/>
    <w:rsid w:val="00300EDE"/>
    <w:rsid w:val="00300F9A"/>
    <w:rsid w:val="0030199C"/>
    <w:rsid w:val="00302676"/>
    <w:rsid w:val="0030322B"/>
    <w:rsid w:val="0030363A"/>
    <w:rsid w:val="00303AFF"/>
    <w:rsid w:val="00305344"/>
    <w:rsid w:val="00305796"/>
    <w:rsid w:val="00305800"/>
    <w:rsid w:val="00305CFB"/>
    <w:rsid w:val="00307471"/>
    <w:rsid w:val="00307781"/>
    <w:rsid w:val="003079C6"/>
    <w:rsid w:val="003106C9"/>
    <w:rsid w:val="00310AF3"/>
    <w:rsid w:val="00310B74"/>
    <w:rsid w:val="00311463"/>
    <w:rsid w:val="003114E2"/>
    <w:rsid w:val="00311DA6"/>
    <w:rsid w:val="00311F7D"/>
    <w:rsid w:val="00312CD6"/>
    <w:rsid w:val="00312FE9"/>
    <w:rsid w:val="00313267"/>
    <w:rsid w:val="00313288"/>
    <w:rsid w:val="00313998"/>
    <w:rsid w:val="00313AFF"/>
    <w:rsid w:val="00313B19"/>
    <w:rsid w:val="00313FFB"/>
    <w:rsid w:val="003147CB"/>
    <w:rsid w:val="00314CB3"/>
    <w:rsid w:val="003158BB"/>
    <w:rsid w:val="003159D9"/>
    <w:rsid w:val="003162BA"/>
    <w:rsid w:val="0031681B"/>
    <w:rsid w:val="00316BAA"/>
    <w:rsid w:val="00316C60"/>
    <w:rsid w:val="00317297"/>
    <w:rsid w:val="003179FF"/>
    <w:rsid w:val="00317EF8"/>
    <w:rsid w:val="003207BA"/>
    <w:rsid w:val="00320BA5"/>
    <w:rsid w:val="00320C7F"/>
    <w:rsid w:val="00320EA2"/>
    <w:rsid w:val="0032164C"/>
    <w:rsid w:val="00321D9B"/>
    <w:rsid w:val="00321DEE"/>
    <w:rsid w:val="00321E6C"/>
    <w:rsid w:val="00322301"/>
    <w:rsid w:val="003246E7"/>
    <w:rsid w:val="00325207"/>
    <w:rsid w:val="003259C2"/>
    <w:rsid w:val="00325B21"/>
    <w:rsid w:val="00325D86"/>
    <w:rsid w:val="00325D8E"/>
    <w:rsid w:val="003267F5"/>
    <w:rsid w:val="003276AE"/>
    <w:rsid w:val="00327D61"/>
    <w:rsid w:val="00327F11"/>
    <w:rsid w:val="00330662"/>
    <w:rsid w:val="00330883"/>
    <w:rsid w:val="00330A60"/>
    <w:rsid w:val="003312A6"/>
    <w:rsid w:val="003314CC"/>
    <w:rsid w:val="00331A75"/>
    <w:rsid w:val="00331B28"/>
    <w:rsid w:val="00331C48"/>
    <w:rsid w:val="003325CA"/>
    <w:rsid w:val="00332783"/>
    <w:rsid w:val="00332E9A"/>
    <w:rsid w:val="00332EDA"/>
    <w:rsid w:val="00333018"/>
    <w:rsid w:val="00333359"/>
    <w:rsid w:val="00333641"/>
    <w:rsid w:val="00333AD6"/>
    <w:rsid w:val="00333D89"/>
    <w:rsid w:val="00333E4E"/>
    <w:rsid w:val="00333E50"/>
    <w:rsid w:val="00334085"/>
    <w:rsid w:val="00334394"/>
    <w:rsid w:val="003348EC"/>
    <w:rsid w:val="00334D3A"/>
    <w:rsid w:val="003356EA"/>
    <w:rsid w:val="003357B8"/>
    <w:rsid w:val="00335822"/>
    <w:rsid w:val="00335AD6"/>
    <w:rsid w:val="00335B11"/>
    <w:rsid w:val="003361F9"/>
    <w:rsid w:val="00336271"/>
    <w:rsid w:val="003362F2"/>
    <w:rsid w:val="00336C5D"/>
    <w:rsid w:val="003373D3"/>
    <w:rsid w:val="00340122"/>
    <w:rsid w:val="00340184"/>
    <w:rsid w:val="003401D5"/>
    <w:rsid w:val="003402EE"/>
    <w:rsid w:val="0034050E"/>
    <w:rsid w:val="00340586"/>
    <w:rsid w:val="00340749"/>
    <w:rsid w:val="003423E5"/>
    <w:rsid w:val="00342F71"/>
    <w:rsid w:val="0034323B"/>
    <w:rsid w:val="0034331B"/>
    <w:rsid w:val="00343BAF"/>
    <w:rsid w:val="00343D18"/>
    <w:rsid w:val="00344A64"/>
    <w:rsid w:val="003450BA"/>
    <w:rsid w:val="00345418"/>
    <w:rsid w:val="0034552B"/>
    <w:rsid w:val="00345F69"/>
    <w:rsid w:val="00346828"/>
    <w:rsid w:val="003469FD"/>
    <w:rsid w:val="00347469"/>
    <w:rsid w:val="0035011B"/>
    <w:rsid w:val="003507C5"/>
    <w:rsid w:val="00351844"/>
    <w:rsid w:val="00351C11"/>
    <w:rsid w:val="00352064"/>
    <w:rsid w:val="00352E74"/>
    <w:rsid w:val="003537BA"/>
    <w:rsid w:val="003549F4"/>
    <w:rsid w:val="003550BC"/>
    <w:rsid w:val="00355A98"/>
    <w:rsid w:val="00356D2E"/>
    <w:rsid w:val="0035719A"/>
    <w:rsid w:val="00357D4A"/>
    <w:rsid w:val="00361ABB"/>
    <w:rsid w:val="00361D3F"/>
    <w:rsid w:val="003620B1"/>
    <w:rsid w:val="00362146"/>
    <w:rsid w:val="00363A7B"/>
    <w:rsid w:val="00363BD7"/>
    <w:rsid w:val="0036406E"/>
    <w:rsid w:val="00364632"/>
    <w:rsid w:val="00364917"/>
    <w:rsid w:val="00364945"/>
    <w:rsid w:val="003649F1"/>
    <w:rsid w:val="00365BC3"/>
    <w:rsid w:val="00367446"/>
    <w:rsid w:val="00367E6B"/>
    <w:rsid w:val="0037069F"/>
    <w:rsid w:val="00370802"/>
    <w:rsid w:val="00370CA2"/>
    <w:rsid w:val="00370E1F"/>
    <w:rsid w:val="00370EBF"/>
    <w:rsid w:val="003721EC"/>
    <w:rsid w:val="00372F0B"/>
    <w:rsid w:val="00373CD0"/>
    <w:rsid w:val="00374309"/>
    <w:rsid w:val="00374801"/>
    <w:rsid w:val="00374946"/>
    <w:rsid w:val="00374DEF"/>
    <w:rsid w:val="003752A1"/>
    <w:rsid w:val="00375A71"/>
    <w:rsid w:val="0037634E"/>
    <w:rsid w:val="00376D05"/>
    <w:rsid w:val="003773F4"/>
    <w:rsid w:val="00377940"/>
    <w:rsid w:val="00380D27"/>
    <w:rsid w:val="0038199A"/>
    <w:rsid w:val="00382211"/>
    <w:rsid w:val="00382603"/>
    <w:rsid w:val="00382A82"/>
    <w:rsid w:val="00382B03"/>
    <w:rsid w:val="00382C77"/>
    <w:rsid w:val="00382EA5"/>
    <w:rsid w:val="00382F77"/>
    <w:rsid w:val="00383525"/>
    <w:rsid w:val="0038355C"/>
    <w:rsid w:val="00383CC5"/>
    <w:rsid w:val="00384270"/>
    <w:rsid w:val="0038438E"/>
    <w:rsid w:val="003844C9"/>
    <w:rsid w:val="00384E48"/>
    <w:rsid w:val="0038542A"/>
    <w:rsid w:val="00385668"/>
    <w:rsid w:val="00385B13"/>
    <w:rsid w:val="003873F3"/>
    <w:rsid w:val="00387E91"/>
    <w:rsid w:val="00387F84"/>
    <w:rsid w:val="00390A50"/>
    <w:rsid w:val="00390C5A"/>
    <w:rsid w:val="00390DE0"/>
    <w:rsid w:val="00390F9B"/>
    <w:rsid w:val="0039139B"/>
    <w:rsid w:val="00392503"/>
    <w:rsid w:val="00392802"/>
    <w:rsid w:val="0039298C"/>
    <w:rsid w:val="00392DA4"/>
    <w:rsid w:val="00393367"/>
    <w:rsid w:val="003933C7"/>
    <w:rsid w:val="0039373D"/>
    <w:rsid w:val="0039383C"/>
    <w:rsid w:val="00393DFA"/>
    <w:rsid w:val="00393F3A"/>
    <w:rsid w:val="00393F80"/>
    <w:rsid w:val="003941BF"/>
    <w:rsid w:val="00394273"/>
    <w:rsid w:val="00394949"/>
    <w:rsid w:val="00394B90"/>
    <w:rsid w:val="003950FB"/>
    <w:rsid w:val="00395876"/>
    <w:rsid w:val="00395928"/>
    <w:rsid w:val="003960AB"/>
    <w:rsid w:val="00396767"/>
    <w:rsid w:val="00396D7E"/>
    <w:rsid w:val="00396E94"/>
    <w:rsid w:val="003976FF"/>
    <w:rsid w:val="003979D0"/>
    <w:rsid w:val="003A1170"/>
    <w:rsid w:val="003A12DE"/>
    <w:rsid w:val="003A1389"/>
    <w:rsid w:val="003A14D4"/>
    <w:rsid w:val="003A15E1"/>
    <w:rsid w:val="003A1FC7"/>
    <w:rsid w:val="003A283A"/>
    <w:rsid w:val="003A2A87"/>
    <w:rsid w:val="003A2CAF"/>
    <w:rsid w:val="003A2DAB"/>
    <w:rsid w:val="003A365D"/>
    <w:rsid w:val="003A3D3A"/>
    <w:rsid w:val="003A3EF9"/>
    <w:rsid w:val="003A487F"/>
    <w:rsid w:val="003A51EF"/>
    <w:rsid w:val="003A54C3"/>
    <w:rsid w:val="003A5854"/>
    <w:rsid w:val="003A5E02"/>
    <w:rsid w:val="003A5E0C"/>
    <w:rsid w:val="003A5E67"/>
    <w:rsid w:val="003B00DD"/>
    <w:rsid w:val="003B048E"/>
    <w:rsid w:val="003B060B"/>
    <w:rsid w:val="003B06EC"/>
    <w:rsid w:val="003B091F"/>
    <w:rsid w:val="003B14F6"/>
    <w:rsid w:val="003B1748"/>
    <w:rsid w:val="003B1896"/>
    <w:rsid w:val="003B252C"/>
    <w:rsid w:val="003B2588"/>
    <w:rsid w:val="003B2CCD"/>
    <w:rsid w:val="003B30CA"/>
    <w:rsid w:val="003B3533"/>
    <w:rsid w:val="003B353B"/>
    <w:rsid w:val="003B3609"/>
    <w:rsid w:val="003B3CB3"/>
    <w:rsid w:val="003B41B4"/>
    <w:rsid w:val="003B4C11"/>
    <w:rsid w:val="003B4D61"/>
    <w:rsid w:val="003B4D64"/>
    <w:rsid w:val="003B4DC6"/>
    <w:rsid w:val="003B52E6"/>
    <w:rsid w:val="003B5EE0"/>
    <w:rsid w:val="003B626B"/>
    <w:rsid w:val="003B6367"/>
    <w:rsid w:val="003B688B"/>
    <w:rsid w:val="003B72BF"/>
    <w:rsid w:val="003B7386"/>
    <w:rsid w:val="003B7489"/>
    <w:rsid w:val="003B7DAE"/>
    <w:rsid w:val="003C155B"/>
    <w:rsid w:val="003C21FA"/>
    <w:rsid w:val="003C2E87"/>
    <w:rsid w:val="003C2F6C"/>
    <w:rsid w:val="003C31A1"/>
    <w:rsid w:val="003C32A6"/>
    <w:rsid w:val="003C374B"/>
    <w:rsid w:val="003C3AC9"/>
    <w:rsid w:val="003C3B01"/>
    <w:rsid w:val="003C4021"/>
    <w:rsid w:val="003C40EE"/>
    <w:rsid w:val="003C4433"/>
    <w:rsid w:val="003C455D"/>
    <w:rsid w:val="003C4ACF"/>
    <w:rsid w:val="003C50EE"/>
    <w:rsid w:val="003C5230"/>
    <w:rsid w:val="003C63B2"/>
    <w:rsid w:val="003C6893"/>
    <w:rsid w:val="003C706F"/>
    <w:rsid w:val="003C7F5B"/>
    <w:rsid w:val="003D1F71"/>
    <w:rsid w:val="003D2846"/>
    <w:rsid w:val="003D2D89"/>
    <w:rsid w:val="003D406A"/>
    <w:rsid w:val="003D472D"/>
    <w:rsid w:val="003D47D5"/>
    <w:rsid w:val="003D4BB7"/>
    <w:rsid w:val="003D5005"/>
    <w:rsid w:val="003D5563"/>
    <w:rsid w:val="003D5B85"/>
    <w:rsid w:val="003D5CFD"/>
    <w:rsid w:val="003D60CC"/>
    <w:rsid w:val="003D6689"/>
    <w:rsid w:val="003D73D1"/>
    <w:rsid w:val="003D74D3"/>
    <w:rsid w:val="003E02CE"/>
    <w:rsid w:val="003E0381"/>
    <w:rsid w:val="003E03C2"/>
    <w:rsid w:val="003E085C"/>
    <w:rsid w:val="003E0EAE"/>
    <w:rsid w:val="003E16DE"/>
    <w:rsid w:val="003E1D7D"/>
    <w:rsid w:val="003E1D9A"/>
    <w:rsid w:val="003E201C"/>
    <w:rsid w:val="003E20CC"/>
    <w:rsid w:val="003E259D"/>
    <w:rsid w:val="003E3194"/>
    <w:rsid w:val="003E4289"/>
    <w:rsid w:val="003E4653"/>
    <w:rsid w:val="003E4905"/>
    <w:rsid w:val="003E5041"/>
    <w:rsid w:val="003E5537"/>
    <w:rsid w:val="003E555F"/>
    <w:rsid w:val="003E5BB4"/>
    <w:rsid w:val="003E5D07"/>
    <w:rsid w:val="003E656B"/>
    <w:rsid w:val="003E692C"/>
    <w:rsid w:val="003E723F"/>
    <w:rsid w:val="003E7A58"/>
    <w:rsid w:val="003F0934"/>
    <w:rsid w:val="003F0C31"/>
    <w:rsid w:val="003F0E4C"/>
    <w:rsid w:val="003F103E"/>
    <w:rsid w:val="003F1175"/>
    <w:rsid w:val="003F150D"/>
    <w:rsid w:val="003F1A12"/>
    <w:rsid w:val="003F22BC"/>
    <w:rsid w:val="003F26E3"/>
    <w:rsid w:val="003F3500"/>
    <w:rsid w:val="003F3873"/>
    <w:rsid w:val="003F3A75"/>
    <w:rsid w:val="003F3E18"/>
    <w:rsid w:val="003F426A"/>
    <w:rsid w:val="003F431D"/>
    <w:rsid w:val="003F45BA"/>
    <w:rsid w:val="003F4B7D"/>
    <w:rsid w:val="003F4C94"/>
    <w:rsid w:val="003F4E53"/>
    <w:rsid w:val="003F59B0"/>
    <w:rsid w:val="003F5B42"/>
    <w:rsid w:val="003F622E"/>
    <w:rsid w:val="003F75B5"/>
    <w:rsid w:val="0040017A"/>
    <w:rsid w:val="004007BF"/>
    <w:rsid w:val="0040155D"/>
    <w:rsid w:val="004017B0"/>
    <w:rsid w:val="00401FC6"/>
    <w:rsid w:val="004028B3"/>
    <w:rsid w:val="00402E89"/>
    <w:rsid w:val="00403917"/>
    <w:rsid w:val="0040452F"/>
    <w:rsid w:val="00404589"/>
    <w:rsid w:val="0040499A"/>
    <w:rsid w:val="004052E1"/>
    <w:rsid w:val="00405579"/>
    <w:rsid w:val="00405804"/>
    <w:rsid w:val="00405D8D"/>
    <w:rsid w:val="00405DA2"/>
    <w:rsid w:val="00406521"/>
    <w:rsid w:val="004067C5"/>
    <w:rsid w:val="004068D2"/>
    <w:rsid w:val="00406DC7"/>
    <w:rsid w:val="004077F3"/>
    <w:rsid w:val="00407A6C"/>
    <w:rsid w:val="00410044"/>
    <w:rsid w:val="00410479"/>
    <w:rsid w:val="004109BB"/>
    <w:rsid w:val="004110BC"/>
    <w:rsid w:val="004110F4"/>
    <w:rsid w:val="004112C7"/>
    <w:rsid w:val="00411512"/>
    <w:rsid w:val="004117AB"/>
    <w:rsid w:val="004117B5"/>
    <w:rsid w:val="00411845"/>
    <w:rsid w:val="0041203D"/>
    <w:rsid w:val="004129C7"/>
    <w:rsid w:val="00412C2C"/>
    <w:rsid w:val="004134EC"/>
    <w:rsid w:val="00413A9B"/>
    <w:rsid w:val="00413C1F"/>
    <w:rsid w:val="004146E5"/>
    <w:rsid w:val="004148A5"/>
    <w:rsid w:val="00414A40"/>
    <w:rsid w:val="00414D14"/>
    <w:rsid w:val="0041500D"/>
    <w:rsid w:val="00415448"/>
    <w:rsid w:val="004156FF"/>
    <w:rsid w:val="0041576F"/>
    <w:rsid w:val="0041592C"/>
    <w:rsid w:val="00415B52"/>
    <w:rsid w:val="00415BD6"/>
    <w:rsid w:val="00415E63"/>
    <w:rsid w:val="0041636F"/>
    <w:rsid w:val="00416EF9"/>
    <w:rsid w:val="00417B6E"/>
    <w:rsid w:val="00417DF9"/>
    <w:rsid w:val="00420022"/>
    <w:rsid w:val="004203C5"/>
    <w:rsid w:val="00420432"/>
    <w:rsid w:val="00420C1F"/>
    <w:rsid w:val="00420C42"/>
    <w:rsid w:val="00420E13"/>
    <w:rsid w:val="004212B3"/>
    <w:rsid w:val="00421486"/>
    <w:rsid w:val="00421759"/>
    <w:rsid w:val="00421782"/>
    <w:rsid w:val="00421955"/>
    <w:rsid w:val="00421AD7"/>
    <w:rsid w:val="0042252D"/>
    <w:rsid w:val="0042277B"/>
    <w:rsid w:val="00422AF3"/>
    <w:rsid w:val="00422C1E"/>
    <w:rsid w:val="00422F41"/>
    <w:rsid w:val="00422F86"/>
    <w:rsid w:val="00423254"/>
    <w:rsid w:val="00423460"/>
    <w:rsid w:val="00423AD0"/>
    <w:rsid w:val="00423CB2"/>
    <w:rsid w:val="00423CEA"/>
    <w:rsid w:val="00424771"/>
    <w:rsid w:val="004248A8"/>
    <w:rsid w:val="004248F3"/>
    <w:rsid w:val="00424AF7"/>
    <w:rsid w:val="00425342"/>
    <w:rsid w:val="0042539A"/>
    <w:rsid w:val="0042545F"/>
    <w:rsid w:val="00426736"/>
    <w:rsid w:val="004267F7"/>
    <w:rsid w:val="004269DF"/>
    <w:rsid w:val="00426CE9"/>
    <w:rsid w:val="00427C32"/>
    <w:rsid w:val="00430160"/>
    <w:rsid w:val="004303FA"/>
    <w:rsid w:val="00430CC8"/>
    <w:rsid w:val="0043140F"/>
    <w:rsid w:val="00431B4C"/>
    <w:rsid w:val="00432A32"/>
    <w:rsid w:val="00433924"/>
    <w:rsid w:val="00433BD5"/>
    <w:rsid w:val="00434009"/>
    <w:rsid w:val="00434491"/>
    <w:rsid w:val="00434CEB"/>
    <w:rsid w:val="00435046"/>
    <w:rsid w:val="0043563F"/>
    <w:rsid w:val="004357E8"/>
    <w:rsid w:val="00435DAD"/>
    <w:rsid w:val="00436694"/>
    <w:rsid w:val="004368DC"/>
    <w:rsid w:val="004372EC"/>
    <w:rsid w:val="00437575"/>
    <w:rsid w:val="00440128"/>
    <w:rsid w:val="004401AC"/>
    <w:rsid w:val="004406D1"/>
    <w:rsid w:val="00440AC8"/>
    <w:rsid w:val="00440E4D"/>
    <w:rsid w:val="00441191"/>
    <w:rsid w:val="00442037"/>
    <w:rsid w:val="0044237B"/>
    <w:rsid w:val="00442755"/>
    <w:rsid w:val="004445B7"/>
    <w:rsid w:val="0044501F"/>
    <w:rsid w:val="0044588C"/>
    <w:rsid w:val="00446115"/>
    <w:rsid w:val="0044635A"/>
    <w:rsid w:val="004464A1"/>
    <w:rsid w:val="00446545"/>
    <w:rsid w:val="00446932"/>
    <w:rsid w:val="00446DD1"/>
    <w:rsid w:val="004470FA"/>
    <w:rsid w:val="00450440"/>
    <w:rsid w:val="004508D6"/>
    <w:rsid w:val="00450F4F"/>
    <w:rsid w:val="004511C7"/>
    <w:rsid w:val="004517B5"/>
    <w:rsid w:val="0045216A"/>
    <w:rsid w:val="00454017"/>
    <w:rsid w:val="004542DC"/>
    <w:rsid w:val="00454400"/>
    <w:rsid w:val="004545C0"/>
    <w:rsid w:val="00454AA3"/>
    <w:rsid w:val="00454AC8"/>
    <w:rsid w:val="00454C66"/>
    <w:rsid w:val="00454E66"/>
    <w:rsid w:val="00455117"/>
    <w:rsid w:val="00455178"/>
    <w:rsid w:val="00455557"/>
    <w:rsid w:val="00455AAE"/>
    <w:rsid w:val="00455CB5"/>
    <w:rsid w:val="004570C8"/>
    <w:rsid w:val="004572F6"/>
    <w:rsid w:val="00457A3E"/>
    <w:rsid w:val="00457E0A"/>
    <w:rsid w:val="00457EA6"/>
    <w:rsid w:val="0046089D"/>
    <w:rsid w:val="00461812"/>
    <w:rsid w:val="00461B0E"/>
    <w:rsid w:val="00461E21"/>
    <w:rsid w:val="00462553"/>
    <w:rsid w:val="00462DDA"/>
    <w:rsid w:val="0046349D"/>
    <w:rsid w:val="004638AC"/>
    <w:rsid w:val="00463A36"/>
    <w:rsid w:val="00464BBD"/>
    <w:rsid w:val="00464EBB"/>
    <w:rsid w:val="00465018"/>
    <w:rsid w:val="004653FE"/>
    <w:rsid w:val="004657B2"/>
    <w:rsid w:val="00465D82"/>
    <w:rsid w:val="00465F0B"/>
    <w:rsid w:val="004665D6"/>
    <w:rsid w:val="00467714"/>
    <w:rsid w:val="00467855"/>
    <w:rsid w:val="00467BA4"/>
    <w:rsid w:val="00467DD3"/>
    <w:rsid w:val="00470B16"/>
    <w:rsid w:val="00470D4A"/>
    <w:rsid w:val="004712B8"/>
    <w:rsid w:val="00471347"/>
    <w:rsid w:val="0047445B"/>
    <w:rsid w:val="004745A3"/>
    <w:rsid w:val="00474BC6"/>
    <w:rsid w:val="00475282"/>
    <w:rsid w:val="0047565F"/>
    <w:rsid w:val="00475992"/>
    <w:rsid w:val="004759E5"/>
    <w:rsid w:val="00476718"/>
    <w:rsid w:val="0047682B"/>
    <w:rsid w:val="0047689A"/>
    <w:rsid w:val="00476BD2"/>
    <w:rsid w:val="00477843"/>
    <w:rsid w:val="00477878"/>
    <w:rsid w:val="0048011A"/>
    <w:rsid w:val="00480199"/>
    <w:rsid w:val="0048028F"/>
    <w:rsid w:val="00480551"/>
    <w:rsid w:val="0048074F"/>
    <w:rsid w:val="004807C0"/>
    <w:rsid w:val="004809C2"/>
    <w:rsid w:val="00481A27"/>
    <w:rsid w:val="00482476"/>
    <w:rsid w:val="00482936"/>
    <w:rsid w:val="00482DE4"/>
    <w:rsid w:val="00483081"/>
    <w:rsid w:val="00483778"/>
    <w:rsid w:val="004838A0"/>
    <w:rsid w:val="00483ECF"/>
    <w:rsid w:val="0048414F"/>
    <w:rsid w:val="0048446A"/>
    <w:rsid w:val="004846A5"/>
    <w:rsid w:val="0048478C"/>
    <w:rsid w:val="00484BF5"/>
    <w:rsid w:val="00485157"/>
    <w:rsid w:val="004856D6"/>
    <w:rsid w:val="004863B9"/>
    <w:rsid w:val="0048755B"/>
    <w:rsid w:val="0048783B"/>
    <w:rsid w:val="004919F6"/>
    <w:rsid w:val="0049287F"/>
    <w:rsid w:val="00493FA0"/>
    <w:rsid w:val="004940D6"/>
    <w:rsid w:val="00494429"/>
    <w:rsid w:val="00494497"/>
    <w:rsid w:val="00494A52"/>
    <w:rsid w:val="00494C4B"/>
    <w:rsid w:val="00494F31"/>
    <w:rsid w:val="00495211"/>
    <w:rsid w:val="00495540"/>
    <w:rsid w:val="004956B1"/>
    <w:rsid w:val="004957C9"/>
    <w:rsid w:val="00495C42"/>
    <w:rsid w:val="00495CAC"/>
    <w:rsid w:val="00496291"/>
    <w:rsid w:val="00496500"/>
    <w:rsid w:val="00496963"/>
    <w:rsid w:val="00496F50"/>
    <w:rsid w:val="004A0503"/>
    <w:rsid w:val="004A0514"/>
    <w:rsid w:val="004A0659"/>
    <w:rsid w:val="004A085B"/>
    <w:rsid w:val="004A0FFC"/>
    <w:rsid w:val="004A2530"/>
    <w:rsid w:val="004A29FD"/>
    <w:rsid w:val="004A32AE"/>
    <w:rsid w:val="004A33F0"/>
    <w:rsid w:val="004A3596"/>
    <w:rsid w:val="004A391F"/>
    <w:rsid w:val="004A3A00"/>
    <w:rsid w:val="004A3A67"/>
    <w:rsid w:val="004A3D86"/>
    <w:rsid w:val="004A41A9"/>
    <w:rsid w:val="004A4CD7"/>
    <w:rsid w:val="004A5089"/>
    <w:rsid w:val="004A5556"/>
    <w:rsid w:val="004A65DC"/>
    <w:rsid w:val="004A6CE9"/>
    <w:rsid w:val="004A7A5B"/>
    <w:rsid w:val="004A7D7B"/>
    <w:rsid w:val="004A7F95"/>
    <w:rsid w:val="004B037D"/>
    <w:rsid w:val="004B064B"/>
    <w:rsid w:val="004B0889"/>
    <w:rsid w:val="004B0E2D"/>
    <w:rsid w:val="004B1139"/>
    <w:rsid w:val="004B152A"/>
    <w:rsid w:val="004B17C4"/>
    <w:rsid w:val="004B1EDD"/>
    <w:rsid w:val="004B2702"/>
    <w:rsid w:val="004B40D0"/>
    <w:rsid w:val="004B450C"/>
    <w:rsid w:val="004B49CA"/>
    <w:rsid w:val="004B5697"/>
    <w:rsid w:val="004B5887"/>
    <w:rsid w:val="004B5B79"/>
    <w:rsid w:val="004B6237"/>
    <w:rsid w:val="004B65A7"/>
    <w:rsid w:val="004B691B"/>
    <w:rsid w:val="004B6AB6"/>
    <w:rsid w:val="004B6EBE"/>
    <w:rsid w:val="004B6F48"/>
    <w:rsid w:val="004B79B8"/>
    <w:rsid w:val="004B7AA5"/>
    <w:rsid w:val="004B7EA7"/>
    <w:rsid w:val="004C00F8"/>
    <w:rsid w:val="004C04CF"/>
    <w:rsid w:val="004C1286"/>
    <w:rsid w:val="004C1870"/>
    <w:rsid w:val="004C2773"/>
    <w:rsid w:val="004C2DEF"/>
    <w:rsid w:val="004C3519"/>
    <w:rsid w:val="004C3650"/>
    <w:rsid w:val="004C3C41"/>
    <w:rsid w:val="004C45A5"/>
    <w:rsid w:val="004C4C3F"/>
    <w:rsid w:val="004C51B3"/>
    <w:rsid w:val="004C55A1"/>
    <w:rsid w:val="004C62FC"/>
    <w:rsid w:val="004C6435"/>
    <w:rsid w:val="004C6755"/>
    <w:rsid w:val="004C69EA"/>
    <w:rsid w:val="004C7746"/>
    <w:rsid w:val="004C77F2"/>
    <w:rsid w:val="004D025F"/>
    <w:rsid w:val="004D0823"/>
    <w:rsid w:val="004D0EFD"/>
    <w:rsid w:val="004D1D56"/>
    <w:rsid w:val="004D27E4"/>
    <w:rsid w:val="004D296B"/>
    <w:rsid w:val="004D29C4"/>
    <w:rsid w:val="004D35B8"/>
    <w:rsid w:val="004D35D0"/>
    <w:rsid w:val="004D3D93"/>
    <w:rsid w:val="004D47F3"/>
    <w:rsid w:val="004D4B6A"/>
    <w:rsid w:val="004D5C81"/>
    <w:rsid w:val="004D6102"/>
    <w:rsid w:val="004D64AC"/>
    <w:rsid w:val="004D674F"/>
    <w:rsid w:val="004D6887"/>
    <w:rsid w:val="004D6AAB"/>
    <w:rsid w:val="004D6D51"/>
    <w:rsid w:val="004D6E0D"/>
    <w:rsid w:val="004D6F46"/>
    <w:rsid w:val="004D7941"/>
    <w:rsid w:val="004D7A73"/>
    <w:rsid w:val="004D7B6F"/>
    <w:rsid w:val="004E0135"/>
    <w:rsid w:val="004E0178"/>
    <w:rsid w:val="004E06C8"/>
    <w:rsid w:val="004E06DD"/>
    <w:rsid w:val="004E0B07"/>
    <w:rsid w:val="004E0C50"/>
    <w:rsid w:val="004E15C9"/>
    <w:rsid w:val="004E180E"/>
    <w:rsid w:val="004E19D3"/>
    <w:rsid w:val="004E2B26"/>
    <w:rsid w:val="004E2D29"/>
    <w:rsid w:val="004E2D8D"/>
    <w:rsid w:val="004E2FA8"/>
    <w:rsid w:val="004E31B7"/>
    <w:rsid w:val="004E35FC"/>
    <w:rsid w:val="004E4552"/>
    <w:rsid w:val="004E4950"/>
    <w:rsid w:val="004E4E96"/>
    <w:rsid w:val="004E4EBB"/>
    <w:rsid w:val="004E5096"/>
    <w:rsid w:val="004E536D"/>
    <w:rsid w:val="004E582F"/>
    <w:rsid w:val="004E5A08"/>
    <w:rsid w:val="004E6906"/>
    <w:rsid w:val="004E6A0A"/>
    <w:rsid w:val="004E73C8"/>
    <w:rsid w:val="004E765C"/>
    <w:rsid w:val="004F01FA"/>
    <w:rsid w:val="004F07B7"/>
    <w:rsid w:val="004F0850"/>
    <w:rsid w:val="004F0ACB"/>
    <w:rsid w:val="004F1743"/>
    <w:rsid w:val="004F212F"/>
    <w:rsid w:val="004F21CF"/>
    <w:rsid w:val="004F2CF4"/>
    <w:rsid w:val="004F3450"/>
    <w:rsid w:val="004F48DA"/>
    <w:rsid w:val="004F5825"/>
    <w:rsid w:val="004F5952"/>
    <w:rsid w:val="004F60E4"/>
    <w:rsid w:val="004F76F9"/>
    <w:rsid w:val="004F774F"/>
    <w:rsid w:val="004F7908"/>
    <w:rsid w:val="00500563"/>
    <w:rsid w:val="0050084C"/>
    <w:rsid w:val="00500859"/>
    <w:rsid w:val="0050091E"/>
    <w:rsid w:val="00500D4F"/>
    <w:rsid w:val="00501826"/>
    <w:rsid w:val="0050194A"/>
    <w:rsid w:val="00501D39"/>
    <w:rsid w:val="005020F9"/>
    <w:rsid w:val="0050336F"/>
    <w:rsid w:val="005049C3"/>
    <w:rsid w:val="00504A01"/>
    <w:rsid w:val="00504A67"/>
    <w:rsid w:val="00504BD3"/>
    <w:rsid w:val="00504CC0"/>
    <w:rsid w:val="005054C3"/>
    <w:rsid w:val="0050574F"/>
    <w:rsid w:val="0050594E"/>
    <w:rsid w:val="00505D7E"/>
    <w:rsid w:val="00506C74"/>
    <w:rsid w:val="00507CE8"/>
    <w:rsid w:val="00510C17"/>
    <w:rsid w:val="0051150B"/>
    <w:rsid w:val="0051162A"/>
    <w:rsid w:val="00511753"/>
    <w:rsid w:val="00511A17"/>
    <w:rsid w:val="00511B5D"/>
    <w:rsid w:val="00511C50"/>
    <w:rsid w:val="00511FA9"/>
    <w:rsid w:val="0051200E"/>
    <w:rsid w:val="0051211A"/>
    <w:rsid w:val="00512470"/>
    <w:rsid w:val="0051255F"/>
    <w:rsid w:val="005127D7"/>
    <w:rsid w:val="00513148"/>
    <w:rsid w:val="0051352E"/>
    <w:rsid w:val="005135E9"/>
    <w:rsid w:val="00513AF9"/>
    <w:rsid w:val="0051424C"/>
    <w:rsid w:val="00514B5D"/>
    <w:rsid w:val="00514E67"/>
    <w:rsid w:val="00515136"/>
    <w:rsid w:val="0051625C"/>
    <w:rsid w:val="00516A3C"/>
    <w:rsid w:val="00516A9F"/>
    <w:rsid w:val="00516F09"/>
    <w:rsid w:val="005174E8"/>
    <w:rsid w:val="005177D8"/>
    <w:rsid w:val="00520E26"/>
    <w:rsid w:val="005216B6"/>
    <w:rsid w:val="005216DA"/>
    <w:rsid w:val="005217EF"/>
    <w:rsid w:val="00521850"/>
    <w:rsid w:val="00521880"/>
    <w:rsid w:val="00522288"/>
    <w:rsid w:val="00522F24"/>
    <w:rsid w:val="00523FF6"/>
    <w:rsid w:val="0052406F"/>
    <w:rsid w:val="005242E8"/>
    <w:rsid w:val="005243A0"/>
    <w:rsid w:val="005244EB"/>
    <w:rsid w:val="005249D5"/>
    <w:rsid w:val="00524CDB"/>
    <w:rsid w:val="00525402"/>
    <w:rsid w:val="005260F9"/>
    <w:rsid w:val="005275D0"/>
    <w:rsid w:val="005276FC"/>
    <w:rsid w:val="00527CF2"/>
    <w:rsid w:val="00530209"/>
    <w:rsid w:val="00531363"/>
    <w:rsid w:val="005315A0"/>
    <w:rsid w:val="00531706"/>
    <w:rsid w:val="00532628"/>
    <w:rsid w:val="00532A6E"/>
    <w:rsid w:val="00533150"/>
    <w:rsid w:val="00533186"/>
    <w:rsid w:val="00533830"/>
    <w:rsid w:val="0053385C"/>
    <w:rsid w:val="00533CC9"/>
    <w:rsid w:val="00534094"/>
    <w:rsid w:val="005348AF"/>
    <w:rsid w:val="00534908"/>
    <w:rsid w:val="00534B95"/>
    <w:rsid w:val="00534E07"/>
    <w:rsid w:val="0053580D"/>
    <w:rsid w:val="00535899"/>
    <w:rsid w:val="00535F42"/>
    <w:rsid w:val="00536FF2"/>
    <w:rsid w:val="00537197"/>
    <w:rsid w:val="005371C2"/>
    <w:rsid w:val="0053774D"/>
    <w:rsid w:val="00537832"/>
    <w:rsid w:val="00537861"/>
    <w:rsid w:val="00540009"/>
    <w:rsid w:val="0054022D"/>
    <w:rsid w:val="005403C2"/>
    <w:rsid w:val="00540A4B"/>
    <w:rsid w:val="00540D0A"/>
    <w:rsid w:val="00541C2D"/>
    <w:rsid w:val="00542002"/>
    <w:rsid w:val="0054245E"/>
    <w:rsid w:val="00542598"/>
    <w:rsid w:val="005428EE"/>
    <w:rsid w:val="00542D89"/>
    <w:rsid w:val="00542F6A"/>
    <w:rsid w:val="00543086"/>
    <w:rsid w:val="0054378C"/>
    <w:rsid w:val="00543EAF"/>
    <w:rsid w:val="0054504D"/>
    <w:rsid w:val="00545EB2"/>
    <w:rsid w:val="005460C6"/>
    <w:rsid w:val="00546CE1"/>
    <w:rsid w:val="00546F9F"/>
    <w:rsid w:val="00547405"/>
    <w:rsid w:val="00547805"/>
    <w:rsid w:val="00547F72"/>
    <w:rsid w:val="00550067"/>
    <w:rsid w:val="00550898"/>
    <w:rsid w:val="00550A49"/>
    <w:rsid w:val="00550C1E"/>
    <w:rsid w:val="00551B5D"/>
    <w:rsid w:val="00552070"/>
    <w:rsid w:val="005520D7"/>
    <w:rsid w:val="0055221C"/>
    <w:rsid w:val="005527BF"/>
    <w:rsid w:val="00552932"/>
    <w:rsid w:val="00552DC3"/>
    <w:rsid w:val="0055320E"/>
    <w:rsid w:val="005537CB"/>
    <w:rsid w:val="00553BE6"/>
    <w:rsid w:val="00553E27"/>
    <w:rsid w:val="00554103"/>
    <w:rsid w:val="005541B3"/>
    <w:rsid w:val="00554807"/>
    <w:rsid w:val="00554933"/>
    <w:rsid w:val="00554A1F"/>
    <w:rsid w:val="00555E71"/>
    <w:rsid w:val="00555F14"/>
    <w:rsid w:val="00556BF6"/>
    <w:rsid w:val="0055727B"/>
    <w:rsid w:val="00557393"/>
    <w:rsid w:val="005573B9"/>
    <w:rsid w:val="00557E3E"/>
    <w:rsid w:val="00560521"/>
    <w:rsid w:val="005606FC"/>
    <w:rsid w:val="00561530"/>
    <w:rsid w:val="005618C0"/>
    <w:rsid w:val="00561B60"/>
    <w:rsid w:val="005629B7"/>
    <w:rsid w:val="0056390D"/>
    <w:rsid w:val="0056413B"/>
    <w:rsid w:val="00564150"/>
    <w:rsid w:val="005642F3"/>
    <w:rsid w:val="005645CF"/>
    <w:rsid w:val="00566A48"/>
    <w:rsid w:val="00566C4F"/>
    <w:rsid w:val="00566FA2"/>
    <w:rsid w:val="00567123"/>
    <w:rsid w:val="00570413"/>
    <w:rsid w:val="00570C55"/>
    <w:rsid w:val="00571388"/>
    <w:rsid w:val="005714B1"/>
    <w:rsid w:val="00571618"/>
    <w:rsid w:val="00571C06"/>
    <w:rsid w:val="005722B2"/>
    <w:rsid w:val="00572314"/>
    <w:rsid w:val="00572874"/>
    <w:rsid w:val="00573384"/>
    <w:rsid w:val="00573414"/>
    <w:rsid w:val="00573B99"/>
    <w:rsid w:val="00574536"/>
    <w:rsid w:val="00574A2A"/>
    <w:rsid w:val="00574AC6"/>
    <w:rsid w:val="00574D84"/>
    <w:rsid w:val="00575316"/>
    <w:rsid w:val="00575808"/>
    <w:rsid w:val="00575A17"/>
    <w:rsid w:val="00575BB3"/>
    <w:rsid w:val="0057677B"/>
    <w:rsid w:val="00576CE1"/>
    <w:rsid w:val="00576E05"/>
    <w:rsid w:val="00576E70"/>
    <w:rsid w:val="00576F2D"/>
    <w:rsid w:val="00577620"/>
    <w:rsid w:val="0057788B"/>
    <w:rsid w:val="0058017F"/>
    <w:rsid w:val="00580511"/>
    <w:rsid w:val="00580602"/>
    <w:rsid w:val="005809DA"/>
    <w:rsid w:val="005813AF"/>
    <w:rsid w:val="00581987"/>
    <w:rsid w:val="00581F62"/>
    <w:rsid w:val="00582B02"/>
    <w:rsid w:val="005833F1"/>
    <w:rsid w:val="005834C0"/>
    <w:rsid w:val="00583805"/>
    <w:rsid w:val="00583AA3"/>
    <w:rsid w:val="00583C4B"/>
    <w:rsid w:val="005845A0"/>
    <w:rsid w:val="00584AB6"/>
    <w:rsid w:val="00584E9A"/>
    <w:rsid w:val="0058551D"/>
    <w:rsid w:val="00585A23"/>
    <w:rsid w:val="005864BD"/>
    <w:rsid w:val="005868E7"/>
    <w:rsid w:val="00587626"/>
    <w:rsid w:val="00587834"/>
    <w:rsid w:val="00590768"/>
    <w:rsid w:val="0059160B"/>
    <w:rsid w:val="00591756"/>
    <w:rsid w:val="005917A2"/>
    <w:rsid w:val="005925AC"/>
    <w:rsid w:val="005925E4"/>
    <w:rsid w:val="00592899"/>
    <w:rsid w:val="00592B89"/>
    <w:rsid w:val="005936E5"/>
    <w:rsid w:val="00593754"/>
    <w:rsid w:val="00593904"/>
    <w:rsid w:val="00593C1B"/>
    <w:rsid w:val="00593D42"/>
    <w:rsid w:val="005944FA"/>
    <w:rsid w:val="0059478F"/>
    <w:rsid w:val="00594E50"/>
    <w:rsid w:val="00595023"/>
    <w:rsid w:val="00595D61"/>
    <w:rsid w:val="00596350"/>
    <w:rsid w:val="005963F5"/>
    <w:rsid w:val="0059650F"/>
    <w:rsid w:val="00596620"/>
    <w:rsid w:val="00596906"/>
    <w:rsid w:val="00596E6C"/>
    <w:rsid w:val="005A0192"/>
    <w:rsid w:val="005A06EF"/>
    <w:rsid w:val="005A0828"/>
    <w:rsid w:val="005A0C48"/>
    <w:rsid w:val="005A1028"/>
    <w:rsid w:val="005A11F5"/>
    <w:rsid w:val="005A16CC"/>
    <w:rsid w:val="005A172B"/>
    <w:rsid w:val="005A17CE"/>
    <w:rsid w:val="005A187B"/>
    <w:rsid w:val="005A1D50"/>
    <w:rsid w:val="005A2A4B"/>
    <w:rsid w:val="005A3598"/>
    <w:rsid w:val="005A364B"/>
    <w:rsid w:val="005A3736"/>
    <w:rsid w:val="005A4C09"/>
    <w:rsid w:val="005A5398"/>
    <w:rsid w:val="005A5566"/>
    <w:rsid w:val="005A5E12"/>
    <w:rsid w:val="005A604F"/>
    <w:rsid w:val="005A6723"/>
    <w:rsid w:val="005A6D6B"/>
    <w:rsid w:val="005A76B4"/>
    <w:rsid w:val="005B03D0"/>
    <w:rsid w:val="005B0B6E"/>
    <w:rsid w:val="005B1269"/>
    <w:rsid w:val="005B14EB"/>
    <w:rsid w:val="005B18CA"/>
    <w:rsid w:val="005B1995"/>
    <w:rsid w:val="005B1BCD"/>
    <w:rsid w:val="005B1BE5"/>
    <w:rsid w:val="005B201D"/>
    <w:rsid w:val="005B2A4E"/>
    <w:rsid w:val="005B390B"/>
    <w:rsid w:val="005B3E53"/>
    <w:rsid w:val="005B43C5"/>
    <w:rsid w:val="005B4578"/>
    <w:rsid w:val="005B4BD5"/>
    <w:rsid w:val="005B604E"/>
    <w:rsid w:val="005B63FA"/>
    <w:rsid w:val="005B692E"/>
    <w:rsid w:val="005B763F"/>
    <w:rsid w:val="005B7862"/>
    <w:rsid w:val="005C05BD"/>
    <w:rsid w:val="005C06B8"/>
    <w:rsid w:val="005C0AE7"/>
    <w:rsid w:val="005C1412"/>
    <w:rsid w:val="005C18CB"/>
    <w:rsid w:val="005C194A"/>
    <w:rsid w:val="005C198B"/>
    <w:rsid w:val="005C19A6"/>
    <w:rsid w:val="005C1B7D"/>
    <w:rsid w:val="005C2102"/>
    <w:rsid w:val="005C2326"/>
    <w:rsid w:val="005C2786"/>
    <w:rsid w:val="005C338F"/>
    <w:rsid w:val="005C36B6"/>
    <w:rsid w:val="005C3D94"/>
    <w:rsid w:val="005C4490"/>
    <w:rsid w:val="005C491B"/>
    <w:rsid w:val="005C4A53"/>
    <w:rsid w:val="005C5353"/>
    <w:rsid w:val="005C5ECA"/>
    <w:rsid w:val="005C5FB3"/>
    <w:rsid w:val="005C6968"/>
    <w:rsid w:val="005C7145"/>
    <w:rsid w:val="005C73C6"/>
    <w:rsid w:val="005C74D4"/>
    <w:rsid w:val="005C7E4E"/>
    <w:rsid w:val="005D0AC4"/>
    <w:rsid w:val="005D1210"/>
    <w:rsid w:val="005D15E3"/>
    <w:rsid w:val="005D199C"/>
    <w:rsid w:val="005D1DD2"/>
    <w:rsid w:val="005D24C7"/>
    <w:rsid w:val="005D2590"/>
    <w:rsid w:val="005D27F0"/>
    <w:rsid w:val="005D2CDA"/>
    <w:rsid w:val="005D2EFD"/>
    <w:rsid w:val="005D3868"/>
    <w:rsid w:val="005D3BA1"/>
    <w:rsid w:val="005D4022"/>
    <w:rsid w:val="005D40DA"/>
    <w:rsid w:val="005D41A5"/>
    <w:rsid w:val="005D41D5"/>
    <w:rsid w:val="005D4713"/>
    <w:rsid w:val="005D4A31"/>
    <w:rsid w:val="005D553D"/>
    <w:rsid w:val="005D5D54"/>
    <w:rsid w:val="005D613A"/>
    <w:rsid w:val="005D62DD"/>
    <w:rsid w:val="005D6532"/>
    <w:rsid w:val="005D6801"/>
    <w:rsid w:val="005D75A9"/>
    <w:rsid w:val="005D77EB"/>
    <w:rsid w:val="005D7D99"/>
    <w:rsid w:val="005D7F41"/>
    <w:rsid w:val="005D7FE4"/>
    <w:rsid w:val="005E0A1D"/>
    <w:rsid w:val="005E0C84"/>
    <w:rsid w:val="005E10AF"/>
    <w:rsid w:val="005E1566"/>
    <w:rsid w:val="005E1C38"/>
    <w:rsid w:val="005E2124"/>
    <w:rsid w:val="005E22AA"/>
    <w:rsid w:val="005E2611"/>
    <w:rsid w:val="005E270E"/>
    <w:rsid w:val="005E29B5"/>
    <w:rsid w:val="005E33F8"/>
    <w:rsid w:val="005E3E84"/>
    <w:rsid w:val="005E4022"/>
    <w:rsid w:val="005E43C2"/>
    <w:rsid w:val="005E44A1"/>
    <w:rsid w:val="005E46AB"/>
    <w:rsid w:val="005E4CDE"/>
    <w:rsid w:val="005E52BE"/>
    <w:rsid w:val="005E5562"/>
    <w:rsid w:val="005E6768"/>
    <w:rsid w:val="005E6F86"/>
    <w:rsid w:val="005E7A8E"/>
    <w:rsid w:val="005F033E"/>
    <w:rsid w:val="005F039E"/>
    <w:rsid w:val="005F0CA3"/>
    <w:rsid w:val="005F0DB3"/>
    <w:rsid w:val="005F0EB1"/>
    <w:rsid w:val="005F109F"/>
    <w:rsid w:val="005F1386"/>
    <w:rsid w:val="005F141C"/>
    <w:rsid w:val="005F1848"/>
    <w:rsid w:val="005F1F30"/>
    <w:rsid w:val="005F26B5"/>
    <w:rsid w:val="005F2755"/>
    <w:rsid w:val="005F34E5"/>
    <w:rsid w:val="005F3707"/>
    <w:rsid w:val="005F3755"/>
    <w:rsid w:val="005F3B4E"/>
    <w:rsid w:val="005F4CCB"/>
    <w:rsid w:val="005F4E23"/>
    <w:rsid w:val="005F50AE"/>
    <w:rsid w:val="005F52BB"/>
    <w:rsid w:val="005F6308"/>
    <w:rsid w:val="005F6420"/>
    <w:rsid w:val="005F750F"/>
    <w:rsid w:val="005F752F"/>
    <w:rsid w:val="005F77FE"/>
    <w:rsid w:val="005F794E"/>
    <w:rsid w:val="005F79F7"/>
    <w:rsid w:val="006001A6"/>
    <w:rsid w:val="00600397"/>
    <w:rsid w:val="00601E6A"/>
    <w:rsid w:val="00601FAD"/>
    <w:rsid w:val="00601FED"/>
    <w:rsid w:val="006020E1"/>
    <w:rsid w:val="0060231B"/>
    <w:rsid w:val="00602E8A"/>
    <w:rsid w:val="006031A0"/>
    <w:rsid w:val="006038CF"/>
    <w:rsid w:val="00603D1B"/>
    <w:rsid w:val="006045EB"/>
    <w:rsid w:val="006047E1"/>
    <w:rsid w:val="00605868"/>
    <w:rsid w:val="00605F84"/>
    <w:rsid w:val="00606134"/>
    <w:rsid w:val="00606166"/>
    <w:rsid w:val="006065A2"/>
    <w:rsid w:val="00606723"/>
    <w:rsid w:val="00610557"/>
    <w:rsid w:val="006109A3"/>
    <w:rsid w:val="00610E62"/>
    <w:rsid w:val="0061157F"/>
    <w:rsid w:val="00612197"/>
    <w:rsid w:val="0061230C"/>
    <w:rsid w:val="0061275B"/>
    <w:rsid w:val="00612A2A"/>
    <w:rsid w:val="00613194"/>
    <w:rsid w:val="006136CF"/>
    <w:rsid w:val="00613B83"/>
    <w:rsid w:val="00613C17"/>
    <w:rsid w:val="00614370"/>
    <w:rsid w:val="00614AEC"/>
    <w:rsid w:val="00615190"/>
    <w:rsid w:val="0061560C"/>
    <w:rsid w:val="00615883"/>
    <w:rsid w:val="00615BA4"/>
    <w:rsid w:val="00616341"/>
    <w:rsid w:val="006164C2"/>
    <w:rsid w:val="00616A31"/>
    <w:rsid w:val="006175FA"/>
    <w:rsid w:val="006177E7"/>
    <w:rsid w:val="00617A8F"/>
    <w:rsid w:val="00620A0A"/>
    <w:rsid w:val="00620FBE"/>
    <w:rsid w:val="0062111F"/>
    <w:rsid w:val="006219D8"/>
    <w:rsid w:val="00622013"/>
    <w:rsid w:val="00622BF3"/>
    <w:rsid w:val="00622C2B"/>
    <w:rsid w:val="00622CEA"/>
    <w:rsid w:val="0062320C"/>
    <w:rsid w:val="00623406"/>
    <w:rsid w:val="00623E9D"/>
    <w:rsid w:val="00623F7C"/>
    <w:rsid w:val="00623FBC"/>
    <w:rsid w:val="0062440B"/>
    <w:rsid w:val="006249BC"/>
    <w:rsid w:val="00625895"/>
    <w:rsid w:val="006260C6"/>
    <w:rsid w:val="0062635F"/>
    <w:rsid w:val="006269AA"/>
    <w:rsid w:val="00626CC7"/>
    <w:rsid w:val="0062700C"/>
    <w:rsid w:val="00627535"/>
    <w:rsid w:val="00627D04"/>
    <w:rsid w:val="00627FD3"/>
    <w:rsid w:val="00631325"/>
    <w:rsid w:val="00631EEA"/>
    <w:rsid w:val="006320F2"/>
    <w:rsid w:val="00632127"/>
    <w:rsid w:val="006321F1"/>
    <w:rsid w:val="006324AD"/>
    <w:rsid w:val="006328CE"/>
    <w:rsid w:val="00632FE1"/>
    <w:rsid w:val="0063375F"/>
    <w:rsid w:val="00633A5F"/>
    <w:rsid w:val="00633A73"/>
    <w:rsid w:val="006351E7"/>
    <w:rsid w:val="0063689B"/>
    <w:rsid w:val="00636A62"/>
    <w:rsid w:val="00636A7B"/>
    <w:rsid w:val="00636A98"/>
    <w:rsid w:val="00636FD4"/>
    <w:rsid w:val="006371F0"/>
    <w:rsid w:val="006374B3"/>
    <w:rsid w:val="00640E7E"/>
    <w:rsid w:val="006416BB"/>
    <w:rsid w:val="00641FE4"/>
    <w:rsid w:val="00642D3B"/>
    <w:rsid w:val="00642E40"/>
    <w:rsid w:val="006434C4"/>
    <w:rsid w:val="00643FF8"/>
    <w:rsid w:val="00644083"/>
    <w:rsid w:val="006443BF"/>
    <w:rsid w:val="00644626"/>
    <w:rsid w:val="006446EE"/>
    <w:rsid w:val="00644CAD"/>
    <w:rsid w:val="006452F0"/>
    <w:rsid w:val="00646624"/>
    <w:rsid w:val="00647530"/>
    <w:rsid w:val="006478DE"/>
    <w:rsid w:val="00647C0F"/>
    <w:rsid w:val="0065069D"/>
    <w:rsid w:val="0065099A"/>
    <w:rsid w:val="0065177F"/>
    <w:rsid w:val="006518AF"/>
    <w:rsid w:val="00651978"/>
    <w:rsid w:val="006519A6"/>
    <w:rsid w:val="00652C6B"/>
    <w:rsid w:val="00652D40"/>
    <w:rsid w:val="00652ED0"/>
    <w:rsid w:val="00652F2D"/>
    <w:rsid w:val="00652FCF"/>
    <w:rsid w:val="006535A6"/>
    <w:rsid w:val="00653835"/>
    <w:rsid w:val="006539A5"/>
    <w:rsid w:val="006539AB"/>
    <w:rsid w:val="006540B1"/>
    <w:rsid w:val="006542F4"/>
    <w:rsid w:val="00654500"/>
    <w:rsid w:val="006547FB"/>
    <w:rsid w:val="0065483E"/>
    <w:rsid w:val="00655151"/>
    <w:rsid w:val="00655743"/>
    <w:rsid w:val="0065579B"/>
    <w:rsid w:val="0065589D"/>
    <w:rsid w:val="006565BB"/>
    <w:rsid w:val="00656ED6"/>
    <w:rsid w:val="00657605"/>
    <w:rsid w:val="006603F7"/>
    <w:rsid w:val="00660523"/>
    <w:rsid w:val="00660923"/>
    <w:rsid w:val="0066135E"/>
    <w:rsid w:val="00661D94"/>
    <w:rsid w:val="00662059"/>
    <w:rsid w:val="0066224A"/>
    <w:rsid w:val="006625BF"/>
    <w:rsid w:val="00662CDD"/>
    <w:rsid w:val="00662DB5"/>
    <w:rsid w:val="00663219"/>
    <w:rsid w:val="006638D1"/>
    <w:rsid w:val="00663AD5"/>
    <w:rsid w:val="00663DF7"/>
    <w:rsid w:val="00663F12"/>
    <w:rsid w:val="0066430F"/>
    <w:rsid w:val="006644BB"/>
    <w:rsid w:val="00664860"/>
    <w:rsid w:val="00665210"/>
    <w:rsid w:val="00665490"/>
    <w:rsid w:val="00666A07"/>
    <w:rsid w:val="00666A24"/>
    <w:rsid w:val="00666DC5"/>
    <w:rsid w:val="00666DDA"/>
    <w:rsid w:val="00666E32"/>
    <w:rsid w:val="0066751C"/>
    <w:rsid w:val="00667D36"/>
    <w:rsid w:val="00670197"/>
    <w:rsid w:val="0067058A"/>
    <w:rsid w:val="006705DF"/>
    <w:rsid w:val="00670AA9"/>
    <w:rsid w:val="00670BE6"/>
    <w:rsid w:val="006716C8"/>
    <w:rsid w:val="00671D76"/>
    <w:rsid w:val="00672620"/>
    <w:rsid w:val="0067273D"/>
    <w:rsid w:val="00672CCF"/>
    <w:rsid w:val="00673204"/>
    <w:rsid w:val="00673313"/>
    <w:rsid w:val="00673C2E"/>
    <w:rsid w:val="00674B17"/>
    <w:rsid w:val="00674F4E"/>
    <w:rsid w:val="00675B82"/>
    <w:rsid w:val="00675DD6"/>
    <w:rsid w:val="006769EB"/>
    <w:rsid w:val="00676BBD"/>
    <w:rsid w:val="00677224"/>
    <w:rsid w:val="006779AD"/>
    <w:rsid w:val="006779E1"/>
    <w:rsid w:val="00677C5D"/>
    <w:rsid w:val="00680362"/>
    <w:rsid w:val="00680370"/>
    <w:rsid w:val="006804B3"/>
    <w:rsid w:val="006804EB"/>
    <w:rsid w:val="00680C33"/>
    <w:rsid w:val="00680F5E"/>
    <w:rsid w:val="00681669"/>
    <w:rsid w:val="00682103"/>
    <w:rsid w:val="0068262B"/>
    <w:rsid w:val="00682E8D"/>
    <w:rsid w:val="006832AA"/>
    <w:rsid w:val="006836EA"/>
    <w:rsid w:val="006838F2"/>
    <w:rsid w:val="00683A50"/>
    <w:rsid w:val="00684955"/>
    <w:rsid w:val="00684981"/>
    <w:rsid w:val="00684E99"/>
    <w:rsid w:val="00684EC0"/>
    <w:rsid w:val="006858E5"/>
    <w:rsid w:val="00685B4D"/>
    <w:rsid w:val="00685F71"/>
    <w:rsid w:val="00686120"/>
    <w:rsid w:val="006861A4"/>
    <w:rsid w:val="00686364"/>
    <w:rsid w:val="00686437"/>
    <w:rsid w:val="00686695"/>
    <w:rsid w:val="00686BDA"/>
    <w:rsid w:val="00687653"/>
    <w:rsid w:val="00687E37"/>
    <w:rsid w:val="00687EB3"/>
    <w:rsid w:val="00690A23"/>
    <w:rsid w:val="00690C3D"/>
    <w:rsid w:val="006910AA"/>
    <w:rsid w:val="00691B05"/>
    <w:rsid w:val="006925F7"/>
    <w:rsid w:val="00692C5F"/>
    <w:rsid w:val="00693065"/>
    <w:rsid w:val="00693351"/>
    <w:rsid w:val="0069411F"/>
    <w:rsid w:val="006945B4"/>
    <w:rsid w:val="006953F3"/>
    <w:rsid w:val="00695E5E"/>
    <w:rsid w:val="00696254"/>
    <w:rsid w:val="006963F2"/>
    <w:rsid w:val="00696450"/>
    <w:rsid w:val="0069674B"/>
    <w:rsid w:val="006967C0"/>
    <w:rsid w:val="0069685D"/>
    <w:rsid w:val="00696BE2"/>
    <w:rsid w:val="0069798C"/>
    <w:rsid w:val="00697AC1"/>
    <w:rsid w:val="00697BE7"/>
    <w:rsid w:val="00697DBA"/>
    <w:rsid w:val="006A00D9"/>
    <w:rsid w:val="006A11E6"/>
    <w:rsid w:val="006A12B0"/>
    <w:rsid w:val="006A12D5"/>
    <w:rsid w:val="006A1429"/>
    <w:rsid w:val="006A1DD1"/>
    <w:rsid w:val="006A1E36"/>
    <w:rsid w:val="006A1F15"/>
    <w:rsid w:val="006A207C"/>
    <w:rsid w:val="006A24BA"/>
    <w:rsid w:val="006A3907"/>
    <w:rsid w:val="006A3F54"/>
    <w:rsid w:val="006A3FA5"/>
    <w:rsid w:val="006A4121"/>
    <w:rsid w:val="006A4266"/>
    <w:rsid w:val="006A4B60"/>
    <w:rsid w:val="006A5204"/>
    <w:rsid w:val="006A54A7"/>
    <w:rsid w:val="006A5C69"/>
    <w:rsid w:val="006A5D1A"/>
    <w:rsid w:val="006A684D"/>
    <w:rsid w:val="006A68E5"/>
    <w:rsid w:val="006A71B8"/>
    <w:rsid w:val="006A7995"/>
    <w:rsid w:val="006A7AF9"/>
    <w:rsid w:val="006A7C12"/>
    <w:rsid w:val="006B21BF"/>
    <w:rsid w:val="006B2B9B"/>
    <w:rsid w:val="006B3569"/>
    <w:rsid w:val="006B3FC4"/>
    <w:rsid w:val="006B536C"/>
    <w:rsid w:val="006B55A2"/>
    <w:rsid w:val="006B57FD"/>
    <w:rsid w:val="006B59E6"/>
    <w:rsid w:val="006B5A9A"/>
    <w:rsid w:val="006B5D1E"/>
    <w:rsid w:val="006B5EBC"/>
    <w:rsid w:val="006B6343"/>
    <w:rsid w:val="006B643A"/>
    <w:rsid w:val="006B6532"/>
    <w:rsid w:val="006B670A"/>
    <w:rsid w:val="006B7681"/>
    <w:rsid w:val="006B78EF"/>
    <w:rsid w:val="006B7C9D"/>
    <w:rsid w:val="006B7EC3"/>
    <w:rsid w:val="006C0727"/>
    <w:rsid w:val="006C0D8E"/>
    <w:rsid w:val="006C116E"/>
    <w:rsid w:val="006C20C2"/>
    <w:rsid w:val="006C225F"/>
    <w:rsid w:val="006C2409"/>
    <w:rsid w:val="006C2FCB"/>
    <w:rsid w:val="006C3AE6"/>
    <w:rsid w:val="006C3C55"/>
    <w:rsid w:val="006C47C0"/>
    <w:rsid w:val="006C5D42"/>
    <w:rsid w:val="006C5DE4"/>
    <w:rsid w:val="006C649C"/>
    <w:rsid w:val="006C6AF2"/>
    <w:rsid w:val="006C720F"/>
    <w:rsid w:val="006C74BC"/>
    <w:rsid w:val="006C78F5"/>
    <w:rsid w:val="006D159E"/>
    <w:rsid w:val="006D1880"/>
    <w:rsid w:val="006D1A02"/>
    <w:rsid w:val="006D1A6A"/>
    <w:rsid w:val="006D1E3F"/>
    <w:rsid w:val="006D1EF3"/>
    <w:rsid w:val="006D2392"/>
    <w:rsid w:val="006D35F1"/>
    <w:rsid w:val="006D3889"/>
    <w:rsid w:val="006D3EA5"/>
    <w:rsid w:val="006D43E7"/>
    <w:rsid w:val="006D48E7"/>
    <w:rsid w:val="006D5690"/>
    <w:rsid w:val="006D59CA"/>
    <w:rsid w:val="006D5C13"/>
    <w:rsid w:val="006D6582"/>
    <w:rsid w:val="006D6A0E"/>
    <w:rsid w:val="006D760B"/>
    <w:rsid w:val="006D777C"/>
    <w:rsid w:val="006D7F09"/>
    <w:rsid w:val="006E0114"/>
    <w:rsid w:val="006E02B5"/>
    <w:rsid w:val="006E04D4"/>
    <w:rsid w:val="006E077A"/>
    <w:rsid w:val="006E07A3"/>
    <w:rsid w:val="006E11A2"/>
    <w:rsid w:val="006E13BA"/>
    <w:rsid w:val="006E140F"/>
    <w:rsid w:val="006E145F"/>
    <w:rsid w:val="006E28EE"/>
    <w:rsid w:val="006E2D83"/>
    <w:rsid w:val="006E2F65"/>
    <w:rsid w:val="006E3339"/>
    <w:rsid w:val="006E33BE"/>
    <w:rsid w:val="006E383C"/>
    <w:rsid w:val="006E395E"/>
    <w:rsid w:val="006E4F0B"/>
    <w:rsid w:val="006E529B"/>
    <w:rsid w:val="006E54F4"/>
    <w:rsid w:val="006E5DEF"/>
    <w:rsid w:val="006E6576"/>
    <w:rsid w:val="006E66D1"/>
    <w:rsid w:val="006E69D5"/>
    <w:rsid w:val="006E6F3A"/>
    <w:rsid w:val="006F009A"/>
    <w:rsid w:val="006F0CB1"/>
    <w:rsid w:val="006F0F32"/>
    <w:rsid w:val="006F0F82"/>
    <w:rsid w:val="006F1BA2"/>
    <w:rsid w:val="006F25E9"/>
    <w:rsid w:val="006F2706"/>
    <w:rsid w:val="006F272C"/>
    <w:rsid w:val="006F2804"/>
    <w:rsid w:val="006F2822"/>
    <w:rsid w:val="006F2A5E"/>
    <w:rsid w:val="006F3466"/>
    <w:rsid w:val="006F34E5"/>
    <w:rsid w:val="006F36BF"/>
    <w:rsid w:val="006F3853"/>
    <w:rsid w:val="006F4BEC"/>
    <w:rsid w:val="006F4E55"/>
    <w:rsid w:val="006F5573"/>
    <w:rsid w:val="006F58E6"/>
    <w:rsid w:val="006F5913"/>
    <w:rsid w:val="006F5B16"/>
    <w:rsid w:val="006F6AEA"/>
    <w:rsid w:val="006F6EAD"/>
    <w:rsid w:val="006F77E6"/>
    <w:rsid w:val="006F78A8"/>
    <w:rsid w:val="006F7AA5"/>
    <w:rsid w:val="006F7C39"/>
    <w:rsid w:val="0070050D"/>
    <w:rsid w:val="00700655"/>
    <w:rsid w:val="007009BE"/>
    <w:rsid w:val="00700A51"/>
    <w:rsid w:val="007010CB"/>
    <w:rsid w:val="00701D55"/>
    <w:rsid w:val="00701E0C"/>
    <w:rsid w:val="00701E88"/>
    <w:rsid w:val="00701F5F"/>
    <w:rsid w:val="0070202C"/>
    <w:rsid w:val="00702506"/>
    <w:rsid w:val="00702566"/>
    <w:rsid w:val="00702B9E"/>
    <w:rsid w:val="00703002"/>
    <w:rsid w:val="0070349E"/>
    <w:rsid w:val="007035BE"/>
    <w:rsid w:val="00703EF7"/>
    <w:rsid w:val="0070447D"/>
    <w:rsid w:val="00704B57"/>
    <w:rsid w:val="00704E58"/>
    <w:rsid w:val="00705A38"/>
    <w:rsid w:val="00705F3C"/>
    <w:rsid w:val="0070604B"/>
    <w:rsid w:val="007066EF"/>
    <w:rsid w:val="00706915"/>
    <w:rsid w:val="007070A7"/>
    <w:rsid w:val="007101D6"/>
    <w:rsid w:val="00710263"/>
    <w:rsid w:val="0071026D"/>
    <w:rsid w:val="00710438"/>
    <w:rsid w:val="0071159D"/>
    <w:rsid w:val="00711F2D"/>
    <w:rsid w:val="007126EC"/>
    <w:rsid w:val="007127E2"/>
    <w:rsid w:val="0071287C"/>
    <w:rsid w:val="00712B47"/>
    <w:rsid w:val="00712B98"/>
    <w:rsid w:val="00712E9C"/>
    <w:rsid w:val="007130CD"/>
    <w:rsid w:val="007134C3"/>
    <w:rsid w:val="00713D0D"/>
    <w:rsid w:val="00714E49"/>
    <w:rsid w:val="00715C63"/>
    <w:rsid w:val="00716488"/>
    <w:rsid w:val="007164E1"/>
    <w:rsid w:val="00716527"/>
    <w:rsid w:val="0071661E"/>
    <w:rsid w:val="007166B1"/>
    <w:rsid w:val="00716728"/>
    <w:rsid w:val="00716974"/>
    <w:rsid w:val="007172F2"/>
    <w:rsid w:val="00717D24"/>
    <w:rsid w:val="00717D4A"/>
    <w:rsid w:val="0072066C"/>
    <w:rsid w:val="00720830"/>
    <w:rsid w:val="00720AF6"/>
    <w:rsid w:val="00720C94"/>
    <w:rsid w:val="00720FF8"/>
    <w:rsid w:val="00721B8B"/>
    <w:rsid w:val="00722282"/>
    <w:rsid w:val="007234A6"/>
    <w:rsid w:val="00723509"/>
    <w:rsid w:val="00723690"/>
    <w:rsid w:val="007239F9"/>
    <w:rsid w:val="00724491"/>
    <w:rsid w:val="0072454A"/>
    <w:rsid w:val="00724AD3"/>
    <w:rsid w:val="00724AF2"/>
    <w:rsid w:val="00724FA8"/>
    <w:rsid w:val="0072536D"/>
    <w:rsid w:val="0072537E"/>
    <w:rsid w:val="00725D0D"/>
    <w:rsid w:val="00726F9A"/>
    <w:rsid w:val="007275EA"/>
    <w:rsid w:val="00727815"/>
    <w:rsid w:val="00727834"/>
    <w:rsid w:val="00727884"/>
    <w:rsid w:val="00727E3D"/>
    <w:rsid w:val="007300A1"/>
    <w:rsid w:val="007306AC"/>
    <w:rsid w:val="007306EF"/>
    <w:rsid w:val="007312AF"/>
    <w:rsid w:val="00732817"/>
    <w:rsid w:val="00734125"/>
    <w:rsid w:val="007342A2"/>
    <w:rsid w:val="00734742"/>
    <w:rsid w:val="00734781"/>
    <w:rsid w:val="00735013"/>
    <w:rsid w:val="0073508B"/>
    <w:rsid w:val="007354BE"/>
    <w:rsid w:val="00736033"/>
    <w:rsid w:val="007360E7"/>
    <w:rsid w:val="00736727"/>
    <w:rsid w:val="00736B0D"/>
    <w:rsid w:val="00736D3B"/>
    <w:rsid w:val="00736E44"/>
    <w:rsid w:val="0073707E"/>
    <w:rsid w:val="007374A1"/>
    <w:rsid w:val="00737E2B"/>
    <w:rsid w:val="0074016E"/>
    <w:rsid w:val="00740489"/>
    <w:rsid w:val="007408F1"/>
    <w:rsid w:val="0074211B"/>
    <w:rsid w:val="00742668"/>
    <w:rsid w:val="00742E8B"/>
    <w:rsid w:val="00743157"/>
    <w:rsid w:val="00743251"/>
    <w:rsid w:val="0074355C"/>
    <w:rsid w:val="007438E3"/>
    <w:rsid w:val="00743E42"/>
    <w:rsid w:val="007443C0"/>
    <w:rsid w:val="0074448A"/>
    <w:rsid w:val="00744AA5"/>
    <w:rsid w:val="00745D9C"/>
    <w:rsid w:val="00746434"/>
    <w:rsid w:val="007470F2"/>
    <w:rsid w:val="007471BD"/>
    <w:rsid w:val="007473E7"/>
    <w:rsid w:val="00750704"/>
    <w:rsid w:val="00751CA8"/>
    <w:rsid w:val="00752162"/>
    <w:rsid w:val="007526C7"/>
    <w:rsid w:val="00752716"/>
    <w:rsid w:val="00752789"/>
    <w:rsid w:val="00752817"/>
    <w:rsid w:val="00752A5F"/>
    <w:rsid w:val="00752E40"/>
    <w:rsid w:val="00752F4F"/>
    <w:rsid w:val="007534A4"/>
    <w:rsid w:val="00753728"/>
    <w:rsid w:val="00753835"/>
    <w:rsid w:val="00753B76"/>
    <w:rsid w:val="00753C05"/>
    <w:rsid w:val="00753C7F"/>
    <w:rsid w:val="00753CAD"/>
    <w:rsid w:val="00753FC9"/>
    <w:rsid w:val="0075433B"/>
    <w:rsid w:val="00754932"/>
    <w:rsid w:val="00754C8B"/>
    <w:rsid w:val="00754E63"/>
    <w:rsid w:val="00754F17"/>
    <w:rsid w:val="00755255"/>
    <w:rsid w:val="00755571"/>
    <w:rsid w:val="00755676"/>
    <w:rsid w:val="00755AEF"/>
    <w:rsid w:val="00755E6E"/>
    <w:rsid w:val="00755FBD"/>
    <w:rsid w:val="00756227"/>
    <w:rsid w:val="007564B7"/>
    <w:rsid w:val="007568E2"/>
    <w:rsid w:val="00756F03"/>
    <w:rsid w:val="007571A0"/>
    <w:rsid w:val="00757BB7"/>
    <w:rsid w:val="00757D72"/>
    <w:rsid w:val="00760BD9"/>
    <w:rsid w:val="00760E1E"/>
    <w:rsid w:val="00761142"/>
    <w:rsid w:val="0076175F"/>
    <w:rsid w:val="00761C87"/>
    <w:rsid w:val="00762E3B"/>
    <w:rsid w:val="00763B8B"/>
    <w:rsid w:val="00763CDF"/>
    <w:rsid w:val="00763FD5"/>
    <w:rsid w:val="00764B12"/>
    <w:rsid w:val="0076516A"/>
    <w:rsid w:val="00765AF0"/>
    <w:rsid w:val="00765BDD"/>
    <w:rsid w:val="00765CB0"/>
    <w:rsid w:val="00766435"/>
    <w:rsid w:val="00766580"/>
    <w:rsid w:val="00766C52"/>
    <w:rsid w:val="0076746E"/>
    <w:rsid w:val="007676D9"/>
    <w:rsid w:val="0077028F"/>
    <w:rsid w:val="007704E0"/>
    <w:rsid w:val="00770572"/>
    <w:rsid w:val="007706BA"/>
    <w:rsid w:val="0077080A"/>
    <w:rsid w:val="007713BD"/>
    <w:rsid w:val="00771437"/>
    <w:rsid w:val="00771619"/>
    <w:rsid w:val="007719A9"/>
    <w:rsid w:val="00771A5E"/>
    <w:rsid w:val="00771B89"/>
    <w:rsid w:val="00771FA6"/>
    <w:rsid w:val="00772206"/>
    <w:rsid w:val="00772368"/>
    <w:rsid w:val="00773933"/>
    <w:rsid w:val="00774631"/>
    <w:rsid w:val="00774A21"/>
    <w:rsid w:val="007756E7"/>
    <w:rsid w:val="00775BD0"/>
    <w:rsid w:val="00776751"/>
    <w:rsid w:val="007767F2"/>
    <w:rsid w:val="007776CB"/>
    <w:rsid w:val="0078001F"/>
    <w:rsid w:val="007802AC"/>
    <w:rsid w:val="007804E8"/>
    <w:rsid w:val="00780531"/>
    <w:rsid w:val="007805CD"/>
    <w:rsid w:val="00780AD1"/>
    <w:rsid w:val="00780C28"/>
    <w:rsid w:val="00780E5B"/>
    <w:rsid w:val="00781204"/>
    <w:rsid w:val="007817C2"/>
    <w:rsid w:val="00781B3B"/>
    <w:rsid w:val="00781EC4"/>
    <w:rsid w:val="00781FE5"/>
    <w:rsid w:val="0078215A"/>
    <w:rsid w:val="007823C9"/>
    <w:rsid w:val="00783613"/>
    <w:rsid w:val="007840B1"/>
    <w:rsid w:val="007847D6"/>
    <w:rsid w:val="00784C52"/>
    <w:rsid w:val="0078506D"/>
    <w:rsid w:val="00785281"/>
    <w:rsid w:val="00785456"/>
    <w:rsid w:val="00785A8E"/>
    <w:rsid w:val="00785BEA"/>
    <w:rsid w:val="0078604A"/>
    <w:rsid w:val="00786B14"/>
    <w:rsid w:val="00786C08"/>
    <w:rsid w:val="007871E2"/>
    <w:rsid w:val="00787471"/>
    <w:rsid w:val="0078782D"/>
    <w:rsid w:val="00787F58"/>
    <w:rsid w:val="00790A4B"/>
    <w:rsid w:val="00790BF4"/>
    <w:rsid w:val="00790DC5"/>
    <w:rsid w:val="00790EA4"/>
    <w:rsid w:val="00790EC5"/>
    <w:rsid w:val="007912B3"/>
    <w:rsid w:val="00791307"/>
    <w:rsid w:val="0079152A"/>
    <w:rsid w:val="00791693"/>
    <w:rsid w:val="007916B4"/>
    <w:rsid w:val="00791C14"/>
    <w:rsid w:val="00791D27"/>
    <w:rsid w:val="0079254B"/>
    <w:rsid w:val="007928B8"/>
    <w:rsid w:val="0079292F"/>
    <w:rsid w:val="00792B67"/>
    <w:rsid w:val="00793583"/>
    <w:rsid w:val="007938EC"/>
    <w:rsid w:val="0079395E"/>
    <w:rsid w:val="007939F2"/>
    <w:rsid w:val="00794DCE"/>
    <w:rsid w:val="00795C65"/>
    <w:rsid w:val="00796076"/>
    <w:rsid w:val="0079726E"/>
    <w:rsid w:val="007973CF"/>
    <w:rsid w:val="007976E5"/>
    <w:rsid w:val="007A00B7"/>
    <w:rsid w:val="007A02BE"/>
    <w:rsid w:val="007A0355"/>
    <w:rsid w:val="007A06BB"/>
    <w:rsid w:val="007A0AE6"/>
    <w:rsid w:val="007A0F4C"/>
    <w:rsid w:val="007A10FC"/>
    <w:rsid w:val="007A1481"/>
    <w:rsid w:val="007A29A7"/>
    <w:rsid w:val="007A38EA"/>
    <w:rsid w:val="007A391A"/>
    <w:rsid w:val="007A396A"/>
    <w:rsid w:val="007A3CB8"/>
    <w:rsid w:val="007A4E0C"/>
    <w:rsid w:val="007A52B5"/>
    <w:rsid w:val="007A55AD"/>
    <w:rsid w:val="007A5DAD"/>
    <w:rsid w:val="007A6078"/>
    <w:rsid w:val="007A61D1"/>
    <w:rsid w:val="007A6384"/>
    <w:rsid w:val="007A6701"/>
    <w:rsid w:val="007A686F"/>
    <w:rsid w:val="007A69E5"/>
    <w:rsid w:val="007A6A08"/>
    <w:rsid w:val="007A7562"/>
    <w:rsid w:val="007B0F1A"/>
    <w:rsid w:val="007B113D"/>
    <w:rsid w:val="007B1713"/>
    <w:rsid w:val="007B179F"/>
    <w:rsid w:val="007B1CB2"/>
    <w:rsid w:val="007B256C"/>
    <w:rsid w:val="007B2CF1"/>
    <w:rsid w:val="007B35B5"/>
    <w:rsid w:val="007B36D3"/>
    <w:rsid w:val="007B373C"/>
    <w:rsid w:val="007B3F5E"/>
    <w:rsid w:val="007B424F"/>
    <w:rsid w:val="007B47B5"/>
    <w:rsid w:val="007B4C46"/>
    <w:rsid w:val="007B5C46"/>
    <w:rsid w:val="007B6EED"/>
    <w:rsid w:val="007B71CA"/>
    <w:rsid w:val="007B7518"/>
    <w:rsid w:val="007B7829"/>
    <w:rsid w:val="007B788A"/>
    <w:rsid w:val="007B7E67"/>
    <w:rsid w:val="007C07D0"/>
    <w:rsid w:val="007C0D1C"/>
    <w:rsid w:val="007C17AD"/>
    <w:rsid w:val="007C17D8"/>
    <w:rsid w:val="007C18AF"/>
    <w:rsid w:val="007C2802"/>
    <w:rsid w:val="007C2845"/>
    <w:rsid w:val="007C2CEF"/>
    <w:rsid w:val="007C2F77"/>
    <w:rsid w:val="007C3424"/>
    <w:rsid w:val="007C34ED"/>
    <w:rsid w:val="007C4430"/>
    <w:rsid w:val="007C4638"/>
    <w:rsid w:val="007C496D"/>
    <w:rsid w:val="007C561B"/>
    <w:rsid w:val="007C5878"/>
    <w:rsid w:val="007C677D"/>
    <w:rsid w:val="007C69F1"/>
    <w:rsid w:val="007C6B15"/>
    <w:rsid w:val="007C6CC2"/>
    <w:rsid w:val="007C6E6E"/>
    <w:rsid w:val="007C79A5"/>
    <w:rsid w:val="007C7B25"/>
    <w:rsid w:val="007D03E1"/>
    <w:rsid w:val="007D13F2"/>
    <w:rsid w:val="007D17C1"/>
    <w:rsid w:val="007D18A6"/>
    <w:rsid w:val="007D1D9F"/>
    <w:rsid w:val="007D1DD9"/>
    <w:rsid w:val="007D2093"/>
    <w:rsid w:val="007D24CD"/>
    <w:rsid w:val="007D28E2"/>
    <w:rsid w:val="007D2A16"/>
    <w:rsid w:val="007D2B9A"/>
    <w:rsid w:val="007D2C82"/>
    <w:rsid w:val="007D3032"/>
    <w:rsid w:val="007D36E2"/>
    <w:rsid w:val="007D45A8"/>
    <w:rsid w:val="007D4998"/>
    <w:rsid w:val="007D4B62"/>
    <w:rsid w:val="007D4C55"/>
    <w:rsid w:val="007D513C"/>
    <w:rsid w:val="007D58CD"/>
    <w:rsid w:val="007D5D9D"/>
    <w:rsid w:val="007D6D78"/>
    <w:rsid w:val="007D7017"/>
    <w:rsid w:val="007D719A"/>
    <w:rsid w:val="007D78D4"/>
    <w:rsid w:val="007E0074"/>
    <w:rsid w:val="007E03B1"/>
    <w:rsid w:val="007E0431"/>
    <w:rsid w:val="007E07C9"/>
    <w:rsid w:val="007E0AF2"/>
    <w:rsid w:val="007E0D51"/>
    <w:rsid w:val="007E0EA3"/>
    <w:rsid w:val="007E1F37"/>
    <w:rsid w:val="007E2105"/>
    <w:rsid w:val="007E23E3"/>
    <w:rsid w:val="007E252F"/>
    <w:rsid w:val="007E2633"/>
    <w:rsid w:val="007E2795"/>
    <w:rsid w:val="007E300E"/>
    <w:rsid w:val="007E3B99"/>
    <w:rsid w:val="007E3CC5"/>
    <w:rsid w:val="007E4379"/>
    <w:rsid w:val="007E471A"/>
    <w:rsid w:val="007E49E3"/>
    <w:rsid w:val="007E5A06"/>
    <w:rsid w:val="007E622C"/>
    <w:rsid w:val="007E6F17"/>
    <w:rsid w:val="007E7306"/>
    <w:rsid w:val="007E7338"/>
    <w:rsid w:val="007E7505"/>
    <w:rsid w:val="007E75BF"/>
    <w:rsid w:val="007E7875"/>
    <w:rsid w:val="007E7E75"/>
    <w:rsid w:val="007E7FE7"/>
    <w:rsid w:val="007F072E"/>
    <w:rsid w:val="007F0830"/>
    <w:rsid w:val="007F0AF0"/>
    <w:rsid w:val="007F0E50"/>
    <w:rsid w:val="007F0EBF"/>
    <w:rsid w:val="007F1876"/>
    <w:rsid w:val="007F1A08"/>
    <w:rsid w:val="007F1B19"/>
    <w:rsid w:val="007F1CF7"/>
    <w:rsid w:val="007F213C"/>
    <w:rsid w:val="007F24EA"/>
    <w:rsid w:val="007F2A84"/>
    <w:rsid w:val="007F2B03"/>
    <w:rsid w:val="007F2C66"/>
    <w:rsid w:val="007F2D13"/>
    <w:rsid w:val="007F3266"/>
    <w:rsid w:val="007F32E3"/>
    <w:rsid w:val="007F335B"/>
    <w:rsid w:val="007F39E9"/>
    <w:rsid w:val="007F3EEA"/>
    <w:rsid w:val="007F3FC7"/>
    <w:rsid w:val="007F42A1"/>
    <w:rsid w:val="007F4D90"/>
    <w:rsid w:val="007F4DD8"/>
    <w:rsid w:val="007F4FDB"/>
    <w:rsid w:val="007F4FE4"/>
    <w:rsid w:val="007F50FE"/>
    <w:rsid w:val="007F51A1"/>
    <w:rsid w:val="007F5351"/>
    <w:rsid w:val="007F57F4"/>
    <w:rsid w:val="007F591E"/>
    <w:rsid w:val="007F651C"/>
    <w:rsid w:val="007F673C"/>
    <w:rsid w:val="007F67D6"/>
    <w:rsid w:val="007F6909"/>
    <w:rsid w:val="007F6AAF"/>
    <w:rsid w:val="007F6BF5"/>
    <w:rsid w:val="007F71E8"/>
    <w:rsid w:val="007F73BE"/>
    <w:rsid w:val="007F7D3D"/>
    <w:rsid w:val="00800227"/>
    <w:rsid w:val="00800276"/>
    <w:rsid w:val="0080067E"/>
    <w:rsid w:val="00800733"/>
    <w:rsid w:val="008008CD"/>
    <w:rsid w:val="00800A84"/>
    <w:rsid w:val="00800DCC"/>
    <w:rsid w:val="00800EE0"/>
    <w:rsid w:val="00801239"/>
    <w:rsid w:val="0080136A"/>
    <w:rsid w:val="00801722"/>
    <w:rsid w:val="008022A5"/>
    <w:rsid w:val="00802390"/>
    <w:rsid w:val="00802407"/>
    <w:rsid w:val="008037F0"/>
    <w:rsid w:val="00803DDF"/>
    <w:rsid w:val="008044D0"/>
    <w:rsid w:val="008048F6"/>
    <w:rsid w:val="00804CB5"/>
    <w:rsid w:val="00805907"/>
    <w:rsid w:val="00805DA7"/>
    <w:rsid w:val="00805E4B"/>
    <w:rsid w:val="00805F9F"/>
    <w:rsid w:val="0080643A"/>
    <w:rsid w:val="00806654"/>
    <w:rsid w:val="00806AD9"/>
    <w:rsid w:val="00806F28"/>
    <w:rsid w:val="0080702D"/>
    <w:rsid w:val="008075D1"/>
    <w:rsid w:val="00807EC9"/>
    <w:rsid w:val="0081000F"/>
    <w:rsid w:val="00810909"/>
    <w:rsid w:val="00810EC3"/>
    <w:rsid w:val="00811716"/>
    <w:rsid w:val="00811C14"/>
    <w:rsid w:val="00811F23"/>
    <w:rsid w:val="00812553"/>
    <w:rsid w:val="008125AE"/>
    <w:rsid w:val="00812902"/>
    <w:rsid w:val="00812978"/>
    <w:rsid w:val="00812A35"/>
    <w:rsid w:val="00812BB8"/>
    <w:rsid w:val="00813655"/>
    <w:rsid w:val="00813E3C"/>
    <w:rsid w:val="00814AEA"/>
    <w:rsid w:val="00814C77"/>
    <w:rsid w:val="008150D7"/>
    <w:rsid w:val="00815413"/>
    <w:rsid w:val="00815848"/>
    <w:rsid w:val="00815996"/>
    <w:rsid w:val="00816126"/>
    <w:rsid w:val="00816147"/>
    <w:rsid w:val="00816193"/>
    <w:rsid w:val="00816978"/>
    <w:rsid w:val="00816C42"/>
    <w:rsid w:val="00816F4F"/>
    <w:rsid w:val="00816F78"/>
    <w:rsid w:val="008170CE"/>
    <w:rsid w:val="00817329"/>
    <w:rsid w:val="008173A6"/>
    <w:rsid w:val="0081798F"/>
    <w:rsid w:val="00817C96"/>
    <w:rsid w:val="00817DDE"/>
    <w:rsid w:val="00820720"/>
    <w:rsid w:val="00820D51"/>
    <w:rsid w:val="008230E1"/>
    <w:rsid w:val="008231B1"/>
    <w:rsid w:val="00823827"/>
    <w:rsid w:val="00824194"/>
    <w:rsid w:val="0082481E"/>
    <w:rsid w:val="00824D1D"/>
    <w:rsid w:val="00824F82"/>
    <w:rsid w:val="008250B2"/>
    <w:rsid w:val="00825213"/>
    <w:rsid w:val="00825669"/>
    <w:rsid w:val="00825C23"/>
    <w:rsid w:val="00825CF4"/>
    <w:rsid w:val="008262A7"/>
    <w:rsid w:val="008262EF"/>
    <w:rsid w:val="008263CD"/>
    <w:rsid w:val="00826B4A"/>
    <w:rsid w:val="00826EC2"/>
    <w:rsid w:val="008279C1"/>
    <w:rsid w:val="00827A79"/>
    <w:rsid w:val="00827F28"/>
    <w:rsid w:val="00830092"/>
    <w:rsid w:val="008300B0"/>
    <w:rsid w:val="0083016E"/>
    <w:rsid w:val="00830977"/>
    <w:rsid w:val="00830E99"/>
    <w:rsid w:val="00831760"/>
    <w:rsid w:val="008319F3"/>
    <w:rsid w:val="00831D43"/>
    <w:rsid w:val="00831F47"/>
    <w:rsid w:val="00832199"/>
    <w:rsid w:val="00832700"/>
    <w:rsid w:val="008328F3"/>
    <w:rsid w:val="00832B21"/>
    <w:rsid w:val="00832B61"/>
    <w:rsid w:val="008332CA"/>
    <w:rsid w:val="008333EC"/>
    <w:rsid w:val="00833795"/>
    <w:rsid w:val="00833E4A"/>
    <w:rsid w:val="0083436D"/>
    <w:rsid w:val="0083481E"/>
    <w:rsid w:val="008348F7"/>
    <w:rsid w:val="00834EEE"/>
    <w:rsid w:val="00834EF2"/>
    <w:rsid w:val="00835434"/>
    <w:rsid w:val="00835480"/>
    <w:rsid w:val="0083599E"/>
    <w:rsid w:val="00835CBC"/>
    <w:rsid w:val="008366E8"/>
    <w:rsid w:val="00836B56"/>
    <w:rsid w:val="00837996"/>
    <w:rsid w:val="0084002C"/>
    <w:rsid w:val="008400CD"/>
    <w:rsid w:val="008404F8"/>
    <w:rsid w:val="008407BD"/>
    <w:rsid w:val="00840D5D"/>
    <w:rsid w:val="0084161C"/>
    <w:rsid w:val="00841DEF"/>
    <w:rsid w:val="00842309"/>
    <w:rsid w:val="008429F1"/>
    <w:rsid w:val="00842E84"/>
    <w:rsid w:val="008432D7"/>
    <w:rsid w:val="0084332E"/>
    <w:rsid w:val="00843445"/>
    <w:rsid w:val="008436AE"/>
    <w:rsid w:val="00843ED2"/>
    <w:rsid w:val="00843FD7"/>
    <w:rsid w:val="00844087"/>
    <w:rsid w:val="00844106"/>
    <w:rsid w:val="00844910"/>
    <w:rsid w:val="00844CF9"/>
    <w:rsid w:val="00844F74"/>
    <w:rsid w:val="00844FE3"/>
    <w:rsid w:val="00845349"/>
    <w:rsid w:val="0084565E"/>
    <w:rsid w:val="008458C0"/>
    <w:rsid w:val="00845EF4"/>
    <w:rsid w:val="00845FF2"/>
    <w:rsid w:val="00846045"/>
    <w:rsid w:val="0084708F"/>
    <w:rsid w:val="008470DD"/>
    <w:rsid w:val="00847250"/>
    <w:rsid w:val="0084737D"/>
    <w:rsid w:val="00847549"/>
    <w:rsid w:val="00847D9A"/>
    <w:rsid w:val="00850D6C"/>
    <w:rsid w:val="0085106D"/>
    <w:rsid w:val="0085159F"/>
    <w:rsid w:val="008523F4"/>
    <w:rsid w:val="00852902"/>
    <w:rsid w:val="00852970"/>
    <w:rsid w:val="00853061"/>
    <w:rsid w:val="00853E58"/>
    <w:rsid w:val="00854542"/>
    <w:rsid w:val="00854741"/>
    <w:rsid w:val="00854754"/>
    <w:rsid w:val="00854B18"/>
    <w:rsid w:val="00854BDB"/>
    <w:rsid w:val="00855123"/>
    <w:rsid w:val="00855186"/>
    <w:rsid w:val="00855379"/>
    <w:rsid w:val="0085582F"/>
    <w:rsid w:val="0085583A"/>
    <w:rsid w:val="008559EC"/>
    <w:rsid w:val="00856321"/>
    <w:rsid w:val="00856DE5"/>
    <w:rsid w:val="00856FC3"/>
    <w:rsid w:val="00857216"/>
    <w:rsid w:val="008574C8"/>
    <w:rsid w:val="00857AD0"/>
    <w:rsid w:val="00857BB3"/>
    <w:rsid w:val="00860882"/>
    <w:rsid w:val="00860944"/>
    <w:rsid w:val="00860979"/>
    <w:rsid w:val="00860B3F"/>
    <w:rsid w:val="00861114"/>
    <w:rsid w:val="008618D1"/>
    <w:rsid w:val="00861C7E"/>
    <w:rsid w:val="008624BD"/>
    <w:rsid w:val="00862C74"/>
    <w:rsid w:val="0086347C"/>
    <w:rsid w:val="00863C5E"/>
    <w:rsid w:val="00863C96"/>
    <w:rsid w:val="00863F4C"/>
    <w:rsid w:val="0086441A"/>
    <w:rsid w:val="0086448F"/>
    <w:rsid w:val="00864635"/>
    <w:rsid w:val="0086475A"/>
    <w:rsid w:val="00864834"/>
    <w:rsid w:val="00864D43"/>
    <w:rsid w:val="00864F6C"/>
    <w:rsid w:val="00865C18"/>
    <w:rsid w:val="00865FE5"/>
    <w:rsid w:val="00866EB0"/>
    <w:rsid w:val="008679BB"/>
    <w:rsid w:val="00867BA0"/>
    <w:rsid w:val="00870A98"/>
    <w:rsid w:val="00870B7D"/>
    <w:rsid w:val="00870DDE"/>
    <w:rsid w:val="0087181E"/>
    <w:rsid w:val="00871DFE"/>
    <w:rsid w:val="00872007"/>
    <w:rsid w:val="00873BD6"/>
    <w:rsid w:val="0087441A"/>
    <w:rsid w:val="00874924"/>
    <w:rsid w:val="00874978"/>
    <w:rsid w:val="00874ADE"/>
    <w:rsid w:val="00874B8A"/>
    <w:rsid w:val="00874EC1"/>
    <w:rsid w:val="00874F54"/>
    <w:rsid w:val="00876BEC"/>
    <w:rsid w:val="0087707D"/>
    <w:rsid w:val="00877225"/>
    <w:rsid w:val="00877330"/>
    <w:rsid w:val="00877470"/>
    <w:rsid w:val="008774C8"/>
    <w:rsid w:val="00877DD1"/>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5CB6"/>
    <w:rsid w:val="00887524"/>
    <w:rsid w:val="00887B38"/>
    <w:rsid w:val="00890464"/>
    <w:rsid w:val="008908F3"/>
    <w:rsid w:val="008909F8"/>
    <w:rsid w:val="00890BBB"/>
    <w:rsid w:val="00890FE0"/>
    <w:rsid w:val="00891791"/>
    <w:rsid w:val="0089231F"/>
    <w:rsid w:val="00893238"/>
    <w:rsid w:val="0089388F"/>
    <w:rsid w:val="00893B24"/>
    <w:rsid w:val="00893E8B"/>
    <w:rsid w:val="00893FF8"/>
    <w:rsid w:val="0089409C"/>
    <w:rsid w:val="00894852"/>
    <w:rsid w:val="00895E43"/>
    <w:rsid w:val="008963B1"/>
    <w:rsid w:val="00896A53"/>
    <w:rsid w:val="00896BBF"/>
    <w:rsid w:val="00896C8A"/>
    <w:rsid w:val="00896FD0"/>
    <w:rsid w:val="00897565"/>
    <w:rsid w:val="0089790C"/>
    <w:rsid w:val="008A01AC"/>
    <w:rsid w:val="008A09D5"/>
    <w:rsid w:val="008A1775"/>
    <w:rsid w:val="008A18B8"/>
    <w:rsid w:val="008A18F8"/>
    <w:rsid w:val="008A1BEF"/>
    <w:rsid w:val="008A29AF"/>
    <w:rsid w:val="008A2A76"/>
    <w:rsid w:val="008A3EA9"/>
    <w:rsid w:val="008A3F98"/>
    <w:rsid w:val="008A4486"/>
    <w:rsid w:val="008A489F"/>
    <w:rsid w:val="008A523F"/>
    <w:rsid w:val="008A5736"/>
    <w:rsid w:val="008A579B"/>
    <w:rsid w:val="008A636C"/>
    <w:rsid w:val="008A6435"/>
    <w:rsid w:val="008A653C"/>
    <w:rsid w:val="008A678E"/>
    <w:rsid w:val="008A6B3A"/>
    <w:rsid w:val="008A6F94"/>
    <w:rsid w:val="008A72EC"/>
    <w:rsid w:val="008A7811"/>
    <w:rsid w:val="008A7E06"/>
    <w:rsid w:val="008A7F13"/>
    <w:rsid w:val="008B09BF"/>
    <w:rsid w:val="008B0BFB"/>
    <w:rsid w:val="008B0D23"/>
    <w:rsid w:val="008B26D3"/>
    <w:rsid w:val="008B3531"/>
    <w:rsid w:val="008B3FDA"/>
    <w:rsid w:val="008B401D"/>
    <w:rsid w:val="008B405C"/>
    <w:rsid w:val="008B43CF"/>
    <w:rsid w:val="008B47AB"/>
    <w:rsid w:val="008B4FDC"/>
    <w:rsid w:val="008B5553"/>
    <w:rsid w:val="008B5E96"/>
    <w:rsid w:val="008B67F8"/>
    <w:rsid w:val="008B6ED6"/>
    <w:rsid w:val="008B6F04"/>
    <w:rsid w:val="008B744D"/>
    <w:rsid w:val="008C0071"/>
    <w:rsid w:val="008C00DB"/>
    <w:rsid w:val="008C0AAE"/>
    <w:rsid w:val="008C0F03"/>
    <w:rsid w:val="008C11F3"/>
    <w:rsid w:val="008C176E"/>
    <w:rsid w:val="008C177C"/>
    <w:rsid w:val="008C18C0"/>
    <w:rsid w:val="008C1933"/>
    <w:rsid w:val="008C1BC2"/>
    <w:rsid w:val="008C1F80"/>
    <w:rsid w:val="008C1F8C"/>
    <w:rsid w:val="008C2007"/>
    <w:rsid w:val="008C242E"/>
    <w:rsid w:val="008C254B"/>
    <w:rsid w:val="008C258D"/>
    <w:rsid w:val="008C2745"/>
    <w:rsid w:val="008C3920"/>
    <w:rsid w:val="008C4750"/>
    <w:rsid w:val="008C50F6"/>
    <w:rsid w:val="008C542E"/>
    <w:rsid w:val="008C5D81"/>
    <w:rsid w:val="008C5FD6"/>
    <w:rsid w:val="008C658A"/>
    <w:rsid w:val="008C69B0"/>
    <w:rsid w:val="008C7011"/>
    <w:rsid w:val="008C74FC"/>
    <w:rsid w:val="008D0194"/>
    <w:rsid w:val="008D0BC1"/>
    <w:rsid w:val="008D0DF6"/>
    <w:rsid w:val="008D0F14"/>
    <w:rsid w:val="008D14A2"/>
    <w:rsid w:val="008D2905"/>
    <w:rsid w:val="008D2CEC"/>
    <w:rsid w:val="008D3159"/>
    <w:rsid w:val="008D31C3"/>
    <w:rsid w:val="008D334E"/>
    <w:rsid w:val="008D3A05"/>
    <w:rsid w:val="008D5094"/>
    <w:rsid w:val="008D5481"/>
    <w:rsid w:val="008D593B"/>
    <w:rsid w:val="008D5C07"/>
    <w:rsid w:val="008D69C4"/>
    <w:rsid w:val="008D6D09"/>
    <w:rsid w:val="008D71AA"/>
    <w:rsid w:val="008D7F55"/>
    <w:rsid w:val="008E026F"/>
    <w:rsid w:val="008E0292"/>
    <w:rsid w:val="008E0E11"/>
    <w:rsid w:val="008E0EB6"/>
    <w:rsid w:val="008E11B9"/>
    <w:rsid w:val="008E1A51"/>
    <w:rsid w:val="008E1AF4"/>
    <w:rsid w:val="008E2566"/>
    <w:rsid w:val="008E269A"/>
    <w:rsid w:val="008E2C95"/>
    <w:rsid w:val="008E2D5C"/>
    <w:rsid w:val="008E2E97"/>
    <w:rsid w:val="008E31F6"/>
    <w:rsid w:val="008E333F"/>
    <w:rsid w:val="008E38D3"/>
    <w:rsid w:val="008E3A8C"/>
    <w:rsid w:val="008E3DD0"/>
    <w:rsid w:val="008E3F49"/>
    <w:rsid w:val="008E442F"/>
    <w:rsid w:val="008E4764"/>
    <w:rsid w:val="008E4BA7"/>
    <w:rsid w:val="008E4E4B"/>
    <w:rsid w:val="008E5195"/>
    <w:rsid w:val="008E553E"/>
    <w:rsid w:val="008E55C9"/>
    <w:rsid w:val="008E580D"/>
    <w:rsid w:val="008E5842"/>
    <w:rsid w:val="008E5A80"/>
    <w:rsid w:val="008E65B3"/>
    <w:rsid w:val="008E6CE1"/>
    <w:rsid w:val="008E7166"/>
    <w:rsid w:val="008E7468"/>
    <w:rsid w:val="008E74C6"/>
    <w:rsid w:val="008E768C"/>
    <w:rsid w:val="008F0119"/>
    <w:rsid w:val="008F1204"/>
    <w:rsid w:val="008F13D9"/>
    <w:rsid w:val="008F1764"/>
    <w:rsid w:val="008F1CD8"/>
    <w:rsid w:val="008F1D82"/>
    <w:rsid w:val="008F28C3"/>
    <w:rsid w:val="008F4031"/>
    <w:rsid w:val="008F4352"/>
    <w:rsid w:val="008F4615"/>
    <w:rsid w:val="008F4D0A"/>
    <w:rsid w:val="008F52C5"/>
    <w:rsid w:val="008F617E"/>
    <w:rsid w:val="008F61CC"/>
    <w:rsid w:val="008F6B38"/>
    <w:rsid w:val="008F6F88"/>
    <w:rsid w:val="008F70F0"/>
    <w:rsid w:val="008F7ACE"/>
    <w:rsid w:val="009000BB"/>
    <w:rsid w:val="009007B7"/>
    <w:rsid w:val="00900AE6"/>
    <w:rsid w:val="0090101E"/>
    <w:rsid w:val="00901206"/>
    <w:rsid w:val="00902639"/>
    <w:rsid w:val="009046BB"/>
    <w:rsid w:val="00904BA8"/>
    <w:rsid w:val="00905917"/>
    <w:rsid w:val="00905DF3"/>
    <w:rsid w:val="009067CE"/>
    <w:rsid w:val="00907D11"/>
    <w:rsid w:val="00907D93"/>
    <w:rsid w:val="00910262"/>
    <w:rsid w:val="00910534"/>
    <w:rsid w:val="0091182C"/>
    <w:rsid w:val="00912438"/>
    <w:rsid w:val="009127AC"/>
    <w:rsid w:val="00912F10"/>
    <w:rsid w:val="009138B4"/>
    <w:rsid w:val="00913F22"/>
    <w:rsid w:val="00914215"/>
    <w:rsid w:val="009144B2"/>
    <w:rsid w:val="00914CAE"/>
    <w:rsid w:val="0091598D"/>
    <w:rsid w:val="00915AF9"/>
    <w:rsid w:val="00916073"/>
    <w:rsid w:val="00916221"/>
    <w:rsid w:val="009170F3"/>
    <w:rsid w:val="009172D5"/>
    <w:rsid w:val="009176B0"/>
    <w:rsid w:val="00917B11"/>
    <w:rsid w:val="00917E1B"/>
    <w:rsid w:val="0092010E"/>
    <w:rsid w:val="009201CF"/>
    <w:rsid w:val="00920308"/>
    <w:rsid w:val="00920401"/>
    <w:rsid w:val="00920C34"/>
    <w:rsid w:val="00920DF8"/>
    <w:rsid w:val="00920EEA"/>
    <w:rsid w:val="009211B2"/>
    <w:rsid w:val="00921781"/>
    <w:rsid w:val="00921A65"/>
    <w:rsid w:val="00921D82"/>
    <w:rsid w:val="009223F9"/>
    <w:rsid w:val="009224E9"/>
    <w:rsid w:val="0092263A"/>
    <w:rsid w:val="0092310A"/>
    <w:rsid w:val="009234C9"/>
    <w:rsid w:val="00923723"/>
    <w:rsid w:val="00923E2E"/>
    <w:rsid w:val="009246BB"/>
    <w:rsid w:val="0092474C"/>
    <w:rsid w:val="00924C78"/>
    <w:rsid w:val="00925482"/>
    <w:rsid w:val="00925DA9"/>
    <w:rsid w:val="0092604C"/>
    <w:rsid w:val="0092615C"/>
    <w:rsid w:val="0092655F"/>
    <w:rsid w:val="00926C45"/>
    <w:rsid w:val="009270EF"/>
    <w:rsid w:val="00927565"/>
    <w:rsid w:val="0092756F"/>
    <w:rsid w:val="00927759"/>
    <w:rsid w:val="00927FF5"/>
    <w:rsid w:val="0093100C"/>
    <w:rsid w:val="00931650"/>
    <w:rsid w:val="00931697"/>
    <w:rsid w:val="00931B71"/>
    <w:rsid w:val="009324A7"/>
    <w:rsid w:val="009327C3"/>
    <w:rsid w:val="009329CE"/>
    <w:rsid w:val="00932B7C"/>
    <w:rsid w:val="00932CB7"/>
    <w:rsid w:val="00932D91"/>
    <w:rsid w:val="00932E92"/>
    <w:rsid w:val="00933108"/>
    <w:rsid w:val="00933589"/>
    <w:rsid w:val="00933615"/>
    <w:rsid w:val="00933AC5"/>
    <w:rsid w:val="00933F49"/>
    <w:rsid w:val="009341A7"/>
    <w:rsid w:val="009347FD"/>
    <w:rsid w:val="00934D40"/>
    <w:rsid w:val="009360BC"/>
    <w:rsid w:val="009362A7"/>
    <w:rsid w:val="00936802"/>
    <w:rsid w:val="00936B06"/>
    <w:rsid w:val="00937222"/>
    <w:rsid w:val="00937402"/>
    <w:rsid w:val="00937F31"/>
    <w:rsid w:val="0094029A"/>
    <w:rsid w:val="00940C39"/>
    <w:rsid w:val="00940DEE"/>
    <w:rsid w:val="00942A4A"/>
    <w:rsid w:val="00942DAD"/>
    <w:rsid w:val="009437FF"/>
    <w:rsid w:val="00943953"/>
    <w:rsid w:val="00943EAF"/>
    <w:rsid w:val="00943FE1"/>
    <w:rsid w:val="00944621"/>
    <w:rsid w:val="009446C6"/>
    <w:rsid w:val="00944B6B"/>
    <w:rsid w:val="00946B5E"/>
    <w:rsid w:val="009471C1"/>
    <w:rsid w:val="00947F0E"/>
    <w:rsid w:val="0095012E"/>
    <w:rsid w:val="0095017A"/>
    <w:rsid w:val="0095029C"/>
    <w:rsid w:val="00950319"/>
    <w:rsid w:val="00950569"/>
    <w:rsid w:val="00950D9E"/>
    <w:rsid w:val="009516BE"/>
    <w:rsid w:val="0095180A"/>
    <w:rsid w:val="009519A2"/>
    <w:rsid w:val="00951B52"/>
    <w:rsid w:val="00951C70"/>
    <w:rsid w:val="00952C33"/>
    <w:rsid w:val="00952CF0"/>
    <w:rsid w:val="009536D9"/>
    <w:rsid w:val="009540AE"/>
    <w:rsid w:val="00954254"/>
    <w:rsid w:val="0095459F"/>
    <w:rsid w:val="009545B9"/>
    <w:rsid w:val="0095475B"/>
    <w:rsid w:val="00954AA1"/>
    <w:rsid w:val="009558E6"/>
    <w:rsid w:val="0095673D"/>
    <w:rsid w:val="009568B5"/>
    <w:rsid w:val="009574F1"/>
    <w:rsid w:val="00957611"/>
    <w:rsid w:val="009603E3"/>
    <w:rsid w:val="00960691"/>
    <w:rsid w:val="009608CC"/>
    <w:rsid w:val="009609DE"/>
    <w:rsid w:val="00961224"/>
    <w:rsid w:val="0096225B"/>
    <w:rsid w:val="009628F4"/>
    <w:rsid w:val="009629C8"/>
    <w:rsid w:val="00962E42"/>
    <w:rsid w:val="0096396C"/>
    <w:rsid w:val="00963A91"/>
    <w:rsid w:val="009640F8"/>
    <w:rsid w:val="0096499D"/>
    <w:rsid w:val="0096519C"/>
    <w:rsid w:val="00966B3F"/>
    <w:rsid w:val="009673C5"/>
    <w:rsid w:val="009677F0"/>
    <w:rsid w:val="009678D6"/>
    <w:rsid w:val="00967CAA"/>
    <w:rsid w:val="009700B8"/>
    <w:rsid w:val="009700DD"/>
    <w:rsid w:val="0097019B"/>
    <w:rsid w:val="00970446"/>
    <w:rsid w:val="0097084C"/>
    <w:rsid w:val="00970B82"/>
    <w:rsid w:val="009713FA"/>
    <w:rsid w:val="00971911"/>
    <w:rsid w:val="00971982"/>
    <w:rsid w:val="009719D5"/>
    <w:rsid w:val="00971BF1"/>
    <w:rsid w:val="00971FA0"/>
    <w:rsid w:val="00972103"/>
    <w:rsid w:val="00972BCE"/>
    <w:rsid w:val="00972E8C"/>
    <w:rsid w:val="00972FB9"/>
    <w:rsid w:val="00973001"/>
    <w:rsid w:val="00973409"/>
    <w:rsid w:val="00973490"/>
    <w:rsid w:val="009735DD"/>
    <w:rsid w:val="00973D1C"/>
    <w:rsid w:val="009745D0"/>
    <w:rsid w:val="009746AE"/>
    <w:rsid w:val="00974771"/>
    <w:rsid w:val="00974B9F"/>
    <w:rsid w:val="00974C0A"/>
    <w:rsid w:val="00974E32"/>
    <w:rsid w:val="00974FCB"/>
    <w:rsid w:val="009756C6"/>
    <w:rsid w:val="00975C42"/>
    <w:rsid w:val="0097606C"/>
    <w:rsid w:val="009768CB"/>
    <w:rsid w:val="00976D13"/>
    <w:rsid w:val="00977198"/>
    <w:rsid w:val="00977914"/>
    <w:rsid w:val="0098014E"/>
    <w:rsid w:val="00980B01"/>
    <w:rsid w:val="00980C2F"/>
    <w:rsid w:val="00980C43"/>
    <w:rsid w:val="00980D52"/>
    <w:rsid w:val="00980F1D"/>
    <w:rsid w:val="009810D4"/>
    <w:rsid w:val="0098223B"/>
    <w:rsid w:val="009823B7"/>
    <w:rsid w:val="00983905"/>
    <w:rsid w:val="00983DFD"/>
    <w:rsid w:val="00984237"/>
    <w:rsid w:val="00984254"/>
    <w:rsid w:val="009846B2"/>
    <w:rsid w:val="00984738"/>
    <w:rsid w:val="009860FA"/>
    <w:rsid w:val="009861C0"/>
    <w:rsid w:val="009865BA"/>
    <w:rsid w:val="0098669A"/>
    <w:rsid w:val="009868C9"/>
    <w:rsid w:val="00987023"/>
    <w:rsid w:val="009874A8"/>
    <w:rsid w:val="009878BF"/>
    <w:rsid w:val="00987EF5"/>
    <w:rsid w:val="00990244"/>
    <w:rsid w:val="0099109F"/>
    <w:rsid w:val="009911ED"/>
    <w:rsid w:val="00991532"/>
    <w:rsid w:val="00991703"/>
    <w:rsid w:val="00991ECE"/>
    <w:rsid w:val="0099201D"/>
    <w:rsid w:val="00992866"/>
    <w:rsid w:val="009930DE"/>
    <w:rsid w:val="009934EA"/>
    <w:rsid w:val="00993563"/>
    <w:rsid w:val="009939A4"/>
    <w:rsid w:val="00993C48"/>
    <w:rsid w:val="00993EAB"/>
    <w:rsid w:val="00994234"/>
    <w:rsid w:val="00994333"/>
    <w:rsid w:val="00995D5B"/>
    <w:rsid w:val="00996B26"/>
    <w:rsid w:val="00996BE5"/>
    <w:rsid w:val="00997528"/>
    <w:rsid w:val="00997661"/>
    <w:rsid w:val="00997779"/>
    <w:rsid w:val="009978F9"/>
    <w:rsid w:val="00997BFB"/>
    <w:rsid w:val="00997C89"/>
    <w:rsid w:val="00997DB9"/>
    <w:rsid w:val="009A01FF"/>
    <w:rsid w:val="009A026D"/>
    <w:rsid w:val="009A0284"/>
    <w:rsid w:val="009A03A5"/>
    <w:rsid w:val="009A0542"/>
    <w:rsid w:val="009A070E"/>
    <w:rsid w:val="009A11E2"/>
    <w:rsid w:val="009A13C6"/>
    <w:rsid w:val="009A1ABD"/>
    <w:rsid w:val="009A1F19"/>
    <w:rsid w:val="009A27DB"/>
    <w:rsid w:val="009A2A4A"/>
    <w:rsid w:val="009A2D7C"/>
    <w:rsid w:val="009A3913"/>
    <w:rsid w:val="009A477C"/>
    <w:rsid w:val="009A4C66"/>
    <w:rsid w:val="009A4F34"/>
    <w:rsid w:val="009A5077"/>
    <w:rsid w:val="009A507E"/>
    <w:rsid w:val="009A5789"/>
    <w:rsid w:val="009A5866"/>
    <w:rsid w:val="009A6748"/>
    <w:rsid w:val="009A6A3F"/>
    <w:rsid w:val="009A6BC1"/>
    <w:rsid w:val="009A7758"/>
    <w:rsid w:val="009A77E7"/>
    <w:rsid w:val="009A7B49"/>
    <w:rsid w:val="009A7E47"/>
    <w:rsid w:val="009B00D0"/>
    <w:rsid w:val="009B0361"/>
    <w:rsid w:val="009B0F26"/>
    <w:rsid w:val="009B2490"/>
    <w:rsid w:val="009B2515"/>
    <w:rsid w:val="009B270F"/>
    <w:rsid w:val="009B2751"/>
    <w:rsid w:val="009B27E4"/>
    <w:rsid w:val="009B2AB8"/>
    <w:rsid w:val="009B3109"/>
    <w:rsid w:val="009B3475"/>
    <w:rsid w:val="009B6FF0"/>
    <w:rsid w:val="009B725E"/>
    <w:rsid w:val="009B773A"/>
    <w:rsid w:val="009B787B"/>
    <w:rsid w:val="009C015E"/>
    <w:rsid w:val="009C0632"/>
    <w:rsid w:val="009C06AC"/>
    <w:rsid w:val="009C0EEE"/>
    <w:rsid w:val="009C287D"/>
    <w:rsid w:val="009C29FF"/>
    <w:rsid w:val="009C301D"/>
    <w:rsid w:val="009C372E"/>
    <w:rsid w:val="009C3E3C"/>
    <w:rsid w:val="009C42E6"/>
    <w:rsid w:val="009C459B"/>
    <w:rsid w:val="009C4A3A"/>
    <w:rsid w:val="009C529F"/>
    <w:rsid w:val="009C56F1"/>
    <w:rsid w:val="009C57A1"/>
    <w:rsid w:val="009C5B00"/>
    <w:rsid w:val="009C6869"/>
    <w:rsid w:val="009C715A"/>
    <w:rsid w:val="009C7252"/>
    <w:rsid w:val="009C72F5"/>
    <w:rsid w:val="009C73A1"/>
    <w:rsid w:val="009C7533"/>
    <w:rsid w:val="009D021F"/>
    <w:rsid w:val="009D02D8"/>
    <w:rsid w:val="009D0EBC"/>
    <w:rsid w:val="009D0F52"/>
    <w:rsid w:val="009D18CC"/>
    <w:rsid w:val="009D2227"/>
    <w:rsid w:val="009D28D4"/>
    <w:rsid w:val="009D306E"/>
    <w:rsid w:val="009D3191"/>
    <w:rsid w:val="009D3765"/>
    <w:rsid w:val="009D3813"/>
    <w:rsid w:val="009D3E8C"/>
    <w:rsid w:val="009D4008"/>
    <w:rsid w:val="009D428A"/>
    <w:rsid w:val="009D47AC"/>
    <w:rsid w:val="009D492F"/>
    <w:rsid w:val="009D4937"/>
    <w:rsid w:val="009D4C0B"/>
    <w:rsid w:val="009D4C85"/>
    <w:rsid w:val="009D4DBD"/>
    <w:rsid w:val="009D4EA3"/>
    <w:rsid w:val="009D5B2D"/>
    <w:rsid w:val="009D61EC"/>
    <w:rsid w:val="009D6973"/>
    <w:rsid w:val="009D6B6C"/>
    <w:rsid w:val="009E08CB"/>
    <w:rsid w:val="009E0E4B"/>
    <w:rsid w:val="009E0EE5"/>
    <w:rsid w:val="009E0F05"/>
    <w:rsid w:val="009E0F31"/>
    <w:rsid w:val="009E0FF5"/>
    <w:rsid w:val="009E12B5"/>
    <w:rsid w:val="009E207C"/>
    <w:rsid w:val="009E2D17"/>
    <w:rsid w:val="009E37B1"/>
    <w:rsid w:val="009E3E7E"/>
    <w:rsid w:val="009E3E98"/>
    <w:rsid w:val="009E4007"/>
    <w:rsid w:val="009E437A"/>
    <w:rsid w:val="009E46B1"/>
    <w:rsid w:val="009E4CA4"/>
    <w:rsid w:val="009E579C"/>
    <w:rsid w:val="009E5824"/>
    <w:rsid w:val="009E5A6D"/>
    <w:rsid w:val="009E5AF6"/>
    <w:rsid w:val="009E5E99"/>
    <w:rsid w:val="009E6222"/>
    <w:rsid w:val="009E62EF"/>
    <w:rsid w:val="009E6AE9"/>
    <w:rsid w:val="009E6D19"/>
    <w:rsid w:val="009E6ECA"/>
    <w:rsid w:val="009E6F95"/>
    <w:rsid w:val="009F088E"/>
    <w:rsid w:val="009F0ACB"/>
    <w:rsid w:val="009F0B43"/>
    <w:rsid w:val="009F170C"/>
    <w:rsid w:val="009F1D48"/>
    <w:rsid w:val="009F2912"/>
    <w:rsid w:val="009F2C0E"/>
    <w:rsid w:val="009F2C1B"/>
    <w:rsid w:val="009F2D21"/>
    <w:rsid w:val="009F2FBC"/>
    <w:rsid w:val="009F39A0"/>
    <w:rsid w:val="009F4031"/>
    <w:rsid w:val="009F428F"/>
    <w:rsid w:val="009F434E"/>
    <w:rsid w:val="009F4606"/>
    <w:rsid w:val="009F4784"/>
    <w:rsid w:val="009F4C11"/>
    <w:rsid w:val="009F56EB"/>
    <w:rsid w:val="009F64E6"/>
    <w:rsid w:val="009F6BD3"/>
    <w:rsid w:val="009F6F95"/>
    <w:rsid w:val="009F703F"/>
    <w:rsid w:val="009F7252"/>
    <w:rsid w:val="009F72B3"/>
    <w:rsid w:val="009F7473"/>
    <w:rsid w:val="009F758B"/>
    <w:rsid w:val="009F7612"/>
    <w:rsid w:val="009F7A59"/>
    <w:rsid w:val="009F7B6B"/>
    <w:rsid w:val="009F7C74"/>
    <w:rsid w:val="009F7F6E"/>
    <w:rsid w:val="00A00576"/>
    <w:rsid w:val="00A00A19"/>
    <w:rsid w:val="00A00C42"/>
    <w:rsid w:val="00A00F5C"/>
    <w:rsid w:val="00A01575"/>
    <w:rsid w:val="00A01772"/>
    <w:rsid w:val="00A01877"/>
    <w:rsid w:val="00A01B1C"/>
    <w:rsid w:val="00A024D2"/>
    <w:rsid w:val="00A02DB1"/>
    <w:rsid w:val="00A02EF5"/>
    <w:rsid w:val="00A02F97"/>
    <w:rsid w:val="00A0320C"/>
    <w:rsid w:val="00A036C4"/>
    <w:rsid w:val="00A03801"/>
    <w:rsid w:val="00A0395C"/>
    <w:rsid w:val="00A03B46"/>
    <w:rsid w:val="00A03F66"/>
    <w:rsid w:val="00A03FF1"/>
    <w:rsid w:val="00A04559"/>
    <w:rsid w:val="00A04A6F"/>
    <w:rsid w:val="00A04BCF"/>
    <w:rsid w:val="00A04DBF"/>
    <w:rsid w:val="00A04E57"/>
    <w:rsid w:val="00A06466"/>
    <w:rsid w:val="00A067FA"/>
    <w:rsid w:val="00A06C14"/>
    <w:rsid w:val="00A06D99"/>
    <w:rsid w:val="00A07167"/>
    <w:rsid w:val="00A071CA"/>
    <w:rsid w:val="00A072BA"/>
    <w:rsid w:val="00A073BA"/>
    <w:rsid w:val="00A07566"/>
    <w:rsid w:val="00A0784B"/>
    <w:rsid w:val="00A07DA8"/>
    <w:rsid w:val="00A101A0"/>
    <w:rsid w:val="00A101E2"/>
    <w:rsid w:val="00A10304"/>
    <w:rsid w:val="00A10395"/>
    <w:rsid w:val="00A10D26"/>
    <w:rsid w:val="00A10D71"/>
    <w:rsid w:val="00A11B31"/>
    <w:rsid w:val="00A11EFA"/>
    <w:rsid w:val="00A1209F"/>
    <w:rsid w:val="00A12C08"/>
    <w:rsid w:val="00A139B4"/>
    <w:rsid w:val="00A13E69"/>
    <w:rsid w:val="00A13ED7"/>
    <w:rsid w:val="00A1420B"/>
    <w:rsid w:val="00A14486"/>
    <w:rsid w:val="00A1449B"/>
    <w:rsid w:val="00A150FD"/>
    <w:rsid w:val="00A152B9"/>
    <w:rsid w:val="00A1566D"/>
    <w:rsid w:val="00A15D7B"/>
    <w:rsid w:val="00A1600B"/>
    <w:rsid w:val="00A163AC"/>
    <w:rsid w:val="00A16565"/>
    <w:rsid w:val="00A1694C"/>
    <w:rsid w:val="00A169D9"/>
    <w:rsid w:val="00A16C7E"/>
    <w:rsid w:val="00A16CF9"/>
    <w:rsid w:val="00A16D9B"/>
    <w:rsid w:val="00A16E36"/>
    <w:rsid w:val="00A171DD"/>
    <w:rsid w:val="00A1727F"/>
    <w:rsid w:val="00A175B0"/>
    <w:rsid w:val="00A17854"/>
    <w:rsid w:val="00A17AE8"/>
    <w:rsid w:val="00A17F10"/>
    <w:rsid w:val="00A20514"/>
    <w:rsid w:val="00A209B7"/>
    <w:rsid w:val="00A21686"/>
    <w:rsid w:val="00A216DB"/>
    <w:rsid w:val="00A21AB3"/>
    <w:rsid w:val="00A22B81"/>
    <w:rsid w:val="00A233ED"/>
    <w:rsid w:val="00A23FDA"/>
    <w:rsid w:val="00A2421D"/>
    <w:rsid w:val="00A24A96"/>
    <w:rsid w:val="00A252E3"/>
    <w:rsid w:val="00A25670"/>
    <w:rsid w:val="00A25725"/>
    <w:rsid w:val="00A25A37"/>
    <w:rsid w:val="00A25BBA"/>
    <w:rsid w:val="00A26284"/>
    <w:rsid w:val="00A26341"/>
    <w:rsid w:val="00A26A60"/>
    <w:rsid w:val="00A26ACE"/>
    <w:rsid w:val="00A272C0"/>
    <w:rsid w:val="00A27B97"/>
    <w:rsid w:val="00A27DE8"/>
    <w:rsid w:val="00A27E54"/>
    <w:rsid w:val="00A30123"/>
    <w:rsid w:val="00A30407"/>
    <w:rsid w:val="00A30679"/>
    <w:rsid w:val="00A30959"/>
    <w:rsid w:val="00A30AD6"/>
    <w:rsid w:val="00A30E9C"/>
    <w:rsid w:val="00A317B8"/>
    <w:rsid w:val="00A320B7"/>
    <w:rsid w:val="00A32222"/>
    <w:rsid w:val="00A3230C"/>
    <w:rsid w:val="00A32D96"/>
    <w:rsid w:val="00A32DE3"/>
    <w:rsid w:val="00A336F0"/>
    <w:rsid w:val="00A34437"/>
    <w:rsid w:val="00A3546A"/>
    <w:rsid w:val="00A362ED"/>
    <w:rsid w:val="00A364B8"/>
    <w:rsid w:val="00A36CDD"/>
    <w:rsid w:val="00A36EF9"/>
    <w:rsid w:val="00A37109"/>
    <w:rsid w:val="00A374E0"/>
    <w:rsid w:val="00A3777C"/>
    <w:rsid w:val="00A377DA"/>
    <w:rsid w:val="00A37D56"/>
    <w:rsid w:val="00A40897"/>
    <w:rsid w:val="00A4172F"/>
    <w:rsid w:val="00A41E53"/>
    <w:rsid w:val="00A42429"/>
    <w:rsid w:val="00A426D9"/>
    <w:rsid w:val="00A42970"/>
    <w:rsid w:val="00A42ABB"/>
    <w:rsid w:val="00A438BF"/>
    <w:rsid w:val="00A43D0B"/>
    <w:rsid w:val="00A441EC"/>
    <w:rsid w:val="00A448FA"/>
    <w:rsid w:val="00A44FC5"/>
    <w:rsid w:val="00A450AF"/>
    <w:rsid w:val="00A453BB"/>
    <w:rsid w:val="00A474B6"/>
    <w:rsid w:val="00A477CA"/>
    <w:rsid w:val="00A47DCB"/>
    <w:rsid w:val="00A50456"/>
    <w:rsid w:val="00A515E1"/>
    <w:rsid w:val="00A51954"/>
    <w:rsid w:val="00A52359"/>
    <w:rsid w:val="00A52A4D"/>
    <w:rsid w:val="00A52CFF"/>
    <w:rsid w:val="00A52DC2"/>
    <w:rsid w:val="00A535D1"/>
    <w:rsid w:val="00A541AC"/>
    <w:rsid w:val="00A54623"/>
    <w:rsid w:val="00A54874"/>
    <w:rsid w:val="00A549F6"/>
    <w:rsid w:val="00A54B5D"/>
    <w:rsid w:val="00A55178"/>
    <w:rsid w:val="00A56110"/>
    <w:rsid w:val="00A573BD"/>
    <w:rsid w:val="00A57ADA"/>
    <w:rsid w:val="00A57E4D"/>
    <w:rsid w:val="00A609C8"/>
    <w:rsid w:val="00A60FF5"/>
    <w:rsid w:val="00A611DE"/>
    <w:rsid w:val="00A613BA"/>
    <w:rsid w:val="00A614AD"/>
    <w:rsid w:val="00A61D5F"/>
    <w:rsid w:val="00A6219D"/>
    <w:rsid w:val="00A62E93"/>
    <w:rsid w:val="00A63C7E"/>
    <w:rsid w:val="00A63E21"/>
    <w:rsid w:val="00A64741"/>
    <w:rsid w:val="00A64916"/>
    <w:rsid w:val="00A64B25"/>
    <w:rsid w:val="00A64DAE"/>
    <w:rsid w:val="00A65526"/>
    <w:rsid w:val="00A6585D"/>
    <w:rsid w:val="00A65ABA"/>
    <w:rsid w:val="00A65B45"/>
    <w:rsid w:val="00A65D5A"/>
    <w:rsid w:val="00A661A1"/>
    <w:rsid w:val="00A66225"/>
    <w:rsid w:val="00A66785"/>
    <w:rsid w:val="00A66941"/>
    <w:rsid w:val="00A67121"/>
    <w:rsid w:val="00A675E8"/>
    <w:rsid w:val="00A67A7F"/>
    <w:rsid w:val="00A70194"/>
    <w:rsid w:val="00A70F57"/>
    <w:rsid w:val="00A712F6"/>
    <w:rsid w:val="00A7135F"/>
    <w:rsid w:val="00A71969"/>
    <w:rsid w:val="00A7264F"/>
    <w:rsid w:val="00A732B7"/>
    <w:rsid w:val="00A73431"/>
    <w:rsid w:val="00A7367C"/>
    <w:rsid w:val="00A743A8"/>
    <w:rsid w:val="00A74862"/>
    <w:rsid w:val="00A760BC"/>
    <w:rsid w:val="00A76512"/>
    <w:rsid w:val="00A76631"/>
    <w:rsid w:val="00A76B79"/>
    <w:rsid w:val="00A76C04"/>
    <w:rsid w:val="00A76D83"/>
    <w:rsid w:val="00A77188"/>
    <w:rsid w:val="00A774A4"/>
    <w:rsid w:val="00A77D98"/>
    <w:rsid w:val="00A77E44"/>
    <w:rsid w:val="00A803EC"/>
    <w:rsid w:val="00A80F6C"/>
    <w:rsid w:val="00A82545"/>
    <w:rsid w:val="00A829DB"/>
    <w:rsid w:val="00A834A0"/>
    <w:rsid w:val="00A834B8"/>
    <w:rsid w:val="00A837E6"/>
    <w:rsid w:val="00A83E39"/>
    <w:rsid w:val="00A83F1C"/>
    <w:rsid w:val="00A84425"/>
    <w:rsid w:val="00A8468B"/>
    <w:rsid w:val="00A84740"/>
    <w:rsid w:val="00A84979"/>
    <w:rsid w:val="00A850DC"/>
    <w:rsid w:val="00A86A01"/>
    <w:rsid w:val="00A8780A"/>
    <w:rsid w:val="00A87A7F"/>
    <w:rsid w:val="00A87E33"/>
    <w:rsid w:val="00A87F85"/>
    <w:rsid w:val="00A90268"/>
    <w:rsid w:val="00A903CC"/>
    <w:rsid w:val="00A908BE"/>
    <w:rsid w:val="00A91550"/>
    <w:rsid w:val="00A91B7E"/>
    <w:rsid w:val="00A91F68"/>
    <w:rsid w:val="00A926C8"/>
    <w:rsid w:val="00A926EB"/>
    <w:rsid w:val="00A92830"/>
    <w:rsid w:val="00A92F56"/>
    <w:rsid w:val="00A93110"/>
    <w:rsid w:val="00A9345A"/>
    <w:rsid w:val="00A9352B"/>
    <w:rsid w:val="00A93834"/>
    <w:rsid w:val="00A9390A"/>
    <w:rsid w:val="00A93FEA"/>
    <w:rsid w:val="00A94703"/>
    <w:rsid w:val="00A9523A"/>
    <w:rsid w:val="00A9526A"/>
    <w:rsid w:val="00A95850"/>
    <w:rsid w:val="00A95B9D"/>
    <w:rsid w:val="00A964A6"/>
    <w:rsid w:val="00A966A8"/>
    <w:rsid w:val="00A97B2F"/>
    <w:rsid w:val="00A97F2D"/>
    <w:rsid w:val="00AA0544"/>
    <w:rsid w:val="00AA09F1"/>
    <w:rsid w:val="00AA116C"/>
    <w:rsid w:val="00AA1806"/>
    <w:rsid w:val="00AA193B"/>
    <w:rsid w:val="00AA3A25"/>
    <w:rsid w:val="00AA3B9B"/>
    <w:rsid w:val="00AA3F05"/>
    <w:rsid w:val="00AA420E"/>
    <w:rsid w:val="00AA427C"/>
    <w:rsid w:val="00AA44FE"/>
    <w:rsid w:val="00AA4874"/>
    <w:rsid w:val="00AA5CF5"/>
    <w:rsid w:val="00AA6939"/>
    <w:rsid w:val="00AA695D"/>
    <w:rsid w:val="00AA7D9A"/>
    <w:rsid w:val="00AB05D6"/>
    <w:rsid w:val="00AB069B"/>
    <w:rsid w:val="00AB081B"/>
    <w:rsid w:val="00AB0F00"/>
    <w:rsid w:val="00AB1BDA"/>
    <w:rsid w:val="00AB2438"/>
    <w:rsid w:val="00AB28CC"/>
    <w:rsid w:val="00AB38DF"/>
    <w:rsid w:val="00AB454F"/>
    <w:rsid w:val="00AB4D6B"/>
    <w:rsid w:val="00AB4D8A"/>
    <w:rsid w:val="00AB5277"/>
    <w:rsid w:val="00AB54F4"/>
    <w:rsid w:val="00AB5AAF"/>
    <w:rsid w:val="00AB603C"/>
    <w:rsid w:val="00AB60B2"/>
    <w:rsid w:val="00AB6343"/>
    <w:rsid w:val="00AB683E"/>
    <w:rsid w:val="00AB6862"/>
    <w:rsid w:val="00AB75D2"/>
    <w:rsid w:val="00AB7B43"/>
    <w:rsid w:val="00AB7F8A"/>
    <w:rsid w:val="00AC039D"/>
    <w:rsid w:val="00AC04CC"/>
    <w:rsid w:val="00AC0915"/>
    <w:rsid w:val="00AC0C4A"/>
    <w:rsid w:val="00AC17D0"/>
    <w:rsid w:val="00AC2062"/>
    <w:rsid w:val="00AC26A1"/>
    <w:rsid w:val="00AC2EEB"/>
    <w:rsid w:val="00AC3B8B"/>
    <w:rsid w:val="00AC48BE"/>
    <w:rsid w:val="00AC4C0D"/>
    <w:rsid w:val="00AC50A7"/>
    <w:rsid w:val="00AC5742"/>
    <w:rsid w:val="00AC5E8C"/>
    <w:rsid w:val="00AC5F86"/>
    <w:rsid w:val="00AC60C1"/>
    <w:rsid w:val="00AC63A4"/>
    <w:rsid w:val="00AC6523"/>
    <w:rsid w:val="00AC6802"/>
    <w:rsid w:val="00AC71A6"/>
    <w:rsid w:val="00AC7459"/>
    <w:rsid w:val="00AC765A"/>
    <w:rsid w:val="00AC7FEB"/>
    <w:rsid w:val="00AD0006"/>
    <w:rsid w:val="00AD0646"/>
    <w:rsid w:val="00AD0ADF"/>
    <w:rsid w:val="00AD174E"/>
    <w:rsid w:val="00AD1802"/>
    <w:rsid w:val="00AD1A56"/>
    <w:rsid w:val="00AD1BC5"/>
    <w:rsid w:val="00AD1C67"/>
    <w:rsid w:val="00AD1CA4"/>
    <w:rsid w:val="00AD276B"/>
    <w:rsid w:val="00AD3943"/>
    <w:rsid w:val="00AD3E34"/>
    <w:rsid w:val="00AD3F64"/>
    <w:rsid w:val="00AD43D8"/>
    <w:rsid w:val="00AD44FB"/>
    <w:rsid w:val="00AD4C7C"/>
    <w:rsid w:val="00AD53B5"/>
    <w:rsid w:val="00AD5A2A"/>
    <w:rsid w:val="00AD5C8C"/>
    <w:rsid w:val="00AD5E91"/>
    <w:rsid w:val="00AD7C66"/>
    <w:rsid w:val="00AD7E80"/>
    <w:rsid w:val="00AE0156"/>
    <w:rsid w:val="00AE01CA"/>
    <w:rsid w:val="00AE047B"/>
    <w:rsid w:val="00AE12E3"/>
    <w:rsid w:val="00AE133D"/>
    <w:rsid w:val="00AE1868"/>
    <w:rsid w:val="00AE1CE9"/>
    <w:rsid w:val="00AE2024"/>
    <w:rsid w:val="00AE20E5"/>
    <w:rsid w:val="00AE2EB8"/>
    <w:rsid w:val="00AE30BA"/>
    <w:rsid w:val="00AE3282"/>
    <w:rsid w:val="00AE40D3"/>
    <w:rsid w:val="00AE4C41"/>
    <w:rsid w:val="00AE4ED0"/>
    <w:rsid w:val="00AE54CA"/>
    <w:rsid w:val="00AE611A"/>
    <w:rsid w:val="00AE6528"/>
    <w:rsid w:val="00AE6756"/>
    <w:rsid w:val="00AE6DDA"/>
    <w:rsid w:val="00AE6DE0"/>
    <w:rsid w:val="00AE7F2A"/>
    <w:rsid w:val="00AF04ED"/>
    <w:rsid w:val="00AF0B32"/>
    <w:rsid w:val="00AF1138"/>
    <w:rsid w:val="00AF14DE"/>
    <w:rsid w:val="00AF1DF6"/>
    <w:rsid w:val="00AF2150"/>
    <w:rsid w:val="00AF246C"/>
    <w:rsid w:val="00AF2597"/>
    <w:rsid w:val="00AF2690"/>
    <w:rsid w:val="00AF2FB7"/>
    <w:rsid w:val="00AF41B8"/>
    <w:rsid w:val="00AF41E3"/>
    <w:rsid w:val="00AF4605"/>
    <w:rsid w:val="00AF5654"/>
    <w:rsid w:val="00AF614A"/>
    <w:rsid w:val="00AF61A1"/>
    <w:rsid w:val="00AF7123"/>
    <w:rsid w:val="00AF757A"/>
    <w:rsid w:val="00AF7B12"/>
    <w:rsid w:val="00B005B2"/>
    <w:rsid w:val="00B00E8D"/>
    <w:rsid w:val="00B01377"/>
    <w:rsid w:val="00B014CF"/>
    <w:rsid w:val="00B0173F"/>
    <w:rsid w:val="00B01C71"/>
    <w:rsid w:val="00B01EAB"/>
    <w:rsid w:val="00B02A75"/>
    <w:rsid w:val="00B02FFE"/>
    <w:rsid w:val="00B0310F"/>
    <w:rsid w:val="00B041BB"/>
    <w:rsid w:val="00B041DF"/>
    <w:rsid w:val="00B041E9"/>
    <w:rsid w:val="00B042A9"/>
    <w:rsid w:val="00B04546"/>
    <w:rsid w:val="00B06B49"/>
    <w:rsid w:val="00B06F9A"/>
    <w:rsid w:val="00B07009"/>
    <w:rsid w:val="00B070B1"/>
    <w:rsid w:val="00B07B57"/>
    <w:rsid w:val="00B10696"/>
    <w:rsid w:val="00B10CF0"/>
    <w:rsid w:val="00B112FF"/>
    <w:rsid w:val="00B11602"/>
    <w:rsid w:val="00B120CF"/>
    <w:rsid w:val="00B1219B"/>
    <w:rsid w:val="00B12632"/>
    <w:rsid w:val="00B12D8B"/>
    <w:rsid w:val="00B1325D"/>
    <w:rsid w:val="00B1328A"/>
    <w:rsid w:val="00B13359"/>
    <w:rsid w:val="00B13D44"/>
    <w:rsid w:val="00B14139"/>
    <w:rsid w:val="00B1433E"/>
    <w:rsid w:val="00B14AEA"/>
    <w:rsid w:val="00B14E19"/>
    <w:rsid w:val="00B152E5"/>
    <w:rsid w:val="00B15F70"/>
    <w:rsid w:val="00B169CD"/>
    <w:rsid w:val="00B16B95"/>
    <w:rsid w:val="00B20087"/>
    <w:rsid w:val="00B201A1"/>
    <w:rsid w:val="00B20510"/>
    <w:rsid w:val="00B20B8D"/>
    <w:rsid w:val="00B20CC9"/>
    <w:rsid w:val="00B21597"/>
    <w:rsid w:val="00B219DB"/>
    <w:rsid w:val="00B21AA0"/>
    <w:rsid w:val="00B21ACD"/>
    <w:rsid w:val="00B22526"/>
    <w:rsid w:val="00B22A36"/>
    <w:rsid w:val="00B22EA7"/>
    <w:rsid w:val="00B232A9"/>
    <w:rsid w:val="00B23BE9"/>
    <w:rsid w:val="00B23D26"/>
    <w:rsid w:val="00B23DB5"/>
    <w:rsid w:val="00B2404B"/>
    <w:rsid w:val="00B24410"/>
    <w:rsid w:val="00B24E59"/>
    <w:rsid w:val="00B24E83"/>
    <w:rsid w:val="00B2506F"/>
    <w:rsid w:val="00B25597"/>
    <w:rsid w:val="00B257C3"/>
    <w:rsid w:val="00B26253"/>
    <w:rsid w:val="00B27D9F"/>
    <w:rsid w:val="00B30468"/>
    <w:rsid w:val="00B30584"/>
    <w:rsid w:val="00B30BCC"/>
    <w:rsid w:val="00B314DE"/>
    <w:rsid w:val="00B314E4"/>
    <w:rsid w:val="00B3167D"/>
    <w:rsid w:val="00B32D14"/>
    <w:rsid w:val="00B32E39"/>
    <w:rsid w:val="00B33193"/>
    <w:rsid w:val="00B34734"/>
    <w:rsid w:val="00B34A82"/>
    <w:rsid w:val="00B357BF"/>
    <w:rsid w:val="00B36621"/>
    <w:rsid w:val="00B36A92"/>
    <w:rsid w:val="00B36D71"/>
    <w:rsid w:val="00B3714E"/>
    <w:rsid w:val="00B373B5"/>
    <w:rsid w:val="00B3759B"/>
    <w:rsid w:val="00B37B9F"/>
    <w:rsid w:val="00B37F09"/>
    <w:rsid w:val="00B37F42"/>
    <w:rsid w:val="00B406A0"/>
    <w:rsid w:val="00B4120D"/>
    <w:rsid w:val="00B41B06"/>
    <w:rsid w:val="00B41C7F"/>
    <w:rsid w:val="00B41CE4"/>
    <w:rsid w:val="00B42733"/>
    <w:rsid w:val="00B427D1"/>
    <w:rsid w:val="00B432B6"/>
    <w:rsid w:val="00B4365B"/>
    <w:rsid w:val="00B437FC"/>
    <w:rsid w:val="00B44896"/>
    <w:rsid w:val="00B454C3"/>
    <w:rsid w:val="00B45861"/>
    <w:rsid w:val="00B45E76"/>
    <w:rsid w:val="00B46BF8"/>
    <w:rsid w:val="00B479E1"/>
    <w:rsid w:val="00B47DA9"/>
    <w:rsid w:val="00B47E50"/>
    <w:rsid w:val="00B509E4"/>
    <w:rsid w:val="00B51C09"/>
    <w:rsid w:val="00B527CC"/>
    <w:rsid w:val="00B52EA0"/>
    <w:rsid w:val="00B5334C"/>
    <w:rsid w:val="00B53573"/>
    <w:rsid w:val="00B5362C"/>
    <w:rsid w:val="00B53E40"/>
    <w:rsid w:val="00B54337"/>
    <w:rsid w:val="00B54CC5"/>
    <w:rsid w:val="00B55438"/>
    <w:rsid w:val="00B56746"/>
    <w:rsid w:val="00B60B1D"/>
    <w:rsid w:val="00B60D56"/>
    <w:rsid w:val="00B60E10"/>
    <w:rsid w:val="00B61EE9"/>
    <w:rsid w:val="00B624F1"/>
    <w:rsid w:val="00B62EBD"/>
    <w:rsid w:val="00B63075"/>
    <w:rsid w:val="00B63225"/>
    <w:rsid w:val="00B63666"/>
    <w:rsid w:val="00B63751"/>
    <w:rsid w:val="00B6413E"/>
    <w:rsid w:val="00B6426D"/>
    <w:rsid w:val="00B64417"/>
    <w:rsid w:val="00B6491F"/>
    <w:rsid w:val="00B64EEB"/>
    <w:rsid w:val="00B65D5E"/>
    <w:rsid w:val="00B66045"/>
    <w:rsid w:val="00B66197"/>
    <w:rsid w:val="00B66604"/>
    <w:rsid w:val="00B66719"/>
    <w:rsid w:val="00B66947"/>
    <w:rsid w:val="00B67EDE"/>
    <w:rsid w:val="00B7009A"/>
    <w:rsid w:val="00B71335"/>
    <w:rsid w:val="00B7158B"/>
    <w:rsid w:val="00B717EE"/>
    <w:rsid w:val="00B71846"/>
    <w:rsid w:val="00B7283C"/>
    <w:rsid w:val="00B72C5D"/>
    <w:rsid w:val="00B72F2C"/>
    <w:rsid w:val="00B733B0"/>
    <w:rsid w:val="00B734DA"/>
    <w:rsid w:val="00B7351F"/>
    <w:rsid w:val="00B7493C"/>
    <w:rsid w:val="00B74B21"/>
    <w:rsid w:val="00B751EB"/>
    <w:rsid w:val="00B75217"/>
    <w:rsid w:val="00B75812"/>
    <w:rsid w:val="00B763B6"/>
    <w:rsid w:val="00B76F52"/>
    <w:rsid w:val="00B77CA0"/>
    <w:rsid w:val="00B77FEE"/>
    <w:rsid w:val="00B80146"/>
    <w:rsid w:val="00B8028D"/>
    <w:rsid w:val="00B8065F"/>
    <w:rsid w:val="00B808A8"/>
    <w:rsid w:val="00B80FDD"/>
    <w:rsid w:val="00B817C9"/>
    <w:rsid w:val="00B81A09"/>
    <w:rsid w:val="00B81AD8"/>
    <w:rsid w:val="00B81B87"/>
    <w:rsid w:val="00B81D43"/>
    <w:rsid w:val="00B81E30"/>
    <w:rsid w:val="00B826F3"/>
    <w:rsid w:val="00B82758"/>
    <w:rsid w:val="00B82954"/>
    <w:rsid w:val="00B82F97"/>
    <w:rsid w:val="00B83891"/>
    <w:rsid w:val="00B83A6D"/>
    <w:rsid w:val="00B83B5C"/>
    <w:rsid w:val="00B83BC4"/>
    <w:rsid w:val="00B83BF0"/>
    <w:rsid w:val="00B83D4D"/>
    <w:rsid w:val="00B845BC"/>
    <w:rsid w:val="00B84D93"/>
    <w:rsid w:val="00B84D99"/>
    <w:rsid w:val="00B85195"/>
    <w:rsid w:val="00B85269"/>
    <w:rsid w:val="00B8601E"/>
    <w:rsid w:val="00B861B5"/>
    <w:rsid w:val="00B86B6B"/>
    <w:rsid w:val="00B86D7F"/>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2747"/>
    <w:rsid w:val="00B93821"/>
    <w:rsid w:val="00B93960"/>
    <w:rsid w:val="00B93A63"/>
    <w:rsid w:val="00B93B35"/>
    <w:rsid w:val="00B93D2D"/>
    <w:rsid w:val="00B93DBC"/>
    <w:rsid w:val="00B94D41"/>
    <w:rsid w:val="00B9559B"/>
    <w:rsid w:val="00B96110"/>
    <w:rsid w:val="00B96E39"/>
    <w:rsid w:val="00B97127"/>
    <w:rsid w:val="00B97D88"/>
    <w:rsid w:val="00BA0175"/>
    <w:rsid w:val="00BA089A"/>
    <w:rsid w:val="00BA0C0D"/>
    <w:rsid w:val="00BA0DBA"/>
    <w:rsid w:val="00BA1DA3"/>
    <w:rsid w:val="00BA2792"/>
    <w:rsid w:val="00BA2D66"/>
    <w:rsid w:val="00BA3912"/>
    <w:rsid w:val="00BA3DC0"/>
    <w:rsid w:val="00BA3E02"/>
    <w:rsid w:val="00BA40BC"/>
    <w:rsid w:val="00BA5B4B"/>
    <w:rsid w:val="00BA5ECA"/>
    <w:rsid w:val="00BA61A3"/>
    <w:rsid w:val="00BA65E4"/>
    <w:rsid w:val="00BA68DA"/>
    <w:rsid w:val="00BA6933"/>
    <w:rsid w:val="00BA6E33"/>
    <w:rsid w:val="00BA71CC"/>
    <w:rsid w:val="00BA77A4"/>
    <w:rsid w:val="00BA7E91"/>
    <w:rsid w:val="00BB182D"/>
    <w:rsid w:val="00BB1833"/>
    <w:rsid w:val="00BB1B92"/>
    <w:rsid w:val="00BB1BDA"/>
    <w:rsid w:val="00BB1D6D"/>
    <w:rsid w:val="00BB26DF"/>
    <w:rsid w:val="00BB271D"/>
    <w:rsid w:val="00BB2B0F"/>
    <w:rsid w:val="00BB3035"/>
    <w:rsid w:val="00BB3164"/>
    <w:rsid w:val="00BB3202"/>
    <w:rsid w:val="00BB36D3"/>
    <w:rsid w:val="00BB38B9"/>
    <w:rsid w:val="00BB4DDD"/>
    <w:rsid w:val="00BB4F8A"/>
    <w:rsid w:val="00BB520A"/>
    <w:rsid w:val="00BB58DC"/>
    <w:rsid w:val="00BB62F7"/>
    <w:rsid w:val="00BB642A"/>
    <w:rsid w:val="00BB646A"/>
    <w:rsid w:val="00BB658B"/>
    <w:rsid w:val="00BB6632"/>
    <w:rsid w:val="00BB6A55"/>
    <w:rsid w:val="00BB734C"/>
    <w:rsid w:val="00BB7C27"/>
    <w:rsid w:val="00BC00A6"/>
    <w:rsid w:val="00BC03F8"/>
    <w:rsid w:val="00BC1176"/>
    <w:rsid w:val="00BC1349"/>
    <w:rsid w:val="00BC1437"/>
    <w:rsid w:val="00BC1648"/>
    <w:rsid w:val="00BC192C"/>
    <w:rsid w:val="00BC1E4D"/>
    <w:rsid w:val="00BC2543"/>
    <w:rsid w:val="00BC25AF"/>
    <w:rsid w:val="00BC2767"/>
    <w:rsid w:val="00BC2A90"/>
    <w:rsid w:val="00BC2CE8"/>
    <w:rsid w:val="00BC30D8"/>
    <w:rsid w:val="00BC38B4"/>
    <w:rsid w:val="00BC4067"/>
    <w:rsid w:val="00BC4DAA"/>
    <w:rsid w:val="00BC4DF1"/>
    <w:rsid w:val="00BC5025"/>
    <w:rsid w:val="00BC52BB"/>
    <w:rsid w:val="00BC5435"/>
    <w:rsid w:val="00BC5833"/>
    <w:rsid w:val="00BC7255"/>
    <w:rsid w:val="00BC78C7"/>
    <w:rsid w:val="00BD02AD"/>
    <w:rsid w:val="00BD0F0C"/>
    <w:rsid w:val="00BD160E"/>
    <w:rsid w:val="00BD1851"/>
    <w:rsid w:val="00BD1BE3"/>
    <w:rsid w:val="00BD1CDE"/>
    <w:rsid w:val="00BD2DE4"/>
    <w:rsid w:val="00BD30FA"/>
    <w:rsid w:val="00BD32E4"/>
    <w:rsid w:val="00BD35DF"/>
    <w:rsid w:val="00BD365F"/>
    <w:rsid w:val="00BD3795"/>
    <w:rsid w:val="00BD3D09"/>
    <w:rsid w:val="00BD42AB"/>
    <w:rsid w:val="00BD4424"/>
    <w:rsid w:val="00BD473C"/>
    <w:rsid w:val="00BD5D77"/>
    <w:rsid w:val="00BD7064"/>
    <w:rsid w:val="00BD7161"/>
    <w:rsid w:val="00BD7963"/>
    <w:rsid w:val="00BD79DE"/>
    <w:rsid w:val="00BD7D51"/>
    <w:rsid w:val="00BE012A"/>
    <w:rsid w:val="00BE0507"/>
    <w:rsid w:val="00BE05EF"/>
    <w:rsid w:val="00BE0781"/>
    <w:rsid w:val="00BE07DE"/>
    <w:rsid w:val="00BE0A6A"/>
    <w:rsid w:val="00BE0CF0"/>
    <w:rsid w:val="00BE1395"/>
    <w:rsid w:val="00BE186E"/>
    <w:rsid w:val="00BE1B8C"/>
    <w:rsid w:val="00BE1CA1"/>
    <w:rsid w:val="00BE1CE3"/>
    <w:rsid w:val="00BE1FB5"/>
    <w:rsid w:val="00BE2E10"/>
    <w:rsid w:val="00BE2F8A"/>
    <w:rsid w:val="00BE378F"/>
    <w:rsid w:val="00BE4589"/>
    <w:rsid w:val="00BE4644"/>
    <w:rsid w:val="00BE497C"/>
    <w:rsid w:val="00BE56D3"/>
    <w:rsid w:val="00BE5D9F"/>
    <w:rsid w:val="00BE5F8A"/>
    <w:rsid w:val="00BE5FE8"/>
    <w:rsid w:val="00BE6504"/>
    <w:rsid w:val="00BE68C2"/>
    <w:rsid w:val="00BE7121"/>
    <w:rsid w:val="00BE7A6C"/>
    <w:rsid w:val="00BE7FA7"/>
    <w:rsid w:val="00BF034F"/>
    <w:rsid w:val="00BF071A"/>
    <w:rsid w:val="00BF0FE6"/>
    <w:rsid w:val="00BF1FF0"/>
    <w:rsid w:val="00BF20AD"/>
    <w:rsid w:val="00BF2711"/>
    <w:rsid w:val="00BF27AA"/>
    <w:rsid w:val="00BF29B9"/>
    <w:rsid w:val="00BF31DE"/>
    <w:rsid w:val="00BF33E7"/>
    <w:rsid w:val="00BF39A2"/>
    <w:rsid w:val="00BF4B59"/>
    <w:rsid w:val="00BF4C48"/>
    <w:rsid w:val="00BF51F0"/>
    <w:rsid w:val="00BF53A3"/>
    <w:rsid w:val="00BF6911"/>
    <w:rsid w:val="00BF6DDA"/>
    <w:rsid w:val="00BF7459"/>
    <w:rsid w:val="00BF77A7"/>
    <w:rsid w:val="00C0033E"/>
    <w:rsid w:val="00C00560"/>
    <w:rsid w:val="00C00746"/>
    <w:rsid w:val="00C0087C"/>
    <w:rsid w:val="00C00AC7"/>
    <w:rsid w:val="00C00BDD"/>
    <w:rsid w:val="00C00C45"/>
    <w:rsid w:val="00C00DDC"/>
    <w:rsid w:val="00C014D3"/>
    <w:rsid w:val="00C0158B"/>
    <w:rsid w:val="00C018C0"/>
    <w:rsid w:val="00C02BB8"/>
    <w:rsid w:val="00C02E59"/>
    <w:rsid w:val="00C02EA8"/>
    <w:rsid w:val="00C03644"/>
    <w:rsid w:val="00C038EF"/>
    <w:rsid w:val="00C039D1"/>
    <w:rsid w:val="00C03BF1"/>
    <w:rsid w:val="00C040CB"/>
    <w:rsid w:val="00C040D1"/>
    <w:rsid w:val="00C048EB"/>
    <w:rsid w:val="00C0491B"/>
    <w:rsid w:val="00C04EE8"/>
    <w:rsid w:val="00C074BD"/>
    <w:rsid w:val="00C075E2"/>
    <w:rsid w:val="00C07A50"/>
    <w:rsid w:val="00C10334"/>
    <w:rsid w:val="00C1041A"/>
    <w:rsid w:val="00C104C2"/>
    <w:rsid w:val="00C105D9"/>
    <w:rsid w:val="00C1118D"/>
    <w:rsid w:val="00C114BC"/>
    <w:rsid w:val="00C1181E"/>
    <w:rsid w:val="00C12C78"/>
    <w:rsid w:val="00C12CAD"/>
    <w:rsid w:val="00C12EC1"/>
    <w:rsid w:val="00C12EC4"/>
    <w:rsid w:val="00C1320B"/>
    <w:rsid w:val="00C137DF"/>
    <w:rsid w:val="00C143E0"/>
    <w:rsid w:val="00C14AF5"/>
    <w:rsid w:val="00C14C5D"/>
    <w:rsid w:val="00C14F99"/>
    <w:rsid w:val="00C150BA"/>
    <w:rsid w:val="00C15153"/>
    <w:rsid w:val="00C151F2"/>
    <w:rsid w:val="00C1546D"/>
    <w:rsid w:val="00C156BB"/>
    <w:rsid w:val="00C1697F"/>
    <w:rsid w:val="00C1699B"/>
    <w:rsid w:val="00C1763E"/>
    <w:rsid w:val="00C20A66"/>
    <w:rsid w:val="00C21833"/>
    <w:rsid w:val="00C21FA7"/>
    <w:rsid w:val="00C2206E"/>
    <w:rsid w:val="00C220A2"/>
    <w:rsid w:val="00C22108"/>
    <w:rsid w:val="00C221C9"/>
    <w:rsid w:val="00C223BE"/>
    <w:rsid w:val="00C225BF"/>
    <w:rsid w:val="00C22656"/>
    <w:rsid w:val="00C22881"/>
    <w:rsid w:val="00C22A9A"/>
    <w:rsid w:val="00C22EB9"/>
    <w:rsid w:val="00C22F48"/>
    <w:rsid w:val="00C23334"/>
    <w:rsid w:val="00C234FD"/>
    <w:rsid w:val="00C238BA"/>
    <w:rsid w:val="00C23CB2"/>
    <w:rsid w:val="00C24246"/>
    <w:rsid w:val="00C24AC1"/>
    <w:rsid w:val="00C24E30"/>
    <w:rsid w:val="00C24FF2"/>
    <w:rsid w:val="00C2589A"/>
    <w:rsid w:val="00C25C8A"/>
    <w:rsid w:val="00C26025"/>
    <w:rsid w:val="00C26042"/>
    <w:rsid w:val="00C261E8"/>
    <w:rsid w:val="00C261F3"/>
    <w:rsid w:val="00C26383"/>
    <w:rsid w:val="00C265F5"/>
    <w:rsid w:val="00C267F9"/>
    <w:rsid w:val="00C27064"/>
    <w:rsid w:val="00C273CC"/>
    <w:rsid w:val="00C27867"/>
    <w:rsid w:val="00C27B16"/>
    <w:rsid w:val="00C27C20"/>
    <w:rsid w:val="00C27EE3"/>
    <w:rsid w:val="00C3023A"/>
    <w:rsid w:val="00C305A7"/>
    <w:rsid w:val="00C30802"/>
    <w:rsid w:val="00C3088F"/>
    <w:rsid w:val="00C309C5"/>
    <w:rsid w:val="00C317DA"/>
    <w:rsid w:val="00C31A0D"/>
    <w:rsid w:val="00C31B00"/>
    <w:rsid w:val="00C32412"/>
    <w:rsid w:val="00C3283B"/>
    <w:rsid w:val="00C32B31"/>
    <w:rsid w:val="00C33A75"/>
    <w:rsid w:val="00C33B2A"/>
    <w:rsid w:val="00C340D3"/>
    <w:rsid w:val="00C34688"/>
    <w:rsid w:val="00C34D0E"/>
    <w:rsid w:val="00C34F96"/>
    <w:rsid w:val="00C354B8"/>
    <w:rsid w:val="00C3672F"/>
    <w:rsid w:val="00C37828"/>
    <w:rsid w:val="00C407F5"/>
    <w:rsid w:val="00C40BDD"/>
    <w:rsid w:val="00C40E50"/>
    <w:rsid w:val="00C40F43"/>
    <w:rsid w:val="00C41600"/>
    <w:rsid w:val="00C4172D"/>
    <w:rsid w:val="00C41D95"/>
    <w:rsid w:val="00C42D84"/>
    <w:rsid w:val="00C42FA9"/>
    <w:rsid w:val="00C43115"/>
    <w:rsid w:val="00C4322D"/>
    <w:rsid w:val="00C4385E"/>
    <w:rsid w:val="00C43C0C"/>
    <w:rsid w:val="00C43F5F"/>
    <w:rsid w:val="00C4441D"/>
    <w:rsid w:val="00C4458A"/>
    <w:rsid w:val="00C44740"/>
    <w:rsid w:val="00C45629"/>
    <w:rsid w:val="00C45D84"/>
    <w:rsid w:val="00C468B7"/>
    <w:rsid w:val="00C46F48"/>
    <w:rsid w:val="00C46FAF"/>
    <w:rsid w:val="00C470AB"/>
    <w:rsid w:val="00C476BB"/>
    <w:rsid w:val="00C50D5A"/>
    <w:rsid w:val="00C51076"/>
    <w:rsid w:val="00C51211"/>
    <w:rsid w:val="00C51928"/>
    <w:rsid w:val="00C51EBA"/>
    <w:rsid w:val="00C52051"/>
    <w:rsid w:val="00C52171"/>
    <w:rsid w:val="00C52508"/>
    <w:rsid w:val="00C52775"/>
    <w:rsid w:val="00C52E2D"/>
    <w:rsid w:val="00C53050"/>
    <w:rsid w:val="00C535B3"/>
    <w:rsid w:val="00C53AB5"/>
    <w:rsid w:val="00C545A7"/>
    <w:rsid w:val="00C549F3"/>
    <w:rsid w:val="00C553FE"/>
    <w:rsid w:val="00C55866"/>
    <w:rsid w:val="00C55F40"/>
    <w:rsid w:val="00C56021"/>
    <w:rsid w:val="00C562FA"/>
    <w:rsid w:val="00C5686D"/>
    <w:rsid w:val="00C56CE5"/>
    <w:rsid w:val="00C57435"/>
    <w:rsid w:val="00C5791B"/>
    <w:rsid w:val="00C61620"/>
    <w:rsid w:val="00C61625"/>
    <w:rsid w:val="00C617FA"/>
    <w:rsid w:val="00C618AB"/>
    <w:rsid w:val="00C62AB3"/>
    <w:rsid w:val="00C62B20"/>
    <w:rsid w:val="00C62FBD"/>
    <w:rsid w:val="00C6345C"/>
    <w:rsid w:val="00C636C6"/>
    <w:rsid w:val="00C641CA"/>
    <w:rsid w:val="00C65723"/>
    <w:rsid w:val="00C658A0"/>
    <w:rsid w:val="00C66F75"/>
    <w:rsid w:val="00C674D0"/>
    <w:rsid w:val="00C676F8"/>
    <w:rsid w:val="00C67A47"/>
    <w:rsid w:val="00C67E89"/>
    <w:rsid w:val="00C706A0"/>
    <w:rsid w:val="00C706E5"/>
    <w:rsid w:val="00C716D9"/>
    <w:rsid w:val="00C71AAA"/>
    <w:rsid w:val="00C71F24"/>
    <w:rsid w:val="00C72546"/>
    <w:rsid w:val="00C73060"/>
    <w:rsid w:val="00C7341A"/>
    <w:rsid w:val="00C73C06"/>
    <w:rsid w:val="00C73CBF"/>
    <w:rsid w:val="00C73CD5"/>
    <w:rsid w:val="00C7466C"/>
    <w:rsid w:val="00C74807"/>
    <w:rsid w:val="00C757E3"/>
    <w:rsid w:val="00C762DD"/>
    <w:rsid w:val="00C7646A"/>
    <w:rsid w:val="00C76E24"/>
    <w:rsid w:val="00C76E25"/>
    <w:rsid w:val="00C7775E"/>
    <w:rsid w:val="00C80333"/>
    <w:rsid w:val="00C80609"/>
    <w:rsid w:val="00C81645"/>
    <w:rsid w:val="00C81766"/>
    <w:rsid w:val="00C81BE9"/>
    <w:rsid w:val="00C826D4"/>
    <w:rsid w:val="00C8287B"/>
    <w:rsid w:val="00C83186"/>
    <w:rsid w:val="00C83EE2"/>
    <w:rsid w:val="00C83F69"/>
    <w:rsid w:val="00C84007"/>
    <w:rsid w:val="00C848CC"/>
    <w:rsid w:val="00C84B3B"/>
    <w:rsid w:val="00C84CC1"/>
    <w:rsid w:val="00C84DCE"/>
    <w:rsid w:val="00C8515B"/>
    <w:rsid w:val="00C8550A"/>
    <w:rsid w:val="00C855E1"/>
    <w:rsid w:val="00C85617"/>
    <w:rsid w:val="00C85CA5"/>
    <w:rsid w:val="00C85EB8"/>
    <w:rsid w:val="00C85EE8"/>
    <w:rsid w:val="00C86C30"/>
    <w:rsid w:val="00C86DD3"/>
    <w:rsid w:val="00C87C7A"/>
    <w:rsid w:val="00C90044"/>
    <w:rsid w:val="00C9036B"/>
    <w:rsid w:val="00C903C7"/>
    <w:rsid w:val="00C90491"/>
    <w:rsid w:val="00C90556"/>
    <w:rsid w:val="00C90558"/>
    <w:rsid w:val="00C90AE0"/>
    <w:rsid w:val="00C90C69"/>
    <w:rsid w:val="00C90C85"/>
    <w:rsid w:val="00C90CCC"/>
    <w:rsid w:val="00C91CA7"/>
    <w:rsid w:val="00C91E66"/>
    <w:rsid w:val="00C92101"/>
    <w:rsid w:val="00C92403"/>
    <w:rsid w:val="00C92485"/>
    <w:rsid w:val="00C927B8"/>
    <w:rsid w:val="00C92AD8"/>
    <w:rsid w:val="00C92B73"/>
    <w:rsid w:val="00C93EBE"/>
    <w:rsid w:val="00C94643"/>
    <w:rsid w:val="00C94792"/>
    <w:rsid w:val="00C94FB5"/>
    <w:rsid w:val="00C95B95"/>
    <w:rsid w:val="00C9643A"/>
    <w:rsid w:val="00C965AA"/>
    <w:rsid w:val="00C96A14"/>
    <w:rsid w:val="00C977D1"/>
    <w:rsid w:val="00CA09B2"/>
    <w:rsid w:val="00CA0C09"/>
    <w:rsid w:val="00CA1575"/>
    <w:rsid w:val="00CA15F1"/>
    <w:rsid w:val="00CA171A"/>
    <w:rsid w:val="00CA210C"/>
    <w:rsid w:val="00CA299A"/>
    <w:rsid w:val="00CA309A"/>
    <w:rsid w:val="00CA336D"/>
    <w:rsid w:val="00CA3BB9"/>
    <w:rsid w:val="00CA3E78"/>
    <w:rsid w:val="00CA4F49"/>
    <w:rsid w:val="00CA501D"/>
    <w:rsid w:val="00CA51F9"/>
    <w:rsid w:val="00CA5D50"/>
    <w:rsid w:val="00CA5EC5"/>
    <w:rsid w:val="00CA671D"/>
    <w:rsid w:val="00CA6A68"/>
    <w:rsid w:val="00CA6BB6"/>
    <w:rsid w:val="00CA701D"/>
    <w:rsid w:val="00CA72C1"/>
    <w:rsid w:val="00CA7424"/>
    <w:rsid w:val="00CA755E"/>
    <w:rsid w:val="00CA76AA"/>
    <w:rsid w:val="00CA7A1F"/>
    <w:rsid w:val="00CA7CFB"/>
    <w:rsid w:val="00CA7D08"/>
    <w:rsid w:val="00CA7F59"/>
    <w:rsid w:val="00CB05F5"/>
    <w:rsid w:val="00CB0771"/>
    <w:rsid w:val="00CB0DCA"/>
    <w:rsid w:val="00CB1544"/>
    <w:rsid w:val="00CB1545"/>
    <w:rsid w:val="00CB18D0"/>
    <w:rsid w:val="00CB1E52"/>
    <w:rsid w:val="00CB269F"/>
    <w:rsid w:val="00CB2E41"/>
    <w:rsid w:val="00CB352F"/>
    <w:rsid w:val="00CB3574"/>
    <w:rsid w:val="00CB3703"/>
    <w:rsid w:val="00CB4049"/>
    <w:rsid w:val="00CB48D1"/>
    <w:rsid w:val="00CB4F56"/>
    <w:rsid w:val="00CB581A"/>
    <w:rsid w:val="00CB5BB4"/>
    <w:rsid w:val="00CB5D6D"/>
    <w:rsid w:val="00CB5D8A"/>
    <w:rsid w:val="00CB603C"/>
    <w:rsid w:val="00CB6232"/>
    <w:rsid w:val="00CB6461"/>
    <w:rsid w:val="00CB660F"/>
    <w:rsid w:val="00CB69EB"/>
    <w:rsid w:val="00CB6E8B"/>
    <w:rsid w:val="00CB6EA7"/>
    <w:rsid w:val="00CB7513"/>
    <w:rsid w:val="00CB7564"/>
    <w:rsid w:val="00CB77C9"/>
    <w:rsid w:val="00CB7883"/>
    <w:rsid w:val="00CB79DB"/>
    <w:rsid w:val="00CC06D1"/>
    <w:rsid w:val="00CC0D54"/>
    <w:rsid w:val="00CC0EA1"/>
    <w:rsid w:val="00CC1BA7"/>
    <w:rsid w:val="00CC1C3A"/>
    <w:rsid w:val="00CC285F"/>
    <w:rsid w:val="00CC2A07"/>
    <w:rsid w:val="00CC3034"/>
    <w:rsid w:val="00CC319C"/>
    <w:rsid w:val="00CC372E"/>
    <w:rsid w:val="00CC3924"/>
    <w:rsid w:val="00CC3AAC"/>
    <w:rsid w:val="00CC464C"/>
    <w:rsid w:val="00CC48CD"/>
    <w:rsid w:val="00CC4BA9"/>
    <w:rsid w:val="00CC4D85"/>
    <w:rsid w:val="00CC513B"/>
    <w:rsid w:val="00CC5152"/>
    <w:rsid w:val="00CC592C"/>
    <w:rsid w:val="00CC5E5F"/>
    <w:rsid w:val="00CC5FFE"/>
    <w:rsid w:val="00CC679B"/>
    <w:rsid w:val="00CC752E"/>
    <w:rsid w:val="00CC757F"/>
    <w:rsid w:val="00CD0A2D"/>
    <w:rsid w:val="00CD172E"/>
    <w:rsid w:val="00CD1C9B"/>
    <w:rsid w:val="00CD2403"/>
    <w:rsid w:val="00CD2DDB"/>
    <w:rsid w:val="00CD2E8D"/>
    <w:rsid w:val="00CD3061"/>
    <w:rsid w:val="00CD320A"/>
    <w:rsid w:val="00CD3547"/>
    <w:rsid w:val="00CD3711"/>
    <w:rsid w:val="00CD49AC"/>
    <w:rsid w:val="00CD4AF9"/>
    <w:rsid w:val="00CD4D69"/>
    <w:rsid w:val="00CD4EE6"/>
    <w:rsid w:val="00CD4FC0"/>
    <w:rsid w:val="00CD6485"/>
    <w:rsid w:val="00CD6496"/>
    <w:rsid w:val="00CD7282"/>
    <w:rsid w:val="00CD75FE"/>
    <w:rsid w:val="00CD78AA"/>
    <w:rsid w:val="00CE0BC5"/>
    <w:rsid w:val="00CE11EF"/>
    <w:rsid w:val="00CE1A33"/>
    <w:rsid w:val="00CE1C80"/>
    <w:rsid w:val="00CE2E3A"/>
    <w:rsid w:val="00CE3117"/>
    <w:rsid w:val="00CE37F8"/>
    <w:rsid w:val="00CE38BE"/>
    <w:rsid w:val="00CE42F3"/>
    <w:rsid w:val="00CE4420"/>
    <w:rsid w:val="00CE5CF2"/>
    <w:rsid w:val="00CE608B"/>
    <w:rsid w:val="00CE688F"/>
    <w:rsid w:val="00CE6B54"/>
    <w:rsid w:val="00CE78B2"/>
    <w:rsid w:val="00CE7DA6"/>
    <w:rsid w:val="00CE7DCE"/>
    <w:rsid w:val="00CE7DFB"/>
    <w:rsid w:val="00CE7F6A"/>
    <w:rsid w:val="00CF03DD"/>
    <w:rsid w:val="00CF0675"/>
    <w:rsid w:val="00CF112C"/>
    <w:rsid w:val="00CF1424"/>
    <w:rsid w:val="00CF14CD"/>
    <w:rsid w:val="00CF15B0"/>
    <w:rsid w:val="00CF1746"/>
    <w:rsid w:val="00CF18A1"/>
    <w:rsid w:val="00CF1AA6"/>
    <w:rsid w:val="00CF23C3"/>
    <w:rsid w:val="00CF27AC"/>
    <w:rsid w:val="00CF3930"/>
    <w:rsid w:val="00CF3F0E"/>
    <w:rsid w:val="00CF465A"/>
    <w:rsid w:val="00CF492A"/>
    <w:rsid w:val="00CF4CE6"/>
    <w:rsid w:val="00CF4D86"/>
    <w:rsid w:val="00CF5E90"/>
    <w:rsid w:val="00CF6082"/>
    <w:rsid w:val="00CF60DB"/>
    <w:rsid w:val="00CF6545"/>
    <w:rsid w:val="00CF6692"/>
    <w:rsid w:val="00CF6775"/>
    <w:rsid w:val="00CF6800"/>
    <w:rsid w:val="00CF6A8F"/>
    <w:rsid w:val="00CF6DDF"/>
    <w:rsid w:val="00CF6F3F"/>
    <w:rsid w:val="00CF7289"/>
    <w:rsid w:val="00CF7D10"/>
    <w:rsid w:val="00D001B2"/>
    <w:rsid w:val="00D0030B"/>
    <w:rsid w:val="00D00505"/>
    <w:rsid w:val="00D00982"/>
    <w:rsid w:val="00D00F13"/>
    <w:rsid w:val="00D013A9"/>
    <w:rsid w:val="00D015BF"/>
    <w:rsid w:val="00D0196E"/>
    <w:rsid w:val="00D0210D"/>
    <w:rsid w:val="00D02A3F"/>
    <w:rsid w:val="00D02AEC"/>
    <w:rsid w:val="00D0354D"/>
    <w:rsid w:val="00D039EC"/>
    <w:rsid w:val="00D0435D"/>
    <w:rsid w:val="00D04DB9"/>
    <w:rsid w:val="00D051F5"/>
    <w:rsid w:val="00D054DA"/>
    <w:rsid w:val="00D0557D"/>
    <w:rsid w:val="00D05655"/>
    <w:rsid w:val="00D0593B"/>
    <w:rsid w:val="00D05AA0"/>
    <w:rsid w:val="00D0616B"/>
    <w:rsid w:val="00D062BB"/>
    <w:rsid w:val="00D06348"/>
    <w:rsid w:val="00D06A91"/>
    <w:rsid w:val="00D07873"/>
    <w:rsid w:val="00D101C0"/>
    <w:rsid w:val="00D10B01"/>
    <w:rsid w:val="00D1109D"/>
    <w:rsid w:val="00D1124E"/>
    <w:rsid w:val="00D118F4"/>
    <w:rsid w:val="00D11DC8"/>
    <w:rsid w:val="00D1206E"/>
    <w:rsid w:val="00D12482"/>
    <w:rsid w:val="00D124EA"/>
    <w:rsid w:val="00D129D6"/>
    <w:rsid w:val="00D12B24"/>
    <w:rsid w:val="00D12C33"/>
    <w:rsid w:val="00D13AA8"/>
    <w:rsid w:val="00D13DA6"/>
    <w:rsid w:val="00D14629"/>
    <w:rsid w:val="00D147B2"/>
    <w:rsid w:val="00D14B3B"/>
    <w:rsid w:val="00D14D14"/>
    <w:rsid w:val="00D153C7"/>
    <w:rsid w:val="00D15BC5"/>
    <w:rsid w:val="00D15CFE"/>
    <w:rsid w:val="00D1629C"/>
    <w:rsid w:val="00D16670"/>
    <w:rsid w:val="00D16679"/>
    <w:rsid w:val="00D16CC8"/>
    <w:rsid w:val="00D1718C"/>
    <w:rsid w:val="00D20224"/>
    <w:rsid w:val="00D21B84"/>
    <w:rsid w:val="00D21F15"/>
    <w:rsid w:val="00D2233B"/>
    <w:rsid w:val="00D233A2"/>
    <w:rsid w:val="00D234BC"/>
    <w:rsid w:val="00D239F9"/>
    <w:rsid w:val="00D24233"/>
    <w:rsid w:val="00D242A5"/>
    <w:rsid w:val="00D25244"/>
    <w:rsid w:val="00D254B1"/>
    <w:rsid w:val="00D26C9D"/>
    <w:rsid w:val="00D27269"/>
    <w:rsid w:val="00D27C47"/>
    <w:rsid w:val="00D30906"/>
    <w:rsid w:val="00D31076"/>
    <w:rsid w:val="00D31630"/>
    <w:rsid w:val="00D3278F"/>
    <w:rsid w:val="00D33389"/>
    <w:rsid w:val="00D33E4C"/>
    <w:rsid w:val="00D348CE"/>
    <w:rsid w:val="00D35BBF"/>
    <w:rsid w:val="00D37E24"/>
    <w:rsid w:val="00D4017A"/>
    <w:rsid w:val="00D402B7"/>
    <w:rsid w:val="00D40499"/>
    <w:rsid w:val="00D410E9"/>
    <w:rsid w:val="00D41DEF"/>
    <w:rsid w:val="00D4202B"/>
    <w:rsid w:val="00D426B4"/>
    <w:rsid w:val="00D42A60"/>
    <w:rsid w:val="00D42ED7"/>
    <w:rsid w:val="00D43A95"/>
    <w:rsid w:val="00D4454E"/>
    <w:rsid w:val="00D445BB"/>
    <w:rsid w:val="00D4472F"/>
    <w:rsid w:val="00D44A7C"/>
    <w:rsid w:val="00D44F60"/>
    <w:rsid w:val="00D45412"/>
    <w:rsid w:val="00D45640"/>
    <w:rsid w:val="00D4570D"/>
    <w:rsid w:val="00D4575B"/>
    <w:rsid w:val="00D46DB8"/>
    <w:rsid w:val="00D47389"/>
    <w:rsid w:val="00D47496"/>
    <w:rsid w:val="00D4760D"/>
    <w:rsid w:val="00D47DD8"/>
    <w:rsid w:val="00D47EBC"/>
    <w:rsid w:val="00D50973"/>
    <w:rsid w:val="00D50B73"/>
    <w:rsid w:val="00D50F67"/>
    <w:rsid w:val="00D51E08"/>
    <w:rsid w:val="00D52114"/>
    <w:rsid w:val="00D5267E"/>
    <w:rsid w:val="00D526DA"/>
    <w:rsid w:val="00D53032"/>
    <w:rsid w:val="00D53569"/>
    <w:rsid w:val="00D5472B"/>
    <w:rsid w:val="00D54E78"/>
    <w:rsid w:val="00D556C0"/>
    <w:rsid w:val="00D556F2"/>
    <w:rsid w:val="00D566C9"/>
    <w:rsid w:val="00D56866"/>
    <w:rsid w:val="00D56C7B"/>
    <w:rsid w:val="00D57726"/>
    <w:rsid w:val="00D6039A"/>
    <w:rsid w:val="00D606BE"/>
    <w:rsid w:val="00D606D8"/>
    <w:rsid w:val="00D60B9B"/>
    <w:rsid w:val="00D60F76"/>
    <w:rsid w:val="00D61644"/>
    <w:rsid w:val="00D62129"/>
    <w:rsid w:val="00D63DA7"/>
    <w:rsid w:val="00D64292"/>
    <w:rsid w:val="00D64510"/>
    <w:rsid w:val="00D657D2"/>
    <w:rsid w:val="00D659DC"/>
    <w:rsid w:val="00D65BDA"/>
    <w:rsid w:val="00D65E12"/>
    <w:rsid w:val="00D664A3"/>
    <w:rsid w:val="00D66676"/>
    <w:rsid w:val="00D66A27"/>
    <w:rsid w:val="00D67D14"/>
    <w:rsid w:val="00D67EE9"/>
    <w:rsid w:val="00D67F69"/>
    <w:rsid w:val="00D707CB"/>
    <w:rsid w:val="00D70BB0"/>
    <w:rsid w:val="00D70D99"/>
    <w:rsid w:val="00D711EB"/>
    <w:rsid w:val="00D715F4"/>
    <w:rsid w:val="00D716BF"/>
    <w:rsid w:val="00D71B85"/>
    <w:rsid w:val="00D72060"/>
    <w:rsid w:val="00D72C7A"/>
    <w:rsid w:val="00D72CCE"/>
    <w:rsid w:val="00D733E9"/>
    <w:rsid w:val="00D7364F"/>
    <w:rsid w:val="00D7384C"/>
    <w:rsid w:val="00D73A29"/>
    <w:rsid w:val="00D7670F"/>
    <w:rsid w:val="00D7672B"/>
    <w:rsid w:val="00D769D6"/>
    <w:rsid w:val="00D777B2"/>
    <w:rsid w:val="00D77C2B"/>
    <w:rsid w:val="00D804C4"/>
    <w:rsid w:val="00D80CBF"/>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A62"/>
    <w:rsid w:val="00D83D10"/>
    <w:rsid w:val="00D83F55"/>
    <w:rsid w:val="00D84153"/>
    <w:rsid w:val="00D84603"/>
    <w:rsid w:val="00D84690"/>
    <w:rsid w:val="00D84CAD"/>
    <w:rsid w:val="00D84F08"/>
    <w:rsid w:val="00D84F34"/>
    <w:rsid w:val="00D85334"/>
    <w:rsid w:val="00D85732"/>
    <w:rsid w:val="00D85D9B"/>
    <w:rsid w:val="00D85F80"/>
    <w:rsid w:val="00D861E9"/>
    <w:rsid w:val="00D862D2"/>
    <w:rsid w:val="00D86ACC"/>
    <w:rsid w:val="00D8783B"/>
    <w:rsid w:val="00D905C6"/>
    <w:rsid w:val="00D913E6"/>
    <w:rsid w:val="00D927FE"/>
    <w:rsid w:val="00D9290F"/>
    <w:rsid w:val="00D932F1"/>
    <w:rsid w:val="00D939DD"/>
    <w:rsid w:val="00D94250"/>
    <w:rsid w:val="00D94307"/>
    <w:rsid w:val="00D94C74"/>
    <w:rsid w:val="00D94E0C"/>
    <w:rsid w:val="00D95390"/>
    <w:rsid w:val="00D96444"/>
    <w:rsid w:val="00D9670A"/>
    <w:rsid w:val="00D96C33"/>
    <w:rsid w:val="00D97015"/>
    <w:rsid w:val="00D97082"/>
    <w:rsid w:val="00D97A83"/>
    <w:rsid w:val="00DA00BA"/>
    <w:rsid w:val="00DA0399"/>
    <w:rsid w:val="00DA1179"/>
    <w:rsid w:val="00DA18BC"/>
    <w:rsid w:val="00DA1B42"/>
    <w:rsid w:val="00DA1FFC"/>
    <w:rsid w:val="00DA21F3"/>
    <w:rsid w:val="00DA279B"/>
    <w:rsid w:val="00DA3020"/>
    <w:rsid w:val="00DA3DA2"/>
    <w:rsid w:val="00DA4058"/>
    <w:rsid w:val="00DA4619"/>
    <w:rsid w:val="00DA5373"/>
    <w:rsid w:val="00DA5419"/>
    <w:rsid w:val="00DA5431"/>
    <w:rsid w:val="00DA5A1B"/>
    <w:rsid w:val="00DA6BA9"/>
    <w:rsid w:val="00DA7151"/>
    <w:rsid w:val="00DA71C3"/>
    <w:rsid w:val="00DA7230"/>
    <w:rsid w:val="00DA7473"/>
    <w:rsid w:val="00DA7F0C"/>
    <w:rsid w:val="00DB0232"/>
    <w:rsid w:val="00DB04C8"/>
    <w:rsid w:val="00DB0D55"/>
    <w:rsid w:val="00DB152B"/>
    <w:rsid w:val="00DB1DB7"/>
    <w:rsid w:val="00DB1F4C"/>
    <w:rsid w:val="00DB1FF9"/>
    <w:rsid w:val="00DB28CB"/>
    <w:rsid w:val="00DB34B2"/>
    <w:rsid w:val="00DB4C7D"/>
    <w:rsid w:val="00DB53FC"/>
    <w:rsid w:val="00DB575E"/>
    <w:rsid w:val="00DB63FC"/>
    <w:rsid w:val="00DB65EF"/>
    <w:rsid w:val="00DB66D8"/>
    <w:rsid w:val="00DB6BB2"/>
    <w:rsid w:val="00DB6E22"/>
    <w:rsid w:val="00DB79A3"/>
    <w:rsid w:val="00DB7A5F"/>
    <w:rsid w:val="00DB7DAE"/>
    <w:rsid w:val="00DB7F36"/>
    <w:rsid w:val="00DC0034"/>
    <w:rsid w:val="00DC01C0"/>
    <w:rsid w:val="00DC0995"/>
    <w:rsid w:val="00DC0E2C"/>
    <w:rsid w:val="00DC18F9"/>
    <w:rsid w:val="00DC2136"/>
    <w:rsid w:val="00DC2587"/>
    <w:rsid w:val="00DC2995"/>
    <w:rsid w:val="00DC302E"/>
    <w:rsid w:val="00DC4A05"/>
    <w:rsid w:val="00DC52C3"/>
    <w:rsid w:val="00DC5469"/>
    <w:rsid w:val="00DC562A"/>
    <w:rsid w:val="00DC5A7B"/>
    <w:rsid w:val="00DC63F9"/>
    <w:rsid w:val="00DD03F7"/>
    <w:rsid w:val="00DD0674"/>
    <w:rsid w:val="00DD06FC"/>
    <w:rsid w:val="00DD1168"/>
    <w:rsid w:val="00DD1859"/>
    <w:rsid w:val="00DD1DCB"/>
    <w:rsid w:val="00DD1EC4"/>
    <w:rsid w:val="00DD2545"/>
    <w:rsid w:val="00DD276B"/>
    <w:rsid w:val="00DD2A1B"/>
    <w:rsid w:val="00DD312F"/>
    <w:rsid w:val="00DD3BE3"/>
    <w:rsid w:val="00DD43BD"/>
    <w:rsid w:val="00DD49E7"/>
    <w:rsid w:val="00DD4B44"/>
    <w:rsid w:val="00DD5686"/>
    <w:rsid w:val="00DD6802"/>
    <w:rsid w:val="00DD68AC"/>
    <w:rsid w:val="00DD6C0B"/>
    <w:rsid w:val="00DD6F1A"/>
    <w:rsid w:val="00DD743F"/>
    <w:rsid w:val="00DD7865"/>
    <w:rsid w:val="00DD7943"/>
    <w:rsid w:val="00DE011F"/>
    <w:rsid w:val="00DE0820"/>
    <w:rsid w:val="00DE0B65"/>
    <w:rsid w:val="00DE104F"/>
    <w:rsid w:val="00DE1517"/>
    <w:rsid w:val="00DE1696"/>
    <w:rsid w:val="00DE22F0"/>
    <w:rsid w:val="00DE25A4"/>
    <w:rsid w:val="00DE263D"/>
    <w:rsid w:val="00DE39D6"/>
    <w:rsid w:val="00DE3B29"/>
    <w:rsid w:val="00DE440F"/>
    <w:rsid w:val="00DE4BAD"/>
    <w:rsid w:val="00DE4BD5"/>
    <w:rsid w:val="00DE4E4F"/>
    <w:rsid w:val="00DE4EDB"/>
    <w:rsid w:val="00DE500F"/>
    <w:rsid w:val="00DE55A2"/>
    <w:rsid w:val="00DE57B5"/>
    <w:rsid w:val="00DE6B50"/>
    <w:rsid w:val="00DE6FBA"/>
    <w:rsid w:val="00DE754E"/>
    <w:rsid w:val="00DE7EC5"/>
    <w:rsid w:val="00DF0348"/>
    <w:rsid w:val="00DF0854"/>
    <w:rsid w:val="00DF0926"/>
    <w:rsid w:val="00DF196D"/>
    <w:rsid w:val="00DF1A95"/>
    <w:rsid w:val="00DF20C9"/>
    <w:rsid w:val="00DF280F"/>
    <w:rsid w:val="00DF2A72"/>
    <w:rsid w:val="00DF2F42"/>
    <w:rsid w:val="00DF305C"/>
    <w:rsid w:val="00DF3FAB"/>
    <w:rsid w:val="00DF48E1"/>
    <w:rsid w:val="00DF48E7"/>
    <w:rsid w:val="00DF5032"/>
    <w:rsid w:val="00DF5CE6"/>
    <w:rsid w:val="00DF5DB2"/>
    <w:rsid w:val="00DF6BA6"/>
    <w:rsid w:val="00DF6E89"/>
    <w:rsid w:val="00DF73C7"/>
    <w:rsid w:val="00DF7599"/>
    <w:rsid w:val="00DF75F2"/>
    <w:rsid w:val="00DF7612"/>
    <w:rsid w:val="00DF7AD2"/>
    <w:rsid w:val="00DF7CEB"/>
    <w:rsid w:val="00E00168"/>
    <w:rsid w:val="00E003C2"/>
    <w:rsid w:val="00E00634"/>
    <w:rsid w:val="00E00B8D"/>
    <w:rsid w:val="00E00C44"/>
    <w:rsid w:val="00E00D1F"/>
    <w:rsid w:val="00E00E60"/>
    <w:rsid w:val="00E0113A"/>
    <w:rsid w:val="00E01FB4"/>
    <w:rsid w:val="00E02218"/>
    <w:rsid w:val="00E02D2C"/>
    <w:rsid w:val="00E033F1"/>
    <w:rsid w:val="00E0343B"/>
    <w:rsid w:val="00E0347F"/>
    <w:rsid w:val="00E03D1C"/>
    <w:rsid w:val="00E04044"/>
    <w:rsid w:val="00E04251"/>
    <w:rsid w:val="00E0457D"/>
    <w:rsid w:val="00E047BC"/>
    <w:rsid w:val="00E04C83"/>
    <w:rsid w:val="00E0509A"/>
    <w:rsid w:val="00E051EB"/>
    <w:rsid w:val="00E0523D"/>
    <w:rsid w:val="00E05829"/>
    <w:rsid w:val="00E05B31"/>
    <w:rsid w:val="00E063F5"/>
    <w:rsid w:val="00E103AA"/>
    <w:rsid w:val="00E105FF"/>
    <w:rsid w:val="00E114A0"/>
    <w:rsid w:val="00E11877"/>
    <w:rsid w:val="00E12A87"/>
    <w:rsid w:val="00E12D56"/>
    <w:rsid w:val="00E135EA"/>
    <w:rsid w:val="00E13AB5"/>
    <w:rsid w:val="00E14322"/>
    <w:rsid w:val="00E14D18"/>
    <w:rsid w:val="00E14E9F"/>
    <w:rsid w:val="00E14F86"/>
    <w:rsid w:val="00E154D3"/>
    <w:rsid w:val="00E163A2"/>
    <w:rsid w:val="00E1651A"/>
    <w:rsid w:val="00E169A5"/>
    <w:rsid w:val="00E16FB7"/>
    <w:rsid w:val="00E17124"/>
    <w:rsid w:val="00E17609"/>
    <w:rsid w:val="00E17B91"/>
    <w:rsid w:val="00E17FE0"/>
    <w:rsid w:val="00E2019B"/>
    <w:rsid w:val="00E20203"/>
    <w:rsid w:val="00E20F3D"/>
    <w:rsid w:val="00E20F9F"/>
    <w:rsid w:val="00E2104C"/>
    <w:rsid w:val="00E213D6"/>
    <w:rsid w:val="00E218F2"/>
    <w:rsid w:val="00E21A54"/>
    <w:rsid w:val="00E21C0E"/>
    <w:rsid w:val="00E22AF8"/>
    <w:rsid w:val="00E22DDD"/>
    <w:rsid w:val="00E2309C"/>
    <w:rsid w:val="00E231E3"/>
    <w:rsid w:val="00E232A1"/>
    <w:rsid w:val="00E237E3"/>
    <w:rsid w:val="00E23F5A"/>
    <w:rsid w:val="00E241DB"/>
    <w:rsid w:val="00E2438B"/>
    <w:rsid w:val="00E24470"/>
    <w:rsid w:val="00E24FB8"/>
    <w:rsid w:val="00E25099"/>
    <w:rsid w:val="00E26085"/>
    <w:rsid w:val="00E2633B"/>
    <w:rsid w:val="00E268A2"/>
    <w:rsid w:val="00E2695D"/>
    <w:rsid w:val="00E26BA0"/>
    <w:rsid w:val="00E27EDF"/>
    <w:rsid w:val="00E30712"/>
    <w:rsid w:val="00E30937"/>
    <w:rsid w:val="00E30C25"/>
    <w:rsid w:val="00E31370"/>
    <w:rsid w:val="00E31A44"/>
    <w:rsid w:val="00E31C87"/>
    <w:rsid w:val="00E32609"/>
    <w:rsid w:val="00E32702"/>
    <w:rsid w:val="00E32AE7"/>
    <w:rsid w:val="00E33F97"/>
    <w:rsid w:val="00E34F22"/>
    <w:rsid w:val="00E35379"/>
    <w:rsid w:val="00E361DD"/>
    <w:rsid w:val="00E370C4"/>
    <w:rsid w:val="00E37159"/>
    <w:rsid w:val="00E37172"/>
    <w:rsid w:val="00E372A6"/>
    <w:rsid w:val="00E37362"/>
    <w:rsid w:val="00E374D4"/>
    <w:rsid w:val="00E377D8"/>
    <w:rsid w:val="00E37A0A"/>
    <w:rsid w:val="00E37FC5"/>
    <w:rsid w:val="00E40579"/>
    <w:rsid w:val="00E40863"/>
    <w:rsid w:val="00E40E64"/>
    <w:rsid w:val="00E40E6B"/>
    <w:rsid w:val="00E41AD4"/>
    <w:rsid w:val="00E42093"/>
    <w:rsid w:val="00E42738"/>
    <w:rsid w:val="00E42A5D"/>
    <w:rsid w:val="00E42CF5"/>
    <w:rsid w:val="00E42DD2"/>
    <w:rsid w:val="00E4374E"/>
    <w:rsid w:val="00E43C4C"/>
    <w:rsid w:val="00E43E37"/>
    <w:rsid w:val="00E445D5"/>
    <w:rsid w:val="00E44890"/>
    <w:rsid w:val="00E4489D"/>
    <w:rsid w:val="00E4499B"/>
    <w:rsid w:val="00E453E4"/>
    <w:rsid w:val="00E4542D"/>
    <w:rsid w:val="00E45E34"/>
    <w:rsid w:val="00E46235"/>
    <w:rsid w:val="00E47034"/>
    <w:rsid w:val="00E47129"/>
    <w:rsid w:val="00E47365"/>
    <w:rsid w:val="00E47C54"/>
    <w:rsid w:val="00E47CEB"/>
    <w:rsid w:val="00E47D0D"/>
    <w:rsid w:val="00E47EC2"/>
    <w:rsid w:val="00E47ECC"/>
    <w:rsid w:val="00E505A0"/>
    <w:rsid w:val="00E508DD"/>
    <w:rsid w:val="00E508E0"/>
    <w:rsid w:val="00E509FA"/>
    <w:rsid w:val="00E50D37"/>
    <w:rsid w:val="00E50D6A"/>
    <w:rsid w:val="00E516C0"/>
    <w:rsid w:val="00E51B2D"/>
    <w:rsid w:val="00E51C12"/>
    <w:rsid w:val="00E525BD"/>
    <w:rsid w:val="00E52D5F"/>
    <w:rsid w:val="00E52E74"/>
    <w:rsid w:val="00E532D8"/>
    <w:rsid w:val="00E53595"/>
    <w:rsid w:val="00E5362E"/>
    <w:rsid w:val="00E53702"/>
    <w:rsid w:val="00E54EF0"/>
    <w:rsid w:val="00E552DE"/>
    <w:rsid w:val="00E55335"/>
    <w:rsid w:val="00E555A6"/>
    <w:rsid w:val="00E55870"/>
    <w:rsid w:val="00E55C63"/>
    <w:rsid w:val="00E563FA"/>
    <w:rsid w:val="00E56839"/>
    <w:rsid w:val="00E56853"/>
    <w:rsid w:val="00E5691C"/>
    <w:rsid w:val="00E56C29"/>
    <w:rsid w:val="00E6081E"/>
    <w:rsid w:val="00E6094A"/>
    <w:rsid w:val="00E61378"/>
    <w:rsid w:val="00E6157B"/>
    <w:rsid w:val="00E61848"/>
    <w:rsid w:val="00E6206F"/>
    <w:rsid w:val="00E6278E"/>
    <w:rsid w:val="00E62B4F"/>
    <w:rsid w:val="00E635CD"/>
    <w:rsid w:val="00E63813"/>
    <w:rsid w:val="00E63A82"/>
    <w:rsid w:val="00E63F01"/>
    <w:rsid w:val="00E6494D"/>
    <w:rsid w:val="00E65AB5"/>
    <w:rsid w:val="00E65F2E"/>
    <w:rsid w:val="00E66431"/>
    <w:rsid w:val="00E66B33"/>
    <w:rsid w:val="00E66FA0"/>
    <w:rsid w:val="00E672F5"/>
    <w:rsid w:val="00E67B0C"/>
    <w:rsid w:val="00E7001F"/>
    <w:rsid w:val="00E703E8"/>
    <w:rsid w:val="00E710E3"/>
    <w:rsid w:val="00E71300"/>
    <w:rsid w:val="00E72299"/>
    <w:rsid w:val="00E7293A"/>
    <w:rsid w:val="00E736A1"/>
    <w:rsid w:val="00E737CA"/>
    <w:rsid w:val="00E739E4"/>
    <w:rsid w:val="00E74501"/>
    <w:rsid w:val="00E74569"/>
    <w:rsid w:val="00E74801"/>
    <w:rsid w:val="00E74B4A"/>
    <w:rsid w:val="00E74C15"/>
    <w:rsid w:val="00E75511"/>
    <w:rsid w:val="00E76790"/>
    <w:rsid w:val="00E76A48"/>
    <w:rsid w:val="00E76D3E"/>
    <w:rsid w:val="00E77466"/>
    <w:rsid w:val="00E774A1"/>
    <w:rsid w:val="00E77B77"/>
    <w:rsid w:val="00E802FE"/>
    <w:rsid w:val="00E8031C"/>
    <w:rsid w:val="00E80647"/>
    <w:rsid w:val="00E80CF7"/>
    <w:rsid w:val="00E80D85"/>
    <w:rsid w:val="00E80FFC"/>
    <w:rsid w:val="00E81D27"/>
    <w:rsid w:val="00E826C9"/>
    <w:rsid w:val="00E827B8"/>
    <w:rsid w:val="00E8300A"/>
    <w:rsid w:val="00E8348F"/>
    <w:rsid w:val="00E835E6"/>
    <w:rsid w:val="00E838FB"/>
    <w:rsid w:val="00E83D00"/>
    <w:rsid w:val="00E83D6D"/>
    <w:rsid w:val="00E83DA3"/>
    <w:rsid w:val="00E840BC"/>
    <w:rsid w:val="00E84B5B"/>
    <w:rsid w:val="00E86014"/>
    <w:rsid w:val="00E86109"/>
    <w:rsid w:val="00E86C08"/>
    <w:rsid w:val="00E8704A"/>
    <w:rsid w:val="00E8721E"/>
    <w:rsid w:val="00E87779"/>
    <w:rsid w:val="00E87BAC"/>
    <w:rsid w:val="00E87F01"/>
    <w:rsid w:val="00E90442"/>
    <w:rsid w:val="00E906F9"/>
    <w:rsid w:val="00E90CD5"/>
    <w:rsid w:val="00E91801"/>
    <w:rsid w:val="00E91A2E"/>
    <w:rsid w:val="00E92063"/>
    <w:rsid w:val="00E9235B"/>
    <w:rsid w:val="00E925F2"/>
    <w:rsid w:val="00E92738"/>
    <w:rsid w:val="00E92B5B"/>
    <w:rsid w:val="00E937B8"/>
    <w:rsid w:val="00E93C7F"/>
    <w:rsid w:val="00E94391"/>
    <w:rsid w:val="00E94D6F"/>
    <w:rsid w:val="00E94FBE"/>
    <w:rsid w:val="00E9542E"/>
    <w:rsid w:val="00E9544A"/>
    <w:rsid w:val="00E9550F"/>
    <w:rsid w:val="00E95735"/>
    <w:rsid w:val="00E959C0"/>
    <w:rsid w:val="00E95E29"/>
    <w:rsid w:val="00E96249"/>
    <w:rsid w:val="00E964E8"/>
    <w:rsid w:val="00E96895"/>
    <w:rsid w:val="00E96E1F"/>
    <w:rsid w:val="00E96F71"/>
    <w:rsid w:val="00E97532"/>
    <w:rsid w:val="00E97877"/>
    <w:rsid w:val="00E97C76"/>
    <w:rsid w:val="00EA01B3"/>
    <w:rsid w:val="00EA0212"/>
    <w:rsid w:val="00EA03E3"/>
    <w:rsid w:val="00EA0945"/>
    <w:rsid w:val="00EA1374"/>
    <w:rsid w:val="00EA206F"/>
    <w:rsid w:val="00EA2D68"/>
    <w:rsid w:val="00EA30CB"/>
    <w:rsid w:val="00EA30E2"/>
    <w:rsid w:val="00EA350B"/>
    <w:rsid w:val="00EA3ECA"/>
    <w:rsid w:val="00EA4400"/>
    <w:rsid w:val="00EA474E"/>
    <w:rsid w:val="00EA477D"/>
    <w:rsid w:val="00EA50D6"/>
    <w:rsid w:val="00EA63B3"/>
    <w:rsid w:val="00EA6460"/>
    <w:rsid w:val="00EA64EF"/>
    <w:rsid w:val="00EA657E"/>
    <w:rsid w:val="00EA688F"/>
    <w:rsid w:val="00EA762C"/>
    <w:rsid w:val="00EA78DD"/>
    <w:rsid w:val="00EA7A3C"/>
    <w:rsid w:val="00EB0D5E"/>
    <w:rsid w:val="00EB11A0"/>
    <w:rsid w:val="00EB174A"/>
    <w:rsid w:val="00EB24F6"/>
    <w:rsid w:val="00EB28D5"/>
    <w:rsid w:val="00EB28DC"/>
    <w:rsid w:val="00EB2A3A"/>
    <w:rsid w:val="00EB33A9"/>
    <w:rsid w:val="00EB34F8"/>
    <w:rsid w:val="00EB4559"/>
    <w:rsid w:val="00EB4979"/>
    <w:rsid w:val="00EB4DB5"/>
    <w:rsid w:val="00EB4DFD"/>
    <w:rsid w:val="00EB5736"/>
    <w:rsid w:val="00EB605C"/>
    <w:rsid w:val="00EB6115"/>
    <w:rsid w:val="00EB611D"/>
    <w:rsid w:val="00EB6204"/>
    <w:rsid w:val="00EB667B"/>
    <w:rsid w:val="00EB6A8D"/>
    <w:rsid w:val="00EB6FED"/>
    <w:rsid w:val="00EB7056"/>
    <w:rsid w:val="00EB74F0"/>
    <w:rsid w:val="00EB77EA"/>
    <w:rsid w:val="00EB7EE9"/>
    <w:rsid w:val="00EC080D"/>
    <w:rsid w:val="00EC0F43"/>
    <w:rsid w:val="00EC0FFF"/>
    <w:rsid w:val="00EC1592"/>
    <w:rsid w:val="00EC1AD9"/>
    <w:rsid w:val="00EC1F23"/>
    <w:rsid w:val="00EC2009"/>
    <w:rsid w:val="00EC2872"/>
    <w:rsid w:val="00EC2D76"/>
    <w:rsid w:val="00EC328A"/>
    <w:rsid w:val="00EC386F"/>
    <w:rsid w:val="00EC425A"/>
    <w:rsid w:val="00EC4486"/>
    <w:rsid w:val="00EC467C"/>
    <w:rsid w:val="00EC4B88"/>
    <w:rsid w:val="00EC4BF2"/>
    <w:rsid w:val="00EC4FCC"/>
    <w:rsid w:val="00EC5337"/>
    <w:rsid w:val="00EC5FA3"/>
    <w:rsid w:val="00EC6532"/>
    <w:rsid w:val="00EC6B38"/>
    <w:rsid w:val="00EC6EA8"/>
    <w:rsid w:val="00EC7810"/>
    <w:rsid w:val="00EC7B9F"/>
    <w:rsid w:val="00EC7EF0"/>
    <w:rsid w:val="00ED0591"/>
    <w:rsid w:val="00ED06DE"/>
    <w:rsid w:val="00ED06E7"/>
    <w:rsid w:val="00ED0E8C"/>
    <w:rsid w:val="00ED12E7"/>
    <w:rsid w:val="00ED14E4"/>
    <w:rsid w:val="00ED1551"/>
    <w:rsid w:val="00ED1744"/>
    <w:rsid w:val="00ED19CA"/>
    <w:rsid w:val="00ED206B"/>
    <w:rsid w:val="00ED212B"/>
    <w:rsid w:val="00ED2A17"/>
    <w:rsid w:val="00ED2DDF"/>
    <w:rsid w:val="00ED2EAB"/>
    <w:rsid w:val="00ED351B"/>
    <w:rsid w:val="00ED3BA1"/>
    <w:rsid w:val="00ED4981"/>
    <w:rsid w:val="00ED547A"/>
    <w:rsid w:val="00ED5B22"/>
    <w:rsid w:val="00ED5B78"/>
    <w:rsid w:val="00ED5D62"/>
    <w:rsid w:val="00ED61AB"/>
    <w:rsid w:val="00ED6441"/>
    <w:rsid w:val="00ED6507"/>
    <w:rsid w:val="00ED6A77"/>
    <w:rsid w:val="00ED6CC5"/>
    <w:rsid w:val="00ED6DD1"/>
    <w:rsid w:val="00ED7604"/>
    <w:rsid w:val="00ED7BC9"/>
    <w:rsid w:val="00ED7CA8"/>
    <w:rsid w:val="00EE0447"/>
    <w:rsid w:val="00EE04D0"/>
    <w:rsid w:val="00EE0ADB"/>
    <w:rsid w:val="00EE0D51"/>
    <w:rsid w:val="00EE0ED9"/>
    <w:rsid w:val="00EE124B"/>
    <w:rsid w:val="00EE215B"/>
    <w:rsid w:val="00EE26ED"/>
    <w:rsid w:val="00EE2E42"/>
    <w:rsid w:val="00EE34C6"/>
    <w:rsid w:val="00EE46C3"/>
    <w:rsid w:val="00EE4988"/>
    <w:rsid w:val="00EE4E2A"/>
    <w:rsid w:val="00EE50A3"/>
    <w:rsid w:val="00EE519F"/>
    <w:rsid w:val="00EE60F7"/>
    <w:rsid w:val="00EE63E2"/>
    <w:rsid w:val="00EE650E"/>
    <w:rsid w:val="00EE723A"/>
    <w:rsid w:val="00EE75C5"/>
    <w:rsid w:val="00EE7957"/>
    <w:rsid w:val="00EE7DB5"/>
    <w:rsid w:val="00EE7E60"/>
    <w:rsid w:val="00EF01B9"/>
    <w:rsid w:val="00EF0A54"/>
    <w:rsid w:val="00EF0B57"/>
    <w:rsid w:val="00EF14E0"/>
    <w:rsid w:val="00EF174C"/>
    <w:rsid w:val="00EF1B08"/>
    <w:rsid w:val="00EF25FA"/>
    <w:rsid w:val="00EF29B0"/>
    <w:rsid w:val="00EF3968"/>
    <w:rsid w:val="00EF4C56"/>
    <w:rsid w:val="00EF4E3C"/>
    <w:rsid w:val="00EF4E3E"/>
    <w:rsid w:val="00EF54D2"/>
    <w:rsid w:val="00EF5C78"/>
    <w:rsid w:val="00EF6040"/>
    <w:rsid w:val="00EF72F4"/>
    <w:rsid w:val="00EF78E4"/>
    <w:rsid w:val="00EF7C24"/>
    <w:rsid w:val="00EF7CDE"/>
    <w:rsid w:val="00F0029F"/>
    <w:rsid w:val="00F003E0"/>
    <w:rsid w:val="00F00984"/>
    <w:rsid w:val="00F00AA1"/>
    <w:rsid w:val="00F010AD"/>
    <w:rsid w:val="00F01649"/>
    <w:rsid w:val="00F016A6"/>
    <w:rsid w:val="00F01879"/>
    <w:rsid w:val="00F01A91"/>
    <w:rsid w:val="00F02266"/>
    <w:rsid w:val="00F02A38"/>
    <w:rsid w:val="00F02DBB"/>
    <w:rsid w:val="00F03105"/>
    <w:rsid w:val="00F031FD"/>
    <w:rsid w:val="00F033DD"/>
    <w:rsid w:val="00F0371F"/>
    <w:rsid w:val="00F038AF"/>
    <w:rsid w:val="00F03AAD"/>
    <w:rsid w:val="00F04C25"/>
    <w:rsid w:val="00F0503B"/>
    <w:rsid w:val="00F05D4D"/>
    <w:rsid w:val="00F05FF7"/>
    <w:rsid w:val="00F06768"/>
    <w:rsid w:val="00F06972"/>
    <w:rsid w:val="00F06998"/>
    <w:rsid w:val="00F06E0A"/>
    <w:rsid w:val="00F0705C"/>
    <w:rsid w:val="00F07895"/>
    <w:rsid w:val="00F101F1"/>
    <w:rsid w:val="00F10910"/>
    <w:rsid w:val="00F115B8"/>
    <w:rsid w:val="00F12947"/>
    <w:rsid w:val="00F1367C"/>
    <w:rsid w:val="00F1448A"/>
    <w:rsid w:val="00F14A2D"/>
    <w:rsid w:val="00F15372"/>
    <w:rsid w:val="00F157ED"/>
    <w:rsid w:val="00F165B5"/>
    <w:rsid w:val="00F167DB"/>
    <w:rsid w:val="00F17179"/>
    <w:rsid w:val="00F17A5B"/>
    <w:rsid w:val="00F17F20"/>
    <w:rsid w:val="00F20232"/>
    <w:rsid w:val="00F20240"/>
    <w:rsid w:val="00F203E0"/>
    <w:rsid w:val="00F21973"/>
    <w:rsid w:val="00F246CE"/>
    <w:rsid w:val="00F248BB"/>
    <w:rsid w:val="00F24961"/>
    <w:rsid w:val="00F2496D"/>
    <w:rsid w:val="00F251B7"/>
    <w:rsid w:val="00F25404"/>
    <w:rsid w:val="00F257BD"/>
    <w:rsid w:val="00F2692D"/>
    <w:rsid w:val="00F26B77"/>
    <w:rsid w:val="00F26C4B"/>
    <w:rsid w:val="00F26DED"/>
    <w:rsid w:val="00F277E6"/>
    <w:rsid w:val="00F27DC5"/>
    <w:rsid w:val="00F306DA"/>
    <w:rsid w:val="00F30A77"/>
    <w:rsid w:val="00F3159C"/>
    <w:rsid w:val="00F318FF"/>
    <w:rsid w:val="00F319B4"/>
    <w:rsid w:val="00F31ABE"/>
    <w:rsid w:val="00F31DAE"/>
    <w:rsid w:val="00F31E9F"/>
    <w:rsid w:val="00F327AF"/>
    <w:rsid w:val="00F328B0"/>
    <w:rsid w:val="00F32B6E"/>
    <w:rsid w:val="00F32C99"/>
    <w:rsid w:val="00F32FD2"/>
    <w:rsid w:val="00F33424"/>
    <w:rsid w:val="00F337A0"/>
    <w:rsid w:val="00F341BC"/>
    <w:rsid w:val="00F3496C"/>
    <w:rsid w:val="00F35E74"/>
    <w:rsid w:val="00F36324"/>
    <w:rsid w:val="00F37F5C"/>
    <w:rsid w:val="00F406D5"/>
    <w:rsid w:val="00F414B8"/>
    <w:rsid w:val="00F4160F"/>
    <w:rsid w:val="00F41641"/>
    <w:rsid w:val="00F41EFA"/>
    <w:rsid w:val="00F42E52"/>
    <w:rsid w:val="00F4309E"/>
    <w:rsid w:val="00F4315B"/>
    <w:rsid w:val="00F433B1"/>
    <w:rsid w:val="00F43502"/>
    <w:rsid w:val="00F436DC"/>
    <w:rsid w:val="00F43827"/>
    <w:rsid w:val="00F43B25"/>
    <w:rsid w:val="00F4438A"/>
    <w:rsid w:val="00F443D5"/>
    <w:rsid w:val="00F44783"/>
    <w:rsid w:val="00F477AF"/>
    <w:rsid w:val="00F47ACF"/>
    <w:rsid w:val="00F47ECA"/>
    <w:rsid w:val="00F50817"/>
    <w:rsid w:val="00F51250"/>
    <w:rsid w:val="00F51562"/>
    <w:rsid w:val="00F51C3D"/>
    <w:rsid w:val="00F526FD"/>
    <w:rsid w:val="00F52CE3"/>
    <w:rsid w:val="00F52E36"/>
    <w:rsid w:val="00F53410"/>
    <w:rsid w:val="00F5357D"/>
    <w:rsid w:val="00F536FC"/>
    <w:rsid w:val="00F53DC3"/>
    <w:rsid w:val="00F53DED"/>
    <w:rsid w:val="00F542EE"/>
    <w:rsid w:val="00F54379"/>
    <w:rsid w:val="00F54B1D"/>
    <w:rsid w:val="00F54BD7"/>
    <w:rsid w:val="00F54D67"/>
    <w:rsid w:val="00F55150"/>
    <w:rsid w:val="00F55949"/>
    <w:rsid w:val="00F55B23"/>
    <w:rsid w:val="00F55C5E"/>
    <w:rsid w:val="00F56221"/>
    <w:rsid w:val="00F56EF5"/>
    <w:rsid w:val="00F57253"/>
    <w:rsid w:val="00F579FD"/>
    <w:rsid w:val="00F57BA4"/>
    <w:rsid w:val="00F57EDC"/>
    <w:rsid w:val="00F6011D"/>
    <w:rsid w:val="00F603CC"/>
    <w:rsid w:val="00F608A1"/>
    <w:rsid w:val="00F60F16"/>
    <w:rsid w:val="00F612D0"/>
    <w:rsid w:val="00F61569"/>
    <w:rsid w:val="00F61ACF"/>
    <w:rsid w:val="00F61EF0"/>
    <w:rsid w:val="00F625F1"/>
    <w:rsid w:val="00F629CA"/>
    <w:rsid w:val="00F62E06"/>
    <w:rsid w:val="00F6322F"/>
    <w:rsid w:val="00F63608"/>
    <w:rsid w:val="00F63771"/>
    <w:rsid w:val="00F641A2"/>
    <w:rsid w:val="00F65B6E"/>
    <w:rsid w:val="00F660DE"/>
    <w:rsid w:val="00F6656E"/>
    <w:rsid w:val="00F66896"/>
    <w:rsid w:val="00F66FF3"/>
    <w:rsid w:val="00F672E4"/>
    <w:rsid w:val="00F67B31"/>
    <w:rsid w:val="00F70084"/>
    <w:rsid w:val="00F706E6"/>
    <w:rsid w:val="00F70BF8"/>
    <w:rsid w:val="00F70C97"/>
    <w:rsid w:val="00F70F09"/>
    <w:rsid w:val="00F711E6"/>
    <w:rsid w:val="00F729D2"/>
    <w:rsid w:val="00F73262"/>
    <w:rsid w:val="00F73615"/>
    <w:rsid w:val="00F74316"/>
    <w:rsid w:val="00F74323"/>
    <w:rsid w:val="00F75133"/>
    <w:rsid w:val="00F7542D"/>
    <w:rsid w:val="00F75DB2"/>
    <w:rsid w:val="00F75EDA"/>
    <w:rsid w:val="00F761CB"/>
    <w:rsid w:val="00F76464"/>
    <w:rsid w:val="00F765A5"/>
    <w:rsid w:val="00F7665E"/>
    <w:rsid w:val="00F77292"/>
    <w:rsid w:val="00F77395"/>
    <w:rsid w:val="00F77BBA"/>
    <w:rsid w:val="00F77FA9"/>
    <w:rsid w:val="00F8004E"/>
    <w:rsid w:val="00F8005F"/>
    <w:rsid w:val="00F808D8"/>
    <w:rsid w:val="00F80B63"/>
    <w:rsid w:val="00F80BFF"/>
    <w:rsid w:val="00F81C9D"/>
    <w:rsid w:val="00F820CB"/>
    <w:rsid w:val="00F82418"/>
    <w:rsid w:val="00F82F5E"/>
    <w:rsid w:val="00F83357"/>
    <w:rsid w:val="00F83A13"/>
    <w:rsid w:val="00F83F21"/>
    <w:rsid w:val="00F842B5"/>
    <w:rsid w:val="00F84867"/>
    <w:rsid w:val="00F84B84"/>
    <w:rsid w:val="00F85479"/>
    <w:rsid w:val="00F86361"/>
    <w:rsid w:val="00F86835"/>
    <w:rsid w:val="00F9014A"/>
    <w:rsid w:val="00F90616"/>
    <w:rsid w:val="00F90852"/>
    <w:rsid w:val="00F909E1"/>
    <w:rsid w:val="00F90C41"/>
    <w:rsid w:val="00F91205"/>
    <w:rsid w:val="00F91D05"/>
    <w:rsid w:val="00F93B71"/>
    <w:rsid w:val="00F94C96"/>
    <w:rsid w:val="00F950C1"/>
    <w:rsid w:val="00F95313"/>
    <w:rsid w:val="00F9544E"/>
    <w:rsid w:val="00F96359"/>
    <w:rsid w:val="00F96793"/>
    <w:rsid w:val="00F968F9"/>
    <w:rsid w:val="00F96A8A"/>
    <w:rsid w:val="00F96DC6"/>
    <w:rsid w:val="00F97A6D"/>
    <w:rsid w:val="00F97C03"/>
    <w:rsid w:val="00F97DB5"/>
    <w:rsid w:val="00F97EE5"/>
    <w:rsid w:val="00FA01C2"/>
    <w:rsid w:val="00FA0693"/>
    <w:rsid w:val="00FA0F31"/>
    <w:rsid w:val="00FA0FC6"/>
    <w:rsid w:val="00FA1439"/>
    <w:rsid w:val="00FA1C2D"/>
    <w:rsid w:val="00FA1E3C"/>
    <w:rsid w:val="00FA22E9"/>
    <w:rsid w:val="00FA27AC"/>
    <w:rsid w:val="00FA4281"/>
    <w:rsid w:val="00FA4841"/>
    <w:rsid w:val="00FA48E5"/>
    <w:rsid w:val="00FA4E6B"/>
    <w:rsid w:val="00FA54B5"/>
    <w:rsid w:val="00FA572F"/>
    <w:rsid w:val="00FA584E"/>
    <w:rsid w:val="00FA6A6D"/>
    <w:rsid w:val="00FA6EAB"/>
    <w:rsid w:val="00FA76F2"/>
    <w:rsid w:val="00FB00D8"/>
    <w:rsid w:val="00FB04C7"/>
    <w:rsid w:val="00FB0790"/>
    <w:rsid w:val="00FB0A3B"/>
    <w:rsid w:val="00FB14E0"/>
    <w:rsid w:val="00FB16F8"/>
    <w:rsid w:val="00FB1A08"/>
    <w:rsid w:val="00FB1E42"/>
    <w:rsid w:val="00FB201C"/>
    <w:rsid w:val="00FB25F3"/>
    <w:rsid w:val="00FB2AFA"/>
    <w:rsid w:val="00FB2F2E"/>
    <w:rsid w:val="00FB2F50"/>
    <w:rsid w:val="00FB350E"/>
    <w:rsid w:val="00FB3BE4"/>
    <w:rsid w:val="00FB4AE4"/>
    <w:rsid w:val="00FB5516"/>
    <w:rsid w:val="00FB65D7"/>
    <w:rsid w:val="00FB6677"/>
    <w:rsid w:val="00FB6AA1"/>
    <w:rsid w:val="00FB7551"/>
    <w:rsid w:val="00FB7604"/>
    <w:rsid w:val="00FB7B64"/>
    <w:rsid w:val="00FB7D80"/>
    <w:rsid w:val="00FB7F41"/>
    <w:rsid w:val="00FC006A"/>
    <w:rsid w:val="00FC086A"/>
    <w:rsid w:val="00FC0C2C"/>
    <w:rsid w:val="00FC10E2"/>
    <w:rsid w:val="00FC1224"/>
    <w:rsid w:val="00FC143B"/>
    <w:rsid w:val="00FC1EC4"/>
    <w:rsid w:val="00FC2397"/>
    <w:rsid w:val="00FC2478"/>
    <w:rsid w:val="00FC2E83"/>
    <w:rsid w:val="00FC4332"/>
    <w:rsid w:val="00FC4DF1"/>
    <w:rsid w:val="00FC4FA6"/>
    <w:rsid w:val="00FC5319"/>
    <w:rsid w:val="00FC555B"/>
    <w:rsid w:val="00FC57C9"/>
    <w:rsid w:val="00FC57E8"/>
    <w:rsid w:val="00FC5929"/>
    <w:rsid w:val="00FC5C00"/>
    <w:rsid w:val="00FC6747"/>
    <w:rsid w:val="00FC6F2F"/>
    <w:rsid w:val="00FD01ED"/>
    <w:rsid w:val="00FD09B0"/>
    <w:rsid w:val="00FD0AFD"/>
    <w:rsid w:val="00FD0BCD"/>
    <w:rsid w:val="00FD111B"/>
    <w:rsid w:val="00FD1859"/>
    <w:rsid w:val="00FD1B70"/>
    <w:rsid w:val="00FD295B"/>
    <w:rsid w:val="00FD2D6F"/>
    <w:rsid w:val="00FD392F"/>
    <w:rsid w:val="00FD3A9D"/>
    <w:rsid w:val="00FD3C5C"/>
    <w:rsid w:val="00FD3CA0"/>
    <w:rsid w:val="00FD4450"/>
    <w:rsid w:val="00FD4607"/>
    <w:rsid w:val="00FD4E5D"/>
    <w:rsid w:val="00FD5DC1"/>
    <w:rsid w:val="00FD68B8"/>
    <w:rsid w:val="00FD698B"/>
    <w:rsid w:val="00FD6A02"/>
    <w:rsid w:val="00FD6EE6"/>
    <w:rsid w:val="00FD7E80"/>
    <w:rsid w:val="00FD7F29"/>
    <w:rsid w:val="00FE0BF5"/>
    <w:rsid w:val="00FE0F82"/>
    <w:rsid w:val="00FE0FF0"/>
    <w:rsid w:val="00FE13B8"/>
    <w:rsid w:val="00FE14B9"/>
    <w:rsid w:val="00FE1960"/>
    <w:rsid w:val="00FE29A2"/>
    <w:rsid w:val="00FE29DF"/>
    <w:rsid w:val="00FE2DDF"/>
    <w:rsid w:val="00FE31CD"/>
    <w:rsid w:val="00FE454B"/>
    <w:rsid w:val="00FE5153"/>
    <w:rsid w:val="00FE51D2"/>
    <w:rsid w:val="00FE590E"/>
    <w:rsid w:val="00FE5A1E"/>
    <w:rsid w:val="00FE6015"/>
    <w:rsid w:val="00FE6383"/>
    <w:rsid w:val="00FE6456"/>
    <w:rsid w:val="00FE685F"/>
    <w:rsid w:val="00FE6FC3"/>
    <w:rsid w:val="00FE71F1"/>
    <w:rsid w:val="00FE771B"/>
    <w:rsid w:val="00FE79C6"/>
    <w:rsid w:val="00FE7CA3"/>
    <w:rsid w:val="00FE7F79"/>
    <w:rsid w:val="00FF00C0"/>
    <w:rsid w:val="00FF0787"/>
    <w:rsid w:val="00FF0BC9"/>
    <w:rsid w:val="00FF1A32"/>
    <w:rsid w:val="00FF1BAD"/>
    <w:rsid w:val="00FF1E89"/>
    <w:rsid w:val="00FF1FF8"/>
    <w:rsid w:val="00FF20CD"/>
    <w:rsid w:val="00FF2493"/>
    <w:rsid w:val="00FF2B50"/>
    <w:rsid w:val="00FF2F39"/>
    <w:rsid w:val="00FF305B"/>
    <w:rsid w:val="00FF3803"/>
    <w:rsid w:val="00FF387C"/>
    <w:rsid w:val="00FF402E"/>
    <w:rsid w:val="00FF40E4"/>
    <w:rsid w:val="00FF425F"/>
    <w:rsid w:val="00FF45F2"/>
    <w:rsid w:val="00FF53AD"/>
    <w:rsid w:val="00FF58C7"/>
    <w:rsid w:val="00FF610D"/>
    <w:rsid w:val="00FF62AF"/>
    <w:rsid w:val="00FF6338"/>
    <w:rsid w:val="00FF6476"/>
    <w:rsid w:val="00FF6528"/>
    <w:rsid w:val="00FF6952"/>
    <w:rsid w:val="00FF71A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02537B6E-5C43-45BA-80DD-D3901233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8F3"/>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D,DashedList3"/>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paragraph" w:styleId="Date">
    <w:name w:val="Date"/>
    <w:basedOn w:val="Normal"/>
    <w:next w:val="Normal"/>
    <w:link w:val="DateChar"/>
    <w:rsid w:val="00B66947"/>
  </w:style>
  <w:style w:type="character" w:customStyle="1" w:styleId="DateChar">
    <w:name w:val="Date Char"/>
    <w:basedOn w:val="DefaultParagraphFont"/>
    <w:link w:val="Date"/>
    <w:rsid w:val="00B66947"/>
    <w:rPr>
      <w:sz w:val="22"/>
      <w:lang w:eastAsia="en-US"/>
    </w:rPr>
  </w:style>
  <w:style w:type="paragraph" w:styleId="Quote">
    <w:name w:val="Quote"/>
    <w:basedOn w:val="Normal"/>
    <w:next w:val="Normal"/>
    <w:link w:val="QuoteChar"/>
    <w:uiPriority w:val="29"/>
    <w:qFormat/>
    <w:rsid w:val="00CA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7CFB"/>
    <w:rPr>
      <w:i/>
      <w:iCs/>
      <w:color w:val="404040" w:themeColor="text1" w:themeTint="BF"/>
      <w:sz w:val="22"/>
      <w:lang w:eastAsia="en-US"/>
    </w:rPr>
  </w:style>
  <w:style w:type="paragraph" w:customStyle="1" w:styleId="H3">
    <w:name w:val="H3"/>
    <w:aliases w:val="1.1.1"/>
    <w:next w:val="T"/>
    <w:uiPriority w:val="99"/>
    <w:rsid w:val="008456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2">
    <w:name w:val="L2"/>
    <w:aliases w:val="NumberedList"/>
    <w:uiPriority w:val="99"/>
    <w:rsid w:val="0084565E"/>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L"/>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l">
    <w:name w:val="Lll"/>
    <w:aliases w:val="NumberedList3"/>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1">
    <w:name w:val="Lll1"/>
    <w:aliases w:val="NumberedList31"/>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P">
    <w:name w:val="LP"/>
    <w:aliases w:val="ListParagraph"/>
    <w:next w:val="L2"/>
    <w:uiPriority w:val="99"/>
    <w:rsid w:val="0084565E"/>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84565E"/>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DL2">
    <w:name w:val="DL2"/>
    <w:aliases w:val="DashedList2"/>
    <w:uiPriority w:val="99"/>
    <w:rsid w:val="0084565E"/>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rPr>
  </w:style>
  <w:style w:type="paragraph" w:customStyle="1" w:styleId="DL3">
    <w:name w:val="DL3"/>
    <w:aliases w:val="DashedList1"/>
    <w:uiPriority w:val="99"/>
    <w:rsid w:val="0084565E"/>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rPr>
  </w:style>
  <w:style w:type="paragraph" w:customStyle="1" w:styleId="EU">
    <w:name w:val="EU"/>
    <w:aliases w:val="EquationUnnumbered"/>
    <w:uiPriority w:val="99"/>
    <w:rsid w:val="0084565E"/>
    <w:pPr>
      <w:suppressAutoHyphens/>
      <w:autoSpaceDE w:val="0"/>
      <w:autoSpaceDN w:val="0"/>
      <w:adjustRightInd w:val="0"/>
      <w:spacing w:before="240" w:after="240" w:line="240" w:lineRule="atLeast"/>
      <w:ind w:firstLine="200"/>
    </w:pPr>
    <w:rPr>
      <w:color w:val="000000"/>
      <w:w w:val="0"/>
      <w:lang w:val="en-US"/>
    </w:rPr>
  </w:style>
  <w:style w:type="paragraph" w:customStyle="1" w:styleId="Ll1">
    <w:name w:val="Ll1"/>
    <w:aliases w:val="NumberedList21"/>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021107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100685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69274269">
      <w:bodyDiv w:val="1"/>
      <w:marLeft w:val="0"/>
      <w:marRight w:val="0"/>
      <w:marTop w:val="0"/>
      <w:marBottom w:val="0"/>
      <w:divBdr>
        <w:top w:val="none" w:sz="0" w:space="0" w:color="auto"/>
        <w:left w:val="none" w:sz="0" w:space="0" w:color="auto"/>
        <w:bottom w:val="none" w:sz="0" w:space="0" w:color="auto"/>
        <w:right w:val="none" w:sz="0" w:space="0" w:color="auto"/>
      </w:divBdr>
    </w:div>
    <w:div w:id="72704048">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532199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0780500">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8624915">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2285145">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29828550">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39077731">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123735">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7893174">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3787557">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0829169">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29730861">
      <w:bodyDiv w:val="1"/>
      <w:marLeft w:val="0"/>
      <w:marRight w:val="0"/>
      <w:marTop w:val="0"/>
      <w:marBottom w:val="0"/>
      <w:divBdr>
        <w:top w:val="none" w:sz="0" w:space="0" w:color="auto"/>
        <w:left w:val="none" w:sz="0" w:space="0" w:color="auto"/>
        <w:bottom w:val="none" w:sz="0" w:space="0" w:color="auto"/>
        <w:right w:val="none" w:sz="0" w:space="0" w:color="auto"/>
      </w:divBdr>
    </w:div>
    <w:div w:id="235942509">
      <w:bodyDiv w:val="1"/>
      <w:marLeft w:val="0"/>
      <w:marRight w:val="0"/>
      <w:marTop w:val="0"/>
      <w:marBottom w:val="0"/>
      <w:divBdr>
        <w:top w:val="none" w:sz="0" w:space="0" w:color="auto"/>
        <w:left w:val="none" w:sz="0" w:space="0" w:color="auto"/>
        <w:bottom w:val="none" w:sz="0" w:space="0" w:color="auto"/>
        <w:right w:val="none" w:sz="0" w:space="0" w:color="auto"/>
      </w:divBdr>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722680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39502537">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0813434">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5032359">
      <w:bodyDiv w:val="1"/>
      <w:marLeft w:val="0"/>
      <w:marRight w:val="0"/>
      <w:marTop w:val="0"/>
      <w:marBottom w:val="0"/>
      <w:divBdr>
        <w:top w:val="none" w:sz="0" w:space="0" w:color="auto"/>
        <w:left w:val="none" w:sz="0" w:space="0" w:color="auto"/>
        <w:bottom w:val="none" w:sz="0" w:space="0" w:color="auto"/>
        <w:right w:val="none" w:sz="0" w:space="0" w:color="auto"/>
      </w:divBdr>
    </w:div>
    <w:div w:id="387147043">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2848379">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341047">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22579199">
      <w:bodyDiv w:val="1"/>
      <w:marLeft w:val="0"/>
      <w:marRight w:val="0"/>
      <w:marTop w:val="0"/>
      <w:marBottom w:val="0"/>
      <w:divBdr>
        <w:top w:val="none" w:sz="0" w:space="0" w:color="auto"/>
        <w:left w:val="none" w:sz="0" w:space="0" w:color="auto"/>
        <w:bottom w:val="none" w:sz="0" w:space="0" w:color="auto"/>
        <w:right w:val="none" w:sz="0" w:space="0" w:color="auto"/>
      </w:divBdr>
    </w:div>
    <w:div w:id="428082824">
      <w:bodyDiv w:val="1"/>
      <w:marLeft w:val="0"/>
      <w:marRight w:val="0"/>
      <w:marTop w:val="0"/>
      <w:marBottom w:val="0"/>
      <w:divBdr>
        <w:top w:val="none" w:sz="0" w:space="0" w:color="auto"/>
        <w:left w:val="none" w:sz="0" w:space="0" w:color="auto"/>
        <w:bottom w:val="none" w:sz="0" w:space="0" w:color="auto"/>
        <w:right w:val="none" w:sz="0" w:space="0" w:color="auto"/>
      </w:divBdr>
    </w:div>
    <w:div w:id="430394459">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437625">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56917792">
      <w:bodyDiv w:val="1"/>
      <w:marLeft w:val="0"/>
      <w:marRight w:val="0"/>
      <w:marTop w:val="0"/>
      <w:marBottom w:val="0"/>
      <w:divBdr>
        <w:top w:val="none" w:sz="0" w:space="0" w:color="auto"/>
        <w:left w:val="none" w:sz="0" w:space="0" w:color="auto"/>
        <w:bottom w:val="none" w:sz="0" w:space="0" w:color="auto"/>
        <w:right w:val="none" w:sz="0" w:space="0" w:color="auto"/>
      </w:divBdr>
    </w:div>
    <w:div w:id="470483461">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75225047">
      <w:bodyDiv w:val="1"/>
      <w:marLeft w:val="0"/>
      <w:marRight w:val="0"/>
      <w:marTop w:val="0"/>
      <w:marBottom w:val="0"/>
      <w:divBdr>
        <w:top w:val="none" w:sz="0" w:space="0" w:color="auto"/>
        <w:left w:val="none" w:sz="0" w:space="0" w:color="auto"/>
        <w:bottom w:val="none" w:sz="0" w:space="0" w:color="auto"/>
        <w:right w:val="none" w:sz="0" w:space="0" w:color="auto"/>
      </w:divBdr>
    </w:div>
    <w:div w:id="477966469">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7141375">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16386897">
      <w:bodyDiv w:val="1"/>
      <w:marLeft w:val="0"/>
      <w:marRight w:val="0"/>
      <w:marTop w:val="0"/>
      <w:marBottom w:val="0"/>
      <w:divBdr>
        <w:top w:val="none" w:sz="0" w:space="0" w:color="auto"/>
        <w:left w:val="none" w:sz="0" w:space="0" w:color="auto"/>
        <w:bottom w:val="none" w:sz="0" w:space="0" w:color="auto"/>
        <w:right w:val="none" w:sz="0" w:space="0" w:color="auto"/>
      </w:divBdr>
    </w:div>
    <w:div w:id="517426446">
      <w:bodyDiv w:val="1"/>
      <w:marLeft w:val="0"/>
      <w:marRight w:val="0"/>
      <w:marTop w:val="0"/>
      <w:marBottom w:val="0"/>
      <w:divBdr>
        <w:top w:val="none" w:sz="0" w:space="0" w:color="auto"/>
        <w:left w:val="none" w:sz="0" w:space="0" w:color="auto"/>
        <w:bottom w:val="none" w:sz="0" w:space="0" w:color="auto"/>
        <w:right w:val="none" w:sz="0" w:space="0" w:color="auto"/>
      </w:divBdr>
    </w:div>
    <w:div w:id="518664300">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339144">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46768453">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3857973">
      <w:bodyDiv w:val="1"/>
      <w:marLeft w:val="0"/>
      <w:marRight w:val="0"/>
      <w:marTop w:val="0"/>
      <w:marBottom w:val="0"/>
      <w:divBdr>
        <w:top w:val="none" w:sz="0" w:space="0" w:color="auto"/>
        <w:left w:val="none" w:sz="0" w:space="0" w:color="auto"/>
        <w:bottom w:val="none" w:sz="0" w:space="0" w:color="auto"/>
        <w:right w:val="none" w:sz="0" w:space="0" w:color="auto"/>
      </w:divBdr>
    </w:div>
    <w:div w:id="5543188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59903248">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8830359">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0940567">
      <w:bodyDiv w:val="1"/>
      <w:marLeft w:val="0"/>
      <w:marRight w:val="0"/>
      <w:marTop w:val="0"/>
      <w:marBottom w:val="0"/>
      <w:divBdr>
        <w:top w:val="none" w:sz="0" w:space="0" w:color="auto"/>
        <w:left w:val="none" w:sz="0" w:space="0" w:color="auto"/>
        <w:bottom w:val="none" w:sz="0" w:space="0" w:color="auto"/>
        <w:right w:val="none" w:sz="0" w:space="0" w:color="auto"/>
      </w:divBdr>
    </w:div>
    <w:div w:id="591817104">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14951">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22732453">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9384188">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056700">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48217065">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0088382">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2439247">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4941118">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4186943">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6716810">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4685670">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2647729">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1148349">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6555689">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6266409">
      <w:bodyDiv w:val="1"/>
      <w:marLeft w:val="0"/>
      <w:marRight w:val="0"/>
      <w:marTop w:val="0"/>
      <w:marBottom w:val="0"/>
      <w:divBdr>
        <w:top w:val="none" w:sz="0" w:space="0" w:color="auto"/>
        <w:left w:val="none" w:sz="0" w:space="0" w:color="auto"/>
        <w:bottom w:val="none" w:sz="0" w:space="0" w:color="auto"/>
        <w:right w:val="none" w:sz="0" w:space="0" w:color="auto"/>
      </w:divBdr>
    </w:div>
    <w:div w:id="839469392">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1972848">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6679745">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86112872">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18901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1819252">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49896434">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868163">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6421450">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186693">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010105">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604286">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2852420">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9258441">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19627230">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651606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2998548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5077438">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87457946">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6971082">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1190676">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194458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45199168">
      <w:bodyDiv w:val="1"/>
      <w:marLeft w:val="0"/>
      <w:marRight w:val="0"/>
      <w:marTop w:val="0"/>
      <w:marBottom w:val="0"/>
      <w:divBdr>
        <w:top w:val="none" w:sz="0" w:space="0" w:color="auto"/>
        <w:left w:val="none" w:sz="0" w:space="0" w:color="auto"/>
        <w:bottom w:val="none" w:sz="0" w:space="0" w:color="auto"/>
        <w:right w:val="none" w:sz="0" w:space="0" w:color="auto"/>
      </w:divBdr>
    </w:div>
    <w:div w:id="1147433483">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1677007">
      <w:bodyDiv w:val="1"/>
      <w:marLeft w:val="0"/>
      <w:marRight w:val="0"/>
      <w:marTop w:val="0"/>
      <w:marBottom w:val="0"/>
      <w:divBdr>
        <w:top w:val="none" w:sz="0" w:space="0" w:color="auto"/>
        <w:left w:val="none" w:sz="0" w:space="0" w:color="auto"/>
        <w:bottom w:val="none" w:sz="0" w:space="0" w:color="auto"/>
        <w:right w:val="none" w:sz="0" w:space="0" w:color="auto"/>
      </w:divBdr>
    </w:div>
    <w:div w:id="1157039462">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198658882">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4556571">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4560286">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0821409">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69584364">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2245434">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988726">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1716304">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0738804">
      <w:bodyDiv w:val="1"/>
      <w:marLeft w:val="0"/>
      <w:marRight w:val="0"/>
      <w:marTop w:val="0"/>
      <w:marBottom w:val="0"/>
      <w:divBdr>
        <w:top w:val="none" w:sz="0" w:space="0" w:color="auto"/>
        <w:left w:val="none" w:sz="0" w:space="0" w:color="auto"/>
        <w:bottom w:val="none" w:sz="0" w:space="0" w:color="auto"/>
        <w:right w:val="none" w:sz="0" w:space="0" w:color="auto"/>
      </w:divBdr>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45548098">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3262780">
      <w:bodyDiv w:val="1"/>
      <w:marLeft w:val="0"/>
      <w:marRight w:val="0"/>
      <w:marTop w:val="0"/>
      <w:marBottom w:val="0"/>
      <w:divBdr>
        <w:top w:val="none" w:sz="0" w:space="0" w:color="auto"/>
        <w:left w:val="none" w:sz="0" w:space="0" w:color="auto"/>
        <w:bottom w:val="none" w:sz="0" w:space="0" w:color="auto"/>
        <w:right w:val="none" w:sz="0" w:space="0" w:color="auto"/>
      </w:divBdr>
    </w:div>
    <w:div w:id="1357803140">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84719101">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0602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3676020">
      <w:bodyDiv w:val="1"/>
      <w:marLeft w:val="0"/>
      <w:marRight w:val="0"/>
      <w:marTop w:val="0"/>
      <w:marBottom w:val="0"/>
      <w:divBdr>
        <w:top w:val="none" w:sz="0" w:space="0" w:color="auto"/>
        <w:left w:val="none" w:sz="0" w:space="0" w:color="auto"/>
        <w:bottom w:val="none" w:sz="0" w:space="0" w:color="auto"/>
        <w:right w:val="none" w:sz="0" w:space="0" w:color="auto"/>
      </w:divBdr>
    </w:div>
    <w:div w:id="1405833601">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246119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543746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352519">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556779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4683420">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838981">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4147481">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39272213">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513318">
      <w:bodyDiv w:val="1"/>
      <w:marLeft w:val="0"/>
      <w:marRight w:val="0"/>
      <w:marTop w:val="0"/>
      <w:marBottom w:val="0"/>
      <w:divBdr>
        <w:top w:val="none" w:sz="0" w:space="0" w:color="auto"/>
        <w:left w:val="none" w:sz="0" w:space="0" w:color="auto"/>
        <w:bottom w:val="none" w:sz="0" w:space="0" w:color="auto"/>
        <w:right w:val="none" w:sz="0" w:space="0" w:color="auto"/>
      </w:divBdr>
    </w:div>
    <w:div w:id="1544638167">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454686">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58935498">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78605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3515209">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4753749">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2926094">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7468107">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290373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8952540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699781">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08750130">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697553">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66614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4057108">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0101242">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7530457">
      <w:bodyDiv w:val="1"/>
      <w:marLeft w:val="0"/>
      <w:marRight w:val="0"/>
      <w:marTop w:val="0"/>
      <w:marBottom w:val="0"/>
      <w:divBdr>
        <w:top w:val="none" w:sz="0" w:space="0" w:color="auto"/>
        <w:left w:val="none" w:sz="0" w:space="0" w:color="auto"/>
        <w:bottom w:val="none" w:sz="0" w:space="0" w:color="auto"/>
        <w:right w:val="none" w:sz="0" w:space="0" w:color="auto"/>
      </w:divBdr>
    </w:div>
    <w:div w:id="1772820047">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2217356">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5688732">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6488765">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8256846">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2282279">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35220792">
      <w:bodyDiv w:val="1"/>
      <w:marLeft w:val="0"/>
      <w:marRight w:val="0"/>
      <w:marTop w:val="0"/>
      <w:marBottom w:val="0"/>
      <w:divBdr>
        <w:top w:val="none" w:sz="0" w:space="0" w:color="auto"/>
        <w:left w:val="none" w:sz="0" w:space="0" w:color="auto"/>
        <w:bottom w:val="none" w:sz="0" w:space="0" w:color="auto"/>
        <w:right w:val="none" w:sz="0" w:space="0" w:color="auto"/>
      </w:divBdr>
    </w:div>
    <w:div w:id="1838762631">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47594042">
      <w:bodyDiv w:val="1"/>
      <w:marLeft w:val="0"/>
      <w:marRight w:val="0"/>
      <w:marTop w:val="0"/>
      <w:marBottom w:val="0"/>
      <w:divBdr>
        <w:top w:val="none" w:sz="0" w:space="0" w:color="auto"/>
        <w:left w:val="none" w:sz="0" w:space="0" w:color="auto"/>
        <w:bottom w:val="none" w:sz="0" w:space="0" w:color="auto"/>
        <w:right w:val="none" w:sz="0" w:space="0" w:color="auto"/>
      </w:divBdr>
    </w:div>
    <w:div w:id="1852839655">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1214415">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0311726">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314007">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040349">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3460820">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36878009">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49330135">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60597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3192801">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66101029">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87221843">
      <w:bodyDiv w:val="1"/>
      <w:marLeft w:val="0"/>
      <w:marRight w:val="0"/>
      <w:marTop w:val="0"/>
      <w:marBottom w:val="0"/>
      <w:divBdr>
        <w:top w:val="none" w:sz="0" w:space="0" w:color="auto"/>
        <w:left w:val="none" w:sz="0" w:space="0" w:color="auto"/>
        <w:bottom w:val="none" w:sz="0" w:space="0" w:color="auto"/>
        <w:right w:val="none" w:sz="0" w:space="0" w:color="auto"/>
      </w:divBdr>
    </w:div>
    <w:div w:id="2090812046">
      <w:bodyDiv w:val="1"/>
      <w:marLeft w:val="0"/>
      <w:marRight w:val="0"/>
      <w:marTop w:val="0"/>
      <w:marBottom w:val="0"/>
      <w:divBdr>
        <w:top w:val="none" w:sz="0" w:space="0" w:color="auto"/>
        <w:left w:val="none" w:sz="0" w:space="0" w:color="auto"/>
        <w:bottom w:val="none" w:sz="0" w:space="0" w:color="auto"/>
        <w:right w:val="none" w:sz="0" w:space="0" w:color="auto"/>
      </w:divBdr>
    </w:div>
    <w:div w:id="2093308489">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4303737">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 w:id="21447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theory.stanford.edu/~jcm/papers/fp09-he.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cid:image018.jpg@01D774E2.C6B8F500"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cid:image013.jpg@01D774E2.C6B8F500" TargetMode="External"/><Relationship Id="rId25" Type="http://schemas.openxmlformats.org/officeDocument/2006/relationships/image" Target="cid:image023.jpg@01D774E2.C6B8F500"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cid:image008.jpg@01D774E2.C6B8F500" TargetMode="External"/><Relationship Id="rId23" Type="http://schemas.openxmlformats.org/officeDocument/2006/relationships/image" Target="cid:image022.jpg@01D774E2.C6B8F500" TargetMode="External"/><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cid:image014.jpg@01D774E2.C6B8F500"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9C176-25CB-4D41-83B7-0759331B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39035</TotalTime>
  <Pages>100</Pages>
  <Words>33317</Words>
  <Characters>189913</Characters>
  <Application>Microsoft Office Word</Application>
  <DocSecurity>0</DocSecurity>
  <Lines>1582</Lines>
  <Paragraphs>445</Paragraphs>
  <ScaleCrop>false</ScaleCrop>
  <HeadingPairs>
    <vt:vector size="2" baseType="variant">
      <vt:variant>
        <vt:lpstr>Title</vt:lpstr>
      </vt:variant>
      <vt:variant>
        <vt:i4>1</vt:i4>
      </vt:variant>
    </vt:vector>
  </HeadingPairs>
  <TitlesOfParts>
    <vt:vector size="1" baseType="lpstr">
      <vt:lpstr>doc.: IEEE 802.11-21/0829r2</vt:lpstr>
    </vt:vector>
  </TitlesOfParts>
  <Company>Some Company</Company>
  <LinksUpToDate>false</LinksUpToDate>
  <CharactersWithSpaces>222785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802.11-21/0829r3</dc:title>
  <dc:subject>Submission</dc:subject>
  <dc:creator>Mark RISON</dc:creator>
  <cp:keywords>September 2021</cp:keywords>
  <dc:description/>
  <cp:lastModifiedBy>Mark Rison</cp:lastModifiedBy>
  <cp:revision>754</cp:revision>
  <cp:lastPrinted>2015-09-02T03:05:00Z</cp:lastPrinted>
  <dcterms:created xsi:type="dcterms:W3CDTF">2020-02-21T10:38:00Z</dcterms:created>
  <dcterms:modified xsi:type="dcterms:W3CDTF">2021-09-15T19:49:00Z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ies>
</file>