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0E2C4D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510277DE" w:rsidR="00750876" w:rsidRPr="00183F4C" w:rsidRDefault="00750876" w:rsidP="00151ABC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</w:t>
            </w:r>
            <w:r w:rsidR="00151ABC">
              <w:rPr>
                <w:lang w:eastAsia="ko-KR"/>
              </w:rPr>
              <w:t>Additional NSTR Information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BE0AD3" w:rsidRDefault="00BE0AD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BE0AD3" w:rsidRDefault="00BE0AD3" w:rsidP="00E13F8F"/>
                            <w:p w14:paraId="78C60CB1" w14:textId="2B09EA24" w:rsidR="00BE0AD3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 w:rsidR="00EB412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4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BE0AD3" w:rsidRPr="00C65641" w:rsidRDefault="00BE0AD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1B60A4D5" w:rsidR="00BE0AD3" w:rsidRPr="00750876" w:rsidRDefault="00151ABC" w:rsidP="00151ABC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1935, 2710, 3331, 3343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BE0AD3" w:rsidRDefault="00BE0AD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BE0AD3" w:rsidRDefault="00BE0AD3" w:rsidP="00E13F8F"/>
                      <w:p w14:paraId="78C60CB1" w14:textId="2B09EA24" w:rsidR="00BE0AD3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 w:rsidR="00EB4129">
                          <w:rPr>
                            <w:sz w:val="18"/>
                            <w:szCs w:val="18"/>
                            <w:lang w:eastAsia="ko-KR"/>
                          </w:rPr>
                          <w:t>4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BE0AD3" w:rsidRPr="00C65641" w:rsidRDefault="00BE0AD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3"/>
                      <w:p w14:paraId="4FA4BEC8" w14:textId="1B60A4D5" w:rsidR="00BE0AD3" w:rsidRPr="00750876" w:rsidRDefault="00151ABC" w:rsidP="00151ABC">
                        <w:r>
                          <w:rPr>
                            <w:rFonts w:ascii="Arial" w:hAnsi="Arial" w:cs="Arial"/>
                            <w:sz w:val="20"/>
                          </w:rPr>
                          <w:t>1935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 2710, 3331, 3343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51ABC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151ABC" w:rsidRPr="00A86CD1" w14:paraId="637C902A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A7C" w14:textId="427F1611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1A24" w14:textId="2BD57EDE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Jeongki Kim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2C5F" w14:textId="5CACF01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A356" w14:textId="5356028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142.28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1B7C" w14:textId="72DC4C8A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mechanism of indicating the capability for non-STR pair of links needs to be defined. According to the BW control or power control, the non-STR pair of links can be operated as STR so that the link </w:t>
            </w:r>
            <w:r>
              <w:rPr>
                <w:rFonts w:ascii="Arial" w:hAnsi="Arial" w:cs="Arial"/>
                <w:sz w:val="20"/>
              </w:rPr>
              <w:lastRenderedPageBreak/>
              <w:t>efficiency will be increased finally.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AE6" w14:textId="08712CAB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Define the mechanism to increase the link efficiency by NSTR capability negotiation with the additional information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C013" w14:textId="660EFFB1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</w:t>
            </w:r>
            <w:r w:rsidR="000E2C4D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ed</w:t>
            </w:r>
          </w:p>
          <w:p w14:paraId="7D01C273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6984D191" w:rsidR="00151ABC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Base</w:t>
            </w:r>
            <w:r w:rsidR="000E2C4D">
              <w:rPr>
                <w:rFonts w:ascii="Arial" w:hAnsi="Arial" w:cs="Arial"/>
                <w:sz w:val="16"/>
                <w:szCs w:val="16"/>
                <w:lang w:val="en-US" w:eastAsia="zh-CN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on the offline discussion, people prefer to keep static NSTR capability in R1 for simplicity</w:t>
            </w:r>
            <w:r w:rsidR="000E2C4D">
              <w:rPr>
                <w:rFonts w:ascii="Arial" w:hAnsi="Arial" w:cs="Arial"/>
                <w:sz w:val="16"/>
                <w:szCs w:val="16"/>
                <w:lang w:val="en-US"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  <w:r w:rsidR="000E2C4D">
              <w:rPr>
                <w:rFonts w:ascii="Arial" w:hAnsi="Arial" w:cs="Arial"/>
                <w:sz w:val="16"/>
                <w:szCs w:val="16"/>
                <w:lang w:val="en-US" w:eastAsia="zh-CN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hile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defer</w:t>
            </w:r>
            <w:r w:rsidR="000E2C4D">
              <w:rPr>
                <w:rFonts w:ascii="Arial" w:hAnsi="Arial" w:cs="Arial"/>
                <w:sz w:val="16"/>
                <w:szCs w:val="16"/>
                <w:lang w:val="en-US" w:eastAsia="zh-CN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dynamic NSTR capability related discussion to R2.</w:t>
            </w:r>
          </w:p>
          <w:p w14:paraId="7334975A" w14:textId="77777777" w:rsidR="00151ABC" w:rsidRPr="008224A2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2877DAD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151ABC" w:rsidRPr="00A86CD1" w14:paraId="00E5AA62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A6AB" w14:textId="65436213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B621" w14:textId="65166A69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Ryuichi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Hirata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D8D2" w14:textId="27FD337C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B90B" w14:textId="37ACE0C2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C325" w14:textId="635FD862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ability to perform STR might be changed by BW,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Power, etc., but </w:t>
            </w: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 does not define how MLD recognizes the ability change to perform STR.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EB6" w14:textId="6EFD12AC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Solve this issue by defining mechanism for MLD to measure the ability change to perform STR.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14AC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Rejected</w:t>
            </w:r>
          </w:p>
          <w:p w14:paraId="0831E3A7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7CF736FC" w14:textId="77777777" w:rsidR="000E2C4D" w:rsidRDefault="000E2C4D" w:rsidP="000E2C4D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Based on the offline discussion, people prefer to keep static NSTR capability in R1 for simplicity, while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defering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dynamic NSTR capability related discussion to R2.</w:t>
            </w:r>
          </w:p>
          <w:p w14:paraId="18048817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51ABC" w:rsidRPr="00A86CD1" w14:paraId="4E521E65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A08" w14:textId="7E373B9A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9A6" w14:textId="27F68DF0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FDB" w14:textId="38B007EE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346" w14:textId="542D03D6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EF8B" w14:textId="7DC23FF9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NSTR link is very strict in the draft. If a MLD  is force to follows the NSTR link operation at </w:t>
            </w:r>
            <w:proofErr w:type="spellStart"/>
            <w:r>
              <w:rPr>
                <w:rFonts w:ascii="Arial" w:hAnsi="Arial" w:cs="Arial"/>
                <w:sz w:val="20"/>
              </w:rPr>
              <w:t>anytime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a NSTR link pair, it will greatly reduce the </w:t>
            </w:r>
            <w:proofErr w:type="spellStart"/>
            <w:r>
              <w:rPr>
                <w:rFonts w:ascii="Arial" w:hAnsi="Arial" w:cs="Arial"/>
                <w:sz w:val="20"/>
              </w:rPr>
              <w:t>flexibity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MLD, so not good for </w:t>
            </w:r>
            <w:proofErr w:type="spellStart"/>
            <w:r>
              <w:rPr>
                <w:rFonts w:ascii="Arial" w:hAnsi="Arial" w:cs="Arial"/>
                <w:sz w:val="20"/>
              </w:rPr>
              <w:t>througput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performance as well as low latency traffic. Suggest to provide an additional information for NSTR constrain, so MLD can conditional perform STR.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7C8B" w14:textId="201D3E74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Provide additional information about NSTR constraint to allow a NSTR MLD to perform STR operation under some </w:t>
            </w:r>
            <w:proofErr w:type="spellStart"/>
            <w:r>
              <w:rPr>
                <w:rFonts w:ascii="Arial" w:hAnsi="Arial" w:cs="Arial"/>
                <w:sz w:val="20"/>
              </w:rPr>
              <w:t>senario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base on the additional information.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6007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Rejected</w:t>
            </w:r>
          </w:p>
          <w:p w14:paraId="7041B765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24258924" w14:textId="77777777" w:rsidR="000E2C4D" w:rsidRDefault="000E2C4D" w:rsidP="000E2C4D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Based on the offline discussion, people prefer to keep static NSTR capability in R1 for simplicity, while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defering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dynamic NSTR capability related discussion to R2.</w:t>
            </w:r>
          </w:p>
          <w:p w14:paraId="36329A31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51ABC" w:rsidRPr="00A86CD1" w14:paraId="67A2DFF8" w14:textId="77777777" w:rsidTr="00151ABC">
        <w:trPr>
          <w:trHeight w:val="111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B8B8" w14:textId="5DF9026E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327A" w14:textId="34DF200F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Yusuke Tanaka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3EAD" w14:textId="6EDDC114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29D9" w14:textId="4C45101B" w:rsidR="00151ABC" w:rsidRDefault="00151ABC" w:rsidP="00151AB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29BE" w14:textId="1CF19985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Whether STR is possible or not depends on the frequency separation, transmission and reception power, MCS, etc. of the links actually used. Static and binary capability indication causes a low frequency utilization efficiency issue.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5BE9" w14:textId="7B9B51B0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Solve this issue and allow a MLD device to dynamically decide whether STR can be enabled or not. That could be realized by defining measurement sequences of in-device interference for example.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2B3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Rejected</w:t>
            </w:r>
          </w:p>
          <w:p w14:paraId="18FD44B1" w14:textId="77777777" w:rsidR="000E2C4D" w:rsidRPr="008224A2" w:rsidRDefault="000E2C4D" w:rsidP="000E2C4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4740F0EC" w14:textId="77777777" w:rsidR="000E2C4D" w:rsidRDefault="000E2C4D" w:rsidP="000E2C4D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Based on the offline discussion, people prefer to keep static NSTR capability in R1 for simplicity, while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defering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dynamic NSTR capability related discussion to R2.</w:t>
            </w:r>
            <w:bookmarkStart w:id="3" w:name="_GoBack"/>
            <w:bookmarkEnd w:id="3"/>
          </w:p>
          <w:p w14:paraId="6302DD36" w14:textId="4F0AEFD6" w:rsidR="00151ABC" w:rsidRPr="000E2C4D" w:rsidRDefault="00151ABC" w:rsidP="00151ABC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119DA3D5" w14:textId="77777777" w:rsidR="00151ABC" w:rsidRPr="008224A2" w:rsidRDefault="00151ABC" w:rsidP="00151ABC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sectPr w:rsidR="000B6757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5D6F" w14:textId="77777777" w:rsidR="001F3026" w:rsidRDefault="001F3026">
      <w:r>
        <w:separator/>
      </w:r>
    </w:p>
  </w:endnote>
  <w:endnote w:type="continuationSeparator" w:id="0">
    <w:p w14:paraId="23F028DF" w14:textId="77777777" w:rsidR="001F3026" w:rsidRDefault="001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E0AD3" w:rsidRPr="00DF3474" w:rsidRDefault="00BE0AD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E2C4D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E0AD3" w:rsidRPr="00DF3474" w:rsidRDefault="00BE0AD3">
    <w:pPr>
      <w:rPr>
        <w:lang w:val="fr-FR"/>
      </w:rPr>
    </w:pPr>
  </w:p>
  <w:p w14:paraId="0DD4053E" w14:textId="77777777" w:rsidR="00BE0AD3" w:rsidRDefault="00BE0AD3"/>
  <w:p w14:paraId="561B2215" w14:textId="77777777" w:rsidR="00BE0AD3" w:rsidRDefault="00BE0AD3"/>
  <w:p w14:paraId="209D6FB8" w14:textId="77777777" w:rsidR="00BE0AD3" w:rsidRDefault="00BE0AD3"/>
  <w:p w14:paraId="73251C5E" w14:textId="77777777" w:rsidR="00BE0AD3" w:rsidRDefault="00BE0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7680" w14:textId="77777777" w:rsidR="001F3026" w:rsidRDefault="001F3026">
      <w:r>
        <w:separator/>
      </w:r>
    </w:p>
  </w:footnote>
  <w:footnote w:type="continuationSeparator" w:id="0">
    <w:p w14:paraId="43DD22D0" w14:textId="77777777" w:rsidR="001F3026" w:rsidRDefault="001F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9900B52" w:rsidR="00BE0AD3" w:rsidRDefault="00BE0AD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75E09">
      <w:rPr>
        <w:noProof/>
      </w:rPr>
      <w:t>May 2021</w:t>
    </w:r>
    <w:r>
      <w:fldChar w:fldCharType="end"/>
    </w:r>
    <w:r>
      <w:tab/>
    </w:r>
    <w:r>
      <w:tab/>
    </w:r>
    <w:r w:rsidR="001F3026">
      <w:fldChar w:fldCharType="begin"/>
    </w:r>
    <w:r w:rsidR="001F3026">
      <w:instrText xml:space="preserve"> TITLE  \* MERGEFORMAT </w:instrText>
    </w:r>
    <w:r w:rsidR="001F3026">
      <w:fldChar w:fldCharType="separate"/>
    </w:r>
    <w:r>
      <w:t>doc.: IEEE 802.11-20/</w:t>
    </w:r>
    <w:r w:rsidR="00330971">
      <w:rPr>
        <w:lang w:eastAsia="zh-CN"/>
      </w:rPr>
      <w:t>0</w:t>
    </w:r>
    <w:r w:rsidR="00F401DB">
      <w:rPr>
        <w:lang w:eastAsia="zh-CN"/>
      </w:rPr>
      <w:t>828</w:t>
    </w:r>
    <w:r>
      <w:t>r</w:t>
    </w:r>
    <w:r w:rsidR="001F3026">
      <w:fldChar w:fldCharType="end"/>
    </w:r>
    <w:r w:rsidR="00E75E0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9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0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3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1"/>
  </w:num>
  <w:num w:numId="64">
    <w:abstractNumId w:val="57"/>
  </w:num>
  <w:num w:numId="65">
    <w:abstractNumId w:val="58"/>
  </w:num>
  <w:num w:numId="66">
    <w:abstractNumId w:val="54"/>
  </w:num>
  <w:num w:numId="67">
    <w:abstractNumId w:val="60"/>
  </w:num>
  <w:num w:numId="68">
    <w:abstractNumId w:val="59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0257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63E2"/>
    <w:rsid w:val="00076BE1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906"/>
    <w:rsid w:val="000B5B91"/>
    <w:rsid w:val="000B6757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4D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ABC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026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623B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2AA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239"/>
    <w:rsid w:val="00BE06CD"/>
    <w:rsid w:val="00BE0AD3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5E09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129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1DB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30CC4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79A0"/>
    <w:rsid w:val="002B22F3"/>
    <w:rsid w:val="00323758"/>
    <w:rsid w:val="00417C1F"/>
    <w:rsid w:val="004266B4"/>
    <w:rsid w:val="004A250E"/>
    <w:rsid w:val="004E6C4A"/>
    <w:rsid w:val="00576FF2"/>
    <w:rsid w:val="005E283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812D62"/>
    <w:rsid w:val="0086709F"/>
    <w:rsid w:val="00A03C8A"/>
    <w:rsid w:val="00A329D0"/>
    <w:rsid w:val="00B25987"/>
    <w:rsid w:val="00BF4BB9"/>
    <w:rsid w:val="00C21714"/>
    <w:rsid w:val="00C24A83"/>
    <w:rsid w:val="00C73FFD"/>
    <w:rsid w:val="00DF4260"/>
    <w:rsid w:val="00E333EF"/>
    <w:rsid w:val="00E777C9"/>
    <w:rsid w:val="00EE4ED6"/>
    <w:rsid w:val="00F5375C"/>
    <w:rsid w:val="00F608B7"/>
    <w:rsid w:val="00F860A1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7A4757C-7B2E-47EE-A120-60802AC9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2021-05-13T02:07:00Z</dcterms:created>
  <dcterms:modified xsi:type="dcterms:W3CDTF">2021-05-13T02:09:00Z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(3)YxYNPSJZ5wxLfVzCHZ/ybAL7afPcBpXMI2zhvxa4kwv5Ux/BgU8O/dWdcZN1SD2hawwa0DHF
rGu7qnocuV3TuFKasVpK8H8CmSkA1dVlYdwlxM/7mU5bZkpgbl5TbojNlXvGe+GRUEmWuzSB
Ye2SrkBb2MPit4nrBwvIb8pQ2tArBmzQQLcD0IHHagtdjkzLRRo+mFUznNysSfsO45rjsPgN
pqUwjucJgQuN3N6dXL</vt:lpwstr>
  </property>
  <property fmtid="{D5CDD505-2E9C-101B-9397-08002B2CF9AE}" pid="7" name="_2015_ms_pID_7253431">
    <vt:lpwstr>VYBwSehn7CLtPqRLbBPQaJby9M89gdIvSSwKdWn79xIcMk3OVTynXG
7QyYTOgbsepVDX3slFyDhBtOuI8x52a+R6ARFrLB20oRsLmbYUzPZc7NkbyIKTKBe/F9fK9J
PMGwYglgiucKtzDlgCbe/xgHMFo5r4BPNJtrdink30Y7f0dxE4pGRg5el/t4aJKPk0FCgOku
OEryl5MbZ3z2asGPbara1Q9vxkGu94sUtthu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4UVOCAiEtSEHOA091BHfXCQ=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1620687610</vt:lpwstr>
  </property>
</Properties>
</file>