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E0AD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39B20671" w:rsidR="00750876" w:rsidRPr="00183F4C" w:rsidRDefault="00750876" w:rsidP="00513E65">
            <w:pPr>
              <w:pStyle w:val="T2"/>
            </w:pPr>
            <w:r>
              <w:rPr>
                <w:lang w:eastAsia="ko-KR"/>
              </w:rPr>
              <w:t>Comments Resolution for</w:t>
            </w:r>
            <w:r w:rsidR="0084218F">
              <w:rPr>
                <w:lang w:eastAsia="ko-KR"/>
              </w:rPr>
              <w:t xml:space="preserve"> Error Recovery of NSTR MLD</w:t>
            </w:r>
          </w:p>
        </w:tc>
      </w:tr>
      <w:tr w:rsidR="00750876" w:rsidRPr="00183F4C" w14:paraId="1AED9C6E" w14:textId="77777777" w:rsidTr="00BE0AD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0106008" w:rsidR="00750876" w:rsidRPr="00183F4C" w:rsidRDefault="00750876" w:rsidP="008E02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E028A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10</w:t>
            </w:r>
          </w:p>
        </w:tc>
      </w:tr>
      <w:tr w:rsidR="00750876" w:rsidRPr="00183F4C" w14:paraId="41DFA1A8" w14:textId="77777777" w:rsidTr="00BE0AD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E0AD3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750876" w:rsidRPr="00B034CE" w14:paraId="550A14F0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C52D7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072375B5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F71F4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77777777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5E6B1404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7411C703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19F966B2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2C924A09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Rob Sun</w:t>
            </w:r>
          </w:p>
        </w:tc>
        <w:tc>
          <w:tcPr>
            <w:tcW w:w="1440" w:type="dxa"/>
            <w:vAlign w:val="center"/>
          </w:tcPr>
          <w:p w14:paraId="0E44977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4395DD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7777777" w:rsidR="00750876" w:rsidRPr="00AA787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440" w:type="dxa"/>
            <w:vAlign w:val="center"/>
          </w:tcPr>
          <w:p w14:paraId="6FD62BB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683F9AE3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2196389F" w:rsidR="00750876" w:rsidRPr="00A6770A" w:rsidRDefault="00EA7724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b w:val="0"/>
                <w:sz w:val="18"/>
                <w:szCs w:val="18"/>
                <w:lang w:eastAsia="zh-CN"/>
              </w:rPr>
              <w:t>tephen McCann</w:t>
            </w:r>
          </w:p>
        </w:tc>
        <w:tc>
          <w:tcPr>
            <w:tcW w:w="1440" w:type="dxa"/>
            <w:vAlign w:val="center"/>
          </w:tcPr>
          <w:p w14:paraId="29DD911D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3BACA835">
                  <wp:simplePos x="0" y="0"/>
                  <wp:positionH relativeFrom="column">
                    <wp:posOffset>-58882</wp:posOffset>
                  </wp:positionH>
                  <wp:positionV relativeFrom="paragraph">
                    <wp:posOffset>204239</wp:posOffset>
                  </wp:positionV>
                  <wp:extent cx="5943600" cy="1052946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052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876EAA" w:rsidRDefault="00876EA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876EAA" w:rsidRDefault="00876EAA" w:rsidP="00E13F8F"/>
                            <w:p w14:paraId="78C60CB1" w14:textId="23C72A44" w:rsidR="00876EAA" w:rsidRDefault="00876EAA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following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CC34:</w:t>
                              </w:r>
                            </w:p>
                            <w:p w14:paraId="79CB1B46" w14:textId="77777777" w:rsidR="00876EAA" w:rsidRPr="00C65641" w:rsidRDefault="00876EAA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</w:p>
                            <w:bookmarkEnd w:id="1"/>
                            <w:p w14:paraId="4FA4BEC8" w14:textId="0553BE3E" w:rsidR="00876EAA" w:rsidRPr="00675FFD" w:rsidRDefault="00675FFD" w:rsidP="00750876">
                              <w:pP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675FFD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CID</w:t>
                              </w:r>
                              <w:r w:rsidRPr="00675FFD">
                                <w:rPr>
                                  <w:rFonts w:hint="eastAsia"/>
                                  <w:sz w:val="18"/>
                                  <w:szCs w:val="18"/>
                                  <w:lang w:eastAsia="ko-KR"/>
                                </w:rPr>
                                <w:t>：</w:t>
                              </w:r>
                              <w:r w:rsidRPr="00675FFD">
                                <w:rPr>
                                  <w:rFonts w:hint="eastAsia"/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="00876EAA" w:rsidRPr="00675FFD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3325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65pt;margin-top:16.1pt;width:468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" o:allowincell="f" stroked="f">
                  <v:textbox>
                    <w:txbxContent>
                      <w:p w14:paraId="2E05FA5C" w14:textId="3366008E" w:rsidR="00876EAA" w:rsidRDefault="00876EA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876EAA" w:rsidRDefault="00876EAA" w:rsidP="00E13F8F"/>
                      <w:p w14:paraId="78C60CB1" w14:textId="23C72A44" w:rsidR="00876EAA" w:rsidRDefault="00876EAA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following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1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CC34:</w:t>
                        </w:r>
                      </w:p>
                      <w:p w14:paraId="79CB1B46" w14:textId="77777777" w:rsidR="00876EAA" w:rsidRPr="00C65641" w:rsidRDefault="00876EAA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</w:p>
                      <w:bookmarkEnd w:id="2"/>
                      <w:p w14:paraId="4FA4BEC8" w14:textId="0553BE3E" w:rsidR="00876EAA" w:rsidRPr="00675FFD" w:rsidRDefault="00675FFD" w:rsidP="00750876">
                        <w:pPr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r w:rsidRPr="00675FFD">
                          <w:rPr>
                            <w:sz w:val="18"/>
                            <w:szCs w:val="18"/>
                            <w:lang w:eastAsia="ko-KR"/>
                          </w:rPr>
                          <w:t>CID</w:t>
                        </w:r>
                        <w:r w:rsidRPr="00675FFD">
                          <w:rPr>
                            <w:rFonts w:hint="eastAsia"/>
                            <w:sz w:val="18"/>
                            <w:szCs w:val="18"/>
                            <w:lang w:eastAsia="ko-KR"/>
                          </w:rPr>
                          <w:t>：</w:t>
                        </w:r>
                        <w:r w:rsidRPr="00675FFD">
                          <w:rPr>
                            <w:rFonts w:hint="eastAsia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876EAA" w:rsidRPr="00675FFD">
                          <w:rPr>
                            <w:sz w:val="18"/>
                            <w:szCs w:val="18"/>
                            <w:lang w:eastAsia="ko-KR"/>
                          </w:rPr>
                          <w:t>3325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sz w:val="16"/>
        </w:rPr>
      </w:pPr>
    </w:p>
    <w:p w14:paraId="146E0B94" w14:textId="77777777" w:rsidR="00675FFD" w:rsidRDefault="00675FFD" w:rsidP="002B1A82">
      <w:pPr>
        <w:rPr>
          <w:sz w:val="16"/>
        </w:rPr>
      </w:pPr>
    </w:p>
    <w:p w14:paraId="69BDCC1F" w14:textId="77777777" w:rsidR="00675FFD" w:rsidRPr="006C6E5B" w:rsidRDefault="00675FFD" w:rsidP="00675FFD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14CBD6B" w14:textId="77777777" w:rsidR="00675FFD" w:rsidRDefault="00675FFD" w:rsidP="00675FFD">
      <w:pPr>
        <w:pStyle w:val="ab"/>
        <w:numPr>
          <w:ilvl w:val="0"/>
          <w:numId w:val="71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680B8AE2" w14:textId="10FB62B4" w:rsidR="00675FFD" w:rsidRDefault="00675FFD" w:rsidP="00675FFD">
      <w:pPr>
        <w:pStyle w:val="ab"/>
        <w:numPr>
          <w:ilvl w:val="0"/>
          <w:numId w:val="71"/>
        </w:numPr>
        <w:contextualSpacing w:val="0"/>
        <w:rPr>
          <w:sz w:val="20"/>
          <w:szCs w:val="22"/>
        </w:rPr>
      </w:pPr>
      <w:r>
        <w:rPr>
          <w:sz w:val="20"/>
          <w:szCs w:val="22"/>
        </w:rPr>
        <w:t>Rev 1-3: updated base on offline feedback</w:t>
      </w:r>
    </w:p>
    <w:p w14:paraId="1DDBF837" w14:textId="25A4BA4B" w:rsidR="00675FFD" w:rsidRDefault="00675FFD" w:rsidP="00675FFD">
      <w:pPr>
        <w:pStyle w:val="ab"/>
        <w:numPr>
          <w:ilvl w:val="0"/>
          <w:numId w:val="71"/>
        </w:numPr>
        <w:contextualSpacing w:val="0"/>
        <w:rPr>
          <w:sz w:val="20"/>
          <w:szCs w:val="22"/>
        </w:rPr>
      </w:pPr>
      <w:r>
        <w:rPr>
          <w:sz w:val="20"/>
          <w:szCs w:val="22"/>
        </w:rPr>
        <w:t xml:space="preserve">Rev 4: updated base on </w:t>
      </w:r>
      <w:proofErr w:type="spellStart"/>
      <w:r>
        <w:rPr>
          <w:sz w:val="20"/>
          <w:szCs w:val="22"/>
        </w:rPr>
        <w:t>Chunyu’s</w:t>
      </w:r>
      <w:proofErr w:type="spellEnd"/>
      <w:r>
        <w:rPr>
          <w:sz w:val="20"/>
          <w:szCs w:val="22"/>
        </w:rPr>
        <w:t xml:space="preserve"> feedback</w:t>
      </w:r>
    </w:p>
    <w:p w14:paraId="04935851" w14:textId="5292E725" w:rsidR="00255E7A" w:rsidRDefault="00255E7A" w:rsidP="00675FFD">
      <w:pPr>
        <w:pStyle w:val="ab"/>
        <w:numPr>
          <w:ilvl w:val="0"/>
          <w:numId w:val="71"/>
        </w:numPr>
        <w:contextualSpacing w:val="0"/>
        <w:rPr>
          <w:sz w:val="20"/>
          <w:szCs w:val="22"/>
        </w:rPr>
      </w:pPr>
      <w:r>
        <w:rPr>
          <w:sz w:val="20"/>
          <w:szCs w:val="22"/>
          <w:lang w:eastAsia="zh-CN"/>
        </w:rPr>
        <w:t xml:space="preserve">Rev 5: remove one sentence according to </w:t>
      </w:r>
      <w:proofErr w:type="spellStart"/>
      <w:r>
        <w:rPr>
          <w:sz w:val="20"/>
          <w:szCs w:val="22"/>
          <w:lang w:eastAsia="zh-CN"/>
        </w:rPr>
        <w:t>Yongho’s</w:t>
      </w:r>
      <w:proofErr w:type="spellEnd"/>
      <w:r>
        <w:rPr>
          <w:sz w:val="20"/>
          <w:szCs w:val="22"/>
          <w:lang w:eastAsia="zh-CN"/>
        </w:rPr>
        <w:t xml:space="preserve"> comment</w:t>
      </w:r>
    </w:p>
    <w:p w14:paraId="5CBEF897" w14:textId="77777777" w:rsidR="00675FFD" w:rsidRPr="00675FFD" w:rsidRDefault="00675FFD" w:rsidP="002B1A82">
      <w:pPr>
        <w:rPr>
          <w:sz w:val="16"/>
        </w:rPr>
      </w:pPr>
    </w:p>
    <w:p w14:paraId="2553B22B" w14:textId="77777777" w:rsidR="00675FFD" w:rsidRDefault="00675FFD" w:rsidP="002B1A82">
      <w:pPr>
        <w:rPr>
          <w:sz w:val="16"/>
        </w:rPr>
      </w:pPr>
    </w:p>
    <w:p w14:paraId="6C01F445" w14:textId="77777777" w:rsidR="0056073A" w:rsidRDefault="0056073A" w:rsidP="002B1A82">
      <w:pPr>
        <w:rPr>
          <w:sz w:val="16"/>
        </w:rPr>
      </w:pPr>
    </w:p>
    <w:p w14:paraId="0814C524" w14:textId="77777777" w:rsidR="0056073A" w:rsidRDefault="0056073A" w:rsidP="0056073A">
      <w:pPr>
        <w:rPr>
          <w:sz w:val="16"/>
        </w:rPr>
      </w:pPr>
    </w:p>
    <w:p w14:paraId="1FDBB060" w14:textId="77777777" w:rsidR="0056073A" w:rsidRPr="000B6757" w:rsidRDefault="0056073A" w:rsidP="0056073A">
      <w:pPr>
        <w:rPr>
          <w:sz w:val="16"/>
        </w:rPr>
      </w:pPr>
      <w:r w:rsidRPr="000B6757">
        <w:rPr>
          <w:i/>
          <w:iCs/>
          <w:sz w:val="16"/>
        </w:rPr>
        <w:t>In R1, after two PPDUs with end time alignment (and the PPDUs carrying the expected response frames are also with end time alignment) are transmitted by a NSTR MLD on link 1 and link 2 respectively, STA 1 affiliated with this NSTR MLD may use an IFS greater than SIFS between the ending time of PPDU carrying the successful response frame and a following PPDU within a TXOP on link 1 when PHY-</w:t>
      </w:r>
      <w:proofErr w:type="spellStart"/>
      <w:r w:rsidRPr="000B6757">
        <w:rPr>
          <w:i/>
          <w:iCs/>
          <w:sz w:val="16"/>
        </w:rPr>
        <w:t>RXSTART.indication</w:t>
      </w:r>
      <w:proofErr w:type="spellEnd"/>
      <w:r w:rsidRPr="000B6757">
        <w:rPr>
          <w:i/>
          <w:iCs/>
          <w:sz w:val="16"/>
        </w:rPr>
        <w:t xml:space="preserve"> is received but FCS is not correct for response frame on link 2.</w:t>
      </w:r>
    </w:p>
    <w:p w14:paraId="4A0A127D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STA 1 shall transmit the following PPDU only if the ED CS mechanism indicates that the medium is idle;</w:t>
      </w:r>
    </w:p>
    <w:p w14:paraId="7F74276A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The concrete value for the IFS greater than SIFS is TBD, with an upper limit of PIFS;</w:t>
      </w:r>
    </w:p>
    <w:p w14:paraId="2618FDD4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 xml:space="preserve">The response frames are frames sent from STAs affiliated with the peer MLD in the TXOP in response to the frames carried in the previous PPDUs.   </w:t>
      </w:r>
    </w:p>
    <w:p w14:paraId="27CE6C48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[Motion 146, #SP346, [30] and [263]]</w:t>
      </w:r>
    </w:p>
    <w:p w14:paraId="2204DD73" w14:textId="77777777" w:rsidR="0056073A" w:rsidRDefault="0056073A" w:rsidP="002B1A82">
      <w:pPr>
        <w:rPr>
          <w:sz w:val="16"/>
        </w:rPr>
      </w:pPr>
    </w:p>
    <w:p w14:paraId="19450670" w14:textId="77777777" w:rsidR="0056073A" w:rsidRDefault="0056073A" w:rsidP="002B1A82">
      <w:pPr>
        <w:rPr>
          <w:sz w:val="16"/>
        </w:rPr>
      </w:pPr>
    </w:p>
    <w:p w14:paraId="2FB04B49" w14:textId="77777777" w:rsidR="0056073A" w:rsidRDefault="0056073A" w:rsidP="002B1A82">
      <w:pPr>
        <w:rPr>
          <w:ins w:id="2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tbl>
      <w:tblPr>
        <w:tblW w:w="10972" w:type="dxa"/>
        <w:tblLook w:val="04A0" w:firstRow="1" w:lastRow="0" w:firstColumn="1" w:lastColumn="0" w:noHBand="0" w:noVBand="1"/>
      </w:tblPr>
      <w:tblGrid>
        <w:gridCol w:w="1052"/>
        <w:gridCol w:w="1393"/>
        <w:gridCol w:w="1219"/>
        <w:gridCol w:w="828"/>
        <w:gridCol w:w="2261"/>
        <w:gridCol w:w="2171"/>
        <w:gridCol w:w="2048"/>
      </w:tblGrid>
      <w:tr w:rsidR="00A86CD1" w:rsidRPr="00A86CD1" w14:paraId="641A8BA7" w14:textId="77777777" w:rsidTr="001A1C5E">
        <w:trPr>
          <w:trHeight w:val="900"/>
        </w:trPr>
        <w:tc>
          <w:tcPr>
            <w:tcW w:w="10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178DF5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39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AD952C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12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BAAE46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B2EB9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2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43D700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17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9BF849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90E7D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750876" w:rsidRPr="00A86CD1" w14:paraId="637C902A" w14:textId="77777777" w:rsidTr="00750876">
        <w:trPr>
          <w:trHeight w:val="1116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29BA7C" w14:textId="1A38B0A4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E41A24" w14:textId="31836290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Yunbo</w:t>
            </w:r>
            <w:proofErr w:type="spellEnd"/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E12C5F" w14:textId="76D9E604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35.3.13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46A356" w14:textId="706F441A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141.18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D21B7C" w14:textId="3A02F4FC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hAnsi="Arial" w:cs="Arial"/>
                <w:sz w:val="16"/>
                <w:szCs w:val="16"/>
              </w:rPr>
              <w:t>Lack of error recovery mechanism for NSTR MLD in the draft.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51AE6" w14:textId="353F409E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hAnsi="Arial" w:cs="Arial"/>
                <w:sz w:val="16"/>
                <w:szCs w:val="16"/>
              </w:rPr>
              <w:t xml:space="preserve">Add an error recovery mechanism in this </w:t>
            </w:r>
            <w:proofErr w:type="spellStart"/>
            <w:r w:rsidRPr="0084218F">
              <w:rPr>
                <w:rFonts w:ascii="Arial" w:hAnsi="Arial" w:cs="Arial"/>
                <w:sz w:val="16"/>
                <w:szCs w:val="16"/>
              </w:rPr>
              <w:t>subclause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34C013" w14:textId="439F4B76" w:rsidR="00750876" w:rsidRPr="008224A2" w:rsidRDefault="00750876" w:rsidP="00750876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224A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Revised </w:t>
            </w:r>
          </w:p>
          <w:p w14:paraId="7D01C273" w14:textId="77777777" w:rsidR="00750876" w:rsidRPr="008224A2" w:rsidRDefault="00750876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0AC5D378" w14:textId="53A01B40" w:rsidR="00420A22" w:rsidRDefault="0084218F" w:rsidP="00750876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The concrete value for IFS is defined when there is at least one failure happens on links of NSTR link pair(s)</w:t>
            </w:r>
            <w:r w:rsidR="000B6757">
              <w:rPr>
                <w:rFonts w:ascii="Arial" w:hAnsi="Arial" w:cs="Arial"/>
                <w:sz w:val="16"/>
                <w:szCs w:val="16"/>
                <w:lang w:val="en-US" w:eastAsia="zh-CN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7334975A" w14:textId="77777777" w:rsidR="008224A2" w:rsidRPr="008224A2" w:rsidRDefault="008224A2" w:rsidP="00750876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14:paraId="01959B89" w14:textId="12BDF0C1" w:rsidR="00750876" w:rsidRPr="008224A2" w:rsidRDefault="00420A22" w:rsidP="007E2C5B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224A2">
              <w:rPr>
                <w:b/>
                <w:sz w:val="16"/>
                <w:szCs w:val="16"/>
              </w:rPr>
              <w:t>TGbe</w:t>
            </w:r>
            <w:proofErr w:type="spellEnd"/>
            <w:r w:rsidRPr="008224A2">
              <w:rPr>
                <w:b/>
                <w:sz w:val="16"/>
                <w:szCs w:val="16"/>
              </w:rPr>
              <w:t xml:space="preserve"> editor please implement changes as shown in doc 11-21/</w:t>
            </w:r>
            <w:r w:rsidR="009A4129">
              <w:rPr>
                <w:b/>
                <w:sz w:val="16"/>
                <w:szCs w:val="16"/>
                <w:lang w:eastAsia="zh-CN"/>
              </w:rPr>
              <w:t>0826</w:t>
            </w:r>
            <w:r w:rsidR="009A4129">
              <w:rPr>
                <w:b/>
                <w:sz w:val="16"/>
                <w:szCs w:val="16"/>
              </w:rPr>
              <w:t>r</w:t>
            </w:r>
            <w:r w:rsidR="00AE103D">
              <w:rPr>
                <w:b/>
                <w:sz w:val="16"/>
                <w:szCs w:val="16"/>
              </w:rPr>
              <w:t>6</w:t>
            </w:r>
            <w:r w:rsidR="009A4129" w:rsidRPr="008224A2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07DE67D1" w14:textId="7A416755" w:rsidR="00A86CD1" w:rsidRDefault="00A86CD1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1B97C9EA" w14:textId="77777777" w:rsidR="000B6757" w:rsidRDefault="000B6757" w:rsidP="002B1A82">
      <w:pPr>
        <w:rPr>
          <w:sz w:val="16"/>
        </w:rPr>
      </w:pPr>
    </w:p>
    <w:p w14:paraId="17B63D50" w14:textId="53AF4C13" w:rsidR="0056073A" w:rsidRDefault="0056073A" w:rsidP="0056073A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D</w:t>
      </w:r>
      <w:r>
        <w:rPr>
          <w:sz w:val="16"/>
          <w:lang w:eastAsia="zh-CN"/>
        </w:rPr>
        <w:t xml:space="preserve">iscussion: </w:t>
      </w:r>
    </w:p>
    <w:p w14:paraId="351CDDD3" w14:textId="77777777" w:rsidR="0056073A" w:rsidRDefault="0056073A" w:rsidP="0056073A">
      <w:pPr>
        <w:rPr>
          <w:sz w:val="16"/>
          <w:lang w:eastAsia="zh-CN"/>
        </w:rPr>
      </w:pPr>
    </w:p>
    <w:p w14:paraId="6BAB5263" w14:textId="3B7352E5" w:rsidR="0056073A" w:rsidRDefault="00BE0AD3" w:rsidP="00BE0AD3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W</w:t>
      </w:r>
      <w:r>
        <w:rPr>
          <w:sz w:val="16"/>
          <w:lang w:eastAsia="zh-CN"/>
        </w:rPr>
        <w:t xml:space="preserve">hen a NSTR MLD transmit two PPDUs with ending time alignment on a NSTR link pair, if at least one of </w:t>
      </w:r>
      <w:proofErr w:type="spellStart"/>
      <w:r>
        <w:rPr>
          <w:sz w:val="16"/>
          <w:lang w:eastAsia="zh-CN"/>
        </w:rPr>
        <w:t>of</w:t>
      </w:r>
      <w:proofErr w:type="spellEnd"/>
      <w:r>
        <w:rPr>
          <w:sz w:val="16"/>
          <w:lang w:eastAsia="zh-CN"/>
        </w:rPr>
        <w:t xml:space="preserve"> the response of the two PPDUs is not correctly received, below IFS values should be used.</w:t>
      </w:r>
    </w:p>
    <w:p w14:paraId="3D9E5DCC" w14:textId="77777777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earlier, </w:t>
      </w:r>
    </w:p>
    <w:p w14:paraId="523FFDDF" w14:textId="7F812A01" w:rsidR="00BE0AD3" w:rsidRPr="00BE0AD3" w:rsidRDefault="00BE0AD3" w:rsidP="00BE0AD3">
      <w:pPr>
        <w:pStyle w:val="ab"/>
        <w:numPr>
          <w:ilvl w:val="0"/>
          <w:numId w:val="68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 (it means the response frame on another link is failed), PIFS should be used so the IFS on another link could more closer to PIFS; </w:t>
      </w:r>
    </w:p>
    <w:p w14:paraId="75A2CB4C" w14:textId="77777777" w:rsidR="00BE0AD3" w:rsidRPr="00BE0AD3" w:rsidRDefault="00BE0AD3" w:rsidP="00BE0AD3">
      <w:pPr>
        <w:pStyle w:val="ab"/>
        <w:numPr>
          <w:ilvl w:val="0"/>
          <w:numId w:val="68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not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, PIFS should be used according to </w:t>
      </w:r>
      <w:proofErr w:type="spellStart"/>
      <w:r w:rsidRPr="00BE0AD3">
        <w:rPr>
          <w:sz w:val="16"/>
          <w:lang w:eastAsia="zh-CN"/>
        </w:rPr>
        <w:t>exsiting</w:t>
      </w:r>
      <w:proofErr w:type="spellEnd"/>
      <w:r w:rsidRPr="00BE0AD3">
        <w:rPr>
          <w:sz w:val="16"/>
          <w:lang w:eastAsia="zh-CN"/>
        </w:rPr>
        <w:t xml:space="preserve"> rule;</w:t>
      </w:r>
    </w:p>
    <w:p w14:paraId="328322A2" w14:textId="12760261" w:rsidR="00BE0AD3" w:rsidRDefault="00BE0AD3" w:rsidP="00BE0AD3">
      <w:pPr>
        <w:ind w:firstLine="360"/>
        <w:rPr>
          <w:sz w:val="16"/>
          <w:lang w:eastAsia="zh-CN"/>
        </w:rPr>
      </w:pPr>
    </w:p>
    <w:p w14:paraId="298A907F" w14:textId="77777777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>In conclusion, for the link that response frame is ended earlier, PIFS shall be used.</w:t>
      </w:r>
    </w:p>
    <w:p w14:paraId="06C4897C" w14:textId="77777777" w:rsidR="00BE0AD3" w:rsidRDefault="00BE0AD3" w:rsidP="00BE0AD3">
      <w:pPr>
        <w:rPr>
          <w:sz w:val="16"/>
          <w:lang w:eastAsia="zh-CN"/>
        </w:rPr>
      </w:pPr>
    </w:p>
    <w:p w14:paraId="54460939" w14:textId="1215BCF6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>, an IFS between [SIFS PIFS]</w:t>
      </w:r>
      <w:r w:rsidR="00F30A0E">
        <w:rPr>
          <w:sz w:val="16"/>
          <w:lang w:eastAsia="zh-CN"/>
        </w:rPr>
        <w:t xml:space="preserve"> can be used.</w:t>
      </w:r>
    </w:p>
    <w:p w14:paraId="3E5F9C14" w14:textId="77777777" w:rsidR="00F30A0E" w:rsidRDefault="00F30A0E" w:rsidP="00BE0AD3">
      <w:pPr>
        <w:rPr>
          <w:sz w:val="16"/>
          <w:lang w:eastAsia="zh-CN"/>
        </w:rPr>
      </w:pPr>
    </w:p>
    <w:p w14:paraId="43CB136A" w14:textId="1D27199B" w:rsidR="00BE0AD3" w:rsidRPr="00BE0AD3" w:rsidRDefault="00F30A0E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</w:t>
      </w:r>
      <w:r>
        <w:rPr>
          <w:sz w:val="16"/>
          <w:lang w:eastAsia="zh-CN"/>
        </w:rPr>
        <w:t xml:space="preserve">not </w:t>
      </w:r>
      <w:r w:rsidRPr="00BE0AD3">
        <w:rPr>
          <w:sz w:val="16"/>
          <w:lang w:eastAsia="zh-CN"/>
        </w:rPr>
        <w:t xml:space="preserve">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 xml:space="preserve">, an IFS between [PIFS-4us PIFS] is good enough to cover all possible cases. The reason that the IFS </w:t>
      </w:r>
      <w:proofErr w:type="spellStart"/>
      <w:r>
        <w:rPr>
          <w:sz w:val="16"/>
          <w:lang w:eastAsia="zh-CN"/>
        </w:rPr>
        <w:t>shoter</w:t>
      </w:r>
      <w:proofErr w:type="spellEnd"/>
      <w:r>
        <w:rPr>
          <w:sz w:val="16"/>
          <w:lang w:eastAsia="zh-CN"/>
        </w:rPr>
        <w:t xml:space="preserve"> than PIFS is needed is that the difference between the ending time of response frame may be 8us, while the </w:t>
      </w:r>
      <w:proofErr w:type="spellStart"/>
      <w:r>
        <w:rPr>
          <w:sz w:val="16"/>
          <w:lang w:eastAsia="zh-CN"/>
        </w:rPr>
        <w:t>RXTXTurnaroundTime</w:t>
      </w:r>
      <w:proofErr w:type="spellEnd"/>
      <w:r>
        <w:rPr>
          <w:sz w:val="16"/>
          <w:lang w:eastAsia="zh-CN"/>
        </w:rPr>
        <w:t xml:space="preserve"> before PPDU transmission is 4us. So an IFS shorter than PIFS may needed when response frames are not correctly received both links.</w:t>
      </w:r>
    </w:p>
    <w:p w14:paraId="2F76AF0F" w14:textId="77777777" w:rsidR="0056073A" w:rsidRPr="00F30A0E" w:rsidRDefault="0056073A" w:rsidP="0056073A">
      <w:pPr>
        <w:rPr>
          <w:sz w:val="16"/>
          <w:lang w:eastAsia="zh-CN"/>
        </w:rPr>
      </w:pPr>
    </w:p>
    <w:p w14:paraId="2929D22D" w14:textId="660E601F" w:rsidR="000B6757" w:rsidRDefault="00F30A0E" w:rsidP="002B1A82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M</w:t>
      </w:r>
      <w:r>
        <w:rPr>
          <w:sz w:val="16"/>
          <w:lang w:eastAsia="zh-CN"/>
        </w:rPr>
        <w:t>ore detailed analysis can be found in doc 11/21-0062r1.</w:t>
      </w:r>
    </w:p>
    <w:p w14:paraId="69AB4061" w14:textId="77777777" w:rsidR="00F30A0E" w:rsidRDefault="00F30A0E" w:rsidP="002B1A82">
      <w:pPr>
        <w:rPr>
          <w:sz w:val="16"/>
          <w:lang w:eastAsia="zh-CN"/>
        </w:rPr>
      </w:pPr>
    </w:p>
    <w:bookmarkStart w:id="3" w:name="_MON_1682273943"/>
    <w:bookmarkEnd w:id="3"/>
    <w:p w14:paraId="508A6E03" w14:textId="5502B202" w:rsidR="00F30A0E" w:rsidRDefault="005D1FC8" w:rsidP="002B1A82">
      <w:pPr>
        <w:rPr>
          <w:sz w:val="16"/>
          <w:lang w:eastAsia="zh-CN"/>
        </w:rPr>
      </w:pPr>
      <w:r>
        <w:rPr>
          <w:sz w:val="16"/>
          <w:lang w:eastAsia="zh-CN"/>
        </w:rPr>
        <w:object w:dxaOrig="1520" w:dyaOrig="1061" w14:anchorId="4215B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53.55pt" o:ole="">
            <v:imagedata r:id="rId8" o:title=""/>
          </v:shape>
          <o:OLEObject Type="Embed" ProgID="PowerPoint.Show.12" ShapeID="_x0000_i1025" DrawAspect="Icon" ObjectID="_1687895397" r:id="rId9"/>
        </w:object>
      </w:r>
    </w:p>
    <w:p w14:paraId="7AE93BD1" w14:textId="77777777" w:rsidR="00711AE2" w:rsidRDefault="00711AE2" w:rsidP="002B1A82">
      <w:pPr>
        <w:rPr>
          <w:sz w:val="16"/>
        </w:rPr>
      </w:pPr>
    </w:p>
    <w:p w14:paraId="576A541C" w14:textId="77777777" w:rsidR="005D1FC8" w:rsidRDefault="005D1FC8" w:rsidP="002B1A82">
      <w:pPr>
        <w:rPr>
          <w:sz w:val="16"/>
        </w:rPr>
      </w:pPr>
    </w:p>
    <w:p w14:paraId="64182E8A" w14:textId="77777777" w:rsidR="009C0794" w:rsidRPr="00E13124" w:rsidRDefault="009C0794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>A motion to approve this submission means that the editing instructions and any changed or added material are actioned in the TG</w:t>
      </w:r>
      <w:r w:rsidR="002955E8">
        <w:rPr>
          <w:sz w:val="16"/>
          <w:lang w:eastAsia="ko-KR"/>
        </w:rPr>
        <w:t>be</w:t>
      </w:r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>Editing instructions formatted like this are intended to be copied into the TG</w:t>
      </w:r>
      <w:r w:rsidR="002955E8">
        <w:rPr>
          <w:b/>
          <w:bCs/>
          <w:i/>
          <w:iCs/>
          <w:sz w:val="16"/>
          <w:lang w:eastAsia="ko-KR"/>
        </w:rPr>
        <w:t>be</w:t>
      </w:r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4" w:author="Cariou, Laurent" w:date="2021-02-23T19:42:00Z"/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0EB8FEE1" w:rsidR="00D04E5E" w:rsidRDefault="00D04E5E" w:rsidP="00491163">
      <w:pPr>
        <w:pStyle w:val="SP15102794"/>
        <w:spacing w:before="480" w:after="240"/>
        <w:rPr>
          <w:b/>
          <w:sz w:val="20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TGbe editor: </w:t>
      </w:r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add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the following </w:t>
      </w:r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subclause after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</w:t>
      </w:r>
      <w:r w:rsidR="001D41BF" w:rsidRP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35.3.13.6</w:t>
      </w:r>
      <w:r w:rsidR="00491163" w:rsidRPr="0049116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(Start time sync PPDUs medium access)</w:t>
      </w:r>
    </w:p>
    <w:p w14:paraId="528B0E01" w14:textId="77777777" w:rsidR="00D04E5E" w:rsidRDefault="00D04E5E" w:rsidP="00A141E0">
      <w:pPr>
        <w:rPr>
          <w:b/>
          <w:sz w:val="20"/>
        </w:rPr>
      </w:pPr>
    </w:p>
    <w:p w14:paraId="4D3774B5" w14:textId="77777777" w:rsidR="006B0DF8" w:rsidRDefault="006B0DF8" w:rsidP="006B0DF8">
      <w:pPr>
        <w:rPr>
          <w:ins w:id="5" w:author="Liyunbo" w:date="2021-05-11T20:56:00Z"/>
          <w:rFonts w:ascii="Arial" w:hAnsi="Arial" w:cs="Arial"/>
          <w:b/>
          <w:bCs/>
          <w:color w:val="000000"/>
          <w:sz w:val="20"/>
          <w:lang w:val="en-US"/>
        </w:rPr>
      </w:pPr>
      <w:ins w:id="6" w:author="Liyunbo" w:date="2021-05-11T20:56:00Z"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t>35.3.13.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7</w:t>
        </w:r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IFS for error recovery on a NSTR link pair</w:t>
        </w:r>
      </w:ins>
    </w:p>
    <w:p w14:paraId="6AA7F15B" w14:textId="77777777" w:rsidR="00C73BE4" w:rsidRDefault="00C73BE4" w:rsidP="00C73BE4">
      <w:pPr>
        <w:rPr>
          <w:ins w:id="7" w:author="Liyunbo" w:date="2021-06-02T10:58:00Z"/>
          <w:rFonts w:ascii="Arial" w:hAnsi="Arial" w:cs="Arial"/>
          <w:b/>
          <w:bCs/>
          <w:color w:val="000000"/>
          <w:sz w:val="20"/>
          <w:lang w:val="en-US"/>
        </w:rPr>
      </w:pPr>
    </w:p>
    <w:p w14:paraId="19388323" w14:textId="2C8076BF" w:rsidR="004D030D" w:rsidRDefault="00BE48EA" w:rsidP="00741F99">
      <w:pPr>
        <w:rPr>
          <w:ins w:id="8" w:author="Liyunbo" w:date="2021-07-11T22:48:00Z"/>
          <w:rStyle w:val="SC15323589"/>
          <w:lang w:val="en-US"/>
        </w:rPr>
      </w:pPr>
      <w:ins w:id="9" w:author="Liyunbo" w:date="2021-06-02T10:58:00Z">
        <w:r>
          <w:rPr>
            <w:rStyle w:val="SC15323589"/>
            <w:lang w:val="en-US"/>
          </w:rPr>
          <w:t>A</w:t>
        </w:r>
        <w:r w:rsidRPr="00937929">
          <w:rPr>
            <w:rStyle w:val="SC15323589"/>
            <w:lang w:val="en-US"/>
          </w:rPr>
          <w:t xml:space="preserve">fter two PPDUs with end time alignment (and the PPDUs carrying </w:t>
        </w:r>
        <w:r>
          <w:rPr>
            <w:rStyle w:val="SC15323589"/>
            <w:lang w:val="en-US"/>
          </w:rPr>
          <w:t>the expected response frames</w:t>
        </w:r>
        <w:r w:rsidRPr="00937929">
          <w:rPr>
            <w:rStyle w:val="SC15323589"/>
            <w:lang w:val="en-US"/>
          </w:rPr>
          <w:t xml:space="preserve"> also </w:t>
        </w:r>
        <w:r>
          <w:rPr>
            <w:rStyle w:val="SC15323589"/>
            <w:lang w:val="en-US"/>
          </w:rPr>
          <w:t>have</w:t>
        </w:r>
        <w:r w:rsidRPr="00937929">
          <w:rPr>
            <w:rStyle w:val="SC15323589"/>
            <w:lang w:val="en-US"/>
          </w:rPr>
          <w:t xml:space="preserve"> end time alignment) are transmitted by a</w:t>
        </w:r>
        <w:r>
          <w:rPr>
            <w:rStyle w:val="SC15323589"/>
            <w:lang w:val="en-US"/>
          </w:rPr>
          <w:t>n</w:t>
        </w:r>
        <w:r w:rsidRPr="00937929">
          <w:rPr>
            <w:rStyle w:val="SC15323589"/>
            <w:lang w:val="en-US"/>
          </w:rPr>
          <w:t xml:space="preserve"> MLD on </w:t>
        </w:r>
        <w:r>
          <w:rPr>
            <w:rStyle w:val="SC15323589"/>
            <w:lang w:val="en-US"/>
          </w:rPr>
          <w:t xml:space="preserve">two </w:t>
        </w:r>
        <w:r w:rsidRPr="00937929">
          <w:rPr>
            <w:rStyle w:val="SC15323589"/>
            <w:lang w:val="en-US"/>
          </w:rPr>
          <w:t>link</w:t>
        </w:r>
        <w:r>
          <w:rPr>
            <w:rStyle w:val="SC15323589"/>
            <w:lang w:val="en-US"/>
          </w:rPr>
          <w:t xml:space="preserve">s that </w:t>
        </w:r>
      </w:ins>
      <w:ins w:id="10" w:author="Liyunbo" w:date="2021-06-08T15:37:00Z">
        <w:r w:rsidR="009A6B4B" w:rsidRPr="00876EAA">
          <w:rPr>
            <w:rStyle w:val="SC15323589"/>
            <w:color w:val="000000" w:themeColor="text1"/>
            <w:highlight w:val="cyan"/>
            <w:lang w:val="en-US"/>
          </w:rPr>
          <w:t>belongs to a NSTR link pair of this MLD</w:t>
        </w:r>
      </w:ins>
      <w:ins w:id="11" w:author="Liyunbo" w:date="2021-06-02T10:58:00Z">
        <w:r>
          <w:rPr>
            <w:rStyle w:val="SC15323589"/>
            <w:lang w:val="en-US"/>
          </w:rPr>
          <w:t xml:space="preserve">, </w:t>
        </w:r>
      </w:ins>
      <w:ins w:id="12" w:author="Liyunbo" w:date="2021-07-11T22:12:00Z">
        <w:r w:rsidR="004D030D" w:rsidRPr="00A731FE">
          <w:rPr>
            <w:rStyle w:val="SC15323589"/>
            <w:highlight w:val="lightGray"/>
            <w:lang w:val="en-US"/>
          </w:rPr>
          <w:t xml:space="preserve">if the MLD intend to </w:t>
        </w:r>
      </w:ins>
      <w:ins w:id="13" w:author="Liyunbo" w:date="2021-07-11T22:17:00Z">
        <w:r w:rsidR="004D030D" w:rsidRPr="00A731FE">
          <w:rPr>
            <w:rStyle w:val="SC15323589"/>
            <w:highlight w:val="lightGray"/>
            <w:lang w:val="en-US"/>
          </w:rPr>
          <w:t>transmit following PPDUs on both link</w:t>
        </w:r>
      </w:ins>
      <w:ins w:id="14" w:author="Liyunbo" w:date="2021-07-11T22:18:00Z">
        <w:r w:rsidR="004D030D" w:rsidRPr="00A731FE">
          <w:rPr>
            <w:rStyle w:val="SC15323589"/>
            <w:highlight w:val="lightGray"/>
            <w:lang w:val="en-US"/>
          </w:rPr>
          <w:t xml:space="preserve">s when failure </w:t>
        </w:r>
      </w:ins>
      <w:ins w:id="15" w:author="Liyunbo" w:date="2021-07-11T22:20:00Z">
        <w:r w:rsidR="004D030D" w:rsidRPr="00A731FE">
          <w:rPr>
            <w:rStyle w:val="SC15323589"/>
            <w:highlight w:val="lightGray"/>
            <w:lang w:val="en-US"/>
          </w:rPr>
          <w:t xml:space="preserve">happens on at least one of the two links, the MLD conduct the </w:t>
        </w:r>
      </w:ins>
      <w:ins w:id="16" w:author="Liyunbo" w:date="2021-07-11T22:21:00Z">
        <w:r w:rsidR="004D030D" w:rsidRPr="00A731FE">
          <w:rPr>
            <w:rStyle w:val="SC15323589"/>
            <w:highlight w:val="lightGray"/>
            <w:lang w:val="en-US"/>
          </w:rPr>
          <w:t xml:space="preserve">procedures in this </w:t>
        </w:r>
      </w:ins>
      <w:ins w:id="17" w:author="Liyunbo" w:date="2021-07-11T22:57:00Z">
        <w:r w:rsidR="003F7EB8">
          <w:rPr>
            <w:rStyle w:val="SC15323589"/>
            <w:highlight w:val="lightGray"/>
            <w:lang w:val="en-US"/>
          </w:rPr>
          <w:t>sub-clause</w:t>
        </w:r>
      </w:ins>
      <w:ins w:id="18" w:author="Liyunbo" w:date="2021-07-11T22:21:00Z">
        <w:r w:rsidR="004D030D" w:rsidRPr="00A731FE">
          <w:rPr>
            <w:rStyle w:val="SC15323589"/>
            <w:highlight w:val="lightGray"/>
            <w:lang w:val="en-US"/>
          </w:rPr>
          <w:t xml:space="preserve">. </w:t>
        </w:r>
      </w:ins>
    </w:p>
    <w:p w14:paraId="7CA2C01D" w14:textId="77777777" w:rsidR="00FE7E7C" w:rsidRDefault="00FE7E7C" w:rsidP="00741F99">
      <w:pPr>
        <w:rPr>
          <w:ins w:id="19" w:author="Liyunbo" w:date="2021-07-11T22:17:00Z"/>
          <w:rStyle w:val="SC15323589"/>
          <w:lang w:val="en-US"/>
        </w:rPr>
      </w:pPr>
    </w:p>
    <w:p w14:paraId="204F3CF2" w14:textId="5F7EDF9C" w:rsidR="00773C51" w:rsidRDefault="003F7EB8" w:rsidP="00741F99">
      <w:pPr>
        <w:rPr>
          <w:rStyle w:val="SC15323589"/>
          <w:lang w:val="en-US"/>
        </w:rPr>
      </w:pPr>
      <w:ins w:id="20" w:author="Liyunbo" w:date="2021-07-11T22:55:00Z">
        <w:r>
          <w:rPr>
            <w:rStyle w:val="SC15323589"/>
            <w:lang w:val="en-US"/>
          </w:rPr>
          <w:t>I</w:t>
        </w:r>
      </w:ins>
      <w:ins w:id="21" w:author="Liyunbo" w:date="2021-06-02T10:59:00Z">
        <w:r w:rsidR="00BE48EA">
          <w:rPr>
            <w:rStyle w:val="SC15323589"/>
            <w:lang w:val="en-US"/>
          </w:rPr>
          <w:t xml:space="preserve">f the MLD </w:t>
        </w:r>
      </w:ins>
      <w:ins w:id="22" w:author="Liyunbo" w:date="2021-06-02T11:05:00Z">
        <w:r w:rsidR="00BE48EA">
          <w:rPr>
            <w:rStyle w:val="SC15323589"/>
            <w:lang w:val="en-US"/>
          </w:rPr>
          <w:t>ensure the difference between the end times of the two PPDUs</w:t>
        </w:r>
      </w:ins>
      <w:ins w:id="23" w:author="Liyunbo" w:date="2021-06-02T11:08:00Z">
        <w:r w:rsidR="00BE48EA">
          <w:rPr>
            <w:rStyle w:val="SC15323589"/>
            <w:lang w:val="en-US"/>
          </w:rPr>
          <w:t xml:space="preserve"> carrying the expected response frames</w:t>
        </w:r>
      </w:ins>
      <w:ins w:id="24" w:author="Liyunbo" w:date="2021-06-02T11:05:00Z">
        <w:r w:rsidR="00BE48EA">
          <w:rPr>
            <w:rStyle w:val="SC15323589"/>
            <w:lang w:val="en-US"/>
          </w:rPr>
          <w:t xml:space="preserve"> is</w:t>
        </w:r>
      </w:ins>
      <w:ins w:id="25" w:author="Liyunbo" w:date="2021-06-02T11:06:00Z">
        <w:r w:rsidR="00BE48EA">
          <w:rPr>
            <w:rStyle w:val="SC15323589"/>
            <w:lang w:val="en-US"/>
          </w:rPr>
          <w:t xml:space="preserve"> less than or equal to 4us, the</w:t>
        </w:r>
      </w:ins>
      <w:ins w:id="26" w:author="Liyunbo" w:date="2021-06-02T11:08:00Z">
        <w:r w:rsidR="00BE48EA">
          <w:rPr>
            <w:rStyle w:val="SC15323589"/>
            <w:lang w:val="en-US"/>
          </w:rPr>
          <w:t xml:space="preserve"> MLD</w:t>
        </w:r>
      </w:ins>
      <w:ins w:id="27" w:author="Liyunbo" w:date="2021-06-02T11:06:00Z">
        <w:r w:rsidR="00BE48EA">
          <w:rPr>
            <w:rStyle w:val="SC15323589"/>
            <w:lang w:val="en-US"/>
          </w:rPr>
          <w:t xml:space="preserve"> </w:t>
        </w:r>
      </w:ins>
      <w:ins w:id="28" w:author="Liyunbo" w:date="2021-06-02T11:08:00Z">
        <w:r w:rsidR="00BE48EA">
          <w:rPr>
            <w:rStyle w:val="SC15323589"/>
            <w:lang w:val="en-US"/>
          </w:rPr>
          <w:t>may use</w:t>
        </w:r>
      </w:ins>
      <w:ins w:id="29" w:author="Liyunbo" w:date="2021-06-10T08:33:00Z">
        <w:r w:rsidR="00CC2EAD">
          <w:rPr>
            <w:rStyle w:val="SC15323589"/>
            <w:lang w:val="en-US"/>
          </w:rPr>
          <w:t xml:space="preserve"> </w:t>
        </w:r>
      </w:ins>
      <w:ins w:id="30" w:author="Liyunbo" w:date="2021-06-10T08:43:00Z">
        <w:r w:rsidR="00CC2EAD">
          <w:rPr>
            <w:rStyle w:val="SC15323589"/>
            <w:lang w:val="en-US"/>
          </w:rPr>
          <w:t xml:space="preserve">either </w:t>
        </w:r>
      </w:ins>
      <w:ins w:id="31" w:author="Liyunbo" w:date="2021-06-10T08:33:00Z">
        <w:r w:rsidR="00CC2EAD" w:rsidRPr="00F26654">
          <w:rPr>
            <w:rStyle w:val="SC15323589"/>
            <w:highlight w:val="green"/>
            <w:lang w:val="en-US"/>
          </w:rPr>
          <w:t>SIFS or</w:t>
        </w:r>
      </w:ins>
      <w:ins w:id="32" w:author="Liyunbo" w:date="2021-06-02T11:08:00Z">
        <w:r w:rsidR="00BE48EA">
          <w:rPr>
            <w:rStyle w:val="SC15323589"/>
            <w:lang w:val="en-US"/>
          </w:rPr>
          <w:t xml:space="preserve"> </w:t>
        </w:r>
        <w:r w:rsidR="00BE48EA" w:rsidRPr="0056073A">
          <w:rPr>
            <w:rStyle w:val="SC15323589"/>
            <w:lang w:val="en-US"/>
          </w:rPr>
          <w:t xml:space="preserve">PIFS between the end time of </w:t>
        </w:r>
        <w:r w:rsidR="00BE48EA">
          <w:rPr>
            <w:rStyle w:val="SC15323589"/>
            <w:lang w:val="en-US"/>
          </w:rPr>
          <w:t xml:space="preserve">the </w:t>
        </w:r>
        <w:r w:rsidR="00BE48EA" w:rsidRPr="0056073A">
          <w:rPr>
            <w:rStyle w:val="SC15323589"/>
            <w:lang w:val="en-US"/>
          </w:rPr>
          <w:t xml:space="preserve">PPDU carrying the response frame and </w:t>
        </w:r>
        <w:r w:rsidR="00BE48EA">
          <w:rPr>
            <w:rStyle w:val="SC15323589"/>
            <w:lang w:val="en-US"/>
          </w:rPr>
          <w:t>the</w:t>
        </w:r>
        <w:r w:rsidR="00BE48EA" w:rsidRPr="0056073A">
          <w:rPr>
            <w:rStyle w:val="SC15323589"/>
            <w:lang w:val="en-US"/>
          </w:rPr>
          <w:t xml:space="preserve"> following PPDU</w:t>
        </w:r>
      </w:ins>
      <w:ins w:id="33" w:author="Liyunbo" w:date="2021-06-02T11:09:00Z">
        <w:r w:rsidR="00BE48EA">
          <w:rPr>
            <w:rStyle w:val="SC15323589"/>
            <w:lang w:val="en-US"/>
          </w:rPr>
          <w:t xml:space="preserve"> on </w:t>
        </w:r>
      </w:ins>
      <w:ins w:id="34" w:author="Liyunbo" w:date="2021-06-10T08:42:00Z">
        <w:r w:rsidR="00CC2EAD">
          <w:rPr>
            <w:rStyle w:val="SC15323589"/>
            <w:highlight w:val="cyan"/>
            <w:lang w:val="en-US"/>
          </w:rPr>
          <w:t xml:space="preserve">the </w:t>
        </w:r>
      </w:ins>
      <w:ins w:id="35" w:author="Liyunbo" w:date="2021-06-10T08:40:00Z">
        <w:r w:rsidR="00CC2EAD">
          <w:rPr>
            <w:rStyle w:val="SC15323589"/>
            <w:highlight w:val="cyan"/>
            <w:lang w:val="en-US"/>
          </w:rPr>
          <w:t>link</w:t>
        </w:r>
      </w:ins>
      <w:r w:rsidR="00876EAA" w:rsidRPr="00876EAA">
        <w:rPr>
          <w:rStyle w:val="SC15323589"/>
          <w:highlight w:val="cyan"/>
          <w:lang w:val="en-US"/>
        </w:rPr>
        <w:t xml:space="preserve"> </w:t>
      </w:r>
      <w:ins w:id="36" w:author="Liyunbo" w:date="2021-06-10T08:42:00Z">
        <w:r w:rsidR="00CC2EAD">
          <w:rPr>
            <w:rStyle w:val="SC15323589"/>
            <w:highlight w:val="cyan"/>
            <w:lang w:val="en-US"/>
          </w:rPr>
          <w:t>where the response frame is received correctly</w:t>
        </w:r>
      </w:ins>
      <w:ins w:id="37" w:author="Liyunbo" w:date="2021-06-28T09:38:00Z">
        <w:r w:rsidR="00D143C2">
          <w:rPr>
            <w:rStyle w:val="SC15323589"/>
            <w:highlight w:val="cyan"/>
            <w:lang w:val="en-US"/>
          </w:rPr>
          <w:t xml:space="preserve"> regardless of the </w:t>
        </w:r>
      </w:ins>
      <w:ins w:id="38" w:author="Liyunbo" w:date="2021-06-28T09:39:00Z">
        <w:r w:rsidR="00D143C2">
          <w:rPr>
            <w:rStyle w:val="SC15323589"/>
            <w:highlight w:val="cyan"/>
            <w:lang w:val="en-US"/>
          </w:rPr>
          <w:t>error status of the other link.</w:t>
        </w:r>
      </w:ins>
      <w:r w:rsidR="00D143C2">
        <w:rPr>
          <w:rStyle w:val="SC15323589"/>
          <w:highlight w:val="cyan"/>
          <w:lang w:val="en-US"/>
        </w:rPr>
        <w:t xml:space="preserve"> </w:t>
      </w:r>
    </w:p>
    <w:p w14:paraId="1AE1DD3E" w14:textId="77777777" w:rsidR="00773C51" w:rsidDel="00773C51" w:rsidRDefault="00773C51" w:rsidP="00741F99">
      <w:pPr>
        <w:rPr>
          <w:del w:id="39" w:author="Liyunbo" w:date="2021-06-02T11:09:00Z"/>
          <w:color w:val="000000"/>
          <w:sz w:val="20"/>
          <w:lang w:val="en-US"/>
        </w:rPr>
      </w:pPr>
    </w:p>
    <w:p w14:paraId="2FC8CDCF" w14:textId="661358D1" w:rsidR="009E7F92" w:rsidDel="00BE48EA" w:rsidRDefault="009E7F92" w:rsidP="009E7F92">
      <w:pPr>
        <w:rPr>
          <w:del w:id="40" w:author="Liyunbo" w:date="2021-06-02T11:09:00Z"/>
          <w:b/>
          <w:sz w:val="20"/>
        </w:rPr>
      </w:pPr>
    </w:p>
    <w:p w14:paraId="2954A99A" w14:textId="530B5A70" w:rsidR="00EA7724" w:rsidRDefault="00A93F2A" w:rsidP="00741F99">
      <w:pPr>
        <w:rPr>
          <w:ins w:id="41" w:author="Liyunbo" w:date="2021-05-14T09:37:00Z"/>
          <w:rStyle w:val="SC15323589"/>
          <w:lang w:val="en-US"/>
        </w:rPr>
      </w:pPr>
      <w:ins w:id="42" w:author="Liyunbo" w:date="2021-06-02T11:21:00Z">
        <w:r>
          <w:rPr>
            <w:rStyle w:val="SC15323589"/>
            <w:lang w:val="en-US"/>
          </w:rPr>
          <w:t>Otherwise, a</w:t>
        </w:r>
      </w:ins>
      <w:ins w:id="43" w:author="Liyunbo" w:date="2021-05-11T20:28:00Z">
        <w:r w:rsidR="00741F99" w:rsidRPr="00937929">
          <w:rPr>
            <w:rStyle w:val="SC15323589"/>
            <w:lang w:val="en-US"/>
          </w:rPr>
          <w:t xml:space="preserve">fter two PPDUs with end time alignment (and the PPDUs carrying </w:t>
        </w:r>
        <w:r w:rsidR="00EA7724">
          <w:rPr>
            <w:rStyle w:val="SC15323589"/>
            <w:lang w:val="en-US"/>
          </w:rPr>
          <w:t>the expected response frames</w:t>
        </w:r>
        <w:r w:rsidR="00741F99" w:rsidRPr="00937929">
          <w:rPr>
            <w:rStyle w:val="SC15323589"/>
            <w:lang w:val="en-US"/>
          </w:rPr>
          <w:t xml:space="preserve"> also </w:t>
        </w:r>
      </w:ins>
      <w:ins w:id="44" w:author="Liyunbo" w:date="2021-05-14T09:36:00Z">
        <w:r w:rsidR="00EA7724">
          <w:rPr>
            <w:rStyle w:val="SC15323589"/>
            <w:lang w:val="en-US"/>
          </w:rPr>
          <w:t>have</w:t>
        </w:r>
      </w:ins>
      <w:ins w:id="45" w:author="Liyunbo" w:date="2021-05-11T20:28:00Z">
        <w:r w:rsidR="00741F99" w:rsidRPr="00937929">
          <w:rPr>
            <w:rStyle w:val="SC15323589"/>
            <w:lang w:val="en-US"/>
          </w:rPr>
          <w:t xml:space="preserve"> end time alignment) are transmitted by a</w:t>
        </w:r>
      </w:ins>
      <w:ins w:id="46" w:author="Liyunbo" w:date="2021-05-14T09:36:00Z">
        <w:r w:rsidR="00EA7724">
          <w:rPr>
            <w:rStyle w:val="SC15323589"/>
            <w:lang w:val="en-US"/>
          </w:rPr>
          <w:t>n</w:t>
        </w:r>
      </w:ins>
      <w:ins w:id="47" w:author="Liyunbo" w:date="2021-05-11T20:28:00Z">
        <w:r w:rsidR="00741F99" w:rsidRPr="00937929">
          <w:rPr>
            <w:rStyle w:val="SC15323589"/>
            <w:lang w:val="en-US"/>
          </w:rPr>
          <w:t xml:space="preserve"> MLD on </w:t>
        </w:r>
      </w:ins>
      <w:ins w:id="48" w:author="Liyunbo" w:date="2021-05-11T20:30:00Z">
        <w:r w:rsidR="00741F99">
          <w:rPr>
            <w:rStyle w:val="SC15323589"/>
            <w:lang w:val="en-US"/>
          </w:rPr>
          <w:t xml:space="preserve">two </w:t>
        </w:r>
      </w:ins>
      <w:ins w:id="49" w:author="Liyunbo" w:date="2021-05-11T20:28:00Z">
        <w:r w:rsidR="00741F99" w:rsidRPr="00937929">
          <w:rPr>
            <w:rStyle w:val="SC15323589"/>
            <w:lang w:val="en-US"/>
          </w:rPr>
          <w:t>link</w:t>
        </w:r>
      </w:ins>
      <w:ins w:id="50" w:author="Liyunbo" w:date="2021-05-11T20:30:00Z">
        <w:r w:rsidR="00741F99">
          <w:rPr>
            <w:rStyle w:val="SC15323589"/>
            <w:lang w:val="en-US"/>
          </w:rPr>
          <w:t xml:space="preserve">s that </w:t>
        </w:r>
      </w:ins>
      <w:ins w:id="51" w:author="Liyunbo" w:date="2021-06-08T15:39:00Z">
        <w:r w:rsidR="009A6B4B" w:rsidRPr="00853991">
          <w:rPr>
            <w:rStyle w:val="SC15323589"/>
            <w:color w:val="000000" w:themeColor="text1"/>
            <w:highlight w:val="cyan"/>
            <w:lang w:val="en-US"/>
          </w:rPr>
          <w:t>belongs to a NSTR link pair of this MLD</w:t>
        </w:r>
      </w:ins>
      <w:ins w:id="52" w:author="Liyunbo" w:date="2021-05-11T20:33:00Z">
        <w:r w:rsidR="00741F99">
          <w:rPr>
            <w:rStyle w:val="SC15323589"/>
            <w:lang w:val="en-US"/>
          </w:rPr>
          <w:t xml:space="preserve">, </w:t>
        </w:r>
      </w:ins>
      <w:ins w:id="53" w:author="Liyunbo" w:date="2021-05-11T21:41:00Z">
        <w:r w:rsidR="000B3906">
          <w:rPr>
            <w:rStyle w:val="SC15323589"/>
            <w:lang w:val="en-US"/>
          </w:rPr>
          <w:t xml:space="preserve">if </w:t>
        </w:r>
      </w:ins>
      <w:ins w:id="54" w:author="Liyunbo" w:date="2021-05-14T09:36:00Z">
        <w:r w:rsidR="00EA7724">
          <w:rPr>
            <w:rStyle w:val="SC15323589"/>
            <w:lang w:val="en-US"/>
          </w:rPr>
          <w:t xml:space="preserve">a </w:t>
        </w:r>
      </w:ins>
      <w:ins w:id="55" w:author="Liyunbo" w:date="2021-05-11T21:41:00Z">
        <w:r w:rsidR="000B3906" w:rsidRPr="00937929">
          <w:rPr>
            <w:rStyle w:val="SC15323589"/>
            <w:lang w:val="en-US"/>
          </w:rPr>
          <w:t xml:space="preserve">PHY-RXSTART.indication </w:t>
        </w:r>
      </w:ins>
      <w:ins w:id="56" w:author="Liyunbo" w:date="2021-06-08T15:50:00Z">
        <w:r w:rsidR="00876EAA">
          <w:rPr>
            <w:rStyle w:val="SC15323589"/>
            <w:lang w:val="en-US"/>
          </w:rPr>
          <w:t>are</w:t>
        </w:r>
      </w:ins>
      <w:ins w:id="57" w:author="Liyunbo" w:date="2021-05-11T21:41:00Z">
        <w:r w:rsidR="000B3906" w:rsidRPr="00937929">
          <w:rPr>
            <w:rStyle w:val="SC15323589"/>
            <w:lang w:val="en-US"/>
          </w:rPr>
          <w:t xml:space="preserve"> received </w:t>
        </w:r>
      </w:ins>
      <w:ins w:id="58" w:author="Liyunbo" w:date="2021-06-08T15:50:00Z">
        <w:r w:rsidR="00876EAA">
          <w:rPr>
            <w:rStyle w:val="SC15323589"/>
            <w:lang w:val="en-US"/>
          </w:rPr>
          <w:t xml:space="preserve">on both links, </w:t>
        </w:r>
      </w:ins>
      <w:ins w:id="59" w:author="Liyunbo" w:date="2021-05-11T21:41:00Z">
        <w:r w:rsidR="000B3906" w:rsidRPr="00937929">
          <w:rPr>
            <w:rStyle w:val="SC15323589"/>
            <w:lang w:val="en-US"/>
          </w:rPr>
          <w:t xml:space="preserve">but </w:t>
        </w:r>
      </w:ins>
      <w:ins w:id="60" w:author="Liyunbo" w:date="2021-05-14T09:37:00Z">
        <w:r w:rsidR="00EA7724">
          <w:rPr>
            <w:rStyle w:val="SC15323589"/>
            <w:lang w:val="en-US"/>
          </w:rPr>
          <w:t xml:space="preserve">the </w:t>
        </w:r>
      </w:ins>
      <w:ins w:id="61" w:author="Liyunbo" w:date="2021-05-11T21:41:00Z">
        <w:r w:rsidR="000B3906" w:rsidRPr="00937929">
          <w:rPr>
            <w:rStyle w:val="SC15323589"/>
            <w:lang w:val="en-US"/>
          </w:rPr>
          <w:t>FCS is not correct</w:t>
        </w:r>
        <w:r w:rsidR="000B3906">
          <w:rPr>
            <w:rStyle w:val="SC15323589"/>
            <w:lang w:val="en-US"/>
          </w:rPr>
          <w:t xml:space="preserve"> </w:t>
        </w:r>
      </w:ins>
      <w:ins w:id="62" w:author="Liyunbo" w:date="2021-05-14T09:37:00Z">
        <w:r w:rsidR="00EA7724">
          <w:rPr>
            <w:rStyle w:val="SC15323589"/>
            <w:lang w:val="en-US"/>
          </w:rPr>
          <w:t xml:space="preserve">for a response frame </w:t>
        </w:r>
      </w:ins>
      <w:ins w:id="63" w:author="Liyunbo" w:date="2021-05-11T21:42:00Z">
        <w:r w:rsidR="000B3906">
          <w:rPr>
            <w:rStyle w:val="SC15323589"/>
            <w:lang w:val="en-US"/>
          </w:rPr>
          <w:t>on</w:t>
        </w:r>
      </w:ins>
      <w:ins w:id="64" w:author="Liyunbo" w:date="2021-06-02T11:26:00Z">
        <w:r w:rsidR="009917EC">
          <w:rPr>
            <w:rStyle w:val="SC15323589"/>
            <w:lang w:val="en-US"/>
          </w:rPr>
          <w:t xml:space="preserve"> one</w:t>
        </w:r>
      </w:ins>
      <w:ins w:id="65" w:author="Liyunbo" w:date="2021-06-08T15:50:00Z">
        <w:r w:rsidR="00876EAA">
          <w:rPr>
            <w:rStyle w:val="SC15323589"/>
            <w:lang w:val="en-US"/>
          </w:rPr>
          <w:t xml:space="preserve"> or both</w:t>
        </w:r>
      </w:ins>
      <w:ins w:id="66" w:author="Liyunbo" w:date="2021-06-02T11:26:00Z">
        <w:r w:rsidR="009917EC">
          <w:rPr>
            <w:rStyle w:val="SC15323589"/>
            <w:lang w:val="en-US"/>
          </w:rPr>
          <w:t xml:space="preserve"> link</w:t>
        </w:r>
      </w:ins>
      <w:ins w:id="67" w:author="Liyunbo" w:date="2021-06-08T15:50:00Z">
        <w:r w:rsidR="00876EAA">
          <w:rPr>
            <w:rStyle w:val="SC15323589"/>
            <w:lang w:val="en-US"/>
          </w:rPr>
          <w:t>s</w:t>
        </w:r>
      </w:ins>
      <w:ins w:id="68" w:author="Liyunbo" w:date="2021-06-02T11:26:00Z">
        <w:r w:rsidR="009917EC" w:rsidRPr="00937929">
          <w:rPr>
            <w:rStyle w:val="SC15323589"/>
            <w:lang w:val="en-US"/>
          </w:rPr>
          <w:t>, then</w:t>
        </w:r>
      </w:ins>
      <w:ins w:id="69" w:author="Liyunbo" w:date="2021-05-14T09:37:00Z">
        <w:r w:rsidR="00EA7724">
          <w:rPr>
            <w:rStyle w:val="SC15323589"/>
            <w:lang w:val="en-US"/>
          </w:rPr>
          <w:t>:</w:t>
        </w:r>
      </w:ins>
    </w:p>
    <w:p w14:paraId="26DAFC6B" w14:textId="70DB177A" w:rsidR="00A30CD3" w:rsidRPr="00491163" w:rsidRDefault="00A30CD3" w:rsidP="00A30CD3">
      <w:pPr>
        <w:pStyle w:val="ab"/>
        <w:numPr>
          <w:ilvl w:val="0"/>
          <w:numId w:val="66"/>
        </w:numPr>
        <w:rPr>
          <w:ins w:id="70" w:author="Liyunbo" w:date="2021-06-02T13:45:00Z"/>
          <w:rStyle w:val="SC15323589"/>
          <w:lang w:val="en-US"/>
        </w:rPr>
      </w:pPr>
      <w:ins w:id="71" w:author="Liyunbo" w:date="2021-06-02T13:45:00Z">
        <w:r w:rsidRPr="00937929">
          <w:rPr>
            <w:rStyle w:val="SC15323589"/>
            <w:lang w:val="en-US"/>
          </w:rPr>
          <w:t>on the link that respon</w:t>
        </w:r>
        <w:r w:rsidRPr="006B0DF8">
          <w:rPr>
            <w:rStyle w:val="SC15323589"/>
            <w:lang w:val="en-US"/>
          </w:rPr>
          <w:t xml:space="preserve">se frame </w:t>
        </w:r>
        <w:r w:rsidRPr="0056073A">
          <w:rPr>
            <w:rStyle w:val="SC15323589"/>
            <w:lang w:val="en-US"/>
          </w:rPr>
          <w:t xml:space="preserve">is </w:t>
        </w:r>
      </w:ins>
      <w:ins w:id="72" w:author="Liyunbo" w:date="2021-06-02T13:47:00Z">
        <w:r>
          <w:rPr>
            <w:rStyle w:val="SC15323589"/>
            <w:lang w:val="en-US"/>
          </w:rPr>
          <w:t>later</w:t>
        </w:r>
      </w:ins>
      <w:ins w:id="73" w:author="Liyunbo" w:date="2021-06-02T13:45:00Z">
        <w:r w:rsidRPr="0056073A">
          <w:rPr>
            <w:rStyle w:val="SC15323589"/>
            <w:lang w:val="en-US"/>
          </w:rPr>
          <w:t xml:space="preserve"> ended, </w:t>
        </w:r>
      </w:ins>
      <w:ins w:id="74" w:author="Liyunbo" w:date="2021-06-02T13:51:00Z">
        <w:r>
          <w:rPr>
            <w:rStyle w:val="SC15323589"/>
            <w:lang w:val="en-US"/>
          </w:rPr>
          <w:t>if</w:t>
        </w:r>
      </w:ins>
      <w:ins w:id="75" w:author="Liyunbo" w:date="2021-06-02T13:45:00Z">
        <w:r>
          <w:rPr>
            <w:rStyle w:val="SC15323589"/>
            <w:lang w:val="en-US"/>
          </w:rPr>
          <w:t xml:space="preserve"> </w:t>
        </w:r>
        <w:r w:rsidRPr="0056073A">
          <w:rPr>
            <w:rStyle w:val="SC15323589"/>
            <w:lang w:val="en-US"/>
          </w:rPr>
          <w:t>the response</w:t>
        </w:r>
      </w:ins>
      <w:ins w:id="76" w:author="Liyunbo" w:date="2021-06-02T14:00:00Z">
        <w:r w:rsidR="00D17336">
          <w:rPr>
            <w:rStyle w:val="SC15323589"/>
            <w:lang w:val="en-US"/>
          </w:rPr>
          <w:t xml:space="preserve"> frame</w:t>
        </w:r>
      </w:ins>
      <w:ins w:id="77" w:author="Liyunbo" w:date="2021-06-02T13:45:00Z">
        <w:r w:rsidRPr="0056073A">
          <w:rPr>
            <w:rStyle w:val="SC15323589"/>
            <w:lang w:val="en-US"/>
          </w:rPr>
          <w:t xml:space="preserve"> is successfully received, </w:t>
        </w:r>
      </w:ins>
      <w:ins w:id="78" w:author="Liyunbo" w:date="2021-07-11T22:59:00Z">
        <w:r w:rsidR="003F7EB8" w:rsidRPr="0030081F">
          <w:rPr>
            <w:rStyle w:val="SC15323589"/>
            <w:highlight w:val="lightGray"/>
            <w:lang w:val="en-US"/>
            <w:rPrChange w:id="79" w:author="Liyunbo" w:date="2021-07-11T23:01:00Z">
              <w:rPr>
                <w:rStyle w:val="SC15323589"/>
                <w:lang w:val="en-US"/>
              </w:rPr>
            </w:rPrChange>
          </w:rPr>
          <w:t xml:space="preserve">the time from </w:t>
        </w:r>
      </w:ins>
      <w:ins w:id="80" w:author="Liyunbo" w:date="2021-07-11T23:00:00Z">
        <w:r w:rsidR="003F7EB8" w:rsidRPr="0030081F">
          <w:rPr>
            <w:rStyle w:val="SC15323589"/>
            <w:highlight w:val="lightGray"/>
            <w:lang w:val="en-US"/>
            <w:rPrChange w:id="81" w:author="Liyunbo" w:date="2021-07-11T23:01:00Z">
              <w:rPr>
                <w:rStyle w:val="SC15323589"/>
                <w:lang w:val="en-US"/>
              </w:rPr>
            </w:rPrChange>
          </w:rPr>
          <w:t xml:space="preserve">the </w:t>
        </w:r>
        <w:r w:rsidR="0030081F" w:rsidRPr="0030081F">
          <w:rPr>
            <w:rStyle w:val="SC15323589"/>
            <w:highlight w:val="lightGray"/>
            <w:lang w:val="en-US"/>
          </w:rPr>
          <w:t>end</w:t>
        </w:r>
        <w:r w:rsidR="003F7EB8" w:rsidRPr="0030081F">
          <w:rPr>
            <w:rStyle w:val="SC15323589"/>
            <w:highlight w:val="lightGray"/>
            <w:lang w:val="en-US"/>
            <w:rPrChange w:id="82" w:author="Liyunbo" w:date="2021-07-11T23:01:00Z">
              <w:rPr>
                <w:rStyle w:val="SC15323589"/>
                <w:lang w:val="en-US"/>
              </w:rPr>
            </w:rPrChange>
          </w:rPr>
          <w:t xml:space="preserve"> of the PPDU carrying the response frame to the following PPDU </w:t>
        </w:r>
      </w:ins>
      <w:ins w:id="83" w:author="Liyunbo" w:date="2021-07-11T23:01:00Z">
        <w:r w:rsidR="0030081F" w:rsidRPr="0030081F">
          <w:rPr>
            <w:rStyle w:val="SC15323589"/>
            <w:highlight w:val="lightGray"/>
            <w:lang w:val="en-US"/>
            <w:rPrChange w:id="84" w:author="Liyunbo" w:date="2021-07-11T23:01:00Z">
              <w:rPr>
                <w:rStyle w:val="SC15323589"/>
                <w:lang w:val="en-US"/>
              </w:rPr>
            </w:rPrChange>
          </w:rPr>
          <w:t>should be</w:t>
        </w:r>
        <w:r w:rsidR="0030081F">
          <w:rPr>
            <w:rStyle w:val="SC15323589"/>
            <w:lang w:val="en-US"/>
          </w:rPr>
          <w:t xml:space="preserve"> </w:t>
        </w:r>
      </w:ins>
      <w:ins w:id="85" w:author="Liyunbo" w:date="2021-06-02T13:45:00Z">
        <w:r w:rsidRPr="00F30A0E">
          <w:rPr>
            <w:rStyle w:val="SC15323589"/>
            <w:lang w:val="en-US"/>
          </w:rPr>
          <w:t>larger than or equal to SIFS and smaller than or equal to PIFS</w:t>
        </w:r>
        <w:r>
          <w:rPr>
            <w:rStyle w:val="SC15323589"/>
            <w:lang w:val="en-US"/>
          </w:rPr>
          <w:t>;</w:t>
        </w:r>
      </w:ins>
    </w:p>
    <w:p w14:paraId="3A126711" w14:textId="1B87E789" w:rsidR="00A30CD3" w:rsidRPr="00F30A0E" w:rsidRDefault="00A30CD3" w:rsidP="00A30CD3">
      <w:pPr>
        <w:pStyle w:val="ab"/>
        <w:numPr>
          <w:ilvl w:val="0"/>
          <w:numId w:val="66"/>
        </w:numPr>
        <w:rPr>
          <w:ins w:id="86" w:author="Liyunbo" w:date="2021-06-02T13:45:00Z"/>
          <w:rStyle w:val="SC15323589"/>
          <w:lang w:val="en-US"/>
        </w:rPr>
      </w:pPr>
      <w:ins w:id="87" w:author="Liyunbo" w:date="2021-06-02T13:45:00Z">
        <w:r w:rsidRPr="00937929">
          <w:rPr>
            <w:rStyle w:val="SC15323589"/>
            <w:lang w:val="en-US"/>
          </w:rPr>
          <w:t xml:space="preserve">on the link that response frame is </w:t>
        </w:r>
      </w:ins>
      <w:ins w:id="88" w:author="Liyunbo" w:date="2021-06-02T13:49:00Z">
        <w:r>
          <w:rPr>
            <w:rStyle w:val="SC15323589"/>
            <w:lang w:val="en-US"/>
          </w:rPr>
          <w:t>later</w:t>
        </w:r>
      </w:ins>
      <w:ins w:id="89" w:author="Liyunbo" w:date="2021-06-02T13:45:00Z">
        <w:r w:rsidRPr="00937929">
          <w:rPr>
            <w:rStyle w:val="SC15323589"/>
            <w:lang w:val="en-US"/>
          </w:rPr>
          <w:t xml:space="preserve"> ended, </w:t>
        </w:r>
      </w:ins>
      <w:ins w:id="90" w:author="Liyunbo" w:date="2021-06-02T13:51:00Z">
        <w:r>
          <w:rPr>
            <w:rStyle w:val="SC15323589"/>
            <w:lang w:val="en-US"/>
          </w:rPr>
          <w:t>if the</w:t>
        </w:r>
      </w:ins>
      <w:ins w:id="91" w:author="Liyunbo" w:date="2021-06-02T13:45:00Z">
        <w:r w:rsidRPr="00937929">
          <w:rPr>
            <w:rStyle w:val="SC15323589"/>
            <w:lang w:val="en-US"/>
          </w:rPr>
          <w:t xml:space="preserve"> PHY-RXSTART.indication is received but </w:t>
        </w:r>
      </w:ins>
      <w:ins w:id="92" w:author="Liyunbo" w:date="2021-06-02T14:01:00Z">
        <w:r w:rsidR="00D17336">
          <w:rPr>
            <w:rStyle w:val="SC15323589"/>
            <w:lang w:val="en-US"/>
          </w:rPr>
          <w:t xml:space="preserve">the </w:t>
        </w:r>
      </w:ins>
      <w:ins w:id="93" w:author="Liyunbo" w:date="2021-06-02T13:45:00Z">
        <w:r w:rsidRPr="00937929">
          <w:rPr>
            <w:rStyle w:val="SC15323589"/>
            <w:lang w:val="en-US"/>
          </w:rPr>
          <w:t xml:space="preserve">FCS is not correct for </w:t>
        </w:r>
      </w:ins>
      <w:ins w:id="94" w:author="Liyunbo" w:date="2021-06-02T13:51:00Z">
        <w:r>
          <w:rPr>
            <w:rStyle w:val="SC15323589"/>
            <w:lang w:val="en-US"/>
          </w:rPr>
          <w:t xml:space="preserve">the </w:t>
        </w:r>
      </w:ins>
      <w:ins w:id="95" w:author="Liyunbo" w:date="2021-06-02T13:45:00Z">
        <w:r w:rsidRPr="00937929">
          <w:rPr>
            <w:rStyle w:val="SC15323589"/>
            <w:lang w:val="en-US"/>
          </w:rPr>
          <w:t xml:space="preserve">response frame, </w:t>
        </w:r>
      </w:ins>
      <w:ins w:id="96" w:author="Liyunbo" w:date="2021-07-11T23:02:00Z">
        <w:r w:rsidR="0030081F" w:rsidRPr="004E35F0">
          <w:rPr>
            <w:rStyle w:val="SC15323589"/>
            <w:highlight w:val="lightGray"/>
            <w:lang w:val="en-US"/>
          </w:rPr>
          <w:t xml:space="preserve">the time from the </w:t>
        </w:r>
        <w:r w:rsidR="0030081F" w:rsidRPr="0030081F">
          <w:rPr>
            <w:rStyle w:val="SC15323589"/>
            <w:highlight w:val="lightGray"/>
            <w:lang w:val="en-US"/>
          </w:rPr>
          <w:t>end</w:t>
        </w:r>
        <w:r w:rsidR="0030081F" w:rsidRPr="004E35F0">
          <w:rPr>
            <w:rStyle w:val="SC15323589"/>
            <w:highlight w:val="lightGray"/>
            <w:lang w:val="en-US"/>
          </w:rPr>
          <w:t xml:space="preserve"> of the PPDU carrying the response frame to the following PPDU should be</w:t>
        </w:r>
        <w:r w:rsidR="0030081F" w:rsidRPr="0056073A">
          <w:rPr>
            <w:rStyle w:val="SC15323589"/>
            <w:lang w:val="en-US"/>
          </w:rPr>
          <w:t xml:space="preserve"> </w:t>
        </w:r>
      </w:ins>
      <w:ins w:id="97" w:author="Liyunbo" w:date="2021-06-02T13:45:00Z">
        <w:r w:rsidRPr="0056073A">
          <w:rPr>
            <w:rStyle w:val="SC15323589"/>
            <w:lang w:val="en-US"/>
          </w:rPr>
          <w:t xml:space="preserve">larger than or equal to PIFS-4us and smaller than or </w:t>
        </w:r>
        <w:r w:rsidR="00D17336">
          <w:rPr>
            <w:rStyle w:val="SC15323589"/>
            <w:lang w:val="en-US"/>
          </w:rPr>
          <w:t>equal to PIFS</w:t>
        </w:r>
        <w:r>
          <w:rPr>
            <w:rStyle w:val="SC15323589"/>
            <w:lang w:val="en-US"/>
          </w:rPr>
          <w:t>;</w:t>
        </w:r>
      </w:ins>
    </w:p>
    <w:p w14:paraId="4EBFFE9F" w14:textId="32AE1F1A" w:rsidR="00A30CD3" w:rsidRPr="00871C36" w:rsidRDefault="00A30CD3" w:rsidP="00871C36">
      <w:pPr>
        <w:pStyle w:val="ab"/>
        <w:numPr>
          <w:ilvl w:val="0"/>
          <w:numId w:val="66"/>
        </w:numPr>
        <w:rPr>
          <w:ins w:id="98" w:author="Liyunbo" w:date="2021-06-02T13:45:00Z"/>
          <w:rStyle w:val="SC15323589"/>
          <w:lang w:val="en-US"/>
        </w:rPr>
      </w:pPr>
      <w:proofErr w:type="gramStart"/>
      <w:ins w:id="99" w:author="Liyunbo" w:date="2021-06-02T13:45:00Z">
        <w:r w:rsidRPr="00871C36">
          <w:rPr>
            <w:rStyle w:val="SC15323589"/>
            <w:lang w:val="en-US"/>
          </w:rPr>
          <w:t>on</w:t>
        </w:r>
        <w:proofErr w:type="gramEnd"/>
        <w:r w:rsidRPr="00871C36">
          <w:rPr>
            <w:rStyle w:val="SC15323589"/>
            <w:lang w:val="en-US"/>
          </w:rPr>
          <w:t xml:space="preserve"> the link that response frame is</w:t>
        </w:r>
      </w:ins>
      <w:ins w:id="100" w:author="Liyunbo" w:date="2021-06-04T21:58:00Z">
        <w:r w:rsidR="000B1894">
          <w:rPr>
            <w:rStyle w:val="SC15323589"/>
            <w:lang w:val="en-US"/>
          </w:rPr>
          <w:t xml:space="preserve"> earlier</w:t>
        </w:r>
      </w:ins>
      <w:ins w:id="101" w:author="Liyunbo" w:date="2021-06-02T13:45:00Z">
        <w:r w:rsidRPr="00871C36">
          <w:rPr>
            <w:rStyle w:val="SC15323589"/>
            <w:lang w:val="en-US"/>
          </w:rPr>
          <w:t xml:space="preserve"> ended, </w:t>
        </w:r>
      </w:ins>
      <w:ins w:id="102" w:author="Liyunbo" w:date="2021-07-11T23:03:00Z">
        <w:r w:rsidR="0030081F" w:rsidRPr="004E35F0">
          <w:rPr>
            <w:rStyle w:val="SC15323589"/>
            <w:highlight w:val="lightGray"/>
            <w:lang w:val="en-US"/>
          </w:rPr>
          <w:t xml:space="preserve">the time from the </w:t>
        </w:r>
        <w:r w:rsidR="0030081F" w:rsidRPr="0030081F">
          <w:rPr>
            <w:rStyle w:val="SC15323589"/>
            <w:highlight w:val="lightGray"/>
            <w:lang w:val="en-US"/>
          </w:rPr>
          <w:t>end</w:t>
        </w:r>
        <w:r w:rsidR="0030081F" w:rsidRPr="004E35F0">
          <w:rPr>
            <w:rStyle w:val="SC15323589"/>
            <w:highlight w:val="lightGray"/>
            <w:lang w:val="en-US"/>
          </w:rPr>
          <w:t xml:space="preserve"> of the PPDU carrying the response frame to the following PPDU should be</w:t>
        </w:r>
        <w:r w:rsidR="0030081F" w:rsidRPr="00871C36">
          <w:rPr>
            <w:rStyle w:val="SC15323589"/>
            <w:lang w:val="en-US"/>
          </w:rPr>
          <w:t xml:space="preserve"> </w:t>
        </w:r>
      </w:ins>
      <w:ins w:id="103" w:author="Liyunbo" w:date="2021-06-02T13:45:00Z">
        <w:r w:rsidRPr="00871C36">
          <w:rPr>
            <w:rStyle w:val="SC15323589"/>
            <w:lang w:val="en-US"/>
          </w:rPr>
          <w:t>PIFS.</w:t>
        </w:r>
      </w:ins>
    </w:p>
    <w:p w14:paraId="28C61D7C" w14:textId="10BA2F60" w:rsidR="00937929" w:rsidRPr="00937929" w:rsidRDefault="00937929" w:rsidP="00741F99">
      <w:pPr>
        <w:rPr>
          <w:ins w:id="104" w:author="Liyunbo" w:date="2021-05-11T20:31:00Z"/>
          <w:rStyle w:val="SC15323589"/>
          <w:lang w:val="en-US" w:eastAsia="zh-CN"/>
        </w:rPr>
      </w:pPr>
    </w:p>
    <w:p w14:paraId="56504997" w14:textId="5FF273F2" w:rsidR="00741F99" w:rsidRPr="00976A98" w:rsidRDefault="00592D21" w:rsidP="00741F99">
      <w:pPr>
        <w:rPr>
          <w:rStyle w:val="SC15323589"/>
          <w:lang w:val="en-US" w:eastAsia="zh-CN"/>
        </w:rPr>
      </w:pPr>
      <w:ins w:id="105" w:author="Liyunbo" w:date="2021-07-13T13:56:00Z">
        <w:r w:rsidRPr="00592D21">
          <w:rPr>
            <w:rStyle w:val="SC15323589"/>
            <w:highlight w:val="lightGray"/>
            <w:lang w:val="en-US" w:eastAsia="zh-CN"/>
            <w:rPrChange w:id="106" w:author="Liyunbo" w:date="2021-07-13T13:59:00Z">
              <w:rPr>
                <w:rStyle w:val="SC15323589"/>
                <w:lang w:val="en-US" w:eastAsia="zh-CN"/>
              </w:rPr>
            </w:rPrChange>
          </w:rPr>
          <w:t>If the time from the end of the PPDU carrying the respons</w:t>
        </w:r>
      </w:ins>
      <w:ins w:id="107" w:author="Liyunbo" w:date="2021-07-13T13:57:00Z">
        <w:r w:rsidRPr="00592D21">
          <w:rPr>
            <w:rStyle w:val="SC15323589"/>
            <w:highlight w:val="lightGray"/>
            <w:lang w:val="en-US" w:eastAsia="zh-CN"/>
            <w:rPrChange w:id="108" w:author="Liyunbo" w:date="2021-07-13T13:59:00Z">
              <w:rPr>
                <w:rStyle w:val="SC15323589"/>
                <w:lang w:val="en-US" w:eastAsia="zh-CN"/>
              </w:rPr>
            </w:rPrChange>
          </w:rPr>
          <w:t>e frame to the following PPDU</w:t>
        </w:r>
      </w:ins>
      <w:ins w:id="109" w:author="Liyunbo" w:date="2021-07-13T13:58:00Z">
        <w:r w:rsidRPr="00592D21">
          <w:rPr>
            <w:rStyle w:val="SC15323589"/>
            <w:highlight w:val="lightGray"/>
            <w:lang w:val="en-US" w:eastAsia="zh-CN"/>
            <w:rPrChange w:id="110" w:author="Liyunbo" w:date="2021-07-13T13:59:00Z">
              <w:rPr>
                <w:rStyle w:val="SC15323589"/>
                <w:lang w:val="en-US" w:eastAsia="zh-CN"/>
              </w:rPr>
            </w:rPrChange>
          </w:rPr>
          <w:t xml:space="preserve"> be</w:t>
        </w:r>
      </w:ins>
      <w:ins w:id="111" w:author="Liyunbo" w:date="2021-07-13T13:57:00Z">
        <w:r>
          <w:rPr>
            <w:rStyle w:val="SC15323589"/>
            <w:lang w:val="en-US" w:eastAsia="zh-CN"/>
          </w:rPr>
          <w:t xml:space="preserve"> </w:t>
        </w:r>
      </w:ins>
      <w:bookmarkStart w:id="112" w:name="_GoBack"/>
      <w:bookmarkEnd w:id="112"/>
      <w:ins w:id="113" w:author="Liyunbo" w:date="2021-06-02T14:23:00Z">
        <w:r w:rsidR="0019441B">
          <w:rPr>
            <w:rStyle w:val="SC15323589"/>
            <w:lang w:val="en-US" w:eastAsia="zh-CN"/>
          </w:rPr>
          <w:t xml:space="preserve">larger than SIFS and less than PIFS </w:t>
        </w:r>
      </w:ins>
      <w:ins w:id="114" w:author="Liyunbo" w:date="2021-07-13T13:58:00Z">
        <w:r w:rsidRPr="00592D21">
          <w:rPr>
            <w:rStyle w:val="SC15323589"/>
            <w:highlight w:val="lightGray"/>
            <w:lang w:val="en-US" w:eastAsia="zh-CN"/>
            <w:rPrChange w:id="115" w:author="Liyunbo" w:date="2021-07-13T13:59:00Z">
              <w:rPr>
                <w:rStyle w:val="SC15323589"/>
                <w:lang w:val="en-US" w:eastAsia="zh-CN"/>
              </w:rPr>
            </w:rPrChange>
          </w:rPr>
          <w:t xml:space="preserve">is intended to be </w:t>
        </w:r>
      </w:ins>
      <w:ins w:id="116" w:author="Liyunbo" w:date="2021-07-13T13:59:00Z">
        <w:r w:rsidRPr="00592D21">
          <w:rPr>
            <w:rStyle w:val="SC15323589"/>
            <w:highlight w:val="lightGray"/>
            <w:lang w:val="en-US" w:eastAsia="zh-CN"/>
            <w:rPrChange w:id="117" w:author="Liyunbo" w:date="2021-07-13T13:59:00Z">
              <w:rPr>
                <w:rStyle w:val="SC15323589"/>
                <w:lang w:val="en-US" w:eastAsia="zh-CN"/>
              </w:rPr>
            </w:rPrChange>
          </w:rPr>
          <w:t>used by a STA</w:t>
        </w:r>
        <w:r>
          <w:rPr>
            <w:rStyle w:val="SC15323589"/>
            <w:lang w:val="en-US" w:eastAsia="zh-CN"/>
          </w:rPr>
          <w:t xml:space="preserve"> </w:t>
        </w:r>
      </w:ins>
      <w:ins w:id="118" w:author="Liyunbo" w:date="2021-06-02T14:24:00Z">
        <w:r w:rsidR="0019441B">
          <w:rPr>
            <w:rStyle w:val="SC15323589"/>
            <w:lang w:val="en-US" w:eastAsia="zh-CN"/>
          </w:rPr>
          <w:t xml:space="preserve">in an EDCA TXOP, </w:t>
        </w:r>
      </w:ins>
      <w:ins w:id="119" w:author="Liyunbo" w:date="2021-06-02T14:27:00Z">
        <w:r w:rsidR="0019441B">
          <w:rPr>
            <w:rStyle w:val="SC15323589"/>
            <w:lang w:val="en-US" w:eastAsia="zh-CN"/>
          </w:rPr>
          <w:t xml:space="preserve">the </w:t>
        </w:r>
      </w:ins>
      <w:ins w:id="120" w:author="Liyunbo" w:date="2021-06-02T14:28:00Z">
        <w:r w:rsidR="0019441B">
          <w:rPr>
            <w:rStyle w:val="SC15323589"/>
            <w:lang w:val="en-US" w:eastAsia="zh-CN"/>
          </w:rPr>
          <w:t xml:space="preserve">STA shall ensure </w:t>
        </w:r>
      </w:ins>
      <w:ins w:id="121" w:author="Liyunbo" w:date="2021-06-02T14:26:00Z">
        <w:r w:rsidR="0019441B">
          <w:rPr>
            <w:rStyle w:val="SC15323589"/>
            <w:lang w:val="en-US" w:eastAsia="zh-CN"/>
          </w:rPr>
          <w:t xml:space="preserve">the </w:t>
        </w:r>
      </w:ins>
      <w:ins w:id="122" w:author="Liyunbo" w:date="2021-06-02T14:27:00Z">
        <w:r w:rsidR="0019441B">
          <w:rPr>
            <w:rStyle w:val="SC15323589"/>
            <w:lang w:val="en-US" w:eastAsia="zh-CN"/>
          </w:rPr>
          <w:t xml:space="preserve">medium </w:t>
        </w:r>
      </w:ins>
      <w:ins w:id="123" w:author="Liyunbo" w:date="2021-06-02T14:28:00Z">
        <w:r w:rsidR="0019441B">
          <w:rPr>
            <w:rStyle w:val="SC15323589"/>
            <w:lang w:val="en-US" w:eastAsia="zh-CN"/>
          </w:rPr>
          <w:t>is idle through ED-based CCA</w:t>
        </w:r>
      </w:ins>
      <w:ins w:id="124" w:author="Liyunbo" w:date="2021-06-02T14:29:00Z">
        <w:r w:rsidR="0019441B">
          <w:rPr>
            <w:rStyle w:val="SC15323589"/>
            <w:lang w:val="en-US" w:eastAsia="zh-CN"/>
          </w:rPr>
          <w:t xml:space="preserve"> before </w:t>
        </w:r>
      </w:ins>
      <w:ins w:id="125" w:author="Liyunbo" w:date="2021-06-02T14:30:00Z">
        <w:r w:rsidR="0019441B">
          <w:rPr>
            <w:rStyle w:val="SC15323589"/>
            <w:lang w:val="en-US" w:eastAsia="zh-CN"/>
          </w:rPr>
          <w:t xml:space="preserve">the </w:t>
        </w:r>
      </w:ins>
      <w:ins w:id="126" w:author="Liyunbo" w:date="2021-06-02T14:29:00Z">
        <w:r w:rsidR="0019441B">
          <w:rPr>
            <w:rStyle w:val="SC15323589"/>
            <w:lang w:val="en-US" w:eastAsia="zh-CN"/>
          </w:rPr>
          <w:t>transmission</w:t>
        </w:r>
      </w:ins>
      <w:ins w:id="127" w:author="Liyunbo" w:date="2021-06-02T14:28:00Z">
        <w:r w:rsidR="0019441B">
          <w:rPr>
            <w:rStyle w:val="SC15323589"/>
            <w:lang w:val="en-US" w:eastAsia="zh-CN"/>
          </w:rPr>
          <w:t>.</w:t>
        </w:r>
      </w:ins>
    </w:p>
    <w:p w14:paraId="37EEA321" w14:textId="77777777" w:rsidR="007808B4" w:rsidRDefault="007808B4" w:rsidP="00C73BE4">
      <w:pPr>
        <w:autoSpaceDE w:val="0"/>
        <w:autoSpaceDN w:val="0"/>
        <w:adjustRightInd w:val="0"/>
        <w:jc w:val="left"/>
        <w:rPr>
          <w:ins w:id="128" w:author="Liyunbo" w:date="2021-06-02T10:11:00Z"/>
          <w:bCs/>
          <w:sz w:val="20"/>
        </w:rPr>
      </w:pPr>
    </w:p>
    <w:p w14:paraId="1ECCF8BB" w14:textId="77777777" w:rsidR="000B7997" w:rsidRPr="000B7997" w:rsidRDefault="000B7997" w:rsidP="00C73BE4">
      <w:pPr>
        <w:autoSpaceDE w:val="0"/>
        <w:autoSpaceDN w:val="0"/>
        <w:adjustRightInd w:val="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10"/>
      <w:footerReference w:type="default" r:id="rId11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49D1C" w16cex:dateUtc="2021-06-04T19:37:00Z"/>
  <w16cex:commentExtensible w16cex:durableId="24649EE7" w16cex:dateUtc="2021-06-04T19:45:00Z"/>
  <w16cex:commentExtensible w16cex:durableId="24649F91" w16cex:dateUtc="2021-06-04T19:48:00Z"/>
  <w16cex:commentExtensible w16cex:durableId="2464A21A" w16cex:dateUtc="2021-06-04T19:59:00Z"/>
  <w16cex:commentExtensible w16cex:durableId="2464A433" w16cex:dateUtc="2021-06-04T20:08:00Z"/>
  <w16cex:commentExtensible w16cex:durableId="2464A4AD" w16cex:dateUtc="2021-06-04T20:10:00Z"/>
  <w16cex:commentExtensible w16cex:durableId="2464A533" w16cex:dateUtc="2021-06-04T20:12:00Z"/>
  <w16cex:commentExtensible w16cex:durableId="2464A7AB" w16cex:dateUtc="2021-06-04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0E11F" w16cid:durableId="24649D1C"/>
  <w16cid:commentId w16cid:paraId="05A45362" w16cid:durableId="24649EE7"/>
  <w16cid:commentId w16cid:paraId="6E841234" w16cid:durableId="24649F91"/>
  <w16cid:commentId w16cid:paraId="4EA10737" w16cid:durableId="2464A21A"/>
  <w16cid:commentId w16cid:paraId="4A4A049C" w16cid:durableId="2464A433"/>
  <w16cid:commentId w16cid:paraId="3E4F01A7" w16cid:durableId="2464A4AD"/>
  <w16cid:commentId w16cid:paraId="6C956EB1" w16cid:durableId="2464A533"/>
  <w16cid:commentId w16cid:paraId="1E043632" w16cid:durableId="2464A7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C3B7" w14:textId="77777777" w:rsidR="00661B5C" w:rsidRDefault="00661B5C">
      <w:r>
        <w:separator/>
      </w:r>
    </w:p>
  </w:endnote>
  <w:endnote w:type="continuationSeparator" w:id="0">
    <w:p w14:paraId="5D99C68C" w14:textId="77777777" w:rsidR="00661B5C" w:rsidRDefault="0066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876EAA" w:rsidRPr="00DF3474" w:rsidRDefault="00876EAA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AE103D"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876EAA" w:rsidRPr="00DF3474" w:rsidRDefault="00876EAA">
    <w:pPr>
      <w:rPr>
        <w:lang w:val="fr-FR"/>
      </w:rPr>
    </w:pPr>
  </w:p>
  <w:p w14:paraId="0DD4053E" w14:textId="77777777" w:rsidR="00876EAA" w:rsidRDefault="00876EAA"/>
  <w:p w14:paraId="561B2215" w14:textId="77777777" w:rsidR="00876EAA" w:rsidRDefault="00876EAA"/>
  <w:p w14:paraId="209D6FB8" w14:textId="77777777" w:rsidR="00876EAA" w:rsidRDefault="00876EAA"/>
  <w:p w14:paraId="73251C5E" w14:textId="77777777" w:rsidR="00876EAA" w:rsidRDefault="00876E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78D12" w14:textId="77777777" w:rsidR="00661B5C" w:rsidRDefault="00661B5C">
      <w:r>
        <w:separator/>
      </w:r>
    </w:p>
  </w:footnote>
  <w:footnote w:type="continuationSeparator" w:id="0">
    <w:p w14:paraId="04016734" w14:textId="77777777" w:rsidR="00661B5C" w:rsidRDefault="0066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4542BE04" w:rsidR="00876EAA" w:rsidRDefault="00876EAA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1336A3">
      <w:rPr>
        <w:noProof/>
      </w:rPr>
      <w:t>July 2021</w:t>
    </w:r>
    <w:r>
      <w:fldChar w:fldCharType="end"/>
    </w:r>
    <w:r>
      <w:tab/>
    </w:r>
    <w:r>
      <w:tab/>
    </w:r>
    <w:fldSimple w:instr=" TITLE  \* MERGEFORMAT ">
      <w:r>
        <w:t>doc.: IEEE 802.11-20/</w:t>
      </w:r>
      <w:r>
        <w:rPr>
          <w:lang w:eastAsia="zh-CN"/>
        </w:rPr>
        <w:t>0826</w:t>
      </w:r>
      <w:r>
        <w:t>r</w:t>
      </w:r>
    </w:fldSimple>
    <w:r w:rsidR="00AE103D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5B0E36"/>
    <w:multiLevelType w:val="hybridMultilevel"/>
    <w:tmpl w:val="DEA2ADCA"/>
    <w:lvl w:ilvl="0" w:tplc="79485B0C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51B34DE"/>
    <w:multiLevelType w:val="hybridMultilevel"/>
    <w:tmpl w:val="5602FF7C"/>
    <w:lvl w:ilvl="0" w:tplc="C0389F4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9" w15:restartNumberingAfterBreak="0">
    <w:nsid w:val="292F19E4"/>
    <w:multiLevelType w:val="hybridMultilevel"/>
    <w:tmpl w:val="CB40CEDC"/>
    <w:lvl w:ilvl="0" w:tplc="79485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6E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FE4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B6B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662E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369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6B05D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046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5EA8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0" w15:restartNumberingAfterBreak="0">
    <w:nsid w:val="314010B2"/>
    <w:multiLevelType w:val="hybridMultilevel"/>
    <w:tmpl w:val="7A52373A"/>
    <w:lvl w:ilvl="0" w:tplc="79485B0C">
      <w:start w:val="1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1" w15:restartNumberingAfterBreak="0">
    <w:nsid w:val="411D2DD5"/>
    <w:multiLevelType w:val="hybridMultilevel"/>
    <w:tmpl w:val="42145ABE"/>
    <w:lvl w:ilvl="0" w:tplc="63FAD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2F3353"/>
    <w:multiLevelType w:val="hybridMultilevel"/>
    <w:tmpl w:val="1DCCA428"/>
    <w:lvl w:ilvl="0" w:tplc="CC2C4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5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4"/>
  </w:num>
  <w:num w:numId="9">
    <w:abstractNumId w:val="53"/>
  </w:num>
  <w:num w:numId="10">
    <w:abstractNumId w:val="66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6"/>
  </w:num>
  <w:num w:numId="63">
    <w:abstractNumId w:val="62"/>
  </w:num>
  <w:num w:numId="64">
    <w:abstractNumId w:val="57"/>
  </w:num>
  <w:num w:numId="65">
    <w:abstractNumId w:val="59"/>
  </w:num>
  <w:num w:numId="66">
    <w:abstractNumId w:val="54"/>
  </w:num>
  <w:num w:numId="67">
    <w:abstractNumId w:val="61"/>
  </w:num>
  <w:num w:numId="68">
    <w:abstractNumId w:val="60"/>
  </w:num>
  <w:num w:numId="69">
    <w:abstractNumId w:val="58"/>
  </w:num>
  <w:num w:numId="70">
    <w:abstractNumId w:val="63"/>
  </w:num>
  <w:num w:numId="71">
    <w:abstractNumId w:val="65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714F"/>
    <w:rsid w:val="0002752F"/>
    <w:rsid w:val="0002756A"/>
    <w:rsid w:val="000308AB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3222"/>
    <w:rsid w:val="0004439F"/>
    <w:rsid w:val="00045515"/>
    <w:rsid w:val="0004587C"/>
    <w:rsid w:val="00046950"/>
    <w:rsid w:val="000472CE"/>
    <w:rsid w:val="00050257"/>
    <w:rsid w:val="00051832"/>
    <w:rsid w:val="00051E7C"/>
    <w:rsid w:val="000531C8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3A03"/>
    <w:rsid w:val="0006639B"/>
    <w:rsid w:val="00066B97"/>
    <w:rsid w:val="00066D8A"/>
    <w:rsid w:val="000673F1"/>
    <w:rsid w:val="0007175C"/>
    <w:rsid w:val="00071F86"/>
    <w:rsid w:val="00072045"/>
    <w:rsid w:val="00073B29"/>
    <w:rsid w:val="00073D5F"/>
    <w:rsid w:val="00074C9D"/>
    <w:rsid w:val="00074D5A"/>
    <w:rsid w:val="000763E2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5441"/>
    <w:rsid w:val="000A6647"/>
    <w:rsid w:val="000A6B90"/>
    <w:rsid w:val="000A6C58"/>
    <w:rsid w:val="000B15EC"/>
    <w:rsid w:val="000B1894"/>
    <w:rsid w:val="000B2409"/>
    <w:rsid w:val="000B3906"/>
    <w:rsid w:val="000B5B91"/>
    <w:rsid w:val="000B6757"/>
    <w:rsid w:val="000B7723"/>
    <w:rsid w:val="000B784B"/>
    <w:rsid w:val="000B7997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E7929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477E"/>
    <w:rsid w:val="00126AF5"/>
    <w:rsid w:val="00126FD1"/>
    <w:rsid w:val="0012772B"/>
    <w:rsid w:val="00130C0D"/>
    <w:rsid w:val="00132348"/>
    <w:rsid w:val="001323E9"/>
    <w:rsid w:val="001336A3"/>
    <w:rsid w:val="001342A2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504B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90686"/>
    <w:rsid w:val="001911EC"/>
    <w:rsid w:val="00192A58"/>
    <w:rsid w:val="00192A5B"/>
    <w:rsid w:val="0019441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1BF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534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22A5"/>
    <w:rsid w:val="00233058"/>
    <w:rsid w:val="00233592"/>
    <w:rsid w:val="00236B89"/>
    <w:rsid w:val="002410DA"/>
    <w:rsid w:val="0024174B"/>
    <w:rsid w:val="00243474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5E7A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87550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B757D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30081F"/>
    <w:rsid w:val="003009B6"/>
    <w:rsid w:val="00300CBC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595D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0971"/>
    <w:rsid w:val="00331E45"/>
    <w:rsid w:val="00332263"/>
    <w:rsid w:val="0033263A"/>
    <w:rsid w:val="00333DDF"/>
    <w:rsid w:val="003358E4"/>
    <w:rsid w:val="003368A8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6FE9"/>
    <w:rsid w:val="0035725E"/>
    <w:rsid w:val="003573D5"/>
    <w:rsid w:val="00357B12"/>
    <w:rsid w:val="003625FF"/>
    <w:rsid w:val="00362D39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446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144A"/>
    <w:rsid w:val="003A23BD"/>
    <w:rsid w:val="003A60F7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C51C6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F074F"/>
    <w:rsid w:val="003F10E4"/>
    <w:rsid w:val="003F11D9"/>
    <w:rsid w:val="003F39E8"/>
    <w:rsid w:val="003F3CC2"/>
    <w:rsid w:val="003F4755"/>
    <w:rsid w:val="003F4B3C"/>
    <w:rsid w:val="003F5340"/>
    <w:rsid w:val="003F5E7C"/>
    <w:rsid w:val="003F6B5E"/>
    <w:rsid w:val="003F7EB8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5E42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0619"/>
    <w:rsid w:val="00451CDF"/>
    <w:rsid w:val="00452028"/>
    <w:rsid w:val="00452CD3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67453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163"/>
    <w:rsid w:val="004916EB"/>
    <w:rsid w:val="00492676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C60DA"/>
    <w:rsid w:val="004D030D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300E"/>
    <w:rsid w:val="00513E65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6B68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6CF"/>
    <w:rsid w:val="0056073A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2D21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1D1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1FC8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F8E"/>
    <w:rsid w:val="005E77EC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6BA6"/>
    <w:rsid w:val="00617076"/>
    <w:rsid w:val="006171E7"/>
    <w:rsid w:val="0061741C"/>
    <w:rsid w:val="00621E71"/>
    <w:rsid w:val="006224C2"/>
    <w:rsid w:val="00622F9C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2D4F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5C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0511"/>
    <w:rsid w:val="00671D22"/>
    <w:rsid w:val="00672AE1"/>
    <w:rsid w:val="00672ED7"/>
    <w:rsid w:val="0067358E"/>
    <w:rsid w:val="00674B18"/>
    <w:rsid w:val="00675C9C"/>
    <w:rsid w:val="00675FFD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0DF8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DB0"/>
    <w:rsid w:val="006E3E56"/>
    <w:rsid w:val="006E3FDC"/>
    <w:rsid w:val="006E4164"/>
    <w:rsid w:val="006E4DDB"/>
    <w:rsid w:val="006E5650"/>
    <w:rsid w:val="006E7AB3"/>
    <w:rsid w:val="006F318D"/>
    <w:rsid w:val="006F44E4"/>
    <w:rsid w:val="006F523F"/>
    <w:rsid w:val="006F5BE5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2720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1F99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3C51"/>
    <w:rsid w:val="007751CE"/>
    <w:rsid w:val="00775643"/>
    <w:rsid w:val="00776263"/>
    <w:rsid w:val="00777AAA"/>
    <w:rsid w:val="007808B4"/>
    <w:rsid w:val="00783913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6DAE"/>
    <w:rsid w:val="007A1C50"/>
    <w:rsid w:val="007A3B91"/>
    <w:rsid w:val="007A3F63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C0CF5"/>
    <w:rsid w:val="007C19F6"/>
    <w:rsid w:val="007C1A94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2C5B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871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6D3B"/>
    <w:rsid w:val="008401D9"/>
    <w:rsid w:val="00841AB0"/>
    <w:rsid w:val="0084218F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C36"/>
    <w:rsid w:val="00871FF9"/>
    <w:rsid w:val="00872093"/>
    <w:rsid w:val="008723F2"/>
    <w:rsid w:val="008727C8"/>
    <w:rsid w:val="008728C0"/>
    <w:rsid w:val="00873F4B"/>
    <w:rsid w:val="0087403B"/>
    <w:rsid w:val="00875B30"/>
    <w:rsid w:val="00876EAA"/>
    <w:rsid w:val="00877E77"/>
    <w:rsid w:val="00880678"/>
    <w:rsid w:val="00881262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BA6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28A"/>
    <w:rsid w:val="008E0C9A"/>
    <w:rsid w:val="008E1AA4"/>
    <w:rsid w:val="008E1ACF"/>
    <w:rsid w:val="008E1D46"/>
    <w:rsid w:val="008E3151"/>
    <w:rsid w:val="008E3855"/>
    <w:rsid w:val="008E4DA6"/>
    <w:rsid w:val="008E6C62"/>
    <w:rsid w:val="008E6CB5"/>
    <w:rsid w:val="008E6CF9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37929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8C2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A98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7EC"/>
    <w:rsid w:val="00991D65"/>
    <w:rsid w:val="00991EB4"/>
    <w:rsid w:val="0099208A"/>
    <w:rsid w:val="00992113"/>
    <w:rsid w:val="009931FC"/>
    <w:rsid w:val="009941C0"/>
    <w:rsid w:val="009944A2"/>
    <w:rsid w:val="009959D2"/>
    <w:rsid w:val="00996581"/>
    <w:rsid w:val="009972AA"/>
    <w:rsid w:val="00997D2E"/>
    <w:rsid w:val="009A01CE"/>
    <w:rsid w:val="009A03D6"/>
    <w:rsid w:val="009A0E12"/>
    <w:rsid w:val="009A2575"/>
    <w:rsid w:val="009A2582"/>
    <w:rsid w:val="009A4129"/>
    <w:rsid w:val="009A4ACB"/>
    <w:rsid w:val="009A6B4B"/>
    <w:rsid w:val="009A6B9C"/>
    <w:rsid w:val="009A7336"/>
    <w:rsid w:val="009A776E"/>
    <w:rsid w:val="009B44CD"/>
    <w:rsid w:val="009B5B5F"/>
    <w:rsid w:val="009C04C4"/>
    <w:rsid w:val="009C079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E7F92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458"/>
    <w:rsid w:val="00A24DFC"/>
    <w:rsid w:val="00A25EA3"/>
    <w:rsid w:val="00A26D93"/>
    <w:rsid w:val="00A27594"/>
    <w:rsid w:val="00A30CD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28B9"/>
    <w:rsid w:val="00A54157"/>
    <w:rsid w:val="00A552B1"/>
    <w:rsid w:val="00A5580F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2BDC"/>
    <w:rsid w:val="00A731FE"/>
    <w:rsid w:val="00A743F6"/>
    <w:rsid w:val="00A745E1"/>
    <w:rsid w:val="00A752C2"/>
    <w:rsid w:val="00A75918"/>
    <w:rsid w:val="00A83121"/>
    <w:rsid w:val="00A8480E"/>
    <w:rsid w:val="00A85D27"/>
    <w:rsid w:val="00A86621"/>
    <w:rsid w:val="00A86CD1"/>
    <w:rsid w:val="00A87896"/>
    <w:rsid w:val="00A9130D"/>
    <w:rsid w:val="00A92B13"/>
    <w:rsid w:val="00A933DD"/>
    <w:rsid w:val="00A93F2A"/>
    <w:rsid w:val="00A95B70"/>
    <w:rsid w:val="00A96FB0"/>
    <w:rsid w:val="00AA0E90"/>
    <w:rsid w:val="00AA1152"/>
    <w:rsid w:val="00AA136D"/>
    <w:rsid w:val="00AA18C3"/>
    <w:rsid w:val="00AA26D0"/>
    <w:rsid w:val="00AA427C"/>
    <w:rsid w:val="00AA56F8"/>
    <w:rsid w:val="00AA716D"/>
    <w:rsid w:val="00AB0ECB"/>
    <w:rsid w:val="00AB10E6"/>
    <w:rsid w:val="00AB1E63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03D"/>
    <w:rsid w:val="00AE1931"/>
    <w:rsid w:val="00AE1989"/>
    <w:rsid w:val="00AE1ABA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0C1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4E61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219F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0AD3"/>
    <w:rsid w:val="00BE137F"/>
    <w:rsid w:val="00BE28DB"/>
    <w:rsid w:val="00BE3F01"/>
    <w:rsid w:val="00BE3F43"/>
    <w:rsid w:val="00BE48EA"/>
    <w:rsid w:val="00BE68C2"/>
    <w:rsid w:val="00BF0445"/>
    <w:rsid w:val="00BF2348"/>
    <w:rsid w:val="00BF26D2"/>
    <w:rsid w:val="00BF2A2B"/>
    <w:rsid w:val="00BF32E4"/>
    <w:rsid w:val="00BF5472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A94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3BE4"/>
    <w:rsid w:val="00C74E55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2E07"/>
    <w:rsid w:val="00C83496"/>
    <w:rsid w:val="00C85E1F"/>
    <w:rsid w:val="00C868B8"/>
    <w:rsid w:val="00C86DAD"/>
    <w:rsid w:val="00C918B3"/>
    <w:rsid w:val="00C91B69"/>
    <w:rsid w:val="00C93286"/>
    <w:rsid w:val="00C96A1A"/>
    <w:rsid w:val="00CA028E"/>
    <w:rsid w:val="00CA09B2"/>
    <w:rsid w:val="00CA0A57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2EAD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CF6D25"/>
    <w:rsid w:val="00D02630"/>
    <w:rsid w:val="00D02A0B"/>
    <w:rsid w:val="00D04E5E"/>
    <w:rsid w:val="00D06A2B"/>
    <w:rsid w:val="00D1060A"/>
    <w:rsid w:val="00D11103"/>
    <w:rsid w:val="00D112FD"/>
    <w:rsid w:val="00D1138B"/>
    <w:rsid w:val="00D12945"/>
    <w:rsid w:val="00D143C2"/>
    <w:rsid w:val="00D1700E"/>
    <w:rsid w:val="00D17336"/>
    <w:rsid w:val="00D218DD"/>
    <w:rsid w:val="00D229B8"/>
    <w:rsid w:val="00D2337F"/>
    <w:rsid w:val="00D240FC"/>
    <w:rsid w:val="00D243F7"/>
    <w:rsid w:val="00D245CB"/>
    <w:rsid w:val="00D24CB7"/>
    <w:rsid w:val="00D274FE"/>
    <w:rsid w:val="00D34373"/>
    <w:rsid w:val="00D34C02"/>
    <w:rsid w:val="00D366CB"/>
    <w:rsid w:val="00D3733C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350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3E62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A7724"/>
    <w:rsid w:val="00EB33AE"/>
    <w:rsid w:val="00EB4E97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2755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6654"/>
    <w:rsid w:val="00F275D5"/>
    <w:rsid w:val="00F2791B"/>
    <w:rsid w:val="00F30A0E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3D87"/>
    <w:rsid w:val="00F43E08"/>
    <w:rsid w:val="00F44F02"/>
    <w:rsid w:val="00F45376"/>
    <w:rsid w:val="00F463A9"/>
    <w:rsid w:val="00F5222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5419"/>
    <w:rsid w:val="00F662E7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A7F7D"/>
    <w:rsid w:val="00FB0CDC"/>
    <w:rsid w:val="00FB131D"/>
    <w:rsid w:val="00FB1663"/>
    <w:rsid w:val="00FB2A39"/>
    <w:rsid w:val="00FB6463"/>
    <w:rsid w:val="00FB7AED"/>
    <w:rsid w:val="00FC017F"/>
    <w:rsid w:val="00FC0792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5AD1"/>
    <w:rsid w:val="00FE7E7C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5303476">
    <w:name w:val="SP.15.303476"/>
    <w:basedOn w:val="Default"/>
    <w:next w:val="Default"/>
    <w:uiPriority w:val="99"/>
    <w:rsid w:val="00A552B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794">
    <w:name w:val="SP.15.102794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805">
    <w:name w:val="SP.15.102805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416">
    <w:name w:val="SP.15.102416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4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____1.pptx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22D4"/>
    <w:rsid w:val="001F3DFE"/>
    <w:rsid w:val="00242423"/>
    <w:rsid w:val="002521B3"/>
    <w:rsid w:val="00254B61"/>
    <w:rsid w:val="00256218"/>
    <w:rsid w:val="002A79A0"/>
    <w:rsid w:val="002B22F3"/>
    <w:rsid w:val="003074EA"/>
    <w:rsid w:val="00323758"/>
    <w:rsid w:val="00417C1F"/>
    <w:rsid w:val="004266B4"/>
    <w:rsid w:val="004A250E"/>
    <w:rsid w:val="004E6C4A"/>
    <w:rsid w:val="00576FF2"/>
    <w:rsid w:val="005E2833"/>
    <w:rsid w:val="005E51E3"/>
    <w:rsid w:val="00676EC6"/>
    <w:rsid w:val="006875FE"/>
    <w:rsid w:val="006C149D"/>
    <w:rsid w:val="006C74B5"/>
    <w:rsid w:val="006E6D43"/>
    <w:rsid w:val="006F164A"/>
    <w:rsid w:val="00720BE0"/>
    <w:rsid w:val="007475D0"/>
    <w:rsid w:val="007502BD"/>
    <w:rsid w:val="00795ACB"/>
    <w:rsid w:val="007A43A9"/>
    <w:rsid w:val="007F0C6C"/>
    <w:rsid w:val="00812D62"/>
    <w:rsid w:val="0086709F"/>
    <w:rsid w:val="00A03C8A"/>
    <w:rsid w:val="00A329D0"/>
    <w:rsid w:val="00B25987"/>
    <w:rsid w:val="00BE5933"/>
    <w:rsid w:val="00BF4BB9"/>
    <w:rsid w:val="00C21714"/>
    <w:rsid w:val="00C24A83"/>
    <w:rsid w:val="00C73FFD"/>
    <w:rsid w:val="00CA0A6E"/>
    <w:rsid w:val="00D92692"/>
    <w:rsid w:val="00DD4F19"/>
    <w:rsid w:val="00DF4260"/>
    <w:rsid w:val="00E333EF"/>
    <w:rsid w:val="00E777C9"/>
    <w:rsid w:val="00EE4ED6"/>
    <w:rsid w:val="00F5375C"/>
    <w:rsid w:val="00F608B7"/>
    <w:rsid w:val="00FC47BF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C5D739A-F198-42B2-B6F3-7E32F301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3</cp:revision>
  <cp:lastPrinted>2014-09-06T00:13:00Z</cp:lastPrinted>
  <dcterms:created xsi:type="dcterms:W3CDTF">2021-07-15T15:02:00Z</dcterms:created>
  <dcterms:modified xsi:type="dcterms:W3CDTF">2021-07-15T15:03:00Z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(3)IwL0nePMUa6gBNTfhTFGbYv/iA3k6pxS3E0CwsyGs/rXStABsqY6qxT+qzhB7/Oav2ZVUR+l
WOmy4QVPxxdGwxIPk+qYVsG//t8XQRRk5q+QpbkyPGMfkZA9p6XVbiQWWytkY8xkagD7bCqw
ZKoruo1cG/9/jFXlr3fi+N2f3IUTpOf62lvKS+c1Y5xEf8G4J7sB+6x0qSUTm9zjL6n/HTTA
pEQZ8txxZKyPWAPSH7</vt:lpwstr>
  </property>
  <property fmtid="{D5CDD505-2E9C-101B-9397-08002B2CF9AE}" pid="7" name="_2015_ms_pID_7253431">
    <vt:lpwstr>6gv9HZfTJMgwd2RFNxYp7VaJ0mVtqcSL/H5XkTFfAvz6fpyj2BaCXC
vonZFmBRQ3sLtFl2gJbGarVGRw4zfRyTTMDfmfEyx8OUoB/DtC3dODTr38kuv/BjJIRouJVY
FGmXZdApi7cXarBpwGSbyGX8ciyMI/X7oXLKKt4s16nf1fyL1AxIERV39vLVZXZ29VQRjE8P
MQZsfnvuMEZ6vJgvQQUfN9nApvK/kmS+WhTE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YZZ4CeaQ7HVmGPklpfkol7M=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1626352779</vt:lpwstr>
  </property>
</Properties>
</file>