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5DC75" w14:textId="070B055B" w:rsidR="00CA09B2" w:rsidRPr="00E13124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E13124">
        <w:rPr>
          <w:sz w:val="20"/>
        </w:rPr>
        <w:t>IEEE P802.11</w:t>
      </w:r>
      <w:r w:rsidRPr="00E13124">
        <w:rPr>
          <w:sz w:val="20"/>
        </w:rPr>
        <w:br/>
        <w:t>Wirel</w:t>
      </w:r>
      <w:r w:rsidR="006224C2" w:rsidRPr="00E13124">
        <w:rPr>
          <w:sz w:val="20"/>
        </w:rPr>
        <w:t>ess</w:t>
      </w:r>
      <w:r w:rsidRPr="00E13124">
        <w:rPr>
          <w:sz w:val="20"/>
        </w:rPr>
        <w:t xml:space="preserve"> LANs</w:t>
      </w:r>
    </w:p>
    <w:p w14:paraId="1E857B1F" w14:textId="77777777" w:rsidR="00750876" w:rsidRDefault="00750876">
      <w:pPr>
        <w:pStyle w:val="T1"/>
        <w:spacing w:after="120"/>
        <w:rPr>
          <w:sz w:val="16"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750876" w:rsidRPr="00183F4C" w14:paraId="4ADDB26F" w14:textId="77777777" w:rsidTr="00BE0AD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1D105F1" w14:textId="39B20671" w:rsidR="00750876" w:rsidRPr="00183F4C" w:rsidRDefault="00750876" w:rsidP="00513E65">
            <w:pPr>
              <w:pStyle w:val="T2"/>
            </w:pPr>
            <w:r>
              <w:rPr>
                <w:lang w:eastAsia="ko-KR"/>
              </w:rPr>
              <w:t>Comments Resolution for</w:t>
            </w:r>
            <w:r w:rsidR="0084218F">
              <w:rPr>
                <w:lang w:eastAsia="ko-KR"/>
              </w:rPr>
              <w:t xml:space="preserve"> Error Recovery of NSTR MLD</w:t>
            </w:r>
          </w:p>
        </w:tc>
      </w:tr>
      <w:tr w:rsidR="00750876" w:rsidRPr="00183F4C" w14:paraId="1AED9C6E" w14:textId="77777777" w:rsidTr="00BE0AD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6133BE5" w14:textId="60106008" w:rsidR="00750876" w:rsidRPr="00183F4C" w:rsidRDefault="00750876" w:rsidP="008E028A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>
              <w:rPr>
                <w:b w:val="0"/>
                <w:sz w:val="20"/>
              </w:rPr>
              <w:t>21</w:t>
            </w:r>
            <w:r w:rsidRPr="00183F4C">
              <w:rPr>
                <w:b w:val="0"/>
                <w:sz w:val="20"/>
              </w:rPr>
              <w:t>-</w:t>
            </w:r>
            <w:r w:rsidR="008E028A">
              <w:rPr>
                <w:b w:val="0"/>
                <w:sz w:val="20"/>
                <w:lang w:eastAsia="ko-KR"/>
              </w:rPr>
              <w:t>05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>
              <w:rPr>
                <w:b w:val="0"/>
                <w:sz w:val="20"/>
                <w:lang w:eastAsia="ko-KR"/>
              </w:rPr>
              <w:t>10</w:t>
            </w:r>
          </w:p>
        </w:tc>
      </w:tr>
      <w:tr w:rsidR="00750876" w:rsidRPr="00183F4C" w14:paraId="41DFA1A8" w14:textId="77777777" w:rsidTr="00BE0AD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896F271" w14:textId="77777777" w:rsidR="00750876" w:rsidRPr="00183F4C" w:rsidRDefault="00750876" w:rsidP="00BE0AD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750876" w:rsidRPr="00183F4C" w14:paraId="67D41CFC" w14:textId="77777777" w:rsidTr="00BE0AD3">
        <w:trPr>
          <w:jc w:val="center"/>
        </w:trPr>
        <w:tc>
          <w:tcPr>
            <w:tcW w:w="1548" w:type="dxa"/>
            <w:vAlign w:val="center"/>
          </w:tcPr>
          <w:p w14:paraId="3B49843F" w14:textId="77777777" w:rsidR="00750876" w:rsidRPr="00183F4C" w:rsidRDefault="00750876" w:rsidP="00BE0AD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E63330A" w14:textId="77777777" w:rsidR="00750876" w:rsidRPr="00183F4C" w:rsidRDefault="00750876" w:rsidP="00BE0AD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0EA9CB6C" w14:textId="77777777" w:rsidR="00750876" w:rsidRPr="00183F4C" w:rsidRDefault="00750876" w:rsidP="00BE0AD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22ED97F9" w14:textId="77777777" w:rsidR="00750876" w:rsidRPr="00183F4C" w:rsidRDefault="00750876" w:rsidP="00BE0AD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FEBE59B" w14:textId="77777777" w:rsidR="00750876" w:rsidRPr="00183F4C" w:rsidRDefault="00750876" w:rsidP="00BE0AD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750876" w:rsidRPr="0043198B" w14:paraId="4908562B" w14:textId="77777777" w:rsidTr="00BE0AD3">
        <w:trPr>
          <w:trHeight w:val="359"/>
          <w:jc w:val="center"/>
        </w:trPr>
        <w:tc>
          <w:tcPr>
            <w:tcW w:w="1548" w:type="dxa"/>
            <w:vAlign w:val="center"/>
          </w:tcPr>
          <w:p w14:paraId="4F68D9CB" w14:textId="77777777" w:rsidR="00750876" w:rsidRPr="00183F4C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Yunbo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Li</w:t>
            </w:r>
          </w:p>
        </w:tc>
        <w:tc>
          <w:tcPr>
            <w:tcW w:w="1440" w:type="dxa"/>
            <w:vAlign w:val="center"/>
          </w:tcPr>
          <w:p w14:paraId="04783051" w14:textId="77777777" w:rsidR="00750876" w:rsidRPr="00183F4C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11E258AA" w14:textId="77777777" w:rsidR="00750876" w:rsidRPr="003F0DA2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3701EF1" w14:textId="77777777" w:rsidR="00750876" w:rsidRPr="003F0DA2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F5FCB54" w14:textId="77777777" w:rsidR="00750876" w:rsidRPr="0043198B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l</w:t>
            </w:r>
            <w:r>
              <w:rPr>
                <w:b w:val="0"/>
                <w:sz w:val="18"/>
                <w:szCs w:val="18"/>
                <w:lang w:eastAsia="zh-CN"/>
              </w:rPr>
              <w:t>iyunbo@huawei.com</w:t>
            </w:r>
          </w:p>
        </w:tc>
      </w:tr>
      <w:tr w:rsidR="00750876" w:rsidRPr="00B034CE" w14:paraId="550A14F0" w14:textId="77777777" w:rsidTr="00BE0AD3">
        <w:trPr>
          <w:trHeight w:val="359"/>
          <w:jc w:val="center"/>
        </w:trPr>
        <w:tc>
          <w:tcPr>
            <w:tcW w:w="1548" w:type="dxa"/>
            <w:vAlign w:val="center"/>
          </w:tcPr>
          <w:p w14:paraId="5FDE84D0" w14:textId="77777777" w:rsidR="00750876" w:rsidRPr="00B034CE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1440" w:type="dxa"/>
            <w:vAlign w:val="center"/>
          </w:tcPr>
          <w:p w14:paraId="769A0D8E" w14:textId="77777777" w:rsidR="00750876" w:rsidRPr="00B034CE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F06F34E" w14:textId="77777777" w:rsidR="00750876" w:rsidRPr="00B034CE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8B0AE69" w14:textId="77777777" w:rsidR="00750876" w:rsidRPr="00B034CE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D1FB907" w14:textId="77777777" w:rsidR="00750876" w:rsidRPr="00B034CE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750876" w14:paraId="2C52D77A" w14:textId="77777777" w:rsidTr="00BE0AD3">
        <w:trPr>
          <w:trHeight w:val="359"/>
          <w:jc w:val="center"/>
        </w:trPr>
        <w:tc>
          <w:tcPr>
            <w:tcW w:w="1548" w:type="dxa"/>
            <w:vAlign w:val="center"/>
          </w:tcPr>
          <w:p w14:paraId="7ED21B64" w14:textId="77777777" w:rsidR="00750876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Y</w:t>
            </w:r>
            <w:r>
              <w:rPr>
                <w:b w:val="0"/>
                <w:sz w:val="18"/>
                <w:szCs w:val="18"/>
                <w:lang w:eastAsia="zh-CN"/>
              </w:rPr>
              <w:t>uchen Guo</w:t>
            </w:r>
          </w:p>
        </w:tc>
        <w:tc>
          <w:tcPr>
            <w:tcW w:w="1440" w:type="dxa"/>
            <w:vAlign w:val="center"/>
          </w:tcPr>
          <w:p w14:paraId="5D71D438" w14:textId="77777777" w:rsidR="00750876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2E76326" w14:textId="77777777" w:rsidR="00750876" w:rsidRPr="003F0DA2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1D39DD8" w14:textId="77777777" w:rsidR="00750876" w:rsidRPr="003F0DA2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E5B36D2" w14:textId="77777777" w:rsidR="00750876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750876" w14:paraId="072375B5" w14:textId="77777777" w:rsidTr="00BE0AD3">
        <w:trPr>
          <w:trHeight w:val="359"/>
          <w:jc w:val="center"/>
        </w:trPr>
        <w:tc>
          <w:tcPr>
            <w:tcW w:w="1548" w:type="dxa"/>
            <w:vAlign w:val="center"/>
          </w:tcPr>
          <w:p w14:paraId="01213E36" w14:textId="77777777" w:rsidR="00750876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G</w:t>
            </w:r>
            <w:r>
              <w:rPr>
                <w:b w:val="0"/>
                <w:sz w:val="18"/>
                <w:szCs w:val="18"/>
                <w:lang w:eastAsia="zh-CN"/>
              </w:rPr>
              <w:t>uogang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Huang</w:t>
            </w:r>
          </w:p>
        </w:tc>
        <w:tc>
          <w:tcPr>
            <w:tcW w:w="1440" w:type="dxa"/>
            <w:vAlign w:val="center"/>
          </w:tcPr>
          <w:p w14:paraId="735C5DC1" w14:textId="77777777" w:rsidR="00750876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985A189" w14:textId="77777777" w:rsidR="00750876" w:rsidRPr="003F0DA2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692E3DA" w14:textId="77777777" w:rsidR="00750876" w:rsidRPr="003F0DA2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C3C0F4A" w14:textId="77777777" w:rsidR="00750876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750876" w14:paraId="2F71F47A" w14:textId="77777777" w:rsidTr="00BE0AD3">
        <w:trPr>
          <w:trHeight w:val="359"/>
          <w:jc w:val="center"/>
        </w:trPr>
        <w:tc>
          <w:tcPr>
            <w:tcW w:w="1548" w:type="dxa"/>
            <w:vAlign w:val="center"/>
          </w:tcPr>
          <w:p w14:paraId="766762D6" w14:textId="77777777" w:rsidR="00750876" w:rsidRPr="00A6770A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Y</w:t>
            </w:r>
            <w:r>
              <w:rPr>
                <w:b w:val="0"/>
                <w:sz w:val="18"/>
                <w:szCs w:val="18"/>
                <w:lang w:eastAsia="zh-CN"/>
              </w:rPr>
              <w:t>iqing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Li</w:t>
            </w:r>
          </w:p>
        </w:tc>
        <w:tc>
          <w:tcPr>
            <w:tcW w:w="1440" w:type="dxa"/>
            <w:vAlign w:val="center"/>
          </w:tcPr>
          <w:p w14:paraId="7747B3E2" w14:textId="77777777" w:rsidR="00750876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4CCE6F5" w14:textId="77777777" w:rsidR="00750876" w:rsidRPr="003F0DA2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3C4F03E" w14:textId="77777777" w:rsidR="00750876" w:rsidRPr="003F0DA2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5412696" w14:textId="77777777" w:rsidR="00750876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750876" w14:paraId="5E6B1404" w14:textId="77777777" w:rsidTr="00BE0AD3">
        <w:trPr>
          <w:trHeight w:val="359"/>
          <w:jc w:val="center"/>
        </w:trPr>
        <w:tc>
          <w:tcPr>
            <w:tcW w:w="1548" w:type="dxa"/>
            <w:vAlign w:val="center"/>
          </w:tcPr>
          <w:p w14:paraId="41BCB7B3" w14:textId="7411C703" w:rsidR="00750876" w:rsidRPr="00A6770A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Z</w:t>
            </w:r>
            <w:r>
              <w:rPr>
                <w:b w:val="0"/>
                <w:sz w:val="18"/>
                <w:szCs w:val="18"/>
                <w:lang w:eastAsia="zh-CN"/>
              </w:rPr>
              <w:t>henguo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Du</w:t>
            </w:r>
          </w:p>
        </w:tc>
        <w:tc>
          <w:tcPr>
            <w:tcW w:w="1440" w:type="dxa"/>
            <w:vAlign w:val="center"/>
          </w:tcPr>
          <w:p w14:paraId="7FE01D86" w14:textId="77777777" w:rsidR="00750876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53D9932B" w14:textId="77777777" w:rsidR="00750876" w:rsidRPr="003F0DA2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CEFAB44" w14:textId="77777777" w:rsidR="00750876" w:rsidRPr="003F0DA2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18A36F4" w14:textId="77777777" w:rsidR="00750876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750876" w14:paraId="19F966B2" w14:textId="77777777" w:rsidTr="00BE0AD3">
        <w:trPr>
          <w:trHeight w:val="359"/>
          <w:jc w:val="center"/>
        </w:trPr>
        <w:tc>
          <w:tcPr>
            <w:tcW w:w="1548" w:type="dxa"/>
            <w:vAlign w:val="center"/>
          </w:tcPr>
          <w:p w14:paraId="4CEBD484" w14:textId="2C924A09" w:rsidR="00750876" w:rsidRPr="00A6770A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Rob Sun</w:t>
            </w:r>
          </w:p>
        </w:tc>
        <w:tc>
          <w:tcPr>
            <w:tcW w:w="1440" w:type="dxa"/>
            <w:vAlign w:val="center"/>
          </w:tcPr>
          <w:p w14:paraId="0E44977C" w14:textId="77777777" w:rsidR="00750876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874271E" w14:textId="77777777" w:rsidR="00750876" w:rsidRPr="003F0DA2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B0D9725" w14:textId="77777777" w:rsidR="00750876" w:rsidRPr="003F0DA2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36C39FC" w14:textId="77777777" w:rsidR="00750876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750876" w14:paraId="4395DD7A" w14:textId="77777777" w:rsidTr="00BE0AD3">
        <w:trPr>
          <w:trHeight w:val="359"/>
          <w:jc w:val="center"/>
        </w:trPr>
        <w:tc>
          <w:tcPr>
            <w:tcW w:w="1548" w:type="dxa"/>
            <w:vAlign w:val="center"/>
          </w:tcPr>
          <w:p w14:paraId="0FE56EBE" w14:textId="77777777" w:rsidR="00750876" w:rsidRPr="00AA787C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E</w:t>
            </w:r>
            <w:r>
              <w:rPr>
                <w:b w:val="0"/>
                <w:sz w:val="18"/>
                <w:szCs w:val="18"/>
                <w:lang w:eastAsia="zh-CN"/>
              </w:rPr>
              <w:t>dward Au</w:t>
            </w:r>
          </w:p>
        </w:tc>
        <w:tc>
          <w:tcPr>
            <w:tcW w:w="1440" w:type="dxa"/>
            <w:vAlign w:val="center"/>
          </w:tcPr>
          <w:p w14:paraId="6FD62BB6" w14:textId="77777777" w:rsidR="00750876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657EA45" w14:textId="77777777" w:rsidR="00750876" w:rsidRPr="003F0DA2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75C303FF" w14:textId="77777777" w:rsidR="00750876" w:rsidRPr="003F0DA2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57D50E9" w14:textId="77777777" w:rsidR="00750876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750876" w14:paraId="683F9AE3" w14:textId="77777777" w:rsidTr="00BE0AD3">
        <w:trPr>
          <w:trHeight w:val="359"/>
          <w:jc w:val="center"/>
        </w:trPr>
        <w:tc>
          <w:tcPr>
            <w:tcW w:w="1548" w:type="dxa"/>
            <w:vAlign w:val="center"/>
          </w:tcPr>
          <w:p w14:paraId="675E5B33" w14:textId="2196389F" w:rsidR="00750876" w:rsidRPr="00A6770A" w:rsidRDefault="00EA7724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S</w:t>
            </w:r>
            <w:r>
              <w:rPr>
                <w:b w:val="0"/>
                <w:sz w:val="18"/>
                <w:szCs w:val="18"/>
                <w:lang w:eastAsia="zh-CN"/>
              </w:rPr>
              <w:t>tephen McCann</w:t>
            </w:r>
          </w:p>
        </w:tc>
        <w:tc>
          <w:tcPr>
            <w:tcW w:w="1440" w:type="dxa"/>
            <w:vAlign w:val="center"/>
          </w:tcPr>
          <w:p w14:paraId="29DD911D" w14:textId="77777777" w:rsidR="00750876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414DA5B" w14:textId="77777777" w:rsidR="00750876" w:rsidRPr="003F0DA2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F09A037" w14:textId="77777777" w:rsidR="00750876" w:rsidRPr="003F0DA2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F541893" w14:textId="77777777" w:rsidR="00750876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D50F160" w14:textId="2E041FFD" w:rsidR="00CA09B2" w:rsidRPr="00E13124" w:rsidRDefault="00922D4C">
      <w:pPr>
        <w:pStyle w:val="T1"/>
        <w:spacing w:after="120"/>
        <w:rPr>
          <w:sz w:val="16"/>
        </w:rPr>
      </w:pPr>
      <w:del w:id="0" w:author="Cariou, Laurent" w:date="2020-04-02T15:59:00Z">
        <w:r w:rsidRPr="00E13124" w:rsidDel="0023042E">
          <w:rPr>
            <w:noProof/>
            <w:sz w:val="20"/>
            <w:lang w:val="en-US" w:eastAsia="zh-CN"/>
          </w:rPr>
          <mc:AlternateContent>
            <mc:Choice Requires="wps">
              <w:drawing>
                <wp:anchor distT="0" distB="0" distL="114300" distR="114300" simplePos="0" relativeHeight="251657728" behindDoc="0" locked="0" layoutInCell="0" allowOverlap="1" wp14:anchorId="4B04A788" wp14:editId="3BACA835">
                  <wp:simplePos x="0" y="0"/>
                  <wp:positionH relativeFrom="column">
                    <wp:posOffset>-58882</wp:posOffset>
                  </wp:positionH>
                  <wp:positionV relativeFrom="paragraph">
                    <wp:posOffset>204239</wp:posOffset>
                  </wp:positionV>
                  <wp:extent cx="5943600" cy="1052946"/>
                  <wp:effectExtent l="0" t="0" r="0" b="0"/>
                  <wp:wrapNone/>
                  <wp:docPr id="1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43600" cy="10529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E05FA5C" w14:textId="3366008E" w:rsidR="00876EAA" w:rsidRDefault="00876EAA">
                              <w:pPr>
                                <w:pStyle w:val="T1"/>
                                <w:spacing w:after="120"/>
                              </w:pPr>
                              <w:r>
                                <w:t>Abstract</w:t>
                              </w:r>
                            </w:p>
                            <w:p w14:paraId="5D5B8AD0" w14:textId="715E7468" w:rsidR="00876EAA" w:rsidRDefault="00876EAA" w:rsidP="00E13F8F"/>
                            <w:p w14:paraId="78C60CB1" w14:textId="23C72A44" w:rsidR="00876EAA" w:rsidRDefault="00876EAA" w:rsidP="00750876">
                              <w:pPr>
                                <w:suppressAutoHyphens/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</w:pPr>
                              <w:bookmarkStart w:id="1" w:name="_Hlk13974497"/>
                              <w:r w:rsidRPr="00C65641"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 xml:space="preserve">This submission proposes resolutions for following </w:t>
                              </w:r>
                              <w:r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>1</w:t>
                              </w:r>
                              <w:r w:rsidRPr="00C65641"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 xml:space="preserve"> CIDs received for </w:t>
                              </w:r>
                              <w:proofErr w:type="spellStart"/>
                              <w:r w:rsidRPr="00C65641"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>TGbe</w:t>
                              </w:r>
                              <w:proofErr w:type="spellEnd"/>
                              <w:r w:rsidRPr="00C65641"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 xml:space="preserve"> CC34:</w:t>
                              </w:r>
                            </w:p>
                            <w:p w14:paraId="79CB1B46" w14:textId="77777777" w:rsidR="00876EAA" w:rsidRPr="00C65641" w:rsidRDefault="00876EAA" w:rsidP="00750876">
                              <w:pPr>
                                <w:suppressAutoHyphens/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</w:pPr>
                            </w:p>
                            <w:bookmarkEnd w:id="1"/>
                            <w:p w14:paraId="4FA4BEC8" w14:textId="0553BE3E" w:rsidR="00876EAA" w:rsidRPr="00675FFD" w:rsidRDefault="00675FFD" w:rsidP="00750876">
                              <w:pPr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</w:pPr>
                              <w:r w:rsidRPr="00675FFD"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>CID</w:t>
                              </w:r>
                              <w:r w:rsidRPr="00675FFD">
                                <w:rPr>
                                  <w:rFonts w:hint="eastAsia"/>
                                  <w:sz w:val="18"/>
                                  <w:szCs w:val="18"/>
                                  <w:lang w:eastAsia="ko-KR"/>
                                </w:rPr>
                                <w:t>：</w:t>
                              </w:r>
                              <w:r w:rsidRPr="00675FFD">
                                <w:rPr>
                                  <w:rFonts w:hint="eastAsia"/>
                                  <w:sz w:val="18"/>
                                  <w:szCs w:val="18"/>
                                  <w:lang w:eastAsia="ko-KR"/>
                                </w:rPr>
                                <w:t xml:space="preserve"> </w:t>
                              </w:r>
                              <w:r w:rsidR="00876EAA" w:rsidRPr="00675FFD"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>3325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B04A788"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-4.65pt;margin-top:16.1pt;width:468pt;height:8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" o:allowincell="f" stroked="f">
                  <v:textbox>
                    <w:txbxContent>
                      <w:p w14:paraId="2E05FA5C" w14:textId="3366008E" w:rsidR="00876EAA" w:rsidRDefault="00876EAA">
                        <w:pPr>
                          <w:pStyle w:val="T1"/>
                          <w:spacing w:after="120"/>
                        </w:pPr>
                        <w:r>
                          <w:t>Abstract</w:t>
                        </w:r>
                      </w:p>
                      <w:p w14:paraId="5D5B8AD0" w14:textId="715E7468" w:rsidR="00876EAA" w:rsidRDefault="00876EAA" w:rsidP="00E13F8F"/>
                      <w:p w14:paraId="78C60CB1" w14:textId="23C72A44" w:rsidR="00876EAA" w:rsidRDefault="00876EAA" w:rsidP="00750876">
                        <w:pPr>
                          <w:suppressAutoHyphens/>
                          <w:rPr>
                            <w:sz w:val="18"/>
                            <w:szCs w:val="18"/>
                            <w:lang w:eastAsia="ko-KR"/>
                          </w:rPr>
                        </w:pPr>
                        <w:bookmarkStart w:id="2" w:name="_Hlk13974497"/>
                        <w:r w:rsidRPr="00C65641">
                          <w:rPr>
                            <w:sz w:val="18"/>
                            <w:szCs w:val="18"/>
                            <w:lang w:eastAsia="ko-KR"/>
                          </w:rPr>
                          <w:t xml:space="preserve">This submission proposes resolutions for following </w:t>
                        </w:r>
                        <w:r>
                          <w:rPr>
                            <w:sz w:val="18"/>
                            <w:szCs w:val="18"/>
                            <w:lang w:eastAsia="ko-KR"/>
                          </w:rPr>
                          <w:t>1</w:t>
                        </w:r>
                        <w:r w:rsidRPr="00C65641">
                          <w:rPr>
                            <w:sz w:val="18"/>
                            <w:szCs w:val="18"/>
                            <w:lang w:eastAsia="ko-KR"/>
                          </w:rPr>
                          <w:t xml:space="preserve"> CIDs received for </w:t>
                        </w:r>
                        <w:proofErr w:type="spellStart"/>
                        <w:r w:rsidRPr="00C65641">
                          <w:rPr>
                            <w:sz w:val="18"/>
                            <w:szCs w:val="18"/>
                            <w:lang w:eastAsia="ko-KR"/>
                          </w:rPr>
                          <w:t>TGbe</w:t>
                        </w:r>
                        <w:proofErr w:type="spellEnd"/>
                        <w:r w:rsidRPr="00C65641">
                          <w:rPr>
                            <w:sz w:val="18"/>
                            <w:szCs w:val="18"/>
                            <w:lang w:eastAsia="ko-KR"/>
                          </w:rPr>
                          <w:t xml:space="preserve"> CC34:</w:t>
                        </w:r>
                      </w:p>
                      <w:p w14:paraId="79CB1B46" w14:textId="77777777" w:rsidR="00876EAA" w:rsidRPr="00C65641" w:rsidRDefault="00876EAA" w:rsidP="00750876">
                        <w:pPr>
                          <w:suppressAutoHyphens/>
                          <w:rPr>
                            <w:sz w:val="18"/>
                            <w:szCs w:val="18"/>
                            <w:lang w:eastAsia="ko-KR"/>
                          </w:rPr>
                        </w:pPr>
                      </w:p>
                      <w:bookmarkEnd w:id="2"/>
                      <w:p w14:paraId="4FA4BEC8" w14:textId="0553BE3E" w:rsidR="00876EAA" w:rsidRPr="00675FFD" w:rsidRDefault="00675FFD" w:rsidP="00750876">
                        <w:pPr>
                          <w:rPr>
                            <w:sz w:val="18"/>
                            <w:szCs w:val="18"/>
                            <w:lang w:eastAsia="ko-KR"/>
                          </w:rPr>
                        </w:pPr>
                        <w:r w:rsidRPr="00675FFD">
                          <w:rPr>
                            <w:sz w:val="18"/>
                            <w:szCs w:val="18"/>
                            <w:lang w:eastAsia="ko-KR"/>
                          </w:rPr>
                          <w:t>CID</w:t>
                        </w:r>
                        <w:r w:rsidRPr="00675FFD">
                          <w:rPr>
                            <w:rFonts w:hint="eastAsia"/>
                            <w:sz w:val="18"/>
                            <w:szCs w:val="18"/>
                            <w:lang w:eastAsia="ko-KR"/>
                          </w:rPr>
                          <w:t>：</w:t>
                        </w:r>
                        <w:r w:rsidRPr="00675FFD">
                          <w:rPr>
                            <w:rFonts w:hint="eastAsia"/>
                            <w:sz w:val="18"/>
                            <w:szCs w:val="18"/>
                            <w:lang w:eastAsia="ko-KR"/>
                          </w:rPr>
                          <w:t xml:space="preserve"> </w:t>
                        </w:r>
                        <w:r w:rsidR="00876EAA" w:rsidRPr="00675FFD">
                          <w:rPr>
                            <w:sz w:val="18"/>
                            <w:szCs w:val="18"/>
                            <w:lang w:eastAsia="ko-KR"/>
                          </w:rPr>
                          <w:t>3325</w:t>
                        </w:r>
                      </w:p>
                    </w:txbxContent>
                  </v:textbox>
                </v:shape>
              </w:pict>
            </mc:Fallback>
          </mc:AlternateContent>
        </w:r>
      </w:del>
    </w:p>
    <w:p w14:paraId="005BD21A" w14:textId="2704C5BA" w:rsidR="006C720C" w:rsidRDefault="006C720C">
      <w:pPr>
        <w:rPr>
          <w:sz w:val="16"/>
        </w:rPr>
      </w:pPr>
    </w:p>
    <w:p w14:paraId="7D223AF8" w14:textId="253D4A76" w:rsidR="00167DBE" w:rsidRDefault="00167DBE">
      <w:pPr>
        <w:rPr>
          <w:sz w:val="16"/>
        </w:rPr>
      </w:pPr>
    </w:p>
    <w:p w14:paraId="3B5E48D7" w14:textId="77777777" w:rsidR="00167DBE" w:rsidRPr="00E13124" w:rsidRDefault="00167DBE">
      <w:pPr>
        <w:rPr>
          <w:rStyle w:val="ad"/>
          <w:sz w:val="16"/>
        </w:rPr>
      </w:pPr>
    </w:p>
    <w:p w14:paraId="5E73F691" w14:textId="77777777" w:rsidR="001968A8" w:rsidRPr="00E13124" w:rsidRDefault="001968A8">
      <w:pPr>
        <w:rPr>
          <w:rStyle w:val="ad"/>
          <w:sz w:val="16"/>
        </w:rPr>
      </w:pPr>
    </w:p>
    <w:p w14:paraId="21C6FB35" w14:textId="77777777" w:rsidR="001968A8" w:rsidRPr="00E13124" w:rsidRDefault="001968A8">
      <w:pPr>
        <w:rPr>
          <w:rStyle w:val="ad"/>
          <w:sz w:val="16"/>
        </w:rPr>
      </w:pPr>
    </w:p>
    <w:p w14:paraId="699FF49F" w14:textId="77777777" w:rsidR="001968A8" w:rsidRPr="00E13124" w:rsidRDefault="001968A8">
      <w:pPr>
        <w:rPr>
          <w:rStyle w:val="ad"/>
          <w:sz w:val="16"/>
        </w:rPr>
      </w:pPr>
    </w:p>
    <w:p w14:paraId="2899AF4C" w14:textId="77777777" w:rsidR="00FD709D" w:rsidRPr="00E13124" w:rsidRDefault="00FD709D" w:rsidP="002B1A82">
      <w:pPr>
        <w:rPr>
          <w:sz w:val="16"/>
        </w:rPr>
      </w:pPr>
    </w:p>
    <w:p w14:paraId="1139E681" w14:textId="60F7748B" w:rsidR="002B1A82" w:rsidRDefault="002B1A82" w:rsidP="002B1A82">
      <w:pPr>
        <w:rPr>
          <w:sz w:val="16"/>
        </w:rPr>
      </w:pPr>
    </w:p>
    <w:p w14:paraId="103EE3B9" w14:textId="56FB3F92" w:rsidR="00711AE2" w:rsidRDefault="00711AE2" w:rsidP="002B1A82">
      <w:pPr>
        <w:rPr>
          <w:sz w:val="16"/>
        </w:rPr>
      </w:pPr>
    </w:p>
    <w:p w14:paraId="146E0B94" w14:textId="77777777" w:rsidR="00675FFD" w:rsidRDefault="00675FFD" w:rsidP="002B1A82">
      <w:pPr>
        <w:rPr>
          <w:sz w:val="16"/>
        </w:rPr>
      </w:pPr>
    </w:p>
    <w:p w14:paraId="69BDCC1F" w14:textId="77777777" w:rsidR="00675FFD" w:rsidRPr="006C6E5B" w:rsidRDefault="00675FFD" w:rsidP="00675FFD">
      <w:pPr>
        <w:rPr>
          <w:sz w:val="20"/>
          <w:szCs w:val="22"/>
        </w:rPr>
      </w:pPr>
      <w:r w:rsidRPr="006C6E5B">
        <w:rPr>
          <w:sz w:val="20"/>
          <w:szCs w:val="22"/>
        </w:rPr>
        <w:t>Revisions:</w:t>
      </w:r>
    </w:p>
    <w:p w14:paraId="314CBD6B" w14:textId="77777777" w:rsidR="00675FFD" w:rsidRDefault="00675FFD" w:rsidP="00675FFD">
      <w:pPr>
        <w:pStyle w:val="ab"/>
        <w:numPr>
          <w:ilvl w:val="0"/>
          <w:numId w:val="71"/>
        </w:numPr>
        <w:contextualSpacing w:val="0"/>
        <w:rPr>
          <w:sz w:val="20"/>
          <w:szCs w:val="22"/>
        </w:rPr>
      </w:pPr>
      <w:r w:rsidRPr="006C6E5B">
        <w:rPr>
          <w:sz w:val="20"/>
          <w:szCs w:val="22"/>
        </w:rPr>
        <w:t>Rev 0: Initial version of the document.</w:t>
      </w:r>
    </w:p>
    <w:p w14:paraId="680B8AE2" w14:textId="10FB62B4" w:rsidR="00675FFD" w:rsidRDefault="00675FFD" w:rsidP="00675FFD">
      <w:pPr>
        <w:pStyle w:val="ab"/>
        <w:numPr>
          <w:ilvl w:val="0"/>
          <w:numId w:val="71"/>
        </w:numPr>
        <w:contextualSpacing w:val="0"/>
        <w:rPr>
          <w:sz w:val="20"/>
          <w:szCs w:val="22"/>
        </w:rPr>
      </w:pPr>
      <w:r>
        <w:rPr>
          <w:sz w:val="20"/>
          <w:szCs w:val="22"/>
        </w:rPr>
        <w:t>Rev 1-3: updated base on offline feedback</w:t>
      </w:r>
    </w:p>
    <w:p w14:paraId="1DDBF837" w14:textId="25A4BA4B" w:rsidR="00675FFD" w:rsidRDefault="00675FFD" w:rsidP="00675FFD">
      <w:pPr>
        <w:pStyle w:val="ab"/>
        <w:numPr>
          <w:ilvl w:val="0"/>
          <w:numId w:val="71"/>
        </w:numPr>
        <w:contextualSpacing w:val="0"/>
        <w:rPr>
          <w:sz w:val="20"/>
          <w:szCs w:val="22"/>
        </w:rPr>
      </w:pPr>
      <w:r>
        <w:rPr>
          <w:sz w:val="20"/>
          <w:szCs w:val="22"/>
        </w:rPr>
        <w:t xml:space="preserve">Rev 4: updated base on </w:t>
      </w:r>
      <w:proofErr w:type="spellStart"/>
      <w:r>
        <w:rPr>
          <w:sz w:val="20"/>
          <w:szCs w:val="22"/>
        </w:rPr>
        <w:t>Chunyu’s</w:t>
      </w:r>
      <w:proofErr w:type="spellEnd"/>
      <w:r>
        <w:rPr>
          <w:sz w:val="20"/>
          <w:szCs w:val="22"/>
        </w:rPr>
        <w:t xml:space="preserve"> feedback</w:t>
      </w:r>
    </w:p>
    <w:p w14:paraId="04935851" w14:textId="5292E725" w:rsidR="00255E7A" w:rsidRDefault="00255E7A" w:rsidP="00675FFD">
      <w:pPr>
        <w:pStyle w:val="ab"/>
        <w:numPr>
          <w:ilvl w:val="0"/>
          <w:numId w:val="71"/>
        </w:numPr>
        <w:contextualSpacing w:val="0"/>
        <w:rPr>
          <w:sz w:val="20"/>
          <w:szCs w:val="22"/>
        </w:rPr>
      </w:pPr>
      <w:r>
        <w:rPr>
          <w:sz w:val="20"/>
          <w:szCs w:val="22"/>
          <w:lang w:eastAsia="zh-CN"/>
        </w:rPr>
        <w:t xml:space="preserve">Rev 5: remove one sentence according to </w:t>
      </w:r>
      <w:proofErr w:type="spellStart"/>
      <w:r>
        <w:rPr>
          <w:sz w:val="20"/>
          <w:szCs w:val="22"/>
          <w:lang w:eastAsia="zh-CN"/>
        </w:rPr>
        <w:t>Yongho’s</w:t>
      </w:r>
      <w:proofErr w:type="spellEnd"/>
      <w:r>
        <w:rPr>
          <w:sz w:val="20"/>
          <w:szCs w:val="22"/>
          <w:lang w:eastAsia="zh-CN"/>
        </w:rPr>
        <w:t xml:space="preserve"> comment</w:t>
      </w:r>
      <w:bookmarkStart w:id="2" w:name="_GoBack"/>
      <w:bookmarkEnd w:id="2"/>
    </w:p>
    <w:p w14:paraId="5CBEF897" w14:textId="77777777" w:rsidR="00675FFD" w:rsidRPr="00675FFD" w:rsidRDefault="00675FFD" w:rsidP="002B1A82">
      <w:pPr>
        <w:rPr>
          <w:sz w:val="16"/>
        </w:rPr>
      </w:pPr>
    </w:p>
    <w:p w14:paraId="2553B22B" w14:textId="77777777" w:rsidR="00675FFD" w:rsidRDefault="00675FFD" w:rsidP="002B1A82">
      <w:pPr>
        <w:rPr>
          <w:sz w:val="16"/>
        </w:rPr>
      </w:pPr>
    </w:p>
    <w:p w14:paraId="6C01F445" w14:textId="77777777" w:rsidR="0056073A" w:rsidRDefault="0056073A" w:rsidP="002B1A82">
      <w:pPr>
        <w:rPr>
          <w:sz w:val="16"/>
        </w:rPr>
      </w:pPr>
    </w:p>
    <w:p w14:paraId="0814C524" w14:textId="77777777" w:rsidR="0056073A" w:rsidRDefault="0056073A" w:rsidP="0056073A">
      <w:pPr>
        <w:rPr>
          <w:sz w:val="16"/>
        </w:rPr>
      </w:pPr>
    </w:p>
    <w:p w14:paraId="1FDBB060" w14:textId="77777777" w:rsidR="0056073A" w:rsidRPr="000B6757" w:rsidRDefault="0056073A" w:rsidP="0056073A">
      <w:pPr>
        <w:rPr>
          <w:sz w:val="16"/>
        </w:rPr>
      </w:pPr>
      <w:r w:rsidRPr="000B6757">
        <w:rPr>
          <w:i/>
          <w:iCs/>
          <w:sz w:val="16"/>
        </w:rPr>
        <w:t>In R1, after two PPDUs with end time alignment (and the PPDUs carrying the expected response frames are also with end time alignment) are transmitted by a NSTR MLD on link 1 and link 2 respectively, STA 1 affiliated with this NSTR MLD may use an IFS greater than SIFS between the ending time of PPDU carrying the successful response frame and a following PPDU within a TXOP on link 1 when PHY-</w:t>
      </w:r>
      <w:proofErr w:type="spellStart"/>
      <w:r w:rsidRPr="000B6757">
        <w:rPr>
          <w:i/>
          <w:iCs/>
          <w:sz w:val="16"/>
        </w:rPr>
        <w:t>RXSTART.indication</w:t>
      </w:r>
      <w:proofErr w:type="spellEnd"/>
      <w:r w:rsidRPr="000B6757">
        <w:rPr>
          <w:i/>
          <w:iCs/>
          <w:sz w:val="16"/>
        </w:rPr>
        <w:t xml:space="preserve"> is received but FCS is not correct for response frame on link 2.</w:t>
      </w:r>
    </w:p>
    <w:p w14:paraId="4A0A127D" w14:textId="77777777" w:rsidR="0056073A" w:rsidRPr="000B6757" w:rsidRDefault="0056073A" w:rsidP="0056073A">
      <w:pPr>
        <w:numPr>
          <w:ilvl w:val="1"/>
          <w:numId w:val="65"/>
        </w:numPr>
        <w:rPr>
          <w:sz w:val="16"/>
        </w:rPr>
      </w:pPr>
      <w:r w:rsidRPr="000B6757">
        <w:rPr>
          <w:i/>
          <w:iCs/>
          <w:sz w:val="16"/>
        </w:rPr>
        <w:t>STA 1 shall transmit the following PPDU only if the ED CS mechanism indicates that the medium is idle;</w:t>
      </w:r>
    </w:p>
    <w:p w14:paraId="7F74276A" w14:textId="77777777" w:rsidR="0056073A" w:rsidRPr="000B6757" w:rsidRDefault="0056073A" w:rsidP="0056073A">
      <w:pPr>
        <w:numPr>
          <w:ilvl w:val="1"/>
          <w:numId w:val="65"/>
        </w:numPr>
        <w:rPr>
          <w:sz w:val="16"/>
        </w:rPr>
      </w:pPr>
      <w:r w:rsidRPr="000B6757">
        <w:rPr>
          <w:i/>
          <w:iCs/>
          <w:sz w:val="16"/>
        </w:rPr>
        <w:t>The concrete value for the IFS greater than SIFS is TBD, with an upper limit of PIFS;</w:t>
      </w:r>
    </w:p>
    <w:p w14:paraId="2618FDD4" w14:textId="77777777" w:rsidR="0056073A" w:rsidRPr="000B6757" w:rsidRDefault="0056073A" w:rsidP="0056073A">
      <w:pPr>
        <w:numPr>
          <w:ilvl w:val="1"/>
          <w:numId w:val="65"/>
        </w:numPr>
        <w:rPr>
          <w:sz w:val="16"/>
        </w:rPr>
      </w:pPr>
      <w:r w:rsidRPr="000B6757">
        <w:rPr>
          <w:i/>
          <w:iCs/>
          <w:sz w:val="16"/>
        </w:rPr>
        <w:t xml:space="preserve">The response frames are frames sent from STAs affiliated with the peer MLD in the TXOP in response to the frames carried in the previous PPDUs.   </w:t>
      </w:r>
    </w:p>
    <w:p w14:paraId="27CE6C48" w14:textId="77777777" w:rsidR="0056073A" w:rsidRPr="000B6757" w:rsidRDefault="0056073A" w:rsidP="0056073A">
      <w:pPr>
        <w:numPr>
          <w:ilvl w:val="1"/>
          <w:numId w:val="65"/>
        </w:numPr>
        <w:rPr>
          <w:sz w:val="16"/>
        </w:rPr>
      </w:pPr>
      <w:r w:rsidRPr="000B6757">
        <w:rPr>
          <w:i/>
          <w:iCs/>
          <w:sz w:val="16"/>
        </w:rPr>
        <w:t>[Motion 146, #SP346, [30] and [263]]</w:t>
      </w:r>
    </w:p>
    <w:p w14:paraId="2204DD73" w14:textId="77777777" w:rsidR="0056073A" w:rsidRDefault="0056073A" w:rsidP="002B1A82">
      <w:pPr>
        <w:rPr>
          <w:sz w:val="16"/>
        </w:rPr>
      </w:pPr>
    </w:p>
    <w:p w14:paraId="19450670" w14:textId="77777777" w:rsidR="0056073A" w:rsidRDefault="0056073A" w:rsidP="002B1A82">
      <w:pPr>
        <w:rPr>
          <w:sz w:val="16"/>
        </w:rPr>
      </w:pPr>
    </w:p>
    <w:p w14:paraId="2FB04B49" w14:textId="77777777" w:rsidR="0056073A" w:rsidRDefault="0056073A" w:rsidP="002B1A82">
      <w:pPr>
        <w:rPr>
          <w:ins w:id="3" w:author="Cariou, Laurent" w:date="2021-02-16T18:50:00Z"/>
          <w:sz w:val="16"/>
        </w:rPr>
      </w:pPr>
    </w:p>
    <w:p w14:paraId="7FC2A345" w14:textId="68FE8919" w:rsidR="00A86CD1" w:rsidRDefault="00A86CD1" w:rsidP="002B1A82">
      <w:pPr>
        <w:rPr>
          <w:sz w:val="16"/>
        </w:rPr>
      </w:pPr>
    </w:p>
    <w:tbl>
      <w:tblPr>
        <w:tblW w:w="10972" w:type="dxa"/>
        <w:tblLook w:val="04A0" w:firstRow="1" w:lastRow="0" w:firstColumn="1" w:lastColumn="0" w:noHBand="0" w:noVBand="1"/>
      </w:tblPr>
      <w:tblGrid>
        <w:gridCol w:w="1052"/>
        <w:gridCol w:w="1393"/>
        <w:gridCol w:w="1219"/>
        <w:gridCol w:w="828"/>
        <w:gridCol w:w="2261"/>
        <w:gridCol w:w="2171"/>
        <w:gridCol w:w="2048"/>
      </w:tblGrid>
      <w:tr w:rsidR="00A86CD1" w:rsidRPr="00A86CD1" w14:paraId="641A8BA7" w14:textId="77777777" w:rsidTr="001A1C5E">
        <w:trPr>
          <w:trHeight w:val="900"/>
        </w:trPr>
        <w:tc>
          <w:tcPr>
            <w:tcW w:w="1052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8178DF5" w14:textId="77777777" w:rsidR="00A86CD1" w:rsidRPr="00A86CD1" w:rsidRDefault="00A86CD1" w:rsidP="00A86CD1">
            <w:pPr>
              <w:jc w:val="left"/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</w:pPr>
            <w:r w:rsidRPr="00A86CD1"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  <w:t>CID</w:t>
            </w:r>
          </w:p>
        </w:tc>
        <w:tc>
          <w:tcPr>
            <w:tcW w:w="1393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AAD952C" w14:textId="77777777" w:rsidR="00A86CD1" w:rsidRPr="00A86CD1" w:rsidRDefault="00A86CD1" w:rsidP="00A86CD1">
            <w:pPr>
              <w:jc w:val="left"/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</w:pPr>
            <w:r w:rsidRPr="00A86CD1"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  <w:t>Commenter</w:t>
            </w:r>
          </w:p>
        </w:tc>
        <w:tc>
          <w:tcPr>
            <w:tcW w:w="121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FBAAE46" w14:textId="77777777" w:rsidR="00A86CD1" w:rsidRPr="00A86CD1" w:rsidRDefault="00A86CD1" w:rsidP="00A86CD1">
            <w:pPr>
              <w:jc w:val="left"/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</w:pPr>
            <w:r w:rsidRPr="00A86CD1"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  <w:t>Clause Number(C)</w:t>
            </w:r>
          </w:p>
        </w:tc>
        <w:tc>
          <w:tcPr>
            <w:tcW w:w="82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5B2EB94" w14:textId="77777777" w:rsidR="00A86CD1" w:rsidRPr="00A86CD1" w:rsidRDefault="00A86CD1" w:rsidP="00A86CD1">
            <w:pPr>
              <w:jc w:val="left"/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</w:pPr>
            <w:r w:rsidRPr="00A86CD1"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  <w:t>Page</w:t>
            </w:r>
          </w:p>
        </w:tc>
        <w:tc>
          <w:tcPr>
            <w:tcW w:w="226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743D700" w14:textId="77777777" w:rsidR="00A86CD1" w:rsidRPr="00A86CD1" w:rsidRDefault="00A86CD1" w:rsidP="00A86CD1">
            <w:pPr>
              <w:jc w:val="left"/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</w:pPr>
            <w:r w:rsidRPr="00A86CD1"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  <w:t>Comment</w:t>
            </w:r>
          </w:p>
        </w:tc>
        <w:tc>
          <w:tcPr>
            <w:tcW w:w="217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09BF849" w14:textId="77777777" w:rsidR="00A86CD1" w:rsidRPr="00A86CD1" w:rsidRDefault="00A86CD1" w:rsidP="00A86CD1">
            <w:pPr>
              <w:jc w:val="left"/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</w:pPr>
            <w:r w:rsidRPr="00A86CD1"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  <w:t>Proposed Change</w:t>
            </w:r>
          </w:p>
        </w:tc>
        <w:tc>
          <w:tcPr>
            <w:tcW w:w="204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A90E7D4" w14:textId="77777777" w:rsidR="00A86CD1" w:rsidRPr="00A86CD1" w:rsidRDefault="00A86CD1" w:rsidP="00A86CD1">
            <w:pPr>
              <w:jc w:val="left"/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</w:pPr>
            <w:r w:rsidRPr="00A86CD1"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  <w:t>Resolution</w:t>
            </w:r>
          </w:p>
        </w:tc>
      </w:tr>
      <w:tr w:rsidR="00750876" w:rsidRPr="00A86CD1" w14:paraId="637C902A" w14:textId="77777777" w:rsidTr="00750876">
        <w:trPr>
          <w:trHeight w:val="1116"/>
        </w:trPr>
        <w:tc>
          <w:tcPr>
            <w:tcW w:w="1052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129BA7C" w14:textId="1A38B0A4" w:rsidR="00750876" w:rsidRPr="008224A2" w:rsidRDefault="0084218F" w:rsidP="0075087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4218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3325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8E41A24" w14:textId="31836290" w:rsidR="00750876" w:rsidRPr="008224A2" w:rsidRDefault="0084218F" w:rsidP="0075087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84218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Yunbo</w:t>
            </w:r>
            <w:proofErr w:type="spellEnd"/>
            <w:r w:rsidRPr="0084218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Li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9E12C5F" w14:textId="76D9E604" w:rsidR="00750876" w:rsidRPr="008224A2" w:rsidRDefault="0084218F" w:rsidP="0075087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4218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35.3.13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746A356" w14:textId="706F441A" w:rsidR="00750876" w:rsidRPr="008224A2" w:rsidRDefault="0084218F" w:rsidP="0075087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4218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141.18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7D21B7C" w14:textId="3A02F4FC" w:rsidR="00750876" w:rsidRPr="008224A2" w:rsidRDefault="0084218F" w:rsidP="0075087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4218F">
              <w:rPr>
                <w:rFonts w:ascii="Arial" w:hAnsi="Arial" w:cs="Arial"/>
                <w:sz w:val="16"/>
                <w:szCs w:val="16"/>
              </w:rPr>
              <w:t>Lack of error recovery mechanism for NSTR MLD in the draft.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2751AE6" w14:textId="353F409E" w:rsidR="00750876" w:rsidRPr="008224A2" w:rsidRDefault="0084218F" w:rsidP="0075087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4218F">
              <w:rPr>
                <w:rFonts w:ascii="Arial" w:hAnsi="Arial" w:cs="Arial"/>
                <w:sz w:val="16"/>
                <w:szCs w:val="16"/>
              </w:rPr>
              <w:t xml:space="preserve">Add an error recovery mechanism in this </w:t>
            </w:r>
            <w:proofErr w:type="spellStart"/>
            <w:r w:rsidRPr="0084218F">
              <w:rPr>
                <w:rFonts w:ascii="Arial" w:hAnsi="Arial" w:cs="Arial"/>
                <w:sz w:val="16"/>
                <w:szCs w:val="16"/>
              </w:rPr>
              <w:t>subclause</w:t>
            </w:r>
            <w:proofErr w:type="spellEnd"/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434C013" w14:textId="439F4B76" w:rsidR="00750876" w:rsidRPr="008224A2" w:rsidRDefault="00750876" w:rsidP="00750876">
            <w:pPr>
              <w:jc w:val="left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8224A2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 xml:space="preserve">Revised </w:t>
            </w:r>
          </w:p>
          <w:p w14:paraId="7D01C273" w14:textId="77777777" w:rsidR="00750876" w:rsidRPr="008224A2" w:rsidRDefault="00750876" w:rsidP="0075087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  <w:p w14:paraId="0AC5D378" w14:textId="53A01B40" w:rsidR="00420A22" w:rsidRDefault="0084218F" w:rsidP="00750876">
            <w:pPr>
              <w:jc w:val="left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zh-CN"/>
              </w:rPr>
              <w:t>The concrete value for IFS is defined when there is at least one failure happens on links of NSTR link pair(s)</w:t>
            </w:r>
            <w:r w:rsidR="000B6757">
              <w:rPr>
                <w:rFonts w:ascii="Arial" w:hAnsi="Arial" w:cs="Arial"/>
                <w:sz w:val="16"/>
                <w:szCs w:val="16"/>
                <w:lang w:val="en-US" w:eastAsia="zh-CN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en-US" w:eastAsia="zh-CN"/>
              </w:rPr>
              <w:t xml:space="preserve"> </w:t>
            </w:r>
          </w:p>
          <w:p w14:paraId="7334975A" w14:textId="77777777" w:rsidR="008224A2" w:rsidRPr="008224A2" w:rsidRDefault="008224A2" w:rsidP="00750876">
            <w:pPr>
              <w:jc w:val="left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  <w:p w14:paraId="01959B89" w14:textId="04A68D9C" w:rsidR="00750876" w:rsidRPr="008224A2" w:rsidRDefault="00420A22" w:rsidP="007E2C5B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8224A2">
              <w:rPr>
                <w:b/>
                <w:sz w:val="16"/>
                <w:szCs w:val="16"/>
              </w:rPr>
              <w:t>TGbe</w:t>
            </w:r>
            <w:proofErr w:type="spellEnd"/>
            <w:r w:rsidRPr="008224A2">
              <w:rPr>
                <w:b/>
                <w:sz w:val="16"/>
                <w:szCs w:val="16"/>
              </w:rPr>
              <w:t xml:space="preserve"> editor please implement changes as shown in doc 11-21/</w:t>
            </w:r>
            <w:r w:rsidR="009A4129">
              <w:rPr>
                <w:b/>
                <w:sz w:val="16"/>
                <w:szCs w:val="16"/>
                <w:lang w:eastAsia="zh-CN"/>
              </w:rPr>
              <w:t>0826</w:t>
            </w:r>
            <w:r w:rsidR="009A4129">
              <w:rPr>
                <w:b/>
                <w:sz w:val="16"/>
                <w:szCs w:val="16"/>
              </w:rPr>
              <w:t>r</w:t>
            </w:r>
            <w:r w:rsidR="00255E7A">
              <w:rPr>
                <w:b/>
                <w:sz w:val="16"/>
                <w:szCs w:val="16"/>
              </w:rPr>
              <w:t>5</w:t>
            </w:r>
            <w:r w:rsidR="009A4129" w:rsidRPr="008224A2">
              <w:rPr>
                <w:b/>
                <w:sz w:val="16"/>
                <w:szCs w:val="16"/>
              </w:rPr>
              <w:t xml:space="preserve"> </w:t>
            </w:r>
          </w:p>
        </w:tc>
      </w:tr>
    </w:tbl>
    <w:p w14:paraId="07DE67D1" w14:textId="7A416755" w:rsidR="00A86CD1" w:rsidRDefault="00A86CD1" w:rsidP="002B1A82">
      <w:pPr>
        <w:rPr>
          <w:sz w:val="16"/>
        </w:rPr>
      </w:pPr>
    </w:p>
    <w:p w14:paraId="3A2620BD" w14:textId="77777777" w:rsidR="00A86CD1" w:rsidRDefault="00A86CD1" w:rsidP="002B1A82">
      <w:pPr>
        <w:rPr>
          <w:sz w:val="16"/>
        </w:rPr>
      </w:pPr>
    </w:p>
    <w:p w14:paraId="1B97C9EA" w14:textId="77777777" w:rsidR="000B6757" w:rsidRDefault="000B6757" w:rsidP="002B1A82">
      <w:pPr>
        <w:rPr>
          <w:sz w:val="16"/>
        </w:rPr>
      </w:pPr>
    </w:p>
    <w:p w14:paraId="17B63D50" w14:textId="53AF4C13" w:rsidR="0056073A" w:rsidRDefault="0056073A" w:rsidP="0056073A">
      <w:pPr>
        <w:rPr>
          <w:sz w:val="16"/>
          <w:lang w:eastAsia="zh-CN"/>
        </w:rPr>
      </w:pPr>
      <w:r>
        <w:rPr>
          <w:rFonts w:hint="eastAsia"/>
          <w:sz w:val="16"/>
          <w:lang w:eastAsia="zh-CN"/>
        </w:rPr>
        <w:t>D</w:t>
      </w:r>
      <w:r>
        <w:rPr>
          <w:sz w:val="16"/>
          <w:lang w:eastAsia="zh-CN"/>
        </w:rPr>
        <w:t xml:space="preserve">iscussion: </w:t>
      </w:r>
    </w:p>
    <w:p w14:paraId="351CDDD3" w14:textId="77777777" w:rsidR="0056073A" w:rsidRDefault="0056073A" w:rsidP="0056073A">
      <w:pPr>
        <w:rPr>
          <w:sz w:val="16"/>
          <w:lang w:eastAsia="zh-CN"/>
        </w:rPr>
      </w:pPr>
    </w:p>
    <w:p w14:paraId="6BAB5263" w14:textId="3B7352E5" w:rsidR="0056073A" w:rsidRDefault="00BE0AD3" w:rsidP="00BE0AD3">
      <w:pPr>
        <w:rPr>
          <w:sz w:val="16"/>
          <w:lang w:eastAsia="zh-CN"/>
        </w:rPr>
      </w:pPr>
      <w:r>
        <w:rPr>
          <w:rFonts w:hint="eastAsia"/>
          <w:sz w:val="16"/>
          <w:lang w:eastAsia="zh-CN"/>
        </w:rPr>
        <w:t>W</w:t>
      </w:r>
      <w:r>
        <w:rPr>
          <w:sz w:val="16"/>
          <w:lang w:eastAsia="zh-CN"/>
        </w:rPr>
        <w:t xml:space="preserve">hen a NSTR MLD transmit two PPDUs with ending time alignment on a NSTR link pair, if at least one of </w:t>
      </w:r>
      <w:proofErr w:type="spellStart"/>
      <w:r>
        <w:rPr>
          <w:sz w:val="16"/>
          <w:lang w:eastAsia="zh-CN"/>
        </w:rPr>
        <w:t>of</w:t>
      </w:r>
      <w:proofErr w:type="spellEnd"/>
      <w:r>
        <w:rPr>
          <w:sz w:val="16"/>
          <w:lang w:eastAsia="zh-CN"/>
        </w:rPr>
        <w:t xml:space="preserve"> the response of the two PPDUs is not correctly received, below IFS values should be used.</w:t>
      </w:r>
    </w:p>
    <w:p w14:paraId="3D9E5DCC" w14:textId="77777777" w:rsidR="00BE0AD3" w:rsidRDefault="00BE0AD3" w:rsidP="00BE0AD3">
      <w:pPr>
        <w:rPr>
          <w:sz w:val="16"/>
          <w:lang w:eastAsia="zh-CN"/>
        </w:rPr>
      </w:pPr>
      <w:r>
        <w:rPr>
          <w:sz w:val="16"/>
          <w:lang w:eastAsia="zh-CN"/>
        </w:rPr>
        <w:t xml:space="preserve">For the link that the response frame is ended earlier, </w:t>
      </w:r>
    </w:p>
    <w:p w14:paraId="523FFDDF" w14:textId="7F812A01" w:rsidR="00BE0AD3" w:rsidRPr="00BE0AD3" w:rsidRDefault="00BE0AD3" w:rsidP="00BE0AD3">
      <w:pPr>
        <w:pStyle w:val="ab"/>
        <w:numPr>
          <w:ilvl w:val="0"/>
          <w:numId w:val="68"/>
        </w:numPr>
        <w:rPr>
          <w:sz w:val="16"/>
          <w:lang w:eastAsia="zh-CN"/>
        </w:rPr>
      </w:pPr>
      <w:r w:rsidRPr="00BE0AD3">
        <w:rPr>
          <w:sz w:val="16"/>
          <w:lang w:eastAsia="zh-CN"/>
        </w:rPr>
        <w:t xml:space="preserve">if the response is correctly </w:t>
      </w:r>
      <w:proofErr w:type="spellStart"/>
      <w:r w:rsidRPr="00BE0AD3">
        <w:rPr>
          <w:sz w:val="16"/>
          <w:lang w:eastAsia="zh-CN"/>
        </w:rPr>
        <w:t>recived</w:t>
      </w:r>
      <w:proofErr w:type="spellEnd"/>
      <w:r w:rsidRPr="00BE0AD3">
        <w:rPr>
          <w:sz w:val="16"/>
          <w:lang w:eastAsia="zh-CN"/>
        </w:rPr>
        <w:t xml:space="preserve"> (it means the response frame on another link is failed), PIFS should be used so the IFS on another link could more closer to PIFS; </w:t>
      </w:r>
    </w:p>
    <w:p w14:paraId="75A2CB4C" w14:textId="77777777" w:rsidR="00BE0AD3" w:rsidRPr="00BE0AD3" w:rsidRDefault="00BE0AD3" w:rsidP="00BE0AD3">
      <w:pPr>
        <w:pStyle w:val="ab"/>
        <w:numPr>
          <w:ilvl w:val="0"/>
          <w:numId w:val="68"/>
        </w:numPr>
        <w:rPr>
          <w:sz w:val="16"/>
          <w:lang w:eastAsia="zh-CN"/>
        </w:rPr>
      </w:pPr>
      <w:r w:rsidRPr="00BE0AD3">
        <w:rPr>
          <w:sz w:val="16"/>
          <w:lang w:eastAsia="zh-CN"/>
        </w:rPr>
        <w:t xml:space="preserve">if the response is not correctly </w:t>
      </w:r>
      <w:proofErr w:type="spellStart"/>
      <w:r w:rsidRPr="00BE0AD3">
        <w:rPr>
          <w:sz w:val="16"/>
          <w:lang w:eastAsia="zh-CN"/>
        </w:rPr>
        <w:t>recived</w:t>
      </w:r>
      <w:proofErr w:type="spellEnd"/>
      <w:r w:rsidRPr="00BE0AD3">
        <w:rPr>
          <w:sz w:val="16"/>
          <w:lang w:eastAsia="zh-CN"/>
        </w:rPr>
        <w:t xml:space="preserve">, PIFS should be used according to </w:t>
      </w:r>
      <w:proofErr w:type="spellStart"/>
      <w:r w:rsidRPr="00BE0AD3">
        <w:rPr>
          <w:sz w:val="16"/>
          <w:lang w:eastAsia="zh-CN"/>
        </w:rPr>
        <w:t>exsiting</w:t>
      </w:r>
      <w:proofErr w:type="spellEnd"/>
      <w:r w:rsidRPr="00BE0AD3">
        <w:rPr>
          <w:sz w:val="16"/>
          <w:lang w:eastAsia="zh-CN"/>
        </w:rPr>
        <w:t xml:space="preserve"> rule;</w:t>
      </w:r>
    </w:p>
    <w:p w14:paraId="328322A2" w14:textId="12760261" w:rsidR="00BE0AD3" w:rsidRDefault="00BE0AD3" w:rsidP="00BE0AD3">
      <w:pPr>
        <w:ind w:firstLine="360"/>
        <w:rPr>
          <w:sz w:val="16"/>
          <w:lang w:eastAsia="zh-CN"/>
        </w:rPr>
      </w:pPr>
    </w:p>
    <w:p w14:paraId="298A907F" w14:textId="77777777" w:rsidR="00BE0AD3" w:rsidRDefault="00BE0AD3" w:rsidP="00BE0AD3">
      <w:pPr>
        <w:rPr>
          <w:sz w:val="16"/>
          <w:lang w:eastAsia="zh-CN"/>
        </w:rPr>
      </w:pPr>
      <w:r>
        <w:rPr>
          <w:sz w:val="16"/>
          <w:lang w:eastAsia="zh-CN"/>
        </w:rPr>
        <w:t>In conclusion, for the link that response frame is ended earlier, PIFS shall be used.</w:t>
      </w:r>
    </w:p>
    <w:p w14:paraId="06C4897C" w14:textId="77777777" w:rsidR="00BE0AD3" w:rsidRDefault="00BE0AD3" w:rsidP="00BE0AD3">
      <w:pPr>
        <w:rPr>
          <w:sz w:val="16"/>
          <w:lang w:eastAsia="zh-CN"/>
        </w:rPr>
      </w:pPr>
    </w:p>
    <w:p w14:paraId="54460939" w14:textId="1215BCF6" w:rsidR="00BE0AD3" w:rsidRDefault="00BE0AD3" w:rsidP="00BE0AD3">
      <w:pPr>
        <w:rPr>
          <w:sz w:val="16"/>
          <w:lang w:eastAsia="zh-CN"/>
        </w:rPr>
      </w:pPr>
      <w:r>
        <w:rPr>
          <w:sz w:val="16"/>
          <w:lang w:eastAsia="zh-CN"/>
        </w:rPr>
        <w:t xml:space="preserve">For the link that the response frame is ended later, </w:t>
      </w:r>
      <w:r w:rsidRPr="00BE0AD3">
        <w:rPr>
          <w:sz w:val="16"/>
          <w:lang w:eastAsia="zh-CN"/>
        </w:rPr>
        <w:t xml:space="preserve">if the response is correctly </w:t>
      </w:r>
      <w:proofErr w:type="spellStart"/>
      <w:r w:rsidRPr="00BE0AD3">
        <w:rPr>
          <w:sz w:val="16"/>
          <w:lang w:eastAsia="zh-CN"/>
        </w:rPr>
        <w:t>recived</w:t>
      </w:r>
      <w:proofErr w:type="spellEnd"/>
      <w:r>
        <w:rPr>
          <w:sz w:val="16"/>
          <w:lang w:eastAsia="zh-CN"/>
        </w:rPr>
        <w:t>, an IFS between [SIFS PIFS]</w:t>
      </w:r>
      <w:r w:rsidR="00F30A0E">
        <w:rPr>
          <w:sz w:val="16"/>
          <w:lang w:eastAsia="zh-CN"/>
        </w:rPr>
        <w:t xml:space="preserve"> can be used.</w:t>
      </w:r>
    </w:p>
    <w:p w14:paraId="3E5F9C14" w14:textId="77777777" w:rsidR="00F30A0E" w:rsidRDefault="00F30A0E" w:rsidP="00BE0AD3">
      <w:pPr>
        <w:rPr>
          <w:sz w:val="16"/>
          <w:lang w:eastAsia="zh-CN"/>
        </w:rPr>
      </w:pPr>
    </w:p>
    <w:p w14:paraId="43CB136A" w14:textId="1D27199B" w:rsidR="00BE0AD3" w:rsidRPr="00BE0AD3" w:rsidRDefault="00F30A0E" w:rsidP="00BE0AD3">
      <w:pPr>
        <w:rPr>
          <w:sz w:val="16"/>
          <w:lang w:eastAsia="zh-CN"/>
        </w:rPr>
      </w:pPr>
      <w:r>
        <w:rPr>
          <w:sz w:val="16"/>
          <w:lang w:eastAsia="zh-CN"/>
        </w:rPr>
        <w:t xml:space="preserve">For the link that the response frame is ended later, </w:t>
      </w:r>
      <w:r w:rsidRPr="00BE0AD3">
        <w:rPr>
          <w:sz w:val="16"/>
          <w:lang w:eastAsia="zh-CN"/>
        </w:rPr>
        <w:t xml:space="preserve">if the response is </w:t>
      </w:r>
      <w:r>
        <w:rPr>
          <w:sz w:val="16"/>
          <w:lang w:eastAsia="zh-CN"/>
        </w:rPr>
        <w:t xml:space="preserve">not </w:t>
      </w:r>
      <w:r w:rsidRPr="00BE0AD3">
        <w:rPr>
          <w:sz w:val="16"/>
          <w:lang w:eastAsia="zh-CN"/>
        </w:rPr>
        <w:t xml:space="preserve">correctly </w:t>
      </w:r>
      <w:proofErr w:type="spellStart"/>
      <w:r w:rsidRPr="00BE0AD3">
        <w:rPr>
          <w:sz w:val="16"/>
          <w:lang w:eastAsia="zh-CN"/>
        </w:rPr>
        <w:t>recived</w:t>
      </w:r>
      <w:proofErr w:type="spellEnd"/>
      <w:r>
        <w:rPr>
          <w:sz w:val="16"/>
          <w:lang w:eastAsia="zh-CN"/>
        </w:rPr>
        <w:t xml:space="preserve">, an IFS between [PIFS-4us PIFS] is good enough to cover all possible cases. The reason that the IFS </w:t>
      </w:r>
      <w:proofErr w:type="spellStart"/>
      <w:r>
        <w:rPr>
          <w:sz w:val="16"/>
          <w:lang w:eastAsia="zh-CN"/>
        </w:rPr>
        <w:t>shoter</w:t>
      </w:r>
      <w:proofErr w:type="spellEnd"/>
      <w:r>
        <w:rPr>
          <w:sz w:val="16"/>
          <w:lang w:eastAsia="zh-CN"/>
        </w:rPr>
        <w:t xml:space="preserve"> than PIFS is needed is that the difference between the ending time of response frame may be 8us, while the </w:t>
      </w:r>
      <w:proofErr w:type="spellStart"/>
      <w:r>
        <w:rPr>
          <w:sz w:val="16"/>
          <w:lang w:eastAsia="zh-CN"/>
        </w:rPr>
        <w:t>RXTXTurnaroundTime</w:t>
      </w:r>
      <w:proofErr w:type="spellEnd"/>
      <w:r>
        <w:rPr>
          <w:sz w:val="16"/>
          <w:lang w:eastAsia="zh-CN"/>
        </w:rPr>
        <w:t xml:space="preserve"> before PPDU transmission is 4us. So an IFS shorter than PIFS may needed when response frames are not correctly received both links.</w:t>
      </w:r>
    </w:p>
    <w:p w14:paraId="2F76AF0F" w14:textId="77777777" w:rsidR="0056073A" w:rsidRPr="00F30A0E" w:rsidRDefault="0056073A" w:rsidP="0056073A">
      <w:pPr>
        <w:rPr>
          <w:sz w:val="16"/>
          <w:lang w:eastAsia="zh-CN"/>
        </w:rPr>
      </w:pPr>
    </w:p>
    <w:p w14:paraId="2929D22D" w14:textId="660E601F" w:rsidR="000B6757" w:rsidRDefault="00F30A0E" w:rsidP="002B1A82">
      <w:pPr>
        <w:rPr>
          <w:sz w:val="16"/>
          <w:lang w:eastAsia="zh-CN"/>
        </w:rPr>
      </w:pPr>
      <w:r>
        <w:rPr>
          <w:rFonts w:hint="eastAsia"/>
          <w:sz w:val="16"/>
          <w:lang w:eastAsia="zh-CN"/>
        </w:rPr>
        <w:t>M</w:t>
      </w:r>
      <w:r>
        <w:rPr>
          <w:sz w:val="16"/>
          <w:lang w:eastAsia="zh-CN"/>
        </w:rPr>
        <w:t>ore detailed analysis can be found in doc 11/21-0062r1.</w:t>
      </w:r>
    </w:p>
    <w:p w14:paraId="69AB4061" w14:textId="77777777" w:rsidR="00F30A0E" w:rsidRDefault="00F30A0E" w:rsidP="002B1A82">
      <w:pPr>
        <w:rPr>
          <w:sz w:val="16"/>
          <w:lang w:eastAsia="zh-CN"/>
        </w:rPr>
      </w:pPr>
    </w:p>
    <w:bookmarkStart w:id="4" w:name="_MON_1682273943"/>
    <w:bookmarkEnd w:id="4"/>
    <w:p w14:paraId="508A6E03" w14:textId="5502B202" w:rsidR="00F30A0E" w:rsidRDefault="005D1FC8" w:rsidP="002B1A82">
      <w:pPr>
        <w:rPr>
          <w:sz w:val="16"/>
          <w:lang w:eastAsia="zh-CN"/>
        </w:rPr>
      </w:pPr>
      <w:r>
        <w:rPr>
          <w:sz w:val="16"/>
          <w:lang w:eastAsia="zh-CN"/>
        </w:rPr>
        <w:object w:dxaOrig="1520" w:dyaOrig="1061" w14:anchorId="4215BF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15pt;height:53.55pt" o:ole="">
            <v:imagedata r:id="rId8" o:title=""/>
          </v:shape>
          <o:OLEObject Type="Embed" ProgID="PowerPoint.Show.12" ShapeID="_x0000_i1025" DrawAspect="Icon" ObjectID="_1687886626" r:id="rId9"/>
        </w:object>
      </w:r>
    </w:p>
    <w:p w14:paraId="7AE93BD1" w14:textId="77777777" w:rsidR="00711AE2" w:rsidRDefault="00711AE2" w:rsidP="002B1A82">
      <w:pPr>
        <w:rPr>
          <w:sz w:val="16"/>
        </w:rPr>
      </w:pPr>
    </w:p>
    <w:p w14:paraId="576A541C" w14:textId="77777777" w:rsidR="005D1FC8" w:rsidRDefault="005D1FC8" w:rsidP="002B1A82">
      <w:pPr>
        <w:rPr>
          <w:sz w:val="16"/>
        </w:rPr>
      </w:pPr>
    </w:p>
    <w:p w14:paraId="64182E8A" w14:textId="77777777" w:rsidR="009C0794" w:rsidRPr="00E13124" w:rsidRDefault="009C0794" w:rsidP="002B1A82">
      <w:pPr>
        <w:rPr>
          <w:sz w:val="16"/>
        </w:rPr>
      </w:pPr>
    </w:p>
    <w:p w14:paraId="5D97E252" w14:textId="77777777" w:rsidR="00AA56F8" w:rsidRPr="00E13124" w:rsidRDefault="00AA56F8" w:rsidP="00913ABF">
      <w:pPr>
        <w:pStyle w:val="ab"/>
        <w:numPr>
          <w:ilvl w:val="0"/>
          <w:numId w:val="2"/>
        </w:numPr>
        <w:rPr>
          <w:b/>
          <w:sz w:val="20"/>
        </w:rPr>
      </w:pPr>
      <w:r w:rsidRPr="00E13124">
        <w:rPr>
          <w:b/>
          <w:sz w:val="20"/>
        </w:rPr>
        <w:t>Introduction</w:t>
      </w:r>
    </w:p>
    <w:p w14:paraId="26D24A72" w14:textId="77777777" w:rsidR="00AA56F8" w:rsidRPr="00E13124" w:rsidRDefault="00AA56F8" w:rsidP="0093524C">
      <w:pPr>
        <w:pStyle w:val="ab"/>
        <w:rPr>
          <w:b/>
          <w:sz w:val="20"/>
        </w:rPr>
      </w:pPr>
    </w:p>
    <w:p w14:paraId="6C7EB36E" w14:textId="77777777" w:rsidR="00AA56F8" w:rsidRPr="00E13124" w:rsidRDefault="00AA56F8" w:rsidP="00AA56F8">
      <w:pPr>
        <w:rPr>
          <w:sz w:val="16"/>
        </w:rPr>
      </w:pPr>
      <w:r w:rsidRPr="00E13124">
        <w:rPr>
          <w:sz w:val="16"/>
        </w:rPr>
        <w:t>Interpretation of a Motion to Adopt</w:t>
      </w:r>
    </w:p>
    <w:p w14:paraId="53B66FC2" w14:textId="77777777" w:rsidR="00AA56F8" w:rsidRPr="00E13124" w:rsidRDefault="00AA56F8" w:rsidP="00AA56F8">
      <w:pPr>
        <w:rPr>
          <w:sz w:val="16"/>
          <w:lang w:eastAsia="ko-KR"/>
        </w:rPr>
      </w:pPr>
    </w:p>
    <w:p w14:paraId="18EA356E" w14:textId="7AE931F5" w:rsidR="00AA56F8" w:rsidRPr="00E13124" w:rsidRDefault="00AA56F8" w:rsidP="00AA56F8">
      <w:pPr>
        <w:rPr>
          <w:sz w:val="16"/>
          <w:lang w:eastAsia="ko-KR"/>
        </w:rPr>
      </w:pPr>
      <w:r w:rsidRPr="00E13124">
        <w:rPr>
          <w:sz w:val="16"/>
          <w:lang w:eastAsia="ko-KR"/>
        </w:rPr>
        <w:t>A motion to approve this submission means that the editing instructions and any changed or added material are actioned in the TG</w:t>
      </w:r>
      <w:r w:rsidR="002955E8">
        <w:rPr>
          <w:sz w:val="16"/>
          <w:lang w:eastAsia="ko-KR"/>
        </w:rPr>
        <w:t>be</w:t>
      </w:r>
      <w:r w:rsidRPr="00E13124">
        <w:rPr>
          <w:sz w:val="16"/>
          <w:lang w:eastAsia="ko-KR"/>
        </w:rPr>
        <w:t xml:space="preserve"> Draft. The introduction </w:t>
      </w:r>
      <w:r w:rsidR="00143077" w:rsidRPr="00E13124">
        <w:rPr>
          <w:sz w:val="16"/>
          <w:lang w:eastAsia="ko-KR"/>
        </w:rPr>
        <w:t>and the explanation of the proposed changes are</w:t>
      </w:r>
      <w:r w:rsidRPr="00E13124">
        <w:rPr>
          <w:sz w:val="16"/>
          <w:lang w:eastAsia="ko-KR"/>
        </w:rPr>
        <w:t xml:space="preserve"> not part of the adopted material.</w:t>
      </w:r>
    </w:p>
    <w:p w14:paraId="6C10692B" w14:textId="77777777" w:rsidR="00AA56F8" w:rsidRPr="00E13124" w:rsidRDefault="00AA56F8" w:rsidP="00AA56F8">
      <w:pPr>
        <w:rPr>
          <w:sz w:val="16"/>
          <w:lang w:eastAsia="ko-KR"/>
        </w:rPr>
      </w:pPr>
    </w:p>
    <w:p w14:paraId="4C9F76E7" w14:textId="5680B8E1" w:rsidR="00AA56F8" w:rsidRPr="00E13124" w:rsidRDefault="00AA56F8" w:rsidP="00AA56F8">
      <w:pPr>
        <w:rPr>
          <w:b/>
          <w:bCs/>
          <w:i/>
          <w:iCs/>
          <w:sz w:val="16"/>
          <w:lang w:eastAsia="ko-KR"/>
        </w:rPr>
      </w:pPr>
      <w:r w:rsidRPr="00E13124">
        <w:rPr>
          <w:b/>
          <w:bCs/>
          <w:i/>
          <w:iCs/>
          <w:sz w:val="16"/>
          <w:lang w:eastAsia="ko-KR"/>
        </w:rPr>
        <w:t>Editing instructions formatted like this are intended to be copied into the TG</w:t>
      </w:r>
      <w:r w:rsidR="002955E8">
        <w:rPr>
          <w:b/>
          <w:bCs/>
          <w:i/>
          <w:iCs/>
          <w:sz w:val="16"/>
          <w:lang w:eastAsia="ko-KR"/>
        </w:rPr>
        <w:t>be</w:t>
      </w:r>
      <w:r w:rsidRPr="00E13124">
        <w:rPr>
          <w:b/>
          <w:bCs/>
          <w:i/>
          <w:iCs/>
          <w:sz w:val="16"/>
          <w:lang w:eastAsia="ko-KR"/>
        </w:rPr>
        <w:t xml:space="preserve"> Draft (i.e. they are instructions to the 802.11 editor on how to merge the text with the baseline documents).</w:t>
      </w:r>
    </w:p>
    <w:p w14:paraId="1CA1657F" w14:textId="77777777" w:rsidR="00AA56F8" w:rsidRPr="00E13124" w:rsidRDefault="00AA56F8" w:rsidP="00AA56F8">
      <w:pPr>
        <w:rPr>
          <w:sz w:val="16"/>
          <w:lang w:eastAsia="ko-KR"/>
        </w:rPr>
      </w:pPr>
    </w:p>
    <w:p w14:paraId="3078F482" w14:textId="07C4C073" w:rsidR="00167DBE" w:rsidRDefault="00167DBE" w:rsidP="0093524C">
      <w:pPr>
        <w:pStyle w:val="ab"/>
        <w:rPr>
          <w:b/>
          <w:sz w:val="20"/>
        </w:rPr>
      </w:pPr>
    </w:p>
    <w:p w14:paraId="4ECC177F" w14:textId="77777777" w:rsidR="00167DBE" w:rsidRPr="00E13124" w:rsidRDefault="00167DBE" w:rsidP="0093524C">
      <w:pPr>
        <w:pStyle w:val="ab"/>
        <w:rPr>
          <w:b/>
          <w:sz w:val="20"/>
        </w:rPr>
      </w:pPr>
    </w:p>
    <w:p w14:paraId="5574800F" w14:textId="77777777" w:rsidR="002D02D7" w:rsidRPr="00E13124" w:rsidRDefault="002D02D7" w:rsidP="00CA0A57">
      <w:pPr>
        <w:rPr>
          <w:sz w:val="16"/>
        </w:rPr>
      </w:pPr>
    </w:p>
    <w:p w14:paraId="7161B4C9" w14:textId="426723D7" w:rsidR="002D02D7" w:rsidRDefault="002D02D7" w:rsidP="003E4ABA">
      <w:pPr>
        <w:pStyle w:val="ab"/>
        <w:numPr>
          <w:ilvl w:val="0"/>
          <w:numId w:val="2"/>
        </w:numPr>
        <w:rPr>
          <w:b/>
          <w:sz w:val="20"/>
        </w:rPr>
      </w:pPr>
      <w:r w:rsidRPr="00E13124">
        <w:rPr>
          <w:b/>
          <w:sz w:val="20"/>
        </w:rPr>
        <w:t xml:space="preserve">Proposed </w:t>
      </w:r>
      <w:r w:rsidR="00BC477F">
        <w:rPr>
          <w:b/>
          <w:sz w:val="20"/>
        </w:rPr>
        <w:t>spec text</w:t>
      </w:r>
    </w:p>
    <w:p w14:paraId="4163F809" w14:textId="77777777" w:rsidR="0032005C" w:rsidRDefault="0032005C" w:rsidP="0032005C">
      <w:pPr>
        <w:rPr>
          <w:ins w:id="5" w:author="Cariou, Laurent" w:date="2021-02-23T19:42:00Z"/>
          <w:bCs/>
          <w:sz w:val="20"/>
        </w:rPr>
      </w:pPr>
    </w:p>
    <w:p w14:paraId="09BC05E7" w14:textId="77777777" w:rsidR="00D04E5E" w:rsidRDefault="00D04E5E" w:rsidP="00A141E0">
      <w:pPr>
        <w:rPr>
          <w:rFonts w:ascii="Arial-BoldMT" w:eastAsia="Arial-BoldMT" w:cs="Arial-BoldMT"/>
          <w:b/>
          <w:bCs/>
          <w:szCs w:val="22"/>
          <w:lang w:val="en-US"/>
        </w:rPr>
      </w:pPr>
    </w:p>
    <w:p w14:paraId="0D3B302F" w14:textId="0EB8FEE1" w:rsidR="00D04E5E" w:rsidRDefault="00D04E5E" w:rsidP="00491163">
      <w:pPr>
        <w:pStyle w:val="SP15102794"/>
        <w:spacing w:before="480" w:after="240"/>
        <w:rPr>
          <w:b/>
          <w:sz w:val="20"/>
        </w:rPr>
      </w:pPr>
      <w:r w:rsidRPr="0037621C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</w:rPr>
        <w:t xml:space="preserve">TGbe editor: </w:t>
      </w:r>
      <w:r w:rsidR="001D41BF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</w:rPr>
        <w:t>add</w:t>
      </w:r>
      <w:r w:rsidRPr="002A7552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</w:rPr>
        <w:t xml:space="preserve"> the following </w:t>
      </w:r>
      <w:r w:rsidR="001D41BF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</w:rPr>
        <w:t>subclause after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</w:rPr>
        <w:t xml:space="preserve"> </w:t>
      </w:r>
      <w:r w:rsidR="001D41BF" w:rsidRPr="001D41BF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</w:rPr>
        <w:t>35.3.13.6</w:t>
      </w:r>
      <w:r w:rsidR="00491163" w:rsidRPr="00491163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</w:rPr>
        <w:t>(Start time sync PPDUs medium access)</w:t>
      </w:r>
    </w:p>
    <w:p w14:paraId="528B0E01" w14:textId="77777777" w:rsidR="00D04E5E" w:rsidRDefault="00D04E5E" w:rsidP="00A141E0">
      <w:pPr>
        <w:rPr>
          <w:b/>
          <w:sz w:val="20"/>
        </w:rPr>
      </w:pPr>
    </w:p>
    <w:p w14:paraId="4D3774B5" w14:textId="77777777" w:rsidR="006B0DF8" w:rsidRDefault="006B0DF8" w:rsidP="006B0DF8">
      <w:pPr>
        <w:rPr>
          <w:ins w:id="6" w:author="Liyunbo" w:date="2021-05-11T20:56:00Z"/>
          <w:rFonts w:ascii="Arial" w:hAnsi="Arial" w:cs="Arial"/>
          <w:b/>
          <w:bCs/>
          <w:color w:val="000000"/>
          <w:sz w:val="20"/>
          <w:lang w:val="en-US"/>
        </w:rPr>
      </w:pPr>
      <w:ins w:id="7" w:author="Liyunbo" w:date="2021-05-11T20:56:00Z">
        <w:r w:rsidRPr="00C73BE4">
          <w:rPr>
            <w:rFonts w:ascii="Arial" w:hAnsi="Arial" w:cs="Arial"/>
            <w:b/>
            <w:bCs/>
            <w:color w:val="000000"/>
            <w:sz w:val="20"/>
            <w:lang w:val="en-US"/>
          </w:rPr>
          <w:t>35.3.13.</w:t>
        </w:r>
        <w:r>
          <w:rPr>
            <w:rFonts w:ascii="Arial" w:hAnsi="Arial" w:cs="Arial"/>
            <w:b/>
            <w:bCs/>
            <w:color w:val="000000"/>
            <w:sz w:val="20"/>
            <w:lang w:val="en-US"/>
          </w:rPr>
          <w:t>7</w:t>
        </w:r>
        <w:r w:rsidRPr="00C73BE4">
          <w:rPr>
            <w:rFonts w:ascii="Arial" w:hAnsi="Arial" w:cs="Arial"/>
            <w:b/>
            <w:bCs/>
            <w:color w:val="000000"/>
            <w:sz w:val="20"/>
            <w:lang w:val="en-US"/>
          </w:rPr>
          <w:t xml:space="preserve"> </w:t>
        </w:r>
        <w:r>
          <w:rPr>
            <w:rFonts w:ascii="Arial" w:hAnsi="Arial" w:cs="Arial"/>
            <w:b/>
            <w:bCs/>
            <w:color w:val="000000"/>
            <w:sz w:val="20"/>
            <w:lang w:val="en-US"/>
          </w:rPr>
          <w:t>IFS for error recovery on a NSTR link pair</w:t>
        </w:r>
      </w:ins>
    </w:p>
    <w:p w14:paraId="6AA7F15B" w14:textId="77777777" w:rsidR="00C73BE4" w:rsidRDefault="00C73BE4" w:rsidP="00C73BE4">
      <w:pPr>
        <w:rPr>
          <w:ins w:id="8" w:author="Liyunbo" w:date="2021-06-02T10:58:00Z"/>
          <w:rFonts w:ascii="Arial" w:hAnsi="Arial" w:cs="Arial"/>
          <w:b/>
          <w:bCs/>
          <w:color w:val="000000"/>
          <w:sz w:val="20"/>
          <w:lang w:val="en-US"/>
        </w:rPr>
      </w:pPr>
    </w:p>
    <w:p w14:paraId="19388323" w14:textId="476D72A5" w:rsidR="004D030D" w:rsidRDefault="00BE48EA" w:rsidP="00741F99">
      <w:pPr>
        <w:rPr>
          <w:ins w:id="9" w:author="Liyunbo" w:date="2021-07-11T22:48:00Z"/>
          <w:rStyle w:val="SC15323589"/>
          <w:lang w:val="en-US"/>
        </w:rPr>
      </w:pPr>
      <w:ins w:id="10" w:author="Liyunbo" w:date="2021-06-02T10:58:00Z">
        <w:r>
          <w:rPr>
            <w:rStyle w:val="SC15323589"/>
            <w:lang w:val="en-US"/>
          </w:rPr>
          <w:t>A</w:t>
        </w:r>
        <w:r w:rsidRPr="00937929">
          <w:rPr>
            <w:rStyle w:val="SC15323589"/>
            <w:lang w:val="en-US"/>
          </w:rPr>
          <w:t xml:space="preserve">fter two PPDUs with end time alignment (and the PPDUs carrying </w:t>
        </w:r>
        <w:r>
          <w:rPr>
            <w:rStyle w:val="SC15323589"/>
            <w:lang w:val="en-US"/>
          </w:rPr>
          <w:t>the expected response frames</w:t>
        </w:r>
        <w:r w:rsidRPr="00937929">
          <w:rPr>
            <w:rStyle w:val="SC15323589"/>
            <w:lang w:val="en-US"/>
          </w:rPr>
          <w:t xml:space="preserve"> also </w:t>
        </w:r>
        <w:r>
          <w:rPr>
            <w:rStyle w:val="SC15323589"/>
            <w:lang w:val="en-US"/>
          </w:rPr>
          <w:t>have</w:t>
        </w:r>
        <w:r w:rsidRPr="00937929">
          <w:rPr>
            <w:rStyle w:val="SC15323589"/>
            <w:lang w:val="en-US"/>
          </w:rPr>
          <w:t xml:space="preserve"> end time alignment) are transmitted by a</w:t>
        </w:r>
        <w:r>
          <w:rPr>
            <w:rStyle w:val="SC15323589"/>
            <w:lang w:val="en-US"/>
          </w:rPr>
          <w:t>n</w:t>
        </w:r>
        <w:r w:rsidRPr="00937929">
          <w:rPr>
            <w:rStyle w:val="SC15323589"/>
            <w:lang w:val="en-US"/>
          </w:rPr>
          <w:t xml:space="preserve"> MLD on </w:t>
        </w:r>
        <w:r>
          <w:rPr>
            <w:rStyle w:val="SC15323589"/>
            <w:lang w:val="en-US"/>
          </w:rPr>
          <w:t xml:space="preserve">two </w:t>
        </w:r>
        <w:r w:rsidRPr="00937929">
          <w:rPr>
            <w:rStyle w:val="SC15323589"/>
            <w:lang w:val="en-US"/>
          </w:rPr>
          <w:t>link</w:t>
        </w:r>
        <w:r>
          <w:rPr>
            <w:rStyle w:val="SC15323589"/>
            <w:lang w:val="en-US"/>
          </w:rPr>
          <w:t xml:space="preserve">s that </w:t>
        </w:r>
      </w:ins>
      <w:ins w:id="11" w:author="Liyunbo" w:date="2021-06-08T15:37:00Z">
        <w:r w:rsidR="009A6B4B" w:rsidRPr="00876EAA">
          <w:rPr>
            <w:rStyle w:val="SC15323589"/>
            <w:color w:val="000000" w:themeColor="text1"/>
            <w:highlight w:val="cyan"/>
            <w:lang w:val="en-US"/>
          </w:rPr>
          <w:t>belongs to a NSTR link pair of this MLD</w:t>
        </w:r>
      </w:ins>
      <w:ins w:id="12" w:author="Liyunbo" w:date="2021-06-02T10:58:00Z">
        <w:r>
          <w:rPr>
            <w:rStyle w:val="SC15323589"/>
            <w:lang w:val="en-US"/>
          </w:rPr>
          <w:t xml:space="preserve">, </w:t>
        </w:r>
      </w:ins>
      <w:ins w:id="13" w:author="Liyunbo" w:date="2021-07-11T22:12:00Z">
        <w:r w:rsidR="004D030D" w:rsidRPr="00A731FE">
          <w:rPr>
            <w:rStyle w:val="SC15323589"/>
            <w:highlight w:val="lightGray"/>
            <w:lang w:val="en-US"/>
          </w:rPr>
          <w:t xml:space="preserve">if the MLD intend to </w:t>
        </w:r>
      </w:ins>
      <w:ins w:id="14" w:author="Liyunbo" w:date="2021-07-11T22:17:00Z">
        <w:r w:rsidR="004D030D" w:rsidRPr="00A731FE">
          <w:rPr>
            <w:rStyle w:val="SC15323589"/>
            <w:highlight w:val="lightGray"/>
            <w:lang w:val="en-US"/>
          </w:rPr>
          <w:t>transmit following PPDUs on both link</w:t>
        </w:r>
      </w:ins>
      <w:ins w:id="15" w:author="Liyunbo" w:date="2021-07-11T22:18:00Z">
        <w:r w:rsidR="004D030D" w:rsidRPr="00A731FE">
          <w:rPr>
            <w:rStyle w:val="SC15323589"/>
            <w:highlight w:val="lightGray"/>
            <w:lang w:val="en-US"/>
          </w:rPr>
          <w:t xml:space="preserve">s when failure </w:t>
        </w:r>
      </w:ins>
      <w:ins w:id="16" w:author="Liyunbo" w:date="2021-07-11T22:20:00Z">
        <w:r w:rsidR="004D030D" w:rsidRPr="00A731FE">
          <w:rPr>
            <w:rStyle w:val="SC15323589"/>
            <w:highlight w:val="lightGray"/>
            <w:lang w:val="en-US"/>
          </w:rPr>
          <w:t xml:space="preserve">happens on at least one of the two links, the MLD conduct the </w:t>
        </w:r>
      </w:ins>
      <w:ins w:id="17" w:author="Liyunbo" w:date="2021-07-11T22:21:00Z">
        <w:r w:rsidR="004D030D" w:rsidRPr="00A731FE">
          <w:rPr>
            <w:rStyle w:val="SC15323589"/>
            <w:highlight w:val="lightGray"/>
            <w:lang w:val="en-US"/>
          </w:rPr>
          <w:t xml:space="preserve">procedures in this </w:t>
        </w:r>
      </w:ins>
      <w:ins w:id="18" w:author="Liyunbo" w:date="2021-07-11T22:57:00Z">
        <w:r w:rsidR="003F7EB8">
          <w:rPr>
            <w:rStyle w:val="SC15323589"/>
            <w:highlight w:val="lightGray"/>
            <w:lang w:val="en-US"/>
          </w:rPr>
          <w:t>sub-clause</w:t>
        </w:r>
      </w:ins>
      <w:ins w:id="19" w:author="Liyunbo" w:date="2021-07-11T22:21:00Z">
        <w:r w:rsidR="004D030D" w:rsidRPr="00A731FE">
          <w:rPr>
            <w:rStyle w:val="SC15323589"/>
            <w:highlight w:val="lightGray"/>
            <w:lang w:val="en-US"/>
          </w:rPr>
          <w:t xml:space="preserve">. </w:t>
        </w:r>
        <w:r w:rsidR="004D030D" w:rsidRPr="00A731FE">
          <w:rPr>
            <w:rStyle w:val="SC15323589"/>
            <w:strike/>
            <w:highlight w:val="yellow"/>
            <w:lang w:val="en-US"/>
            <w:rPrChange w:id="20" w:author="Liyunbo" w:date="2021-07-15T20:36:00Z">
              <w:rPr>
                <w:rStyle w:val="SC15323589"/>
                <w:strike/>
                <w:highlight w:val="lightGray"/>
                <w:lang w:val="en-US"/>
              </w:rPr>
            </w:rPrChange>
          </w:rPr>
          <w:t xml:space="preserve">Otherwise, </w:t>
        </w:r>
      </w:ins>
      <w:ins w:id="21" w:author="Liyunbo" w:date="2021-07-11T22:22:00Z">
        <w:r w:rsidR="000A5441" w:rsidRPr="00A731FE">
          <w:rPr>
            <w:rStyle w:val="SC15323589"/>
            <w:strike/>
            <w:highlight w:val="yellow"/>
            <w:lang w:val="en-US"/>
            <w:rPrChange w:id="22" w:author="Liyunbo" w:date="2021-07-15T20:36:00Z">
              <w:rPr>
                <w:rStyle w:val="SC15323589"/>
                <w:strike/>
                <w:highlight w:val="lightGray"/>
                <w:lang w:val="en-US"/>
              </w:rPr>
            </w:rPrChange>
          </w:rPr>
          <w:t>the MLD stop</w:t>
        </w:r>
      </w:ins>
      <w:ins w:id="23" w:author="Liyunbo" w:date="2021-07-11T22:24:00Z">
        <w:r w:rsidR="000A5441" w:rsidRPr="00A731FE">
          <w:rPr>
            <w:rStyle w:val="SC15323589"/>
            <w:strike/>
            <w:highlight w:val="yellow"/>
            <w:lang w:val="en-US"/>
            <w:rPrChange w:id="24" w:author="Liyunbo" w:date="2021-07-15T20:36:00Z">
              <w:rPr>
                <w:rStyle w:val="SC15323589"/>
                <w:strike/>
                <w:highlight w:val="lightGray"/>
                <w:lang w:val="en-US"/>
              </w:rPr>
            </w:rPrChange>
          </w:rPr>
          <w:t>s</w:t>
        </w:r>
      </w:ins>
      <w:ins w:id="25" w:author="Liyunbo" w:date="2021-07-11T22:22:00Z">
        <w:r w:rsidR="000A5441" w:rsidRPr="00A731FE">
          <w:rPr>
            <w:rStyle w:val="SC15323589"/>
            <w:strike/>
            <w:highlight w:val="yellow"/>
            <w:lang w:val="en-US"/>
            <w:rPrChange w:id="26" w:author="Liyunbo" w:date="2021-07-15T20:36:00Z">
              <w:rPr>
                <w:rStyle w:val="SC15323589"/>
                <w:strike/>
                <w:highlight w:val="lightGray"/>
                <w:lang w:val="en-US"/>
              </w:rPr>
            </w:rPrChange>
          </w:rPr>
          <w:t xml:space="preserve"> transmission o</w:t>
        </w:r>
      </w:ins>
      <w:ins w:id="27" w:author="Liyunbo" w:date="2021-07-11T22:38:00Z">
        <w:r w:rsidR="00FE7E7C" w:rsidRPr="00A731FE">
          <w:rPr>
            <w:rStyle w:val="SC15323589"/>
            <w:strike/>
            <w:highlight w:val="yellow"/>
            <w:lang w:val="en-US"/>
            <w:rPrChange w:id="28" w:author="Liyunbo" w:date="2021-07-15T20:36:00Z">
              <w:rPr>
                <w:rStyle w:val="SC15323589"/>
                <w:strike/>
                <w:highlight w:val="lightGray"/>
                <w:lang w:val="en-US"/>
              </w:rPr>
            </w:rPrChange>
          </w:rPr>
          <w:t>n</w:t>
        </w:r>
      </w:ins>
      <w:ins w:id="29" w:author="Liyunbo" w:date="2021-07-11T22:22:00Z">
        <w:r w:rsidR="000A5441" w:rsidRPr="00A731FE">
          <w:rPr>
            <w:rStyle w:val="SC15323589"/>
            <w:strike/>
            <w:highlight w:val="yellow"/>
            <w:lang w:val="en-US"/>
            <w:rPrChange w:id="30" w:author="Liyunbo" w:date="2021-07-15T20:36:00Z">
              <w:rPr>
                <w:rStyle w:val="SC15323589"/>
                <w:strike/>
                <w:highlight w:val="lightGray"/>
                <w:lang w:val="en-US"/>
              </w:rPr>
            </w:rPrChange>
          </w:rPr>
          <w:t xml:space="preserve"> </w:t>
        </w:r>
      </w:ins>
      <w:ins w:id="31" w:author="Liyunbo" w:date="2021-07-11T22:52:00Z">
        <w:r w:rsidR="00777AAA" w:rsidRPr="00A731FE">
          <w:rPr>
            <w:rStyle w:val="SC15323589"/>
            <w:strike/>
            <w:highlight w:val="yellow"/>
            <w:lang w:val="en-US"/>
            <w:rPrChange w:id="32" w:author="Liyunbo" w:date="2021-07-15T20:36:00Z">
              <w:rPr>
                <w:rStyle w:val="SC15323589"/>
                <w:strike/>
                <w:highlight w:val="lightGray"/>
                <w:lang w:val="en-US"/>
              </w:rPr>
            </w:rPrChange>
          </w:rPr>
          <w:t>a</w:t>
        </w:r>
      </w:ins>
      <w:ins w:id="33" w:author="Liyunbo" w:date="2021-07-11T22:22:00Z">
        <w:r w:rsidR="000A5441" w:rsidRPr="00A731FE">
          <w:rPr>
            <w:rStyle w:val="SC15323589"/>
            <w:strike/>
            <w:highlight w:val="yellow"/>
            <w:lang w:val="en-US"/>
            <w:rPrChange w:id="34" w:author="Liyunbo" w:date="2021-07-15T20:36:00Z">
              <w:rPr>
                <w:rStyle w:val="SC15323589"/>
                <w:strike/>
                <w:highlight w:val="lightGray"/>
                <w:lang w:val="en-US"/>
              </w:rPr>
            </w:rPrChange>
          </w:rPr>
          <w:t xml:space="preserve"> link that failure happen</w:t>
        </w:r>
      </w:ins>
      <w:ins w:id="35" w:author="Liyunbo" w:date="2021-07-11T22:23:00Z">
        <w:r w:rsidR="000A5441" w:rsidRPr="00A731FE">
          <w:rPr>
            <w:rStyle w:val="SC15323589"/>
            <w:strike/>
            <w:highlight w:val="yellow"/>
            <w:lang w:val="en-US"/>
            <w:rPrChange w:id="36" w:author="Liyunbo" w:date="2021-07-15T20:36:00Z">
              <w:rPr>
                <w:rStyle w:val="SC15323589"/>
                <w:strike/>
                <w:highlight w:val="lightGray"/>
                <w:lang w:val="en-US"/>
              </w:rPr>
            </w:rPrChange>
          </w:rPr>
          <w:t>s</w:t>
        </w:r>
      </w:ins>
      <w:ins w:id="37" w:author="Liyunbo" w:date="2021-07-11T22:38:00Z">
        <w:r w:rsidR="000A5441" w:rsidRPr="00A731FE">
          <w:rPr>
            <w:rStyle w:val="SC15323589"/>
            <w:strike/>
            <w:highlight w:val="yellow"/>
            <w:lang w:val="en-US"/>
            <w:rPrChange w:id="38" w:author="Liyunbo" w:date="2021-07-15T20:36:00Z">
              <w:rPr>
                <w:rStyle w:val="SC15323589"/>
                <w:strike/>
                <w:highlight w:val="lightGray"/>
                <w:lang w:val="en-US"/>
              </w:rPr>
            </w:rPrChange>
          </w:rPr>
          <w:t xml:space="preserve"> </w:t>
        </w:r>
      </w:ins>
      <w:ins w:id="39" w:author="Liyunbo" w:date="2021-07-11T22:39:00Z">
        <w:r w:rsidR="00FE7E7C" w:rsidRPr="00A731FE">
          <w:rPr>
            <w:rStyle w:val="SC15323589"/>
            <w:strike/>
            <w:highlight w:val="yellow"/>
            <w:lang w:val="en-US"/>
            <w:rPrChange w:id="40" w:author="Liyunbo" w:date="2021-07-15T20:36:00Z">
              <w:rPr>
                <w:rStyle w:val="SC15323589"/>
                <w:strike/>
                <w:highlight w:val="lightGray"/>
                <w:lang w:val="en-US"/>
              </w:rPr>
            </w:rPrChange>
          </w:rPr>
          <w:t xml:space="preserve">and </w:t>
        </w:r>
      </w:ins>
      <w:ins w:id="41" w:author="Liyunbo" w:date="2021-07-11T22:46:00Z">
        <w:r w:rsidR="00FE7E7C" w:rsidRPr="00A731FE">
          <w:rPr>
            <w:rStyle w:val="SC15323589"/>
            <w:strike/>
            <w:highlight w:val="yellow"/>
            <w:lang w:val="en-US"/>
            <w:rPrChange w:id="42" w:author="Liyunbo" w:date="2021-07-15T20:36:00Z">
              <w:rPr>
                <w:rStyle w:val="SC15323589"/>
                <w:strike/>
                <w:highlight w:val="lightGray"/>
                <w:lang w:val="en-US"/>
              </w:rPr>
            </w:rPrChange>
          </w:rPr>
          <w:t>continue to</w:t>
        </w:r>
      </w:ins>
      <w:ins w:id="43" w:author="Liyunbo" w:date="2021-07-11T22:53:00Z">
        <w:r w:rsidR="00777AAA" w:rsidRPr="00A731FE">
          <w:rPr>
            <w:rStyle w:val="SC15323589"/>
            <w:strike/>
            <w:highlight w:val="yellow"/>
            <w:lang w:val="en-US"/>
            <w:rPrChange w:id="44" w:author="Liyunbo" w:date="2021-07-15T20:36:00Z">
              <w:rPr>
                <w:rStyle w:val="SC15323589"/>
                <w:strike/>
                <w:highlight w:val="lightGray"/>
                <w:lang w:val="en-US"/>
              </w:rPr>
            </w:rPrChange>
          </w:rPr>
          <w:t xml:space="preserve"> do multiple frame transmission on </w:t>
        </w:r>
      </w:ins>
      <w:ins w:id="45" w:author="Liyunbo" w:date="2021-07-11T22:54:00Z">
        <w:r w:rsidR="00777AAA" w:rsidRPr="00A731FE">
          <w:rPr>
            <w:rStyle w:val="SC15323589"/>
            <w:strike/>
            <w:highlight w:val="yellow"/>
            <w:lang w:val="en-US"/>
            <w:rPrChange w:id="46" w:author="Liyunbo" w:date="2021-07-15T20:36:00Z">
              <w:rPr>
                <w:rStyle w:val="SC15323589"/>
                <w:strike/>
                <w:highlight w:val="lightGray"/>
                <w:lang w:val="en-US"/>
              </w:rPr>
            </w:rPrChange>
          </w:rPr>
          <w:t>anther link</w:t>
        </w:r>
      </w:ins>
      <w:ins w:id="47" w:author="Liyunbo" w:date="2021-07-11T22:55:00Z">
        <w:r w:rsidR="003F7EB8" w:rsidRPr="00A731FE">
          <w:rPr>
            <w:rStyle w:val="SC15323589"/>
            <w:strike/>
            <w:highlight w:val="yellow"/>
            <w:lang w:val="en-US"/>
            <w:rPrChange w:id="48" w:author="Liyunbo" w:date="2021-07-15T20:36:00Z">
              <w:rPr>
                <w:rStyle w:val="SC15323589"/>
                <w:strike/>
                <w:highlight w:val="lightGray"/>
                <w:lang w:val="en-US"/>
              </w:rPr>
            </w:rPrChange>
          </w:rPr>
          <w:t>, as</w:t>
        </w:r>
      </w:ins>
      <w:ins w:id="49" w:author="Liyunbo" w:date="2021-07-11T22:51:00Z">
        <w:r w:rsidR="00777AAA" w:rsidRPr="00A731FE">
          <w:rPr>
            <w:rStyle w:val="SC15323589"/>
            <w:strike/>
            <w:highlight w:val="yellow"/>
            <w:lang w:val="en-US"/>
            <w:rPrChange w:id="50" w:author="Liyunbo" w:date="2021-07-15T20:36:00Z">
              <w:rPr>
                <w:rStyle w:val="SC15323589"/>
                <w:strike/>
                <w:highlight w:val="lightGray"/>
                <w:lang w:val="en-US"/>
              </w:rPr>
            </w:rPrChange>
          </w:rPr>
          <w:t xml:space="preserve"> described in 10.23.2.8(Multiple frame transmission in an EDCA TXOP)</w:t>
        </w:r>
      </w:ins>
      <w:ins w:id="51" w:author="Liyunbo" w:date="2021-07-11T22:48:00Z">
        <w:r w:rsidR="00FE7E7C" w:rsidRPr="00A731FE">
          <w:rPr>
            <w:rStyle w:val="SC15323589"/>
            <w:strike/>
            <w:highlight w:val="yellow"/>
            <w:lang w:val="en-US"/>
            <w:rPrChange w:id="52" w:author="Liyunbo" w:date="2021-07-15T20:36:00Z">
              <w:rPr>
                <w:rStyle w:val="SC15323589"/>
                <w:strike/>
                <w:highlight w:val="lightGray"/>
                <w:lang w:val="en-US"/>
              </w:rPr>
            </w:rPrChange>
          </w:rPr>
          <w:t>.</w:t>
        </w:r>
      </w:ins>
    </w:p>
    <w:p w14:paraId="7CA2C01D" w14:textId="77777777" w:rsidR="00FE7E7C" w:rsidRDefault="00FE7E7C" w:rsidP="00741F99">
      <w:pPr>
        <w:rPr>
          <w:ins w:id="53" w:author="Liyunbo" w:date="2021-07-11T22:17:00Z"/>
          <w:rStyle w:val="SC15323589"/>
          <w:lang w:val="en-US"/>
        </w:rPr>
      </w:pPr>
    </w:p>
    <w:p w14:paraId="204F3CF2" w14:textId="5F7EDF9C" w:rsidR="00773C51" w:rsidRDefault="003F7EB8" w:rsidP="00741F99">
      <w:pPr>
        <w:rPr>
          <w:rStyle w:val="SC15323589"/>
          <w:lang w:val="en-US"/>
        </w:rPr>
      </w:pPr>
      <w:ins w:id="54" w:author="Liyunbo" w:date="2021-07-11T22:55:00Z">
        <w:r>
          <w:rPr>
            <w:rStyle w:val="SC15323589"/>
            <w:lang w:val="en-US"/>
          </w:rPr>
          <w:t>I</w:t>
        </w:r>
      </w:ins>
      <w:ins w:id="55" w:author="Liyunbo" w:date="2021-06-02T10:59:00Z">
        <w:r w:rsidR="00BE48EA">
          <w:rPr>
            <w:rStyle w:val="SC15323589"/>
            <w:lang w:val="en-US"/>
          </w:rPr>
          <w:t xml:space="preserve">f the MLD </w:t>
        </w:r>
      </w:ins>
      <w:ins w:id="56" w:author="Liyunbo" w:date="2021-06-02T11:05:00Z">
        <w:r w:rsidR="00BE48EA">
          <w:rPr>
            <w:rStyle w:val="SC15323589"/>
            <w:lang w:val="en-US"/>
          </w:rPr>
          <w:t>ensure the difference between the end times of the two PPDUs</w:t>
        </w:r>
      </w:ins>
      <w:ins w:id="57" w:author="Liyunbo" w:date="2021-06-02T11:08:00Z">
        <w:r w:rsidR="00BE48EA">
          <w:rPr>
            <w:rStyle w:val="SC15323589"/>
            <w:lang w:val="en-US"/>
          </w:rPr>
          <w:t xml:space="preserve"> carrying the expected response frames</w:t>
        </w:r>
      </w:ins>
      <w:ins w:id="58" w:author="Liyunbo" w:date="2021-06-02T11:05:00Z">
        <w:r w:rsidR="00BE48EA">
          <w:rPr>
            <w:rStyle w:val="SC15323589"/>
            <w:lang w:val="en-US"/>
          </w:rPr>
          <w:t xml:space="preserve"> is</w:t>
        </w:r>
      </w:ins>
      <w:ins w:id="59" w:author="Liyunbo" w:date="2021-06-02T11:06:00Z">
        <w:r w:rsidR="00BE48EA">
          <w:rPr>
            <w:rStyle w:val="SC15323589"/>
            <w:lang w:val="en-US"/>
          </w:rPr>
          <w:t xml:space="preserve"> less than or equal to 4us, the</w:t>
        </w:r>
      </w:ins>
      <w:ins w:id="60" w:author="Liyunbo" w:date="2021-06-02T11:08:00Z">
        <w:r w:rsidR="00BE48EA">
          <w:rPr>
            <w:rStyle w:val="SC15323589"/>
            <w:lang w:val="en-US"/>
          </w:rPr>
          <w:t xml:space="preserve"> MLD</w:t>
        </w:r>
      </w:ins>
      <w:ins w:id="61" w:author="Liyunbo" w:date="2021-06-02T11:06:00Z">
        <w:r w:rsidR="00BE48EA">
          <w:rPr>
            <w:rStyle w:val="SC15323589"/>
            <w:lang w:val="en-US"/>
          </w:rPr>
          <w:t xml:space="preserve"> </w:t>
        </w:r>
      </w:ins>
      <w:ins w:id="62" w:author="Liyunbo" w:date="2021-06-02T11:08:00Z">
        <w:r w:rsidR="00BE48EA">
          <w:rPr>
            <w:rStyle w:val="SC15323589"/>
            <w:lang w:val="en-US"/>
          </w:rPr>
          <w:t>may use</w:t>
        </w:r>
      </w:ins>
      <w:ins w:id="63" w:author="Liyunbo" w:date="2021-06-10T08:33:00Z">
        <w:r w:rsidR="00CC2EAD">
          <w:rPr>
            <w:rStyle w:val="SC15323589"/>
            <w:lang w:val="en-US"/>
          </w:rPr>
          <w:t xml:space="preserve"> </w:t>
        </w:r>
      </w:ins>
      <w:ins w:id="64" w:author="Liyunbo" w:date="2021-06-10T08:43:00Z">
        <w:r w:rsidR="00CC2EAD">
          <w:rPr>
            <w:rStyle w:val="SC15323589"/>
            <w:lang w:val="en-US"/>
          </w:rPr>
          <w:t xml:space="preserve">either </w:t>
        </w:r>
      </w:ins>
      <w:ins w:id="65" w:author="Liyunbo" w:date="2021-06-10T08:33:00Z">
        <w:r w:rsidR="00CC2EAD" w:rsidRPr="00F26654">
          <w:rPr>
            <w:rStyle w:val="SC15323589"/>
            <w:highlight w:val="green"/>
            <w:lang w:val="en-US"/>
          </w:rPr>
          <w:t>SIFS or</w:t>
        </w:r>
      </w:ins>
      <w:ins w:id="66" w:author="Liyunbo" w:date="2021-06-02T11:08:00Z">
        <w:r w:rsidR="00BE48EA">
          <w:rPr>
            <w:rStyle w:val="SC15323589"/>
            <w:lang w:val="en-US"/>
          </w:rPr>
          <w:t xml:space="preserve"> </w:t>
        </w:r>
        <w:r w:rsidR="00BE48EA" w:rsidRPr="0056073A">
          <w:rPr>
            <w:rStyle w:val="SC15323589"/>
            <w:lang w:val="en-US"/>
          </w:rPr>
          <w:t xml:space="preserve">PIFS between the end time of </w:t>
        </w:r>
        <w:r w:rsidR="00BE48EA">
          <w:rPr>
            <w:rStyle w:val="SC15323589"/>
            <w:lang w:val="en-US"/>
          </w:rPr>
          <w:t xml:space="preserve">the </w:t>
        </w:r>
        <w:r w:rsidR="00BE48EA" w:rsidRPr="0056073A">
          <w:rPr>
            <w:rStyle w:val="SC15323589"/>
            <w:lang w:val="en-US"/>
          </w:rPr>
          <w:t xml:space="preserve">PPDU carrying the response frame and </w:t>
        </w:r>
        <w:r w:rsidR="00BE48EA">
          <w:rPr>
            <w:rStyle w:val="SC15323589"/>
            <w:lang w:val="en-US"/>
          </w:rPr>
          <w:t>the</w:t>
        </w:r>
        <w:r w:rsidR="00BE48EA" w:rsidRPr="0056073A">
          <w:rPr>
            <w:rStyle w:val="SC15323589"/>
            <w:lang w:val="en-US"/>
          </w:rPr>
          <w:t xml:space="preserve"> following PPDU</w:t>
        </w:r>
      </w:ins>
      <w:ins w:id="67" w:author="Liyunbo" w:date="2021-06-02T11:09:00Z">
        <w:r w:rsidR="00BE48EA">
          <w:rPr>
            <w:rStyle w:val="SC15323589"/>
            <w:lang w:val="en-US"/>
          </w:rPr>
          <w:t xml:space="preserve"> on </w:t>
        </w:r>
      </w:ins>
      <w:ins w:id="68" w:author="Liyunbo" w:date="2021-06-10T08:42:00Z">
        <w:r w:rsidR="00CC2EAD">
          <w:rPr>
            <w:rStyle w:val="SC15323589"/>
            <w:highlight w:val="cyan"/>
            <w:lang w:val="en-US"/>
          </w:rPr>
          <w:t xml:space="preserve">the </w:t>
        </w:r>
      </w:ins>
      <w:ins w:id="69" w:author="Liyunbo" w:date="2021-06-10T08:40:00Z">
        <w:r w:rsidR="00CC2EAD">
          <w:rPr>
            <w:rStyle w:val="SC15323589"/>
            <w:highlight w:val="cyan"/>
            <w:lang w:val="en-US"/>
          </w:rPr>
          <w:t>link</w:t>
        </w:r>
      </w:ins>
      <w:r w:rsidR="00876EAA" w:rsidRPr="00876EAA">
        <w:rPr>
          <w:rStyle w:val="SC15323589"/>
          <w:highlight w:val="cyan"/>
          <w:lang w:val="en-US"/>
        </w:rPr>
        <w:t xml:space="preserve"> </w:t>
      </w:r>
      <w:ins w:id="70" w:author="Liyunbo" w:date="2021-06-10T08:42:00Z">
        <w:r w:rsidR="00CC2EAD">
          <w:rPr>
            <w:rStyle w:val="SC15323589"/>
            <w:highlight w:val="cyan"/>
            <w:lang w:val="en-US"/>
          </w:rPr>
          <w:t>where the response frame is received correctly</w:t>
        </w:r>
      </w:ins>
      <w:ins w:id="71" w:author="Liyunbo" w:date="2021-06-28T09:38:00Z">
        <w:r w:rsidR="00D143C2">
          <w:rPr>
            <w:rStyle w:val="SC15323589"/>
            <w:highlight w:val="cyan"/>
            <w:lang w:val="en-US"/>
          </w:rPr>
          <w:t xml:space="preserve"> regardless of the </w:t>
        </w:r>
      </w:ins>
      <w:ins w:id="72" w:author="Liyunbo" w:date="2021-06-28T09:39:00Z">
        <w:r w:rsidR="00D143C2">
          <w:rPr>
            <w:rStyle w:val="SC15323589"/>
            <w:highlight w:val="cyan"/>
            <w:lang w:val="en-US"/>
          </w:rPr>
          <w:t>error status of the other link.</w:t>
        </w:r>
      </w:ins>
      <w:r w:rsidR="00D143C2">
        <w:rPr>
          <w:rStyle w:val="SC15323589"/>
          <w:highlight w:val="cyan"/>
          <w:lang w:val="en-US"/>
        </w:rPr>
        <w:t xml:space="preserve"> </w:t>
      </w:r>
    </w:p>
    <w:p w14:paraId="1AE1DD3E" w14:textId="77777777" w:rsidR="00773C51" w:rsidDel="00773C51" w:rsidRDefault="00773C51" w:rsidP="00741F99">
      <w:pPr>
        <w:rPr>
          <w:del w:id="73" w:author="Liyunbo" w:date="2021-06-02T11:09:00Z"/>
          <w:color w:val="000000"/>
          <w:sz w:val="20"/>
          <w:lang w:val="en-US"/>
        </w:rPr>
      </w:pPr>
    </w:p>
    <w:p w14:paraId="2FC8CDCF" w14:textId="661358D1" w:rsidR="009E7F92" w:rsidDel="00BE48EA" w:rsidRDefault="009E7F92" w:rsidP="009E7F92">
      <w:pPr>
        <w:rPr>
          <w:del w:id="74" w:author="Liyunbo" w:date="2021-06-02T11:09:00Z"/>
          <w:b/>
          <w:sz w:val="20"/>
        </w:rPr>
      </w:pPr>
    </w:p>
    <w:p w14:paraId="2954A99A" w14:textId="530B5A70" w:rsidR="00EA7724" w:rsidRDefault="00A93F2A" w:rsidP="00741F99">
      <w:pPr>
        <w:rPr>
          <w:ins w:id="75" w:author="Liyunbo" w:date="2021-05-14T09:37:00Z"/>
          <w:rStyle w:val="SC15323589"/>
          <w:lang w:val="en-US"/>
        </w:rPr>
      </w:pPr>
      <w:ins w:id="76" w:author="Liyunbo" w:date="2021-06-02T11:21:00Z">
        <w:r>
          <w:rPr>
            <w:rStyle w:val="SC15323589"/>
            <w:lang w:val="en-US"/>
          </w:rPr>
          <w:t>Otherwise, a</w:t>
        </w:r>
      </w:ins>
      <w:ins w:id="77" w:author="Liyunbo" w:date="2021-05-11T20:28:00Z">
        <w:r w:rsidR="00741F99" w:rsidRPr="00937929">
          <w:rPr>
            <w:rStyle w:val="SC15323589"/>
            <w:lang w:val="en-US"/>
          </w:rPr>
          <w:t xml:space="preserve">fter two PPDUs with end time alignment (and the PPDUs carrying </w:t>
        </w:r>
        <w:r w:rsidR="00EA7724">
          <w:rPr>
            <w:rStyle w:val="SC15323589"/>
            <w:lang w:val="en-US"/>
          </w:rPr>
          <w:t>the expected response frames</w:t>
        </w:r>
        <w:r w:rsidR="00741F99" w:rsidRPr="00937929">
          <w:rPr>
            <w:rStyle w:val="SC15323589"/>
            <w:lang w:val="en-US"/>
          </w:rPr>
          <w:t xml:space="preserve"> also </w:t>
        </w:r>
      </w:ins>
      <w:ins w:id="78" w:author="Liyunbo" w:date="2021-05-14T09:36:00Z">
        <w:r w:rsidR="00EA7724">
          <w:rPr>
            <w:rStyle w:val="SC15323589"/>
            <w:lang w:val="en-US"/>
          </w:rPr>
          <w:t>have</w:t>
        </w:r>
      </w:ins>
      <w:ins w:id="79" w:author="Liyunbo" w:date="2021-05-11T20:28:00Z">
        <w:r w:rsidR="00741F99" w:rsidRPr="00937929">
          <w:rPr>
            <w:rStyle w:val="SC15323589"/>
            <w:lang w:val="en-US"/>
          </w:rPr>
          <w:t xml:space="preserve"> end time alignment) are transmitted by a</w:t>
        </w:r>
      </w:ins>
      <w:ins w:id="80" w:author="Liyunbo" w:date="2021-05-14T09:36:00Z">
        <w:r w:rsidR="00EA7724">
          <w:rPr>
            <w:rStyle w:val="SC15323589"/>
            <w:lang w:val="en-US"/>
          </w:rPr>
          <w:t>n</w:t>
        </w:r>
      </w:ins>
      <w:ins w:id="81" w:author="Liyunbo" w:date="2021-05-11T20:28:00Z">
        <w:r w:rsidR="00741F99" w:rsidRPr="00937929">
          <w:rPr>
            <w:rStyle w:val="SC15323589"/>
            <w:lang w:val="en-US"/>
          </w:rPr>
          <w:t xml:space="preserve"> MLD on </w:t>
        </w:r>
      </w:ins>
      <w:ins w:id="82" w:author="Liyunbo" w:date="2021-05-11T20:30:00Z">
        <w:r w:rsidR="00741F99">
          <w:rPr>
            <w:rStyle w:val="SC15323589"/>
            <w:lang w:val="en-US"/>
          </w:rPr>
          <w:t xml:space="preserve">two </w:t>
        </w:r>
      </w:ins>
      <w:ins w:id="83" w:author="Liyunbo" w:date="2021-05-11T20:28:00Z">
        <w:r w:rsidR="00741F99" w:rsidRPr="00937929">
          <w:rPr>
            <w:rStyle w:val="SC15323589"/>
            <w:lang w:val="en-US"/>
          </w:rPr>
          <w:t>link</w:t>
        </w:r>
      </w:ins>
      <w:ins w:id="84" w:author="Liyunbo" w:date="2021-05-11T20:30:00Z">
        <w:r w:rsidR="00741F99">
          <w:rPr>
            <w:rStyle w:val="SC15323589"/>
            <w:lang w:val="en-US"/>
          </w:rPr>
          <w:t xml:space="preserve">s that </w:t>
        </w:r>
      </w:ins>
      <w:ins w:id="85" w:author="Liyunbo" w:date="2021-06-08T15:39:00Z">
        <w:r w:rsidR="009A6B4B" w:rsidRPr="00853991">
          <w:rPr>
            <w:rStyle w:val="SC15323589"/>
            <w:color w:val="000000" w:themeColor="text1"/>
            <w:highlight w:val="cyan"/>
            <w:lang w:val="en-US"/>
          </w:rPr>
          <w:t>belongs to a NSTR link pair of this MLD</w:t>
        </w:r>
      </w:ins>
      <w:ins w:id="86" w:author="Liyunbo" w:date="2021-05-11T20:33:00Z">
        <w:r w:rsidR="00741F99">
          <w:rPr>
            <w:rStyle w:val="SC15323589"/>
            <w:lang w:val="en-US"/>
          </w:rPr>
          <w:t xml:space="preserve">, </w:t>
        </w:r>
      </w:ins>
      <w:ins w:id="87" w:author="Liyunbo" w:date="2021-05-11T21:41:00Z">
        <w:r w:rsidR="000B3906">
          <w:rPr>
            <w:rStyle w:val="SC15323589"/>
            <w:lang w:val="en-US"/>
          </w:rPr>
          <w:t xml:space="preserve">if </w:t>
        </w:r>
      </w:ins>
      <w:ins w:id="88" w:author="Liyunbo" w:date="2021-05-14T09:36:00Z">
        <w:r w:rsidR="00EA7724">
          <w:rPr>
            <w:rStyle w:val="SC15323589"/>
            <w:lang w:val="en-US"/>
          </w:rPr>
          <w:t xml:space="preserve">a </w:t>
        </w:r>
      </w:ins>
      <w:ins w:id="89" w:author="Liyunbo" w:date="2021-05-11T21:41:00Z">
        <w:r w:rsidR="000B3906" w:rsidRPr="00937929">
          <w:rPr>
            <w:rStyle w:val="SC15323589"/>
            <w:lang w:val="en-US"/>
          </w:rPr>
          <w:t xml:space="preserve">PHY-RXSTART.indication </w:t>
        </w:r>
      </w:ins>
      <w:ins w:id="90" w:author="Liyunbo" w:date="2021-06-08T15:50:00Z">
        <w:r w:rsidR="00876EAA">
          <w:rPr>
            <w:rStyle w:val="SC15323589"/>
            <w:lang w:val="en-US"/>
          </w:rPr>
          <w:t>are</w:t>
        </w:r>
      </w:ins>
      <w:ins w:id="91" w:author="Liyunbo" w:date="2021-05-11T21:41:00Z">
        <w:r w:rsidR="000B3906" w:rsidRPr="00937929">
          <w:rPr>
            <w:rStyle w:val="SC15323589"/>
            <w:lang w:val="en-US"/>
          </w:rPr>
          <w:t xml:space="preserve"> received </w:t>
        </w:r>
      </w:ins>
      <w:ins w:id="92" w:author="Liyunbo" w:date="2021-06-08T15:50:00Z">
        <w:r w:rsidR="00876EAA">
          <w:rPr>
            <w:rStyle w:val="SC15323589"/>
            <w:lang w:val="en-US"/>
          </w:rPr>
          <w:t xml:space="preserve">on both links, </w:t>
        </w:r>
      </w:ins>
      <w:ins w:id="93" w:author="Liyunbo" w:date="2021-05-11T21:41:00Z">
        <w:r w:rsidR="000B3906" w:rsidRPr="00937929">
          <w:rPr>
            <w:rStyle w:val="SC15323589"/>
            <w:lang w:val="en-US"/>
          </w:rPr>
          <w:t xml:space="preserve">but </w:t>
        </w:r>
      </w:ins>
      <w:ins w:id="94" w:author="Liyunbo" w:date="2021-05-14T09:37:00Z">
        <w:r w:rsidR="00EA7724">
          <w:rPr>
            <w:rStyle w:val="SC15323589"/>
            <w:lang w:val="en-US"/>
          </w:rPr>
          <w:t xml:space="preserve">the </w:t>
        </w:r>
      </w:ins>
      <w:ins w:id="95" w:author="Liyunbo" w:date="2021-05-11T21:41:00Z">
        <w:r w:rsidR="000B3906" w:rsidRPr="00937929">
          <w:rPr>
            <w:rStyle w:val="SC15323589"/>
            <w:lang w:val="en-US"/>
          </w:rPr>
          <w:t>FCS is not correct</w:t>
        </w:r>
        <w:r w:rsidR="000B3906">
          <w:rPr>
            <w:rStyle w:val="SC15323589"/>
            <w:lang w:val="en-US"/>
          </w:rPr>
          <w:t xml:space="preserve"> </w:t>
        </w:r>
      </w:ins>
      <w:ins w:id="96" w:author="Liyunbo" w:date="2021-05-14T09:37:00Z">
        <w:r w:rsidR="00EA7724">
          <w:rPr>
            <w:rStyle w:val="SC15323589"/>
            <w:lang w:val="en-US"/>
          </w:rPr>
          <w:t xml:space="preserve">for a response frame </w:t>
        </w:r>
      </w:ins>
      <w:ins w:id="97" w:author="Liyunbo" w:date="2021-05-11T21:42:00Z">
        <w:r w:rsidR="000B3906">
          <w:rPr>
            <w:rStyle w:val="SC15323589"/>
            <w:lang w:val="en-US"/>
          </w:rPr>
          <w:t>on</w:t>
        </w:r>
      </w:ins>
      <w:ins w:id="98" w:author="Liyunbo" w:date="2021-06-02T11:26:00Z">
        <w:r w:rsidR="009917EC">
          <w:rPr>
            <w:rStyle w:val="SC15323589"/>
            <w:lang w:val="en-US"/>
          </w:rPr>
          <w:t xml:space="preserve"> one</w:t>
        </w:r>
      </w:ins>
      <w:ins w:id="99" w:author="Liyunbo" w:date="2021-06-08T15:50:00Z">
        <w:r w:rsidR="00876EAA">
          <w:rPr>
            <w:rStyle w:val="SC15323589"/>
            <w:lang w:val="en-US"/>
          </w:rPr>
          <w:t xml:space="preserve"> or both</w:t>
        </w:r>
      </w:ins>
      <w:ins w:id="100" w:author="Liyunbo" w:date="2021-06-02T11:26:00Z">
        <w:r w:rsidR="009917EC">
          <w:rPr>
            <w:rStyle w:val="SC15323589"/>
            <w:lang w:val="en-US"/>
          </w:rPr>
          <w:t xml:space="preserve"> link</w:t>
        </w:r>
      </w:ins>
      <w:ins w:id="101" w:author="Liyunbo" w:date="2021-06-08T15:50:00Z">
        <w:r w:rsidR="00876EAA">
          <w:rPr>
            <w:rStyle w:val="SC15323589"/>
            <w:lang w:val="en-US"/>
          </w:rPr>
          <w:t>s</w:t>
        </w:r>
      </w:ins>
      <w:ins w:id="102" w:author="Liyunbo" w:date="2021-06-02T11:26:00Z">
        <w:r w:rsidR="009917EC" w:rsidRPr="00937929">
          <w:rPr>
            <w:rStyle w:val="SC15323589"/>
            <w:lang w:val="en-US"/>
          </w:rPr>
          <w:t>, then</w:t>
        </w:r>
      </w:ins>
      <w:ins w:id="103" w:author="Liyunbo" w:date="2021-05-14T09:37:00Z">
        <w:r w:rsidR="00EA7724">
          <w:rPr>
            <w:rStyle w:val="SC15323589"/>
            <w:lang w:val="en-US"/>
          </w:rPr>
          <w:t>:</w:t>
        </w:r>
      </w:ins>
    </w:p>
    <w:p w14:paraId="26DAFC6B" w14:textId="048CD011" w:rsidR="00A30CD3" w:rsidRPr="00491163" w:rsidRDefault="00A30CD3" w:rsidP="00A30CD3">
      <w:pPr>
        <w:pStyle w:val="ab"/>
        <w:numPr>
          <w:ilvl w:val="0"/>
          <w:numId w:val="66"/>
        </w:numPr>
        <w:rPr>
          <w:ins w:id="104" w:author="Liyunbo" w:date="2021-06-02T13:45:00Z"/>
          <w:rStyle w:val="SC15323589"/>
          <w:lang w:val="en-US"/>
        </w:rPr>
      </w:pPr>
      <w:ins w:id="105" w:author="Liyunbo" w:date="2021-06-02T13:45:00Z">
        <w:r w:rsidRPr="00937929">
          <w:rPr>
            <w:rStyle w:val="SC15323589"/>
            <w:lang w:val="en-US"/>
          </w:rPr>
          <w:t>on the link that respon</w:t>
        </w:r>
        <w:r w:rsidRPr="006B0DF8">
          <w:rPr>
            <w:rStyle w:val="SC15323589"/>
            <w:lang w:val="en-US"/>
          </w:rPr>
          <w:t xml:space="preserve">se frame </w:t>
        </w:r>
        <w:r w:rsidRPr="0056073A">
          <w:rPr>
            <w:rStyle w:val="SC15323589"/>
            <w:lang w:val="en-US"/>
          </w:rPr>
          <w:t xml:space="preserve">is </w:t>
        </w:r>
      </w:ins>
      <w:ins w:id="106" w:author="Liyunbo" w:date="2021-06-02T13:47:00Z">
        <w:r>
          <w:rPr>
            <w:rStyle w:val="SC15323589"/>
            <w:lang w:val="en-US"/>
          </w:rPr>
          <w:t>later</w:t>
        </w:r>
      </w:ins>
      <w:ins w:id="107" w:author="Liyunbo" w:date="2021-06-02T13:45:00Z">
        <w:r w:rsidRPr="0056073A">
          <w:rPr>
            <w:rStyle w:val="SC15323589"/>
            <w:lang w:val="en-US"/>
          </w:rPr>
          <w:t xml:space="preserve"> ended, </w:t>
        </w:r>
      </w:ins>
      <w:ins w:id="108" w:author="Liyunbo" w:date="2021-06-02T13:51:00Z">
        <w:r>
          <w:rPr>
            <w:rStyle w:val="SC15323589"/>
            <w:lang w:val="en-US"/>
          </w:rPr>
          <w:t>if</w:t>
        </w:r>
      </w:ins>
      <w:ins w:id="109" w:author="Liyunbo" w:date="2021-06-02T13:45:00Z">
        <w:r>
          <w:rPr>
            <w:rStyle w:val="SC15323589"/>
            <w:lang w:val="en-US"/>
          </w:rPr>
          <w:t xml:space="preserve"> </w:t>
        </w:r>
        <w:r w:rsidRPr="0056073A">
          <w:rPr>
            <w:rStyle w:val="SC15323589"/>
            <w:lang w:val="en-US"/>
          </w:rPr>
          <w:t>the response</w:t>
        </w:r>
      </w:ins>
      <w:ins w:id="110" w:author="Liyunbo" w:date="2021-06-02T14:00:00Z">
        <w:r w:rsidR="00D17336">
          <w:rPr>
            <w:rStyle w:val="SC15323589"/>
            <w:lang w:val="en-US"/>
          </w:rPr>
          <w:t xml:space="preserve"> frame</w:t>
        </w:r>
      </w:ins>
      <w:ins w:id="111" w:author="Liyunbo" w:date="2021-06-02T13:45:00Z">
        <w:r w:rsidRPr="0056073A">
          <w:rPr>
            <w:rStyle w:val="SC15323589"/>
            <w:lang w:val="en-US"/>
          </w:rPr>
          <w:t xml:space="preserve"> is successfully received, </w:t>
        </w:r>
        <w:r w:rsidRPr="003F7EB8">
          <w:rPr>
            <w:rStyle w:val="SC15323589"/>
            <w:strike/>
            <w:lang w:val="en-US"/>
            <w:rPrChange w:id="112" w:author="Liyunbo" w:date="2021-07-11T22:59:00Z">
              <w:rPr>
                <w:rStyle w:val="SC15323589"/>
                <w:lang w:val="en-US"/>
              </w:rPr>
            </w:rPrChange>
          </w:rPr>
          <w:t xml:space="preserve">the STA on this link </w:t>
        </w:r>
      </w:ins>
      <w:ins w:id="113" w:author="Liyunbo" w:date="2021-06-22T09:34:00Z">
        <w:r w:rsidR="001F5534" w:rsidRPr="003F7EB8">
          <w:rPr>
            <w:rStyle w:val="SC15323589"/>
            <w:strike/>
            <w:highlight w:val="yellow"/>
            <w:lang w:val="en-US"/>
            <w:rPrChange w:id="114" w:author="Liyunbo" w:date="2021-07-11T22:59:00Z">
              <w:rPr>
                <w:rStyle w:val="SC15323589"/>
                <w:highlight w:val="yellow"/>
                <w:lang w:val="en-US"/>
              </w:rPr>
            </w:rPrChange>
          </w:rPr>
          <w:t>should</w:t>
        </w:r>
        <w:r w:rsidR="001F5534" w:rsidRPr="003F7EB8">
          <w:rPr>
            <w:rStyle w:val="SC15323589"/>
            <w:strike/>
            <w:lang w:val="en-US"/>
            <w:rPrChange w:id="115" w:author="Liyunbo" w:date="2021-07-11T22:59:00Z">
              <w:rPr>
                <w:rStyle w:val="SC15323589"/>
                <w:lang w:val="en-US"/>
              </w:rPr>
            </w:rPrChange>
          </w:rPr>
          <w:t xml:space="preserve"> </w:t>
        </w:r>
      </w:ins>
      <w:ins w:id="116" w:author="Liyunbo" w:date="2021-06-02T13:45:00Z">
        <w:r w:rsidRPr="003F7EB8">
          <w:rPr>
            <w:rStyle w:val="SC15323589"/>
            <w:strike/>
            <w:lang w:val="en-US"/>
            <w:rPrChange w:id="117" w:author="Liyunbo" w:date="2021-07-11T22:59:00Z">
              <w:rPr>
                <w:rStyle w:val="SC15323589"/>
                <w:lang w:val="en-US"/>
              </w:rPr>
            </w:rPrChange>
          </w:rPr>
          <w:t>use an IFS that</w:t>
        </w:r>
      </w:ins>
      <w:ins w:id="118" w:author="Liyunbo" w:date="2021-06-02T13:47:00Z">
        <w:r w:rsidRPr="003F7EB8">
          <w:rPr>
            <w:rStyle w:val="SC15323589"/>
            <w:strike/>
            <w:lang w:val="en-US"/>
            <w:rPrChange w:id="119" w:author="Liyunbo" w:date="2021-07-11T22:59:00Z">
              <w:rPr>
                <w:rStyle w:val="SC15323589"/>
                <w:lang w:val="en-US"/>
              </w:rPr>
            </w:rPrChange>
          </w:rPr>
          <w:t xml:space="preserve"> is</w:t>
        </w:r>
      </w:ins>
      <w:ins w:id="120" w:author="Liyunbo" w:date="2021-06-02T13:45:00Z">
        <w:r w:rsidRPr="00F30A0E">
          <w:rPr>
            <w:rStyle w:val="SC15323589"/>
            <w:lang w:val="en-US"/>
          </w:rPr>
          <w:t xml:space="preserve"> </w:t>
        </w:r>
      </w:ins>
      <w:ins w:id="121" w:author="Liyunbo" w:date="2021-07-11T22:59:00Z">
        <w:r w:rsidR="003F7EB8" w:rsidRPr="0030081F">
          <w:rPr>
            <w:rStyle w:val="SC15323589"/>
            <w:highlight w:val="lightGray"/>
            <w:lang w:val="en-US"/>
            <w:rPrChange w:id="122" w:author="Liyunbo" w:date="2021-07-11T23:01:00Z">
              <w:rPr>
                <w:rStyle w:val="SC15323589"/>
                <w:lang w:val="en-US"/>
              </w:rPr>
            </w:rPrChange>
          </w:rPr>
          <w:t xml:space="preserve">the time from </w:t>
        </w:r>
      </w:ins>
      <w:ins w:id="123" w:author="Liyunbo" w:date="2021-07-11T23:00:00Z">
        <w:r w:rsidR="003F7EB8" w:rsidRPr="0030081F">
          <w:rPr>
            <w:rStyle w:val="SC15323589"/>
            <w:highlight w:val="lightGray"/>
            <w:lang w:val="en-US"/>
            <w:rPrChange w:id="124" w:author="Liyunbo" w:date="2021-07-11T23:01:00Z">
              <w:rPr>
                <w:rStyle w:val="SC15323589"/>
                <w:lang w:val="en-US"/>
              </w:rPr>
            </w:rPrChange>
          </w:rPr>
          <w:t xml:space="preserve">the </w:t>
        </w:r>
        <w:r w:rsidR="0030081F" w:rsidRPr="0030081F">
          <w:rPr>
            <w:rStyle w:val="SC15323589"/>
            <w:highlight w:val="lightGray"/>
            <w:lang w:val="en-US"/>
          </w:rPr>
          <w:t>end</w:t>
        </w:r>
        <w:r w:rsidR="003F7EB8" w:rsidRPr="0030081F">
          <w:rPr>
            <w:rStyle w:val="SC15323589"/>
            <w:highlight w:val="lightGray"/>
            <w:lang w:val="en-US"/>
            <w:rPrChange w:id="125" w:author="Liyunbo" w:date="2021-07-11T23:01:00Z">
              <w:rPr>
                <w:rStyle w:val="SC15323589"/>
                <w:lang w:val="en-US"/>
              </w:rPr>
            </w:rPrChange>
          </w:rPr>
          <w:t xml:space="preserve"> of the PPDU carrying the response frame to the following PPDU </w:t>
        </w:r>
      </w:ins>
      <w:ins w:id="126" w:author="Liyunbo" w:date="2021-07-11T23:01:00Z">
        <w:r w:rsidR="0030081F" w:rsidRPr="0030081F">
          <w:rPr>
            <w:rStyle w:val="SC15323589"/>
            <w:highlight w:val="lightGray"/>
            <w:lang w:val="en-US"/>
            <w:rPrChange w:id="127" w:author="Liyunbo" w:date="2021-07-11T23:01:00Z">
              <w:rPr>
                <w:rStyle w:val="SC15323589"/>
                <w:lang w:val="en-US"/>
              </w:rPr>
            </w:rPrChange>
          </w:rPr>
          <w:t>should be</w:t>
        </w:r>
        <w:r w:rsidR="0030081F">
          <w:rPr>
            <w:rStyle w:val="SC15323589"/>
            <w:lang w:val="en-US"/>
          </w:rPr>
          <w:t xml:space="preserve"> </w:t>
        </w:r>
      </w:ins>
      <w:ins w:id="128" w:author="Liyunbo" w:date="2021-06-02T13:45:00Z">
        <w:r w:rsidRPr="00F30A0E">
          <w:rPr>
            <w:rStyle w:val="SC15323589"/>
            <w:lang w:val="en-US"/>
          </w:rPr>
          <w:t xml:space="preserve">larger than or equal to SIFS and smaller than or equal to PIFS </w:t>
        </w:r>
        <w:r w:rsidRPr="0030081F">
          <w:rPr>
            <w:rStyle w:val="SC15323589"/>
            <w:strike/>
            <w:lang w:val="en-US"/>
            <w:rPrChange w:id="129" w:author="Liyunbo" w:date="2021-07-11T23:01:00Z">
              <w:rPr>
                <w:rStyle w:val="SC15323589"/>
                <w:lang w:val="en-US"/>
              </w:rPr>
            </w:rPrChange>
          </w:rPr>
          <w:t xml:space="preserve">between the end time of </w:t>
        </w:r>
      </w:ins>
      <w:ins w:id="130" w:author="Liyunbo" w:date="2021-06-02T13:48:00Z">
        <w:r w:rsidRPr="0030081F">
          <w:rPr>
            <w:rStyle w:val="SC15323589"/>
            <w:strike/>
            <w:lang w:val="en-US"/>
            <w:rPrChange w:id="131" w:author="Liyunbo" w:date="2021-07-11T23:01:00Z">
              <w:rPr>
                <w:rStyle w:val="SC15323589"/>
                <w:lang w:val="en-US"/>
              </w:rPr>
            </w:rPrChange>
          </w:rPr>
          <w:t xml:space="preserve">the </w:t>
        </w:r>
      </w:ins>
      <w:ins w:id="132" w:author="Liyunbo" w:date="2021-06-02T13:45:00Z">
        <w:r w:rsidRPr="0030081F">
          <w:rPr>
            <w:rStyle w:val="SC15323589"/>
            <w:strike/>
            <w:lang w:val="en-US"/>
            <w:rPrChange w:id="133" w:author="Liyunbo" w:date="2021-07-11T23:01:00Z">
              <w:rPr>
                <w:rStyle w:val="SC15323589"/>
                <w:lang w:val="en-US"/>
              </w:rPr>
            </w:rPrChange>
          </w:rPr>
          <w:t xml:space="preserve">PPDU carrying the response frame and </w:t>
        </w:r>
      </w:ins>
      <w:ins w:id="134" w:author="Liyunbo" w:date="2021-06-02T13:49:00Z">
        <w:r w:rsidRPr="0030081F">
          <w:rPr>
            <w:rStyle w:val="SC15323589"/>
            <w:strike/>
            <w:lang w:val="en-US"/>
            <w:rPrChange w:id="135" w:author="Liyunbo" w:date="2021-07-11T23:01:00Z">
              <w:rPr>
                <w:rStyle w:val="SC15323589"/>
                <w:lang w:val="en-US"/>
              </w:rPr>
            </w:rPrChange>
          </w:rPr>
          <w:t>the</w:t>
        </w:r>
      </w:ins>
      <w:ins w:id="136" w:author="Liyunbo" w:date="2021-06-02T13:45:00Z">
        <w:r w:rsidRPr="0030081F">
          <w:rPr>
            <w:rStyle w:val="SC15323589"/>
            <w:strike/>
            <w:lang w:val="en-US"/>
            <w:rPrChange w:id="137" w:author="Liyunbo" w:date="2021-07-11T23:01:00Z">
              <w:rPr>
                <w:rStyle w:val="SC15323589"/>
                <w:lang w:val="en-US"/>
              </w:rPr>
            </w:rPrChange>
          </w:rPr>
          <w:t xml:space="preserve"> following PPDU</w:t>
        </w:r>
        <w:r>
          <w:rPr>
            <w:rStyle w:val="SC15323589"/>
            <w:lang w:val="en-US"/>
          </w:rPr>
          <w:t>;</w:t>
        </w:r>
      </w:ins>
    </w:p>
    <w:p w14:paraId="3A126711" w14:textId="711EF9C4" w:rsidR="00A30CD3" w:rsidRPr="00F30A0E" w:rsidRDefault="00A30CD3" w:rsidP="00A30CD3">
      <w:pPr>
        <w:pStyle w:val="ab"/>
        <w:numPr>
          <w:ilvl w:val="0"/>
          <w:numId w:val="66"/>
        </w:numPr>
        <w:rPr>
          <w:ins w:id="138" w:author="Liyunbo" w:date="2021-06-02T13:45:00Z"/>
          <w:rStyle w:val="SC15323589"/>
          <w:lang w:val="en-US"/>
        </w:rPr>
      </w:pPr>
      <w:ins w:id="139" w:author="Liyunbo" w:date="2021-06-02T13:45:00Z">
        <w:r w:rsidRPr="00937929">
          <w:rPr>
            <w:rStyle w:val="SC15323589"/>
            <w:lang w:val="en-US"/>
          </w:rPr>
          <w:t xml:space="preserve">on the link that response frame is </w:t>
        </w:r>
      </w:ins>
      <w:ins w:id="140" w:author="Liyunbo" w:date="2021-06-02T13:49:00Z">
        <w:r>
          <w:rPr>
            <w:rStyle w:val="SC15323589"/>
            <w:lang w:val="en-US"/>
          </w:rPr>
          <w:t>later</w:t>
        </w:r>
      </w:ins>
      <w:ins w:id="141" w:author="Liyunbo" w:date="2021-06-02T13:45:00Z">
        <w:r w:rsidRPr="00937929">
          <w:rPr>
            <w:rStyle w:val="SC15323589"/>
            <w:lang w:val="en-US"/>
          </w:rPr>
          <w:t xml:space="preserve"> ended, </w:t>
        </w:r>
      </w:ins>
      <w:ins w:id="142" w:author="Liyunbo" w:date="2021-06-02T13:51:00Z">
        <w:r>
          <w:rPr>
            <w:rStyle w:val="SC15323589"/>
            <w:lang w:val="en-US"/>
          </w:rPr>
          <w:t>if the</w:t>
        </w:r>
      </w:ins>
      <w:ins w:id="143" w:author="Liyunbo" w:date="2021-06-02T13:45:00Z">
        <w:r w:rsidRPr="00937929">
          <w:rPr>
            <w:rStyle w:val="SC15323589"/>
            <w:lang w:val="en-US"/>
          </w:rPr>
          <w:t xml:space="preserve"> PHY-RXSTART.indication is received but </w:t>
        </w:r>
      </w:ins>
      <w:ins w:id="144" w:author="Liyunbo" w:date="2021-06-02T14:01:00Z">
        <w:r w:rsidR="00D17336">
          <w:rPr>
            <w:rStyle w:val="SC15323589"/>
            <w:lang w:val="en-US"/>
          </w:rPr>
          <w:t xml:space="preserve">the </w:t>
        </w:r>
      </w:ins>
      <w:ins w:id="145" w:author="Liyunbo" w:date="2021-06-02T13:45:00Z">
        <w:r w:rsidRPr="00937929">
          <w:rPr>
            <w:rStyle w:val="SC15323589"/>
            <w:lang w:val="en-US"/>
          </w:rPr>
          <w:t xml:space="preserve">FCS is not correct for </w:t>
        </w:r>
      </w:ins>
      <w:ins w:id="146" w:author="Liyunbo" w:date="2021-06-02T13:51:00Z">
        <w:r>
          <w:rPr>
            <w:rStyle w:val="SC15323589"/>
            <w:lang w:val="en-US"/>
          </w:rPr>
          <w:t xml:space="preserve">the </w:t>
        </w:r>
      </w:ins>
      <w:ins w:id="147" w:author="Liyunbo" w:date="2021-06-02T13:45:00Z">
        <w:r w:rsidRPr="00937929">
          <w:rPr>
            <w:rStyle w:val="SC15323589"/>
            <w:lang w:val="en-US"/>
          </w:rPr>
          <w:t xml:space="preserve">response frame, </w:t>
        </w:r>
        <w:r w:rsidRPr="0030081F">
          <w:rPr>
            <w:rStyle w:val="SC15323589"/>
            <w:strike/>
            <w:lang w:val="en-US"/>
            <w:rPrChange w:id="148" w:author="Liyunbo" w:date="2021-07-11T23:02:00Z">
              <w:rPr>
                <w:rStyle w:val="SC15323589"/>
                <w:lang w:val="en-US"/>
              </w:rPr>
            </w:rPrChange>
          </w:rPr>
          <w:t xml:space="preserve">the STA on this link </w:t>
        </w:r>
      </w:ins>
      <w:ins w:id="149" w:author="Liyunbo" w:date="2021-06-22T09:34:00Z">
        <w:r w:rsidR="001F5534" w:rsidRPr="0030081F">
          <w:rPr>
            <w:rStyle w:val="SC15323589"/>
            <w:strike/>
            <w:highlight w:val="yellow"/>
            <w:lang w:val="en-US"/>
            <w:rPrChange w:id="150" w:author="Liyunbo" w:date="2021-07-11T23:02:00Z">
              <w:rPr>
                <w:rStyle w:val="SC15323589"/>
                <w:highlight w:val="yellow"/>
                <w:lang w:val="en-US"/>
              </w:rPr>
            </w:rPrChange>
          </w:rPr>
          <w:t>should</w:t>
        </w:r>
        <w:r w:rsidR="001F5534" w:rsidRPr="0030081F">
          <w:rPr>
            <w:rStyle w:val="SC15323589"/>
            <w:strike/>
            <w:lang w:val="en-US"/>
            <w:rPrChange w:id="151" w:author="Liyunbo" w:date="2021-07-11T23:02:00Z">
              <w:rPr>
                <w:rStyle w:val="SC15323589"/>
                <w:lang w:val="en-US"/>
              </w:rPr>
            </w:rPrChange>
          </w:rPr>
          <w:t xml:space="preserve"> </w:t>
        </w:r>
      </w:ins>
      <w:ins w:id="152" w:author="Liyunbo" w:date="2021-06-02T13:45:00Z">
        <w:r w:rsidRPr="0030081F">
          <w:rPr>
            <w:rStyle w:val="SC15323589"/>
            <w:strike/>
            <w:lang w:val="en-US"/>
            <w:rPrChange w:id="153" w:author="Liyunbo" w:date="2021-07-11T23:02:00Z">
              <w:rPr>
                <w:rStyle w:val="SC15323589"/>
                <w:lang w:val="en-US"/>
              </w:rPr>
            </w:rPrChange>
          </w:rPr>
          <w:t xml:space="preserve">use an IFS that </w:t>
        </w:r>
      </w:ins>
      <w:ins w:id="154" w:author="Liyunbo" w:date="2021-06-02T13:53:00Z">
        <w:r w:rsidRPr="0030081F">
          <w:rPr>
            <w:rStyle w:val="SC15323589"/>
            <w:strike/>
            <w:lang w:val="en-US"/>
            <w:rPrChange w:id="155" w:author="Liyunbo" w:date="2021-07-11T23:02:00Z">
              <w:rPr>
                <w:rStyle w:val="SC15323589"/>
                <w:lang w:val="en-US"/>
              </w:rPr>
            </w:rPrChange>
          </w:rPr>
          <w:t>is</w:t>
        </w:r>
        <w:r>
          <w:rPr>
            <w:rStyle w:val="SC15323589"/>
            <w:lang w:val="en-US"/>
          </w:rPr>
          <w:t xml:space="preserve"> </w:t>
        </w:r>
      </w:ins>
      <w:ins w:id="156" w:author="Liyunbo" w:date="2021-07-11T23:02:00Z">
        <w:r w:rsidR="0030081F" w:rsidRPr="004E35F0">
          <w:rPr>
            <w:rStyle w:val="SC15323589"/>
            <w:highlight w:val="lightGray"/>
            <w:lang w:val="en-US"/>
          </w:rPr>
          <w:t xml:space="preserve">the time from the </w:t>
        </w:r>
        <w:r w:rsidR="0030081F" w:rsidRPr="0030081F">
          <w:rPr>
            <w:rStyle w:val="SC15323589"/>
            <w:highlight w:val="lightGray"/>
            <w:lang w:val="en-US"/>
          </w:rPr>
          <w:t>end</w:t>
        </w:r>
        <w:r w:rsidR="0030081F" w:rsidRPr="004E35F0">
          <w:rPr>
            <w:rStyle w:val="SC15323589"/>
            <w:highlight w:val="lightGray"/>
            <w:lang w:val="en-US"/>
          </w:rPr>
          <w:t xml:space="preserve"> of the PPDU carrying the response frame to the following PPDU should be</w:t>
        </w:r>
        <w:r w:rsidR="0030081F" w:rsidRPr="0056073A">
          <w:rPr>
            <w:rStyle w:val="SC15323589"/>
            <w:lang w:val="en-US"/>
          </w:rPr>
          <w:t xml:space="preserve"> </w:t>
        </w:r>
      </w:ins>
      <w:ins w:id="157" w:author="Liyunbo" w:date="2021-06-02T13:45:00Z">
        <w:r w:rsidRPr="0056073A">
          <w:rPr>
            <w:rStyle w:val="SC15323589"/>
            <w:lang w:val="en-US"/>
          </w:rPr>
          <w:t xml:space="preserve">larger than or equal to PIFS-4us and smaller than or </w:t>
        </w:r>
        <w:r w:rsidR="00D17336">
          <w:rPr>
            <w:rStyle w:val="SC15323589"/>
            <w:lang w:val="en-US"/>
          </w:rPr>
          <w:t>equal to PIFS</w:t>
        </w:r>
        <w:r w:rsidR="00D17336" w:rsidRPr="0030081F">
          <w:rPr>
            <w:rStyle w:val="SC15323589"/>
            <w:strike/>
            <w:lang w:val="en-US"/>
            <w:rPrChange w:id="158" w:author="Liyunbo" w:date="2021-07-11T23:03:00Z">
              <w:rPr>
                <w:rStyle w:val="SC15323589"/>
                <w:lang w:val="en-US"/>
              </w:rPr>
            </w:rPrChange>
          </w:rPr>
          <w:t xml:space="preserve"> between the end</w:t>
        </w:r>
        <w:r w:rsidRPr="0030081F">
          <w:rPr>
            <w:rStyle w:val="SC15323589"/>
            <w:strike/>
            <w:lang w:val="en-US"/>
            <w:rPrChange w:id="159" w:author="Liyunbo" w:date="2021-07-11T23:03:00Z">
              <w:rPr>
                <w:rStyle w:val="SC15323589"/>
                <w:lang w:val="en-US"/>
              </w:rPr>
            </w:rPrChange>
          </w:rPr>
          <w:t xml:space="preserve"> time of </w:t>
        </w:r>
      </w:ins>
      <w:ins w:id="160" w:author="Liyunbo" w:date="2021-06-02T13:54:00Z">
        <w:r w:rsidRPr="0030081F">
          <w:rPr>
            <w:rStyle w:val="SC15323589"/>
            <w:strike/>
            <w:lang w:val="en-US"/>
            <w:rPrChange w:id="161" w:author="Liyunbo" w:date="2021-07-11T23:03:00Z">
              <w:rPr>
                <w:rStyle w:val="SC15323589"/>
                <w:lang w:val="en-US"/>
              </w:rPr>
            </w:rPrChange>
          </w:rPr>
          <w:t xml:space="preserve">the </w:t>
        </w:r>
      </w:ins>
      <w:ins w:id="162" w:author="Liyunbo" w:date="2021-06-02T13:45:00Z">
        <w:r w:rsidRPr="0030081F">
          <w:rPr>
            <w:rStyle w:val="SC15323589"/>
            <w:strike/>
            <w:lang w:val="en-US"/>
            <w:rPrChange w:id="163" w:author="Liyunbo" w:date="2021-07-11T23:03:00Z">
              <w:rPr>
                <w:rStyle w:val="SC15323589"/>
                <w:lang w:val="en-US"/>
              </w:rPr>
            </w:rPrChange>
          </w:rPr>
          <w:t xml:space="preserve">PPDU carrying the response frame and </w:t>
        </w:r>
      </w:ins>
      <w:ins w:id="164" w:author="Liyunbo" w:date="2021-06-02T13:54:00Z">
        <w:r w:rsidRPr="0030081F">
          <w:rPr>
            <w:rStyle w:val="SC15323589"/>
            <w:strike/>
            <w:lang w:val="en-US"/>
            <w:rPrChange w:id="165" w:author="Liyunbo" w:date="2021-07-11T23:03:00Z">
              <w:rPr>
                <w:rStyle w:val="SC15323589"/>
                <w:lang w:val="en-US"/>
              </w:rPr>
            </w:rPrChange>
          </w:rPr>
          <w:t>the</w:t>
        </w:r>
      </w:ins>
      <w:ins w:id="166" w:author="Liyunbo" w:date="2021-06-02T13:45:00Z">
        <w:r w:rsidRPr="0030081F">
          <w:rPr>
            <w:rStyle w:val="SC15323589"/>
            <w:strike/>
            <w:lang w:val="en-US"/>
            <w:rPrChange w:id="167" w:author="Liyunbo" w:date="2021-07-11T23:03:00Z">
              <w:rPr>
                <w:rStyle w:val="SC15323589"/>
                <w:lang w:val="en-US"/>
              </w:rPr>
            </w:rPrChange>
          </w:rPr>
          <w:t xml:space="preserve"> following PPDU</w:t>
        </w:r>
        <w:r>
          <w:rPr>
            <w:rStyle w:val="SC15323589"/>
            <w:lang w:val="en-US"/>
          </w:rPr>
          <w:t>;</w:t>
        </w:r>
      </w:ins>
    </w:p>
    <w:p w14:paraId="4EBFFE9F" w14:textId="3659D133" w:rsidR="00A30CD3" w:rsidRPr="00871C36" w:rsidRDefault="00A30CD3" w:rsidP="00871C36">
      <w:pPr>
        <w:pStyle w:val="ab"/>
        <w:numPr>
          <w:ilvl w:val="0"/>
          <w:numId w:val="66"/>
        </w:numPr>
        <w:rPr>
          <w:ins w:id="168" w:author="Liyunbo" w:date="2021-06-02T13:45:00Z"/>
          <w:rStyle w:val="SC15323589"/>
          <w:lang w:val="en-US"/>
        </w:rPr>
      </w:pPr>
      <w:ins w:id="169" w:author="Liyunbo" w:date="2021-06-02T13:45:00Z">
        <w:r w:rsidRPr="00871C36">
          <w:rPr>
            <w:rStyle w:val="SC15323589"/>
            <w:lang w:val="en-US"/>
          </w:rPr>
          <w:t>on the link that response frame is</w:t>
        </w:r>
      </w:ins>
      <w:ins w:id="170" w:author="Liyunbo" w:date="2021-06-04T21:58:00Z">
        <w:r w:rsidR="000B1894">
          <w:rPr>
            <w:rStyle w:val="SC15323589"/>
            <w:lang w:val="en-US"/>
          </w:rPr>
          <w:t xml:space="preserve"> earlier</w:t>
        </w:r>
      </w:ins>
      <w:ins w:id="171" w:author="Liyunbo" w:date="2021-06-02T13:45:00Z">
        <w:r w:rsidRPr="00871C36">
          <w:rPr>
            <w:rStyle w:val="SC15323589"/>
            <w:lang w:val="en-US"/>
          </w:rPr>
          <w:t xml:space="preserve"> ended, </w:t>
        </w:r>
        <w:r w:rsidRPr="0030081F">
          <w:rPr>
            <w:rStyle w:val="SC15323589"/>
            <w:strike/>
            <w:lang w:val="en-US"/>
            <w:rPrChange w:id="172" w:author="Liyunbo" w:date="2021-07-11T23:03:00Z">
              <w:rPr>
                <w:rStyle w:val="SC15323589"/>
                <w:lang w:val="en-US"/>
              </w:rPr>
            </w:rPrChange>
          </w:rPr>
          <w:t xml:space="preserve">the STA on this link </w:t>
        </w:r>
      </w:ins>
      <w:ins w:id="173" w:author="Liyunbo" w:date="2021-06-22T09:34:00Z">
        <w:r w:rsidR="001F5534" w:rsidRPr="0030081F">
          <w:rPr>
            <w:rStyle w:val="SC15323589"/>
            <w:strike/>
            <w:highlight w:val="yellow"/>
            <w:lang w:val="en-US"/>
            <w:rPrChange w:id="174" w:author="Liyunbo" w:date="2021-07-11T23:03:00Z">
              <w:rPr>
                <w:rStyle w:val="SC15323589"/>
                <w:highlight w:val="yellow"/>
                <w:lang w:val="en-US"/>
              </w:rPr>
            </w:rPrChange>
          </w:rPr>
          <w:t>should</w:t>
        </w:r>
        <w:r w:rsidR="001F5534" w:rsidRPr="0030081F">
          <w:rPr>
            <w:rStyle w:val="SC15323589"/>
            <w:strike/>
            <w:lang w:val="en-US"/>
            <w:rPrChange w:id="175" w:author="Liyunbo" w:date="2021-07-11T23:03:00Z">
              <w:rPr>
                <w:rStyle w:val="SC15323589"/>
                <w:lang w:val="en-US"/>
              </w:rPr>
            </w:rPrChange>
          </w:rPr>
          <w:t xml:space="preserve"> </w:t>
        </w:r>
      </w:ins>
      <w:ins w:id="176" w:author="Liyunbo" w:date="2021-06-02T13:45:00Z">
        <w:r w:rsidRPr="0030081F">
          <w:rPr>
            <w:rStyle w:val="SC15323589"/>
            <w:strike/>
            <w:lang w:val="en-US"/>
            <w:rPrChange w:id="177" w:author="Liyunbo" w:date="2021-07-11T23:03:00Z">
              <w:rPr>
                <w:rStyle w:val="SC15323589"/>
                <w:lang w:val="en-US"/>
              </w:rPr>
            </w:rPrChange>
          </w:rPr>
          <w:t>use</w:t>
        </w:r>
        <w:r w:rsidR="00D17336" w:rsidRPr="0030081F">
          <w:rPr>
            <w:rStyle w:val="SC15323589"/>
            <w:strike/>
            <w:lang w:val="en-US"/>
            <w:rPrChange w:id="178" w:author="Liyunbo" w:date="2021-07-11T23:03:00Z">
              <w:rPr>
                <w:rStyle w:val="SC15323589"/>
                <w:lang w:val="en-US"/>
              </w:rPr>
            </w:rPrChange>
          </w:rPr>
          <w:t xml:space="preserve"> </w:t>
        </w:r>
        <w:proofErr w:type="spellStart"/>
        <w:r w:rsidR="00D17336" w:rsidRPr="0030081F">
          <w:rPr>
            <w:rStyle w:val="SC15323589"/>
            <w:strike/>
            <w:lang w:val="en-US"/>
            <w:rPrChange w:id="179" w:author="Liyunbo" w:date="2021-07-11T23:03:00Z">
              <w:rPr>
                <w:rStyle w:val="SC15323589"/>
                <w:lang w:val="en-US"/>
              </w:rPr>
            </w:rPrChange>
          </w:rPr>
          <w:t>a</w:t>
        </w:r>
        <w:proofErr w:type="spellEnd"/>
        <w:r w:rsidRPr="00871C36">
          <w:rPr>
            <w:rStyle w:val="SC15323589"/>
            <w:lang w:val="en-US"/>
          </w:rPr>
          <w:t xml:space="preserve"> </w:t>
        </w:r>
      </w:ins>
      <w:ins w:id="180" w:author="Liyunbo" w:date="2021-07-11T23:03:00Z">
        <w:r w:rsidR="0030081F" w:rsidRPr="004E35F0">
          <w:rPr>
            <w:rStyle w:val="SC15323589"/>
            <w:highlight w:val="lightGray"/>
            <w:lang w:val="en-US"/>
          </w:rPr>
          <w:t xml:space="preserve">the time from the </w:t>
        </w:r>
        <w:r w:rsidR="0030081F" w:rsidRPr="0030081F">
          <w:rPr>
            <w:rStyle w:val="SC15323589"/>
            <w:highlight w:val="lightGray"/>
            <w:lang w:val="en-US"/>
          </w:rPr>
          <w:t>end</w:t>
        </w:r>
        <w:r w:rsidR="0030081F" w:rsidRPr="004E35F0">
          <w:rPr>
            <w:rStyle w:val="SC15323589"/>
            <w:highlight w:val="lightGray"/>
            <w:lang w:val="en-US"/>
          </w:rPr>
          <w:t xml:space="preserve"> of the PPDU carrying the response frame to the following PPDU should be</w:t>
        </w:r>
        <w:r w:rsidR="0030081F" w:rsidRPr="00871C36">
          <w:rPr>
            <w:rStyle w:val="SC15323589"/>
            <w:lang w:val="en-US"/>
          </w:rPr>
          <w:t xml:space="preserve"> </w:t>
        </w:r>
      </w:ins>
      <w:ins w:id="181" w:author="Liyunbo" w:date="2021-06-02T13:45:00Z">
        <w:r w:rsidRPr="00871C36">
          <w:rPr>
            <w:rStyle w:val="SC15323589"/>
            <w:lang w:val="en-US"/>
          </w:rPr>
          <w:t>PIFS</w:t>
        </w:r>
        <w:r w:rsidRPr="0030081F">
          <w:rPr>
            <w:rStyle w:val="SC15323589"/>
            <w:strike/>
            <w:lang w:val="en-US"/>
            <w:rPrChange w:id="182" w:author="Liyunbo" w:date="2021-07-11T23:03:00Z">
              <w:rPr>
                <w:rStyle w:val="SC15323589"/>
                <w:lang w:val="en-US"/>
              </w:rPr>
            </w:rPrChange>
          </w:rPr>
          <w:t xml:space="preserve"> between the ending time of </w:t>
        </w:r>
      </w:ins>
      <w:ins w:id="183" w:author="Liyunbo" w:date="2021-06-02T13:57:00Z">
        <w:r w:rsidR="00D17336" w:rsidRPr="0030081F">
          <w:rPr>
            <w:rStyle w:val="SC15323589"/>
            <w:strike/>
            <w:lang w:val="en-US"/>
            <w:rPrChange w:id="184" w:author="Liyunbo" w:date="2021-07-11T23:03:00Z">
              <w:rPr>
                <w:rStyle w:val="SC15323589"/>
                <w:lang w:val="en-US"/>
              </w:rPr>
            </w:rPrChange>
          </w:rPr>
          <w:t xml:space="preserve">the </w:t>
        </w:r>
      </w:ins>
      <w:ins w:id="185" w:author="Liyunbo" w:date="2021-06-02T13:45:00Z">
        <w:r w:rsidRPr="0030081F">
          <w:rPr>
            <w:rStyle w:val="SC15323589"/>
            <w:strike/>
            <w:lang w:val="en-US"/>
            <w:rPrChange w:id="186" w:author="Liyunbo" w:date="2021-07-11T23:03:00Z">
              <w:rPr>
                <w:rStyle w:val="SC15323589"/>
                <w:lang w:val="en-US"/>
              </w:rPr>
            </w:rPrChange>
          </w:rPr>
          <w:t xml:space="preserve">PPDU carrying the response frame and </w:t>
        </w:r>
      </w:ins>
      <w:ins w:id="187" w:author="Liyunbo" w:date="2021-06-02T13:57:00Z">
        <w:r w:rsidR="00D17336" w:rsidRPr="0030081F">
          <w:rPr>
            <w:rStyle w:val="SC15323589"/>
            <w:strike/>
            <w:lang w:val="en-US"/>
            <w:rPrChange w:id="188" w:author="Liyunbo" w:date="2021-07-11T23:03:00Z">
              <w:rPr>
                <w:rStyle w:val="SC15323589"/>
                <w:lang w:val="en-US"/>
              </w:rPr>
            </w:rPrChange>
          </w:rPr>
          <w:t>the</w:t>
        </w:r>
      </w:ins>
      <w:ins w:id="189" w:author="Liyunbo" w:date="2021-06-02T13:45:00Z">
        <w:r w:rsidRPr="0030081F">
          <w:rPr>
            <w:rStyle w:val="SC15323589"/>
            <w:strike/>
            <w:lang w:val="en-US"/>
            <w:rPrChange w:id="190" w:author="Liyunbo" w:date="2021-07-11T23:03:00Z">
              <w:rPr>
                <w:rStyle w:val="SC15323589"/>
                <w:lang w:val="en-US"/>
              </w:rPr>
            </w:rPrChange>
          </w:rPr>
          <w:t xml:space="preserve"> following PPDU</w:t>
        </w:r>
        <w:r w:rsidRPr="00871C36">
          <w:rPr>
            <w:rStyle w:val="SC15323589"/>
            <w:lang w:val="en-US"/>
          </w:rPr>
          <w:t>.</w:t>
        </w:r>
      </w:ins>
    </w:p>
    <w:p w14:paraId="28C61D7C" w14:textId="10BA2F60" w:rsidR="00937929" w:rsidRPr="00937929" w:rsidRDefault="00937929" w:rsidP="00741F99">
      <w:pPr>
        <w:rPr>
          <w:ins w:id="191" w:author="Liyunbo" w:date="2021-05-11T20:31:00Z"/>
          <w:rStyle w:val="SC15323589"/>
          <w:lang w:val="en-US" w:eastAsia="zh-CN"/>
        </w:rPr>
      </w:pPr>
    </w:p>
    <w:p w14:paraId="56504997" w14:textId="43D8DC7D" w:rsidR="00741F99" w:rsidRPr="00976A98" w:rsidRDefault="00592D21" w:rsidP="00741F99">
      <w:pPr>
        <w:rPr>
          <w:rStyle w:val="SC15323589"/>
          <w:lang w:val="en-US" w:eastAsia="zh-CN"/>
        </w:rPr>
      </w:pPr>
      <w:ins w:id="192" w:author="Liyunbo" w:date="2021-07-13T13:56:00Z">
        <w:r w:rsidRPr="00592D21">
          <w:rPr>
            <w:rStyle w:val="SC15323589"/>
            <w:highlight w:val="lightGray"/>
            <w:lang w:val="en-US" w:eastAsia="zh-CN"/>
            <w:rPrChange w:id="193" w:author="Liyunbo" w:date="2021-07-13T13:59:00Z">
              <w:rPr>
                <w:rStyle w:val="SC15323589"/>
                <w:lang w:val="en-US" w:eastAsia="zh-CN"/>
              </w:rPr>
            </w:rPrChange>
          </w:rPr>
          <w:t>If the time from the end of the PPDU carrying the respons</w:t>
        </w:r>
      </w:ins>
      <w:ins w:id="194" w:author="Liyunbo" w:date="2021-07-13T13:57:00Z">
        <w:r w:rsidRPr="00592D21">
          <w:rPr>
            <w:rStyle w:val="SC15323589"/>
            <w:highlight w:val="lightGray"/>
            <w:lang w:val="en-US" w:eastAsia="zh-CN"/>
            <w:rPrChange w:id="195" w:author="Liyunbo" w:date="2021-07-13T13:59:00Z">
              <w:rPr>
                <w:rStyle w:val="SC15323589"/>
                <w:lang w:val="en-US" w:eastAsia="zh-CN"/>
              </w:rPr>
            </w:rPrChange>
          </w:rPr>
          <w:t>e frame to the following PPDU</w:t>
        </w:r>
      </w:ins>
      <w:ins w:id="196" w:author="Liyunbo" w:date="2021-07-13T13:58:00Z">
        <w:r w:rsidRPr="00592D21">
          <w:rPr>
            <w:rStyle w:val="SC15323589"/>
            <w:highlight w:val="lightGray"/>
            <w:lang w:val="en-US" w:eastAsia="zh-CN"/>
            <w:rPrChange w:id="197" w:author="Liyunbo" w:date="2021-07-13T13:59:00Z">
              <w:rPr>
                <w:rStyle w:val="SC15323589"/>
                <w:lang w:val="en-US" w:eastAsia="zh-CN"/>
              </w:rPr>
            </w:rPrChange>
          </w:rPr>
          <w:t xml:space="preserve"> be</w:t>
        </w:r>
      </w:ins>
      <w:ins w:id="198" w:author="Liyunbo" w:date="2021-07-13T13:57:00Z">
        <w:r>
          <w:rPr>
            <w:rStyle w:val="SC15323589"/>
            <w:lang w:val="en-US" w:eastAsia="zh-CN"/>
          </w:rPr>
          <w:t xml:space="preserve"> </w:t>
        </w:r>
      </w:ins>
      <w:ins w:id="199" w:author="Liyunbo" w:date="2021-06-02T14:09:00Z">
        <w:r w:rsidR="00871C36" w:rsidRPr="00592D21">
          <w:rPr>
            <w:rStyle w:val="SC15323589"/>
            <w:strike/>
            <w:lang w:val="en-US" w:eastAsia="zh-CN"/>
            <w:rPrChange w:id="200" w:author="Liyunbo" w:date="2021-07-13T13:58:00Z">
              <w:rPr>
                <w:rStyle w:val="SC15323589"/>
                <w:lang w:val="en-US" w:eastAsia="zh-CN"/>
              </w:rPr>
            </w:rPrChange>
          </w:rPr>
          <w:t xml:space="preserve">When a STA </w:t>
        </w:r>
      </w:ins>
      <w:ins w:id="201" w:author="Liyunbo" w:date="2021-06-02T14:28:00Z">
        <w:r w:rsidR="0019441B" w:rsidRPr="00592D21">
          <w:rPr>
            <w:rStyle w:val="SC15323589"/>
            <w:strike/>
            <w:lang w:val="en-US" w:eastAsia="zh-CN"/>
            <w:rPrChange w:id="202" w:author="Liyunbo" w:date="2021-07-13T13:58:00Z">
              <w:rPr>
                <w:rStyle w:val="SC15323589"/>
                <w:lang w:val="en-US" w:eastAsia="zh-CN"/>
              </w:rPr>
            </w:rPrChange>
          </w:rPr>
          <w:t>intend</w:t>
        </w:r>
      </w:ins>
      <w:ins w:id="203" w:author="Liyunbo" w:date="2021-06-02T14:31:00Z">
        <w:r w:rsidR="0019441B" w:rsidRPr="00592D21">
          <w:rPr>
            <w:rStyle w:val="SC15323589"/>
            <w:strike/>
            <w:lang w:val="en-US" w:eastAsia="zh-CN"/>
            <w:rPrChange w:id="204" w:author="Liyunbo" w:date="2021-07-13T13:58:00Z">
              <w:rPr>
                <w:rStyle w:val="SC15323589"/>
                <w:lang w:val="en-US" w:eastAsia="zh-CN"/>
              </w:rPr>
            </w:rPrChange>
          </w:rPr>
          <w:t>s</w:t>
        </w:r>
      </w:ins>
      <w:ins w:id="205" w:author="Liyunbo" w:date="2021-06-02T14:28:00Z">
        <w:r w:rsidR="0019441B" w:rsidRPr="00592D21">
          <w:rPr>
            <w:rStyle w:val="SC15323589"/>
            <w:strike/>
            <w:lang w:val="en-US" w:eastAsia="zh-CN"/>
            <w:rPrChange w:id="206" w:author="Liyunbo" w:date="2021-07-13T13:58:00Z">
              <w:rPr>
                <w:rStyle w:val="SC15323589"/>
                <w:lang w:val="en-US" w:eastAsia="zh-CN"/>
              </w:rPr>
            </w:rPrChange>
          </w:rPr>
          <w:t xml:space="preserve"> to </w:t>
        </w:r>
      </w:ins>
      <w:ins w:id="207" w:author="Liyunbo" w:date="2021-06-02T14:09:00Z">
        <w:r w:rsidR="00871C36" w:rsidRPr="00592D21">
          <w:rPr>
            <w:rStyle w:val="SC15323589"/>
            <w:strike/>
            <w:lang w:val="en-US" w:eastAsia="zh-CN"/>
            <w:rPrChange w:id="208" w:author="Liyunbo" w:date="2021-07-13T13:58:00Z">
              <w:rPr>
                <w:rStyle w:val="SC15323589"/>
                <w:lang w:val="en-US" w:eastAsia="zh-CN"/>
              </w:rPr>
            </w:rPrChange>
          </w:rPr>
          <w:t xml:space="preserve">use </w:t>
        </w:r>
      </w:ins>
      <w:ins w:id="209" w:author="Liyunbo" w:date="2021-06-02T14:28:00Z">
        <w:r w:rsidR="0019441B" w:rsidRPr="00592D21">
          <w:rPr>
            <w:rStyle w:val="SC15323589"/>
            <w:strike/>
            <w:lang w:val="en-US" w:eastAsia="zh-CN"/>
            <w:rPrChange w:id="210" w:author="Liyunbo" w:date="2021-07-13T13:58:00Z">
              <w:rPr>
                <w:rStyle w:val="SC15323589"/>
                <w:lang w:val="en-US" w:eastAsia="zh-CN"/>
              </w:rPr>
            </w:rPrChange>
          </w:rPr>
          <w:t>an</w:t>
        </w:r>
      </w:ins>
      <w:ins w:id="211" w:author="Liyunbo" w:date="2021-06-02T14:23:00Z">
        <w:r w:rsidR="0019441B" w:rsidRPr="00592D21">
          <w:rPr>
            <w:rStyle w:val="SC15323589"/>
            <w:strike/>
            <w:lang w:val="en-US" w:eastAsia="zh-CN"/>
            <w:rPrChange w:id="212" w:author="Liyunbo" w:date="2021-07-13T13:58:00Z">
              <w:rPr>
                <w:rStyle w:val="SC15323589"/>
                <w:lang w:val="en-US" w:eastAsia="zh-CN"/>
              </w:rPr>
            </w:rPrChange>
          </w:rPr>
          <w:t xml:space="preserve"> IFS that is</w:t>
        </w:r>
        <w:r w:rsidR="0019441B">
          <w:rPr>
            <w:rStyle w:val="SC15323589"/>
            <w:lang w:val="en-US" w:eastAsia="zh-CN"/>
          </w:rPr>
          <w:t xml:space="preserve"> larger than SIFS and less than </w:t>
        </w:r>
        <w:r w:rsidR="0019441B" w:rsidRPr="00D143C2">
          <w:rPr>
            <w:rStyle w:val="SC15323589"/>
            <w:strike/>
            <w:highlight w:val="yellow"/>
            <w:lang w:val="en-US" w:eastAsia="zh-CN"/>
          </w:rPr>
          <w:t>or equal to</w:t>
        </w:r>
        <w:r w:rsidR="0019441B">
          <w:rPr>
            <w:rStyle w:val="SC15323589"/>
            <w:lang w:val="en-US" w:eastAsia="zh-CN"/>
          </w:rPr>
          <w:t xml:space="preserve"> PIFS </w:t>
        </w:r>
        <w:r w:rsidR="0019441B" w:rsidRPr="00592D21">
          <w:rPr>
            <w:rStyle w:val="SC15323589"/>
            <w:strike/>
            <w:lang w:val="en-US" w:eastAsia="zh-CN"/>
            <w:rPrChange w:id="213" w:author="Liyunbo" w:date="2021-07-13T13:58:00Z">
              <w:rPr>
                <w:rStyle w:val="SC15323589"/>
                <w:lang w:val="en-US" w:eastAsia="zh-CN"/>
              </w:rPr>
            </w:rPrChange>
          </w:rPr>
          <w:t>before the following PPDU tran</w:t>
        </w:r>
      </w:ins>
      <w:ins w:id="214" w:author="Liyunbo" w:date="2021-06-02T14:24:00Z">
        <w:r w:rsidR="0019441B" w:rsidRPr="00592D21">
          <w:rPr>
            <w:rStyle w:val="SC15323589"/>
            <w:strike/>
            <w:lang w:val="en-US" w:eastAsia="zh-CN"/>
            <w:rPrChange w:id="215" w:author="Liyunbo" w:date="2021-07-13T13:58:00Z">
              <w:rPr>
                <w:rStyle w:val="SC15323589"/>
                <w:lang w:val="en-US" w:eastAsia="zh-CN"/>
              </w:rPr>
            </w:rPrChange>
          </w:rPr>
          <w:t>smission</w:t>
        </w:r>
        <w:r w:rsidR="0019441B">
          <w:rPr>
            <w:rStyle w:val="SC15323589"/>
            <w:lang w:val="en-US" w:eastAsia="zh-CN"/>
          </w:rPr>
          <w:t xml:space="preserve"> </w:t>
        </w:r>
      </w:ins>
      <w:ins w:id="216" w:author="Liyunbo" w:date="2021-07-13T13:58:00Z">
        <w:r w:rsidRPr="00592D21">
          <w:rPr>
            <w:rStyle w:val="SC15323589"/>
            <w:highlight w:val="lightGray"/>
            <w:lang w:val="en-US" w:eastAsia="zh-CN"/>
            <w:rPrChange w:id="217" w:author="Liyunbo" w:date="2021-07-13T13:59:00Z">
              <w:rPr>
                <w:rStyle w:val="SC15323589"/>
                <w:lang w:val="en-US" w:eastAsia="zh-CN"/>
              </w:rPr>
            </w:rPrChange>
          </w:rPr>
          <w:t xml:space="preserve">is intended to be </w:t>
        </w:r>
      </w:ins>
      <w:ins w:id="218" w:author="Liyunbo" w:date="2021-07-13T13:59:00Z">
        <w:r w:rsidRPr="00592D21">
          <w:rPr>
            <w:rStyle w:val="SC15323589"/>
            <w:highlight w:val="lightGray"/>
            <w:lang w:val="en-US" w:eastAsia="zh-CN"/>
            <w:rPrChange w:id="219" w:author="Liyunbo" w:date="2021-07-13T13:59:00Z">
              <w:rPr>
                <w:rStyle w:val="SC15323589"/>
                <w:lang w:val="en-US" w:eastAsia="zh-CN"/>
              </w:rPr>
            </w:rPrChange>
          </w:rPr>
          <w:t>used by a STA</w:t>
        </w:r>
        <w:r>
          <w:rPr>
            <w:rStyle w:val="SC15323589"/>
            <w:lang w:val="en-US" w:eastAsia="zh-CN"/>
          </w:rPr>
          <w:t xml:space="preserve"> </w:t>
        </w:r>
      </w:ins>
      <w:ins w:id="220" w:author="Liyunbo" w:date="2021-06-02T14:24:00Z">
        <w:r w:rsidR="0019441B">
          <w:rPr>
            <w:rStyle w:val="SC15323589"/>
            <w:lang w:val="en-US" w:eastAsia="zh-CN"/>
          </w:rPr>
          <w:t xml:space="preserve">in an EDCA TXOP, </w:t>
        </w:r>
      </w:ins>
      <w:ins w:id="221" w:author="Liyunbo" w:date="2021-06-02T14:27:00Z">
        <w:r w:rsidR="0019441B">
          <w:rPr>
            <w:rStyle w:val="SC15323589"/>
            <w:lang w:val="en-US" w:eastAsia="zh-CN"/>
          </w:rPr>
          <w:t xml:space="preserve">the </w:t>
        </w:r>
      </w:ins>
      <w:ins w:id="222" w:author="Liyunbo" w:date="2021-06-02T14:28:00Z">
        <w:r w:rsidR="0019441B">
          <w:rPr>
            <w:rStyle w:val="SC15323589"/>
            <w:lang w:val="en-US" w:eastAsia="zh-CN"/>
          </w:rPr>
          <w:t xml:space="preserve">STA shall ensure </w:t>
        </w:r>
      </w:ins>
      <w:ins w:id="223" w:author="Liyunbo" w:date="2021-06-02T14:26:00Z">
        <w:r w:rsidR="0019441B">
          <w:rPr>
            <w:rStyle w:val="SC15323589"/>
            <w:lang w:val="en-US" w:eastAsia="zh-CN"/>
          </w:rPr>
          <w:t xml:space="preserve">the </w:t>
        </w:r>
      </w:ins>
      <w:ins w:id="224" w:author="Liyunbo" w:date="2021-06-02T14:27:00Z">
        <w:r w:rsidR="0019441B">
          <w:rPr>
            <w:rStyle w:val="SC15323589"/>
            <w:lang w:val="en-US" w:eastAsia="zh-CN"/>
          </w:rPr>
          <w:t xml:space="preserve">medium </w:t>
        </w:r>
      </w:ins>
      <w:ins w:id="225" w:author="Liyunbo" w:date="2021-06-02T14:28:00Z">
        <w:r w:rsidR="0019441B">
          <w:rPr>
            <w:rStyle w:val="SC15323589"/>
            <w:lang w:val="en-US" w:eastAsia="zh-CN"/>
          </w:rPr>
          <w:t>is idle through ED-based CCA</w:t>
        </w:r>
      </w:ins>
      <w:ins w:id="226" w:author="Liyunbo" w:date="2021-06-02T14:29:00Z">
        <w:r w:rsidR="0019441B">
          <w:rPr>
            <w:rStyle w:val="SC15323589"/>
            <w:lang w:val="en-US" w:eastAsia="zh-CN"/>
          </w:rPr>
          <w:t xml:space="preserve"> before </w:t>
        </w:r>
      </w:ins>
      <w:ins w:id="227" w:author="Liyunbo" w:date="2021-06-02T14:30:00Z">
        <w:r w:rsidR="0019441B">
          <w:rPr>
            <w:rStyle w:val="SC15323589"/>
            <w:lang w:val="en-US" w:eastAsia="zh-CN"/>
          </w:rPr>
          <w:t xml:space="preserve">the </w:t>
        </w:r>
      </w:ins>
      <w:ins w:id="228" w:author="Liyunbo" w:date="2021-06-02T14:29:00Z">
        <w:r w:rsidR="0019441B">
          <w:rPr>
            <w:rStyle w:val="SC15323589"/>
            <w:lang w:val="en-US" w:eastAsia="zh-CN"/>
          </w:rPr>
          <w:t>transmission</w:t>
        </w:r>
      </w:ins>
      <w:ins w:id="229" w:author="Liyunbo" w:date="2021-06-02T14:28:00Z">
        <w:r w:rsidR="0019441B">
          <w:rPr>
            <w:rStyle w:val="SC15323589"/>
            <w:lang w:val="en-US" w:eastAsia="zh-CN"/>
          </w:rPr>
          <w:t>.</w:t>
        </w:r>
      </w:ins>
    </w:p>
    <w:p w14:paraId="37EEA321" w14:textId="77777777" w:rsidR="007808B4" w:rsidRDefault="007808B4" w:rsidP="00C73BE4">
      <w:pPr>
        <w:autoSpaceDE w:val="0"/>
        <w:autoSpaceDN w:val="0"/>
        <w:adjustRightInd w:val="0"/>
        <w:jc w:val="left"/>
        <w:rPr>
          <w:ins w:id="230" w:author="Liyunbo" w:date="2021-06-02T10:11:00Z"/>
          <w:bCs/>
          <w:sz w:val="20"/>
        </w:rPr>
      </w:pPr>
    </w:p>
    <w:p w14:paraId="1ECCF8BB" w14:textId="77777777" w:rsidR="000B7997" w:rsidRPr="000B7997" w:rsidRDefault="000B7997" w:rsidP="00C73BE4">
      <w:pPr>
        <w:autoSpaceDE w:val="0"/>
        <w:autoSpaceDN w:val="0"/>
        <w:adjustRightInd w:val="0"/>
        <w:jc w:val="left"/>
        <w:rPr>
          <w:bCs/>
          <w:sz w:val="20"/>
        </w:rPr>
      </w:pPr>
    </w:p>
    <w:p w14:paraId="6AAE82D9" w14:textId="77777777" w:rsidR="00F33A40" w:rsidRDefault="00F33A40" w:rsidP="00F33A40">
      <w:pPr>
        <w:spacing w:before="120" w:after="120"/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End of change</w:t>
      </w:r>
    </w:p>
    <w:p w14:paraId="149DABA4" w14:textId="77777777" w:rsidR="008A0316" w:rsidRPr="008A0316" w:rsidRDefault="008A0316" w:rsidP="008A0316">
      <w:pPr>
        <w:autoSpaceDE w:val="0"/>
        <w:autoSpaceDN w:val="0"/>
        <w:adjustRightInd w:val="0"/>
        <w:jc w:val="left"/>
        <w:rPr>
          <w:bCs/>
          <w:sz w:val="20"/>
        </w:rPr>
      </w:pPr>
    </w:p>
    <w:sectPr w:rsidR="008A0316" w:rsidRPr="008A0316" w:rsidSect="005A0561">
      <w:headerReference w:type="default" r:id="rId10"/>
      <w:footerReference w:type="default" r:id="rId11"/>
      <w:pgSz w:w="12240" w:h="15840"/>
      <w:pgMar w:top="1280" w:right="1660" w:bottom="880" w:left="1140" w:header="661" w:footer="681" w:gutter="0"/>
      <w:cols w:space="720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649D1C" w16cex:dateUtc="2021-06-04T19:37:00Z"/>
  <w16cex:commentExtensible w16cex:durableId="24649EE7" w16cex:dateUtc="2021-06-04T19:45:00Z"/>
  <w16cex:commentExtensible w16cex:durableId="24649F91" w16cex:dateUtc="2021-06-04T19:48:00Z"/>
  <w16cex:commentExtensible w16cex:durableId="2464A21A" w16cex:dateUtc="2021-06-04T19:59:00Z"/>
  <w16cex:commentExtensible w16cex:durableId="2464A433" w16cex:dateUtc="2021-06-04T20:08:00Z"/>
  <w16cex:commentExtensible w16cex:durableId="2464A4AD" w16cex:dateUtc="2021-06-04T20:10:00Z"/>
  <w16cex:commentExtensible w16cex:durableId="2464A533" w16cex:dateUtc="2021-06-04T20:12:00Z"/>
  <w16cex:commentExtensible w16cex:durableId="2464A7AB" w16cex:dateUtc="2021-06-04T20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260E11F" w16cid:durableId="24649D1C"/>
  <w16cid:commentId w16cid:paraId="05A45362" w16cid:durableId="24649EE7"/>
  <w16cid:commentId w16cid:paraId="6E841234" w16cid:durableId="24649F91"/>
  <w16cid:commentId w16cid:paraId="4EA10737" w16cid:durableId="2464A21A"/>
  <w16cid:commentId w16cid:paraId="4A4A049C" w16cid:durableId="2464A433"/>
  <w16cid:commentId w16cid:paraId="3E4F01A7" w16cid:durableId="2464A4AD"/>
  <w16cid:commentId w16cid:paraId="6C956EB1" w16cid:durableId="2464A533"/>
  <w16cid:commentId w16cid:paraId="1E043632" w16cid:durableId="2464A7A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1F7008" w14:textId="77777777" w:rsidR="00E93E62" w:rsidRDefault="00E93E62">
      <w:r>
        <w:separator/>
      </w:r>
    </w:p>
  </w:endnote>
  <w:endnote w:type="continuationSeparator" w:id="0">
    <w:p w14:paraId="43E962E1" w14:textId="77777777" w:rsidR="00E93E62" w:rsidRDefault="00E93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MT">
    <w:altName w:val="Arial Unicode MS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MS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935A0" w14:textId="438EFE1E" w:rsidR="00876EAA" w:rsidRPr="00DF3474" w:rsidRDefault="00876EAA">
    <w:pPr>
      <w:pStyle w:val="a4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DF3474">
      <w:rPr>
        <w:lang w:val="fr-FR"/>
      </w:rPr>
      <w:instrText xml:space="preserve"> SUBJECT  \* MERGEFORMAT </w:instrText>
    </w:r>
    <w:r>
      <w:fldChar w:fldCharType="separate"/>
    </w:r>
    <w:r w:rsidRPr="00DF3474">
      <w:rPr>
        <w:lang w:val="fr-FR"/>
      </w:rPr>
      <w:t>Submission</w:t>
    </w:r>
    <w:r>
      <w:fldChar w:fldCharType="end"/>
    </w:r>
    <w:r w:rsidRPr="00DF3474">
      <w:rPr>
        <w:lang w:val="fr-FR"/>
      </w:rPr>
      <w:tab/>
      <w:t xml:space="preserve">page </w:t>
    </w:r>
    <w:r>
      <w:fldChar w:fldCharType="begin"/>
    </w:r>
    <w:r w:rsidRPr="00DF3474">
      <w:rPr>
        <w:lang w:val="fr-FR"/>
      </w:rPr>
      <w:instrText xml:space="preserve">page </w:instrText>
    </w:r>
    <w:r>
      <w:fldChar w:fldCharType="separate"/>
    </w:r>
    <w:r w:rsidR="00255E7A">
      <w:rPr>
        <w:noProof/>
        <w:lang w:val="fr-FR"/>
      </w:rPr>
      <w:t>3</w:t>
    </w:r>
    <w:r>
      <w:rPr>
        <w:noProof/>
      </w:rPr>
      <w:fldChar w:fldCharType="end"/>
    </w:r>
    <w:r w:rsidRPr="00DF3474">
      <w:rPr>
        <w:lang w:val="fr-FR"/>
      </w:rPr>
      <w:tab/>
    </w:r>
    <w:r>
      <w:rPr>
        <w:noProof/>
      </w:rPr>
      <w:t>Yunbo Li</w:t>
    </w:r>
    <w:r w:rsidRPr="00DF3474">
      <w:rPr>
        <w:lang w:val="fr-FR"/>
      </w:rPr>
      <w:t xml:space="preserve"> (</w:t>
    </w:r>
    <w:sdt>
      <w:sdtPr>
        <w:rPr>
          <w:lang w:val="fr-FR"/>
        </w:rPr>
        <w:alias w:val="Company"/>
        <w:tag w:val=""/>
        <w:id w:val="1879051334"/>
        <w:placeholder>
          <w:docPart w:val="576548375E9D40F9874E663066A2D92F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>
          <w:t>Huawei</w:t>
        </w:r>
      </w:sdtContent>
    </w:sdt>
    <w:r>
      <w:fldChar w:fldCharType="begin"/>
    </w:r>
    <w:r w:rsidRPr="00DF3474">
      <w:rPr>
        <w:lang w:val="fr-FR"/>
      </w:rPr>
      <w:instrText xml:space="preserve"> COMMENTS   \* MERGEFORMAT </w:instrText>
    </w:r>
    <w:r>
      <w:fldChar w:fldCharType="end"/>
    </w:r>
    <w:r w:rsidRPr="00DF3474">
      <w:rPr>
        <w:lang w:val="fr-FR"/>
      </w:rPr>
      <w:t>)</w:t>
    </w:r>
  </w:p>
  <w:p w14:paraId="32CB0861" w14:textId="77777777" w:rsidR="00876EAA" w:rsidRPr="00DF3474" w:rsidRDefault="00876EAA">
    <w:pPr>
      <w:rPr>
        <w:lang w:val="fr-FR"/>
      </w:rPr>
    </w:pPr>
  </w:p>
  <w:p w14:paraId="0DD4053E" w14:textId="77777777" w:rsidR="00876EAA" w:rsidRDefault="00876EAA"/>
  <w:p w14:paraId="561B2215" w14:textId="77777777" w:rsidR="00876EAA" w:rsidRDefault="00876EAA"/>
  <w:p w14:paraId="209D6FB8" w14:textId="77777777" w:rsidR="00876EAA" w:rsidRDefault="00876EAA"/>
  <w:p w14:paraId="73251C5E" w14:textId="77777777" w:rsidR="00876EAA" w:rsidRDefault="00876EA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830AD5" w14:textId="77777777" w:rsidR="00E93E62" w:rsidRDefault="00E93E62">
      <w:r>
        <w:separator/>
      </w:r>
    </w:p>
  </w:footnote>
  <w:footnote w:type="continuationSeparator" w:id="0">
    <w:p w14:paraId="765124D7" w14:textId="77777777" w:rsidR="00E93E62" w:rsidRDefault="00E93E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F78D2" w14:textId="2024B8CB" w:rsidR="00876EAA" w:rsidRDefault="00876EAA">
    <w:pPr>
      <w:pStyle w:val="a5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DATE  \@ "MMMM yyyy"  \* MERGEFORMAT </w:instrText>
    </w:r>
    <w:r>
      <w:fldChar w:fldCharType="separate"/>
    </w:r>
    <w:r w:rsidR="00A731FE">
      <w:rPr>
        <w:noProof/>
      </w:rPr>
      <w:t>July 2021</w:t>
    </w:r>
    <w:r>
      <w:fldChar w:fldCharType="end"/>
    </w:r>
    <w:r>
      <w:tab/>
    </w:r>
    <w:r>
      <w:tab/>
    </w:r>
    <w:r w:rsidR="00E93E62">
      <w:fldChar w:fldCharType="begin"/>
    </w:r>
    <w:r w:rsidR="00E93E62">
      <w:instrText xml:space="preserve"> TITLE  \* MERGEFORMAT </w:instrText>
    </w:r>
    <w:r w:rsidR="00E93E62">
      <w:fldChar w:fldCharType="separate"/>
    </w:r>
    <w:r>
      <w:t>doc.: IEEE 802.11-20/</w:t>
    </w:r>
    <w:r>
      <w:rPr>
        <w:lang w:eastAsia="zh-CN"/>
      </w:rPr>
      <w:t>0826</w:t>
    </w:r>
    <w:r>
      <w:t>r</w:t>
    </w:r>
    <w:r w:rsidR="00E93E62">
      <w:fldChar w:fldCharType="end"/>
    </w:r>
    <w:r w:rsidR="00255E7A"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2" w15:restartNumberingAfterBreak="0">
    <w:nsid w:val="00000412"/>
    <w:multiLevelType w:val="multilevel"/>
    <w:tmpl w:val="00000895"/>
    <w:lvl w:ilvl="0">
      <w:start w:val="4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7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3" w15:restartNumberingAfterBreak="0">
    <w:nsid w:val="00000413"/>
    <w:multiLevelType w:val="multilevel"/>
    <w:tmpl w:val="00000896"/>
    <w:lvl w:ilvl="0">
      <w:start w:val="49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4" w15:restartNumberingAfterBreak="0">
    <w:nsid w:val="00000414"/>
    <w:multiLevelType w:val="multilevel"/>
    <w:tmpl w:val="00000897"/>
    <w:lvl w:ilvl="0">
      <w:start w:val="5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5" w15:restartNumberingAfterBreak="0">
    <w:nsid w:val="00000415"/>
    <w:multiLevelType w:val="multilevel"/>
    <w:tmpl w:val="00000898"/>
    <w:lvl w:ilvl="0">
      <w:start w:val="5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7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6" w15:restartNumberingAfterBreak="0">
    <w:nsid w:val="00000416"/>
    <w:multiLevelType w:val="multilevel"/>
    <w:tmpl w:val="00000899"/>
    <w:lvl w:ilvl="0">
      <w:start w:val="60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7" w15:restartNumberingAfterBreak="0">
    <w:nsid w:val="00000417"/>
    <w:multiLevelType w:val="multilevel"/>
    <w:tmpl w:val="0000089A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6" w:hanging="464"/>
      </w:pPr>
    </w:lvl>
    <w:lvl w:ilvl="2">
      <w:numFmt w:val="bullet"/>
      <w:lvlText w:val="•"/>
      <w:lvlJc w:val="left"/>
      <w:pPr>
        <w:ind w:left="2412" w:hanging="464"/>
      </w:pPr>
    </w:lvl>
    <w:lvl w:ilvl="3">
      <w:numFmt w:val="bullet"/>
      <w:lvlText w:val="•"/>
      <w:lvlJc w:val="left"/>
      <w:pPr>
        <w:ind w:left="3288" w:hanging="464"/>
      </w:pPr>
    </w:lvl>
    <w:lvl w:ilvl="4">
      <w:numFmt w:val="bullet"/>
      <w:lvlText w:val="•"/>
      <w:lvlJc w:val="left"/>
      <w:pPr>
        <w:ind w:left="4164" w:hanging="464"/>
      </w:pPr>
    </w:lvl>
    <w:lvl w:ilvl="5">
      <w:numFmt w:val="bullet"/>
      <w:lvlText w:val="•"/>
      <w:lvlJc w:val="left"/>
      <w:pPr>
        <w:ind w:left="5040" w:hanging="464"/>
      </w:pPr>
    </w:lvl>
    <w:lvl w:ilvl="6">
      <w:numFmt w:val="bullet"/>
      <w:lvlText w:val="•"/>
      <w:lvlJc w:val="left"/>
      <w:pPr>
        <w:ind w:left="5916" w:hanging="464"/>
      </w:pPr>
    </w:lvl>
    <w:lvl w:ilvl="7">
      <w:numFmt w:val="bullet"/>
      <w:lvlText w:val="•"/>
      <w:lvlJc w:val="left"/>
      <w:pPr>
        <w:ind w:left="6792" w:hanging="464"/>
      </w:pPr>
    </w:lvl>
    <w:lvl w:ilvl="8">
      <w:numFmt w:val="bullet"/>
      <w:lvlText w:val="•"/>
      <w:lvlJc w:val="left"/>
      <w:pPr>
        <w:ind w:left="7668" w:hanging="464"/>
      </w:pPr>
    </w:lvl>
  </w:abstractNum>
  <w:abstractNum w:abstractNumId="8" w15:restartNumberingAfterBreak="0">
    <w:nsid w:val="00000426"/>
    <w:multiLevelType w:val="multilevel"/>
    <w:tmpl w:val="000008A9"/>
    <w:lvl w:ilvl="0">
      <w:start w:val="6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464"/>
      </w:pPr>
    </w:lvl>
    <w:lvl w:ilvl="2">
      <w:numFmt w:val="bullet"/>
      <w:lvlText w:val="•"/>
      <w:lvlJc w:val="left"/>
      <w:pPr>
        <w:ind w:left="2412" w:hanging="464"/>
      </w:pPr>
    </w:lvl>
    <w:lvl w:ilvl="3">
      <w:numFmt w:val="bullet"/>
      <w:lvlText w:val="•"/>
      <w:lvlJc w:val="left"/>
      <w:pPr>
        <w:ind w:left="3288" w:hanging="464"/>
      </w:pPr>
    </w:lvl>
    <w:lvl w:ilvl="4">
      <w:numFmt w:val="bullet"/>
      <w:lvlText w:val="•"/>
      <w:lvlJc w:val="left"/>
      <w:pPr>
        <w:ind w:left="4164" w:hanging="464"/>
      </w:pPr>
    </w:lvl>
    <w:lvl w:ilvl="5">
      <w:numFmt w:val="bullet"/>
      <w:lvlText w:val="•"/>
      <w:lvlJc w:val="left"/>
      <w:pPr>
        <w:ind w:left="5040" w:hanging="464"/>
      </w:pPr>
    </w:lvl>
    <w:lvl w:ilvl="6">
      <w:numFmt w:val="bullet"/>
      <w:lvlText w:val="•"/>
      <w:lvlJc w:val="left"/>
      <w:pPr>
        <w:ind w:left="5916" w:hanging="464"/>
      </w:pPr>
    </w:lvl>
    <w:lvl w:ilvl="7">
      <w:numFmt w:val="bullet"/>
      <w:lvlText w:val="•"/>
      <w:lvlJc w:val="left"/>
      <w:pPr>
        <w:ind w:left="6792" w:hanging="464"/>
      </w:pPr>
    </w:lvl>
    <w:lvl w:ilvl="8">
      <w:numFmt w:val="bullet"/>
      <w:lvlText w:val="•"/>
      <w:lvlJc w:val="left"/>
      <w:pPr>
        <w:ind w:left="7668" w:hanging="464"/>
      </w:pPr>
    </w:lvl>
  </w:abstractNum>
  <w:abstractNum w:abstractNumId="9" w15:restartNumberingAfterBreak="0">
    <w:nsid w:val="00000427"/>
    <w:multiLevelType w:val="multilevel"/>
    <w:tmpl w:val="000008AA"/>
    <w:lvl w:ilvl="0">
      <w:start w:val="14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716" w:hanging="754"/>
      </w:pPr>
    </w:lvl>
    <w:lvl w:ilvl="2">
      <w:numFmt w:val="bullet"/>
      <w:lvlText w:val="•"/>
      <w:lvlJc w:val="left"/>
      <w:pPr>
        <w:ind w:left="2572" w:hanging="754"/>
      </w:pPr>
    </w:lvl>
    <w:lvl w:ilvl="3">
      <w:numFmt w:val="bullet"/>
      <w:lvlText w:val="•"/>
      <w:lvlJc w:val="left"/>
      <w:pPr>
        <w:ind w:left="3428" w:hanging="754"/>
      </w:pPr>
    </w:lvl>
    <w:lvl w:ilvl="4">
      <w:numFmt w:val="bullet"/>
      <w:lvlText w:val="•"/>
      <w:lvlJc w:val="left"/>
      <w:pPr>
        <w:ind w:left="4284" w:hanging="754"/>
      </w:pPr>
    </w:lvl>
    <w:lvl w:ilvl="5">
      <w:numFmt w:val="bullet"/>
      <w:lvlText w:val="•"/>
      <w:lvlJc w:val="left"/>
      <w:pPr>
        <w:ind w:left="5140" w:hanging="754"/>
      </w:pPr>
    </w:lvl>
    <w:lvl w:ilvl="6">
      <w:numFmt w:val="bullet"/>
      <w:lvlText w:val="•"/>
      <w:lvlJc w:val="left"/>
      <w:pPr>
        <w:ind w:left="5996" w:hanging="754"/>
      </w:pPr>
    </w:lvl>
    <w:lvl w:ilvl="7">
      <w:numFmt w:val="bullet"/>
      <w:lvlText w:val="•"/>
      <w:lvlJc w:val="left"/>
      <w:pPr>
        <w:ind w:left="6852" w:hanging="754"/>
      </w:pPr>
    </w:lvl>
    <w:lvl w:ilvl="8">
      <w:numFmt w:val="bullet"/>
      <w:lvlText w:val="•"/>
      <w:lvlJc w:val="left"/>
      <w:pPr>
        <w:ind w:left="7708" w:hanging="754"/>
      </w:pPr>
    </w:lvl>
  </w:abstractNum>
  <w:abstractNum w:abstractNumId="10" w15:restartNumberingAfterBreak="0">
    <w:nsid w:val="00000428"/>
    <w:multiLevelType w:val="multilevel"/>
    <w:tmpl w:val="000008AB"/>
    <w:lvl w:ilvl="0">
      <w:start w:val="19"/>
      <w:numFmt w:val="decimal"/>
      <w:lvlText w:val="%1"/>
      <w:lvlJc w:val="left"/>
      <w:pPr>
        <w:ind w:left="1260" w:hanging="11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2076" w:hanging="1154"/>
      </w:pPr>
    </w:lvl>
    <w:lvl w:ilvl="2">
      <w:numFmt w:val="bullet"/>
      <w:lvlText w:val="•"/>
      <w:lvlJc w:val="left"/>
      <w:pPr>
        <w:ind w:left="2892" w:hanging="1154"/>
      </w:pPr>
    </w:lvl>
    <w:lvl w:ilvl="3">
      <w:numFmt w:val="bullet"/>
      <w:lvlText w:val="•"/>
      <w:lvlJc w:val="left"/>
      <w:pPr>
        <w:ind w:left="3708" w:hanging="1154"/>
      </w:pPr>
    </w:lvl>
    <w:lvl w:ilvl="4">
      <w:numFmt w:val="bullet"/>
      <w:lvlText w:val="•"/>
      <w:lvlJc w:val="left"/>
      <w:pPr>
        <w:ind w:left="4524" w:hanging="1154"/>
      </w:pPr>
    </w:lvl>
    <w:lvl w:ilvl="5">
      <w:numFmt w:val="bullet"/>
      <w:lvlText w:val="•"/>
      <w:lvlJc w:val="left"/>
      <w:pPr>
        <w:ind w:left="5340" w:hanging="1154"/>
      </w:pPr>
    </w:lvl>
    <w:lvl w:ilvl="6">
      <w:numFmt w:val="bullet"/>
      <w:lvlText w:val="•"/>
      <w:lvlJc w:val="left"/>
      <w:pPr>
        <w:ind w:left="6156" w:hanging="1154"/>
      </w:pPr>
    </w:lvl>
    <w:lvl w:ilvl="7">
      <w:numFmt w:val="bullet"/>
      <w:lvlText w:val="•"/>
      <w:lvlJc w:val="left"/>
      <w:pPr>
        <w:ind w:left="6972" w:hanging="1154"/>
      </w:pPr>
    </w:lvl>
    <w:lvl w:ilvl="8">
      <w:numFmt w:val="bullet"/>
      <w:lvlText w:val="•"/>
      <w:lvlJc w:val="left"/>
      <w:pPr>
        <w:ind w:left="7788" w:hanging="1154"/>
      </w:pPr>
    </w:lvl>
  </w:abstractNum>
  <w:abstractNum w:abstractNumId="11" w15:restartNumberingAfterBreak="0">
    <w:nsid w:val="00000429"/>
    <w:multiLevelType w:val="multilevel"/>
    <w:tmpl w:val="000008AC"/>
    <w:lvl w:ilvl="0">
      <w:start w:val="24"/>
      <w:numFmt w:val="decimal"/>
      <w:lvlText w:val="%1"/>
      <w:lvlJc w:val="left"/>
      <w:pPr>
        <w:ind w:left="1260" w:hanging="11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2076" w:hanging="1154"/>
      </w:pPr>
    </w:lvl>
    <w:lvl w:ilvl="2">
      <w:numFmt w:val="bullet"/>
      <w:lvlText w:val="•"/>
      <w:lvlJc w:val="left"/>
      <w:pPr>
        <w:ind w:left="2892" w:hanging="1154"/>
      </w:pPr>
    </w:lvl>
    <w:lvl w:ilvl="3">
      <w:numFmt w:val="bullet"/>
      <w:lvlText w:val="•"/>
      <w:lvlJc w:val="left"/>
      <w:pPr>
        <w:ind w:left="3708" w:hanging="1154"/>
      </w:pPr>
    </w:lvl>
    <w:lvl w:ilvl="4">
      <w:numFmt w:val="bullet"/>
      <w:lvlText w:val="•"/>
      <w:lvlJc w:val="left"/>
      <w:pPr>
        <w:ind w:left="4524" w:hanging="1154"/>
      </w:pPr>
    </w:lvl>
    <w:lvl w:ilvl="5">
      <w:numFmt w:val="bullet"/>
      <w:lvlText w:val="•"/>
      <w:lvlJc w:val="left"/>
      <w:pPr>
        <w:ind w:left="5340" w:hanging="1154"/>
      </w:pPr>
    </w:lvl>
    <w:lvl w:ilvl="6">
      <w:numFmt w:val="bullet"/>
      <w:lvlText w:val="•"/>
      <w:lvlJc w:val="left"/>
      <w:pPr>
        <w:ind w:left="6156" w:hanging="1154"/>
      </w:pPr>
    </w:lvl>
    <w:lvl w:ilvl="7">
      <w:numFmt w:val="bullet"/>
      <w:lvlText w:val="•"/>
      <w:lvlJc w:val="left"/>
      <w:pPr>
        <w:ind w:left="6972" w:hanging="1154"/>
      </w:pPr>
    </w:lvl>
    <w:lvl w:ilvl="8">
      <w:numFmt w:val="bullet"/>
      <w:lvlText w:val="•"/>
      <w:lvlJc w:val="left"/>
      <w:pPr>
        <w:ind w:left="7788" w:hanging="1154"/>
      </w:pPr>
    </w:lvl>
  </w:abstractNum>
  <w:abstractNum w:abstractNumId="12" w15:restartNumberingAfterBreak="0">
    <w:nsid w:val="0000042A"/>
    <w:multiLevelType w:val="multilevel"/>
    <w:tmpl w:val="000008AD"/>
    <w:lvl w:ilvl="0">
      <w:start w:val="31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13" w15:restartNumberingAfterBreak="0">
    <w:nsid w:val="0000042B"/>
    <w:multiLevelType w:val="multilevel"/>
    <w:tmpl w:val="000008AE"/>
    <w:lvl w:ilvl="0">
      <w:start w:val="34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716" w:hanging="754"/>
      </w:pPr>
    </w:lvl>
    <w:lvl w:ilvl="2">
      <w:numFmt w:val="bullet"/>
      <w:lvlText w:val="•"/>
      <w:lvlJc w:val="left"/>
      <w:pPr>
        <w:ind w:left="2572" w:hanging="754"/>
      </w:pPr>
    </w:lvl>
    <w:lvl w:ilvl="3">
      <w:numFmt w:val="bullet"/>
      <w:lvlText w:val="•"/>
      <w:lvlJc w:val="left"/>
      <w:pPr>
        <w:ind w:left="3428" w:hanging="754"/>
      </w:pPr>
    </w:lvl>
    <w:lvl w:ilvl="4">
      <w:numFmt w:val="bullet"/>
      <w:lvlText w:val="•"/>
      <w:lvlJc w:val="left"/>
      <w:pPr>
        <w:ind w:left="4284" w:hanging="754"/>
      </w:pPr>
    </w:lvl>
    <w:lvl w:ilvl="5">
      <w:numFmt w:val="bullet"/>
      <w:lvlText w:val="•"/>
      <w:lvlJc w:val="left"/>
      <w:pPr>
        <w:ind w:left="5140" w:hanging="754"/>
      </w:pPr>
    </w:lvl>
    <w:lvl w:ilvl="6">
      <w:numFmt w:val="bullet"/>
      <w:lvlText w:val="•"/>
      <w:lvlJc w:val="left"/>
      <w:pPr>
        <w:ind w:left="5996" w:hanging="754"/>
      </w:pPr>
    </w:lvl>
    <w:lvl w:ilvl="7">
      <w:numFmt w:val="bullet"/>
      <w:lvlText w:val="•"/>
      <w:lvlJc w:val="left"/>
      <w:pPr>
        <w:ind w:left="6852" w:hanging="754"/>
      </w:pPr>
    </w:lvl>
    <w:lvl w:ilvl="8">
      <w:numFmt w:val="bullet"/>
      <w:lvlText w:val="•"/>
      <w:lvlJc w:val="left"/>
      <w:pPr>
        <w:ind w:left="7708" w:hanging="754"/>
      </w:pPr>
    </w:lvl>
  </w:abstractNum>
  <w:abstractNum w:abstractNumId="14" w15:restartNumberingAfterBreak="0">
    <w:nsid w:val="0000042C"/>
    <w:multiLevelType w:val="multilevel"/>
    <w:tmpl w:val="000008AF"/>
    <w:lvl w:ilvl="0">
      <w:start w:val="40"/>
      <w:numFmt w:val="decimal"/>
      <w:lvlText w:val="%1"/>
      <w:lvlJc w:val="left"/>
      <w:pPr>
        <w:ind w:left="1260" w:hanging="11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2076" w:hanging="1154"/>
      </w:pPr>
    </w:lvl>
    <w:lvl w:ilvl="2">
      <w:numFmt w:val="bullet"/>
      <w:lvlText w:val="•"/>
      <w:lvlJc w:val="left"/>
      <w:pPr>
        <w:ind w:left="2892" w:hanging="1154"/>
      </w:pPr>
    </w:lvl>
    <w:lvl w:ilvl="3">
      <w:numFmt w:val="bullet"/>
      <w:lvlText w:val="•"/>
      <w:lvlJc w:val="left"/>
      <w:pPr>
        <w:ind w:left="3708" w:hanging="1154"/>
      </w:pPr>
    </w:lvl>
    <w:lvl w:ilvl="4">
      <w:numFmt w:val="bullet"/>
      <w:lvlText w:val="•"/>
      <w:lvlJc w:val="left"/>
      <w:pPr>
        <w:ind w:left="4524" w:hanging="1154"/>
      </w:pPr>
    </w:lvl>
    <w:lvl w:ilvl="5">
      <w:numFmt w:val="bullet"/>
      <w:lvlText w:val="•"/>
      <w:lvlJc w:val="left"/>
      <w:pPr>
        <w:ind w:left="5340" w:hanging="1154"/>
      </w:pPr>
    </w:lvl>
    <w:lvl w:ilvl="6">
      <w:numFmt w:val="bullet"/>
      <w:lvlText w:val="•"/>
      <w:lvlJc w:val="left"/>
      <w:pPr>
        <w:ind w:left="6156" w:hanging="1154"/>
      </w:pPr>
    </w:lvl>
    <w:lvl w:ilvl="7">
      <w:numFmt w:val="bullet"/>
      <w:lvlText w:val="•"/>
      <w:lvlJc w:val="left"/>
      <w:pPr>
        <w:ind w:left="6972" w:hanging="1154"/>
      </w:pPr>
    </w:lvl>
    <w:lvl w:ilvl="8">
      <w:numFmt w:val="bullet"/>
      <w:lvlText w:val="•"/>
      <w:lvlJc w:val="left"/>
      <w:pPr>
        <w:ind w:left="7788" w:hanging="1154"/>
      </w:pPr>
    </w:lvl>
  </w:abstractNum>
  <w:abstractNum w:abstractNumId="15" w15:restartNumberingAfterBreak="0">
    <w:nsid w:val="0000042D"/>
    <w:multiLevelType w:val="multilevel"/>
    <w:tmpl w:val="000008B0"/>
    <w:lvl w:ilvl="0">
      <w:start w:val="46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716" w:hanging="754"/>
      </w:pPr>
    </w:lvl>
    <w:lvl w:ilvl="2">
      <w:numFmt w:val="bullet"/>
      <w:lvlText w:val="•"/>
      <w:lvlJc w:val="left"/>
      <w:pPr>
        <w:ind w:left="2572" w:hanging="754"/>
      </w:pPr>
    </w:lvl>
    <w:lvl w:ilvl="3">
      <w:numFmt w:val="bullet"/>
      <w:lvlText w:val="•"/>
      <w:lvlJc w:val="left"/>
      <w:pPr>
        <w:ind w:left="3428" w:hanging="754"/>
      </w:pPr>
    </w:lvl>
    <w:lvl w:ilvl="4">
      <w:numFmt w:val="bullet"/>
      <w:lvlText w:val="•"/>
      <w:lvlJc w:val="left"/>
      <w:pPr>
        <w:ind w:left="4284" w:hanging="754"/>
      </w:pPr>
    </w:lvl>
    <w:lvl w:ilvl="5">
      <w:numFmt w:val="bullet"/>
      <w:lvlText w:val="•"/>
      <w:lvlJc w:val="left"/>
      <w:pPr>
        <w:ind w:left="5140" w:hanging="754"/>
      </w:pPr>
    </w:lvl>
    <w:lvl w:ilvl="6">
      <w:numFmt w:val="bullet"/>
      <w:lvlText w:val="•"/>
      <w:lvlJc w:val="left"/>
      <w:pPr>
        <w:ind w:left="5996" w:hanging="754"/>
      </w:pPr>
    </w:lvl>
    <w:lvl w:ilvl="7">
      <w:numFmt w:val="bullet"/>
      <w:lvlText w:val="•"/>
      <w:lvlJc w:val="left"/>
      <w:pPr>
        <w:ind w:left="6852" w:hanging="754"/>
      </w:pPr>
    </w:lvl>
    <w:lvl w:ilvl="8">
      <w:numFmt w:val="bullet"/>
      <w:lvlText w:val="•"/>
      <w:lvlJc w:val="left"/>
      <w:pPr>
        <w:ind w:left="7708" w:hanging="754"/>
      </w:pPr>
    </w:lvl>
  </w:abstractNum>
  <w:abstractNum w:abstractNumId="16" w15:restartNumberingAfterBreak="0">
    <w:nsid w:val="0000042E"/>
    <w:multiLevelType w:val="multilevel"/>
    <w:tmpl w:val="000008B1"/>
    <w:lvl w:ilvl="0">
      <w:start w:val="51"/>
      <w:numFmt w:val="decimal"/>
      <w:lvlText w:val="%1"/>
      <w:lvlJc w:val="left"/>
      <w:pPr>
        <w:ind w:left="1259" w:hanging="11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2076" w:hanging="1154"/>
      </w:pPr>
    </w:lvl>
    <w:lvl w:ilvl="2">
      <w:numFmt w:val="bullet"/>
      <w:lvlText w:val="•"/>
      <w:lvlJc w:val="left"/>
      <w:pPr>
        <w:ind w:left="2892" w:hanging="1154"/>
      </w:pPr>
    </w:lvl>
    <w:lvl w:ilvl="3">
      <w:numFmt w:val="bullet"/>
      <w:lvlText w:val="•"/>
      <w:lvlJc w:val="left"/>
      <w:pPr>
        <w:ind w:left="3708" w:hanging="1154"/>
      </w:pPr>
    </w:lvl>
    <w:lvl w:ilvl="4">
      <w:numFmt w:val="bullet"/>
      <w:lvlText w:val="•"/>
      <w:lvlJc w:val="left"/>
      <w:pPr>
        <w:ind w:left="4524" w:hanging="1154"/>
      </w:pPr>
    </w:lvl>
    <w:lvl w:ilvl="5">
      <w:numFmt w:val="bullet"/>
      <w:lvlText w:val="•"/>
      <w:lvlJc w:val="left"/>
      <w:pPr>
        <w:ind w:left="5340" w:hanging="1154"/>
      </w:pPr>
    </w:lvl>
    <w:lvl w:ilvl="6">
      <w:numFmt w:val="bullet"/>
      <w:lvlText w:val="•"/>
      <w:lvlJc w:val="left"/>
      <w:pPr>
        <w:ind w:left="6156" w:hanging="1154"/>
      </w:pPr>
    </w:lvl>
    <w:lvl w:ilvl="7">
      <w:numFmt w:val="bullet"/>
      <w:lvlText w:val="•"/>
      <w:lvlJc w:val="left"/>
      <w:pPr>
        <w:ind w:left="6972" w:hanging="1154"/>
      </w:pPr>
    </w:lvl>
    <w:lvl w:ilvl="8">
      <w:numFmt w:val="bullet"/>
      <w:lvlText w:val="•"/>
      <w:lvlJc w:val="left"/>
      <w:pPr>
        <w:ind w:left="7788" w:hanging="1154"/>
      </w:pPr>
    </w:lvl>
  </w:abstractNum>
  <w:abstractNum w:abstractNumId="17" w15:restartNumberingAfterBreak="0">
    <w:nsid w:val="0000042F"/>
    <w:multiLevelType w:val="multilevel"/>
    <w:tmpl w:val="000008B2"/>
    <w:lvl w:ilvl="0">
      <w:start w:val="57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18" w15:restartNumberingAfterBreak="0">
    <w:nsid w:val="00000430"/>
    <w:multiLevelType w:val="multilevel"/>
    <w:tmpl w:val="000008B3"/>
    <w:lvl w:ilvl="0">
      <w:start w:val="61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860" w:hanging="754"/>
      </w:pPr>
    </w:lvl>
    <w:lvl w:ilvl="2">
      <w:numFmt w:val="bullet"/>
      <w:lvlText w:val="•"/>
      <w:lvlJc w:val="left"/>
      <w:pPr>
        <w:ind w:left="1811" w:hanging="754"/>
      </w:pPr>
    </w:lvl>
    <w:lvl w:ilvl="3">
      <w:numFmt w:val="bullet"/>
      <w:lvlText w:val="•"/>
      <w:lvlJc w:val="left"/>
      <w:pPr>
        <w:ind w:left="2762" w:hanging="754"/>
      </w:pPr>
    </w:lvl>
    <w:lvl w:ilvl="4">
      <w:numFmt w:val="bullet"/>
      <w:lvlText w:val="•"/>
      <w:lvlJc w:val="left"/>
      <w:pPr>
        <w:ind w:left="3713" w:hanging="754"/>
      </w:pPr>
    </w:lvl>
    <w:lvl w:ilvl="5">
      <w:numFmt w:val="bullet"/>
      <w:lvlText w:val="•"/>
      <w:lvlJc w:val="left"/>
      <w:pPr>
        <w:ind w:left="4664" w:hanging="754"/>
      </w:pPr>
    </w:lvl>
    <w:lvl w:ilvl="6">
      <w:numFmt w:val="bullet"/>
      <w:lvlText w:val="•"/>
      <w:lvlJc w:val="left"/>
      <w:pPr>
        <w:ind w:left="5615" w:hanging="754"/>
      </w:pPr>
    </w:lvl>
    <w:lvl w:ilvl="7">
      <w:numFmt w:val="bullet"/>
      <w:lvlText w:val="•"/>
      <w:lvlJc w:val="left"/>
      <w:pPr>
        <w:ind w:left="6566" w:hanging="754"/>
      </w:pPr>
    </w:lvl>
    <w:lvl w:ilvl="8">
      <w:numFmt w:val="bullet"/>
      <w:lvlText w:val="•"/>
      <w:lvlJc w:val="left"/>
      <w:pPr>
        <w:ind w:left="7517" w:hanging="754"/>
      </w:pPr>
    </w:lvl>
  </w:abstractNum>
  <w:abstractNum w:abstractNumId="19" w15:restartNumberingAfterBreak="0">
    <w:nsid w:val="00000431"/>
    <w:multiLevelType w:val="multilevel"/>
    <w:tmpl w:val="000008B4"/>
    <w:lvl w:ilvl="0">
      <w:start w:val="3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6" w:hanging="464"/>
      </w:pPr>
    </w:lvl>
    <w:lvl w:ilvl="2">
      <w:numFmt w:val="bullet"/>
      <w:lvlText w:val="•"/>
      <w:lvlJc w:val="left"/>
      <w:pPr>
        <w:ind w:left="2412" w:hanging="464"/>
      </w:pPr>
    </w:lvl>
    <w:lvl w:ilvl="3">
      <w:numFmt w:val="bullet"/>
      <w:lvlText w:val="•"/>
      <w:lvlJc w:val="left"/>
      <w:pPr>
        <w:ind w:left="3288" w:hanging="464"/>
      </w:pPr>
    </w:lvl>
    <w:lvl w:ilvl="4">
      <w:numFmt w:val="bullet"/>
      <w:lvlText w:val="•"/>
      <w:lvlJc w:val="left"/>
      <w:pPr>
        <w:ind w:left="4164" w:hanging="464"/>
      </w:pPr>
    </w:lvl>
    <w:lvl w:ilvl="5">
      <w:numFmt w:val="bullet"/>
      <w:lvlText w:val="•"/>
      <w:lvlJc w:val="left"/>
      <w:pPr>
        <w:ind w:left="5040" w:hanging="464"/>
      </w:pPr>
    </w:lvl>
    <w:lvl w:ilvl="6">
      <w:numFmt w:val="bullet"/>
      <w:lvlText w:val="•"/>
      <w:lvlJc w:val="left"/>
      <w:pPr>
        <w:ind w:left="5916" w:hanging="464"/>
      </w:pPr>
    </w:lvl>
    <w:lvl w:ilvl="7">
      <w:numFmt w:val="bullet"/>
      <w:lvlText w:val="•"/>
      <w:lvlJc w:val="left"/>
      <w:pPr>
        <w:ind w:left="6792" w:hanging="464"/>
      </w:pPr>
    </w:lvl>
    <w:lvl w:ilvl="8">
      <w:numFmt w:val="bullet"/>
      <w:lvlText w:val="•"/>
      <w:lvlJc w:val="left"/>
      <w:pPr>
        <w:ind w:left="7668" w:hanging="464"/>
      </w:pPr>
    </w:lvl>
  </w:abstractNum>
  <w:abstractNum w:abstractNumId="20" w15:restartNumberingAfterBreak="0">
    <w:nsid w:val="00000432"/>
    <w:multiLevelType w:val="multilevel"/>
    <w:tmpl w:val="000008B5"/>
    <w:lvl w:ilvl="0">
      <w:start w:val="7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464"/>
      </w:pPr>
    </w:lvl>
    <w:lvl w:ilvl="2">
      <w:numFmt w:val="bullet"/>
      <w:lvlText w:val="•"/>
      <w:lvlJc w:val="left"/>
      <w:pPr>
        <w:ind w:left="2412" w:hanging="464"/>
      </w:pPr>
    </w:lvl>
    <w:lvl w:ilvl="3">
      <w:numFmt w:val="bullet"/>
      <w:lvlText w:val="•"/>
      <w:lvlJc w:val="left"/>
      <w:pPr>
        <w:ind w:left="3288" w:hanging="464"/>
      </w:pPr>
    </w:lvl>
    <w:lvl w:ilvl="4">
      <w:numFmt w:val="bullet"/>
      <w:lvlText w:val="•"/>
      <w:lvlJc w:val="left"/>
      <w:pPr>
        <w:ind w:left="4164" w:hanging="464"/>
      </w:pPr>
    </w:lvl>
    <w:lvl w:ilvl="5">
      <w:numFmt w:val="bullet"/>
      <w:lvlText w:val="•"/>
      <w:lvlJc w:val="left"/>
      <w:pPr>
        <w:ind w:left="5040" w:hanging="464"/>
      </w:pPr>
    </w:lvl>
    <w:lvl w:ilvl="6">
      <w:numFmt w:val="bullet"/>
      <w:lvlText w:val="•"/>
      <w:lvlJc w:val="left"/>
      <w:pPr>
        <w:ind w:left="5916" w:hanging="464"/>
      </w:pPr>
    </w:lvl>
    <w:lvl w:ilvl="7">
      <w:numFmt w:val="bullet"/>
      <w:lvlText w:val="•"/>
      <w:lvlJc w:val="left"/>
      <w:pPr>
        <w:ind w:left="6792" w:hanging="464"/>
      </w:pPr>
    </w:lvl>
    <w:lvl w:ilvl="8">
      <w:numFmt w:val="bullet"/>
      <w:lvlText w:val="•"/>
      <w:lvlJc w:val="left"/>
      <w:pPr>
        <w:ind w:left="7668" w:hanging="464"/>
      </w:pPr>
    </w:lvl>
  </w:abstractNum>
  <w:abstractNum w:abstractNumId="21" w15:restartNumberingAfterBreak="0">
    <w:nsid w:val="00000433"/>
    <w:multiLevelType w:val="multilevel"/>
    <w:tmpl w:val="000008B6"/>
    <w:lvl w:ilvl="0">
      <w:start w:val="10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716" w:hanging="754"/>
      </w:pPr>
    </w:lvl>
    <w:lvl w:ilvl="2">
      <w:numFmt w:val="bullet"/>
      <w:lvlText w:val="•"/>
      <w:lvlJc w:val="left"/>
      <w:pPr>
        <w:ind w:left="2572" w:hanging="754"/>
      </w:pPr>
    </w:lvl>
    <w:lvl w:ilvl="3">
      <w:numFmt w:val="bullet"/>
      <w:lvlText w:val="•"/>
      <w:lvlJc w:val="left"/>
      <w:pPr>
        <w:ind w:left="3428" w:hanging="754"/>
      </w:pPr>
    </w:lvl>
    <w:lvl w:ilvl="4">
      <w:numFmt w:val="bullet"/>
      <w:lvlText w:val="•"/>
      <w:lvlJc w:val="left"/>
      <w:pPr>
        <w:ind w:left="4284" w:hanging="754"/>
      </w:pPr>
    </w:lvl>
    <w:lvl w:ilvl="5">
      <w:numFmt w:val="bullet"/>
      <w:lvlText w:val="•"/>
      <w:lvlJc w:val="left"/>
      <w:pPr>
        <w:ind w:left="5140" w:hanging="754"/>
      </w:pPr>
    </w:lvl>
    <w:lvl w:ilvl="6">
      <w:numFmt w:val="bullet"/>
      <w:lvlText w:val="•"/>
      <w:lvlJc w:val="left"/>
      <w:pPr>
        <w:ind w:left="5996" w:hanging="754"/>
      </w:pPr>
    </w:lvl>
    <w:lvl w:ilvl="7">
      <w:numFmt w:val="bullet"/>
      <w:lvlText w:val="•"/>
      <w:lvlJc w:val="left"/>
      <w:pPr>
        <w:ind w:left="6852" w:hanging="754"/>
      </w:pPr>
    </w:lvl>
    <w:lvl w:ilvl="8">
      <w:numFmt w:val="bullet"/>
      <w:lvlText w:val="•"/>
      <w:lvlJc w:val="left"/>
      <w:pPr>
        <w:ind w:left="7708" w:hanging="754"/>
      </w:pPr>
    </w:lvl>
  </w:abstractNum>
  <w:abstractNum w:abstractNumId="22" w15:restartNumberingAfterBreak="0">
    <w:nsid w:val="00000434"/>
    <w:multiLevelType w:val="multilevel"/>
    <w:tmpl w:val="000008B7"/>
    <w:lvl w:ilvl="0">
      <w:start w:val="1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3" w15:restartNumberingAfterBreak="0">
    <w:nsid w:val="00000435"/>
    <w:multiLevelType w:val="multilevel"/>
    <w:tmpl w:val="000008B8"/>
    <w:lvl w:ilvl="0">
      <w:start w:val="1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4" w15:restartNumberingAfterBreak="0">
    <w:nsid w:val="00000436"/>
    <w:multiLevelType w:val="multilevel"/>
    <w:tmpl w:val="000008B9"/>
    <w:lvl w:ilvl="0">
      <w:start w:val="19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5" w15:restartNumberingAfterBreak="0">
    <w:nsid w:val="00000437"/>
    <w:multiLevelType w:val="multilevel"/>
    <w:tmpl w:val="000008BA"/>
    <w:lvl w:ilvl="0">
      <w:start w:val="2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6" w15:restartNumberingAfterBreak="0">
    <w:nsid w:val="00000438"/>
    <w:multiLevelType w:val="multilevel"/>
    <w:tmpl w:val="000008BB"/>
    <w:lvl w:ilvl="0">
      <w:start w:val="2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7" w15:restartNumberingAfterBreak="0">
    <w:nsid w:val="00000439"/>
    <w:multiLevelType w:val="multilevel"/>
    <w:tmpl w:val="000008BC"/>
    <w:lvl w:ilvl="0">
      <w:start w:val="31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8" w15:restartNumberingAfterBreak="0">
    <w:nsid w:val="0000043A"/>
    <w:multiLevelType w:val="multilevel"/>
    <w:tmpl w:val="000008BD"/>
    <w:lvl w:ilvl="0">
      <w:start w:val="3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9" w15:restartNumberingAfterBreak="0">
    <w:nsid w:val="00000454"/>
    <w:multiLevelType w:val="multilevel"/>
    <w:tmpl w:val="000008D7"/>
    <w:lvl w:ilvl="0">
      <w:start w:val="1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30" w15:restartNumberingAfterBreak="0">
    <w:nsid w:val="00000455"/>
    <w:multiLevelType w:val="multilevel"/>
    <w:tmpl w:val="000008D8"/>
    <w:lvl w:ilvl="0">
      <w:start w:val="15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31" w15:restartNumberingAfterBreak="0">
    <w:nsid w:val="00000456"/>
    <w:multiLevelType w:val="multilevel"/>
    <w:tmpl w:val="000008D9"/>
    <w:lvl w:ilvl="0">
      <w:start w:val="1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8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32" w15:restartNumberingAfterBreak="0">
    <w:nsid w:val="00000457"/>
    <w:multiLevelType w:val="multilevel"/>
    <w:tmpl w:val="000008DA"/>
    <w:lvl w:ilvl="0">
      <w:start w:val="2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33" w15:restartNumberingAfterBreak="0">
    <w:nsid w:val="00000458"/>
    <w:multiLevelType w:val="multilevel"/>
    <w:tmpl w:val="000008DB"/>
    <w:lvl w:ilvl="0">
      <w:start w:val="29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34" w15:restartNumberingAfterBreak="0">
    <w:nsid w:val="00000459"/>
    <w:multiLevelType w:val="multilevel"/>
    <w:tmpl w:val="000008DC"/>
    <w:lvl w:ilvl="0">
      <w:start w:val="45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716" w:hanging="754"/>
      </w:pPr>
    </w:lvl>
    <w:lvl w:ilvl="2">
      <w:numFmt w:val="bullet"/>
      <w:lvlText w:val="•"/>
      <w:lvlJc w:val="left"/>
      <w:pPr>
        <w:ind w:left="2572" w:hanging="754"/>
      </w:pPr>
    </w:lvl>
    <w:lvl w:ilvl="3">
      <w:numFmt w:val="bullet"/>
      <w:lvlText w:val="•"/>
      <w:lvlJc w:val="left"/>
      <w:pPr>
        <w:ind w:left="3428" w:hanging="754"/>
      </w:pPr>
    </w:lvl>
    <w:lvl w:ilvl="4">
      <w:numFmt w:val="bullet"/>
      <w:lvlText w:val="•"/>
      <w:lvlJc w:val="left"/>
      <w:pPr>
        <w:ind w:left="4284" w:hanging="754"/>
      </w:pPr>
    </w:lvl>
    <w:lvl w:ilvl="5">
      <w:numFmt w:val="bullet"/>
      <w:lvlText w:val="•"/>
      <w:lvlJc w:val="left"/>
      <w:pPr>
        <w:ind w:left="5140" w:hanging="754"/>
      </w:pPr>
    </w:lvl>
    <w:lvl w:ilvl="6">
      <w:numFmt w:val="bullet"/>
      <w:lvlText w:val="•"/>
      <w:lvlJc w:val="left"/>
      <w:pPr>
        <w:ind w:left="5996" w:hanging="754"/>
      </w:pPr>
    </w:lvl>
    <w:lvl w:ilvl="7">
      <w:numFmt w:val="bullet"/>
      <w:lvlText w:val="•"/>
      <w:lvlJc w:val="left"/>
      <w:pPr>
        <w:ind w:left="6852" w:hanging="754"/>
      </w:pPr>
    </w:lvl>
    <w:lvl w:ilvl="8">
      <w:numFmt w:val="bullet"/>
      <w:lvlText w:val="•"/>
      <w:lvlJc w:val="left"/>
      <w:pPr>
        <w:ind w:left="7708" w:hanging="754"/>
      </w:pPr>
    </w:lvl>
  </w:abstractNum>
  <w:abstractNum w:abstractNumId="35" w15:restartNumberingAfterBreak="0">
    <w:nsid w:val="0000045A"/>
    <w:multiLevelType w:val="multilevel"/>
    <w:tmpl w:val="000008DD"/>
    <w:lvl w:ilvl="0">
      <w:start w:val="50"/>
      <w:numFmt w:val="decimal"/>
      <w:lvlText w:val="%1"/>
      <w:lvlJc w:val="left"/>
      <w:pPr>
        <w:ind w:left="1260" w:hanging="11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2076" w:hanging="1154"/>
      </w:pPr>
    </w:lvl>
    <w:lvl w:ilvl="2">
      <w:numFmt w:val="bullet"/>
      <w:lvlText w:val="•"/>
      <w:lvlJc w:val="left"/>
      <w:pPr>
        <w:ind w:left="2892" w:hanging="1154"/>
      </w:pPr>
    </w:lvl>
    <w:lvl w:ilvl="3">
      <w:numFmt w:val="bullet"/>
      <w:lvlText w:val="•"/>
      <w:lvlJc w:val="left"/>
      <w:pPr>
        <w:ind w:left="3708" w:hanging="1154"/>
      </w:pPr>
    </w:lvl>
    <w:lvl w:ilvl="4">
      <w:numFmt w:val="bullet"/>
      <w:lvlText w:val="•"/>
      <w:lvlJc w:val="left"/>
      <w:pPr>
        <w:ind w:left="4524" w:hanging="1154"/>
      </w:pPr>
    </w:lvl>
    <w:lvl w:ilvl="5">
      <w:numFmt w:val="bullet"/>
      <w:lvlText w:val="•"/>
      <w:lvlJc w:val="left"/>
      <w:pPr>
        <w:ind w:left="5340" w:hanging="1154"/>
      </w:pPr>
    </w:lvl>
    <w:lvl w:ilvl="6">
      <w:numFmt w:val="bullet"/>
      <w:lvlText w:val="•"/>
      <w:lvlJc w:val="left"/>
      <w:pPr>
        <w:ind w:left="6156" w:hanging="1154"/>
      </w:pPr>
    </w:lvl>
    <w:lvl w:ilvl="7">
      <w:numFmt w:val="bullet"/>
      <w:lvlText w:val="•"/>
      <w:lvlJc w:val="left"/>
      <w:pPr>
        <w:ind w:left="6972" w:hanging="1154"/>
      </w:pPr>
    </w:lvl>
    <w:lvl w:ilvl="8">
      <w:numFmt w:val="bullet"/>
      <w:lvlText w:val="•"/>
      <w:lvlJc w:val="left"/>
      <w:pPr>
        <w:ind w:left="7788" w:hanging="1154"/>
      </w:pPr>
    </w:lvl>
  </w:abstractNum>
  <w:abstractNum w:abstractNumId="36" w15:restartNumberingAfterBreak="0">
    <w:nsid w:val="0000045B"/>
    <w:multiLevelType w:val="multilevel"/>
    <w:tmpl w:val="000008DE"/>
    <w:lvl w:ilvl="0">
      <w:start w:val="5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37" w15:restartNumberingAfterBreak="0">
    <w:nsid w:val="0000045C"/>
    <w:multiLevelType w:val="multilevel"/>
    <w:tmpl w:val="000008DF"/>
    <w:lvl w:ilvl="0">
      <w:start w:val="61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38" w15:restartNumberingAfterBreak="0">
    <w:nsid w:val="0000045D"/>
    <w:multiLevelType w:val="multilevel"/>
    <w:tmpl w:val="000008E0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6" w:hanging="464"/>
      </w:pPr>
    </w:lvl>
    <w:lvl w:ilvl="2">
      <w:numFmt w:val="bullet"/>
      <w:lvlText w:val="•"/>
      <w:lvlJc w:val="left"/>
      <w:pPr>
        <w:ind w:left="2412" w:hanging="464"/>
      </w:pPr>
    </w:lvl>
    <w:lvl w:ilvl="3">
      <w:numFmt w:val="bullet"/>
      <w:lvlText w:val="•"/>
      <w:lvlJc w:val="left"/>
      <w:pPr>
        <w:ind w:left="3288" w:hanging="464"/>
      </w:pPr>
    </w:lvl>
    <w:lvl w:ilvl="4">
      <w:numFmt w:val="bullet"/>
      <w:lvlText w:val="•"/>
      <w:lvlJc w:val="left"/>
      <w:pPr>
        <w:ind w:left="4164" w:hanging="464"/>
      </w:pPr>
    </w:lvl>
    <w:lvl w:ilvl="5">
      <w:numFmt w:val="bullet"/>
      <w:lvlText w:val="•"/>
      <w:lvlJc w:val="left"/>
      <w:pPr>
        <w:ind w:left="5040" w:hanging="464"/>
      </w:pPr>
    </w:lvl>
    <w:lvl w:ilvl="6">
      <w:numFmt w:val="bullet"/>
      <w:lvlText w:val="•"/>
      <w:lvlJc w:val="left"/>
      <w:pPr>
        <w:ind w:left="5916" w:hanging="464"/>
      </w:pPr>
    </w:lvl>
    <w:lvl w:ilvl="7">
      <w:numFmt w:val="bullet"/>
      <w:lvlText w:val="•"/>
      <w:lvlJc w:val="left"/>
      <w:pPr>
        <w:ind w:left="6792" w:hanging="464"/>
      </w:pPr>
    </w:lvl>
    <w:lvl w:ilvl="8">
      <w:numFmt w:val="bullet"/>
      <w:lvlText w:val="•"/>
      <w:lvlJc w:val="left"/>
      <w:pPr>
        <w:ind w:left="7668" w:hanging="464"/>
      </w:pPr>
    </w:lvl>
  </w:abstractNum>
  <w:abstractNum w:abstractNumId="39" w15:restartNumberingAfterBreak="0">
    <w:nsid w:val="0000045E"/>
    <w:multiLevelType w:val="multilevel"/>
    <w:tmpl w:val="000008E1"/>
    <w:lvl w:ilvl="0">
      <w:start w:val="11"/>
      <w:numFmt w:val="decimal"/>
      <w:lvlText w:val="%1"/>
      <w:lvlJc w:val="left"/>
      <w:pPr>
        <w:ind w:left="660" w:hanging="546"/>
      </w:pPr>
      <w:rPr>
        <w:rFonts w:ascii="Times New Roman" w:hAnsi="Times New Roman" w:cs="Times New Roman"/>
        <w:b w:val="0"/>
        <w:bCs w:val="0"/>
        <w:spacing w:val="-8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6" w:hanging="546"/>
      </w:pPr>
    </w:lvl>
    <w:lvl w:ilvl="2">
      <w:numFmt w:val="bullet"/>
      <w:lvlText w:val="•"/>
      <w:lvlJc w:val="left"/>
      <w:pPr>
        <w:ind w:left="2412" w:hanging="546"/>
      </w:pPr>
    </w:lvl>
    <w:lvl w:ilvl="3">
      <w:numFmt w:val="bullet"/>
      <w:lvlText w:val="•"/>
      <w:lvlJc w:val="left"/>
      <w:pPr>
        <w:ind w:left="3288" w:hanging="546"/>
      </w:pPr>
    </w:lvl>
    <w:lvl w:ilvl="4">
      <w:numFmt w:val="bullet"/>
      <w:lvlText w:val="•"/>
      <w:lvlJc w:val="left"/>
      <w:pPr>
        <w:ind w:left="4164" w:hanging="546"/>
      </w:pPr>
    </w:lvl>
    <w:lvl w:ilvl="5">
      <w:numFmt w:val="bullet"/>
      <w:lvlText w:val="•"/>
      <w:lvlJc w:val="left"/>
      <w:pPr>
        <w:ind w:left="5040" w:hanging="546"/>
      </w:pPr>
    </w:lvl>
    <w:lvl w:ilvl="6">
      <w:numFmt w:val="bullet"/>
      <w:lvlText w:val="•"/>
      <w:lvlJc w:val="left"/>
      <w:pPr>
        <w:ind w:left="5916" w:hanging="546"/>
      </w:pPr>
    </w:lvl>
    <w:lvl w:ilvl="7">
      <w:numFmt w:val="bullet"/>
      <w:lvlText w:val="•"/>
      <w:lvlJc w:val="left"/>
      <w:pPr>
        <w:ind w:left="6792" w:hanging="546"/>
      </w:pPr>
    </w:lvl>
    <w:lvl w:ilvl="8">
      <w:numFmt w:val="bullet"/>
      <w:lvlText w:val="•"/>
      <w:lvlJc w:val="left"/>
      <w:pPr>
        <w:ind w:left="7668" w:hanging="546"/>
      </w:pPr>
    </w:lvl>
  </w:abstractNum>
  <w:abstractNum w:abstractNumId="40" w15:restartNumberingAfterBreak="0">
    <w:nsid w:val="0000045F"/>
    <w:multiLevelType w:val="multilevel"/>
    <w:tmpl w:val="000008E2"/>
    <w:lvl w:ilvl="0">
      <w:start w:val="1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41" w15:restartNumberingAfterBreak="0">
    <w:nsid w:val="00000460"/>
    <w:multiLevelType w:val="multilevel"/>
    <w:tmpl w:val="000008E3"/>
    <w:lvl w:ilvl="0">
      <w:start w:val="2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42" w15:restartNumberingAfterBreak="0">
    <w:nsid w:val="00000461"/>
    <w:multiLevelType w:val="multilevel"/>
    <w:tmpl w:val="000008E4"/>
    <w:lvl w:ilvl="0">
      <w:start w:val="3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43" w15:restartNumberingAfterBreak="0">
    <w:nsid w:val="00000462"/>
    <w:multiLevelType w:val="multilevel"/>
    <w:tmpl w:val="000008E5"/>
    <w:lvl w:ilvl="0">
      <w:start w:val="54"/>
      <w:numFmt w:val="decimal"/>
      <w:lvlText w:val="%1"/>
      <w:lvlJc w:val="left"/>
      <w:pPr>
        <w:ind w:left="662" w:hanging="556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6" w:hanging="556"/>
      </w:pPr>
    </w:lvl>
    <w:lvl w:ilvl="2">
      <w:numFmt w:val="bullet"/>
      <w:lvlText w:val="•"/>
      <w:lvlJc w:val="left"/>
      <w:pPr>
        <w:ind w:left="2412" w:hanging="556"/>
      </w:pPr>
    </w:lvl>
    <w:lvl w:ilvl="3">
      <w:numFmt w:val="bullet"/>
      <w:lvlText w:val="•"/>
      <w:lvlJc w:val="left"/>
      <w:pPr>
        <w:ind w:left="3288" w:hanging="556"/>
      </w:pPr>
    </w:lvl>
    <w:lvl w:ilvl="4">
      <w:numFmt w:val="bullet"/>
      <w:lvlText w:val="•"/>
      <w:lvlJc w:val="left"/>
      <w:pPr>
        <w:ind w:left="4164" w:hanging="556"/>
      </w:pPr>
    </w:lvl>
    <w:lvl w:ilvl="5">
      <w:numFmt w:val="bullet"/>
      <w:lvlText w:val="•"/>
      <w:lvlJc w:val="left"/>
      <w:pPr>
        <w:ind w:left="5040" w:hanging="556"/>
      </w:pPr>
    </w:lvl>
    <w:lvl w:ilvl="6">
      <w:numFmt w:val="bullet"/>
      <w:lvlText w:val="•"/>
      <w:lvlJc w:val="left"/>
      <w:pPr>
        <w:ind w:left="5916" w:hanging="556"/>
      </w:pPr>
    </w:lvl>
    <w:lvl w:ilvl="7">
      <w:numFmt w:val="bullet"/>
      <w:lvlText w:val="•"/>
      <w:lvlJc w:val="left"/>
      <w:pPr>
        <w:ind w:left="6792" w:hanging="556"/>
      </w:pPr>
    </w:lvl>
    <w:lvl w:ilvl="8">
      <w:numFmt w:val="bullet"/>
      <w:lvlText w:val="•"/>
      <w:lvlJc w:val="left"/>
      <w:pPr>
        <w:ind w:left="7668" w:hanging="556"/>
      </w:pPr>
    </w:lvl>
  </w:abstractNum>
  <w:abstractNum w:abstractNumId="44" w15:restartNumberingAfterBreak="0">
    <w:nsid w:val="00000463"/>
    <w:multiLevelType w:val="multilevel"/>
    <w:tmpl w:val="000008E6"/>
    <w:lvl w:ilvl="0">
      <w:start w:val="3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45" w15:restartNumberingAfterBreak="0">
    <w:nsid w:val="00000464"/>
    <w:multiLevelType w:val="multilevel"/>
    <w:tmpl w:val="000008E7"/>
    <w:lvl w:ilvl="0">
      <w:start w:val="38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718" w:hanging="754"/>
      </w:pPr>
    </w:lvl>
    <w:lvl w:ilvl="2">
      <w:numFmt w:val="bullet"/>
      <w:lvlText w:val="•"/>
      <w:lvlJc w:val="left"/>
      <w:pPr>
        <w:ind w:left="2576" w:hanging="754"/>
      </w:pPr>
    </w:lvl>
    <w:lvl w:ilvl="3">
      <w:numFmt w:val="bullet"/>
      <w:lvlText w:val="•"/>
      <w:lvlJc w:val="left"/>
      <w:pPr>
        <w:ind w:left="3434" w:hanging="754"/>
      </w:pPr>
    </w:lvl>
    <w:lvl w:ilvl="4">
      <w:numFmt w:val="bullet"/>
      <w:lvlText w:val="•"/>
      <w:lvlJc w:val="left"/>
      <w:pPr>
        <w:ind w:left="4292" w:hanging="754"/>
      </w:pPr>
    </w:lvl>
    <w:lvl w:ilvl="5">
      <w:numFmt w:val="bullet"/>
      <w:lvlText w:val="•"/>
      <w:lvlJc w:val="left"/>
      <w:pPr>
        <w:ind w:left="5150" w:hanging="754"/>
      </w:pPr>
    </w:lvl>
    <w:lvl w:ilvl="6">
      <w:numFmt w:val="bullet"/>
      <w:lvlText w:val="•"/>
      <w:lvlJc w:val="left"/>
      <w:pPr>
        <w:ind w:left="6008" w:hanging="754"/>
      </w:pPr>
    </w:lvl>
    <w:lvl w:ilvl="7">
      <w:numFmt w:val="bullet"/>
      <w:lvlText w:val="•"/>
      <w:lvlJc w:val="left"/>
      <w:pPr>
        <w:ind w:left="6866" w:hanging="754"/>
      </w:pPr>
    </w:lvl>
    <w:lvl w:ilvl="8">
      <w:numFmt w:val="bullet"/>
      <w:lvlText w:val="•"/>
      <w:lvlJc w:val="left"/>
      <w:pPr>
        <w:ind w:left="7724" w:hanging="754"/>
      </w:pPr>
    </w:lvl>
  </w:abstractNum>
  <w:abstractNum w:abstractNumId="46" w15:restartNumberingAfterBreak="0">
    <w:nsid w:val="00000465"/>
    <w:multiLevelType w:val="multilevel"/>
    <w:tmpl w:val="000008E8"/>
    <w:lvl w:ilvl="0">
      <w:start w:val="61"/>
      <w:numFmt w:val="decimal"/>
      <w:lvlText w:val="%1"/>
      <w:lvlJc w:val="left"/>
      <w:pPr>
        <w:ind w:left="659" w:hanging="553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3"/>
      </w:pPr>
    </w:lvl>
    <w:lvl w:ilvl="2">
      <w:numFmt w:val="bullet"/>
      <w:lvlText w:val="•"/>
      <w:lvlJc w:val="left"/>
      <w:pPr>
        <w:ind w:left="2416" w:hanging="553"/>
      </w:pPr>
    </w:lvl>
    <w:lvl w:ilvl="3">
      <w:numFmt w:val="bullet"/>
      <w:lvlText w:val="•"/>
      <w:lvlJc w:val="left"/>
      <w:pPr>
        <w:ind w:left="3294" w:hanging="553"/>
      </w:pPr>
    </w:lvl>
    <w:lvl w:ilvl="4">
      <w:numFmt w:val="bullet"/>
      <w:lvlText w:val="•"/>
      <w:lvlJc w:val="left"/>
      <w:pPr>
        <w:ind w:left="4172" w:hanging="553"/>
      </w:pPr>
    </w:lvl>
    <w:lvl w:ilvl="5">
      <w:numFmt w:val="bullet"/>
      <w:lvlText w:val="•"/>
      <w:lvlJc w:val="left"/>
      <w:pPr>
        <w:ind w:left="5050" w:hanging="553"/>
      </w:pPr>
    </w:lvl>
    <w:lvl w:ilvl="6">
      <w:numFmt w:val="bullet"/>
      <w:lvlText w:val="•"/>
      <w:lvlJc w:val="left"/>
      <w:pPr>
        <w:ind w:left="5928" w:hanging="553"/>
      </w:pPr>
    </w:lvl>
    <w:lvl w:ilvl="7">
      <w:numFmt w:val="bullet"/>
      <w:lvlText w:val="•"/>
      <w:lvlJc w:val="left"/>
      <w:pPr>
        <w:ind w:left="6806" w:hanging="553"/>
      </w:pPr>
    </w:lvl>
    <w:lvl w:ilvl="8">
      <w:numFmt w:val="bullet"/>
      <w:lvlText w:val="•"/>
      <w:lvlJc w:val="left"/>
      <w:pPr>
        <w:ind w:left="7684" w:hanging="553"/>
      </w:pPr>
    </w:lvl>
  </w:abstractNum>
  <w:abstractNum w:abstractNumId="47" w15:restartNumberingAfterBreak="0">
    <w:nsid w:val="00000466"/>
    <w:multiLevelType w:val="multilevel"/>
    <w:tmpl w:val="000008E9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48" w15:restartNumberingAfterBreak="0">
    <w:nsid w:val="00000467"/>
    <w:multiLevelType w:val="multilevel"/>
    <w:tmpl w:val="000008EA"/>
    <w:lvl w:ilvl="0">
      <w:start w:val="6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0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49" w15:restartNumberingAfterBreak="0">
    <w:nsid w:val="00000468"/>
    <w:multiLevelType w:val="multilevel"/>
    <w:tmpl w:val="000008EB"/>
    <w:lvl w:ilvl="0">
      <w:start w:val="10"/>
      <w:numFmt w:val="decimal"/>
      <w:lvlText w:val="%1"/>
      <w:lvlJc w:val="left"/>
      <w:pPr>
        <w:ind w:left="824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50" w15:restartNumberingAfterBreak="0">
    <w:nsid w:val="00000469"/>
    <w:multiLevelType w:val="multilevel"/>
    <w:tmpl w:val="000008EC"/>
    <w:lvl w:ilvl="0">
      <w:start w:val="1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51" w15:restartNumberingAfterBreak="0">
    <w:nsid w:val="0000046A"/>
    <w:multiLevelType w:val="multilevel"/>
    <w:tmpl w:val="000008ED"/>
    <w:lvl w:ilvl="0">
      <w:start w:val="19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52" w15:restartNumberingAfterBreak="0">
    <w:nsid w:val="00000500"/>
    <w:multiLevelType w:val="multilevel"/>
    <w:tmpl w:val="00000983"/>
    <w:lvl w:ilvl="0">
      <w:start w:val="1"/>
      <w:numFmt w:val="decimal"/>
      <w:lvlText w:val="%1"/>
      <w:lvlJc w:val="left"/>
      <w:pPr>
        <w:ind w:left="860" w:hanging="6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716" w:hanging="664"/>
      </w:pPr>
    </w:lvl>
    <w:lvl w:ilvl="2">
      <w:numFmt w:val="bullet"/>
      <w:lvlText w:val="•"/>
      <w:lvlJc w:val="left"/>
      <w:pPr>
        <w:ind w:left="2572" w:hanging="664"/>
      </w:pPr>
    </w:lvl>
    <w:lvl w:ilvl="3">
      <w:numFmt w:val="bullet"/>
      <w:lvlText w:val="•"/>
      <w:lvlJc w:val="left"/>
      <w:pPr>
        <w:ind w:left="3428" w:hanging="664"/>
      </w:pPr>
    </w:lvl>
    <w:lvl w:ilvl="4">
      <w:numFmt w:val="bullet"/>
      <w:lvlText w:val="•"/>
      <w:lvlJc w:val="left"/>
      <w:pPr>
        <w:ind w:left="4284" w:hanging="664"/>
      </w:pPr>
    </w:lvl>
    <w:lvl w:ilvl="5">
      <w:numFmt w:val="bullet"/>
      <w:lvlText w:val="•"/>
      <w:lvlJc w:val="left"/>
      <w:pPr>
        <w:ind w:left="5140" w:hanging="664"/>
      </w:pPr>
    </w:lvl>
    <w:lvl w:ilvl="6">
      <w:numFmt w:val="bullet"/>
      <w:lvlText w:val="•"/>
      <w:lvlJc w:val="left"/>
      <w:pPr>
        <w:ind w:left="5996" w:hanging="664"/>
      </w:pPr>
    </w:lvl>
    <w:lvl w:ilvl="7">
      <w:numFmt w:val="bullet"/>
      <w:lvlText w:val="•"/>
      <w:lvlJc w:val="left"/>
      <w:pPr>
        <w:ind w:left="6852" w:hanging="664"/>
      </w:pPr>
    </w:lvl>
    <w:lvl w:ilvl="8">
      <w:numFmt w:val="bullet"/>
      <w:lvlText w:val="•"/>
      <w:lvlJc w:val="left"/>
      <w:pPr>
        <w:ind w:left="7708" w:hanging="664"/>
      </w:pPr>
    </w:lvl>
  </w:abstractNum>
  <w:abstractNum w:abstractNumId="53" w15:restartNumberingAfterBreak="0">
    <w:nsid w:val="028E256F"/>
    <w:multiLevelType w:val="hybridMultilevel"/>
    <w:tmpl w:val="05E68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65B0E36"/>
    <w:multiLevelType w:val="hybridMultilevel"/>
    <w:tmpl w:val="DEA2ADCA"/>
    <w:lvl w:ilvl="0" w:tplc="79485B0C">
      <w:start w:val="1"/>
      <w:numFmt w:val="bullet"/>
      <w:lvlText w:val="–"/>
      <w:lvlJc w:val="left"/>
      <w:pPr>
        <w:ind w:left="420" w:hanging="420"/>
      </w:pPr>
      <w:rPr>
        <w:rFonts w:ascii="宋体" w:hAnsi="宋体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5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6BF6066"/>
    <w:multiLevelType w:val="hybridMultilevel"/>
    <w:tmpl w:val="E89C52C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7" w15:restartNumberingAfterBreak="0">
    <w:nsid w:val="1CAB7728"/>
    <w:multiLevelType w:val="hybridMultilevel"/>
    <w:tmpl w:val="53EC0E9A"/>
    <w:lvl w:ilvl="0" w:tplc="AD9CE50A">
      <w:start w:val="4"/>
      <w:numFmt w:val="bullet"/>
      <w:lvlText w:val="-"/>
      <w:lvlJc w:val="left"/>
      <w:pPr>
        <w:ind w:left="720" w:hanging="360"/>
      </w:pPr>
      <w:rPr>
        <w:rFonts w:ascii="TimesNewRomanPSMT" w:eastAsia="TimesNewRomanPSMT" w:hAnsi="Times New Roman" w:cs="TimesNewRomanPS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51B34DE"/>
    <w:multiLevelType w:val="hybridMultilevel"/>
    <w:tmpl w:val="5602FF7C"/>
    <w:lvl w:ilvl="0" w:tplc="C0389F4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9" w15:restartNumberingAfterBreak="0">
    <w:nsid w:val="292F19E4"/>
    <w:multiLevelType w:val="hybridMultilevel"/>
    <w:tmpl w:val="CB40CEDC"/>
    <w:lvl w:ilvl="0" w:tplc="79485B0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7026E3D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08FE414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81B6BEC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2662ED0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1136917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36B05D1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6C046AE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55EA849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60" w15:restartNumberingAfterBreak="0">
    <w:nsid w:val="314010B2"/>
    <w:multiLevelType w:val="hybridMultilevel"/>
    <w:tmpl w:val="7A52373A"/>
    <w:lvl w:ilvl="0" w:tplc="79485B0C">
      <w:start w:val="1"/>
      <w:numFmt w:val="bullet"/>
      <w:lvlText w:val="–"/>
      <w:lvlJc w:val="left"/>
      <w:pPr>
        <w:ind w:left="780" w:hanging="420"/>
      </w:pPr>
      <w:rPr>
        <w:rFonts w:ascii="宋体" w:hAnsi="宋体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1" w15:restartNumberingAfterBreak="0">
    <w:nsid w:val="411D2DD5"/>
    <w:multiLevelType w:val="hybridMultilevel"/>
    <w:tmpl w:val="42145ABE"/>
    <w:lvl w:ilvl="0" w:tplc="63FADBE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2" w15:restartNumberingAfterBreak="0">
    <w:nsid w:val="47F37A78"/>
    <w:multiLevelType w:val="hybridMultilevel"/>
    <w:tmpl w:val="25B4B45E"/>
    <w:lvl w:ilvl="0" w:tplc="CB146F66">
      <w:start w:val="4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12F3353"/>
    <w:multiLevelType w:val="hybridMultilevel"/>
    <w:tmpl w:val="1DCCA428"/>
    <w:lvl w:ilvl="0" w:tplc="CC2C4B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2E27BED"/>
    <w:multiLevelType w:val="hybridMultilevel"/>
    <w:tmpl w:val="82BE38C0"/>
    <w:lvl w:ilvl="0" w:tplc="96A00D3E">
      <w:start w:val="10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B8E13E9"/>
    <w:multiLevelType w:val="hybridMultilevel"/>
    <w:tmpl w:val="BCA481B2"/>
    <w:lvl w:ilvl="0" w:tplc="94060E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5"/>
  </w:num>
  <w:num w:numId="3">
    <w:abstractNumId w:val="1"/>
    <w:lvlOverride w:ilvl="0">
      <w:lvl w:ilvl="0">
        <w:start w:val="1"/>
        <w:numFmt w:val="bullet"/>
        <w:lvlText w:val="9.4.2.17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1"/>
    <w:lvlOverride w:ilvl="0">
      <w:lvl w:ilvl="0">
        <w:start w:val="1"/>
        <w:numFmt w:val="bullet"/>
        <w:lvlText w:val="9.4.2.170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  <w:lvlOverride w:ilvl="0">
      <w:lvl w:ilvl="0">
        <w:start w:val="1"/>
        <w:numFmt w:val="bullet"/>
        <w:lvlText w:val="Table 9-28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1"/>
    <w:lvlOverride w:ilvl="0">
      <w:lvl w:ilvl="0">
        <w:start w:val="1"/>
        <w:numFmt w:val="bullet"/>
        <w:lvlText w:val="Figure 9-63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64"/>
  </w:num>
  <w:num w:numId="9">
    <w:abstractNumId w:val="53"/>
  </w:num>
  <w:num w:numId="10">
    <w:abstractNumId w:val="66"/>
  </w:num>
  <w:num w:numId="11">
    <w:abstractNumId w:val="51"/>
  </w:num>
  <w:num w:numId="12">
    <w:abstractNumId w:val="50"/>
  </w:num>
  <w:num w:numId="13">
    <w:abstractNumId w:val="49"/>
  </w:num>
  <w:num w:numId="14">
    <w:abstractNumId w:val="48"/>
  </w:num>
  <w:num w:numId="15">
    <w:abstractNumId w:val="47"/>
  </w:num>
  <w:num w:numId="16">
    <w:abstractNumId w:val="46"/>
  </w:num>
  <w:num w:numId="17">
    <w:abstractNumId w:val="45"/>
  </w:num>
  <w:num w:numId="18">
    <w:abstractNumId w:val="44"/>
  </w:num>
  <w:num w:numId="19">
    <w:abstractNumId w:val="28"/>
  </w:num>
  <w:num w:numId="20">
    <w:abstractNumId w:val="27"/>
  </w:num>
  <w:num w:numId="21">
    <w:abstractNumId w:val="26"/>
  </w:num>
  <w:num w:numId="22">
    <w:abstractNumId w:val="25"/>
  </w:num>
  <w:num w:numId="23">
    <w:abstractNumId w:val="24"/>
  </w:num>
  <w:num w:numId="24">
    <w:abstractNumId w:val="23"/>
  </w:num>
  <w:num w:numId="25">
    <w:abstractNumId w:val="22"/>
  </w:num>
  <w:num w:numId="26">
    <w:abstractNumId w:val="21"/>
  </w:num>
  <w:num w:numId="27">
    <w:abstractNumId w:val="20"/>
  </w:num>
  <w:num w:numId="28">
    <w:abstractNumId w:val="19"/>
  </w:num>
  <w:num w:numId="29">
    <w:abstractNumId w:val="18"/>
  </w:num>
  <w:num w:numId="30">
    <w:abstractNumId w:val="17"/>
  </w:num>
  <w:num w:numId="31">
    <w:abstractNumId w:val="16"/>
  </w:num>
  <w:num w:numId="32">
    <w:abstractNumId w:val="15"/>
  </w:num>
  <w:num w:numId="33">
    <w:abstractNumId w:val="14"/>
  </w:num>
  <w:num w:numId="34">
    <w:abstractNumId w:val="13"/>
  </w:num>
  <w:num w:numId="35">
    <w:abstractNumId w:val="12"/>
  </w:num>
  <w:num w:numId="36">
    <w:abstractNumId w:val="11"/>
  </w:num>
  <w:num w:numId="37">
    <w:abstractNumId w:val="10"/>
  </w:num>
  <w:num w:numId="38">
    <w:abstractNumId w:val="9"/>
  </w:num>
  <w:num w:numId="39">
    <w:abstractNumId w:val="8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3"/>
  </w:num>
  <w:num w:numId="45">
    <w:abstractNumId w:val="2"/>
  </w:num>
  <w:num w:numId="46">
    <w:abstractNumId w:val="52"/>
  </w:num>
  <w:num w:numId="47">
    <w:abstractNumId w:val="43"/>
  </w:num>
  <w:num w:numId="48">
    <w:abstractNumId w:val="42"/>
  </w:num>
  <w:num w:numId="49">
    <w:abstractNumId w:val="41"/>
  </w:num>
  <w:num w:numId="50">
    <w:abstractNumId w:val="40"/>
  </w:num>
  <w:num w:numId="51">
    <w:abstractNumId w:val="39"/>
  </w:num>
  <w:num w:numId="52">
    <w:abstractNumId w:val="38"/>
  </w:num>
  <w:num w:numId="53">
    <w:abstractNumId w:val="37"/>
  </w:num>
  <w:num w:numId="54">
    <w:abstractNumId w:val="36"/>
  </w:num>
  <w:num w:numId="55">
    <w:abstractNumId w:val="35"/>
  </w:num>
  <w:num w:numId="56">
    <w:abstractNumId w:val="34"/>
  </w:num>
  <w:num w:numId="57">
    <w:abstractNumId w:val="33"/>
  </w:num>
  <w:num w:numId="58">
    <w:abstractNumId w:val="32"/>
  </w:num>
  <w:num w:numId="59">
    <w:abstractNumId w:val="31"/>
  </w:num>
  <w:num w:numId="60">
    <w:abstractNumId w:val="30"/>
  </w:num>
  <w:num w:numId="61">
    <w:abstractNumId w:val="29"/>
  </w:num>
  <w:num w:numId="62">
    <w:abstractNumId w:val="56"/>
  </w:num>
  <w:num w:numId="63">
    <w:abstractNumId w:val="62"/>
  </w:num>
  <w:num w:numId="64">
    <w:abstractNumId w:val="57"/>
  </w:num>
  <w:num w:numId="65">
    <w:abstractNumId w:val="59"/>
  </w:num>
  <w:num w:numId="66">
    <w:abstractNumId w:val="54"/>
  </w:num>
  <w:num w:numId="67">
    <w:abstractNumId w:val="61"/>
  </w:num>
  <w:num w:numId="68">
    <w:abstractNumId w:val="60"/>
  </w:num>
  <w:num w:numId="69">
    <w:abstractNumId w:val="58"/>
  </w:num>
  <w:num w:numId="70">
    <w:abstractNumId w:val="63"/>
  </w:num>
  <w:num w:numId="71">
    <w:abstractNumId w:val="65"/>
  </w:num>
  <w:numIdMacAtCleanup w:val="6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riou, Laurent">
    <w15:presenceInfo w15:providerId="AD" w15:userId="S::laurent.cariou@intel.com::4453f93f-2ed2-46e8-bb8c-3237fbfdd40b"/>
  </w15:person>
  <w15:person w15:author="Liyunbo">
    <w15:presenceInfo w15:providerId="AD" w15:userId="S-1-5-21-147214757-305610072-1517763936-6162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A7"/>
    <w:rsid w:val="00002781"/>
    <w:rsid w:val="00002B6A"/>
    <w:rsid w:val="00003D2D"/>
    <w:rsid w:val="000053CF"/>
    <w:rsid w:val="00005903"/>
    <w:rsid w:val="00007917"/>
    <w:rsid w:val="00007C9B"/>
    <w:rsid w:val="00013A38"/>
    <w:rsid w:val="00013F2D"/>
    <w:rsid w:val="00014356"/>
    <w:rsid w:val="0001580F"/>
    <w:rsid w:val="00015EE0"/>
    <w:rsid w:val="00016100"/>
    <w:rsid w:val="00017168"/>
    <w:rsid w:val="00021324"/>
    <w:rsid w:val="00021C10"/>
    <w:rsid w:val="0002245F"/>
    <w:rsid w:val="000225F0"/>
    <w:rsid w:val="000229C4"/>
    <w:rsid w:val="000233A6"/>
    <w:rsid w:val="00025D3B"/>
    <w:rsid w:val="0002651F"/>
    <w:rsid w:val="00026850"/>
    <w:rsid w:val="0002714F"/>
    <w:rsid w:val="0002752F"/>
    <w:rsid w:val="0002756A"/>
    <w:rsid w:val="000308AB"/>
    <w:rsid w:val="00035667"/>
    <w:rsid w:val="00035D4D"/>
    <w:rsid w:val="000361E3"/>
    <w:rsid w:val="000371D3"/>
    <w:rsid w:val="000374C2"/>
    <w:rsid w:val="00037685"/>
    <w:rsid w:val="0003771E"/>
    <w:rsid w:val="000423B2"/>
    <w:rsid w:val="00042854"/>
    <w:rsid w:val="00043222"/>
    <w:rsid w:val="0004439F"/>
    <w:rsid w:val="00045515"/>
    <w:rsid w:val="0004587C"/>
    <w:rsid w:val="00046950"/>
    <w:rsid w:val="000472CE"/>
    <w:rsid w:val="00050257"/>
    <w:rsid w:val="00051832"/>
    <w:rsid w:val="00051E7C"/>
    <w:rsid w:val="000531C8"/>
    <w:rsid w:val="00054247"/>
    <w:rsid w:val="000552BF"/>
    <w:rsid w:val="000567FC"/>
    <w:rsid w:val="000568B0"/>
    <w:rsid w:val="0005694E"/>
    <w:rsid w:val="00057CD5"/>
    <w:rsid w:val="00061BF1"/>
    <w:rsid w:val="00061C3D"/>
    <w:rsid w:val="0006290F"/>
    <w:rsid w:val="00063A03"/>
    <w:rsid w:val="0006639B"/>
    <w:rsid w:val="00066B97"/>
    <w:rsid w:val="00066D8A"/>
    <w:rsid w:val="000673F1"/>
    <w:rsid w:val="0007175C"/>
    <w:rsid w:val="00071F86"/>
    <w:rsid w:val="00072045"/>
    <w:rsid w:val="00073B29"/>
    <w:rsid w:val="00073D5F"/>
    <w:rsid w:val="00074C9D"/>
    <w:rsid w:val="00074D5A"/>
    <w:rsid w:val="000763E2"/>
    <w:rsid w:val="000804D5"/>
    <w:rsid w:val="000818A3"/>
    <w:rsid w:val="00083668"/>
    <w:rsid w:val="000839DB"/>
    <w:rsid w:val="000845A2"/>
    <w:rsid w:val="000846C1"/>
    <w:rsid w:val="000862E6"/>
    <w:rsid w:val="00086987"/>
    <w:rsid w:val="00086BBE"/>
    <w:rsid w:val="00093ED9"/>
    <w:rsid w:val="000946B8"/>
    <w:rsid w:val="00094C78"/>
    <w:rsid w:val="000969A1"/>
    <w:rsid w:val="0009748E"/>
    <w:rsid w:val="0009756B"/>
    <w:rsid w:val="000979D0"/>
    <w:rsid w:val="000A1955"/>
    <w:rsid w:val="000A1B13"/>
    <w:rsid w:val="000A2445"/>
    <w:rsid w:val="000A2B3F"/>
    <w:rsid w:val="000A4F79"/>
    <w:rsid w:val="000A5441"/>
    <w:rsid w:val="000A6647"/>
    <w:rsid w:val="000A6B90"/>
    <w:rsid w:val="000A6C58"/>
    <w:rsid w:val="000B15EC"/>
    <w:rsid w:val="000B1894"/>
    <w:rsid w:val="000B2409"/>
    <w:rsid w:val="000B3906"/>
    <w:rsid w:val="000B5B91"/>
    <w:rsid w:val="000B6757"/>
    <w:rsid w:val="000B7723"/>
    <w:rsid w:val="000B784B"/>
    <w:rsid w:val="000B7997"/>
    <w:rsid w:val="000B79CD"/>
    <w:rsid w:val="000C02DA"/>
    <w:rsid w:val="000C2EF6"/>
    <w:rsid w:val="000C4C38"/>
    <w:rsid w:val="000C5F3E"/>
    <w:rsid w:val="000D01A8"/>
    <w:rsid w:val="000D380E"/>
    <w:rsid w:val="000D5894"/>
    <w:rsid w:val="000D713F"/>
    <w:rsid w:val="000E0050"/>
    <w:rsid w:val="000E109B"/>
    <w:rsid w:val="000E12C8"/>
    <w:rsid w:val="000E1361"/>
    <w:rsid w:val="000E233B"/>
    <w:rsid w:val="000E2CA6"/>
    <w:rsid w:val="000E3163"/>
    <w:rsid w:val="000E4DD1"/>
    <w:rsid w:val="000E6714"/>
    <w:rsid w:val="000E7929"/>
    <w:rsid w:val="000F09C1"/>
    <w:rsid w:val="000F6CED"/>
    <w:rsid w:val="000F7821"/>
    <w:rsid w:val="000F7838"/>
    <w:rsid w:val="000F7EC8"/>
    <w:rsid w:val="00101596"/>
    <w:rsid w:val="0010245D"/>
    <w:rsid w:val="0010281E"/>
    <w:rsid w:val="0010363F"/>
    <w:rsid w:val="00103EE3"/>
    <w:rsid w:val="001053BD"/>
    <w:rsid w:val="00106127"/>
    <w:rsid w:val="0010704F"/>
    <w:rsid w:val="001072C2"/>
    <w:rsid w:val="001074AE"/>
    <w:rsid w:val="00110B78"/>
    <w:rsid w:val="00111CFA"/>
    <w:rsid w:val="00111F98"/>
    <w:rsid w:val="001171AF"/>
    <w:rsid w:val="00117386"/>
    <w:rsid w:val="00117CC9"/>
    <w:rsid w:val="00121B31"/>
    <w:rsid w:val="0012477E"/>
    <w:rsid w:val="00126AF5"/>
    <w:rsid w:val="00126FD1"/>
    <w:rsid w:val="0012772B"/>
    <w:rsid w:val="00130C0D"/>
    <w:rsid w:val="00132348"/>
    <w:rsid w:val="001323E9"/>
    <w:rsid w:val="001342A2"/>
    <w:rsid w:val="00134C55"/>
    <w:rsid w:val="0013617A"/>
    <w:rsid w:val="00136CFC"/>
    <w:rsid w:val="001374A3"/>
    <w:rsid w:val="00140AF7"/>
    <w:rsid w:val="00141376"/>
    <w:rsid w:val="00141692"/>
    <w:rsid w:val="001419B6"/>
    <w:rsid w:val="00141CA4"/>
    <w:rsid w:val="00141DFD"/>
    <w:rsid w:val="00141E86"/>
    <w:rsid w:val="0014280C"/>
    <w:rsid w:val="00142A98"/>
    <w:rsid w:val="00142F85"/>
    <w:rsid w:val="00143077"/>
    <w:rsid w:val="00143B8C"/>
    <w:rsid w:val="0014504B"/>
    <w:rsid w:val="00146B6F"/>
    <w:rsid w:val="00151B2B"/>
    <w:rsid w:val="00152359"/>
    <w:rsid w:val="00155F03"/>
    <w:rsid w:val="00157AE7"/>
    <w:rsid w:val="001603D0"/>
    <w:rsid w:val="00160858"/>
    <w:rsid w:val="00160E79"/>
    <w:rsid w:val="001610A7"/>
    <w:rsid w:val="00162976"/>
    <w:rsid w:val="00162B1A"/>
    <w:rsid w:val="00164271"/>
    <w:rsid w:val="00164A98"/>
    <w:rsid w:val="00164C75"/>
    <w:rsid w:val="00165243"/>
    <w:rsid w:val="001677BF"/>
    <w:rsid w:val="00167DBE"/>
    <w:rsid w:val="00170A3C"/>
    <w:rsid w:val="00172F06"/>
    <w:rsid w:val="00173740"/>
    <w:rsid w:val="00173E5E"/>
    <w:rsid w:val="0017432E"/>
    <w:rsid w:val="001743FC"/>
    <w:rsid w:val="001747DB"/>
    <w:rsid w:val="00174EAC"/>
    <w:rsid w:val="001757F2"/>
    <w:rsid w:val="001768CB"/>
    <w:rsid w:val="00177068"/>
    <w:rsid w:val="00180D46"/>
    <w:rsid w:val="0018164D"/>
    <w:rsid w:val="00181A74"/>
    <w:rsid w:val="00184827"/>
    <w:rsid w:val="00185986"/>
    <w:rsid w:val="00190686"/>
    <w:rsid w:val="001911EC"/>
    <w:rsid w:val="00192A58"/>
    <w:rsid w:val="00192A5B"/>
    <w:rsid w:val="0019441B"/>
    <w:rsid w:val="00195850"/>
    <w:rsid w:val="00195EBE"/>
    <w:rsid w:val="001968A8"/>
    <w:rsid w:val="001A0178"/>
    <w:rsid w:val="001A0F38"/>
    <w:rsid w:val="001A10D4"/>
    <w:rsid w:val="001A1A08"/>
    <w:rsid w:val="001A1C5E"/>
    <w:rsid w:val="001A25FA"/>
    <w:rsid w:val="001A51BC"/>
    <w:rsid w:val="001A5286"/>
    <w:rsid w:val="001A597C"/>
    <w:rsid w:val="001A6C05"/>
    <w:rsid w:val="001B1B49"/>
    <w:rsid w:val="001B2A31"/>
    <w:rsid w:val="001B2CC4"/>
    <w:rsid w:val="001B31A6"/>
    <w:rsid w:val="001B3D70"/>
    <w:rsid w:val="001B4FC3"/>
    <w:rsid w:val="001B6471"/>
    <w:rsid w:val="001B76FE"/>
    <w:rsid w:val="001C1ADC"/>
    <w:rsid w:val="001C34F7"/>
    <w:rsid w:val="001C44AC"/>
    <w:rsid w:val="001C5AFD"/>
    <w:rsid w:val="001C6548"/>
    <w:rsid w:val="001C685B"/>
    <w:rsid w:val="001C7EAD"/>
    <w:rsid w:val="001D11EB"/>
    <w:rsid w:val="001D39F8"/>
    <w:rsid w:val="001D3C40"/>
    <w:rsid w:val="001D41BF"/>
    <w:rsid w:val="001D4203"/>
    <w:rsid w:val="001D58D1"/>
    <w:rsid w:val="001D6097"/>
    <w:rsid w:val="001D723B"/>
    <w:rsid w:val="001D7BA8"/>
    <w:rsid w:val="001E048B"/>
    <w:rsid w:val="001E0ADE"/>
    <w:rsid w:val="001E1245"/>
    <w:rsid w:val="001E2B02"/>
    <w:rsid w:val="001E4107"/>
    <w:rsid w:val="001E5896"/>
    <w:rsid w:val="001E6213"/>
    <w:rsid w:val="001E768F"/>
    <w:rsid w:val="001F0230"/>
    <w:rsid w:val="001F07B2"/>
    <w:rsid w:val="001F0DC7"/>
    <w:rsid w:val="001F10D9"/>
    <w:rsid w:val="001F1C30"/>
    <w:rsid w:val="001F4C16"/>
    <w:rsid w:val="001F546A"/>
    <w:rsid w:val="001F5534"/>
    <w:rsid w:val="001F5B4B"/>
    <w:rsid w:val="001F711E"/>
    <w:rsid w:val="001F75A8"/>
    <w:rsid w:val="00202106"/>
    <w:rsid w:val="00203660"/>
    <w:rsid w:val="00203759"/>
    <w:rsid w:val="00203D80"/>
    <w:rsid w:val="0020516C"/>
    <w:rsid w:val="002056CB"/>
    <w:rsid w:val="00205C55"/>
    <w:rsid w:val="0020642D"/>
    <w:rsid w:val="002071F4"/>
    <w:rsid w:val="00210200"/>
    <w:rsid w:val="0021035F"/>
    <w:rsid w:val="00210E83"/>
    <w:rsid w:val="00212A9C"/>
    <w:rsid w:val="00212F97"/>
    <w:rsid w:val="002142AE"/>
    <w:rsid w:val="00215CE5"/>
    <w:rsid w:val="00216D1C"/>
    <w:rsid w:val="00216EF4"/>
    <w:rsid w:val="00217BB3"/>
    <w:rsid w:val="002210FF"/>
    <w:rsid w:val="00221B16"/>
    <w:rsid w:val="002220B7"/>
    <w:rsid w:val="00222B2D"/>
    <w:rsid w:val="00222EFA"/>
    <w:rsid w:val="002232DE"/>
    <w:rsid w:val="00227A5D"/>
    <w:rsid w:val="00230372"/>
    <w:rsid w:val="0023042E"/>
    <w:rsid w:val="002322A5"/>
    <w:rsid w:val="00233058"/>
    <w:rsid w:val="00233592"/>
    <w:rsid w:val="00236B89"/>
    <w:rsid w:val="002410DA"/>
    <w:rsid w:val="0024174B"/>
    <w:rsid w:val="00243474"/>
    <w:rsid w:val="00244006"/>
    <w:rsid w:val="00244CEA"/>
    <w:rsid w:val="0024525A"/>
    <w:rsid w:val="00245E73"/>
    <w:rsid w:val="00246554"/>
    <w:rsid w:val="00246AC0"/>
    <w:rsid w:val="002470FD"/>
    <w:rsid w:val="00250605"/>
    <w:rsid w:val="00250693"/>
    <w:rsid w:val="00250CF0"/>
    <w:rsid w:val="002545BF"/>
    <w:rsid w:val="0025518D"/>
    <w:rsid w:val="002556CC"/>
    <w:rsid w:val="00255E7A"/>
    <w:rsid w:val="0025635A"/>
    <w:rsid w:val="002578BB"/>
    <w:rsid w:val="00257D5A"/>
    <w:rsid w:val="00260983"/>
    <w:rsid w:val="00261602"/>
    <w:rsid w:val="00262F96"/>
    <w:rsid w:val="002633B1"/>
    <w:rsid w:val="00264848"/>
    <w:rsid w:val="00264EFE"/>
    <w:rsid w:val="00264F76"/>
    <w:rsid w:val="00267CFE"/>
    <w:rsid w:val="00270456"/>
    <w:rsid w:val="002727FA"/>
    <w:rsid w:val="00273983"/>
    <w:rsid w:val="00275C0D"/>
    <w:rsid w:val="002769AB"/>
    <w:rsid w:val="00280BF6"/>
    <w:rsid w:val="00280D2E"/>
    <w:rsid w:val="0028235F"/>
    <w:rsid w:val="0028292F"/>
    <w:rsid w:val="0028678D"/>
    <w:rsid w:val="00287550"/>
    <w:rsid w:val="0029020B"/>
    <w:rsid w:val="00291334"/>
    <w:rsid w:val="00291DF9"/>
    <w:rsid w:val="002929AC"/>
    <w:rsid w:val="00292DD0"/>
    <w:rsid w:val="00293A4A"/>
    <w:rsid w:val="00293F73"/>
    <w:rsid w:val="00293FE3"/>
    <w:rsid w:val="0029410C"/>
    <w:rsid w:val="00294BD0"/>
    <w:rsid w:val="002955E8"/>
    <w:rsid w:val="0029575F"/>
    <w:rsid w:val="00297412"/>
    <w:rsid w:val="00297C9A"/>
    <w:rsid w:val="002A0ADD"/>
    <w:rsid w:val="002A0C93"/>
    <w:rsid w:val="002A1C7D"/>
    <w:rsid w:val="002A3512"/>
    <w:rsid w:val="002A390D"/>
    <w:rsid w:val="002A423C"/>
    <w:rsid w:val="002A54E2"/>
    <w:rsid w:val="002A7273"/>
    <w:rsid w:val="002A7552"/>
    <w:rsid w:val="002B0796"/>
    <w:rsid w:val="002B1A82"/>
    <w:rsid w:val="002B3890"/>
    <w:rsid w:val="002B436C"/>
    <w:rsid w:val="002B5FB2"/>
    <w:rsid w:val="002B6510"/>
    <w:rsid w:val="002B6673"/>
    <w:rsid w:val="002B757D"/>
    <w:rsid w:val="002C24B0"/>
    <w:rsid w:val="002C3AA5"/>
    <w:rsid w:val="002C522E"/>
    <w:rsid w:val="002C6304"/>
    <w:rsid w:val="002C78E8"/>
    <w:rsid w:val="002D0055"/>
    <w:rsid w:val="002D02D7"/>
    <w:rsid w:val="002D1BA9"/>
    <w:rsid w:val="002D2C4B"/>
    <w:rsid w:val="002D2EA5"/>
    <w:rsid w:val="002D3314"/>
    <w:rsid w:val="002D4185"/>
    <w:rsid w:val="002D44BE"/>
    <w:rsid w:val="002D6402"/>
    <w:rsid w:val="002D6B31"/>
    <w:rsid w:val="002D6BA1"/>
    <w:rsid w:val="002D6D2D"/>
    <w:rsid w:val="002E13B4"/>
    <w:rsid w:val="002E18D1"/>
    <w:rsid w:val="002E1D58"/>
    <w:rsid w:val="002E36EB"/>
    <w:rsid w:val="002E3800"/>
    <w:rsid w:val="002E4285"/>
    <w:rsid w:val="002E5B83"/>
    <w:rsid w:val="002E6B14"/>
    <w:rsid w:val="002E7044"/>
    <w:rsid w:val="002E7325"/>
    <w:rsid w:val="002E778F"/>
    <w:rsid w:val="002E7B37"/>
    <w:rsid w:val="002F0431"/>
    <w:rsid w:val="002F098B"/>
    <w:rsid w:val="002F0D74"/>
    <w:rsid w:val="002F17F0"/>
    <w:rsid w:val="002F1EAA"/>
    <w:rsid w:val="002F2390"/>
    <w:rsid w:val="002F24B1"/>
    <w:rsid w:val="002F2E08"/>
    <w:rsid w:val="002F33DE"/>
    <w:rsid w:val="002F3800"/>
    <w:rsid w:val="002F53CF"/>
    <w:rsid w:val="002F5AB0"/>
    <w:rsid w:val="0030081F"/>
    <w:rsid w:val="003009B6"/>
    <w:rsid w:val="00300CBC"/>
    <w:rsid w:val="003017E1"/>
    <w:rsid w:val="00301855"/>
    <w:rsid w:val="00302E3D"/>
    <w:rsid w:val="00303AA2"/>
    <w:rsid w:val="003063FB"/>
    <w:rsid w:val="003066B8"/>
    <w:rsid w:val="003111DF"/>
    <w:rsid w:val="003115A5"/>
    <w:rsid w:val="0031231B"/>
    <w:rsid w:val="00314A73"/>
    <w:rsid w:val="00314DE7"/>
    <w:rsid w:val="0031595D"/>
    <w:rsid w:val="003165E2"/>
    <w:rsid w:val="003170B1"/>
    <w:rsid w:val="0031742F"/>
    <w:rsid w:val="003174BD"/>
    <w:rsid w:val="003177AD"/>
    <w:rsid w:val="0032005C"/>
    <w:rsid w:val="00320E15"/>
    <w:rsid w:val="00321A8F"/>
    <w:rsid w:val="003234A6"/>
    <w:rsid w:val="00324C83"/>
    <w:rsid w:val="00325031"/>
    <w:rsid w:val="00330971"/>
    <w:rsid w:val="00331E45"/>
    <w:rsid w:val="00332263"/>
    <w:rsid w:val="0033263A"/>
    <w:rsid w:val="00333DDF"/>
    <w:rsid w:val="003358E4"/>
    <w:rsid w:val="003368A8"/>
    <w:rsid w:val="003369B1"/>
    <w:rsid w:val="00336CD7"/>
    <w:rsid w:val="00340179"/>
    <w:rsid w:val="003414E1"/>
    <w:rsid w:val="00341C5E"/>
    <w:rsid w:val="00344903"/>
    <w:rsid w:val="00344B05"/>
    <w:rsid w:val="00346D99"/>
    <w:rsid w:val="00346FF3"/>
    <w:rsid w:val="003471BA"/>
    <w:rsid w:val="0035042C"/>
    <w:rsid w:val="00351EEE"/>
    <w:rsid w:val="00352343"/>
    <w:rsid w:val="00353808"/>
    <w:rsid w:val="00356FE9"/>
    <w:rsid w:val="0035725E"/>
    <w:rsid w:val="003573D5"/>
    <w:rsid w:val="00357B12"/>
    <w:rsid w:val="003625FF"/>
    <w:rsid w:val="00362D39"/>
    <w:rsid w:val="003639EB"/>
    <w:rsid w:val="003642E1"/>
    <w:rsid w:val="00365E37"/>
    <w:rsid w:val="00366056"/>
    <w:rsid w:val="00367AFD"/>
    <w:rsid w:val="003711EB"/>
    <w:rsid w:val="0037198F"/>
    <w:rsid w:val="00372516"/>
    <w:rsid w:val="003735CD"/>
    <w:rsid w:val="00374DB1"/>
    <w:rsid w:val="00375446"/>
    <w:rsid w:val="00375D98"/>
    <w:rsid w:val="0037621C"/>
    <w:rsid w:val="00380B99"/>
    <w:rsid w:val="003837F2"/>
    <w:rsid w:val="00383827"/>
    <w:rsid w:val="00386B58"/>
    <w:rsid w:val="00386FFB"/>
    <w:rsid w:val="00391DF8"/>
    <w:rsid w:val="003929FD"/>
    <w:rsid w:val="0039337C"/>
    <w:rsid w:val="0039759D"/>
    <w:rsid w:val="00397A0B"/>
    <w:rsid w:val="003A0343"/>
    <w:rsid w:val="003A0A11"/>
    <w:rsid w:val="003A1172"/>
    <w:rsid w:val="003A144A"/>
    <w:rsid w:val="003A23BD"/>
    <w:rsid w:val="003A60F7"/>
    <w:rsid w:val="003B051C"/>
    <w:rsid w:val="003B0DBD"/>
    <w:rsid w:val="003B32A4"/>
    <w:rsid w:val="003B36C2"/>
    <w:rsid w:val="003B4F97"/>
    <w:rsid w:val="003B5CC8"/>
    <w:rsid w:val="003C1D44"/>
    <w:rsid w:val="003C3DAD"/>
    <w:rsid w:val="003C476F"/>
    <w:rsid w:val="003C51C6"/>
    <w:rsid w:val="003D0DB8"/>
    <w:rsid w:val="003D1229"/>
    <w:rsid w:val="003D1C3B"/>
    <w:rsid w:val="003D332C"/>
    <w:rsid w:val="003D5CB0"/>
    <w:rsid w:val="003D7D34"/>
    <w:rsid w:val="003E013D"/>
    <w:rsid w:val="003E01F3"/>
    <w:rsid w:val="003E2843"/>
    <w:rsid w:val="003E3832"/>
    <w:rsid w:val="003E4ABA"/>
    <w:rsid w:val="003F074F"/>
    <w:rsid w:val="003F10E4"/>
    <w:rsid w:val="003F11D9"/>
    <w:rsid w:val="003F39E8"/>
    <w:rsid w:val="003F3CC2"/>
    <w:rsid w:val="003F4755"/>
    <w:rsid w:val="003F4B3C"/>
    <w:rsid w:val="003F5340"/>
    <w:rsid w:val="003F5E7C"/>
    <w:rsid w:val="003F6B5E"/>
    <w:rsid w:val="003F7EB8"/>
    <w:rsid w:val="00400645"/>
    <w:rsid w:val="00400A64"/>
    <w:rsid w:val="00401BC4"/>
    <w:rsid w:val="0040358F"/>
    <w:rsid w:val="00404EF5"/>
    <w:rsid w:val="00405382"/>
    <w:rsid w:val="004063C6"/>
    <w:rsid w:val="00406E7F"/>
    <w:rsid w:val="00407470"/>
    <w:rsid w:val="0040756F"/>
    <w:rsid w:val="0041233C"/>
    <w:rsid w:val="00413373"/>
    <w:rsid w:val="00414100"/>
    <w:rsid w:val="00415E42"/>
    <w:rsid w:val="00416503"/>
    <w:rsid w:val="00417BBF"/>
    <w:rsid w:val="0042004A"/>
    <w:rsid w:val="00420A22"/>
    <w:rsid w:val="0042131A"/>
    <w:rsid w:val="00424D2C"/>
    <w:rsid w:val="00425B89"/>
    <w:rsid w:val="00430522"/>
    <w:rsid w:val="00432950"/>
    <w:rsid w:val="00433406"/>
    <w:rsid w:val="00433BF2"/>
    <w:rsid w:val="00434119"/>
    <w:rsid w:val="00435B8B"/>
    <w:rsid w:val="00436CF1"/>
    <w:rsid w:val="00436D09"/>
    <w:rsid w:val="00437257"/>
    <w:rsid w:val="00437BE2"/>
    <w:rsid w:val="004406EA"/>
    <w:rsid w:val="00440C98"/>
    <w:rsid w:val="00442037"/>
    <w:rsid w:val="00442856"/>
    <w:rsid w:val="00443B20"/>
    <w:rsid w:val="0044570A"/>
    <w:rsid w:val="00450619"/>
    <w:rsid w:val="00451CDF"/>
    <w:rsid w:val="00452028"/>
    <w:rsid w:val="00452CD3"/>
    <w:rsid w:val="0045431C"/>
    <w:rsid w:val="00454AB3"/>
    <w:rsid w:val="004555A6"/>
    <w:rsid w:val="00455F9B"/>
    <w:rsid w:val="00456014"/>
    <w:rsid w:val="00457333"/>
    <w:rsid w:val="004574B5"/>
    <w:rsid w:val="00457797"/>
    <w:rsid w:val="00457AB0"/>
    <w:rsid w:val="004616C5"/>
    <w:rsid w:val="004622B1"/>
    <w:rsid w:val="00463797"/>
    <w:rsid w:val="004655C4"/>
    <w:rsid w:val="00466599"/>
    <w:rsid w:val="00466ECB"/>
    <w:rsid w:val="00466F86"/>
    <w:rsid w:val="00467453"/>
    <w:rsid w:val="004701F8"/>
    <w:rsid w:val="00473469"/>
    <w:rsid w:val="00474372"/>
    <w:rsid w:val="004754AC"/>
    <w:rsid w:val="004773F2"/>
    <w:rsid w:val="004809E5"/>
    <w:rsid w:val="00480B32"/>
    <w:rsid w:val="00481A0E"/>
    <w:rsid w:val="00482B76"/>
    <w:rsid w:val="00484D2F"/>
    <w:rsid w:val="00487A30"/>
    <w:rsid w:val="00487C22"/>
    <w:rsid w:val="00490719"/>
    <w:rsid w:val="00490729"/>
    <w:rsid w:val="00491163"/>
    <w:rsid w:val="004916EB"/>
    <w:rsid w:val="00492676"/>
    <w:rsid w:val="0049281B"/>
    <w:rsid w:val="0049405F"/>
    <w:rsid w:val="004958C0"/>
    <w:rsid w:val="00496822"/>
    <w:rsid w:val="004A0148"/>
    <w:rsid w:val="004A046D"/>
    <w:rsid w:val="004A5446"/>
    <w:rsid w:val="004A5867"/>
    <w:rsid w:val="004A72C1"/>
    <w:rsid w:val="004A7932"/>
    <w:rsid w:val="004B064B"/>
    <w:rsid w:val="004B25C6"/>
    <w:rsid w:val="004B2A3C"/>
    <w:rsid w:val="004B36B2"/>
    <w:rsid w:val="004B52D6"/>
    <w:rsid w:val="004B546D"/>
    <w:rsid w:val="004B616E"/>
    <w:rsid w:val="004B6222"/>
    <w:rsid w:val="004B64BE"/>
    <w:rsid w:val="004B7327"/>
    <w:rsid w:val="004B7979"/>
    <w:rsid w:val="004B7E51"/>
    <w:rsid w:val="004C045E"/>
    <w:rsid w:val="004C1C53"/>
    <w:rsid w:val="004C1EFA"/>
    <w:rsid w:val="004C391C"/>
    <w:rsid w:val="004C51D1"/>
    <w:rsid w:val="004C5993"/>
    <w:rsid w:val="004C60DA"/>
    <w:rsid w:val="004D030D"/>
    <w:rsid w:val="004D0485"/>
    <w:rsid w:val="004D3125"/>
    <w:rsid w:val="004D39EA"/>
    <w:rsid w:val="004D3B3F"/>
    <w:rsid w:val="004D4B08"/>
    <w:rsid w:val="004D5734"/>
    <w:rsid w:val="004D5AF9"/>
    <w:rsid w:val="004D5D2D"/>
    <w:rsid w:val="004D5EBB"/>
    <w:rsid w:val="004D6850"/>
    <w:rsid w:val="004E0917"/>
    <w:rsid w:val="004E13CF"/>
    <w:rsid w:val="004E1DBD"/>
    <w:rsid w:val="004E3374"/>
    <w:rsid w:val="004E4B12"/>
    <w:rsid w:val="004E4ED4"/>
    <w:rsid w:val="004E5276"/>
    <w:rsid w:val="004E6919"/>
    <w:rsid w:val="004E70CC"/>
    <w:rsid w:val="004F10C4"/>
    <w:rsid w:val="004F1BAB"/>
    <w:rsid w:val="004F56A0"/>
    <w:rsid w:val="004F6745"/>
    <w:rsid w:val="0050057C"/>
    <w:rsid w:val="00501840"/>
    <w:rsid w:val="00503C31"/>
    <w:rsid w:val="00503EE9"/>
    <w:rsid w:val="00504480"/>
    <w:rsid w:val="00504577"/>
    <w:rsid w:val="005058C1"/>
    <w:rsid w:val="0050776F"/>
    <w:rsid w:val="005118D6"/>
    <w:rsid w:val="00512AA7"/>
    <w:rsid w:val="0051300E"/>
    <w:rsid w:val="00513E65"/>
    <w:rsid w:val="0051498D"/>
    <w:rsid w:val="00515CE3"/>
    <w:rsid w:val="00515F3E"/>
    <w:rsid w:val="005162BF"/>
    <w:rsid w:val="00516697"/>
    <w:rsid w:val="00516F06"/>
    <w:rsid w:val="0052071E"/>
    <w:rsid w:val="00520DE2"/>
    <w:rsid w:val="0052114A"/>
    <w:rsid w:val="0052116A"/>
    <w:rsid w:val="00523D51"/>
    <w:rsid w:val="005264E6"/>
    <w:rsid w:val="00530421"/>
    <w:rsid w:val="00531CDE"/>
    <w:rsid w:val="00533F6B"/>
    <w:rsid w:val="005352E1"/>
    <w:rsid w:val="00535678"/>
    <w:rsid w:val="005364A1"/>
    <w:rsid w:val="00537403"/>
    <w:rsid w:val="0053793F"/>
    <w:rsid w:val="005413DE"/>
    <w:rsid w:val="00542EE2"/>
    <w:rsid w:val="005438DA"/>
    <w:rsid w:val="00543C2C"/>
    <w:rsid w:val="005452AB"/>
    <w:rsid w:val="00545AAE"/>
    <w:rsid w:val="00546B68"/>
    <w:rsid w:val="00547544"/>
    <w:rsid w:val="00547A2F"/>
    <w:rsid w:val="00550228"/>
    <w:rsid w:val="00551162"/>
    <w:rsid w:val="0055267F"/>
    <w:rsid w:val="0055346F"/>
    <w:rsid w:val="00554160"/>
    <w:rsid w:val="00554713"/>
    <w:rsid w:val="00554C09"/>
    <w:rsid w:val="00556AB3"/>
    <w:rsid w:val="005606CF"/>
    <w:rsid w:val="0056073A"/>
    <w:rsid w:val="00560B5A"/>
    <w:rsid w:val="005628B9"/>
    <w:rsid w:val="00563DA8"/>
    <w:rsid w:val="005648E7"/>
    <w:rsid w:val="005651A1"/>
    <w:rsid w:val="005653C8"/>
    <w:rsid w:val="00567E80"/>
    <w:rsid w:val="00570AA6"/>
    <w:rsid w:val="00570B37"/>
    <w:rsid w:val="005710B9"/>
    <w:rsid w:val="00571578"/>
    <w:rsid w:val="00571DE6"/>
    <w:rsid w:val="00572580"/>
    <w:rsid w:val="00572898"/>
    <w:rsid w:val="00572C38"/>
    <w:rsid w:val="00572F1B"/>
    <w:rsid w:val="00573E44"/>
    <w:rsid w:val="00574448"/>
    <w:rsid w:val="0057497F"/>
    <w:rsid w:val="00575869"/>
    <w:rsid w:val="00576508"/>
    <w:rsid w:val="00576EEC"/>
    <w:rsid w:val="005806F8"/>
    <w:rsid w:val="00581754"/>
    <w:rsid w:val="00581C35"/>
    <w:rsid w:val="0058343F"/>
    <w:rsid w:val="00583917"/>
    <w:rsid w:val="00584126"/>
    <w:rsid w:val="005859F6"/>
    <w:rsid w:val="0058671F"/>
    <w:rsid w:val="00592D21"/>
    <w:rsid w:val="0059472C"/>
    <w:rsid w:val="005979BC"/>
    <w:rsid w:val="005A0561"/>
    <w:rsid w:val="005A36B9"/>
    <w:rsid w:val="005A3CE6"/>
    <w:rsid w:val="005A5DE3"/>
    <w:rsid w:val="005A7953"/>
    <w:rsid w:val="005B02D3"/>
    <w:rsid w:val="005B1130"/>
    <w:rsid w:val="005B11D5"/>
    <w:rsid w:val="005B1D15"/>
    <w:rsid w:val="005B23EA"/>
    <w:rsid w:val="005B33DA"/>
    <w:rsid w:val="005B341A"/>
    <w:rsid w:val="005B3884"/>
    <w:rsid w:val="005B38F9"/>
    <w:rsid w:val="005B41FC"/>
    <w:rsid w:val="005B49AA"/>
    <w:rsid w:val="005B5A9F"/>
    <w:rsid w:val="005B6B5C"/>
    <w:rsid w:val="005B75E2"/>
    <w:rsid w:val="005C0EC6"/>
    <w:rsid w:val="005C11BF"/>
    <w:rsid w:val="005C1485"/>
    <w:rsid w:val="005C436B"/>
    <w:rsid w:val="005C60C1"/>
    <w:rsid w:val="005D0034"/>
    <w:rsid w:val="005D0C74"/>
    <w:rsid w:val="005D1E21"/>
    <w:rsid w:val="005D1FC8"/>
    <w:rsid w:val="005D2073"/>
    <w:rsid w:val="005D380C"/>
    <w:rsid w:val="005D5886"/>
    <w:rsid w:val="005D6C33"/>
    <w:rsid w:val="005D743B"/>
    <w:rsid w:val="005E14D1"/>
    <w:rsid w:val="005E2F43"/>
    <w:rsid w:val="005E4B9F"/>
    <w:rsid w:val="005E5B2F"/>
    <w:rsid w:val="005E6F8E"/>
    <w:rsid w:val="005E77EC"/>
    <w:rsid w:val="005F3BED"/>
    <w:rsid w:val="006000E6"/>
    <w:rsid w:val="006006C6"/>
    <w:rsid w:val="00601010"/>
    <w:rsid w:val="00602BDA"/>
    <w:rsid w:val="00602DB5"/>
    <w:rsid w:val="00602EBF"/>
    <w:rsid w:val="00604420"/>
    <w:rsid w:val="00605134"/>
    <w:rsid w:val="00605CEB"/>
    <w:rsid w:val="0060709B"/>
    <w:rsid w:val="00610939"/>
    <w:rsid w:val="00610C38"/>
    <w:rsid w:val="0061129C"/>
    <w:rsid w:val="00611557"/>
    <w:rsid w:val="00611E65"/>
    <w:rsid w:val="00612629"/>
    <w:rsid w:val="00613220"/>
    <w:rsid w:val="00613553"/>
    <w:rsid w:val="00613E61"/>
    <w:rsid w:val="00614B04"/>
    <w:rsid w:val="00615061"/>
    <w:rsid w:val="006163F8"/>
    <w:rsid w:val="00616BA6"/>
    <w:rsid w:val="00617076"/>
    <w:rsid w:val="006171E7"/>
    <w:rsid w:val="0061741C"/>
    <w:rsid w:val="00621E71"/>
    <w:rsid w:val="006224C2"/>
    <w:rsid w:val="00622F9C"/>
    <w:rsid w:val="00623EC7"/>
    <w:rsid w:val="0062440B"/>
    <w:rsid w:val="00624795"/>
    <w:rsid w:val="006258DC"/>
    <w:rsid w:val="00625A2B"/>
    <w:rsid w:val="0062675E"/>
    <w:rsid w:val="00626AC0"/>
    <w:rsid w:val="0063011F"/>
    <w:rsid w:val="00632B7C"/>
    <w:rsid w:val="00632D4F"/>
    <w:rsid w:val="006339C3"/>
    <w:rsid w:val="00635BC9"/>
    <w:rsid w:val="00636C8E"/>
    <w:rsid w:val="00637908"/>
    <w:rsid w:val="00637C35"/>
    <w:rsid w:val="006429CB"/>
    <w:rsid w:val="00644578"/>
    <w:rsid w:val="0064496D"/>
    <w:rsid w:val="00644A90"/>
    <w:rsid w:val="00645B64"/>
    <w:rsid w:val="00647EF1"/>
    <w:rsid w:val="0065045C"/>
    <w:rsid w:val="00652F8C"/>
    <w:rsid w:val="006535EA"/>
    <w:rsid w:val="00653853"/>
    <w:rsid w:val="006540F7"/>
    <w:rsid w:val="00660E4B"/>
    <w:rsid w:val="00661B07"/>
    <w:rsid w:val="00661BC4"/>
    <w:rsid w:val="00661C19"/>
    <w:rsid w:val="006622EC"/>
    <w:rsid w:val="006630E4"/>
    <w:rsid w:val="0066471B"/>
    <w:rsid w:val="00664B01"/>
    <w:rsid w:val="006650D0"/>
    <w:rsid w:val="00665646"/>
    <w:rsid w:val="00666CEF"/>
    <w:rsid w:val="00667C22"/>
    <w:rsid w:val="00670092"/>
    <w:rsid w:val="00670511"/>
    <w:rsid w:val="00671D22"/>
    <w:rsid w:val="00672AE1"/>
    <w:rsid w:val="00672ED7"/>
    <w:rsid w:val="0067358E"/>
    <w:rsid w:val="00674B18"/>
    <w:rsid w:val="00675C9C"/>
    <w:rsid w:val="00675FFD"/>
    <w:rsid w:val="0068017B"/>
    <w:rsid w:val="00680E7D"/>
    <w:rsid w:val="00681C5C"/>
    <w:rsid w:val="0068270B"/>
    <w:rsid w:val="0068294F"/>
    <w:rsid w:val="006842FC"/>
    <w:rsid w:val="00684CBD"/>
    <w:rsid w:val="00684D32"/>
    <w:rsid w:val="00685A8E"/>
    <w:rsid w:val="00685F48"/>
    <w:rsid w:val="00687174"/>
    <w:rsid w:val="0069130A"/>
    <w:rsid w:val="0069281D"/>
    <w:rsid w:val="00695205"/>
    <w:rsid w:val="00696187"/>
    <w:rsid w:val="006963B9"/>
    <w:rsid w:val="00696DE1"/>
    <w:rsid w:val="006A0EB2"/>
    <w:rsid w:val="006A2103"/>
    <w:rsid w:val="006A21ED"/>
    <w:rsid w:val="006A2CCB"/>
    <w:rsid w:val="006A4C8B"/>
    <w:rsid w:val="006A5204"/>
    <w:rsid w:val="006A53CB"/>
    <w:rsid w:val="006A701A"/>
    <w:rsid w:val="006B01D7"/>
    <w:rsid w:val="006B0DF8"/>
    <w:rsid w:val="006B1585"/>
    <w:rsid w:val="006B3668"/>
    <w:rsid w:val="006B3970"/>
    <w:rsid w:val="006B39E0"/>
    <w:rsid w:val="006B51DC"/>
    <w:rsid w:val="006B5430"/>
    <w:rsid w:val="006B64EF"/>
    <w:rsid w:val="006B7CA1"/>
    <w:rsid w:val="006C05CC"/>
    <w:rsid w:val="006C0727"/>
    <w:rsid w:val="006C0BA7"/>
    <w:rsid w:val="006C166A"/>
    <w:rsid w:val="006C1B47"/>
    <w:rsid w:val="006C2119"/>
    <w:rsid w:val="006C28E5"/>
    <w:rsid w:val="006C3401"/>
    <w:rsid w:val="006C4C3A"/>
    <w:rsid w:val="006C5602"/>
    <w:rsid w:val="006C6A2E"/>
    <w:rsid w:val="006C720C"/>
    <w:rsid w:val="006D1933"/>
    <w:rsid w:val="006D633C"/>
    <w:rsid w:val="006D7079"/>
    <w:rsid w:val="006D7843"/>
    <w:rsid w:val="006E145F"/>
    <w:rsid w:val="006E3DB0"/>
    <w:rsid w:val="006E3E56"/>
    <w:rsid w:val="006E3FDC"/>
    <w:rsid w:val="006E4164"/>
    <w:rsid w:val="006E4DDB"/>
    <w:rsid w:val="006E5650"/>
    <w:rsid w:val="006E7AB3"/>
    <w:rsid w:val="006F318D"/>
    <w:rsid w:val="006F44E4"/>
    <w:rsid w:val="006F523F"/>
    <w:rsid w:val="006F5BE5"/>
    <w:rsid w:val="006F62ED"/>
    <w:rsid w:val="007039C3"/>
    <w:rsid w:val="00703D71"/>
    <w:rsid w:val="0070423B"/>
    <w:rsid w:val="007109B4"/>
    <w:rsid w:val="00710F1C"/>
    <w:rsid w:val="007113CD"/>
    <w:rsid w:val="00711AE2"/>
    <w:rsid w:val="007123FC"/>
    <w:rsid w:val="00712720"/>
    <w:rsid w:val="007147DC"/>
    <w:rsid w:val="00715DA2"/>
    <w:rsid w:val="0071740E"/>
    <w:rsid w:val="007206BA"/>
    <w:rsid w:val="0072297D"/>
    <w:rsid w:val="00722FAC"/>
    <w:rsid w:val="00724062"/>
    <w:rsid w:val="007252A3"/>
    <w:rsid w:val="00725509"/>
    <w:rsid w:val="0072649D"/>
    <w:rsid w:val="00727267"/>
    <w:rsid w:val="007276A3"/>
    <w:rsid w:val="00730E97"/>
    <w:rsid w:val="00732253"/>
    <w:rsid w:val="00732A57"/>
    <w:rsid w:val="00733302"/>
    <w:rsid w:val="0073367B"/>
    <w:rsid w:val="00735672"/>
    <w:rsid w:val="00736762"/>
    <w:rsid w:val="00736F2C"/>
    <w:rsid w:val="00736FFD"/>
    <w:rsid w:val="00737461"/>
    <w:rsid w:val="00740BF0"/>
    <w:rsid w:val="00741F99"/>
    <w:rsid w:val="00743122"/>
    <w:rsid w:val="00744990"/>
    <w:rsid w:val="0074755A"/>
    <w:rsid w:val="00750393"/>
    <w:rsid w:val="007503F5"/>
    <w:rsid w:val="00750876"/>
    <w:rsid w:val="00752005"/>
    <w:rsid w:val="0075228C"/>
    <w:rsid w:val="00752F89"/>
    <w:rsid w:val="0075351A"/>
    <w:rsid w:val="00753D2E"/>
    <w:rsid w:val="00753E18"/>
    <w:rsid w:val="007541F8"/>
    <w:rsid w:val="00754351"/>
    <w:rsid w:val="0075470F"/>
    <w:rsid w:val="007563B3"/>
    <w:rsid w:val="00761ADC"/>
    <w:rsid w:val="007640EC"/>
    <w:rsid w:val="007643A2"/>
    <w:rsid w:val="007646DE"/>
    <w:rsid w:val="007654AA"/>
    <w:rsid w:val="00766BE1"/>
    <w:rsid w:val="00766EC7"/>
    <w:rsid w:val="00767C0C"/>
    <w:rsid w:val="00770572"/>
    <w:rsid w:val="00771598"/>
    <w:rsid w:val="007726DE"/>
    <w:rsid w:val="007729DE"/>
    <w:rsid w:val="00773C51"/>
    <w:rsid w:val="007751CE"/>
    <w:rsid w:val="00775643"/>
    <w:rsid w:val="00776263"/>
    <w:rsid w:val="00777AAA"/>
    <w:rsid w:val="007808B4"/>
    <w:rsid w:val="00783913"/>
    <w:rsid w:val="0078553D"/>
    <w:rsid w:val="0078676B"/>
    <w:rsid w:val="007870BF"/>
    <w:rsid w:val="00787930"/>
    <w:rsid w:val="00791DC6"/>
    <w:rsid w:val="00791E38"/>
    <w:rsid w:val="00792020"/>
    <w:rsid w:val="0079279A"/>
    <w:rsid w:val="007929B4"/>
    <w:rsid w:val="00792F55"/>
    <w:rsid w:val="0079306F"/>
    <w:rsid w:val="00796DAE"/>
    <w:rsid w:val="007A1C50"/>
    <w:rsid w:val="007A3B91"/>
    <w:rsid w:val="007A3F63"/>
    <w:rsid w:val="007A4991"/>
    <w:rsid w:val="007A4C75"/>
    <w:rsid w:val="007A601E"/>
    <w:rsid w:val="007A6B8D"/>
    <w:rsid w:val="007A6CEE"/>
    <w:rsid w:val="007A761B"/>
    <w:rsid w:val="007B12CE"/>
    <w:rsid w:val="007B1F75"/>
    <w:rsid w:val="007B4D64"/>
    <w:rsid w:val="007B600D"/>
    <w:rsid w:val="007C0CF5"/>
    <w:rsid w:val="007C19F6"/>
    <w:rsid w:val="007C1A94"/>
    <w:rsid w:val="007C25D1"/>
    <w:rsid w:val="007C2C14"/>
    <w:rsid w:val="007C5A1F"/>
    <w:rsid w:val="007C6872"/>
    <w:rsid w:val="007C726D"/>
    <w:rsid w:val="007C7309"/>
    <w:rsid w:val="007C7BDC"/>
    <w:rsid w:val="007D0610"/>
    <w:rsid w:val="007D0688"/>
    <w:rsid w:val="007D06D7"/>
    <w:rsid w:val="007D06DD"/>
    <w:rsid w:val="007D0F63"/>
    <w:rsid w:val="007D19D0"/>
    <w:rsid w:val="007D2973"/>
    <w:rsid w:val="007D4358"/>
    <w:rsid w:val="007D5244"/>
    <w:rsid w:val="007D684C"/>
    <w:rsid w:val="007D6AB0"/>
    <w:rsid w:val="007D784F"/>
    <w:rsid w:val="007D7862"/>
    <w:rsid w:val="007E0347"/>
    <w:rsid w:val="007E0666"/>
    <w:rsid w:val="007E19F4"/>
    <w:rsid w:val="007E2C5B"/>
    <w:rsid w:val="007E32E0"/>
    <w:rsid w:val="007E41B4"/>
    <w:rsid w:val="007E52CB"/>
    <w:rsid w:val="007E6494"/>
    <w:rsid w:val="007E71CA"/>
    <w:rsid w:val="007F262C"/>
    <w:rsid w:val="007F27CD"/>
    <w:rsid w:val="007F3D4D"/>
    <w:rsid w:val="007F5A40"/>
    <w:rsid w:val="007F63D3"/>
    <w:rsid w:val="007F66C2"/>
    <w:rsid w:val="007F7304"/>
    <w:rsid w:val="007F73CC"/>
    <w:rsid w:val="0080013D"/>
    <w:rsid w:val="008002E6"/>
    <w:rsid w:val="008005B2"/>
    <w:rsid w:val="00800678"/>
    <w:rsid w:val="00801480"/>
    <w:rsid w:val="00802890"/>
    <w:rsid w:val="00804416"/>
    <w:rsid w:val="00804871"/>
    <w:rsid w:val="008049D7"/>
    <w:rsid w:val="00805182"/>
    <w:rsid w:val="00805475"/>
    <w:rsid w:val="008071D6"/>
    <w:rsid w:val="00807DDE"/>
    <w:rsid w:val="00811660"/>
    <w:rsid w:val="008126CB"/>
    <w:rsid w:val="008130FD"/>
    <w:rsid w:val="00813A48"/>
    <w:rsid w:val="008143C4"/>
    <w:rsid w:val="00814BE2"/>
    <w:rsid w:val="00817362"/>
    <w:rsid w:val="0081797D"/>
    <w:rsid w:val="008202C1"/>
    <w:rsid w:val="008206D3"/>
    <w:rsid w:val="0082074F"/>
    <w:rsid w:val="008224A2"/>
    <w:rsid w:val="00823FA8"/>
    <w:rsid w:val="008275AE"/>
    <w:rsid w:val="00827743"/>
    <w:rsid w:val="00827AEB"/>
    <w:rsid w:val="0083034E"/>
    <w:rsid w:val="008305BA"/>
    <w:rsid w:val="00836D3B"/>
    <w:rsid w:val="008401D9"/>
    <w:rsid w:val="00841AB0"/>
    <w:rsid w:val="0084218F"/>
    <w:rsid w:val="0084255F"/>
    <w:rsid w:val="00842B40"/>
    <w:rsid w:val="00844162"/>
    <w:rsid w:val="0084628F"/>
    <w:rsid w:val="008463AD"/>
    <w:rsid w:val="00846784"/>
    <w:rsid w:val="00850C37"/>
    <w:rsid w:val="00851917"/>
    <w:rsid w:val="00852179"/>
    <w:rsid w:val="0085294B"/>
    <w:rsid w:val="0085294F"/>
    <w:rsid w:val="00852ED6"/>
    <w:rsid w:val="00855066"/>
    <w:rsid w:val="00855D2D"/>
    <w:rsid w:val="008561CA"/>
    <w:rsid w:val="00860397"/>
    <w:rsid w:val="008617AA"/>
    <w:rsid w:val="00861813"/>
    <w:rsid w:val="008624D4"/>
    <w:rsid w:val="00863195"/>
    <w:rsid w:val="00866BDF"/>
    <w:rsid w:val="008676A5"/>
    <w:rsid w:val="00870CA4"/>
    <w:rsid w:val="00870FD9"/>
    <w:rsid w:val="00871C36"/>
    <w:rsid w:val="00871FF9"/>
    <w:rsid w:val="00872093"/>
    <w:rsid w:val="008723F2"/>
    <w:rsid w:val="008727C8"/>
    <w:rsid w:val="008728C0"/>
    <w:rsid w:val="00873F4B"/>
    <w:rsid w:val="0087403B"/>
    <w:rsid w:val="00875B30"/>
    <w:rsid w:val="00876EAA"/>
    <w:rsid w:val="00877E77"/>
    <w:rsid w:val="00880678"/>
    <w:rsid w:val="00881262"/>
    <w:rsid w:val="00881494"/>
    <w:rsid w:val="008826AD"/>
    <w:rsid w:val="00884566"/>
    <w:rsid w:val="0088556F"/>
    <w:rsid w:val="0088560D"/>
    <w:rsid w:val="008861ED"/>
    <w:rsid w:val="00886C4F"/>
    <w:rsid w:val="00886D13"/>
    <w:rsid w:val="0089041F"/>
    <w:rsid w:val="00892294"/>
    <w:rsid w:val="00892C49"/>
    <w:rsid w:val="008933B5"/>
    <w:rsid w:val="00895B0B"/>
    <w:rsid w:val="008961B6"/>
    <w:rsid w:val="008966CB"/>
    <w:rsid w:val="0089696C"/>
    <w:rsid w:val="00897087"/>
    <w:rsid w:val="008A003F"/>
    <w:rsid w:val="008A0316"/>
    <w:rsid w:val="008A08E1"/>
    <w:rsid w:val="008A0F62"/>
    <w:rsid w:val="008A1939"/>
    <w:rsid w:val="008A1E1A"/>
    <w:rsid w:val="008A49C9"/>
    <w:rsid w:val="008A6157"/>
    <w:rsid w:val="008A6D52"/>
    <w:rsid w:val="008A717F"/>
    <w:rsid w:val="008B01A0"/>
    <w:rsid w:val="008B204C"/>
    <w:rsid w:val="008B3C1E"/>
    <w:rsid w:val="008B5BA6"/>
    <w:rsid w:val="008B5E3A"/>
    <w:rsid w:val="008C00F5"/>
    <w:rsid w:val="008C1AB0"/>
    <w:rsid w:val="008C42D6"/>
    <w:rsid w:val="008C4508"/>
    <w:rsid w:val="008C47F2"/>
    <w:rsid w:val="008D0042"/>
    <w:rsid w:val="008D029C"/>
    <w:rsid w:val="008D081F"/>
    <w:rsid w:val="008D085C"/>
    <w:rsid w:val="008D12B5"/>
    <w:rsid w:val="008D2869"/>
    <w:rsid w:val="008D501D"/>
    <w:rsid w:val="008D5EEE"/>
    <w:rsid w:val="008D716F"/>
    <w:rsid w:val="008D738D"/>
    <w:rsid w:val="008E028A"/>
    <w:rsid w:val="008E0C9A"/>
    <w:rsid w:val="008E1AA4"/>
    <w:rsid w:val="008E1ACF"/>
    <w:rsid w:val="008E1D46"/>
    <w:rsid w:val="008E3151"/>
    <w:rsid w:val="008E3855"/>
    <w:rsid w:val="008E4DA6"/>
    <w:rsid w:val="008E6C62"/>
    <w:rsid w:val="008E6CB5"/>
    <w:rsid w:val="008E6CF9"/>
    <w:rsid w:val="008E77FB"/>
    <w:rsid w:val="008E7B8B"/>
    <w:rsid w:val="008F0692"/>
    <w:rsid w:val="008F254D"/>
    <w:rsid w:val="008F2B43"/>
    <w:rsid w:val="008F3AA6"/>
    <w:rsid w:val="008F3AF0"/>
    <w:rsid w:val="008F411A"/>
    <w:rsid w:val="008F4B97"/>
    <w:rsid w:val="008F65F4"/>
    <w:rsid w:val="008F725E"/>
    <w:rsid w:val="008F7A6B"/>
    <w:rsid w:val="00904CC2"/>
    <w:rsid w:val="0090559F"/>
    <w:rsid w:val="00905668"/>
    <w:rsid w:val="00905951"/>
    <w:rsid w:val="00905ADD"/>
    <w:rsid w:val="009069C1"/>
    <w:rsid w:val="00906FAA"/>
    <w:rsid w:val="0090743C"/>
    <w:rsid w:val="00907A4C"/>
    <w:rsid w:val="00907C14"/>
    <w:rsid w:val="00907EF9"/>
    <w:rsid w:val="00907F30"/>
    <w:rsid w:val="00911648"/>
    <w:rsid w:val="00913028"/>
    <w:rsid w:val="00913ABF"/>
    <w:rsid w:val="00917C91"/>
    <w:rsid w:val="0092299D"/>
    <w:rsid w:val="00922D4C"/>
    <w:rsid w:val="00923796"/>
    <w:rsid w:val="009243BB"/>
    <w:rsid w:val="00924661"/>
    <w:rsid w:val="00924DDD"/>
    <w:rsid w:val="009265CE"/>
    <w:rsid w:val="009267D1"/>
    <w:rsid w:val="00926D2D"/>
    <w:rsid w:val="00927569"/>
    <w:rsid w:val="00930D15"/>
    <w:rsid w:val="00931D42"/>
    <w:rsid w:val="00933C84"/>
    <w:rsid w:val="00934DA1"/>
    <w:rsid w:val="00934DEF"/>
    <w:rsid w:val="0093524C"/>
    <w:rsid w:val="009352C6"/>
    <w:rsid w:val="00936B56"/>
    <w:rsid w:val="009376B5"/>
    <w:rsid w:val="00937929"/>
    <w:rsid w:val="00940284"/>
    <w:rsid w:val="00942A4D"/>
    <w:rsid w:val="0094301D"/>
    <w:rsid w:val="00943A55"/>
    <w:rsid w:val="009458AA"/>
    <w:rsid w:val="00945951"/>
    <w:rsid w:val="00947237"/>
    <w:rsid w:val="00950844"/>
    <w:rsid w:val="00950CA3"/>
    <w:rsid w:val="0095278A"/>
    <w:rsid w:val="00952C94"/>
    <w:rsid w:val="00955397"/>
    <w:rsid w:val="00956233"/>
    <w:rsid w:val="00956497"/>
    <w:rsid w:val="00956F1C"/>
    <w:rsid w:val="009608C2"/>
    <w:rsid w:val="00960BFD"/>
    <w:rsid w:val="0096140C"/>
    <w:rsid w:val="00961F60"/>
    <w:rsid w:val="00962264"/>
    <w:rsid w:val="009625AA"/>
    <w:rsid w:val="009629DC"/>
    <w:rsid w:val="0096400C"/>
    <w:rsid w:val="0096443F"/>
    <w:rsid w:val="00964819"/>
    <w:rsid w:val="009655CE"/>
    <w:rsid w:val="00965B4F"/>
    <w:rsid w:val="00967441"/>
    <w:rsid w:val="00967C93"/>
    <w:rsid w:val="00971189"/>
    <w:rsid w:val="009728BB"/>
    <w:rsid w:val="00972E37"/>
    <w:rsid w:val="00975242"/>
    <w:rsid w:val="00975AB6"/>
    <w:rsid w:val="00976A98"/>
    <w:rsid w:val="00976D68"/>
    <w:rsid w:val="00977FA9"/>
    <w:rsid w:val="009801D5"/>
    <w:rsid w:val="009804D4"/>
    <w:rsid w:val="00982161"/>
    <w:rsid w:val="00983D33"/>
    <w:rsid w:val="00983EB7"/>
    <w:rsid w:val="00984B9F"/>
    <w:rsid w:val="009867FE"/>
    <w:rsid w:val="00987FB8"/>
    <w:rsid w:val="009917EC"/>
    <w:rsid w:val="00991D65"/>
    <w:rsid w:val="00991EB4"/>
    <w:rsid w:val="0099208A"/>
    <w:rsid w:val="00992113"/>
    <w:rsid w:val="009931FC"/>
    <w:rsid w:val="009941C0"/>
    <w:rsid w:val="009944A2"/>
    <w:rsid w:val="009959D2"/>
    <w:rsid w:val="00996581"/>
    <w:rsid w:val="009972AA"/>
    <w:rsid w:val="00997D2E"/>
    <w:rsid w:val="009A01CE"/>
    <w:rsid w:val="009A03D6"/>
    <w:rsid w:val="009A0E12"/>
    <w:rsid w:val="009A2575"/>
    <w:rsid w:val="009A2582"/>
    <w:rsid w:val="009A4129"/>
    <w:rsid w:val="009A4ACB"/>
    <w:rsid w:val="009A6B4B"/>
    <w:rsid w:val="009A6B9C"/>
    <w:rsid w:val="009A7336"/>
    <w:rsid w:val="009A776E"/>
    <w:rsid w:val="009B44CD"/>
    <w:rsid w:val="009B5B5F"/>
    <w:rsid w:val="009C04C4"/>
    <w:rsid w:val="009C0794"/>
    <w:rsid w:val="009C09C6"/>
    <w:rsid w:val="009C1103"/>
    <w:rsid w:val="009C15C2"/>
    <w:rsid w:val="009C2979"/>
    <w:rsid w:val="009C35D2"/>
    <w:rsid w:val="009C486D"/>
    <w:rsid w:val="009C56EC"/>
    <w:rsid w:val="009C6883"/>
    <w:rsid w:val="009D0604"/>
    <w:rsid w:val="009D10B9"/>
    <w:rsid w:val="009D13E3"/>
    <w:rsid w:val="009D3C3E"/>
    <w:rsid w:val="009D4700"/>
    <w:rsid w:val="009D6187"/>
    <w:rsid w:val="009D6746"/>
    <w:rsid w:val="009E0773"/>
    <w:rsid w:val="009E244A"/>
    <w:rsid w:val="009E41D4"/>
    <w:rsid w:val="009E458C"/>
    <w:rsid w:val="009E4CC3"/>
    <w:rsid w:val="009E56E1"/>
    <w:rsid w:val="009E6AF6"/>
    <w:rsid w:val="009E7B1A"/>
    <w:rsid w:val="009E7F92"/>
    <w:rsid w:val="009F1B84"/>
    <w:rsid w:val="009F2A10"/>
    <w:rsid w:val="009F2FBC"/>
    <w:rsid w:val="009F37EE"/>
    <w:rsid w:val="009F38E1"/>
    <w:rsid w:val="009F4C4A"/>
    <w:rsid w:val="00A0210A"/>
    <w:rsid w:val="00A025C8"/>
    <w:rsid w:val="00A027CE"/>
    <w:rsid w:val="00A06F63"/>
    <w:rsid w:val="00A070B3"/>
    <w:rsid w:val="00A101F9"/>
    <w:rsid w:val="00A103CD"/>
    <w:rsid w:val="00A10D92"/>
    <w:rsid w:val="00A141E0"/>
    <w:rsid w:val="00A17E70"/>
    <w:rsid w:val="00A2328B"/>
    <w:rsid w:val="00A24458"/>
    <w:rsid w:val="00A24DFC"/>
    <w:rsid w:val="00A25EA3"/>
    <w:rsid w:val="00A26D93"/>
    <w:rsid w:val="00A27594"/>
    <w:rsid w:val="00A30CD3"/>
    <w:rsid w:val="00A31489"/>
    <w:rsid w:val="00A31A92"/>
    <w:rsid w:val="00A31AB1"/>
    <w:rsid w:val="00A34A39"/>
    <w:rsid w:val="00A353C3"/>
    <w:rsid w:val="00A35784"/>
    <w:rsid w:val="00A35A05"/>
    <w:rsid w:val="00A35B6C"/>
    <w:rsid w:val="00A35F6E"/>
    <w:rsid w:val="00A36117"/>
    <w:rsid w:val="00A4144A"/>
    <w:rsid w:val="00A42284"/>
    <w:rsid w:val="00A42818"/>
    <w:rsid w:val="00A43398"/>
    <w:rsid w:val="00A43C75"/>
    <w:rsid w:val="00A459D9"/>
    <w:rsid w:val="00A45B0D"/>
    <w:rsid w:val="00A47169"/>
    <w:rsid w:val="00A47FAA"/>
    <w:rsid w:val="00A5019E"/>
    <w:rsid w:val="00A50BCF"/>
    <w:rsid w:val="00A51E06"/>
    <w:rsid w:val="00A528B9"/>
    <w:rsid w:val="00A54157"/>
    <w:rsid w:val="00A552B1"/>
    <w:rsid w:val="00A5580F"/>
    <w:rsid w:val="00A55BCE"/>
    <w:rsid w:val="00A560CD"/>
    <w:rsid w:val="00A563B9"/>
    <w:rsid w:val="00A56D24"/>
    <w:rsid w:val="00A57EA7"/>
    <w:rsid w:val="00A60D71"/>
    <w:rsid w:val="00A610D6"/>
    <w:rsid w:val="00A61652"/>
    <w:rsid w:val="00A62EDA"/>
    <w:rsid w:val="00A636F8"/>
    <w:rsid w:val="00A647D6"/>
    <w:rsid w:val="00A65C3B"/>
    <w:rsid w:val="00A70E98"/>
    <w:rsid w:val="00A720B0"/>
    <w:rsid w:val="00A72BDC"/>
    <w:rsid w:val="00A731FE"/>
    <w:rsid w:val="00A743F6"/>
    <w:rsid w:val="00A745E1"/>
    <w:rsid w:val="00A752C2"/>
    <w:rsid w:val="00A75918"/>
    <w:rsid w:val="00A83121"/>
    <w:rsid w:val="00A8480E"/>
    <w:rsid w:val="00A85D27"/>
    <w:rsid w:val="00A86621"/>
    <w:rsid w:val="00A86CD1"/>
    <w:rsid w:val="00A87896"/>
    <w:rsid w:val="00A9130D"/>
    <w:rsid w:val="00A92B13"/>
    <w:rsid w:val="00A933DD"/>
    <w:rsid w:val="00A93F2A"/>
    <w:rsid w:val="00A95B70"/>
    <w:rsid w:val="00A96FB0"/>
    <w:rsid w:val="00AA0E90"/>
    <w:rsid w:val="00AA1152"/>
    <w:rsid w:val="00AA136D"/>
    <w:rsid w:val="00AA18C3"/>
    <w:rsid w:val="00AA26D0"/>
    <w:rsid w:val="00AA427C"/>
    <w:rsid w:val="00AA56F8"/>
    <w:rsid w:val="00AA716D"/>
    <w:rsid w:val="00AB0ECB"/>
    <w:rsid w:val="00AB10E6"/>
    <w:rsid w:val="00AB1E63"/>
    <w:rsid w:val="00AB2177"/>
    <w:rsid w:val="00AB2A02"/>
    <w:rsid w:val="00AB2F1B"/>
    <w:rsid w:val="00AB2FAB"/>
    <w:rsid w:val="00AB44BA"/>
    <w:rsid w:val="00AB4E6E"/>
    <w:rsid w:val="00AB5E59"/>
    <w:rsid w:val="00AB696C"/>
    <w:rsid w:val="00AC03FE"/>
    <w:rsid w:val="00AC14EC"/>
    <w:rsid w:val="00AC235A"/>
    <w:rsid w:val="00AC2CC9"/>
    <w:rsid w:val="00AC304B"/>
    <w:rsid w:val="00AC328B"/>
    <w:rsid w:val="00AC3EAB"/>
    <w:rsid w:val="00AC3FDA"/>
    <w:rsid w:val="00AC4011"/>
    <w:rsid w:val="00AC4710"/>
    <w:rsid w:val="00AC4DDB"/>
    <w:rsid w:val="00AC55C4"/>
    <w:rsid w:val="00AC5A1F"/>
    <w:rsid w:val="00AC5C2C"/>
    <w:rsid w:val="00AC5FE7"/>
    <w:rsid w:val="00AC62A3"/>
    <w:rsid w:val="00AC7AA6"/>
    <w:rsid w:val="00AD1EB2"/>
    <w:rsid w:val="00AD27EC"/>
    <w:rsid w:val="00AD3256"/>
    <w:rsid w:val="00AD47E9"/>
    <w:rsid w:val="00AD76AA"/>
    <w:rsid w:val="00AE0136"/>
    <w:rsid w:val="00AE090A"/>
    <w:rsid w:val="00AE0E63"/>
    <w:rsid w:val="00AE1931"/>
    <w:rsid w:val="00AE1989"/>
    <w:rsid w:val="00AE1ABA"/>
    <w:rsid w:val="00AE27E6"/>
    <w:rsid w:val="00AE315F"/>
    <w:rsid w:val="00AE321C"/>
    <w:rsid w:val="00AE6344"/>
    <w:rsid w:val="00AE6FCA"/>
    <w:rsid w:val="00AE7053"/>
    <w:rsid w:val="00AF0BB6"/>
    <w:rsid w:val="00AF0FA4"/>
    <w:rsid w:val="00AF3DA3"/>
    <w:rsid w:val="00AF5BF3"/>
    <w:rsid w:val="00AF70AD"/>
    <w:rsid w:val="00AF7328"/>
    <w:rsid w:val="00AF7BE7"/>
    <w:rsid w:val="00B00B63"/>
    <w:rsid w:val="00B01931"/>
    <w:rsid w:val="00B01AFD"/>
    <w:rsid w:val="00B028F1"/>
    <w:rsid w:val="00B05E8D"/>
    <w:rsid w:val="00B06328"/>
    <w:rsid w:val="00B0665C"/>
    <w:rsid w:val="00B07675"/>
    <w:rsid w:val="00B12332"/>
    <w:rsid w:val="00B12933"/>
    <w:rsid w:val="00B13D0A"/>
    <w:rsid w:val="00B157C7"/>
    <w:rsid w:val="00B15A75"/>
    <w:rsid w:val="00B178EF"/>
    <w:rsid w:val="00B20109"/>
    <w:rsid w:val="00B20DB6"/>
    <w:rsid w:val="00B2138A"/>
    <w:rsid w:val="00B233D1"/>
    <w:rsid w:val="00B24C1A"/>
    <w:rsid w:val="00B24CA7"/>
    <w:rsid w:val="00B25C5F"/>
    <w:rsid w:val="00B27127"/>
    <w:rsid w:val="00B27E2C"/>
    <w:rsid w:val="00B30E2C"/>
    <w:rsid w:val="00B30F61"/>
    <w:rsid w:val="00B32CAF"/>
    <w:rsid w:val="00B32DE6"/>
    <w:rsid w:val="00B33917"/>
    <w:rsid w:val="00B33925"/>
    <w:rsid w:val="00B3524E"/>
    <w:rsid w:val="00B35D90"/>
    <w:rsid w:val="00B35DBC"/>
    <w:rsid w:val="00B36216"/>
    <w:rsid w:val="00B36CD5"/>
    <w:rsid w:val="00B37B67"/>
    <w:rsid w:val="00B40558"/>
    <w:rsid w:val="00B41458"/>
    <w:rsid w:val="00B42CDC"/>
    <w:rsid w:val="00B43061"/>
    <w:rsid w:val="00B438BB"/>
    <w:rsid w:val="00B44749"/>
    <w:rsid w:val="00B46660"/>
    <w:rsid w:val="00B46A90"/>
    <w:rsid w:val="00B50AF3"/>
    <w:rsid w:val="00B52B4B"/>
    <w:rsid w:val="00B550C1"/>
    <w:rsid w:val="00B556C7"/>
    <w:rsid w:val="00B56119"/>
    <w:rsid w:val="00B565FF"/>
    <w:rsid w:val="00B57679"/>
    <w:rsid w:val="00B57844"/>
    <w:rsid w:val="00B57879"/>
    <w:rsid w:val="00B57887"/>
    <w:rsid w:val="00B57890"/>
    <w:rsid w:val="00B60DEC"/>
    <w:rsid w:val="00B62656"/>
    <w:rsid w:val="00B630EE"/>
    <w:rsid w:val="00B631B4"/>
    <w:rsid w:val="00B63568"/>
    <w:rsid w:val="00B63F27"/>
    <w:rsid w:val="00B63F6D"/>
    <w:rsid w:val="00B64E24"/>
    <w:rsid w:val="00B64E61"/>
    <w:rsid w:val="00B6527E"/>
    <w:rsid w:val="00B65A60"/>
    <w:rsid w:val="00B65C3E"/>
    <w:rsid w:val="00B66E10"/>
    <w:rsid w:val="00B67037"/>
    <w:rsid w:val="00B70A24"/>
    <w:rsid w:val="00B70EBF"/>
    <w:rsid w:val="00B721B3"/>
    <w:rsid w:val="00B72971"/>
    <w:rsid w:val="00B729CF"/>
    <w:rsid w:val="00B72C5C"/>
    <w:rsid w:val="00B73977"/>
    <w:rsid w:val="00B73A69"/>
    <w:rsid w:val="00B73CCE"/>
    <w:rsid w:val="00B756EC"/>
    <w:rsid w:val="00B75D51"/>
    <w:rsid w:val="00B809CD"/>
    <w:rsid w:val="00B81F88"/>
    <w:rsid w:val="00B8219F"/>
    <w:rsid w:val="00B846DE"/>
    <w:rsid w:val="00B8555D"/>
    <w:rsid w:val="00B87610"/>
    <w:rsid w:val="00B917AB"/>
    <w:rsid w:val="00B91A6A"/>
    <w:rsid w:val="00B91F88"/>
    <w:rsid w:val="00B94F95"/>
    <w:rsid w:val="00B95121"/>
    <w:rsid w:val="00B968E0"/>
    <w:rsid w:val="00B97FB7"/>
    <w:rsid w:val="00BA4084"/>
    <w:rsid w:val="00BA6028"/>
    <w:rsid w:val="00BA78A5"/>
    <w:rsid w:val="00BB08D8"/>
    <w:rsid w:val="00BB0981"/>
    <w:rsid w:val="00BB1AC6"/>
    <w:rsid w:val="00BB62E4"/>
    <w:rsid w:val="00BB7243"/>
    <w:rsid w:val="00BB7834"/>
    <w:rsid w:val="00BC1B4B"/>
    <w:rsid w:val="00BC23E1"/>
    <w:rsid w:val="00BC2F5D"/>
    <w:rsid w:val="00BC477F"/>
    <w:rsid w:val="00BC4A77"/>
    <w:rsid w:val="00BC4E05"/>
    <w:rsid w:val="00BC5C20"/>
    <w:rsid w:val="00BC668A"/>
    <w:rsid w:val="00BC6CED"/>
    <w:rsid w:val="00BC73F5"/>
    <w:rsid w:val="00BC7917"/>
    <w:rsid w:val="00BD0E5D"/>
    <w:rsid w:val="00BD15F5"/>
    <w:rsid w:val="00BD223A"/>
    <w:rsid w:val="00BD3F44"/>
    <w:rsid w:val="00BD45DA"/>
    <w:rsid w:val="00BD47C6"/>
    <w:rsid w:val="00BD4BBB"/>
    <w:rsid w:val="00BD5501"/>
    <w:rsid w:val="00BD55C0"/>
    <w:rsid w:val="00BD582C"/>
    <w:rsid w:val="00BE06CD"/>
    <w:rsid w:val="00BE0AD3"/>
    <w:rsid w:val="00BE137F"/>
    <w:rsid w:val="00BE28DB"/>
    <w:rsid w:val="00BE3F01"/>
    <w:rsid w:val="00BE3F43"/>
    <w:rsid w:val="00BE48EA"/>
    <w:rsid w:val="00BE68C2"/>
    <w:rsid w:val="00BF0445"/>
    <w:rsid w:val="00BF2348"/>
    <w:rsid w:val="00BF26D2"/>
    <w:rsid w:val="00BF2A2B"/>
    <w:rsid w:val="00BF32E4"/>
    <w:rsid w:val="00BF5472"/>
    <w:rsid w:val="00BF6B6F"/>
    <w:rsid w:val="00BF6FFD"/>
    <w:rsid w:val="00BF71A3"/>
    <w:rsid w:val="00BF7D69"/>
    <w:rsid w:val="00C0071B"/>
    <w:rsid w:val="00C01A9F"/>
    <w:rsid w:val="00C0334B"/>
    <w:rsid w:val="00C04451"/>
    <w:rsid w:val="00C10B72"/>
    <w:rsid w:val="00C126CD"/>
    <w:rsid w:val="00C14144"/>
    <w:rsid w:val="00C142AD"/>
    <w:rsid w:val="00C143E1"/>
    <w:rsid w:val="00C16234"/>
    <w:rsid w:val="00C16999"/>
    <w:rsid w:val="00C16D94"/>
    <w:rsid w:val="00C17F7F"/>
    <w:rsid w:val="00C2383C"/>
    <w:rsid w:val="00C24F87"/>
    <w:rsid w:val="00C25F83"/>
    <w:rsid w:val="00C30506"/>
    <w:rsid w:val="00C3404B"/>
    <w:rsid w:val="00C376E3"/>
    <w:rsid w:val="00C37B5E"/>
    <w:rsid w:val="00C4144F"/>
    <w:rsid w:val="00C42C9D"/>
    <w:rsid w:val="00C43376"/>
    <w:rsid w:val="00C43C7D"/>
    <w:rsid w:val="00C45EDA"/>
    <w:rsid w:val="00C473C3"/>
    <w:rsid w:val="00C54A94"/>
    <w:rsid w:val="00C556BC"/>
    <w:rsid w:val="00C55AB8"/>
    <w:rsid w:val="00C55F00"/>
    <w:rsid w:val="00C55F91"/>
    <w:rsid w:val="00C560C6"/>
    <w:rsid w:val="00C604D2"/>
    <w:rsid w:val="00C60778"/>
    <w:rsid w:val="00C61759"/>
    <w:rsid w:val="00C61C10"/>
    <w:rsid w:val="00C63928"/>
    <w:rsid w:val="00C63B1E"/>
    <w:rsid w:val="00C6541C"/>
    <w:rsid w:val="00C654D8"/>
    <w:rsid w:val="00C65D74"/>
    <w:rsid w:val="00C677D7"/>
    <w:rsid w:val="00C702F2"/>
    <w:rsid w:val="00C73BE4"/>
    <w:rsid w:val="00C74E55"/>
    <w:rsid w:val="00C76548"/>
    <w:rsid w:val="00C76CED"/>
    <w:rsid w:val="00C76FB9"/>
    <w:rsid w:val="00C773C4"/>
    <w:rsid w:val="00C775A1"/>
    <w:rsid w:val="00C778A4"/>
    <w:rsid w:val="00C801EB"/>
    <w:rsid w:val="00C80A3A"/>
    <w:rsid w:val="00C80B1C"/>
    <w:rsid w:val="00C82E07"/>
    <w:rsid w:val="00C83496"/>
    <w:rsid w:val="00C85E1F"/>
    <w:rsid w:val="00C868B8"/>
    <w:rsid w:val="00C86DAD"/>
    <w:rsid w:val="00C918B3"/>
    <w:rsid w:val="00C91B69"/>
    <w:rsid w:val="00C93286"/>
    <w:rsid w:val="00C96A1A"/>
    <w:rsid w:val="00CA028E"/>
    <w:rsid w:val="00CA09B2"/>
    <w:rsid w:val="00CA0A57"/>
    <w:rsid w:val="00CA3DA7"/>
    <w:rsid w:val="00CA7DB5"/>
    <w:rsid w:val="00CB0A42"/>
    <w:rsid w:val="00CB3FCB"/>
    <w:rsid w:val="00CB5B4E"/>
    <w:rsid w:val="00CB7359"/>
    <w:rsid w:val="00CB75C5"/>
    <w:rsid w:val="00CC0162"/>
    <w:rsid w:val="00CC022E"/>
    <w:rsid w:val="00CC1CA8"/>
    <w:rsid w:val="00CC2B29"/>
    <w:rsid w:val="00CC2EAD"/>
    <w:rsid w:val="00CC3C8B"/>
    <w:rsid w:val="00CC47CB"/>
    <w:rsid w:val="00CC61DB"/>
    <w:rsid w:val="00CC652F"/>
    <w:rsid w:val="00CC6C51"/>
    <w:rsid w:val="00CC72A5"/>
    <w:rsid w:val="00CD0259"/>
    <w:rsid w:val="00CD19D7"/>
    <w:rsid w:val="00CD264E"/>
    <w:rsid w:val="00CD4ACC"/>
    <w:rsid w:val="00CD51FC"/>
    <w:rsid w:val="00CD568A"/>
    <w:rsid w:val="00CD5B7F"/>
    <w:rsid w:val="00CD6382"/>
    <w:rsid w:val="00CD64CE"/>
    <w:rsid w:val="00CD658E"/>
    <w:rsid w:val="00CD6AAB"/>
    <w:rsid w:val="00CD7892"/>
    <w:rsid w:val="00CE10E9"/>
    <w:rsid w:val="00CE1444"/>
    <w:rsid w:val="00CE2510"/>
    <w:rsid w:val="00CE3491"/>
    <w:rsid w:val="00CE5032"/>
    <w:rsid w:val="00CE6972"/>
    <w:rsid w:val="00CE7016"/>
    <w:rsid w:val="00CF1147"/>
    <w:rsid w:val="00CF1270"/>
    <w:rsid w:val="00CF1B3F"/>
    <w:rsid w:val="00CF1DF8"/>
    <w:rsid w:val="00CF4970"/>
    <w:rsid w:val="00CF4A50"/>
    <w:rsid w:val="00CF6B83"/>
    <w:rsid w:val="00CF6D25"/>
    <w:rsid w:val="00D02630"/>
    <w:rsid w:val="00D02A0B"/>
    <w:rsid w:val="00D04E5E"/>
    <w:rsid w:val="00D06A2B"/>
    <w:rsid w:val="00D1060A"/>
    <w:rsid w:val="00D11103"/>
    <w:rsid w:val="00D112FD"/>
    <w:rsid w:val="00D1138B"/>
    <w:rsid w:val="00D12945"/>
    <w:rsid w:val="00D143C2"/>
    <w:rsid w:val="00D1700E"/>
    <w:rsid w:val="00D17336"/>
    <w:rsid w:val="00D218DD"/>
    <w:rsid w:val="00D229B8"/>
    <w:rsid w:val="00D2337F"/>
    <w:rsid w:val="00D240FC"/>
    <w:rsid w:val="00D243F7"/>
    <w:rsid w:val="00D245CB"/>
    <w:rsid w:val="00D24CB7"/>
    <w:rsid w:val="00D274FE"/>
    <w:rsid w:val="00D34373"/>
    <w:rsid w:val="00D34C02"/>
    <w:rsid w:val="00D366CB"/>
    <w:rsid w:val="00D3733C"/>
    <w:rsid w:val="00D42851"/>
    <w:rsid w:val="00D432E8"/>
    <w:rsid w:val="00D43DF0"/>
    <w:rsid w:val="00D46B3B"/>
    <w:rsid w:val="00D47D89"/>
    <w:rsid w:val="00D5157F"/>
    <w:rsid w:val="00D53DBA"/>
    <w:rsid w:val="00D57696"/>
    <w:rsid w:val="00D57B6C"/>
    <w:rsid w:val="00D57F5C"/>
    <w:rsid w:val="00D6056D"/>
    <w:rsid w:val="00D60FE6"/>
    <w:rsid w:val="00D6190D"/>
    <w:rsid w:val="00D61EE3"/>
    <w:rsid w:val="00D63C8C"/>
    <w:rsid w:val="00D6751B"/>
    <w:rsid w:val="00D67D45"/>
    <w:rsid w:val="00D7158F"/>
    <w:rsid w:val="00D7294D"/>
    <w:rsid w:val="00D72D2E"/>
    <w:rsid w:val="00D7330F"/>
    <w:rsid w:val="00D75714"/>
    <w:rsid w:val="00D80087"/>
    <w:rsid w:val="00D8054D"/>
    <w:rsid w:val="00D81227"/>
    <w:rsid w:val="00D81881"/>
    <w:rsid w:val="00D818B6"/>
    <w:rsid w:val="00D81C18"/>
    <w:rsid w:val="00D83001"/>
    <w:rsid w:val="00D833A0"/>
    <w:rsid w:val="00D83891"/>
    <w:rsid w:val="00D84DF3"/>
    <w:rsid w:val="00D86006"/>
    <w:rsid w:val="00D871B0"/>
    <w:rsid w:val="00D87ACB"/>
    <w:rsid w:val="00D9063F"/>
    <w:rsid w:val="00D90ED4"/>
    <w:rsid w:val="00D945FD"/>
    <w:rsid w:val="00D94C15"/>
    <w:rsid w:val="00D94E00"/>
    <w:rsid w:val="00D95F63"/>
    <w:rsid w:val="00D9717C"/>
    <w:rsid w:val="00DA0560"/>
    <w:rsid w:val="00DA0858"/>
    <w:rsid w:val="00DA15D5"/>
    <w:rsid w:val="00DA1A86"/>
    <w:rsid w:val="00DA3D1B"/>
    <w:rsid w:val="00DA4350"/>
    <w:rsid w:val="00DA45CB"/>
    <w:rsid w:val="00DA6027"/>
    <w:rsid w:val="00DB2405"/>
    <w:rsid w:val="00DB2CF8"/>
    <w:rsid w:val="00DB463B"/>
    <w:rsid w:val="00DB5A17"/>
    <w:rsid w:val="00DB5DF0"/>
    <w:rsid w:val="00DB6F8B"/>
    <w:rsid w:val="00DB7004"/>
    <w:rsid w:val="00DB7CF9"/>
    <w:rsid w:val="00DC1EE1"/>
    <w:rsid w:val="00DC2259"/>
    <w:rsid w:val="00DC23C7"/>
    <w:rsid w:val="00DC38D4"/>
    <w:rsid w:val="00DC3CFC"/>
    <w:rsid w:val="00DC4620"/>
    <w:rsid w:val="00DC5A7B"/>
    <w:rsid w:val="00DC5E0B"/>
    <w:rsid w:val="00DC5F04"/>
    <w:rsid w:val="00DC6554"/>
    <w:rsid w:val="00DC7D40"/>
    <w:rsid w:val="00DD155B"/>
    <w:rsid w:val="00DD2738"/>
    <w:rsid w:val="00DD3D06"/>
    <w:rsid w:val="00DD3EA5"/>
    <w:rsid w:val="00DD4462"/>
    <w:rsid w:val="00DD570D"/>
    <w:rsid w:val="00DD5B8B"/>
    <w:rsid w:val="00DE014E"/>
    <w:rsid w:val="00DE1317"/>
    <w:rsid w:val="00DE46B6"/>
    <w:rsid w:val="00DE5798"/>
    <w:rsid w:val="00DE6A26"/>
    <w:rsid w:val="00DF0D34"/>
    <w:rsid w:val="00DF15DA"/>
    <w:rsid w:val="00DF1971"/>
    <w:rsid w:val="00DF2185"/>
    <w:rsid w:val="00DF3474"/>
    <w:rsid w:val="00DF466D"/>
    <w:rsid w:val="00E00505"/>
    <w:rsid w:val="00E005FB"/>
    <w:rsid w:val="00E0134D"/>
    <w:rsid w:val="00E023A9"/>
    <w:rsid w:val="00E037D2"/>
    <w:rsid w:val="00E04941"/>
    <w:rsid w:val="00E05129"/>
    <w:rsid w:val="00E05A5C"/>
    <w:rsid w:val="00E06D40"/>
    <w:rsid w:val="00E07BB6"/>
    <w:rsid w:val="00E10414"/>
    <w:rsid w:val="00E10CAA"/>
    <w:rsid w:val="00E13124"/>
    <w:rsid w:val="00E13607"/>
    <w:rsid w:val="00E13A7D"/>
    <w:rsid w:val="00E13F8F"/>
    <w:rsid w:val="00E1440D"/>
    <w:rsid w:val="00E14743"/>
    <w:rsid w:val="00E1485D"/>
    <w:rsid w:val="00E15482"/>
    <w:rsid w:val="00E1733C"/>
    <w:rsid w:val="00E2074D"/>
    <w:rsid w:val="00E20A89"/>
    <w:rsid w:val="00E22591"/>
    <w:rsid w:val="00E237BE"/>
    <w:rsid w:val="00E247F3"/>
    <w:rsid w:val="00E25F1F"/>
    <w:rsid w:val="00E26740"/>
    <w:rsid w:val="00E26D5F"/>
    <w:rsid w:val="00E30472"/>
    <w:rsid w:val="00E3115F"/>
    <w:rsid w:val="00E34BA2"/>
    <w:rsid w:val="00E35367"/>
    <w:rsid w:val="00E37F19"/>
    <w:rsid w:val="00E4127C"/>
    <w:rsid w:val="00E423DE"/>
    <w:rsid w:val="00E427B6"/>
    <w:rsid w:val="00E431C1"/>
    <w:rsid w:val="00E47B5A"/>
    <w:rsid w:val="00E47DFF"/>
    <w:rsid w:val="00E52DD6"/>
    <w:rsid w:val="00E53D8C"/>
    <w:rsid w:val="00E543CC"/>
    <w:rsid w:val="00E55F51"/>
    <w:rsid w:val="00E56331"/>
    <w:rsid w:val="00E56F0D"/>
    <w:rsid w:val="00E60231"/>
    <w:rsid w:val="00E60ED9"/>
    <w:rsid w:val="00E63CD8"/>
    <w:rsid w:val="00E70342"/>
    <w:rsid w:val="00E7149A"/>
    <w:rsid w:val="00E71DC3"/>
    <w:rsid w:val="00E72A24"/>
    <w:rsid w:val="00E73731"/>
    <w:rsid w:val="00E73DC3"/>
    <w:rsid w:val="00E75687"/>
    <w:rsid w:val="00E767B3"/>
    <w:rsid w:val="00E77301"/>
    <w:rsid w:val="00E773D3"/>
    <w:rsid w:val="00E774D2"/>
    <w:rsid w:val="00E808E1"/>
    <w:rsid w:val="00E84D50"/>
    <w:rsid w:val="00E85423"/>
    <w:rsid w:val="00E85DF8"/>
    <w:rsid w:val="00E85E19"/>
    <w:rsid w:val="00E866B3"/>
    <w:rsid w:val="00E86A59"/>
    <w:rsid w:val="00E92107"/>
    <w:rsid w:val="00E92D8B"/>
    <w:rsid w:val="00E93E62"/>
    <w:rsid w:val="00E95D56"/>
    <w:rsid w:val="00EA07D3"/>
    <w:rsid w:val="00EA251D"/>
    <w:rsid w:val="00EA30C4"/>
    <w:rsid w:val="00EA35AD"/>
    <w:rsid w:val="00EA4193"/>
    <w:rsid w:val="00EA49DB"/>
    <w:rsid w:val="00EA4CF9"/>
    <w:rsid w:val="00EA515B"/>
    <w:rsid w:val="00EA55C4"/>
    <w:rsid w:val="00EA56C5"/>
    <w:rsid w:val="00EA6164"/>
    <w:rsid w:val="00EA7724"/>
    <w:rsid w:val="00EB33AE"/>
    <w:rsid w:val="00EB4E97"/>
    <w:rsid w:val="00EC25DB"/>
    <w:rsid w:val="00EC3BA9"/>
    <w:rsid w:val="00EC3DC9"/>
    <w:rsid w:val="00EC58FA"/>
    <w:rsid w:val="00ED18E9"/>
    <w:rsid w:val="00ED2CB3"/>
    <w:rsid w:val="00ED4441"/>
    <w:rsid w:val="00ED5397"/>
    <w:rsid w:val="00ED5940"/>
    <w:rsid w:val="00ED6BE7"/>
    <w:rsid w:val="00ED79C2"/>
    <w:rsid w:val="00EE2E31"/>
    <w:rsid w:val="00EE2F0A"/>
    <w:rsid w:val="00EE2FC8"/>
    <w:rsid w:val="00EE7C6C"/>
    <w:rsid w:val="00EF006D"/>
    <w:rsid w:val="00EF0C81"/>
    <w:rsid w:val="00EF1602"/>
    <w:rsid w:val="00EF1D98"/>
    <w:rsid w:val="00EF25CA"/>
    <w:rsid w:val="00EF2755"/>
    <w:rsid w:val="00EF4421"/>
    <w:rsid w:val="00EF4F00"/>
    <w:rsid w:val="00EF5509"/>
    <w:rsid w:val="00EF5871"/>
    <w:rsid w:val="00EF7A41"/>
    <w:rsid w:val="00F00699"/>
    <w:rsid w:val="00F02E6D"/>
    <w:rsid w:val="00F030C3"/>
    <w:rsid w:val="00F04F58"/>
    <w:rsid w:val="00F04FA0"/>
    <w:rsid w:val="00F0657E"/>
    <w:rsid w:val="00F1055C"/>
    <w:rsid w:val="00F105AC"/>
    <w:rsid w:val="00F10D50"/>
    <w:rsid w:val="00F10D5F"/>
    <w:rsid w:val="00F118F6"/>
    <w:rsid w:val="00F12826"/>
    <w:rsid w:val="00F15498"/>
    <w:rsid w:val="00F154DD"/>
    <w:rsid w:val="00F16447"/>
    <w:rsid w:val="00F16FE1"/>
    <w:rsid w:val="00F174C8"/>
    <w:rsid w:val="00F17FD9"/>
    <w:rsid w:val="00F21C75"/>
    <w:rsid w:val="00F26654"/>
    <w:rsid w:val="00F275D5"/>
    <w:rsid w:val="00F2791B"/>
    <w:rsid w:val="00F30A0E"/>
    <w:rsid w:val="00F32C15"/>
    <w:rsid w:val="00F3394F"/>
    <w:rsid w:val="00F33A40"/>
    <w:rsid w:val="00F34C32"/>
    <w:rsid w:val="00F35B11"/>
    <w:rsid w:val="00F35E55"/>
    <w:rsid w:val="00F40440"/>
    <w:rsid w:val="00F40E9C"/>
    <w:rsid w:val="00F4118F"/>
    <w:rsid w:val="00F41944"/>
    <w:rsid w:val="00F4259B"/>
    <w:rsid w:val="00F43D87"/>
    <w:rsid w:val="00F43E08"/>
    <w:rsid w:val="00F44F02"/>
    <w:rsid w:val="00F45376"/>
    <w:rsid w:val="00F463A9"/>
    <w:rsid w:val="00F52228"/>
    <w:rsid w:val="00F525CC"/>
    <w:rsid w:val="00F54059"/>
    <w:rsid w:val="00F54FFC"/>
    <w:rsid w:val="00F5569D"/>
    <w:rsid w:val="00F55DC4"/>
    <w:rsid w:val="00F56DA7"/>
    <w:rsid w:val="00F60E4B"/>
    <w:rsid w:val="00F613DE"/>
    <w:rsid w:val="00F617F8"/>
    <w:rsid w:val="00F61D40"/>
    <w:rsid w:val="00F623D7"/>
    <w:rsid w:val="00F6368B"/>
    <w:rsid w:val="00F63D61"/>
    <w:rsid w:val="00F63D84"/>
    <w:rsid w:val="00F65419"/>
    <w:rsid w:val="00F662E7"/>
    <w:rsid w:val="00F66DEA"/>
    <w:rsid w:val="00F670DA"/>
    <w:rsid w:val="00F701A3"/>
    <w:rsid w:val="00F7107F"/>
    <w:rsid w:val="00F72890"/>
    <w:rsid w:val="00F73006"/>
    <w:rsid w:val="00F762CF"/>
    <w:rsid w:val="00F768AA"/>
    <w:rsid w:val="00F80082"/>
    <w:rsid w:val="00F80D7E"/>
    <w:rsid w:val="00F81428"/>
    <w:rsid w:val="00F823E7"/>
    <w:rsid w:val="00F826AD"/>
    <w:rsid w:val="00F83E84"/>
    <w:rsid w:val="00F846B4"/>
    <w:rsid w:val="00F84DE3"/>
    <w:rsid w:val="00F85556"/>
    <w:rsid w:val="00F86E12"/>
    <w:rsid w:val="00F900FD"/>
    <w:rsid w:val="00F9183F"/>
    <w:rsid w:val="00F91DE3"/>
    <w:rsid w:val="00F93266"/>
    <w:rsid w:val="00F93C16"/>
    <w:rsid w:val="00F969E8"/>
    <w:rsid w:val="00F9748C"/>
    <w:rsid w:val="00FA0161"/>
    <w:rsid w:val="00FA0282"/>
    <w:rsid w:val="00FA0891"/>
    <w:rsid w:val="00FA255B"/>
    <w:rsid w:val="00FA3DF7"/>
    <w:rsid w:val="00FA609F"/>
    <w:rsid w:val="00FA67E2"/>
    <w:rsid w:val="00FA7007"/>
    <w:rsid w:val="00FA7958"/>
    <w:rsid w:val="00FA7F7D"/>
    <w:rsid w:val="00FB0CDC"/>
    <w:rsid w:val="00FB131D"/>
    <w:rsid w:val="00FB1663"/>
    <w:rsid w:val="00FB2A39"/>
    <w:rsid w:val="00FB6463"/>
    <w:rsid w:val="00FB7AED"/>
    <w:rsid w:val="00FC017F"/>
    <w:rsid w:val="00FC0792"/>
    <w:rsid w:val="00FC707A"/>
    <w:rsid w:val="00FD072A"/>
    <w:rsid w:val="00FD0AA2"/>
    <w:rsid w:val="00FD16C8"/>
    <w:rsid w:val="00FD1918"/>
    <w:rsid w:val="00FD217F"/>
    <w:rsid w:val="00FD2B81"/>
    <w:rsid w:val="00FD3534"/>
    <w:rsid w:val="00FD4359"/>
    <w:rsid w:val="00FD46FD"/>
    <w:rsid w:val="00FD63D0"/>
    <w:rsid w:val="00FD709D"/>
    <w:rsid w:val="00FE0D53"/>
    <w:rsid w:val="00FE3BDB"/>
    <w:rsid w:val="00FE5850"/>
    <w:rsid w:val="00FE5AD1"/>
    <w:rsid w:val="00FE7E7C"/>
    <w:rsid w:val="00FE7E82"/>
    <w:rsid w:val="00FF0336"/>
    <w:rsid w:val="00FF0471"/>
    <w:rsid w:val="00FF2BA9"/>
    <w:rsid w:val="00FF3C77"/>
    <w:rsid w:val="00FF55D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5E6D99"/>
  <w15:docId w15:val="{F881500B-E42D-40B4-8F63-E7D01986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F5BE5"/>
    <w:pPr>
      <w:jc w:val="both"/>
    </w:pPr>
    <w:rPr>
      <w:sz w:val="22"/>
      <w:lang w:val="en-GB"/>
    </w:rPr>
  </w:style>
  <w:style w:type="paragraph" w:styleId="1">
    <w:name w:val="heading 1"/>
    <w:basedOn w:val="a0"/>
    <w:next w:val="a0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0"/>
    <w:next w:val="a0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0"/>
    <w:next w:val="a0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link w:val="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Char">
    <w:name w:val="标题 4 Char"/>
    <w:basedOn w:val="a1"/>
    <w:link w:val="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character" w:customStyle="1" w:styleId="5Char">
    <w:name w:val="标题 5 Char"/>
    <w:basedOn w:val="a1"/>
    <w:link w:val="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paragraph" w:styleId="a4">
    <w:name w:val="footer"/>
    <w:basedOn w:val="a0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5">
    <w:name w:val="header"/>
    <w:basedOn w:val="a0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0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rsid w:val="00C01A9F"/>
    <w:pPr>
      <w:ind w:left="720" w:hanging="720"/>
    </w:pPr>
  </w:style>
  <w:style w:type="character" w:styleId="a7">
    <w:name w:val="Hyperlink"/>
    <w:uiPriority w:val="99"/>
    <w:rsid w:val="00C01A9F"/>
    <w:rPr>
      <w:color w:val="0000FF"/>
      <w:u w:val="single"/>
    </w:rPr>
  </w:style>
  <w:style w:type="character" w:styleId="a8">
    <w:name w:val="annotation reference"/>
    <w:basedOn w:val="a1"/>
    <w:uiPriority w:val="99"/>
    <w:unhideWhenUsed/>
    <w:rsid w:val="00356FE9"/>
    <w:rPr>
      <w:rFonts w:cs="Times New Roman"/>
      <w:sz w:val="16"/>
      <w:szCs w:val="16"/>
    </w:rPr>
  </w:style>
  <w:style w:type="paragraph" w:styleId="a9">
    <w:name w:val="annotation text"/>
    <w:basedOn w:val="a0"/>
    <w:link w:val="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character" w:customStyle="1" w:styleId="Char">
    <w:name w:val="批注文字 Char"/>
    <w:basedOn w:val="a1"/>
    <w:link w:val="a9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aa">
    <w:name w:val="Balloon Text"/>
    <w:basedOn w:val="a0"/>
    <w:link w:val="Char0"/>
    <w:rsid w:val="00356FE9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a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L2,DashedList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ab">
    <w:name w:val="List Paragraph"/>
    <w:basedOn w:val="a0"/>
    <w:uiPriority w:val="34"/>
    <w:qFormat/>
    <w:rsid w:val="00AE1ABA"/>
    <w:pPr>
      <w:ind w:left="720"/>
      <w:contextualSpacing/>
    </w:pPr>
  </w:style>
  <w:style w:type="paragraph" w:customStyle="1" w:styleId="Body">
    <w:name w:val="Body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a0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styleId="ac">
    <w:name w:val="annotation subject"/>
    <w:basedOn w:val="a9"/>
    <w:next w:val="a9"/>
    <w:link w:val="Char1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har1">
    <w:name w:val="批注主题 Char"/>
    <w:basedOn w:val="Char"/>
    <w:link w:val="ac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a0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styleId="a">
    <w:name w:val="List Bullet"/>
    <w:basedOn w:val="a0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ad">
    <w:name w:val="Strong"/>
    <w:basedOn w:val="a1"/>
    <w:qFormat/>
    <w:rsid w:val="00CC1CA8"/>
    <w:rPr>
      <w:b/>
      <w:bCs/>
    </w:rPr>
  </w:style>
  <w:style w:type="table" w:styleId="ae">
    <w:name w:val="Table Grid"/>
    <w:basedOn w:val="a2"/>
    <w:uiPriority w:val="3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har2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har2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1"/>
    <w:link w:val="af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character" w:customStyle="1" w:styleId="TH-TableHeadingChar">
    <w:name w:val="TH-Table Heading Char"/>
    <w:basedOn w:val="a1"/>
    <w:link w:val="TH-TableHeading"/>
    <w:rsid w:val="00CF1147"/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paragraph" w:customStyle="1" w:styleId="CellText">
    <w:name w:val="CellText"/>
    <w:basedOn w:val="a0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af0">
    <w:name w:val="Placeholder Text"/>
    <w:basedOn w:val="a1"/>
    <w:uiPriority w:val="99"/>
    <w:semiHidden/>
    <w:rsid w:val="002F33DE"/>
    <w:rPr>
      <w:color w:val="808080"/>
    </w:rPr>
  </w:style>
  <w:style w:type="paragraph" w:customStyle="1" w:styleId="BodyText">
    <w:name w:val="BodyText"/>
    <w:basedOn w:val="a0"/>
    <w:qFormat/>
    <w:rsid w:val="00DD155B"/>
    <w:pPr>
      <w:spacing w:before="120" w:after="120"/>
    </w:pPr>
    <w:rPr>
      <w:rFonts w:eastAsia="Batang"/>
    </w:rPr>
  </w:style>
  <w:style w:type="paragraph" w:styleId="af1">
    <w:name w:val="Normal (Web)"/>
    <w:basedOn w:val="a0"/>
    <w:uiPriority w:val="99"/>
    <w:unhideWhenUsed/>
    <w:rsid w:val="00922D4C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en-US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ko-KR"/>
    </w:rPr>
  </w:style>
  <w:style w:type="character" w:customStyle="1" w:styleId="SC7204821">
    <w:name w:val="SC.7.204821"/>
    <w:uiPriority w:val="99"/>
    <w:rsid w:val="00D871B0"/>
    <w:rPr>
      <w:b/>
      <w:bCs/>
      <w:color w:val="000000"/>
    </w:rPr>
  </w:style>
  <w:style w:type="character" w:customStyle="1" w:styleId="SC7204809">
    <w:name w:val="SC.7.204809"/>
    <w:uiPriority w:val="99"/>
    <w:rsid w:val="00D871B0"/>
    <w:rPr>
      <w:b/>
      <w:bCs/>
      <w:color w:val="000000"/>
      <w:sz w:val="22"/>
      <w:szCs w:val="22"/>
    </w:rPr>
  </w:style>
  <w:style w:type="paragraph" w:customStyle="1" w:styleId="DL1">
    <w:name w:val="DL1"/>
    <w:aliases w:val="DashedList3"/>
    <w:uiPriority w:val="99"/>
    <w:rsid w:val="005D743B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5D743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5D743B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D">
    <w:name w:val="D"/>
    <w:aliases w:val="DashedList,DL21"/>
    <w:uiPriority w:val="99"/>
    <w:rsid w:val="00CB5B4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H2">
    <w:name w:val="H2"/>
    <w:aliases w:val="1.1"/>
    <w:next w:val="T"/>
    <w:uiPriority w:val="99"/>
    <w:rsid w:val="00CB5B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figuretext">
    <w:name w:val="figure text"/>
    <w:uiPriority w:val="99"/>
    <w:rsid w:val="008561CA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DD3E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CellBodyCentred">
    <w:name w:val="CellBodyCentred"/>
    <w:uiPriority w:val="99"/>
    <w:rsid w:val="0013617A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styleId="af2">
    <w:name w:val="FollowedHyperlink"/>
    <w:basedOn w:val="a1"/>
    <w:uiPriority w:val="99"/>
    <w:semiHidden/>
    <w:unhideWhenUsed/>
    <w:rsid w:val="0013617A"/>
    <w:rPr>
      <w:color w:val="800080"/>
      <w:u w:val="single"/>
    </w:rPr>
  </w:style>
  <w:style w:type="paragraph" w:customStyle="1" w:styleId="xl65">
    <w:name w:val="xl65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6">
    <w:name w:val="xl66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67">
    <w:name w:val="xl67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8">
    <w:name w:val="xl68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9">
    <w:name w:val="xl69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0">
    <w:name w:val="xl70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1">
    <w:name w:val="xl71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2">
    <w:name w:val="xl72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3">
    <w:name w:val="xl73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4">
    <w:name w:val="xl74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5">
    <w:name w:val="xl75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6">
    <w:name w:val="xl76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7">
    <w:name w:val="xl77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Prim2">
    <w:name w:val="Prim2"/>
    <w:aliases w:val="PrimTag"/>
    <w:rsid w:val="005C11BF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L">
    <w:name w:val="L"/>
    <w:aliases w:val="LetteredList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Code">
    <w:name w:val="Code"/>
    <w:uiPriority w:val="99"/>
    <w:rsid w:val="002769AB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styleId="af3">
    <w:name w:val="Revision"/>
    <w:hidden/>
    <w:uiPriority w:val="99"/>
    <w:semiHidden/>
    <w:rsid w:val="00DF3474"/>
    <w:rPr>
      <w:sz w:val="22"/>
      <w:lang w:val="en-GB"/>
    </w:rPr>
  </w:style>
  <w:style w:type="character" w:customStyle="1" w:styleId="fontstyle01">
    <w:name w:val="fontstyle01"/>
    <w:basedOn w:val="a1"/>
    <w:rsid w:val="00E1485D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msonormal0">
    <w:name w:val="msonormal"/>
    <w:basedOn w:val="a0"/>
    <w:rsid w:val="001F0230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en-US"/>
    </w:rPr>
  </w:style>
  <w:style w:type="paragraph" w:styleId="af4">
    <w:name w:val="Body Text"/>
    <w:basedOn w:val="a0"/>
    <w:link w:val="Char3"/>
    <w:unhideWhenUsed/>
    <w:rsid w:val="00CF1B3F"/>
    <w:pPr>
      <w:spacing w:after="120"/>
    </w:pPr>
  </w:style>
  <w:style w:type="character" w:customStyle="1" w:styleId="Char3">
    <w:name w:val="正文文本 Char"/>
    <w:basedOn w:val="a1"/>
    <w:link w:val="af4"/>
    <w:rsid w:val="00CF1B3F"/>
    <w:rPr>
      <w:sz w:val="22"/>
      <w:lang w:val="en-GB"/>
    </w:rPr>
  </w:style>
  <w:style w:type="paragraph" w:customStyle="1" w:styleId="TableParagraph">
    <w:name w:val="Table Paragraph"/>
    <w:basedOn w:val="a0"/>
    <w:uiPriority w:val="1"/>
    <w:qFormat/>
    <w:rsid w:val="00A06F63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val="en-US"/>
    </w:rPr>
  </w:style>
  <w:style w:type="paragraph" w:customStyle="1" w:styleId="SP15303498">
    <w:name w:val="SP.15.303498"/>
    <w:basedOn w:val="Default"/>
    <w:next w:val="Default"/>
    <w:uiPriority w:val="99"/>
    <w:rsid w:val="00C25F83"/>
    <w:rPr>
      <w:color w:val="auto"/>
    </w:rPr>
  </w:style>
  <w:style w:type="paragraph" w:customStyle="1" w:styleId="SP15303509">
    <w:name w:val="SP.15.303509"/>
    <w:basedOn w:val="Default"/>
    <w:next w:val="Default"/>
    <w:uiPriority w:val="99"/>
    <w:rsid w:val="00C25F83"/>
    <w:rPr>
      <w:color w:val="auto"/>
    </w:rPr>
  </w:style>
  <w:style w:type="paragraph" w:customStyle="1" w:styleId="SP15303120">
    <w:name w:val="SP.15.303120"/>
    <w:basedOn w:val="Default"/>
    <w:next w:val="Default"/>
    <w:uiPriority w:val="99"/>
    <w:rsid w:val="00C25F83"/>
    <w:rPr>
      <w:color w:val="auto"/>
    </w:rPr>
  </w:style>
  <w:style w:type="character" w:customStyle="1" w:styleId="SC15323589">
    <w:name w:val="SC.15.323589"/>
    <w:uiPriority w:val="99"/>
    <w:rsid w:val="00C25F83"/>
    <w:rPr>
      <w:color w:val="000000"/>
      <w:sz w:val="20"/>
      <w:szCs w:val="20"/>
    </w:rPr>
  </w:style>
  <w:style w:type="paragraph" w:customStyle="1" w:styleId="SP15303465">
    <w:name w:val="SP.15.303465"/>
    <w:basedOn w:val="Default"/>
    <w:next w:val="Default"/>
    <w:uiPriority w:val="99"/>
    <w:rsid w:val="007D684C"/>
    <w:rPr>
      <w:rFonts w:ascii="Times New Roman" w:hAnsi="Times New Roman" w:cs="Times New Roman"/>
      <w:color w:val="auto"/>
    </w:rPr>
  </w:style>
  <w:style w:type="paragraph" w:customStyle="1" w:styleId="SP15303476">
    <w:name w:val="SP.15.303476"/>
    <w:basedOn w:val="Default"/>
    <w:next w:val="Default"/>
    <w:uiPriority w:val="99"/>
    <w:rsid w:val="00A552B1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5102794">
    <w:name w:val="SP.15.102794"/>
    <w:basedOn w:val="Default"/>
    <w:next w:val="Default"/>
    <w:uiPriority w:val="99"/>
    <w:rsid w:val="009E7F92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5102805">
    <w:name w:val="SP.15.102805"/>
    <w:basedOn w:val="Default"/>
    <w:next w:val="Default"/>
    <w:uiPriority w:val="99"/>
    <w:rsid w:val="009E7F92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5102416">
    <w:name w:val="SP.15.102416"/>
    <w:basedOn w:val="Default"/>
    <w:next w:val="Default"/>
    <w:uiPriority w:val="99"/>
    <w:rsid w:val="009E7F92"/>
    <w:pPr>
      <w:widowControl w:val="0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4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1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4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57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0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9948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99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98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722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2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1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0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9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0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0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5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2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11/relationships/people" Target="peop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package" Target="embeddings/Microsoft_PowerPoint_____1.pptx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6548375E9D40F9874E663066A2D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8A047-43F2-4EC6-94A7-011C74DD84CD}"/>
      </w:docPartPr>
      <w:docPartBody>
        <w:p w:rsidR="001F1B74" w:rsidRDefault="006E6D43">
          <w:r w:rsidRPr="00EC1DC2">
            <w:rPr>
              <w:rStyle w:val="a3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MT">
    <w:altName w:val="Arial Unicode MS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MS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D43"/>
    <w:rsid w:val="000030ED"/>
    <w:rsid w:val="000035EF"/>
    <w:rsid w:val="00051B4D"/>
    <w:rsid w:val="00056D1D"/>
    <w:rsid w:val="000D2C4C"/>
    <w:rsid w:val="000E06BA"/>
    <w:rsid w:val="00127139"/>
    <w:rsid w:val="001375F6"/>
    <w:rsid w:val="00146105"/>
    <w:rsid w:val="001C3556"/>
    <w:rsid w:val="001C552A"/>
    <w:rsid w:val="001D6612"/>
    <w:rsid w:val="001F1B74"/>
    <w:rsid w:val="001F22D4"/>
    <w:rsid w:val="001F3DFE"/>
    <w:rsid w:val="00242423"/>
    <w:rsid w:val="002521B3"/>
    <w:rsid w:val="00254B61"/>
    <w:rsid w:val="00256218"/>
    <w:rsid w:val="002A79A0"/>
    <w:rsid w:val="002B22F3"/>
    <w:rsid w:val="003074EA"/>
    <w:rsid w:val="00323758"/>
    <w:rsid w:val="00417C1F"/>
    <w:rsid w:val="004266B4"/>
    <w:rsid w:val="004A250E"/>
    <w:rsid w:val="004E6C4A"/>
    <w:rsid w:val="00576FF2"/>
    <w:rsid w:val="005E2833"/>
    <w:rsid w:val="005E51E3"/>
    <w:rsid w:val="00676EC6"/>
    <w:rsid w:val="006875FE"/>
    <w:rsid w:val="006C149D"/>
    <w:rsid w:val="006C74B5"/>
    <w:rsid w:val="006E6D43"/>
    <w:rsid w:val="006F164A"/>
    <w:rsid w:val="00720BE0"/>
    <w:rsid w:val="007475D0"/>
    <w:rsid w:val="007502BD"/>
    <w:rsid w:val="00795ACB"/>
    <w:rsid w:val="007A43A9"/>
    <w:rsid w:val="007F0C6C"/>
    <w:rsid w:val="00812D62"/>
    <w:rsid w:val="0086709F"/>
    <w:rsid w:val="00A03C8A"/>
    <w:rsid w:val="00A329D0"/>
    <w:rsid w:val="00B25987"/>
    <w:rsid w:val="00BE5933"/>
    <w:rsid w:val="00BF4BB9"/>
    <w:rsid w:val="00C21714"/>
    <w:rsid w:val="00C24A83"/>
    <w:rsid w:val="00C73FFD"/>
    <w:rsid w:val="00CA0A6E"/>
    <w:rsid w:val="00D92692"/>
    <w:rsid w:val="00DF4260"/>
    <w:rsid w:val="00E333EF"/>
    <w:rsid w:val="00E777C9"/>
    <w:rsid w:val="00EE4ED6"/>
    <w:rsid w:val="00F5375C"/>
    <w:rsid w:val="00F608B7"/>
    <w:rsid w:val="00FC47BF"/>
    <w:rsid w:val="00FE47F6"/>
    <w:rsid w:val="00FE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D43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E6D4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416DC9AC-493F-488D-AA7E-D7071003E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</TotalTime>
  <Pages>3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802.11-18/0149r0</vt:lpstr>
    </vt:vector>
  </TitlesOfParts>
  <Company>Huawei</Company>
  <LinksUpToDate>false</LinksUpToDate>
  <CharactersWithSpaces>6483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802.11-18/0149r0</dc:title>
  <dc:subject>Submission</dc:subject>
  <dc:creator>Laurent Cariou</dc:creator>
  <cp:keywords>March 2018, CTPClassification=CTP_IC</cp:keywords>
  <dc:description/>
  <cp:lastModifiedBy>Liyunbo</cp:lastModifiedBy>
  <cp:revision>3</cp:revision>
  <cp:lastPrinted>2014-09-06T00:13:00Z</cp:lastPrinted>
  <dcterms:created xsi:type="dcterms:W3CDTF">2021-07-15T12:36:00Z</dcterms:created>
  <dcterms:modified xsi:type="dcterms:W3CDTF">2021-07-15T12:37:00Z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fa53519b-c1b3-4b6c-ae75-e8b643729907</vt:lpwstr>
  </property>
  <property fmtid="{D5CDD505-2E9C-101B-9397-08002B2CF9AE}" pid="4" name="CTP_BU">
    <vt:lpwstr>TSCG CENTRAL GROUP</vt:lpwstr>
  </property>
  <property fmtid="{D5CDD505-2E9C-101B-9397-08002B2CF9AE}" pid="5" name="CTP_TimeStamp">
    <vt:lpwstr>2020-08-20 15:44:29Z</vt:lpwstr>
  </property>
  <property fmtid="{D5CDD505-2E9C-101B-9397-08002B2CF9AE}" pid="6" name="_2015_ms_pID_725343">
    <vt:lpwstr>(3)1cbz7U1FBPYNpOBCA3zynzPYTyM+SpzsB+6x2gykPFuBbdjqGqJNcYNBSoTBcewxu9zjuKf9
jKX2F+EaoR8xDTnrewMxxyt0iC6x6HrcYL/of6sveBj4BxKKOB6PglVITdJefYX1I80dyNpG
eYzAT49ASuFzEWsz15bKVCi3d4+66z/jgGiMKej9TsY5HP+OCR+c79qmCcQE649MK86P4ABy
nRdKqxqc/U3rpEzC1l</vt:lpwstr>
  </property>
  <property fmtid="{D5CDD505-2E9C-101B-9397-08002B2CF9AE}" pid="7" name="_2015_ms_pID_7253431">
    <vt:lpwstr>IwcXtPJZOTFq+EityipVIP1uunZaeFRzg65onxLQ2rZbGsAcan39N5
SdQ0PMcrHtOtBbznfVCDPlVSIPJIcBxm4UWR43oDHXhCIwDrGpbFSBwf4sxP/AemjYXPcX3y
7AV6nI0T84s9bBKnHtX3+TATv/LW0qIflKHCHeldYLyUsZoWzI7lQt9yuD10kwuNyrr4MeNu
RkFbZ8tEdqtoYsQIoeiEudgRkG14qF0740Bv</vt:lpwstr>
  </property>
  <property fmtid="{D5CDD505-2E9C-101B-9397-08002B2CF9AE}" pid="8" name="NSCPROP_SA">
    <vt:lpwstr>C:\Users\mrison\AppData\Local\Microsoft\Windows\INetCache\Content.Outlook\6C4840ZV\11-20-xxxx-00-00ax-CR for MU EDCA (003).docx</vt:lpwstr>
  </property>
  <property fmtid="{D5CDD505-2E9C-101B-9397-08002B2CF9AE}" pid="9" name="CTPClassification">
    <vt:lpwstr>CTP_IC</vt:lpwstr>
  </property>
  <property fmtid="{D5CDD505-2E9C-101B-9397-08002B2CF9AE}" pid="10" name="MSIP_Label_9aa06179-68b3-4e2b-b09b-a2424735516b_Enabled">
    <vt:lpwstr>True</vt:lpwstr>
  </property>
  <property fmtid="{D5CDD505-2E9C-101B-9397-08002B2CF9AE}" pid="11" name="MSIP_Label_9aa06179-68b3-4e2b-b09b-a2424735516b_SiteId">
    <vt:lpwstr>46c98d88-e344-4ed4-8496-4ed7712e255d</vt:lpwstr>
  </property>
  <property fmtid="{D5CDD505-2E9C-101B-9397-08002B2CF9AE}" pid="12" name="MSIP_Label_9aa06179-68b3-4e2b-b09b-a2424735516b_Owner">
    <vt:lpwstr>laurent.cariou@intel.com</vt:lpwstr>
  </property>
  <property fmtid="{D5CDD505-2E9C-101B-9397-08002B2CF9AE}" pid="13" name="MSIP_Label_9aa06179-68b3-4e2b-b09b-a2424735516b_SetDate">
    <vt:lpwstr>2021-02-08T17:03:04.1740189Z</vt:lpwstr>
  </property>
  <property fmtid="{D5CDD505-2E9C-101B-9397-08002B2CF9AE}" pid="14" name="MSIP_Label_9aa06179-68b3-4e2b-b09b-a2424735516b_Name">
    <vt:lpwstr>Intel Confidential</vt:lpwstr>
  </property>
  <property fmtid="{D5CDD505-2E9C-101B-9397-08002B2CF9AE}" pid="15" name="MSIP_Label_9aa06179-68b3-4e2b-b09b-a2424735516b_Application">
    <vt:lpwstr>Microsoft Azure Information Protection</vt:lpwstr>
  </property>
  <property fmtid="{D5CDD505-2E9C-101B-9397-08002B2CF9AE}" pid="16" name="MSIP_Label_9aa06179-68b3-4e2b-b09b-a2424735516b_ActionId">
    <vt:lpwstr>ef3d10f8-a34a-4475-ab97-936c9992b684</vt:lpwstr>
  </property>
  <property fmtid="{D5CDD505-2E9C-101B-9397-08002B2CF9AE}" pid="17" name="MSIP_Label_9aa06179-68b3-4e2b-b09b-a2424735516b_Extended_MSFT_Method">
    <vt:lpwstr>Automatic</vt:lpwstr>
  </property>
  <property fmtid="{D5CDD505-2E9C-101B-9397-08002B2CF9AE}" pid="18" name="Sensitivity">
    <vt:lpwstr>Intel Confidential</vt:lpwstr>
  </property>
  <property fmtid="{D5CDD505-2E9C-101B-9397-08002B2CF9AE}" pid="19" name="_2015_ms_pID_7253432">
    <vt:lpwstr>yYRVlJHTRN7qLBbhkXUluC4=</vt:lpwstr>
  </property>
  <property fmtid="{D5CDD505-2E9C-101B-9397-08002B2CF9AE}" pid="20" name="_readonly">
    <vt:lpwstr/>
  </property>
  <property fmtid="{D5CDD505-2E9C-101B-9397-08002B2CF9AE}" pid="21" name="_change">
    <vt:lpwstr/>
  </property>
  <property fmtid="{D5CDD505-2E9C-101B-9397-08002B2CF9AE}" pid="22" name="_full-control">
    <vt:lpwstr/>
  </property>
  <property fmtid="{D5CDD505-2E9C-101B-9397-08002B2CF9AE}" pid="23" name="sflag">
    <vt:lpwstr>1626352510</vt:lpwstr>
  </property>
</Properties>
</file>