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750876" w:rsidRPr="00183F4C" w14:paraId="4ADDB26F" w14:textId="77777777" w:rsidTr="00BE0AD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39B20671" w:rsidR="00750876" w:rsidRPr="00183F4C" w:rsidRDefault="00750876" w:rsidP="00513E65">
            <w:pPr>
              <w:pStyle w:val="T2"/>
            </w:pPr>
            <w:r>
              <w:rPr>
                <w:lang w:eastAsia="ko-KR"/>
              </w:rPr>
              <w:t>Comments Resolution for</w:t>
            </w:r>
            <w:r w:rsidR="0084218F">
              <w:rPr>
                <w:lang w:eastAsia="ko-KR"/>
              </w:rPr>
              <w:t xml:space="preserve"> Error Recovery of NSTR MLD</w:t>
            </w:r>
          </w:p>
        </w:tc>
      </w:tr>
      <w:tr w:rsidR="00750876" w:rsidRPr="00183F4C" w14:paraId="1AED9C6E" w14:textId="77777777" w:rsidTr="00BE0AD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60106008" w:rsidR="00750876" w:rsidRPr="00183F4C" w:rsidRDefault="00750876" w:rsidP="008E028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21</w:t>
            </w:r>
            <w:r w:rsidRPr="00183F4C">
              <w:rPr>
                <w:b w:val="0"/>
                <w:sz w:val="20"/>
              </w:rPr>
              <w:t>-</w:t>
            </w:r>
            <w:r w:rsidR="008E028A">
              <w:rPr>
                <w:b w:val="0"/>
                <w:sz w:val="20"/>
                <w:lang w:eastAsia="ko-KR"/>
              </w:rPr>
              <w:t>05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>
              <w:rPr>
                <w:b w:val="0"/>
                <w:sz w:val="20"/>
                <w:lang w:eastAsia="ko-KR"/>
              </w:rPr>
              <w:t>10</w:t>
            </w:r>
          </w:p>
        </w:tc>
      </w:tr>
      <w:tr w:rsidR="00750876" w:rsidRPr="00183F4C" w14:paraId="41DFA1A8" w14:textId="77777777" w:rsidTr="00BE0AD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BE0AD3">
        <w:trPr>
          <w:jc w:val="center"/>
        </w:trPr>
        <w:tc>
          <w:tcPr>
            <w:tcW w:w="1548" w:type="dxa"/>
            <w:vAlign w:val="center"/>
          </w:tcPr>
          <w:p w14:paraId="3B49843F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E63330A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4F68D9CB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4783051" w14:textId="77777777" w:rsidR="00750876" w:rsidRPr="00183F4C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1E258AA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77777777" w:rsidR="00750876" w:rsidRPr="0043198B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l</w:t>
            </w:r>
            <w:r>
              <w:rPr>
                <w:b w:val="0"/>
                <w:sz w:val="18"/>
                <w:szCs w:val="18"/>
                <w:lang w:eastAsia="zh-CN"/>
              </w:rPr>
              <w:t>iyunbo@huawei.com</w:t>
            </w:r>
          </w:p>
        </w:tc>
      </w:tr>
      <w:tr w:rsidR="00750876" w:rsidRPr="00B034CE" w14:paraId="550A14F0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5FDE84D0" w14:textId="77777777" w:rsidR="00750876" w:rsidRPr="00B034CE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769A0D8E" w14:textId="77777777" w:rsidR="00750876" w:rsidRPr="00B034CE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F06F34E" w14:textId="77777777" w:rsidR="00750876" w:rsidRPr="00B034CE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B0AE69" w14:textId="77777777" w:rsidR="00750876" w:rsidRPr="00B034CE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FB907" w14:textId="77777777" w:rsidR="00750876" w:rsidRPr="00B034CE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50876" w14:paraId="2C52D77A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7ED21B64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uchen Guo</w:t>
            </w:r>
          </w:p>
        </w:tc>
        <w:tc>
          <w:tcPr>
            <w:tcW w:w="1440" w:type="dxa"/>
            <w:vAlign w:val="center"/>
          </w:tcPr>
          <w:p w14:paraId="5D71D438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2E76326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1D39DD8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E5B36D2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50876" w14:paraId="072375B5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01213E36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b w:val="0"/>
                <w:sz w:val="18"/>
                <w:szCs w:val="18"/>
                <w:lang w:eastAsia="zh-CN"/>
              </w:rPr>
              <w:t>uogang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735C5DC1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985A189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92E3DA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C3C0F4A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50876" w14:paraId="2F71F47A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766762D6" w14:textId="77777777" w:rsidR="00750876" w:rsidRPr="00A6770A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iqing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7747B3E2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4CCE6F5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C4F03E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412696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50876" w14:paraId="5E6B1404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41BCB7B3" w14:textId="7411C703" w:rsidR="00750876" w:rsidRPr="00A6770A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b w:val="0"/>
                <w:sz w:val="18"/>
                <w:szCs w:val="18"/>
                <w:lang w:eastAsia="zh-CN"/>
              </w:rPr>
              <w:t>henguo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Du</w:t>
            </w:r>
          </w:p>
        </w:tc>
        <w:tc>
          <w:tcPr>
            <w:tcW w:w="1440" w:type="dxa"/>
            <w:vAlign w:val="center"/>
          </w:tcPr>
          <w:p w14:paraId="7FE01D86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9932B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EFAB44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18A36F4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50876" w14:paraId="19F966B2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4CEBD484" w14:textId="2C924A09" w:rsidR="00750876" w:rsidRPr="00A6770A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Rob Sun</w:t>
            </w:r>
          </w:p>
        </w:tc>
        <w:tc>
          <w:tcPr>
            <w:tcW w:w="1440" w:type="dxa"/>
            <w:vAlign w:val="center"/>
          </w:tcPr>
          <w:p w14:paraId="0E44977C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874271E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0D9725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36C39FC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50876" w14:paraId="4395DD7A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0FE56EBE" w14:textId="77777777" w:rsidR="00750876" w:rsidRPr="00AA787C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E</w:t>
            </w:r>
            <w:r>
              <w:rPr>
                <w:b w:val="0"/>
                <w:sz w:val="18"/>
                <w:szCs w:val="18"/>
                <w:lang w:eastAsia="zh-CN"/>
              </w:rPr>
              <w:t>dward Au</w:t>
            </w:r>
          </w:p>
        </w:tc>
        <w:tc>
          <w:tcPr>
            <w:tcW w:w="1440" w:type="dxa"/>
            <w:vAlign w:val="center"/>
          </w:tcPr>
          <w:p w14:paraId="6FD62BB6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657EA45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5C303FF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7D50E9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50876" w14:paraId="683F9AE3" w14:textId="77777777" w:rsidTr="00BE0AD3">
        <w:trPr>
          <w:trHeight w:val="359"/>
          <w:jc w:val="center"/>
        </w:trPr>
        <w:tc>
          <w:tcPr>
            <w:tcW w:w="1548" w:type="dxa"/>
            <w:vAlign w:val="center"/>
          </w:tcPr>
          <w:p w14:paraId="675E5B33" w14:textId="2196389F" w:rsidR="00750876" w:rsidRPr="00A6770A" w:rsidRDefault="00EA7724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S</w:t>
            </w:r>
            <w:r>
              <w:rPr>
                <w:b w:val="0"/>
                <w:sz w:val="18"/>
                <w:szCs w:val="18"/>
                <w:lang w:eastAsia="zh-CN"/>
              </w:rPr>
              <w:t>tephen McCann</w:t>
            </w:r>
          </w:p>
        </w:tc>
        <w:tc>
          <w:tcPr>
            <w:tcW w:w="1440" w:type="dxa"/>
            <w:vAlign w:val="center"/>
          </w:tcPr>
          <w:p w14:paraId="29DD911D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414DA5B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F09A037" w14:textId="77777777" w:rsidR="00750876" w:rsidRPr="003F0DA2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541893" w14:textId="77777777" w:rsidR="00750876" w:rsidRDefault="00750876" w:rsidP="00BE0AD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D50F160" w14:textId="2E041FFD" w:rsidR="00CA09B2" w:rsidRPr="00E13124" w:rsidRDefault="00922D4C">
      <w:pPr>
        <w:pStyle w:val="T1"/>
        <w:spacing w:after="120"/>
        <w:rPr>
          <w:sz w:val="16"/>
        </w:rPr>
      </w:pPr>
      <w:del w:id="0" w:author="Cariou, Laurent" w:date="2020-04-02T15:59:00Z">
        <w:r w:rsidRPr="00E13124" w:rsidDel="0023042E">
          <w:rPr>
            <w:noProof/>
            <w:sz w:val="20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4B04A788" wp14:editId="6F4BE5EE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203835</wp:posOffset>
                  </wp:positionV>
                  <wp:extent cx="5943600" cy="914400"/>
                  <wp:effectExtent l="0" t="0" r="0" b="0"/>
                  <wp:wrapNone/>
                  <wp:docPr id="1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05FA5C" w14:textId="3366008E" w:rsidR="00876EAA" w:rsidRDefault="00876EAA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5D5B8AD0" w14:textId="715E7468" w:rsidR="00876EAA" w:rsidRDefault="00876EAA" w:rsidP="00E13F8F"/>
                            <w:p w14:paraId="78C60CB1" w14:textId="23C72A44" w:rsidR="00876EAA" w:rsidRDefault="00876EAA" w:rsidP="00750876">
                              <w:pPr>
                                <w:suppressAutoHyphens/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</w:pPr>
                              <w:bookmarkStart w:id="1" w:name="_Hlk13974497"/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This submission proposes resolutions for following </w:t>
                              </w:r>
                              <w:r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1</w:t>
                              </w:r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 CIDs received for </w:t>
                              </w:r>
                              <w:proofErr w:type="spellStart"/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TGbe</w:t>
                              </w:r>
                              <w:proofErr w:type="spellEnd"/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 CC34:</w:t>
                              </w:r>
                            </w:p>
                            <w:p w14:paraId="79CB1B46" w14:textId="77777777" w:rsidR="00876EAA" w:rsidRPr="00C65641" w:rsidRDefault="00876EAA" w:rsidP="00750876">
                              <w:pPr>
                                <w:suppressAutoHyphens/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</w:pPr>
                            </w:p>
                            <w:bookmarkEnd w:id="1"/>
                            <w:p w14:paraId="4FA4BEC8" w14:textId="4C5009CA" w:rsidR="00876EAA" w:rsidRPr="00750876" w:rsidRDefault="00876EAA" w:rsidP="00750876"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lang w:val="en-US"/>
                                </w:rPr>
                                <w:t>3325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04A788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4.8pt;margin-top:16.05pt;width:468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" o:allowincell="f" stroked="f">
                  <v:textbox>
                    <w:txbxContent>
                      <w:p w14:paraId="2E05FA5C" w14:textId="3366008E" w:rsidR="00876EAA" w:rsidRDefault="00876EAA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5D5B8AD0" w14:textId="715E7468" w:rsidR="00876EAA" w:rsidRDefault="00876EAA" w:rsidP="00E13F8F"/>
                      <w:p w14:paraId="78C60CB1" w14:textId="23C72A44" w:rsidR="00876EAA" w:rsidRDefault="00876EAA" w:rsidP="00750876">
                        <w:pPr>
                          <w:suppressAutoHyphens/>
                          <w:rPr>
                            <w:sz w:val="18"/>
                            <w:szCs w:val="18"/>
                            <w:lang w:eastAsia="ko-KR"/>
                          </w:rPr>
                        </w:pPr>
                        <w:bookmarkStart w:id="2" w:name="_Hlk13974497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This submission proposes resolutions for following </w:t>
                        </w:r>
                        <w:r>
                          <w:rPr>
                            <w:sz w:val="18"/>
                            <w:szCs w:val="18"/>
                            <w:lang w:eastAsia="ko-KR"/>
                          </w:rPr>
                          <w:t>1</w:t>
                        </w:r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 CIDs received for TGbe CC34:</w:t>
                        </w:r>
                      </w:p>
                      <w:p w14:paraId="79CB1B46" w14:textId="77777777" w:rsidR="00876EAA" w:rsidRPr="00C65641" w:rsidRDefault="00876EAA" w:rsidP="00750876">
                        <w:pPr>
                          <w:suppressAutoHyphens/>
                          <w:rPr>
                            <w:sz w:val="18"/>
                            <w:szCs w:val="18"/>
                            <w:lang w:eastAsia="ko-KR"/>
                          </w:rPr>
                        </w:pPr>
                      </w:p>
                      <w:bookmarkEnd w:id="2"/>
                      <w:p w14:paraId="4FA4BEC8" w14:textId="4C5009CA" w:rsidR="00876EAA" w:rsidRPr="00750876" w:rsidRDefault="00876EAA" w:rsidP="00750876">
                        <w:r>
                          <w:rPr>
                            <w:rFonts w:ascii="Arial" w:eastAsia="Times New Roman" w:hAnsi="Arial" w:cs="Arial"/>
                            <w:sz w:val="20"/>
                            <w:lang w:val="en-US"/>
                          </w:rPr>
                          <w:t>3325</w:t>
                        </w:r>
                      </w:p>
                    </w:txbxContent>
                  </v:textbox>
                </v:shape>
              </w:pict>
            </mc:Fallback>
          </mc:AlternateContent>
        </w:r>
      </w:del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d"/>
          <w:sz w:val="16"/>
        </w:rPr>
      </w:pPr>
    </w:p>
    <w:p w14:paraId="5E73F691" w14:textId="77777777" w:rsidR="001968A8" w:rsidRPr="00E13124" w:rsidRDefault="001968A8">
      <w:pPr>
        <w:rPr>
          <w:rStyle w:val="ad"/>
          <w:sz w:val="16"/>
        </w:rPr>
      </w:pPr>
    </w:p>
    <w:p w14:paraId="21C6FB35" w14:textId="77777777" w:rsidR="001968A8" w:rsidRPr="00E13124" w:rsidRDefault="001968A8">
      <w:pPr>
        <w:rPr>
          <w:rStyle w:val="ad"/>
          <w:sz w:val="16"/>
        </w:rPr>
      </w:pPr>
    </w:p>
    <w:p w14:paraId="699FF49F" w14:textId="77777777" w:rsidR="001968A8" w:rsidRPr="00E13124" w:rsidRDefault="001968A8">
      <w:pPr>
        <w:rPr>
          <w:rStyle w:val="ad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103EE3B9" w14:textId="56FB3F92" w:rsidR="00711AE2" w:rsidRDefault="00711AE2" w:rsidP="002B1A82">
      <w:pPr>
        <w:rPr>
          <w:sz w:val="16"/>
        </w:rPr>
      </w:pPr>
    </w:p>
    <w:p w14:paraId="6C01F445" w14:textId="77777777" w:rsidR="0056073A" w:rsidRDefault="0056073A" w:rsidP="002B1A82">
      <w:pPr>
        <w:rPr>
          <w:sz w:val="16"/>
        </w:rPr>
      </w:pPr>
    </w:p>
    <w:p w14:paraId="0814C524" w14:textId="77777777" w:rsidR="0056073A" w:rsidRDefault="0056073A" w:rsidP="0056073A">
      <w:pPr>
        <w:rPr>
          <w:sz w:val="16"/>
        </w:rPr>
      </w:pPr>
    </w:p>
    <w:p w14:paraId="1FDBB060" w14:textId="77777777" w:rsidR="0056073A" w:rsidRPr="000B6757" w:rsidRDefault="0056073A" w:rsidP="0056073A">
      <w:pPr>
        <w:rPr>
          <w:sz w:val="16"/>
        </w:rPr>
      </w:pPr>
      <w:r w:rsidRPr="000B6757">
        <w:rPr>
          <w:i/>
          <w:iCs/>
          <w:sz w:val="16"/>
        </w:rPr>
        <w:t>In R1, after two PPDUs with end time alignment (and the PPDUs carrying the expected response frames are also with end time alignment) are transmitted by a NSTR MLD on link 1 and link 2 respectively, STA 1 affiliated with this NSTR MLD may use an IFS greater than SIFS between the ending time of PPDU carrying the successful response frame and a following PPDU within a TXOP on link 1 when PHY-</w:t>
      </w:r>
      <w:proofErr w:type="spellStart"/>
      <w:r w:rsidRPr="000B6757">
        <w:rPr>
          <w:i/>
          <w:iCs/>
          <w:sz w:val="16"/>
        </w:rPr>
        <w:t>RXSTART.indication</w:t>
      </w:r>
      <w:proofErr w:type="spellEnd"/>
      <w:r w:rsidRPr="000B6757">
        <w:rPr>
          <w:i/>
          <w:iCs/>
          <w:sz w:val="16"/>
        </w:rPr>
        <w:t xml:space="preserve"> is received but FCS is not correct for response frame on link 2.</w:t>
      </w:r>
    </w:p>
    <w:p w14:paraId="4A0A127D" w14:textId="77777777" w:rsidR="0056073A" w:rsidRPr="000B6757" w:rsidRDefault="0056073A" w:rsidP="0056073A">
      <w:pPr>
        <w:numPr>
          <w:ilvl w:val="1"/>
          <w:numId w:val="65"/>
        </w:numPr>
        <w:rPr>
          <w:sz w:val="16"/>
        </w:rPr>
      </w:pPr>
      <w:r w:rsidRPr="000B6757">
        <w:rPr>
          <w:i/>
          <w:iCs/>
          <w:sz w:val="16"/>
        </w:rPr>
        <w:t>STA 1 shall transmit the following PPDU only if the ED CS mechanism indicates that the medium is idle;</w:t>
      </w:r>
    </w:p>
    <w:p w14:paraId="7F74276A" w14:textId="77777777" w:rsidR="0056073A" w:rsidRPr="000B6757" w:rsidRDefault="0056073A" w:rsidP="0056073A">
      <w:pPr>
        <w:numPr>
          <w:ilvl w:val="1"/>
          <w:numId w:val="65"/>
        </w:numPr>
        <w:rPr>
          <w:sz w:val="16"/>
        </w:rPr>
      </w:pPr>
      <w:r w:rsidRPr="000B6757">
        <w:rPr>
          <w:i/>
          <w:iCs/>
          <w:sz w:val="16"/>
        </w:rPr>
        <w:t>The concrete value for the IFS greater than SIFS is TBD, with an upper limit of PIFS;</w:t>
      </w:r>
    </w:p>
    <w:p w14:paraId="2618FDD4" w14:textId="77777777" w:rsidR="0056073A" w:rsidRPr="000B6757" w:rsidRDefault="0056073A" w:rsidP="0056073A">
      <w:pPr>
        <w:numPr>
          <w:ilvl w:val="1"/>
          <w:numId w:val="65"/>
        </w:numPr>
        <w:rPr>
          <w:sz w:val="16"/>
        </w:rPr>
      </w:pPr>
      <w:r w:rsidRPr="000B6757">
        <w:rPr>
          <w:i/>
          <w:iCs/>
          <w:sz w:val="16"/>
        </w:rPr>
        <w:t xml:space="preserve">The response frames are frames sent from STAs affiliated with the peer MLD in the TXOP in response to the frames carried in the previous PPDUs.   </w:t>
      </w:r>
    </w:p>
    <w:p w14:paraId="27CE6C48" w14:textId="77777777" w:rsidR="0056073A" w:rsidRPr="000B6757" w:rsidRDefault="0056073A" w:rsidP="0056073A">
      <w:pPr>
        <w:numPr>
          <w:ilvl w:val="1"/>
          <w:numId w:val="65"/>
        </w:numPr>
        <w:rPr>
          <w:sz w:val="16"/>
        </w:rPr>
      </w:pPr>
      <w:r w:rsidRPr="000B6757">
        <w:rPr>
          <w:i/>
          <w:iCs/>
          <w:sz w:val="16"/>
        </w:rPr>
        <w:t>[Motion 146, #SP346, [30] and [263]]</w:t>
      </w:r>
    </w:p>
    <w:p w14:paraId="2204DD73" w14:textId="77777777" w:rsidR="0056073A" w:rsidRDefault="0056073A" w:rsidP="002B1A82">
      <w:pPr>
        <w:rPr>
          <w:sz w:val="16"/>
        </w:rPr>
      </w:pPr>
    </w:p>
    <w:p w14:paraId="19450670" w14:textId="77777777" w:rsidR="0056073A" w:rsidRDefault="0056073A" w:rsidP="002B1A82">
      <w:pPr>
        <w:rPr>
          <w:sz w:val="16"/>
        </w:rPr>
      </w:pPr>
    </w:p>
    <w:p w14:paraId="2FB04B49" w14:textId="77777777" w:rsidR="0056073A" w:rsidRDefault="0056073A" w:rsidP="002B1A82">
      <w:pPr>
        <w:rPr>
          <w:ins w:id="2" w:author="Cariou, Laurent" w:date="2021-02-16T18:50:00Z"/>
          <w:sz w:val="16"/>
        </w:rPr>
      </w:pPr>
    </w:p>
    <w:p w14:paraId="7FC2A345" w14:textId="68FE8919" w:rsidR="00A86CD1" w:rsidRDefault="00A86CD1" w:rsidP="002B1A82">
      <w:pPr>
        <w:rPr>
          <w:sz w:val="16"/>
        </w:rPr>
      </w:pPr>
    </w:p>
    <w:tbl>
      <w:tblPr>
        <w:tblW w:w="10972" w:type="dxa"/>
        <w:tblLook w:val="04A0" w:firstRow="1" w:lastRow="0" w:firstColumn="1" w:lastColumn="0" w:noHBand="0" w:noVBand="1"/>
      </w:tblPr>
      <w:tblGrid>
        <w:gridCol w:w="1052"/>
        <w:gridCol w:w="1393"/>
        <w:gridCol w:w="1219"/>
        <w:gridCol w:w="828"/>
        <w:gridCol w:w="2261"/>
        <w:gridCol w:w="2171"/>
        <w:gridCol w:w="2048"/>
      </w:tblGrid>
      <w:tr w:rsidR="00A86CD1" w:rsidRPr="00A86CD1" w14:paraId="641A8BA7" w14:textId="77777777" w:rsidTr="001A1C5E">
        <w:trPr>
          <w:trHeight w:val="900"/>
        </w:trPr>
        <w:tc>
          <w:tcPr>
            <w:tcW w:w="105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8178DF5" w14:textId="77777777" w:rsidR="00A86CD1" w:rsidRPr="00A86CD1" w:rsidRDefault="00A86CD1" w:rsidP="00A86CD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A86CD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CID</w:t>
            </w:r>
          </w:p>
        </w:tc>
        <w:tc>
          <w:tcPr>
            <w:tcW w:w="139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AAD952C" w14:textId="77777777" w:rsidR="00A86CD1" w:rsidRPr="00A86CD1" w:rsidRDefault="00A86CD1" w:rsidP="00A86CD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A86CD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Commenter</w:t>
            </w:r>
          </w:p>
        </w:tc>
        <w:tc>
          <w:tcPr>
            <w:tcW w:w="121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FBAAE46" w14:textId="77777777" w:rsidR="00A86CD1" w:rsidRPr="00A86CD1" w:rsidRDefault="00A86CD1" w:rsidP="00A86CD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A86CD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Clause Number(C)</w:t>
            </w:r>
          </w:p>
        </w:tc>
        <w:tc>
          <w:tcPr>
            <w:tcW w:w="82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5B2EB94" w14:textId="77777777" w:rsidR="00A86CD1" w:rsidRPr="00A86CD1" w:rsidRDefault="00A86CD1" w:rsidP="00A86CD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A86CD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Page</w:t>
            </w:r>
          </w:p>
        </w:tc>
        <w:tc>
          <w:tcPr>
            <w:tcW w:w="226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743D700" w14:textId="77777777" w:rsidR="00A86CD1" w:rsidRPr="00A86CD1" w:rsidRDefault="00A86CD1" w:rsidP="00A86CD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A86CD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Comment</w:t>
            </w:r>
          </w:p>
        </w:tc>
        <w:tc>
          <w:tcPr>
            <w:tcW w:w="217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09BF849" w14:textId="77777777" w:rsidR="00A86CD1" w:rsidRPr="00A86CD1" w:rsidRDefault="00A86CD1" w:rsidP="00A86CD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A86CD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Proposed Change</w:t>
            </w:r>
          </w:p>
        </w:tc>
        <w:tc>
          <w:tcPr>
            <w:tcW w:w="204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A90E7D4" w14:textId="77777777" w:rsidR="00A86CD1" w:rsidRPr="00A86CD1" w:rsidRDefault="00A86CD1" w:rsidP="00A86CD1">
            <w:pPr>
              <w:jc w:val="left"/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</w:pPr>
            <w:r w:rsidRPr="00A86CD1">
              <w:rPr>
                <w:rFonts w:ascii="Calibri" w:eastAsia="Times New Roman" w:hAnsi="Calibri" w:cs="Calibri"/>
                <w:b/>
                <w:bCs/>
                <w:szCs w:val="22"/>
                <w:lang w:val="en-US"/>
              </w:rPr>
              <w:t>Resolution</w:t>
            </w:r>
          </w:p>
        </w:tc>
      </w:tr>
      <w:tr w:rsidR="00750876" w:rsidRPr="00A86CD1" w14:paraId="637C902A" w14:textId="77777777" w:rsidTr="00750876">
        <w:trPr>
          <w:trHeight w:val="1116"/>
        </w:trPr>
        <w:tc>
          <w:tcPr>
            <w:tcW w:w="1052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129BA7C" w14:textId="1A38B0A4" w:rsidR="00750876" w:rsidRPr="008224A2" w:rsidRDefault="0084218F" w:rsidP="0075087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18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lastRenderedPageBreak/>
              <w:t>3325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8E41A24" w14:textId="31836290" w:rsidR="00750876" w:rsidRPr="008224A2" w:rsidRDefault="0084218F" w:rsidP="0075087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84218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Yunbo</w:t>
            </w:r>
            <w:proofErr w:type="spellEnd"/>
            <w:r w:rsidRPr="0084218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Li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9E12C5F" w14:textId="76D9E604" w:rsidR="00750876" w:rsidRPr="008224A2" w:rsidRDefault="0084218F" w:rsidP="0075087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18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35.3.13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746A356" w14:textId="706F441A" w:rsidR="00750876" w:rsidRPr="008224A2" w:rsidRDefault="0084218F" w:rsidP="0075087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18F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141.18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7D21B7C" w14:textId="3A02F4FC" w:rsidR="00750876" w:rsidRPr="008224A2" w:rsidRDefault="0084218F" w:rsidP="0075087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18F">
              <w:rPr>
                <w:rFonts w:ascii="Arial" w:hAnsi="Arial" w:cs="Arial"/>
                <w:sz w:val="16"/>
                <w:szCs w:val="16"/>
              </w:rPr>
              <w:t>Lack of error recovery mechanism for NSTR MLD in the draft.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2751AE6" w14:textId="353F409E" w:rsidR="00750876" w:rsidRPr="008224A2" w:rsidRDefault="0084218F" w:rsidP="0075087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84218F">
              <w:rPr>
                <w:rFonts w:ascii="Arial" w:hAnsi="Arial" w:cs="Arial"/>
                <w:sz w:val="16"/>
                <w:szCs w:val="16"/>
              </w:rPr>
              <w:t xml:space="preserve">Add an error recovery mechanism in this </w:t>
            </w:r>
            <w:proofErr w:type="spellStart"/>
            <w:r w:rsidRPr="0084218F">
              <w:rPr>
                <w:rFonts w:ascii="Arial" w:hAnsi="Arial" w:cs="Arial"/>
                <w:sz w:val="16"/>
                <w:szCs w:val="16"/>
              </w:rPr>
              <w:t>subclause</w:t>
            </w:r>
            <w:proofErr w:type="spellEnd"/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434C013" w14:textId="439F4B76" w:rsidR="00750876" w:rsidRPr="008224A2" w:rsidRDefault="00750876" w:rsidP="00750876">
            <w:pPr>
              <w:jc w:val="left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8224A2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 xml:space="preserve">Revised </w:t>
            </w:r>
          </w:p>
          <w:p w14:paraId="7D01C273" w14:textId="77777777" w:rsidR="00750876" w:rsidRPr="008224A2" w:rsidRDefault="00750876" w:rsidP="00750876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  <w:p w14:paraId="0AC5D378" w14:textId="53A01B40" w:rsidR="00420A22" w:rsidRDefault="0084218F" w:rsidP="00750876">
            <w:pPr>
              <w:jc w:val="left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>The concrete value for IFS is defined when there is at least one failure happens on links of NSTR link pair(s)</w:t>
            </w:r>
            <w:r w:rsidR="000B6757">
              <w:rPr>
                <w:rFonts w:ascii="Arial" w:hAnsi="Arial" w:cs="Arial"/>
                <w:sz w:val="16"/>
                <w:szCs w:val="16"/>
                <w:lang w:val="en-US" w:eastAsia="zh-CN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 w:eastAsia="zh-CN"/>
              </w:rPr>
              <w:t xml:space="preserve"> </w:t>
            </w:r>
          </w:p>
          <w:p w14:paraId="7334975A" w14:textId="77777777" w:rsidR="008224A2" w:rsidRPr="008224A2" w:rsidRDefault="008224A2" w:rsidP="00750876">
            <w:pPr>
              <w:jc w:val="left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</w:p>
          <w:p w14:paraId="01959B89" w14:textId="1FDAA1FD" w:rsidR="00750876" w:rsidRPr="008224A2" w:rsidRDefault="00420A22" w:rsidP="007E2C5B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8224A2">
              <w:rPr>
                <w:b/>
                <w:sz w:val="16"/>
                <w:szCs w:val="16"/>
              </w:rPr>
              <w:t>TGbe</w:t>
            </w:r>
            <w:proofErr w:type="spellEnd"/>
            <w:r w:rsidRPr="008224A2">
              <w:rPr>
                <w:b/>
                <w:sz w:val="16"/>
                <w:szCs w:val="16"/>
              </w:rPr>
              <w:t xml:space="preserve"> editor please implement changes as shown in doc 11-21/</w:t>
            </w:r>
            <w:r w:rsidR="009A4129">
              <w:rPr>
                <w:b/>
                <w:sz w:val="16"/>
                <w:szCs w:val="16"/>
                <w:lang w:eastAsia="zh-CN"/>
              </w:rPr>
              <w:t>0826</w:t>
            </w:r>
            <w:r w:rsidR="009A4129">
              <w:rPr>
                <w:b/>
                <w:sz w:val="16"/>
                <w:szCs w:val="16"/>
              </w:rPr>
              <w:t>r</w:t>
            </w:r>
            <w:r w:rsidR="007E2C5B">
              <w:rPr>
                <w:b/>
                <w:sz w:val="16"/>
                <w:szCs w:val="16"/>
              </w:rPr>
              <w:t>3</w:t>
            </w:r>
            <w:r w:rsidR="009A4129" w:rsidRPr="008224A2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14:paraId="07DE67D1" w14:textId="7A416755" w:rsidR="00A86CD1" w:rsidRDefault="00A86CD1" w:rsidP="002B1A82">
      <w:pPr>
        <w:rPr>
          <w:sz w:val="16"/>
        </w:rPr>
      </w:pPr>
    </w:p>
    <w:p w14:paraId="3A2620BD" w14:textId="77777777" w:rsidR="00A86CD1" w:rsidRDefault="00A86CD1" w:rsidP="002B1A82">
      <w:pPr>
        <w:rPr>
          <w:sz w:val="16"/>
        </w:rPr>
      </w:pPr>
    </w:p>
    <w:p w14:paraId="1B97C9EA" w14:textId="77777777" w:rsidR="000B6757" w:rsidRDefault="000B6757" w:rsidP="002B1A82">
      <w:pPr>
        <w:rPr>
          <w:sz w:val="16"/>
        </w:rPr>
      </w:pPr>
    </w:p>
    <w:p w14:paraId="17B63D50" w14:textId="53AF4C13" w:rsidR="0056073A" w:rsidRDefault="0056073A" w:rsidP="0056073A">
      <w:pPr>
        <w:rPr>
          <w:sz w:val="16"/>
          <w:lang w:eastAsia="zh-CN"/>
        </w:rPr>
      </w:pPr>
      <w:r>
        <w:rPr>
          <w:rFonts w:hint="eastAsia"/>
          <w:sz w:val="16"/>
          <w:lang w:eastAsia="zh-CN"/>
        </w:rPr>
        <w:t>D</w:t>
      </w:r>
      <w:r>
        <w:rPr>
          <w:sz w:val="16"/>
          <w:lang w:eastAsia="zh-CN"/>
        </w:rPr>
        <w:t xml:space="preserve">iscussion: </w:t>
      </w:r>
    </w:p>
    <w:p w14:paraId="351CDDD3" w14:textId="77777777" w:rsidR="0056073A" w:rsidRDefault="0056073A" w:rsidP="0056073A">
      <w:pPr>
        <w:rPr>
          <w:sz w:val="16"/>
          <w:lang w:eastAsia="zh-CN"/>
        </w:rPr>
      </w:pPr>
    </w:p>
    <w:p w14:paraId="6BAB5263" w14:textId="3B7352E5" w:rsidR="0056073A" w:rsidRDefault="00BE0AD3" w:rsidP="00BE0AD3">
      <w:pPr>
        <w:rPr>
          <w:sz w:val="16"/>
          <w:lang w:eastAsia="zh-CN"/>
        </w:rPr>
      </w:pPr>
      <w:r>
        <w:rPr>
          <w:rFonts w:hint="eastAsia"/>
          <w:sz w:val="16"/>
          <w:lang w:eastAsia="zh-CN"/>
        </w:rPr>
        <w:t>W</w:t>
      </w:r>
      <w:r>
        <w:rPr>
          <w:sz w:val="16"/>
          <w:lang w:eastAsia="zh-CN"/>
        </w:rPr>
        <w:t xml:space="preserve">hen a NSTR MLD transmit two PPDUs with ending time alignment on a NSTR link pair, if at least one of </w:t>
      </w:r>
      <w:proofErr w:type="spellStart"/>
      <w:r>
        <w:rPr>
          <w:sz w:val="16"/>
          <w:lang w:eastAsia="zh-CN"/>
        </w:rPr>
        <w:t>of</w:t>
      </w:r>
      <w:proofErr w:type="spellEnd"/>
      <w:r>
        <w:rPr>
          <w:sz w:val="16"/>
          <w:lang w:eastAsia="zh-CN"/>
        </w:rPr>
        <w:t xml:space="preserve"> the response of the two PPDUs is not correctly received, below IFS values should be used.</w:t>
      </w:r>
    </w:p>
    <w:p w14:paraId="3D9E5DCC" w14:textId="77777777" w:rsidR="00BE0AD3" w:rsidRDefault="00BE0AD3" w:rsidP="00BE0AD3">
      <w:pPr>
        <w:rPr>
          <w:sz w:val="16"/>
          <w:lang w:eastAsia="zh-CN"/>
        </w:rPr>
      </w:pPr>
      <w:r>
        <w:rPr>
          <w:sz w:val="16"/>
          <w:lang w:eastAsia="zh-CN"/>
        </w:rPr>
        <w:t xml:space="preserve">For the link that the response frame is ended earlier, </w:t>
      </w:r>
    </w:p>
    <w:p w14:paraId="523FFDDF" w14:textId="7F812A01" w:rsidR="00BE0AD3" w:rsidRPr="00BE0AD3" w:rsidRDefault="00BE0AD3" w:rsidP="00BE0AD3">
      <w:pPr>
        <w:pStyle w:val="ab"/>
        <w:numPr>
          <w:ilvl w:val="0"/>
          <w:numId w:val="68"/>
        </w:numPr>
        <w:rPr>
          <w:sz w:val="16"/>
          <w:lang w:eastAsia="zh-CN"/>
        </w:rPr>
      </w:pPr>
      <w:r w:rsidRPr="00BE0AD3">
        <w:rPr>
          <w:sz w:val="16"/>
          <w:lang w:eastAsia="zh-CN"/>
        </w:rPr>
        <w:t xml:space="preserve">if the response is correctly </w:t>
      </w:r>
      <w:proofErr w:type="spellStart"/>
      <w:r w:rsidRPr="00BE0AD3">
        <w:rPr>
          <w:sz w:val="16"/>
          <w:lang w:eastAsia="zh-CN"/>
        </w:rPr>
        <w:t>recived</w:t>
      </w:r>
      <w:proofErr w:type="spellEnd"/>
      <w:r w:rsidRPr="00BE0AD3">
        <w:rPr>
          <w:sz w:val="16"/>
          <w:lang w:eastAsia="zh-CN"/>
        </w:rPr>
        <w:t xml:space="preserve"> (it means the response frame on another link is failed), PIFS should be used so the IFS on another link could more closer to PIFS; </w:t>
      </w:r>
    </w:p>
    <w:p w14:paraId="75A2CB4C" w14:textId="77777777" w:rsidR="00BE0AD3" w:rsidRPr="00BE0AD3" w:rsidRDefault="00BE0AD3" w:rsidP="00BE0AD3">
      <w:pPr>
        <w:pStyle w:val="ab"/>
        <w:numPr>
          <w:ilvl w:val="0"/>
          <w:numId w:val="68"/>
        </w:numPr>
        <w:rPr>
          <w:sz w:val="16"/>
          <w:lang w:eastAsia="zh-CN"/>
        </w:rPr>
      </w:pPr>
      <w:r w:rsidRPr="00BE0AD3">
        <w:rPr>
          <w:sz w:val="16"/>
          <w:lang w:eastAsia="zh-CN"/>
        </w:rPr>
        <w:t xml:space="preserve">if the response is not correctly </w:t>
      </w:r>
      <w:proofErr w:type="spellStart"/>
      <w:r w:rsidRPr="00BE0AD3">
        <w:rPr>
          <w:sz w:val="16"/>
          <w:lang w:eastAsia="zh-CN"/>
        </w:rPr>
        <w:t>recived</w:t>
      </w:r>
      <w:proofErr w:type="spellEnd"/>
      <w:r w:rsidRPr="00BE0AD3">
        <w:rPr>
          <w:sz w:val="16"/>
          <w:lang w:eastAsia="zh-CN"/>
        </w:rPr>
        <w:t xml:space="preserve">, PIFS should be used according to </w:t>
      </w:r>
      <w:proofErr w:type="spellStart"/>
      <w:r w:rsidRPr="00BE0AD3">
        <w:rPr>
          <w:sz w:val="16"/>
          <w:lang w:eastAsia="zh-CN"/>
        </w:rPr>
        <w:t>exsiting</w:t>
      </w:r>
      <w:proofErr w:type="spellEnd"/>
      <w:r w:rsidRPr="00BE0AD3">
        <w:rPr>
          <w:sz w:val="16"/>
          <w:lang w:eastAsia="zh-CN"/>
        </w:rPr>
        <w:t xml:space="preserve"> rule;</w:t>
      </w:r>
    </w:p>
    <w:p w14:paraId="328322A2" w14:textId="12760261" w:rsidR="00BE0AD3" w:rsidRDefault="00BE0AD3" w:rsidP="00BE0AD3">
      <w:pPr>
        <w:ind w:firstLine="360"/>
        <w:rPr>
          <w:sz w:val="16"/>
          <w:lang w:eastAsia="zh-CN"/>
        </w:rPr>
      </w:pPr>
    </w:p>
    <w:p w14:paraId="298A907F" w14:textId="77777777" w:rsidR="00BE0AD3" w:rsidRDefault="00BE0AD3" w:rsidP="00BE0AD3">
      <w:pPr>
        <w:rPr>
          <w:sz w:val="16"/>
          <w:lang w:eastAsia="zh-CN"/>
        </w:rPr>
      </w:pPr>
      <w:r>
        <w:rPr>
          <w:sz w:val="16"/>
          <w:lang w:eastAsia="zh-CN"/>
        </w:rPr>
        <w:t>In conclusion, for the link that response frame is ended earlier, PIFS shall be used.</w:t>
      </w:r>
    </w:p>
    <w:p w14:paraId="06C4897C" w14:textId="77777777" w:rsidR="00BE0AD3" w:rsidRDefault="00BE0AD3" w:rsidP="00BE0AD3">
      <w:pPr>
        <w:rPr>
          <w:sz w:val="16"/>
          <w:lang w:eastAsia="zh-CN"/>
        </w:rPr>
      </w:pPr>
    </w:p>
    <w:p w14:paraId="54460939" w14:textId="1215BCF6" w:rsidR="00BE0AD3" w:rsidRDefault="00BE0AD3" w:rsidP="00BE0AD3">
      <w:pPr>
        <w:rPr>
          <w:sz w:val="16"/>
          <w:lang w:eastAsia="zh-CN"/>
        </w:rPr>
      </w:pPr>
      <w:r>
        <w:rPr>
          <w:sz w:val="16"/>
          <w:lang w:eastAsia="zh-CN"/>
        </w:rPr>
        <w:t xml:space="preserve">For the link that the response frame is ended later, </w:t>
      </w:r>
      <w:r w:rsidRPr="00BE0AD3">
        <w:rPr>
          <w:sz w:val="16"/>
          <w:lang w:eastAsia="zh-CN"/>
        </w:rPr>
        <w:t xml:space="preserve">if the response is correctly </w:t>
      </w:r>
      <w:proofErr w:type="spellStart"/>
      <w:r w:rsidRPr="00BE0AD3">
        <w:rPr>
          <w:sz w:val="16"/>
          <w:lang w:eastAsia="zh-CN"/>
        </w:rPr>
        <w:t>recived</w:t>
      </w:r>
      <w:proofErr w:type="spellEnd"/>
      <w:r>
        <w:rPr>
          <w:sz w:val="16"/>
          <w:lang w:eastAsia="zh-CN"/>
        </w:rPr>
        <w:t>, an IFS between [SIFS PIFS]</w:t>
      </w:r>
      <w:r w:rsidR="00F30A0E">
        <w:rPr>
          <w:sz w:val="16"/>
          <w:lang w:eastAsia="zh-CN"/>
        </w:rPr>
        <w:t xml:space="preserve"> can be used.</w:t>
      </w:r>
    </w:p>
    <w:p w14:paraId="3E5F9C14" w14:textId="77777777" w:rsidR="00F30A0E" w:rsidRDefault="00F30A0E" w:rsidP="00BE0AD3">
      <w:pPr>
        <w:rPr>
          <w:sz w:val="16"/>
          <w:lang w:eastAsia="zh-CN"/>
        </w:rPr>
      </w:pPr>
    </w:p>
    <w:p w14:paraId="43CB136A" w14:textId="1D27199B" w:rsidR="00BE0AD3" w:rsidRPr="00BE0AD3" w:rsidRDefault="00F30A0E" w:rsidP="00BE0AD3">
      <w:pPr>
        <w:rPr>
          <w:sz w:val="16"/>
          <w:lang w:eastAsia="zh-CN"/>
        </w:rPr>
      </w:pPr>
      <w:r>
        <w:rPr>
          <w:sz w:val="16"/>
          <w:lang w:eastAsia="zh-CN"/>
        </w:rPr>
        <w:t xml:space="preserve">For the link that the response frame is ended later, </w:t>
      </w:r>
      <w:r w:rsidRPr="00BE0AD3">
        <w:rPr>
          <w:sz w:val="16"/>
          <w:lang w:eastAsia="zh-CN"/>
        </w:rPr>
        <w:t xml:space="preserve">if the response is </w:t>
      </w:r>
      <w:r>
        <w:rPr>
          <w:sz w:val="16"/>
          <w:lang w:eastAsia="zh-CN"/>
        </w:rPr>
        <w:t xml:space="preserve">not </w:t>
      </w:r>
      <w:r w:rsidRPr="00BE0AD3">
        <w:rPr>
          <w:sz w:val="16"/>
          <w:lang w:eastAsia="zh-CN"/>
        </w:rPr>
        <w:t xml:space="preserve">correctly </w:t>
      </w:r>
      <w:proofErr w:type="spellStart"/>
      <w:r w:rsidRPr="00BE0AD3">
        <w:rPr>
          <w:sz w:val="16"/>
          <w:lang w:eastAsia="zh-CN"/>
        </w:rPr>
        <w:t>recived</w:t>
      </w:r>
      <w:proofErr w:type="spellEnd"/>
      <w:r>
        <w:rPr>
          <w:sz w:val="16"/>
          <w:lang w:eastAsia="zh-CN"/>
        </w:rPr>
        <w:t xml:space="preserve">, an IFS between [PIFS-4us PIFS] is good enough to cover all possible cases. The reason that the IFS </w:t>
      </w:r>
      <w:proofErr w:type="spellStart"/>
      <w:r>
        <w:rPr>
          <w:sz w:val="16"/>
          <w:lang w:eastAsia="zh-CN"/>
        </w:rPr>
        <w:t>shoter</w:t>
      </w:r>
      <w:proofErr w:type="spellEnd"/>
      <w:r>
        <w:rPr>
          <w:sz w:val="16"/>
          <w:lang w:eastAsia="zh-CN"/>
        </w:rPr>
        <w:t xml:space="preserve"> than PIFS is needed is that the difference between the ending time of response frame may be 8us, while the </w:t>
      </w:r>
      <w:proofErr w:type="spellStart"/>
      <w:r>
        <w:rPr>
          <w:sz w:val="16"/>
          <w:lang w:eastAsia="zh-CN"/>
        </w:rPr>
        <w:t>RXTXTurnaroundTime</w:t>
      </w:r>
      <w:proofErr w:type="spellEnd"/>
      <w:r>
        <w:rPr>
          <w:sz w:val="16"/>
          <w:lang w:eastAsia="zh-CN"/>
        </w:rPr>
        <w:t xml:space="preserve"> before PPDU transmission is 4us. So an IFS shorter than PIFS may needed when response frames are not correctly received both links.</w:t>
      </w:r>
    </w:p>
    <w:p w14:paraId="2F76AF0F" w14:textId="77777777" w:rsidR="0056073A" w:rsidRPr="00F30A0E" w:rsidRDefault="0056073A" w:rsidP="0056073A">
      <w:pPr>
        <w:rPr>
          <w:sz w:val="16"/>
          <w:lang w:eastAsia="zh-CN"/>
        </w:rPr>
      </w:pPr>
    </w:p>
    <w:p w14:paraId="2929D22D" w14:textId="660E601F" w:rsidR="000B6757" w:rsidRDefault="00F30A0E" w:rsidP="002B1A82">
      <w:pPr>
        <w:rPr>
          <w:sz w:val="16"/>
          <w:lang w:eastAsia="zh-CN"/>
        </w:rPr>
      </w:pPr>
      <w:r>
        <w:rPr>
          <w:rFonts w:hint="eastAsia"/>
          <w:sz w:val="16"/>
          <w:lang w:eastAsia="zh-CN"/>
        </w:rPr>
        <w:t>M</w:t>
      </w:r>
      <w:r>
        <w:rPr>
          <w:sz w:val="16"/>
          <w:lang w:eastAsia="zh-CN"/>
        </w:rPr>
        <w:t>ore detailed analysis can be found in doc 11/21-0062r1.</w:t>
      </w:r>
    </w:p>
    <w:p w14:paraId="69AB4061" w14:textId="77777777" w:rsidR="00F30A0E" w:rsidRDefault="00F30A0E" w:rsidP="002B1A82">
      <w:pPr>
        <w:rPr>
          <w:sz w:val="16"/>
          <w:lang w:eastAsia="zh-CN"/>
        </w:rPr>
      </w:pPr>
    </w:p>
    <w:bookmarkStart w:id="3" w:name="_MON_1682273943"/>
    <w:bookmarkEnd w:id="3"/>
    <w:p w14:paraId="508A6E03" w14:textId="5502B202" w:rsidR="00F30A0E" w:rsidRDefault="005D1FC8" w:rsidP="002B1A82">
      <w:pPr>
        <w:rPr>
          <w:sz w:val="16"/>
          <w:lang w:eastAsia="zh-CN"/>
        </w:rPr>
      </w:pPr>
      <w:r>
        <w:rPr>
          <w:sz w:val="16"/>
          <w:lang w:eastAsia="zh-CN"/>
        </w:rPr>
        <w:object w:dxaOrig="1520" w:dyaOrig="1061" w14:anchorId="4215BF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3pt;height:53.2pt" o:ole="">
            <v:imagedata r:id="rId8" o:title=""/>
          </v:shape>
          <o:OLEObject Type="Embed" ProgID="PowerPoint.Show.12" ShapeID="_x0000_i1025" DrawAspect="Icon" ObjectID="_1686379392" r:id="rId9"/>
        </w:object>
      </w:r>
    </w:p>
    <w:p w14:paraId="7AE93BD1" w14:textId="77777777" w:rsidR="00711AE2" w:rsidRDefault="00711AE2" w:rsidP="002B1A82">
      <w:pPr>
        <w:rPr>
          <w:sz w:val="16"/>
        </w:rPr>
      </w:pPr>
    </w:p>
    <w:p w14:paraId="576A541C" w14:textId="77777777" w:rsidR="005D1FC8" w:rsidRDefault="005D1FC8" w:rsidP="002B1A82">
      <w:pPr>
        <w:rPr>
          <w:sz w:val="16"/>
        </w:rPr>
      </w:pPr>
    </w:p>
    <w:p w14:paraId="64182E8A" w14:textId="77777777" w:rsidR="009C0794" w:rsidRPr="00E13124" w:rsidRDefault="009C0794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ab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AE931F5" w:rsidR="00AA56F8" w:rsidRPr="00E13124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>A motion to approve this submission means that the editing instructions and any changed or added material are actioned in the TG</w:t>
      </w:r>
      <w:r w:rsidR="002955E8">
        <w:rPr>
          <w:sz w:val="16"/>
          <w:lang w:eastAsia="ko-KR"/>
        </w:rPr>
        <w:t>be</w:t>
      </w:r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6C10692B" w14:textId="77777777" w:rsidR="00AA56F8" w:rsidRPr="00E13124" w:rsidRDefault="00AA56F8" w:rsidP="00AA56F8">
      <w:pPr>
        <w:rPr>
          <w:sz w:val="16"/>
          <w:lang w:eastAsia="ko-KR"/>
        </w:rPr>
      </w:pPr>
    </w:p>
    <w:p w14:paraId="4C9F76E7" w14:textId="5680B8E1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>Editing instructions formatted like this are intended to be copied into the TG</w:t>
      </w:r>
      <w:r w:rsidR="002955E8">
        <w:rPr>
          <w:b/>
          <w:bCs/>
          <w:i/>
          <w:iCs/>
          <w:sz w:val="16"/>
          <w:lang w:eastAsia="ko-KR"/>
        </w:rPr>
        <w:t>be</w:t>
      </w:r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1CA1657F" w14:textId="77777777" w:rsidR="00AA56F8" w:rsidRPr="00E13124" w:rsidRDefault="00AA56F8" w:rsidP="00AA56F8">
      <w:pPr>
        <w:rPr>
          <w:sz w:val="16"/>
          <w:lang w:eastAsia="ko-KR"/>
        </w:rPr>
      </w:pPr>
    </w:p>
    <w:p w14:paraId="3078F482" w14:textId="07C4C073" w:rsidR="00167DBE" w:rsidRDefault="00167DBE" w:rsidP="0093524C">
      <w:pPr>
        <w:pStyle w:val="ab"/>
        <w:rPr>
          <w:b/>
          <w:sz w:val="20"/>
        </w:rPr>
      </w:pPr>
    </w:p>
    <w:p w14:paraId="4ECC177F" w14:textId="77777777" w:rsidR="00167DBE" w:rsidRPr="00E13124" w:rsidRDefault="00167DBE" w:rsidP="0093524C">
      <w:pPr>
        <w:pStyle w:val="ab"/>
        <w:rPr>
          <w:b/>
          <w:sz w:val="20"/>
        </w:rPr>
      </w:pPr>
    </w:p>
    <w:p w14:paraId="5574800F" w14:textId="77777777" w:rsidR="002D02D7" w:rsidRPr="00E13124" w:rsidRDefault="002D02D7" w:rsidP="00CA0A57">
      <w:pPr>
        <w:rPr>
          <w:sz w:val="16"/>
        </w:rPr>
      </w:pPr>
    </w:p>
    <w:p w14:paraId="7161B4C9" w14:textId="426723D7" w:rsidR="002D02D7" w:rsidRDefault="002D02D7" w:rsidP="003E4ABA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 xml:space="preserve">Proposed </w:t>
      </w:r>
      <w:r w:rsidR="00BC477F">
        <w:rPr>
          <w:b/>
          <w:sz w:val="20"/>
        </w:rPr>
        <w:t>spec text</w:t>
      </w:r>
    </w:p>
    <w:p w14:paraId="4163F809" w14:textId="77777777" w:rsidR="0032005C" w:rsidRDefault="0032005C" w:rsidP="0032005C">
      <w:pPr>
        <w:rPr>
          <w:ins w:id="4" w:author="Cariou, Laurent" w:date="2021-02-23T19:42:00Z"/>
          <w:bCs/>
          <w:sz w:val="20"/>
        </w:rPr>
      </w:pPr>
    </w:p>
    <w:p w14:paraId="09BC05E7" w14:textId="77777777" w:rsidR="00D04E5E" w:rsidRDefault="00D04E5E" w:rsidP="00A141E0">
      <w:pPr>
        <w:rPr>
          <w:rFonts w:ascii="Arial-BoldMT" w:eastAsia="Arial-BoldMT" w:cs="Arial-BoldMT"/>
          <w:b/>
          <w:bCs/>
          <w:szCs w:val="22"/>
          <w:lang w:val="en-US"/>
        </w:rPr>
      </w:pPr>
    </w:p>
    <w:p w14:paraId="0D3B302F" w14:textId="0EB8FEE1" w:rsidR="00D04E5E" w:rsidRDefault="00D04E5E" w:rsidP="00491163">
      <w:pPr>
        <w:pStyle w:val="SP15102794"/>
        <w:spacing w:before="480" w:after="240"/>
        <w:rPr>
          <w:b/>
          <w:sz w:val="20"/>
        </w:rPr>
      </w:pPr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</w:rPr>
        <w:t xml:space="preserve">TGbe editor: </w:t>
      </w:r>
      <w:r w:rsidR="001D41BF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</w:rPr>
        <w:t>add</w:t>
      </w:r>
      <w:r w:rsidRPr="002A7552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</w:rPr>
        <w:t xml:space="preserve"> the following </w:t>
      </w:r>
      <w:r w:rsidR="001D41BF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</w:rPr>
        <w:t>subclause after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</w:rPr>
        <w:t xml:space="preserve"> </w:t>
      </w:r>
      <w:r w:rsidR="001D41BF" w:rsidRPr="001D41BF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</w:rPr>
        <w:t>35.3.13.6</w:t>
      </w:r>
      <w:r w:rsidR="00491163" w:rsidRPr="00491163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</w:rPr>
        <w:t>(Start time sync PPDUs medium access)</w:t>
      </w:r>
    </w:p>
    <w:p w14:paraId="528B0E01" w14:textId="77777777" w:rsidR="00D04E5E" w:rsidRDefault="00D04E5E" w:rsidP="00A141E0">
      <w:pPr>
        <w:rPr>
          <w:b/>
          <w:sz w:val="20"/>
        </w:rPr>
      </w:pPr>
    </w:p>
    <w:p w14:paraId="4D3774B5" w14:textId="77777777" w:rsidR="006B0DF8" w:rsidRDefault="006B0DF8" w:rsidP="006B0DF8">
      <w:pPr>
        <w:rPr>
          <w:ins w:id="5" w:author="Liyunbo" w:date="2021-05-11T20:56:00Z"/>
          <w:rFonts w:ascii="Arial" w:hAnsi="Arial" w:cs="Arial"/>
          <w:b/>
          <w:bCs/>
          <w:color w:val="000000"/>
          <w:sz w:val="20"/>
          <w:lang w:val="en-US"/>
        </w:rPr>
      </w:pPr>
      <w:ins w:id="6" w:author="Liyunbo" w:date="2021-05-11T20:56:00Z">
        <w:r w:rsidRPr="00C73BE4">
          <w:rPr>
            <w:rFonts w:ascii="Arial" w:hAnsi="Arial" w:cs="Arial"/>
            <w:b/>
            <w:bCs/>
            <w:color w:val="000000"/>
            <w:sz w:val="20"/>
            <w:lang w:val="en-US"/>
          </w:rPr>
          <w:t>35.3.13.</w:t>
        </w:r>
        <w:r>
          <w:rPr>
            <w:rFonts w:ascii="Arial" w:hAnsi="Arial" w:cs="Arial"/>
            <w:b/>
            <w:bCs/>
            <w:color w:val="000000"/>
            <w:sz w:val="20"/>
            <w:lang w:val="en-US"/>
          </w:rPr>
          <w:t>7</w:t>
        </w:r>
        <w:r w:rsidRPr="00C73BE4">
          <w:rPr>
            <w:rFonts w:ascii="Arial" w:hAnsi="Arial" w:cs="Arial"/>
            <w:b/>
            <w:bCs/>
            <w:color w:val="000000"/>
            <w:sz w:val="20"/>
            <w:lang w:val="en-US"/>
          </w:rPr>
          <w:t xml:space="preserve"> </w:t>
        </w:r>
        <w:r>
          <w:rPr>
            <w:rFonts w:ascii="Arial" w:hAnsi="Arial" w:cs="Arial"/>
            <w:b/>
            <w:bCs/>
            <w:color w:val="000000"/>
            <w:sz w:val="20"/>
            <w:lang w:val="en-US"/>
          </w:rPr>
          <w:t>IFS for error recovery on a NSTR link pair</w:t>
        </w:r>
      </w:ins>
    </w:p>
    <w:p w14:paraId="6AA7F15B" w14:textId="77777777" w:rsidR="00C73BE4" w:rsidRDefault="00C73BE4" w:rsidP="00C73BE4">
      <w:pPr>
        <w:rPr>
          <w:ins w:id="7" w:author="Liyunbo" w:date="2021-06-02T10:58:00Z"/>
          <w:rFonts w:ascii="Arial" w:hAnsi="Arial" w:cs="Arial"/>
          <w:b/>
          <w:bCs/>
          <w:color w:val="000000"/>
          <w:sz w:val="20"/>
          <w:lang w:val="en-US"/>
        </w:rPr>
      </w:pPr>
    </w:p>
    <w:p w14:paraId="204F3CF2" w14:textId="4A8D77BC" w:rsidR="00773C51" w:rsidRDefault="00BE48EA" w:rsidP="00741F99">
      <w:pPr>
        <w:rPr>
          <w:rStyle w:val="SC15323589"/>
          <w:lang w:val="en-US"/>
        </w:rPr>
      </w:pPr>
      <w:ins w:id="8" w:author="Liyunbo" w:date="2021-06-02T10:58:00Z">
        <w:r>
          <w:rPr>
            <w:rStyle w:val="SC15323589"/>
            <w:lang w:val="en-US"/>
          </w:rPr>
          <w:t>A</w:t>
        </w:r>
        <w:r w:rsidRPr="00937929">
          <w:rPr>
            <w:rStyle w:val="SC15323589"/>
            <w:lang w:val="en-US"/>
          </w:rPr>
          <w:t xml:space="preserve">fter two PPDUs with end time alignment (and the PPDUs carrying </w:t>
        </w:r>
        <w:r>
          <w:rPr>
            <w:rStyle w:val="SC15323589"/>
            <w:lang w:val="en-US"/>
          </w:rPr>
          <w:t>the expected response frames</w:t>
        </w:r>
        <w:r w:rsidRPr="00937929">
          <w:rPr>
            <w:rStyle w:val="SC15323589"/>
            <w:lang w:val="en-US"/>
          </w:rPr>
          <w:t xml:space="preserve"> also </w:t>
        </w:r>
        <w:r>
          <w:rPr>
            <w:rStyle w:val="SC15323589"/>
            <w:lang w:val="en-US"/>
          </w:rPr>
          <w:t>have</w:t>
        </w:r>
        <w:r w:rsidRPr="00937929">
          <w:rPr>
            <w:rStyle w:val="SC15323589"/>
            <w:lang w:val="en-US"/>
          </w:rPr>
          <w:t xml:space="preserve"> end time alignment) are transmitted by a</w:t>
        </w:r>
        <w:r>
          <w:rPr>
            <w:rStyle w:val="SC15323589"/>
            <w:lang w:val="en-US"/>
          </w:rPr>
          <w:t>n</w:t>
        </w:r>
        <w:r w:rsidRPr="00937929">
          <w:rPr>
            <w:rStyle w:val="SC15323589"/>
            <w:lang w:val="en-US"/>
          </w:rPr>
          <w:t xml:space="preserve"> MLD on </w:t>
        </w:r>
        <w:r>
          <w:rPr>
            <w:rStyle w:val="SC15323589"/>
            <w:lang w:val="en-US"/>
          </w:rPr>
          <w:t xml:space="preserve">two </w:t>
        </w:r>
        <w:r w:rsidRPr="00937929">
          <w:rPr>
            <w:rStyle w:val="SC15323589"/>
            <w:lang w:val="en-US"/>
          </w:rPr>
          <w:t>link</w:t>
        </w:r>
        <w:r>
          <w:rPr>
            <w:rStyle w:val="SC15323589"/>
            <w:lang w:val="en-US"/>
          </w:rPr>
          <w:t xml:space="preserve">s that </w:t>
        </w:r>
      </w:ins>
      <w:ins w:id="9" w:author="Liyunbo" w:date="2021-06-08T15:37:00Z">
        <w:r w:rsidR="009A6B4B" w:rsidRPr="00876EAA">
          <w:rPr>
            <w:rStyle w:val="SC15323589"/>
            <w:color w:val="000000" w:themeColor="text1"/>
            <w:highlight w:val="cyan"/>
            <w:lang w:val="en-US"/>
          </w:rPr>
          <w:t>belongs to a NSTR link pair of this MLD</w:t>
        </w:r>
      </w:ins>
      <w:ins w:id="10" w:author="Liyunbo" w:date="2021-06-02T10:58:00Z">
        <w:r>
          <w:rPr>
            <w:rStyle w:val="SC15323589"/>
            <w:lang w:val="en-US"/>
          </w:rPr>
          <w:t xml:space="preserve">, </w:t>
        </w:r>
      </w:ins>
      <w:ins w:id="11" w:author="Liyunbo" w:date="2021-06-02T10:59:00Z">
        <w:r>
          <w:rPr>
            <w:rStyle w:val="SC15323589"/>
            <w:lang w:val="en-US"/>
          </w:rPr>
          <w:t xml:space="preserve">if the MLD </w:t>
        </w:r>
      </w:ins>
      <w:ins w:id="12" w:author="Liyunbo" w:date="2021-06-02T11:05:00Z">
        <w:r>
          <w:rPr>
            <w:rStyle w:val="SC15323589"/>
            <w:lang w:val="en-US"/>
          </w:rPr>
          <w:t>ensure the difference between the end times of the two PPDUs</w:t>
        </w:r>
      </w:ins>
      <w:ins w:id="13" w:author="Liyunbo" w:date="2021-06-02T11:08:00Z">
        <w:r>
          <w:rPr>
            <w:rStyle w:val="SC15323589"/>
            <w:lang w:val="en-US"/>
          </w:rPr>
          <w:t xml:space="preserve"> carrying the expected response frames</w:t>
        </w:r>
      </w:ins>
      <w:ins w:id="14" w:author="Liyunbo" w:date="2021-06-02T11:05:00Z">
        <w:r>
          <w:rPr>
            <w:rStyle w:val="SC15323589"/>
            <w:lang w:val="en-US"/>
          </w:rPr>
          <w:t xml:space="preserve"> is</w:t>
        </w:r>
      </w:ins>
      <w:ins w:id="15" w:author="Liyunbo" w:date="2021-06-02T11:06:00Z">
        <w:r>
          <w:rPr>
            <w:rStyle w:val="SC15323589"/>
            <w:lang w:val="en-US"/>
          </w:rPr>
          <w:t xml:space="preserve"> less than or equal to 4us, the</w:t>
        </w:r>
      </w:ins>
      <w:ins w:id="16" w:author="Liyunbo" w:date="2021-06-02T11:08:00Z">
        <w:r>
          <w:rPr>
            <w:rStyle w:val="SC15323589"/>
            <w:lang w:val="en-US"/>
          </w:rPr>
          <w:t xml:space="preserve"> MLD</w:t>
        </w:r>
      </w:ins>
      <w:ins w:id="17" w:author="Liyunbo" w:date="2021-06-02T11:06:00Z">
        <w:r>
          <w:rPr>
            <w:rStyle w:val="SC15323589"/>
            <w:lang w:val="en-US"/>
          </w:rPr>
          <w:t xml:space="preserve"> </w:t>
        </w:r>
      </w:ins>
      <w:ins w:id="18" w:author="Liyunbo" w:date="2021-06-02T11:08:00Z">
        <w:r>
          <w:rPr>
            <w:rStyle w:val="SC15323589"/>
            <w:lang w:val="en-US"/>
          </w:rPr>
          <w:t>may use</w:t>
        </w:r>
      </w:ins>
      <w:ins w:id="19" w:author="Liyunbo" w:date="2021-06-10T08:33:00Z">
        <w:r w:rsidR="00CC2EAD">
          <w:rPr>
            <w:rStyle w:val="SC15323589"/>
            <w:lang w:val="en-US"/>
          </w:rPr>
          <w:t xml:space="preserve"> </w:t>
        </w:r>
      </w:ins>
      <w:ins w:id="20" w:author="Liyunbo" w:date="2021-06-10T08:43:00Z">
        <w:r w:rsidR="00CC2EAD">
          <w:rPr>
            <w:rStyle w:val="SC15323589"/>
            <w:lang w:val="en-US"/>
          </w:rPr>
          <w:t xml:space="preserve">either </w:t>
        </w:r>
      </w:ins>
      <w:ins w:id="21" w:author="Liyunbo" w:date="2021-06-10T08:33:00Z">
        <w:r w:rsidR="00CC2EAD" w:rsidRPr="00F26654">
          <w:rPr>
            <w:rStyle w:val="SC15323589"/>
            <w:highlight w:val="green"/>
            <w:lang w:val="en-US"/>
          </w:rPr>
          <w:t>SIFS or</w:t>
        </w:r>
      </w:ins>
      <w:ins w:id="22" w:author="Liyunbo" w:date="2021-06-02T11:08:00Z">
        <w:r>
          <w:rPr>
            <w:rStyle w:val="SC15323589"/>
            <w:lang w:val="en-US"/>
          </w:rPr>
          <w:t xml:space="preserve"> </w:t>
        </w:r>
        <w:r w:rsidRPr="0056073A">
          <w:rPr>
            <w:rStyle w:val="SC15323589"/>
            <w:lang w:val="en-US"/>
          </w:rPr>
          <w:t xml:space="preserve">PIFS between the end time of </w:t>
        </w:r>
        <w:r>
          <w:rPr>
            <w:rStyle w:val="SC15323589"/>
            <w:lang w:val="en-US"/>
          </w:rPr>
          <w:t xml:space="preserve">the </w:t>
        </w:r>
        <w:r w:rsidRPr="0056073A">
          <w:rPr>
            <w:rStyle w:val="SC15323589"/>
            <w:lang w:val="en-US"/>
          </w:rPr>
          <w:t xml:space="preserve">PPDU carrying the response frame and </w:t>
        </w:r>
        <w:r>
          <w:rPr>
            <w:rStyle w:val="SC15323589"/>
            <w:lang w:val="en-US"/>
          </w:rPr>
          <w:t>the</w:t>
        </w:r>
        <w:r w:rsidRPr="0056073A">
          <w:rPr>
            <w:rStyle w:val="SC15323589"/>
            <w:lang w:val="en-US"/>
          </w:rPr>
          <w:t xml:space="preserve"> following PPDU</w:t>
        </w:r>
      </w:ins>
      <w:ins w:id="23" w:author="Liyunbo" w:date="2021-06-02T11:09:00Z">
        <w:r>
          <w:rPr>
            <w:rStyle w:val="SC15323589"/>
            <w:lang w:val="en-US"/>
          </w:rPr>
          <w:t xml:space="preserve"> on </w:t>
        </w:r>
      </w:ins>
      <w:ins w:id="24" w:author="Liyunbo" w:date="2021-06-10T08:42:00Z">
        <w:r w:rsidR="00CC2EAD">
          <w:rPr>
            <w:rStyle w:val="SC15323589"/>
            <w:highlight w:val="cyan"/>
            <w:lang w:val="en-US"/>
          </w:rPr>
          <w:t xml:space="preserve">the </w:t>
        </w:r>
      </w:ins>
      <w:ins w:id="25" w:author="Liyunbo" w:date="2021-06-10T08:40:00Z">
        <w:r w:rsidR="00CC2EAD">
          <w:rPr>
            <w:rStyle w:val="SC15323589"/>
            <w:highlight w:val="cyan"/>
            <w:lang w:val="en-US"/>
          </w:rPr>
          <w:t>link</w:t>
        </w:r>
      </w:ins>
      <w:r w:rsidR="00876EAA" w:rsidRPr="00876EAA">
        <w:rPr>
          <w:rStyle w:val="SC15323589"/>
          <w:highlight w:val="cyan"/>
          <w:lang w:val="en-US"/>
        </w:rPr>
        <w:t xml:space="preserve"> </w:t>
      </w:r>
      <w:ins w:id="26" w:author="Liyunbo" w:date="2021-06-10T08:42:00Z">
        <w:r w:rsidR="00CC2EAD">
          <w:rPr>
            <w:rStyle w:val="SC15323589"/>
            <w:highlight w:val="cyan"/>
            <w:lang w:val="en-US"/>
          </w:rPr>
          <w:t>where the response frame is received correctly</w:t>
        </w:r>
      </w:ins>
      <w:ins w:id="27" w:author="Liyunbo" w:date="2021-06-28T09:38:00Z">
        <w:r w:rsidR="00D143C2">
          <w:rPr>
            <w:rStyle w:val="SC15323589"/>
            <w:highlight w:val="cyan"/>
            <w:lang w:val="en-US"/>
          </w:rPr>
          <w:t xml:space="preserve"> regardless of the </w:t>
        </w:r>
      </w:ins>
      <w:ins w:id="28" w:author="Liyunbo" w:date="2021-06-28T09:39:00Z">
        <w:r w:rsidR="00D143C2">
          <w:rPr>
            <w:rStyle w:val="SC15323589"/>
            <w:highlight w:val="cyan"/>
            <w:lang w:val="en-US"/>
          </w:rPr>
          <w:t>error status of the other link.</w:t>
        </w:r>
      </w:ins>
      <w:r w:rsidR="00D143C2">
        <w:rPr>
          <w:rStyle w:val="SC15323589"/>
          <w:highlight w:val="cyan"/>
          <w:lang w:val="en-US"/>
        </w:rPr>
        <w:t xml:space="preserve"> </w:t>
      </w:r>
    </w:p>
    <w:p w14:paraId="1AE1DD3E" w14:textId="77777777" w:rsidR="00773C51" w:rsidDel="00773C51" w:rsidRDefault="00773C51" w:rsidP="00741F99">
      <w:pPr>
        <w:rPr>
          <w:del w:id="29" w:author="Liyunbo" w:date="2021-06-02T11:09:00Z"/>
          <w:color w:val="000000"/>
          <w:sz w:val="20"/>
          <w:lang w:val="en-US"/>
        </w:rPr>
      </w:pPr>
    </w:p>
    <w:p w14:paraId="2FC8CDCF" w14:textId="661358D1" w:rsidR="009E7F92" w:rsidDel="00BE48EA" w:rsidRDefault="009E7F92" w:rsidP="009E7F92">
      <w:pPr>
        <w:rPr>
          <w:del w:id="30" w:author="Liyunbo" w:date="2021-06-02T11:09:00Z"/>
          <w:b/>
          <w:sz w:val="20"/>
        </w:rPr>
      </w:pPr>
    </w:p>
    <w:p w14:paraId="2954A99A" w14:textId="530B5A70" w:rsidR="00EA7724" w:rsidRDefault="00A93F2A" w:rsidP="00741F99">
      <w:pPr>
        <w:rPr>
          <w:ins w:id="31" w:author="Liyunbo" w:date="2021-05-14T09:37:00Z"/>
          <w:rStyle w:val="SC15323589"/>
          <w:lang w:val="en-US"/>
        </w:rPr>
      </w:pPr>
      <w:ins w:id="32" w:author="Liyunbo" w:date="2021-06-02T11:21:00Z">
        <w:r>
          <w:rPr>
            <w:rStyle w:val="SC15323589"/>
            <w:lang w:val="en-US"/>
          </w:rPr>
          <w:t>Otherwise, a</w:t>
        </w:r>
      </w:ins>
      <w:ins w:id="33" w:author="Liyunbo" w:date="2021-05-11T20:28:00Z">
        <w:r w:rsidR="00741F99" w:rsidRPr="00937929">
          <w:rPr>
            <w:rStyle w:val="SC15323589"/>
            <w:lang w:val="en-US"/>
          </w:rPr>
          <w:t xml:space="preserve">fter two PPDUs with end time alignment (and the PPDUs carrying </w:t>
        </w:r>
        <w:r w:rsidR="00EA7724">
          <w:rPr>
            <w:rStyle w:val="SC15323589"/>
            <w:lang w:val="en-US"/>
          </w:rPr>
          <w:t>the expected response frames</w:t>
        </w:r>
        <w:r w:rsidR="00741F99" w:rsidRPr="00937929">
          <w:rPr>
            <w:rStyle w:val="SC15323589"/>
            <w:lang w:val="en-US"/>
          </w:rPr>
          <w:t xml:space="preserve"> also </w:t>
        </w:r>
      </w:ins>
      <w:ins w:id="34" w:author="Liyunbo" w:date="2021-05-14T09:36:00Z">
        <w:r w:rsidR="00EA7724">
          <w:rPr>
            <w:rStyle w:val="SC15323589"/>
            <w:lang w:val="en-US"/>
          </w:rPr>
          <w:t>have</w:t>
        </w:r>
      </w:ins>
      <w:ins w:id="35" w:author="Liyunbo" w:date="2021-05-11T20:28:00Z">
        <w:r w:rsidR="00741F99" w:rsidRPr="00937929">
          <w:rPr>
            <w:rStyle w:val="SC15323589"/>
            <w:lang w:val="en-US"/>
          </w:rPr>
          <w:t xml:space="preserve"> end time alignment) are transmitted by a</w:t>
        </w:r>
      </w:ins>
      <w:ins w:id="36" w:author="Liyunbo" w:date="2021-05-14T09:36:00Z">
        <w:r w:rsidR="00EA7724">
          <w:rPr>
            <w:rStyle w:val="SC15323589"/>
            <w:lang w:val="en-US"/>
          </w:rPr>
          <w:t>n</w:t>
        </w:r>
      </w:ins>
      <w:ins w:id="37" w:author="Liyunbo" w:date="2021-05-11T20:28:00Z">
        <w:r w:rsidR="00741F99" w:rsidRPr="00937929">
          <w:rPr>
            <w:rStyle w:val="SC15323589"/>
            <w:lang w:val="en-US"/>
          </w:rPr>
          <w:t xml:space="preserve"> MLD on </w:t>
        </w:r>
      </w:ins>
      <w:ins w:id="38" w:author="Liyunbo" w:date="2021-05-11T20:30:00Z">
        <w:r w:rsidR="00741F99">
          <w:rPr>
            <w:rStyle w:val="SC15323589"/>
            <w:lang w:val="en-US"/>
          </w:rPr>
          <w:t xml:space="preserve">two </w:t>
        </w:r>
      </w:ins>
      <w:ins w:id="39" w:author="Liyunbo" w:date="2021-05-11T20:28:00Z">
        <w:r w:rsidR="00741F99" w:rsidRPr="00937929">
          <w:rPr>
            <w:rStyle w:val="SC15323589"/>
            <w:lang w:val="en-US"/>
          </w:rPr>
          <w:t>link</w:t>
        </w:r>
      </w:ins>
      <w:ins w:id="40" w:author="Liyunbo" w:date="2021-05-11T20:30:00Z">
        <w:r w:rsidR="00741F99">
          <w:rPr>
            <w:rStyle w:val="SC15323589"/>
            <w:lang w:val="en-US"/>
          </w:rPr>
          <w:t xml:space="preserve">s that </w:t>
        </w:r>
      </w:ins>
      <w:ins w:id="41" w:author="Liyunbo" w:date="2021-06-08T15:39:00Z">
        <w:r w:rsidR="009A6B4B" w:rsidRPr="00853991">
          <w:rPr>
            <w:rStyle w:val="SC15323589"/>
            <w:color w:val="000000" w:themeColor="text1"/>
            <w:highlight w:val="cyan"/>
            <w:lang w:val="en-US"/>
          </w:rPr>
          <w:t>belongs to a NSTR link pair of this MLD</w:t>
        </w:r>
      </w:ins>
      <w:ins w:id="42" w:author="Liyunbo" w:date="2021-05-11T20:33:00Z">
        <w:r w:rsidR="00741F99">
          <w:rPr>
            <w:rStyle w:val="SC15323589"/>
            <w:lang w:val="en-US"/>
          </w:rPr>
          <w:t xml:space="preserve">, </w:t>
        </w:r>
      </w:ins>
      <w:ins w:id="43" w:author="Liyunbo" w:date="2021-05-11T21:41:00Z">
        <w:r w:rsidR="000B3906">
          <w:rPr>
            <w:rStyle w:val="SC15323589"/>
            <w:lang w:val="en-US"/>
          </w:rPr>
          <w:t xml:space="preserve">if </w:t>
        </w:r>
      </w:ins>
      <w:ins w:id="44" w:author="Liyunbo" w:date="2021-05-14T09:36:00Z">
        <w:r w:rsidR="00EA7724">
          <w:rPr>
            <w:rStyle w:val="SC15323589"/>
            <w:lang w:val="en-US"/>
          </w:rPr>
          <w:t xml:space="preserve">a </w:t>
        </w:r>
      </w:ins>
      <w:ins w:id="45" w:author="Liyunbo" w:date="2021-05-11T21:41:00Z">
        <w:r w:rsidR="000B3906" w:rsidRPr="00937929">
          <w:rPr>
            <w:rStyle w:val="SC15323589"/>
            <w:lang w:val="en-US"/>
          </w:rPr>
          <w:t xml:space="preserve">PHY-RXSTART.indication </w:t>
        </w:r>
      </w:ins>
      <w:ins w:id="46" w:author="Liyunbo" w:date="2021-06-08T15:50:00Z">
        <w:r w:rsidR="00876EAA">
          <w:rPr>
            <w:rStyle w:val="SC15323589"/>
            <w:lang w:val="en-US"/>
          </w:rPr>
          <w:t>are</w:t>
        </w:r>
      </w:ins>
      <w:ins w:id="47" w:author="Liyunbo" w:date="2021-05-11T21:41:00Z">
        <w:r w:rsidR="000B3906" w:rsidRPr="00937929">
          <w:rPr>
            <w:rStyle w:val="SC15323589"/>
            <w:lang w:val="en-US"/>
          </w:rPr>
          <w:t xml:space="preserve"> received </w:t>
        </w:r>
      </w:ins>
      <w:ins w:id="48" w:author="Liyunbo" w:date="2021-06-08T15:50:00Z">
        <w:r w:rsidR="00876EAA">
          <w:rPr>
            <w:rStyle w:val="SC15323589"/>
            <w:lang w:val="en-US"/>
          </w:rPr>
          <w:t xml:space="preserve">on both links, </w:t>
        </w:r>
      </w:ins>
      <w:ins w:id="49" w:author="Liyunbo" w:date="2021-05-11T21:41:00Z">
        <w:r w:rsidR="000B3906" w:rsidRPr="00937929">
          <w:rPr>
            <w:rStyle w:val="SC15323589"/>
            <w:lang w:val="en-US"/>
          </w:rPr>
          <w:t xml:space="preserve">but </w:t>
        </w:r>
      </w:ins>
      <w:ins w:id="50" w:author="Liyunbo" w:date="2021-05-14T09:37:00Z">
        <w:r w:rsidR="00EA7724">
          <w:rPr>
            <w:rStyle w:val="SC15323589"/>
            <w:lang w:val="en-US"/>
          </w:rPr>
          <w:t xml:space="preserve">the </w:t>
        </w:r>
      </w:ins>
      <w:ins w:id="51" w:author="Liyunbo" w:date="2021-05-11T21:41:00Z">
        <w:r w:rsidR="000B3906" w:rsidRPr="00937929">
          <w:rPr>
            <w:rStyle w:val="SC15323589"/>
            <w:lang w:val="en-US"/>
          </w:rPr>
          <w:t>FCS is not correct</w:t>
        </w:r>
        <w:r w:rsidR="000B3906">
          <w:rPr>
            <w:rStyle w:val="SC15323589"/>
            <w:lang w:val="en-US"/>
          </w:rPr>
          <w:t xml:space="preserve"> </w:t>
        </w:r>
      </w:ins>
      <w:ins w:id="52" w:author="Liyunbo" w:date="2021-05-14T09:37:00Z">
        <w:r w:rsidR="00EA7724">
          <w:rPr>
            <w:rStyle w:val="SC15323589"/>
            <w:lang w:val="en-US"/>
          </w:rPr>
          <w:t xml:space="preserve">for a response frame </w:t>
        </w:r>
      </w:ins>
      <w:ins w:id="53" w:author="Liyunbo" w:date="2021-05-11T21:42:00Z">
        <w:r w:rsidR="000B3906">
          <w:rPr>
            <w:rStyle w:val="SC15323589"/>
            <w:lang w:val="en-US"/>
          </w:rPr>
          <w:t>on</w:t>
        </w:r>
      </w:ins>
      <w:ins w:id="54" w:author="Liyunbo" w:date="2021-06-02T11:26:00Z">
        <w:r w:rsidR="009917EC">
          <w:rPr>
            <w:rStyle w:val="SC15323589"/>
            <w:lang w:val="en-US"/>
          </w:rPr>
          <w:t xml:space="preserve"> one</w:t>
        </w:r>
      </w:ins>
      <w:ins w:id="55" w:author="Liyunbo" w:date="2021-06-08T15:50:00Z">
        <w:r w:rsidR="00876EAA">
          <w:rPr>
            <w:rStyle w:val="SC15323589"/>
            <w:lang w:val="en-US"/>
          </w:rPr>
          <w:t xml:space="preserve"> or both</w:t>
        </w:r>
      </w:ins>
      <w:ins w:id="56" w:author="Liyunbo" w:date="2021-06-02T11:26:00Z">
        <w:r w:rsidR="009917EC">
          <w:rPr>
            <w:rStyle w:val="SC15323589"/>
            <w:lang w:val="en-US"/>
          </w:rPr>
          <w:t xml:space="preserve"> link</w:t>
        </w:r>
      </w:ins>
      <w:ins w:id="57" w:author="Liyunbo" w:date="2021-06-08T15:50:00Z">
        <w:r w:rsidR="00876EAA">
          <w:rPr>
            <w:rStyle w:val="SC15323589"/>
            <w:lang w:val="en-US"/>
          </w:rPr>
          <w:t>s</w:t>
        </w:r>
      </w:ins>
      <w:ins w:id="58" w:author="Liyunbo" w:date="2021-06-02T11:26:00Z">
        <w:r w:rsidR="009917EC" w:rsidRPr="00937929">
          <w:rPr>
            <w:rStyle w:val="SC15323589"/>
            <w:lang w:val="en-US"/>
          </w:rPr>
          <w:t>, then</w:t>
        </w:r>
      </w:ins>
      <w:ins w:id="59" w:author="Liyunbo" w:date="2021-05-14T09:37:00Z">
        <w:r w:rsidR="00EA7724">
          <w:rPr>
            <w:rStyle w:val="SC15323589"/>
            <w:lang w:val="en-US"/>
          </w:rPr>
          <w:t>:</w:t>
        </w:r>
      </w:ins>
    </w:p>
    <w:p w14:paraId="26DAFC6B" w14:textId="190FB0E7" w:rsidR="00A30CD3" w:rsidRPr="00491163" w:rsidRDefault="00A30CD3" w:rsidP="00A30CD3">
      <w:pPr>
        <w:pStyle w:val="ab"/>
        <w:numPr>
          <w:ilvl w:val="0"/>
          <w:numId w:val="66"/>
        </w:numPr>
        <w:rPr>
          <w:ins w:id="60" w:author="Liyunbo" w:date="2021-06-02T13:45:00Z"/>
          <w:rStyle w:val="SC15323589"/>
          <w:lang w:val="en-US"/>
        </w:rPr>
      </w:pPr>
      <w:ins w:id="61" w:author="Liyunbo" w:date="2021-06-02T13:45:00Z">
        <w:r w:rsidRPr="00937929">
          <w:rPr>
            <w:rStyle w:val="SC15323589"/>
            <w:lang w:val="en-US"/>
          </w:rPr>
          <w:t>on the link that respon</w:t>
        </w:r>
        <w:r w:rsidRPr="006B0DF8">
          <w:rPr>
            <w:rStyle w:val="SC15323589"/>
            <w:lang w:val="en-US"/>
          </w:rPr>
          <w:t xml:space="preserve">se frame </w:t>
        </w:r>
        <w:r w:rsidRPr="0056073A">
          <w:rPr>
            <w:rStyle w:val="SC15323589"/>
            <w:lang w:val="en-US"/>
          </w:rPr>
          <w:t xml:space="preserve">is </w:t>
        </w:r>
      </w:ins>
      <w:ins w:id="62" w:author="Liyunbo" w:date="2021-06-02T13:47:00Z">
        <w:r>
          <w:rPr>
            <w:rStyle w:val="SC15323589"/>
            <w:lang w:val="en-US"/>
          </w:rPr>
          <w:t>later</w:t>
        </w:r>
      </w:ins>
      <w:ins w:id="63" w:author="Liyunbo" w:date="2021-06-02T13:45:00Z">
        <w:r w:rsidRPr="0056073A">
          <w:rPr>
            <w:rStyle w:val="SC15323589"/>
            <w:lang w:val="en-US"/>
          </w:rPr>
          <w:t xml:space="preserve"> ended, </w:t>
        </w:r>
      </w:ins>
      <w:ins w:id="64" w:author="Liyunbo" w:date="2021-06-02T13:51:00Z">
        <w:r>
          <w:rPr>
            <w:rStyle w:val="SC15323589"/>
            <w:lang w:val="en-US"/>
          </w:rPr>
          <w:t>if</w:t>
        </w:r>
      </w:ins>
      <w:ins w:id="65" w:author="Liyunbo" w:date="2021-06-02T13:45:00Z">
        <w:r>
          <w:rPr>
            <w:rStyle w:val="SC15323589"/>
            <w:lang w:val="en-US"/>
          </w:rPr>
          <w:t xml:space="preserve"> </w:t>
        </w:r>
        <w:r w:rsidRPr="0056073A">
          <w:rPr>
            <w:rStyle w:val="SC15323589"/>
            <w:lang w:val="en-US"/>
          </w:rPr>
          <w:t>the response</w:t>
        </w:r>
      </w:ins>
      <w:ins w:id="66" w:author="Liyunbo" w:date="2021-06-02T14:00:00Z">
        <w:r w:rsidR="00D17336">
          <w:rPr>
            <w:rStyle w:val="SC15323589"/>
            <w:lang w:val="en-US"/>
          </w:rPr>
          <w:t xml:space="preserve"> frame</w:t>
        </w:r>
      </w:ins>
      <w:ins w:id="67" w:author="Liyunbo" w:date="2021-06-02T13:45:00Z">
        <w:r w:rsidRPr="0056073A">
          <w:rPr>
            <w:rStyle w:val="SC15323589"/>
            <w:lang w:val="en-US"/>
          </w:rPr>
          <w:t xml:space="preserve"> is successfully received, the STA on this link </w:t>
        </w:r>
      </w:ins>
      <w:ins w:id="68" w:author="Liyunbo" w:date="2021-06-22T09:34:00Z">
        <w:r w:rsidR="001F5534" w:rsidRPr="00F26654">
          <w:rPr>
            <w:rStyle w:val="SC15323589"/>
            <w:highlight w:val="yellow"/>
            <w:lang w:val="en-US"/>
          </w:rPr>
          <w:t>should</w:t>
        </w:r>
        <w:r w:rsidR="001F5534">
          <w:rPr>
            <w:rStyle w:val="SC15323589"/>
            <w:lang w:val="en-US"/>
          </w:rPr>
          <w:t xml:space="preserve"> </w:t>
        </w:r>
      </w:ins>
      <w:ins w:id="69" w:author="Liyunbo" w:date="2021-06-02T13:45:00Z">
        <w:r w:rsidRPr="0056073A">
          <w:rPr>
            <w:rStyle w:val="SC15323589"/>
            <w:lang w:val="en-US"/>
          </w:rPr>
          <w:t>use an IFS tha</w:t>
        </w:r>
        <w:r w:rsidRPr="00F30A0E">
          <w:rPr>
            <w:rStyle w:val="SC15323589"/>
            <w:lang w:val="en-US"/>
          </w:rPr>
          <w:t>t</w:t>
        </w:r>
      </w:ins>
      <w:ins w:id="70" w:author="Liyunbo" w:date="2021-06-02T13:47:00Z">
        <w:r>
          <w:rPr>
            <w:rStyle w:val="SC15323589"/>
            <w:lang w:val="en-US"/>
          </w:rPr>
          <w:t xml:space="preserve"> is</w:t>
        </w:r>
      </w:ins>
      <w:ins w:id="71" w:author="Liyunbo" w:date="2021-06-02T13:45:00Z">
        <w:r w:rsidRPr="00F30A0E">
          <w:rPr>
            <w:rStyle w:val="SC15323589"/>
            <w:lang w:val="en-US"/>
          </w:rPr>
          <w:t xml:space="preserve"> larger than or equal to SIFS and smaller than or equal to PIFS between the end time of </w:t>
        </w:r>
      </w:ins>
      <w:ins w:id="72" w:author="Liyunbo" w:date="2021-06-02T13:48:00Z">
        <w:r>
          <w:rPr>
            <w:rStyle w:val="SC15323589"/>
            <w:lang w:val="en-US"/>
          </w:rPr>
          <w:t xml:space="preserve">the </w:t>
        </w:r>
      </w:ins>
      <w:ins w:id="73" w:author="Liyunbo" w:date="2021-06-02T13:45:00Z">
        <w:r w:rsidRPr="00F30A0E">
          <w:rPr>
            <w:rStyle w:val="SC15323589"/>
            <w:lang w:val="en-US"/>
          </w:rPr>
          <w:t xml:space="preserve">PPDU carrying the </w:t>
        </w:r>
        <w:r>
          <w:rPr>
            <w:rStyle w:val="SC15323589"/>
            <w:lang w:val="en-US"/>
          </w:rPr>
          <w:t xml:space="preserve">response frame and </w:t>
        </w:r>
      </w:ins>
      <w:ins w:id="74" w:author="Liyunbo" w:date="2021-06-02T13:49:00Z">
        <w:r>
          <w:rPr>
            <w:rStyle w:val="SC15323589"/>
            <w:lang w:val="en-US"/>
          </w:rPr>
          <w:t>the</w:t>
        </w:r>
      </w:ins>
      <w:ins w:id="75" w:author="Liyunbo" w:date="2021-06-02T13:45:00Z">
        <w:r w:rsidRPr="00F30A0E">
          <w:rPr>
            <w:rStyle w:val="SC15323589"/>
            <w:lang w:val="en-US"/>
          </w:rPr>
          <w:t xml:space="preserve"> following PPDU</w:t>
        </w:r>
        <w:r>
          <w:rPr>
            <w:rStyle w:val="SC15323589"/>
            <w:lang w:val="en-US"/>
          </w:rPr>
          <w:t>;</w:t>
        </w:r>
      </w:ins>
    </w:p>
    <w:p w14:paraId="3A126711" w14:textId="16CF6C1F" w:rsidR="00A30CD3" w:rsidRPr="00F30A0E" w:rsidRDefault="00A30CD3" w:rsidP="00A30CD3">
      <w:pPr>
        <w:pStyle w:val="ab"/>
        <w:numPr>
          <w:ilvl w:val="0"/>
          <w:numId w:val="66"/>
        </w:numPr>
        <w:rPr>
          <w:ins w:id="76" w:author="Liyunbo" w:date="2021-06-02T13:45:00Z"/>
          <w:rStyle w:val="SC15323589"/>
          <w:lang w:val="en-US"/>
        </w:rPr>
      </w:pPr>
      <w:ins w:id="77" w:author="Liyunbo" w:date="2021-06-02T13:45:00Z">
        <w:r w:rsidRPr="00937929">
          <w:rPr>
            <w:rStyle w:val="SC15323589"/>
            <w:lang w:val="en-US"/>
          </w:rPr>
          <w:t xml:space="preserve">on the link that response frame is </w:t>
        </w:r>
      </w:ins>
      <w:ins w:id="78" w:author="Liyunbo" w:date="2021-06-02T13:49:00Z">
        <w:r>
          <w:rPr>
            <w:rStyle w:val="SC15323589"/>
            <w:lang w:val="en-US"/>
          </w:rPr>
          <w:t>later</w:t>
        </w:r>
      </w:ins>
      <w:ins w:id="79" w:author="Liyunbo" w:date="2021-06-02T13:45:00Z">
        <w:r w:rsidRPr="00937929">
          <w:rPr>
            <w:rStyle w:val="SC15323589"/>
            <w:lang w:val="en-US"/>
          </w:rPr>
          <w:t xml:space="preserve"> ended, </w:t>
        </w:r>
      </w:ins>
      <w:ins w:id="80" w:author="Liyunbo" w:date="2021-06-02T13:51:00Z">
        <w:r>
          <w:rPr>
            <w:rStyle w:val="SC15323589"/>
            <w:lang w:val="en-US"/>
          </w:rPr>
          <w:t>if the</w:t>
        </w:r>
      </w:ins>
      <w:ins w:id="81" w:author="Liyunbo" w:date="2021-06-02T13:45:00Z">
        <w:r w:rsidRPr="00937929">
          <w:rPr>
            <w:rStyle w:val="SC15323589"/>
            <w:lang w:val="en-US"/>
          </w:rPr>
          <w:t xml:space="preserve"> PHY-RXSTART.indication is received but </w:t>
        </w:r>
      </w:ins>
      <w:ins w:id="82" w:author="Liyunbo" w:date="2021-06-02T14:01:00Z">
        <w:r w:rsidR="00D17336">
          <w:rPr>
            <w:rStyle w:val="SC15323589"/>
            <w:lang w:val="en-US"/>
          </w:rPr>
          <w:t xml:space="preserve">the </w:t>
        </w:r>
      </w:ins>
      <w:ins w:id="83" w:author="Liyunbo" w:date="2021-06-02T13:45:00Z">
        <w:r w:rsidRPr="00937929">
          <w:rPr>
            <w:rStyle w:val="SC15323589"/>
            <w:lang w:val="en-US"/>
          </w:rPr>
          <w:t xml:space="preserve">FCS is not correct for </w:t>
        </w:r>
      </w:ins>
      <w:ins w:id="84" w:author="Liyunbo" w:date="2021-06-02T13:51:00Z">
        <w:r>
          <w:rPr>
            <w:rStyle w:val="SC15323589"/>
            <w:lang w:val="en-US"/>
          </w:rPr>
          <w:t xml:space="preserve">the </w:t>
        </w:r>
      </w:ins>
      <w:ins w:id="85" w:author="Liyunbo" w:date="2021-06-02T13:45:00Z">
        <w:r w:rsidRPr="00937929">
          <w:rPr>
            <w:rStyle w:val="SC15323589"/>
            <w:lang w:val="en-US"/>
          </w:rPr>
          <w:t>response frame, the STA on this</w:t>
        </w:r>
        <w:r w:rsidRPr="006B0DF8">
          <w:rPr>
            <w:rStyle w:val="SC15323589"/>
            <w:lang w:val="en-US"/>
          </w:rPr>
          <w:t xml:space="preserve"> link </w:t>
        </w:r>
      </w:ins>
      <w:ins w:id="86" w:author="Liyunbo" w:date="2021-06-22T09:34:00Z">
        <w:r w:rsidR="001F5534" w:rsidRPr="00F26654">
          <w:rPr>
            <w:rStyle w:val="SC15323589"/>
            <w:highlight w:val="yellow"/>
            <w:lang w:val="en-US"/>
          </w:rPr>
          <w:t>should</w:t>
        </w:r>
        <w:r w:rsidR="001F5534">
          <w:rPr>
            <w:rStyle w:val="SC15323589"/>
            <w:lang w:val="en-US"/>
          </w:rPr>
          <w:t xml:space="preserve"> </w:t>
        </w:r>
      </w:ins>
      <w:ins w:id="87" w:author="Liyunbo" w:date="2021-06-02T13:45:00Z">
        <w:r w:rsidRPr="006B0DF8">
          <w:rPr>
            <w:rStyle w:val="SC15323589"/>
            <w:lang w:val="en-US"/>
          </w:rPr>
          <w:t>use an IFS tha</w:t>
        </w:r>
        <w:r w:rsidRPr="0056073A">
          <w:rPr>
            <w:rStyle w:val="SC15323589"/>
            <w:lang w:val="en-US"/>
          </w:rPr>
          <w:t xml:space="preserve">t </w:t>
        </w:r>
      </w:ins>
      <w:ins w:id="88" w:author="Liyunbo" w:date="2021-06-02T13:53:00Z">
        <w:r>
          <w:rPr>
            <w:rStyle w:val="SC15323589"/>
            <w:lang w:val="en-US"/>
          </w:rPr>
          <w:t xml:space="preserve">is </w:t>
        </w:r>
      </w:ins>
      <w:ins w:id="89" w:author="Liyunbo" w:date="2021-06-02T13:45:00Z">
        <w:r w:rsidRPr="0056073A">
          <w:rPr>
            <w:rStyle w:val="SC15323589"/>
            <w:lang w:val="en-US"/>
          </w:rPr>
          <w:t xml:space="preserve">larger than or equal to PIFS-4us and smaller than or </w:t>
        </w:r>
        <w:r w:rsidR="00D17336">
          <w:rPr>
            <w:rStyle w:val="SC15323589"/>
            <w:lang w:val="en-US"/>
          </w:rPr>
          <w:t>equal to PIFS between the end</w:t>
        </w:r>
        <w:r w:rsidRPr="00F30A0E">
          <w:rPr>
            <w:rStyle w:val="SC15323589"/>
            <w:lang w:val="en-US"/>
          </w:rPr>
          <w:t xml:space="preserve"> time of </w:t>
        </w:r>
      </w:ins>
      <w:ins w:id="90" w:author="Liyunbo" w:date="2021-06-02T13:54:00Z">
        <w:r>
          <w:rPr>
            <w:rStyle w:val="SC15323589"/>
            <w:lang w:val="en-US"/>
          </w:rPr>
          <w:t xml:space="preserve">the </w:t>
        </w:r>
      </w:ins>
      <w:ins w:id="91" w:author="Liyunbo" w:date="2021-06-02T13:45:00Z">
        <w:r w:rsidRPr="00F30A0E">
          <w:rPr>
            <w:rStyle w:val="SC15323589"/>
            <w:lang w:val="en-US"/>
          </w:rPr>
          <w:t>PPDU c</w:t>
        </w:r>
        <w:r>
          <w:rPr>
            <w:rStyle w:val="SC15323589"/>
            <w:lang w:val="en-US"/>
          </w:rPr>
          <w:t xml:space="preserve">arrying the response frame and </w:t>
        </w:r>
      </w:ins>
      <w:ins w:id="92" w:author="Liyunbo" w:date="2021-06-02T13:54:00Z">
        <w:r>
          <w:rPr>
            <w:rStyle w:val="SC15323589"/>
            <w:lang w:val="en-US"/>
          </w:rPr>
          <w:t>the</w:t>
        </w:r>
      </w:ins>
      <w:ins w:id="93" w:author="Liyunbo" w:date="2021-06-02T13:45:00Z">
        <w:r w:rsidRPr="00F30A0E">
          <w:rPr>
            <w:rStyle w:val="SC15323589"/>
            <w:lang w:val="en-US"/>
          </w:rPr>
          <w:t xml:space="preserve"> following PPDU</w:t>
        </w:r>
        <w:r>
          <w:rPr>
            <w:rStyle w:val="SC15323589"/>
            <w:lang w:val="en-US"/>
          </w:rPr>
          <w:t>;</w:t>
        </w:r>
      </w:ins>
    </w:p>
    <w:p w14:paraId="4EBFFE9F" w14:textId="2368A4F9" w:rsidR="00A30CD3" w:rsidRPr="00871C36" w:rsidRDefault="00A30CD3" w:rsidP="00871C36">
      <w:pPr>
        <w:pStyle w:val="ab"/>
        <w:numPr>
          <w:ilvl w:val="0"/>
          <w:numId w:val="66"/>
        </w:numPr>
        <w:rPr>
          <w:ins w:id="94" w:author="Liyunbo" w:date="2021-06-02T13:45:00Z"/>
          <w:rStyle w:val="SC15323589"/>
          <w:lang w:val="en-US"/>
        </w:rPr>
      </w:pPr>
      <w:proofErr w:type="gramStart"/>
      <w:ins w:id="95" w:author="Liyunbo" w:date="2021-06-02T13:45:00Z">
        <w:r w:rsidRPr="00871C36">
          <w:rPr>
            <w:rStyle w:val="SC15323589"/>
            <w:lang w:val="en-US"/>
          </w:rPr>
          <w:t>on</w:t>
        </w:r>
        <w:proofErr w:type="gramEnd"/>
        <w:r w:rsidRPr="00871C36">
          <w:rPr>
            <w:rStyle w:val="SC15323589"/>
            <w:lang w:val="en-US"/>
          </w:rPr>
          <w:t xml:space="preserve"> the link that response frame is</w:t>
        </w:r>
      </w:ins>
      <w:ins w:id="96" w:author="Liyunbo" w:date="2021-06-04T21:58:00Z">
        <w:r w:rsidR="000B1894">
          <w:rPr>
            <w:rStyle w:val="SC15323589"/>
            <w:lang w:val="en-US"/>
          </w:rPr>
          <w:t xml:space="preserve"> earlier</w:t>
        </w:r>
      </w:ins>
      <w:ins w:id="97" w:author="Liyunbo" w:date="2021-06-02T13:45:00Z">
        <w:r w:rsidRPr="00871C36">
          <w:rPr>
            <w:rStyle w:val="SC15323589"/>
            <w:lang w:val="en-US"/>
          </w:rPr>
          <w:t xml:space="preserve"> ended, the STA on this link </w:t>
        </w:r>
      </w:ins>
      <w:ins w:id="98" w:author="Liyunbo" w:date="2021-06-22T09:34:00Z">
        <w:r w:rsidR="001F5534" w:rsidRPr="00F26654">
          <w:rPr>
            <w:rStyle w:val="SC15323589"/>
            <w:highlight w:val="yellow"/>
            <w:lang w:val="en-US"/>
          </w:rPr>
          <w:t>should</w:t>
        </w:r>
        <w:r w:rsidR="001F5534">
          <w:rPr>
            <w:rStyle w:val="SC15323589"/>
            <w:lang w:val="en-US"/>
          </w:rPr>
          <w:t xml:space="preserve"> </w:t>
        </w:r>
      </w:ins>
      <w:ins w:id="99" w:author="Liyunbo" w:date="2021-06-02T13:45:00Z">
        <w:r w:rsidRPr="00871C36">
          <w:rPr>
            <w:rStyle w:val="SC15323589"/>
            <w:lang w:val="en-US"/>
          </w:rPr>
          <w:t>use</w:t>
        </w:r>
        <w:r w:rsidR="00D17336" w:rsidRPr="00871C36">
          <w:rPr>
            <w:rStyle w:val="SC15323589"/>
            <w:lang w:val="en-US"/>
          </w:rPr>
          <w:t xml:space="preserve"> a</w:t>
        </w:r>
        <w:r w:rsidRPr="00871C36">
          <w:rPr>
            <w:rStyle w:val="SC15323589"/>
            <w:lang w:val="en-US"/>
          </w:rPr>
          <w:t xml:space="preserve"> PIFS between the ending time of </w:t>
        </w:r>
      </w:ins>
      <w:ins w:id="100" w:author="Liyunbo" w:date="2021-06-02T13:57:00Z">
        <w:r w:rsidR="00D17336" w:rsidRPr="00871C36">
          <w:rPr>
            <w:rStyle w:val="SC15323589"/>
            <w:lang w:val="en-US"/>
          </w:rPr>
          <w:t xml:space="preserve">the </w:t>
        </w:r>
      </w:ins>
      <w:ins w:id="101" w:author="Liyunbo" w:date="2021-06-02T13:45:00Z">
        <w:r w:rsidRPr="00871C36">
          <w:rPr>
            <w:rStyle w:val="SC15323589"/>
            <w:lang w:val="en-US"/>
          </w:rPr>
          <w:t xml:space="preserve">PPDU carrying the response frame and </w:t>
        </w:r>
      </w:ins>
      <w:ins w:id="102" w:author="Liyunbo" w:date="2021-06-02T13:57:00Z">
        <w:r w:rsidR="00D17336" w:rsidRPr="00871C36">
          <w:rPr>
            <w:rStyle w:val="SC15323589"/>
            <w:lang w:val="en-US"/>
          </w:rPr>
          <w:t>the</w:t>
        </w:r>
      </w:ins>
      <w:ins w:id="103" w:author="Liyunbo" w:date="2021-06-02T13:45:00Z">
        <w:r w:rsidRPr="00871C36">
          <w:rPr>
            <w:rStyle w:val="SC15323589"/>
            <w:lang w:val="en-US"/>
          </w:rPr>
          <w:t xml:space="preserve"> following PPDU.</w:t>
        </w:r>
      </w:ins>
    </w:p>
    <w:p w14:paraId="28C61D7C" w14:textId="10BA2F60" w:rsidR="00937929" w:rsidRPr="00937929" w:rsidRDefault="00937929" w:rsidP="00741F99">
      <w:pPr>
        <w:rPr>
          <w:ins w:id="104" w:author="Liyunbo" w:date="2021-05-11T20:31:00Z"/>
          <w:rStyle w:val="SC15323589"/>
          <w:lang w:val="en-US" w:eastAsia="zh-CN"/>
        </w:rPr>
      </w:pPr>
    </w:p>
    <w:p w14:paraId="56504997" w14:textId="17E58A2D" w:rsidR="00741F99" w:rsidRPr="00976A98" w:rsidRDefault="00871C36" w:rsidP="00741F99">
      <w:pPr>
        <w:rPr>
          <w:rStyle w:val="SC15323589"/>
          <w:lang w:val="en-US" w:eastAsia="zh-CN"/>
        </w:rPr>
      </w:pPr>
      <w:ins w:id="105" w:author="Liyunbo" w:date="2021-06-02T14:09:00Z">
        <w:r>
          <w:rPr>
            <w:rStyle w:val="SC15323589"/>
            <w:rFonts w:hint="eastAsia"/>
            <w:lang w:val="en-US" w:eastAsia="zh-CN"/>
          </w:rPr>
          <w:t>W</w:t>
        </w:r>
        <w:r>
          <w:rPr>
            <w:rStyle w:val="SC15323589"/>
            <w:lang w:val="en-US" w:eastAsia="zh-CN"/>
          </w:rPr>
          <w:t xml:space="preserve">hen a STA </w:t>
        </w:r>
      </w:ins>
      <w:ins w:id="106" w:author="Liyunbo" w:date="2021-06-02T14:28:00Z">
        <w:r w:rsidR="0019441B">
          <w:rPr>
            <w:rStyle w:val="SC15323589"/>
            <w:lang w:val="en-US" w:eastAsia="zh-CN"/>
          </w:rPr>
          <w:t>intend</w:t>
        </w:r>
      </w:ins>
      <w:ins w:id="107" w:author="Liyunbo" w:date="2021-06-02T14:31:00Z">
        <w:r w:rsidR="0019441B">
          <w:rPr>
            <w:rStyle w:val="SC15323589"/>
            <w:lang w:val="en-US" w:eastAsia="zh-CN"/>
          </w:rPr>
          <w:t>s</w:t>
        </w:r>
      </w:ins>
      <w:ins w:id="108" w:author="Liyunbo" w:date="2021-06-02T14:28:00Z">
        <w:r w:rsidR="0019441B">
          <w:rPr>
            <w:rStyle w:val="SC15323589"/>
            <w:lang w:val="en-US" w:eastAsia="zh-CN"/>
          </w:rPr>
          <w:t xml:space="preserve"> to </w:t>
        </w:r>
      </w:ins>
      <w:ins w:id="109" w:author="Liyunbo" w:date="2021-06-02T14:09:00Z">
        <w:r>
          <w:rPr>
            <w:rStyle w:val="SC15323589"/>
            <w:lang w:val="en-US" w:eastAsia="zh-CN"/>
          </w:rPr>
          <w:t xml:space="preserve">use </w:t>
        </w:r>
      </w:ins>
      <w:ins w:id="110" w:author="Liyunbo" w:date="2021-06-02T14:28:00Z">
        <w:r w:rsidR="0019441B">
          <w:rPr>
            <w:rStyle w:val="SC15323589"/>
            <w:lang w:val="en-US" w:eastAsia="zh-CN"/>
          </w:rPr>
          <w:t>an</w:t>
        </w:r>
      </w:ins>
      <w:ins w:id="111" w:author="Liyunbo" w:date="2021-06-02T14:23:00Z">
        <w:r w:rsidR="0019441B">
          <w:rPr>
            <w:rStyle w:val="SC15323589"/>
            <w:lang w:val="en-US" w:eastAsia="zh-CN"/>
          </w:rPr>
          <w:t xml:space="preserve"> IFS that is larger than SIFS and less than </w:t>
        </w:r>
        <w:r w:rsidR="0019441B" w:rsidRPr="00D143C2">
          <w:rPr>
            <w:rStyle w:val="SC15323589"/>
            <w:strike/>
            <w:highlight w:val="yellow"/>
            <w:lang w:val="en-US" w:eastAsia="zh-CN"/>
          </w:rPr>
          <w:t>or equal to</w:t>
        </w:r>
        <w:r w:rsidR="0019441B">
          <w:rPr>
            <w:rStyle w:val="SC15323589"/>
            <w:lang w:val="en-US" w:eastAsia="zh-CN"/>
          </w:rPr>
          <w:t xml:space="preserve"> PIFS before the following PPDU tran</w:t>
        </w:r>
      </w:ins>
      <w:ins w:id="112" w:author="Liyunbo" w:date="2021-06-02T14:24:00Z">
        <w:r w:rsidR="0019441B">
          <w:rPr>
            <w:rStyle w:val="SC15323589"/>
            <w:lang w:val="en-US" w:eastAsia="zh-CN"/>
          </w:rPr>
          <w:t xml:space="preserve">smission in an EDCA TXOP, </w:t>
        </w:r>
      </w:ins>
      <w:ins w:id="113" w:author="Liyunbo" w:date="2021-06-02T14:27:00Z">
        <w:r w:rsidR="0019441B">
          <w:rPr>
            <w:rStyle w:val="SC15323589"/>
            <w:lang w:val="en-US" w:eastAsia="zh-CN"/>
          </w:rPr>
          <w:t xml:space="preserve">the </w:t>
        </w:r>
      </w:ins>
      <w:ins w:id="114" w:author="Liyunbo" w:date="2021-06-02T14:28:00Z">
        <w:r w:rsidR="0019441B">
          <w:rPr>
            <w:rStyle w:val="SC15323589"/>
            <w:lang w:val="en-US" w:eastAsia="zh-CN"/>
          </w:rPr>
          <w:t xml:space="preserve">STA shall ensure </w:t>
        </w:r>
      </w:ins>
      <w:ins w:id="115" w:author="Liyunbo" w:date="2021-06-02T14:26:00Z">
        <w:r w:rsidR="0019441B">
          <w:rPr>
            <w:rStyle w:val="SC15323589"/>
            <w:lang w:val="en-US" w:eastAsia="zh-CN"/>
          </w:rPr>
          <w:t xml:space="preserve">the </w:t>
        </w:r>
      </w:ins>
      <w:ins w:id="116" w:author="Liyunbo" w:date="2021-06-02T14:27:00Z">
        <w:r w:rsidR="0019441B">
          <w:rPr>
            <w:rStyle w:val="SC15323589"/>
            <w:lang w:val="en-US" w:eastAsia="zh-CN"/>
          </w:rPr>
          <w:t xml:space="preserve">medium </w:t>
        </w:r>
      </w:ins>
      <w:ins w:id="117" w:author="Liyunbo" w:date="2021-06-02T14:28:00Z">
        <w:r w:rsidR="0019441B">
          <w:rPr>
            <w:rStyle w:val="SC15323589"/>
            <w:lang w:val="en-US" w:eastAsia="zh-CN"/>
          </w:rPr>
          <w:t>is idle through ED-based CCA</w:t>
        </w:r>
      </w:ins>
      <w:ins w:id="118" w:author="Liyunbo" w:date="2021-06-02T14:29:00Z">
        <w:r w:rsidR="0019441B">
          <w:rPr>
            <w:rStyle w:val="SC15323589"/>
            <w:lang w:val="en-US" w:eastAsia="zh-CN"/>
          </w:rPr>
          <w:t xml:space="preserve"> before </w:t>
        </w:r>
      </w:ins>
      <w:ins w:id="119" w:author="Liyunbo" w:date="2021-06-02T14:30:00Z">
        <w:r w:rsidR="0019441B">
          <w:rPr>
            <w:rStyle w:val="SC15323589"/>
            <w:lang w:val="en-US" w:eastAsia="zh-CN"/>
          </w:rPr>
          <w:t xml:space="preserve">the </w:t>
        </w:r>
      </w:ins>
      <w:ins w:id="120" w:author="Liyunbo" w:date="2021-06-02T14:29:00Z">
        <w:r w:rsidR="0019441B">
          <w:rPr>
            <w:rStyle w:val="SC15323589"/>
            <w:lang w:val="en-US" w:eastAsia="zh-CN"/>
          </w:rPr>
          <w:t>transmission</w:t>
        </w:r>
      </w:ins>
      <w:ins w:id="121" w:author="Liyunbo" w:date="2021-06-02T14:28:00Z">
        <w:r w:rsidR="0019441B">
          <w:rPr>
            <w:rStyle w:val="SC15323589"/>
            <w:lang w:val="en-US" w:eastAsia="zh-CN"/>
          </w:rPr>
          <w:t>.</w:t>
        </w:r>
      </w:ins>
    </w:p>
    <w:p w14:paraId="37EEA321" w14:textId="77777777" w:rsidR="007808B4" w:rsidRDefault="007808B4" w:rsidP="00C73BE4">
      <w:pPr>
        <w:autoSpaceDE w:val="0"/>
        <w:autoSpaceDN w:val="0"/>
        <w:adjustRightInd w:val="0"/>
        <w:jc w:val="left"/>
        <w:rPr>
          <w:ins w:id="122" w:author="Liyunbo" w:date="2021-06-02T10:11:00Z"/>
          <w:bCs/>
          <w:sz w:val="20"/>
        </w:rPr>
      </w:pPr>
      <w:bookmarkStart w:id="123" w:name="_GoBack"/>
      <w:bookmarkEnd w:id="123"/>
    </w:p>
    <w:p w14:paraId="1ECCF8BB" w14:textId="77777777" w:rsidR="000B7997" w:rsidRPr="000B7997" w:rsidRDefault="000B7997" w:rsidP="00C73BE4">
      <w:pPr>
        <w:autoSpaceDE w:val="0"/>
        <w:autoSpaceDN w:val="0"/>
        <w:adjustRightInd w:val="0"/>
        <w:jc w:val="left"/>
        <w:rPr>
          <w:bCs/>
          <w:sz w:val="20"/>
        </w:rPr>
      </w:pPr>
    </w:p>
    <w:p w14:paraId="6AAE82D9" w14:textId="77777777" w:rsidR="00F33A40" w:rsidRDefault="00F33A40" w:rsidP="00F33A40">
      <w:pPr>
        <w:spacing w:before="120" w:after="120"/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End of change</w:t>
      </w:r>
    </w:p>
    <w:p w14:paraId="149DABA4" w14:textId="77777777" w:rsidR="008A0316" w:rsidRPr="008A0316" w:rsidRDefault="008A0316" w:rsidP="008A0316">
      <w:pPr>
        <w:autoSpaceDE w:val="0"/>
        <w:autoSpaceDN w:val="0"/>
        <w:adjustRightInd w:val="0"/>
        <w:jc w:val="left"/>
        <w:rPr>
          <w:bCs/>
          <w:sz w:val="20"/>
        </w:rPr>
      </w:pPr>
    </w:p>
    <w:sectPr w:rsidR="008A0316" w:rsidRPr="008A0316" w:rsidSect="005A0561">
      <w:headerReference w:type="default" r:id="rId10"/>
      <w:footerReference w:type="default" r:id="rId11"/>
      <w:pgSz w:w="12240" w:h="15840"/>
      <w:pgMar w:top="1280" w:right="1660" w:bottom="880" w:left="1140" w:header="661" w:footer="681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49D1C" w16cex:dateUtc="2021-06-04T19:37:00Z"/>
  <w16cex:commentExtensible w16cex:durableId="24649EE7" w16cex:dateUtc="2021-06-04T19:45:00Z"/>
  <w16cex:commentExtensible w16cex:durableId="24649F91" w16cex:dateUtc="2021-06-04T19:48:00Z"/>
  <w16cex:commentExtensible w16cex:durableId="2464A21A" w16cex:dateUtc="2021-06-04T19:59:00Z"/>
  <w16cex:commentExtensible w16cex:durableId="2464A433" w16cex:dateUtc="2021-06-04T20:08:00Z"/>
  <w16cex:commentExtensible w16cex:durableId="2464A4AD" w16cex:dateUtc="2021-06-04T20:10:00Z"/>
  <w16cex:commentExtensible w16cex:durableId="2464A533" w16cex:dateUtc="2021-06-04T20:12:00Z"/>
  <w16cex:commentExtensible w16cex:durableId="2464A7AB" w16cex:dateUtc="2021-06-04T20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60E11F" w16cid:durableId="24649D1C"/>
  <w16cid:commentId w16cid:paraId="05A45362" w16cid:durableId="24649EE7"/>
  <w16cid:commentId w16cid:paraId="6E841234" w16cid:durableId="24649F91"/>
  <w16cid:commentId w16cid:paraId="4EA10737" w16cid:durableId="2464A21A"/>
  <w16cid:commentId w16cid:paraId="4A4A049C" w16cid:durableId="2464A433"/>
  <w16cid:commentId w16cid:paraId="3E4F01A7" w16cid:durableId="2464A4AD"/>
  <w16cid:commentId w16cid:paraId="6C956EB1" w16cid:durableId="2464A533"/>
  <w16cid:commentId w16cid:paraId="1E043632" w16cid:durableId="2464A7A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4152B" w14:textId="77777777" w:rsidR="00FA7F7D" w:rsidRDefault="00FA7F7D">
      <w:r>
        <w:separator/>
      </w:r>
    </w:p>
  </w:endnote>
  <w:endnote w:type="continuationSeparator" w:id="0">
    <w:p w14:paraId="510A7045" w14:textId="77777777" w:rsidR="00FA7F7D" w:rsidRDefault="00FA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35A0" w14:textId="438EFE1E" w:rsidR="00876EAA" w:rsidRPr="00DF3474" w:rsidRDefault="00876EAA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D143C2">
      <w:rPr>
        <w:noProof/>
        <w:lang w:val="fr-FR"/>
      </w:rPr>
      <w:t>3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Yunbo Li</w:t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t>Huawei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2CB0861" w14:textId="77777777" w:rsidR="00876EAA" w:rsidRPr="00DF3474" w:rsidRDefault="00876EAA">
    <w:pPr>
      <w:rPr>
        <w:lang w:val="fr-FR"/>
      </w:rPr>
    </w:pPr>
  </w:p>
  <w:p w14:paraId="0DD4053E" w14:textId="77777777" w:rsidR="00876EAA" w:rsidRDefault="00876EAA"/>
  <w:p w14:paraId="561B2215" w14:textId="77777777" w:rsidR="00876EAA" w:rsidRDefault="00876EAA"/>
  <w:p w14:paraId="209D6FB8" w14:textId="77777777" w:rsidR="00876EAA" w:rsidRDefault="00876EAA"/>
  <w:p w14:paraId="73251C5E" w14:textId="77777777" w:rsidR="00876EAA" w:rsidRDefault="00876E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B0D0F" w14:textId="77777777" w:rsidR="00FA7F7D" w:rsidRDefault="00FA7F7D">
      <w:r>
        <w:separator/>
      </w:r>
    </w:p>
  </w:footnote>
  <w:footnote w:type="continuationSeparator" w:id="0">
    <w:p w14:paraId="4F3D125E" w14:textId="77777777" w:rsidR="00FA7F7D" w:rsidRDefault="00FA7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78D2" w14:textId="6206845C" w:rsidR="00876EAA" w:rsidRDefault="00876EAA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D143C2">
      <w:rPr>
        <w:noProof/>
      </w:rPr>
      <w:t>June 2021</w:t>
    </w:r>
    <w:r>
      <w:fldChar w:fldCharType="end"/>
    </w:r>
    <w:r>
      <w:tab/>
    </w:r>
    <w:r>
      <w:tab/>
    </w:r>
    <w:fldSimple w:instr=" TITLE  \* MERGEFORMAT ">
      <w:r>
        <w:t>doc.: IEEE 802.11-20/</w:t>
      </w:r>
      <w:r>
        <w:rPr>
          <w:lang w:eastAsia="zh-CN"/>
        </w:rPr>
        <w:t>0826</w:t>
      </w:r>
      <w:r>
        <w:t>r</w:t>
      </w:r>
    </w:fldSimple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0000412"/>
    <w:multiLevelType w:val="multilevel"/>
    <w:tmpl w:val="00000895"/>
    <w:lvl w:ilvl="0">
      <w:start w:val="4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" w15:restartNumberingAfterBreak="0">
    <w:nsid w:val="00000413"/>
    <w:multiLevelType w:val="multilevel"/>
    <w:tmpl w:val="00000896"/>
    <w:lvl w:ilvl="0">
      <w:start w:val="4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" w15:restartNumberingAfterBreak="0">
    <w:nsid w:val="00000414"/>
    <w:multiLevelType w:val="multilevel"/>
    <w:tmpl w:val="00000897"/>
    <w:lvl w:ilvl="0">
      <w:start w:val="5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5" w15:restartNumberingAfterBreak="0">
    <w:nsid w:val="00000415"/>
    <w:multiLevelType w:val="multilevel"/>
    <w:tmpl w:val="00000898"/>
    <w:lvl w:ilvl="0">
      <w:start w:val="5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6" w15:restartNumberingAfterBreak="0">
    <w:nsid w:val="00000416"/>
    <w:multiLevelType w:val="multilevel"/>
    <w:tmpl w:val="00000899"/>
    <w:lvl w:ilvl="0">
      <w:start w:val="6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7" w15:restartNumberingAfterBreak="0">
    <w:nsid w:val="00000417"/>
    <w:multiLevelType w:val="multilevel"/>
    <w:tmpl w:val="0000089A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8" w15:restartNumberingAfterBreak="0">
    <w:nsid w:val="00000426"/>
    <w:multiLevelType w:val="multilevel"/>
    <w:tmpl w:val="000008A9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9" w15:restartNumberingAfterBreak="0">
    <w:nsid w:val="00000427"/>
    <w:multiLevelType w:val="multilevel"/>
    <w:tmpl w:val="000008AA"/>
    <w:lvl w:ilvl="0">
      <w:start w:val="14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0" w15:restartNumberingAfterBreak="0">
    <w:nsid w:val="00000428"/>
    <w:multiLevelType w:val="multilevel"/>
    <w:tmpl w:val="000008AB"/>
    <w:lvl w:ilvl="0">
      <w:start w:val="19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1" w15:restartNumberingAfterBreak="0">
    <w:nsid w:val="00000429"/>
    <w:multiLevelType w:val="multilevel"/>
    <w:tmpl w:val="000008AC"/>
    <w:lvl w:ilvl="0">
      <w:start w:val="24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2" w15:restartNumberingAfterBreak="0">
    <w:nsid w:val="0000042A"/>
    <w:multiLevelType w:val="multilevel"/>
    <w:tmpl w:val="000008AD"/>
    <w:lvl w:ilvl="0">
      <w:start w:val="3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3" w15:restartNumberingAfterBreak="0">
    <w:nsid w:val="0000042B"/>
    <w:multiLevelType w:val="multilevel"/>
    <w:tmpl w:val="000008AE"/>
    <w:lvl w:ilvl="0">
      <w:start w:val="34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4" w15:restartNumberingAfterBreak="0">
    <w:nsid w:val="0000042C"/>
    <w:multiLevelType w:val="multilevel"/>
    <w:tmpl w:val="000008AF"/>
    <w:lvl w:ilvl="0">
      <w:start w:val="40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5" w15:restartNumberingAfterBreak="0">
    <w:nsid w:val="0000042D"/>
    <w:multiLevelType w:val="multilevel"/>
    <w:tmpl w:val="000008B0"/>
    <w:lvl w:ilvl="0">
      <w:start w:val="46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6" w15:restartNumberingAfterBreak="0">
    <w:nsid w:val="0000042E"/>
    <w:multiLevelType w:val="multilevel"/>
    <w:tmpl w:val="000008B1"/>
    <w:lvl w:ilvl="0">
      <w:start w:val="51"/>
      <w:numFmt w:val="decimal"/>
      <w:lvlText w:val="%1"/>
      <w:lvlJc w:val="left"/>
      <w:pPr>
        <w:ind w:left="1259" w:hanging="11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7" w15:restartNumberingAfterBreak="0">
    <w:nsid w:val="0000042F"/>
    <w:multiLevelType w:val="multilevel"/>
    <w:tmpl w:val="000008B2"/>
    <w:lvl w:ilvl="0">
      <w:start w:val="5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8" w15:restartNumberingAfterBreak="0">
    <w:nsid w:val="00000430"/>
    <w:multiLevelType w:val="multilevel"/>
    <w:tmpl w:val="000008B3"/>
    <w:lvl w:ilvl="0">
      <w:start w:val="61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860" w:hanging="754"/>
      </w:pPr>
    </w:lvl>
    <w:lvl w:ilvl="2">
      <w:numFmt w:val="bullet"/>
      <w:lvlText w:val="•"/>
      <w:lvlJc w:val="left"/>
      <w:pPr>
        <w:ind w:left="1811" w:hanging="754"/>
      </w:pPr>
    </w:lvl>
    <w:lvl w:ilvl="3">
      <w:numFmt w:val="bullet"/>
      <w:lvlText w:val="•"/>
      <w:lvlJc w:val="left"/>
      <w:pPr>
        <w:ind w:left="2762" w:hanging="754"/>
      </w:pPr>
    </w:lvl>
    <w:lvl w:ilvl="4">
      <w:numFmt w:val="bullet"/>
      <w:lvlText w:val="•"/>
      <w:lvlJc w:val="left"/>
      <w:pPr>
        <w:ind w:left="3713" w:hanging="754"/>
      </w:pPr>
    </w:lvl>
    <w:lvl w:ilvl="5">
      <w:numFmt w:val="bullet"/>
      <w:lvlText w:val="•"/>
      <w:lvlJc w:val="left"/>
      <w:pPr>
        <w:ind w:left="4664" w:hanging="754"/>
      </w:pPr>
    </w:lvl>
    <w:lvl w:ilvl="6">
      <w:numFmt w:val="bullet"/>
      <w:lvlText w:val="•"/>
      <w:lvlJc w:val="left"/>
      <w:pPr>
        <w:ind w:left="5615" w:hanging="754"/>
      </w:pPr>
    </w:lvl>
    <w:lvl w:ilvl="7">
      <w:numFmt w:val="bullet"/>
      <w:lvlText w:val="•"/>
      <w:lvlJc w:val="left"/>
      <w:pPr>
        <w:ind w:left="6566" w:hanging="754"/>
      </w:pPr>
    </w:lvl>
    <w:lvl w:ilvl="8">
      <w:numFmt w:val="bullet"/>
      <w:lvlText w:val="•"/>
      <w:lvlJc w:val="left"/>
      <w:pPr>
        <w:ind w:left="7517" w:hanging="754"/>
      </w:pPr>
    </w:lvl>
  </w:abstractNum>
  <w:abstractNum w:abstractNumId="19" w15:restartNumberingAfterBreak="0">
    <w:nsid w:val="00000431"/>
    <w:multiLevelType w:val="multilevel"/>
    <w:tmpl w:val="000008B4"/>
    <w:lvl w:ilvl="0">
      <w:start w:val="3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20" w15:restartNumberingAfterBreak="0">
    <w:nsid w:val="00000432"/>
    <w:multiLevelType w:val="multilevel"/>
    <w:tmpl w:val="000008B5"/>
    <w:lvl w:ilvl="0">
      <w:start w:val="7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21" w15:restartNumberingAfterBreak="0">
    <w:nsid w:val="00000433"/>
    <w:multiLevelType w:val="multilevel"/>
    <w:tmpl w:val="000008B6"/>
    <w:lvl w:ilvl="0">
      <w:start w:val="10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22" w15:restartNumberingAfterBreak="0">
    <w:nsid w:val="00000434"/>
    <w:multiLevelType w:val="multilevel"/>
    <w:tmpl w:val="000008B7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3" w15:restartNumberingAfterBreak="0">
    <w:nsid w:val="00000435"/>
    <w:multiLevelType w:val="multilevel"/>
    <w:tmpl w:val="000008B8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4" w15:restartNumberingAfterBreak="0">
    <w:nsid w:val="00000436"/>
    <w:multiLevelType w:val="multilevel"/>
    <w:tmpl w:val="000008B9"/>
    <w:lvl w:ilvl="0">
      <w:start w:val="1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5" w15:restartNumberingAfterBreak="0">
    <w:nsid w:val="00000437"/>
    <w:multiLevelType w:val="multilevel"/>
    <w:tmpl w:val="000008BA"/>
    <w:lvl w:ilvl="0">
      <w:start w:val="2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6" w15:restartNumberingAfterBreak="0">
    <w:nsid w:val="00000438"/>
    <w:multiLevelType w:val="multilevel"/>
    <w:tmpl w:val="000008BB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7" w15:restartNumberingAfterBreak="0">
    <w:nsid w:val="00000439"/>
    <w:multiLevelType w:val="multilevel"/>
    <w:tmpl w:val="000008BC"/>
    <w:lvl w:ilvl="0">
      <w:start w:val="3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8" w15:restartNumberingAfterBreak="0">
    <w:nsid w:val="0000043A"/>
    <w:multiLevelType w:val="multilevel"/>
    <w:tmpl w:val="000008BD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9" w15:restartNumberingAfterBreak="0">
    <w:nsid w:val="00000454"/>
    <w:multiLevelType w:val="multilevel"/>
    <w:tmpl w:val="000008D7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0" w15:restartNumberingAfterBreak="0">
    <w:nsid w:val="00000455"/>
    <w:multiLevelType w:val="multilevel"/>
    <w:tmpl w:val="000008D8"/>
    <w:lvl w:ilvl="0">
      <w:start w:val="1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1" w15:restartNumberingAfterBreak="0">
    <w:nsid w:val="00000456"/>
    <w:multiLevelType w:val="multilevel"/>
    <w:tmpl w:val="000008D9"/>
    <w:lvl w:ilvl="0">
      <w:start w:val="1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2" w15:restartNumberingAfterBreak="0">
    <w:nsid w:val="00000457"/>
    <w:multiLevelType w:val="multilevel"/>
    <w:tmpl w:val="000008DA"/>
    <w:lvl w:ilvl="0">
      <w:start w:val="2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3" w15:restartNumberingAfterBreak="0">
    <w:nsid w:val="00000458"/>
    <w:multiLevelType w:val="multilevel"/>
    <w:tmpl w:val="000008DB"/>
    <w:lvl w:ilvl="0">
      <w:start w:val="2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4" w15:restartNumberingAfterBreak="0">
    <w:nsid w:val="00000459"/>
    <w:multiLevelType w:val="multilevel"/>
    <w:tmpl w:val="000008DC"/>
    <w:lvl w:ilvl="0">
      <w:start w:val="45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35" w15:restartNumberingAfterBreak="0">
    <w:nsid w:val="0000045A"/>
    <w:multiLevelType w:val="multilevel"/>
    <w:tmpl w:val="000008DD"/>
    <w:lvl w:ilvl="0">
      <w:start w:val="50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36" w15:restartNumberingAfterBreak="0">
    <w:nsid w:val="0000045B"/>
    <w:multiLevelType w:val="multilevel"/>
    <w:tmpl w:val="000008DE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7" w15:restartNumberingAfterBreak="0">
    <w:nsid w:val="0000045C"/>
    <w:multiLevelType w:val="multilevel"/>
    <w:tmpl w:val="000008DF"/>
    <w:lvl w:ilvl="0">
      <w:start w:val="6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8" w15:restartNumberingAfterBreak="0">
    <w:nsid w:val="0000045D"/>
    <w:multiLevelType w:val="multilevel"/>
    <w:tmpl w:val="000008E0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39" w15:restartNumberingAfterBreak="0">
    <w:nsid w:val="0000045E"/>
    <w:multiLevelType w:val="multilevel"/>
    <w:tmpl w:val="000008E1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46"/>
      </w:pPr>
    </w:lvl>
    <w:lvl w:ilvl="2">
      <w:numFmt w:val="bullet"/>
      <w:lvlText w:val="•"/>
      <w:lvlJc w:val="left"/>
      <w:pPr>
        <w:ind w:left="2412" w:hanging="546"/>
      </w:pPr>
    </w:lvl>
    <w:lvl w:ilvl="3">
      <w:numFmt w:val="bullet"/>
      <w:lvlText w:val="•"/>
      <w:lvlJc w:val="left"/>
      <w:pPr>
        <w:ind w:left="3288" w:hanging="546"/>
      </w:pPr>
    </w:lvl>
    <w:lvl w:ilvl="4">
      <w:numFmt w:val="bullet"/>
      <w:lvlText w:val="•"/>
      <w:lvlJc w:val="left"/>
      <w:pPr>
        <w:ind w:left="4164" w:hanging="546"/>
      </w:pPr>
    </w:lvl>
    <w:lvl w:ilvl="5">
      <w:numFmt w:val="bullet"/>
      <w:lvlText w:val="•"/>
      <w:lvlJc w:val="left"/>
      <w:pPr>
        <w:ind w:left="5040" w:hanging="546"/>
      </w:pPr>
    </w:lvl>
    <w:lvl w:ilvl="6">
      <w:numFmt w:val="bullet"/>
      <w:lvlText w:val="•"/>
      <w:lvlJc w:val="left"/>
      <w:pPr>
        <w:ind w:left="5916" w:hanging="546"/>
      </w:pPr>
    </w:lvl>
    <w:lvl w:ilvl="7">
      <w:numFmt w:val="bullet"/>
      <w:lvlText w:val="•"/>
      <w:lvlJc w:val="left"/>
      <w:pPr>
        <w:ind w:left="6792" w:hanging="546"/>
      </w:pPr>
    </w:lvl>
    <w:lvl w:ilvl="8">
      <w:numFmt w:val="bullet"/>
      <w:lvlText w:val="•"/>
      <w:lvlJc w:val="left"/>
      <w:pPr>
        <w:ind w:left="7668" w:hanging="546"/>
      </w:pPr>
    </w:lvl>
  </w:abstractNum>
  <w:abstractNum w:abstractNumId="40" w15:restartNumberingAfterBreak="0">
    <w:nsid w:val="0000045F"/>
    <w:multiLevelType w:val="multilevel"/>
    <w:tmpl w:val="000008E2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1" w15:restartNumberingAfterBreak="0">
    <w:nsid w:val="00000460"/>
    <w:multiLevelType w:val="multilevel"/>
    <w:tmpl w:val="000008E3"/>
    <w:lvl w:ilvl="0">
      <w:start w:val="2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2" w15:restartNumberingAfterBreak="0">
    <w:nsid w:val="00000461"/>
    <w:multiLevelType w:val="multilevel"/>
    <w:tmpl w:val="000008E4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3" w15:restartNumberingAfterBreak="0">
    <w:nsid w:val="00000462"/>
    <w:multiLevelType w:val="multilevel"/>
    <w:tmpl w:val="000008E5"/>
    <w:lvl w:ilvl="0">
      <w:start w:val="54"/>
      <w:numFmt w:val="decimal"/>
      <w:lvlText w:val="%1"/>
      <w:lvlJc w:val="left"/>
      <w:pPr>
        <w:ind w:left="662" w:hanging="556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6" w:hanging="556"/>
      </w:pPr>
    </w:lvl>
    <w:lvl w:ilvl="2">
      <w:numFmt w:val="bullet"/>
      <w:lvlText w:val="•"/>
      <w:lvlJc w:val="left"/>
      <w:pPr>
        <w:ind w:left="2412" w:hanging="556"/>
      </w:pPr>
    </w:lvl>
    <w:lvl w:ilvl="3">
      <w:numFmt w:val="bullet"/>
      <w:lvlText w:val="•"/>
      <w:lvlJc w:val="left"/>
      <w:pPr>
        <w:ind w:left="3288" w:hanging="556"/>
      </w:pPr>
    </w:lvl>
    <w:lvl w:ilvl="4">
      <w:numFmt w:val="bullet"/>
      <w:lvlText w:val="•"/>
      <w:lvlJc w:val="left"/>
      <w:pPr>
        <w:ind w:left="4164" w:hanging="556"/>
      </w:pPr>
    </w:lvl>
    <w:lvl w:ilvl="5">
      <w:numFmt w:val="bullet"/>
      <w:lvlText w:val="•"/>
      <w:lvlJc w:val="left"/>
      <w:pPr>
        <w:ind w:left="5040" w:hanging="556"/>
      </w:pPr>
    </w:lvl>
    <w:lvl w:ilvl="6">
      <w:numFmt w:val="bullet"/>
      <w:lvlText w:val="•"/>
      <w:lvlJc w:val="left"/>
      <w:pPr>
        <w:ind w:left="5916" w:hanging="556"/>
      </w:pPr>
    </w:lvl>
    <w:lvl w:ilvl="7">
      <w:numFmt w:val="bullet"/>
      <w:lvlText w:val="•"/>
      <w:lvlJc w:val="left"/>
      <w:pPr>
        <w:ind w:left="6792" w:hanging="556"/>
      </w:pPr>
    </w:lvl>
    <w:lvl w:ilvl="8">
      <w:numFmt w:val="bullet"/>
      <w:lvlText w:val="•"/>
      <w:lvlJc w:val="left"/>
      <w:pPr>
        <w:ind w:left="7668" w:hanging="556"/>
      </w:pPr>
    </w:lvl>
  </w:abstractNum>
  <w:abstractNum w:abstractNumId="44" w15:restartNumberingAfterBreak="0">
    <w:nsid w:val="00000463"/>
    <w:multiLevelType w:val="multilevel"/>
    <w:tmpl w:val="000008E6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5" w15:restartNumberingAfterBreak="0">
    <w:nsid w:val="00000464"/>
    <w:multiLevelType w:val="multilevel"/>
    <w:tmpl w:val="000008E7"/>
    <w:lvl w:ilvl="0">
      <w:start w:val="38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46" w15:restartNumberingAfterBreak="0">
    <w:nsid w:val="00000465"/>
    <w:multiLevelType w:val="multilevel"/>
    <w:tmpl w:val="000008E8"/>
    <w:lvl w:ilvl="0">
      <w:start w:val="61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47" w15:restartNumberingAfterBreak="0">
    <w:nsid w:val="00000466"/>
    <w:multiLevelType w:val="multilevel"/>
    <w:tmpl w:val="000008E9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8" w15:restartNumberingAfterBreak="0">
    <w:nsid w:val="00000467"/>
    <w:multiLevelType w:val="multilevel"/>
    <w:tmpl w:val="000008EA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9" w15:restartNumberingAfterBreak="0">
    <w:nsid w:val="00000468"/>
    <w:multiLevelType w:val="multilevel"/>
    <w:tmpl w:val="000008EB"/>
    <w:lvl w:ilvl="0">
      <w:start w:val="10"/>
      <w:numFmt w:val="decimal"/>
      <w:lvlText w:val="%1"/>
      <w:lvlJc w:val="left"/>
      <w:pPr>
        <w:ind w:left="824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0" w15:restartNumberingAfterBreak="0">
    <w:nsid w:val="00000469"/>
    <w:multiLevelType w:val="multilevel"/>
    <w:tmpl w:val="000008EC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1" w15:restartNumberingAfterBreak="0">
    <w:nsid w:val="0000046A"/>
    <w:multiLevelType w:val="multilevel"/>
    <w:tmpl w:val="000008ED"/>
    <w:lvl w:ilvl="0">
      <w:start w:val="1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2" w15:restartNumberingAfterBreak="0">
    <w:nsid w:val="00000500"/>
    <w:multiLevelType w:val="multilevel"/>
    <w:tmpl w:val="00000983"/>
    <w:lvl w:ilvl="0">
      <w:start w:val="1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16" w:hanging="664"/>
      </w:pPr>
    </w:lvl>
    <w:lvl w:ilvl="2">
      <w:numFmt w:val="bullet"/>
      <w:lvlText w:val="•"/>
      <w:lvlJc w:val="left"/>
      <w:pPr>
        <w:ind w:left="2572" w:hanging="664"/>
      </w:pPr>
    </w:lvl>
    <w:lvl w:ilvl="3">
      <w:numFmt w:val="bullet"/>
      <w:lvlText w:val="•"/>
      <w:lvlJc w:val="left"/>
      <w:pPr>
        <w:ind w:left="3428" w:hanging="664"/>
      </w:pPr>
    </w:lvl>
    <w:lvl w:ilvl="4">
      <w:numFmt w:val="bullet"/>
      <w:lvlText w:val="•"/>
      <w:lvlJc w:val="left"/>
      <w:pPr>
        <w:ind w:left="4284" w:hanging="664"/>
      </w:pPr>
    </w:lvl>
    <w:lvl w:ilvl="5">
      <w:numFmt w:val="bullet"/>
      <w:lvlText w:val="•"/>
      <w:lvlJc w:val="left"/>
      <w:pPr>
        <w:ind w:left="5140" w:hanging="664"/>
      </w:pPr>
    </w:lvl>
    <w:lvl w:ilvl="6">
      <w:numFmt w:val="bullet"/>
      <w:lvlText w:val="•"/>
      <w:lvlJc w:val="left"/>
      <w:pPr>
        <w:ind w:left="5996" w:hanging="664"/>
      </w:pPr>
    </w:lvl>
    <w:lvl w:ilvl="7">
      <w:numFmt w:val="bullet"/>
      <w:lvlText w:val="•"/>
      <w:lvlJc w:val="left"/>
      <w:pPr>
        <w:ind w:left="6852" w:hanging="664"/>
      </w:pPr>
    </w:lvl>
    <w:lvl w:ilvl="8">
      <w:numFmt w:val="bullet"/>
      <w:lvlText w:val="•"/>
      <w:lvlJc w:val="left"/>
      <w:pPr>
        <w:ind w:left="7708" w:hanging="664"/>
      </w:pPr>
    </w:lvl>
  </w:abstractNum>
  <w:abstractNum w:abstractNumId="53" w15:restartNumberingAfterBreak="0">
    <w:nsid w:val="028E256F"/>
    <w:multiLevelType w:val="hybridMultilevel"/>
    <w:tmpl w:val="05E68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5B0E36"/>
    <w:multiLevelType w:val="hybridMultilevel"/>
    <w:tmpl w:val="DEA2ADCA"/>
    <w:lvl w:ilvl="0" w:tplc="79485B0C">
      <w:start w:val="1"/>
      <w:numFmt w:val="bullet"/>
      <w:lvlText w:val="–"/>
      <w:lvlJc w:val="left"/>
      <w:pPr>
        <w:ind w:left="420" w:hanging="420"/>
      </w:pPr>
      <w:rPr>
        <w:rFonts w:ascii="宋体" w:hAnsi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6BF6066"/>
    <w:multiLevelType w:val="hybridMultilevel"/>
    <w:tmpl w:val="E89C52C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7" w15:restartNumberingAfterBreak="0">
    <w:nsid w:val="1CAB7728"/>
    <w:multiLevelType w:val="hybridMultilevel"/>
    <w:tmpl w:val="53EC0E9A"/>
    <w:lvl w:ilvl="0" w:tplc="AD9CE50A">
      <w:start w:val="4"/>
      <w:numFmt w:val="bullet"/>
      <w:lvlText w:val="-"/>
      <w:lvlJc w:val="left"/>
      <w:pPr>
        <w:ind w:left="72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51B34DE"/>
    <w:multiLevelType w:val="hybridMultilevel"/>
    <w:tmpl w:val="5602FF7C"/>
    <w:lvl w:ilvl="0" w:tplc="C0389F4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9" w15:restartNumberingAfterBreak="0">
    <w:nsid w:val="292F19E4"/>
    <w:multiLevelType w:val="hybridMultilevel"/>
    <w:tmpl w:val="CB40CEDC"/>
    <w:lvl w:ilvl="0" w:tplc="79485B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026E3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8FE41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81B6BE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2662ED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13691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6B05D1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6C046A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55EA84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0" w15:restartNumberingAfterBreak="0">
    <w:nsid w:val="314010B2"/>
    <w:multiLevelType w:val="hybridMultilevel"/>
    <w:tmpl w:val="7A52373A"/>
    <w:lvl w:ilvl="0" w:tplc="79485B0C">
      <w:start w:val="1"/>
      <w:numFmt w:val="bullet"/>
      <w:lvlText w:val="–"/>
      <w:lvlJc w:val="left"/>
      <w:pPr>
        <w:ind w:left="780" w:hanging="420"/>
      </w:pPr>
      <w:rPr>
        <w:rFonts w:ascii="宋体" w:hAnsi="宋体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1" w15:restartNumberingAfterBreak="0">
    <w:nsid w:val="411D2DD5"/>
    <w:multiLevelType w:val="hybridMultilevel"/>
    <w:tmpl w:val="42145ABE"/>
    <w:lvl w:ilvl="0" w:tplc="63FADB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2" w15:restartNumberingAfterBreak="0">
    <w:nsid w:val="47F37A78"/>
    <w:multiLevelType w:val="hybridMultilevel"/>
    <w:tmpl w:val="25B4B45E"/>
    <w:lvl w:ilvl="0" w:tplc="CB146F66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12F3353"/>
    <w:multiLevelType w:val="hybridMultilevel"/>
    <w:tmpl w:val="1DCCA428"/>
    <w:lvl w:ilvl="0" w:tplc="CC2C4B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2E27BED"/>
    <w:multiLevelType w:val="hybridMultilevel"/>
    <w:tmpl w:val="82BE38C0"/>
    <w:lvl w:ilvl="0" w:tplc="96A00D3E">
      <w:start w:val="10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B8E13E9"/>
    <w:multiLevelType w:val="hybridMultilevel"/>
    <w:tmpl w:val="BCA481B2"/>
    <w:lvl w:ilvl="0" w:tplc="94060E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5"/>
  </w:num>
  <w:num w:numId="3">
    <w:abstractNumId w:val="1"/>
    <w:lvlOverride w:ilvl="0">
      <w:lvl w:ilvl="0">
        <w:start w:val="1"/>
        <w:numFmt w:val="bullet"/>
        <w:lvlText w:val="9.4.2.17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Table 9-2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Figure 9-6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64"/>
  </w:num>
  <w:num w:numId="9">
    <w:abstractNumId w:val="53"/>
  </w:num>
  <w:num w:numId="10">
    <w:abstractNumId w:val="65"/>
  </w:num>
  <w:num w:numId="11">
    <w:abstractNumId w:val="51"/>
  </w:num>
  <w:num w:numId="12">
    <w:abstractNumId w:val="50"/>
  </w:num>
  <w:num w:numId="13">
    <w:abstractNumId w:val="49"/>
  </w:num>
  <w:num w:numId="14">
    <w:abstractNumId w:val="48"/>
  </w:num>
  <w:num w:numId="15">
    <w:abstractNumId w:val="47"/>
  </w:num>
  <w:num w:numId="16">
    <w:abstractNumId w:val="46"/>
  </w:num>
  <w:num w:numId="17">
    <w:abstractNumId w:val="45"/>
  </w:num>
  <w:num w:numId="18">
    <w:abstractNumId w:val="44"/>
  </w:num>
  <w:num w:numId="19">
    <w:abstractNumId w:val="28"/>
  </w:num>
  <w:num w:numId="20">
    <w:abstractNumId w:val="27"/>
  </w:num>
  <w:num w:numId="21">
    <w:abstractNumId w:val="26"/>
  </w:num>
  <w:num w:numId="22">
    <w:abstractNumId w:val="25"/>
  </w:num>
  <w:num w:numId="23">
    <w:abstractNumId w:val="24"/>
  </w:num>
  <w:num w:numId="24">
    <w:abstractNumId w:val="23"/>
  </w:num>
  <w:num w:numId="25">
    <w:abstractNumId w:val="22"/>
  </w:num>
  <w:num w:numId="26">
    <w:abstractNumId w:val="21"/>
  </w:num>
  <w:num w:numId="27">
    <w:abstractNumId w:val="20"/>
  </w:num>
  <w:num w:numId="28">
    <w:abstractNumId w:val="19"/>
  </w:num>
  <w:num w:numId="29">
    <w:abstractNumId w:val="18"/>
  </w:num>
  <w:num w:numId="30">
    <w:abstractNumId w:val="17"/>
  </w:num>
  <w:num w:numId="31">
    <w:abstractNumId w:val="16"/>
  </w:num>
  <w:num w:numId="32">
    <w:abstractNumId w:val="15"/>
  </w:num>
  <w:num w:numId="33">
    <w:abstractNumId w:val="14"/>
  </w:num>
  <w:num w:numId="34">
    <w:abstractNumId w:val="13"/>
  </w:num>
  <w:num w:numId="35">
    <w:abstractNumId w:val="12"/>
  </w:num>
  <w:num w:numId="36">
    <w:abstractNumId w:val="11"/>
  </w:num>
  <w:num w:numId="37">
    <w:abstractNumId w:val="10"/>
  </w:num>
  <w:num w:numId="38">
    <w:abstractNumId w:val="9"/>
  </w:num>
  <w:num w:numId="39">
    <w:abstractNumId w:val="8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3"/>
  </w:num>
  <w:num w:numId="45">
    <w:abstractNumId w:val="2"/>
  </w:num>
  <w:num w:numId="46">
    <w:abstractNumId w:val="52"/>
  </w:num>
  <w:num w:numId="47">
    <w:abstractNumId w:val="43"/>
  </w:num>
  <w:num w:numId="48">
    <w:abstractNumId w:val="42"/>
  </w:num>
  <w:num w:numId="49">
    <w:abstractNumId w:val="41"/>
  </w:num>
  <w:num w:numId="50">
    <w:abstractNumId w:val="40"/>
  </w:num>
  <w:num w:numId="51">
    <w:abstractNumId w:val="39"/>
  </w:num>
  <w:num w:numId="52">
    <w:abstractNumId w:val="38"/>
  </w:num>
  <w:num w:numId="53">
    <w:abstractNumId w:val="37"/>
  </w:num>
  <w:num w:numId="54">
    <w:abstractNumId w:val="36"/>
  </w:num>
  <w:num w:numId="55">
    <w:abstractNumId w:val="35"/>
  </w:num>
  <w:num w:numId="56">
    <w:abstractNumId w:val="34"/>
  </w:num>
  <w:num w:numId="57">
    <w:abstractNumId w:val="33"/>
  </w:num>
  <w:num w:numId="58">
    <w:abstractNumId w:val="32"/>
  </w:num>
  <w:num w:numId="59">
    <w:abstractNumId w:val="31"/>
  </w:num>
  <w:num w:numId="60">
    <w:abstractNumId w:val="30"/>
  </w:num>
  <w:num w:numId="61">
    <w:abstractNumId w:val="29"/>
  </w:num>
  <w:num w:numId="62">
    <w:abstractNumId w:val="56"/>
  </w:num>
  <w:num w:numId="63">
    <w:abstractNumId w:val="62"/>
  </w:num>
  <w:num w:numId="64">
    <w:abstractNumId w:val="57"/>
  </w:num>
  <w:num w:numId="65">
    <w:abstractNumId w:val="59"/>
  </w:num>
  <w:num w:numId="66">
    <w:abstractNumId w:val="54"/>
  </w:num>
  <w:num w:numId="67">
    <w:abstractNumId w:val="61"/>
  </w:num>
  <w:num w:numId="68">
    <w:abstractNumId w:val="60"/>
  </w:num>
  <w:num w:numId="69">
    <w:abstractNumId w:val="58"/>
  </w:num>
  <w:num w:numId="70">
    <w:abstractNumId w:val="63"/>
  </w:num>
  <w:numIdMacAtCleanup w:val="6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iou, Laurent">
    <w15:presenceInfo w15:providerId="AD" w15:userId="S::laurent.cariou@intel.com::4453f93f-2ed2-46e8-bb8c-3237fbfdd40b"/>
  </w15:person>
  <w15:person w15:author="Liyunbo">
    <w15:presenceInfo w15:providerId="AD" w15:userId="S-1-5-21-147214757-305610072-1517763936-616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2781"/>
    <w:rsid w:val="00002B6A"/>
    <w:rsid w:val="00003D2D"/>
    <w:rsid w:val="000053CF"/>
    <w:rsid w:val="00005903"/>
    <w:rsid w:val="00007917"/>
    <w:rsid w:val="00007C9B"/>
    <w:rsid w:val="00013A38"/>
    <w:rsid w:val="00013F2D"/>
    <w:rsid w:val="00014356"/>
    <w:rsid w:val="0001580F"/>
    <w:rsid w:val="00015EE0"/>
    <w:rsid w:val="00016100"/>
    <w:rsid w:val="00017168"/>
    <w:rsid w:val="00021324"/>
    <w:rsid w:val="00021C10"/>
    <w:rsid w:val="0002245F"/>
    <w:rsid w:val="000225F0"/>
    <w:rsid w:val="000229C4"/>
    <w:rsid w:val="000233A6"/>
    <w:rsid w:val="00025D3B"/>
    <w:rsid w:val="0002651F"/>
    <w:rsid w:val="00026850"/>
    <w:rsid w:val="0002714F"/>
    <w:rsid w:val="0002752F"/>
    <w:rsid w:val="0002756A"/>
    <w:rsid w:val="000308AB"/>
    <w:rsid w:val="00035667"/>
    <w:rsid w:val="00035D4D"/>
    <w:rsid w:val="000361E3"/>
    <w:rsid w:val="000371D3"/>
    <w:rsid w:val="000374C2"/>
    <w:rsid w:val="00037685"/>
    <w:rsid w:val="0003771E"/>
    <w:rsid w:val="000423B2"/>
    <w:rsid w:val="00042854"/>
    <w:rsid w:val="00043222"/>
    <w:rsid w:val="0004439F"/>
    <w:rsid w:val="00045515"/>
    <w:rsid w:val="0004587C"/>
    <w:rsid w:val="00046950"/>
    <w:rsid w:val="000472CE"/>
    <w:rsid w:val="00050257"/>
    <w:rsid w:val="00051832"/>
    <w:rsid w:val="00051E7C"/>
    <w:rsid w:val="000531C8"/>
    <w:rsid w:val="00054247"/>
    <w:rsid w:val="000552BF"/>
    <w:rsid w:val="000567FC"/>
    <w:rsid w:val="000568B0"/>
    <w:rsid w:val="0005694E"/>
    <w:rsid w:val="00057CD5"/>
    <w:rsid w:val="00061BF1"/>
    <w:rsid w:val="00061C3D"/>
    <w:rsid w:val="0006290F"/>
    <w:rsid w:val="00063A03"/>
    <w:rsid w:val="0006639B"/>
    <w:rsid w:val="00066B97"/>
    <w:rsid w:val="00066D8A"/>
    <w:rsid w:val="000673F1"/>
    <w:rsid w:val="0007175C"/>
    <w:rsid w:val="00071F86"/>
    <w:rsid w:val="00072045"/>
    <w:rsid w:val="00073B29"/>
    <w:rsid w:val="00073D5F"/>
    <w:rsid w:val="00074C9D"/>
    <w:rsid w:val="00074D5A"/>
    <w:rsid w:val="000763E2"/>
    <w:rsid w:val="000804D5"/>
    <w:rsid w:val="000818A3"/>
    <w:rsid w:val="00083668"/>
    <w:rsid w:val="000839DB"/>
    <w:rsid w:val="000845A2"/>
    <w:rsid w:val="000846C1"/>
    <w:rsid w:val="000862E6"/>
    <w:rsid w:val="00086987"/>
    <w:rsid w:val="00086BBE"/>
    <w:rsid w:val="00093ED9"/>
    <w:rsid w:val="000946B8"/>
    <w:rsid w:val="00094C78"/>
    <w:rsid w:val="000969A1"/>
    <w:rsid w:val="0009748E"/>
    <w:rsid w:val="0009756B"/>
    <w:rsid w:val="000979D0"/>
    <w:rsid w:val="000A1955"/>
    <w:rsid w:val="000A1B13"/>
    <w:rsid w:val="000A2445"/>
    <w:rsid w:val="000A2B3F"/>
    <w:rsid w:val="000A4F79"/>
    <w:rsid w:val="000A6647"/>
    <w:rsid w:val="000A6B90"/>
    <w:rsid w:val="000A6C58"/>
    <w:rsid w:val="000B15EC"/>
    <w:rsid w:val="000B1894"/>
    <w:rsid w:val="000B2409"/>
    <w:rsid w:val="000B3906"/>
    <w:rsid w:val="000B5B91"/>
    <w:rsid w:val="000B6757"/>
    <w:rsid w:val="000B7723"/>
    <w:rsid w:val="000B784B"/>
    <w:rsid w:val="000B7997"/>
    <w:rsid w:val="000B79CD"/>
    <w:rsid w:val="000C02DA"/>
    <w:rsid w:val="000C2EF6"/>
    <w:rsid w:val="000C4C38"/>
    <w:rsid w:val="000C5F3E"/>
    <w:rsid w:val="000D01A8"/>
    <w:rsid w:val="000D380E"/>
    <w:rsid w:val="000D5894"/>
    <w:rsid w:val="000D713F"/>
    <w:rsid w:val="000E0050"/>
    <w:rsid w:val="000E109B"/>
    <w:rsid w:val="000E12C8"/>
    <w:rsid w:val="000E1361"/>
    <w:rsid w:val="000E233B"/>
    <w:rsid w:val="000E2CA6"/>
    <w:rsid w:val="000E3163"/>
    <w:rsid w:val="000E4DD1"/>
    <w:rsid w:val="000E6714"/>
    <w:rsid w:val="000E7929"/>
    <w:rsid w:val="000F09C1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53BD"/>
    <w:rsid w:val="00106127"/>
    <w:rsid w:val="0010704F"/>
    <w:rsid w:val="001072C2"/>
    <w:rsid w:val="001074AE"/>
    <w:rsid w:val="00110B78"/>
    <w:rsid w:val="00111CFA"/>
    <w:rsid w:val="00111F98"/>
    <w:rsid w:val="001171AF"/>
    <w:rsid w:val="00117386"/>
    <w:rsid w:val="00117CC9"/>
    <w:rsid w:val="00121B31"/>
    <w:rsid w:val="0012477E"/>
    <w:rsid w:val="00126AF5"/>
    <w:rsid w:val="00126FD1"/>
    <w:rsid w:val="0012772B"/>
    <w:rsid w:val="00130C0D"/>
    <w:rsid w:val="00132348"/>
    <w:rsid w:val="001323E9"/>
    <w:rsid w:val="001342A2"/>
    <w:rsid w:val="00134C55"/>
    <w:rsid w:val="0013617A"/>
    <w:rsid w:val="00136CFC"/>
    <w:rsid w:val="001374A3"/>
    <w:rsid w:val="00140AF7"/>
    <w:rsid w:val="00141376"/>
    <w:rsid w:val="00141692"/>
    <w:rsid w:val="001419B6"/>
    <w:rsid w:val="00141CA4"/>
    <w:rsid w:val="00141DFD"/>
    <w:rsid w:val="00141E86"/>
    <w:rsid w:val="0014280C"/>
    <w:rsid w:val="00142A98"/>
    <w:rsid w:val="00142F85"/>
    <w:rsid w:val="00143077"/>
    <w:rsid w:val="00143B8C"/>
    <w:rsid w:val="0014504B"/>
    <w:rsid w:val="00146B6F"/>
    <w:rsid w:val="00151B2B"/>
    <w:rsid w:val="00152359"/>
    <w:rsid w:val="00155F03"/>
    <w:rsid w:val="00157AE7"/>
    <w:rsid w:val="001603D0"/>
    <w:rsid w:val="00160858"/>
    <w:rsid w:val="00160E79"/>
    <w:rsid w:val="001610A7"/>
    <w:rsid w:val="00162976"/>
    <w:rsid w:val="00162B1A"/>
    <w:rsid w:val="00164271"/>
    <w:rsid w:val="00164A98"/>
    <w:rsid w:val="00164C75"/>
    <w:rsid w:val="00165243"/>
    <w:rsid w:val="001677BF"/>
    <w:rsid w:val="00167DBE"/>
    <w:rsid w:val="00170A3C"/>
    <w:rsid w:val="00172F06"/>
    <w:rsid w:val="00173740"/>
    <w:rsid w:val="00173E5E"/>
    <w:rsid w:val="0017432E"/>
    <w:rsid w:val="001743FC"/>
    <w:rsid w:val="001747DB"/>
    <w:rsid w:val="00174EAC"/>
    <w:rsid w:val="001757F2"/>
    <w:rsid w:val="001768CB"/>
    <w:rsid w:val="00177068"/>
    <w:rsid w:val="00180D46"/>
    <w:rsid w:val="0018164D"/>
    <w:rsid w:val="00181A74"/>
    <w:rsid w:val="00184827"/>
    <w:rsid w:val="00185986"/>
    <w:rsid w:val="00190686"/>
    <w:rsid w:val="001911EC"/>
    <w:rsid w:val="00192A58"/>
    <w:rsid w:val="00192A5B"/>
    <w:rsid w:val="0019441B"/>
    <w:rsid w:val="00195850"/>
    <w:rsid w:val="00195EBE"/>
    <w:rsid w:val="001968A8"/>
    <w:rsid w:val="001A0178"/>
    <w:rsid w:val="001A0F38"/>
    <w:rsid w:val="001A10D4"/>
    <w:rsid w:val="001A1A08"/>
    <w:rsid w:val="001A1C5E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6471"/>
    <w:rsid w:val="001B76FE"/>
    <w:rsid w:val="001C1ADC"/>
    <w:rsid w:val="001C34F7"/>
    <w:rsid w:val="001C44AC"/>
    <w:rsid w:val="001C5AFD"/>
    <w:rsid w:val="001C6548"/>
    <w:rsid w:val="001C685B"/>
    <w:rsid w:val="001C7EAD"/>
    <w:rsid w:val="001D11EB"/>
    <w:rsid w:val="001D39F8"/>
    <w:rsid w:val="001D3C40"/>
    <w:rsid w:val="001D41BF"/>
    <w:rsid w:val="001D4203"/>
    <w:rsid w:val="001D58D1"/>
    <w:rsid w:val="001D6097"/>
    <w:rsid w:val="001D723B"/>
    <w:rsid w:val="001D7BA8"/>
    <w:rsid w:val="001E048B"/>
    <w:rsid w:val="001E0ADE"/>
    <w:rsid w:val="001E1245"/>
    <w:rsid w:val="001E2B02"/>
    <w:rsid w:val="001E4107"/>
    <w:rsid w:val="001E5896"/>
    <w:rsid w:val="001E6213"/>
    <w:rsid w:val="001E768F"/>
    <w:rsid w:val="001F0230"/>
    <w:rsid w:val="001F07B2"/>
    <w:rsid w:val="001F0DC7"/>
    <w:rsid w:val="001F10D9"/>
    <w:rsid w:val="001F1C30"/>
    <w:rsid w:val="001F4C16"/>
    <w:rsid w:val="001F546A"/>
    <w:rsid w:val="001F5534"/>
    <w:rsid w:val="001F5B4B"/>
    <w:rsid w:val="001F711E"/>
    <w:rsid w:val="001F75A8"/>
    <w:rsid w:val="00202106"/>
    <w:rsid w:val="00203660"/>
    <w:rsid w:val="00203759"/>
    <w:rsid w:val="00203D80"/>
    <w:rsid w:val="0020516C"/>
    <w:rsid w:val="002056CB"/>
    <w:rsid w:val="00205C55"/>
    <w:rsid w:val="0020642D"/>
    <w:rsid w:val="002071F4"/>
    <w:rsid w:val="00210200"/>
    <w:rsid w:val="0021035F"/>
    <w:rsid w:val="00210E83"/>
    <w:rsid w:val="00212A9C"/>
    <w:rsid w:val="00212F97"/>
    <w:rsid w:val="002142AE"/>
    <w:rsid w:val="00215CE5"/>
    <w:rsid w:val="00216D1C"/>
    <w:rsid w:val="00216EF4"/>
    <w:rsid w:val="00217BB3"/>
    <w:rsid w:val="002210FF"/>
    <w:rsid w:val="00221B16"/>
    <w:rsid w:val="002220B7"/>
    <w:rsid w:val="00222B2D"/>
    <w:rsid w:val="00222EFA"/>
    <w:rsid w:val="002232DE"/>
    <w:rsid w:val="00227A5D"/>
    <w:rsid w:val="00230372"/>
    <w:rsid w:val="0023042E"/>
    <w:rsid w:val="002322A5"/>
    <w:rsid w:val="00233058"/>
    <w:rsid w:val="00233592"/>
    <w:rsid w:val="00236B89"/>
    <w:rsid w:val="002410DA"/>
    <w:rsid w:val="0024174B"/>
    <w:rsid w:val="00243474"/>
    <w:rsid w:val="00244006"/>
    <w:rsid w:val="00244CEA"/>
    <w:rsid w:val="0024525A"/>
    <w:rsid w:val="00245E73"/>
    <w:rsid w:val="00246554"/>
    <w:rsid w:val="00246AC0"/>
    <w:rsid w:val="002470FD"/>
    <w:rsid w:val="00250605"/>
    <w:rsid w:val="00250693"/>
    <w:rsid w:val="00250CF0"/>
    <w:rsid w:val="002545BF"/>
    <w:rsid w:val="0025518D"/>
    <w:rsid w:val="002556CC"/>
    <w:rsid w:val="0025635A"/>
    <w:rsid w:val="002578BB"/>
    <w:rsid w:val="00257D5A"/>
    <w:rsid w:val="00260983"/>
    <w:rsid w:val="00261602"/>
    <w:rsid w:val="00262F96"/>
    <w:rsid w:val="002633B1"/>
    <w:rsid w:val="00264848"/>
    <w:rsid w:val="00264EFE"/>
    <w:rsid w:val="00264F76"/>
    <w:rsid w:val="00267CFE"/>
    <w:rsid w:val="00270456"/>
    <w:rsid w:val="002727FA"/>
    <w:rsid w:val="00273983"/>
    <w:rsid w:val="00275C0D"/>
    <w:rsid w:val="002769AB"/>
    <w:rsid w:val="00280BF6"/>
    <w:rsid w:val="00280D2E"/>
    <w:rsid w:val="0028235F"/>
    <w:rsid w:val="0028292F"/>
    <w:rsid w:val="0028678D"/>
    <w:rsid w:val="00287550"/>
    <w:rsid w:val="0029020B"/>
    <w:rsid w:val="00291334"/>
    <w:rsid w:val="00291DF9"/>
    <w:rsid w:val="002929AC"/>
    <w:rsid w:val="00292DD0"/>
    <w:rsid w:val="00293A4A"/>
    <w:rsid w:val="00293F73"/>
    <w:rsid w:val="00293FE3"/>
    <w:rsid w:val="0029410C"/>
    <w:rsid w:val="00294BD0"/>
    <w:rsid w:val="002955E8"/>
    <w:rsid w:val="0029575F"/>
    <w:rsid w:val="00297412"/>
    <w:rsid w:val="00297C9A"/>
    <w:rsid w:val="002A0ADD"/>
    <w:rsid w:val="002A0C93"/>
    <w:rsid w:val="002A1C7D"/>
    <w:rsid w:val="002A3512"/>
    <w:rsid w:val="002A390D"/>
    <w:rsid w:val="002A423C"/>
    <w:rsid w:val="002A54E2"/>
    <w:rsid w:val="002A7273"/>
    <w:rsid w:val="002A7552"/>
    <w:rsid w:val="002B0796"/>
    <w:rsid w:val="002B1A82"/>
    <w:rsid w:val="002B3890"/>
    <w:rsid w:val="002B436C"/>
    <w:rsid w:val="002B5FB2"/>
    <w:rsid w:val="002B6510"/>
    <w:rsid w:val="002B6673"/>
    <w:rsid w:val="002B757D"/>
    <w:rsid w:val="002C24B0"/>
    <w:rsid w:val="002C3AA5"/>
    <w:rsid w:val="002C522E"/>
    <w:rsid w:val="002C6304"/>
    <w:rsid w:val="002C78E8"/>
    <w:rsid w:val="002D0055"/>
    <w:rsid w:val="002D02D7"/>
    <w:rsid w:val="002D1BA9"/>
    <w:rsid w:val="002D2C4B"/>
    <w:rsid w:val="002D2EA5"/>
    <w:rsid w:val="002D3314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325"/>
    <w:rsid w:val="002E778F"/>
    <w:rsid w:val="002E7B37"/>
    <w:rsid w:val="002F0431"/>
    <w:rsid w:val="002F098B"/>
    <w:rsid w:val="002F0D74"/>
    <w:rsid w:val="002F17F0"/>
    <w:rsid w:val="002F1EAA"/>
    <w:rsid w:val="002F2390"/>
    <w:rsid w:val="002F24B1"/>
    <w:rsid w:val="002F2E08"/>
    <w:rsid w:val="002F33DE"/>
    <w:rsid w:val="002F3800"/>
    <w:rsid w:val="002F53CF"/>
    <w:rsid w:val="002F5AB0"/>
    <w:rsid w:val="003009B6"/>
    <w:rsid w:val="00300CBC"/>
    <w:rsid w:val="003017E1"/>
    <w:rsid w:val="00301855"/>
    <w:rsid w:val="00302E3D"/>
    <w:rsid w:val="00303AA2"/>
    <w:rsid w:val="003063FB"/>
    <w:rsid w:val="003066B8"/>
    <w:rsid w:val="003111DF"/>
    <w:rsid w:val="003115A5"/>
    <w:rsid w:val="0031231B"/>
    <w:rsid w:val="00314A73"/>
    <w:rsid w:val="00314DE7"/>
    <w:rsid w:val="0031595D"/>
    <w:rsid w:val="003165E2"/>
    <w:rsid w:val="003170B1"/>
    <w:rsid w:val="0031742F"/>
    <w:rsid w:val="003174BD"/>
    <w:rsid w:val="003177AD"/>
    <w:rsid w:val="0032005C"/>
    <w:rsid w:val="00320E15"/>
    <w:rsid w:val="00321A8F"/>
    <w:rsid w:val="003234A6"/>
    <w:rsid w:val="00324C83"/>
    <w:rsid w:val="00325031"/>
    <w:rsid w:val="00330971"/>
    <w:rsid w:val="00331E45"/>
    <w:rsid w:val="00332263"/>
    <w:rsid w:val="0033263A"/>
    <w:rsid w:val="00333DDF"/>
    <w:rsid w:val="003358E4"/>
    <w:rsid w:val="003368A8"/>
    <w:rsid w:val="003369B1"/>
    <w:rsid w:val="00336CD7"/>
    <w:rsid w:val="00340179"/>
    <w:rsid w:val="003414E1"/>
    <w:rsid w:val="00341C5E"/>
    <w:rsid w:val="00344903"/>
    <w:rsid w:val="00344B05"/>
    <w:rsid w:val="00346D99"/>
    <w:rsid w:val="00346FF3"/>
    <w:rsid w:val="003471BA"/>
    <w:rsid w:val="0035042C"/>
    <w:rsid w:val="00351EEE"/>
    <w:rsid w:val="00352343"/>
    <w:rsid w:val="00353808"/>
    <w:rsid w:val="00356FE9"/>
    <w:rsid w:val="0035725E"/>
    <w:rsid w:val="003573D5"/>
    <w:rsid w:val="00357B12"/>
    <w:rsid w:val="003625FF"/>
    <w:rsid w:val="00362D39"/>
    <w:rsid w:val="003639EB"/>
    <w:rsid w:val="003642E1"/>
    <w:rsid w:val="00365E37"/>
    <w:rsid w:val="00366056"/>
    <w:rsid w:val="00367AFD"/>
    <w:rsid w:val="003711EB"/>
    <w:rsid w:val="0037198F"/>
    <w:rsid w:val="00372516"/>
    <w:rsid w:val="003735CD"/>
    <w:rsid w:val="00374DB1"/>
    <w:rsid w:val="00375446"/>
    <w:rsid w:val="00375D98"/>
    <w:rsid w:val="0037621C"/>
    <w:rsid w:val="00380B99"/>
    <w:rsid w:val="003837F2"/>
    <w:rsid w:val="00383827"/>
    <w:rsid w:val="00386B58"/>
    <w:rsid w:val="00386FFB"/>
    <w:rsid w:val="00391DF8"/>
    <w:rsid w:val="003929FD"/>
    <w:rsid w:val="0039337C"/>
    <w:rsid w:val="0039759D"/>
    <w:rsid w:val="00397A0B"/>
    <w:rsid w:val="003A0343"/>
    <w:rsid w:val="003A0A11"/>
    <w:rsid w:val="003A1172"/>
    <w:rsid w:val="003A144A"/>
    <w:rsid w:val="003A23BD"/>
    <w:rsid w:val="003A60F7"/>
    <w:rsid w:val="003B051C"/>
    <w:rsid w:val="003B0DBD"/>
    <w:rsid w:val="003B32A4"/>
    <w:rsid w:val="003B36C2"/>
    <w:rsid w:val="003B4F97"/>
    <w:rsid w:val="003B5CC8"/>
    <w:rsid w:val="003C1D44"/>
    <w:rsid w:val="003C3DAD"/>
    <w:rsid w:val="003C476F"/>
    <w:rsid w:val="003C51C6"/>
    <w:rsid w:val="003D0DB8"/>
    <w:rsid w:val="003D1229"/>
    <w:rsid w:val="003D1C3B"/>
    <w:rsid w:val="003D332C"/>
    <w:rsid w:val="003D5CB0"/>
    <w:rsid w:val="003D7D34"/>
    <w:rsid w:val="003E013D"/>
    <w:rsid w:val="003E01F3"/>
    <w:rsid w:val="003E2843"/>
    <w:rsid w:val="003E3832"/>
    <w:rsid w:val="003E4ABA"/>
    <w:rsid w:val="003F074F"/>
    <w:rsid w:val="003F10E4"/>
    <w:rsid w:val="003F11D9"/>
    <w:rsid w:val="003F39E8"/>
    <w:rsid w:val="003F3CC2"/>
    <w:rsid w:val="003F4755"/>
    <w:rsid w:val="003F4B3C"/>
    <w:rsid w:val="003F5340"/>
    <w:rsid w:val="003F5E7C"/>
    <w:rsid w:val="003F6B5E"/>
    <w:rsid w:val="00400645"/>
    <w:rsid w:val="00400A64"/>
    <w:rsid w:val="00401BC4"/>
    <w:rsid w:val="0040358F"/>
    <w:rsid w:val="00404EF5"/>
    <w:rsid w:val="00405382"/>
    <w:rsid w:val="004063C6"/>
    <w:rsid w:val="00406E7F"/>
    <w:rsid w:val="00407470"/>
    <w:rsid w:val="0040756F"/>
    <w:rsid w:val="0041233C"/>
    <w:rsid w:val="00413373"/>
    <w:rsid w:val="00414100"/>
    <w:rsid w:val="00415E42"/>
    <w:rsid w:val="00416503"/>
    <w:rsid w:val="00417BBF"/>
    <w:rsid w:val="0042004A"/>
    <w:rsid w:val="00420A22"/>
    <w:rsid w:val="0042131A"/>
    <w:rsid w:val="00424D2C"/>
    <w:rsid w:val="00425B89"/>
    <w:rsid w:val="00430522"/>
    <w:rsid w:val="00432950"/>
    <w:rsid w:val="00433406"/>
    <w:rsid w:val="00433BF2"/>
    <w:rsid w:val="00434119"/>
    <w:rsid w:val="00435B8B"/>
    <w:rsid w:val="00436CF1"/>
    <w:rsid w:val="00436D09"/>
    <w:rsid w:val="00437257"/>
    <w:rsid w:val="00437BE2"/>
    <w:rsid w:val="004406EA"/>
    <w:rsid w:val="00440C98"/>
    <w:rsid w:val="00442037"/>
    <w:rsid w:val="00442856"/>
    <w:rsid w:val="00443B20"/>
    <w:rsid w:val="0044570A"/>
    <w:rsid w:val="00450619"/>
    <w:rsid w:val="00451CDF"/>
    <w:rsid w:val="00452028"/>
    <w:rsid w:val="00452CD3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16C5"/>
    <w:rsid w:val="004622B1"/>
    <w:rsid w:val="00463797"/>
    <w:rsid w:val="004655C4"/>
    <w:rsid w:val="00466599"/>
    <w:rsid w:val="00466ECB"/>
    <w:rsid w:val="00466F86"/>
    <w:rsid w:val="00467453"/>
    <w:rsid w:val="004701F8"/>
    <w:rsid w:val="00473469"/>
    <w:rsid w:val="00474372"/>
    <w:rsid w:val="004754AC"/>
    <w:rsid w:val="004773F2"/>
    <w:rsid w:val="004809E5"/>
    <w:rsid w:val="00480B32"/>
    <w:rsid w:val="00481A0E"/>
    <w:rsid w:val="00482B76"/>
    <w:rsid w:val="00484D2F"/>
    <w:rsid w:val="00487A30"/>
    <w:rsid w:val="00487C22"/>
    <w:rsid w:val="00490719"/>
    <w:rsid w:val="00490729"/>
    <w:rsid w:val="00491163"/>
    <w:rsid w:val="004916EB"/>
    <w:rsid w:val="00492676"/>
    <w:rsid w:val="0049281B"/>
    <w:rsid w:val="0049405F"/>
    <w:rsid w:val="004958C0"/>
    <w:rsid w:val="00496822"/>
    <w:rsid w:val="004A0148"/>
    <w:rsid w:val="004A046D"/>
    <w:rsid w:val="004A5446"/>
    <w:rsid w:val="004A5867"/>
    <w:rsid w:val="004A72C1"/>
    <w:rsid w:val="004A7932"/>
    <w:rsid w:val="004B064B"/>
    <w:rsid w:val="004B25C6"/>
    <w:rsid w:val="004B2A3C"/>
    <w:rsid w:val="004B36B2"/>
    <w:rsid w:val="004B52D6"/>
    <w:rsid w:val="004B546D"/>
    <w:rsid w:val="004B616E"/>
    <w:rsid w:val="004B6222"/>
    <w:rsid w:val="004B64BE"/>
    <w:rsid w:val="004B7327"/>
    <w:rsid w:val="004B7979"/>
    <w:rsid w:val="004B7E51"/>
    <w:rsid w:val="004C045E"/>
    <w:rsid w:val="004C1C53"/>
    <w:rsid w:val="004C1EFA"/>
    <w:rsid w:val="004C391C"/>
    <w:rsid w:val="004C51D1"/>
    <w:rsid w:val="004C5993"/>
    <w:rsid w:val="004C60DA"/>
    <w:rsid w:val="004D0485"/>
    <w:rsid w:val="004D3125"/>
    <w:rsid w:val="004D39EA"/>
    <w:rsid w:val="004D3B3F"/>
    <w:rsid w:val="004D4B08"/>
    <w:rsid w:val="004D5734"/>
    <w:rsid w:val="004D5AF9"/>
    <w:rsid w:val="004D5D2D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6919"/>
    <w:rsid w:val="004E70CC"/>
    <w:rsid w:val="004F10C4"/>
    <w:rsid w:val="004F1BAB"/>
    <w:rsid w:val="004F56A0"/>
    <w:rsid w:val="004F6745"/>
    <w:rsid w:val="0050057C"/>
    <w:rsid w:val="00501840"/>
    <w:rsid w:val="00503C31"/>
    <w:rsid w:val="00503EE9"/>
    <w:rsid w:val="00504480"/>
    <w:rsid w:val="00504577"/>
    <w:rsid w:val="005058C1"/>
    <w:rsid w:val="0050776F"/>
    <w:rsid w:val="005118D6"/>
    <w:rsid w:val="00512AA7"/>
    <w:rsid w:val="0051300E"/>
    <w:rsid w:val="00513E65"/>
    <w:rsid w:val="0051498D"/>
    <w:rsid w:val="00515CE3"/>
    <w:rsid w:val="00515F3E"/>
    <w:rsid w:val="005162BF"/>
    <w:rsid w:val="00516697"/>
    <w:rsid w:val="00516F06"/>
    <w:rsid w:val="0052071E"/>
    <w:rsid w:val="00520DE2"/>
    <w:rsid w:val="0052114A"/>
    <w:rsid w:val="0052116A"/>
    <w:rsid w:val="00523D51"/>
    <w:rsid w:val="005264E6"/>
    <w:rsid w:val="00530421"/>
    <w:rsid w:val="00531CDE"/>
    <w:rsid w:val="00533F6B"/>
    <w:rsid w:val="005352E1"/>
    <w:rsid w:val="00535678"/>
    <w:rsid w:val="005364A1"/>
    <w:rsid w:val="00537403"/>
    <w:rsid w:val="0053793F"/>
    <w:rsid w:val="005413DE"/>
    <w:rsid w:val="00542EE2"/>
    <w:rsid w:val="005438DA"/>
    <w:rsid w:val="00543C2C"/>
    <w:rsid w:val="005452AB"/>
    <w:rsid w:val="00545AAE"/>
    <w:rsid w:val="00546B68"/>
    <w:rsid w:val="00547544"/>
    <w:rsid w:val="00547A2F"/>
    <w:rsid w:val="00550228"/>
    <w:rsid w:val="00551162"/>
    <w:rsid w:val="0055267F"/>
    <w:rsid w:val="0055346F"/>
    <w:rsid w:val="00554160"/>
    <w:rsid w:val="00554713"/>
    <w:rsid w:val="00554C09"/>
    <w:rsid w:val="00556AB3"/>
    <w:rsid w:val="005606CF"/>
    <w:rsid w:val="0056073A"/>
    <w:rsid w:val="00560B5A"/>
    <w:rsid w:val="005628B9"/>
    <w:rsid w:val="00563DA8"/>
    <w:rsid w:val="005648E7"/>
    <w:rsid w:val="005651A1"/>
    <w:rsid w:val="005653C8"/>
    <w:rsid w:val="00567E80"/>
    <w:rsid w:val="00570AA6"/>
    <w:rsid w:val="00570B37"/>
    <w:rsid w:val="005710B9"/>
    <w:rsid w:val="00571578"/>
    <w:rsid w:val="00571DE6"/>
    <w:rsid w:val="00572580"/>
    <w:rsid w:val="00572898"/>
    <w:rsid w:val="00572C38"/>
    <w:rsid w:val="00572F1B"/>
    <w:rsid w:val="00573E44"/>
    <w:rsid w:val="00574448"/>
    <w:rsid w:val="0057497F"/>
    <w:rsid w:val="00575869"/>
    <w:rsid w:val="00576508"/>
    <w:rsid w:val="00576EEC"/>
    <w:rsid w:val="005806F8"/>
    <w:rsid w:val="00581754"/>
    <w:rsid w:val="00581C35"/>
    <w:rsid w:val="0058343F"/>
    <w:rsid w:val="00583917"/>
    <w:rsid w:val="00584126"/>
    <w:rsid w:val="005859F6"/>
    <w:rsid w:val="0058671F"/>
    <w:rsid w:val="0059472C"/>
    <w:rsid w:val="005979BC"/>
    <w:rsid w:val="005A0561"/>
    <w:rsid w:val="005A36B9"/>
    <w:rsid w:val="005A3CE6"/>
    <w:rsid w:val="005A5DE3"/>
    <w:rsid w:val="005A7953"/>
    <w:rsid w:val="005B02D3"/>
    <w:rsid w:val="005B1130"/>
    <w:rsid w:val="005B11D5"/>
    <w:rsid w:val="005B1D15"/>
    <w:rsid w:val="005B23EA"/>
    <w:rsid w:val="005B33DA"/>
    <w:rsid w:val="005B341A"/>
    <w:rsid w:val="005B3884"/>
    <w:rsid w:val="005B38F9"/>
    <w:rsid w:val="005B41FC"/>
    <w:rsid w:val="005B49AA"/>
    <w:rsid w:val="005B5A9F"/>
    <w:rsid w:val="005B6B5C"/>
    <w:rsid w:val="005B75E2"/>
    <w:rsid w:val="005C0EC6"/>
    <w:rsid w:val="005C11BF"/>
    <w:rsid w:val="005C1485"/>
    <w:rsid w:val="005C436B"/>
    <w:rsid w:val="005C60C1"/>
    <w:rsid w:val="005D0034"/>
    <w:rsid w:val="005D0C74"/>
    <w:rsid w:val="005D1E21"/>
    <w:rsid w:val="005D1FC8"/>
    <w:rsid w:val="005D2073"/>
    <w:rsid w:val="005D380C"/>
    <w:rsid w:val="005D5886"/>
    <w:rsid w:val="005D6C33"/>
    <w:rsid w:val="005D743B"/>
    <w:rsid w:val="005E14D1"/>
    <w:rsid w:val="005E2F43"/>
    <w:rsid w:val="005E4B9F"/>
    <w:rsid w:val="005E5B2F"/>
    <w:rsid w:val="005E6F8E"/>
    <w:rsid w:val="005E77EC"/>
    <w:rsid w:val="005F3BED"/>
    <w:rsid w:val="006000E6"/>
    <w:rsid w:val="006006C6"/>
    <w:rsid w:val="00601010"/>
    <w:rsid w:val="00602BDA"/>
    <w:rsid w:val="00602DB5"/>
    <w:rsid w:val="00602EBF"/>
    <w:rsid w:val="00604420"/>
    <w:rsid w:val="00605134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E7"/>
    <w:rsid w:val="0061741C"/>
    <w:rsid w:val="00621E71"/>
    <w:rsid w:val="006224C2"/>
    <w:rsid w:val="00622F9C"/>
    <w:rsid w:val="00623EC7"/>
    <w:rsid w:val="0062440B"/>
    <w:rsid w:val="00624795"/>
    <w:rsid w:val="006258DC"/>
    <w:rsid w:val="00625A2B"/>
    <w:rsid w:val="0062675E"/>
    <w:rsid w:val="00626AC0"/>
    <w:rsid w:val="0063011F"/>
    <w:rsid w:val="00632B7C"/>
    <w:rsid w:val="00632D4F"/>
    <w:rsid w:val="006339C3"/>
    <w:rsid w:val="00635BC9"/>
    <w:rsid w:val="00636C8E"/>
    <w:rsid w:val="00637908"/>
    <w:rsid w:val="00637C35"/>
    <w:rsid w:val="006429CB"/>
    <w:rsid w:val="00644578"/>
    <w:rsid w:val="0064496D"/>
    <w:rsid w:val="00644A90"/>
    <w:rsid w:val="00645B64"/>
    <w:rsid w:val="00647EF1"/>
    <w:rsid w:val="0065045C"/>
    <w:rsid w:val="00652F8C"/>
    <w:rsid w:val="006535EA"/>
    <w:rsid w:val="00653853"/>
    <w:rsid w:val="006540F7"/>
    <w:rsid w:val="00660E4B"/>
    <w:rsid w:val="00661B07"/>
    <w:rsid w:val="00661BC4"/>
    <w:rsid w:val="00661C19"/>
    <w:rsid w:val="006622EC"/>
    <w:rsid w:val="006630E4"/>
    <w:rsid w:val="0066471B"/>
    <w:rsid w:val="00664B01"/>
    <w:rsid w:val="006650D0"/>
    <w:rsid w:val="00665646"/>
    <w:rsid w:val="00666CEF"/>
    <w:rsid w:val="00667C22"/>
    <w:rsid w:val="00670092"/>
    <w:rsid w:val="00670511"/>
    <w:rsid w:val="00671D22"/>
    <w:rsid w:val="00672AE1"/>
    <w:rsid w:val="00672ED7"/>
    <w:rsid w:val="0067358E"/>
    <w:rsid w:val="00674B18"/>
    <w:rsid w:val="00675C9C"/>
    <w:rsid w:val="0068017B"/>
    <w:rsid w:val="00680E7D"/>
    <w:rsid w:val="00681C5C"/>
    <w:rsid w:val="0068270B"/>
    <w:rsid w:val="0068294F"/>
    <w:rsid w:val="006842FC"/>
    <w:rsid w:val="00684CBD"/>
    <w:rsid w:val="00684D32"/>
    <w:rsid w:val="00685A8E"/>
    <w:rsid w:val="00685F48"/>
    <w:rsid w:val="00687174"/>
    <w:rsid w:val="0069130A"/>
    <w:rsid w:val="0069281D"/>
    <w:rsid w:val="00695205"/>
    <w:rsid w:val="00696187"/>
    <w:rsid w:val="006963B9"/>
    <w:rsid w:val="00696DE1"/>
    <w:rsid w:val="006A0EB2"/>
    <w:rsid w:val="006A2103"/>
    <w:rsid w:val="006A21ED"/>
    <w:rsid w:val="006A2CCB"/>
    <w:rsid w:val="006A4C8B"/>
    <w:rsid w:val="006A5204"/>
    <w:rsid w:val="006A53CB"/>
    <w:rsid w:val="006A701A"/>
    <w:rsid w:val="006B01D7"/>
    <w:rsid w:val="006B0DF8"/>
    <w:rsid w:val="006B1585"/>
    <w:rsid w:val="006B3668"/>
    <w:rsid w:val="006B3970"/>
    <w:rsid w:val="006B39E0"/>
    <w:rsid w:val="006B51DC"/>
    <w:rsid w:val="006B5430"/>
    <w:rsid w:val="006B64EF"/>
    <w:rsid w:val="006B7CA1"/>
    <w:rsid w:val="006C05CC"/>
    <w:rsid w:val="006C0727"/>
    <w:rsid w:val="006C0BA7"/>
    <w:rsid w:val="006C166A"/>
    <w:rsid w:val="006C1B47"/>
    <w:rsid w:val="006C2119"/>
    <w:rsid w:val="006C28E5"/>
    <w:rsid w:val="006C3401"/>
    <w:rsid w:val="006C4C3A"/>
    <w:rsid w:val="006C5602"/>
    <w:rsid w:val="006C6A2E"/>
    <w:rsid w:val="006C720C"/>
    <w:rsid w:val="006D1933"/>
    <w:rsid w:val="006D633C"/>
    <w:rsid w:val="006D7079"/>
    <w:rsid w:val="006D7843"/>
    <w:rsid w:val="006E145F"/>
    <w:rsid w:val="006E3E56"/>
    <w:rsid w:val="006E3FDC"/>
    <w:rsid w:val="006E4164"/>
    <w:rsid w:val="006E4DDB"/>
    <w:rsid w:val="006E5650"/>
    <w:rsid w:val="006F318D"/>
    <w:rsid w:val="006F44E4"/>
    <w:rsid w:val="006F523F"/>
    <w:rsid w:val="006F5BE5"/>
    <w:rsid w:val="006F62ED"/>
    <w:rsid w:val="007039C3"/>
    <w:rsid w:val="00703D71"/>
    <w:rsid w:val="0070423B"/>
    <w:rsid w:val="007109B4"/>
    <w:rsid w:val="00710F1C"/>
    <w:rsid w:val="007113CD"/>
    <w:rsid w:val="00711AE2"/>
    <w:rsid w:val="007123FC"/>
    <w:rsid w:val="00712720"/>
    <w:rsid w:val="007147DC"/>
    <w:rsid w:val="00715DA2"/>
    <w:rsid w:val="0071740E"/>
    <w:rsid w:val="007206BA"/>
    <w:rsid w:val="0072297D"/>
    <w:rsid w:val="00722FAC"/>
    <w:rsid w:val="00724062"/>
    <w:rsid w:val="007252A3"/>
    <w:rsid w:val="00725509"/>
    <w:rsid w:val="0072649D"/>
    <w:rsid w:val="00727267"/>
    <w:rsid w:val="007276A3"/>
    <w:rsid w:val="00730E97"/>
    <w:rsid w:val="00732253"/>
    <w:rsid w:val="00732A57"/>
    <w:rsid w:val="00733302"/>
    <w:rsid w:val="0073367B"/>
    <w:rsid w:val="00735672"/>
    <w:rsid w:val="00736762"/>
    <w:rsid w:val="00736F2C"/>
    <w:rsid w:val="00736FFD"/>
    <w:rsid w:val="00737461"/>
    <w:rsid w:val="00740BF0"/>
    <w:rsid w:val="00741F99"/>
    <w:rsid w:val="00743122"/>
    <w:rsid w:val="00744990"/>
    <w:rsid w:val="0074755A"/>
    <w:rsid w:val="00750393"/>
    <w:rsid w:val="007503F5"/>
    <w:rsid w:val="00750876"/>
    <w:rsid w:val="00752005"/>
    <w:rsid w:val="0075228C"/>
    <w:rsid w:val="00752F89"/>
    <w:rsid w:val="0075351A"/>
    <w:rsid w:val="00753D2E"/>
    <w:rsid w:val="00753E18"/>
    <w:rsid w:val="007541F8"/>
    <w:rsid w:val="00754351"/>
    <w:rsid w:val="0075470F"/>
    <w:rsid w:val="007563B3"/>
    <w:rsid w:val="00761ADC"/>
    <w:rsid w:val="007640EC"/>
    <w:rsid w:val="007643A2"/>
    <w:rsid w:val="007646DE"/>
    <w:rsid w:val="007654AA"/>
    <w:rsid w:val="00766BE1"/>
    <w:rsid w:val="00766EC7"/>
    <w:rsid w:val="00767C0C"/>
    <w:rsid w:val="00770572"/>
    <w:rsid w:val="00771598"/>
    <w:rsid w:val="007726DE"/>
    <w:rsid w:val="007729DE"/>
    <w:rsid w:val="00773C51"/>
    <w:rsid w:val="007751CE"/>
    <w:rsid w:val="00775643"/>
    <w:rsid w:val="00776263"/>
    <w:rsid w:val="007808B4"/>
    <w:rsid w:val="00783913"/>
    <w:rsid w:val="0078553D"/>
    <w:rsid w:val="0078676B"/>
    <w:rsid w:val="007870BF"/>
    <w:rsid w:val="00787930"/>
    <w:rsid w:val="00791DC6"/>
    <w:rsid w:val="00791E38"/>
    <w:rsid w:val="00792020"/>
    <w:rsid w:val="0079279A"/>
    <w:rsid w:val="007929B4"/>
    <w:rsid w:val="00792F55"/>
    <w:rsid w:val="0079306F"/>
    <w:rsid w:val="00796DAE"/>
    <w:rsid w:val="007A1C50"/>
    <w:rsid w:val="007A3B91"/>
    <w:rsid w:val="007A3F63"/>
    <w:rsid w:val="007A4991"/>
    <w:rsid w:val="007A4C75"/>
    <w:rsid w:val="007A601E"/>
    <w:rsid w:val="007A6B8D"/>
    <w:rsid w:val="007A6CEE"/>
    <w:rsid w:val="007A761B"/>
    <w:rsid w:val="007B12CE"/>
    <w:rsid w:val="007B1F75"/>
    <w:rsid w:val="007B4D64"/>
    <w:rsid w:val="007B600D"/>
    <w:rsid w:val="007C0CF5"/>
    <w:rsid w:val="007C19F6"/>
    <w:rsid w:val="007C1A94"/>
    <w:rsid w:val="007C25D1"/>
    <w:rsid w:val="007C2C14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9D0"/>
    <w:rsid w:val="007D2973"/>
    <w:rsid w:val="007D4358"/>
    <w:rsid w:val="007D5244"/>
    <w:rsid w:val="007D684C"/>
    <w:rsid w:val="007D6AB0"/>
    <w:rsid w:val="007D784F"/>
    <w:rsid w:val="007D7862"/>
    <w:rsid w:val="007E0347"/>
    <w:rsid w:val="007E0666"/>
    <w:rsid w:val="007E19F4"/>
    <w:rsid w:val="007E2C5B"/>
    <w:rsid w:val="007E32E0"/>
    <w:rsid w:val="007E41B4"/>
    <w:rsid w:val="007E52CB"/>
    <w:rsid w:val="007E6494"/>
    <w:rsid w:val="007E71CA"/>
    <w:rsid w:val="007F262C"/>
    <w:rsid w:val="007F27CD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890"/>
    <w:rsid w:val="00804416"/>
    <w:rsid w:val="00804871"/>
    <w:rsid w:val="008049D7"/>
    <w:rsid w:val="00805182"/>
    <w:rsid w:val="00805475"/>
    <w:rsid w:val="008071D6"/>
    <w:rsid w:val="00807DDE"/>
    <w:rsid w:val="00811660"/>
    <w:rsid w:val="008126CB"/>
    <w:rsid w:val="008130FD"/>
    <w:rsid w:val="00813A48"/>
    <w:rsid w:val="008143C4"/>
    <w:rsid w:val="00814BE2"/>
    <w:rsid w:val="00817362"/>
    <w:rsid w:val="0081797D"/>
    <w:rsid w:val="008202C1"/>
    <w:rsid w:val="008206D3"/>
    <w:rsid w:val="0082074F"/>
    <w:rsid w:val="008224A2"/>
    <w:rsid w:val="00823FA8"/>
    <w:rsid w:val="008275AE"/>
    <w:rsid w:val="00827743"/>
    <w:rsid w:val="00827AEB"/>
    <w:rsid w:val="0083034E"/>
    <w:rsid w:val="008305BA"/>
    <w:rsid w:val="00836D3B"/>
    <w:rsid w:val="008401D9"/>
    <w:rsid w:val="00841AB0"/>
    <w:rsid w:val="0084218F"/>
    <w:rsid w:val="0084255F"/>
    <w:rsid w:val="00842B40"/>
    <w:rsid w:val="00844162"/>
    <w:rsid w:val="0084628F"/>
    <w:rsid w:val="008463AD"/>
    <w:rsid w:val="00846784"/>
    <w:rsid w:val="00850C37"/>
    <w:rsid w:val="00851917"/>
    <w:rsid w:val="00852179"/>
    <w:rsid w:val="0085294B"/>
    <w:rsid w:val="0085294F"/>
    <w:rsid w:val="00852ED6"/>
    <w:rsid w:val="00855066"/>
    <w:rsid w:val="00855D2D"/>
    <w:rsid w:val="008561CA"/>
    <w:rsid w:val="00860397"/>
    <w:rsid w:val="008617AA"/>
    <w:rsid w:val="00861813"/>
    <w:rsid w:val="008624D4"/>
    <w:rsid w:val="00863195"/>
    <w:rsid w:val="00866BDF"/>
    <w:rsid w:val="008676A5"/>
    <w:rsid w:val="00870CA4"/>
    <w:rsid w:val="00870FD9"/>
    <w:rsid w:val="00871C36"/>
    <w:rsid w:val="00871FF9"/>
    <w:rsid w:val="00872093"/>
    <w:rsid w:val="008723F2"/>
    <w:rsid w:val="008727C8"/>
    <w:rsid w:val="008728C0"/>
    <w:rsid w:val="00873F4B"/>
    <w:rsid w:val="0087403B"/>
    <w:rsid w:val="00875B30"/>
    <w:rsid w:val="00876EAA"/>
    <w:rsid w:val="00877E77"/>
    <w:rsid w:val="00880678"/>
    <w:rsid w:val="00881494"/>
    <w:rsid w:val="008826AD"/>
    <w:rsid w:val="00884566"/>
    <w:rsid w:val="0088556F"/>
    <w:rsid w:val="0088560D"/>
    <w:rsid w:val="008861ED"/>
    <w:rsid w:val="00886C4F"/>
    <w:rsid w:val="00886D13"/>
    <w:rsid w:val="0089041F"/>
    <w:rsid w:val="00892294"/>
    <w:rsid w:val="00892C49"/>
    <w:rsid w:val="008933B5"/>
    <w:rsid w:val="00895B0B"/>
    <w:rsid w:val="008961B6"/>
    <w:rsid w:val="008966CB"/>
    <w:rsid w:val="0089696C"/>
    <w:rsid w:val="00897087"/>
    <w:rsid w:val="008A003F"/>
    <w:rsid w:val="008A0316"/>
    <w:rsid w:val="008A08E1"/>
    <w:rsid w:val="008A0F62"/>
    <w:rsid w:val="008A1939"/>
    <w:rsid w:val="008A1E1A"/>
    <w:rsid w:val="008A49C9"/>
    <w:rsid w:val="008A6157"/>
    <w:rsid w:val="008A6D52"/>
    <w:rsid w:val="008A717F"/>
    <w:rsid w:val="008B01A0"/>
    <w:rsid w:val="008B204C"/>
    <w:rsid w:val="008B3C1E"/>
    <w:rsid w:val="008B5E3A"/>
    <w:rsid w:val="008C00F5"/>
    <w:rsid w:val="008C1AB0"/>
    <w:rsid w:val="008C42D6"/>
    <w:rsid w:val="008C4508"/>
    <w:rsid w:val="008C47F2"/>
    <w:rsid w:val="008D0042"/>
    <w:rsid w:val="008D029C"/>
    <w:rsid w:val="008D081F"/>
    <w:rsid w:val="008D085C"/>
    <w:rsid w:val="008D12B5"/>
    <w:rsid w:val="008D2869"/>
    <w:rsid w:val="008D501D"/>
    <w:rsid w:val="008D5EEE"/>
    <w:rsid w:val="008D716F"/>
    <w:rsid w:val="008D738D"/>
    <w:rsid w:val="008E028A"/>
    <w:rsid w:val="008E0C9A"/>
    <w:rsid w:val="008E1AA4"/>
    <w:rsid w:val="008E1ACF"/>
    <w:rsid w:val="008E1D46"/>
    <w:rsid w:val="008E3151"/>
    <w:rsid w:val="008E3855"/>
    <w:rsid w:val="008E4DA6"/>
    <w:rsid w:val="008E6C62"/>
    <w:rsid w:val="008E6CB5"/>
    <w:rsid w:val="008E6CF9"/>
    <w:rsid w:val="008E77FB"/>
    <w:rsid w:val="008E7B8B"/>
    <w:rsid w:val="008F0692"/>
    <w:rsid w:val="008F254D"/>
    <w:rsid w:val="008F2B43"/>
    <w:rsid w:val="008F3AA6"/>
    <w:rsid w:val="008F3AF0"/>
    <w:rsid w:val="008F411A"/>
    <w:rsid w:val="008F4B97"/>
    <w:rsid w:val="008F65F4"/>
    <w:rsid w:val="008F725E"/>
    <w:rsid w:val="008F7A6B"/>
    <w:rsid w:val="00904CC2"/>
    <w:rsid w:val="0090559F"/>
    <w:rsid w:val="00905668"/>
    <w:rsid w:val="00905951"/>
    <w:rsid w:val="00905ADD"/>
    <w:rsid w:val="009069C1"/>
    <w:rsid w:val="00906FAA"/>
    <w:rsid w:val="0090743C"/>
    <w:rsid w:val="00907A4C"/>
    <w:rsid w:val="00907C14"/>
    <w:rsid w:val="00907EF9"/>
    <w:rsid w:val="00907F30"/>
    <w:rsid w:val="00911648"/>
    <w:rsid w:val="00913028"/>
    <w:rsid w:val="00913ABF"/>
    <w:rsid w:val="00917C91"/>
    <w:rsid w:val="0092299D"/>
    <w:rsid w:val="00922D4C"/>
    <w:rsid w:val="00923796"/>
    <w:rsid w:val="009243BB"/>
    <w:rsid w:val="00924661"/>
    <w:rsid w:val="00924DDD"/>
    <w:rsid w:val="009265CE"/>
    <w:rsid w:val="009267D1"/>
    <w:rsid w:val="00926D2D"/>
    <w:rsid w:val="00927569"/>
    <w:rsid w:val="00930D15"/>
    <w:rsid w:val="00931D42"/>
    <w:rsid w:val="00933C84"/>
    <w:rsid w:val="00934DA1"/>
    <w:rsid w:val="00934DEF"/>
    <w:rsid w:val="0093524C"/>
    <w:rsid w:val="009352C6"/>
    <w:rsid w:val="00936B56"/>
    <w:rsid w:val="009376B5"/>
    <w:rsid w:val="00937929"/>
    <w:rsid w:val="00940284"/>
    <w:rsid w:val="00942A4D"/>
    <w:rsid w:val="0094301D"/>
    <w:rsid w:val="00943A55"/>
    <w:rsid w:val="009458AA"/>
    <w:rsid w:val="00945951"/>
    <w:rsid w:val="00947237"/>
    <w:rsid w:val="00950844"/>
    <w:rsid w:val="00950CA3"/>
    <w:rsid w:val="0095278A"/>
    <w:rsid w:val="00952C94"/>
    <w:rsid w:val="00955397"/>
    <w:rsid w:val="00956233"/>
    <w:rsid w:val="00956497"/>
    <w:rsid w:val="00956F1C"/>
    <w:rsid w:val="009608C2"/>
    <w:rsid w:val="00960BFD"/>
    <w:rsid w:val="0096140C"/>
    <w:rsid w:val="00961F60"/>
    <w:rsid w:val="00962264"/>
    <w:rsid w:val="009625AA"/>
    <w:rsid w:val="009629DC"/>
    <w:rsid w:val="0096400C"/>
    <w:rsid w:val="0096443F"/>
    <w:rsid w:val="00964819"/>
    <w:rsid w:val="009655CE"/>
    <w:rsid w:val="00965B4F"/>
    <w:rsid w:val="00967441"/>
    <w:rsid w:val="00967C93"/>
    <w:rsid w:val="00971189"/>
    <w:rsid w:val="009728BB"/>
    <w:rsid w:val="00972E37"/>
    <w:rsid w:val="00975242"/>
    <w:rsid w:val="00975AB6"/>
    <w:rsid w:val="00976A98"/>
    <w:rsid w:val="00976D68"/>
    <w:rsid w:val="00977FA9"/>
    <w:rsid w:val="009801D5"/>
    <w:rsid w:val="009804D4"/>
    <w:rsid w:val="00982161"/>
    <w:rsid w:val="00983D33"/>
    <w:rsid w:val="00983EB7"/>
    <w:rsid w:val="00984B9F"/>
    <w:rsid w:val="009867FE"/>
    <w:rsid w:val="00987FB8"/>
    <w:rsid w:val="009917EC"/>
    <w:rsid w:val="00991D65"/>
    <w:rsid w:val="00991EB4"/>
    <w:rsid w:val="0099208A"/>
    <w:rsid w:val="00992113"/>
    <w:rsid w:val="009931FC"/>
    <w:rsid w:val="009941C0"/>
    <w:rsid w:val="009944A2"/>
    <w:rsid w:val="009959D2"/>
    <w:rsid w:val="00996581"/>
    <w:rsid w:val="009972AA"/>
    <w:rsid w:val="00997D2E"/>
    <w:rsid w:val="009A01CE"/>
    <w:rsid w:val="009A03D6"/>
    <w:rsid w:val="009A0E12"/>
    <w:rsid w:val="009A2575"/>
    <w:rsid w:val="009A2582"/>
    <w:rsid w:val="009A4129"/>
    <w:rsid w:val="009A4ACB"/>
    <w:rsid w:val="009A6B4B"/>
    <w:rsid w:val="009A6B9C"/>
    <w:rsid w:val="009A7336"/>
    <w:rsid w:val="009A776E"/>
    <w:rsid w:val="009B44CD"/>
    <w:rsid w:val="009B5B5F"/>
    <w:rsid w:val="009C04C4"/>
    <w:rsid w:val="009C0794"/>
    <w:rsid w:val="009C09C6"/>
    <w:rsid w:val="009C1103"/>
    <w:rsid w:val="009C15C2"/>
    <w:rsid w:val="009C2979"/>
    <w:rsid w:val="009C35D2"/>
    <w:rsid w:val="009C486D"/>
    <w:rsid w:val="009C56EC"/>
    <w:rsid w:val="009C6883"/>
    <w:rsid w:val="009D0604"/>
    <w:rsid w:val="009D10B9"/>
    <w:rsid w:val="009D13E3"/>
    <w:rsid w:val="009D3C3E"/>
    <w:rsid w:val="009D4700"/>
    <w:rsid w:val="009D6187"/>
    <w:rsid w:val="009D6746"/>
    <w:rsid w:val="009E0773"/>
    <w:rsid w:val="009E244A"/>
    <w:rsid w:val="009E41D4"/>
    <w:rsid w:val="009E458C"/>
    <w:rsid w:val="009E4CC3"/>
    <w:rsid w:val="009E56E1"/>
    <w:rsid w:val="009E6AF6"/>
    <w:rsid w:val="009E7B1A"/>
    <w:rsid w:val="009E7F92"/>
    <w:rsid w:val="009F1B84"/>
    <w:rsid w:val="009F2A10"/>
    <w:rsid w:val="009F2FBC"/>
    <w:rsid w:val="009F37EE"/>
    <w:rsid w:val="009F38E1"/>
    <w:rsid w:val="009F4C4A"/>
    <w:rsid w:val="00A0210A"/>
    <w:rsid w:val="00A025C8"/>
    <w:rsid w:val="00A027CE"/>
    <w:rsid w:val="00A06F63"/>
    <w:rsid w:val="00A070B3"/>
    <w:rsid w:val="00A101F9"/>
    <w:rsid w:val="00A103CD"/>
    <w:rsid w:val="00A10D92"/>
    <w:rsid w:val="00A141E0"/>
    <w:rsid w:val="00A17E70"/>
    <w:rsid w:val="00A2328B"/>
    <w:rsid w:val="00A24458"/>
    <w:rsid w:val="00A24DFC"/>
    <w:rsid w:val="00A25EA3"/>
    <w:rsid w:val="00A26D93"/>
    <w:rsid w:val="00A27594"/>
    <w:rsid w:val="00A30CD3"/>
    <w:rsid w:val="00A31489"/>
    <w:rsid w:val="00A31A92"/>
    <w:rsid w:val="00A31AB1"/>
    <w:rsid w:val="00A34A39"/>
    <w:rsid w:val="00A353C3"/>
    <w:rsid w:val="00A35784"/>
    <w:rsid w:val="00A35A05"/>
    <w:rsid w:val="00A35B6C"/>
    <w:rsid w:val="00A35F6E"/>
    <w:rsid w:val="00A36117"/>
    <w:rsid w:val="00A4144A"/>
    <w:rsid w:val="00A42284"/>
    <w:rsid w:val="00A42818"/>
    <w:rsid w:val="00A43398"/>
    <w:rsid w:val="00A43C75"/>
    <w:rsid w:val="00A459D9"/>
    <w:rsid w:val="00A45B0D"/>
    <w:rsid w:val="00A47169"/>
    <w:rsid w:val="00A47FAA"/>
    <w:rsid w:val="00A5019E"/>
    <w:rsid w:val="00A50BCF"/>
    <w:rsid w:val="00A51E06"/>
    <w:rsid w:val="00A54157"/>
    <w:rsid w:val="00A552B1"/>
    <w:rsid w:val="00A5580F"/>
    <w:rsid w:val="00A55BCE"/>
    <w:rsid w:val="00A560CD"/>
    <w:rsid w:val="00A563B9"/>
    <w:rsid w:val="00A56D24"/>
    <w:rsid w:val="00A57EA7"/>
    <w:rsid w:val="00A60D71"/>
    <w:rsid w:val="00A610D6"/>
    <w:rsid w:val="00A61652"/>
    <w:rsid w:val="00A62EDA"/>
    <w:rsid w:val="00A636F8"/>
    <w:rsid w:val="00A647D6"/>
    <w:rsid w:val="00A65C3B"/>
    <w:rsid w:val="00A70E98"/>
    <w:rsid w:val="00A720B0"/>
    <w:rsid w:val="00A72BDC"/>
    <w:rsid w:val="00A743F6"/>
    <w:rsid w:val="00A745E1"/>
    <w:rsid w:val="00A752C2"/>
    <w:rsid w:val="00A75918"/>
    <w:rsid w:val="00A83121"/>
    <w:rsid w:val="00A8480E"/>
    <w:rsid w:val="00A85D27"/>
    <w:rsid w:val="00A86621"/>
    <w:rsid w:val="00A86CD1"/>
    <w:rsid w:val="00A87896"/>
    <w:rsid w:val="00A9130D"/>
    <w:rsid w:val="00A92B13"/>
    <w:rsid w:val="00A933DD"/>
    <w:rsid w:val="00A93F2A"/>
    <w:rsid w:val="00A95B70"/>
    <w:rsid w:val="00A96FB0"/>
    <w:rsid w:val="00AA0E90"/>
    <w:rsid w:val="00AA136D"/>
    <w:rsid w:val="00AA18C3"/>
    <w:rsid w:val="00AA26D0"/>
    <w:rsid w:val="00AA427C"/>
    <w:rsid w:val="00AA56F8"/>
    <w:rsid w:val="00AA716D"/>
    <w:rsid w:val="00AB0ECB"/>
    <w:rsid w:val="00AB10E6"/>
    <w:rsid w:val="00AB1E63"/>
    <w:rsid w:val="00AB2177"/>
    <w:rsid w:val="00AB2A02"/>
    <w:rsid w:val="00AB2F1B"/>
    <w:rsid w:val="00AB2FAB"/>
    <w:rsid w:val="00AB44BA"/>
    <w:rsid w:val="00AB4E6E"/>
    <w:rsid w:val="00AB5E59"/>
    <w:rsid w:val="00AB696C"/>
    <w:rsid w:val="00AC03FE"/>
    <w:rsid w:val="00AC14EC"/>
    <w:rsid w:val="00AC235A"/>
    <w:rsid w:val="00AC2CC9"/>
    <w:rsid w:val="00AC304B"/>
    <w:rsid w:val="00AC328B"/>
    <w:rsid w:val="00AC3EAB"/>
    <w:rsid w:val="00AC3FDA"/>
    <w:rsid w:val="00AC4011"/>
    <w:rsid w:val="00AC4710"/>
    <w:rsid w:val="00AC4DDB"/>
    <w:rsid w:val="00AC55C4"/>
    <w:rsid w:val="00AC5A1F"/>
    <w:rsid w:val="00AC5C2C"/>
    <w:rsid w:val="00AC5FE7"/>
    <w:rsid w:val="00AC62A3"/>
    <w:rsid w:val="00AC7AA6"/>
    <w:rsid w:val="00AD1EB2"/>
    <w:rsid w:val="00AD27EC"/>
    <w:rsid w:val="00AD3256"/>
    <w:rsid w:val="00AD47E9"/>
    <w:rsid w:val="00AD76AA"/>
    <w:rsid w:val="00AE0136"/>
    <w:rsid w:val="00AE090A"/>
    <w:rsid w:val="00AE0E63"/>
    <w:rsid w:val="00AE1931"/>
    <w:rsid w:val="00AE1989"/>
    <w:rsid w:val="00AE1ABA"/>
    <w:rsid w:val="00AE27E6"/>
    <w:rsid w:val="00AE315F"/>
    <w:rsid w:val="00AE321C"/>
    <w:rsid w:val="00AE6344"/>
    <w:rsid w:val="00AE6FCA"/>
    <w:rsid w:val="00AE7053"/>
    <w:rsid w:val="00AF0BB6"/>
    <w:rsid w:val="00AF0FA4"/>
    <w:rsid w:val="00AF3DA3"/>
    <w:rsid w:val="00AF5BF3"/>
    <w:rsid w:val="00AF70AD"/>
    <w:rsid w:val="00AF7328"/>
    <w:rsid w:val="00AF7BE7"/>
    <w:rsid w:val="00B00B63"/>
    <w:rsid w:val="00B01931"/>
    <w:rsid w:val="00B01AFD"/>
    <w:rsid w:val="00B028F1"/>
    <w:rsid w:val="00B05E8D"/>
    <w:rsid w:val="00B06328"/>
    <w:rsid w:val="00B0665C"/>
    <w:rsid w:val="00B07675"/>
    <w:rsid w:val="00B12332"/>
    <w:rsid w:val="00B12933"/>
    <w:rsid w:val="00B13D0A"/>
    <w:rsid w:val="00B157C7"/>
    <w:rsid w:val="00B15A75"/>
    <w:rsid w:val="00B178EF"/>
    <w:rsid w:val="00B20109"/>
    <w:rsid w:val="00B20DB6"/>
    <w:rsid w:val="00B2138A"/>
    <w:rsid w:val="00B233D1"/>
    <w:rsid w:val="00B24C1A"/>
    <w:rsid w:val="00B24CA7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24E"/>
    <w:rsid w:val="00B35D90"/>
    <w:rsid w:val="00B35DBC"/>
    <w:rsid w:val="00B36216"/>
    <w:rsid w:val="00B36CD5"/>
    <w:rsid w:val="00B37B67"/>
    <w:rsid w:val="00B40558"/>
    <w:rsid w:val="00B41458"/>
    <w:rsid w:val="00B42CDC"/>
    <w:rsid w:val="00B43061"/>
    <w:rsid w:val="00B438BB"/>
    <w:rsid w:val="00B44749"/>
    <w:rsid w:val="00B46660"/>
    <w:rsid w:val="00B46A90"/>
    <w:rsid w:val="00B50AF3"/>
    <w:rsid w:val="00B52B4B"/>
    <w:rsid w:val="00B550C1"/>
    <w:rsid w:val="00B556C7"/>
    <w:rsid w:val="00B56119"/>
    <w:rsid w:val="00B565FF"/>
    <w:rsid w:val="00B57679"/>
    <w:rsid w:val="00B57844"/>
    <w:rsid w:val="00B57879"/>
    <w:rsid w:val="00B57887"/>
    <w:rsid w:val="00B57890"/>
    <w:rsid w:val="00B60DEC"/>
    <w:rsid w:val="00B62656"/>
    <w:rsid w:val="00B630EE"/>
    <w:rsid w:val="00B631B4"/>
    <w:rsid w:val="00B63568"/>
    <w:rsid w:val="00B63F27"/>
    <w:rsid w:val="00B63F6D"/>
    <w:rsid w:val="00B64E24"/>
    <w:rsid w:val="00B64E61"/>
    <w:rsid w:val="00B6527E"/>
    <w:rsid w:val="00B65A60"/>
    <w:rsid w:val="00B65C3E"/>
    <w:rsid w:val="00B66E10"/>
    <w:rsid w:val="00B67037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1F88"/>
    <w:rsid w:val="00B8219F"/>
    <w:rsid w:val="00B846DE"/>
    <w:rsid w:val="00B8555D"/>
    <w:rsid w:val="00B87610"/>
    <w:rsid w:val="00B917AB"/>
    <w:rsid w:val="00B91A6A"/>
    <w:rsid w:val="00B91F88"/>
    <w:rsid w:val="00B94F95"/>
    <w:rsid w:val="00B95121"/>
    <w:rsid w:val="00B968E0"/>
    <w:rsid w:val="00B97FB7"/>
    <w:rsid w:val="00BA4084"/>
    <w:rsid w:val="00BA6028"/>
    <w:rsid w:val="00BA78A5"/>
    <w:rsid w:val="00BB08D8"/>
    <w:rsid w:val="00BB0981"/>
    <w:rsid w:val="00BB1AC6"/>
    <w:rsid w:val="00BB62E4"/>
    <w:rsid w:val="00BB7243"/>
    <w:rsid w:val="00BB7834"/>
    <w:rsid w:val="00BC1B4B"/>
    <w:rsid w:val="00BC23E1"/>
    <w:rsid w:val="00BC2F5D"/>
    <w:rsid w:val="00BC477F"/>
    <w:rsid w:val="00BC4A77"/>
    <w:rsid w:val="00BC4E05"/>
    <w:rsid w:val="00BC5C20"/>
    <w:rsid w:val="00BC668A"/>
    <w:rsid w:val="00BC6CED"/>
    <w:rsid w:val="00BC73F5"/>
    <w:rsid w:val="00BC7917"/>
    <w:rsid w:val="00BD0E5D"/>
    <w:rsid w:val="00BD15F5"/>
    <w:rsid w:val="00BD223A"/>
    <w:rsid w:val="00BD3F44"/>
    <w:rsid w:val="00BD45DA"/>
    <w:rsid w:val="00BD47C6"/>
    <w:rsid w:val="00BD4BBB"/>
    <w:rsid w:val="00BD5501"/>
    <w:rsid w:val="00BD55C0"/>
    <w:rsid w:val="00BD582C"/>
    <w:rsid w:val="00BE06CD"/>
    <w:rsid w:val="00BE0AD3"/>
    <w:rsid w:val="00BE137F"/>
    <w:rsid w:val="00BE28DB"/>
    <w:rsid w:val="00BE3F01"/>
    <w:rsid w:val="00BE3F43"/>
    <w:rsid w:val="00BE48EA"/>
    <w:rsid w:val="00BE68C2"/>
    <w:rsid w:val="00BF0445"/>
    <w:rsid w:val="00BF2348"/>
    <w:rsid w:val="00BF26D2"/>
    <w:rsid w:val="00BF2A2B"/>
    <w:rsid w:val="00BF32E4"/>
    <w:rsid w:val="00BF5472"/>
    <w:rsid w:val="00BF6B6F"/>
    <w:rsid w:val="00BF6FFD"/>
    <w:rsid w:val="00BF71A3"/>
    <w:rsid w:val="00BF7D69"/>
    <w:rsid w:val="00C0071B"/>
    <w:rsid w:val="00C01A9F"/>
    <w:rsid w:val="00C0334B"/>
    <w:rsid w:val="00C04451"/>
    <w:rsid w:val="00C10B72"/>
    <w:rsid w:val="00C126CD"/>
    <w:rsid w:val="00C14144"/>
    <w:rsid w:val="00C142AD"/>
    <w:rsid w:val="00C143E1"/>
    <w:rsid w:val="00C16234"/>
    <w:rsid w:val="00C16999"/>
    <w:rsid w:val="00C16D94"/>
    <w:rsid w:val="00C17F7F"/>
    <w:rsid w:val="00C2383C"/>
    <w:rsid w:val="00C24F87"/>
    <w:rsid w:val="00C25F83"/>
    <w:rsid w:val="00C30506"/>
    <w:rsid w:val="00C3404B"/>
    <w:rsid w:val="00C376E3"/>
    <w:rsid w:val="00C37B5E"/>
    <w:rsid w:val="00C4144F"/>
    <w:rsid w:val="00C42C9D"/>
    <w:rsid w:val="00C43376"/>
    <w:rsid w:val="00C43C7D"/>
    <w:rsid w:val="00C45EDA"/>
    <w:rsid w:val="00C473C3"/>
    <w:rsid w:val="00C54A94"/>
    <w:rsid w:val="00C556BC"/>
    <w:rsid w:val="00C55AB8"/>
    <w:rsid w:val="00C55F00"/>
    <w:rsid w:val="00C55F91"/>
    <w:rsid w:val="00C560C6"/>
    <w:rsid w:val="00C604D2"/>
    <w:rsid w:val="00C60778"/>
    <w:rsid w:val="00C61759"/>
    <w:rsid w:val="00C61C10"/>
    <w:rsid w:val="00C63928"/>
    <w:rsid w:val="00C63B1E"/>
    <w:rsid w:val="00C6541C"/>
    <w:rsid w:val="00C654D8"/>
    <w:rsid w:val="00C65D74"/>
    <w:rsid w:val="00C677D7"/>
    <w:rsid w:val="00C702F2"/>
    <w:rsid w:val="00C73BE4"/>
    <w:rsid w:val="00C74E55"/>
    <w:rsid w:val="00C76548"/>
    <w:rsid w:val="00C76CED"/>
    <w:rsid w:val="00C76FB9"/>
    <w:rsid w:val="00C773C4"/>
    <w:rsid w:val="00C775A1"/>
    <w:rsid w:val="00C778A4"/>
    <w:rsid w:val="00C801EB"/>
    <w:rsid w:val="00C80A3A"/>
    <w:rsid w:val="00C80B1C"/>
    <w:rsid w:val="00C82E07"/>
    <w:rsid w:val="00C83496"/>
    <w:rsid w:val="00C85E1F"/>
    <w:rsid w:val="00C868B8"/>
    <w:rsid w:val="00C86DAD"/>
    <w:rsid w:val="00C918B3"/>
    <w:rsid w:val="00C91B69"/>
    <w:rsid w:val="00C93286"/>
    <w:rsid w:val="00C96A1A"/>
    <w:rsid w:val="00CA028E"/>
    <w:rsid w:val="00CA09B2"/>
    <w:rsid w:val="00CA0A57"/>
    <w:rsid w:val="00CA3DA7"/>
    <w:rsid w:val="00CA7DB5"/>
    <w:rsid w:val="00CB0A42"/>
    <w:rsid w:val="00CB3FCB"/>
    <w:rsid w:val="00CB5B4E"/>
    <w:rsid w:val="00CB7359"/>
    <w:rsid w:val="00CB75C5"/>
    <w:rsid w:val="00CC0162"/>
    <w:rsid w:val="00CC022E"/>
    <w:rsid w:val="00CC1CA8"/>
    <w:rsid w:val="00CC2B29"/>
    <w:rsid w:val="00CC2EAD"/>
    <w:rsid w:val="00CC3C8B"/>
    <w:rsid w:val="00CC47CB"/>
    <w:rsid w:val="00CC61DB"/>
    <w:rsid w:val="00CC652F"/>
    <w:rsid w:val="00CC6C51"/>
    <w:rsid w:val="00CC72A5"/>
    <w:rsid w:val="00CD0259"/>
    <w:rsid w:val="00CD19D7"/>
    <w:rsid w:val="00CD264E"/>
    <w:rsid w:val="00CD4ACC"/>
    <w:rsid w:val="00CD51FC"/>
    <w:rsid w:val="00CD568A"/>
    <w:rsid w:val="00CD5B7F"/>
    <w:rsid w:val="00CD6382"/>
    <w:rsid w:val="00CD64CE"/>
    <w:rsid w:val="00CD658E"/>
    <w:rsid w:val="00CD6AAB"/>
    <w:rsid w:val="00CD7892"/>
    <w:rsid w:val="00CE10E9"/>
    <w:rsid w:val="00CE1444"/>
    <w:rsid w:val="00CE2510"/>
    <w:rsid w:val="00CE3491"/>
    <w:rsid w:val="00CE5032"/>
    <w:rsid w:val="00CE6972"/>
    <w:rsid w:val="00CE7016"/>
    <w:rsid w:val="00CF1147"/>
    <w:rsid w:val="00CF1270"/>
    <w:rsid w:val="00CF1B3F"/>
    <w:rsid w:val="00CF1DF8"/>
    <w:rsid w:val="00CF4970"/>
    <w:rsid w:val="00CF4A50"/>
    <w:rsid w:val="00CF6B83"/>
    <w:rsid w:val="00CF6D25"/>
    <w:rsid w:val="00D02630"/>
    <w:rsid w:val="00D02A0B"/>
    <w:rsid w:val="00D04E5E"/>
    <w:rsid w:val="00D06A2B"/>
    <w:rsid w:val="00D1060A"/>
    <w:rsid w:val="00D11103"/>
    <w:rsid w:val="00D112FD"/>
    <w:rsid w:val="00D1138B"/>
    <w:rsid w:val="00D12945"/>
    <w:rsid w:val="00D143C2"/>
    <w:rsid w:val="00D1700E"/>
    <w:rsid w:val="00D17336"/>
    <w:rsid w:val="00D218DD"/>
    <w:rsid w:val="00D229B8"/>
    <w:rsid w:val="00D2337F"/>
    <w:rsid w:val="00D240FC"/>
    <w:rsid w:val="00D243F7"/>
    <w:rsid w:val="00D245CB"/>
    <w:rsid w:val="00D24CB7"/>
    <w:rsid w:val="00D274FE"/>
    <w:rsid w:val="00D34373"/>
    <w:rsid w:val="00D34C02"/>
    <w:rsid w:val="00D366CB"/>
    <w:rsid w:val="00D3733C"/>
    <w:rsid w:val="00D42851"/>
    <w:rsid w:val="00D432E8"/>
    <w:rsid w:val="00D43DF0"/>
    <w:rsid w:val="00D46B3B"/>
    <w:rsid w:val="00D47D89"/>
    <w:rsid w:val="00D5157F"/>
    <w:rsid w:val="00D53DBA"/>
    <w:rsid w:val="00D57696"/>
    <w:rsid w:val="00D57B6C"/>
    <w:rsid w:val="00D57F5C"/>
    <w:rsid w:val="00D6056D"/>
    <w:rsid w:val="00D60FE6"/>
    <w:rsid w:val="00D6190D"/>
    <w:rsid w:val="00D61EE3"/>
    <w:rsid w:val="00D63C8C"/>
    <w:rsid w:val="00D6751B"/>
    <w:rsid w:val="00D67D45"/>
    <w:rsid w:val="00D7158F"/>
    <w:rsid w:val="00D7294D"/>
    <w:rsid w:val="00D72D2E"/>
    <w:rsid w:val="00D7330F"/>
    <w:rsid w:val="00D75714"/>
    <w:rsid w:val="00D80087"/>
    <w:rsid w:val="00D8054D"/>
    <w:rsid w:val="00D81227"/>
    <w:rsid w:val="00D81881"/>
    <w:rsid w:val="00D818B6"/>
    <w:rsid w:val="00D81C18"/>
    <w:rsid w:val="00D83001"/>
    <w:rsid w:val="00D833A0"/>
    <w:rsid w:val="00D83891"/>
    <w:rsid w:val="00D84DF3"/>
    <w:rsid w:val="00D86006"/>
    <w:rsid w:val="00D871B0"/>
    <w:rsid w:val="00D87ACB"/>
    <w:rsid w:val="00D9063F"/>
    <w:rsid w:val="00D90ED4"/>
    <w:rsid w:val="00D945FD"/>
    <w:rsid w:val="00D94C15"/>
    <w:rsid w:val="00D94E00"/>
    <w:rsid w:val="00D95F63"/>
    <w:rsid w:val="00D9717C"/>
    <w:rsid w:val="00DA0560"/>
    <w:rsid w:val="00DA0858"/>
    <w:rsid w:val="00DA15D5"/>
    <w:rsid w:val="00DA1A86"/>
    <w:rsid w:val="00DA3D1B"/>
    <w:rsid w:val="00DA4350"/>
    <w:rsid w:val="00DA45CB"/>
    <w:rsid w:val="00DA6027"/>
    <w:rsid w:val="00DB2405"/>
    <w:rsid w:val="00DB2CF8"/>
    <w:rsid w:val="00DB463B"/>
    <w:rsid w:val="00DB5A17"/>
    <w:rsid w:val="00DB5DF0"/>
    <w:rsid w:val="00DB6F8B"/>
    <w:rsid w:val="00DB7004"/>
    <w:rsid w:val="00DB7CF9"/>
    <w:rsid w:val="00DC1EE1"/>
    <w:rsid w:val="00DC2259"/>
    <w:rsid w:val="00DC23C7"/>
    <w:rsid w:val="00DC38D4"/>
    <w:rsid w:val="00DC3CFC"/>
    <w:rsid w:val="00DC4620"/>
    <w:rsid w:val="00DC5A7B"/>
    <w:rsid w:val="00DC5E0B"/>
    <w:rsid w:val="00DC5F04"/>
    <w:rsid w:val="00DC6554"/>
    <w:rsid w:val="00DC7D40"/>
    <w:rsid w:val="00DD155B"/>
    <w:rsid w:val="00DD2738"/>
    <w:rsid w:val="00DD3D06"/>
    <w:rsid w:val="00DD3EA5"/>
    <w:rsid w:val="00DD4462"/>
    <w:rsid w:val="00DD570D"/>
    <w:rsid w:val="00DD5B8B"/>
    <w:rsid w:val="00DE014E"/>
    <w:rsid w:val="00DE1317"/>
    <w:rsid w:val="00DE46B6"/>
    <w:rsid w:val="00DE5798"/>
    <w:rsid w:val="00DE6A26"/>
    <w:rsid w:val="00DF0D34"/>
    <w:rsid w:val="00DF15DA"/>
    <w:rsid w:val="00DF1971"/>
    <w:rsid w:val="00DF2185"/>
    <w:rsid w:val="00DF3474"/>
    <w:rsid w:val="00DF466D"/>
    <w:rsid w:val="00E00505"/>
    <w:rsid w:val="00E005FB"/>
    <w:rsid w:val="00E0134D"/>
    <w:rsid w:val="00E023A9"/>
    <w:rsid w:val="00E037D2"/>
    <w:rsid w:val="00E04941"/>
    <w:rsid w:val="00E05129"/>
    <w:rsid w:val="00E05A5C"/>
    <w:rsid w:val="00E06D40"/>
    <w:rsid w:val="00E07BB6"/>
    <w:rsid w:val="00E10414"/>
    <w:rsid w:val="00E10CAA"/>
    <w:rsid w:val="00E13124"/>
    <w:rsid w:val="00E13607"/>
    <w:rsid w:val="00E13A7D"/>
    <w:rsid w:val="00E13F8F"/>
    <w:rsid w:val="00E1440D"/>
    <w:rsid w:val="00E14743"/>
    <w:rsid w:val="00E1485D"/>
    <w:rsid w:val="00E15482"/>
    <w:rsid w:val="00E1733C"/>
    <w:rsid w:val="00E2074D"/>
    <w:rsid w:val="00E20A89"/>
    <w:rsid w:val="00E22591"/>
    <w:rsid w:val="00E237BE"/>
    <w:rsid w:val="00E247F3"/>
    <w:rsid w:val="00E25F1F"/>
    <w:rsid w:val="00E26740"/>
    <w:rsid w:val="00E26D5F"/>
    <w:rsid w:val="00E30472"/>
    <w:rsid w:val="00E3115F"/>
    <w:rsid w:val="00E34BA2"/>
    <w:rsid w:val="00E35367"/>
    <w:rsid w:val="00E37F19"/>
    <w:rsid w:val="00E4127C"/>
    <w:rsid w:val="00E423DE"/>
    <w:rsid w:val="00E427B6"/>
    <w:rsid w:val="00E431C1"/>
    <w:rsid w:val="00E47B5A"/>
    <w:rsid w:val="00E47DFF"/>
    <w:rsid w:val="00E52DD6"/>
    <w:rsid w:val="00E53D8C"/>
    <w:rsid w:val="00E543CC"/>
    <w:rsid w:val="00E55F51"/>
    <w:rsid w:val="00E56331"/>
    <w:rsid w:val="00E56F0D"/>
    <w:rsid w:val="00E60231"/>
    <w:rsid w:val="00E60ED9"/>
    <w:rsid w:val="00E63CD8"/>
    <w:rsid w:val="00E70342"/>
    <w:rsid w:val="00E7149A"/>
    <w:rsid w:val="00E71DC3"/>
    <w:rsid w:val="00E72A24"/>
    <w:rsid w:val="00E73731"/>
    <w:rsid w:val="00E73DC3"/>
    <w:rsid w:val="00E75687"/>
    <w:rsid w:val="00E767B3"/>
    <w:rsid w:val="00E77301"/>
    <w:rsid w:val="00E773D3"/>
    <w:rsid w:val="00E774D2"/>
    <w:rsid w:val="00E808E1"/>
    <w:rsid w:val="00E84D50"/>
    <w:rsid w:val="00E85423"/>
    <w:rsid w:val="00E85DF8"/>
    <w:rsid w:val="00E85E19"/>
    <w:rsid w:val="00E866B3"/>
    <w:rsid w:val="00E86A59"/>
    <w:rsid w:val="00E92107"/>
    <w:rsid w:val="00E92D8B"/>
    <w:rsid w:val="00E95D56"/>
    <w:rsid w:val="00EA07D3"/>
    <w:rsid w:val="00EA251D"/>
    <w:rsid w:val="00EA30C4"/>
    <w:rsid w:val="00EA35AD"/>
    <w:rsid w:val="00EA4193"/>
    <w:rsid w:val="00EA49DB"/>
    <w:rsid w:val="00EA4CF9"/>
    <w:rsid w:val="00EA515B"/>
    <w:rsid w:val="00EA55C4"/>
    <w:rsid w:val="00EA56C5"/>
    <w:rsid w:val="00EA6164"/>
    <w:rsid w:val="00EA7724"/>
    <w:rsid w:val="00EB33AE"/>
    <w:rsid w:val="00EB4E97"/>
    <w:rsid w:val="00EC25DB"/>
    <w:rsid w:val="00EC3BA9"/>
    <w:rsid w:val="00EC3DC9"/>
    <w:rsid w:val="00EC58FA"/>
    <w:rsid w:val="00ED18E9"/>
    <w:rsid w:val="00ED2CB3"/>
    <w:rsid w:val="00ED4441"/>
    <w:rsid w:val="00ED5397"/>
    <w:rsid w:val="00ED5940"/>
    <w:rsid w:val="00ED6BE7"/>
    <w:rsid w:val="00ED79C2"/>
    <w:rsid w:val="00EE2E31"/>
    <w:rsid w:val="00EE2F0A"/>
    <w:rsid w:val="00EE2FC8"/>
    <w:rsid w:val="00EE7C6C"/>
    <w:rsid w:val="00EF006D"/>
    <w:rsid w:val="00EF0C81"/>
    <w:rsid w:val="00EF1602"/>
    <w:rsid w:val="00EF1D98"/>
    <w:rsid w:val="00EF25CA"/>
    <w:rsid w:val="00EF2755"/>
    <w:rsid w:val="00EF4421"/>
    <w:rsid w:val="00EF4F00"/>
    <w:rsid w:val="00EF5509"/>
    <w:rsid w:val="00EF5871"/>
    <w:rsid w:val="00EF7A41"/>
    <w:rsid w:val="00F00699"/>
    <w:rsid w:val="00F02E6D"/>
    <w:rsid w:val="00F030C3"/>
    <w:rsid w:val="00F04F58"/>
    <w:rsid w:val="00F04FA0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17FD9"/>
    <w:rsid w:val="00F21C75"/>
    <w:rsid w:val="00F26654"/>
    <w:rsid w:val="00F275D5"/>
    <w:rsid w:val="00F2791B"/>
    <w:rsid w:val="00F30A0E"/>
    <w:rsid w:val="00F32C15"/>
    <w:rsid w:val="00F3394F"/>
    <w:rsid w:val="00F33A40"/>
    <w:rsid w:val="00F34C32"/>
    <w:rsid w:val="00F35B11"/>
    <w:rsid w:val="00F35E55"/>
    <w:rsid w:val="00F40440"/>
    <w:rsid w:val="00F40E9C"/>
    <w:rsid w:val="00F4118F"/>
    <w:rsid w:val="00F41944"/>
    <w:rsid w:val="00F4259B"/>
    <w:rsid w:val="00F43D87"/>
    <w:rsid w:val="00F43E08"/>
    <w:rsid w:val="00F44F02"/>
    <w:rsid w:val="00F45376"/>
    <w:rsid w:val="00F463A9"/>
    <w:rsid w:val="00F52228"/>
    <w:rsid w:val="00F525CC"/>
    <w:rsid w:val="00F54059"/>
    <w:rsid w:val="00F54FFC"/>
    <w:rsid w:val="00F5569D"/>
    <w:rsid w:val="00F55DC4"/>
    <w:rsid w:val="00F56DA7"/>
    <w:rsid w:val="00F60E4B"/>
    <w:rsid w:val="00F613DE"/>
    <w:rsid w:val="00F617F8"/>
    <w:rsid w:val="00F61D40"/>
    <w:rsid w:val="00F623D7"/>
    <w:rsid w:val="00F6368B"/>
    <w:rsid w:val="00F63D61"/>
    <w:rsid w:val="00F63D84"/>
    <w:rsid w:val="00F65419"/>
    <w:rsid w:val="00F662E7"/>
    <w:rsid w:val="00F66DEA"/>
    <w:rsid w:val="00F670DA"/>
    <w:rsid w:val="00F701A3"/>
    <w:rsid w:val="00F7107F"/>
    <w:rsid w:val="00F72890"/>
    <w:rsid w:val="00F73006"/>
    <w:rsid w:val="00F762CF"/>
    <w:rsid w:val="00F768AA"/>
    <w:rsid w:val="00F80082"/>
    <w:rsid w:val="00F80D7E"/>
    <w:rsid w:val="00F81428"/>
    <w:rsid w:val="00F823E7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C16"/>
    <w:rsid w:val="00F969E8"/>
    <w:rsid w:val="00F9748C"/>
    <w:rsid w:val="00FA0161"/>
    <w:rsid w:val="00FA0282"/>
    <w:rsid w:val="00FA0891"/>
    <w:rsid w:val="00FA255B"/>
    <w:rsid w:val="00FA3DF7"/>
    <w:rsid w:val="00FA609F"/>
    <w:rsid w:val="00FA67E2"/>
    <w:rsid w:val="00FA7007"/>
    <w:rsid w:val="00FA7958"/>
    <w:rsid w:val="00FA7F7D"/>
    <w:rsid w:val="00FB0CDC"/>
    <w:rsid w:val="00FB131D"/>
    <w:rsid w:val="00FB1663"/>
    <w:rsid w:val="00FB2A39"/>
    <w:rsid w:val="00FB6463"/>
    <w:rsid w:val="00FB7AED"/>
    <w:rsid w:val="00FC017F"/>
    <w:rsid w:val="00FC0792"/>
    <w:rsid w:val="00FC707A"/>
    <w:rsid w:val="00FD072A"/>
    <w:rsid w:val="00FD0AA2"/>
    <w:rsid w:val="00FD16C8"/>
    <w:rsid w:val="00FD1918"/>
    <w:rsid w:val="00FD217F"/>
    <w:rsid w:val="00FD2B81"/>
    <w:rsid w:val="00FD3534"/>
    <w:rsid w:val="00FD4359"/>
    <w:rsid w:val="00FD46FD"/>
    <w:rsid w:val="00FD63D0"/>
    <w:rsid w:val="00FD709D"/>
    <w:rsid w:val="00FE0D53"/>
    <w:rsid w:val="00FE3BDB"/>
    <w:rsid w:val="00FE5850"/>
    <w:rsid w:val="00FE5AD1"/>
    <w:rsid w:val="00FE7E82"/>
    <w:rsid w:val="00FF0336"/>
    <w:rsid w:val="00FF0471"/>
    <w:rsid w:val="00FF2BA9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5BE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b">
    <w:name w:val="List Paragraph"/>
    <w:basedOn w:val="a0"/>
    <w:uiPriority w:val="1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2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3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4">
    <w:name w:val="Body Text"/>
    <w:basedOn w:val="a0"/>
    <w:link w:val="Char3"/>
    <w:unhideWhenUsed/>
    <w:rsid w:val="00CF1B3F"/>
    <w:pPr>
      <w:spacing w:after="120"/>
    </w:pPr>
  </w:style>
  <w:style w:type="character" w:customStyle="1" w:styleId="Char3">
    <w:name w:val="正文文本 Char"/>
    <w:basedOn w:val="a1"/>
    <w:link w:val="af4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15303476">
    <w:name w:val="SP.15.303476"/>
    <w:basedOn w:val="Default"/>
    <w:next w:val="Default"/>
    <w:uiPriority w:val="99"/>
    <w:rsid w:val="00A552B1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5102794">
    <w:name w:val="SP.15.102794"/>
    <w:basedOn w:val="Default"/>
    <w:next w:val="Default"/>
    <w:uiPriority w:val="99"/>
    <w:rsid w:val="009E7F92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5102805">
    <w:name w:val="SP.15.102805"/>
    <w:basedOn w:val="Default"/>
    <w:next w:val="Default"/>
    <w:uiPriority w:val="99"/>
    <w:rsid w:val="009E7F92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5102416">
    <w:name w:val="SP.15.102416"/>
    <w:basedOn w:val="Default"/>
    <w:next w:val="Default"/>
    <w:uiPriority w:val="99"/>
    <w:rsid w:val="009E7F92"/>
    <w:pPr>
      <w:widowControl w:val="0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994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98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22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people" Target="peop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Presentation1.pptx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a3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43"/>
    <w:rsid w:val="000030ED"/>
    <w:rsid w:val="000035EF"/>
    <w:rsid w:val="00051B4D"/>
    <w:rsid w:val="00056D1D"/>
    <w:rsid w:val="000D2C4C"/>
    <w:rsid w:val="000E06BA"/>
    <w:rsid w:val="00127139"/>
    <w:rsid w:val="001375F6"/>
    <w:rsid w:val="00146105"/>
    <w:rsid w:val="001C3556"/>
    <w:rsid w:val="001C552A"/>
    <w:rsid w:val="001D6612"/>
    <w:rsid w:val="001F1B74"/>
    <w:rsid w:val="001F22D4"/>
    <w:rsid w:val="001F3DFE"/>
    <w:rsid w:val="00242423"/>
    <w:rsid w:val="002521B3"/>
    <w:rsid w:val="00256218"/>
    <w:rsid w:val="002A79A0"/>
    <w:rsid w:val="002B22F3"/>
    <w:rsid w:val="00323758"/>
    <w:rsid w:val="00417C1F"/>
    <w:rsid w:val="004266B4"/>
    <w:rsid w:val="004A250E"/>
    <w:rsid w:val="004E6C4A"/>
    <w:rsid w:val="00576FF2"/>
    <w:rsid w:val="005E2833"/>
    <w:rsid w:val="005E51E3"/>
    <w:rsid w:val="00676EC6"/>
    <w:rsid w:val="006875FE"/>
    <w:rsid w:val="006C149D"/>
    <w:rsid w:val="006C74B5"/>
    <w:rsid w:val="006E6D43"/>
    <w:rsid w:val="006F164A"/>
    <w:rsid w:val="00720BE0"/>
    <w:rsid w:val="007475D0"/>
    <w:rsid w:val="007502BD"/>
    <w:rsid w:val="00795ACB"/>
    <w:rsid w:val="007A43A9"/>
    <w:rsid w:val="00812D62"/>
    <w:rsid w:val="0086709F"/>
    <w:rsid w:val="00A03C8A"/>
    <w:rsid w:val="00A329D0"/>
    <w:rsid w:val="00B25987"/>
    <w:rsid w:val="00BE5933"/>
    <w:rsid w:val="00BF4BB9"/>
    <w:rsid w:val="00C21714"/>
    <w:rsid w:val="00C24A83"/>
    <w:rsid w:val="00C73FFD"/>
    <w:rsid w:val="00CA0A6E"/>
    <w:rsid w:val="00D92692"/>
    <w:rsid w:val="00DF4260"/>
    <w:rsid w:val="00E333EF"/>
    <w:rsid w:val="00E777C9"/>
    <w:rsid w:val="00EE4ED6"/>
    <w:rsid w:val="00F5375C"/>
    <w:rsid w:val="00F608B7"/>
    <w:rsid w:val="00FC47BF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4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FD2936C6-46C6-497D-880B-47AA6AF1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19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Huawei</Company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Liyunbo</cp:lastModifiedBy>
  <cp:revision>11</cp:revision>
  <cp:lastPrinted>2014-09-06T00:13:00Z</cp:lastPrinted>
  <dcterms:created xsi:type="dcterms:W3CDTF">2021-06-10T00:47:00Z</dcterms:created>
  <dcterms:modified xsi:type="dcterms:W3CDTF">2021-06-28T01:44:00Z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(3)0HcllP6ere1ljZsll4FnYWrVLOaOBedClsMBdS/jGTwO+vipW+dHx2wLnvLvsk/y22nB2zPK
uMY6vq1MqhxWw4gy62BjQx/0VIivfH/WNeI5cQJbKQI9dQz9TP/Y/vvkqDc0pb039iO/GEi9
teMKIoa2gXlzmFoKV9zl+e+gdDIPaklja1a8ixhw148COQtZgYXoDuQPuYlncQRXj3WhoaoK
RhBYBdOCzczS0b0q8h</vt:lpwstr>
  </property>
  <property fmtid="{D5CDD505-2E9C-101B-9397-08002B2CF9AE}" pid="7" name="_2015_ms_pID_7253431">
    <vt:lpwstr>JUQrT24ScV3veMS/2oAcgtbxzyFlarcX/4PLAwrepUX+4dKYCXkjK0
qZ0MsPel7khQBhlM935RZ7iFcbWu8o2KOJu8FcYdKPrRDrWRONLkaLM9RDK+rJVGLZCB+BIy
ie+7sbMO5FhgPYiomuscQ2W8d6nH4DZgPWXy5L3+MBQtZMFwkXawJyx7g7OiyHj7f0WBpI9O
Xk7ojv3jWm99kujEBhNtw6TEz4dLHJlo5kgn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xNthxDYiRixiQ29FZmDAAsQ=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1623719233</vt:lpwstr>
  </property>
</Properties>
</file>