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E0AD3">
        <w:trPr>
          <w:trHeight w:val="485"/>
          <w:jc w:val="center"/>
        </w:trPr>
        <w:tc>
          <w:tcPr>
            <w:tcW w:w="9576" w:type="dxa"/>
            <w:gridSpan w:val="5"/>
            <w:vAlign w:val="center"/>
          </w:tcPr>
          <w:p w14:paraId="01D105F1" w14:textId="39B20671" w:rsidR="00750876" w:rsidRPr="00183F4C" w:rsidRDefault="00750876" w:rsidP="00513E65">
            <w:pPr>
              <w:pStyle w:val="T2"/>
            </w:pPr>
            <w:r>
              <w:rPr>
                <w:lang w:eastAsia="ko-KR"/>
              </w:rPr>
              <w:t>Comments Resolution for</w:t>
            </w:r>
            <w:r w:rsidR="0084218F">
              <w:rPr>
                <w:lang w:eastAsia="ko-KR"/>
              </w:rPr>
              <w:t xml:space="preserve"> Error Recovery of NSTR MLD</w:t>
            </w:r>
          </w:p>
        </w:tc>
      </w:tr>
      <w:tr w:rsidR="00750876" w:rsidRPr="00183F4C" w14:paraId="1AED9C6E" w14:textId="77777777" w:rsidTr="00BE0AD3">
        <w:trPr>
          <w:trHeight w:val="359"/>
          <w:jc w:val="center"/>
        </w:trPr>
        <w:tc>
          <w:tcPr>
            <w:tcW w:w="9576" w:type="dxa"/>
            <w:gridSpan w:val="5"/>
            <w:vAlign w:val="center"/>
          </w:tcPr>
          <w:p w14:paraId="36133BE5" w14:textId="60106008" w:rsidR="00750876" w:rsidRPr="00183F4C" w:rsidRDefault="00750876" w:rsidP="008E028A">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sidR="008E028A">
              <w:rPr>
                <w:b w:val="0"/>
                <w:sz w:val="20"/>
                <w:lang w:eastAsia="ko-KR"/>
              </w:rPr>
              <w:t>05</w:t>
            </w:r>
            <w:r>
              <w:rPr>
                <w:rFonts w:hint="eastAsia"/>
                <w:b w:val="0"/>
                <w:sz w:val="20"/>
                <w:lang w:eastAsia="ko-KR"/>
              </w:rPr>
              <w:t>-</w:t>
            </w:r>
            <w:r>
              <w:rPr>
                <w:b w:val="0"/>
                <w:sz w:val="20"/>
                <w:lang w:eastAsia="ko-KR"/>
              </w:rPr>
              <w:t>10</w:t>
            </w:r>
          </w:p>
        </w:tc>
      </w:tr>
      <w:tr w:rsidR="00750876" w:rsidRPr="00183F4C" w14:paraId="41DFA1A8" w14:textId="77777777" w:rsidTr="00BE0AD3">
        <w:trPr>
          <w:cantSplit/>
          <w:jc w:val="center"/>
        </w:trPr>
        <w:tc>
          <w:tcPr>
            <w:tcW w:w="9576" w:type="dxa"/>
            <w:gridSpan w:val="5"/>
            <w:vAlign w:val="center"/>
          </w:tcPr>
          <w:p w14:paraId="2896F271" w14:textId="77777777" w:rsidR="00750876" w:rsidRPr="00183F4C" w:rsidRDefault="00750876" w:rsidP="00BE0AD3">
            <w:pPr>
              <w:pStyle w:val="T2"/>
              <w:spacing w:after="0"/>
              <w:ind w:left="0" w:right="0"/>
              <w:jc w:val="left"/>
              <w:rPr>
                <w:sz w:val="20"/>
              </w:rPr>
            </w:pPr>
            <w:r w:rsidRPr="00183F4C">
              <w:rPr>
                <w:sz w:val="20"/>
              </w:rPr>
              <w:t>Author(s):</w:t>
            </w:r>
          </w:p>
        </w:tc>
      </w:tr>
      <w:tr w:rsidR="00750876" w:rsidRPr="00183F4C" w14:paraId="67D41CFC" w14:textId="77777777" w:rsidTr="00BE0AD3">
        <w:trPr>
          <w:jc w:val="center"/>
        </w:trPr>
        <w:tc>
          <w:tcPr>
            <w:tcW w:w="1548" w:type="dxa"/>
            <w:vAlign w:val="center"/>
          </w:tcPr>
          <w:p w14:paraId="3B49843F" w14:textId="77777777" w:rsidR="00750876" w:rsidRPr="00183F4C" w:rsidRDefault="00750876" w:rsidP="00BE0AD3">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E0AD3">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E0AD3">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E0AD3">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E0AD3">
            <w:pPr>
              <w:pStyle w:val="T2"/>
              <w:spacing w:after="0"/>
              <w:ind w:left="0" w:right="0"/>
              <w:jc w:val="left"/>
              <w:rPr>
                <w:sz w:val="20"/>
              </w:rPr>
            </w:pPr>
            <w:r w:rsidRPr="00183F4C">
              <w:rPr>
                <w:sz w:val="20"/>
              </w:rPr>
              <w:t>email</w:t>
            </w:r>
          </w:p>
        </w:tc>
      </w:tr>
      <w:tr w:rsidR="00750876" w:rsidRPr="0043198B" w14:paraId="4908562B" w14:textId="77777777" w:rsidTr="00BE0AD3">
        <w:trPr>
          <w:trHeight w:val="359"/>
          <w:jc w:val="center"/>
        </w:trPr>
        <w:tc>
          <w:tcPr>
            <w:tcW w:w="1548" w:type="dxa"/>
            <w:vAlign w:val="center"/>
          </w:tcPr>
          <w:p w14:paraId="4F68D9CB" w14:textId="77777777" w:rsidR="00750876" w:rsidRPr="00183F4C" w:rsidRDefault="00750876" w:rsidP="00BE0AD3">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E0AD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E0AD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750876" w:rsidRPr="00B034CE" w14:paraId="550A14F0" w14:textId="77777777" w:rsidTr="00BE0AD3">
        <w:trPr>
          <w:trHeight w:val="359"/>
          <w:jc w:val="center"/>
        </w:trPr>
        <w:tc>
          <w:tcPr>
            <w:tcW w:w="1548" w:type="dxa"/>
            <w:vAlign w:val="center"/>
          </w:tcPr>
          <w:p w14:paraId="5FDE84D0" w14:textId="77777777" w:rsidR="00750876" w:rsidRPr="00B034CE" w:rsidRDefault="00750876" w:rsidP="00BE0AD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750876" w:rsidRPr="00B034CE" w:rsidRDefault="00750876" w:rsidP="00BE0AD3">
            <w:pPr>
              <w:pStyle w:val="T2"/>
              <w:spacing w:after="0"/>
              <w:ind w:left="0" w:right="0"/>
              <w:jc w:val="left"/>
              <w:rPr>
                <w:b w:val="0"/>
                <w:sz w:val="18"/>
                <w:szCs w:val="18"/>
                <w:lang w:eastAsia="ko-KR"/>
              </w:rPr>
            </w:pPr>
          </w:p>
        </w:tc>
        <w:tc>
          <w:tcPr>
            <w:tcW w:w="2610" w:type="dxa"/>
            <w:vAlign w:val="center"/>
          </w:tcPr>
          <w:p w14:paraId="0F06F34E" w14:textId="77777777" w:rsidR="00750876" w:rsidRPr="00B034CE" w:rsidRDefault="00750876" w:rsidP="00BE0AD3">
            <w:pPr>
              <w:pStyle w:val="T2"/>
              <w:spacing w:after="0"/>
              <w:ind w:left="0" w:right="0"/>
              <w:jc w:val="left"/>
              <w:rPr>
                <w:b w:val="0"/>
                <w:sz w:val="18"/>
                <w:szCs w:val="18"/>
                <w:lang w:eastAsia="ko-KR"/>
              </w:rPr>
            </w:pPr>
          </w:p>
        </w:tc>
        <w:tc>
          <w:tcPr>
            <w:tcW w:w="1620" w:type="dxa"/>
            <w:vAlign w:val="center"/>
          </w:tcPr>
          <w:p w14:paraId="18B0AE69" w14:textId="77777777" w:rsidR="00750876" w:rsidRPr="00B034CE" w:rsidRDefault="00750876" w:rsidP="00BE0AD3">
            <w:pPr>
              <w:pStyle w:val="T2"/>
              <w:spacing w:after="0"/>
              <w:ind w:left="0" w:right="0"/>
              <w:jc w:val="left"/>
              <w:rPr>
                <w:b w:val="0"/>
                <w:sz w:val="18"/>
                <w:szCs w:val="18"/>
                <w:lang w:eastAsia="ko-KR"/>
              </w:rPr>
            </w:pPr>
          </w:p>
        </w:tc>
        <w:tc>
          <w:tcPr>
            <w:tcW w:w="2358" w:type="dxa"/>
            <w:vAlign w:val="center"/>
          </w:tcPr>
          <w:p w14:paraId="4D1FB907" w14:textId="77777777" w:rsidR="00750876" w:rsidRPr="00B034CE" w:rsidRDefault="00750876" w:rsidP="00BE0AD3">
            <w:pPr>
              <w:pStyle w:val="T2"/>
              <w:spacing w:after="0"/>
              <w:ind w:left="0" w:right="0"/>
              <w:jc w:val="left"/>
              <w:rPr>
                <w:b w:val="0"/>
                <w:sz w:val="18"/>
                <w:szCs w:val="18"/>
                <w:lang w:eastAsia="ko-KR"/>
              </w:rPr>
            </w:pPr>
          </w:p>
        </w:tc>
      </w:tr>
      <w:tr w:rsidR="00750876" w14:paraId="2C52D77A" w14:textId="77777777" w:rsidTr="00BE0AD3">
        <w:trPr>
          <w:trHeight w:val="359"/>
          <w:jc w:val="center"/>
        </w:trPr>
        <w:tc>
          <w:tcPr>
            <w:tcW w:w="1548" w:type="dxa"/>
            <w:vAlign w:val="center"/>
          </w:tcPr>
          <w:p w14:paraId="7ED21B64" w14:textId="77777777" w:rsidR="00750876" w:rsidRDefault="00750876" w:rsidP="00BE0AD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72E76326"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31D39DD8"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1E5B36D2" w14:textId="77777777" w:rsidR="00750876" w:rsidRDefault="00750876" w:rsidP="00BE0AD3">
            <w:pPr>
              <w:pStyle w:val="T2"/>
              <w:spacing w:after="0"/>
              <w:ind w:left="0" w:right="0"/>
              <w:jc w:val="left"/>
              <w:rPr>
                <w:b w:val="0"/>
                <w:sz w:val="18"/>
                <w:szCs w:val="18"/>
                <w:lang w:eastAsia="ko-KR"/>
              </w:rPr>
            </w:pPr>
          </w:p>
        </w:tc>
      </w:tr>
      <w:tr w:rsidR="00750876" w14:paraId="072375B5" w14:textId="77777777" w:rsidTr="00BE0AD3">
        <w:trPr>
          <w:trHeight w:val="359"/>
          <w:jc w:val="center"/>
        </w:trPr>
        <w:tc>
          <w:tcPr>
            <w:tcW w:w="1548" w:type="dxa"/>
            <w:vAlign w:val="center"/>
          </w:tcPr>
          <w:p w14:paraId="01213E36" w14:textId="77777777" w:rsidR="00750876" w:rsidRDefault="00750876" w:rsidP="00BE0AD3">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3985A189"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5692E3DA"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5C3C0F4A" w14:textId="77777777" w:rsidR="00750876" w:rsidRDefault="00750876" w:rsidP="00BE0AD3">
            <w:pPr>
              <w:pStyle w:val="T2"/>
              <w:spacing w:after="0"/>
              <w:ind w:left="0" w:right="0"/>
              <w:jc w:val="left"/>
              <w:rPr>
                <w:b w:val="0"/>
                <w:sz w:val="18"/>
                <w:szCs w:val="18"/>
                <w:lang w:eastAsia="ko-KR"/>
              </w:rPr>
            </w:pPr>
          </w:p>
        </w:tc>
      </w:tr>
      <w:tr w:rsidR="00750876" w14:paraId="2F71F47A" w14:textId="77777777" w:rsidTr="00BE0AD3">
        <w:trPr>
          <w:trHeight w:val="359"/>
          <w:jc w:val="center"/>
        </w:trPr>
        <w:tc>
          <w:tcPr>
            <w:tcW w:w="1548" w:type="dxa"/>
            <w:vAlign w:val="center"/>
          </w:tcPr>
          <w:p w14:paraId="766762D6" w14:textId="77777777" w:rsidR="00750876" w:rsidRPr="00A6770A" w:rsidRDefault="00750876" w:rsidP="00BE0AD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14CCE6F5"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13C4F03E"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05412696" w14:textId="77777777" w:rsidR="00750876" w:rsidRDefault="00750876" w:rsidP="00BE0AD3">
            <w:pPr>
              <w:pStyle w:val="T2"/>
              <w:spacing w:after="0"/>
              <w:ind w:left="0" w:right="0"/>
              <w:jc w:val="left"/>
              <w:rPr>
                <w:b w:val="0"/>
                <w:sz w:val="18"/>
                <w:szCs w:val="18"/>
                <w:lang w:eastAsia="ko-KR"/>
              </w:rPr>
            </w:pPr>
          </w:p>
        </w:tc>
      </w:tr>
      <w:tr w:rsidR="00750876" w14:paraId="5E6B1404" w14:textId="77777777" w:rsidTr="00BE0AD3">
        <w:trPr>
          <w:trHeight w:val="359"/>
          <w:jc w:val="center"/>
        </w:trPr>
        <w:tc>
          <w:tcPr>
            <w:tcW w:w="1548" w:type="dxa"/>
            <w:vAlign w:val="center"/>
          </w:tcPr>
          <w:p w14:paraId="41BCB7B3" w14:textId="7411C703" w:rsidR="00750876" w:rsidRPr="00A6770A" w:rsidRDefault="00750876" w:rsidP="00BE0AD3">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53D9932B"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5CEFAB44"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718A36F4" w14:textId="77777777" w:rsidR="00750876" w:rsidRDefault="00750876" w:rsidP="00BE0AD3">
            <w:pPr>
              <w:pStyle w:val="T2"/>
              <w:spacing w:after="0"/>
              <w:ind w:left="0" w:right="0"/>
              <w:jc w:val="left"/>
              <w:rPr>
                <w:b w:val="0"/>
                <w:sz w:val="18"/>
                <w:szCs w:val="18"/>
                <w:lang w:eastAsia="ko-KR"/>
              </w:rPr>
            </w:pPr>
          </w:p>
        </w:tc>
      </w:tr>
      <w:tr w:rsidR="00750876" w14:paraId="19F966B2" w14:textId="77777777" w:rsidTr="00BE0AD3">
        <w:trPr>
          <w:trHeight w:val="359"/>
          <w:jc w:val="center"/>
        </w:trPr>
        <w:tc>
          <w:tcPr>
            <w:tcW w:w="1548" w:type="dxa"/>
            <w:vAlign w:val="center"/>
          </w:tcPr>
          <w:p w14:paraId="4CEBD484" w14:textId="2C924A09" w:rsidR="00750876" w:rsidRPr="00A6770A" w:rsidRDefault="00750876" w:rsidP="00BE0AD3">
            <w:pPr>
              <w:pStyle w:val="T2"/>
              <w:spacing w:after="0"/>
              <w:ind w:left="0" w:right="0"/>
              <w:jc w:val="left"/>
              <w:rPr>
                <w:b w:val="0"/>
                <w:sz w:val="18"/>
                <w:szCs w:val="18"/>
                <w:lang w:eastAsia="ko-KR"/>
              </w:rPr>
            </w:pPr>
            <w:r>
              <w:rPr>
                <w:b w:val="0"/>
                <w:sz w:val="18"/>
                <w:szCs w:val="18"/>
                <w:lang w:eastAsia="zh-CN"/>
              </w:rPr>
              <w:t>Rob Sun</w:t>
            </w:r>
          </w:p>
        </w:tc>
        <w:tc>
          <w:tcPr>
            <w:tcW w:w="1440" w:type="dxa"/>
            <w:vAlign w:val="center"/>
          </w:tcPr>
          <w:p w14:paraId="0E44977C"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7874271E"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1B0D9725"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736C39FC" w14:textId="77777777" w:rsidR="00750876" w:rsidRDefault="00750876" w:rsidP="00BE0AD3">
            <w:pPr>
              <w:pStyle w:val="T2"/>
              <w:spacing w:after="0"/>
              <w:ind w:left="0" w:right="0"/>
              <w:jc w:val="left"/>
              <w:rPr>
                <w:b w:val="0"/>
                <w:sz w:val="18"/>
                <w:szCs w:val="18"/>
                <w:lang w:eastAsia="ko-KR"/>
              </w:rPr>
            </w:pPr>
          </w:p>
        </w:tc>
      </w:tr>
      <w:tr w:rsidR="00750876" w14:paraId="4395DD7A" w14:textId="77777777" w:rsidTr="00BE0AD3">
        <w:trPr>
          <w:trHeight w:val="359"/>
          <w:jc w:val="center"/>
        </w:trPr>
        <w:tc>
          <w:tcPr>
            <w:tcW w:w="1548" w:type="dxa"/>
            <w:vAlign w:val="center"/>
          </w:tcPr>
          <w:p w14:paraId="0FE56EBE" w14:textId="77777777" w:rsidR="00750876" w:rsidRPr="00AA787C" w:rsidRDefault="00750876" w:rsidP="00BE0AD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0657EA45"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75C303FF"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557D50E9" w14:textId="77777777" w:rsidR="00750876" w:rsidRDefault="00750876" w:rsidP="00BE0AD3">
            <w:pPr>
              <w:pStyle w:val="T2"/>
              <w:spacing w:after="0"/>
              <w:ind w:left="0" w:right="0"/>
              <w:jc w:val="left"/>
              <w:rPr>
                <w:b w:val="0"/>
                <w:sz w:val="18"/>
                <w:szCs w:val="18"/>
                <w:lang w:eastAsia="ko-KR"/>
              </w:rPr>
            </w:pPr>
          </w:p>
        </w:tc>
      </w:tr>
      <w:tr w:rsidR="00750876" w14:paraId="683F9AE3" w14:textId="77777777" w:rsidTr="00BE0AD3">
        <w:trPr>
          <w:trHeight w:val="359"/>
          <w:jc w:val="center"/>
        </w:trPr>
        <w:tc>
          <w:tcPr>
            <w:tcW w:w="1548" w:type="dxa"/>
            <w:vAlign w:val="center"/>
          </w:tcPr>
          <w:p w14:paraId="675E5B33" w14:textId="77777777" w:rsidR="00750876" w:rsidRPr="00A6770A" w:rsidRDefault="00750876" w:rsidP="00BE0AD3">
            <w:pPr>
              <w:pStyle w:val="T2"/>
              <w:spacing w:after="0"/>
              <w:ind w:left="0" w:right="0"/>
              <w:jc w:val="left"/>
              <w:rPr>
                <w:b w:val="0"/>
                <w:sz w:val="18"/>
                <w:szCs w:val="18"/>
                <w:lang w:eastAsia="ko-KR"/>
              </w:rPr>
            </w:pPr>
          </w:p>
        </w:tc>
        <w:tc>
          <w:tcPr>
            <w:tcW w:w="1440" w:type="dxa"/>
            <w:vAlign w:val="center"/>
          </w:tcPr>
          <w:p w14:paraId="29DD911D" w14:textId="77777777" w:rsidR="00750876" w:rsidRDefault="00750876" w:rsidP="00BE0AD3">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BE0AD3">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BE0AD3">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BE0AD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BE0AD3" w:rsidRDefault="00BE0AD3">
                              <w:pPr>
                                <w:pStyle w:val="T1"/>
                                <w:spacing w:after="120"/>
                              </w:pPr>
                              <w:r>
                                <w:t>Abstract</w:t>
                              </w:r>
                            </w:p>
                            <w:p w14:paraId="5D5B8AD0" w14:textId="715E7468" w:rsidR="00BE0AD3" w:rsidRDefault="00BE0AD3" w:rsidP="00E13F8F"/>
                            <w:p w14:paraId="78C60CB1" w14:textId="23C72A44" w:rsidR="00BE0AD3" w:rsidRDefault="00BE0AD3"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1</w:t>
                              </w:r>
                              <w:r w:rsidRPr="00C65641">
                                <w:rPr>
                                  <w:sz w:val="18"/>
                                  <w:szCs w:val="18"/>
                                  <w:lang w:eastAsia="ko-KR"/>
                                </w:rPr>
                                <w:t xml:space="preserve"> CIDs received for TGbe CC34:</w:t>
                              </w:r>
                            </w:p>
                            <w:p w14:paraId="79CB1B46" w14:textId="77777777" w:rsidR="00BE0AD3" w:rsidRPr="00C65641" w:rsidRDefault="00BE0AD3" w:rsidP="00750876">
                              <w:pPr>
                                <w:suppressAutoHyphens/>
                                <w:rPr>
                                  <w:sz w:val="18"/>
                                  <w:szCs w:val="18"/>
                                  <w:lang w:eastAsia="ko-KR"/>
                                </w:rPr>
                              </w:pPr>
                            </w:p>
                            <w:bookmarkEnd w:id="1"/>
                            <w:p w14:paraId="4FA4BEC8" w14:textId="4C5009CA" w:rsidR="00BE0AD3" w:rsidRPr="00750876" w:rsidRDefault="00BE0AD3" w:rsidP="00750876">
                              <w:r>
                                <w:rPr>
                                  <w:rFonts w:ascii="Arial" w:eastAsia="Times New Roman" w:hAnsi="Arial" w:cs="Arial"/>
                                  <w:sz w:val="20"/>
                                  <w:lang w:val="en-US"/>
                                </w:rPr>
                                <w:t>3325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BE0AD3" w:rsidRDefault="00BE0AD3">
                        <w:pPr>
                          <w:pStyle w:val="T1"/>
                          <w:spacing w:after="120"/>
                        </w:pPr>
                        <w:r>
                          <w:t>Abstract</w:t>
                        </w:r>
                      </w:p>
                      <w:p w14:paraId="5D5B8AD0" w14:textId="715E7468" w:rsidR="00BE0AD3" w:rsidRDefault="00BE0AD3" w:rsidP="00E13F8F"/>
                      <w:p w14:paraId="78C60CB1" w14:textId="23C72A44" w:rsidR="00BE0AD3" w:rsidRDefault="00BE0AD3" w:rsidP="00750876">
                        <w:pPr>
                          <w:suppressAutoHyphens/>
                          <w:rPr>
                            <w:sz w:val="18"/>
                            <w:szCs w:val="18"/>
                            <w:lang w:eastAsia="ko-KR"/>
                          </w:rPr>
                        </w:pPr>
                        <w:bookmarkStart w:id="3" w:name="_Hlk13974497"/>
                        <w:r w:rsidRPr="00C65641">
                          <w:rPr>
                            <w:sz w:val="18"/>
                            <w:szCs w:val="18"/>
                            <w:lang w:eastAsia="ko-KR"/>
                          </w:rPr>
                          <w:t xml:space="preserve">This submission proposes resolutions for following </w:t>
                        </w:r>
                        <w:r>
                          <w:rPr>
                            <w:sz w:val="18"/>
                            <w:szCs w:val="18"/>
                            <w:lang w:eastAsia="ko-KR"/>
                          </w:rPr>
                          <w:t>1</w:t>
                        </w:r>
                        <w:r w:rsidRPr="00C65641">
                          <w:rPr>
                            <w:sz w:val="18"/>
                            <w:szCs w:val="18"/>
                            <w:lang w:eastAsia="ko-KR"/>
                          </w:rPr>
                          <w:t xml:space="preserve"> CIDs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BE0AD3" w:rsidRPr="00C65641" w:rsidRDefault="00BE0AD3" w:rsidP="00750876">
                        <w:pPr>
                          <w:suppressAutoHyphens/>
                          <w:rPr>
                            <w:sz w:val="18"/>
                            <w:szCs w:val="18"/>
                            <w:lang w:eastAsia="ko-KR"/>
                          </w:rPr>
                        </w:pPr>
                      </w:p>
                      <w:bookmarkEnd w:id="3"/>
                      <w:p w14:paraId="4FA4BEC8" w14:textId="4C5009CA" w:rsidR="00BE0AD3" w:rsidRPr="00750876" w:rsidRDefault="00BE0AD3" w:rsidP="00750876">
                        <w:r>
                          <w:rPr>
                            <w:rFonts w:ascii="Arial" w:eastAsia="Times New Roman" w:hAnsi="Arial" w:cs="Arial"/>
                            <w:sz w:val="20"/>
                            <w:lang w:val="en-US"/>
                          </w:rPr>
                          <w:t>3325</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sz w:val="16"/>
        </w:rPr>
      </w:pPr>
    </w:p>
    <w:p w14:paraId="6C01F445" w14:textId="77777777" w:rsidR="0056073A" w:rsidRDefault="0056073A" w:rsidP="002B1A82">
      <w:pPr>
        <w:rPr>
          <w:sz w:val="16"/>
        </w:rPr>
      </w:pPr>
    </w:p>
    <w:p w14:paraId="0814C524" w14:textId="77777777" w:rsidR="0056073A" w:rsidRDefault="0056073A" w:rsidP="0056073A">
      <w:pPr>
        <w:rPr>
          <w:sz w:val="16"/>
        </w:rPr>
      </w:pPr>
    </w:p>
    <w:p w14:paraId="1FDBB060" w14:textId="77777777" w:rsidR="0056073A" w:rsidRPr="000B6757" w:rsidRDefault="0056073A" w:rsidP="0056073A">
      <w:pPr>
        <w:rPr>
          <w:sz w:val="16"/>
        </w:rPr>
      </w:pPr>
      <w:r w:rsidRPr="000B6757">
        <w:rPr>
          <w:i/>
          <w:iCs/>
          <w:sz w:val="16"/>
        </w:rPr>
        <w:t>In R1, after two PPDUs with end time alignment (and the PPDUs carrying the expected response frames are also with end time alignment) are transmitted by a NSTR MLD on link 1 and link 2 respectively, STA 1 affiliated with this NSTR MLD may use an IFS greater than SIFS between the ending time of PPDU carrying the successful response frame and a following PPDU within a TXOP on link 1 when PHY-RXSTART.indication is received but FCS is not correct for response frame on link 2.</w:t>
      </w:r>
    </w:p>
    <w:p w14:paraId="4A0A127D" w14:textId="77777777" w:rsidR="0056073A" w:rsidRPr="000B6757" w:rsidRDefault="0056073A" w:rsidP="0056073A">
      <w:pPr>
        <w:numPr>
          <w:ilvl w:val="1"/>
          <w:numId w:val="65"/>
        </w:numPr>
        <w:rPr>
          <w:sz w:val="16"/>
        </w:rPr>
      </w:pPr>
      <w:r w:rsidRPr="000B6757">
        <w:rPr>
          <w:i/>
          <w:iCs/>
          <w:sz w:val="16"/>
        </w:rPr>
        <w:t>STA 1 shall transmit the following PPDU only if the ED CS mechanism indicates that the medium is idle;</w:t>
      </w:r>
    </w:p>
    <w:p w14:paraId="7F74276A" w14:textId="77777777" w:rsidR="0056073A" w:rsidRPr="000B6757" w:rsidRDefault="0056073A" w:rsidP="0056073A">
      <w:pPr>
        <w:numPr>
          <w:ilvl w:val="1"/>
          <w:numId w:val="65"/>
        </w:numPr>
        <w:rPr>
          <w:sz w:val="16"/>
        </w:rPr>
      </w:pPr>
      <w:r w:rsidRPr="000B6757">
        <w:rPr>
          <w:i/>
          <w:iCs/>
          <w:sz w:val="16"/>
        </w:rPr>
        <w:t>The concrete value for the IFS greater than SIFS is TBD, with an upper limit of PIFS;</w:t>
      </w:r>
    </w:p>
    <w:p w14:paraId="2618FDD4" w14:textId="77777777" w:rsidR="0056073A" w:rsidRPr="000B6757" w:rsidRDefault="0056073A" w:rsidP="0056073A">
      <w:pPr>
        <w:numPr>
          <w:ilvl w:val="1"/>
          <w:numId w:val="65"/>
        </w:numPr>
        <w:rPr>
          <w:sz w:val="16"/>
        </w:rPr>
      </w:pPr>
      <w:r w:rsidRPr="000B6757">
        <w:rPr>
          <w:i/>
          <w:iCs/>
          <w:sz w:val="16"/>
        </w:rPr>
        <w:t xml:space="preserve">The response frames are frames sent from STAs affiliated with the peer MLD in the TXOP in response to the frames carried in the previous PPDUs.   </w:t>
      </w:r>
    </w:p>
    <w:p w14:paraId="27CE6C48" w14:textId="77777777" w:rsidR="0056073A" w:rsidRPr="000B6757" w:rsidRDefault="0056073A" w:rsidP="0056073A">
      <w:pPr>
        <w:numPr>
          <w:ilvl w:val="1"/>
          <w:numId w:val="65"/>
        </w:numPr>
        <w:rPr>
          <w:sz w:val="16"/>
        </w:rPr>
      </w:pPr>
      <w:r w:rsidRPr="000B6757">
        <w:rPr>
          <w:i/>
          <w:iCs/>
          <w:sz w:val="16"/>
        </w:rPr>
        <w:t>[Motion 146, #SP346, [30] and [263]]</w:t>
      </w:r>
    </w:p>
    <w:p w14:paraId="2204DD73" w14:textId="77777777" w:rsidR="0056073A" w:rsidRDefault="0056073A" w:rsidP="002B1A82">
      <w:pPr>
        <w:rPr>
          <w:sz w:val="16"/>
        </w:rPr>
      </w:pPr>
    </w:p>
    <w:p w14:paraId="19450670" w14:textId="77777777" w:rsidR="0056073A" w:rsidRDefault="0056073A" w:rsidP="002B1A82">
      <w:pPr>
        <w:rPr>
          <w:sz w:val="16"/>
        </w:rPr>
      </w:pPr>
    </w:p>
    <w:p w14:paraId="2FB04B49" w14:textId="77777777" w:rsidR="0056073A" w:rsidRDefault="0056073A" w:rsidP="002B1A82">
      <w:pPr>
        <w:rPr>
          <w:ins w:id="2"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750876" w:rsidRPr="00A86CD1" w14:paraId="637C902A" w14:textId="77777777" w:rsidTr="00750876">
        <w:trPr>
          <w:trHeight w:val="1116"/>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1A38B0A4" w:rsidR="00750876" w:rsidRPr="008224A2" w:rsidRDefault="0084218F" w:rsidP="00750876">
            <w:pPr>
              <w:jc w:val="left"/>
              <w:rPr>
                <w:rFonts w:ascii="Arial" w:eastAsia="Times New Roman" w:hAnsi="Arial" w:cs="Arial"/>
                <w:sz w:val="16"/>
                <w:szCs w:val="16"/>
                <w:lang w:val="en-US"/>
              </w:rPr>
            </w:pPr>
            <w:r w:rsidRPr="0084218F">
              <w:rPr>
                <w:rFonts w:ascii="Arial" w:eastAsia="Times New Roman" w:hAnsi="Arial" w:cs="Arial"/>
                <w:sz w:val="16"/>
                <w:szCs w:val="16"/>
                <w:lang w:val="en-US"/>
              </w:rPr>
              <w:lastRenderedPageBreak/>
              <w:t>3325</w:t>
            </w:r>
          </w:p>
        </w:tc>
        <w:tc>
          <w:tcPr>
            <w:tcW w:w="1393" w:type="dxa"/>
            <w:tcBorders>
              <w:top w:val="nil"/>
              <w:left w:val="nil"/>
              <w:bottom w:val="single" w:sz="4" w:space="0" w:color="333300"/>
              <w:right w:val="single" w:sz="4" w:space="0" w:color="333300"/>
            </w:tcBorders>
            <w:shd w:val="clear" w:color="auto" w:fill="auto"/>
            <w:hideMark/>
          </w:tcPr>
          <w:p w14:paraId="18E41A24" w14:textId="31836290" w:rsidR="00750876" w:rsidRPr="008224A2" w:rsidRDefault="0084218F" w:rsidP="00750876">
            <w:pPr>
              <w:jc w:val="left"/>
              <w:rPr>
                <w:rFonts w:ascii="Arial" w:eastAsia="Times New Roman" w:hAnsi="Arial" w:cs="Arial"/>
                <w:sz w:val="16"/>
                <w:szCs w:val="16"/>
                <w:lang w:val="en-US"/>
              </w:rPr>
            </w:pPr>
            <w:r w:rsidRPr="0084218F">
              <w:rPr>
                <w:rFonts w:ascii="Arial" w:eastAsia="Times New Roman" w:hAnsi="Arial" w:cs="Arial"/>
                <w:sz w:val="16"/>
                <w:szCs w:val="16"/>
                <w:lang w:val="en-US"/>
              </w:rPr>
              <w:t>Yunbo Li</w:t>
            </w:r>
          </w:p>
        </w:tc>
        <w:tc>
          <w:tcPr>
            <w:tcW w:w="1219" w:type="dxa"/>
            <w:tcBorders>
              <w:top w:val="nil"/>
              <w:left w:val="nil"/>
              <w:bottom w:val="single" w:sz="4" w:space="0" w:color="333300"/>
              <w:right w:val="single" w:sz="4" w:space="0" w:color="333300"/>
            </w:tcBorders>
            <w:shd w:val="clear" w:color="auto" w:fill="auto"/>
            <w:hideMark/>
          </w:tcPr>
          <w:p w14:paraId="29E12C5F" w14:textId="76D9E604" w:rsidR="00750876" w:rsidRPr="008224A2" w:rsidRDefault="0084218F" w:rsidP="00750876">
            <w:pPr>
              <w:jc w:val="left"/>
              <w:rPr>
                <w:rFonts w:ascii="Arial" w:eastAsia="Times New Roman" w:hAnsi="Arial" w:cs="Arial"/>
                <w:sz w:val="16"/>
                <w:szCs w:val="16"/>
                <w:lang w:val="en-US"/>
              </w:rPr>
            </w:pPr>
            <w:r w:rsidRPr="0084218F">
              <w:rPr>
                <w:rFonts w:ascii="Arial" w:eastAsia="Times New Roman" w:hAnsi="Arial" w:cs="Arial"/>
                <w:sz w:val="16"/>
                <w:szCs w:val="16"/>
                <w:lang w:val="en-US"/>
              </w:rPr>
              <w:t>35.3.13</w:t>
            </w:r>
          </w:p>
        </w:tc>
        <w:tc>
          <w:tcPr>
            <w:tcW w:w="828" w:type="dxa"/>
            <w:tcBorders>
              <w:top w:val="nil"/>
              <w:left w:val="nil"/>
              <w:bottom w:val="single" w:sz="4" w:space="0" w:color="333300"/>
              <w:right w:val="single" w:sz="4" w:space="0" w:color="333300"/>
            </w:tcBorders>
            <w:shd w:val="clear" w:color="auto" w:fill="auto"/>
            <w:hideMark/>
          </w:tcPr>
          <w:p w14:paraId="4746A356" w14:textId="706F441A" w:rsidR="00750876" w:rsidRPr="008224A2" w:rsidRDefault="0084218F" w:rsidP="00750876">
            <w:pPr>
              <w:jc w:val="left"/>
              <w:rPr>
                <w:rFonts w:ascii="Arial" w:eastAsia="Times New Roman" w:hAnsi="Arial" w:cs="Arial"/>
                <w:sz w:val="16"/>
                <w:szCs w:val="16"/>
                <w:lang w:val="en-US"/>
              </w:rPr>
            </w:pPr>
            <w:r w:rsidRPr="0084218F">
              <w:rPr>
                <w:rFonts w:ascii="Arial" w:eastAsia="Times New Roman" w:hAnsi="Arial" w:cs="Arial"/>
                <w:sz w:val="16"/>
                <w:szCs w:val="16"/>
                <w:lang w:val="en-US"/>
              </w:rPr>
              <w:t>141.18</w:t>
            </w:r>
          </w:p>
        </w:tc>
        <w:tc>
          <w:tcPr>
            <w:tcW w:w="2261" w:type="dxa"/>
            <w:tcBorders>
              <w:top w:val="nil"/>
              <w:left w:val="nil"/>
              <w:bottom w:val="single" w:sz="4" w:space="0" w:color="333300"/>
              <w:right w:val="single" w:sz="4" w:space="0" w:color="333300"/>
            </w:tcBorders>
            <w:shd w:val="clear" w:color="auto" w:fill="auto"/>
            <w:hideMark/>
          </w:tcPr>
          <w:p w14:paraId="07D21B7C" w14:textId="3A02F4FC" w:rsidR="00750876" w:rsidRPr="008224A2" w:rsidRDefault="0084218F" w:rsidP="00750876">
            <w:pPr>
              <w:jc w:val="left"/>
              <w:rPr>
                <w:rFonts w:ascii="Arial" w:eastAsia="Times New Roman" w:hAnsi="Arial" w:cs="Arial"/>
                <w:sz w:val="16"/>
                <w:szCs w:val="16"/>
                <w:lang w:val="en-US"/>
              </w:rPr>
            </w:pPr>
            <w:r w:rsidRPr="0084218F">
              <w:rPr>
                <w:rFonts w:ascii="Arial" w:hAnsi="Arial" w:cs="Arial"/>
                <w:sz w:val="16"/>
                <w:szCs w:val="16"/>
              </w:rPr>
              <w:t>Lack of error recovery mechanism for NSTR MLD in the draft.</w:t>
            </w:r>
          </w:p>
        </w:tc>
        <w:tc>
          <w:tcPr>
            <w:tcW w:w="2171" w:type="dxa"/>
            <w:tcBorders>
              <w:top w:val="nil"/>
              <w:left w:val="nil"/>
              <w:bottom w:val="single" w:sz="4" w:space="0" w:color="333300"/>
              <w:right w:val="single" w:sz="4" w:space="0" w:color="333300"/>
            </w:tcBorders>
            <w:shd w:val="clear" w:color="auto" w:fill="auto"/>
            <w:hideMark/>
          </w:tcPr>
          <w:p w14:paraId="22751AE6" w14:textId="353F409E" w:rsidR="00750876" w:rsidRPr="008224A2" w:rsidRDefault="0084218F" w:rsidP="00750876">
            <w:pPr>
              <w:jc w:val="left"/>
              <w:rPr>
                <w:rFonts w:ascii="Arial" w:eastAsia="Times New Roman" w:hAnsi="Arial" w:cs="Arial"/>
                <w:sz w:val="16"/>
                <w:szCs w:val="16"/>
                <w:lang w:val="en-US"/>
              </w:rPr>
            </w:pPr>
            <w:r w:rsidRPr="0084218F">
              <w:rPr>
                <w:rFonts w:ascii="Arial" w:hAnsi="Arial" w:cs="Arial"/>
                <w:sz w:val="16"/>
                <w:szCs w:val="16"/>
              </w:rPr>
              <w:t>Add an error recovery mechanism in this subclause</w:t>
            </w:r>
          </w:p>
        </w:tc>
        <w:tc>
          <w:tcPr>
            <w:tcW w:w="2048" w:type="dxa"/>
            <w:tcBorders>
              <w:top w:val="nil"/>
              <w:left w:val="nil"/>
              <w:bottom w:val="single" w:sz="4" w:space="0" w:color="333300"/>
              <w:right w:val="single" w:sz="4" w:space="0" w:color="333300"/>
            </w:tcBorders>
            <w:shd w:val="clear" w:color="auto" w:fill="auto"/>
            <w:hideMark/>
          </w:tcPr>
          <w:p w14:paraId="6434C013" w14:textId="439F4B76" w:rsidR="00750876" w:rsidRPr="008224A2" w:rsidRDefault="00750876" w:rsidP="00750876">
            <w:pPr>
              <w:jc w:val="left"/>
              <w:rPr>
                <w:rFonts w:ascii="Arial" w:eastAsia="Times New Roman" w:hAnsi="Arial" w:cs="Arial"/>
                <w:b/>
                <w:sz w:val="16"/>
                <w:szCs w:val="16"/>
                <w:lang w:val="en-US"/>
              </w:rPr>
            </w:pPr>
            <w:r w:rsidRPr="008224A2">
              <w:rPr>
                <w:rFonts w:ascii="Arial" w:eastAsia="Times New Roman" w:hAnsi="Arial" w:cs="Arial"/>
                <w:b/>
                <w:sz w:val="16"/>
                <w:szCs w:val="16"/>
                <w:lang w:val="en-US"/>
              </w:rPr>
              <w:t xml:space="preserve">Revised </w:t>
            </w:r>
          </w:p>
          <w:p w14:paraId="7D01C273" w14:textId="77777777" w:rsidR="00750876" w:rsidRPr="008224A2" w:rsidRDefault="00750876" w:rsidP="00750876">
            <w:pPr>
              <w:jc w:val="left"/>
              <w:rPr>
                <w:rFonts w:ascii="Arial" w:eastAsia="Times New Roman" w:hAnsi="Arial" w:cs="Arial"/>
                <w:sz w:val="16"/>
                <w:szCs w:val="16"/>
                <w:lang w:val="en-US"/>
              </w:rPr>
            </w:pPr>
          </w:p>
          <w:p w14:paraId="0AC5D378" w14:textId="53A01B40" w:rsidR="00420A22" w:rsidRDefault="0084218F" w:rsidP="00750876">
            <w:pPr>
              <w:jc w:val="left"/>
              <w:rPr>
                <w:rFonts w:ascii="Arial" w:hAnsi="Arial" w:cs="Arial"/>
                <w:sz w:val="16"/>
                <w:szCs w:val="16"/>
                <w:lang w:val="en-US" w:eastAsia="zh-CN"/>
              </w:rPr>
            </w:pPr>
            <w:r>
              <w:rPr>
                <w:rFonts w:ascii="Arial" w:hAnsi="Arial" w:cs="Arial"/>
                <w:sz w:val="16"/>
                <w:szCs w:val="16"/>
                <w:lang w:val="en-US" w:eastAsia="zh-CN"/>
              </w:rPr>
              <w:t xml:space="preserve">The concrete value for IFS is defined when there is at least one failure happens on links of NSTR link </w:t>
            </w:r>
            <w:bookmarkStart w:id="3" w:name="_GoBack"/>
            <w:bookmarkEnd w:id="3"/>
            <w:r>
              <w:rPr>
                <w:rFonts w:ascii="Arial" w:hAnsi="Arial" w:cs="Arial"/>
                <w:sz w:val="16"/>
                <w:szCs w:val="16"/>
                <w:lang w:val="en-US" w:eastAsia="zh-CN"/>
              </w:rPr>
              <w:t>pair(s)</w:t>
            </w:r>
            <w:r w:rsidR="000B6757">
              <w:rPr>
                <w:rFonts w:ascii="Arial" w:hAnsi="Arial" w:cs="Arial"/>
                <w:sz w:val="16"/>
                <w:szCs w:val="16"/>
                <w:lang w:val="en-US" w:eastAsia="zh-CN"/>
              </w:rPr>
              <w:t>.</w:t>
            </w:r>
            <w:r>
              <w:rPr>
                <w:rFonts w:ascii="Arial" w:hAnsi="Arial" w:cs="Arial"/>
                <w:sz w:val="16"/>
                <w:szCs w:val="16"/>
                <w:lang w:val="en-US" w:eastAsia="zh-CN"/>
              </w:rPr>
              <w:t xml:space="preserve"> </w:t>
            </w:r>
          </w:p>
          <w:p w14:paraId="7334975A" w14:textId="77777777" w:rsidR="008224A2" w:rsidRPr="008224A2" w:rsidRDefault="008224A2" w:rsidP="00750876">
            <w:pPr>
              <w:jc w:val="left"/>
              <w:rPr>
                <w:rFonts w:ascii="Arial" w:hAnsi="Arial" w:cs="Arial"/>
                <w:sz w:val="16"/>
                <w:szCs w:val="16"/>
                <w:lang w:val="en-US" w:eastAsia="zh-CN"/>
              </w:rPr>
            </w:pPr>
          </w:p>
          <w:p w14:paraId="01959B89" w14:textId="1513C3E7" w:rsidR="00750876" w:rsidRPr="008224A2" w:rsidRDefault="00420A22" w:rsidP="00B64E61">
            <w:pPr>
              <w:jc w:val="left"/>
              <w:rPr>
                <w:rFonts w:ascii="Arial" w:eastAsia="Times New Roman" w:hAnsi="Arial" w:cs="Arial"/>
                <w:sz w:val="16"/>
                <w:szCs w:val="16"/>
                <w:lang w:val="en-US"/>
              </w:rPr>
            </w:pPr>
            <w:r w:rsidRPr="008224A2">
              <w:rPr>
                <w:b/>
                <w:sz w:val="16"/>
                <w:szCs w:val="16"/>
              </w:rPr>
              <w:t>TGbe editor please implement changes as shown in doc 11-21/</w:t>
            </w:r>
            <w:r w:rsidR="00467453">
              <w:rPr>
                <w:b/>
                <w:sz w:val="16"/>
                <w:szCs w:val="16"/>
                <w:lang w:eastAsia="zh-CN"/>
              </w:rPr>
              <w:t>0826</w:t>
            </w:r>
            <w:r w:rsidR="00467453">
              <w:rPr>
                <w:b/>
                <w:sz w:val="16"/>
                <w:szCs w:val="16"/>
              </w:rPr>
              <w:t>r1</w:t>
            </w:r>
            <w:r w:rsidRPr="008224A2">
              <w:rPr>
                <w:b/>
                <w:sz w:val="16"/>
                <w:szCs w:val="16"/>
              </w:rPr>
              <w:t xml:space="preserve"> </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1B97C9EA" w14:textId="77777777" w:rsidR="000B6757" w:rsidRDefault="000B6757" w:rsidP="002B1A82">
      <w:pPr>
        <w:rPr>
          <w:sz w:val="16"/>
        </w:rPr>
      </w:pPr>
    </w:p>
    <w:p w14:paraId="17B63D50" w14:textId="77777777" w:rsidR="0056073A" w:rsidRDefault="0056073A" w:rsidP="0056073A">
      <w:pPr>
        <w:rPr>
          <w:sz w:val="16"/>
          <w:lang w:eastAsia="zh-CN"/>
        </w:rPr>
      </w:pPr>
      <w:r>
        <w:rPr>
          <w:rFonts w:hint="eastAsia"/>
          <w:sz w:val="16"/>
          <w:lang w:eastAsia="zh-CN"/>
        </w:rPr>
        <w:t>D</w:t>
      </w:r>
      <w:r>
        <w:rPr>
          <w:sz w:val="16"/>
          <w:lang w:eastAsia="zh-CN"/>
        </w:rPr>
        <w:t xml:space="preserve">iscussion: </w:t>
      </w:r>
    </w:p>
    <w:p w14:paraId="351CDDD3" w14:textId="77777777" w:rsidR="0056073A" w:rsidRDefault="0056073A" w:rsidP="0056073A">
      <w:pPr>
        <w:rPr>
          <w:sz w:val="16"/>
          <w:lang w:eastAsia="zh-CN"/>
        </w:rPr>
      </w:pPr>
    </w:p>
    <w:p w14:paraId="6BAB5263" w14:textId="3B7352E5" w:rsidR="0056073A" w:rsidRDefault="00BE0AD3" w:rsidP="00BE0AD3">
      <w:pPr>
        <w:rPr>
          <w:sz w:val="16"/>
          <w:lang w:eastAsia="zh-CN"/>
        </w:rPr>
      </w:pPr>
      <w:r>
        <w:rPr>
          <w:rFonts w:hint="eastAsia"/>
          <w:sz w:val="16"/>
          <w:lang w:eastAsia="zh-CN"/>
        </w:rPr>
        <w:t>W</w:t>
      </w:r>
      <w:r>
        <w:rPr>
          <w:sz w:val="16"/>
          <w:lang w:eastAsia="zh-CN"/>
        </w:rPr>
        <w:t>hen a NSTR MLD transmit two PPDUs with ending time alignment on a NSTR link pair, if at least one of of the response of the two PPDUs is not correctly received, below IFS values should be used.</w:t>
      </w:r>
    </w:p>
    <w:p w14:paraId="3D9E5DCC" w14:textId="77777777" w:rsidR="00BE0AD3" w:rsidRDefault="00BE0AD3" w:rsidP="00BE0AD3">
      <w:pPr>
        <w:rPr>
          <w:sz w:val="16"/>
          <w:lang w:eastAsia="zh-CN"/>
        </w:rPr>
      </w:pPr>
      <w:r>
        <w:rPr>
          <w:sz w:val="16"/>
          <w:lang w:eastAsia="zh-CN"/>
        </w:rPr>
        <w:t xml:space="preserve">For the link that the response frame is ended earlier, </w:t>
      </w:r>
    </w:p>
    <w:p w14:paraId="523FFDDF" w14:textId="7F812A01" w:rsidR="00BE0AD3" w:rsidRPr="00BE0AD3" w:rsidRDefault="00BE0AD3" w:rsidP="00BE0AD3">
      <w:pPr>
        <w:pStyle w:val="ab"/>
        <w:numPr>
          <w:ilvl w:val="0"/>
          <w:numId w:val="68"/>
        </w:numPr>
        <w:rPr>
          <w:sz w:val="16"/>
          <w:lang w:eastAsia="zh-CN"/>
        </w:rPr>
      </w:pPr>
      <w:r w:rsidRPr="00BE0AD3">
        <w:rPr>
          <w:sz w:val="16"/>
          <w:lang w:eastAsia="zh-CN"/>
        </w:rPr>
        <w:t xml:space="preserve">if the response is correctly recived (it means the response frame on another link is failed), PIFS should be used so the IFS on another link could more closer to PIFS; </w:t>
      </w:r>
    </w:p>
    <w:p w14:paraId="75A2CB4C" w14:textId="77777777" w:rsidR="00BE0AD3" w:rsidRPr="00BE0AD3" w:rsidRDefault="00BE0AD3" w:rsidP="00BE0AD3">
      <w:pPr>
        <w:pStyle w:val="ab"/>
        <w:numPr>
          <w:ilvl w:val="0"/>
          <w:numId w:val="68"/>
        </w:numPr>
        <w:rPr>
          <w:sz w:val="16"/>
          <w:lang w:eastAsia="zh-CN"/>
        </w:rPr>
      </w:pPr>
      <w:r w:rsidRPr="00BE0AD3">
        <w:rPr>
          <w:sz w:val="16"/>
          <w:lang w:eastAsia="zh-CN"/>
        </w:rPr>
        <w:t>if the response is not correctly recived, PIFS should be used according to exsiting rule;</w:t>
      </w:r>
    </w:p>
    <w:p w14:paraId="328322A2" w14:textId="12760261" w:rsidR="00BE0AD3" w:rsidRDefault="00BE0AD3" w:rsidP="00BE0AD3">
      <w:pPr>
        <w:ind w:firstLine="360"/>
        <w:rPr>
          <w:sz w:val="16"/>
          <w:lang w:eastAsia="zh-CN"/>
        </w:rPr>
      </w:pPr>
    </w:p>
    <w:p w14:paraId="298A907F" w14:textId="77777777" w:rsidR="00BE0AD3" w:rsidRDefault="00BE0AD3" w:rsidP="00BE0AD3">
      <w:pPr>
        <w:rPr>
          <w:sz w:val="16"/>
          <w:lang w:eastAsia="zh-CN"/>
        </w:rPr>
      </w:pPr>
      <w:r>
        <w:rPr>
          <w:sz w:val="16"/>
          <w:lang w:eastAsia="zh-CN"/>
        </w:rPr>
        <w:t>In conclusion, for the link that response frame is ended earlier, PIFS shall be used.</w:t>
      </w:r>
    </w:p>
    <w:p w14:paraId="06C4897C" w14:textId="77777777" w:rsidR="00BE0AD3" w:rsidRDefault="00BE0AD3" w:rsidP="00BE0AD3">
      <w:pPr>
        <w:rPr>
          <w:sz w:val="16"/>
          <w:lang w:eastAsia="zh-CN"/>
        </w:rPr>
      </w:pPr>
    </w:p>
    <w:p w14:paraId="54460939" w14:textId="1215BCF6" w:rsidR="00BE0AD3" w:rsidRDefault="00BE0AD3" w:rsidP="00BE0AD3">
      <w:pPr>
        <w:rPr>
          <w:sz w:val="16"/>
          <w:lang w:eastAsia="zh-CN"/>
        </w:rPr>
      </w:pPr>
      <w:r>
        <w:rPr>
          <w:sz w:val="16"/>
          <w:lang w:eastAsia="zh-CN"/>
        </w:rPr>
        <w:t xml:space="preserve">For the link that the response frame is ended later, </w:t>
      </w:r>
      <w:r w:rsidRPr="00BE0AD3">
        <w:rPr>
          <w:sz w:val="16"/>
          <w:lang w:eastAsia="zh-CN"/>
        </w:rPr>
        <w:t>if the response is correctly recived</w:t>
      </w:r>
      <w:r>
        <w:rPr>
          <w:sz w:val="16"/>
          <w:lang w:eastAsia="zh-CN"/>
        </w:rPr>
        <w:t>, an IFS between [SIFS PIFS]</w:t>
      </w:r>
      <w:r w:rsidR="00F30A0E">
        <w:rPr>
          <w:sz w:val="16"/>
          <w:lang w:eastAsia="zh-CN"/>
        </w:rPr>
        <w:t xml:space="preserve"> can be used.</w:t>
      </w:r>
    </w:p>
    <w:p w14:paraId="3E5F9C14" w14:textId="77777777" w:rsidR="00F30A0E" w:rsidRDefault="00F30A0E" w:rsidP="00BE0AD3">
      <w:pPr>
        <w:rPr>
          <w:sz w:val="16"/>
          <w:lang w:eastAsia="zh-CN"/>
        </w:rPr>
      </w:pPr>
    </w:p>
    <w:p w14:paraId="43CB136A" w14:textId="1D27199B" w:rsidR="00BE0AD3" w:rsidRPr="00BE0AD3" w:rsidRDefault="00F30A0E" w:rsidP="00BE0AD3">
      <w:pPr>
        <w:rPr>
          <w:sz w:val="16"/>
          <w:lang w:eastAsia="zh-CN"/>
        </w:rPr>
      </w:pPr>
      <w:r>
        <w:rPr>
          <w:sz w:val="16"/>
          <w:lang w:eastAsia="zh-CN"/>
        </w:rPr>
        <w:t xml:space="preserve">For the link that the response frame is ended later, </w:t>
      </w:r>
      <w:r w:rsidRPr="00BE0AD3">
        <w:rPr>
          <w:sz w:val="16"/>
          <w:lang w:eastAsia="zh-CN"/>
        </w:rPr>
        <w:t xml:space="preserve">if the response is </w:t>
      </w:r>
      <w:r>
        <w:rPr>
          <w:sz w:val="16"/>
          <w:lang w:eastAsia="zh-CN"/>
        </w:rPr>
        <w:t xml:space="preserve">not </w:t>
      </w:r>
      <w:r w:rsidRPr="00BE0AD3">
        <w:rPr>
          <w:sz w:val="16"/>
          <w:lang w:eastAsia="zh-CN"/>
        </w:rPr>
        <w:t>correctly recived</w:t>
      </w:r>
      <w:r>
        <w:rPr>
          <w:sz w:val="16"/>
          <w:lang w:eastAsia="zh-CN"/>
        </w:rPr>
        <w:t>, an IFS between [PIFS-4us PIFS] is good enough to cover all possible cases. The reason that the IFS shoter than PIFS is needed is that the difference between the ending time of response frame may be 8us, while the RXTXTurnaroundTime before PPDU transmission is 4us. So an IFS shorter than PIFS may needed when response frames are not correctly received both links.</w:t>
      </w:r>
    </w:p>
    <w:p w14:paraId="2F76AF0F" w14:textId="77777777" w:rsidR="0056073A" w:rsidRPr="00F30A0E" w:rsidRDefault="0056073A" w:rsidP="0056073A">
      <w:pPr>
        <w:rPr>
          <w:sz w:val="16"/>
          <w:lang w:eastAsia="zh-CN"/>
        </w:rPr>
      </w:pPr>
    </w:p>
    <w:p w14:paraId="2929D22D" w14:textId="660E601F" w:rsidR="000B6757" w:rsidRDefault="00F30A0E" w:rsidP="002B1A82">
      <w:pPr>
        <w:rPr>
          <w:sz w:val="16"/>
          <w:lang w:eastAsia="zh-CN"/>
        </w:rPr>
      </w:pPr>
      <w:r>
        <w:rPr>
          <w:rFonts w:hint="eastAsia"/>
          <w:sz w:val="16"/>
          <w:lang w:eastAsia="zh-CN"/>
        </w:rPr>
        <w:t>M</w:t>
      </w:r>
      <w:r>
        <w:rPr>
          <w:sz w:val="16"/>
          <w:lang w:eastAsia="zh-CN"/>
        </w:rPr>
        <w:t>ore detailed analysis can be found in doc 11/21-0062r1.</w:t>
      </w:r>
    </w:p>
    <w:p w14:paraId="69AB4061" w14:textId="77777777" w:rsidR="00F30A0E" w:rsidRDefault="00F30A0E" w:rsidP="002B1A82">
      <w:pPr>
        <w:rPr>
          <w:sz w:val="16"/>
          <w:lang w:eastAsia="zh-CN"/>
        </w:rPr>
      </w:pPr>
    </w:p>
    <w:bookmarkStart w:id="4" w:name="_MON_1682273943"/>
    <w:bookmarkEnd w:id="4"/>
    <w:p w14:paraId="508A6E03" w14:textId="5502B202" w:rsidR="00F30A0E" w:rsidRDefault="005D1FC8" w:rsidP="002B1A82">
      <w:pPr>
        <w:rPr>
          <w:sz w:val="16"/>
          <w:lang w:eastAsia="zh-CN"/>
        </w:rPr>
      </w:pPr>
      <w:r>
        <w:rPr>
          <w:sz w:val="16"/>
          <w:lang w:eastAsia="zh-CN"/>
        </w:rPr>
        <w:object w:dxaOrig="1520" w:dyaOrig="1061" w14:anchorId="4215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3.2pt" o:ole="">
            <v:imagedata r:id="rId8" o:title=""/>
          </v:shape>
          <o:OLEObject Type="Embed" ProgID="PowerPoint.Show.12" ShapeID="_x0000_i1025" DrawAspect="Icon" ObjectID="_1682344696" r:id="rId9"/>
        </w:object>
      </w:r>
    </w:p>
    <w:p w14:paraId="7AE93BD1" w14:textId="77777777" w:rsidR="00711AE2" w:rsidRDefault="00711AE2" w:rsidP="002B1A82">
      <w:pPr>
        <w:rPr>
          <w:sz w:val="16"/>
        </w:rPr>
      </w:pPr>
    </w:p>
    <w:p w14:paraId="576A541C" w14:textId="77777777" w:rsidR="005D1FC8" w:rsidRPr="00E13124" w:rsidRDefault="005D1FC8"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5" w:author="Cariou, Laurent" w:date="2021-02-23T19:42:00Z"/>
          <w:bCs/>
          <w:sz w:val="20"/>
        </w:rPr>
      </w:pPr>
    </w:p>
    <w:p w14:paraId="09BC05E7" w14:textId="77777777" w:rsidR="00D04E5E" w:rsidRDefault="00D04E5E" w:rsidP="00A141E0">
      <w:pPr>
        <w:rPr>
          <w:rFonts w:ascii="Arial-BoldMT" w:eastAsia="Arial-BoldMT" w:cs="Arial-BoldMT"/>
          <w:b/>
          <w:bCs/>
          <w:szCs w:val="22"/>
          <w:lang w:val="en-US"/>
        </w:rPr>
      </w:pPr>
    </w:p>
    <w:p w14:paraId="0D3B302F" w14:textId="0EB8FEE1" w:rsidR="00D04E5E" w:rsidRDefault="00D04E5E" w:rsidP="00491163">
      <w:pPr>
        <w:pStyle w:val="SP15102794"/>
        <w:spacing w:before="480" w:after="240"/>
        <w:rPr>
          <w:b/>
          <w:sz w:val="20"/>
        </w:rPr>
      </w:pPr>
      <w:r w:rsidRPr="0037621C">
        <w:rPr>
          <w:rFonts w:ascii="TimesNewRomanPS-BoldItalicMT" w:hAnsi="TimesNewRomanPS-BoldItalicMT" w:cs="TimesNewRomanPS-BoldItalicMT"/>
          <w:b/>
          <w:bCs/>
          <w:i/>
          <w:iCs/>
          <w:sz w:val="20"/>
          <w:highlight w:val="yellow"/>
        </w:rPr>
        <w:t xml:space="preserve">TGbe editor: </w:t>
      </w:r>
      <w:r w:rsidR="001D41BF">
        <w:rPr>
          <w:rFonts w:ascii="TimesNewRomanPS-BoldItalicMT" w:hAnsi="TimesNewRomanPS-BoldItalicMT" w:cs="TimesNewRomanPS-BoldItalicMT"/>
          <w:b/>
          <w:bCs/>
          <w:i/>
          <w:iCs/>
          <w:sz w:val="20"/>
          <w:highlight w:val="yellow"/>
        </w:rPr>
        <w:t>add</w:t>
      </w:r>
      <w:r w:rsidRPr="002A7552">
        <w:rPr>
          <w:rFonts w:ascii="TimesNewRomanPS-BoldItalicMT" w:hAnsi="TimesNewRomanPS-BoldItalicMT" w:cs="TimesNewRomanPS-BoldItalicMT"/>
          <w:b/>
          <w:bCs/>
          <w:i/>
          <w:iCs/>
          <w:sz w:val="20"/>
          <w:highlight w:val="yellow"/>
        </w:rPr>
        <w:t xml:space="preserve"> the following </w:t>
      </w:r>
      <w:r w:rsidR="001D41BF">
        <w:rPr>
          <w:rFonts w:ascii="TimesNewRomanPS-BoldItalicMT" w:hAnsi="TimesNewRomanPS-BoldItalicMT" w:cs="TimesNewRomanPS-BoldItalicMT"/>
          <w:b/>
          <w:bCs/>
          <w:i/>
          <w:iCs/>
          <w:sz w:val="20"/>
          <w:highlight w:val="yellow"/>
        </w:rPr>
        <w:t>subclause after</w:t>
      </w:r>
      <w:r>
        <w:rPr>
          <w:rFonts w:ascii="TimesNewRomanPS-BoldItalicMT" w:hAnsi="TimesNewRomanPS-BoldItalicMT" w:cs="TimesNewRomanPS-BoldItalicMT"/>
          <w:b/>
          <w:bCs/>
          <w:i/>
          <w:iCs/>
          <w:sz w:val="20"/>
          <w:highlight w:val="yellow"/>
        </w:rPr>
        <w:t xml:space="preserve"> </w:t>
      </w:r>
      <w:r w:rsidR="001D41BF" w:rsidRPr="001D41BF">
        <w:rPr>
          <w:rFonts w:ascii="TimesNewRomanPS-BoldItalicMT" w:hAnsi="TimesNewRomanPS-BoldItalicMT" w:cs="TimesNewRomanPS-BoldItalicMT"/>
          <w:b/>
          <w:bCs/>
          <w:i/>
          <w:iCs/>
          <w:sz w:val="20"/>
          <w:highlight w:val="yellow"/>
        </w:rPr>
        <w:t>35.3.13.6</w:t>
      </w:r>
      <w:r w:rsidR="00491163" w:rsidRPr="00491163">
        <w:rPr>
          <w:rFonts w:ascii="TimesNewRomanPS-BoldItalicMT" w:hAnsi="TimesNewRomanPS-BoldItalicMT" w:cs="TimesNewRomanPS-BoldItalicMT"/>
          <w:b/>
          <w:bCs/>
          <w:i/>
          <w:iCs/>
          <w:sz w:val="20"/>
          <w:highlight w:val="yellow"/>
        </w:rPr>
        <w:t>(Start time sync PPDUs medium access)</w:t>
      </w:r>
    </w:p>
    <w:p w14:paraId="528B0E01" w14:textId="77777777" w:rsidR="00D04E5E" w:rsidRDefault="00D04E5E" w:rsidP="00A141E0">
      <w:pPr>
        <w:rPr>
          <w:b/>
          <w:sz w:val="20"/>
        </w:rPr>
      </w:pPr>
    </w:p>
    <w:p w14:paraId="4D3774B5" w14:textId="77777777" w:rsidR="006B0DF8" w:rsidRDefault="006B0DF8" w:rsidP="006B0DF8">
      <w:pPr>
        <w:rPr>
          <w:ins w:id="6" w:author="Liyunbo" w:date="2021-05-11T20:56:00Z"/>
          <w:rFonts w:ascii="Arial" w:hAnsi="Arial" w:cs="Arial"/>
          <w:b/>
          <w:bCs/>
          <w:color w:val="000000"/>
          <w:sz w:val="20"/>
          <w:lang w:val="en-US"/>
        </w:rPr>
      </w:pPr>
      <w:ins w:id="7" w:author="Liyunbo" w:date="2021-05-11T20:56:00Z">
        <w:r w:rsidRPr="00C73BE4">
          <w:rPr>
            <w:rFonts w:ascii="Arial" w:hAnsi="Arial" w:cs="Arial"/>
            <w:b/>
            <w:bCs/>
            <w:color w:val="000000"/>
            <w:sz w:val="20"/>
            <w:lang w:val="en-US"/>
          </w:rPr>
          <w:t>35.3.13.</w:t>
        </w:r>
        <w:r>
          <w:rPr>
            <w:rFonts w:ascii="Arial" w:hAnsi="Arial" w:cs="Arial"/>
            <w:b/>
            <w:bCs/>
            <w:color w:val="000000"/>
            <w:sz w:val="20"/>
            <w:lang w:val="en-US"/>
          </w:rPr>
          <w:t>7</w:t>
        </w:r>
        <w:r w:rsidRPr="00C73BE4">
          <w:rPr>
            <w:rFonts w:ascii="Arial" w:hAnsi="Arial" w:cs="Arial"/>
            <w:b/>
            <w:bCs/>
            <w:color w:val="000000"/>
            <w:sz w:val="20"/>
            <w:lang w:val="en-US"/>
          </w:rPr>
          <w:t xml:space="preserve"> </w:t>
        </w:r>
        <w:r>
          <w:rPr>
            <w:rFonts w:ascii="Arial" w:hAnsi="Arial" w:cs="Arial"/>
            <w:b/>
            <w:bCs/>
            <w:color w:val="000000"/>
            <w:sz w:val="20"/>
            <w:lang w:val="en-US"/>
          </w:rPr>
          <w:t>IFS for error recovery on a NSTR link pair</w:t>
        </w:r>
      </w:ins>
    </w:p>
    <w:p w14:paraId="6AA7F15B" w14:textId="77777777" w:rsidR="00C73BE4" w:rsidRDefault="00C73BE4" w:rsidP="00C73BE4">
      <w:pPr>
        <w:rPr>
          <w:rFonts w:ascii="Arial" w:hAnsi="Arial" w:cs="Arial"/>
          <w:b/>
          <w:bCs/>
          <w:color w:val="000000"/>
          <w:sz w:val="20"/>
          <w:lang w:val="en-US"/>
        </w:rPr>
      </w:pPr>
    </w:p>
    <w:p w14:paraId="2FC8CDCF" w14:textId="77777777" w:rsidR="009E7F92" w:rsidRDefault="009E7F92" w:rsidP="009E7F92">
      <w:pPr>
        <w:rPr>
          <w:b/>
          <w:sz w:val="20"/>
        </w:rPr>
      </w:pPr>
    </w:p>
    <w:p w14:paraId="5CF31CB5" w14:textId="104023AC" w:rsidR="00741F99" w:rsidRPr="00937929" w:rsidRDefault="00937929" w:rsidP="00741F99">
      <w:pPr>
        <w:rPr>
          <w:ins w:id="8" w:author="Liyunbo" w:date="2021-05-11T20:34:00Z"/>
          <w:rStyle w:val="SC15323589"/>
          <w:lang w:val="en-US"/>
        </w:rPr>
      </w:pPr>
      <w:ins w:id="9" w:author="Liyunbo" w:date="2021-05-11T20:54:00Z">
        <w:r>
          <w:rPr>
            <w:rStyle w:val="SC15323589"/>
            <w:lang w:val="en-US"/>
          </w:rPr>
          <w:t>A</w:t>
        </w:r>
      </w:ins>
      <w:ins w:id="10" w:author="Liyunbo" w:date="2021-05-11T20:28:00Z">
        <w:r w:rsidR="00741F99" w:rsidRPr="00937929">
          <w:rPr>
            <w:rStyle w:val="SC15323589"/>
            <w:lang w:val="en-US"/>
          </w:rPr>
          <w:t xml:space="preserve">fter two PPDUs with end time alignment (and the PPDUs carrying the expected response frames are also with end time alignment) are transmitted by a MLD on </w:t>
        </w:r>
      </w:ins>
      <w:ins w:id="11" w:author="Liyunbo" w:date="2021-05-11T20:30:00Z">
        <w:r w:rsidR="00741F99">
          <w:rPr>
            <w:rStyle w:val="SC15323589"/>
            <w:lang w:val="en-US"/>
          </w:rPr>
          <w:t xml:space="preserve">two </w:t>
        </w:r>
      </w:ins>
      <w:ins w:id="12" w:author="Liyunbo" w:date="2021-05-11T20:28:00Z">
        <w:r w:rsidR="00741F99" w:rsidRPr="00937929">
          <w:rPr>
            <w:rStyle w:val="SC15323589"/>
            <w:lang w:val="en-US"/>
          </w:rPr>
          <w:t>link</w:t>
        </w:r>
      </w:ins>
      <w:ins w:id="13" w:author="Liyunbo" w:date="2021-05-11T20:30:00Z">
        <w:r w:rsidR="00741F99">
          <w:rPr>
            <w:rStyle w:val="SC15323589"/>
            <w:lang w:val="en-US"/>
          </w:rPr>
          <w:t>s that performs NSTR</w:t>
        </w:r>
      </w:ins>
      <w:ins w:id="14" w:author="Liyunbo" w:date="2021-05-11T20:33:00Z">
        <w:r w:rsidR="00741F99">
          <w:rPr>
            <w:rStyle w:val="SC15323589"/>
            <w:lang w:val="en-US"/>
          </w:rPr>
          <w:t xml:space="preserve">, </w:t>
        </w:r>
      </w:ins>
      <w:ins w:id="15" w:author="Liyunbo" w:date="2021-05-11T21:41:00Z">
        <w:r w:rsidR="000B3906">
          <w:rPr>
            <w:rStyle w:val="SC15323589"/>
            <w:lang w:val="en-US"/>
          </w:rPr>
          <w:t xml:space="preserve">if </w:t>
        </w:r>
        <w:r w:rsidR="000B3906" w:rsidRPr="00937929">
          <w:rPr>
            <w:rStyle w:val="SC15323589"/>
            <w:lang w:val="en-US"/>
          </w:rPr>
          <w:t>PHY-RXSTART.indication is received but FCS is not correct</w:t>
        </w:r>
        <w:r w:rsidR="000B3906">
          <w:rPr>
            <w:rStyle w:val="SC15323589"/>
            <w:lang w:val="en-US"/>
          </w:rPr>
          <w:t xml:space="preserve"> </w:t>
        </w:r>
      </w:ins>
      <w:ins w:id="16" w:author="Liyunbo" w:date="2021-05-11T21:42:00Z">
        <w:r w:rsidR="000B3906">
          <w:rPr>
            <w:rStyle w:val="SC15323589"/>
            <w:lang w:val="en-US"/>
          </w:rPr>
          <w:t>on one link while response frame is correctly received on another link</w:t>
        </w:r>
      </w:ins>
      <w:ins w:id="17" w:author="Liyunbo" w:date="2021-05-11T21:41:00Z">
        <w:r w:rsidR="000B3906">
          <w:rPr>
            <w:rStyle w:val="SC15323589"/>
            <w:lang w:val="en-US"/>
          </w:rPr>
          <w:t xml:space="preserve">, or </w:t>
        </w:r>
      </w:ins>
      <w:ins w:id="18" w:author="Liyunbo" w:date="2021-05-11T20:33:00Z">
        <w:r w:rsidR="00741F99" w:rsidRPr="00937929">
          <w:rPr>
            <w:rStyle w:val="SC15323589"/>
            <w:lang w:val="en-US"/>
          </w:rPr>
          <w:t xml:space="preserve">PHY-RXSTART.indication </w:t>
        </w:r>
      </w:ins>
      <w:ins w:id="19" w:author="Liyunbo" w:date="2021-05-11T21:42:00Z">
        <w:r w:rsidR="000B3906">
          <w:rPr>
            <w:rStyle w:val="SC15323589"/>
            <w:lang w:val="en-US"/>
          </w:rPr>
          <w:t>is</w:t>
        </w:r>
      </w:ins>
      <w:ins w:id="20" w:author="Liyunbo" w:date="2021-05-11T20:33:00Z">
        <w:r w:rsidR="00741F99" w:rsidRPr="00937929">
          <w:rPr>
            <w:rStyle w:val="SC15323589"/>
            <w:lang w:val="en-US"/>
          </w:rPr>
          <w:t xml:space="preserve"> received but FCS is not correct for response frame on </w:t>
        </w:r>
      </w:ins>
      <w:ins w:id="21" w:author="Liyunbo" w:date="2021-05-11T21:41:00Z">
        <w:r w:rsidR="000B3906">
          <w:rPr>
            <w:rStyle w:val="SC15323589"/>
            <w:lang w:val="en-US"/>
          </w:rPr>
          <w:t>both</w:t>
        </w:r>
      </w:ins>
      <w:ins w:id="22" w:author="Liyunbo" w:date="2021-05-11T21:35:00Z">
        <w:r w:rsidR="00491163">
          <w:rPr>
            <w:rStyle w:val="SC15323589"/>
            <w:lang w:val="en-US"/>
          </w:rPr>
          <w:t xml:space="preserve"> </w:t>
        </w:r>
      </w:ins>
      <w:ins w:id="23" w:author="Liyunbo" w:date="2021-05-11T20:34:00Z">
        <w:r w:rsidR="00741F99" w:rsidRPr="00937929">
          <w:rPr>
            <w:rStyle w:val="SC15323589"/>
            <w:lang w:val="en-US"/>
          </w:rPr>
          <w:t>link</w:t>
        </w:r>
      </w:ins>
      <w:ins w:id="24" w:author="Liyunbo" w:date="2021-05-11T21:35:00Z">
        <w:r w:rsidR="00491163">
          <w:rPr>
            <w:rStyle w:val="SC15323589"/>
            <w:lang w:val="en-US"/>
          </w:rPr>
          <w:t>s</w:t>
        </w:r>
      </w:ins>
      <w:ins w:id="25" w:author="Liyunbo" w:date="2021-05-11T20:34:00Z">
        <w:r w:rsidR="00741F99" w:rsidRPr="00937929">
          <w:rPr>
            <w:rStyle w:val="SC15323589"/>
            <w:lang w:val="en-US"/>
          </w:rPr>
          <w:t xml:space="preserve">, then </w:t>
        </w:r>
      </w:ins>
    </w:p>
    <w:p w14:paraId="42EA07FE" w14:textId="7B2EFFE9" w:rsidR="00976A98" w:rsidRPr="00491163" w:rsidRDefault="00937929" w:rsidP="00937929">
      <w:pPr>
        <w:pStyle w:val="ab"/>
        <w:numPr>
          <w:ilvl w:val="0"/>
          <w:numId w:val="66"/>
        </w:numPr>
        <w:rPr>
          <w:ins w:id="26" w:author="Liyunbo" w:date="2021-05-11T20:41:00Z"/>
          <w:rStyle w:val="SC15323589"/>
          <w:lang w:val="en-US"/>
        </w:rPr>
      </w:pPr>
      <w:ins w:id="27" w:author="Liyunbo" w:date="2021-05-11T20:48:00Z">
        <w:r w:rsidRPr="00937929">
          <w:rPr>
            <w:rStyle w:val="SC15323589"/>
            <w:lang w:val="en-US"/>
          </w:rPr>
          <w:t>on the link that respon</w:t>
        </w:r>
        <w:r w:rsidRPr="006B0DF8">
          <w:rPr>
            <w:rStyle w:val="SC15323589"/>
            <w:lang w:val="en-US"/>
          </w:rPr>
          <w:t xml:space="preserve">se frame </w:t>
        </w:r>
        <w:r w:rsidRPr="0056073A">
          <w:rPr>
            <w:rStyle w:val="SC15323589"/>
            <w:lang w:val="en-US"/>
          </w:rPr>
          <w:t>is first</w:t>
        </w:r>
      </w:ins>
      <w:ins w:id="28" w:author="Liyunbo" w:date="2021-05-11T20:50:00Z">
        <w:r w:rsidRPr="0056073A">
          <w:rPr>
            <w:rStyle w:val="SC15323589"/>
            <w:lang w:val="en-US"/>
          </w:rPr>
          <w:t>ly</w:t>
        </w:r>
      </w:ins>
      <w:ins w:id="29" w:author="Liyunbo" w:date="2021-05-11T20:48:00Z">
        <w:r w:rsidRPr="0056073A">
          <w:rPr>
            <w:rStyle w:val="SC15323589"/>
            <w:lang w:val="en-US"/>
          </w:rPr>
          <w:t xml:space="preserve"> end</w:t>
        </w:r>
      </w:ins>
      <w:ins w:id="30" w:author="Liyunbo" w:date="2021-05-11T20:50:00Z">
        <w:r w:rsidRPr="0056073A">
          <w:rPr>
            <w:rStyle w:val="SC15323589"/>
            <w:lang w:val="en-US"/>
          </w:rPr>
          <w:t>ed</w:t>
        </w:r>
      </w:ins>
      <w:ins w:id="31" w:author="Liyunbo" w:date="2021-05-11T20:48:00Z">
        <w:r w:rsidRPr="0056073A">
          <w:rPr>
            <w:rStyle w:val="SC15323589"/>
            <w:lang w:val="en-US"/>
          </w:rPr>
          <w:t xml:space="preserve">, </w:t>
        </w:r>
      </w:ins>
      <w:ins w:id="32" w:author="Liyunbo" w:date="2021-05-11T20:39:00Z">
        <w:r w:rsidR="00976A98" w:rsidRPr="0056073A">
          <w:rPr>
            <w:rStyle w:val="SC15323589"/>
            <w:lang w:val="en-US"/>
          </w:rPr>
          <w:t>if th</w:t>
        </w:r>
      </w:ins>
      <w:ins w:id="33" w:author="Liyunbo" w:date="2021-05-11T20:40:00Z">
        <w:r w:rsidR="00976A98" w:rsidRPr="0056073A">
          <w:rPr>
            <w:rStyle w:val="SC15323589"/>
            <w:lang w:val="en-US"/>
          </w:rPr>
          <w:t>e response is successfully received</w:t>
        </w:r>
      </w:ins>
      <w:ins w:id="34" w:author="Liyunbo" w:date="2021-05-11T20:36:00Z">
        <w:r w:rsidR="00976A98" w:rsidRPr="0056073A">
          <w:rPr>
            <w:rStyle w:val="SC15323589"/>
            <w:lang w:val="en-US"/>
          </w:rPr>
          <w:t xml:space="preserve">, the STA on this link </w:t>
        </w:r>
      </w:ins>
      <w:ins w:id="35" w:author="Liyunbo" w:date="2021-05-11T20:34:00Z">
        <w:r w:rsidR="00741F99" w:rsidRPr="0056073A">
          <w:rPr>
            <w:rStyle w:val="SC15323589"/>
            <w:lang w:val="en-US"/>
          </w:rPr>
          <w:t xml:space="preserve">may use an IFS </w:t>
        </w:r>
      </w:ins>
      <w:ins w:id="36" w:author="Liyunbo" w:date="2021-05-11T20:38:00Z">
        <w:r w:rsidR="00976A98" w:rsidRPr="0056073A">
          <w:rPr>
            <w:rStyle w:val="SC15323589"/>
            <w:lang w:val="en-US"/>
          </w:rPr>
          <w:t>tha</w:t>
        </w:r>
        <w:r w:rsidR="00976A98" w:rsidRPr="00F30A0E">
          <w:rPr>
            <w:rStyle w:val="SC15323589"/>
            <w:lang w:val="en-US"/>
          </w:rPr>
          <w:t>t larger than or equal to SIFS and smaller than or</w:t>
        </w:r>
      </w:ins>
      <w:ins w:id="37" w:author="Liyunbo" w:date="2021-05-11T20:39:00Z">
        <w:r w:rsidR="00976A98" w:rsidRPr="00F30A0E">
          <w:rPr>
            <w:rStyle w:val="SC15323589"/>
            <w:lang w:val="en-US"/>
          </w:rPr>
          <w:t xml:space="preserve"> equal to PIFS</w:t>
        </w:r>
      </w:ins>
      <w:ins w:id="38" w:author="Liyunbo" w:date="2021-05-11T20:34:00Z">
        <w:r w:rsidR="00741F99" w:rsidRPr="00F30A0E">
          <w:rPr>
            <w:rStyle w:val="SC15323589"/>
            <w:lang w:val="en-US"/>
          </w:rPr>
          <w:t xml:space="preserve"> between the en</w:t>
        </w:r>
        <w:r w:rsidR="00976A98" w:rsidRPr="00F30A0E">
          <w:rPr>
            <w:rStyle w:val="SC15323589"/>
            <w:lang w:val="en-US"/>
          </w:rPr>
          <w:t xml:space="preserve">ding time of PPDU carrying the </w:t>
        </w:r>
        <w:r w:rsidR="00741F99" w:rsidRPr="00F30A0E">
          <w:rPr>
            <w:rStyle w:val="SC15323589"/>
            <w:lang w:val="en-US"/>
          </w:rPr>
          <w:t>response frame and a following PPDU</w:t>
        </w:r>
      </w:ins>
      <w:ins w:id="39" w:author="Liyunbo" w:date="2021-05-11T21:36:00Z">
        <w:r w:rsidR="00491163">
          <w:rPr>
            <w:rStyle w:val="SC15323589"/>
            <w:lang w:val="en-US"/>
          </w:rPr>
          <w:t>;</w:t>
        </w:r>
      </w:ins>
    </w:p>
    <w:p w14:paraId="6740E621" w14:textId="551C79B1" w:rsidR="00976A98" w:rsidRPr="00F30A0E" w:rsidRDefault="00937929" w:rsidP="00937929">
      <w:pPr>
        <w:pStyle w:val="ab"/>
        <w:numPr>
          <w:ilvl w:val="0"/>
          <w:numId w:val="66"/>
        </w:numPr>
        <w:rPr>
          <w:ins w:id="40" w:author="Liyunbo" w:date="2021-05-11T20:48:00Z"/>
          <w:rStyle w:val="SC15323589"/>
          <w:lang w:val="en-US"/>
        </w:rPr>
      </w:pPr>
      <w:ins w:id="41" w:author="Liyunbo" w:date="2021-05-11T20:48:00Z">
        <w:r w:rsidRPr="00937929">
          <w:rPr>
            <w:rStyle w:val="SC15323589"/>
            <w:lang w:val="en-US"/>
          </w:rPr>
          <w:t xml:space="preserve">on the link that response frame is </w:t>
        </w:r>
      </w:ins>
      <w:ins w:id="42" w:author="Liyunbo" w:date="2021-05-11T20:50:00Z">
        <w:r w:rsidRPr="00937929">
          <w:rPr>
            <w:rStyle w:val="SC15323589"/>
            <w:lang w:val="en-US"/>
          </w:rPr>
          <w:t>firstly ended</w:t>
        </w:r>
      </w:ins>
      <w:ins w:id="43" w:author="Liyunbo" w:date="2021-05-11T20:48:00Z">
        <w:r w:rsidRPr="00937929">
          <w:rPr>
            <w:rStyle w:val="SC15323589"/>
            <w:lang w:val="en-US"/>
          </w:rPr>
          <w:t xml:space="preserve">, </w:t>
        </w:r>
      </w:ins>
      <w:ins w:id="44" w:author="Liyunbo" w:date="2021-05-11T20:41:00Z">
        <w:r w:rsidR="00976A98" w:rsidRPr="00937929">
          <w:rPr>
            <w:rStyle w:val="SC15323589"/>
            <w:lang w:val="en-US"/>
          </w:rPr>
          <w:t>if PHY-RXSTART.indication is received but FCS is not correct for response frame, the STA on this</w:t>
        </w:r>
        <w:r w:rsidR="00976A98" w:rsidRPr="006B0DF8">
          <w:rPr>
            <w:rStyle w:val="SC15323589"/>
            <w:lang w:val="en-US"/>
          </w:rPr>
          <w:t xml:space="preserve"> link may use an IFS tha</w:t>
        </w:r>
        <w:r w:rsidR="00976A98" w:rsidRPr="0056073A">
          <w:rPr>
            <w:rStyle w:val="SC15323589"/>
            <w:lang w:val="en-US"/>
          </w:rPr>
          <w:t xml:space="preserve">t larger than or equal to PIFS-4us and smaller than or </w:t>
        </w:r>
        <w:r w:rsidR="00976A98" w:rsidRPr="00F30A0E">
          <w:rPr>
            <w:rStyle w:val="SC15323589"/>
            <w:lang w:val="en-US"/>
          </w:rPr>
          <w:t>equal to PIFS between the ending time of PPDU carrying the response frame and a following PPDU</w:t>
        </w:r>
      </w:ins>
      <w:ins w:id="45" w:author="Liyunbo" w:date="2021-05-11T21:36:00Z">
        <w:r w:rsidR="00491163">
          <w:rPr>
            <w:rStyle w:val="SC15323589"/>
            <w:lang w:val="en-US"/>
          </w:rPr>
          <w:t>;</w:t>
        </w:r>
      </w:ins>
    </w:p>
    <w:p w14:paraId="4E8571CD" w14:textId="40755271" w:rsidR="00937929" w:rsidRPr="00F30A0E" w:rsidRDefault="00937929" w:rsidP="00937929">
      <w:pPr>
        <w:pStyle w:val="ab"/>
        <w:numPr>
          <w:ilvl w:val="0"/>
          <w:numId w:val="66"/>
        </w:numPr>
        <w:rPr>
          <w:ins w:id="46" w:author="Liyunbo" w:date="2021-05-11T20:53:00Z"/>
          <w:rStyle w:val="SC15323589"/>
          <w:lang w:val="en-US"/>
        </w:rPr>
      </w:pPr>
      <w:ins w:id="47" w:author="Liyunbo" w:date="2021-05-11T20:49:00Z">
        <w:r w:rsidRPr="00937929">
          <w:rPr>
            <w:rStyle w:val="SC15323589"/>
            <w:lang w:val="en-US"/>
          </w:rPr>
          <w:t>on the link that response f</w:t>
        </w:r>
        <w:r w:rsidRPr="006B0DF8">
          <w:rPr>
            <w:rStyle w:val="SC15323589"/>
            <w:lang w:val="en-US"/>
          </w:rPr>
          <w:t xml:space="preserve">rame is </w:t>
        </w:r>
      </w:ins>
      <w:ins w:id="48" w:author="Liyunbo" w:date="2021-05-11T20:53:00Z">
        <w:r w:rsidRPr="006B0DF8">
          <w:rPr>
            <w:rStyle w:val="SC15323589"/>
            <w:lang w:val="en-US"/>
          </w:rPr>
          <w:t>l</w:t>
        </w:r>
        <w:r w:rsidRPr="0056073A">
          <w:rPr>
            <w:rStyle w:val="SC15323589"/>
            <w:lang w:val="en-US"/>
          </w:rPr>
          <w:t>ater ended, the STA on this link use an PIFS between the ending time of PPDU carrying the response frame and a following PPDU</w:t>
        </w:r>
      </w:ins>
      <w:ins w:id="49" w:author="Liyunbo" w:date="2021-05-11T21:36:00Z">
        <w:r w:rsidR="00491163">
          <w:rPr>
            <w:rStyle w:val="SC15323589"/>
            <w:lang w:val="en-US"/>
          </w:rPr>
          <w:t>.</w:t>
        </w:r>
      </w:ins>
    </w:p>
    <w:p w14:paraId="28C61D7C" w14:textId="10BA2F60" w:rsidR="00937929" w:rsidRPr="00937929" w:rsidRDefault="00937929" w:rsidP="00741F99">
      <w:pPr>
        <w:rPr>
          <w:ins w:id="50" w:author="Liyunbo" w:date="2021-05-11T20:31:00Z"/>
          <w:rStyle w:val="SC15323589"/>
          <w:lang w:val="en-US" w:eastAsia="zh-CN"/>
        </w:rPr>
      </w:pPr>
    </w:p>
    <w:p w14:paraId="54D874CD" w14:textId="77777777" w:rsidR="00741F99" w:rsidRDefault="00741F99" w:rsidP="00741F99">
      <w:pPr>
        <w:rPr>
          <w:ins w:id="51" w:author="Liyunbo" w:date="2021-05-11T20:31:00Z"/>
          <w:rStyle w:val="SC15323589"/>
          <w:lang w:val="en-US"/>
        </w:rPr>
      </w:pPr>
    </w:p>
    <w:p w14:paraId="56504997" w14:textId="04F16246" w:rsidR="00741F99" w:rsidRPr="00976A98" w:rsidRDefault="00741F99" w:rsidP="00741F99">
      <w:pPr>
        <w:rPr>
          <w:rStyle w:val="SC15323589"/>
          <w:lang w:val="en-US"/>
        </w:rPr>
      </w:pPr>
    </w:p>
    <w:p w14:paraId="68A8E82E" w14:textId="77777777" w:rsidR="00D72D2E" w:rsidRPr="008A0316" w:rsidRDefault="00D72D2E" w:rsidP="00C73BE4">
      <w:pPr>
        <w:autoSpaceDE w:val="0"/>
        <w:autoSpaceDN w:val="0"/>
        <w:adjustRightInd w:val="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FD6F" w14:textId="77777777" w:rsidR="00632D4F" w:rsidRDefault="00632D4F">
      <w:r>
        <w:separator/>
      </w:r>
    </w:p>
  </w:endnote>
  <w:endnote w:type="continuationSeparator" w:id="0">
    <w:p w14:paraId="3F127395" w14:textId="77777777" w:rsidR="00632D4F" w:rsidRDefault="006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E0AD3" w:rsidRPr="00DF3474" w:rsidRDefault="00BE0AD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67453">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E0AD3" w:rsidRPr="00DF3474" w:rsidRDefault="00BE0AD3">
    <w:pPr>
      <w:rPr>
        <w:lang w:val="fr-FR"/>
      </w:rPr>
    </w:pPr>
  </w:p>
  <w:p w14:paraId="0DD4053E" w14:textId="77777777" w:rsidR="00BE0AD3" w:rsidRDefault="00BE0AD3"/>
  <w:p w14:paraId="561B2215" w14:textId="77777777" w:rsidR="00BE0AD3" w:rsidRDefault="00BE0AD3"/>
  <w:p w14:paraId="209D6FB8" w14:textId="77777777" w:rsidR="00BE0AD3" w:rsidRDefault="00BE0AD3"/>
  <w:p w14:paraId="73251C5E" w14:textId="77777777" w:rsidR="00BE0AD3" w:rsidRDefault="00BE0A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019D9" w14:textId="77777777" w:rsidR="00632D4F" w:rsidRDefault="00632D4F">
      <w:r>
        <w:separator/>
      </w:r>
    </w:p>
  </w:footnote>
  <w:footnote w:type="continuationSeparator" w:id="0">
    <w:p w14:paraId="50FE5927" w14:textId="77777777" w:rsidR="00632D4F" w:rsidRDefault="0063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2DBC477" w:rsidR="00BE0AD3" w:rsidRDefault="00BE0AD3">
    <w:pPr>
      <w:pStyle w:val="a5"/>
      <w:tabs>
        <w:tab w:val="clear" w:pos="6480"/>
        <w:tab w:val="center" w:pos="4680"/>
        <w:tab w:val="right" w:pos="9360"/>
      </w:tabs>
    </w:pPr>
    <w:r>
      <w:fldChar w:fldCharType="begin"/>
    </w:r>
    <w:r>
      <w:instrText xml:space="preserve"> DATE  \@ "MMMM yyyy"  \* MERGEFORMAT </w:instrText>
    </w:r>
    <w:r>
      <w:fldChar w:fldCharType="separate"/>
    </w:r>
    <w:r w:rsidR="00330971">
      <w:rPr>
        <w:noProof/>
      </w:rPr>
      <w:t>May 2021</w:t>
    </w:r>
    <w:r>
      <w:fldChar w:fldCharType="end"/>
    </w:r>
    <w:r>
      <w:tab/>
    </w:r>
    <w:r>
      <w:tab/>
    </w:r>
    <w:fldSimple w:instr=" TITLE  \* MERGEFORMAT ">
      <w:r>
        <w:t>doc.: IEEE 802.11-20/</w:t>
      </w:r>
      <w:r w:rsidR="00330971">
        <w:rPr>
          <w:lang w:eastAsia="zh-CN"/>
        </w:rPr>
        <w:t>0826</w:t>
      </w:r>
      <w:r>
        <w:t>r</w:t>
      </w:r>
    </w:fldSimple>
    <w:r w:rsidR="0046745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65B0E36"/>
    <w:multiLevelType w:val="hybridMultilevel"/>
    <w:tmpl w:val="DEA2ADCA"/>
    <w:lvl w:ilvl="0" w:tplc="79485B0C">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2F19E4"/>
    <w:multiLevelType w:val="hybridMultilevel"/>
    <w:tmpl w:val="CB40CEDC"/>
    <w:lvl w:ilvl="0" w:tplc="79485B0C">
      <w:start w:val="1"/>
      <w:numFmt w:val="bullet"/>
      <w:lvlText w:val="–"/>
      <w:lvlJc w:val="left"/>
      <w:pPr>
        <w:tabs>
          <w:tab w:val="num" w:pos="720"/>
        </w:tabs>
        <w:ind w:left="720" w:hanging="360"/>
      </w:pPr>
      <w:rPr>
        <w:rFonts w:ascii="宋体" w:hAnsi="宋体" w:hint="default"/>
      </w:rPr>
    </w:lvl>
    <w:lvl w:ilvl="1" w:tplc="7026E3D6">
      <w:start w:val="1"/>
      <w:numFmt w:val="bullet"/>
      <w:lvlText w:val="–"/>
      <w:lvlJc w:val="left"/>
      <w:pPr>
        <w:tabs>
          <w:tab w:val="num" w:pos="1440"/>
        </w:tabs>
        <w:ind w:left="1440" w:hanging="360"/>
      </w:pPr>
      <w:rPr>
        <w:rFonts w:ascii="宋体" w:hAnsi="宋体" w:hint="default"/>
      </w:rPr>
    </w:lvl>
    <w:lvl w:ilvl="2" w:tplc="08FE4146" w:tentative="1">
      <w:start w:val="1"/>
      <w:numFmt w:val="bullet"/>
      <w:lvlText w:val="–"/>
      <w:lvlJc w:val="left"/>
      <w:pPr>
        <w:tabs>
          <w:tab w:val="num" w:pos="2160"/>
        </w:tabs>
        <w:ind w:left="2160" w:hanging="360"/>
      </w:pPr>
      <w:rPr>
        <w:rFonts w:ascii="宋体" w:hAnsi="宋体" w:hint="default"/>
      </w:rPr>
    </w:lvl>
    <w:lvl w:ilvl="3" w:tplc="81B6BEC6" w:tentative="1">
      <w:start w:val="1"/>
      <w:numFmt w:val="bullet"/>
      <w:lvlText w:val="–"/>
      <w:lvlJc w:val="left"/>
      <w:pPr>
        <w:tabs>
          <w:tab w:val="num" w:pos="2880"/>
        </w:tabs>
        <w:ind w:left="2880" w:hanging="360"/>
      </w:pPr>
      <w:rPr>
        <w:rFonts w:ascii="宋体" w:hAnsi="宋体" w:hint="default"/>
      </w:rPr>
    </w:lvl>
    <w:lvl w:ilvl="4" w:tplc="2662ED02" w:tentative="1">
      <w:start w:val="1"/>
      <w:numFmt w:val="bullet"/>
      <w:lvlText w:val="–"/>
      <w:lvlJc w:val="left"/>
      <w:pPr>
        <w:tabs>
          <w:tab w:val="num" w:pos="3600"/>
        </w:tabs>
        <w:ind w:left="3600" w:hanging="360"/>
      </w:pPr>
      <w:rPr>
        <w:rFonts w:ascii="宋体" w:hAnsi="宋体" w:hint="default"/>
      </w:rPr>
    </w:lvl>
    <w:lvl w:ilvl="5" w:tplc="11369178" w:tentative="1">
      <w:start w:val="1"/>
      <w:numFmt w:val="bullet"/>
      <w:lvlText w:val="–"/>
      <w:lvlJc w:val="left"/>
      <w:pPr>
        <w:tabs>
          <w:tab w:val="num" w:pos="4320"/>
        </w:tabs>
        <w:ind w:left="4320" w:hanging="360"/>
      </w:pPr>
      <w:rPr>
        <w:rFonts w:ascii="宋体" w:hAnsi="宋体" w:hint="default"/>
      </w:rPr>
    </w:lvl>
    <w:lvl w:ilvl="6" w:tplc="36B05D16" w:tentative="1">
      <w:start w:val="1"/>
      <w:numFmt w:val="bullet"/>
      <w:lvlText w:val="–"/>
      <w:lvlJc w:val="left"/>
      <w:pPr>
        <w:tabs>
          <w:tab w:val="num" w:pos="5040"/>
        </w:tabs>
        <w:ind w:left="5040" w:hanging="360"/>
      </w:pPr>
      <w:rPr>
        <w:rFonts w:ascii="宋体" w:hAnsi="宋体" w:hint="default"/>
      </w:rPr>
    </w:lvl>
    <w:lvl w:ilvl="7" w:tplc="6C046AE6" w:tentative="1">
      <w:start w:val="1"/>
      <w:numFmt w:val="bullet"/>
      <w:lvlText w:val="–"/>
      <w:lvlJc w:val="left"/>
      <w:pPr>
        <w:tabs>
          <w:tab w:val="num" w:pos="5760"/>
        </w:tabs>
        <w:ind w:left="5760" w:hanging="360"/>
      </w:pPr>
      <w:rPr>
        <w:rFonts w:ascii="宋体" w:hAnsi="宋体" w:hint="default"/>
      </w:rPr>
    </w:lvl>
    <w:lvl w:ilvl="8" w:tplc="55EA8492" w:tentative="1">
      <w:start w:val="1"/>
      <w:numFmt w:val="bullet"/>
      <w:lvlText w:val="–"/>
      <w:lvlJc w:val="left"/>
      <w:pPr>
        <w:tabs>
          <w:tab w:val="num" w:pos="6480"/>
        </w:tabs>
        <w:ind w:left="6480" w:hanging="360"/>
      </w:pPr>
      <w:rPr>
        <w:rFonts w:ascii="宋体" w:hAnsi="宋体" w:hint="default"/>
      </w:rPr>
    </w:lvl>
  </w:abstractNum>
  <w:abstractNum w:abstractNumId="59" w15:restartNumberingAfterBreak="0">
    <w:nsid w:val="314010B2"/>
    <w:multiLevelType w:val="hybridMultilevel"/>
    <w:tmpl w:val="7A52373A"/>
    <w:lvl w:ilvl="0" w:tplc="79485B0C">
      <w:start w:val="1"/>
      <w:numFmt w:val="bullet"/>
      <w:lvlText w:val="–"/>
      <w:lvlJc w:val="left"/>
      <w:pPr>
        <w:ind w:left="780" w:hanging="420"/>
      </w:pPr>
      <w:rPr>
        <w:rFonts w:ascii="宋体" w:hAnsi="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0" w15:restartNumberingAfterBreak="0">
    <w:nsid w:val="411D2DD5"/>
    <w:multiLevelType w:val="hybridMultilevel"/>
    <w:tmpl w:val="42145ABE"/>
    <w:lvl w:ilvl="0" w:tplc="63FAD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3"/>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1"/>
  </w:num>
  <w:num w:numId="64">
    <w:abstractNumId w:val="57"/>
  </w:num>
  <w:num w:numId="65">
    <w:abstractNumId w:val="58"/>
  </w:num>
  <w:num w:numId="66">
    <w:abstractNumId w:val="54"/>
  </w:num>
  <w:num w:numId="67">
    <w:abstractNumId w:val="60"/>
  </w:num>
  <w:num w:numId="68">
    <w:abstractNumId w:val="59"/>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0257"/>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3906"/>
    <w:rsid w:val="000B5B91"/>
    <w:rsid w:val="000B6757"/>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E7929"/>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04B"/>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1BF"/>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3474"/>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87550"/>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097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5FF"/>
    <w:rsid w:val="00362D39"/>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5E42"/>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453"/>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163"/>
    <w:rsid w:val="004916EB"/>
    <w:rsid w:val="00492676"/>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C60DA"/>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3C31"/>
    <w:rsid w:val="00503EE9"/>
    <w:rsid w:val="00504480"/>
    <w:rsid w:val="00504577"/>
    <w:rsid w:val="005058C1"/>
    <w:rsid w:val="0050776F"/>
    <w:rsid w:val="005118D6"/>
    <w:rsid w:val="00512AA7"/>
    <w:rsid w:val="00513E65"/>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73A"/>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1D1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1FC8"/>
    <w:rsid w:val="005D2073"/>
    <w:rsid w:val="005D380C"/>
    <w:rsid w:val="005D5886"/>
    <w:rsid w:val="005D6C33"/>
    <w:rsid w:val="005D743B"/>
    <w:rsid w:val="005E14D1"/>
    <w:rsid w:val="005E2F43"/>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2F9C"/>
    <w:rsid w:val="00623EC7"/>
    <w:rsid w:val="0062440B"/>
    <w:rsid w:val="00624795"/>
    <w:rsid w:val="006258DC"/>
    <w:rsid w:val="00625A2B"/>
    <w:rsid w:val="0062675E"/>
    <w:rsid w:val="00626AC0"/>
    <w:rsid w:val="0063011F"/>
    <w:rsid w:val="00632B7C"/>
    <w:rsid w:val="00632D4F"/>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0511"/>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0DF8"/>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2720"/>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1F99"/>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1A94"/>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18F"/>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28A"/>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37929"/>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8C2"/>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A98"/>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2AA"/>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E7F92"/>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2B1"/>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1E63"/>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4E61"/>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219F"/>
    <w:rsid w:val="00B846DE"/>
    <w:rsid w:val="00B8555D"/>
    <w:rsid w:val="00B87610"/>
    <w:rsid w:val="00B917AB"/>
    <w:rsid w:val="00B91A6A"/>
    <w:rsid w:val="00B91F88"/>
    <w:rsid w:val="00B94F95"/>
    <w:rsid w:val="00B95121"/>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0AD3"/>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4A94"/>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E4"/>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CF6D25"/>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0A0E"/>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476">
    <w:name w:val="SP.15.303476"/>
    <w:basedOn w:val="Default"/>
    <w:next w:val="Default"/>
    <w:uiPriority w:val="99"/>
    <w:rsid w:val="00A552B1"/>
    <w:pPr>
      <w:widowControl w:val="0"/>
    </w:pPr>
    <w:rPr>
      <w:rFonts w:ascii="Times New Roman" w:hAnsi="Times New Roman" w:cs="Times New Roman"/>
      <w:color w:val="auto"/>
    </w:rPr>
  </w:style>
  <w:style w:type="paragraph" w:customStyle="1" w:styleId="SP15102794">
    <w:name w:val="SP.15.102794"/>
    <w:basedOn w:val="Default"/>
    <w:next w:val="Default"/>
    <w:uiPriority w:val="99"/>
    <w:rsid w:val="009E7F92"/>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9E7F92"/>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9E7F92"/>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3039403">
      <w:bodyDiv w:val="1"/>
      <w:marLeft w:val="0"/>
      <w:marRight w:val="0"/>
      <w:marTop w:val="0"/>
      <w:marBottom w:val="0"/>
      <w:divBdr>
        <w:top w:val="none" w:sz="0" w:space="0" w:color="auto"/>
        <w:left w:val="none" w:sz="0" w:space="0" w:color="auto"/>
        <w:bottom w:val="none" w:sz="0" w:space="0" w:color="auto"/>
        <w:right w:val="none" w:sz="0" w:space="0" w:color="auto"/>
      </w:divBdr>
      <w:divsChild>
        <w:div w:id="1196499488">
          <w:marLeft w:val="1166"/>
          <w:marRight w:val="0"/>
          <w:marTop w:val="67"/>
          <w:marBottom w:val="0"/>
          <w:divBdr>
            <w:top w:val="none" w:sz="0" w:space="0" w:color="auto"/>
            <w:left w:val="none" w:sz="0" w:space="0" w:color="auto"/>
            <w:bottom w:val="none" w:sz="0" w:space="0" w:color="auto"/>
            <w:right w:val="none" w:sz="0" w:space="0" w:color="auto"/>
          </w:divBdr>
        </w:div>
        <w:div w:id="1915819973">
          <w:marLeft w:val="1166"/>
          <w:marRight w:val="0"/>
          <w:marTop w:val="67"/>
          <w:marBottom w:val="0"/>
          <w:divBdr>
            <w:top w:val="none" w:sz="0" w:space="0" w:color="auto"/>
            <w:left w:val="none" w:sz="0" w:space="0" w:color="auto"/>
            <w:bottom w:val="none" w:sz="0" w:space="0" w:color="auto"/>
            <w:right w:val="none" w:sz="0" w:space="0" w:color="auto"/>
          </w:divBdr>
        </w:div>
        <w:div w:id="424109892">
          <w:marLeft w:val="1166"/>
          <w:marRight w:val="0"/>
          <w:marTop w:val="67"/>
          <w:marBottom w:val="0"/>
          <w:divBdr>
            <w:top w:val="none" w:sz="0" w:space="0" w:color="auto"/>
            <w:left w:val="none" w:sz="0" w:space="0" w:color="auto"/>
            <w:bottom w:val="none" w:sz="0" w:space="0" w:color="auto"/>
            <w:right w:val="none" w:sz="0" w:space="0" w:color="auto"/>
          </w:divBdr>
        </w:div>
        <w:div w:id="2083867221">
          <w:marLeft w:val="1166"/>
          <w:marRight w:val="0"/>
          <w:marTop w:val="67"/>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A250E"/>
    <w:rsid w:val="004E6C4A"/>
    <w:rsid w:val="00576FF2"/>
    <w:rsid w:val="005E2833"/>
    <w:rsid w:val="00676EC6"/>
    <w:rsid w:val="006875FE"/>
    <w:rsid w:val="006C149D"/>
    <w:rsid w:val="006C74B5"/>
    <w:rsid w:val="006E6D43"/>
    <w:rsid w:val="006F164A"/>
    <w:rsid w:val="00720BE0"/>
    <w:rsid w:val="007475D0"/>
    <w:rsid w:val="007502BD"/>
    <w:rsid w:val="00795ACB"/>
    <w:rsid w:val="00812D62"/>
    <w:rsid w:val="0086709F"/>
    <w:rsid w:val="00A03C8A"/>
    <w:rsid w:val="00A329D0"/>
    <w:rsid w:val="00B25987"/>
    <w:rsid w:val="00BF4BB9"/>
    <w:rsid w:val="00C21714"/>
    <w:rsid w:val="00C24A83"/>
    <w:rsid w:val="00C73FFD"/>
    <w:rsid w:val="00DF4260"/>
    <w:rsid w:val="00E333EF"/>
    <w:rsid w:val="00E777C9"/>
    <w:rsid w:val="00EE4ED6"/>
    <w:rsid w:val="00F5375C"/>
    <w:rsid w:val="00F608B7"/>
    <w:rsid w:val="00FC47BF"/>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D9D0D35-BC9E-4492-82F9-683852FF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798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2021-05-12T09:11:00Z</dcterms:created>
  <dcterms:modified xsi:type="dcterms:W3CDTF">2021-05-12T09:11:00Z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(3)z9spSCUJAhAeCS5bjTqsKdHje6RvbMo03pLUyc1K1hdaFpGqRNTKbhJ/keW7fa/CIBrixCBK
2VpoILU0tjoCAuT+odDv+tXsRsZpnbjcE6rcoh0FjHcw8VHqiZ6Bh/Ttjq3WYbiQiZ20bOjq
R8/AK6nY2a8Y+MPdiWXyF3f1fTX0BduoUsgUSP5jgbL4ovgGGizu6Fp5evFq8tUrRfZ8CYs+
7AD/2KrRD4dTF7LtLS</vt:lpwstr>
  </property>
  <property fmtid="{D5CDD505-2E9C-101B-9397-08002B2CF9AE}" pid="7" name="_2015_ms_pID_7253431">
    <vt:lpwstr>ANypDbI+S1GmTGaJmxAYFIDvFiDc54O2luQd1a3dmX/5d1h8NEesb+
hQBj1gfNOSl0JnrvRoffzdkxPtFtpgL3k9W1LRJjBjbVugmKaGtL0IipnrjkfC3jjQ+/3YRf
jIuBYrB7CX0F47r5cSxYvsuHHBR3mez65cNk6kHwv/hijCYvqCAEy3WcI3w1T2gMtaa+zz4z
iCY2pb/2FRmJXj6N7xqbb4PVMY75nr+/etf0</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nFYBFD6pQhOYuNgGnDlH8zU=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1620687610</vt:lpwstr>
  </property>
</Properties>
</file>