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BE0AD3" w:rsidRDefault="00BE0AD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BE0AD3" w:rsidRDefault="00BE0AD3" w:rsidP="00E13F8F"/>
                            <w:p w14:paraId="78C60CB1" w14:textId="23C72A44" w:rsidR="00BE0AD3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BE0AD3" w:rsidRPr="00C65641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4C5009CA" w:rsidR="00BE0AD3" w:rsidRPr="00750876" w:rsidRDefault="00BE0AD3" w:rsidP="00750876"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lang w:val="en-US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BE0AD3" w:rsidRDefault="00BE0AD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BE0AD3" w:rsidRDefault="00BE0AD3" w:rsidP="00E13F8F"/>
                      <w:p w14:paraId="78C60CB1" w14:textId="23C72A44" w:rsidR="00BE0AD3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BE0AD3" w:rsidRPr="00C65641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3"/>
                      <w:p w14:paraId="4FA4BEC8" w14:textId="4C5009CA" w:rsidR="00BE0AD3" w:rsidRPr="00750876" w:rsidRDefault="00BE0AD3" w:rsidP="00750876">
                        <w:r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5718E0F2" w:rsidR="00750876" w:rsidRPr="008224A2" w:rsidRDefault="00420A22" w:rsidP="00B64E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7C1A94">
              <w:rPr>
                <w:rFonts w:hint="eastAsia"/>
                <w:b/>
                <w:sz w:val="16"/>
                <w:szCs w:val="16"/>
                <w:lang w:eastAsia="zh-CN"/>
              </w:rPr>
              <w:t>xxxx</w:t>
            </w:r>
            <w:r w:rsidRPr="008224A2">
              <w:rPr>
                <w:b/>
                <w:sz w:val="16"/>
                <w:szCs w:val="16"/>
              </w:rPr>
              <w:t xml:space="preserve">r0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77777777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3" w:name="_MON_1682273943"/>
    <w:bookmarkEnd w:id="3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53.2pt" o:ole="">
            <v:imagedata r:id="rId8" o:title=""/>
          </v:shape>
          <o:OLEObject Type="Embed" ProgID="PowerPoint.Show.12" ShapeID="_x0000_i1025" DrawAspect="Icon" ObjectID="_1682344517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Pr="00E13124" w:rsidRDefault="005D1FC8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proofErr w:type="spellStart"/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</w:t>
      </w:r>
      <w:proofErr w:type="spellEnd"/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5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6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lastRenderedPageBreak/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FC8CDCF" w14:textId="77777777" w:rsidR="009E7F92" w:rsidRDefault="009E7F92" w:rsidP="009E7F92">
      <w:pPr>
        <w:rPr>
          <w:b/>
          <w:sz w:val="20"/>
        </w:rPr>
      </w:pPr>
    </w:p>
    <w:p w14:paraId="5CF31CB5" w14:textId="104023AC" w:rsidR="00741F99" w:rsidRPr="00937929" w:rsidRDefault="00937929" w:rsidP="00741F99">
      <w:pPr>
        <w:rPr>
          <w:ins w:id="7" w:author="Liyunbo" w:date="2021-05-11T20:34:00Z"/>
          <w:rStyle w:val="SC15323589"/>
          <w:lang w:val="en-US"/>
        </w:rPr>
      </w:pPr>
      <w:ins w:id="8" w:author="Liyunbo" w:date="2021-05-11T20:54:00Z">
        <w:r>
          <w:rPr>
            <w:rStyle w:val="SC15323589"/>
            <w:lang w:val="en-US"/>
          </w:rPr>
          <w:t>A</w:t>
        </w:r>
      </w:ins>
      <w:ins w:id="9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the expected response frames are also with end time alignment) are transmitted by a MLD on </w:t>
        </w:r>
      </w:ins>
      <w:ins w:id="10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11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12" w:author="Liyunbo" w:date="2021-05-11T20:30:00Z">
        <w:r w:rsidR="00741F99">
          <w:rPr>
            <w:rStyle w:val="SC15323589"/>
            <w:lang w:val="en-US"/>
          </w:rPr>
          <w:t>s that performs NSTR</w:t>
        </w:r>
      </w:ins>
      <w:ins w:id="13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14" w:author="Liyunbo" w:date="2021-05-11T21:41:00Z">
        <w:r w:rsidR="000B3906">
          <w:rPr>
            <w:rStyle w:val="SC15323589"/>
            <w:lang w:val="en-US"/>
          </w:rPr>
          <w:t xml:space="preserve">if </w:t>
        </w:r>
        <w:r w:rsidR="000B3906" w:rsidRPr="00937929">
          <w:rPr>
            <w:rStyle w:val="SC15323589"/>
            <w:lang w:val="en-US"/>
          </w:rPr>
          <w:t>PHY-</w:t>
        </w:r>
        <w:proofErr w:type="spellStart"/>
        <w:r w:rsidR="000B3906" w:rsidRPr="00937929">
          <w:rPr>
            <w:rStyle w:val="SC15323589"/>
            <w:lang w:val="en-US"/>
          </w:rPr>
          <w:t>RXSTART.indication</w:t>
        </w:r>
        <w:proofErr w:type="spellEnd"/>
        <w:r w:rsidR="000B3906" w:rsidRPr="00937929">
          <w:rPr>
            <w:rStyle w:val="SC15323589"/>
            <w:lang w:val="en-US"/>
          </w:rPr>
          <w:t xml:space="preserve"> is received but 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15" w:author="Liyunbo" w:date="2021-05-11T21:42:00Z">
        <w:r w:rsidR="000B3906">
          <w:rPr>
            <w:rStyle w:val="SC15323589"/>
            <w:lang w:val="en-US"/>
          </w:rPr>
          <w:t>on one link while response frame is correctly received on another link</w:t>
        </w:r>
      </w:ins>
      <w:ins w:id="16" w:author="Liyunbo" w:date="2021-05-11T21:41:00Z">
        <w:r w:rsidR="000B3906">
          <w:rPr>
            <w:rStyle w:val="SC15323589"/>
            <w:lang w:val="en-US"/>
          </w:rPr>
          <w:t xml:space="preserve">, or </w:t>
        </w:r>
      </w:ins>
      <w:ins w:id="17" w:author="Liyunbo" w:date="2021-05-11T20:33:00Z">
        <w:r w:rsidR="00741F99" w:rsidRPr="00937929">
          <w:rPr>
            <w:rStyle w:val="SC15323589"/>
            <w:lang w:val="en-US"/>
          </w:rPr>
          <w:t>PHY-</w:t>
        </w:r>
        <w:proofErr w:type="spellStart"/>
        <w:r w:rsidR="00741F99" w:rsidRPr="00937929">
          <w:rPr>
            <w:rStyle w:val="SC15323589"/>
            <w:lang w:val="en-US"/>
          </w:rPr>
          <w:t>RXSTART.indication</w:t>
        </w:r>
        <w:proofErr w:type="spellEnd"/>
        <w:r w:rsidR="00741F99" w:rsidRPr="00937929">
          <w:rPr>
            <w:rStyle w:val="SC15323589"/>
            <w:lang w:val="en-US"/>
          </w:rPr>
          <w:t xml:space="preserve"> </w:t>
        </w:r>
      </w:ins>
      <w:ins w:id="18" w:author="Liyunbo" w:date="2021-05-11T21:42:00Z">
        <w:r w:rsidR="000B3906">
          <w:rPr>
            <w:rStyle w:val="SC15323589"/>
            <w:lang w:val="en-US"/>
          </w:rPr>
          <w:t>is</w:t>
        </w:r>
      </w:ins>
      <w:ins w:id="19" w:author="Liyunbo" w:date="2021-05-11T20:33:00Z">
        <w:r w:rsidR="00741F99" w:rsidRPr="00937929">
          <w:rPr>
            <w:rStyle w:val="SC15323589"/>
            <w:lang w:val="en-US"/>
          </w:rPr>
          <w:t xml:space="preserve"> received but FCS is not correct for response frame on </w:t>
        </w:r>
      </w:ins>
      <w:ins w:id="20" w:author="Liyunbo" w:date="2021-05-11T21:41:00Z">
        <w:r w:rsidR="000B3906">
          <w:rPr>
            <w:rStyle w:val="SC15323589"/>
            <w:lang w:val="en-US"/>
          </w:rPr>
          <w:t>both</w:t>
        </w:r>
      </w:ins>
      <w:ins w:id="21" w:author="Liyunbo" w:date="2021-05-11T21:35:00Z">
        <w:r w:rsidR="00491163">
          <w:rPr>
            <w:rStyle w:val="SC15323589"/>
            <w:lang w:val="en-US"/>
          </w:rPr>
          <w:t xml:space="preserve"> </w:t>
        </w:r>
      </w:ins>
      <w:ins w:id="22" w:author="Liyunbo" w:date="2021-05-11T20:34:00Z">
        <w:r w:rsidR="00741F99" w:rsidRPr="00937929">
          <w:rPr>
            <w:rStyle w:val="SC15323589"/>
            <w:lang w:val="en-US"/>
          </w:rPr>
          <w:t>link</w:t>
        </w:r>
      </w:ins>
      <w:ins w:id="23" w:author="Liyunbo" w:date="2021-05-11T21:35:00Z">
        <w:r w:rsidR="00491163">
          <w:rPr>
            <w:rStyle w:val="SC15323589"/>
            <w:lang w:val="en-US"/>
          </w:rPr>
          <w:t>s</w:t>
        </w:r>
      </w:ins>
      <w:ins w:id="24" w:author="Liyunbo" w:date="2021-05-11T20:34:00Z">
        <w:r w:rsidR="00741F99" w:rsidRPr="00937929">
          <w:rPr>
            <w:rStyle w:val="SC15323589"/>
            <w:lang w:val="en-US"/>
          </w:rPr>
          <w:t xml:space="preserve">, then </w:t>
        </w:r>
      </w:ins>
    </w:p>
    <w:p w14:paraId="42EA07FE" w14:textId="7B2EFFE9" w:rsidR="00976A98" w:rsidRPr="00491163" w:rsidRDefault="00937929" w:rsidP="00937929">
      <w:pPr>
        <w:pStyle w:val="ab"/>
        <w:numPr>
          <w:ilvl w:val="0"/>
          <w:numId w:val="66"/>
        </w:numPr>
        <w:rPr>
          <w:ins w:id="25" w:author="Liyunbo" w:date="2021-05-11T20:41:00Z"/>
          <w:rStyle w:val="SC15323589"/>
          <w:lang w:val="en-US"/>
        </w:rPr>
      </w:pPr>
      <w:ins w:id="26" w:author="Liyunbo" w:date="2021-05-11T20:48:00Z">
        <w:r w:rsidRPr="00937929">
          <w:rPr>
            <w:rStyle w:val="SC15323589"/>
            <w:lang w:val="en-US"/>
          </w:rPr>
          <w:t>on the link that respon</w:t>
        </w:r>
        <w:r w:rsidRPr="006B0DF8">
          <w:rPr>
            <w:rStyle w:val="SC15323589"/>
            <w:lang w:val="en-US"/>
          </w:rPr>
          <w:t xml:space="preserve">se frame </w:t>
        </w:r>
        <w:r w:rsidRPr="0056073A">
          <w:rPr>
            <w:rStyle w:val="SC15323589"/>
            <w:lang w:val="en-US"/>
          </w:rPr>
          <w:t>is first</w:t>
        </w:r>
      </w:ins>
      <w:ins w:id="27" w:author="Liyunbo" w:date="2021-05-11T20:50:00Z">
        <w:r w:rsidRPr="0056073A">
          <w:rPr>
            <w:rStyle w:val="SC15323589"/>
            <w:lang w:val="en-US"/>
          </w:rPr>
          <w:t>ly</w:t>
        </w:r>
      </w:ins>
      <w:ins w:id="28" w:author="Liyunbo" w:date="2021-05-11T20:48:00Z">
        <w:r w:rsidRPr="0056073A">
          <w:rPr>
            <w:rStyle w:val="SC15323589"/>
            <w:lang w:val="en-US"/>
          </w:rPr>
          <w:t xml:space="preserve"> end</w:t>
        </w:r>
      </w:ins>
      <w:ins w:id="29" w:author="Liyunbo" w:date="2021-05-11T20:50:00Z">
        <w:r w:rsidRPr="0056073A">
          <w:rPr>
            <w:rStyle w:val="SC15323589"/>
            <w:lang w:val="en-US"/>
          </w:rPr>
          <w:t>ed</w:t>
        </w:r>
      </w:ins>
      <w:ins w:id="30" w:author="Liyunbo" w:date="2021-05-11T20:48:00Z">
        <w:r w:rsidRPr="0056073A">
          <w:rPr>
            <w:rStyle w:val="SC15323589"/>
            <w:lang w:val="en-US"/>
          </w:rPr>
          <w:t xml:space="preserve">, </w:t>
        </w:r>
      </w:ins>
      <w:ins w:id="31" w:author="Liyunbo" w:date="2021-05-11T20:39:00Z">
        <w:r w:rsidR="00976A98" w:rsidRPr="0056073A">
          <w:rPr>
            <w:rStyle w:val="SC15323589"/>
            <w:lang w:val="en-US"/>
          </w:rPr>
          <w:t>if th</w:t>
        </w:r>
      </w:ins>
      <w:ins w:id="32" w:author="Liyunbo" w:date="2021-05-11T20:40:00Z">
        <w:r w:rsidR="00976A98" w:rsidRPr="0056073A">
          <w:rPr>
            <w:rStyle w:val="SC15323589"/>
            <w:lang w:val="en-US"/>
          </w:rPr>
          <w:t>e response is successfully received</w:t>
        </w:r>
      </w:ins>
      <w:ins w:id="33" w:author="Liyunbo" w:date="2021-05-11T20:36:00Z">
        <w:r w:rsidR="00976A98" w:rsidRPr="0056073A">
          <w:rPr>
            <w:rStyle w:val="SC15323589"/>
            <w:lang w:val="en-US"/>
          </w:rPr>
          <w:t xml:space="preserve">, the STA on this link </w:t>
        </w:r>
      </w:ins>
      <w:ins w:id="34" w:author="Liyunbo" w:date="2021-05-11T20:34:00Z">
        <w:r w:rsidR="00741F99" w:rsidRPr="0056073A">
          <w:rPr>
            <w:rStyle w:val="SC15323589"/>
            <w:lang w:val="en-US"/>
          </w:rPr>
          <w:t xml:space="preserve">may use an IFS </w:t>
        </w:r>
      </w:ins>
      <w:ins w:id="35" w:author="Liyunbo" w:date="2021-05-11T20:38:00Z">
        <w:r w:rsidR="00976A98" w:rsidRPr="0056073A">
          <w:rPr>
            <w:rStyle w:val="SC15323589"/>
            <w:lang w:val="en-US"/>
          </w:rPr>
          <w:t>tha</w:t>
        </w:r>
        <w:r w:rsidR="00976A98" w:rsidRPr="00F30A0E">
          <w:rPr>
            <w:rStyle w:val="SC15323589"/>
            <w:lang w:val="en-US"/>
          </w:rPr>
          <w:t>t larger than or equal to SIFS and smaller than or</w:t>
        </w:r>
      </w:ins>
      <w:ins w:id="36" w:author="Liyunbo" w:date="2021-05-11T20:39:00Z">
        <w:r w:rsidR="00976A98" w:rsidRPr="00F30A0E">
          <w:rPr>
            <w:rStyle w:val="SC15323589"/>
            <w:lang w:val="en-US"/>
          </w:rPr>
          <w:t xml:space="preserve"> equal to PIFS</w:t>
        </w:r>
      </w:ins>
      <w:ins w:id="37" w:author="Liyunbo" w:date="2021-05-11T20:34:00Z">
        <w:r w:rsidR="00741F99" w:rsidRPr="00F30A0E">
          <w:rPr>
            <w:rStyle w:val="SC15323589"/>
            <w:lang w:val="en-US"/>
          </w:rPr>
          <w:t xml:space="preserve"> between the en</w:t>
        </w:r>
        <w:r w:rsidR="00976A98" w:rsidRPr="00F30A0E">
          <w:rPr>
            <w:rStyle w:val="SC15323589"/>
            <w:lang w:val="en-US"/>
          </w:rPr>
          <w:t xml:space="preserve">ding time of PPDU carrying the </w:t>
        </w:r>
        <w:r w:rsidR="00741F99" w:rsidRPr="00F30A0E">
          <w:rPr>
            <w:rStyle w:val="SC15323589"/>
            <w:lang w:val="en-US"/>
          </w:rPr>
          <w:t>response frame and a following PPDU</w:t>
        </w:r>
      </w:ins>
      <w:ins w:id="38" w:author="Liyunbo" w:date="2021-05-11T21:36:00Z">
        <w:r w:rsidR="00491163">
          <w:rPr>
            <w:rStyle w:val="SC15323589"/>
            <w:lang w:val="en-US"/>
          </w:rPr>
          <w:t>;</w:t>
        </w:r>
      </w:ins>
    </w:p>
    <w:p w14:paraId="6740E621" w14:textId="551C79B1" w:rsidR="00976A98" w:rsidRPr="00F30A0E" w:rsidRDefault="00937929" w:rsidP="00937929">
      <w:pPr>
        <w:pStyle w:val="ab"/>
        <w:numPr>
          <w:ilvl w:val="0"/>
          <w:numId w:val="66"/>
        </w:numPr>
        <w:rPr>
          <w:ins w:id="39" w:author="Liyunbo" w:date="2021-05-11T20:48:00Z"/>
          <w:rStyle w:val="SC15323589"/>
          <w:lang w:val="en-US"/>
        </w:rPr>
      </w:pPr>
      <w:ins w:id="40" w:author="Liyunbo" w:date="2021-05-11T20:48:00Z">
        <w:r w:rsidRPr="00937929">
          <w:rPr>
            <w:rStyle w:val="SC15323589"/>
            <w:lang w:val="en-US"/>
          </w:rPr>
          <w:t xml:space="preserve">on the link that response frame is </w:t>
        </w:r>
      </w:ins>
      <w:ins w:id="41" w:author="Liyunbo" w:date="2021-05-11T20:50:00Z">
        <w:r w:rsidRPr="00937929">
          <w:rPr>
            <w:rStyle w:val="SC15323589"/>
            <w:lang w:val="en-US"/>
          </w:rPr>
          <w:t>firstly ended</w:t>
        </w:r>
      </w:ins>
      <w:ins w:id="42" w:author="Liyunbo" w:date="2021-05-11T20:48:00Z">
        <w:r w:rsidRPr="00937929">
          <w:rPr>
            <w:rStyle w:val="SC15323589"/>
            <w:lang w:val="en-US"/>
          </w:rPr>
          <w:t xml:space="preserve">, </w:t>
        </w:r>
      </w:ins>
      <w:ins w:id="43" w:author="Liyunbo" w:date="2021-05-11T20:41:00Z">
        <w:r w:rsidR="00976A98" w:rsidRPr="00937929">
          <w:rPr>
            <w:rStyle w:val="SC15323589"/>
            <w:lang w:val="en-US"/>
          </w:rPr>
          <w:t>if PHY-</w:t>
        </w:r>
        <w:proofErr w:type="spellStart"/>
        <w:r w:rsidR="00976A98" w:rsidRPr="00937929">
          <w:rPr>
            <w:rStyle w:val="SC15323589"/>
            <w:lang w:val="en-US"/>
          </w:rPr>
          <w:t>RXSTART.indication</w:t>
        </w:r>
        <w:proofErr w:type="spellEnd"/>
        <w:r w:rsidR="00976A98" w:rsidRPr="00937929">
          <w:rPr>
            <w:rStyle w:val="SC15323589"/>
            <w:lang w:val="en-US"/>
          </w:rPr>
          <w:t xml:space="preserve"> is received but FCS is not correct for response frame, the STA on this</w:t>
        </w:r>
        <w:r w:rsidR="00976A98" w:rsidRPr="006B0DF8">
          <w:rPr>
            <w:rStyle w:val="SC15323589"/>
            <w:lang w:val="en-US"/>
          </w:rPr>
          <w:t xml:space="preserve"> link may use an IFS tha</w:t>
        </w:r>
        <w:r w:rsidR="00976A98" w:rsidRPr="0056073A">
          <w:rPr>
            <w:rStyle w:val="SC15323589"/>
            <w:lang w:val="en-US"/>
          </w:rPr>
          <w:t xml:space="preserve">t larger than or equal to PIFS-4us and smaller than or </w:t>
        </w:r>
        <w:r w:rsidR="00976A98" w:rsidRPr="00F30A0E">
          <w:rPr>
            <w:rStyle w:val="SC15323589"/>
            <w:lang w:val="en-US"/>
          </w:rPr>
          <w:t>equal to PIFS between the ending time of PPDU carrying the response frame and a following PPDU</w:t>
        </w:r>
      </w:ins>
      <w:ins w:id="44" w:author="Liyunbo" w:date="2021-05-11T21:36:00Z">
        <w:r w:rsidR="00491163">
          <w:rPr>
            <w:rStyle w:val="SC15323589"/>
            <w:lang w:val="en-US"/>
          </w:rPr>
          <w:t>;</w:t>
        </w:r>
      </w:ins>
    </w:p>
    <w:p w14:paraId="4E8571CD" w14:textId="40755271" w:rsidR="00937929" w:rsidRPr="00F30A0E" w:rsidRDefault="00937929" w:rsidP="00937929">
      <w:pPr>
        <w:pStyle w:val="ab"/>
        <w:numPr>
          <w:ilvl w:val="0"/>
          <w:numId w:val="66"/>
        </w:numPr>
        <w:rPr>
          <w:ins w:id="45" w:author="Liyunbo" w:date="2021-05-11T20:53:00Z"/>
          <w:rStyle w:val="SC15323589"/>
          <w:lang w:val="en-US"/>
        </w:rPr>
      </w:pPr>
      <w:proofErr w:type="gramStart"/>
      <w:ins w:id="46" w:author="Liyunbo" w:date="2021-05-11T20:49:00Z">
        <w:r w:rsidRPr="00937929">
          <w:rPr>
            <w:rStyle w:val="SC15323589"/>
            <w:lang w:val="en-US"/>
          </w:rPr>
          <w:t>on</w:t>
        </w:r>
        <w:proofErr w:type="gramEnd"/>
        <w:r w:rsidRPr="00937929">
          <w:rPr>
            <w:rStyle w:val="SC15323589"/>
            <w:lang w:val="en-US"/>
          </w:rPr>
          <w:t xml:space="preserve"> the link that response f</w:t>
        </w:r>
        <w:r w:rsidRPr="006B0DF8">
          <w:rPr>
            <w:rStyle w:val="SC15323589"/>
            <w:lang w:val="en-US"/>
          </w:rPr>
          <w:t xml:space="preserve">rame is </w:t>
        </w:r>
      </w:ins>
      <w:ins w:id="47" w:author="Liyunbo" w:date="2021-05-11T20:53:00Z">
        <w:r w:rsidRPr="006B0DF8">
          <w:rPr>
            <w:rStyle w:val="SC15323589"/>
            <w:lang w:val="en-US"/>
          </w:rPr>
          <w:t>l</w:t>
        </w:r>
        <w:r w:rsidRPr="0056073A">
          <w:rPr>
            <w:rStyle w:val="SC15323589"/>
            <w:lang w:val="en-US"/>
          </w:rPr>
          <w:t>ater ended, the STA on this link use an PIFS between the ending time of PPDU carrying the response frame and a following PPDU</w:t>
        </w:r>
      </w:ins>
      <w:ins w:id="48" w:author="Liyunbo" w:date="2021-05-11T21:36:00Z">
        <w:r w:rsidR="00491163">
          <w:rPr>
            <w:rStyle w:val="SC15323589"/>
            <w:lang w:val="en-US"/>
          </w:rPr>
          <w:t>.</w:t>
        </w:r>
      </w:ins>
    </w:p>
    <w:p w14:paraId="28C61D7C" w14:textId="10BA2F60" w:rsidR="00937929" w:rsidRPr="00937929" w:rsidRDefault="00937929" w:rsidP="00741F99">
      <w:pPr>
        <w:rPr>
          <w:ins w:id="49" w:author="Liyunbo" w:date="2021-05-11T20:31:00Z"/>
          <w:rStyle w:val="SC15323589"/>
          <w:lang w:val="en-US" w:eastAsia="zh-CN"/>
        </w:rPr>
      </w:pPr>
    </w:p>
    <w:p w14:paraId="54D874CD" w14:textId="77777777" w:rsidR="00741F99" w:rsidRDefault="00741F99" w:rsidP="00741F99">
      <w:pPr>
        <w:rPr>
          <w:ins w:id="50" w:author="Liyunbo" w:date="2021-05-11T20:31:00Z"/>
          <w:rStyle w:val="SC15323589"/>
          <w:lang w:val="en-US"/>
        </w:rPr>
      </w:pPr>
    </w:p>
    <w:p w14:paraId="56504997" w14:textId="04F16246" w:rsidR="00741F99" w:rsidRPr="00976A98" w:rsidRDefault="00741F99" w:rsidP="00741F99">
      <w:pPr>
        <w:rPr>
          <w:rStyle w:val="SC15323589"/>
          <w:lang w:val="en-US"/>
        </w:rPr>
      </w:pPr>
    </w:p>
    <w:p w14:paraId="68A8E82E" w14:textId="77777777" w:rsidR="00D72D2E" w:rsidRPr="008A0316" w:rsidRDefault="00D72D2E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C424" w14:textId="77777777" w:rsidR="007C5346" w:rsidRDefault="007C5346">
      <w:r>
        <w:separator/>
      </w:r>
    </w:p>
  </w:endnote>
  <w:endnote w:type="continuationSeparator" w:id="0">
    <w:p w14:paraId="365CFADC" w14:textId="77777777" w:rsidR="007C5346" w:rsidRDefault="007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46AC" w14:textId="77777777" w:rsidR="00330971" w:rsidRDefault="003309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E0AD3" w:rsidRPr="00DF3474" w:rsidRDefault="00BE0AD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330971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E0AD3" w:rsidRPr="00DF3474" w:rsidRDefault="00BE0AD3">
    <w:pPr>
      <w:rPr>
        <w:lang w:val="fr-FR"/>
      </w:rPr>
    </w:pPr>
  </w:p>
  <w:p w14:paraId="0DD4053E" w14:textId="77777777" w:rsidR="00BE0AD3" w:rsidRDefault="00BE0AD3"/>
  <w:p w14:paraId="561B2215" w14:textId="77777777" w:rsidR="00BE0AD3" w:rsidRDefault="00BE0AD3"/>
  <w:p w14:paraId="209D6FB8" w14:textId="77777777" w:rsidR="00BE0AD3" w:rsidRDefault="00BE0AD3"/>
  <w:p w14:paraId="73251C5E" w14:textId="77777777" w:rsidR="00BE0AD3" w:rsidRDefault="00BE0A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DF24" w14:textId="77777777" w:rsidR="00330971" w:rsidRDefault="00330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9B3AF" w14:textId="77777777" w:rsidR="007C5346" w:rsidRDefault="007C5346">
      <w:r>
        <w:separator/>
      </w:r>
    </w:p>
  </w:footnote>
  <w:footnote w:type="continuationSeparator" w:id="0">
    <w:p w14:paraId="6EE0CB18" w14:textId="77777777" w:rsidR="007C5346" w:rsidRDefault="007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E113" w14:textId="77777777" w:rsidR="00330971" w:rsidRDefault="00330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AEC8FBC" w:rsidR="00BE0AD3" w:rsidRDefault="00BE0AD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30971">
      <w:rPr>
        <w:noProof/>
      </w:rPr>
      <w:t>May 2021</w:t>
    </w:r>
    <w:r>
      <w:fldChar w:fldCharType="end"/>
    </w:r>
    <w:r>
      <w:tab/>
    </w:r>
    <w:r>
      <w:tab/>
    </w:r>
    <w:r w:rsidR="00632D4F">
      <w:fldChar w:fldCharType="begin"/>
    </w:r>
    <w:r w:rsidR="00632D4F">
      <w:instrText xml:space="preserve"> TITLE  \* MERGEFORMAT </w:instrText>
    </w:r>
    <w:r w:rsidR="00632D4F">
      <w:fldChar w:fldCharType="separate"/>
    </w:r>
    <w:r>
      <w:t>doc.</w:t>
    </w:r>
    <w:r>
      <w:t>: IEEE 802.11-20/</w:t>
    </w:r>
    <w:r w:rsidR="00330971">
      <w:rPr>
        <w:lang w:eastAsia="zh-CN"/>
      </w:rPr>
      <w:t>0826</w:t>
    </w:r>
    <w:bookmarkStart w:id="51" w:name="_GoBack"/>
    <w:bookmarkEnd w:id="51"/>
    <w:r>
      <w:t>r</w:t>
    </w:r>
    <w:r w:rsidR="00632D4F">
      <w:fldChar w:fldCharType="end"/>
    </w:r>
    <w: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9E7B" w14:textId="77777777" w:rsidR="00330971" w:rsidRDefault="0033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9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0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3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1"/>
  </w:num>
  <w:num w:numId="64">
    <w:abstractNumId w:val="57"/>
  </w:num>
  <w:num w:numId="65">
    <w:abstractNumId w:val="58"/>
  </w:num>
  <w:num w:numId="66">
    <w:abstractNumId w:val="54"/>
  </w:num>
  <w:num w:numId="67">
    <w:abstractNumId w:val="60"/>
  </w:num>
  <w:num w:numId="68">
    <w:abstractNumId w:val="59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0257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906"/>
    <w:rsid w:val="000B5B91"/>
    <w:rsid w:val="000B6757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346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2AA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79A0"/>
    <w:rsid w:val="002B22F3"/>
    <w:rsid w:val="00323758"/>
    <w:rsid w:val="00417C1F"/>
    <w:rsid w:val="004266B4"/>
    <w:rsid w:val="004A250E"/>
    <w:rsid w:val="004E6C4A"/>
    <w:rsid w:val="00576FF2"/>
    <w:rsid w:val="005E283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812D62"/>
    <w:rsid w:val="0086709F"/>
    <w:rsid w:val="00A03C8A"/>
    <w:rsid w:val="00A329D0"/>
    <w:rsid w:val="00B25987"/>
    <w:rsid w:val="00BF4BB9"/>
    <w:rsid w:val="00C21714"/>
    <w:rsid w:val="00C24A83"/>
    <w:rsid w:val="00C73FFD"/>
    <w:rsid w:val="00D70788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DFE650B-1E7F-4A3B-9F26-97A9660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41</cp:revision>
  <cp:lastPrinted>2014-09-06T00:13:00Z</cp:lastPrinted>
  <dcterms:created xsi:type="dcterms:W3CDTF">2021-03-10T09:18:00Z</dcterms:created>
  <dcterms:modified xsi:type="dcterms:W3CDTF">2021-05-12T09:08:00Z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(3)z9spSCUJAhAeCS5bjTqsKdHje6RvbMo03pLUyc1K1hdaFpGqRNTKbhJ/keW7fa/CIBrixCBK
2VpoILU0tjoCAuT+odDv+tXsRsZpnbjcE6rcoh0FjHcw8VHqiZ6Bh/Ttjq3WYbiQiZ20bOjq
R8/AK6nY2a8Y+MPdiWXyF3f1fTX0BduoUsgUSP5jgbL4ovgGGizu6Fp5evFq8tUrRfZ8CYs+
7AD/2KrRD4dTF7LtLS</vt:lpwstr>
  </property>
  <property fmtid="{D5CDD505-2E9C-101B-9397-08002B2CF9AE}" pid="7" name="_2015_ms_pID_7253431">
    <vt:lpwstr>ANypDbI+S1GmTGaJmxAYFIDvFiDc54O2luQd1a3dmX/5d1h8NEesb+
hQBj1gfNOSl0JnrvRoffzdkxPtFtpgL3k9W1LRJjBjbVugmKaGtL0IipnrjkfC3jjQ+/3YRf
jIuBYrB7CX0F47r5cSxYvsuHHBR3mez65cNk6kHwv/hijCYvqCAEy3WcI3w1T2gMtaa+zz4z
iCY2pb/2FRmJXj6N7xqbb4PVMY75nr+/etf0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nFYBFD6pQhOYuNgGnDlH8zU=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1620687610</vt:lpwstr>
  </property>
</Properties>
</file>