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03A7A953" w:rsidR="008B3792" w:rsidRPr="00CD4C78" w:rsidRDefault="00DB4FB8" w:rsidP="004F6D0C">
                  <w:pPr>
                    <w:pStyle w:val="T2"/>
                  </w:pPr>
                  <w:r>
                    <w:rPr>
                      <w:lang w:eastAsia="ko-KR"/>
                    </w:rPr>
                    <w:t xml:space="preserve">CC35 </w:t>
                  </w:r>
                  <w:r w:rsidR="00D7480C">
                    <w:rPr>
                      <w:lang w:eastAsia="ko-KR"/>
                    </w:rPr>
                    <w:t>PHY</w:t>
                  </w:r>
                  <w:r>
                    <w:rPr>
                      <w:lang w:eastAsia="ko-KR"/>
                    </w:rPr>
                    <w:t xml:space="preserve"> Comments</w:t>
                  </w:r>
                </w:p>
              </w:tc>
            </w:tr>
            <w:tr w:rsidR="008B3792" w:rsidRPr="00CD4C78" w14:paraId="0E8556E7" w14:textId="77777777" w:rsidTr="00CA6092">
              <w:trPr>
                <w:trHeight w:val="359"/>
                <w:jc w:val="center"/>
              </w:trPr>
              <w:tc>
                <w:tcPr>
                  <w:tcW w:w="8698" w:type="dxa"/>
                  <w:gridSpan w:val="5"/>
                  <w:vAlign w:val="center"/>
                </w:tcPr>
                <w:p w14:paraId="3B1ACF09" w14:textId="12D7DCD0"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221AE8">
                    <w:rPr>
                      <w:b w:val="0"/>
                      <w:sz w:val="20"/>
                      <w:lang w:eastAsia="ko-KR"/>
                    </w:rPr>
                    <w:t>5</w:t>
                  </w:r>
                  <w:r w:rsidR="00F32724">
                    <w:rPr>
                      <w:b w:val="0"/>
                      <w:sz w:val="20"/>
                      <w:lang w:eastAsia="ko-KR"/>
                    </w:rPr>
                    <w:t>-</w:t>
                  </w:r>
                  <w:r w:rsidR="00F5022B">
                    <w:rPr>
                      <w:b w:val="0"/>
                      <w:sz w:val="20"/>
                      <w:lang w:eastAsia="ko-KR"/>
                    </w:rPr>
                    <w:t>11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A95DDC"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2D8DC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DC6AC4">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0A5721E6" w:rsidR="005E768D" w:rsidRDefault="00A95DDC" w:rsidP="005E768D">
      <w:r>
        <w:t>17, 83, 84, 85, 86, 87, 88, 89, 349</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FB0BDDD" w:rsidR="004A3995"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1C3A6447" w14:textId="70DAA278" w:rsidR="00186DDE" w:rsidRDefault="00186DDE" w:rsidP="00186DDE">
      <w:pPr>
        <w:pStyle w:val="Heading1"/>
      </w:pPr>
      <w:r>
        <w:lastRenderedPageBreak/>
        <w:t>CID</w:t>
      </w:r>
      <w:r w:rsidR="00E27AB3">
        <w:t xml:space="preserve"> </w:t>
      </w:r>
      <w:r w:rsidR="00B51A0C">
        <w:t>17</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D80B05">
        <w:trPr>
          <w:trHeight w:val="278"/>
        </w:trPr>
        <w:tc>
          <w:tcPr>
            <w:tcW w:w="739"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51A0C" w:rsidRPr="009522BD" w14:paraId="2C6ADAA7" w14:textId="77777777" w:rsidTr="00D80B05">
        <w:trPr>
          <w:trHeight w:val="278"/>
        </w:trPr>
        <w:tc>
          <w:tcPr>
            <w:tcW w:w="739" w:type="dxa"/>
          </w:tcPr>
          <w:p w14:paraId="76290011" w14:textId="0E97DA72" w:rsidR="00B51A0C" w:rsidRDefault="00B51A0C" w:rsidP="00B51A0C">
            <w:pPr>
              <w:rPr>
                <w:rFonts w:ascii="Arial" w:eastAsia="Times New Roman" w:hAnsi="Arial" w:cs="Arial"/>
                <w:bCs/>
                <w:sz w:val="20"/>
                <w:lang w:val="en-US" w:eastAsia="ko-KR"/>
              </w:rPr>
            </w:pPr>
            <w:r>
              <w:rPr>
                <w:rFonts w:ascii="Arial" w:eastAsia="Times New Roman" w:hAnsi="Arial" w:cs="Arial"/>
                <w:bCs/>
                <w:sz w:val="20"/>
                <w:lang w:val="en-US" w:eastAsia="ko-KR"/>
              </w:rPr>
              <w:t>17</w:t>
            </w:r>
          </w:p>
        </w:tc>
        <w:tc>
          <w:tcPr>
            <w:tcW w:w="1329" w:type="dxa"/>
          </w:tcPr>
          <w:p w14:paraId="1DF47C0C" w14:textId="4008EB6B" w:rsidR="00B51A0C" w:rsidRPr="004C3B9A" w:rsidRDefault="00B51A0C" w:rsidP="00B51A0C">
            <w:pPr>
              <w:rPr>
                <w:rFonts w:ascii="Arial" w:hAnsi="Arial" w:cs="Arial"/>
                <w:sz w:val="20"/>
                <w:lang w:val="en-US" w:eastAsia="ko-KR"/>
              </w:rPr>
            </w:pPr>
            <w:r>
              <w:rPr>
                <w:rFonts w:ascii="Arial" w:hAnsi="Arial" w:cs="Arial"/>
                <w:sz w:val="20"/>
              </w:rPr>
              <w:t>15.3.3.7</w:t>
            </w:r>
          </w:p>
        </w:tc>
        <w:tc>
          <w:tcPr>
            <w:tcW w:w="1161" w:type="dxa"/>
          </w:tcPr>
          <w:p w14:paraId="4747932E" w14:textId="364D2DB7" w:rsidR="00B51A0C" w:rsidRPr="004C3B9A" w:rsidRDefault="00B51A0C" w:rsidP="00B51A0C">
            <w:pPr>
              <w:rPr>
                <w:rFonts w:ascii="Arial" w:hAnsi="Arial" w:cs="Arial"/>
                <w:sz w:val="20"/>
                <w:lang w:val="en-US" w:eastAsia="ko-KR"/>
              </w:rPr>
            </w:pPr>
            <w:r>
              <w:rPr>
                <w:rFonts w:ascii="Arial" w:hAnsi="Arial" w:cs="Arial"/>
                <w:sz w:val="20"/>
                <w:lang w:val="en-US" w:eastAsia="ko-KR"/>
              </w:rPr>
              <w:t>2841.40</w:t>
            </w:r>
          </w:p>
        </w:tc>
        <w:tc>
          <w:tcPr>
            <w:tcW w:w="3595" w:type="dxa"/>
          </w:tcPr>
          <w:p w14:paraId="1FE615BE" w14:textId="67F29CCA" w:rsidR="00B51A0C" w:rsidRDefault="00B51A0C" w:rsidP="00B51A0C">
            <w:pPr>
              <w:rPr>
                <w:rFonts w:ascii="Arial" w:hAnsi="Arial" w:cs="Arial"/>
                <w:sz w:val="20"/>
              </w:rPr>
            </w:pPr>
            <w:r>
              <w:rPr>
                <w:rFonts w:ascii="Calibri" w:hAnsi="Calibri" w:cs="Calibri"/>
                <w:color w:val="000000"/>
                <w:sz w:val="22"/>
                <w:szCs w:val="22"/>
              </w:rPr>
              <w:t>This figure has got broken since the top line has 4 outputs but no input. Also the superscripts are hard to read. Finally it is unclear where the output comes from.</w:t>
            </w:r>
          </w:p>
        </w:tc>
        <w:tc>
          <w:tcPr>
            <w:tcW w:w="3094" w:type="dxa"/>
          </w:tcPr>
          <w:p w14:paraId="58DCDF2E" w14:textId="02915263" w:rsidR="00B51A0C" w:rsidRDefault="00B51A0C" w:rsidP="00B51A0C">
            <w:pPr>
              <w:rPr>
                <w:rFonts w:ascii="Arial" w:hAnsi="Arial" w:cs="Arial"/>
                <w:sz w:val="20"/>
              </w:rPr>
            </w:pPr>
            <w:r>
              <w:rPr>
                <w:rFonts w:ascii="Calibri" w:hAnsi="Calibri" w:cs="Calibri"/>
                <w:color w:val="000000"/>
                <w:sz w:val="22"/>
                <w:szCs w:val="22"/>
              </w:rPr>
              <w:t>Copy across figure 16-3 since there the top line has an input and it says "X15 first" in two places (yet check for any other differences that aren't corrections, but AFAIK there shouldn't be any).</w:t>
            </w:r>
          </w:p>
        </w:tc>
      </w:tr>
    </w:tbl>
    <w:p w14:paraId="1A530493" w14:textId="77777777" w:rsidR="00186DDE" w:rsidRDefault="00186DDE" w:rsidP="00186DDE">
      <w:pPr>
        <w:jc w:val="both"/>
        <w:rPr>
          <w:sz w:val="22"/>
          <w:szCs w:val="22"/>
        </w:rPr>
      </w:pPr>
    </w:p>
    <w:p w14:paraId="7DE32EF3" w14:textId="520DFBE6" w:rsidR="00186DDE" w:rsidRDefault="0083752E" w:rsidP="00186DDE">
      <w:pPr>
        <w:jc w:val="both"/>
        <w:rPr>
          <w:sz w:val="22"/>
          <w:szCs w:val="22"/>
        </w:rPr>
      </w:pPr>
      <w:r>
        <w:rPr>
          <w:b/>
          <w:sz w:val="28"/>
          <w:szCs w:val="22"/>
          <w:u w:val="single"/>
        </w:rPr>
        <w:t>Discussion</w:t>
      </w:r>
    </w:p>
    <w:p w14:paraId="0F8D1F49" w14:textId="4E7F3BD4" w:rsidR="00186DDE" w:rsidRDefault="00186DDE" w:rsidP="00186DDE">
      <w:pPr>
        <w:jc w:val="both"/>
        <w:rPr>
          <w:sz w:val="22"/>
          <w:szCs w:val="22"/>
        </w:rPr>
      </w:pPr>
    </w:p>
    <w:p w14:paraId="0227222A" w14:textId="51BF609E" w:rsidR="00002C32" w:rsidRDefault="00002C32" w:rsidP="00186DDE">
      <w:pPr>
        <w:jc w:val="both"/>
        <w:rPr>
          <w:sz w:val="22"/>
          <w:szCs w:val="22"/>
        </w:rPr>
      </w:pPr>
      <w:r>
        <w:rPr>
          <w:sz w:val="22"/>
          <w:szCs w:val="22"/>
        </w:rPr>
        <w:t>Figure 15-2 has all the issues pointed out by the commenter.</w:t>
      </w:r>
    </w:p>
    <w:tbl>
      <w:tblPr>
        <w:tblStyle w:val="TableGrid"/>
        <w:tblW w:w="0" w:type="auto"/>
        <w:tblLook w:val="04A0" w:firstRow="1" w:lastRow="0" w:firstColumn="1" w:lastColumn="0" w:noHBand="0" w:noVBand="1"/>
      </w:tblPr>
      <w:tblGrid>
        <w:gridCol w:w="10080"/>
      </w:tblGrid>
      <w:tr w:rsidR="00002C32" w14:paraId="13681530" w14:textId="77777777" w:rsidTr="00002C32">
        <w:tc>
          <w:tcPr>
            <w:tcW w:w="10080" w:type="dxa"/>
          </w:tcPr>
          <w:p w14:paraId="13110ED4" w14:textId="1D70CE4C" w:rsidR="00002C32" w:rsidRDefault="00002C32" w:rsidP="00186DDE">
            <w:pPr>
              <w:jc w:val="both"/>
              <w:rPr>
                <w:sz w:val="22"/>
                <w:szCs w:val="22"/>
              </w:rPr>
            </w:pPr>
            <w:r>
              <w:rPr>
                <w:noProof/>
              </w:rPr>
              <w:drawing>
                <wp:inline distT="0" distB="0" distL="0" distR="0" wp14:anchorId="0BA6F15C" wp14:editId="1E860F4B">
                  <wp:extent cx="6105525" cy="3810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05525" cy="3810000"/>
                          </a:xfrm>
                          <a:prstGeom prst="rect">
                            <a:avLst/>
                          </a:prstGeom>
                        </pic:spPr>
                      </pic:pic>
                    </a:graphicData>
                  </a:graphic>
                </wp:inline>
              </w:drawing>
            </w:r>
          </w:p>
          <w:p w14:paraId="1AA6FDEC" w14:textId="75993EF4" w:rsidR="00002C32" w:rsidRDefault="00002C32" w:rsidP="00186DDE">
            <w:pPr>
              <w:jc w:val="both"/>
              <w:rPr>
                <w:sz w:val="22"/>
                <w:szCs w:val="22"/>
              </w:rPr>
            </w:pPr>
          </w:p>
        </w:tc>
      </w:tr>
    </w:tbl>
    <w:p w14:paraId="35F5761F" w14:textId="24C155E9" w:rsidR="00002C32" w:rsidRDefault="00002C32" w:rsidP="00186DDE">
      <w:pPr>
        <w:jc w:val="both"/>
        <w:rPr>
          <w:sz w:val="22"/>
          <w:szCs w:val="22"/>
        </w:rPr>
      </w:pPr>
    </w:p>
    <w:p w14:paraId="28098C89" w14:textId="53BDFA92" w:rsidR="00002C32" w:rsidRDefault="00002C32" w:rsidP="00186DDE">
      <w:pPr>
        <w:jc w:val="both"/>
        <w:rPr>
          <w:sz w:val="22"/>
          <w:szCs w:val="22"/>
        </w:rPr>
      </w:pPr>
      <w:r>
        <w:rPr>
          <w:sz w:val="22"/>
          <w:szCs w:val="22"/>
        </w:rPr>
        <w:t>Figure 16-3 does not have the issues seen in Figure 15-2 as the commenter has also pointed out.</w:t>
      </w:r>
    </w:p>
    <w:tbl>
      <w:tblPr>
        <w:tblStyle w:val="TableGrid"/>
        <w:tblW w:w="0" w:type="auto"/>
        <w:tblLook w:val="04A0" w:firstRow="1" w:lastRow="0" w:firstColumn="1" w:lastColumn="0" w:noHBand="0" w:noVBand="1"/>
      </w:tblPr>
      <w:tblGrid>
        <w:gridCol w:w="10080"/>
      </w:tblGrid>
      <w:tr w:rsidR="00002C32" w14:paraId="0E6C67F9" w14:textId="77777777" w:rsidTr="00002C32">
        <w:tc>
          <w:tcPr>
            <w:tcW w:w="10080" w:type="dxa"/>
          </w:tcPr>
          <w:p w14:paraId="3F8C8F90" w14:textId="0ACA7BEE" w:rsidR="00002C32" w:rsidRDefault="00002C32" w:rsidP="00186DDE">
            <w:pPr>
              <w:jc w:val="both"/>
              <w:rPr>
                <w:sz w:val="22"/>
                <w:szCs w:val="22"/>
              </w:rPr>
            </w:pPr>
            <w:r>
              <w:rPr>
                <w:noProof/>
              </w:rPr>
              <w:lastRenderedPageBreak/>
              <w:drawing>
                <wp:inline distT="0" distB="0" distL="0" distR="0" wp14:anchorId="15011628" wp14:editId="65BBB4F3">
                  <wp:extent cx="6263640" cy="72612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7261225"/>
                          </a:xfrm>
                          <a:prstGeom prst="rect">
                            <a:avLst/>
                          </a:prstGeom>
                        </pic:spPr>
                      </pic:pic>
                    </a:graphicData>
                  </a:graphic>
                </wp:inline>
              </w:drawing>
            </w:r>
          </w:p>
        </w:tc>
      </w:tr>
    </w:tbl>
    <w:p w14:paraId="5A125830" w14:textId="3A42980B" w:rsidR="00002C32" w:rsidRDefault="00002C32" w:rsidP="00186DDE">
      <w:pPr>
        <w:jc w:val="both"/>
        <w:rPr>
          <w:sz w:val="22"/>
          <w:szCs w:val="22"/>
        </w:rPr>
      </w:pPr>
    </w:p>
    <w:p w14:paraId="27CFC087" w14:textId="1A1C7E35" w:rsidR="00002C32" w:rsidRDefault="00002C32" w:rsidP="00186DDE">
      <w:pPr>
        <w:jc w:val="both"/>
        <w:rPr>
          <w:sz w:val="22"/>
          <w:szCs w:val="22"/>
        </w:rPr>
      </w:pPr>
      <w:r>
        <w:rPr>
          <w:sz w:val="22"/>
          <w:szCs w:val="22"/>
        </w:rPr>
        <w:t>Unfortunately, there is no Visio source file for either Figure 15-2 or Figure 16-3.  Hence, copying Figure 16-3 to Figure 15-2 would require a ‘bitmap’ figure copy, which is not desired.  Thus, a new Figure 15-2 has been drawn using Visio.</w:t>
      </w:r>
    </w:p>
    <w:p w14:paraId="251CFAA6" w14:textId="52227A3D" w:rsidR="00002C32" w:rsidRDefault="00002C32" w:rsidP="00186DDE">
      <w:pPr>
        <w:jc w:val="both"/>
        <w:rPr>
          <w:sz w:val="22"/>
          <w:szCs w:val="22"/>
        </w:rPr>
      </w:pPr>
    </w:p>
    <w:p w14:paraId="0FB85ED7" w14:textId="076CB72A" w:rsidR="00002C32" w:rsidRDefault="00002C32" w:rsidP="00186DDE">
      <w:pPr>
        <w:jc w:val="both"/>
        <w:rPr>
          <w:sz w:val="22"/>
          <w:szCs w:val="22"/>
        </w:rPr>
      </w:pPr>
      <w:r>
        <w:rPr>
          <w:sz w:val="22"/>
          <w:szCs w:val="22"/>
        </w:rPr>
        <w:t xml:space="preserve">Furthermore, </w:t>
      </w:r>
      <w:r w:rsidR="007549CA">
        <w:rPr>
          <w:sz w:val="22"/>
          <w:szCs w:val="22"/>
        </w:rPr>
        <w:t>15.3.3.7 (PHY CRC field) for DSSS PHY and 16.2.3.7 (PHY CRC (CRC-16) field) for HR/DSSS PHY are almost word-to-word identical.  There is no need to repeat the same information.</w:t>
      </w:r>
    </w:p>
    <w:p w14:paraId="1F5EFCFF" w14:textId="77777777" w:rsidR="00002C32" w:rsidRDefault="00002C32" w:rsidP="00186DDE">
      <w:pPr>
        <w:jc w:val="both"/>
        <w:rPr>
          <w:sz w:val="22"/>
          <w:szCs w:val="22"/>
        </w:rPr>
      </w:pPr>
    </w:p>
    <w:p w14:paraId="591B0D0A" w14:textId="77777777" w:rsidR="00002C32" w:rsidRDefault="00002C32" w:rsidP="00186DDE">
      <w:pPr>
        <w:jc w:val="both"/>
        <w:rPr>
          <w:sz w:val="22"/>
          <w:szCs w:val="22"/>
        </w:rPr>
      </w:pPr>
    </w:p>
    <w:p w14:paraId="1842BE8C" w14:textId="77777777" w:rsidR="00BB420F" w:rsidRDefault="00BB420F" w:rsidP="00186DDE">
      <w:pPr>
        <w:rPr>
          <w:sz w:val="20"/>
          <w:lang w:val="en-US"/>
        </w:rPr>
      </w:pPr>
    </w:p>
    <w:p w14:paraId="5CB2631C" w14:textId="6E95F97E" w:rsidR="0012027F" w:rsidRPr="00157CCC" w:rsidRDefault="0012027F" w:rsidP="0012027F">
      <w:pPr>
        <w:jc w:val="both"/>
        <w:rPr>
          <w:sz w:val="28"/>
          <w:szCs w:val="22"/>
        </w:rPr>
      </w:pPr>
      <w:r>
        <w:rPr>
          <w:b/>
          <w:sz w:val="28"/>
          <w:szCs w:val="22"/>
          <w:u w:val="single"/>
        </w:rPr>
        <w:t xml:space="preserve">Proposed Resolution: CID </w:t>
      </w:r>
      <w:r w:rsidR="007549CA">
        <w:rPr>
          <w:b/>
          <w:sz w:val="28"/>
          <w:szCs w:val="22"/>
          <w:u w:val="single"/>
        </w:rPr>
        <w:t>17</w:t>
      </w:r>
    </w:p>
    <w:p w14:paraId="42911CDC" w14:textId="7E93E17E" w:rsidR="0012027F" w:rsidRDefault="00476DF7" w:rsidP="0012027F">
      <w:pPr>
        <w:jc w:val="both"/>
        <w:rPr>
          <w:sz w:val="22"/>
          <w:szCs w:val="22"/>
        </w:rPr>
      </w:pPr>
      <w:r>
        <w:rPr>
          <w:b/>
          <w:sz w:val="22"/>
          <w:szCs w:val="22"/>
        </w:rPr>
        <w:t>Revised</w:t>
      </w:r>
      <w:r w:rsidR="0012027F" w:rsidRPr="00157CCC">
        <w:rPr>
          <w:sz w:val="22"/>
          <w:szCs w:val="22"/>
        </w:rPr>
        <w:t>.</w:t>
      </w:r>
    </w:p>
    <w:p w14:paraId="27892175" w14:textId="7CCE45DF" w:rsidR="00F71272" w:rsidRPr="00BB420F" w:rsidRDefault="00F71272" w:rsidP="009B5A6F">
      <w:pPr>
        <w:rPr>
          <w:b/>
          <w:bCs/>
          <w:sz w:val="22"/>
          <w:szCs w:val="22"/>
          <w:lang w:val="en-US"/>
        </w:rPr>
      </w:pPr>
      <w:r w:rsidRPr="00BB420F">
        <w:rPr>
          <w:b/>
          <w:bCs/>
          <w:sz w:val="22"/>
          <w:szCs w:val="22"/>
          <w:lang w:val="en-US"/>
        </w:rPr>
        <w:t>Note to Commenter:</w:t>
      </w:r>
    </w:p>
    <w:p w14:paraId="05C02689" w14:textId="7B3B2DF0" w:rsidR="00BB420F" w:rsidRDefault="007549CA" w:rsidP="00D0627F">
      <w:pPr>
        <w:rPr>
          <w:sz w:val="22"/>
          <w:szCs w:val="22"/>
          <w:lang w:val="en-US"/>
        </w:rPr>
      </w:pPr>
      <w:r>
        <w:rPr>
          <w:sz w:val="22"/>
          <w:szCs w:val="22"/>
          <w:lang w:val="en-US"/>
        </w:rPr>
        <w:t>A new Visio drawing for Figure 15-2 is provided.  Also, 16.2.3.7 is updated to simply refer to 15.3.3.7, rather than repeat the same information.</w:t>
      </w:r>
    </w:p>
    <w:p w14:paraId="768B5DEB" w14:textId="77777777" w:rsidR="006564C8" w:rsidRPr="00BB420F" w:rsidRDefault="006564C8" w:rsidP="00D0627F">
      <w:pPr>
        <w:rPr>
          <w:sz w:val="22"/>
          <w:szCs w:val="22"/>
          <w:lang w:val="en-US"/>
        </w:rPr>
      </w:pPr>
    </w:p>
    <w:p w14:paraId="4D6295F8" w14:textId="77777777" w:rsidR="00DC0C81" w:rsidRPr="00BB420F" w:rsidRDefault="00EE69F5" w:rsidP="00D0627F">
      <w:pPr>
        <w:rPr>
          <w:b/>
          <w:bCs/>
          <w:sz w:val="22"/>
          <w:szCs w:val="22"/>
          <w:lang w:val="en-US"/>
        </w:rPr>
      </w:pPr>
      <w:r w:rsidRPr="00BB420F">
        <w:rPr>
          <w:b/>
          <w:bCs/>
          <w:sz w:val="22"/>
          <w:szCs w:val="22"/>
          <w:lang w:val="en-US"/>
        </w:rPr>
        <w:t>Instruction to Editor:</w:t>
      </w:r>
    </w:p>
    <w:p w14:paraId="0B155298" w14:textId="3ADDE020" w:rsidR="007549CA" w:rsidRPr="00F9558B" w:rsidRDefault="007549CA" w:rsidP="007549CA">
      <w:pPr>
        <w:rPr>
          <w:sz w:val="22"/>
          <w:szCs w:val="22"/>
          <w:lang w:val="en-US"/>
        </w:rPr>
      </w:pPr>
      <w:r w:rsidRPr="00F9558B">
        <w:rPr>
          <w:sz w:val="22"/>
          <w:szCs w:val="22"/>
          <w:lang w:val="en-US"/>
        </w:rPr>
        <w:t xml:space="preserve">Implement the proposed text updates for CID </w:t>
      </w:r>
      <w:r>
        <w:rPr>
          <w:sz w:val="22"/>
          <w:szCs w:val="22"/>
          <w:lang w:val="en-US"/>
        </w:rPr>
        <w:t>17</w:t>
      </w:r>
      <w:r w:rsidRPr="00F9558B">
        <w:rPr>
          <w:sz w:val="22"/>
          <w:szCs w:val="22"/>
          <w:lang w:val="en-US"/>
        </w:rPr>
        <w:t xml:space="preserve"> in </w:t>
      </w:r>
      <w:hyperlink r:id="rId14" w:history="1">
        <w:r w:rsidRPr="00B86E84">
          <w:rPr>
            <w:rStyle w:val="Hyperlink"/>
            <w:sz w:val="22"/>
            <w:szCs w:val="22"/>
            <w:lang w:val="en-US"/>
          </w:rPr>
          <w:t>https://mentor.ieee.org/802.11/dcn/21/11-21-0823-00-000m-cc35-phy-comments.docx</w:t>
        </w:r>
      </w:hyperlink>
    </w:p>
    <w:p w14:paraId="44F9E12E" w14:textId="77777777" w:rsidR="007549CA" w:rsidRDefault="007549CA" w:rsidP="00D0627F">
      <w:pPr>
        <w:rPr>
          <w:sz w:val="22"/>
          <w:szCs w:val="22"/>
          <w:lang w:val="en-US"/>
        </w:rPr>
      </w:pPr>
    </w:p>
    <w:p w14:paraId="22E74950" w14:textId="62233473" w:rsidR="00026499" w:rsidRDefault="00026499" w:rsidP="005B2AF8">
      <w:pPr>
        <w:rPr>
          <w:sz w:val="22"/>
          <w:szCs w:val="22"/>
          <w:lang w:val="en-US"/>
        </w:rPr>
      </w:pPr>
    </w:p>
    <w:p w14:paraId="455CFB5E" w14:textId="3C19863B" w:rsidR="00B95F63" w:rsidRPr="00157CCC" w:rsidRDefault="00B95F63" w:rsidP="00B95F63">
      <w:pPr>
        <w:jc w:val="both"/>
        <w:rPr>
          <w:sz w:val="28"/>
          <w:szCs w:val="22"/>
        </w:rPr>
      </w:pPr>
      <w:r>
        <w:rPr>
          <w:b/>
          <w:sz w:val="28"/>
          <w:szCs w:val="22"/>
          <w:u w:val="single"/>
        </w:rPr>
        <w:t>Proposed Text Updates: CID 17</w:t>
      </w:r>
    </w:p>
    <w:p w14:paraId="1B24311F" w14:textId="77777777" w:rsidR="00B95F63" w:rsidRDefault="00B95F63" w:rsidP="00B95F63">
      <w:pPr>
        <w:rPr>
          <w:sz w:val="20"/>
          <w:lang w:val="en-US"/>
        </w:rPr>
      </w:pPr>
    </w:p>
    <w:p w14:paraId="567D4249" w14:textId="2835359F" w:rsidR="00B95F63" w:rsidRPr="00F9558B" w:rsidRDefault="00B95F63" w:rsidP="00B95F63">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D0.0 P</w:t>
      </w:r>
      <w:r>
        <w:rPr>
          <w:i/>
          <w:iCs/>
          <w:sz w:val="22"/>
          <w:szCs w:val="22"/>
          <w:lang w:val="en-US"/>
        </w:rPr>
        <w:t>2841 as shown below</w:t>
      </w:r>
      <w:r w:rsidRPr="00F9558B">
        <w:rPr>
          <w:i/>
          <w:iCs/>
          <w:sz w:val="22"/>
          <w:szCs w:val="22"/>
          <w:lang w:val="en-US"/>
        </w:rPr>
        <w:t>.</w:t>
      </w:r>
    </w:p>
    <w:p w14:paraId="43339409" w14:textId="1C3C4824" w:rsidR="00B95F63" w:rsidRPr="00B95F63" w:rsidRDefault="00B95F63" w:rsidP="00B95F63">
      <w:pPr>
        <w:pStyle w:val="H4"/>
        <w:rPr>
          <w:w w:val="100"/>
          <w:sz w:val="22"/>
          <w:szCs w:val="22"/>
        </w:rPr>
      </w:pPr>
      <w:bookmarkStart w:id="0" w:name="RTF39353938393a2048342c312e"/>
      <w:r w:rsidRPr="00B95F63">
        <w:rPr>
          <w:w w:val="100"/>
          <w:sz w:val="22"/>
          <w:szCs w:val="22"/>
        </w:rPr>
        <w:t>15.3.3.7 PHY CRC field</w:t>
      </w:r>
      <w:bookmarkEnd w:id="0"/>
    </w:p>
    <w:p w14:paraId="2CC2F383" w14:textId="77777777" w:rsidR="00B95F63" w:rsidRPr="00B95F63" w:rsidRDefault="00B95F63" w:rsidP="00B95F63">
      <w:pPr>
        <w:pStyle w:val="T"/>
        <w:keepNext/>
        <w:rPr>
          <w:w w:val="100"/>
          <w:sz w:val="22"/>
          <w:szCs w:val="22"/>
        </w:rPr>
      </w:pPr>
      <w:r w:rsidRPr="00B95F63">
        <w:rPr>
          <w:w w:val="100"/>
          <w:sz w:val="22"/>
          <w:szCs w:val="22"/>
        </w:rPr>
        <w:t>The SIGNAL, SERVICE, and LENGTH fields shall be protected with a CRC-16 FCS. The CRC-16 FCS shall be the 1s complement of the remainder generated by the modulo 2 division of the protected PHY fields by the polynomial:</w:t>
      </w:r>
    </w:p>
    <w:p w14:paraId="4E04C50D" w14:textId="77777777" w:rsidR="00B95F63" w:rsidRPr="00B95F63" w:rsidRDefault="00B95F63" w:rsidP="00B95F63">
      <w:pPr>
        <w:pStyle w:val="EU"/>
        <w:keepNext/>
        <w:rPr>
          <w:w w:val="100"/>
          <w:sz w:val="22"/>
          <w:szCs w:val="22"/>
        </w:rPr>
      </w:pPr>
      <w:r w:rsidRPr="00B95F63">
        <w:rPr>
          <w:i/>
          <w:iCs/>
          <w:w w:val="100"/>
          <w:sz w:val="22"/>
          <w:szCs w:val="22"/>
        </w:rPr>
        <w:t>x</w:t>
      </w:r>
      <w:r w:rsidRPr="00B95F63">
        <w:rPr>
          <w:rStyle w:val="Superscript"/>
          <w:w w:val="100"/>
          <w:sz w:val="22"/>
          <w:szCs w:val="22"/>
        </w:rPr>
        <w:t>16</w:t>
      </w:r>
      <w:r w:rsidRPr="00B95F63">
        <w:rPr>
          <w:w w:val="100"/>
          <w:sz w:val="22"/>
          <w:szCs w:val="22"/>
        </w:rPr>
        <w:t xml:space="preserve"> + </w:t>
      </w:r>
      <w:r w:rsidRPr="00B95F63">
        <w:rPr>
          <w:i/>
          <w:iCs/>
          <w:w w:val="100"/>
          <w:sz w:val="22"/>
          <w:szCs w:val="22"/>
        </w:rPr>
        <w:t>x</w:t>
      </w:r>
      <w:r w:rsidRPr="00B95F63">
        <w:rPr>
          <w:rStyle w:val="Superscript"/>
          <w:w w:val="100"/>
          <w:sz w:val="22"/>
          <w:szCs w:val="22"/>
        </w:rPr>
        <w:t>12</w:t>
      </w:r>
      <w:r w:rsidRPr="00B95F63">
        <w:rPr>
          <w:w w:val="100"/>
          <w:sz w:val="22"/>
          <w:szCs w:val="22"/>
        </w:rPr>
        <w:t xml:space="preserve"> + </w:t>
      </w:r>
      <w:r w:rsidRPr="00B95F63">
        <w:rPr>
          <w:i/>
          <w:iCs/>
          <w:w w:val="100"/>
          <w:sz w:val="22"/>
          <w:szCs w:val="22"/>
        </w:rPr>
        <w:t>x</w:t>
      </w:r>
      <w:r w:rsidRPr="00B95F63">
        <w:rPr>
          <w:rStyle w:val="Superscript"/>
          <w:w w:val="100"/>
          <w:sz w:val="22"/>
          <w:szCs w:val="22"/>
        </w:rPr>
        <w:t>5</w:t>
      </w:r>
      <w:r w:rsidRPr="00B95F63">
        <w:rPr>
          <w:w w:val="100"/>
          <w:sz w:val="22"/>
          <w:szCs w:val="22"/>
        </w:rPr>
        <w:t xml:space="preserve"> + 1</w:t>
      </w:r>
    </w:p>
    <w:p w14:paraId="2808631C" w14:textId="6DE893EB" w:rsidR="00B95F63" w:rsidRPr="00B95F63" w:rsidRDefault="00B95F63" w:rsidP="00B95F63">
      <w:pPr>
        <w:pStyle w:val="T"/>
        <w:rPr>
          <w:w w:val="100"/>
          <w:sz w:val="22"/>
          <w:szCs w:val="22"/>
        </w:rPr>
      </w:pPr>
      <w:r w:rsidRPr="00B95F63">
        <w:rPr>
          <w:w w:val="100"/>
          <w:sz w:val="22"/>
          <w:szCs w:val="22"/>
        </w:rPr>
        <w:t xml:space="preserve">The protected bits shall be processed in transmit order. All FCS calculations shall be made prior to data scrambling. </w:t>
      </w:r>
      <w:ins w:id="1" w:author="Youhan Kim" w:date="2021-05-11T22:32:00Z">
        <w:r>
          <w:rPr>
            <w:w w:val="100"/>
            <w:sz w:val="22"/>
            <w:szCs w:val="22"/>
          </w:rPr>
          <w:t xml:space="preserve"> A schematic of the processing is shown in Figure 15-2.</w:t>
        </w:r>
      </w:ins>
    </w:p>
    <w:p w14:paraId="64CEE56A" w14:textId="77777777" w:rsidR="00B95F63" w:rsidRPr="00B95F63" w:rsidRDefault="00B95F63" w:rsidP="00B95F63">
      <w:pPr>
        <w:pStyle w:val="T"/>
        <w:rPr>
          <w:w w:val="100"/>
          <w:sz w:val="22"/>
          <w:szCs w:val="22"/>
        </w:rPr>
      </w:pPr>
      <w:r w:rsidRPr="00B95F63">
        <w:rPr>
          <w:w w:val="100"/>
          <w:sz w:val="22"/>
          <w:szCs w:val="22"/>
        </w:rPr>
        <w:t>As an example, the SIGNAL, SERVICE, and LENGTH fields for a DBPSK signal with an MPDU length of 192 µs (24 octets) would be given by the following:</w:t>
      </w:r>
    </w:p>
    <w:p w14:paraId="7043EED8" w14:textId="77777777" w:rsidR="00B95F63" w:rsidRPr="00B95F63" w:rsidRDefault="00B95F63" w:rsidP="00B95F63">
      <w:pPr>
        <w:pStyle w:val="H"/>
        <w:spacing w:before="240" w:after="120"/>
        <w:rPr>
          <w:w w:val="100"/>
          <w:sz w:val="22"/>
          <w:szCs w:val="22"/>
        </w:rPr>
      </w:pPr>
      <w:r w:rsidRPr="00B95F63">
        <w:rPr>
          <w:w w:val="100"/>
          <w:sz w:val="22"/>
          <w:szCs w:val="22"/>
        </w:rPr>
        <w:t>0101 0000 0000 0000 0000 0011 0000 0000 (leftmost bit transmitted first in time)</w:t>
      </w:r>
    </w:p>
    <w:p w14:paraId="792EBE6A" w14:textId="77777777" w:rsidR="00B95F63" w:rsidRPr="00B95F63" w:rsidRDefault="00B95F63" w:rsidP="00B95F63">
      <w:pPr>
        <w:pStyle w:val="T"/>
        <w:rPr>
          <w:w w:val="100"/>
          <w:sz w:val="22"/>
          <w:szCs w:val="22"/>
        </w:rPr>
      </w:pPr>
      <w:r w:rsidRPr="00B95F63">
        <w:rPr>
          <w:w w:val="100"/>
          <w:sz w:val="22"/>
          <w:szCs w:val="22"/>
        </w:rPr>
        <w:t>The 1s complement FCS for these protected PHY preamble bits would be the following:</w:t>
      </w:r>
    </w:p>
    <w:p w14:paraId="114BE2B8" w14:textId="77777777" w:rsidR="00B95F63" w:rsidRPr="00B95F63" w:rsidRDefault="00B95F63" w:rsidP="00B95F63">
      <w:pPr>
        <w:pStyle w:val="H"/>
        <w:spacing w:before="240"/>
        <w:rPr>
          <w:w w:val="100"/>
          <w:sz w:val="22"/>
          <w:szCs w:val="22"/>
        </w:rPr>
      </w:pPr>
      <w:r w:rsidRPr="00B95F63">
        <w:rPr>
          <w:w w:val="100"/>
          <w:sz w:val="22"/>
          <w:szCs w:val="22"/>
        </w:rPr>
        <w:t>0101 1011 0101 0111 (leftmost bit transmitted first in time)</w:t>
      </w:r>
    </w:p>
    <w:p w14:paraId="27456A36" w14:textId="51D2A4A7" w:rsidR="00B95F63" w:rsidRDefault="002F0AA3" w:rsidP="00B95F63">
      <w:pPr>
        <w:pStyle w:val="T"/>
        <w:rPr>
          <w:noProof/>
          <w:w w:val="100"/>
          <w:sz w:val="22"/>
          <w:szCs w:val="22"/>
        </w:rPr>
      </w:pPr>
      <w:del w:id="2" w:author="Youhan Kim" w:date="2021-05-11T22:36:00Z">
        <w:r w:rsidRPr="002F0AA3" w:rsidDel="002F0AA3">
          <w:rPr>
            <w:w w:val="100"/>
            <w:sz w:val="22"/>
            <w:szCs w:val="22"/>
          </w:rPr>
          <w:delText>Figure 15-2 (CRC-16 implementation)</w:delText>
        </w:r>
        <w:r w:rsidDel="002F0AA3">
          <w:rPr>
            <w:w w:val="100"/>
            <w:sz w:val="22"/>
            <w:szCs w:val="22"/>
          </w:rPr>
          <w:delText xml:space="preserve"> </w:delText>
        </w:r>
        <w:r w:rsidR="00B95F63" w:rsidRPr="00B95F63" w:rsidDel="002F0AA3">
          <w:rPr>
            <w:w w:val="100"/>
            <w:sz w:val="22"/>
            <w:szCs w:val="22"/>
          </w:rPr>
          <w:delText>depicts this example.</w:delText>
        </w:r>
      </w:del>
    </w:p>
    <w:p w14:paraId="7FF93CA2" w14:textId="3A37E27B" w:rsidR="00B95F63" w:rsidRDefault="00B95F63" w:rsidP="00B95F63">
      <w:pPr>
        <w:pStyle w:val="T"/>
        <w:jc w:val="center"/>
        <w:rPr>
          <w:w w:val="100"/>
          <w:sz w:val="22"/>
          <w:szCs w:val="22"/>
        </w:rPr>
      </w:pPr>
      <w:del w:id="3" w:author="Youhan Kim" w:date="2021-05-11T22:34:00Z">
        <w:r w:rsidRPr="00B95F63" w:rsidDel="00B95F63">
          <w:rPr>
            <w:noProof/>
            <w:w w:val="100"/>
            <w:sz w:val="22"/>
            <w:szCs w:val="22"/>
          </w:rPr>
          <w:lastRenderedPageBreak/>
          <w:drawing>
            <wp:inline distT="0" distB="0" distL="0" distR="0" wp14:anchorId="41DD5DDD" wp14:editId="63A996BA">
              <wp:extent cx="5486400" cy="2924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b="12535"/>
                      <a:stretch/>
                    </pic:blipFill>
                    <pic:spPr bwMode="auto">
                      <a:xfrm>
                        <a:off x="0" y="0"/>
                        <a:ext cx="5486400" cy="2924175"/>
                      </a:xfrm>
                      <a:prstGeom prst="rect">
                        <a:avLst/>
                      </a:prstGeom>
                      <a:noFill/>
                      <a:ln>
                        <a:noFill/>
                      </a:ln>
                      <a:extLst>
                        <a:ext uri="{53640926-AAD7-44D8-BBD7-CCE9431645EC}">
                          <a14:shadowObscured xmlns:a14="http://schemas.microsoft.com/office/drawing/2010/main"/>
                        </a:ext>
                      </a:extLst>
                    </pic:spPr>
                  </pic:pic>
                </a:graphicData>
              </a:graphic>
            </wp:inline>
          </w:drawing>
        </w:r>
      </w:del>
    </w:p>
    <w:p w14:paraId="6498139B" w14:textId="456B34A4" w:rsidR="00B95F63" w:rsidRDefault="00B95F63" w:rsidP="00B95F63">
      <w:pPr>
        <w:jc w:val="center"/>
        <w:rPr>
          <w:ins w:id="4" w:author="Youhan Kim" w:date="2021-05-11T22:35:00Z"/>
          <w:sz w:val="22"/>
          <w:szCs w:val="22"/>
          <w:lang w:val="en-US"/>
        </w:rPr>
      </w:pPr>
      <w:ins w:id="5" w:author="Youhan Kim" w:date="2021-05-11T22:34:00Z">
        <w:r w:rsidRPr="00002C32">
          <w:rPr>
            <w:noProof/>
          </w:rPr>
          <w:drawing>
            <wp:inline distT="0" distB="0" distL="0" distR="0" wp14:anchorId="1BCE7B29" wp14:editId="34DE0B7B">
              <wp:extent cx="6263640" cy="3590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3590290"/>
                      </a:xfrm>
                      <a:prstGeom prst="rect">
                        <a:avLst/>
                      </a:prstGeom>
                    </pic:spPr>
                  </pic:pic>
                </a:graphicData>
              </a:graphic>
            </wp:inline>
          </w:drawing>
        </w:r>
      </w:ins>
    </w:p>
    <w:p w14:paraId="3CCF51F1" w14:textId="417D06AE" w:rsidR="00B95F63" w:rsidRPr="00B95F63" w:rsidRDefault="00B95F63" w:rsidP="00B95F63">
      <w:pPr>
        <w:jc w:val="center"/>
        <w:rPr>
          <w:rFonts w:ascii="Arial" w:hAnsi="Arial" w:cs="Arial"/>
          <w:b/>
          <w:bCs/>
          <w:sz w:val="22"/>
          <w:szCs w:val="22"/>
          <w:lang w:val="en-US"/>
        </w:rPr>
      </w:pPr>
      <w:r w:rsidRPr="00B95F63">
        <w:rPr>
          <w:rFonts w:ascii="Arial" w:hAnsi="Arial" w:cs="Arial"/>
          <w:b/>
          <w:bCs/>
          <w:sz w:val="22"/>
          <w:szCs w:val="22"/>
          <w:lang w:val="en-US"/>
        </w:rPr>
        <w:t>Figure 15-2 – CRC-16 implementation</w:t>
      </w:r>
    </w:p>
    <w:p w14:paraId="393507D0" w14:textId="77777777" w:rsidR="00B95F63" w:rsidRPr="006444EB" w:rsidRDefault="00B95F63" w:rsidP="00B95F63">
      <w:pPr>
        <w:rPr>
          <w:sz w:val="22"/>
          <w:szCs w:val="22"/>
          <w:lang w:val="en-US"/>
        </w:rPr>
      </w:pPr>
      <w:r>
        <w:object w:dxaOrig="1534" w:dyaOrig="991" w14:anchorId="13EC2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7" o:title=""/>
          </v:shape>
          <o:OLEObject Type="Embed" ProgID="Visio.Drawing.15" ShapeID="_x0000_i1025" DrawAspect="Icon" ObjectID="_1682281286" r:id="rId18"/>
        </w:object>
      </w:r>
    </w:p>
    <w:p w14:paraId="2DCB225E" w14:textId="77777777" w:rsidR="00B95F63" w:rsidRPr="00B95F63" w:rsidRDefault="00B95F63" w:rsidP="00B95F63">
      <w:pPr>
        <w:pStyle w:val="T"/>
        <w:rPr>
          <w:w w:val="100"/>
          <w:sz w:val="22"/>
          <w:szCs w:val="22"/>
        </w:rPr>
      </w:pPr>
    </w:p>
    <w:p w14:paraId="2D086A64" w14:textId="7A23AA66" w:rsidR="00B95F63" w:rsidRPr="00B95F63" w:rsidRDefault="00B95F63" w:rsidP="00B95F63">
      <w:pPr>
        <w:pStyle w:val="T"/>
        <w:keepNext/>
        <w:spacing w:after="240"/>
        <w:rPr>
          <w:w w:val="100"/>
          <w:sz w:val="22"/>
          <w:szCs w:val="22"/>
        </w:rPr>
      </w:pPr>
      <w:r w:rsidRPr="00B95F63">
        <w:rPr>
          <w:w w:val="100"/>
          <w:sz w:val="22"/>
          <w:szCs w:val="22"/>
        </w:rPr>
        <w:lastRenderedPageBreak/>
        <w:t xml:space="preserve">An illustrative example of the CRC-16 FCS using the information from </w:t>
      </w:r>
      <w:r w:rsidR="00C03DF0" w:rsidRPr="00C03DF0">
        <w:rPr>
          <w:w w:val="100"/>
          <w:sz w:val="22"/>
          <w:szCs w:val="22"/>
        </w:rPr>
        <w:t xml:space="preserve">Figure 15-2 (CRC-16 implementation) </w:t>
      </w:r>
      <w:del w:id="6" w:author="Youhan Kim" w:date="2021-05-11T22:37:00Z">
        <w:r w:rsidRPr="00B95F63" w:rsidDel="00C03DF0">
          <w:rPr>
            <w:w w:val="100"/>
            <w:sz w:val="22"/>
            <w:szCs w:val="22"/>
          </w:rPr>
          <w:delText xml:space="preserve">follows </w:delText>
        </w:r>
      </w:del>
      <w:ins w:id="7" w:author="Youhan Kim" w:date="2021-05-11T22:37:00Z">
        <w:r w:rsidR="00C03DF0">
          <w:rPr>
            <w:w w:val="100"/>
            <w:sz w:val="22"/>
            <w:szCs w:val="22"/>
          </w:rPr>
          <w:t>is shown</w:t>
        </w:r>
        <w:r w:rsidR="00C03DF0" w:rsidRPr="00B95F63">
          <w:rPr>
            <w:w w:val="100"/>
            <w:sz w:val="22"/>
            <w:szCs w:val="22"/>
          </w:rPr>
          <w:t xml:space="preserve"> </w:t>
        </w:r>
      </w:ins>
      <w:r w:rsidRPr="00B95F63">
        <w:rPr>
          <w:w w:val="100"/>
          <w:sz w:val="22"/>
          <w:szCs w:val="22"/>
        </w:rPr>
        <w:t xml:space="preserve">in </w:t>
      </w:r>
      <w:r w:rsidR="00C03DF0" w:rsidRPr="00C03DF0">
        <w:rPr>
          <w:w w:val="100"/>
          <w:sz w:val="22"/>
          <w:szCs w:val="22"/>
        </w:rPr>
        <w:t>Figure 15-3 (Example CRC calculation)</w:t>
      </w:r>
      <w:r w:rsidRPr="00B95F63">
        <w:rPr>
          <w:w w:val="100"/>
          <w:sz w:val="22"/>
          <w:szCs w:val="22"/>
        </w:rPr>
        <w:t>.</w:t>
      </w:r>
    </w:p>
    <w:p w14:paraId="36E650D3" w14:textId="77777777" w:rsidR="00B95F63" w:rsidRPr="00B95F63" w:rsidRDefault="00B95F63" w:rsidP="00B95F63">
      <w:pPr>
        <w:pStyle w:val="A1FigTitle"/>
        <w:keepNext/>
        <w:tabs>
          <w:tab w:val="center" w:pos="1440"/>
          <w:tab w:val="left" w:pos="2160"/>
          <w:tab w:val="right" w:pos="378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w w:val="100"/>
          <w:sz w:val="18"/>
          <w:szCs w:val="18"/>
        </w:rPr>
      </w:pPr>
      <w:r w:rsidRPr="00B95F63">
        <w:rPr>
          <w:rFonts w:ascii="Times New Roman" w:hAnsi="Times New Roman" w:cs="Times New Roman"/>
          <w:w w:val="100"/>
          <w:sz w:val="18"/>
          <w:szCs w:val="18"/>
        </w:rPr>
        <w:tab/>
        <w:t>Data</w:t>
      </w:r>
      <w:r w:rsidRPr="00B95F63">
        <w:rPr>
          <w:rFonts w:ascii="Times New Roman" w:hAnsi="Times New Roman" w:cs="Times New Roman"/>
          <w:w w:val="100"/>
          <w:sz w:val="18"/>
          <w:szCs w:val="18"/>
        </w:rPr>
        <w:tab/>
        <w:t>CRC registers</w:t>
      </w:r>
    </w:p>
    <w:p w14:paraId="3CB787F8" w14:textId="77777777" w:rsidR="00B95F63" w:rsidRPr="00B95F63" w:rsidRDefault="00B95F63" w:rsidP="00B95F63">
      <w:pPr>
        <w:pStyle w:val="A1FigTitle"/>
        <w:keepNext/>
        <w:tabs>
          <w:tab w:val="left" w:pos="2160"/>
          <w:tab w:val="right" w:pos="348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w w:val="100"/>
          <w:sz w:val="18"/>
          <w:szCs w:val="18"/>
        </w:rPr>
      </w:pPr>
      <w:r w:rsidRPr="00B95F63">
        <w:rPr>
          <w:rFonts w:ascii="Times New Roman" w:hAnsi="Times New Roman" w:cs="Times New Roman"/>
          <w:w w:val="100"/>
          <w:sz w:val="18"/>
          <w:szCs w:val="18"/>
        </w:rPr>
        <w:tab/>
        <w:t>MSB</w:t>
      </w:r>
      <w:r w:rsidRPr="00B95F63">
        <w:rPr>
          <w:rFonts w:ascii="Times New Roman" w:hAnsi="Times New Roman" w:cs="Times New Roman"/>
          <w:w w:val="100"/>
          <w:sz w:val="18"/>
          <w:szCs w:val="18"/>
        </w:rPr>
        <w:tab/>
        <w:t>LSB</w:t>
      </w:r>
    </w:p>
    <w:p w14:paraId="67E7FC59"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p>
    <w:p w14:paraId="49C8D892" w14:textId="77777777" w:rsidR="00B95F63" w:rsidRPr="00B95F63" w:rsidRDefault="00B95F63" w:rsidP="00B95F63">
      <w:pPr>
        <w:pStyle w:val="A1FigTitle"/>
        <w:keepNext/>
        <w:tabs>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1111111111111111</w:t>
      </w:r>
      <w:r w:rsidRPr="00B95F63">
        <w:rPr>
          <w:rFonts w:ascii="Times New Roman" w:hAnsi="Times New Roman" w:cs="Times New Roman"/>
          <w:b w:val="0"/>
          <w:bCs w:val="0"/>
          <w:w w:val="100"/>
          <w:sz w:val="18"/>
          <w:szCs w:val="18"/>
        </w:rPr>
        <w:tab/>
        <w:t>; initialize preset to 1s</w:t>
      </w:r>
    </w:p>
    <w:p w14:paraId="392924A4"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1110111111011111</w:t>
      </w:r>
    </w:p>
    <w:p w14:paraId="7A6F8BFB"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1</w:t>
      </w:r>
      <w:r w:rsidRPr="00B95F63">
        <w:rPr>
          <w:rFonts w:ascii="Times New Roman" w:hAnsi="Times New Roman" w:cs="Times New Roman"/>
          <w:b w:val="0"/>
          <w:bCs w:val="0"/>
          <w:w w:val="100"/>
          <w:sz w:val="18"/>
          <w:szCs w:val="18"/>
        </w:rPr>
        <w:tab/>
        <w:t>1101111110111110</w:t>
      </w:r>
    </w:p>
    <w:p w14:paraId="245A054F"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1010111101011101</w:t>
      </w:r>
    </w:p>
    <w:p w14:paraId="2C8A7B8C"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1</w:t>
      </w:r>
      <w:r w:rsidRPr="00B95F63">
        <w:rPr>
          <w:rFonts w:ascii="Times New Roman" w:hAnsi="Times New Roman" w:cs="Times New Roman"/>
          <w:b w:val="0"/>
          <w:bCs w:val="0"/>
          <w:w w:val="100"/>
          <w:sz w:val="18"/>
          <w:szCs w:val="18"/>
        </w:rPr>
        <w:tab/>
        <w:t>0101111010111010</w:t>
      </w:r>
    </w:p>
    <w:p w14:paraId="57B26726"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1011110101110100</w:t>
      </w:r>
    </w:p>
    <w:p w14:paraId="722C0CF8"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0110101011001001</w:t>
      </w:r>
    </w:p>
    <w:p w14:paraId="1EFA8314"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1101010110010010</w:t>
      </w:r>
    </w:p>
    <w:p w14:paraId="0B8348D9"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1011101100000101</w:t>
      </w:r>
    </w:p>
    <w:p w14:paraId="468E513F"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0110011000101011</w:t>
      </w:r>
    </w:p>
    <w:p w14:paraId="5CCFC25D"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1100110001010110</w:t>
      </w:r>
    </w:p>
    <w:p w14:paraId="296059E1"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1000100010001101</w:t>
      </w:r>
    </w:p>
    <w:p w14:paraId="7064DC62"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0000000100111011</w:t>
      </w:r>
    </w:p>
    <w:p w14:paraId="68679F06"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0000001001110110</w:t>
      </w:r>
    </w:p>
    <w:p w14:paraId="6A4C9A18"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0000010011101100</w:t>
      </w:r>
    </w:p>
    <w:p w14:paraId="17C080A9"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0000100111011000</w:t>
      </w:r>
    </w:p>
    <w:p w14:paraId="4F148320"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0001001110110000</w:t>
      </w:r>
    </w:p>
    <w:p w14:paraId="60F73126"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0010011101100000</w:t>
      </w:r>
    </w:p>
    <w:p w14:paraId="0625666F"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0100111011000000</w:t>
      </w:r>
    </w:p>
    <w:p w14:paraId="63D76BD1"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1001110110000000</w:t>
      </w:r>
    </w:p>
    <w:p w14:paraId="5A50134E"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0010101100100001</w:t>
      </w:r>
    </w:p>
    <w:p w14:paraId="4D018422"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0101011001000010</w:t>
      </w:r>
    </w:p>
    <w:p w14:paraId="4E36DC4D"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1010110010000100</w:t>
      </w:r>
    </w:p>
    <w:p w14:paraId="29AE488C"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1</w:t>
      </w:r>
      <w:r w:rsidRPr="00B95F63">
        <w:rPr>
          <w:rFonts w:ascii="Times New Roman" w:hAnsi="Times New Roman" w:cs="Times New Roman"/>
          <w:b w:val="0"/>
          <w:bCs w:val="0"/>
          <w:w w:val="100"/>
          <w:sz w:val="18"/>
          <w:szCs w:val="18"/>
        </w:rPr>
        <w:tab/>
        <w:t>0101100100001000</w:t>
      </w:r>
    </w:p>
    <w:p w14:paraId="1E21DCC8"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1</w:t>
      </w:r>
      <w:r w:rsidRPr="00B95F63">
        <w:rPr>
          <w:rFonts w:ascii="Times New Roman" w:hAnsi="Times New Roman" w:cs="Times New Roman"/>
          <w:b w:val="0"/>
          <w:bCs w:val="0"/>
          <w:w w:val="100"/>
          <w:sz w:val="18"/>
          <w:szCs w:val="18"/>
        </w:rPr>
        <w:tab/>
        <w:t>1010001000110001</w:t>
      </w:r>
    </w:p>
    <w:p w14:paraId="141FA7CC"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0101010001000011</w:t>
      </w:r>
    </w:p>
    <w:p w14:paraId="1D74E6FF"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1010100010000110</w:t>
      </w:r>
    </w:p>
    <w:p w14:paraId="28CE8CB8"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0100000100101101</w:t>
      </w:r>
    </w:p>
    <w:p w14:paraId="16F93EA5"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1000001001011010</w:t>
      </w:r>
    </w:p>
    <w:p w14:paraId="72E50493"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0001010010010101</w:t>
      </w:r>
    </w:p>
    <w:p w14:paraId="56ED63ED"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0010100100101010</w:t>
      </w:r>
    </w:p>
    <w:p w14:paraId="6C1F63EC"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0101001001010100</w:t>
      </w:r>
    </w:p>
    <w:p w14:paraId="0B4932FF"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t>0</w:t>
      </w:r>
      <w:r w:rsidRPr="00B95F63">
        <w:rPr>
          <w:rFonts w:ascii="Times New Roman" w:hAnsi="Times New Roman" w:cs="Times New Roman"/>
          <w:b w:val="0"/>
          <w:bCs w:val="0"/>
          <w:w w:val="100"/>
          <w:sz w:val="18"/>
          <w:szCs w:val="18"/>
        </w:rPr>
        <w:tab/>
        <w:t>1010010010101000</w:t>
      </w:r>
    </w:p>
    <w:p w14:paraId="12362799" w14:textId="77777777" w:rsidR="00B95F63" w:rsidRPr="00B95F63" w:rsidRDefault="00B95F63" w:rsidP="00B95F63">
      <w:pPr>
        <w:pStyle w:val="A1FigTitle"/>
        <w:keepNext/>
        <w:tabs>
          <w:tab w:val="center" w:pos="1440"/>
          <w:tab w:val="left" w:pos="2160"/>
          <w:tab w:val="left" w:pos="4320"/>
          <w:tab w:val="left" w:pos="5040"/>
          <w:tab w:val="left" w:pos="5760"/>
          <w:tab w:val="left" w:pos="6480"/>
          <w:tab w:val="left" w:pos="7200"/>
          <w:tab w:val="left" w:pos="7920"/>
        </w:tabs>
        <w:spacing w:before="0" w:line="180" w:lineRule="atLeast"/>
        <w:jc w:val="left"/>
        <w:rPr>
          <w:rFonts w:ascii="Times New Roman" w:hAnsi="Times New Roman" w:cs="Times New Roman"/>
          <w:b w:val="0"/>
          <w:bCs w:val="0"/>
          <w:w w:val="100"/>
          <w:sz w:val="18"/>
          <w:szCs w:val="18"/>
        </w:rPr>
      </w:pPr>
      <w:r w:rsidRPr="00B95F63">
        <w:rPr>
          <w:rFonts w:ascii="Times New Roman" w:hAnsi="Times New Roman" w:cs="Times New Roman"/>
          <w:b w:val="0"/>
          <w:bCs w:val="0"/>
          <w:w w:val="100"/>
          <w:sz w:val="18"/>
          <w:szCs w:val="18"/>
        </w:rPr>
        <w:tab/>
      </w:r>
      <w:r w:rsidRPr="00B95F63">
        <w:rPr>
          <w:rFonts w:ascii="Times New Roman" w:hAnsi="Times New Roman" w:cs="Times New Roman"/>
          <w:b w:val="0"/>
          <w:bCs w:val="0"/>
          <w:w w:val="100"/>
          <w:sz w:val="18"/>
          <w:szCs w:val="18"/>
        </w:rPr>
        <w:tab/>
        <w:t>0101101101010111</w:t>
      </w:r>
      <w:r w:rsidRPr="00B95F63">
        <w:rPr>
          <w:rFonts w:ascii="Times New Roman" w:hAnsi="Times New Roman" w:cs="Times New Roman"/>
          <w:b w:val="0"/>
          <w:bCs w:val="0"/>
          <w:w w:val="100"/>
          <w:sz w:val="18"/>
          <w:szCs w:val="18"/>
        </w:rPr>
        <w:tab/>
        <w:t>; 1s complement, result = CRC FCS parity</w:t>
      </w:r>
    </w:p>
    <w:p w14:paraId="4299CC95" w14:textId="5F259BAC" w:rsidR="00B95F63" w:rsidRPr="00B95F63" w:rsidRDefault="00A23D2B" w:rsidP="00A23D2B">
      <w:pPr>
        <w:pStyle w:val="FigTitle"/>
        <w:rPr>
          <w:w w:val="100"/>
          <w:sz w:val="22"/>
          <w:szCs w:val="22"/>
        </w:rPr>
      </w:pPr>
      <w:bookmarkStart w:id="8" w:name="RTF32373735353a204669675469"/>
      <w:r>
        <w:rPr>
          <w:w w:val="100"/>
          <w:sz w:val="22"/>
          <w:szCs w:val="22"/>
        </w:rPr>
        <w:t xml:space="preserve">Figure 15-3 – </w:t>
      </w:r>
      <w:r w:rsidR="00B95F63" w:rsidRPr="00B95F63">
        <w:rPr>
          <w:w w:val="100"/>
          <w:sz w:val="22"/>
          <w:szCs w:val="22"/>
        </w:rPr>
        <w:t>Example CRC calculation</w:t>
      </w:r>
      <w:bookmarkEnd w:id="8"/>
    </w:p>
    <w:p w14:paraId="5ADA05E0" w14:textId="79205A2F" w:rsidR="00BB46BC" w:rsidRPr="00B95F63" w:rsidRDefault="00BB46BC" w:rsidP="005B2AF8">
      <w:pPr>
        <w:rPr>
          <w:sz w:val="24"/>
          <w:szCs w:val="24"/>
          <w:lang w:val="en-US"/>
        </w:rPr>
      </w:pPr>
    </w:p>
    <w:p w14:paraId="6930A7EB" w14:textId="0553E543" w:rsidR="00BB46BC" w:rsidRDefault="00BB46BC" w:rsidP="005B2AF8">
      <w:pPr>
        <w:rPr>
          <w:sz w:val="22"/>
          <w:szCs w:val="22"/>
          <w:lang w:val="en-US"/>
        </w:rPr>
      </w:pPr>
    </w:p>
    <w:p w14:paraId="4DD6C94D" w14:textId="739E2BAD" w:rsidR="000A702B" w:rsidRPr="00F9558B" w:rsidRDefault="000A702B" w:rsidP="000A702B">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D0.0 P</w:t>
      </w:r>
      <w:r>
        <w:rPr>
          <w:i/>
          <w:iCs/>
          <w:sz w:val="22"/>
          <w:szCs w:val="22"/>
          <w:lang w:val="en-US"/>
        </w:rPr>
        <w:t>28</w:t>
      </w:r>
      <w:r w:rsidR="00D54B77">
        <w:rPr>
          <w:i/>
          <w:iCs/>
          <w:sz w:val="22"/>
          <w:szCs w:val="22"/>
          <w:lang w:val="en-US"/>
        </w:rPr>
        <w:t>65</w:t>
      </w:r>
      <w:r>
        <w:rPr>
          <w:i/>
          <w:iCs/>
          <w:sz w:val="22"/>
          <w:szCs w:val="22"/>
          <w:lang w:val="en-US"/>
        </w:rPr>
        <w:t xml:space="preserve"> as shown below</w:t>
      </w:r>
      <w:r w:rsidRPr="00F9558B">
        <w:rPr>
          <w:i/>
          <w:iCs/>
          <w:sz w:val="22"/>
          <w:szCs w:val="22"/>
          <w:lang w:val="en-US"/>
        </w:rPr>
        <w:t>.</w:t>
      </w:r>
    </w:p>
    <w:p w14:paraId="095AF5BB" w14:textId="30395D9B" w:rsidR="00D54B77" w:rsidRPr="00D54B77" w:rsidRDefault="00D54B77" w:rsidP="00D54B77">
      <w:pPr>
        <w:pStyle w:val="H4"/>
        <w:rPr>
          <w:w w:val="100"/>
          <w:sz w:val="22"/>
          <w:szCs w:val="22"/>
        </w:rPr>
      </w:pPr>
      <w:bookmarkStart w:id="9" w:name="RTF34353935373a2048342c312e"/>
      <w:r>
        <w:rPr>
          <w:w w:val="100"/>
          <w:sz w:val="22"/>
          <w:szCs w:val="22"/>
        </w:rPr>
        <w:t xml:space="preserve">16.2.3.7 </w:t>
      </w:r>
      <w:r w:rsidRPr="00D54B77">
        <w:rPr>
          <w:w w:val="100"/>
          <w:sz w:val="22"/>
          <w:szCs w:val="22"/>
        </w:rPr>
        <w:t>PHY CRC (CRC-16) field</w:t>
      </w:r>
      <w:bookmarkEnd w:id="9"/>
    </w:p>
    <w:p w14:paraId="0191A9C8" w14:textId="76F11EAD" w:rsidR="00D54B77" w:rsidRPr="00D54B77" w:rsidDel="00D54B77" w:rsidRDefault="00D54B77" w:rsidP="00D54B77">
      <w:pPr>
        <w:pStyle w:val="T"/>
        <w:rPr>
          <w:del w:id="10" w:author="Youhan Kim" w:date="2021-05-11T22:43:00Z"/>
          <w:w w:val="100"/>
          <w:sz w:val="22"/>
          <w:szCs w:val="22"/>
        </w:rPr>
      </w:pPr>
      <w:r w:rsidRPr="00D54B77">
        <w:rPr>
          <w:w w:val="100"/>
          <w:sz w:val="22"/>
          <w:szCs w:val="22"/>
        </w:rPr>
        <w:t xml:space="preserve">The SIGNAL, SERVICE, and LENGTH fields shall be protected with a CRC-16 FCS. </w:t>
      </w:r>
      <w:ins w:id="11" w:author="Youhan Kim" w:date="2021-05-11T22:43:00Z">
        <w:r w:rsidRPr="00D54B77">
          <w:rPr>
            <w:w w:val="100"/>
            <w:sz w:val="22"/>
            <w:szCs w:val="22"/>
          </w:rPr>
          <w:t xml:space="preserve">The CRC-16 FCS </w:t>
        </w:r>
        <w:r>
          <w:rPr>
            <w:w w:val="100"/>
            <w:sz w:val="22"/>
            <w:szCs w:val="22"/>
          </w:rPr>
          <w:t xml:space="preserve">is defined in 15.3.3.  </w:t>
        </w:r>
      </w:ins>
      <w:del w:id="12" w:author="Youhan Kim" w:date="2021-05-11T22:43:00Z">
        <w:r w:rsidRPr="00D54B77" w:rsidDel="00D54B77">
          <w:rPr>
            <w:w w:val="100"/>
            <w:sz w:val="22"/>
            <w:szCs w:val="22"/>
          </w:rPr>
          <w:delText>The CRC-16 FCS shall be the 1s complement of the remainder generated by the modulo 2 division of the protected PHY fields by the polynomial</w:delText>
        </w:r>
      </w:del>
    </w:p>
    <w:p w14:paraId="4C2AFC87" w14:textId="369D9B34" w:rsidR="00D54B77" w:rsidRPr="00D54B77" w:rsidDel="00D54B77" w:rsidRDefault="00D54B77">
      <w:pPr>
        <w:pStyle w:val="T"/>
        <w:rPr>
          <w:del w:id="13" w:author="Youhan Kim" w:date="2021-05-11T22:43:00Z"/>
          <w:w w:val="100"/>
          <w:sz w:val="22"/>
          <w:szCs w:val="22"/>
        </w:rPr>
        <w:pPrChange w:id="14" w:author="Youhan Kim" w:date="2021-05-11T22:43:00Z">
          <w:pPr>
            <w:pStyle w:val="EU"/>
          </w:pPr>
        </w:pPrChange>
      </w:pPr>
      <w:del w:id="15" w:author="Youhan Kim" w:date="2021-05-11T22:43:00Z">
        <w:r w:rsidRPr="00D54B77" w:rsidDel="00D54B77">
          <w:rPr>
            <w:noProof/>
            <w:sz w:val="22"/>
            <w:szCs w:val="22"/>
          </w:rPr>
          <w:drawing>
            <wp:inline distT="0" distB="0" distL="0" distR="0" wp14:anchorId="08B00CAD" wp14:editId="79BA7F5D">
              <wp:extent cx="923925" cy="200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3925" cy="200025"/>
                      </a:xfrm>
                      <a:prstGeom prst="rect">
                        <a:avLst/>
                      </a:prstGeom>
                      <a:noFill/>
                      <a:ln>
                        <a:noFill/>
                      </a:ln>
                    </pic:spPr>
                  </pic:pic>
                </a:graphicData>
              </a:graphic>
            </wp:inline>
          </w:drawing>
        </w:r>
      </w:del>
    </w:p>
    <w:p w14:paraId="28269A97" w14:textId="15DA01A0" w:rsidR="00D54B77" w:rsidRPr="00D54B77" w:rsidDel="00D54B77" w:rsidRDefault="00D54B77">
      <w:pPr>
        <w:pStyle w:val="T"/>
        <w:rPr>
          <w:del w:id="16" w:author="Youhan Kim" w:date="2021-05-11T22:43:00Z"/>
          <w:w w:val="100"/>
          <w:sz w:val="22"/>
          <w:szCs w:val="22"/>
        </w:rPr>
      </w:pPr>
      <w:del w:id="17" w:author="Youhan Kim" w:date="2021-05-11T22:43:00Z">
        <w:r w:rsidRPr="00D54B77" w:rsidDel="00D54B77">
          <w:rPr>
            <w:w w:val="100"/>
            <w:sz w:val="22"/>
            <w:szCs w:val="22"/>
          </w:rPr>
          <w:delText xml:space="preserve">The protected bits shall be processed in transmit order. All FCS calculations shall be made prior to data scrambling. A schematic of the processing is shown in </w:delText>
        </w:r>
        <w:r w:rsidRPr="00D54B77" w:rsidDel="00D54B77">
          <w:rPr>
            <w:sz w:val="22"/>
            <w:szCs w:val="22"/>
          </w:rPr>
          <w:fldChar w:fldCharType="begin"/>
        </w:r>
        <w:r w:rsidRPr="00D54B77" w:rsidDel="00D54B77">
          <w:rPr>
            <w:w w:val="100"/>
            <w:sz w:val="22"/>
            <w:szCs w:val="22"/>
          </w:rPr>
          <w:delInstrText xml:space="preserve"> REF  RTF31343337303a204669675469 \h</w:delInstrText>
        </w:r>
        <w:r w:rsidDel="00D54B77">
          <w:rPr>
            <w:w w:val="100"/>
            <w:sz w:val="22"/>
            <w:szCs w:val="22"/>
          </w:rPr>
          <w:delInstrText xml:space="preserve"> \* MERGEFORMAT </w:delInstrText>
        </w:r>
        <w:r w:rsidRPr="00D54B77" w:rsidDel="00D54B77">
          <w:rPr>
            <w:sz w:val="22"/>
            <w:szCs w:val="22"/>
          </w:rPr>
        </w:r>
        <w:r w:rsidRPr="00D54B77" w:rsidDel="00D54B77">
          <w:rPr>
            <w:sz w:val="22"/>
            <w:szCs w:val="22"/>
          </w:rPr>
          <w:fldChar w:fldCharType="separate"/>
        </w:r>
        <w:r w:rsidRPr="00D54B77" w:rsidDel="00D54B77">
          <w:rPr>
            <w:w w:val="100"/>
            <w:sz w:val="22"/>
            <w:szCs w:val="22"/>
          </w:rPr>
          <w:delText>Figure 16-3 (CRC-16 implementation)</w:delText>
        </w:r>
        <w:r w:rsidRPr="00D54B77" w:rsidDel="00D54B77">
          <w:rPr>
            <w:sz w:val="22"/>
            <w:szCs w:val="22"/>
          </w:rPr>
          <w:fldChar w:fldCharType="end"/>
        </w:r>
        <w:r w:rsidRPr="00D54B77" w:rsidDel="00D54B77">
          <w:rPr>
            <w:w w:val="100"/>
            <w:sz w:val="22"/>
            <w:szCs w:val="22"/>
          </w:rPr>
          <w:delText>.</w:delText>
        </w:r>
      </w:del>
    </w:p>
    <w:p w14:paraId="6C056619" w14:textId="7428BCD5" w:rsidR="00D54B77" w:rsidRPr="00D54B77" w:rsidDel="00D54B77" w:rsidRDefault="00D54B77">
      <w:pPr>
        <w:pStyle w:val="T"/>
        <w:rPr>
          <w:del w:id="18" w:author="Youhan Kim" w:date="2021-05-11T22:43:00Z"/>
          <w:w w:val="100"/>
          <w:sz w:val="22"/>
          <w:szCs w:val="22"/>
        </w:rPr>
        <w:pPrChange w:id="19" w:author="Youhan Kim" w:date="2021-05-11T22:43:00Z">
          <w:pPr>
            <w:pStyle w:val="T"/>
            <w:keepNext/>
          </w:pPr>
        </w:pPrChange>
      </w:pPr>
      <w:del w:id="20" w:author="Youhan Kim" w:date="2021-05-11T22:43:00Z">
        <w:r w:rsidRPr="00D54B77" w:rsidDel="00D54B77">
          <w:rPr>
            <w:w w:val="100"/>
            <w:sz w:val="22"/>
            <w:szCs w:val="22"/>
          </w:rPr>
          <w:delText xml:space="preserve">As an example, the SIGNAL, SERVICE, and LENGTH fields for a DBPSK signal with a PPDU length of 192 </w:delText>
        </w:r>
        <w:r w:rsidRPr="00D54B77" w:rsidDel="00D54B77">
          <w:rPr>
            <w:rFonts w:ascii="Symbol" w:hAnsi="Symbol" w:cs="Symbol"/>
            <w:w w:val="100"/>
          </w:rPr>
          <w:delText>m</w:delText>
        </w:r>
        <w:r w:rsidRPr="00D54B77" w:rsidDel="00D54B77">
          <w:rPr>
            <w:w w:val="100"/>
            <w:sz w:val="22"/>
            <w:szCs w:val="22"/>
          </w:rPr>
          <w:delText>s (24 octets) would be given by the following:</w:delText>
        </w:r>
      </w:del>
    </w:p>
    <w:p w14:paraId="262AC5B8" w14:textId="59E13615" w:rsidR="00D54B77" w:rsidRPr="00D54B77" w:rsidDel="00D54B77" w:rsidRDefault="00D54B77">
      <w:pPr>
        <w:pStyle w:val="T"/>
        <w:rPr>
          <w:del w:id="21" w:author="Youhan Kim" w:date="2021-05-11T22:43:00Z"/>
          <w:w w:val="100"/>
          <w:sz w:val="22"/>
          <w:szCs w:val="22"/>
        </w:rPr>
        <w:pPrChange w:id="22" w:author="Youhan Kim" w:date="2021-05-11T22:43:00Z">
          <w:pPr>
            <w:pStyle w:val="EU"/>
            <w:spacing w:after="0"/>
          </w:pPr>
        </w:pPrChange>
      </w:pPr>
      <w:del w:id="23" w:author="Youhan Kim" w:date="2021-05-11T22:43:00Z">
        <w:r w:rsidRPr="00D54B77" w:rsidDel="00D54B77">
          <w:rPr>
            <w:w w:val="100"/>
            <w:sz w:val="22"/>
            <w:szCs w:val="22"/>
          </w:rPr>
          <w:lastRenderedPageBreak/>
          <w:delText>0101 0000 0000 0000 0000 0011 0000 0000 [leftmost bit (B0) transmitted first in time]</w:delText>
        </w:r>
      </w:del>
    </w:p>
    <w:p w14:paraId="51EFE867" w14:textId="715FCBEB" w:rsidR="00D54B77" w:rsidRPr="00D54B77" w:rsidDel="00D54B77" w:rsidRDefault="00D54B77">
      <w:pPr>
        <w:pStyle w:val="T"/>
        <w:rPr>
          <w:del w:id="24" w:author="Youhan Kim" w:date="2021-05-11T22:43:00Z"/>
          <w:w w:val="100"/>
          <w:sz w:val="22"/>
          <w:szCs w:val="22"/>
        </w:rPr>
        <w:pPrChange w:id="25" w:author="Youhan Kim" w:date="2021-05-11T22:43:00Z">
          <w:pPr>
            <w:pStyle w:val="EU"/>
            <w:spacing w:before="0"/>
          </w:pPr>
        </w:pPrChange>
      </w:pPr>
      <w:del w:id="26" w:author="Youhan Kim" w:date="2021-05-11T22:43:00Z">
        <w:r w:rsidRPr="00D54B77" w:rsidDel="00D54B77">
          <w:rPr>
            <w:w w:val="100"/>
            <w:sz w:val="22"/>
            <w:szCs w:val="22"/>
          </w:rPr>
          <w:delText>B0.................................................................B48</w:delText>
        </w:r>
      </w:del>
    </w:p>
    <w:p w14:paraId="7BB398F9" w14:textId="031EDF5A" w:rsidR="00D54B77" w:rsidRPr="00D54B77" w:rsidDel="00D54B77" w:rsidRDefault="00D54B77">
      <w:pPr>
        <w:pStyle w:val="T"/>
        <w:rPr>
          <w:del w:id="27" w:author="Youhan Kim" w:date="2021-05-11T22:43:00Z"/>
          <w:w w:val="100"/>
          <w:sz w:val="22"/>
          <w:szCs w:val="22"/>
        </w:rPr>
        <w:pPrChange w:id="28" w:author="Youhan Kim" w:date="2021-05-11T22:43:00Z">
          <w:pPr>
            <w:pStyle w:val="T"/>
            <w:keepNext/>
          </w:pPr>
        </w:pPrChange>
      </w:pPr>
      <w:del w:id="29" w:author="Youhan Kim" w:date="2021-05-11T22:43:00Z">
        <w:r w:rsidRPr="00D54B77" w:rsidDel="00D54B77">
          <w:rPr>
            <w:w w:val="100"/>
            <w:sz w:val="22"/>
            <w:szCs w:val="22"/>
          </w:rPr>
          <w:delText>The 1s complement FCS for these protected PHY preamble bits would be the following:</w:delText>
        </w:r>
      </w:del>
    </w:p>
    <w:p w14:paraId="34007554" w14:textId="526B1F3D" w:rsidR="00D54B77" w:rsidRPr="00D54B77" w:rsidDel="00D54B77" w:rsidRDefault="00D54B77">
      <w:pPr>
        <w:pStyle w:val="T"/>
        <w:rPr>
          <w:del w:id="30" w:author="Youhan Kim" w:date="2021-05-11T22:43:00Z"/>
          <w:w w:val="100"/>
          <w:sz w:val="22"/>
          <w:szCs w:val="22"/>
        </w:rPr>
        <w:pPrChange w:id="31" w:author="Youhan Kim" w:date="2021-05-11T22:43:00Z">
          <w:pPr>
            <w:pStyle w:val="EU"/>
            <w:spacing w:after="0"/>
          </w:pPr>
        </w:pPrChange>
      </w:pPr>
      <w:del w:id="32" w:author="Youhan Kim" w:date="2021-05-11T22:43:00Z">
        <w:r w:rsidRPr="00D54B77" w:rsidDel="00D54B77">
          <w:rPr>
            <w:w w:val="100"/>
            <w:sz w:val="22"/>
            <w:szCs w:val="22"/>
          </w:rPr>
          <w:delText>0101 1011 0101 0111 [leftmost bit (B0) transmitted first in time]</w:delText>
        </w:r>
      </w:del>
    </w:p>
    <w:p w14:paraId="10A1EE83" w14:textId="729A530E" w:rsidR="00D54B77" w:rsidRPr="00D54B77" w:rsidDel="00D54B77" w:rsidRDefault="00D54B77">
      <w:pPr>
        <w:pStyle w:val="T"/>
        <w:rPr>
          <w:del w:id="33" w:author="Youhan Kim" w:date="2021-05-11T22:43:00Z"/>
          <w:w w:val="100"/>
          <w:sz w:val="22"/>
          <w:szCs w:val="22"/>
        </w:rPr>
        <w:pPrChange w:id="34" w:author="Youhan Kim" w:date="2021-05-11T22:43:00Z">
          <w:pPr>
            <w:pStyle w:val="EU"/>
            <w:spacing w:before="0"/>
          </w:pPr>
        </w:pPrChange>
      </w:pPr>
      <w:del w:id="35" w:author="Youhan Kim" w:date="2021-05-11T22:43:00Z">
        <w:r w:rsidRPr="00D54B77" w:rsidDel="00D54B77">
          <w:rPr>
            <w:w w:val="100"/>
            <w:sz w:val="22"/>
            <w:szCs w:val="22"/>
          </w:rPr>
          <w:delText>B0.........................B16</w:delText>
        </w:r>
      </w:del>
    </w:p>
    <w:p w14:paraId="6246D558" w14:textId="4C4AFC7B" w:rsidR="00D54B77" w:rsidDel="00D54B77" w:rsidRDefault="00D54B77">
      <w:pPr>
        <w:pStyle w:val="T"/>
        <w:rPr>
          <w:del w:id="36" w:author="Youhan Kim" w:date="2021-05-11T22:43:00Z"/>
          <w:w w:val="100"/>
          <w:sz w:val="22"/>
          <w:szCs w:val="22"/>
        </w:rPr>
      </w:pPr>
      <w:del w:id="37" w:author="Youhan Kim" w:date="2021-05-11T22:43:00Z">
        <w:r w:rsidRPr="00D54B77" w:rsidDel="00D54B77">
          <w:rPr>
            <w:sz w:val="22"/>
            <w:szCs w:val="22"/>
          </w:rPr>
          <w:fldChar w:fldCharType="begin"/>
        </w:r>
        <w:r w:rsidRPr="00D54B77" w:rsidDel="00D54B77">
          <w:rPr>
            <w:w w:val="100"/>
            <w:sz w:val="22"/>
            <w:szCs w:val="22"/>
          </w:rPr>
          <w:delInstrText xml:space="preserve"> REF  RTF31343337303a204669675469 \h</w:delInstrText>
        </w:r>
        <w:r w:rsidDel="00D54B77">
          <w:rPr>
            <w:w w:val="100"/>
            <w:sz w:val="22"/>
            <w:szCs w:val="22"/>
          </w:rPr>
          <w:delInstrText xml:space="preserve"> \* MERGEFORMAT </w:delInstrText>
        </w:r>
        <w:r w:rsidRPr="00D54B77" w:rsidDel="00D54B77">
          <w:rPr>
            <w:sz w:val="22"/>
            <w:szCs w:val="22"/>
          </w:rPr>
        </w:r>
        <w:r w:rsidRPr="00D54B77" w:rsidDel="00D54B77">
          <w:rPr>
            <w:sz w:val="22"/>
            <w:szCs w:val="22"/>
          </w:rPr>
          <w:fldChar w:fldCharType="separate"/>
        </w:r>
        <w:r w:rsidRPr="00D54B77" w:rsidDel="00D54B77">
          <w:rPr>
            <w:w w:val="100"/>
            <w:sz w:val="22"/>
            <w:szCs w:val="22"/>
          </w:rPr>
          <w:delText>Figure 16-3 (CRC-16 implementation)</w:delText>
        </w:r>
        <w:r w:rsidRPr="00D54B77" w:rsidDel="00D54B77">
          <w:rPr>
            <w:sz w:val="22"/>
            <w:szCs w:val="22"/>
          </w:rPr>
          <w:fldChar w:fldCharType="end"/>
        </w:r>
        <w:r w:rsidRPr="00D54B77" w:rsidDel="00D54B77">
          <w:rPr>
            <w:w w:val="100"/>
            <w:sz w:val="22"/>
            <w:szCs w:val="22"/>
          </w:rPr>
          <w:delText xml:space="preserve"> depicts this example.</w:delText>
        </w:r>
      </w:del>
    </w:p>
    <w:p w14:paraId="2F47C6A5" w14:textId="0648D9FC" w:rsidR="00D54B77" w:rsidRPr="00D54B77" w:rsidDel="00D54B77" w:rsidRDefault="00D54B77">
      <w:pPr>
        <w:pStyle w:val="T"/>
        <w:rPr>
          <w:del w:id="38" w:author="Youhan Kim" w:date="2021-05-11T22:43:00Z"/>
          <w:w w:val="100"/>
          <w:sz w:val="22"/>
          <w:szCs w:val="22"/>
        </w:rPr>
      </w:pPr>
      <w:del w:id="39" w:author="Youhan Kim" w:date="2021-05-11T22:43:00Z">
        <w:r w:rsidRPr="00D54B77" w:rsidDel="00D54B77">
          <w:rPr>
            <w:noProof/>
            <w:sz w:val="22"/>
            <w:szCs w:val="22"/>
          </w:rPr>
          <w:lastRenderedPageBreak/>
          <w:drawing>
            <wp:inline distT="0" distB="0" distL="0" distR="0" wp14:anchorId="64E2F3A1" wp14:editId="3A8EF5A1">
              <wp:extent cx="5486400" cy="7086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7086600"/>
                      </a:xfrm>
                      <a:prstGeom prst="rect">
                        <a:avLst/>
                      </a:prstGeom>
                      <a:noFill/>
                      <a:ln>
                        <a:noFill/>
                      </a:ln>
                    </pic:spPr>
                  </pic:pic>
                </a:graphicData>
              </a:graphic>
            </wp:inline>
          </w:drawing>
        </w:r>
      </w:del>
    </w:p>
    <w:p w14:paraId="0FF791D1" w14:textId="7F1BB63A" w:rsidR="00D54B77" w:rsidRPr="00D54B77" w:rsidDel="00D54B77" w:rsidRDefault="00D54B77">
      <w:pPr>
        <w:pStyle w:val="T"/>
        <w:rPr>
          <w:del w:id="40" w:author="Youhan Kim" w:date="2021-05-11T22:43:00Z"/>
          <w:noProof/>
          <w:w w:val="100"/>
          <w:sz w:val="22"/>
          <w:szCs w:val="22"/>
        </w:rPr>
        <w:pPrChange w:id="41" w:author="Youhan Kim" w:date="2021-05-11T22:43:00Z">
          <w:pPr>
            <w:pStyle w:val="H4"/>
          </w:pPr>
        </w:pPrChange>
      </w:pPr>
      <w:del w:id="42" w:author="Youhan Kim" w:date="2021-05-11T22:43:00Z">
        <w:r w:rsidRPr="00D54B77" w:rsidDel="00D54B77">
          <w:rPr>
            <w:b/>
            <w:bCs/>
            <w:w w:val="100"/>
            <w:sz w:val="22"/>
            <w:szCs w:val="22"/>
          </w:rPr>
          <w:delText xml:space="preserve">An illustrative example of the CRC-16 FCS using the information from </w:delText>
        </w:r>
        <w:r w:rsidRPr="00D54B77" w:rsidDel="00D54B77">
          <w:rPr>
            <w:b/>
            <w:bCs/>
            <w:sz w:val="22"/>
            <w:szCs w:val="22"/>
          </w:rPr>
          <w:fldChar w:fldCharType="begin"/>
        </w:r>
        <w:r w:rsidRPr="00D54B77" w:rsidDel="00D54B77">
          <w:rPr>
            <w:b/>
            <w:bCs/>
            <w:w w:val="100"/>
            <w:sz w:val="22"/>
            <w:szCs w:val="22"/>
          </w:rPr>
          <w:delInstrText xml:space="preserve"> REF  RTF31343337303a204669675469 \h \* MERGEFORMAT </w:delInstrText>
        </w:r>
        <w:r w:rsidRPr="00D54B77" w:rsidDel="00D54B77">
          <w:rPr>
            <w:b/>
            <w:bCs/>
            <w:sz w:val="22"/>
            <w:szCs w:val="22"/>
          </w:rPr>
        </w:r>
        <w:r w:rsidRPr="00D54B77" w:rsidDel="00D54B77">
          <w:rPr>
            <w:b/>
            <w:bCs/>
            <w:sz w:val="22"/>
            <w:szCs w:val="22"/>
          </w:rPr>
          <w:fldChar w:fldCharType="separate"/>
        </w:r>
        <w:r w:rsidRPr="00D54B77" w:rsidDel="00D54B77">
          <w:rPr>
            <w:b/>
            <w:bCs/>
            <w:w w:val="100"/>
            <w:sz w:val="22"/>
            <w:szCs w:val="22"/>
          </w:rPr>
          <w:delText>Figure 16-3 (CRC-16 implementation)</w:delText>
        </w:r>
        <w:r w:rsidRPr="00D54B77" w:rsidDel="00D54B77">
          <w:rPr>
            <w:b/>
            <w:bCs/>
            <w:sz w:val="22"/>
            <w:szCs w:val="22"/>
          </w:rPr>
          <w:fldChar w:fldCharType="end"/>
        </w:r>
        <w:r w:rsidRPr="00D54B77" w:rsidDel="00D54B77">
          <w:rPr>
            <w:b/>
            <w:bCs/>
            <w:w w:val="100"/>
            <w:sz w:val="22"/>
            <w:szCs w:val="22"/>
          </w:rPr>
          <w:delText xml:space="preserve"> is shown in </w:delText>
        </w:r>
        <w:r w:rsidRPr="00D54B77" w:rsidDel="00D54B77">
          <w:rPr>
            <w:b/>
            <w:bCs/>
            <w:sz w:val="22"/>
            <w:szCs w:val="22"/>
          </w:rPr>
          <w:fldChar w:fldCharType="begin"/>
        </w:r>
        <w:r w:rsidRPr="00D54B77" w:rsidDel="00D54B77">
          <w:rPr>
            <w:b/>
            <w:bCs/>
            <w:w w:val="100"/>
            <w:sz w:val="22"/>
            <w:szCs w:val="22"/>
          </w:rPr>
          <w:delInstrText xml:space="preserve"> REF  RTF32303438393a204669675469 \h \* MERGEFORMAT </w:delInstrText>
        </w:r>
        <w:r w:rsidRPr="00D54B77" w:rsidDel="00D54B77">
          <w:rPr>
            <w:b/>
            <w:bCs/>
            <w:sz w:val="22"/>
            <w:szCs w:val="22"/>
          </w:rPr>
        </w:r>
        <w:r w:rsidRPr="00D54B77" w:rsidDel="00D54B77">
          <w:rPr>
            <w:b/>
            <w:bCs/>
            <w:sz w:val="22"/>
            <w:szCs w:val="22"/>
          </w:rPr>
          <w:fldChar w:fldCharType="separate"/>
        </w:r>
        <w:r w:rsidRPr="00D54B77" w:rsidDel="00D54B77">
          <w:rPr>
            <w:b/>
            <w:bCs/>
            <w:w w:val="100"/>
            <w:sz w:val="22"/>
            <w:szCs w:val="22"/>
          </w:rPr>
          <w:delText>Figure 16-4 (Example of CRC calculation)</w:delText>
        </w:r>
        <w:r w:rsidRPr="00D54B77" w:rsidDel="00D54B77">
          <w:rPr>
            <w:b/>
            <w:bCs/>
            <w:sz w:val="22"/>
            <w:szCs w:val="22"/>
          </w:rPr>
          <w:fldChar w:fldCharType="end"/>
        </w:r>
        <w:r w:rsidRPr="00D54B77" w:rsidDel="00D54B77">
          <w:rPr>
            <w:b/>
            <w:bCs/>
            <w:w w:val="100"/>
            <w:sz w:val="22"/>
            <w:szCs w:val="22"/>
          </w:rPr>
          <w:delText>.</w:delText>
        </w:r>
      </w:del>
    </w:p>
    <w:p w14:paraId="710E90EA" w14:textId="652AC0CF" w:rsidR="00D54B77" w:rsidRPr="00D54B77" w:rsidDel="00D54B77" w:rsidRDefault="00D54B77">
      <w:pPr>
        <w:pStyle w:val="T"/>
        <w:rPr>
          <w:del w:id="43" w:author="Youhan Kim" w:date="2021-05-11T22:43:00Z"/>
          <w:sz w:val="22"/>
          <w:szCs w:val="22"/>
          <w:lang w:eastAsia="en-US"/>
        </w:rPr>
      </w:pPr>
    </w:p>
    <w:p w14:paraId="110FBA8B" w14:textId="3433BB36" w:rsidR="00D54B77" w:rsidRPr="00D54B77" w:rsidRDefault="00D54B77">
      <w:pPr>
        <w:pStyle w:val="T"/>
        <w:rPr>
          <w:sz w:val="22"/>
          <w:szCs w:val="22"/>
          <w:lang w:eastAsia="en-US"/>
        </w:rPr>
      </w:pPr>
      <w:del w:id="44" w:author="Youhan Kim" w:date="2021-05-11T22:43:00Z">
        <w:r w:rsidRPr="00D54B77" w:rsidDel="00D54B77">
          <w:rPr>
            <w:noProof/>
            <w:w w:val="100"/>
            <w:sz w:val="22"/>
            <w:szCs w:val="22"/>
          </w:rPr>
          <w:lastRenderedPageBreak/>
          <w:drawing>
            <wp:inline distT="0" distB="0" distL="0" distR="0" wp14:anchorId="37AADBEA" wp14:editId="30C3786D">
              <wp:extent cx="5486400" cy="4714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4714875"/>
                      </a:xfrm>
                      <a:prstGeom prst="rect">
                        <a:avLst/>
                      </a:prstGeom>
                      <a:noFill/>
                      <a:ln>
                        <a:noFill/>
                      </a:ln>
                    </pic:spPr>
                  </pic:pic>
                </a:graphicData>
              </a:graphic>
            </wp:inline>
          </w:drawing>
        </w:r>
      </w:del>
    </w:p>
    <w:p w14:paraId="3F717186" w14:textId="62D8A467" w:rsidR="00BB46BC" w:rsidRDefault="00BB46BC" w:rsidP="005B2AF8">
      <w:pPr>
        <w:rPr>
          <w:sz w:val="22"/>
          <w:szCs w:val="22"/>
          <w:lang w:val="en-US"/>
        </w:rPr>
      </w:pPr>
    </w:p>
    <w:p w14:paraId="2C27E43A" w14:textId="116B52A0" w:rsidR="0045009E" w:rsidRDefault="0045009E" w:rsidP="005B2AF8">
      <w:pPr>
        <w:rPr>
          <w:sz w:val="22"/>
          <w:szCs w:val="22"/>
          <w:lang w:val="en-US"/>
        </w:rPr>
      </w:pPr>
    </w:p>
    <w:p w14:paraId="7FEF40BE" w14:textId="37C4A565" w:rsidR="0045009E" w:rsidRDefault="0045009E" w:rsidP="0045009E">
      <w:pPr>
        <w:pStyle w:val="Heading1"/>
      </w:pPr>
      <w:r>
        <w:t>CID 83</w:t>
      </w:r>
    </w:p>
    <w:p w14:paraId="1893BCE6" w14:textId="77777777" w:rsidR="0045009E" w:rsidRDefault="0045009E" w:rsidP="0045009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45009E" w:rsidRPr="009522BD" w14:paraId="2172A6E3" w14:textId="77777777" w:rsidTr="009F7E96">
        <w:trPr>
          <w:trHeight w:val="278"/>
        </w:trPr>
        <w:tc>
          <w:tcPr>
            <w:tcW w:w="739" w:type="dxa"/>
            <w:hideMark/>
          </w:tcPr>
          <w:p w14:paraId="76C29167" w14:textId="77777777" w:rsidR="0045009E" w:rsidRPr="009522BD" w:rsidRDefault="0045009E" w:rsidP="009F7E9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2151120F" w14:textId="77777777" w:rsidR="0045009E" w:rsidRPr="009522BD" w:rsidRDefault="0045009E" w:rsidP="009F7E9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E2E83D2" w14:textId="77777777" w:rsidR="0045009E" w:rsidRPr="009522BD" w:rsidRDefault="0045009E" w:rsidP="009F7E9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1983D5E0" w14:textId="77777777" w:rsidR="0045009E" w:rsidRPr="009522BD" w:rsidRDefault="0045009E" w:rsidP="009F7E9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71B0A9E5" w14:textId="77777777" w:rsidR="0045009E" w:rsidRPr="009522BD" w:rsidRDefault="0045009E" w:rsidP="009F7E9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5009E" w:rsidRPr="009522BD" w14:paraId="5CEA9F23" w14:textId="77777777" w:rsidTr="009F7E96">
        <w:trPr>
          <w:trHeight w:val="278"/>
        </w:trPr>
        <w:tc>
          <w:tcPr>
            <w:tcW w:w="739" w:type="dxa"/>
          </w:tcPr>
          <w:p w14:paraId="46790D22" w14:textId="1BAA516F" w:rsidR="0045009E" w:rsidRDefault="0045009E" w:rsidP="0045009E">
            <w:pPr>
              <w:rPr>
                <w:rFonts w:ascii="Arial" w:eastAsia="Times New Roman" w:hAnsi="Arial" w:cs="Arial"/>
                <w:bCs/>
                <w:sz w:val="20"/>
                <w:lang w:val="en-US" w:eastAsia="ko-KR"/>
              </w:rPr>
            </w:pPr>
            <w:r>
              <w:rPr>
                <w:rFonts w:ascii="Arial" w:eastAsia="Times New Roman" w:hAnsi="Arial" w:cs="Arial"/>
                <w:bCs/>
                <w:sz w:val="20"/>
                <w:lang w:val="en-US" w:eastAsia="ko-KR"/>
              </w:rPr>
              <w:t>83</w:t>
            </w:r>
          </w:p>
        </w:tc>
        <w:tc>
          <w:tcPr>
            <w:tcW w:w="1329" w:type="dxa"/>
          </w:tcPr>
          <w:p w14:paraId="2CF9B3CF" w14:textId="564F4693" w:rsidR="0045009E" w:rsidRPr="004C3B9A" w:rsidRDefault="0045009E" w:rsidP="0045009E">
            <w:pPr>
              <w:rPr>
                <w:rFonts w:ascii="Arial" w:hAnsi="Arial" w:cs="Arial"/>
                <w:sz w:val="20"/>
                <w:lang w:val="en-US" w:eastAsia="ko-KR"/>
              </w:rPr>
            </w:pPr>
            <w:r>
              <w:rPr>
                <w:rFonts w:ascii="Arial" w:hAnsi="Arial" w:cs="Arial"/>
                <w:sz w:val="20"/>
              </w:rPr>
              <w:t>19.3.9.4.6</w:t>
            </w:r>
          </w:p>
        </w:tc>
        <w:tc>
          <w:tcPr>
            <w:tcW w:w="1161" w:type="dxa"/>
          </w:tcPr>
          <w:p w14:paraId="0273D99B" w14:textId="08004D1C" w:rsidR="0045009E" w:rsidRPr="004C3B9A" w:rsidRDefault="0045009E" w:rsidP="0045009E">
            <w:pPr>
              <w:rPr>
                <w:rFonts w:ascii="Arial" w:hAnsi="Arial" w:cs="Arial"/>
                <w:sz w:val="20"/>
                <w:lang w:val="en-US" w:eastAsia="ko-KR"/>
              </w:rPr>
            </w:pPr>
            <w:r>
              <w:rPr>
                <w:rFonts w:ascii="Arial" w:hAnsi="Arial" w:cs="Arial"/>
                <w:sz w:val="20"/>
                <w:lang w:val="en-US" w:eastAsia="ko-KR"/>
              </w:rPr>
              <w:t>2990.46</w:t>
            </w:r>
          </w:p>
        </w:tc>
        <w:tc>
          <w:tcPr>
            <w:tcW w:w="3595" w:type="dxa"/>
          </w:tcPr>
          <w:p w14:paraId="316FB4C6" w14:textId="74271EAA" w:rsidR="0045009E" w:rsidRDefault="0045009E" w:rsidP="0045009E">
            <w:pPr>
              <w:rPr>
                <w:rFonts w:ascii="Arial" w:hAnsi="Arial" w:cs="Arial"/>
                <w:sz w:val="20"/>
              </w:rPr>
            </w:pPr>
            <w:r>
              <w:rPr>
                <w:rFonts w:ascii="Calibri" w:hAnsi="Calibri" w:cs="Calibri"/>
                <w:color w:val="000000"/>
                <w:sz w:val="22"/>
                <w:szCs w:val="22"/>
              </w:rPr>
              <w:t>N_HTDLTF should be N_HT-DLTF, where "_" indicates subscript.</w:t>
            </w:r>
          </w:p>
        </w:tc>
        <w:tc>
          <w:tcPr>
            <w:tcW w:w="3094" w:type="dxa"/>
          </w:tcPr>
          <w:p w14:paraId="2576E2E1" w14:textId="23155CAB" w:rsidR="0045009E" w:rsidRDefault="0045009E" w:rsidP="0045009E">
            <w:pPr>
              <w:rPr>
                <w:rFonts w:ascii="Arial" w:hAnsi="Arial" w:cs="Arial"/>
                <w:sz w:val="20"/>
              </w:rPr>
            </w:pPr>
            <w:r>
              <w:rPr>
                <w:rFonts w:ascii="Calibri" w:hAnsi="Calibri" w:cs="Calibri"/>
                <w:color w:val="000000"/>
                <w:sz w:val="22"/>
                <w:szCs w:val="22"/>
              </w:rPr>
              <w:t>Replace "N_HTDLTF" with "N_HT-DLTF", where "_" indicates subscript.</w:t>
            </w:r>
          </w:p>
        </w:tc>
      </w:tr>
    </w:tbl>
    <w:p w14:paraId="2FE7F3E8" w14:textId="77777777" w:rsidR="0045009E" w:rsidRDefault="0045009E" w:rsidP="0045009E">
      <w:pPr>
        <w:jc w:val="both"/>
        <w:rPr>
          <w:sz w:val="22"/>
          <w:szCs w:val="22"/>
        </w:rPr>
      </w:pPr>
    </w:p>
    <w:p w14:paraId="7084DE39" w14:textId="77777777" w:rsidR="0045009E" w:rsidRDefault="0045009E" w:rsidP="0045009E">
      <w:pPr>
        <w:jc w:val="both"/>
        <w:rPr>
          <w:sz w:val="22"/>
          <w:szCs w:val="22"/>
        </w:rPr>
      </w:pPr>
      <w:r>
        <w:rPr>
          <w:b/>
          <w:sz w:val="28"/>
          <w:szCs w:val="22"/>
          <w:u w:val="single"/>
        </w:rPr>
        <w:t>Discussion</w:t>
      </w:r>
    </w:p>
    <w:p w14:paraId="344E33D5" w14:textId="77777777" w:rsidR="0045009E" w:rsidRDefault="0045009E" w:rsidP="0045009E">
      <w:pPr>
        <w:jc w:val="both"/>
        <w:rPr>
          <w:sz w:val="22"/>
          <w:szCs w:val="22"/>
        </w:rPr>
      </w:pPr>
    </w:p>
    <w:p w14:paraId="3727476C" w14:textId="087A8CEF" w:rsidR="0045009E" w:rsidRDefault="0045009E" w:rsidP="0045009E">
      <w:pPr>
        <w:jc w:val="both"/>
        <w:rPr>
          <w:sz w:val="22"/>
          <w:szCs w:val="22"/>
        </w:rPr>
      </w:pPr>
      <w:r>
        <w:rPr>
          <w:sz w:val="22"/>
          <w:szCs w:val="22"/>
        </w:rPr>
        <w:t>D0.0 P2990:</w:t>
      </w:r>
    </w:p>
    <w:tbl>
      <w:tblPr>
        <w:tblStyle w:val="TableGrid"/>
        <w:tblW w:w="0" w:type="auto"/>
        <w:tblLook w:val="04A0" w:firstRow="1" w:lastRow="0" w:firstColumn="1" w:lastColumn="0" w:noHBand="0" w:noVBand="1"/>
      </w:tblPr>
      <w:tblGrid>
        <w:gridCol w:w="10080"/>
      </w:tblGrid>
      <w:tr w:rsidR="0045009E" w14:paraId="3C916BCB" w14:textId="77777777" w:rsidTr="009F7E96">
        <w:tc>
          <w:tcPr>
            <w:tcW w:w="10080" w:type="dxa"/>
          </w:tcPr>
          <w:p w14:paraId="3BC157B7" w14:textId="77777777" w:rsidR="0045009E" w:rsidRDefault="0045009E" w:rsidP="0045009E">
            <w:pPr>
              <w:jc w:val="both"/>
              <w:rPr>
                <w:sz w:val="22"/>
                <w:szCs w:val="22"/>
              </w:rPr>
            </w:pPr>
            <w:r>
              <w:rPr>
                <w:noProof/>
              </w:rPr>
              <w:lastRenderedPageBreak/>
              <w:drawing>
                <wp:inline distT="0" distB="0" distL="0" distR="0" wp14:anchorId="5FEF0491" wp14:editId="6F8F2356">
                  <wp:extent cx="6263640" cy="188214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63640" cy="1882140"/>
                          </a:xfrm>
                          <a:prstGeom prst="rect">
                            <a:avLst/>
                          </a:prstGeom>
                        </pic:spPr>
                      </pic:pic>
                    </a:graphicData>
                  </a:graphic>
                </wp:inline>
              </w:drawing>
            </w:r>
          </w:p>
          <w:p w14:paraId="0B2243D8" w14:textId="37F48C91" w:rsidR="0045009E" w:rsidRDefault="0045009E" w:rsidP="0045009E">
            <w:pPr>
              <w:jc w:val="both"/>
              <w:rPr>
                <w:sz w:val="22"/>
                <w:szCs w:val="22"/>
              </w:rPr>
            </w:pPr>
          </w:p>
        </w:tc>
      </w:tr>
    </w:tbl>
    <w:p w14:paraId="31E118AC" w14:textId="607D6265" w:rsidR="0045009E" w:rsidRDefault="0045009E" w:rsidP="0045009E">
      <w:pPr>
        <w:jc w:val="both"/>
        <w:rPr>
          <w:sz w:val="22"/>
          <w:szCs w:val="22"/>
        </w:rPr>
      </w:pPr>
    </w:p>
    <w:p w14:paraId="4534B806" w14:textId="75A4FD98" w:rsidR="0045009E" w:rsidRDefault="0045009E" w:rsidP="0045009E">
      <w:pPr>
        <w:jc w:val="both"/>
        <w:rPr>
          <w:sz w:val="22"/>
          <w:szCs w:val="22"/>
        </w:rPr>
      </w:pPr>
      <w:r>
        <w:rPr>
          <w:sz w:val="22"/>
          <w:szCs w:val="22"/>
        </w:rPr>
        <w:t>D0.0 P2967-2968</w:t>
      </w:r>
    </w:p>
    <w:tbl>
      <w:tblPr>
        <w:tblStyle w:val="TableGrid"/>
        <w:tblW w:w="0" w:type="auto"/>
        <w:tblLook w:val="04A0" w:firstRow="1" w:lastRow="0" w:firstColumn="1" w:lastColumn="0" w:noHBand="0" w:noVBand="1"/>
      </w:tblPr>
      <w:tblGrid>
        <w:gridCol w:w="10080"/>
      </w:tblGrid>
      <w:tr w:rsidR="0045009E" w14:paraId="5764524A" w14:textId="77777777" w:rsidTr="009F7E96">
        <w:tc>
          <w:tcPr>
            <w:tcW w:w="10080" w:type="dxa"/>
          </w:tcPr>
          <w:p w14:paraId="244B41EC" w14:textId="77777777" w:rsidR="0045009E" w:rsidRDefault="0045009E" w:rsidP="009F7E96">
            <w:pPr>
              <w:jc w:val="both"/>
              <w:rPr>
                <w:sz w:val="22"/>
                <w:szCs w:val="22"/>
              </w:rPr>
            </w:pPr>
            <w:r>
              <w:rPr>
                <w:noProof/>
              </w:rPr>
              <w:drawing>
                <wp:inline distT="0" distB="0" distL="0" distR="0" wp14:anchorId="7E69A2FE" wp14:editId="359ED5A6">
                  <wp:extent cx="6263640" cy="581660"/>
                  <wp:effectExtent l="0" t="0" r="381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63640" cy="581660"/>
                          </a:xfrm>
                          <a:prstGeom prst="rect">
                            <a:avLst/>
                          </a:prstGeom>
                        </pic:spPr>
                      </pic:pic>
                    </a:graphicData>
                  </a:graphic>
                </wp:inline>
              </w:drawing>
            </w:r>
          </w:p>
          <w:p w14:paraId="73CB4007" w14:textId="1E4CA707" w:rsidR="0045009E" w:rsidRDefault="0045009E" w:rsidP="009F7E96">
            <w:pPr>
              <w:jc w:val="both"/>
              <w:rPr>
                <w:sz w:val="22"/>
                <w:szCs w:val="22"/>
              </w:rPr>
            </w:pPr>
            <w:r>
              <w:rPr>
                <w:noProof/>
              </w:rPr>
              <w:drawing>
                <wp:inline distT="0" distB="0" distL="0" distR="0" wp14:anchorId="7DB07F2C" wp14:editId="770BADB2">
                  <wp:extent cx="6263640" cy="621665"/>
                  <wp:effectExtent l="0" t="0" r="381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621665"/>
                          </a:xfrm>
                          <a:prstGeom prst="rect">
                            <a:avLst/>
                          </a:prstGeom>
                        </pic:spPr>
                      </pic:pic>
                    </a:graphicData>
                  </a:graphic>
                </wp:inline>
              </w:drawing>
            </w:r>
          </w:p>
        </w:tc>
      </w:tr>
    </w:tbl>
    <w:p w14:paraId="3EB5C390" w14:textId="77777777" w:rsidR="0045009E" w:rsidRDefault="0045009E" w:rsidP="0045009E">
      <w:pPr>
        <w:jc w:val="both"/>
        <w:rPr>
          <w:sz w:val="22"/>
          <w:szCs w:val="22"/>
        </w:rPr>
      </w:pPr>
    </w:p>
    <w:p w14:paraId="4361661F" w14:textId="4C68448C" w:rsidR="0045009E" w:rsidRDefault="0045009E" w:rsidP="0045009E">
      <w:pPr>
        <w:jc w:val="both"/>
        <w:rPr>
          <w:sz w:val="22"/>
          <w:szCs w:val="22"/>
        </w:rPr>
      </w:pPr>
      <w:r>
        <w:rPr>
          <w:sz w:val="22"/>
          <w:szCs w:val="22"/>
        </w:rPr>
        <w:t xml:space="preserve">Commenter is correct that </w:t>
      </w:r>
      <w:r w:rsidRPr="00D368A2">
        <w:rPr>
          <w:i/>
          <w:iCs/>
          <w:sz w:val="22"/>
          <w:szCs w:val="22"/>
        </w:rPr>
        <w:t>N</w:t>
      </w:r>
      <w:r w:rsidR="00D368A2" w:rsidRPr="00D368A2">
        <w:rPr>
          <w:i/>
          <w:iCs/>
          <w:sz w:val="22"/>
          <w:szCs w:val="22"/>
          <w:vertAlign w:val="subscript"/>
        </w:rPr>
        <w:t>HTDLTF</w:t>
      </w:r>
      <w:r w:rsidR="00D368A2">
        <w:rPr>
          <w:sz w:val="22"/>
          <w:szCs w:val="22"/>
        </w:rPr>
        <w:t xml:space="preserve"> should be </w:t>
      </w:r>
      <w:r w:rsidR="00D368A2" w:rsidRPr="00D368A2">
        <w:rPr>
          <w:i/>
          <w:iCs/>
          <w:sz w:val="22"/>
          <w:szCs w:val="22"/>
        </w:rPr>
        <w:t>N</w:t>
      </w:r>
      <w:r w:rsidR="00D368A2" w:rsidRPr="00D368A2">
        <w:rPr>
          <w:i/>
          <w:iCs/>
          <w:sz w:val="22"/>
          <w:szCs w:val="22"/>
          <w:vertAlign w:val="subscript"/>
        </w:rPr>
        <w:t>HT-DLTF</w:t>
      </w:r>
      <w:r w:rsidR="00D368A2">
        <w:rPr>
          <w:sz w:val="22"/>
          <w:szCs w:val="22"/>
        </w:rPr>
        <w:t xml:space="preserve"> per P2968L1.</w:t>
      </w:r>
    </w:p>
    <w:p w14:paraId="30A1FB53" w14:textId="77777777" w:rsidR="00D368A2" w:rsidRDefault="00D368A2" w:rsidP="0045009E">
      <w:pPr>
        <w:jc w:val="both"/>
        <w:rPr>
          <w:sz w:val="22"/>
          <w:szCs w:val="22"/>
        </w:rPr>
      </w:pPr>
    </w:p>
    <w:p w14:paraId="0DA8B9A1" w14:textId="13F101B5" w:rsidR="00D368A2" w:rsidRDefault="00D368A2" w:rsidP="0045009E">
      <w:pPr>
        <w:jc w:val="both"/>
        <w:rPr>
          <w:sz w:val="22"/>
          <w:szCs w:val="22"/>
        </w:rPr>
      </w:pPr>
      <w:r>
        <w:rPr>
          <w:sz w:val="22"/>
          <w:szCs w:val="22"/>
        </w:rPr>
        <w:t xml:space="preserve">There is one more place where </w:t>
      </w:r>
      <w:r w:rsidRPr="00D368A2">
        <w:rPr>
          <w:i/>
          <w:iCs/>
          <w:sz w:val="22"/>
          <w:szCs w:val="22"/>
        </w:rPr>
        <w:t>N</w:t>
      </w:r>
      <w:r w:rsidRPr="00D368A2">
        <w:rPr>
          <w:i/>
          <w:iCs/>
          <w:sz w:val="22"/>
          <w:szCs w:val="22"/>
          <w:vertAlign w:val="subscript"/>
        </w:rPr>
        <w:t>HTDLTF</w:t>
      </w:r>
      <w:r>
        <w:rPr>
          <w:sz w:val="22"/>
          <w:szCs w:val="22"/>
        </w:rPr>
        <w:t xml:space="preserve"> is used instead of </w:t>
      </w:r>
      <w:r w:rsidRPr="00D368A2">
        <w:rPr>
          <w:i/>
          <w:iCs/>
          <w:sz w:val="22"/>
          <w:szCs w:val="22"/>
        </w:rPr>
        <w:t>N</w:t>
      </w:r>
      <w:r w:rsidRPr="00D368A2">
        <w:rPr>
          <w:i/>
          <w:iCs/>
          <w:sz w:val="22"/>
          <w:szCs w:val="22"/>
          <w:vertAlign w:val="subscript"/>
        </w:rPr>
        <w:t>HT-DLTF</w:t>
      </w:r>
      <w:r>
        <w:rPr>
          <w:sz w:val="22"/>
          <w:szCs w:val="22"/>
        </w:rPr>
        <w:t xml:space="preserve"> , in Equation (19-26).</w:t>
      </w:r>
    </w:p>
    <w:tbl>
      <w:tblPr>
        <w:tblStyle w:val="TableGrid"/>
        <w:tblW w:w="0" w:type="auto"/>
        <w:tblLook w:val="04A0" w:firstRow="1" w:lastRow="0" w:firstColumn="1" w:lastColumn="0" w:noHBand="0" w:noVBand="1"/>
      </w:tblPr>
      <w:tblGrid>
        <w:gridCol w:w="10080"/>
      </w:tblGrid>
      <w:tr w:rsidR="00D368A2" w14:paraId="52C9471B" w14:textId="77777777" w:rsidTr="00D368A2">
        <w:tc>
          <w:tcPr>
            <w:tcW w:w="10080" w:type="dxa"/>
          </w:tcPr>
          <w:p w14:paraId="7E1A5203" w14:textId="71C4481D" w:rsidR="00D368A2" w:rsidRDefault="00D368A2" w:rsidP="0045009E">
            <w:pPr>
              <w:jc w:val="both"/>
              <w:rPr>
                <w:sz w:val="22"/>
                <w:szCs w:val="22"/>
              </w:rPr>
            </w:pPr>
            <w:r>
              <w:rPr>
                <w:noProof/>
              </w:rPr>
              <w:drawing>
                <wp:inline distT="0" distB="0" distL="0" distR="0" wp14:anchorId="120F6F82" wp14:editId="75358226">
                  <wp:extent cx="6263640" cy="177990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1779905"/>
                          </a:xfrm>
                          <a:prstGeom prst="rect">
                            <a:avLst/>
                          </a:prstGeom>
                        </pic:spPr>
                      </pic:pic>
                    </a:graphicData>
                  </a:graphic>
                </wp:inline>
              </w:drawing>
            </w:r>
          </w:p>
        </w:tc>
      </w:tr>
    </w:tbl>
    <w:p w14:paraId="0BEE83CE" w14:textId="77777777" w:rsidR="00D368A2" w:rsidRDefault="00D368A2" w:rsidP="0045009E">
      <w:pPr>
        <w:jc w:val="both"/>
        <w:rPr>
          <w:sz w:val="22"/>
          <w:szCs w:val="22"/>
        </w:rPr>
      </w:pPr>
    </w:p>
    <w:p w14:paraId="7982FA51" w14:textId="77777777" w:rsidR="0045009E" w:rsidRDefault="0045009E" w:rsidP="0045009E">
      <w:pPr>
        <w:rPr>
          <w:sz w:val="20"/>
          <w:lang w:val="en-US"/>
        </w:rPr>
      </w:pPr>
    </w:p>
    <w:p w14:paraId="30C9EAEA" w14:textId="286E8CDE" w:rsidR="0045009E" w:rsidRPr="00157CCC" w:rsidRDefault="0045009E" w:rsidP="0045009E">
      <w:pPr>
        <w:jc w:val="both"/>
        <w:rPr>
          <w:sz w:val="28"/>
          <w:szCs w:val="22"/>
        </w:rPr>
      </w:pPr>
      <w:r>
        <w:rPr>
          <w:b/>
          <w:sz w:val="28"/>
          <w:szCs w:val="22"/>
          <w:u w:val="single"/>
        </w:rPr>
        <w:t xml:space="preserve">Proposed Resolution: CID </w:t>
      </w:r>
      <w:r w:rsidR="00D368A2">
        <w:rPr>
          <w:b/>
          <w:sz w:val="28"/>
          <w:szCs w:val="22"/>
          <w:u w:val="single"/>
        </w:rPr>
        <w:t>83</w:t>
      </w:r>
    </w:p>
    <w:p w14:paraId="4D45E5A7" w14:textId="77777777" w:rsidR="0045009E" w:rsidRDefault="0045009E" w:rsidP="0045009E">
      <w:pPr>
        <w:jc w:val="both"/>
        <w:rPr>
          <w:sz w:val="22"/>
          <w:szCs w:val="22"/>
        </w:rPr>
      </w:pPr>
      <w:r>
        <w:rPr>
          <w:b/>
          <w:sz w:val="22"/>
          <w:szCs w:val="22"/>
        </w:rPr>
        <w:t>Revised</w:t>
      </w:r>
      <w:r w:rsidRPr="00157CCC">
        <w:rPr>
          <w:sz w:val="22"/>
          <w:szCs w:val="22"/>
        </w:rPr>
        <w:t>.</w:t>
      </w:r>
    </w:p>
    <w:p w14:paraId="0D881EEC" w14:textId="77777777" w:rsidR="0045009E" w:rsidRPr="00BB420F" w:rsidRDefault="0045009E" w:rsidP="0045009E">
      <w:pPr>
        <w:rPr>
          <w:b/>
          <w:bCs/>
          <w:sz w:val="22"/>
          <w:szCs w:val="22"/>
          <w:lang w:val="en-US"/>
        </w:rPr>
      </w:pPr>
      <w:r w:rsidRPr="00BB420F">
        <w:rPr>
          <w:b/>
          <w:bCs/>
          <w:sz w:val="22"/>
          <w:szCs w:val="22"/>
          <w:lang w:val="en-US"/>
        </w:rPr>
        <w:t>Note to Commenter:</w:t>
      </w:r>
    </w:p>
    <w:p w14:paraId="3A1702C0" w14:textId="6DEF52C7" w:rsidR="0045009E" w:rsidRDefault="00D368A2" w:rsidP="0045009E">
      <w:pPr>
        <w:rPr>
          <w:sz w:val="22"/>
          <w:szCs w:val="22"/>
          <w:lang w:val="en-US"/>
        </w:rPr>
      </w:pPr>
      <w:r>
        <w:rPr>
          <w:sz w:val="22"/>
          <w:szCs w:val="22"/>
          <w:lang w:val="en-US"/>
        </w:rPr>
        <w:t>The instruction to Editor below fixes N_HTDLTF to N_HT-DLTF at the place cited by the commenter, as well as in Equation 19-26.</w:t>
      </w:r>
    </w:p>
    <w:p w14:paraId="1FD15060" w14:textId="77777777" w:rsidR="0045009E" w:rsidRPr="00BB420F" w:rsidRDefault="0045009E" w:rsidP="0045009E">
      <w:pPr>
        <w:rPr>
          <w:sz w:val="22"/>
          <w:szCs w:val="22"/>
          <w:lang w:val="en-US"/>
        </w:rPr>
      </w:pPr>
    </w:p>
    <w:p w14:paraId="3C05376F" w14:textId="77777777" w:rsidR="0045009E" w:rsidRPr="00BB420F" w:rsidRDefault="0045009E" w:rsidP="0045009E">
      <w:pPr>
        <w:rPr>
          <w:b/>
          <w:bCs/>
          <w:sz w:val="22"/>
          <w:szCs w:val="22"/>
          <w:lang w:val="en-US"/>
        </w:rPr>
      </w:pPr>
      <w:r w:rsidRPr="00BB420F">
        <w:rPr>
          <w:b/>
          <w:bCs/>
          <w:sz w:val="22"/>
          <w:szCs w:val="22"/>
          <w:lang w:val="en-US"/>
        </w:rPr>
        <w:t>Instruction to Editor:</w:t>
      </w:r>
    </w:p>
    <w:p w14:paraId="7E5ABEC9" w14:textId="6E455499" w:rsidR="00D368A2" w:rsidRDefault="00D368A2" w:rsidP="0045009E">
      <w:pPr>
        <w:rPr>
          <w:sz w:val="22"/>
          <w:szCs w:val="22"/>
          <w:lang w:val="en-US"/>
        </w:rPr>
      </w:pPr>
      <w:r>
        <w:rPr>
          <w:sz w:val="22"/>
          <w:szCs w:val="22"/>
          <w:lang w:val="en-US"/>
        </w:rPr>
        <w:t>Change “N_{HTDLTF}” to “N_{HT-DLTF}” at D0.0 P2990L46 (within Table 19-13) and P2993L24 (within Equation (19-26)).</w:t>
      </w:r>
    </w:p>
    <w:p w14:paraId="089228F8" w14:textId="7B768305" w:rsidR="00196EE2" w:rsidRDefault="00196EE2" w:rsidP="005B2AF8">
      <w:pPr>
        <w:rPr>
          <w:sz w:val="22"/>
          <w:szCs w:val="22"/>
          <w:lang w:val="en-US"/>
        </w:rPr>
      </w:pPr>
    </w:p>
    <w:p w14:paraId="0C8D529A" w14:textId="77777777" w:rsidR="00196EE2" w:rsidRDefault="00196EE2" w:rsidP="005B2AF8">
      <w:pPr>
        <w:rPr>
          <w:sz w:val="22"/>
          <w:szCs w:val="22"/>
          <w:lang w:val="en-US"/>
        </w:rPr>
      </w:pPr>
    </w:p>
    <w:p w14:paraId="2DB9D67F" w14:textId="1A5802C7" w:rsidR="00196EE2" w:rsidRDefault="00196EE2" w:rsidP="00196EE2">
      <w:pPr>
        <w:pStyle w:val="Heading1"/>
      </w:pPr>
      <w:r>
        <w:lastRenderedPageBreak/>
        <w:t xml:space="preserve">CID </w:t>
      </w:r>
      <w:r w:rsidR="00B85132">
        <w:t>84</w:t>
      </w:r>
      <w:r w:rsidR="001A795C">
        <w:t>, 85, 86, 87</w:t>
      </w:r>
    </w:p>
    <w:p w14:paraId="4D66829A" w14:textId="77777777" w:rsidR="00196EE2" w:rsidRDefault="00196EE2" w:rsidP="00196EE2">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96EE2" w:rsidRPr="009522BD" w14:paraId="7D3BDB50" w14:textId="77777777" w:rsidTr="009F7E96">
        <w:trPr>
          <w:trHeight w:val="278"/>
        </w:trPr>
        <w:tc>
          <w:tcPr>
            <w:tcW w:w="739" w:type="dxa"/>
            <w:hideMark/>
          </w:tcPr>
          <w:p w14:paraId="70AD3E2F" w14:textId="77777777" w:rsidR="00196EE2" w:rsidRPr="009522BD" w:rsidRDefault="00196EE2" w:rsidP="009F7E9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41379506" w14:textId="77777777" w:rsidR="00196EE2" w:rsidRPr="009522BD" w:rsidRDefault="00196EE2" w:rsidP="009F7E9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C5CDC14" w14:textId="77777777" w:rsidR="00196EE2" w:rsidRPr="009522BD" w:rsidRDefault="00196EE2" w:rsidP="009F7E9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61739706" w14:textId="77777777" w:rsidR="00196EE2" w:rsidRPr="009522BD" w:rsidRDefault="00196EE2" w:rsidP="009F7E9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2A759E04" w14:textId="77777777" w:rsidR="00196EE2" w:rsidRPr="009522BD" w:rsidRDefault="00196EE2" w:rsidP="009F7E9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85132" w:rsidRPr="009522BD" w14:paraId="344C9C50" w14:textId="77777777" w:rsidTr="009F7E96">
        <w:trPr>
          <w:trHeight w:val="278"/>
        </w:trPr>
        <w:tc>
          <w:tcPr>
            <w:tcW w:w="739" w:type="dxa"/>
          </w:tcPr>
          <w:p w14:paraId="7C59806C" w14:textId="03B3C12F" w:rsidR="00B85132" w:rsidRDefault="00B85132" w:rsidP="00B85132">
            <w:pPr>
              <w:rPr>
                <w:rFonts w:ascii="Arial" w:eastAsia="Times New Roman" w:hAnsi="Arial" w:cs="Arial"/>
                <w:bCs/>
                <w:sz w:val="20"/>
                <w:lang w:val="en-US" w:eastAsia="ko-KR"/>
              </w:rPr>
            </w:pPr>
            <w:r>
              <w:rPr>
                <w:rFonts w:ascii="Arial" w:eastAsia="Times New Roman" w:hAnsi="Arial" w:cs="Arial"/>
                <w:bCs/>
                <w:sz w:val="20"/>
                <w:lang w:val="en-US" w:eastAsia="ko-KR"/>
              </w:rPr>
              <w:t>84</w:t>
            </w:r>
          </w:p>
        </w:tc>
        <w:tc>
          <w:tcPr>
            <w:tcW w:w="1329" w:type="dxa"/>
          </w:tcPr>
          <w:p w14:paraId="10A0B2E3" w14:textId="2A7E90C6" w:rsidR="00B85132" w:rsidRPr="004C3B9A" w:rsidRDefault="00B85132" w:rsidP="00B85132">
            <w:pPr>
              <w:rPr>
                <w:rFonts w:ascii="Arial" w:hAnsi="Arial" w:cs="Arial"/>
                <w:sz w:val="20"/>
                <w:lang w:val="en-US" w:eastAsia="ko-KR"/>
              </w:rPr>
            </w:pPr>
            <w:r>
              <w:rPr>
                <w:rFonts w:ascii="Arial" w:hAnsi="Arial" w:cs="Arial"/>
                <w:sz w:val="20"/>
              </w:rPr>
              <w:t>19.4.3</w:t>
            </w:r>
          </w:p>
        </w:tc>
        <w:tc>
          <w:tcPr>
            <w:tcW w:w="1161" w:type="dxa"/>
          </w:tcPr>
          <w:p w14:paraId="7FFB677B" w14:textId="5F2770E8" w:rsidR="00B85132" w:rsidRPr="004C3B9A" w:rsidRDefault="00B85132" w:rsidP="00B85132">
            <w:pPr>
              <w:rPr>
                <w:rFonts w:ascii="Arial" w:hAnsi="Arial" w:cs="Arial"/>
                <w:sz w:val="20"/>
                <w:lang w:val="en-US" w:eastAsia="ko-KR"/>
              </w:rPr>
            </w:pPr>
            <w:r>
              <w:rPr>
                <w:rFonts w:ascii="Arial" w:hAnsi="Arial" w:cs="Arial"/>
                <w:sz w:val="20"/>
                <w:lang w:val="en-US" w:eastAsia="ko-KR"/>
              </w:rPr>
              <w:t>3047.24</w:t>
            </w:r>
          </w:p>
        </w:tc>
        <w:tc>
          <w:tcPr>
            <w:tcW w:w="3595" w:type="dxa"/>
          </w:tcPr>
          <w:p w14:paraId="6ABDE2A6" w14:textId="48DC98D5" w:rsidR="00B85132" w:rsidRDefault="00B85132" w:rsidP="00B85132">
            <w:pPr>
              <w:rPr>
                <w:rFonts w:ascii="Arial" w:hAnsi="Arial" w:cs="Arial"/>
                <w:sz w:val="20"/>
              </w:rPr>
            </w:pPr>
            <w:r>
              <w:rPr>
                <w:rFonts w:ascii="Calibri" w:hAnsi="Calibri" w:cs="Calibri"/>
                <w:color w:val="000000"/>
                <w:sz w:val="22"/>
                <w:szCs w:val="22"/>
              </w:rPr>
              <w:t>L_SIG and HT_SIG should be L-SIG and HT-SIG respectively.</w:t>
            </w:r>
          </w:p>
        </w:tc>
        <w:tc>
          <w:tcPr>
            <w:tcW w:w="3094" w:type="dxa"/>
          </w:tcPr>
          <w:p w14:paraId="11ACFC02" w14:textId="1AF92863" w:rsidR="00B85132" w:rsidRDefault="00B85132" w:rsidP="00B85132">
            <w:pPr>
              <w:rPr>
                <w:rFonts w:ascii="Arial" w:hAnsi="Arial" w:cs="Arial"/>
                <w:sz w:val="20"/>
              </w:rPr>
            </w:pPr>
            <w:r>
              <w:rPr>
                <w:rFonts w:ascii="Calibri" w:hAnsi="Calibri" w:cs="Calibri"/>
                <w:color w:val="000000"/>
                <w:sz w:val="22"/>
                <w:szCs w:val="22"/>
              </w:rPr>
              <w:t>Replace "L_SIG" with "L-SIG". Replace "HT_SIG" with "HT-SIG".</w:t>
            </w:r>
          </w:p>
        </w:tc>
      </w:tr>
      <w:tr w:rsidR="00B85132" w:rsidRPr="009522BD" w14:paraId="50DF5CD4" w14:textId="77777777" w:rsidTr="009F7E96">
        <w:trPr>
          <w:trHeight w:val="278"/>
        </w:trPr>
        <w:tc>
          <w:tcPr>
            <w:tcW w:w="739" w:type="dxa"/>
          </w:tcPr>
          <w:p w14:paraId="27E123C0" w14:textId="6931F272" w:rsidR="00B85132" w:rsidRDefault="00B85132" w:rsidP="00B85132">
            <w:pPr>
              <w:rPr>
                <w:rFonts w:ascii="Arial" w:eastAsia="Times New Roman" w:hAnsi="Arial" w:cs="Arial"/>
                <w:bCs/>
                <w:sz w:val="20"/>
                <w:lang w:val="en-US" w:eastAsia="ko-KR"/>
              </w:rPr>
            </w:pPr>
            <w:r>
              <w:rPr>
                <w:rFonts w:ascii="Arial" w:eastAsia="Times New Roman" w:hAnsi="Arial" w:cs="Arial"/>
                <w:bCs/>
                <w:sz w:val="20"/>
                <w:lang w:val="en-US" w:eastAsia="ko-KR"/>
              </w:rPr>
              <w:t>85</w:t>
            </w:r>
          </w:p>
        </w:tc>
        <w:tc>
          <w:tcPr>
            <w:tcW w:w="1329" w:type="dxa"/>
          </w:tcPr>
          <w:p w14:paraId="03254057" w14:textId="74C6A398" w:rsidR="00B85132" w:rsidRDefault="00B85132" w:rsidP="00B85132">
            <w:pPr>
              <w:rPr>
                <w:rFonts w:ascii="Arial" w:hAnsi="Arial" w:cs="Arial"/>
                <w:sz w:val="20"/>
              </w:rPr>
            </w:pPr>
            <w:r>
              <w:rPr>
                <w:rFonts w:ascii="Arial" w:hAnsi="Arial" w:cs="Arial"/>
                <w:sz w:val="20"/>
              </w:rPr>
              <w:t>19.4.3</w:t>
            </w:r>
          </w:p>
        </w:tc>
        <w:tc>
          <w:tcPr>
            <w:tcW w:w="1161" w:type="dxa"/>
          </w:tcPr>
          <w:p w14:paraId="4721F6F0" w14:textId="19F8C07C" w:rsidR="00B85132" w:rsidRDefault="00B85132" w:rsidP="00B85132">
            <w:pPr>
              <w:rPr>
                <w:rFonts w:ascii="Arial" w:hAnsi="Arial" w:cs="Arial"/>
                <w:sz w:val="20"/>
                <w:lang w:val="en-US" w:eastAsia="ko-KR"/>
              </w:rPr>
            </w:pPr>
            <w:r>
              <w:rPr>
                <w:rFonts w:ascii="Arial" w:hAnsi="Arial" w:cs="Arial"/>
                <w:sz w:val="20"/>
                <w:lang w:val="en-US" w:eastAsia="ko-KR"/>
              </w:rPr>
              <w:t>3047.30</w:t>
            </w:r>
          </w:p>
        </w:tc>
        <w:tc>
          <w:tcPr>
            <w:tcW w:w="3595" w:type="dxa"/>
          </w:tcPr>
          <w:p w14:paraId="7D0B2AE8" w14:textId="69EA6947" w:rsidR="00B85132" w:rsidRDefault="00B85132" w:rsidP="00B85132">
            <w:pPr>
              <w:rPr>
                <w:rFonts w:ascii="Calibri" w:hAnsi="Calibri" w:cs="Calibri"/>
                <w:color w:val="000000"/>
                <w:sz w:val="22"/>
                <w:szCs w:val="22"/>
              </w:rPr>
            </w:pPr>
            <w:r>
              <w:rPr>
                <w:rFonts w:ascii="Calibri" w:hAnsi="Calibri" w:cs="Calibri"/>
                <w:color w:val="000000"/>
                <w:sz w:val="22"/>
                <w:szCs w:val="22"/>
              </w:rPr>
              <w:t>L_SIG and HT_SIG should be L-SIG and HT-SIG respectively.</w:t>
            </w:r>
          </w:p>
        </w:tc>
        <w:tc>
          <w:tcPr>
            <w:tcW w:w="3094" w:type="dxa"/>
          </w:tcPr>
          <w:p w14:paraId="3079EF55" w14:textId="60D5BD88" w:rsidR="00B85132" w:rsidRDefault="00B85132" w:rsidP="00B85132">
            <w:pPr>
              <w:rPr>
                <w:rFonts w:ascii="Calibri" w:hAnsi="Calibri" w:cs="Calibri"/>
                <w:color w:val="000000"/>
                <w:sz w:val="22"/>
                <w:szCs w:val="22"/>
              </w:rPr>
            </w:pPr>
            <w:r>
              <w:rPr>
                <w:rFonts w:ascii="Calibri" w:hAnsi="Calibri" w:cs="Calibri"/>
                <w:color w:val="000000"/>
                <w:sz w:val="22"/>
                <w:szCs w:val="22"/>
              </w:rPr>
              <w:t>Replace "L_SIG" with "L-SIG". Replace "HT_SIG" with "HT-SIG".</w:t>
            </w:r>
          </w:p>
        </w:tc>
      </w:tr>
      <w:tr w:rsidR="00B85132" w:rsidRPr="009522BD" w14:paraId="5E6A6321" w14:textId="77777777" w:rsidTr="009F7E96">
        <w:trPr>
          <w:trHeight w:val="278"/>
        </w:trPr>
        <w:tc>
          <w:tcPr>
            <w:tcW w:w="739" w:type="dxa"/>
          </w:tcPr>
          <w:p w14:paraId="2387FDF4" w14:textId="07236FAF" w:rsidR="00B85132" w:rsidRDefault="00B85132" w:rsidP="00B85132">
            <w:pPr>
              <w:rPr>
                <w:rFonts w:ascii="Arial" w:eastAsia="Times New Roman" w:hAnsi="Arial" w:cs="Arial"/>
                <w:bCs/>
                <w:sz w:val="20"/>
                <w:lang w:val="en-US" w:eastAsia="ko-KR"/>
              </w:rPr>
            </w:pPr>
            <w:r>
              <w:rPr>
                <w:rFonts w:ascii="Arial" w:eastAsia="Times New Roman" w:hAnsi="Arial" w:cs="Arial"/>
                <w:bCs/>
                <w:sz w:val="20"/>
                <w:lang w:val="en-US" w:eastAsia="ko-KR"/>
              </w:rPr>
              <w:t>86</w:t>
            </w:r>
          </w:p>
        </w:tc>
        <w:tc>
          <w:tcPr>
            <w:tcW w:w="1329" w:type="dxa"/>
          </w:tcPr>
          <w:p w14:paraId="33263057" w14:textId="69218443" w:rsidR="00B85132" w:rsidRDefault="00B85132" w:rsidP="00B85132">
            <w:pPr>
              <w:rPr>
                <w:rFonts w:ascii="Arial" w:hAnsi="Arial" w:cs="Arial"/>
                <w:sz w:val="20"/>
              </w:rPr>
            </w:pPr>
            <w:r>
              <w:rPr>
                <w:rFonts w:ascii="Arial" w:hAnsi="Arial" w:cs="Arial"/>
                <w:sz w:val="20"/>
              </w:rPr>
              <w:t>19.4.3</w:t>
            </w:r>
          </w:p>
        </w:tc>
        <w:tc>
          <w:tcPr>
            <w:tcW w:w="1161" w:type="dxa"/>
          </w:tcPr>
          <w:p w14:paraId="5B194402" w14:textId="5B068E9F" w:rsidR="00B85132" w:rsidRDefault="00B85132" w:rsidP="00B85132">
            <w:pPr>
              <w:rPr>
                <w:rFonts w:ascii="Arial" w:hAnsi="Arial" w:cs="Arial"/>
                <w:sz w:val="20"/>
                <w:lang w:val="en-US" w:eastAsia="ko-KR"/>
              </w:rPr>
            </w:pPr>
            <w:r>
              <w:rPr>
                <w:rFonts w:ascii="Arial" w:hAnsi="Arial" w:cs="Arial"/>
                <w:sz w:val="20"/>
                <w:lang w:val="en-US" w:eastAsia="ko-KR"/>
              </w:rPr>
              <w:t>3047.34</w:t>
            </w:r>
          </w:p>
        </w:tc>
        <w:tc>
          <w:tcPr>
            <w:tcW w:w="3595" w:type="dxa"/>
          </w:tcPr>
          <w:p w14:paraId="7352E8B9" w14:textId="09468382" w:rsidR="00B85132" w:rsidRDefault="00B85132" w:rsidP="00B85132">
            <w:pPr>
              <w:rPr>
                <w:rFonts w:ascii="Calibri" w:hAnsi="Calibri" w:cs="Calibri"/>
                <w:color w:val="000000"/>
                <w:sz w:val="22"/>
                <w:szCs w:val="22"/>
              </w:rPr>
            </w:pPr>
            <w:r>
              <w:rPr>
                <w:rFonts w:ascii="Calibri" w:hAnsi="Calibri" w:cs="Calibri"/>
                <w:color w:val="000000"/>
                <w:sz w:val="22"/>
                <w:szCs w:val="22"/>
              </w:rPr>
              <w:t>HT_SIG should be HT-SIG.</w:t>
            </w:r>
          </w:p>
        </w:tc>
        <w:tc>
          <w:tcPr>
            <w:tcW w:w="3094" w:type="dxa"/>
          </w:tcPr>
          <w:p w14:paraId="4EB705E8" w14:textId="712FC2ED" w:rsidR="00B85132" w:rsidRDefault="00B85132" w:rsidP="00B85132">
            <w:pPr>
              <w:rPr>
                <w:rFonts w:ascii="Calibri" w:hAnsi="Calibri" w:cs="Calibri"/>
                <w:color w:val="000000"/>
                <w:sz w:val="22"/>
                <w:szCs w:val="22"/>
              </w:rPr>
            </w:pPr>
            <w:r>
              <w:rPr>
                <w:rFonts w:ascii="Calibri" w:hAnsi="Calibri" w:cs="Calibri"/>
                <w:color w:val="000000"/>
                <w:sz w:val="22"/>
                <w:szCs w:val="22"/>
              </w:rPr>
              <w:t>Replace "HT_SIG" with "HT-SIG".</w:t>
            </w:r>
          </w:p>
        </w:tc>
      </w:tr>
      <w:tr w:rsidR="00B85132" w:rsidRPr="009522BD" w14:paraId="773D6D11" w14:textId="77777777" w:rsidTr="009F7E96">
        <w:trPr>
          <w:trHeight w:val="278"/>
        </w:trPr>
        <w:tc>
          <w:tcPr>
            <w:tcW w:w="739" w:type="dxa"/>
          </w:tcPr>
          <w:p w14:paraId="60A3F98F" w14:textId="531AB06C" w:rsidR="00B85132" w:rsidRDefault="00B85132" w:rsidP="00B85132">
            <w:pPr>
              <w:rPr>
                <w:rFonts w:ascii="Arial" w:eastAsia="Times New Roman" w:hAnsi="Arial" w:cs="Arial"/>
                <w:bCs/>
                <w:sz w:val="20"/>
                <w:lang w:val="en-US" w:eastAsia="ko-KR"/>
              </w:rPr>
            </w:pPr>
            <w:r>
              <w:rPr>
                <w:rFonts w:ascii="Arial" w:eastAsia="Times New Roman" w:hAnsi="Arial" w:cs="Arial"/>
                <w:bCs/>
                <w:sz w:val="20"/>
                <w:lang w:val="en-US" w:eastAsia="ko-KR"/>
              </w:rPr>
              <w:t>87</w:t>
            </w:r>
          </w:p>
        </w:tc>
        <w:tc>
          <w:tcPr>
            <w:tcW w:w="1329" w:type="dxa"/>
          </w:tcPr>
          <w:p w14:paraId="0DA9C841" w14:textId="668B5ECC" w:rsidR="00B85132" w:rsidRDefault="00B85132" w:rsidP="00B85132">
            <w:pPr>
              <w:rPr>
                <w:rFonts w:ascii="Arial" w:hAnsi="Arial" w:cs="Arial"/>
                <w:sz w:val="20"/>
              </w:rPr>
            </w:pPr>
            <w:r>
              <w:rPr>
                <w:rFonts w:ascii="Arial" w:hAnsi="Arial" w:cs="Arial"/>
                <w:sz w:val="20"/>
              </w:rPr>
              <w:t>19.4.3</w:t>
            </w:r>
          </w:p>
        </w:tc>
        <w:tc>
          <w:tcPr>
            <w:tcW w:w="1161" w:type="dxa"/>
          </w:tcPr>
          <w:p w14:paraId="45742F45" w14:textId="2B4812A3" w:rsidR="00B85132" w:rsidRDefault="00B85132" w:rsidP="00B85132">
            <w:pPr>
              <w:rPr>
                <w:rFonts w:ascii="Arial" w:hAnsi="Arial" w:cs="Arial"/>
                <w:sz w:val="20"/>
                <w:lang w:val="en-US" w:eastAsia="ko-KR"/>
              </w:rPr>
            </w:pPr>
            <w:r>
              <w:rPr>
                <w:rFonts w:ascii="Arial" w:hAnsi="Arial" w:cs="Arial"/>
                <w:sz w:val="20"/>
                <w:lang w:val="en-US" w:eastAsia="ko-KR"/>
              </w:rPr>
              <w:t>3047.37</w:t>
            </w:r>
          </w:p>
        </w:tc>
        <w:tc>
          <w:tcPr>
            <w:tcW w:w="3595" w:type="dxa"/>
          </w:tcPr>
          <w:p w14:paraId="154632C0" w14:textId="505600D9" w:rsidR="00B85132" w:rsidRDefault="00B85132" w:rsidP="00B85132">
            <w:pPr>
              <w:rPr>
                <w:rFonts w:ascii="Calibri" w:hAnsi="Calibri" w:cs="Calibri"/>
                <w:color w:val="000000"/>
                <w:sz w:val="22"/>
                <w:szCs w:val="22"/>
              </w:rPr>
            </w:pPr>
            <w:r>
              <w:rPr>
                <w:rFonts w:ascii="Calibri" w:hAnsi="Calibri" w:cs="Calibri"/>
                <w:color w:val="000000"/>
                <w:sz w:val="22"/>
                <w:szCs w:val="22"/>
              </w:rPr>
              <w:t>HT_SIG should be HT-SIG.</w:t>
            </w:r>
          </w:p>
        </w:tc>
        <w:tc>
          <w:tcPr>
            <w:tcW w:w="3094" w:type="dxa"/>
          </w:tcPr>
          <w:p w14:paraId="4115AA92" w14:textId="0E6B5D53" w:rsidR="00B85132" w:rsidRDefault="00B85132" w:rsidP="00B85132">
            <w:pPr>
              <w:rPr>
                <w:rFonts w:ascii="Calibri" w:hAnsi="Calibri" w:cs="Calibri"/>
                <w:color w:val="000000"/>
                <w:sz w:val="22"/>
                <w:szCs w:val="22"/>
              </w:rPr>
            </w:pPr>
            <w:r>
              <w:rPr>
                <w:rFonts w:ascii="Calibri" w:hAnsi="Calibri" w:cs="Calibri"/>
                <w:color w:val="000000"/>
                <w:sz w:val="22"/>
                <w:szCs w:val="22"/>
              </w:rPr>
              <w:t>Replace "HT_SIG" with "HT-SIG".</w:t>
            </w:r>
          </w:p>
        </w:tc>
      </w:tr>
    </w:tbl>
    <w:p w14:paraId="7A157CC1" w14:textId="77777777" w:rsidR="00196EE2" w:rsidRDefault="00196EE2" w:rsidP="00196EE2">
      <w:pPr>
        <w:jc w:val="both"/>
        <w:rPr>
          <w:sz w:val="22"/>
          <w:szCs w:val="22"/>
        </w:rPr>
      </w:pPr>
    </w:p>
    <w:p w14:paraId="255FF432" w14:textId="77777777" w:rsidR="00196EE2" w:rsidRDefault="00196EE2" w:rsidP="00196EE2">
      <w:pPr>
        <w:jc w:val="both"/>
        <w:rPr>
          <w:sz w:val="22"/>
          <w:szCs w:val="22"/>
        </w:rPr>
      </w:pPr>
      <w:r>
        <w:rPr>
          <w:b/>
          <w:sz w:val="28"/>
          <w:szCs w:val="22"/>
          <w:u w:val="single"/>
        </w:rPr>
        <w:t>Discussion</w:t>
      </w:r>
    </w:p>
    <w:p w14:paraId="6D27F435" w14:textId="77777777" w:rsidR="00196EE2" w:rsidRDefault="00196EE2" w:rsidP="00196EE2">
      <w:pPr>
        <w:jc w:val="both"/>
        <w:rPr>
          <w:sz w:val="22"/>
          <w:szCs w:val="22"/>
        </w:rPr>
      </w:pPr>
    </w:p>
    <w:p w14:paraId="30D0917C" w14:textId="52FF26E4" w:rsidR="00196EE2" w:rsidRDefault="00196EE2" w:rsidP="00196EE2">
      <w:pPr>
        <w:jc w:val="both"/>
        <w:rPr>
          <w:sz w:val="22"/>
          <w:szCs w:val="22"/>
        </w:rPr>
      </w:pPr>
      <w:r>
        <w:rPr>
          <w:sz w:val="22"/>
          <w:szCs w:val="22"/>
        </w:rPr>
        <w:t>D0.0 P</w:t>
      </w:r>
      <w:r w:rsidR="00837AE3">
        <w:rPr>
          <w:sz w:val="22"/>
          <w:szCs w:val="22"/>
        </w:rPr>
        <w:t>3047</w:t>
      </w:r>
      <w:r>
        <w:rPr>
          <w:sz w:val="22"/>
          <w:szCs w:val="22"/>
        </w:rPr>
        <w:t>:</w:t>
      </w:r>
    </w:p>
    <w:tbl>
      <w:tblPr>
        <w:tblStyle w:val="TableGrid"/>
        <w:tblW w:w="0" w:type="auto"/>
        <w:tblLook w:val="04A0" w:firstRow="1" w:lastRow="0" w:firstColumn="1" w:lastColumn="0" w:noHBand="0" w:noVBand="1"/>
      </w:tblPr>
      <w:tblGrid>
        <w:gridCol w:w="10080"/>
      </w:tblGrid>
      <w:tr w:rsidR="00196EE2" w14:paraId="1832C7EC" w14:textId="77777777" w:rsidTr="009F7E96">
        <w:tc>
          <w:tcPr>
            <w:tcW w:w="10080" w:type="dxa"/>
          </w:tcPr>
          <w:p w14:paraId="4C6A222E" w14:textId="59721F1E" w:rsidR="00196EE2" w:rsidRDefault="00837AE3" w:rsidP="009F7E96">
            <w:pPr>
              <w:jc w:val="both"/>
              <w:rPr>
                <w:sz w:val="22"/>
                <w:szCs w:val="22"/>
              </w:rPr>
            </w:pPr>
            <w:r>
              <w:rPr>
                <w:noProof/>
              </w:rPr>
              <w:drawing>
                <wp:inline distT="0" distB="0" distL="0" distR="0" wp14:anchorId="0A20A568" wp14:editId="217642A7">
                  <wp:extent cx="6263640" cy="2134235"/>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2134235"/>
                          </a:xfrm>
                          <a:prstGeom prst="rect">
                            <a:avLst/>
                          </a:prstGeom>
                        </pic:spPr>
                      </pic:pic>
                    </a:graphicData>
                  </a:graphic>
                </wp:inline>
              </w:drawing>
            </w:r>
          </w:p>
          <w:p w14:paraId="1EAE1A47" w14:textId="77777777" w:rsidR="00196EE2" w:rsidRDefault="00196EE2" w:rsidP="009F7E96">
            <w:pPr>
              <w:jc w:val="both"/>
              <w:rPr>
                <w:sz w:val="22"/>
                <w:szCs w:val="22"/>
              </w:rPr>
            </w:pPr>
          </w:p>
        </w:tc>
      </w:tr>
    </w:tbl>
    <w:p w14:paraId="6F2C7010" w14:textId="04E68480" w:rsidR="00196EE2" w:rsidRDefault="00196EE2" w:rsidP="00196EE2">
      <w:pPr>
        <w:jc w:val="both"/>
        <w:rPr>
          <w:sz w:val="22"/>
          <w:szCs w:val="22"/>
        </w:rPr>
      </w:pPr>
    </w:p>
    <w:p w14:paraId="1A75CA84" w14:textId="619348CF" w:rsidR="001A795C" w:rsidRDefault="001A795C" w:rsidP="00196EE2">
      <w:pPr>
        <w:jc w:val="both"/>
        <w:rPr>
          <w:sz w:val="22"/>
          <w:szCs w:val="22"/>
        </w:rPr>
      </w:pPr>
      <w:r>
        <w:rPr>
          <w:sz w:val="22"/>
          <w:szCs w:val="22"/>
        </w:rPr>
        <w:t xml:space="preserve">Note that Table 19-6 defines the terms to be </w:t>
      </w:r>
      <w:r w:rsidRPr="001A795C">
        <w:rPr>
          <w:i/>
          <w:iCs/>
          <w:sz w:val="22"/>
          <w:szCs w:val="22"/>
        </w:rPr>
        <w:t>T</w:t>
      </w:r>
      <w:r w:rsidRPr="001A795C">
        <w:rPr>
          <w:i/>
          <w:iCs/>
          <w:sz w:val="22"/>
          <w:szCs w:val="22"/>
          <w:vertAlign w:val="subscript"/>
        </w:rPr>
        <w:t>L-SIG</w:t>
      </w:r>
      <w:r>
        <w:rPr>
          <w:sz w:val="22"/>
          <w:szCs w:val="22"/>
        </w:rPr>
        <w:t xml:space="preserve"> and </w:t>
      </w:r>
      <w:r w:rsidRPr="001A795C">
        <w:rPr>
          <w:i/>
          <w:iCs/>
          <w:sz w:val="22"/>
          <w:szCs w:val="22"/>
        </w:rPr>
        <w:t>T</w:t>
      </w:r>
      <w:r w:rsidRPr="001A795C">
        <w:rPr>
          <w:i/>
          <w:iCs/>
          <w:sz w:val="22"/>
          <w:szCs w:val="22"/>
          <w:vertAlign w:val="subscript"/>
        </w:rPr>
        <w:t>HT-SIG</w:t>
      </w:r>
      <w:r>
        <w:rPr>
          <w:sz w:val="22"/>
          <w:szCs w:val="22"/>
        </w:rPr>
        <w:t xml:space="preserve"> as the commenter has pointed out.</w:t>
      </w:r>
    </w:p>
    <w:p w14:paraId="6A5D2455" w14:textId="77777777" w:rsidR="001A795C" w:rsidRDefault="001A795C" w:rsidP="00196EE2">
      <w:pPr>
        <w:jc w:val="both"/>
        <w:rPr>
          <w:sz w:val="22"/>
          <w:szCs w:val="22"/>
        </w:rPr>
      </w:pPr>
    </w:p>
    <w:p w14:paraId="16D41305" w14:textId="2015F1B6" w:rsidR="00196EE2" w:rsidRDefault="00196EE2" w:rsidP="00196EE2">
      <w:pPr>
        <w:jc w:val="both"/>
        <w:rPr>
          <w:sz w:val="22"/>
          <w:szCs w:val="22"/>
        </w:rPr>
      </w:pPr>
      <w:r>
        <w:rPr>
          <w:sz w:val="22"/>
          <w:szCs w:val="22"/>
        </w:rPr>
        <w:t>D0.0 P29</w:t>
      </w:r>
      <w:r w:rsidR="00837AE3">
        <w:rPr>
          <w:sz w:val="22"/>
          <w:szCs w:val="22"/>
        </w:rPr>
        <w:t>75</w:t>
      </w:r>
      <w:r w:rsidR="001A795C">
        <w:rPr>
          <w:sz w:val="22"/>
          <w:szCs w:val="22"/>
        </w:rPr>
        <w:t>:</w:t>
      </w:r>
    </w:p>
    <w:tbl>
      <w:tblPr>
        <w:tblStyle w:val="TableGrid"/>
        <w:tblW w:w="0" w:type="auto"/>
        <w:tblLook w:val="04A0" w:firstRow="1" w:lastRow="0" w:firstColumn="1" w:lastColumn="0" w:noHBand="0" w:noVBand="1"/>
      </w:tblPr>
      <w:tblGrid>
        <w:gridCol w:w="10080"/>
      </w:tblGrid>
      <w:tr w:rsidR="00196EE2" w14:paraId="392AAB76" w14:textId="77777777" w:rsidTr="009F7E96">
        <w:tc>
          <w:tcPr>
            <w:tcW w:w="10080" w:type="dxa"/>
          </w:tcPr>
          <w:p w14:paraId="67A0B3A3" w14:textId="77777777" w:rsidR="00196EE2" w:rsidRDefault="00837AE3" w:rsidP="009F7E96">
            <w:pPr>
              <w:jc w:val="both"/>
              <w:rPr>
                <w:sz w:val="22"/>
                <w:szCs w:val="22"/>
              </w:rPr>
            </w:pPr>
            <w:r>
              <w:rPr>
                <w:noProof/>
              </w:rPr>
              <w:drawing>
                <wp:inline distT="0" distB="0" distL="0" distR="0" wp14:anchorId="1EBF47A2" wp14:editId="2B2BE001">
                  <wp:extent cx="6263640" cy="356235"/>
                  <wp:effectExtent l="0" t="0" r="381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356235"/>
                          </a:xfrm>
                          <a:prstGeom prst="rect">
                            <a:avLst/>
                          </a:prstGeom>
                        </pic:spPr>
                      </pic:pic>
                    </a:graphicData>
                  </a:graphic>
                </wp:inline>
              </w:drawing>
            </w:r>
          </w:p>
          <w:p w14:paraId="268640F5" w14:textId="77777777" w:rsidR="00837AE3" w:rsidRDefault="00837AE3" w:rsidP="009F7E96">
            <w:pPr>
              <w:jc w:val="both"/>
              <w:rPr>
                <w:sz w:val="22"/>
                <w:szCs w:val="22"/>
              </w:rPr>
            </w:pPr>
            <w:r>
              <w:rPr>
                <w:sz w:val="22"/>
                <w:szCs w:val="22"/>
              </w:rPr>
              <w:t>…</w:t>
            </w:r>
          </w:p>
          <w:p w14:paraId="483C80AA" w14:textId="77777777" w:rsidR="00837AE3" w:rsidRDefault="00837AE3" w:rsidP="009F7E96">
            <w:pPr>
              <w:jc w:val="both"/>
              <w:rPr>
                <w:sz w:val="22"/>
                <w:szCs w:val="22"/>
              </w:rPr>
            </w:pPr>
            <w:r>
              <w:rPr>
                <w:noProof/>
              </w:rPr>
              <w:drawing>
                <wp:inline distT="0" distB="0" distL="0" distR="0" wp14:anchorId="74E05802" wp14:editId="5D9D45FA">
                  <wp:extent cx="6263640" cy="82423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63640" cy="824230"/>
                          </a:xfrm>
                          <a:prstGeom prst="rect">
                            <a:avLst/>
                          </a:prstGeom>
                        </pic:spPr>
                      </pic:pic>
                    </a:graphicData>
                  </a:graphic>
                </wp:inline>
              </w:drawing>
            </w:r>
          </w:p>
          <w:p w14:paraId="1C991E43" w14:textId="20AA81A6" w:rsidR="001A795C" w:rsidRDefault="001A795C" w:rsidP="009F7E96">
            <w:pPr>
              <w:jc w:val="both"/>
              <w:rPr>
                <w:sz w:val="22"/>
                <w:szCs w:val="22"/>
              </w:rPr>
            </w:pPr>
          </w:p>
        </w:tc>
      </w:tr>
    </w:tbl>
    <w:p w14:paraId="35008D68" w14:textId="77777777" w:rsidR="00196EE2" w:rsidRDefault="00196EE2" w:rsidP="00196EE2">
      <w:pPr>
        <w:jc w:val="both"/>
        <w:rPr>
          <w:sz w:val="22"/>
          <w:szCs w:val="22"/>
        </w:rPr>
      </w:pPr>
    </w:p>
    <w:p w14:paraId="610260FB" w14:textId="77777777" w:rsidR="00196EE2" w:rsidRDefault="00196EE2" w:rsidP="00196EE2">
      <w:pPr>
        <w:rPr>
          <w:sz w:val="20"/>
          <w:lang w:val="en-US"/>
        </w:rPr>
      </w:pPr>
    </w:p>
    <w:p w14:paraId="334F6809" w14:textId="47EBCAD5" w:rsidR="00196EE2" w:rsidRPr="00157CCC" w:rsidRDefault="00196EE2" w:rsidP="00196EE2">
      <w:pPr>
        <w:jc w:val="both"/>
        <w:rPr>
          <w:sz w:val="28"/>
          <w:szCs w:val="22"/>
        </w:rPr>
      </w:pPr>
      <w:r>
        <w:rPr>
          <w:b/>
          <w:sz w:val="28"/>
          <w:szCs w:val="22"/>
          <w:u w:val="single"/>
        </w:rPr>
        <w:t>Proposed Resolution: CID 8</w:t>
      </w:r>
      <w:r w:rsidR="001A795C">
        <w:rPr>
          <w:b/>
          <w:sz w:val="28"/>
          <w:szCs w:val="22"/>
          <w:u w:val="single"/>
        </w:rPr>
        <w:t>4, 85, 86, 87</w:t>
      </w:r>
    </w:p>
    <w:p w14:paraId="26ACB026" w14:textId="77777777" w:rsidR="001A795C" w:rsidRDefault="001A795C" w:rsidP="00196EE2">
      <w:pPr>
        <w:jc w:val="both"/>
        <w:rPr>
          <w:b/>
          <w:sz w:val="22"/>
          <w:szCs w:val="22"/>
        </w:rPr>
      </w:pPr>
      <w:r>
        <w:rPr>
          <w:b/>
          <w:sz w:val="22"/>
          <w:szCs w:val="22"/>
        </w:rPr>
        <w:t>Accepted</w:t>
      </w:r>
    </w:p>
    <w:p w14:paraId="5DF57C99" w14:textId="664F0D39" w:rsidR="00196EE2" w:rsidRDefault="00196EE2" w:rsidP="005B2AF8">
      <w:pPr>
        <w:rPr>
          <w:sz w:val="22"/>
          <w:szCs w:val="22"/>
          <w:lang w:val="en-US"/>
        </w:rPr>
      </w:pPr>
    </w:p>
    <w:p w14:paraId="01BB408B" w14:textId="07A7B924" w:rsidR="002949A7" w:rsidRDefault="002949A7" w:rsidP="005B2AF8">
      <w:pPr>
        <w:rPr>
          <w:sz w:val="22"/>
          <w:szCs w:val="22"/>
          <w:lang w:val="en-US"/>
        </w:rPr>
      </w:pPr>
    </w:p>
    <w:p w14:paraId="7C849504" w14:textId="0F47B29F" w:rsidR="002949A7" w:rsidRDefault="002949A7" w:rsidP="002949A7">
      <w:pPr>
        <w:pStyle w:val="Heading1"/>
      </w:pPr>
      <w:r>
        <w:lastRenderedPageBreak/>
        <w:t>CID 88</w:t>
      </w:r>
    </w:p>
    <w:p w14:paraId="0555BF9B" w14:textId="77777777" w:rsidR="002949A7" w:rsidRDefault="002949A7" w:rsidP="002949A7">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2949A7" w:rsidRPr="009522BD" w14:paraId="35E84F7F" w14:textId="77777777" w:rsidTr="009F7E96">
        <w:trPr>
          <w:trHeight w:val="278"/>
        </w:trPr>
        <w:tc>
          <w:tcPr>
            <w:tcW w:w="739" w:type="dxa"/>
            <w:hideMark/>
          </w:tcPr>
          <w:p w14:paraId="45A4483E" w14:textId="77777777" w:rsidR="002949A7" w:rsidRPr="009522BD" w:rsidRDefault="002949A7" w:rsidP="009F7E9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4A744F6F" w14:textId="77777777" w:rsidR="002949A7" w:rsidRPr="009522BD" w:rsidRDefault="002949A7" w:rsidP="009F7E9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B183827" w14:textId="77777777" w:rsidR="002949A7" w:rsidRPr="009522BD" w:rsidRDefault="002949A7" w:rsidP="009F7E9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1B2F206A" w14:textId="77777777" w:rsidR="002949A7" w:rsidRPr="009522BD" w:rsidRDefault="002949A7" w:rsidP="009F7E9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79FB39E0" w14:textId="77777777" w:rsidR="002949A7" w:rsidRPr="009522BD" w:rsidRDefault="002949A7" w:rsidP="009F7E9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949A7" w:rsidRPr="009522BD" w14:paraId="79766EC8" w14:textId="77777777" w:rsidTr="009F7E96">
        <w:trPr>
          <w:trHeight w:val="278"/>
        </w:trPr>
        <w:tc>
          <w:tcPr>
            <w:tcW w:w="739" w:type="dxa"/>
          </w:tcPr>
          <w:p w14:paraId="2C3E7E33" w14:textId="1E64AAFB" w:rsidR="002949A7" w:rsidRDefault="002949A7" w:rsidP="002949A7">
            <w:pPr>
              <w:rPr>
                <w:rFonts w:ascii="Arial" w:eastAsia="Times New Roman" w:hAnsi="Arial" w:cs="Arial"/>
                <w:bCs/>
                <w:sz w:val="20"/>
                <w:lang w:val="en-US" w:eastAsia="ko-KR"/>
              </w:rPr>
            </w:pPr>
            <w:r>
              <w:rPr>
                <w:rFonts w:ascii="Arial" w:eastAsia="Times New Roman" w:hAnsi="Arial" w:cs="Arial"/>
                <w:bCs/>
                <w:sz w:val="20"/>
                <w:lang w:val="en-US" w:eastAsia="ko-KR"/>
              </w:rPr>
              <w:t>88</w:t>
            </w:r>
          </w:p>
        </w:tc>
        <w:tc>
          <w:tcPr>
            <w:tcW w:w="1329" w:type="dxa"/>
          </w:tcPr>
          <w:p w14:paraId="747C33CE" w14:textId="77777777" w:rsidR="002949A7" w:rsidRPr="004C3B9A" w:rsidRDefault="002949A7" w:rsidP="002949A7">
            <w:pPr>
              <w:rPr>
                <w:rFonts w:ascii="Arial" w:hAnsi="Arial" w:cs="Arial"/>
                <w:sz w:val="20"/>
                <w:lang w:val="en-US" w:eastAsia="ko-KR"/>
              </w:rPr>
            </w:pPr>
            <w:r>
              <w:rPr>
                <w:rFonts w:ascii="Arial" w:hAnsi="Arial" w:cs="Arial"/>
                <w:sz w:val="20"/>
              </w:rPr>
              <w:t>19.4.3</w:t>
            </w:r>
          </w:p>
        </w:tc>
        <w:tc>
          <w:tcPr>
            <w:tcW w:w="1161" w:type="dxa"/>
          </w:tcPr>
          <w:p w14:paraId="5BDC5866" w14:textId="2169DF60" w:rsidR="002949A7" w:rsidRPr="004C3B9A" w:rsidRDefault="002949A7" w:rsidP="002949A7">
            <w:pPr>
              <w:rPr>
                <w:rFonts w:ascii="Arial" w:hAnsi="Arial" w:cs="Arial"/>
                <w:sz w:val="20"/>
                <w:lang w:val="en-US" w:eastAsia="ko-KR"/>
              </w:rPr>
            </w:pPr>
            <w:r>
              <w:rPr>
                <w:rFonts w:ascii="Arial" w:hAnsi="Arial" w:cs="Arial"/>
                <w:sz w:val="20"/>
                <w:lang w:val="en-US" w:eastAsia="ko-KR"/>
              </w:rPr>
              <w:t>3047.48</w:t>
            </w:r>
          </w:p>
        </w:tc>
        <w:tc>
          <w:tcPr>
            <w:tcW w:w="3595" w:type="dxa"/>
          </w:tcPr>
          <w:p w14:paraId="2F3836EB" w14:textId="256BA672" w:rsidR="002949A7" w:rsidRDefault="002949A7" w:rsidP="002949A7">
            <w:pPr>
              <w:rPr>
                <w:rFonts w:ascii="Arial" w:hAnsi="Arial" w:cs="Arial"/>
                <w:sz w:val="20"/>
              </w:rPr>
            </w:pPr>
            <w:r>
              <w:rPr>
                <w:rFonts w:ascii="Calibri" w:hAnsi="Calibri" w:cs="Calibri"/>
                <w:color w:val="000000"/>
                <w:sz w:val="22"/>
                <w:szCs w:val="22"/>
              </w:rPr>
              <w:t xml:space="preserve">T_L-SIG is also defined in Table 19-6, where "_" indicates </w:t>
            </w:r>
            <w:proofErr w:type="spellStart"/>
            <w:r>
              <w:rPr>
                <w:rFonts w:ascii="Calibri" w:hAnsi="Calibri" w:cs="Calibri"/>
                <w:color w:val="000000"/>
                <w:sz w:val="22"/>
                <w:szCs w:val="22"/>
              </w:rPr>
              <w:t>suscript</w:t>
            </w:r>
            <w:proofErr w:type="spellEnd"/>
            <w:r>
              <w:rPr>
                <w:rFonts w:ascii="Calibri" w:hAnsi="Calibri" w:cs="Calibri"/>
                <w:color w:val="000000"/>
                <w:sz w:val="22"/>
                <w:szCs w:val="22"/>
              </w:rPr>
              <w:t>.</w:t>
            </w:r>
          </w:p>
        </w:tc>
        <w:tc>
          <w:tcPr>
            <w:tcW w:w="3094" w:type="dxa"/>
          </w:tcPr>
          <w:p w14:paraId="1A9FA47F" w14:textId="16034EA9" w:rsidR="002949A7" w:rsidRDefault="002949A7" w:rsidP="002949A7">
            <w:pPr>
              <w:rPr>
                <w:rFonts w:ascii="Arial" w:hAnsi="Arial" w:cs="Arial"/>
                <w:sz w:val="20"/>
              </w:rPr>
            </w:pPr>
            <w:r>
              <w:rPr>
                <w:rFonts w:ascii="Calibri" w:hAnsi="Calibri" w:cs="Calibri"/>
                <w:color w:val="000000"/>
                <w:sz w:val="22"/>
                <w:szCs w:val="22"/>
              </w:rPr>
              <w:t>Add "T_L-SIG" to the list, where "_" indicates subscript.</w:t>
            </w:r>
          </w:p>
        </w:tc>
      </w:tr>
    </w:tbl>
    <w:p w14:paraId="5E047D86" w14:textId="77777777" w:rsidR="002949A7" w:rsidRDefault="002949A7" w:rsidP="002949A7">
      <w:pPr>
        <w:jc w:val="both"/>
        <w:rPr>
          <w:sz w:val="22"/>
          <w:szCs w:val="22"/>
        </w:rPr>
      </w:pPr>
    </w:p>
    <w:p w14:paraId="6D506095" w14:textId="77777777" w:rsidR="002949A7" w:rsidRDefault="002949A7" w:rsidP="002949A7">
      <w:pPr>
        <w:jc w:val="both"/>
        <w:rPr>
          <w:sz w:val="22"/>
          <w:szCs w:val="22"/>
        </w:rPr>
      </w:pPr>
      <w:r>
        <w:rPr>
          <w:b/>
          <w:sz w:val="28"/>
          <w:szCs w:val="22"/>
          <w:u w:val="single"/>
        </w:rPr>
        <w:t>Discussion</w:t>
      </w:r>
    </w:p>
    <w:p w14:paraId="3F962B57" w14:textId="77777777" w:rsidR="002949A7" w:rsidRDefault="002949A7" w:rsidP="002949A7">
      <w:pPr>
        <w:jc w:val="both"/>
        <w:rPr>
          <w:sz w:val="22"/>
          <w:szCs w:val="22"/>
        </w:rPr>
      </w:pPr>
    </w:p>
    <w:p w14:paraId="7F098224" w14:textId="77777777" w:rsidR="002949A7" w:rsidRDefault="002949A7" w:rsidP="002949A7">
      <w:pPr>
        <w:jc w:val="both"/>
        <w:rPr>
          <w:sz w:val="22"/>
          <w:szCs w:val="22"/>
        </w:rPr>
      </w:pPr>
      <w:r>
        <w:rPr>
          <w:sz w:val="22"/>
          <w:szCs w:val="22"/>
        </w:rPr>
        <w:t>D0.0 P3047:</w:t>
      </w:r>
    </w:p>
    <w:tbl>
      <w:tblPr>
        <w:tblStyle w:val="TableGrid"/>
        <w:tblW w:w="0" w:type="auto"/>
        <w:tblLook w:val="04A0" w:firstRow="1" w:lastRow="0" w:firstColumn="1" w:lastColumn="0" w:noHBand="0" w:noVBand="1"/>
      </w:tblPr>
      <w:tblGrid>
        <w:gridCol w:w="10080"/>
      </w:tblGrid>
      <w:tr w:rsidR="002949A7" w14:paraId="0E1056C3" w14:textId="77777777" w:rsidTr="009F7E96">
        <w:tc>
          <w:tcPr>
            <w:tcW w:w="10080" w:type="dxa"/>
          </w:tcPr>
          <w:p w14:paraId="2AD2A19B" w14:textId="7B6BF683" w:rsidR="002949A7" w:rsidRDefault="002949A7" w:rsidP="009F7E96">
            <w:pPr>
              <w:jc w:val="both"/>
              <w:rPr>
                <w:sz w:val="22"/>
                <w:szCs w:val="22"/>
              </w:rPr>
            </w:pPr>
            <w:r>
              <w:rPr>
                <w:noProof/>
              </w:rPr>
              <w:drawing>
                <wp:inline distT="0" distB="0" distL="0" distR="0" wp14:anchorId="77DCE809" wp14:editId="70BEA990">
                  <wp:extent cx="6263640" cy="3607435"/>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63640" cy="3607435"/>
                          </a:xfrm>
                          <a:prstGeom prst="rect">
                            <a:avLst/>
                          </a:prstGeom>
                        </pic:spPr>
                      </pic:pic>
                    </a:graphicData>
                  </a:graphic>
                </wp:inline>
              </w:drawing>
            </w:r>
          </w:p>
          <w:p w14:paraId="6D8E7AF7" w14:textId="77777777" w:rsidR="002949A7" w:rsidRDefault="002949A7" w:rsidP="009F7E96">
            <w:pPr>
              <w:jc w:val="both"/>
              <w:rPr>
                <w:sz w:val="22"/>
                <w:szCs w:val="22"/>
              </w:rPr>
            </w:pPr>
          </w:p>
        </w:tc>
      </w:tr>
    </w:tbl>
    <w:p w14:paraId="23DD223A" w14:textId="77777777" w:rsidR="002949A7" w:rsidRDefault="002949A7" w:rsidP="002949A7">
      <w:pPr>
        <w:jc w:val="both"/>
        <w:rPr>
          <w:sz w:val="22"/>
          <w:szCs w:val="22"/>
        </w:rPr>
      </w:pPr>
    </w:p>
    <w:p w14:paraId="1B1F815C" w14:textId="77777777" w:rsidR="002949A7" w:rsidRDefault="002949A7" w:rsidP="002949A7">
      <w:pPr>
        <w:jc w:val="both"/>
        <w:rPr>
          <w:sz w:val="22"/>
          <w:szCs w:val="22"/>
        </w:rPr>
      </w:pPr>
      <w:r>
        <w:rPr>
          <w:sz w:val="22"/>
          <w:szCs w:val="22"/>
        </w:rPr>
        <w:t>D0.0 P2975:</w:t>
      </w:r>
    </w:p>
    <w:tbl>
      <w:tblPr>
        <w:tblStyle w:val="TableGrid"/>
        <w:tblW w:w="0" w:type="auto"/>
        <w:tblLook w:val="04A0" w:firstRow="1" w:lastRow="0" w:firstColumn="1" w:lastColumn="0" w:noHBand="0" w:noVBand="1"/>
      </w:tblPr>
      <w:tblGrid>
        <w:gridCol w:w="10080"/>
      </w:tblGrid>
      <w:tr w:rsidR="002949A7" w14:paraId="1E350A2F" w14:textId="77777777" w:rsidTr="009F7E96">
        <w:tc>
          <w:tcPr>
            <w:tcW w:w="10080" w:type="dxa"/>
          </w:tcPr>
          <w:p w14:paraId="22B275D9" w14:textId="77777777" w:rsidR="002949A7" w:rsidRDefault="002949A7" w:rsidP="009F7E96">
            <w:pPr>
              <w:jc w:val="both"/>
              <w:rPr>
                <w:sz w:val="22"/>
                <w:szCs w:val="22"/>
              </w:rPr>
            </w:pPr>
            <w:r>
              <w:rPr>
                <w:noProof/>
              </w:rPr>
              <w:drawing>
                <wp:inline distT="0" distB="0" distL="0" distR="0" wp14:anchorId="5E0E5D0A" wp14:editId="681421B8">
                  <wp:extent cx="6263640" cy="356235"/>
                  <wp:effectExtent l="0" t="0" r="381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356235"/>
                          </a:xfrm>
                          <a:prstGeom prst="rect">
                            <a:avLst/>
                          </a:prstGeom>
                        </pic:spPr>
                      </pic:pic>
                    </a:graphicData>
                  </a:graphic>
                </wp:inline>
              </w:drawing>
            </w:r>
          </w:p>
          <w:p w14:paraId="335FCDFD" w14:textId="77777777" w:rsidR="002949A7" w:rsidRDefault="002949A7" w:rsidP="009F7E96">
            <w:pPr>
              <w:jc w:val="both"/>
              <w:rPr>
                <w:sz w:val="22"/>
                <w:szCs w:val="22"/>
              </w:rPr>
            </w:pPr>
            <w:r>
              <w:rPr>
                <w:sz w:val="22"/>
                <w:szCs w:val="22"/>
              </w:rPr>
              <w:t>…</w:t>
            </w:r>
          </w:p>
          <w:p w14:paraId="7D6E39AC" w14:textId="77777777" w:rsidR="002949A7" w:rsidRDefault="002949A7" w:rsidP="009F7E96">
            <w:pPr>
              <w:jc w:val="both"/>
              <w:rPr>
                <w:sz w:val="22"/>
                <w:szCs w:val="22"/>
              </w:rPr>
            </w:pPr>
            <w:r>
              <w:rPr>
                <w:noProof/>
              </w:rPr>
              <w:drawing>
                <wp:inline distT="0" distB="0" distL="0" distR="0" wp14:anchorId="675E8EEC" wp14:editId="4AC16F3C">
                  <wp:extent cx="6263640" cy="390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52619"/>
                          <a:stretch/>
                        </pic:blipFill>
                        <pic:spPr bwMode="auto">
                          <a:xfrm>
                            <a:off x="0" y="0"/>
                            <a:ext cx="6263640" cy="390525"/>
                          </a:xfrm>
                          <a:prstGeom prst="rect">
                            <a:avLst/>
                          </a:prstGeom>
                          <a:ln>
                            <a:noFill/>
                          </a:ln>
                          <a:extLst>
                            <a:ext uri="{53640926-AAD7-44D8-BBD7-CCE9431645EC}">
                              <a14:shadowObscured xmlns:a14="http://schemas.microsoft.com/office/drawing/2010/main"/>
                            </a:ext>
                          </a:extLst>
                        </pic:spPr>
                      </pic:pic>
                    </a:graphicData>
                  </a:graphic>
                </wp:inline>
              </w:drawing>
            </w:r>
          </w:p>
          <w:p w14:paraId="08A788BA" w14:textId="77777777" w:rsidR="002949A7" w:rsidRDefault="002949A7" w:rsidP="009F7E96">
            <w:pPr>
              <w:jc w:val="both"/>
              <w:rPr>
                <w:sz w:val="22"/>
                <w:szCs w:val="22"/>
              </w:rPr>
            </w:pPr>
          </w:p>
        </w:tc>
      </w:tr>
    </w:tbl>
    <w:p w14:paraId="73D472E8" w14:textId="79D51BCC" w:rsidR="002949A7" w:rsidRDefault="002949A7" w:rsidP="002949A7">
      <w:pPr>
        <w:jc w:val="both"/>
        <w:rPr>
          <w:sz w:val="22"/>
          <w:szCs w:val="22"/>
        </w:rPr>
      </w:pPr>
    </w:p>
    <w:p w14:paraId="7F985A7D" w14:textId="46696572" w:rsidR="002949A7" w:rsidRDefault="002949A7" w:rsidP="002949A7">
      <w:pPr>
        <w:jc w:val="both"/>
        <w:rPr>
          <w:sz w:val="22"/>
          <w:szCs w:val="22"/>
        </w:rPr>
      </w:pPr>
      <w:r>
        <w:rPr>
          <w:sz w:val="22"/>
          <w:szCs w:val="22"/>
        </w:rPr>
        <w:t xml:space="preserve">Commenter is correct that </w:t>
      </w:r>
      <w:r w:rsidRPr="001A795C">
        <w:rPr>
          <w:i/>
          <w:iCs/>
          <w:sz w:val="22"/>
          <w:szCs w:val="22"/>
        </w:rPr>
        <w:t>T</w:t>
      </w:r>
      <w:r w:rsidRPr="001A795C">
        <w:rPr>
          <w:i/>
          <w:iCs/>
          <w:sz w:val="22"/>
          <w:szCs w:val="22"/>
          <w:vertAlign w:val="subscript"/>
        </w:rPr>
        <w:t>L-SIG</w:t>
      </w:r>
      <w:r>
        <w:rPr>
          <w:sz w:val="22"/>
          <w:szCs w:val="22"/>
        </w:rPr>
        <w:t xml:space="preserve"> is defined in Table 19-6, and should be listed at P3047L48.</w:t>
      </w:r>
    </w:p>
    <w:p w14:paraId="5465AF8A" w14:textId="77777777" w:rsidR="002949A7" w:rsidRDefault="002949A7" w:rsidP="002949A7">
      <w:pPr>
        <w:jc w:val="both"/>
        <w:rPr>
          <w:sz w:val="22"/>
          <w:szCs w:val="22"/>
        </w:rPr>
      </w:pPr>
    </w:p>
    <w:p w14:paraId="38491336" w14:textId="77777777" w:rsidR="002949A7" w:rsidRDefault="002949A7" w:rsidP="002949A7">
      <w:pPr>
        <w:rPr>
          <w:sz w:val="20"/>
          <w:lang w:val="en-US"/>
        </w:rPr>
      </w:pPr>
    </w:p>
    <w:p w14:paraId="6672CBDE" w14:textId="0556D9E8" w:rsidR="002949A7" w:rsidRPr="00157CCC" w:rsidRDefault="002949A7" w:rsidP="002949A7">
      <w:pPr>
        <w:jc w:val="both"/>
        <w:rPr>
          <w:sz w:val="28"/>
          <w:szCs w:val="22"/>
        </w:rPr>
      </w:pPr>
      <w:r>
        <w:rPr>
          <w:b/>
          <w:sz w:val="28"/>
          <w:szCs w:val="22"/>
          <w:u w:val="single"/>
        </w:rPr>
        <w:t>Proposed Resolution: CID 88</w:t>
      </w:r>
    </w:p>
    <w:p w14:paraId="3BAADFC3" w14:textId="77777777" w:rsidR="002949A7" w:rsidRDefault="002949A7" w:rsidP="002949A7">
      <w:pPr>
        <w:jc w:val="both"/>
        <w:rPr>
          <w:sz w:val="22"/>
          <w:szCs w:val="22"/>
        </w:rPr>
      </w:pPr>
      <w:r>
        <w:rPr>
          <w:b/>
          <w:sz w:val="22"/>
          <w:szCs w:val="22"/>
        </w:rPr>
        <w:t>Revised</w:t>
      </w:r>
      <w:r w:rsidRPr="00157CCC">
        <w:rPr>
          <w:sz w:val="22"/>
          <w:szCs w:val="22"/>
        </w:rPr>
        <w:t>.</w:t>
      </w:r>
    </w:p>
    <w:p w14:paraId="25572112" w14:textId="77777777" w:rsidR="002949A7" w:rsidRPr="00BB420F" w:rsidRDefault="002949A7" w:rsidP="002949A7">
      <w:pPr>
        <w:rPr>
          <w:b/>
          <w:bCs/>
          <w:sz w:val="22"/>
          <w:szCs w:val="22"/>
          <w:lang w:val="en-US"/>
        </w:rPr>
      </w:pPr>
      <w:r w:rsidRPr="00BB420F">
        <w:rPr>
          <w:b/>
          <w:bCs/>
          <w:sz w:val="22"/>
          <w:szCs w:val="22"/>
          <w:lang w:val="en-US"/>
        </w:rPr>
        <w:t>Note to Commenter:</w:t>
      </w:r>
    </w:p>
    <w:p w14:paraId="1A9C723A" w14:textId="33363F49" w:rsidR="002949A7" w:rsidRDefault="002949A7" w:rsidP="002949A7">
      <w:pPr>
        <w:rPr>
          <w:sz w:val="22"/>
          <w:szCs w:val="22"/>
          <w:lang w:val="en-US"/>
        </w:rPr>
      </w:pPr>
      <w:r>
        <w:rPr>
          <w:sz w:val="22"/>
          <w:szCs w:val="22"/>
          <w:lang w:val="en-US"/>
        </w:rPr>
        <w:t>The instruction to Editor below provides the exact place at which T_L-SIG should be added.</w:t>
      </w:r>
    </w:p>
    <w:p w14:paraId="7ED6E7DE" w14:textId="77777777" w:rsidR="002949A7" w:rsidRPr="00BB420F" w:rsidRDefault="002949A7" w:rsidP="002949A7">
      <w:pPr>
        <w:rPr>
          <w:sz w:val="22"/>
          <w:szCs w:val="22"/>
          <w:lang w:val="en-US"/>
        </w:rPr>
      </w:pPr>
    </w:p>
    <w:p w14:paraId="158A36D2" w14:textId="77777777" w:rsidR="002949A7" w:rsidRPr="00BB420F" w:rsidRDefault="002949A7" w:rsidP="002949A7">
      <w:pPr>
        <w:rPr>
          <w:b/>
          <w:bCs/>
          <w:sz w:val="22"/>
          <w:szCs w:val="22"/>
          <w:lang w:val="en-US"/>
        </w:rPr>
      </w:pPr>
      <w:r w:rsidRPr="00BB420F">
        <w:rPr>
          <w:b/>
          <w:bCs/>
          <w:sz w:val="22"/>
          <w:szCs w:val="22"/>
          <w:lang w:val="en-US"/>
        </w:rPr>
        <w:t>Instruction to Editor:</w:t>
      </w:r>
    </w:p>
    <w:p w14:paraId="49E288DF" w14:textId="201FCB18" w:rsidR="002949A7" w:rsidRDefault="002949A7" w:rsidP="002949A7">
      <w:pPr>
        <w:rPr>
          <w:sz w:val="22"/>
          <w:szCs w:val="22"/>
          <w:lang w:val="en-US"/>
        </w:rPr>
      </w:pPr>
      <w:r>
        <w:rPr>
          <w:sz w:val="22"/>
          <w:szCs w:val="22"/>
          <w:lang w:val="en-US"/>
        </w:rPr>
        <w:lastRenderedPageBreak/>
        <w:t>At D0.0 P3047L48, change “T_{SYM}, T_{SYMS}, T_{HT-SIG}” to “T_{SYM}, T_{SYMS}, T_{L-SIG}, T_{HT-SIG}”.</w:t>
      </w:r>
    </w:p>
    <w:p w14:paraId="12A99DDE" w14:textId="77777777" w:rsidR="002949A7" w:rsidRDefault="002949A7" w:rsidP="002949A7">
      <w:pPr>
        <w:rPr>
          <w:sz w:val="22"/>
          <w:szCs w:val="22"/>
          <w:lang w:val="en-US"/>
        </w:rPr>
      </w:pPr>
    </w:p>
    <w:p w14:paraId="79E4641A" w14:textId="77777777" w:rsidR="002949A7" w:rsidRDefault="002949A7" w:rsidP="002949A7">
      <w:pPr>
        <w:rPr>
          <w:sz w:val="22"/>
          <w:szCs w:val="22"/>
          <w:lang w:val="en-US"/>
        </w:rPr>
      </w:pPr>
    </w:p>
    <w:p w14:paraId="662D9ADA" w14:textId="3E67D261" w:rsidR="00E152C7" w:rsidRDefault="00E152C7" w:rsidP="00E152C7">
      <w:pPr>
        <w:pStyle w:val="Heading1"/>
      </w:pPr>
      <w:r>
        <w:t>CID 89</w:t>
      </w:r>
    </w:p>
    <w:p w14:paraId="7E9A7C5A" w14:textId="77777777" w:rsidR="00E152C7" w:rsidRDefault="00E152C7" w:rsidP="00E152C7">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E152C7" w:rsidRPr="009522BD" w14:paraId="02B07F5F" w14:textId="77777777" w:rsidTr="009F7E96">
        <w:trPr>
          <w:trHeight w:val="278"/>
        </w:trPr>
        <w:tc>
          <w:tcPr>
            <w:tcW w:w="739" w:type="dxa"/>
            <w:hideMark/>
          </w:tcPr>
          <w:p w14:paraId="07A193C4" w14:textId="77777777" w:rsidR="00E152C7" w:rsidRPr="009522BD" w:rsidRDefault="00E152C7" w:rsidP="009F7E9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5CAE7E79" w14:textId="77777777" w:rsidR="00E152C7" w:rsidRPr="009522BD" w:rsidRDefault="00E152C7" w:rsidP="009F7E9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D36D19B" w14:textId="77777777" w:rsidR="00E152C7" w:rsidRPr="009522BD" w:rsidRDefault="00E152C7" w:rsidP="009F7E9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2B14057F" w14:textId="77777777" w:rsidR="00E152C7" w:rsidRPr="009522BD" w:rsidRDefault="00E152C7" w:rsidP="009F7E9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A2398FA" w14:textId="77777777" w:rsidR="00E152C7" w:rsidRPr="009522BD" w:rsidRDefault="00E152C7" w:rsidP="009F7E9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B2AC6" w:rsidRPr="009522BD" w14:paraId="605DCBD8" w14:textId="77777777" w:rsidTr="009F7E96">
        <w:trPr>
          <w:trHeight w:val="278"/>
        </w:trPr>
        <w:tc>
          <w:tcPr>
            <w:tcW w:w="739" w:type="dxa"/>
          </w:tcPr>
          <w:p w14:paraId="48131D1A" w14:textId="3DC6F17E" w:rsidR="001B2AC6" w:rsidRDefault="001B2AC6" w:rsidP="001B2AC6">
            <w:pPr>
              <w:rPr>
                <w:rFonts w:ascii="Arial" w:eastAsia="Times New Roman" w:hAnsi="Arial" w:cs="Arial"/>
                <w:bCs/>
                <w:sz w:val="20"/>
                <w:lang w:val="en-US" w:eastAsia="ko-KR"/>
              </w:rPr>
            </w:pPr>
            <w:r>
              <w:rPr>
                <w:rFonts w:ascii="Arial" w:eastAsia="Times New Roman" w:hAnsi="Arial" w:cs="Arial"/>
                <w:bCs/>
                <w:sz w:val="20"/>
                <w:lang w:val="en-US" w:eastAsia="ko-KR"/>
              </w:rPr>
              <w:t>89</w:t>
            </w:r>
          </w:p>
        </w:tc>
        <w:tc>
          <w:tcPr>
            <w:tcW w:w="1329" w:type="dxa"/>
          </w:tcPr>
          <w:p w14:paraId="20505421" w14:textId="112A981A" w:rsidR="001B2AC6" w:rsidRPr="004C3B9A" w:rsidRDefault="001B2AC6" w:rsidP="001B2AC6">
            <w:pPr>
              <w:rPr>
                <w:rFonts w:ascii="Arial" w:hAnsi="Arial" w:cs="Arial"/>
                <w:sz w:val="20"/>
                <w:lang w:val="en-US" w:eastAsia="ko-KR"/>
              </w:rPr>
            </w:pPr>
            <w:r>
              <w:rPr>
                <w:rFonts w:ascii="Arial" w:hAnsi="Arial" w:cs="Arial"/>
                <w:sz w:val="20"/>
              </w:rPr>
              <w:t>21.4.3</w:t>
            </w:r>
          </w:p>
        </w:tc>
        <w:tc>
          <w:tcPr>
            <w:tcW w:w="1161" w:type="dxa"/>
          </w:tcPr>
          <w:p w14:paraId="44B82CC3" w14:textId="15651EA9" w:rsidR="001B2AC6" w:rsidRPr="004C3B9A" w:rsidRDefault="001B2AC6" w:rsidP="001B2AC6">
            <w:pPr>
              <w:rPr>
                <w:rFonts w:ascii="Arial" w:hAnsi="Arial" w:cs="Arial"/>
                <w:sz w:val="20"/>
                <w:lang w:val="en-US" w:eastAsia="ko-KR"/>
              </w:rPr>
            </w:pPr>
            <w:r>
              <w:rPr>
                <w:rFonts w:ascii="Arial" w:hAnsi="Arial" w:cs="Arial"/>
                <w:sz w:val="20"/>
                <w:lang w:val="en-US" w:eastAsia="ko-KR"/>
              </w:rPr>
              <w:t>3220.18</w:t>
            </w:r>
          </w:p>
        </w:tc>
        <w:tc>
          <w:tcPr>
            <w:tcW w:w="3595" w:type="dxa"/>
          </w:tcPr>
          <w:p w14:paraId="689A0636" w14:textId="58542057" w:rsidR="001B2AC6" w:rsidRDefault="001B2AC6" w:rsidP="001B2AC6">
            <w:pPr>
              <w:rPr>
                <w:rFonts w:ascii="Arial" w:hAnsi="Arial" w:cs="Arial"/>
                <w:sz w:val="20"/>
              </w:rPr>
            </w:pPr>
            <w:r>
              <w:rPr>
                <w:rFonts w:ascii="Calibri" w:hAnsi="Calibri" w:cs="Calibri"/>
                <w:color w:val="000000"/>
                <w:sz w:val="22"/>
                <w:szCs w:val="22"/>
              </w:rPr>
              <w:t xml:space="preserve">T_L-SIG is also defined in Table 21-5, where "_" indicates </w:t>
            </w:r>
            <w:proofErr w:type="spellStart"/>
            <w:r>
              <w:rPr>
                <w:rFonts w:ascii="Calibri" w:hAnsi="Calibri" w:cs="Calibri"/>
                <w:color w:val="000000"/>
                <w:sz w:val="22"/>
                <w:szCs w:val="22"/>
              </w:rPr>
              <w:t>suscript</w:t>
            </w:r>
            <w:proofErr w:type="spellEnd"/>
            <w:r>
              <w:rPr>
                <w:rFonts w:ascii="Calibri" w:hAnsi="Calibri" w:cs="Calibri"/>
                <w:color w:val="000000"/>
                <w:sz w:val="22"/>
                <w:szCs w:val="22"/>
              </w:rPr>
              <w:t>.</w:t>
            </w:r>
          </w:p>
        </w:tc>
        <w:tc>
          <w:tcPr>
            <w:tcW w:w="3094" w:type="dxa"/>
          </w:tcPr>
          <w:p w14:paraId="77ED297E" w14:textId="2099C173" w:rsidR="001B2AC6" w:rsidRDefault="001B2AC6" w:rsidP="001B2AC6">
            <w:pPr>
              <w:rPr>
                <w:rFonts w:ascii="Arial" w:hAnsi="Arial" w:cs="Arial"/>
                <w:sz w:val="20"/>
              </w:rPr>
            </w:pPr>
            <w:r>
              <w:rPr>
                <w:rFonts w:ascii="Calibri" w:hAnsi="Calibri" w:cs="Calibri"/>
                <w:color w:val="000000"/>
                <w:sz w:val="22"/>
                <w:szCs w:val="22"/>
              </w:rPr>
              <w:t>Add "T_L-SIG" to the list, where "_" indicates subscript.</w:t>
            </w:r>
          </w:p>
        </w:tc>
      </w:tr>
    </w:tbl>
    <w:p w14:paraId="09620E17" w14:textId="77777777" w:rsidR="00E152C7" w:rsidRDefault="00E152C7" w:rsidP="00E152C7">
      <w:pPr>
        <w:jc w:val="both"/>
        <w:rPr>
          <w:sz w:val="22"/>
          <w:szCs w:val="22"/>
        </w:rPr>
      </w:pPr>
    </w:p>
    <w:p w14:paraId="11C33C0F" w14:textId="77777777" w:rsidR="00E152C7" w:rsidRDefault="00E152C7" w:rsidP="00E152C7">
      <w:pPr>
        <w:jc w:val="both"/>
        <w:rPr>
          <w:sz w:val="22"/>
          <w:szCs w:val="22"/>
        </w:rPr>
      </w:pPr>
      <w:r>
        <w:rPr>
          <w:b/>
          <w:sz w:val="28"/>
          <w:szCs w:val="22"/>
          <w:u w:val="single"/>
        </w:rPr>
        <w:t>Discussion</w:t>
      </w:r>
    </w:p>
    <w:p w14:paraId="09E3CBAB" w14:textId="77777777" w:rsidR="00E152C7" w:rsidRDefault="00E152C7" w:rsidP="00E152C7">
      <w:pPr>
        <w:jc w:val="both"/>
        <w:rPr>
          <w:sz w:val="22"/>
          <w:szCs w:val="22"/>
        </w:rPr>
      </w:pPr>
    </w:p>
    <w:p w14:paraId="030905CA" w14:textId="2EA34416" w:rsidR="00E152C7" w:rsidRDefault="00E152C7" w:rsidP="00E152C7">
      <w:pPr>
        <w:jc w:val="both"/>
        <w:rPr>
          <w:sz w:val="22"/>
          <w:szCs w:val="22"/>
        </w:rPr>
      </w:pPr>
      <w:r>
        <w:rPr>
          <w:sz w:val="22"/>
          <w:szCs w:val="22"/>
        </w:rPr>
        <w:t>D0.0 P3</w:t>
      </w:r>
      <w:r w:rsidR="001B2AC6">
        <w:rPr>
          <w:sz w:val="22"/>
          <w:szCs w:val="22"/>
        </w:rPr>
        <w:t>220</w:t>
      </w:r>
      <w:r>
        <w:rPr>
          <w:sz w:val="22"/>
          <w:szCs w:val="22"/>
        </w:rPr>
        <w:t>:</w:t>
      </w:r>
    </w:p>
    <w:tbl>
      <w:tblPr>
        <w:tblStyle w:val="TableGrid"/>
        <w:tblW w:w="0" w:type="auto"/>
        <w:tblLook w:val="04A0" w:firstRow="1" w:lastRow="0" w:firstColumn="1" w:lastColumn="0" w:noHBand="0" w:noVBand="1"/>
      </w:tblPr>
      <w:tblGrid>
        <w:gridCol w:w="10080"/>
      </w:tblGrid>
      <w:tr w:rsidR="00E152C7" w14:paraId="4803A4E9" w14:textId="77777777" w:rsidTr="009F7E96">
        <w:tc>
          <w:tcPr>
            <w:tcW w:w="10080" w:type="dxa"/>
          </w:tcPr>
          <w:p w14:paraId="0C2FBF5F" w14:textId="1C286070" w:rsidR="00E152C7" w:rsidRDefault="001B2AC6" w:rsidP="009F7E96">
            <w:pPr>
              <w:jc w:val="both"/>
              <w:rPr>
                <w:sz w:val="22"/>
                <w:szCs w:val="22"/>
              </w:rPr>
            </w:pPr>
            <w:r>
              <w:rPr>
                <w:noProof/>
              </w:rPr>
              <w:drawing>
                <wp:inline distT="0" distB="0" distL="0" distR="0" wp14:anchorId="540866A7" wp14:editId="6156F6D3">
                  <wp:extent cx="6263640" cy="1845945"/>
                  <wp:effectExtent l="0" t="0" r="381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63640" cy="1845945"/>
                          </a:xfrm>
                          <a:prstGeom prst="rect">
                            <a:avLst/>
                          </a:prstGeom>
                        </pic:spPr>
                      </pic:pic>
                    </a:graphicData>
                  </a:graphic>
                </wp:inline>
              </w:drawing>
            </w:r>
          </w:p>
          <w:p w14:paraId="1ECD60B4" w14:textId="77777777" w:rsidR="00E152C7" w:rsidRDefault="00E152C7" w:rsidP="009F7E96">
            <w:pPr>
              <w:jc w:val="both"/>
              <w:rPr>
                <w:sz w:val="22"/>
                <w:szCs w:val="22"/>
              </w:rPr>
            </w:pPr>
          </w:p>
        </w:tc>
      </w:tr>
    </w:tbl>
    <w:p w14:paraId="4EDA4CD5" w14:textId="77777777" w:rsidR="00E152C7" w:rsidRDefault="00E152C7" w:rsidP="00E152C7">
      <w:pPr>
        <w:jc w:val="both"/>
        <w:rPr>
          <w:sz w:val="22"/>
          <w:szCs w:val="22"/>
        </w:rPr>
      </w:pPr>
    </w:p>
    <w:p w14:paraId="27C262CB" w14:textId="4DA76F8B" w:rsidR="00E152C7" w:rsidRDefault="00E152C7" w:rsidP="00E152C7">
      <w:pPr>
        <w:jc w:val="both"/>
        <w:rPr>
          <w:sz w:val="22"/>
          <w:szCs w:val="22"/>
        </w:rPr>
      </w:pPr>
      <w:r>
        <w:rPr>
          <w:sz w:val="22"/>
          <w:szCs w:val="22"/>
        </w:rPr>
        <w:t xml:space="preserve">D0.0 </w:t>
      </w:r>
      <w:r w:rsidR="001B2AC6">
        <w:rPr>
          <w:sz w:val="22"/>
          <w:szCs w:val="22"/>
        </w:rPr>
        <w:t>P3143</w:t>
      </w:r>
      <w:r>
        <w:rPr>
          <w:sz w:val="22"/>
          <w:szCs w:val="22"/>
        </w:rPr>
        <w:t>:</w:t>
      </w:r>
    </w:p>
    <w:tbl>
      <w:tblPr>
        <w:tblStyle w:val="TableGrid"/>
        <w:tblW w:w="0" w:type="auto"/>
        <w:tblLook w:val="04A0" w:firstRow="1" w:lastRow="0" w:firstColumn="1" w:lastColumn="0" w:noHBand="0" w:noVBand="1"/>
      </w:tblPr>
      <w:tblGrid>
        <w:gridCol w:w="10080"/>
      </w:tblGrid>
      <w:tr w:rsidR="00E152C7" w14:paraId="282892E3" w14:textId="77777777" w:rsidTr="009F7E96">
        <w:tc>
          <w:tcPr>
            <w:tcW w:w="10080" w:type="dxa"/>
          </w:tcPr>
          <w:p w14:paraId="7291A2EC" w14:textId="73851EE4" w:rsidR="001B2AC6" w:rsidRDefault="001B2AC6" w:rsidP="009F7E96">
            <w:pPr>
              <w:jc w:val="both"/>
              <w:rPr>
                <w:sz w:val="22"/>
                <w:szCs w:val="22"/>
              </w:rPr>
            </w:pPr>
            <w:r>
              <w:rPr>
                <w:noProof/>
              </w:rPr>
              <w:drawing>
                <wp:inline distT="0" distB="0" distL="0" distR="0" wp14:anchorId="54FF04D1" wp14:editId="5668A6A8">
                  <wp:extent cx="6263640" cy="739775"/>
                  <wp:effectExtent l="0" t="0" r="381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263640" cy="739775"/>
                          </a:xfrm>
                          <a:prstGeom prst="rect">
                            <a:avLst/>
                          </a:prstGeom>
                        </pic:spPr>
                      </pic:pic>
                    </a:graphicData>
                  </a:graphic>
                </wp:inline>
              </w:drawing>
            </w:r>
          </w:p>
          <w:p w14:paraId="3BC7E98C" w14:textId="386E17BE" w:rsidR="00E152C7" w:rsidRDefault="00E152C7" w:rsidP="009F7E96">
            <w:pPr>
              <w:jc w:val="both"/>
              <w:rPr>
                <w:sz w:val="22"/>
                <w:szCs w:val="22"/>
              </w:rPr>
            </w:pPr>
            <w:r>
              <w:rPr>
                <w:sz w:val="22"/>
                <w:szCs w:val="22"/>
              </w:rPr>
              <w:t>…</w:t>
            </w:r>
          </w:p>
          <w:p w14:paraId="7F5775F3" w14:textId="32A7D9C2" w:rsidR="00E152C7" w:rsidRDefault="001B2AC6" w:rsidP="009F7E96">
            <w:pPr>
              <w:jc w:val="both"/>
              <w:rPr>
                <w:sz w:val="22"/>
                <w:szCs w:val="22"/>
              </w:rPr>
            </w:pPr>
            <w:r>
              <w:rPr>
                <w:noProof/>
              </w:rPr>
              <w:drawing>
                <wp:inline distT="0" distB="0" distL="0" distR="0" wp14:anchorId="6C59C4AF" wp14:editId="4ADB6C47">
                  <wp:extent cx="6263640" cy="459105"/>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263640" cy="459105"/>
                          </a:xfrm>
                          <a:prstGeom prst="rect">
                            <a:avLst/>
                          </a:prstGeom>
                        </pic:spPr>
                      </pic:pic>
                    </a:graphicData>
                  </a:graphic>
                </wp:inline>
              </w:drawing>
            </w:r>
          </w:p>
          <w:p w14:paraId="5954E02A" w14:textId="77777777" w:rsidR="00E152C7" w:rsidRDefault="00E152C7" w:rsidP="009F7E96">
            <w:pPr>
              <w:jc w:val="both"/>
              <w:rPr>
                <w:sz w:val="22"/>
                <w:szCs w:val="22"/>
              </w:rPr>
            </w:pPr>
          </w:p>
        </w:tc>
      </w:tr>
    </w:tbl>
    <w:p w14:paraId="3797C9F5" w14:textId="77777777" w:rsidR="00E152C7" w:rsidRDefault="00E152C7" w:rsidP="00E152C7">
      <w:pPr>
        <w:jc w:val="both"/>
        <w:rPr>
          <w:sz w:val="22"/>
          <w:szCs w:val="22"/>
        </w:rPr>
      </w:pPr>
    </w:p>
    <w:p w14:paraId="552B9E62" w14:textId="7A1BA664" w:rsidR="00E152C7" w:rsidRDefault="00E152C7" w:rsidP="00E152C7">
      <w:pPr>
        <w:jc w:val="both"/>
        <w:rPr>
          <w:sz w:val="22"/>
          <w:szCs w:val="22"/>
        </w:rPr>
      </w:pPr>
      <w:r>
        <w:rPr>
          <w:sz w:val="22"/>
          <w:szCs w:val="22"/>
        </w:rPr>
        <w:t xml:space="preserve">Commenter is correct that </w:t>
      </w:r>
      <w:r w:rsidRPr="001A795C">
        <w:rPr>
          <w:i/>
          <w:iCs/>
          <w:sz w:val="22"/>
          <w:szCs w:val="22"/>
        </w:rPr>
        <w:t>T</w:t>
      </w:r>
      <w:r w:rsidRPr="001A795C">
        <w:rPr>
          <w:i/>
          <w:iCs/>
          <w:sz w:val="22"/>
          <w:szCs w:val="22"/>
          <w:vertAlign w:val="subscript"/>
        </w:rPr>
        <w:t>L-SIG</w:t>
      </w:r>
      <w:r>
        <w:rPr>
          <w:sz w:val="22"/>
          <w:szCs w:val="22"/>
        </w:rPr>
        <w:t xml:space="preserve"> is defined in Table </w:t>
      </w:r>
      <w:r w:rsidR="001B2AC6">
        <w:rPr>
          <w:sz w:val="22"/>
          <w:szCs w:val="22"/>
        </w:rPr>
        <w:t>21</w:t>
      </w:r>
      <w:r>
        <w:rPr>
          <w:sz w:val="22"/>
          <w:szCs w:val="22"/>
        </w:rPr>
        <w:t>-</w:t>
      </w:r>
      <w:r w:rsidR="001B2AC6">
        <w:rPr>
          <w:sz w:val="22"/>
          <w:szCs w:val="22"/>
        </w:rPr>
        <w:t>5</w:t>
      </w:r>
      <w:r>
        <w:rPr>
          <w:sz w:val="22"/>
          <w:szCs w:val="22"/>
        </w:rPr>
        <w:t>, and should be listed at P3</w:t>
      </w:r>
      <w:r w:rsidR="001B2AC6">
        <w:rPr>
          <w:sz w:val="22"/>
          <w:szCs w:val="22"/>
        </w:rPr>
        <w:t>220L18</w:t>
      </w:r>
      <w:r>
        <w:rPr>
          <w:sz w:val="22"/>
          <w:szCs w:val="22"/>
        </w:rPr>
        <w:t>.</w:t>
      </w:r>
    </w:p>
    <w:p w14:paraId="05680267" w14:textId="77777777" w:rsidR="00E152C7" w:rsidRDefault="00E152C7" w:rsidP="00E152C7">
      <w:pPr>
        <w:jc w:val="both"/>
        <w:rPr>
          <w:sz w:val="22"/>
          <w:szCs w:val="22"/>
        </w:rPr>
      </w:pPr>
    </w:p>
    <w:p w14:paraId="0230D302" w14:textId="77777777" w:rsidR="00E152C7" w:rsidRDefault="00E152C7" w:rsidP="00E152C7">
      <w:pPr>
        <w:rPr>
          <w:sz w:val="20"/>
          <w:lang w:val="en-US"/>
        </w:rPr>
      </w:pPr>
    </w:p>
    <w:p w14:paraId="261B9FF0" w14:textId="3F5E907F" w:rsidR="00E152C7" w:rsidRPr="00157CCC" w:rsidRDefault="00E152C7" w:rsidP="00E152C7">
      <w:pPr>
        <w:jc w:val="both"/>
        <w:rPr>
          <w:sz w:val="28"/>
          <w:szCs w:val="22"/>
        </w:rPr>
      </w:pPr>
      <w:r>
        <w:rPr>
          <w:b/>
          <w:sz w:val="28"/>
          <w:szCs w:val="22"/>
          <w:u w:val="single"/>
        </w:rPr>
        <w:t>Proposed Resolution: CID 8</w:t>
      </w:r>
      <w:r w:rsidR="001B2AC6">
        <w:rPr>
          <w:b/>
          <w:sz w:val="28"/>
          <w:szCs w:val="22"/>
          <w:u w:val="single"/>
        </w:rPr>
        <w:t>9</w:t>
      </w:r>
    </w:p>
    <w:p w14:paraId="0CD3741D" w14:textId="77777777" w:rsidR="00E152C7" w:rsidRDefault="00E152C7" w:rsidP="00E152C7">
      <w:pPr>
        <w:jc w:val="both"/>
        <w:rPr>
          <w:sz w:val="22"/>
          <w:szCs w:val="22"/>
        </w:rPr>
      </w:pPr>
      <w:r>
        <w:rPr>
          <w:b/>
          <w:sz w:val="22"/>
          <w:szCs w:val="22"/>
        </w:rPr>
        <w:t>Revised</w:t>
      </w:r>
      <w:r w:rsidRPr="00157CCC">
        <w:rPr>
          <w:sz w:val="22"/>
          <w:szCs w:val="22"/>
        </w:rPr>
        <w:t>.</w:t>
      </w:r>
    </w:p>
    <w:p w14:paraId="271A3050" w14:textId="77777777" w:rsidR="00E152C7" w:rsidRPr="00BB420F" w:rsidRDefault="00E152C7" w:rsidP="00E152C7">
      <w:pPr>
        <w:rPr>
          <w:b/>
          <w:bCs/>
          <w:sz w:val="22"/>
          <w:szCs w:val="22"/>
          <w:lang w:val="en-US"/>
        </w:rPr>
      </w:pPr>
      <w:r w:rsidRPr="00BB420F">
        <w:rPr>
          <w:b/>
          <w:bCs/>
          <w:sz w:val="22"/>
          <w:szCs w:val="22"/>
          <w:lang w:val="en-US"/>
        </w:rPr>
        <w:t>Note to Commenter:</w:t>
      </w:r>
    </w:p>
    <w:p w14:paraId="32BC343F" w14:textId="77777777" w:rsidR="00E152C7" w:rsidRDefault="00E152C7" w:rsidP="00E152C7">
      <w:pPr>
        <w:rPr>
          <w:sz w:val="22"/>
          <w:szCs w:val="22"/>
          <w:lang w:val="en-US"/>
        </w:rPr>
      </w:pPr>
      <w:r>
        <w:rPr>
          <w:sz w:val="22"/>
          <w:szCs w:val="22"/>
          <w:lang w:val="en-US"/>
        </w:rPr>
        <w:t>The instruction to Editor below provides the exact place at which T_L-SIG should be added.</w:t>
      </w:r>
    </w:p>
    <w:p w14:paraId="792D1DCA" w14:textId="77777777" w:rsidR="00E152C7" w:rsidRPr="00BB420F" w:rsidRDefault="00E152C7" w:rsidP="00E152C7">
      <w:pPr>
        <w:rPr>
          <w:sz w:val="22"/>
          <w:szCs w:val="22"/>
          <w:lang w:val="en-US"/>
        </w:rPr>
      </w:pPr>
    </w:p>
    <w:p w14:paraId="52DCC478" w14:textId="77777777" w:rsidR="00E152C7" w:rsidRPr="00BB420F" w:rsidRDefault="00E152C7" w:rsidP="00E152C7">
      <w:pPr>
        <w:rPr>
          <w:b/>
          <w:bCs/>
          <w:sz w:val="22"/>
          <w:szCs w:val="22"/>
          <w:lang w:val="en-US"/>
        </w:rPr>
      </w:pPr>
      <w:r w:rsidRPr="00BB420F">
        <w:rPr>
          <w:b/>
          <w:bCs/>
          <w:sz w:val="22"/>
          <w:szCs w:val="22"/>
          <w:lang w:val="en-US"/>
        </w:rPr>
        <w:t>Instruction to Editor:</w:t>
      </w:r>
    </w:p>
    <w:p w14:paraId="7A6A139F" w14:textId="005047F2" w:rsidR="00E152C7" w:rsidRDefault="00E152C7" w:rsidP="00E152C7">
      <w:pPr>
        <w:rPr>
          <w:sz w:val="22"/>
          <w:szCs w:val="22"/>
          <w:lang w:val="en-US"/>
        </w:rPr>
      </w:pPr>
      <w:r>
        <w:rPr>
          <w:sz w:val="22"/>
          <w:szCs w:val="22"/>
          <w:lang w:val="en-US"/>
        </w:rPr>
        <w:t>At D0.0 P</w:t>
      </w:r>
      <w:r w:rsidR="001A7695">
        <w:rPr>
          <w:sz w:val="22"/>
          <w:szCs w:val="22"/>
          <w:lang w:val="en-US"/>
        </w:rPr>
        <w:t>3220</w:t>
      </w:r>
      <w:r>
        <w:rPr>
          <w:sz w:val="22"/>
          <w:szCs w:val="22"/>
          <w:lang w:val="en-US"/>
        </w:rPr>
        <w:t>L</w:t>
      </w:r>
      <w:r w:rsidR="001A7695">
        <w:rPr>
          <w:sz w:val="22"/>
          <w:szCs w:val="22"/>
          <w:lang w:val="en-US"/>
        </w:rPr>
        <w:t>1</w:t>
      </w:r>
      <w:r>
        <w:rPr>
          <w:sz w:val="22"/>
          <w:szCs w:val="22"/>
          <w:lang w:val="en-US"/>
        </w:rPr>
        <w:t>8, change “T_{SYM}, T_{SYMS}, T_{</w:t>
      </w:r>
      <w:r w:rsidR="001A7695">
        <w:rPr>
          <w:sz w:val="22"/>
          <w:szCs w:val="22"/>
          <w:lang w:val="en-US"/>
        </w:rPr>
        <w:t>VHT-SIG-A</w:t>
      </w:r>
      <w:r>
        <w:rPr>
          <w:sz w:val="22"/>
          <w:szCs w:val="22"/>
          <w:lang w:val="en-US"/>
        </w:rPr>
        <w:t>}” to “T_{SYM}, T_{SYMS}, T_{L-SIG}, T_{</w:t>
      </w:r>
      <w:r w:rsidR="001A7695">
        <w:rPr>
          <w:sz w:val="22"/>
          <w:szCs w:val="22"/>
          <w:lang w:val="en-US"/>
        </w:rPr>
        <w:t>V</w:t>
      </w:r>
      <w:r>
        <w:rPr>
          <w:sz w:val="22"/>
          <w:szCs w:val="22"/>
          <w:lang w:val="en-US"/>
        </w:rPr>
        <w:t>HT-SIG</w:t>
      </w:r>
      <w:r w:rsidR="001A7695">
        <w:rPr>
          <w:sz w:val="22"/>
          <w:szCs w:val="22"/>
          <w:lang w:val="en-US"/>
        </w:rPr>
        <w:t>-A</w:t>
      </w:r>
      <w:r>
        <w:rPr>
          <w:sz w:val="22"/>
          <w:szCs w:val="22"/>
          <w:lang w:val="en-US"/>
        </w:rPr>
        <w:t>}”.</w:t>
      </w:r>
    </w:p>
    <w:p w14:paraId="527FA768" w14:textId="1E7AAD36" w:rsidR="00E152C7" w:rsidRDefault="00E152C7" w:rsidP="00E152C7">
      <w:pPr>
        <w:rPr>
          <w:sz w:val="22"/>
          <w:szCs w:val="22"/>
          <w:lang w:val="en-US"/>
        </w:rPr>
      </w:pPr>
    </w:p>
    <w:p w14:paraId="6353A2AB" w14:textId="77777777" w:rsidR="006F2216" w:rsidRDefault="006F2216" w:rsidP="00E152C7">
      <w:pPr>
        <w:rPr>
          <w:sz w:val="22"/>
          <w:szCs w:val="22"/>
          <w:lang w:val="en-US"/>
        </w:rPr>
      </w:pPr>
    </w:p>
    <w:p w14:paraId="648516B4" w14:textId="47C20B9A" w:rsidR="00386788" w:rsidRDefault="00386788" w:rsidP="00E152C7">
      <w:pPr>
        <w:rPr>
          <w:sz w:val="22"/>
          <w:szCs w:val="22"/>
          <w:lang w:val="en-US"/>
        </w:rPr>
      </w:pPr>
    </w:p>
    <w:p w14:paraId="4F52A60E" w14:textId="1519FEE7" w:rsidR="00622CC2" w:rsidRDefault="00622CC2" w:rsidP="00622CC2">
      <w:pPr>
        <w:pStyle w:val="Heading1"/>
      </w:pPr>
      <w:r>
        <w:t>CID 349</w:t>
      </w:r>
    </w:p>
    <w:p w14:paraId="30B95049" w14:textId="77777777" w:rsidR="00622CC2" w:rsidRDefault="00622CC2" w:rsidP="00622CC2">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622CC2" w:rsidRPr="009522BD" w14:paraId="1969CF0E" w14:textId="77777777" w:rsidTr="009F7E96">
        <w:trPr>
          <w:trHeight w:val="278"/>
        </w:trPr>
        <w:tc>
          <w:tcPr>
            <w:tcW w:w="739" w:type="dxa"/>
            <w:hideMark/>
          </w:tcPr>
          <w:p w14:paraId="5049DB42" w14:textId="77777777" w:rsidR="00622CC2" w:rsidRPr="009522BD" w:rsidRDefault="00622CC2" w:rsidP="009F7E9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C6D4B8B" w14:textId="77777777" w:rsidR="00622CC2" w:rsidRPr="009522BD" w:rsidRDefault="00622CC2" w:rsidP="009F7E9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7F7E1CC" w14:textId="77777777" w:rsidR="00622CC2" w:rsidRPr="009522BD" w:rsidRDefault="00622CC2" w:rsidP="009F7E9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0B9E21D5" w14:textId="77777777" w:rsidR="00622CC2" w:rsidRPr="009522BD" w:rsidRDefault="00622CC2" w:rsidP="009F7E9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C84B03C" w14:textId="77777777" w:rsidR="00622CC2" w:rsidRPr="009522BD" w:rsidRDefault="00622CC2" w:rsidP="009F7E9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22CC2" w:rsidRPr="009522BD" w14:paraId="4E170632" w14:textId="77777777" w:rsidTr="009F7E96">
        <w:trPr>
          <w:trHeight w:val="278"/>
        </w:trPr>
        <w:tc>
          <w:tcPr>
            <w:tcW w:w="739" w:type="dxa"/>
          </w:tcPr>
          <w:p w14:paraId="0B391D16" w14:textId="5C33DA8E" w:rsidR="00622CC2" w:rsidRDefault="00622CC2" w:rsidP="00622CC2">
            <w:pPr>
              <w:rPr>
                <w:rFonts w:ascii="Arial" w:eastAsia="Times New Roman" w:hAnsi="Arial" w:cs="Arial"/>
                <w:bCs/>
                <w:sz w:val="20"/>
                <w:lang w:val="en-US" w:eastAsia="ko-KR"/>
              </w:rPr>
            </w:pPr>
            <w:r>
              <w:rPr>
                <w:rFonts w:ascii="Arial" w:eastAsia="Times New Roman" w:hAnsi="Arial" w:cs="Arial"/>
                <w:bCs/>
                <w:sz w:val="20"/>
                <w:lang w:val="en-US" w:eastAsia="ko-KR"/>
              </w:rPr>
              <w:t>349</w:t>
            </w:r>
          </w:p>
        </w:tc>
        <w:tc>
          <w:tcPr>
            <w:tcW w:w="1329" w:type="dxa"/>
          </w:tcPr>
          <w:p w14:paraId="291D9608" w14:textId="16CCD744" w:rsidR="00622CC2" w:rsidRPr="004C3B9A" w:rsidRDefault="00622CC2" w:rsidP="00622CC2">
            <w:pPr>
              <w:rPr>
                <w:rFonts w:ascii="Arial" w:hAnsi="Arial" w:cs="Arial"/>
                <w:sz w:val="20"/>
                <w:lang w:val="en-US" w:eastAsia="ko-KR"/>
              </w:rPr>
            </w:pPr>
            <w:r>
              <w:rPr>
                <w:rFonts w:ascii="Arial" w:hAnsi="Arial" w:cs="Arial"/>
                <w:sz w:val="20"/>
              </w:rPr>
              <w:t>17.2.3.6</w:t>
            </w:r>
          </w:p>
        </w:tc>
        <w:tc>
          <w:tcPr>
            <w:tcW w:w="1161" w:type="dxa"/>
          </w:tcPr>
          <w:p w14:paraId="6F117DDB" w14:textId="6C6738A5" w:rsidR="00622CC2" w:rsidRPr="004C3B9A" w:rsidRDefault="00622CC2" w:rsidP="00622CC2">
            <w:pPr>
              <w:rPr>
                <w:rFonts w:ascii="Arial" w:hAnsi="Arial" w:cs="Arial"/>
                <w:sz w:val="20"/>
                <w:lang w:val="en-US" w:eastAsia="ko-KR"/>
              </w:rPr>
            </w:pPr>
            <w:r>
              <w:rPr>
                <w:rFonts w:ascii="Arial" w:hAnsi="Arial" w:cs="Arial"/>
                <w:sz w:val="20"/>
                <w:lang w:val="en-US" w:eastAsia="ko-KR"/>
              </w:rPr>
              <w:t>2894.62</w:t>
            </w:r>
          </w:p>
        </w:tc>
        <w:tc>
          <w:tcPr>
            <w:tcW w:w="3595" w:type="dxa"/>
          </w:tcPr>
          <w:p w14:paraId="0D16294E" w14:textId="0106151E" w:rsidR="00622CC2" w:rsidRDefault="00622CC2" w:rsidP="00622CC2">
            <w:pPr>
              <w:rPr>
                <w:rFonts w:ascii="Arial" w:hAnsi="Arial" w:cs="Arial"/>
                <w:sz w:val="20"/>
              </w:rPr>
            </w:pPr>
            <w:r>
              <w:rPr>
                <w:rFonts w:ascii="Calibri" w:hAnsi="Calibri" w:cs="Calibri"/>
                <w:color w:val="000000"/>
                <w:sz w:val="22"/>
                <w:szCs w:val="22"/>
              </w:rPr>
              <w:t>"RCPI indications of 8 bits are supported." duplicates first sentence</w:t>
            </w:r>
          </w:p>
        </w:tc>
        <w:tc>
          <w:tcPr>
            <w:tcW w:w="3094" w:type="dxa"/>
          </w:tcPr>
          <w:p w14:paraId="263B5ACC" w14:textId="720592F4" w:rsidR="00622CC2" w:rsidRDefault="00622CC2" w:rsidP="00622CC2">
            <w:pPr>
              <w:rPr>
                <w:rFonts w:ascii="Arial" w:hAnsi="Arial" w:cs="Arial"/>
                <w:sz w:val="20"/>
              </w:rPr>
            </w:pPr>
            <w:r>
              <w:rPr>
                <w:rFonts w:ascii="Calibri" w:hAnsi="Calibri" w:cs="Calibri"/>
                <w:color w:val="000000"/>
                <w:sz w:val="22"/>
                <w:szCs w:val="22"/>
              </w:rPr>
              <w:t>Delete the cited sentence</w:t>
            </w:r>
          </w:p>
        </w:tc>
      </w:tr>
    </w:tbl>
    <w:p w14:paraId="64558DF2" w14:textId="77777777" w:rsidR="00622CC2" w:rsidRDefault="00622CC2" w:rsidP="00622CC2">
      <w:pPr>
        <w:jc w:val="both"/>
        <w:rPr>
          <w:sz w:val="22"/>
          <w:szCs w:val="22"/>
        </w:rPr>
      </w:pPr>
    </w:p>
    <w:p w14:paraId="41335854" w14:textId="77777777" w:rsidR="00622CC2" w:rsidRDefault="00622CC2" w:rsidP="00622CC2">
      <w:pPr>
        <w:jc w:val="both"/>
        <w:rPr>
          <w:sz w:val="22"/>
          <w:szCs w:val="22"/>
        </w:rPr>
      </w:pPr>
      <w:r>
        <w:rPr>
          <w:b/>
          <w:sz w:val="28"/>
          <w:szCs w:val="22"/>
          <w:u w:val="single"/>
        </w:rPr>
        <w:t>Discussion</w:t>
      </w:r>
    </w:p>
    <w:p w14:paraId="69D05911" w14:textId="77777777" w:rsidR="00622CC2" w:rsidRDefault="00622CC2" w:rsidP="00622CC2">
      <w:pPr>
        <w:jc w:val="both"/>
        <w:rPr>
          <w:sz w:val="22"/>
          <w:szCs w:val="22"/>
        </w:rPr>
      </w:pPr>
    </w:p>
    <w:p w14:paraId="78F5D71C" w14:textId="199C194E" w:rsidR="00622CC2" w:rsidRDefault="00622CC2" w:rsidP="00622CC2">
      <w:pPr>
        <w:jc w:val="both"/>
        <w:rPr>
          <w:sz w:val="22"/>
          <w:szCs w:val="22"/>
        </w:rPr>
      </w:pPr>
      <w:r>
        <w:rPr>
          <w:sz w:val="22"/>
          <w:szCs w:val="22"/>
        </w:rPr>
        <w:t>D0.0</w:t>
      </w:r>
      <w:r w:rsidR="001F2FB2">
        <w:rPr>
          <w:sz w:val="22"/>
          <w:szCs w:val="22"/>
        </w:rPr>
        <w:t xml:space="preserve"> P2894</w:t>
      </w:r>
      <w:r>
        <w:rPr>
          <w:sz w:val="22"/>
          <w:szCs w:val="22"/>
        </w:rPr>
        <w:t>:</w:t>
      </w:r>
    </w:p>
    <w:tbl>
      <w:tblPr>
        <w:tblStyle w:val="TableGrid"/>
        <w:tblW w:w="0" w:type="auto"/>
        <w:tblLook w:val="04A0" w:firstRow="1" w:lastRow="0" w:firstColumn="1" w:lastColumn="0" w:noHBand="0" w:noVBand="1"/>
      </w:tblPr>
      <w:tblGrid>
        <w:gridCol w:w="10080"/>
      </w:tblGrid>
      <w:tr w:rsidR="00622CC2" w14:paraId="562D5E96" w14:textId="77777777" w:rsidTr="009F7E96">
        <w:tc>
          <w:tcPr>
            <w:tcW w:w="10080" w:type="dxa"/>
          </w:tcPr>
          <w:p w14:paraId="0A4A49A2" w14:textId="011E0E2C" w:rsidR="00622CC2" w:rsidRDefault="001F2FB2" w:rsidP="009F7E96">
            <w:pPr>
              <w:jc w:val="both"/>
              <w:rPr>
                <w:sz w:val="22"/>
                <w:szCs w:val="22"/>
              </w:rPr>
            </w:pPr>
            <w:r>
              <w:rPr>
                <w:noProof/>
              </w:rPr>
              <w:drawing>
                <wp:inline distT="0" distB="0" distL="0" distR="0" wp14:anchorId="79126188" wp14:editId="51349D69">
                  <wp:extent cx="6263640" cy="108585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263640" cy="1085850"/>
                          </a:xfrm>
                          <a:prstGeom prst="rect">
                            <a:avLst/>
                          </a:prstGeom>
                        </pic:spPr>
                      </pic:pic>
                    </a:graphicData>
                  </a:graphic>
                </wp:inline>
              </w:drawing>
            </w:r>
          </w:p>
          <w:p w14:paraId="5EF77416" w14:textId="77777777" w:rsidR="00622CC2" w:rsidRDefault="00622CC2" w:rsidP="009F7E96">
            <w:pPr>
              <w:jc w:val="both"/>
              <w:rPr>
                <w:sz w:val="22"/>
                <w:szCs w:val="22"/>
              </w:rPr>
            </w:pPr>
          </w:p>
        </w:tc>
      </w:tr>
    </w:tbl>
    <w:p w14:paraId="25927E3B" w14:textId="718B11B7" w:rsidR="00622CC2" w:rsidRDefault="00622CC2" w:rsidP="00622CC2">
      <w:pPr>
        <w:jc w:val="both"/>
        <w:rPr>
          <w:sz w:val="22"/>
          <w:szCs w:val="22"/>
        </w:rPr>
      </w:pPr>
    </w:p>
    <w:p w14:paraId="7F3382D3" w14:textId="4C0B0B4C" w:rsidR="005660AC" w:rsidRDefault="005660AC" w:rsidP="00622CC2">
      <w:pPr>
        <w:jc w:val="both"/>
        <w:rPr>
          <w:sz w:val="22"/>
          <w:szCs w:val="22"/>
        </w:rPr>
      </w:pPr>
      <w:r>
        <w:rPr>
          <w:sz w:val="22"/>
          <w:szCs w:val="22"/>
        </w:rPr>
        <w:t xml:space="preserve">Agree with the commenter that the first sentence (“… in the range of 0 to 255”) </w:t>
      </w:r>
      <w:r w:rsidR="00EC38B2">
        <w:rPr>
          <w:sz w:val="22"/>
          <w:szCs w:val="22"/>
        </w:rPr>
        <w:t>conveys the same information as “RCPI indications of 8 bits are supported”.</w:t>
      </w:r>
    </w:p>
    <w:p w14:paraId="397B34EE" w14:textId="77777777" w:rsidR="00622CC2" w:rsidRDefault="00622CC2" w:rsidP="00622CC2">
      <w:pPr>
        <w:jc w:val="both"/>
        <w:rPr>
          <w:sz w:val="22"/>
          <w:szCs w:val="22"/>
        </w:rPr>
      </w:pPr>
    </w:p>
    <w:p w14:paraId="46AA6707" w14:textId="77777777" w:rsidR="00622CC2" w:rsidRDefault="00622CC2" w:rsidP="00622CC2">
      <w:pPr>
        <w:rPr>
          <w:sz w:val="20"/>
          <w:lang w:val="en-US"/>
        </w:rPr>
      </w:pPr>
    </w:p>
    <w:p w14:paraId="123F45D9" w14:textId="79EE03D2" w:rsidR="00622CC2" w:rsidRPr="00157CCC" w:rsidRDefault="00622CC2" w:rsidP="00622CC2">
      <w:pPr>
        <w:jc w:val="both"/>
        <w:rPr>
          <w:sz w:val="28"/>
          <w:szCs w:val="22"/>
        </w:rPr>
      </w:pPr>
      <w:r>
        <w:rPr>
          <w:b/>
          <w:sz w:val="28"/>
          <w:szCs w:val="22"/>
          <w:u w:val="single"/>
        </w:rPr>
        <w:t xml:space="preserve">Proposed Resolution: CID </w:t>
      </w:r>
      <w:r w:rsidR="00516EF4">
        <w:rPr>
          <w:b/>
          <w:sz w:val="28"/>
          <w:szCs w:val="22"/>
          <w:u w:val="single"/>
        </w:rPr>
        <w:t>349</w:t>
      </w:r>
    </w:p>
    <w:p w14:paraId="1ED1124A" w14:textId="7FED1E1E" w:rsidR="00622CC2" w:rsidRDefault="00EC38B2" w:rsidP="00EC38B2">
      <w:pPr>
        <w:jc w:val="both"/>
        <w:rPr>
          <w:sz w:val="22"/>
          <w:szCs w:val="22"/>
          <w:lang w:val="en-US"/>
        </w:rPr>
      </w:pPr>
      <w:r>
        <w:rPr>
          <w:b/>
          <w:sz w:val="22"/>
          <w:szCs w:val="22"/>
        </w:rPr>
        <w:t>Accepted.</w:t>
      </w:r>
    </w:p>
    <w:p w14:paraId="7A43DD45" w14:textId="77777777" w:rsidR="002657AA" w:rsidRDefault="002657AA" w:rsidP="00E152C7">
      <w:pPr>
        <w:rPr>
          <w:sz w:val="22"/>
          <w:szCs w:val="22"/>
          <w:lang w:val="en-US"/>
        </w:rPr>
      </w:pPr>
    </w:p>
    <w:p w14:paraId="7EB49B63" w14:textId="77777777" w:rsidR="00386788" w:rsidRDefault="00386788" w:rsidP="00E152C7">
      <w:pPr>
        <w:rPr>
          <w:sz w:val="22"/>
          <w:szCs w:val="22"/>
          <w:lang w:val="en-US"/>
        </w:rPr>
      </w:pPr>
    </w:p>
    <w:p w14:paraId="51361D47" w14:textId="77777777" w:rsidR="00C45FB0" w:rsidRDefault="00C45FB0" w:rsidP="00C45FB0">
      <w:pPr>
        <w:rPr>
          <w:sz w:val="22"/>
          <w:szCs w:val="22"/>
          <w:lang w:val="en-US"/>
        </w:rPr>
      </w:pPr>
    </w:p>
    <w:p w14:paraId="240E0390" w14:textId="77777777" w:rsidR="00C45FB0" w:rsidRDefault="00C45FB0" w:rsidP="00C45FB0">
      <w:pPr>
        <w:rPr>
          <w:sz w:val="22"/>
          <w:szCs w:val="22"/>
          <w:lang w:val="en-US"/>
        </w:rPr>
      </w:pPr>
    </w:p>
    <w:p w14:paraId="487646BD" w14:textId="77777777" w:rsidR="002949A7" w:rsidRDefault="002949A7" w:rsidP="005B2AF8">
      <w:pPr>
        <w:rPr>
          <w:sz w:val="22"/>
          <w:szCs w:val="22"/>
          <w:lang w:val="en-US"/>
        </w:rPr>
      </w:pPr>
    </w:p>
    <w:p w14:paraId="38C258D8" w14:textId="77777777" w:rsidR="0030274F" w:rsidRPr="00D81D78" w:rsidRDefault="0030274F" w:rsidP="005B2AF8">
      <w:pPr>
        <w:rPr>
          <w:sz w:val="20"/>
          <w:lang w:val="en-US"/>
        </w:rPr>
      </w:pPr>
    </w:p>
    <w:p w14:paraId="3A209E01" w14:textId="1C8B9C35" w:rsidR="00E36A31" w:rsidRPr="00E36A31" w:rsidRDefault="007530E9" w:rsidP="00E36A31">
      <w:pPr>
        <w:rPr>
          <w:sz w:val="20"/>
          <w:lang w:val="en-US"/>
        </w:rPr>
      </w:pPr>
      <w:r>
        <w:rPr>
          <w:sz w:val="20"/>
          <w:lang w:val="en-US"/>
        </w:rPr>
        <w:t xml:space="preserve"> </w:t>
      </w:r>
      <w:r w:rsidR="00E36A31">
        <w:rPr>
          <w:sz w:val="20"/>
          <w:lang w:val="en-US"/>
        </w:rPr>
        <w:t>[End of File]</w:t>
      </w:r>
    </w:p>
    <w:sectPr w:rsidR="00E36A31" w:rsidRPr="00E36A31" w:rsidSect="00996772">
      <w:headerReference w:type="default" r:id="rId34"/>
      <w:footerReference w:type="default" r:id="rId3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0D444" w14:textId="77777777" w:rsidR="00CA03A9" w:rsidRDefault="00CA03A9">
      <w:r>
        <w:separator/>
      </w:r>
    </w:p>
  </w:endnote>
  <w:endnote w:type="continuationSeparator" w:id="0">
    <w:p w14:paraId="56FE20F5" w14:textId="77777777" w:rsidR="00CA03A9" w:rsidRDefault="00CA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2DD7DED5" w:rsidR="001035EF" w:rsidRDefault="00CA03A9">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19DE1" w14:textId="77777777" w:rsidR="00CA03A9" w:rsidRDefault="00CA03A9">
      <w:r>
        <w:separator/>
      </w:r>
    </w:p>
  </w:footnote>
  <w:footnote w:type="continuationSeparator" w:id="0">
    <w:p w14:paraId="175B37DA" w14:textId="77777777" w:rsidR="00CA03A9" w:rsidRDefault="00CA0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3F5B36A6" w:rsidR="001035EF" w:rsidRDefault="00CA03A9">
    <w:pPr>
      <w:pStyle w:val="Header"/>
      <w:tabs>
        <w:tab w:val="clear" w:pos="6480"/>
        <w:tab w:val="center" w:pos="4680"/>
        <w:tab w:val="right" w:pos="9360"/>
      </w:tabs>
    </w:pPr>
    <w:fldSimple w:instr=" KEYWORDS   \* MERGEFORMAT ">
      <w:r w:rsidR="00D7480C">
        <w:t>May 2021</w:t>
      </w:r>
    </w:fldSimple>
    <w:r w:rsidR="001035EF">
      <w:tab/>
    </w:r>
    <w:r w:rsidR="001035EF">
      <w:tab/>
    </w:r>
    <w:fldSimple w:instr=" TITLE  \* MERGEFORMAT ">
      <w:r w:rsidR="00D7480C">
        <w:t>doc.: IEEE 802.11-21/823r0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57C33"/>
    <w:multiLevelType w:val="hybridMultilevel"/>
    <w:tmpl w:val="2D96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367C"/>
    <w:multiLevelType w:val="hybridMultilevel"/>
    <w:tmpl w:val="14D0E072"/>
    <w:lvl w:ilvl="0" w:tplc="68FE6084">
      <w:start w:val="5"/>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7"/>
  </w:num>
  <w:num w:numId="16">
    <w:abstractNumId w:val="10"/>
  </w:num>
  <w:num w:numId="17">
    <w:abstractNumId w:val="11"/>
  </w:num>
  <w:num w:numId="18">
    <w:abstractNumId w:val="1"/>
  </w:num>
  <w:num w:numId="19">
    <w:abstractNumId w:val="5"/>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6"/>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3"/>
  </w:num>
  <w:num w:numId="33">
    <w:abstractNumId w:val="8"/>
  </w:num>
  <w:num w:numId="34">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lang w:val="en-GB"/>
        </w:rPr>
      </w:lvl>
    </w:lvlOverride>
  </w:num>
  <w:num w:numId="35">
    <w:abstractNumId w:val="0"/>
    <w:lvlOverride w:ilvl="0">
      <w:lvl w:ilvl="0">
        <w:start w:val="1"/>
        <w:numFmt w:val="bullet"/>
        <w:lvlText w:val="E.2.7.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E-1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E-13—"/>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2"/>
  </w:num>
  <w:num w:numId="40">
    <w:abstractNumId w:val="4"/>
  </w:num>
  <w:num w:numId="41">
    <w:abstractNumId w:val="0"/>
    <w:lvlOverride w:ilvl="0">
      <w:lvl w:ilvl="0">
        <w:start w:val="1"/>
        <w:numFmt w:val="bullet"/>
        <w:lvlText w:val="15.3.3.7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5-3—"/>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6.2.3.7 "/>
        <w:legacy w:legacy="1" w:legacySpace="0" w:legacyIndent="0"/>
        <w:lvlJc w:val="left"/>
        <w:pPr>
          <w:ind w:left="0" w:firstLine="0"/>
        </w:pPr>
        <w:rPr>
          <w:rFonts w:ascii="Arial" w:hAnsi="Arial" w:cs="Arial" w:hint="default"/>
          <w:b/>
          <w:i w:val="0"/>
          <w:strike w:val="0"/>
          <w:color w:val="000000"/>
          <w:sz w:val="20"/>
          <w:u w:val="none"/>
        </w:rPr>
      </w:lvl>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F31"/>
    <w:rsid w:val="000027A5"/>
    <w:rsid w:val="00002C32"/>
    <w:rsid w:val="00002FD5"/>
    <w:rsid w:val="000031F7"/>
    <w:rsid w:val="000045FA"/>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FFD"/>
    <w:rsid w:val="00063206"/>
    <w:rsid w:val="000636AB"/>
    <w:rsid w:val="000642FC"/>
    <w:rsid w:val="0006469A"/>
    <w:rsid w:val="000650B0"/>
    <w:rsid w:val="000650B8"/>
    <w:rsid w:val="0006514C"/>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A0047"/>
    <w:rsid w:val="000A017D"/>
    <w:rsid w:val="000A0D51"/>
    <w:rsid w:val="000A13D2"/>
    <w:rsid w:val="000A1C31"/>
    <w:rsid w:val="000A1F25"/>
    <w:rsid w:val="000A209A"/>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784"/>
    <w:rsid w:val="001357D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418B"/>
    <w:rsid w:val="0026422E"/>
    <w:rsid w:val="002657AA"/>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9B0"/>
    <w:rsid w:val="002805B7"/>
    <w:rsid w:val="0028082C"/>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47BF"/>
    <w:rsid w:val="00334DEA"/>
    <w:rsid w:val="003356A8"/>
    <w:rsid w:val="003365F4"/>
    <w:rsid w:val="00336860"/>
    <w:rsid w:val="00336F5F"/>
    <w:rsid w:val="00341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22ED"/>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7CA"/>
    <w:rsid w:val="00381F98"/>
    <w:rsid w:val="003825BB"/>
    <w:rsid w:val="00382C54"/>
    <w:rsid w:val="00383766"/>
    <w:rsid w:val="00383978"/>
    <w:rsid w:val="00383AAF"/>
    <w:rsid w:val="00383C03"/>
    <w:rsid w:val="0038421A"/>
    <w:rsid w:val="00384DB1"/>
    <w:rsid w:val="00384FE8"/>
    <w:rsid w:val="0038516A"/>
    <w:rsid w:val="00385654"/>
    <w:rsid w:val="00385FD6"/>
    <w:rsid w:val="0038601E"/>
    <w:rsid w:val="00386788"/>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8B"/>
    <w:rsid w:val="003C56D8"/>
    <w:rsid w:val="003C58AE"/>
    <w:rsid w:val="003C6827"/>
    <w:rsid w:val="003C74FF"/>
    <w:rsid w:val="003D12A5"/>
    <w:rsid w:val="003D1D90"/>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562"/>
    <w:rsid w:val="003F6786"/>
    <w:rsid w:val="003F6B76"/>
    <w:rsid w:val="003F7666"/>
    <w:rsid w:val="00400239"/>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7028"/>
    <w:rsid w:val="0045762B"/>
    <w:rsid w:val="00457E3B"/>
    <w:rsid w:val="00457FA3"/>
    <w:rsid w:val="00460535"/>
    <w:rsid w:val="00460CA1"/>
    <w:rsid w:val="00461C2E"/>
    <w:rsid w:val="00462172"/>
    <w:rsid w:val="004654A5"/>
    <w:rsid w:val="00466A6F"/>
    <w:rsid w:val="00466B33"/>
    <w:rsid w:val="00466E98"/>
    <w:rsid w:val="00466EEB"/>
    <w:rsid w:val="00467B07"/>
    <w:rsid w:val="00467B5B"/>
    <w:rsid w:val="00471477"/>
    <w:rsid w:val="0047188D"/>
    <w:rsid w:val="00471CDD"/>
    <w:rsid w:val="004721EF"/>
    <w:rsid w:val="0047267B"/>
    <w:rsid w:val="00472EA0"/>
    <w:rsid w:val="0047358E"/>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B29"/>
    <w:rsid w:val="004A03AC"/>
    <w:rsid w:val="004A0AF4"/>
    <w:rsid w:val="004A0FC9"/>
    <w:rsid w:val="004A1A5F"/>
    <w:rsid w:val="004A2AD7"/>
    <w:rsid w:val="004A3995"/>
    <w:rsid w:val="004A3B00"/>
    <w:rsid w:val="004A5312"/>
    <w:rsid w:val="004A5537"/>
    <w:rsid w:val="004A6F42"/>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F4"/>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60AC"/>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633"/>
    <w:rsid w:val="00637D47"/>
    <w:rsid w:val="00640111"/>
    <w:rsid w:val="006403A1"/>
    <w:rsid w:val="00641444"/>
    <w:rsid w:val="006416FF"/>
    <w:rsid w:val="00642383"/>
    <w:rsid w:val="006431F8"/>
    <w:rsid w:val="0064398C"/>
    <w:rsid w:val="00643FAA"/>
    <w:rsid w:val="006444EB"/>
    <w:rsid w:val="00644E29"/>
    <w:rsid w:val="0064617E"/>
    <w:rsid w:val="00646871"/>
    <w:rsid w:val="00647908"/>
    <w:rsid w:val="00647990"/>
    <w:rsid w:val="00650900"/>
    <w:rsid w:val="00650F21"/>
    <w:rsid w:val="00651442"/>
    <w:rsid w:val="00651FCD"/>
    <w:rsid w:val="00652F6A"/>
    <w:rsid w:val="0065302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D44"/>
    <w:rsid w:val="006E3DB7"/>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1B3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D1A"/>
    <w:rsid w:val="0078114D"/>
    <w:rsid w:val="007811AA"/>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2FC5"/>
    <w:rsid w:val="00803A02"/>
    <w:rsid w:val="00803B9C"/>
    <w:rsid w:val="00804FB7"/>
    <w:rsid w:val="00805607"/>
    <w:rsid w:val="0080610D"/>
    <w:rsid w:val="008064B8"/>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F039B"/>
    <w:rsid w:val="008F06F1"/>
    <w:rsid w:val="008F09D8"/>
    <w:rsid w:val="008F1C67"/>
    <w:rsid w:val="008F238D"/>
    <w:rsid w:val="008F2611"/>
    <w:rsid w:val="008F4312"/>
    <w:rsid w:val="008F4C21"/>
    <w:rsid w:val="008F4C86"/>
    <w:rsid w:val="008F6CE3"/>
    <w:rsid w:val="0090301E"/>
    <w:rsid w:val="009034D3"/>
    <w:rsid w:val="00903884"/>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50B"/>
    <w:rsid w:val="009F08F6"/>
    <w:rsid w:val="009F0CDB"/>
    <w:rsid w:val="009F0EA4"/>
    <w:rsid w:val="009F2A0F"/>
    <w:rsid w:val="009F3403"/>
    <w:rsid w:val="009F39CB"/>
    <w:rsid w:val="009F3F07"/>
    <w:rsid w:val="009F599D"/>
    <w:rsid w:val="009F72B9"/>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A6A"/>
    <w:rsid w:val="00A26318"/>
    <w:rsid w:val="00A26AED"/>
    <w:rsid w:val="00A26D8D"/>
    <w:rsid w:val="00A275DA"/>
    <w:rsid w:val="00A27692"/>
    <w:rsid w:val="00A2799D"/>
    <w:rsid w:val="00A31236"/>
    <w:rsid w:val="00A31C6F"/>
    <w:rsid w:val="00A328C6"/>
    <w:rsid w:val="00A339BD"/>
    <w:rsid w:val="00A3403E"/>
    <w:rsid w:val="00A3545B"/>
    <w:rsid w:val="00A3560F"/>
    <w:rsid w:val="00A35AE5"/>
    <w:rsid w:val="00A35D4E"/>
    <w:rsid w:val="00A35D99"/>
    <w:rsid w:val="00A35DD1"/>
    <w:rsid w:val="00A366DD"/>
    <w:rsid w:val="00A36DC1"/>
    <w:rsid w:val="00A403E2"/>
    <w:rsid w:val="00A40714"/>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EAA"/>
    <w:rsid w:val="00A924EA"/>
    <w:rsid w:val="00A9264B"/>
    <w:rsid w:val="00A93000"/>
    <w:rsid w:val="00A93CB1"/>
    <w:rsid w:val="00A941C9"/>
    <w:rsid w:val="00A942A7"/>
    <w:rsid w:val="00A943BB"/>
    <w:rsid w:val="00A95C85"/>
    <w:rsid w:val="00A95DDC"/>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60C2"/>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6723"/>
    <w:rsid w:val="00AD6AE6"/>
    <w:rsid w:val="00AD70E7"/>
    <w:rsid w:val="00AE04A6"/>
    <w:rsid w:val="00AE3781"/>
    <w:rsid w:val="00AE45F9"/>
    <w:rsid w:val="00AE4917"/>
    <w:rsid w:val="00AE49C5"/>
    <w:rsid w:val="00AE4B61"/>
    <w:rsid w:val="00AE5693"/>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BB8"/>
    <w:rsid w:val="00B8242B"/>
    <w:rsid w:val="00B82A9E"/>
    <w:rsid w:val="00B83455"/>
    <w:rsid w:val="00B83D06"/>
    <w:rsid w:val="00B844E8"/>
    <w:rsid w:val="00B85132"/>
    <w:rsid w:val="00B85A70"/>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3DF0"/>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42"/>
    <w:rsid w:val="00CB285C"/>
    <w:rsid w:val="00CB3B01"/>
    <w:rsid w:val="00CB41F3"/>
    <w:rsid w:val="00CB56A4"/>
    <w:rsid w:val="00CB58E2"/>
    <w:rsid w:val="00CB6234"/>
    <w:rsid w:val="00CB62CB"/>
    <w:rsid w:val="00CB64F3"/>
    <w:rsid w:val="00CB6D1F"/>
    <w:rsid w:val="00CB74B4"/>
    <w:rsid w:val="00CB7A46"/>
    <w:rsid w:val="00CC00A4"/>
    <w:rsid w:val="00CC2E58"/>
    <w:rsid w:val="00CC3806"/>
    <w:rsid w:val="00CC4281"/>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FB"/>
    <w:rsid w:val="00D22352"/>
    <w:rsid w:val="00D22964"/>
    <w:rsid w:val="00D23550"/>
    <w:rsid w:val="00D2498A"/>
    <w:rsid w:val="00D25B23"/>
    <w:rsid w:val="00D2694A"/>
    <w:rsid w:val="00D277CF"/>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77"/>
    <w:rsid w:val="00D54BC4"/>
    <w:rsid w:val="00D551A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682"/>
    <w:rsid w:val="00E0769B"/>
    <w:rsid w:val="00E07E20"/>
    <w:rsid w:val="00E07E4A"/>
    <w:rsid w:val="00E10122"/>
    <w:rsid w:val="00E10DEB"/>
    <w:rsid w:val="00E11083"/>
    <w:rsid w:val="00E11383"/>
    <w:rsid w:val="00E11C34"/>
    <w:rsid w:val="00E13273"/>
    <w:rsid w:val="00E14AFB"/>
    <w:rsid w:val="00E152C7"/>
    <w:rsid w:val="00E15583"/>
    <w:rsid w:val="00E15B24"/>
    <w:rsid w:val="00E16539"/>
    <w:rsid w:val="00E16650"/>
    <w:rsid w:val="00E1755E"/>
    <w:rsid w:val="00E17859"/>
    <w:rsid w:val="00E17EEA"/>
    <w:rsid w:val="00E20963"/>
    <w:rsid w:val="00E20A2F"/>
    <w:rsid w:val="00E20E6F"/>
    <w:rsid w:val="00E215AC"/>
    <w:rsid w:val="00E244E0"/>
    <w:rsid w:val="00E245D5"/>
    <w:rsid w:val="00E248BF"/>
    <w:rsid w:val="00E24E05"/>
    <w:rsid w:val="00E275C5"/>
    <w:rsid w:val="00E27AB3"/>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3EE"/>
    <w:rsid w:val="00EB1582"/>
    <w:rsid w:val="00EB1A7C"/>
    <w:rsid w:val="00EB1F03"/>
    <w:rsid w:val="00EB2838"/>
    <w:rsid w:val="00EB3E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22B"/>
    <w:rsid w:val="00F518D0"/>
    <w:rsid w:val="00F53A9C"/>
    <w:rsid w:val="00F5458D"/>
    <w:rsid w:val="00F5467B"/>
    <w:rsid w:val="00F548D4"/>
    <w:rsid w:val="00F54F3A"/>
    <w:rsid w:val="00F55028"/>
    <w:rsid w:val="00F55DFB"/>
    <w:rsid w:val="00F5670E"/>
    <w:rsid w:val="00F56ADF"/>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68F"/>
    <w:rsid w:val="00FC5CFA"/>
    <w:rsid w:val="00FC64E4"/>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package" Target="embeddings/Microsoft_Visio_Drawing.vsdx"/><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wmf"/><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24" Type="http://schemas.openxmlformats.org/officeDocument/2006/relationships/image" Target="media/image11.png"/><Relationship Id="rId32" Type="http://schemas.openxmlformats.org/officeDocument/2006/relationships/image" Target="media/image19.png"/><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823-00-000m-cc35-phy-comments.docx"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2418</TotalTime>
  <Pages>14</Pages>
  <Words>1314</Words>
  <Characters>7349</Characters>
  <Application>Microsoft Office Word</Application>
  <DocSecurity>0</DocSecurity>
  <Lines>432</Lines>
  <Paragraphs>240</Paragraphs>
  <ScaleCrop>false</ScaleCrop>
  <HeadingPairs>
    <vt:vector size="2" baseType="variant">
      <vt:variant>
        <vt:lpstr>Title</vt:lpstr>
      </vt:variant>
      <vt:variant>
        <vt:i4>1</vt:i4>
      </vt:variant>
    </vt:vector>
  </HeadingPairs>
  <TitlesOfParts>
    <vt:vector size="1" baseType="lpstr">
      <vt:lpstr>doc.: IEEE 802.11-21/823r0</vt:lpstr>
    </vt:vector>
  </TitlesOfParts>
  <Company>Huawei Technologies Co.,Ltd.</Company>
  <LinksUpToDate>false</LinksUpToDate>
  <CharactersWithSpaces>8423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802.11-21/823r0</dc:title>
  <dc:subject>Submission</dc:subject>
  <dc:creator>Youhan Kim (Qualcomm)</dc:creator>
  <cp:keywords>May 2021</cp:keywords>
  <cp:lastModifiedBy>Youhan Kim</cp:lastModifiedBy>
  <cp:revision>684</cp:revision>
  <cp:lastPrinted>2017-05-01T13:09:00Z</cp:lastPrinted>
  <dcterms:created xsi:type="dcterms:W3CDTF">2019-09-10T05:24:00Z</dcterms:created>
  <dcterms:modified xsi:type="dcterms:W3CDTF">2021-05-12T06:35:00Z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