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2A59C405" w:rsidR="008B3792" w:rsidRPr="00CD4C78" w:rsidRDefault="00DB4FB8" w:rsidP="004F6D0C">
                  <w:pPr>
                    <w:pStyle w:val="T2"/>
                  </w:pPr>
                  <w:r>
                    <w:rPr>
                      <w:lang w:eastAsia="ko-KR"/>
                    </w:rPr>
                    <w:t>CC35 Delta SNR Comments</w:t>
                  </w:r>
                </w:p>
              </w:tc>
            </w:tr>
            <w:tr w:rsidR="008B3792" w:rsidRPr="00CD4C78" w14:paraId="0E8556E7" w14:textId="77777777" w:rsidTr="00CA6092">
              <w:trPr>
                <w:trHeight w:val="359"/>
                <w:jc w:val="center"/>
              </w:trPr>
              <w:tc>
                <w:tcPr>
                  <w:tcW w:w="8698" w:type="dxa"/>
                  <w:gridSpan w:val="5"/>
                  <w:vAlign w:val="center"/>
                </w:tcPr>
                <w:p w14:paraId="3B1ACF09" w14:textId="766C69E4"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DC6AC4">
                    <w:rPr>
                      <w:b w:val="0"/>
                      <w:sz w:val="20"/>
                    </w:rPr>
                    <w:t>1</w:t>
                  </w:r>
                  <w:r w:rsidR="00AC307C">
                    <w:rPr>
                      <w:b w:val="0"/>
                      <w:sz w:val="20"/>
                      <w:lang w:eastAsia="ko-KR"/>
                    </w:rPr>
                    <w:t>-0</w:t>
                  </w:r>
                  <w:r w:rsidR="004942F6">
                    <w:rPr>
                      <w:b w:val="0"/>
                      <w:sz w:val="20"/>
                      <w:lang w:eastAsia="ko-KR"/>
                    </w:rPr>
                    <w:t>6</w:t>
                  </w:r>
                  <w:r w:rsidR="00F32724">
                    <w:rPr>
                      <w:b w:val="0"/>
                      <w:sz w:val="20"/>
                      <w:lang w:eastAsia="ko-KR"/>
                    </w:rPr>
                    <w:t>-</w:t>
                  </w:r>
                  <w:r w:rsidR="00F5022B">
                    <w:rPr>
                      <w:b w:val="0"/>
                      <w:sz w:val="20"/>
                      <w:lang w:eastAsia="ko-KR"/>
                    </w:rPr>
                    <w:t>1</w:t>
                  </w:r>
                  <w:r w:rsidR="004942F6">
                    <w:rPr>
                      <w:b w:val="0"/>
                      <w:sz w:val="20"/>
                      <w:lang w:eastAsia="ko-KR"/>
                    </w:rPr>
                    <w:t>4</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0E3E2EA5" w:rsidR="006910E4" w:rsidRDefault="005D6D55"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6B4883" w:rsidP="003C395D">
                  <w:pPr>
                    <w:pStyle w:val="T2"/>
                    <w:spacing w:after="0"/>
                    <w:ind w:left="0" w:right="0"/>
                    <w:jc w:val="left"/>
                    <w:rPr>
                      <w:b w:val="0"/>
                      <w:sz w:val="18"/>
                      <w:szCs w:val="18"/>
                      <w:lang w:eastAsia="ko-KR"/>
                    </w:rPr>
                  </w:pPr>
                  <w:hyperlink r:id="rId11" w:history="1">
                    <w:r w:rsidR="005D6D55" w:rsidRPr="00991B24">
                      <w:rPr>
                        <w:rStyle w:val="Hyperlink"/>
                        <w:b w:val="0"/>
                        <w:sz w:val="18"/>
                        <w:szCs w:val="18"/>
                        <w:lang w:eastAsia="ko-KR"/>
                      </w:rPr>
                      <w:t>youhank@qti.qualcomm.com</w:t>
                    </w:r>
                  </w:hyperlink>
                </w:p>
              </w:tc>
            </w:tr>
            <w:tr w:rsidR="006910E4" w:rsidRPr="00CD4C78" w14:paraId="2C082831" w14:textId="77777777" w:rsidTr="00C52B98">
              <w:trPr>
                <w:trHeight w:val="359"/>
                <w:jc w:val="center"/>
              </w:trPr>
              <w:tc>
                <w:tcPr>
                  <w:tcW w:w="1850" w:type="dxa"/>
                  <w:vAlign w:val="center"/>
                </w:tcPr>
                <w:p w14:paraId="032B7D2B" w14:textId="145C51DF"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34BDA078"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42D8DCCE"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DC6AC4">
        <w:rPr>
          <w:sz w:val="20"/>
          <w:lang w:eastAsia="ko-KR"/>
        </w:rPr>
        <w:t>0</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1373D1D5" w14:textId="4CEE8632" w:rsidR="005E768D" w:rsidRDefault="00F5022B" w:rsidP="005E768D">
      <w:r>
        <w:t>176, 601</w:t>
      </w:r>
    </w:p>
    <w:p w14:paraId="228188A9" w14:textId="5E648F8A" w:rsidR="00B6092C" w:rsidRDefault="00B6092C" w:rsidP="005E768D"/>
    <w:p w14:paraId="52E37A4C" w14:textId="77777777" w:rsidR="00B6092C" w:rsidRDefault="00B6092C"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1CCC87AB" w:rsidR="004A3995" w:rsidRDefault="00EF05A7" w:rsidP="004A3995">
      <w:r>
        <w:t>R</w:t>
      </w:r>
      <w:r w:rsidR="004A3995">
        <w:t>0</w:t>
      </w:r>
      <w:r>
        <w:t xml:space="preserve">: </w:t>
      </w:r>
      <w:r w:rsidR="004A3995">
        <w:t>Initial version.</w:t>
      </w:r>
    </w:p>
    <w:p w14:paraId="6D7D66C3" w14:textId="38274996" w:rsidR="00637B6F" w:rsidRDefault="00637B6F" w:rsidP="004A3995">
      <w:r>
        <w:t>R1: Updated per offline input.</w:t>
      </w:r>
    </w:p>
    <w:p w14:paraId="563EDFC6" w14:textId="4AEA8FD3" w:rsidR="004942F6" w:rsidRDefault="004942F6" w:rsidP="004A3995">
      <w:r>
        <w:t xml:space="preserve">R2: Updated during </w:t>
      </w:r>
      <w:proofErr w:type="spellStart"/>
      <w:r>
        <w:t>TGme</w:t>
      </w:r>
      <w:proofErr w:type="spellEnd"/>
      <w:r>
        <w:t xml:space="preserve"> conference call on 6/14/2021</w:t>
      </w:r>
    </w:p>
    <w:p w14:paraId="59F82D1D" w14:textId="77777777" w:rsidR="00637B6F" w:rsidRDefault="00637B6F" w:rsidP="004A3995"/>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1C3A6447" w14:textId="606232F4" w:rsidR="00186DDE" w:rsidRDefault="00186DDE" w:rsidP="00186DDE">
      <w:pPr>
        <w:pStyle w:val="Heading1"/>
      </w:pPr>
      <w:r>
        <w:lastRenderedPageBreak/>
        <w:t>CID</w:t>
      </w:r>
      <w:r w:rsidR="00E27AB3">
        <w:t xml:space="preserve"> 176, 601</w:t>
      </w:r>
    </w:p>
    <w:p w14:paraId="0725C93E" w14:textId="77777777" w:rsidR="00186DDE" w:rsidRDefault="00186DDE" w:rsidP="00186DDE">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186DDE" w:rsidRPr="009522BD" w14:paraId="40F0EFB6" w14:textId="77777777" w:rsidTr="00D80B05">
        <w:trPr>
          <w:trHeight w:val="278"/>
        </w:trPr>
        <w:tc>
          <w:tcPr>
            <w:tcW w:w="739" w:type="dxa"/>
            <w:hideMark/>
          </w:tcPr>
          <w:p w14:paraId="4FA61402"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315A6B51"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4D3CD0D" w14:textId="77777777" w:rsidR="00186DDE" w:rsidRPr="009522BD" w:rsidRDefault="00186DDE"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7C6E68A0"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32B0BA89"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C5217B" w:rsidRPr="009522BD" w14:paraId="2C6ADAA7" w14:textId="77777777" w:rsidTr="00D80B05">
        <w:trPr>
          <w:trHeight w:val="278"/>
        </w:trPr>
        <w:tc>
          <w:tcPr>
            <w:tcW w:w="739" w:type="dxa"/>
          </w:tcPr>
          <w:p w14:paraId="76290011" w14:textId="65CCF930" w:rsidR="00C5217B" w:rsidRDefault="00C5217B" w:rsidP="00C5217B">
            <w:pPr>
              <w:rPr>
                <w:rFonts w:ascii="Arial" w:eastAsia="Times New Roman" w:hAnsi="Arial" w:cs="Arial"/>
                <w:bCs/>
                <w:sz w:val="20"/>
                <w:lang w:val="en-US" w:eastAsia="ko-KR"/>
              </w:rPr>
            </w:pPr>
            <w:r>
              <w:rPr>
                <w:rFonts w:ascii="Arial" w:eastAsia="Times New Roman" w:hAnsi="Arial" w:cs="Arial"/>
                <w:bCs/>
                <w:sz w:val="20"/>
                <w:lang w:val="en-US" w:eastAsia="ko-KR"/>
              </w:rPr>
              <w:t>176</w:t>
            </w:r>
          </w:p>
        </w:tc>
        <w:tc>
          <w:tcPr>
            <w:tcW w:w="1329" w:type="dxa"/>
          </w:tcPr>
          <w:p w14:paraId="1DF47C0C" w14:textId="467D5F8F" w:rsidR="00C5217B" w:rsidRPr="004C3B9A" w:rsidRDefault="00C5217B" w:rsidP="00C5217B">
            <w:pPr>
              <w:rPr>
                <w:rFonts w:ascii="Arial" w:hAnsi="Arial" w:cs="Arial"/>
                <w:sz w:val="20"/>
                <w:lang w:val="en-US" w:eastAsia="ko-KR"/>
              </w:rPr>
            </w:pPr>
            <w:r>
              <w:rPr>
                <w:rFonts w:ascii="Arial" w:hAnsi="Arial" w:cs="Arial"/>
                <w:sz w:val="20"/>
              </w:rPr>
              <w:t>9.4.1.51</w:t>
            </w:r>
          </w:p>
        </w:tc>
        <w:tc>
          <w:tcPr>
            <w:tcW w:w="1161" w:type="dxa"/>
          </w:tcPr>
          <w:p w14:paraId="4747932E" w14:textId="5998552F" w:rsidR="00C5217B" w:rsidRPr="004C3B9A" w:rsidRDefault="00C5217B" w:rsidP="00C5217B">
            <w:pPr>
              <w:rPr>
                <w:rFonts w:ascii="Arial" w:hAnsi="Arial" w:cs="Arial"/>
                <w:sz w:val="20"/>
                <w:lang w:val="en-US" w:eastAsia="ko-KR"/>
              </w:rPr>
            </w:pPr>
            <w:r>
              <w:rPr>
                <w:rFonts w:ascii="Arial" w:hAnsi="Arial" w:cs="Arial"/>
                <w:sz w:val="20"/>
                <w:lang w:val="en-US" w:eastAsia="ko-KR"/>
              </w:rPr>
              <w:t>949.28</w:t>
            </w:r>
          </w:p>
        </w:tc>
        <w:tc>
          <w:tcPr>
            <w:tcW w:w="3595" w:type="dxa"/>
          </w:tcPr>
          <w:p w14:paraId="1FE615BE" w14:textId="55453359" w:rsidR="00C5217B" w:rsidRDefault="00C5217B" w:rsidP="00C5217B">
            <w:pPr>
              <w:rPr>
                <w:rFonts w:ascii="Arial" w:hAnsi="Arial" w:cs="Arial"/>
                <w:sz w:val="20"/>
              </w:rPr>
            </w:pPr>
            <w:r>
              <w:rPr>
                <w:rFonts w:ascii="Calibri" w:hAnsi="Calibri" w:cs="Calibri"/>
                <w:color w:val="000000"/>
                <w:sz w:val="22"/>
                <w:szCs w:val="22"/>
              </w:rPr>
              <w:t>"Each Delta SNR subfield contains [...] using Equation (9-2) and quantized to 4 bits in the range -8 dB to 7 dB with 1 dB granularity." is not clear.  It might mean that it's encoded as a two's complement integer, so -1 is 0b1111 and 0 is 0b0000 etc., or it might mean that it's a transposition, so that -8 is 0b0000 and 7 is 0b1111</w:t>
            </w:r>
          </w:p>
        </w:tc>
        <w:tc>
          <w:tcPr>
            <w:tcW w:w="3094" w:type="dxa"/>
          </w:tcPr>
          <w:p w14:paraId="58DCDF2E" w14:textId="6DCFA35C" w:rsidR="00C5217B" w:rsidRDefault="00C5217B" w:rsidP="00C5217B">
            <w:pPr>
              <w:rPr>
                <w:rFonts w:ascii="Arial" w:hAnsi="Arial" w:cs="Arial"/>
                <w:sz w:val="20"/>
              </w:rPr>
            </w:pPr>
            <w:r>
              <w:rPr>
                <w:rFonts w:ascii="Calibri" w:hAnsi="Calibri" w:cs="Calibri"/>
                <w:color w:val="000000"/>
                <w:sz w:val="22"/>
                <w:szCs w:val="22"/>
              </w:rPr>
              <w:t>Change the cited text to "Each Delta SNR subfield is a 2s complement signed integer that contains [...] in dB, computed using Equation (9-2)"</w:t>
            </w:r>
          </w:p>
        </w:tc>
      </w:tr>
      <w:tr w:rsidR="00C5217B" w:rsidRPr="009522BD" w14:paraId="13E3A8A0" w14:textId="77777777" w:rsidTr="00D80B05">
        <w:trPr>
          <w:trHeight w:val="278"/>
        </w:trPr>
        <w:tc>
          <w:tcPr>
            <w:tcW w:w="739" w:type="dxa"/>
          </w:tcPr>
          <w:p w14:paraId="7C6BAE1D" w14:textId="77DE4DF6" w:rsidR="00C5217B" w:rsidRDefault="00C5217B" w:rsidP="00C5217B">
            <w:pPr>
              <w:rPr>
                <w:rFonts w:ascii="Arial" w:eastAsia="Times New Roman" w:hAnsi="Arial" w:cs="Arial"/>
                <w:bCs/>
                <w:sz w:val="20"/>
                <w:lang w:val="en-US" w:eastAsia="ko-KR"/>
              </w:rPr>
            </w:pPr>
            <w:r>
              <w:rPr>
                <w:rFonts w:ascii="Arial" w:eastAsia="Times New Roman" w:hAnsi="Arial" w:cs="Arial"/>
                <w:bCs/>
                <w:sz w:val="20"/>
                <w:lang w:val="en-US" w:eastAsia="ko-KR"/>
              </w:rPr>
              <w:t>601</w:t>
            </w:r>
          </w:p>
        </w:tc>
        <w:tc>
          <w:tcPr>
            <w:tcW w:w="1329" w:type="dxa"/>
          </w:tcPr>
          <w:p w14:paraId="4A037AE2" w14:textId="077C8A00" w:rsidR="00C5217B" w:rsidRDefault="00C5217B" w:rsidP="00C5217B">
            <w:pPr>
              <w:rPr>
                <w:rFonts w:ascii="Arial" w:hAnsi="Arial" w:cs="Arial"/>
                <w:sz w:val="20"/>
                <w:lang w:val="en-US" w:eastAsia="ko-KR"/>
              </w:rPr>
            </w:pPr>
            <w:r>
              <w:rPr>
                <w:rFonts w:ascii="Arial" w:hAnsi="Arial" w:cs="Arial"/>
                <w:sz w:val="20"/>
              </w:rPr>
              <w:t>9.4.1.51</w:t>
            </w:r>
          </w:p>
        </w:tc>
        <w:tc>
          <w:tcPr>
            <w:tcW w:w="1161" w:type="dxa"/>
          </w:tcPr>
          <w:p w14:paraId="028DFCC2" w14:textId="0C1FDA08" w:rsidR="00C5217B" w:rsidRDefault="00C5217B" w:rsidP="00C5217B">
            <w:pPr>
              <w:rPr>
                <w:rFonts w:ascii="Arial" w:hAnsi="Arial" w:cs="Arial"/>
                <w:sz w:val="20"/>
                <w:lang w:val="en-US" w:eastAsia="ko-KR"/>
              </w:rPr>
            </w:pPr>
            <w:r>
              <w:rPr>
                <w:rFonts w:ascii="Arial" w:hAnsi="Arial" w:cs="Arial"/>
                <w:sz w:val="20"/>
                <w:lang w:val="en-US" w:eastAsia="ko-KR"/>
              </w:rPr>
              <w:t>949.29</w:t>
            </w:r>
          </w:p>
        </w:tc>
        <w:tc>
          <w:tcPr>
            <w:tcW w:w="3595" w:type="dxa"/>
          </w:tcPr>
          <w:p w14:paraId="1C264AFD" w14:textId="0D955191" w:rsidR="00C5217B" w:rsidRDefault="00C5217B" w:rsidP="00C5217B">
            <w:pPr>
              <w:rPr>
                <w:rFonts w:ascii="Arial" w:hAnsi="Arial" w:cs="Arial"/>
                <w:sz w:val="20"/>
              </w:rPr>
            </w:pPr>
            <w:r>
              <w:rPr>
                <w:rFonts w:ascii="Calibri" w:hAnsi="Calibri" w:cs="Calibri"/>
                <w:color w:val="000000"/>
                <w:sz w:val="22"/>
                <w:szCs w:val="22"/>
              </w:rPr>
              <w:t>"Delta SNR ... quantized to 4 bits in the range -8 dB to 7 dB with 1 dB granularity"</w:t>
            </w:r>
            <w:r>
              <w:rPr>
                <w:rFonts w:ascii="Calibri" w:hAnsi="Calibri" w:cs="Calibri"/>
                <w:color w:val="000000"/>
                <w:sz w:val="22"/>
                <w:szCs w:val="22"/>
              </w:rPr>
              <w:br/>
            </w:r>
            <w:r>
              <w:rPr>
                <w:rFonts w:ascii="Calibri" w:hAnsi="Calibri" w:cs="Calibri"/>
                <w:color w:val="000000"/>
                <w:sz w:val="22"/>
                <w:szCs w:val="22"/>
              </w:rPr>
              <w:br/>
              <w:t>What is the encoding?  E.g., 2's complement?</w:t>
            </w:r>
            <w:r>
              <w:rPr>
                <w:rFonts w:ascii="Calibri" w:hAnsi="Calibri" w:cs="Calibri"/>
                <w:color w:val="000000"/>
                <w:sz w:val="22"/>
                <w:szCs w:val="22"/>
              </w:rPr>
              <w:br/>
            </w:r>
            <w:r>
              <w:rPr>
                <w:rFonts w:ascii="Calibri" w:hAnsi="Calibri" w:cs="Calibri"/>
                <w:color w:val="000000"/>
                <w:sz w:val="22"/>
                <w:szCs w:val="22"/>
              </w:rPr>
              <w:br/>
              <w:t>Note that the delta SNR is an additive term on top of the Average SNR in the VHT Compressed Beamforming report.  And that Average SNR is represented using the 2s complement format (see P947L2), hence it makes sense for the Delta SNR to also use the 2s complement format.</w:t>
            </w:r>
            <w:r>
              <w:rPr>
                <w:rFonts w:ascii="Calibri" w:hAnsi="Calibri" w:cs="Calibri"/>
                <w:color w:val="000000"/>
                <w:sz w:val="22"/>
                <w:szCs w:val="22"/>
              </w:rPr>
              <w:br/>
            </w:r>
            <w:r>
              <w:rPr>
                <w:rFonts w:ascii="Calibri" w:hAnsi="Calibri" w:cs="Calibri"/>
                <w:color w:val="000000"/>
                <w:sz w:val="22"/>
                <w:szCs w:val="22"/>
              </w:rPr>
              <w:br/>
              <w:t>Furthermore, the range "-8 dB to 7 dB" matches the biased range representable by a 2s complement format, further showing that the intension is for the Delta SNR to use the 2s complement format.</w:t>
            </w:r>
          </w:p>
        </w:tc>
        <w:tc>
          <w:tcPr>
            <w:tcW w:w="3094" w:type="dxa"/>
          </w:tcPr>
          <w:p w14:paraId="04177B59" w14:textId="6859DFB1" w:rsidR="00C5217B" w:rsidRDefault="00C5217B" w:rsidP="00C5217B">
            <w:pPr>
              <w:rPr>
                <w:rFonts w:ascii="Arial" w:hAnsi="Arial" w:cs="Arial"/>
                <w:sz w:val="20"/>
              </w:rPr>
            </w:pPr>
            <w:r>
              <w:rPr>
                <w:rFonts w:ascii="Calibri" w:hAnsi="Calibri" w:cs="Calibri"/>
                <w:color w:val="000000"/>
                <w:sz w:val="22"/>
                <w:szCs w:val="22"/>
              </w:rPr>
              <w:t xml:space="preserve">At </w:t>
            </w:r>
            <w:proofErr w:type="spellStart"/>
            <w:r>
              <w:rPr>
                <w:rFonts w:ascii="Calibri" w:hAnsi="Calibri" w:cs="Calibri"/>
                <w:color w:val="000000"/>
                <w:sz w:val="22"/>
                <w:szCs w:val="22"/>
              </w:rPr>
              <w:t>REVme</w:t>
            </w:r>
            <w:proofErr w:type="spellEnd"/>
            <w:r>
              <w:rPr>
                <w:rFonts w:ascii="Calibri" w:hAnsi="Calibri" w:cs="Calibri"/>
                <w:color w:val="000000"/>
                <w:sz w:val="22"/>
                <w:szCs w:val="22"/>
              </w:rPr>
              <w:t xml:space="preserve"> D0.0 P949L29, change</w:t>
            </w:r>
            <w:r>
              <w:rPr>
                <w:rFonts w:ascii="Calibri" w:hAnsi="Calibri" w:cs="Calibri"/>
                <w:color w:val="000000"/>
                <w:sz w:val="22"/>
                <w:szCs w:val="22"/>
              </w:rPr>
              <w:br/>
            </w:r>
            <w:r>
              <w:rPr>
                <w:rFonts w:ascii="Calibri" w:hAnsi="Calibri" w:cs="Calibri"/>
                <w:color w:val="000000"/>
                <w:sz w:val="22"/>
                <w:szCs w:val="22"/>
              </w:rPr>
              <w:br/>
              <w:t>"with 1 dB granularity."</w:t>
            </w:r>
            <w:r>
              <w:rPr>
                <w:rFonts w:ascii="Calibri" w:hAnsi="Calibri" w:cs="Calibri"/>
                <w:color w:val="000000"/>
                <w:sz w:val="22"/>
                <w:szCs w:val="22"/>
              </w:rPr>
              <w:br/>
            </w:r>
            <w:r>
              <w:rPr>
                <w:rFonts w:ascii="Calibri" w:hAnsi="Calibri" w:cs="Calibri"/>
                <w:color w:val="000000"/>
                <w:sz w:val="22"/>
                <w:szCs w:val="22"/>
              </w:rPr>
              <w:br/>
              <w:t>to</w:t>
            </w:r>
            <w:r>
              <w:rPr>
                <w:rFonts w:ascii="Calibri" w:hAnsi="Calibri" w:cs="Calibri"/>
                <w:color w:val="000000"/>
                <w:sz w:val="22"/>
                <w:szCs w:val="22"/>
              </w:rPr>
              <w:br/>
            </w:r>
            <w:r>
              <w:rPr>
                <w:rFonts w:ascii="Calibri" w:hAnsi="Calibri" w:cs="Calibri"/>
                <w:color w:val="000000"/>
                <w:sz w:val="22"/>
                <w:szCs w:val="22"/>
              </w:rPr>
              <w:br/>
              <w:t>"with 1 dB granularity using the 2s complement format."</w:t>
            </w:r>
          </w:p>
        </w:tc>
      </w:tr>
    </w:tbl>
    <w:p w14:paraId="1A530493" w14:textId="77777777" w:rsidR="00186DDE" w:rsidRDefault="00186DDE" w:rsidP="00186DDE">
      <w:pPr>
        <w:jc w:val="both"/>
        <w:rPr>
          <w:sz w:val="22"/>
          <w:szCs w:val="22"/>
        </w:rPr>
      </w:pPr>
    </w:p>
    <w:p w14:paraId="7DE32EF3" w14:textId="520DFBE6" w:rsidR="00186DDE" w:rsidRDefault="0083752E" w:rsidP="00186DDE">
      <w:pPr>
        <w:jc w:val="both"/>
        <w:rPr>
          <w:sz w:val="22"/>
          <w:szCs w:val="22"/>
        </w:rPr>
      </w:pPr>
      <w:r>
        <w:rPr>
          <w:b/>
          <w:sz w:val="28"/>
          <w:szCs w:val="22"/>
          <w:u w:val="single"/>
        </w:rPr>
        <w:t>Discussion</w:t>
      </w:r>
    </w:p>
    <w:p w14:paraId="0F8D1F49" w14:textId="2D3E2745" w:rsidR="00186DDE" w:rsidRDefault="00186DDE" w:rsidP="00186DDE">
      <w:pPr>
        <w:jc w:val="both"/>
        <w:rPr>
          <w:sz w:val="22"/>
          <w:szCs w:val="22"/>
        </w:rPr>
      </w:pPr>
    </w:p>
    <w:p w14:paraId="4164EC6A" w14:textId="77777777" w:rsidR="00FB6C06" w:rsidRPr="00FB6C06" w:rsidRDefault="006334EA" w:rsidP="00FB6C06">
      <w:pPr>
        <w:jc w:val="both"/>
        <w:rPr>
          <w:sz w:val="22"/>
          <w:szCs w:val="22"/>
        </w:rPr>
      </w:pPr>
      <w:r>
        <w:rPr>
          <w:sz w:val="22"/>
          <w:szCs w:val="22"/>
        </w:rPr>
        <w:t xml:space="preserve">As the commenter of CID 601 has pointed out, </w:t>
      </w:r>
      <w:r w:rsidR="00FB6C06">
        <w:rPr>
          <w:sz w:val="22"/>
          <w:szCs w:val="22"/>
        </w:rPr>
        <w:t xml:space="preserve">the </w:t>
      </w:r>
      <w:proofErr w:type="spellStart"/>
      <w:r w:rsidR="00FB6C06" w:rsidRPr="00FB6C06">
        <w:rPr>
          <w:sz w:val="22"/>
          <w:szCs w:val="22"/>
        </w:rPr>
        <w:t>the</w:t>
      </w:r>
      <w:proofErr w:type="spellEnd"/>
      <w:r w:rsidR="00FB6C06" w:rsidRPr="00FB6C06">
        <w:rPr>
          <w:sz w:val="22"/>
          <w:szCs w:val="22"/>
        </w:rPr>
        <w:t xml:space="preserve"> delta SNR is an additive term on top of the Average SNR in the VHT Compressed Beamforming report.  And that Average SNR is represented using the 2s complement format (see P947L2), hence it makes sense for the Delta SNR to also use the 2s complement format.</w:t>
      </w:r>
    </w:p>
    <w:p w14:paraId="57CE76D9" w14:textId="77777777" w:rsidR="00FB6C06" w:rsidRPr="00FB6C06" w:rsidRDefault="00FB6C06" w:rsidP="00FB6C06">
      <w:pPr>
        <w:jc w:val="both"/>
        <w:rPr>
          <w:sz w:val="22"/>
          <w:szCs w:val="22"/>
        </w:rPr>
      </w:pPr>
    </w:p>
    <w:p w14:paraId="3D6CD1BB" w14:textId="1FB179F1" w:rsidR="003F6786" w:rsidRDefault="00FB6C06" w:rsidP="00FB6C06">
      <w:pPr>
        <w:jc w:val="both"/>
        <w:rPr>
          <w:sz w:val="22"/>
          <w:szCs w:val="22"/>
        </w:rPr>
      </w:pPr>
      <w:r w:rsidRPr="00FB6C06">
        <w:rPr>
          <w:sz w:val="22"/>
          <w:szCs w:val="22"/>
        </w:rPr>
        <w:t>Furthermore, the range "-8 dB to 7 dB" matches the biased range representable by a 2s complement format, further showing that the intension is for the Delta SNR to use the 2s complement format.</w:t>
      </w:r>
    </w:p>
    <w:p w14:paraId="769FD948" w14:textId="6D5F8AFA" w:rsidR="00FB6C06" w:rsidRDefault="00FB6C06" w:rsidP="00FB6C06">
      <w:pPr>
        <w:jc w:val="both"/>
        <w:rPr>
          <w:sz w:val="22"/>
          <w:szCs w:val="22"/>
        </w:rPr>
      </w:pPr>
    </w:p>
    <w:p w14:paraId="05638159" w14:textId="53983059" w:rsidR="00FB6C06" w:rsidRDefault="00FB6C06" w:rsidP="00FB6C06">
      <w:pPr>
        <w:jc w:val="both"/>
        <w:rPr>
          <w:sz w:val="22"/>
          <w:szCs w:val="22"/>
        </w:rPr>
      </w:pPr>
      <w:r>
        <w:rPr>
          <w:sz w:val="22"/>
          <w:szCs w:val="22"/>
        </w:rPr>
        <w:t>Following are the redlined versions of the proposed text changes by the two commenters:</w:t>
      </w:r>
    </w:p>
    <w:p w14:paraId="1083959C" w14:textId="77777777" w:rsidR="00FB6C06" w:rsidRDefault="00FB6C06" w:rsidP="00FB6C06">
      <w:pPr>
        <w:jc w:val="both"/>
        <w:rPr>
          <w:sz w:val="22"/>
          <w:szCs w:val="22"/>
        </w:rPr>
      </w:pPr>
    </w:p>
    <w:p w14:paraId="596A68CD" w14:textId="78190E99" w:rsidR="00A93CB1" w:rsidRDefault="00FB6C06" w:rsidP="003F6786">
      <w:pPr>
        <w:jc w:val="both"/>
        <w:rPr>
          <w:sz w:val="22"/>
          <w:szCs w:val="22"/>
        </w:rPr>
      </w:pPr>
      <w:r>
        <w:rPr>
          <w:sz w:val="22"/>
          <w:szCs w:val="22"/>
        </w:rPr>
        <w:t>CID 176:</w:t>
      </w:r>
    </w:p>
    <w:tbl>
      <w:tblPr>
        <w:tblStyle w:val="TableGrid"/>
        <w:tblW w:w="0" w:type="auto"/>
        <w:tblLook w:val="04A0" w:firstRow="1" w:lastRow="0" w:firstColumn="1" w:lastColumn="0" w:noHBand="0" w:noVBand="1"/>
      </w:tblPr>
      <w:tblGrid>
        <w:gridCol w:w="10080"/>
      </w:tblGrid>
      <w:tr w:rsidR="00A93CB1" w14:paraId="2AB6B2D5" w14:textId="77777777" w:rsidTr="00A93CB1">
        <w:tc>
          <w:tcPr>
            <w:tcW w:w="10080" w:type="dxa"/>
          </w:tcPr>
          <w:p w14:paraId="404B7AE6" w14:textId="1ECB9C88" w:rsidR="00A93CB1" w:rsidRDefault="00DA3225" w:rsidP="00DA3225">
            <w:pPr>
              <w:spacing w:line="360" w:lineRule="auto"/>
              <w:jc w:val="both"/>
              <w:rPr>
                <w:sz w:val="22"/>
                <w:szCs w:val="22"/>
              </w:rPr>
            </w:pPr>
            <w:r w:rsidRPr="00DA3225">
              <w:rPr>
                <w:rStyle w:val="fontstyle01"/>
                <w:sz w:val="22"/>
                <w:szCs w:val="22"/>
              </w:rPr>
              <w:t xml:space="preserve">Each Delta SNR subfield </w:t>
            </w:r>
            <w:ins w:id="0" w:author="Youhan Kim" w:date="2021-05-11T16:55:00Z">
              <w:r>
                <w:rPr>
                  <w:rStyle w:val="fontstyle01"/>
                  <w:sz w:val="22"/>
                  <w:szCs w:val="22"/>
                </w:rPr>
                <w:t xml:space="preserve">is a 2s complement signed integer that </w:t>
              </w:r>
            </w:ins>
            <w:r w:rsidRPr="00DA3225">
              <w:rPr>
                <w:rStyle w:val="fontstyle01"/>
                <w:sz w:val="22"/>
                <w:szCs w:val="22"/>
              </w:rPr>
              <w:t xml:space="preserve">contains the </w:t>
            </w:r>
            <w:proofErr w:type="spellStart"/>
            <w:r w:rsidR="00D42E91">
              <w:rPr>
                <w:rStyle w:val="fontstyle01"/>
                <w:rFonts w:ascii="Times New Roman" w:hAnsi="Times New Roman"/>
                <w:sz w:val="22"/>
                <w:szCs w:val="22"/>
              </w:rPr>
              <w:t>Δ</w:t>
            </w:r>
            <w:r w:rsidR="00D42E91">
              <w:rPr>
                <w:rStyle w:val="fontstyle01"/>
                <w:rFonts w:ascii="Times New Roman" w:hAnsi="Times New Roman"/>
                <w:i/>
                <w:iCs/>
                <w:sz w:val="22"/>
                <w:szCs w:val="22"/>
              </w:rPr>
              <w:t>S</w:t>
            </w:r>
            <w:r w:rsidR="00D42E91">
              <w:rPr>
                <w:rStyle w:val="fontstyle01"/>
                <w:rFonts w:ascii="Times New Roman" w:hAnsi="Times New Roman"/>
                <w:i/>
                <w:iCs/>
              </w:rPr>
              <w:t>NR</w:t>
            </w:r>
            <w:r w:rsidR="00D42E91" w:rsidRPr="00D42E91">
              <w:rPr>
                <w:rStyle w:val="fontstyle01"/>
                <w:rFonts w:ascii="Times New Roman" w:hAnsi="Times New Roman"/>
                <w:i/>
                <w:iCs/>
                <w:vertAlign w:val="subscript"/>
              </w:rPr>
              <w:t>k,i</w:t>
            </w:r>
            <w:proofErr w:type="spellEnd"/>
            <w:r w:rsidR="00D42E91">
              <w:rPr>
                <w:rStyle w:val="fontstyle01"/>
                <w:rFonts w:ascii="Times New Roman" w:hAnsi="Times New Roman"/>
                <w:sz w:val="22"/>
                <w:szCs w:val="22"/>
              </w:rPr>
              <w:t xml:space="preserve"> </w:t>
            </w:r>
            <w:ins w:id="1" w:author="Youhan Kim" w:date="2021-05-11T16:58:00Z">
              <w:r w:rsidR="00F131D7">
                <w:rPr>
                  <w:rStyle w:val="fontstyle01"/>
                  <w:rFonts w:ascii="Times New Roman" w:hAnsi="Times New Roman"/>
                  <w:sz w:val="22"/>
                  <w:szCs w:val="22"/>
                </w:rPr>
                <w:t>i</w:t>
              </w:r>
              <w:r w:rsidR="00F131D7" w:rsidRPr="00370707">
                <w:rPr>
                  <w:rStyle w:val="fontstyle01"/>
                  <w:rFonts w:ascii="Times New Roman" w:hAnsi="Times New Roman"/>
                  <w:sz w:val="22"/>
                  <w:szCs w:val="22"/>
                </w:rPr>
                <w:t>n dB</w:t>
              </w:r>
              <w:r w:rsidR="00952170" w:rsidRPr="00370707">
                <w:rPr>
                  <w:rStyle w:val="fontstyle01"/>
                  <w:rFonts w:ascii="Times New Roman" w:hAnsi="Times New Roman"/>
                  <w:sz w:val="22"/>
                  <w:szCs w:val="22"/>
                </w:rPr>
                <w:t>,</w:t>
              </w:r>
              <w:r w:rsidR="00F131D7">
                <w:rPr>
                  <w:rStyle w:val="fontstyle01"/>
                  <w:rFonts w:ascii="Times New Roman" w:hAnsi="Times New Roman"/>
                </w:rPr>
                <w:t xml:space="preserve"> </w:t>
              </w:r>
            </w:ins>
            <w:r w:rsidRPr="00DA3225">
              <w:rPr>
                <w:rStyle w:val="fontstyle01"/>
                <w:sz w:val="22"/>
                <w:szCs w:val="22"/>
              </w:rPr>
              <w:t xml:space="preserve">computed using </w:t>
            </w:r>
            <w:r w:rsidRPr="00DA3225">
              <w:rPr>
                <w:rStyle w:val="fontstyle01"/>
                <w:sz w:val="22"/>
                <w:szCs w:val="22"/>
              </w:rPr>
              <w:lastRenderedPageBreak/>
              <w:t>Equation (9-2)</w:t>
            </w:r>
            <w:del w:id="2" w:author="Youhan Kim" w:date="2021-05-12T16:18:00Z">
              <w:r w:rsidRPr="00DA3225" w:rsidDel="00441C67">
                <w:rPr>
                  <w:rStyle w:val="fontstyle01"/>
                  <w:sz w:val="22"/>
                  <w:szCs w:val="22"/>
                </w:rPr>
                <w:delText xml:space="preserve"> and quantized to 4 bits in</w:delText>
              </w:r>
              <w:r w:rsidR="002A4021" w:rsidDel="00441C67">
                <w:rPr>
                  <w:rStyle w:val="fontstyle01"/>
                  <w:sz w:val="22"/>
                  <w:szCs w:val="22"/>
                </w:rPr>
                <w:delText xml:space="preserve"> </w:delText>
              </w:r>
              <w:r w:rsidRPr="00DA3225" w:rsidDel="00441C67">
                <w:rPr>
                  <w:rStyle w:val="fontstyle01"/>
                  <w:sz w:val="22"/>
                  <w:szCs w:val="22"/>
                </w:rPr>
                <w:delText>the range –8 dB to 7 dB with 1 dB granularity</w:delText>
              </w:r>
            </w:del>
            <w:r w:rsidRPr="00DA3225">
              <w:rPr>
                <w:rStyle w:val="fontstyle01"/>
                <w:sz w:val="22"/>
                <w:szCs w:val="22"/>
              </w:rPr>
              <w:t>. The structure of the MU Exclusive Beamforming</w:t>
            </w:r>
            <w:r w:rsidR="002A4021">
              <w:rPr>
                <w:rStyle w:val="fontstyle01"/>
                <w:sz w:val="22"/>
                <w:szCs w:val="22"/>
              </w:rPr>
              <w:t xml:space="preserve"> </w:t>
            </w:r>
            <w:r w:rsidRPr="00DA3225">
              <w:rPr>
                <w:rStyle w:val="fontstyle01"/>
                <w:sz w:val="22"/>
                <w:szCs w:val="22"/>
              </w:rPr>
              <w:t>Report field</w:t>
            </w:r>
            <w:r w:rsidR="002A4021">
              <w:rPr>
                <w:rStyle w:val="fontstyle01"/>
                <w:sz w:val="22"/>
                <w:szCs w:val="22"/>
              </w:rPr>
              <w:t xml:space="preserve"> </w:t>
            </w:r>
            <w:r w:rsidRPr="00DA3225">
              <w:rPr>
                <w:rStyle w:val="fontstyle01"/>
                <w:sz w:val="22"/>
                <w:szCs w:val="22"/>
              </w:rPr>
              <w:t>is shown in Table 9-78 (MU Exclusive Beamforming Report information).</w:t>
            </w:r>
          </w:p>
        </w:tc>
      </w:tr>
    </w:tbl>
    <w:p w14:paraId="50959693" w14:textId="024F9276" w:rsidR="00A93CB1" w:rsidRDefault="00A93CB1" w:rsidP="003F6786">
      <w:pPr>
        <w:jc w:val="both"/>
        <w:rPr>
          <w:sz w:val="22"/>
          <w:szCs w:val="22"/>
        </w:rPr>
      </w:pPr>
    </w:p>
    <w:p w14:paraId="7356C033" w14:textId="37172350" w:rsidR="00DA3225" w:rsidRDefault="00FB6C06" w:rsidP="00DA3225">
      <w:pPr>
        <w:jc w:val="both"/>
        <w:rPr>
          <w:sz w:val="22"/>
          <w:szCs w:val="22"/>
        </w:rPr>
      </w:pPr>
      <w:r>
        <w:rPr>
          <w:sz w:val="22"/>
          <w:szCs w:val="22"/>
        </w:rPr>
        <w:t>CID 601:</w:t>
      </w:r>
    </w:p>
    <w:tbl>
      <w:tblPr>
        <w:tblStyle w:val="TableGrid"/>
        <w:tblW w:w="0" w:type="auto"/>
        <w:tblLook w:val="04A0" w:firstRow="1" w:lastRow="0" w:firstColumn="1" w:lastColumn="0" w:noHBand="0" w:noVBand="1"/>
      </w:tblPr>
      <w:tblGrid>
        <w:gridCol w:w="10080"/>
      </w:tblGrid>
      <w:tr w:rsidR="00DA3225" w14:paraId="5A002C95" w14:textId="77777777" w:rsidTr="00081F21">
        <w:tc>
          <w:tcPr>
            <w:tcW w:w="10080" w:type="dxa"/>
          </w:tcPr>
          <w:p w14:paraId="6218519F" w14:textId="16480DE7" w:rsidR="00DA3225" w:rsidRDefault="00F131D7" w:rsidP="00081F21">
            <w:pPr>
              <w:spacing w:line="360" w:lineRule="auto"/>
              <w:jc w:val="both"/>
              <w:rPr>
                <w:sz w:val="22"/>
                <w:szCs w:val="22"/>
              </w:rPr>
            </w:pPr>
            <w:r w:rsidRPr="00DA3225">
              <w:rPr>
                <w:rStyle w:val="fontstyle01"/>
                <w:sz w:val="22"/>
                <w:szCs w:val="22"/>
              </w:rPr>
              <w:t xml:space="preserve">Each Delta SNR subfield contains the </w:t>
            </w:r>
            <w:proofErr w:type="spellStart"/>
            <w:r>
              <w:rPr>
                <w:rStyle w:val="fontstyle01"/>
                <w:rFonts w:ascii="Times New Roman" w:hAnsi="Times New Roman"/>
                <w:sz w:val="22"/>
                <w:szCs w:val="22"/>
              </w:rPr>
              <w:t>Δ</w:t>
            </w:r>
            <w:proofErr w:type="gramStart"/>
            <w:r>
              <w:rPr>
                <w:rStyle w:val="fontstyle01"/>
                <w:rFonts w:ascii="Times New Roman" w:hAnsi="Times New Roman"/>
                <w:i/>
                <w:iCs/>
                <w:sz w:val="22"/>
                <w:szCs w:val="22"/>
              </w:rPr>
              <w:t>S</w:t>
            </w:r>
            <w:r>
              <w:rPr>
                <w:rStyle w:val="fontstyle01"/>
                <w:rFonts w:ascii="Times New Roman" w:hAnsi="Times New Roman"/>
                <w:i/>
                <w:iCs/>
              </w:rPr>
              <w:t>NR</w:t>
            </w:r>
            <w:r w:rsidRPr="00D42E91">
              <w:rPr>
                <w:rStyle w:val="fontstyle01"/>
                <w:rFonts w:ascii="Times New Roman" w:hAnsi="Times New Roman"/>
                <w:i/>
                <w:iCs/>
                <w:vertAlign w:val="subscript"/>
              </w:rPr>
              <w:t>k,i</w:t>
            </w:r>
            <w:proofErr w:type="spellEnd"/>
            <w:proofErr w:type="gramEnd"/>
            <w:r>
              <w:rPr>
                <w:rStyle w:val="fontstyle01"/>
                <w:rFonts w:ascii="Times New Roman" w:hAnsi="Times New Roman"/>
                <w:sz w:val="22"/>
                <w:szCs w:val="22"/>
              </w:rPr>
              <w:t xml:space="preserve"> </w:t>
            </w:r>
            <w:r w:rsidRPr="00DA3225">
              <w:rPr>
                <w:rStyle w:val="fontstyle01"/>
                <w:sz w:val="22"/>
                <w:szCs w:val="22"/>
              </w:rPr>
              <w:t>computed using Equation (9-2) and quantized to 4 bits in</w:t>
            </w:r>
            <w:r>
              <w:rPr>
                <w:rStyle w:val="fontstyle01"/>
                <w:sz w:val="22"/>
                <w:szCs w:val="22"/>
              </w:rPr>
              <w:t xml:space="preserve"> </w:t>
            </w:r>
            <w:r w:rsidRPr="00DA3225">
              <w:rPr>
                <w:rStyle w:val="fontstyle01"/>
                <w:sz w:val="22"/>
                <w:szCs w:val="22"/>
              </w:rPr>
              <w:t>the range –8 dB to 7 dB with 1 dB granularity</w:t>
            </w:r>
            <w:ins w:id="3" w:author="Youhan Kim" w:date="2021-05-11T16:59:00Z">
              <w:r w:rsidR="00952170">
                <w:rPr>
                  <w:rStyle w:val="fontstyle01"/>
                  <w:sz w:val="22"/>
                  <w:szCs w:val="22"/>
                </w:rPr>
                <w:t xml:space="preserve"> </w:t>
              </w:r>
              <w:r w:rsidR="00952170" w:rsidRPr="0056419C">
                <w:rPr>
                  <w:rStyle w:val="fontstyle01"/>
                  <w:sz w:val="22"/>
                  <w:szCs w:val="22"/>
                </w:rPr>
                <w:t>using the 2s complement format</w:t>
              </w:r>
            </w:ins>
            <w:r w:rsidRPr="00DA3225">
              <w:rPr>
                <w:rStyle w:val="fontstyle01"/>
                <w:sz w:val="22"/>
                <w:szCs w:val="22"/>
              </w:rPr>
              <w:t>. The structure of the MU Exclusive Beamforming</w:t>
            </w:r>
            <w:r>
              <w:rPr>
                <w:rStyle w:val="fontstyle01"/>
                <w:sz w:val="22"/>
                <w:szCs w:val="22"/>
              </w:rPr>
              <w:t xml:space="preserve"> </w:t>
            </w:r>
            <w:r w:rsidRPr="00DA3225">
              <w:rPr>
                <w:rStyle w:val="fontstyle01"/>
                <w:sz w:val="22"/>
                <w:szCs w:val="22"/>
              </w:rPr>
              <w:t>Report field</w:t>
            </w:r>
            <w:r>
              <w:rPr>
                <w:rStyle w:val="fontstyle01"/>
                <w:sz w:val="22"/>
                <w:szCs w:val="22"/>
              </w:rPr>
              <w:t xml:space="preserve"> </w:t>
            </w:r>
            <w:r w:rsidRPr="00DA3225">
              <w:rPr>
                <w:rStyle w:val="fontstyle01"/>
                <w:sz w:val="22"/>
                <w:szCs w:val="22"/>
              </w:rPr>
              <w:t>is shown in Table 9-78 (MU Exclusive Beamforming Report information).</w:t>
            </w:r>
          </w:p>
        </w:tc>
      </w:tr>
    </w:tbl>
    <w:p w14:paraId="53BB3894" w14:textId="77777777" w:rsidR="00DA3225" w:rsidRPr="003F6786" w:rsidRDefault="00DA3225" w:rsidP="00DA3225">
      <w:pPr>
        <w:jc w:val="both"/>
        <w:rPr>
          <w:sz w:val="22"/>
          <w:szCs w:val="22"/>
        </w:rPr>
      </w:pPr>
    </w:p>
    <w:p w14:paraId="1B7977B3" w14:textId="77777777" w:rsidR="00A3403E" w:rsidRDefault="00A3403E" w:rsidP="00186DDE">
      <w:pPr>
        <w:jc w:val="both"/>
        <w:rPr>
          <w:sz w:val="22"/>
          <w:szCs w:val="22"/>
        </w:rPr>
      </w:pPr>
    </w:p>
    <w:p w14:paraId="0D1D8D54" w14:textId="70620239" w:rsidR="00186DDE" w:rsidRDefault="00186DDE" w:rsidP="00186DDE">
      <w:pPr>
        <w:rPr>
          <w:sz w:val="20"/>
          <w:lang w:val="en-US"/>
        </w:rPr>
      </w:pPr>
    </w:p>
    <w:p w14:paraId="3DD3F658" w14:textId="3DB82EA9" w:rsidR="00441C67" w:rsidRPr="00157CCC" w:rsidRDefault="00441C67" w:rsidP="00441C67">
      <w:pPr>
        <w:jc w:val="both"/>
        <w:rPr>
          <w:sz w:val="28"/>
          <w:szCs w:val="22"/>
        </w:rPr>
      </w:pPr>
      <w:r>
        <w:rPr>
          <w:b/>
          <w:sz w:val="28"/>
          <w:szCs w:val="22"/>
          <w:u w:val="single"/>
        </w:rPr>
        <w:t>Proposed Resolution: CID</w:t>
      </w:r>
      <w:r w:rsidR="004429C3">
        <w:rPr>
          <w:b/>
          <w:sz w:val="28"/>
          <w:szCs w:val="22"/>
          <w:u w:val="single"/>
        </w:rPr>
        <w:t>s</w:t>
      </w:r>
      <w:r>
        <w:rPr>
          <w:b/>
          <w:sz w:val="28"/>
          <w:szCs w:val="22"/>
          <w:u w:val="single"/>
        </w:rPr>
        <w:t xml:space="preserve"> 17</w:t>
      </w:r>
      <w:r w:rsidR="009218DC">
        <w:rPr>
          <w:b/>
          <w:sz w:val="28"/>
          <w:szCs w:val="22"/>
          <w:u w:val="single"/>
        </w:rPr>
        <w:t>6, 601</w:t>
      </w:r>
    </w:p>
    <w:p w14:paraId="079E6C3B" w14:textId="77777777" w:rsidR="00441C67" w:rsidRDefault="00441C67" w:rsidP="00441C67">
      <w:pPr>
        <w:jc w:val="both"/>
        <w:rPr>
          <w:sz w:val="22"/>
          <w:szCs w:val="22"/>
        </w:rPr>
      </w:pPr>
      <w:r>
        <w:rPr>
          <w:b/>
          <w:sz w:val="22"/>
          <w:szCs w:val="22"/>
        </w:rPr>
        <w:t>Revised</w:t>
      </w:r>
      <w:r w:rsidRPr="00157CCC">
        <w:rPr>
          <w:sz w:val="22"/>
          <w:szCs w:val="22"/>
        </w:rPr>
        <w:t>.</w:t>
      </w:r>
    </w:p>
    <w:p w14:paraId="63AADA3D" w14:textId="77777777" w:rsidR="00441C67" w:rsidRPr="00BB420F" w:rsidRDefault="00441C67" w:rsidP="00441C67">
      <w:pPr>
        <w:rPr>
          <w:b/>
          <w:bCs/>
          <w:sz w:val="22"/>
          <w:szCs w:val="22"/>
          <w:lang w:val="en-US"/>
        </w:rPr>
      </w:pPr>
      <w:r w:rsidRPr="00BB420F">
        <w:rPr>
          <w:b/>
          <w:bCs/>
          <w:sz w:val="22"/>
          <w:szCs w:val="22"/>
          <w:lang w:val="en-US"/>
        </w:rPr>
        <w:t>Note to Commenter:</w:t>
      </w:r>
    </w:p>
    <w:p w14:paraId="2C8348F4" w14:textId="2FF0FB74" w:rsidR="00441C67" w:rsidRDefault="009B2E6E" w:rsidP="00441C67">
      <w:pPr>
        <w:rPr>
          <w:sz w:val="22"/>
          <w:szCs w:val="22"/>
          <w:lang w:val="en-US"/>
        </w:rPr>
      </w:pPr>
      <w:r>
        <w:rPr>
          <w:sz w:val="22"/>
          <w:szCs w:val="22"/>
          <w:lang w:val="en-US"/>
        </w:rPr>
        <w:t>The instruction to Editor below clarifies that the format is 2s complement.</w:t>
      </w:r>
    </w:p>
    <w:p w14:paraId="4392769B" w14:textId="77777777" w:rsidR="00441C67" w:rsidRPr="00BB420F" w:rsidRDefault="00441C67" w:rsidP="00441C67">
      <w:pPr>
        <w:rPr>
          <w:sz w:val="22"/>
          <w:szCs w:val="22"/>
          <w:lang w:val="en-US"/>
        </w:rPr>
      </w:pPr>
    </w:p>
    <w:p w14:paraId="64DCFA76" w14:textId="77777777" w:rsidR="00441C67" w:rsidRPr="00BB420F" w:rsidRDefault="00441C67" w:rsidP="00441C67">
      <w:pPr>
        <w:rPr>
          <w:b/>
          <w:bCs/>
          <w:sz w:val="22"/>
          <w:szCs w:val="22"/>
          <w:lang w:val="en-US"/>
        </w:rPr>
      </w:pPr>
      <w:r w:rsidRPr="00BB420F">
        <w:rPr>
          <w:b/>
          <w:bCs/>
          <w:sz w:val="22"/>
          <w:szCs w:val="22"/>
          <w:lang w:val="en-US"/>
        </w:rPr>
        <w:t>Instruction to Editor:</w:t>
      </w:r>
    </w:p>
    <w:p w14:paraId="0C817F20" w14:textId="0A49DE94" w:rsidR="00441C67" w:rsidRPr="00F9558B" w:rsidRDefault="00441C67" w:rsidP="00441C67">
      <w:pPr>
        <w:rPr>
          <w:sz w:val="22"/>
          <w:szCs w:val="22"/>
          <w:lang w:val="en-US"/>
        </w:rPr>
      </w:pPr>
      <w:r w:rsidRPr="00F9558B">
        <w:rPr>
          <w:sz w:val="22"/>
          <w:szCs w:val="22"/>
          <w:lang w:val="en-US"/>
        </w:rPr>
        <w:t>Implement the proposed text updates for CID</w:t>
      </w:r>
      <w:r w:rsidR="00B431EE">
        <w:rPr>
          <w:sz w:val="22"/>
          <w:szCs w:val="22"/>
          <w:lang w:val="en-US"/>
        </w:rPr>
        <w:t>s</w:t>
      </w:r>
      <w:r w:rsidRPr="00F9558B">
        <w:rPr>
          <w:sz w:val="22"/>
          <w:szCs w:val="22"/>
          <w:lang w:val="en-US"/>
        </w:rPr>
        <w:t xml:space="preserve"> </w:t>
      </w:r>
      <w:r>
        <w:rPr>
          <w:sz w:val="22"/>
          <w:szCs w:val="22"/>
          <w:lang w:val="en-US"/>
        </w:rPr>
        <w:t>17</w:t>
      </w:r>
      <w:r w:rsidR="00B431EE">
        <w:rPr>
          <w:sz w:val="22"/>
          <w:szCs w:val="22"/>
          <w:lang w:val="en-US"/>
        </w:rPr>
        <w:t>6 and 601</w:t>
      </w:r>
      <w:r w:rsidRPr="00F9558B">
        <w:rPr>
          <w:sz w:val="22"/>
          <w:szCs w:val="22"/>
          <w:lang w:val="en-US"/>
        </w:rPr>
        <w:t xml:space="preserve"> in </w:t>
      </w:r>
      <w:hyperlink r:id="rId12" w:history="1">
        <w:r w:rsidR="001E56F9" w:rsidRPr="00096327">
          <w:rPr>
            <w:rStyle w:val="Hyperlink"/>
            <w:sz w:val="22"/>
            <w:szCs w:val="22"/>
            <w:lang w:val="en-US"/>
          </w:rPr>
          <w:t>https://mentor.ieee.org/802.11/dcn/21/11-21-0822-02-000m-cc35-delta-snr-comments.docx</w:t>
        </w:r>
      </w:hyperlink>
    </w:p>
    <w:p w14:paraId="5EF6A492" w14:textId="77777777" w:rsidR="00441C67" w:rsidRDefault="00441C67" w:rsidP="00441C67">
      <w:pPr>
        <w:rPr>
          <w:sz w:val="22"/>
          <w:szCs w:val="22"/>
          <w:lang w:val="en-US"/>
        </w:rPr>
      </w:pPr>
    </w:p>
    <w:p w14:paraId="37146CDA" w14:textId="77777777" w:rsidR="00441C67" w:rsidRDefault="00441C67" w:rsidP="00441C67">
      <w:pPr>
        <w:rPr>
          <w:sz w:val="22"/>
          <w:szCs w:val="22"/>
          <w:lang w:val="en-US"/>
        </w:rPr>
      </w:pPr>
    </w:p>
    <w:p w14:paraId="25A0ABAF" w14:textId="79770BF2" w:rsidR="00441C67" w:rsidRPr="00157CCC" w:rsidRDefault="00441C67" w:rsidP="00441C67">
      <w:pPr>
        <w:jc w:val="both"/>
        <w:rPr>
          <w:sz w:val="28"/>
          <w:szCs w:val="22"/>
        </w:rPr>
      </w:pPr>
      <w:r>
        <w:rPr>
          <w:b/>
          <w:sz w:val="28"/>
          <w:szCs w:val="22"/>
          <w:u w:val="single"/>
        </w:rPr>
        <w:t>Proposed Text Updates: CID</w:t>
      </w:r>
      <w:r w:rsidR="00B431EE">
        <w:rPr>
          <w:b/>
          <w:sz w:val="28"/>
          <w:szCs w:val="22"/>
          <w:u w:val="single"/>
        </w:rPr>
        <w:t>s</w:t>
      </w:r>
      <w:r>
        <w:rPr>
          <w:b/>
          <w:sz w:val="28"/>
          <w:szCs w:val="22"/>
          <w:u w:val="single"/>
        </w:rPr>
        <w:t xml:space="preserve"> 176, 601</w:t>
      </w:r>
    </w:p>
    <w:p w14:paraId="1FE70CCD" w14:textId="77777777" w:rsidR="00441C67" w:rsidRDefault="00441C67" w:rsidP="00441C67">
      <w:pPr>
        <w:rPr>
          <w:sz w:val="20"/>
          <w:lang w:val="en-US"/>
        </w:rPr>
      </w:pPr>
    </w:p>
    <w:p w14:paraId="7DE2DF19" w14:textId="36217E4A" w:rsidR="00441C67" w:rsidRPr="00F9558B" w:rsidRDefault="00441C67" w:rsidP="00441C67">
      <w:pPr>
        <w:rPr>
          <w:i/>
          <w:iCs/>
          <w:sz w:val="22"/>
          <w:szCs w:val="22"/>
          <w:lang w:val="en-US"/>
        </w:rPr>
      </w:pPr>
      <w:r w:rsidRPr="00F9558B">
        <w:rPr>
          <w:i/>
          <w:iCs/>
          <w:sz w:val="22"/>
          <w:szCs w:val="22"/>
          <w:lang w:val="en-US"/>
        </w:rPr>
        <w:t xml:space="preserve">Instruction to Editor: </w:t>
      </w:r>
      <w:r>
        <w:rPr>
          <w:i/>
          <w:iCs/>
          <w:sz w:val="22"/>
          <w:szCs w:val="22"/>
          <w:lang w:val="en-US"/>
        </w:rPr>
        <w:t xml:space="preserve">Update </w:t>
      </w:r>
      <w:r w:rsidRPr="00F9558B">
        <w:rPr>
          <w:i/>
          <w:iCs/>
          <w:sz w:val="22"/>
          <w:szCs w:val="22"/>
          <w:lang w:val="en-US"/>
        </w:rPr>
        <w:t xml:space="preserve">D0.0 </w:t>
      </w:r>
      <w:r>
        <w:rPr>
          <w:i/>
          <w:iCs/>
          <w:sz w:val="22"/>
          <w:szCs w:val="22"/>
          <w:lang w:val="en-US"/>
        </w:rPr>
        <w:t>P949L29 as shown below</w:t>
      </w:r>
      <w:r w:rsidRPr="00F9558B">
        <w:rPr>
          <w:i/>
          <w:iCs/>
          <w:sz w:val="22"/>
          <w:szCs w:val="22"/>
          <w:lang w:val="en-US"/>
        </w:rPr>
        <w:t>.</w:t>
      </w:r>
    </w:p>
    <w:p w14:paraId="78BA2D94" w14:textId="77777777" w:rsidR="00441C67" w:rsidRDefault="00441C67" w:rsidP="00441C67">
      <w:pPr>
        <w:rPr>
          <w:rStyle w:val="fontstyle01"/>
          <w:rFonts w:hint="eastAsia"/>
          <w:sz w:val="22"/>
          <w:szCs w:val="22"/>
        </w:rPr>
      </w:pPr>
    </w:p>
    <w:p w14:paraId="3ED21FB9" w14:textId="611A8833" w:rsidR="00441C67" w:rsidRPr="00441C67" w:rsidRDefault="00441C67" w:rsidP="00441C67">
      <w:pPr>
        <w:spacing w:line="360" w:lineRule="auto"/>
        <w:rPr>
          <w:rStyle w:val="fontstyle01"/>
          <w:rFonts w:hint="eastAsia"/>
          <w:sz w:val="22"/>
          <w:szCs w:val="22"/>
        </w:rPr>
      </w:pPr>
      <w:r w:rsidRPr="00441C67">
        <w:rPr>
          <w:rStyle w:val="fontstyle01"/>
          <w:sz w:val="22"/>
          <w:szCs w:val="22"/>
        </w:rPr>
        <w:t xml:space="preserve">Each Delta SNR subfield </w:t>
      </w:r>
      <w:ins w:id="4" w:author="Youhan Kim" w:date="2021-05-11T16:55:00Z">
        <w:r w:rsidRPr="00441C67">
          <w:rPr>
            <w:rStyle w:val="fontstyle01"/>
            <w:sz w:val="22"/>
            <w:szCs w:val="22"/>
          </w:rPr>
          <w:t xml:space="preserve">is a 2s complement signed integer that </w:t>
        </w:r>
      </w:ins>
      <w:r w:rsidRPr="00441C67">
        <w:rPr>
          <w:rStyle w:val="fontstyle01"/>
          <w:sz w:val="22"/>
          <w:szCs w:val="22"/>
        </w:rPr>
        <w:t xml:space="preserve">contains the </w:t>
      </w:r>
      <w:proofErr w:type="spellStart"/>
      <w:r w:rsidRPr="00441C67">
        <w:rPr>
          <w:rStyle w:val="fontstyle01"/>
          <w:rFonts w:ascii="Times New Roman" w:hAnsi="Times New Roman"/>
          <w:sz w:val="22"/>
          <w:szCs w:val="22"/>
        </w:rPr>
        <w:t>Δ</w:t>
      </w:r>
      <w:r w:rsidRPr="00441C67">
        <w:rPr>
          <w:rStyle w:val="fontstyle01"/>
          <w:rFonts w:ascii="Times New Roman" w:hAnsi="Times New Roman"/>
          <w:i/>
          <w:iCs/>
          <w:sz w:val="22"/>
          <w:szCs w:val="22"/>
        </w:rPr>
        <w:t>SNR</w:t>
      </w:r>
      <w:r w:rsidRPr="00441C67">
        <w:rPr>
          <w:rStyle w:val="fontstyle01"/>
          <w:rFonts w:ascii="Times New Roman" w:hAnsi="Times New Roman"/>
          <w:i/>
          <w:iCs/>
          <w:sz w:val="22"/>
          <w:szCs w:val="22"/>
          <w:vertAlign w:val="subscript"/>
        </w:rPr>
        <w:t>k,i</w:t>
      </w:r>
      <w:proofErr w:type="spellEnd"/>
      <w:r w:rsidRPr="00441C67">
        <w:rPr>
          <w:rStyle w:val="fontstyle01"/>
          <w:rFonts w:ascii="Times New Roman" w:hAnsi="Times New Roman"/>
          <w:sz w:val="22"/>
          <w:szCs w:val="22"/>
        </w:rPr>
        <w:t xml:space="preserve"> </w:t>
      </w:r>
      <w:ins w:id="5" w:author="Youhan Kim" w:date="2021-05-11T16:58:00Z">
        <w:r w:rsidRPr="00441C67">
          <w:rPr>
            <w:rStyle w:val="fontstyle01"/>
            <w:rFonts w:ascii="Times New Roman" w:hAnsi="Times New Roman"/>
            <w:sz w:val="22"/>
            <w:szCs w:val="22"/>
          </w:rPr>
          <w:t>in dB</w:t>
        </w:r>
      </w:ins>
      <w:ins w:id="6" w:author="Youhan Kim" w:date="2021-05-12T16:26:00Z">
        <w:r w:rsidR="00170C3A">
          <w:rPr>
            <w:rStyle w:val="fontstyle01"/>
            <w:rFonts w:ascii="Times New Roman" w:hAnsi="Times New Roman"/>
            <w:sz w:val="22"/>
            <w:szCs w:val="22"/>
          </w:rPr>
          <w:t xml:space="preserve"> (</w:t>
        </w:r>
        <w:r w:rsidR="00170C3A" w:rsidRPr="00DA3225">
          <w:rPr>
            <w:rStyle w:val="fontstyle01"/>
            <w:sz w:val="22"/>
            <w:szCs w:val="22"/>
          </w:rPr>
          <w:t>in</w:t>
        </w:r>
        <w:r w:rsidR="00170C3A">
          <w:rPr>
            <w:rStyle w:val="fontstyle01"/>
            <w:sz w:val="22"/>
            <w:szCs w:val="22"/>
          </w:rPr>
          <w:t xml:space="preserve"> </w:t>
        </w:r>
        <w:r w:rsidR="00170C3A" w:rsidRPr="00DA3225">
          <w:rPr>
            <w:rStyle w:val="fontstyle01"/>
            <w:sz w:val="22"/>
            <w:szCs w:val="22"/>
          </w:rPr>
          <w:t>the range</w:t>
        </w:r>
      </w:ins>
      <w:ins w:id="7" w:author="Youhan Kim" w:date="2021-06-14T08:37:00Z">
        <w:r w:rsidR="00376816">
          <w:rPr>
            <w:rStyle w:val="fontstyle01"/>
            <w:sz w:val="22"/>
            <w:szCs w:val="22"/>
          </w:rPr>
          <w:t xml:space="preserve"> </w:t>
        </w:r>
      </w:ins>
      <w:ins w:id="8" w:author="Youhan Kim" w:date="2021-05-12T16:26:00Z">
        <w:r w:rsidR="00170C3A" w:rsidRPr="00DA3225">
          <w:rPr>
            <w:rStyle w:val="fontstyle01"/>
            <w:sz w:val="22"/>
            <w:szCs w:val="22"/>
          </w:rPr>
          <w:t>–8 to 7 dB</w:t>
        </w:r>
        <w:r w:rsidR="00170C3A">
          <w:rPr>
            <w:rStyle w:val="fontstyle01"/>
            <w:sz w:val="22"/>
            <w:szCs w:val="22"/>
          </w:rPr>
          <w:t>)</w:t>
        </w:r>
      </w:ins>
      <w:ins w:id="9" w:author="Youhan Kim" w:date="2021-05-11T16:58:00Z">
        <w:r w:rsidRPr="00441C67">
          <w:rPr>
            <w:rStyle w:val="fontstyle01"/>
            <w:rFonts w:ascii="Times New Roman" w:hAnsi="Times New Roman"/>
            <w:sz w:val="22"/>
            <w:szCs w:val="22"/>
          </w:rPr>
          <w:t xml:space="preserve">, </w:t>
        </w:r>
      </w:ins>
      <w:r w:rsidRPr="00441C67">
        <w:rPr>
          <w:rStyle w:val="fontstyle01"/>
          <w:sz w:val="22"/>
          <w:szCs w:val="22"/>
        </w:rPr>
        <w:t>computed using Equation (9-2)</w:t>
      </w:r>
      <w:del w:id="10" w:author="Youhan Kim" w:date="2021-05-12T16:18:00Z">
        <w:r w:rsidRPr="00441C67" w:rsidDel="00441C67">
          <w:rPr>
            <w:rStyle w:val="fontstyle01"/>
            <w:sz w:val="22"/>
            <w:szCs w:val="22"/>
          </w:rPr>
          <w:delText xml:space="preserve"> and quantized to 4 bits in the range –8 dB to 7 dB with 1 dB granularity</w:delText>
        </w:r>
      </w:del>
      <w:r w:rsidRPr="00441C67">
        <w:rPr>
          <w:rStyle w:val="fontstyle01"/>
          <w:sz w:val="22"/>
          <w:szCs w:val="22"/>
        </w:rPr>
        <w:t>.</w:t>
      </w:r>
    </w:p>
    <w:p w14:paraId="5891D864" w14:textId="77777777" w:rsidR="00441C67" w:rsidRPr="00D81D78" w:rsidRDefault="00441C67" w:rsidP="00441C67">
      <w:pPr>
        <w:rPr>
          <w:sz w:val="20"/>
          <w:lang w:val="en-US"/>
        </w:rPr>
      </w:pPr>
    </w:p>
    <w:p w14:paraId="3A209E01" w14:textId="1C8B9C35" w:rsidR="00E36A31" w:rsidRPr="00E36A31" w:rsidRDefault="007530E9" w:rsidP="00E36A31">
      <w:pPr>
        <w:rPr>
          <w:sz w:val="20"/>
          <w:lang w:val="en-US"/>
        </w:rPr>
      </w:pPr>
      <w:r>
        <w:rPr>
          <w:sz w:val="20"/>
          <w:lang w:val="en-US"/>
        </w:rPr>
        <w:t xml:space="preserve"> </w:t>
      </w:r>
      <w:r w:rsidR="00E36A31">
        <w:rPr>
          <w:sz w:val="20"/>
          <w:lang w:val="en-US"/>
        </w:rPr>
        <w:t>[End of File]</w:t>
      </w:r>
    </w:p>
    <w:sectPr w:rsidR="00E36A31" w:rsidRPr="00E36A31"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A3B6F" w14:textId="77777777" w:rsidR="006B4883" w:rsidRDefault="006B4883">
      <w:r>
        <w:separator/>
      </w:r>
    </w:p>
  </w:endnote>
  <w:endnote w:type="continuationSeparator" w:id="0">
    <w:p w14:paraId="55AE1469" w14:textId="77777777" w:rsidR="006B4883" w:rsidRDefault="006B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20882" w14:textId="2DD7DED5" w:rsidR="001035EF" w:rsidRDefault="006B4883">
    <w:pPr>
      <w:pStyle w:val="Footer"/>
      <w:tabs>
        <w:tab w:val="clear" w:pos="6480"/>
        <w:tab w:val="center" w:pos="4680"/>
        <w:tab w:val="right" w:pos="9360"/>
      </w:tabs>
    </w:pPr>
    <w:r>
      <w:fldChar w:fldCharType="begin"/>
    </w:r>
    <w:r>
      <w:instrText xml:space="preserve"> SUBJECT  \* MERGEFORMAT </w:instrText>
    </w:r>
    <w:r>
      <w:fldChar w:fldCharType="separate"/>
    </w:r>
    <w:r w:rsidR="001035EF">
      <w:t>Submission</w:t>
    </w:r>
    <w:r>
      <w:fldChar w:fldCharType="end"/>
    </w:r>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1035EF">
      <w:rPr>
        <w:rFonts w:eastAsia="SimSun"/>
        <w:noProof/>
        <w:sz w:val="21"/>
        <w:szCs w:val="21"/>
        <w:lang w:eastAsia="zh-CN"/>
      </w:rPr>
      <w:t>Youhan Kim (Qualcomm)</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0EF3A" w14:textId="77777777" w:rsidR="006B4883" w:rsidRDefault="006B4883">
      <w:r>
        <w:separator/>
      </w:r>
    </w:p>
  </w:footnote>
  <w:footnote w:type="continuationSeparator" w:id="0">
    <w:p w14:paraId="47D49096" w14:textId="77777777" w:rsidR="006B4883" w:rsidRDefault="006B4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AEFBB" w14:textId="5D25254D" w:rsidR="001035EF" w:rsidRDefault="006B4883">
    <w:pPr>
      <w:pStyle w:val="Header"/>
      <w:tabs>
        <w:tab w:val="clear" w:pos="6480"/>
        <w:tab w:val="center" w:pos="4680"/>
        <w:tab w:val="right" w:pos="9360"/>
      </w:tabs>
    </w:pPr>
    <w:r>
      <w:fldChar w:fldCharType="begin"/>
    </w:r>
    <w:r>
      <w:instrText xml:space="preserve"> KEYWORDS   \* MERGEFORMAT </w:instrText>
    </w:r>
    <w:r>
      <w:fldChar w:fldCharType="separate"/>
    </w:r>
    <w:r w:rsidR="004942F6">
      <w:t>June 2021</w:t>
    </w:r>
    <w:r>
      <w:fldChar w:fldCharType="end"/>
    </w:r>
    <w:r w:rsidR="001035EF">
      <w:tab/>
    </w:r>
    <w:r w:rsidR="001035EF">
      <w:tab/>
    </w:r>
    <w:r>
      <w:fldChar w:fldCharType="begin"/>
    </w:r>
    <w:r>
      <w:instrText xml:space="preserve"> TITLE  \* MERGEFORMAT </w:instrText>
    </w:r>
    <w:r>
      <w:fldChar w:fldCharType="separate"/>
    </w:r>
    <w:r w:rsidR="007A0790">
      <w:t>doc.: IEEE 802.11-21/822r2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0D04738A"/>
    <w:multiLevelType w:val="hybridMultilevel"/>
    <w:tmpl w:val="42728B28"/>
    <w:lvl w:ilvl="0" w:tplc="C41C0048">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57C33"/>
    <w:multiLevelType w:val="hybridMultilevel"/>
    <w:tmpl w:val="2D96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831F4"/>
    <w:multiLevelType w:val="hybridMultilevel"/>
    <w:tmpl w:val="5348831A"/>
    <w:lvl w:ilvl="0" w:tplc="8FC29DE2">
      <w:start w:val="2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367C"/>
    <w:multiLevelType w:val="hybridMultilevel"/>
    <w:tmpl w:val="14D0E072"/>
    <w:lvl w:ilvl="0" w:tplc="68FE6084">
      <w:start w:val="5"/>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370D6"/>
    <w:multiLevelType w:val="hybridMultilevel"/>
    <w:tmpl w:val="1C58D28A"/>
    <w:lvl w:ilvl="0" w:tplc="20FE3860">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8030E3"/>
    <w:multiLevelType w:val="hybridMultilevel"/>
    <w:tmpl w:val="07B886FE"/>
    <w:lvl w:ilvl="0" w:tplc="C4E62A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E642A"/>
    <w:multiLevelType w:val="multilevel"/>
    <w:tmpl w:val="DE6A4466"/>
    <w:lvl w:ilvl="0">
      <w:start w:val="28"/>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1"/>
      <w:numFmt w:val="decimal"/>
      <w:lvlText w:val="%1.%2.%3"/>
      <w:lvlJc w:val="left"/>
      <w:pPr>
        <w:ind w:left="828" w:hanging="828"/>
      </w:pPr>
      <w:rPr>
        <w:rFonts w:hint="default"/>
      </w:rPr>
    </w:lvl>
    <w:lvl w:ilvl="3">
      <w:start w:val="5"/>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B78368D"/>
    <w:multiLevelType w:val="hybridMultilevel"/>
    <w:tmpl w:val="F8B2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A4C84"/>
    <w:multiLevelType w:val="multilevel"/>
    <w:tmpl w:val="557A7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C40749F"/>
    <w:multiLevelType w:val="hybridMultilevel"/>
    <w:tmpl w:val="F0C8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204917"/>
    <w:multiLevelType w:val="hybridMultilevel"/>
    <w:tmpl w:val="B3CE7A58"/>
    <w:lvl w:ilvl="0" w:tplc="0DDADDCE">
      <w:start w:val="1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9.4.2.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4">
    <w:abstractNumId w:val="0"/>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bullet"/>
        <w:lvlText w:val="9.4.2.2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cl—"/>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a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1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11.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7"/>
  </w:num>
  <w:num w:numId="16">
    <w:abstractNumId w:val="10"/>
  </w:num>
  <w:num w:numId="17">
    <w:abstractNumId w:val="11"/>
  </w:num>
  <w:num w:numId="18">
    <w:abstractNumId w:val="1"/>
  </w:num>
  <w:num w:numId="19">
    <w:abstractNumId w:val="5"/>
  </w:num>
  <w:num w:numId="20">
    <w:abstractNumId w:val="0"/>
    <w:lvlOverride w:ilvl="0">
      <w:lvl w:ilvl="0">
        <w:start w:val="1"/>
        <w:numFmt w:val="bullet"/>
        <w:lvlText w:val="Table 18-5—"/>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9-2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1.3.8.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21.3.8.2.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6"/>
  </w:num>
  <w:num w:numId="26">
    <w:abstractNumId w:val="0"/>
    <w:lvlOverride w:ilvl="0">
      <w:lvl w:ilvl="0">
        <w:start w:val="1"/>
        <w:numFmt w:val="bullet"/>
        <w:lvlText w:val="Table 19-1—"/>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9.3.9.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9.3.9.3.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19-1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1.3.18.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21-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3"/>
  </w:num>
  <w:num w:numId="33">
    <w:abstractNumId w:val="8"/>
  </w:num>
  <w:num w:numId="34">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20"/>
          <w:u w:val="none"/>
          <w:lang w:val="en-GB"/>
        </w:rPr>
      </w:lvl>
    </w:lvlOverride>
  </w:num>
  <w:num w:numId="35">
    <w:abstractNumId w:val="0"/>
    <w:lvlOverride w:ilvl="0">
      <w:lvl w:ilvl="0">
        <w:start w:val="1"/>
        <w:numFmt w:val="bullet"/>
        <w:lvlText w:val="E.2.7.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E-12—"/>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E-13—"/>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2"/>
  </w:num>
  <w:num w:numId="40">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0EBA"/>
    <w:rsid w:val="000011A2"/>
    <w:rsid w:val="000013EC"/>
    <w:rsid w:val="00001F31"/>
    <w:rsid w:val="000027A5"/>
    <w:rsid w:val="00002FD5"/>
    <w:rsid w:val="000031F7"/>
    <w:rsid w:val="000045FA"/>
    <w:rsid w:val="00005DEF"/>
    <w:rsid w:val="0000615A"/>
    <w:rsid w:val="00006454"/>
    <w:rsid w:val="000067AA"/>
    <w:rsid w:val="00006DBB"/>
    <w:rsid w:val="0000743C"/>
    <w:rsid w:val="000078DA"/>
    <w:rsid w:val="00007A76"/>
    <w:rsid w:val="00007BD6"/>
    <w:rsid w:val="0001027F"/>
    <w:rsid w:val="00011423"/>
    <w:rsid w:val="00011668"/>
    <w:rsid w:val="000116A2"/>
    <w:rsid w:val="000117C9"/>
    <w:rsid w:val="00012768"/>
    <w:rsid w:val="0001277E"/>
    <w:rsid w:val="000129E6"/>
    <w:rsid w:val="00013196"/>
    <w:rsid w:val="000139A4"/>
    <w:rsid w:val="00013E14"/>
    <w:rsid w:val="00013F87"/>
    <w:rsid w:val="00014031"/>
    <w:rsid w:val="00014507"/>
    <w:rsid w:val="000157CC"/>
    <w:rsid w:val="000159C5"/>
    <w:rsid w:val="00016975"/>
    <w:rsid w:val="00016D9C"/>
    <w:rsid w:val="00016FAD"/>
    <w:rsid w:val="00017D25"/>
    <w:rsid w:val="0002174B"/>
    <w:rsid w:val="00021A27"/>
    <w:rsid w:val="000226CD"/>
    <w:rsid w:val="00023CD8"/>
    <w:rsid w:val="00024344"/>
    <w:rsid w:val="00024487"/>
    <w:rsid w:val="00025A89"/>
    <w:rsid w:val="00026499"/>
    <w:rsid w:val="00026CE3"/>
    <w:rsid w:val="000279E1"/>
    <w:rsid w:val="00027AB8"/>
    <w:rsid w:val="00027D05"/>
    <w:rsid w:val="00031019"/>
    <w:rsid w:val="00031349"/>
    <w:rsid w:val="000313E4"/>
    <w:rsid w:val="00031E68"/>
    <w:rsid w:val="000326AF"/>
    <w:rsid w:val="000332CC"/>
    <w:rsid w:val="0003380C"/>
    <w:rsid w:val="00033B0A"/>
    <w:rsid w:val="00033BE6"/>
    <w:rsid w:val="00034E6F"/>
    <w:rsid w:val="00034F3E"/>
    <w:rsid w:val="000358B3"/>
    <w:rsid w:val="0003684A"/>
    <w:rsid w:val="000405C4"/>
    <w:rsid w:val="000409E5"/>
    <w:rsid w:val="0004111B"/>
    <w:rsid w:val="00041C6B"/>
    <w:rsid w:val="00042C67"/>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5B6F"/>
    <w:rsid w:val="000567A2"/>
    <w:rsid w:val="000567DA"/>
    <w:rsid w:val="0005725D"/>
    <w:rsid w:val="00060363"/>
    <w:rsid w:val="000609BC"/>
    <w:rsid w:val="00060E93"/>
    <w:rsid w:val="00061FFD"/>
    <w:rsid w:val="00063206"/>
    <w:rsid w:val="000636AB"/>
    <w:rsid w:val="000642FC"/>
    <w:rsid w:val="0006469A"/>
    <w:rsid w:val="000650B0"/>
    <w:rsid w:val="000650B8"/>
    <w:rsid w:val="0006514C"/>
    <w:rsid w:val="00066421"/>
    <w:rsid w:val="0006732A"/>
    <w:rsid w:val="000675D6"/>
    <w:rsid w:val="00067D60"/>
    <w:rsid w:val="00070283"/>
    <w:rsid w:val="000718A4"/>
    <w:rsid w:val="00071971"/>
    <w:rsid w:val="000723F8"/>
    <w:rsid w:val="00073578"/>
    <w:rsid w:val="00073BB4"/>
    <w:rsid w:val="00074C7B"/>
    <w:rsid w:val="00074C82"/>
    <w:rsid w:val="00075139"/>
    <w:rsid w:val="00075C3C"/>
    <w:rsid w:val="00075E1E"/>
    <w:rsid w:val="00076885"/>
    <w:rsid w:val="00076B5C"/>
    <w:rsid w:val="00076BE7"/>
    <w:rsid w:val="00077C25"/>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01C"/>
    <w:rsid w:val="00093AD2"/>
    <w:rsid w:val="0009417E"/>
    <w:rsid w:val="00094BA8"/>
    <w:rsid w:val="00094DFB"/>
    <w:rsid w:val="00094EE0"/>
    <w:rsid w:val="00094FB0"/>
    <w:rsid w:val="00094FFA"/>
    <w:rsid w:val="0009661D"/>
    <w:rsid w:val="00096B45"/>
    <w:rsid w:val="0009713F"/>
    <w:rsid w:val="000A0047"/>
    <w:rsid w:val="000A017D"/>
    <w:rsid w:val="000A0D51"/>
    <w:rsid w:val="000A13D2"/>
    <w:rsid w:val="000A1C31"/>
    <w:rsid w:val="000A1F25"/>
    <w:rsid w:val="000A209A"/>
    <w:rsid w:val="000A3149"/>
    <w:rsid w:val="000A33E8"/>
    <w:rsid w:val="000A3B28"/>
    <w:rsid w:val="000A5E6D"/>
    <w:rsid w:val="000A671D"/>
    <w:rsid w:val="000A7680"/>
    <w:rsid w:val="000B041A"/>
    <w:rsid w:val="000B083E"/>
    <w:rsid w:val="000B0DAF"/>
    <w:rsid w:val="000B13A6"/>
    <w:rsid w:val="000B145C"/>
    <w:rsid w:val="000B23AB"/>
    <w:rsid w:val="000B28B3"/>
    <w:rsid w:val="000B28B8"/>
    <w:rsid w:val="000B2F8C"/>
    <w:rsid w:val="000B345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2AD"/>
    <w:rsid w:val="000D5EBD"/>
    <w:rsid w:val="000D674F"/>
    <w:rsid w:val="000D6D79"/>
    <w:rsid w:val="000D7264"/>
    <w:rsid w:val="000D7EC5"/>
    <w:rsid w:val="000E0494"/>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238C"/>
    <w:rsid w:val="000F3D76"/>
    <w:rsid w:val="000F47BE"/>
    <w:rsid w:val="000F4937"/>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23DB"/>
    <w:rsid w:val="0013380A"/>
    <w:rsid w:val="00134114"/>
    <w:rsid w:val="00134D3C"/>
    <w:rsid w:val="00135032"/>
    <w:rsid w:val="0013508C"/>
    <w:rsid w:val="00135784"/>
    <w:rsid w:val="001357D4"/>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D19"/>
    <w:rsid w:val="0014736E"/>
    <w:rsid w:val="00150D66"/>
    <w:rsid w:val="00150E54"/>
    <w:rsid w:val="00150F68"/>
    <w:rsid w:val="00151943"/>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77DF"/>
    <w:rsid w:val="00170754"/>
    <w:rsid w:val="00170C3A"/>
    <w:rsid w:val="0017185E"/>
    <w:rsid w:val="00172489"/>
    <w:rsid w:val="00172DD9"/>
    <w:rsid w:val="001738FD"/>
    <w:rsid w:val="00173C6A"/>
    <w:rsid w:val="00173D9D"/>
    <w:rsid w:val="00174035"/>
    <w:rsid w:val="00174601"/>
    <w:rsid w:val="00175CDF"/>
    <w:rsid w:val="0017659B"/>
    <w:rsid w:val="00176600"/>
    <w:rsid w:val="00177305"/>
    <w:rsid w:val="00177804"/>
    <w:rsid w:val="00177BCE"/>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0ECB"/>
    <w:rsid w:val="001914E2"/>
    <w:rsid w:val="0019164F"/>
    <w:rsid w:val="001927CD"/>
    <w:rsid w:val="00192C6E"/>
    <w:rsid w:val="001936E3"/>
    <w:rsid w:val="001938B0"/>
    <w:rsid w:val="00193C39"/>
    <w:rsid w:val="00193F30"/>
    <w:rsid w:val="001943F7"/>
    <w:rsid w:val="00194D56"/>
    <w:rsid w:val="00195001"/>
    <w:rsid w:val="00196650"/>
    <w:rsid w:val="0019717A"/>
    <w:rsid w:val="00197B19"/>
    <w:rsid w:val="00197B92"/>
    <w:rsid w:val="001A0CEC"/>
    <w:rsid w:val="001A0EDB"/>
    <w:rsid w:val="001A1B7C"/>
    <w:rsid w:val="001A1C14"/>
    <w:rsid w:val="001A1C69"/>
    <w:rsid w:val="001A1FCC"/>
    <w:rsid w:val="001A2240"/>
    <w:rsid w:val="001A2311"/>
    <w:rsid w:val="001A2CDE"/>
    <w:rsid w:val="001A496B"/>
    <w:rsid w:val="001A694C"/>
    <w:rsid w:val="001A6C88"/>
    <w:rsid w:val="001A77FD"/>
    <w:rsid w:val="001B0001"/>
    <w:rsid w:val="001B1248"/>
    <w:rsid w:val="001B252D"/>
    <w:rsid w:val="001B2854"/>
    <w:rsid w:val="001B2904"/>
    <w:rsid w:val="001B5C3D"/>
    <w:rsid w:val="001B614F"/>
    <w:rsid w:val="001B63BC"/>
    <w:rsid w:val="001B6594"/>
    <w:rsid w:val="001C05EE"/>
    <w:rsid w:val="001C1C5C"/>
    <w:rsid w:val="001C32C3"/>
    <w:rsid w:val="001C44B2"/>
    <w:rsid w:val="001C4CA5"/>
    <w:rsid w:val="001C4F7E"/>
    <w:rsid w:val="001C501D"/>
    <w:rsid w:val="001C618A"/>
    <w:rsid w:val="001C6655"/>
    <w:rsid w:val="001C7849"/>
    <w:rsid w:val="001C7CCE"/>
    <w:rsid w:val="001D016F"/>
    <w:rsid w:val="001D0918"/>
    <w:rsid w:val="001D11FD"/>
    <w:rsid w:val="001D1550"/>
    <w:rsid w:val="001D15ED"/>
    <w:rsid w:val="001D1FFA"/>
    <w:rsid w:val="001D2418"/>
    <w:rsid w:val="001D2A6C"/>
    <w:rsid w:val="001D328B"/>
    <w:rsid w:val="001D3CA6"/>
    <w:rsid w:val="001D4A93"/>
    <w:rsid w:val="001D5637"/>
    <w:rsid w:val="001D5F28"/>
    <w:rsid w:val="001D67EB"/>
    <w:rsid w:val="001D7529"/>
    <w:rsid w:val="001D7948"/>
    <w:rsid w:val="001D7DAF"/>
    <w:rsid w:val="001D7DF0"/>
    <w:rsid w:val="001E0535"/>
    <w:rsid w:val="001E082B"/>
    <w:rsid w:val="001E0946"/>
    <w:rsid w:val="001E1001"/>
    <w:rsid w:val="001E12D1"/>
    <w:rsid w:val="001E15F8"/>
    <w:rsid w:val="001E1BE9"/>
    <w:rsid w:val="001E349E"/>
    <w:rsid w:val="001E3A51"/>
    <w:rsid w:val="001E462C"/>
    <w:rsid w:val="001E52C6"/>
    <w:rsid w:val="001E56F9"/>
    <w:rsid w:val="001E6060"/>
    <w:rsid w:val="001E6267"/>
    <w:rsid w:val="001E66B0"/>
    <w:rsid w:val="001E6D52"/>
    <w:rsid w:val="001E6EE3"/>
    <w:rsid w:val="001E7C32"/>
    <w:rsid w:val="001F0210"/>
    <w:rsid w:val="001F10F7"/>
    <w:rsid w:val="001F13CA"/>
    <w:rsid w:val="001F1415"/>
    <w:rsid w:val="001F1C40"/>
    <w:rsid w:val="001F2656"/>
    <w:rsid w:val="001F27BB"/>
    <w:rsid w:val="001F2FB6"/>
    <w:rsid w:val="001F3DB9"/>
    <w:rsid w:val="001F3F4A"/>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100E"/>
    <w:rsid w:val="00201A2D"/>
    <w:rsid w:val="00202AF4"/>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821"/>
    <w:rsid w:val="00231B22"/>
    <w:rsid w:val="00231F3B"/>
    <w:rsid w:val="002323FE"/>
    <w:rsid w:val="002327BF"/>
    <w:rsid w:val="002327E3"/>
    <w:rsid w:val="00232DE5"/>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418B"/>
    <w:rsid w:val="0026422E"/>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72C5"/>
    <w:rsid w:val="002773F1"/>
    <w:rsid w:val="002779B0"/>
    <w:rsid w:val="002805B7"/>
    <w:rsid w:val="0028082C"/>
    <w:rsid w:val="00281013"/>
    <w:rsid w:val="00281702"/>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1D91"/>
    <w:rsid w:val="00292424"/>
    <w:rsid w:val="0029309B"/>
    <w:rsid w:val="00293F31"/>
    <w:rsid w:val="002940D1"/>
    <w:rsid w:val="00294B37"/>
    <w:rsid w:val="00295785"/>
    <w:rsid w:val="00295C4E"/>
    <w:rsid w:val="00296722"/>
    <w:rsid w:val="00296C13"/>
    <w:rsid w:val="00296FB7"/>
    <w:rsid w:val="00297F3F"/>
    <w:rsid w:val="002A1197"/>
    <w:rsid w:val="002A195C"/>
    <w:rsid w:val="002A19C0"/>
    <w:rsid w:val="002A251F"/>
    <w:rsid w:val="002A385F"/>
    <w:rsid w:val="002A3AAB"/>
    <w:rsid w:val="002A4021"/>
    <w:rsid w:val="002A4A61"/>
    <w:rsid w:val="002A4C48"/>
    <w:rsid w:val="002A54DB"/>
    <w:rsid w:val="002A55B1"/>
    <w:rsid w:val="002A7496"/>
    <w:rsid w:val="002A785D"/>
    <w:rsid w:val="002B0268"/>
    <w:rsid w:val="002B0983"/>
    <w:rsid w:val="002B162B"/>
    <w:rsid w:val="002B20E5"/>
    <w:rsid w:val="002B36F4"/>
    <w:rsid w:val="002B3CF6"/>
    <w:rsid w:val="002B5901"/>
    <w:rsid w:val="002B5973"/>
    <w:rsid w:val="002B5FC2"/>
    <w:rsid w:val="002B7624"/>
    <w:rsid w:val="002C0F93"/>
    <w:rsid w:val="002C160E"/>
    <w:rsid w:val="002C271D"/>
    <w:rsid w:val="002C29A9"/>
    <w:rsid w:val="002C2A2B"/>
    <w:rsid w:val="002C3940"/>
    <w:rsid w:val="002C3A92"/>
    <w:rsid w:val="002C49D8"/>
    <w:rsid w:val="002C4AC7"/>
    <w:rsid w:val="002C4D14"/>
    <w:rsid w:val="002C652C"/>
    <w:rsid w:val="002C6766"/>
    <w:rsid w:val="002C6A1D"/>
    <w:rsid w:val="002C6B4F"/>
    <w:rsid w:val="002C6CFB"/>
    <w:rsid w:val="002C72E1"/>
    <w:rsid w:val="002C7DCB"/>
    <w:rsid w:val="002D001B"/>
    <w:rsid w:val="002D0F30"/>
    <w:rsid w:val="002D1CEE"/>
    <w:rsid w:val="002D1D40"/>
    <w:rsid w:val="002D27AA"/>
    <w:rsid w:val="002D3073"/>
    <w:rsid w:val="002D3D23"/>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340A"/>
    <w:rsid w:val="002E3EF3"/>
    <w:rsid w:val="002E42B6"/>
    <w:rsid w:val="002E4762"/>
    <w:rsid w:val="002E5658"/>
    <w:rsid w:val="002E5B22"/>
    <w:rsid w:val="002E6FF6"/>
    <w:rsid w:val="002E75EA"/>
    <w:rsid w:val="002E7BF6"/>
    <w:rsid w:val="002E7CA1"/>
    <w:rsid w:val="002F0915"/>
    <w:rsid w:val="002F1269"/>
    <w:rsid w:val="002F1C98"/>
    <w:rsid w:val="002F25B2"/>
    <w:rsid w:val="002F2BC5"/>
    <w:rsid w:val="002F376B"/>
    <w:rsid w:val="002F3E92"/>
    <w:rsid w:val="002F3FA8"/>
    <w:rsid w:val="002F45FB"/>
    <w:rsid w:val="002F47F4"/>
    <w:rsid w:val="002F499D"/>
    <w:rsid w:val="002F4E72"/>
    <w:rsid w:val="002F4F68"/>
    <w:rsid w:val="002F50E3"/>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82C"/>
    <w:rsid w:val="00303893"/>
    <w:rsid w:val="00304535"/>
    <w:rsid w:val="00305D6E"/>
    <w:rsid w:val="0030782E"/>
    <w:rsid w:val="00307F5F"/>
    <w:rsid w:val="00310A15"/>
    <w:rsid w:val="00310C14"/>
    <w:rsid w:val="00312589"/>
    <w:rsid w:val="00313179"/>
    <w:rsid w:val="003140CA"/>
    <w:rsid w:val="00314AC7"/>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358"/>
    <w:rsid w:val="003267C0"/>
    <w:rsid w:val="003269A7"/>
    <w:rsid w:val="00326C52"/>
    <w:rsid w:val="00327D9D"/>
    <w:rsid w:val="00327DB6"/>
    <w:rsid w:val="0033057A"/>
    <w:rsid w:val="0033069B"/>
    <w:rsid w:val="003308A8"/>
    <w:rsid w:val="00331749"/>
    <w:rsid w:val="00331B9C"/>
    <w:rsid w:val="00331C7A"/>
    <w:rsid w:val="00332A81"/>
    <w:rsid w:val="00332D78"/>
    <w:rsid w:val="0033320E"/>
    <w:rsid w:val="0033464A"/>
    <w:rsid w:val="003347BF"/>
    <w:rsid w:val="00334DEA"/>
    <w:rsid w:val="003356A8"/>
    <w:rsid w:val="003365F4"/>
    <w:rsid w:val="00336860"/>
    <w:rsid w:val="00336F5F"/>
    <w:rsid w:val="0034100E"/>
    <w:rsid w:val="00342703"/>
    <w:rsid w:val="003430EA"/>
    <w:rsid w:val="00343161"/>
    <w:rsid w:val="003431FD"/>
    <w:rsid w:val="00343350"/>
    <w:rsid w:val="00343554"/>
    <w:rsid w:val="00343F9A"/>
    <w:rsid w:val="003447C2"/>
    <w:rsid w:val="003449F9"/>
    <w:rsid w:val="00344DA5"/>
    <w:rsid w:val="0034581F"/>
    <w:rsid w:val="0034592B"/>
    <w:rsid w:val="003467F1"/>
    <w:rsid w:val="003471AB"/>
    <w:rsid w:val="003479E4"/>
    <w:rsid w:val="00347C43"/>
    <w:rsid w:val="00350CA7"/>
    <w:rsid w:val="0035213C"/>
    <w:rsid w:val="00352DC1"/>
    <w:rsid w:val="00354141"/>
    <w:rsid w:val="00355254"/>
    <w:rsid w:val="0035591D"/>
    <w:rsid w:val="00356265"/>
    <w:rsid w:val="003567A6"/>
    <w:rsid w:val="003576E6"/>
    <w:rsid w:val="00357E0C"/>
    <w:rsid w:val="00357F36"/>
    <w:rsid w:val="00360C87"/>
    <w:rsid w:val="00360F4F"/>
    <w:rsid w:val="003622ED"/>
    <w:rsid w:val="00362C5B"/>
    <w:rsid w:val="00362D97"/>
    <w:rsid w:val="0036322B"/>
    <w:rsid w:val="00364624"/>
    <w:rsid w:val="0036536B"/>
    <w:rsid w:val="00366AF0"/>
    <w:rsid w:val="0036746A"/>
    <w:rsid w:val="00370707"/>
    <w:rsid w:val="003713CA"/>
    <w:rsid w:val="00371DB8"/>
    <w:rsid w:val="0037201A"/>
    <w:rsid w:val="003729FC"/>
    <w:rsid w:val="00372FCA"/>
    <w:rsid w:val="003740DF"/>
    <w:rsid w:val="0037410D"/>
    <w:rsid w:val="00374214"/>
    <w:rsid w:val="0037472D"/>
    <w:rsid w:val="00374C87"/>
    <w:rsid w:val="00374CBC"/>
    <w:rsid w:val="003751F7"/>
    <w:rsid w:val="0037548D"/>
    <w:rsid w:val="003758E6"/>
    <w:rsid w:val="003766B9"/>
    <w:rsid w:val="00376816"/>
    <w:rsid w:val="00377E17"/>
    <w:rsid w:val="003817CA"/>
    <w:rsid w:val="00381F98"/>
    <w:rsid w:val="003825BB"/>
    <w:rsid w:val="00382C54"/>
    <w:rsid w:val="00383766"/>
    <w:rsid w:val="00383978"/>
    <w:rsid w:val="00383AAF"/>
    <w:rsid w:val="00383C03"/>
    <w:rsid w:val="0038421A"/>
    <w:rsid w:val="00384DB1"/>
    <w:rsid w:val="00384FE8"/>
    <w:rsid w:val="0038516A"/>
    <w:rsid w:val="00385654"/>
    <w:rsid w:val="00385FD6"/>
    <w:rsid w:val="0038601E"/>
    <w:rsid w:val="003906A1"/>
    <w:rsid w:val="003907EE"/>
    <w:rsid w:val="00391845"/>
    <w:rsid w:val="003924F8"/>
    <w:rsid w:val="00393BFB"/>
    <w:rsid w:val="003945E3"/>
    <w:rsid w:val="003955DB"/>
    <w:rsid w:val="00395A50"/>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74EB"/>
    <w:rsid w:val="003A7A7D"/>
    <w:rsid w:val="003A7B64"/>
    <w:rsid w:val="003B03CE"/>
    <w:rsid w:val="003B147A"/>
    <w:rsid w:val="003B38A4"/>
    <w:rsid w:val="003B3961"/>
    <w:rsid w:val="003B3CE8"/>
    <w:rsid w:val="003B423F"/>
    <w:rsid w:val="003B4DAD"/>
    <w:rsid w:val="003B52F2"/>
    <w:rsid w:val="003B5931"/>
    <w:rsid w:val="003B6329"/>
    <w:rsid w:val="003B6A0C"/>
    <w:rsid w:val="003B6C86"/>
    <w:rsid w:val="003B6F60"/>
    <w:rsid w:val="003B76BD"/>
    <w:rsid w:val="003C0CD9"/>
    <w:rsid w:val="003C0D14"/>
    <w:rsid w:val="003C130C"/>
    <w:rsid w:val="003C1CA8"/>
    <w:rsid w:val="003C218A"/>
    <w:rsid w:val="003C25A9"/>
    <w:rsid w:val="003C2B82"/>
    <w:rsid w:val="003C315D"/>
    <w:rsid w:val="003C32E2"/>
    <w:rsid w:val="003C395D"/>
    <w:rsid w:val="003C3EE7"/>
    <w:rsid w:val="003C47A5"/>
    <w:rsid w:val="003C47D1"/>
    <w:rsid w:val="003C4F8B"/>
    <w:rsid w:val="003C56D8"/>
    <w:rsid w:val="003C58AE"/>
    <w:rsid w:val="003C6827"/>
    <w:rsid w:val="003C74FF"/>
    <w:rsid w:val="003D12A5"/>
    <w:rsid w:val="003D1D90"/>
    <w:rsid w:val="003D22D4"/>
    <w:rsid w:val="003D26A5"/>
    <w:rsid w:val="003D26B8"/>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0E82"/>
    <w:rsid w:val="003F1281"/>
    <w:rsid w:val="003F1739"/>
    <w:rsid w:val="003F2B96"/>
    <w:rsid w:val="003F2D6C"/>
    <w:rsid w:val="003F4F29"/>
    <w:rsid w:val="003F5562"/>
    <w:rsid w:val="003F6786"/>
    <w:rsid w:val="003F6B76"/>
    <w:rsid w:val="003F7666"/>
    <w:rsid w:val="00400239"/>
    <w:rsid w:val="004010D0"/>
    <w:rsid w:val="004014AE"/>
    <w:rsid w:val="00402031"/>
    <w:rsid w:val="00402495"/>
    <w:rsid w:val="00402CFF"/>
    <w:rsid w:val="00403271"/>
    <w:rsid w:val="00403645"/>
    <w:rsid w:val="00403B13"/>
    <w:rsid w:val="00403B1E"/>
    <w:rsid w:val="004051EE"/>
    <w:rsid w:val="0040592E"/>
    <w:rsid w:val="00405D24"/>
    <w:rsid w:val="00407C5B"/>
    <w:rsid w:val="00407FBD"/>
    <w:rsid w:val="004110BE"/>
    <w:rsid w:val="0041147F"/>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7814"/>
    <w:rsid w:val="00437905"/>
    <w:rsid w:val="00437F14"/>
    <w:rsid w:val="004402C9"/>
    <w:rsid w:val="00440C28"/>
    <w:rsid w:val="00440D2B"/>
    <w:rsid w:val="00440FF1"/>
    <w:rsid w:val="004417F2"/>
    <w:rsid w:val="00441C67"/>
    <w:rsid w:val="004426F1"/>
    <w:rsid w:val="00442799"/>
    <w:rsid w:val="004429C3"/>
    <w:rsid w:val="004439D8"/>
    <w:rsid w:val="00443FBF"/>
    <w:rsid w:val="00444020"/>
    <w:rsid w:val="00444222"/>
    <w:rsid w:val="004445F3"/>
    <w:rsid w:val="004452DF"/>
    <w:rsid w:val="00445B04"/>
    <w:rsid w:val="004467BE"/>
    <w:rsid w:val="00446BB4"/>
    <w:rsid w:val="00446FA4"/>
    <w:rsid w:val="00447930"/>
    <w:rsid w:val="00450546"/>
    <w:rsid w:val="004505FE"/>
    <w:rsid w:val="004507E7"/>
    <w:rsid w:val="00450B1A"/>
    <w:rsid w:val="00450CC0"/>
    <w:rsid w:val="0045204C"/>
    <w:rsid w:val="0045288D"/>
    <w:rsid w:val="00453A44"/>
    <w:rsid w:val="00453AFE"/>
    <w:rsid w:val="00453E8C"/>
    <w:rsid w:val="00454AD3"/>
    <w:rsid w:val="0045513F"/>
    <w:rsid w:val="00457028"/>
    <w:rsid w:val="0045762B"/>
    <w:rsid w:val="00457E3B"/>
    <w:rsid w:val="00457FA3"/>
    <w:rsid w:val="00460535"/>
    <w:rsid w:val="00460CA1"/>
    <w:rsid w:val="00461C2E"/>
    <w:rsid w:val="00462172"/>
    <w:rsid w:val="004654A5"/>
    <w:rsid w:val="00466A6F"/>
    <w:rsid w:val="00466B33"/>
    <w:rsid w:val="00466E98"/>
    <w:rsid w:val="00466EEB"/>
    <w:rsid w:val="00467B07"/>
    <w:rsid w:val="00467B5B"/>
    <w:rsid w:val="00471477"/>
    <w:rsid w:val="0047188D"/>
    <w:rsid w:val="00471CDD"/>
    <w:rsid w:val="004721EF"/>
    <w:rsid w:val="0047267B"/>
    <w:rsid w:val="00472EA0"/>
    <w:rsid w:val="0047358E"/>
    <w:rsid w:val="004755B2"/>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90E35"/>
    <w:rsid w:val="00491848"/>
    <w:rsid w:val="004919AD"/>
    <w:rsid w:val="00491CAF"/>
    <w:rsid w:val="00491EA2"/>
    <w:rsid w:val="00492A82"/>
    <w:rsid w:val="004935FD"/>
    <w:rsid w:val="004937E7"/>
    <w:rsid w:val="004942F6"/>
    <w:rsid w:val="0049468A"/>
    <w:rsid w:val="00494E9D"/>
    <w:rsid w:val="00494FEC"/>
    <w:rsid w:val="004952DC"/>
    <w:rsid w:val="00495A5A"/>
    <w:rsid w:val="00495DAB"/>
    <w:rsid w:val="00496B29"/>
    <w:rsid w:val="004A03AC"/>
    <w:rsid w:val="004A0AF4"/>
    <w:rsid w:val="004A0FC9"/>
    <w:rsid w:val="004A1A5F"/>
    <w:rsid w:val="004A2AD7"/>
    <w:rsid w:val="004A3995"/>
    <w:rsid w:val="004A3B00"/>
    <w:rsid w:val="004A5312"/>
    <w:rsid w:val="004A5537"/>
    <w:rsid w:val="004A6F42"/>
    <w:rsid w:val="004A7935"/>
    <w:rsid w:val="004B0852"/>
    <w:rsid w:val="004B0909"/>
    <w:rsid w:val="004B12BD"/>
    <w:rsid w:val="004B1ADA"/>
    <w:rsid w:val="004B2117"/>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CE0"/>
    <w:rsid w:val="004D03A1"/>
    <w:rsid w:val="004D071D"/>
    <w:rsid w:val="004D0DF1"/>
    <w:rsid w:val="004D0F1C"/>
    <w:rsid w:val="004D286B"/>
    <w:rsid w:val="004D2886"/>
    <w:rsid w:val="004D2D75"/>
    <w:rsid w:val="004D45A6"/>
    <w:rsid w:val="004D4784"/>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768A"/>
    <w:rsid w:val="00517ED6"/>
    <w:rsid w:val="00520208"/>
    <w:rsid w:val="005209FE"/>
    <w:rsid w:val="00520B77"/>
    <w:rsid w:val="00520B8C"/>
    <w:rsid w:val="0052151C"/>
    <w:rsid w:val="00522A49"/>
    <w:rsid w:val="00522B7A"/>
    <w:rsid w:val="00522E2B"/>
    <w:rsid w:val="005232C3"/>
    <w:rsid w:val="005235B6"/>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734"/>
    <w:rsid w:val="0053254A"/>
    <w:rsid w:val="0053353C"/>
    <w:rsid w:val="00533D5D"/>
    <w:rsid w:val="0053507C"/>
    <w:rsid w:val="0053566B"/>
    <w:rsid w:val="005369A7"/>
    <w:rsid w:val="005376CD"/>
    <w:rsid w:val="00537A71"/>
    <w:rsid w:val="00540657"/>
    <w:rsid w:val="00540A28"/>
    <w:rsid w:val="00541142"/>
    <w:rsid w:val="0054235E"/>
    <w:rsid w:val="0054271E"/>
    <w:rsid w:val="00542E02"/>
    <w:rsid w:val="00543CA3"/>
    <w:rsid w:val="0054425D"/>
    <w:rsid w:val="005442D3"/>
    <w:rsid w:val="00544B61"/>
    <w:rsid w:val="00545801"/>
    <w:rsid w:val="005458A3"/>
    <w:rsid w:val="00546AEB"/>
    <w:rsid w:val="00546DA3"/>
    <w:rsid w:val="00546EDC"/>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123A"/>
    <w:rsid w:val="00562627"/>
    <w:rsid w:val="00562AD7"/>
    <w:rsid w:val="00562DA4"/>
    <w:rsid w:val="0056327A"/>
    <w:rsid w:val="0056399B"/>
    <w:rsid w:val="00563B85"/>
    <w:rsid w:val="00563CCD"/>
    <w:rsid w:val="0056419C"/>
    <w:rsid w:val="00564672"/>
    <w:rsid w:val="0056484E"/>
    <w:rsid w:val="00564995"/>
    <w:rsid w:val="00566240"/>
    <w:rsid w:val="0056677A"/>
    <w:rsid w:val="00567934"/>
    <w:rsid w:val="005702B6"/>
    <w:rsid w:val="005703A1"/>
    <w:rsid w:val="0057046A"/>
    <w:rsid w:val="00570B8C"/>
    <w:rsid w:val="005712BF"/>
    <w:rsid w:val="00571574"/>
    <w:rsid w:val="00571583"/>
    <w:rsid w:val="00572671"/>
    <w:rsid w:val="00572BF3"/>
    <w:rsid w:val="00572E7A"/>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085"/>
    <w:rsid w:val="00587F10"/>
    <w:rsid w:val="005907C8"/>
    <w:rsid w:val="00591351"/>
    <w:rsid w:val="005915D7"/>
    <w:rsid w:val="0059255B"/>
    <w:rsid w:val="00592B2D"/>
    <w:rsid w:val="00592C65"/>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694"/>
    <w:rsid w:val="005A6616"/>
    <w:rsid w:val="005A6B8D"/>
    <w:rsid w:val="005A6BC3"/>
    <w:rsid w:val="005A7475"/>
    <w:rsid w:val="005B151D"/>
    <w:rsid w:val="005B1ACA"/>
    <w:rsid w:val="005B1FD6"/>
    <w:rsid w:val="005B2037"/>
    <w:rsid w:val="005B2AF8"/>
    <w:rsid w:val="005B2BA0"/>
    <w:rsid w:val="005B2F00"/>
    <w:rsid w:val="005B31EA"/>
    <w:rsid w:val="005B34A6"/>
    <w:rsid w:val="005B3BEA"/>
    <w:rsid w:val="005B430C"/>
    <w:rsid w:val="005B53A0"/>
    <w:rsid w:val="005B55BC"/>
    <w:rsid w:val="005B55FB"/>
    <w:rsid w:val="005B5BFD"/>
    <w:rsid w:val="005B6C67"/>
    <w:rsid w:val="005B7204"/>
    <w:rsid w:val="005B727A"/>
    <w:rsid w:val="005B7553"/>
    <w:rsid w:val="005C0321"/>
    <w:rsid w:val="005C0CBC"/>
    <w:rsid w:val="005C0DAA"/>
    <w:rsid w:val="005C4204"/>
    <w:rsid w:val="005C4513"/>
    <w:rsid w:val="005C45E7"/>
    <w:rsid w:val="005C476E"/>
    <w:rsid w:val="005C4EC3"/>
    <w:rsid w:val="005C6389"/>
    <w:rsid w:val="005C6492"/>
    <w:rsid w:val="005C6626"/>
    <w:rsid w:val="005C6667"/>
    <w:rsid w:val="005C6823"/>
    <w:rsid w:val="005C6BF0"/>
    <w:rsid w:val="005C6C73"/>
    <w:rsid w:val="005C72ED"/>
    <w:rsid w:val="005D02BE"/>
    <w:rsid w:val="005D0C43"/>
    <w:rsid w:val="005D107F"/>
    <w:rsid w:val="005D1461"/>
    <w:rsid w:val="005D3197"/>
    <w:rsid w:val="005D33B5"/>
    <w:rsid w:val="005D397D"/>
    <w:rsid w:val="005D3F28"/>
    <w:rsid w:val="005D5C6E"/>
    <w:rsid w:val="005D5EF2"/>
    <w:rsid w:val="005D6720"/>
    <w:rsid w:val="005D67E6"/>
    <w:rsid w:val="005D6D55"/>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95C"/>
    <w:rsid w:val="005F71B8"/>
    <w:rsid w:val="005F72A8"/>
    <w:rsid w:val="005F7C51"/>
    <w:rsid w:val="00600A10"/>
    <w:rsid w:val="00600C8C"/>
    <w:rsid w:val="006019C4"/>
    <w:rsid w:val="00601A22"/>
    <w:rsid w:val="00601B97"/>
    <w:rsid w:val="00602731"/>
    <w:rsid w:val="00602976"/>
    <w:rsid w:val="00604BBF"/>
    <w:rsid w:val="00605688"/>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E8C"/>
    <w:rsid w:val="00615F0D"/>
    <w:rsid w:val="00616288"/>
    <w:rsid w:val="00616609"/>
    <w:rsid w:val="00620F63"/>
    <w:rsid w:val="00621286"/>
    <w:rsid w:val="00621441"/>
    <w:rsid w:val="006217EB"/>
    <w:rsid w:val="00621C01"/>
    <w:rsid w:val="006220AF"/>
    <w:rsid w:val="0062216A"/>
    <w:rsid w:val="0062254C"/>
    <w:rsid w:val="0062298E"/>
    <w:rsid w:val="0062350A"/>
    <w:rsid w:val="00623758"/>
    <w:rsid w:val="00623E1F"/>
    <w:rsid w:val="0062440B"/>
    <w:rsid w:val="00624F1A"/>
    <w:rsid w:val="006254B0"/>
    <w:rsid w:val="00625C33"/>
    <w:rsid w:val="00625CE2"/>
    <w:rsid w:val="00626D26"/>
    <w:rsid w:val="00627AFD"/>
    <w:rsid w:val="006302F7"/>
    <w:rsid w:val="00630808"/>
    <w:rsid w:val="00631EB7"/>
    <w:rsid w:val="00631ED0"/>
    <w:rsid w:val="00632432"/>
    <w:rsid w:val="00632641"/>
    <w:rsid w:val="006334EA"/>
    <w:rsid w:val="00633A8F"/>
    <w:rsid w:val="00633D14"/>
    <w:rsid w:val="006346CB"/>
    <w:rsid w:val="006348DF"/>
    <w:rsid w:val="00635200"/>
    <w:rsid w:val="006354F6"/>
    <w:rsid w:val="006362D2"/>
    <w:rsid w:val="006363AF"/>
    <w:rsid w:val="00636633"/>
    <w:rsid w:val="00637B6F"/>
    <w:rsid w:val="00637D47"/>
    <w:rsid w:val="00640111"/>
    <w:rsid w:val="006403A1"/>
    <w:rsid w:val="00641444"/>
    <w:rsid w:val="006416FF"/>
    <w:rsid w:val="00642383"/>
    <w:rsid w:val="006431F8"/>
    <w:rsid w:val="0064398C"/>
    <w:rsid w:val="00643FAA"/>
    <w:rsid w:val="006444EB"/>
    <w:rsid w:val="00644E29"/>
    <w:rsid w:val="0064617E"/>
    <w:rsid w:val="00646871"/>
    <w:rsid w:val="00647908"/>
    <w:rsid w:val="00647990"/>
    <w:rsid w:val="00650900"/>
    <w:rsid w:val="00650F21"/>
    <w:rsid w:val="00651442"/>
    <w:rsid w:val="00651FCD"/>
    <w:rsid w:val="00652F6A"/>
    <w:rsid w:val="00653020"/>
    <w:rsid w:val="00654422"/>
    <w:rsid w:val="006548B7"/>
    <w:rsid w:val="00654B3B"/>
    <w:rsid w:val="006564C8"/>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7E8E"/>
    <w:rsid w:val="0067069C"/>
    <w:rsid w:val="0067080E"/>
    <w:rsid w:val="0067080F"/>
    <w:rsid w:val="00671AC2"/>
    <w:rsid w:val="00671C1F"/>
    <w:rsid w:val="00671F29"/>
    <w:rsid w:val="006724A4"/>
    <w:rsid w:val="00672DE5"/>
    <w:rsid w:val="00672E83"/>
    <w:rsid w:val="0067305F"/>
    <w:rsid w:val="00673E73"/>
    <w:rsid w:val="00674B89"/>
    <w:rsid w:val="0067614E"/>
    <w:rsid w:val="0067737F"/>
    <w:rsid w:val="00677AD1"/>
    <w:rsid w:val="00680308"/>
    <w:rsid w:val="00680AD5"/>
    <w:rsid w:val="00680B2A"/>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DF1"/>
    <w:rsid w:val="00690EB5"/>
    <w:rsid w:val="006910E4"/>
    <w:rsid w:val="006925B5"/>
    <w:rsid w:val="0069303D"/>
    <w:rsid w:val="00693B88"/>
    <w:rsid w:val="00694672"/>
    <w:rsid w:val="00694AF4"/>
    <w:rsid w:val="0069501E"/>
    <w:rsid w:val="0069670B"/>
    <w:rsid w:val="006976B8"/>
    <w:rsid w:val="006A041F"/>
    <w:rsid w:val="006A0AF0"/>
    <w:rsid w:val="006A0D04"/>
    <w:rsid w:val="006A179C"/>
    <w:rsid w:val="006A1A19"/>
    <w:rsid w:val="006A291E"/>
    <w:rsid w:val="006A2B46"/>
    <w:rsid w:val="006A3117"/>
    <w:rsid w:val="006A31A9"/>
    <w:rsid w:val="006A3A0E"/>
    <w:rsid w:val="006A3EB3"/>
    <w:rsid w:val="006A4395"/>
    <w:rsid w:val="006A4F60"/>
    <w:rsid w:val="006A503E"/>
    <w:rsid w:val="006A59BC"/>
    <w:rsid w:val="006A67EB"/>
    <w:rsid w:val="006A6A83"/>
    <w:rsid w:val="006A6D34"/>
    <w:rsid w:val="006A7B03"/>
    <w:rsid w:val="006A7F86"/>
    <w:rsid w:val="006B0551"/>
    <w:rsid w:val="006B1AE5"/>
    <w:rsid w:val="006B23C4"/>
    <w:rsid w:val="006B294F"/>
    <w:rsid w:val="006B4874"/>
    <w:rsid w:val="006B4883"/>
    <w:rsid w:val="006B4C7F"/>
    <w:rsid w:val="006B5B8C"/>
    <w:rsid w:val="006B7B06"/>
    <w:rsid w:val="006C013B"/>
    <w:rsid w:val="006C0178"/>
    <w:rsid w:val="006C063A"/>
    <w:rsid w:val="006C0CDE"/>
    <w:rsid w:val="006C13B0"/>
    <w:rsid w:val="006C1627"/>
    <w:rsid w:val="006C1785"/>
    <w:rsid w:val="006C1FA8"/>
    <w:rsid w:val="006C2540"/>
    <w:rsid w:val="006C2C97"/>
    <w:rsid w:val="006C2D43"/>
    <w:rsid w:val="006C3C41"/>
    <w:rsid w:val="006C4F7D"/>
    <w:rsid w:val="006C52D4"/>
    <w:rsid w:val="006C5695"/>
    <w:rsid w:val="006C71D1"/>
    <w:rsid w:val="006D00BF"/>
    <w:rsid w:val="006D067C"/>
    <w:rsid w:val="006D0767"/>
    <w:rsid w:val="006D0EFC"/>
    <w:rsid w:val="006D2722"/>
    <w:rsid w:val="006D2E84"/>
    <w:rsid w:val="006D3377"/>
    <w:rsid w:val="006D3414"/>
    <w:rsid w:val="006D3D07"/>
    <w:rsid w:val="006D3D2C"/>
    <w:rsid w:val="006D3E5E"/>
    <w:rsid w:val="006D4143"/>
    <w:rsid w:val="006D45A5"/>
    <w:rsid w:val="006D4C00"/>
    <w:rsid w:val="006D4DE2"/>
    <w:rsid w:val="006D5362"/>
    <w:rsid w:val="006D5378"/>
    <w:rsid w:val="006D5EF1"/>
    <w:rsid w:val="006D612C"/>
    <w:rsid w:val="006D696D"/>
    <w:rsid w:val="006D6DCA"/>
    <w:rsid w:val="006D7E9B"/>
    <w:rsid w:val="006E0317"/>
    <w:rsid w:val="006E05A9"/>
    <w:rsid w:val="006E1091"/>
    <w:rsid w:val="006E181A"/>
    <w:rsid w:val="006E195A"/>
    <w:rsid w:val="006E21CA"/>
    <w:rsid w:val="006E2A5A"/>
    <w:rsid w:val="006E2D44"/>
    <w:rsid w:val="006E3DB7"/>
    <w:rsid w:val="006E6E2B"/>
    <w:rsid w:val="006E753D"/>
    <w:rsid w:val="006F0EBC"/>
    <w:rsid w:val="006F1352"/>
    <w:rsid w:val="006F14CD"/>
    <w:rsid w:val="006F1F5D"/>
    <w:rsid w:val="006F2144"/>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1B32"/>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5ADD"/>
    <w:rsid w:val="0074621F"/>
    <w:rsid w:val="007463FB"/>
    <w:rsid w:val="007502A9"/>
    <w:rsid w:val="00750E7E"/>
    <w:rsid w:val="00751350"/>
    <w:rsid w:val="007513CD"/>
    <w:rsid w:val="00751C21"/>
    <w:rsid w:val="00751F14"/>
    <w:rsid w:val="007526CC"/>
    <w:rsid w:val="00752D8F"/>
    <w:rsid w:val="007530E9"/>
    <w:rsid w:val="00753ADB"/>
    <w:rsid w:val="0075469A"/>
    <w:rsid w:val="007546BF"/>
    <w:rsid w:val="007546E8"/>
    <w:rsid w:val="00754E30"/>
    <w:rsid w:val="007557EA"/>
    <w:rsid w:val="00755D22"/>
    <w:rsid w:val="0075678D"/>
    <w:rsid w:val="007571C4"/>
    <w:rsid w:val="00757259"/>
    <w:rsid w:val="007578DC"/>
    <w:rsid w:val="00757AD1"/>
    <w:rsid w:val="00760099"/>
    <w:rsid w:val="007608D9"/>
    <w:rsid w:val="0076096A"/>
    <w:rsid w:val="00760C38"/>
    <w:rsid w:val="00760E8D"/>
    <w:rsid w:val="0076196C"/>
    <w:rsid w:val="00761B37"/>
    <w:rsid w:val="007640B4"/>
    <w:rsid w:val="007644C8"/>
    <w:rsid w:val="00764F0E"/>
    <w:rsid w:val="0076589F"/>
    <w:rsid w:val="007658BE"/>
    <w:rsid w:val="00766B1A"/>
    <w:rsid w:val="00766DFE"/>
    <w:rsid w:val="00766F40"/>
    <w:rsid w:val="00767BB9"/>
    <w:rsid w:val="00770F04"/>
    <w:rsid w:val="00772027"/>
    <w:rsid w:val="00773388"/>
    <w:rsid w:val="0077584D"/>
    <w:rsid w:val="0077642B"/>
    <w:rsid w:val="00776FCA"/>
    <w:rsid w:val="0077797F"/>
    <w:rsid w:val="00780D1A"/>
    <w:rsid w:val="0078114D"/>
    <w:rsid w:val="007811AA"/>
    <w:rsid w:val="00782217"/>
    <w:rsid w:val="00782291"/>
    <w:rsid w:val="00783B46"/>
    <w:rsid w:val="00784800"/>
    <w:rsid w:val="00785289"/>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7952"/>
    <w:rsid w:val="00797A22"/>
    <w:rsid w:val="00797B88"/>
    <w:rsid w:val="007A0586"/>
    <w:rsid w:val="007A0790"/>
    <w:rsid w:val="007A098E"/>
    <w:rsid w:val="007A149D"/>
    <w:rsid w:val="007A1BDE"/>
    <w:rsid w:val="007A2B14"/>
    <w:rsid w:val="007A2B87"/>
    <w:rsid w:val="007A2C10"/>
    <w:rsid w:val="007A4ACE"/>
    <w:rsid w:val="007A5765"/>
    <w:rsid w:val="007A593D"/>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3C69"/>
    <w:rsid w:val="007B5DB4"/>
    <w:rsid w:val="007B6A0C"/>
    <w:rsid w:val="007C0795"/>
    <w:rsid w:val="007C11D4"/>
    <w:rsid w:val="007C13AC"/>
    <w:rsid w:val="007C14AD"/>
    <w:rsid w:val="007C1A9E"/>
    <w:rsid w:val="007C2DC7"/>
    <w:rsid w:val="007C3196"/>
    <w:rsid w:val="007C54E2"/>
    <w:rsid w:val="007C6C61"/>
    <w:rsid w:val="007C6F96"/>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1039"/>
    <w:rsid w:val="007F2366"/>
    <w:rsid w:val="007F329B"/>
    <w:rsid w:val="007F330C"/>
    <w:rsid w:val="007F5475"/>
    <w:rsid w:val="007F6EC7"/>
    <w:rsid w:val="007F75A8"/>
    <w:rsid w:val="007F7EA7"/>
    <w:rsid w:val="00802FC5"/>
    <w:rsid w:val="00803A02"/>
    <w:rsid w:val="00803B9C"/>
    <w:rsid w:val="00804FB7"/>
    <w:rsid w:val="00805607"/>
    <w:rsid w:val="0080610D"/>
    <w:rsid w:val="008064B8"/>
    <w:rsid w:val="008072DA"/>
    <w:rsid w:val="0080737E"/>
    <w:rsid w:val="008077DC"/>
    <w:rsid w:val="00810624"/>
    <w:rsid w:val="0081078F"/>
    <w:rsid w:val="008107E9"/>
    <w:rsid w:val="0081150F"/>
    <w:rsid w:val="008117FD"/>
    <w:rsid w:val="00811E37"/>
    <w:rsid w:val="00811E82"/>
    <w:rsid w:val="00812782"/>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24E"/>
    <w:rsid w:val="0083537E"/>
    <w:rsid w:val="00835499"/>
    <w:rsid w:val="00835A0A"/>
    <w:rsid w:val="00835ECD"/>
    <w:rsid w:val="00836027"/>
    <w:rsid w:val="008369E5"/>
    <w:rsid w:val="0083752E"/>
    <w:rsid w:val="008377E3"/>
    <w:rsid w:val="008378E7"/>
    <w:rsid w:val="00837EFE"/>
    <w:rsid w:val="00840409"/>
    <w:rsid w:val="00840667"/>
    <w:rsid w:val="00841D54"/>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57D5A"/>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0EEF"/>
    <w:rsid w:val="00881703"/>
    <w:rsid w:val="00881C47"/>
    <w:rsid w:val="00882C14"/>
    <w:rsid w:val="008831D9"/>
    <w:rsid w:val="00884237"/>
    <w:rsid w:val="00884CB7"/>
    <w:rsid w:val="00885A77"/>
    <w:rsid w:val="00887583"/>
    <w:rsid w:val="00891445"/>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484"/>
    <w:rsid w:val="008B6513"/>
    <w:rsid w:val="008B72AE"/>
    <w:rsid w:val="008B74DD"/>
    <w:rsid w:val="008B7D2B"/>
    <w:rsid w:val="008C0FD0"/>
    <w:rsid w:val="008C2F09"/>
    <w:rsid w:val="008C3418"/>
    <w:rsid w:val="008C341A"/>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668D"/>
    <w:rsid w:val="008D6888"/>
    <w:rsid w:val="008D6BAA"/>
    <w:rsid w:val="008D6D40"/>
    <w:rsid w:val="008D71CE"/>
    <w:rsid w:val="008E0E94"/>
    <w:rsid w:val="008E1234"/>
    <w:rsid w:val="008E197A"/>
    <w:rsid w:val="008E20F4"/>
    <w:rsid w:val="008E22C4"/>
    <w:rsid w:val="008E25B6"/>
    <w:rsid w:val="008E407F"/>
    <w:rsid w:val="008E444B"/>
    <w:rsid w:val="008E4B49"/>
    <w:rsid w:val="008E5664"/>
    <w:rsid w:val="008E5787"/>
    <w:rsid w:val="008F039B"/>
    <w:rsid w:val="008F06F1"/>
    <w:rsid w:val="008F09D8"/>
    <w:rsid w:val="008F1C67"/>
    <w:rsid w:val="008F238D"/>
    <w:rsid w:val="008F2611"/>
    <w:rsid w:val="008F4312"/>
    <w:rsid w:val="008F4C21"/>
    <w:rsid w:val="008F4C86"/>
    <w:rsid w:val="008F6CE3"/>
    <w:rsid w:val="0090301E"/>
    <w:rsid w:val="009034D3"/>
    <w:rsid w:val="00903884"/>
    <w:rsid w:val="00903CDB"/>
    <w:rsid w:val="00904130"/>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AAE"/>
    <w:rsid w:val="00914B92"/>
    <w:rsid w:val="009155BC"/>
    <w:rsid w:val="00915758"/>
    <w:rsid w:val="00915A29"/>
    <w:rsid w:val="00915E96"/>
    <w:rsid w:val="0091674E"/>
    <w:rsid w:val="009168FE"/>
    <w:rsid w:val="00920333"/>
    <w:rsid w:val="00920771"/>
    <w:rsid w:val="00920C8A"/>
    <w:rsid w:val="009218DC"/>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CAA"/>
    <w:rsid w:val="00944D72"/>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170"/>
    <w:rsid w:val="009522BD"/>
    <w:rsid w:val="009525B3"/>
    <w:rsid w:val="00952D70"/>
    <w:rsid w:val="00953565"/>
    <w:rsid w:val="009542F0"/>
    <w:rsid w:val="00954C90"/>
    <w:rsid w:val="00955651"/>
    <w:rsid w:val="00955A8E"/>
    <w:rsid w:val="00955E16"/>
    <w:rsid w:val="0095758E"/>
    <w:rsid w:val="00961347"/>
    <w:rsid w:val="00962267"/>
    <w:rsid w:val="00962377"/>
    <w:rsid w:val="00962382"/>
    <w:rsid w:val="009627C7"/>
    <w:rsid w:val="00962886"/>
    <w:rsid w:val="00962BCC"/>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993"/>
    <w:rsid w:val="0097724C"/>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B00E6"/>
    <w:rsid w:val="009B09CD"/>
    <w:rsid w:val="009B1028"/>
    <w:rsid w:val="009B2383"/>
    <w:rsid w:val="009B2E6E"/>
    <w:rsid w:val="009B3EC7"/>
    <w:rsid w:val="009B4078"/>
    <w:rsid w:val="009B4356"/>
    <w:rsid w:val="009B4CC9"/>
    <w:rsid w:val="009B54E7"/>
    <w:rsid w:val="009B596B"/>
    <w:rsid w:val="009B5A6F"/>
    <w:rsid w:val="009B6193"/>
    <w:rsid w:val="009C0566"/>
    <w:rsid w:val="009C07D4"/>
    <w:rsid w:val="009C0F46"/>
    <w:rsid w:val="009C1272"/>
    <w:rsid w:val="009C1595"/>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444C"/>
    <w:rsid w:val="009D4525"/>
    <w:rsid w:val="009D473A"/>
    <w:rsid w:val="009D4B14"/>
    <w:rsid w:val="009D5577"/>
    <w:rsid w:val="009D5893"/>
    <w:rsid w:val="009D5952"/>
    <w:rsid w:val="009D6105"/>
    <w:rsid w:val="009E0ACE"/>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50B"/>
    <w:rsid w:val="009F08F6"/>
    <w:rsid w:val="009F0CDB"/>
    <w:rsid w:val="009F0EA4"/>
    <w:rsid w:val="009F2A0F"/>
    <w:rsid w:val="009F3403"/>
    <w:rsid w:val="009F39CB"/>
    <w:rsid w:val="009F3F07"/>
    <w:rsid w:val="009F599D"/>
    <w:rsid w:val="009F72B9"/>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EB1"/>
    <w:rsid w:val="00A16C49"/>
    <w:rsid w:val="00A16FD2"/>
    <w:rsid w:val="00A17B98"/>
    <w:rsid w:val="00A17C0E"/>
    <w:rsid w:val="00A20076"/>
    <w:rsid w:val="00A200E9"/>
    <w:rsid w:val="00A201AB"/>
    <w:rsid w:val="00A216A2"/>
    <w:rsid w:val="00A219E7"/>
    <w:rsid w:val="00A2290B"/>
    <w:rsid w:val="00A229E4"/>
    <w:rsid w:val="00A2417A"/>
    <w:rsid w:val="00A246C2"/>
    <w:rsid w:val="00A24A6A"/>
    <w:rsid w:val="00A26318"/>
    <w:rsid w:val="00A26AED"/>
    <w:rsid w:val="00A26D8D"/>
    <w:rsid w:val="00A275DA"/>
    <w:rsid w:val="00A27692"/>
    <w:rsid w:val="00A2799D"/>
    <w:rsid w:val="00A31236"/>
    <w:rsid w:val="00A31C6F"/>
    <w:rsid w:val="00A328C6"/>
    <w:rsid w:val="00A339BD"/>
    <w:rsid w:val="00A3403E"/>
    <w:rsid w:val="00A3545B"/>
    <w:rsid w:val="00A3560F"/>
    <w:rsid w:val="00A35AE5"/>
    <w:rsid w:val="00A35D4E"/>
    <w:rsid w:val="00A35D99"/>
    <w:rsid w:val="00A35DD1"/>
    <w:rsid w:val="00A366DD"/>
    <w:rsid w:val="00A36DC1"/>
    <w:rsid w:val="00A403E2"/>
    <w:rsid w:val="00A40714"/>
    <w:rsid w:val="00A40884"/>
    <w:rsid w:val="00A40F83"/>
    <w:rsid w:val="00A42C28"/>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60293"/>
    <w:rsid w:val="00A61155"/>
    <w:rsid w:val="00A61854"/>
    <w:rsid w:val="00A61E27"/>
    <w:rsid w:val="00A61F48"/>
    <w:rsid w:val="00A62DE2"/>
    <w:rsid w:val="00A62E6C"/>
    <w:rsid w:val="00A6389A"/>
    <w:rsid w:val="00A63DC8"/>
    <w:rsid w:val="00A647A0"/>
    <w:rsid w:val="00A65D67"/>
    <w:rsid w:val="00A66CBC"/>
    <w:rsid w:val="00A66F58"/>
    <w:rsid w:val="00A6799F"/>
    <w:rsid w:val="00A70990"/>
    <w:rsid w:val="00A71EEB"/>
    <w:rsid w:val="00A726A7"/>
    <w:rsid w:val="00A72F13"/>
    <w:rsid w:val="00A73AFE"/>
    <w:rsid w:val="00A8008C"/>
    <w:rsid w:val="00A802FB"/>
    <w:rsid w:val="00A80403"/>
    <w:rsid w:val="00A809AC"/>
    <w:rsid w:val="00A80E2F"/>
    <w:rsid w:val="00A81018"/>
    <w:rsid w:val="00A81317"/>
    <w:rsid w:val="00A81B03"/>
    <w:rsid w:val="00A8273B"/>
    <w:rsid w:val="00A841CC"/>
    <w:rsid w:val="00A844CE"/>
    <w:rsid w:val="00A84C8E"/>
    <w:rsid w:val="00A84FE2"/>
    <w:rsid w:val="00A856A2"/>
    <w:rsid w:val="00A8679A"/>
    <w:rsid w:val="00A86908"/>
    <w:rsid w:val="00A869D2"/>
    <w:rsid w:val="00A86B48"/>
    <w:rsid w:val="00A8738A"/>
    <w:rsid w:val="00A878E8"/>
    <w:rsid w:val="00A90385"/>
    <w:rsid w:val="00A90C9B"/>
    <w:rsid w:val="00A91EAA"/>
    <w:rsid w:val="00A924EA"/>
    <w:rsid w:val="00A9264B"/>
    <w:rsid w:val="00A93000"/>
    <w:rsid w:val="00A93CB1"/>
    <w:rsid w:val="00A941C9"/>
    <w:rsid w:val="00A942A7"/>
    <w:rsid w:val="00A943BB"/>
    <w:rsid w:val="00A95C85"/>
    <w:rsid w:val="00A95E21"/>
    <w:rsid w:val="00A9616A"/>
    <w:rsid w:val="00A96237"/>
    <w:rsid w:val="00A963A4"/>
    <w:rsid w:val="00A966A4"/>
    <w:rsid w:val="00A96DCC"/>
    <w:rsid w:val="00A97736"/>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60C2"/>
    <w:rsid w:val="00AC6CC4"/>
    <w:rsid w:val="00AC6D00"/>
    <w:rsid w:val="00AC76C6"/>
    <w:rsid w:val="00AD0973"/>
    <w:rsid w:val="00AD2182"/>
    <w:rsid w:val="00AD2392"/>
    <w:rsid w:val="00AD261F"/>
    <w:rsid w:val="00AD268D"/>
    <w:rsid w:val="00AD28E5"/>
    <w:rsid w:val="00AD2A44"/>
    <w:rsid w:val="00AD3749"/>
    <w:rsid w:val="00AD3C4C"/>
    <w:rsid w:val="00AD3DBC"/>
    <w:rsid w:val="00AD3F85"/>
    <w:rsid w:val="00AD4337"/>
    <w:rsid w:val="00AD4E2E"/>
    <w:rsid w:val="00AD5AE6"/>
    <w:rsid w:val="00AD6723"/>
    <w:rsid w:val="00AD6AE6"/>
    <w:rsid w:val="00AD70E7"/>
    <w:rsid w:val="00AE04A6"/>
    <w:rsid w:val="00AE3781"/>
    <w:rsid w:val="00AE45F9"/>
    <w:rsid w:val="00AE4917"/>
    <w:rsid w:val="00AE49C5"/>
    <w:rsid w:val="00AE4B61"/>
    <w:rsid w:val="00AE5693"/>
    <w:rsid w:val="00AE5AB9"/>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AF7B1E"/>
    <w:rsid w:val="00B0015F"/>
    <w:rsid w:val="00B00169"/>
    <w:rsid w:val="00B0051A"/>
    <w:rsid w:val="00B011D5"/>
    <w:rsid w:val="00B021A5"/>
    <w:rsid w:val="00B02952"/>
    <w:rsid w:val="00B02A57"/>
    <w:rsid w:val="00B03DB7"/>
    <w:rsid w:val="00B04834"/>
    <w:rsid w:val="00B04957"/>
    <w:rsid w:val="00B04CB8"/>
    <w:rsid w:val="00B05435"/>
    <w:rsid w:val="00B05D96"/>
    <w:rsid w:val="00B0609E"/>
    <w:rsid w:val="00B06967"/>
    <w:rsid w:val="00B0696C"/>
    <w:rsid w:val="00B076B3"/>
    <w:rsid w:val="00B07F24"/>
    <w:rsid w:val="00B10B4E"/>
    <w:rsid w:val="00B116A0"/>
    <w:rsid w:val="00B11876"/>
    <w:rsid w:val="00B11981"/>
    <w:rsid w:val="00B11C94"/>
    <w:rsid w:val="00B124DD"/>
    <w:rsid w:val="00B15372"/>
    <w:rsid w:val="00B157ED"/>
    <w:rsid w:val="00B15B4F"/>
    <w:rsid w:val="00B16515"/>
    <w:rsid w:val="00B17F46"/>
    <w:rsid w:val="00B20519"/>
    <w:rsid w:val="00B205C7"/>
    <w:rsid w:val="00B20778"/>
    <w:rsid w:val="00B207CA"/>
    <w:rsid w:val="00B20D13"/>
    <w:rsid w:val="00B2110C"/>
    <w:rsid w:val="00B21416"/>
    <w:rsid w:val="00B2146A"/>
    <w:rsid w:val="00B21C5C"/>
    <w:rsid w:val="00B22C00"/>
    <w:rsid w:val="00B2361F"/>
    <w:rsid w:val="00B24D90"/>
    <w:rsid w:val="00B25805"/>
    <w:rsid w:val="00B2692B"/>
    <w:rsid w:val="00B2718B"/>
    <w:rsid w:val="00B3040A"/>
    <w:rsid w:val="00B305D3"/>
    <w:rsid w:val="00B3189D"/>
    <w:rsid w:val="00B33EEE"/>
    <w:rsid w:val="00B348D8"/>
    <w:rsid w:val="00B34B07"/>
    <w:rsid w:val="00B350FD"/>
    <w:rsid w:val="00B352B3"/>
    <w:rsid w:val="00B35ECD"/>
    <w:rsid w:val="00B361A1"/>
    <w:rsid w:val="00B40221"/>
    <w:rsid w:val="00B40612"/>
    <w:rsid w:val="00B41FC5"/>
    <w:rsid w:val="00B422A1"/>
    <w:rsid w:val="00B431EE"/>
    <w:rsid w:val="00B447D8"/>
    <w:rsid w:val="00B44C22"/>
    <w:rsid w:val="00B4521B"/>
    <w:rsid w:val="00B4527D"/>
    <w:rsid w:val="00B45A5E"/>
    <w:rsid w:val="00B46A2D"/>
    <w:rsid w:val="00B47256"/>
    <w:rsid w:val="00B47ABF"/>
    <w:rsid w:val="00B509F8"/>
    <w:rsid w:val="00B51003"/>
    <w:rsid w:val="00B51194"/>
    <w:rsid w:val="00B517D3"/>
    <w:rsid w:val="00B51CF7"/>
    <w:rsid w:val="00B52374"/>
    <w:rsid w:val="00B526C7"/>
    <w:rsid w:val="00B52826"/>
    <w:rsid w:val="00B5292B"/>
    <w:rsid w:val="00B53FCC"/>
    <w:rsid w:val="00B548D9"/>
    <w:rsid w:val="00B5499F"/>
    <w:rsid w:val="00B54BCB"/>
    <w:rsid w:val="00B566B8"/>
    <w:rsid w:val="00B5697E"/>
    <w:rsid w:val="00B56B13"/>
    <w:rsid w:val="00B5732F"/>
    <w:rsid w:val="00B5776D"/>
    <w:rsid w:val="00B579DB"/>
    <w:rsid w:val="00B6092C"/>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2EB"/>
    <w:rsid w:val="00B77BB8"/>
    <w:rsid w:val="00B8242B"/>
    <w:rsid w:val="00B82A9E"/>
    <w:rsid w:val="00B83455"/>
    <w:rsid w:val="00B83D06"/>
    <w:rsid w:val="00B844E8"/>
    <w:rsid w:val="00B85A70"/>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97"/>
    <w:rsid w:val="00B96285"/>
    <w:rsid w:val="00B96C04"/>
    <w:rsid w:val="00BA06B3"/>
    <w:rsid w:val="00BA273B"/>
    <w:rsid w:val="00BA32BA"/>
    <w:rsid w:val="00BA32CA"/>
    <w:rsid w:val="00BA3F26"/>
    <w:rsid w:val="00BA43E0"/>
    <w:rsid w:val="00BA44EB"/>
    <w:rsid w:val="00BA453C"/>
    <w:rsid w:val="00BA4765"/>
    <w:rsid w:val="00BA477A"/>
    <w:rsid w:val="00BA5633"/>
    <w:rsid w:val="00BA58DF"/>
    <w:rsid w:val="00BA5A59"/>
    <w:rsid w:val="00BA5DC2"/>
    <w:rsid w:val="00BA607F"/>
    <w:rsid w:val="00BA6C7C"/>
    <w:rsid w:val="00BA7016"/>
    <w:rsid w:val="00BA76D0"/>
    <w:rsid w:val="00BA787B"/>
    <w:rsid w:val="00BB0401"/>
    <w:rsid w:val="00BB05B4"/>
    <w:rsid w:val="00BB20BB"/>
    <w:rsid w:val="00BB20F2"/>
    <w:rsid w:val="00BB2A22"/>
    <w:rsid w:val="00BB420F"/>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3099"/>
    <w:rsid w:val="00BD3B51"/>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2D9F"/>
    <w:rsid w:val="00C03B8D"/>
    <w:rsid w:val="00C0428C"/>
    <w:rsid w:val="00C04532"/>
    <w:rsid w:val="00C048D9"/>
    <w:rsid w:val="00C051B8"/>
    <w:rsid w:val="00C0604C"/>
    <w:rsid w:val="00C06D1A"/>
    <w:rsid w:val="00C06FC3"/>
    <w:rsid w:val="00C078F3"/>
    <w:rsid w:val="00C11262"/>
    <w:rsid w:val="00C11CDA"/>
    <w:rsid w:val="00C11DE6"/>
    <w:rsid w:val="00C12A01"/>
    <w:rsid w:val="00C12AEB"/>
    <w:rsid w:val="00C1315F"/>
    <w:rsid w:val="00C1356B"/>
    <w:rsid w:val="00C1421A"/>
    <w:rsid w:val="00C151D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4A7D"/>
    <w:rsid w:val="00C34B1A"/>
    <w:rsid w:val="00C35441"/>
    <w:rsid w:val="00C3596F"/>
    <w:rsid w:val="00C36167"/>
    <w:rsid w:val="00C36247"/>
    <w:rsid w:val="00C3671A"/>
    <w:rsid w:val="00C36D69"/>
    <w:rsid w:val="00C370EF"/>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10FF"/>
    <w:rsid w:val="00C5217A"/>
    <w:rsid w:val="00C5217B"/>
    <w:rsid w:val="00C52960"/>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20EF"/>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CE"/>
    <w:rsid w:val="00C82609"/>
    <w:rsid w:val="00C82804"/>
    <w:rsid w:val="00C82BAF"/>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1130"/>
    <w:rsid w:val="00CA1F8F"/>
    <w:rsid w:val="00CA2552"/>
    <w:rsid w:val="00CA2591"/>
    <w:rsid w:val="00CA27EC"/>
    <w:rsid w:val="00CA4FB5"/>
    <w:rsid w:val="00CA564F"/>
    <w:rsid w:val="00CA57B4"/>
    <w:rsid w:val="00CA6092"/>
    <w:rsid w:val="00CA6443"/>
    <w:rsid w:val="00CA6689"/>
    <w:rsid w:val="00CA6A17"/>
    <w:rsid w:val="00CA74E3"/>
    <w:rsid w:val="00CB147A"/>
    <w:rsid w:val="00CB1F42"/>
    <w:rsid w:val="00CB285C"/>
    <w:rsid w:val="00CB3B01"/>
    <w:rsid w:val="00CB41F3"/>
    <w:rsid w:val="00CB56A4"/>
    <w:rsid w:val="00CB58E2"/>
    <w:rsid w:val="00CB6234"/>
    <w:rsid w:val="00CB62CB"/>
    <w:rsid w:val="00CB64F3"/>
    <w:rsid w:val="00CB6D1F"/>
    <w:rsid w:val="00CB74B4"/>
    <w:rsid w:val="00CB7A46"/>
    <w:rsid w:val="00CC00A4"/>
    <w:rsid w:val="00CC2E58"/>
    <w:rsid w:val="00CC3806"/>
    <w:rsid w:val="00CC4281"/>
    <w:rsid w:val="00CC5C57"/>
    <w:rsid w:val="00CC6070"/>
    <w:rsid w:val="00CC648A"/>
    <w:rsid w:val="00CC76CE"/>
    <w:rsid w:val="00CD0ABD"/>
    <w:rsid w:val="00CD0D56"/>
    <w:rsid w:val="00CD1224"/>
    <w:rsid w:val="00CD168A"/>
    <w:rsid w:val="00CD1869"/>
    <w:rsid w:val="00CD259C"/>
    <w:rsid w:val="00CD416D"/>
    <w:rsid w:val="00CD4C78"/>
    <w:rsid w:val="00CD5474"/>
    <w:rsid w:val="00CD5A14"/>
    <w:rsid w:val="00CD5BF0"/>
    <w:rsid w:val="00CD63DC"/>
    <w:rsid w:val="00CD673F"/>
    <w:rsid w:val="00CD7CA1"/>
    <w:rsid w:val="00CE07BB"/>
    <w:rsid w:val="00CE09AE"/>
    <w:rsid w:val="00CE14D2"/>
    <w:rsid w:val="00CE2137"/>
    <w:rsid w:val="00CE3B09"/>
    <w:rsid w:val="00CE3DDC"/>
    <w:rsid w:val="00CE3F65"/>
    <w:rsid w:val="00CE3FFA"/>
    <w:rsid w:val="00CE4BAA"/>
    <w:rsid w:val="00CE630D"/>
    <w:rsid w:val="00CE63EE"/>
    <w:rsid w:val="00CE695B"/>
    <w:rsid w:val="00CE7EE1"/>
    <w:rsid w:val="00CE7EFF"/>
    <w:rsid w:val="00CF0428"/>
    <w:rsid w:val="00CF1344"/>
    <w:rsid w:val="00CF16FB"/>
    <w:rsid w:val="00CF2220"/>
    <w:rsid w:val="00CF2295"/>
    <w:rsid w:val="00CF28F3"/>
    <w:rsid w:val="00CF290D"/>
    <w:rsid w:val="00CF2A3D"/>
    <w:rsid w:val="00CF3BDE"/>
    <w:rsid w:val="00CF3F1A"/>
    <w:rsid w:val="00CF6654"/>
    <w:rsid w:val="00CF6A5B"/>
    <w:rsid w:val="00CF6F66"/>
    <w:rsid w:val="00CF72B2"/>
    <w:rsid w:val="00CF754C"/>
    <w:rsid w:val="00CF7E12"/>
    <w:rsid w:val="00CF7FB7"/>
    <w:rsid w:val="00D00DCF"/>
    <w:rsid w:val="00D020F4"/>
    <w:rsid w:val="00D02592"/>
    <w:rsid w:val="00D02627"/>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6D15"/>
    <w:rsid w:val="00D16E1C"/>
    <w:rsid w:val="00D17833"/>
    <w:rsid w:val="00D2019A"/>
    <w:rsid w:val="00D202C0"/>
    <w:rsid w:val="00D203FB"/>
    <w:rsid w:val="00D22352"/>
    <w:rsid w:val="00D22964"/>
    <w:rsid w:val="00D23550"/>
    <w:rsid w:val="00D2498A"/>
    <w:rsid w:val="00D25B23"/>
    <w:rsid w:val="00D2694A"/>
    <w:rsid w:val="00D277CF"/>
    <w:rsid w:val="00D27B4F"/>
    <w:rsid w:val="00D3003A"/>
    <w:rsid w:val="00D30761"/>
    <w:rsid w:val="00D307A6"/>
    <w:rsid w:val="00D30A2F"/>
    <w:rsid w:val="00D312F2"/>
    <w:rsid w:val="00D316E3"/>
    <w:rsid w:val="00D3182D"/>
    <w:rsid w:val="00D3203A"/>
    <w:rsid w:val="00D329E8"/>
    <w:rsid w:val="00D32D79"/>
    <w:rsid w:val="00D32EFC"/>
    <w:rsid w:val="00D33562"/>
    <w:rsid w:val="00D33C85"/>
    <w:rsid w:val="00D33F81"/>
    <w:rsid w:val="00D351F3"/>
    <w:rsid w:val="00D36C35"/>
    <w:rsid w:val="00D36D37"/>
    <w:rsid w:val="00D3754E"/>
    <w:rsid w:val="00D37B0B"/>
    <w:rsid w:val="00D37F44"/>
    <w:rsid w:val="00D40387"/>
    <w:rsid w:val="00D4096A"/>
    <w:rsid w:val="00D41C47"/>
    <w:rsid w:val="00D41CF1"/>
    <w:rsid w:val="00D42073"/>
    <w:rsid w:val="00D42E91"/>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51A4"/>
    <w:rsid w:val="00D564F4"/>
    <w:rsid w:val="00D567F3"/>
    <w:rsid w:val="00D57377"/>
    <w:rsid w:val="00D574CA"/>
    <w:rsid w:val="00D57819"/>
    <w:rsid w:val="00D57ED8"/>
    <w:rsid w:val="00D60332"/>
    <w:rsid w:val="00D6072C"/>
    <w:rsid w:val="00D60767"/>
    <w:rsid w:val="00D60E49"/>
    <w:rsid w:val="00D618A3"/>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A52"/>
    <w:rsid w:val="00D74DE9"/>
    <w:rsid w:val="00D75E45"/>
    <w:rsid w:val="00D7707D"/>
    <w:rsid w:val="00D77B5F"/>
    <w:rsid w:val="00D77C55"/>
    <w:rsid w:val="00D77E65"/>
    <w:rsid w:val="00D80BB9"/>
    <w:rsid w:val="00D80D24"/>
    <w:rsid w:val="00D80F71"/>
    <w:rsid w:val="00D81A8A"/>
    <w:rsid w:val="00D81D78"/>
    <w:rsid w:val="00D826B4"/>
    <w:rsid w:val="00D8390C"/>
    <w:rsid w:val="00D84566"/>
    <w:rsid w:val="00D84EE9"/>
    <w:rsid w:val="00D86542"/>
    <w:rsid w:val="00D87E63"/>
    <w:rsid w:val="00D900A7"/>
    <w:rsid w:val="00D90165"/>
    <w:rsid w:val="00D91A29"/>
    <w:rsid w:val="00D91B1D"/>
    <w:rsid w:val="00D922A5"/>
    <w:rsid w:val="00D92951"/>
    <w:rsid w:val="00D92D94"/>
    <w:rsid w:val="00D92F9C"/>
    <w:rsid w:val="00D93481"/>
    <w:rsid w:val="00D93788"/>
    <w:rsid w:val="00D9485C"/>
    <w:rsid w:val="00D94B05"/>
    <w:rsid w:val="00D959F0"/>
    <w:rsid w:val="00D9667F"/>
    <w:rsid w:val="00D979A7"/>
    <w:rsid w:val="00D97DF1"/>
    <w:rsid w:val="00D97F7D"/>
    <w:rsid w:val="00DA0303"/>
    <w:rsid w:val="00DA122F"/>
    <w:rsid w:val="00DA1BD6"/>
    <w:rsid w:val="00DA2568"/>
    <w:rsid w:val="00DA3225"/>
    <w:rsid w:val="00DA3576"/>
    <w:rsid w:val="00DA3A26"/>
    <w:rsid w:val="00DA3D06"/>
    <w:rsid w:val="00DA3D0C"/>
    <w:rsid w:val="00DA3EDB"/>
    <w:rsid w:val="00DA519C"/>
    <w:rsid w:val="00DA5F48"/>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4FB8"/>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6AC4"/>
    <w:rsid w:val="00DC70F5"/>
    <w:rsid w:val="00DC7682"/>
    <w:rsid w:val="00DC77A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6682"/>
    <w:rsid w:val="00E0769B"/>
    <w:rsid w:val="00E07E20"/>
    <w:rsid w:val="00E07E4A"/>
    <w:rsid w:val="00E10122"/>
    <w:rsid w:val="00E10DEB"/>
    <w:rsid w:val="00E11083"/>
    <w:rsid w:val="00E11383"/>
    <w:rsid w:val="00E11C34"/>
    <w:rsid w:val="00E13273"/>
    <w:rsid w:val="00E14AFB"/>
    <w:rsid w:val="00E15583"/>
    <w:rsid w:val="00E15B24"/>
    <w:rsid w:val="00E16539"/>
    <w:rsid w:val="00E16650"/>
    <w:rsid w:val="00E1755E"/>
    <w:rsid w:val="00E17859"/>
    <w:rsid w:val="00E17EEA"/>
    <w:rsid w:val="00E20963"/>
    <w:rsid w:val="00E20A2F"/>
    <w:rsid w:val="00E20E6F"/>
    <w:rsid w:val="00E215AC"/>
    <w:rsid w:val="00E244E0"/>
    <w:rsid w:val="00E245D5"/>
    <w:rsid w:val="00E248BF"/>
    <w:rsid w:val="00E24E05"/>
    <w:rsid w:val="00E275C5"/>
    <w:rsid w:val="00E27AB3"/>
    <w:rsid w:val="00E3116F"/>
    <w:rsid w:val="00E3176D"/>
    <w:rsid w:val="00E31C35"/>
    <w:rsid w:val="00E32CD5"/>
    <w:rsid w:val="00E332E8"/>
    <w:rsid w:val="00E337D4"/>
    <w:rsid w:val="00E33B8F"/>
    <w:rsid w:val="00E341B7"/>
    <w:rsid w:val="00E34E4E"/>
    <w:rsid w:val="00E36A31"/>
    <w:rsid w:val="00E40624"/>
    <w:rsid w:val="00E408BF"/>
    <w:rsid w:val="00E42CE8"/>
    <w:rsid w:val="00E4329F"/>
    <w:rsid w:val="00E43C19"/>
    <w:rsid w:val="00E448B1"/>
    <w:rsid w:val="00E457E7"/>
    <w:rsid w:val="00E45AD9"/>
    <w:rsid w:val="00E46B4D"/>
    <w:rsid w:val="00E46D15"/>
    <w:rsid w:val="00E47A90"/>
    <w:rsid w:val="00E504BE"/>
    <w:rsid w:val="00E506B0"/>
    <w:rsid w:val="00E50717"/>
    <w:rsid w:val="00E50D4A"/>
    <w:rsid w:val="00E50FC3"/>
    <w:rsid w:val="00E53632"/>
    <w:rsid w:val="00E53AC4"/>
    <w:rsid w:val="00E53C1B"/>
    <w:rsid w:val="00E53CF3"/>
    <w:rsid w:val="00E53E15"/>
    <w:rsid w:val="00E544C1"/>
    <w:rsid w:val="00E54B66"/>
    <w:rsid w:val="00E54D26"/>
    <w:rsid w:val="00E550EC"/>
    <w:rsid w:val="00E55DFC"/>
    <w:rsid w:val="00E56064"/>
    <w:rsid w:val="00E56BC6"/>
    <w:rsid w:val="00E5708C"/>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81E"/>
    <w:rsid w:val="00E72D22"/>
    <w:rsid w:val="00E7371E"/>
    <w:rsid w:val="00E73744"/>
    <w:rsid w:val="00E74178"/>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F6A"/>
    <w:rsid w:val="00E85F2F"/>
    <w:rsid w:val="00E8624F"/>
    <w:rsid w:val="00E86A5A"/>
    <w:rsid w:val="00E873C2"/>
    <w:rsid w:val="00E9097E"/>
    <w:rsid w:val="00E920E1"/>
    <w:rsid w:val="00E92E99"/>
    <w:rsid w:val="00E93EC3"/>
    <w:rsid w:val="00E94720"/>
    <w:rsid w:val="00E94A6B"/>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93A"/>
    <w:rsid w:val="00EA6128"/>
    <w:rsid w:val="00EA6977"/>
    <w:rsid w:val="00EA6A6E"/>
    <w:rsid w:val="00EA6A98"/>
    <w:rsid w:val="00EA6DCB"/>
    <w:rsid w:val="00EA7C6B"/>
    <w:rsid w:val="00EB0F01"/>
    <w:rsid w:val="00EB13EE"/>
    <w:rsid w:val="00EB1582"/>
    <w:rsid w:val="00EB1A7C"/>
    <w:rsid w:val="00EB1F03"/>
    <w:rsid w:val="00EB2838"/>
    <w:rsid w:val="00EB3E8D"/>
    <w:rsid w:val="00EB5ADB"/>
    <w:rsid w:val="00EB6218"/>
    <w:rsid w:val="00EB66A5"/>
    <w:rsid w:val="00EB69EF"/>
    <w:rsid w:val="00EB7706"/>
    <w:rsid w:val="00EC0E8A"/>
    <w:rsid w:val="00EC225C"/>
    <w:rsid w:val="00EC34F3"/>
    <w:rsid w:val="00EC375B"/>
    <w:rsid w:val="00EC4877"/>
    <w:rsid w:val="00EC4F39"/>
    <w:rsid w:val="00EC5873"/>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ACA"/>
    <w:rsid w:val="00ED6FC5"/>
    <w:rsid w:val="00EE0355"/>
    <w:rsid w:val="00EE0A27"/>
    <w:rsid w:val="00EE0C44"/>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F5"/>
    <w:rsid w:val="00EE71EF"/>
    <w:rsid w:val="00EE7DA9"/>
    <w:rsid w:val="00EF05A7"/>
    <w:rsid w:val="00EF0C15"/>
    <w:rsid w:val="00EF214A"/>
    <w:rsid w:val="00EF34D3"/>
    <w:rsid w:val="00EF38CF"/>
    <w:rsid w:val="00EF3C89"/>
    <w:rsid w:val="00EF475A"/>
    <w:rsid w:val="00EF5339"/>
    <w:rsid w:val="00EF6651"/>
    <w:rsid w:val="00EF6B9E"/>
    <w:rsid w:val="00EF79E8"/>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31D7"/>
    <w:rsid w:val="00F13D95"/>
    <w:rsid w:val="00F1480E"/>
    <w:rsid w:val="00F1493B"/>
    <w:rsid w:val="00F14BD8"/>
    <w:rsid w:val="00F15E3A"/>
    <w:rsid w:val="00F16057"/>
    <w:rsid w:val="00F16227"/>
    <w:rsid w:val="00F16324"/>
    <w:rsid w:val="00F1636E"/>
    <w:rsid w:val="00F16B86"/>
    <w:rsid w:val="00F17007"/>
    <w:rsid w:val="00F20DC2"/>
    <w:rsid w:val="00F2277E"/>
    <w:rsid w:val="00F22820"/>
    <w:rsid w:val="00F22F76"/>
    <w:rsid w:val="00F233C0"/>
    <w:rsid w:val="00F2375B"/>
    <w:rsid w:val="00F23798"/>
    <w:rsid w:val="00F247DC"/>
    <w:rsid w:val="00F24F93"/>
    <w:rsid w:val="00F2561F"/>
    <w:rsid w:val="00F2575E"/>
    <w:rsid w:val="00F26232"/>
    <w:rsid w:val="00F2637D"/>
    <w:rsid w:val="00F26D44"/>
    <w:rsid w:val="00F27EE6"/>
    <w:rsid w:val="00F3047C"/>
    <w:rsid w:val="00F30D43"/>
    <w:rsid w:val="00F31296"/>
    <w:rsid w:val="00F31334"/>
    <w:rsid w:val="00F32724"/>
    <w:rsid w:val="00F32E76"/>
    <w:rsid w:val="00F33998"/>
    <w:rsid w:val="00F340EE"/>
    <w:rsid w:val="00F342FD"/>
    <w:rsid w:val="00F34E9E"/>
    <w:rsid w:val="00F34FE2"/>
    <w:rsid w:val="00F36DC0"/>
    <w:rsid w:val="00F37E1F"/>
    <w:rsid w:val="00F400A1"/>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5022B"/>
    <w:rsid w:val="00F518D0"/>
    <w:rsid w:val="00F53A9C"/>
    <w:rsid w:val="00F5458D"/>
    <w:rsid w:val="00F5467B"/>
    <w:rsid w:val="00F548D4"/>
    <w:rsid w:val="00F54F3A"/>
    <w:rsid w:val="00F55028"/>
    <w:rsid w:val="00F55DFB"/>
    <w:rsid w:val="00F5670E"/>
    <w:rsid w:val="00F56ADF"/>
    <w:rsid w:val="00F5789A"/>
    <w:rsid w:val="00F60654"/>
    <w:rsid w:val="00F60892"/>
    <w:rsid w:val="00F60DBB"/>
    <w:rsid w:val="00F61E6F"/>
    <w:rsid w:val="00F62854"/>
    <w:rsid w:val="00F6299D"/>
    <w:rsid w:val="00F62A14"/>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272"/>
    <w:rsid w:val="00F71FAA"/>
    <w:rsid w:val="00F73385"/>
    <w:rsid w:val="00F733B2"/>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BB0"/>
    <w:rsid w:val="00F85369"/>
    <w:rsid w:val="00F8565C"/>
    <w:rsid w:val="00F858DD"/>
    <w:rsid w:val="00F8644C"/>
    <w:rsid w:val="00F8644F"/>
    <w:rsid w:val="00F8650B"/>
    <w:rsid w:val="00F8682C"/>
    <w:rsid w:val="00F873D9"/>
    <w:rsid w:val="00F8787D"/>
    <w:rsid w:val="00F91ACF"/>
    <w:rsid w:val="00F91B63"/>
    <w:rsid w:val="00F9269B"/>
    <w:rsid w:val="00F9319A"/>
    <w:rsid w:val="00F93DC9"/>
    <w:rsid w:val="00F945A1"/>
    <w:rsid w:val="00F94872"/>
    <w:rsid w:val="00F9547F"/>
    <w:rsid w:val="00F96717"/>
    <w:rsid w:val="00F9679F"/>
    <w:rsid w:val="00F967E0"/>
    <w:rsid w:val="00F96A6A"/>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33E4"/>
    <w:rsid w:val="00FB3858"/>
    <w:rsid w:val="00FB5641"/>
    <w:rsid w:val="00FB6C06"/>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68F"/>
    <w:rsid w:val="00FC5CFA"/>
    <w:rsid w:val="00FC64E4"/>
    <w:rsid w:val="00FD01EE"/>
    <w:rsid w:val="00FD0236"/>
    <w:rsid w:val="00FD050B"/>
    <w:rsid w:val="00FD066C"/>
    <w:rsid w:val="00FD163D"/>
    <w:rsid w:val="00FD16D0"/>
    <w:rsid w:val="00FD17F7"/>
    <w:rsid w:val="00FD298B"/>
    <w:rsid w:val="00FD34F8"/>
    <w:rsid w:val="00FD554D"/>
    <w:rsid w:val="00FD5812"/>
    <w:rsid w:val="00FD5B24"/>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E3C"/>
    <w:rsid w:val="00FF25D6"/>
    <w:rsid w:val="00FF2BC7"/>
    <w:rsid w:val="00FF322C"/>
    <w:rsid w:val="00FF32B1"/>
    <w:rsid w:val="00FF373C"/>
    <w:rsid w:val="00FF42CB"/>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1/11-21-0822-02-000m-cc35-delta-snr-comments.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hank@qti.qualcomm.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2.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3.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4.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2330</TotalTime>
  <Pages>3</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802.11-21/822r1</vt:lpstr>
    </vt:vector>
  </TitlesOfParts>
  <Company>Huawei Technologies Co.,Ltd.</Company>
  <LinksUpToDate>false</LinksUpToDate>
  <CharactersWithSpaces>3928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802.11-21/822r2</dc:title>
  <dc:subject>Submission</dc:subject>
  <dc:creator>Youhan Kim (Qualcomm)</dc:creator>
  <cp:keywords>June 2021</cp:keywords>
  <cp:lastModifiedBy>Youhan Kim</cp:lastModifiedBy>
  <cp:revision>670</cp:revision>
  <cp:lastPrinted>2017-05-01T13:09:00Z</cp:lastPrinted>
  <dcterms:created xsi:type="dcterms:W3CDTF">2019-09-10T05:24:00Z</dcterms:created>
  <dcterms:modified xsi:type="dcterms:W3CDTF">2021-06-14T16:09:00Z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