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7777777" w:rsidR="00CA09B2" w:rsidRDefault="00C53A29" w:rsidP="00C53A29">
            <w:pPr>
              <w:pStyle w:val="T2"/>
            </w:pPr>
            <w:r>
              <w:t>On A-MSDU addressing</w:t>
            </w:r>
          </w:p>
        </w:tc>
      </w:tr>
      <w:tr w:rsidR="00CA09B2" w14:paraId="3DDC7D1D" w14:textId="77777777" w:rsidTr="00516BA2">
        <w:trPr>
          <w:trHeight w:val="359"/>
          <w:jc w:val="center"/>
        </w:trPr>
        <w:tc>
          <w:tcPr>
            <w:tcW w:w="9576" w:type="dxa"/>
            <w:gridSpan w:val="5"/>
            <w:vAlign w:val="center"/>
          </w:tcPr>
          <w:p w14:paraId="2E20DD74" w14:textId="33F97236" w:rsidR="00CA09B2" w:rsidRDefault="00CA09B2" w:rsidP="003E22C9">
            <w:pPr>
              <w:pStyle w:val="T2"/>
              <w:ind w:left="0"/>
              <w:rPr>
                <w:sz w:val="20"/>
              </w:rPr>
            </w:pPr>
            <w:r>
              <w:rPr>
                <w:sz w:val="20"/>
              </w:rPr>
              <w:t>Date:</w:t>
            </w:r>
            <w:r>
              <w:rPr>
                <w:b w:val="0"/>
                <w:sz w:val="20"/>
              </w:rPr>
              <w:t xml:space="preserve">  </w:t>
            </w:r>
            <w:r w:rsidR="00C53A29">
              <w:rPr>
                <w:b w:val="0"/>
                <w:sz w:val="20"/>
              </w:rPr>
              <w:t>2021-</w:t>
            </w:r>
            <w:ins w:id="0" w:author="Mark Rison" w:date="2021-10-01T15:07:00Z">
              <w:r w:rsidR="00780F15">
                <w:rPr>
                  <w:b w:val="0"/>
                  <w:sz w:val="20"/>
                </w:rPr>
                <w:t>10</w:t>
              </w:r>
            </w:ins>
            <w:bookmarkStart w:id="1" w:name="_GoBack"/>
            <w:bookmarkEnd w:id="1"/>
            <w:del w:id="2" w:author="Mark Rison" w:date="2021-10-01T15:07:00Z">
              <w:r w:rsidR="00C53A29" w:rsidDel="00780F15">
                <w:rPr>
                  <w:b w:val="0"/>
                  <w:sz w:val="20"/>
                </w:rPr>
                <w:delText>0</w:delText>
              </w:r>
              <w:r w:rsidR="003E22C9" w:rsidDel="00780F15">
                <w:rPr>
                  <w:b w:val="0"/>
                  <w:sz w:val="20"/>
                </w:rPr>
                <w:delText>7</w:delText>
              </w:r>
            </w:del>
            <w:r w:rsidR="00516BA2">
              <w:rPr>
                <w:b w:val="0"/>
                <w:sz w:val="20"/>
              </w:rPr>
              <w:t>-</w:t>
            </w:r>
            <w:ins w:id="3" w:author="Mark Rison" w:date="2021-10-01T15:07:00Z">
              <w:r w:rsidR="00780F15">
                <w:rPr>
                  <w:b w:val="0"/>
                  <w:sz w:val="20"/>
                </w:rPr>
                <w:t>01</w:t>
              </w:r>
            </w:ins>
            <w:del w:id="4" w:author="Mark Rison" w:date="2021-08-21T15:16:00Z">
              <w:r w:rsidR="003E22C9" w:rsidDel="000F6A8B">
                <w:rPr>
                  <w:b w:val="0"/>
                  <w:sz w:val="20"/>
                </w:rPr>
                <w:delText>12</w:delText>
              </w:r>
            </w:del>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r w:rsidR="00C53A29" w14:paraId="49B6A778" w14:textId="77777777" w:rsidTr="004B5DFE">
        <w:trPr>
          <w:jc w:val="center"/>
        </w:trPr>
        <w:tc>
          <w:tcPr>
            <w:tcW w:w="1696" w:type="dxa"/>
            <w:vAlign w:val="center"/>
          </w:tcPr>
          <w:p w14:paraId="592AC55C" w14:textId="77777777" w:rsidR="00C53A29" w:rsidRDefault="00BA2D30" w:rsidP="00C53A29">
            <w:pPr>
              <w:pStyle w:val="T2"/>
              <w:spacing w:after="0"/>
              <w:ind w:left="0" w:right="0"/>
              <w:rPr>
                <w:b w:val="0"/>
                <w:sz w:val="20"/>
              </w:rPr>
            </w:pPr>
            <w:r>
              <w:rPr>
                <w:b w:val="0"/>
                <w:sz w:val="20"/>
              </w:rPr>
              <w:t>Mathy Vanhoef</w:t>
            </w:r>
          </w:p>
        </w:tc>
        <w:tc>
          <w:tcPr>
            <w:tcW w:w="2552" w:type="dxa"/>
            <w:vAlign w:val="center"/>
          </w:tcPr>
          <w:p w14:paraId="58E24EB6" w14:textId="77777777" w:rsidR="00C53A29" w:rsidRDefault="00BA2D30" w:rsidP="00C53A29">
            <w:pPr>
              <w:pStyle w:val="T2"/>
              <w:spacing w:after="0"/>
              <w:ind w:left="0" w:right="0"/>
              <w:rPr>
                <w:b w:val="0"/>
                <w:sz w:val="20"/>
              </w:rPr>
            </w:pPr>
            <w:r>
              <w:rPr>
                <w:b w:val="0"/>
                <w:sz w:val="20"/>
              </w:rPr>
              <w:t>KU Leuven / NYUAD</w:t>
            </w:r>
          </w:p>
        </w:tc>
        <w:tc>
          <w:tcPr>
            <w:tcW w:w="1966" w:type="dxa"/>
            <w:vAlign w:val="center"/>
          </w:tcPr>
          <w:p w14:paraId="7CF2725B" w14:textId="77777777" w:rsidR="00C53A29" w:rsidRDefault="00BA2D30" w:rsidP="00C53A29">
            <w:pPr>
              <w:pStyle w:val="T2"/>
              <w:spacing w:after="0"/>
              <w:ind w:left="0" w:right="0"/>
              <w:rPr>
                <w:b w:val="0"/>
                <w:sz w:val="20"/>
              </w:rPr>
            </w:pPr>
            <w:r>
              <w:rPr>
                <w:b w:val="0"/>
                <w:sz w:val="20"/>
              </w:rPr>
              <w:t>Leuven, Belgium</w:t>
            </w:r>
          </w:p>
        </w:tc>
        <w:tc>
          <w:tcPr>
            <w:tcW w:w="1715" w:type="dxa"/>
            <w:vAlign w:val="center"/>
          </w:tcPr>
          <w:p w14:paraId="7C1A0FE1" w14:textId="77777777" w:rsidR="00C53A29" w:rsidRDefault="00C53A29" w:rsidP="00C53A29">
            <w:pPr>
              <w:pStyle w:val="T2"/>
              <w:spacing w:after="0"/>
              <w:ind w:left="0" w:right="0"/>
              <w:rPr>
                <w:b w:val="0"/>
                <w:sz w:val="20"/>
              </w:rPr>
            </w:pPr>
          </w:p>
        </w:tc>
        <w:tc>
          <w:tcPr>
            <w:tcW w:w="1647" w:type="dxa"/>
            <w:vAlign w:val="center"/>
          </w:tcPr>
          <w:p w14:paraId="0EE030A3" w14:textId="77777777" w:rsidR="00C53A29" w:rsidRDefault="00BA2D30" w:rsidP="00C53A29">
            <w:pPr>
              <w:pStyle w:val="T2"/>
              <w:spacing w:after="0"/>
              <w:ind w:left="0" w:right="0"/>
              <w:rPr>
                <w:b w:val="0"/>
                <w:sz w:val="16"/>
              </w:rPr>
            </w:pPr>
            <w:proofErr w:type="spellStart"/>
            <w:r>
              <w:rPr>
                <w:b w:val="0"/>
                <w:sz w:val="16"/>
              </w:rPr>
              <w:t>mathy.vanhoef</w:t>
            </w:r>
            <w:proofErr w:type="spellEnd"/>
            <w:r>
              <w:rPr>
                <w:b w:val="0"/>
                <w:sz w:val="16"/>
              </w:rPr>
              <w:t xml:space="preserve"> at nyu.edu or at kuleuven.be</w:t>
            </w:r>
          </w:p>
        </w:tc>
      </w:tr>
      <w:tr w:rsidR="00516BA2" w14:paraId="42F6B045" w14:textId="77777777" w:rsidTr="004B5DFE">
        <w:trPr>
          <w:jc w:val="center"/>
        </w:trPr>
        <w:tc>
          <w:tcPr>
            <w:tcW w:w="1696" w:type="dxa"/>
            <w:vAlign w:val="center"/>
          </w:tcPr>
          <w:p w14:paraId="4B04E9A7" w14:textId="75DD93A5" w:rsidR="00516BA2" w:rsidRDefault="00516BA2" w:rsidP="00516BA2">
            <w:pPr>
              <w:pStyle w:val="T2"/>
              <w:spacing w:after="0"/>
              <w:ind w:left="0" w:right="0"/>
              <w:rPr>
                <w:b w:val="0"/>
                <w:sz w:val="20"/>
              </w:rPr>
            </w:pPr>
            <w:r>
              <w:rPr>
                <w:b w:val="0"/>
                <w:sz w:val="20"/>
              </w:rPr>
              <w:t>Mark Hamilton</w:t>
            </w:r>
          </w:p>
        </w:tc>
        <w:tc>
          <w:tcPr>
            <w:tcW w:w="2552" w:type="dxa"/>
            <w:vAlign w:val="center"/>
          </w:tcPr>
          <w:p w14:paraId="168487D5" w14:textId="5076196D" w:rsidR="00516BA2" w:rsidRDefault="00516BA2" w:rsidP="00516BA2">
            <w:pPr>
              <w:pStyle w:val="T2"/>
              <w:spacing w:after="0"/>
              <w:ind w:left="0" w:right="0"/>
              <w:rPr>
                <w:b w:val="0"/>
                <w:sz w:val="20"/>
              </w:rPr>
            </w:pPr>
            <w:r>
              <w:rPr>
                <w:b w:val="0"/>
                <w:sz w:val="20"/>
              </w:rPr>
              <w:t>Ruckus/</w:t>
            </w:r>
            <w:proofErr w:type="spellStart"/>
            <w:r>
              <w:rPr>
                <w:b w:val="0"/>
                <w:sz w:val="20"/>
              </w:rPr>
              <w:t>CommScope</w:t>
            </w:r>
            <w:proofErr w:type="spellEnd"/>
          </w:p>
        </w:tc>
        <w:tc>
          <w:tcPr>
            <w:tcW w:w="1966" w:type="dxa"/>
            <w:vAlign w:val="center"/>
          </w:tcPr>
          <w:p w14:paraId="5DBA476F" w14:textId="77777777" w:rsidR="00516BA2" w:rsidRDefault="00516BA2" w:rsidP="00516BA2">
            <w:pPr>
              <w:pStyle w:val="T2"/>
              <w:spacing w:after="0"/>
              <w:ind w:left="0" w:right="0"/>
              <w:rPr>
                <w:b w:val="0"/>
                <w:sz w:val="20"/>
              </w:rPr>
            </w:pPr>
            <w:r>
              <w:rPr>
                <w:b w:val="0"/>
                <w:sz w:val="20"/>
              </w:rPr>
              <w:t>350 W Java Drive</w:t>
            </w:r>
          </w:p>
          <w:p w14:paraId="755BB9E3" w14:textId="4E534930" w:rsidR="00516BA2" w:rsidRDefault="00516BA2" w:rsidP="00516BA2">
            <w:pPr>
              <w:pStyle w:val="T2"/>
              <w:spacing w:after="0"/>
              <w:ind w:left="0" w:right="0"/>
              <w:rPr>
                <w:b w:val="0"/>
                <w:sz w:val="20"/>
              </w:rPr>
            </w:pPr>
            <w:r>
              <w:rPr>
                <w:b w:val="0"/>
                <w:sz w:val="20"/>
              </w:rPr>
              <w:t>Sunnyvale, CA 94089</w:t>
            </w:r>
          </w:p>
        </w:tc>
        <w:tc>
          <w:tcPr>
            <w:tcW w:w="1715" w:type="dxa"/>
            <w:vAlign w:val="center"/>
          </w:tcPr>
          <w:p w14:paraId="5AF72C8E" w14:textId="6C2B846F" w:rsidR="00516BA2" w:rsidRDefault="00516BA2" w:rsidP="00516BA2">
            <w:pPr>
              <w:pStyle w:val="T2"/>
              <w:spacing w:after="0"/>
              <w:ind w:left="0" w:right="0"/>
              <w:rPr>
                <w:b w:val="0"/>
                <w:sz w:val="20"/>
              </w:rPr>
            </w:pPr>
            <w:r>
              <w:rPr>
                <w:b w:val="0"/>
                <w:sz w:val="20"/>
              </w:rPr>
              <w:t>+1-303-818-8472</w:t>
            </w:r>
          </w:p>
        </w:tc>
        <w:tc>
          <w:tcPr>
            <w:tcW w:w="1647" w:type="dxa"/>
            <w:vAlign w:val="center"/>
          </w:tcPr>
          <w:p w14:paraId="57751D6D" w14:textId="5C8499E6" w:rsidR="00516BA2" w:rsidRDefault="00516BA2" w:rsidP="00516BA2">
            <w:pPr>
              <w:pStyle w:val="T2"/>
              <w:spacing w:after="0"/>
              <w:ind w:left="0" w:right="0"/>
              <w:rPr>
                <w:b w:val="0"/>
                <w:sz w:val="16"/>
              </w:rPr>
            </w:pPr>
            <w:r>
              <w:rPr>
                <w:b w:val="0"/>
                <w:sz w:val="16"/>
              </w:rPr>
              <w:t>mark.hamilton@commscope.com</w:t>
            </w:r>
          </w:p>
        </w:tc>
      </w:tr>
      <w:tr w:rsidR="004B5DFE" w:rsidRPr="004B5DFE" w14:paraId="2A23832F" w14:textId="77777777" w:rsidTr="004B5DFE">
        <w:trPr>
          <w:jc w:val="center"/>
        </w:trPr>
        <w:tc>
          <w:tcPr>
            <w:tcW w:w="1696" w:type="dxa"/>
            <w:vAlign w:val="center"/>
          </w:tcPr>
          <w:p w14:paraId="212A2B49" w14:textId="3FA93D0E" w:rsidR="004B5DFE" w:rsidRPr="004B5DFE" w:rsidRDefault="004B5DFE" w:rsidP="004B5DFE">
            <w:pPr>
              <w:pStyle w:val="T2"/>
              <w:spacing w:after="0"/>
              <w:ind w:left="0" w:right="0"/>
              <w:rPr>
                <w:b w:val="0"/>
                <w:sz w:val="20"/>
              </w:rPr>
            </w:pPr>
            <w:r>
              <w:rPr>
                <w:b w:val="0"/>
                <w:sz w:val="20"/>
                <w:lang w:val="fr-FR"/>
              </w:rPr>
              <w:t>Jouni Malinen</w:t>
            </w:r>
          </w:p>
        </w:tc>
        <w:tc>
          <w:tcPr>
            <w:tcW w:w="2552" w:type="dxa"/>
            <w:vAlign w:val="center"/>
          </w:tcPr>
          <w:p w14:paraId="69CB6323" w14:textId="79A78201" w:rsidR="004B5DFE" w:rsidRPr="004B5DFE" w:rsidRDefault="004B5DFE" w:rsidP="00516BA2">
            <w:pPr>
              <w:pStyle w:val="T2"/>
              <w:spacing w:after="0"/>
              <w:ind w:left="0" w:right="0"/>
              <w:rPr>
                <w:b w:val="0"/>
                <w:sz w:val="20"/>
              </w:rPr>
            </w:pPr>
            <w:proofErr w:type="spellStart"/>
            <w:r w:rsidRPr="004B5DFE">
              <w:rPr>
                <w:b w:val="0"/>
                <w:sz w:val="20"/>
                <w:lang w:val="fr-FR"/>
              </w:rPr>
              <w:t>Qualcomm</w:t>
            </w:r>
            <w:proofErr w:type="spellEnd"/>
            <w:r w:rsidRPr="004B5DFE">
              <w:rPr>
                <w:b w:val="0"/>
                <w:sz w:val="20"/>
                <w:lang w:val="fr-FR"/>
              </w:rPr>
              <w:t>, Inc.</w:t>
            </w:r>
          </w:p>
        </w:tc>
        <w:tc>
          <w:tcPr>
            <w:tcW w:w="1966" w:type="dxa"/>
            <w:vAlign w:val="center"/>
          </w:tcPr>
          <w:p w14:paraId="3AA72AD4" w14:textId="77777777" w:rsidR="004B5DFE" w:rsidRPr="004B5DFE" w:rsidRDefault="004B5DFE" w:rsidP="00516BA2">
            <w:pPr>
              <w:pStyle w:val="T2"/>
              <w:spacing w:after="0"/>
              <w:ind w:left="0" w:right="0"/>
              <w:rPr>
                <w:b w:val="0"/>
                <w:sz w:val="20"/>
              </w:rPr>
            </w:pPr>
          </w:p>
        </w:tc>
        <w:tc>
          <w:tcPr>
            <w:tcW w:w="1715" w:type="dxa"/>
            <w:vAlign w:val="center"/>
          </w:tcPr>
          <w:p w14:paraId="3A22DD2F" w14:textId="77777777" w:rsidR="004B5DFE" w:rsidRPr="004B5DFE" w:rsidRDefault="004B5DFE" w:rsidP="00516BA2">
            <w:pPr>
              <w:pStyle w:val="T2"/>
              <w:spacing w:after="0"/>
              <w:ind w:left="0" w:right="0"/>
              <w:rPr>
                <w:b w:val="0"/>
                <w:sz w:val="20"/>
              </w:rPr>
            </w:pPr>
          </w:p>
        </w:tc>
        <w:tc>
          <w:tcPr>
            <w:tcW w:w="1647" w:type="dxa"/>
            <w:vAlign w:val="center"/>
          </w:tcPr>
          <w:p w14:paraId="668C2991" w14:textId="6387F977" w:rsidR="004B5DFE" w:rsidRPr="004B5DFE" w:rsidRDefault="00B24A21" w:rsidP="00516BA2">
            <w:pPr>
              <w:pStyle w:val="T2"/>
              <w:spacing w:after="0"/>
              <w:ind w:left="0" w:right="0"/>
              <w:rPr>
                <w:b w:val="0"/>
                <w:sz w:val="16"/>
              </w:rPr>
            </w:pPr>
            <w:del w:id="5" w:author="Mark Rison" w:date="2021-08-21T15:17:00Z">
              <w:r w:rsidDel="00FC57F4">
                <w:fldChar w:fldCharType="begin"/>
              </w:r>
              <w:r w:rsidDel="00FC57F4">
                <w:delInstrText xml:space="preserve"> HYPERLINK "mailto:jouni@qca.qualcomm.com" </w:delInstrText>
              </w:r>
              <w:r w:rsidDel="00FC57F4">
                <w:fldChar w:fldCharType="separate"/>
              </w:r>
              <w:r w:rsidR="004B5DFE" w:rsidRPr="00D2604F" w:rsidDel="00FC57F4">
                <w:rPr>
                  <w:b w:val="0"/>
                  <w:sz w:val="16"/>
                </w:rPr>
                <w:delText>jouni@qca.qualcomm.com</w:delText>
              </w:r>
              <w:r w:rsidDel="00FC57F4">
                <w:rPr>
                  <w:rStyle w:val="Hyperlink"/>
                  <w:b w:val="0"/>
                  <w:sz w:val="16"/>
                </w:rPr>
                <w:fldChar w:fldCharType="end"/>
              </w:r>
            </w:del>
            <w:ins w:id="6" w:author="Mark Rison" w:date="2021-08-21T15:17:00Z">
              <w:r w:rsidR="00FC57F4" w:rsidRPr="00D2604F">
                <w:rPr>
                  <w:b w:val="0"/>
                  <w:sz w:val="16"/>
                </w:rPr>
                <w:t>jouni@qca.qualcomm.com</w:t>
              </w:r>
            </w:ins>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BC029A" w:rsidRDefault="00BC029A">
                            <w:pPr>
                              <w:pStyle w:val="T1"/>
                              <w:spacing w:after="120"/>
                            </w:pPr>
                            <w:r>
                              <w:t>Abstract</w:t>
                            </w:r>
                          </w:p>
                          <w:p w14:paraId="137BD8DB" w14:textId="77777777" w:rsidR="00BC029A" w:rsidRDefault="00BC029A">
                            <w:pPr>
                              <w:jc w:val="both"/>
                            </w:pPr>
                            <w:r>
                              <w:t>This submission discusses the addresses present in the context of A-MSDUs, and constraints thereon.</w:t>
                            </w:r>
                          </w:p>
                          <w:p w14:paraId="113B1517" w14:textId="77777777" w:rsidR="00BC029A" w:rsidRDefault="00BC029A">
                            <w:pPr>
                              <w:jc w:val="both"/>
                            </w:pPr>
                          </w:p>
                          <w:p w14:paraId="22A4CA6E" w14:textId="2534C170" w:rsidR="00BC029A" w:rsidRDefault="00BC029A">
                            <w:pPr>
                              <w:jc w:val="both"/>
                            </w:pPr>
                            <w:r w:rsidRPr="00B62E0A">
                              <w:t xml:space="preserve">Green </w:t>
                            </w:r>
                            <w:r w:rsidR="00E779D7">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BC029A" w:rsidRDefault="00BC029A">
                      <w:pPr>
                        <w:pStyle w:val="T1"/>
                        <w:spacing w:after="120"/>
                      </w:pPr>
                      <w:r>
                        <w:t>Abstract</w:t>
                      </w:r>
                    </w:p>
                    <w:p w14:paraId="137BD8DB" w14:textId="77777777" w:rsidR="00BC029A" w:rsidRDefault="00BC029A">
                      <w:pPr>
                        <w:jc w:val="both"/>
                      </w:pPr>
                      <w:r>
                        <w:t>This submission discusses the addresses present in the context of A-MSDUs, and constraints thereon.</w:t>
                      </w:r>
                    </w:p>
                    <w:p w14:paraId="113B1517" w14:textId="77777777" w:rsidR="00BC029A" w:rsidRDefault="00BC029A">
                      <w:pPr>
                        <w:jc w:val="both"/>
                      </w:pPr>
                    </w:p>
                    <w:p w14:paraId="22A4CA6E" w14:textId="2534C170" w:rsidR="00BC029A" w:rsidRDefault="00BC029A">
                      <w:pPr>
                        <w:jc w:val="both"/>
                      </w:pPr>
                      <w:r w:rsidRPr="00B62E0A">
                        <w:t xml:space="preserve">Green </w:t>
                      </w:r>
                      <w:r w:rsidR="00E779D7">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0F29CA70" w14:textId="1DE40290" w:rsidR="00C53A29" w:rsidRPr="00C53A29" w:rsidDel="00A66E48" w:rsidRDefault="00296701">
      <w:pPr>
        <w:rPr>
          <w:del w:id="7" w:author="Mark Rison" w:date="2021-09-17T13:42:00Z"/>
          <w:color w:val="FF0000"/>
        </w:rPr>
      </w:pPr>
      <w:del w:id="8" w:author="Mark Rison" w:date="2021-09-17T13:42:00Z">
        <w:r w:rsidDel="00A66E48">
          <w:rPr>
            <w:color w:val="FF0000"/>
          </w:rPr>
          <w:lastRenderedPageBreak/>
          <w:delText>This document is work in progress, and has a number of TBD/TBC issues, including:</w:delText>
        </w:r>
      </w:del>
    </w:p>
    <w:p w14:paraId="5147EFFF" w14:textId="4F4322FB" w:rsidR="00C53A29" w:rsidRPr="00C53A29" w:rsidDel="00A66E48" w:rsidRDefault="00C53A29">
      <w:pPr>
        <w:rPr>
          <w:del w:id="9" w:author="Mark Rison" w:date="2021-09-17T13:42:00Z"/>
          <w:color w:val="FF0000"/>
        </w:rPr>
      </w:pPr>
    </w:p>
    <w:p w14:paraId="4FCEFB27" w14:textId="5000E676" w:rsidR="00C53A29" w:rsidRPr="00C53A29" w:rsidDel="00A66E48" w:rsidRDefault="00C53A29">
      <w:pPr>
        <w:rPr>
          <w:del w:id="10" w:author="Mark Rison" w:date="2021-09-17T13:42:00Z"/>
          <w:color w:val="FF0000"/>
        </w:rPr>
      </w:pPr>
      <w:del w:id="11" w:author="Mark Rison" w:date="2021-09-17T13:42:00Z">
        <w:r w:rsidRPr="00C53A29" w:rsidDel="00A66E48">
          <w:rPr>
            <w:color w:val="FF0000"/>
          </w:rPr>
          <w:delText>GLK, GCR, S1G</w:delText>
        </w:r>
        <w:r w:rsidDel="00A66E48">
          <w:rPr>
            <w:color w:val="FF0000"/>
          </w:rPr>
          <w:delText>, MBSS, PBSS</w:delText>
        </w:r>
      </w:del>
      <w:del w:id="12" w:author="Mark Rison" w:date="2021-08-30T15:01:00Z">
        <w:r w:rsidR="00E913BF" w:rsidDel="001C4BC5">
          <w:rPr>
            <w:color w:val="FF0000"/>
          </w:rPr>
          <w:delText xml:space="preserve"> (same as infrastructure BSS?</w:delText>
        </w:r>
        <w:r w:rsidR="001E2AA5" w:rsidDel="001C4BC5">
          <w:rPr>
            <w:color w:val="FF0000"/>
          </w:rPr>
          <w:delText xml:space="preserve">  or as IBSS?</w:delText>
        </w:r>
        <w:r w:rsidR="00E913BF" w:rsidDel="001C4BC5">
          <w:rPr>
            <w:color w:val="FF0000"/>
          </w:rPr>
          <w:delText>)</w:delText>
        </w:r>
      </w:del>
      <w:del w:id="13" w:author="Mark Rison" w:date="2021-09-17T13:42:00Z">
        <w:r w:rsidR="00E913BF" w:rsidDel="00A66E48">
          <w:rPr>
            <w:color w:val="FF0000"/>
          </w:rPr>
          <w:delText>, OCB (does this even allow A-MSDUs?)</w:delText>
        </w:r>
        <w:r w:rsidR="002B20CD" w:rsidDel="00A66E48">
          <w:rPr>
            <w:color w:val="FF0000"/>
          </w:rPr>
          <w:delText>, Short/</w:delText>
        </w:r>
        <w:r w:rsidR="0084102E" w:rsidDel="00A66E48">
          <w:rPr>
            <w:color w:val="FF0000"/>
          </w:rPr>
          <w:delText>Dynamic A-MSDU</w:delText>
        </w:r>
        <w:r w:rsidR="002B20CD" w:rsidDel="00A66E48">
          <w:rPr>
            <w:color w:val="FF0000"/>
          </w:rPr>
          <w:delText xml:space="preserve"> (Short A-MSDUs don’t have addresses, so </w:delText>
        </w:r>
        <w:r w:rsidR="00E913BF" w:rsidDel="00A66E48">
          <w:rPr>
            <w:color w:val="FF0000"/>
          </w:rPr>
          <w:delText>probably no issue</w:delText>
        </w:r>
        <w:r w:rsidR="00254824" w:rsidDel="00A66E48">
          <w:rPr>
            <w:color w:val="FF0000"/>
          </w:rPr>
          <w:delText>; are Dynamic A-MSDUs just like Basic A-MSDUs with the DA and SA optional?</w:delText>
        </w:r>
        <w:r w:rsidR="002B20CD" w:rsidDel="00A66E48">
          <w:rPr>
            <w:color w:val="FF0000"/>
          </w:rPr>
          <w:delText>)</w:delText>
        </w:r>
        <w:r w:rsidR="001F7CEA" w:rsidDel="00A66E48">
          <w:rPr>
            <w:color w:val="FF0000"/>
          </w:rPr>
          <w:delText>.  An attempt has been made to handle GLK, GCR, S1G and PBSS below, but not MBSS, OCB, Short A-MSDUs or Dynamic A-MSDUs.</w:delText>
        </w:r>
      </w:del>
    </w:p>
    <w:p w14:paraId="5285E820" w14:textId="4D96288A" w:rsidR="00C53A29" w:rsidDel="00A66E48" w:rsidRDefault="00C53A29">
      <w:pPr>
        <w:rPr>
          <w:del w:id="14" w:author="Mark Rison" w:date="2021-09-17T13:42:00Z"/>
        </w:rPr>
      </w:pPr>
    </w:p>
    <w:p w14:paraId="7626EF1C" w14:textId="77777777" w:rsidR="00C53A29" w:rsidRDefault="00C53A29">
      <w:pPr>
        <w:rPr>
          <w:u w:val="single"/>
        </w:rPr>
      </w:pPr>
      <w:r w:rsidRPr="00C53A29">
        <w:rPr>
          <w:u w:val="single"/>
        </w:rPr>
        <w:t>Discussion</w:t>
      </w:r>
      <w:r>
        <w:rPr>
          <w:u w:val="single"/>
        </w:rPr>
        <w:t>:</w:t>
      </w:r>
    </w:p>
    <w:p w14:paraId="4EAFFD0E" w14:textId="77777777" w:rsidR="00C53A29" w:rsidRDefault="00C53A29">
      <w:pPr>
        <w:rPr>
          <w:u w:val="single"/>
        </w:rPr>
      </w:pPr>
    </w:p>
    <w:p w14:paraId="508BF3E7" w14:textId="77777777" w:rsidR="00C53A29" w:rsidRDefault="00C53A29">
      <w:r>
        <w:t>The MAC header addresses for an MPDU containing an A-MSDU are relatively well-defined:</w:t>
      </w:r>
    </w:p>
    <w:p w14:paraId="2418BB63" w14:textId="77777777" w:rsidR="00C53A29" w:rsidRDefault="00C53A29"/>
    <w:p w14:paraId="63D98FF7" w14:textId="77777777" w:rsidR="00C53A29" w:rsidRDefault="00C53A29" w:rsidP="00C53A29">
      <w:r>
        <w:t>In 10.11 A-MSDU operation:</w:t>
      </w:r>
    </w:p>
    <w:p w14:paraId="2C74F01E" w14:textId="77777777" w:rsidR="00C53A29" w:rsidRDefault="00C53A29" w:rsidP="00C53A29"/>
    <w:p w14:paraId="1D2C6C44" w14:textId="77777777" w:rsidR="00C53A29" w:rsidRDefault="00C53A29" w:rsidP="00C53A29">
      <w:pPr>
        <w:ind w:left="720"/>
      </w:pPr>
      <w:r>
        <w:t>In non-GLK transmissions, the Address 1 field in an MPDU carrying an A-MSDU shall be set to an individual address or to the GCR concealment address. In GLK transmissions by an AP, the Address 1 field may be set to a SYNRA. In GLK transmissions by a non-AP STA, the Address 1 field shall be set to an individual address.</w:t>
      </w:r>
    </w:p>
    <w:p w14:paraId="4C423D7A" w14:textId="77777777" w:rsidR="00C53A29" w:rsidRDefault="00C53A29" w:rsidP="00C53A29">
      <w:pPr>
        <w:ind w:left="720"/>
      </w:pPr>
    </w:p>
    <w:p w14:paraId="243D43D2" w14:textId="3AD7C5C5" w:rsidR="007C2D7A" w:rsidRDefault="007C2D7A" w:rsidP="00C53A29">
      <w:r>
        <w:t>The only thing that’</w:t>
      </w:r>
      <w:r w:rsidR="00F46348">
        <w:t xml:space="preserve">s </w:t>
      </w:r>
      <w:r>
        <w:t>vague is the implicit restriction for GLK transmissions by an AP on the Address 1 field not being a group address other than a SYNRA.</w:t>
      </w:r>
      <w:r w:rsidR="00542691">
        <w:t xml:space="preserve">  </w:t>
      </w:r>
      <w:r w:rsidR="00542691" w:rsidRPr="00542691">
        <w:t xml:space="preserve">GLK </w:t>
      </w:r>
      <w:r w:rsidR="00542691">
        <w:t>STAs</w:t>
      </w:r>
      <w:r w:rsidR="00296701">
        <w:t xml:space="preserve"> never send group addressed frames</w:t>
      </w:r>
      <w:r w:rsidR="00542691" w:rsidRPr="00542691">
        <w:t xml:space="preserve"> in the literal sense.  The only time a GLK STA will send a group addressed frame is if </w:t>
      </w:r>
      <w:r w:rsidR="00253B24">
        <w:t xml:space="preserve">it is an AP and </w:t>
      </w:r>
      <w:r w:rsidR="00542691" w:rsidRPr="00542691">
        <w:t xml:space="preserve">the bridge controlling it has indicated that a frame should be sent to multiple peers, and when that happens the bridge will provide a specific list of those peers (because it is doing routing/loop-detection/pruning/etc.).  That specific list is targeted with a specific SYNRA address, and that’s what the GLK </w:t>
      </w:r>
      <w:r w:rsidR="007D7909">
        <w:t>AP</w:t>
      </w:r>
      <w:r w:rsidR="00542691" w:rsidRPr="00542691">
        <w:t xml:space="preserve"> will use.  The SYNRA is logically a list of AIDs of the peers that should receive the frame, and the other peers will ignore it.</w:t>
      </w:r>
    </w:p>
    <w:p w14:paraId="5D5F823D" w14:textId="77777777" w:rsidR="007C2D7A" w:rsidRDefault="007C2D7A" w:rsidP="00C53A29"/>
    <w:p w14:paraId="34144BC8" w14:textId="77777777" w:rsidR="00C53A29" w:rsidRDefault="00C53A29" w:rsidP="00C53A29">
      <w:r>
        <w:t xml:space="preserve">In </w:t>
      </w:r>
      <w:r w:rsidR="0084102E" w:rsidRPr="0084102E">
        <w:t>9.3.2.1.2 Address and BSSID fields</w:t>
      </w:r>
      <w:r>
        <w:t>:</w:t>
      </w:r>
    </w:p>
    <w:p w14:paraId="09AC0789" w14:textId="77777777" w:rsidR="00C53A29" w:rsidRDefault="00C53A29" w:rsidP="00C53A29"/>
    <w:p w14:paraId="27A9B803" w14:textId="77777777" w:rsidR="00C53A29" w:rsidRDefault="0084102E" w:rsidP="00B860B8">
      <w:pPr>
        <w:jc w:val="center"/>
      </w:pPr>
      <w:r w:rsidRPr="005A591C">
        <w:rPr>
          <w:noProof/>
          <w:lang w:eastAsia="ja-JP"/>
        </w:rPr>
        <w:drawing>
          <wp:inline distT="0" distB="0" distL="0" distR="0" wp14:anchorId="3F4C5529" wp14:editId="6E6BCAD3">
            <wp:extent cx="5400675" cy="24364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36495"/>
                    </a:xfrm>
                    <a:prstGeom prst="rect">
                      <a:avLst/>
                    </a:prstGeom>
                    <a:noFill/>
                    <a:ln>
                      <a:noFill/>
                    </a:ln>
                  </pic:spPr>
                </pic:pic>
              </a:graphicData>
            </a:graphic>
          </wp:inline>
        </w:drawing>
      </w:r>
    </w:p>
    <w:p w14:paraId="35050922" w14:textId="77777777" w:rsidR="00C53A29" w:rsidRDefault="00C53A29" w:rsidP="00C53A29"/>
    <w:p w14:paraId="6F37A3E1" w14:textId="77777777" w:rsidR="00E14B4C" w:rsidRDefault="00E913BF" w:rsidP="001C5D4A">
      <w:r>
        <w:t>However, there is really no reason to disallow a group-addressed MPDU containing an A-MSDU, as long as the MSDUs therein are also group-addressed (otherwise individually addressed packets are being sent as group addressed packets, which is suspect from a security viewpoint, given the differing security contexts of PTKs and GTKs).</w:t>
      </w:r>
      <w:r w:rsidR="006A2607">
        <w:t xml:space="preserve">  It is believed that some</w:t>
      </w:r>
      <w:r w:rsidR="00C41773">
        <w:t xml:space="preserve"> non-GCR and</w:t>
      </w:r>
      <w:r w:rsidR="006A2607">
        <w:t xml:space="preserve"> </w:t>
      </w:r>
      <w:r w:rsidR="00C41773">
        <w:t xml:space="preserve">non-GLK </w:t>
      </w:r>
      <w:r w:rsidR="006A2607">
        <w:t>implementations in the field already send such A-MSDUs.</w:t>
      </w:r>
      <w:r w:rsidR="001C5D4A">
        <w:t xml:space="preserve">  </w:t>
      </w:r>
      <w:r w:rsidR="00BD4634">
        <w:t>Note</w:t>
      </w:r>
      <w:r w:rsidR="001C5D4A">
        <w:t xml:space="preserve"> the existing GCR/GLK exemptions </w:t>
      </w:r>
      <w:r w:rsidR="00BD4634">
        <w:t>suggest</w:t>
      </w:r>
      <w:r w:rsidR="001C5D4A">
        <w:t xml:space="preserve"> that there is no issue with this per se.</w:t>
      </w:r>
    </w:p>
    <w:p w14:paraId="34B2A906" w14:textId="21C8616E" w:rsidR="00E913BF" w:rsidRPr="00E14B4C" w:rsidRDefault="00E84B9A" w:rsidP="001C5D4A">
      <w:r w:rsidRPr="00E14B4C">
        <w:lastRenderedPageBreak/>
        <w:t>So basically you can have unicast MSDUs in A-MSDU</w:t>
      </w:r>
      <w:r w:rsidR="003F2CD5">
        <w:t xml:space="preserve"> in unicast MPDU</w:t>
      </w:r>
      <w:r w:rsidRPr="00E14B4C">
        <w:t xml:space="preserve">, </w:t>
      </w:r>
      <w:proofErr w:type="spellStart"/>
      <w:r w:rsidRPr="00E14B4C">
        <w:t>groupcast</w:t>
      </w:r>
      <w:proofErr w:type="spellEnd"/>
      <w:r w:rsidRPr="00E14B4C">
        <w:t xml:space="preserve"> MSDUs in A-MSDU</w:t>
      </w:r>
      <w:r w:rsidR="003F2CD5">
        <w:t xml:space="preserve"> in unicast MPDU</w:t>
      </w:r>
      <w:r w:rsidR="00B42890" w:rsidRPr="00E14B4C">
        <w:t xml:space="preserve"> (</w:t>
      </w:r>
      <w:proofErr w:type="spellStart"/>
      <w:r w:rsidR="00B42890" w:rsidRPr="00E14B4C">
        <w:t>inc.</w:t>
      </w:r>
      <w:proofErr w:type="spellEnd"/>
      <w:r w:rsidR="00B42890" w:rsidRPr="00E14B4C">
        <w:t xml:space="preserve"> for DMS</w:t>
      </w:r>
      <w:r w:rsidR="00DC28D1" w:rsidRPr="00E14B4C">
        <w:t xml:space="preserve"> and GLK</w:t>
      </w:r>
      <w:r w:rsidR="00B42890" w:rsidRPr="00E14B4C">
        <w:t>, but not just th</w:t>
      </w:r>
      <w:r w:rsidR="00DC28D1" w:rsidRPr="00E14B4C">
        <w:t>ose</w:t>
      </w:r>
      <w:r w:rsidR="00B42890" w:rsidRPr="00E14B4C">
        <w:t>)</w:t>
      </w:r>
      <w:r w:rsidRPr="00E14B4C">
        <w:t xml:space="preserve"> or </w:t>
      </w:r>
      <w:proofErr w:type="spellStart"/>
      <w:r w:rsidRPr="00E14B4C">
        <w:t>groupcast</w:t>
      </w:r>
      <w:proofErr w:type="spellEnd"/>
      <w:r w:rsidRPr="00E14B4C">
        <w:t xml:space="preserve"> MSDUs in A-MSDU</w:t>
      </w:r>
      <w:r w:rsidR="00044402">
        <w:t xml:space="preserve"> in group-addressed MPDU</w:t>
      </w:r>
      <w:r w:rsidR="00B42890" w:rsidRPr="00E14B4C">
        <w:t xml:space="preserve"> (</w:t>
      </w:r>
      <w:proofErr w:type="spellStart"/>
      <w:r w:rsidR="00B42890" w:rsidRPr="00E14B4C">
        <w:t>inc.</w:t>
      </w:r>
      <w:proofErr w:type="spellEnd"/>
      <w:r w:rsidR="00B42890" w:rsidRPr="00E14B4C">
        <w:t xml:space="preserve"> for non-GLK GCR</w:t>
      </w:r>
      <w:r w:rsidR="000E1A72" w:rsidRPr="00E14B4C">
        <w:t xml:space="preserve"> and for GLK SYNRA</w:t>
      </w:r>
      <w:r w:rsidR="00B42890" w:rsidRPr="00E14B4C">
        <w:t>, but not just that)</w:t>
      </w:r>
      <w:r w:rsidRPr="00E14B4C">
        <w:t xml:space="preserve">; </w:t>
      </w:r>
      <w:commentRangeStart w:id="15"/>
      <w:commentRangeStart w:id="16"/>
      <w:r w:rsidRPr="00E14B4C">
        <w:t>just not unicast MSDUs in A-MSDU</w:t>
      </w:r>
      <w:r w:rsidR="00044402">
        <w:t xml:space="preserve"> in group-addressed MPDU</w:t>
      </w:r>
      <w:r w:rsidR="007A7527" w:rsidRPr="00E14B4C">
        <w:t xml:space="preserve"> (except GLK, which might use this scenario</w:t>
      </w:r>
      <w:ins w:id="17" w:author="Mark Rison" w:date="2021-08-21T15:19:00Z">
        <w:r w:rsidR="00E21131">
          <w:t xml:space="preserve"> -- this allows malicious insider attacks because everyone knows the GTK, so a malicious insider can forge a group-addressed MPDU containing a unicast MSDU that appears to come from someone else</w:t>
        </w:r>
      </w:ins>
      <w:r w:rsidR="007A7527" w:rsidRPr="00E14B4C">
        <w:t>)</w:t>
      </w:r>
      <w:r w:rsidRPr="00E14B4C">
        <w:t>.</w:t>
      </w:r>
      <w:commentRangeEnd w:id="15"/>
      <w:r w:rsidR="002A1C23" w:rsidRPr="00E14B4C">
        <w:rPr>
          <w:rStyle w:val="CommentReference"/>
        </w:rPr>
        <w:commentReference w:id="15"/>
      </w:r>
      <w:commentRangeEnd w:id="16"/>
      <w:r w:rsidR="00044402">
        <w:rPr>
          <w:rStyle w:val="CommentReference"/>
        </w:rPr>
        <w:commentReference w:id="16"/>
      </w:r>
      <w:r w:rsidR="00B42890" w:rsidRPr="00E14B4C">
        <w:t xml:space="preserve">  A SYNRA is only used </w:t>
      </w:r>
      <w:r w:rsidR="007A7527" w:rsidRPr="00E14B4C">
        <w:t>when transmitting</w:t>
      </w:r>
      <w:r w:rsidR="00B42890" w:rsidRPr="00E14B4C">
        <w:t xml:space="preserve"> </w:t>
      </w:r>
      <w:r w:rsidR="00F41692" w:rsidRPr="00E14B4C">
        <w:t>A-MSDUs in</w:t>
      </w:r>
      <w:r w:rsidR="00542691" w:rsidRPr="00E14B4C">
        <w:t>side</w:t>
      </w:r>
      <w:r w:rsidR="00F41692" w:rsidRPr="00E14B4C">
        <w:t xml:space="preserve"> </w:t>
      </w:r>
      <w:r w:rsidR="00B42890" w:rsidRPr="00E14B4C">
        <w:t>4AFs, not with A-MSDUs in</w:t>
      </w:r>
      <w:r w:rsidR="00542691" w:rsidRPr="00E14B4C">
        <w:t>side</w:t>
      </w:r>
      <w:r w:rsidR="00B42890" w:rsidRPr="00E14B4C">
        <w:t xml:space="preserve"> 3AFs</w:t>
      </w:r>
      <w:r w:rsidR="00C50EEC" w:rsidRPr="00E14B4C">
        <w:t xml:space="preserve"> (see 10.65)</w:t>
      </w:r>
      <w:r w:rsidR="00B42890" w:rsidRPr="00E14B4C">
        <w:t>.</w:t>
      </w:r>
    </w:p>
    <w:p w14:paraId="450B191B" w14:textId="77777777" w:rsidR="00E913BF" w:rsidRDefault="00E913BF" w:rsidP="00C53A29"/>
    <w:p w14:paraId="55CEF70D" w14:textId="57900875" w:rsidR="00C53A29" w:rsidRDefault="00C53A29" w:rsidP="00C53A29">
      <w:r>
        <w:t xml:space="preserve">The A-MSDU </w:t>
      </w:r>
      <w:proofErr w:type="spellStart"/>
      <w:r>
        <w:t>subframe</w:t>
      </w:r>
      <w:proofErr w:type="spellEnd"/>
      <w:r>
        <w:t xml:space="preserve"> addresses are much less well-defined</w:t>
      </w:r>
      <w:r w:rsidR="00D3177F">
        <w:t>, and prompt various questions</w:t>
      </w:r>
      <w:r>
        <w:t>:</w:t>
      </w:r>
    </w:p>
    <w:p w14:paraId="7FE88A2E" w14:textId="77777777" w:rsidR="00C53A29" w:rsidRDefault="00C53A29" w:rsidP="00C53A29"/>
    <w:p w14:paraId="3E35EB44" w14:textId="77777777" w:rsidR="00253B24" w:rsidRDefault="00253B24" w:rsidP="00253B24">
      <w:r>
        <w:t>In 10.11 A-MSDU operation:</w:t>
      </w:r>
    </w:p>
    <w:p w14:paraId="358F5B75" w14:textId="77777777" w:rsidR="00253B24" w:rsidRDefault="00253B24" w:rsidP="00253B24"/>
    <w:p w14:paraId="57B4637B" w14:textId="77777777" w:rsidR="00253B24" w:rsidRDefault="00253B24" w:rsidP="00253B24">
      <w:pPr>
        <w:ind w:left="720"/>
      </w:pPr>
      <w:r>
        <w:t>An A-MSDU contains only MSDUs whose DA parameter values map to a single RA value (see 9.3.2.2 (Aggregate MSDU (A-MSDU) format)). An A-MSDU contains only MSDUs whose SA parameter values map to a single TA value (see 9.3.2.2 (Aggregate MSDU (A-MSDU) format)).</w:t>
      </w:r>
    </w:p>
    <w:p w14:paraId="3E594691" w14:textId="77777777" w:rsidR="00253B24" w:rsidRDefault="00253B24" w:rsidP="00253B24">
      <w:pPr>
        <w:ind w:left="720"/>
      </w:pPr>
    </w:p>
    <w:p w14:paraId="01F4FD33" w14:textId="088300EA" w:rsidR="00253B24" w:rsidRDefault="00253B24" w:rsidP="00253B24">
      <w:r>
        <w:t xml:space="preserve">What does “map to a single RA/TA value” (and similarly “map to the same RA/TA” and “map to the same Address 1/2 parameter values” below) mean?  </w:t>
      </w:r>
      <w:commentRangeStart w:id="18"/>
      <w:r>
        <w:t xml:space="preserve">Can a set of group DAs “map to a single RA value”?  </w:t>
      </w:r>
      <w:commentRangeEnd w:id="18"/>
      <w:r w:rsidR="00BE4ADC">
        <w:rPr>
          <w:rStyle w:val="CommentReference"/>
        </w:rPr>
        <w:commentReference w:id="18"/>
      </w:r>
      <w:r>
        <w:t>Does the interpretation depend on whether the receiver is an AP or a non-AP STA in an infrastructure BSS or a peer TDLS STA or an IBSS/PBSS/MBSS STA?</w:t>
      </w:r>
    </w:p>
    <w:p w14:paraId="2EA23CCF" w14:textId="77777777" w:rsidR="00253B24" w:rsidRDefault="00253B24" w:rsidP="00253B24"/>
    <w:p w14:paraId="170A0C76" w14:textId="77777777" w:rsidR="0084102E" w:rsidRDefault="0084102E" w:rsidP="00C53A29">
      <w:r>
        <w:t xml:space="preserve">In </w:t>
      </w:r>
      <w:r w:rsidRPr="0084102E">
        <w:t xml:space="preserve">9.3.2.2.2 Basic A-MSDU </w:t>
      </w:r>
      <w:proofErr w:type="spellStart"/>
      <w:r w:rsidRPr="0084102E">
        <w:t>subframe</w:t>
      </w:r>
      <w:proofErr w:type="spellEnd"/>
      <w:r w:rsidRPr="0084102E">
        <w:t xml:space="preserve"> format</w:t>
      </w:r>
      <w:r>
        <w:t>:</w:t>
      </w:r>
    </w:p>
    <w:p w14:paraId="778CC72E" w14:textId="77777777" w:rsidR="0084102E" w:rsidRDefault="0084102E" w:rsidP="00C53A29"/>
    <w:p w14:paraId="6EC23861" w14:textId="77777777" w:rsidR="0084102E" w:rsidRDefault="0084102E" w:rsidP="0084102E">
      <w:pPr>
        <w:ind w:left="720"/>
      </w:pPr>
      <w:r>
        <w:t>An A-MSDU contains only MSDUs whose DA and SA parameter values map to the same receiver address (RA) and transmitter address (TA) values. The rules for determining RA and TA are independent of whether the frame body carries an A-MSDU.</w:t>
      </w:r>
    </w:p>
    <w:p w14:paraId="2BF9C711" w14:textId="77777777" w:rsidR="0084102E" w:rsidRDefault="0084102E" w:rsidP="0084102E">
      <w:pPr>
        <w:ind w:left="720"/>
      </w:pPr>
      <w:r>
        <w:t xml:space="preserve">NOTE 1—It is possible to have different DA and SA parameter values in A-MSDU </w:t>
      </w:r>
      <w:proofErr w:type="spellStart"/>
      <w:r>
        <w:t>subframe</w:t>
      </w:r>
      <w:proofErr w:type="spellEnd"/>
      <w:r>
        <w:t xml:space="preserve"> headers of the same A-MSDU as long as they all map to the same Address 1 and Address 2 parameter values.</w:t>
      </w:r>
    </w:p>
    <w:p w14:paraId="2856AB52" w14:textId="77777777" w:rsidR="0084102E" w:rsidRDefault="0084102E" w:rsidP="0084102E">
      <w:pPr>
        <w:ind w:left="720"/>
      </w:pPr>
      <w:r>
        <w:t xml:space="preserve">NOTE 3—It is possible to have different Mesh DA, Mesh SA, and Mesh Control in </w:t>
      </w:r>
      <w:proofErr w:type="spellStart"/>
      <w:r>
        <w:t>subframe</w:t>
      </w:r>
      <w:proofErr w:type="spellEnd"/>
      <w:r>
        <w:t xml:space="preserve"> headers of the same A-MSDU as long as they all map to the same Address 1 and Address 2 values.</w:t>
      </w:r>
    </w:p>
    <w:p w14:paraId="1FF741F5" w14:textId="77777777" w:rsidR="0084102E" w:rsidRDefault="0084102E" w:rsidP="0084102E"/>
    <w:p w14:paraId="6BAA0D52" w14:textId="77777777" w:rsidR="00B13791" w:rsidRDefault="00B13791" w:rsidP="0084102E">
      <w:r>
        <w:t>What is “The rules for determining RA and TA are independent of whether the frame body carries an A-MSDU.” trying to say?</w:t>
      </w:r>
      <w:r w:rsidR="00B00402">
        <w:t xml:space="preserve">  Is it trying to say that the RA and TA are </w:t>
      </w:r>
      <w:r w:rsidR="001836CC">
        <w:t xml:space="preserve">always </w:t>
      </w:r>
      <w:r w:rsidR="00B00402">
        <w:t>the immediate 802.11 receiver(s) and transmitter addresses in all cases?</w:t>
      </w:r>
    </w:p>
    <w:p w14:paraId="75CE0144" w14:textId="77777777" w:rsidR="00B13791" w:rsidRDefault="00B13791" w:rsidP="0084102E"/>
    <w:p w14:paraId="54615F49" w14:textId="77777777" w:rsidR="0084102E" w:rsidRDefault="0084102E" w:rsidP="00C53A29">
      <w:r>
        <w:t xml:space="preserve">In </w:t>
      </w:r>
      <w:r w:rsidRPr="0084102E">
        <w:t>9.3.2.1.2 Address and BSSID fields</w:t>
      </w:r>
      <w:r>
        <w:t>:</w:t>
      </w:r>
    </w:p>
    <w:p w14:paraId="369153E1" w14:textId="77777777" w:rsidR="0084102E" w:rsidRDefault="0084102E" w:rsidP="00C53A29"/>
    <w:p w14:paraId="004BB73C" w14:textId="77777777" w:rsidR="0084102E" w:rsidRDefault="0084102E" w:rsidP="0084102E">
      <w:pPr>
        <w:ind w:left="720"/>
      </w:pPr>
      <w:r>
        <w:t xml:space="preserve">NOTE 1—Address 1 field of a frame with To DS equal to 0 and From DS equal to 1 is equal to the DA, except when an individually addressed A-MSDU frame is used in DMS and </w:t>
      </w:r>
      <w:commentRangeStart w:id="19"/>
      <w:r>
        <w:t>S1G relay</w:t>
      </w:r>
      <w:commentRangeEnd w:id="19"/>
      <w:r w:rsidR="00044402">
        <w:rPr>
          <w:rStyle w:val="CommentReference"/>
        </w:rPr>
        <w:commentReference w:id="19"/>
      </w:r>
      <w:r>
        <w:t xml:space="preserve">, in which case, the destination address of the frame is included in the DA field of the A-MSDU </w:t>
      </w:r>
      <w:proofErr w:type="spellStart"/>
      <w:r>
        <w:t>subframe</w:t>
      </w:r>
      <w:proofErr w:type="spellEnd"/>
      <w:r>
        <w:t xml:space="preserve"> (see 11.21.16 (Group addressed transmission service) and 10.54 (S1G relay operation)). </w:t>
      </w:r>
    </w:p>
    <w:p w14:paraId="73C119C3" w14:textId="77777777" w:rsidR="0084102E" w:rsidRDefault="0084102E" w:rsidP="0084102E">
      <w:pPr>
        <w:ind w:left="720"/>
      </w:pPr>
      <w:r>
        <w:t xml:space="preserve">NOTE 2—Address 2 field of a frame with To DS equal to 1 and From DS equal to 0 is equal to the SA, except when an individually addressed A-MSDU frame is used in S1G relay, in which case, the source address of the frame is included in the SA field of the A-MSDU </w:t>
      </w:r>
      <w:proofErr w:type="spellStart"/>
      <w:r>
        <w:t>subframe</w:t>
      </w:r>
      <w:proofErr w:type="spellEnd"/>
      <w:r>
        <w:t xml:space="preserve"> (see 10.54 (S1G relay operation)).</w:t>
      </w:r>
    </w:p>
    <w:p w14:paraId="52064B0C" w14:textId="77777777" w:rsidR="0084102E" w:rsidRDefault="0084102E" w:rsidP="0084102E">
      <w:pPr>
        <w:ind w:left="720"/>
      </w:pPr>
    </w:p>
    <w:p w14:paraId="5679E14D" w14:textId="77777777" w:rsidR="00544470" w:rsidRDefault="00E913BF" w:rsidP="0084102E">
      <w:r>
        <w:t xml:space="preserve">This does seem to clarify the restrictions, but it’s not clear that there is normative text to back this up.  </w:t>
      </w:r>
    </w:p>
    <w:p w14:paraId="1CC52DED" w14:textId="77777777" w:rsidR="00544470" w:rsidRDefault="00544470" w:rsidP="0084102E"/>
    <w:p w14:paraId="537FA69A" w14:textId="3BE9FB1A" w:rsidR="00E913BF" w:rsidRDefault="00E913BF" w:rsidP="0084102E">
      <w:r>
        <w:t>Really</w:t>
      </w:r>
      <w:r w:rsidR="00544470">
        <w:t>,</w:t>
      </w:r>
      <w:r>
        <w:t xml:space="preserve"> the position needs to be set out normatively.  The following is proposed</w:t>
      </w:r>
      <w:r w:rsidR="00542691">
        <w:t>, for an MPDU containing an A-MSDU</w:t>
      </w:r>
      <w:del w:id="20" w:author="Mark Rison" w:date="2021-09-17T13:40:00Z">
        <w:r w:rsidRPr="00E913BF" w:rsidDel="00A22D0A">
          <w:rPr>
            <w:color w:val="FF0000"/>
          </w:rPr>
          <w:delText xml:space="preserve"> </w:delText>
        </w:r>
        <w:r w:rsidR="00F14461" w:rsidDel="00A22D0A">
          <w:rPr>
            <w:color w:val="FF0000"/>
          </w:rPr>
          <w:delText>[</w:delText>
        </w:r>
        <w:r w:rsidRPr="00E913BF" w:rsidDel="00A22D0A">
          <w:rPr>
            <w:color w:val="FF0000"/>
          </w:rPr>
          <w:delText xml:space="preserve">ignoring </w:delText>
        </w:r>
      </w:del>
      <w:del w:id="21" w:author="Mark Rison" w:date="2021-08-21T15:20:00Z">
        <w:r w:rsidRPr="00E913BF" w:rsidDel="00220C45">
          <w:rPr>
            <w:color w:val="FF0000"/>
          </w:rPr>
          <w:delText xml:space="preserve">GLK </w:delText>
        </w:r>
      </w:del>
      <w:del w:id="22" w:author="Mark Rison" w:date="2021-09-17T13:40:00Z">
        <w:r w:rsidRPr="00E913BF" w:rsidDel="00A22D0A">
          <w:rPr>
            <w:color w:val="FF0000"/>
          </w:rPr>
          <w:delText>etc. (see above</w:delText>
        </w:r>
      </w:del>
      <w:del w:id="23" w:author="Mark Rison" w:date="2021-08-21T15:20:00Z">
        <w:r w:rsidR="00E84B9A" w:rsidDel="00220C45">
          <w:rPr>
            <w:color w:val="FF0000"/>
          </w:rPr>
          <w:delText xml:space="preserve"> and </w:delText>
        </w:r>
        <w:r w:rsidR="004034D1" w:rsidDel="00220C45">
          <w:rPr>
            <w:color w:val="FF0000"/>
          </w:rPr>
          <w:delText xml:space="preserve">proposed changes </w:delText>
        </w:r>
        <w:r w:rsidR="00E84B9A" w:rsidDel="00220C45">
          <w:rPr>
            <w:color w:val="FF0000"/>
          </w:rPr>
          <w:delText>below</w:delText>
        </w:r>
        <w:r w:rsidR="004034D1" w:rsidDel="00220C45">
          <w:rPr>
            <w:color w:val="FF0000"/>
          </w:rPr>
          <w:delText>, which do try to incorporate GLK</w:delText>
        </w:r>
      </w:del>
      <w:del w:id="24" w:author="Mark Rison" w:date="2021-09-17T13:40:00Z">
        <w:r w:rsidRPr="00E913BF" w:rsidDel="00A22D0A">
          <w:rPr>
            <w:color w:val="FF0000"/>
          </w:rPr>
          <w:delText>)</w:delText>
        </w:r>
        <w:r w:rsidR="00F14461" w:rsidDel="00A22D0A">
          <w:rPr>
            <w:color w:val="FF0000"/>
          </w:rPr>
          <w:delText>]</w:delText>
        </w:r>
      </w:del>
      <w:r>
        <w:t>:</w:t>
      </w:r>
    </w:p>
    <w:p w14:paraId="6327430D" w14:textId="77777777" w:rsidR="00C41773" w:rsidRDefault="00C41773" w:rsidP="0084102E"/>
    <w:p w14:paraId="74443325" w14:textId="1B3E0F8A" w:rsidR="00E913BF" w:rsidRDefault="00E913BF" w:rsidP="00490301">
      <w:pPr>
        <w:pStyle w:val="ListParagraph"/>
        <w:numPr>
          <w:ilvl w:val="0"/>
          <w:numId w:val="1"/>
        </w:numPr>
      </w:pPr>
      <w:r>
        <w:t xml:space="preserve">In a frame </w:t>
      </w:r>
      <w:commentRangeStart w:id="25"/>
      <w:r>
        <w:t>from an AP</w:t>
      </w:r>
      <w:commentRangeEnd w:id="25"/>
      <w:r w:rsidR="00542691">
        <w:rPr>
          <w:rStyle w:val="CommentReference"/>
        </w:rPr>
        <w:commentReference w:id="25"/>
      </w:r>
      <w:r>
        <w:t>, and between IBSS</w:t>
      </w:r>
      <w:ins w:id="26" w:author="Mark Rison" w:date="2021-09-17T13:43:00Z">
        <w:r w:rsidR="00A66E48">
          <w:t>, PBSS or mesh</w:t>
        </w:r>
      </w:ins>
      <w:r>
        <w:t xml:space="preserve"> STAs, allow </w:t>
      </w:r>
      <w:r w:rsidR="00BF31DC">
        <w:t xml:space="preserve">the </w:t>
      </w:r>
      <w:r>
        <w:t xml:space="preserve">RA in </w:t>
      </w:r>
      <w:r w:rsidR="00490301">
        <w:t xml:space="preserve">the </w:t>
      </w:r>
      <w:r>
        <w:t>MAC header to be a group address (not currently permitted</w:t>
      </w:r>
      <w:r w:rsidR="00B42890">
        <w:t xml:space="preserve"> except for GCR</w:t>
      </w:r>
      <w:r>
        <w:t xml:space="preserve">), </w:t>
      </w:r>
      <w:commentRangeStart w:id="27"/>
      <w:r>
        <w:t>but only if</w:t>
      </w:r>
      <w:r w:rsidR="00BF31DC">
        <w:t xml:space="preserve"> the</w:t>
      </w:r>
      <w:r>
        <w:t xml:space="preserve"> DAs in all A-MSDU </w:t>
      </w:r>
      <w:proofErr w:type="spellStart"/>
      <w:r>
        <w:t>subframe</w:t>
      </w:r>
      <w:proofErr w:type="spellEnd"/>
      <w:r>
        <w:t xml:space="preserve"> headers are group addresses</w:t>
      </w:r>
      <w:commentRangeEnd w:id="27"/>
      <w:r w:rsidR="00161BC6">
        <w:rPr>
          <w:rStyle w:val="CommentReference"/>
        </w:rPr>
        <w:commentReference w:id="27"/>
      </w:r>
      <w:r>
        <w:t>.</w:t>
      </w:r>
    </w:p>
    <w:p w14:paraId="776B0215" w14:textId="77777777" w:rsidR="00E913BF" w:rsidRDefault="00E913BF" w:rsidP="00E913BF"/>
    <w:p w14:paraId="5F3BD258" w14:textId="77777777" w:rsidR="00E913BF" w:rsidRDefault="00E913BF" w:rsidP="00490301">
      <w:pPr>
        <w:pStyle w:val="ListParagraph"/>
        <w:numPr>
          <w:ilvl w:val="0"/>
          <w:numId w:val="1"/>
        </w:numPr>
      </w:pPr>
      <w:r>
        <w:t xml:space="preserve">In a frame not to an AP, including between IBSS STAs, </w:t>
      </w:r>
      <w:r w:rsidR="004034D1">
        <w:t xml:space="preserve">but excluding between TDLS peer STAs, </w:t>
      </w:r>
      <w:r w:rsidR="00C27B81">
        <w:t xml:space="preserve">if </w:t>
      </w:r>
      <w:r w:rsidR="00BF31DC">
        <w:t xml:space="preserve">the RA in the MAC header is an individual address, allow DAs in </w:t>
      </w:r>
      <w:r w:rsidR="00490301">
        <w:t xml:space="preserve">the </w:t>
      </w:r>
      <w:r w:rsidR="00BF31DC">
        <w:t xml:space="preserve">A-MSDU </w:t>
      </w:r>
      <w:proofErr w:type="spellStart"/>
      <w:r w:rsidR="00BF31DC">
        <w:t>subframe</w:t>
      </w:r>
      <w:proofErr w:type="spellEnd"/>
      <w:r w:rsidR="00BF31DC">
        <w:t xml:space="preserve"> headers to be group addresses</w:t>
      </w:r>
      <w:r w:rsidR="004034D1">
        <w:t>.</w:t>
      </w:r>
      <w:r w:rsidR="00BF31DC">
        <w:t xml:space="preserve">  Otherwise require the DAs to be the same as the RA</w:t>
      </w:r>
      <w:r w:rsidR="00D77761">
        <w:t xml:space="preserve"> in the MAC header</w:t>
      </w:r>
      <w:r w:rsidR="00BF31DC">
        <w:t>.</w:t>
      </w:r>
      <w:r w:rsidR="00ED642F">
        <w:t xml:space="preserve">  [In a frame to an AP the DAs can be any </w:t>
      </w:r>
      <w:r w:rsidR="00044275">
        <w:t xml:space="preserve">individual or group </w:t>
      </w:r>
      <w:r w:rsidR="00ED642F">
        <w:t>address.]</w:t>
      </w:r>
    </w:p>
    <w:p w14:paraId="15015768" w14:textId="77777777" w:rsidR="00E913BF" w:rsidRDefault="00E913BF" w:rsidP="00E913BF"/>
    <w:p w14:paraId="6F82F7A9" w14:textId="6FEFA4D9" w:rsidR="00BF31DC" w:rsidRDefault="00BF31DC" w:rsidP="00490301">
      <w:pPr>
        <w:pStyle w:val="ListParagraph"/>
        <w:numPr>
          <w:ilvl w:val="0"/>
          <w:numId w:val="1"/>
        </w:numPr>
      </w:pPr>
      <w:r>
        <w:t xml:space="preserve">In a frame not from an AP, including between TDLS peer STAs and between IBSS STAs, require </w:t>
      </w:r>
      <w:r w:rsidR="00490301">
        <w:t xml:space="preserve">all </w:t>
      </w:r>
      <w:r>
        <w:t xml:space="preserve">the SAs in </w:t>
      </w:r>
      <w:r w:rsidR="00490301">
        <w:t xml:space="preserve">the </w:t>
      </w:r>
      <w:r>
        <w:t xml:space="preserve">A-MSDU </w:t>
      </w:r>
      <w:proofErr w:type="spellStart"/>
      <w:r>
        <w:t>subframe</w:t>
      </w:r>
      <w:proofErr w:type="spellEnd"/>
      <w:r>
        <w:t xml:space="preserve"> headers to be the same as the (non-bandwidth-signalling) TA in the MAC header.</w:t>
      </w:r>
      <w:r w:rsidR="00ED642F">
        <w:t xml:space="preserve">  [In a frame from </w:t>
      </w:r>
      <w:r w:rsidR="00044275">
        <w:t>an AP the SAs can be any individual</w:t>
      </w:r>
      <w:r w:rsidR="00ED642F">
        <w:t xml:space="preserve"> address.]</w:t>
      </w:r>
    </w:p>
    <w:p w14:paraId="579405DA" w14:textId="3B184BA8" w:rsidR="00253B24" w:rsidRDefault="00253B24" w:rsidP="00253B24">
      <w:pPr>
        <w:pStyle w:val="ListParagraph"/>
      </w:pPr>
    </w:p>
    <w:p w14:paraId="1D82539F" w14:textId="2035FF23" w:rsidR="00253B24" w:rsidRDefault="00253B24" w:rsidP="00253B24">
      <w:pPr>
        <w:pStyle w:val="ListParagraph"/>
        <w:numPr>
          <w:ilvl w:val="0"/>
          <w:numId w:val="1"/>
        </w:numPr>
      </w:pPr>
      <w:r>
        <w:t xml:space="preserve">Except for </w:t>
      </w:r>
      <w:ins w:id="28" w:author="Mark Rison" w:date="2021-08-21T15:21:00Z">
        <w:r w:rsidR="009B1384">
          <w:t>GLK</w:t>
        </w:r>
      </w:ins>
      <w:ins w:id="29" w:author="Mark Rison" w:date="2021-09-17T13:57:00Z">
        <w:r w:rsidR="007030E6">
          <w:t>, DMG relay</w:t>
        </w:r>
      </w:ins>
      <w:ins w:id="30" w:author="Mark Rison" w:date="2021-08-21T15:21:00Z">
        <w:r w:rsidR="009B1384">
          <w:t xml:space="preserve"> and </w:t>
        </w:r>
      </w:ins>
      <w:r>
        <w:t xml:space="preserve">S1G relay, where the SA and DA can be anything.  </w:t>
      </w:r>
      <w:r>
        <w:rPr>
          <w:color w:val="FF0000"/>
          <w:u w:val="single"/>
        </w:rPr>
        <w:t>[S1G: is this OK</w:t>
      </w:r>
      <w:r w:rsidRPr="00B13791">
        <w:rPr>
          <w:color w:val="FF0000"/>
          <w:u w:val="single"/>
        </w:rPr>
        <w:t>?</w:t>
      </w:r>
      <w:r>
        <w:rPr>
          <w:color w:val="FF0000"/>
          <w:u w:val="single"/>
        </w:rPr>
        <w:t xml:space="preserve">  This is per </w:t>
      </w:r>
      <w:r w:rsidRPr="007F080D">
        <w:rPr>
          <w:color w:val="FF0000"/>
          <w:u w:val="single"/>
        </w:rPr>
        <w:t>Figure 10-112—S1G relay architecture</w:t>
      </w:r>
      <w:r>
        <w:rPr>
          <w:color w:val="FF0000"/>
          <w:u w:val="single"/>
        </w:rPr>
        <w:t>.  But can the RA be a group address, when sent by an S1G relay AP?</w:t>
      </w:r>
      <w:ins w:id="31" w:author="Mark Rison" w:date="2021-09-17T13:57:00Z">
        <w:r w:rsidR="007030E6">
          <w:rPr>
            <w:color w:val="FF0000"/>
            <w:u w:val="single"/>
          </w:rPr>
          <w:t xml:space="preserve">  Assuming DMG relay is the same as S1G relay</w:t>
        </w:r>
      </w:ins>
      <w:r>
        <w:rPr>
          <w:color w:val="FF0000"/>
          <w:u w:val="single"/>
        </w:rPr>
        <w:t>]</w:t>
      </w:r>
    </w:p>
    <w:p w14:paraId="0E640828" w14:textId="77777777" w:rsidR="00BF31DC" w:rsidRDefault="00BF31DC" w:rsidP="00E913BF"/>
    <w:p w14:paraId="2E99A074" w14:textId="51A9C132" w:rsidR="003F5A2B" w:rsidRDefault="003F5A2B" w:rsidP="00E913BF">
      <w:r>
        <w:t xml:space="preserve">A </w:t>
      </w:r>
      <w:r w:rsidR="007561A0">
        <w:t>statement sh</w:t>
      </w:r>
      <w:r>
        <w:t>ould be added to indicate that the whole A-MSDU</w:t>
      </w:r>
      <w:r w:rsidR="00381F65">
        <w:t xml:space="preserve"> </w:t>
      </w:r>
      <w:r w:rsidR="007561A0">
        <w:t xml:space="preserve">should be dropped </w:t>
      </w:r>
      <w:r w:rsidR="00381F65">
        <w:t xml:space="preserve">if any A-MSDU </w:t>
      </w:r>
      <w:proofErr w:type="spellStart"/>
      <w:r w:rsidR="00381F65">
        <w:t>subframe</w:t>
      </w:r>
      <w:proofErr w:type="spellEnd"/>
      <w:r w:rsidR="00381F65">
        <w:t xml:space="preserve"> does not meet these conditions</w:t>
      </w:r>
      <w:del w:id="32" w:author="Mark Rison" w:date="2021-04-16T11:26:00Z">
        <w:r w:rsidDel="007561A0">
          <w:delText xml:space="preserve"> </w:delText>
        </w:r>
        <w:commentRangeStart w:id="33"/>
        <w:commentRangeStart w:id="34"/>
        <w:r w:rsidDel="007561A0">
          <w:delText xml:space="preserve"> </w:delText>
        </w:r>
        <w:commentRangeEnd w:id="33"/>
        <w:r w:rsidR="008E59E0" w:rsidDel="007561A0">
          <w:rPr>
            <w:rStyle w:val="CommentReference"/>
          </w:rPr>
          <w:commentReference w:id="33"/>
        </w:r>
      </w:del>
      <w:commentRangeEnd w:id="34"/>
      <w:r w:rsidR="00312A4C">
        <w:rPr>
          <w:rStyle w:val="CommentReference"/>
        </w:rPr>
        <w:commentReference w:id="34"/>
      </w:r>
      <w:del w:id="35" w:author="Mark Rison" w:date="2021-04-16T11:26:00Z">
        <w:r w:rsidDel="007561A0">
          <w:delText xml:space="preserve"> </w:delText>
        </w:r>
      </w:del>
      <w:r w:rsidR="00253B24">
        <w:t xml:space="preserve">, </w:t>
      </w:r>
      <w:commentRangeStart w:id="36"/>
      <w:r w:rsidR="00253B24">
        <w:t xml:space="preserve">since as described in </w:t>
      </w:r>
      <w:hyperlink r:id="rId10" w:history="1">
        <w:r w:rsidR="00804D2B" w:rsidRPr="00704914">
          <w:rPr>
            <w:rStyle w:val="Hyperlink"/>
            <w:lang w:val="en-US"/>
          </w:rPr>
          <w:t>https</w:t>
        </w:r>
      </w:hyperlink>
      <w:hyperlink r:id="rId11" w:history="1">
        <w:r w:rsidR="00804D2B" w:rsidRPr="00704914">
          <w:rPr>
            <w:rStyle w:val="Hyperlink"/>
            <w:lang w:val="en-US"/>
          </w:rPr>
          <w:t>://papers.mathyvanhoef.com/usenix2021.pdf</w:t>
        </w:r>
      </w:hyperlink>
      <w:r w:rsidR="00253B24">
        <w:t xml:space="preserve"> in §3, not doing so opens up vulnerabilities when SPP A-MSDUs are not used (see also </w:t>
      </w:r>
      <w:hyperlink r:id="rId12" w:history="1">
        <w:r w:rsidR="00253B24" w:rsidRPr="0046726C">
          <w:rPr>
            <w:rStyle w:val="Hyperlink"/>
          </w:rPr>
          <w:t>07/0397</w:t>
        </w:r>
      </w:hyperlink>
      <w:r w:rsidR="00253B24" w:rsidRPr="00B155FE">
        <w:t xml:space="preserve"> on 11n/D3.0</w:t>
      </w:r>
      <w:r w:rsidR="00253B24">
        <w:t>)</w:t>
      </w:r>
      <w:commentRangeEnd w:id="36"/>
      <w:r w:rsidR="0014396E">
        <w:rPr>
          <w:rStyle w:val="CommentReference"/>
        </w:rPr>
        <w:commentReference w:id="36"/>
      </w:r>
      <w:r>
        <w:t>.</w:t>
      </w:r>
    </w:p>
    <w:p w14:paraId="56AD4546" w14:textId="77777777" w:rsidR="003F5A2B" w:rsidRDefault="003F5A2B" w:rsidP="00E913BF"/>
    <w:p w14:paraId="5047850A" w14:textId="77777777" w:rsidR="0084102E" w:rsidRDefault="005A06C5" w:rsidP="0084102E">
      <w:r>
        <w:t>Other stuff for reference:</w:t>
      </w:r>
    </w:p>
    <w:p w14:paraId="62C7BF13" w14:textId="77777777" w:rsidR="005A06C5" w:rsidRDefault="005A06C5" w:rsidP="0084102E"/>
    <w:p w14:paraId="23FA3211" w14:textId="77777777" w:rsidR="005A06C5" w:rsidRDefault="005A06C5" w:rsidP="0084102E">
      <w:r>
        <w:t xml:space="preserve">In </w:t>
      </w:r>
      <w:r w:rsidRPr="0084102E">
        <w:t>9.3.2.1.2 Address and BSSID fields</w:t>
      </w:r>
      <w:r>
        <w:t>:</w:t>
      </w:r>
    </w:p>
    <w:p w14:paraId="505F7ACF" w14:textId="77777777" w:rsidR="005A06C5" w:rsidRDefault="005A06C5" w:rsidP="0084102E"/>
    <w:p w14:paraId="79F73FB9" w14:textId="77777777" w:rsidR="005A06C5" w:rsidRDefault="005A06C5" w:rsidP="005A06C5">
      <w:pPr>
        <w:ind w:left="720"/>
      </w:pPr>
      <w:r>
        <w:t>The DA field contains the destination of the MSDU (or fragment thereof) or A-MSDU in the Frame Body field.</w:t>
      </w:r>
    </w:p>
    <w:p w14:paraId="1D5484F6" w14:textId="77777777" w:rsidR="005A06C5" w:rsidRDefault="005A06C5" w:rsidP="005A06C5">
      <w:pPr>
        <w:ind w:left="720"/>
      </w:pPr>
      <w:r>
        <w:t>NOTE 1—A SYNRA is never the DA. When a GLK AP uses a SYNRA as the RA, the actual DA is carried in another field. See 10.65 (Addressing of GLK Data frame transmission).</w:t>
      </w:r>
    </w:p>
    <w:p w14:paraId="4E7D8272" w14:textId="77777777" w:rsidR="005A06C5" w:rsidRDefault="005A06C5" w:rsidP="005A06C5">
      <w:pPr>
        <w:ind w:left="720"/>
      </w:pPr>
    </w:p>
    <w:p w14:paraId="40022848" w14:textId="77777777" w:rsidR="005A06C5" w:rsidRDefault="005A06C5" w:rsidP="005A06C5">
      <w:pPr>
        <w:ind w:left="720"/>
      </w:pPr>
      <w:r>
        <w:t>The SA field contains the address of the MAC entity that initiated the MSDU (or fragment thereof) or A-MSDU in the Frame Body field.</w:t>
      </w:r>
    </w:p>
    <w:p w14:paraId="2DD015F8" w14:textId="77777777" w:rsidR="005A06C5" w:rsidRDefault="005A06C5" w:rsidP="005A06C5">
      <w:pPr>
        <w:ind w:left="720"/>
      </w:pPr>
    </w:p>
    <w:p w14:paraId="22E78D55" w14:textId="77777777" w:rsidR="005A06C5" w:rsidRDefault="005A06C5" w:rsidP="005A06C5">
      <w:pPr>
        <w:ind w:left="720"/>
      </w:pPr>
      <w:r>
        <w:t>When a Data frame carries an MSDU (or fragment thereof), the DA and SA values related to that MSDU are carried in the Address 1, Address 2, Address 3, and Address 4 fields (according to the setting of the To DS and From DS subfields) as defined in Table 9-30 (Address field contents).</w:t>
      </w:r>
    </w:p>
    <w:p w14:paraId="2825BF3C" w14:textId="77777777" w:rsidR="005A06C5" w:rsidRDefault="005A06C5" w:rsidP="005A06C5">
      <w:pPr>
        <w:ind w:left="720"/>
      </w:pPr>
    </w:p>
    <w:p w14:paraId="4B2633F8" w14:textId="77777777" w:rsidR="005A06C5" w:rsidRDefault="005A06C5" w:rsidP="005A06C5">
      <w:pPr>
        <w:ind w:left="720"/>
      </w:pPr>
      <w:r>
        <w:t xml:space="preserve">When a Data frame carries a basic A-MSDU, the DA and SA values related to each MSDU carried by the A-MSDU are carried within the A-MSDU </w:t>
      </w:r>
      <w:proofErr w:type="spellStart"/>
      <w:r>
        <w:t>subframe</w:t>
      </w:r>
      <w:proofErr w:type="spellEnd"/>
      <w:r>
        <w:t xml:space="preserve"> header. Zero, one, or both of these fields are present in the Address 1 and Address 2 fields as indicated in Table 9-30 (Address field contents).</w:t>
      </w:r>
    </w:p>
    <w:p w14:paraId="13A47C66" w14:textId="77777777" w:rsidR="005A06C5" w:rsidRDefault="005A06C5" w:rsidP="005A06C5">
      <w:pPr>
        <w:ind w:left="720"/>
      </w:pPr>
    </w:p>
    <w:p w14:paraId="28451D96" w14:textId="77777777" w:rsidR="005A06C5" w:rsidRDefault="005A06C5" w:rsidP="005A06C5">
      <w:pPr>
        <w:ind w:left="720"/>
      </w:pPr>
      <w:r>
        <w:t>The RA field is the individual address of the STA that is the immediate intended receiver of the frame or the group address of the STAs that are the immediate intended receivers of the frame.</w:t>
      </w:r>
    </w:p>
    <w:p w14:paraId="7E8CD6BC" w14:textId="77777777" w:rsidR="005A06C5" w:rsidRDefault="005A06C5" w:rsidP="005A06C5">
      <w:pPr>
        <w:ind w:left="720"/>
      </w:pPr>
    </w:p>
    <w:p w14:paraId="7C16E2EE" w14:textId="77777777" w:rsidR="005A06C5" w:rsidRDefault="005A06C5" w:rsidP="005A06C5">
      <w:pPr>
        <w:ind w:left="720"/>
      </w:pPr>
      <w:r>
        <w:t xml:space="preserve">When a GLK AP Data frame is sent with a four-address MAC header with a </w:t>
      </w:r>
      <w:proofErr w:type="spellStart"/>
      <w:r>
        <w:t>groupcast</w:t>
      </w:r>
      <w:proofErr w:type="spellEnd"/>
      <w:r>
        <w:t xml:space="preserve"> RA, the RA is a SYNRA (see 10.65 (Addressing of GLK Data frame transmission)). A SYNRA is also used when the DA is not known by the corresponding IEEE 802.1Q bridge.</w:t>
      </w:r>
    </w:p>
    <w:p w14:paraId="150CAF63" w14:textId="77777777" w:rsidR="005A06C5" w:rsidRDefault="005A06C5" w:rsidP="005A06C5"/>
    <w:p w14:paraId="22B1243C" w14:textId="77777777" w:rsidR="005A06C5" w:rsidRDefault="005A06C5" w:rsidP="005A06C5">
      <w:r>
        <w:t xml:space="preserve">In </w:t>
      </w:r>
      <w:r w:rsidRPr="005A06C5">
        <w:t>10.2.7 MAC data service</w:t>
      </w:r>
      <w:r>
        <w:t>:</w:t>
      </w:r>
    </w:p>
    <w:p w14:paraId="00C7DF47" w14:textId="77777777" w:rsidR="005A06C5" w:rsidRDefault="005A06C5" w:rsidP="005A06C5"/>
    <w:p w14:paraId="0ECD533B" w14:textId="77777777" w:rsidR="005A06C5" w:rsidRDefault="005A06C5" w:rsidP="009721AC">
      <w:pPr>
        <w:ind w:left="720"/>
      </w:pPr>
      <w:r>
        <w:lastRenderedPageBreak/>
        <w:t xml:space="preserve">A MAC not contained within an S1G relay performs address filtering on the Address 1 field in each MPDU contained in a PPDU and, for non-GLK non-AP STAs, on the DA of each MSDU within an A-MSDU. In the case of a non-GLK STA receiver, when the Address 1 field or DA field contains a group address, address filtering is performed by comparing </w:t>
      </w:r>
      <w:commentRangeStart w:id="37"/>
      <w:r>
        <w:t>the value in the Address 1 field or DA field</w:t>
      </w:r>
      <w:commentRangeEnd w:id="37"/>
      <w:r w:rsidR="00253B24">
        <w:rPr>
          <w:rStyle w:val="CommentReference"/>
        </w:rPr>
        <w:commentReference w:id="37"/>
      </w:r>
      <w:r>
        <w:t xml:space="preserve">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Address 1 filtering is as specified in 10.65 (Addressing of GLK Data frame transmission) when Address 1 is a SYNRA. </w:t>
      </w:r>
      <w:commentRangeStart w:id="38"/>
      <w:r>
        <w:t xml:space="preserve">A GLK AP does not perform </w:t>
      </w:r>
      <w:commentRangeStart w:id="39"/>
      <w:r>
        <w:t xml:space="preserve">any </w:t>
      </w:r>
      <w:commentRangeEnd w:id="39"/>
      <w:r w:rsidR="00253B24">
        <w:rPr>
          <w:rStyle w:val="CommentReference"/>
        </w:rPr>
        <w:commentReference w:id="39"/>
      </w:r>
      <w:r>
        <w:t>DA filtering for MPDUs received over a non-general link</w:t>
      </w:r>
      <w:commentRangeEnd w:id="38"/>
      <w:r w:rsidR="00253B24">
        <w:rPr>
          <w:rStyle w:val="CommentReference"/>
        </w:rPr>
        <w:commentReference w:id="38"/>
      </w:r>
      <w:r>
        <w:t xml:space="preserve">; all MSDUs so received are passed to the DS for further processing. A GLK STA does not </w:t>
      </w:r>
      <w:commentRangeStart w:id="40"/>
      <w:r>
        <w:t>perform DA filtering</w:t>
      </w:r>
      <w:commentRangeEnd w:id="40"/>
      <w:r w:rsidR="00253B24">
        <w:rPr>
          <w:rStyle w:val="CommentReference"/>
        </w:rPr>
        <w:commentReference w:id="40"/>
      </w:r>
      <w:r>
        <w:t xml:space="preserve"> for MPDUs received over a general link; all MSDUs so received are passed to the GLK convergence function and from there to the bridge for further processing.</w:t>
      </w:r>
    </w:p>
    <w:p w14:paraId="75FEA6E5" w14:textId="77777777" w:rsidR="005A06C5" w:rsidRDefault="005A06C5" w:rsidP="009721AC">
      <w:pPr>
        <w:ind w:left="720"/>
      </w:pPr>
    </w:p>
    <w:p w14:paraId="455587D4" w14:textId="77777777" w:rsidR="005A06C5" w:rsidRDefault="005A06C5" w:rsidP="009721AC">
      <w:pPr>
        <w:ind w:left="720"/>
      </w:pPr>
      <w:r>
        <w:t>If the Address 1 field of an MPDU carrying an A-MSDU does not match any address at a receiving STA, then the entire A-MSDU is discarded.</w:t>
      </w:r>
    </w:p>
    <w:p w14:paraId="7D48B025" w14:textId="77777777" w:rsidR="00DC2BB7" w:rsidRDefault="00DC2BB7" w:rsidP="005A06C5"/>
    <w:p w14:paraId="296E7A90" w14:textId="77777777" w:rsidR="00253B24" w:rsidRDefault="00253B24">
      <w:pPr>
        <w:rPr>
          <w:ins w:id="41" w:author="Mark Rison" w:date="2021-04-25T18:40:00Z"/>
          <w:u w:val="single"/>
        </w:rPr>
      </w:pPr>
      <w:ins w:id="42" w:author="Mark Rison" w:date="2021-04-25T18:40:00Z">
        <w:r>
          <w:rPr>
            <w:u w:val="single"/>
          </w:rPr>
          <w:br w:type="page"/>
        </w:r>
      </w:ins>
    </w:p>
    <w:p w14:paraId="689A7D5D" w14:textId="270FEFC7" w:rsidR="00DC2BB7" w:rsidRPr="00DC2BB7" w:rsidRDefault="00DC2BB7" w:rsidP="005A06C5">
      <w:pPr>
        <w:rPr>
          <w:u w:val="single"/>
        </w:rPr>
      </w:pPr>
      <w:r w:rsidRPr="00DC2BB7">
        <w:rPr>
          <w:u w:val="single"/>
        </w:rPr>
        <w:lastRenderedPageBreak/>
        <w:t>Proposed changes:</w:t>
      </w:r>
    </w:p>
    <w:p w14:paraId="09C857CB" w14:textId="77777777" w:rsidR="00DC2BB7" w:rsidRDefault="00DC2BB7" w:rsidP="005A06C5"/>
    <w:p w14:paraId="65DCB5A6" w14:textId="77777777" w:rsidR="00DC2BB7" w:rsidRDefault="00DC2BB7" w:rsidP="00DC2BB7">
      <w:r>
        <w:t>In 10.11 A-MSDU operation:</w:t>
      </w:r>
    </w:p>
    <w:p w14:paraId="5F319644" w14:textId="77777777" w:rsidR="00DC2BB7" w:rsidRDefault="00DC2BB7" w:rsidP="00DC2BB7"/>
    <w:p w14:paraId="0C5E9D4D" w14:textId="6CD97AB6" w:rsidR="00C27B81" w:rsidRDefault="00C27B81" w:rsidP="00C27B81">
      <w:pPr>
        <w:ind w:left="720"/>
      </w:pPr>
      <w:proofErr w:type="gramStart"/>
      <w:r>
        <w:t>An A</w:t>
      </w:r>
      <w:proofErr w:type="gramEnd"/>
      <w:r>
        <w:t xml:space="preserve">-MSDU contains only MSDUs whose DA parameter values map to a single RA </w:t>
      </w:r>
      <w:commentRangeStart w:id="43"/>
      <w:r w:rsidR="00C84C37">
        <w:rPr>
          <w:u w:val="single"/>
        </w:rPr>
        <w:t xml:space="preserve">field </w:t>
      </w:r>
      <w:r>
        <w:t>value</w:t>
      </w:r>
      <w:commentRangeEnd w:id="43"/>
      <w:r w:rsidR="00D5168A">
        <w:rPr>
          <w:rStyle w:val="CommentReference"/>
        </w:rPr>
        <w:commentReference w:id="43"/>
      </w:r>
      <w:r>
        <w:t xml:space="preserve"> </w:t>
      </w:r>
      <w:r w:rsidRPr="000078F5">
        <w:rPr>
          <w:strike/>
        </w:rPr>
        <w:t xml:space="preserve">(see 9.3.2.2 (Aggregate MSDU (A-MSDU) format)). An A-MSDU contains only </w:t>
      </w:r>
      <w:proofErr w:type="spellStart"/>
      <w:r w:rsidRPr="000078F5">
        <w:rPr>
          <w:strike/>
        </w:rPr>
        <w:t>MSDUs</w:t>
      </w:r>
      <w:r w:rsidR="00253B24" w:rsidRPr="000078F5">
        <w:rPr>
          <w:u w:val="single"/>
        </w:rPr>
        <w:t>and</w:t>
      </w:r>
      <w:proofErr w:type="spellEnd"/>
      <w:r>
        <w:t xml:space="preserve"> whose SA parameter values map to a single TA </w:t>
      </w:r>
      <w:r w:rsidR="00C84C37">
        <w:rPr>
          <w:u w:val="single"/>
        </w:rPr>
        <w:t xml:space="preserve">field </w:t>
      </w:r>
      <w:r>
        <w:t>value (see 9.3.2.2 (Aggregate MSDU (A-MSDU) format)).</w:t>
      </w:r>
    </w:p>
    <w:p w14:paraId="6E459937" w14:textId="77777777" w:rsidR="0046726C" w:rsidRDefault="0046726C" w:rsidP="00C27B81">
      <w:pPr>
        <w:ind w:left="720"/>
      </w:pPr>
    </w:p>
    <w:p w14:paraId="24C54A59" w14:textId="28E00898" w:rsidR="00C27B81" w:rsidRPr="00C27B81" w:rsidRDefault="00C27B81" w:rsidP="00C27B81">
      <w:pPr>
        <w:ind w:left="720"/>
        <w:rPr>
          <w:u w:val="single"/>
        </w:rPr>
      </w:pPr>
      <w:r w:rsidRPr="00C27B81">
        <w:rPr>
          <w:u w:val="single"/>
        </w:rPr>
        <w:t>Specifically</w:t>
      </w:r>
      <w:r w:rsidR="00E926CE">
        <w:rPr>
          <w:u w:val="single"/>
        </w:rPr>
        <w:t>, for a frame containing an A-MSDU</w:t>
      </w:r>
      <w:r w:rsidRPr="00C27B81">
        <w:rPr>
          <w:u w:val="single"/>
        </w:rPr>
        <w:t>:</w:t>
      </w:r>
      <w:del w:id="44" w:author="Mark Rison" w:date="2021-09-17T13:45:00Z">
        <w:r w:rsidR="003B335E" w:rsidDel="00E43E26">
          <w:rPr>
            <w:u w:val="single"/>
          </w:rPr>
          <w:delText xml:space="preserve"> </w:delText>
        </w:r>
        <w:r w:rsidR="003B335E" w:rsidRPr="003B335E" w:rsidDel="00E43E26">
          <w:rPr>
            <w:color w:val="FF0000"/>
            <w:u w:val="single"/>
          </w:rPr>
          <w:delText>[need special text for 4AFs</w:delText>
        </w:r>
        <w:r w:rsidR="003B335E" w:rsidDel="00E43E26">
          <w:rPr>
            <w:color w:val="FF0000"/>
            <w:u w:val="single"/>
          </w:rPr>
          <w:delText xml:space="preserve">, or does </w:delText>
        </w:r>
        <w:r w:rsidR="00E356D4" w:rsidDel="00E43E26">
          <w:rPr>
            <w:color w:val="FF0000"/>
            <w:u w:val="single"/>
          </w:rPr>
          <w:delText xml:space="preserve">the </w:delText>
        </w:r>
        <w:r w:rsidR="003B335E" w:rsidDel="00E43E26">
          <w:rPr>
            <w:color w:val="FF0000"/>
            <w:u w:val="single"/>
          </w:rPr>
          <w:delText xml:space="preserve">from/not from/not to an AP </w:delText>
        </w:r>
        <w:r w:rsidR="00013C75" w:rsidDel="00E43E26">
          <w:rPr>
            <w:color w:val="FF0000"/>
            <w:u w:val="single"/>
          </w:rPr>
          <w:delText xml:space="preserve">and GLK </w:delText>
        </w:r>
        <w:r w:rsidR="00E356D4" w:rsidDel="00E43E26">
          <w:rPr>
            <w:color w:val="FF0000"/>
            <w:u w:val="single"/>
          </w:rPr>
          <w:delText>stuff below suffice</w:delText>
        </w:r>
        <w:r w:rsidR="003B335E" w:rsidRPr="003B335E" w:rsidDel="00E43E26">
          <w:rPr>
            <w:color w:val="FF0000"/>
            <w:u w:val="single"/>
          </w:rPr>
          <w:delText>?]</w:delText>
        </w:r>
      </w:del>
    </w:p>
    <w:p w14:paraId="3FC1F4B9" w14:textId="77777777" w:rsidR="00C27B81" w:rsidRPr="00B13791" w:rsidRDefault="00C27B81" w:rsidP="00C27B81">
      <w:pPr>
        <w:rPr>
          <w:u w:val="single"/>
        </w:rPr>
      </w:pPr>
    </w:p>
    <w:p w14:paraId="0ED6467C" w14:textId="77777777" w:rsidR="00B13791" w:rsidRPr="00B13791" w:rsidRDefault="00B13791" w:rsidP="00B13791">
      <w:pPr>
        <w:pStyle w:val="ListParagraph"/>
        <w:numPr>
          <w:ilvl w:val="0"/>
          <w:numId w:val="1"/>
        </w:numPr>
        <w:ind w:left="1080"/>
        <w:rPr>
          <w:u w:val="single"/>
        </w:rPr>
      </w:pPr>
      <w:r w:rsidRPr="00B13791">
        <w:rPr>
          <w:u w:val="single"/>
        </w:rPr>
        <w:t>The RA may be a group address if all of the following conditions are met:</w:t>
      </w:r>
    </w:p>
    <w:p w14:paraId="4D5ABE64" w14:textId="3DCE2F95" w:rsidR="00B13791" w:rsidRPr="00B13791" w:rsidRDefault="00B13791" w:rsidP="00B13791">
      <w:pPr>
        <w:pStyle w:val="ListParagraph"/>
        <w:numPr>
          <w:ilvl w:val="1"/>
          <w:numId w:val="1"/>
        </w:numPr>
        <w:rPr>
          <w:u w:val="single"/>
        </w:rPr>
      </w:pPr>
      <w:r w:rsidRPr="00B13791">
        <w:rPr>
          <w:u w:val="single"/>
        </w:rPr>
        <w:t>the frame is from an AP</w:t>
      </w:r>
      <w:ins w:id="45" w:author="Mark Rison" w:date="2021-08-30T14:59:00Z">
        <w:r w:rsidR="001C4BC5">
          <w:rPr>
            <w:u w:val="single"/>
          </w:rPr>
          <w:t xml:space="preserve"> or </w:t>
        </w:r>
      </w:ins>
      <w:ins w:id="46" w:author="Mark Rison" w:date="2021-08-30T15:20:00Z">
        <w:del w:id="47" w:author="Mark Rison [2]" w:date="2021-09-16T09:32:00Z">
          <w:r w:rsidR="00D804FD" w:rsidDel="00561E91">
            <w:rPr>
              <w:u w:val="single"/>
            </w:rPr>
            <w:delText xml:space="preserve">associated </w:delText>
          </w:r>
        </w:del>
      </w:ins>
      <w:ins w:id="48" w:author="Mark Rison" w:date="2021-08-30T14:59:00Z">
        <w:r w:rsidR="001C4BC5">
          <w:rPr>
            <w:u w:val="single"/>
          </w:rPr>
          <w:t>PCP</w:t>
        </w:r>
      </w:ins>
      <w:del w:id="49" w:author="Mark Rison" w:date="2021-08-30T14:59:00Z">
        <w:r w:rsidR="00772EDC" w:rsidRPr="00772EDC" w:rsidDel="001C4BC5">
          <w:rPr>
            <w:color w:val="FF0000"/>
            <w:u w:val="single"/>
          </w:rPr>
          <w:delText xml:space="preserve"> [or PCP?]</w:delText>
        </w:r>
      </w:del>
      <w:del w:id="50" w:author="Mark Rison" w:date="2021-08-18T10:20:00Z">
        <w:r w:rsidRPr="00B13791" w:rsidDel="004513B9">
          <w:rPr>
            <w:u w:val="single"/>
          </w:rPr>
          <w:delText xml:space="preserve"> </w:delText>
        </w:r>
        <w:commentRangeStart w:id="51"/>
        <w:commentRangeStart w:id="52"/>
        <w:commentRangeStart w:id="53"/>
        <w:commentRangeStart w:id="54"/>
        <w:r w:rsidRPr="00B13791" w:rsidDel="004513B9">
          <w:rPr>
            <w:u w:val="single"/>
          </w:rPr>
          <w:delText xml:space="preserve">to </w:delText>
        </w:r>
        <w:r w:rsidR="00ED466B" w:rsidDel="004513B9">
          <w:rPr>
            <w:u w:val="single"/>
          </w:rPr>
          <w:delText>one or more</w:delText>
        </w:r>
        <w:r w:rsidRPr="00B13791" w:rsidDel="004513B9">
          <w:rPr>
            <w:u w:val="single"/>
          </w:rPr>
          <w:delText xml:space="preserve"> non-AP STA</w:delText>
        </w:r>
        <w:commentRangeEnd w:id="51"/>
        <w:r w:rsidR="003466C7" w:rsidDel="004513B9">
          <w:rPr>
            <w:rStyle w:val="CommentReference"/>
          </w:rPr>
          <w:commentReference w:id="51"/>
        </w:r>
        <w:commentRangeEnd w:id="52"/>
        <w:r w:rsidR="002E20EB" w:rsidDel="004513B9">
          <w:rPr>
            <w:rStyle w:val="CommentReference"/>
          </w:rPr>
          <w:commentReference w:id="52"/>
        </w:r>
        <w:commentRangeEnd w:id="53"/>
        <w:r w:rsidR="00D21812" w:rsidDel="004513B9">
          <w:rPr>
            <w:rStyle w:val="CommentReference"/>
          </w:rPr>
          <w:commentReference w:id="53"/>
        </w:r>
      </w:del>
      <w:commentRangeEnd w:id="54"/>
      <w:r w:rsidR="004B5BCC">
        <w:rPr>
          <w:rStyle w:val="CommentReference"/>
        </w:rPr>
        <w:commentReference w:id="54"/>
      </w:r>
      <w:del w:id="55" w:author="Mark Rison" w:date="2021-08-18T10:20:00Z">
        <w:r w:rsidR="00ED466B" w:rsidDel="004513B9">
          <w:rPr>
            <w:u w:val="single"/>
          </w:rPr>
          <w:delText>s</w:delText>
        </w:r>
      </w:del>
      <w:r w:rsidRPr="00B13791">
        <w:rPr>
          <w:u w:val="single"/>
        </w:rPr>
        <w:t>, or between IBSS</w:t>
      </w:r>
      <w:ins w:id="56" w:author="Mark Rison" w:date="2021-09-17T13:44:00Z">
        <w:r w:rsidR="00A66E48">
          <w:rPr>
            <w:u w:val="single"/>
          </w:rPr>
          <w:t>, PBSS or mesh</w:t>
        </w:r>
      </w:ins>
      <w:del w:id="57" w:author="Mark Rison" w:date="2021-09-17T13:44:00Z">
        <w:r w:rsidRPr="00D30EDA" w:rsidDel="00A66E48">
          <w:rPr>
            <w:color w:val="FF0000"/>
            <w:u w:val="single"/>
          </w:rPr>
          <w:delText xml:space="preserve"> </w:delText>
        </w:r>
        <w:r w:rsidR="00D30EDA" w:rsidRPr="00D30EDA" w:rsidDel="00A66E48">
          <w:rPr>
            <w:color w:val="FF0000"/>
            <w:u w:val="single"/>
          </w:rPr>
          <w:delText xml:space="preserve">[or </w:delText>
        </w:r>
        <w:commentRangeStart w:id="58"/>
        <w:r w:rsidR="00D30EDA" w:rsidRPr="00D30EDA" w:rsidDel="00A66E48">
          <w:rPr>
            <w:color w:val="FF0000"/>
            <w:u w:val="single"/>
          </w:rPr>
          <w:delText>PBSS?</w:delText>
        </w:r>
        <w:r w:rsidR="00F11C6F" w:rsidDel="00A66E48">
          <w:rPr>
            <w:color w:val="FF0000"/>
            <w:u w:val="single"/>
          </w:rPr>
          <w:delText xml:space="preserve"> </w:delText>
        </w:r>
        <w:commentRangeEnd w:id="58"/>
        <w:r w:rsidR="00DB5BB8" w:rsidDel="00A66E48">
          <w:rPr>
            <w:rStyle w:val="CommentReference"/>
          </w:rPr>
          <w:commentReference w:id="58"/>
        </w:r>
        <w:r w:rsidR="00F11C6F" w:rsidDel="00A66E48">
          <w:rPr>
            <w:color w:val="FF0000"/>
            <w:u w:val="single"/>
          </w:rPr>
          <w:delText>or MBSS?</w:delText>
        </w:r>
        <w:r w:rsidR="00D30EDA" w:rsidRPr="00D30EDA" w:rsidDel="00A66E48">
          <w:rPr>
            <w:color w:val="FF0000"/>
            <w:u w:val="single"/>
          </w:rPr>
          <w:delText>]</w:delText>
        </w:r>
      </w:del>
      <w:r w:rsidR="00D30EDA">
        <w:rPr>
          <w:u w:val="single"/>
        </w:rPr>
        <w:t xml:space="preserve"> </w:t>
      </w:r>
      <w:r w:rsidRPr="00B13791">
        <w:rPr>
          <w:u w:val="single"/>
        </w:rPr>
        <w:t>STAs</w:t>
      </w:r>
    </w:p>
    <w:p w14:paraId="2D46D6C6" w14:textId="335BC176" w:rsidR="00B13791" w:rsidRPr="00B13791" w:rsidRDefault="00B13791" w:rsidP="00B13791">
      <w:pPr>
        <w:pStyle w:val="ListParagraph"/>
        <w:numPr>
          <w:ilvl w:val="1"/>
          <w:numId w:val="1"/>
        </w:numPr>
        <w:rPr>
          <w:u w:val="single"/>
        </w:rPr>
      </w:pPr>
      <w:r w:rsidRPr="00B13791">
        <w:rPr>
          <w:u w:val="single"/>
        </w:rPr>
        <w:t xml:space="preserve">the DAs in all A-MSDU </w:t>
      </w:r>
      <w:proofErr w:type="spellStart"/>
      <w:r w:rsidRPr="00B13791">
        <w:rPr>
          <w:u w:val="single"/>
        </w:rPr>
        <w:t>subframe</w:t>
      </w:r>
      <w:proofErr w:type="spellEnd"/>
      <w:r w:rsidRPr="00B13791">
        <w:rPr>
          <w:u w:val="single"/>
        </w:rPr>
        <w:t xml:space="preserve"> headers are group addresses</w:t>
      </w:r>
      <w:r w:rsidR="002E20EB">
        <w:rPr>
          <w:u w:val="single"/>
        </w:rPr>
        <w:t xml:space="preserve">, </w:t>
      </w:r>
      <w:r w:rsidR="0046726C">
        <w:rPr>
          <w:u w:val="single"/>
        </w:rPr>
        <w:t>or the frame is transmitted under</w:t>
      </w:r>
      <w:r w:rsidR="002E20EB">
        <w:rPr>
          <w:u w:val="single"/>
        </w:rPr>
        <w:t xml:space="preserve"> GLK</w:t>
      </w:r>
      <w:del w:id="59" w:author="Hamilton, Mark" w:date="2021-05-03T17:15:00Z">
        <w:r w:rsidR="00E50E19" w:rsidDel="002E20EB">
          <w:rPr>
            <w:u w:val="single"/>
          </w:rPr>
          <w:delText xml:space="preserve"> </w:delText>
        </w:r>
      </w:del>
      <w:r w:rsidR="00E50E19">
        <w:rPr>
          <w:color w:val="FF0000"/>
          <w:u w:val="single"/>
        </w:rPr>
        <w:t xml:space="preserve"> </w:t>
      </w:r>
      <w:commentRangeStart w:id="60"/>
      <w:r w:rsidR="006436C1">
        <w:rPr>
          <w:color w:val="FF0000"/>
          <w:u w:val="single"/>
        </w:rPr>
        <w:t xml:space="preserve"> </w:t>
      </w:r>
      <w:commentRangeEnd w:id="60"/>
      <w:r w:rsidR="006D4DE6">
        <w:rPr>
          <w:rStyle w:val="CommentReference"/>
        </w:rPr>
        <w:commentReference w:id="60"/>
      </w:r>
    </w:p>
    <w:p w14:paraId="11AA389C" w14:textId="6EA7E3EB" w:rsidR="00B13791" w:rsidRPr="00B13791" w:rsidRDefault="00B13791" w:rsidP="00B13791">
      <w:pPr>
        <w:pStyle w:val="ListParagraph"/>
        <w:numPr>
          <w:ilvl w:val="1"/>
          <w:numId w:val="1"/>
        </w:numPr>
        <w:rPr>
          <w:u w:val="single"/>
        </w:rPr>
      </w:pPr>
      <w:commentRangeStart w:id="61"/>
      <w:r w:rsidRPr="00B13791">
        <w:rPr>
          <w:u w:val="single"/>
        </w:rPr>
        <w:t xml:space="preserve">the frame is </w:t>
      </w:r>
      <w:r>
        <w:rPr>
          <w:u w:val="single"/>
        </w:rPr>
        <w:t>not transmitted under GLK</w:t>
      </w:r>
      <w:r w:rsidR="00E50E19">
        <w:rPr>
          <w:u w:val="single"/>
        </w:rPr>
        <w:t>,</w:t>
      </w:r>
      <w:r w:rsidRPr="00B13791">
        <w:rPr>
          <w:u w:val="single"/>
        </w:rPr>
        <w:t xml:space="preserve"> or </w:t>
      </w:r>
      <w:r w:rsidR="00013C75">
        <w:rPr>
          <w:u w:val="single"/>
        </w:rPr>
        <w:t>the</w:t>
      </w:r>
      <w:r w:rsidRPr="00B13791">
        <w:rPr>
          <w:u w:val="single"/>
        </w:rPr>
        <w:t xml:space="preserve"> RA is a SYNRA</w:t>
      </w:r>
      <w:commentRangeEnd w:id="61"/>
      <w:r w:rsidR="00A66E48">
        <w:rPr>
          <w:rStyle w:val="CommentReference"/>
        </w:rPr>
        <w:commentReference w:id="61"/>
      </w:r>
      <w:del w:id="62" w:author="Mark Rison" w:date="2021-09-17T13:45:00Z">
        <w:r w:rsidR="00013C75" w:rsidDel="00A66E48">
          <w:rPr>
            <w:u w:val="single"/>
          </w:rPr>
          <w:delText xml:space="preserve"> </w:delText>
        </w:r>
        <w:r w:rsidR="00013C75" w:rsidRPr="00013C75" w:rsidDel="00A66E48">
          <w:rPr>
            <w:color w:val="FF0000"/>
            <w:u w:val="single"/>
          </w:rPr>
          <w:delText>[this is to capture the notion that under GLK the only permissible group address is a SYNRA</w:delText>
        </w:r>
        <w:r w:rsidR="00013C75" w:rsidDel="00A66E48">
          <w:rPr>
            <w:color w:val="FF0000"/>
            <w:u w:val="single"/>
          </w:rPr>
          <w:delText xml:space="preserve"> from an AP</w:delText>
        </w:r>
        <w:r w:rsidR="00664218" w:rsidDel="00A66E48">
          <w:rPr>
            <w:color w:val="FF0000"/>
            <w:u w:val="single"/>
          </w:rPr>
          <w:delText xml:space="preserve">; note the first bullet already captures the “from an AP” part, since GLK only operates in an infrastructure </w:delText>
        </w:r>
        <w:r w:rsidR="00066F33" w:rsidDel="00A66E48">
          <w:rPr>
            <w:color w:val="FF0000"/>
            <w:u w:val="single"/>
          </w:rPr>
          <w:delText xml:space="preserve">or mesh </w:delText>
        </w:r>
        <w:r w:rsidR="00664218" w:rsidDel="00A66E48">
          <w:rPr>
            <w:color w:val="FF0000"/>
            <w:u w:val="single"/>
          </w:rPr>
          <w:delText>BSS</w:delText>
        </w:r>
        <w:r w:rsidR="00013C75" w:rsidRPr="00013C75" w:rsidDel="00A66E48">
          <w:rPr>
            <w:color w:val="FF0000"/>
            <w:u w:val="single"/>
          </w:rPr>
          <w:delText>]</w:delText>
        </w:r>
      </w:del>
    </w:p>
    <w:p w14:paraId="4A4A6182" w14:textId="77777777" w:rsidR="00F62CDC" w:rsidRPr="00F62CDC" w:rsidRDefault="00B13791" w:rsidP="00F62CDC">
      <w:pPr>
        <w:pStyle w:val="ListParagraph"/>
        <w:ind w:left="1080"/>
        <w:rPr>
          <w:u w:val="single"/>
        </w:rPr>
      </w:pPr>
      <w:r w:rsidRPr="00B13791">
        <w:rPr>
          <w:u w:val="single"/>
        </w:rPr>
        <w:t>Otherwise, the RA shall be an individual address.</w:t>
      </w:r>
    </w:p>
    <w:p w14:paraId="228B91D8" w14:textId="77777777" w:rsidR="00B13791" w:rsidRDefault="00B13791" w:rsidP="00F62CDC">
      <w:pPr>
        <w:rPr>
          <w:u w:val="single"/>
        </w:rPr>
      </w:pPr>
    </w:p>
    <w:p w14:paraId="5F66C83C" w14:textId="2B9B2782" w:rsidR="00391606" w:rsidRDefault="00391606" w:rsidP="00391606">
      <w:pPr>
        <w:ind w:left="720"/>
        <w:rPr>
          <w:u w:val="single"/>
        </w:rPr>
      </w:pPr>
      <w:r>
        <w:rPr>
          <w:u w:val="single"/>
        </w:rPr>
        <w:t>NOTE—STAs co</w:t>
      </w:r>
      <w:r w:rsidR="006436C1">
        <w:rPr>
          <w:u w:val="single"/>
        </w:rPr>
        <w:t>nformant</w:t>
      </w:r>
      <w:r>
        <w:rPr>
          <w:u w:val="single"/>
        </w:rPr>
        <w:t xml:space="preserve"> with </w:t>
      </w:r>
      <w:r w:rsidR="00CF6BE3">
        <w:rPr>
          <w:u w:val="single"/>
        </w:rPr>
        <w:t>a previous revision</w:t>
      </w:r>
      <w:r>
        <w:rPr>
          <w:u w:val="single"/>
        </w:rPr>
        <w:t xml:space="preserve"> of this standard might not accept a </w:t>
      </w:r>
      <w:r w:rsidR="00E77E9E">
        <w:rPr>
          <w:u w:val="single"/>
        </w:rPr>
        <w:t xml:space="preserve">group addressed </w:t>
      </w:r>
      <w:r w:rsidR="0046726C">
        <w:rPr>
          <w:u w:val="single"/>
        </w:rPr>
        <w:t>frame containing an A-MSDU</w:t>
      </w:r>
      <w:r w:rsidR="002E20EB">
        <w:rPr>
          <w:u w:val="single"/>
        </w:rPr>
        <w:t xml:space="preserve">, </w:t>
      </w:r>
      <w:r>
        <w:rPr>
          <w:u w:val="single"/>
        </w:rPr>
        <w:t>outside the context of</w:t>
      </w:r>
      <w:r w:rsidR="00CF6BE3">
        <w:rPr>
          <w:u w:val="single"/>
        </w:rPr>
        <w:t xml:space="preserve"> </w:t>
      </w:r>
      <w:r w:rsidR="00B06455">
        <w:rPr>
          <w:u w:val="single"/>
        </w:rPr>
        <w:t xml:space="preserve">a </w:t>
      </w:r>
      <w:r>
        <w:rPr>
          <w:u w:val="single"/>
        </w:rPr>
        <w:t>GCR</w:t>
      </w:r>
      <w:r w:rsidR="00B06455">
        <w:rPr>
          <w:u w:val="single"/>
        </w:rPr>
        <w:t xml:space="preserve"> concealment address</w:t>
      </w:r>
      <w:r>
        <w:rPr>
          <w:u w:val="single"/>
        </w:rPr>
        <w:t xml:space="preserve"> or </w:t>
      </w:r>
      <w:r w:rsidR="00CF6BE3">
        <w:rPr>
          <w:u w:val="single"/>
        </w:rPr>
        <w:t xml:space="preserve">a </w:t>
      </w:r>
      <w:r>
        <w:rPr>
          <w:u w:val="single"/>
        </w:rPr>
        <w:t>GLK</w:t>
      </w:r>
      <w:r w:rsidR="00CF6BE3">
        <w:rPr>
          <w:u w:val="single"/>
        </w:rPr>
        <w:t xml:space="preserve"> SYNRA</w:t>
      </w:r>
      <w:r>
        <w:rPr>
          <w:u w:val="single"/>
        </w:rPr>
        <w:t>, where supported.</w:t>
      </w:r>
    </w:p>
    <w:p w14:paraId="051C8B8E" w14:textId="2E7A74FC" w:rsidR="00066F33" w:rsidRDefault="00066F33">
      <w:pPr>
        <w:rPr>
          <w:u w:val="single"/>
        </w:rPr>
      </w:pPr>
      <w:r>
        <w:rPr>
          <w:u w:val="single"/>
        </w:rPr>
        <w:br w:type="page"/>
      </w:r>
    </w:p>
    <w:p w14:paraId="2AE6A969" w14:textId="77777777" w:rsidR="00391606" w:rsidRDefault="00391606" w:rsidP="00F62CDC">
      <w:pPr>
        <w:rPr>
          <w:u w:val="single"/>
        </w:rPr>
      </w:pPr>
    </w:p>
    <w:p w14:paraId="33226D53" w14:textId="785715B1" w:rsidR="00023BCA" w:rsidRPr="00013C75" w:rsidRDefault="00716CA2" w:rsidP="00013C75">
      <w:pPr>
        <w:pStyle w:val="ListParagraph"/>
        <w:numPr>
          <w:ilvl w:val="0"/>
          <w:numId w:val="1"/>
        </w:numPr>
        <w:ind w:left="1080"/>
        <w:rPr>
          <w:u w:val="single"/>
        </w:rPr>
      </w:pPr>
      <w:r w:rsidRPr="00013C75">
        <w:rPr>
          <w:u w:val="single"/>
        </w:rPr>
        <w:t>E</w:t>
      </w:r>
      <w:r w:rsidR="00023BCA" w:rsidRPr="00013C75">
        <w:rPr>
          <w:u w:val="single"/>
        </w:rPr>
        <w:t xml:space="preserve">ach DA shall </w:t>
      </w:r>
      <w:commentRangeStart w:id="63"/>
      <w:commentRangeStart w:id="64"/>
      <w:commentRangeStart w:id="65"/>
      <w:commentRangeStart w:id="66"/>
      <w:r w:rsidR="00023BCA" w:rsidRPr="00013C75">
        <w:rPr>
          <w:u w:val="single"/>
        </w:rPr>
        <w:t xml:space="preserve">be </w:t>
      </w:r>
      <w:commentRangeEnd w:id="63"/>
      <w:r w:rsidR="00C74410">
        <w:rPr>
          <w:rStyle w:val="CommentReference"/>
        </w:rPr>
        <w:commentReference w:id="63"/>
      </w:r>
      <w:commentRangeEnd w:id="64"/>
      <w:r w:rsidR="00066F33">
        <w:rPr>
          <w:rStyle w:val="CommentReference"/>
        </w:rPr>
        <w:commentReference w:id="64"/>
      </w:r>
      <w:commentRangeEnd w:id="65"/>
      <w:r w:rsidR="003A52F0">
        <w:rPr>
          <w:rStyle w:val="CommentReference"/>
        </w:rPr>
        <w:commentReference w:id="65"/>
      </w:r>
      <w:commentRangeEnd w:id="66"/>
      <w:r w:rsidR="00453056">
        <w:rPr>
          <w:rStyle w:val="CommentReference"/>
        </w:rPr>
        <w:commentReference w:id="66"/>
      </w:r>
      <w:r w:rsidR="00023BCA" w:rsidRPr="00013C75">
        <w:rPr>
          <w:u w:val="single"/>
        </w:rPr>
        <w:t xml:space="preserve">the RA or </w:t>
      </w:r>
      <w:r w:rsidR="00013C75" w:rsidRPr="00013C75">
        <w:rPr>
          <w:u w:val="single"/>
        </w:rPr>
        <w:t>(</w:t>
      </w:r>
      <w:commentRangeStart w:id="67"/>
      <w:commentRangeStart w:id="68"/>
      <w:r w:rsidR="00013C75" w:rsidRPr="00013C75">
        <w:rPr>
          <w:u w:val="single"/>
        </w:rPr>
        <w:t>if not between TDLS peer STAs</w:t>
      </w:r>
      <w:commentRangeEnd w:id="67"/>
      <w:r w:rsidR="00486739">
        <w:rPr>
          <w:rStyle w:val="CommentReference"/>
        </w:rPr>
        <w:commentReference w:id="67"/>
      </w:r>
      <w:commentRangeEnd w:id="68"/>
      <w:r w:rsidR="00066F33">
        <w:rPr>
          <w:rStyle w:val="CommentReference"/>
        </w:rPr>
        <w:commentReference w:id="68"/>
      </w:r>
      <w:r w:rsidR="00013C75" w:rsidRPr="00013C75">
        <w:rPr>
          <w:u w:val="single"/>
        </w:rPr>
        <w:t xml:space="preserve">) a group address </w:t>
      </w:r>
      <w:r w:rsidR="00023BCA" w:rsidRPr="00013C75">
        <w:rPr>
          <w:u w:val="single"/>
        </w:rPr>
        <w:t xml:space="preserve">if </w:t>
      </w:r>
      <w:r w:rsidR="00DF18BC">
        <w:rPr>
          <w:u w:val="single"/>
        </w:rPr>
        <w:t>none</w:t>
      </w:r>
      <w:r w:rsidR="00023BCA" w:rsidRPr="00013C75">
        <w:rPr>
          <w:u w:val="single"/>
        </w:rPr>
        <w:t xml:space="preserve"> of the following conditions </w:t>
      </w:r>
      <w:commentRangeStart w:id="69"/>
      <w:r w:rsidR="00DF18BC">
        <w:rPr>
          <w:u w:val="single"/>
        </w:rPr>
        <w:t>is</w:t>
      </w:r>
      <w:commentRangeEnd w:id="69"/>
      <w:r w:rsidR="002E20EB">
        <w:rPr>
          <w:rStyle w:val="CommentReference"/>
        </w:rPr>
        <w:commentReference w:id="69"/>
      </w:r>
      <w:r w:rsidR="00DF18BC" w:rsidRPr="00013C75">
        <w:rPr>
          <w:u w:val="single"/>
        </w:rPr>
        <w:t xml:space="preserve"> </w:t>
      </w:r>
      <w:r w:rsidR="00023BCA" w:rsidRPr="00013C75">
        <w:rPr>
          <w:u w:val="single"/>
        </w:rPr>
        <w:t>met:</w:t>
      </w:r>
    </w:p>
    <w:p w14:paraId="4AC8DF78" w14:textId="766626ED" w:rsidR="00023BCA" w:rsidRPr="00716CA2" w:rsidRDefault="00023BCA" w:rsidP="00023BCA">
      <w:pPr>
        <w:pStyle w:val="ListParagraph"/>
        <w:numPr>
          <w:ilvl w:val="1"/>
          <w:numId w:val="1"/>
        </w:numPr>
        <w:rPr>
          <w:u w:val="single"/>
        </w:rPr>
      </w:pPr>
      <w:r>
        <w:rPr>
          <w:u w:val="single"/>
        </w:rPr>
        <w:t>the frame is</w:t>
      </w:r>
      <w:r w:rsidR="00F62CDC" w:rsidRPr="00B13791">
        <w:rPr>
          <w:u w:val="single"/>
        </w:rPr>
        <w:t xml:space="preserve"> to an AP</w:t>
      </w:r>
      <w:ins w:id="70" w:author="Mark Rison" w:date="2021-08-30T15:00:00Z">
        <w:r w:rsidR="001C4BC5">
          <w:rPr>
            <w:u w:val="single"/>
          </w:rPr>
          <w:t xml:space="preserve"> or associated PCP</w:t>
        </w:r>
      </w:ins>
      <w:del w:id="71" w:author="Mark Rison" w:date="2021-08-30T15:00:00Z">
        <w:r w:rsidR="00F62CDC" w:rsidRPr="00772EDC" w:rsidDel="001C4BC5">
          <w:rPr>
            <w:color w:val="FF0000"/>
            <w:u w:val="single"/>
          </w:rPr>
          <w:delText xml:space="preserve"> [or PCP?]</w:delText>
        </w:r>
      </w:del>
    </w:p>
    <w:p w14:paraId="1731E207" w14:textId="491A0AAF" w:rsidR="00716CA2" w:rsidRDefault="00716CA2" w:rsidP="007F080D">
      <w:pPr>
        <w:pStyle w:val="ListParagraph"/>
        <w:numPr>
          <w:ilvl w:val="1"/>
          <w:numId w:val="1"/>
        </w:numPr>
        <w:rPr>
          <w:u w:val="single"/>
        </w:rPr>
      </w:pPr>
      <w:r>
        <w:rPr>
          <w:u w:val="single"/>
        </w:rPr>
        <w:t xml:space="preserve">the frame is transmitted under </w:t>
      </w:r>
      <w:ins w:id="72" w:author="Mark Rison" w:date="2021-09-17T13:57:00Z">
        <w:r w:rsidR="007030E6">
          <w:rPr>
            <w:u w:val="single"/>
          </w:rPr>
          <w:t xml:space="preserve">DMG relay or </w:t>
        </w:r>
      </w:ins>
      <w:commentRangeStart w:id="73"/>
      <w:commentRangeStart w:id="74"/>
      <w:r>
        <w:rPr>
          <w:u w:val="single"/>
        </w:rPr>
        <w:t>S1G</w:t>
      </w:r>
      <w:commentRangeEnd w:id="73"/>
      <w:r w:rsidR="0098404C">
        <w:rPr>
          <w:rStyle w:val="CommentReference"/>
        </w:rPr>
        <w:commentReference w:id="73"/>
      </w:r>
      <w:r>
        <w:rPr>
          <w:u w:val="single"/>
        </w:rPr>
        <w:t xml:space="preserve"> relay operation</w:t>
      </w:r>
      <w:del w:id="75" w:author="Mark Rison" w:date="2021-09-17T14:25:00Z">
        <w:r w:rsidRPr="00B13791" w:rsidDel="002D702D">
          <w:rPr>
            <w:color w:val="FF0000"/>
            <w:u w:val="single"/>
          </w:rPr>
          <w:delText xml:space="preserve"> </w:delText>
        </w:r>
        <w:r w:rsidDel="002D702D">
          <w:rPr>
            <w:color w:val="FF0000"/>
            <w:u w:val="single"/>
          </w:rPr>
          <w:delText>[S1G: is this OK</w:delText>
        </w:r>
        <w:r w:rsidRPr="00B13791" w:rsidDel="002D702D">
          <w:rPr>
            <w:color w:val="FF0000"/>
            <w:u w:val="single"/>
          </w:rPr>
          <w:delText>?</w:delText>
        </w:r>
        <w:r w:rsidR="007F080D" w:rsidDel="002D702D">
          <w:rPr>
            <w:color w:val="FF0000"/>
            <w:u w:val="single"/>
          </w:rPr>
          <w:delText xml:space="preserve">  Per </w:delText>
        </w:r>
        <w:r w:rsidR="007F080D" w:rsidRPr="007F080D" w:rsidDel="002D702D">
          <w:rPr>
            <w:color w:val="FF0000"/>
            <w:u w:val="single"/>
          </w:rPr>
          <w:delText>Figure 10-112—S1G relay architecture</w:delText>
        </w:r>
        <w:r w:rsidR="007F080D" w:rsidDel="002D702D">
          <w:rPr>
            <w:color w:val="FF0000"/>
            <w:u w:val="single"/>
          </w:rPr>
          <w:delText xml:space="preserve"> I think the DA can be anything for S1G relay</w:delText>
        </w:r>
        <w:r w:rsidDel="002D702D">
          <w:rPr>
            <w:color w:val="FF0000"/>
            <w:u w:val="single"/>
          </w:rPr>
          <w:delText>]</w:delText>
        </w:r>
      </w:del>
      <w:commentRangeEnd w:id="74"/>
      <w:r w:rsidR="002D702D">
        <w:rPr>
          <w:rStyle w:val="CommentReference"/>
        </w:rPr>
        <w:commentReference w:id="74"/>
      </w:r>
    </w:p>
    <w:p w14:paraId="058AD4AD" w14:textId="116D7958" w:rsidR="00DF18BC" w:rsidRDefault="00DF18BC" w:rsidP="00DF18BC">
      <w:pPr>
        <w:pStyle w:val="ListParagraph"/>
        <w:numPr>
          <w:ilvl w:val="1"/>
          <w:numId w:val="1"/>
        </w:numPr>
        <w:rPr>
          <w:u w:val="single"/>
        </w:rPr>
      </w:pPr>
      <w:r w:rsidRPr="00066F33">
        <w:rPr>
          <w:u w:val="single"/>
        </w:rPr>
        <w:t xml:space="preserve">the frame is </w:t>
      </w:r>
      <w:r w:rsidR="00E62B14">
        <w:rPr>
          <w:u w:val="single"/>
        </w:rPr>
        <w:t>from a GLK STA</w:t>
      </w:r>
    </w:p>
    <w:p w14:paraId="2FD4D932" w14:textId="106A6D29" w:rsidR="009E0B47" w:rsidRPr="00066F33" w:rsidRDefault="009E0B47" w:rsidP="00DF18BC">
      <w:pPr>
        <w:pStyle w:val="ListParagraph"/>
        <w:numPr>
          <w:ilvl w:val="1"/>
          <w:numId w:val="1"/>
        </w:numPr>
        <w:rPr>
          <w:u w:val="single"/>
        </w:rPr>
      </w:pPr>
      <w:r>
        <w:rPr>
          <w:u w:val="single"/>
        </w:rPr>
        <w:t>the frame is from a mesh STA</w:t>
      </w:r>
    </w:p>
    <w:p w14:paraId="6FB8DB71" w14:textId="44F82C43" w:rsidR="00716CA2" w:rsidRDefault="00814B63" w:rsidP="00DF18BC">
      <w:pPr>
        <w:ind w:left="1080"/>
        <w:rPr>
          <w:ins w:id="76" w:author="Mark Rison" w:date="2021-08-17T00:06:00Z"/>
          <w:u w:val="single"/>
        </w:rPr>
      </w:pPr>
      <w:r w:rsidRPr="00023BCA">
        <w:rPr>
          <w:u w:val="single"/>
        </w:rPr>
        <w:t xml:space="preserve">Otherwise, </w:t>
      </w:r>
      <w:r w:rsidR="00DF18BC">
        <w:rPr>
          <w:u w:val="single"/>
        </w:rPr>
        <w:t xml:space="preserve">there is no restriction on </w:t>
      </w:r>
      <w:r w:rsidRPr="00023BCA">
        <w:rPr>
          <w:u w:val="single"/>
        </w:rPr>
        <w:t>each DA</w:t>
      </w:r>
      <w:r w:rsidR="00BB76F5">
        <w:rPr>
          <w:u w:val="single"/>
        </w:rPr>
        <w:t xml:space="preserve">, except that the DA in the first A-MSDU </w:t>
      </w:r>
      <w:proofErr w:type="spellStart"/>
      <w:r w:rsidR="00BB76F5">
        <w:rPr>
          <w:u w:val="single"/>
        </w:rPr>
        <w:t>subframe</w:t>
      </w:r>
      <w:proofErr w:type="spellEnd"/>
      <w:r w:rsidR="00BB76F5">
        <w:rPr>
          <w:u w:val="single"/>
        </w:rPr>
        <w:t xml:space="preserve"> header shall not be AA-AA-03</w:t>
      </w:r>
      <w:commentRangeStart w:id="77"/>
      <w:r w:rsidR="00BB76F5">
        <w:rPr>
          <w:u w:val="single"/>
        </w:rPr>
        <w:t>-00-00-00</w:t>
      </w:r>
      <w:commentRangeEnd w:id="77"/>
      <w:r w:rsidR="00740AD5">
        <w:rPr>
          <w:rStyle w:val="CommentReference"/>
        </w:rPr>
        <w:commentReference w:id="77"/>
      </w:r>
      <w:r w:rsidRPr="00023BCA">
        <w:rPr>
          <w:u w:val="single"/>
        </w:rPr>
        <w:t>.</w:t>
      </w:r>
    </w:p>
    <w:p w14:paraId="3DE95E66" w14:textId="5A38BEFF" w:rsidR="00925C5F" w:rsidRDefault="00925C5F" w:rsidP="00DF18BC">
      <w:pPr>
        <w:ind w:left="1080"/>
        <w:rPr>
          <w:u w:val="single"/>
        </w:rPr>
      </w:pPr>
      <w:ins w:id="78" w:author="Mark Rison" w:date="2021-08-17T07:08:00Z">
        <w:r>
          <w:rPr>
            <w:u w:val="single"/>
          </w:rPr>
          <w:t>NOTE—</w:t>
        </w:r>
        <w:r w:rsidR="00D52D90">
          <w:rPr>
            <w:u w:val="single"/>
          </w:rPr>
          <w:t>The address</w:t>
        </w:r>
        <w:r>
          <w:rPr>
            <w:u w:val="single"/>
          </w:rPr>
          <w:t xml:space="preserve"> AA-AA-03-00-00-00 is that which results from an attack in which a</w:t>
        </w:r>
      </w:ins>
      <w:ins w:id="79" w:author="Mark Rison" w:date="2021-08-19T12:02:00Z">
        <w:r w:rsidR="0066675E">
          <w:rPr>
            <w:u w:val="single"/>
          </w:rPr>
          <w:t>n encrypted</w:t>
        </w:r>
      </w:ins>
      <w:ins w:id="80" w:author="Mark Rison" w:date="2021-08-17T07:11:00Z">
        <w:r>
          <w:rPr>
            <w:u w:val="single"/>
          </w:rPr>
          <w:t xml:space="preserve"> </w:t>
        </w:r>
        <w:proofErr w:type="spellStart"/>
        <w:r>
          <w:rPr>
            <w:u w:val="single"/>
          </w:rPr>
          <w:t>QoS</w:t>
        </w:r>
        <w:proofErr w:type="spellEnd"/>
        <w:r>
          <w:rPr>
            <w:u w:val="single"/>
          </w:rPr>
          <w:t xml:space="preserve"> Data frame </w:t>
        </w:r>
      </w:ins>
      <w:ins w:id="81" w:author="Mark Rison" w:date="2021-08-17T07:12:00Z">
        <w:r>
          <w:rPr>
            <w:u w:val="single"/>
          </w:rPr>
          <w:t xml:space="preserve">not containing an A-MSDU </w:t>
        </w:r>
      </w:ins>
      <w:ins w:id="82" w:author="Mark Rison" w:date="2021-08-17T07:27:00Z">
        <w:r w:rsidR="00D52D90">
          <w:rPr>
            <w:u w:val="single"/>
          </w:rPr>
          <w:t xml:space="preserve">(whose </w:t>
        </w:r>
      </w:ins>
      <w:ins w:id="83" w:author="Mark Rison" w:date="2021-08-17T07:31:00Z">
        <w:r w:rsidR="00D52D90">
          <w:rPr>
            <w:u w:val="single"/>
          </w:rPr>
          <w:t xml:space="preserve">unencrypted </w:t>
        </w:r>
      </w:ins>
      <w:ins w:id="84" w:author="Mark Rison" w:date="2021-08-17T07:29:00Z">
        <w:r w:rsidR="00D52D90">
          <w:rPr>
            <w:u w:val="single"/>
          </w:rPr>
          <w:t xml:space="preserve">frame body therefore starts with an LLC header </w:t>
        </w:r>
      </w:ins>
      <w:ins w:id="85" w:author="Mark Rison" w:date="2021-08-17T07:30:00Z">
        <w:r w:rsidR="00D52D90">
          <w:rPr>
            <w:u w:val="single"/>
          </w:rPr>
          <w:t>followed by a SNAP header</w:t>
        </w:r>
      </w:ins>
      <w:ins w:id="86" w:author="Mark Rison" w:date="2021-08-18T18:02:00Z">
        <w:r w:rsidR="00670C92">
          <w:rPr>
            <w:u w:val="single"/>
          </w:rPr>
          <w:t xml:space="preserve"> constructed per IETF RFC 1042</w:t>
        </w:r>
      </w:ins>
      <w:ins w:id="87" w:author="Mark Rison" w:date="2021-08-17T07:30:00Z">
        <w:r w:rsidR="00D52D90">
          <w:rPr>
            <w:u w:val="single"/>
          </w:rPr>
          <w:t xml:space="preserve">) </w:t>
        </w:r>
      </w:ins>
      <w:ins w:id="88" w:author="Mark Rison" w:date="2021-08-17T07:08:00Z">
        <w:r>
          <w:rPr>
            <w:u w:val="single"/>
          </w:rPr>
          <w:t>has the A-MSDU Present subfield changed to 1</w:t>
        </w:r>
      </w:ins>
      <w:ins w:id="89" w:author="Mark Rison" w:date="2021-08-17T07:12:00Z">
        <w:r>
          <w:rPr>
            <w:u w:val="single"/>
          </w:rPr>
          <w:t xml:space="preserve"> by an attacke</w:t>
        </w:r>
        <w:r w:rsidR="00FA441C">
          <w:rPr>
            <w:u w:val="single"/>
          </w:rPr>
          <w:t>r to cause it to appear to be a</w:t>
        </w:r>
        <w:r>
          <w:rPr>
            <w:u w:val="single"/>
          </w:rPr>
          <w:t xml:space="preserve"> </w:t>
        </w:r>
      </w:ins>
      <w:ins w:id="90" w:author="Mark Rison" w:date="2021-08-19T12:00:00Z">
        <w:r w:rsidR="00FA441C">
          <w:rPr>
            <w:u w:val="single"/>
          </w:rPr>
          <w:t xml:space="preserve">PP </w:t>
        </w:r>
      </w:ins>
      <w:ins w:id="91" w:author="Mark Rison" w:date="2021-08-17T07:12:00Z">
        <w:r>
          <w:rPr>
            <w:u w:val="single"/>
          </w:rPr>
          <w:t>A-MSDU with multiple MSDUs</w:t>
        </w:r>
      </w:ins>
      <w:ins w:id="92" w:author="Mark Rison" w:date="2021-08-17T07:33:00Z">
        <w:r w:rsidR="00D52D90">
          <w:rPr>
            <w:u w:val="single"/>
          </w:rPr>
          <w:t xml:space="preserve"> (each preceded by an A-MSDU </w:t>
        </w:r>
        <w:proofErr w:type="spellStart"/>
        <w:r w:rsidR="00D52D90">
          <w:rPr>
            <w:u w:val="single"/>
          </w:rPr>
          <w:t>subframe</w:t>
        </w:r>
        <w:proofErr w:type="spellEnd"/>
        <w:r w:rsidR="00D52D90">
          <w:rPr>
            <w:u w:val="single"/>
          </w:rPr>
          <w:t xml:space="preserve"> header</w:t>
        </w:r>
      </w:ins>
      <w:ins w:id="93" w:author="Mark Rison" w:date="2021-08-17T07:39:00Z">
        <w:r w:rsidR="00D52D90">
          <w:rPr>
            <w:u w:val="single"/>
          </w:rPr>
          <w:t>, which starts with the DA</w:t>
        </w:r>
      </w:ins>
      <w:ins w:id="94" w:author="Mark Rison" w:date="2021-08-17T07:34:00Z">
        <w:r w:rsidR="00D52D90">
          <w:rPr>
            <w:u w:val="single"/>
          </w:rPr>
          <w:t>)</w:t>
        </w:r>
      </w:ins>
      <w:ins w:id="95" w:author="Mark Rison" w:date="2021-08-17T07:12:00Z">
        <w:r>
          <w:rPr>
            <w:u w:val="single"/>
          </w:rPr>
          <w:t>.</w:t>
        </w:r>
      </w:ins>
    </w:p>
    <w:p w14:paraId="21C76109" w14:textId="31B46FCF" w:rsidR="00492892" w:rsidRPr="00023BCA" w:rsidDel="00E62B14" w:rsidRDefault="00716CA2" w:rsidP="007F080D">
      <w:pPr>
        <w:ind w:left="1080"/>
        <w:rPr>
          <w:del w:id="96" w:author="Mark Rison" w:date="2021-04-25T21:34:00Z"/>
          <w:u w:val="single"/>
        </w:rPr>
      </w:pPr>
      <w:commentRangeStart w:id="97"/>
      <w:commentRangeStart w:id="98"/>
      <w:del w:id="99" w:author="Mark Rison" w:date="2021-04-25T21:34:00Z">
        <w:r w:rsidDel="00E62B14">
          <w:rPr>
            <w:color w:val="FF0000"/>
            <w:u w:val="single"/>
          </w:rPr>
          <w:delText xml:space="preserve">  </w:delText>
        </w:r>
        <w:commentRangeEnd w:id="97"/>
        <w:r w:rsidR="00C74410" w:rsidDel="00E62B14">
          <w:rPr>
            <w:rStyle w:val="CommentReference"/>
          </w:rPr>
          <w:commentReference w:id="97"/>
        </w:r>
        <w:commentRangeEnd w:id="98"/>
        <w:r w:rsidR="00066F33" w:rsidDel="00E62B14">
          <w:rPr>
            <w:rStyle w:val="CommentReference"/>
          </w:rPr>
          <w:commentReference w:id="98"/>
        </w:r>
        <w:r w:rsidR="007F080D" w:rsidDel="00E62B14">
          <w:rPr>
            <w:color w:val="FF0000"/>
            <w:u w:val="single"/>
          </w:rPr>
          <w:delText xml:space="preserve"> </w:delText>
        </w:r>
      </w:del>
    </w:p>
    <w:p w14:paraId="78E247CB" w14:textId="626F6096" w:rsidR="00135810" w:rsidRDefault="00135810">
      <w:pPr>
        <w:rPr>
          <w:u w:val="single"/>
        </w:rPr>
      </w:pPr>
      <w:r>
        <w:rPr>
          <w:u w:val="single"/>
        </w:rPr>
        <w:br w:type="page"/>
      </w:r>
    </w:p>
    <w:p w14:paraId="1BE9396C" w14:textId="3008AE6F" w:rsidR="00023BCA" w:rsidRPr="00023BCA" w:rsidRDefault="00023BCA" w:rsidP="00023BCA">
      <w:pPr>
        <w:pStyle w:val="ListParagraph"/>
        <w:numPr>
          <w:ilvl w:val="0"/>
          <w:numId w:val="1"/>
        </w:numPr>
        <w:ind w:left="1080"/>
        <w:rPr>
          <w:u w:val="single"/>
        </w:rPr>
      </w:pPr>
      <w:r>
        <w:rPr>
          <w:u w:val="single"/>
        </w:rPr>
        <w:lastRenderedPageBreak/>
        <w:t>Each S</w:t>
      </w:r>
      <w:r w:rsidRPr="00B13791">
        <w:rPr>
          <w:u w:val="single"/>
        </w:rPr>
        <w:t xml:space="preserve">A shall </w:t>
      </w:r>
      <w:commentRangeStart w:id="100"/>
      <w:r w:rsidRPr="00B13791">
        <w:rPr>
          <w:u w:val="single"/>
        </w:rPr>
        <w:t xml:space="preserve">be </w:t>
      </w:r>
      <w:commentRangeEnd w:id="100"/>
      <w:r w:rsidR="00486739">
        <w:rPr>
          <w:rStyle w:val="CommentReference"/>
        </w:rPr>
        <w:commentReference w:id="100"/>
      </w:r>
      <w:r w:rsidR="00013C75" w:rsidRPr="00B13791">
        <w:rPr>
          <w:u w:val="single"/>
        </w:rPr>
        <w:t xml:space="preserve">the </w:t>
      </w:r>
      <w:proofErr w:type="spellStart"/>
      <w:r w:rsidR="00013C75" w:rsidRPr="00B13791">
        <w:rPr>
          <w:u w:val="single"/>
        </w:rPr>
        <w:t>nonbandwidth</w:t>
      </w:r>
      <w:proofErr w:type="spellEnd"/>
      <w:r w:rsidR="00013C75" w:rsidRPr="00B13791">
        <w:rPr>
          <w:u w:val="single"/>
        </w:rPr>
        <w:t xml:space="preserve"> </w:t>
      </w:r>
      <w:proofErr w:type="spellStart"/>
      <w:r w:rsidR="00013C75" w:rsidRPr="00B13791">
        <w:rPr>
          <w:u w:val="single"/>
        </w:rPr>
        <w:t>signaling</w:t>
      </w:r>
      <w:proofErr w:type="spellEnd"/>
      <w:r w:rsidR="00013C75" w:rsidRPr="00B13791">
        <w:rPr>
          <w:u w:val="single"/>
        </w:rPr>
        <w:t xml:space="preserve"> TA</w:t>
      </w:r>
      <w:r w:rsidR="00013C75">
        <w:rPr>
          <w:u w:val="single"/>
        </w:rPr>
        <w:t xml:space="preserve"> </w:t>
      </w:r>
      <w:r>
        <w:rPr>
          <w:u w:val="single"/>
        </w:rPr>
        <w:t xml:space="preserve">if </w:t>
      </w:r>
      <w:r w:rsidR="00DF18BC">
        <w:rPr>
          <w:u w:val="single"/>
        </w:rPr>
        <w:t>none</w:t>
      </w:r>
      <w:r>
        <w:rPr>
          <w:u w:val="single"/>
        </w:rPr>
        <w:t xml:space="preserve"> of the following conditions </w:t>
      </w:r>
      <w:r w:rsidR="00DF18BC">
        <w:rPr>
          <w:u w:val="single"/>
        </w:rPr>
        <w:t xml:space="preserve">is </w:t>
      </w:r>
      <w:r>
        <w:rPr>
          <w:u w:val="single"/>
        </w:rPr>
        <w:t>met:</w:t>
      </w:r>
    </w:p>
    <w:p w14:paraId="5D4CB5AE" w14:textId="26A76050" w:rsidR="00716CA2" w:rsidRPr="00023BCA" w:rsidRDefault="00716CA2" w:rsidP="00716CA2">
      <w:pPr>
        <w:pStyle w:val="ListParagraph"/>
        <w:numPr>
          <w:ilvl w:val="1"/>
          <w:numId w:val="1"/>
        </w:numPr>
        <w:rPr>
          <w:u w:val="single"/>
        </w:rPr>
      </w:pPr>
      <w:r>
        <w:rPr>
          <w:u w:val="single"/>
        </w:rPr>
        <w:t xml:space="preserve">the </w:t>
      </w:r>
      <w:r w:rsidRPr="00B13791">
        <w:rPr>
          <w:u w:val="single"/>
        </w:rPr>
        <w:t xml:space="preserve">frame </w:t>
      </w:r>
      <w:r>
        <w:rPr>
          <w:u w:val="single"/>
        </w:rPr>
        <w:t xml:space="preserve">is </w:t>
      </w:r>
      <w:r w:rsidRPr="00B13791">
        <w:rPr>
          <w:u w:val="single"/>
        </w:rPr>
        <w:t>from an AP</w:t>
      </w:r>
      <w:ins w:id="101" w:author="Mark Rison" w:date="2021-08-30T15:00:00Z">
        <w:r w:rsidR="001C4BC5">
          <w:rPr>
            <w:u w:val="single"/>
          </w:rPr>
          <w:t xml:space="preserve"> or </w:t>
        </w:r>
        <w:del w:id="102" w:author="Mark Rison [2]" w:date="2021-09-16T09:33:00Z">
          <w:r w:rsidR="001C4BC5" w:rsidDel="00561E91">
            <w:rPr>
              <w:u w:val="single"/>
            </w:rPr>
            <w:delText xml:space="preserve">associated </w:delText>
          </w:r>
        </w:del>
        <w:r w:rsidR="001C4BC5">
          <w:rPr>
            <w:u w:val="single"/>
          </w:rPr>
          <w:t>PCP</w:t>
        </w:r>
      </w:ins>
      <w:del w:id="103" w:author="Mark Rison" w:date="2021-08-30T15:00:00Z">
        <w:r w:rsidRPr="00772EDC" w:rsidDel="001C4BC5">
          <w:rPr>
            <w:color w:val="FF0000"/>
            <w:u w:val="single"/>
          </w:rPr>
          <w:delText xml:space="preserve"> [or PCP?]</w:delText>
        </w:r>
      </w:del>
    </w:p>
    <w:p w14:paraId="62E2BF0F" w14:textId="7FD0AAEA" w:rsidR="00023BCA" w:rsidRPr="00066F33" w:rsidRDefault="00023BCA" w:rsidP="00CF231F">
      <w:pPr>
        <w:pStyle w:val="ListParagraph"/>
        <w:numPr>
          <w:ilvl w:val="1"/>
          <w:numId w:val="1"/>
        </w:numPr>
        <w:rPr>
          <w:color w:val="FF0000"/>
          <w:u w:val="single"/>
        </w:rPr>
      </w:pPr>
      <w:r>
        <w:rPr>
          <w:u w:val="single"/>
        </w:rPr>
        <w:t xml:space="preserve">the frame is transmitted under </w:t>
      </w:r>
      <w:ins w:id="104" w:author="Mark Rison" w:date="2021-09-17T13:57:00Z">
        <w:r w:rsidR="007030E6">
          <w:rPr>
            <w:u w:val="single"/>
          </w:rPr>
          <w:t xml:space="preserve">DMG relay or </w:t>
        </w:r>
      </w:ins>
      <w:commentRangeStart w:id="105"/>
      <w:r>
        <w:rPr>
          <w:u w:val="single"/>
        </w:rPr>
        <w:t>S1G relay operation</w:t>
      </w:r>
      <w:commentRangeEnd w:id="105"/>
      <w:r w:rsidR="00752838">
        <w:rPr>
          <w:rStyle w:val="CommentReference"/>
        </w:rPr>
        <w:commentReference w:id="105"/>
      </w:r>
      <w:del w:id="106" w:author="Mark Rison" w:date="2021-09-17T14:26:00Z">
        <w:r w:rsidRPr="00B13791" w:rsidDel="00752838">
          <w:rPr>
            <w:color w:val="FF0000"/>
            <w:u w:val="single"/>
          </w:rPr>
          <w:delText xml:space="preserve"> </w:delText>
        </w:r>
        <w:r w:rsidDel="00752838">
          <w:rPr>
            <w:color w:val="FF0000"/>
            <w:u w:val="single"/>
          </w:rPr>
          <w:delText>[S1G: is this OK</w:delText>
        </w:r>
        <w:r w:rsidRPr="00B13791" w:rsidDel="00752838">
          <w:rPr>
            <w:color w:val="FF0000"/>
            <w:u w:val="single"/>
          </w:rPr>
          <w:delText>?</w:delText>
        </w:r>
        <w:r w:rsidR="007F080D" w:rsidDel="00752838">
          <w:rPr>
            <w:color w:val="FF0000"/>
            <w:u w:val="single"/>
          </w:rPr>
          <w:delText xml:space="preserve">  Per </w:delText>
        </w:r>
        <w:r w:rsidR="007F080D" w:rsidRPr="007F080D" w:rsidDel="00752838">
          <w:rPr>
            <w:color w:val="FF0000"/>
            <w:u w:val="single"/>
          </w:rPr>
          <w:delText>Figure 10-112—S1G relay architecture</w:delText>
        </w:r>
        <w:r w:rsidR="007F080D" w:rsidDel="00752838">
          <w:rPr>
            <w:color w:val="FF0000"/>
            <w:u w:val="single"/>
          </w:rPr>
          <w:delText xml:space="preserve"> I think the SA can be anything for S1G relay]</w:delText>
        </w:r>
      </w:del>
    </w:p>
    <w:p w14:paraId="305797E5" w14:textId="4AF544BA" w:rsidR="00066F33" w:rsidRDefault="00066F33" w:rsidP="00CF231F">
      <w:pPr>
        <w:pStyle w:val="ListParagraph"/>
        <w:numPr>
          <w:ilvl w:val="1"/>
          <w:numId w:val="1"/>
        </w:numPr>
        <w:rPr>
          <w:u w:val="single"/>
        </w:rPr>
      </w:pPr>
      <w:r w:rsidRPr="00066F33">
        <w:rPr>
          <w:u w:val="single"/>
        </w:rPr>
        <w:t xml:space="preserve">the frame is </w:t>
      </w:r>
      <w:r w:rsidR="00E62B14">
        <w:rPr>
          <w:u w:val="single"/>
        </w:rPr>
        <w:t>from</w:t>
      </w:r>
      <w:r w:rsidRPr="00066F33">
        <w:rPr>
          <w:u w:val="single"/>
        </w:rPr>
        <w:t xml:space="preserve"> a GLK STA</w:t>
      </w:r>
    </w:p>
    <w:p w14:paraId="3E5A6C10" w14:textId="65CD9E8B" w:rsidR="009E0B47" w:rsidRPr="00066F33" w:rsidRDefault="009E0B47" w:rsidP="00CF231F">
      <w:pPr>
        <w:pStyle w:val="ListParagraph"/>
        <w:numPr>
          <w:ilvl w:val="1"/>
          <w:numId w:val="1"/>
        </w:numPr>
        <w:rPr>
          <w:u w:val="single"/>
        </w:rPr>
      </w:pPr>
      <w:r>
        <w:rPr>
          <w:u w:val="single"/>
        </w:rPr>
        <w:t>the frame is from a mesh STA</w:t>
      </w:r>
    </w:p>
    <w:p w14:paraId="2FC87D0A" w14:textId="77777777" w:rsidR="00716CA2" w:rsidRDefault="00023BCA" w:rsidP="00023BCA">
      <w:pPr>
        <w:pStyle w:val="ListParagraph"/>
        <w:ind w:left="1080"/>
        <w:rPr>
          <w:color w:val="FF0000"/>
          <w:u w:val="single"/>
        </w:rPr>
      </w:pPr>
      <w:r>
        <w:rPr>
          <w:u w:val="single"/>
        </w:rPr>
        <w:t>Otherwise</w:t>
      </w:r>
      <w:r w:rsidR="00E926CE">
        <w:rPr>
          <w:u w:val="single"/>
        </w:rPr>
        <w:t xml:space="preserve">, </w:t>
      </w:r>
      <w:r w:rsidR="00492892" w:rsidRPr="00B13791">
        <w:rPr>
          <w:u w:val="single"/>
        </w:rPr>
        <w:t>each SA shall be</w:t>
      </w:r>
      <w:r w:rsidR="00013C75">
        <w:rPr>
          <w:u w:val="single"/>
        </w:rPr>
        <w:t xml:space="preserve"> an individual address</w:t>
      </w:r>
      <w:r w:rsidR="00492892" w:rsidRPr="00B13791">
        <w:rPr>
          <w:u w:val="single"/>
        </w:rPr>
        <w:t>.</w:t>
      </w:r>
    </w:p>
    <w:p w14:paraId="59F6E7E1" w14:textId="77777777" w:rsidR="00B13791" w:rsidRDefault="00B13791" w:rsidP="00594D65">
      <w:pPr>
        <w:jc w:val="center"/>
      </w:pPr>
    </w:p>
    <w:p w14:paraId="0AB580EC" w14:textId="24C6F2F3" w:rsidR="00DE08D0" w:rsidRDefault="00DE08D0" w:rsidP="00B13791">
      <w:pPr>
        <w:ind w:left="720"/>
        <w:rPr>
          <w:u w:val="single"/>
        </w:rPr>
      </w:pPr>
      <w:r>
        <w:rPr>
          <w:u w:val="single"/>
        </w:rPr>
        <w:t xml:space="preserve">NOTE 1—The DA and SA are contained in the Mesh DA and Mesh SA fields respectively in the case of Basic A-MSDU </w:t>
      </w:r>
      <w:proofErr w:type="spellStart"/>
      <w:r>
        <w:rPr>
          <w:u w:val="single"/>
        </w:rPr>
        <w:t>subframes</w:t>
      </w:r>
      <w:proofErr w:type="spellEnd"/>
      <w:r>
        <w:rPr>
          <w:u w:val="single"/>
        </w:rPr>
        <w:t xml:space="preserve"> transmitted in mesh Data frames, and in the DA and SA subfields respectively, where present, in other A-MSDU </w:t>
      </w:r>
      <w:proofErr w:type="spellStart"/>
      <w:r>
        <w:rPr>
          <w:u w:val="single"/>
        </w:rPr>
        <w:t>subframes</w:t>
      </w:r>
      <w:proofErr w:type="spellEnd"/>
      <w:r>
        <w:rPr>
          <w:u w:val="single"/>
        </w:rPr>
        <w:t>.</w:t>
      </w:r>
    </w:p>
    <w:p w14:paraId="466FBFF1" w14:textId="77777777" w:rsidR="00DE08D0" w:rsidRDefault="00DE08D0" w:rsidP="00B13791">
      <w:pPr>
        <w:ind w:left="720"/>
        <w:rPr>
          <w:u w:val="single"/>
        </w:rPr>
      </w:pPr>
    </w:p>
    <w:p w14:paraId="702A9B12" w14:textId="02F185BD" w:rsidR="00594D65" w:rsidRDefault="00594D65" w:rsidP="00B13791">
      <w:pPr>
        <w:ind w:left="720"/>
        <w:rPr>
          <w:strike/>
        </w:rPr>
      </w:pPr>
      <w:r w:rsidRPr="009721AC">
        <w:rPr>
          <w:u w:val="single"/>
        </w:rPr>
        <w:t>NOTE</w:t>
      </w:r>
      <w:r>
        <w:rPr>
          <w:u w:val="single"/>
        </w:rPr>
        <w:t xml:space="preserve"> </w:t>
      </w:r>
      <w:r w:rsidR="009749CB">
        <w:rPr>
          <w:u w:val="single"/>
        </w:rPr>
        <w:t>2</w:t>
      </w:r>
      <w:r w:rsidRPr="009721AC">
        <w:rPr>
          <w:u w:val="single"/>
        </w:rPr>
        <w:t>—</w:t>
      </w:r>
      <w:r w:rsidR="003D62CD">
        <w:rPr>
          <w:u w:val="single"/>
        </w:rPr>
        <w:t>F</w:t>
      </w:r>
      <w:r>
        <w:rPr>
          <w:u w:val="single"/>
        </w:rPr>
        <w:t>rame</w:t>
      </w:r>
      <w:r w:rsidR="003D62CD">
        <w:rPr>
          <w:u w:val="single"/>
        </w:rPr>
        <w:t xml:space="preserve">s not to an AP </w:t>
      </w:r>
      <w:ins w:id="107" w:author="Mark Rison" w:date="2021-08-30T15:05:00Z">
        <w:r w:rsidR="004D24AB">
          <w:rPr>
            <w:u w:val="single"/>
          </w:rPr>
          <w:t xml:space="preserve">or </w:t>
        </w:r>
      </w:ins>
      <w:ins w:id="108" w:author="Mark Rison" w:date="2021-08-30T15:19:00Z">
        <w:r w:rsidR="00925270">
          <w:rPr>
            <w:u w:val="single"/>
          </w:rPr>
          <w:t xml:space="preserve">associated </w:t>
        </w:r>
      </w:ins>
      <w:ins w:id="109" w:author="Mark Rison" w:date="2021-08-30T15:05:00Z">
        <w:r w:rsidR="004D24AB">
          <w:rPr>
            <w:u w:val="single"/>
          </w:rPr>
          <w:t xml:space="preserve">PCP </w:t>
        </w:r>
      </w:ins>
      <w:r w:rsidR="003D62CD">
        <w:rPr>
          <w:u w:val="single"/>
        </w:rPr>
        <w:t xml:space="preserve">and </w:t>
      </w:r>
      <w:r>
        <w:rPr>
          <w:u w:val="single"/>
        </w:rPr>
        <w:t>frame</w:t>
      </w:r>
      <w:r w:rsidR="003D62CD">
        <w:rPr>
          <w:u w:val="single"/>
        </w:rPr>
        <w:t xml:space="preserve">s not from an AP </w:t>
      </w:r>
      <w:ins w:id="110" w:author="Mark Rison" w:date="2021-08-30T15:05:00Z">
        <w:r w:rsidR="004D24AB">
          <w:rPr>
            <w:u w:val="single"/>
          </w:rPr>
          <w:t xml:space="preserve">or </w:t>
        </w:r>
      </w:ins>
      <w:ins w:id="111" w:author="Mark Rison" w:date="2021-08-30T15:19:00Z">
        <w:del w:id="112" w:author="Mark Rison [2]" w:date="2021-09-16T09:33:00Z">
          <w:r w:rsidR="00925270" w:rsidDel="00561E91">
            <w:rPr>
              <w:u w:val="single"/>
            </w:rPr>
            <w:delText xml:space="preserve">associated </w:delText>
          </w:r>
        </w:del>
      </w:ins>
      <w:ins w:id="113" w:author="Mark Rison" w:date="2021-08-30T15:05:00Z">
        <w:r w:rsidR="004D24AB">
          <w:rPr>
            <w:u w:val="single"/>
          </w:rPr>
          <w:t xml:space="preserve">PCP </w:t>
        </w:r>
      </w:ins>
      <w:r w:rsidR="003D62CD">
        <w:rPr>
          <w:u w:val="single"/>
        </w:rPr>
        <w:t xml:space="preserve">include </w:t>
      </w:r>
      <w:r>
        <w:rPr>
          <w:u w:val="single"/>
        </w:rPr>
        <w:t>frame</w:t>
      </w:r>
      <w:r w:rsidR="003D62CD">
        <w:rPr>
          <w:u w:val="single"/>
        </w:rPr>
        <w:t>s</w:t>
      </w:r>
      <w:r>
        <w:rPr>
          <w:u w:val="single"/>
        </w:rPr>
        <w:t xml:space="preserve"> transmitted bet</w:t>
      </w:r>
      <w:r w:rsidRPr="00B13791">
        <w:rPr>
          <w:u w:val="single"/>
        </w:rPr>
        <w:t>ween TDLS peer STAs</w:t>
      </w:r>
      <w:r>
        <w:rPr>
          <w:u w:val="single"/>
        </w:rPr>
        <w:t xml:space="preserve"> or</w:t>
      </w:r>
      <w:r w:rsidRPr="00B13791">
        <w:rPr>
          <w:u w:val="single"/>
        </w:rPr>
        <w:t xml:space="preserve"> between IBSS</w:t>
      </w:r>
      <w:ins w:id="114" w:author="Mark Rison" w:date="2021-08-30T15:03:00Z">
        <w:r w:rsidR="004829AE">
          <w:rPr>
            <w:u w:val="single"/>
          </w:rPr>
          <w:t>,</w:t>
        </w:r>
        <w:r w:rsidR="004D24AB">
          <w:rPr>
            <w:u w:val="single"/>
          </w:rPr>
          <w:t xml:space="preserve"> non-PCP P</w:t>
        </w:r>
      </w:ins>
      <w:ins w:id="115" w:author="Mark Rison" w:date="2021-08-30T15:05:00Z">
        <w:r w:rsidR="004D24AB">
          <w:rPr>
            <w:u w:val="single"/>
          </w:rPr>
          <w:t>BSS</w:t>
        </w:r>
      </w:ins>
      <w:ins w:id="116" w:author="Mark Rison" w:date="2021-09-17T13:51:00Z">
        <w:r w:rsidR="004829AE">
          <w:rPr>
            <w:u w:val="single"/>
          </w:rPr>
          <w:t xml:space="preserve"> or mesh</w:t>
        </w:r>
      </w:ins>
      <w:del w:id="117" w:author="Mark Rison" w:date="2021-09-17T13:51:00Z">
        <w:r w:rsidR="00D30EDA" w:rsidRPr="00D30EDA" w:rsidDel="004829AE">
          <w:rPr>
            <w:color w:val="FF0000"/>
            <w:u w:val="single"/>
          </w:rPr>
          <w:delText xml:space="preserve"> [</w:delText>
        </w:r>
      </w:del>
      <w:del w:id="118" w:author="Mark Rison" w:date="2021-08-30T15:05:00Z">
        <w:r w:rsidR="00D30EDA" w:rsidRPr="00D30EDA" w:rsidDel="004D24AB">
          <w:rPr>
            <w:color w:val="FF0000"/>
            <w:u w:val="single"/>
          </w:rPr>
          <w:delText>or PBSS?</w:delText>
        </w:r>
        <w:r w:rsidR="00F34785" w:rsidDel="004D24AB">
          <w:rPr>
            <w:color w:val="FF0000"/>
            <w:u w:val="single"/>
          </w:rPr>
          <w:delText xml:space="preserve"> </w:delText>
        </w:r>
      </w:del>
      <w:del w:id="119" w:author="Mark Rison" w:date="2021-09-17T13:51:00Z">
        <w:r w:rsidR="00F34785" w:rsidDel="004829AE">
          <w:rPr>
            <w:color w:val="FF0000"/>
            <w:u w:val="single"/>
          </w:rPr>
          <w:delText xml:space="preserve">or </w:delText>
        </w:r>
        <w:commentRangeStart w:id="120"/>
        <w:r w:rsidR="00F34785" w:rsidDel="004829AE">
          <w:rPr>
            <w:color w:val="FF0000"/>
            <w:u w:val="single"/>
          </w:rPr>
          <w:delText>MBSS</w:delText>
        </w:r>
        <w:commentRangeEnd w:id="120"/>
        <w:r w:rsidR="00D67B67" w:rsidDel="004829AE">
          <w:rPr>
            <w:rStyle w:val="CommentReference"/>
          </w:rPr>
          <w:commentReference w:id="120"/>
        </w:r>
        <w:r w:rsidR="00F34785" w:rsidDel="004829AE">
          <w:rPr>
            <w:color w:val="FF0000"/>
            <w:u w:val="single"/>
          </w:rPr>
          <w:delText>?</w:delText>
        </w:r>
        <w:r w:rsidR="00D30EDA" w:rsidRPr="00D30EDA" w:rsidDel="004829AE">
          <w:rPr>
            <w:color w:val="FF0000"/>
            <w:u w:val="single"/>
          </w:rPr>
          <w:delText>]</w:delText>
        </w:r>
      </w:del>
      <w:r w:rsidRPr="00B13791">
        <w:rPr>
          <w:u w:val="single"/>
        </w:rPr>
        <w:t xml:space="preserve"> STAs</w:t>
      </w:r>
      <w:r>
        <w:rPr>
          <w:u w:val="single"/>
        </w:rPr>
        <w:t>.</w:t>
      </w:r>
    </w:p>
    <w:p w14:paraId="2D8BF6CE" w14:textId="77777777" w:rsidR="00594D65" w:rsidRDefault="00594D65" w:rsidP="00B13791">
      <w:pPr>
        <w:ind w:left="720"/>
        <w:rPr>
          <w:strike/>
        </w:rPr>
      </w:pPr>
    </w:p>
    <w:p w14:paraId="6D87FAA6" w14:textId="77777777" w:rsidR="00B13791" w:rsidRPr="00492892" w:rsidRDefault="00B13791" w:rsidP="00B13791">
      <w:pPr>
        <w:ind w:left="720"/>
        <w:rPr>
          <w:strike/>
        </w:rPr>
      </w:pPr>
      <w:r w:rsidRPr="00492892">
        <w:rPr>
          <w:strike/>
        </w:rPr>
        <w:t xml:space="preserve">In non-GLK transmissions, the Address 1 field in an MPDU carrying an A-MSDU shall be set to </w:t>
      </w:r>
      <w:r w:rsidRPr="00B13791">
        <w:rPr>
          <w:strike/>
        </w:rPr>
        <w:t xml:space="preserve">an individual address or to the GCR concealment address. In GLK transmissions by an AP, the Address 1 field may be set to a SYNRA. In GLK transmissions by a non-AP STA, the Address 1 </w:t>
      </w:r>
      <w:r w:rsidRPr="00492892">
        <w:rPr>
          <w:strike/>
        </w:rPr>
        <w:t>field shall be set to an individual address.</w:t>
      </w:r>
    </w:p>
    <w:p w14:paraId="14A7ACE4" w14:textId="77777777" w:rsidR="00B13791" w:rsidRDefault="00B13791" w:rsidP="00DC2BB7"/>
    <w:p w14:paraId="7FA06098" w14:textId="602DBCB0" w:rsidR="009721AC" w:rsidRDefault="009721AC" w:rsidP="009721AC">
      <w:pPr>
        <w:ind w:left="720"/>
        <w:rPr>
          <w:u w:val="single"/>
        </w:rPr>
      </w:pPr>
      <w:r w:rsidRPr="009721AC">
        <w:rPr>
          <w:u w:val="single"/>
        </w:rPr>
        <w:t>A STA that receives a</w:t>
      </w:r>
      <w:r w:rsidR="003D62CD">
        <w:rPr>
          <w:u w:val="single"/>
        </w:rPr>
        <w:t xml:space="preserve"> frame containing a</w:t>
      </w:r>
      <w:r w:rsidRPr="009721AC">
        <w:rPr>
          <w:u w:val="single"/>
        </w:rPr>
        <w:t xml:space="preserve">n A-MSDU that violates these rules </w:t>
      </w:r>
      <w:r w:rsidR="000E3C64">
        <w:rPr>
          <w:u w:val="single"/>
        </w:rPr>
        <w:t>should</w:t>
      </w:r>
      <w:r w:rsidR="000E3C64" w:rsidRPr="009721AC">
        <w:rPr>
          <w:u w:val="single"/>
        </w:rPr>
        <w:t xml:space="preserve"> </w:t>
      </w:r>
      <w:r w:rsidRPr="009721AC">
        <w:rPr>
          <w:u w:val="single"/>
        </w:rPr>
        <w:t xml:space="preserve">discard </w:t>
      </w:r>
      <w:r w:rsidR="002452DF">
        <w:rPr>
          <w:u w:val="single"/>
        </w:rPr>
        <w:t>it</w:t>
      </w:r>
      <w:r w:rsidRPr="009721AC">
        <w:rPr>
          <w:u w:val="single"/>
        </w:rPr>
        <w:t>.</w:t>
      </w:r>
      <w:r w:rsidR="002A1719" w:rsidRPr="0051761A">
        <w:rPr>
          <w:u w:val="single"/>
          <w:vertAlign w:val="superscript"/>
        </w:rPr>
        <w:t>666</w:t>
      </w:r>
    </w:p>
    <w:p w14:paraId="468E6819" w14:textId="77777777" w:rsidR="002E6A23" w:rsidRDefault="002E6A23" w:rsidP="00D67B67">
      <w:pPr>
        <w:ind w:left="720"/>
        <w:rPr>
          <w:u w:val="single"/>
        </w:rPr>
      </w:pPr>
    </w:p>
    <w:p w14:paraId="581D896C" w14:textId="74A7AA91" w:rsidR="00E73566" w:rsidDel="004B6B6E" w:rsidRDefault="002A1719" w:rsidP="00E73566">
      <w:pPr>
        <w:ind w:left="720"/>
        <w:rPr>
          <w:del w:id="121" w:author="Mark Rison" w:date="2021-08-18T18:03:00Z"/>
          <w:u w:val="single"/>
        </w:rPr>
      </w:pPr>
      <w:commentRangeStart w:id="122"/>
      <w:del w:id="123" w:author="Mark Rison" w:date="2021-08-18T18:03:00Z">
        <w:r w:rsidRPr="0051761A" w:rsidDel="004B6B6E">
          <w:rPr>
            <w:u w:val="single"/>
            <w:vertAlign w:val="superscript"/>
          </w:rPr>
          <w:delText>666</w:delText>
        </w:r>
        <w:r w:rsidR="00F556E4" w:rsidDel="004B6B6E">
          <w:rPr>
            <w:u w:val="single"/>
          </w:rPr>
          <w:delText>These rules are</w:delText>
        </w:r>
        <w:r w:rsidRPr="002A1719" w:rsidDel="004B6B6E">
          <w:rPr>
            <w:u w:val="single"/>
          </w:rPr>
          <w:delText xml:space="preserve"> important to defend against attacks both from </w:delText>
        </w:r>
        <w:r w:rsidR="00E73566" w:rsidDel="004B6B6E">
          <w:rPr>
            <w:u w:val="single"/>
          </w:rPr>
          <w:delText xml:space="preserve">malicious </w:delText>
        </w:r>
        <w:r w:rsidRPr="002A1719" w:rsidDel="004B6B6E">
          <w:rPr>
            <w:u w:val="single"/>
          </w:rPr>
          <w:delText>outside</w:delText>
        </w:r>
        <w:r w:rsidR="00E73566" w:rsidDel="004B6B6E">
          <w:rPr>
            <w:u w:val="single"/>
          </w:rPr>
          <w:delText>rs</w:delText>
        </w:r>
        <w:r w:rsidRPr="002A1719" w:rsidDel="004B6B6E">
          <w:rPr>
            <w:u w:val="single"/>
          </w:rPr>
          <w:delText xml:space="preserve"> (see &lt;reference to Mathy's paper&gt;) and from </w:delText>
        </w:r>
        <w:r w:rsidR="00E73566" w:rsidDel="004B6B6E">
          <w:rPr>
            <w:u w:val="single"/>
          </w:rPr>
          <w:delText xml:space="preserve">malicious </w:delText>
        </w:r>
        <w:r w:rsidRPr="002A1719" w:rsidDel="004B6B6E">
          <w:rPr>
            <w:u w:val="single"/>
          </w:rPr>
          <w:delText>inside</w:delText>
        </w:r>
        <w:r w:rsidR="00E73566" w:rsidDel="004B6B6E">
          <w:rPr>
            <w:u w:val="single"/>
          </w:rPr>
          <w:delText>rs</w:delText>
        </w:r>
        <w:r w:rsidRPr="002A1719" w:rsidDel="004B6B6E">
          <w:rPr>
            <w:u w:val="single"/>
          </w:rPr>
          <w:delText>.</w:delText>
        </w:r>
        <w:commentRangeEnd w:id="122"/>
        <w:r w:rsidR="00E73566" w:rsidDel="004B6B6E">
          <w:rPr>
            <w:rStyle w:val="CommentReference"/>
          </w:rPr>
          <w:commentReference w:id="122"/>
        </w:r>
      </w:del>
    </w:p>
    <w:p w14:paraId="728434C0" w14:textId="532D0551" w:rsidR="00E573F3" w:rsidRPr="00E573F3" w:rsidDel="004B6B6E" w:rsidRDefault="00E573F3" w:rsidP="00E73566">
      <w:pPr>
        <w:ind w:left="720"/>
        <w:rPr>
          <w:del w:id="124" w:author="Mark Rison" w:date="2021-08-18T18:03:00Z"/>
          <w:i/>
          <w:u w:val="single"/>
        </w:rPr>
      </w:pPr>
      <w:del w:id="125" w:author="Mark Rison" w:date="2021-08-18T18:03:00Z">
        <w:r w:rsidRPr="00E573F3" w:rsidDel="004B6B6E">
          <w:rPr>
            <w:i/>
            <w:u w:val="single"/>
          </w:rPr>
          <w:delText>or</w:delText>
        </w:r>
      </w:del>
    </w:p>
    <w:p w14:paraId="357D212A" w14:textId="2C80FF5C" w:rsidR="00D67B67" w:rsidRPr="009721AC" w:rsidDel="004B6B6E" w:rsidRDefault="00E573F3" w:rsidP="009721AC">
      <w:pPr>
        <w:ind w:left="720"/>
        <w:rPr>
          <w:del w:id="126" w:author="Mark Rison" w:date="2021-08-18T18:03:00Z"/>
          <w:u w:val="single"/>
        </w:rPr>
      </w:pPr>
      <w:del w:id="127" w:author="Mark Rison" w:date="2021-08-18T18:03:00Z">
        <w:r w:rsidRPr="0051761A" w:rsidDel="004B6B6E">
          <w:rPr>
            <w:u w:val="single"/>
            <w:vertAlign w:val="superscript"/>
          </w:rPr>
          <w:delText>666</w:delText>
        </w:r>
        <w:r w:rsidDel="004B6B6E">
          <w:rPr>
            <w:u w:val="single"/>
          </w:rPr>
          <w:delText xml:space="preserve">The check on the DA in the first A-MSDU subframe header not being AA-AA-03-00-00-00 is important to defend against attacks from malicious outsiders </w:delText>
        </w:r>
        <w:r w:rsidR="00D764C6" w:rsidDel="004B6B6E">
          <w:rPr>
            <w:u w:val="single"/>
          </w:rPr>
          <w:delText>when S</w:delText>
        </w:r>
        <w:r w:rsidDel="004B6B6E">
          <w:rPr>
            <w:u w:val="single"/>
          </w:rPr>
          <w:delText>PP A-MSDUs</w:delText>
        </w:r>
        <w:r w:rsidR="00D764C6" w:rsidDel="004B6B6E">
          <w:rPr>
            <w:u w:val="single"/>
          </w:rPr>
          <w:delText xml:space="preserve"> are not being used</w:delText>
        </w:r>
        <w:r w:rsidDel="004B6B6E">
          <w:rPr>
            <w:u w:val="single"/>
          </w:rPr>
          <w:delText xml:space="preserve"> </w:delText>
        </w:r>
        <w:r w:rsidRPr="002A1719" w:rsidDel="004B6B6E">
          <w:rPr>
            <w:u w:val="single"/>
          </w:rPr>
          <w:delText>(see &lt;reference to Mathy's paper&gt;)</w:delText>
        </w:r>
        <w:r w:rsidDel="004B6B6E">
          <w:rPr>
            <w:u w:val="single"/>
          </w:rPr>
          <w:delText>.  T</w:delText>
        </w:r>
        <w:r w:rsidR="00B60E65" w:rsidDel="004B6B6E">
          <w:rPr>
            <w:u w:val="single"/>
          </w:rPr>
          <w:delText xml:space="preserve">he checks on the SAs being the nonbandwidth signalling TA </w:delText>
        </w:r>
        <w:r w:rsidDel="004B6B6E">
          <w:rPr>
            <w:u w:val="single"/>
          </w:rPr>
          <w:delText>are important to defend against impersonation attacks from malicious insiders.</w:delText>
        </w:r>
      </w:del>
    </w:p>
    <w:p w14:paraId="63E40A7D" w14:textId="694930EB" w:rsidR="00D52D90" w:rsidRPr="009721AC" w:rsidRDefault="00D52D90" w:rsidP="00D52D90">
      <w:pPr>
        <w:ind w:left="720"/>
        <w:rPr>
          <w:ins w:id="128" w:author="Mark Rison" w:date="2021-08-17T07:27:00Z"/>
          <w:u w:val="single"/>
        </w:rPr>
      </w:pPr>
      <w:ins w:id="129" w:author="Mark Rison" w:date="2021-08-17T07:27:00Z">
        <w:r w:rsidRPr="0051761A">
          <w:rPr>
            <w:u w:val="single"/>
            <w:vertAlign w:val="superscript"/>
          </w:rPr>
          <w:t>666</w:t>
        </w:r>
        <w:r>
          <w:rPr>
            <w:u w:val="single"/>
          </w:rPr>
          <w:t xml:space="preserve">The check on the DA in the first A-MSDU </w:t>
        </w:r>
        <w:proofErr w:type="spellStart"/>
        <w:r>
          <w:rPr>
            <w:u w:val="single"/>
          </w:rPr>
          <w:t>subframe</w:t>
        </w:r>
        <w:proofErr w:type="spellEnd"/>
        <w:r>
          <w:rPr>
            <w:u w:val="single"/>
          </w:rPr>
          <w:t xml:space="preserve"> header is important to defend against attacks from malicious outsiders when SPP A-MSDUs are not being used.  The </w:t>
        </w:r>
      </w:ins>
      <w:ins w:id="130" w:author="Mark Rison" w:date="2021-08-21T17:05:00Z">
        <w:r w:rsidR="00673C13">
          <w:rPr>
            <w:u w:val="single"/>
          </w:rPr>
          <w:t xml:space="preserve">other </w:t>
        </w:r>
      </w:ins>
      <w:ins w:id="131" w:author="Mark Rison" w:date="2021-08-17T07:27:00Z">
        <w:r>
          <w:rPr>
            <w:u w:val="single"/>
          </w:rPr>
          <w:t xml:space="preserve">checks on </w:t>
        </w:r>
      </w:ins>
      <w:ins w:id="132" w:author="Mark Rison" w:date="2021-08-21T17:05:00Z">
        <w:r w:rsidR="00673C13">
          <w:rPr>
            <w:u w:val="single"/>
          </w:rPr>
          <w:t xml:space="preserve">the DAs and the checks on </w:t>
        </w:r>
      </w:ins>
      <w:ins w:id="133" w:author="Mark Rison" w:date="2021-08-17T07:27:00Z">
        <w:r>
          <w:rPr>
            <w:u w:val="single"/>
          </w:rPr>
          <w:t>the SAs are important to defend against impersonation attacks from malicious insiders</w:t>
        </w:r>
      </w:ins>
      <w:ins w:id="134" w:author="Mark Rison" w:date="2021-08-21T15:23:00Z">
        <w:r w:rsidR="009B1384">
          <w:rPr>
            <w:u w:val="single"/>
          </w:rPr>
          <w:t xml:space="preserve"> (which means there is no protection against malicious APs</w:t>
        </w:r>
      </w:ins>
      <w:ins w:id="135" w:author="Mark Rison" w:date="2021-08-30T15:01:00Z">
        <w:r w:rsidR="001C4BC5">
          <w:rPr>
            <w:u w:val="single"/>
          </w:rPr>
          <w:t xml:space="preserve"> or PCPs</w:t>
        </w:r>
      </w:ins>
      <w:ins w:id="136" w:author="Mark Rison" w:date="2021-08-21T15:23:00Z">
        <w:r w:rsidR="009B1384">
          <w:rPr>
            <w:u w:val="single"/>
          </w:rPr>
          <w:t xml:space="preserve">, </w:t>
        </w:r>
      </w:ins>
      <w:ins w:id="137" w:author="Mark Rison" w:date="2021-09-17T13:58:00Z">
        <w:r w:rsidR="007030E6">
          <w:rPr>
            <w:u w:val="single"/>
          </w:rPr>
          <w:t xml:space="preserve">DMG or </w:t>
        </w:r>
      </w:ins>
      <w:commentRangeStart w:id="138"/>
      <w:ins w:id="139" w:author="Mark Rison" w:date="2021-08-21T15:23:00Z">
        <w:r w:rsidR="009B1384">
          <w:rPr>
            <w:u w:val="single"/>
          </w:rPr>
          <w:t>S1G</w:t>
        </w:r>
      </w:ins>
      <w:commentRangeEnd w:id="138"/>
      <w:ins w:id="140" w:author="Mark Rison" w:date="2021-08-21T15:24:00Z">
        <w:r w:rsidR="009B1384">
          <w:rPr>
            <w:rStyle w:val="CommentReference"/>
          </w:rPr>
          <w:commentReference w:id="138"/>
        </w:r>
      </w:ins>
      <w:ins w:id="141" w:author="Mark Rison" w:date="2021-08-21T15:23:00Z">
        <w:r w:rsidR="009B1384">
          <w:rPr>
            <w:u w:val="single"/>
          </w:rPr>
          <w:t xml:space="preserve"> relays, GLK STAs and mesh STAs)</w:t>
        </w:r>
      </w:ins>
      <w:ins w:id="142" w:author="Mark Rison" w:date="2021-08-17T07:27:00Z">
        <w:r>
          <w:rPr>
            <w:u w:val="single"/>
          </w:rPr>
          <w:t>.</w:t>
        </w:r>
      </w:ins>
      <w:ins w:id="143" w:author="Mark Rison" w:date="2021-09-27T23:47:00Z">
        <w:r w:rsidR="001363B5">
          <w:rPr>
            <w:u w:val="single"/>
          </w:rPr>
          <w:t xml:space="preserve">  </w:t>
        </w:r>
        <w:commentRangeStart w:id="144"/>
        <w:r w:rsidR="001363B5" w:rsidRPr="001363B5">
          <w:rPr>
            <w:u w:val="single"/>
          </w:rPr>
          <w:t>The lack of checks on the SA and DA in the case of mesh and relay operation presents an attack surface that is outside the scope of remediation in this standard.  In the case of GLK, use of a SYNRA for an individually addressed MSDU with multiple links indicated in the station vector parameter also presents such an attack surface, which can be avoided by transmitting multiple individually addressed MPDUs instead (see 10.65).</w:t>
        </w:r>
      </w:ins>
      <w:commentRangeEnd w:id="144"/>
      <w:ins w:id="145" w:author="Mark Rison" w:date="2021-09-27T23:48:00Z">
        <w:r w:rsidR="000D3A6E">
          <w:rPr>
            <w:rStyle w:val="CommentReference"/>
          </w:rPr>
          <w:commentReference w:id="144"/>
        </w:r>
      </w:ins>
    </w:p>
    <w:p w14:paraId="46A6A925" w14:textId="77777777" w:rsidR="009721AC" w:rsidRDefault="009721AC" w:rsidP="00DC2BB7"/>
    <w:p w14:paraId="6555FC28" w14:textId="77777777" w:rsidR="00066F33" w:rsidRDefault="00066F33">
      <w:r>
        <w:br w:type="page"/>
      </w:r>
    </w:p>
    <w:p w14:paraId="02B3C916" w14:textId="3E4E8520" w:rsidR="00A415A5" w:rsidRDefault="00A415A5" w:rsidP="00A415A5">
      <w:r>
        <w:lastRenderedPageBreak/>
        <w:t xml:space="preserve">In </w:t>
      </w:r>
      <w:r w:rsidRPr="0084102E">
        <w:t>9.3.2.1.2 Address and BSSID fields</w:t>
      </w:r>
      <w:r>
        <w:t>:</w:t>
      </w:r>
    </w:p>
    <w:p w14:paraId="4635FFE6" w14:textId="1591971B" w:rsidR="00A415A5" w:rsidRDefault="00A415A5" w:rsidP="00B13791">
      <w:pPr>
        <w:rPr>
          <w:ins w:id="146" w:author="Mark Rison" w:date="2021-09-22T19:04:00Z"/>
        </w:rPr>
      </w:pPr>
    </w:p>
    <w:p w14:paraId="0D5EB6C3" w14:textId="79FF18AA" w:rsidR="000C6C7D" w:rsidRPr="000C6C7D" w:rsidRDefault="000C6C7D" w:rsidP="000C6C7D">
      <w:pPr>
        <w:ind w:firstLine="720"/>
        <w:jc w:val="center"/>
        <w:rPr>
          <w:ins w:id="147" w:author="Mark Rison" w:date="2021-09-22T19:04:00Z"/>
          <w:b/>
        </w:rPr>
      </w:pPr>
      <w:ins w:id="148" w:author="Mark Rison" w:date="2021-09-22T19:05:00Z">
        <w:r w:rsidRPr="000C6C7D">
          <w:rPr>
            <w:b/>
          </w:rPr>
          <w:t>Table 9-30—Address field contents</w:t>
        </w:r>
      </w:ins>
      <w:ins w:id="149" w:author="Mark Rison" w:date="2021-09-22T19:06:00Z">
        <w:r w:rsidRPr="000C6C7D">
          <w:rPr>
            <w:b/>
            <w:u w:val="single"/>
          </w:rPr>
          <w:t xml:space="preserve"> </w:t>
        </w:r>
      </w:ins>
      <w:ins w:id="150" w:author="Mark Rison" w:date="2021-09-22T19:12:00Z">
        <w:r>
          <w:rPr>
            <w:b/>
            <w:u w:val="single"/>
          </w:rPr>
          <w:t xml:space="preserve">for Data frames </w:t>
        </w:r>
      </w:ins>
      <w:ins w:id="151" w:author="Mark Rison" w:date="2021-09-22T19:06:00Z">
        <w:r w:rsidRPr="000C6C7D">
          <w:rPr>
            <w:b/>
            <w:u w:val="single"/>
          </w:rPr>
          <w:t xml:space="preserve">transmitted by </w:t>
        </w:r>
        <w:proofErr w:type="spellStart"/>
        <w:r w:rsidRPr="000C6C7D">
          <w:rPr>
            <w:b/>
            <w:u w:val="single"/>
          </w:rPr>
          <w:t>nonmesh</w:t>
        </w:r>
        <w:proofErr w:type="spellEnd"/>
        <w:r w:rsidRPr="000C6C7D">
          <w:rPr>
            <w:b/>
            <w:u w:val="single"/>
          </w:rPr>
          <w:t xml:space="preserve"> STAs</w:t>
        </w:r>
      </w:ins>
    </w:p>
    <w:p w14:paraId="5049CFB6" w14:textId="77777777" w:rsidR="000C6C7D" w:rsidRDefault="000C6C7D" w:rsidP="00B13791"/>
    <w:p w14:paraId="20A6E929" w14:textId="2BC1EC85" w:rsidR="00ED0DCA" w:rsidDel="008D3537" w:rsidRDefault="00A415A5" w:rsidP="00C45088">
      <w:pPr>
        <w:ind w:left="720"/>
        <w:rPr>
          <w:del w:id="152" w:author="Mark Rison" w:date="2021-08-21T16:49:00Z"/>
          <w:color w:val="FF0000"/>
        </w:rPr>
      </w:pPr>
      <w:r>
        <w:t>NOTE 1—</w:t>
      </w:r>
      <w:r>
        <w:rPr>
          <w:u w:val="single"/>
        </w:rPr>
        <w:t xml:space="preserve">The </w:t>
      </w:r>
      <w:r>
        <w:t xml:space="preserve">Address 1 field of a frame with </w:t>
      </w:r>
      <w:r w:rsidR="00D9014E">
        <w:rPr>
          <w:u w:val="single"/>
        </w:rPr>
        <w:t xml:space="preserve">the </w:t>
      </w:r>
      <w:r>
        <w:t>To DS</w:t>
      </w:r>
      <w:r w:rsidR="00D9014E">
        <w:rPr>
          <w:u w:val="single"/>
        </w:rPr>
        <w:t xml:space="preserve"> subfield</w:t>
      </w:r>
      <w:r>
        <w:t xml:space="preserve"> equal to 0 and </w:t>
      </w:r>
      <w:r w:rsidR="00D9014E">
        <w:rPr>
          <w:u w:val="single"/>
        </w:rPr>
        <w:t xml:space="preserve">the </w:t>
      </w:r>
      <w:r>
        <w:t>From DS</w:t>
      </w:r>
      <w:r w:rsidR="00D9014E">
        <w:rPr>
          <w:u w:val="single"/>
        </w:rPr>
        <w:t xml:space="preserve"> subfield</w:t>
      </w:r>
      <w:r>
        <w:t xml:space="preserve"> equal to 1 is equal to the DA, except when </w:t>
      </w:r>
      <w:r w:rsidRPr="00ED53AB">
        <w:t>a</w:t>
      </w:r>
      <w:r w:rsidRPr="008D3537">
        <w:rPr>
          <w:strike/>
          <w:rPrChange w:id="153" w:author="Mark Rison" w:date="2021-08-21T16:44:00Z">
            <w:rPr/>
          </w:rPrChange>
        </w:rPr>
        <w:t>n individually addressed</w:t>
      </w:r>
      <w:r w:rsidRPr="00ED53AB">
        <w:t xml:space="preserve"> </w:t>
      </w:r>
      <w:r>
        <w:rPr>
          <w:u w:val="single"/>
        </w:rPr>
        <w:t xml:space="preserve">frame containing an </w:t>
      </w:r>
      <w:r>
        <w:t>A-MSDU</w:t>
      </w:r>
      <w:r w:rsidRPr="00A415A5">
        <w:rPr>
          <w:strike/>
        </w:rPr>
        <w:t xml:space="preserve"> frame</w:t>
      </w:r>
      <w:r>
        <w:t xml:space="preserve"> is used </w:t>
      </w:r>
      <w:r w:rsidRPr="008D3537">
        <w:rPr>
          <w:strike/>
          <w:rPrChange w:id="154" w:author="Mark Rison" w:date="2021-08-21T16:44:00Z">
            <w:rPr/>
          </w:rPrChange>
        </w:rPr>
        <w:t xml:space="preserve">in </w:t>
      </w:r>
      <w:ins w:id="155" w:author="Mark Rison" w:date="2021-08-21T16:44:00Z">
        <w:r w:rsidR="008D3537">
          <w:rPr>
            <w:u w:val="single"/>
          </w:rPr>
          <w:t xml:space="preserve">(for </w:t>
        </w:r>
      </w:ins>
      <w:r>
        <w:t>DMS</w:t>
      </w:r>
      <w:del w:id="156" w:author="Mark Rison" w:date="2021-08-21T16:45:00Z">
        <w:r w:rsidR="00066F33" w:rsidDel="008D3537">
          <w:rPr>
            <w:u w:val="single"/>
          </w:rPr>
          <w:delText xml:space="preserve"> or GLK</w:delText>
        </w:r>
      </w:del>
      <w:del w:id="157" w:author="Mark Rison" w:date="2021-08-21T16:49:00Z">
        <w:r w:rsidR="004375D1" w:rsidDel="008D3537">
          <w:delText xml:space="preserve"> </w:delText>
        </w:r>
        <w:r w:rsidR="00F14461" w:rsidDel="008D3537">
          <w:rPr>
            <w:color w:val="FF0000"/>
          </w:rPr>
          <w:delText xml:space="preserve">[well, or </w:delText>
        </w:r>
        <w:commentRangeStart w:id="158"/>
        <w:commentRangeStart w:id="159"/>
        <w:r w:rsidR="00F14461" w:rsidDel="008D3537">
          <w:rPr>
            <w:color w:val="FF0000"/>
          </w:rPr>
          <w:delText xml:space="preserve">any </w:delText>
        </w:r>
        <w:r w:rsidR="004375D1" w:rsidRPr="004375D1" w:rsidDel="008D3537">
          <w:rPr>
            <w:color w:val="FF0000"/>
          </w:rPr>
          <w:delText>group address</w:delText>
        </w:r>
      </w:del>
      <w:r w:rsidR="00A27CE4">
        <w:rPr>
          <w:color w:val="FF0000"/>
        </w:rPr>
        <w:t xml:space="preserve"> </w:t>
      </w:r>
      <w:del w:id="160" w:author="Mark Rison" w:date="2021-08-21T16:49:00Z">
        <w:r w:rsidR="00A27CE4" w:rsidDel="008D3537">
          <w:rPr>
            <w:color w:val="FF0000"/>
          </w:rPr>
          <w:delText>in general</w:delText>
        </w:r>
      </w:del>
      <w:commentRangeEnd w:id="158"/>
      <w:r w:rsidR="00FC5C86">
        <w:rPr>
          <w:rStyle w:val="CommentReference"/>
        </w:rPr>
        <w:commentReference w:id="158"/>
      </w:r>
      <w:commentRangeEnd w:id="159"/>
      <w:r w:rsidR="00AD3793">
        <w:rPr>
          <w:rStyle w:val="CommentReference"/>
        </w:rPr>
        <w:commentReference w:id="159"/>
      </w:r>
      <w:del w:id="161" w:author="Mark Rison" w:date="2021-08-21T16:49:00Z">
        <w:r w:rsidR="00CF231F" w:rsidDel="008D3537">
          <w:rPr>
            <w:color w:val="FF0000"/>
          </w:rPr>
          <w:delText xml:space="preserve"> -- so maybe this </w:delText>
        </w:r>
        <w:r w:rsidR="00D77761" w:rsidDel="008D3537">
          <w:rPr>
            <w:color w:val="FF0000"/>
          </w:rPr>
          <w:delText>whole NOTE should be changed to</w:delText>
        </w:r>
      </w:del>
    </w:p>
    <w:p w14:paraId="3E4B82C4" w14:textId="499B7BFD" w:rsidR="00ED0DCA" w:rsidDel="008D3537" w:rsidRDefault="00ED0DCA">
      <w:pPr>
        <w:ind w:left="720"/>
        <w:rPr>
          <w:del w:id="162" w:author="Mark Rison" w:date="2021-08-21T16:49:00Z"/>
          <w:color w:val="FF0000"/>
        </w:rPr>
      </w:pPr>
    </w:p>
    <w:p w14:paraId="1A876296" w14:textId="7E17BE3F" w:rsidR="00D96A95" w:rsidDel="008D3537" w:rsidRDefault="00ED0DCA">
      <w:pPr>
        <w:ind w:left="720"/>
        <w:rPr>
          <w:del w:id="163" w:author="Mark Rison" w:date="2021-08-21T16:49:00Z"/>
          <w:color w:val="FF0000"/>
        </w:rPr>
      </w:pPr>
      <w:del w:id="164" w:author="Mark Rison" w:date="2021-08-21T16:49:00Z">
        <w:r w:rsidRPr="00ED0DCA" w:rsidDel="008D3537">
          <w:rPr>
            <w:color w:val="FF0000"/>
          </w:rPr>
          <w:delText>NOTE 1—</w:delText>
        </w:r>
        <w:r w:rsidR="00CF231F" w:rsidRPr="00CF231F" w:rsidDel="008D3537">
          <w:rPr>
            <w:color w:val="FF0000"/>
          </w:rPr>
          <w:delText xml:space="preserve">The Address 1 field of a frame with </w:delText>
        </w:r>
        <w:r w:rsidR="00D9014E" w:rsidDel="008D3537">
          <w:rPr>
            <w:color w:val="FF0000"/>
          </w:rPr>
          <w:delText xml:space="preserve">the </w:delText>
        </w:r>
        <w:r w:rsidR="00CF231F" w:rsidRPr="00CF231F" w:rsidDel="008D3537">
          <w:rPr>
            <w:color w:val="FF0000"/>
          </w:rPr>
          <w:delText xml:space="preserve">To DS </w:delText>
        </w:r>
        <w:r w:rsidR="00D9014E" w:rsidDel="008D3537">
          <w:rPr>
            <w:color w:val="FF0000"/>
          </w:rPr>
          <w:delText xml:space="preserve">subfield </w:delText>
        </w:r>
        <w:r w:rsidR="00CF231F" w:rsidRPr="00CF231F" w:rsidDel="008D3537">
          <w:rPr>
            <w:color w:val="FF0000"/>
          </w:rPr>
          <w:delText xml:space="preserve">equal to 0 and </w:delText>
        </w:r>
        <w:r w:rsidR="00FC19EA" w:rsidDel="008D3537">
          <w:rPr>
            <w:color w:val="FF0000"/>
          </w:rPr>
          <w:delText xml:space="preserve">the </w:delText>
        </w:r>
        <w:r w:rsidR="00CF231F" w:rsidRPr="00CF231F" w:rsidDel="008D3537">
          <w:rPr>
            <w:color w:val="FF0000"/>
          </w:rPr>
          <w:delText xml:space="preserve">From DS </w:delText>
        </w:r>
        <w:r w:rsidR="00FC19EA" w:rsidDel="008D3537">
          <w:rPr>
            <w:color w:val="FF0000"/>
          </w:rPr>
          <w:delText xml:space="preserve">subfield </w:delText>
        </w:r>
        <w:r w:rsidR="00CF231F" w:rsidRPr="00CF231F" w:rsidDel="008D3537">
          <w:rPr>
            <w:color w:val="FF0000"/>
          </w:rPr>
          <w:delText xml:space="preserve">equal to 1 </w:delText>
        </w:r>
        <w:r w:rsidR="00066F33" w:rsidDel="008D3537">
          <w:rPr>
            <w:color w:val="FF0000"/>
          </w:rPr>
          <w:delText>is</w:delText>
        </w:r>
        <w:r w:rsidR="00CF231F" w:rsidDel="008D3537">
          <w:rPr>
            <w:color w:val="FF0000"/>
          </w:rPr>
          <w:delText xml:space="preserve"> equal to the DA, </w:delText>
        </w:r>
        <w:r w:rsidR="00066F33" w:rsidDel="008D3537">
          <w:rPr>
            <w:color w:val="FF0000"/>
          </w:rPr>
          <w:delText xml:space="preserve">except when </w:delText>
        </w:r>
        <w:r w:rsidR="000A2340" w:rsidDel="008D3537">
          <w:rPr>
            <w:color w:val="FF0000"/>
          </w:rPr>
          <w:delText>a frame containing an A-MSDU</w:delText>
        </w:r>
      </w:del>
      <w:del w:id="165" w:author="Mark Rison" w:date="2021-08-21T15:28:00Z">
        <w:r w:rsidR="00E53A40" w:rsidDel="00D250A9">
          <w:rPr>
            <w:color w:val="FF0000"/>
          </w:rPr>
          <w:delText xml:space="preserve"> </w:delText>
        </w:r>
        <w:commentRangeStart w:id="166"/>
        <w:r w:rsidR="00E53A40" w:rsidDel="00D250A9">
          <w:rPr>
            <w:color w:val="FF0000"/>
          </w:rPr>
          <w:delText>(individually addressed in DMS</w:delText>
        </w:r>
        <w:r w:rsidR="00066F33" w:rsidDel="00D250A9">
          <w:rPr>
            <w:color w:val="FF0000"/>
          </w:rPr>
          <w:delText xml:space="preserve"> or</w:delText>
        </w:r>
        <w:r w:rsidR="00E53A40" w:rsidDel="00D250A9">
          <w:rPr>
            <w:color w:val="FF0000"/>
          </w:rPr>
          <w:delText xml:space="preserve"> S1G relay</w:delText>
        </w:r>
        <w:r w:rsidR="00CA0A1B" w:rsidDel="00D250A9">
          <w:rPr>
            <w:color w:val="FF0000"/>
          </w:rPr>
          <w:delText>, addressed to the GCR concealment address for GCR</w:delText>
        </w:r>
        <w:r w:rsidR="00E53A40" w:rsidDel="00D250A9">
          <w:rPr>
            <w:color w:val="FF0000"/>
          </w:rPr>
          <w:delText>)</w:delText>
        </w:r>
        <w:commentRangeEnd w:id="166"/>
        <w:r w:rsidR="008651F0" w:rsidDel="00D250A9">
          <w:rPr>
            <w:rStyle w:val="CommentReference"/>
          </w:rPr>
          <w:commentReference w:id="166"/>
        </w:r>
      </w:del>
      <w:del w:id="167" w:author="Mark Rison" w:date="2021-08-21T16:49:00Z">
        <w:r w:rsidR="000A2340" w:rsidDel="008D3537">
          <w:rPr>
            <w:color w:val="FF0000"/>
          </w:rPr>
          <w:delText xml:space="preserve"> is used, in which case </w:delText>
        </w:r>
        <w:r w:rsidR="00CF231F" w:rsidRPr="00CF231F" w:rsidDel="008D3537">
          <w:rPr>
            <w:color w:val="FF0000"/>
          </w:rPr>
          <w:delText>the des</w:delText>
        </w:r>
        <w:r w:rsidR="00CF231F" w:rsidDel="008D3537">
          <w:rPr>
            <w:color w:val="FF0000"/>
          </w:rPr>
          <w:delText xml:space="preserve">tination address of the </w:delText>
        </w:r>
        <w:r w:rsidR="000A2340" w:rsidDel="008D3537">
          <w:rPr>
            <w:color w:val="FF0000"/>
          </w:rPr>
          <w:delText>MSDU</w:delText>
        </w:r>
        <w:r w:rsidR="00CF231F" w:rsidDel="008D3537">
          <w:rPr>
            <w:color w:val="FF0000"/>
          </w:rPr>
          <w:delText xml:space="preserve"> is</w:delText>
        </w:r>
        <w:r w:rsidR="00CF231F" w:rsidRPr="00CF231F" w:rsidDel="008D3537">
          <w:rPr>
            <w:color w:val="FF0000"/>
          </w:rPr>
          <w:delText xml:space="preserve"> </w:delText>
        </w:r>
      </w:del>
      <w:del w:id="168" w:author="Mark Rison" w:date="2021-08-21T15:29:00Z">
        <w:r w:rsidR="00CF231F" w:rsidRPr="00CF231F" w:rsidDel="0059059B">
          <w:rPr>
            <w:color w:val="FF0000"/>
          </w:rPr>
          <w:delText xml:space="preserve">included </w:delText>
        </w:r>
      </w:del>
      <w:del w:id="169" w:author="Mark Rison" w:date="2021-08-21T16:49:00Z">
        <w:r w:rsidR="00CF231F" w:rsidRPr="00CF231F" w:rsidDel="008D3537">
          <w:rPr>
            <w:color w:val="FF0000"/>
          </w:rPr>
          <w:delText xml:space="preserve">in the DA </w:delText>
        </w:r>
        <w:r w:rsidR="001B7215" w:rsidDel="008D3537">
          <w:rPr>
            <w:color w:val="FF0000"/>
          </w:rPr>
          <w:delText xml:space="preserve">[MBSS: or Mesh DA?] </w:delText>
        </w:r>
        <w:r w:rsidR="00CF231F" w:rsidRPr="00CF231F" w:rsidDel="008D3537">
          <w:rPr>
            <w:color w:val="FF0000"/>
          </w:rPr>
          <w:delText>field of the A-MSDU subframe</w:delText>
        </w:r>
        <w:r w:rsidR="00E33C6E" w:rsidDel="008D3537">
          <w:rPr>
            <w:color w:val="FF0000"/>
          </w:rPr>
          <w:delText xml:space="preserve"> (see 10.11, 11.21.16,</w:delText>
        </w:r>
        <w:r w:rsidR="00CF231F" w:rsidDel="008D3537">
          <w:rPr>
            <w:color w:val="FF0000"/>
          </w:rPr>
          <w:delText xml:space="preserve"> 10.54</w:delText>
        </w:r>
        <w:r w:rsidR="00E33C6E" w:rsidDel="008D3537">
          <w:rPr>
            <w:color w:val="FF0000"/>
          </w:rPr>
          <w:delText xml:space="preserve"> and 10.65</w:delText>
        </w:r>
        <w:r w:rsidR="00D96A95" w:rsidDel="008D3537">
          <w:rPr>
            <w:color w:val="FF0000"/>
          </w:rPr>
          <w:delText>).</w:delText>
        </w:r>
      </w:del>
    </w:p>
    <w:p w14:paraId="72B8EDA2" w14:textId="6FEA6135" w:rsidR="00D96A95" w:rsidDel="008D3537" w:rsidRDefault="00D96A95">
      <w:pPr>
        <w:ind w:left="720"/>
        <w:rPr>
          <w:del w:id="170" w:author="Mark Rison" w:date="2021-08-21T16:49:00Z"/>
          <w:color w:val="FF0000"/>
        </w:rPr>
      </w:pPr>
    </w:p>
    <w:p w14:paraId="71E46DDF" w14:textId="19FE559B" w:rsidR="00ED0DCA" w:rsidDel="008D3537" w:rsidRDefault="00CF231F">
      <w:pPr>
        <w:ind w:left="720"/>
        <w:rPr>
          <w:del w:id="171" w:author="Mark Rison" w:date="2021-08-21T16:49:00Z"/>
        </w:rPr>
      </w:pPr>
      <w:del w:id="172" w:author="Mark Rison" w:date="2021-08-21T16:49:00Z">
        <w:r w:rsidDel="008D3537">
          <w:rPr>
            <w:color w:val="FF0000"/>
          </w:rPr>
          <w:delText>?</w:delText>
        </w:r>
        <w:r w:rsidR="004375D1" w:rsidRPr="004375D1" w:rsidDel="008D3537">
          <w:rPr>
            <w:color w:val="FF0000"/>
          </w:rPr>
          <w:delText>]</w:delText>
        </w:r>
      </w:del>
    </w:p>
    <w:p w14:paraId="6357E797" w14:textId="58646C5C" w:rsidR="00ED0DCA" w:rsidDel="008D3537" w:rsidRDefault="00ED0DCA" w:rsidP="008D3537">
      <w:pPr>
        <w:ind w:left="720"/>
        <w:rPr>
          <w:del w:id="173" w:author="Mark Rison" w:date="2021-08-21T16:49:00Z"/>
        </w:rPr>
      </w:pPr>
    </w:p>
    <w:p w14:paraId="3E5C7521" w14:textId="7F8E68B5" w:rsidR="00A415A5" w:rsidRDefault="007030E6" w:rsidP="00A415A5">
      <w:pPr>
        <w:ind w:left="720"/>
      </w:pPr>
      <w:ins w:id="174" w:author="Mark Rison" w:date="2021-09-17T13:59:00Z">
        <w:r w:rsidRPr="007030E6">
          <w:rPr>
            <w:u w:val="single"/>
            <w:rPrChange w:id="175" w:author="Mark Rison" w:date="2021-09-17T14:00:00Z">
              <w:rPr/>
            </w:rPrChange>
          </w:rPr>
          <w:t xml:space="preserve">, DMG relay </w:t>
        </w:r>
      </w:ins>
      <w:proofErr w:type="spellStart"/>
      <w:r w:rsidR="00A415A5" w:rsidRPr="002F31B8">
        <w:rPr>
          <w:strike/>
          <w:rPrChange w:id="176" w:author="Mark Rison" w:date="2021-09-22T14:28:00Z">
            <w:rPr/>
          </w:rPrChange>
        </w:rPr>
        <w:t>and</w:t>
      </w:r>
      <w:ins w:id="177" w:author="Mark Rison" w:date="2021-09-22T14:27:00Z">
        <w:r w:rsidR="002F31B8">
          <w:rPr>
            <w:u w:val="single"/>
          </w:rPr>
          <w:t>or</w:t>
        </w:r>
      </w:ins>
      <w:proofErr w:type="spellEnd"/>
      <w:r w:rsidR="00A415A5">
        <w:t xml:space="preserve"> S1G relay</w:t>
      </w:r>
      <w:ins w:id="178" w:author="Mark Rison" w:date="2021-08-21T16:45:00Z">
        <w:r w:rsidR="008D3537" w:rsidRPr="008D3537">
          <w:rPr>
            <w:u w:val="single"/>
            <w:rPrChange w:id="179" w:author="Mark Rison" w:date="2021-08-21T16:47:00Z">
              <w:rPr/>
            </w:rPrChange>
          </w:rPr>
          <w:t xml:space="preserve"> the frame is individually addressed; for GCR it is (group) addressed to the GCR concealment address)</w:t>
        </w:r>
      </w:ins>
      <w:r w:rsidR="00A415A5">
        <w:t>, in which case</w:t>
      </w:r>
      <w:r w:rsidR="00A415A5" w:rsidRPr="00F62CDC">
        <w:rPr>
          <w:strike/>
          <w:highlight w:val="cyan"/>
        </w:rPr>
        <w:t>,</w:t>
      </w:r>
      <w:r w:rsidR="00A415A5">
        <w:t xml:space="preserve"> the destination address of the </w:t>
      </w:r>
      <w:proofErr w:type="spellStart"/>
      <w:r w:rsidR="00A415A5" w:rsidRPr="008D3537">
        <w:rPr>
          <w:strike/>
          <w:rPrChange w:id="180" w:author="Mark Rison" w:date="2021-08-21T16:45:00Z">
            <w:rPr/>
          </w:rPrChange>
        </w:rPr>
        <w:t>frame</w:t>
      </w:r>
      <w:ins w:id="181" w:author="Mark Rison" w:date="2021-08-21T16:45:00Z">
        <w:r w:rsidR="008D3537">
          <w:rPr>
            <w:u w:val="single"/>
          </w:rPr>
          <w:t>MSDU</w:t>
        </w:r>
      </w:ins>
      <w:proofErr w:type="spellEnd"/>
      <w:r w:rsidR="00A415A5">
        <w:t xml:space="preserve"> is </w:t>
      </w:r>
      <w:proofErr w:type="spellStart"/>
      <w:r w:rsidR="00A415A5" w:rsidRPr="008D3537">
        <w:rPr>
          <w:strike/>
          <w:rPrChange w:id="182" w:author="Mark Rison" w:date="2021-08-21T16:46:00Z">
            <w:rPr/>
          </w:rPrChange>
        </w:rPr>
        <w:t>included</w:t>
      </w:r>
      <w:ins w:id="183" w:author="Mark Rison" w:date="2021-08-21T16:46:00Z">
        <w:r w:rsidR="008D3537">
          <w:rPr>
            <w:u w:val="single"/>
          </w:rPr>
          <w:t>indicated</w:t>
        </w:r>
      </w:ins>
      <w:proofErr w:type="spellEnd"/>
      <w:r w:rsidR="00A415A5">
        <w:t xml:space="preserve"> in the DA</w:t>
      </w:r>
      <w:r w:rsidR="00A415A5" w:rsidRPr="007030E6">
        <w:rPr>
          <w:u w:val="single"/>
          <w:rPrChange w:id="184" w:author="Mark Rison" w:date="2021-09-17T14:03:00Z">
            <w:rPr/>
          </w:rPrChange>
        </w:rPr>
        <w:t xml:space="preserve"> </w:t>
      </w:r>
      <w:ins w:id="185" w:author="Mark Rison" w:date="2021-08-21T16:46:00Z">
        <w:r w:rsidR="004829AE" w:rsidRPr="007030E6">
          <w:rPr>
            <w:u w:val="single"/>
            <w:rPrChange w:id="186" w:author="Mark Rison" w:date="2021-09-17T14:03:00Z">
              <w:rPr>
                <w:color w:val="FF0000"/>
              </w:rPr>
            </w:rPrChange>
          </w:rPr>
          <w:t>or Mesh DA</w:t>
        </w:r>
        <w:r w:rsidR="008D3537">
          <w:rPr>
            <w:color w:val="FF0000"/>
          </w:rPr>
          <w:t xml:space="preserve"> </w:t>
        </w:r>
      </w:ins>
      <w:r w:rsidR="00A415A5">
        <w:t xml:space="preserve">field of the A-MSDU </w:t>
      </w:r>
      <w:proofErr w:type="spellStart"/>
      <w:r w:rsidR="00A415A5">
        <w:t>subframe</w:t>
      </w:r>
      <w:proofErr w:type="spellEnd"/>
      <w:r w:rsidR="00A415A5">
        <w:t xml:space="preserve"> (see 11.21.16 (Group addressed transmission service)</w:t>
      </w:r>
      <w:r w:rsidR="00A415A5" w:rsidRPr="00E33C6E">
        <w:rPr>
          <w:strike/>
        </w:rPr>
        <w:t xml:space="preserve"> and</w:t>
      </w:r>
      <w:r w:rsidR="00E33C6E" w:rsidRPr="00E33C6E">
        <w:rPr>
          <w:u w:val="single"/>
        </w:rPr>
        <w:t>,</w:t>
      </w:r>
      <w:ins w:id="187" w:author="Mark Rison" w:date="2021-09-17T13:59:00Z">
        <w:r>
          <w:rPr>
            <w:u w:val="single"/>
          </w:rPr>
          <w:t xml:space="preserve"> </w:t>
        </w:r>
      </w:ins>
      <w:ins w:id="188" w:author="Mark Rison" w:date="2021-10-01T13:15:00Z">
        <w:r w:rsidR="00347BBA">
          <w:rPr>
            <w:u w:val="single"/>
          </w:rPr>
          <w:t xml:space="preserve">10.11, </w:t>
        </w:r>
      </w:ins>
      <w:ins w:id="189" w:author="Mark Rison" w:date="2021-09-17T13:59:00Z">
        <w:r>
          <w:rPr>
            <w:u w:val="single"/>
          </w:rPr>
          <w:t>10.45</w:t>
        </w:r>
      </w:ins>
      <w:ins w:id="190" w:author="Mark Rison" w:date="2021-09-17T14:00:00Z">
        <w:r>
          <w:rPr>
            <w:u w:val="single"/>
          </w:rPr>
          <w:t xml:space="preserve"> (DMG relay operation),</w:t>
        </w:r>
      </w:ins>
      <w:r w:rsidR="00A415A5">
        <w:t xml:space="preserve"> 10.54 (S1G relay operation)</w:t>
      </w:r>
      <w:r w:rsidR="00E33C6E">
        <w:rPr>
          <w:u w:val="single"/>
        </w:rPr>
        <w:t xml:space="preserve"> and 10.65</w:t>
      </w:r>
      <w:r w:rsidR="00A415A5">
        <w:t xml:space="preserve">). </w:t>
      </w:r>
    </w:p>
    <w:p w14:paraId="7C0654B1" w14:textId="6108461C" w:rsidR="00A415A5" w:rsidRDefault="00A415A5" w:rsidP="00A415A5">
      <w:pPr>
        <w:ind w:left="720"/>
      </w:pPr>
      <w:r>
        <w:t>NOTE 2—</w:t>
      </w:r>
      <w:r>
        <w:rPr>
          <w:u w:val="single"/>
        </w:rPr>
        <w:t xml:space="preserve">The </w:t>
      </w:r>
      <w:r>
        <w:t xml:space="preserve">Address 2 field of a frame with </w:t>
      </w:r>
      <w:r w:rsidR="00D9014E">
        <w:rPr>
          <w:u w:val="single"/>
        </w:rPr>
        <w:t xml:space="preserve">the </w:t>
      </w:r>
      <w:r>
        <w:t>To DS</w:t>
      </w:r>
      <w:r w:rsidR="00D9014E">
        <w:rPr>
          <w:u w:val="single"/>
        </w:rPr>
        <w:t xml:space="preserve"> subfield</w:t>
      </w:r>
      <w:r>
        <w:t xml:space="preserve"> equal to 1 and </w:t>
      </w:r>
      <w:r w:rsidR="00D9014E">
        <w:rPr>
          <w:u w:val="single"/>
        </w:rPr>
        <w:t xml:space="preserve">the </w:t>
      </w:r>
      <w:r>
        <w:t>From DS</w:t>
      </w:r>
      <w:r w:rsidR="00D9014E">
        <w:rPr>
          <w:u w:val="single"/>
        </w:rPr>
        <w:t xml:space="preserve"> subfield</w:t>
      </w:r>
      <w:r>
        <w:t xml:space="preserve"> equal to 0 is equal to the SA</w:t>
      </w:r>
      <w:del w:id="191" w:author="Mark Rison" w:date="2021-09-17T14:27:00Z">
        <w:r w:rsidR="002E0621" w:rsidDel="00B57790">
          <w:delText xml:space="preserve"> </w:delText>
        </w:r>
      </w:del>
      <w:r>
        <w:t xml:space="preserve">, except when an individually addressed </w:t>
      </w:r>
      <w:r w:rsidR="00964956">
        <w:rPr>
          <w:u w:val="single"/>
        </w:rPr>
        <w:t xml:space="preserve">frame containing an </w:t>
      </w:r>
      <w:r>
        <w:t>A-MSDU</w:t>
      </w:r>
      <w:r w:rsidRPr="00964956">
        <w:rPr>
          <w:strike/>
        </w:rPr>
        <w:t xml:space="preserve"> frame</w:t>
      </w:r>
      <w:r>
        <w:t xml:space="preserve"> is used in </w:t>
      </w:r>
      <w:r w:rsidR="00066F33">
        <w:t>GLK</w:t>
      </w:r>
      <w:ins w:id="192" w:author="Mark Rison" w:date="2021-09-17T14:02:00Z">
        <w:r w:rsidR="007030E6">
          <w:rPr>
            <w:u w:val="single"/>
          </w:rPr>
          <w:t>, DMG relay</w:t>
        </w:r>
      </w:ins>
      <w:r w:rsidR="00066F33">
        <w:t xml:space="preserve"> or </w:t>
      </w:r>
      <w:r>
        <w:t>S1G relay, in which case</w:t>
      </w:r>
      <w:r w:rsidR="00F62CDC" w:rsidRPr="00F62CDC">
        <w:rPr>
          <w:strike/>
          <w:highlight w:val="cyan"/>
        </w:rPr>
        <w:t>,</w:t>
      </w:r>
      <w:r>
        <w:t xml:space="preserve"> the source address of the </w:t>
      </w:r>
      <w:proofErr w:type="spellStart"/>
      <w:r w:rsidRPr="000A2340">
        <w:rPr>
          <w:strike/>
        </w:rPr>
        <w:t>frame</w:t>
      </w:r>
      <w:r w:rsidR="000A2340" w:rsidRPr="000A2340">
        <w:rPr>
          <w:u w:val="single"/>
        </w:rPr>
        <w:t>MSDU</w:t>
      </w:r>
      <w:proofErr w:type="spellEnd"/>
      <w:r>
        <w:t xml:space="preserve"> is </w:t>
      </w:r>
      <w:proofErr w:type="spellStart"/>
      <w:r w:rsidRPr="00441067">
        <w:rPr>
          <w:strike/>
          <w:rPrChange w:id="193" w:author="Mark Rison" w:date="2021-08-21T16:50:00Z">
            <w:rPr/>
          </w:rPrChange>
        </w:rPr>
        <w:t>included</w:t>
      </w:r>
      <w:ins w:id="194" w:author="Mark Rison" w:date="2021-08-21T16:50:00Z">
        <w:r w:rsidR="00441067">
          <w:rPr>
            <w:u w:val="single"/>
          </w:rPr>
          <w:t>indicated</w:t>
        </w:r>
      </w:ins>
      <w:proofErr w:type="spellEnd"/>
      <w:r>
        <w:t xml:space="preserve"> in the SA </w:t>
      </w:r>
      <w:del w:id="195" w:author="Mark Rison" w:date="2021-09-17T13:52:00Z">
        <w:r w:rsidR="001B7215" w:rsidDel="004829AE">
          <w:rPr>
            <w:color w:val="FF0000"/>
          </w:rPr>
          <w:delText xml:space="preserve">[MBSS: </w:delText>
        </w:r>
      </w:del>
      <w:r w:rsidR="001B7215" w:rsidRPr="002F31B8">
        <w:rPr>
          <w:u w:val="single"/>
          <w:rPrChange w:id="196" w:author="Mark Rison" w:date="2021-09-22T14:24:00Z">
            <w:rPr>
              <w:color w:val="FF0000"/>
            </w:rPr>
          </w:rPrChange>
        </w:rPr>
        <w:t>or Mesh SA</w:t>
      </w:r>
      <w:del w:id="197" w:author="Mark Rison" w:date="2021-09-17T13:52:00Z">
        <w:r w:rsidR="001B7215" w:rsidDel="004829AE">
          <w:rPr>
            <w:color w:val="FF0000"/>
          </w:rPr>
          <w:delText>?]</w:delText>
        </w:r>
      </w:del>
      <w:r w:rsidR="001B7215">
        <w:rPr>
          <w:color w:val="FF0000"/>
        </w:rPr>
        <w:t xml:space="preserve"> </w:t>
      </w:r>
      <w:r>
        <w:t xml:space="preserve">field of the A-MSDU </w:t>
      </w:r>
      <w:proofErr w:type="spellStart"/>
      <w:r>
        <w:t>subframe</w:t>
      </w:r>
      <w:proofErr w:type="spellEnd"/>
      <w:r>
        <w:t xml:space="preserve"> (see </w:t>
      </w:r>
      <w:r w:rsidR="00A27CE4" w:rsidRPr="00A27CE4">
        <w:rPr>
          <w:u w:val="single"/>
        </w:rPr>
        <w:t>10.11</w:t>
      </w:r>
      <w:r w:rsidR="00E33C6E">
        <w:rPr>
          <w:u w:val="single"/>
        </w:rPr>
        <w:t>,</w:t>
      </w:r>
      <w:ins w:id="198" w:author="Mark Rison" w:date="2021-09-17T14:02:00Z">
        <w:r w:rsidR="007030E6">
          <w:rPr>
            <w:u w:val="single"/>
          </w:rPr>
          <w:t xml:space="preserve"> 10.45 (DMG relay operation),</w:t>
        </w:r>
      </w:ins>
      <w:r w:rsidR="00A27CE4">
        <w:t xml:space="preserve"> </w:t>
      </w:r>
      <w:r>
        <w:t>10.54 (S1G relay operation)</w:t>
      </w:r>
      <w:r w:rsidR="00E33C6E">
        <w:rPr>
          <w:u w:val="single"/>
        </w:rPr>
        <w:t xml:space="preserve"> and 10.65</w:t>
      </w:r>
      <w:r>
        <w:t>).</w:t>
      </w:r>
    </w:p>
    <w:p w14:paraId="19EC051C" w14:textId="77777777" w:rsidR="00A415A5" w:rsidRDefault="00A415A5" w:rsidP="00B13791"/>
    <w:p w14:paraId="44D40BB5" w14:textId="77777777" w:rsidR="000C6C7D" w:rsidRDefault="000C6C7D">
      <w:pPr>
        <w:rPr>
          <w:ins w:id="199" w:author="Mark Rison" w:date="2021-09-22T19:09:00Z"/>
        </w:rPr>
      </w:pPr>
      <w:ins w:id="200" w:author="Mark Rison" w:date="2021-09-22T19:09:00Z">
        <w:r>
          <w:t xml:space="preserve">In 9.3.5 </w:t>
        </w:r>
        <w:r w:rsidRPr="000C6C7D">
          <w:t>Frame addressing in an MB</w:t>
        </w:r>
        <w:r>
          <w:t>SS:</w:t>
        </w:r>
      </w:ins>
    </w:p>
    <w:p w14:paraId="5000DF79" w14:textId="77777777" w:rsidR="000C6C7D" w:rsidRDefault="000C6C7D">
      <w:pPr>
        <w:rPr>
          <w:ins w:id="201" w:author="Mark Rison" w:date="2021-09-22T19:09:00Z"/>
        </w:rPr>
      </w:pPr>
    </w:p>
    <w:p w14:paraId="2B02F539" w14:textId="44D4A46E" w:rsidR="00066F33" w:rsidRPr="000C6C7D" w:rsidRDefault="000C6C7D" w:rsidP="000C6C7D">
      <w:pPr>
        <w:jc w:val="center"/>
        <w:rPr>
          <w:b/>
        </w:rPr>
      </w:pPr>
      <w:ins w:id="202" w:author="Mark Rison" w:date="2021-09-22T19:09:00Z">
        <w:r w:rsidRPr="000C6C7D">
          <w:rPr>
            <w:b/>
          </w:rPr>
          <w:t>Table 9-47—</w:t>
        </w:r>
        <w:proofErr w:type="gramStart"/>
        <w:r w:rsidRPr="000C6C7D">
          <w:rPr>
            <w:b/>
            <w:strike/>
          </w:rPr>
          <w:t>Valid</w:t>
        </w:r>
        <w:proofErr w:type="gramEnd"/>
        <w:r w:rsidRPr="000C6C7D">
          <w:rPr>
            <w:b/>
            <w:strike/>
          </w:rPr>
          <w:t xml:space="preserve"> </w:t>
        </w:r>
        <w:proofErr w:type="spellStart"/>
        <w:r w:rsidRPr="000C6C7D">
          <w:rPr>
            <w:b/>
            <w:strike/>
          </w:rPr>
          <w:t>a</w:t>
        </w:r>
      </w:ins>
      <w:ins w:id="203" w:author="Mark Rison" w:date="2021-09-22T19:10:00Z">
        <w:r w:rsidRPr="000C6C7D">
          <w:rPr>
            <w:b/>
            <w:u w:val="single"/>
          </w:rPr>
          <w:t>A</w:t>
        </w:r>
      </w:ins>
      <w:ins w:id="204" w:author="Mark Rison" w:date="2021-09-22T19:09:00Z">
        <w:r w:rsidRPr="000C6C7D">
          <w:rPr>
            <w:b/>
          </w:rPr>
          <w:t>ddress</w:t>
        </w:r>
        <w:proofErr w:type="spellEnd"/>
        <w:r w:rsidRPr="000C6C7D">
          <w:rPr>
            <w:b/>
          </w:rPr>
          <w:t xml:space="preserve"> field </w:t>
        </w:r>
        <w:proofErr w:type="spellStart"/>
        <w:r w:rsidRPr="000C6C7D">
          <w:rPr>
            <w:b/>
            <w:strike/>
          </w:rPr>
          <w:t>usage</w:t>
        </w:r>
      </w:ins>
      <w:ins w:id="205" w:author="Mark Rison" w:date="2021-09-22T19:10:00Z">
        <w:r w:rsidRPr="000C6C7D">
          <w:rPr>
            <w:b/>
            <w:u w:val="single"/>
          </w:rPr>
          <w:t>contents</w:t>
        </w:r>
      </w:ins>
      <w:proofErr w:type="spellEnd"/>
      <w:ins w:id="206" w:author="Mark Rison" w:date="2021-09-22T19:09:00Z">
        <w:r w:rsidRPr="000C6C7D">
          <w:rPr>
            <w:b/>
          </w:rPr>
          <w:t xml:space="preserve"> for </w:t>
        </w:r>
        <w:proofErr w:type="spellStart"/>
        <w:r w:rsidRPr="000C6C7D">
          <w:rPr>
            <w:b/>
            <w:strike/>
          </w:rPr>
          <w:t>M</w:t>
        </w:r>
      </w:ins>
      <w:ins w:id="207" w:author="Mark Rison" w:date="2021-09-22T19:10:00Z">
        <w:r w:rsidRPr="000C6C7D">
          <w:rPr>
            <w:b/>
            <w:u w:val="single"/>
          </w:rPr>
          <w:t>m</w:t>
        </w:r>
      </w:ins>
      <w:ins w:id="208" w:author="Mark Rison" w:date="2021-09-22T19:09:00Z">
        <w:r w:rsidRPr="000C6C7D">
          <w:rPr>
            <w:b/>
          </w:rPr>
          <w:t>esh</w:t>
        </w:r>
        <w:proofErr w:type="spellEnd"/>
        <w:r w:rsidRPr="000C6C7D">
          <w:rPr>
            <w:b/>
          </w:rPr>
          <w:t xml:space="preserve"> Data and </w:t>
        </w:r>
        <w:proofErr w:type="spellStart"/>
        <w:r w:rsidRPr="000C6C7D">
          <w:rPr>
            <w:b/>
          </w:rPr>
          <w:t>Multihop</w:t>
        </w:r>
        <w:proofErr w:type="spellEnd"/>
        <w:r w:rsidRPr="000C6C7D">
          <w:rPr>
            <w:b/>
          </w:rPr>
          <w:t xml:space="preserve"> Action frames</w:t>
        </w:r>
      </w:ins>
      <w:r w:rsidR="00066F33" w:rsidRPr="000C6C7D">
        <w:rPr>
          <w:b/>
        </w:rPr>
        <w:br w:type="page"/>
      </w:r>
    </w:p>
    <w:p w14:paraId="08FA8D13" w14:textId="7312101B" w:rsidR="005C33E8" w:rsidRDefault="005C33E8" w:rsidP="00B13791">
      <w:pPr>
        <w:rPr>
          <w:ins w:id="209" w:author="Mark Rison" w:date="2021-09-22T20:01:00Z"/>
        </w:rPr>
      </w:pPr>
      <w:ins w:id="210" w:author="Mark Rison" w:date="2021-09-22T19:55:00Z">
        <w:r>
          <w:lastRenderedPageBreak/>
          <w:t xml:space="preserve">In 9.3.2.2.1 General add at the end (the change tracking is w.r.t. material in 9.3.2.2.2 in D0.0; all this text needs to be </w:t>
        </w:r>
      </w:ins>
      <w:ins w:id="211" w:author="Mark Rison" w:date="2021-09-22T19:56:00Z">
        <w:r>
          <w:t>added, except text with strikethrough</w:t>
        </w:r>
      </w:ins>
      <w:ins w:id="212" w:author="Mark Rison" w:date="2021-09-22T20:01:00Z">
        <w:r>
          <w:t>):</w:t>
        </w:r>
      </w:ins>
    </w:p>
    <w:p w14:paraId="1700D1E6" w14:textId="6B3A2751" w:rsidR="005C33E8" w:rsidRDefault="005C33E8" w:rsidP="00B13791">
      <w:pPr>
        <w:rPr>
          <w:ins w:id="213" w:author="Mark Rison" w:date="2021-09-22T20:01:00Z"/>
        </w:rPr>
      </w:pPr>
    </w:p>
    <w:p w14:paraId="174ADB0D" w14:textId="77777777" w:rsidR="005C33E8" w:rsidRDefault="005C33E8" w:rsidP="005C33E8">
      <w:pPr>
        <w:ind w:left="720"/>
        <w:rPr>
          <w:ins w:id="214" w:author="Mark Rison" w:date="2021-09-22T20:01:00Z"/>
          <w:color w:val="FF0000"/>
        </w:rPr>
      </w:pPr>
      <w:commentRangeStart w:id="215"/>
      <w:commentRangeStart w:id="216"/>
      <w:proofErr w:type="gramStart"/>
      <w:ins w:id="217" w:author="Mark Rison" w:date="2021-09-22T20:01:00Z">
        <w:r>
          <w:t>An A</w:t>
        </w:r>
        <w:proofErr w:type="gramEnd"/>
        <w:r>
          <w:t xml:space="preserve">-MSDU contains only MSDUs whose DA and SA parameter values </w:t>
        </w:r>
        <w:r w:rsidRPr="00E62446">
          <w:rPr>
            <w:u w:val="single"/>
          </w:rPr>
          <w:t>(in the MA-</w:t>
        </w:r>
        <w:proofErr w:type="spellStart"/>
        <w:r w:rsidRPr="00E62446">
          <w:rPr>
            <w:u w:val="single"/>
          </w:rPr>
          <w:t>UNITDATA.request</w:t>
        </w:r>
        <w:proofErr w:type="spellEnd"/>
        <w:r w:rsidRPr="00E62446">
          <w:rPr>
            <w:u w:val="single"/>
          </w:rPr>
          <w:t xml:space="preserve"> primitive)</w:t>
        </w:r>
        <w:r>
          <w:t xml:space="preserve"> map to the </w:t>
        </w:r>
        <w:commentRangeStart w:id="218"/>
        <w:r>
          <w:t xml:space="preserve">same receiver address (RA) and </w:t>
        </w:r>
        <w:r w:rsidRPr="00E62446">
          <w:rPr>
            <w:u w:val="single"/>
          </w:rPr>
          <w:t xml:space="preserve">same </w:t>
        </w:r>
        <w:r>
          <w:t xml:space="preserve">transmitter address (TA) </w:t>
        </w:r>
        <w:r>
          <w:rPr>
            <w:u w:val="single"/>
          </w:rPr>
          <w:t xml:space="preserve">field </w:t>
        </w:r>
        <w:r>
          <w:t>values</w:t>
        </w:r>
      </w:ins>
      <w:commentRangeEnd w:id="218"/>
      <w:ins w:id="219" w:author="Mark Rison" w:date="2021-10-01T13:27:00Z">
        <w:r w:rsidR="00517581">
          <w:rPr>
            <w:rStyle w:val="CommentReference"/>
          </w:rPr>
          <w:commentReference w:id="218"/>
        </w:r>
      </w:ins>
      <w:ins w:id="220" w:author="Mark Rison" w:date="2021-09-22T20:01:00Z">
        <w:r>
          <w:rPr>
            <w:u w:val="single"/>
          </w:rPr>
          <w:t xml:space="preserve"> (see 10.11), respectively</w:t>
        </w:r>
        <w:r>
          <w:t xml:space="preserve">. </w:t>
        </w:r>
        <w:commentRangeStart w:id="221"/>
        <w:r w:rsidRPr="007A06E7">
          <w:rPr>
            <w:strike/>
          </w:rPr>
          <w:t>The rules for determining RA and TA are independent of whether the frame body carries an A-MSDU</w:t>
        </w:r>
        <w:commentRangeEnd w:id="221"/>
        <w:r w:rsidRPr="007A06E7">
          <w:rPr>
            <w:rStyle w:val="CommentReference"/>
            <w:strike/>
          </w:rPr>
          <w:commentReference w:id="221"/>
        </w:r>
        <w:r w:rsidRPr="007A06E7">
          <w:rPr>
            <w:strike/>
          </w:rPr>
          <w:t xml:space="preserve">. </w:t>
        </w:r>
        <w:commentRangeEnd w:id="215"/>
        <w:r w:rsidRPr="00FE5593">
          <w:rPr>
            <w:rStyle w:val="CommentReference"/>
          </w:rPr>
          <w:commentReference w:id="215"/>
        </w:r>
        <w:commentRangeEnd w:id="216"/>
        <w:r>
          <w:rPr>
            <w:rStyle w:val="CommentReference"/>
          </w:rPr>
          <w:commentReference w:id="216"/>
        </w:r>
      </w:ins>
    </w:p>
    <w:p w14:paraId="2DC24E13" w14:textId="77777777" w:rsidR="005C33E8" w:rsidRPr="007A06E7" w:rsidRDefault="005C33E8" w:rsidP="005C33E8">
      <w:pPr>
        <w:ind w:left="720"/>
        <w:rPr>
          <w:ins w:id="222" w:author="Mark Rison" w:date="2021-09-22T20:01:00Z"/>
          <w:strike/>
        </w:rPr>
      </w:pPr>
      <w:ins w:id="223" w:author="Mark Rison" w:date="2021-09-22T20:01:00Z">
        <w:r w:rsidRPr="00E62446">
          <w:rPr>
            <w:u w:val="single"/>
          </w:rPr>
          <w:t>NOTE 1—</w:t>
        </w:r>
        <w:commentRangeStart w:id="224"/>
        <w:commentRangeStart w:id="225"/>
        <w:commentRangeStart w:id="226"/>
        <w:r w:rsidRPr="00E62446">
          <w:rPr>
            <w:u w:val="single"/>
          </w:rPr>
          <w:t xml:space="preserve">The Address 1 </w:t>
        </w:r>
        <w:commentRangeStart w:id="227"/>
        <w:r w:rsidRPr="00E62446">
          <w:rPr>
            <w:u w:val="single"/>
          </w:rPr>
          <w:t>(RA)</w:t>
        </w:r>
      </w:ins>
      <w:commentRangeEnd w:id="227"/>
      <w:ins w:id="228" w:author="Mark Rison" w:date="2021-10-01T10:30:00Z">
        <w:r w:rsidR="0071529C">
          <w:rPr>
            <w:rStyle w:val="CommentReference"/>
          </w:rPr>
          <w:commentReference w:id="227"/>
        </w:r>
      </w:ins>
      <w:ins w:id="229" w:author="Mark Rison" w:date="2021-09-22T20:01:00Z">
        <w:r w:rsidRPr="00E62446">
          <w:rPr>
            <w:u w:val="single"/>
          </w:rPr>
          <w:t xml:space="preserve"> and Address 2 (TA) fields in a Data frame identify the STA(s) receiving the frame and the STA transmitting the frame respectively, whether or not the frame body carries an A-MSDU and, if it does, whether or not the source or destination of the MSDUs are those STAs.</w:t>
        </w:r>
        <w:commentRangeEnd w:id="224"/>
        <w:r w:rsidRPr="004829AE">
          <w:rPr>
            <w:rStyle w:val="CommentReference"/>
          </w:rPr>
          <w:commentReference w:id="224"/>
        </w:r>
        <w:commentRangeEnd w:id="225"/>
        <w:r w:rsidRPr="004829AE">
          <w:rPr>
            <w:rStyle w:val="CommentReference"/>
          </w:rPr>
          <w:commentReference w:id="225"/>
        </w:r>
        <w:commentRangeEnd w:id="226"/>
        <w:r w:rsidRPr="004829AE">
          <w:rPr>
            <w:rStyle w:val="CommentReference"/>
          </w:rPr>
          <w:commentReference w:id="226"/>
        </w:r>
      </w:ins>
    </w:p>
    <w:p w14:paraId="31034D95" w14:textId="123A0C44" w:rsidR="005C33E8" w:rsidRDefault="005C33E8" w:rsidP="005C33E8">
      <w:pPr>
        <w:ind w:left="720"/>
        <w:rPr>
          <w:ins w:id="230" w:author="Mark Rison" w:date="2021-09-22T19:55:00Z"/>
        </w:rPr>
      </w:pPr>
      <w:ins w:id="231" w:author="Mark Rison" w:date="2021-09-22T20:01:00Z">
        <w:r w:rsidRPr="00B13791">
          <w:rPr>
            <w:strike/>
          </w:rPr>
          <w:t xml:space="preserve">NOTE 1—It is possible to have different DA and SA parameter values in A-MSDU </w:t>
        </w:r>
        <w:proofErr w:type="spellStart"/>
        <w:r w:rsidRPr="00B13791">
          <w:rPr>
            <w:strike/>
          </w:rPr>
          <w:t>subframe</w:t>
        </w:r>
        <w:proofErr w:type="spellEnd"/>
        <w:r w:rsidRPr="00B13791">
          <w:rPr>
            <w:strike/>
          </w:rPr>
          <w:t xml:space="preserve"> headers of the same A-MSDU as long as they all map to the same Address 1 and Address 2 parameter values.</w:t>
        </w:r>
      </w:ins>
    </w:p>
    <w:p w14:paraId="264009F3" w14:textId="77777777" w:rsidR="005C33E8" w:rsidRDefault="005C33E8" w:rsidP="00B13791">
      <w:pPr>
        <w:rPr>
          <w:ins w:id="232" w:author="Mark Rison" w:date="2021-09-22T19:55:00Z"/>
        </w:rPr>
      </w:pPr>
    </w:p>
    <w:p w14:paraId="0E8CD1ED" w14:textId="77777777" w:rsidR="00B13791" w:rsidRDefault="00B13791" w:rsidP="00B13791">
      <w:r>
        <w:t xml:space="preserve">In </w:t>
      </w:r>
      <w:r w:rsidRPr="0084102E">
        <w:t xml:space="preserve">9.3.2.2.2 Basic A-MSDU </w:t>
      </w:r>
      <w:proofErr w:type="spellStart"/>
      <w:r w:rsidRPr="0084102E">
        <w:t>subframe</w:t>
      </w:r>
      <w:proofErr w:type="spellEnd"/>
      <w:r w:rsidRPr="0084102E">
        <w:t xml:space="preserve"> format</w:t>
      </w:r>
      <w:r>
        <w:t>:</w:t>
      </w:r>
    </w:p>
    <w:p w14:paraId="4B5E20E7" w14:textId="77777777" w:rsidR="00B13791" w:rsidRDefault="00B13791" w:rsidP="00B13791"/>
    <w:p w14:paraId="18EC1653" w14:textId="1DB46F39" w:rsidR="007561A0" w:rsidRDefault="007561A0" w:rsidP="00B13791">
      <w:pPr>
        <w:ind w:left="720"/>
      </w:pPr>
      <w:r w:rsidRPr="007561A0">
        <w:t xml:space="preserve">The structure of a Basic A-MSDU </w:t>
      </w:r>
      <w:proofErr w:type="spellStart"/>
      <w:r w:rsidRPr="007561A0">
        <w:t>subframe</w:t>
      </w:r>
      <w:proofErr w:type="spellEnd"/>
      <w:r w:rsidRPr="007561A0">
        <w:t xml:space="preserve"> </w:t>
      </w:r>
      <w:r w:rsidR="00BC029A">
        <w:rPr>
          <w:u w:val="single"/>
        </w:rPr>
        <w:t xml:space="preserve">when not in a mesh Data frame </w:t>
      </w:r>
      <w:r w:rsidRPr="007561A0">
        <w:t xml:space="preserve">is shown in Figure 9-69 (Basic A-MSDU </w:t>
      </w:r>
      <w:proofErr w:type="spellStart"/>
      <w:r w:rsidRPr="007561A0">
        <w:t>subframe</w:t>
      </w:r>
      <w:proofErr w:type="spellEnd"/>
      <w:r w:rsidRPr="007561A0">
        <w:t xml:space="preserve"> structure).</w:t>
      </w:r>
    </w:p>
    <w:p w14:paraId="38E54976" w14:textId="562057E8" w:rsidR="007561A0" w:rsidRDefault="007561A0" w:rsidP="00B13791">
      <w:pPr>
        <w:ind w:left="720"/>
      </w:pPr>
    </w:p>
    <w:p w14:paraId="31D94CC1" w14:textId="7878DF6E" w:rsidR="00BC029A" w:rsidRPr="00BC029A" w:rsidRDefault="00BC029A" w:rsidP="00745D82">
      <w:pPr>
        <w:ind w:left="720"/>
        <w:jc w:val="center"/>
        <w:rPr>
          <w:b/>
          <w:u w:val="single"/>
        </w:rPr>
      </w:pPr>
      <w:r w:rsidRPr="00BC029A">
        <w:rPr>
          <w:b/>
        </w:rPr>
        <w:t xml:space="preserve">Figure 9-69—Basic A-MSDU </w:t>
      </w:r>
      <w:proofErr w:type="spellStart"/>
      <w:r w:rsidRPr="00BC029A">
        <w:rPr>
          <w:b/>
        </w:rPr>
        <w:t>subframe</w:t>
      </w:r>
      <w:proofErr w:type="spellEnd"/>
      <w:r w:rsidRPr="00BC029A">
        <w:rPr>
          <w:b/>
        </w:rPr>
        <w:t xml:space="preserve"> structure</w:t>
      </w:r>
      <w:r>
        <w:rPr>
          <w:b/>
          <w:u w:val="single"/>
        </w:rPr>
        <w:t xml:space="preserve"> when not in a mesh Data frame</w:t>
      </w:r>
    </w:p>
    <w:p w14:paraId="5A25267D" w14:textId="77777777" w:rsidR="00BC029A" w:rsidRDefault="00BC029A" w:rsidP="00B13791">
      <w:pPr>
        <w:ind w:left="720"/>
      </w:pPr>
    </w:p>
    <w:p w14:paraId="75211369" w14:textId="2DBE36C1" w:rsidR="00B13791" w:rsidRPr="007A06E7" w:rsidDel="005C33E8" w:rsidRDefault="00B13791" w:rsidP="00B13791">
      <w:pPr>
        <w:ind w:left="720"/>
        <w:rPr>
          <w:del w:id="233" w:author="Mark Rison" w:date="2021-09-22T20:01:00Z"/>
          <w:strike/>
        </w:rPr>
      </w:pPr>
      <w:commentRangeStart w:id="234"/>
      <w:commentRangeStart w:id="235"/>
      <w:del w:id="236" w:author="Mark Rison" w:date="2021-09-22T20:01:00Z">
        <w:r w:rsidDel="005C33E8">
          <w:delText xml:space="preserve">An A-MSDU contains only MSDUs whose DA and SA parameter values </w:delText>
        </w:r>
        <w:r w:rsidR="002A1719" w:rsidRPr="005C33E8" w:rsidDel="005C33E8">
          <w:rPr>
            <w:u w:val="single"/>
            <w:rPrChange w:id="237" w:author="Mark Rison" w:date="2021-09-22T19:58:00Z">
              <w:rPr/>
            </w:rPrChange>
          </w:rPr>
          <w:delText>(in the MA-UNITDATA.request primitive)</w:delText>
        </w:r>
        <w:r w:rsidR="002A1719" w:rsidDel="005C33E8">
          <w:delText xml:space="preserve"> </w:delText>
        </w:r>
        <w:r w:rsidDel="005C33E8">
          <w:delText xml:space="preserve">map to the same receiver address (RA) and </w:delText>
        </w:r>
        <w:r w:rsidR="005069EC" w:rsidRPr="005C33E8" w:rsidDel="005C33E8">
          <w:rPr>
            <w:u w:val="single"/>
            <w:rPrChange w:id="238" w:author="Mark Rison" w:date="2021-09-22T19:58:00Z">
              <w:rPr/>
            </w:rPrChange>
          </w:rPr>
          <w:delText xml:space="preserve">same </w:delText>
        </w:r>
        <w:r w:rsidDel="005C33E8">
          <w:delText xml:space="preserve">transmitter address (TA) </w:delText>
        </w:r>
        <w:r w:rsidR="00C84C37" w:rsidDel="005C33E8">
          <w:rPr>
            <w:u w:val="single"/>
          </w:rPr>
          <w:delText xml:space="preserve">field </w:delText>
        </w:r>
        <w:r w:rsidDel="005C33E8">
          <w:delText>values</w:delText>
        </w:r>
        <w:r w:rsidDel="005C33E8">
          <w:rPr>
            <w:u w:val="single"/>
          </w:rPr>
          <w:delText xml:space="preserve"> (see 10.11)</w:delText>
        </w:r>
        <w:r w:rsidR="005069EC" w:rsidDel="005C33E8">
          <w:rPr>
            <w:u w:val="single"/>
          </w:rPr>
          <w:delText>, respec</w:delText>
        </w:r>
        <w:r w:rsidR="003941C2" w:rsidDel="005C33E8">
          <w:rPr>
            <w:u w:val="single"/>
          </w:rPr>
          <w:delText>t</w:delText>
        </w:r>
        <w:r w:rsidR="005069EC" w:rsidDel="005C33E8">
          <w:rPr>
            <w:u w:val="single"/>
          </w:rPr>
          <w:delText>ively</w:delText>
        </w:r>
        <w:r w:rsidDel="005C33E8">
          <w:delText xml:space="preserve">. </w:delText>
        </w:r>
        <w:commentRangeStart w:id="239"/>
        <w:r w:rsidRPr="007A06E7" w:rsidDel="005C33E8">
          <w:rPr>
            <w:strike/>
          </w:rPr>
          <w:delText>The rules for determining RA and TA are independent of whether the frame body carries an A-MSDU</w:delText>
        </w:r>
        <w:commentRangeEnd w:id="239"/>
        <w:r w:rsidR="00FD5FB6" w:rsidRPr="007A06E7" w:rsidDel="005C33E8">
          <w:rPr>
            <w:rStyle w:val="CommentReference"/>
            <w:strike/>
          </w:rPr>
          <w:commentReference w:id="239"/>
        </w:r>
        <w:r w:rsidRPr="007A06E7" w:rsidDel="005C33E8">
          <w:rPr>
            <w:strike/>
          </w:rPr>
          <w:delText>.</w:delText>
        </w:r>
        <w:r w:rsidR="009866DA" w:rsidRPr="007A06E7" w:rsidDel="005C33E8">
          <w:rPr>
            <w:strike/>
          </w:rPr>
          <w:delText xml:space="preserve"> </w:delText>
        </w:r>
        <w:commentRangeEnd w:id="234"/>
        <w:r w:rsidR="003116E7" w:rsidRPr="00FE5593" w:rsidDel="005C33E8">
          <w:rPr>
            <w:rStyle w:val="CommentReference"/>
          </w:rPr>
          <w:commentReference w:id="234"/>
        </w:r>
        <w:commentRangeEnd w:id="235"/>
        <w:r w:rsidR="005069EC" w:rsidDel="005C33E8">
          <w:rPr>
            <w:rStyle w:val="CommentReference"/>
          </w:rPr>
          <w:commentReference w:id="235"/>
        </w:r>
      </w:del>
      <w:del w:id="240" w:author="Mark Rison" w:date="2021-09-17T13:53:00Z">
        <w:r w:rsidR="009866DA" w:rsidRPr="00FE5593" w:rsidDel="004829AE">
          <w:delText xml:space="preserve"> </w:delText>
        </w:r>
        <w:r w:rsidR="009866DA" w:rsidRPr="00FE5593" w:rsidDel="004829AE">
          <w:rPr>
            <w:color w:val="FF0000"/>
          </w:rPr>
          <w:delText>[</w:delText>
        </w:r>
        <w:commentRangeStart w:id="241"/>
        <w:r w:rsidR="009866DA" w:rsidRPr="00FE5593" w:rsidDel="004829AE">
          <w:rPr>
            <w:color w:val="FF0000"/>
          </w:rPr>
          <w:delText>delete second sentence?</w:delText>
        </w:r>
        <w:r w:rsidR="00781F78" w:rsidRPr="00FE5593" w:rsidDel="004829AE">
          <w:rPr>
            <w:color w:val="FF0000"/>
          </w:rPr>
          <w:delText xml:space="preserve">  Or </w:delText>
        </w:r>
        <w:commentRangeEnd w:id="241"/>
        <w:r w:rsidR="004438DB" w:rsidRPr="00FE5593" w:rsidDel="004829AE">
          <w:rPr>
            <w:rStyle w:val="CommentReference"/>
          </w:rPr>
          <w:commentReference w:id="241"/>
        </w:r>
        <w:r w:rsidR="00781F78" w:rsidRPr="00FE5593" w:rsidDel="004829AE">
          <w:rPr>
            <w:color w:val="FF0000"/>
          </w:rPr>
          <w:delText>clarify as something like “</w:delText>
        </w:r>
      </w:del>
      <w:del w:id="242" w:author="Mark Rison" w:date="2021-09-22T20:01:00Z">
        <w:r w:rsidR="00507F21" w:rsidRPr="004829AE" w:rsidDel="005C33E8">
          <w:rPr>
            <w:u w:val="single"/>
            <w:rPrChange w:id="243" w:author="Mark Rison" w:date="2021-09-17T13:53:00Z">
              <w:rPr>
                <w:color w:val="FF0000"/>
              </w:rPr>
            </w:rPrChange>
          </w:rPr>
          <w:delText>NOTE 1—</w:delText>
        </w:r>
        <w:commentRangeStart w:id="244"/>
        <w:commentRangeStart w:id="245"/>
        <w:commentRangeStart w:id="246"/>
        <w:r w:rsidR="00781F78" w:rsidRPr="004829AE" w:rsidDel="005C33E8">
          <w:rPr>
            <w:u w:val="single"/>
            <w:rPrChange w:id="247" w:author="Mark Rison" w:date="2021-09-17T13:53:00Z">
              <w:rPr>
                <w:color w:val="FF0000"/>
              </w:rPr>
            </w:rPrChange>
          </w:rPr>
          <w:delText xml:space="preserve">The </w:delText>
        </w:r>
        <w:r w:rsidR="00507F21" w:rsidRPr="004829AE" w:rsidDel="005C33E8">
          <w:rPr>
            <w:u w:val="single"/>
            <w:rPrChange w:id="248" w:author="Mark Rison" w:date="2021-09-17T13:53:00Z">
              <w:rPr>
                <w:color w:val="FF0000"/>
              </w:rPr>
            </w:rPrChange>
          </w:rPr>
          <w:delText>Address 1 (</w:delText>
        </w:r>
        <w:r w:rsidR="00781F78" w:rsidRPr="004829AE" w:rsidDel="005C33E8">
          <w:rPr>
            <w:u w:val="single"/>
            <w:rPrChange w:id="249" w:author="Mark Rison" w:date="2021-09-17T13:53:00Z">
              <w:rPr>
                <w:color w:val="FF0000"/>
              </w:rPr>
            </w:rPrChange>
          </w:rPr>
          <w:delText>RA</w:delText>
        </w:r>
        <w:r w:rsidR="002A1719" w:rsidRPr="004829AE" w:rsidDel="005C33E8">
          <w:rPr>
            <w:u w:val="single"/>
            <w:rPrChange w:id="250" w:author="Mark Rison" w:date="2021-09-17T13:53:00Z">
              <w:rPr>
                <w:color w:val="FF0000"/>
              </w:rPr>
            </w:rPrChange>
          </w:rPr>
          <w:delText>)</w:delText>
        </w:r>
        <w:r w:rsidR="00781F78" w:rsidRPr="004829AE" w:rsidDel="005C33E8">
          <w:rPr>
            <w:u w:val="single"/>
            <w:rPrChange w:id="251" w:author="Mark Rison" w:date="2021-09-17T13:53:00Z">
              <w:rPr>
                <w:color w:val="FF0000"/>
              </w:rPr>
            </w:rPrChange>
          </w:rPr>
          <w:delText xml:space="preserve"> and </w:delText>
        </w:r>
        <w:r w:rsidR="00507F21" w:rsidRPr="004829AE" w:rsidDel="005C33E8">
          <w:rPr>
            <w:u w:val="single"/>
            <w:rPrChange w:id="252" w:author="Mark Rison" w:date="2021-09-17T13:53:00Z">
              <w:rPr>
                <w:color w:val="FF0000"/>
              </w:rPr>
            </w:rPrChange>
          </w:rPr>
          <w:delText>Address 2 (</w:delText>
        </w:r>
        <w:r w:rsidR="00781F78" w:rsidRPr="004829AE" w:rsidDel="005C33E8">
          <w:rPr>
            <w:u w:val="single"/>
            <w:rPrChange w:id="253" w:author="Mark Rison" w:date="2021-09-17T13:53:00Z">
              <w:rPr>
                <w:color w:val="FF0000"/>
              </w:rPr>
            </w:rPrChange>
          </w:rPr>
          <w:delText>TA</w:delText>
        </w:r>
        <w:r w:rsidR="00FE5593" w:rsidRPr="004829AE" w:rsidDel="005C33E8">
          <w:rPr>
            <w:u w:val="single"/>
            <w:rPrChange w:id="254" w:author="Mark Rison" w:date="2021-09-17T13:53:00Z">
              <w:rPr>
                <w:color w:val="FF0000"/>
              </w:rPr>
            </w:rPrChange>
          </w:rPr>
          <w:delText>)</w:delText>
        </w:r>
        <w:r w:rsidR="00781F78" w:rsidRPr="004829AE" w:rsidDel="005C33E8">
          <w:rPr>
            <w:u w:val="single"/>
            <w:rPrChange w:id="255" w:author="Mark Rison" w:date="2021-09-17T13:53:00Z">
              <w:rPr>
                <w:color w:val="FF0000"/>
              </w:rPr>
            </w:rPrChange>
          </w:rPr>
          <w:delText xml:space="preserve"> </w:delText>
        </w:r>
        <w:r w:rsidR="00C84C37" w:rsidRPr="004829AE" w:rsidDel="005C33E8">
          <w:rPr>
            <w:u w:val="single"/>
            <w:rPrChange w:id="256" w:author="Mark Rison" w:date="2021-09-17T13:53:00Z">
              <w:rPr>
                <w:color w:val="FF0000"/>
              </w:rPr>
            </w:rPrChange>
          </w:rPr>
          <w:delText>fields</w:delText>
        </w:r>
        <w:r w:rsidR="00507F21" w:rsidRPr="004829AE" w:rsidDel="005C33E8">
          <w:rPr>
            <w:u w:val="single"/>
            <w:rPrChange w:id="257" w:author="Mark Rison" w:date="2021-09-17T13:53:00Z">
              <w:rPr>
                <w:color w:val="FF0000"/>
              </w:rPr>
            </w:rPrChange>
          </w:rPr>
          <w:delText xml:space="preserve"> in a Data frame</w:delText>
        </w:r>
        <w:r w:rsidR="00781F78" w:rsidRPr="004829AE" w:rsidDel="005C33E8">
          <w:rPr>
            <w:u w:val="single"/>
            <w:rPrChange w:id="258" w:author="Mark Rison" w:date="2021-09-17T13:53:00Z">
              <w:rPr>
                <w:color w:val="FF0000"/>
              </w:rPr>
            </w:rPrChange>
          </w:rPr>
          <w:delText xml:space="preserve"> identify the </w:delText>
        </w:r>
        <w:r w:rsidR="00326671" w:rsidRPr="004829AE" w:rsidDel="005C33E8">
          <w:rPr>
            <w:u w:val="single"/>
            <w:rPrChange w:id="259" w:author="Mark Rison" w:date="2021-09-17T13:53:00Z">
              <w:rPr>
                <w:color w:val="FF0000"/>
              </w:rPr>
            </w:rPrChange>
          </w:rPr>
          <w:delText>STA(s)</w:delText>
        </w:r>
        <w:r w:rsidR="00781F78" w:rsidRPr="004829AE" w:rsidDel="005C33E8">
          <w:rPr>
            <w:u w:val="single"/>
            <w:rPrChange w:id="260" w:author="Mark Rison" w:date="2021-09-17T13:53:00Z">
              <w:rPr>
                <w:color w:val="FF0000"/>
              </w:rPr>
            </w:rPrChange>
          </w:rPr>
          <w:delText xml:space="preserve"> receiving </w:delText>
        </w:r>
        <w:r w:rsidR="00326671" w:rsidRPr="004829AE" w:rsidDel="005C33E8">
          <w:rPr>
            <w:u w:val="single"/>
            <w:rPrChange w:id="261" w:author="Mark Rison" w:date="2021-09-17T13:53:00Z">
              <w:rPr>
                <w:color w:val="FF0000"/>
              </w:rPr>
            </w:rPrChange>
          </w:rPr>
          <w:delText xml:space="preserve">the frame and the STA </w:delText>
        </w:r>
        <w:r w:rsidR="00781F78" w:rsidRPr="004829AE" w:rsidDel="005C33E8">
          <w:rPr>
            <w:u w:val="single"/>
            <w:rPrChange w:id="262" w:author="Mark Rison" w:date="2021-09-17T13:53:00Z">
              <w:rPr>
                <w:color w:val="FF0000"/>
              </w:rPr>
            </w:rPrChange>
          </w:rPr>
          <w:delText>tra</w:delText>
        </w:r>
        <w:r w:rsidR="00326671" w:rsidRPr="004829AE" w:rsidDel="005C33E8">
          <w:rPr>
            <w:u w:val="single"/>
            <w:rPrChange w:id="263" w:author="Mark Rison" w:date="2021-09-17T13:53:00Z">
              <w:rPr>
                <w:color w:val="FF0000"/>
              </w:rPr>
            </w:rPrChange>
          </w:rPr>
          <w:delText>nsmitting the frame</w:delText>
        </w:r>
        <w:r w:rsidR="00781F78" w:rsidRPr="004829AE" w:rsidDel="005C33E8">
          <w:rPr>
            <w:u w:val="single"/>
            <w:rPrChange w:id="264" w:author="Mark Rison" w:date="2021-09-17T13:53:00Z">
              <w:rPr>
                <w:color w:val="FF0000"/>
              </w:rPr>
            </w:rPrChange>
          </w:rPr>
          <w:delText xml:space="preserve"> respectively, whether or not the frame body carries an A-MSDU</w:delText>
        </w:r>
        <w:r w:rsidR="00326671" w:rsidRPr="004829AE" w:rsidDel="005C33E8">
          <w:rPr>
            <w:u w:val="single"/>
            <w:rPrChange w:id="265" w:author="Mark Rison" w:date="2021-09-17T13:53:00Z">
              <w:rPr>
                <w:color w:val="FF0000"/>
              </w:rPr>
            </w:rPrChange>
          </w:rPr>
          <w:delText xml:space="preserve"> and</w:delText>
        </w:r>
        <w:r w:rsidR="00255D89" w:rsidRPr="004829AE" w:rsidDel="005C33E8">
          <w:rPr>
            <w:u w:val="single"/>
            <w:rPrChange w:id="266" w:author="Mark Rison" w:date="2021-09-17T13:53:00Z">
              <w:rPr>
                <w:color w:val="FF0000"/>
              </w:rPr>
            </w:rPrChange>
          </w:rPr>
          <w:delText>, if it does,</w:delText>
        </w:r>
        <w:r w:rsidR="00AF0188" w:rsidRPr="004829AE" w:rsidDel="005C33E8">
          <w:rPr>
            <w:u w:val="single"/>
            <w:rPrChange w:id="267" w:author="Mark Rison" w:date="2021-09-17T13:53:00Z">
              <w:rPr>
                <w:color w:val="FF0000"/>
              </w:rPr>
            </w:rPrChange>
          </w:rPr>
          <w:delText xml:space="preserve"> whether or not the </w:delText>
        </w:r>
        <w:r w:rsidR="00266477" w:rsidRPr="004829AE" w:rsidDel="005C33E8">
          <w:rPr>
            <w:u w:val="single"/>
            <w:rPrChange w:id="268" w:author="Mark Rison" w:date="2021-09-17T13:53:00Z">
              <w:rPr>
                <w:color w:val="FF0000"/>
              </w:rPr>
            </w:rPrChange>
          </w:rPr>
          <w:delText xml:space="preserve">source or destination of the </w:delText>
        </w:r>
        <w:r w:rsidR="00AF0188" w:rsidRPr="004829AE" w:rsidDel="005C33E8">
          <w:rPr>
            <w:u w:val="single"/>
            <w:rPrChange w:id="269" w:author="Mark Rison" w:date="2021-09-17T13:53:00Z">
              <w:rPr>
                <w:color w:val="FF0000"/>
              </w:rPr>
            </w:rPrChange>
          </w:rPr>
          <w:delText>MSDUs</w:delText>
        </w:r>
        <w:r w:rsidR="00326671" w:rsidRPr="004829AE" w:rsidDel="005C33E8">
          <w:rPr>
            <w:u w:val="single"/>
            <w:rPrChange w:id="270" w:author="Mark Rison" w:date="2021-09-17T13:53:00Z">
              <w:rPr>
                <w:color w:val="FF0000"/>
              </w:rPr>
            </w:rPrChange>
          </w:rPr>
          <w:delText xml:space="preserve"> </w:delText>
        </w:r>
        <w:r w:rsidR="00266477" w:rsidRPr="004829AE" w:rsidDel="005C33E8">
          <w:rPr>
            <w:u w:val="single"/>
            <w:rPrChange w:id="271" w:author="Mark Rison" w:date="2021-09-17T13:53:00Z">
              <w:rPr>
                <w:color w:val="FF0000"/>
              </w:rPr>
            </w:rPrChange>
          </w:rPr>
          <w:delText xml:space="preserve">are </w:delText>
        </w:r>
        <w:r w:rsidR="00326671" w:rsidRPr="004829AE" w:rsidDel="005C33E8">
          <w:rPr>
            <w:u w:val="single"/>
            <w:rPrChange w:id="272" w:author="Mark Rison" w:date="2021-09-17T13:53:00Z">
              <w:rPr>
                <w:color w:val="FF0000"/>
              </w:rPr>
            </w:rPrChange>
          </w:rPr>
          <w:delText>those STAs</w:delText>
        </w:r>
        <w:r w:rsidR="00781F78" w:rsidRPr="004829AE" w:rsidDel="005C33E8">
          <w:rPr>
            <w:u w:val="single"/>
            <w:rPrChange w:id="273" w:author="Mark Rison" w:date="2021-09-17T13:53:00Z">
              <w:rPr>
                <w:color w:val="FF0000"/>
              </w:rPr>
            </w:rPrChange>
          </w:rPr>
          <w:delText>.</w:delText>
        </w:r>
      </w:del>
      <w:del w:id="274" w:author="Mark Rison" w:date="2021-09-17T13:53:00Z">
        <w:r w:rsidR="00781F78" w:rsidRPr="004829AE" w:rsidDel="004829AE">
          <w:delText>”</w:delText>
        </w:r>
      </w:del>
      <w:commentRangeEnd w:id="244"/>
      <w:del w:id="275" w:author="Mark Rison" w:date="2021-09-22T20:01:00Z">
        <w:r w:rsidR="00FD5FB6" w:rsidRPr="004829AE" w:rsidDel="005C33E8">
          <w:rPr>
            <w:rStyle w:val="CommentReference"/>
          </w:rPr>
          <w:commentReference w:id="244"/>
        </w:r>
        <w:commentRangeEnd w:id="245"/>
        <w:r w:rsidR="00066F33" w:rsidRPr="004829AE" w:rsidDel="005C33E8">
          <w:rPr>
            <w:rStyle w:val="CommentReference"/>
          </w:rPr>
          <w:commentReference w:id="245"/>
        </w:r>
        <w:commentRangeEnd w:id="246"/>
        <w:r w:rsidR="005069EC" w:rsidRPr="004829AE" w:rsidDel="005C33E8">
          <w:rPr>
            <w:rStyle w:val="CommentReference"/>
          </w:rPr>
          <w:commentReference w:id="246"/>
        </w:r>
      </w:del>
      <w:del w:id="276" w:author="Mark Rison" w:date="2021-09-17T13:53:00Z">
        <w:r w:rsidR="00781F78" w:rsidRPr="00FE5593" w:rsidDel="004829AE">
          <w:rPr>
            <w:color w:val="FF0000"/>
          </w:rPr>
          <w:delText>?</w:delText>
        </w:r>
        <w:r w:rsidR="009866DA" w:rsidRPr="00FE5593" w:rsidDel="004829AE">
          <w:rPr>
            <w:color w:val="FF0000"/>
          </w:rPr>
          <w:delText>]</w:delText>
        </w:r>
      </w:del>
    </w:p>
    <w:p w14:paraId="10F286A7" w14:textId="75475F87" w:rsidR="00B13791" w:rsidRPr="00B13791" w:rsidRDefault="00B13791" w:rsidP="00B13791">
      <w:pPr>
        <w:ind w:left="720"/>
        <w:rPr>
          <w:strike/>
        </w:rPr>
      </w:pPr>
      <w:del w:id="277" w:author="Mark Rison" w:date="2021-09-22T20:01:00Z">
        <w:r w:rsidRPr="00B13791" w:rsidDel="005C33E8">
          <w:rPr>
            <w:strike/>
          </w:rPr>
          <w:delText>NOTE 1—It is possible to have different DA and SA parameter values in A-MSDU subframe headers of the same A-MSDU as long as they all map to the same Address 1 and Address 2 parameter values.</w:delText>
        </w:r>
      </w:del>
    </w:p>
    <w:p w14:paraId="5A09748E" w14:textId="4262A4D5" w:rsidR="002A1719" w:rsidRDefault="002A1719">
      <w:r>
        <w:br w:type="page"/>
      </w:r>
    </w:p>
    <w:p w14:paraId="5D5A4EF4" w14:textId="77777777" w:rsidR="007561A0" w:rsidRDefault="007561A0" w:rsidP="00B13791">
      <w:pPr>
        <w:ind w:left="720"/>
      </w:pPr>
    </w:p>
    <w:p w14:paraId="46EF1EDA" w14:textId="43F91141" w:rsidR="007561A0" w:rsidRDefault="007561A0" w:rsidP="007561A0">
      <w:pPr>
        <w:ind w:left="720"/>
      </w:pPr>
      <w:r w:rsidRPr="00BC029A">
        <w:rPr>
          <w:strike/>
        </w:rPr>
        <w:t xml:space="preserve">When mesh Data frames are aggregated, the A-MSDU </w:t>
      </w:r>
      <w:proofErr w:type="spellStart"/>
      <w:r w:rsidRPr="00BC029A">
        <w:rPr>
          <w:strike/>
        </w:rPr>
        <w:t>subframe</w:t>
      </w:r>
      <w:proofErr w:type="spellEnd"/>
      <w:r w:rsidRPr="00BC029A">
        <w:rPr>
          <w:strike/>
        </w:rPr>
        <w:t xml:space="preserve"> header includes Mesh DA, Mesh SA, Length, and Mesh Control. </w:t>
      </w:r>
      <w:r>
        <w:t xml:space="preserve">The </w:t>
      </w:r>
      <w:r w:rsidR="00BC029A">
        <w:rPr>
          <w:u w:val="single"/>
        </w:rPr>
        <w:t xml:space="preserve">structure of a Basic </w:t>
      </w:r>
      <w:r>
        <w:t xml:space="preserve">A-MSDU </w:t>
      </w:r>
      <w:proofErr w:type="spellStart"/>
      <w:r>
        <w:t>subframe</w:t>
      </w:r>
      <w:proofErr w:type="spellEnd"/>
      <w:r>
        <w:t xml:space="preserve"> </w:t>
      </w:r>
      <w:r w:rsidRPr="00BC029A">
        <w:rPr>
          <w:strike/>
        </w:rPr>
        <w:t xml:space="preserve">structure for </w:t>
      </w:r>
      <w:proofErr w:type="spellStart"/>
      <w:r w:rsidRPr="00BC029A">
        <w:rPr>
          <w:strike/>
        </w:rPr>
        <w:t>M</w:t>
      </w:r>
      <w:r w:rsidR="00BC029A" w:rsidRPr="00BC029A">
        <w:rPr>
          <w:u w:val="single"/>
        </w:rPr>
        <w:t>when</w:t>
      </w:r>
      <w:proofErr w:type="spellEnd"/>
      <w:r w:rsidR="00BC029A" w:rsidRPr="00BC029A">
        <w:rPr>
          <w:u w:val="single"/>
        </w:rPr>
        <w:t xml:space="preserve"> in a m</w:t>
      </w:r>
      <w:r>
        <w:t xml:space="preserve">esh Data </w:t>
      </w:r>
      <w:r w:rsidR="00BC029A">
        <w:rPr>
          <w:u w:val="single"/>
        </w:rPr>
        <w:t xml:space="preserve">frame </w:t>
      </w:r>
      <w:r>
        <w:t xml:space="preserve">is </w:t>
      </w:r>
      <w:proofErr w:type="spellStart"/>
      <w:r w:rsidRPr="00BC029A">
        <w:rPr>
          <w:strike/>
        </w:rPr>
        <w:t>defined</w:t>
      </w:r>
      <w:r w:rsidR="00BC029A">
        <w:rPr>
          <w:u w:val="single"/>
        </w:rPr>
        <w:t>shown</w:t>
      </w:r>
      <w:proofErr w:type="spellEnd"/>
      <w:r>
        <w:t xml:space="preserve"> in Figure 9-70 (A-MSDU </w:t>
      </w:r>
      <w:proofErr w:type="spellStart"/>
      <w:r>
        <w:t>subframe</w:t>
      </w:r>
      <w:proofErr w:type="spellEnd"/>
      <w:r>
        <w:t xml:space="preserve"> structure for Mesh Data).</w:t>
      </w:r>
    </w:p>
    <w:p w14:paraId="4517BB29" w14:textId="0316DD9D" w:rsidR="00BC029A" w:rsidRDefault="00BC029A" w:rsidP="007561A0">
      <w:pPr>
        <w:ind w:left="720"/>
        <w:rPr>
          <w:ins w:id="278" w:author="Mark Rison" w:date="2021-04-16T11:41:00Z"/>
        </w:rPr>
      </w:pPr>
    </w:p>
    <w:p w14:paraId="1F407B45" w14:textId="0B2241EF" w:rsidR="00BC029A" w:rsidRPr="00BC029A" w:rsidRDefault="00BC029A" w:rsidP="00745D82">
      <w:pPr>
        <w:ind w:left="720"/>
        <w:jc w:val="center"/>
        <w:rPr>
          <w:b/>
          <w:u w:val="single"/>
        </w:rPr>
      </w:pPr>
      <w:r w:rsidRPr="00BC029A">
        <w:rPr>
          <w:b/>
        </w:rPr>
        <w:t>Figure 9-70—</w:t>
      </w:r>
      <w:commentRangeStart w:id="279"/>
      <w:commentRangeStart w:id="280"/>
      <w:r>
        <w:rPr>
          <w:b/>
          <w:u w:val="single"/>
        </w:rPr>
        <w:t xml:space="preserve">Basic </w:t>
      </w:r>
      <w:r w:rsidRPr="00BC029A">
        <w:rPr>
          <w:b/>
        </w:rPr>
        <w:t>A-MSDU</w:t>
      </w:r>
      <w:commentRangeEnd w:id="279"/>
      <w:r w:rsidR="009B5327">
        <w:rPr>
          <w:rStyle w:val="CommentReference"/>
        </w:rPr>
        <w:commentReference w:id="279"/>
      </w:r>
      <w:commentRangeEnd w:id="280"/>
      <w:r w:rsidR="00066F33">
        <w:rPr>
          <w:rStyle w:val="CommentReference"/>
        </w:rPr>
        <w:commentReference w:id="280"/>
      </w:r>
      <w:r w:rsidRPr="00BC029A">
        <w:rPr>
          <w:b/>
        </w:rPr>
        <w:t xml:space="preserve"> </w:t>
      </w:r>
      <w:proofErr w:type="spellStart"/>
      <w:r w:rsidRPr="00BC029A">
        <w:rPr>
          <w:b/>
        </w:rPr>
        <w:t>subframe</w:t>
      </w:r>
      <w:proofErr w:type="spellEnd"/>
      <w:r w:rsidRPr="00BC029A">
        <w:rPr>
          <w:b/>
        </w:rPr>
        <w:t xml:space="preserve"> structure </w:t>
      </w:r>
      <w:r w:rsidRPr="00BC029A">
        <w:rPr>
          <w:b/>
          <w:strike/>
        </w:rPr>
        <w:t xml:space="preserve">for </w:t>
      </w:r>
      <w:proofErr w:type="spellStart"/>
      <w:r w:rsidRPr="00BC029A">
        <w:rPr>
          <w:b/>
          <w:strike/>
        </w:rPr>
        <w:t>M</w:t>
      </w:r>
      <w:r w:rsidRPr="00BC029A">
        <w:rPr>
          <w:b/>
          <w:u w:val="single"/>
        </w:rPr>
        <w:t>when</w:t>
      </w:r>
      <w:proofErr w:type="spellEnd"/>
      <w:r w:rsidRPr="00BC029A">
        <w:rPr>
          <w:b/>
          <w:u w:val="single"/>
        </w:rPr>
        <w:t xml:space="preserve"> in a m</w:t>
      </w:r>
      <w:r w:rsidRPr="00BC029A">
        <w:rPr>
          <w:b/>
        </w:rPr>
        <w:t>esh Data</w:t>
      </w:r>
      <w:r>
        <w:rPr>
          <w:b/>
          <w:u w:val="single"/>
        </w:rPr>
        <w:t xml:space="preserve"> frame</w:t>
      </w:r>
    </w:p>
    <w:p w14:paraId="12FFA3D5" w14:textId="77777777" w:rsidR="00BC029A" w:rsidRDefault="00BC029A" w:rsidP="007561A0">
      <w:pPr>
        <w:ind w:left="720"/>
      </w:pPr>
    </w:p>
    <w:p w14:paraId="43247089" w14:textId="7BEA4A9C" w:rsidR="00B13791" w:rsidRDefault="00B13791" w:rsidP="007561A0">
      <w:pPr>
        <w:ind w:left="720"/>
      </w:pPr>
      <w:r w:rsidRPr="00BC029A">
        <w:rPr>
          <w:strike/>
        </w:rPr>
        <w:t xml:space="preserve">NOTE 3—It is possible to have different Mesh DA, Mesh SA, and Mesh Control in </w:t>
      </w:r>
      <w:proofErr w:type="spellStart"/>
      <w:r w:rsidRPr="00BC029A">
        <w:rPr>
          <w:strike/>
        </w:rPr>
        <w:t>subframe</w:t>
      </w:r>
      <w:proofErr w:type="spellEnd"/>
      <w:r w:rsidRPr="00BC029A">
        <w:rPr>
          <w:strike/>
        </w:rPr>
        <w:t xml:space="preserve"> headers of the same A-MSDU as long as they all map to the same Address 1 and Address 2 values.</w:t>
      </w:r>
      <w:r w:rsidR="001C16C2">
        <w:t xml:space="preserve">  </w:t>
      </w:r>
      <w:commentRangeStart w:id="281"/>
      <w:commentRangeStart w:id="282"/>
      <w:r w:rsidR="001C16C2" w:rsidRPr="001C16C2">
        <w:rPr>
          <w:color w:val="FF0000"/>
        </w:rPr>
        <w:t xml:space="preserve"> </w:t>
      </w:r>
      <w:commentRangeEnd w:id="281"/>
      <w:r w:rsidR="0070627E">
        <w:rPr>
          <w:rStyle w:val="CommentReference"/>
        </w:rPr>
        <w:commentReference w:id="281"/>
      </w:r>
      <w:commentRangeEnd w:id="282"/>
      <w:r w:rsidR="00251AB5">
        <w:rPr>
          <w:rStyle w:val="CommentReference"/>
        </w:rPr>
        <w:commentReference w:id="282"/>
      </w:r>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77B6EB08" w:rsidR="00C53A29" w:rsidRDefault="00C53A29">
      <w:r>
        <w:t>802.11me/D0.0</w:t>
      </w:r>
    </w:p>
    <w:p w14:paraId="7EB8A7DE" w14:textId="290E10A1" w:rsidR="00DA4E95" w:rsidRDefault="00851634" w:rsidP="00C600DA">
      <w:pPr>
        <w:rPr>
          <w:ins w:id="283" w:author="Mark Rison" w:date="2021-08-17T00:32:00Z"/>
        </w:rPr>
      </w:pPr>
      <w:hyperlink r:id="rId13" w:history="1">
        <w:r w:rsidR="00704914" w:rsidRPr="00CB1CD7">
          <w:rPr>
            <w:rStyle w:val="Hyperlink"/>
          </w:rPr>
          <w:t>https://papers.mathyvanhoef.com/usenix2021.pdf</w:t>
        </w:r>
      </w:hyperlink>
      <w:ins w:id="284" w:author="Mark Rison" w:date="2021-08-17T00:31:00Z">
        <w:r w:rsidR="00C600DA" w:rsidRPr="00C600DA">
          <w:t xml:space="preserve"> </w:t>
        </w:r>
      </w:ins>
      <w:ins w:id="285" w:author="Mark Rison" w:date="2021-08-18T10:22:00Z">
        <w:r w:rsidR="005F13BE">
          <w:t xml:space="preserve">, with </w:t>
        </w:r>
      </w:ins>
      <w:ins w:id="286" w:author="Mark Rison" w:date="2021-08-18T10:23:00Z">
        <w:r w:rsidR="005F13BE">
          <w:t xml:space="preserve">permanent bibliographical information </w:t>
        </w:r>
      </w:ins>
      <w:ins w:id="287" w:author="Mark Rison" w:date="2021-08-21T16:57:00Z">
        <w:r w:rsidR="00404FC4">
          <w:t>taken</w:t>
        </w:r>
      </w:ins>
      <w:ins w:id="288" w:author="Mark Rison" w:date="2021-08-18T10:23:00Z">
        <w:r w:rsidR="005F13BE">
          <w:t xml:space="preserve"> from </w:t>
        </w:r>
      </w:ins>
      <w:ins w:id="289" w:author="Mark Rison" w:date="2021-08-17T00:31:00Z">
        <w:r w:rsidR="00C600DA">
          <w:fldChar w:fldCharType="begin"/>
        </w:r>
        <w:r w:rsidR="00C600DA">
          <w:instrText xml:space="preserve"> HYPERLINK "</w:instrText>
        </w:r>
        <w:r w:rsidR="00C600DA" w:rsidRPr="00C600DA">
          <w:instrText>https://www.usenix.org/conference/usenixsecurity21/presentation/vanhoef</w:instrText>
        </w:r>
        <w:r w:rsidR="00C600DA">
          <w:instrText xml:space="preserve">" </w:instrText>
        </w:r>
        <w:r w:rsidR="00C600DA">
          <w:fldChar w:fldCharType="separate"/>
        </w:r>
        <w:r w:rsidR="00C600DA" w:rsidRPr="009409FC">
          <w:rPr>
            <w:rStyle w:val="Hyperlink"/>
          </w:rPr>
          <w:t>https://www.usenix.org/conference/usenixsecurity21/presentation/vanhoef</w:t>
        </w:r>
        <w:r w:rsidR="00C600DA">
          <w:fldChar w:fldCharType="end"/>
        </w:r>
        <w:r w:rsidR="00C600DA">
          <w:t xml:space="preserve"> </w:t>
        </w:r>
      </w:ins>
      <w:ins w:id="290" w:author="Mark Rison" w:date="2021-08-17T00:32:00Z">
        <w:r w:rsidR="00C600DA">
          <w:t>:</w:t>
        </w:r>
      </w:ins>
    </w:p>
    <w:p w14:paraId="3FD696EA" w14:textId="4DE06D0F" w:rsidR="00C600DA" w:rsidRDefault="00C600DA" w:rsidP="00C600DA">
      <w:pPr>
        <w:rPr>
          <w:ins w:id="291" w:author="Mark Rison" w:date="2021-08-17T00:31:00Z"/>
        </w:rPr>
      </w:pPr>
      <w:ins w:id="292" w:author="Mark Rison" w:date="2021-08-17T00:32:00Z">
        <w:r>
          <w:t>@</w:t>
        </w:r>
        <w:proofErr w:type="spellStart"/>
        <w:r>
          <w:t>inproceedings</w:t>
        </w:r>
        <w:proofErr w:type="spellEnd"/>
        <w:r>
          <w:t xml:space="preserve"> {263830,</w:t>
        </w:r>
        <w:r>
          <w:br/>
          <w:t>author = {Mathy Vanhoef},</w:t>
        </w:r>
        <w:r>
          <w:br/>
          <w:t>title = {Fragment and Forge: Breaking Wi-Fi Through Frame Aggregation and Fragmentation},</w:t>
        </w:r>
        <w:r>
          <w:br/>
        </w:r>
        <w:proofErr w:type="spellStart"/>
        <w:r>
          <w:t>booktitle</w:t>
        </w:r>
        <w:proofErr w:type="spellEnd"/>
        <w:r>
          <w:t xml:space="preserve"> = {30th {USENIX} Security Symposium ({USENIX} Security 21)},</w:t>
        </w:r>
        <w:r>
          <w:br/>
          <w:t>year = {2021},</w:t>
        </w:r>
        <w:r>
          <w:br/>
        </w:r>
        <w:proofErr w:type="spellStart"/>
        <w:r>
          <w:t>isbn</w:t>
        </w:r>
        <w:proofErr w:type="spellEnd"/>
        <w:r>
          <w:t xml:space="preserve"> = {978-1-939133-24-3},</w:t>
        </w:r>
        <w:r>
          <w:br/>
          <w:t>pages = {161--178},</w:t>
        </w:r>
        <w:r>
          <w:br/>
        </w:r>
        <w:proofErr w:type="spellStart"/>
        <w:r>
          <w:t>url</w:t>
        </w:r>
        <w:proofErr w:type="spellEnd"/>
        <w:r>
          <w:t xml:space="preserve"> = {https://www.usenix.org/conference/usenixsecurity21/presentation/vanhoef},</w:t>
        </w:r>
        <w:r>
          <w:br/>
          <w:t>publisher = {{USENIX} Association},</w:t>
        </w:r>
        <w:r>
          <w:br/>
          <w:t xml:space="preserve">month = </w:t>
        </w:r>
        <w:proofErr w:type="spellStart"/>
        <w:r>
          <w:t>aug</w:t>
        </w:r>
        <w:proofErr w:type="spellEnd"/>
        <w:r>
          <w:t>,</w:t>
        </w:r>
        <w:r>
          <w:br/>
          <w:t>}</w:t>
        </w:r>
      </w:ins>
    </w:p>
    <w:p w14:paraId="42571D7F" w14:textId="77777777" w:rsidR="00C600DA" w:rsidRDefault="00C600DA" w:rsidP="00C600DA"/>
    <w:sectPr w:rsidR="00C600DA">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Hamilton, Mark" w:date="2021-04-23T11:26:00Z" w:initials="HM">
    <w:p w14:paraId="15803CAA" w14:textId="77777777" w:rsidR="002A1C23" w:rsidRDefault="002A1C23">
      <w:pPr>
        <w:pStyle w:val="CommentText"/>
      </w:pPr>
      <w:r>
        <w:rPr>
          <w:rStyle w:val="CommentReference"/>
        </w:rPr>
        <w:annotationRef/>
      </w:r>
      <w:r>
        <w:t xml:space="preserve">I can’t think of a reason a bridge would do this, but I don’t see anything to preclude it in GLK.  It would mean the bridge has a unicast frame to deliver, but it isn’t sure </w:t>
      </w:r>
      <w:r w:rsidR="00E427BD">
        <w:t>where the “next hop” is supposed to be, so it sends it out multiple links, maybe?  Can that ever happen?  (This is too deep into bridging protocol for me to be sure.)</w:t>
      </w:r>
    </w:p>
    <w:p w14:paraId="0AAC7858" w14:textId="77777777" w:rsidR="006D4DE6" w:rsidRDefault="006D4DE6" w:rsidP="006D4DE6">
      <w:pPr>
        <w:pStyle w:val="CommentText"/>
      </w:pPr>
    </w:p>
    <w:p w14:paraId="0F76B5C4" w14:textId="3B9139D5" w:rsidR="006D4DE6" w:rsidRDefault="006D4DE6">
      <w:pPr>
        <w:pStyle w:val="CommentText"/>
      </w:pPr>
      <w:r>
        <w:t xml:space="preserve">Also, what about the 802.1 </w:t>
      </w:r>
      <w:r w:rsidR="003B7D18">
        <w:t xml:space="preserve">(802.1CB?) </w:t>
      </w:r>
      <w:r>
        <w:t xml:space="preserve">stuff that puts a single frame across multiple links for </w:t>
      </w:r>
      <w:proofErr w:type="spellStart"/>
      <w:r>
        <w:t>redundantcy</w:t>
      </w:r>
      <w:proofErr w:type="spellEnd"/>
      <w:r>
        <w:t>?  (And, isn’t 11be considering something like that, too?)</w:t>
      </w:r>
    </w:p>
  </w:comment>
  <w:comment w:id="16" w:author="Mark Rison" w:date="2021-05-19T14:08:00Z" w:initials="MR">
    <w:p w14:paraId="667471B3" w14:textId="3A7B3649" w:rsidR="00044402" w:rsidRDefault="00044402">
      <w:pPr>
        <w:pStyle w:val="CommentText"/>
      </w:pPr>
      <w:r>
        <w:t xml:space="preserve">Discussion: </w:t>
      </w:r>
      <w:r>
        <w:rPr>
          <w:rStyle w:val="CommentReference"/>
        </w:rPr>
        <w:annotationRef/>
      </w:r>
      <w:r>
        <w:t xml:space="preserve">if this is the case then this allows insider attacks (because everyone knows GTK, so if they can put unicast frame protected by the GTK then anyone can inject unicast frames that appear to come from someone else). </w:t>
      </w:r>
      <w:r w:rsidR="00D21812">
        <w:t xml:space="preserve"> Assuming</w:t>
      </w:r>
      <w:r>
        <w:t xml:space="preserve"> receiver doesn’t accept 4AFs </w:t>
      </w:r>
      <w:r w:rsidR="00D21812">
        <w:t xml:space="preserve">(or frames that have 4AF-like properties like in GLK and maybe S1G etc. relay) </w:t>
      </w:r>
      <w:r>
        <w:t xml:space="preserve">then non-A MSDUs’ TA is verified by matching </w:t>
      </w:r>
      <w:r w:rsidR="00D21812">
        <w:t>the pairwise key</w:t>
      </w:r>
    </w:p>
  </w:comment>
  <w:comment w:id="18" w:author="Hamilton, Mark" w:date="2021-05-03T15:06:00Z" w:initials="HM">
    <w:p w14:paraId="081E5C4B" w14:textId="1C16F7F9" w:rsidR="00BE4ADC" w:rsidRDefault="00BE4ADC">
      <w:pPr>
        <w:pStyle w:val="CommentText"/>
      </w:pPr>
      <w:r>
        <w:rPr>
          <w:rStyle w:val="CommentReference"/>
        </w:rPr>
        <w:annotationRef/>
      </w:r>
      <w:r>
        <w:t xml:space="preserve">Yes, it can.  And a set of individual DAs (or a mixture of group and individual DAs) can also map to a single RA.  These scenarios </w:t>
      </w:r>
      <w:r w:rsidR="006164D0">
        <w:t xml:space="preserve">can </w:t>
      </w:r>
      <w:r>
        <w:t xml:space="preserve">happen when the receiver is an AP, </w:t>
      </w:r>
      <w:r w:rsidR="006164D0">
        <w:t xml:space="preserve">yes, </w:t>
      </w:r>
      <w:r>
        <w:t xml:space="preserve">or is otherwise </w:t>
      </w:r>
      <w:r w:rsidR="006164D0">
        <w:t xml:space="preserve">the next wireless </w:t>
      </w:r>
      <w:r w:rsidR="003C5205">
        <w:t xml:space="preserve">“hop” to get to the DA.  This happens for 4AF, and/or A-MSDUs, when the RA </w:t>
      </w:r>
      <w:r w:rsidR="005C72BE">
        <w:t>is anything other than a “simple end station”.  (And, of course, the TA has to be a single device that would get these MSDUs to be transmitted – which is similar, but a bit more obvious.)</w:t>
      </w:r>
    </w:p>
  </w:comment>
  <w:comment w:id="19" w:author="Mark Rison" w:date="2021-05-19T14:03:00Z" w:initials="MR">
    <w:p w14:paraId="0232E520" w14:textId="6BD7BCCF" w:rsidR="00044402" w:rsidRDefault="00044402">
      <w:pPr>
        <w:pStyle w:val="CommentText"/>
      </w:pPr>
      <w:r>
        <w:rPr>
          <w:rStyle w:val="CommentReference"/>
        </w:rPr>
        <w:annotationRef/>
      </w:r>
      <w:r>
        <w:t>Do we also need special rules for DMG relays?</w:t>
      </w:r>
    </w:p>
  </w:comment>
  <w:comment w:id="25" w:author="Mark Rison" w:date="2021-04-25T17:40:00Z" w:initials="MR">
    <w:p w14:paraId="6A6947C0" w14:textId="7F4702CA" w:rsidR="00542691" w:rsidRDefault="00542691">
      <w:pPr>
        <w:pStyle w:val="CommentText"/>
      </w:pPr>
      <w:r>
        <w:rPr>
          <w:rStyle w:val="CommentReference"/>
        </w:rPr>
        <w:annotationRef/>
      </w:r>
      <w:r>
        <w:t>What about frames from an AP to another AP?</w:t>
      </w:r>
      <w:r w:rsidR="00D21812">
        <w:t xml:space="preserve">  What are the From/To DS bits set to in that case?  Are they always 4AFs or Public Action frames?  Need to look at 11aa AP </w:t>
      </w:r>
      <w:proofErr w:type="spellStart"/>
      <w:r w:rsidR="00D21812">
        <w:t>PeerKey</w:t>
      </w:r>
      <w:proofErr w:type="spellEnd"/>
      <w:r w:rsidR="00D21812">
        <w:t xml:space="preserve"> (maybe in the context of some </w:t>
      </w:r>
      <w:proofErr w:type="spellStart"/>
      <w:r w:rsidR="00D21812">
        <w:t>QoS</w:t>
      </w:r>
      <w:proofErr w:type="spellEnd"/>
      <w:r w:rsidR="00D21812">
        <w:t xml:space="preserve"> negotiation?)</w:t>
      </w:r>
    </w:p>
    <w:p w14:paraId="6242F70B" w14:textId="7C748310" w:rsidR="00A22D0A" w:rsidRDefault="00A22D0A">
      <w:pPr>
        <w:pStyle w:val="CommentText"/>
      </w:pPr>
      <w:r>
        <w:t xml:space="preserve">=&gt; </w:t>
      </w:r>
      <w:proofErr w:type="gramStart"/>
      <w:r>
        <w:t>conclusion</w:t>
      </w:r>
      <w:proofErr w:type="gramEnd"/>
      <w:r>
        <w:t>: no Data frames from one AP to another AP</w:t>
      </w:r>
    </w:p>
  </w:comment>
  <w:comment w:id="27" w:author="Hamilton, Mark" w:date="2021-04-23T11:52:00Z" w:initials="HM">
    <w:p w14:paraId="6F76F580" w14:textId="44A38FB3" w:rsidR="00161BC6" w:rsidRDefault="00161BC6">
      <w:pPr>
        <w:pStyle w:val="CommentText"/>
      </w:pPr>
      <w:r>
        <w:rPr>
          <w:rStyle w:val="CommentReference"/>
        </w:rPr>
        <w:annotationRef/>
      </w:r>
      <w:r>
        <w:t>Again, I think this may break GLK and how some bridging</w:t>
      </w:r>
      <w:r w:rsidR="004937BB">
        <w:t>/802.1</w:t>
      </w:r>
      <w:r>
        <w:t xml:space="preserve"> protocols decide to do things.</w:t>
      </w:r>
    </w:p>
  </w:comment>
  <w:comment w:id="33" w:author="Mathy Vanhoef" w:date="2021-04-16T04:10:00Z" w:initials="MV">
    <w:p w14:paraId="41385693" w14:textId="3C7F22E8" w:rsidR="00BC029A" w:rsidRDefault="00BC029A">
      <w:pPr>
        <w:pStyle w:val="CommentText"/>
      </w:pPr>
      <w:r>
        <w:rPr>
          <w:rStyle w:val="CommentReference"/>
        </w:rPr>
        <w:annotationRef/>
      </w:r>
    </w:p>
  </w:comment>
  <w:comment w:id="34" w:author="Hamilton, Mark" w:date="2021-04-23T12:05:00Z" w:initials="HM">
    <w:p w14:paraId="6BC122DB" w14:textId="51D6D2F9" w:rsidR="00312A4C" w:rsidRDefault="00312A4C">
      <w:pPr>
        <w:pStyle w:val="CommentText"/>
      </w:pPr>
      <w:r>
        <w:rPr>
          <w:rStyle w:val="CommentReference"/>
        </w:rPr>
        <w:annotationRef/>
      </w:r>
      <w:r>
        <w:t xml:space="preserve">Per my comments above, I’m not sure these conditions are assured for GLK.  This will need further study, with a bridging expert involved (and maybe an expert on other unusual 802.1 </w:t>
      </w:r>
      <w:proofErr w:type="spellStart"/>
      <w:r>
        <w:t>behavior</w:t>
      </w:r>
      <w:proofErr w:type="spellEnd"/>
      <w:r>
        <w:t xml:space="preserve">, like the </w:t>
      </w:r>
      <w:proofErr w:type="spellStart"/>
      <w:r>
        <w:t>dupliation</w:t>
      </w:r>
      <w:proofErr w:type="spellEnd"/>
      <w:r>
        <w:t xml:space="preserve"> for redundancy thing?).</w:t>
      </w:r>
    </w:p>
  </w:comment>
  <w:comment w:id="36" w:author="Mark Rison" w:date="2021-05-19T15:31:00Z" w:initials="MR">
    <w:p w14:paraId="74F6DF77" w14:textId="2E8B81FA" w:rsidR="0014396E" w:rsidRDefault="0014396E">
      <w:pPr>
        <w:pStyle w:val="CommentText"/>
      </w:pPr>
      <w:r>
        <w:rPr>
          <w:rStyle w:val="CommentReference"/>
        </w:rPr>
        <w:annotationRef/>
      </w:r>
      <w:r>
        <w:t>Discussion: arguably the SPP A-MSDU vulnerability is addressed by the AA-AA-03-00-00-00 check described below, and the other vulnerabilities are more w.r.t. malicious insiders</w:t>
      </w:r>
    </w:p>
  </w:comment>
  <w:comment w:id="37" w:author="Mark Rison" w:date="2021-04-25T18:38:00Z" w:initials="MR">
    <w:p w14:paraId="111B3798" w14:textId="46F14AEF" w:rsidR="00253B24" w:rsidRDefault="00253B24">
      <w:pPr>
        <w:pStyle w:val="CommentText"/>
      </w:pPr>
      <w:r>
        <w:rPr>
          <w:rStyle w:val="CommentReference"/>
        </w:rPr>
        <w:annotationRef/>
      </w:r>
      <w:r>
        <w:t>Well, which one?  Does the STA get to choose?</w:t>
      </w:r>
    </w:p>
  </w:comment>
  <w:comment w:id="39" w:author="Mark Rison" w:date="2021-04-25T18:38:00Z" w:initials="MR">
    <w:p w14:paraId="75C08CE8" w14:textId="2C05B8C2" w:rsidR="00253B24" w:rsidRDefault="00253B24">
      <w:pPr>
        <w:pStyle w:val="CommentText"/>
      </w:pPr>
      <w:r>
        <w:rPr>
          <w:rStyle w:val="CommentReference"/>
        </w:rPr>
        <w:annotationRef/>
      </w:r>
      <w:r>
        <w:t>Delete “any”</w:t>
      </w:r>
    </w:p>
  </w:comment>
  <w:comment w:id="38" w:author="Mark Rison" w:date="2021-04-25T18:38:00Z" w:initials="MR">
    <w:p w14:paraId="428A10F7" w14:textId="03250C41" w:rsidR="00253B24" w:rsidRDefault="00253B24">
      <w:pPr>
        <w:pStyle w:val="CommentText"/>
      </w:pPr>
      <w:r>
        <w:rPr>
          <w:rStyle w:val="CommentReference"/>
        </w:rPr>
        <w:annotationRef/>
      </w:r>
      <w:r>
        <w:t>Does this imply a GLK non-AP STA does perform DA filtering for MPDUs received over a non-general link?</w:t>
      </w:r>
    </w:p>
  </w:comment>
  <w:comment w:id="40" w:author="Mark Rison" w:date="2021-04-25T18:39:00Z" w:initials="MR">
    <w:p w14:paraId="3DE702EC" w14:textId="0A6993DE" w:rsidR="00253B24" w:rsidRDefault="00253B24">
      <w:pPr>
        <w:pStyle w:val="CommentText"/>
      </w:pPr>
      <w:r>
        <w:rPr>
          <w:rStyle w:val="CommentReference"/>
        </w:rPr>
        <w:annotationRef/>
      </w:r>
      <w:r>
        <w:t>But it does perform Address 1 filtering?</w:t>
      </w:r>
    </w:p>
  </w:comment>
  <w:comment w:id="43" w:author="Mark Rison" w:date="2021-09-30T20:55:00Z" w:initials="MR">
    <w:p w14:paraId="008606AE" w14:textId="17F970DF" w:rsidR="00D5168A" w:rsidRDefault="00D5168A">
      <w:pPr>
        <w:pStyle w:val="CommentText"/>
      </w:pPr>
      <w:r>
        <w:rPr>
          <w:rStyle w:val="CommentReference"/>
        </w:rPr>
        <w:annotationRef/>
      </w:r>
      <w:r>
        <w:t>TBC: CID 422</w:t>
      </w:r>
    </w:p>
  </w:comment>
  <w:comment w:id="51" w:author="Mark Rison" w:date="2021-04-16T11:57:00Z" w:initials="MR">
    <w:p w14:paraId="26F9944B" w14:textId="16879BC3" w:rsidR="003466C7" w:rsidRDefault="003466C7">
      <w:pPr>
        <w:pStyle w:val="CommentText"/>
      </w:pPr>
      <w:r>
        <w:rPr>
          <w:rStyle w:val="CommentReference"/>
        </w:rPr>
        <w:annotationRef/>
      </w:r>
      <w:r>
        <w:t>Can this be deleted?  What is the situation for frames between APs?</w:t>
      </w:r>
      <w:r w:rsidR="00B6222F">
        <w:t xml:space="preserve">  Can these ever contain an A-MSDU?</w:t>
      </w:r>
    </w:p>
  </w:comment>
  <w:comment w:id="52" w:author="Hamilton, Mark" w:date="2021-05-03T17:12:00Z" w:initials="HM">
    <w:p w14:paraId="0467E330" w14:textId="77777777" w:rsidR="002E20EB" w:rsidRDefault="002E20EB">
      <w:pPr>
        <w:pStyle w:val="CommentText"/>
      </w:pPr>
      <w:r>
        <w:rPr>
          <w:rStyle w:val="CommentReference"/>
        </w:rPr>
        <w:annotationRef/>
      </w:r>
      <w:r>
        <w:t xml:space="preserve">I don’t </w:t>
      </w:r>
      <w:proofErr w:type="spellStart"/>
      <w:r>
        <w:t>grok</w:t>
      </w:r>
      <w:proofErr w:type="spellEnd"/>
      <w:r>
        <w:t xml:space="preserve"> the AP-AP exchanges, sorry.</w:t>
      </w:r>
    </w:p>
    <w:p w14:paraId="6D0D7349" w14:textId="77777777" w:rsidR="002E20EB" w:rsidRDefault="002E20EB">
      <w:pPr>
        <w:pStyle w:val="CommentText"/>
      </w:pPr>
    </w:p>
    <w:p w14:paraId="17F4B620" w14:textId="0DE09E81" w:rsidR="002E20EB" w:rsidRDefault="002E20EB">
      <w:pPr>
        <w:pStyle w:val="CommentText"/>
      </w:pPr>
      <w:r>
        <w:t>However, I am confused by the “one or more” part.  So, I can’t transmit a group addressed frame that is to none of the non-AP STAs?  How would the AP know if any of the non-AP STAs want this frame?  What’s the point of such a restriction?</w:t>
      </w:r>
    </w:p>
  </w:comment>
  <w:comment w:id="53" w:author="Mark Rison" w:date="2021-05-19T14:22:00Z" w:initials="MR">
    <w:p w14:paraId="556D0C71" w14:textId="660D6A8B" w:rsidR="00D21812" w:rsidRDefault="00D21812" w:rsidP="004B5BCC">
      <w:pPr>
        <w:pStyle w:val="CommentText"/>
      </w:pPr>
      <w:r>
        <w:rPr>
          <w:rStyle w:val="CommentReference"/>
        </w:rPr>
        <w:annotationRef/>
      </w:r>
      <w:r>
        <w:t>Discussion: apart from any possible special rules for AP-AP, we could just delete this</w:t>
      </w:r>
    </w:p>
  </w:comment>
  <w:comment w:id="54" w:author="Mark Rison" w:date="2021-08-21T16:37:00Z" w:initials="MR">
    <w:p w14:paraId="27C1412B" w14:textId="3960D4D1" w:rsidR="004B5BCC" w:rsidRPr="004B5BCC" w:rsidRDefault="004B5BCC" w:rsidP="004B5BCC">
      <w:pPr>
        <w:rPr>
          <w:color w:val="1F497D"/>
          <w:lang w:val="en-US"/>
        </w:rPr>
      </w:pPr>
      <w:r>
        <w:rPr>
          <w:rStyle w:val="CommentReference"/>
        </w:rPr>
        <w:annotationRef/>
      </w:r>
      <w:r>
        <w:t>Update from Graham: “</w:t>
      </w:r>
      <w:r>
        <w:rPr>
          <w:color w:val="1F497D"/>
          <w:lang w:val="en-US"/>
        </w:rPr>
        <w:t xml:space="preserve">Pretty </w:t>
      </w:r>
      <w:proofErr w:type="gramStart"/>
      <w:r>
        <w:rPr>
          <w:color w:val="1F497D"/>
          <w:lang w:val="en-US"/>
        </w:rPr>
        <w:t>sure(</w:t>
      </w:r>
      <w:proofErr w:type="gramEnd"/>
      <w:r>
        <w:rPr>
          <w:color w:val="1F497D"/>
          <w:lang w:val="en-US"/>
        </w:rPr>
        <w:t>99.9%) it is [</w:t>
      </w:r>
      <w:r w:rsidRPr="004B5BCC">
        <w:rPr>
          <w:color w:val="1F497D"/>
          <w:lang w:val="en-US"/>
        </w:rPr>
        <w:t>just Management frames that they exchange</w:t>
      </w:r>
      <w:r>
        <w:rPr>
          <w:color w:val="1F497D"/>
          <w:lang w:val="en-US"/>
        </w:rPr>
        <w:t xml:space="preserve"> </w:t>
      </w:r>
      <w:r w:rsidRPr="004B5BCC">
        <w:rPr>
          <w:color w:val="1F497D"/>
          <w:lang w:val="en-US"/>
        </w:rPr>
        <w:t>(spe</w:t>
      </w:r>
      <w:r w:rsidR="00526696">
        <w:rPr>
          <w:color w:val="1F497D"/>
          <w:lang w:val="en-US"/>
        </w:rPr>
        <w:t xml:space="preserve">cifically HCCA TXOP </w:t>
      </w:r>
      <w:r w:rsidRPr="004B5BCC">
        <w:rPr>
          <w:color w:val="1F497D"/>
          <w:lang w:val="en-US"/>
        </w:rPr>
        <w:t xml:space="preserve">Advertisement/Response, </w:t>
      </w:r>
      <w:proofErr w:type="spellStart"/>
      <w:r w:rsidRPr="004B5BCC">
        <w:rPr>
          <w:color w:val="1F497D"/>
          <w:lang w:val="en-US"/>
        </w:rPr>
        <w:t>QLoad</w:t>
      </w:r>
      <w:proofErr w:type="spellEnd"/>
      <w:r w:rsidRPr="004B5BCC">
        <w:rPr>
          <w:color w:val="1F497D"/>
          <w:lang w:val="en-US"/>
        </w:rPr>
        <w:t xml:space="preserve"> Request/Report,</w:t>
      </w:r>
      <w:r>
        <w:rPr>
          <w:color w:val="1F497D"/>
          <w:lang w:val="en-US"/>
        </w:rPr>
        <w:t xml:space="preserve"> </w:t>
      </w:r>
      <w:r w:rsidRPr="004B5BCC">
        <w:rPr>
          <w:color w:val="1F497D"/>
          <w:lang w:val="en-US"/>
        </w:rPr>
        <w:t>Public Key, QAB Request/Response frames)</w:t>
      </w:r>
      <w:r>
        <w:rPr>
          <w:color w:val="1F497D"/>
          <w:lang w:val="en-US"/>
        </w:rPr>
        <w:t>].  They exchange Management frames only, so as work together to take care of OBSS.  I can’t think of any reason they would exchange data.”</w:t>
      </w:r>
    </w:p>
  </w:comment>
  <w:comment w:id="58" w:author="Mark Rison" w:date="2021-08-17T00:02:00Z" w:initials="MR">
    <w:p w14:paraId="7208F9E4" w14:textId="120B5CE3" w:rsidR="00DB5BB8" w:rsidRDefault="00DB5BB8">
      <w:pPr>
        <w:pStyle w:val="CommentText"/>
      </w:pPr>
      <w:r>
        <w:rPr>
          <w:rStyle w:val="CommentReference"/>
        </w:rPr>
        <w:annotationRef/>
      </w:r>
      <w:r w:rsidR="001C4BC5">
        <w:rPr>
          <w:rStyle w:val="CommentReference"/>
        </w:rPr>
        <w:t>TBC: can non-PCP PBSS STAs broadcast?</w:t>
      </w:r>
    </w:p>
  </w:comment>
  <w:comment w:id="60" w:author="Hamilton, Mark" w:date="2021-04-23T14:04:00Z" w:initials="HM">
    <w:p w14:paraId="3CF79563" w14:textId="702E651B" w:rsidR="006D4DE6" w:rsidRDefault="006D4DE6">
      <w:pPr>
        <w:pStyle w:val="CommentText"/>
      </w:pPr>
      <w:r>
        <w:rPr>
          <w:rStyle w:val="CommentReference"/>
        </w:rPr>
        <w:annotationRef/>
      </w:r>
      <w:r>
        <w:t>Again, per above, I think GLK *might* do group addressed RA (SYNRA) with a individually addressed DA…?</w:t>
      </w:r>
    </w:p>
  </w:comment>
  <w:comment w:id="61" w:author="Mark Rison" w:date="2021-09-17T13:45:00Z" w:initials="MR">
    <w:p w14:paraId="06DC46AC" w14:textId="34F3765E" w:rsidR="00A66E48" w:rsidRDefault="00A66E48">
      <w:pPr>
        <w:pStyle w:val="CommentText"/>
      </w:pPr>
      <w:r>
        <w:rPr>
          <w:rStyle w:val="CommentReference"/>
        </w:rPr>
        <w:annotationRef/>
      </w:r>
      <w:r w:rsidR="00E43E26">
        <w:t>T</w:t>
      </w:r>
      <w:r w:rsidRPr="00A66E48">
        <w:t>his is to capture the notion that under GLK the only permissible group address is a SYNRA from an AP; note the first bullet already captures the “from an AP” part, since GLK only operates i</w:t>
      </w:r>
      <w:r>
        <w:t>n an infrastructure or mesh BSS</w:t>
      </w:r>
    </w:p>
    <w:p w14:paraId="7B10C3A5" w14:textId="091856A7" w:rsidR="00EB2006" w:rsidRPr="00EB2006" w:rsidRDefault="00EB2006">
      <w:pPr>
        <w:pStyle w:val="CommentText"/>
      </w:pPr>
      <w:r>
        <w:t>Or would this be clearer combined with the previous bullet as “</w:t>
      </w:r>
      <w:r w:rsidRPr="00B13791">
        <w:rPr>
          <w:u w:val="single"/>
        </w:rPr>
        <w:t xml:space="preserve">the DAs in all A-MSDU </w:t>
      </w:r>
      <w:proofErr w:type="spellStart"/>
      <w:r w:rsidRPr="00B13791">
        <w:rPr>
          <w:u w:val="single"/>
        </w:rPr>
        <w:t>subframe</w:t>
      </w:r>
      <w:proofErr w:type="spellEnd"/>
      <w:r w:rsidRPr="00B13791">
        <w:rPr>
          <w:u w:val="single"/>
        </w:rPr>
        <w:t xml:space="preserve"> headers are group addresses</w:t>
      </w:r>
      <w:r>
        <w:rPr>
          <w:u w:val="single"/>
        </w:rPr>
        <w:t>, or the frame is transmitted under GLK and the RA is a SYNRA</w:t>
      </w:r>
      <w:r>
        <w:t>”?</w:t>
      </w:r>
    </w:p>
  </w:comment>
  <w:comment w:id="63" w:author="Hamilton, Mark" w:date="2021-04-23T14:28:00Z" w:initials="HM">
    <w:p w14:paraId="4EC1B1A5" w14:textId="28F68A59" w:rsidR="00C74410" w:rsidRDefault="00C74410">
      <w:pPr>
        <w:pStyle w:val="CommentText"/>
      </w:pPr>
      <w:r>
        <w:rPr>
          <w:rStyle w:val="CommentReference"/>
        </w:rPr>
        <w:annotationRef/>
      </w:r>
      <w:r w:rsidR="00BB3FCC">
        <w:t>What about a wireless brid</w:t>
      </w:r>
      <w:r>
        <w:t>ge (using 4AF)?  Maybe, “shall map to the RA”?</w:t>
      </w:r>
    </w:p>
  </w:comment>
  <w:comment w:id="64" w:author="Mark Rison" w:date="2021-04-25T17:46:00Z" w:initials="MR">
    <w:p w14:paraId="11D022D2" w14:textId="3836C068" w:rsidR="00066F33" w:rsidRDefault="00066F33">
      <w:pPr>
        <w:pStyle w:val="CommentText"/>
      </w:pPr>
      <w:r>
        <w:rPr>
          <w:rStyle w:val="CommentReference"/>
        </w:rPr>
        <w:annotationRef/>
      </w:r>
      <w:r>
        <w:t>The main point of what is being done here is to move away from this vague “maps to” language and specify exactly what is and isn’t allowed!</w:t>
      </w:r>
    </w:p>
  </w:comment>
  <w:comment w:id="65" w:author="Hamilton, Mark" w:date="2021-04-30T17:21:00Z" w:initials="HM">
    <w:p w14:paraId="2215E3C5" w14:textId="3E727E12" w:rsidR="003A52F0" w:rsidRDefault="003A52F0">
      <w:pPr>
        <w:pStyle w:val="CommentText"/>
      </w:pPr>
      <w:r>
        <w:rPr>
          <w:rStyle w:val="CommentReference"/>
        </w:rPr>
        <w:annotationRef/>
      </w:r>
      <w:r>
        <w:t>Well, that might be nice, to be able to simplify, but it is simply not correct for 4AF frames.  The DA and the RA can differ.  The only thing you can say is that the RA is the next “hop” on the route to get to the DA.</w:t>
      </w:r>
    </w:p>
  </w:comment>
  <w:comment w:id="66" w:author="Mark Rison" w:date="2021-05-19T14:28:00Z" w:initials="MR">
    <w:p w14:paraId="352CB42D" w14:textId="15A6B3B2" w:rsidR="00453056" w:rsidRDefault="00453056">
      <w:pPr>
        <w:pStyle w:val="CommentText"/>
      </w:pPr>
      <w:r>
        <w:rPr>
          <w:rStyle w:val="CommentReference"/>
        </w:rPr>
        <w:annotationRef/>
      </w:r>
      <w:r>
        <w:t>Discussion: add general exemption “the frame is a 4AF or contains an A-MSDU in a proprietary wireless bridge”?  Or say that if you don’t do the checks you open yourself up to insider attacks?</w:t>
      </w:r>
    </w:p>
  </w:comment>
  <w:comment w:id="67" w:author="Hamilton, Mark" w:date="2021-04-23T14:33:00Z" w:initials="HM">
    <w:p w14:paraId="2FD4BA99" w14:textId="29DDFA9A" w:rsidR="00486739" w:rsidRDefault="00486739">
      <w:pPr>
        <w:pStyle w:val="CommentText"/>
      </w:pPr>
      <w:r>
        <w:rPr>
          <w:rStyle w:val="CommentReference"/>
        </w:rPr>
        <w:annotationRef/>
      </w:r>
      <w:r>
        <w:t>Doesn’t mesh also need distinct RA from DA?  (And, likewise, TA from SA, in the next bullet below?)</w:t>
      </w:r>
    </w:p>
  </w:comment>
  <w:comment w:id="68" w:author="Mark Rison" w:date="2021-04-25T17:47:00Z" w:initials="MR">
    <w:p w14:paraId="35AF1234" w14:textId="25E1ACB8" w:rsidR="00066F33" w:rsidRDefault="00066F33">
      <w:pPr>
        <w:pStyle w:val="CommentText"/>
      </w:pPr>
      <w:r>
        <w:rPr>
          <w:rStyle w:val="CommentReference"/>
        </w:rPr>
        <w:annotationRef/>
      </w:r>
      <w:r>
        <w:t>Can the DA+SA be anything in a mesh</w:t>
      </w:r>
      <w:r w:rsidR="005B1D71">
        <w:t>, as in S1G relay</w:t>
      </w:r>
      <w:r w:rsidR="00DF18BC">
        <w:t xml:space="preserve"> and in GLK</w:t>
      </w:r>
      <w:r>
        <w:t>?</w:t>
      </w:r>
      <w:r w:rsidR="00380ACB">
        <w:t xml:space="preserve">  Not sure about mesh gates either</w:t>
      </w:r>
      <w:r w:rsidR="009E0B47">
        <w:t>.  For now I’ve added MBSS as being in the same category as S1G relay and GLK</w:t>
      </w:r>
      <w:r w:rsidR="00975EEC">
        <w:t>, but we’ll need a mesh SME to review at some point</w:t>
      </w:r>
    </w:p>
  </w:comment>
  <w:comment w:id="69" w:author="Hamilton, Mark" w:date="2021-05-03T17:21:00Z" w:initials="HM">
    <w:p w14:paraId="3C4801F2" w14:textId="65705693" w:rsidR="002E20EB" w:rsidRDefault="002E20EB">
      <w:pPr>
        <w:pStyle w:val="CommentText"/>
      </w:pPr>
      <w:r>
        <w:rPr>
          <w:rStyle w:val="CommentReference"/>
        </w:rPr>
        <w:annotationRef/>
      </w:r>
      <w:r w:rsidR="001C6DCD">
        <w:t>I believe this is a case of “none” meaning “not any” (as opposed to “not one”).  So “none” is plural in this case, and the verb should be “are”.</w:t>
      </w:r>
    </w:p>
  </w:comment>
  <w:comment w:id="73" w:author="Mark Rison" w:date="2021-08-17T00:04:00Z" w:initials="MR">
    <w:p w14:paraId="0AA72903" w14:textId="36511546" w:rsidR="0098404C" w:rsidRDefault="0098404C">
      <w:pPr>
        <w:pStyle w:val="CommentText"/>
      </w:pPr>
      <w:r>
        <w:rPr>
          <w:rStyle w:val="CommentReference"/>
        </w:rPr>
        <w:annotationRef/>
      </w:r>
      <w:proofErr w:type="gramStart"/>
      <w:r>
        <w:t>and</w:t>
      </w:r>
      <w:proofErr w:type="gramEnd"/>
      <w:r>
        <w:t xml:space="preserve"> DMG relay?</w:t>
      </w:r>
    </w:p>
  </w:comment>
  <w:comment w:id="74" w:author="Mark Rison" w:date="2021-09-17T14:25:00Z" w:initials="MR">
    <w:p w14:paraId="4DA556D1" w14:textId="15765973" w:rsidR="002D702D" w:rsidRDefault="002D702D">
      <w:pPr>
        <w:pStyle w:val="CommentText"/>
      </w:pPr>
      <w:r>
        <w:rPr>
          <w:rStyle w:val="CommentReference"/>
        </w:rPr>
        <w:annotationRef/>
      </w:r>
      <w:r>
        <w:rPr>
          <w:rStyle w:val="CommentReference"/>
        </w:rPr>
        <w:t>I</w:t>
      </w:r>
      <w:r w:rsidRPr="002D702D">
        <w:t>s this OK?  Per Figure 10-112—S1G relay architecture I think the D</w:t>
      </w:r>
      <w:r>
        <w:t>A can be anything for S1G relay.  Assuming the same for DMG</w:t>
      </w:r>
    </w:p>
  </w:comment>
  <w:comment w:id="77" w:author="Mark Rison" w:date="2021-05-15T16:51:00Z" w:initials="MR">
    <w:p w14:paraId="5D819287" w14:textId="570EC140" w:rsidR="00740AD5" w:rsidRDefault="00740AD5">
      <w:pPr>
        <w:pStyle w:val="CommentText"/>
      </w:pPr>
      <w:r>
        <w:rPr>
          <w:rStyle w:val="CommentReference"/>
        </w:rPr>
        <w:annotationRef/>
      </w:r>
      <w:r>
        <w:t>Delete this, i.e. require that the DA not start AA-AA-03?</w:t>
      </w:r>
      <w:r w:rsidR="00453056">
        <w:t xml:space="preserve">  Discussion: in practice everyone uses 00-00-00 for IPv4/v6</w:t>
      </w:r>
      <w:r w:rsidR="0015620A">
        <w:t>, so this is sufficient for mitigation?  If just check AA-AA-03 then potentially lose MAC addresses from that block (it’s a local address), and potentially block proprietary protocols over SNAP.  Seems OK in practice, especially since would need to get transmitter to transmit with the non-zero OUI</w:t>
      </w:r>
    </w:p>
  </w:comment>
  <w:comment w:id="97" w:author="Hamilton, Mark" w:date="2021-04-23T14:25:00Z" w:initials="HM">
    <w:p w14:paraId="38140C92" w14:textId="4CB82073" w:rsidR="00C74410" w:rsidRDefault="00C74410">
      <w:pPr>
        <w:pStyle w:val="CommentText"/>
      </w:pPr>
      <w:r>
        <w:rPr>
          <w:rStyle w:val="CommentReference"/>
        </w:rPr>
        <w:annotationRef/>
      </w:r>
      <w:r>
        <w:t>For GLK, it has to be allowed to send with a SYNRA RA.  So the bullet list needs to exempt GLK.</w:t>
      </w:r>
    </w:p>
  </w:comment>
  <w:comment w:id="98" w:author="Mark Rison" w:date="2021-04-25T17:50:00Z" w:initials="MR">
    <w:p w14:paraId="17D7272E" w14:textId="43CEC793" w:rsidR="00066F33" w:rsidRDefault="00066F33">
      <w:pPr>
        <w:pStyle w:val="CommentText"/>
      </w:pPr>
      <w:r>
        <w:rPr>
          <w:rStyle w:val="CommentReference"/>
        </w:rPr>
        <w:annotationRef/>
      </w:r>
      <w:r w:rsidR="00E62B14">
        <w:t xml:space="preserve">I’ve added a GLK exemption, allowing any unicast or </w:t>
      </w:r>
      <w:proofErr w:type="spellStart"/>
      <w:r w:rsidR="00E62B14">
        <w:t>groupcast</w:t>
      </w:r>
      <w:proofErr w:type="spellEnd"/>
      <w:r w:rsidR="00E62B14">
        <w:t xml:space="preserve"> DA, but </w:t>
      </w:r>
      <w:r w:rsidR="00DF18BC">
        <w:t>I’m not seeing the SYNRA point here, in the context of DAs</w:t>
      </w:r>
    </w:p>
  </w:comment>
  <w:comment w:id="100" w:author="Hamilton, Mark" w:date="2021-04-23T14:30:00Z" w:initials="HM">
    <w:p w14:paraId="39EA17DD" w14:textId="1B6734A3" w:rsidR="00486739" w:rsidRDefault="00486739">
      <w:pPr>
        <w:pStyle w:val="CommentText"/>
      </w:pPr>
      <w:r>
        <w:rPr>
          <w:rStyle w:val="CommentReference"/>
        </w:rPr>
        <w:annotationRef/>
      </w:r>
      <w:r>
        <w:t>Again, what about a 4AF wireless bridge?</w:t>
      </w:r>
    </w:p>
  </w:comment>
  <w:comment w:id="105" w:author="Mark Rison" w:date="2021-09-17T14:26:00Z" w:initials="MR">
    <w:p w14:paraId="6F0D3BD4" w14:textId="1BCFF726" w:rsidR="00752838" w:rsidRDefault="00752838">
      <w:pPr>
        <w:pStyle w:val="CommentText"/>
      </w:pPr>
      <w:r>
        <w:rPr>
          <w:rStyle w:val="CommentReference"/>
        </w:rPr>
        <w:annotationRef/>
      </w:r>
      <w:r>
        <w:rPr>
          <w:rStyle w:val="CommentReference"/>
        </w:rPr>
        <w:t>I</w:t>
      </w:r>
      <w:r w:rsidRPr="00752838">
        <w:t>s this OK?  Per Figure 10-112—S1G relay architecture I think the D</w:t>
      </w:r>
      <w:r>
        <w:t>A can be anything for S1G relay.  Assuming same for DMG relay</w:t>
      </w:r>
    </w:p>
  </w:comment>
  <w:comment w:id="120" w:author="Mark Rison" w:date="2021-04-25T18:42:00Z" w:initials="MR">
    <w:p w14:paraId="5A10F1DE" w14:textId="140258B6" w:rsidR="00D67B67" w:rsidRDefault="00D67B67">
      <w:pPr>
        <w:pStyle w:val="CommentText"/>
      </w:pPr>
      <w:r>
        <w:rPr>
          <w:rStyle w:val="CommentReference"/>
        </w:rPr>
        <w:annotationRef/>
      </w:r>
      <w:r>
        <w:t xml:space="preserve">9.2.4.1.4 </w:t>
      </w:r>
      <w:proofErr w:type="gramStart"/>
      <w:r>
        <w:t>says</w:t>
      </w:r>
      <w:proofErr w:type="gramEnd"/>
      <w:r>
        <w:t xml:space="preserve"> group is always </w:t>
      </w:r>
      <w:proofErr w:type="spellStart"/>
      <w:r>
        <w:t>fromds</w:t>
      </w:r>
      <w:proofErr w:type="spellEnd"/>
      <w:r>
        <w:t xml:space="preserve">=1,tods=0, and individual is always </w:t>
      </w:r>
      <w:proofErr w:type="spellStart"/>
      <w:r>
        <w:t>fromds</w:t>
      </w:r>
      <w:proofErr w:type="spellEnd"/>
      <w:r>
        <w:t>=1,tods=1</w:t>
      </w:r>
    </w:p>
  </w:comment>
  <w:comment w:id="122" w:author="Mark Rison" w:date="2021-05-19T14:57:00Z" w:initials="MR">
    <w:p w14:paraId="1DE11155" w14:textId="260615F1" w:rsidR="00E73566" w:rsidRDefault="00E73566">
      <w:pPr>
        <w:pStyle w:val="CommentText"/>
      </w:pPr>
      <w:r>
        <w:rPr>
          <w:rStyle w:val="CommentReference"/>
        </w:rPr>
        <w:annotationRef/>
      </w:r>
      <w:r>
        <w:t>Discussion: or expand on one of the “malicious insider” locations instead?</w:t>
      </w:r>
    </w:p>
  </w:comment>
  <w:comment w:id="138" w:author="Mark Rison" w:date="2021-08-21T15:24:00Z" w:initials="MR">
    <w:p w14:paraId="43DE6A95" w14:textId="1D779C28" w:rsidR="009B1384" w:rsidRDefault="009B1384">
      <w:pPr>
        <w:pStyle w:val="CommentText"/>
      </w:pPr>
      <w:r>
        <w:rPr>
          <w:rStyle w:val="CommentReference"/>
        </w:rPr>
        <w:annotationRef/>
      </w:r>
      <w:proofErr w:type="gramStart"/>
      <w:r>
        <w:t>and</w:t>
      </w:r>
      <w:proofErr w:type="gramEnd"/>
      <w:r>
        <w:t xml:space="preserve"> DMG?</w:t>
      </w:r>
    </w:p>
  </w:comment>
  <w:comment w:id="144" w:author="Mark Rison" w:date="2021-09-27T23:48:00Z" w:initials="MR">
    <w:p w14:paraId="50DA38ED" w14:textId="322CA184" w:rsidR="000D3A6E" w:rsidRDefault="000D3A6E">
      <w:pPr>
        <w:pStyle w:val="CommentText"/>
      </w:pPr>
      <w:r>
        <w:rPr>
          <w:rStyle w:val="CommentReference"/>
        </w:rPr>
        <w:annotationRef/>
      </w:r>
      <w:r>
        <w:t>This is for CID 462 (see 21/0829)</w:t>
      </w:r>
    </w:p>
  </w:comment>
  <w:comment w:id="158" w:author="Mathy Vanhoef" w:date="2021-04-16T03:50:00Z" w:initials="MV">
    <w:p w14:paraId="24DE5C02" w14:textId="5D3749B7" w:rsidR="00BC029A" w:rsidRDefault="00BC029A">
      <w:pPr>
        <w:pStyle w:val="CommentText"/>
      </w:pPr>
      <w:r>
        <w:rPr>
          <w:rStyle w:val="CommentReference"/>
        </w:rPr>
        <w:annotationRef/>
      </w:r>
    </w:p>
  </w:comment>
  <w:comment w:id="159" w:author="Mark Rison" w:date="2021-04-16T11:16:00Z" w:initials="MR">
    <w:p w14:paraId="14118B45" w14:textId="7BCFFA0A" w:rsidR="00BC029A" w:rsidRDefault="00BC029A">
      <w:pPr>
        <w:pStyle w:val="CommentText"/>
      </w:pPr>
      <w:r>
        <w:rPr>
          <w:rStyle w:val="CommentReference"/>
        </w:rPr>
        <w:annotationRef/>
      </w:r>
      <w:r>
        <w:t>The thing that currently prohibits group-addressed (MPDUs containing) A-MSDUs, apart from GCR concealment and GLK SYNRA, is the 10.11 requirement quoted above: “</w:t>
      </w:r>
      <w:r w:rsidRPr="00AD3793">
        <w:t>In non-GLK transmissions, the Address 1 field in an MPDU carrying an A-MSDU shall be set to an individual address or to the GCR concealment address. In GLK transmissions by an AP, the Address 1 field may be set to a SYNRA. In GLK transmissions by a non-AP STA, the Address 1 field shall be set to an individual address.</w:t>
      </w:r>
      <w:r>
        <w:t>”</w:t>
      </w:r>
    </w:p>
  </w:comment>
  <w:comment w:id="166" w:author="Mark Rison" w:date="2021-05-19T14:42:00Z" w:initials="MR">
    <w:p w14:paraId="6F1A72C6" w14:textId="539B2696" w:rsidR="008651F0" w:rsidRDefault="008651F0">
      <w:pPr>
        <w:pStyle w:val="CommentText"/>
      </w:pPr>
      <w:r>
        <w:rPr>
          <w:rStyle w:val="CommentReference"/>
        </w:rPr>
        <w:annotationRef/>
      </w:r>
      <w:r>
        <w:t xml:space="preserve">Discussion: either make it clear these are restrictions for DMS/S1G/GCR only, or add explicitly that things like GLK and do </w:t>
      </w:r>
      <w:proofErr w:type="spellStart"/>
      <w:r>
        <w:t>indiv</w:t>
      </w:r>
      <w:proofErr w:type="spellEnd"/>
      <w:r>
        <w:t xml:space="preserve"> or group</w:t>
      </w:r>
    </w:p>
  </w:comment>
  <w:comment w:id="218" w:author="Mark Rison" w:date="2021-10-01T13:27:00Z" w:initials="MR">
    <w:p w14:paraId="40821F08" w14:textId="71A34F63" w:rsidR="00517581" w:rsidRDefault="00517581">
      <w:pPr>
        <w:pStyle w:val="CommentText"/>
      </w:pPr>
      <w:r>
        <w:rPr>
          <w:rStyle w:val="CommentReference"/>
        </w:rPr>
        <w:annotationRef/>
      </w:r>
      <w:r>
        <w:t>TBD: CID 422?</w:t>
      </w:r>
    </w:p>
  </w:comment>
  <w:comment w:id="221" w:author="Hamilton, Mark" w:date="2021-04-23T15:02:00Z" w:initials="HM">
    <w:p w14:paraId="57F54C9E" w14:textId="77777777" w:rsidR="005C33E8" w:rsidRDefault="005C33E8" w:rsidP="005C33E8">
      <w:pPr>
        <w:pStyle w:val="CommentText"/>
      </w:pPr>
      <w:r>
        <w:rPr>
          <w:rStyle w:val="CommentReference"/>
        </w:rPr>
        <w:annotationRef/>
      </w:r>
      <w:r>
        <w:t>I agree, I’m confused why this is needed (or what it’s saying that’s new).  I’ll note it comes directly from 11n, though, so we might want to research why 11n put it in, to understand what it was trying to say.</w:t>
      </w:r>
    </w:p>
  </w:comment>
  <w:comment w:id="215" w:author="Mark Rison" w:date="2021-04-16T13:11:00Z" w:initials="MR">
    <w:p w14:paraId="788920E9" w14:textId="77777777" w:rsidR="005C33E8" w:rsidRDefault="005C33E8" w:rsidP="005C33E8">
      <w:pPr>
        <w:pStyle w:val="CommentText"/>
      </w:pPr>
      <w:r>
        <w:rPr>
          <w:rStyle w:val="CommentReference"/>
        </w:rPr>
        <w:annotationRef/>
      </w:r>
      <w:r>
        <w:t>Shouldn’t this be moved to 9.3.2.2.1, since it applies to short and dynamic A-MSDUs too?</w:t>
      </w:r>
    </w:p>
  </w:comment>
  <w:comment w:id="216" w:author="Hamilton, Mark" w:date="2021-05-03T16:27:00Z" w:initials="HM">
    <w:p w14:paraId="3FC090D7" w14:textId="77777777" w:rsidR="005C33E8" w:rsidRDefault="005C33E8" w:rsidP="005C33E8">
      <w:pPr>
        <w:pStyle w:val="CommentText"/>
      </w:pPr>
      <w:r>
        <w:rPr>
          <w:rStyle w:val="CommentReference"/>
        </w:rPr>
        <w:annotationRef/>
      </w:r>
      <w:r>
        <w:t xml:space="preserve">Agreed.  We might want to be a little careful/explicit so it’s not confusing when applied to a Short A-MSDU which doesn’t have an (explicit) DA or SA.  </w:t>
      </w:r>
    </w:p>
    <w:p w14:paraId="59816E3B" w14:textId="77777777" w:rsidR="005C33E8" w:rsidRDefault="005C33E8" w:rsidP="005C33E8">
      <w:pPr>
        <w:pStyle w:val="CommentText"/>
      </w:pPr>
    </w:p>
    <w:p w14:paraId="556EBD60" w14:textId="77777777" w:rsidR="005C33E8" w:rsidRDefault="005C33E8" w:rsidP="005C33E8">
      <w:pPr>
        <w:pStyle w:val="CommentText"/>
      </w:pPr>
      <w:r>
        <w:t>Also, the phrase “DA and SA parameter values” is a bit confusing, as well, without any reference.  Maybe we say “DA and SA parameters to the MA-</w:t>
      </w:r>
      <w:proofErr w:type="spellStart"/>
      <w:r>
        <w:t>UNITDATA.request</w:t>
      </w:r>
      <w:proofErr w:type="spellEnd"/>
      <w:r>
        <w:t xml:space="preserve"> primitive?</w:t>
      </w:r>
    </w:p>
  </w:comment>
  <w:comment w:id="227" w:author="Mark Rison" w:date="2021-10-01T10:30:00Z" w:initials="MR">
    <w:p w14:paraId="28582CC1" w14:textId="20C93422" w:rsidR="0071529C" w:rsidRDefault="0071529C">
      <w:pPr>
        <w:pStyle w:val="CommentText"/>
      </w:pPr>
      <w:r>
        <w:rPr>
          <w:rStyle w:val="CommentReference"/>
        </w:rPr>
        <w:annotationRef/>
      </w:r>
      <w:r>
        <w:t>TBD: CID 422?</w:t>
      </w:r>
    </w:p>
  </w:comment>
  <w:comment w:id="224" w:author="Hamilton, Mark" w:date="2021-04-23T15:03:00Z" w:initials="HM">
    <w:p w14:paraId="1463F3F4" w14:textId="77777777" w:rsidR="005C33E8" w:rsidRDefault="005C33E8" w:rsidP="005C33E8">
      <w:pPr>
        <w:pStyle w:val="CommentText"/>
      </w:pPr>
      <w:r>
        <w:rPr>
          <w:rStyle w:val="CommentReference"/>
        </w:rPr>
        <w:annotationRef/>
      </w:r>
      <w:r>
        <w:t>This all seems like restatement of existing rules/knowledge.  If this is really all that sentence says, then just delete all of this.  I find this new proposed sentence even more confusing (than the 11n sentence) in terms of why this is being said here.</w:t>
      </w:r>
    </w:p>
  </w:comment>
  <w:comment w:id="225" w:author="Mark Rison" w:date="2021-04-25T18:00:00Z" w:initials="MR">
    <w:p w14:paraId="59929694" w14:textId="77777777" w:rsidR="005C33E8" w:rsidRDefault="005C33E8" w:rsidP="005C33E8">
      <w:pPr>
        <w:pStyle w:val="CommentText"/>
      </w:pPr>
      <w:r>
        <w:rPr>
          <w:rStyle w:val="CommentReference"/>
        </w:rPr>
        <w:annotationRef/>
      </w:r>
      <w:proofErr w:type="spellStart"/>
      <w:r>
        <w:t>Hm</w:t>
      </w:r>
      <w:proofErr w:type="spellEnd"/>
      <w:r>
        <w:t>, really?  I’m hurt!  Seriously, I was trying to state the concept that the RA and TA really are the RA and TA in all circumstances</w:t>
      </w:r>
    </w:p>
  </w:comment>
  <w:comment w:id="226" w:author="Hamilton, Mark" w:date="2021-05-03T16:25:00Z" w:initials="HM">
    <w:p w14:paraId="67A79BC8" w14:textId="77777777" w:rsidR="005C33E8" w:rsidRDefault="005C33E8" w:rsidP="005C33E8">
      <w:pPr>
        <w:pStyle w:val="CommentText"/>
      </w:pPr>
      <w:r>
        <w:rPr>
          <w:rStyle w:val="CommentReference"/>
        </w:rPr>
        <w:annotationRef/>
      </w:r>
      <w:r>
        <w:t>OK, sure, but that is a restatement of existing rules/knowledge, in my opinion.  And, I think it more confusing to add it, and make the reader wonder what is newly stated.</w:t>
      </w:r>
    </w:p>
  </w:comment>
  <w:comment w:id="239" w:author="Hamilton, Mark" w:date="2021-04-23T15:02:00Z" w:initials="HM">
    <w:p w14:paraId="08F3EDE4" w14:textId="0A7471F5" w:rsidR="00FD5FB6" w:rsidRDefault="00FD5FB6">
      <w:pPr>
        <w:pStyle w:val="CommentText"/>
      </w:pPr>
      <w:r>
        <w:rPr>
          <w:rStyle w:val="CommentReference"/>
        </w:rPr>
        <w:annotationRef/>
      </w:r>
      <w:r>
        <w:t>I agree, I’m confused why this is needed (or what it’s saying that’s new).  I’ll note it comes directly from 11n, though, so we might want to research why 11n put it in, to understand what it was trying to say.</w:t>
      </w:r>
    </w:p>
  </w:comment>
  <w:comment w:id="234" w:author="Mark Rison" w:date="2021-04-16T13:11:00Z" w:initials="MR">
    <w:p w14:paraId="729ADB29" w14:textId="111B57E8" w:rsidR="003116E7" w:rsidRDefault="003116E7">
      <w:pPr>
        <w:pStyle w:val="CommentText"/>
      </w:pPr>
      <w:r>
        <w:rPr>
          <w:rStyle w:val="CommentReference"/>
        </w:rPr>
        <w:annotationRef/>
      </w:r>
      <w:r>
        <w:t>Shouldn’t this be moved to 9.3.2.2.1, since it applies to short and dynamic A-MSDUs too?</w:t>
      </w:r>
    </w:p>
  </w:comment>
  <w:comment w:id="235" w:author="Hamilton, Mark" w:date="2021-05-03T16:27:00Z" w:initials="HM">
    <w:p w14:paraId="34705418" w14:textId="77777777" w:rsidR="004348A8" w:rsidRDefault="005069EC">
      <w:pPr>
        <w:pStyle w:val="CommentText"/>
      </w:pPr>
      <w:r>
        <w:rPr>
          <w:rStyle w:val="CommentReference"/>
        </w:rPr>
        <w:annotationRef/>
      </w:r>
      <w:r>
        <w:t xml:space="preserve">Agreed.  We might want to be a little careful/explicit so it’s not confusing when applied to a Short A-MSDU which doesn’t have an (explicit) DA or SA.  </w:t>
      </w:r>
    </w:p>
    <w:p w14:paraId="24216172" w14:textId="77777777" w:rsidR="004348A8" w:rsidRDefault="004348A8">
      <w:pPr>
        <w:pStyle w:val="CommentText"/>
      </w:pPr>
    </w:p>
    <w:p w14:paraId="5636C18E" w14:textId="75131C07" w:rsidR="005069EC" w:rsidRDefault="004348A8">
      <w:pPr>
        <w:pStyle w:val="CommentText"/>
      </w:pPr>
      <w:r>
        <w:t>Also, t</w:t>
      </w:r>
      <w:r w:rsidR="005069EC">
        <w:t xml:space="preserve">he phrase “DA and SA parameter values” is a </w:t>
      </w:r>
      <w:r>
        <w:t>bit confusing, as well</w:t>
      </w:r>
      <w:r w:rsidR="00B36E31">
        <w:t>, without any reference</w:t>
      </w:r>
      <w:r>
        <w:t xml:space="preserve">.  </w:t>
      </w:r>
      <w:r w:rsidR="005069EC">
        <w:t xml:space="preserve">Maybe we say “DA and SA </w:t>
      </w:r>
      <w:r>
        <w:t>parameters to the MA-</w:t>
      </w:r>
      <w:proofErr w:type="spellStart"/>
      <w:r>
        <w:t>UNITDATA.request</w:t>
      </w:r>
      <w:proofErr w:type="spellEnd"/>
      <w:r>
        <w:t xml:space="preserve"> primitive?</w:t>
      </w:r>
    </w:p>
  </w:comment>
  <w:comment w:id="241" w:author="Mathy Vanhoef" w:date="2021-04-16T02:59:00Z" w:initials="MV">
    <w:p w14:paraId="71D2768E" w14:textId="129CB159" w:rsidR="00BC029A" w:rsidRDefault="00BC029A">
      <w:pPr>
        <w:pStyle w:val="CommentText"/>
      </w:pPr>
      <w:r>
        <w:rPr>
          <w:rStyle w:val="CommentReference"/>
        </w:rPr>
        <w:annotationRef/>
      </w:r>
      <w:r>
        <w:t>Both options seem OK to me (I’m also not sure what exactly they meant with the second sentence though).</w:t>
      </w:r>
    </w:p>
  </w:comment>
  <w:comment w:id="244" w:author="Hamilton, Mark" w:date="2021-04-23T15:03:00Z" w:initials="HM">
    <w:p w14:paraId="304471C9" w14:textId="7E13AE2C" w:rsidR="00FD5FB6" w:rsidRDefault="00FD5FB6">
      <w:pPr>
        <w:pStyle w:val="CommentText"/>
      </w:pPr>
      <w:r>
        <w:rPr>
          <w:rStyle w:val="CommentReference"/>
        </w:rPr>
        <w:annotationRef/>
      </w:r>
      <w:r>
        <w:t>This all seems like restatement of existing rules/knowledge.  If this is really all that sentence says, then just delete all of this.  I find this new proposed sentence even more confusing (than the 11n sentence) in terms of why this is being said here.</w:t>
      </w:r>
    </w:p>
  </w:comment>
  <w:comment w:id="245" w:author="Mark Rison" w:date="2021-04-25T18:00:00Z" w:initials="MR">
    <w:p w14:paraId="4CF90739" w14:textId="6495EF47" w:rsidR="00066F33" w:rsidRDefault="00066F33">
      <w:pPr>
        <w:pStyle w:val="CommentText"/>
      </w:pPr>
      <w:r>
        <w:rPr>
          <w:rStyle w:val="CommentReference"/>
        </w:rPr>
        <w:annotationRef/>
      </w:r>
      <w:proofErr w:type="spellStart"/>
      <w:r>
        <w:t>Hm</w:t>
      </w:r>
      <w:proofErr w:type="spellEnd"/>
      <w:r>
        <w:t>, really?  I’m hurt!  Seriously, I was trying to state the concept that the RA and TA really are the RA and TA in all circumstances</w:t>
      </w:r>
    </w:p>
  </w:comment>
  <w:comment w:id="246" w:author="Hamilton, Mark" w:date="2021-05-03T16:25:00Z" w:initials="HM">
    <w:p w14:paraId="66975F0C" w14:textId="6764BA1A" w:rsidR="005069EC" w:rsidRDefault="005069EC">
      <w:pPr>
        <w:pStyle w:val="CommentText"/>
      </w:pPr>
      <w:r>
        <w:rPr>
          <w:rStyle w:val="CommentReference"/>
        </w:rPr>
        <w:annotationRef/>
      </w:r>
      <w:r>
        <w:t>OK, sure, but that is a restatement of existing rules/knowledge, in my opinion.  And, I think it more confusing to add it, and make the reader wonder what is newly stated.</w:t>
      </w:r>
    </w:p>
  </w:comment>
  <w:comment w:id="279" w:author="Hamilton, Mark" w:date="2021-04-23T15:09:00Z" w:initials="HM">
    <w:p w14:paraId="3FEE71BD" w14:textId="28690F00" w:rsidR="009B5327" w:rsidRDefault="009B5327">
      <w:pPr>
        <w:pStyle w:val="CommentText"/>
      </w:pPr>
      <w:r>
        <w:rPr>
          <w:rStyle w:val="CommentReference"/>
        </w:rPr>
        <w:annotationRef/>
      </w:r>
      <w:r>
        <w:t xml:space="preserve">Is this just an attempt to better align the mesh A-MSDU with a (non-mesh) Basic A-MSDU, by making them both “Basic A-MSDUs” of different </w:t>
      </w:r>
      <w:proofErr w:type="spellStart"/>
      <w:r>
        <w:t>flavors</w:t>
      </w:r>
      <w:proofErr w:type="spellEnd"/>
      <w:r>
        <w:t xml:space="preserve">?  I can live with doing that, but it seems tangential to the rest of this proposal, and it would need considerable double-checking that it doesn’t break any mention of Basic A-MSDU </w:t>
      </w:r>
      <w:proofErr w:type="spellStart"/>
      <w:r>
        <w:t>ot</w:t>
      </w:r>
      <w:proofErr w:type="spellEnd"/>
      <w:r>
        <w:t xml:space="preserve"> “A-MSDU in mesh” usage anywhere in the body text.  Did you guys do that checking already?</w:t>
      </w:r>
    </w:p>
  </w:comment>
  <w:comment w:id="280" w:author="Mark Rison" w:date="2021-04-25T18:01:00Z" w:initials="MR">
    <w:p w14:paraId="2B5DC246" w14:textId="0C626118" w:rsidR="00066F33" w:rsidRDefault="00066F33">
      <w:pPr>
        <w:pStyle w:val="CommentText"/>
      </w:pPr>
      <w:r>
        <w:rPr>
          <w:rStyle w:val="CommentReference"/>
        </w:rPr>
        <w:annotationRef/>
      </w:r>
      <w:r>
        <w:t>I can’t find any specific usage of A-MSDU in mesh.  Note mesh can’t be used with DMG or S1G, which I think means it can’t be used with Short or Dynamic A-MSDUs.  So it has to be Basic</w:t>
      </w:r>
    </w:p>
  </w:comment>
  <w:comment w:id="281" w:author="Mathy Vanhoef" w:date="2021-04-16T00:59:00Z" w:initials="MV">
    <w:p w14:paraId="5EDB6838" w14:textId="465B6298" w:rsidR="00BC029A" w:rsidRDefault="00BC029A">
      <w:pPr>
        <w:pStyle w:val="CommentText"/>
      </w:pPr>
      <w:r>
        <w:rPr>
          <w:rStyle w:val="CommentReference"/>
        </w:rPr>
        <w:annotationRef/>
      </w:r>
      <w:r>
        <w:t>I think that since we delete NOTE 1 it also makes sense to delete this note. We just have to make sure that 10.11 gets updated with guidelines for Mesh networks as well (the Mesh Control frame can have additional addresses though I don’t think we can say anything about them).</w:t>
      </w:r>
    </w:p>
  </w:comment>
  <w:comment w:id="282" w:author="Mark Rison" w:date="2021-04-16T12:32:00Z" w:initials="MR">
    <w:p w14:paraId="38573423" w14:textId="0DD49198" w:rsidR="00251AB5" w:rsidRDefault="00251AB5">
      <w:pPr>
        <w:pStyle w:val="CommentText"/>
      </w:pPr>
      <w:r>
        <w:rPr>
          <w:rStyle w:val="CommentReference"/>
        </w:rPr>
        <w:annotationRef/>
      </w:r>
      <w:r>
        <w:t>I’ve made an attempt above, but we’ll need to get a mesh SME onto this at some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6B5C4" w15:done="0"/>
  <w15:commentEx w15:paraId="667471B3" w15:paraIdParent="0F76B5C4" w15:done="0"/>
  <w15:commentEx w15:paraId="081E5C4B" w15:done="0"/>
  <w15:commentEx w15:paraId="0232E520" w15:done="0"/>
  <w15:commentEx w15:paraId="6242F70B" w15:done="0"/>
  <w15:commentEx w15:paraId="6F76F580" w15:done="0"/>
  <w15:commentEx w15:paraId="41385693" w15:done="1"/>
  <w15:commentEx w15:paraId="6BC122DB" w15:paraIdParent="41385693" w15:done="0"/>
  <w15:commentEx w15:paraId="74F6DF77" w15:done="0"/>
  <w15:commentEx w15:paraId="111B3798" w15:done="0"/>
  <w15:commentEx w15:paraId="75C08CE8" w15:done="0"/>
  <w15:commentEx w15:paraId="428A10F7" w15:done="0"/>
  <w15:commentEx w15:paraId="3DE702EC" w15:done="0"/>
  <w15:commentEx w15:paraId="008606AE" w15:done="0"/>
  <w15:commentEx w15:paraId="26F9944B" w15:done="0"/>
  <w15:commentEx w15:paraId="17F4B620" w15:paraIdParent="26F9944B" w15:done="0"/>
  <w15:commentEx w15:paraId="556D0C71" w15:paraIdParent="26F9944B" w15:done="0"/>
  <w15:commentEx w15:paraId="27C1412B" w15:paraIdParent="26F9944B" w15:done="0"/>
  <w15:commentEx w15:paraId="7208F9E4" w15:done="0"/>
  <w15:commentEx w15:paraId="3CF79563" w15:done="0"/>
  <w15:commentEx w15:paraId="7B10C3A5" w15:done="0"/>
  <w15:commentEx w15:paraId="4EC1B1A5" w15:done="0"/>
  <w15:commentEx w15:paraId="11D022D2" w15:paraIdParent="4EC1B1A5" w15:done="0"/>
  <w15:commentEx w15:paraId="2215E3C5" w15:paraIdParent="4EC1B1A5" w15:done="0"/>
  <w15:commentEx w15:paraId="352CB42D" w15:paraIdParent="4EC1B1A5" w15:done="0"/>
  <w15:commentEx w15:paraId="2FD4BA99" w15:done="0"/>
  <w15:commentEx w15:paraId="35AF1234" w15:paraIdParent="2FD4BA99" w15:done="0"/>
  <w15:commentEx w15:paraId="3C4801F2" w15:done="0"/>
  <w15:commentEx w15:paraId="0AA72903" w15:done="0"/>
  <w15:commentEx w15:paraId="4DA556D1" w15:done="0"/>
  <w15:commentEx w15:paraId="5D819287" w15:done="0"/>
  <w15:commentEx w15:paraId="38140C92" w15:done="0"/>
  <w15:commentEx w15:paraId="17D7272E" w15:paraIdParent="38140C92" w15:done="0"/>
  <w15:commentEx w15:paraId="39EA17DD" w15:done="0"/>
  <w15:commentEx w15:paraId="6F0D3BD4" w15:done="0"/>
  <w15:commentEx w15:paraId="5A10F1DE" w15:done="0"/>
  <w15:commentEx w15:paraId="1DE11155" w15:done="0"/>
  <w15:commentEx w15:paraId="43DE6A95" w15:done="0"/>
  <w15:commentEx w15:paraId="50DA38ED" w15:done="0"/>
  <w15:commentEx w15:paraId="24DE5C02" w15:done="0"/>
  <w15:commentEx w15:paraId="14118B45" w15:paraIdParent="24DE5C02" w15:done="0"/>
  <w15:commentEx w15:paraId="6F1A72C6" w15:done="0"/>
  <w15:commentEx w15:paraId="40821F08" w15:done="0"/>
  <w15:commentEx w15:paraId="57F54C9E" w15:done="0"/>
  <w15:commentEx w15:paraId="788920E9" w15:done="0"/>
  <w15:commentEx w15:paraId="556EBD60" w15:paraIdParent="788920E9" w15:done="0"/>
  <w15:commentEx w15:paraId="28582CC1" w15:done="0"/>
  <w15:commentEx w15:paraId="1463F3F4" w15:done="0"/>
  <w15:commentEx w15:paraId="59929694" w15:paraIdParent="1463F3F4" w15:done="0"/>
  <w15:commentEx w15:paraId="67A79BC8" w15:paraIdParent="1463F3F4" w15:done="0"/>
  <w15:commentEx w15:paraId="08F3EDE4" w15:done="0"/>
  <w15:commentEx w15:paraId="729ADB29" w15:done="0"/>
  <w15:commentEx w15:paraId="5636C18E" w15:paraIdParent="729ADB29" w15:done="0"/>
  <w15:commentEx w15:paraId="71D2768E" w15:done="0"/>
  <w15:commentEx w15:paraId="304471C9" w15:done="0"/>
  <w15:commentEx w15:paraId="4CF90739" w15:paraIdParent="304471C9" w15:done="0"/>
  <w15:commentEx w15:paraId="66975F0C" w15:paraIdParent="304471C9" w15:done="0"/>
  <w15:commentEx w15:paraId="3FEE71BD" w15:done="0"/>
  <w15:commentEx w15:paraId="2B5DC246" w15:paraIdParent="3FEE71BD" w15:done="0"/>
  <w15:commentEx w15:paraId="5EDB6838" w15:done="0"/>
  <w15:commentEx w15:paraId="38573423" w15:paraIdParent="5EDB68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28D9" w16cex:dateUtc="2021-04-23T17:07:00Z"/>
  <w16cex:commentExtensible w16cex:durableId="242D2B60" w16cex:dateUtc="2021-04-23T17:17:00Z"/>
  <w16cex:commentExtensible w16cex:durableId="242D2D59" w16cex:dateUtc="2021-04-23T17:26:00Z"/>
  <w16cex:commentExtensible w16cex:durableId="242D2DBE" w16cex:dateUtc="2021-04-23T17:27:00Z"/>
  <w16cex:commentExtensible w16cex:durableId="243A8B0B" w16cex:dateUtc="2021-05-03T20:45:00Z"/>
  <w16cex:commentExtensible w16cex:durableId="242D2E25" w16cex:dateUtc="2021-04-23T17:29:00Z"/>
  <w16cex:commentExtensible w16cex:durableId="243A98C5" w16cex:dateUtc="2021-05-03T21:44:00Z"/>
  <w16cex:commentExtensible w16cex:durableId="243A8ABC" w16cex:dateUtc="2021-05-03T20:44:00Z"/>
  <w16cex:commentExtensible w16cex:durableId="243A8FEC" w16cex:dateUtc="2021-05-03T21:06:00Z"/>
  <w16cex:commentExtensible w16cex:durableId="242D32F6" w16cex:dateUtc="2021-04-23T17:50:00Z"/>
  <w16cex:commentExtensible w16cex:durableId="242D3362" w16cex:dateUtc="2021-04-23T17:52:00Z"/>
  <w16cex:commentExtensible w16cex:durableId="242D367C" w16cex:dateUtc="2021-04-23T18:05:00Z"/>
  <w16cex:commentExtensible w16cex:durableId="242D48A6" w16cex:dateUtc="2021-04-23T19:22:00Z"/>
  <w16cex:commentExtensible w16cex:durableId="243AACAA" w16cex:dateUtc="2021-05-03T23:08:00Z"/>
  <w16cex:commentExtensible w16cex:durableId="243AAD7C" w16cex:dateUtc="2021-05-03T23:12:00Z"/>
  <w16cex:commentExtensible w16cex:durableId="242D5263" w16cex:dateUtc="2021-04-23T20:04:00Z"/>
  <w16cex:commentExtensible w16cex:durableId="242D5306" w16cex:dateUtc="2021-04-23T20:07:00Z"/>
  <w16cex:commentExtensible w16cex:durableId="242D57FD" w16cex:dateUtc="2021-04-23T20:28:00Z"/>
  <w16cex:commentExtensible w16cex:durableId="2436BB05" w16cex:dateUtc="2021-04-30T23:21:00Z"/>
  <w16cex:commentExtensible w16cex:durableId="242D592C" w16cex:dateUtc="2021-04-23T20:33:00Z"/>
  <w16cex:commentExtensible w16cex:durableId="243AAF94" w16cex:dateUtc="2021-05-03T23:21:00Z"/>
  <w16cex:commentExtensible w16cex:durableId="242D5752" w16cex:dateUtc="2021-04-23T20:25:00Z"/>
  <w16cex:commentExtensible w16cex:durableId="242D5700" w16cex:dateUtc="2021-04-23T20:24:00Z"/>
  <w16cex:commentExtensible w16cex:durableId="242D5868" w16cex:dateUtc="2021-04-23T20:30:00Z"/>
  <w16cex:commentExtensible w16cex:durableId="242D5897" w16cex:dateUtc="2021-04-23T20:30:00Z"/>
  <w16cex:commentExtensible w16cex:durableId="242D5AEB" w16cex:dateUtc="2021-04-23T20:40:00Z"/>
  <w16cex:commentExtensible w16cex:durableId="242D5BFE" w16cex:dateUtc="2021-04-23T20:45:00Z"/>
  <w16cex:commentExtensible w16cex:durableId="243AA9D4" w16cex:dateUtc="2021-05-03T22:56:00Z"/>
  <w16cex:commentExtensible w16cex:durableId="242D5C57" w16cex:dateUtc="2021-04-23T20:46:00Z"/>
  <w16cex:commentExtensible w16cex:durableId="243AAB83" w16cex:dateUtc="2021-05-03T23:04:00Z"/>
  <w16cex:commentExtensible w16cex:durableId="242D5D08" w16cex:dateUtc="2021-04-23T20:49:00Z"/>
  <w16cex:commentExtensible w16cex:durableId="242D6011" w16cex:dateUtc="2021-04-23T21:02:00Z"/>
  <w16cex:commentExtensible w16cex:durableId="243AA2E2" w16cex:dateUtc="2021-05-03T22:27:00Z"/>
  <w16cex:commentExtensible w16cex:durableId="242D605B" w16cex:dateUtc="2021-04-23T21:03:00Z"/>
  <w16cex:commentExtensible w16cex:durableId="243AA28E" w16cex:dateUtc="2021-05-03T22:25:00Z"/>
  <w16cex:commentExtensible w16cex:durableId="242D61A1" w16cex:dateUtc="2021-04-23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219DE" w16cid:durableId="2436BAD2"/>
  <w16cid:commentId w16cid:paraId="58E4E669" w16cid:durableId="242D28D9"/>
  <w16cid:commentId w16cid:paraId="25241F4D" w16cid:durableId="242D2B60"/>
  <w16cid:commentId w16cid:paraId="0F76B5C4" w16cid:durableId="242D2D59"/>
  <w16cid:commentId w16cid:paraId="3959F721" w16cid:durableId="242D2DBE"/>
  <w16cid:commentId w16cid:paraId="116C0A05" w16cid:durableId="243A8B0B"/>
  <w16cid:commentId w16cid:paraId="3A22FC40" w16cid:durableId="242D2E25"/>
  <w16cid:commentId w16cid:paraId="547E89CE" w16cid:durableId="243A98C5"/>
  <w16cid:commentId w16cid:paraId="709DA3FB" w16cid:durableId="243A8ABC"/>
  <w16cid:commentId w16cid:paraId="081E5C4B" w16cid:durableId="243A8FEC"/>
  <w16cid:commentId w16cid:paraId="6A6947C0" w16cid:durableId="2436BAD8"/>
  <w16cid:commentId w16cid:paraId="20FFA2E0" w16cid:durableId="242D32F6"/>
  <w16cid:commentId w16cid:paraId="6F76F580" w16cid:durableId="242D3362"/>
  <w16cid:commentId w16cid:paraId="41385693" w16cid:durableId="242AE223"/>
  <w16cid:commentId w16cid:paraId="60E00EF2" w16cid:durableId="242AE224"/>
  <w16cid:commentId w16cid:paraId="6BC122DB" w16cid:durableId="242D367C"/>
  <w16cid:commentId w16cid:paraId="111B3798" w16cid:durableId="2436BADE"/>
  <w16cid:commentId w16cid:paraId="75C08CE8" w16cid:durableId="2436BADF"/>
  <w16cid:commentId w16cid:paraId="428A10F7" w16cid:durableId="2436BAE0"/>
  <w16cid:commentId w16cid:paraId="3DE702EC" w16cid:durableId="2436BAE1"/>
  <w16cid:commentId w16cid:paraId="1A6763FF" w16cid:durableId="242AE225"/>
  <w16cid:commentId w16cid:paraId="6F4E54E8" w16cid:durableId="242AE226"/>
  <w16cid:commentId w16cid:paraId="1D10EBF7" w16cid:durableId="242D48A6"/>
  <w16cid:commentId w16cid:paraId="10322E67" w16cid:durableId="243AACAA"/>
  <w16cid:commentId w16cid:paraId="635F8926" w16cid:durableId="2436BAE5"/>
  <w16cid:commentId w16cid:paraId="26F9944B" w16cid:durableId="242AE227"/>
  <w16cid:commentId w16cid:paraId="17F4B620" w16cid:durableId="243AAD7C"/>
  <w16cid:commentId w16cid:paraId="3CF79563" w16cid:durableId="242D5263"/>
  <w16cid:commentId w16cid:paraId="3EE9A51C" w16cid:durableId="242D5306"/>
  <w16cid:commentId w16cid:paraId="4EC1B1A5" w16cid:durableId="242D57FD"/>
  <w16cid:commentId w16cid:paraId="11D022D2" w16cid:durableId="2436BAEA"/>
  <w16cid:commentId w16cid:paraId="2215E3C5" w16cid:durableId="2436BB05"/>
  <w16cid:commentId w16cid:paraId="2FD4BA99" w16cid:durableId="242D592C"/>
  <w16cid:commentId w16cid:paraId="35AF1234" w16cid:durableId="2436BAEC"/>
  <w16cid:commentId w16cid:paraId="3C4801F2" w16cid:durableId="243AAF94"/>
  <w16cid:commentId w16cid:paraId="4B881264" w16cid:durableId="2436BAED"/>
  <w16cid:commentId w16cid:paraId="38140C92" w16cid:durableId="242D5752"/>
  <w16cid:commentId w16cid:paraId="17D7272E" w16cid:durableId="2436BAEF"/>
  <w16cid:commentId w16cid:paraId="1E2C01F2" w16cid:durableId="242D5700"/>
  <w16cid:commentId w16cid:paraId="39EA17DD" w16cid:durableId="242D5868"/>
  <w16cid:commentId w16cid:paraId="2BACAD32" w16cid:durableId="2436BAF2"/>
  <w16cid:commentId w16cid:paraId="615B0297" w16cid:durableId="242D5897"/>
  <w16cid:commentId w16cid:paraId="744AC55E" w16cid:durableId="2436BAF4"/>
  <w16cid:commentId w16cid:paraId="5A10F1DE" w16cid:durableId="2436BAF5"/>
  <w16cid:commentId w16cid:paraId="7C55032B" w16cid:durableId="242D5AEB"/>
  <w16cid:commentId w16cid:paraId="24DE5C02" w16cid:durableId="242AE228"/>
  <w16cid:commentId w16cid:paraId="14118B45" w16cid:durableId="242AE229"/>
  <w16cid:commentId w16cid:paraId="06738F8C" w16cid:durableId="242D5BFE"/>
  <w16cid:commentId w16cid:paraId="3669BC0B" w16cid:durableId="243AA9D4"/>
  <w16cid:commentId w16cid:paraId="1D1392F8" w16cid:durableId="242D5C57"/>
  <w16cid:commentId w16cid:paraId="2AF19FB8" w16cid:durableId="243AAB83"/>
  <w16cid:commentId w16cid:paraId="357F8392" w16cid:durableId="242D5D08"/>
  <w16cid:commentId w16cid:paraId="08F3EDE4" w16cid:durableId="242D6011"/>
  <w16cid:commentId w16cid:paraId="729ADB29" w16cid:durableId="242AE22A"/>
  <w16cid:commentId w16cid:paraId="5636C18E" w16cid:durableId="243AA2E2"/>
  <w16cid:commentId w16cid:paraId="71D2768E" w16cid:durableId="242AE22B"/>
  <w16cid:commentId w16cid:paraId="304471C9" w16cid:durableId="242D605B"/>
  <w16cid:commentId w16cid:paraId="4CF90739" w16cid:durableId="2436BB00"/>
  <w16cid:commentId w16cid:paraId="66975F0C" w16cid:durableId="243AA28E"/>
  <w16cid:commentId w16cid:paraId="3FEE71BD" w16cid:durableId="242D61A1"/>
  <w16cid:commentId w16cid:paraId="2B5DC246" w16cid:durableId="2436BB02"/>
  <w16cid:commentId w16cid:paraId="5EDB6838" w16cid:durableId="242AE22C"/>
  <w16cid:commentId w16cid:paraId="38573423" w16cid:durableId="242AE2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0331" w14:textId="77777777" w:rsidR="00851634" w:rsidRDefault="00851634">
      <w:r>
        <w:separator/>
      </w:r>
    </w:p>
  </w:endnote>
  <w:endnote w:type="continuationSeparator" w:id="0">
    <w:p w14:paraId="64191722" w14:textId="77777777" w:rsidR="00851634" w:rsidRDefault="0085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6A8A283E" w:rsidR="00BC029A" w:rsidRPr="00516BA2" w:rsidRDefault="00F44ECD">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proofErr w:type="spellStart"/>
    <w:r w:rsidR="002714A5" w:rsidRPr="00516BA2">
      <w:rPr>
        <w:lang w:val="fr-FR"/>
      </w:rPr>
      <w:t>Submission</w:t>
    </w:r>
    <w:proofErr w:type="spellEnd"/>
    <w:r>
      <w:fldChar w:fldCharType="end"/>
    </w:r>
    <w:r w:rsidR="00BC029A" w:rsidRPr="00516BA2">
      <w:rPr>
        <w:lang w:val="fr-FR"/>
      </w:rPr>
      <w:tab/>
      <w:t xml:space="preserve">page </w:t>
    </w:r>
    <w:r w:rsidR="00BC029A">
      <w:fldChar w:fldCharType="begin"/>
    </w:r>
    <w:r w:rsidR="00BC029A" w:rsidRPr="00516BA2">
      <w:rPr>
        <w:lang w:val="fr-FR"/>
      </w:rPr>
      <w:instrText xml:space="preserve">page </w:instrText>
    </w:r>
    <w:r w:rsidR="00BC029A">
      <w:fldChar w:fldCharType="separate"/>
    </w:r>
    <w:r w:rsidR="00780F15">
      <w:rPr>
        <w:noProof/>
        <w:lang w:val="fr-FR"/>
      </w:rPr>
      <w:t>2</w:t>
    </w:r>
    <w:r w:rsidR="00BC029A">
      <w:fldChar w:fldCharType="end"/>
    </w:r>
    <w:r w:rsidR="00BC029A" w:rsidRPr="00516BA2">
      <w:rPr>
        <w:lang w:val="fr-FR"/>
      </w:rPr>
      <w:tab/>
    </w:r>
    <w:r>
      <w:fldChar w:fldCharType="begin"/>
    </w:r>
    <w:r w:rsidRPr="00516BA2">
      <w:rPr>
        <w:lang w:val="fr-FR"/>
      </w:rPr>
      <w:instrText xml:space="preserve"> COMMENTS  \* MERGEFORMAT </w:instrText>
    </w:r>
    <w:r>
      <w:fldChar w:fldCharType="separate"/>
    </w:r>
    <w:r w:rsidR="00516BA2" w:rsidRPr="00516BA2">
      <w:rPr>
        <w:lang w:val="fr-FR"/>
      </w:rPr>
      <w:t>Mark RISON (Samsung) et al.</w:t>
    </w:r>
    <w:r>
      <w:fldChar w:fldCharType="end"/>
    </w:r>
  </w:p>
  <w:p w14:paraId="48BD0FB4" w14:textId="77777777" w:rsidR="00BC029A" w:rsidRPr="00516BA2" w:rsidRDefault="00BC029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DC019" w14:textId="77777777" w:rsidR="00851634" w:rsidRDefault="00851634">
      <w:r>
        <w:separator/>
      </w:r>
    </w:p>
  </w:footnote>
  <w:footnote w:type="continuationSeparator" w:id="0">
    <w:p w14:paraId="4860BCDA" w14:textId="77777777" w:rsidR="00851634" w:rsidRDefault="00851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5F71B34C" w:rsidR="00BC029A" w:rsidRDefault="00B24A21">
    <w:pPr>
      <w:pStyle w:val="Header"/>
      <w:tabs>
        <w:tab w:val="clear" w:pos="6480"/>
        <w:tab w:val="center" w:pos="4680"/>
        <w:tab w:val="right" w:pos="9360"/>
      </w:tabs>
    </w:pPr>
    <w:r>
      <w:fldChar w:fldCharType="begin"/>
    </w:r>
    <w:r>
      <w:instrText xml:space="preserve"> KEYWORDS  \* MERGEFORMAT </w:instrText>
    </w:r>
    <w:r>
      <w:fldChar w:fldCharType="separate"/>
    </w:r>
    <w:r w:rsidR="00780F15">
      <w:t>November 2021</w:t>
    </w:r>
    <w:r>
      <w:fldChar w:fldCharType="end"/>
    </w:r>
    <w:r w:rsidR="00BC029A">
      <w:tab/>
    </w:r>
    <w:r w:rsidR="00BC029A">
      <w:tab/>
    </w:r>
    <w:fldSimple w:instr=" TITLE  \* MERGEFORMAT ">
      <w:r w:rsidR="00A70057">
        <w:t>doc.: IEEE 802.11-21/0816r2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Hamilton, Mark">
    <w15:presenceInfo w15:providerId="AD" w15:userId="S::Mark.Hamilton@arris.com::dbc9b3ad-d18e-4358-8462-64805d530d41"/>
  </w15:person>
  <w15:person w15:author="Mathy Vanhoef">
    <w15:presenceInfo w15:providerId="None" w15:userId="Mathy Vanhoef"/>
  </w15:person>
  <w15:person w15:author="Mark Rison [2]">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intFractionalCharacterWidth/>
  <w:mirrorMargin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F5"/>
    <w:rsid w:val="00013C75"/>
    <w:rsid w:val="00023BCA"/>
    <w:rsid w:val="000309CA"/>
    <w:rsid w:val="00044275"/>
    <w:rsid w:val="00044402"/>
    <w:rsid w:val="00052482"/>
    <w:rsid w:val="00066F33"/>
    <w:rsid w:val="00067590"/>
    <w:rsid w:val="00075C96"/>
    <w:rsid w:val="00076BC5"/>
    <w:rsid w:val="000821C5"/>
    <w:rsid w:val="00083CDC"/>
    <w:rsid w:val="00090665"/>
    <w:rsid w:val="000A2340"/>
    <w:rsid w:val="000A29AB"/>
    <w:rsid w:val="000C6C7D"/>
    <w:rsid w:val="000D3A6E"/>
    <w:rsid w:val="000E1A72"/>
    <w:rsid w:val="000E3C64"/>
    <w:rsid w:val="000E694F"/>
    <w:rsid w:val="000E7EF6"/>
    <w:rsid w:val="000F3899"/>
    <w:rsid w:val="000F6A8B"/>
    <w:rsid w:val="000F7877"/>
    <w:rsid w:val="00126A3A"/>
    <w:rsid w:val="00127AC3"/>
    <w:rsid w:val="00135810"/>
    <w:rsid w:val="001363B5"/>
    <w:rsid w:val="0014396E"/>
    <w:rsid w:val="00144C28"/>
    <w:rsid w:val="00153F49"/>
    <w:rsid w:val="0015620A"/>
    <w:rsid w:val="00161BC6"/>
    <w:rsid w:val="00176829"/>
    <w:rsid w:val="001836CC"/>
    <w:rsid w:val="00193167"/>
    <w:rsid w:val="001B7215"/>
    <w:rsid w:val="001C16C2"/>
    <w:rsid w:val="001C2DAC"/>
    <w:rsid w:val="001C4BC5"/>
    <w:rsid w:val="001C5D4A"/>
    <w:rsid w:val="001C6DCD"/>
    <w:rsid w:val="001C7FC9"/>
    <w:rsid w:val="001D723B"/>
    <w:rsid w:val="001E2AA5"/>
    <w:rsid w:val="001F7CEA"/>
    <w:rsid w:val="002114CB"/>
    <w:rsid w:val="00215390"/>
    <w:rsid w:val="00220C45"/>
    <w:rsid w:val="00233B17"/>
    <w:rsid w:val="002452DF"/>
    <w:rsid w:val="00251AB5"/>
    <w:rsid w:val="00253B24"/>
    <w:rsid w:val="00254824"/>
    <w:rsid w:val="00255D89"/>
    <w:rsid w:val="0026487C"/>
    <w:rsid w:val="00266477"/>
    <w:rsid w:val="002714A5"/>
    <w:rsid w:val="0029020B"/>
    <w:rsid w:val="00295005"/>
    <w:rsid w:val="00296701"/>
    <w:rsid w:val="002A1719"/>
    <w:rsid w:val="002A1C23"/>
    <w:rsid w:val="002B20CD"/>
    <w:rsid w:val="002B4F81"/>
    <w:rsid w:val="002C1D37"/>
    <w:rsid w:val="002D44BE"/>
    <w:rsid w:val="002D702D"/>
    <w:rsid w:val="002E0621"/>
    <w:rsid w:val="002E20EB"/>
    <w:rsid w:val="002E6A23"/>
    <w:rsid w:val="002E7407"/>
    <w:rsid w:val="002F31B8"/>
    <w:rsid w:val="0031016A"/>
    <w:rsid w:val="003116E7"/>
    <w:rsid w:val="00312A4C"/>
    <w:rsid w:val="00326671"/>
    <w:rsid w:val="003466C7"/>
    <w:rsid w:val="00346F94"/>
    <w:rsid w:val="00347BBA"/>
    <w:rsid w:val="00351277"/>
    <w:rsid w:val="0037191A"/>
    <w:rsid w:val="00380ACB"/>
    <w:rsid w:val="00381F65"/>
    <w:rsid w:val="00391606"/>
    <w:rsid w:val="003941C2"/>
    <w:rsid w:val="003A3269"/>
    <w:rsid w:val="003A52F0"/>
    <w:rsid w:val="003B0F1A"/>
    <w:rsid w:val="003B335E"/>
    <w:rsid w:val="003B7D18"/>
    <w:rsid w:val="003C1434"/>
    <w:rsid w:val="003C5205"/>
    <w:rsid w:val="003C6663"/>
    <w:rsid w:val="003D12D2"/>
    <w:rsid w:val="003D62CD"/>
    <w:rsid w:val="003E22C9"/>
    <w:rsid w:val="003F2CD5"/>
    <w:rsid w:val="003F5A2B"/>
    <w:rsid w:val="004034D1"/>
    <w:rsid w:val="00404FC4"/>
    <w:rsid w:val="0041792F"/>
    <w:rsid w:val="004348A8"/>
    <w:rsid w:val="004375D1"/>
    <w:rsid w:val="00441067"/>
    <w:rsid w:val="00442037"/>
    <w:rsid w:val="004438DB"/>
    <w:rsid w:val="00450119"/>
    <w:rsid w:val="004513B9"/>
    <w:rsid w:val="00453056"/>
    <w:rsid w:val="004540D4"/>
    <w:rsid w:val="00465411"/>
    <w:rsid w:val="0046726C"/>
    <w:rsid w:val="00472997"/>
    <w:rsid w:val="00475031"/>
    <w:rsid w:val="00481C01"/>
    <w:rsid w:val="004829AE"/>
    <w:rsid w:val="00486739"/>
    <w:rsid w:val="004871EA"/>
    <w:rsid w:val="00490301"/>
    <w:rsid w:val="00492892"/>
    <w:rsid w:val="004937BB"/>
    <w:rsid w:val="004953C1"/>
    <w:rsid w:val="004A663E"/>
    <w:rsid w:val="004B064B"/>
    <w:rsid w:val="004B5BCC"/>
    <w:rsid w:val="004B5DFE"/>
    <w:rsid w:val="004B6B6E"/>
    <w:rsid w:val="004C2467"/>
    <w:rsid w:val="004D24AB"/>
    <w:rsid w:val="004D33EC"/>
    <w:rsid w:val="004F01D4"/>
    <w:rsid w:val="005069EC"/>
    <w:rsid w:val="00507F21"/>
    <w:rsid w:val="00516BA2"/>
    <w:rsid w:val="00517581"/>
    <w:rsid w:val="0051761A"/>
    <w:rsid w:val="00526696"/>
    <w:rsid w:val="00531B85"/>
    <w:rsid w:val="00542691"/>
    <w:rsid w:val="00544470"/>
    <w:rsid w:val="00550398"/>
    <w:rsid w:val="00561E91"/>
    <w:rsid w:val="0058636E"/>
    <w:rsid w:val="0059059B"/>
    <w:rsid w:val="00594D65"/>
    <w:rsid w:val="005A06C5"/>
    <w:rsid w:val="005B1D71"/>
    <w:rsid w:val="005C33E8"/>
    <w:rsid w:val="005C72BE"/>
    <w:rsid w:val="005D4F79"/>
    <w:rsid w:val="005E7B17"/>
    <w:rsid w:val="005F118C"/>
    <w:rsid w:val="005F13BE"/>
    <w:rsid w:val="005F635F"/>
    <w:rsid w:val="005F73AD"/>
    <w:rsid w:val="00607367"/>
    <w:rsid w:val="006156AB"/>
    <w:rsid w:val="006164D0"/>
    <w:rsid w:val="0062440B"/>
    <w:rsid w:val="006436C1"/>
    <w:rsid w:val="006448C2"/>
    <w:rsid w:val="00644F51"/>
    <w:rsid w:val="00664218"/>
    <w:rsid w:val="0066675E"/>
    <w:rsid w:val="006669CB"/>
    <w:rsid w:val="00670C92"/>
    <w:rsid w:val="00673C13"/>
    <w:rsid w:val="00677A58"/>
    <w:rsid w:val="00684C42"/>
    <w:rsid w:val="00692D4F"/>
    <w:rsid w:val="00694034"/>
    <w:rsid w:val="006A2607"/>
    <w:rsid w:val="006C0727"/>
    <w:rsid w:val="006D4DE6"/>
    <w:rsid w:val="006E145F"/>
    <w:rsid w:val="007016FD"/>
    <w:rsid w:val="007030E6"/>
    <w:rsid w:val="00703C13"/>
    <w:rsid w:val="00704914"/>
    <w:rsid w:val="0070627E"/>
    <w:rsid w:val="0071529C"/>
    <w:rsid w:val="00716CA2"/>
    <w:rsid w:val="00737E7E"/>
    <w:rsid w:val="00740AD5"/>
    <w:rsid w:val="00741D98"/>
    <w:rsid w:val="00745D82"/>
    <w:rsid w:val="00752838"/>
    <w:rsid w:val="007549FC"/>
    <w:rsid w:val="007561A0"/>
    <w:rsid w:val="00762122"/>
    <w:rsid w:val="00770572"/>
    <w:rsid w:val="00772EDC"/>
    <w:rsid w:val="00773DCC"/>
    <w:rsid w:val="00780F15"/>
    <w:rsid w:val="00781F78"/>
    <w:rsid w:val="007A06E7"/>
    <w:rsid w:val="007A7527"/>
    <w:rsid w:val="007B015D"/>
    <w:rsid w:val="007C2D7A"/>
    <w:rsid w:val="007D7909"/>
    <w:rsid w:val="007E2855"/>
    <w:rsid w:val="007F080D"/>
    <w:rsid w:val="00804D2B"/>
    <w:rsid w:val="008117F9"/>
    <w:rsid w:val="00814B63"/>
    <w:rsid w:val="0084102E"/>
    <w:rsid w:val="00851634"/>
    <w:rsid w:val="00863F1C"/>
    <w:rsid w:val="008651F0"/>
    <w:rsid w:val="0087202D"/>
    <w:rsid w:val="008720D5"/>
    <w:rsid w:val="00881CE0"/>
    <w:rsid w:val="00893BFC"/>
    <w:rsid w:val="008B0268"/>
    <w:rsid w:val="008B032F"/>
    <w:rsid w:val="008C3520"/>
    <w:rsid w:val="008C50E2"/>
    <w:rsid w:val="008D3537"/>
    <w:rsid w:val="008E03FD"/>
    <w:rsid w:val="008E1A5F"/>
    <w:rsid w:val="008E59E0"/>
    <w:rsid w:val="008E6CD0"/>
    <w:rsid w:val="00901795"/>
    <w:rsid w:val="009064DE"/>
    <w:rsid w:val="00925270"/>
    <w:rsid w:val="00925C5F"/>
    <w:rsid w:val="009279E3"/>
    <w:rsid w:val="00927ED5"/>
    <w:rsid w:val="00964956"/>
    <w:rsid w:val="009721AC"/>
    <w:rsid w:val="009749CB"/>
    <w:rsid w:val="00975EEC"/>
    <w:rsid w:val="0098404C"/>
    <w:rsid w:val="009866DA"/>
    <w:rsid w:val="009A6521"/>
    <w:rsid w:val="009A6E05"/>
    <w:rsid w:val="009B1384"/>
    <w:rsid w:val="009B5327"/>
    <w:rsid w:val="009E0B47"/>
    <w:rsid w:val="009E75F7"/>
    <w:rsid w:val="009F2FBC"/>
    <w:rsid w:val="009F75A0"/>
    <w:rsid w:val="00A02CD8"/>
    <w:rsid w:val="00A205B6"/>
    <w:rsid w:val="00A22D0A"/>
    <w:rsid w:val="00A27CE4"/>
    <w:rsid w:val="00A415A5"/>
    <w:rsid w:val="00A66E48"/>
    <w:rsid w:val="00A70057"/>
    <w:rsid w:val="00AA427C"/>
    <w:rsid w:val="00AB0924"/>
    <w:rsid w:val="00AC198A"/>
    <w:rsid w:val="00AC37BC"/>
    <w:rsid w:val="00AD3793"/>
    <w:rsid w:val="00AD6B09"/>
    <w:rsid w:val="00AE391E"/>
    <w:rsid w:val="00AF0188"/>
    <w:rsid w:val="00B00402"/>
    <w:rsid w:val="00B06455"/>
    <w:rsid w:val="00B13791"/>
    <w:rsid w:val="00B24A21"/>
    <w:rsid w:val="00B36E31"/>
    <w:rsid w:val="00B42890"/>
    <w:rsid w:val="00B57790"/>
    <w:rsid w:val="00B60E65"/>
    <w:rsid w:val="00B6222F"/>
    <w:rsid w:val="00B860B8"/>
    <w:rsid w:val="00BA2D30"/>
    <w:rsid w:val="00BB3FCC"/>
    <w:rsid w:val="00BB402D"/>
    <w:rsid w:val="00BB76F5"/>
    <w:rsid w:val="00BC029A"/>
    <w:rsid w:val="00BD4634"/>
    <w:rsid w:val="00BE49F0"/>
    <w:rsid w:val="00BE4ADC"/>
    <w:rsid w:val="00BE68C2"/>
    <w:rsid w:val="00BF31DC"/>
    <w:rsid w:val="00BF39F8"/>
    <w:rsid w:val="00C033A4"/>
    <w:rsid w:val="00C27B81"/>
    <w:rsid w:val="00C324D9"/>
    <w:rsid w:val="00C41773"/>
    <w:rsid w:val="00C45088"/>
    <w:rsid w:val="00C50EEC"/>
    <w:rsid w:val="00C53A29"/>
    <w:rsid w:val="00C600DA"/>
    <w:rsid w:val="00C74410"/>
    <w:rsid w:val="00C84C37"/>
    <w:rsid w:val="00CA09B2"/>
    <w:rsid w:val="00CA0A1B"/>
    <w:rsid w:val="00CB4F3D"/>
    <w:rsid w:val="00CC7AD7"/>
    <w:rsid w:val="00CE40A2"/>
    <w:rsid w:val="00CF1E26"/>
    <w:rsid w:val="00CF231F"/>
    <w:rsid w:val="00CF6BE3"/>
    <w:rsid w:val="00D21812"/>
    <w:rsid w:val="00D21D4E"/>
    <w:rsid w:val="00D2346F"/>
    <w:rsid w:val="00D250A9"/>
    <w:rsid w:val="00D2604F"/>
    <w:rsid w:val="00D30EDA"/>
    <w:rsid w:val="00D3177F"/>
    <w:rsid w:val="00D32655"/>
    <w:rsid w:val="00D4150B"/>
    <w:rsid w:val="00D42992"/>
    <w:rsid w:val="00D5168A"/>
    <w:rsid w:val="00D52D90"/>
    <w:rsid w:val="00D648BF"/>
    <w:rsid w:val="00D67B67"/>
    <w:rsid w:val="00D723EB"/>
    <w:rsid w:val="00D764C6"/>
    <w:rsid w:val="00D77761"/>
    <w:rsid w:val="00D804FD"/>
    <w:rsid w:val="00D856FA"/>
    <w:rsid w:val="00D9014E"/>
    <w:rsid w:val="00D96A95"/>
    <w:rsid w:val="00D96D37"/>
    <w:rsid w:val="00DA4E95"/>
    <w:rsid w:val="00DB5BB8"/>
    <w:rsid w:val="00DB7921"/>
    <w:rsid w:val="00DC28D1"/>
    <w:rsid w:val="00DC2BB7"/>
    <w:rsid w:val="00DC5A43"/>
    <w:rsid w:val="00DC5A7B"/>
    <w:rsid w:val="00DD4007"/>
    <w:rsid w:val="00DD43FA"/>
    <w:rsid w:val="00DE08D0"/>
    <w:rsid w:val="00DF18BC"/>
    <w:rsid w:val="00E1047C"/>
    <w:rsid w:val="00E12BF8"/>
    <w:rsid w:val="00E14B4C"/>
    <w:rsid w:val="00E21131"/>
    <w:rsid w:val="00E33C6E"/>
    <w:rsid w:val="00E356D4"/>
    <w:rsid w:val="00E427BD"/>
    <w:rsid w:val="00E43E26"/>
    <w:rsid w:val="00E50E19"/>
    <w:rsid w:val="00E53A40"/>
    <w:rsid w:val="00E54901"/>
    <w:rsid w:val="00E573F3"/>
    <w:rsid w:val="00E62B14"/>
    <w:rsid w:val="00E645A2"/>
    <w:rsid w:val="00E64D5E"/>
    <w:rsid w:val="00E73566"/>
    <w:rsid w:val="00E758D3"/>
    <w:rsid w:val="00E779D7"/>
    <w:rsid w:val="00E77E9E"/>
    <w:rsid w:val="00E814B0"/>
    <w:rsid w:val="00E84B9A"/>
    <w:rsid w:val="00E913BF"/>
    <w:rsid w:val="00E926CE"/>
    <w:rsid w:val="00EA3DB6"/>
    <w:rsid w:val="00EB2006"/>
    <w:rsid w:val="00EC3377"/>
    <w:rsid w:val="00ED0DCA"/>
    <w:rsid w:val="00ED466B"/>
    <w:rsid w:val="00ED53AB"/>
    <w:rsid w:val="00ED642F"/>
    <w:rsid w:val="00EE1F2D"/>
    <w:rsid w:val="00F11C6F"/>
    <w:rsid w:val="00F14461"/>
    <w:rsid w:val="00F34785"/>
    <w:rsid w:val="00F41692"/>
    <w:rsid w:val="00F4217B"/>
    <w:rsid w:val="00F44ECD"/>
    <w:rsid w:val="00F46348"/>
    <w:rsid w:val="00F556E4"/>
    <w:rsid w:val="00F62CDC"/>
    <w:rsid w:val="00F766EF"/>
    <w:rsid w:val="00FA441C"/>
    <w:rsid w:val="00FC19EA"/>
    <w:rsid w:val="00FC57F4"/>
    <w:rsid w:val="00FC5C86"/>
    <w:rsid w:val="00FC5E5C"/>
    <w:rsid w:val="00FD5FB6"/>
    <w:rsid w:val="00FD72A6"/>
    <w:rsid w:val="00FE5593"/>
    <w:rsid w:val="00FE67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8DB3F160-6C0A-4DC5-B9B7-82B9512E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363796624">
      <w:bodyDiv w:val="1"/>
      <w:marLeft w:val="0"/>
      <w:marRight w:val="0"/>
      <w:marTop w:val="0"/>
      <w:marBottom w:val="0"/>
      <w:divBdr>
        <w:top w:val="none" w:sz="0" w:space="0" w:color="auto"/>
        <w:left w:val="none" w:sz="0" w:space="0" w:color="auto"/>
        <w:bottom w:val="none" w:sz="0" w:space="0" w:color="auto"/>
        <w:right w:val="none" w:sz="0" w:space="0" w:color="auto"/>
      </w:divBdr>
    </w:div>
    <w:div w:id="364989961">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apers.mathyvanhoef.com/usenix2021.pdf"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yperlink" Target="https://mentor.ieee.org/802.11/dcn/07/11-07-0397-07-000n-msdu-protection.doc"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pers.mathyvanhoef.com/usenix2021.pdf"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3094</TotalTime>
  <Pages>12</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802.11-21/0816r2</vt:lpstr>
    </vt:vector>
  </TitlesOfParts>
  <Company>Some Company</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802.11-21/0816r2</dc:title>
  <dc:subject>Submission</dc:subject>
  <dc:creator>Mark RISON</dc:creator>
  <cp:keywords>November 2021</cp:keywords>
  <dc:description>Mark RISON (Samsung) et al.</dc:description>
  <cp:lastModifiedBy>Mark Rison</cp:lastModifiedBy>
  <cp:revision>67</cp:revision>
  <cp:lastPrinted>2021-04-21T23:41:00Z</cp:lastPrinted>
  <dcterms:created xsi:type="dcterms:W3CDTF">2021-08-16T14:54:00Z</dcterms:created>
  <dcterms:modified xsi:type="dcterms:W3CDTF">2021-10-01T14:07:00Z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