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E99E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DFA3F2C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531FDD" w14:textId="0B716C7D" w:rsidR="00CA09B2" w:rsidRDefault="00183A91">
            <w:pPr>
              <w:pStyle w:val="T2"/>
            </w:pPr>
            <w:proofErr w:type="spellStart"/>
            <w:r>
              <w:t>Misc</w:t>
            </w:r>
            <w:proofErr w:type="spellEnd"/>
            <w:r>
              <w:t xml:space="preserve"> CID on Trigger frame format</w:t>
            </w:r>
          </w:p>
        </w:tc>
      </w:tr>
      <w:tr w:rsidR="00CA09B2" w14:paraId="2CADEF19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456454F" w14:textId="56469DD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83A91">
              <w:rPr>
                <w:b w:val="0"/>
                <w:sz w:val="20"/>
              </w:rPr>
              <w:t>2021-05-16</w:t>
            </w:r>
          </w:p>
        </w:tc>
      </w:tr>
      <w:tr w:rsidR="00CA09B2" w14:paraId="3158C19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BA4E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9495E3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3508B8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A99A6E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3A5383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46BAF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23A152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406F4B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1EB04BE9" w14:textId="39D6C85F" w:rsidR="00CA09B2" w:rsidRDefault="00183A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6C5CDAA5" w14:textId="1FE93928" w:rsidR="00CA09B2" w:rsidRDefault="00183A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413CE43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80B66E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8774E63" w14:textId="64D7B19E" w:rsidR="00CA09B2" w:rsidRDefault="00183A9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CA09B2" w14:paraId="72C4D62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39E71EF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29CE2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7ABDA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6E61DB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510060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45836D7" w14:textId="386731BC" w:rsidR="00CA09B2" w:rsidRDefault="009009AD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692E98" wp14:editId="3A7BBF5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77DD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2338C42" w14:textId="551BEC24" w:rsidR="0029020B" w:rsidRDefault="002742A1">
                            <w:pPr>
                              <w:jc w:val="both"/>
                            </w:pPr>
                            <w:r>
                              <w:t xml:space="preserve">This document resolves the following CIDs: </w:t>
                            </w:r>
                            <w:r w:rsidR="00A731D4">
                              <w:t xml:space="preserve">5007, 5008, 5010, 5011, 5012, 5037, 5041, 5048, 5132, 5141, 5162, 5164, 5165, 5167, 5168.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92E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AC77DD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2338C42" w14:textId="551BEC24" w:rsidR="0029020B" w:rsidRDefault="002742A1">
                      <w:pPr>
                        <w:jc w:val="both"/>
                      </w:pPr>
                      <w:r>
                        <w:t xml:space="preserve">This document resolves the following CIDs: </w:t>
                      </w:r>
                      <w:r w:rsidR="00A731D4">
                        <w:t xml:space="preserve">5007, 5008, 5010, 5011, 5012, 5037, 5041, 5048, 5132, 5141, 5162, 5164, 5165, 5167, 5168. </w:t>
                      </w:r>
                    </w:p>
                  </w:txbxContent>
                </v:textbox>
              </v:shape>
            </w:pict>
          </mc:Fallback>
        </mc:AlternateContent>
      </w:r>
    </w:p>
    <w:p w14:paraId="5FF3DEB4" w14:textId="77777777" w:rsidR="008F0A60" w:rsidRDefault="00CA09B2">
      <w:r>
        <w:br w:type="page"/>
      </w:r>
    </w:p>
    <w:p w14:paraId="688BB815" w14:textId="77777777" w:rsidR="008F0A60" w:rsidRDefault="008F0A60"/>
    <w:tbl>
      <w:tblPr>
        <w:tblW w:w="10583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672"/>
        <w:gridCol w:w="672"/>
        <w:gridCol w:w="504"/>
        <w:gridCol w:w="942"/>
        <w:gridCol w:w="2793"/>
        <w:gridCol w:w="1724"/>
        <w:gridCol w:w="3276"/>
      </w:tblGrid>
      <w:tr w:rsidR="00C731F9" w14:paraId="07BCA577" w14:textId="77777777" w:rsidTr="002A635D">
        <w:trPr>
          <w:trHeight w:val="8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7FCD" w14:textId="77777777" w:rsidR="008F0A60" w:rsidRDefault="008F0A6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CID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D9CD" w14:textId="77777777" w:rsidR="008F0A60" w:rsidRDefault="008F0A6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Page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0070E8" w14:textId="77777777" w:rsidR="008F0A60" w:rsidRDefault="008F0A6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Line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F82942" w14:textId="77777777" w:rsidR="008F0A60" w:rsidRDefault="008F0A6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Clause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8C90" w14:textId="77777777" w:rsidR="008F0A60" w:rsidRDefault="008F0A6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Comment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44402" w14:textId="77777777" w:rsidR="008F0A60" w:rsidRDefault="008F0A6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Proposed Change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1D671" w14:textId="77777777" w:rsidR="008F0A60" w:rsidRDefault="008F0A6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Resolution</w:t>
            </w:r>
          </w:p>
        </w:tc>
      </w:tr>
      <w:tr w:rsidR="00C731F9" w14:paraId="4C75E539" w14:textId="77777777" w:rsidTr="002A635D">
        <w:trPr>
          <w:trHeight w:val="21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75CF" w14:textId="7775D9E2" w:rsidR="008F0A60" w:rsidRDefault="008F0A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50</w:t>
            </w:r>
            <w:r w:rsidR="00C230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07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6D26" w14:textId="1ECDACB3" w:rsidR="008F0A60" w:rsidRDefault="009943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49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103AD2" w14:textId="4C0652B5" w:rsidR="008F0A60" w:rsidRDefault="002D5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26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AD7969" w14:textId="45B39F66" w:rsidR="008F0A60" w:rsidRDefault="009943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994361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9.3.1.22.10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72EE" w14:textId="585A528C" w:rsidR="008F0A60" w:rsidRDefault="005D317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5D3176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Modify the text "The I2R Rep subfield signals the number of repetitions of the HE LTF symbols in the corresponding HE TB Ranging from the STA indicated in the AID12/RSID12 subfield' to be the same as the one in line 17-18 on the same page to be consistent.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100BB" w14:textId="076DB1F7" w:rsidR="008F0A60" w:rsidRDefault="005D317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5D3176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Change the text to read as 'The I2R Rep subfield signals the number of repetitions N_REP of the HE LTF symbols in the corresponding HE TB Ranging NDP from the STA indicated in the AID12/RSID12 subfield'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5F1D4" w14:textId="6B094E9D" w:rsidR="008F0A60" w:rsidRPr="00405AE3" w:rsidRDefault="00405A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 w:rsidRPr="00405A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Accept. </w:t>
            </w:r>
          </w:p>
          <w:p w14:paraId="153B4170" w14:textId="77777777" w:rsidR="008F0A60" w:rsidRDefault="008F0A60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  <w:p w14:paraId="19F36947" w14:textId="77777777" w:rsidR="008F0A60" w:rsidRDefault="008F0A60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  <w:p w14:paraId="2A1A83C3" w14:textId="738F15EE" w:rsidR="008F0A60" w:rsidRDefault="008F0A60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 editor make the change</w:t>
            </w:r>
            <w:r w:rsidR="002C34DA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 suggested in the “Proposed Change” column. </w:t>
            </w:r>
          </w:p>
          <w:p w14:paraId="563DA7CE" w14:textId="77777777" w:rsidR="008F0A60" w:rsidRDefault="008F0A60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  <w:p w14:paraId="165B6D1E" w14:textId="534930B0" w:rsidR="008F0A60" w:rsidRDefault="008F0A60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</w:tc>
      </w:tr>
      <w:tr w:rsidR="00551381" w14:paraId="0EAADFD5" w14:textId="77777777" w:rsidTr="002A635D">
        <w:trPr>
          <w:trHeight w:val="21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463D" w14:textId="68A7AA4C" w:rsidR="00551381" w:rsidRDefault="005513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5008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719F" w14:textId="56882BCB" w:rsidR="00551381" w:rsidRDefault="00551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49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0A3FA" w14:textId="74746F25" w:rsidR="00551381" w:rsidRDefault="00551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28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F5EAD" w14:textId="2A895E07" w:rsidR="00551381" w:rsidRPr="00994361" w:rsidRDefault="00551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551381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9.3.1.22.10.3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D6CF" w14:textId="0F167E54" w:rsidR="00551381" w:rsidRPr="005D3176" w:rsidRDefault="00916290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916290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Add text 'The SS Allocation and UL Target RSSI subfields are identical to the corresponding subfields in the Basic Trigger </w:t>
            </w:r>
            <w:proofErr w:type="spellStart"/>
            <w:proofErr w:type="gramStart"/>
            <w:r w:rsidRPr="00916290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frame;see</w:t>
            </w:r>
            <w:proofErr w:type="spellEnd"/>
            <w:proofErr w:type="gramEnd"/>
            <w:r w:rsidRPr="00916290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 9.3.1.22 (Trigger Frame format).' for Secured Sounding subvariant as well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09360" w14:textId="67B92E2C" w:rsidR="00551381" w:rsidRPr="005D3176" w:rsidRDefault="00916290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916290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Somewhere between line 28 and 29, </w:t>
            </w:r>
            <w:proofErr w:type="gramStart"/>
            <w:r w:rsidRPr="00916290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similar to</w:t>
            </w:r>
            <w:proofErr w:type="gramEnd"/>
            <w:r w:rsidRPr="00916290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 the related text for Sounding subvariant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0ADC0" w14:textId="77777777" w:rsidR="00551381" w:rsidRDefault="009162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Revised </w:t>
            </w:r>
          </w:p>
          <w:p w14:paraId="1F767D8A" w14:textId="77777777" w:rsidR="001C6ADB" w:rsidRDefault="001C6A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  <w:p w14:paraId="19528AFE" w14:textId="4EB64CCB" w:rsidR="001C6ADB" w:rsidRPr="00405AE3" w:rsidRDefault="001C6A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TGaz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editor: </w:t>
            </w:r>
            <w:r w:rsidRPr="00C37C2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make the changes identified below in 11-21-0815</w:t>
            </w:r>
            <w:r w:rsidR="00C37C2F" w:rsidRPr="00C37C2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-00-00az.</w:t>
            </w:r>
            <w:r w:rsidR="00C37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</w:tr>
      <w:tr w:rsidR="00065BEC" w14:paraId="035EC7BC" w14:textId="77777777" w:rsidTr="002A635D">
        <w:trPr>
          <w:trHeight w:val="21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DFB3" w14:textId="5EC9C2EB" w:rsidR="00065BEC" w:rsidRDefault="00065B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50</w:t>
            </w:r>
            <w:r w:rsidR="005B4B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7D5D" w14:textId="3A80AA83" w:rsidR="00065BEC" w:rsidRDefault="00E26C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04BFD" w14:textId="0912A964" w:rsidR="00065BEC" w:rsidRDefault="00E26C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FE320" w14:textId="2815ED37" w:rsidR="00065BEC" w:rsidRPr="00551381" w:rsidRDefault="00065B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065BEC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9.4.2.296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47FF" w14:textId="2B6424E4" w:rsidR="00065BEC" w:rsidRPr="00916290" w:rsidRDefault="00E26C1C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E26C1C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Change "Tus' to 'TUs'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BE7C5" w14:textId="27917A7D" w:rsidR="00065BEC" w:rsidRPr="00916290" w:rsidRDefault="00E26C1C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E26C1C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As per comment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D8129" w14:textId="77777777" w:rsidR="00B72CDC" w:rsidRPr="00405AE3" w:rsidRDefault="00B72CDC" w:rsidP="00B72CD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 w:rsidRPr="00405A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Accept. </w:t>
            </w:r>
          </w:p>
          <w:p w14:paraId="6BA0E074" w14:textId="77777777" w:rsidR="00B72CDC" w:rsidRDefault="00B72CDC" w:rsidP="00B72CDC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  <w:p w14:paraId="15CFA4D3" w14:textId="77777777" w:rsidR="00B72CDC" w:rsidRDefault="00B72CDC" w:rsidP="00B72CDC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  <w:p w14:paraId="59F2EEAB" w14:textId="77777777" w:rsidR="00B72CDC" w:rsidRDefault="00B72CDC" w:rsidP="00B72CDC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 editor make the change suggested in the “Proposed Change” column. </w:t>
            </w:r>
          </w:p>
          <w:p w14:paraId="0F1713C9" w14:textId="77777777" w:rsidR="00065BEC" w:rsidRDefault="00065B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</w:tc>
      </w:tr>
      <w:tr w:rsidR="005B4BD0" w14:paraId="27549086" w14:textId="77777777" w:rsidTr="002A635D">
        <w:trPr>
          <w:trHeight w:val="21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BCB6" w14:textId="6C8B29B3" w:rsidR="005B4BD0" w:rsidRDefault="005B4B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5011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577F" w14:textId="7DF70716" w:rsidR="005B4BD0" w:rsidRDefault="007310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72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CAAFB" w14:textId="580ED173" w:rsidR="005B4BD0" w:rsidRDefault="007310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84529" w14:textId="4BF072F3" w:rsidR="005B4BD0" w:rsidRPr="00065BEC" w:rsidRDefault="007310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7310E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9.4.2.297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17E6" w14:textId="2B71B8C3" w:rsidR="005B4BD0" w:rsidRPr="00E26C1C" w:rsidRDefault="007310EF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7310E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Update Table 9-322h23fa to include Format column and add HE format. </w:t>
            </w:r>
            <w:proofErr w:type="gramStart"/>
            <w:r w:rsidRPr="007310E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similar to</w:t>
            </w:r>
            <w:proofErr w:type="gramEnd"/>
            <w:r w:rsidRPr="007310E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 Table 9-322h23fb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BC2DF" w14:textId="416F8B5C" w:rsidR="005B4BD0" w:rsidRPr="00E26C1C" w:rsidRDefault="007310EF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7310E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As per comment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87082" w14:textId="77777777" w:rsidR="005B4BD0" w:rsidRDefault="00FC21C3" w:rsidP="00B72CD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Revised.  </w:t>
            </w:r>
          </w:p>
          <w:p w14:paraId="2F6685D0" w14:textId="77777777" w:rsidR="00FC21C3" w:rsidRDefault="00FC21C3" w:rsidP="00B72CD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  <w:p w14:paraId="34754E4A" w14:textId="77777777" w:rsidR="00FC21C3" w:rsidRPr="00FC21C3" w:rsidRDefault="00FC21C3" w:rsidP="00B72CDC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FC21C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Agree in principle. Added the “Format” column. </w:t>
            </w:r>
          </w:p>
          <w:p w14:paraId="7DA0D393" w14:textId="77777777" w:rsidR="00FC21C3" w:rsidRDefault="00FC21C3" w:rsidP="00B72CD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  <w:p w14:paraId="3F2FC991" w14:textId="1DE19EA6" w:rsidR="00FC21C3" w:rsidRPr="00405AE3" w:rsidRDefault="00FC21C3" w:rsidP="00B72CD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TGaz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editor: </w:t>
            </w:r>
            <w:r w:rsidRPr="00C37C2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make the changes identified below in 11-21-0815-00-00az.</w:t>
            </w:r>
          </w:p>
        </w:tc>
      </w:tr>
      <w:tr w:rsidR="00A11C88" w14:paraId="0DD73E29" w14:textId="77777777" w:rsidTr="002A635D">
        <w:trPr>
          <w:trHeight w:val="21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C6EF" w14:textId="4796B313" w:rsidR="00A11C88" w:rsidRDefault="00A11C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5012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8F99" w14:textId="1C72E7C2" w:rsidR="00A11C88" w:rsidRDefault="00A11C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9B314" w14:textId="26D0344B" w:rsidR="00A11C88" w:rsidRDefault="00A11C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7DF96" w14:textId="06637BEE" w:rsidR="00A11C88" w:rsidRPr="007310EF" w:rsidRDefault="00A11C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9.4.2.297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1E63" w14:textId="60CE7ECA" w:rsidR="00A11C88" w:rsidRPr="007310EF" w:rsidRDefault="00180B9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180B96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change 'exchanged' to 'exchange' in two instances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F8BD7" w14:textId="51E015D2" w:rsidR="00A11C88" w:rsidRPr="007310EF" w:rsidRDefault="00180B9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180B96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As per comment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A30B8" w14:textId="77777777" w:rsidR="00CD6FE3" w:rsidRDefault="00CD6FE3" w:rsidP="00CD6F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Revised.  </w:t>
            </w:r>
          </w:p>
          <w:p w14:paraId="6A0BEF44" w14:textId="77777777" w:rsidR="00CD6FE3" w:rsidRDefault="00CD6FE3" w:rsidP="00CD6F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  <w:p w14:paraId="66E6EE2D" w14:textId="461A34DB" w:rsidR="00CD6FE3" w:rsidRPr="00FC21C3" w:rsidRDefault="00F20971" w:rsidP="00CD6FE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The term “exchanged” seems to be appropriate here. However, made editorial changes to improve clarity of the text. </w:t>
            </w:r>
          </w:p>
          <w:p w14:paraId="444C1275" w14:textId="77777777" w:rsidR="00CD6FE3" w:rsidRDefault="00CD6FE3" w:rsidP="00CD6F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  <w:p w14:paraId="00C482B6" w14:textId="356CF1BD" w:rsidR="00A11C88" w:rsidRDefault="00CD6FE3" w:rsidP="00CD6F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TGaz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editor: </w:t>
            </w:r>
            <w:r w:rsidRPr="00C37C2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make the changes identified below in 11-21-0815-00-00az.</w:t>
            </w:r>
          </w:p>
        </w:tc>
      </w:tr>
      <w:tr w:rsidR="00E16ED0" w14:paraId="38749BBD" w14:textId="77777777" w:rsidTr="002A635D">
        <w:trPr>
          <w:trHeight w:val="21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DC31" w14:textId="5497F13A" w:rsidR="00E16ED0" w:rsidRDefault="00E16E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5037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2C53" w14:textId="639664B5" w:rsidR="00E16ED0" w:rsidRDefault="00C731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122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F54E6" w14:textId="40F13F11" w:rsidR="00E16ED0" w:rsidRDefault="00C731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25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8F936" w14:textId="5D447405" w:rsidR="00E16ED0" w:rsidRDefault="00C731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11.21.6.3.1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579F" w14:textId="533EC25E" w:rsidR="00E16ED0" w:rsidRPr="00180B96" w:rsidRDefault="00C731F9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C731F9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Add a new sentence 'This frame is called IFTM frame.' at the end of the paragraph as the IFTM terminology used in many places in the spec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741C8" w14:textId="07B7E2D8" w:rsidR="00E16ED0" w:rsidRPr="00180B96" w:rsidRDefault="00FB29D0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FB29D0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As per comment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8F26F" w14:textId="77777777" w:rsidR="00E16ED0" w:rsidRDefault="00A11C28" w:rsidP="00CD6F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Revised. </w:t>
            </w:r>
          </w:p>
          <w:p w14:paraId="711C8F74" w14:textId="77777777" w:rsidR="00A11C28" w:rsidRDefault="00A11C28" w:rsidP="00CD6F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  <w:p w14:paraId="44F3152A" w14:textId="77777777" w:rsidR="00A11C28" w:rsidRDefault="00A11C28" w:rsidP="00CD6F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Agreed in principle. However</w:t>
            </w:r>
            <w:r w:rsidR="00556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, since the frame is defined in the immediately next sentence, we just add the abbreviation there. </w:t>
            </w:r>
          </w:p>
          <w:p w14:paraId="0F10058A" w14:textId="77777777" w:rsidR="005569D2" w:rsidRDefault="005569D2" w:rsidP="00CD6F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  <w:p w14:paraId="36A37963" w14:textId="217D2524" w:rsidR="005569D2" w:rsidRDefault="005569D2" w:rsidP="00CD6F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TGaz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editor: </w:t>
            </w:r>
            <w:r w:rsidRPr="00C37C2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make the changes identified below in 11-21-0815-00-00az.</w:t>
            </w:r>
          </w:p>
        </w:tc>
      </w:tr>
      <w:tr w:rsidR="00013397" w14:paraId="13C77D64" w14:textId="77777777" w:rsidTr="002A635D">
        <w:trPr>
          <w:trHeight w:val="21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2945" w14:textId="36BD59D6" w:rsidR="00013397" w:rsidRDefault="000133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5041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0B30" w14:textId="530A6D23" w:rsidR="00013397" w:rsidRDefault="004337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131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22972" w14:textId="5A129911" w:rsidR="00013397" w:rsidRDefault="004337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CE1BD" w14:textId="6D843543" w:rsidR="00013397" w:rsidRDefault="004337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433716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11.21.6.3.4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FC14" w14:textId="402716F8" w:rsidR="00013397" w:rsidRPr="00C731F9" w:rsidRDefault="0075219E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75219E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Modify the text '11.21.6.4.6 (Secure Non-TB and TB Ranging Measurement Exchange Protocol).' to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F8519" w14:textId="4E97CF2D" w:rsidR="00013397" w:rsidRPr="00FB29D0" w:rsidRDefault="0043371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433716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11.21.6.4.5 (Use of Secure LTF in the TB and Non-TB Ranging Measurement Exchange Protocol).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57635" w14:textId="77777777" w:rsidR="00433716" w:rsidRDefault="00433716" w:rsidP="004337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Revised. </w:t>
            </w:r>
          </w:p>
          <w:p w14:paraId="44FA670A" w14:textId="0717ABD9" w:rsidR="00013397" w:rsidRDefault="00013397" w:rsidP="00CD6F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  <w:p w14:paraId="32286087" w14:textId="342CAF44" w:rsidR="00433716" w:rsidRDefault="00433716" w:rsidP="00CD6F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Agreed in principle.</w:t>
            </w:r>
          </w:p>
          <w:p w14:paraId="2C75899A" w14:textId="77777777" w:rsidR="00433716" w:rsidRDefault="00433716" w:rsidP="00CD6F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  <w:p w14:paraId="6D91F741" w14:textId="554FBF3A" w:rsidR="00433716" w:rsidRDefault="00433716" w:rsidP="00CD6F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TGaz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editor: </w:t>
            </w:r>
            <w:r w:rsidRPr="00C37C2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make the changes identified below in 11-21-0815-00-00az.</w:t>
            </w:r>
          </w:p>
        </w:tc>
      </w:tr>
      <w:tr w:rsidR="001E7F67" w14:paraId="16BBA755" w14:textId="77777777" w:rsidTr="002A635D">
        <w:trPr>
          <w:trHeight w:val="21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FF25" w14:textId="6379A95F" w:rsidR="001E7F67" w:rsidRDefault="001E7F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5048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04E8" w14:textId="2DB472FF" w:rsidR="001E7F67" w:rsidRDefault="000A4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146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029A7" w14:textId="7EAC7707" w:rsidR="001E7F67" w:rsidRDefault="000A4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A9854" w14:textId="546BED75" w:rsidR="001E7F67" w:rsidRPr="00433716" w:rsidRDefault="000A4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0A46E2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11.21.6.4.3.2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8BE3" w14:textId="221286A8" w:rsidR="001E7F67" w:rsidRPr="0075219E" w:rsidRDefault="000A46E2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0A46E2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Change 'east' to 'least'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D2DE0" w14:textId="69D5970D" w:rsidR="001E7F67" w:rsidRPr="00433716" w:rsidRDefault="000A46E2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0A46E2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As per comment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D900E" w14:textId="77777777" w:rsidR="005152AB" w:rsidRPr="00405AE3" w:rsidRDefault="005152AB" w:rsidP="005152A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 w:rsidRPr="00405A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Accept. </w:t>
            </w:r>
          </w:p>
          <w:p w14:paraId="1FEC1B11" w14:textId="77777777" w:rsidR="005152AB" w:rsidRDefault="005152AB" w:rsidP="005152AB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  <w:p w14:paraId="3FD71492" w14:textId="77777777" w:rsidR="005152AB" w:rsidRDefault="005152AB" w:rsidP="005152AB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  <w:p w14:paraId="393D0420" w14:textId="77777777" w:rsidR="005152AB" w:rsidRDefault="005152AB" w:rsidP="005152AB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 editor make the change suggested in the “Proposed Change” column. </w:t>
            </w:r>
          </w:p>
          <w:p w14:paraId="04D5BCE1" w14:textId="77777777" w:rsidR="001E7F67" w:rsidRDefault="001E7F67" w:rsidP="004337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</w:tc>
      </w:tr>
      <w:tr w:rsidR="00AD1494" w14:paraId="361B287A" w14:textId="77777777" w:rsidTr="002A635D">
        <w:trPr>
          <w:trHeight w:val="21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C57D" w14:textId="7B70E479" w:rsidR="00AD1494" w:rsidRDefault="001C66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5132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01FB" w14:textId="2BF2D908" w:rsidR="00AD1494" w:rsidRDefault="001C66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AF584" w14:textId="288F1DD1" w:rsidR="00AD1494" w:rsidRDefault="009D38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41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9A231" w14:textId="079F27D0" w:rsidR="00AD1494" w:rsidRPr="000A46E2" w:rsidRDefault="009D38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11.21.6.3.3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1873" w14:textId="5D98A9D9" w:rsidR="00AD1494" w:rsidRPr="000A46E2" w:rsidRDefault="009D389B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9D389B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"If the RSTA includes a TB-specific subelement in an IFTM frame and the Status Indication field in the IFTM frame is set to 2 (Request incapable) or 3 (Request failed), then the RSTA may include an RSTA Availability Window element in the IFTM." - what is the purpose of including an availability window if the RSTA is "request uncapable", shouldn't the availability window be present only if it is capable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6EE23" w14:textId="6882500F" w:rsidR="00AD1494" w:rsidRPr="000A46E2" w:rsidRDefault="009D389B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9D389B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Invert the logic of the presence of the availability window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199C4" w14:textId="77777777" w:rsidR="00AD1494" w:rsidRDefault="007816E7" w:rsidP="005152A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Reject. </w:t>
            </w:r>
          </w:p>
          <w:p w14:paraId="42B591B0" w14:textId="77777777" w:rsidR="007816E7" w:rsidRDefault="007816E7" w:rsidP="005152A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  <w:p w14:paraId="3AA55DF0" w14:textId="77777777" w:rsidR="007816E7" w:rsidRPr="003F0855" w:rsidRDefault="007816E7" w:rsidP="005152AB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3F0855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The </w:t>
            </w:r>
            <w:r w:rsidR="001E70DC" w:rsidRPr="003F0855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value of including this element is clarified in the next couple of sentences:</w:t>
            </w:r>
          </w:p>
          <w:p w14:paraId="254A7FF2" w14:textId="6A70D527" w:rsidR="001E70DC" w:rsidRPr="00405AE3" w:rsidRDefault="003F0855" w:rsidP="005152A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“</w:t>
            </w:r>
            <w:r w:rsidRPr="003F0855">
              <w:rPr>
                <w:rStyle w:val="fontstyle01"/>
                <w:rFonts w:hint="default"/>
                <w:sz w:val="16"/>
                <w:szCs w:val="16"/>
              </w:rPr>
              <w:t>The RSTA Availability Information field in</w:t>
            </w:r>
            <w:r w:rsidRPr="003F0855">
              <w:rPr>
                <w:rFonts w:ascii="TimesNewRomanPSMT" w:eastAsia="TimesNewRomanPSMT" w:hint="eastAsia"/>
                <w:color w:val="000000"/>
                <w:sz w:val="16"/>
                <w:szCs w:val="16"/>
              </w:rPr>
              <w:br/>
            </w:r>
            <w:r w:rsidRPr="003F0855">
              <w:rPr>
                <w:rStyle w:val="fontstyle01"/>
                <w:rFonts w:hint="default"/>
                <w:sz w:val="16"/>
                <w:szCs w:val="16"/>
              </w:rPr>
              <w:t>the RSTA Availability Window element shall contain one or more Availability Window Information fields. Each Availability Window Information field represents an availability window</w:t>
            </w:r>
            <w:r w:rsidRPr="003F0855">
              <w:rPr>
                <w:rFonts w:eastAsia="TimesNewRomanPSMT"/>
                <w:sz w:val="16"/>
                <w:szCs w:val="16"/>
              </w:rPr>
              <w:t xml:space="preserve"> </w:t>
            </w:r>
            <w:r w:rsidRPr="003F0855">
              <w:rPr>
                <w:rStyle w:val="fontstyle01"/>
                <w:rFonts w:hint="default"/>
                <w:sz w:val="16"/>
                <w:szCs w:val="16"/>
              </w:rPr>
              <w:t>that the RSTA can assign to that ISTA if requested by the ISTA in future</w:t>
            </w:r>
            <w:r>
              <w:rPr>
                <w:rStyle w:val="fontstyle01"/>
                <w:rFonts w:hint="default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”</w:t>
            </w:r>
          </w:p>
        </w:tc>
      </w:tr>
      <w:tr w:rsidR="004262B1" w14:paraId="7C0A5ABF" w14:textId="77777777" w:rsidTr="002A635D">
        <w:trPr>
          <w:trHeight w:val="21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15F5" w14:textId="40BBDA7C" w:rsidR="004262B1" w:rsidRDefault="004262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5141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2C26" w14:textId="7EAAFD4E" w:rsidR="004262B1" w:rsidRDefault="004262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146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E86F9" w14:textId="106B7E82" w:rsidR="004262B1" w:rsidRDefault="004262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CB7C8" w14:textId="0BF85732" w:rsidR="004262B1" w:rsidRDefault="00637A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637A3C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11.21.6.4.3.2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256A" w14:textId="728FDB9B" w:rsidR="004262B1" w:rsidRPr="009D389B" w:rsidRDefault="00637A3C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637A3C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"TF Ranging poll to only one ISTA" - smaller font than rest of text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EF7FF" w14:textId="32BFE442" w:rsidR="004262B1" w:rsidRPr="009D389B" w:rsidRDefault="00637A3C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 w:rsidRPr="00637A3C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allign</w:t>
            </w:r>
            <w:proofErr w:type="spellEnd"/>
            <w:r w:rsidRPr="00637A3C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 font sizes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BABD3" w14:textId="77777777" w:rsidR="004262B1" w:rsidRDefault="00A314F3" w:rsidP="005152A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Revised. </w:t>
            </w:r>
          </w:p>
          <w:p w14:paraId="592C8937" w14:textId="77777777" w:rsidR="00A314F3" w:rsidRDefault="00A314F3" w:rsidP="005152A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  <w:p w14:paraId="7B37D4C4" w14:textId="77777777" w:rsidR="00A314F3" w:rsidRPr="003A1192" w:rsidRDefault="00A314F3" w:rsidP="005152AB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3A1192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Agree in principle. Aligned the font size.</w:t>
            </w:r>
          </w:p>
          <w:p w14:paraId="643C9263" w14:textId="77777777" w:rsidR="00A314F3" w:rsidRDefault="00A314F3" w:rsidP="005152A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  <w:p w14:paraId="098CDD16" w14:textId="02C8D801" w:rsidR="00A314F3" w:rsidRDefault="00A314F3" w:rsidP="005152A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TGaz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editor: </w:t>
            </w:r>
            <w:r w:rsidRPr="00C37C2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make the changes identified below in 11-21-0815-00-00az.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</w:tr>
      <w:tr w:rsidR="009B5686" w14:paraId="2C63781F" w14:textId="77777777" w:rsidTr="002A635D">
        <w:trPr>
          <w:trHeight w:val="21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473C" w14:textId="1E846DBF" w:rsidR="009B5686" w:rsidRDefault="009B56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5162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8EB5" w14:textId="02B7A97A" w:rsidR="009B5686" w:rsidRDefault="00DF73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46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97B4A" w14:textId="5AED5435" w:rsidR="009B5686" w:rsidRDefault="00DF73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B8EF1" w14:textId="50AAC26B" w:rsidR="009B5686" w:rsidRPr="00637A3C" w:rsidRDefault="00DF73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DF73A2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9.3.1.22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6AD8" w14:textId="6644A7D4" w:rsidR="009B5686" w:rsidRPr="00637A3C" w:rsidRDefault="00DF73A2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DF73A2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"and which is defined in Ranging Trigger frame"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AE29F" w14:textId="5ED8662D" w:rsidR="009B5686" w:rsidRPr="00637A3C" w:rsidRDefault="00DF73A2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DF73A2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Broken English, change to "and the Ranging Trigger frame which is defined in 9.3.1.22.10 (Ranging Trigger variant)"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E74E5" w14:textId="77777777" w:rsidR="00555CFC" w:rsidRPr="00405AE3" w:rsidRDefault="00555CFC" w:rsidP="00555C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 w:rsidRPr="00405A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Accept. </w:t>
            </w:r>
          </w:p>
          <w:p w14:paraId="17E77FF6" w14:textId="77777777" w:rsidR="00555CFC" w:rsidRDefault="00555CFC" w:rsidP="00555CFC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  <w:p w14:paraId="2724C321" w14:textId="77777777" w:rsidR="00555CFC" w:rsidRDefault="00555CFC" w:rsidP="00555CFC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  <w:p w14:paraId="485E9CC2" w14:textId="77777777" w:rsidR="00555CFC" w:rsidRDefault="00555CFC" w:rsidP="00555CFC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 editor make the change suggested in the “Proposed Change” column. </w:t>
            </w:r>
          </w:p>
          <w:p w14:paraId="5B24C341" w14:textId="77777777" w:rsidR="009B5686" w:rsidRDefault="009B5686" w:rsidP="005152A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</w:tc>
      </w:tr>
      <w:tr w:rsidR="00FD5D40" w14:paraId="271A6307" w14:textId="77777777" w:rsidTr="002A635D">
        <w:trPr>
          <w:trHeight w:val="21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041B" w14:textId="111A1720" w:rsidR="00FD5D40" w:rsidRDefault="00FD5D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5164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377B" w14:textId="78AD07FC" w:rsidR="00FD5D40" w:rsidRDefault="001E15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48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D41F3" w14:textId="21184190" w:rsidR="00FD5D40" w:rsidRDefault="001E15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7E011" w14:textId="74E834BC" w:rsidR="00FD5D40" w:rsidRPr="00DF73A2" w:rsidRDefault="001E15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1E1598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9.3.1.22.10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CF62" w14:textId="29574A9C" w:rsidR="00FD5D40" w:rsidRPr="00DF73A2" w:rsidRDefault="001E1598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1E1598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"The More TF subfield of the Common Info field of the Ranging Trigger frame is set to 1 and the RA field is set to the broadcast address to indicate that a subsequent Ranging Trigger frame of Poll subvariant is scheduled for transmission within the availability window as defined in Subclause 11.21.6.1.1 (EDCA based Ranging and TB Ranging overview)."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FA8F6" w14:textId="31A55D76" w:rsidR="00FD5D40" w:rsidRPr="00DF73A2" w:rsidRDefault="001E1598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1E1598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Broken reference? Seems the use of the TF subfield should be described in 11.21.6.4.3.2 Polling Phase of TB Ranging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B8CAC" w14:textId="77777777" w:rsidR="00FD5D40" w:rsidRDefault="001E1598" w:rsidP="00555C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Revised.</w:t>
            </w:r>
          </w:p>
          <w:p w14:paraId="65505425" w14:textId="77777777" w:rsidR="001E1598" w:rsidRDefault="001E1598" w:rsidP="00555C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  <w:p w14:paraId="434796C2" w14:textId="77777777" w:rsidR="001E1598" w:rsidRPr="00D50330" w:rsidRDefault="00D50330" w:rsidP="00555CFC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D50330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Fixed the reference. </w:t>
            </w:r>
          </w:p>
          <w:p w14:paraId="18D7B536" w14:textId="77777777" w:rsidR="00D50330" w:rsidRDefault="00D50330" w:rsidP="00555C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  <w:p w14:paraId="20D1AE59" w14:textId="264FAA97" w:rsidR="00D50330" w:rsidRPr="00405AE3" w:rsidRDefault="00D50330" w:rsidP="00555C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TGaz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editor: </w:t>
            </w:r>
            <w:r w:rsidRPr="00C37C2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make the changes identified below in 11-21-0815-00-00az.</w:t>
            </w:r>
          </w:p>
        </w:tc>
      </w:tr>
      <w:tr w:rsidR="00D51713" w14:paraId="0855D503" w14:textId="77777777" w:rsidTr="002A635D">
        <w:trPr>
          <w:trHeight w:val="21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B6C" w14:textId="25F438D3" w:rsidR="00D51713" w:rsidRDefault="00D517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5165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AB60" w14:textId="75A82985" w:rsidR="00D51713" w:rsidRDefault="00D51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49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92CE3" w14:textId="4F4DD4F1" w:rsidR="00D51713" w:rsidRDefault="00D51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BBDFC" w14:textId="4DEBB8C4" w:rsidR="00D51713" w:rsidRPr="001E1598" w:rsidRDefault="000168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0168C6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9.3.1.22.10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3BE5" w14:textId="47E4A391" w:rsidR="00D51713" w:rsidRPr="001E1598" w:rsidRDefault="000168C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0168C6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"(#1888) The Token field is reserved in Ranging Trigger other than TF Ranging Poll. In a TF Ranging Poll, the Token field is used to match the TF Ranging Poll with the partial TSF time in Ranging NDP Announcement frame."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A6E46" w14:textId="74E10438" w:rsidR="00D51713" w:rsidRPr="001E1598" w:rsidRDefault="000168C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0168C6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Not clear what field in which frame this refers to. Change paragraph to "</w:t>
            </w:r>
            <w:bookmarkStart w:id="0" w:name="_Hlk72078848"/>
            <w:r w:rsidRPr="000168C6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The Token field in the Trigger Dependent </w:t>
            </w:r>
            <w:proofErr w:type="spellStart"/>
            <w:r w:rsidRPr="000168C6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Comon</w:t>
            </w:r>
            <w:proofErr w:type="spellEnd"/>
            <w:r w:rsidRPr="000168C6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 Info field is used in a Ranging Trigger frame of subvariant Poll to match it with the partial TSF time in a following Ranging NDP Announcement frame. It is reserved in all other Ranging Trigger subvariants.</w:t>
            </w:r>
            <w:bookmarkEnd w:id="0"/>
            <w:r w:rsidRPr="000168C6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" and move to after Figure 9-64la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10FF1" w14:textId="77777777" w:rsidR="0098337D" w:rsidRDefault="0098337D" w:rsidP="009833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Revised.</w:t>
            </w:r>
          </w:p>
          <w:p w14:paraId="5D1D5C01" w14:textId="77777777" w:rsidR="0098337D" w:rsidRDefault="0098337D" w:rsidP="009833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  <w:p w14:paraId="4A5F68D5" w14:textId="6AA1AD0A" w:rsidR="0098337D" w:rsidRPr="00D50330" w:rsidRDefault="0098337D" w:rsidP="0098337D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Agreed in principle and made the </w:t>
            </w:r>
            <w:r w:rsidR="008E2D71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suggested changes. </w:t>
            </w:r>
          </w:p>
          <w:p w14:paraId="49457E62" w14:textId="77777777" w:rsidR="0098337D" w:rsidRDefault="0098337D" w:rsidP="009833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  <w:p w14:paraId="58D5421A" w14:textId="0A0E48A0" w:rsidR="00D51713" w:rsidRDefault="0098337D" w:rsidP="009833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TGaz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editor: </w:t>
            </w:r>
            <w:r w:rsidRPr="00C37C2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make the changes identified below in 11-21-0815-00-00az.</w:t>
            </w:r>
          </w:p>
        </w:tc>
      </w:tr>
      <w:tr w:rsidR="00DC3C6B" w14:paraId="261E9358" w14:textId="77777777" w:rsidTr="002A635D">
        <w:trPr>
          <w:trHeight w:val="21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ADA6" w14:textId="57586A0A" w:rsidR="00DC3C6B" w:rsidRDefault="00DC3C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5167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8906" w14:textId="0285F3A2" w:rsidR="00DC3C6B" w:rsidRDefault="00DC3C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49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AB592" w14:textId="1E85243B" w:rsidR="00DC3C6B" w:rsidRDefault="00DC3C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48EC2" w14:textId="74ED6751" w:rsidR="00DC3C6B" w:rsidRPr="000168C6" w:rsidRDefault="003366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3366E0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9.3.1.22.10.2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97E4" w14:textId="2BC1AA3F" w:rsidR="00DC3C6B" w:rsidRPr="000168C6" w:rsidRDefault="003366E0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3366E0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State that the AID12/RSID12 is the same as in other subvariants or be explicit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109ED" w14:textId="6D2ABC58" w:rsidR="00DC3C6B" w:rsidRPr="000168C6" w:rsidRDefault="003366E0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3366E0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Add "The AID12/RSID12 subfield carries either the 12 LSBs of the AID for an associated ISTA or the 12 LSBs of the RSID for an unassociated ISTA."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12B9F" w14:textId="0B82EF47" w:rsidR="001D4195" w:rsidRDefault="00E0271C" w:rsidP="001D41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Revised. </w:t>
            </w:r>
          </w:p>
          <w:p w14:paraId="39222998" w14:textId="6EA28BE6" w:rsidR="00E0271C" w:rsidRDefault="00E0271C" w:rsidP="001D41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  <w:p w14:paraId="6CDDF508" w14:textId="052F553D" w:rsidR="00E0271C" w:rsidRPr="0027415B" w:rsidRDefault="00E0271C" w:rsidP="001D4195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27415B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We clarify that the usage is same as that of Ranging TF </w:t>
            </w:r>
            <w:r w:rsidR="00582E21" w:rsidRPr="0027415B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Poll variant. </w:t>
            </w:r>
          </w:p>
          <w:p w14:paraId="2C537836" w14:textId="77777777" w:rsidR="001D4195" w:rsidRDefault="001D4195" w:rsidP="001D4195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  <w:p w14:paraId="1937766D" w14:textId="77777777" w:rsidR="001D4195" w:rsidRDefault="001D4195" w:rsidP="001D4195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  <w:p w14:paraId="45A6ABEE" w14:textId="5D166108" w:rsidR="00DC3C6B" w:rsidRDefault="00582E21" w:rsidP="009833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TGaz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editor: </w:t>
            </w:r>
            <w:r w:rsidRPr="00C37C2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make the changes identified below in 11-21-0815-00-00az.</w:t>
            </w:r>
          </w:p>
        </w:tc>
      </w:tr>
      <w:tr w:rsidR="001E3858" w14:paraId="2BC6A242" w14:textId="77777777" w:rsidTr="002A635D">
        <w:trPr>
          <w:trHeight w:val="21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047E" w14:textId="36F2F8DF" w:rsidR="001E3858" w:rsidRDefault="00760C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5168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40ED" w14:textId="75DB3A1E" w:rsidR="001E3858" w:rsidRDefault="002741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49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06DD6" w14:textId="09CA41D9" w:rsidR="001E3858" w:rsidRDefault="002741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26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264E3" w14:textId="33FE8E16" w:rsidR="001E3858" w:rsidRPr="003366E0" w:rsidRDefault="002741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27415B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9.3.1.22.10.3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3082" w14:textId="57D2C00D" w:rsidR="001E3858" w:rsidRPr="003366E0" w:rsidRDefault="0027415B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27415B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State that the AID12/RSID12 is the same as in other subvariants or be explicit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2AF1C" w14:textId="1D7C94AA" w:rsidR="001E3858" w:rsidRPr="003366E0" w:rsidRDefault="0027415B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27415B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Add "The AID12/RSID12 subfield carries either the 12 LSBs of the AID for an associated ISTA or the 12 LSBs of the RSID for an unassociated ISTA."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B378C" w14:textId="77777777" w:rsidR="001E3858" w:rsidRDefault="0027415B" w:rsidP="001D41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Revised. </w:t>
            </w:r>
          </w:p>
          <w:p w14:paraId="765747BC" w14:textId="77777777" w:rsidR="0027415B" w:rsidRDefault="0027415B" w:rsidP="001D41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  <w:p w14:paraId="0D67F1BC" w14:textId="77777777" w:rsidR="0027415B" w:rsidRPr="0027415B" w:rsidRDefault="0027415B" w:rsidP="0027415B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27415B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We clarify that the usage is same as that of Ranging TF Poll variant. </w:t>
            </w:r>
          </w:p>
          <w:p w14:paraId="67B16547" w14:textId="77777777" w:rsidR="0027415B" w:rsidRDefault="0027415B" w:rsidP="0027415B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  <w:p w14:paraId="1B874689" w14:textId="77777777" w:rsidR="0027415B" w:rsidRDefault="0027415B" w:rsidP="0027415B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  <w:p w14:paraId="29F4B4BE" w14:textId="2FA9C545" w:rsidR="0027415B" w:rsidRPr="00405AE3" w:rsidRDefault="0027415B" w:rsidP="0027415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TGaz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editor: </w:t>
            </w:r>
            <w:r w:rsidRPr="00C37C2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make the changes identified below in 11-21-0815-00-00az.</w:t>
            </w:r>
          </w:p>
        </w:tc>
      </w:tr>
    </w:tbl>
    <w:p w14:paraId="56A9CD5D" w14:textId="77777777" w:rsidR="008F0A60" w:rsidRDefault="008F0A60"/>
    <w:p w14:paraId="4C155B1E" w14:textId="27C0A3D2" w:rsidR="008F0A60" w:rsidRDefault="008F0A60"/>
    <w:p w14:paraId="245971AD" w14:textId="166AD124" w:rsidR="00E03E9C" w:rsidRDefault="00E03E9C"/>
    <w:p w14:paraId="52FFA874" w14:textId="013A6C45" w:rsidR="00667F35" w:rsidRPr="00667F35" w:rsidRDefault="0066037D" w:rsidP="00667F35">
      <w:pPr>
        <w:jc w:val="both"/>
        <w:rPr>
          <w:i/>
          <w:iCs/>
          <w:color w:val="FF0000"/>
          <w:szCs w:val="22"/>
        </w:rPr>
      </w:pPr>
      <w:proofErr w:type="spellStart"/>
      <w:r>
        <w:rPr>
          <w:b/>
          <w:i/>
          <w:color w:val="000000"/>
          <w:sz w:val="20"/>
          <w:highlight w:val="yellow"/>
        </w:rPr>
        <w:t>TGaz</w:t>
      </w:r>
      <w:proofErr w:type="spellEnd"/>
      <w:r>
        <w:rPr>
          <w:b/>
          <w:i/>
          <w:color w:val="000000"/>
          <w:sz w:val="20"/>
          <w:highlight w:val="yellow"/>
        </w:rPr>
        <w:t xml:space="preserve"> editor: Insert</w:t>
      </w:r>
      <w:r>
        <w:rPr>
          <w:b/>
          <w:i/>
          <w:color w:val="000000"/>
          <w:sz w:val="20"/>
          <w:highlight w:val="yellow"/>
        </w:rPr>
        <w:t xml:space="preserve"> the </w:t>
      </w:r>
      <w:r>
        <w:rPr>
          <w:b/>
          <w:i/>
          <w:color w:val="000000"/>
          <w:sz w:val="20"/>
          <w:highlight w:val="yellow"/>
        </w:rPr>
        <w:t xml:space="preserve">following </w:t>
      </w:r>
      <w:r>
        <w:rPr>
          <w:b/>
          <w:i/>
          <w:color w:val="000000"/>
          <w:sz w:val="20"/>
          <w:highlight w:val="yellow"/>
        </w:rPr>
        <w:t xml:space="preserve">text </w:t>
      </w:r>
      <w:r w:rsidR="00AA06AD">
        <w:rPr>
          <w:b/>
          <w:i/>
          <w:color w:val="000000"/>
          <w:sz w:val="20"/>
          <w:highlight w:val="yellow"/>
        </w:rPr>
        <w:t>in P49L</w:t>
      </w:r>
      <w:proofErr w:type="gramStart"/>
      <w:r w:rsidR="00AA06AD">
        <w:rPr>
          <w:b/>
          <w:i/>
          <w:color w:val="000000"/>
          <w:sz w:val="20"/>
          <w:highlight w:val="yellow"/>
        </w:rPr>
        <w:t>28</w:t>
      </w:r>
      <w:r>
        <w:rPr>
          <w:b/>
          <w:i/>
          <w:color w:val="000000"/>
          <w:sz w:val="20"/>
          <w:highlight w:val="yellow"/>
        </w:rPr>
        <w:t xml:space="preserve"> </w:t>
      </w:r>
      <w:r>
        <w:rPr>
          <w:b/>
          <w:i/>
          <w:color w:val="000000"/>
          <w:sz w:val="20"/>
          <w:highlight w:val="yellow"/>
        </w:rPr>
        <w:t xml:space="preserve"> of</w:t>
      </w:r>
      <w:proofErr w:type="gramEnd"/>
      <w:r>
        <w:rPr>
          <w:b/>
          <w:i/>
          <w:color w:val="000000"/>
          <w:sz w:val="20"/>
          <w:highlight w:val="yellow"/>
        </w:rPr>
        <w:t xml:space="preserve"> </w:t>
      </w:r>
      <w:r w:rsidR="00AA06AD">
        <w:rPr>
          <w:b/>
          <w:i/>
          <w:color w:val="000000"/>
          <w:sz w:val="20"/>
          <w:highlight w:val="yellow"/>
        </w:rPr>
        <w:t>11az draft 3.0</w:t>
      </w:r>
      <w:r>
        <w:rPr>
          <w:b/>
          <w:i/>
          <w:color w:val="000000"/>
          <w:sz w:val="20"/>
          <w:highlight w:val="yellow"/>
        </w:rPr>
        <w:t>:</w:t>
      </w:r>
    </w:p>
    <w:p w14:paraId="1AE61D02" w14:textId="08F3A1C8" w:rsidR="00E03E9C" w:rsidRDefault="00E03E9C"/>
    <w:p w14:paraId="05923726" w14:textId="179C0DCB" w:rsidR="00E03E9C" w:rsidRDefault="00295DA5">
      <w:ins w:id="1" w:author="Das, Dibakar" w:date="2021-05-16T16:43:00Z">
        <w:r>
          <w:rPr>
            <w:rStyle w:val="fontstyle01"/>
            <w:rFonts w:hint="default"/>
          </w:rPr>
          <w:t>The SS Allocation and UL Target RSSI subfields are identical to the corresponding subfields in the</w:t>
        </w:r>
        <w:r>
          <w:rPr>
            <w:rFonts w:ascii="TimesNewRomanPSMT" w:eastAsia="TimesNewRomanPSMT" w:hint="eastAsia"/>
            <w:color w:val="000000"/>
            <w:szCs w:val="22"/>
          </w:rPr>
          <w:br/>
        </w:r>
        <w:r>
          <w:rPr>
            <w:rStyle w:val="fontstyle01"/>
            <w:rFonts w:hint="default"/>
          </w:rPr>
          <w:t xml:space="preserve">Basic Trigger </w:t>
        </w:r>
        <w:proofErr w:type="spellStart"/>
        <w:proofErr w:type="gramStart"/>
        <w:r>
          <w:rPr>
            <w:rStyle w:val="fontstyle01"/>
            <w:rFonts w:hint="default"/>
          </w:rPr>
          <w:t>frame;see</w:t>
        </w:r>
        <w:proofErr w:type="spellEnd"/>
        <w:proofErr w:type="gramEnd"/>
        <w:r>
          <w:rPr>
            <w:rStyle w:val="fontstyle01"/>
            <w:rFonts w:hint="default"/>
          </w:rPr>
          <w:t xml:space="preserve"> </w:t>
        </w:r>
        <w:r>
          <w:rPr>
            <w:rStyle w:val="fontstyle01"/>
            <w:rFonts w:hint="default"/>
            <w:color w:val="0000FF"/>
          </w:rPr>
          <w:t xml:space="preserve">9.3.1.22 </w:t>
        </w:r>
        <w:r>
          <w:rPr>
            <w:rStyle w:val="fontstyle01"/>
            <w:rFonts w:hint="default"/>
          </w:rPr>
          <w:t>(Trigger Frame format)</w:t>
        </w:r>
        <w:r>
          <w:rPr>
            <w:rStyle w:val="fontstyle01"/>
            <w:rFonts w:hint="default"/>
          </w:rPr>
          <w:t xml:space="preserve"> (#</w:t>
        </w:r>
        <w:r w:rsidR="00EC29E1">
          <w:rPr>
            <w:rStyle w:val="fontstyle01"/>
            <w:rFonts w:hint="default"/>
          </w:rPr>
          <w:t>5008)</w:t>
        </w:r>
        <w:r>
          <w:rPr>
            <w:rStyle w:val="fontstyle01"/>
            <w:rFonts w:hint="default"/>
          </w:rPr>
          <w:t>.</w:t>
        </w:r>
      </w:ins>
    </w:p>
    <w:p w14:paraId="05C24C21" w14:textId="09EF2F2F" w:rsidR="00E03E9C" w:rsidRDefault="00E03E9C"/>
    <w:p w14:paraId="162BEDAD" w14:textId="35DE89CA" w:rsidR="008C226D" w:rsidRDefault="008C226D" w:rsidP="008C226D">
      <w:pPr>
        <w:jc w:val="both"/>
        <w:rPr>
          <w:b/>
          <w:i/>
          <w:color w:val="000000"/>
          <w:sz w:val="20"/>
        </w:rPr>
      </w:pPr>
      <w:proofErr w:type="spellStart"/>
      <w:r>
        <w:rPr>
          <w:b/>
          <w:i/>
          <w:color w:val="000000"/>
          <w:sz w:val="20"/>
          <w:highlight w:val="yellow"/>
        </w:rPr>
        <w:t>TGaz</w:t>
      </w:r>
      <w:proofErr w:type="spellEnd"/>
      <w:r>
        <w:rPr>
          <w:b/>
          <w:i/>
          <w:color w:val="000000"/>
          <w:sz w:val="20"/>
          <w:highlight w:val="yellow"/>
        </w:rPr>
        <w:t xml:space="preserve"> editor: Insert</w:t>
      </w:r>
      <w:r>
        <w:rPr>
          <w:b/>
          <w:i/>
          <w:color w:val="000000"/>
          <w:sz w:val="20"/>
          <w:highlight w:val="yellow"/>
        </w:rPr>
        <w:t xml:space="preserve"> a column </w:t>
      </w:r>
      <w:r>
        <w:rPr>
          <w:b/>
          <w:i/>
          <w:color w:val="000000"/>
          <w:sz w:val="20"/>
          <w:highlight w:val="yellow"/>
        </w:rPr>
        <w:t xml:space="preserve">in </w:t>
      </w:r>
      <w:r>
        <w:rPr>
          <w:b/>
          <w:i/>
          <w:color w:val="000000"/>
          <w:sz w:val="20"/>
          <w:highlight w:val="yellow"/>
        </w:rPr>
        <w:t xml:space="preserve">Table </w:t>
      </w:r>
      <w:r w:rsidR="00D15146">
        <w:rPr>
          <w:b/>
          <w:i/>
          <w:color w:val="000000"/>
          <w:sz w:val="20"/>
          <w:highlight w:val="yellow"/>
        </w:rPr>
        <w:t>9-322h3fa</w:t>
      </w:r>
      <w:r>
        <w:rPr>
          <w:b/>
          <w:i/>
          <w:color w:val="000000"/>
          <w:sz w:val="20"/>
          <w:highlight w:val="yellow"/>
        </w:rPr>
        <w:t xml:space="preserve"> of 11az draft 3.0</w:t>
      </w:r>
      <w:r w:rsidR="00D15146">
        <w:rPr>
          <w:b/>
          <w:i/>
          <w:color w:val="000000"/>
          <w:sz w:val="20"/>
          <w:highlight w:val="yellow"/>
        </w:rPr>
        <w:t xml:space="preserve"> as</w:t>
      </w:r>
      <w:r>
        <w:rPr>
          <w:b/>
          <w:i/>
          <w:color w:val="000000"/>
          <w:sz w:val="20"/>
          <w:highlight w:val="yellow"/>
        </w:rPr>
        <w:t>:</w:t>
      </w:r>
    </w:p>
    <w:p w14:paraId="3558E5A5" w14:textId="2E6ECDEC" w:rsidR="00D15146" w:rsidRDefault="00D15146" w:rsidP="008C226D">
      <w:pPr>
        <w:jc w:val="both"/>
        <w:rPr>
          <w:b/>
          <w:i/>
          <w:color w:val="000000"/>
          <w:sz w:val="20"/>
        </w:rPr>
      </w:pPr>
    </w:p>
    <w:p w14:paraId="6BDEAE8C" w14:textId="77777777" w:rsidR="00D15146" w:rsidRPr="00667F35" w:rsidRDefault="00D15146" w:rsidP="008C226D">
      <w:pPr>
        <w:jc w:val="both"/>
        <w:rPr>
          <w:i/>
          <w:iCs/>
          <w:color w:val="FF0000"/>
          <w:szCs w:val="22"/>
        </w:rPr>
      </w:pPr>
    </w:p>
    <w:p w14:paraId="37F1E375" w14:textId="4E4B3F1D" w:rsidR="00E03E9C" w:rsidRDefault="00E03E9C"/>
    <w:p w14:paraId="37C12C61" w14:textId="159B835B" w:rsidR="008C226D" w:rsidRDefault="00013EE7">
      <w:pPr>
        <w:rPr>
          <w:rFonts w:ascii="Arial-BoldMT" w:hAnsi="Arial-BoldMT"/>
          <w:b/>
          <w:bCs/>
          <w:color w:val="000000"/>
          <w:sz w:val="20"/>
        </w:rPr>
      </w:pPr>
      <w:r w:rsidRPr="00013EE7">
        <w:rPr>
          <w:rFonts w:ascii="Arial-BoldMT" w:hAnsi="Arial-BoldMT"/>
          <w:b/>
          <w:bCs/>
          <w:color w:val="000000"/>
          <w:sz w:val="20"/>
        </w:rPr>
        <w:t>Table 9-322h23fa—BW subfield for Availability Window field in the Passive TB Ranging</w:t>
      </w:r>
      <w:r w:rsidRPr="00013EE7">
        <w:rPr>
          <w:rFonts w:ascii="Arial-BoldMT" w:hAnsi="Arial-BoldMT"/>
          <w:b/>
          <w:bCs/>
          <w:color w:val="000000"/>
          <w:sz w:val="20"/>
        </w:rPr>
        <w:br/>
        <w:t xml:space="preserve">Availability </w:t>
      </w:r>
      <w:proofErr w:type="gramStart"/>
      <w:r w:rsidRPr="00013EE7">
        <w:rPr>
          <w:rFonts w:ascii="Arial-BoldMT" w:hAnsi="Arial-BoldMT"/>
          <w:b/>
          <w:bCs/>
          <w:color w:val="000000"/>
          <w:sz w:val="20"/>
        </w:rPr>
        <w:t>element</w:t>
      </w:r>
      <w:ins w:id="2" w:author="Das, Dibakar" w:date="2021-05-16T16:53:00Z">
        <w:r w:rsidR="00AF13EB">
          <w:rPr>
            <w:rFonts w:ascii="Arial-BoldMT" w:hAnsi="Arial-BoldMT"/>
            <w:b/>
            <w:bCs/>
            <w:color w:val="000000"/>
            <w:sz w:val="20"/>
          </w:rPr>
          <w:t>(</w:t>
        </w:r>
        <w:proofErr w:type="gramEnd"/>
        <w:r w:rsidR="00AF13EB">
          <w:rPr>
            <w:rFonts w:ascii="Arial-BoldMT" w:hAnsi="Arial-BoldMT"/>
            <w:b/>
            <w:bCs/>
            <w:color w:val="000000"/>
            <w:sz w:val="20"/>
          </w:rPr>
          <w:t>#5011)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  <w:tblPrChange w:id="3" w:author="Das, Dibakar" w:date="2021-05-16T16:52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345"/>
        <w:gridCol w:w="2250"/>
        <w:gridCol w:w="3690"/>
        <w:tblGridChange w:id="4">
          <w:tblGrid>
            <w:gridCol w:w="1345"/>
            <w:gridCol w:w="2970"/>
            <w:gridCol w:w="2970"/>
          </w:tblGrid>
        </w:tblGridChange>
      </w:tblGrid>
      <w:tr w:rsidR="00EC4DD2" w14:paraId="5A9BA12E" w14:textId="77777777" w:rsidTr="00AF13EB">
        <w:tc>
          <w:tcPr>
            <w:tcW w:w="1345" w:type="dxa"/>
            <w:tcPrChange w:id="5" w:author="Das, Dibakar" w:date="2021-05-16T16:52:00Z">
              <w:tcPr>
                <w:tcW w:w="1345" w:type="dxa"/>
              </w:tcPr>
            </w:tcPrChange>
          </w:tcPr>
          <w:p w14:paraId="0B0215BA" w14:textId="77E6A5D4" w:rsidR="00EC4DD2" w:rsidRPr="00013EE7" w:rsidRDefault="00EC4DD2">
            <w:pPr>
              <w:rPr>
                <w:b/>
                <w:bCs/>
                <w:sz w:val="20"/>
              </w:rPr>
            </w:pPr>
            <w:r w:rsidRPr="00013EE7">
              <w:rPr>
                <w:b/>
                <w:bCs/>
                <w:sz w:val="20"/>
              </w:rPr>
              <w:t>BW subfield value</w:t>
            </w:r>
          </w:p>
        </w:tc>
        <w:tc>
          <w:tcPr>
            <w:tcW w:w="2250" w:type="dxa"/>
            <w:tcPrChange w:id="6" w:author="Das, Dibakar" w:date="2021-05-16T16:52:00Z">
              <w:tcPr>
                <w:tcW w:w="2970" w:type="dxa"/>
              </w:tcPr>
            </w:tcPrChange>
          </w:tcPr>
          <w:p w14:paraId="1AFF99BE" w14:textId="0EAAED56" w:rsidR="00EC4DD2" w:rsidRPr="00013EE7" w:rsidRDefault="00AF13EB">
            <w:pPr>
              <w:rPr>
                <w:ins w:id="7" w:author="Das, Dibakar" w:date="2021-05-16T16:52:00Z"/>
                <w:b/>
                <w:bCs/>
              </w:rPr>
            </w:pPr>
            <w:ins w:id="8" w:author="Das, Dibakar" w:date="2021-05-16T16:52:00Z">
              <w:r>
                <w:rPr>
                  <w:b/>
                  <w:bCs/>
                </w:rPr>
                <w:t>Format</w:t>
              </w:r>
            </w:ins>
          </w:p>
        </w:tc>
        <w:tc>
          <w:tcPr>
            <w:tcW w:w="3690" w:type="dxa"/>
            <w:tcPrChange w:id="9" w:author="Das, Dibakar" w:date="2021-05-16T16:52:00Z">
              <w:tcPr>
                <w:tcW w:w="2970" w:type="dxa"/>
              </w:tcPr>
            </w:tcPrChange>
          </w:tcPr>
          <w:p w14:paraId="6A084713" w14:textId="22EA8BBD" w:rsidR="00EC4DD2" w:rsidRPr="00013EE7" w:rsidRDefault="00EC4DD2">
            <w:pPr>
              <w:rPr>
                <w:b/>
                <w:bCs/>
              </w:rPr>
            </w:pPr>
            <w:r w:rsidRPr="00013EE7">
              <w:rPr>
                <w:b/>
                <w:bCs/>
              </w:rPr>
              <w:t>BW in MHz</w:t>
            </w:r>
          </w:p>
        </w:tc>
      </w:tr>
      <w:tr w:rsidR="00EC4DD2" w14:paraId="390D5038" w14:textId="77777777" w:rsidTr="00AF13EB">
        <w:tc>
          <w:tcPr>
            <w:tcW w:w="1345" w:type="dxa"/>
            <w:tcPrChange w:id="10" w:author="Das, Dibakar" w:date="2021-05-16T16:52:00Z">
              <w:tcPr>
                <w:tcW w:w="1345" w:type="dxa"/>
              </w:tcPr>
            </w:tcPrChange>
          </w:tcPr>
          <w:p w14:paraId="1F835687" w14:textId="3E497353" w:rsidR="00EC4DD2" w:rsidRDefault="00EC4DD2">
            <w:r>
              <w:t>0</w:t>
            </w:r>
          </w:p>
        </w:tc>
        <w:tc>
          <w:tcPr>
            <w:tcW w:w="2250" w:type="dxa"/>
            <w:tcPrChange w:id="11" w:author="Das, Dibakar" w:date="2021-05-16T16:52:00Z">
              <w:tcPr>
                <w:tcW w:w="2970" w:type="dxa"/>
              </w:tcPr>
            </w:tcPrChange>
          </w:tcPr>
          <w:p w14:paraId="16286FC0" w14:textId="5E7795E4" w:rsidR="00EC4DD2" w:rsidRDefault="00AF13EB">
            <w:pPr>
              <w:rPr>
                <w:ins w:id="12" w:author="Das, Dibakar" w:date="2021-05-16T16:52:00Z"/>
              </w:rPr>
            </w:pPr>
            <w:ins w:id="13" w:author="Das, Dibakar" w:date="2021-05-16T16:52:00Z">
              <w:r>
                <w:t>HE</w:t>
              </w:r>
            </w:ins>
          </w:p>
        </w:tc>
        <w:tc>
          <w:tcPr>
            <w:tcW w:w="3690" w:type="dxa"/>
            <w:tcPrChange w:id="14" w:author="Das, Dibakar" w:date="2021-05-16T16:52:00Z">
              <w:tcPr>
                <w:tcW w:w="2970" w:type="dxa"/>
              </w:tcPr>
            </w:tcPrChange>
          </w:tcPr>
          <w:p w14:paraId="0C9B3357" w14:textId="6801550B" w:rsidR="00EC4DD2" w:rsidRDefault="00EC4DD2">
            <w:r>
              <w:t>20</w:t>
            </w:r>
          </w:p>
        </w:tc>
      </w:tr>
      <w:tr w:rsidR="00EC4DD2" w14:paraId="0039B8DD" w14:textId="77777777" w:rsidTr="00AF13EB">
        <w:tc>
          <w:tcPr>
            <w:tcW w:w="1345" w:type="dxa"/>
            <w:tcPrChange w:id="15" w:author="Das, Dibakar" w:date="2021-05-16T16:52:00Z">
              <w:tcPr>
                <w:tcW w:w="1345" w:type="dxa"/>
              </w:tcPr>
            </w:tcPrChange>
          </w:tcPr>
          <w:p w14:paraId="4ECB5659" w14:textId="381598EB" w:rsidR="00EC4DD2" w:rsidRDefault="00EC4DD2">
            <w:r>
              <w:t>1</w:t>
            </w:r>
          </w:p>
        </w:tc>
        <w:tc>
          <w:tcPr>
            <w:tcW w:w="2250" w:type="dxa"/>
            <w:tcPrChange w:id="16" w:author="Das, Dibakar" w:date="2021-05-16T16:52:00Z">
              <w:tcPr>
                <w:tcW w:w="2970" w:type="dxa"/>
              </w:tcPr>
            </w:tcPrChange>
          </w:tcPr>
          <w:p w14:paraId="3308E1D7" w14:textId="3E7F7538" w:rsidR="00EC4DD2" w:rsidRDefault="00AF13EB">
            <w:pPr>
              <w:rPr>
                <w:ins w:id="17" w:author="Das, Dibakar" w:date="2021-05-16T16:52:00Z"/>
              </w:rPr>
            </w:pPr>
            <w:ins w:id="18" w:author="Das, Dibakar" w:date="2021-05-16T16:52:00Z">
              <w:r>
                <w:t>HE</w:t>
              </w:r>
            </w:ins>
          </w:p>
        </w:tc>
        <w:tc>
          <w:tcPr>
            <w:tcW w:w="3690" w:type="dxa"/>
            <w:tcPrChange w:id="19" w:author="Das, Dibakar" w:date="2021-05-16T16:52:00Z">
              <w:tcPr>
                <w:tcW w:w="2970" w:type="dxa"/>
              </w:tcPr>
            </w:tcPrChange>
          </w:tcPr>
          <w:p w14:paraId="69BC84A6" w14:textId="3952A822" w:rsidR="00EC4DD2" w:rsidRDefault="00EC4DD2">
            <w:r>
              <w:t>40</w:t>
            </w:r>
          </w:p>
        </w:tc>
      </w:tr>
      <w:tr w:rsidR="00EC4DD2" w14:paraId="037A65B5" w14:textId="77777777" w:rsidTr="00AF13EB">
        <w:tc>
          <w:tcPr>
            <w:tcW w:w="1345" w:type="dxa"/>
            <w:tcPrChange w:id="20" w:author="Das, Dibakar" w:date="2021-05-16T16:52:00Z">
              <w:tcPr>
                <w:tcW w:w="1345" w:type="dxa"/>
              </w:tcPr>
            </w:tcPrChange>
          </w:tcPr>
          <w:p w14:paraId="4175A09F" w14:textId="20830A5A" w:rsidR="00EC4DD2" w:rsidRDefault="00EC4DD2">
            <w:r>
              <w:t>2</w:t>
            </w:r>
          </w:p>
        </w:tc>
        <w:tc>
          <w:tcPr>
            <w:tcW w:w="2250" w:type="dxa"/>
            <w:tcPrChange w:id="21" w:author="Das, Dibakar" w:date="2021-05-16T16:52:00Z">
              <w:tcPr>
                <w:tcW w:w="2970" w:type="dxa"/>
              </w:tcPr>
            </w:tcPrChange>
          </w:tcPr>
          <w:p w14:paraId="73C0DCC6" w14:textId="3AC0B60B" w:rsidR="00EC4DD2" w:rsidRDefault="00AF13EB">
            <w:pPr>
              <w:rPr>
                <w:ins w:id="22" w:author="Das, Dibakar" w:date="2021-05-16T16:52:00Z"/>
              </w:rPr>
            </w:pPr>
            <w:ins w:id="23" w:author="Das, Dibakar" w:date="2021-05-16T16:52:00Z">
              <w:r>
                <w:t>HE</w:t>
              </w:r>
            </w:ins>
          </w:p>
        </w:tc>
        <w:tc>
          <w:tcPr>
            <w:tcW w:w="3690" w:type="dxa"/>
            <w:tcPrChange w:id="24" w:author="Das, Dibakar" w:date="2021-05-16T16:52:00Z">
              <w:tcPr>
                <w:tcW w:w="2970" w:type="dxa"/>
              </w:tcPr>
            </w:tcPrChange>
          </w:tcPr>
          <w:p w14:paraId="589FBF4A" w14:textId="2B5194A9" w:rsidR="00EC4DD2" w:rsidRDefault="00EC4DD2">
            <w:r>
              <w:t>80</w:t>
            </w:r>
          </w:p>
        </w:tc>
      </w:tr>
      <w:tr w:rsidR="00EC4DD2" w14:paraId="3DFF96E1" w14:textId="77777777" w:rsidTr="00AF13EB">
        <w:tc>
          <w:tcPr>
            <w:tcW w:w="1345" w:type="dxa"/>
            <w:tcPrChange w:id="25" w:author="Das, Dibakar" w:date="2021-05-16T16:52:00Z">
              <w:tcPr>
                <w:tcW w:w="1345" w:type="dxa"/>
              </w:tcPr>
            </w:tcPrChange>
          </w:tcPr>
          <w:p w14:paraId="099C92D8" w14:textId="03B47BBD" w:rsidR="00EC4DD2" w:rsidRDefault="00EC4DD2">
            <w:r>
              <w:t>3</w:t>
            </w:r>
          </w:p>
        </w:tc>
        <w:tc>
          <w:tcPr>
            <w:tcW w:w="2250" w:type="dxa"/>
            <w:tcPrChange w:id="26" w:author="Das, Dibakar" w:date="2021-05-16T16:52:00Z">
              <w:tcPr>
                <w:tcW w:w="2970" w:type="dxa"/>
              </w:tcPr>
            </w:tcPrChange>
          </w:tcPr>
          <w:p w14:paraId="042922D7" w14:textId="0E148F87" w:rsidR="00EC4DD2" w:rsidRDefault="00AF13EB">
            <w:pPr>
              <w:rPr>
                <w:ins w:id="27" w:author="Das, Dibakar" w:date="2021-05-16T16:52:00Z"/>
              </w:rPr>
            </w:pPr>
            <w:ins w:id="28" w:author="Das, Dibakar" w:date="2021-05-16T16:52:00Z">
              <w:r>
                <w:t>HE</w:t>
              </w:r>
            </w:ins>
          </w:p>
        </w:tc>
        <w:tc>
          <w:tcPr>
            <w:tcW w:w="3690" w:type="dxa"/>
            <w:tcPrChange w:id="29" w:author="Das, Dibakar" w:date="2021-05-16T16:52:00Z">
              <w:tcPr>
                <w:tcW w:w="2970" w:type="dxa"/>
              </w:tcPr>
            </w:tcPrChange>
          </w:tcPr>
          <w:p w14:paraId="56BA23E3" w14:textId="757E2A49" w:rsidR="00EC4DD2" w:rsidRDefault="00EC4DD2">
            <w:r>
              <w:t>80+80 or 160</w:t>
            </w:r>
          </w:p>
        </w:tc>
      </w:tr>
      <w:tr w:rsidR="00EC4DD2" w14:paraId="355CAA62" w14:textId="77777777" w:rsidTr="00AF13EB">
        <w:tc>
          <w:tcPr>
            <w:tcW w:w="1345" w:type="dxa"/>
            <w:tcPrChange w:id="30" w:author="Das, Dibakar" w:date="2021-05-16T16:52:00Z">
              <w:tcPr>
                <w:tcW w:w="1345" w:type="dxa"/>
              </w:tcPr>
            </w:tcPrChange>
          </w:tcPr>
          <w:p w14:paraId="114C004C" w14:textId="792CA2BB" w:rsidR="00EC4DD2" w:rsidRDefault="00EC4DD2">
            <w:r>
              <w:t>4-15</w:t>
            </w:r>
          </w:p>
        </w:tc>
        <w:tc>
          <w:tcPr>
            <w:tcW w:w="2250" w:type="dxa"/>
            <w:tcPrChange w:id="31" w:author="Das, Dibakar" w:date="2021-05-16T16:52:00Z">
              <w:tcPr>
                <w:tcW w:w="2970" w:type="dxa"/>
              </w:tcPr>
            </w:tcPrChange>
          </w:tcPr>
          <w:p w14:paraId="2B191CB6" w14:textId="4A4524B3" w:rsidR="00EC4DD2" w:rsidRDefault="00AF13EB">
            <w:pPr>
              <w:rPr>
                <w:ins w:id="32" w:author="Das, Dibakar" w:date="2021-05-16T16:52:00Z"/>
              </w:rPr>
            </w:pPr>
            <w:ins w:id="33" w:author="Das, Dibakar" w:date="2021-05-16T16:52:00Z">
              <w:r>
                <w:t>Reserved</w:t>
              </w:r>
            </w:ins>
          </w:p>
        </w:tc>
        <w:tc>
          <w:tcPr>
            <w:tcW w:w="3690" w:type="dxa"/>
            <w:tcPrChange w:id="34" w:author="Das, Dibakar" w:date="2021-05-16T16:52:00Z">
              <w:tcPr>
                <w:tcW w:w="2970" w:type="dxa"/>
              </w:tcPr>
            </w:tcPrChange>
          </w:tcPr>
          <w:p w14:paraId="2BB40CD2" w14:textId="482AC01E" w:rsidR="00EC4DD2" w:rsidRDefault="00EC4DD2">
            <w:r>
              <w:t>Reserved</w:t>
            </w:r>
          </w:p>
        </w:tc>
      </w:tr>
    </w:tbl>
    <w:p w14:paraId="31409704" w14:textId="77777777" w:rsidR="00013EE7" w:rsidRDefault="00013EE7"/>
    <w:p w14:paraId="3A4731AF" w14:textId="5849D4B9" w:rsidR="008C226D" w:rsidRDefault="008C226D"/>
    <w:p w14:paraId="65953D1B" w14:textId="366ACC4F" w:rsidR="00CD6FE3" w:rsidRDefault="00CD6FE3" w:rsidP="00CD6FE3">
      <w:pPr>
        <w:jc w:val="both"/>
        <w:rPr>
          <w:b/>
          <w:i/>
          <w:color w:val="000000"/>
          <w:sz w:val="20"/>
        </w:rPr>
      </w:pPr>
      <w:proofErr w:type="spellStart"/>
      <w:r>
        <w:rPr>
          <w:b/>
          <w:i/>
          <w:color w:val="000000"/>
          <w:sz w:val="20"/>
          <w:highlight w:val="yellow"/>
        </w:rPr>
        <w:t>TGaz</w:t>
      </w:r>
      <w:proofErr w:type="spellEnd"/>
      <w:r>
        <w:rPr>
          <w:b/>
          <w:i/>
          <w:color w:val="000000"/>
          <w:sz w:val="20"/>
          <w:highlight w:val="yellow"/>
        </w:rPr>
        <w:t xml:space="preserve"> editor: </w:t>
      </w:r>
      <w:r w:rsidR="003721C1">
        <w:rPr>
          <w:b/>
          <w:i/>
          <w:color w:val="000000"/>
          <w:sz w:val="20"/>
          <w:highlight w:val="yellow"/>
        </w:rPr>
        <w:t>Revise the text</w:t>
      </w:r>
      <w:r>
        <w:rPr>
          <w:b/>
          <w:i/>
          <w:color w:val="000000"/>
          <w:sz w:val="20"/>
          <w:highlight w:val="yellow"/>
        </w:rPr>
        <w:t xml:space="preserve"> in</w:t>
      </w:r>
      <w:r w:rsidR="003721C1">
        <w:rPr>
          <w:b/>
          <w:i/>
          <w:color w:val="000000"/>
          <w:sz w:val="20"/>
          <w:highlight w:val="yellow"/>
        </w:rPr>
        <w:t xml:space="preserve"> P72L7</w:t>
      </w:r>
      <w:r>
        <w:rPr>
          <w:b/>
          <w:i/>
          <w:color w:val="000000"/>
          <w:sz w:val="20"/>
          <w:highlight w:val="yellow"/>
        </w:rPr>
        <w:t xml:space="preserve"> of 11az draft 3.0 as:</w:t>
      </w:r>
    </w:p>
    <w:p w14:paraId="2372A85B" w14:textId="00B17B29" w:rsidR="008C226D" w:rsidRDefault="008C226D"/>
    <w:p w14:paraId="33CE8E0A" w14:textId="1716FDAF" w:rsidR="008C226D" w:rsidRDefault="006D6161">
      <w:r>
        <w:rPr>
          <w:rStyle w:val="fontstyle01"/>
          <w:rFonts w:hint="default"/>
        </w:rPr>
        <w:t xml:space="preserve">The Format and </w:t>
      </w:r>
      <w:proofErr w:type="spellStart"/>
      <w:r>
        <w:rPr>
          <w:rStyle w:val="fontstyle01"/>
          <w:rFonts w:hint="default"/>
        </w:rPr>
        <w:t>Bandwith</w:t>
      </w:r>
      <w:proofErr w:type="spellEnd"/>
      <w:r>
        <w:rPr>
          <w:rStyle w:val="fontstyle01"/>
          <w:rFonts w:hint="default"/>
        </w:rPr>
        <w:t xml:space="preserve"> subfield is defined in Table </w:t>
      </w:r>
      <w:r>
        <w:rPr>
          <w:rStyle w:val="fontstyle01"/>
          <w:rFonts w:hint="default"/>
          <w:color w:val="0000FF"/>
        </w:rPr>
        <w:t xml:space="preserve">9-322h23fa </w:t>
      </w:r>
      <w:r>
        <w:rPr>
          <w:rStyle w:val="fontstyle01"/>
          <w:rFonts w:hint="default"/>
        </w:rPr>
        <w:t>(Format and Bandwidth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</w:rPr>
        <w:t>subfield), and indicates the requested or allocated PPDU format and nominal bandwidth used to</w:t>
      </w:r>
      <w:r>
        <w:rPr>
          <w:rStyle w:val="fontstyle01"/>
          <w:rFonts w:hint="default"/>
          <w:sz w:val="24"/>
          <w:szCs w:val="24"/>
        </w:rPr>
        <w:t xml:space="preserve"> </w:t>
      </w:r>
      <w:r>
        <w:rPr>
          <w:rStyle w:val="fontstyle01"/>
          <w:rFonts w:hint="default"/>
        </w:rPr>
        <w:t xml:space="preserve">transmit the I2R/R2I NDP </w:t>
      </w:r>
      <w:ins w:id="35" w:author="Das, Dibakar" w:date="2021-05-16T16:57:00Z">
        <w:r w:rsidR="009552BF">
          <w:rPr>
            <w:rStyle w:val="fontstyle01"/>
            <w:rFonts w:hint="default"/>
          </w:rPr>
          <w:t xml:space="preserve">PPDUs </w:t>
        </w:r>
      </w:ins>
      <w:r>
        <w:rPr>
          <w:rStyle w:val="fontstyle01"/>
          <w:rFonts w:hint="default"/>
        </w:rPr>
        <w:t>exchanged as part of the Passive TB Ranging measurement</w:t>
      </w:r>
      <w:r>
        <w:rPr>
          <w:rFonts w:ascii="TimesNewRomanPSMT" w:eastAsia="TimesNewRomanPSMT"/>
          <w:color w:val="000000"/>
          <w:szCs w:val="22"/>
        </w:rPr>
        <w:t xml:space="preserve"> </w:t>
      </w:r>
      <w:del w:id="36" w:author="Das, Dibakar" w:date="2021-05-16T16:57:00Z">
        <w:r w:rsidDel="00F20971">
          <w:rPr>
            <w:rStyle w:val="fontstyle01"/>
            <w:rFonts w:hint="default"/>
          </w:rPr>
          <w:delText>exchange</w:delText>
        </w:r>
      </w:del>
      <w:ins w:id="37" w:author="Das, Dibakar" w:date="2021-05-16T16:57:00Z">
        <w:r w:rsidR="00F20971">
          <w:rPr>
            <w:rStyle w:val="fontstyle01"/>
            <w:rFonts w:hint="default"/>
          </w:rPr>
          <w:t>sequence</w:t>
        </w:r>
        <w:r w:rsidR="00F20971">
          <w:rPr>
            <w:rStyle w:val="fontstyle01"/>
            <w:rFonts w:hint="default"/>
          </w:rPr>
          <w:t xml:space="preserve"> </w:t>
        </w:r>
      </w:ins>
      <w:r>
        <w:rPr>
          <w:rStyle w:val="fontstyle01"/>
          <w:rFonts w:hint="default"/>
        </w:rPr>
        <w:t xml:space="preserve">in the Passive TB Ranging availability window. </w:t>
      </w:r>
      <w:r w:rsidR="006A3D77">
        <w:rPr>
          <w:rStyle w:val="fontstyle01"/>
          <w:rFonts w:hint="default"/>
        </w:rPr>
        <w:t>Depending on the medium availability,</w:t>
      </w:r>
      <w:r w:rsidR="006A3D77">
        <w:rPr>
          <w:rFonts w:ascii="TimesNewRomanPSMT" w:eastAsia="TimesNewRomanPSMT"/>
          <w:color w:val="000000"/>
          <w:szCs w:val="22"/>
        </w:rPr>
        <w:t xml:space="preserve"> </w:t>
      </w:r>
      <w:r w:rsidR="006A3D77">
        <w:rPr>
          <w:rStyle w:val="fontstyle01"/>
          <w:rFonts w:hint="default"/>
        </w:rPr>
        <w:t xml:space="preserve">the bandwidth used for the exchanged </w:t>
      </w:r>
      <w:del w:id="38" w:author="Das, Dibakar" w:date="2021-05-16T16:57:00Z">
        <w:r w:rsidR="006A3D77" w:rsidDel="00A036A1">
          <w:rPr>
            <w:rStyle w:val="fontstyle01"/>
            <w:rFonts w:hint="default"/>
          </w:rPr>
          <w:delText xml:space="preserve">frames </w:delText>
        </w:r>
      </w:del>
      <w:ins w:id="39" w:author="Das, Dibakar" w:date="2021-05-16T16:57:00Z">
        <w:r w:rsidR="00A036A1">
          <w:rPr>
            <w:rStyle w:val="fontstyle01"/>
            <w:rFonts w:hint="default"/>
          </w:rPr>
          <w:t>PPDUs</w:t>
        </w:r>
        <w:r w:rsidR="00A036A1">
          <w:rPr>
            <w:rStyle w:val="fontstyle01"/>
            <w:rFonts w:hint="default"/>
          </w:rPr>
          <w:t xml:space="preserve"> </w:t>
        </w:r>
      </w:ins>
      <w:r w:rsidR="006A3D77">
        <w:rPr>
          <w:rStyle w:val="fontstyle01"/>
          <w:rFonts w:hint="default"/>
        </w:rPr>
        <w:t>is equal to or smaller than the nominal bandwidth</w:t>
      </w:r>
      <w:ins w:id="40" w:author="Das, Dibakar" w:date="2021-05-16T16:59:00Z">
        <w:r w:rsidR="00E16ED0">
          <w:rPr>
            <w:rStyle w:val="fontstyle01"/>
            <w:rFonts w:hint="default"/>
          </w:rPr>
          <w:t xml:space="preserve"> (#5012)</w:t>
        </w:r>
      </w:ins>
      <w:r w:rsidR="006A3D77">
        <w:rPr>
          <w:rStyle w:val="fontstyle01"/>
          <w:rFonts w:hint="default"/>
        </w:rPr>
        <w:t>.</w:t>
      </w:r>
    </w:p>
    <w:p w14:paraId="550852FD" w14:textId="3B64941E" w:rsidR="006D6161" w:rsidRDefault="006D6161"/>
    <w:p w14:paraId="215CC002" w14:textId="3069A47F" w:rsidR="001314FA" w:rsidRDefault="001314FA" w:rsidP="001314FA">
      <w:pPr>
        <w:jc w:val="both"/>
        <w:rPr>
          <w:b/>
          <w:i/>
          <w:color w:val="000000"/>
          <w:sz w:val="20"/>
        </w:rPr>
      </w:pPr>
      <w:proofErr w:type="spellStart"/>
      <w:r>
        <w:rPr>
          <w:b/>
          <w:i/>
          <w:color w:val="000000"/>
          <w:sz w:val="20"/>
          <w:highlight w:val="yellow"/>
        </w:rPr>
        <w:t>TGaz</w:t>
      </w:r>
      <w:proofErr w:type="spellEnd"/>
      <w:r>
        <w:rPr>
          <w:b/>
          <w:i/>
          <w:color w:val="000000"/>
          <w:sz w:val="20"/>
          <w:highlight w:val="yellow"/>
        </w:rPr>
        <w:t xml:space="preserve"> editor: Revise the text in P</w:t>
      </w:r>
      <w:r>
        <w:rPr>
          <w:b/>
          <w:i/>
          <w:color w:val="000000"/>
          <w:sz w:val="20"/>
          <w:highlight w:val="yellow"/>
        </w:rPr>
        <w:t>122</w:t>
      </w:r>
      <w:r>
        <w:rPr>
          <w:b/>
          <w:i/>
          <w:color w:val="000000"/>
          <w:sz w:val="20"/>
          <w:highlight w:val="yellow"/>
        </w:rPr>
        <w:t>L</w:t>
      </w:r>
      <w:r>
        <w:rPr>
          <w:b/>
          <w:i/>
          <w:color w:val="000000"/>
          <w:sz w:val="20"/>
          <w:highlight w:val="yellow"/>
        </w:rPr>
        <w:t>26</w:t>
      </w:r>
      <w:r>
        <w:rPr>
          <w:b/>
          <w:i/>
          <w:color w:val="000000"/>
          <w:sz w:val="20"/>
          <w:highlight w:val="yellow"/>
        </w:rPr>
        <w:t xml:space="preserve"> of 11az draft 3.0 as:</w:t>
      </w:r>
    </w:p>
    <w:p w14:paraId="1C93256E" w14:textId="540FC154" w:rsidR="006D6161" w:rsidRDefault="006D6161"/>
    <w:p w14:paraId="7B78A195" w14:textId="68BC06D2" w:rsidR="006D6161" w:rsidRDefault="001314FA">
      <w:r>
        <w:rPr>
          <w:rStyle w:val="fontstyle01"/>
          <w:rFonts w:hint="default"/>
        </w:rPr>
        <w:t>The first Fine Timing Measurement frame in the FTM session is called the initial Fine Timing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</w:rPr>
        <w:t xml:space="preserve">Measurement </w:t>
      </w:r>
      <w:ins w:id="41" w:author="Das, Dibakar" w:date="2021-05-16T17:04:00Z">
        <w:r w:rsidR="00950E6F">
          <w:rPr>
            <w:rStyle w:val="fontstyle01"/>
            <w:rFonts w:hint="default"/>
          </w:rPr>
          <w:t>(IFTM)</w:t>
        </w:r>
        <w:r w:rsidR="00950E6F">
          <w:rPr>
            <w:rStyle w:val="fontstyle01"/>
            <w:rFonts w:hint="default"/>
          </w:rPr>
          <w:t xml:space="preserve"> </w:t>
        </w:r>
      </w:ins>
      <w:r>
        <w:rPr>
          <w:rStyle w:val="fontstyle01"/>
          <w:rFonts w:hint="default"/>
        </w:rPr>
        <w:t>frame</w:t>
      </w:r>
      <w:r>
        <w:rPr>
          <w:rStyle w:val="fontstyle01"/>
          <w:rFonts w:hint="default"/>
        </w:rPr>
        <w:t>.</w:t>
      </w:r>
    </w:p>
    <w:p w14:paraId="38B84926" w14:textId="10DB10CC" w:rsidR="001314FA" w:rsidRDefault="001314FA"/>
    <w:p w14:paraId="3F201B5B" w14:textId="4FE4062E" w:rsidR="001314FA" w:rsidRDefault="001314FA"/>
    <w:p w14:paraId="605320FE" w14:textId="5A3092B1" w:rsidR="00D50BB2" w:rsidRDefault="00D50BB2" w:rsidP="00D50BB2">
      <w:pPr>
        <w:jc w:val="both"/>
        <w:rPr>
          <w:b/>
          <w:i/>
          <w:color w:val="000000"/>
          <w:sz w:val="20"/>
        </w:rPr>
      </w:pPr>
      <w:proofErr w:type="spellStart"/>
      <w:r>
        <w:rPr>
          <w:b/>
          <w:i/>
          <w:color w:val="000000"/>
          <w:sz w:val="20"/>
          <w:highlight w:val="yellow"/>
        </w:rPr>
        <w:t>TGaz</w:t>
      </w:r>
      <w:proofErr w:type="spellEnd"/>
      <w:r>
        <w:rPr>
          <w:b/>
          <w:i/>
          <w:color w:val="000000"/>
          <w:sz w:val="20"/>
          <w:highlight w:val="yellow"/>
        </w:rPr>
        <w:t xml:space="preserve"> editor: Revise the text in P1</w:t>
      </w:r>
      <w:r>
        <w:rPr>
          <w:b/>
          <w:i/>
          <w:color w:val="000000"/>
          <w:sz w:val="20"/>
          <w:highlight w:val="yellow"/>
        </w:rPr>
        <w:t>31</w:t>
      </w:r>
      <w:r>
        <w:rPr>
          <w:b/>
          <w:i/>
          <w:color w:val="000000"/>
          <w:sz w:val="20"/>
          <w:highlight w:val="yellow"/>
        </w:rPr>
        <w:t>L2</w:t>
      </w:r>
      <w:r>
        <w:rPr>
          <w:b/>
          <w:i/>
          <w:color w:val="000000"/>
          <w:sz w:val="20"/>
          <w:highlight w:val="yellow"/>
        </w:rPr>
        <w:t>0</w:t>
      </w:r>
      <w:r>
        <w:rPr>
          <w:b/>
          <w:i/>
          <w:color w:val="000000"/>
          <w:sz w:val="20"/>
          <w:highlight w:val="yellow"/>
        </w:rPr>
        <w:t xml:space="preserve"> of 11az draft 3.0 as:</w:t>
      </w:r>
    </w:p>
    <w:p w14:paraId="2E467715" w14:textId="70258B3C" w:rsidR="00D50BB2" w:rsidRDefault="00D50BB2">
      <w:pPr>
        <w:rPr>
          <w:rStyle w:val="fontstyle01"/>
          <w:rFonts w:hint="default"/>
        </w:rPr>
      </w:pPr>
    </w:p>
    <w:p w14:paraId="79CDF550" w14:textId="51FB5317" w:rsidR="00D50BB2" w:rsidRDefault="00D50BB2">
      <w:pPr>
        <w:rPr>
          <w:rStyle w:val="fontstyle01"/>
          <w:rFonts w:hint="default"/>
        </w:rPr>
      </w:pPr>
      <w:r>
        <w:rPr>
          <w:rStyle w:val="fontstyle01"/>
          <w:rFonts w:hint="default"/>
        </w:rPr>
        <w:t>An ISTA and an RSTA may activate a secure LTF measurement exchange for Non-TB Ranging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</w:rPr>
        <w:t>and TB Ranging that uses randomized LTF sequences in an I2R NDP and an R2I NDP refer to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  <w:color w:val="0000FF"/>
        </w:rPr>
        <w:t>11.21.6.4.</w:t>
      </w:r>
      <w:del w:id="42" w:author="Das, Dibakar" w:date="2021-05-16T17:09:00Z">
        <w:r w:rsidDel="00AA7C20">
          <w:rPr>
            <w:rStyle w:val="fontstyle01"/>
            <w:rFonts w:hint="default"/>
            <w:color w:val="0000FF"/>
          </w:rPr>
          <w:delText xml:space="preserve">6 </w:delText>
        </w:r>
      </w:del>
      <w:ins w:id="43" w:author="Das, Dibakar" w:date="2021-05-16T17:09:00Z">
        <w:r w:rsidR="00AA7C20">
          <w:rPr>
            <w:rStyle w:val="fontstyle01"/>
            <w:rFonts w:hint="default"/>
            <w:color w:val="0000FF"/>
          </w:rPr>
          <w:t>5</w:t>
        </w:r>
        <w:r w:rsidR="00AA7C20">
          <w:rPr>
            <w:rStyle w:val="fontstyle01"/>
            <w:rFonts w:hint="default"/>
            <w:color w:val="0000FF"/>
          </w:rPr>
          <w:t xml:space="preserve"> </w:t>
        </w:r>
      </w:ins>
      <w:r>
        <w:rPr>
          <w:rStyle w:val="fontstyle01"/>
          <w:rFonts w:hint="default"/>
        </w:rPr>
        <w:t>(</w:t>
      </w:r>
      <w:ins w:id="44" w:author="Das, Dibakar" w:date="2021-05-16T17:09:00Z">
        <w:r w:rsidR="00AA7C20" w:rsidRPr="00AA7C20">
          <w:rPr>
            <w:rStyle w:val="fontstyle01"/>
            <w:rFonts w:hint="default"/>
          </w:rPr>
          <w:t>Use of Secure LTF in the TB and Non-TB Ranging Measurement Exchange Protocol</w:t>
        </w:r>
      </w:ins>
      <w:del w:id="45" w:author="Das, Dibakar" w:date="2021-05-16T17:09:00Z">
        <w:r w:rsidDel="00AA7C20">
          <w:rPr>
            <w:rStyle w:val="fontstyle01"/>
            <w:rFonts w:hint="default"/>
          </w:rPr>
          <w:delText>Secure Non-TB and TB Ranging Measurement Exchange Protocol</w:delText>
        </w:r>
      </w:del>
      <w:r>
        <w:rPr>
          <w:rStyle w:val="fontstyle01"/>
          <w:rFonts w:hint="default"/>
        </w:rPr>
        <w:t>)</w:t>
      </w:r>
      <w:ins w:id="46" w:author="Das, Dibakar" w:date="2021-05-16T17:09:00Z">
        <w:r w:rsidR="00AA7C20">
          <w:rPr>
            <w:rStyle w:val="fontstyle01"/>
            <w:rFonts w:hint="default"/>
          </w:rPr>
          <w:t xml:space="preserve"> (#5041)</w:t>
        </w:r>
      </w:ins>
      <w:r>
        <w:rPr>
          <w:rStyle w:val="fontstyle01"/>
          <w:rFonts w:hint="default"/>
        </w:rPr>
        <w:t>.</w:t>
      </w:r>
    </w:p>
    <w:p w14:paraId="31AF791D" w14:textId="33C62C9F" w:rsidR="00A314F3" w:rsidRDefault="00A314F3">
      <w:pPr>
        <w:rPr>
          <w:rStyle w:val="fontstyle01"/>
          <w:rFonts w:hint="default"/>
        </w:rPr>
      </w:pPr>
    </w:p>
    <w:p w14:paraId="54AA967E" w14:textId="2F5C4B99" w:rsidR="00A314F3" w:rsidRDefault="00A314F3">
      <w:pPr>
        <w:rPr>
          <w:rStyle w:val="fontstyle01"/>
          <w:rFonts w:hint="default"/>
        </w:rPr>
      </w:pPr>
    </w:p>
    <w:p w14:paraId="518701A3" w14:textId="4FB656CD" w:rsidR="003A1192" w:rsidRDefault="003A1192" w:rsidP="003A1192">
      <w:pPr>
        <w:jc w:val="both"/>
        <w:rPr>
          <w:b/>
          <w:i/>
          <w:color w:val="000000"/>
          <w:sz w:val="20"/>
        </w:rPr>
      </w:pPr>
      <w:proofErr w:type="spellStart"/>
      <w:r>
        <w:rPr>
          <w:b/>
          <w:i/>
          <w:color w:val="000000"/>
          <w:sz w:val="20"/>
          <w:highlight w:val="yellow"/>
        </w:rPr>
        <w:t>TGaz</w:t>
      </w:r>
      <w:proofErr w:type="spellEnd"/>
      <w:r>
        <w:rPr>
          <w:b/>
          <w:i/>
          <w:color w:val="000000"/>
          <w:sz w:val="20"/>
          <w:highlight w:val="yellow"/>
        </w:rPr>
        <w:t xml:space="preserve"> editor: Revise the text in P1</w:t>
      </w:r>
      <w:r>
        <w:rPr>
          <w:b/>
          <w:i/>
          <w:color w:val="000000"/>
          <w:sz w:val="20"/>
          <w:highlight w:val="yellow"/>
        </w:rPr>
        <w:t>46</w:t>
      </w:r>
      <w:r>
        <w:rPr>
          <w:b/>
          <w:i/>
          <w:color w:val="000000"/>
          <w:sz w:val="20"/>
          <w:highlight w:val="yellow"/>
        </w:rPr>
        <w:t>L</w:t>
      </w:r>
      <w:r>
        <w:rPr>
          <w:b/>
          <w:i/>
          <w:color w:val="000000"/>
          <w:sz w:val="20"/>
          <w:highlight w:val="yellow"/>
        </w:rPr>
        <w:t>4</w:t>
      </w:r>
      <w:r>
        <w:rPr>
          <w:b/>
          <w:i/>
          <w:color w:val="000000"/>
          <w:sz w:val="20"/>
          <w:highlight w:val="yellow"/>
        </w:rPr>
        <w:t xml:space="preserve"> of 11az draft 3.0 as:</w:t>
      </w:r>
    </w:p>
    <w:p w14:paraId="02CCEEAC" w14:textId="0AECF7E8" w:rsidR="00A314F3" w:rsidRDefault="00A314F3">
      <w:pPr>
        <w:rPr>
          <w:rStyle w:val="fontstyle01"/>
          <w:rFonts w:hint="default"/>
        </w:rPr>
      </w:pPr>
    </w:p>
    <w:p w14:paraId="3FEF3455" w14:textId="065E1032" w:rsidR="00A314F3" w:rsidRPr="003A1192" w:rsidRDefault="00A314F3">
      <w:pPr>
        <w:rPr>
          <w:rStyle w:val="fontstyle01"/>
          <w:rFonts w:ascii="Times New Roman" w:hint="default"/>
          <w:rPrChange w:id="47" w:author="Das, Dibakar" w:date="2021-05-16T17:20:00Z">
            <w:rPr>
              <w:rStyle w:val="fontstyle01"/>
              <w:rFonts w:hint="default"/>
            </w:rPr>
          </w:rPrChange>
        </w:rPr>
      </w:pPr>
      <w:r w:rsidRPr="003A1192">
        <w:rPr>
          <w:color w:val="000000"/>
          <w:szCs w:val="22"/>
          <w:rPrChange w:id="48" w:author="Das, Dibakar" w:date="2021-05-16T17:20:00Z">
            <w:rPr>
              <w:rFonts w:ascii="TimesNewRomanPSMT"/>
              <w:color w:val="000000"/>
              <w:szCs w:val="22"/>
            </w:rPr>
          </w:rPrChange>
        </w:rPr>
        <w:t xml:space="preserve">The RSTA shall allocate each RU in the </w:t>
      </w:r>
      <w:r w:rsidRPr="003A1192">
        <w:rPr>
          <w:color w:val="000000"/>
          <w:szCs w:val="22"/>
          <w:rPrChange w:id="49" w:author="Das, Dibakar" w:date="2021-05-16T17:20:00Z">
            <w:rPr>
              <w:rFonts w:ascii="TimesNewRomanPSMT"/>
              <w:color w:val="000000"/>
              <w:sz w:val="20"/>
              <w:szCs w:val="22"/>
            </w:rPr>
          </w:rPrChange>
        </w:rPr>
        <w:t>TF Ranging poll to only one ISTA (#</w:t>
      </w:r>
      <w:r w:rsidRPr="003A1192">
        <w:rPr>
          <w:b/>
          <w:bCs/>
          <w:color w:val="000000"/>
          <w:szCs w:val="22"/>
          <w:rPrChange w:id="50" w:author="Das, Dibakar" w:date="2021-05-16T17:20:00Z">
            <w:rPr>
              <w:rFonts w:ascii="TimesNewRomanPS-BoldMT" w:hAnsi="TimesNewRomanPS-BoldMT"/>
              <w:b/>
              <w:bCs/>
              <w:color w:val="000000"/>
              <w:sz w:val="20"/>
            </w:rPr>
          </w:rPrChange>
        </w:rPr>
        <w:t>3679</w:t>
      </w:r>
      <w:ins w:id="51" w:author="Das, Dibakar" w:date="2021-05-16T17:20:00Z">
        <w:r w:rsidR="003A1192">
          <w:rPr>
            <w:b/>
            <w:bCs/>
            <w:color w:val="000000"/>
            <w:szCs w:val="22"/>
          </w:rPr>
          <w:t>, 5141</w:t>
        </w:r>
      </w:ins>
      <w:r w:rsidRPr="003A1192">
        <w:rPr>
          <w:color w:val="000000"/>
          <w:szCs w:val="22"/>
          <w:rPrChange w:id="52" w:author="Das, Dibakar" w:date="2021-05-16T17:20:00Z">
            <w:rPr>
              <w:rFonts w:ascii="TimesNewRomanPSMT"/>
              <w:color w:val="000000"/>
              <w:sz w:val="20"/>
              <w:szCs w:val="22"/>
            </w:rPr>
          </w:rPrChange>
        </w:rPr>
        <w:t>).</w:t>
      </w:r>
    </w:p>
    <w:p w14:paraId="4E72F992" w14:textId="580454CB" w:rsidR="00D50BB2" w:rsidRDefault="00D50BB2"/>
    <w:p w14:paraId="3935CA56" w14:textId="5FA026DF" w:rsidR="00E902F0" w:rsidRDefault="00E902F0"/>
    <w:p w14:paraId="6B02639A" w14:textId="205E37CC" w:rsidR="00E902F0" w:rsidRDefault="00E902F0" w:rsidP="00E902F0">
      <w:pPr>
        <w:jc w:val="both"/>
        <w:rPr>
          <w:b/>
          <w:i/>
          <w:color w:val="000000"/>
          <w:sz w:val="20"/>
        </w:rPr>
      </w:pPr>
      <w:proofErr w:type="spellStart"/>
      <w:r>
        <w:rPr>
          <w:b/>
          <w:i/>
          <w:color w:val="000000"/>
          <w:sz w:val="20"/>
          <w:highlight w:val="yellow"/>
        </w:rPr>
        <w:t>TGaz</w:t>
      </w:r>
      <w:proofErr w:type="spellEnd"/>
      <w:r>
        <w:rPr>
          <w:b/>
          <w:i/>
          <w:color w:val="000000"/>
          <w:sz w:val="20"/>
          <w:highlight w:val="yellow"/>
        </w:rPr>
        <w:t xml:space="preserve"> editor: Revise the text in P</w:t>
      </w:r>
      <w:r>
        <w:rPr>
          <w:b/>
          <w:i/>
          <w:color w:val="000000"/>
          <w:sz w:val="20"/>
          <w:highlight w:val="yellow"/>
        </w:rPr>
        <w:t>58</w:t>
      </w:r>
      <w:r>
        <w:rPr>
          <w:b/>
          <w:i/>
          <w:color w:val="000000"/>
          <w:sz w:val="20"/>
          <w:highlight w:val="yellow"/>
        </w:rPr>
        <w:t>L</w:t>
      </w:r>
      <w:r>
        <w:rPr>
          <w:b/>
          <w:i/>
          <w:color w:val="000000"/>
          <w:sz w:val="20"/>
          <w:highlight w:val="yellow"/>
        </w:rPr>
        <w:t>9</w:t>
      </w:r>
      <w:r>
        <w:rPr>
          <w:b/>
          <w:i/>
          <w:color w:val="000000"/>
          <w:sz w:val="20"/>
          <w:highlight w:val="yellow"/>
        </w:rPr>
        <w:t xml:space="preserve"> of 11az draft 3.0 as:</w:t>
      </w:r>
    </w:p>
    <w:p w14:paraId="1E002CDA" w14:textId="07C579FF" w:rsidR="00E902F0" w:rsidRDefault="00E902F0"/>
    <w:p w14:paraId="3DE5D419" w14:textId="01C4BA1B" w:rsidR="00E902F0" w:rsidRPr="0027415B" w:rsidRDefault="00E24E9D">
      <w:pPr>
        <w:rPr>
          <w:szCs w:val="22"/>
        </w:rPr>
      </w:pPr>
      <w:r w:rsidRPr="006F6E33">
        <w:rPr>
          <w:rStyle w:val="fontstyle01"/>
          <w:rFonts w:ascii="Times New Roman" w:hint="default"/>
          <w:rPrChange w:id="53" w:author="Das, Dibakar" w:date="2021-05-16T17:26:00Z">
            <w:rPr>
              <w:rStyle w:val="fontstyle01"/>
              <w:rFonts w:hint="default"/>
            </w:rPr>
          </w:rPrChange>
        </w:rPr>
        <w:t>The More TF subfield of the Common Info field of the Ranging Trigger frame is set to 1 and the</w:t>
      </w:r>
      <w:r w:rsidRPr="006F6E33">
        <w:rPr>
          <w:rFonts w:eastAsia="TimesNewRomanPSMT"/>
          <w:color w:val="000000"/>
          <w:szCs w:val="22"/>
          <w:rPrChange w:id="54" w:author="Das, Dibakar" w:date="2021-05-16T17:26:00Z">
            <w:rPr>
              <w:rFonts w:ascii="TimesNewRomanPSMT" w:eastAsia="TimesNewRomanPSMT" w:hint="eastAsia"/>
              <w:color w:val="000000"/>
              <w:szCs w:val="22"/>
            </w:rPr>
          </w:rPrChange>
        </w:rPr>
        <w:br/>
      </w:r>
      <w:r w:rsidRPr="006F6E33">
        <w:rPr>
          <w:rStyle w:val="fontstyle01"/>
          <w:rFonts w:ascii="Times New Roman" w:hint="default"/>
          <w:rPrChange w:id="55" w:author="Das, Dibakar" w:date="2021-05-16T17:26:00Z">
            <w:rPr>
              <w:rStyle w:val="fontstyle01"/>
              <w:rFonts w:hint="default"/>
            </w:rPr>
          </w:rPrChange>
        </w:rPr>
        <w:t>RA field is set to the broadcast address to indicate that a subsequent Ranging Trigger frame of Poll</w:t>
      </w:r>
      <w:r w:rsidRPr="006F6E33">
        <w:rPr>
          <w:rFonts w:eastAsia="TimesNewRomanPSMT"/>
          <w:color w:val="000000"/>
          <w:szCs w:val="22"/>
          <w:rPrChange w:id="56" w:author="Das, Dibakar" w:date="2021-05-16T17:26:00Z">
            <w:rPr>
              <w:rFonts w:ascii="TimesNewRomanPSMT" w:eastAsia="TimesNewRomanPSMT" w:hint="eastAsia"/>
              <w:color w:val="000000"/>
              <w:szCs w:val="22"/>
            </w:rPr>
          </w:rPrChange>
        </w:rPr>
        <w:br/>
      </w:r>
      <w:r w:rsidRPr="006F6E33">
        <w:rPr>
          <w:rStyle w:val="fontstyle01"/>
          <w:rFonts w:ascii="Times New Roman" w:hint="default"/>
          <w:rPrChange w:id="57" w:author="Das, Dibakar" w:date="2021-05-16T17:26:00Z">
            <w:rPr>
              <w:rStyle w:val="fontstyle01"/>
              <w:rFonts w:hint="default"/>
            </w:rPr>
          </w:rPrChange>
        </w:rPr>
        <w:t>subvariant is scheduled for transmission within the availability window as defined in Subclause</w:t>
      </w:r>
      <w:r w:rsidRPr="006F6E33">
        <w:rPr>
          <w:rFonts w:eastAsia="TimesNewRomanPSMT"/>
          <w:color w:val="000000"/>
          <w:szCs w:val="22"/>
          <w:rPrChange w:id="58" w:author="Das, Dibakar" w:date="2021-05-16T17:26:00Z">
            <w:rPr>
              <w:rFonts w:ascii="TimesNewRomanPSMT" w:eastAsia="TimesNewRomanPSMT" w:hint="eastAsia"/>
              <w:color w:val="000000"/>
              <w:szCs w:val="22"/>
            </w:rPr>
          </w:rPrChange>
        </w:rPr>
        <w:br/>
      </w:r>
      <w:ins w:id="59" w:author="Das, Dibakar" w:date="2021-05-16T17:25:00Z">
        <w:r w:rsidR="006F6E33" w:rsidRPr="006F6E33">
          <w:rPr>
            <w:color w:val="000000"/>
            <w:szCs w:val="22"/>
            <w:rPrChange w:id="60" w:author="Das, Dibakar" w:date="2021-05-16T17:26:00Z">
              <w:rPr>
                <w:rFonts w:ascii="Arial-BoldMT" w:hAnsi="Arial-BoldMT"/>
                <w:b/>
                <w:bCs/>
                <w:color w:val="000000"/>
                <w:sz w:val="20"/>
              </w:rPr>
            </w:rPrChange>
          </w:rPr>
          <w:t xml:space="preserve">11.21.6.4.3.2 </w:t>
        </w:r>
      </w:ins>
      <w:del w:id="61" w:author="Das, Dibakar" w:date="2021-05-16T17:25:00Z">
        <w:r w:rsidRPr="006F6E33" w:rsidDel="006F6E33">
          <w:rPr>
            <w:rStyle w:val="fontstyle01"/>
            <w:rFonts w:ascii="Times New Roman" w:hint="default"/>
            <w:color w:val="0000FF"/>
            <w:rPrChange w:id="62" w:author="Das, Dibakar" w:date="2021-05-16T17:26:00Z">
              <w:rPr>
                <w:rStyle w:val="fontstyle01"/>
                <w:rFonts w:hint="default"/>
                <w:color w:val="0000FF"/>
              </w:rPr>
            </w:rPrChange>
          </w:rPr>
          <w:delText xml:space="preserve">11.21.6.1.1 </w:delText>
        </w:r>
      </w:del>
      <w:r w:rsidRPr="006F6E33">
        <w:rPr>
          <w:rStyle w:val="fontstyle01"/>
          <w:rFonts w:ascii="Times New Roman" w:hint="default"/>
          <w:rPrChange w:id="63" w:author="Das, Dibakar" w:date="2021-05-16T17:26:00Z">
            <w:rPr>
              <w:rStyle w:val="fontstyle01"/>
              <w:rFonts w:hint="default"/>
            </w:rPr>
          </w:rPrChange>
        </w:rPr>
        <w:t>(</w:t>
      </w:r>
      <w:ins w:id="64" w:author="Das, Dibakar" w:date="2021-05-16T17:25:00Z">
        <w:r w:rsidR="006F6E33" w:rsidRPr="006F6E33">
          <w:rPr>
            <w:color w:val="000000"/>
            <w:szCs w:val="22"/>
            <w:rPrChange w:id="65" w:author="Das, Dibakar" w:date="2021-05-16T17:26:00Z">
              <w:rPr>
                <w:rFonts w:ascii="Arial-BoldMT" w:hAnsi="Arial-BoldMT"/>
                <w:b/>
                <w:bCs/>
                <w:color w:val="000000"/>
                <w:sz w:val="20"/>
              </w:rPr>
            </w:rPrChange>
          </w:rPr>
          <w:t>Polling Phase of TB Ranging</w:t>
        </w:r>
      </w:ins>
      <w:del w:id="66" w:author="Das, Dibakar" w:date="2021-05-16T17:25:00Z">
        <w:r w:rsidRPr="006F6E33" w:rsidDel="006F6E33">
          <w:rPr>
            <w:rStyle w:val="fontstyle01"/>
            <w:rFonts w:ascii="Times New Roman" w:hint="default"/>
            <w:rPrChange w:id="67" w:author="Das, Dibakar" w:date="2021-05-16T17:26:00Z">
              <w:rPr>
                <w:rStyle w:val="fontstyle01"/>
                <w:rFonts w:hint="default"/>
              </w:rPr>
            </w:rPrChange>
          </w:rPr>
          <w:delText>EDCA based Ranging and TB Ranging overview</w:delText>
        </w:r>
      </w:del>
      <w:r w:rsidRPr="006F6E33">
        <w:rPr>
          <w:rStyle w:val="fontstyle01"/>
          <w:rFonts w:ascii="Times New Roman" w:hint="default"/>
          <w:rPrChange w:id="68" w:author="Das, Dibakar" w:date="2021-05-16T17:26:00Z">
            <w:rPr>
              <w:rStyle w:val="fontstyle01"/>
              <w:rFonts w:hint="default"/>
            </w:rPr>
          </w:rPrChange>
        </w:rPr>
        <w:t>)</w:t>
      </w:r>
      <w:ins w:id="69" w:author="Das, Dibakar" w:date="2021-05-16T17:26:00Z">
        <w:r w:rsidR="006F6E33">
          <w:rPr>
            <w:rStyle w:val="fontstyle01"/>
            <w:rFonts w:ascii="Times New Roman" w:hint="default"/>
          </w:rPr>
          <w:t xml:space="preserve"> (#</w:t>
        </w:r>
        <w:r w:rsidR="006F6E33">
          <w:rPr>
            <w:rFonts w:ascii="Calibri" w:hAnsi="Calibri" w:cs="Calibri"/>
            <w:b/>
            <w:bCs/>
            <w:color w:val="000000"/>
            <w:sz w:val="18"/>
            <w:szCs w:val="18"/>
            <w:lang w:val="en-US" w:bidi="he-IL"/>
          </w:rPr>
          <w:t>5164</w:t>
        </w:r>
        <w:r w:rsidR="006F6E33">
          <w:rPr>
            <w:rFonts w:ascii="Calibri" w:hAnsi="Calibri" w:cs="Calibri"/>
            <w:b/>
            <w:bCs/>
            <w:color w:val="000000"/>
            <w:sz w:val="18"/>
            <w:szCs w:val="18"/>
            <w:lang w:val="en-US" w:bidi="he-IL"/>
          </w:rPr>
          <w:t>)</w:t>
        </w:r>
      </w:ins>
      <w:r w:rsidRPr="006F6E33">
        <w:rPr>
          <w:rStyle w:val="fontstyle01"/>
          <w:rFonts w:ascii="Times New Roman" w:hint="default"/>
          <w:rPrChange w:id="70" w:author="Das, Dibakar" w:date="2021-05-16T17:26:00Z">
            <w:rPr>
              <w:rStyle w:val="fontstyle01"/>
              <w:rFonts w:hint="default"/>
            </w:rPr>
          </w:rPrChange>
        </w:rPr>
        <w:t>.</w:t>
      </w:r>
    </w:p>
    <w:p w14:paraId="5A3D55B7" w14:textId="0566225F" w:rsidR="00E902F0" w:rsidRDefault="00E902F0"/>
    <w:p w14:paraId="48EC3B53" w14:textId="0F1CEFF2" w:rsidR="000C7E28" w:rsidRDefault="000C7E28" w:rsidP="000C7E28">
      <w:pPr>
        <w:jc w:val="both"/>
        <w:rPr>
          <w:b/>
          <w:i/>
          <w:color w:val="000000"/>
          <w:sz w:val="20"/>
        </w:rPr>
      </w:pPr>
      <w:proofErr w:type="spellStart"/>
      <w:r>
        <w:rPr>
          <w:b/>
          <w:i/>
          <w:color w:val="000000"/>
          <w:sz w:val="20"/>
          <w:highlight w:val="yellow"/>
        </w:rPr>
        <w:t>TGaz</w:t>
      </w:r>
      <w:proofErr w:type="spellEnd"/>
      <w:r>
        <w:rPr>
          <w:b/>
          <w:i/>
          <w:color w:val="000000"/>
          <w:sz w:val="20"/>
          <w:highlight w:val="yellow"/>
        </w:rPr>
        <w:t xml:space="preserve"> editor: </w:t>
      </w:r>
      <w:r>
        <w:rPr>
          <w:b/>
          <w:i/>
          <w:color w:val="000000"/>
          <w:sz w:val="20"/>
          <w:highlight w:val="yellow"/>
        </w:rPr>
        <w:t xml:space="preserve">Delete </w:t>
      </w:r>
      <w:r>
        <w:rPr>
          <w:b/>
          <w:i/>
          <w:color w:val="000000"/>
          <w:sz w:val="20"/>
          <w:highlight w:val="yellow"/>
        </w:rPr>
        <w:t xml:space="preserve">the </w:t>
      </w:r>
      <w:r>
        <w:rPr>
          <w:b/>
          <w:i/>
          <w:color w:val="000000"/>
          <w:sz w:val="20"/>
          <w:highlight w:val="yellow"/>
        </w:rPr>
        <w:t>paragraph</w:t>
      </w:r>
      <w:r>
        <w:rPr>
          <w:b/>
          <w:i/>
          <w:color w:val="000000"/>
          <w:sz w:val="20"/>
          <w:highlight w:val="yellow"/>
        </w:rPr>
        <w:t xml:space="preserve"> in P</w:t>
      </w:r>
      <w:r w:rsidR="00B80A8B">
        <w:rPr>
          <w:b/>
          <w:i/>
          <w:color w:val="000000"/>
          <w:sz w:val="20"/>
          <w:highlight w:val="yellow"/>
        </w:rPr>
        <w:t>9L1</w:t>
      </w:r>
      <w:r>
        <w:rPr>
          <w:b/>
          <w:i/>
          <w:color w:val="000000"/>
          <w:sz w:val="20"/>
          <w:highlight w:val="yellow"/>
        </w:rPr>
        <w:t xml:space="preserve"> of 11az draft 3.0 </w:t>
      </w:r>
      <w:r w:rsidR="00B80A8B">
        <w:rPr>
          <w:b/>
          <w:i/>
          <w:color w:val="000000"/>
          <w:sz w:val="20"/>
          <w:highlight w:val="yellow"/>
        </w:rPr>
        <w:t xml:space="preserve">and </w:t>
      </w:r>
      <w:r w:rsidR="00B95B1D">
        <w:rPr>
          <w:b/>
          <w:i/>
          <w:color w:val="000000"/>
          <w:sz w:val="20"/>
          <w:highlight w:val="yellow"/>
        </w:rPr>
        <w:t xml:space="preserve">revise </w:t>
      </w:r>
      <w:r w:rsidR="00B80A8B">
        <w:rPr>
          <w:b/>
          <w:i/>
          <w:color w:val="000000"/>
          <w:sz w:val="20"/>
          <w:highlight w:val="yellow"/>
        </w:rPr>
        <w:t xml:space="preserve">the following text in </w:t>
      </w:r>
      <w:r w:rsidR="00F77419">
        <w:rPr>
          <w:b/>
          <w:i/>
          <w:color w:val="000000"/>
          <w:sz w:val="20"/>
          <w:highlight w:val="yellow"/>
        </w:rPr>
        <w:t xml:space="preserve">P47L1 of 11az draft 3.0 </w:t>
      </w:r>
      <w:r>
        <w:rPr>
          <w:b/>
          <w:i/>
          <w:color w:val="000000"/>
          <w:sz w:val="20"/>
          <w:highlight w:val="yellow"/>
        </w:rPr>
        <w:t>as:</w:t>
      </w:r>
    </w:p>
    <w:p w14:paraId="3A415108" w14:textId="642DCDD6" w:rsidR="000C7E28" w:rsidRDefault="000C7E28"/>
    <w:p w14:paraId="4C3E6A0D" w14:textId="13B57258" w:rsidR="00F77419" w:rsidRPr="001D6D68" w:rsidRDefault="00F77419">
      <w:pPr>
        <w:rPr>
          <w:color w:val="000000" w:themeColor="text1"/>
          <w:szCs w:val="22"/>
        </w:rPr>
      </w:pPr>
      <w:r w:rsidRPr="001D6D68">
        <w:rPr>
          <w:rStyle w:val="fontstyle01"/>
          <w:rFonts w:hint="default"/>
          <w:color w:val="000000" w:themeColor="text1"/>
        </w:rPr>
        <w:t>The format of the Trigger Dependent Common Info subfield for the Ranging Trigger variant</w:t>
      </w:r>
      <w:r w:rsidRPr="001D6D68">
        <w:rPr>
          <w:rFonts w:ascii="TimesNewRomanPSMT" w:eastAsia="TimesNewRomanPSMT" w:hint="eastAsia"/>
          <w:color w:val="000000" w:themeColor="text1"/>
          <w:szCs w:val="22"/>
        </w:rPr>
        <w:br/>
      </w:r>
      <w:r w:rsidRPr="001D6D68">
        <w:rPr>
          <w:rStyle w:val="fontstyle01"/>
          <w:rFonts w:hint="default"/>
          <w:color w:val="000000" w:themeColor="text1"/>
        </w:rPr>
        <w:t>frame of subvariant Poll, Sounding, Secure Sounding and Report is shown in Figure 9-64la</w:t>
      </w:r>
      <w:r w:rsidRPr="001D6D68">
        <w:rPr>
          <w:rStyle w:val="fontstyle01"/>
          <w:rFonts w:hint="default"/>
          <w:color w:val="000000" w:themeColor="text1"/>
        </w:rPr>
        <w:t xml:space="preserve"> (#</w:t>
      </w:r>
      <w:r w:rsidR="001D6D68" w:rsidRPr="001D6D68">
        <w:rPr>
          <w:rStyle w:val="fontstyle01"/>
          <w:rFonts w:hint="default"/>
          <w:color w:val="000000" w:themeColor="text1"/>
        </w:rPr>
        <w:t>3892).</w:t>
      </w:r>
      <w:ins w:id="71" w:author="Das, Dibakar" w:date="2021-05-16T17:33:00Z">
        <w:r w:rsidR="001D6D68">
          <w:rPr>
            <w:rStyle w:val="fontstyle01"/>
            <w:rFonts w:hint="default"/>
            <w:color w:val="000000" w:themeColor="text1"/>
          </w:rPr>
          <w:t xml:space="preserve"> </w:t>
        </w:r>
      </w:ins>
      <w:r w:rsidR="001D6D68" w:rsidRPr="001D6D68">
        <w:rPr>
          <w:rStyle w:val="fontstyle01"/>
          <w:rFonts w:hint="default"/>
          <w:color w:val="000000" w:themeColor="text1"/>
        </w:rPr>
        <w:t xml:space="preserve"> </w:t>
      </w:r>
      <w:ins w:id="72" w:author="Das, Dibakar" w:date="2021-05-16T17:33:00Z">
        <w:r w:rsidR="001D6D68" w:rsidRPr="001D6D68">
          <w:rPr>
            <w:rStyle w:val="fontstyle01"/>
            <w:rFonts w:hint="default"/>
            <w:color w:val="000000" w:themeColor="text1"/>
          </w:rPr>
          <w:t xml:space="preserve">The Token field in the Trigger Dependent </w:t>
        </w:r>
        <w:proofErr w:type="spellStart"/>
        <w:r w:rsidR="001D6D68" w:rsidRPr="001D6D68">
          <w:rPr>
            <w:rStyle w:val="fontstyle01"/>
            <w:rFonts w:hint="default"/>
            <w:color w:val="000000" w:themeColor="text1"/>
          </w:rPr>
          <w:t>Comon</w:t>
        </w:r>
        <w:proofErr w:type="spellEnd"/>
        <w:r w:rsidR="001D6D68" w:rsidRPr="001D6D68">
          <w:rPr>
            <w:rStyle w:val="fontstyle01"/>
            <w:rFonts w:hint="default"/>
            <w:color w:val="000000" w:themeColor="text1"/>
          </w:rPr>
          <w:t xml:space="preserve"> Info field is used in a Ranging Trigger frame of subvariant Poll to match it with the partial TSF time in a following Ranging NDP Announcement frame. It is reserved in all other Ranging Trigger subvariants</w:t>
        </w:r>
      </w:ins>
      <w:ins w:id="73" w:author="Das, Dibakar" w:date="2021-05-16T17:34:00Z">
        <w:r w:rsidR="001D6D68">
          <w:rPr>
            <w:rStyle w:val="fontstyle01"/>
            <w:rFonts w:hint="default"/>
            <w:color w:val="000000" w:themeColor="text1"/>
          </w:rPr>
          <w:t xml:space="preserve"> (#5165)</w:t>
        </w:r>
      </w:ins>
      <w:ins w:id="74" w:author="Das, Dibakar" w:date="2021-05-16T17:33:00Z">
        <w:r w:rsidR="001D6D68" w:rsidRPr="001D6D68">
          <w:rPr>
            <w:rStyle w:val="fontstyle01"/>
            <w:rFonts w:hint="default"/>
            <w:color w:val="000000" w:themeColor="text1"/>
          </w:rPr>
          <w:t>.</w:t>
        </w:r>
      </w:ins>
    </w:p>
    <w:p w14:paraId="69554F3D" w14:textId="414555C3" w:rsidR="000C7E28" w:rsidRDefault="000C7E28"/>
    <w:p w14:paraId="1223EDB2" w14:textId="2127A432" w:rsidR="00642E97" w:rsidRPr="00667F35" w:rsidRDefault="00642E97" w:rsidP="00642E97">
      <w:pPr>
        <w:jc w:val="both"/>
        <w:rPr>
          <w:i/>
          <w:iCs/>
          <w:color w:val="FF0000"/>
          <w:szCs w:val="22"/>
        </w:rPr>
      </w:pPr>
      <w:proofErr w:type="spellStart"/>
      <w:r>
        <w:rPr>
          <w:b/>
          <w:i/>
          <w:color w:val="000000"/>
          <w:sz w:val="20"/>
          <w:highlight w:val="yellow"/>
        </w:rPr>
        <w:t>TGaz</w:t>
      </w:r>
      <w:proofErr w:type="spellEnd"/>
      <w:r>
        <w:rPr>
          <w:b/>
          <w:i/>
          <w:color w:val="000000"/>
          <w:sz w:val="20"/>
          <w:highlight w:val="yellow"/>
        </w:rPr>
        <w:t xml:space="preserve"> editor: Insert the following text in P49L</w:t>
      </w:r>
      <w:proofErr w:type="gramStart"/>
      <w:r w:rsidR="00CA39F7">
        <w:rPr>
          <w:b/>
          <w:i/>
          <w:color w:val="000000"/>
          <w:sz w:val="20"/>
          <w:highlight w:val="yellow"/>
        </w:rPr>
        <w:t>16</w:t>
      </w:r>
      <w:r>
        <w:rPr>
          <w:b/>
          <w:i/>
          <w:color w:val="000000"/>
          <w:sz w:val="20"/>
          <w:highlight w:val="yellow"/>
        </w:rPr>
        <w:t xml:space="preserve">  of</w:t>
      </w:r>
      <w:proofErr w:type="gramEnd"/>
      <w:r>
        <w:rPr>
          <w:b/>
          <w:i/>
          <w:color w:val="000000"/>
          <w:sz w:val="20"/>
          <w:highlight w:val="yellow"/>
        </w:rPr>
        <w:t xml:space="preserve"> 11az draft 3.0:</w:t>
      </w:r>
    </w:p>
    <w:p w14:paraId="1BF7F2A2" w14:textId="07628C07" w:rsidR="00642E97" w:rsidRDefault="00642E97"/>
    <w:p w14:paraId="239AEA92" w14:textId="6BF64ADC" w:rsidR="003F02FB" w:rsidRPr="003F02FB" w:rsidRDefault="003F02FB" w:rsidP="003F02FB">
      <w:pPr>
        <w:rPr>
          <w:ins w:id="75" w:author="Das, Dibakar" w:date="2021-05-16T17:40:00Z"/>
          <w:szCs w:val="22"/>
        </w:rPr>
      </w:pPr>
      <w:ins w:id="76" w:author="Das, Dibakar" w:date="2021-05-16T17:40:00Z">
        <w:r w:rsidRPr="003F02FB">
          <w:rPr>
            <w:szCs w:val="22"/>
          </w:rPr>
          <w:t xml:space="preserve">The AID12/RSID12 subfield is identical to the corresponding subfield in </w:t>
        </w:r>
        <w:proofErr w:type="gramStart"/>
        <w:r w:rsidRPr="003F02FB">
          <w:rPr>
            <w:szCs w:val="22"/>
          </w:rPr>
          <w:t xml:space="preserve">the  </w:t>
        </w:r>
        <w:r w:rsidRPr="003F02FB">
          <w:rPr>
            <w:color w:val="000000"/>
            <w:szCs w:val="22"/>
          </w:rPr>
          <w:t>Ranging</w:t>
        </w:r>
        <w:proofErr w:type="gramEnd"/>
        <w:r w:rsidRPr="003F02FB">
          <w:rPr>
            <w:color w:val="000000"/>
            <w:szCs w:val="22"/>
          </w:rPr>
          <w:t xml:space="preserve"> Trigger frame of subvariant Poll</w:t>
        </w:r>
        <w:r>
          <w:rPr>
            <w:color w:val="000000"/>
            <w:szCs w:val="22"/>
          </w:rPr>
          <w:t>. (#5167)</w:t>
        </w:r>
      </w:ins>
    </w:p>
    <w:p w14:paraId="599875CE" w14:textId="168250BD" w:rsidR="000C7E28" w:rsidRDefault="000C7E28"/>
    <w:p w14:paraId="03496FC8" w14:textId="4F4A383E" w:rsidR="00411E87" w:rsidRPr="00667F35" w:rsidRDefault="00411E87" w:rsidP="00411E87">
      <w:pPr>
        <w:jc w:val="both"/>
        <w:rPr>
          <w:i/>
          <w:iCs/>
          <w:color w:val="FF0000"/>
          <w:szCs w:val="22"/>
        </w:rPr>
      </w:pPr>
      <w:proofErr w:type="spellStart"/>
      <w:r>
        <w:rPr>
          <w:b/>
          <w:i/>
          <w:color w:val="000000"/>
          <w:sz w:val="20"/>
          <w:highlight w:val="yellow"/>
        </w:rPr>
        <w:t>TGaz</w:t>
      </w:r>
      <w:proofErr w:type="spellEnd"/>
      <w:r>
        <w:rPr>
          <w:b/>
          <w:i/>
          <w:color w:val="000000"/>
          <w:sz w:val="20"/>
          <w:highlight w:val="yellow"/>
        </w:rPr>
        <w:t xml:space="preserve"> editor: Insert the following text in P49L</w:t>
      </w:r>
      <w:proofErr w:type="gramStart"/>
      <w:r>
        <w:rPr>
          <w:b/>
          <w:i/>
          <w:color w:val="000000"/>
          <w:sz w:val="20"/>
          <w:highlight w:val="yellow"/>
        </w:rPr>
        <w:t>2</w:t>
      </w:r>
      <w:r>
        <w:rPr>
          <w:b/>
          <w:i/>
          <w:color w:val="000000"/>
          <w:sz w:val="20"/>
          <w:highlight w:val="yellow"/>
        </w:rPr>
        <w:t>6  of</w:t>
      </w:r>
      <w:proofErr w:type="gramEnd"/>
      <w:r>
        <w:rPr>
          <w:b/>
          <w:i/>
          <w:color w:val="000000"/>
          <w:sz w:val="20"/>
          <w:highlight w:val="yellow"/>
        </w:rPr>
        <w:t xml:space="preserve"> 11az draft 3.0:</w:t>
      </w:r>
    </w:p>
    <w:p w14:paraId="3351F684" w14:textId="77777777" w:rsidR="00411E87" w:rsidRDefault="00411E87" w:rsidP="00411E87"/>
    <w:p w14:paraId="6A6AFBE5" w14:textId="7E1F3596" w:rsidR="00411E87" w:rsidRPr="003F02FB" w:rsidRDefault="00411E87" w:rsidP="00411E87">
      <w:pPr>
        <w:rPr>
          <w:ins w:id="77" w:author="Das, Dibakar" w:date="2021-05-16T17:40:00Z"/>
          <w:szCs w:val="22"/>
        </w:rPr>
      </w:pPr>
      <w:ins w:id="78" w:author="Das, Dibakar" w:date="2021-05-16T17:40:00Z">
        <w:r w:rsidRPr="003F02FB">
          <w:rPr>
            <w:szCs w:val="22"/>
          </w:rPr>
          <w:t xml:space="preserve">The AID12/RSID12 subfield is identical to the corresponding subfield in </w:t>
        </w:r>
        <w:proofErr w:type="gramStart"/>
        <w:r w:rsidRPr="003F02FB">
          <w:rPr>
            <w:szCs w:val="22"/>
          </w:rPr>
          <w:t xml:space="preserve">the  </w:t>
        </w:r>
        <w:r w:rsidRPr="003F02FB">
          <w:rPr>
            <w:color w:val="000000"/>
            <w:szCs w:val="22"/>
          </w:rPr>
          <w:t>Ranging</w:t>
        </w:r>
        <w:proofErr w:type="gramEnd"/>
        <w:r w:rsidRPr="003F02FB">
          <w:rPr>
            <w:color w:val="000000"/>
            <w:szCs w:val="22"/>
          </w:rPr>
          <w:t xml:space="preserve"> Trigger frame of subvariant Poll</w:t>
        </w:r>
        <w:r>
          <w:rPr>
            <w:color w:val="000000"/>
            <w:szCs w:val="22"/>
          </w:rPr>
          <w:t>. (#516</w:t>
        </w:r>
      </w:ins>
      <w:ins w:id="79" w:author="Das, Dibakar" w:date="2021-05-16T17:43:00Z">
        <w:r>
          <w:rPr>
            <w:color w:val="000000"/>
            <w:szCs w:val="22"/>
          </w:rPr>
          <w:t>8</w:t>
        </w:r>
      </w:ins>
      <w:ins w:id="80" w:author="Das, Dibakar" w:date="2021-05-16T17:40:00Z">
        <w:r>
          <w:rPr>
            <w:color w:val="000000"/>
            <w:szCs w:val="22"/>
          </w:rPr>
          <w:t>)</w:t>
        </w:r>
      </w:ins>
    </w:p>
    <w:p w14:paraId="54CD4F54" w14:textId="77777777" w:rsidR="00CA09B2" w:rsidRDefault="00CA09B2"/>
    <w:sectPr w:rsidR="00CA09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1034D" w14:textId="77777777" w:rsidR="009009AD" w:rsidRDefault="009009AD">
      <w:r>
        <w:separator/>
      </w:r>
    </w:p>
  </w:endnote>
  <w:endnote w:type="continuationSeparator" w:id="0">
    <w:p w14:paraId="3F106E54" w14:textId="77777777" w:rsidR="009009AD" w:rsidRDefault="0090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44055" w14:textId="77777777" w:rsidR="00540C44" w:rsidRDefault="00540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51BDD" w14:textId="5715A770"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009AD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fldSimple w:instr=" COMMENTS  \* MERGEFORMAT ">
      <w:r w:rsidR="008F0A60">
        <w:t>Dibakar Das</w:t>
      </w:r>
      <w:r w:rsidR="009009AD">
        <w:t xml:space="preserve">, </w:t>
      </w:r>
      <w:r w:rsidR="008F0A60">
        <w:t>Intel</w:t>
      </w:r>
    </w:fldSimple>
  </w:p>
  <w:p w14:paraId="047A9168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66720" w14:textId="77777777" w:rsidR="00540C44" w:rsidRDefault="00540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289EC" w14:textId="77777777" w:rsidR="009009AD" w:rsidRDefault="009009AD">
      <w:r>
        <w:separator/>
      </w:r>
    </w:p>
  </w:footnote>
  <w:footnote w:type="continuationSeparator" w:id="0">
    <w:p w14:paraId="1981FA58" w14:textId="77777777" w:rsidR="009009AD" w:rsidRDefault="00900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EB8D7" w14:textId="77777777" w:rsidR="00540C44" w:rsidRDefault="00540C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05314" w14:textId="1030F07C" w:rsidR="0029020B" w:rsidRDefault="002742A1">
    <w:pPr>
      <w:pStyle w:val="Header"/>
      <w:tabs>
        <w:tab w:val="clear" w:pos="6480"/>
        <w:tab w:val="center" w:pos="4680"/>
        <w:tab w:val="right" w:pos="9360"/>
      </w:tabs>
    </w:pPr>
    <w:r>
      <w:t>May 2021</w:t>
    </w:r>
    <w:r w:rsidR="0029020B">
      <w:tab/>
    </w:r>
    <w:r w:rsidR="0029020B">
      <w:tab/>
    </w:r>
    <w:fldSimple w:instr=" TITLE  \* MERGEFORMAT ">
      <w:r w:rsidR="009009AD">
        <w:t>doc.: IEEE 802.11-</w:t>
      </w:r>
      <w:r w:rsidR="00183A91">
        <w:t>21</w:t>
      </w:r>
      <w:r w:rsidR="009009AD">
        <w:t>/</w:t>
      </w:r>
      <w:r>
        <w:t>0815r</w:t>
      </w:r>
      <w:r w:rsidR="009009AD">
        <w:t>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9767C" w14:textId="77777777" w:rsidR="00540C44" w:rsidRDefault="00540C4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AD"/>
    <w:rsid w:val="0001317A"/>
    <w:rsid w:val="00013397"/>
    <w:rsid w:val="00013EE7"/>
    <w:rsid w:val="000168C6"/>
    <w:rsid w:val="00065BEC"/>
    <w:rsid w:val="000A46E2"/>
    <w:rsid w:val="000C7E28"/>
    <w:rsid w:val="0010368E"/>
    <w:rsid w:val="001314FA"/>
    <w:rsid w:val="00180B96"/>
    <w:rsid w:val="00183A91"/>
    <w:rsid w:val="001C6622"/>
    <w:rsid w:val="001C6ADB"/>
    <w:rsid w:val="001D4195"/>
    <w:rsid w:val="001D6D68"/>
    <w:rsid w:val="001D723B"/>
    <w:rsid w:val="001E1598"/>
    <w:rsid w:val="001E3858"/>
    <w:rsid w:val="001E70DC"/>
    <w:rsid w:val="001E7F67"/>
    <w:rsid w:val="0026217D"/>
    <w:rsid w:val="0027415B"/>
    <w:rsid w:val="002742A1"/>
    <w:rsid w:val="0029020B"/>
    <w:rsid w:val="00295DA5"/>
    <w:rsid w:val="002A635D"/>
    <w:rsid w:val="002C34DA"/>
    <w:rsid w:val="002D44BE"/>
    <w:rsid w:val="002D5713"/>
    <w:rsid w:val="0032149B"/>
    <w:rsid w:val="003366E0"/>
    <w:rsid w:val="003721C1"/>
    <w:rsid w:val="003A1192"/>
    <w:rsid w:val="003F02FB"/>
    <w:rsid w:val="003F0855"/>
    <w:rsid w:val="00405AE3"/>
    <w:rsid w:val="00411E87"/>
    <w:rsid w:val="004262B1"/>
    <w:rsid w:val="00433716"/>
    <w:rsid w:val="00442037"/>
    <w:rsid w:val="00442ECB"/>
    <w:rsid w:val="004B064B"/>
    <w:rsid w:val="005152AB"/>
    <w:rsid w:val="00540C44"/>
    <w:rsid w:val="00551381"/>
    <w:rsid w:val="00555CFC"/>
    <w:rsid w:val="005569D2"/>
    <w:rsid w:val="00582E21"/>
    <w:rsid w:val="005B4BD0"/>
    <w:rsid w:val="005D3176"/>
    <w:rsid w:val="0062440B"/>
    <w:rsid w:val="00637A3C"/>
    <w:rsid w:val="00642E97"/>
    <w:rsid w:val="0066037D"/>
    <w:rsid w:val="00667F35"/>
    <w:rsid w:val="006A3D77"/>
    <w:rsid w:val="006C0727"/>
    <w:rsid w:val="006D6161"/>
    <w:rsid w:val="006E145F"/>
    <w:rsid w:val="006F6E33"/>
    <w:rsid w:val="007310EF"/>
    <w:rsid w:val="0075219E"/>
    <w:rsid w:val="00760C3D"/>
    <w:rsid w:val="00770572"/>
    <w:rsid w:val="007816E7"/>
    <w:rsid w:val="008C226D"/>
    <w:rsid w:val="008E2D71"/>
    <w:rsid w:val="008F0A60"/>
    <w:rsid w:val="009009AD"/>
    <w:rsid w:val="00916290"/>
    <w:rsid w:val="00950E6F"/>
    <w:rsid w:val="009552BF"/>
    <w:rsid w:val="0098337D"/>
    <w:rsid w:val="00994361"/>
    <w:rsid w:val="009B5686"/>
    <w:rsid w:val="009D389B"/>
    <w:rsid w:val="009F2FBC"/>
    <w:rsid w:val="009F3B43"/>
    <w:rsid w:val="00A036A1"/>
    <w:rsid w:val="00A11C28"/>
    <w:rsid w:val="00A11C88"/>
    <w:rsid w:val="00A314F3"/>
    <w:rsid w:val="00A4725D"/>
    <w:rsid w:val="00A731D4"/>
    <w:rsid w:val="00AA06AD"/>
    <w:rsid w:val="00AA427C"/>
    <w:rsid w:val="00AA7C20"/>
    <w:rsid w:val="00AD1494"/>
    <w:rsid w:val="00AF13EB"/>
    <w:rsid w:val="00B72CDC"/>
    <w:rsid w:val="00B80A8B"/>
    <w:rsid w:val="00B95B1D"/>
    <w:rsid w:val="00BE68C2"/>
    <w:rsid w:val="00C2305A"/>
    <w:rsid w:val="00C37C2F"/>
    <w:rsid w:val="00C731F9"/>
    <w:rsid w:val="00CA09B2"/>
    <w:rsid w:val="00CA39F7"/>
    <w:rsid w:val="00CD6FE3"/>
    <w:rsid w:val="00D15146"/>
    <w:rsid w:val="00D50330"/>
    <w:rsid w:val="00D50BB2"/>
    <w:rsid w:val="00D51713"/>
    <w:rsid w:val="00DC3C6B"/>
    <w:rsid w:val="00DC5A7B"/>
    <w:rsid w:val="00DF73A2"/>
    <w:rsid w:val="00E0271C"/>
    <w:rsid w:val="00E03E9C"/>
    <w:rsid w:val="00E16ED0"/>
    <w:rsid w:val="00E24E9D"/>
    <w:rsid w:val="00E26C1C"/>
    <w:rsid w:val="00E902F0"/>
    <w:rsid w:val="00EC29E1"/>
    <w:rsid w:val="00EC4DD2"/>
    <w:rsid w:val="00F20971"/>
    <w:rsid w:val="00F77419"/>
    <w:rsid w:val="00F82A71"/>
    <w:rsid w:val="00FB07F5"/>
    <w:rsid w:val="00FB29D0"/>
    <w:rsid w:val="00FC21C3"/>
    <w:rsid w:val="00FD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356282"/>
  <w15:chartTrackingRefBased/>
  <w15:docId w15:val="{FF65DCC2-9EDD-448B-A874-083E4D72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60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037D"/>
    <w:rPr>
      <w:rFonts w:ascii="Segoe UI" w:hAnsi="Segoe UI" w:cs="Segoe UI"/>
      <w:sz w:val="18"/>
      <w:szCs w:val="18"/>
      <w:lang w:val="en-GB"/>
    </w:rPr>
  </w:style>
  <w:style w:type="character" w:customStyle="1" w:styleId="fontstyle01">
    <w:name w:val="fontstyle01"/>
    <w:basedOn w:val="DefaultParagraphFont"/>
    <w:rsid w:val="00295DA5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13EE7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rsid w:val="00013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(5).dot</Template>
  <TotalTime>1</TotalTime>
  <Pages>6</Pages>
  <Words>1520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802.11-21/0815r0</dc:title>
  <dc:subject>Submission</dc:subject>
  <dc:creator>Das, Dibakar</dc:creator>
  <cp:keywords>Month Year</cp:keywords>
  <dc:description>Dibakar Das, Intel</dc:description>
  <cp:lastModifiedBy>Das, Dibakar</cp:lastModifiedBy>
  <cp:revision>3</cp:revision>
  <cp:lastPrinted>1601-01-01T00:00:00Z</cp:lastPrinted>
  <dcterms:created xsi:type="dcterms:W3CDTF">2021-05-17T00:46:00Z</dcterms:created>
  <dcterms:modified xsi:type="dcterms:W3CDTF">2021-05-17T00:47:00Z</dcterms:modified>
</cp:coreProperties>
</file>