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46F8475B" w:rsidR="008B3792" w:rsidRPr="00CD4C78" w:rsidRDefault="006E30D0" w:rsidP="004F6D0C">
                  <w:pPr>
                    <w:pStyle w:val="T2"/>
                  </w:pPr>
                  <w:r>
                    <w:rPr>
                      <w:lang w:eastAsia="ko-KR"/>
                    </w:rPr>
                    <w:t xml:space="preserve">LB253 </w:t>
                  </w:r>
                  <w:proofErr w:type="spellStart"/>
                  <w:r>
                    <w:rPr>
                      <w:lang w:eastAsia="ko-KR"/>
                    </w:rPr>
                    <w:t>Misc</w:t>
                  </w:r>
                  <w:proofErr w:type="spellEnd"/>
                  <w:r>
                    <w:rPr>
                      <w:lang w:eastAsia="ko-KR"/>
                    </w:rPr>
                    <w:t xml:space="preserve"> Comments</w:t>
                  </w:r>
                </w:p>
              </w:tc>
            </w:tr>
            <w:tr w:rsidR="008B3792" w:rsidRPr="00CD4C78" w14:paraId="0E8556E7" w14:textId="77777777" w:rsidTr="00CA6092">
              <w:trPr>
                <w:trHeight w:val="359"/>
                <w:jc w:val="center"/>
              </w:trPr>
              <w:tc>
                <w:tcPr>
                  <w:tcW w:w="8698" w:type="dxa"/>
                  <w:gridSpan w:val="5"/>
                  <w:vAlign w:val="center"/>
                </w:tcPr>
                <w:p w14:paraId="3B1ACF09" w14:textId="76DFBD6A"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19323A">
                    <w:rPr>
                      <w:b w:val="0"/>
                      <w:sz w:val="20"/>
                      <w:lang w:eastAsia="ko-KR"/>
                    </w:rPr>
                    <w:t>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9A7D18"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62E9E4A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DD6578F"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C66C272" w14:textId="7C27E828" w:rsidR="00153BE2" w:rsidRDefault="00B654AC" w:rsidP="004B4C24">
      <w:pPr>
        <w:jc w:val="both"/>
        <w:rPr>
          <w:sz w:val="20"/>
          <w:lang w:eastAsia="ko-KR"/>
        </w:rPr>
      </w:pPr>
      <w:r>
        <w:rPr>
          <w:sz w:val="20"/>
          <w:lang w:eastAsia="ko-KR"/>
        </w:rPr>
        <w:t>5473, 5460, 5461, 5463, 5467, 5468, 5474, 5469, 5471</w:t>
      </w:r>
    </w:p>
    <w:p w14:paraId="177D16BF" w14:textId="77777777" w:rsidR="006E30D0" w:rsidRDefault="006E30D0"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7EA50D2" w14:textId="77777777" w:rsidR="0056309E" w:rsidRDefault="0056309E" w:rsidP="0056309E">
      <w:pPr>
        <w:pStyle w:val="Heading1"/>
      </w:pPr>
      <w:r>
        <w:lastRenderedPageBreak/>
        <w:t>CID 5473</w:t>
      </w:r>
    </w:p>
    <w:p w14:paraId="732B87AA" w14:textId="77777777" w:rsidR="0056309E" w:rsidRDefault="0056309E" w:rsidP="0056309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56309E" w:rsidRPr="009522BD" w14:paraId="34B92627" w14:textId="77777777" w:rsidTr="00217BC1">
        <w:trPr>
          <w:trHeight w:val="278"/>
        </w:trPr>
        <w:tc>
          <w:tcPr>
            <w:tcW w:w="739" w:type="dxa"/>
            <w:hideMark/>
          </w:tcPr>
          <w:p w14:paraId="68007CDE"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75C33114"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C3EC3B3" w14:textId="77777777" w:rsidR="0056309E" w:rsidRPr="009522BD" w:rsidRDefault="0056309E" w:rsidP="00217BC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6EE6988B"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1F7709A1"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6309E" w:rsidRPr="009522BD" w14:paraId="76CDAFF6" w14:textId="77777777" w:rsidTr="00217BC1">
        <w:trPr>
          <w:trHeight w:val="278"/>
        </w:trPr>
        <w:tc>
          <w:tcPr>
            <w:tcW w:w="739" w:type="dxa"/>
          </w:tcPr>
          <w:p w14:paraId="3DF976A4" w14:textId="77777777" w:rsidR="0056309E" w:rsidRDefault="0056309E" w:rsidP="00217BC1">
            <w:pPr>
              <w:rPr>
                <w:rFonts w:ascii="Arial" w:eastAsia="Times New Roman" w:hAnsi="Arial" w:cs="Arial"/>
                <w:bCs/>
                <w:sz w:val="20"/>
                <w:lang w:val="en-US" w:eastAsia="ko-KR"/>
              </w:rPr>
            </w:pPr>
            <w:r>
              <w:rPr>
                <w:rFonts w:ascii="Arial" w:eastAsia="Times New Roman" w:hAnsi="Arial" w:cs="Arial"/>
                <w:bCs/>
                <w:sz w:val="20"/>
                <w:lang w:val="en-US" w:eastAsia="ko-KR"/>
              </w:rPr>
              <w:t>5473</w:t>
            </w:r>
          </w:p>
        </w:tc>
        <w:tc>
          <w:tcPr>
            <w:tcW w:w="1329" w:type="dxa"/>
          </w:tcPr>
          <w:p w14:paraId="26494E91" w14:textId="77777777" w:rsidR="0056309E" w:rsidRPr="004C3B9A" w:rsidRDefault="0056309E" w:rsidP="00217BC1">
            <w:pPr>
              <w:rPr>
                <w:rFonts w:ascii="Arial" w:hAnsi="Arial" w:cs="Arial"/>
                <w:sz w:val="20"/>
                <w:lang w:val="en-US" w:eastAsia="ko-KR"/>
              </w:rPr>
            </w:pPr>
            <w:r>
              <w:rPr>
                <w:rFonts w:ascii="Arial" w:hAnsi="Arial" w:cs="Arial"/>
                <w:sz w:val="20"/>
              </w:rPr>
              <w:t>27.1.1</w:t>
            </w:r>
          </w:p>
        </w:tc>
        <w:tc>
          <w:tcPr>
            <w:tcW w:w="1161" w:type="dxa"/>
          </w:tcPr>
          <w:p w14:paraId="6557D41C" w14:textId="77777777" w:rsidR="0056309E" w:rsidRPr="004C3B9A" w:rsidRDefault="0056309E" w:rsidP="00217BC1">
            <w:pPr>
              <w:rPr>
                <w:rFonts w:ascii="Arial" w:hAnsi="Arial" w:cs="Arial"/>
                <w:sz w:val="20"/>
                <w:lang w:val="en-US" w:eastAsia="ko-KR"/>
              </w:rPr>
            </w:pPr>
            <w:r>
              <w:rPr>
                <w:rFonts w:ascii="Arial" w:hAnsi="Arial" w:cs="Arial"/>
                <w:sz w:val="20"/>
                <w:lang w:val="en-US" w:eastAsia="ko-KR"/>
              </w:rPr>
              <w:t>218.19</w:t>
            </w:r>
          </w:p>
        </w:tc>
        <w:tc>
          <w:tcPr>
            <w:tcW w:w="3595" w:type="dxa"/>
          </w:tcPr>
          <w:p w14:paraId="7571224A" w14:textId="77777777" w:rsidR="0056309E" w:rsidRDefault="0056309E" w:rsidP="00217BC1">
            <w:pPr>
              <w:rPr>
                <w:rFonts w:ascii="Calibri" w:hAnsi="Calibri" w:cs="Calibri"/>
                <w:color w:val="000000"/>
                <w:sz w:val="22"/>
                <w:szCs w:val="22"/>
              </w:rPr>
            </w:pPr>
            <w:r>
              <w:rPr>
                <w:rFonts w:ascii="Calibri" w:hAnsi="Calibri" w:cs="Calibri"/>
                <w:color w:val="000000"/>
                <w:sz w:val="22"/>
                <w:szCs w:val="22"/>
              </w:rPr>
              <w:t>It is not mandatory for HE STAs to support Ranging NDPs.</w:t>
            </w:r>
          </w:p>
          <w:p w14:paraId="103D7536" w14:textId="77777777" w:rsidR="0056309E" w:rsidRDefault="0056309E" w:rsidP="00217BC1">
            <w:pPr>
              <w:rPr>
                <w:rFonts w:ascii="Calibri" w:hAnsi="Calibri" w:cs="Calibri"/>
                <w:color w:val="000000"/>
                <w:sz w:val="22"/>
                <w:szCs w:val="22"/>
              </w:rPr>
            </w:pPr>
            <w:r>
              <w:rPr>
                <w:rFonts w:ascii="Calibri" w:hAnsi="Calibri" w:cs="Calibri"/>
                <w:color w:val="000000"/>
                <w:sz w:val="22"/>
                <w:szCs w:val="22"/>
              </w:rPr>
              <w:br/>
              <w:t>Furthermore, most of the other optional HE features have capability bit(s) in the HE Capabilities element, but the support for Ranging NDP is indicated elsewhere, which would be confusing to readers.</w:t>
            </w:r>
            <w:r>
              <w:rPr>
                <w:rFonts w:ascii="Calibri" w:hAnsi="Calibri" w:cs="Calibri"/>
                <w:color w:val="000000"/>
                <w:sz w:val="22"/>
                <w:szCs w:val="22"/>
              </w:rPr>
              <w:br/>
            </w:r>
          </w:p>
          <w:p w14:paraId="20C643B4" w14:textId="77777777" w:rsidR="0056309E" w:rsidRDefault="0056309E" w:rsidP="00217BC1">
            <w:pPr>
              <w:rPr>
                <w:rFonts w:ascii="Arial" w:hAnsi="Arial" w:cs="Arial"/>
                <w:sz w:val="20"/>
              </w:rPr>
            </w:pPr>
            <w:r>
              <w:rPr>
                <w:rFonts w:ascii="Calibri" w:hAnsi="Calibri" w:cs="Calibri"/>
                <w:color w:val="000000"/>
                <w:sz w:val="22"/>
                <w:szCs w:val="22"/>
              </w:rPr>
              <w:t>So, we should add a note explaining where to find the 'capability' indicating whether Ranging NDP is supported or not.</w:t>
            </w:r>
          </w:p>
        </w:tc>
        <w:tc>
          <w:tcPr>
            <w:tcW w:w="3094" w:type="dxa"/>
          </w:tcPr>
          <w:p w14:paraId="712014DF" w14:textId="77777777" w:rsidR="0056309E" w:rsidRDefault="0056309E" w:rsidP="00217BC1">
            <w:pPr>
              <w:rPr>
                <w:rFonts w:ascii="Arial" w:hAnsi="Arial" w:cs="Arial"/>
                <w:sz w:val="20"/>
              </w:rPr>
            </w:pPr>
            <w:r>
              <w:rPr>
                <w:rFonts w:ascii="Calibri" w:hAnsi="Calibri" w:cs="Calibri"/>
                <w:color w:val="000000"/>
                <w:sz w:val="22"/>
                <w:szCs w:val="22"/>
              </w:rPr>
              <w:t>Add to 11ax D8.0 P497L32:</w:t>
            </w:r>
            <w:r>
              <w:rPr>
                <w:rFonts w:ascii="Calibri" w:hAnsi="Calibri" w:cs="Calibri"/>
                <w:color w:val="000000"/>
                <w:sz w:val="22"/>
                <w:szCs w:val="22"/>
              </w:rPr>
              <w:br/>
              <w:t>"(An HE STA may support the following features:)</w:t>
            </w:r>
            <w:r>
              <w:rPr>
                <w:rFonts w:ascii="Calibri" w:hAnsi="Calibri" w:cs="Calibri"/>
                <w:color w:val="000000"/>
                <w:sz w:val="22"/>
                <w:szCs w:val="22"/>
              </w:rPr>
              <w:br/>
              <w:t>...</w:t>
            </w:r>
            <w:r>
              <w:rPr>
                <w:rFonts w:ascii="Calibri" w:hAnsi="Calibri" w:cs="Calibri"/>
                <w:color w:val="000000"/>
                <w:sz w:val="22"/>
                <w:szCs w:val="22"/>
              </w:rPr>
              <w:br/>
              <w:t>- HE Ranging NDP (transmit and receive)</w:t>
            </w:r>
            <w:r>
              <w:rPr>
                <w:rFonts w:ascii="Calibri" w:hAnsi="Calibri" w:cs="Calibri"/>
                <w:color w:val="000000"/>
                <w:sz w:val="22"/>
                <w:szCs w:val="22"/>
              </w:rPr>
              <w:br/>
              <w:t>- HE TB Ranging NDP (transmit and receive)</w:t>
            </w:r>
            <w:r>
              <w:rPr>
                <w:rFonts w:ascii="Calibri" w:hAnsi="Calibri" w:cs="Calibri"/>
                <w:color w:val="000000"/>
                <w:sz w:val="22"/>
                <w:szCs w:val="22"/>
              </w:rPr>
              <w:br/>
            </w:r>
            <w:r>
              <w:rPr>
                <w:rFonts w:ascii="Calibri" w:hAnsi="Calibri" w:cs="Calibri"/>
                <w:color w:val="000000"/>
                <w:sz w:val="22"/>
                <w:szCs w:val="22"/>
              </w:rPr>
              <w:br/>
              <w:t>NOTE - Support for HE Ranging NDP and HE TB Ranging NDP is indicated in the Extended Capabilities element."</w:t>
            </w:r>
          </w:p>
        </w:tc>
      </w:tr>
    </w:tbl>
    <w:p w14:paraId="4BE4616F" w14:textId="77777777" w:rsidR="0056309E" w:rsidRDefault="0056309E" w:rsidP="0056309E">
      <w:pPr>
        <w:jc w:val="both"/>
        <w:rPr>
          <w:sz w:val="22"/>
          <w:szCs w:val="22"/>
        </w:rPr>
      </w:pPr>
    </w:p>
    <w:p w14:paraId="137ABCEA" w14:textId="77777777" w:rsidR="0056309E" w:rsidRDefault="0056309E" w:rsidP="0056309E">
      <w:pPr>
        <w:jc w:val="both"/>
        <w:rPr>
          <w:sz w:val="22"/>
          <w:szCs w:val="22"/>
        </w:rPr>
      </w:pPr>
      <w:r>
        <w:rPr>
          <w:b/>
          <w:sz w:val="28"/>
          <w:szCs w:val="22"/>
          <w:u w:val="single"/>
        </w:rPr>
        <w:t>Discussion</w:t>
      </w:r>
    </w:p>
    <w:p w14:paraId="66AE0B76" w14:textId="77777777" w:rsidR="0056309E" w:rsidRDefault="0056309E" w:rsidP="0056309E">
      <w:pPr>
        <w:jc w:val="both"/>
        <w:rPr>
          <w:sz w:val="22"/>
          <w:szCs w:val="22"/>
        </w:rPr>
      </w:pPr>
    </w:p>
    <w:p w14:paraId="3DFA9F62" w14:textId="77777777" w:rsidR="0056309E" w:rsidRDefault="0056309E" w:rsidP="0056309E">
      <w:pPr>
        <w:jc w:val="both"/>
        <w:rPr>
          <w:sz w:val="22"/>
          <w:szCs w:val="22"/>
        </w:rPr>
      </w:pPr>
      <w:r>
        <w:rPr>
          <w:sz w:val="22"/>
          <w:szCs w:val="22"/>
        </w:rPr>
        <w:t>Support for Ranging NDPs is optional for HE STAs as the commenter has noted.  In 11ax D8.0, subclause 27.1.1 (Introduction to the HE PHY) lists mandatory and optional features of HE STA.  Hence, Ranging NDP should be added there as well.</w:t>
      </w:r>
    </w:p>
    <w:p w14:paraId="52C1538F" w14:textId="77777777" w:rsidR="0056309E" w:rsidRDefault="0056309E" w:rsidP="0056309E">
      <w:pPr>
        <w:jc w:val="both"/>
        <w:rPr>
          <w:sz w:val="22"/>
          <w:szCs w:val="22"/>
        </w:rPr>
      </w:pPr>
    </w:p>
    <w:p w14:paraId="5DAF706F" w14:textId="77777777" w:rsidR="0056309E" w:rsidRDefault="0056309E" w:rsidP="0056309E">
      <w:pPr>
        <w:jc w:val="both"/>
        <w:rPr>
          <w:sz w:val="22"/>
          <w:szCs w:val="22"/>
        </w:rPr>
      </w:pPr>
      <w:r>
        <w:rPr>
          <w:sz w:val="22"/>
          <w:szCs w:val="22"/>
        </w:rPr>
        <w:t>Furthermore, while all other optional HE features are indicated in the HE Capabilities element, the support for Ranging NDPs is indicated in the Extended Capabilities element.  Hence, it is worth noting that information so that readers can easily find the relevant capability.</w:t>
      </w:r>
    </w:p>
    <w:p w14:paraId="2E794A36" w14:textId="77777777" w:rsidR="0056309E" w:rsidRDefault="0056309E" w:rsidP="0056309E">
      <w:pPr>
        <w:jc w:val="both"/>
        <w:rPr>
          <w:sz w:val="22"/>
          <w:szCs w:val="22"/>
        </w:rPr>
      </w:pPr>
    </w:p>
    <w:p w14:paraId="7E20C511" w14:textId="77777777" w:rsidR="0056309E" w:rsidRDefault="0056309E" w:rsidP="0056309E">
      <w:pPr>
        <w:rPr>
          <w:sz w:val="20"/>
          <w:lang w:val="en-US"/>
        </w:rPr>
      </w:pPr>
    </w:p>
    <w:p w14:paraId="4A351A02" w14:textId="77777777" w:rsidR="0056309E" w:rsidRPr="00157CCC" w:rsidRDefault="0056309E" w:rsidP="0056309E">
      <w:pPr>
        <w:jc w:val="both"/>
        <w:rPr>
          <w:sz w:val="28"/>
          <w:szCs w:val="22"/>
        </w:rPr>
      </w:pPr>
      <w:r>
        <w:rPr>
          <w:b/>
          <w:sz w:val="28"/>
          <w:szCs w:val="22"/>
          <w:u w:val="single"/>
        </w:rPr>
        <w:t>Proposed Resolution: CIDs 5473</w:t>
      </w:r>
    </w:p>
    <w:p w14:paraId="723389E0" w14:textId="77777777" w:rsidR="0056309E" w:rsidRDefault="0056309E" w:rsidP="0056309E">
      <w:pPr>
        <w:jc w:val="both"/>
        <w:rPr>
          <w:sz w:val="22"/>
          <w:szCs w:val="22"/>
        </w:rPr>
      </w:pPr>
      <w:r>
        <w:rPr>
          <w:b/>
          <w:sz w:val="22"/>
          <w:szCs w:val="22"/>
        </w:rPr>
        <w:t>Revised</w:t>
      </w:r>
      <w:r w:rsidRPr="00157CCC">
        <w:rPr>
          <w:sz w:val="22"/>
          <w:szCs w:val="22"/>
        </w:rPr>
        <w:t>.</w:t>
      </w:r>
    </w:p>
    <w:p w14:paraId="3E3D5DB2" w14:textId="77777777" w:rsidR="0056309E" w:rsidRPr="00E30E0F" w:rsidRDefault="0056309E" w:rsidP="0056309E">
      <w:pPr>
        <w:rPr>
          <w:b/>
          <w:bCs/>
          <w:sz w:val="22"/>
          <w:szCs w:val="22"/>
          <w:lang w:val="en-US"/>
        </w:rPr>
      </w:pPr>
      <w:r w:rsidRPr="00E30E0F">
        <w:rPr>
          <w:b/>
          <w:bCs/>
          <w:sz w:val="22"/>
          <w:szCs w:val="22"/>
          <w:lang w:val="en-US"/>
        </w:rPr>
        <w:t>Note to Commenter:</w:t>
      </w:r>
    </w:p>
    <w:p w14:paraId="5340514D" w14:textId="77777777" w:rsidR="0056309E" w:rsidRDefault="0056309E" w:rsidP="0056309E">
      <w:pPr>
        <w:jc w:val="both"/>
        <w:rPr>
          <w:sz w:val="22"/>
          <w:szCs w:val="22"/>
        </w:rPr>
      </w:pPr>
      <w:r>
        <w:rPr>
          <w:sz w:val="22"/>
          <w:szCs w:val="22"/>
        </w:rPr>
        <w:t>The instruction to Editor below implements the proposed change by the commenter, but using a more appropriate editing instruction.</w:t>
      </w:r>
    </w:p>
    <w:p w14:paraId="657BD66E" w14:textId="77777777" w:rsidR="0056309E" w:rsidRPr="00E30E0F" w:rsidRDefault="0056309E" w:rsidP="0056309E">
      <w:pPr>
        <w:rPr>
          <w:sz w:val="22"/>
          <w:szCs w:val="22"/>
        </w:rPr>
      </w:pPr>
    </w:p>
    <w:p w14:paraId="5ADE2389" w14:textId="77777777" w:rsidR="0056309E" w:rsidRPr="00E30E0F" w:rsidRDefault="0056309E" w:rsidP="0056309E">
      <w:pPr>
        <w:rPr>
          <w:b/>
          <w:bCs/>
          <w:sz w:val="22"/>
          <w:szCs w:val="22"/>
          <w:lang w:val="en-US"/>
        </w:rPr>
      </w:pPr>
      <w:r w:rsidRPr="00E30E0F">
        <w:rPr>
          <w:b/>
          <w:bCs/>
          <w:sz w:val="22"/>
          <w:szCs w:val="22"/>
          <w:lang w:val="en-US"/>
        </w:rPr>
        <w:t>Instruction to Editor:</w:t>
      </w:r>
    </w:p>
    <w:p w14:paraId="170615FD" w14:textId="7952019D" w:rsidR="0056309E" w:rsidRPr="00E30E0F" w:rsidRDefault="0056309E" w:rsidP="0056309E">
      <w:pPr>
        <w:rPr>
          <w:sz w:val="22"/>
          <w:szCs w:val="22"/>
          <w:lang w:val="en-US"/>
        </w:rPr>
      </w:pPr>
      <w:r w:rsidRPr="00E30E0F">
        <w:rPr>
          <w:sz w:val="22"/>
          <w:szCs w:val="22"/>
          <w:lang w:val="en-US"/>
        </w:rPr>
        <w:t>Implement the proposed text updates for CID 5</w:t>
      </w:r>
      <w:r>
        <w:rPr>
          <w:sz w:val="22"/>
          <w:szCs w:val="22"/>
          <w:lang w:val="en-US"/>
        </w:rPr>
        <w:t>473</w:t>
      </w:r>
      <w:r w:rsidRPr="00E30E0F">
        <w:rPr>
          <w:sz w:val="22"/>
          <w:szCs w:val="22"/>
          <w:lang w:val="en-US"/>
        </w:rPr>
        <w:t xml:space="preserve"> in </w:t>
      </w:r>
      <w:hyperlink r:id="rId12" w:history="1">
        <w:r w:rsidR="000145DF" w:rsidRPr="00323D73">
          <w:rPr>
            <w:rStyle w:val="Hyperlink"/>
            <w:sz w:val="22"/>
            <w:szCs w:val="22"/>
            <w:lang w:val="en-US"/>
          </w:rPr>
          <w:t>https://mentor.ieee.org/802.11/dcn/21/11-21-0811-00-00az-lb253-misc-comments.docx</w:t>
        </w:r>
      </w:hyperlink>
    </w:p>
    <w:p w14:paraId="5F864EDE" w14:textId="77777777" w:rsidR="0056309E" w:rsidRDefault="0056309E" w:rsidP="0056309E">
      <w:pPr>
        <w:rPr>
          <w:sz w:val="20"/>
          <w:lang w:val="en-US"/>
        </w:rPr>
      </w:pPr>
    </w:p>
    <w:p w14:paraId="3E8C912F" w14:textId="77777777" w:rsidR="0056309E" w:rsidRDefault="0056309E" w:rsidP="0056309E">
      <w:pPr>
        <w:rPr>
          <w:sz w:val="20"/>
          <w:lang w:val="en-US"/>
        </w:rPr>
      </w:pPr>
    </w:p>
    <w:p w14:paraId="31AA9F8D" w14:textId="77777777" w:rsidR="0056309E" w:rsidRPr="00157CCC" w:rsidRDefault="0056309E" w:rsidP="0056309E">
      <w:pPr>
        <w:jc w:val="both"/>
        <w:rPr>
          <w:sz w:val="28"/>
          <w:szCs w:val="22"/>
        </w:rPr>
      </w:pPr>
      <w:r>
        <w:rPr>
          <w:b/>
          <w:sz w:val="28"/>
          <w:szCs w:val="22"/>
          <w:u w:val="single"/>
        </w:rPr>
        <w:t>Proposed Text Updates: CIDs 5473</w:t>
      </w:r>
    </w:p>
    <w:p w14:paraId="79B7B824" w14:textId="77777777" w:rsidR="0056309E" w:rsidRPr="00DF35F6" w:rsidRDefault="0056309E" w:rsidP="0056309E">
      <w:pPr>
        <w:rPr>
          <w:sz w:val="22"/>
          <w:szCs w:val="22"/>
          <w:lang w:val="en-US"/>
        </w:rPr>
      </w:pPr>
    </w:p>
    <w:p w14:paraId="182027B4" w14:textId="77777777" w:rsidR="0056309E" w:rsidRPr="00DF35F6" w:rsidRDefault="0056309E" w:rsidP="0056309E">
      <w:pPr>
        <w:rPr>
          <w:i/>
          <w:iCs/>
          <w:sz w:val="22"/>
          <w:szCs w:val="22"/>
          <w:lang w:val="en-US"/>
        </w:rPr>
      </w:pPr>
      <w:r w:rsidRPr="00DF35F6">
        <w:rPr>
          <w:i/>
          <w:iCs/>
          <w:sz w:val="22"/>
          <w:szCs w:val="22"/>
          <w:lang w:val="en-US"/>
        </w:rPr>
        <w:t xml:space="preserve">Instruction to Editor: </w:t>
      </w:r>
      <w:r>
        <w:rPr>
          <w:i/>
          <w:iCs/>
          <w:sz w:val="22"/>
          <w:szCs w:val="22"/>
          <w:lang w:val="en-US"/>
        </w:rPr>
        <w:t>Add the following text</w:t>
      </w:r>
      <w:r w:rsidRPr="00DF35F6">
        <w:rPr>
          <w:i/>
          <w:iCs/>
          <w:sz w:val="22"/>
          <w:szCs w:val="22"/>
          <w:lang w:val="en-US"/>
        </w:rPr>
        <w:t xml:space="preserve"> </w:t>
      </w:r>
      <w:r>
        <w:rPr>
          <w:i/>
          <w:iCs/>
          <w:sz w:val="22"/>
          <w:szCs w:val="22"/>
          <w:lang w:val="en-US"/>
        </w:rPr>
        <w:t xml:space="preserve">at </w:t>
      </w:r>
      <w:r w:rsidRPr="00DF35F6">
        <w:rPr>
          <w:i/>
          <w:iCs/>
          <w:sz w:val="22"/>
          <w:szCs w:val="22"/>
          <w:lang w:val="en-US"/>
        </w:rPr>
        <w:t>D3.0 P</w:t>
      </w:r>
      <w:r>
        <w:rPr>
          <w:i/>
          <w:iCs/>
          <w:sz w:val="22"/>
          <w:szCs w:val="22"/>
          <w:lang w:val="en-US"/>
        </w:rPr>
        <w:t>218, between L18 and L19</w:t>
      </w:r>
      <w:r w:rsidRPr="00DF35F6">
        <w:rPr>
          <w:i/>
          <w:iCs/>
          <w:sz w:val="22"/>
          <w:szCs w:val="22"/>
          <w:lang w:val="en-US"/>
        </w:rPr>
        <w:t>.</w:t>
      </w:r>
    </w:p>
    <w:p w14:paraId="249FEA27" w14:textId="77777777" w:rsidR="0056309E" w:rsidRDefault="0056309E" w:rsidP="0056309E">
      <w:pPr>
        <w:rPr>
          <w:sz w:val="20"/>
          <w:lang w:val="en-US"/>
        </w:rPr>
      </w:pPr>
    </w:p>
    <w:p w14:paraId="25E691C4" w14:textId="77777777" w:rsidR="0056309E" w:rsidRDefault="0056309E" w:rsidP="0056309E">
      <w:pPr>
        <w:rPr>
          <w:sz w:val="20"/>
          <w:lang w:val="en-US"/>
        </w:rPr>
      </w:pPr>
    </w:p>
    <w:p w14:paraId="1972DD81" w14:textId="77777777" w:rsidR="0056309E" w:rsidRDefault="0056309E" w:rsidP="0056309E">
      <w:pPr>
        <w:rPr>
          <w:rFonts w:ascii="Arial" w:hAnsi="Arial" w:cs="Arial"/>
          <w:b/>
          <w:bCs/>
          <w:sz w:val="22"/>
          <w:szCs w:val="22"/>
          <w:lang w:val="en-US"/>
        </w:rPr>
      </w:pPr>
      <w:r w:rsidRPr="00DF35F6">
        <w:rPr>
          <w:rFonts w:ascii="Arial" w:hAnsi="Arial" w:cs="Arial"/>
          <w:b/>
          <w:bCs/>
          <w:sz w:val="22"/>
          <w:szCs w:val="22"/>
          <w:lang w:val="en-US"/>
        </w:rPr>
        <w:t>27.</w:t>
      </w:r>
      <w:r>
        <w:rPr>
          <w:rFonts w:ascii="Arial" w:hAnsi="Arial" w:cs="Arial"/>
          <w:b/>
          <w:bCs/>
          <w:sz w:val="22"/>
          <w:szCs w:val="22"/>
          <w:lang w:val="en-US"/>
        </w:rPr>
        <w:t>1</w:t>
      </w:r>
      <w:r w:rsidRPr="00DF35F6">
        <w:rPr>
          <w:rFonts w:ascii="Arial" w:hAnsi="Arial" w:cs="Arial"/>
          <w:b/>
          <w:bCs/>
          <w:sz w:val="22"/>
          <w:szCs w:val="22"/>
          <w:lang w:val="en-US"/>
        </w:rPr>
        <w:t xml:space="preserve"> </w:t>
      </w:r>
      <w:r>
        <w:rPr>
          <w:rFonts w:ascii="Arial" w:hAnsi="Arial" w:cs="Arial"/>
          <w:b/>
          <w:bCs/>
          <w:sz w:val="22"/>
          <w:szCs w:val="22"/>
          <w:lang w:val="en-US"/>
        </w:rPr>
        <w:t>Introduction</w:t>
      </w:r>
    </w:p>
    <w:p w14:paraId="66A85469" w14:textId="77777777" w:rsidR="0056309E" w:rsidRDefault="0056309E" w:rsidP="0056309E">
      <w:pPr>
        <w:rPr>
          <w:rFonts w:ascii="Arial" w:hAnsi="Arial" w:cs="Arial"/>
          <w:b/>
          <w:bCs/>
          <w:sz w:val="22"/>
          <w:szCs w:val="22"/>
          <w:lang w:val="en-US"/>
        </w:rPr>
      </w:pPr>
    </w:p>
    <w:p w14:paraId="62BB22F9" w14:textId="77777777" w:rsidR="0056309E" w:rsidRPr="00DF35F6" w:rsidRDefault="0056309E" w:rsidP="0056309E">
      <w:pPr>
        <w:rPr>
          <w:rFonts w:ascii="Arial" w:hAnsi="Arial" w:cs="Arial"/>
          <w:b/>
          <w:bCs/>
          <w:sz w:val="22"/>
          <w:szCs w:val="22"/>
          <w:lang w:val="en-US"/>
        </w:rPr>
      </w:pPr>
      <w:r>
        <w:rPr>
          <w:rFonts w:ascii="Arial" w:hAnsi="Arial" w:cs="Arial"/>
          <w:b/>
          <w:bCs/>
          <w:sz w:val="22"/>
          <w:szCs w:val="22"/>
          <w:lang w:val="en-US"/>
        </w:rPr>
        <w:t>27.1.1 Introduction to the HE PHY</w:t>
      </w:r>
    </w:p>
    <w:p w14:paraId="40399AB3" w14:textId="77777777" w:rsidR="0056309E" w:rsidRDefault="0056309E" w:rsidP="0056309E">
      <w:pPr>
        <w:rPr>
          <w:sz w:val="22"/>
          <w:szCs w:val="22"/>
          <w:lang w:val="en-US"/>
        </w:rPr>
      </w:pPr>
    </w:p>
    <w:p w14:paraId="7CF0A29C" w14:textId="77777777" w:rsidR="0056309E" w:rsidRPr="00DF35F6" w:rsidRDefault="0056309E" w:rsidP="0056309E">
      <w:pPr>
        <w:rPr>
          <w:b/>
          <w:bCs/>
          <w:i/>
          <w:iCs/>
          <w:sz w:val="22"/>
          <w:szCs w:val="22"/>
          <w:lang w:val="en-US"/>
        </w:rPr>
      </w:pPr>
      <w:r>
        <w:rPr>
          <w:b/>
          <w:bCs/>
          <w:i/>
          <w:iCs/>
          <w:sz w:val="22"/>
          <w:szCs w:val="22"/>
          <w:lang w:val="en-US"/>
        </w:rPr>
        <w:t>Change the paragraph 12 as follows.</w:t>
      </w:r>
    </w:p>
    <w:p w14:paraId="369B35DB" w14:textId="77777777" w:rsidR="0056309E" w:rsidRPr="005136EF" w:rsidRDefault="0056309E" w:rsidP="0056309E">
      <w:pPr>
        <w:pStyle w:val="T"/>
        <w:rPr>
          <w:w w:val="100"/>
          <w:sz w:val="22"/>
          <w:szCs w:val="22"/>
        </w:rPr>
      </w:pPr>
      <w:proofErr w:type="spellStart"/>
      <w:r w:rsidRPr="005136EF">
        <w:rPr>
          <w:w w:val="100"/>
          <w:sz w:val="22"/>
          <w:szCs w:val="22"/>
        </w:rPr>
        <w:t>An</w:t>
      </w:r>
      <w:proofErr w:type="spellEnd"/>
      <w:r w:rsidRPr="005136EF">
        <w:rPr>
          <w:w w:val="100"/>
          <w:sz w:val="22"/>
          <w:szCs w:val="22"/>
        </w:rPr>
        <w:t xml:space="preserve"> HE STA may support the following features:</w:t>
      </w:r>
    </w:p>
    <w:p w14:paraId="7B6DDDB5"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lastRenderedPageBreak/>
        <w:t>HE-MCSs 8 to 11 (transmit and receive).</w:t>
      </w:r>
    </w:p>
    <w:p w14:paraId="40DF7013"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Two or more spatial streams (transmit and receive).</w:t>
      </w:r>
    </w:p>
    <w:p w14:paraId="56DB648A"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DCM (transmit and receive).</w:t>
      </w:r>
    </w:p>
    <w:p w14:paraId="39ACE198"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HE SU PPDUs and HE ER SU PPDUs with a 1x HE-LTF</w:t>
      </w:r>
      <w:r w:rsidRPr="005136EF">
        <w:rPr>
          <w:vanish/>
          <w:w w:val="100"/>
          <w:sz w:val="22"/>
          <w:szCs w:val="22"/>
        </w:rPr>
        <w:t>(#24512)</w:t>
      </w:r>
      <w:r w:rsidRPr="005136EF">
        <w:rPr>
          <w:w w:val="100"/>
          <w:sz w:val="22"/>
          <w:szCs w:val="22"/>
        </w:rPr>
        <w:t xml:space="preserve"> and 0.8 µs GI duration on the HE-LTF and Data field OFDM symbols (transmit and receive).</w:t>
      </w:r>
    </w:p>
    <w:p w14:paraId="3857476E"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HE SU PPDUs with a 4x HE-LTF and 0.8 µs GI duration on the HE-LTF and Data field OFDM symbols if the STA does not support HE ER SU PPDUs with a 4x HE-LTF and 0.8 µs GI duration on both the HE-LTF and Data field OFDM symbols (transmit and receive).</w:t>
      </w:r>
    </w:p>
    <w:p w14:paraId="075C1E2E"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HE ER SU PPDUs with a 4x HE-LTF and 0.8 µs GI duration on both the HE-LTF and Data field OFDM symbols (transmit and receive).</w:t>
      </w:r>
    </w:p>
    <w:p w14:paraId="73FE8EAB"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LDPC coding (transmit and receive) if the maximum number of spatial streams the STA is capable of transmitting or receiving in an HE SU PPDU is less than or equal to 4.</w:t>
      </w:r>
    </w:p>
    <w:p w14:paraId="07B42CA9" w14:textId="77777777" w:rsidR="0056309E" w:rsidRPr="005136EF"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Single spatial stream HE-MCS 0 in the higher frequency 106-tone RU of the primary 20 MHz channel for an HE ER SU PPDU.</w:t>
      </w:r>
    </w:p>
    <w:p w14:paraId="262210A9" w14:textId="77777777" w:rsidR="0056309E" w:rsidRDefault="0056309E" w:rsidP="0056309E">
      <w:pPr>
        <w:pStyle w:val="DL"/>
        <w:numPr>
          <w:ilvl w:val="0"/>
          <w:numId w:val="43"/>
        </w:numPr>
        <w:tabs>
          <w:tab w:val="clear" w:pos="640"/>
          <w:tab w:val="left" w:pos="810"/>
        </w:tabs>
        <w:suppressAutoHyphens w:val="0"/>
        <w:ind w:left="990" w:hanging="790"/>
        <w:rPr>
          <w:w w:val="100"/>
          <w:sz w:val="22"/>
          <w:szCs w:val="22"/>
        </w:rPr>
      </w:pPr>
      <w:r w:rsidRPr="005136EF">
        <w:rPr>
          <w:w w:val="100"/>
          <w:sz w:val="22"/>
          <w:szCs w:val="22"/>
        </w:rPr>
        <w:t>STBC (transmit and receive).</w:t>
      </w:r>
    </w:p>
    <w:p w14:paraId="03E5DEE4" w14:textId="77777777" w:rsidR="0056309E" w:rsidRPr="008350FE" w:rsidRDefault="0056309E" w:rsidP="0056309E">
      <w:pPr>
        <w:pStyle w:val="DL"/>
        <w:numPr>
          <w:ilvl w:val="0"/>
          <w:numId w:val="43"/>
        </w:numPr>
        <w:ind w:left="990" w:hanging="790"/>
        <w:rPr>
          <w:w w:val="100"/>
          <w:sz w:val="22"/>
          <w:szCs w:val="22"/>
          <w:u w:val="single"/>
        </w:rPr>
      </w:pPr>
      <w:r w:rsidRPr="008350FE">
        <w:rPr>
          <w:w w:val="100"/>
          <w:sz w:val="22"/>
          <w:szCs w:val="22"/>
          <w:u w:val="single"/>
        </w:rPr>
        <w:t>HE Ranging NDP (transmit and receive)</w:t>
      </w:r>
    </w:p>
    <w:p w14:paraId="24A48CD9" w14:textId="77777777" w:rsidR="0056309E" w:rsidRPr="008350FE" w:rsidRDefault="0056309E" w:rsidP="0056309E">
      <w:pPr>
        <w:pStyle w:val="DL"/>
        <w:numPr>
          <w:ilvl w:val="0"/>
          <w:numId w:val="43"/>
        </w:numPr>
        <w:ind w:left="990" w:hanging="790"/>
        <w:rPr>
          <w:w w:val="100"/>
          <w:sz w:val="22"/>
          <w:szCs w:val="22"/>
          <w:u w:val="single"/>
        </w:rPr>
      </w:pPr>
      <w:r w:rsidRPr="008350FE">
        <w:rPr>
          <w:w w:val="100"/>
          <w:sz w:val="22"/>
          <w:szCs w:val="22"/>
          <w:u w:val="single"/>
        </w:rPr>
        <w:t>HE TB Ranging NDP (transmit and receive)</w:t>
      </w:r>
    </w:p>
    <w:p w14:paraId="57BC2743" w14:textId="7C1CAECE" w:rsidR="0056309E" w:rsidRPr="008350FE" w:rsidRDefault="0056309E" w:rsidP="0056309E">
      <w:pPr>
        <w:pStyle w:val="DL"/>
        <w:tabs>
          <w:tab w:val="clear" w:pos="640"/>
          <w:tab w:val="left" w:pos="810"/>
        </w:tabs>
        <w:suppressAutoHyphens w:val="0"/>
        <w:ind w:left="200" w:firstLine="0"/>
        <w:rPr>
          <w:w w:val="100"/>
          <w:sz w:val="22"/>
          <w:szCs w:val="22"/>
          <w:u w:val="single"/>
        </w:rPr>
      </w:pPr>
      <w:r w:rsidRPr="008350FE">
        <w:rPr>
          <w:w w:val="100"/>
          <w:sz w:val="22"/>
          <w:szCs w:val="22"/>
          <w:u w:val="single"/>
        </w:rPr>
        <w:t xml:space="preserve">NOTE - Support for HE Ranging NDP and HE TB Ranging NDP </w:t>
      </w:r>
      <w:r w:rsidR="00FD0530">
        <w:rPr>
          <w:w w:val="100"/>
          <w:sz w:val="22"/>
          <w:szCs w:val="22"/>
          <w:u w:val="single"/>
        </w:rPr>
        <w:t>are</w:t>
      </w:r>
      <w:r w:rsidRPr="008350FE">
        <w:rPr>
          <w:w w:val="100"/>
          <w:sz w:val="22"/>
          <w:szCs w:val="22"/>
          <w:u w:val="single"/>
        </w:rPr>
        <w:t xml:space="preserve"> indicated in the Extended Capabilities element.</w:t>
      </w:r>
    </w:p>
    <w:p w14:paraId="683B2BA6" w14:textId="77777777" w:rsidR="0056309E" w:rsidRPr="003152EF" w:rsidRDefault="0056309E" w:rsidP="0056309E">
      <w:pPr>
        <w:rPr>
          <w:sz w:val="20"/>
          <w:lang w:val="en-US"/>
        </w:rPr>
      </w:pPr>
    </w:p>
    <w:p w14:paraId="4106783D" w14:textId="77777777" w:rsidR="0056309E" w:rsidRPr="00E83A5F" w:rsidRDefault="0056309E" w:rsidP="0056309E">
      <w:pPr>
        <w:rPr>
          <w:sz w:val="20"/>
          <w:lang w:val="en-US"/>
        </w:rPr>
      </w:pPr>
    </w:p>
    <w:p w14:paraId="1C3A6447" w14:textId="37A4010E" w:rsidR="00186DDE" w:rsidRDefault="00186DDE" w:rsidP="00186DDE">
      <w:pPr>
        <w:pStyle w:val="Heading1"/>
      </w:pPr>
      <w:r>
        <w:t>CID</w:t>
      </w:r>
      <w:r w:rsidR="00F67D9C">
        <w:t xml:space="preserve"> </w:t>
      </w:r>
      <w:r w:rsidR="006E30D0">
        <w:t>5460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E83A5F">
        <w:trPr>
          <w:trHeight w:val="278"/>
        </w:trPr>
        <w:tc>
          <w:tcPr>
            <w:tcW w:w="739" w:type="dxa"/>
            <w:hideMark/>
          </w:tcPr>
          <w:p w14:paraId="4FA61402"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0D0" w:rsidRPr="009522BD" w14:paraId="2C6ADAA7" w14:textId="77777777" w:rsidTr="00E83A5F">
        <w:trPr>
          <w:trHeight w:val="278"/>
        </w:trPr>
        <w:tc>
          <w:tcPr>
            <w:tcW w:w="739" w:type="dxa"/>
          </w:tcPr>
          <w:p w14:paraId="76290011" w14:textId="4708297A" w:rsidR="006E30D0" w:rsidRDefault="006E30D0" w:rsidP="006E30D0">
            <w:pPr>
              <w:rPr>
                <w:rFonts w:ascii="Arial" w:eastAsia="Times New Roman" w:hAnsi="Arial" w:cs="Arial"/>
                <w:bCs/>
                <w:sz w:val="20"/>
                <w:lang w:val="en-US" w:eastAsia="ko-KR"/>
              </w:rPr>
            </w:pPr>
            <w:r>
              <w:rPr>
                <w:rFonts w:ascii="Arial" w:eastAsia="Times New Roman" w:hAnsi="Arial" w:cs="Arial"/>
                <w:bCs/>
                <w:sz w:val="20"/>
                <w:lang w:val="en-US" w:eastAsia="ko-KR"/>
              </w:rPr>
              <w:t>5460</w:t>
            </w:r>
          </w:p>
        </w:tc>
        <w:tc>
          <w:tcPr>
            <w:tcW w:w="1329" w:type="dxa"/>
          </w:tcPr>
          <w:p w14:paraId="1DF47C0C" w14:textId="0AEA82BF" w:rsidR="006E30D0" w:rsidRPr="004C3B9A" w:rsidRDefault="006E30D0" w:rsidP="006E30D0">
            <w:pPr>
              <w:rPr>
                <w:rFonts w:ascii="Arial" w:hAnsi="Arial" w:cs="Arial"/>
                <w:sz w:val="20"/>
                <w:lang w:val="en-US" w:eastAsia="ko-KR"/>
              </w:rPr>
            </w:pPr>
            <w:r>
              <w:rPr>
                <w:rFonts w:ascii="Arial" w:hAnsi="Arial" w:cs="Arial"/>
                <w:sz w:val="20"/>
              </w:rPr>
              <w:t>27.2.2</w:t>
            </w:r>
          </w:p>
        </w:tc>
        <w:tc>
          <w:tcPr>
            <w:tcW w:w="1161" w:type="dxa"/>
          </w:tcPr>
          <w:p w14:paraId="4747932E" w14:textId="6D7924C8" w:rsidR="006E30D0" w:rsidRPr="004C3B9A" w:rsidRDefault="006E30D0" w:rsidP="006E30D0">
            <w:pPr>
              <w:rPr>
                <w:rFonts w:ascii="Arial" w:hAnsi="Arial" w:cs="Arial"/>
                <w:sz w:val="20"/>
                <w:lang w:val="en-US" w:eastAsia="ko-KR"/>
              </w:rPr>
            </w:pPr>
            <w:r>
              <w:rPr>
                <w:rFonts w:ascii="Arial" w:hAnsi="Arial" w:cs="Arial"/>
                <w:sz w:val="20"/>
                <w:lang w:val="en-US" w:eastAsia="ko-KR"/>
              </w:rPr>
              <w:t>221</w:t>
            </w:r>
          </w:p>
        </w:tc>
        <w:tc>
          <w:tcPr>
            <w:tcW w:w="3595" w:type="dxa"/>
          </w:tcPr>
          <w:p w14:paraId="1FE615BE" w14:textId="41AE1BE0" w:rsidR="006E30D0" w:rsidRDefault="006E30D0" w:rsidP="006E30D0">
            <w:pPr>
              <w:rPr>
                <w:rFonts w:ascii="Arial" w:hAnsi="Arial" w:cs="Arial"/>
                <w:sz w:val="20"/>
              </w:rPr>
            </w:pPr>
            <w:r>
              <w:rPr>
                <w:rFonts w:ascii="Calibri" w:hAnsi="Calibri" w:cs="Calibri"/>
                <w:color w:val="000000"/>
                <w:sz w:val="22"/>
                <w:szCs w:val="22"/>
              </w:rPr>
              <w:t>Why do HE ER SU and HE MU PPDU require to have a RANGING_FLAG?</w:t>
            </w:r>
            <w:r>
              <w:rPr>
                <w:rFonts w:ascii="Calibri" w:hAnsi="Calibri" w:cs="Calibri"/>
                <w:color w:val="000000"/>
                <w:sz w:val="22"/>
                <w:szCs w:val="22"/>
              </w:rPr>
              <w:br/>
              <w:t xml:space="preserve"> Neither HE Ranging NDP nor HE TB Ranging NDP are based on HE ER SU or HE MU PPDU.</w:t>
            </w:r>
          </w:p>
        </w:tc>
        <w:tc>
          <w:tcPr>
            <w:tcW w:w="3094" w:type="dxa"/>
          </w:tcPr>
          <w:p w14:paraId="58DCDF2E" w14:textId="206796CB" w:rsidR="006E30D0" w:rsidRDefault="006E30D0" w:rsidP="006E30D0">
            <w:pPr>
              <w:rPr>
                <w:rFonts w:ascii="Arial" w:hAnsi="Arial" w:cs="Arial"/>
                <w:sz w:val="20"/>
              </w:rPr>
            </w:pPr>
            <w:r>
              <w:rPr>
                <w:rFonts w:ascii="Calibri" w:hAnsi="Calibri" w:cs="Calibri"/>
                <w:color w:val="000000"/>
                <w:sz w:val="22"/>
                <w:szCs w:val="22"/>
              </w:rPr>
              <w:t>Remove HE_ER_SU and HE_MU from PPDU formats have the RANGING_FLAG TXVECTOR.</w:t>
            </w:r>
          </w:p>
        </w:tc>
      </w:tr>
    </w:tbl>
    <w:p w14:paraId="1A530493" w14:textId="77777777" w:rsidR="00186DDE" w:rsidRDefault="00186DDE" w:rsidP="00186DDE">
      <w:pPr>
        <w:jc w:val="both"/>
        <w:rPr>
          <w:sz w:val="22"/>
          <w:szCs w:val="22"/>
        </w:rPr>
      </w:pPr>
    </w:p>
    <w:p w14:paraId="7DE32EF3" w14:textId="708E949A" w:rsidR="00186DDE" w:rsidRDefault="00E30E0F" w:rsidP="00186DDE">
      <w:pPr>
        <w:jc w:val="both"/>
        <w:rPr>
          <w:sz w:val="22"/>
          <w:szCs w:val="22"/>
        </w:rPr>
      </w:pPr>
      <w:r>
        <w:rPr>
          <w:b/>
          <w:sz w:val="28"/>
          <w:szCs w:val="22"/>
          <w:u w:val="single"/>
        </w:rPr>
        <w:t>Background</w:t>
      </w:r>
    </w:p>
    <w:p w14:paraId="0F8D1F49" w14:textId="2D3E2745" w:rsidR="00186DDE" w:rsidRDefault="00186DDE" w:rsidP="00186DDE">
      <w:pPr>
        <w:jc w:val="both"/>
        <w:rPr>
          <w:sz w:val="22"/>
          <w:szCs w:val="22"/>
        </w:rPr>
      </w:pPr>
    </w:p>
    <w:p w14:paraId="79583007" w14:textId="70B18CF4" w:rsidR="006E30D0" w:rsidRDefault="006E30D0" w:rsidP="003F6786">
      <w:pPr>
        <w:jc w:val="both"/>
        <w:rPr>
          <w:sz w:val="22"/>
          <w:szCs w:val="22"/>
        </w:rPr>
      </w:pPr>
      <w:r>
        <w:rPr>
          <w:sz w:val="22"/>
          <w:szCs w:val="22"/>
        </w:rPr>
        <w:t>D3.0 P221</w:t>
      </w:r>
    </w:p>
    <w:tbl>
      <w:tblPr>
        <w:tblStyle w:val="TableGrid"/>
        <w:tblW w:w="0" w:type="auto"/>
        <w:tblLook w:val="04A0" w:firstRow="1" w:lastRow="0" w:firstColumn="1" w:lastColumn="0" w:noHBand="0" w:noVBand="1"/>
      </w:tblPr>
      <w:tblGrid>
        <w:gridCol w:w="10080"/>
      </w:tblGrid>
      <w:tr w:rsidR="006E30D0" w14:paraId="0FEA4B46" w14:textId="77777777" w:rsidTr="006E30D0">
        <w:tc>
          <w:tcPr>
            <w:tcW w:w="10080" w:type="dxa"/>
          </w:tcPr>
          <w:p w14:paraId="41F5DB49" w14:textId="7C95D54A" w:rsidR="006E30D0" w:rsidRDefault="006E30D0" w:rsidP="003F6786">
            <w:pPr>
              <w:jc w:val="both"/>
              <w:rPr>
                <w:sz w:val="22"/>
                <w:szCs w:val="22"/>
              </w:rPr>
            </w:pPr>
            <w:r>
              <w:rPr>
                <w:noProof/>
              </w:rPr>
              <w:drawing>
                <wp:inline distT="0" distB="0" distL="0" distR="0" wp14:anchorId="1B246D39" wp14:editId="5F7EE891">
                  <wp:extent cx="6263640" cy="2406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2406650"/>
                          </a:xfrm>
                          <a:prstGeom prst="rect">
                            <a:avLst/>
                          </a:prstGeom>
                        </pic:spPr>
                      </pic:pic>
                    </a:graphicData>
                  </a:graphic>
                </wp:inline>
              </w:drawing>
            </w:r>
          </w:p>
        </w:tc>
      </w:tr>
    </w:tbl>
    <w:p w14:paraId="66796606" w14:textId="0080AD60" w:rsidR="006E30D0" w:rsidRDefault="006E30D0" w:rsidP="003F6786">
      <w:pPr>
        <w:jc w:val="both"/>
        <w:rPr>
          <w:sz w:val="22"/>
          <w:szCs w:val="22"/>
        </w:rPr>
      </w:pPr>
    </w:p>
    <w:p w14:paraId="6387FDE3" w14:textId="004234D4" w:rsidR="006E30D0" w:rsidRDefault="006E30D0" w:rsidP="003F6786">
      <w:pPr>
        <w:jc w:val="both"/>
        <w:rPr>
          <w:sz w:val="22"/>
          <w:szCs w:val="22"/>
        </w:rPr>
      </w:pPr>
      <w:r>
        <w:rPr>
          <w:sz w:val="22"/>
          <w:szCs w:val="22"/>
        </w:rPr>
        <w:t>D3.0 P224</w:t>
      </w:r>
    </w:p>
    <w:tbl>
      <w:tblPr>
        <w:tblStyle w:val="TableGrid"/>
        <w:tblW w:w="0" w:type="auto"/>
        <w:tblLook w:val="04A0" w:firstRow="1" w:lastRow="0" w:firstColumn="1" w:lastColumn="0" w:noHBand="0" w:noVBand="1"/>
      </w:tblPr>
      <w:tblGrid>
        <w:gridCol w:w="10080"/>
      </w:tblGrid>
      <w:tr w:rsidR="006E30D0" w14:paraId="7A3086EF" w14:textId="77777777" w:rsidTr="006E30D0">
        <w:tc>
          <w:tcPr>
            <w:tcW w:w="10080" w:type="dxa"/>
          </w:tcPr>
          <w:p w14:paraId="4AC6CDE6" w14:textId="77777777" w:rsidR="006E30D0" w:rsidRDefault="006E30D0" w:rsidP="003F6786">
            <w:pPr>
              <w:jc w:val="both"/>
              <w:rPr>
                <w:sz w:val="22"/>
                <w:szCs w:val="22"/>
              </w:rPr>
            </w:pPr>
            <w:r>
              <w:rPr>
                <w:noProof/>
              </w:rPr>
              <w:drawing>
                <wp:inline distT="0" distB="0" distL="0" distR="0" wp14:anchorId="58811986" wp14:editId="6BBD023E">
                  <wp:extent cx="6263640" cy="22536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253615"/>
                          </a:xfrm>
                          <a:prstGeom prst="rect">
                            <a:avLst/>
                          </a:prstGeom>
                        </pic:spPr>
                      </pic:pic>
                    </a:graphicData>
                  </a:graphic>
                </wp:inline>
              </w:drawing>
            </w:r>
          </w:p>
          <w:p w14:paraId="4E24F0A3" w14:textId="062EC1A0" w:rsidR="006E30D0" w:rsidRDefault="006E30D0" w:rsidP="003F6786">
            <w:pPr>
              <w:jc w:val="both"/>
              <w:rPr>
                <w:sz w:val="22"/>
                <w:szCs w:val="22"/>
              </w:rPr>
            </w:pPr>
          </w:p>
        </w:tc>
      </w:tr>
    </w:tbl>
    <w:p w14:paraId="06F14DF6" w14:textId="53C4A34F" w:rsidR="006E30D0" w:rsidRDefault="006E30D0" w:rsidP="003F6786">
      <w:pPr>
        <w:jc w:val="both"/>
        <w:rPr>
          <w:sz w:val="22"/>
          <w:szCs w:val="22"/>
        </w:rPr>
      </w:pPr>
    </w:p>
    <w:p w14:paraId="39B9F1E1" w14:textId="064CEA78" w:rsidR="006E30D0" w:rsidRDefault="006E30D0" w:rsidP="003F6786">
      <w:pPr>
        <w:jc w:val="both"/>
        <w:rPr>
          <w:sz w:val="22"/>
          <w:szCs w:val="22"/>
        </w:rPr>
      </w:pPr>
      <w:r>
        <w:rPr>
          <w:sz w:val="22"/>
          <w:szCs w:val="22"/>
        </w:rPr>
        <w:t>D3.0 P226</w:t>
      </w:r>
    </w:p>
    <w:tbl>
      <w:tblPr>
        <w:tblStyle w:val="TableGrid"/>
        <w:tblW w:w="0" w:type="auto"/>
        <w:tblLook w:val="04A0" w:firstRow="1" w:lastRow="0" w:firstColumn="1" w:lastColumn="0" w:noHBand="0" w:noVBand="1"/>
      </w:tblPr>
      <w:tblGrid>
        <w:gridCol w:w="10080"/>
      </w:tblGrid>
      <w:tr w:rsidR="006E30D0" w14:paraId="1BCAFC8D" w14:textId="77777777" w:rsidTr="006E30D0">
        <w:tc>
          <w:tcPr>
            <w:tcW w:w="10080" w:type="dxa"/>
          </w:tcPr>
          <w:p w14:paraId="34433353" w14:textId="77777777" w:rsidR="006E30D0" w:rsidRDefault="006E30D0" w:rsidP="003F6786">
            <w:pPr>
              <w:jc w:val="both"/>
              <w:rPr>
                <w:sz w:val="22"/>
                <w:szCs w:val="22"/>
              </w:rPr>
            </w:pPr>
            <w:r>
              <w:rPr>
                <w:noProof/>
              </w:rPr>
              <w:drawing>
                <wp:inline distT="0" distB="0" distL="0" distR="0" wp14:anchorId="1EF20241" wp14:editId="454D3D39">
                  <wp:extent cx="6263640" cy="2077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077720"/>
                          </a:xfrm>
                          <a:prstGeom prst="rect">
                            <a:avLst/>
                          </a:prstGeom>
                        </pic:spPr>
                      </pic:pic>
                    </a:graphicData>
                  </a:graphic>
                </wp:inline>
              </w:drawing>
            </w:r>
          </w:p>
          <w:p w14:paraId="191A2A07" w14:textId="60764508" w:rsidR="006E30D0" w:rsidRDefault="006E30D0" w:rsidP="003F6786">
            <w:pPr>
              <w:jc w:val="both"/>
              <w:rPr>
                <w:sz w:val="22"/>
                <w:szCs w:val="22"/>
              </w:rPr>
            </w:pPr>
          </w:p>
        </w:tc>
      </w:tr>
    </w:tbl>
    <w:p w14:paraId="4FCBB770" w14:textId="1114D4D1" w:rsidR="006E30D0" w:rsidRDefault="006E30D0" w:rsidP="003F6786">
      <w:pPr>
        <w:jc w:val="both"/>
        <w:rPr>
          <w:sz w:val="22"/>
          <w:szCs w:val="22"/>
        </w:rPr>
      </w:pPr>
    </w:p>
    <w:p w14:paraId="0D1D8D54" w14:textId="77777777" w:rsidR="00186DDE" w:rsidRDefault="00186DDE" w:rsidP="00186DDE">
      <w:pPr>
        <w:rPr>
          <w:sz w:val="20"/>
          <w:lang w:val="en-US"/>
        </w:rPr>
      </w:pPr>
    </w:p>
    <w:p w14:paraId="5CB2631C" w14:textId="12777498"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6E30D0">
        <w:rPr>
          <w:b/>
          <w:sz w:val="28"/>
          <w:szCs w:val="22"/>
          <w:u w:val="single"/>
        </w:rPr>
        <w:t>5460</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E30E0F" w:rsidRDefault="00F71272" w:rsidP="009B5A6F">
      <w:pPr>
        <w:rPr>
          <w:b/>
          <w:bCs/>
          <w:sz w:val="22"/>
          <w:szCs w:val="22"/>
          <w:lang w:val="en-US"/>
        </w:rPr>
      </w:pPr>
      <w:r w:rsidRPr="00E30E0F">
        <w:rPr>
          <w:b/>
          <w:bCs/>
          <w:sz w:val="22"/>
          <w:szCs w:val="22"/>
          <w:lang w:val="en-US"/>
        </w:rPr>
        <w:t>Note to Commenter:</w:t>
      </w:r>
    </w:p>
    <w:p w14:paraId="38C32566" w14:textId="77777777" w:rsidR="00E30E0F" w:rsidRDefault="00E30E0F" w:rsidP="00E30E0F">
      <w:pPr>
        <w:jc w:val="both"/>
        <w:rPr>
          <w:sz w:val="22"/>
          <w:szCs w:val="22"/>
        </w:rPr>
      </w:pPr>
      <w:r>
        <w:rPr>
          <w:sz w:val="22"/>
          <w:szCs w:val="22"/>
        </w:rPr>
        <w:t>HE Ranging NDP uses the HE SU PPDU format (D3.0 P224L12) and HE TB Ranging NDP uses the HE TB PPDU format (D3.0 P226L20).  Hence the commenter is correct that HE ER SU and HE MU PPDU formats should not have TXVECTOR parameter RANGING_FLAG.</w:t>
      </w:r>
    </w:p>
    <w:p w14:paraId="317E8236" w14:textId="77777777" w:rsidR="00E30E0F" w:rsidRDefault="00E30E0F" w:rsidP="00E30E0F">
      <w:pPr>
        <w:jc w:val="both"/>
        <w:rPr>
          <w:sz w:val="22"/>
          <w:szCs w:val="22"/>
        </w:rPr>
      </w:pPr>
    </w:p>
    <w:p w14:paraId="188716CE" w14:textId="77777777" w:rsidR="00E30E0F" w:rsidRDefault="00E30E0F" w:rsidP="00E30E0F">
      <w:pPr>
        <w:jc w:val="both"/>
        <w:rPr>
          <w:sz w:val="22"/>
          <w:szCs w:val="22"/>
        </w:rPr>
      </w:pPr>
      <w:r>
        <w:rPr>
          <w:sz w:val="22"/>
          <w:szCs w:val="22"/>
        </w:rPr>
        <w:t>Furthermore, Table 19-1 and Table 21-1 do not have TXVECTOR parameter RANGING_FLAG.  Hence, the “otherwise” row is also incorrect.</w:t>
      </w:r>
    </w:p>
    <w:p w14:paraId="768B5DEB" w14:textId="77777777" w:rsidR="006564C8" w:rsidRPr="00E30E0F" w:rsidRDefault="006564C8" w:rsidP="00D0627F">
      <w:pPr>
        <w:rPr>
          <w:sz w:val="22"/>
          <w:szCs w:val="22"/>
        </w:rPr>
      </w:pPr>
    </w:p>
    <w:p w14:paraId="4D6295F8" w14:textId="77777777" w:rsidR="00DC0C81" w:rsidRPr="00E30E0F" w:rsidRDefault="00EE69F5" w:rsidP="00D0627F">
      <w:pPr>
        <w:rPr>
          <w:b/>
          <w:bCs/>
          <w:sz w:val="22"/>
          <w:szCs w:val="22"/>
          <w:lang w:val="en-US"/>
        </w:rPr>
      </w:pPr>
      <w:r w:rsidRPr="00E30E0F">
        <w:rPr>
          <w:b/>
          <w:bCs/>
          <w:sz w:val="22"/>
          <w:szCs w:val="22"/>
          <w:lang w:val="en-US"/>
        </w:rPr>
        <w:t>Instruction to Editor:</w:t>
      </w:r>
    </w:p>
    <w:p w14:paraId="20DC17FA" w14:textId="4A0351F3" w:rsidR="00DC0C81" w:rsidRPr="00E30E0F" w:rsidRDefault="00DC0C81" w:rsidP="00D0627F">
      <w:pPr>
        <w:rPr>
          <w:sz w:val="22"/>
          <w:szCs w:val="22"/>
          <w:lang w:val="en-US"/>
        </w:rPr>
      </w:pPr>
      <w:r w:rsidRPr="00E30E0F">
        <w:rPr>
          <w:sz w:val="22"/>
          <w:szCs w:val="22"/>
          <w:lang w:val="en-US"/>
        </w:rPr>
        <w:t xml:space="preserve">Implement the proposed text updates for CID </w:t>
      </w:r>
      <w:r w:rsidR="00BD3B51" w:rsidRPr="00E30E0F">
        <w:rPr>
          <w:sz w:val="22"/>
          <w:szCs w:val="22"/>
          <w:lang w:val="en-US"/>
        </w:rPr>
        <w:t>5</w:t>
      </w:r>
      <w:r w:rsidR="00E30E0F">
        <w:rPr>
          <w:sz w:val="22"/>
          <w:szCs w:val="22"/>
          <w:lang w:val="en-US"/>
        </w:rPr>
        <w:t>460</w:t>
      </w:r>
      <w:r w:rsidRPr="00E30E0F">
        <w:rPr>
          <w:sz w:val="22"/>
          <w:szCs w:val="22"/>
          <w:lang w:val="en-US"/>
        </w:rPr>
        <w:t xml:space="preserve"> in </w:t>
      </w:r>
      <w:hyperlink r:id="rId16" w:history="1">
        <w:r w:rsidR="000145DF" w:rsidRPr="00323D73">
          <w:rPr>
            <w:rStyle w:val="Hyperlink"/>
            <w:sz w:val="22"/>
            <w:szCs w:val="22"/>
            <w:lang w:val="en-US"/>
          </w:rPr>
          <w:t>https://mentor.ieee.org/802.11/dcn/21/11-21-0811-00-00az-lb253-misc-comments.docx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2A0DDF8"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F67D9C">
        <w:rPr>
          <w:b/>
          <w:sz w:val="28"/>
          <w:szCs w:val="22"/>
          <w:u w:val="single"/>
        </w:rPr>
        <w:t>5</w:t>
      </w:r>
      <w:r w:rsidR="006E30D0">
        <w:rPr>
          <w:b/>
          <w:sz w:val="28"/>
          <w:szCs w:val="22"/>
          <w:u w:val="single"/>
        </w:rPr>
        <w:t>460</w:t>
      </w:r>
    </w:p>
    <w:p w14:paraId="438C7064" w14:textId="30F690BF" w:rsidR="003F7666" w:rsidRDefault="003F7666" w:rsidP="005B2AF8">
      <w:pPr>
        <w:rPr>
          <w:sz w:val="20"/>
          <w:lang w:val="en-US"/>
        </w:rPr>
      </w:pPr>
    </w:p>
    <w:p w14:paraId="751544CA" w14:textId="4BFCEFFE" w:rsidR="00815F5B" w:rsidRPr="00DF35F6" w:rsidRDefault="009D5577" w:rsidP="009D5577">
      <w:pPr>
        <w:rPr>
          <w:i/>
          <w:iCs/>
          <w:sz w:val="22"/>
          <w:szCs w:val="22"/>
          <w:lang w:val="en-US"/>
        </w:rPr>
      </w:pPr>
      <w:r w:rsidRPr="00DF35F6">
        <w:rPr>
          <w:i/>
          <w:iCs/>
          <w:sz w:val="22"/>
          <w:szCs w:val="22"/>
          <w:lang w:val="en-US"/>
        </w:rPr>
        <w:t xml:space="preserve">Instruction to Editor: </w:t>
      </w:r>
      <w:r w:rsidR="00815F5B" w:rsidRPr="00DF35F6">
        <w:rPr>
          <w:i/>
          <w:iCs/>
          <w:sz w:val="22"/>
          <w:szCs w:val="22"/>
          <w:lang w:val="en-US"/>
        </w:rPr>
        <w:t>Update D3.0 P221 as shown below.</w:t>
      </w:r>
    </w:p>
    <w:p w14:paraId="148CA28B" w14:textId="418FD1CB" w:rsidR="007A593D" w:rsidRDefault="007A593D" w:rsidP="009D5577">
      <w:pPr>
        <w:rPr>
          <w:sz w:val="20"/>
          <w:lang w:val="en-US"/>
        </w:rPr>
      </w:pPr>
    </w:p>
    <w:tbl>
      <w:tblPr>
        <w:tblStyle w:val="TableGrid"/>
        <w:tblW w:w="0" w:type="auto"/>
        <w:tblLook w:val="04A0" w:firstRow="1" w:lastRow="0" w:firstColumn="1" w:lastColumn="0" w:noHBand="0" w:noVBand="1"/>
      </w:tblPr>
      <w:tblGrid>
        <w:gridCol w:w="648"/>
        <w:gridCol w:w="3384"/>
        <w:gridCol w:w="4626"/>
        <w:gridCol w:w="720"/>
        <w:gridCol w:w="702"/>
      </w:tblGrid>
      <w:tr w:rsidR="00E30E0F" w14:paraId="7A2B8C69" w14:textId="77777777" w:rsidTr="00815F5B">
        <w:tc>
          <w:tcPr>
            <w:tcW w:w="648" w:type="dxa"/>
            <w:vMerge w:val="restart"/>
            <w:textDirection w:val="btLr"/>
            <w:vAlign w:val="center"/>
          </w:tcPr>
          <w:p w14:paraId="15B91AC7" w14:textId="4F9A7E95" w:rsidR="00E30E0F" w:rsidRDefault="00E30E0F" w:rsidP="00815F5B">
            <w:pPr>
              <w:ind w:left="113" w:right="113"/>
              <w:jc w:val="center"/>
              <w:rPr>
                <w:sz w:val="20"/>
                <w:lang w:val="en-US"/>
              </w:rPr>
            </w:pPr>
            <w:r>
              <w:rPr>
                <w:sz w:val="20"/>
                <w:lang w:val="en-US"/>
              </w:rPr>
              <w:t>RANGING_FLAG</w:t>
            </w:r>
          </w:p>
        </w:tc>
        <w:tc>
          <w:tcPr>
            <w:tcW w:w="3384" w:type="dxa"/>
          </w:tcPr>
          <w:p w14:paraId="7944F046" w14:textId="2FE2AFE4" w:rsidR="00E30E0F" w:rsidRDefault="00E30E0F" w:rsidP="009D5577">
            <w:pPr>
              <w:rPr>
                <w:sz w:val="20"/>
                <w:lang w:val="en-US"/>
              </w:rPr>
            </w:pPr>
            <w:r>
              <w:rPr>
                <w:sz w:val="20"/>
                <w:lang w:val="en-US"/>
              </w:rPr>
              <w:t xml:space="preserve">FORMAT is HE_SU </w:t>
            </w:r>
            <w:del w:id="0" w:author="Youhan Kim" w:date="2021-05-10T15:48:00Z">
              <w:r w:rsidDel="00CE087D">
                <w:rPr>
                  <w:sz w:val="20"/>
                  <w:lang w:val="en-US"/>
                </w:rPr>
                <w:delText xml:space="preserve">or </w:delText>
              </w:r>
            </w:del>
            <w:del w:id="1" w:author="Youhan Kim" w:date="2021-05-10T15:44:00Z">
              <w:r w:rsidDel="00E30E0F">
                <w:rPr>
                  <w:sz w:val="20"/>
                  <w:lang w:val="en-US"/>
                </w:rPr>
                <w:delText>HE_ER_SU</w:delText>
              </w:r>
            </w:del>
          </w:p>
        </w:tc>
        <w:tc>
          <w:tcPr>
            <w:tcW w:w="4626" w:type="dxa"/>
          </w:tcPr>
          <w:p w14:paraId="64C29F2B" w14:textId="407D6F90" w:rsidR="00E30E0F" w:rsidRPr="00815F5B" w:rsidRDefault="00E30E0F" w:rsidP="009D5577">
            <w:pPr>
              <w:rPr>
                <w:sz w:val="24"/>
                <w:lang w:val="en-US" w:eastAsia="ko-KR"/>
              </w:rPr>
            </w:pPr>
            <w:r>
              <w:rPr>
                <w:rStyle w:val="fontstyle01"/>
              </w:rPr>
              <w:t>Indicate whether the PPDU is a HE Ranging NDP</w:t>
            </w:r>
            <w:del w:id="2" w:author="Youhan Kim" w:date="2021-05-10T15:48:00Z">
              <w:r w:rsidDel="00BF2845">
                <w:rPr>
                  <w:rStyle w:val="fontstyle01"/>
                </w:rPr>
                <w:delText xml:space="preserve"> or HE TB</w:delText>
              </w:r>
              <w:r w:rsidDel="00BF2845">
                <w:rPr>
                  <w:rFonts w:ascii="TimesNewRomanPSMT" w:hAnsi="TimesNewRomanPSMT"/>
                  <w:color w:val="000000"/>
                  <w:szCs w:val="18"/>
                </w:rPr>
                <w:br/>
              </w:r>
              <w:r w:rsidDel="00BF2845">
                <w:rPr>
                  <w:rStyle w:val="fontstyle01"/>
                </w:rPr>
                <w:delText>Ranging NDP</w:delText>
              </w:r>
            </w:del>
            <w:r>
              <w:rPr>
                <w:rStyle w:val="fontstyle01"/>
              </w:rPr>
              <w:t>.</w:t>
            </w:r>
            <w:r>
              <w:rPr>
                <w:rFonts w:ascii="TimesNewRomanPSMT" w:hAnsi="TimesNewRomanPSMT"/>
                <w:color w:val="000000"/>
                <w:szCs w:val="18"/>
              </w:rPr>
              <w:br/>
            </w:r>
            <w:r>
              <w:rPr>
                <w:rStyle w:val="fontstyle01"/>
              </w:rPr>
              <w:t xml:space="preserve">Set to 1 when the PPDU is </w:t>
            </w:r>
            <w:ins w:id="3" w:author="Youhan Kim" w:date="2021-05-10T15:49:00Z">
              <w:r w:rsidR="00BF2845">
                <w:rPr>
                  <w:rStyle w:val="fontstyle01"/>
                </w:rPr>
                <w:t xml:space="preserve">a </w:t>
              </w:r>
            </w:ins>
            <w:r>
              <w:rPr>
                <w:rStyle w:val="fontstyle01"/>
              </w:rPr>
              <w:t>HE Ranging NDP</w:t>
            </w:r>
            <w:del w:id="4" w:author="Youhan Kim" w:date="2021-05-10T15:48:00Z">
              <w:r w:rsidDel="00BF2845">
                <w:rPr>
                  <w:rStyle w:val="fontstyle01"/>
                </w:rPr>
                <w:delText xml:space="preserve"> or HE TB</w:delText>
              </w:r>
              <w:r w:rsidDel="00BF2845">
                <w:rPr>
                  <w:rFonts w:ascii="TimesNewRomanPSMT" w:hAnsi="TimesNewRomanPSMT"/>
                  <w:color w:val="000000"/>
                  <w:szCs w:val="18"/>
                </w:rPr>
                <w:br/>
              </w:r>
              <w:r w:rsidDel="00BF2845">
                <w:rPr>
                  <w:rStyle w:val="fontstyle01"/>
                </w:rPr>
                <w:delText>Ranging NDP</w:delText>
              </w:r>
            </w:del>
            <w:r>
              <w:rPr>
                <w:rStyle w:val="fontstyle01"/>
              </w:rPr>
              <w:t>.</w:t>
            </w:r>
            <w:r>
              <w:rPr>
                <w:rFonts w:ascii="TimesNewRomanPSMT" w:hAnsi="TimesNewRomanPSMT"/>
                <w:color w:val="000000"/>
                <w:szCs w:val="18"/>
              </w:rPr>
              <w:br/>
            </w:r>
            <w:r>
              <w:rPr>
                <w:rStyle w:val="fontstyle01"/>
              </w:rPr>
              <w:t>Set to 0 otherwise.</w:t>
            </w:r>
          </w:p>
        </w:tc>
        <w:tc>
          <w:tcPr>
            <w:tcW w:w="720" w:type="dxa"/>
            <w:vAlign w:val="center"/>
          </w:tcPr>
          <w:p w14:paraId="19612AA3" w14:textId="398602FC" w:rsidR="00E30E0F" w:rsidRDefault="00E30E0F" w:rsidP="00815F5B">
            <w:pPr>
              <w:jc w:val="center"/>
              <w:rPr>
                <w:sz w:val="20"/>
                <w:lang w:val="en-US"/>
              </w:rPr>
            </w:pPr>
            <w:del w:id="5" w:author="Youhan Kim" w:date="2021-05-10T15:45:00Z">
              <w:r w:rsidDel="00E30E0F">
                <w:rPr>
                  <w:sz w:val="20"/>
                  <w:lang w:val="en-US"/>
                </w:rPr>
                <w:delText>Y</w:delText>
              </w:r>
            </w:del>
            <w:ins w:id="6" w:author="Youhan Kim" w:date="2021-05-10T15:45:00Z">
              <w:r>
                <w:rPr>
                  <w:sz w:val="20"/>
                  <w:lang w:val="en-US"/>
                </w:rPr>
                <w:t xml:space="preserve"> MU</w:t>
              </w:r>
            </w:ins>
          </w:p>
        </w:tc>
        <w:tc>
          <w:tcPr>
            <w:tcW w:w="702" w:type="dxa"/>
            <w:vAlign w:val="center"/>
          </w:tcPr>
          <w:p w14:paraId="3FAD65EA" w14:textId="5DDB506B" w:rsidR="00E30E0F" w:rsidRDefault="00E30E0F" w:rsidP="00815F5B">
            <w:pPr>
              <w:jc w:val="center"/>
              <w:rPr>
                <w:sz w:val="20"/>
                <w:lang w:val="en-US"/>
              </w:rPr>
            </w:pPr>
            <w:r>
              <w:rPr>
                <w:sz w:val="20"/>
                <w:lang w:val="en-US"/>
              </w:rPr>
              <w:t>N</w:t>
            </w:r>
          </w:p>
        </w:tc>
      </w:tr>
      <w:tr w:rsidR="00E30E0F" w14:paraId="650C40D2" w14:textId="77777777" w:rsidTr="00815F5B">
        <w:tc>
          <w:tcPr>
            <w:tcW w:w="648" w:type="dxa"/>
            <w:vMerge/>
          </w:tcPr>
          <w:p w14:paraId="73B68024" w14:textId="77777777" w:rsidR="00E30E0F" w:rsidRDefault="00E30E0F" w:rsidP="009D5577">
            <w:pPr>
              <w:rPr>
                <w:sz w:val="20"/>
                <w:lang w:val="en-US"/>
              </w:rPr>
            </w:pPr>
          </w:p>
        </w:tc>
        <w:tc>
          <w:tcPr>
            <w:tcW w:w="3384" w:type="dxa"/>
          </w:tcPr>
          <w:p w14:paraId="3B5EE9C7" w14:textId="2F50DC82" w:rsidR="00E30E0F" w:rsidRPr="00815F5B" w:rsidRDefault="00E30E0F" w:rsidP="009D5577">
            <w:pPr>
              <w:rPr>
                <w:sz w:val="24"/>
                <w:lang w:val="en-US" w:eastAsia="ko-KR"/>
              </w:rPr>
            </w:pPr>
            <w:r>
              <w:rPr>
                <w:rStyle w:val="fontstyle01"/>
              </w:rPr>
              <w:t xml:space="preserve">FORMAT is </w:t>
            </w:r>
            <w:del w:id="7" w:author="Youhan Kim" w:date="2021-05-10T15:48:00Z">
              <w:r w:rsidDel="00CE087D">
                <w:rPr>
                  <w:rStyle w:val="fontstyle01"/>
                </w:rPr>
                <w:delText>HE_MU or</w:delText>
              </w:r>
            </w:del>
            <w:r w:rsidR="00CE087D">
              <w:rPr>
                <w:rStyle w:val="fontstyle01"/>
              </w:rPr>
              <w:t xml:space="preserve"> </w:t>
            </w:r>
            <w:r>
              <w:rPr>
                <w:rStyle w:val="fontstyle01"/>
              </w:rPr>
              <w:t>HE_TB</w:t>
            </w:r>
          </w:p>
        </w:tc>
        <w:tc>
          <w:tcPr>
            <w:tcW w:w="4626" w:type="dxa"/>
          </w:tcPr>
          <w:p w14:paraId="433B4525" w14:textId="41108528" w:rsidR="00E30E0F" w:rsidRDefault="00BF2845" w:rsidP="009D5577">
            <w:pPr>
              <w:rPr>
                <w:sz w:val="20"/>
                <w:lang w:val="en-US"/>
              </w:rPr>
            </w:pPr>
            <w:ins w:id="8" w:author="Youhan Kim" w:date="2021-05-10T15:48:00Z">
              <w:r>
                <w:rPr>
                  <w:rStyle w:val="fontstyle01"/>
                </w:rPr>
                <w:t>Indicate whether the PPDU is a HE TB Ranging NDP.</w:t>
              </w:r>
              <w:r>
                <w:rPr>
                  <w:rFonts w:ascii="TimesNewRomanPSMT" w:hAnsi="TimesNewRomanPSMT"/>
                  <w:color w:val="000000"/>
                  <w:szCs w:val="18"/>
                </w:rPr>
                <w:br/>
              </w:r>
              <w:r>
                <w:rPr>
                  <w:rStyle w:val="fontstyle01"/>
                </w:rPr>
                <w:t>Set to 1 when the PPDU is a HE TB</w:t>
              </w:r>
            </w:ins>
            <w:ins w:id="9" w:author="Youhan Kim" w:date="2021-05-10T15:49:00Z">
              <w:r>
                <w:rPr>
                  <w:rStyle w:val="fontstyle01"/>
                </w:rPr>
                <w:t xml:space="preserve"> </w:t>
              </w:r>
            </w:ins>
            <w:ins w:id="10" w:author="Youhan Kim" w:date="2021-05-10T15:48:00Z">
              <w:r>
                <w:rPr>
                  <w:rStyle w:val="fontstyle01"/>
                </w:rPr>
                <w:t>Ranging NDP.</w:t>
              </w:r>
              <w:r>
                <w:rPr>
                  <w:rFonts w:ascii="TimesNewRomanPSMT" w:hAnsi="TimesNewRomanPSMT"/>
                  <w:color w:val="000000"/>
                  <w:szCs w:val="18"/>
                </w:rPr>
                <w:br/>
              </w:r>
              <w:r>
                <w:rPr>
                  <w:rStyle w:val="fontstyle01"/>
                </w:rPr>
                <w:t>Set to 0 otherwise.</w:t>
              </w:r>
            </w:ins>
          </w:p>
        </w:tc>
        <w:tc>
          <w:tcPr>
            <w:tcW w:w="720" w:type="dxa"/>
            <w:vAlign w:val="center"/>
          </w:tcPr>
          <w:p w14:paraId="53D86BB7" w14:textId="08B3BE4A" w:rsidR="00E30E0F" w:rsidRDefault="00E30E0F" w:rsidP="00815F5B">
            <w:pPr>
              <w:jc w:val="center"/>
              <w:rPr>
                <w:sz w:val="20"/>
                <w:lang w:val="en-US"/>
              </w:rPr>
            </w:pPr>
            <w:r>
              <w:rPr>
                <w:sz w:val="20"/>
                <w:lang w:val="en-US"/>
              </w:rPr>
              <w:t>MU</w:t>
            </w:r>
          </w:p>
        </w:tc>
        <w:tc>
          <w:tcPr>
            <w:tcW w:w="702" w:type="dxa"/>
            <w:vAlign w:val="center"/>
          </w:tcPr>
          <w:p w14:paraId="30A92C10" w14:textId="515C705E" w:rsidR="00E30E0F" w:rsidRDefault="009446D5" w:rsidP="00815F5B">
            <w:pPr>
              <w:jc w:val="center"/>
              <w:rPr>
                <w:sz w:val="20"/>
                <w:lang w:val="en-US"/>
              </w:rPr>
            </w:pPr>
            <w:ins w:id="11" w:author="Youhan Kim" w:date="2021-05-10T15:50:00Z">
              <w:r>
                <w:rPr>
                  <w:sz w:val="20"/>
                  <w:lang w:val="en-US"/>
                </w:rPr>
                <w:t>N</w:t>
              </w:r>
            </w:ins>
          </w:p>
        </w:tc>
      </w:tr>
      <w:tr w:rsidR="00E30E0F" w14:paraId="78FBA529" w14:textId="77777777" w:rsidTr="00815F5B">
        <w:tc>
          <w:tcPr>
            <w:tcW w:w="648" w:type="dxa"/>
            <w:vMerge/>
          </w:tcPr>
          <w:p w14:paraId="3ED9DCDD" w14:textId="77777777" w:rsidR="00E30E0F" w:rsidRDefault="00E30E0F" w:rsidP="009D5577">
            <w:pPr>
              <w:rPr>
                <w:sz w:val="20"/>
                <w:lang w:val="en-US"/>
              </w:rPr>
            </w:pPr>
          </w:p>
        </w:tc>
        <w:tc>
          <w:tcPr>
            <w:tcW w:w="3384" w:type="dxa"/>
          </w:tcPr>
          <w:p w14:paraId="46FAD9A2" w14:textId="01DF59C9" w:rsidR="00E30E0F" w:rsidRPr="00815F5B" w:rsidRDefault="00E30E0F" w:rsidP="009D5577">
            <w:pPr>
              <w:rPr>
                <w:sz w:val="24"/>
                <w:lang w:val="en-US" w:eastAsia="ko-KR"/>
              </w:rPr>
            </w:pPr>
            <w:del w:id="12" w:author="Youhan Kim" w:date="2021-05-10T15:45:00Z">
              <w:r w:rsidDel="00E30E0F">
                <w:rPr>
                  <w:rStyle w:val="fontstyle01"/>
                </w:rPr>
                <w:delText>Otherwise</w:delText>
              </w:r>
            </w:del>
          </w:p>
        </w:tc>
        <w:tc>
          <w:tcPr>
            <w:tcW w:w="6048" w:type="dxa"/>
            <w:gridSpan w:val="3"/>
          </w:tcPr>
          <w:p w14:paraId="73F0D3D6" w14:textId="08856E26" w:rsidR="00E30E0F" w:rsidRDefault="00E30E0F" w:rsidP="009D5577">
            <w:pPr>
              <w:rPr>
                <w:sz w:val="20"/>
                <w:lang w:val="en-US"/>
              </w:rPr>
            </w:pPr>
            <w:del w:id="13" w:author="Youhan Kim" w:date="2021-05-10T15:45:00Z">
              <w:r w:rsidDel="00E30E0F">
                <w:rPr>
                  <w:rStyle w:val="fontstyle01"/>
                </w:rPr>
                <w:delText>See corresponding entry in Table 19-1 (RXVECTOR and RXVECTOR</w:delText>
              </w:r>
              <w:r w:rsidDel="00E30E0F">
                <w:rPr>
                  <w:rFonts w:ascii="TimesNewRomanPSMT" w:hAnsi="TimesNewRomanPSMT"/>
                  <w:color w:val="000000"/>
                  <w:szCs w:val="18"/>
                </w:rPr>
                <w:br/>
              </w:r>
              <w:r w:rsidDel="00E30E0F">
                <w:rPr>
                  <w:rStyle w:val="fontstyle01"/>
                </w:rPr>
                <w:delText>parameters) and Table 21-1 (RXVECTOR and RXVECTOR parameters).</w:delText>
              </w:r>
            </w:del>
          </w:p>
        </w:tc>
      </w:tr>
      <w:tr w:rsidR="00E30E0F" w14:paraId="21A16F8D" w14:textId="77777777" w:rsidTr="00E30E0F">
        <w:tc>
          <w:tcPr>
            <w:tcW w:w="648" w:type="dxa"/>
            <w:vMerge/>
          </w:tcPr>
          <w:p w14:paraId="220D5B8E" w14:textId="77777777" w:rsidR="00E30E0F" w:rsidRDefault="00E30E0F" w:rsidP="009D5577">
            <w:pPr>
              <w:rPr>
                <w:sz w:val="20"/>
                <w:lang w:val="en-US"/>
              </w:rPr>
            </w:pPr>
          </w:p>
        </w:tc>
        <w:tc>
          <w:tcPr>
            <w:tcW w:w="3384" w:type="dxa"/>
          </w:tcPr>
          <w:p w14:paraId="757E2AE1" w14:textId="1C6A4BFB" w:rsidR="00E30E0F" w:rsidRDefault="00E30E0F" w:rsidP="009D5577">
            <w:pPr>
              <w:rPr>
                <w:rStyle w:val="fontstyle01"/>
              </w:rPr>
            </w:pPr>
            <w:ins w:id="14" w:author="Youhan Kim" w:date="2021-05-10T15:45:00Z">
              <w:r>
                <w:rPr>
                  <w:rStyle w:val="fontstyle01"/>
                </w:rPr>
                <w:t>Otherwise</w:t>
              </w:r>
            </w:ins>
          </w:p>
        </w:tc>
        <w:tc>
          <w:tcPr>
            <w:tcW w:w="4626" w:type="dxa"/>
          </w:tcPr>
          <w:p w14:paraId="0F5E7F0A" w14:textId="22E49DCC" w:rsidR="00E30E0F" w:rsidRDefault="00E30E0F" w:rsidP="009D5577">
            <w:pPr>
              <w:rPr>
                <w:rStyle w:val="fontstyle01"/>
              </w:rPr>
            </w:pPr>
            <w:ins w:id="15" w:author="Youhan Kim" w:date="2021-05-10T15:45:00Z">
              <w:r>
                <w:rPr>
                  <w:rStyle w:val="fontstyle01"/>
                </w:rPr>
                <w:t>Not Present</w:t>
              </w:r>
            </w:ins>
          </w:p>
        </w:tc>
        <w:tc>
          <w:tcPr>
            <w:tcW w:w="720" w:type="dxa"/>
            <w:vAlign w:val="center"/>
          </w:tcPr>
          <w:p w14:paraId="373C506A" w14:textId="37867001" w:rsidR="00E30E0F" w:rsidRDefault="00E30E0F" w:rsidP="00E30E0F">
            <w:pPr>
              <w:jc w:val="center"/>
              <w:rPr>
                <w:rStyle w:val="fontstyle01"/>
              </w:rPr>
            </w:pPr>
            <w:ins w:id="16" w:author="Youhan Kim" w:date="2021-05-10T15:45:00Z">
              <w:r>
                <w:rPr>
                  <w:rStyle w:val="fontstyle01"/>
                </w:rPr>
                <w:t>N</w:t>
              </w:r>
            </w:ins>
          </w:p>
        </w:tc>
        <w:tc>
          <w:tcPr>
            <w:tcW w:w="702" w:type="dxa"/>
            <w:vAlign w:val="center"/>
          </w:tcPr>
          <w:p w14:paraId="043FE0D8" w14:textId="3B83A87C" w:rsidR="00E30E0F" w:rsidRDefault="00E30E0F" w:rsidP="00E30E0F">
            <w:pPr>
              <w:jc w:val="center"/>
              <w:rPr>
                <w:rStyle w:val="fontstyle01"/>
              </w:rPr>
            </w:pPr>
            <w:ins w:id="17" w:author="Youhan Kim" w:date="2021-05-10T15:45:00Z">
              <w:r>
                <w:rPr>
                  <w:rStyle w:val="fontstyle01"/>
                </w:rPr>
                <w:t>N</w:t>
              </w:r>
            </w:ins>
          </w:p>
        </w:tc>
      </w:tr>
    </w:tbl>
    <w:p w14:paraId="45702F83" w14:textId="6F9BD292" w:rsidR="00815F5B" w:rsidRDefault="00815F5B" w:rsidP="009D5577">
      <w:pPr>
        <w:rPr>
          <w:sz w:val="20"/>
          <w:lang w:val="en-US"/>
        </w:rPr>
      </w:pPr>
    </w:p>
    <w:p w14:paraId="47EA0D92" w14:textId="79176E7B" w:rsidR="00546176" w:rsidRDefault="00546176" w:rsidP="009D5577">
      <w:pPr>
        <w:rPr>
          <w:sz w:val="20"/>
          <w:lang w:val="en-US"/>
        </w:rPr>
      </w:pPr>
    </w:p>
    <w:p w14:paraId="482820E2" w14:textId="3F71EF89" w:rsidR="00531CA2" w:rsidRDefault="00531CA2" w:rsidP="00531CA2">
      <w:pPr>
        <w:pStyle w:val="Heading1"/>
      </w:pPr>
      <w:r>
        <w:t>CID 546</w:t>
      </w:r>
      <w:r w:rsidR="00905299">
        <w:t>1</w:t>
      </w:r>
    </w:p>
    <w:p w14:paraId="46826AAC" w14:textId="77777777" w:rsidR="00531CA2" w:rsidRDefault="00531CA2" w:rsidP="00531CA2">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531CA2" w:rsidRPr="009522BD" w14:paraId="4106E92D" w14:textId="77777777" w:rsidTr="00E83A5F">
        <w:trPr>
          <w:trHeight w:val="278"/>
        </w:trPr>
        <w:tc>
          <w:tcPr>
            <w:tcW w:w="739" w:type="dxa"/>
            <w:hideMark/>
          </w:tcPr>
          <w:p w14:paraId="144329E5"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6FAAEEC2"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B968E01" w14:textId="77777777" w:rsidR="00531CA2" w:rsidRPr="009522BD" w:rsidRDefault="00531CA2"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29D263DA"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074D7179" w14:textId="77777777" w:rsidR="00531CA2" w:rsidRPr="009522BD" w:rsidRDefault="00531CA2"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05299" w:rsidRPr="009522BD" w14:paraId="7A72C2DB" w14:textId="77777777" w:rsidTr="00E83A5F">
        <w:trPr>
          <w:trHeight w:val="278"/>
        </w:trPr>
        <w:tc>
          <w:tcPr>
            <w:tcW w:w="739" w:type="dxa"/>
          </w:tcPr>
          <w:p w14:paraId="412C425B" w14:textId="294479D6" w:rsidR="00905299" w:rsidRDefault="00905299" w:rsidP="00905299">
            <w:pPr>
              <w:rPr>
                <w:rFonts w:ascii="Arial" w:eastAsia="Times New Roman" w:hAnsi="Arial" w:cs="Arial"/>
                <w:bCs/>
                <w:sz w:val="20"/>
                <w:lang w:val="en-US" w:eastAsia="ko-KR"/>
              </w:rPr>
            </w:pPr>
            <w:r>
              <w:rPr>
                <w:rFonts w:ascii="Arial" w:eastAsia="Times New Roman" w:hAnsi="Arial" w:cs="Arial"/>
                <w:bCs/>
                <w:sz w:val="20"/>
                <w:lang w:val="en-US" w:eastAsia="ko-KR"/>
              </w:rPr>
              <w:t>5461</w:t>
            </w:r>
          </w:p>
        </w:tc>
        <w:tc>
          <w:tcPr>
            <w:tcW w:w="1329" w:type="dxa"/>
          </w:tcPr>
          <w:p w14:paraId="59FA832F" w14:textId="77777777" w:rsidR="00905299" w:rsidRPr="004C3B9A" w:rsidRDefault="00905299" w:rsidP="00905299">
            <w:pPr>
              <w:rPr>
                <w:rFonts w:ascii="Arial" w:hAnsi="Arial" w:cs="Arial"/>
                <w:sz w:val="20"/>
                <w:lang w:val="en-US" w:eastAsia="ko-KR"/>
              </w:rPr>
            </w:pPr>
            <w:r>
              <w:rPr>
                <w:rFonts w:ascii="Arial" w:hAnsi="Arial" w:cs="Arial"/>
                <w:sz w:val="20"/>
              </w:rPr>
              <w:t>27.2.2</w:t>
            </w:r>
          </w:p>
        </w:tc>
        <w:tc>
          <w:tcPr>
            <w:tcW w:w="1161" w:type="dxa"/>
          </w:tcPr>
          <w:p w14:paraId="7A879204" w14:textId="77777777" w:rsidR="00905299" w:rsidRPr="004C3B9A" w:rsidRDefault="00905299" w:rsidP="00905299">
            <w:pPr>
              <w:rPr>
                <w:rFonts w:ascii="Arial" w:hAnsi="Arial" w:cs="Arial"/>
                <w:sz w:val="20"/>
                <w:lang w:val="en-US" w:eastAsia="ko-KR"/>
              </w:rPr>
            </w:pPr>
            <w:r>
              <w:rPr>
                <w:rFonts w:ascii="Arial" w:hAnsi="Arial" w:cs="Arial"/>
                <w:sz w:val="20"/>
                <w:lang w:val="en-US" w:eastAsia="ko-KR"/>
              </w:rPr>
              <w:t>221</w:t>
            </w:r>
          </w:p>
        </w:tc>
        <w:tc>
          <w:tcPr>
            <w:tcW w:w="3595" w:type="dxa"/>
          </w:tcPr>
          <w:p w14:paraId="3DF98B87" w14:textId="0D8825DF" w:rsidR="00905299" w:rsidRDefault="00905299" w:rsidP="00905299">
            <w:pPr>
              <w:rPr>
                <w:rFonts w:ascii="Arial" w:hAnsi="Arial" w:cs="Arial"/>
                <w:sz w:val="20"/>
              </w:rPr>
            </w:pPr>
            <w:r>
              <w:rPr>
                <w:rFonts w:ascii="Calibri" w:hAnsi="Calibri" w:cs="Calibri"/>
                <w:color w:val="000000"/>
                <w:sz w:val="22"/>
                <w:szCs w:val="22"/>
              </w:rPr>
              <w:t>"HE NDP" should be "HE sounding NDP".</w:t>
            </w:r>
          </w:p>
        </w:tc>
        <w:tc>
          <w:tcPr>
            <w:tcW w:w="3094" w:type="dxa"/>
          </w:tcPr>
          <w:p w14:paraId="296A9F6C" w14:textId="12E65070" w:rsidR="00905299" w:rsidRDefault="00905299" w:rsidP="00905299">
            <w:pPr>
              <w:rPr>
                <w:rFonts w:ascii="Arial" w:hAnsi="Arial" w:cs="Arial"/>
                <w:sz w:val="20"/>
              </w:rPr>
            </w:pPr>
            <w:r>
              <w:rPr>
                <w:rFonts w:ascii="Calibri" w:hAnsi="Calibri" w:cs="Calibri"/>
                <w:color w:val="000000"/>
                <w:sz w:val="22"/>
                <w:szCs w:val="22"/>
              </w:rPr>
              <w:t>Change "HE NDP" in PSDU_LENGTH row to "HE sounding NDP"</w:t>
            </w:r>
          </w:p>
        </w:tc>
      </w:tr>
    </w:tbl>
    <w:p w14:paraId="1FAA367C" w14:textId="77777777" w:rsidR="00531CA2" w:rsidRDefault="00531CA2" w:rsidP="00531CA2">
      <w:pPr>
        <w:jc w:val="both"/>
        <w:rPr>
          <w:sz w:val="22"/>
          <w:szCs w:val="22"/>
        </w:rPr>
      </w:pPr>
    </w:p>
    <w:p w14:paraId="5FF8EE50" w14:textId="624F7379" w:rsidR="00531CA2" w:rsidRDefault="00905299" w:rsidP="00531CA2">
      <w:pPr>
        <w:jc w:val="both"/>
        <w:rPr>
          <w:sz w:val="22"/>
          <w:szCs w:val="22"/>
        </w:rPr>
      </w:pPr>
      <w:r>
        <w:rPr>
          <w:b/>
          <w:sz w:val="28"/>
          <w:szCs w:val="22"/>
          <w:u w:val="single"/>
        </w:rPr>
        <w:t>Discussion</w:t>
      </w:r>
    </w:p>
    <w:p w14:paraId="6BDB66E6" w14:textId="77777777" w:rsidR="00531CA2" w:rsidRDefault="00531CA2" w:rsidP="00531CA2">
      <w:pPr>
        <w:jc w:val="both"/>
        <w:rPr>
          <w:sz w:val="22"/>
          <w:szCs w:val="22"/>
        </w:rPr>
      </w:pPr>
    </w:p>
    <w:p w14:paraId="5B077EB6" w14:textId="7994D5C8" w:rsidR="00531CA2" w:rsidRDefault="00905299" w:rsidP="00531CA2">
      <w:pPr>
        <w:jc w:val="both"/>
        <w:rPr>
          <w:sz w:val="22"/>
          <w:szCs w:val="22"/>
        </w:rPr>
      </w:pPr>
      <w:r>
        <w:rPr>
          <w:sz w:val="22"/>
          <w:szCs w:val="22"/>
        </w:rPr>
        <w:t xml:space="preserve">11az </w:t>
      </w:r>
      <w:r w:rsidR="00531CA2">
        <w:rPr>
          <w:sz w:val="22"/>
          <w:szCs w:val="22"/>
        </w:rPr>
        <w:t>D3.0 P221</w:t>
      </w:r>
    </w:p>
    <w:tbl>
      <w:tblPr>
        <w:tblStyle w:val="TableGrid"/>
        <w:tblW w:w="0" w:type="auto"/>
        <w:tblLook w:val="04A0" w:firstRow="1" w:lastRow="0" w:firstColumn="1" w:lastColumn="0" w:noHBand="0" w:noVBand="1"/>
      </w:tblPr>
      <w:tblGrid>
        <w:gridCol w:w="10080"/>
      </w:tblGrid>
      <w:tr w:rsidR="00531CA2" w14:paraId="7462CA57" w14:textId="77777777" w:rsidTr="00E83A5F">
        <w:tc>
          <w:tcPr>
            <w:tcW w:w="10080" w:type="dxa"/>
          </w:tcPr>
          <w:p w14:paraId="739287EB" w14:textId="77777777" w:rsidR="00531CA2" w:rsidRDefault="00905299" w:rsidP="00E83A5F">
            <w:pPr>
              <w:jc w:val="both"/>
              <w:rPr>
                <w:sz w:val="22"/>
                <w:szCs w:val="22"/>
              </w:rPr>
            </w:pPr>
            <w:r>
              <w:rPr>
                <w:noProof/>
              </w:rPr>
              <w:drawing>
                <wp:inline distT="0" distB="0" distL="0" distR="0" wp14:anchorId="300CF9B7" wp14:editId="7CD4A92F">
                  <wp:extent cx="6263640" cy="15430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543050"/>
                          </a:xfrm>
                          <a:prstGeom prst="rect">
                            <a:avLst/>
                          </a:prstGeom>
                        </pic:spPr>
                      </pic:pic>
                    </a:graphicData>
                  </a:graphic>
                </wp:inline>
              </w:drawing>
            </w:r>
          </w:p>
          <w:p w14:paraId="49950161" w14:textId="136061BF" w:rsidR="00905299" w:rsidRDefault="00905299" w:rsidP="00E83A5F">
            <w:pPr>
              <w:jc w:val="both"/>
              <w:rPr>
                <w:sz w:val="22"/>
                <w:szCs w:val="22"/>
              </w:rPr>
            </w:pPr>
          </w:p>
        </w:tc>
      </w:tr>
    </w:tbl>
    <w:p w14:paraId="0CF95F39" w14:textId="5DDA6326" w:rsidR="00531CA2" w:rsidRDefault="00531CA2" w:rsidP="00531CA2">
      <w:pPr>
        <w:jc w:val="both"/>
        <w:rPr>
          <w:sz w:val="22"/>
          <w:szCs w:val="22"/>
        </w:rPr>
      </w:pPr>
    </w:p>
    <w:p w14:paraId="1E1A8EA2" w14:textId="13E72460" w:rsidR="00905299" w:rsidRDefault="00905299" w:rsidP="00531CA2">
      <w:pPr>
        <w:jc w:val="both"/>
        <w:rPr>
          <w:sz w:val="22"/>
          <w:szCs w:val="22"/>
        </w:rPr>
      </w:pPr>
      <w:r>
        <w:rPr>
          <w:sz w:val="22"/>
          <w:szCs w:val="22"/>
        </w:rPr>
        <w:t>11ax D8.0 P510</w:t>
      </w:r>
    </w:p>
    <w:tbl>
      <w:tblPr>
        <w:tblStyle w:val="TableGrid"/>
        <w:tblW w:w="0" w:type="auto"/>
        <w:tblLook w:val="04A0" w:firstRow="1" w:lastRow="0" w:firstColumn="1" w:lastColumn="0" w:noHBand="0" w:noVBand="1"/>
      </w:tblPr>
      <w:tblGrid>
        <w:gridCol w:w="10080"/>
      </w:tblGrid>
      <w:tr w:rsidR="00905299" w14:paraId="32C23CCB" w14:textId="77777777" w:rsidTr="00905299">
        <w:tc>
          <w:tcPr>
            <w:tcW w:w="10080" w:type="dxa"/>
          </w:tcPr>
          <w:p w14:paraId="1EFEDF1E" w14:textId="57C3779E" w:rsidR="00905299" w:rsidRDefault="00905299" w:rsidP="00531CA2">
            <w:pPr>
              <w:jc w:val="both"/>
              <w:rPr>
                <w:sz w:val="22"/>
                <w:szCs w:val="22"/>
              </w:rPr>
            </w:pPr>
            <w:r>
              <w:rPr>
                <w:noProof/>
              </w:rPr>
              <w:drawing>
                <wp:inline distT="0" distB="0" distL="0" distR="0" wp14:anchorId="00D0BAD3" wp14:editId="629BDCA2">
                  <wp:extent cx="6263640" cy="2277110"/>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277110"/>
                          </a:xfrm>
                          <a:prstGeom prst="rect">
                            <a:avLst/>
                          </a:prstGeom>
                        </pic:spPr>
                      </pic:pic>
                    </a:graphicData>
                  </a:graphic>
                </wp:inline>
              </w:drawing>
            </w:r>
          </w:p>
        </w:tc>
      </w:tr>
    </w:tbl>
    <w:p w14:paraId="256B3418" w14:textId="77777777" w:rsidR="00905299" w:rsidRDefault="00905299" w:rsidP="00531CA2">
      <w:pPr>
        <w:jc w:val="both"/>
        <w:rPr>
          <w:sz w:val="22"/>
          <w:szCs w:val="22"/>
        </w:rPr>
      </w:pPr>
    </w:p>
    <w:p w14:paraId="34897730" w14:textId="5A8E4E5C" w:rsidR="00905299" w:rsidRDefault="00905299" w:rsidP="00531CA2">
      <w:pPr>
        <w:jc w:val="both"/>
        <w:rPr>
          <w:sz w:val="22"/>
          <w:szCs w:val="22"/>
        </w:rPr>
      </w:pPr>
      <w:r>
        <w:rPr>
          <w:sz w:val="22"/>
          <w:szCs w:val="22"/>
        </w:rPr>
        <w:t>Commenter is correct that “HE sounding NDP” is the correct term per 11ax D8.0 P510L12.</w:t>
      </w:r>
    </w:p>
    <w:p w14:paraId="31EC9991" w14:textId="77777777" w:rsidR="00531CA2" w:rsidRDefault="00531CA2" w:rsidP="00531CA2">
      <w:pPr>
        <w:jc w:val="both"/>
        <w:rPr>
          <w:sz w:val="22"/>
          <w:szCs w:val="22"/>
        </w:rPr>
      </w:pPr>
    </w:p>
    <w:p w14:paraId="5CCC2ADD" w14:textId="77777777" w:rsidR="00531CA2" w:rsidRDefault="00531CA2" w:rsidP="00531CA2">
      <w:pPr>
        <w:rPr>
          <w:sz w:val="20"/>
          <w:lang w:val="en-US"/>
        </w:rPr>
      </w:pPr>
    </w:p>
    <w:p w14:paraId="1F953C4D" w14:textId="2093A359" w:rsidR="00531CA2" w:rsidRPr="00157CCC" w:rsidRDefault="00531CA2" w:rsidP="00531CA2">
      <w:pPr>
        <w:jc w:val="both"/>
        <w:rPr>
          <w:sz w:val="28"/>
          <w:szCs w:val="22"/>
        </w:rPr>
      </w:pPr>
      <w:r>
        <w:rPr>
          <w:b/>
          <w:sz w:val="28"/>
          <w:szCs w:val="22"/>
          <w:u w:val="single"/>
        </w:rPr>
        <w:t>Proposed Resolution: CIDs 546</w:t>
      </w:r>
      <w:r w:rsidR="00905299">
        <w:rPr>
          <w:b/>
          <w:sz w:val="28"/>
          <w:szCs w:val="22"/>
          <w:u w:val="single"/>
        </w:rPr>
        <w:t>1</w:t>
      </w:r>
    </w:p>
    <w:p w14:paraId="3B370B8C" w14:textId="125BE0F0" w:rsidR="00531CA2" w:rsidRDefault="00905299" w:rsidP="00531CA2">
      <w:pPr>
        <w:jc w:val="both"/>
        <w:rPr>
          <w:sz w:val="22"/>
          <w:szCs w:val="22"/>
        </w:rPr>
      </w:pPr>
      <w:r>
        <w:rPr>
          <w:b/>
          <w:sz w:val="22"/>
          <w:szCs w:val="22"/>
        </w:rPr>
        <w:t>Accepted</w:t>
      </w:r>
      <w:r w:rsidR="00531CA2" w:rsidRPr="00157CCC">
        <w:rPr>
          <w:sz w:val="22"/>
          <w:szCs w:val="22"/>
        </w:rPr>
        <w:t>.</w:t>
      </w:r>
    </w:p>
    <w:p w14:paraId="6B715084" w14:textId="20610062" w:rsidR="00531CA2" w:rsidRDefault="00531CA2" w:rsidP="00531CA2">
      <w:pPr>
        <w:rPr>
          <w:sz w:val="20"/>
          <w:lang w:val="en-US"/>
        </w:rPr>
      </w:pPr>
    </w:p>
    <w:p w14:paraId="445864BA" w14:textId="0E1D0518" w:rsidR="00905299" w:rsidRDefault="00905299" w:rsidP="00531CA2">
      <w:pPr>
        <w:rPr>
          <w:sz w:val="20"/>
          <w:lang w:val="en-US"/>
        </w:rPr>
      </w:pPr>
    </w:p>
    <w:p w14:paraId="0A59352D" w14:textId="77777777" w:rsidR="00905299" w:rsidRDefault="00905299" w:rsidP="00531CA2">
      <w:pPr>
        <w:rPr>
          <w:sz w:val="20"/>
          <w:lang w:val="en-US"/>
        </w:rPr>
      </w:pPr>
    </w:p>
    <w:p w14:paraId="0D829943" w14:textId="57BBBA26" w:rsidR="00905299" w:rsidRDefault="00905299" w:rsidP="00905299">
      <w:pPr>
        <w:pStyle w:val="Heading1"/>
      </w:pPr>
      <w:r>
        <w:t>CID 546</w:t>
      </w:r>
      <w:r w:rsidR="001C13F7">
        <w:t>3</w:t>
      </w:r>
    </w:p>
    <w:p w14:paraId="663E464D" w14:textId="77777777" w:rsidR="00905299" w:rsidRDefault="00905299" w:rsidP="00905299">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905299" w:rsidRPr="009522BD" w14:paraId="19DCF503" w14:textId="77777777" w:rsidTr="00E83A5F">
        <w:trPr>
          <w:trHeight w:val="278"/>
        </w:trPr>
        <w:tc>
          <w:tcPr>
            <w:tcW w:w="739" w:type="dxa"/>
            <w:hideMark/>
          </w:tcPr>
          <w:p w14:paraId="7E1BE331"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0EE7CC3C"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D92CFF8" w14:textId="77777777" w:rsidR="00905299" w:rsidRPr="009522BD" w:rsidRDefault="00905299"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4414372"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C54B0C" w14:textId="77777777" w:rsidR="00905299" w:rsidRPr="009522BD" w:rsidRDefault="00905299"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13F7" w:rsidRPr="009522BD" w14:paraId="563DFA8F" w14:textId="77777777" w:rsidTr="00E83A5F">
        <w:trPr>
          <w:trHeight w:val="278"/>
        </w:trPr>
        <w:tc>
          <w:tcPr>
            <w:tcW w:w="739" w:type="dxa"/>
          </w:tcPr>
          <w:p w14:paraId="4CB02BE9" w14:textId="74EA15B4" w:rsidR="001C13F7" w:rsidRDefault="001C13F7" w:rsidP="001C13F7">
            <w:pPr>
              <w:rPr>
                <w:rFonts w:ascii="Arial" w:eastAsia="Times New Roman" w:hAnsi="Arial" w:cs="Arial"/>
                <w:bCs/>
                <w:sz w:val="20"/>
                <w:lang w:val="en-US" w:eastAsia="ko-KR"/>
              </w:rPr>
            </w:pPr>
            <w:r>
              <w:rPr>
                <w:rFonts w:ascii="Arial" w:eastAsia="Times New Roman" w:hAnsi="Arial" w:cs="Arial"/>
                <w:bCs/>
                <w:sz w:val="20"/>
                <w:lang w:val="en-US" w:eastAsia="ko-KR"/>
              </w:rPr>
              <w:t>5463</w:t>
            </w:r>
          </w:p>
        </w:tc>
        <w:tc>
          <w:tcPr>
            <w:tcW w:w="1329" w:type="dxa"/>
          </w:tcPr>
          <w:p w14:paraId="1D916FD9" w14:textId="77777777" w:rsidR="001C13F7" w:rsidRPr="004C3B9A" w:rsidRDefault="001C13F7" w:rsidP="001C13F7">
            <w:pPr>
              <w:rPr>
                <w:rFonts w:ascii="Arial" w:hAnsi="Arial" w:cs="Arial"/>
                <w:sz w:val="20"/>
                <w:lang w:val="en-US" w:eastAsia="ko-KR"/>
              </w:rPr>
            </w:pPr>
            <w:r>
              <w:rPr>
                <w:rFonts w:ascii="Arial" w:hAnsi="Arial" w:cs="Arial"/>
                <w:sz w:val="20"/>
              </w:rPr>
              <w:t>27.2.2</w:t>
            </w:r>
          </w:p>
        </w:tc>
        <w:tc>
          <w:tcPr>
            <w:tcW w:w="1161" w:type="dxa"/>
          </w:tcPr>
          <w:p w14:paraId="6F7CA861" w14:textId="77777777" w:rsidR="001C13F7" w:rsidRPr="004C3B9A" w:rsidRDefault="001C13F7" w:rsidP="001C13F7">
            <w:pPr>
              <w:rPr>
                <w:rFonts w:ascii="Arial" w:hAnsi="Arial" w:cs="Arial"/>
                <w:sz w:val="20"/>
                <w:lang w:val="en-US" w:eastAsia="ko-KR"/>
              </w:rPr>
            </w:pPr>
            <w:r>
              <w:rPr>
                <w:rFonts w:ascii="Arial" w:hAnsi="Arial" w:cs="Arial"/>
                <w:sz w:val="20"/>
                <w:lang w:val="en-US" w:eastAsia="ko-KR"/>
              </w:rPr>
              <w:t>221</w:t>
            </w:r>
          </w:p>
        </w:tc>
        <w:tc>
          <w:tcPr>
            <w:tcW w:w="3595" w:type="dxa"/>
          </w:tcPr>
          <w:p w14:paraId="1C547532" w14:textId="766CA420" w:rsidR="001C13F7" w:rsidRDefault="001C13F7" w:rsidP="001C13F7">
            <w:pPr>
              <w:rPr>
                <w:rFonts w:ascii="Arial" w:hAnsi="Arial" w:cs="Arial"/>
                <w:sz w:val="20"/>
              </w:rPr>
            </w:pPr>
            <w:r>
              <w:rPr>
                <w:rFonts w:ascii="Calibri" w:hAnsi="Calibri" w:cs="Calibri"/>
                <w:color w:val="000000"/>
                <w:sz w:val="22"/>
                <w:szCs w:val="22"/>
              </w:rPr>
              <w:t>Nothing has changed in NUM_STS compared to baseline.</w:t>
            </w:r>
          </w:p>
        </w:tc>
        <w:tc>
          <w:tcPr>
            <w:tcW w:w="3094" w:type="dxa"/>
          </w:tcPr>
          <w:p w14:paraId="6F20BEA0" w14:textId="20938049" w:rsidR="001C13F7" w:rsidRDefault="001C13F7" w:rsidP="001C13F7">
            <w:pPr>
              <w:rPr>
                <w:rFonts w:ascii="Arial" w:hAnsi="Arial" w:cs="Arial"/>
                <w:sz w:val="20"/>
              </w:rPr>
            </w:pPr>
            <w:r>
              <w:rPr>
                <w:rFonts w:ascii="Calibri" w:hAnsi="Calibri" w:cs="Calibri"/>
                <w:color w:val="000000"/>
                <w:sz w:val="22"/>
                <w:szCs w:val="22"/>
              </w:rPr>
              <w:t>Delete the row for NUM_STS on both P221 and 222.</w:t>
            </w:r>
          </w:p>
        </w:tc>
      </w:tr>
    </w:tbl>
    <w:p w14:paraId="22C2124C" w14:textId="77777777" w:rsidR="00905299" w:rsidRDefault="00905299" w:rsidP="00905299">
      <w:pPr>
        <w:jc w:val="both"/>
        <w:rPr>
          <w:sz w:val="22"/>
          <w:szCs w:val="22"/>
        </w:rPr>
      </w:pPr>
    </w:p>
    <w:p w14:paraId="0A44B8FE" w14:textId="03ECCA38" w:rsidR="00905299" w:rsidRDefault="001C13F7" w:rsidP="00905299">
      <w:pPr>
        <w:jc w:val="both"/>
        <w:rPr>
          <w:sz w:val="22"/>
          <w:szCs w:val="22"/>
        </w:rPr>
      </w:pPr>
      <w:r>
        <w:rPr>
          <w:b/>
          <w:sz w:val="28"/>
          <w:szCs w:val="22"/>
          <w:u w:val="single"/>
        </w:rPr>
        <w:t>Discussion</w:t>
      </w:r>
    </w:p>
    <w:p w14:paraId="0979916A" w14:textId="77777777" w:rsidR="00905299" w:rsidRDefault="00905299" w:rsidP="00905299">
      <w:pPr>
        <w:jc w:val="both"/>
        <w:rPr>
          <w:sz w:val="22"/>
          <w:szCs w:val="22"/>
        </w:rPr>
      </w:pPr>
    </w:p>
    <w:p w14:paraId="17CC3846" w14:textId="53B35C12" w:rsidR="00905299" w:rsidRDefault="001C13F7" w:rsidP="00905299">
      <w:pPr>
        <w:jc w:val="both"/>
        <w:rPr>
          <w:sz w:val="22"/>
          <w:szCs w:val="22"/>
        </w:rPr>
      </w:pPr>
      <w:r>
        <w:rPr>
          <w:sz w:val="22"/>
          <w:szCs w:val="22"/>
        </w:rPr>
        <w:t xml:space="preserve">11az </w:t>
      </w:r>
      <w:r w:rsidR="00905299">
        <w:rPr>
          <w:sz w:val="22"/>
          <w:szCs w:val="22"/>
        </w:rPr>
        <w:t>D3.0 P221</w:t>
      </w:r>
    </w:p>
    <w:tbl>
      <w:tblPr>
        <w:tblStyle w:val="TableGrid"/>
        <w:tblW w:w="0" w:type="auto"/>
        <w:tblLook w:val="04A0" w:firstRow="1" w:lastRow="0" w:firstColumn="1" w:lastColumn="0" w:noHBand="0" w:noVBand="1"/>
      </w:tblPr>
      <w:tblGrid>
        <w:gridCol w:w="10080"/>
      </w:tblGrid>
      <w:tr w:rsidR="00905299" w14:paraId="1F580A5F" w14:textId="77777777" w:rsidTr="00E83A5F">
        <w:tc>
          <w:tcPr>
            <w:tcW w:w="10080" w:type="dxa"/>
          </w:tcPr>
          <w:p w14:paraId="06904C00" w14:textId="77777777" w:rsidR="00905299" w:rsidRDefault="001C13F7" w:rsidP="00E83A5F">
            <w:pPr>
              <w:jc w:val="both"/>
              <w:rPr>
                <w:sz w:val="22"/>
                <w:szCs w:val="22"/>
              </w:rPr>
            </w:pPr>
            <w:r>
              <w:rPr>
                <w:noProof/>
              </w:rPr>
              <w:drawing>
                <wp:inline distT="0" distB="0" distL="0" distR="0" wp14:anchorId="5B130698" wp14:editId="3686E034">
                  <wp:extent cx="5086350" cy="9106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88441" cy="928912"/>
                          </a:xfrm>
                          <a:prstGeom prst="rect">
                            <a:avLst/>
                          </a:prstGeom>
                        </pic:spPr>
                      </pic:pic>
                    </a:graphicData>
                  </a:graphic>
                </wp:inline>
              </w:drawing>
            </w:r>
          </w:p>
          <w:p w14:paraId="109781B7" w14:textId="3635C70E" w:rsidR="001C13F7" w:rsidRDefault="001C13F7" w:rsidP="00E83A5F">
            <w:pPr>
              <w:jc w:val="both"/>
              <w:rPr>
                <w:sz w:val="22"/>
                <w:szCs w:val="22"/>
              </w:rPr>
            </w:pPr>
            <w:r>
              <w:rPr>
                <w:noProof/>
              </w:rPr>
              <w:drawing>
                <wp:inline distT="0" distB="0" distL="0" distR="0" wp14:anchorId="4822342F" wp14:editId="7EE09C69">
                  <wp:extent cx="5038725" cy="28064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47538" cy="2811352"/>
                          </a:xfrm>
                          <a:prstGeom prst="rect">
                            <a:avLst/>
                          </a:prstGeom>
                        </pic:spPr>
                      </pic:pic>
                    </a:graphicData>
                  </a:graphic>
                </wp:inline>
              </w:drawing>
            </w:r>
          </w:p>
        </w:tc>
      </w:tr>
    </w:tbl>
    <w:p w14:paraId="0F929D88" w14:textId="77777777" w:rsidR="00905299" w:rsidRDefault="00905299" w:rsidP="00905299">
      <w:pPr>
        <w:jc w:val="both"/>
        <w:rPr>
          <w:sz w:val="22"/>
          <w:szCs w:val="22"/>
        </w:rPr>
      </w:pPr>
    </w:p>
    <w:p w14:paraId="06B214AB" w14:textId="2CD9A76F" w:rsidR="00905299" w:rsidRDefault="001C13F7" w:rsidP="00905299">
      <w:pPr>
        <w:jc w:val="both"/>
        <w:rPr>
          <w:sz w:val="22"/>
          <w:szCs w:val="22"/>
        </w:rPr>
      </w:pPr>
      <w:r>
        <w:rPr>
          <w:sz w:val="22"/>
          <w:szCs w:val="22"/>
        </w:rPr>
        <w:t xml:space="preserve">11ax </w:t>
      </w:r>
      <w:r w:rsidR="00905299">
        <w:rPr>
          <w:sz w:val="22"/>
          <w:szCs w:val="22"/>
        </w:rPr>
        <w:t>D</w:t>
      </w:r>
      <w:r>
        <w:rPr>
          <w:sz w:val="22"/>
          <w:szCs w:val="22"/>
        </w:rPr>
        <w:t>8</w:t>
      </w:r>
      <w:r w:rsidR="00905299">
        <w:rPr>
          <w:sz w:val="22"/>
          <w:szCs w:val="22"/>
        </w:rPr>
        <w:t>.0 P224</w:t>
      </w:r>
    </w:p>
    <w:tbl>
      <w:tblPr>
        <w:tblStyle w:val="TableGrid"/>
        <w:tblW w:w="0" w:type="auto"/>
        <w:tblLook w:val="04A0" w:firstRow="1" w:lastRow="0" w:firstColumn="1" w:lastColumn="0" w:noHBand="0" w:noVBand="1"/>
      </w:tblPr>
      <w:tblGrid>
        <w:gridCol w:w="10080"/>
      </w:tblGrid>
      <w:tr w:rsidR="00905299" w14:paraId="429BD839" w14:textId="77777777" w:rsidTr="00E83A5F">
        <w:tc>
          <w:tcPr>
            <w:tcW w:w="10080" w:type="dxa"/>
          </w:tcPr>
          <w:p w14:paraId="78CFA8AD" w14:textId="6A0337CC" w:rsidR="00905299" w:rsidRDefault="001C13F7" w:rsidP="00E83A5F">
            <w:pPr>
              <w:jc w:val="both"/>
              <w:rPr>
                <w:sz w:val="22"/>
                <w:szCs w:val="22"/>
              </w:rPr>
            </w:pPr>
            <w:r>
              <w:rPr>
                <w:noProof/>
              </w:rPr>
              <w:lastRenderedPageBreak/>
              <w:drawing>
                <wp:inline distT="0" distB="0" distL="0" distR="0" wp14:anchorId="18807F61" wp14:editId="0378A939">
                  <wp:extent cx="5038083" cy="3367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57441" cy="3380344"/>
                          </a:xfrm>
                          <a:prstGeom prst="rect">
                            <a:avLst/>
                          </a:prstGeom>
                        </pic:spPr>
                      </pic:pic>
                    </a:graphicData>
                  </a:graphic>
                </wp:inline>
              </w:drawing>
            </w:r>
          </w:p>
          <w:p w14:paraId="5186FCC4" w14:textId="77777777" w:rsidR="00905299" w:rsidRDefault="00905299" w:rsidP="00E83A5F">
            <w:pPr>
              <w:jc w:val="both"/>
              <w:rPr>
                <w:sz w:val="22"/>
                <w:szCs w:val="22"/>
              </w:rPr>
            </w:pPr>
          </w:p>
        </w:tc>
      </w:tr>
    </w:tbl>
    <w:p w14:paraId="6FC2E78F" w14:textId="77777777" w:rsidR="00905299" w:rsidRDefault="00905299" w:rsidP="00905299">
      <w:pPr>
        <w:jc w:val="both"/>
        <w:rPr>
          <w:sz w:val="22"/>
          <w:szCs w:val="22"/>
        </w:rPr>
      </w:pPr>
    </w:p>
    <w:p w14:paraId="77E5AE23" w14:textId="430DFB8D" w:rsidR="00905299" w:rsidRDefault="001C13F7" w:rsidP="00905299">
      <w:pPr>
        <w:jc w:val="both"/>
        <w:rPr>
          <w:sz w:val="22"/>
          <w:szCs w:val="22"/>
        </w:rPr>
      </w:pPr>
      <w:r>
        <w:rPr>
          <w:sz w:val="22"/>
          <w:szCs w:val="22"/>
        </w:rPr>
        <w:t>Commenter is correct that 11az has not added anything on top of 11ax D8.0 regarding NUM_STS (other than the fact that 11az forgot to copy the NOTE for HE_ER_SU from 11ax D8.0).</w:t>
      </w:r>
    </w:p>
    <w:p w14:paraId="41565FF0" w14:textId="77777777" w:rsidR="00905299" w:rsidRDefault="00905299" w:rsidP="00905299">
      <w:pPr>
        <w:rPr>
          <w:sz w:val="20"/>
          <w:lang w:val="en-US"/>
        </w:rPr>
      </w:pPr>
    </w:p>
    <w:p w14:paraId="29AB5155" w14:textId="6862BC04" w:rsidR="00905299" w:rsidRPr="00157CCC" w:rsidRDefault="00905299" w:rsidP="00905299">
      <w:pPr>
        <w:jc w:val="both"/>
        <w:rPr>
          <w:sz w:val="28"/>
          <w:szCs w:val="22"/>
        </w:rPr>
      </w:pPr>
      <w:r>
        <w:rPr>
          <w:b/>
          <w:sz w:val="28"/>
          <w:szCs w:val="22"/>
          <w:u w:val="single"/>
        </w:rPr>
        <w:t>Proposed Resolution: CIDs 546</w:t>
      </w:r>
      <w:r w:rsidR="00230EA3">
        <w:rPr>
          <w:b/>
          <w:sz w:val="28"/>
          <w:szCs w:val="22"/>
          <w:u w:val="single"/>
        </w:rPr>
        <w:t>3</w:t>
      </w:r>
    </w:p>
    <w:p w14:paraId="2C5BE6DF" w14:textId="208844D1" w:rsidR="00905299" w:rsidRDefault="001C13F7" w:rsidP="00905299">
      <w:pPr>
        <w:jc w:val="both"/>
        <w:rPr>
          <w:sz w:val="22"/>
          <w:szCs w:val="22"/>
        </w:rPr>
      </w:pPr>
      <w:r>
        <w:rPr>
          <w:b/>
          <w:sz w:val="22"/>
          <w:szCs w:val="22"/>
        </w:rPr>
        <w:t>Accepted</w:t>
      </w:r>
    </w:p>
    <w:p w14:paraId="752AC665" w14:textId="77777777" w:rsidR="00531CA2" w:rsidRDefault="00531CA2" w:rsidP="00531CA2">
      <w:pPr>
        <w:rPr>
          <w:sz w:val="20"/>
          <w:lang w:val="en-US"/>
        </w:rPr>
      </w:pPr>
    </w:p>
    <w:p w14:paraId="39DEFFE7" w14:textId="77777777" w:rsidR="00F23557" w:rsidRDefault="00F23557" w:rsidP="00F23557">
      <w:pPr>
        <w:rPr>
          <w:sz w:val="20"/>
          <w:lang w:val="en-US"/>
        </w:rPr>
      </w:pPr>
    </w:p>
    <w:p w14:paraId="3B0C05DA" w14:textId="417A571C" w:rsidR="00F23557" w:rsidRDefault="00F23557" w:rsidP="00F23557">
      <w:pPr>
        <w:pStyle w:val="Heading1"/>
      </w:pPr>
      <w:r>
        <w:t>CID 5467</w:t>
      </w:r>
    </w:p>
    <w:p w14:paraId="57495A3B" w14:textId="77777777" w:rsidR="00F23557" w:rsidRDefault="00F23557" w:rsidP="00F23557">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23557" w:rsidRPr="009522BD" w14:paraId="1525F03D" w14:textId="77777777" w:rsidTr="00E83A5F">
        <w:trPr>
          <w:trHeight w:val="278"/>
        </w:trPr>
        <w:tc>
          <w:tcPr>
            <w:tcW w:w="739" w:type="dxa"/>
            <w:hideMark/>
          </w:tcPr>
          <w:p w14:paraId="341761B3"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000BE8D2"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3EF7D21" w14:textId="77777777" w:rsidR="00F23557" w:rsidRPr="009522BD" w:rsidRDefault="00F23557"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5A047B5"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0EBE7BD" w14:textId="77777777" w:rsidR="00F23557" w:rsidRPr="009522BD" w:rsidRDefault="00F23557"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303EF" w:rsidRPr="009522BD" w14:paraId="79F65302" w14:textId="77777777" w:rsidTr="00E83A5F">
        <w:trPr>
          <w:trHeight w:val="278"/>
        </w:trPr>
        <w:tc>
          <w:tcPr>
            <w:tcW w:w="739" w:type="dxa"/>
          </w:tcPr>
          <w:p w14:paraId="6B7E1EF0" w14:textId="7BED32BE" w:rsidR="00D303EF" w:rsidRDefault="00D303EF" w:rsidP="00D303EF">
            <w:pPr>
              <w:rPr>
                <w:rFonts w:ascii="Arial" w:eastAsia="Times New Roman" w:hAnsi="Arial" w:cs="Arial"/>
                <w:bCs/>
                <w:sz w:val="20"/>
                <w:lang w:val="en-US" w:eastAsia="ko-KR"/>
              </w:rPr>
            </w:pPr>
            <w:r>
              <w:rPr>
                <w:rFonts w:ascii="Arial" w:eastAsia="Times New Roman" w:hAnsi="Arial" w:cs="Arial"/>
                <w:bCs/>
                <w:sz w:val="20"/>
                <w:lang w:val="en-US" w:eastAsia="ko-KR"/>
              </w:rPr>
              <w:t>5467</w:t>
            </w:r>
          </w:p>
        </w:tc>
        <w:tc>
          <w:tcPr>
            <w:tcW w:w="1329" w:type="dxa"/>
          </w:tcPr>
          <w:p w14:paraId="6075C1AA" w14:textId="3E0CCED5" w:rsidR="00D303EF" w:rsidRPr="004C3B9A" w:rsidRDefault="00D303EF" w:rsidP="00D303EF">
            <w:pPr>
              <w:rPr>
                <w:rFonts w:ascii="Arial" w:hAnsi="Arial" w:cs="Arial"/>
                <w:sz w:val="20"/>
                <w:lang w:val="en-US" w:eastAsia="ko-KR"/>
              </w:rPr>
            </w:pPr>
            <w:r>
              <w:rPr>
                <w:rFonts w:ascii="Arial" w:hAnsi="Arial" w:cs="Arial"/>
                <w:sz w:val="20"/>
              </w:rPr>
              <w:t>27.3.18a</w:t>
            </w:r>
          </w:p>
        </w:tc>
        <w:tc>
          <w:tcPr>
            <w:tcW w:w="1161" w:type="dxa"/>
          </w:tcPr>
          <w:p w14:paraId="209386ED" w14:textId="2A9F5159" w:rsidR="00D303EF" w:rsidRPr="004C3B9A" w:rsidRDefault="00D303EF" w:rsidP="00D303EF">
            <w:pPr>
              <w:rPr>
                <w:rFonts w:ascii="Arial" w:hAnsi="Arial" w:cs="Arial"/>
                <w:sz w:val="20"/>
                <w:lang w:val="en-US" w:eastAsia="ko-KR"/>
              </w:rPr>
            </w:pPr>
            <w:r>
              <w:rPr>
                <w:rFonts w:ascii="Arial" w:hAnsi="Arial" w:cs="Arial"/>
                <w:sz w:val="20"/>
                <w:lang w:val="en-US" w:eastAsia="ko-KR"/>
              </w:rPr>
              <w:t>225.15</w:t>
            </w:r>
          </w:p>
        </w:tc>
        <w:tc>
          <w:tcPr>
            <w:tcW w:w="3595" w:type="dxa"/>
          </w:tcPr>
          <w:p w14:paraId="56AC08B7" w14:textId="24E105E9" w:rsidR="00D303EF" w:rsidRDefault="00D303EF" w:rsidP="00D303EF">
            <w:pPr>
              <w:rPr>
                <w:rFonts w:ascii="Arial" w:hAnsi="Arial" w:cs="Arial"/>
                <w:sz w:val="20"/>
              </w:rPr>
            </w:pPr>
            <w:r>
              <w:rPr>
                <w:rFonts w:ascii="Calibri" w:hAnsi="Calibri" w:cs="Calibri"/>
                <w:color w:val="000000"/>
                <w:sz w:val="22"/>
                <w:szCs w:val="22"/>
              </w:rPr>
              <w:t>27.3.11.10 does not define 'insecure' HE-LTFs.</w:t>
            </w:r>
          </w:p>
        </w:tc>
        <w:tc>
          <w:tcPr>
            <w:tcW w:w="3094" w:type="dxa"/>
          </w:tcPr>
          <w:p w14:paraId="20D72D6C" w14:textId="5D244A73" w:rsidR="00D303EF" w:rsidRDefault="00D303EF" w:rsidP="00D303EF">
            <w:pPr>
              <w:rPr>
                <w:rFonts w:ascii="Arial" w:hAnsi="Arial" w:cs="Arial"/>
                <w:sz w:val="20"/>
              </w:rPr>
            </w:pPr>
            <w:r>
              <w:rPr>
                <w:rFonts w:ascii="Calibri" w:hAnsi="Calibri" w:cs="Calibri"/>
                <w:color w:val="000000"/>
                <w:sz w:val="22"/>
                <w:szCs w:val="22"/>
              </w:rPr>
              <w:t>Change "insecure HE-LTFs as defined in Subclause 27.3.11.10 (HE-LTF) are used in the HE Ranging NDP"</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"HE-LTF as defined in Subclause 27.3.11.10 (HE-LTF) are used as insecure HE-LTF in the HE Ranging NDP"</w:t>
            </w:r>
            <w:r>
              <w:rPr>
                <w:rFonts w:ascii="Calibri" w:hAnsi="Calibri" w:cs="Calibri"/>
                <w:color w:val="000000"/>
                <w:sz w:val="22"/>
                <w:szCs w:val="22"/>
              </w:rPr>
              <w:br/>
            </w:r>
            <w:r>
              <w:rPr>
                <w:rFonts w:ascii="Calibri" w:hAnsi="Calibri" w:cs="Calibri"/>
                <w:color w:val="000000"/>
                <w:sz w:val="22"/>
                <w:szCs w:val="22"/>
              </w:rPr>
              <w:br/>
              <w:t>Also, at P233L8, change</w:t>
            </w:r>
            <w:r>
              <w:rPr>
                <w:rFonts w:ascii="Calibri" w:hAnsi="Calibri" w:cs="Calibri"/>
                <w:color w:val="000000"/>
                <w:sz w:val="22"/>
                <w:szCs w:val="22"/>
              </w:rPr>
              <w:br/>
              <w:t>"The Secure HE-LTF field is largely like the insecure HE-LTF field defined in 27.3.11.10 (HE-LTF)"</w:t>
            </w:r>
            <w:r>
              <w:rPr>
                <w:rFonts w:ascii="Calibri" w:hAnsi="Calibri" w:cs="Calibri"/>
                <w:color w:val="000000"/>
                <w:sz w:val="22"/>
                <w:szCs w:val="22"/>
              </w:rPr>
              <w:br/>
            </w:r>
            <w:r>
              <w:rPr>
                <w:rFonts w:ascii="Calibri" w:hAnsi="Calibri" w:cs="Calibri"/>
                <w:color w:val="000000"/>
                <w:sz w:val="22"/>
                <w:szCs w:val="22"/>
              </w:rPr>
              <w:lastRenderedPageBreak/>
              <w:t>to</w:t>
            </w:r>
            <w:r>
              <w:rPr>
                <w:rFonts w:ascii="Calibri" w:hAnsi="Calibri" w:cs="Calibri"/>
                <w:color w:val="000000"/>
                <w:sz w:val="22"/>
                <w:szCs w:val="22"/>
              </w:rPr>
              <w:br/>
              <w:t>"The Secure HE-LTF field is largely like the HE-LTF field defined in 27.3.11.10 (HE-LTF)"</w:t>
            </w:r>
          </w:p>
        </w:tc>
      </w:tr>
    </w:tbl>
    <w:p w14:paraId="79DB7E91" w14:textId="77777777" w:rsidR="00F23557" w:rsidRDefault="00F23557" w:rsidP="00F23557">
      <w:pPr>
        <w:jc w:val="both"/>
        <w:rPr>
          <w:sz w:val="22"/>
          <w:szCs w:val="22"/>
        </w:rPr>
      </w:pPr>
    </w:p>
    <w:p w14:paraId="749370D7" w14:textId="77777777" w:rsidR="00F23557" w:rsidRDefault="00F23557" w:rsidP="00F23557">
      <w:pPr>
        <w:jc w:val="both"/>
        <w:rPr>
          <w:sz w:val="22"/>
          <w:szCs w:val="22"/>
        </w:rPr>
      </w:pPr>
      <w:r>
        <w:rPr>
          <w:b/>
          <w:sz w:val="28"/>
          <w:szCs w:val="22"/>
          <w:u w:val="single"/>
        </w:rPr>
        <w:t>Discussion</w:t>
      </w:r>
    </w:p>
    <w:p w14:paraId="575CE529" w14:textId="6BA1EFAA" w:rsidR="00F23557" w:rsidRDefault="00F23557" w:rsidP="00F23557">
      <w:pPr>
        <w:jc w:val="both"/>
        <w:rPr>
          <w:sz w:val="22"/>
          <w:szCs w:val="22"/>
        </w:rPr>
      </w:pPr>
    </w:p>
    <w:p w14:paraId="3E74423F" w14:textId="16D3539F" w:rsidR="00E82147" w:rsidRDefault="00E82147" w:rsidP="00F23557">
      <w:pPr>
        <w:jc w:val="both"/>
        <w:rPr>
          <w:sz w:val="22"/>
          <w:szCs w:val="22"/>
        </w:rPr>
      </w:pPr>
      <w:r>
        <w:rPr>
          <w:sz w:val="22"/>
          <w:szCs w:val="22"/>
        </w:rPr>
        <w:t>11az D3.0 does not edit 27.3.11.10.  And 27.3.11.10 in 11ax D8.0 does not talk about ‘insecure’ HE-LTF.  Hence the commenter is correct that it is inaccurate to say that 27.3.11.10 defines the insecure HE-LTF.</w:t>
      </w:r>
    </w:p>
    <w:p w14:paraId="443BB43B" w14:textId="417E217C" w:rsidR="00E82147" w:rsidRDefault="00E82147" w:rsidP="00F23557">
      <w:pPr>
        <w:jc w:val="both"/>
        <w:rPr>
          <w:sz w:val="22"/>
          <w:szCs w:val="22"/>
        </w:rPr>
      </w:pPr>
    </w:p>
    <w:p w14:paraId="1ED77B06" w14:textId="1C270776" w:rsidR="00E82147" w:rsidRDefault="00E82147" w:rsidP="00F23557">
      <w:pPr>
        <w:jc w:val="both"/>
        <w:rPr>
          <w:sz w:val="22"/>
          <w:szCs w:val="22"/>
        </w:rPr>
      </w:pPr>
      <w:r>
        <w:rPr>
          <w:sz w:val="22"/>
          <w:szCs w:val="22"/>
        </w:rPr>
        <w:t>Following is the redline version of the proposed text change by the author for ease of review by the readers.</w:t>
      </w:r>
    </w:p>
    <w:p w14:paraId="2055F3A4" w14:textId="77777777" w:rsidR="00E82147" w:rsidRDefault="00E82147" w:rsidP="00F23557">
      <w:pPr>
        <w:jc w:val="both"/>
        <w:rPr>
          <w:sz w:val="22"/>
          <w:szCs w:val="22"/>
        </w:rPr>
      </w:pPr>
    </w:p>
    <w:p w14:paraId="21D035E1" w14:textId="77777777" w:rsidR="00F23557" w:rsidRDefault="00F23557" w:rsidP="00F23557">
      <w:pPr>
        <w:jc w:val="both"/>
        <w:rPr>
          <w:sz w:val="22"/>
          <w:szCs w:val="22"/>
        </w:rPr>
      </w:pPr>
      <w:r>
        <w:rPr>
          <w:sz w:val="22"/>
          <w:szCs w:val="22"/>
        </w:rPr>
        <w:t>11az D3.0 P221</w:t>
      </w:r>
    </w:p>
    <w:tbl>
      <w:tblPr>
        <w:tblStyle w:val="TableGrid"/>
        <w:tblW w:w="0" w:type="auto"/>
        <w:tblLook w:val="04A0" w:firstRow="1" w:lastRow="0" w:firstColumn="1" w:lastColumn="0" w:noHBand="0" w:noVBand="1"/>
      </w:tblPr>
      <w:tblGrid>
        <w:gridCol w:w="10080"/>
      </w:tblGrid>
      <w:tr w:rsidR="00F23557" w14:paraId="5AEEBAE6" w14:textId="77777777" w:rsidTr="00E83A5F">
        <w:tc>
          <w:tcPr>
            <w:tcW w:w="10080" w:type="dxa"/>
          </w:tcPr>
          <w:p w14:paraId="3159BE85" w14:textId="30C0117D" w:rsidR="00F23557" w:rsidRDefault="00E82147" w:rsidP="00E82147">
            <w:pPr>
              <w:spacing w:line="360" w:lineRule="auto"/>
              <w:jc w:val="both"/>
              <w:rPr>
                <w:sz w:val="22"/>
                <w:szCs w:val="22"/>
              </w:rPr>
            </w:pPr>
            <w:r w:rsidRPr="00E82147">
              <w:rPr>
                <w:rFonts w:ascii="TimesNewRomanPSMT" w:hAnsi="TimesNewRomanPSMT"/>
                <w:color w:val="000000"/>
                <w:sz w:val="22"/>
                <w:szCs w:val="22"/>
              </w:rPr>
              <w:t xml:space="preserve">When the TXVECTOR parameter LTF_KEY is not present, </w:t>
            </w:r>
            <w:del w:id="18" w:author="Youhan Kim" w:date="2021-05-10T16:35:00Z">
              <w:r w:rsidRPr="00E82147" w:rsidDel="00E82147">
                <w:rPr>
                  <w:rFonts w:ascii="TimesNewRomanPSMT" w:hAnsi="TimesNewRomanPSMT"/>
                  <w:color w:val="000000"/>
                  <w:sz w:val="22"/>
                  <w:szCs w:val="22"/>
                </w:rPr>
                <w:delText xml:space="preserve">insecure </w:delText>
              </w:r>
            </w:del>
            <w:r w:rsidRPr="00E82147">
              <w:rPr>
                <w:rFonts w:ascii="TimesNewRomanPSMT" w:hAnsi="TimesNewRomanPSMT"/>
                <w:color w:val="000000"/>
                <w:sz w:val="22"/>
                <w:szCs w:val="22"/>
              </w:rPr>
              <w:t>HE-LTFs as defined in</w:t>
            </w:r>
            <w:r>
              <w:rPr>
                <w:rFonts w:ascii="TimesNewRomanPSMT" w:hAnsi="TimesNewRomanPSMT"/>
                <w:color w:val="000000"/>
                <w:sz w:val="22"/>
                <w:szCs w:val="22"/>
              </w:rPr>
              <w:t xml:space="preserve"> </w:t>
            </w:r>
            <w:r w:rsidRPr="00E82147">
              <w:rPr>
                <w:rFonts w:ascii="TimesNewRomanPSMT" w:hAnsi="TimesNewRomanPSMT"/>
                <w:color w:val="000000"/>
                <w:sz w:val="22"/>
                <w:szCs w:val="22"/>
              </w:rPr>
              <w:t xml:space="preserve">Subclause 27.3.11.10 (HE-LTF) are used </w:t>
            </w:r>
            <w:ins w:id="19" w:author="Youhan Kim" w:date="2021-05-10T16:35:00Z">
              <w:r>
                <w:rPr>
                  <w:rFonts w:ascii="TimesNewRomanPSMT" w:hAnsi="TimesNewRomanPSMT"/>
                  <w:color w:val="000000"/>
                  <w:sz w:val="22"/>
                  <w:szCs w:val="22"/>
                </w:rPr>
                <w:t xml:space="preserve">as insecure HE-LTF </w:t>
              </w:r>
            </w:ins>
            <w:r w:rsidRPr="00E82147">
              <w:rPr>
                <w:rFonts w:ascii="TimesNewRomanPSMT" w:hAnsi="TimesNewRomanPSMT"/>
                <w:color w:val="000000"/>
                <w:sz w:val="22"/>
                <w:szCs w:val="22"/>
              </w:rPr>
              <w:t>in the HE Ranging NDP.</w:t>
            </w:r>
          </w:p>
        </w:tc>
      </w:tr>
    </w:tbl>
    <w:p w14:paraId="1384E771" w14:textId="6380E496" w:rsidR="00F23557" w:rsidRDefault="00F23557" w:rsidP="00F23557">
      <w:pPr>
        <w:jc w:val="both"/>
        <w:rPr>
          <w:sz w:val="22"/>
          <w:szCs w:val="22"/>
        </w:rPr>
      </w:pPr>
    </w:p>
    <w:p w14:paraId="1C3B5C0B" w14:textId="77777777" w:rsidR="00E82147" w:rsidRDefault="00E82147" w:rsidP="00E82147">
      <w:pPr>
        <w:jc w:val="both"/>
        <w:rPr>
          <w:sz w:val="22"/>
          <w:szCs w:val="22"/>
        </w:rPr>
      </w:pPr>
    </w:p>
    <w:p w14:paraId="2C46C433" w14:textId="77777777" w:rsidR="00E82147" w:rsidRDefault="00E82147" w:rsidP="00E82147">
      <w:pPr>
        <w:jc w:val="both"/>
        <w:rPr>
          <w:sz w:val="22"/>
          <w:szCs w:val="22"/>
        </w:rPr>
      </w:pPr>
      <w:r>
        <w:rPr>
          <w:sz w:val="22"/>
          <w:szCs w:val="22"/>
        </w:rPr>
        <w:t>11az D3.0 P221</w:t>
      </w:r>
    </w:p>
    <w:tbl>
      <w:tblPr>
        <w:tblStyle w:val="TableGrid"/>
        <w:tblW w:w="0" w:type="auto"/>
        <w:tblLook w:val="04A0" w:firstRow="1" w:lastRow="0" w:firstColumn="1" w:lastColumn="0" w:noHBand="0" w:noVBand="1"/>
      </w:tblPr>
      <w:tblGrid>
        <w:gridCol w:w="10080"/>
      </w:tblGrid>
      <w:tr w:rsidR="00E82147" w14:paraId="38C9E5BD" w14:textId="77777777" w:rsidTr="00E83A5F">
        <w:tc>
          <w:tcPr>
            <w:tcW w:w="10080" w:type="dxa"/>
          </w:tcPr>
          <w:p w14:paraId="31E1A6D4" w14:textId="1247E828" w:rsidR="00E82147" w:rsidRDefault="00E82147" w:rsidP="00E82147">
            <w:pPr>
              <w:spacing w:line="360" w:lineRule="auto"/>
              <w:jc w:val="both"/>
              <w:rPr>
                <w:sz w:val="22"/>
                <w:szCs w:val="22"/>
              </w:rPr>
            </w:pPr>
            <w:r w:rsidRPr="00E82147">
              <w:rPr>
                <w:rFonts w:ascii="TimesNewRomanPSMT" w:hAnsi="TimesNewRomanPSMT"/>
                <w:color w:val="000000"/>
                <w:sz w:val="22"/>
                <w:szCs w:val="22"/>
              </w:rPr>
              <w:t xml:space="preserve">The Secure HE-LTF field is largely like the </w:t>
            </w:r>
            <w:del w:id="20" w:author="Youhan Kim" w:date="2021-05-10T16:36:00Z">
              <w:r w:rsidRPr="00E82147" w:rsidDel="00E82147">
                <w:rPr>
                  <w:rFonts w:ascii="TimesNewRomanPSMT" w:hAnsi="TimesNewRomanPSMT"/>
                  <w:color w:val="000000"/>
                  <w:sz w:val="22"/>
                  <w:szCs w:val="22"/>
                </w:rPr>
                <w:delText xml:space="preserve">insecure </w:delText>
              </w:r>
            </w:del>
            <w:r w:rsidRPr="00E82147">
              <w:rPr>
                <w:rFonts w:ascii="TimesNewRomanPSMT" w:hAnsi="TimesNewRomanPSMT"/>
                <w:color w:val="000000"/>
                <w:sz w:val="22"/>
                <w:szCs w:val="22"/>
              </w:rPr>
              <w:t>HE-LTF field defined in 27.3.11.10 (HE-LTF), the main differences are as follows:</w:t>
            </w:r>
          </w:p>
        </w:tc>
      </w:tr>
    </w:tbl>
    <w:p w14:paraId="6DDF2C58" w14:textId="77777777" w:rsidR="00F23557" w:rsidRDefault="00F23557" w:rsidP="00F23557">
      <w:pPr>
        <w:jc w:val="both"/>
        <w:rPr>
          <w:sz w:val="22"/>
          <w:szCs w:val="22"/>
        </w:rPr>
      </w:pPr>
    </w:p>
    <w:p w14:paraId="317250E9" w14:textId="77777777" w:rsidR="00F23557" w:rsidRDefault="00F23557" w:rsidP="00F23557">
      <w:pPr>
        <w:rPr>
          <w:sz w:val="20"/>
          <w:lang w:val="en-US"/>
        </w:rPr>
      </w:pPr>
    </w:p>
    <w:p w14:paraId="0996BAF0" w14:textId="2D423748" w:rsidR="00F23557" w:rsidRPr="00157CCC" w:rsidRDefault="00F23557" w:rsidP="00F23557">
      <w:pPr>
        <w:jc w:val="both"/>
        <w:rPr>
          <w:sz w:val="28"/>
          <w:szCs w:val="22"/>
        </w:rPr>
      </w:pPr>
      <w:r>
        <w:rPr>
          <w:b/>
          <w:sz w:val="28"/>
          <w:szCs w:val="22"/>
          <w:u w:val="single"/>
        </w:rPr>
        <w:t>Proposed Resolution: CIDs 546</w:t>
      </w:r>
      <w:r w:rsidR="00230EA3">
        <w:rPr>
          <w:b/>
          <w:sz w:val="28"/>
          <w:szCs w:val="22"/>
          <w:u w:val="single"/>
        </w:rPr>
        <w:t>7</w:t>
      </w:r>
    </w:p>
    <w:p w14:paraId="768E36D1" w14:textId="77777777" w:rsidR="00F23557" w:rsidRDefault="00F23557" w:rsidP="00F23557">
      <w:pPr>
        <w:jc w:val="both"/>
        <w:rPr>
          <w:sz w:val="22"/>
          <w:szCs w:val="22"/>
        </w:rPr>
      </w:pPr>
      <w:r>
        <w:rPr>
          <w:b/>
          <w:sz w:val="22"/>
          <w:szCs w:val="22"/>
        </w:rPr>
        <w:t>Accepted</w:t>
      </w:r>
    </w:p>
    <w:p w14:paraId="050A0702" w14:textId="77777777" w:rsidR="00531CA2" w:rsidRPr="00E82147" w:rsidRDefault="00531CA2" w:rsidP="00531CA2">
      <w:pPr>
        <w:rPr>
          <w:sz w:val="20"/>
        </w:rPr>
      </w:pPr>
    </w:p>
    <w:p w14:paraId="38C258D8" w14:textId="37951E99" w:rsidR="0030274F" w:rsidRDefault="0030274F" w:rsidP="005B2AF8">
      <w:pPr>
        <w:rPr>
          <w:sz w:val="20"/>
          <w:lang w:val="en-US"/>
        </w:rPr>
      </w:pPr>
    </w:p>
    <w:p w14:paraId="6009C622" w14:textId="77777777" w:rsidR="00974303" w:rsidRDefault="00974303" w:rsidP="00974303">
      <w:pPr>
        <w:rPr>
          <w:sz w:val="20"/>
          <w:lang w:val="en-US"/>
        </w:rPr>
      </w:pPr>
    </w:p>
    <w:p w14:paraId="7202FC10" w14:textId="172A5A77" w:rsidR="00974303" w:rsidRDefault="00974303" w:rsidP="00974303">
      <w:pPr>
        <w:pStyle w:val="Heading1"/>
      </w:pPr>
      <w:r>
        <w:t>CID 5468</w:t>
      </w:r>
    </w:p>
    <w:p w14:paraId="778CD95C" w14:textId="77777777" w:rsidR="00974303" w:rsidRDefault="00974303" w:rsidP="00974303">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974303" w:rsidRPr="009522BD" w14:paraId="365CA535" w14:textId="77777777" w:rsidTr="00E83A5F">
        <w:trPr>
          <w:trHeight w:val="278"/>
        </w:trPr>
        <w:tc>
          <w:tcPr>
            <w:tcW w:w="739" w:type="dxa"/>
            <w:hideMark/>
          </w:tcPr>
          <w:p w14:paraId="717B9FD2"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EAF2FCE"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1C9B6B3" w14:textId="77777777" w:rsidR="00974303" w:rsidRPr="009522BD" w:rsidRDefault="00974303"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272A1BC"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02B35F53" w14:textId="77777777" w:rsidR="00974303" w:rsidRPr="009522BD" w:rsidRDefault="00974303"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72D89" w:rsidRPr="009522BD" w14:paraId="6A3A8ABF" w14:textId="77777777" w:rsidTr="00E83A5F">
        <w:trPr>
          <w:trHeight w:val="278"/>
        </w:trPr>
        <w:tc>
          <w:tcPr>
            <w:tcW w:w="739" w:type="dxa"/>
          </w:tcPr>
          <w:p w14:paraId="1B3AB99E" w14:textId="1AD10485" w:rsidR="00F72D89" w:rsidRDefault="00F72D89" w:rsidP="00F72D89">
            <w:pPr>
              <w:rPr>
                <w:rFonts w:ascii="Arial" w:eastAsia="Times New Roman" w:hAnsi="Arial" w:cs="Arial"/>
                <w:bCs/>
                <w:sz w:val="20"/>
                <w:lang w:val="en-US" w:eastAsia="ko-KR"/>
              </w:rPr>
            </w:pPr>
            <w:r>
              <w:rPr>
                <w:rFonts w:ascii="Arial" w:eastAsia="Times New Roman" w:hAnsi="Arial" w:cs="Arial"/>
                <w:bCs/>
                <w:sz w:val="20"/>
                <w:lang w:val="en-US" w:eastAsia="ko-KR"/>
              </w:rPr>
              <w:t>5468</w:t>
            </w:r>
          </w:p>
        </w:tc>
        <w:tc>
          <w:tcPr>
            <w:tcW w:w="1329" w:type="dxa"/>
          </w:tcPr>
          <w:p w14:paraId="36EFACA7" w14:textId="77777777" w:rsidR="00F72D89" w:rsidRPr="004C3B9A" w:rsidRDefault="00F72D89" w:rsidP="00F72D89">
            <w:pPr>
              <w:rPr>
                <w:rFonts w:ascii="Arial" w:hAnsi="Arial" w:cs="Arial"/>
                <w:sz w:val="20"/>
                <w:lang w:val="en-US" w:eastAsia="ko-KR"/>
              </w:rPr>
            </w:pPr>
            <w:r>
              <w:rPr>
                <w:rFonts w:ascii="Arial" w:hAnsi="Arial" w:cs="Arial"/>
                <w:sz w:val="20"/>
              </w:rPr>
              <w:t>27.3.18a</w:t>
            </w:r>
          </w:p>
        </w:tc>
        <w:tc>
          <w:tcPr>
            <w:tcW w:w="1161" w:type="dxa"/>
          </w:tcPr>
          <w:p w14:paraId="23BF5CBC" w14:textId="77777777" w:rsidR="00F72D89" w:rsidRPr="004C3B9A" w:rsidRDefault="00F72D89" w:rsidP="00F72D89">
            <w:pPr>
              <w:rPr>
                <w:rFonts w:ascii="Arial" w:hAnsi="Arial" w:cs="Arial"/>
                <w:sz w:val="20"/>
                <w:lang w:val="en-US" w:eastAsia="ko-KR"/>
              </w:rPr>
            </w:pPr>
            <w:r>
              <w:rPr>
                <w:rFonts w:ascii="Arial" w:hAnsi="Arial" w:cs="Arial"/>
                <w:sz w:val="20"/>
                <w:lang w:val="en-US" w:eastAsia="ko-KR"/>
              </w:rPr>
              <w:t>225.15</w:t>
            </w:r>
          </w:p>
        </w:tc>
        <w:tc>
          <w:tcPr>
            <w:tcW w:w="3595" w:type="dxa"/>
          </w:tcPr>
          <w:p w14:paraId="036CDCC4"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If you read through 27.3.18a, a lot of things described in 27.3.10 and 27.3.11 does not apply to Ranging NDPs.</w:t>
            </w:r>
          </w:p>
          <w:p w14:paraId="72F77DEA" w14:textId="1BA67352" w:rsidR="00F72D89" w:rsidRDefault="00F72D89" w:rsidP="00F72D89">
            <w:pPr>
              <w:rPr>
                <w:rFonts w:ascii="Calibri" w:hAnsi="Calibri" w:cs="Calibri"/>
                <w:color w:val="000000"/>
                <w:sz w:val="22"/>
                <w:szCs w:val="22"/>
              </w:rPr>
            </w:pPr>
            <w:r>
              <w:rPr>
                <w:rFonts w:ascii="Calibri" w:hAnsi="Calibri" w:cs="Calibri"/>
                <w:color w:val="000000"/>
                <w:sz w:val="22"/>
                <w:szCs w:val="22"/>
              </w:rPr>
              <w:t>For example,</w:t>
            </w:r>
            <w:r>
              <w:rPr>
                <w:rFonts w:ascii="Calibri" w:hAnsi="Calibri" w:cs="Calibri"/>
                <w:color w:val="000000"/>
                <w:sz w:val="22"/>
                <w:szCs w:val="22"/>
              </w:rPr>
              <w:br/>
            </w:r>
          </w:p>
          <w:p w14:paraId="56B68F8C" w14:textId="3A914B03" w:rsidR="00F72D89" w:rsidRDefault="00F72D89" w:rsidP="00F72D89">
            <w:pPr>
              <w:rPr>
                <w:rFonts w:ascii="Calibri" w:hAnsi="Calibri" w:cs="Calibri"/>
                <w:color w:val="000000"/>
                <w:sz w:val="22"/>
                <w:szCs w:val="22"/>
              </w:rPr>
            </w:pPr>
            <w:r>
              <w:rPr>
                <w:rFonts w:ascii="Calibri" w:hAnsi="Calibri" w:cs="Calibri"/>
                <w:color w:val="000000"/>
                <w:sz w:val="22"/>
                <w:szCs w:val="22"/>
              </w:rPr>
              <w:t>the mathematical equations all assume GI has non-zero energy, while secure NDPs have no energy.</w:t>
            </w:r>
          </w:p>
          <w:p w14:paraId="00C3C6F4" w14:textId="77777777" w:rsidR="00F72D89" w:rsidRDefault="00F72D89" w:rsidP="00F72D89">
            <w:pPr>
              <w:rPr>
                <w:rFonts w:ascii="Calibri" w:hAnsi="Calibri" w:cs="Calibri"/>
                <w:color w:val="000000"/>
                <w:sz w:val="22"/>
                <w:szCs w:val="22"/>
              </w:rPr>
            </w:pPr>
          </w:p>
          <w:p w14:paraId="3D7097FF" w14:textId="149A73C4" w:rsidR="00F72D89" w:rsidRDefault="00F72D89" w:rsidP="00F72D89">
            <w:pPr>
              <w:rPr>
                <w:rFonts w:ascii="Calibri" w:hAnsi="Calibri" w:cs="Calibri"/>
                <w:color w:val="000000"/>
                <w:sz w:val="22"/>
                <w:szCs w:val="22"/>
              </w:rPr>
            </w:pPr>
            <w:r>
              <w:rPr>
                <w:rFonts w:ascii="Calibri" w:hAnsi="Calibri" w:cs="Calibri"/>
                <w:color w:val="000000"/>
                <w:sz w:val="22"/>
                <w:szCs w:val="22"/>
              </w:rPr>
              <w:t>HE-LTF in 27.3.11.10 has per-stream CSD, but secure NDP does not have per-stream CSD.</w:t>
            </w:r>
          </w:p>
          <w:p w14:paraId="0457E24D" w14:textId="77777777" w:rsidR="00F72D89" w:rsidRDefault="00F72D89" w:rsidP="00F72D89">
            <w:pPr>
              <w:rPr>
                <w:rFonts w:ascii="Calibri" w:hAnsi="Calibri" w:cs="Calibri"/>
                <w:color w:val="000000"/>
                <w:sz w:val="22"/>
                <w:szCs w:val="22"/>
              </w:rPr>
            </w:pPr>
          </w:p>
          <w:p w14:paraId="374614B2"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 of LTF symbols described in Table 21-13 (referenced in 27.3.11.10) does not hold for Ranging NDPs due to the repetition.</w:t>
            </w:r>
          </w:p>
          <w:p w14:paraId="667139CA" w14:textId="77777777" w:rsidR="00F72D89" w:rsidRDefault="00F72D89" w:rsidP="00F72D89">
            <w:pPr>
              <w:rPr>
                <w:rFonts w:ascii="Calibri" w:hAnsi="Calibri" w:cs="Calibri"/>
                <w:color w:val="000000"/>
                <w:sz w:val="22"/>
                <w:szCs w:val="22"/>
              </w:rPr>
            </w:pPr>
          </w:p>
          <w:p w14:paraId="7198AF3B"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 xml:space="preserve">Definition of HE-SIG-A in 27.3.11.7 is not accurate for Ranging NDPs - they are described in 27.3.18a/b.  </w:t>
            </w:r>
          </w:p>
          <w:p w14:paraId="2C09F5D7" w14:textId="77777777" w:rsidR="00F72D89" w:rsidRDefault="00F72D89" w:rsidP="00F72D89">
            <w:pPr>
              <w:rPr>
                <w:rFonts w:ascii="Calibri" w:hAnsi="Calibri" w:cs="Calibri"/>
                <w:color w:val="000000"/>
                <w:sz w:val="22"/>
                <w:szCs w:val="22"/>
              </w:rPr>
            </w:pPr>
          </w:p>
          <w:p w14:paraId="58CEB33B"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Waveform equations do not contain any frequency domain windowing, while Ranging NDPs do.</w:t>
            </w:r>
          </w:p>
          <w:p w14:paraId="0ACD1152" w14:textId="77777777" w:rsidR="00F72D89" w:rsidRDefault="00F72D89" w:rsidP="00F72D89">
            <w:pPr>
              <w:rPr>
                <w:rFonts w:ascii="Calibri" w:hAnsi="Calibri" w:cs="Calibri"/>
                <w:color w:val="000000"/>
                <w:sz w:val="22"/>
                <w:szCs w:val="22"/>
              </w:rPr>
            </w:pPr>
          </w:p>
          <w:p w14:paraId="3B02C4F3"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t>HE-LTF sequence for secure Ranging NDPs are different from those in 27.3.11.10.  etc.</w:t>
            </w:r>
            <w:r>
              <w:rPr>
                <w:rFonts w:ascii="Calibri" w:hAnsi="Calibri" w:cs="Calibri"/>
                <w:color w:val="000000"/>
                <w:sz w:val="22"/>
                <w:szCs w:val="22"/>
              </w:rPr>
              <w:br/>
            </w:r>
          </w:p>
          <w:p w14:paraId="7F555882" w14:textId="781E3C78" w:rsidR="00F72D89" w:rsidRDefault="00F72D89" w:rsidP="00F72D89">
            <w:pPr>
              <w:rPr>
                <w:rFonts w:ascii="Arial" w:hAnsi="Arial" w:cs="Arial"/>
                <w:sz w:val="20"/>
              </w:rPr>
            </w:pPr>
            <w:r>
              <w:rPr>
                <w:rFonts w:ascii="Calibri" w:hAnsi="Calibri" w:cs="Calibri"/>
                <w:color w:val="000000"/>
                <w:sz w:val="22"/>
                <w:szCs w:val="22"/>
              </w:rPr>
              <w:t>So, there should be some disclaimers written to alert the readers that Ranging NDPs are defined elsewhere.</w:t>
            </w:r>
          </w:p>
        </w:tc>
        <w:tc>
          <w:tcPr>
            <w:tcW w:w="3094" w:type="dxa"/>
          </w:tcPr>
          <w:p w14:paraId="67483012" w14:textId="77777777" w:rsidR="00F72D89" w:rsidRDefault="00F72D89" w:rsidP="00F72D89">
            <w:pPr>
              <w:rPr>
                <w:rFonts w:ascii="Calibri" w:hAnsi="Calibri" w:cs="Calibri"/>
                <w:color w:val="000000"/>
                <w:sz w:val="22"/>
                <w:szCs w:val="22"/>
              </w:rPr>
            </w:pPr>
            <w:r>
              <w:rPr>
                <w:rFonts w:ascii="Calibri" w:hAnsi="Calibri" w:cs="Calibri"/>
                <w:color w:val="000000"/>
                <w:sz w:val="22"/>
                <w:szCs w:val="22"/>
              </w:rPr>
              <w:lastRenderedPageBreak/>
              <w:t xml:space="preserve">At the end of 27.3.11.1, add </w:t>
            </w:r>
          </w:p>
          <w:p w14:paraId="72E8D86C" w14:textId="77777777" w:rsidR="00F72D89" w:rsidRDefault="00F72D89" w:rsidP="00F72D89">
            <w:pPr>
              <w:rPr>
                <w:rFonts w:ascii="Calibri" w:hAnsi="Calibri" w:cs="Calibri"/>
                <w:color w:val="000000"/>
                <w:sz w:val="22"/>
                <w:szCs w:val="22"/>
              </w:rPr>
            </w:pPr>
          </w:p>
          <w:p w14:paraId="0831669F" w14:textId="576904C5" w:rsidR="00F72D89" w:rsidRDefault="00F72D89" w:rsidP="00F72D89">
            <w:pPr>
              <w:rPr>
                <w:rFonts w:ascii="Arial" w:hAnsi="Arial" w:cs="Arial"/>
                <w:sz w:val="20"/>
              </w:rPr>
            </w:pPr>
            <w:r>
              <w:rPr>
                <w:rFonts w:ascii="Calibri" w:hAnsi="Calibri" w:cs="Calibri"/>
                <w:color w:val="000000"/>
                <w:sz w:val="22"/>
                <w:szCs w:val="22"/>
              </w:rPr>
              <w:t>"See 27.3.18a and 27.3.18b for HE preamble for HE Ranging NDP and HE TB Ranging NDP."</w:t>
            </w:r>
          </w:p>
        </w:tc>
      </w:tr>
    </w:tbl>
    <w:p w14:paraId="62E9A8F0" w14:textId="77777777" w:rsidR="00974303" w:rsidRDefault="00974303" w:rsidP="00974303">
      <w:pPr>
        <w:jc w:val="both"/>
        <w:rPr>
          <w:sz w:val="22"/>
          <w:szCs w:val="22"/>
        </w:rPr>
      </w:pPr>
    </w:p>
    <w:p w14:paraId="3902DA14" w14:textId="77777777" w:rsidR="00974303" w:rsidRDefault="00974303" w:rsidP="00974303">
      <w:pPr>
        <w:jc w:val="both"/>
        <w:rPr>
          <w:sz w:val="22"/>
          <w:szCs w:val="22"/>
        </w:rPr>
      </w:pPr>
      <w:r>
        <w:rPr>
          <w:b/>
          <w:sz w:val="28"/>
          <w:szCs w:val="22"/>
          <w:u w:val="single"/>
        </w:rPr>
        <w:t>Discussion</w:t>
      </w:r>
    </w:p>
    <w:p w14:paraId="3D74F168" w14:textId="77777777" w:rsidR="00974303" w:rsidRDefault="00974303" w:rsidP="00974303">
      <w:pPr>
        <w:jc w:val="both"/>
        <w:rPr>
          <w:sz w:val="22"/>
          <w:szCs w:val="22"/>
        </w:rPr>
      </w:pPr>
    </w:p>
    <w:p w14:paraId="239AB730" w14:textId="3089C555" w:rsidR="008E0C68" w:rsidRDefault="008E0C68" w:rsidP="00974303">
      <w:pPr>
        <w:jc w:val="both"/>
        <w:rPr>
          <w:sz w:val="22"/>
          <w:szCs w:val="22"/>
        </w:rPr>
      </w:pPr>
      <w:r>
        <w:rPr>
          <w:sz w:val="22"/>
          <w:szCs w:val="22"/>
        </w:rPr>
        <w:t>Following is the 11ax subclause structure, where 27.3.10 is the Mathematical description of signals and 27.3.11 is the HE preamble.</w:t>
      </w:r>
    </w:p>
    <w:tbl>
      <w:tblPr>
        <w:tblStyle w:val="TableGrid"/>
        <w:tblW w:w="0" w:type="auto"/>
        <w:tblLook w:val="04A0" w:firstRow="1" w:lastRow="0" w:firstColumn="1" w:lastColumn="0" w:noHBand="0" w:noVBand="1"/>
      </w:tblPr>
      <w:tblGrid>
        <w:gridCol w:w="10080"/>
      </w:tblGrid>
      <w:tr w:rsidR="008E0C68" w14:paraId="2C3C13AA" w14:textId="77777777" w:rsidTr="008E0C68">
        <w:tc>
          <w:tcPr>
            <w:tcW w:w="10080" w:type="dxa"/>
          </w:tcPr>
          <w:p w14:paraId="1A56521A" w14:textId="77777777" w:rsidR="008E0C68" w:rsidRDefault="008E0C68" w:rsidP="00974303">
            <w:pPr>
              <w:jc w:val="both"/>
              <w:rPr>
                <w:sz w:val="22"/>
                <w:szCs w:val="22"/>
              </w:rPr>
            </w:pPr>
            <w:r>
              <w:rPr>
                <w:noProof/>
              </w:rPr>
              <w:drawing>
                <wp:inline distT="0" distB="0" distL="0" distR="0" wp14:anchorId="04CDD8BB" wp14:editId="680030BC">
                  <wp:extent cx="4257675" cy="4476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57675" cy="4476750"/>
                          </a:xfrm>
                          <a:prstGeom prst="rect">
                            <a:avLst/>
                          </a:prstGeom>
                        </pic:spPr>
                      </pic:pic>
                    </a:graphicData>
                  </a:graphic>
                </wp:inline>
              </w:drawing>
            </w:r>
          </w:p>
          <w:p w14:paraId="55014189" w14:textId="0CA468D4" w:rsidR="008E0C68" w:rsidRDefault="008E0C68" w:rsidP="00974303">
            <w:pPr>
              <w:jc w:val="both"/>
              <w:rPr>
                <w:sz w:val="22"/>
                <w:szCs w:val="22"/>
              </w:rPr>
            </w:pPr>
          </w:p>
        </w:tc>
      </w:tr>
    </w:tbl>
    <w:p w14:paraId="30641F7A" w14:textId="79074BE3" w:rsidR="008E0C68" w:rsidRDefault="008E0C68" w:rsidP="00974303">
      <w:pPr>
        <w:jc w:val="both"/>
        <w:rPr>
          <w:sz w:val="22"/>
          <w:szCs w:val="22"/>
        </w:rPr>
      </w:pPr>
    </w:p>
    <w:p w14:paraId="27F73954" w14:textId="1BF7DF2B" w:rsidR="008E0C68" w:rsidRDefault="008E0C68" w:rsidP="00974303">
      <w:pPr>
        <w:jc w:val="both"/>
        <w:rPr>
          <w:sz w:val="22"/>
          <w:szCs w:val="22"/>
        </w:rPr>
      </w:pPr>
      <w:r>
        <w:rPr>
          <w:sz w:val="22"/>
          <w:szCs w:val="22"/>
        </w:rPr>
        <w:t>The commenter wrote:</w:t>
      </w:r>
    </w:p>
    <w:tbl>
      <w:tblPr>
        <w:tblStyle w:val="TableGrid"/>
        <w:tblW w:w="0" w:type="auto"/>
        <w:tblLook w:val="04A0" w:firstRow="1" w:lastRow="0" w:firstColumn="1" w:lastColumn="0" w:noHBand="0" w:noVBand="1"/>
      </w:tblPr>
      <w:tblGrid>
        <w:gridCol w:w="10080"/>
      </w:tblGrid>
      <w:tr w:rsidR="008E0C68" w14:paraId="4E1415B3" w14:textId="77777777" w:rsidTr="008E0C68">
        <w:tc>
          <w:tcPr>
            <w:tcW w:w="10080" w:type="dxa"/>
          </w:tcPr>
          <w:p w14:paraId="3FFC534A" w14:textId="27B89715" w:rsidR="008E0C68" w:rsidRPr="008E0C68" w:rsidRDefault="008E0C68" w:rsidP="008E0C68">
            <w:pPr>
              <w:rPr>
                <w:rFonts w:ascii="Calibri" w:hAnsi="Calibri" w:cs="Calibri"/>
                <w:color w:val="000000"/>
                <w:sz w:val="22"/>
                <w:szCs w:val="22"/>
              </w:rPr>
            </w:pPr>
            <w:r>
              <w:rPr>
                <w:rFonts w:ascii="Calibri" w:hAnsi="Calibri" w:cs="Calibri"/>
                <w:color w:val="000000"/>
                <w:sz w:val="22"/>
                <w:szCs w:val="22"/>
              </w:rPr>
              <w:lastRenderedPageBreak/>
              <w:t>the mathematical equations all assume GI has non-zero energy, while secure NDPs have no energy.</w:t>
            </w:r>
          </w:p>
        </w:tc>
      </w:tr>
    </w:tbl>
    <w:p w14:paraId="4A25ACCE" w14:textId="3B5874E1" w:rsidR="008E0C68" w:rsidRDefault="008E0C68" w:rsidP="00974303">
      <w:pPr>
        <w:jc w:val="both"/>
        <w:rPr>
          <w:sz w:val="22"/>
          <w:szCs w:val="22"/>
        </w:rPr>
      </w:pPr>
      <w:r>
        <w:rPr>
          <w:sz w:val="22"/>
          <w:szCs w:val="22"/>
        </w:rPr>
        <w:t>This is true.  For example, 11ax D8.0 Equations (27-3) and  (27-4) (11ax D8.0 P570L29, 27.3.10) is the ‘main’ equation describing the transmit waveform of all fields of HE PPDUs (from L-STF to Data fields).</w:t>
      </w:r>
    </w:p>
    <w:tbl>
      <w:tblPr>
        <w:tblStyle w:val="TableGrid"/>
        <w:tblW w:w="0" w:type="auto"/>
        <w:tblLook w:val="04A0" w:firstRow="1" w:lastRow="0" w:firstColumn="1" w:lastColumn="0" w:noHBand="0" w:noVBand="1"/>
      </w:tblPr>
      <w:tblGrid>
        <w:gridCol w:w="10080"/>
      </w:tblGrid>
      <w:tr w:rsidR="008E0C68" w14:paraId="57FC5ADE" w14:textId="77777777" w:rsidTr="008E0C68">
        <w:tc>
          <w:tcPr>
            <w:tcW w:w="10080" w:type="dxa"/>
          </w:tcPr>
          <w:p w14:paraId="4E70E073" w14:textId="77777777" w:rsidR="008E0C68" w:rsidRDefault="008E0C68" w:rsidP="00974303">
            <w:pPr>
              <w:jc w:val="both"/>
              <w:rPr>
                <w:sz w:val="22"/>
                <w:szCs w:val="22"/>
              </w:rPr>
            </w:pPr>
            <w:r>
              <w:rPr>
                <w:noProof/>
              </w:rPr>
              <w:drawing>
                <wp:inline distT="0" distB="0" distL="0" distR="0" wp14:anchorId="2731E42D" wp14:editId="400B558F">
                  <wp:extent cx="6263640" cy="33985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3398520"/>
                          </a:xfrm>
                          <a:prstGeom prst="rect">
                            <a:avLst/>
                          </a:prstGeom>
                        </pic:spPr>
                      </pic:pic>
                    </a:graphicData>
                  </a:graphic>
                </wp:inline>
              </w:drawing>
            </w:r>
          </w:p>
          <w:p w14:paraId="6F638543" w14:textId="0A753B4E" w:rsidR="008E0C68" w:rsidRDefault="008E0C68" w:rsidP="00974303">
            <w:pPr>
              <w:jc w:val="both"/>
              <w:rPr>
                <w:sz w:val="22"/>
                <w:szCs w:val="22"/>
              </w:rPr>
            </w:pPr>
          </w:p>
        </w:tc>
      </w:tr>
    </w:tbl>
    <w:p w14:paraId="5F83EEC5" w14:textId="2EBD0482" w:rsidR="008E0C68" w:rsidRDefault="008E0C68" w:rsidP="00974303">
      <w:pPr>
        <w:jc w:val="both"/>
        <w:rPr>
          <w:sz w:val="22"/>
          <w:szCs w:val="22"/>
        </w:rPr>
      </w:pPr>
      <w:r>
        <w:rPr>
          <w:sz w:val="22"/>
          <w:szCs w:val="22"/>
        </w:rPr>
        <w:t>Note that these equations have non-zero energy transmitted during the GI, which is not the case for secure Ranging NDPs.</w:t>
      </w:r>
    </w:p>
    <w:p w14:paraId="62779C30" w14:textId="21AFCB22" w:rsidR="008E0C68" w:rsidRDefault="008E0C68" w:rsidP="00974303">
      <w:pPr>
        <w:jc w:val="both"/>
        <w:rPr>
          <w:sz w:val="22"/>
          <w:szCs w:val="22"/>
        </w:rPr>
      </w:pPr>
    </w:p>
    <w:p w14:paraId="7010AE31" w14:textId="0F3923FB" w:rsidR="008E0C68" w:rsidRDefault="008E0C68" w:rsidP="00974303">
      <w:pPr>
        <w:jc w:val="both"/>
        <w:rPr>
          <w:sz w:val="22"/>
          <w:szCs w:val="22"/>
        </w:rPr>
      </w:pPr>
    </w:p>
    <w:p w14:paraId="1E25FFDF" w14:textId="21922A50" w:rsidR="008E0C68" w:rsidRDefault="008E0C68" w:rsidP="00974303">
      <w:pPr>
        <w:jc w:val="both"/>
        <w:rPr>
          <w:sz w:val="22"/>
          <w:szCs w:val="22"/>
        </w:rPr>
      </w:pPr>
      <w:r>
        <w:rPr>
          <w:sz w:val="22"/>
          <w:szCs w:val="22"/>
        </w:rPr>
        <w:t>The commenter also wrote:</w:t>
      </w:r>
    </w:p>
    <w:tbl>
      <w:tblPr>
        <w:tblStyle w:val="TableGrid"/>
        <w:tblW w:w="0" w:type="auto"/>
        <w:tblLook w:val="04A0" w:firstRow="1" w:lastRow="0" w:firstColumn="1" w:lastColumn="0" w:noHBand="0" w:noVBand="1"/>
      </w:tblPr>
      <w:tblGrid>
        <w:gridCol w:w="10080"/>
      </w:tblGrid>
      <w:tr w:rsidR="008E0C68" w14:paraId="16D7DDC5" w14:textId="77777777" w:rsidTr="008E0C68">
        <w:tc>
          <w:tcPr>
            <w:tcW w:w="10080" w:type="dxa"/>
          </w:tcPr>
          <w:p w14:paraId="12746874" w14:textId="6F5E07B5" w:rsidR="008E0C68" w:rsidRPr="008E0C68" w:rsidRDefault="008E0C68" w:rsidP="008E0C68">
            <w:pPr>
              <w:rPr>
                <w:rFonts w:ascii="Calibri" w:hAnsi="Calibri" w:cs="Calibri"/>
                <w:color w:val="000000"/>
                <w:sz w:val="22"/>
                <w:szCs w:val="22"/>
              </w:rPr>
            </w:pPr>
            <w:r>
              <w:rPr>
                <w:rFonts w:ascii="Calibri" w:hAnsi="Calibri" w:cs="Calibri"/>
                <w:color w:val="000000"/>
                <w:sz w:val="22"/>
                <w:szCs w:val="22"/>
              </w:rPr>
              <w:t>HE-LTF in 27.3.11.10 has per-stream CSD, but secure NDP does not have per-stream CSD.</w:t>
            </w:r>
          </w:p>
        </w:tc>
      </w:tr>
    </w:tbl>
    <w:p w14:paraId="7F6E0903" w14:textId="5B91A671" w:rsidR="008E0C68" w:rsidRDefault="008E0C68" w:rsidP="00974303">
      <w:pPr>
        <w:jc w:val="both"/>
        <w:rPr>
          <w:sz w:val="22"/>
          <w:szCs w:val="22"/>
        </w:rPr>
      </w:pPr>
      <w:r>
        <w:rPr>
          <w:sz w:val="22"/>
          <w:szCs w:val="22"/>
        </w:rPr>
        <w:t>I.e., 11ax D8.0 P633L64 has</w:t>
      </w:r>
    </w:p>
    <w:tbl>
      <w:tblPr>
        <w:tblStyle w:val="TableGrid"/>
        <w:tblW w:w="0" w:type="auto"/>
        <w:tblLook w:val="04A0" w:firstRow="1" w:lastRow="0" w:firstColumn="1" w:lastColumn="0" w:noHBand="0" w:noVBand="1"/>
      </w:tblPr>
      <w:tblGrid>
        <w:gridCol w:w="10080"/>
      </w:tblGrid>
      <w:tr w:rsidR="008E0C68" w14:paraId="43E3301A" w14:textId="77777777" w:rsidTr="008E0C68">
        <w:tc>
          <w:tcPr>
            <w:tcW w:w="10080" w:type="dxa"/>
          </w:tcPr>
          <w:p w14:paraId="543820E1" w14:textId="7E8AA2B3" w:rsidR="008E0C68" w:rsidRDefault="008E0C68" w:rsidP="00974303">
            <w:pPr>
              <w:jc w:val="both"/>
              <w:rPr>
                <w:sz w:val="22"/>
                <w:szCs w:val="22"/>
              </w:rPr>
            </w:pPr>
            <w:r>
              <w:rPr>
                <w:noProof/>
              </w:rPr>
              <w:drawing>
                <wp:inline distT="0" distB="0" distL="0" distR="0" wp14:anchorId="2790B6AC" wp14:editId="75BCB1E2">
                  <wp:extent cx="6263640" cy="194691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46910"/>
                          </a:xfrm>
                          <a:prstGeom prst="rect">
                            <a:avLst/>
                          </a:prstGeom>
                        </pic:spPr>
                      </pic:pic>
                    </a:graphicData>
                  </a:graphic>
                </wp:inline>
              </w:drawing>
            </w:r>
          </w:p>
          <w:p w14:paraId="3AFF218E" w14:textId="77777777" w:rsidR="008E0C68" w:rsidRDefault="008E0C68" w:rsidP="00974303">
            <w:pPr>
              <w:jc w:val="both"/>
              <w:rPr>
                <w:sz w:val="22"/>
                <w:szCs w:val="22"/>
              </w:rPr>
            </w:pPr>
            <w:r>
              <w:rPr>
                <w:sz w:val="22"/>
                <w:szCs w:val="22"/>
              </w:rPr>
              <w:t>…</w:t>
            </w:r>
          </w:p>
          <w:p w14:paraId="155047E7" w14:textId="70A7EB0C" w:rsidR="008E0C68" w:rsidRDefault="008E0C68" w:rsidP="00974303">
            <w:pPr>
              <w:jc w:val="both"/>
              <w:rPr>
                <w:sz w:val="22"/>
                <w:szCs w:val="22"/>
              </w:rPr>
            </w:pPr>
            <w:r>
              <w:rPr>
                <w:noProof/>
              </w:rPr>
              <w:drawing>
                <wp:inline distT="0" distB="0" distL="0" distR="0" wp14:anchorId="74F11C33" wp14:editId="60D3BFA5">
                  <wp:extent cx="6263640" cy="43878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438785"/>
                          </a:xfrm>
                          <a:prstGeom prst="rect">
                            <a:avLst/>
                          </a:prstGeom>
                        </pic:spPr>
                      </pic:pic>
                    </a:graphicData>
                  </a:graphic>
                </wp:inline>
              </w:drawing>
            </w:r>
          </w:p>
        </w:tc>
      </w:tr>
    </w:tbl>
    <w:p w14:paraId="7DAB2C3E" w14:textId="62A695F6" w:rsidR="008E0C68" w:rsidRDefault="008E0C68" w:rsidP="00974303">
      <w:pPr>
        <w:jc w:val="both"/>
        <w:rPr>
          <w:sz w:val="22"/>
          <w:szCs w:val="22"/>
        </w:rPr>
      </w:pPr>
      <w:r>
        <w:rPr>
          <w:sz w:val="22"/>
          <w:szCs w:val="22"/>
        </w:rPr>
        <w:t xml:space="preserve">And 27.3.11.2.2 points to Table 21-11, which can be found at </w:t>
      </w:r>
      <w:proofErr w:type="spellStart"/>
      <w:r>
        <w:rPr>
          <w:sz w:val="22"/>
          <w:szCs w:val="22"/>
        </w:rPr>
        <w:t>REVme</w:t>
      </w:r>
      <w:proofErr w:type="spellEnd"/>
      <w:r>
        <w:rPr>
          <w:sz w:val="22"/>
          <w:szCs w:val="22"/>
        </w:rPr>
        <w:t xml:space="preserve"> D0.0 P3157L9:</w:t>
      </w:r>
    </w:p>
    <w:tbl>
      <w:tblPr>
        <w:tblStyle w:val="TableGrid"/>
        <w:tblW w:w="0" w:type="auto"/>
        <w:tblLook w:val="04A0" w:firstRow="1" w:lastRow="0" w:firstColumn="1" w:lastColumn="0" w:noHBand="0" w:noVBand="1"/>
      </w:tblPr>
      <w:tblGrid>
        <w:gridCol w:w="10080"/>
      </w:tblGrid>
      <w:tr w:rsidR="008E0C68" w14:paraId="0F17CC9B" w14:textId="77777777" w:rsidTr="008E0C68">
        <w:tc>
          <w:tcPr>
            <w:tcW w:w="10080" w:type="dxa"/>
          </w:tcPr>
          <w:p w14:paraId="730266F7" w14:textId="77777777" w:rsidR="008E0C68" w:rsidRDefault="008E0C68" w:rsidP="00974303">
            <w:pPr>
              <w:jc w:val="both"/>
              <w:rPr>
                <w:sz w:val="22"/>
                <w:szCs w:val="22"/>
              </w:rPr>
            </w:pPr>
            <w:r>
              <w:rPr>
                <w:noProof/>
              </w:rPr>
              <w:lastRenderedPageBreak/>
              <w:drawing>
                <wp:inline distT="0" distB="0" distL="0" distR="0" wp14:anchorId="5D6E5ACA" wp14:editId="6D9DD7AA">
                  <wp:extent cx="6263640" cy="3466465"/>
                  <wp:effectExtent l="0" t="0" r="381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3466465"/>
                          </a:xfrm>
                          <a:prstGeom prst="rect">
                            <a:avLst/>
                          </a:prstGeom>
                        </pic:spPr>
                      </pic:pic>
                    </a:graphicData>
                  </a:graphic>
                </wp:inline>
              </w:drawing>
            </w:r>
          </w:p>
          <w:p w14:paraId="39C9D5B1" w14:textId="7F54CB26" w:rsidR="008E0C68" w:rsidRDefault="008E0C68" w:rsidP="00974303">
            <w:pPr>
              <w:jc w:val="both"/>
              <w:rPr>
                <w:sz w:val="22"/>
                <w:szCs w:val="22"/>
              </w:rPr>
            </w:pPr>
          </w:p>
        </w:tc>
      </w:tr>
    </w:tbl>
    <w:p w14:paraId="2BD3F727" w14:textId="77A769F4" w:rsidR="008E0C68" w:rsidRDefault="008E0C68" w:rsidP="00974303">
      <w:pPr>
        <w:jc w:val="both"/>
        <w:rPr>
          <w:sz w:val="22"/>
          <w:szCs w:val="22"/>
        </w:rPr>
      </w:pPr>
      <w:r>
        <w:rPr>
          <w:sz w:val="22"/>
          <w:szCs w:val="22"/>
        </w:rPr>
        <w:t xml:space="preserve">Clearly, the CSD values when </w:t>
      </w:r>
      <w:proofErr w:type="spellStart"/>
      <w:r>
        <w:rPr>
          <w:sz w:val="22"/>
          <w:szCs w:val="22"/>
        </w:rPr>
        <w:t>Nss</w:t>
      </w:r>
      <w:proofErr w:type="spellEnd"/>
      <w:r>
        <w:rPr>
          <w:sz w:val="22"/>
          <w:szCs w:val="22"/>
        </w:rPr>
        <w:t xml:space="preserve"> is greater than 1 is non-zero, which is not the case for secure NDPs.</w:t>
      </w:r>
    </w:p>
    <w:p w14:paraId="6C98A3C8" w14:textId="36D03075" w:rsidR="008E0C68" w:rsidRDefault="008E0C68" w:rsidP="00974303">
      <w:pPr>
        <w:jc w:val="both"/>
        <w:rPr>
          <w:sz w:val="22"/>
          <w:szCs w:val="22"/>
        </w:rPr>
      </w:pPr>
    </w:p>
    <w:p w14:paraId="6BDFDBA2" w14:textId="51F875D0" w:rsidR="008E0C68" w:rsidRDefault="008E0C68" w:rsidP="00974303">
      <w:pPr>
        <w:jc w:val="both"/>
        <w:rPr>
          <w:sz w:val="22"/>
          <w:szCs w:val="22"/>
        </w:rPr>
      </w:pPr>
      <w:r>
        <w:rPr>
          <w:sz w:val="22"/>
          <w:szCs w:val="22"/>
        </w:rPr>
        <w:t>All the other examples given by the commenter is correct as well, but will not be repeated here</w:t>
      </w:r>
      <w:r w:rsidR="00DF35F6">
        <w:rPr>
          <w:sz w:val="22"/>
          <w:szCs w:val="22"/>
        </w:rPr>
        <w:t>.  And there are many other examples where 27.3.10 and 27.3.11 do not apply to Ranging NDPs.</w:t>
      </w:r>
    </w:p>
    <w:p w14:paraId="43CC838E" w14:textId="6D814AD5" w:rsidR="00DF35F6" w:rsidRDefault="00DF35F6" w:rsidP="00974303">
      <w:pPr>
        <w:jc w:val="both"/>
        <w:rPr>
          <w:sz w:val="22"/>
          <w:szCs w:val="22"/>
        </w:rPr>
      </w:pPr>
      <w:r>
        <w:rPr>
          <w:sz w:val="22"/>
          <w:szCs w:val="22"/>
        </w:rPr>
        <w:t>Furthermore, Ranging NDPs are described in 27.3.18a and 27.3.18b, including the mathematical description, CSD, etc.</w:t>
      </w:r>
    </w:p>
    <w:p w14:paraId="1420C185" w14:textId="47ACD3C6" w:rsidR="00DF35F6" w:rsidRDefault="00DF35F6" w:rsidP="00974303">
      <w:pPr>
        <w:jc w:val="both"/>
        <w:rPr>
          <w:sz w:val="22"/>
          <w:szCs w:val="22"/>
        </w:rPr>
      </w:pPr>
    </w:p>
    <w:p w14:paraId="4C451F35" w14:textId="110602F0" w:rsidR="00DF35F6" w:rsidRDefault="00DF35F6" w:rsidP="00974303">
      <w:pPr>
        <w:jc w:val="both"/>
        <w:rPr>
          <w:sz w:val="22"/>
          <w:szCs w:val="22"/>
        </w:rPr>
      </w:pPr>
      <w:r>
        <w:rPr>
          <w:sz w:val="22"/>
          <w:szCs w:val="22"/>
        </w:rPr>
        <w:t>Hence, it is appropriate as the commenter has pointed out to indicate that 27.3.10 and 27.3.11 do not accurately represent Ranging NDPs.</w:t>
      </w:r>
    </w:p>
    <w:p w14:paraId="0C8B6FF7" w14:textId="5C52FD64" w:rsidR="008E0C68" w:rsidRDefault="008E0C68" w:rsidP="00974303">
      <w:pPr>
        <w:jc w:val="both"/>
        <w:rPr>
          <w:sz w:val="22"/>
          <w:szCs w:val="22"/>
        </w:rPr>
      </w:pPr>
    </w:p>
    <w:p w14:paraId="4E80802C" w14:textId="77777777" w:rsidR="00974303" w:rsidRDefault="00974303" w:rsidP="00974303">
      <w:pPr>
        <w:jc w:val="both"/>
        <w:rPr>
          <w:sz w:val="22"/>
          <w:szCs w:val="22"/>
        </w:rPr>
      </w:pPr>
    </w:p>
    <w:p w14:paraId="32C1FECA" w14:textId="77777777" w:rsidR="00974303" w:rsidRDefault="00974303" w:rsidP="00974303">
      <w:pPr>
        <w:rPr>
          <w:sz w:val="20"/>
          <w:lang w:val="en-US"/>
        </w:rPr>
      </w:pPr>
    </w:p>
    <w:p w14:paraId="74A6E3B2" w14:textId="4AE818AF" w:rsidR="00DF35F6" w:rsidRPr="00157CCC" w:rsidRDefault="00DF35F6" w:rsidP="00DF35F6">
      <w:pPr>
        <w:jc w:val="both"/>
        <w:rPr>
          <w:sz w:val="28"/>
          <w:szCs w:val="22"/>
        </w:rPr>
      </w:pPr>
      <w:r>
        <w:rPr>
          <w:b/>
          <w:sz w:val="28"/>
          <w:szCs w:val="22"/>
          <w:u w:val="single"/>
        </w:rPr>
        <w:t>Proposed Resolution: CIDs 5468</w:t>
      </w:r>
    </w:p>
    <w:p w14:paraId="417A19D4" w14:textId="77777777" w:rsidR="00DF35F6" w:rsidRDefault="00DF35F6" w:rsidP="00DF35F6">
      <w:pPr>
        <w:jc w:val="both"/>
        <w:rPr>
          <w:sz w:val="22"/>
          <w:szCs w:val="22"/>
        </w:rPr>
      </w:pPr>
      <w:r>
        <w:rPr>
          <w:b/>
          <w:sz w:val="22"/>
          <w:szCs w:val="22"/>
        </w:rPr>
        <w:t>Revised</w:t>
      </w:r>
      <w:r w:rsidRPr="00157CCC">
        <w:rPr>
          <w:sz w:val="22"/>
          <w:szCs w:val="22"/>
        </w:rPr>
        <w:t>.</w:t>
      </w:r>
    </w:p>
    <w:p w14:paraId="043D9EBB" w14:textId="77777777" w:rsidR="00DF35F6" w:rsidRPr="00E30E0F" w:rsidRDefault="00DF35F6" w:rsidP="00DF35F6">
      <w:pPr>
        <w:rPr>
          <w:b/>
          <w:bCs/>
          <w:sz w:val="22"/>
          <w:szCs w:val="22"/>
          <w:lang w:val="en-US"/>
        </w:rPr>
      </w:pPr>
      <w:r w:rsidRPr="00E30E0F">
        <w:rPr>
          <w:b/>
          <w:bCs/>
          <w:sz w:val="22"/>
          <w:szCs w:val="22"/>
          <w:lang w:val="en-US"/>
        </w:rPr>
        <w:t>Note to Commenter:</w:t>
      </w:r>
    </w:p>
    <w:p w14:paraId="7F557DB2" w14:textId="3CF4D439" w:rsidR="00DF35F6" w:rsidRDefault="00DF35F6" w:rsidP="00DF35F6">
      <w:pPr>
        <w:jc w:val="both"/>
        <w:rPr>
          <w:sz w:val="22"/>
          <w:szCs w:val="22"/>
        </w:rPr>
      </w:pPr>
      <w:r>
        <w:rPr>
          <w:sz w:val="22"/>
          <w:szCs w:val="22"/>
        </w:rPr>
        <w:t>Agree with the commenter that 27.3.10 and 27.3.11 do not accurately represent Ranging NDPs, which are described separately in 27.3.18a and 27.3.18b.  The instruction to Editor below adds the text proposed by the commenter in 27.3.11, as well as adding a similar language at 27.3.10.</w:t>
      </w:r>
    </w:p>
    <w:p w14:paraId="0DC40370" w14:textId="77777777" w:rsidR="00DF35F6" w:rsidRPr="00E30E0F" w:rsidRDefault="00DF35F6" w:rsidP="00DF35F6">
      <w:pPr>
        <w:rPr>
          <w:sz w:val="22"/>
          <w:szCs w:val="22"/>
        </w:rPr>
      </w:pPr>
    </w:p>
    <w:p w14:paraId="33C49736" w14:textId="77777777" w:rsidR="00DF35F6" w:rsidRPr="00E30E0F" w:rsidRDefault="00DF35F6" w:rsidP="00DF35F6">
      <w:pPr>
        <w:rPr>
          <w:b/>
          <w:bCs/>
          <w:sz w:val="22"/>
          <w:szCs w:val="22"/>
          <w:lang w:val="en-US"/>
        </w:rPr>
      </w:pPr>
      <w:r w:rsidRPr="00E30E0F">
        <w:rPr>
          <w:b/>
          <w:bCs/>
          <w:sz w:val="22"/>
          <w:szCs w:val="22"/>
          <w:lang w:val="en-US"/>
        </w:rPr>
        <w:t>Instruction to Editor:</w:t>
      </w:r>
    </w:p>
    <w:p w14:paraId="17E9BCF3" w14:textId="392A3DBA" w:rsidR="00DF35F6" w:rsidRPr="00E30E0F" w:rsidRDefault="00DF35F6" w:rsidP="00DF35F6">
      <w:pPr>
        <w:rPr>
          <w:sz w:val="22"/>
          <w:szCs w:val="22"/>
          <w:lang w:val="en-US"/>
        </w:rPr>
      </w:pPr>
      <w:r w:rsidRPr="00E30E0F">
        <w:rPr>
          <w:sz w:val="22"/>
          <w:szCs w:val="22"/>
          <w:lang w:val="en-US"/>
        </w:rPr>
        <w:t>Implement the proposed text updates for CID 5</w:t>
      </w:r>
      <w:r>
        <w:rPr>
          <w:sz w:val="22"/>
          <w:szCs w:val="22"/>
          <w:lang w:val="en-US"/>
        </w:rPr>
        <w:t>468</w:t>
      </w:r>
      <w:r w:rsidRPr="00E30E0F">
        <w:rPr>
          <w:sz w:val="22"/>
          <w:szCs w:val="22"/>
          <w:lang w:val="en-US"/>
        </w:rPr>
        <w:t xml:space="preserve"> in </w:t>
      </w:r>
      <w:hyperlink r:id="rId27" w:history="1">
        <w:r w:rsidR="000145DF" w:rsidRPr="00323D73">
          <w:rPr>
            <w:rStyle w:val="Hyperlink"/>
            <w:sz w:val="22"/>
            <w:szCs w:val="22"/>
            <w:lang w:val="en-US"/>
          </w:rPr>
          <w:t>https://mentor.ieee.org/802.11/dcn/21/11-21-0811-00-00az-lb253-misc-comments.docx</w:t>
        </w:r>
      </w:hyperlink>
    </w:p>
    <w:p w14:paraId="7D0270F1" w14:textId="77777777" w:rsidR="00DF35F6" w:rsidRDefault="00DF35F6" w:rsidP="00DF35F6">
      <w:pPr>
        <w:rPr>
          <w:sz w:val="20"/>
          <w:lang w:val="en-US"/>
        </w:rPr>
      </w:pPr>
    </w:p>
    <w:p w14:paraId="61B3D65E" w14:textId="77777777" w:rsidR="00DF35F6" w:rsidRDefault="00DF35F6" w:rsidP="00DF35F6">
      <w:pPr>
        <w:rPr>
          <w:sz w:val="20"/>
          <w:lang w:val="en-US"/>
        </w:rPr>
      </w:pPr>
    </w:p>
    <w:p w14:paraId="4B33C810" w14:textId="376DA4C0" w:rsidR="00DF35F6" w:rsidRPr="00157CCC" w:rsidRDefault="00DF35F6" w:rsidP="00DF35F6">
      <w:pPr>
        <w:jc w:val="both"/>
        <w:rPr>
          <w:sz w:val="28"/>
          <w:szCs w:val="22"/>
        </w:rPr>
      </w:pPr>
      <w:r>
        <w:rPr>
          <w:b/>
          <w:sz w:val="28"/>
          <w:szCs w:val="22"/>
          <w:u w:val="single"/>
        </w:rPr>
        <w:t>Proposed Text Updates: CIDs 5468</w:t>
      </w:r>
    </w:p>
    <w:p w14:paraId="1C8EE794" w14:textId="77777777" w:rsidR="00DF35F6" w:rsidRPr="00DF35F6" w:rsidRDefault="00DF35F6" w:rsidP="00DF35F6">
      <w:pPr>
        <w:rPr>
          <w:sz w:val="22"/>
          <w:szCs w:val="22"/>
          <w:lang w:val="en-US"/>
        </w:rPr>
      </w:pPr>
    </w:p>
    <w:p w14:paraId="3156E378" w14:textId="0E05F438" w:rsidR="00DF35F6" w:rsidRPr="00DF35F6" w:rsidRDefault="00DF35F6" w:rsidP="00DF35F6">
      <w:pPr>
        <w:rPr>
          <w:i/>
          <w:iCs/>
          <w:sz w:val="22"/>
          <w:szCs w:val="22"/>
          <w:lang w:val="en-US"/>
        </w:rPr>
      </w:pPr>
      <w:r w:rsidRPr="00DF35F6">
        <w:rPr>
          <w:i/>
          <w:iCs/>
          <w:sz w:val="22"/>
          <w:szCs w:val="22"/>
          <w:lang w:val="en-US"/>
        </w:rPr>
        <w:t xml:space="preserve">Instruction to Editor: </w:t>
      </w:r>
      <w:r>
        <w:rPr>
          <w:i/>
          <w:iCs/>
          <w:sz w:val="22"/>
          <w:szCs w:val="22"/>
          <w:lang w:val="en-US"/>
        </w:rPr>
        <w:t>Add the following text</w:t>
      </w:r>
      <w:r w:rsidRPr="00DF35F6">
        <w:rPr>
          <w:i/>
          <w:iCs/>
          <w:sz w:val="22"/>
          <w:szCs w:val="22"/>
          <w:lang w:val="en-US"/>
        </w:rPr>
        <w:t xml:space="preserve"> </w:t>
      </w:r>
      <w:r>
        <w:rPr>
          <w:i/>
          <w:iCs/>
          <w:sz w:val="22"/>
          <w:szCs w:val="22"/>
          <w:lang w:val="en-US"/>
        </w:rPr>
        <w:t xml:space="preserve">at </w:t>
      </w:r>
      <w:r w:rsidRPr="00DF35F6">
        <w:rPr>
          <w:i/>
          <w:iCs/>
          <w:sz w:val="22"/>
          <w:szCs w:val="22"/>
          <w:lang w:val="en-US"/>
        </w:rPr>
        <w:t>D3.0 P22</w:t>
      </w:r>
      <w:r>
        <w:rPr>
          <w:i/>
          <w:iCs/>
          <w:sz w:val="22"/>
          <w:szCs w:val="22"/>
          <w:lang w:val="en-US"/>
        </w:rPr>
        <w:t>4L6</w:t>
      </w:r>
      <w:r w:rsidRPr="00DF35F6">
        <w:rPr>
          <w:i/>
          <w:iCs/>
          <w:sz w:val="22"/>
          <w:szCs w:val="22"/>
          <w:lang w:val="en-US"/>
        </w:rPr>
        <w:t>.</w:t>
      </w:r>
    </w:p>
    <w:p w14:paraId="6D61501A" w14:textId="32935010" w:rsidR="00DF35F6" w:rsidRDefault="00DF35F6" w:rsidP="00DF35F6">
      <w:pPr>
        <w:rPr>
          <w:sz w:val="20"/>
          <w:lang w:val="en-US"/>
        </w:rPr>
      </w:pPr>
    </w:p>
    <w:p w14:paraId="58734BE7" w14:textId="5A33D1CE" w:rsidR="00DF35F6" w:rsidRDefault="00DF35F6" w:rsidP="00DF35F6">
      <w:pPr>
        <w:rPr>
          <w:sz w:val="20"/>
          <w:lang w:val="en-US"/>
        </w:rPr>
      </w:pPr>
    </w:p>
    <w:p w14:paraId="6E8EAD90" w14:textId="149F4CA8" w:rsidR="00DF35F6" w:rsidRPr="00DF35F6" w:rsidRDefault="00DF35F6" w:rsidP="00DF35F6">
      <w:pPr>
        <w:rPr>
          <w:rFonts w:ascii="Arial" w:hAnsi="Arial" w:cs="Arial"/>
          <w:b/>
          <w:bCs/>
          <w:sz w:val="22"/>
          <w:szCs w:val="22"/>
          <w:lang w:val="en-US"/>
        </w:rPr>
      </w:pPr>
      <w:r w:rsidRPr="00DF35F6">
        <w:rPr>
          <w:rFonts w:ascii="Arial" w:hAnsi="Arial" w:cs="Arial"/>
          <w:b/>
          <w:bCs/>
          <w:sz w:val="22"/>
          <w:szCs w:val="22"/>
          <w:lang w:val="en-US"/>
        </w:rPr>
        <w:t>27.3.10 Mathematical description of signals</w:t>
      </w:r>
    </w:p>
    <w:p w14:paraId="3E4C91DD" w14:textId="77777777" w:rsidR="00DF35F6" w:rsidRDefault="00DF35F6" w:rsidP="00DF35F6">
      <w:pPr>
        <w:rPr>
          <w:sz w:val="22"/>
          <w:szCs w:val="22"/>
          <w:lang w:val="en-US"/>
        </w:rPr>
      </w:pPr>
    </w:p>
    <w:p w14:paraId="09EA581E" w14:textId="7999569B" w:rsidR="00DF35F6" w:rsidRPr="00DF35F6" w:rsidRDefault="00402721" w:rsidP="00DF35F6">
      <w:pPr>
        <w:rPr>
          <w:b/>
          <w:bCs/>
          <w:i/>
          <w:iCs/>
          <w:sz w:val="22"/>
          <w:szCs w:val="22"/>
          <w:lang w:val="en-US"/>
        </w:rPr>
      </w:pPr>
      <w:r>
        <w:rPr>
          <w:b/>
          <w:bCs/>
          <w:i/>
          <w:iCs/>
          <w:sz w:val="22"/>
          <w:szCs w:val="22"/>
          <w:lang w:val="en-US"/>
        </w:rPr>
        <w:lastRenderedPageBreak/>
        <w:t>Change the paragraphs before and after Equation (27-3) as follows</w:t>
      </w:r>
      <w:r w:rsidR="00DF35F6">
        <w:rPr>
          <w:b/>
          <w:bCs/>
          <w:i/>
          <w:iCs/>
          <w:sz w:val="22"/>
          <w:szCs w:val="22"/>
          <w:lang w:val="en-US"/>
        </w:rPr>
        <w:t>.</w:t>
      </w:r>
    </w:p>
    <w:p w14:paraId="4FC12096" w14:textId="49D687F5" w:rsidR="00DF35F6" w:rsidRDefault="00DF35F6" w:rsidP="00DF35F6">
      <w:pPr>
        <w:rPr>
          <w:sz w:val="20"/>
          <w:lang w:val="en-US"/>
        </w:rPr>
      </w:pPr>
    </w:p>
    <w:p w14:paraId="7F165CD3" w14:textId="368F2117" w:rsidR="00402721" w:rsidRPr="00E83A5F" w:rsidRDefault="00402721" w:rsidP="00402721">
      <w:pPr>
        <w:pStyle w:val="T"/>
        <w:rPr>
          <w:w w:val="100"/>
          <w:sz w:val="22"/>
          <w:szCs w:val="22"/>
        </w:rPr>
      </w:pPr>
      <w:r w:rsidRPr="00E83A5F">
        <w:rPr>
          <w:w w:val="100"/>
          <w:sz w:val="22"/>
          <w:szCs w:val="22"/>
        </w:rPr>
        <w:t>In an HE SU PPDU</w:t>
      </w:r>
      <w:r w:rsidRPr="00E83A5F">
        <w:rPr>
          <w:w w:val="100"/>
          <w:sz w:val="22"/>
          <w:szCs w:val="22"/>
          <w:u w:val="single"/>
        </w:rPr>
        <w:t xml:space="preserve"> that is not an HE Ranging NDP</w:t>
      </w:r>
      <w:r w:rsidRPr="00E83A5F">
        <w:rPr>
          <w:w w:val="100"/>
          <w:sz w:val="22"/>
          <w:szCs w:val="22"/>
        </w:rPr>
        <w:t xml:space="preserve">, HE MU PPDU and HE ER SU PPDU, for each field excluding the PE field, </w:t>
      </w:r>
      <w:r w:rsidRPr="00E83A5F">
        <w:rPr>
          <w:noProof/>
          <w:w w:val="100"/>
          <w:sz w:val="22"/>
          <w:szCs w:val="22"/>
        </w:rPr>
        <w:drawing>
          <wp:inline distT="0" distB="0" distL="0" distR="0" wp14:anchorId="6EA61CBD" wp14:editId="3FCB40B4">
            <wp:extent cx="581025" cy="238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E83A5F">
        <w:rPr>
          <w:w w:val="100"/>
          <w:sz w:val="22"/>
          <w:szCs w:val="22"/>
        </w:rPr>
        <w:t xml:space="preserve"> is defined as the summation of one or more subfields. Each subfield, </w:t>
      </w:r>
      <w:r w:rsidRPr="00E83A5F">
        <w:rPr>
          <w:noProof/>
          <w:w w:val="100"/>
          <w:sz w:val="22"/>
          <w:szCs w:val="22"/>
        </w:rPr>
        <w:drawing>
          <wp:inline distT="0" distB="0" distL="0" distR="0" wp14:anchorId="75A96862" wp14:editId="763AFE08">
            <wp:extent cx="581025" cy="238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E83A5F">
        <w:rPr>
          <w:w w:val="100"/>
          <w:sz w:val="22"/>
          <w:szCs w:val="22"/>
        </w:rPr>
        <w:t xml:space="preserve">, is defined to be an inverse discrete Fourier transform in </w:t>
      </w:r>
      <w:r w:rsidRPr="00E83A5F">
        <w:rPr>
          <w:w w:val="100"/>
          <w:sz w:val="22"/>
          <w:szCs w:val="22"/>
        </w:rPr>
        <w:fldChar w:fldCharType="begin"/>
      </w:r>
      <w:r w:rsidRPr="00E83A5F">
        <w:rPr>
          <w:w w:val="100"/>
          <w:sz w:val="22"/>
          <w:szCs w:val="22"/>
        </w:rPr>
        <w:instrText xml:space="preserve"> REF  RTF36303935333a204571756174 \h</w:instrText>
      </w:r>
      <w:r w:rsidR="00E83A5F">
        <w:rPr>
          <w:w w:val="100"/>
          <w:sz w:val="22"/>
          <w:szCs w:val="22"/>
        </w:rPr>
        <w:instrText xml:space="preserve"> \* MERGEFORMAT </w:instrText>
      </w:r>
      <w:r w:rsidRPr="00E83A5F">
        <w:rPr>
          <w:w w:val="100"/>
          <w:sz w:val="22"/>
          <w:szCs w:val="22"/>
        </w:rPr>
      </w:r>
      <w:r w:rsidRPr="00E83A5F">
        <w:rPr>
          <w:w w:val="100"/>
          <w:sz w:val="22"/>
          <w:szCs w:val="22"/>
        </w:rPr>
        <w:fldChar w:fldCharType="separate"/>
      </w:r>
      <w:r w:rsidRPr="00E83A5F">
        <w:rPr>
          <w:w w:val="100"/>
          <w:sz w:val="22"/>
          <w:szCs w:val="22"/>
        </w:rPr>
        <w:t>Equation (27-3)</w:t>
      </w:r>
      <w:r w:rsidRPr="00E83A5F">
        <w:rPr>
          <w:w w:val="100"/>
          <w:sz w:val="22"/>
          <w:szCs w:val="22"/>
        </w:rPr>
        <w:fldChar w:fldCharType="end"/>
      </w:r>
      <w:r w:rsidRPr="00E83A5F">
        <w:rPr>
          <w:w w:val="100"/>
          <w:sz w:val="22"/>
          <w:szCs w:val="22"/>
        </w:rPr>
        <w:t>.</w:t>
      </w:r>
    </w:p>
    <w:p w14:paraId="462AAFC6" w14:textId="13597352" w:rsidR="00402721" w:rsidRPr="00E83A5F" w:rsidRDefault="00402721" w:rsidP="00DF35F6">
      <w:pPr>
        <w:rPr>
          <w:sz w:val="22"/>
          <w:szCs w:val="22"/>
          <w:lang w:val="en-US"/>
        </w:rPr>
      </w:pPr>
    </w:p>
    <w:p w14:paraId="5B791711" w14:textId="5F1519F3" w:rsidR="00402721" w:rsidRPr="00E83A5F" w:rsidRDefault="00402721" w:rsidP="00402721">
      <w:pPr>
        <w:pStyle w:val="Equation"/>
        <w:tabs>
          <w:tab w:val="left" w:pos="1080"/>
        </w:tabs>
        <w:ind w:left="200" w:firstLine="0"/>
        <w:rPr>
          <w:w w:val="100"/>
          <w:sz w:val="22"/>
          <w:szCs w:val="22"/>
        </w:rPr>
      </w:pPr>
      <w:bookmarkStart w:id="21" w:name="RTF36303935333a204571756174"/>
      <w:r w:rsidRPr="00E83A5F">
        <w:rPr>
          <w:noProof/>
          <w:sz w:val="22"/>
          <w:szCs w:val="22"/>
        </w:rPr>
        <w:drawing>
          <wp:inline distT="0" distB="0" distL="0" distR="0" wp14:anchorId="47915B70" wp14:editId="25A0EE06">
            <wp:extent cx="6111240" cy="1114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891" cy="1116330"/>
                    </a:xfrm>
                    <a:prstGeom prst="rect">
                      <a:avLst/>
                    </a:prstGeom>
                  </pic:spPr>
                </pic:pic>
              </a:graphicData>
            </a:graphic>
          </wp:inline>
        </w:drawing>
      </w:r>
    </w:p>
    <w:bookmarkEnd w:id="21"/>
    <w:p w14:paraId="4F76DDB6" w14:textId="2BF54FDD" w:rsidR="00402721" w:rsidRPr="00E83A5F" w:rsidRDefault="00402721" w:rsidP="00402721">
      <w:pPr>
        <w:pStyle w:val="T"/>
        <w:rPr>
          <w:w w:val="100"/>
          <w:sz w:val="22"/>
          <w:szCs w:val="22"/>
        </w:rPr>
      </w:pPr>
      <w:r w:rsidRPr="00E83A5F">
        <w:rPr>
          <w:w w:val="100"/>
          <w:sz w:val="22"/>
          <w:szCs w:val="22"/>
        </w:rPr>
        <w:t>In an HE TB PPDU</w:t>
      </w:r>
      <w:r w:rsidRPr="00E83A5F">
        <w:rPr>
          <w:w w:val="100"/>
          <w:sz w:val="22"/>
          <w:szCs w:val="22"/>
          <w:u w:val="single"/>
        </w:rPr>
        <w:t xml:space="preserve"> that is not an HE TB Ranging NDP</w:t>
      </w:r>
      <w:r w:rsidRPr="00E83A5F">
        <w:rPr>
          <w:w w:val="100"/>
          <w:sz w:val="22"/>
          <w:szCs w:val="22"/>
        </w:rPr>
        <w:t xml:space="preserve">, transmitted by user </w:t>
      </w:r>
      <w:r w:rsidRPr="00E83A5F">
        <w:rPr>
          <w:i/>
          <w:iCs/>
          <w:w w:val="100"/>
          <w:sz w:val="22"/>
          <w:szCs w:val="22"/>
        </w:rPr>
        <w:t>u</w:t>
      </w:r>
      <w:r w:rsidRPr="00E83A5F">
        <w:rPr>
          <w:w w:val="100"/>
          <w:sz w:val="22"/>
          <w:szCs w:val="22"/>
        </w:rPr>
        <w:t xml:space="preserve"> in the </w:t>
      </w:r>
      <w:r w:rsidRPr="00E83A5F">
        <w:rPr>
          <w:i/>
          <w:iCs/>
          <w:w w:val="100"/>
          <w:sz w:val="22"/>
          <w:szCs w:val="22"/>
        </w:rPr>
        <w:t>r</w:t>
      </w:r>
      <w:r w:rsidRPr="00E83A5F">
        <w:rPr>
          <w:w w:val="100"/>
          <w:sz w:val="22"/>
          <w:szCs w:val="22"/>
        </w:rPr>
        <w:t>-</w:t>
      </w:r>
      <w:proofErr w:type="spellStart"/>
      <w:r w:rsidRPr="00E83A5F">
        <w:rPr>
          <w:w w:val="100"/>
          <w:sz w:val="22"/>
          <w:szCs w:val="22"/>
        </w:rPr>
        <w:t>th</w:t>
      </w:r>
      <w:proofErr w:type="spellEnd"/>
      <w:r w:rsidRPr="00E83A5F">
        <w:rPr>
          <w:w w:val="100"/>
          <w:sz w:val="22"/>
          <w:szCs w:val="22"/>
        </w:rPr>
        <w:t xml:space="preserve"> occupied RU, each subfield, </w:t>
      </w:r>
      <w:r w:rsidRPr="00E83A5F">
        <w:rPr>
          <w:noProof/>
          <w:w w:val="100"/>
          <w:sz w:val="22"/>
          <w:szCs w:val="22"/>
        </w:rPr>
        <w:drawing>
          <wp:inline distT="0" distB="0" distL="0" distR="0" wp14:anchorId="3B5BC7A4" wp14:editId="229F2DA3">
            <wp:extent cx="733425" cy="238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E83A5F">
        <w:rPr>
          <w:w w:val="100"/>
          <w:sz w:val="22"/>
          <w:szCs w:val="22"/>
        </w:rPr>
        <w:t xml:space="preserve">, is defined in </w:t>
      </w:r>
      <w:r w:rsidRPr="00E83A5F">
        <w:rPr>
          <w:w w:val="100"/>
          <w:sz w:val="22"/>
          <w:szCs w:val="22"/>
        </w:rPr>
        <w:fldChar w:fldCharType="begin"/>
      </w:r>
      <w:r w:rsidRPr="00E83A5F">
        <w:rPr>
          <w:w w:val="100"/>
          <w:sz w:val="22"/>
          <w:szCs w:val="22"/>
        </w:rPr>
        <w:instrText xml:space="preserve"> REF  RTF33313132353a204571756174 \h</w:instrText>
      </w:r>
      <w:r w:rsidR="00E83A5F">
        <w:rPr>
          <w:w w:val="100"/>
          <w:sz w:val="22"/>
          <w:szCs w:val="22"/>
        </w:rPr>
        <w:instrText xml:space="preserve"> \* MERGEFORMAT </w:instrText>
      </w:r>
      <w:r w:rsidRPr="00E83A5F">
        <w:rPr>
          <w:w w:val="100"/>
          <w:sz w:val="22"/>
          <w:szCs w:val="22"/>
        </w:rPr>
      </w:r>
      <w:r w:rsidRPr="00E83A5F">
        <w:rPr>
          <w:w w:val="100"/>
          <w:sz w:val="22"/>
          <w:szCs w:val="22"/>
        </w:rPr>
        <w:fldChar w:fldCharType="separate"/>
      </w:r>
      <w:r w:rsidRPr="00E83A5F">
        <w:rPr>
          <w:w w:val="100"/>
          <w:sz w:val="22"/>
          <w:szCs w:val="22"/>
        </w:rPr>
        <w:t>Equation (27-4)</w:t>
      </w:r>
      <w:r w:rsidRPr="00E83A5F">
        <w:rPr>
          <w:w w:val="100"/>
          <w:sz w:val="22"/>
          <w:szCs w:val="22"/>
        </w:rPr>
        <w:fldChar w:fldCharType="end"/>
      </w:r>
      <w:r w:rsidRPr="00E83A5F">
        <w:rPr>
          <w:w w:val="100"/>
          <w:sz w:val="22"/>
          <w:szCs w:val="22"/>
        </w:rPr>
        <w:t>.</w:t>
      </w:r>
    </w:p>
    <w:p w14:paraId="485EFFCD" w14:textId="6B60A098" w:rsidR="00974303" w:rsidRDefault="00974303" w:rsidP="00974303">
      <w:pPr>
        <w:rPr>
          <w:sz w:val="20"/>
        </w:rPr>
      </w:pPr>
    </w:p>
    <w:p w14:paraId="74FDD98E" w14:textId="77777777" w:rsidR="00AC4C73" w:rsidRPr="00E82147" w:rsidRDefault="00AC4C73" w:rsidP="00974303">
      <w:pPr>
        <w:rPr>
          <w:sz w:val="20"/>
        </w:rPr>
      </w:pPr>
    </w:p>
    <w:p w14:paraId="7F882BDE" w14:textId="77777777" w:rsidR="00974303" w:rsidRDefault="00974303" w:rsidP="00974303">
      <w:pPr>
        <w:rPr>
          <w:sz w:val="20"/>
          <w:lang w:val="en-US"/>
        </w:rPr>
      </w:pPr>
    </w:p>
    <w:p w14:paraId="3B9D17A5" w14:textId="474AF6CB" w:rsidR="00AC4C73" w:rsidRDefault="00AC4C73" w:rsidP="00AC4C73">
      <w:pPr>
        <w:rPr>
          <w:rFonts w:ascii="Arial" w:hAnsi="Arial" w:cs="Arial"/>
          <w:b/>
          <w:bCs/>
          <w:sz w:val="22"/>
          <w:szCs w:val="22"/>
          <w:lang w:val="en-US"/>
        </w:rPr>
      </w:pPr>
      <w:r w:rsidRPr="00DF35F6">
        <w:rPr>
          <w:rFonts w:ascii="Arial" w:hAnsi="Arial" w:cs="Arial"/>
          <w:b/>
          <w:bCs/>
          <w:sz w:val="22"/>
          <w:szCs w:val="22"/>
          <w:lang w:val="en-US"/>
        </w:rPr>
        <w:t>27.3.1</w:t>
      </w:r>
      <w:r>
        <w:rPr>
          <w:rFonts w:ascii="Arial" w:hAnsi="Arial" w:cs="Arial"/>
          <w:b/>
          <w:bCs/>
          <w:sz w:val="22"/>
          <w:szCs w:val="22"/>
          <w:lang w:val="en-US"/>
        </w:rPr>
        <w:t>1</w:t>
      </w:r>
      <w:r w:rsidRPr="00DF35F6">
        <w:rPr>
          <w:rFonts w:ascii="Arial" w:hAnsi="Arial" w:cs="Arial"/>
          <w:b/>
          <w:bCs/>
          <w:sz w:val="22"/>
          <w:szCs w:val="22"/>
          <w:lang w:val="en-US"/>
        </w:rPr>
        <w:t xml:space="preserve"> </w:t>
      </w:r>
      <w:r>
        <w:rPr>
          <w:rFonts w:ascii="Arial" w:hAnsi="Arial" w:cs="Arial"/>
          <w:b/>
          <w:bCs/>
          <w:sz w:val="22"/>
          <w:szCs w:val="22"/>
          <w:lang w:val="en-US"/>
        </w:rPr>
        <w:t>HE Preamble</w:t>
      </w:r>
    </w:p>
    <w:p w14:paraId="21EA9F8B" w14:textId="77777777" w:rsidR="00AC4C73" w:rsidRDefault="00AC4C73" w:rsidP="00AC4C73">
      <w:pPr>
        <w:rPr>
          <w:rFonts w:ascii="Arial" w:hAnsi="Arial" w:cs="Arial"/>
          <w:b/>
          <w:bCs/>
          <w:sz w:val="22"/>
          <w:szCs w:val="22"/>
          <w:lang w:val="en-US"/>
        </w:rPr>
      </w:pPr>
    </w:p>
    <w:p w14:paraId="70A4F7F6" w14:textId="58D12AB7" w:rsidR="00AC4C73" w:rsidRPr="00DF35F6" w:rsidRDefault="00AC4C73" w:rsidP="00AC4C73">
      <w:pPr>
        <w:rPr>
          <w:rFonts w:ascii="Arial" w:hAnsi="Arial" w:cs="Arial"/>
          <w:b/>
          <w:bCs/>
          <w:sz w:val="22"/>
          <w:szCs w:val="22"/>
          <w:lang w:val="en-US"/>
        </w:rPr>
      </w:pPr>
      <w:r>
        <w:rPr>
          <w:rFonts w:ascii="Arial" w:hAnsi="Arial" w:cs="Arial"/>
          <w:b/>
          <w:bCs/>
          <w:sz w:val="22"/>
          <w:szCs w:val="22"/>
          <w:lang w:val="en-US"/>
        </w:rPr>
        <w:t>27.3.11.1 Introduction</w:t>
      </w:r>
    </w:p>
    <w:p w14:paraId="03C99BA5" w14:textId="77777777" w:rsidR="00AC4C73" w:rsidRDefault="00AC4C73" w:rsidP="00AC4C73">
      <w:pPr>
        <w:rPr>
          <w:sz w:val="22"/>
          <w:szCs w:val="22"/>
          <w:lang w:val="en-US"/>
        </w:rPr>
      </w:pPr>
    </w:p>
    <w:p w14:paraId="6864C568" w14:textId="6FBD2BEC" w:rsidR="00AC4C73" w:rsidRPr="00DF35F6" w:rsidRDefault="00AC4C73" w:rsidP="00AC4C73">
      <w:pPr>
        <w:rPr>
          <w:b/>
          <w:bCs/>
          <w:i/>
          <w:iCs/>
          <w:sz w:val="22"/>
          <w:szCs w:val="22"/>
          <w:lang w:val="en-US"/>
        </w:rPr>
      </w:pPr>
      <w:r>
        <w:rPr>
          <w:b/>
          <w:bCs/>
          <w:i/>
          <w:iCs/>
          <w:sz w:val="22"/>
          <w:szCs w:val="22"/>
          <w:lang w:val="en-US"/>
        </w:rPr>
        <w:t>Change as follows.</w:t>
      </w:r>
    </w:p>
    <w:p w14:paraId="043BCF48" w14:textId="77777777" w:rsidR="00AC4C73" w:rsidRPr="00E83A5F" w:rsidRDefault="00AC4C73" w:rsidP="00AC4C73">
      <w:pPr>
        <w:pStyle w:val="T"/>
        <w:rPr>
          <w:w w:val="100"/>
          <w:sz w:val="22"/>
          <w:szCs w:val="22"/>
        </w:rPr>
      </w:pPr>
      <w:r w:rsidRPr="00E83A5F">
        <w:rPr>
          <w:w w:val="100"/>
          <w:sz w:val="22"/>
          <w:szCs w:val="22"/>
        </w:rPr>
        <w:t>The HE preamble consists of pre-HE modulated fields and HE modulated fields. The pre-HE modulated fields for the various HE PPDU formats are the following:</w:t>
      </w:r>
    </w:p>
    <w:p w14:paraId="058BB0DC" w14:textId="77777777" w:rsidR="00AC4C73" w:rsidRPr="00E83A5F" w:rsidRDefault="00AC4C73" w:rsidP="00AC4C73">
      <w:pPr>
        <w:pStyle w:val="DL"/>
        <w:numPr>
          <w:ilvl w:val="0"/>
          <w:numId w:val="43"/>
        </w:numPr>
        <w:tabs>
          <w:tab w:val="clear" w:pos="640"/>
          <w:tab w:val="left" w:pos="600"/>
        </w:tabs>
        <w:suppressAutoHyphens w:val="0"/>
        <w:ind w:left="640" w:hanging="440"/>
        <w:rPr>
          <w:w w:val="100"/>
          <w:sz w:val="22"/>
          <w:szCs w:val="22"/>
        </w:rPr>
      </w:pPr>
      <w:r w:rsidRPr="00E83A5F">
        <w:rPr>
          <w:w w:val="100"/>
          <w:sz w:val="22"/>
          <w:szCs w:val="22"/>
        </w:rPr>
        <w:t>L-STF, L-LTF, L-SIG, RL-SIG and HE-SIG-A fields of an HE SU PPDU, HE ER SU PPDU and HE TB PPDU</w:t>
      </w:r>
    </w:p>
    <w:p w14:paraId="5B0CA822" w14:textId="77777777" w:rsidR="00AC4C73" w:rsidRPr="00E83A5F" w:rsidRDefault="00AC4C73" w:rsidP="00AC4C73">
      <w:pPr>
        <w:pStyle w:val="DL"/>
        <w:numPr>
          <w:ilvl w:val="0"/>
          <w:numId w:val="43"/>
        </w:numPr>
        <w:tabs>
          <w:tab w:val="clear" w:pos="640"/>
          <w:tab w:val="left" w:pos="600"/>
        </w:tabs>
        <w:suppressAutoHyphens w:val="0"/>
        <w:ind w:left="640" w:hanging="440"/>
        <w:rPr>
          <w:w w:val="100"/>
          <w:sz w:val="22"/>
          <w:szCs w:val="22"/>
        </w:rPr>
      </w:pPr>
      <w:r w:rsidRPr="00E83A5F">
        <w:rPr>
          <w:w w:val="100"/>
          <w:sz w:val="22"/>
          <w:szCs w:val="22"/>
        </w:rPr>
        <w:t>L-STF, L-LTF, L-SIG, RL-SIG, HE-SIG-A and HE-SIG-B fields of an HE MU PPDU</w:t>
      </w:r>
    </w:p>
    <w:p w14:paraId="0F9B13BF" w14:textId="40F74A26" w:rsidR="00AC4C73" w:rsidRPr="00E83A5F" w:rsidRDefault="00AC4C73" w:rsidP="00AC4C73">
      <w:pPr>
        <w:pStyle w:val="T"/>
        <w:rPr>
          <w:w w:val="100"/>
          <w:sz w:val="22"/>
          <w:szCs w:val="22"/>
        </w:rPr>
      </w:pPr>
      <w:r w:rsidRPr="00E83A5F">
        <w:rPr>
          <w:w w:val="100"/>
          <w:sz w:val="22"/>
          <w:szCs w:val="22"/>
        </w:rPr>
        <w:t>The HE modulated fields in the preamble for all HE PPDU formats are the HE-STF and HE-LTF fields.</w:t>
      </w:r>
    </w:p>
    <w:p w14:paraId="698026D5" w14:textId="77777777" w:rsidR="00AC4C73" w:rsidRPr="00E83A5F" w:rsidRDefault="00AC4C73" w:rsidP="00402721">
      <w:pPr>
        <w:rPr>
          <w:sz w:val="22"/>
          <w:szCs w:val="22"/>
        </w:rPr>
      </w:pPr>
    </w:p>
    <w:p w14:paraId="6FE8E7A7" w14:textId="745EA32D" w:rsidR="00402721" w:rsidRPr="00E83A5F" w:rsidRDefault="00402721" w:rsidP="00402721">
      <w:pPr>
        <w:rPr>
          <w:sz w:val="22"/>
          <w:szCs w:val="22"/>
          <w:u w:val="single"/>
        </w:rPr>
      </w:pPr>
      <w:r w:rsidRPr="00E83A5F">
        <w:rPr>
          <w:sz w:val="22"/>
          <w:szCs w:val="22"/>
          <w:u w:val="single"/>
        </w:rPr>
        <w:t>See 27.3.18a and 27.3.18b for HE preamble for HE Ranging NDP and HE TB Ranging NDP.</w:t>
      </w:r>
    </w:p>
    <w:p w14:paraId="7BC9C6D5" w14:textId="499023FB" w:rsidR="00402721" w:rsidRDefault="00402721" w:rsidP="005B2AF8">
      <w:pPr>
        <w:rPr>
          <w:sz w:val="20"/>
        </w:rPr>
      </w:pPr>
    </w:p>
    <w:p w14:paraId="39C136B7" w14:textId="445CDEDA" w:rsidR="00AC4C73" w:rsidRDefault="00AC4C73" w:rsidP="005B2AF8">
      <w:pPr>
        <w:rPr>
          <w:sz w:val="20"/>
        </w:rPr>
      </w:pPr>
    </w:p>
    <w:p w14:paraId="4EE6637C" w14:textId="77777777" w:rsidR="0056309E" w:rsidRDefault="0056309E" w:rsidP="0056309E">
      <w:pPr>
        <w:pStyle w:val="Heading1"/>
      </w:pPr>
      <w:r>
        <w:t>CID 5474</w:t>
      </w:r>
    </w:p>
    <w:p w14:paraId="77835BEB" w14:textId="77777777" w:rsidR="0056309E" w:rsidRDefault="0056309E" w:rsidP="0056309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2999"/>
        <w:gridCol w:w="3690"/>
      </w:tblGrid>
      <w:tr w:rsidR="0056309E" w:rsidRPr="009522BD" w14:paraId="02386E3F" w14:textId="77777777" w:rsidTr="0056309E">
        <w:trPr>
          <w:trHeight w:val="278"/>
        </w:trPr>
        <w:tc>
          <w:tcPr>
            <w:tcW w:w="739" w:type="dxa"/>
            <w:hideMark/>
          </w:tcPr>
          <w:p w14:paraId="056A3857"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57001FB8"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ACDC5F0" w14:textId="77777777" w:rsidR="0056309E" w:rsidRPr="009522BD" w:rsidRDefault="0056309E" w:rsidP="00217BC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99" w:type="dxa"/>
            <w:hideMark/>
          </w:tcPr>
          <w:p w14:paraId="032F57D7"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90" w:type="dxa"/>
            <w:hideMark/>
          </w:tcPr>
          <w:p w14:paraId="4A4989CE" w14:textId="77777777" w:rsidR="0056309E" w:rsidRPr="009522BD" w:rsidRDefault="0056309E"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6309E" w:rsidRPr="009522BD" w14:paraId="2CC8A8DA" w14:textId="77777777" w:rsidTr="0056309E">
        <w:trPr>
          <w:trHeight w:val="278"/>
        </w:trPr>
        <w:tc>
          <w:tcPr>
            <w:tcW w:w="739" w:type="dxa"/>
          </w:tcPr>
          <w:p w14:paraId="49EA192A" w14:textId="77777777" w:rsidR="0056309E" w:rsidRDefault="0056309E" w:rsidP="00217BC1">
            <w:pPr>
              <w:rPr>
                <w:rFonts w:ascii="Arial" w:eastAsia="Times New Roman" w:hAnsi="Arial" w:cs="Arial"/>
                <w:bCs/>
                <w:sz w:val="20"/>
                <w:lang w:val="en-US" w:eastAsia="ko-KR"/>
              </w:rPr>
            </w:pPr>
            <w:r>
              <w:rPr>
                <w:rFonts w:ascii="Arial" w:eastAsia="Times New Roman" w:hAnsi="Arial" w:cs="Arial"/>
                <w:bCs/>
                <w:sz w:val="20"/>
                <w:lang w:val="en-US" w:eastAsia="ko-KR"/>
              </w:rPr>
              <w:t>5474</w:t>
            </w:r>
          </w:p>
        </w:tc>
        <w:tc>
          <w:tcPr>
            <w:tcW w:w="1329" w:type="dxa"/>
          </w:tcPr>
          <w:p w14:paraId="34D43588" w14:textId="77777777" w:rsidR="0056309E" w:rsidRPr="004C3B9A" w:rsidRDefault="0056309E" w:rsidP="00217BC1">
            <w:pPr>
              <w:rPr>
                <w:rFonts w:ascii="Arial" w:hAnsi="Arial" w:cs="Arial"/>
                <w:sz w:val="20"/>
                <w:lang w:val="en-US" w:eastAsia="ko-KR"/>
              </w:rPr>
            </w:pPr>
            <w:r>
              <w:rPr>
                <w:rFonts w:ascii="Arial" w:hAnsi="Arial" w:cs="Arial"/>
                <w:sz w:val="20"/>
              </w:rPr>
              <w:t>27.3.18a</w:t>
            </w:r>
          </w:p>
        </w:tc>
        <w:tc>
          <w:tcPr>
            <w:tcW w:w="1161" w:type="dxa"/>
          </w:tcPr>
          <w:p w14:paraId="4C1661A5" w14:textId="77777777" w:rsidR="0056309E" w:rsidRPr="004C3B9A" w:rsidRDefault="0056309E" w:rsidP="00217BC1">
            <w:pPr>
              <w:rPr>
                <w:rFonts w:ascii="Arial" w:hAnsi="Arial" w:cs="Arial"/>
                <w:sz w:val="20"/>
                <w:lang w:val="en-US" w:eastAsia="ko-KR"/>
              </w:rPr>
            </w:pPr>
            <w:r>
              <w:rPr>
                <w:rFonts w:ascii="Arial" w:hAnsi="Arial" w:cs="Arial"/>
                <w:sz w:val="20"/>
                <w:lang w:val="en-US" w:eastAsia="ko-KR"/>
              </w:rPr>
              <w:t>224.6</w:t>
            </w:r>
          </w:p>
        </w:tc>
        <w:tc>
          <w:tcPr>
            <w:tcW w:w="2999" w:type="dxa"/>
          </w:tcPr>
          <w:p w14:paraId="11ACDC79" w14:textId="77777777" w:rsidR="0056309E" w:rsidRDefault="0056309E" w:rsidP="00217BC1">
            <w:pPr>
              <w:rPr>
                <w:rFonts w:ascii="Arial" w:hAnsi="Arial" w:cs="Arial"/>
                <w:sz w:val="20"/>
              </w:rPr>
            </w:pPr>
            <w:r>
              <w:rPr>
                <w:rFonts w:ascii="Calibri" w:hAnsi="Calibri" w:cs="Calibri"/>
                <w:color w:val="000000"/>
                <w:sz w:val="22"/>
                <w:szCs w:val="22"/>
              </w:rPr>
              <w:t>It should be made clear that 27.3.18c, 27.3.18d, 27.3.18e and 27.3.18f only apply to Ranging NDPs.</w:t>
            </w:r>
          </w:p>
        </w:tc>
        <w:tc>
          <w:tcPr>
            <w:tcW w:w="3690" w:type="dxa"/>
          </w:tcPr>
          <w:p w14:paraId="2F92C628" w14:textId="77777777" w:rsidR="0056309E" w:rsidRDefault="0056309E" w:rsidP="00217BC1">
            <w:pPr>
              <w:rPr>
                <w:rFonts w:ascii="Arial" w:hAnsi="Arial" w:cs="Arial"/>
                <w:sz w:val="20"/>
              </w:rPr>
            </w:pPr>
            <w:r>
              <w:rPr>
                <w:rFonts w:ascii="Calibri" w:hAnsi="Calibri" w:cs="Calibri"/>
                <w:color w:val="000000"/>
                <w:sz w:val="22"/>
                <w:szCs w:val="22"/>
              </w:rPr>
              <w:t>- Create new subclause 27.3.18a with title "HE Ranging NDP and HE TB Ranging NDP"</w:t>
            </w:r>
            <w:r>
              <w:rPr>
                <w:rFonts w:ascii="Calibri" w:hAnsi="Calibri" w:cs="Calibri"/>
                <w:color w:val="000000"/>
                <w:sz w:val="22"/>
                <w:szCs w:val="22"/>
              </w:rPr>
              <w:br/>
              <w:t>- Renumber existing 27.3.18a as 27.3.18a.1 (HE Ranging NDP)</w:t>
            </w:r>
            <w:r>
              <w:rPr>
                <w:rFonts w:ascii="Calibri" w:hAnsi="Calibri" w:cs="Calibri"/>
                <w:color w:val="000000"/>
                <w:sz w:val="22"/>
                <w:szCs w:val="22"/>
              </w:rPr>
              <w:br/>
              <w:t>- Renumber 27.3.18b as 27.3.18a.2 (HE TB Ranging NDP)</w:t>
            </w:r>
            <w:r>
              <w:rPr>
                <w:rFonts w:ascii="Calibri" w:hAnsi="Calibri" w:cs="Calibri"/>
                <w:color w:val="000000"/>
                <w:sz w:val="22"/>
                <w:szCs w:val="22"/>
              </w:rPr>
              <w:br/>
              <w:t xml:space="preserve">- Renumber 27.3.18c as 27.3.18a.3 </w:t>
            </w:r>
            <w:r>
              <w:rPr>
                <w:rFonts w:ascii="Calibri" w:hAnsi="Calibri" w:cs="Calibri"/>
                <w:color w:val="000000"/>
                <w:sz w:val="22"/>
                <w:szCs w:val="22"/>
              </w:rPr>
              <w:lastRenderedPageBreak/>
              <w:t>(Generation of Randomized LTF Sequence)</w:t>
            </w:r>
            <w:r>
              <w:rPr>
                <w:rFonts w:ascii="Calibri" w:hAnsi="Calibri" w:cs="Calibri"/>
                <w:color w:val="000000"/>
                <w:sz w:val="22"/>
                <w:szCs w:val="22"/>
              </w:rPr>
              <w:br/>
              <w:t>- Renumber 27.3.18d as 27.3.18a.4 (Construction of Secure HE-LTF)</w:t>
            </w:r>
            <w:r>
              <w:rPr>
                <w:rFonts w:ascii="Calibri" w:hAnsi="Calibri" w:cs="Calibri"/>
                <w:color w:val="000000"/>
                <w:sz w:val="22"/>
                <w:szCs w:val="22"/>
              </w:rPr>
              <w:br/>
              <w:t>- Renumber 27.3.18e as 27.3.18a.5 (Pseudo random and ...)</w:t>
            </w:r>
            <w:r>
              <w:rPr>
                <w:rFonts w:ascii="Calibri" w:hAnsi="Calibri" w:cs="Calibri"/>
                <w:color w:val="000000"/>
                <w:sz w:val="22"/>
                <w:szCs w:val="22"/>
              </w:rPr>
              <w:br/>
              <w:t>- Renumber 27.3.18f as 27.3.18a.6 (Time of departure accuracy for HE Ranging NDP and HE TB Ranging NDP)</w:t>
            </w:r>
            <w:r>
              <w:rPr>
                <w:rFonts w:ascii="Calibri" w:hAnsi="Calibri" w:cs="Calibri"/>
                <w:color w:val="000000"/>
                <w:sz w:val="22"/>
                <w:szCs w:val="22"/>
              </w:rPr>
              <w:br/>
            </w:r>
            <w:r>
              <w:rPr>
                <w:rFonts w:ascii="Calibri" w:hAnsi="Calibri" w:cs="Calibri"/>
                <w:color w:val="000000"/>
                <w:sz w:val="22"/>
                <w:szCs w:val="22"/>
              </w:rPr>
              <w:br/>
              <w:t>At the beginning the new 27.3.18a (HE Ranging NDP and HE TB Ranging NDP), add the following sentence:</w:t>
            </w:r>
            <w:r>
              <w:rPr>
                <w:rFonts w:ascii="Calibri" w:hAnsi="Calibri" w:cs="Calibri"/>
                <w:color w:val="000000"/>
                <w:sz w:val="22"/>
                <w:szCs w:val="22"/>
              </w:rPr>
              <w:br/>
              <w:t>"This subclause only applies to HE Ranging NDP and HE TB Ranging NDP."</w:t>
            </w:r>
          </w:p>
        </w:tc>
      </w:tr>
    </w:tbl>
    <w:p w14:paraId="29026F24" w14:textId="77777777" w:rsidR="0056309E" w:rsidRDefault="0056309E" w:rsidP="0056309E">
      <w:pPr>
        <w:jc w:val="both"/>
        <w:rPr>
          <w:sz w:val="22"/>
          <w:szCs w:val="22"/>
        </w:rPr>
      </w:pPr>
    </w:p>
    <w:p w14:paraId="5D6E778A" w14:textId="77777777" w:rsidR="0056309E" w:rsidRDefault="0056309E" w:rsidP="0056309E">
      <w:pPr>
        <w:jc w:val="both"/>
        <w:rPr>
          <w:sz w:val="22"/>
          <w:szCs w:val="22"/>
        </w:rPr>
      </w:pPr>
      <w:r>
        <w:rPr>
          <w:b/>
          <w:sz w:val="28"/>
          <w:szCs w:val="22"/>
          <w:u w:val="single"/>
        </w:rPr>
        <w:t>Discussion</w:t>
      </w:r>
    </w:p>
    <w:p w14:paraId="71ECE390" w14:textId="77777777" w:rsidR="0056309E" w:rsidRDefault="0056309E" w:rsidP="0056309E">
      <w:pPr>
        <w:jc w:val="both"/>
        <w:rPr>
          <w:sz w:val="22"/>
          <w:szCs w:val="22"/>
        </w:rPr>
      </w:pPr>
    </w:p>
    <w:p w14:paraId="0A17C68D" w14:textId="595B90C1" w:rsidR="0056309E" w:rsidRDefault="0056309E" w:rsidP="0056309E">
      <w:pPr>
        <w:jc w:val="both"/>
        <w:rPr>
          <w:sz w:val="22"/>
          <w:szCs w:val="22"/>
        </w:rPr>
      </w:pPr>
      <w:r>
        <w:rPr>
          <w:sz w:val="22"/>
          <w:szCs w:val="22"/>
        </w:rPr>
        <w:t>Following is the current subclause structure of 27.3</w:t>
      </w:r>
      <w:r w:rsidR="00C45380">
        <w:rPr>
          <w:sz w:val="22"/>
          <w:szCs w:val="22"/>
        </w:rPr>
        <w:t>, where the RED subclauses are the ones added by 11az.</w:t>
      </w:r>
    </w:p>
    <w:p w14:paraId="28CD2CCF" w14:textId="77777777" w:rsidR="00C45380" w:rsidRDefault="00C45380" w:rsidP="0056309E">
      <w:pPr>
        <w:jc w:val="both"/>
        <w:rPr>
          <w:sz w:val="22"/>
          <w:szCs w:val="22"/>
        </w:rPr>
      </w:pPr>
    </w:p>
    <w:tbl>
      <w:tblPr>
        <w:tblStyle w:val="TableGrid"/>
        <w:tblW w:w="0" w:type="auto"/>
        <w:tblLook w:val="04A0" w:firstRow="1" w:lastRow="0" w:firstColumn="1" w:lastColumn="0" w:noHBand="0" w:noVBand="1"/>
      </w:tblPr>
      <w:tblGrid>
        <w:gridCol w:w="10080"/>
      </w:tblGrid>
      <w:tr w:rsidR="0056309E" w14:paraId="235BB0BE" w14:textId="77777777" w:rsidTr="0056309E">
        <w:tc>
          <w:tcPr>
            <w:tcW w:w="10080" w:type="dxa"/>
          </w:tcPr>
          <w:p w14:paraId="17AD20F8" w14:textId="77777777" w:rsidR="0056309E" w:rsidRDefault="0056309E" w:rsidP="0056309E">
            <w:pPr>
              <w:tabs>
                <w:tab w:val="left" w:pos="270"/>
              </w:tabs>
              <w:jc w:val="both"/>
              <w:rPr>
                <w:sz w:val="22"/>
                <w:szCs w:val="22"/>
              </w:rPr>
            </w:pPr>
            <w:r>
              <w:rPr>
                <w:sz w:val="22"/>
                <w:szCs w:val="22"/>
              </w:rPr>
              <w:t>27.3 HE PHY</w:t>
            </w:r>
          </w:p>
          <w:p w14:paraId="4365992E" w14:textId="77777777" w:rsidR="0056309E" w:rsidRDefault="0056309E" w:rsidP="0056309E">
            <w:pPr>
              <w:tabs>
                <w:tab w:val="left" w:pos="270"/>
              </w:tabs>
              <w:jc w:val="both"/>
              <w:rPr>
                <w:sz w:val="22"/>
                <w:szCs w:val="22"/>
              </w:rPr>
            </w:pPr>
            <w:r>
              <w:rPr>
                <w:sz w:val="22"/>
                <w:szCs w:val="22"/>
              </w:rPr>
              <w:tab/>
              <w:t>27.3.1 Introduction</w:t>
            </w:r>
          </w:p>
          <w:p w14:paraId="7BF2CAB0" w14:textId="77777777" w:rsidR="0056309E" w:rsidRDefault="0056309E" w:rsidP="0056309E">
            <w:pPr>
              <w:tabs>
                <w:tab w:val="left" w:pos="270"/>
              </w:tabs>
              <w:jc w:val="both"/>
              <w:rPr>
                <w:sz w:val="22"/>
                <w:szCs w:val="22"/>
              </w:rPr>
            </w:pPr>
            <w:r>
              <w:rPr>
                <w:sz w:val="22"/>
                <w:szCs w:val="22"/>
              </w:rPr>
              <w:tab/>
              <w:t>27.3.2 Subcarrier and resource allocation</w:t>
            </w:r>
          </w:p>
          <w:p w14:paraId="75423CDD" w14:textId="77777777" w:rsidR="0056309E" w:rsidRDefault="0056309E" w:rsidP="0056309E">
            <w:pPr>
              <w:tabs>
                <w:tab w:val="left" w:pos="270"/>
              </w:tabs>
              <w:jc w:val="both"/>
              <w:rPr>
                <w:sz w:val="22"/>
                <w:szCs w:val="22"/>
              </w:rPr>
            </w:pPr>
            <w:r>
              <w:rPr>
                <w:sz w:val="22"/>
                <w:szCs w:val="22"/>
              </w:rPr>
              <w:tab/>
              <w:t>27.3.3 MU-MIMO</w:t>
            </w:r>
          </w:p>
          <w:p w14:paraId="60791DDD" w14:textId="77777777" w:rsidR="0056309E" w:rsidRDefault="0056309E" w:rsidP="0056309E">
            <w:pPr>
              <w:tabs>
                <w:tab w:val="left" w:pos="270"/>
              </w:tabs>
              <w:jc w:val="both"/>
              <w:rPr>
                <w:sz w:val="22"/>
                <w:szCs w:val="22"/>
              </w:rPr>
            </w:pPr>
            <w:r>
              <w:rPr>
                <w:sz w:val="22"/>
                <w:szCs w:val="22"/>
              </w:rPr>
              <w:tab/>
              <w:t>27.3.4 HE PPDU formats</w:t>
            </w:r>
          </w:p>
          <w:p w14:paraId="6376A643" w14:textId="77777777" w:rsidR="0056309E" w:rsidRDefault="0056309E" w:rsidP="0056309E">
            <w:pPr>
              <w:tabs>
                <w:tab w:val="left" w:pos="270"/>
              </w:tabs>
              <w:jc w:val="both"/>
              <w:rPr>
                <w:sz w:val="22"/>
                <w:szCs w:val="22"/>
              </w:rPr>
            </w:pPr>
            <w:r>
              <w:rPr>
                <w:sz w:val="22"/>
                <w:szCs w:val="22"/>
              </w:rPr>
              <w:tab/>
              <w:t>27.3.5 Transmitter block diagram</w:t>
            </w:r>
          </w:p>
          <w:p w14:paraId="5D2E15CC" w14:textId="77777777" w:rsidR="0056309E" w:rsidRDefault="0056309E" w:rsidP="0056309E">
            <w:pPr>
              <w:tabs>
                <w:tab w:val="left" w:pos="270"/>
              </w:tabs>
              <w:jc w:val="both"/>
              <w:rPr>
                <w:sz w:val="22"/>
                <w:szCs w:val="22"/>
              </w:rPr>
            </w:pPr>
            <w:r>
              <w:rPr>
                <w:sz w:val="22"/>
                <w:szCs w:val="22"/>
              </w:rPr>
              <w:tab/>
              <w:t>27.3.6 Overview of the PPDU encoding process</w:t>
            </w:r>
          </w:p>
          <w:p w14:paraId="3666839B" w14:textId="77777777" w:rsidR="0056309E" w:rsidRDefault="0056309E" w:rsidP="0056309E">
            <w:pPr>
              <w:tabs>
                <w:tab w:val="left" w:pos="270"/>
              </w:tabs>
              <w:jc w:val="both"/>
              <w:rPr>
                <w:sz w:val="22"/>
                <w:szCs w:val="22"/>
              </w:rPr>
            </w:pPr>
            <w:r>
              <w:rPr>
                <w:sz w:val="22"/>
                <w:szCs w:val="22"/>
              </w:rPr>
              <w:tab/>
              <w:t>27.3.7 HE modulation and coding schemes (HE-MCSs)</w:t>
            </w:r>
          </w:p>
          <w:p w14:paraId="747AE027" w14:textId="77777777" w:rsidR="0056309E" w:rsidRDefault="0056309E" w:rsidP="0056309E">
            <w:pPr>
              <w:tabs>
                <w:tab w:val="left" w:pos="270"/>
              </w:tabs>
              <w:jc w:val="both"/>
              <w:rPr>
                <w:sz w:val="22"/>
                <w:szCs w:val="22"/>
              </w:rPr>
            </w:pPr>
            <w:r>
              <w:rPr>
                <w:sz w:val="22"/>
                <w:szCs w:val="22"/>
              </w:rPr>
              <w:tab/>
              <w:t>27.3.8 HE-SIG-B modulation and coding schemes (HE-SIG-B-MCSs)</w:t>
            </w:r>
          </w:p>
          <w:p w14:paraId="1A95CF59" w14:textId="77777777" w:rsidR="0056309E" w:rsidRDefault="0056309E" w:rsidP="0056309E">
            <w:pPr>
              <w:tabs>
                <w:tab w:val="left" w:pos="270"/>
              </w:tabs>
              <w:jc w:val="both"/>
              <w:rPr>
                <w:sz w:val="22"/>
                <w:szCs w:val="22"/>
              </w:rPr>
            </w:pPr>
            <w:r>
              <w:rPr>
                <w:sz w:val="22"/>
                <w:szCs w:val="22"/>
              </w:rPr>
              <w:tab/>
              <w:t>27.3.9 Timing-related parameters</w:t>
            </w:r>
          </w:p>
          <w:p w14:paraId="5C5A62F5" w14:textId="7F08632A" w:rsidR="0056309E" w:rsidRDefault="0056309E" w:rsidP="0056309E">
            <w:pPr>
              <w:tabs>
                <w:tab w:val="left" w:pos="270"/>
              </w:tabs>
              <w:jc w:val="both"/>
              <w:rPr>
                <w:sz w:val="22"/>
                <w:szCs w:val="22"/>
              </w:rPr>
            </w:pPr>
            <w:r>
              <w:rPr>
                <w:sz w:val="22"/>
                <w:szCs w:val="22"/>
              </w:rPr>
              <w:tab/>
              <w:t>27.</w:t>
            </w:r>
            <w:r w:rsidR="00C45380">
              <w:rPr>
                <w:sz w:val="22"/>
                <w:szCs w:val="22"/>
              </w:rPr>
              <w:t>3.</w:t>
            </w:r>
            <w:r>
              <w:rPr>
                <w:sz w:val="22"/>
                <w:szCs w:val="22"/>
              </w:rPr>
              <w:t>10 Mathematical description of signals</w:t>
            </w:r>
          </w:p>
          <w:p w14:paraId="292699F1" w14:textId="77777777" w:rsidR="0056309E" w:rsidRDefault="00C45380" w:rsidP="0056309E">
            <w:pPr>
              <w:tabs>
                <w:tab w:val="left" w:pos="270"/>
              </w:tabs>
              <w:jc w:val="both"/>
              <w:rPr>
                <w:sz w:val="22"/>
                <w:szCs w:val="22"/>
              </w:rPr>
            </w:pPr>
            <w:r>
              <w:rPr>
                <w:sz w:val="22"/>
                <w:szCs w:val="22"/>
              </w:rPr>
              <w:tab/>
              <w:t>27.3.11 HE preamble</w:t>
            </w:r>
          </w:p>
          <w:p w14:paraId="183A652E" w14:textId="77777777" w:rsidR="00C45380" w:rsidRDefault="00C45380" w:rsidP="0056309E">
            <w:pPr>
              <w:tabs>
                <w:tab w:val="left" w:pos="270"/>
              </w:tabs>
              <w:jc w:val="both"/>
              <w:rPr>
                <w:sz w:val="22"/>
                <w:szCs w:val="22"/>
              </w:rPr>
            </w:pPr>
            <w:r>
              <w:rPr>
                <w:sz w:val="22"/>
                <w:szCs w:val="22"/>
              </w:rPr>
              <w:tab/>
              <w:t>27.3.12 Data field</w:t>
            </w:r>
          </w:p>
          <w:p w14:paraId="5A8B30D9" w14:textId="77777777" w:rsidR="00C45380" w:rsidRDefault="00C45380" w:rsidP="0056309E">
            <w:pPr>
              <w:tabs>
                <w:tab w:val="left" w:pos="270"/>
              </w:tabs>
              <w:jc w:val="both"/>
              <w:rPr>
                <w:sz w:val="22"/>
                <w:szCs w:val="22"/>
              </w:rPr>
            </w:pPr>
            <w:r>
              <w:rPr>
                <w:sz w:val="22"/>
                <w:szCs w:val="22"/>
              </w:rPr>
              <w:tab/>
              <w:t>27.3.13 Packet extension</w:t>
            </w:r>
          </w:p>
          <w:p w14:paraId="2D91430E" w14:textId="6E5F4A14" w:rsidR="00C45380" w:rsidRDefault="00C45380" w:rsidP="0056309E">
            <w:pPr>
              <w:tabs>
                <w:tab w:val="left" w:pos="270"/>
              </w:tabs>
              <w:jc w:val="both"/>
              <w:rPr>
                <w:sz w:val="22"/>
                <w:szCs w:val="22"/>
              </w:rPr>
            </w:pPr>
            <w:r>
              <w:rPr>
                <w:sz w:val="22"/>
                <w:szCs w:val="22"/>
              </w:rPr>
              <w:tab/>
              <w:t>27.3.14 Non-HT duplicate transmission</w:t>
            </w:r>
          </w:p>
          <w:p w14:paraId="5D6E001C" w14:textId="77777777" w:rsidR="00C45380" w:rsidRDefault="00C45380" w:rsidP="0056309E">
            <w:pPr>
              <w:tabs>
                <w:tab w:val="left" w:pos="270"/>
              </w:tabs>
              <w:jc w:val="both"/>
              <w:rPr>
                <w:sz w:val="22"/>
                <w:szCs w:val="22"/>
              </w:rPr>
            </w:pPr>
            <w:r>
              <w:rPr>
                <w:sz w:val="22"/>
                <w:szCs w:val="22"/>
              </w:rPr>
              <w:tab/>
              <w:t>27.3.15 Transmit requirements for PPDUs sent in response to a triggering frame</w:t>
            </w:r>
          </w:p>
          <w:p w14:paraId="6AE48705" w14:textId="00005C2E" w:rsidR="00C45380" w:rsidRDefault="00C45380" w:rsidP="0056309E">
            <w:pPr>
              <w:tabs>
                <w:tab w:val="left" w:pos="270"/>
              </w:tabs>
              <w:jc w:val="both"/>
              <w:rPr>
                <w:sz w:val="22"/>
                <w:szCs w:val="22"/>
              </w:rPr>
            </w:pPr>
            <w:r>
              <w:rPr>
                <w:sz w:val="22"/>
                <w:szCs w:val="22"/>
              </w:rPr>
              <w:tab/>
              <w:t>27.3.16 SU-MIMO and DL MU-MIMO beamforming</w:t>
            </w:r>
          </w:p>
          <w:p w14:paraId="5D011659" w14:textId="33490308" w:rsidR="00C45380" w:rsidRDefault="00C45380" w:rsidP="0056309E">
            <w:pPr>
              <w:tabs>
                <w:tab w:val="left" w:pos="270"/>
              </w:tabs>
              <w:jc w:val="both"/>
              <w:rPr>
                <w:sz w:val="22"/>
                <w:szCs w:val="22"/>
              </w:rPr>
            </w:pPr>
            <w:r>
              <w:rPr>
                <w:sz w:val="22"/>
                <w:szCs w:val="22"/>
              </w:rPr>
              <w:tab/>
              <w:t>27.3.17 HE sounding NDP</w:t>
            </w:r>
          </w:p>
          <w:p w14:paraId="6E25E197" w14:textId="77777777" w:rsidR="00C45380" w:rsidRDefault="00C45380" w:rsidP="0056309E">
            <w:pPr>
              <w:tabs>
                <w:tab w:val="left" w:pos="270"/>
              </w:tabs>
              <w:jc w:val="both"/>
              <w:rPr>
                <w:sz w:val="22"/>
                <w:szCs w:val="22"/>
              </w:rPr>
            </w:pPr>
            <w:r>
              <w:rPr>
                <w:sz w:val="22"/>
                <w:szCs w:val="22"/>
              </w:rPr>
              <w:tab/>
              <w:t>27.3.18 HE TB feedback NDP</w:t>
            </w:r>
          </w:p>
          <w:p w14:paraId="62A1C6EA" w14:textId="77777777" w:rsidR="00C45380" w:rsidRPr="00C45380" w:rsidRDefault="00C45380" w:rsidP="0056309E">
            <w:pPr>
              <w:tabs>
                <w:tab w:val="left" w:pos="270"/>
              </w:tabs>
              <w:jc w:val="both"/>
              <w:rPr>
                <w:color w:val="FF0000"/>
                <w:sz w:val="22"/>
                <w:szCs w:val="22"/>
              </w:rPr>
            </w:pPr>
            <w:r>
              <w:rPr>
                <w:sz w:val="22"/>
                <w:szCs w:val="22"/>
              </w:rPr>
              <w:tab/>
            </w:r>
            <w:r w:rsidRPr="00C45380">
              <w:rPr>
                <w:color w:val="FF0000"/>
                <w:sz w:val="22"/>
                <w:szCs w:val="22"/>
              </w:rPr>
              <w:t>27.3.18a HE Ranging NDP</w:t>
            </w:r>
          </w:p>
          <w:p w14:paraId="7C844AC3" w14:textId="62E508E8" w:rsidR="00C45380" w:rsidRPr="00C45380" w:rsidRDefault="00C45380" w:rsidP="0056309E">
            <w:pPr>
              <w:tabs>
                <w:tab w:val="left" w:pos="270"/>
              </w:tabs>
              <w:jc w:val="both"/>
              <w:rPr>
                <w:color w:val="FF0000"/>
                <w:sz w:val="22"/>
                <w:szCs w:val="22"/>
              </w:rPr>
            </w:pPr>
            <w:r w:rsidRPr="00C45380">
              <w:rPr>
                <w:color w:val="FF0000"/>
                <w:sz w:val="22"/>
                <w:szCs w:val="22"/>
              </w:rPr>
              <w:tab/>
              <w:t>27.3.18b HE TB Ranging NDP</w:t>
            </w:r>
          </w:p>
          <w:p w14:paraId="2BCDD312"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27.3.18c Generation of Randomized LTF Sequence</w:t>
            </w:r>
          </w:p>
          <w:p w14:paraId="607367B3"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27.3.18d Construction of Secure HE-LTF</w:t>
            </w:r>
          </w:p>
          <w:p w14:paraId="7F68D5CC"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27.3.18e Pseudo Random and Deterministic Per-Spatial Stream Phase Rotations</w:t>
            </w:r>
          </w:p>
          <w:p w14:paraId="3E20FF0B" w14:textId="77777777" w:rsidR="00C45380" w:rsidRPr="00C45380" w:rsidRDefault="00C45380" w:rsidP="0056309E">
            <w:pPr>
              <w:tabs>
                <w:tab w:val="left" w:pos="270"/>
              </w:tabs>
              <w:jc w:val="both"/>
              <w:rPr>
                <w:color w:val="FF0000"/>
                <w:sz w:val="22"/>
                <w:szCs w:val="22"/>
              </w:rPr>
            </w:pPr>
            <w:r w:rsidRPr="00C45380">
              <w:rPr>
                <w:color w:val="FF0000"/>
                <w:sz w:val="22"/>
                <w:szCs w:val="22"/>
              </w:rPr>
              <w:tab/>
              <w:t>27.3.18f Time of departure accuracy</w:t>
            </w:r>
          </w:p>
          <w:p w14:paraId="70F10AD9" w14:textId="77777777" w:rsidR="00C45380" w:rsidRDefault="00C45380" w:rsidP="0056309E">
            <w:pPr>
              <w:tabs>
                <w:tab w:val="left" w:pos="270"/>
              </w:tabs>
              <w:jc w:val="both"/>
              <w:rPr>
                <w:sz w:val="22"/>
                <w:szCs w:val="22"/>
              </w:rPr>
            </w:pPr>
            <w:r>
              <w:rPr>
                <w:sz w:val="22"/>
                <w:szCs w:val="22"/>
              </w:rPr>
              <w:tab/>
              <w:t>27.3.19 Transmit Specification</w:t>
            </w:r>
          </w:p>
          <w:p w14:paraId="25ED8031" w14:textId="6008892F" w:rsidR="00C45380" w:rsidRDefault="00C45380" w:rsidP="0056309E">
            <w:pPr>
              <w:tabs>
                <w:tab w:val="left" w:pos="270"/>
              </w:tabs>
              <w:jc w:val="both"/>
              <w:rPr>
                <w:sz w:val="22"/>
                <w:szCs w:val="22"/>
              </w:rPr>
            </w:pPr>
            <w:r>
              <w:rPr>
                <w:sz w:val="22"/>
                <w:szCs w:val="22"/>
              </w:rPr>
              <w:t>…</w:t>
            </w:r>
          </w:p>
        </w:tc>
      </w:tr>
    </w:tbl>
    <w:p w14:paraId="315D2C35" w14:textId="77777777" w:rsidR="0056309E" w:rsidRDefault="0056309E" w:rsidP="0056309E">
      <w:pPr>
        <w:jc w:val="both"/>
        <w:rPr>
          <w:sz w:val="22"/>
          <w:szCs w:val="22"/>
        </w:rPr>
      </w:pPr>
    </w:p>
    <w:p w14:paraId="0B50D0E9" w14:textId="363A5001" w:rsidR="00C45380" w:rsidRDefault="00C45380" w:rsidP="0056309E">
      <w:pPr>
        <w:jc w:val="both"/>
        <w:rPr>
          <w:sz w:val="22"/>
          <w:szCs w:val="22"/>
        </w:rPr>
      </w:pPr>
      <w:r>
        <w:rPr>
          <w:sz w:val="22"/>
          <w:szCs w:val="22"/>
        </w:rPr>
        <w:t>Note that 27.3.1~27.3.16 apply to ‘regular’ HE PPDUs.  With the addition of 27.3.18c~f, it is not clear whether these new clauses apply to the ‘regular’ HE PPDUs or not.</w:t>
      </w:r>
    </w:p>
    <w:p w14:paraId="46EC82EB" w14:textId="77777777" w:rsidR="00C45380" w:rsidRDefault="00C45380" w:rsidP="0056309E">
      <w:pPr>
        <w:jc w:val="both"/>
        <w:rPr>
          <w:sz w:val="22"/>
          <w:szCs w:val="22"/>
        </w:rPr>
      </w:pPr>
    </w:p>
    <w:p w14:paraId="62501A9E" w14:textId="40440D22" w:rsidR="0056309E" w:rsidRDefault="00C45380" w:rsidP="0056309E">
      <w:pPr>
        <w:jc w:val="both"/>
        <w:rPr>
          <w:sz w:val="22"/>
          <w:szCs w:val="22"/>
        </w:rPr>
      </w:pPr>
      <w:r>
        <w:rPr>
          <w:sz w:val="22"/>
          <w:szCs w:val="22"/>
        </w:rPr>
        <w:lastRenderedPageBreak/>
        <w:t>Commenter’s suggestion would result in the following subclause structure for 27.3, which clearly indicates that the ‘old’ 27.3.18c~f only apply to Ranging NDPs.</w:t>
      </w:r>
    </w:p>
    <w:p w14:paraId="5A78BFB9" w14:textId="77777777" w:rsidR="00C45380" w:rsidRDefault="00C45380" w:rsidP="00C45380">
      <w:pPr>
        <w:jc w:val="both"/>
        <w:rPr>
          <w:sz w:val="22"/>
          <w:szCs w:val="22"/>
        </w:rPr>
      </w:pPr>
    </w:p>
    <w:tbl>
      <w:tblPr>
        <w:tblStyle w:val="TableGrid"/>
        <w:tblW w:w="0" w:type="auto"/>
        <w:tblLook w:val="04A0" w:firstRow="1" w:lastRow="0" w:firstColumn="1" w:lastColumn="0" w:noHBand="0" w:noVBand="1"/>
      </w:tblPr>
      <w:tblGrid>
        <w:gridCol w:w="10080"/>
      </w:tblGrid>
      <w:tr w:rsidR="00C45380" w14:paraId="74E10568" w14:textId="77777777" w:rsidTr="00217BC1">
        <w:tc>
          <w:tcPr>
            <w:tcW w:w="10080" w:type="dxa"/>
          </w:tcPr>
          <w:p w14:paraId="655FFB84" w14:textId="77777777" w:rsidR="00C45380" w:rsidRDefault="00C45380" w:rsidP="00C45380">
            <w:pPr>
              <w:tabs>
                <w:tab w:val="left" w:pos="270"/>
                <w:tab w:val="left" w:pos="540"/>
              </w:tabs>
              <w:jc w:val="both"/>
              <w:rPr>
                <w:sz w:val="22"/>
                <w:szCs w:val="22"/>
              </w:rPr>
            </w:pPr>
            <w:r>
              <w:rPr>
                <w:sz w:val="22"/>
                <w:szCs w:val="22"/>
              </w:rPr>
              <w:t>27.3 HE PHY</w:t>
            </w:r>
          </w:p>
          <w:p w14:paraId="2E40D298" w14:textId="77777777" w:rsidR="00C45380" w:rsidRDefault="00C45380" w:rsidP="00C45380">
            <w:pPr>
              <w:tabs>
                <w:tab w:val="left" w:pos="270"/>
                <w:tab w:val="left" w:pos="540"/>
              </w:tabs>
              <w:jc w:val="both"/>
              <w:rPr>
                <w:sz w:val="22"/>
                <w:szCs w:val="22"/>
              </w:rPr>
            </w:pPr>
            <w:r>
              <w:rPr>
                <w:sz w:val="22"/>
                <w:szCs w:val="22"/>
              </w:rPr>
              <w:tab/>
              <w:t>27.3.1 Introduction</w:t>
            </w:r>
          </w:p>
          <w:p w14:paraId="07DBCA51" w14:textId="77777777" w:rsidR="00C45380" w:rsidRDefault="00C45380" w:rsidP="00C45380">
            <w:pPr>
              <w:tabs>
                <w:tab w:val="left" w:pos="270"/>
                <w:tab w:val="left" w:pos="540"/>
              </w:tabs>
              <w:jc w:val="both"/>
              <w:rPr>
                <w:sz w:val="22"/>
                <w:szCs w:val="22"/>
              </w:rPr>
            </w:pPr>
            <w:r>
              <w:rPr>
                <w:sz w:val="22"/>
                <w:szCs w:val="22"/>
              </w:rPr>
              <w:tab/>
              <w:t>27.3.2 Subcarrier and resource allocation</w:t>
            </w:r>
          </w:p>
          <w:p w14:paraId="15ED48A4" w14:textId="77777777" w:rsidR="00C45380" w:rsidRDefault="00C45380" w:rsidP="00C45380">
            <w:pPr>
              <w:tabs>
                <w:tab w:val="left" w:pos="270"/>
                <w:tab w:val="left" w:pos="540"/>
              </w:tabs>
              <w:jc w:val="both"/>
              <w:rPr>
                <w:sz w:val="22"/>
                <w:szCs w:val="22"/>
              </w:rPr>
            </w:pPr>
            <w:r>
              <w:rPr>
                <w:sz w:val="22"/>
                <w:szCs w:val="22"/>
              </w:rPr>
              <w:tab/>
              <w:t>27.3.3 MU-MIMO</w:t>
            </w:r>
          </w:p>
          <w:p w14:paraId="4B086C6E" w14:textId="77777777" w:rsidR="00C45380" w:rsidRDefault="00C45380" w:rsidP="00C45380">
            <w:pPr>
              <w:tabs>
                <w:tab w:val="left" w:pos="270"/>
                <w:tab w:val="left" w:pos="540"/>
              </w:tabs>
              <w:jc w:val="both"/>
              <w:rPr>
                <w:sz w:val="22"/>
                <w:szCs w:val="22"/>
              </w:rPr>
            </w:pPr>
            <w:r>
              <w:rPr>
                <w:sz w:val="22"/>
                <w:szCs w:val="22"/>
              </w:rPr>
              <w:tab/>
              <w:t>27.3.4 HE PPDU formats</w:t>
            </w:r>
          </w:p>
          <w:p w14:paraId="1D34A249" w14:textId="77777777" w:rsidR="00C45380" w:rsidRDefault="00C45380" w:rsidP="00C45380">
            <w:pPr>
              <w:tabs>
                <w:tab w:val="left" w:pos="270"/>
                <w:tab w:val="left" w:pos="540"/>
              </w:tabs>
              <w:jc w:val="both"/>
              <w:rPr>
                <w:sz w:val="22"/>
                <w:szCs w:val="22"/>
              </w:rPr>
            </w:pPr>
            <w:r>
              <w:rPr>
                <w:sz w:val="22"/>
                <w:szCs w:val="22"/>
              </w:rPr>
              <w:tab/>
              <w:t>27.3.5 Transmitter block diagram</w:t>
            </w:r>
          </w:p>
          <w:p w14:paraId="07429AB2" w14:textId="77777777" w:rsidR="00C45380" w:rsidRDefault="00C45380" w:rsidP="00C45380">
            <w:pPr>
              <w:tabs>
                <w:tab w:val="left" w:pos="270"/>
                <w:tab w:val="left" w:pos="540"/>
              </w:tabs>
              <w:jc w:val="both"/>
              <w:rPr>
                <w:sz w:val="22"/>
                <w:szCs w:val="22"/>
              </w:rPr>
            </w:pPr>
            <w:r>
              <w:rPr>
                <w:sz w:val="22"/>
                <w:szCs w:val="22"/>
              </w:rPr>
              <w:tab/>
              <w:t>27.3.6 Overview of the PPDU encoding process</w:t>
            </w:r>
          </w:p>
          <w:p w14:paraId="21355FC7" w14:textId="77777777" w:rsidR="00C45380" w:rsidRDefault="00C45380" w:rsidP="00C45380">
            <w:pPr>
              <w:tabs>
                <w:tab w:val="left" w:pos="270"/>
                <w:tab w:val="left" w:pos="540"/>
              </w:tabs>
              <w:jc w:val="both"/>
              <w:rPr>
                <w:sz w:val="22"/>
                <w:szCs w:val="22"/>
              </w:rPr>
            </w:pPr>
            <w:r>
              <w:rPr>
                <w:sz w:val="22"/>
                <w:szCs w:val="22"/>
              </w:rPr>
              <w:tab/>
              <w:t>27.3.7 HE modulation and coding schemes (HE-MCSs)</w:t>
            </w:r>
          </w:p>
          <w:p w14:paraId="17A82937" w14:textId="77777777" w:rsidR="00C45380" w:rsidRDefault="00C45380" w:rsidP="00C45380">
            <w:pPr>
              <w:tabs>
                <w:tab w:val="left" w:pos="270"/>
                <w:tab w:val="left" w:pos="540"/>
              </w:tabs>
              <w:jc w:val="both"/>
              <w:rPr>
                <w:sz w:val="22"/>
                <w:szCs w:val="22"/>
              </w:rPr>
            </w:pPr>
            <w:r>
              <w:rPr>
                <w:sz w:val="22"/>
                <w:szCs w:val="22"/>
              </w:rPr>
              <w:tab/>
              <w:t>27.3.8 HE-SIG-B modulation and coding schemes (HE-SIG-B-MCSs)</w:t>
            </w:r>
          </w:p>
          <w:p w14:paraId="2941E73E" w14:textId="77777777" w:rsidR="00C45380" w:rsidRDefault="00C45380" w:rsidP="00C45380">
            <w:pPr>
              <w:tabs>
                <w:tab w:val="left" w:pos="270"/>
                <w:tab w:val="left" w:pos="540"/>
              </w:tabs>
              <w:jc w:val="both"/>
              <w:rPr>
                <w:sz w:val="22"/>
                <w:szCs w:val="22"/>
              </w:rPr>
            </w:pPr>
            <w:r>
              <w:rPr>
                <w:sz w:val="22"/>
                <w:szCs w:val="22"/>
              </w:rPr>
              <w:tab/>
              <w:t>27.3.9 Timing-related parameters</w:t>
            </w:r>
          </w:p>
          <w:p w14:paraId="6050FB35" w14:textId="77777777" w:rsidR="00C45380" w:rsidRDefault="00C45380" w:rsidP="00C45380">
            <w:pPr>
              <w:tabs>
                <w:tab w:val="left" w:pos="270"/>
                <w:tab w:val="left" w:pos="540"/>
              </w:tabs>
              <w:jc w:val="both"/>
              <w:rPr>
                <w:sz w:val="22"/>
                <w:szCs w:val="22"/>
              </w:rPr>
            </w:pPr>
            <w:r>
              <w:rPr>
                <w:sz w:val="22"/>
                <w:szCs w:val="22"/>
              </w:rPr>
              <w:tab/>
              <w:t>27.3.10 Mathematical description of signals</w:t>
            </w:r>
          </w:p>
          <w:p w14:paraId="1DC1F740" w14:textId="77777777" w:rsidR="00C45380" w:rsidRDefault="00C45380" w:rsidP="00C45380">
            <w:pPr>
              <w:tabs>
                <w:tab w:val="left" w:pos="270"/>
                <w:tab w:val="left" w:pos="540"/>
              </w:tabs>
              <w:jc w:val="both"/>
              <w:rPr>
                <w:sz w:val="22"/>
                <w:szCs w:val="22"/>
              </w:rPr>
            </w:pPr>
            <w:r>
              <w:rPr>
                <w:sz w:val="22"/>
                <w:szCs w:val="22"/>
              </w:rPr>
              <w:tab/>
              <w:t>27.3.11 HE preamble</w:t>
            </w:r>
          </w:p>
          <w:p w14:paraId="3537014E" w14:textId="77777777" w:rsidR="00C45380" w:rsidRDefault="00C45380" w:rsidP="00C45380">
            <w:pPr>
              <w:tabs>
                <w:tab w:val="left" w:pos="270"/>
                <w:tab w:val="left" w:pos="540"/>
              </w:tabs>
              <w:jc w:val="both"/>
              <w:rPr>
                <w:sz w:val="22"/>
                <w:szCs w:val="22"/>
              </w:rPr>
            </w:pPr>
            <w:r>
              <w:rPr>
                <w:sz w:val="22"/>
                <w:szCs w:val="22"/>
              </w:rPr>
              <w:tab/>
              <w:t>27.3.12 Data field</w:t>
            </w:r>
          </w:p>
          <w:p w14:paraId="1A39E9E0" w14:textId="77777777" w:rsidR="00C45380" w:rsidRDefault="00C45380" w:rsidP="00C45380">
            <w:pPr>
              <w:tabs>
                <w:tab w:val="left" w:pos="270"/>
                <w:tab w:val="left" w:pos="540"/>
              </w:tabs>
              <w:jc w:val="both"/>
              <w:rPr>
                <w:sz w:val="22"/>
                <w:szCs w:val="22"/>
              </w:rPr>
            </w:pPr>
            <w:r>
              <w:rPr>
                <w:sz w:val="22"/>
                <w:szCs w:val="22"/>
              </w:rPr>
              <w:tab/>
              <w:t>27.3.13 Packet extension</w:t>
            </w:r>
          </w:p>
          <w:p w14:paraId="3ACDF65D" w14:textId="77777777" w:rsidR="00C45380" w:rsidRDefault="00C45380" w:rsidP="00C45380">
            <w:pPr>
              <w:tabs>
                <w:tab w:val="left" w:pos="270"/>
                <w:tab w:val="left" w:pos="540"/>
              </w:tabs>
              <w:jc w:val="both"/>
              <w:rPr>
                <w:sz w:val="22"/>
                <w:szCs w:val="22"/>
              </w:rPr>
            </w:pPr>
            <w:r>
              <w:rPr>
                <w:sz w:val="22"/>
                <w:szCs w:val="22"/>
              </w:rPr>
              <w:tab/>
              <w:t>27.3.14 Non-HT duplicate transmission</w:t>
            </w:r>
          </w:p>
          <w:p w14:paraId="0A712C46" w14:textId="77777777" w:rsidR="00C45380" w:rsidRDefault="00C45380" w:rsidP="00C45380">
            <w:pPr>
              <w:tabs>
                <w:tab w:val="left" w:pos="270"/>
                <w:tab w:val="left" w:pos="540"/>
              </w:tabs>
              <w:jc w:val="both"/>
              <w:rPr>
                <w:sz w:val="22"/>
                <w:szCs w:val="22"/>
              </w:rPr>
            </w:pPr>
            <w:r>
              <w:rPr>
                <w:sz w:val="22"/>
                <w:szCs w:val="22"/>
              </w:rPr>
              <w:tab/>
              <w:t>27.3.15 Transmit requirements for PPDUs sent in response to a triggering frame</w:t>
            </w:r>
          </w:p>
          <w:p w14:paraId="32BC2EC8" w14:textId="77777777" w:rsidR="00C45380" w:rsidRDefault="00C45380" w:rsidP="00C45380">
            <w:pPr>
              <w:tabs>
                <w:tab w:val="left" w:pos="270"/>
                <w:tab w:val="left" w:pos="540"/>
              </w:tabs>
              <w:jc w:val="both"/>
              <w:rPr>
                <w:sz w:val="22"/>
                <w:szCs w:val="22"/>
              </w:rPr>
            </w:pPr>
            <w:r>
              <w:rPr>
                <w:sz w:val="22"/>
                <w:szCs w:val="22"/>
              </w:rPr>
              <w:tab/>
              <w:t>27.3.16 SU-MIMO and DL MU-MIMO beamforming</w:t>
            </w:r>
          </w:p>
          <w:p w14:paraId="785B6EB8" w14:textId="77777777" w:rsidR="00C45380" w:rsidRDefault="00C45380" w:rsidP="00C45380">
            <w:pPr>
              <w:tabs>
                <w:tab w:val="left" w:pos="270"/>
                <w:tab w:val="left" w:pos="540"/>
              </w:tabs>
              <w:jc w:val="both"/>
              <w:rPr>
                <w:sz w:val="22"/>
                <w:szCs w:val="22"/>
              </w:rPr>
            </w:pPr>
            <w:r>
              <w:rPr>
                <w:sz w:val="22"/>
                <w:szCs w:val="22"/>
              </w:rPr>
              <w:tab/>
              <w:t>27.3.17 HE sounding NDP</w:t>
            </w:r>
          </w:p>
          <w:p w14:paraId="66B36E4B" w14:textId="77777777" w:rsidR="00C45380" w:rsidRDefault="00C45380" w:rsidP="00C45380">
            <w:pPr>
              <w:tabs>
                <w:tab w:val="left" w:pos="270"/>
                <w:tab w:val="left" w:pos="540"/>
              </w:tabs>
              <w:jc w:val="both"/>
              <w:rPr>
                <w:sz w:val="22"/>
                <w:szCs w:val="22"/>
              </w:rPr>
            </w:pPr>
            <w:r>
              <w:rPr>
                <w:sz w:val="22"/>
                <w:szCs w:val="22"/>
              </w:rPr>
              <w:tab/>
              <w:t>27.3.18 HE TB feedback NDP</w:t>
            </w:r>
          </w:p>
          <w:p w14:paraId="2C060DDB" w14:textId="0DD37F28" w:rsidR="00C45380" w:rsidRPr="00C45380" w:rsidRDefault="00C45380" w:rsidP="00C45380">
            <w:pPr>
              <w:tabs>
                <w:tab w:val="left" w:pos="270"/>
                <w:tab w:val="left" w:pos="540"/>
              </w:tabs>
              <w:jc w:val="both"/>
              <w:rPr>
                <w:color w:val="00B050"/>
                <w:sz w:val="22"/>
                <w:szCs w:val="22"/>
              </w:rPr>
            </w:pPr>
            <w:r>
              <w:rPr>
                <w:sz w:val="22"/>
                <w:szCs w:val="22"/>
              </w:rPr>
              <w:tab/>
            </w:r>
            <w:r w:rsidRPr="00C45380">
              <w:rPr>
                <w:color w:val="00B050"/>
                <w:sz w:val="22"/>
                <w:szCs w:val="22"/>
              </w:rPr>
              <w:t>27.3.18a HE Ranging NDP and HE TB Ranging NDP</w:t>
            </w:r>
          </w:p>
          <w:p w14:paraId="0C9B315B" w14:textId="0D166877" w:rsidR="00C45380" w:rsidRPr="00C45380" w:rsidRDefault="00C45380" w:rsidP="00C45380">
            <w:pPr>
              <w:tabs>
                <w:tab w:val="left" w:pos="270"/>
                <w:tab w:val="left" w:pos="540"/>
              </w:tabs>
              <w:jc w:val="both"/>
              <w:rPr>
                <w:color w:val="FF0000"/>
                <w:sz w:val="22"/>
                <w:szCs w:val="22"/>
              </w:rPr>
            </w:pPr>
            <w:r>
              <w:rPr>
                <w:color w:val="FF0000"/>
                <w:sz w:val="22"/>
                <w:szCs w:val="22"/>
              </w:rPr>
              <w:tab/>
            </w:r>
            <w:r>
              <w:rPr>
                <w:color w:val="FF0000"/>
                <w:sz w:val="22"/>
                <w:szCs w:val="22"/>
              </w:rPr>
              <w:tab/>
            </w:r>
            <w:r w:rsidRPr="00C45380">
              <w:rPr>
                <w:color w:val="FF0000"/>
                <w:sz w:val="22"/>
                <w:szCs w:val="22"/>
              </w:rPr>
              <w:t>27.3.18a</w:t>
            </w:r>
            <w:r>
              <w:rPr>
                <w:color w:val="FF0000"/>
                <w:sz w:val="22"/>
                <w:szCs w:val="22"/>
              </w:rPr>
              <w:t>.1</w:t>
            </w:r>
            <w:r w:rsidRPr="00C45380">
              <w:rPr>
                <w:color w:val="FF0000"/>
                <w:sz w:val="22"/>
                <w:szCs w:val="22"/>
              </w:rPr>
              <w:t xml:space="preserve"> HE Ranging NDP</w:t>
            </w:r>
          </w:p>
          <w:p w14:paraId="38C11812" w14:textId="33EA85ED" w:rsidR="00C45380" w:rsidRPr="00C45380" w:rsidRDefault="00C45380" w:rsidP="00C45380">
            <w:pPr>
              <w:tabs>
                <w:tab w:val="left" w:pos="270"/>
                <w:tab w:val="left" w:pos="540"/>
              </w:tabs>
              <w:jc w:val="both"/>
              <w:rPr>
                <w:color w:val="FF0000"/>
                <w:sz w:val="22"/>
                <w:szCs w:val="22"/>
              </w:rPr>
            </w:pPr>
            <w:r w:rsidRPr="00C45380">
              <w:rPr>
                <w:color w:val="FF0000"/>
                <w:sz w:val="22"/>
                <w:szCs w:val="22"/>
              </w:rPr>
              <w:tab/>
            </w:r>
            <w:r>
              <w:rPr>
                <w:color w:val="FF0000"/>
                <w:sz w:val="22"/>
                <w:szCs w:val="22"/>
              </w:rPr>
              <w:tab/>
            </w:r>
            <w:r w:rsidRPr="00C45380">
              <w:rPr>
                <w:color w:val="FF0000"/>
                <w:sz w:val="22"/>
                <w:szCs w:val="22"/>
              </w:rPr>
              <w:t>27.3.18</w:t>
            </w:r>
            <w:r>
              <w:rPr>
                <w:color w:val="FF0000"/>
                <w:sz w:val="22"/>
                <w:szCs w:val="22"/>
              </w:rPr>
              <w:t>a.2</w:t>
            </w:r>
            <w:r w:rsidRPr="00C45380">
              <w:rPr>
                <w:color w:val="FF0000"/>
                <w:sz w:val="22"/>
                <w:szCs w:val="22"/>
              </w:rPr>
              <w:t xml:space="preserve"> HE TB Ranging NDP</w:t>
            </w:r>
          </w:p>
          <w:p w14:paraId="62C5443A" w14:textId="69E87A7D" w:rsidR="00C45380" w:rsidRPr="00C45380" w:rsidRDefault="00C45380" w:rsidP="00C45380">
            <w:pPr>
              <w:tabs>
                <w:tab w:val="left" w:pos="270"/>
                <w:tab w:val="left" w:pos="540"/>
              </w:tabs>
              <w:jc w:val="both"/>
              <w:rPr>
                <w:color w:val="FF0000"/>
                <w:sz w:val="22"/>
                <w:szCs w:val="22"/>
              </w:rPr>
            </w:pPr>
            <w:r w:rsidRPr="00C45380">
              <w:rPr>
                <w:color w:val="FF0000"/>
                <w:sz w:val="22"/>
                <w:szCs w:val="22"/>
              </w:rPr>
              <w:tab/>
            </w:r>
            <w:r>
              <w:rPr>
                <w:color w:val="FF0000"/>
                <w:sz w:val="22"/>
                <w:szCs w:val="22"/>
              </w:rPr>
              <w:tab/>
            </w:r>
            <w:r w:rsidRPr="00C45380">
              <w:rPr>
                <w:color w:val="FF0000"/>
                <w:sz w:val="22"/>
                <w:szCs w:val="22"/>
              </w:rPr>
              <w:t>27.3.18</w:t>
            </w:r>
            <w:r>
              <w:rPr>
                <w:color w:val="FF0000"/>
                <w:sz w:val="22"/>
                <w:szCs w:val="22"/>
              </w:rPr>
              <w:t>a.3</w:t>
            </w:r>
            <w:r w:rsidRPr="00C45380">
              <w:rPr>
                <w:color w:val="FF0000"/>
                <w:sz w:val="22"/>
                <w:szCs w:val="22"/>
              </w:rPr>
              <w:t xml:space="preserve"> Generation of Randomized LTF Sequence</w:t>
            </w:r>
          </w:p>
          <w:p w14:paraId="44D74F2B" w14:textId="5860AFC7" w:rsidR="00C45380" w:rsidRPr="00C45380" w:rsidRDefault="00C45380" w:rsidP="00C45380">
            <w:pPr>
              <w:tabs>
                <w:tab w:val="left" w:pos="270"/>
                <w:tab w:val="left" w:pos="540"/>
              </w:tabs>
              <w:jc w:val="both"/>
              <w:rPr>
                <w:color w:val="FF0000"/>
                <w:sz w:val="22"/>
                <w:szCs w:val="22"/>
              </w:rPr>
            </w:pPr>
            <w:r>
              <w:rPr>
                <w:color w:val="FF0000"/>
                <w:sz w:val="22"/>
                <w:szCs w:val="22"/>
              </w:rPr>
              <w:tab/>
            </w:r>
            <w:r w:rsidRPr="00C45380">
              <w:rPr>
                <w:color w:val="FF0000"/>
                <w:sz w:val="22"/>
                <w:szCs w:val="22"/>
              </w:rPr>
              <w:tab/>
              <w:t>27.3.18</w:t>
            </w:r>
            <w:r>
              <w:rPr>
                <w:color w:val="FF0000"/>
                <w:sz w:val="22"/>
                <w:szCs w:val="22"/>
              </w:rPr>
              <w:t>a.4</w:t>
            </w:r>
            <w:r w:rsidRPr="00C45380">
              <w:rPr>
                <w:color w:val="FF0000"/>
                <w:sz w:val="22"/>
                <w:szCs w:val="22"/>
              </w:rPr>
              <w:t xml:space="preserve"> Construction of Secure HE-LTF</w:t>
            </w:r>
          </w:p>
          <w:p w14:paraId="13050641" w14:textId="1B1B7715" w:rsidR="00C45380" w:rsidRPr="00C45380" w:rsidRDefault="00C45380" w:rsidP="00C45380">
            <w:pPr>
              <w:tabs>
                <w:tab w:val="left" w:pos="270"/>
                <w:tab w:val="left" w:pos="540"/>
              </w:tabs>
              <w:jc w:val="both"/>
              <w:rPr>
                <w:color w:val="FF0000"/>
                <w:sz w:val="22"/>
                <w:szCs w:val="22"/>
              </w:rPr>
            </w:pPr>
            <w:r>
              <w:rPr>
                <w:color w:val="FF0000"/>
                <w:sz w:val="22"/>
                <w:szCs w:val="22"/>
              </w:rPr>
              <w:tab/>
            </w:r>
            <w:r w:rsidRPr="00C45380">
              <w:rPr>
                <w:color w:val="FF0000"/>
                <w:sz w:val="22"/>
                <w:szCs w:val="22"/>
              </w:rPr>
              <w:tab/>
              <w:t>27.3.18</w:t>
            </w:r>
            <w:r>
              <w:rPr>
                <w:color w:val="FF0000"/>
                <w:sz w:val="22"/>
                <w:szCs w:val="22"/>
              </w:rPr>
              <w:t>a.5</w:t>
            </w:r>
            <w:r w:rsidRPr="00C45380">
              <w:rPr>
                <w:color w:val="FF0000"/>
                <w:sz w:val="22"/>
                <w:szCs w:val="22"/>
              </w:rPr>
              <w:t xml:space="preserve"> Pseudo Random and Deterministic Per-Spatial Stream Phase Rotations</w:t>
            </w:r>
          </w:p>
          <w:p w14:paraId="42CDB917" w14:textId="20CB8933" w:rsidR="00C45380" w:rsidRPr="00C45380" w:rsidRDefault="00C45380" w:rsidP="00C45380">
            <w:pPr>
              <w:tabs>
                <w:tab w:val="left" w:pos="270"/>
                <w:tab w:val="left" w:pos="540"/>
              </w:tabs>
              <w:jc w:val="both"/>
              <w:rPr>
                <w:color w:val="FF0000"/>
                <w:sz w:val="22"/>
                <w:szCs w:val="22"/>
              </w:rPr>
            </w:pPr>
            <w:r>
              <w:rPr>
                <w:color w:val="FF0000"/>
                <w:sz w:val="22"/>
                <w:szCs w:val="22"/>
              </w:rPr>
              <w:tab/>
            </w:r>
            <w:r w:rsidRPr="00C45380">
              <w:rPr>
                <w:color w:val="FF0000"/>
                <w:sz w:val="22"/>
                <w:szCs w:val="22"/>
              </w:rPr>
              <w:tab/>
              <w:t>27.3.18</w:t>
            </w:r>
            <w:r>
              <w:rPr>
                <w:color w:val="FF0000"/>
                <w:sz w:val="22"/>
                <w:szCs w:val="22"/>
              </w:rPr>
              <w:t>a.6</w:t>
            </w:r>
            <w:r w:rsidRPr="00C45380">
              <w:rPr>
                <w:color w:val="FF0000"/>
                <w:sz w:val="22"/>
                <w:szCs w:val="22"/>
              </w:rPr>
              <w:t xml:space="preserve"> Time of departure accuracy</w:t>
            </w:r>
          </w:p>
          <w:p w14:paraId="69427A26" w14:textId="77777777" w:rsidR="00C45380" w:rsidRDefault="00C45380" w:rsidP="00C45380">
            <w:pPr>
              <w:tabs>
                <w:tab w:val="left" w:pos="270"/>
                <w:tab w:val="left" w:pos="540"/>
              </w:tabs>
              <w:jc w:val="both"/>
              <w:rPr>
                <w:sz w:val="22"/>
                <w:szCs w:val="22"/>
              </w:rPr>
            </w:pPr>
            <w:r>
              <w:rPr>
                <w:sz w:val="22"/>
                <w:szCs w:val="22"/>
              </w:rPr>
              <w:tab/>
              <w:t>27.3.19 Transmit Specification</w:t>
            </w:r>
          </w:p>
          <w:p w14:paraId="3654F8FE" w14:textId="77777777" w:rsidR="00C45380" w:rsidRDefault="00C45380" w:rsidP="00217BC1">
            <w:pPr>
              <w:tabs>
                <w:tab w:val="left" w:pos="270"/>
              </w:tabs>
              <w:jc w:val="both"/>
              <w:rPr>
                <w:sz w:val="22"/>
                <w:szCs w:val="22"/>
              </w:rPr>
            </w:pPr>
            <w:r>
              <w:rPr>
                <w:sz w:val="22"/>
                <w:szCs w:val="22"/>
              </w:rPr>
              <w:t>…</w:t>
            </w:r>
          </w:p>
        </w:tc>
      </w:tr>
    </w:tbl>
    <w:p w14:paraId="77995E83" w14:textId="77777777" w:rsidR="00C45380" w:rsidRDefault="00C45380" w:rsidP="00C45380">
      <w:pPr>
        <w:jc w:val="both"/>
        <w:rPr>
          <w:sz w:val="22"/>
          <w:szCs w:val="22"/>
        </w:rPr>
      </w:pPr>
    </w:p>
    <w:p w14:paraId="01893D19" w14:textId="77777777" w:rsidR="00C45380" w:rsidRDefault="00C45380" w:rsidP="0056309E">
      <w:pPr>
        <w:jc w:val="both"/>
        <w:rPr>
          <w:sz w:val="22"/>
          <w:szCs w:val="22"/>
        </w:rPr>
      </w:pPr>
    </w:p>
    <w:p w14:paraId="7C095207" w14:textId="77777777" w:rsidR="0056309E" w:rsidRDefault="0056309E" w:rsidP="0056309E">
      <w:pPr>
        <w:rPr>
          <w:sz w:val="20"/>
          <w:lang w:val="en-US"/>
        </w:rPr>
      </w:pPr>
    </w:p>
    <w:p w14:paraId="0C9CD420" w14:textId="0AD268A8" w:rsidR="0056309E" w:rsidRPr="00157CCC" w:rsidRDefault="0056309E" w:rsidP="0056309E">
      <w:pPr>
        <w:jc w:val="both"/>
        <w:rPr>
          <w:sz w:val="28"/>
          <w:szCs w:val="22"/>
        </w:rPr>
      </w:pPr>
      <w:r>
        <w:rPr>
          <w:b/>
          <w:sz w:val="28"/>
          <w:szCs w:val="22"/>
          <w:u w:val="single"/>
        </w:rPr>
        <w:t>Proposed Resolution: CIDs 547</w:t>
      </w:r>
      <w:r w:rsidR="0059431C">
        <w:rPr>
          <w:b/>
          <w:sz w:val="28"/>
          <w:szCs w:val="22"/>
          <w:u w:val="single"/>
        </w:rPr>
        <w:t>4</w:t>
      </w:r>
    </w:p>
    <w:p w14:paraId="77829395" w14:textId="77777777" w:rsidR="0056309E" w:rsidRDefault="0056309E" w:rsidP="0056309E">
      <w:pPr>
        <w:jc w:val="both"/>
        <w:rPr>
          <w:sz w:val="22"/>
          <w:szCs w:val="22"/>
        </w:rPr>
      </w:pPr>
      <w:r>
        <w:rPr>
          <w:b/>
          <w:sz w:val="22"/>
          <w:szCs w:val="22"/>
        </w:rPr>
        <w:t>Revised</w:t>
      </w:r>
      <w:r w:rsidRPr="00157CCC">
        <w:rPr>
          <w:sz w:val="22"/>
          <w:szCs w:val="22"/>
        </w:rPr>
        <w:t>.</w:t>
      </w:r>
    </w:p>
    <w:p w14:paraId="6764B1AA" w14:textId="77777777" w:rsidR="0056309E" w:rsidRPr="00E30E0F" w:rsidRDefault="0056309E" w:rsidP="0056309E">
      <w:pPr>
        <w:rPr>
          <w:b/>
          <w:bCs/>
          <w:sz w:val="22"/>
          <w:szCs w:val="22"/>
          <w:lang w:val="en-US"/>
        </w:rPr>
      </w:pPr>
      <w:r w:rsidRPr="00E30E0F">
        <w:rPr>
          <w:b/>
          <w:bCs/>
          <w:sz w:val="22"/>
          <w:szCs w:val="22"/>
          <w:lang w:val="en-US"/>
        </w:rPr>
        <w:t>Note to Commenter:</w:t>
      </w:r>
    </w:p>
    <w:p w14:paraId="1D00AE63" w14:textId="5444DC25" w:rsidR="0056309E" w:rsidRDefault="0056309E" w:rsidP="0056309E">
      <w:pPr>
        <w:jc w:val="both"/>
        <w:rPr>
          <w:sz w:val="22"/>
          <w:szCs w:val="22"/>
        </w:rPr>
      </w:pPr>
      <w:r>
        <w:rPr>
          <w:sz w:val="22"/>
          <w:szCs w:val="22"/>
        </w:rPr>
        <w:t>The instruction to Editor below implements the proposed change by the commenter,</w:t>
      </w:r>
      <w:r w:rsidR="0059431C">
        <w:rPr>
          <w:sz w:val="22"/>
          <w:szCs w:val="22"/>
        </w:rPr>
        <w:t xml:space="preserve"> filling in some more details</w:t>
      </w:r>
      <w:r>
        <w:rPr>
          <w:sz w:val="22"/>
          <w:szCs w:val="22"/>
        </w:rPr>
        <w:t>.</w:t>
      </w:r>
    </w:p>
    <w:p w14:paraId="3E2EC775" w14:textId="77777777" w:rsidR="0056309E" w:rsidRPr="00E30E0F" w:rsidRDefault="0056309E" w:rsidP="0056309E">
      <w:pPr>
        <w:rPr>
          <w:sz w:val="22"/>
          <w:szCs w:val="22"/>
        </w:rPr>
      </w:pPr>
    </w:p>
    <w:p w14:paraId="23A6B5E3" w14:textId="77777777" w:rsidR="0056309E" w:rsidRPr="00E30E0F" w:rsidRDefault="0056309E" w:rsidP="0056309E">
      <w:pPr>
        <w:rPr>
          <w:b/>
          <w:bCs/>
          <w:sz w:val="22"/>
          <w:szCs w:val="22"/>
          <w:lang w:val="en-US"/>
        </w:rPr>
      </w:pPr>
      <w:r w:rsidRPr="00E30E0F">
        <w:rPr>
          <w:b/>
          <w:bCs/>
          <w:sz w:val="22"/>
          <w:szCs w:val="22"/>
          <w:lang w:val="en-US"/>
        </w:rPr>
        <w:t>Instruction to Editor:</w:t>
      </w:r>
    </w:p>
    <w:p w14:paraId="4D9C8BE6" w14:textId="73A1945E" w:rsidR="0056309E" w:rsidRPr="00E30E0F" w:rsidRDefault="0056309E" w:rsidP="0056309E">
      <w:pPr>
        <w:rPr>
          <w:sz w:val="22"/>
          <w:szCs w:val="22"/>
          <w:lang w:val="en-US"/>
        </w:rPr>
      </w:pPr>
      <w:r w:rsidRPr="00E30E0F">
        <w:rPr>
          <w:sz w:val="22"/>
          <w:szCs w:val="22"/>
          <w:lang w:val="en-US"/>
        </w:rPr>
        <w:t>Implement the proposed text updates for CID 5</w:t>
      </w:r>
      <w:r>
        <w:rPr>
          <w:sz w:val="22"/>
          <w:szCs w:val="22"/>
          <w:lang w:val="en-US"/>
        </w:rPr>
        <w:t>47</w:t>
      </w:r>
      <w:r w:rsidR="0059431C">
        <w:rPr>
          <w:sz w:val="22"/>
          <w:szCs w:val="22"/>
          <w:lang w:val="en-US"/>
        </w:rPr>
        <w:t>4</w:t>
      </w:r>
      <w:r w:rsidRPr="00E30E0F">
        <w:rPr>
          <w:sz w:val="22"/>
          <w:szCs w:val="22"/>
          <w:lang w:val="en-US"/>
        </w:rPr>
        <w:t xml:space="preserve"> in </w:t>
      </w:r>
      <w:hyperlink r:id="rId32" w:history="1">
        <w:r w:rsidR="000145DF" w:rsidRPr="00323D73">
          <w:rPr>
            <w:rStyle w:val="Hyperlink"/>
            <w:sz w:val="22"/>
            <w:szCs w:val="22"/>
            <w:lang w:val="en-US"/>
          </w:rPr>
          <w:t>https://mentor.ieee.org/802.11/dcn/21/11-21-0811-00-00az-lb253-misc-comments.docx</w:t>
        </w:r>
      </w:hyperlink>
    </w:p>
    <w:p w14:paraId="09AFC682" w14:textId="77777777" w:rsidR="0056309E" w:rsidRDefault="0056309E" w:rsidP="0056309E">
      <w:pPr>
        <w:rPr>
          <w:sz w:val="20"/>
          <w:lang w:val="en-US"/>
        </w:rPr>
      </w:pPr>
    </w:p>
    <w:p w14:paraId="375F156F" w14:textId="77777777" w:rsidR="0056309E" w:rsidRDefault="0056309E" w:rsidP="0056309E">
      <w:pPr>
        <w:rPr>
          <w:sz w:val="20"/>
          <w:lang w:val="en-US"/>
        </w:rPr>
      </w:pPr>
    </w:p>
    <w:p w14:paraId="55C6239B" w14:textId="04272006" w:rsidR="0056309E" w:rsidRPr="00157CCC" w:rsidRDefault="0056309E" w:rsidP="0056309E">
      <w:pPr>
        <w:jc w:val="both"/>
        <w:rPr>
          <w:sz w:val="28"/>
          <w:szCs w:val="22"/>
        </w:rPr>
      </w:pPr>
      <w:r>
        <w:rPr>
          <w:b/>
          <w:sz w:val="28"/>
          <w:szCs w:val="22"/>
          <w:u w:val="single"/>
        </w:rPr>
        <w:t>Proposed Text Updates: CIDs 547</w:t>
      </w:r>
      <w:r w:rsidR="0059431C">
        <w:rPr>
          <w:b/>
          <w:sz w:val="28"/>
          <w:szCs w:val="22"/>
          <w:u w:val="single"/>
        </w:rPr>
        <w:t>4</w:t>
      </w:r>
    </w:p>
    <w:p w14:paraId="2D50DACF" w14:textId="77777777" w:rsidR="0056309E" w:rsidRPr="00DF35F6" w:rsidRDefault="0056309E" w:rsidP="0056309E">
      <w:pPr>
        <w:rPr>
          <w:sz w:val="22"/>
          <w:szCs w:val="22"/>
          <w:lang w:val="en-US"/>
        </w:rPr>
      </w:pPr>
    </w:p>
    <w:p w14:paraId="6C044258" w14:textId="77777777" w:rsidR="0059431C" w:rsidRPr="00DF35F6" w:rsidRDefault="0059431C" w:rsidP="0059431C">
      <w:pPr>
        <w:rPr>
          <w:i/>
          <w:iCs/>
          <w:sz w:val="22"/>
          <w:szCs w:val="22"/>
          <w:lang w:val="en-US"/>
        </w:rPr>
      </w:pPr>
      <w:r w:rsidRPr="00DF35F6">
        <w:rPr>
          <w:i/>
          <w:iCs/>
          <w:sz w:val="22"/>
          <w:szCs w:val="22"/>
          <w:lang w:val="en-US"/>
        </w:rPr>
        <w:t>Instruction to Editor: Update D3.0 P</w:t>
      </w:r>
      <w:r>
        <w:rPr>
          <w:i/>
          <w:iCs/>
          <w:sz w:val="22"/>
          <w:szCs w:val="22"/>
          <w:lang w:val="en-US"/>
        </w:rPr>
        <w:t xml:space="preserve">224L7 </w:t>
      </w:r>
      <w:r w:rsidRPr="00DF35F6">
        <w:rPr>
          <w:i/>
          <w:iCs/>
          <w:sz w:val="22"/>
          <w:szCs w:val="22"/>
          <w:lang w:val="en-US"/>
        </w:rPr>
        <w:t>as shown below.</w:t>
      </w:r>
    </w:p>
    <w:p w14:paraId="7A7224B3" w14:textId="77777777" w:rsidR="0059431C" w:rsidRDefault="0059431C" w:rsidP="0059431C">
      <w:pPr>
        <w:rPr>
          <w:sz w:val="20"/>
          <w:lang w:val="en-US"/>
        </w:rPr>
      </w:pPr>
    </w:p>
    <w:p w14:paraId="07F6D540" w14:textId="77777777" w:rsidR="0059431C" w:rsidRDefault="0059431C" w:rsidP="0059431C">
      <w:pPr>
        <w:jc w:val="both"/>
        <w:rPr>
          <w:ins w:id="22" w:author="Youhan Kim" w:date="2021-05-10T23:55:00Z"/>
          <w:rFonts w:ascii="Arial" w:eastAsia="Arial-BoldMT" w:hAnsi="Arial" w:cs="Arial"/>
          <w:b/>
          <w:bCs/>
          <w:color w:val="000000"/>
          <w:sz w:val="22"/>
          <w:szCs w:val="22"/>
        </w:rPr>
      </w:pPr>
      <w:ins w:id="23" w:author="Youhan Kim" w:date="2021-05-10T23:55:00Z">
        <w:r w:rsidRPr="003C3476">
          <w:rPr>
            <w:rFonts w:ascii="Arial" w:eastAsia="Arial-BoldMT" w:hAnsi="Arial" w:cs="Arial"/>
            <w:b/>
            <w:bCs/>
            <w:color w:val="000000"/>
            <w:sz w:val="22"/>
            <w:szCs w:val="22"/>
          </w:rPr>
          <w:t>27.3.18a HE Ranging NDP</w:t>
        </w:r>
        <w:r>
          <w:rPr>
            <w:rFonts w:ascii="Arial" w:eastAsia="Arial-BoldMT" w:hAnsi="Arial" w:cs="Arial"/>
            <w:b/>
            <w:bCs/>
            <w:color w:val="000000"/>
            <w:sz w:val="22"/>
            <w:szCs w:val="22"/>
          </w:rPr>
          <w:t xml:space="preserve"> and HE TB Ranging NDP</w:t>
        </w:r>
      </w:ins>
    </w:p>
    <w:p w14:paraId="235FB338" w14:textId="77777777" w:rsidR="0059431C" w:rsidRDefault="0059431C" w:rsidP="0059431C">
      <w:pPr>
        <w:jc w:val="both"/>
        <w:rPr>
          <w:rFonts w:ascii="Arial" w:eastAsia="Arial-BoldMT" w:hAnsi="Arial" w:cs="Arial"/>
          <w:b/>
          <w:bCs/>
          <w:color w:val="000000"/>
          <w:sz w:val="22"/>
          <w:szCs w:val="22"/>
        </w:rPr>
      </w:pPr>
    </w:p>
    <w:p w14:paraId="296B4350" w14:textId="7E671E9D" w:rsidR="0059431C" w:rsidRDefault="0059431C" w:rsidP="0059431C">
      <w:pPr>
        <w:jc w:val="both"/>
        <w:rPr>
          <w:ins w:id="24" w:author="Youhan Kim" w:date="2021-05-10T23:57:00Z"/>
          <w:sz w:val="22"/>
          <w:szCs w:val="22"/>
        </w:rPr>
      </w:pPr>
      <w:ins w:id="25" w:author="Youhan Kim" w:date="2021-05-10T23:57:00Z">
        <w:r w:rsidRPr="003C3476">
          <w:rPr>
            <w:sz w:val="22"/>
            <w:szCs w:val="22"/>
          </w:rPr>
          <w:t xml:space="preserve">This subclause applies </w:t>
        </w:r>
        <w:r w:rsidR="00724F5B" w:rsidRPr="003C3476">
          <w:rPr>
            <w:sz w:val="22"/>
            <w:szCs w:val="22"/>
          </w:rPr>
          <w:t xml:space="preserve">only </w:t>
        </w:r>
        <w:r w:rsidRPr="003C3476">
          <w:rPr>
            <w:sz w:val="22"/>
            <w:szCs w:val="22"/>
          </w:rPr>
          <w:t>to HE Ranging NDP and HE TB Ranging NDP.</w:t>
        </w:r>
      </w:ins>
    </w:p>
    <w:p w14:paraId="130210FB" w14:textId="77777777" w:rsidR="0059431C" w:rsidRDefault="0059431C" w:rsidP="0059431C">
      <w:pPr>
        <w:jc w:val="both"/>
        <w:rPr>
          <w:sz w:val="22"/>
          <w:szCs w:val="22"/>
        </w:rPr>
      </w:pPr>
    </w:p>
    <w:p w14:paraId="51523A82" w14:textId="77777777" w:rsidR="0059431C" w:rsidRDefault="0059431C" w:rsidP="0059431C">
      <w:pPr>
        <w:jc w:val="both"/>
        <w:rPr>
          <w:sz w:val="22"/>
          <w:szCs w:val="22"/>
        </w:rPr>
      </w:pPr>
    </w:p>
    <w:p w14:paraId="5A9B7873" w14:textId="761DF149" w:rsidR="0059431C" w:rsidRDefault="0059431C" w:rsidP="0059431C">
      <w:pPr>
        <w:jc w:val="both"/>
        <w:rPr>
          <w:rFonts w:ascii="Arial" w:eastAsia="Arial-BoldMT" w:hAnsi="Arial" w:cs="Arial"/>
          <w:b/>
          <w:bCs/>
          <w:color w:val="000000"/>
          <w:sz w:val="22"/>
          <w:szCs w:val="22"/>
        </w:rPr>
      </w:pPr>
      <w:del w:id="26" w:author="Youhan Kim" w:date="2021-05-11T00:15:00Z">
        <w:r w:rsidRPr="003C3476" w:rsidDel="001E22C8">
          <w:rPr>
            <w:rFonts w:ascii="Arial" w:eastAsia="Arial-BoldMT" w:hAnsi="Arial" w:cs="Arial"/>
            <w:b/>
            <w:bCs/>
            <w:color w:val="000000"/>
            <w:sz w:val="22"/>
            <w:szCs w:val="22"/>
          </w:rPr>
          <w:delText xml:space="preserve">27.3.18a </w:delText>
        </w:r>
      </w:del>
      <w:ins w:id="27" w:author="Youhan Kim" w:date="2021-05-11T00:15:00Z">
        <w:r w:rsidR="001E22C8">
          <w:rPr>
            <w:rFonts w:ascii="Arial" w:eastAsia="Arial-BoldMT" w:hAnsi="Arial" w:cs="Arial"/>
            <w:b/>
            <w:bCs/>
            <w:color w:val="000000"/>
            <w:sz w:val="22"/>
            <w:szCs w:val="22"/>
          </w:rPr>
          <w:t xml:space="preserve">27.3.18a.1 </w:t>
        </w:r>
      </w:ins>
      <w:r w:rsidRPr="003C3476">
        <w:rPr>
          <w:rFonts w:ascii="Arial" w:eastAsia="Arial-BoldMT" w:hAnsi="Arial" w:cs="Arial"/>
          <w:b/>
          <w:bCs/>
          <w:color w:val="000000"/>
          <w:sz w:val="22"/>
          <w:szCs w:val="22"/>
        </w:rPr>
        <w:t>HE Ranging NDP</w:t>
      </w:r>
    </w:p>
    <w:p w14:paraId="1968AAD9" w14:textId="77777777" w:rsidR="0059431C" w:rsidRDefault="0059431C" w:rsidP="0059431C">
      <w:pPr>
        <w:jc w:val="both"/>
        <w:rPr>
          <w:rFonts w:ascii="Arial" w:eastAsia="Arial-BoldMT" w:hAnsi="Arial" w:cs="Arial"/>
          <w:b/>
          <w:bCs/>
          <w:color w:val="000000"/>
          <w:sz w:val="22"/>
          <w:szCs w:val="22"/>
        </w:rPr>
      </w:pPr>
    </w:p>
    <w:p w14:paraId="5F6EFCDB" w14:textId="77777777" w:rsidR="0059431C" w:rsidRDefault="0059431C" w:rsidP="0059431C">
      <w:pPr>
        <w:jc w:val="both"/>
        <w:rPr>
          <w:sz w:val="22"/>
          <w:szCs w:val="22"/>
          <w:lang w:val="en-US"/>
        </w:rPr>
      </w:pPr>
    </w:p>
    <w:p w14:paraId="3FE735F9" w14:textId="77777777" w:rsidR="0059431C" w:rsidRPr="00DF35F6" w:rsidRDefault="0059431C" w:rsidP="0059431C">
      <w:pPr>
        <w:rPr>
          <w:i/>
          <w:iCs/>
          <w:sz w:val="22"/>
          <w:szCs w:val="22"/>
          <w:lang w:val="en-US"/>
        </w:rPr>
      </w:pPr>
      <w:r w:rsidRPr="00DF35F6">
        <w:rPr>
          <w:i/>
          <w:iCs/>
          <w:sz w:val="22"/>
          <w:szCs w:val="22"/>
          <w:lang w:val="en-US"/>
        </w:rPr>
        <w:t>Instruction to Editor: Update D3.0 P</w:t>
      </w:r>
      <w:r>
        <w:rPr>
          <w:i/>
          <w:iCs/>
          <w:sz w:val="22"/>
          <w:szCs w:val="22"/>
          <w:lang w:val="en-US"/>
        </w:rPr>
        <w:t xml:space="preserve">226L15 </w:t>
      </w:r>
      <w:r w:rsidRPr="00DF35F6">
        <w:rPr>
          <w:i/>
          <w:iCs/>
          <w:sz w:val="22"/>
          <w:szCs w:val="22"/>
          <w:lang w:val="en-US"/>
        </w:rPr>
        <w:t>as shown below.</w:t>
      </w:r>
    </w:p>
    <w:p w14:paraId="240E7830" w14:textId="77777777" w:rsidR="0059431C" w:rsidRDefault="0059431C" w:rsidP="0059431C">
      <w:pPr>
        <w:rPr>
          <w:sz w:val="20"/>
          <w:lang w:val="en-US"/>
        </w:rPr>
      </w:pPr>
    </w:p>
    <w:p w14:paraId="5A257E09" w14:textId="77777777" w:rsidR="0059431C" w:rsidRDefault="0059431C" w:rsidP="0059431C">
      <w:pPr>
        <w:jc w:val="both"/>
        <w:rPr>
          <w:rFonts w:ascii="Arial" w:eastAsia="Arial-BoldMT" w:hAnsi="Arial" w:cs="Arial"/>
          <w:b/>
          <w:bCs/>
          <w:color w:val="000000"/>
          <w:sz w:val="22"/>
          <w:szCs w:val="22"/>
        </w:rPr>
      </w:pPr>
      <w:del w:id="28" w:author="Youhan Kim" w:date="2021-05-10T23:58:00Z">
        <w:r w:rsidRPr="003C3476" w:rsidDel="0059431C">
          <w:rPr>
            <w:rFonts w:ascii="Arial" w:eastAsia="Arial-BoldMT" w:hAnsi="Arial" w:cs="Arial"/>
            <w:b/>
            <w:bCs/>
            <w:color w:val="000000"/>
            <w:sz w:val="22"/>
            <w:szCs w:val="22"/>
          </w:rPr>
          <w:delText>27.3.18</w:delText>
        </w:r>
        <w:r w:rsidDel="0059431C">
          <w:rPr>
            <w:rFonts w:ascii="Arial" w:eastAsia="Arial-BoldMT" w:hAnsi="Arial" w:cs="Arial"/>
            <w:b/>
            <w:bCs/>
            <w:color w:val="000000"/>
            <w:sz w:val="22"/>
            <w:szCs w:val="22"/>
          </w:rPr>
          <w:delText>b</w:delText>
        </w:r>
        <w:r w:rsidRPr="003C3476" w:rsidDel="0059431C">
          <w:rPr>
            <w:rFonts w:ascii="Arial" w:eastAsia="Arial-BoldMT" w:hAnsi="Arial" w:cs="Arial"/>
            <w:b/>
            <w:bCs/>
            <w:color w:val="000000"/>
            <w:sz w:val="22"/>
            <w:szCs w:val="22"/>
          </w:rPr>
          <w:delText xml:space="preserve"> </w:delText>
        </w:r>
      </w:del>
      <w:ins w:id="29" w:author="Youhan Kim" w:date="2021-05-10T23:58:00Z">
        <w:r>
          <w:rPr>
            <w:rFonts w:ascii="Arial" w:eastAsia="Arial-BoldMT" w:hAnsi="Arial" w:cs="Arial"/>
            <w:b/>
            <w:bCs/>
            <w:color w:val="000000"/>
            <w:sz w:val="22"/>
            <w:szCs w:val="22"/>
          </w:rPr>
          <w:t>27.3.18a.</w:t>
        </w:r>
      </w:ins>
      <w:ins w:id="30" w:author="Youhan Kim" w:date="2021-05-11T00:00:00Z">
        <w:r>
          <w:rPr>
            <w:rFonts w:ascii="Arial" w:eastAsia="Arial-BoldMT" w:hAnsi="Arial" w:cs="Arial"/>
            <w:b/>
            <w:bCs/>
            <w:color w:val="000000"/>
            <w:sz w:val="22"/>
            <w:szCs w:val="22"/>
          </w:rPr>
          <w:t>2</w:t>
        </w:r>
      </w:ins>
      <w:ins w:id="31" w:author="Youhan Kim" w:date="2021-05-10T23:58:00Z">
        <w:r>
          <w:rPr>
            <w:rFonts w:ascii="Arial" w:eastAsia="Arial-BoldMT" w:hAnsi="Arial" w:cs="Arial"/>
            <w:b/>
            <w:bCs/>
            <w:color w:val="000000"/>
            <w:sz w:val="22"/>
            <w:szCs w:val="22"/>
          </w:rPr>
          <w:t xml:space="preserve"> </w:t>
        </w:r>
      </w:ins>
      <w:r w:rsidRPr="003C3476">
        <w:rPr>
          <w:rFonts w:ascii="Arial" w:eastAsia="Arial-BoldMT" w:hAnsi="Arial" w:cs="Arial"/>
          <w:b/>
          <w:bCs/>
          <w:color w:val="000000"/>
          <w:sz w:val="22"/>
          <w:szCs w:val="22"/>
        </w:rPr>
        <w:t xml:space="preserve">HE </w:t>
      </w:r>
      <w:r>
        <w:rPr>
          <w:rFonts w:ascii="Arial" w:eastAsia="Arial-BoldMT" w:hAnsi="Arial" w:cs="Arial"/>
          <w:b/>
          <w:bCs/>
          <w:color w:val="000000"/>
          <w:sz w:val="22"/>
          <w:szCs w:val="22"/>
        </w:rPr>
        <w:t xml:space="preserve">TB </w:t>
      </w:r>
      <w:r w:rsidRPr="003C3476">
        <w:rPr>
          <w:rFonts w:ascii="Arial" w:eastAsia="Arial-BoldMT" w:hAnsi="Arial" w:cs="Arial"/>
          <w:b/>
          <w:bCs/>
          <w:color w:val="000000"/>
          <w:sz w:val="22"/>
          <w:szCs w:val="22"/>
        </w:rPr>
        <w:t>Ranging NDP</w:t>
      </w:r>
    </w:p>
    <w:p w14:paraId="6B610CBD" w14:textId="77777777" w:rsidR="0059431C" w:rsidRDefault="0059431C" w:rsidP="0059431C">
      <w:pPr>
        <w:jc w:val="both"/>
        <w:rPr>
          <w:rFonts w:ascii="Arial" w:eastAsia="Arial-BoldMT" w:hAnsi="Arial" w:cs="Arial"/>
          <w:b/>
          <w:bCs/>
          <w:color w:val="000000"/>
          <w:sz w:val="22"/>
          <w:szCs w:val="22"/>
        </w:rPr>
      </w:pPr>
    </w:p>
    <w:p w14:paraId="053296F7" w14:textId="77777777" w:rsidR="0059431C" w:rsidRDefault="0059431C" w:rsidP="0059431C">
      <w:pPr>
        <w:jc w:val="both"/>
        <w:rPr>
          <w:sz w:val="22"/>
          <w:szCs w:val="22"/>
          <w:lang w:val="en-US"/>
        </w:rPr>
      </w:pPr>
    </w:p>
    <w:p w14:paraId="00D62F37" w14:textId="77777777" w:rsidR="0059431C" w:rsidRDefault="0059431C" w:rsidP="0059431C">
      <w:pPr>
        <w:jc w:val="both"/>
        <w:rPr>
          <w:sz w:val="22"/>
          <w:szCs w:val="22"/>
          <w:lang w:val="en-US"/>
        </w:rPr>
      </w:pPr>
    </w:p>
    <w:p w14:paraId="33DE0E46" w14:textId="27D251F3" w:rsidR="0059431C" w:rsidRPr="00DF35F6" w:rsidRDefault="0059431C" w:rsidP="0059431C">
      <w:pPr>
        <w:rPr>
          <w:i/>
          <w:iCs/>
          <w:sz w:val="22"/>
          <w:szCs w:val="22"/>
          <w:lang w:val="en-US"/>
        </w:rPr>
      </w:pPr>
      <w:r w:rsidRPr="00DF35F6">
        <w:rPr>
          <w:i/>
          <w:iCs/>
          <w:sz w:val="22"/>
          <w:szCs w:val="22"/>
          <w:lang w:val="en-US"/>
        </w:rPr>
        <w:t>Instruction to Editor: Update D3.0 P</w:t>
      </w:r>
      <w:r>
        <w:rPr>
          <w:i/>
          <w:iCs/>
          <w:sz w:val="22"/>
          <w:szCs w:val="22"/>
          <w:lang w:val="en-US"/>
        </w:rPr>
        <w:t>227L</w:t>
      </w:r>
      <w:r w:rsidR="00724F5B">
        <w:rPr>
          <w:i/>
          <w:iCs/>
          <w:sz w:val="22"/>
          <w:szCs w:val="22"/>
          <w:lang w:val="en-US"/>
        </w:rPr>
        <w:t>27</w:t>
      </w:r>
      <w:r>
        <w:rPr>
          <w:i/>
          <w:iCs/>
          <w:sz w:val="22"/>
          <w:szCs w:val="22"/>
          <w:lang w:val="en-US"/>
        </w:rPr>
        <w:t xml:space="preserve"> </w:t>
      </w:r>
      <w:r w:rsidRPr="00DF35F6">
        <w:rPr>
          <w:i/>
          <w:iCs/>
          <w:sz w:val="22"/>
          <w:szCs w:val="22"/>
          <w:lang w:val="en-US"/>
        </w:rPr>
        <w:t>as shown below.</w:t>
      </w:r>
    </w:p>
    <w:p w14:paraId="68D65D3C" w14:textId="77777777" w:rsidR="0059431C" w:rsidRDefault="0059431C" w:rsidP="0059431C">
      <w:pPr>
        <w:rPr>
          <w:sz w:val="20"/>
          <w:lang w:val="en-US"/>
        </w:rPr>
      </w:pPr>
    </w:p>
    <w:p w14:paraId="02C3A8EB" w14:textId="77777777" w:rsidR="0059431C" w:rsidRDefault="0059431C" w:rsidP="0059431C">
      <w:pPr>
        <w:jc w:val="both"/>
        <w:rPr>
          <w:rFonts w:ascii="Arial" w:eastAsia="Arial-BoldMT" w:hAnsi="Arial" w:cs="Arial"/>
          <w:b/>
          <w:bCs/>
          <w:color w:val="000000"/>
          <w:sz w:val="22"/>
          <w:szCs w:val="22"/>
        </w:rPr>
      </w:pPr>
      <w:del w:id="32" w:author="Youhan Kim" w:date="2021-05-10T23:59:00Z">
        <w:r w:rsidRPr="003C3476" w:rsidDel="0059431C">
          <w:rPr>
            <w:rFonts w:ascii="Arial" w:eastAsia="Arial-BoldMT" w:hAnsi="Arial" w:cs="Arial"/>
            <w:b/>
            <w:bCs/>
            <w:color w:val="000000"/>
            <w:sz w:val="22"/>
            <w:szCs w:val="22"/>
          </w:rPr>
          <w:delText>27.3.18</w:delText>
        </w:r>
        <w:r w:rsidDel="0059431C">
          <w:rPr>
            <w:rFonts w:ascii="Arial" w:eastAsia="Arial-BoldMT" w:hAnsi="Arial" w:cs="Arial"/>
            <w:b/>
            <w:bCs/>
            <w:color w:val="000000"/>
            <w:sz w:val="22"/>
            <w:szCs w:val="22"/>
          </w:rPr>
          <w:delText>c</w:delText>
        </w:r>
        <w:r w:rsidRPr="003C3476" w:rsidDel="0059431C">
          <w:rPr>
            <w:rFonts w:ascii="Arial" w:eastAsia="Arial-BoldMT" w:hAnsi="Arial" w:cs="Arial"/>
            <w:b/>
            <w:bCs/>
            <w:color w:val="000000"/>
            <w:sz w:val="22"/>
            <w:szCs w:val="22"/>
          </w:rPr>
          <w:delText xml:space="preserve"> </w:delText>
        </w:r>
      </w:del>
      <w:ins w:id="33" w:author="Youhan Kim" w:date="2021-05-10T23:59:00Z">
        <w:r>
          <w:rPr>
            <w:rFonts w:ascii="Arial" w:eastAsia="Arial-BoldMT" w:hAnsi="Arial" w:cs="Arial"/>
            <w:b/>
            <w:bCs/>
            <w:color w:val="000000"/>
            <w:sz w:val="22"/>
            <w:szCs w:val="22"/>
          </w:rPr>
          <w:t>27.3.18a.</w:t>
        </w:r>
      </w:ins>
      <w:ins w:id="34" w:author="Youhan Kim" w:date="2021-05-11T00:00:00Z">
        <w:r>
          <w:rPr>
            <w:rFonts w:ascii="Arial" w:eastAsia="Arial-BoldMT" w:hAnsi="Arial" w:cs="Arial"/>
            <w:b/>
            <w:bCs/>
            <w:color w:val="000000"/>
            <w:sz w:val="22"/>
            <w:szCs w:val="22"/>
          </w:rPr>
          <w:t>3</w:t>
        </w:r>
      </w:ins>
      <w:ins w:id="35" w:author="Youhan Kim" w:date="2021-05-10T23:59:00Z">
        <w:r>
          <w:rPr>
            <w:rFonts w:ascii="Arial" w:eastAsia="Arial-BoldMT" w:hAnsi="Arial" w:cs="Arial"/>
            <w:b/>
            <w:bCs/>
            <w:color w:val="000000"/>
            <w:sz w:val="22"/>
            <w:szCs w:val="22"/>
          </w:rPr>
          <w:t xml:space="preserve"> </w:t>
        </w:r>
      </w:ins>
      <w:r w:rsidRPr="0059431C">
        <w:rPr>
          <w:rFonts w:ascii="Arial" w:eastAsia="Arial-BoldMT" w:hAnsi="Arial" w:cs="Arial"/>
          <w:b/>
          <w:bCs/>
          <w:color w:val="000000"/>
          <w:sz w:val="22"/>
          <w:szCs w:val="22"/>
        </w:rPr>
        <w:t>Generation of Randomized LTF Sequence</w:t>
      </w:r>
    </w:p>
    <w:p w14:paraId="27340090" w14:textId="77777777" w:rsidR="0059431C" w:rsidRDefault="0059431C" w:rsidP="0059431C">
      <w:pPr>
        <w:jc w:val="both"/>
        <w:rPr>
          <w:sz w:val="22"/>
          <w:szCs w:val="22"/>
          <w:lang w:val="en-US"/>
        </w:rPr>
      </w:pPr>
    </w:p>
    <w:p w14:paraId="3567C3CB" w14:textId="77777777" w:rsidR="00724F5B" w:rsidRDefault="00724F5B" w:rsidP="00724F5B">
      <w:pPr>
        <w:rPr>
          <w:i/>
          <w:iCs/>
          <w:sz w:val="22"/>
          <w:szCs w:val="22"/>
          <w:lang w:val="en-US"/>
        </w:rPr>
      </w:pPr>
    </w:p>
    <w:p w14:paraId="6DBFF103" w14:textId="79D62562" w:rsidR="00724F5B" w:rsidRPr="00DF35F6" w:rsidRDefault="00724F5B" w:rsidP="00724F5B">
      <w:pPr>
        <w:rPr>
          <w:i/>
          <w:iCs/>
          <w:sz w:val="22"/>
          <w:szCs w:val="22"/>
          <w:lang w:val="en-US"/>
        </w:rPr>
      </w:pPr>
      <w:r w:rsidRPr="00DF35F6">
        <w:rPr>
          <w:i/>
          <w:iCs/>
          <w:sz w:val="22"/>
          <w:szCs w:val="22"/>
          <w:lang w:val="en-US"/>
        </w:rPr>
        <w:t>Instruction to Editor: Update D3.0 P</w:t>
      </w:r>
      <w:r>
        <w:rPr>
          <w:i/>
          <w:iCs/>
          <w:sz w:val="22"/>
          <w:szCs w:val="22"/>
          <w:lang w:val="en-US"/>
        </w:rPr>
        <w:t xml:space="preserve">227L1 </w:t>
      </w:r>
      <w:r w:rsidRPr="00DF35F6">
        <w:rPr>
          <w:i/>
          <w:iCs/>
          <w:sz w:val="22"/>
          <w:szCs w:val="22"/>
          <w:lang w:val="en-US"/>
        </w:rPr>
        <w:t>as shown below.</w:t>
      </w:r>
    </w:p>
    <w:p w14:paraId="778DF6B3" w14:textId="77777777" w:rsidR="00724F5B" w:rsidRDefault="00724F5B" w:rsidP="00724F5B">
      <w:pPr>
        <w:rPr>
          <w:sz w:val="20"/>
          <w:lang w:val="en-US"/>
        </w:rPr>
      </w:pPr>
    </w:p>
    <w:p w14:paraId="1C3E1F8D" w14:textId="565EABE5" w:rsidR="00724F5B" w:rsidRDefault="00724F5B" w:rsidP="00724F5B">
      <w:pPr>
        <w:jc w:val="both"/>
        <w:rPr>
          <w:rFonts w:ascii="Arial" w:eastAsia="Arial-BoldMT" w:hAnsi="Arial" w:cs="Arial"/>
          <w:b/>
          <w:bCs/>
          <w:color w:val="000000"/>
          <w:sz w:val="22"/>
          <w:szCs w:val="22"/>
        </w:rPr>
      </w:pPr>
      <w:del w:id="36" w:author="Youhan Kim" w:date="2021-05-11T00:03:00Z">
        <w:r w:rsidRPr="003C3476" w:rsidDel="00724F5B">
          <w:rPr>
            <w:rFonts w:ascii="Arial" w:eastAsia="Arial-BoldMT" w:hAnsi="Arial" w:cs="Arial"/>
            <w:b/>
            <w:bCs/>
            <w:color w:val="000000"/>
            <w:sz w:val="22"/>
            <w:szCs w:val="22"/>
          </w:rPr>
          <w:delText>27.3.18</w:delText>
        </w:r>
        <w:r w:rsidDel="00724F5B">
          <w:rPr>
            <w:rFonts w:ascii="Arial" w:eastAsia="Arial-BoldMT" w:hAnsi="Arial" w:cs="Arial"/>
            <w:b/>
            <w:bCs/>
            <w:color w:val="000000"/>
            <w:sz w:val="22"/>
            <w:szCs w:val="22"/>
          </w:rPr>
          <w:delText>c.1</w:delText>
        </w:r>
        <w:r w:rsidRPr="003C3476" w:rsidDel="00724F5B">
          <w:rPr>
            <w:rFonts w:ascii="Arial" w:eastAsia="Arial-BoldMT" w:hAnsi="Arial" w:cs="Arial"/>
            <w:b/>
            <w:bCs/>
            <w:color w:val="000000"/>
            <w:sz w:val="22"/>
            <w:szCs w:val="22"/>
          </w:rPr>
          <w:delText xml:space="preserve"> </w:delText>
        </w:r>
      </w:del>
      <w:ins w:id="37" w:author="Youhan Kim" w:date="2021-05-11T00:03:00Z">
        <w:r>
          <w:rPr>
            <w:rFonts w:ascii="Arial" w:eastAsia="Arial-BoldMT" w:hAnsi="Arial" w:cs="Arial"/>
            <w:b/>
            <w:bCs/>
            <w:color w:val="000000"/>
            <w:sz w:val="22"/>
            <w:szCs w:val="22"/>
          </w:rPr>
          <w:t xml:space="preserve">27.3.18a.3.1 </w:t>
        </w:r>
      </w:ins>
      <w:r w:rsidRPr="00724F5B">
        <w:rPr>
          <w:rFonts w:ascii="Arial" w:eastAsia="Arial-BoldMT" w:hAnsi="Arial" w:cs="Arial"/>
          <w:b/>
          <w:bCs/>
          <w:color w:val="000000"/>
          <w:sz w:val="22"/>
          <w:szCs w:val="22"/>
        </w:rPr>
        <w:t>Randomized LTF Sequence for 20-MHz secure NDP</w:t>
      </w:r>
    </w:p>
    <w:p w14:paraId="164D14B4" w14:textId="77777777" w:rsidR="00724F5B" w:rsidRDefault="00724F5B" w:rsidP="00724F5B">
      <w:pPr>
        <w:jc w:val="both"/>
        <w:rPr>
          <w:sz w:val="22"/>
          <w:szCs w:val="22"/>
          <w:lang w:val="en-US"/>
        </w:rPr>
      </w:pPr>
    </w:p>
    <w:p w14:paraId="110648D8" w14:textId="68CF01FC" w:rsidR="0059431C" w:rsidRDefault="0059431C" w:rsidP="0059431C">
      <w:pPr>
        <w:jc w:val="both"/>
        <w:rPr>
          <w:sz w:val="22"/>
          <w:szCs w:val="22"/>
          <w:lang w:val="en-US"/>
        </w:rPr>
      </w:pPr>
    </w:p>
    <w:p w14:paraId="5ED1E576" w14:textId="7DCF4922" w:rsidR="00724F5B" w:rsidRPr="00DF35F6" w:rsidRDefault="00724F5B" w:rsidP="00724F5B">
      <w:pPr>
        <w:rPr>
          <w:i/>
          <w:iCs/>
          <w:sz w:val="22"/>
          <w:szCs w:val="22"/>
          <w:lang w:val="en-US"/>
        </w:rPr>
      </w:pPr>
      <w:r w:rsidRPr="00DF35F6">
        <w:rPr>
          <w:i/>
          <w:iCs/>
          <w:sz w:val="22"/>
          <w:szCs w:val="22"/>
          <w:lang w:val="en-US"/>
        </w:rPr>
        <w:t>Instruction to Editor: Update D3.0 P</w:t>
      </w:r>
      <w:r>
        <w:rPr>
          <w:i/>
          <w:iCs/>
          <w:sz w:val="22"/>
          <w:szCs w:val="22"/>
          <w:lang w:val="en-US"/>
        </w:rPr>
        <w:t>22</w:t>
      </w:r>
      <w:r w:rsidR="003144E0">
        <w:rPr>
          <w:i/>
          <w:iCs/>
          <w:sz w:val="22"/>
          <w:szCs w:val="22"/>
          <w:lang w:val="en-US"/>
        </w:rPr>
        <w:t>8</w:t>
      </w:r>
      <w:r>
        <w:rPr>
          <w:i/>
          <w:iCs/>
          <w:sz w:val="22"/>
          <w:szCs w:val="22"/>
          <w:lang w:val="en-US"/>
        </w:rPr>
        <w:t>L</w:t>
      </w:r>
      <w:r w:rsidR="003144E0">
        <w:rPr>
          <w:i/>
          <w:iCs/>
          <w:sz w:val="22"/>
          <w:szCs w:val="22"/>
          <w:lang w:val="en-US"/>
        </w:rPr>
        <w:t>26</w:t>
      </w:r>
      <w:r>
        <w:rPr>
          <w:i/>
          <w:iCs/>
          <w:sz w:val="22"/>
          <w:szCs w:val="22"/>
          <w:lang w:val="en-US"/>
        </w:rPr>
        <w:t xml:space="preserve"> </w:t>
      </w:r>
      <w:r w:rsidRPr="00DF35F6">
        <w:rPr>
          <w:i/>
          <w:iCs/>
          <w:sz w:val="22"/>
          <w:szCs w:val="22"/>
          <w:lang w:val="en-US"/>
        </w:rPr>
        <w:t>as shown below.</w:t>
      </w:r>
    </w:p>
    <w:p w14:paraId="355CC28C" w14:textId="77777777" w:rsidR="00724F5B" w:rsidRDefault="00724F5B" w:rsidP="00724F5B">
      <w:pPr>
        <w:rPr>
          <w:sz w:val="20"/>
          <w:lang w:val="en-US"/>
        </w:rPr>
      </w:pPr>
    </w:p>
    <w:p w14:paraId="42A0572A" w14:textId="7AB5DF8E" w:rsidR="00724F5B" w:rsidRDefault="00724F5B" w:rsidP="00724F5B">
      <w:pPr>
        <w:jc w:val="both"/>
        <w:rPr>
          <w:rFonts w:ascii="Arial" w:eastAsia="Arial-BoldMT" w:hAnsi="Arial" w:cs="Arial"/>
          <w:b/>
          <w:bCs/>
          <w:color w:val="000000"/>
          <w:sz w:val="22"/>
          <w:szCs w:val="22"/>
        </w:rPr>
      </w:pPr>
      <w:del w:id="38" w:author="Youhan Kim" w:date="2021-05-11T00:03: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c.2</w:delText>
        </w:r>
        <w:r w:rsidRPr="003C3476" w:rsidDel="003144E0">
          <w:rPr>
            <w:rFonts w:ascii="Arial" w:eastAsia="Arial-BoldMT" w:hAnsi="Arial" w:cs="Arial"/>
            <w:b/>
            <w:bCs/>
            <w:color w:val="000000"/>
            <w:sz w:val="22"/>
            <w:szCs w:val="22"/>
          </w:rPr>
          <w:delText xml:space="preserve"> </w:delText>
        </w:r>
      </w:del>
      <w:ins w:id="39" w:author="Youhan Kim" w:date="2021-05-11T00:03:00Z">
        <w:r w:rsidR="003144E0">
          <w:rPr>
            <w:rFonts w:ascii="Arial" w:eastAsia="Arial-BoldMT" w:hAnsi="Arial" w:cs="Arial"/>
            <w:b/>
            <w:bCs/>
            <w:color w:val="000000"/>
            <w:sz w:val="22"/>
            <w:szCs w:val="22"/>
          </w:rPr>
          <w:t xml:space="preserve">27.3.18a.3.2 </w:t>
        </w:r>
      </w:ins>
      <w:r w:rsidR="003144E0" w:rsidRPr="003144E0">
        <w:rPr>
          <w:rFonts w:ascii="Arial" w:eastAsia="Arial-BoldMT" w:hAnsi="Arial" w:cs="Arial"/>
          <w:b/>
          <w:bCs/>
          <w:color w:val="000000"/>
          <w:sz w:val="22"/>
          <w:szCs w:val="22"/>
        </w:rPr>
        <w:t>Randomized LTF Sequence for 40-MHz secure NDP</w:t>
      </w:r>
    </w:p>
    <w:p w14:paraId="1C3CCC16" w14:textId="77777777" w:rsidR="00724F5B" w:rsidRDefault="00724F5B" w:rsidP="00724F5B">
      <w:pPr>
        <w:jc w:val="both"/>
        <w:rPr>
          <w:sz w:val="22"/>
          <w:szCs w:val="22"/>
          <w:lang w:val="en-US"/>
        </w:rPr>
      </w:pPr>
    </w:p>
    <w:p w14:paraId="688C0613" w14:textId="636E3C0F" w:rsidR="00724F5B" w:rsidRDefault="00724F5B" w:rsidP="0059431C">
      <w:pPr>
        <w:jc w:val="both"/>
        <w:rPr>
          <w:sz w:val="22"/>
          <w:szCs w:val="22"/>
          <w:lang w:val="en-US"/>
        </w:rPr>
      </w:pPr>
    </w:p>
    <w:p w14:paraId="69BDA487" w14:textId="75C0D04E" w:rsidR="00724F5B" w:rsidRPr="00DF35F6" w:rsidRDefault="00724F5B" w:rsidP="00724F5B">
      <w:pPr>
        <w:rPr>
          <w:i/>
          <w:iCs/>
          <w:sz w:val="22"/>
          <w:szCs w:val="22"/>
          <w:lang w:val="en-US"/>
        </w:rPr>
      </w:pPr>
      <w:r w:rsidRPr="00DF35F6">
        <w:rPr>
          <w:i/>
          <w:iCs/>
          <w:sz w:val="22"/>
          <w:szCs w:val="22"/>
          <w:lang w:val="en-US"/>
        </w:rPr>
        <w:t>Instruction to Editor: Update D3.0 P</w:t>
      </w:r>
      <w:r>
        <w:rPr>
          <w:i/>
          <w:iCs/>
          <w:sz w:val="22"/>
          <w:szCs w:val="22"/>
          <w:lang w:val="en-US"/>
        </w:rPr>
        <w:t>2</w:t>
      </w:r>
      <w:r w:rsidR="003144E0">
        <w:rPr>
          <w:i/>
          <w:iCs/>
          <w:sz w:val="22"/>
          <w:szCs w:val="22"/>
          <w:lang w:val="en-US"/>
        </w:rPr>
        <w:t>30</w:t>
      </w:r>
      <w:r>
        <w:rPr>
          <w:i/>
          <w:iCs/>
          <w:sz w:val="22"/>
          <w:szCs w:val="22"/>
          <w:lang w:val="en-US"/>
        </w:rPr>
        <w:t>L</w:t>
      </w:r>
      <w:r w:rsidR="003144E0">
        <w:rPr>
          <w:i/>
          <w:iCs/>
          <w:sz w:val="22"/>
          <w:szCs w:val="22"/>
          <w:lang w:val="en-US"/>
        </w:rPr>
        <w:t>3</w:t>
      </w:r>
      <w:r>
        <w:rPr>
          <w:i/>
          <w:iCs/>
          <w:sz w:val="22"/>
          <w:szCs w:val="22"/>
          <w:lang w:val="en-US"/>
        </w:rPr>
        <w:t xml:space="preserve"> </w:t>
      </w:r>
      <w:r w:rsidRPr="00DF35F6">
        <w:rPr>
          <w:i/>
          <w:iCs/>
          <w:sz w:val="22"/>
          <w:szCs w:val="22"/>
          <w:lang w:val="en-US"/>
        </w:rPr>
        <w:t>as shown below.</w:t>
      </w:r>
    </w:p>
    <w:p w14:paraId="2B5DCD26" w14:textId="77777777" w:rsidR="00724F5B" w:rsidRDefault="00724F5B" w:rsidP="00724F5B">
      <w:pPr>
        <w:rPr>
          <w:sz w:val="20"/>
          <w:lang w:val="en-US"/>
        </w:rPr>
      </w:pPr>
    </w:p>
    <w:p w14:paraId="4893F92E" w14:textId="01281579" w:rsidR="00724F5B" w:rsidRDefault="00724F5B" w:rsidP="00724F5B">
      <w:pPr>
        <w:jc w:val="both"/>
        <w:rPr>
          <w:rFonts w:ascii="Arial" w:eastAsia="Arial-BoldMT" w:hAnsi="Arial" w:cs="Arial"/>
          <w:b/>
          <w:bCs/>
          <w:color w:val="000000"/>
          <w:sz w:val="22"/>
          <w:szCs w:val="22"/>
        </w:rPr>
      </w:pPr>
      <w:del w:id="40" w:author="Youhan Kim" w:date="2021-05-11T00:04: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c.3</w:delText>
        </w:r>
        <w:r w:rsidRPr="003C3476" w:rsidDel="003144E0">
          <w:rPr>
            <w:rFonts w:ascii="Arial" w:eastAsia="Arial-BoldMT" w:hAnsi="Arial" w:cs="Arial"/>
            <w:b/>
            <w:bCs/>
            <w:color w:val="000000"/>
            <w:sz w:val="22"/>
            <w:szCs w:val="22"/>
          </w:rPr>
          <w:delText xml:space="preserve"> </w:delText>
        </w:r>
      </w:del>
      <w:ins w:id="41" w:author="Youhan Kim" w:date="2021-05-11T00:04:00Z">
        <w:r w:rsidR="003144E0">
          <w:rPr>
            <w:rFonts w:ascii="Arial" w:eastAsia="Arial-BoldMT" w:hAnsi="Arial" w:cs="Arial"/>
            <w:b/>
            <w:bCs/>
            <w:color w:val="000000"/>
            <w:sz w:val="22"/>
            <w:szCs w:val="22"/>
          </w:rPr>
          <w:t>27.3.18</w:t>
        </w:r>
      </w:ins>
      <w:ins w:id="42" w:author="Youhan Kim" w:date="2021-05-11T00:06:00Z">
        <w:r w:rsidR="003144E0">
          <w:rPr>
            <w:rFonts w:ascii="Arial" w:eastAsia="Arial-BoldMT" w:hAnsi="Arial" w:cs="Arial"/>
            <w:b/>
            <w:bCs/>
            <w:color w:val="000000"/>
            <w:sz w:val="22"/>
            <w:szCs w:val="22"/>
          </w:rPr>
          <w:t>a</w:t>
        </w:r>
      </w:ins>
      <w:ins w:id="43" w:author="Youhan Kim" w:date="2021-05-11T00:04:00Z">
        <w:r w:rsidR="003144E0">
          <w:rPr>
            <w:rFonts w:ascii="Arial" w:eastAsia="Arial-BoldMT" w:hAnsi="Arial" w:cs="Arial"/>
            <w:b/>
            <w:bCs/>
            <w:color w:val="000000"/>
            <w:sz w:val="22"/>
            <w:szCs w:val="22"/>
          </w:rPr>
          <w:t xml:space="preserve">.3.3 </w:t>
        </w:r>
      </w:ins>
      <w:r w:rsidR="003144E0" w:rsidRPr="003144E0">
        <w:rPr>
          <w:rFonts w:ascii="Arial" w:eastAsia="Arial-BoldMT" w:hAnsi="Arial" w:cs="Arial"/>
          <w:b/>
          <w:bCs/>
          <w:color w:val="000000"/>
          <w:sz w:val="22"/>
          <w:szCs w:val="22"/>
        </w:rPr>
        <w:t>Randomized LTF Sequence for 80-MHz secure NDP</w:t>
      </w:r>
    </w:p>
    <w:p w14:paraId="6FCB3366" w14:textId="77777777" w:rsidR="00724F5B" w:rsidRPr="003144E0" w:rsidRDefault="00724F5B" w:rsidP="00724F5B">
      <w:pPr>
        <w:jc w:val="both"/>
        <w:rPr>
          <w:sz w:val="22"/>
          <w:szCs w:val="22"/>
        </w:rPr>
      </w:pPr>
    </w:p>
    <w:p w14:paraId="17030403" w14:textId="617FBA27" w:rsidR="00724F5B" w:rsidRDefault="00724F5B" w:rsidP="0059431C">
      <w:pPr>
        <w:jc w:val="both"/>
        <w:rPr>
          <w:sz w:val="22"/>
          <w:szCs w:val="22"/>
          <w:lang w:val="en-US"/>
        </w:rPr>
      </w:pPr>
    </w:p>
    <w:p w14:paraId="5809C4F3" w14:textId="1615CC6E" w:rsidR="00724F5B" w:rsidRPr="00DF35F6" w:rsidRDefault="00724F5B" w:rsidP="00724F5B">
      <w:pPr>
        <w:rPr>
          <w:i/>
          <w:iCs/>
          <w:sz w:val="22"/>
          <w:szCs w:val="22"/>
          <w:lang w:val="en-US"/>
        </w:rPr>
      </w:pPr>
      <w:r w:rsidRPr="00DF35F6">
        <w:rPr>
          <w:i/>
          <w:iCs/>
          <w:sz w:val="22"/>
          <w:szCs w:val="22"/>
          <w:lang w:val="en-US"/>
        </w:rPr>
        <w:t>Instruction to Editor: Update D3.0 P</w:t>
      </w:r>
      <w:r>
        <w:rPr>
          <w:i/>
          <w:iCs/>
          <w:sz w:val="22"/>
          <w:szCs w:val="22"/>
          <w:lang w:val="en-US"/>
        </w:rPr>
        <w:t>2</w:t>
      </w:r>
      <w:r w:rsidR="003144E0">
        <w:rPr>
          <w:i/>
          <w:iCs/>
          <w:sz w:val="22"/>
          <w:szCs w:val="22"/>
          <w:lang w:val="en-US"/>
        </w:rPr>
        <w:t>31</w:t>
      </w:r>
      <w:r>
        <w:rPr>
          <w:i/>
          <w:iCs/>
          <w:sz w:val="22"/>
          <w:szCs w:val="22"/>
          <w:lang w:val="en-US"/>
        </w:rPr>
        <w:t>L</w:t>
      </w:r>
      <w:r w:rsidR="003144E0">
        <w:rPr>
          <w:i/>
          <w:iCs/>
          <w:sz w:val="22"/>
          <w:szCs w:val="22"/>
          <w:lang w:val="en-US"/>
        </w:rPr>
        <w:t>13</w:t>
      </w:r>
      <w:r>
        <w:rPr>
          <w:i/>
          <w:iCs/>
          <w:sz w:val="22"/>
          <w:szCs w:val="22"/>
          <w:lang w:val="en-US"/>
        </w:rPr>
        <w:t xml:space="preserve"> </w:t>
      </w:r>
      <w:r w:rsidRPr="00DF35F6">
        <w:rPr>
          <w:i/>
          <w:iCs/>
          <w:sz w:val="22"/>
          <w:szCs w:val="22"/>
          <w:lang w:val="en-US"/>
        </w:rPr>
        <w:t>as shown below.</w:t>
      </w:r>
    </w:p>
    <w:p w14:paraId="09D5713A" w14:textId="77777777" w:rsidR="00724F5B" w:rsidRDefault="00724F5B" w:rsidP="00724F5B">
      <w:pPr>
        <w:rPr>
          <w:sz w:val="20"/>
          <w:lang w:val="en-US"/>
        </w:rPr>
      </w:pPr>
    </w:p>
    <w:p w14:paraId="5C657478" w14:textId="326FC2F1" w:rsidR="00724F5B" w:rsidRDefault="00724F5B" w:rsidP="00724F5B">
      <w:pPr>
        <w:jc w:val="both"/>
        <w:rPr>
          <w:rFonts w:ascii="Arial" w:eastAsia="Arial-BoldMT" w:hAnsi="Arial" w:cs="Arial"/>
          <w:b/>
          <w:bCs/>
          <w:color w:val="000000"/>
          <w:sz w:val="22"/>
          <w:szCs w:val="22"/>
        </w:rPr>
      </w:pPr>
      <w:del w:id="44" w:author="Youhan Kim" w:date="2021-05-11T00:05: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c.4</w:delText>
        </w:r>
        <w:r w:rsidRPr="003C3476" w:rsidDel="003144E0">
          <w:rPr>
            <w:rFonts w:ascii="Arial" w:eastAsia="Arial-BoldMT" w:hAnsi="Arial" w:cs="Arial"/>
            <w:b/>
            <w:bCs/>
            <w:color w:val="000000"/>
            <w:sz w:val="22"/>
            <w:szCs w:val="22"/>
          </w:rPr>
          <w:delText xml:space="preserve"> </w:delText>
        </w:r>
      </w:del>
      <w:ins w:id="45" w:author="Youhan Kim" w:date="2021-05-11T00:05:00Z">
        <w:r w:rsidR="003144E0">
          <w:rPr>
            <w:rFonts w:ascii="Arial" w:eastAsia="Arial-BoldMT" w:hAnsi="Arial" w:cs="Arial"/>
            <w:b/>
            <w:bCs/>
            <w:color w:val="000000"/>
            <w:sz w:val="22"/>
            <w:szCs w:val="22"/>
          </w:rPr>
          <w:t>27.3.18</w:t>
        </w:r>
      </w:ins>
      <w:ins w:id="46" w:author="Youhan Kim" w:date="2021-05-11T00:06:00Z">
        <w:r w:rsidR="003144E0">
          <w:rPr>
            <w:rFonts w:ascii="Arial" w:eastAsia="Arial-BoldMT" w:hAnsi="Arial" w:cs="Arial"/>
            <w:b/>
            <w:bCs/>
            <w:color w:val="000000"/>
            <w:sz w:val="22"/>
            <w:szCs w:val="22"/>
          </w:rPr>
          <w:t>a</w:t>
        </w:r>
      </w:ins>
      <w:ins w:id="47" w:author="Youhan Kim" w:date="2021-05-11T00:05:00Z">
        <w:r w:rsidR="003144E0">
          <w:rPr>
            <w:rFonts w:ascii="Arial" w:eastAsia="Arial-BoldMT" w:hAnsi="Arial" w:cs="Arial"/>
            <w:b/>
            <w:bCs/>
            <w:color w:val="000000"/>
            <w:sz w:val="22"/>
            <w:szCs w:val="22"/>
          </w:rPr>
          <w:t xml:space="preserve">.3.4 </w:t>
        </w:r>
      </w:ins>
      <w:r w:rsidR="003144E0" w:rsidRPr="003144E0">
        <w:rPr>
          <w:rFonts w:ascii="Arial" w:eastAsia="Arial-BoldMT" w:hAnsi="Arial" w:cs="Arial"/>
          <w:b/>
          <w:bCs/>
          <w:color w:val="000000"/>
          <w:sz w:val="22"/>
          <w:szCs w:val="22"/>
        </w:rPr>
        <w:t>Randomized LTF Sequence for 160-MHz secure NDP</w:t>
      </w:r>
    </w:p>
    <w:p w14:paraId="3B31F47D" w14:textId="77777777" w:rsidR="00724F5B" w:rsidRPr="003144E0" w:rsidRDefault="00724F5B" w:rsidP="00724F5B">
      <w:pPr>
        <w:jc w:val="both"/>
        <w:rPr>
          <w:sz w:val="22"/>
          <w:szCs w:val="22"/>
        </w:rPr>
      </w:pPr>
    </w:p>
    <w:p w14:paraId="7C154BCC" w14:textId="77777777" w:rsidR="00724F5B" w:rsidRDefault="00724F5B" w:rsidP="0059431C">
      <w:pPr>
        <w:jc w:val="both"/>
        <w:rPr>
          <w:sz w:val="22"/>
          <w:szCs w:val="22"/>
          <w:lang w:val="en-US"/>
        </w:rPr>
      </w:pPr>
    </w:p>
    <w:p w14:paraId="3925373F" w14:textId="54A812C9" w:rsidR="0059431C" w:rsidRPr="00DF35F6" w:rsidRDefault="0059431C" w:rsidP="0059431C">
      <w:pPr>
        <w:rPr>
          <w:i/>
          <w:iCs/>
          <w:sz w:val="22"/>
          <w:szCs w:val="22"/>
          <w:lang w:val="en-US"/>
        </w:rPr>
      </w:pPr>
      <w:r w:rsidRPr="00DF35F6">
        <w:rPr>
          <w:i/>
          <w:iCs/>
          <w:sz w:val="22"/>
          <w:szCs w:val="22"/>
          <w:lang w:val="en-US"/>
        </w:rPr>
        <w:t>Instruction to Editor: Update D3.0 P</w:t>
      </w:r>
      <w:r>
        <w:rPr>
          <w:i/>
          <w:iCs/>
          <w:sz w:val="22"/>
          <w:szCs w:val="22"/>
          <w:lang w:val="en-US"/>
        </w:rPr>
        <w:t>2</w:t>
      </w:r>
      <w:r w:rsidR="003144E0">
        <w:rPr>
          <w:i/>
          <w:iCs/>
          <w:sz w:val="22"/>
          <w:szCs w:val="22"/>
          <w:lang w:val="en-US"/>
        </w:rPr>
        <w:t>33</w:t>
      </w:r>
      <w:r>
        <w:rPr>
          <w:i/>
          <w:iCs/>
          <w:sz w:val="22"/>
          <w:szCs w:val="22"/>
          <w:lang w:val="en-US"/>
        </w:rPr>
        <w:t>L</w:t>
      </w:r>
      <w:r w:rsidR="003144E0">
        <w:rPr>
          <w:i/>
          <w:iCs/>
          <w:sz w:val="22"/>
          <w:szCs w:val="22"/>
          <w:lang w:val="en-US"/>
        </w:rPr>
        <w:t>7</w:t>
      </w:r>
      <w:r>
        <w:rPr>
          <w:i/>
          <w:iCs/>
          <w:sz w:val="22"/>
          <w:szCs w:val="22"/>
          <w:lang w:val="en-US"/>
        </w:rPr>
        <w:t xml:space="preserve"> </w:t>
      </w:r>
      <w:r w:rsidRPr="00DF35F6">
        <w:rPr>
          <w:i/>
          <w:iCs/>
          <w:sz w:val="22"/>
          <w:szCs w:val="22"/>
          <w:lang w:val="en-US"/>
        </w:rPr>
        <w:t>as shown below.</w:t>
      </w:r>
    </w:p>
    <w:p w14:paraId="63C54F3D" w14:textId="77777777" w:rsidR="0059431C" w:rsidRDefault="0059431C" w:rsidP="0059431C">
      <w:pPr>
        <w:rPr>
          <w:sz w:val="20"/>
          <w:lang w:val="en-US"/>
        </w:rPr>
      </w:pPr>
    </w:p>
    <w:p w14:paraId="237DD1D2" w14:textId="77777777" w:rsidR="0059431C" w:rsidRDefault="0059431C" w:rsidP="0059431C">
      <w:pPr>
        <w:jc w:val="both"/>
        <w:rPr>
          <w:rFonts w:ascii="Arial" w:eastAsia="Arial-BoldMT" w:hAnsi="Arial" w:cs="Arial"/>
          <w:b/>
          <w:bCs/>
          <w:color w:val="000000"/>
          <w:sz w:val="22"/>
          <w:szCs w:val="22"/>
        </w:rPr>
      </w:pPr>
      <w:del w:id="48" w:author="Youhan Kim" w:date="2021-05-11T00:00:00Z">
        <w:r w:rsidRPr="003C3476" w:rsidDel="0059431C">
          <w:rPr>
            <w:rFonts w:ascii="Arial" w:eastAsia="Arial-BoldMT" w:hAnsi="Arial" w:cs="Arial"/>
            <w:b/>
            <w:bCs/>
            <w:color w:val="000000"/>
            <w:sz w:val="22"/>
            <w:szCs w:val="22"/>
          </w:rPr>
          <w:delText>27.3.18</w:delText>
        </w:r>
        <w:r w:rsidDel="0059431C">
          <w:rPr>
            <w:rFonts w:ascii="Arial" w:eastAsia="Arial-BoldMT" w:hAnsi="Arial" w:cs="Arial"/>
            <w:b/>
            <w:bCs/>
            <w:color w:val="000000"/>
            <w:sz w:val="22"/>
            <w:szCs w:val="22"/>
          </w:rPr>
          <w:delText>d</w:delText>
        </w:r>
        <w:r w:rsidRPr="003C3476" w:rsidDel="0059431C">
          <w:rPr>
            <w:rFonts w:ascii="Arial" w:eastAsia="Arial-BoldMT" w:hAnsi="Arial" w:cs="Arial"/>
            <w:b/>
            <w:bCs/>
            <w:color w:val="000000"/>
            <w:sz w:val="22"/>
            <w:szCs w:val="22"/>
          </w:rPr>
          <w:delText xml:space="preserve"> </w:delText>
        </w:r>
      </w:del>
      <w:ins w:id="49" w:author="Youhan Kim" w:date="2021-05-11T00:00:00Z">
        <w:r>
          <w:rPr>
            <w:rFonts w:ascii="Arial" w:eastAsia="Arial-BoldMT" w:hAnsi="Arial" w:cs="Arial"/>
            <w:b/>
            <w:bCs/>
            <w:color w:val="000000"/>
            <w:sz w:val="22"/>
            <w:szCs w:val="22"/>
          </w:rPr>
          <w:t xml:space="preserve">27.3.18a.4 </w:t>
        </w:r>
      </w:ins>
      <w:r w:rsidRPr="0059431C">
        <w:rPr>
          <w:rFonts w:ascii="Arial" w:eastAsia="Arial-BoldMT" w:hAnsi="Arial" w:cs="Arial"/>
          <w:b/>
          <w:bCs/>
          <w:color w:val="000000"/>
          <w:sz w:val="22"/>
          <w:szCs w:val="22"/>
        </w:rPr>
        <w:t>Construction of Secure HE-LTF</w:t>
      </w:r>
    </w:p>
    <w:p w14:paraId="2CE72607" w14:textId="77777777" w:rsidR="0059431C" w:rsidRDefault="0059431C" w:rsidP="0059431C">
      <w:pPr>
        <w:jc w:val="both"/>
        <w:rPr>
          <w:sz w:val="22"/>
          <w:szCs w:val="22"/>
          <w:lang w:val="en-US"/>
        </w:rPr>
      </w:pPr>
    </w:p>
    <w:p w14:paraId="3AAAB1FC" w14:textId="77777777" w:rsidR="0059431C" w:rsidRDefault="0059431C" w:rsidP="0059431C">
      <w:pPr>
        <w:jc w:val="both"/>
        <w:rPr>
          <w:sz w:val="22"/>
          <w:szCs w:val="22"/>
          <w:lang w:val="en-US"/>
        </w:rPr>
      </w:pPr>
    </w:p>
    <w:p w14:paraId="417AE969" w14:textId="516AE2BA" w:rsidR="0059431C" w:rsidRPr="00DF35F6" w:rsidRDefault="0059431C" w:rsidP="0059431C">
      <w:pPr>
        <w:rPr>
          <w:i/>
          <w:iCs/>
          <w:sz w:val="22"/>
          <w:szCs w:val="22"/>
          <w:lang w:val="en-US"/>
        </w:rPr>
      </w:pPr>
      <w:r w:rsidRPr="00DF35F6">
        <w:rPr>
          <w:i/>
          <w:iCs/>
          <w:sz w:val="22"/>
          <w:szCs w:val="22"/>
          <w:lang w:val="en-US"/>
        </w:rPr>
        <w:t>Instruction to Editor: Update D3.0 P</w:t>
      </w:r>
      <w:r>
        <w:rPr>
          <w:i/>
          <w:iCs/>
          <w:sz w:val="22"/>
          <w:szCs w:val="22"/>
          <w:lang w:val="en-US"/>
        </w:rPr>
        <w:t>2</w:t>
      </w:r>
      <w:r w:rsidR="003144E0">
        <w:rPr>
          <w:i/>
          <w:iCs/>
          <w:sz w:val="22"/>
          <w:szCs w:val="22"/>
          <w:lang w:val="en-US"/>
        </w:rPr>
        <w:t>34</w:t>
      </w:r>
      <w:r>
        <w:rPr>
          <w:i/>
          <w:iCs/>
          <w:sz w:val="22"/>
          <w:szCs w:val="22"/>
          <w:lang w:val="en-US"/>
        </w:rPr>
        <w:t>L</w:t>
      </w:r>
      <w:r w:rsidR="003144E0">
        <w:rPr>
          <w:i/>
          <w:iCs/>
          <w:sz w:val="22"/>
          <w:szCs w:val="22"/>
          <w:lang w:val="en-US"/>
        </w:rPr>
        <w:t>33</w:t>
      </w:r>
      <w:r>
        <w:rPr>
          <w:i/>
          <w:iCs/>
          <w:sz w:val="22"/>
          <w:szCs w:val="22"/>
          <w:lang w:val="en-US"/>
        </w:rPr>
        <w:t xml:space="preserve"> </w:t>
      </w:r>
      <w:r w:rsidRPr="00DF35F6">
        <w:rPr>
          <w:i/>
          <w:iCs/>
          <w:sz w:val="22"/>
          <w:szCs w:val="22"/>
          <w:lang w:val="en-US"/>
        </w:rPr>
        <w:t>as shown below.</w:t>
      </w:r>
    </w:p>
    <w:p w14:paraId="23594B52" w14:textId="77777777" w:rsidR="0059431C" w:rsidRDefault="0059431C" w:rsidP="0059431C">
      <w:pPr>
        <w:rPr>
          <w:sz w:val="20"/>
          <w:lang w:val="en-US"/>
        </w:rPr>
      </w:pPr>
    </w:p>
    <w:p w14:paraId="33AB4B07" w14:textId="6F656B21" w:rsidR="0059431C" w:rsidRDefault="0059431C" w:rsidP="0059431C">
      <w:pPr>
        <w:jc w:val="both"/>
        <w:rPr>
          <w:rFonts w:ascii="Arial" w:eastAsia="Arial-BoldMT" w:hAnsi="Arial" w:cs="Arial"/>
          <w:b/>
          <w:bCs/>
          <w:color w:val="000000"/>
          <w:sz w:val="22"/>
          <w:szCs w:val="22"/>
        </w:rPr>
      </w:pPr>
      <w:del w:id="50" w:author="Youhan Kim" w:date="2021-05-11T00:07: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e</w:delText>
        </w:r>
        <w:r w:rsidRPr="003C3476" w:rsidDel="003144E0">
          <w:rPr>
            <w:rFonts w:ascii="Arial" w:eastAsia="Arial-BoldMT" w:hAnsi="Arial" w:cs="Arial"/>
            <w:b/>
            <w:bCs/>
            <w:color w:val="000000"/>
            <w:sz w:val="22"/>
            <w:szCs w:val="22"/>
          </w:rPr>
          <w:delText xml:space="preserve"> </w:delText>
        </w:r>
      </w:del>
      <w:ins w:id="51" w:author="Youhan Kim" w:date="2021-05-11T00:05:00Z">
        <w:r w:rsidR="003144E0">
          <w:rPr>
            <w:rFonts w:ascii="Arial" w:eastAsia="Arial-BoldMT" w:hAnsi="Arial" w:cs="Arial"/>
            <w:b/>
            <w:bCs/>
            <w:color w:val="000000"/>
            <w:sz w:val="22"/>
            <w:szCs w:val="22"/>
          </w:rPr>
          <w:t>27.3.18a.</w:t>
        </w:r>
      </w:ins>
      <w:ins w:id="52" w:author="Youhan Kim" w:date="2021-05-11T00:06:00Z">
        <w:r w:rsidR="003144E0">
          <w:rPr>
            <w:rFonts w:ascii="Arial" w:eastAsia="Arial-BoldMT" w:hAnsi="Arial" w:cs="Arial"/>
            <w:b/>
            <w:bCs/>
            <w:color w:val="000000"/>
            <w:sz w:val="22"/>
            <w:szCs w:val="22"/>
          </w:rPr>
          <w:t xml:space="preserve">5 </w:t>
        </w:r>
      </w:ins>
      <w:r w:rsidR="003144E0" w:rsidRPr="003144E0">
        <w:rPr>
          <w:rFonts w:ascii="Arial" w:eastAsia="Arial-BoldMT" w:hAnsi="Arial" w:cs="Arial"/>
          <w:b/>
          <w:bCs/>
          <w:color w:val="000000"/>
          <w:sz w:val="22"/>
          <w:szCs w:val="22"/>
        </w:rPr>
        <w:t>Pseudo Random and Deterministic Per-Spatial Stream Phase Rotations</w:t>
      </w:r>
    </w:p>
    <w:p w14:paraId="4D6A14E6" w14:textId="77777777" w:rsidR="0059431C" w:rsidRDefault="0059431C" w:rsidP="0059431C">
      <w:pPr>
        <w:jc w:val="both"/>
        <w:rPr>
          <w:sz w:val="22"/>
          <w:szCs w:val="22"/>
          <w:lang w:val="en-US"/>
        </w:rPr>
      </w:pPr>
    </w:p>
    <w:p w14:paraId="79B08EB9" w14:textId="77777777" w:rsidR="0059431C" w:rsidRDefault="0059431C" w:rsidP="0059431C">
      <w:pPr>
        <w:jc w:val="both"/>
        <w:rPr>
          <w:sz w:val="22"/>
          <w:szCs w:val="22"/>
          <w:lang w:val="en-US"/>
        </w:rPr>
      </w:pPr>
    </w:p>
    <w:p w14:paraId="056040E1" w14:textId="37CB8F1E" w:rsidR="0059431C" w:rsidRPr="00DF35F6" w:rsidRDefault="0059431C" w:rsidP="0059431C">
      <w:pPr>
        <w:rPr>
          <w:i/>
          <w:iCs/>
          <w:sz w:val="22"/>
          <w:szCs w:val="22"/>
          <w:lang w:val="en-US"/>
        </w:rPr>
      </w:pPr>
      <w:r w:rsidRPr="00DF35F6">
        <w:rPr>
          <w:i/>
          <w:iCs/>
          <w:sz w:val="22"/>
          <w:szCs w:val="22"/>
          <w:lang w:val="en-US"/>
        </w:rPr>
        <w:t>Instruction to Editor: Update D3.0 P</w:t>
      </w:r>
      <w:r>
        <w:rPr>
          <w:i/>
          <w:iCs/>
          <w:sz w:val="22"/>
          <w:szCs w:val="22"/>
          <w:lang w:val="en-US"/>
        </w:rPr>
        <w:t>2</w:t>
      </w:r>
      <w:r w:rsidR="003144E0">
        <w:rPr>
          <w:i/>
          <w:iCs/>
          <w:sz w:val="22"/>
          <w:szCs w:val="22"/>
          <w:lang w:val="en-US"/>
        </w:rPr>
        <w:t>3</w:t>
      </w:r>
      <w:r>
        <w:rPr>
          <w:i/>
          <w:iCs/>
          <w:sz w:val="22"/>
          <w:szCs w:val="22"/>
          <w:lang w:val="en-US"/>
        </w:rPr>
        <w:t>6L</w:t>
      </w:r>
      <w:r w:rsidR="003144E0">
        <w:rPr>
          <w:i/>
          <w:iCs/>
          <w:sz w:val="22"/>
          <w:szCs w:val="22"/>
          <w:lang w:val="en-US"/>
        </w:rPr>
        <w:t>13</w:t>
      </w:r>
      <w:r>
        <w:rPr>
          <w:i/>
          <w:iCs/>
          <w:sz w:val="22"/>
          <w:szCs w:val="22"/>
          <w:lang w:val="en-US"/>
        </w:rPr>
        <w:t xml:space="preserve"> </w:t>
      </w:r>
      <w:r w:rsidRPr="00DF35F6">
        <w:rPr>
          <w:i/>
          <w:iCs/>
          <w:sz w:val="22"/>
          <w:szCs w:val="22"/>
          <w:lang w:val="en-US"/>
        </w:rPr>
        <w:t>as shown below.</w:t>
      </w:r>
    </w:p>
    <w:p w14:paraId="58A599FB" w14:textId="77777777" w:rsidR="0059431C" w:rsidRDefault="0059431C" w:rsidP="0059431C">
      <w:pPr>
        <w:rPr>
          <w:sz w:val="20"/>
          <w:lang w:val="en-US"/>
        </w:rPr>
      </w:pPr>
    </w:p>
    <w:p w14:paraId="64110C65" w14:textId="56B3C102" w:rsidR="0059431C" w:rsidRDefault="0059431C" w:rsidP="0059431C">
      <w:pPr>
        <w:jc w:val="both"/>
        <w:rPr>
          <w:rFonts w:ascii="Arial" w:eastAsia="Arial-BoldMT" w:hAnsi="Arial" w:cs="Arial"/>
          <w:b/>
          <w:bCs/>
          <w:color w:val="000000"/>
          <w:sz w:val="22"/>
          <w:szCs w:val="22"/>
        </w:rPr>
      </w:pPr>
      <w:del w:id="53" w:author="Youhan Kim" w:date="2021-05-11T00:08:00Z">
        <w:r w:rsidRPr="003C3476" w:rsidDel="003144E0">
          <w:rPr>
            <w:rFonts w:ascii="Arial" w:eastAsia="Arial-BoldMT" w:hAnsi="Arial" w:cs="Arial"/>
            <w:b/>
            <w:bCs/>
            <w:color w:val="000000"/>
            <w:sz w:val="22"/>
            <w:szCs w:val="22"/>
          </w:rPr>
          <w:delText>27.3.18</w:delText>
        </w:r>
        <w:r w:rsidR="003144E0" w:rsidDel="003144E0">
          <w:rPr>
            <w:rFonts w:ascii="Arial" w:eastAsia="Arial-BoldMT" w:hAnsi="Arial" w:cs="Arial"/>
            <w:b/>
            <w:bCs/>
            <w:color w:val="000000"/>
            <w:sz w:val="22"/>
            <w:szCs w:val="22"/>
          </w:rPr>
          <w:delText>f</w:delText>
        </w:r>
        <w:r w:rsidRPr="003C3476" w:rsidDel="003144E0">
          <w:rPr>
            <w:rFonts w:ascii="Arial" w:eastAsia="Arial-BoldMT" w:hAnsi="Arial" w:cs="Arial"/>
            <w:b/>
            <w:bCs/>
            <w:color w:val="000000"/>
            <w:sz w:val="22"/>
            <w:szCs w:val="22"/>
          </w:rPr>
          <w:delText xml:space="preserve"> </w:delText>
        </w:r>
      </w:del>
      <w:ins w:id="54" w:author="Youhan Kim" w:date="2021-05-11T00:08:00Z">
        <w:r w:rsidR="003144E0">
          <w:rPr>
            <w:rFonts w:ascii="Arial" w:eastAsia="Arial-BoldMT" w:hAnsi="Arial" w:cs="Arial"/>
            <w:b/>
            <w:bCs/>
            <w:color w:val="000000"/>
            <w:sz w:val="22"/>
            <w:szCs w:val="22"/>
          </w:rPr>
          <w:t xml:space="preserve">27.3.18a.6 </w:t>
        </w:r>
      </w:ins>
      <w:r w:rsidR="00D203B2" w:rsidRPr="00D203B2">
        <w:rPr>
          <w:rFonts w:ascii="Arial" w:eastAsia="Arial-BoldMT" w:hAnsi="Arial" w:cs="Arial"/>
          <w:b/>
          <w:bCs/>
          <w:color w:val="000000"/>
          <w:sz w:val="22"/>
          <w:szCs w:val="22"/>
        </w:rPr>
        <w:t>Time of departure accuracy</w:t>
      </w:r>
    </w:p>
    <w:p w14:paraId="7D157334" w14:textId="77777777" w:rsidR="0059431C" w:rsidRDefault="0059431C" w:rsidP="0059431C">
      <w:pPr>
        <w:jc w:val="both"/>
        <w:rPr>
          <w:sz w:val="22"/>
          <w:szCs w:val="22"/>
          <w:lang w:val="en-US"/>
        </w:rPr>
      </w:pPr>
    </w:p>
    <w:p w14:paraId="07CBBE37" w14:textId="38E103EE" w:rsidR="0056309E" w:rsidRDefault="0056309E" w:rsidP="00F40912">
      <w:pPr>
        <w:pStyle w:val="DL"/>
        <w:tabs>
          <w:tab w:val="clear" w:pos="640"/>
          <w:tab w:val="left" w:pos="810"/>
        </w:tabs>
        <w:suppressAutoHyphens w:val="0"/>
        <w:ind w:left="0" w:firstLine="0"/>
        <w:rPr>
          <w:w w:val="100"/>
          <w:sz w:val="22"/>
          <w:szCs w:val="22"/>
        </w:rPr>
      </w:pPr>
    </w:p>
    <w:p w14:paraId="2B60A5B7" w14:textId="77777777" w:rsidR="00F40912" w:rsidRPr="0056309E" w:rsidRDefault="00F40912" w:rsidP="00F40912">
      <w:pPr>
        <w:pStyle w:val="DL"/>
        <w:tabs>
          <w:tab w:val="clear" w:pos="640"/>
          <w:tab w:val="left" w:pos="810"/>
        </w:tabs>
        <w:suppressAutoHyphens w:val="0"/>
        <w:ind w:left="0" w:firstLine="0"/>
        <w:rPr>
          <w:w w:val="100"/>
          <w:sz w:val="22"/>
          <w:szCs w:val="22"/>
        </w:rPr>
      </w:pPr>
    </w:p>
    <w:p w14:paraId="4405D938" w14:textId="515B00AA" w:rsidR="00C53678" w:rsidRDefault="00C53678" w:rsidP="00C53678">
      <w:pPr>
        <w:pStyle w:val="Heading1"/>
      </w:pPr>
      <w:r>
        <w:lastRenderedPageBreak/>
        <w:t>CID 5469</w:t>
      </w:r>
    </w:p>
    <w:p w14:paraId="2F6B1C8D" w14:textId="77777777" w:rsidR="00C53678" w:rsidRDefault="00C53678" w:rsidP="00C5367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C53678" w:rsidRPr="009522BD" w14:paraId="516AEB24" w14:textId="77777777" w:rsidTr="00E83A5F">
        <w:trPr>
          <w:trHeight w:val="278"/>
        </w:trPr>
        <w:tc>
          <w:tcPr>
            <w:tcW w:w="739" w:type="dxa"/>
            <w:hideMark/>
          </w:tcPr>
          <w:p w14:paraId="3B331395"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83041C"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A417CDE" w14:textId="77777777" w:rsidR="00C53678" w:rsidRPr="009522BD" w:rsidRDefault="00C53678"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D600A32"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873E6D2" w14:textId="77777777" w:rsidR="00C53678" w:rsidRPr="009522BD" w:rsidRDefault="00C53678"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3678" w:rsidRPr="009522BD" w14:paraId="5F6D122C" w14:textId="77777777" w:rsidTr="00E83A5F">
        <w:trPr>
          <w:trHeight w:val="278"/>
        </w:trPr>
        <w:tc>
          <w:tcPr>
            <w:tcW w:w="739" w:type="dxa"/>
          </w:tcPr>
          <w:p w14:paraId="0DCBB0A7" w14:textId="3947B592" w:rsidR="00C53678" w:rsidRDefault="00C53678" w:rsidP="00C53678">
            <w:pPr>
              <w:rPr>
                <w:rFonts w:ascii="Arial" w:eastAsia="Times New Roman" w:hAnsi="Arial" w:cs="Arial"/>
                <w:bCs/>
                <w:sz w:val="20"/>
                <w:lang w:val="en-US" w:eastAsia="ko-KR"/>
              </w:rPr>
            </w:pPr>
            <w:r>
              <w:rPr>
                <w:rFonts w:ascii="Arial" w:eastAsia="Times New Roman" w:hAnsi="Arial" w:cs="Arial"/>
                <w:bCs/>
                <w:sz w:val="20"/>
                <w:lang w:val="en-US" w:eastAsia="ko-KR"/>
              </w:rPr>
              <w:t>5469</w:t>
            </w:r>
          </w:p>
        </w:tc>
        <w:tc>
          <w:tcPr>
            <w:tcW w:w="1329" w:type="dxa"/>
          </w:tcPr>
          <w:p w14:paraId="5A44B1B6" w14:textId="1416CFC0" w:rsidR="00C53678" w:rsidRPr="004C3B9A" w:rsidRDefault="00C53678" w:rsidP="00C53678">
            <w:pPr>
              <w:rPr>
                <w:rFonts w:ascii="Arial" w:hAnsi="Arial" w:cs="Arial"/>
                <w:sz w:val="20"/>
                <w:lang w:val="en-US" w:eastAsia="ko-KR"/>
              </w:rPr>
            </w:pPr>
            <w:r>
              <w:rPr>
                <w:rFonts w:ascii="Arial" w:hAnsi="Arial" w:cs="Arial"/>
                <w:sz w:val="20"/>
              </w:rPr>
              <w:t>27.3.18f</w:t>
            </w:r>
          </w:p>
        </w:tc>
        <w:tc>
          <w:tcPr>
            <w:tcW w:w="1161" w:type="dxa"/>
          </w:tcPr>
          <w:p w14:paraId="1862720E" w14:textId="7694A974" w:rsidR="00C53678" w:rsidRPr="004C3B9A" w:rsidRDefault="00C53678" w:rsidP="00C53678">
            <w:pPr>
              <w:rPr>
                <w:rFonts w:ascii="Arial" w:hAnsi="Arial" w:cs="Arial"/>
                <w:sz w:val="20"/>
                <w:lang w:val="en-US" w:eastAsia="ko-KR"/>
              </w:rPr>
            </w:pPr>
            <w:r>
              <w:rPr>
                <w:rFonts w:ascii="Arial" w:hAnsi="Arial" w:cs="Arial"/>
                <w:sz w:val="20"/>
                <w:lang w:val="en-US" w:eastAsia="ko-KR"/>
              </w:rPr>
              <w:t>236.13</w:t>
            </w:r>
          </w:p>
        </w:tc>
        <w:tc>
          <w:tcPr>
            <w:tcW w:w="3595" w:type="dxa"/>
          </w:tcPr>
          <w:p w14:paraId="13BE3BE2" w14:textId="7FF14F22" w:rsidR="00C53678" w:rsidRDefault="00C53678" w:rsidP="00C53678">
            <w:pPr>
              <w:rPr>
                <w:rFonts w:ascii="Arial" w:hAnsi="Arial" w:cs="Arial"/>
                <w:sz w:val="20"/>
              </w:rPr>
            </w:pPr>
            <w:r>
              <w:rPr>
                <w:rFonts w:ascii="Calibri" w:hAnsi="Calibri" w:cs="Calibri"/>
                <w:color w:val="000000"/>
                <w:sz w:val="22"/>
                <w:szCs w:val="22"/>
              </w:rPr>
              <w:t>These time of departure accuracy only apply to Ranging NDPs.</w:t>
            </w:r>
          </w:p>
        </w:tc>
        <w:tc>
          <w:tcPr>
            <w:tcW w:w="3094" w:type="dxa"/>
          </w:tcPr>
          <w:p w14:paraId="7B6E9420" w14:textId="77777777" w:rsidR="000E32A5" w:rsidRDefault="00C53678" w:rsidP="00C53678">
            <w:pPr>
              <w:rPr>
                <w:rFonts w:ascii="Calibri" w:hAnsi="Calibri" w:cs="Calibri"/>
                <w:color w:val="000000"/>
                <w:sz w:val="22"/>
                <w:szCs w:val="22"/>
              </w:rPr>
            </w:pPr>
            <w:r>
              <w:rPr>
                <w:rFonts w:ascii="Calibri" w:hAnsi="Calibri" w:cs="Calibri"/>
                <w:color w:val="000000"/>
                <w:sz w:val="22"/>
                <w:szCs w:val="22"/>
              </w:rPr>
              <w:t xml:space="preserve">Change the subclause title from </w:t>
            </w:r>
          </w:p>
          <w:p w14:paraId="0BF5BFB2" w14:textId="77777777" w:rsidR="000E32A5" w:rsidRDefault="000E32A5" w:rsidP="00C53678">
            <w:pPr>
              <w:rPr>
                <w:rFonts w:ascii="Calibri" w:hAnsi="Calibri" w:cs="Calibri"/>
                <w:color w:val="000000"/>
                <w:sz w:val="22"/>
                <w:szCs w:val="22"/>
              </w:rPr>
            </w:pPr>
          </w:p>
          <w:p w14:paraId="5FD779E5" w14:textId="77777777" w:rsidR="000E32A5" w:rsidRDefault="00C53678" w:rsidP="00C53678">
            <w:pPr>
              <w:rPr>
                <w:rFonts w:ascii="Calibri" w:hAnsi="Calibri" w:cs="Calibri"/>
                <w:color w:val="000000"/>
                <w:sz w:val="22"/>
                <w:szCs w:val="22"/>
              </w:rPr>
            </w:pPr>
            <w:r>
              <w:rPr>
                <w:rFonts w:ascii="Calibri" w:hAnsi="Calibri" w:cs="Calibri"/>
                <w:color w:val="000000"/>
                <w:sz w:val="22"/>
                <w:szCs w:val="22"/>
              </w:rPr>
              <w:t>"27.3.18f Time of departure accuracy"</w:t>
            </w:r>
          </w:p>
          <w:p w14:paraId="196E698D" w14:textId="77777777" w:rsidR="000E32A5" w:rsidRDefault="000E32A5" w:rsidP="00C53678">
            <w:pPr>
              <w:rPr>
                <w:rFonts w:ascii="Calibri" w:hAnsi="Calibri" w:cs="Calibri"/>
                <w:color w:val="000000"/>
                <w:sz w:val="22"/>
                <w:szCs w:val="22"/>
              </w:rPr>
            </w:pPr>
          </w:p>
          <w:p w14:paraId="0FCD815A" w14:textId="3881894F" w:rsidR="000E32A5" w:rsidRDefault="000E32A5" w:rsidP="00C53678">
            <w:pPr>
              <w:rPr>
                <w:rFonts w:ascii="Calibri" w:hAnsi="Calibri" w:cs="Calibri"/>
                <w:color w:val="000000"/>
                <w:sz w:val="22"/>
                <w:szCs w:val="22"/>
              </w:rPr>
            </w:pPr>
            <w:r>
              <w:rPr>
                <w:rFonts w:ascii="Calibri" w:hAnsi="Calibri" w:cs="Calibri"/>
                <w:color w:val="000000"/>
                <w:sz w:val="22"/>
                <w:szCs w:val="22"/>
              </w:rPr>
              <w:t>T</w:t>
            </w:r>
            <w:r w:rsidR="00C53678">
              <w:rPr>
                <w:rFonts w:ascii="Calibri" w:hAnsi="Calibri" w:cs="Calibri"/>
                <w:color w:val="000000"/>
                <w:sz w:val="22"/>
                <w:szCs w:val="22"/>
              </w:rPr>
              <w:t>o</w:t>
            </w:r>
          </w:p>
          <w:p w14:paraId="53B14533" w14:textId="77777777" w:rsidR="000E32A5" w:rsidRDefault="000E32A5" w:rsidP="00C53678">
            <w:pPr>
              <w:rPr>
                <w:rFonts w:ascii="Calibri" w:hAnsi="Calibri" w:cs="Calibri"/>
                <w:color w:val="000000"/>
                <w:sz w:val="22"/>
                <w:szCs w:val="22"/>
              </w:rPr>
            </w:pPr>
          </w:p>
          <w:p w14:paraId="040C1ACE" w14:textId="5C7D72FD" w:rsidR="00C53678" w:rsidRDefault="00C53678" w:rsidP="00C53678">
            <w:pPr>
              <w:rPr>
                <w:rFonts w:ascii="Arial" w:hAnsi="Arial" w:cs="Arial"/>
                <w:sz w:val="20"/>
              </w:rPr>
            </w:pPr>
            <w:r>
              <w:rPr>
                <w:rFonts w:ascii="Calibri" w:hAnsi="Calibri" w:cs="Calibri"/>
                <w:color w:val="000000"/>
                <w:sz w:val="22"/>
                <w:szCs w:val="22"/>
              </w:rPr>
              <w:t>"27.3.18f Time of departure accuracy for HE Ranging NDP and HE TB Ranging NDP".</w:t>
            </w:r>
          </w:p>
        </w:tc>
      </w:tr>
    </w:tbl>
    <w:p w14:paraId="765F0ACE" w14:textId="77777777" w:rsidR="00C53678" w:rsidRDefault="00C53678" w:rsidP="00C53678">
      <w:pPr>
        <w:jc w:val="both"/>
        <w:rPr>
          <w:sz w:val="22"/>
          <w:szCs w:val="22"/>
        </w:rPr>
      </w:pPr>
    </w:p>
    <w:p w14:paraId="372E8576" w14:textId="77777777" w:rsidR="00C53678" w:rsidRDefault="00C53678" w:rsidP="00C53678">
      <w:pPr>
        <w:jc w:val="both"/>
        <w:rPr>
          <w:sz w:val="22"/>
          <w:szCs w:val="22"/>
        </w:rPr>
      </w:pPr>
      <w:r>
        <w:rPr>
          <w:b/>
          <w:sz w:val="28"/>
          <w:szCs w:val="22"/>
          <w:u w:val="single"/>
        </w:rPr>
        <w:t>Discussion</w:t>
      </w:r>
    </w:p>
    <w:p w14:paraId="0EC2C6D4" w14:textId="77777777" w:rsidR="00C53678" w:rsidRDefault="00C53678" w:rsidP="00C53678">
      <w:pPr>
        <w:jc w:val="both"/>
        <w:rPr>
          <w:sz w:val="22"/>
          <w:szCs w:val="22"/>
        </w:rPr>
      </w:pPr>
    </w:p>
    <w:p w14:paraId="0720F10B" w14:textId="5E6AF77A" w:rsidR="00C53678" w:rsidRDefault="000E32A5" w:rsidP="000E32A5">
      <w:pPr>
        <w:jc w:val="both"/>
        <w:rPr>
          <w:sz w:val="22"/>
          <w:szCs w:val="22"/>
        </w:rPr>
      </w:pPr>
      <w:r>
        <w:rPr>
          <w:sz w:val="22"/>
          <w:szCs w:val="22"/>
        </w:rPr>
        <w:t>27.3.18f (Time of departure accuracy) is a new subclause added by 11az.  Ranging NDPs require such accuracy, but the ‘original’ HE PPDU do not.</w:t>
      </w:r>
    </w:p>
    <w:p w14:paraId="48A4F12A" w14:textId="7AC4BD08" w:rsidR="000E32A5" w:rsidRDefault="000E32A5" w:rsidP="000E32A5">
      <w:pPr>
        <w:jc w:val="both"/>
        <w:rPr>
          <w:sz w:val="22"/>
          <w:szCs w:val="22"/>
        </w:rPr>
      </w:pPr>
    </w:p>
    <w:p w14:paraId="4FD2D499" w14:textId="77777777" w:rsidR="00C53678" w:rsidRDefault="00C53678" w:rsidP="00C53678">
      <w:pPr>
        <w:rPr>
          <w:sz w:val="20"/>
          <w:lang w:val="en-US"/>
        </w:rPr>
      </w:pPr>
    </w:p>
    <w:p w14:paraId="6632D9A8" w14:textId="03801353" w:rsidR="00C53678" w:rsidRPr="00157CCC" w:rsidRDefault="00C53678" w:rsidP="00C53678">
      <w:pPr>
        <w:jc w:val="both"/>
        <w:rPr>
          <w:sz w:val="28"/>
          <w:szCs w:val="22"/>
        </w:rPr>
      </w:pPr>
      <w:r>
        <w:rPr>
          <w:b/>
          <w:sz w:val="28"/>
          <w:szCs w:val="22"/>
          <w:u w:val="single"/>
        </w:rPr>
        <w:t>Proposed Resolution: CIDs 546</w:t>
      </w:r>
      <w:r w:rsidR="000E32A5">
        <w:rPr>
          <w:b/>
          <w:sz w:val="28"/>
          <w:szCs w:val="22"/>
          <w:u w:val="single"/>
        </w:rPr>
        <w:t>9</w:t>
      </w:r>
    </w:p>
    <w:p w14:paraId="47D4E756" w14:textId="77777777" w:rsidR="00C53678" w:rsidRDefault="00C53678" w:rsidP="00C53678">
      <w:pPr>
        <w:jc w:val="both"/>
        <w:rPr>
          <w:sz w:val="22"/>
          <w:szCs w:val="22"/>
        </w:rPr>
      </w:pPr>
      <w:r>
        <w:rPr>
          <w:b/>
          <w:sz w:val="22"/>
          <w:szCs w:val="22"/>
        </w:rPr>
        <w:t>Accepted</w:t>
      </w:r>
    </w:p>
    <w:p w14:paraId="4DBB97E5" w14:textId="77777777" w:rsidR="00C53678" w:rsidRPr="00E82147" w:rsidRDefault="00C53678" w:rsidP="00C53678">
      <w:pPr>
        <w:rPr>
          <w:sz w:val="20"/>
        </w:rPr>
      </w:pPr>
    </w:p>
    <w:p w14:paraId="30BF1B3D" w14:textId="14C6C36A" w:rsidR="00C53678" w:rsidRDefault="00C53678" w:rsidP="00C53678">
      <w:pPr>
        <w:rPr>
          <w:sz w:val="20"/>
          <w:lang w:val="en-US"/>
        </w:rPr>
      </w:pPr>
    </w:p>
    <w:p w14:paraId="284373CE" w14:textId="3EBE6573" w:rsidR="000E32A5" w:rsidRDefault="000E32A5" w:rsidP="00C53678">
      <w:pPr>
        <w:rPr>
          <w:sz w:val="20"/>
          <w:lang w:val="en-US"/>
        </w:rPr>
      </w:pPr>
    </w:p>
    <w:p w14:paraId="1C77BEFA" w14:textId="5556EDDD" w:rsidR="000E32A5" w:rsidRDefault="000E32A5" w:rsidP="000E32A5">
      <w:pPr>
        <w:pStyle w:val="Heading1"/>
      </w:pPr>
      <w:r>
        <w:t>CID 5471</w:t>
      </w:r>
    </w:p>
    <w:p w14:paraId="38E63B03" w14:textId="77777777" w:rsidR="000E32A5" w:rsidRDefault="000E32A5" w:rsidP="000E32A5">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0E32A5" w:rsidRPr="009522BD" w14:paraId="29A4957F" w14:textId="77777777" w:rsidTr="00E83A5F">
        <w:trPr>
          <w:trHeight w:val="278"/>
        </w:trPr>
        <w:tc>
          <w:tcPr>
            <w:tcW w:w="739" w:type="dxa"/>
            <w:hideMark/>
          </w:tcPr>
          <w:p w14:paraId="7372B2C9"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1241BAEA"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EAC5A14" w14:textId="77777777" w:rsidR="000E32A5" w:rsidRPr="009522BD" w:rsidRDefault="000E32A5" w:rsidP="00E83A5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5089E83"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6B5DB23" w14:textId="77777777" w:rsidR="000E32A5" w:rsidRPr="009522BD" w:rsidRDefault="000E32A5" w:rsidP="00E83A5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E32A5" w:rsidRPr="009522BD" w14:paraId="1BD0F13C" w14:textId="77777777" w:rsidTr="00E83A5F">
        <w:trPr>
          <w:trHeight w:val="278"/>
        </w:trPr>
        <w:tc>
          <w:tcPr>
            <w:tcW w:w="739" w:type="dxa"/>
          </w:tcPr>
          <w:p w14:paraId="2A08036D" w14:textId="0B7FF328" w:rsidR="000E32A5" w:rsidRDefault="000E32A5" w:rsidP="000E32A5">
            <w:pPr>
              <w:rPr>
                <w:rFonts w:ascii="Arial" w:eastAsia="Times New Roman" w:hAnsi="Arial" w:cs="Arial"/>
                <w:bCs/>
                <w:sz w:val="20"/>
                <w:lang w:val="en-US" w:eastAsia="ko-KR"/>
              </w:rPr>
            </w:pPr>
            <w:r>
              <w:rPr>
                <w:rFonts w:ascii="Arial" w:eastAsia="Times New Roman" w:hAnsi="Arial" w:cs="Arial"/>
                <w:bCs/>
                <w:sz w:val="20"/>
                <w:lang w:val="en-US" w:eastAsia="ko-KR"/>
              </w:rPr>
              <w:t>5471</w:t>
            </w:r>
          </w:p>
        </w:tc>
        <w:tc>
          <w:tcPr>
            <w:tcW w:w="1329" w:type="dxa"/>
          </w:tcPr>
          <w:p w14:paraId="107841B8" w14:textId="0A2D3251" w:rsidR="000E32A5" w:rsidRPr="004C3B9A" w:rsidRDefault="000E32A5" w:rsidP="000E32A5">
            <w:pPr>
              <w:rPr>
                <w:rFonts w:ascii="Arial" w:hAnsi="Arial" w:cs="Arial"/>
                <w:sz w:val="20"/>
                <w:lang w:val="en-US" w:eastAsia="ko-KR"/>
              </w:rPr>
            </w:pPr>
            <w:r>
              <w:rPr>
                <w:rFonts w:ascii="Arial" w:hAnsi="Arial" w:cs="Arial"/>
                <w:sz w:val="20"/>
              </w:rPr>
              <w:t>27.3.22</w:t>
            </w:r>
          </w:p>
        </w:tc>
        <w:tc>
          <w:tcPr>
            <w:tcW w:w="1161" w:type="dxa"/>
          </w:tcPr>
          <w:p w14:paraId="707DF081" w14:textId="024FE605" w:rsidR="000E32A5" w:rsidRPr="004C3B9A" w:rsidRDefault="000E32A5" w:rsidP="000E32A5">
            <w:pPr>
              <w:rPr>
                <w:rFonts w:ascii="Arial" w:hAnsi="Arial" w:cs="Arial"/>
                <w:sz w:val="20"/>
                <w:lang w:val="en-US" w:eastAsia="ko-KR"/>
              </w:rPr>
            </w:pPr>
            <w:r>
              <w:rPr>
                <w:rFonts w:ascii="Arial" w:hAnsi="Arial" w:cs="Arial"/>
                <w:sz w:val="20"/>
                <w:lang w:val="en-US" w:eastAsia="ko-KR"/>
              </w:rPr>
              <w:t>238.15</w:t>
            </w:r>
          </w:p>
        </w:tc>
        <w:tc>
          <w:tcPr>
            <w:tcW w:w="3595" w:type="dxa"/>
          </w:tcPr>
          <w:p w14:paraId="2A807BB4" w14:textId="57DFB858" w:rsidR="000E32A5" w:rsidRDefault="000E32A5" w:rsidP="000E32A5">
            <w:pPr>
              <w:rPr>
                <w:rFonts w:ascii="Arial" w:hAnsi="Arial" w:cs="Arial"/>
                <w:sz w:val="20"/>
              </w:rPr>
            </w:pPr>
            <w:r>
              <w:rPr>
                <w:rFonts w:ascii="Calibri" w:hAnsi="Calibri" w:cs="Calibri"/>
                <w:color w:val="000000"/>
                <w:sz w:val="22"/>
                <w:szCs w:val="22"/>
              </w:rPr>
              <w:t>Ranging NDPs itself does not have information which allows receivers to identify them as Ranging NDPs.</w:t>
            </w:r>
            <w:r>
              <w:rPr>
                <w:rFonts w:ascii="Calibri" w:hAnsi="Calibri" w:cs="Calibri"/>
                <w:color w:val="000000"/>
                <w:sz w:val="22"/>
                <w:szCs w:val="22"/>
              </w:rPr>
              <w:br/>
              <w:t>Rather, the Ranging NDPs rely on previous packets to inform the intended receivers that the next packet is a Ranging NDP.</w:t>
            </w:r>
            <w:r>
              <w:rPr>
                <w:rFonts w:ascii="Calibri" w:hAnsi="Calibri" w:cs="Calibri"/>
                <w:color w:val="000000"/>
                <w:sz w:val="22"/>
                <w:szCs w:val="22"/>
              </w:rPr>
              <w:br/>
              <w:t>Hence, the receive procedure in 27.3.22 does not apply to Ranging NDPs.</w:t>
            </w:r>
          </w:p>
        </w:tc>
        <w:tc>
          <w:tcPr>
            <w:tcW w:w="3094" w:type="dxa"/>
          </w:tcPr>
          <w:p w14:paraId="108D67B9" w14:textId="46D7A16F" w:rsidR="000E32A5" w:rsidRDefault="000E32A5" w:rsidP="000E32A5">
            <w:pPr>
              <w:rPr>
                <w:rFonts w:ascii="Arial" w:hAnsi="Arial" w:cs="Arial"/>
                <w:sz w:val="20"/>
              </w:rPr>
            </w:pPr>
            <w:r>
              <w:rPr>
                <w:rFonts w:ascii="Calibri" w:hAnsi="Calibri" w:cs="Calibri"/>
                <w:color w:val="000000"/>
                <w:sz w:val="22"/>
                <w:szCs w:val="22"/>
              </w:rPr>
              <w:t>- Define a primitive for a receiver MAC to inform its PHY to expect Ranging NDP as the next packet.</w:t>
            </w:r>
            <w:r>
              <w:rPr>
                <w:rFonts w:ascii="Calibri" w:hAnsi="Calibri" w:cs="Calibri"/>
                <w:color w:val="000000"/>
                <w:sz w:val="22"/>
                <w:szCs w:val="22"/>
              </w:rPr>
              <w:br/>
              <w:t>- Add language in Clause 26 that when MAC receives the 'prior packet', then MAC issues that primitive to PHY to make it prepare to receive the Ranging NDP</w:t>
            </w:r>
            <w:r>
              <w:rPr>
                <w:rFonts w:ascii="Calibri" w:hAnsi="Calibri" w:cs="Calibri"/>
                <w:color w:val="000000"/>
                <w:sz w:val="22"/>
                <w:szCs w:val="22"/>
              </w:rPr>
              <w:br/>
              <w:t>- Add language in 27.3.22 that the receiver procedure described in 27.3.22 does not apply to the case when PHY is receiving the first PPDU after 'that' primitive has been received from MAC.</w:t>
            </w:r>
            <w:r>
              <w:rPr>
                <w:rFonts w:ascii="Calibri" w:hAnsi="Calibri" w:cs="Calibri"/>
                <w:color w:val="000000"/>
                <w:sz w:val="22"/>
                <w:szCs w:val="22"/>
              </w:rPr>
              <w:br/>
            </w:r>
            <w:r>
              <w:rPr>
                <w:rFonts w:ascii="Calibri" w:hAnsi="Calibri" w:cs="Calibri"/>
                <w:color w:val="000000"/>
                <w:sz w:val="22"/>
                <w:szCs w:val="22"/>
              </w:rPr>
              <w:br/>
              <w:t>Or, at the very least, add the following sentence at the beginning of 27.3.22.</w:t>
            </w:r>
            <w:r>
              <w:rPr>
                <w:rFonts w:ascii="Calibri" w:hAnsi="Calibri" w:cs="Calibri"/>
                <w:color w:val="000000"/>
                <w:sz w:val="22"/>
                <w:szCs w:val="22"/>
              </w:rPr>
              <w:br/>
            </w:r>
            <w:r>
              <w:rPr>
                <w:rFonts w:ascii="Calibri" w:hAnsi="Calibri" w:cs="Calibri"/>
                <w:color w:val="000000"/>
                <w:sz w:val="22"/>
                <w:szCs w:val="22"/>
              </w:rPr>
              <w:lastRenderedPageBreak/>
              <w:t>"Receive procedure described in this subclause does not apply when receiving HE Ranging NDP or HE Ranging TB NDP."</w:t>
            </w:r>
          </w:p>
        </w:tc>
      </w:tr>
    </w:tbl>
    <w:p w14:paraId="39C35A26" w14:textId="77777777" w:rsidR="000E32A5" w:rsidRDefault="000E32A5" w:rsidP="000E32A5">
      <w:pPr>
        <w:jc w:val="both"/>
        <w:rPr>
          <w:sz w:val="22"/>
          <w:szCs w:val="22"/>
        </w:rPr>
      </w:pPr>
    </w:p>
    <w:p w14:paraId="166624FF" w14:textId="56855736" w:rsidR="000E32A5" w:rsidRDefault="00E83A5F" w:rsidP="000E32A5">
      <w:pPr>
        <w:jc w:val="both"/>
        <w:rPr>
          <w:sz w:val="22"/>
          <w:szCs w:val="22"/>
        </w:rPr>
      </w:pPr>
      <w:r>
        <w:rPr>
          <w:b/>
          <w:sz w:val="28"/>
          <w:szCs w:val="22"/>
          <w:u w:val="single"/>
        </w:rPr>
        <w:t>Discussion</w:t>
      </w:r>
    </w:p>
    <w:p w14:paraId="67A5FF29" w14:textId="77777777" w:rsidR="000E32A5" w:rsidRDefault="000E32A5" w:rsidP="000E32A5">
      <w:pPr>
        <w:jc w:val="both"/>
        <w:rPr>
          <w:sz w:val="22"/>
          <w:szCs w:val="22"/>
        </w:rPr>
      </w:pPr>
    </w:p>
    <w:p w14:paraId="663AAE65" w14:textId="78B5124B" w:rsidR="000E32A5" w:rsidRDefault="000E32A5" w:rsidP="000E32A5">
      <w:pPr>
        <w:jc w:val="both"/>
        <w:rPr>
          <w:sz w:val="22"/>
          <w:szCs w:val="22"/>
        </w:rPr>
      </w:pPr>
      <w:r>
        <w:rPr>
          <w:sz w:val="22"/>
          <w:szCs w:val="22"/>
        </w:rPr>
        <w:t xml:space="preserve">27.3.22 (HE receive procedure) describes how the receiver ‘navigates’ through various PPDU types as it discovers them (e.g. RL-SIG detection, QBPSK detection, etc.) as well as various </w:t>
      </w:r>
      <w:proofErr w:type="spellStart"/>
      <w:r>
        <w:rPr>
          <w:sz w:val="22"/>
          <w:szCs w:val="22"/>
        </w:rPr>
        <w:t>behaviors</w:t>
      </w:r>
      <w:proofErr w:type="spellEnd"/>
      <w:r>
        <w:rPr>
          <w:sz w:val="22"/>
          <w:szCs w:val="22"/>
        </w:rPr>
        <w:t xml:space="preserve"> when ‘checks’ fail.  For example, the state machine in Figure 27-63 is a </w:t>
      </w:r>
      <w:proofErr w:type="spellStart"/>
      <w:r>
        <w:rPr>
          <w:sz w:val="22"/>
          <w:szCs w:val="22"/>
        </w:rPr>
        <w:t>center</w:t>
      </w:r>
      <w:proofErr w:type="spellEnd"/>
      <w:r>
        <w:rPr>
          <w:sz w:val="22"/>
          <w:szCs w:val="22"/>
        </w:rPr>
        <w:t xml:space="preserve">-piece of 27.3.22, but clearly does not </w:t>
      </w:r>
      <w:r w:rsidR="00E83A5F">
        <w:rPr>
          <w:sz w:val="22"/>
          <w:szCs w:val="22"/>
        </w:rPr>
        <w:t>describe how Ranging NDPs are received.</w:t>
      </w:r>
    </w:p>
    <w:p w14:paraId="558BD070" w14:textId="43347BC8" w:rsidR="00E83A5F" w:rsidRDefault="00E83A5F" w:rsidP="000E32A5">
      <w:pPr>
        <w:jc w:val="both"/>
        <w:rPr>
          <w:sz w:val="22"/>
          <w:szCs w:val="22"/>
        </w:rPr>
      </w:pPr>
    </w:p>
    <w:p w14:paraId="4F7D76B4" w14:textId="31A82340" w:rsidR="00E83A5F" w:rsidRDefault="00E83A5F" w:rsidP="000E32A5">
      <w:pPr>
        <w:jc w:val="both"/>
        <w:rPr>
          <w:sz w:val="22"/>
          <w:szCs w:val="22"/>
        </w:rPr>
      </w:pPr>
      <w:r>
        <w:rPr>
          <w:sz w:val="22"/>
          <w:szCs w:val="22"/>
        </w:rPr>
        <w:t>11ax D8.0 P696:</w:t>
      </w:r>
    </w:p>
    <w:tbl>
      <w:tblPr>
        <w:tblStyle w:val="TableGrid"/>
        <w:tblW w:w="0" w:type="auto"/>
        <w:tblLook w:val="04A0" w:firstRow="1" w:lastRow="0" w:firstColumn="1" w:lastColumn="0" w:noHBand="0" w:noVBand="1"/>
      </w:tblPr>
      <w:tblGrid>
        <w:gridCol w:w="10080"/>
      </w:tblGrid>
      <w:tr w:rsidR="00E83A5F" w14:paraId="61915942" w14:textId="77777777" w:rsidTr="00E83A5F">
        <w:tc>
          <w:tcPr>
            <w:tcW w:w="10080" w:type="dxa"/>
          </w:tcPr>
          <w:p w14:paraId="038CE3E2" w14:textId="77777777" w:rsidR="00E83A5F" w:rsidRDefault="00E83A5F" w:rsidP="000E32A5">
            <w:pPr>
              <w:jc w:val="both"/>
              <w:rPr>
                <w:sz w:val="22"/>
                <w:szCs w:val="22"/>
              </w:rPr>
            </w:pPr>
            <w:r>
              <w:rPr>
                <w:noProof/>
              </w:rPr>
              <w:drawing>
                <wp:inline distT="0" distB="0" distL="0" distR="0" wp14:anchorId="5FF71255" wp14:editId="248740CA">
                  <wp:extent cx="5048250" cy="6324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48250" cy="6324600"/>
                          </a:xfrm>
                          <a:prstGeom prst="rect">
                            <a:avLst/>
                          </a:prstGeom>
                        </pic:spPr>
                      </pic:pic>
                    </a:graphicData>
                  </a:graphic>
                </wp:inline>
              </w:drawing>
            </w:r>
          </w:p>
          <w:p w14:paraId="408C4DCC" w14:textId="1A5D2CD0" w:rsidR="00E83A5F" w:rsidRDefault="00E83A5F" w:rsidP="000E32A5">
            <w:pPr>
              <w:jc w:val="both"/>
              <w:rPr>
                <w:sz w:val="22"/>
                <w:szCs w:val="22"/>
              </w:rPr>
            </w:pPr>
          </w:p>
        </w:tc>
      </w:tr>
    </w:tbl>
    <w:p w14:paraId="71A58FEA" w14:textId="4F0F110B" w:rsidR="00E83A5F" w:rsidRDefault="00E83A5F" w:rsidP="000E32A5">
      <w:pPr>
        <w:jc w:val="both"/>
        <w:rPr>
          <w:sz w:val="22"/>
          <w:szCs w:val="22"/>
        </w:rPr>
      </w:pPr>
    </w:p>
    <w:p w14:paraId="07053D02" w14:textId="77777777" w:rsidR="000E32A5" w:rsidRDefault="000E32A5" w:rsidP="000E32A5">
      <w:pPr>
        <w:rPr>
          <w:sz w:val="20"/>
          <w:lang w:val="en-US"/>
        </w:rPr>
      </w:pPr>
    </w:p>
    <w:p w14:paraId="6AD327DB" w14:textId="34AE0B92" w:rsidR="00E83A5F" w:rsidRPr="00157CCC" w:rsidRDefault="00E83A5F" w:rsidP="00E83A5F">
      <w:pPr>
        <w:jc w:val="both"/>
        <w:rPr>
          <w:sz w:val="28"/>
          <w:szCs w:val="22"/>
        </w:rPr>
      </w:pPr>
      <w:r>
        <w:rPr>
          <w:b/>
          <w:sz w:val="28"/>
          <w:szCs w:val="22"/>
          <w:u w:val="single"/>
        </w:rPr>
        <w:t>Proposed Resolution: CIDs 5471</w:t>
      </w:r>
    </w:p>
    <w:p w14:paraId="41ACEF93" w14:textId="77777777" w:rsidR="00E83A5F" w:rsidRDefault="00E83A5F" w:rsidP="00E83A5F">
      <w:pPr>
        <w:jc w:val="both"/>
        <w:rPr>
          <w:sz w:val="22"/>
          <w:szCs w:val="22"/>
        </w:rPr>
      </w:pPr>
      <w:r>
        <w:rPr>
          <w:b/>
          <w:sz w:val="22"/>
          <w:szCs w:val="22"/>
        </w:rPr>
        <w:t>Revised</w:t>
      </w:r>
      <w:r w:rsidRPr="00157CCC">
        <w:rPr>
          <w:sz w:val="22"/>
          <w:szCs w:val="22"/>
        </w:rPr>
        <w:t>.</w:t>
      </w:r>
    </w:p>
    <w:p w14:paraId="226FAD5A" w14:textId="77777777" w:rsidR="00E83A5F" w:rsidRPr="00E30E0F" w:rsidRDefault="00E83A5F" w:rsidP="00E83A5F">
      <w:pPr>
        <w:rPr>
          <w:b/>
          <w:bCs/>
          <w:sz w:val="22"/>
          <w:szCs w:val="22"/>
          <w:lang w:val="en-US"/>
        </w:rPr>
      </w:pPr>
      <w:r w:rsidRPr="00E30E0F">
        <w:rPr>
          <w:b/>
          <w:bCs/>
          <w:sz w:val="22"/>
          <w:szCs w:val="22"/>
          <w:lang w:val="en-US"/>
        </w:rPr>
        <w:t>Note to Commenter:</w:t>
      </w:r>
    </w:p>
    <w:p w14:paraId="315A0C18" w14:textId="04DFF137" w:rsidR="00E83A5F" w:rsidRDefault="00E83A5F" w:rsidP="00E83A5F">
      <w:pPr>
        <w:jc w:val="both"/>
        <w:rPr>
          <w:sz w:val="22"/>
          <w:szCs w:val="22"/>
        </w:rPr>
      </w:pPr>
      <w:r>
        <w:rPr>
          <w:sz w:val="22"/>
          <w:szCs w:val="22"/>
        </w:rPr>
        <w:t>Agree with the commenter that the receive procedure in 27.3.22 does not consider Ranging NDPs.  The instruction to Editor below implements the second suggestion by the commenter.</w:t>
      </w:r>
    </w:p>
    <w:p w14:paraId="668EC99C" w14:textId="7BE13942" w:rsidR="00E83A5F" w:rsidRPr="00E30E0F" w:rsidRDefault="00E83A5F" w:rsidP="00E83A5F">
      <w:pPr>
        <w:rPr>
          <w:sz w:val="22"/>
          <w:szCs w:val="22"/>
        </w:rPr>
      </w:pPr>
    </w:p>
    <w:p w14:paraId="0ED95E29" w14:textId="77777777" w:rsidR="00E83A5F" w:rsidRPr="00E30E0F" w:rsidRDefault="00E83A5F" w:rsidP="00E83A5F">
      <w:pPr>
        <w:rPr>
          <w:b/>
          <w:bCs/>
          <w:sz w:val="22"/>
          <w:szCs w:val="22"/>
          <w:lang w:val="en-US"/>
        </w:rPr>
      </w:pPr>
      <w:r w:rsidRPr="00E30E0F">
        <w:rPr>
          <w:b/>
          <w:bCs/>
          <w:sz w:val="22"/>
          <w:szCs w:val="22"/>
          <w:lang w:val="en-US"/>
        </w:rPr>
        <w:t>Instruction to Editor:</w:t>
      </w:r>
    </w:p>
    <w:p w14:paraId="43FE015E" w14:textId="2783343F" w:rsidR="00E83A5F" w:rsidRPr="00E30E0F" w:rsidRDefault="00E83A5F" w:rsidP="00E83A5F">
      <w:pPr>
        <w:rPr>
          <w:sz w:val="22"/>
          <w:szCs w:val="22"/>
          <w:lang w:val="en-US"/>
        </w:rPr>
      </w:pPr>
      <w:r w:rsidRPr="00E30E0F">
        <w:rPr>
          <w:sz w:val="22"/>
          <w:szCs w:val="22"/>
          <w:lang w:val="en-US"/>
        </w:rPr>
        <w:t>Implement the proposed text updates for CID 5</w:t>
      </w:r>
      <w:r>
        <w:rPr>
          <w:sz w:val="22"/>
          <w:szCs w:val="22"/>
          <w:lang w:val="en-US"/>
        </w:rPr>
        <w:t>471</w:t>
      </w:r>
      <w:r w:rsidRPr="00E30E0F">
        <w:rPr>
          <w:sz w:val="22"/>
          <w:szCs w:val="22"/>
          <w:lang w:val="en-US"/>
        </w:rPr>
        <w:t xml:space="preserve"> in </w:t>
      </w:r>
      <w:hyperlink r:id="rId34" w:history="1">
        <w:r w:rsidR="000145DF" w:rsidRPr="00323D73">
          <w:rPr>
            <w:rStyle w:val="Hyperlink"/>
            <w:sz w:val="22"/>
            <w:szCs w:val="22"/>
            <w:lang w:val="en-US"/>
          </w:rPr>
          <w:t>https://mentor.ieee.org/802.11/dcn/21/11-21-0811-00-00az-lb253-misc-comments.docx</w:t>
        </w:r>
      </w:hyperlink>
    </w:p>
    <w:p w14:paraId="02874F04" w14:textId="77777777" w:rsidR="00E83A5F" w:rsidRDefault="00E83A5F" w:rsidP="00E83A5F">
      <w:pPr>
        <w:rPr>
          <w:sz w:val="20"/>
          <w:lang w:val="en-US"/>
        </w:rPr>
      </w:pPr>
    </w:p>
    <w:p w14:paraId="1BEEF418" w14:textId="77777777" w:rsidR="00E83A5F" w:rsidRDefault="00E83A5F" w:rsidP="00E83A5F">
      <w:pPr>
        <w:rPr>
          <w:sz w:val="20"/>
          <w:lang w:val="en-US"/>
        </w:rPr>
      </w:pPr>
    </w:p>
    <w:p w14:paraId="3916F392" w14:textId="1DD1C8FF" w:rsidR="00E83A5F" w:rsidRPr="00157CCC" w:rsidRDefault="00E83A5F" w:rsidP="00E83A5F">
      <w:pPr>
        <w:jc w:val="both"/>
        <w:rPr>
          <w:sz w:val="28"/>
          <w:szCs w:val="22"/>
        </w:rPr>
      </w:pPr>
      <w:r>
        <w:rPr>
          <w:b/>
          <w:sz w:val="28"/>
          <w:szCs w:val="22"/>
          <w:u w:val="single"/>
        </w:rPr>
        <w:t>Proposed Text Updates: CIDs 5471</w:t>
      </w:r>
    </w:p>
    <w:p w14:paraId="408AF105" w14:textId="77777777" w:rsidR="00E83A5F" w:rsidRPr="00DF35F6" w:rsidRDefault="00E83A5F" w:rsidP="00E83A5F">
      <w:pPr>
        <w:rPr>
          <w:sz w:val="22"/>
          <w:szCs w:val="22"/>
          <w:lang w:val="en-US"/>
        </w:rPr>
      </w:pPr>
    </w:p>
    <w:p w14:paraId="2D4D2383" w14:textId="0190BF49" w:rsidR="00E83A5F" w:rsidRPr="00DF35F6" w:rsidRDefault="00E83A5F" w:rsidP="00E83A5F">
      <w:pPr>
        <w:rPr>
          <w:i/>
          <w:iCs/>
          <w:sz w:val="22"/>
          <w:szCs w:val="22"/>
          <w:lang w:val="en-US"/>
        </w:rPr>
      </w:pPr>
      <w:r w:rsidRPr="00DF35F6">
        <w:rPr>
          <w:i/>
          <w:iCs/>
          <w:sz w:val="22"/>
          <w:szCs w:val="22"/>
          <w:lang w:val="en-US"/>
        </w:rPr>
        <w:t xml:space="preserve">Instruction to Editor: </w:t>
      </w:r>
      <w:r>
        <w:rPr>
          <w:i/>
          <w:iCs/>
          <w:sz w:val="22"/>
          <w:szCs w:val="22"/>
          <w:lang w:val="en-US"/>
        </w:rPr>
        <w:t>Add the following text</w:t>
      </w:r>
      <w:r w:rsidRPr="00DF35F6">
        <w:rPr>
          <w:i/>
          <w:iCs/>
          <w:sz w:val="22"/>
          <w:szCs w:val="22"/>
          <w:lang w:val="en-US"/>
        </w:rPr>
        <w:t xml:space="preserve"> </w:t>
      </w:r>
      <w:r>
        <w:rPr>
          <w:i/>
          <w:iCs/>
          <w:sz w:val="22"/>
          <w:szCs w:val="22"/>
          <w:lang w:val="en-US"/>
        </w:rPr>
        <w:t xml:space="preserve">at </w:t>
      </w:r>
      <w:r w:rsidRPr="00DF35F6">
        <w:rPr>
          <w:i/>
          <w:iCs/>
          <w:sz w:val="22"/>
          <w:szCs w:val="22"/>
          <w:lang w:val="en-US"/>
        </w:rPr>
        <w:t>D3.0 P2</w:t>
      </w:r>
      <w:r>
        <w:rPr>
          <w:i/>
          <w:iCs/>
          <w:sz w:val="22"/>
          <w:szCs w:val="22"/>
          <w:lang w:val="en-US"/>
        </w:rPr>
        <w:t>38L15</w:t>
      </w:r>
      <w:r w:rsidRPr="00DF35F6">
        <w:rPr>
          <w:i/>
          <w:iCs/>
          <w:sz w:val="22"/>
          <w:szCs w:val="22"/>
          <w:lang w:val="en-US"/>
        </w:rPr>
        <w:t>.</w:t>
      </w:r>
    </w:p>
    <w:p w14:paraId="03581224" w14:textId="77777777" w:rsidR="00E83A5F" w:rsidRDefault="00E83A5F" w:rsidP="00E83A5F">
      <w:pPr>
        <w:rPr>
          <w:sz w:val="20"/>
          <w:lang w:val="en-US"/>
        </w:rPr>
      </w:pPr>
    </w:p>
    <w:p w14:paraId="64BC8F5F" w14:textId="77777777" w:rsidR="00E83A5F" w:rsidRDefault="00E83A5F" w:rsidP="00E83A5F">
      <w:pPr>
        <w:rPr>
          <w:sz w:val="20"/>
          <w:lang w:val="en-US"/>
        </w:rPr>
      </w:pPr>
    </w:p>
    <w:p w14:paraId="30D5145E" w14:textId="3772E306" w:rsidR="00E83A5F" w:rsidRPr="00DF35F6" w:rsidRDefault="00E83A5F" w:rsidP="00E83A5F">
      <w:pPr>
        <w:rPr>
          <w:rFonts w:ascii="Arial" w:hAnsi="Arial" w:cs="Arial"/>
          <w:b/>
          <w:bCs/>
          <w:sz w:val="22"/>
          <w:szCs w:val="22"/>
          <w:lang w:val="en-US"/>
        </w:rPr>
      </w:pPr>
      <w:r w:rsidRPr="00DF35F6">
        <w:rPr>
          <w:rFonts w:ascii="Arial" w:hAnsi="Arial" w:cs="Arial"/>
          <w:b/>
          <w:bCs/>
          <w:sz w:val="22"/>
          <w:szCs w:val="22"/>
          <w:lang w:val="en-US"/>
        </w:rPr>
        <w:t>27.3.</w:t>
      </w:r>
      <w:r>
        <w:rPr>
          <w:rFonts w:ascii="Arial" w:hAnsi="Arial" w:cs="Arial"/>
          <w:b/>
          <w:bCs/>
          <w:sz w:val="22"/>
          <w:szCs w:val="22"/>
          <w:lang w:val="en-US"/>
        </w:rPr>
        <w:t>22</w:t>
      </w:r>
      <w:r w:rsidRPr="00DF35F6">
        <w:rPr>
          <w:rFonts w:ascii="Arial" w:hAnsi="Arial" w:cs="Arial"/>
          <w:b/>
          <w:bCs/>
          <w:sz w:val="22"/>
          <w:szCs w:val="22"/>
          <w:lang w:val="en-US"/>
        </w:rPr>
        <w:t xml:space="preserve"> </w:t>
      </w:r>
      <w:r>
        <w:rPr>
          <w:rFonts w:ascii="Arial" w:hAnsi="Arial" w:cs="Arial"/>
          <w:b/>
          <w:bCs/>
          <w:sz w:val="22"/>
          <w:szCs w:val="22"/>
          <w:lang w:val="en-US"/>
        </w:rPr>
        <w:t>HE receive procedure</w:t>
      </w:r>
    </w:p>
    <w:p w14:paraId="797B205A" w14:textId="77777777" w:rsidR="00E83A5F" w:rsidRDefault="00E83A5F" w:rsidP="00E83A5F">
      <w:pPr>
        <w:rPr>
          <w:sz w:val="22"/>
          <w:szCs w:val="22"/>
          <w:lang w:val="en-US"/>
        </w:rPr>
      </w:pPr>
    </w:p>
    <w:p w14:paraId="03952478" w14:textId="34605012" w:rsidR="00E83A5F" w:rsidRPr="00DF35F6" w:rsidRDefault="00E83A5F" w:rsidP="00E83A5F">
      <w:pPr>
        <w:rPr>
          <w:b/>
          <w:bCs/>
          <w:i/>
          <w:iCs/>
          <w:sz w:val="22"/>
          <w:szCs w:val="22"/>
          <w:lang w:val="en-US"/>
        </w:rPr>
      </w:pPr>
      <w:r>
        <w:rPr>
          <w:b/>
          <w:bCs/>
          <w:i/>
          <w:iCs/>
          <w:sz w:val="22"/>
          <w:szCs w:val="22"/>
          <w:lang w:val="en-US"/>
        </w:rPr>
        <w:t>Change the third paragraph as follows.</w:t>
      </w:r>
    </w:p>
    <w:p w14:paraId="670C1EDA" w14:textId="300C7D8F" w:rsidR="00E83A5F" w:rsidRPr="00E83A5F" w:rsidRDefault="00E83A5F" w:rsidP="00E83A5F">
      <w:pPr>
        <w:pStyle w:val="T"/>
        <w:spacing w:line="360" w:lineRule="auto"/>
        <w:rPr>
          <w:w w:val="100"/>
          <w:sz w:val="22"/>
          <w:szCs w:val="22"/>
        </w:rPr>
      </w:pPr>
      <w:r w:rsidRPr="00E83A5F">
        <w:rPr>
          <w:w w:val="100"/>
          <w:sz w:val="22"/>
          <w:szCs w:val="22"/>
        </w:rPr>
        <w:t>This receive procedure and state machine do not describe the operation of optional features, such as DCM</w:t>
      </w:r>
      <w:r w:rsidRPr="00E83A5F">
        <w:rPr>
          <w:w w:val="100"/>
          <w:sz w:val="22"/>
          <w:szCs w:val="22"/>
          <w:u w:val="single"/>
        </w:rPr>
        <w:t>, HE Ranging NDP and HE TB Ranging NDP</w:t>
      </w:r>
      <w:r w:rsidRPr="00E83A5F">
        <w:rPr>
          <w:w w:val="100"/>
          <w:sz w:val="22"/>
          <w:szCs w:val="22"/>
        </w:rPr>
        <w:t xml:space="preserve">. If the detected format indicates a non-HT PPDU, refer to the receive procedure and state machine in Clause </w:t>
      </w:r>
      <w:r w:rsidR="00B51947">
        <w:rPr>
          <w:w w:val="100"/>
          <w:sz w:val="22"/>
          <w:szCs w:val="22"/>
        </w:rPr>
        <w:t>15</w:t>
      </w:r>
      <w:r w:rsidRPr="00E83A5F">
        <w:rPr>
          <w:w w:val="100"/>
          <w:sz w:val="22"/>
          <w:szCs w:val="22"/>
        </w:rPr>
        <w:t>, Clause 16, Clause 17 and Clause 18. If the detected format indicates an HT PPDU format, refer to the receive procedure and state machine in Clause 19. If the detected format indicates a VHT PPDU format, refer to the receive procedure and state machine in Clause 21.</w:t>
      </w:r>
      <w:r w:rsidR="00B51947">
        <w:rPr>
          <w:w w:val="100"/>
          <w:sz w:val="22"/>
          <w:szCs w:val="22"/>
        </w:rPr>
        <w:t xml:space="preserve"> </w:t>
      </w:r>
      <w:r w:rsidRPr="00E83A5F">
        <w:rPr>
          <w:w w:val="100"/>
          <w:sz w:val="22"/>
          <w:szCs w:val="22"/>
        </w:rPr>
        <w:t>Through station management (via the PLME) the PHY is set to the appropriate frequency, as specified in</w:t>
      </w:r>
      <w:r w:rsidR="00B51947">
        <w:rPr>
          <w:w w:val="100"/>
          <w:sz w:val="22"/>
          <w:szCs w:val="22"/>
        </w:rPr>
        <w:t xml:space="preserve"> 27.4</w:t>
      </w:r>
      <w:r w:rsidRPr="00E83A5F">
        <w:rPr>
          <w:w w:val="100"/>
          <w:sz w:val="22"/>
          <w:szCs w:val="22"/>
        </w:rPr>
        <w:t>. The PHY has also been configured with BSS identification information and STA identification information (i.e., BSS color value and STA-ID in the BSS) so that it can receive data intended for the STA in the specific cell. Other receive parameters, such as RSSI and indicated DATARATE, may be accessed via the PHY-SAP.</w:t>
      </w:r>
    </w:p>
    <w:p w14:paraId="7926BF2B" w14:textId="77777777" w:rsidR="00E83A5F" w:rsidRDefault="00E83A5F" w:rsidP="00E83A5F">
      <w:pPr>
        <w:pStyle w:val="T"/>
        <w:rPr>
          <w:w w:val="100"/>
        </w:rPr>
      </w:pPr>
    </w:p>
    <w:p w14:paraId="75E1A98F" w14:textId="77777777" w:rsidR="00546176" w:rsidRPr="00D81D78" w:rsidRDefault="00546176" w:rsidP="005B2AF8">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35"/>
      <w:footerReference w:type="default" r:id="rId3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7FA9" w14:textId="77777777" w:rsidR="009A7D18" w:rsidRDefault="009A7D18">
      <w:r>
        <w:separator/>
      </w:r>
    </w:p>
  </w:endnote>
  <w:endnote w:type="continuationSeparator" w:id="0">
    <w:p w14:paraId="586891B4" w14:textId="77777777" w:rsidR="009A7D18" w:rsidRDefault="009A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E83A5F" w:rsidRDefault="009A7D18">
    <w:pPr>
      <w:pStyle w:val="Footer"/>
      <w:tabs>
        <w:tab w:val="clear" w:pos="6480"/>
        <w:tab w:val="center" w:pos="4680"/>
        <w:tab w:val="right" w:pos="9360"/>
      </w:tabs>
    </w:pPr>
    <w:r>
      <w:fldChar w:fldCharType="begin"/>
    </w:r>
    <w:r>
      <w:instrText xml:space="preserve"> SUBJECT  \* MERGEFORMAT </w:instrText>
    </w:r>
    <w:r>
      <w:fldChar w:fldCharType="separate"/>
    </w:r>
    <w:r w:rsidR="00E83A5F">
      <w:t>Submission</w:t>
    </w:r>
    <w:r>
      <w:fldChar w:fldCharType="end"/>
    </w:r>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lang w:eastAsia="zh-CN"/>
      </w:rPr>
      <w:t xml:space="preserve">          </w:t>
    </w:r>
    <w:r w:rsidR="00E83A5F">
      <w:rPr>
        <w:rFonts w:eastAsia="SimSun"/>
        <w:noProof/>
        <w:sz w:val="21"/>
        <w:szCs w:val="21"/>
        <w:lang w:eastAsia="zh-CN"/>
      </w:rPr>
      <w:fldChar w:fldCharType="begin"/>
    </w:r>
    <w:r w:rsidR="00E83A5F">
      <w:rPr>
        <w:rFonts w:eastAsia="SimSun"/>
        <w:noProof/>
        <w:sz w:val="21"/>
        <w:szCs w:val="21"/>
        <w:lang w:eastAsia="zh-CN"/>
      </w:rPr>
      <w:instrText xml:space="preserve"> AUTHOR   \* MERGEFORMAT </w:instrText>
    </w:r>
    <w:r w:rsidR="00E83A5F">
      <w:rPr>
        <w:rFonts w:eastAsia="SimSun"/>
        <w:noProof/>
        <w:sz w:val="21"/>
        <w:szCs w:val="21"/>
        <w:lang w:eastAsia="zh-CN"/>
      </w:rPr>
      <w:fldChar w:fldCharType="separate"/>
    </w:r>
    <w:r w:rsidR="00E83A5F">
      <w:rPr>
        <w:rFonts w:eastAsia="SimSun"/>
        <w:noProof/>
        <w:sz w:val="21"/>
        <w:szCs w:val="21"/>
        <w:lang w:eastAsia="zh-CN"/>
      </w:rPr>
      <w:t>Youhan Kim (Qualcomm)</w:t>
    </w:r>
    <w:r w:rsidR="00E83A5F">
      <w:rPr>
        <w:rFonts w:eastAsia="SimSun"/>
        <w:noProof/>
        <w:sz w:val="21"/>
        <w:szCs w:val="21"/>
        <w:lang w:eastAsia="zh-CN"/>
      </w:rPr>
      <w:fldChar w:fldCharType="end"/>
    </w:r>
  </w:p>
  <w:p w14:paraId="1EFD331A" w14:textId="77777777" w:rsidR="00E83A5F" w:rsidRPr="0013508C" w:rsidRDefault="00E83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A5D2D" w14:textId="77777777" w:rsidR="009A7D18" w:rsidRDefault="009A7D18">
      <w:r>
        <w:separator/>
      </w:r>
    </w:p>
  </w:footnote>
  <w:footnote w:type="continuationSeparator" w:id="0">
    <w:p w14:paraId="736DD888" w14:textId="77777777" w:rsidR="009A7D18" w:rsidRDefault="009A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794CA5E6" w:rsidR="00E83A5F" w:rsidRDefault="009A7D18">
    <w:pPr>
      <w:pStyle w:val="Header"/>
      <w:tabs>
        <w:tab w:val="clear" w:pos="6480"/>
        <w:tab w:val="center" w:pos="4680"/>
        <w:tab w:val="right" w:pos="9360"/>
      </w:tabs>
    </w:pPr>
    <w:r>
      <w:fldChar w:fldCharType="begin"/>
    </w:r>
    <w:r>
      <w:instrText xml:space="preserve"> KEYWORDS   \* MERGEFORMAT </w:instrText>
    </w:r>
    <w:r>
      <w:fldChar w:fldCharType="separate"/>
    </w:r>
    <w:r w:rsidR="00E83A5F">
      <w:t>May 2021</w:t>
    </w:r>
    <w:r>
      <w:fldChar w:fldCharType="end"/>
    </w:r>
    <w:r w:rsidR="00E83A5F">
      <w:tab/>
    </w:r>
    <w:r w:rsidR="00E83A5F">
      <w:tab/>
    </w:r>
    <w:r>
      <w:fldChar w:fldCharType="begin"/>
    </w:r>
    <w:r>
      <w:instrText xml:space="preserve"> TITLE  \</w:instrText>
    </w:r>
    <w:r>
      <w:instrText xml:space="preserve">* MERGEFORMAT </w:instrText>
    </w:r>
    <w:r>
      <w:fldChar w:fldCharType="separate"/>
    </w:r>
    <w:r w:rsidR="0019323A">
      <w:t>doc.: IEEE 802.11-21/0811r0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 w:numId="41">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9E6"/>
    <w:rsid w:val="00013196"/>
    <w:rsid w:val="000139A4"/>
    <w:rsid w:val="00013E14"/>
    <w:rsid w:val="00013F87"/>
    <w:rsid w:val="00014031"/>
    <w:rsid w:val="00014507"/>
    <w:rsid w:val="000145DF"/>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6EF"/>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6E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299"/>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A7D18"/>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498A"/>
    <w:rsid w:val="00D25B23"/>
    <w:rsid w:val="00D2694A"/>
    <w:rsid w:val="00D277CF"/>
    <w:rsid w:val="00D27B4F"/>
    <w:rsid w:val="00D3003A"/>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912"/>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s://mentor.ieee.org/802.11/dcn/21/11-21-0811-00-00az-lb253-misc-comments.docx" TargetMode="External"/><Relationship Id="rId7" Type="http://schemas.openxmlformats.org/officeDocument/2006/relationships/settings" Target="settings.xml"/><Relationship Id="rId12" Type="http://schemas.openxmlformats.org/officeDocument/2006/relationships/hyperlink" Target="https://mentor.ieee.org/802.11/dcn/21/11-21-0811-00-00az-lb253-misc-comments.docx"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8.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1/11-21-0811-00-00az-lb253-misc-comments.docx" TargetMode="External"/><Relationship Id="rId20" Type="http://schemas.openxmlformats.org/officeDocument/2006/relationships/image" Target="media/image7.pn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11.png"/><Relationship Id="rId32" Type="http://schemas.openxmlformats.org/officeDocument/2006/relationships/hyperlink" Target="https://mentor.ieee.org/802.11/dcn/21/11-21-0811-00-00az-lb253-misc-comments.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w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mentor.ieee.org/802.11/dcn/21/11-21-0811-00-00az-lb253-misc-comments.docx" TargetMode="External"/><Relationship Id="rId30" Type="http://schemas.openxmlformats.org/officeDocument/2006/relationships/image" Target="media/image16.png"/><Relationship Id="rId35"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18</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802.11-21/abcdr0</vt:lpstr>
    </vt:vector>
  </TitlesOfParts>
  <Company>Huawei Technologies Co.,Ltd.</Company>
  <LinksUpToDate>false</LinksUpToDate>
  <CharactersWithSpaces>20300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802.11-21/0811r0</dc:title>
  <dc:subject>Submission</dc:subject>
  <dc:creator>Youhan Kim (Qualcomm)</dc:creator>
  <cp:keywords>May 2021</cp:keywords>
  <cp:lastModifiedBy>Youhan Kim</cp:lastModifiedBy>
  <cp:revision>659</cp:revision>
  <cp:lastPrinted>2017-05-01T13:09:00Z</cp:lastPrinted>
  <dcterms:created xsi:type="dcterms:W3CDTF">2019-09-10T05:24:00Z</dcterms:created>
  <dcterms:modified xsi:type="dcterms:W3CDTF">2021-05-11T07:15:00Z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