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38CF5BC2" w:rsidR="00CA09B2" w:rsidRDefault="006C0FD9" w:rsidP="00C6558F">
            <w:pPr>
              <w:pStyle w:val="T2"/>
            </w:pPr>
            <w:r>
              <w:t xml:space="preserve">Comment Resolution for </w:t>
            </w:r>
            <w:r w:rsidR="00F11735">
              <w:t xml:space="preserve">three </w:t>
            </w:r>
            <w:r w:rsidR="0091784C">
              <w:t xml:space="preserve">CIDs </w:t>
            </w:r>
            <w:r w:rsidR="00920B4C">
              <w:t>related to</w:t>
            </w:r>
            <w:r w:rsidR="0091784C">
              <w:t xml:space="preserve"> TGaz LB253</w:t>
            </w:r>
          </w:p>
        </w:tc>
      </w:tr>
      <w:tr w:rsidR="00CA09B2" w14:paraId="74E25780" w14:textId="77777777" w:rsidTr="00CE557F">
        <w:trPr>
          <w:trHeight w:val="359"/>
          <w:jc w:val="center"/>
        </w:trPr>
        <w:tc>
          <w:tcPr>
            <w:tcW w:w="9576" w:type="dxa"/>
            <w:gridSpan w:val="5"/>
            <w:vAlign w:val="center"/>
          </w:tcPr>
          <w:p w14:paraId="70868D29" w14:textId="6FE2A27D"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C8572E">
              <w:rPr>
                <w:b w:val="0"/>
                <w:sz w:val="20"/>
              </w:rPr>
              <w:t>-</w:t>
            </w:r>
            <w:r w:rsidR="00D42A83">
              <w:rPr>
                <w:b w:val="0"/>
                <w:sz w:val="20"/>
              </w:rPr>
              <w:t>5</w:t>
            </w:r>
            <w:r w:rsidR="00220A58">
              <w:rPr>
                <w:b w:val="0"/>
                <w:sz w:val="20"/>
              </w:rPr>
              <w:t>-</w:t>
            </w:r>
            <w:r w:rsidR="006104ED">
              <w:rPr>
                <w:b w:val="0"/>
                <w:sz w:val="20"/>
              </w:rPr>
              <w:t>10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18BA0E8E" w:rsidR="00CE557F" w:rsidRPr="00067D04" w:rsidRDefault="00C4053F" w:rsidP="00CE557F">
            <w:pPr>
              <w:pStyle w:val="T2"/>
              <w:spacing w:after="0"/>
              <w:ind w:left="0" w:right="0"/>
              <w:jc w:val="left"/>
              <w:rPr>
                <w:sz w:val="16"/>
                <w:lang w:eastAsia="zh-CN"/>
              </w:rPr>
            </w:pPr>
            <w:r>
              <w:rPr>
                <w:sz w:val="16"/>
                <w:lang w:eastAsia="zh-CN"/>
              </w:rPr>
              <w:t>alirezar@qti.qualcomm.com</w:t>
            </w:r>
          </w:p>
        </w:tc>
      </w:tr>
      <w:tr w:rsidR="0062398B" w14:paraId="414E6459" w14:textId="77777777" w:rsidTr="00627E46">
        <w:trPr>
          <w:jc w:val="center"/>
        </w:trPr>
        <w:tc>
          <w:tcPr>
            <w:tcW w:w="1525" w:type="dxa"/>
            <w:vAlign w:val="center"/>
          </w:tcPr>
          <w:p w14:paraId="1A77FC67" w14:textId="77777777" w:rsidR="0062398B" w:rsidRDefault="0062398B" w:rsidP="00371FC4">
            <w:pPr>
              <w:pStyle w:val="T2"/>
              <w:spacing w:after="0"/>
              <w:ind w:left="0" w:right="0"/>
              <w:jc w:val="left"/>
              <w:rPr>
                <w:b w:val="0"/>
                <w:sz w:val="20"/>
                <w:lang w:eastAsia="zh-CN"/>
              </w:rPr>
            </w:pPr>
            <w:r>
              <w:rPr>
                <w:b w:val="0"/>
                <w:sz w:val="20"/>
                <w:lang w:eastAsia="zh-CN"/>
              </w:rPr>
              <w:t>Jonathan Segev</w:t>
            </w:r>
          </w:p>
        </w:tc>
        <w:tc>
          <w:tcPr>
            <w:tcW w:w="1875" w:type="dxa"/>
            <w:vAlign w:val="center"/>
          </w:tcPr>
          <w:p w14:paraId="081AC1B4" w14:textId="77777777" w:rsidR="0062398B" w:rsidRDefault="0062398B" w:rsidP="00371FC4">
            <w:pPr>
              <w:pStyle w:val="T2"/>
              <w:spacing w:after="0"/>
              <w:ind w:left="0" w:right="0"/>
              <w:rPr>
                <w:b w:val="0"/>
                <w:sz w:val="20"/>
                <w:lang w:eastAsia="zh-CN"/>
              </w:rPr>
            </w:pPr>
            <w:r>
              <w:rPr>
                <w:b w:val="0"/>
                <w:sz w:val="20"/>
                <w:lang w:eastAsia="zh-CN"/>
              </w:rPr>
              <w:t>Intel</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75E730F7" w14:textId="77777777" w:rsidR="0062398B" w:rsidRDefault="0062398B" w:rsidP="00371FC4">
            <w:pPr>
              <w:pStyle w:val="T2"/>
              <w:spacing w:after="0"/>
              <w:ind w:left="0" w:right="0"/>
              <w:jc w:val="left"/>
              <w:rPr>
                <w:sz w:val="16"/>
                <w:lang w:eastAsia="zh-CN"/>
              </w:rPr>
            </w:pPr>
            <w:r w:rsidRPr="00D02DCF">
              <w:rPr>
                <w:sz w:val="16"/>
                <w:lang w:eastAsia="zh-CN"/>
              </w:rPr>
              <w:t>jonathan.segev@intel.com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53B8E1E" w:rsidR="00D31D8F" w:rsidRDefault="00D31D8F">
                            <w:pPr>
                              <w:jc w:val="both"/>
                            </w:pPr>
                            <w:r>
                              <w:t xml:space="preserve">This document proposes resolution </w:t>
                            </w:r>
                            <w:r w:rsidR="00042CB9">
                              <w:t xml:space="preserve">for </w:t>
                            </w:r>
                            <w:r w:rsidR="00D008E3" w:rsidRPr="00CB54F2">
                              <w:t>CID50</w:t>
                            </w:r>
                            <w:r w:rsidR="00CB0024">
                              <w:t>15</w:t>
                            </w:r>
                            <w:r w:rsidR="00593FD9">
                              <w:t xml:space="preserve">, </w:t>
                            </w:r>
                            <w:r w:rsidR="00901513" w:rsidRPr="00CB54F2">
                              <w:t>CID5</w:t>
                            </w:r>
                            <w:r w:rsidR="003D3BDD">
                              <w:t>0</w:t>
                            </w:r>
                            <w:r w:rsidR="00CB0024">
                              <w:t>27</w:t>
                            </w:r>
                            <w:r w:rsidR="00901513" w:rsidRPr="00CB54F2">
                              <w:t xml:space="preserve">, </w:t>
                            </w:r>
                            <w:r w:rsidR="0088504D">
                              <w:t xml:space="preserve">and </w:t>
                            </w:r>
                            <w:r w:rsidR="00901513" w:rsidRPr="00CB54F2">
                              <w:t>CID5</w:t>
                            </w:r>
                            <w:r w:rsidR="00CB0024">
                              <w:t>038.</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9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053B8E1E" w:rsidR="00D31D8F" w:rsidRDefault="00D31D8F">
                      <w:pPr>
                        <w:jc w:val="both"/>
                      </w:pPr>
                      <w:r>
                        <w:t xml:space="preserve">This document proposes resolution </w:t>
                      </w:r>
                      <w:r w:rsidR="00042CB9">
                        <w:t xml:space="preserve">for </w:t>
                      </w:r>
                      <w:r w:rsidR="00D008E3" w:rsidRPr="00CB54F2">
                        <w:t>CID50</w:t>
                      </w:r>
                      <w:r w:rsidR="00CB0024">
                        <w:t>15</w:t>
                      </w:r>
                      <w:r w:rsidR="00593FD9">
                        <w:t xml:space="preserve">, </w:t>
                      </w:r>
                      <w:r w:rsidR="00901513" w:rsidRPr="00CB54F2">
                        <w:t>CID5</w:t>
                      </w:r>
                      <w:r w:rsidR="003D3BDD">
                        <w:t>0</w:t>
                      </w:r>
                      <w:r w:rsidR="00CB0024">
                        <w:t>27</w:t>
                      </w:r>
                      <w:r w:rsidR="00901513" w:rsidRPr="00CB54F2">
                        <w:t xml:space="preserve">, </w:t>
                      </w:r>
                      <w:r w:rsidR="0088504D">
                        <w:t xml:space="preserve">and </w:t>
                      </w:r>
                      <w:r w:rsidR="00901513" w:rsidRPr="00CB54F2">
                        <w:t>CID5</w:t>
                      </w:r>
                      <w:r w:rsidR="00CB0024">
                        <w:t>038.</w:t>
                      </w:r>
                      <w:r w:rsidR="00CB54F2" w:rsidRPr="00CB54F2">
                        <w:t xml:space="preserve"> </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tbl>
      <w:tblPr>
        <w:tblW w:w="10688" w:type="dxa"/>
        <w:tblLook w:val="04A0" w:firstRow="1" w:lastRow="0" w:firstColumn="1" w:lastColumn="0" w:noHBand="0" w:noVBand="1"/>
      </w:tblPr>
      <w:tblGrid>
        <w:gridCol w:w="581"/>
        <w:gridCol w:w="718"/>
        <w:gridCol w:w="592"/>
        <w:gridCol w:w="900"/>
        <w:gridCol w:w="2925"/>
        <w:gridCol w:w="1083"/>
        <w:gridCol w:w="3889"/>
      </w:tblGrid>
      <w:tr w:rsidR="005D485B" w:rsidRPr="001B6738" w14:paraId="7A687839" w14:textId="77777777" w:rsidTr="000862AE">
        <w:trPr>
          <w:trHeight w:val="90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2FC1AD0"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lastRenderedPageBreak/>
              <w:t>CID</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C9D7B49"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Page</w:t>
            </w:r>
          </w:p>
        </w:tc>
        <w:tc>
          <w:tcPr>
            <w:tcW w:w="592" w:type="dxa"/>
            <w:tcBorders>
              <w:top w:val="single" w:sz="4" w:space="0" w:color="auto"/>
              <w:left w:val="nil"/>
              <w:bottom w:val="single" w:sz="4" w:space="0" w:color="auto"/>
              <w:right w:val="single" w:sz="4" w:space="0" w:color="auto"/>
            </w:tcBorders>
            <w:shd w:val="clear" w:color="auto" w:fill="auto"/>
            <w:hideMark/>
          </w:tcPr>
          <w:p w14:paraId="208F995B"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Line</w:t>
            </w:r>
          </w:p>
        </w:tc>
        <w:tc>
          <w:tcPr>
            <w:tcW w:w="900" w:type="dxa"/>
            <w:tcBorders>
              <w:top w:val="single" w:sz="4" w:space="0" w:color="auto"/>
              <w:left w:val="nil"/>
              <w:bottom w:val="single" w:sz="4" w:space="0" w:color="auto"/>
              <w:right w:val="single" w:sz="4" w:space="0" w:color="auto"/>
            </w:tcBorders>
            <w:shd w:val="clear" w:color="auto" w:fill="auto"/>
            <w:hideMark/>
          </w:tcPr>
          <w:p w14:paraId="3FFAF8DF"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Clause</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1A2A616D"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Comment</w:t>
            </w:r>
          </w:p>
        </w:tc>
        <w:tc>
          <w:tcPr>
            <w:tcW w:w="1083" w:type="dxa"/>
            <w:tcBorders>
              <w:top w:val="single" w:sz="4" w:space="0" w:color="auto"/>
              <w:left w:val="nil"/>
              <w:bottom w:val="single" w:sz="4" w:space="0" w:color="auto"/>
              <w:right w:val="single" w:sz="4" w:space="0" w:color="auto"/>
            </w:tcBorders>
            <w:shd w:val="clear" w:color="auto" w:fill="auto"/>
            <w:hideMark/>
          </w:tcPr>
          <w:p w14:paraId="66E840FA"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Proposed Change</w:t>
            </w:r>
          </w:p>
        </w:tc>
        <w:tc>
          <w:tcPr>
            <w:tcW w:w="3889" w:type="dxa"/>
            <w:tcBorders>
              <w:top w:val="single" w:sz="4" w:space="0" w:color="auto"/>
              <w:left w:val="nil"/>
              <w:bottom w:val="single" w:sz="4" w:space="0" w:color="auto"/>
              <w:right w:val="single" w:sz="4" w:space="0" w:color="auto"/>
            </w:tcBorders>
            <w:shd w:val="clear" w:color="auto" w:fill="auto"/>
            <w:hideMark/>
          </w:tcPr>
          <w:p w14:paraId="7711A15E" w14:textId="77777777" w:rsidR="001B6738" w:rsidRPr="000C7300" w:rsidRDefault="001B6738" w:rsidP="001B6738">
            <w:pPr>
              <w:rPr>
                <w:rFonts w:ascii="Calibri" w:hAnsi="Calibri" w:cs="Calibri"/>
                <w:b/>
                <w:bCs/>
                <w:color w:val="000000"/>
                <w:szCs w:val="22"/>
                <w:lang w:val="en-US"/>
              </w:rPr>
            </w:pPr>
            <w:r w:rsidRPr="000C7300">
              <w:rPr>
                <w:rFonts w:ascii="Calibri" w:hAnsi="Calibri" w:cs="Calibri"/>
                <w:b/>
                <w:bCs/>
                <w:color w:val="000000"/>
                <w:szCs w:val="22"/>
                <w:lang w:val="en-US"/>
              </w:rPr>
              <w:t>Resolution</w:t>
            </w:r>
          </w:p>
        </w:tc>
      </w:tr>
      <w:tr w:rsidR="008D6BF7" w:rsidRPr="00EF4C18" w14:paraId="0D797424" w14:textId="77777777" w:rsidTr="000862AE">
        <w:trPr>
          <w:trHeight w:val="216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6E1E482" w14:textId="77777777" w:rsidR="008D6BF7" w:rsidRPr="00134527" w:rsidRDefault="008D6BF7" w:rsidP="008D6BF7">
            <w:pPr>
              <w:jc w:val="center"/>
              <w:rPr>
                <w:rFonts w:ascii="Calibri" w:hAnsi="Calibri" w:cs="Calibri"/>
                <w:b/>
                <w:bCs/>
                <w:color w:val="000000"/>
                <w:sz w:val="18"/>
                <w:szCs w:val="18"/>
                <w:lang w:val="en-US"/>
              </w:rPr>
            </w:pPr>
            <w:r w:rsidRPr="00134527">
              <w:rPr>
                <w:rFonts w:ascii="Calibri" w:hAnsi="Calibri" w:cs="Calibri"/>
                <w:b/>
                <w:bCs/>
                <w:color w:val="000000"/>
                <w:sz w:val="18"/>
                <w:szCs w:val="18"/>
                <w:lang w:val="en-US"/>
              </w:rPr>
              <w:t>5016</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43081642" w14:textId="77777777" w:rsidR="008D6BF7" w:rsidRPr="00EF4C18" w:rsidRDefault="008D6BF7" w:rsidP="008D6BF7">
            <w:pPr>
              <w:jc w:val="center"/>
              <w:rPr>
                <w:rFonts w:ascii="Calibri" w:hAnsi="Calibri" w:cs="Calibri"/>
                <w:color w:val="000000"/>
                <w:sz w:val="18"/>
                <w:szCs w:val="18"/>
                <w:lang w:val="en-US"/>
              </w:rPr>
            </w:pPr>
            <w:r w:rsidRPr="00EF4C18">
              <w:rPr>
                <w:rFonts w:ascii="Calibri" w:hAnsi="Calibri" w:cs="Calibri"/>
                <w:color w:val="000000"/>
                <w:sz w:val="18"/>
                <w:szCs w:val="18"/>
                <w:lang w:val="en-US"/>
              </w:rPr>
              <w:t>81.00</w:t>
            </w:r>
          </w:p>
        </w:tc>
        <w:tc>
          <w:tcPr>
            <w:tcW w:w="592" w:type="dxa"/>
            <w:tcBorders>
              <w:top w:val="single" w:sz="4" w:space="0" w:color="auto"/>
              <w:left w:val="nil"/>
              <w:bottom w:val="single" w:sz="4" w:space="0" w:color="auto"/>
              <w:right w:val="single" w:sz="4" w:space="0" w:color="auto"/>
            </w:tcBorders>
            <w:shd w:val="clear" w:color="auto" w:fill="auto"/>
            <w:hideMark/>
          </w:tcPr>
          <w:p w14:paraId="284AC34F" w14:textId="77777777" w:rsidR="008D6BF7" w:rsidRPr="00EF4C18" w:rsidRDefault="008D6BF7" w:rsidP="008D6BF7">
            <w:pPr>
              <w:jc w:val="center"/>
              <w:rPr>
                <w:rFonts w:ascii="Calibri" w:hAnsi="Calibri" w:cs="Calibri"/>
                <w:color w:val="000000"/>
                <w:sz w:val="18"/>
                <w:szCs w:val="18"/>
                <w:lang w:val="en-US"/>
              </w:rPr>
            </w:pPr>
            <w:r w:rsidRPr="00EF4C18">
              <w:rPr>
                <w:rFonts w:ascii="Calibri" w:hAnsi="Calibri" w:cs="Calibri"/>
                <w:color w:val="000000"/>
                <w:sz w:val="18"/>
                <w:szCs w:val="18"/>
                <w:lang w:val="en-US"/>
              </w:rPr>
              <w:t>15</w:t>
            </w:r>
          </w:p>
        </w:tc>
        <w:tc>
          <w:tcPr>
            <w:tcW w:w="900" w:type="dxa"/>
            <w:tcBorders>
              <w:top w:val="single" w:sz="4" w:space="0" w:color="auto"/>
              <w:left w:val="nil"/>
              <w:bottom w:val="single" w:sz="4" w:space="0" w:color="auto"/>
              <w:right w:val="single" w:sz="4" w:space="0" w:color="auto"/>
            </w:tcBorders>
            <w:shd w:val="clear" w:color="auto" w:fill="auto"/>
            <w:hideMark/>
          </w:tcPr>
          <w:p w14:paraId="573385AA" w14:textId="77777777" w:rsidR="008D6BF7" w:rsidRPr="00EF4C18" w:rsidRDefault="008D6BF7" w:rsidP="008D6BF7">
            <w:pPr>
              <w:jc w:val="center"/>
              <w:rPr>
                <w:rFonts w:ascii="Calibri" w:hAnsi="Calibri" w:cs="Calibri"/>
                <w:color w:val="000000"/>
                <w:sz w:val="18"/>
                <w:szCs w:val="18"/>
                <w:lang w:val="en-US"/>
              </w:rPr>
            </w:pPr>
            <w:r w:rsidRPr="00EF4C18">
              <w:rPr>
                <w:rFonts w:ascii="Calibri" w:hAnsi="Calibri" w:cs="Calibri"/>
                <w:color w:val="000000"/>
                <w:sz w:val="18"/>
                <w:szCs w:val="18"/>
                <w:lang w:val="en-US"/>
              </w:rPr>
              <w:t>9.4.2.299</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6E9BAE09" w14:textId="77777777" w:rsidR="008D6BF7" w:rsidRPr="00EF4C18" w:rsidRDefault="008D6BF7" w:rsidP="008D6BF7">
            <w:pPr>
              <w:rPr>
                <w:rFonts w:ascii="Calibri" w:hAnsi="Calibri" w:cs="Calibri"/>
                <w:color w:val="000000"/>
                <w:sz w:val="18"/>
                <w:szCs w:val="18"/>
                <w:lang w:val="en-US"/>
              </w:rPr>
            </w:pPr>
            <w:r w:rsidRPr="00EF4C18">
              <w:rPr>
                <w:rFonts w:ascii="Calibri" w:hAnsi="Calibri" w:cs="Calibri"/>
                <w:color w:val="000000"/>
                <w:sz w:val="18"/>
                <w:szCs w:val="18"/>
                <w:lang w:val="en-US"/>
              </w:rPr>
              <w:t>After text 'the R2I NDP' add 'in addition to the SAC subfield in the Trigger Dependent User Info subfield of the Secured Sounding trigger subvariant soliciting I2R NDP and corresponding R2I NDP.</w:t>
            </w:r>
          </w:p>
        </w:tc>
        <w:tc>
          <w:tcPr>
            <w:tcW w:w="1083" w:type="dxa"/>
            <w:tcBorders>
              <w:top w:val="single" w:sz="4" w:space="0" w:color="auto"/>
              <w:left w:val="nil"/>
              <w:bottom w:val="single" w:sz="4" w:space="0" w:color="auto"/>
              <w:right w:val="single" w:sz="4" w:space="0" w:color="auto"/>
            </w:tcBorders>
            <w:shd w:val="clear" w:color="auto" w:fill="auto"/>
            <w:hideMark/>
          </w:tcPr>
          <w:p w14:paraId="657082F5" w14:textId="77777777" w:rsidR="008D6BF7" w:rsidRPr="00EF4C18" w:rsidRDefault="008D6BF7" w:rsidP="008D6BF7">
            <w:pPr>
              <w:rPr>
                <w:rFonts w:ascii="Calibri" w:hAnsi="Calibri" w:cs="Calibri"/>
                <w:color w:val="000000"/>
                <w:sz w:val="18"/>
                <w:szCs w:val="18"/>
                <w:lang w:val="en-US"/>
              </w:rPr>
            </w:pPr>
            <w:r w:rsidRPr="00EF4C1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
          <w:p w14:paraId="5DDDD0B2" w14:textId="77777777" w:rsidR="008D6BF7" w:rsidRDefault="008D6BF7" w:rsidP="008D6BF7">
            <w:pPr>
              <w:rPr>
                <w:rFonts w:ascii="Calibri" w:hAnsi="Calibri" w:cs="Calibri"/>
                <w:color w:val="000000"/>
                <w:sz w:val="18"/>
                <w:szCs w:val="18"/>
                <w:lang w:val="en-US"/>
              </w:rPr>
            </w:pPr>
            <w:r>
              <w:rPr>
                <w:rFonts w:ascii="Calibri" w:hAnsi="Calibri" w:cs="Calibri"/>
                <w:color w:val="000000"/>
                <w:sz w:val="18"/>
                <w:szCs w:val="18"/>
                <w:lang w:val="en-US"/>
              </w:rPr>
              <w:t>Revised</w:t>
            </w:r>
          </w:p>
          <w:p w14:paraId="219C1C80" w14:textId="77777777" w:rsidR="008D6BF7" w:rsidRDefault="008D6BF7" w:rsidP="008D6BF7">
            <w:pPr>
              <w:rPr>
                <w:rFonts w:ascii="Calibri" w:hAnsi="Calibri" w:cs="Calibri"/>
                <w:color w:val="000000"/>
                <w:sz w:val="18"/>
                <w:szCs w:val="18"/>
                <w:lang w:val="en-US"/>
              </w:rPr>
            </w:pPr>
          </w:p>
          <w:p w14:paraId="7CFE1A30" w14:textId="03DE50A1" w:rsidR="008D6BF7" w:rsidRDefault="008D6BF7" w:rsidP="008D6BF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02C7D608" w14:textId="3E6C9E80" w:rsidR="00331753" w:rsidRDefault="00331753" w:rsidP="008D6BF7">
            <w:pPr>
              <w:rPr>
                <w:rFonts w:ascii="Calibri" w:hAnsi="Calibri" w:cs="Calibri"/>
                <w:color w:val="000000"/>
                <w:sz w:val="18"/>
                <w:szCs w:val="18"/>
                <w:lang w:val="en-US"/>
              </w:rPr>
            </w:pPr>
            <w:r>
              <w:rPr>
                <w:rFonts w:ascii="Calibri" w:hAnsi="Calibri" w:cs="Calibri"/>
                <w:color w:val="000000"/>
                <w:sz w:val="18"/>
                <w:szCs w:val="18"/>
                <w:lang w:val="en-US"/>
              </w:rPr>
              <w:t>Also</w:t>
            </w:r>
            <w:r w:rsidR="00FB619A">
              <w:rPr>
                <w:rFonts w:ascii="Calibri" w:hAnsi="Calibri" w:cs="Calibri"/>
                <w:color w:val="000000"/>
                <w:sz w:val="18"/>
                <w:szCs w:val="18"/>
                <w:lang w:val="en-US"/>
              </w:rPr>
              <w:t xml:space="preserve">, </w:t>
            </w:r>
            <w:r>
              <w:rPr>
                <w:rFonts w:ascii="Calibri" w:hAnsi="Calibri" w:cs="Calibri"/>
                <w:color w:val="000000"/>
                <w:sz w:val="18"/>
                <w:szCs w:val="18"/>
                <w:lang w:val="en-US"/>
              </w:rPr>
              <w:t>there is a typo in the field’s name between 788edn and P81L15.</w:t>
            </w:r>
          </w:p>
          <w:p w14:paraId="3B3F8C6A" w14:textId="77777777" w:rsidR="008D6BF7" w:rsidRDefault="008D6BF7" w:rsidP="008D6BF7">
            <w:pPr>
              <w:rPr>
                <w:rFonts w:ascii="Calibri" w:hAnsi="Calibri" w:cs="Calibri"/>
                <w:color w:val="000000"/>
                <w:sz w:val="18"/>
                <w:szCs w:val="18"/>
                <w:lang w:val="en-US"/>
              </w:rPr>
            </w:pPr>
          </w:p>
          <w:p w14:paraId="0FFA846B" w14:textId="55EC4FB8" w:rsidR="008D6BF7" w:rsidRDefault="008D6BF7" w:rsidP="008D6BF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w:t>
            </w:r>
            <w:r w:rsidR="00FB619A">
              <w:rPr>
                <w:rFonts w:ascii="Verdana" w:hAnsi="Verdana"/>
                <w:b/>
                <w:bCs/>
                <w:color w:val="000000"/>
                <w:sz w:val="20"/>
                <w:shd w:val="clear" w:color="auto" w:fill="FFFFFF"/>
              </w:rPr>
              <w:t>0810</w:t>
            </w:r>
            <w:r>
              <w:rPr>
                <w:rFonts w:ascii="Verdana" w:hAnsi="Verdana"/>
                <w:b/>
                <w:bCs/>
                <w:color w:val="000000"/>
                <w:sz w:val="20"/>
                <w:shd w:val="clear" w:color="auto" w:fill="FFFFFF"/>
              </w:rPr>
              <w:t>-0</w:t>
            </w:r>
            <w:r w:rsidR="008D4813">
              <w:rPr>
                <w:rFonts w:ascii="Verdana" w:hAnsi="Verdana"/>
                <w:b/>
                <w:bCs/>
                <w:color w:val="000000"/>
                <w:sz w:val="20"/>
                <w:shd w:val="clear" w:color="auto" w:fill="FFFFFF"/>
              </w:rPr>
              <w:t>2</w:t>
            </w:r>
            <w:r>
              <w:rPr>
                <w:rFonts w:ascii="Verdana" w:hAnsi="Verdana"/>
                <w:b/>
                <w:bCs/>
                <w:color w:val="000000"/>
                <w:sz w:val="20"/>
                <w:shd w:val="clear" w:color="auto" w:fill="FFFFFF"/>
              </w:rPr>
              <w:t xml:space="preserve">-00az </w:t>
            </w:r>
            <w:r w:rsidR="00287D12">
              <w:rPr>
                <w:rFonts w:ascii="Calibri" w:hAnsi="Calibri" w:cs="Calibri"/>
                <w:color w:val="000000"/>
                <w:sz w:val="18"/>
                <w:szCs w:val="18"/>
                <w:lang w:val="en-US"/>
              </w:rPr>
              <w:t xml:space="preserve">three </w:t>
            </w:r>
            <w:r>
              <w:rPr>
                <w:rFonts w:ascii="Calibri" w:hAnsi="Calibri" w:cs="Calibri"/>
                <w:color w:val="000000"/>
                <w:sz w:val="18"/>
                <w:szCs w:val="18"/>
                <w:lang w:val="en-US"/>
              </w:rPr>
              <w:t xml:space="preserve">CID resolutions for lb253 </w:t>
            </w:r>
          </w:p>
          <w:p w14:paraId="18B6C268" w14:textId="77777777" w:rsidR="008D6BF7" w:rsidRDefault="008D6BF7" w:rsidP="008D6BF7">
            <w:pPr>
              <w:rPr>
                <w:rFonts w:ascii="Calibri" w:hAnsi="Calibri" w:cs="Calibri"/>
                <w:color w:val="000000"/>
                <w:sz w:val="18"/>
                <w:szCs w:val="18"/>
                <w:lang w:val="en-US"/>
              </w:rPr>
            </w:pPr>
          </w:p>
          <w:p w14:paraId="285CDC3A" w14:textId="65BB1FE8" w:rsidR="008D6BF7" w:rsidRPr="00EF4C18" w:rsidRDefault="008D4813" w:rsidP="008D6BF7">
            <w:pPr>
              <w:rPr>
                <w:rFonts w:ascii="Calibri" w:hAnsi="Calibri" w:cs="Calibri"/>
                <w:color w:val="000000"/>
                <w:sz w:val="18"/>
                <w:szCs w:val="18"/>
                <w:lang w:val="en-US"/>
              </w:rPr>
            </w:pPr>
            <w:hyperlink r:id="rId10" w:history="1">
              <w:r w:rsidRPr="008D4813">
                <w:rPr>
                  <w:rStyle w:val="Hyperlink"/>
                </w:rPr>
                <w:t>https://mentor.ieee.org/802.11/dcn/21/11-21-0810-0</w:t>
              </w:r>
              <w:r w:rsidRPr="00E630B9">
                <w:rPr>
                  <w:rStyle w:val="Hyperlink"/>
                </w:rPr>
                <w:t>2-00az-three-CID-resolutions-for-lb253.docx</w:t>
              </w:r>
            </w:hyperlink>
          </w:p>
        </w:tc>
      </w:tr>
      <w:tr w:rsidR="000862AE" w:rsidRPr="00EF4C18" w14:paraId="76441602" w14:textId="77777777" w:rsidTr="00134527">
        <w:trPr>
          <w:trHeight w:val="2393"/>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7693F1B" w14:textId="77777777" w:rsidR="000862AE" w:rsidRPr="00134527" w:rsidRDefault="000862AE" w:rsidP="000862AE">
            <w:pPr>
              <w:jc w:val="center"/>
              <w:rPr>
                <w:rFonts w:ascii="Calibri" w:hAnsi="Calibri" w:cs="Calibri"/>
                <w:b/>
                <w:bCs/>
                <w:color w:val="000000"/>
                <w:sz w:val="18"/>
                <w:szCs w:val="18"/>
                <w:lang w:val="en-US"/>
              </w:rPr>
            </w:pPr>
            <w:r w:rsidRPr="00134527">
              <w:rPr>
                <w:rFonts w:ascii="Calibri" w:hAnsi="Calibri" w:cs="Calibri"/>
                <w:b/>
                <w:bCs/>
                <w:color w:val="000000"/>
                <w:sz w:val="18"/>
                <w:szCs w:val="18"/>
                <w:lang w:val="en-US"/>
              </w:rPr>
              <w:t>5027</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6BA6A0DC" w14:textId="77777777" w:rsidR="000862AE" w:rsidRPr="00EF4C18" w:rsidRDefault="000862AE" w:rsidP="000862AE">
            <w:pPr>
              <w:jc w:val="center"/>
              <w:rPr>
                <w:rFonts w:ascii="Calibri" w:hAnsi="Calibri" w:cs="Calibri"/>
                <w:color w:val="000000"/>
                <w:sz w:val="18"/>
                <w:szCs w:val="18"/>
                <w:lang w:val="en-US"/>
              </w:rPr>
            </w:pPr>
          </w:p>
        </w:tc>
        <w:tc>
          <w:tcPr>
            <w:tcW w:w="592" w:type="dxa"/>
            <w:tcBorders>
              <w:top w:val="single" w:sz="4" w:space="0" w:color="auto"/>
              <w:left w:val="nil"/>
              <w:bottom w:val="single" w:sz="4" w:space="0" w:color="auto"/>
              <w:right w:val="single" w:sz="4" w:space="0" w:color="auto"/>
            </w:tcBorders>
            <w:shd w:val="clear" w:color="auto" w:fill="auto"/>
            <w:hideMark/>
          </w:tcPr>
          <w:p w14:paraId="7275FEA5" w14:textId="77777777" w:rsidR="000862AE" w:rsidRPr="00EF4C18" w:rsidRDefault="000862AE" w:rsidP="000862AE">
            <w:pPr>
              <w:jc w:val="center"/>
              <w:rPr>
                <w:rFonts w:ascii="Calibri" w:hAnsi="Calibri" w:cs="Calibri"/>
                <w:color w:val="000000"/>
                <w:sz w:val="18"/>
                <w:szCs w:val="18"/>
                <w:lang w:val="en-US"/>
              </w:rPr>
            </w:pPr>
          </w:p>
        </w:tc>
        <w:tc>
          <w:tcPr>
            <w:tcW w:w="900" w:type="dxa"/>
            <w:tcBorders>
              <w:top w:val="single" w:sz="4" w:space="0" w:color="auto"/>
              <w:left w:val="nil"/>
              <w:bottom w:val="single" w:sz="4" w:space="0" w:color="auto"/>
              <w:right w:val="single" w:sz="4" w:space="0" w:color="auto"/>
            </w:tcBorders>
            <w:shd w:val="clear" w:color="auto" w:fill="auto"/>
            <w:hideMark/>
          </w:tcPr>
          <w:p w14:paraId="33B70158" w14:textId="77777777" w:rsidR="000862AE" w:rsidRPr="00EF4C18" w:rsidRDefault="000862AE" w:rsidP="000862AE">
            <w:pPr>
              <w:jc w:val="center"/>
              <w:rPr>
                <w:rFonts w:ascii="Calibri" w:hAnsi="Calibri" w:cs="Calibri"/>
                <w:color w:val="000000"/>
                <w:sz w:val="18"/>
                <w:szCs w:val="18"/>
                <w:lang w:val="en-US"/>
              </w:rPr>
            </w:pPr>
            <w:r w:rsidRPr="00EF4C18">
              <w:rPr>
                <w:rFonts w:ascii="Calibri" w:hAnsi="Calibri" w:cs="Calibri"/>
                <w:color w:val="000000"/>
                <w:sz w:val="18"/>
                <w:szCs w:val="18"/>
                <w:lang w:val="en-US"/>
              </w:rPr>
              <w:t>9.6.7.32</w:t>
            </w:r>
            <w:r w:rsidRPr="00EF4C18">
              <w:rPr>
                <w:rFonts w:ascii="Calibri" w:hAnsi="Calibri" w:cs="Calibri"/>
                <w:color w:val="000000"/>
                <w:sz w:val="18"/>
                <w:szCs w:val="18"/>
                <w:lang w:val="en-US"/>
              </w:rPr>
              <w:br/>
              <w:t>9.6.7.33</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0EBB5B1F" w14:textId="77777777" w:rsidR="000862AE" w:rsidRPr="00EF4C18" w:rsidRDefault="000862AE" w:rsidP="000862AE">
            <w:pPr>
              <w:rPr>
                <w:rFonts w:ascii="Calibri" w:hAnsi="Calibri" w:cs="Calibri"/>
                <w:color w:val="000000"/>
                <w:sz w:val="18"/>
                <w:szCs w:val="18"/>
                <w:lang w:val="en-US"/>
              </w:rPr>
            </w:pPr>
            <w:r w:rsidRPr="00EF4C18">
              <w:rPr>
                <w:rFonts w:ascii="Calibri" w:hAnsi="Calibri" w:cs="Calibri"/>
                <w:color w:val="000000"/>
                <w:sz w:val="18"/>
                <w:szCs w:val="18"/>
                <w:lang w:val="en-US"/>
              </w:rPr>
              <w:t>Delete the text 'in (for) the ranging phase' as it doesn't seem necessary</w:t>
            </w:r>
          </w:p>
        </w:tc>
        <w:tc>
          <w:tcPr>
            <w:tcW w:w="1083" w:type="dxa"/>
            <w:tcBorders>
              <w:top w:val="single" w:sz="4" w:space="0" w:color="auto"/>
              <w:left w:val="nil"/>
              <w:bottom w:val="single" w:sz="4" w:space="0" w:color="auto"/>
              <w:right w:val="single" w:sz="4" w:space="0" w:color="auto"/>
            </w:tcBorders>
            <w:shd w:val="clear" w:color="auto" w:fill="auto"/>
            <w:hideMark/>
          </w:tcPr>
          <w:p w14:paraId="44A3790C" w14:textId="77777777" w:rsidR="000862AE" w:rsidRPr="00EF4C18" w:rsidRDefault="000862AE" w:rsidP="000862AE">
            <w:pPr>
              <w:rPr>
                <w:rFonts w:ascii="Calibri" w:hAnsi="Calibri" w:cs="Calibri"/>
                <w:color w:val="000000"/>
                <w:sz w:val="18"/>
                <w:szCs w:val="18"/>
                <w:lang w:val="en-US"/>
              </w:rPr>
            </w:pPr>
            <w:r w:rsidRPr="00EF4C1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
          <w:p w14:paraId="003BD45F" w14:textId="77777777" w:rsidR="000862AE" w:rsidRDefault="000862AE" w:rsidP="000862AE">
            <w:pPr>
              <w:rPr>
                <w:rFonts w:ascii="Calibri" w:hAnsi="Calibri" w:cs="Calibri"/>
                <w:color w:val="000000"/>
                <w:sz w:val="18"/>
                <w:szCs w:val="18"/>
                <w:lang w:val="en-US"/>
              </w:rPr>
            </w:pPr>
            <w:r>
              <w:rPr>
                <w:rFonts w:ascii="Calibri" w:hAnsi="Calibri" w:cs="Calibri"/>
                <w:color w:val="000000"/>
                <w:sz w:val="18"/>
                <w:szCs w:val="18"/>
                <w:lang w:val="en-US"/>
              </w:rPr>
              <w:t>Revised</w:t>
            </w:r>
          </w:p>
          <w:p w14:paraId="7BD30CFC" w14:textId="77777777" w:rsidR="000862AE" w:rsidRDefault="000862AE" w:rsidP="000862AE">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6AA609A0" w14:textId="77777777" w:rsidR="000862AE" w:rsidRDefault="000862AE" w:rsidP="000862AE">
            <w:pPr>
              <w:rPr>
                <w:rFonts w:ascii="Calibri" w:hAnsi="Calibri" w:cs="Calibri"/>
                <w:color w:val="000000"/>
                <w:sz w:val="18"/>
                <w:szCs w:val="18"/>
                <w:lang w:val="en-US"/>
              </w:rPr>
            </w:pPr>
          </w:p>
          <w:p w14:paraId="243C54FA" w14:textId="56C3EDDB" w:rsidR="00287D12" w:rsidRDefault="00287D12" w:rsidP="00287D12">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11-21-0810-0</w:t>
            </w:r>
            <w:r w:rsidR="008D4813">
              <w:rPr>
                <w:rFonts w:ascii="Verdana" w:hAnsi="Verdana"/>
                <w:b/>
                <w:bCs/>
                <w:color w:val="000000"/>
                <w:sz w:val="20"/>
                <w:shd w:val="clear" w:color="auto" w:fill="FFFFFF"/>
              </w:rPr>
              <w:t>2</w:t>
            </w:r>
            <w:r>
              <w:rPr>
                <w:rFonts w:ascii="Verdana" w:hAnsi="Verdana"/>
                <w:b/>
                <w:bCs/>
                <w:color w:val="000000"/>
                <w:sz w:val="20"/>
                <w:shd w:val="clear" w:color="auto" w:fill="FFFFFF"/>
              </w:rPr>
              <w:t xml:space="preserve">-00az </w:t>
            </w:r>
            <w:r>
              <w:rPr>
                <w:rFonts w:ascii="Calibri" w:hAnsi="Calibri" w:cs="Calibri"/>
                <w:color w:val="000000"/>
                <w:sz w:val="18"/>
                <w:szCs w:val="18"/>
                <w:lang w:val="en-US"/>
              </w:rPr>
              <w:t xml:space="preserve">three CID resolutions for lb253 </w:t>
            </w:r>
          </w:p>
          <w:p w14:paraId="3994CD9E" w14:textId="77777777" w:rsidR="00287D12" w:rsidRDefault="00287D12" w:rsidP="00287D12">
            <w:pPr>
              <w:rPr>
                <w:rFonts w:ascii="Calibri" w:hAnsi="Calibri" w:cs="Calibri"/>
                <w:color w:val="000000"/>
                <w:sz w:val="18"/>
                <w:szCs w:val="18"/>
                <w:lang w:val="en-US"/>
              </w:rPr>
            </w:pPr>
          </w:p>
          <w:p w14:paraId="4E679175" w14:textId="3588DDF3" w:rsidR="000862AE" w:rsidRPr="00EF4C18" w:rsidRDefault="008D4813" w:rsidP="000862AE">
            <w:pPr>
              <w:rPr>
                <w:rFonts w:ascii="Calibri" w:hAnsi="Calibri" w:cs="Calibri"/>
                <w:color w:val="000000"/>
                <w:sz w:val="18"/>
                <w:szCs w:val="18"/>
                <w:lang w:val="en-US"/>
              </w:rPr>
            </w:pPr>
            <w:hyperlink r:id="rId11" w:history="1">
              <w:r w:rsidRPr="008D4813">
                <w:rPr>
                  <w:rStyle w:val="Hyperlink"/>
                </w:rPr>
                <w:t>https://mentor.ieee.org/802.11/dcn/21/11-21-0810-0</w:t>
              </w:r>
              <w:r w:rsidRPr="00E630B9">
                <w:rPr>
                  <w:rStyle w:val="Hyperlink"/>
                </w:rPr>
                <w:t>2-00az-three-CID-resolutions-for-lb253.docx</w:t>
              </w:r>
            </w:hyperlink>
          </w:p>
        </w:tc>
      </w:tr>
      <w:tr w:rsidR="009E595E" w:rsidRPr="00EF4C18" w14:paraId="3A04FDAB" w14:textId="77777777" w:rsidTr="000862AE">
        <w:trPr>
          <w:trHeight w:val="216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D0D4922" w14:textId="77777777" w:rsidR="009E595E" w:rsidRPr="00134527" w:rsidRDefault="009E595E" w:rsidP="009E595E">
            <w:pPr>
              <w:jc w:val="center"/>
              <w:rPr>
                <w:rFonts w:ascii="Calibri" w:hAnsi="Calibri" w:cs="Calibri"/>
                <w:b/>
                <w:bCs/>
                <w:color w:val="000000"/>
                <w:sz w:val="18"/>
                <w:szCs w:val="18"/>
                <w:lang w:val="en-US"/>
              </w:rPr>
            </w:pPr>
            <w:r w:rsidRPr="00134527">
              <w:rPr>
                <w:rFonts w:ascii="Calibri" w:hAnsi="Calibri" w:cs="Calibri"/>
                <w:b/>
                <w:bCs/>
                <w:color w:val="000000"/>
                <w:sz w:val="18"/>
                <w:szCs w:val="18"/>
                <w:lang w:val="en-US"/>
              </w:rPr>
              <w:t>5036</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71BB614F" w14:textId="77777777" w:rsidR="009E595E" w:rsidRPr="00EF4C18" w:rsidRDefault="009E595E" w:rsidP="009E595E">
            <w:pPr>
              <w:jc w:val="center"/>
              <w:rPr>
                <w:rFonts w:ascii="Calibri" w:hAnsi="Calibri" w:cs="Calibri"/>
                <w:color w:val="000000"/>
                <w:sz w:val="18"/>
                <w:szCs w:val="18"/>
                <w:lang w:val="en-US"/>
              </w:rPr>
            </w:pPr>
            <w:r w:rsidRPr="00EF4C18">
              <w:rPr>
                <w:rFonts w:ascii="Calibri" w:hAnsi="Calibri" w:cs="Calibri"/>
                <w:color w:val="000000"/>
                <w:sz w:val="18"/>
                <w:szCs w:val="18"/>
                <w:lang w:val="en-US"/>
              </w:rPr>
              <w:t>122.00</w:t>
            </w:r>
          </w:p>
        </w:tc>
        <w:tc>
          <w:tcPr>
            <w:tcW w:w="592" w:type="dxa"/>
            <w:tcBorders>
              <w:top w:val="single" w:sz="4" w:space="0" w:color="auto"/>
              <w:left w:val="nil"/>
              <w:bottom w:val="single" w:sz="4" w:space="0" w:color="auto"/>
              <w:right w:val="single" w:sz="4" w:space="0" w:color="auto"/>
            </w:tcBorders>
            <w:shd w:val="clear" w:color="auto" w:fill="auto"/>
            <w:hideMark/>
          </w:tcPr>
          <w:p w14:paraId="3C910A3C" w14:textId="77777777" w:rsidR="009E595E" w:rsidRPr="00EF4C18" w:rsidRDefault="009E595E" w:rsidP="009E595E">
            <w:pPr>
              <w:jc w:val="center"/>
              <w:rPr>
                <w:rFonts w:ascii="Calibri" w:hAnsi="Calibri" w:cs="Calibri"/>
                <w:color w:val="000000"/>
                <w:sz w:val="18"/>
                <w:szCs w:val="18"/>
                <w:lang w:val="en-US"/>
              </w:rPr>
            </w:pPr>
          </w:p>
        </w:tc>
        <w:tc>
          <w:tcPr>
            <w:tcW w:w="900" w:type="dxa"/>
            <w:tcBorders>
              <w:top w:val="single" w:sz="4" w:space="0" w:color="auto"/>
              <w:left w:val="nil"/>
              <w:bottom w:val="single" w:sz="4" w:space="0" w:color="auto"/>
              <w:right w:val="single" w:sz="4" w:space="0" w:color="auto"/>
            </w:tcBorders>
            <w:shd w:val="clear" w:color="auto" w:fill="auto"/>
            <w:hideMark/>
          </w:tcPr>
          <w:p w14:paraId="2342876D" w14:textId="77777777" w:rsidR="009E595E" w:rsidRPr="00EF4C18" w:rsidRDefault="009E595E" w:rsidP="009E595E">
            <w:pPr>
              <w:jc w:val="center"/>
              <w:rPr>
                <w:rFonts w:ascii="Calibri" w:hAnsi="Calibri" w:cs="Calibri"/>
                <w:color w:val="000000"/>
                <w:sz w:val="18"/>
                <w:szCs w:val="18"/>
                <w:lang w:val="en-US"/>
              </w:rPr>
            </w:pPr>
            <w:r w:rsidRPr="00EF4C18">
              <w:rPr>
                <w:rFonts w:ascii="Calibri" w:hAnsi="Calibri" w:cs="Calibri"/>
                <w:color w:val="000000"/>
                <w:sz w:val="18"/>
                <w:szCs w:val="18"/>
                <w:lang w:val="en-US"/>
              </w:rPr>
              <w:t>11.21.6.2</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4A521C17" w14:textId="77777777" w:rsidR="009E595E" w:rsidRPr="00EF4C18" w:rsidRDefault="009E595E" w:rsidP="009E595E">
            <w:pPr>
              <w:rPr>
                <w:rFonts w:ascii="Calibri" w:hAnsi="Calibri" w:cs="Calibri"/>
                <w:color w:val="000000"/>
                <w:sz w:val="18"/>
                <w:szCs w:val="18"/>
                <w:lang w:val="en-US"/>
              </w:rPr>
            </w:pPr>
            <w:r w:rsidRPr="00EF4C18">
              <w:rPr>
                <w:rFonts w:ascii="Calibri" w:hAnsi="Calibri" w:cs="Calibri"/>
                <w:color w:val="000000"/>
                <w:sz w:val="18"/>
                <w:szCs w:val="18"/>
                <w:lang w:val="en-US"/>
              </w:rPr>
              <w:t>Add ' and dot11FineTimingMsmtRespActivated</w:t>
            </w:r>
            <w:r w:rsidRPr="00EF4C18">
              <w:rPr>
                <w:rFonts w:ascii="Calibri" w:hAnsi="Calibri" w:cs="Calibri"/>
                <w:color w:val="000000"/>
                <w:sz w:val="18"/>
                <w:szCs w:val="18"/>
                <w:lang w:val="en-US"/>
              </w:rPr>
              <w:br/>
              <w:t>is true' before 'shall set the I2R LMR Feedback Policy field'</w:t>
            </w:r>
          </w:p>
        </w:tc>
        <w:tc>
          <w:tcPr>
            <w:tcW w:w="1083" w:type="dxa"/>
            <w:tcBorders>
              <w:top w:val="single" w:sz="4" w:space="0" w:color="auto"/>
              <w:left w:val="nil"/>
              <w:bottom w:val="single" w:sz="4" w:space="0" w:color="auto"/>
              <w:right w:val="single" w:sz="4" w:space="0" w:color="auto"/>
            </w:tcBorders>
            <w:shd w:val="clear" w:color="auto" w:fill="auto"/>
            <w:hideMark/>
          </w:tcPr>
          <w:p w14:paraId="4B0C80BC" w14:textId="77777777" w:rsidR="009E595E" w:rsidRPr="00EF4C18" w:rsidRDefault="009E595E" w:rsidP="009E595E">
            <w:pPr>
              <w:rPr>
                <w:rFonts w:ascii="Calibri" w:hAnsi="Calibri" w:cs="Calibri"/>
                <w:color w:val="000000"/>
                <w:sz w:val="18"/>
                <w:szCs w:val="18"/>
                <w:lang w:val="en-US"/>
              </w:rPr>
            </w:pPr>
            <w:r w:rsidRPr="00EF4C18">
              <w:rPr>
                <w:rFonts w:ascii="Calibri" w:hAnsi="Calibri" w:cs="Calibri"/>
                <w:color w:val="000000"/>
                <w:sz w:val="18"/>
                <w:szCs w:val="18"/>
                <w:lang w:val="en-US"/>
              </w:rPr>
              <w:t>As per comment</w:t>
            </w:r>
          </w:p>
        </w:tc>
        <w:tc>
          <w:tcPr>
            <w:tcW w:w="3889" w:type="dxa"/>
            <w:tcBorders>
              <w:top w:val="single" w:sz="4" w:space="0" w:color="auto"/>
              <w:left w:val="nil"/>
              <w:bottom w:val="single" w:sz="4" w:space="0" w:color="auto"/>
              <w:right w:val="single" w:sz="4" w:space="0" w:color="auto"/>
            </w:tcBorders>
            <w:shd w:val="clear" w:color="auto" w:fill="auto"/>
            <w:hideMark/>
          </w:tcPr>
          <w:p w14:paraId="22CEF820" w14:textId="67819868" w:rsidR="009E595E" w:rsidRDefault="009E595E" w:rsidP="009E595E">
            <w:pPr>
              <w:rPr>
                <w:rFonts w:ascii="Calibri" w:hAnsi="Calibri" w:cs="Calibri"/>
                <w:color w:val="000000"/>
                <w:sz w:val="18"/>
                <w:szCs w:val="18"/>
                <w:lang w:val="en-US"/>
              </w:rPr>
            </w:pPr>
            <w:r>
              <w:rPr>
                <w:rFonts w:ascii="Calibri" w:hAnsi="Calibri" w:cs="Calibri"/>
                <w:color w:val="000000"/>
                <w:sz w:val="18"/>
                <w:szCs w:val="18"/>
                <w:lang w:val="en-US"/>
              </w:rPr>
              <w:t>Revised</w:t>
            </w:r>
            <w:r w:rsidR="004F2108">
              <w:rPr>
                <w:rFonts w:ascii="Calibri" w:hAnsi="Calibri" w:cs="Calibri"/>
                <w:color w:val="000000"/>
                <w:sz w:val="18"/>
                <w:szCs w:val="18"/>
                <w:lang w:val="en-US"/>
              </w:rPr>
              <w:t>, fixed a typo</w:t>
            </w:r>
          </w:p>
          <w:p w14:paraId="71E81341" w14:textId="77777777" w:rsidR="009E595E" w:rsidRDefault="009E595E" w:rsidP="009E595E">
            <w:pPr>
              <w:rPr>
                <w:rFonts w:ascii="Calibri" w:hAnsi="Calibri" w:cs="Calibri"/>
                <w:color w:val="000000"/>
                <w:sz w:val="18"/>
                <w:szCs w:val="18"/>
                <w:lang w:val="en-US"/>
              </w:rPr>
            </w:pPr>
          </w:p>
          <w:p w14:paraId="435DB0A4" w14:textId="5EB782A0" w:rsidR="00287D12" w:rsidRDefault="00287D12" w:rsidP="00287D12">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11-21-0810-0</w:t>
            </w:r>
            <w:r w:rsidR="008D4813">
              <w:rPr>
                <w:rFonts w:ascii="Verdana" w:hAnsi="Verdana"/>
                <w:b/>
                <w:bCs/>
                <w:color w:val="000000"/>
                <w:sz w:val="20"/>
                <w:shd w:val="clear" w:color="auto" w:fill="FFFFFF"/>
              </w:rPr>
              <w:t>2</w:t>
            </w:r>
            <w:r>
              <w:rPr>
                <w:rFonts w:ascii="Verdana" w:hAnsi="Verdana"/>
                <w:b/>
                <w:bCs/>
                <w:color w:val="000000"/>
                <w:sz w:val="20"/>
                <w:shd w:val="clear" w:color="auto" w:fill="FFFFFF"/>
              </w:rPr>
              <w:t xml:space="preserve">-00az </w:t>
            </w:r>
            <w:r>
              <w:rPr>
                <w:rFonts w:ascii="Calibri" w:hAnsi="Calibri" w:cs="Calibri"/>
                <w:color w:val="000000"/>
                <w:sz w:val="18"/>
                <w:szCs w:val="18"/>
                <w:lang w:val="en-US"/>
              </w:rPr>
              <w:t xml:space="preserve">three CID resolutions for lb253 </w:t>
            </w:r>
          </w:p>
          <w:p w14:paraId="7C4E65E1" w14:textId="77777777" w:rsidR="00287D12" w:rsidRDefault="00287D12" w:rsidP="00287D12">
            <w:pPr>
              <w:rPr>
                <w:rFonts w:ascii="Calibri" w:hAnsi="Calibri" w:cs="Calibri"/>
                <w:color w:val="000000"/>
                <w:sz w:val="18"/>
                <w:szCs w:val="18"/>
                <w:lang w:val="en-US"/>
              </w:rPr>
            </w:pPr>
          </w:p>
          <w:p w14:paraId="39B39918" w14:textId="411B1BAD" w:rsidR="009E595E" w:rsidRPr="00EF4C18" w:rsidRDefault="008D4813" w:rsidP="009E595E">
            <w:pPr>
              <w:rPr>
                <w:rFonts w:ascii="Calibri" w:hAnsi="Calibri" w:cs="Calibri"/>
                <w:color w:val="000000"/>
                <w:sz w:val="18"/>
                <w:szCs w:val="18"/>
                <w:lang w:val="en-US"/>
              </w:rPr>
            </w:pPr>
            <w:hyperlink r:id="rId12" w:history="1">
              <w:r w:rsidRPr="008D4813">
                <w:rPr>
                  <w:rStyle w:val="Hyperlink"/>
                </w:rPr>
                <w:t>https://mentor.ieee.org/802.11/dcn/21/11-21-0810-0</w:t>
              </w:r>
              <w:r w:rsidRPr="00E630B9">
                <w:rPr>
                  <w:rStyle w:val="Hyperlink"/>
                </w:rPr>
                <w:t>2-00az-three-CID-resolutions-for-lb253.docx</w:t>
              </w:r>
            </w:hyperlink>
          </w:p>
        </w:tc>
      </w:tr>
    </w:tbl>
    <w:p w14:paraId="76DE1FB0" w14:textId="0B8681B7" w:rsidR="00FC2FFD" w:rsidRDefault="00FC2FFD" w:rsidP="00FC2FFD">
      <w:pPr>
        <w:pStyle w:val="Default"/>
        <w:rPr>
          <w:b/>
          <w:bCs/>
          <w:color w:val="auto"/>
          <w:sz w:val="22"/>
          <w:szCs w:val="20"/>
          <w:lang w:val="en-GB" w:bidi="ar-SA"/>
        </w:rPr>
      </w:pPr>
    </w:p>
    <w:p w14:paraId="27FD6C4C" w14:textId="77777777" w:rsidR="002765C8" w:rsidRDefault="002765C8" w:rsidP="002151A9">
      <w:pPr>
        <w:jc w:val="both"/>
        <w:rPr>
          <w:color w:val="000000"/>
          <w:szCs w:val="22"/>
          <w:u w:val="single"/>
        </w:rPr>
      </w:pPr>
    </w:p>
    <w:p w14:paraId="67D2CFAF" w14:textId="77777777" w:rsidR="002E5957" w:rsidRPr="00C808FE" w:rsidRDefault="002E5957" w:rsidP="002151A9">
      <w:pPr>
        <w:jc w:val="both"/>
        <w:rPr>
          <w:color w:val="000000"/>
          <w:szCs w:val="22"/>
          <w:u w:val="single"/>
        </w:rPr>
      </w:pPr>
    </w:p>
    <w:p w14:paraId="1074D3EB" w14:textId="77777777" w:rsidR="00F82A00" w:rsidRDefault="00E60761" w:rsidP="00E60761">
      <w:pPr>
        <w:jc w:val="both"/>
        <w:rPr>
          <w:b/>
          <w:bCs/>
          <w:color w:val="FF0000"/>
          <w:szCs w:val="22"/>
        </w:rPr>
      </w:pPr>
      <w:r w:rsidRPr="002B0861">
        <w:rPr>
          <w:b/>
          <w:bCs/>
          <w:color w:val="FF0000"/>
          <w:szCs w:val="22"/>
        </w:rPr>
        <w:t>Resolution</w:t>
      </w:r>
      <w:r>
        <w:rPr>
          <w:b/>
          <w:bCs/>
          <w:color w:val="FF0000"/>
          <w:szCs w:val="22"/>
        </w:rPr>
        <w:t xml:space="preserve"> for CID50</w:t>
      </w:r>
      <w:r w:rsidR="001F3F47">
        <w:rPr>
          <w:b/>
          <w:bCs/>
          <w:color w:val="FF0000"/>
          <w:szCs w:val="22"/>
        </w:rPr>
        <w:t>16</w:t>
      </w:r>
      <w:r w:rsidRPr="002B0861">
        <w:rPr>
          <w:b/>
          <w:bCs/>
          <w:color w:val="FF0000"/>
          <w:szCs w:val="22"/>
        </w:rPr>
        <w:t xml:space="preserve">: </w:t>
      </w:r>
    </w:p>
    <w:p w14:paraId="5001AC44" w14:textId="77777777" w:rsidR="00440DFC" w:rsidRDefault="00440DFC" w:rsidP="00E60761">
      <w:pPr>
        <w:jc w:val="both"/>
        <w:rPr>
          <w:b/>
          <w:bCs/>
          <w:color w:val="FF0000"/>
          <w:szCs w:val="22"/>
        </w:rPr>
      </w:pPr>
    </w:p>
    <w:p w14:paraId="42507140" w14:textId="77777777" w:rsidR="00440DFC" w:rsidRDefault="00440DFC" w:rsidP="00E60761">
      <w:pPr>
        <w:jc w:val="both"/>
        <w:rPr>
          <w:b/>
          <w:bCs/>
          <w:color w:val="FF0000"/>
          <w:szCs w:val="22"/>
        </w:rPr>
      </w:pPr>
    </w:p>
    <w:p w14:paraId="2F735348" w14:textId="6B3A9AC5" w:rsidR="00F82A00" w:rsidRDefault="00F82A00" w:rsidP="00E60761">
      <w:pPr>
        <w:jc w:val="both"/>
        <w:rPr>
          <w:b/>
          <w:bCs/>
          <w:color w:val="FF0000"/>
          <w:szCs w:val="22"/>
        </w:rPr>
      </w:pPr>
      <w:r>
        <w:rPr>
          <w:b/>
          <w:bCs/>
          <w:color w:val="FF0000"/>
          <w:szCs w:val="22"/>
        </w:rPr>
        <w:t>TGaz editor modify figure 9-788edn as follows:</w:t>
      </w:r>
    </w:p>
    <w:p w14:paraId="63004808" w14:textId="77777777" w:rsidR="00184A73" w:rsidRDefault="00184A73" w:rsidP="00184A73">
      <w:pPr>
        <w:pStyle w:val="IEEEStdsParagraph"/>
        <w:rPr>
          <w:sz w:val="22"/>
        </w:rPr>
      </w:pPr>
      <w:r w:rsidRPr="003D3CED">
        <w:rPr>
          <w:sz w:val="22"/>
        </w:rPr>
        <w:t xml:space="preserve">The format of the Secure LTF Parameters element is shown in </w:t>
      </w:r>
      <w:hyperlink w:anchor="F09o788edn" w:history="1">
        <w:r w:rsidRPr="009E6980">
          <w:rPr>
            <w:rStyle w:val="Hyperlink"/>
            <w:sz w:val="22"/>
          </w:rPr>
          <w:t>9-78edn</w:t>
        </w:r>
      </w:hyperlink>
      <w:r w:rsidRPr="003D3CED">
        <w:rPr>
          <w:sz w:val="22"/>
        </w:rPr>
        <w:t xml:space="preserve"> (Secure LTF Parameters element format).</w:t>
      </w:r>
    </w:p>
    <w:tbl>
      <w:tblPr>
        <w:tblW w:w="7932" w:type="dxa"/>
        <w:jc w:val="center"/>
        <w:tblLook w:val="04A0" w:firstRow="1" w:lastRow="0" w:firstColumn="1" w:lastColumn="0" w:noHBand="0" w:noVBand="1"/>
      </w:tblPr>
      <w:tblGrid>
        <w:gridCol w:w="726"/>
        <w:gridCol w:w="836"/>
        <w:gridCol w:w="907"/>
        <w:gridCol w:w="997"/>
        <w:gridCol w:w="1095"/>
        <w:gridCol w:w="1029"/>
        <w:gridCol w:w="1357"/>
        <w:gridCol w:w="1196"/>
      </w:tblGrid>
      <w:tr w:rsidR="00184A73" w:rsidRPr="00EF3E7A" w14:paraId="1BE8962F" w14:textId="77777777" w:rsidTr="00E91405">
        <w:trPr>
          <w:trHeight w:val="423"/>
          <w:jc w:val="center"/>
        </w:trPr>
        <w:tc>
          <w:tcPr>
            <w:tcW w:w="0" w:type="auto"/>
            <w:shd w:val="clear" w:color="auto" w:fill="auto"/>
          </w:tcPr>
          <w:p w14:paraId="1CD84827" w14:textId="77777777" w:rsidR="00184A73" w:rsidRPr="00C7460F" w:rsidRDefault="00184A73" w:rsidP="00E91405">
            <w:pPr>
              <w:pStyle w:val="IEEEStdsParagraph"/>
              <w:rPr>
                <w:sz w:val="18"/>
                <w:szCs w:val="18"/>
              </w:rPr>
            </w:pPr>
          </w:p>
        </w:tc>
        <w:tc>
          <w:tcPr>
            <w:tcW w:w="0" w:type="auto"/>
            <w:tcBorders>
              <w:bottom w:val="single" w:sz="4" w:space="0" w:color="auto"/>
            </w:tcBorders>
            <w:shd w:val="clear" w:color="auto" w:fill="auto"/>
            <w:tcMar>
              <w:left w:w="115" w:type="dxa"/>
              <w:right w:w="115" w:type="dxa"/>
            </w:tcMar>
            <w:tcFitText/>
            <w:vAlign w:val="bottom"/>
          </w:tcPr>
          <w:p w14:paraId="3054D390" w14:textId="77777777" w:rsidR="00184A73" w:rsidRPr="00C7460F" w:rsidRDefault="00184A73" w:rsidP="00E91405">
            <w:pPr>
              <w:pStyle w:val="IEEEStdsParagraph"/>
              <w:jc w:val="center"/>
              <w:rPr>
                <w:sz w:val="18"/>
                <w:szCs w:val="18"/>
              </w:rPr>
            </w:pPr>
            <w:r w:rsidRPr="00583941">
              <w:rPr>
                <w:w w:val="97"/>
                <w:sz w:val="18"/>
                <w:szCs w:val="18"/>
              </w:rPr>
              <w:t>B0 – B</w:t>
            </w:r>
            <w:r w:rsidRPr="00E91405">
              <w:rPr>
                <w:spacing w:val="4"/>
                <w:w w:val="97"/>
                <w:sz w:val="18"/>
                <w:szCs w:val="18"/>
              </w:rPr>
              <w:t>7</w:t>
            </w:r>
          </w:p>
        </w:tc>
        <w:tc>
          <w:tcPr>
            <w:tcW w:w="0" w:type="auto"/>
            <w:tcBorders>
              <w:bottom w:val="single" w:sz="4" w:space="0" w:color="auto"/>
            </w:tcBorders>
            <w:shd w:val="clear" w:color="auto" w:fill="auto"/>
            <w:tcMar>
              <w:left w:w="115" w:type="dxa"/>
              <w:right w:w="115" w:type="dxa"/>
            </w:tcMar>
            <w:tcFitText/>
            <w:vAlign w:val="bottom"/>
          </w:tcPr>
          <w:p w14:paraId="41451B85" w14:textId="77777777" w:rsidR="00184A73" w:rsidRPr="00C7460F" w:rsidRDefault="00184A73" w:rsidP="00E91405">
            <w:pPr>
              <w:pStyle w:val="IEEEStdsParagraph"/>
              <w:jc w:val="center"/>
              <w:rPr>
                <w:sz w:val="18"/>
                <w:szCs w:val="18"/>
              </w:rPr>
            </w:pPr>
            <w:r w:rsidRPr="00583941">
              <w:rPr>
                <w:w w:val="95"/>
                <w:sz w:val="18"/>
                <w:szCs w:val="18"/>
              </w:rPr>
              <w:t>B8 – B1</w:t>
            </w:r>
            <w:r w:rsidRPr="00583941">
              <w:rPr>
                <w:spacing w:val="2"/>
                <w:w w:val="95"/>
                <w:sz w:val="18"/>
                <w:szCs w:val="18"/>
              </w:rPr>
              <w:t>5</w:t>
            </w:r>
          </w:p>
        </w:tc>
        <w:tc>
          <w:tcPr>
            <w:tcW w:w="0" w:type="auto"/>
            <w:tcBorders>
              <w:bottom w:val="single" w:sz="4" w:space="0" w:color="auto"/>
            </w:tcBorders>
            <w:shd w:val="clear" w:color="auto" w:fill="auto"/>
            <w:tcMar>
              <w:left w:w="115" w:type="dxa"/>
              <w:right w:w="115" w:type="dxa"/>
            </w:tcMar>
            <w:tcFitText/>
            <w:vAlign w:val="bottom"/>
          </w:tcPr>
          <w:p w14:paraId="133D9FDA" w14:textId="77777777" w:rsidR="00184A73" w:rsidRPr="00C7460F" w:rsidRDefault="00184A73" w:rsidP="00E91405">
            <w:pPr>
              <w:pStyle w:val="IEEEStdsParagraph"/>
              <w:jc w:val="center"/>
              <w:rPr>
                <w:sz w:val="18"/>
                <w:szCs w:val="18"/>
              </w:rPr>
            </w:pPr>
            <w:r w:rsidRPr="00583941">
              <w:rPr>
                <w:w w:val="95"/>
                <w:sz w:val="18"/>
                <w:szCs w:val="18"/>
              </w:rPr>
              <w:t>B16 – B2</w:t>
            </w:r>
            <w:r w:rsidRPr="00E91405">
              <w:rPr>
                <w:spacing w:val="6"/>
                <w:w w:val="95"/>
                <w:sz w:val="18"/>
                <w:szCs w:val="18"/>
              </w:rPr>
              <w:t>3</w:t>
            </w:r>
          </w:p>
        </w:tc>
        <w:tc>
          <w:tcPr>
            <w:tcW w:w="0" w:type="auto"/>
            <w:tcBorders>
              <w:bottom w:val="single" w:sz="4" w:space="0" w:color="auto"/>
            </w:tcBorders>
            <w:shd w:val="clear" w:color="auto" w:fill="auto"/>
            <w:tcMar>
              <w:left w:w="115" w:type="dxa"/>
              <w:right w:w="115" w:type="dxa"/>
            </w:tcMar>
            <w:tcFitText/>
            <w:vAlign w:val="bottom"/>
          </w:tcPr>
          <w:p w14:paraId="3E2A1C34" w14:textId="77777777" w:rsidR="00184A73" w:rsidRDefault="00184A73" w:rsidP="00E91405">
            <w:pPr>
              <w:pStyle w:val="IEEEStdsParagraph"/>
              <w:jc w:val="center"/>
              <w:rPr>
                <w:sz w:val="18"/>
                <w:szCs w:val="18"/>
              </w:rPr>
            </w:pPr>
            <w:r w:rsidRPr="00583941">
              <w:rPr>
                <w:spacing w:val="8"/>
                <w:sz w:val="18"/>
                <w:szCs w:val="18"/>
              </w:rPr>
              <w:t>B24 – B7</w:t>
            </w:r>
            <w:r w:rsidRPr="00583941">
              <w:rPr>
                <w:spacing w:val="1"/>
                <w:sz w:val="18"/>
                <w:szCs w:val="18"/>
              </w:rPr>
              <w:t>1</w:t>
            </w:r>
          </w:p>
        </w:tc>
        <w:tc>
          <w:tcPr>
            <w:tcW w:w="0" w:type="auto"/>
            <w:tcBorders>
              <w:bottom w:val="single" w:sz="4" w:space="0" w:color="auto"/>
            </w:tcBorders>
            <w:shd w:val="clear" w:color="auto" w:fill="auto"/>
            <w:tcMar>
              <w:left w:w="115" w:type="dxa"/>
              <w:right w:w="115" w:type="dxa"/>
            </w:tcMar>
            <w:tcFitText/>
            <w:vAlign w:val="bottom"/>
          </w:tcPr>
          <w:p w14:paraId="7088BE98" w14:textId="77777777" w:rsidR="00184A73" w:rsidRPr="00C7460F" w:rsidRDefault="00184A73" w:rsidP="00E91405">
            <w:pPr>
              <w:pStyle w:val="IEEEStdsParagraph"/>
              <w:jc w:val="center"/>
              <w:rPr>
                <w:sz w:val="18"/>
                <w:szCs w:val="18"/>
              </w:rPr>
            </w:pPr>
            <w:r w:rsidRPr="00E91405">
              <w:rPr>
                <w:w w:val="99"/>
                <w:sz w:val="18"/>
                <w:szCs w:val="18"/>
              </w:rPr>
              <w:t>B72 – B8</w:t>
            </w:r>
            <w:r w:rsidRPr="00E91405">
              <w:rPr>
                <w:spacing w:val="7"/>
                <w:w w:val="99"/>
                <w:sz w:val="18"/>
                <w:szCs w:val="18"/>
              </w:rPr>
              <w:t>7</w:t>
            </w:r>
          </w:p>
        </w:tc>
        <w:tc>
          <w:tcPr>
            <w:tcW w:w="0" w:type="auto"/>
            <w:tcBorders>
              <w:bottom w:val="single" w:sz="4" w:space="0" w:color="auto"/>
            </w:tcBorders>
            <w:shd w:val="clear" w:color="auto" w:fill="auto"/>
            <w:tcMar>
              <w:left w:w="115" w:type="dxa"/>
              <w:right w:w="115" w:type="dxa"/>
            </w:tcMar>
            <w:tcFitText/>
            <w:vAlign w:val="bottom"/>
          </w:tcPr>
          <w:p w14:paraId="4904C6E7" w14:textId="77777777" w:rsidR="00184A73" w:rsidRPr="00C7460F" w:rsidRDefault="00184A73" w:rsidP="00E91405">
            <w:pPr>
              <w:pStyle w:val="IEEEStdsParagraph"/>
              <w:jc w:val="center"/>
              <w:rPr>
                <w:sz w:val="18"/>
                <w:szCs w:val="18"/>
              </w:rPr>
            </w:pPr>
            <w:r w:rsidRPr="0056481B">
              <w:rPr>
                <w:spacing w:val="26"/>
                <w:sz w:val="18"/>
                <w:szCs w:val="18"/>
              </w:rPr>
              <w:t>B88 – B10</w:t>
            </w:r>
            <w:r w:rsidRPr="0056481B">
              <w:rPr>
                <w:spacing w:val="3"/>
                <w:sz w:val="18"/>
                <w:szCs w:val="18"/>
              </w:rPr>
              <w:t>3</w:t>
            </w:r>
          </w:p>
        </w:tc>
        <w:tc>
          <w:tcPr>
            <w:tcW w:w="0" w:type="auto"/>
            <w:tcBorders>
              <w:bottom w:val="single" w:sz="4" w:space="0" w:color="auto"/>
            </w:tcBorders>
            <w:shd w:val="clear" w:color="auto" w:fill="auto"/>
            <w:tcMar>
              <w:left w:w="115" w:type="dxa"/>
              <w:right w:w="115" w:type="dxa"/>
            </w:tcMar>
            <w:tcFitText/>
            <w:vAlign w:val="bottom"/>
          </w:tcPr>
          <w:p w14:paraId="574F6528" w14:textId="77777777" w:rsidR="00184A73" w:rsidRPr="00C7460F" w:rsidRDefault="00184A73" w:rsidP="00E91405">
            <w:pPr>
              <w:pStyle w:val="IEEEStdsParagraph"/>
              <w:jc w:val="center"/>
              <w:rPr>
                <w:sz w:val="18"/>
                <w:szCs w:val="18"/>
              </w:rPr>
            </w:pPr>
            <w:r w:rsidRPr="008D4813">
              <w:rPr>
                <w:w w:val="98"/>
                <w:sz w:val="18"/>
                <w:szCs w:val="18"/>
              </w:rPr>
              <w:t>B</w:t>
            </w:r>
            <w:r w:rsidRPr="00E630B9">
              <w:rPr>
                <w:w w:val="98"/>
                <w:sz w:val="18"/>
                <w:szCs w:val="18"/>
              </w:rPr>
              <w:t>104 – B11</w:t>
            </w:r>
            <w:r w:rsidRPr="008D4813">
              <w:rPr>
                <w:w w:val="98"/>
                <w:sz w:val="18"/>
                <w:szCs w:val="18"/>
                <w:rPrChange w:id="0" w:author="Ali Raissinia" w:date="2021-05-13T10:23:00Z">
                  <w:rPr>
                    <w:spacing w:val="5"/>
                    <w:w w:val="98"/>
                    <w:sz w:val="18"/>
                    <w:szCs w:val="18"/>
                  </w:rPr>
                </w:rPrChange>
              </w:rPr>
              <w:t>1</w:t>
            </w:r>
          </w:p>
        </w:tc>
      </w:tr>
      <w:tr w:rsidR="00184A73" w:rsidRPr="00EF3E7A" w14:paraId="38677FA2" w14:textId="77777777" w:rsidTr="00E91405">
        <w:trPr>
          <w:trHeight w:val="692"/>
          <w:jc w:val="center"/>
        </w:trPr>
        <w:tc>
          <w:tcPr>
            <w:tcW w:w="0" w:type="auto"/>
            <w:tcBorders>
              <w:right w:val="single" w:sz="4" w:space="0" w:color="auto"/>
            </w:tcBorders>
            <w:shd w:val="clear" w:color="auto" w:fill="auto"/>
          </w:tcPr>
          <w:p w14:paraId="44D65D12" w14:textId="77777777" w:rsidR="00184A73" w:rsidRPr="00C7460F" w:rsidRDefault="00184A73" w:rsidP="00E91405">
            <w:pPr>
              <w:pStyle w:val="IEEEStdsParagraph"/>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D46C4" w14:textId="77777777" w:rsidR="00184A73" w:rsidRPr="00C7460F" w:rsidRDefault="00184A73" w:rsidP="00E91405">
            <w:pPr>
              <w:pStyle w:val="IEEEStdsParagraph"/>
              <w:jc w:val="center"/>
              <w:rPr>
                <w:sz w:val="18"/>
                <w:szCs w:val="18"/>
              </w:rPr>
            </w:pPr>
            <w:r w:rsidRPr="00C7460F">
              <w:rPr>
                <w:sz w:val="18"/>
                <w:szCs w:val="18"/>
              </w:rP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50B520" w14:textId="77777777" w:rsidR="00184A73" w:rsidRPr="00C7460F" w:rsidRDefault="00184A73" w:rsidP="00E91405">
            <w:pPr>
              <w:pStyle w:val="IEEEStdsParagraph"/>
              <w:jc w:val="center"/>
              <w:rPr>
                <w:sz w:val="18"/>
                <w:szCs w:val="18"/>
              </w:rPr>
            </w:pPr>
            <w:r w:rsidRPr="00C7460F">
              <w:rPr>
                <w:sz w:val="18"/>
                <w:szCs w:val="18"/>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418A6E" w14:textId="77777777" w:rsidR="00184A73" w:rsidRPr="00C7460F" w:rsidRDefault="00184A73" w:rsidP="00E91405">
            <w:pPr>
              <w:pStyle w:val="IEEEStdsParagraph"/>
              <w:jc w:val="center"/>
              <w:rPr>
                <w:sz w:val="18"/>
                <w:szCs w:val="18"/>
              </w:rPr>
            </w:pPr>
            <w:r w:rsidRPr="00C7460F">
              <w:rPr>
                <w:sz w:val="18"/>
                <w:szCs w:val="18"/>
              </w:rP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6876E6" w14:textId="77777777" w:rsidR="00184A73" w:rsidRPr="00C7460F" w:rsidRDefault="00184A73" w:rsidP="00E91405">
            <w:pPr>
              <w:pStyle w:val="IEEEStdsParagraph"/>
              <w:jc w:val="center"/>
              <w:rPr>
                <w:sz w:val="18"/>
                <w:szCs w:val="18"/>
              </w:rPr>
            </w:pPr>
            <w:r>
              <w:rPr>
                <w:sz w:val="18"/>
                <w:szCs w:val="18"/>
              </w:rPr>
              <w:t xml:space="preserve">Secure LTF Counter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646B3" w14:textId="77777777" w:rsidR="00184A73" w:rsidRPr="00C7460F" w:rsidRDefault="00184A73" w:rsidP="00E91405">
            <w:pPr>
              <w:pStyle w:val="IEEEStdsParagraph"/>
              <w:jc w:val="center"/>
              <w:rPr>
                <w:sz w:val="18"/>
                <w:szCs w:val="18"/>
              </w:rPr>
            </w:pPr>
            <w:r w:rsidRPr="00C7460F">
              <w:rPr>
                <w:sz w:val="18"/>
                <w:szCs w:val="18"/>
              </w:rPr>
              <w:t>LTF Generation S</w:t>
            </w:r>
            <w:r w:rsidRPr="00EF3E7A">
              <w:rPr>
                <w:sz w:val="18"/>
                <w:szCs w:val="18"/>
              </w:rPr>
              <w:t>A</w:t>
            </w:r>
            <w:r w:rsidRPr="00C7460F">
              <w:rPr>
                <w:sz w:val="18"/>
                <w:szCs w:val="18"/>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F2FF24" w14:textId="7077A17A" w:rsidR="00184A73" w:rsidRPr="00C7460F" w:rsidRDefault="00184A73" w:rsidP="0056481B">
            <w:pPr>
              <w:pStyle w:val="IEEEStdsParagraph"/>
              <w:jc w:val="center"/>
              <w:rPr>
                <w:sz w:val="18"/>
                <w:szCs w:val="18"/>
              </w:rPr>
            </w:pPr>
            <w:del w:id="1" w:author="Ali Raissinia" w:date="2021-05-10T17:37:00Z">
              <w:r w:rsidRPr="0050149D" w:rsidDel="00964347">
                <w:rPr>
                  <w:sz w:val="18"/>
                  <w:szCs w:val="18"/>
                  <w:highlight w:val="cyan"/>
                  <w:rPrChange w:id="2" w:author="Ali Raissinia" w:date="2021-05-13T10:18:00Z">
                    <w:rPr>
                      <w:sz w:val="18"/>
                      <w:szCs w:val="18"/>
                    </w:rPr>
                  </w:rPrChange>
                </w:rPr>
                <w:delText>Ranging</w:delText>
              </w:r>
              <w:r w:rsidRPr="000D7159" w:rsidDel="00964347">
                <w:rPr>
                  <w:sz w:val="18"/>
                  <w:szCs w:val="18"/>
                </w:rPr>
                <w:delText xml:space="preserve"> </w:delText>
              </w:r>
            </w:del>
            <w:ins w:id="3" w:author="Ali Raissinia" w:date="2021-05-10T17:37:00Z">
              <w:r w:rsidR="00964347" w:rsidRPr="001D38EB">
                <w:rPr>
                  <w:sz w:val="18"/>
                  <w:szCs w:val="18"/>
                </w:rPr>
                <w:t>Rang</w:t>
              </w:r>
              <w:r w:rsidR="00964347">
                <w:rPr>
                  <w:sz w:val="18"/>
                  <w:szCs w:val="18"/>
                </w:rPr>
                <w:t>e</w:t>
              </w:r>
              <w:r w:rsidR="00964347" w:rsidRPr="000D7159">
                <w:rPr>
                  <w:sz w:val="18"/>
                  <w:szCs w:val="18"/>
                </w:rPr>
                <w:t xml:space="preserve"> </w:t>
              </w:r>
            </w:ins>
            <w:del w:id="4" w:author="Ali Raissinia" w:date="2021-05-13T10:18:00Z">
              <w:r w:rsidR="0056481B" w:rsidRPr="0050149D" w:rsidDel="008A3C7F">
                <w:rPr>
                  <w:sz w:val="18"/>
                  <w:szCs w:val="18"/>
                  <w:highlight w:val="cyan"/>
                  <w:rPrChange w:id="5" w:author="Ali Raissinia" w:date="2021-05-13T10:18:00Z">
                    <w:rPr>
                      <w:sz w:val="18"/>
                      <w:szCs w:val="18"/>
                    </w:rPr>
                  </w:rPrChange>
                </w:rPr>
                <w:delText>Management</w:delText>
              </w:r>
              <w:r w:rsidR="00423CF4" w:rsidDel="008A3C7F">
                <w:rPr>
                  <w:sz w:val="18"/>
                  <w:szCs w:val="18"/>
                </w:rPr>
                <w:delText xml:space="preserve"> </w:delText>
              </w:r>
            </w:del>
            <w:ins w:id="6" w:author="Ali Raissinia" w:date="2021-05-13T10:18:00Z">
              <w:r w:rsidR="008A3C7F">
                <w:rPr>
                  <w:sz w:val="18"/>
                  <w:szCs w:val="18"/>
                </w:rPr>
                <w:t xml:space="preserve">Measurement </w:t>
              </w:r>
            </w:ins>
            <w:r w:rsidR="008A3C7F">
              <w:rPr>
                <w:sz w:val="18"/>
                <w:szCs w:val="18"/>
              </w:rPr>
              <w:t>SAC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32F82C" w14:textId="77777777" w:rsidR="00184A73" w:rsidRPr="00C7460F" w:rsidRDefault="00184A73" w:rsidP="00E91405">
            <w:pPr>
              <w:pStyle w:val="IEEEStdsParagraph"/>
              <w:jc w:val="center"/>
              <w:rPr>
                <w:sz w:val="18"/>
                <w:szCs w:val="18"/>
              </w:rPr>
            </w:pPr>
            <w:r w:rsidRPr="00C7460F">
              <w:rPr>
                <w:sz w:val="18"/>
                <w:szCs w:val="18"/>
              </w:rPr>
              <w:t>Measureme</w:t>
            </w:r>
            <w:r>
              <w:rPr>
                <w:sz w:val="18"/>
                <w:szCs w:val="18"/>
              </w:rPr>
              <w:t>n</w:t>
            </w:r>
            <w:r w:rsidRPr="00C7460F">
              <w:rPr>
                <w:sz w:val="18"/>
                <w:szCs w:val="18"/>
              </w:rPr>
              <w:t>t Result LTF Offset</w:t>
            </w:r>
          </w:p>
        </w:tc>
      </w:tr>
      <w:tr w:rsidR="00184A73" w:rsidRPr="00EF3E7A" w14:paraId="2E894B1C" w14:textId="77777777" w:rsidTr="00E91405">
        <w:trPr>
          <w:trHeight w:val="233"/>
          <w:jc w:val="center"/>
        </w:trPr>
        <w:tc>
          <w:tcPr>
            <w:tcW w:w="0" w:type="auto"/>
            <w:shd w:val="clear" w:color="auto" w:fill="auto"/>
          </w:tcPr>
          <w:p w14:paraId="759846E9" w14:textId="77777777" w:rsidR="00184A73" w:rsidRPr="00EF3E7A" w:rsidRDefault="00184A73" w:rsidP="00E91405">
            <w:pPr>
              <w:pStyle w:val="IEEEStdsParagraph"/>
              <w:jc w:val="left"/>
              <w:rPr>
                <w:sz w:val="18"/>
                <w:szCs w:val="18"/>
              </w:rPr>
            </w:pPr>
            <w:r w:rsidRPr="00EF3E7A">
              <w:rPr>
                <w:sz w:val="18"/>
                <w:szCs w:val="18"/>
              </w:rPr>
              <w:t>Octets</w:t>
            </w:r>
            <w:r>
              <w:rPr>
                <w:sz w:val="18"/>
                <w:szCs w:val="18"/>
              </w:rPr>
              <w:t>:</w:t>
            </w:r>
          </w:p>
        </w:tc>
        <w:tc>
          <w:tcPr>
            <w:tcW w:w="0" w:type="auto"/>
            <w:tcBorders>
              <w:top w:val="single" w:sz="4" w:space="0" w:color="auto"/>
            </w:tcBorders>
            <w:shd w:val="clear" w:color="auto" w:fill="auto"/>
          </w:tcPr>
          <w:p w14:paraId="6DE54969" w14:textId="77777777" w:rsidR="00184A73" w:rsidRPr="00C7460F" w:rsidRDefault="00184A73" w:rsidP="00E91405">
            <w:pPr>
              <w:pStyle w:val="IEEEStdsParagraph"/>
              <w:jc w:val="center"/>
              <w:rPr>
                <w:sz w:val="18"/>
                <w:szCs w:val="18"/>
              </w:rPr>
            </w:pPr>
            <w:r w:rsidRPr="00C7460F">
              <w:rPr>
                <w:sz w:val="18"/>
                <w:szCs w:val="18"/>
              </w:rPr>
              <w:t>1</w:t>
            </w:r>
          </w:p>
        </w:tc>
        <w:tc>
          <w:tcPr>
            <w:tcW w:w="0" w:type="auto"/>
            <w:tcBorders>
              <w:top w:val="single" w:sz="4" w:space="0" w:color="auto"/>
            </w:tcBorders>
            <w:shd w:val="clear" w:color="auto" w:fill="auto"/>
          </w:tcPr>
          <w:p w14:paraId="103E2939" w14:textId="77777777" w:rsidR="00184A73" w:rsidRPr="00C7460F" w:rsidRDefault="00184A73" w:rsidP="00E91405">
            <w:pPr>
              <w:pStyle w:val="IEEEStdsParagraph"/>
              <w:jc w:val="center"/>
              <w:rPr>
                <w:sz w:val="18"/>
                <w:szCs w:val="18"/>
              </w:rPr>
            </w:pPr>
            <w:r w:rsidRPr="00C7460F">
              <w:rPr>
                <w:sz w:val="18"/>
                <w:szCs w:val="18"/>
              </w:rPr>
              <w:t>1</w:t>
            </w:r>
          </w:p>
        </w:tc>
        <w:tc>
          <w:tcPr>
            <w:tcW w:w="0" w:type="auto"/>
            <w:tcBorders>
              <w:top w:val="single" w:sz="4" w:space="0" w:color="auto"/>
            </w:tcBorders>
            <w:shd w:val="clear" w:color="auto" w:fill="auto"/>
          </w:tcPr>
          <w:p w14:paraId="3BC02EB9" w14:textId="77777777" w:rsidR="00184A73" w:rsidRPr="00C7460F" w:rsidRDefault="00184A73" w:rsidP="00E91405">
            <w:pPr>
              <w:pStyle w:val="IEEEStdsParagraph"/>
              <w:jc w:val="center"/>
              <w:rPr>
                <w:sz w:val="18"/>
                <w:szCs w:val="18"/>
              </w:rPr>
            </w:pPr>
            <w:r w:rsidRPr="00C7460F">
              <w:rPr>
                <w:sz w:val="18"/>
                <w:szCs w:val="18"/>
              </w:rPr>
              <w:t>1</w:t>
            </w:r>
          </w:p>
        </w:tc>
        <w:tc>
          <w:tcPr>
            <w:tcW w:w="0" w:type="auto"/>
            <w:tcBorders>
              <w:top w:val="single" w:sz="4" w:space="0" w:color="auto"/>
            </w:tcBorders>
            <w:shd w:val="clear" w:color="auto" w:fill="auto"/>
          </w:tcPr>
          <w:p w14:paraId="56CD3FD4" w14:textId="77777777" w:rsidR="00184A73" w:rsidRPr="00C7460F" w:rsidRDefault="00184A73" w:rsidP="00E91405">
            <w:pPr>
              <w:pStyle w:val="IEEEStdsParagraph"/>
              <w:jc w:val="center"/>
              <w:rPr>
                <w:sz w:val="18"/>
                <w:szCs w:val="18"/>
              </w:rPr>
            </w:pPr>
            <w:r w:rsidRPr="00C7460F">
              <w:rPr>
                <w:sz w:val="18"/>
                <w:szCs w:val="18"/>
              </w:rPr>
              <w:t>6</w:t>
            </w:r>
          </w:p>
        </w:tc>
        <w:tc>
          <w:tcPr>
            <w:tcW w:w="0" w:type="auto"/>
            <w:tcBorders>
              <w:top w:val="single" w:sz="4" w:space="0" w:color="auto"/>
            </w:tcBorders>
            <w:shd w:val="clear" w:color="auto" w:fill="auto"/>
          </w:tcPr>
          <w:p w14:paraId="1B1692F1" w14:textId="77777777" w:rsidR="00184A73" w:rsidRPr="00C7460F" w:rsidRDefault="00184A73" w:rsidP="00E91405">
            <w:pPr>
              <w:pStyle w:val="IEEEStdsParagraph"/>
              <w:jc w:val="center"/>
              <w:rPr>
                <w:sz w:val="18"/>
                <w:szCs w:val="18"/>
              </w:rPr>
            </w:pPr>
            <w:r w:rsidRPr="00C7460F">
              <w:rPr>
                <w:sz w:val="18"/>
                <w:szCs w:val="18"/>
              </w:rPr>
              <w:t>2</w:t>
            </w:r>
          </w:p>
        </w:tc>
        <w:tc>
          <w:tcPr>
            <w:tcW w:w="0" w:type="auto"/>
            <w:tcBorders>
              <w:top w:val="single" w:sz="4" w:space="0" w:color="auto"/>
            </w:tcBorders>
            <w:shd w:val="clear" w:color="auto" w:fill="auto"/>
          </w:tcPr>
          <w:p w14:paraId="4C0FE2BE" w14:textId="77777777" w:rsidR="00184A73" w:rsidRPr="00C7460F" w:rsidRDefault="00184A73" w:rsidP="00E91405">
            <w:pPr>
              <w:pStyle w:val="IEEEStdsParagraph"/>
              <w:jc w:val="center"/>
              <w:rPr>
                <w:sz w:val="18"/>
                <w:szCs w:val="18"/>
              </w:rPr>
            </w:pPr>
            <w:r w:rsidRPr="00C7460F">
              <w:rPr>
                <w:sz w:val="18"/>
                <w:szCs w:val="18"/>
              </w:rPr>
              <w:t>2</w:t>
            </w:r>
          </w:p>
        </w:tc>
        <w:tc>
          <w:tcPr>
            <w:tcW w:w="0" w:type="auto"/>
            <w:tcBorders>
              <w:top w:val="single" w:sz="4" w:space="0" w:color="auto"/>
            </w:tcBorders>
            <w:shd w:val="clear" w:color="auto" w:fill="auto"/>
          </w:tcPr>
          <w:p w14:paraId="187A7FE6" w14:textId="77777777" w:rsidR="00184A73" w:rsidRPr="00C7460F" w:rsidRDefault="00184A73" w:rsidP="00E91405">
            <w:pPr>
              <w:pStyle w:val="IEEEStdsParagraph"/>
              <w:jc w:val="center"/>
              <w:rPr>
                <w:sz w:val="18"/>
                <w:szCs w:val="18"/>
              </w:rPr>
            </w:pPr>
            <w:r w:rsidRPr="00C7460F">
              <w:rPr>
                <w:sz w:val="18"/>
                <w:szCs w:val="18"/>
              </w:rPr>
              <w:t>1</w:t>
            </w:r>
          </w:p>
        </w:tc>
      </w:tr>
    </w:tbl>
    <w:p w14:paraId="64133F9F" w14:textId="77777777" w:rsidR="00184A73" w:rsidRDefault="00184A73" w:rsidP="009E4281">
      <w:pPr>
        <w:pStyle w:val="IEEEStdsRegularFigureCaption"/>
        <w:ind w:left="288"/>
      </w:pPr>
      <w:bookmarkStart w:id="7" w:name="F09o788edn"/>
      <w:bookmarkStart w:id="8" w:name="_Toc18873634"/>
      <w:bookmarkStart w:id="9" w:name="_Toc18877601"/>
      <w:bookmarkStart w:id="10" w:name="_Toc19657422"/>
      <w:bookmarkStart w:id="11" w:name="_Toc21641083"/>
      <w:bookmarkStart w:id="12" w:name="_Toc26547682"/>
      <w:bookmarkStart w:id="13" w:name="_Toc31893832"/>
      <w:bookmarkStart w:id="14" w:name="_Toc62416969"/>
      <w:r w:rsidRPr="00092F5C">
        <w:t>Figure 9-</w:t>
      </w:r>
      <w:r>
        <w:t>788edn</w:t>
      </w:r>
      <w:bookmarkEnd w:id="7"/>
      <w:r w:rsidRPr="00603826">
        <w:rPr>
          <w:rFonts w:eastAsia="Helvetica"/>
        </w:rPr>
        <w:t>—</w:t>
      </w:r>
      <w:r w:rsidRPr="00092F5C">
        <w:t>Secure LTF Parameters element format</w:t>
      </w:r>
      <w:r>
        <w:t xml:space="preserve"> (#1580, #2283, #1163, #1129)</w:t>
      </w:r>
      <w:bookmarkEnd w:id="8"/>
      <w:bookmarkEnd w:id="9"/>
      <w:bookmarkEnd w:id="10"/>
      <w:bookmarkEnd w:id="11"/>
      <w:bookmarkEnd w:id="12"/>
      <w:bookmarkEnd w:id="13"/>
      <w:bookmarkEnd w:id="14"/>
    </w:p>
    <w:p w14:paraId="3C126918" w14:textId="34C96526" w:rsidR="00F82A00" w:rsidRDefault="00F82A00" w:rsidP="00E60761">
      <w:pPr>
        <w:jc w:val="both"/>
        <w:rPr>
          <w:b/>
          <w:bCs/>
          <w:color w:val="FF0000"/>
          <w:szCs w:val="22"/>
          <w:lang w:val="en-US"/>
        </w:rPr>
      </w:pPr>
    </w:p>
    <w:p w14:paraId="2D3A2B43" w14:textId="2B9A759E" w:rsidR="00440DFC" w:rsidRDefault="00440DFC" w:rsidP="00E60761">
      <w:pPr>
        <w:jc w:val="both"/>
        <w:rPr>
          <w:b/>
          <w:bCs/>
          <w:color w:val="FF0000"/>
          <w:szCs w:val="22"/>
          <w:lang w:val="en-US"/>
        </w:rPr>
      </w:pPr>
    </w:p>
    <w:p w14:paraId="5F9F04CA" w14:textId="7287A3C7" w:rsidR="00440DFC" w:rsidRDefault="00440DFC" w:rsidP="00E60761">
      <w:pPr>
        <w:jc w:val="both"/>
        <w:rPr>
          <w:b/>
          <w:bCs/>
          <w:color w:val="FF0000"/>
          <w:szCs w:val="22"/>
          <w:lang w:val="en-US"/>
        </w:rPr>
      </w:pPr>
    </w:p>
    <w:p w14:paraId="58A306CC" w14:textId="0148A38B" w:rsidR="00440DFC" w:rsidRDefault="00440DFC" w:rsidP="00E60761">
      <w:pPr>
        <w:jc w:val="both"/>
        <w:rPr>
          <w:b/>
          <w:bCs/>
          <w:color w:val="FF0000"/>
          <w:szCs w:val="22"/>
          <w:lang w:val="en-US"/>
        </w:rPr>
      </w:pPr>
    </w:p>
    <w:p w14:paraId="5AB6C065" w14:textId="2FFFC5AD" w:rsidR="00440DFC" w:rsidRDefault="00440DFC" w:rsidP="00E60761">
      <w:pPr>
        <w:jc w:val="both"/>
        <w:rPr>
          <w:b/>
          <w:bCs/>
          <w:color w:val="FF0000"/>
          <w:szCs w:val="22"/>
          <w:lang w:val="en-US"/>
        </w:rPr>
      </w:pPr>
    </w:p>
    <w:p w14:paraId="024F3AC5" w14:textId="77777777" w:rsidR="00440DFC" w:rsidRPr="00440DFC" w:rsidRDefault="00440DFC" w:rsidP="00E60761">
      <w:pPr>
        <w:jc w:val="both"/>
        <w:rPr>
          <w:b/>
          <w:bCs/>
          <w:color w:val="FF0000"/>
          <w:szCs w:val="22"/>
          <w:lang w:val="en-US"/>
        </w:rPr>
      </w:pPr>
    </w:p>
    <w:p w14:paraId="7BCD05ED" w14:textId="77777777" w:rsidR="00F82A00" w:rsidRDefault="00F82A00" w:rsidP="00E60761">
      <w:pPr>
        <w:jc w:val="both"/>
        <w:rPr>
          <w:b/>
          <w:bCs/>
          <w:color w:val="FF0000"/>
          <w:szCs w:val="22"/>
        </w:rPr>
      </w:pPr>
    </w:p>
    <w:p w14:paraId="443AABBB" w14:textId="6CF288B4" w:rsidR="00E60761" w:rsidRDefault="00E60761" w:rsidP="00E60761">
      <w:pPr>
        <w:jc w:val="both"/>
        <w:rPr>
          <w:b/>
          <w:bCs/>
          <w:color w:val="FF0000"/>
          <w:szCs w:val="22"/>
        </w:rPr>
      </w:pPr>
      <w:r w:rsidRPr="002B0861">
        <w:rPr>
          <w:b/>
          <w:bCs/>
          <w:color w:val="FF0000"/>
          <w:szCs w:val="22"/>
        </w:rPr>
        <w:t xml:space="preserve">TGaz editor </w:t>
      </w:r>
      <w:r w:rsidR="0093690B">
        <w:rPr>
          <w:b/>
          <w:bCs/>
          <w:color w:val="FF0000"/>
          <w:szCs w:val="22"/>
        </w:rPr>
        <w:t xml:space="preserve">modify the </w:t>
      </w:r>
      <w:r w:rsidRPr="002B0861">
        <w:rPr>
          <w:b/>
          <w:bCs/>
          <w:color w:val="FF0000"/>
          <w:szCs w:val="22"/>
        </w:rPr>
        <w:t xml:space="preserve">text in page </w:t>
      </w:r>
      <w:r w:rsidR="0093690B">
        <w:rPr>
          <w:b/>
          <w:bCs/>
          <w:color w:val="FF0000"/>
          <w:szCs w:val="22"/>
        </w:rPr>
        <w:t>80</w:t>
      </w:r>
      <w:r w:rsidRPr="002B0861">
        <w:rPr>
          <w:b/>
          <w:bCs/>
          <w:color w:val="FF0000"/>
          <w:szCs w:val="22"/>
        </w:rPr>
        <w:t xml:space="preserve"> </w:t>
      </w:r>
      <w:r>
        <w:rPr>
          <w:b/>
          <w:bCs/>
          <w:color w:val="FF0000"/>
          <w:szCs w:val="22"/>
        </w:rPr>
        <w:t>line 1</w:t>
      </w:r>
      <w:r w:rsidR="00EC2F6F">
        <w:rPr>
          <w:b/>
          <w:bCs/>
          <w:color w:val="FF0000"/>
          <w:szCs w:val="22"/>
        </w:rPr>
        <w:t>1-16 as shown below</w:t>
      </w:r>
      <w:r w:rsidRPr="002B0861">
        <w:rPr>
          <w:b/>
          <w:bCs/>
          <w:color w:val="FF0000"/>
          <w:szCs w:val="22"/>
        </w:rPr>
        <w:t xml:space="preserve"> </w:t>
      </w:r>
    </w:p>
    <w:p w14:paraId="3CA5B944" w14:textId="1107DDBE" w:rsidR="00E60761" w:rsidRDefault="00E60761" w:rsidP="00E60761">
      <w:pPr>
        <w:jc w:val="both"/>
        <w:rPr>
          <w:b/>
          <w:bCs/>
          <w:color w:val="FF0000"/>
          <w:szCs w:val="22"/>
        </w:rPr>
      </w:pPr>
    </w:p>
    <w:p w14:paraId="2480DEA1" w14:textId="0A4AC4E7" w:rsidR="002151A9" w:rsidRDefault="001F3F47">
      <w:pPr>
        <w:rPr>
          <w:sz w:val="24"/>
        </w:rPr>
      </w:pPr>
      <w:r>
        <w:rPr>
          <w:szCs w:val="22"/>
        </w:rPr>
        <w:t xml:space="preserve">The </w:t>
      </w:r>
      <w:commentRangeStart w:id="15"/>
      <w:r>
        <w:rPr>
          <w:szCs w:val="22"/>
        </w:rPr>
        <w:t>R</w:t>
      </w:r>
      <w:commentRangeEnd w:id="15"/>
      <w:r w:rsidR="00B3467C">
        <w:rPr>
          <w:rStyle w:val="CommentReference"/>
        </w:rPr>
        <w:commentReference w:id="15"/>
      </w:r>
      <w:r>
        <w:rPr>
          <w:szCs w:val="22"/>
        </w:rPr>
        <w:t>ange Measurement SAC field is used to verify that range measurement results of the Location Measurement Report frame are calculated using the same LTF sequence between ISTA and RSTA. The Range Measurement SAC field is the same value as the SAC subfield in the STA Info field with AID equal to 2043 in the Ranging NDP Announcement frame that solicited the I2R NDP and the R2I NDP</w:t>
      </w:r>
      <w:ins w:id="16" w:author="Ali Raissinia" w:date="2021-05-05T11:45:00Z">
        <w:r w:rsidR="007D5E7C">
          <w:rPr>
            <w:szCs w:val="22"/>
          </w:rPr>
          <w:t xml:space="preserve"> </w:t>
        </w:r>
      </w:ins>
      <w:ins w:id="17" w:author="Ali Raissinia" w:date="2021-05-05T11:53:00Z">
        <w:r w:rsidR="00AE188B">
          <w:rPr>
            <w:szCs w:val="22"/>
          </w:rPr>
          <w:t>in</w:t>
        </w:r>
      </w:ins>
      <w:ins w:id="18" w:author="Ali Raissinia" w:date="2021-05-05T11:45:00Z">
        <w:r w:rsidR="007D5E7C">
          <w:rPr>
            <w:szCs w:val="22"/>
          </w:rPr>
          <w:t xml:space="preserve"> the Non-TB </w:t>
        </w:r>
        <w:r w:rsidR="00925638">
          <w:rPr>
            <w:szCs w:val="22"/>
          </w:rPr>
          <w:t xml:space="preserve">Ranging measurement exchange </w:t>
        </w:r>
      </w:ins>
      <w:ins w:id="19" w:author="Ali Raissinia" w:date="2021-05-05T11:51:00Z">
        <w:r w:rsidR="006D48F4">
          <w:rPr>
            <w:szCs w:val="22"/>
          </w:rPr>
          <w:t>or the SAC subfiel</w:t>
        </w:r>
      </w:ins>
      <w:ins w:id="20" w:author="Ali Raissinia" w:date="2021-05-05T11:52:00Z">
        <w:r w:rsidR="006D48F4">
          <w:rPr>
            <w:szCs w:val="22"/>
          </w:rPr>
          <w:t xml:space="preserve">d in the </w:t>
        </w:r>
      </w:ins>
      <w:ins w:id="21" w:author="Ali Raissinia" w:date="2021-05-05T11:47:00Z">
        <w:r w:rsidR="00234C6E">
          <w:rPr>
            <w:szCs w:val="22"/>
          </w:rPr>
          <w:t>T</w:t>
        </w:r>
      </w:ins>
      <w:ins w:id="22" w:author="Ali Raissinia" w:date="2021-05-05T11:46:00Z">
        <w:r w:rsidR="002F0789">
          <w:rPr>
            <w:szCs w:val="22"/>
          </w:rPr>
          <w:t xml:space="preserve">rigger </w:t>
        </w:r>
      </w:ins>
      <w:ins w:id="23" w:author="Ali Raissinia" w:date="2021-05-05T11:47:00Z">
        <w:r w:rsidR="00514258">
          <w:rPr>
            <w:szCs w:val="22"/>
          </w:rPr>
          <w:t>D</w:t>
        </w:r>
      </w:ins>
      <w:ins w:id="24" w:author="Ali Raissinia" w:date="2021-05-05T11:46:00Z">
        <w:r w:rsidR="002F0789">
          <w:rPr>
            <w:szCs w:val="22"/>
          </w:rPr>
          <w:t>ependent</w:t>
        </w:r>
      </w:ins>
      <w:ins w:id="25" w:author="Ali Raissinia" w:date="2021-05-05T11:47:00Z">
        <w:r w:rsidR="00514258">
          <w:rPr>
            <w:szCs w:val="22"/>
          </w:rPr>
          <w:t xml:space="preserve"> User Info</w:t>
        </w:r>
      </w:ins>
      <w:ins w:id="26" w:author="Ali Raissinia" w:date="2021-05-05T11:48:00Z">
        <w:r w:rsidR="00514258">
          <w:rPr>
            <w:szCs w:val="22"/>
          </w:rPr>
          <w:t xml:space="preserve"> of </w:t>
        </w:r>
        <w:r w:rsidR="00D65EDF">
          <w:rPr>
            <w:szCs w:val="22"/>
          </w:rPr>
          <w:t>the</w:t>
        </w:r>
      </w:ins>
      <w:ins w:id="27" w:author="Ali Raissinia" w:date="2021-05-05T11:49:00Z">
        <w:r w:rsidR="008A3458">
          <w:rPr>
            <w:szCs w:val="22"/>
          </w:rPr>
          <w:t xml:space="preserve"> Ranging Trigger frame </w:t>
        </w:r>
      </w:ins>
      <w:proofErr w:type="spellStart"/>
      <w:ins w:id="28" w:author="Ali Raissinia" w:date="2021-05-05T11:50:00Z">
        <w:r w:rsidR="008A3458">
          <w:rPr>
            <w:szCs w:val="22"/>
          </w:rPr>
          <w:t>subvarient</w:t>
        </w:r>
        <w:proofErr w:type="spellEnd"/>
        <w:r w:rsidR="008A3458">
          <w:rPr>
            <w:szCs w:val="22"/>
          </w:rPr>
          <w:t xml:space="preserve"> </w:t>
        </w:r>
        <w:r w:rsidR="001044F5">
          <w:rPr>
            <w:szCs w:val="22"/>
          </w:rPr>
          <w:t xml:space="preserve">Secure Sounding </w:t>
        </w:r>
      </w:ins>
      <w:ins w:id="29" w:author="Ali Raissinia" w:date="2021-05-05T11:53:00Z">
        <w:r w:rsidR="00E06EAE">
          <w:rPr>
            <w:szCs w:val="22"/>
          </w:rPr>
          <w:t>in</w:t>
        </w:r>
      </w:ins>
      <w:ins w:id="30" w:author="Ali Raissinia" w:date="2021-05-05T11:50:00Z">
        <w:r w:rsidR="001044F5">
          <w:rPr>
            <w:szCs w:val="22"/>
          </w:rPr>
          <w:t xml:space="preserve"> the TB Ranging </w:t>
        </w:r>
        <w:proofErr w:type="spellStart"/>
        <w:r w:rsidR="001044F5">
          <w:rPr>
            <w:szCs w:val="22"/>
          </w:rPr>
          <w:t>menasurment</w:t>
        </w:r>
        <w:proofErr w:type="spellEnd"/>
        <w:r w:rsidR="001044F5">
          <w:rPr>
            <w:szCs w:val="22"/>
          </w:rPr>
          <w:t xml:space="preserve"> </w:t>
        </w:r>
        <w:r w:rsidR="00511A9A">
          <w:rPr>
            <w:szCs w:val="22"/>
          </w:rPr>
          <w:t>exchange</w:t>
        </w:r>
      </w:ins>
      <w:r>
        <w:rPr>
          <w:szCs w:val="22"/>
        </w:rPr>
        <w:t>; see 11.21.6.4.6 (Secure Non-TB and TB Ranging Measurement Exchange Protocol). This field is reserved in the initial Fine Timing Measurement frame.</w:t>
      </w:r>
    </w:p>
    <w:p w14:paraId="5055A1BD" w14:textId="7C519D39" w:rsidR="00BB55B6" w:rsidRDefault="00BB55B6">
      <w:pPr>
        <w:rPr>
          <w:sz w:val="24"/>
        </w:rPr>
      </w:pPr>
    </w:p>
    <w:p w14:paraId="620994E2" w14:textId="77777777" w:rsidR="00917C23" w:rsidRDefault="00917C23">
      <w:pPr>
        <w:rPr>
          <w:sz w:val="24"/>
        </w:rPr>
      </w:pPr>
    </w:p>
    <w:p w14:paraId="087B46A3" w14:textId="4B6DD124" w:rsidR="00917C23" w:rsidRDefault="00917C23" w:rsidP="00917C23">
      <w:pPr>
        <w:jc w:val="both"/>
        <w:rPr>
          <w:b/>
          <w:bCs/>
          <w:color w:val="FF0000"/>
          <w:szCs w:val="22"/>
        </w:rPr>
      </w:pPr>
      <w:r w:rsidRPr="002B0861">
        <w:rPr>
          <w:b/>
          <w:bCs/>
          <w:color w:val="FF0000"/>
          <w:szCs w:val="22"/>
        </w:rPr>
        <w:t>Resolution</w:t>
      </w:r>
      <w:r>
        <w:rPr>
          <w:b/>
          <w:bCs/>
          <w:color w:val="FF0000"/>
          <w:szCs w:val="22"/>
        </w:rPr>
        <w:t xml:space="preserve"> for CID5027</w:t>
      </w:r>
      <w:r w:rsidRPr="002B0861">
        <w:rPr>
          <w:b/>
          <w:bCs/>
          <w:color w:val="FF0000"/>
          <w:szCs w:val="22"/>
        </w:rPr>
        <w:t xml:space="preserve">: TGaz editor </w:t>
      </w:r>
      <w:r>
        <w:rPr>
          <w:b/>
          <w:bCs/>
          <w:color w:val="FF0000"/>
          <w:szCs w:val="22"/>
        </w:rPr>
        <w:t xml:space="preserve">modify the </w:t>
      </w:r>
      <w:r w:rsidRPr="002B0861">
        <w:rPr>
          <w:b/>
          <w:bCs/>
          <w:color w:val="FF0000"/>
          <w:szCs w:val="22"/>
        </w:rPr>
        <w:t xml:space="preserve">text in page </w:t>
      </w:r>
      <w:r w:rsidR="00057AF1">
        <w:rPr>
          <w:b/>
          <w:bCs/>
          <w:color w:val="FF0000"/>
          <w:szCs w:val="22"/>
        </w:rPr>
        <w:t>93</w:t>
      </w:r>
      <w:r w:rsidRPr="002B0861">
        <w:rPr>
          <w:b/>
          <w:bCs/>
          <w:color w:val="FF0000"/>
          <w:szCs w:val="22"/>
        </w:rPr>
        <w:t xml:space="preserve"> </w:t>
      </w:r>
      <w:r>
        <w:rPr>
          <w:b/>
          <w:bCs/>
          <w:color w:val="FF0000"/>
          <w:szCs w:val="22"/>
        </w:rPr>
        <w:t xml:space="preserve">line </w:t>
      </w:r>
      <w:r w:rsidR="00057AF1">
        <w:rPr>
          <w:b/>
          <w:bCs/>
          <w:color w:val="FF0000"/>
          <w:szCs w:val="22"/>
        </w:rPr>
        <w:t xml:space="preserve">32-36 </w:t>
      </w:r>
      <w:r>
        <w:rPr>
          <w:b/>
          <w:bCs/>
          <w:color w:val="FF0000"/>
          <w:szCs w:val="22"/>
        </w:rPr>
        <w:t>as shown below</w:t>
      </w:r>
      <w:r w:rsidRPr="002B0861">
        <w:rPr>
          <w:b/>
          <w:bCs/>
          <w:color w:val="FF0000"/>
          <w:szCs w:val="22"/>
        </w:rPr>
        <w:t xml:space="preserve"> </w:t>
      </w:r>
    </w:p>
    <w:p w14:paraId="7EDAEEFF" w14:textId="77777777" w:rsidR="00BB55B6" w:rsidRDefault="00BB55B6">
      <w:pPr>
        <w:rPr>
          <w:sz w:val="24"/>
        </w:rPr>
      </w:pPr>
    </w:p>
    <w:p w14:paraId="62D8CBE1" w14:textId="305CA21C" w:rsidR="009E4377" w:rsidRPr="00C662FA" w:rsidRDefault="00941F0D">
      <w:pPr>
        <w:rPr>
          <w:sz w:val="24"/>
          <w:u w:val="single"/>
          <w:rPrChange w:id="31" w:author="Segev, Jonathan" w:date="2021-05-10T16:57:00Z">
            <w:rPr>
              <w:sz w:val="24"/>
            </w:rPr>
          </w:rPrChange>
        </w:rPr>
      </w:pPr>
      <w:r w:rsidRPr="00C662FA">
        <w:rPr>
          <w:szCs w:val="22"/>
          <w:u w:val="single"/>
          <w:rPrChange w:id="32" w:author="Segev, Jonathan" w:date="2021-05-10T16:57:00Z">
            <w:rPr>
              <w:szCs w:val="22"/>
            </w:rPr>
          </w:rPrChange>
        </w:rPr>
        <w:t>The Ranging Parameters field is present in the IFTMR frame - see 11.21.6.3 (Fine timing</w:t>
      </w:r>
      <w:r w:rsidRPr="00C662FA">
        <w:rPr>
          <w:sz w:val="23"/>
          <w:szCs w:val="23"/>
          <w:u w:val="single"/>
          <w:rPrChange w:id="33" w:author="Segev, Jonathan" w:date="2021-05-10T16:57:00Z">
            <w:rPr>
              <w:sz w:val="23"/>
              <w:szCs w:val="23"/>
            </w:rPr>
          </w:rPrChange>
        </w:rPr>
        <w:t xml:space="preserve"> </w:t>
      </w:r>
      <w:r w:rsidRPr="00C662FA">
        <w:rPr>
          <w:szCs w:val="22"/>
          <w:u w:val="single"/>
          <w:rPrChange w:id="34" w:author="Segev, Jonathan" w:date="2021-05-10T16:57:00Z">
            <w:rPr>
              <w:szCs w:val="22"/>
            </w:rPr>
          </w:rPrChange>
        </w:rPr>
        <w:t>measurement procedure negotiation) - and its retransmissions if the initiator requests negotiation of parameters with the responder in order to perform Non-TB Ranging and/or TB Ranging measurement exchange (s)</w:t>
      </w:r>
      <w:del w:id="35" w:author="Segev, Jonathan" w:date="2021-05-10T16:57:00Z">
        <w:r w:rsidRPr="00C662FA" w:rsidDel="00C662FA">
          <w:rPr>
            <w:szCs w:val="22"/>
            <w:u w:val="single"/>
            <w:rPrChange w:id="36" w:author="Segev, Jonathan" w:date="2021-05-10T16:57:00Z">
              <w:rPr>
                <w:szCs w:val="22"/>
              </w:rPr>
            </w:rPrChange>
          </w:rPr>
          <w:delText xml:space="preserve"> </w:delText>
        </w:r>
        <w:r w:rsidRPr="00964347" w:rsidDel="00C662FA">
          <w:rPr>
            <w:szCs w:val="22"/>
            <w:highlight w:val="cyan"/>
            <w:u w:val="single"/>
            <w:rPrChange w:id="37" w:author="Ali Raissinia" w:date="2021-05-10T17:37:00Z">
              <w:rPr>
                <w:szCs w:val="22"/>
              </w:rPr>
            </w:rPrChange>
          </w:rPr>
          <w:delText>with the responder in the ranging phase</w:delText>
        </w:r>
      </w:del>
      <w:r w:rsidRPr="00C662FA">
        <w:rPr>
          <w:szCs w:val="22"/>
          <w:u w:val="single"/>
          <w:rPrChange w:id="38" w:author="Segev, Jonathan" w:date="2021-05-10T16:57:00Z">
            <w:rPr>
              <w:szCs w:val="22"/>
            </w:rPr>
          </w:rPrChange>
        </w:rPr>
        <w:t>. If present, it contains a Ranging Parameters element as defined in 9.4.2.298 (Ranging Parameters element).</w:t>
      </w:r>
    </w:p>
    <w:p w14:paraId="0A463505" w14:textId="0E1774F2" w:rsidR="005E4272" w:rsidRDefault="005E4272">
      <w:pPr>
        <w:rPr>
          <w:sz w:val="24"/>
        </w:rPr>
      </w:pPr>
    </w:p>
    <w:p w14:paraId="34EE1E03" w14:textId="77777777" w:rsidR="00D60601" w:rsidRDefault="00D60601">
      <w:pPr>
        <w:rPr>
          <w:sz w:val="24"/>
        </w:rPr>
      </w:pPr>
    </w:p>
    <w:p w14:paraId="5AD42CD0" w14:textId="487D684F" w:rsidR="00D60601" w:rsidRDefault="00D60601" w:rsidP="00D60601">
      <w:pPr>
        <w:jc w:val="both"/>
        <w:rPr>
          <w:b/>
          <w:bCs/>
          <w:color w:val="FF0000"/>
          <w:szCs w:val="22"/>
        </w:rPr>
      </w:pPr>
      <w:r w:rsidRPr="002B0861">
        <w:rPr>
          <w:b/>
          <w:bCs/>
          <w:color w:val="FF0000"/>
          <w:szCs w:val="22"/>
        </w:rPr>
        <w:t>Resolution</w:t>
      </w:r>
      <w:r>
        <w:rPr>
          <w:b/>
          <w:bCs/>
          <w:color w:val="FF0000"/>
          <w:szCs w:val="22"/>
        </w:rPr>
        <w:t xml:space="preserve"> for CID5027</w:t>
      </w:r>
      <w:r w:rsidRPr="002B0861">
        <w:rPr>
          <w:b/>
          <w:bCs/>
          <w:color w:val="FF0000"/>
          <w:szCs w:val="22"/>
        </w:rPr>
        <w:t xml:space="preserve">: TGaz editor </w:t>
      </w:r>
      <w:r>
        <w:rPr>
          <w:b/>
          <w:bCs/>
          <w:color w:val="FF0000"/>
          <w:szCs w:val="22"/>
        </w:rPr>
        <w:t xml:space="preserve">modify the </w:t>
      </w:r>
      <w:r w:rsidRPr="002B0861">
        <w:rPr>
          <w:b/>
          <w:bCs/>
          <w:color w:val="FF0000"/>
          <w:szCs w:val="22"/>
        </w:rPr>
        <w:t xml:space="preserve">text in page </w:t>
      </w:r>
      <w:r>
        <w:rPr>
          <w:b/>
          <w:bCs/>
          <w:color w:val="FF0000"/>
          <w:szCs w:val="22"/>
        </w:rPr>
        <w:t>97 line 15-18 as shown below</w:t>
      </w:r>
      <w:r w:rsidRPr="002B0861">
        <w:rPr>
          <w:b/>
          <w:bCs/>
          <w:color w:val="FF0000"/>
          <w:szCs w:val="22"/>
        </w:rPr>
        <w:t xml:space="preserve"> </w:t>
      </w:r>
    </w:p>
    <w:p w14:paraId="0FFC3D9B" w14:textId="77777777" w:rsidR="00D60601" w:rsidRDefault="00D60601">
      <w:pPr>
        <w:rPr>
          <w:sz w:val="24"/>
        </w:rPr>
      </w:pPr>
    </w:p>
    <w:p w14:paraId="237FFCD3" w14:textId="66309D1E" w:rsidR="004F2B2A" w:rsidRPr="00BF6C10" w:rsidRDefault="004F2B2A">
      <w:pPr>
        <w:rPr>
          <w:szCs w:val="22"/>
          <w:rPrChange w:id="39" w:author="Ali Raissinia" w:date="2021-05-10T17:39:00Z">
            <w:rPr>
              <w:sz w:val="24"/>
            </w:rPr>
          </w:rPrChange>
        </w:rPr>
      </w:pPr>
      <w:r>
        <w:rPr>
          <w:szCs w:val="22"/>
        </w:rPr>
        <w:t xml:space="preserve">The Ranging Parameters field is present in the initial Fine Timing Measurement Frame if the RSTA </w:t>
      </w:r>
      <w:del w:id="40" w:author="Ali Raissinia" w:date="2021-05-05T12:08:00Z">
        <w:r w:rsidDel="00F70D7C">
          <w:rPr>
            <w:sz w:val="23"/>
            <w:szCs w:val="23"/>
          </w:rPr>
          <w:delText xml:space="preserve">15 </w:delText>
        </w:r>
      </w:del>
      <w:r>
        <w:rPr>
          <w:szCs w:val="22"/>
        </w:rPr>
        <w:t xml:space="preserve">selects </w:t>
      </w:r>
      <w:ins w:id="41" w:author="Ali Raissinia" w:date="2021-05-05T12:12:00Z">
        <w:r w:rsidR="00AC2F4B">
          <w:rPr>
            <w:szCs w:val="22"/>
          </w:rPr>
          <w:t>to perform</w:t>
        </w:r>
        <w:r w:rsidR="0096727A">
          <w:rPr>
            <w:szCs w:val="22"/>
          </w:rPr>
          <w:t xml:space="preserve"> </w:t>
        </w:r>
      </w:ins>
      <w:r>
        <w:rPr>
          <w:szCs w:val="22"/>
        </w:rPr>
        <w:t>Non-TB Ranging (11.21.6.4.4) or TB Ranging measurement exchanges (11.21.6.4.3)</w:t>
      </w:r>
      <w:del w:id="42" w:author="Ali Raissinia" w:date="2021-05-10T17:40:00Z">
        <w:r w:rsidDel="00BF6C10">
          <w:rPr>
            <w:szCs w:val="22"/>
          </w:rPr>
          <w:delText xml:space="preserve"> </w:delText>
        </w:r>
      </w:del>
      <w:del w:id="43" w:author="Ali Raissinia" w:date="2021-05-10T17:39:00Z">
        <w:r w:rsidRPr="00BF6C10" w:rsidDel="00BF6C10">
          <w:rPr>
            <w:szCs w:val="22"/>
            <w:highlight w:val="cyan"/>
            <w:rPrChange w:id="44" w:author="Ali Raissinia" w:date="2021-05-10T17:40:00Z">
              <w:rPr>
                <w:szCs w:val="22"/>
              </w:rPr>
            </w:rPrChange>
          </w:rPr>
          <w:delText xml:space="preserve">for </w:delText>
        </w:r>
        <w:r w:rsidRPr="00BF6C10" w:rsidDel="00EB527F">
          <w:rPr>
            <w:sz w:val="23"/>
            <w:szCs w:val="23"/>
            <w:highlight w:val="cyan"/>
            <w:rPrChange w:id="45" w:author="Ali Raissinia" w:date="2021-05-10T17:40:00Z">
              <w:rPr>
                <w:sz w:val="23"/>
                <w:szCs w:val="23"/>
              </w:rPr>
            </w:rPrChange>
          </w:rPr>
          <w:delText xml:space="preserve"> </w:delText>
        </w:r>
        <w:r w:rsidRPr="00BF6C10" w:rsidDel="00BF6C10">
          <w:rPr>
            <w:szCs w:val="22"/>
            <w:highlight w:val="cyan"/>
            <w:rPrChange w:id="46" w:author="Ali Raissinia" w:date="2021-05-10T17:40:00Z">
              <w:rPr>
                <w:szCs w:val="22"/>
              </w:rPr>
            </w:rPrChange>
          </w:rPr>
          <w:delText>the ranging phase</w:delText>
        </w:r>
      </w:del>
      <w:r w:rsidRPr="00EB527F">
        <w:rPr>
          <w:szCs w:val="22"/>
        </w:rPr>
        <w:t>,</w:t>
      </w:r>
      <w:r>
        <w:rPr>
          <w:szCs w:val="22"/>
        </w:rPr>
        <w:t xml:space="preserve"> (#</w:t>
      </w:r>
      <w:r>
        <w:rPr>
          <w:b/>
          <w:bCs/>
          <w:szCs w:val="22"/>
        </w:rPr>
        <w:t>2252</w:t>
      </w:r>
      <w:r>
        <w:rPr>
          <w:szCs w:val="22"/>
        </w:rPr>
        <w:t xml:space="preserve">). If present, it contains a Ranging Parameters element as defined in </w:t>
      </w:r>
      <w:r>
        <w:rPr>
          <w:sz w:val="23"/>
          <w:szCs w:val="23"/>
        </w:rPr>
        <w:t xml:space="preserve">17 </w:t>
      </w:r>
      <w:r>
        <w:rPr>
          <w:szCs w:val="22"/>
        </w:rPr>
        <w:t>9.4.2.298 (Ranging Parameters element).</w:t>
      </w:r>
    </w:p>
    <w:p w14:paraId="7421AD22" w14:textId="11C56A92" w:rsidR="004F2B2A" w:rsidRDefault="004F2B2A">
      <w:pPr>
        <w:rPr>
          <w:sz w:val="24"/>
        </w:rPr>
      </w:pPr>
    </w:p>
    <w:p w14:paraId="5D960E7F" w14:textId="60B70576" w:rsidR="00DC3B60" w:rsidRDefault="00DC3B60">
      <w:pPr>
        <w:rPr>
          <w:sz w:val="24"/>
        </w:rPr>
      </w:pPr>
    </w:p>
    <w:p w14:paraId="1831C7FC" w14:textId="328FB53A" w:rsidR="00DC3B60" w:rsidRDefault="00DC3B60" w:rsidP="00DC3B60">
      <w:pPr>
        <w:jc w:val="both"/>
        <w:rPr>
          <w:b/>
          <w:bCs/>
          <w:color w:val="FF0000"/>
          <w:szCs w:val="22"/>
        </w:rPr>
      </w:pPr>
      <w:r w:rsidRPr="002B0861">
        <w:rPr>
          <w:b/>
          <w:bCs/>
          <w:color w:val="FF0000"/>
          <w:szCs w:val="22"/>
        </w:rPr>
        <w:t>Resolution</w:t>
      </w:r>
      <w:r>
        <w:rPr>
          <w:b/>
          <w:bCs/>
          <w:color w:val="FF0000"/>
          <w:szCs w:val="22"/>
        </w:rPr>
        <w:t xml:space="preserve"> for CID50</w:t>
      </w:r>
      <w:r w:rsidR="00DC629B">
        <w:rPr>
          <w:b/>
          <w:bCs/>
          <w:color w:val="FF0000"/>
          <w:szCs w:val="22"/>
        </w:rPr>
        <w:t>36</w:t>
      </w:r>
      <w:r w:rsidRPr="002B0861">
        <w:rPr>
          <w:b/>
          <w:bCs/>
          <w:color w:val="FF0000"/>
          <w:szCs w:val="22"/>
        </w:rPr>
        <w:t xml:space="preserve">: TGaz editor </w:t>
      </w:r>
      <w:r>
        <w:rPr>
          <w:b/>
          <w:bCs/>
          <w:color w:val="FF0000"/>
          <w:szCs w:val="22"/>
        </w:rPr>
        <w:t xml:space="preserve">modify the </w:t>
      </w:r>
      <w:r w:rsidRPr="002B0861">
        <w:rPr>
          <w:b/>
          <w:bCs/>
          <w:color w:val="FF0000"/>
          <w:szCs w:val="22"/>
        </w:rPr>
        <w:t xml:space="preserve">text in page </w:t>
      </w:r>
      <w:r w:rsidR="00CF39DD">
        <w:rPr>
          <w:b/>
          <w:bCs/>
          <w:color w:val="FF0000"/>
          <w:szCs w:val="22"/>
        </w:rPr>
        <w:t>122</w:t>
      </w:r>
      <w:r>
        <w:rPr>
          <w:b/>
          <w:bCs/>
          <w:color w:val="FF0000"/>
          <w:szCs w:val="22"/>
        </w:rPr>
        <w:t xml:space="preserve"> line </w:t>
      </w:r>
      <w:r w:rsidR="00CF39DD">
        <w:rPr>
          <w:b/>
          <w:bCs/>
          <w:color w:val="FF0000"/>
          <w:szCs w:val="22"/>
        </w:rPr>
        <w:t>10-14</w:t>
      </w:r>
      <w:r>
        <w:rPr>
          <w:b/>
          <w:bCs/>
          <w:color w:val="FF0000"/>
          <w:szCs w:val="22"/>
        </w:rPr>
        <w:t xml:space="preserve"> as shown below</w:t>
      </w:r>
      <w:r w:rsidRPr="002B0861">
        <w:rPr>
          <w:b/>
          <w:bCs/>
          <w:color w:val="FF0000"/>
          <w:szCs w:val="22"/>
        </w:rPr>
        <w:t xml:space="preserve"> </w:t>
      </w:r>
    </w:p>
    <w:p w14:paraId="68596C36" w14:textId="77777777" w:rsidR="00DC3B60" w:rsidRDefault="00DC3B60">
      <w:pPr>
        <w:rPr>
          <w:sz w:val="24"/>
        </w:rPr>
      </w:pPr>
    </w:p>
    <w:p w14:paraId="3CCB06DA" w14:textId="17E8AF67" w:rsidR="004F2B2A" w:rsidRPr="00CF39DD" w:rsidRDefault="00CF39DD">
      <w:pPr>
        <w:rPr>
          <w:sz w:val="24"/>
          <w:u w:val="single"/>
        </w:rPr>
      </w:pPr>
      <w:r w:rsidRPr="00CF39DD">
        <w:rPr>
          <w:szCs w:val="22"/>
          <w:u w:val="single"/>
        </w:rPr>
        <w:t xml:space="preserve">A STA in which either </w:t>
      </w:r>
      <w:del w:id="47" w:author="Ali Raissinia" w:date="2021-05-13T10:19:00Z">
        <w:r w:rsidRPr="00CF39DD" w:rsidDel="00DC1466">
          <w:rPr>
            <w:szCs w:val="22"/>
            <w:u w:val="single"/>
          </w:rPr>
          <w:delText xml:space="preserve">dot11NonTriggedBasedRangingRespImplemented </w:delText>
        </w:r>
      </w:del>
      <w:ins w:id="48" w:author="Ali Raissinia" w:date="2021-05-13T10:19:00Z">
        <w:r w:rsidR="00DC1466" w:rsidRPr="00CF39DD">
          <w:rPr>
            <w:szCs w:val="22"/>
            <w:u w:val="single"/>
          </w:rPr>
          <w:t>dot11NonTrigge</w:t>
        </w:r>
        <w:r w:rsidR="00DC1466">
          <w:rPr>
            <w:szCs w:val="22"/>
            <w:u w:val="single"/>
          </w:rPr>
          <w:t>r</w:t>
        </w:r>
        <w:r w:rsidR="00DC1466" w:rsidRPr="00CF39DD">
          <w:rPr>
            <w:szCs w:val="22"/>
            <w:u w:val="single"/>
          </w:rPr>
          <w:t xml:space="preserve">BasedRangingRespImplemented </w:t>
        </w:r>
      </w:ins>
      <w:r w:rsidRPr="00CF39DD">
        <w:rPr>
          <w:szCs w:val="22"/>
          <w:u w:val="single"/>
        </w:rPr>
        <w:t>is true or dot11TriggerBasedRangingRespImplemented is true</w:t>
      </w:r>
      <w:ins w:id="49" w:author="Ali Raissinia" w:date="2021-05-05T12:21:00Z">
        <w:r>
          <w:rPr>
            <w:szCs w:val="22"/>
            <w:u w:val="single"/>
          </w:rPr>
          <w:t xml:space="preserve"> </w:t>
        </w:r>
      </w:ins>
      <w:r w:rsidRPr="00CF39DD">
        <w:rPr>
          <w:szCs w:val="22"/>
          <w:u w:val="single"/>
        </w:rPr>
        <w:t>shall set the I2R LMR Feedback Policy field of the Extended Capabilities element to 1 if dot11I2RLMRFeedbackPolicy is true. The STA shall set the I2R LMR Feedback Policy field of the Extended Capabilities element to 0 if dot11 ISTA2RSTALMRFeedbackPolicy is false.</w:t>
      </w:r>
    </w:p>
    <w:p w14:paraId="54A9D7C3" w14:textId="1A398C00" w:rsidR="004F2B2A" w:rsidRDefault="004F2B2A">
      <w:pPr>
        <w:rPr>
          <w:sz w:val="24"/>
        </w:rPr>
      </w:pPr>
    </w:p>
    <w:p w14:paraId="2CBC8E47" w14:textId="58AB0F0F" w:rsidR="009E595E" w:rsidRDefault="009E595E">
      <w:pPr>
        <w:rPr>
          <w:sz w:val="24"/>
        </w:rPr>
      </w:pPr>
    </w:p>
    <w:p w14:paraId="356DA76A" w14:textId="4ABC55BD" w:rsidR="009E595E" w:rsidRDefault="009E595E">
      <w:pPr>
        <w:rPr>
          <w:sz w:val="24"/>
        </w:rPr>
      </w:pPr>
    </w:p>
    <w:p w14:paraId="36321165" w14:textId="77777777" w:rsidR="009E595E" w:rsidRPr="00F470E3" w:rsidRDefault="009E595E">
      <w:pPr>
        <w:rPr>
          <w:sz w:val="24"/>
        </w:rPr>
      </w:pPr>
    </w:p>
    <w:p w14:paraId="14CF1191" w14:textId="77777777" w:rsidR="00CA09B2" w:rsidRDefault="00CA09B2">
      <w:pPr>
        <w:rPr>
          <w:b/>
          <w:sz w:val="24"/>
        </w:rPr>
      </w:pPr>
      <w:r>
        <w:rPr>
          <w:b/>
          <w:sz w:val="24"/>
        </w:rPr>
        <w:t>References:</w:t>
      </w:r>
    </w:p>
    <w:p w14:paraId="66E1A21E" w14:textId="594E6074" w:rsidR="00CA09B2" w:rsidRDefault="0008604B">
      <w:r>
        <w:rPr>
          <w:b/>
          <w:sz w:val="24"/>
        </w:rPr>
        <w:t xml:space="preserve">[1] </w:t>
      </w:r>
      <w:r w:rsidR="001F3E0F">
        <w:rPr>
          <w:b/>
          <w:sz w:val="24"/>
        </w:rPr>
        <w:t>Draft P802.11az_D</w:t>
      </w:r>
      <w:r w:rsidR="00596276">
        <w:rPr>
          <w:b/>
          <w:sz w:val="24"/>
        </w:rPr>
        <w:t>3.0</w:t>
      </w:r>
    </w:p>
    <w:sectPr w:rsidR="00CA09B2" w:rsidSect="00CD61B3">
      <w:headerReference w:type="default" r:id="rId17"/>
      <w:footerReference w:type="default" r:id="rId18"/>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Segev, Jonathan" w:date="2021-05-10T16:20:00Z" w:initials="SJ">
    <w:p w14:paraId="0C81D6E5" w14:textId="191807F8" w:rsidR="00B3467C" w:rsidRDefault="00B3467C">
      <w:pPr>
        <w:pStyle w:val="CommentText"/>
      </w:pPr>
      <w:r>
        <w:rPr>
          <w:rStyle w:val="CommentReference"/>
        </w:rPr>
        <w:annotationRef/>
      </w:r>
      <w:r>
        <w:t xml:space="preserve">The field name as appear in 788edn is Ranging Measurement SAC. </w:t>
      </w:r>
      <w:r w:rsidR="00F82A00">
        <w:t>Aligned to Range Measurement SAC as used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81D6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DBC2" w16cex:dateUtc="2021-05-10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1D6E5" w16cid:durableId="2443D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6646" w14:textId="77777777" w:rsidR="003E146F" w:rsidRDefault="003E146F">
      <w:r>
        <w:separator/>
      </w:r>
    </w:p>
  </w:endnote>
  <w:endnote w:type="continuationSeparator" w:id="0">
    <w:p w14:paraId="614A0FB9" w14:textId="77777777" w:rsidR="003E146F" w:rsidRDefault="003E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3A58" w14:textId="77777777" w:rsidR="003E146F" w:rsidRDefault="003E146F">
      <w:r>
        <w:separator/>
      </w:r>
    </w:p>
  </w:footnote>
  <w:footnote w:type="continuationSeparator" w:id="0">
    <w:p w14:paraId="0C6B89D4" w14:textId="77777777" w:rsidR="003E146F" w:rsidRDefault="003E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EFD6" w14:textId="1DE6559E" w:rsidR="00D31D8F" w:rsidRDefault="00AE447C">
    <w:pPr>
      <w:pStyle w:val="Header"/>
      <w:tabs>
        <w:tab w:val="clear" w:pos="6480"/>
        <w:tab w:val="center" w:pos="4680"/>
        <w:tab w:val="right" w:pos="9360"/>
      </w:tabs>
    </w:pPr>
    <w:r>
      <w:t>May 2021</w:t>
    </w:r>
    <w:r w:rsidR="00D31D8F">
      <w:t xml:space="preserve">                                                           </w:t>
    </w:r>
    <w:r>
      <w:t xml:space="preserve">         </w:t>
    </w:r>
    <w:r w:rsidR="00D31D8F">
      <w:t xml:space="preserve">  </w:t>
    </w:r>
    <w:fldSimple w:instr=" TITLE  \* MERGEFORMAT ">
      <w:r w:rsidR="00504597">
        <w:t>doc: IEEE 802.11-21</w:t>
      </w:r>
      <w:r w:rsidR="000F5A17">
        <w:t>/0810r</w:t>
      </w:r>
      <w:r w:rsidR="008D4813">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64C"/>
    <w:rsid w:val="0003353E"/>
    <w:rsid w:val="000338F9"/>
    <w:rsid w:val="00035BB1"/>
    <w:rsid w:val="00036508"/>
    <w:rsid w:val="00037216"/>
    <w:rsid w:val="00037773"/>
    <w:rsid w:val="00040005"/>
    <w:rsid w:val="00040614"/>
    <w:rsid w:val="00042CB9"/>
    <w:rsid w:val="000437FD"/>
    <w:rsid w:val="0004438D"/>
    <w:rsid w:val="00044D92"/>
    <w:rsid w:val="0005081B"/>
    <w:rsid w:val="00053EA8"/>
    <w:rsid w:val="00054026"/>
    <w:rsid w:val="00054190"/>
    <w:rsid w:val="000554FB"/>
    <w:rsid w:val="00057AF1"/>
    <w:rsid w:val="00061897"/>
    <w:rsid w:val="00061BB2"/>
    <w:rsid w:val="00062FAB"/>
    <w:rsid w:val="0006356C"/>
    <w:rsid w:val="00064324"/>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3059"/>
    <w:rsid w:val="0009426A"/>
    <w:rsid w:val="000942C8"/>
    <w:rsid w:val="00095E00"/>
    <w:rsid w:val="00096C2E"/>
    <w:rsid w:val="00097847"/>
    <w:rsid w:val="000A28CB"/>
    <w:rsid w:val="000A3A5F"/>
    <w:rsid w:val="000A3E24"/>
    <w:rsid w:val="000A52A2"/>
    <w:rsid w:val="000A6B4F"/>
    <w:rsid w:val="000A7109"/>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4B9A"/>
    <w:rsid w:val="000C6010"/>
    <w:rsid w:val="000C672E"/>
    <w:rsid w:val="000C7300"/>
    <w:rsid w:val="000C7344"/>
    <w:rsid w:val="000C7FCA"/>
    <w:rsid w:val="000D0D15"/>
    <w:rsid w:val="000D16C0"/>
    <w:rsid w:val="000D1ABC"/>
    <w:rsid w:val="000D1CD1"/>
    <w:rsid w:val="000D210E"/>
    <w:rsid w:val="000D219E"/>
    <w:rsid w:val="000D26FD"/>
    <w:rsid w:val="000D4974"/>
    <w:rsid w:val="000D7159"/>
    <w:rsid w:val="000D7199"/>
    <w:rsid w:val="000D7674"/>
    <w:rsid w:val="000E19E4"/>
    <w:rsid w:val="000E3B38"/>
    <w:rsid w:val="000E40D9"/>
    <w:rsid w:val="000E4E39"/>
    <w:rsid w:val="000E5101"/>
    <w:rsid w:val="000E758D"/>
    <w:rsid w:val="000F0567"/>
    <w:rsid w:val="000F1643"/>
    <w:rsid w:val="000F2722"/>
    <w:rsid w:val="000F288A"/>
    <w:rsid w:val="000F3724"/>
    <w:rsid w:val="000F3AB4"/>
    <w:rsid w:val="000F5593"/>
    <w:rsid w:val="000F5A17"/>
    <w:rsid w:val="000F6DAB"/>
    <w:rsid w:val="000F6F87"/>
    <w:rsid w:val="001018B3"/>
    <w:rsid w:val="00101F37"/>
    <w:rsid w:val="00102CCA"/>
    <w:rsid w:val="00103052"/>
    <w:rsid w:val="001035DF"/>
    <w:rsid w:val="00103F61"/>
    <w:rsid w:val="001044A0"/>
    <w:rsid w:val="001044F5"/>
    <w:rsid w:val="001048B5"/>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44C7"/>
    <w:rsid w:val="001263AF"/>
    <w:rsid w:val="0012660C"/>
    <w:rsid w:val="00130A4B"/>
    <w:rsid w:val="00130C37"/>
    <w:rsid w:val="00130F48"/>
    <w:rsid w:val="00130F7D"/>
    <w:rsid w:val="0013222F"/>
    <w:rsid w:val="001329C4"/>
    <w:rsid w:val="001331D1"/>
    <w:rsid w:val="00134527"/>
    <w:rsid w:val="0013484F"/>
    <w:rsid w:val="00134984"/>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40E"/>
    <w:rsid w:val="00176A6B"/>
    <w:rsid w:val="001778D6"/>
    <w:rsid w:val="00181459"/>
    <w:rsid w:val="00181EE9"/>
    <w:rsid w:val="00182D96"/>
    <w:rsid w:val="00182EF5"/>
    <w:rsid w:val="00183E98"/>
    <w:rsid w:val="001847D9"/>
    <w:rsid w:val="0018493C"/>
    <w:rsid w:val="00184A73"/>
    <w:rsid w:val="00184B27"/>
    <w:rsid w:val="00185C6A"/>
    <w:rsid w:val="00185D05"/>
    <w:rsid w:val="0018666D"/>
    <w:rsid w:val="0018770D"/>
    <w:rsid w:val="00187C6B"/>
    <w:rsid w:val="00192121"/>
    <w:rsid w:val="00192503"/>
    <w:rsid w:val="00192D14"/>
    <w:rsid w:val="00192EE2"/>
    <w:rsid w:val="00193250"/>
    <w:rsid w:val="001941FD"/>
    <w:rsid w:val="0019550E"/>
    <w:rsid w:val="00195CEF"/>
    <w:rsid w:val="00196EA5"/>
    <w:rsid w:val="0019790F"/>
    <w:rsid w:val="001A04E6"/>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101"/>
    <w:rsid w:val="001B6738"/>
    <w:rsid w:val="001B72B3"/>
    <w:rsid w:val="001B7C85"/>
    <w:rsid w:val="001C0143"/>
    <w:rsid w:val="001C03D3"/>
    <w:rsid w:val="001C0A61"/>
    <w:rsid w:val="001C1B2A"/>
    <w:rsid w:val="001C2390"/>
    <w:rsid w:val="001C2603"/>
    <w:rsid w:val="001C4349"/>
    <w:rsid w:val="001C43D5"/>
    <w:rsid w:val="001C4605"/>
    <w:rsid w:val="001C4983"/>
    <w:rsid w:val="001C4C3D"/>
    <w:rsid w:val="001C5AB5"/>
    <w:rsid w:val="001C64C9"/>
    <w:rsid w:val="001C6C7A"/>
    <w:rsid w:val="001C6E65"/>
    <w:rsid w:val="001D14EA"/>
    <w:rsid w:val="001D15E7"/>
    <w:rsid w:val="001D1E6B"/>
    <w:rsid w:val="001D30EF"/>
    <w:rsid w:val="001D38EB"/>
    <w:rsid w:val="001D494C"/>
    <w:rsid w:val="001D4E46"/>
    <w:rsid w:val="001D5B80"/>
    <w:rsid w:val="001D723B"/>
    <w:rsid w:val="001E3C2C"/>
    <w:rsid w:val="001E4F84"/>
    <w:rsid w:val="001E5141"/>
    <w:rsid w:val="001E780A"/>
    <w:rsid w:val="001F0E12"/>
    <w:rsid w:val="001F10E6"/>
    <w:rsid w:val="001F1B79"/>
    <w:rsid w:val="001F2849"/>
    <w:rsid w:val="001F2D2B"/>
    <w:rsid w:val="001F3E0F"/>
    <w:rsid w:val="001F3F47"/>
    <w:rsid w:val="001F497E"/>
    <w:rsid w:val="001F49A7"/>
    <w:rsid w:val="001F4CC4"/>
    <w:rsid w:val="001F5663"/>
    <w:rsid w:val="001F5FC4"/>
    <w:rsid w:val="001F610A"/>
    <w:rsid w:val="001F610F"/>
    <w:rsid w:val="001F74A4"/>
    <w:rsid w:val="001F763A"/>
    <w:rsid w:val="001F7B1A"/>
    <w:rsid w:val="002002CA"/>
    <w:rsid w:val="0020088E"/>
    <w:rsid w:val="002015A6"/>
    <w:rsid w:val="00203214"/>
    <w:rsid w:val="00203403"/>
    <w:rsid w:val="0020450F"/>
    <w:rsid w:val="00204515"/>
    <w:rsid w:val="00204630"/>
    <w:rsid w:val="0020644E"/>
    <w:rsid w:val="0021009B"/>
    <w:rsid w:val="0021182C"/>
    <w:rsid w:val="0021360D"/>
    <w:rsid w:val="00214039"/>
    <w:rsid w:val="00214F9E"/>
    <w:rsid w:val="002151A9"/>
    <w:rsid w:val="0021589D"/>
    <w:rsid w:val="00216337"/>
    <w:rsid w:val="00216580"/>
    <w:rsid w:val="00220A58"/>
    <w:rsid w:val="00221414"/>
    <w:rsid w:val="0022160E"/>
    <w:rsid w:val="00221B97"/>
    <w:rsid w:val="002242C8"/>
    <w:rsid w:val="0022444D"/>
    <w:rsid w:val="002246F7"/>
    <w:rsid w:val="00226C90"/>
    <w:rsid w:val="00227CD9"/>
    <w:rsid w:val="002317BE"/>
    <w:rsid w:val="00233703"/>
    <w:rsid w:val="00234C6E"/>
    <w:rsid w:val="0023684D"/>
    <w:rsid w:val="00236BA3"/>
    <w:rsid w:val="00237F97"/>
    <w:rsid w:val="002417DA"/>
    <w:rsid w:val="00242317"/>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448C"/>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5C8"/>
    <w:rsid w:val="002774E9"/>
    <w:rsid w:val="0027758A"/>
    <w:rsid w:val="00280A7D"/>
    <w:rsid w:val="002834A8"/>
    <w:rsid w:val="0028389E"/>
    <w:rsid w:val="0028449A"/>
    <w:rsid w:val="00285188"/>
    <w:rsid w:val="0028615B"/>
    <w:rsid w:val="0028668C"/>
    <w:rsid w:val="00286784"/>
    <w:rsid w:val="00287A22"/>
    <w:rsid w:val="00287D12"/>
    <w:rsid w:val="0029020B"/>
    <w:rsid w:val="002905BF"/>
    <w:rsid w:val="00290BFC"/>
    <w:rsid w:val="00291117"/>
    <w:rsid w:val="00291661"/>
    <w:rsid w:val="00292C68"/>
    <w:rsid w:val="002941F6"/>
    <w:rsid w:val="00294D98"/>
    <w:rsid w:val="0029599E"/>
    <w:rsid w:val="00297CDA"/>
    <w:rsid w:val="00297DE0"/>
    <w:rsid w:val="002A01FC"/>
    <w:rsid w:val="002A0B84"/>
    <w:rsid w:val="002A0CA3"/>
    <w:rsid w:val="002A191A"/>
    <w:rsid w:val="002A20E3"/>
    <w:rsid w:val="002A44E6"/>
    <w:rsid w:val="002A5924"/>
    <w:rsid w:val="002A61AA"/>
    <w:rsid w:val="002A6A16"/>
    <w:rsid w:val="002A6F1C"/>
    <w:rsid w:val="002A7E84"/>
    <w:rsid w:val="002B0861"/>
    <w:rsid w:val="002B0CE4"/>
    <w:rsid w:val="002B45B7"/>
    <w:rsid w:val="002B4CFE"/>
    <w:rsid w:val="002B5540"/>
    <w:rsid w:val="002B5BA2"/>
    <w:rsid w:val="002B7C49"/>
    <w:rsid w:val="002C00D5"/>
    <w:rsid w:val="002C066F"/>
    <w:rsid w:val="002C0ED1"/>
    <w:rsid w:val="002C2490"/>
    <w:rsid w:val="002C368E"/>
    <w:rsid w:val="002C36A6"/>
    <w:rsid w:val="002C3BA3"/>
    <w:rsid w:val="002C531E"/>
    <w:rsid w:val="002D09C0"/>
    <w:rsid w:val="002D0CD9"/>
    <w:rsid w:val="002D1F10"/>
    <w:rsid w:val="002D24A9"/>
    <w:rsid w:val="002D2979"/>
    <w:rsid w:val="002D388E"/>
    <w:rsid w:val="002D3CF3"/>
    <w:rsid w:val="002D44BE"/>
    <w:rsid w:val="002D5209"/>
    <w:rsid w:val="002D5C4A"/>
    <w:rsid w:val="002D5F3D"/>
    <w:rsid w:val="002E13D7"/>
    <w:rsid w:val="002E1812"/>
    <w:rsid w:val="002E1E29"/>
    <w:rsid w:val="002E1FC0"/>
    <w:rsid w:val="002E42F0"/>
    <w:rsid w:val="002E5957"/>
    <w:rsid w:val="002E6008"/>
    <w:rsid w:val="002E7628"/>
    <w:rsid w:val="002E7B70"/>
    <w:rsid w:val="002F0789"/>
    <w:rsid w:val="002F0A6F"/>
    <w:rsid w:val="002F13BB"/>
    <w:rsid w:val="002F173B"/>
    <w:rsid w:val="002F19A3"/>
    <w:rsid w:val="002F1B59"/>
    <w:rsid w:val="002F3155"/>
    <w:rsid w:val="002F43E4"/>
    <w:rsid w:val="002F5709"/>
    <w:rsid w:val="002F6681"/>
    <w:rsid w:val="002F6900"/>
    <w:rsid w:val="002F6B89"/>
    <w:rsid w:val="002F7B27"/>
    <w:rsid w:val="002F7EA7"/>
    <w:rsid w:val="002F7F26"/>
    <w:rsid w:val="00300724"/>
    <w:rsid w:val="00300C1F"/>
    <w:rsid w:val="00301278"/>
    <w:rsid w:val="00301E49"/>
    <w:rsid w:val="003034E7"/>
    <w:rsid w:val="00306A5D"/>
    <w:rsid w:val="00306D58"/>
    <w:rsid w:val="00306EEE"/>
    <w:rsid w:val="0031018C"/>
    <w:rsid w:val="00310392"/>
    <w:rsid w:val="00312A86"/>
    <w:rsid w:val="00312F9D"/>
    <w:rsid w:val="003130D7"/>
    <w:rsid w:val="00315C18"/>
    <w:rsid w:val="003165C5"/>
    <w:rsid w:val="00317726"/>
    <w:rsid w:val="00317F62"/>
    <w:rsid w:val="003207CF"/>
    <w:rsid w:val="00320C3C"/>
    <w:rsid w:val="00321AA3"/>
    <w:rsid w:val="00321E4D"/>
    <w:rsid w:val="00325BB6"/>
    <w:rsid w:val="0032623B"/>
    <w:rsid w:val="003268F6"/>
    <w:rsid w:val="00330CDB"/>
    <w:rsid w:val="00331083"/>
    <w:rsid w:val="00331753"/>
    <w:rsid w:val="00331C39"/>
    <w:rsid w:val="003351A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D7D"/>
    <w:rsid w:val="00351E08"/>
    <w:rsid w:val="00353960"/>
    <w:rsid w:val="00354A5F"/>
    <w:rsid w:val="003553D0"/>
    <w:rsid w:val="00357430"/>
    <w:rsid w:val="0036061F"/>
    <w:rsid w:val="00360CE9"/>
    <w:rsid w:val="003619B1"/>
    <w:rsid w:val="00361C0A"/>
    <w:rsid w:val="00361E9F"/>
    <w:rsid w:val="00363280"/>
    <w:rsid w:val="00363697"/>
    <w:rsid w:val="00364714"/>
    <w:rsid w:val="0036599B"/>
    <w:rsid w:val="00367D51"/>
    <w:rsid w:val="0037022F"/>
    <w:rsid w:val="00371F8B"/>
    <w:rsid w:val="00372FDA"/>
    <w:rsid w:val="00373419"/>
    <w:rsid w:val="00373F91"/>
    <w:rsid w:val="003740DD"/>
    <w:rsid w:val="003742F3"/>
    <w:rsid w:val="00375D13"/>
    <w:rsid w:val="00377F0C"/>
    <w:rsid w:val="00380F74"/>
    <w:rsid w:val="003812F9"/>
    <w:rsid w:val="00382ADE"/>
    <w:rsid w:val="003835FC"/>
    <w:rsid w:val="00384047"/>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04E4"/>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7D3"/>
    <w:rsid w:val="003D14C9"/>
    <w:rsid w:val="003D31F6"/>
    <w:rsid w:val="003D3BDD"/>
    <w:rsid w:val="003D4642"/>
    <w:rsid w:val="003D4CA0"/>
    <w:rsid w:val="003D5C65"/>
    <w:rsid w:val="003D6323"/>
    <w:rsid w:val="003D6CC4"/>
    <w:rsid w:val="003D7CA4"/>
    <w:rsid w:val="003E0906"/>
    <w:rsid w:val="003E146F"/>
    <w:rsid w:val="003E386A"/>
    <w:rsid w:val="003E45F2"/>
    <w:rsid w:val="003E6B82"/>
    <w:rsid w:val="003E6D7A"/>
    <w:rsid w:val="003F048A"/>
    <w:rsid w:val="003F36E0"/>
    <w:rsid w:val="003F43B7"/>
    <w:rsid w:val="003F4D5A"/>
    <w:rsid w:val="003F61A9"/>
    <w:rsid w:val="003F7869"/>
    <w:rsid w:val="003F7E57"/>
    <w:rsid w:val="00400494"/>
    <w:rsid w:val="00400B72"/>
    <w:rsid w:val="00400D14"/>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706"/>
    <w:rsid w:val="00417F9B"/>
    <w:rsid w:val="0042025D"/>
    <w:rsid w:val="00420504"/>
    <w:rsid w:val="004231E9"/>
    <w:rsid w:val="004232D1"/>
    <w:rsid w:val="00423CF4"/>
    <w:rsid w:val="00423E4E"/>
    <w:rsid w:val="004254E3"/>
    <w:rsid w:val="00426C85"/>
    <w:rsid w:val="00430CD8"/>
    <w:rsid w:val="004313B3"/>
    <w:rsid w:val="004320F6"/>
    <w:rsid w:val="004334B9"/>
    <w:rsid w:val="00433820"/>
    <w:rsid w:val="00433CF6"/>
    <w:rsid w:val="00434A4E"/>
    <w:rsid w:val="004355A9"/>
    <w:rsid w:val="00435E23"/>
    <w:rsid w:val="00440DFC"/>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3B6"/>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5D4D"/>
    <w:rsid w:val="004760CB"/>
    <w:rsid w:val="00477E62"/>
    <w:rsid w:val="004810A4"/>
    <w:rsid w:val="00482640"/>
    <w:rsid w:val="00482975"/>
    <w:rsid w:val="0048314B"/>
    <w:rsid w:val="004837A7"/>
    <w:rsid w:val="00484608"/>
    <w:rsid w:val="00484867"/>
    <w:rsid w:val="00485126"/>
    <w:rsid w:val="00485805"/>
    <w:rsid w:val="00487219"/>
    <w:rsid w:val="00487E52"/>
    <w:rsid w:val="004904E0"/>
    <w:rsid w:val="004912A7"/>
    <w:rsid w:val="00491B7A"/>
    <w:rsid w:val="0049231F"/>
    <w:rsid w:val="00492748"/>
    <w:rsid w:val="00492D09"/>
    <w:rsid w:val="00494449"/>
    <w:rsid w:val="00494822"/>
    <w:rsid w:val="00495EC8"/>
    <w:rsid w:val="00495F90"/>
    <w:rsid w:val="00496B9F"/>
    <w:rsid w:val="004A1689"/>
    <w:rsid w:val="004A205D"/>
    <w:rsid w:val="004A2091"/>
    <w:rsid w:val="004A2CD4"/>
    <w:rsid w:val="004A3013"/>
    <w:rsid w:val="004A35EA"/>
    <w:rsid w:val="004A4729"/>
    <w:rsid w:val="004A52B6"/>
    <w:rsid w:val="004A5B96"/>
    <w:rsid w:val="004B064B"/>
    <w:rsid w:val="004B149A"/>
    <w:rsid w:val="004B2A77"/>
    <w:rsid w:val="004B2B21"/>
    <w:rsid w:val="004B2B68"/>
    <w:rsid w:val="004B2D06"/>
    <w:rsid w:val="004B306A"/>
    <w:rsid w:val="004B5286"/>
    <w:rsid w:val="004B6ADD"/>
    <w:rsid w:val="004B7400"/>
    <w:rsid w:val="004B751A"/>
    <w:rsid w:val="004C0843"/>
    <w:rsid w:val="004C0A8F"/>
    <w:rsid w:val="004C2174"/>
    <w:rsid w:val="004C25C4"/>
    <w:rsid w:val="004C42DF"/>
    <w:rsid w:val="004C49FB"/>
    <w:rsid w:val="004D0BC9"/>
    <w:rsid w:val="004D0C5C"/>
    <w:rsid w:val="004D240A"/>
    <w:rsid w:val="004D294E"/>
    <w:rsid w:val="004D3CDC"/>
    <w:rsid w:val="004D3F36"/>
    <w:rsid w:val="004D4F70"/>
    <w:rsid w:val="004D5EBB"/>
    <w:rsid w:val="004D6C90"/>
    <w:rsid w:val="004D73EA"/>
    <w:rsid w:val="004E2A8E"/>
    <w:rsid w:val="004E35BB"/>
    <w:rsid w:val="004E407B"/>
    <w:rsid w:val="004E438F"/>
    <w:rsid w:val="004E470A"/>
    <w:rsid w:val="004E6761"/>
    <w:rsid w:val="004E69E2"/>
    <w:rsid w:val="004E6D64"/>
    <w:rsid w:val="004E7FEB"/>
    <w:rsid w:val="004F067F"/>
    <w:rsid w:val="004F16DB"/>
    <w:rsid w:val="004F1A38"/>
    <w:rsid w:val="004F1F0D"/>
    <w:rsid w:val="004F2108"/>
    <w:rsid w:val="004F29F9"/>
    <w:rsid w:val="004F2B2A"/>
    <w:rsid w:val="004F383A"/>
    <w:rsid w:val="004F4686"/>
    <w:rsid w:val="004F5967"/>
    <w:rsid w:val="004F5C5D"/>
    <w:rsid w:val="004F61F1"/>
    <w:rsid w:val="005008A2"/>
    <w:rsid w:val="0050149D"/>
    <w:rsid w:val="00501C46"/>
    <w:rsid w:val="005037C9"/>
    <w:rsid w:val="00504597"/>
    <w:rsid w:val="00505714"/>
    <w:rsid w:val="00505A72"/>
    <w:rsid w:val="00505E80"/>
    <w:rsid w:val="00506C6D"/>
    <w:rsid w:val="005116F1"/>
    <w:rsid w:val="00511A9A"/>
    <w:rsid w:val="00511E46"/>
    <w:rsid w:val="00511EF9"/>
    <w:rsid w:val="005126F1"/>
    <w:rsid w:val="005132DD"/>
    <w:rsid w:val="00514258"/>
    <w:rsid w:val="005147F0"/>
    <w:rsid w:val="005149AD"/>
    <w:rsid w:val="00515E43"/>
    <w:rsid w:val="0051609B"/>
    <w:rsid w:val="005165A2"/>
    <w:rsid w:val="00516652"/>
    <w:rsid w:val="005172C9"/>
    <w:rsid w:val="00517BF9"/>
    <w:rsid w:val="00520EEE"/>
    <w:rsid w:val="00520F8F"/>
    <w:rsid w:val="005211CD"/>
    <w:rsid w:val="00522340"/>
    <w:rsid w:val="005225FC"/>
    <w:rsid w:val="00522BA9"/>
    <w:rsid w:val="005255CD"/>
    <w:rsid w:val="00525E10"/>
    <w:rsid w:val="00526C0F"/>
    <w:rsid w:val="0052797D"/>
    <w:rsid w:val="00527D63"/>
    <w:rsid w:val="00531576"/>
    <w:rsid w:val="00532EF4"/>
    <w:rsid w:val="005331D3"/>
    <w:rsid w:val="005334D2"/>
    <w:rsid w:val="00534907"/>
    <w:rsid w:val="005353A1"/>
    <w:rsid w:val="00535D6B"/>
    <w:rsid w:val="00537813"/>
    <w:rsid w:val="0054026C"/>
    <w:rsid w:val="00540C06"/>
    <w:rsid w:val="00540EFE"/>
    <w:rsid w:val="00541883"/>
    <w:rsid w:val="00544967"/>
    <w:rsid w:val="0054689A"/>
    <w:rsid w:val="00550EAD"/>
    <w:rsid w:val="00551170"/>
    <w:rsid w:val="00551EF2"/>
    <w:rsid w:val="0055282D"/>
    <w:rsid w:val="00552C4A"/>
    <w:rsid w:val="0055340F"/>
    <w:rsid w:val="00553E6A"/>
    <w:rsid w:val="005541E5"/>
    <w:rsid w:val="0055440E"/>
    <w:rsid w:val="005552F9"/>
    <w:rsid w:val="005556F2"/>
    <w:rsid w:val="00556236"/>
    <w:rsid w:val="005572A2"/>
    <w:rsid w:val="005578ED"/>
    <w:rsid w:val="00560F13"/>
    <w:rsid w:val="00563831"/>
    <w:rsid w:val="00563950"/>
    <w:rsid w:val="00563ABA"/>
    <w:rsid w:val="00563EAE"/>
    <w:rsid w:val="00564128"/>
    <w:rsid w:val="0056481B"/>
    <w:rsid w:val="005652D3"/>
    <w:rsid w:val="00565EDA"/>
    <w:rsid w:val="00566451"/>
    <w:rsid w:val="00566934"/>
    <w:rsid w:val="00566C43"/>
    <w:rsid w:val="005671B1"/>
    <w:rsid w:val="005674B3"/>
    <w:rsid w:val="00570767"/>
    <w:rsid w:val="005707AB"/>
    <w:rsid w:val="005715D1"/>
    <w:rsid w:val="00571CBD"/>
    <w:rsid w:val="00574A23"/>
    <w:rsid w:val="005753C7"/>
    <w:rsid w:val="00576578"/>
    <w:rsid w:val="00576A47"/>
    <w:rsid w:val="0057748C"/>
    <w:rsid w:val="005777D6"/>
    <w:rsid w:val="00580010"/>
    <w:rsid w:val="00581F0E"/>
    <w:rsid w:val="00582869"/>
    <w:rsid w:val="005859D1"/>
    <w:rsid w:val="00585F66"/>
    <w:rsid w:val="00586C6C"/>
    <w:rsid w:val="0058737A"/>
    <w:rsid w:val="0058784E"/>
    <w:rsid w:val="005900F8"/>
    <w:rsid w:val="00590AE7"/>
    <w:rsid w:val="00592017"/>
    <w:rsid w:val="005935DC"/>
    <w:rsid w:val="00593FD9"/>
    <w:rsid w:val="00596276"/>
    <w:rsid w:val="005972D7"/>
    <w:rsid w:val="005A0433"/>
    <w:rsid w:val="005A2940"/>
    <w:rsid w:val="005A33ED"/>
    <w:rsid w:val="005A3F36"/>
    <w:rsid w:val="005A4B8A"/>
    <w:rsid w:val="005A5594"/>
    <w:rsid w:val="005A7153"/>
    <w:rsid w:val="005A7CFB"/>
    <w:rsid w:val="005B092C"/>
    <w:rsid w:val="005B0C3E"/>
    <w:rsid w:val="005B0D70"/>
    <w:rsid w:val="005B1BD1"/>
    <w:rsid w:val="005B23F0"/>
    <w:rsid w:val="005B4E2D"/>
    <w:rsid w:val="005B541C"/>
    <w:rsid w:val="005B7019"/>
    <w:rsid w:val="005C0238"/>
    <w:rsid w:val="005C0880"/>
    <w:rsid w:val="005C0954"/>
    <w:rsid w:val="005C0F2A"/>
    <w:rsid w:val="005C1BB4"/>
    <w:rsid w:val="005C36E0"/>
    <w:rsid w:val="005C3AD7"/>
    <w:rsid w:val="005C63D5"/>
    <w:rsid w:val="005D14FA"/>
    <w:rsid w:val="005D2093"/>
    <w:rsid w:val="005D253D"/>
    <w:rsid w:val="005D2F52"/>
    <w:rsid w:val="005D327A"/>
    <w:rsid w:val="005D485B"/>
    <w:rsid w:val="005D6014"/>
    <w:rsid w:val="005D70E2"/>
    <w:rsid w:val="005E0151"/>
    <w:rsid w:val="005E07CA"/>
    <w:rsid w:val="005E0D34"/>
    <w:rsid w:val="005E2737"/>
    <w:rsid w:val="005E38E9"/>
    <w:rsid w:val="005E3AB4"/>
    <w:rsid w:val="005E4272"/>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231D"/>
    <w:rsid w:val="0060252B"/>
    <w:rsid w:val="006026C0"/>
    <w:rsid w:val="00602E7E"/>
    <w:rsid w:val="00602FE2"/>
    <w:rsid w:val="006054FD"/>
    <w:rsid w:val="0060568A"/>
    <w:rsid w:val="00606224"/>
    <w:rsid w:val="0060772A"/>
    <w:rsid w:val="00607890"/>
    <w:rsid w:val="006100A0"/>
    <w:rsid w:val="006104ED"/>
    <w:rsid w:val="00610C41"/>
    <w:rsid w:val="006125F4"/>
    <w:rsid w:val="00613952"/>
    <w:rsid w:val="0061413D"/>
    <w:rsid w:val="006145D0"/>
    <w:rsid w:val="00614F99"/>
    <w:rsid w:val="0061784E"/>
    <w:rsid w:val="00620746"/>
    <w:rsid w:val="00622670"/>
    <w:rsid w:val="006229CD"/>
    <w:rsid w:val="00622A2F"/>
    <w:rsid w:val="006233B7"/>
    <w:rsid w:val="00623629"/>
    <w:rsid w:val="0062398B"/>
    <w:rsid w:val="0062440B"/>
    <w:rsid w:val="0062520F"/>
    <w:rsid w:val="00626315"/>
    <w:rsid w:val="00626D9E"/>
    <w:rsid w:val="00627C88"/>
    <w:rsid w:val="00627E46"/>
    <w:rsid w:val="00627F71"/>
    <w:rsid w:val="00630B12"/>
    <w:rsid w:val="00631E8E"/>
    <w:rsid w:val="00631F10"/>
    <w:rsid w:val="006330D2"/>
    <w:rsid w:val="0063351E"/>
    <w:rsid w:val="006342B4"/>
    <w:rsid w:val="0063432B"/>
    <w:rsid w:val="006362F3"/>
    <w:rsid w:val="006364AF"/>
    <w:rsid w:val="00636B12"/>
    <w:rsid w:val="00637B61"/>
    <w:rsid w:val="006417AE"/>
    <w:rsid w:val="006418D8"/>
    <w:rsid w:val="0064251A"/>
    <w:rsid w:val="00642746"/>
    <w:rsid w:val="0064296E"/>
    <w:rsid w:val="00644BAF"/>
    <w:rsid w:val="0064615C"/>
    <w:rsid w:val="0064665D"/>
    <w:rsid w:val="00646B21"/>
    <w:rsid w:val="00647434"/>
    <w:rsid w:val="00647D44"/>
    <w:rsid w:val="0065001A"/>
    <w:rsid w:val="006525F4"/>
    <w:rsid w:val="006537F0"/>
    <w:rsid w:val="00654A35"/>
    <w:rsid w:val="00654D85"/>
    <w:rsid w:val="00656DDA"/>
    <w:rsid w:val="0065705B"/>
    <w:rsid w:val="0065711F"/>
    <w:rsid w:val="00657DB1"/>
    <w:rsid w:val="006601DF"/>
    <w:rsid w:val="006607D5"/>
    <w:rsid w:val="00660852"/>
    <w:rsid w:val="00662DDE"/>
    <w:rsid w:val="0066468C"/>
    <w:rsid w:val="00664B0E"/>
    <w:rsid w:val="00664E7A"/>
    <w:rsid w:val="0066563F"/>
    <w:rsid w:val="0066579C"/>
    <w:rsid w:val="006668AD"/>
    <w:rsid w:val="006670DF"/>
    <w:rsid w:val="006673F0"/>
    <w:rsid w:val="00667454"/>
    <w:rsid w:val="00667CF2"/>
    <w:rsid w:val="00672E45"/>
    <w:rsid w:val="00672F46"/>
    <w:rsid w:val="00673D5A"/>
    <w:rsid w:val="00675BBD"/>
    <w:rsid w:val="006765A4"/>
    <w:rsid w:val="00677BFD"/>
    <w:rsid w:val="00680DB6"/>
    <w:rsid w:val="0068100B"/>
    <w:rsid w:val="00683083"/>
    <w:rsid w:val="00683D05"/>
    <w:rsid w:val="006850EB"/>
    <w:rsid w:val="00685E91"/>
    <w:rsid w:val="006875CA"/>
    <w:rsid w:val="00687A97"/>
    <w:rsid w:val="00687C4E"/>
    <w:rsid w:val="00687CF6"/>
    <w:rsid w:val="00690D84"/>
    <w:rsid w:val="00691FAE"/>
    <w:rsid w:val="00693C58"/>
    <w:rsid w:val="00693DCB"/>
    <w:rsid w:val="00694876"/>
    <w:rsid w:val="00695210"/>
    <w:rsid w:val="00695B43"/>
    <w:rsid w:val="00696C62"/>
    <w:rsid w:val="00696F70"/>
    <w:rsid w:val="00697B2C"/>
    <w:rsid w:val="006A017E"/>
    <w:rsid w:val="006A1E64"/>
    <w:rsid w:val="006A45B3"/>
    <w:rsid w:val="006A590A"/>
    <w:rsid w:val="006A6CE4"/>
    <w:rsid w:val="006B0276"/>
    <w:rsid w:val="006B1587"/>
    <w:rsid w:val="006B1BA3"/>
    <w:rsid w:val="006B2BBD"/>
    <w:rsid w:val="006B41A2"/>
    <w:rsid w:val="006B4D05"/>
    <w:rsid w:val="006B4D28"/>
    <w:rsid w:val="006B4F20"/>
    <w:rsid w:val="006B678B"/>
    <w:rsid w:val="006B6CE8"/>
    <w:rsid w:val="006C0727"/>
    <w:rsid w:val="006C0F89"/>
    <w:rsid w:val="006C0FD9"/>
    <w:rsid w:val="006C1144"/>
    <w:rsid w:val="006C3C68"/>
    <w:rsid w:val="006C47AC"/>
    <w:rsid w:val="006C4A1F"/>
    <w:rsid w:val="006C65A8"/>
    <w:rsid w:val="006C7433"/>
    <w:rsid w:val="006D0A18"/>
    <w:rsid w:val="006D0EF5"/>
    <w:rsid w:val="006D48F4"/>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13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24E5"/>
    <w:rsid w:val="007431E3"/>
    <w:rsid w:val="00743EE5"/>
    <w:rsid w:val="00743FC4"/>
    <w:rsid w:val="00744A53"/>
    <w:rsid w:val="00745439"/>
    <w:rsid w:val="00745757"/>
    <w:rsid w:val="00746B6E"/>
    <w:rsid w:val="00746ECE"/>
    <w:rsid w:val="00750BF2"/>
    <w:rsid w:val="00751078"/>
    <w:rsid w:val="00753EC3"/>
    <w:rsid w:val="00755F01"/>
    <w:rsid w:val="007563C6"/>
    <w:rsid w:val="00757725"/>
    <w:rsid w:val="00757ACB"/>
    <w:rsid w:val="007606CD"/>
    <w:rsid w:val="00760A22"/>
    <w:rsid w:val="00762219"/>
    <w:rsid w:val="00762DA9"/>
    <w:rsid w:val="0076302A"/>
    <w:rsid w:val="00763936"/>
    <w:rsid w:val="00763D08"/>
    <w:rsid w:val="00763F31"/>
    <w:rsid w:val="007678E2"/>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4C8F"/>
    <w:rsid w:val="00794D87"/>
    <w:rsid w:val="00795413"/>
    <w:rsid w:val="0079711A"/>
    <w:rsid w:val="007A026B"/>
    <w:rsid w:val="007A362C"/>
    <w:rsid w:val="007A3F20"/>
    <w:rsid w:val="007A415F"/>
    <w:rsid w:val="007A55B2"/>
    <w:rsid w:val="007A5BED"/>
    <w:rsid w:val="007A6D7C"/>
    <w:rsid w:val="007B494E"/>
    <w:rsid w:val="007B4D16"/>
    <w:rsid w:val="007B5851"/>
    <w:rsid w:val="007B6D1A"/>
    <w:rsid w:val="007B7A61"/>
    <w:rsid w:val="007B7A96"/>
    <w:rsid w:val="007C130F"/>
    <w:rsid w:val="007C23AC"/>
    <w:rsid w:val="007C3904"/>
    <w:rsid w:val="007C3B66"/>
    <w:rsid w:val="007C4A0E"/>
    <w:rsid w:val="007C5E74"/>
    <w:rsid w:val="007C606E"/>
    <w:rsid w:val="007C7B73"/>
    <w:rsid w:val="007D1824"/>
    <w:rsid w:val="007D34C6"/>
    <w:rsid w:val="007D35ED"/>
    <w:rsid w:val="007D38CA"/>
    <w:rsid w:val="007D4CC7"/>
    <w:rsid w:val="007D5E7C"/>
    <w:rsid w:val="007D6F08"/>
    <w:rsid w:val="007E13CD"/>
    <w:rsid w:val="007E1754"/>
    <w:rsid w:val="007E1CDF"/>
    <w:rsid w:val="007E1FE6"/>
    <w:rsid w:val="007E461F"/>
    <w:rsid w:val="007E629C"/>
    <w:rsid w:val="007E6382"/>
    <w:rsid w:val="007F1A75"/>
    <w:rsid w:val="007F1F5E"/>
    <w:rsid w:val="007F30A4"/>
    <w:rsid w:val="007F32DA"/>
    <w:rsid w:val="007F402E"/>
    <w:rsid w:val="007F4800"/>
    <w:rsid w:val="007F576B"/>
    <w:rsid w:val="007F6A42"/>
    <w:rsid w:val="007F7800"/>
    <w:rsid w:val="00800D71"/>
    <w:rsid w:val="008016BB"/>
    <w:rsid w:val="00802BA7"/>
    <w:rsid w:val="00802C8D"/>
    <w:rsid w:val="00802E41"/>
    <w:rsid w:val="008032CF"/>
    <w:rsid w:val="0080334C"/>
    <w:rsid w:val="00804D82"/>
    <w:rsid w:val="00805300"/>
    <w:rsid w:val="008058C5"/>
    <w:rsid w:val="0080634C"/>
    <w:rsid w:val="00806D49"/>
    <w:rsid w:val="008079B2"/>
    <w:rsid w:val="0081018F"/>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48E9"/>
    <w:rsid w:val="00824C5B"/>
    <w:rsid w:val="008256D8"/>
    <w:rsid w:val="008267C7"/>
    <w:rsid w:val="00826B54"/>
    <w:rsid w:val="00830F41"/>
    <w:rsid w:val="00831868"/>
    <w:rsid w:val="008322A2"/>
    <w:rsid w:val="00832CE5"/>
    <w:rsid w:val="00833723"/>
    <w:rsid w:val="0083475C"/>
    <w:rsid w:val="00835574"/>
    <w:rsid w:val="00835A59"/>
    <w:rsid w:val="00836E49"/>
    <w:rsid w:val="00837700"/>
    <w:rsid w:val="00840945"/>
    <w:rsid w:val="0084099D"/>
    <w:rsid w:val="0084104E"/>
    <w:rsid w:val="00841A75"/>
    <w:rsid w:val="008420C8"/>
    <w:rsid w:val="00842458"/>
    <w:rsid w:val="00842960"/>
    <w:rsid w:val="00842BBC"/>
    <w:rsid w:val="00842C5E"/>
    <w:rsid w:val="008446C4"/>
    <w:rsid w:val="0084563D"/>
    <w:rsid w:val="008456A7"/>
    <w:rsid w:val="00845B08"/>
    <w:rsid w:val="00846934"/>
    <w:rsid w:val="008470BE"/>
    <w:rsid w:val="00847F51"/>
    <w:rsid w:val="00850DAD"/>
    <w:rsid w:val="00851D59"/>
    <w:rsid w:val="008522F1"/>
    <w:rsid w:val="00852311"/>
    <w:rsid w:val="008540E7"/>
    <w:rsid w:val="00854578"/>
    <w:rsid w:val="00854B4C"/>
    <w:rsid w:val="00854D14"/>
    <w:rsid w:val="0085527A"/>
    <w:rsid w:val="00855C94"/>
    <w:rsid w:val="00856AD7"/>
    <w:rsid w:val="0085742B"/>
    <w:rsid w:val="008608C0"/>
    <w:rsid w:val="00860FDF"/>
    <w:rsid w:val="008657A4"/>
    <w:rsid w:val="008667A3"/>
    <w:rsid w:val="008676A8"/>
    <w:rsid w:val="008706B9"/>
    <w:rsid w:val="00871A98"/>
    <w:rsid w:val="008731D9"/>
    <w:rsid w:val="00873F43"/>
    <w:rsid w:val="008746FF"/>
    <w:rsid w:val="00874BDB"/>
    <w:rsid w:val="00880ACC"/>
    <w:rsid w:val="008810F9"/>
    <w:rsid w:val="00881C3B"/>
    <w:rsid w:val="00881E48"/>
    <w:rsid w:val="00883F45"/>
    <w:rsid w:val="00883FFC"/>
    <w:rsid w:val="00884C75"/>
    <w:rsid w:val="0088504D"/>
    <w:rsid w:val="008853D2"/>
    <w:rsid w:val="00885639"/>
    <w:rsid w:val="00885B83"/>
    <w:rsid w:val="008911B1"/>
    <w:rsid w:val="0089167E"/>
    <w:rsid w:val="00893FBC"/>
    <w:rsid w:val="008943B9"/>
    <w:rsid w:val="008976E9"/>
    <w:rsid w:val="00897F6B"/>
    <w:rsid w:val="008A0366"/>
    <w:rsid w:val="008A0FED"/>
    <w:rsid w:val="008A1608"/>
    <w:rsid w:val="008A2268"/>
    <w:rsid w:val="008A2889"/>
    <w:rsid w:val="008A3458"/>
    <w:rsid w:val="008A3C7F"/>
    <w:rsid w:val="008A3D31"/>
    <w:rsid w:val="008A4B60"/>
    <w:rsid w:val="008A4C32"/>
    <w:rsid w:val="008A4D4F"/>
    <w:rsid w:val="008A7161"/>
    <w:rsid w:val="008A78A5"/>
    <w:rsid w:val="008A7F08"/>
    <w:rsid w:val="008B0B13"/>
    <w:rsid w:val="008B0C66"/>
    <w:rsid w:val="008B0D6D"/>
    <w:rsid w:val="008B11A6"/>
    <w:rsid w:val="008B150C"/>
    <w:rsid w:val="008B177E"/>
    <w:rsid w:val="008B2FDD"/>
    <w:rsid w:val="008B4593"/>
    <w:rsid w:val="008B6E50"/>
    <w:rsid w:val="008B73DE"/>
    <w:rsid w:val="008B7862"/>
    <w:rsid w:val="008C0173"/>
    <w:rsid w:val="008C041E"/>
    <w:rsid w:val="008C0CDC"/>
    <w:rsid w:val="008C1591"/>
    <w:rsid w:val="008C3FA4"/>
    <w:rsid w:val="008C48F0"/>
    <w:rsid w:val="008C57A3"/>
    <w:rsid w:val="008C6E29"/>
    <w:rsid w:val="008C7CFC"/>
    <w:rsid w:val="008D0BA2"/>
    <w:rsid w:val="008D0D3E"/>
    <w:rsid w:val="008D125D"/>
    <w:rsid w:val="008D14C5"/>
    <w:rsid w:val="008D19AC"/>
    <w:rsid w:val="008D2E46"/>
    <w:rsid w:val="008D3228"/>
    <w:rsid w:val="008D4813"/>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70B"/>
    <w:rsid w:val="00900E99"/>
    <w:rsid w:val="00901513"/>
    <w:rsid w:val="00902C4A"/>
    <w:rsid w:val="00902E1F"/>
    <w:rsid w:val="0090370B"/>
    <w:rsid w:val="0090420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2124"/>
    <w:rsid w:val="0092263C"/>
    <w:rsid w:val="00922ABE"/>
    <w:rsid w:val="0092440E"/>
    <w:rsid w:val="00925638"/>
    <w:rsid w:val="00926377"/>
    <w:rsid w:val="009266B9"/>
    <w:rsid w:val="009269E9"/>
    <w:rsid w:val="00927FFB"/>
    <w:rsid w:val="009335D1"/>
    <w:rsid w:val="009338B0"/>
    <w:rsid w:val="00934337"/>
    <w:rsid w:val="00934635"/>
    <w:rsid w:val="009349AA"/>
    <w:rsid w:val="009349E6"/>
    <w:rsid w:val="009357B5"/>
    <w:rsid w:val="00936498"/>
    <w:rsid w:val="0093690B"/>
    <w:rsid w:val="009400C1"/>
    <w:rsid w:val="009413D0"/>
    <w:rsid w:val="0094153D"/>
    <w:rsid w:val="00941F0D"/>
    <w:rsid w:val="00944398"/>
    <w:rsid w:val="00944A3A"/>
    <w:rsid w:val="00944A55"/>
    <w:rsid w:val="00944DA7"/>
    <w:rsid w:val="0094727A"/>
    <w:rsid w:val="00947FC0"/>
    <w:rsid w:val="009502CC"/>
    <w:rsid w:val="0095213B"/>
    <w:rsid w:val="00952371"/>
    <w:rsid w:val="009542C2"/>
    <w:rsid w:val="00955F4E"/>
    <w:rsid w:val="0095610E"/>
    <w:rsid w:val="00957238"/>
    <w:rsid w:val="00957862"/>
    <w:rsid w:val="0095791E"/>
    <w:rsid w:val="00961953"/>
    <w:rsid w:val="00962736"/>
    <w:rsid w:val="00962D84"/>
    <w:rsid w:val="009632FE"/>
    <w:rsid w:val="00964347"/>
    <w:rsid w:val="009651F2"/>
    <w:rsid w:val="00966194"/>
    <w:rsid w:val="0096679E"/>
    <w:rsid w:val="0096727A"/>
    <w:rsid w:val="00967AC4"/>
    <w:rsid w:val="00967EA4"/>
    <w:rsid w:val="0097004A"/>
    <w:rsid w:val="00970C39"/>
    <w:rsid w:val="00971DEE"/>
    <w:rsid w:val="0097269D"/>
    <w:rsid w:val="00972BB8"/>
    <w:rsid w:val="00973447"/>
    <w:rsid w:val="00973564"/>
    <w:rsid w:val="00975042"/>
    <w:rsid w:val="0097598F"/>
    <w:rsid w:val="00975B95"/>
    <w:rsid w:val="00975FD2"/>
    <w:rsid w:val="00976060"/>
    <w:rsid w:val="00976637"/>
    <w:rsid w:val="00976FE9"/>
    <w:rsid w:val="009805F0"/>
    <w:rsid w:val="00980E33"/>
    <w:rsid w:val="00981BA0"/>
    <w:rsid w:val="00981D5D"/>
    <w:rsid w:val="00982341"/>
    <w:rsid w:val="009829CA"/>
    <w:rsid w:val="0098396A"/>
    <w:rsid w:val="00984E8A"/>
    <w:rsid w:val="00984F72"/>
    <w:rsid w:val="00986F67"/>
    <w:rsid w:val="009907F0"/>
    <w:rsid w:val="00990F56"/>
    <w:rsid w:val="00991037"/>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ECF"/>
    <w:rsid w:val="009A4DBE"/>
    <w:rsid w:val="009A5063"/>
    <w:rsid w:val="009A6610"/>
    <w:rsid w:val="009A74D4"/>
    <w:rsid w:val="009B0079"/>
    <w:rsid w:val="009B0225"/>
    <w:rsid w:val="009B033A"/>
    <w:rsid w:val="009B116B"/>
    <w:rsid w:val="009B234C"/>
    <w:rsid w:val="009B29D9"/>
    <w:rsid w:val="009B3A08"/>
    <w:rsid w:val="009B46E1"/>
    <w:rsid w:val="009B5FC8"/>
    <w:rsid w:val="009B6039"/>
    <w:rsid w:val="009B6BD6"/>
    <w:rsid w:val="009C00CE"/>
    <w:rsid w:val="009C2724"/>
    <w:rsid w:val="009C2D6D"/>
    <w:rsid w:val="009C2F59"/>
    <w:rsid w:val="009C38BF"/>
    <w:rsid w:val="009C4D51"/>
    <w:rsid w:val="009C5283"/>
    <w:rsid w:val="009C5D94"/>
    <w:rsid w:val="009C62EB"/>
    <w:rsid w:val="009D1D0B"/>
    <w:rsid w:val="009D24A4"/>
    <w:rsid w:val="009D2ED3"/>
    <w:rsid w:val="009D4910"/>
    <w:rsid w:val="009E1360"/>
    <w:rsid w:val="009E14DF"/>
    <w:rsid w:val="009E2DC1"/>
    <w:rsid w:val="009E2E89"/>
    <w:rsid w:val="009E4281"/>
    <w:rsid w:val="009E4377"/>
    <w:rsid w:val="009E487E"/>
    <w:rsid w:val="009E595E"/>
    <w:rsid w:val="009E5D93"/>
    <w:rsid w:val="009E6162"/>
    <w:rsid w:val="009E71D3"/>
    <w:rsid w:val="009F0A3F"/>
    <w:rsid w:val="009F1421"/>
    <w:rsid w:val="009F2157"/>
    <w:rsid w:val="009F23F6"/>
    <w:rsid w:val="009F2F42"/>
    <w:rsid w:val="009F2FBC"/>
    <w:rsid w:val="009F3B80"/>
    <w:rsid w:val="009F43A0"/>
    <w:rsid w:val="009F47A3"/>
    <w:rsid w:val="009F5D7E"/>
    <w:rsid w:val="009F6525"/>
    <w:rsid w:val="009F6B70"/>
    <w:rsid w:val="009F717F"/>
    <w:rsid w:val="009F7D5A"/>
    <w:rsid w:val="009F7E6F"/>
    <w:rsid w:val="00A00BE9"/>
    <w:rsid w:val="00A00D01"/>
    <w:rsid w:val="00A0147F"/>
    <w:rsid w:val="00A02931"/>
    <w:rsid w:val="00A034B4"/>
    <w:rsid w:val="00A04294"/>
    <w:rsid w:val="00A05721"/>
    <w:rsid w:val="00A07BD5"/>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B"/>
    <w:rsid w:val="00A2399C"/>
    <w:rsid w:val="00A24570"/>
    <w:rsid w:val="00A27EAC"/>
    <w:rsid w:val="00A3012F"/>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46D8"/>
    <w:rsid w:val="00A45E74"/>
    <w:rsid w:val="00A47A55"/>
    <w:rsid w:val="00A53742"/>
    <w:rsid w:val="00A548E1"/>
    <w:rsid w:val="00A55290"/>
    <w:rsid w:val="00A56E13"/>
    <w:rsid w:val="00A601F8"/>
    <w:rsid w:val="00A60BCE"/>
    <w:rsid w:val="00A60F5E"/>
    <w:rsid w:val="00A6171B"/>
    <w:rsid w:val="00A61C2A"/>
    <w:rsid w:val="00A61C84"/>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7060B"/>
    <w:rsid w:val="00A71483"/>
    <w:rsid w:val="00A71716"/>
    <w:rsid w:val="00A71D4E"/>
    <w:rsid w:val="00A748B0"/>
    <w:rsid w:val="00A77243"/>
    <w:rsid w:val="00A800C1"/>
    <w:rsid w:val="00A80220"/>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0E8"/>
    <w:rsid w:val="00AB26AC"/>
    <w:rsid w:val="00AB315D"/>
    <w:rsid w:val="00AB45F1"/>
    <w:rsid w:val="00AB5CE7"/>
    <w:rsid w:val="00AB75CE"/>
    <w:rsid w:val="00AB7B26"/>
    <w:rsid w:val="00AC134D"/>
    <w:rsid w:val="00AC2F4B"/>
    <w:rsid w:val="00AC3399"/>
    <w:rsid w:val="00AC71FF"/>
    <w:rsid w:val="00AD1D24"/>
    <w:rsid w:val="00AD21A9"/>
    <w:rsid w:val="00AD24BA"/>
    <w:rsid w:val="00AD32DE"/>
    <w:rsid w:val="00AD3940"/>
    <w:rsid w:val="00AD3A72"/>
    <w:rsid w:val="00AD5D04"/>
    <w:rsid w:val="00AD5F49"/>
    <w:rsid w:val="00AD7285"/>
    <w:rsid w:val="00AD7D5E"/>
    <w:rsid w:val="00AD7E7A"/>
    <w:rsid w:val="00AE188B"/>
    <w:rsid w:val="00AE1B0C"/>
    <w:rsid w:val="00AE37E9"/>
    <w:rsid w:val="00AE37EE"/>
    <w:rsid w:val="00AE3C03"/>
    <w:rsid w:val="00AE447C"/>
    <w:rsid w:val="00AE7910"/>
    <w:rsid w:val="00AF066B"/>
    <w:rsid w:val="00AF0A2D"/>
    <w:rsid w:val="00AF2D35"/>
    <w:rsid w:val="00AF2E76"/>
    <w:rsid w:val="00AF3986"/>
    <w:rsid w:val="00AF42E9"/>
    <w:rsid w:val="00AF46C9"/>
    <w:rsid w:val="00AF51FD"/>
    <w:rsid w:val="00AF6919"/>
    <w:rsid w:val="00AF7600"/>
    <w:rsid w:val="00AF7F6E"/>
    <w:rsid w:val="00B01019"/>
    <w:rsid w:val="00B01216"/>
    <w:rsid w:val="00B026C8"/>
    <w:rsid w:val="00B0297F"/>
    <w:rsid w:val="00B0387D"/>
    <w:rsid w:val="00B04544"/>
    <w:rsid w:val="00B05B6A"/>
    <w:rsid w:val="00B05CF3"/>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467C"/>
    <w:rsid w:val="00B34EC0"/>
    <w:rsid w:val="00B35A04"/>
    <w:rsid w:val="00B35D4F"/>
    <w:rsid w:val="00B35D91"/>
    <w:rsid w:val="00B365E7"/>
    <w:rsid w:val="00B37C85"/>
    <w:rsid w:val="00B40E1D"/>
    <w:rsid w:val="00B40E6F"/>
    <w:rsid w:val="00B415E4"/>
    <w:rsid w:val="00B41AE3"/>
    <w:rsid w:val="00B42076"/>
    <w:rsid w:val="00B421C3"/>
    <w:rsid w:val="00B424EA"/>
    <w:rsid w:val="00B4358B"/>
    <w:rsid w:val="00B45736"/>
    <w:rsid w:val="00B47DB9"/>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2DF8"/>
    <w:rsid w:val="00B631DD"/>
    <w:rsid w:val="00B63222"/>
    <w:rsid w:val="00B64096"/>
    <w:rsid w:val="00B6547B"/>
    <w:rsid w:val="00B655B9"/>
    <w:rsid w:val="00B65A5E"/>
    <w:rsid w:val="00B670ED"/>
    <w:rsid w:val="00B67922"/>
    <w:rsid w:val="00B67A5D"/>
    <w:rsid w:val="00B72B72"/>
    <w:rsid w:val="00B72F6B"/>
    <w:rsid w:val="00B73549"/>
    <w:rsid w:val="00B74B1D"/>
    <w:rsid w:val="00B750A2"/>
    <w:rsid w:val="00B7535F"/>
    <w:rsid w:val="00B75B3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90562"/>
    <w:rsid w:val="00B90581"/>
    <w:rsid w:val="00B92447"/>
    <w:rsid w:val="00B9303B"/>
    <w:rsid w:val="00B9529E"/>
    <w:rsid w:val="00B9587E"/>
    <w:rsid w:val="00B95C1E"/>
    <w:rsid w:val="00B95D78"/>
    <w:rsid w:val="00B97094"/>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5B6"/>
    <w:rsid w:val="00BB569D"/>
    <w:rsid w:val="00BB62C4"/>
    <w:rsid w:val="00BB649B"/>
    <w:rsid w:val="00BB6A2D"/>
    <w:rsid w:val="00BC0040"/>
    <w:rsid w:val="00BC00A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67DB"/>
    <w:rsid w:val="00BD7CC2"/>
    <w:rsid w:val="00BD7D75"/>
    <w:rsid w:val="00BE1681"/>
    <w:rsid w:val="00BE3613"/>
    <w:rsid w:val="00BE505D"/>
    <w:rsid w:val="00BE5B32"/>
    <w:rsid w:val="00BE68C2"/>
    <w:rsid w:val="00BF0EB0"/>
    <w:rsid w:val="00BF0EF7"/>
    <w:rsid w:val="00BF0FD6"/>
    <w:rsid w:val="00BF107E"/>
    <w:rsid w:val="00BF2368"/>
    <w:rsid w:val="00BF2755"/>
    <w:rsid w:val="00BF2B22"/>
    <w:rsid w:val="00BF37E4"/>
    <w:rsid w:val="00BF408E"/>
    <w:rsid w:val="00BF5923"/>
    <w:rsid w:val="00BF6C10"/>
    <w:rsid w:val="00C002D1"/>
    <w:rsid w:val="00C012D5"/>
    <w:rsid w:val="00C01A00"/>
    <w:rsid w:val="00C02C45"/>
    <w:rsid w:val="00C0323F"/>
    <w:rsid w:val="00C0591D"/>
    <w:rsid w:val="00C068F8"/>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3195"/>
    <w:rsid w:val="00C259DC"/>
    <w:rsid w:val="00C30E0F"/>
    <w:rsid w:val="00C3100A"/>
    <w:rsid w:val="00C31BEA"/>
    <w:rsid w:val="00C338C9"/>
    <w:rsid w:val="00C33992"/>
    <w:rsid w:val="00C345A5"/>
    <w:rsid w:val="00C356A2"/>
    <w:rsid w:val="00C35958"/>
    <w:rsid w:val="00C3742E"/>
    <w:rsid w:val="00C3756B"/>
    <w:rsid w:val="00C37F75"/>
    <w:rsid w:val="00C4053F"/>
    <w:rsid w:val="00C43A1A"/>
    <w:rsid w:val="00C43D90"/>
    <w:rsid w:val="00C43F48"/>
    <w:rsid w:val="00C44AF4"/>
    <w:rsid w:val="00C44D46"/>
    <w:rsid w:val="00C44FE1"/>
    <w:rsid w:val="00C45487"/>
    <w:rsid w:val="00C469F2"/>
    <w:rsid w:val="00C46F18"/>
    <w:rsid w:val="00C47C48"/>
    <w:rsid w:val="00C51116"/>
    <w:rsid w:val="00C53B98"/>
    <w:rsid w:val="00C54F98"/>
    <w:rsid w:val="00C552F6"/>
    <w:rsid w:val="00C55E40"/>
    <w:rsid w:val="00C562EB"/>
    <w:rsid w:val="00C56956"/>
    <w:rsid w:val="00C570B8"/>
    <w:rsid w:val="00C65392"/>
    <w:rsid w:val="00C6558F"/>
    <w:rsid w:val="00C657B9"/>
    <w:rsid w:val="00C65982"/>
    <w:rsid w:val="00C662FA"/>
    <w:rsid w:val="00C66D80"/>
    <w:rsid w:val="00C67DB7"/>
    <w:rsid w:val="00C705D1"/>
    <w:rsid w:val="00C708AA"/>
    <w:rsid w:val="00C70F13"/>
    <w:rsid w:val="00C713B1"/>
    <w:rsid w:val="00C7197A"/>
    <w:rsid w:val="00C731D2"/>
    <w:rsid w:val="00C7320F"/>
    <w:rsid w:val="00C74022"/>
    <w:rsid w:val="00C75582"/>
    <w:rsid w:val="00C75811"/>
    <w:rsid w:val="00C76711"/>
    <w:rsid w:val="00C77148"/>
    <w:rsid w:val="00C804C8"/>
    <w:rsid w:val="00C80579"/>
    <w:rsid w:val="00C808FE"/>
    <w:rsid w:val="00C80D68"/>
    <w:rsid w:val="00C82CEB"/>
    <w:rsid w:val="00C85138"/>
    <w:rsid w:val="00C8572E"/>
    <w:rsid w:val="00C867F5"/>
    <w:rsid w:val="00C87478"/>
    <w:rsid w:val="00C901D5"/>
    <w:rsid w:val="00C90D53"/>
    <w:rsid w:val="00C9187C"/>
    <w:rsid w:val="00C92F05"/>
    <w:rsid w:val="00C930B0"/>
    <w:rsid w:val="00C93705"/>
    <w:rsid w:val="00C93799"/>
    <w:rsid w:val="00C93B3F"/>
    <w:rsid w:val="00C940A7"/>
    <w:rsid w:val="00C94406"/>
    <w:rsid w:val="00C952F4"/>
    <w:rsid w:val="00CA09B2"/>
    <w:rsid w:val="00CA1553"/>
    <w:rsid w:val="00CA5FF2"/>
    <w:rsid w:val="00CA7DCC"/>
    <w:rsid w:val="00CA7F94"/>
    <w:rsid w:val="00CB0024"/>
    <w:rsid w:val="00CB046A"/>
    <w:rsid w:val="00CB0829"/>
    <w:rsid w:val="00CB0D3E"/>
    <w:rsid w:val="00CB54F2"/>
    <w:rsid w:val="00CB661A"/>
    <w:rsid w:val="00CB7C4D"/>
    <w:rsid w:val="00CB7EE3"/>
    <w:rsid w:val="00CC0B95"/>
    <w:rsid w:val="00CC1DAB"/>
    <w:rsid w:val="00CC25D2"/>
    <w:rsid w:val="00CC2910"/>
    <w:rsid w:val="00CC4692"/>
    <w:rsid w:val="00CC4D6E"/>
    <w:rsid w:val="00CC5354"/>
    <w:rsid w:val="00CC5BBF"/>
    <w:rsid w:val="00CC7601"/>
    <w:rsid w:val="00CD10C5"/>
    <w:rsid w:val="00CD3D9D"/>
    <w:rsid w:val="00CD3F8A"/>
    <w:rsid w:val="00CD5E7A"/>
    <w:rsid w:val="00CD6082"/>
    <w:rsid w:val="00CD61B3"/>
    <w:rsid w:val="00CD755D"/>
    <w:rsid w:val="00CE0128"/>
    <w:rsid w:val="00CE04B9"/>
    <w:rsid w:val="00CE0571"/>
    <w:rsid w:val="00CE3E5E"/>
    <w:rsid w:val="00CE46EC"/>
    <w:rsid w:val="00CE4932"/>
    <w:rsid w:val="00CE4958"/>
    <w:rsid w:val="00CE557F"/>
    <w:rsid w:val="00CE5C9A"/>
    <w:rsid w:val="00CE6D3D"/>
    <w:rsid w:val="00CE7293"/>
    <w:rsid w:val="00CF02F6"/>
    <w:rsid w:val="00CF32D3"/>
    <w:rsid w:val="00CF39DD"/>
    <w:rsid w:val="00D008E3"/>
    <w:rsid w:val="00D01791"/>
    <w:rsid w:val="00D0255D"/>
    <w:rsid w:val="00D02898"/>
    <w:rsid w:val="00D0309B"/>
    <w:rsid w:val="00D05C7D"/>
    <w:rsid w:val="00D060B2"/>
    <w:rsid w:val="00D061AD"/>
    <w:rsid w:val="00D073F6"/>
    <w:rsid w:val="00D0749B"/>
    <w:rsid w:val="00D10293"/>
    <w:rsid w:val="00D11A64"/>
    <w:rsid w:val="00D11E22"/>
    <w:rsid w:val="00D132BE"/>
    <w:rsid w:val="00D151AA"/>
    <w:rsid w:val="00D15807"/>
    <w:rsid w:val="00D16669"/>
    <w:rsid w:val="00D16B2D"/>
    <w:rsid w:val="00D172B0"/>
    <w:rsid w:val="00D173BA"/>
    <w:rsid w:val="00D17508"/>
    <w:rsid w:val="00D214D0"/>
    <w:rsid w:val="00D224F5"/>
    <w:rsid w:val="00D23A0A"/>
    <w:rsid w:val="00D23CA5"/>
    <w:rsid w:val="00D246BB"/>
    <w:rsid w:val="00D24E78"/>
    <w:rsid w:val="00D25B0F"/>
    <w:rsid w:val="00D25E9B"/>
    <w:rsid w:val="00D27DE4"/>
    <w:rsid w:val="00D3142E"/>
    <w:rsid w:val="00D31D8F"/>
    <w:rsid w:val="00D323CF"/>
    <w:rsid w:val="00D3304D"/>
    <w:rsid w:val="00D33F8A"/>
    <w:rsid w:val="00D34B51"/>
    <w:rsid w:val="00D3752C"/>
    <w:rsid w:val="00D37973"/>
    <w:rsid w:val="00D37C44"/>
    <w:rsid w:val="00D37FAB"/>
    <w:rsid w:val="00D406AB"/>
    <w:rsid w:val="00D40B72"/>
    <w:rsid w:val="00D40D3A"/>
    <w:rsid w:val="00D40D77"/>
    <w:rsid w:val="00D41136"/>
    <w:rsid w:val="00D42A83"/>
    <w:rsid w:val="00D433E2"/>
    <w:rsid w:val="00D43A50"/>
    <w:rsid w:val="00D43D05"/>
    <w:rsid w:val="00D4450A"/>
    <w:rsid w:val="00D4475A"/>
    <w:rsid w:val="00D458E0"/>
    <w:rsid w:val="00D45AC6"/>
    <w:rsid w:val="00D463BE"/>
    <w:rsid w:val="00D514E7"/>
    <w:rsid w:val="00D52C82"/>
    <w:rsid w:val="00D53B08"/>
    <w:rsid w:val="00D545E9"/>
    <w:rsid w:val="00D54C7F"/>
    <w:rsid w:val="00D550A7"/>
    <w:rsid w:val="00D55CAE"/>
    <w:rsid w:val="00D56FC5"/>
    <w:rsid w:val="00D57D11"/>
    <w:rsid w:val="00D60601"/>
    <w:rsid w:val="00D62526"/>
    <w:rsid w:val="00D62C91"/>
    <w:rsid w:val="00D630DC"/>
    <w:rsid w:val="00D631B3"/>
    <w:rsid w:val="00D6442A"/>
    <w:rsid w:val="00D65521"/>
    <w:rsid w:val="00D65EDF"/>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A6128"/>
    <w:rsid w:val="00DA7FBD"/>
    <w:rsid w:val="00DB0944"/>
    <w:rsid w:val="00DB0E8B"/>
    <w:rsid w:val="00DB2570"/>
    <w:rsid w:val="00DB2E1A"/>
    <w:rsid w:val="00DB3D49"/>
    <w:rsid w:val="00DB3D81"/>
    <w:rsid w:val="00DB421A"/>
    <w:rsid w:val="00DB701B"/>
    <w:rsid w:val="00DB775B"/>
    <w:rsid w:val="00DB7930"/>
    <w:rsid w:val="00DC096B"/>
    <w:rsid w:val="00DC1466"/>
    <w:rsid w:val="00DC168F"/>
    <w:rsid w:val="00DC1AFB"/>
    <w:rsid w:val="00DC3679"/>
    <w:rsid w:val="00DC36E9"/>
    <w:rsid w:val="00DC3B60"/>
    <w:rsid w:val="00DC5A7B"/>
    <w:rsid w:val="00DC629B"/>
    <w:rsid w:val="00DC7933"/>
    <w:rsid w:val="00DD0704"/>
    <w:rsid w:val="00DD160E"/>
    <w:rsid w:val="00DD1A99"/>
    <w:rsid w:val="00DD1DF5"/>
    <w:rsid w:val="00DD3BBA"/>
    <w:rsid w:val="00DD4E5E"/>
    <w:rsid w:val="00DD513D"/>
    <w:rsid w:val="00DD68EB"/>
    <w:rsid w:val="00DE0C76"/>
    <w:rsid w:val="00DE15AC"/>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061"/>
    <w:rsid w:val="00DF252E"/>
    <w:rsid w:val="00DF54C7"/>
    <w:rsid w:val="00DF64EF"/>
    <w:rsid w:val="00DF6FFC"/>
    <w:rsid w:val="00DF7258"/>
    <w:rsid w:val="00DF7884"/>
    <w:rsid w:val="00E02D05"/>
    <w:rsid w:val="00E038C8"/>
    <w:rsid w:val="00E0450D"/>
    <w:rsid w:val="00E0462B"/>
    <w:rsid w:val="00E04F76"/>
    <w:rsid w:val="00E06EAE"/>
    <w:rsid w:val="00E07155"/>
    <w:rsid w:val="00E07A3C"/>
    <w:rsid w:val="00E07B68"/>
    <w:rsid w:val="00E07E0C"/>
    <w:rsid w:val="00E1192F"/>
    <w:rsid w:val="00E121BE"/>
    <w:rsid w:val="00E1298E"/>
    <w:rsid w:val="00E12C87"/>
    <w:rsid w:val="00E13192"/>
    <w:rsid w:val="00E146FD"/>
    <w:rsid w:val="00E1499A"/>
    <w:rsid w:val="00E16CD0"/>
    <w:rsid w:val="00E17321"/>
    <w:rsid w:val="00E17C7B"/>
    <w:rsid w:val="00E20314"/>
    <w:rsid w:val="00E21C5C"/>
    <w:rsid w:val="00E21CE1"/>
    <w:rsid w:val="00E22B29"/>
    <w:rsid w:val="00E24657"/>
    <w:rsid w:val="00E24CF3"/>
    <w:rsid w:val="00E25790"/>
    <w:rsid w:val="00E275CE"/>
    <w:rsid w:val="00E3296D"/>
    <w:rsid w:val="00E32A08"/>
    <w:rsid w:val="00E33505"/>
    <w:rsid w:val="00E33E2A"/>
    <w:rsid w:val="00E355DC"/>
    <w:rsid w:val="00E3667A"/>
    <w:rsid w:val="00E36FC5"/>
    <w:rsid w:val="00E37551"/>
    <w:rsid w:val="00E37ED3"/>
    <w:rsid w:val="00E41F43"/>
    <w:rsid w:val="00E424A6"/>
    <w:rsid w:val="00E42CB5"/>
    <w:rsid w:val="00E431F6"/>
    <w:rsid w:val="00E43215"/>
    <w:rsid w:val="00E451EC"/>
    <w:rsid w:val="00E4527B"/>
    <w:rsid w:val="00E45B95"/>
    <w:rsid w:val="00E51F9E"/>
    <w:rsid w:val="00E54499"/>
    <w:rsid w:val="00E54C18"/>
    <w:rsid w:val="00E55481"/>
    <w:rsid w:val="00E5573D"/>
    <w:rsid w:val="00E60732"/>
    <w:rsid w:val="00E60761"/>
    <w:rsid w:val="00E60DEA"/>
    <w:rsid w:val="00E630B9"/>
    <w:rsid w:val="00E63920"/>
    <w:rsid w:val="00E6408A"/>
    <w:rsid w:val="00E649E6"/>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766AD"/>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0776"/>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27F"/>
    <w:rsid w:val="00EB56B2"/>
    <w:rsid w:val="00EB58B6"/>
    <w:rsid w:val="00EB5B9E"/>
    <w:rsid w:val="00EB6A78"/>
    <w:rsid w:val="00EC069E"/>
    <w:rsid w:val="00EC0F04"/>
    <w:rsid w:val="00EC2CCA"/>
    <w:rsid w:val="00EC2F6F"/>
    <w:rsid w:val="00EC36AF"/>
    <w:rsid w:val="00EC3EC9"/>
    <w:rsid w:val="00EC558B"/>
    <w:rsid w:val="00EC57E6"/>
    <w:rsid w:val="00EC640F"/>
    <w:rsid w:val="00EC7D1A"/>
    <w:rsid w:val="00ED1000"/>
    <w:rsid w:val="00ED1551"/>
    <w:rsid w:val="00ED3AF6"/>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F00B5E"/>
    <w:rsid w:val="00F01CAA"/>
    <w:rsid w:val="00F05751"/>
    <w:rsid w:val="00F0599D"/>
    <w:rsid w:val="00F05BB4"/>
    <w:rsid w:val="00F07A02"/>
    <w:rsid w:val="00F11735"/>
    <w:rsid w:val="00F120A9"/>
    <w:rsid w:val="00F12E29"/>
    <w:rsid w:val="00F13814"/>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5800"/>
    <w:rsid w:val="00F462BF"/>
    <w:rsid w:val="00F46FC4"/>
    <w:rsid w:val="00F470E3"/>
    <w:rsid w:val="00F47197"/>
    <w:rsid w:val="00F4783E"/>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70D7C"/>
    <w:rsid w:val="00F71336"/>
    <w:rsid w:val="00F71EE8"/>
    <w:rsid w:val="00F722E3"/>
    <w:rsid w:val="00F73527"/>
    <w:rsid w:val="00F757A4"/>
    <w:rsid w:val="00F7709B"/>
    <w:rsid w:val="00F7719F"/>
    <w:rsid w:val="00F775C9"/>
    <w:rsid w:val="00F77A5B"/>
    <w:rsid w:val="00F77FC9"/>
    <w:rsid w:val="00F80269"/>
    <w:rsid w:val="00F8092F"/>
    <w:rsid w:val="00F80C79"/>
    <w:rsid w:val="00F80DF6"/>
    <w:rsid w:val="00F81F67"/>
    <w:rsid w:val="00F82A00"/>
    <w:rsid w:val="00F830FA"/>
    <w:rsid w:val="00F83477"/>
    <w:rsid w:val="00F83969"/>
    <w:rsid w:val="00F83F63"/>
    <w:rsid w:val="00F840A2"/>
    <w:rsid w:val="00F85D88"/>
    <w:rsid w:val="00F86764"/>
    <w:rsid w:val="00F876AA"/>
    <w:rsid w:val="00F90D17"/>
    <w:rsid w:val="00F91180"/>
    <w:rsid w:val="00F9153E"/>
    <w:rsid w:val="00F91D9C"/>
    <w:rsid w:val="00F92251"/>
    <w:rsid w:val="00F92511"/>
    <w:rsid w:val="00F926BE"/>
    <w:rsid w:val="00F94AAA"/>
    <w:rsid w:val="00F95643"/>
    <w:rsid w:val="00F96211"/>
    <w:rsid w:val="00F969DC"/>
    <w:rsid w:val="00F970E7"/>
    <w:rsid w:val="00FA05EB"/>
    <w:rsid w:val="00FA0E7F"/>
    <w:rsid w:val="00FA2058"/>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B619A"/>
    <w:rsid w:val="00FC08C7"/>
    <w:rsid w:val="00FC1C59"/>
    <w:rsid w:val="00FC20AA"/>
    <w:rsid w:val="00FC2DF0"/>
    <w:rsid w:val="00FC2FFD"/>
    <w:rsid w:val="00FC307A"/>
    <w:rsid w:val="00FC31BD"/>
    <w:rsid w:val="00FC54A7"/>
    <w:rsid w:val="00FC5D64"/>
    <w:rsid w:val="00FC67A7"/>
    <w:rsid w:val="00FC7D66"/>
    <w:rsid w:val="00FD16D8"/>
    <w:rsid w:val="00FD55B3"/>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1/11-21-0810-02-00az-three-CID-resolutions-for-lb253.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810-02-00az-three-CID-resolutions-for-lb253.docx"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mentor.ieee.org/802.11/dcn/21/11-21-0810-02-00az-three-CID-resolutions-for-lb253.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3.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802.11portrait</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802.11-21-0810r0</vt:lpstr>
    </vt:vector>
  </TitlesOfParts>
  <Company>Some Company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802.11-21-0810r0</dc:title>
  <dc:subject>Comment Resolutions for six CIDs lb253</dc:subject>
  <dc:creator>alirezar@qti.qualcomm.com</dc:creator>
  <cp:keywords>May 2021</cp:keywords>
  <dc:description/>
  <cp:lastModifiedBy>Ali Raissinia</cp:lastModifiedBy>
  <cp:revision>2</cp:revision>
  <cp:lastPrinted>2020-09-09T02:29:00Z</cp:lastPrinted>
  <dcterms:created xsi:type="dcterms:W3CDTF">2021-05-13T17:24:00Z</dcterms:created>
  <dcterms:modified xsi:type="dcterms:W3CDTF">2021-05-13T17:24:00Z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