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068B3BA2"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del w:id="0" w:author="Nehru Bhandaru" w:date="2021-09-14T16:24:00Z">
              <w:r w:rsidR="007B4153" w:rsidDel="00160CD4">
                <w:rPr>
                  <w:b w:val="0"/>
                  <w:sz w:val="20"/>
                  <w:szCs w:val="20"/>
                </w:rPr>
                <w:delText xml:space="preserve">July </w:delText>
              </w:r>
            </w:del>
            <w:ins w:id="1" w:author="Nehru Bhandaru" w:date="2021-09-14T16:24:00Z">
              <w:r w:rsidR="00160CD4">
                <w:rPr>
                  <w:b w:val="0"/>
                  <w:sz w:val="20"/>
                  <w:szCs w:val="20"/>
                </w:rPr>
                <w:t>September</w:t>
              </w:r>
              <w:r w:rsidR="00160CD4">
                <w:rPr>
                  <w:b w:val="0"/>
                  <w:sz w:val="20"/>
                  <w:szCs w:val="20"/>
                </w:rPr>
                <w:t xml:space="preserve"> </w:t>
              </w:r>
            </w:ins>
            <w:r w:rsidR="007B4153">
              <w:rPr>
                <w:b w:val="0"/>
                <w:sz w:val="20"/>
                <w:szCs w:val="20"/>
              </w:rPr>
              <w:t>14</w:t>
            </w:r>
            <w:r w:rsidR="006C0F72">
              <w:rPr>
                <w:b w:val="0"/>
                <w:sz w:val="20"/>
                <w:szCs w:val="20"/>
              </w:rPr>
              <w:t xml:space="preserve"> </w:t>
            </w:r>
            <w:r w:rsidR="00C430FF">
              <w:rPr>
                <w:b w:val="0"/>
                <w:sz w:val="20"/>
                <w:szCs w:val="20"/>
              </w:rPr>
              <w:t>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093567">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6C743472" w:rsidR="00F86050" w:rsidRPr="00F86050" w:rsidRDefault="00F86050" w:rsidP="00F86050">
      <w:pPr>
        <w:shd w:val="clear" w:color="auto" w:fill="FFFFFF"/>
        <w:rPr>
          <w:color w:val="000000" w:themeColor="text1"/>
          <w:sz w:val="20"/>
          <w:szCs w:val="20"/>
        </w:rPr>
      </w:pPr>
      <w:r w:rsidRPr="00160CD4">
        <w:rPr>
          <w:color w:val="92D050"/>
          <w:sz w:val="20"/>
          <w:szCs w:val="20"/>
          <w:rPrChange w:id="2" w:author="Nehru Bhandaru" w:date="2021-09-14T16:25:00Z">
            <w:rPr>
              <w:color w:val="000000" w:themeColor="text1"/>
              <w:sz w:val="20"/>
              <w:szCs w:val="20"/>
            </w:rPr>
          </w:rPrChange>
        </w:rPr>
        <w:t>163, 215</w:t>
      </w:r>
      <w:r w:rsidRPr="00F86050">
        <w:rPr>
          <w:color w:val="000000" w:themeColor="text1"/>
          <w:sz w:val="20"/>
          <w:szCs w:val="20"/>
        </w:rPr>
        <w:t xml:space="preserve">, </w:t>
      </w:r>
      <w:r w:rsidRPr="00160CD4">
        <w:rPr>
          <w:strike/>
          <w:color w:val="000000" w:themeColor="text1"/>
          <w:sz w:val="20"/>
          <w:szCs w:val="20"/>
          <w:rPrChange w:id="3" w:author="Nehru Bhandaru" w:date="2021-09-14T16:25:00Z">
            <w:rPr>
              <w:color w:val="000000" w:themeColor="text1"/>
              <w:sz w:val="20"/>
              <w:szCs w:val="20"/>
            </w:rPr>
          </w:rPrChange>
        </w:rPr>
        <w:t>199</w:t>
      </w:r>
      <w:r w:rsidRPr="00F86050">
        <w:rPr>
          <w:color w:val="000000" w:themeColor="text1"/>
          <w:sz w:val="20"/>
          <w:szCs w:val="20"/>
        </w:rPr>
        <w:t>, 360, 171, 37, 486, 217, 357, 384</w:t>
      </w:r>
      <w:ins w:id="4" w:author="Nehru Bhandaru" w:date="2021-09-14T16:27:00Z">
        <w:r w:rsidR="00160CD4">
          <w:rPr>
            <w:color w:val="000000" w:themeColor="text1"/>
            <w:sz w:val="20"/>
            <w:szCs w:val="20"/>
          </w:rPr>
          <w:t>, 166</w:t>
        </w:r>
      </w:ins>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4040EA4B" w:rsidR="0013527B" w:rsidRDefault="0013527B" w:rsidP="00A37A33">
      <w:pPr>
        <w:shd w:val="clear" w:color="auto" w:fill="FFFFFF"/>
        <w:rPr>
          <w:color w:val="222222"/>
          <w:sz w:val="20"/>
          <w:szCs w:val="20"/>
        </w:rPr>
      </w:pPr>
      <w:r>
        <w:rPr>
          <w:color w:val="222222"/>
          <w:sz w:val="20"/>
          <w:szCs w:val="20"/>
        </w:rPr>
        <w:t>R1 – Incorporate feedback from Mark Rison</w:t>
      </w:r>
    </w:p>
    <w:p w14:paraId="15691292" w14:textId="5CD29512" w:rsidR="0080746B" w:rsidRDefault="0080746B" w:rsidP="00A37A33">
      <w:pPr>
        <w:shd w:val="clear" w:color="auto" w:fill="FFFFFF"/>
        <w:rPr>
          <w:color w:val="222222"/>
          <w:sz w:val="20"/>
          <w:szCs w:val="20"/>
        </w:rPr>
      </w:pPr>
      <w:r>
        <w:rPr>
          <w:color w:val="222222"/>
          <w:sz w:val="20"/>
          <w:szCs w:val="20"/>
        </w:rPr>
        <w:t>R1 – Changes made during 11me call</w:t>
      </w:r>
    </w:p>
    <w:p w14:paraId="1B7A0267" w14:textId="38BA8AC4" w:rsidR="0080746B" w:rsidRDefault="0080746B" w:rsidP="0080746B">
      <w:pPr>
        <w:shd w:val="clear" w:color="auto" w:fill="FFFFFF"/>
        <w:rPr>
          <w:color w:val="222222"/>
          <w:sz w:val="20"/>
          <w:szCs w:val="20"/>
        </w:rPr>
      </w:pPr>
      <w:r>
        <w:rPr>
          <w:color w:val="222222"/>
          <w:sz w:val="20"/>
          <w:szCs w:val="20"/>
        </w:rPr>
        <w:t>R3 – Incorporate feedback from Mark Rison</w:t>
      </w:r>
    </w:p>
    <w:p w14:paraId="676A40F7" w14:textId="65D33078" w:rsidR="0064756F" w:rsidRDefault="0064756F" w:rsidP="0080746B">
      <w:pPr>
        <w:shd w:val="clear" w:color="auto" w:fill="FFFFFF"/>
        <w:rPr>
          <w:color w:val="222222"/>
          <w:sz w:val="20"/>
          <w:szCs w:val="20"/>
        </w:rPr>
      </w:pPr>
      <w:r>
        <w:rPr>
          <w:color w:val="222222"/>
          <w:sz w:val="20"/>
          <w:szCs w:val="20"/>
        </w:rPr>
        <w:t xml:space="preserve">R4 </w:t>
      </w:r>
      <w:bookmarkStart w:id="5" w:name="OLE_LINK5"/>
      <w:bookmarkStart w:id="6" w:name="OLE_LINK6"/>
      <w:r>
        <w:rPr>
          <w:color w:val="222222"/>
          <w:sz w:val="20"/>
          <w:szCs w:val="20"/>
        </w:rPr>
        <w:t>–</w:t>
      </w:r>
      <w:bookmarkEnd w:id="5"/>
      <w:bookmarkEnd w:id="6"/>
      <w:r>
        <w:rPr>
          <w:color w:val="222222"/>
          <w:sz w:val="20"/>
          <w:szCs w:val="20"/>
        </w:rPr>
        <w:t xml:space="preserve"> Incorporate comments over email thread</w:t>
      </w:r>
    </w:p>
    <w:p w14:paraId="71F75697" w14:textId="267B6BE0" w:rsidR="007B4153" w:rsidRDefault="007B4153" w:rsidP="0080746B">
      <w:pPr>
        <w:shd w:val="clear" w:color="auto" w:fill="FFFFFF"/>
        <w:rPr>
          <w:ins w:id="7" w:author="Nehru Bhandaru" w:date="2021-09-14T16:25:00Z"/>
          <w:color w:val="222222"/>
          <w:sz w:val="20"/>
          <w:szCs w:val="20"/>
        </w:rPr>
      </w:pPr>
      <w:r>
        <w:rPr>
          <w:color w:val="222222"/>
          <w:sz w:val="20"/>
          <w:szCs w:val="20"/>
        </w:rPr>
        <w:t xml:space="preserve">R5 </w:t>
      </w:r>
      <w:bookmarkStart w:id="8" w:name="OLE_LINK3"/>
      <w:bookmarkStart w:id="9" w:name="OLE_LINK4"/>
      <w:r>
        <w:rPr>
          <w:color w:val="222222"/>
          <w:sz w:val="20"/>
          <w:szCs w:val="20"/>
        </w:rPr>
        <w:t xml:space="preserve">– </w:t>
      </w:r>
      <w:bookmarkEnd w:id="8"/>
      <w:bookmarkEnd w:id="9"/>
      <w:r>
        <w:rPr>
          <w:color w:val="222222"/>
          <w:sz w:val="20"/>
          <w:szCs w:val="20"/>
        </w:rPr>
        <w:t>Update from July 14/21 meeting</w:t>
      </w:r>
    </w:p>
    <w:p w14:paraId="67E648CA" w14:textId="12244F25" w:rsidR="00160CD4" w:rsidRDefault="00160CD4" w:rsidP="0080746B">
      <w:pPr>
        <w:shd w:val="clear" w:color="auto" w:fill="FFFFFF"/>
        <w:rPr>
          <w:color w:val="222222"/>
          <w:sz w:val="20"/>
          <w:szCs w:val="20"/>
        </w:rPr>
      </w:pPr>
      <w:ins w:id="10" w:author="Nehru Bhandaru" w:date="2021-09-14T16:25:00Z">
        <w:r>
          <w:rPr>
            <w:color w:val="222222"/>
            <w:sz w:val="20"/>
            <w:szCs w:val="20"/>
          </w:rPr>
          <w:t xml:space="preserve">R6 </w:t>
        </w:r>
        <w:r>
          <w:rPr>
            <w:color w:val="222222"/>
            <w:sz w:val="20"/>
            <w:szCs w:val="20"/>
          </w:rPr>
          <w:t>–</w:t>
        </w:r>
        <w:r>
          <w:rPr>
            <w:color w:val="222222"/>
            <w:sz w:val="20"/>
            <w:szCs w:val="20"/>
          </w:rPr>
          <w:t xml:space="preserve"> Update before Sept 15</w:t>
        </w:r>
        <w:r w:rsidRPr="00160CD4">
          <w:rPr>
            <w:color w:val="222222"/>
            <w:sz w:val="20"/>
            <w:szCs w:val="20"/>
            <w:vertAlign w:val="superscript"/>
            <w:rPrChange w:id="11" w:author="Nehru Bhandaru" w:date="2021-09-14T16:25:00Z">
              <w:rPr>
                <w:color w:val="222222"/>
                <w:sz w:val="20"/>
                <w:szCs w:val="20"/>
              </w:rPr>
            </w:rPrChange>
          </w:rPr>
          <w:t>th</w:t>
        </w:r>
        <w:r>
          <w:rPr>
            <w:color w:val="222222"/>
            <w:sz w:val="20"/>
            <w:szCs w:val="20"/>
          </w:rPr>
          <w:t xml:space="preserve"> meeting</w:t>
        </w:r>
      </w:ins>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12" w:name="OLE_LINK1"/>
      <w:bookmarkStart w:id="13"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12"/>
      <w:bookmarkEnd w:id="13"/>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2EADE776"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w:t>
            </w:r>
            <w:r w:rsidR="0064756F">
              <w:rPr>
                <w:color w:val="C00000"/>
                <w:sz w:val="16"/>
                <w:szCs w:val="16"/>
              </w:rPr>
              <w:t>0809-0</w:t>
            </w:r>
            <w:r w:rsidR="00353159">
              <w:rPr>
                <w:color w:val="C00000"/>
                <w:sz w:val="16"/>
                <w:szCs w:val="16"/>
              </w:rPr>
              <w:t>5</w:t>
            </w:r>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Pr="00160CD4" w:rsidRDefault="00EE3757" w:rsidP="00EE3757">
            <w:pPr>
              <w:rPr>
                <w:color w:val="000000" w:themeColor="text1"/>
                <w:sz w:val="16"/>
                <w:szCs w:val="16"/>
              </w:rPr>
            </w:pPr>
            <w:r w:rsidRPr="00160CD4">
              <w:rPr>
                <w:color w:val="000000" w:themeColor="text1"/>
                <w:sz w:val="16"/>
                <w:szCs w:val="16"/>
              </w:rPr>
              <w:t>Agree in principle with the commentor. In addition, there is usage of “Nonce Flags” in the §12.5.3.3.4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w:t>
            </w:r>
            <w:r w:rsidR="0013527B" w:rsidRPr="00160CD4">
              <w:rPr>
                <w:b/>
                <w:bCs/>
                <w:color w:val="C00000"/>
                <w:sz w:val="16"/>
                <w:szCs w:val="16"/>
              </w:rPr>
              <w:t>01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 xml:space="preserve">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w:t>
            </w:r>
            <w:r w:rsidRPr="00DA416B">
              <w:rPr>
                <w:color w:val="000000" w:themeColor="text1"/>
                <w:sz w:val="16"/>
                <w:szCs w:val="16"/>
              </w:rPr>
              <w:lastRenderedPageBreak/>
              <w:t>TDLS peer STAs that are in the awake state, if management frame protection has not been negotiated on the 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5F990307" w:rsidR="003D16E7" w:rsidRPr="00160CD4" w:rsidRDefault="003D16E7" w:rsidP="003D16E7">
            <w:pPr>
              <w:autoSpaceDE w:val="0"/>
              <w:autoSpaceDN w:val="0"/>
              <w:adjustRightInd w:val="0"/>
              <w:rPr>
                <w:strike/>
                <w:color w:val="C00000"/>
                <w:sz w:val="16"/>
                <w:szCs w:val="16"/>
                <w:rPrChange w:id="14" w:author="Nehru Bhandaru" w:date="2021-09-14T16:26:00Z">
                  <w:rPr>
                    <w:color w:val="C00000"/>
                    <w:sz w:val="16"/>
                    <w:szCs w:val="16"/>
                  </w:rPr>
                </w:rPrChange>
              </w:rPr>
            </w:pPr>
            <w:proofErr w:type="spellStart"/>
            <w:r w:rsidRPr="00160CD4">
              <w:rPr>
                <w:strike/>
                <w:color w:val="C00000"/>
                <w:sz w:val="16"/>
                <w:szCs w:val="16"/>
                <w:rPrChange w:id="15" w:author="Nehru Bhandaru" w:date="2021-09-14T16:26:00Z">
                  <w:rPr>
                    <w:color w:val="C00000"/>
                    <w:sz w:val="16"/>
                    <w:szCs w:val="16"/>
                  </w:rPr>
                </w:rPrChange>
              </w:rPr>
              <w:t>TGm</w:t>
            </w:r>
            <w:proofErr w:type="spellEnd"/>
            <w:r w:rsidRPr="00160CD4">
              <w:rPr>
                <w:strike/>
                <w:color w:val="C00000"/>
                <w:sz w:val="16"/>
                <w:szCs w:val="16"/>
                <w:rPrChange w:id="16" w:author="Nehru Bhandaru" w:date="2021-09-14T16:26:00Z">
                  <w:rPr>
                    <w:color w:val="C00000"/>
                    <w:sz w:val="16"/>
                    <w:szCs w:val="16"/>
                  </w:rPr>
                </w:rPrChange>
              </w:rPr>
              <w:t xml:space="preserve"> editor: Please make changes as described in </w:t>
            </w:r>
            <w:r w:rsidR="008C45C1" w:rsidRPr="00160CD4">
              <w:rPr>
                <w:strike/>
                <w:color w:val="C0504D" w:themeColor="accent2"/>
                <w:sz w:val="16"/>
                <w:szCs w:val="16"/>
                <w:rPrChange w:id="17" w:author="Nehru Bhandaru" w:date="2021-09-14T16:26:00Z">
                  <w:rPr>
                    <w:color w:val="C0504D" w:themeColor="accent2"/>
                    <w:sz w:val="16"/>
                    <w:szCs w:val="16"/>
                  </w:rPr>
                </w:rPrChange>
              </w:rPr>
              <w:fldChar w:fldCharType="begin"/>
            </w:r>
            <w:r w:rsidR="008C45C1" w:rsidRPr="00160CD4">
              <w:rPr>
                <w:strike/>
                <w:color w:val="C0504D" w:themeColor="accent2"/>
                <w:sz w:val="16"/>
                <w:szCs w:val="16"/>
                <w:rPrChange w:id="18" w:author="Nehru Bhandaru" w:date="2021-09-14T16:26:00Z">
                  <w:rPr>
                    <w:color w:val="C0504D" w:themeColor="accent2"/>
                    <w:sz w:val="16"/>
                    <w:szCs w:val="16"/>
                  </w:rPr>
                </w:rPrChange>
              </w:rPr>
              <w:instrText xml:space="preserve"> HYPERLINK "</w:instrText>
            </w:r>
            <w:r w:rsidR="008C45C1" w:rsidRPr="00160CD4">
              <w:rPr>
                <w:strike/>
                <w:rPrChange w:id="19" w:author="Nehru Bhandaru" w:date="2021-09-14T16:26:00Z">
                  <w:rPr/>
                </w:rPrChange>
              </w:rPr>
              <w:instrText>https://mentor.ieee.org/802.11/dcn/21/11-21-0809-02-000m-cc35-crs-a.docx</w:instrText>
            </w:r>
            <w:r w:rsidR="008C45C1" w:rsidRPr="00160CD4">
              <w:rPr>
                <w:strike/>
                <w:color w:val="C0504D" w:themeColor="accent2"/>
                <w:sz w:val="16"/>
                <w:szCs w:val="16"/>
                <w:rPrChange w:id="20" w:author="Nehru Bhandaru" w:date="2021-09-14T16:26:00Z">
                  <w:rPr>
                    <w:color w:val="C0504D" w:themeColor="accent2"/>
                    <w:sz w:val="16"/>
                    <w:szCs w:val="16"/>
                  </w:rPr>
                </w:rPrChange>
              </w:rPr>
              <w:instrText xml:space="preserve">" </w:instrText>
            </w:r>
            <w:r w:rsidR="008C45C1" w:rsidRPr="00160CD4">
              <w:rPr>
                <w:strike/>
                <w:color w:val="C0504D" w:themeColor="accent2"/>
                <w:sz w:val="16"/>
                <w:szCs w:val="16"/>
                <w:rPrChange w:id="21" w:author="Nehru Bhandaru" w:date="2021-09-14T16:26:00Z">
                  <w:rPr>
                    <w:color w:val="C0504D" w:themeColor="accent2"/>
                    <w:sz w:val="16"/>
                    <w:szCs w:val="16"/>
                  </w:rPr>
                </w:rPrChange>
              </w:rPr>
              <w:fldChar w:fldCharType="separate"/>
            </w:r>
            <w:r w:rsidR="008C45C1" w:rsidRPr="00160CD4">
              <w:rPr>
                <w:rStyle w:val="Hyperlink"/>
                <w:strike/>
                <w:sz w:val="16"/>
                <w:szCs w:val="16"/>
                <w:rPrChange w:id="22" w:author="Nehru Bhandaru" w:date="2021-09-14T16:26:00Z">
                  <w:rPr>
                    <w:rStyle w:val="Hyperlink"/>
                    <w:sz w:val="16"/>
                    <w:szCs w:val="16"/>
                  </w:rPr>
                </w:rPrChange>
              </w:rPr>
              <w:t>https://mentor.ieee.org/802.11/dcn/21/11-21-</w:t>
            </w:r>
            <w:r w:rsidR="0064756F" w:rsidRPr="00160CD4">
              <w:rPr>
                <w:rStyle w:val="Hyperlink"/>
                <w:strike/>
                <w:sz w:val="16"/>
                <w:szCs w:val="16"/>
                <w:rPrChange w:id="23" w:author="Nehru Bhandaru" w:date="2021-09-14T16:26:00Z">
                  <w:rPr>
                    <w:rStyle w:val="Hyperlink"/>
                    <w:sz w:val="16"/>
                    <w:szCs w:val="16"/>
                  </w:rPr>
                </w:rPrChange>
              </w:rPr>
              <w:t>0809-04</w:t>
            </w:r>
            <w:r w:rsidR="008C45C1" w:rsidRPr="00160CD4">
              <w:rPr>
                <w:rStyle w:val="Hyperlink"/>
                <w:strike/>
                <w:sz w:val="16"/>
                <w:szCs w:val="16"/>
                <w:rPrChange w:id="24" w:author="Nehru Bhandaru" w:date="2021-09-14T16:26:00Z">
                  <w:rPr>
                    <w:rStyle w:val="Hyperlink"/>
                    <w:sz w:val="16"/>
                    <w:szCs w:val="16"/>
                  </w:rPr>
                </w:rPrChange>
              </w:rPr>
              <w:t>-000m-cc35-crs-a.docx</w:t>
            </w:r>
            <w:r w:rsidR="008C45C1" w:rsidRPr="00160CD4">
              <w:rPr>
                <w:strike/>
                <w:color w:val="C0504D" w:themeColor="accent2"/>
                <w:sz w:val="16"/>
                <w:szCs w:val="16"/>
                <w:rPrChange w:id="25" w:author="Nehru Bhandaru" w:date="2021-09-14T16:26:00Z">
                  <w:rPr>
                    <w:color w:val="C0504D" w:themeColor="accent2"/>
                    <w:sz w:val="16"/>
                    <w:szCs w:val="16"/>
                  </w:rPr>
                </w:rPrChange>
              </w:rPr>
              <w:fldChar w:fldCharType="end"/>
            </w:r>
          </w:p>
          <w:p w14:paraId="7FC462CF" w14:textId="77777777" w:rsidR="003D16E7" w:rsidRDefault="003D16E7" w:rsidP="003D16E7">
            <w:pPr>
              <w:autoSpaceDE w:val="0"/>
              <w:autoSpaceDN w:val="0"/>
              <w:adjustRightInd w:val="0"/>
              <w:rPr>
                <w:ins w:id="26" w:author="Nehru Bhandaru" w:date="2021-09-14T16:26:00Z"/>
                <w:color w:val="000000" w:themeColor="text1"/>
                <w:sz w:val="16"/>
                <w:szCs w:val="16"/>
              </w:rPr>
            </w:pPr>
          </w:p>
          <w:p w14:paraId="3C63AC52" w14:textId="45AC502D" w:rsidR="00160CD4" w:rsidRPr="00253E9B" w:rsidRDefault="00160CD4" w:rsidP="003D16E7">
            <w:pPr>
              <w:autoSpaceDE w:val="0"/>
              <w:autoSpaceDN w:val="0"/>
              <w:adjustRightInd w:val="0"/>
              <w:rPr>
                <w:b/>
                <w:bCs/>
                <w:color w:val="000000" w:themeColor="text1"/>
                <w:sz w:val="16"/>
                <w:szCs w:val="16"/>
                <w:rPrChange w:id="27" w:author="Nehru Bhandaru" w:date="2021-09-14T16:50:00Z">
                  <w:rPr>
                    <w:color w:val="000000" w:themeColor="text1"/>
                    <w:sz w:val="16"/>
                    <w:szCs w:val="16"/>
                  </w:rPr>
                </w:rPrChange>
              </w:rPr>
            </w:pPr>
            <w:ins w:id="28" w:author="Nehru Bhandaru" w:date="2021-09-14T16:26:00Z">
              <w:r w:rsidRPr="00253E9B">
                <w:rPr>
                  <w:b/>
                  <w:bCs/>
                  <w:color w:val="000000" w:themeColor="text1"/>
                  <w:sz w:val="18"/>
                  <w:szCs w:val="18"/>
                  <w:rPrChange w:id="29" w:author="Nehru Bhandaru" w:date="2021-09-14T16:50:00Z">
                    <w:rPr>
                      <w:color w:val="000000" w:themeColor="text1"/>
                      <w:sz w:val="16"/>
                      <w:szCs w:val="16"/>
                    </w:rPr>
                  </w:rPrChange>
                </w:rPr>
                <w:t>NOTE: This comment has been reassigned to Mark Rison</w:t>
              </w:r>
            </w:ins>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4FE3DBB4" w:rsidR="00DA416B" w:rsidRPr="003D16E7" w:rsidRDefault="003D16E7" w:rsidP="00A15EE1">
            <w:pPr>
              <w:autoSpaceDE w:val="0"/>
              <w:autoSpaceDN w:val="0"/>
              <w:adjustRightInd w:val="0"/>
              <w:rPr>
                <w:color w:val="C00000"/>
                <w:sz w:val="16"/>
                <w:szCs w:val="16"/>
              </w:rPr>
            </w:pPr>
            <w:r w:rsidRPr="003D16E7">
              <w:rPr>
                <w:color w:val="C00000"/>
                <w:sz w:val="16"/>
                <w:szCs w:val="16"/>
              </w:rPr>
              <w:t xml:space="preserve">Resolution: </w:t>
            </w:r>
            <w:r w:rsidR="0013527B">
              <w:rPr>
                <w:color w:val="C00000"/>
                <w:sz w:val="16"/>
                <w:szCs w:val="16"/>
              </w:rPr>
              <w:t>Revise</w:t>
            </w:r>
          </w:p>
          <w:p w14:paraId="1EFF188F" w14:textId="77777777" w:rsidR="003D16E7" w:rsidRPr="003D16E7" w:rsidRDefault="003D16E7" w:rsidP="00A15EE1">
            <w:pPr>
              <w:autoSpaceDE w:val="0"/>
              <w:autoSpaceDN w:val="0"/>
              <w:adjustRightInd w:val="0"/>
              <w:rPr>
                <w:color w:val="C00000"/>
                <w:sz w:val="16"/>
                <w:szCs w:val="16"/>
              </w:rPr>
            </w:pPr>
          </w:p>
          <w:p w14:paraId="195B9A3C" w14:textId="77777777"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set to 0 and </w:t>
            </w:r>
            <w:r>
              <w:rPr>
                <w:color w:val="C00000"/>
                <w:sz w:val="16"/>
                <w:szCs w:val="16"/>
              </w:rPr>
              <w:t>‘</w:t>
            </w:r>
            <w:r w:rsidRPr="003D16E7">
              <w:rPr>
                <w:color w:val="C00000"/>
                <w:sz w:val="16"/>
                <w:szCs w:val="16"/>
              </w:rPr>
              <w:t>not modified</w:t>
            </w:r>
            <w:r>
              <w:rPr>
                <w:color w:val="C00000"/>
                <w:sz w:val="16"/>
                <w:szCs w:val="16"/>
              </w:rPr>
              <w:t>’</w:t>
            </w:r>
            <w:r w:rsidRPr="003D16E7">
              <w:rPr>
                <w:color w:val="C00000"/>
                <w:sz w:val="16"/>
                <w:szCs w:val="16"/>
              </w:rPr>
              <w:t xml:space="preserve"> is clearer terminology. masked could imply setting it to some value hiding the actual value and setting 0 is a special case that is more precise and required for the algorithms to work.</w:t>
            </w:r>
          </w:p>
          <w:p w14:paraId="1B3B3654" w14:textId="77777777" w:rsidR="0013527B" w:rsidRDefault="0013527B" w:rsidP="00A15EE1">
            <w:pPr>
              <w:autoSpaceDE w:val="0"/>
              <w:autoSpaceDN w:val="0"/>
              <w:adjustRightInd w:val="0"/>
              <w:rPr>
                <w:color w:val="C00000"/>
                <w:sz w:val="16"/>
                <w:szCs w:val="16"/>
              </w:rPr>
            </w:pPr>
          </w:p>
          <w:p w14:paraId="499FE37F" w14:textId="12696694" w:rsidR="0013527B" w:rsidRPr="00EE3757" w:rsidRDefault="0013527B" w:rsidP="0013527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ins w:id="30" w:author="Nehru Bhandaru" w:date="2021-09-14T16:50:00Z">
              <w:r w:rsidR="00253E9B">
                <w:rPr>
                  <w:color w:val="C00000"/>
                  <w:sz w:val="16"/>
                  <w:szCs w:val="16"/>
                </w:rPr>
                <w:t>6</w:t>
              </w:r>
            </w:ins>
            <w:del w:id="31" w:author="Nehru Bhandaru" w:date="2021-09-14T16:50:00Z">
              <w:r w:rsidDel="00253E9B">
                <w:rPr>
                  <w:color w:val="C00000"/>
                  <w:sz w:val="16"/>
                  <w:szCs w:val="16"/>
                </w:rPr>
                <w:delText>1</w:delText>
              </w:r>
            </w:del>
            <w:r w:rsidRPr="0013527B">
              <w:rPr>
                <w:color w:val="C00000"/>
                <w:sz w:val="16"/>
                <w:szCs w:val="16"/>
              </w:rPr>
              <w:t>-000m-cc35-crs-a.docx</w:t>
            </w:r>
          </w:p>
          <w:p w14:paraId="0CE7879C" w14:textId="6A38AC69" w:rsidR="0013527B" w:rsidRPr="003D16E7" w:rsidRDefault="0013527B" w:rsidP="00A15EE1">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Default="007906C2" w:rsidP="007906C2">
            <w:pPr>
              <w:autoSpaceDE w:val="0"/>
              <w:autoSpaceDN w:val="0"/>
              <w:adjustRightInd w:val="0"/>
              <w:rPr>
                <w:color w:val="C00000"/>
                <w:sz w:val="16"/>
                <w:szCs w:val="16"/>
              </w:rPr>
            </w:pPr>
            <w:r>
              <w:rPr>
                <w:color w:val="C0000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178BBF2B" w14:textId="280F3A26" w:rsidR="007906C2" w:rsidRPr="007906C2" w:rsidRDefault="007906C2" w:rsidP="007906C2">
            <w:pPr>
              <w:rPr>
                <w:color w:val="C00000"/>
                <w:sz w:val="16"/>
                <w:szCs w:val="16"/>
              </w:rPr>
            </w:pPr>
            <w:proofErr w:type="spellStart"/>
            <w:r>
              <w:rPr>
                <w:color w:val="C00000"/>
                <w:sz w:val="16"/>
                <w:szCs w:val="16"/>
              </w:rPr>
              <w:t>TGm</w:t>
            </w:r>
            <w:proofErr w:type="spellEnd"/>
            <w:r>
              <w:rPr>
                <w:color w:val="C00000"/>
                <w:sz w:val="16"/>
                <w:szCs w:val="16"/>
              </w:rPr>
              <w:t xml:space="preserve"> Editor: Please add the following sentence at the end of item b) in </w:t>
            </w:r>
            <w:r w:rsidRPr="007906C2">
              <w:rPr>
                <w:color w:val="C00000"/>
                <w:sz w:val="16"/>
                <w:szCs w:val="16"/>
              </w:rPr>
              <w:t>§</w:t>
            </w:r>
            <w:r>
              <w:rPr>
                <w:color w:val="C00000"/>
                <w:sz w:val="16"/>
                <w:szCs w:val="16"/>
              </w:rPr>
              <w:t xml:space="preserve"> </w:t>
            </w:r>
            <w:r w:rsidRPr="007906C2">
              <w:rPr>
                <w:color w:val="C00000"/>
                <w:sz w:val="16"/>
                <w:szCs w:val="16"/>
              </w:rPr>
              <w:t>12.5.3.4.4 PN and replay detection and §</w:t>
            </w:r>
            <w:r>
              <w:rPr>
                <w:color w:val="C00000"/>
                <w:sz w:val="16"/>
                <w:szCs w:val="16"/>
              </w:rPr>
              <w:t xml:space="preserve"> </w:t>
            </w:r>
            <w:r w:rsidRPr="007906C2">
              <w:rPr>
                <w:color w:val="C00000"/>
                <w:sz w:val="16"/>
                <w:szCs w:val="16"/>
              </w:rPr>
              <w:t>12.5.5.4.4 PN and replay detection</w:t>
            </w:r>
          </w:p>
          <w:p w14:paraId="67318D91" w14:textId="175B7310" w:rsidR="007906C2" w:rsidRDefault="007906C2" w:rsidP="007906C2">
            <w:pPr>
              <w:autoSpaceDE w:val="0"/>
              <w:autoSpaceDN w:val="0"/>
              <w:adjustRightInd w:val="0"/>
              <w:rPr>
                <w:color w:val="C00000"/>
                <w:sz w:val="16"/>
                <w:szCs w:val="16"/>
              </w:rPr>
            </w:pPr>
          </w:p>
          <w:p w14:paraId="5922F8D5" w14:textId="71C7A09C" w:rsidR="007702C8" w:rsidRPr="00EE3757" w:rsidRDefault="007702C8" w:rsidP="007702C8">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ins w:id="32" w:author="Nehru Bhandaru" w:date="2021-09-14T16:49:00Z">
              <w:r w:rsidR="00253E9B">
                <w:rPr>
                  <w:color w:val="C00000"/>
                  <w:sz w:val="16"/>
                  <w:szCs w:val="16"/>
                </w:rPr>
                <w:t>6</w:t>
              </w:r>
            </w:ins>
            <w:del w:id="33" w:author="Nehru Bhandaru" w:date="2021-09-14T16:49:00Z">
              <w:r w:rsidDel="00253E9B">
                <w:rPr>
                  <w:color w:val="C00000"/>
                  <w:sz w:val="16"/>
                  <w:szCs w:val="16"/>
                </w:rPr>
                <w:delText>1</w:delText>
              </w:r>
            </w:del>
            <w:r w:rsidRPr="0013527B">
              <w:rPr>
                <w:color w:val="C00000"/>
                <w:sz w:val="16"/>
                <w:szCs w:val="16"/>
              </w:rPr>
              <w:t>-000m-cc35-crs-a.docx</w:t>
            </w:r>
          </w:p>
          <w:p w14:paraId="2A59FBF0" w14:textId="77777777" w:rsidR="007702C8" w:rsidRPr="007906C2" w:rsidRDefault="007702C8" w:rsidP="007906C2">
            <w:pPr>
              <w:autoSpaceDE w:val="0"/>
              <w:autoSpaceDN w:val="0"/>
              <w:adjustRightInd w:val="0"/>
              <w:rPr>
                <w:color w:val="C00000"/>
                <w:sz w:val="16"/>
                <w:szCs w:val="16"/>
              </w:rPr>
            </w:pPr>
          </w:p>
          <w:p w14:paraId="264D1C11" w14:textId="77777777" w:rsidR="00DA416B" w:rsidRPr="00F86050" w:rsidRDefault="00DA416B">
            <w:pPr>
              <w:autoSpaceDE w:val="0"/>
              <w:autoSpaceDN w:val="0"/>
              <w:adjustRightInd w:val="0"/>
              <w:rPr>
                <w:color w:val="000000" w:themeColor="text1"/>
                <w:sz w:val="16"/>
                <w:szCs w:val="16"/>
              </w:rPr>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xml:space="preserve">: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allowed, we do need to fix this by modifying the rule on </w:t>
            </w:r>
            <w:r w:rsidRPr="00DA416B">
              <w:rPr>
                <w:color w:val="000000" w:themeColor="text1"/>
                <w:sz w:val="16"/>
                <w:szCs w:val="16"/>
              </w:rPr>
              <w:lastRenderedPageBreak/>
              <w:t>PN reuse to not allow reuse 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78669A44" w:rsidR="0036092D" w:rsidRPr="00F86050" w:rsidRDefault="0036092D" w:rsidP="00A15EE1">
            <w:pPr>
              <w:autoSpaceDE w:val="0"/>
              <w:autoSpaceDN w:val="0"/>
              <w:adjustRightInd w:val="0"/>
              <w:rPr>
                <w:color w:val="000000" w:themeColor="text1"/>
                <w:sz w:val="16"/>
                <w:szCs w:val="16"/>
              </w:rPr>
            </w:pPr>
            <w:r>
              <w:rPr>
                <w:b/>
                <w:bCs/>
                <w:color w:val="C00000"/>
                <w:sz w:val="16"/>
                <w:szCs w:val="16"/>
              </w:rPr>
              <w:t>See discussion</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Default="0036092D" w:rsidP="0036092D">
            <w:pPr>
              <w:autoSpaceDE w:val="0"/>
              <w:autoSpaceDN w:val="0"/>
              <w:adjustRightInd w:val="0"/>
              <w:rPr>
                <w:color w:val="C00000"/>
                <w:sz w:val="16"/>
                <w:szCs w:val="16"/>
              </w:rPr>
            </w:pPr>
            <w:r w:rsidRPr="007D6E9F">
              <w:rPr>
                <w:color w:val="C00000"/>
                <w:sz w:val="16"/>
                <w:szCs w:val="16"/>
              </w:rPr>
              <w:t xml:space="preserve">Resolution: </w:t>
            </w:r>
            <w:r w:rsidRPr="0036092D">
              <w:rPr>
                <w:color w:val="C00000"/>
                <w:sz w:val="16"/>
                <w:szCs w:val="16"/>
              </w:rPr>
              <w:t>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45237A26"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frame </w:t>
            </w:r>
            <w:r w:rsidRPr="0036092D">
              <w:rPr>
                <w:strike/>
                <w:color w:val="000000" w:themeColor="text1"/>
                <w:sz w:val="16"/>
                <w:szCs w:val="16"/>
              </w:rPr>
              <w:t>masked</w:t>
            </w:r>
            <w:r w:rsidRPr="00DA416B">
              <w:rPr>
                <w:color w:val="000000" w:themeColor="text1"/>
                <w:sz w:val="16"/>
                <w:szCs w:val="16"/>
              </w:rPr>
              <w:t xml:space="preserve"> </w:t>
            </w:r>
            <w:r w:rsidRPr="0036092D">
              <w:rPr>
                <w:color w:val="000000" w:themeColor="text1"/>
                <w:sz w:val="16"/>
                <w:szCs w:val="16"/>
                <w:u w:val="single"/>
              </w:rPr>
              <w:t>set</w:t>
            </w:r>
            <w:r>
              <w:rPr>
                <w:color w:val="000000" w:themeColor="text1"/>
                <w:sz w:val="16"/>
                <w:szCs w:val="16"/>
              </w:rPr>
              <w:t xml:space="preserve">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77777777" w:rsidR="00DA416B" w:rsidRDefault="0036092D" w:rsidP="00A15EE1">
            <w:pPr>
              <w:autoSpaceDE w:val="0"/>
              <w:autoSpaceDN w:val="0"/>
              <w:adjustRightInd w:val="0"/>
              <w:rPr>
                <w:color w:val="000000" w:themeColor="text1"/>
                <w:sz w:val="16"/>
                <w:szCs w:val="16"/>
              </w:rPr>
            </w:pPr>
            <w:r>
              <w:rPr>
                <w:color w:val="000000" w:themeColor="text1"/>
                <w:sz w:val="16"/>
                <w:szCs w:val="16"/>
              </w:rPr>
              <w:t>Resolution: Revise</w:t>
            </w:r>
          </w:p>
          <w:p w14:paraId="6DD88116" w14:textId="77777777" w:rsidR="0036092D" w:rsidRDefault="0036092D" w:rsidP="00A15EE1">
            <w:pPr>
              <w:autoSpaceDE w:val="0"/>
              <w:autoSpaceDN w:val="0"/>
              <w:adjustRightInd w:val="0"/>
              <w:rPr>
                <w:color w:val="000000" w:themeColor="text1"/>
                <w:sz w:val="16"/>
                <w:szCs w:val="16"/>
              </w:rPr>
            </w:pPr>
          </w:p>
          <w:p w14:paraId="21C114CC" w14:textId="042FE07A" w:rsidR="0036092D" w:rsidRDefault="0036092D" w:rsidP="00A15EE1">
            <w:pPr>
              <w:autoSpaceDE w:val="0"/>
              <w:autoSpaceDN w:val="0"/>
              <w:adjustRightInd w:val="0"/>
              <w:rPr>
                <w:color w:val="000000" w:themeColor="text1"/>
                <w:sz w:val="16"/>
                <w:szCs w:val="16"/>
              </w:rPr>
            </w:pPr>
            <w:r>
              <w:rPr>
                <w:color w:val="000000" w:themeColor="text1"/>
                <w:sz w:val="16"/>
                <w:szCs w:val="16"/>
              </w:rPr>
              <w:t>Agree in principle with the commentor. Mostly accept, but for clarity, the DMG and non-DMG behavior can be in different paragraphs and change masked to set.</w:t>
            </w:r>
          </w:p>
          <w:p w14:paraId="6189ADBA" w14:textId="77777777" w:rsidR="0036092D" w:rsidRDefault="0036092D" w:rsidP="00A15EE1">
            <w:pPr>
              <w:autoSpaceDE w:val="0"/>
              <w:autoSpaceDN w:val="0"/>
              <w:adjustRightInd w:val="0"/>
              <w:rPr>
                <w:color w:val="000000" w:themeColor="text1"/>
                <w:sz w:val="16"/>
                <w:szCs w:val="16"/>
              </w:rPr>
            </w:pPr>
          </w:p>
          <w:p w14:paraId="3B0DD8FB" w14:textId="505CC6AA"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in </w:t>
            </w:r>
            <w:r w:rsidR="007702C8">
              <w:rPr>
                <w:color w:val="C00000"/>
                <w:sz w:val="16"/>
                <w:szCs w:val="16"/>
              </w:rPr>
              <w:t>quotes in the comment to the following</w:t>
            </w:r>
            <w:r>
              <w:rPr>
                <w:color w:val="C00000"/>
                <w:sz w:val="16"/>
                <w:szCs w:val="16"/>
              </w:rPr>
              <w:t>:</w:t>
            </w:r>
          </w:p>
          <w:p w14:paraId="7963FBA6" w14:textId="0BBA03BF" w:rsidR="0036092D" w:rsidRDefault="0036092D" w:rsidP="0036092D">
            <w:pPr>
              <w:autoSpaceDE w:val="0"/>
              <w:autoSpaceDN w:val="0"/>
              <w:adjustRightInd w:val="0"/>
              <w:rPr>
                <w:color w:val="C00000"/>
                <w:sz w:val="16"/>
                <w:szCs w:val="16"/>
              </w:rPr>
            </w:pPr>
          </w:p>
          <w:p w14:paraId="66B2910B" w14:textId="77777777"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QC - QoS Control field contains the MSDU priority, if present. The QC TID is</w:t>
            </w:r>
            <w:r w:rsidRPr="0036092D">
              <w:rPr>
                <w:color w:val="000000" w:themeColor="text1"/>
                <w:sz w:val="16"/>
                <w:szCs w:val="16"/>
              </w:rPr>
              <w:br/>
              <w:t>used in the construction of the AAD.</w:t>
            </w:r>
          </w:p>
          <w:p w14:paraId="3FCD79E9" w14:textId="77777777" w:rsidR="0036092D" w:rsidRPr="0036092D" w:rsidRDefault="0036092D" w:rsidP="0036092D">
            <w:pPr>
              <w:autoSpaceDE w:val="0"/>
              <w:autoSpaceDN w:val="0"/>
              <w:adjustRightInd w:val="0"/>
              <w:rPr>
                <w:color w:val="000000" w:themeColor="text1"/>
                <w:sz w:val="16"/>
                <w:szCs w:val="16"/>
              </w:rPr>
            </w:pPr>
          </w:p>
          <w:p w14:paraId="3F3569FD" w14:textId="5A04D2CC"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 xml:space="preserve">When in a non-DMG BSS </w:t>
            </w:r>
            <w:r>
              <w:rPr>
                <w:color w:val="000000" w:themeColor="text1"/>
                <w:sz w:val="16"/>
                <w:szCs w:val="16"/>
              </w:rPr>
              <w:t>if</w:t>
            </w:r>
            <w:r w:rsidRPr="0036092D">
              <w:rPr>
                <w:color w:val="000000" w:themeColor="text1"/>
                <w:sz w:val="16"/>
                <w:szCs w:val="16"/>
              </w:rPr>
              <w:t xml:space="preserve"> both the STA and its peer</w:t>
            </w:r>
            <w:r w:rsidRPr="0036092D">
              <w:rPr>
                <w:color w:val="000000" w:themeColor="text1"/>
                <w:sz w:val="16"/>
                <w:szCs w:val="16"/>
              </w:rPr>
              <w:br/>
              <w:t>have their SPP A-MSDU Capable fields equal to 1, the A-MSDU Present fiel</w:t>
            </w:r>
            <w:r w:rsidR="0013527B">
              <w:rPr>
                <w:color w:val="000000" w:themeColor="text1"/>
                <w:sz w:val="16"/>
                <w:szCs w:val="16"/>
              </w:rPr>
              <w:t xml:space="preserve">d (bit 7) </w:t>
            </w:r>
            <w:r w:rsidRPr="0036092D">
              <w:rPr>
                <w:color w:val="000000" w:themeColor="text1"/>
                <w:sz w:val="16"/>
                <w:szCs w:val="16"/>
              </w:rPr>
              <w:t xml:space="preserve">is </w:t>
            </w:r>
            <w:r w:rsidR="007702C8">
              <w:rPr>
                <w:color w:val="000000" w:themeColor="text1"/>
                <w:sz w:val="16"/>
                <w:szCs w:val="16"/>
              </w:rPr>
              <w:t xml:space="preserve">also </w:t>
            </w:r>
            <w:r w:rsidRPr="0036092D">
              <w:rPr>
                <w:color w:val="000000" w:themeColor="text1"/>
                <w:sz w:val="16"/>
                <w:szCs w:val="16"/>
              </w:rPr>
              <w:t>used in</w:t>
            </w:r>
            <w:r>
              <w:rPr>
                <w:color w:val="000000" w:themeColor="text1"/>
                <w:sz w:val="16"/>
                <w:szCs w:val="16"/>
              </w:rPr>
              <w:t xml:space="preserve"> </w:t>
            </w:r>
            <w:r w:rsidRPr="0036092D">
              <w:rPr>
                <w:color w:val="000000" w:themeColor="text1"/>
                <w:sz w:val="16"/>
                <w:szCs w:val="16"/>
              </w:rPr>
              <w:t>the construction of the AAD. The remaining QC fields (bits 4 to 6, bits 8 to 15, and bit 7 when either the STA or its peer has the SPP A-MSDU</w:t>
            </w:r>
            <w:r>
              <w:rPr>
                <w:color w:val="000000" w:themeColor="text1"/>
                <w:sz w:val="16"/>
                <w:szCs w:val="16"/>
              </w:rPr>
              <w:t xml:space="preserve"> </w:t>
            </w:r>
            <w:r w:rsidRPr="0036092D">
              <w:rPr>
                <w:color w:val="000000" w:themeColor="text1"/>
                <w:sz w:val="16"/>
                <w:szCs w:val="16"/>
              </w:rPr>
              <w:t>Capable field equal to 0) are set to 0 for the AAD calculation.</w:t>
            </w:r>
          </w:p>
          <w:p w14:paraId="7A2E7459" w14:textId="4E7B462A" w:rsidR="0036092D" w:rsidRPr="0036092D" w:rsidRDefault="0036092D" w:rsidP="0036092D">
            <w:pPr>
              <w:autoSpaceDE w:val="0"/>
              <w:autoSpaceDN w:val="0"/>
              <w:adjustRightInd w:val="0"/>
              <w:rPr>
                <w:color w:val="C00000"/>
                <w:sz w:val="16"/>
                <w:szCs w:val="16"/>
              </w:rPr>
            </w:pPr>
            <w:r w:rsidRPr="0036092D">
              <w:rPr>
                <w:color w:val="000000" w:themeColor="text1"/>
                <w:sz w:val="16"/>
                <w:szCs w:val="16"/>
              </w:rPr>
              <w:br/>
              <w:t xml:space="preserve">When in a DMG BSS, the A-MSDU Present </w:t>
            </w:r>
            <w:r w:rsidR="0013527B">
              <w:rPr>
                <w:color w:val="000000" w:themeColor="text1"/>
                <w:sz w:val="16"/>
                <w:szCs w:val="16"/>
              </w:rPr>
              <w:t>(</w:t>
            </w:r>
            <w:r w:rsidRPr="0036092D">
              <w:rPr>
                <w:color w:val="000000" w:themeColor="text1"/>
                <w:sz w:val="16"/>
                <w:szCs w:val="16"/>
              </w:rPr>
              <w:t>bit 7</w:t>
            </w:r>
            <w:r w:rsidR="0013527B">
              <w:rPr>
                <w:color w:val="000000" w:themeColor="text1"/>
                <w:sz w:val="16"/>
                <w:szCs w:val="16"/>
              </w:rPr>
              <w:t>)</w:t>
            </w:r>
            <w:r w:rsidRPr="0036092D">
              <w:rPr>
                <w:color w:val="000000" w:themeColor="text1"/>
                <w:sz w:val="16"/>
                <w:szCs w:val="16"/>
              </w:rPr>
              <w:t xml:space="preserve"> and A-MSDU Type </w:t>
            </w:r>
            <w:r w:rsidR="0013527B">
              <w:rPr>
                <w:color w:val="000000" w:themeColor="text1"/>
                <w:sz w:val="16"/>
                <w:szCs w:val="16"/>
              </w:rPr>
              <w:t>(</w:t>
            </w:r>
            <w:r w:rsidRPr="0036092D">
              <w:rPr>
                <w:color w:val="000000" w:themeColor="text1"/>
                <w:sz w:val="16"/>
                <w:szCs w:val="16"/>
              </w:rPr>
              <w:t>bit 8</w:t>
            </w:r>
            <w:r w:rsidR="0013527B">
              <w:rPr>
                <w:color w:val="000000" w:themeColor="text1"/>
                <w:sz w:val="16"/>
                <w:szCs w:val="16"/>
              </w:rPr>
              <w:t>)</w:t>
            </w:r>
            <w:r w:rsidRPr="0036092D">
              <w:rPr>
                <w:color w:val="000000" w:themeColor="text1"/>
                <w:sz w:val="16"/>
                <w:szCs w:val="16"/>
              </w:rPr>
              <w:t xml:space="preserve"> are </w:t>
            </w:r>
            <w:r w:rsidR="007702C8">
              <w:rPr>
                <w:color w:val="000000" w:themeColor="text1"/>
                <w:sz w:val="16"/>
                <w:szCs w:val="16"/>
              </w:rPr>
              <w:t xml:space="preserve">also </w:t>
            </w:r>
            <w:r w:rsidRPr="0036092D">
              <w:rPr>
                <w:color w:val="000000" w:themeColor="text1"/>
                <w:sz w:val="16"/>
                <w:szCs w:val="16"/>
              </w:rPr>
              <w:t>used in the construction of the AAD</w:t>
            </w:r>
            <w:r>
              <w:rPr>
                <w:color w:val="000000" w:themeColor="text1"/>
                <w:sz w:val="16"/>
                <w:szCs w:val="16"/>
              </w:rPr>
              <w:t>.</w:t>
            </w:r>
            <w:r w:rsidRPr="0036092D">
              <w:rPr>
                <w:color w:val="000000" w:themeColor="text1"/>
                <w:sz w:val="16"/>
                <w:szCs w:val="16"/>
              </w:rPr>
              <w:t xml:space="preserve"> </w:t>
            </w:r>
            <w:r>
              <w:rPr>
                <w:color w:val="000000" w:themeColor="text1"/>
                <w:sz w:val="16"/>
                <w:szCs w:val="16"/>
              </w:rPr>
              <w:t>The</w:t>
            </w:r>
            <w:r w:rsidRPr="0036092D">
              <w:rPr>
                <w:color w:val="000000" w:themeColor="text1"/>
                <w:sz w:val="16"/>
                <w:szCs w:val="16"/>
              </w:rPr>
              <w:t xml:space="preserve"> remaining QC fields (bits 4 to 6, bits 9 to 15) are set to</w:t>
            </w:r>
            <w:r w:rsidR="0013527B">
              <w:rPr>
                <w:color w:val="000000" w:themeColor="text1"/>
                <w:sz w:val="16"/>
                <w:szCs w:val="16"/>
              </w:rPr>
              <w:t xml:space="preserve"> </w:t>
            </w:r>
            <w:r w:rsidRPr="0036092D">
              <w:rPr>
                <w:color w:val="000000" w:themeColor="text1"/>
                <w:sz w:val="16"/>
                <w:szCs w:val="16"/>
              </w:rPr>
              <w:t>0 for the AAD</w:t>
            </w:r>
            <w:r>
              <w:rPr>
                <w:color w:val="000000" w:themeColor="text1"/>
                <w:sz w:val="16"/>
                <w:szCs w:val="16"/>
              </w:rPr>
              <w:t xml:space="preserve"> </w:t>
            </w:r>
            <w:r w:rsidRPr="0036092D">
              <w:rPr>
                <w:color w:val="000000" w:themeColor="text1"/>
                <w:sz w:val="16"/>
                <w:szCs w:val="16"/>
              </w:rPr>
              <w:t>calculation."</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123E4712" w:rsidR="006330A2" w:rsidRDefault="006330A2" w:rsidP="006330A2">
            <w:pPr>
              <w:autoSpaceDE w:val="0"/>
              <w:autoSpaceDN w:val="0"/>
              <w:adjustRightInd w:val="0"/>
              <w:rPr>
                <w:color w:val="C00000"/>
                <w:sz w:val="16"/>
                <w:szCs w:val="16"/>
              </w:rPr>
            </w:pPr>
            <w:r>
              <w:rPr>
                <w:color w:val="C00000"/>
                <w:sz w:val="16"/>
                <w:szCs w:val="16"/>
              </w:rPr>
              <w:t xml:space="preserve">Resolution: </w:t>
            </w:r>
            <w:r w:rsidR="007702C8">
              <w:rPr>
                <w:color w:val="C00000"/>
                <w:sz w:val="16"/>
                <w:szCs w:val="16"/>
              </w:rPr>
              <w:t>Accept</w:t>
            </w:r>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4FC9445E" w14:textId="0281EA8B" w:rsidR="00DA416B" w:rsidRPr="00F86050" w:rsidRDefault="00DA416B" w:rsidP="006330A2">
            <w:pPr>
              <w:autoSpaceDE w:val="0"/>
              <w:autoSpaceDN w:val="0"/>
              <w:adjustRightInd w:val="0"/>
              <w:rPr>
                <w:color w:val="000000" w:themeColor="text1"/>
                <w:sz w:val="16"/>
                <w:szCs w:val="16"/>
              </w:rPr>
            </w:pPr>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lastRenderedPageBreak/>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Default="00E774C9" w:rsidP="00A15EE1">
            <w:pPr>
              <w:autoSpaceDE w:val="0"/>
              <w:autoSpaceDN w:val="0"/>
              <w:adjustRightInd w:val="0"/>
              <w:rPr>
                <w:color w:val="000000" w:themeColor="text1"/>
                <w:sz w:val="16"/>
                <w:szCs w:val="16"/>
              </w:rPr>
            </w:pPr>
            <w:r>
              <w:rPr>
                <w:color w:val="000000" w:themeColor="text1"/>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r w:rsidR="00160CD4" w:rsidRPr="00F86050" w14:paraId="5F693B53" w14:textId="77777777" w:rsidTr="007D7F7D">
        <w:trPr>
          <w:trHeight w:val="1002"/>
          <w:jc w:val="center"/>
          <w:ins w:id="34" w:author="Nehru Bhandaru" w:date="2021-09-14T16:27:00Z"/>
        </w:trPr>
        <w:tc>
          <w:tcPr>
            <w:tcW w:w="721" w:type="dxa"/>
          </w:tcPr>
          <w:p w14:paraId="2F30CD85" w14:textId="737439D3" w:rsidR="00160CD4" w:rsidRDefault="00160CD4" w:rsidP="00A15EE1">
            <w:pPr>
              <w:rPr>
                <w:ins w:id="35" w:author="Nehru Bhandaru" w:date="2021-09-14T16:27:00Z"/>
                <w:b/>
                <w:color w:val="000000" w:themeColor="text1"/>
                <w:sz w:val="16"/>
                <w:szCs w:val="16"/>
              </w:rPr>
            </w:pPr>
            <w:ins w:id="36" w:author="Nehru Bhandaru" w:date="2021-09-14T16:27:00Z">
              <w:r>
                <w:rPr>
                  <w:b/>
                  <w:color w:val="000000" w:themeColor="text1"/>
                  <w:sz w:val="16"/>
                  <w:szCs w:val="16"/>
                </w:rPr>
                <w:t>166</w:t>
              </w:r>
            </w:ins>
          </w:p>
        </w:tc>
        <w:tc>
          <w:tcPr>
            <w:tcW w:w="1260" w:type="dxa"/>
          </w:tcPr>
          <w:p w14:paraId="7E4944D3" w14:textId="6F008F7E" w:rsidR="00160CD4" w:rsidRDefault="00160CD4" w:rsidP="00A15EE1">
            <w:pPr>
              <w:rPr>
                <w:ins w:id="37" w:author="Nehru Bhandaru" w:date="2021-09-14T16:27:00Z"/>
                <w:color w:val="000000" w:themeColor="text1"/>
                <w:sz w:val="16"/>
                <w:szCs w:val="16"/>
              </w:rPr>
            </w:pPr>
            <w:ins w:id="38" w:author="Nehru Bhandaru" w:date="2021-09-14T16:28:00Z">
              <w:r>
                <w:rPr>
                  <w:color w:val="000000" w:themeColor="text1"/>
                  <w:sz w:val="16"/>
                  <w:szCs w:val="16"/>
                </w:rPr>
                <w:t>12.5</w:t>
              </w:r>
            </w:ins>
          </w:p>
        </w:tc>
        <w:tc>
          <w:tcPr>
            <w:tcW w:w="2160" w:type="dxa"/>
          </w:tcPr>
          <w:p w14:paraId="136C9729" w14:textId="77777777" w:rsidR="00160CD4" w:rsidRPr="00160CD4" w:rsidRDefault="00160CD4" w:rsidP="00160CD4">
            <w:pPr>
              <w:rPr>
                <w:ins w:id="39" w:author="Nehru Bhandaru" w:date="2021-09-14T16:28:00Z"/>
                <w:color w:val="000000" w:themeColor="text1"/>
                <w:sz w:val="16"/>
                <w:szCs w:val="16"/>
              </w:rPr>
            </w:pPr>
            <w:ins w:id="40" w:author="Nehru Bhandaru" w:date="2021-09-14T16:28:00Z">
              <w:r w:rsidRPr="00160CD4">
                <w:rPr>
                  <w:color w:val="000000" w:themeColor="text1"/>
                  <w:sz w:val="16"/>
                  <w:szCs w:val="16"/>
                </w:rPr>
                <w:t>The replay detection/protection subclauses don't cover TDLS direct links (that use a TPKSA not a PTKSA)</w:t>
              </w:r>
            </w:ins>
          </w:p>
          <w:p w14:paraId="5BE246DD" w14:textId="77777777" w:rsidR="00160CD4" w:rsidRPr="00C3247C" w:rsidRDefault="00160CD4" w:rsidP="00C3247C">
            <w:pPr>
              <w:rPr>
                <w:ins w:id="41" w:author="Nehru Bhandaru" w:date="2021-09-14T16:27:00Z"/>
                <w:color w:val="000000" w:themeColor="text1"/>
                <w:sz w:val="16"/>
                <w:szCs w:val="16"/>
              </w:rPr>
            </w:pPr>
          </w:p>
        </w:tc>
        <w:tc>
          <w:tcPr>
            <w:tcW w:w="2970" w:type="dxa"/>
          </w:tcPr>
          <w:p w14:paraId="5827D88B" w14:textId="77777777" w:rsidR="00160CD4" w:rsidRPr="00160CD4" w:rsidRDefault="00160CD4" w:rsidP="00160CD4">
            <w:pPr>
              <w:rPr>
                <w:ins w:id="42" w:author="Nehru Bhandaru" w:date="2021-09-14T16:28:00Z"/>
                <w:color w:val="000000" w:themeColor="text1"/>
                <w:sz w:val="16"/>
                <w:szCs w:val="16"/>
              </w:rPr>
            </w:pPr>
            <w:ins w:id="43" w:author="Nehru Bhandaru" w:date="2021-09-14T16:28:00Z">
              <w:r w:rsidRPr="00160CD4">
                <w:rPr>
                  <w:color w:val="000000" w:themeColor="text1"/>
                  <w:sz w:val="16"/>
                  <w:szCs w:val="16"/>
                </w:rPr>
                <w:t>Extend 12.5.3.4.4 PN and replay detection [CCMP] and 12.5.5.4.4 PN and replay detection [GCMP] to mention TPKSA together with PTKSA and GTKSA</w:t>
              </w:r>
            </w:ins>
          </w:p>
          <w:p w14:paraId="12C58200" w14:textId="77777777" w:rsidR="00160CD4" w:rsidRPr="00C3247C" w:rsidRDefault="00160CD4" w:rsidP="00C3247C">
            <w:pPr>
              <w:rPr>
                <w:ins w:id="44" w:author="Nehru Bhandaru" w:date="2021-09-14T16:27:00Z"/>
                <w:color w:val="000000" w:themeColor="text1"/>
                <w:sz w:val="16"/>
                <w:szCs w:val="16"/>
              </w:rPr>
            </w:pPr>
          </w:p>
        </w:tc>
        <w:tc>
          <w:tcPr>
            <w:tcW w:w="2217" w:type="dxa"/>
          </w:tcPr>
          <w:p w14:paraId="1CA792E5" w14:textId="77777777" w:rsidR="00160CD4" w:rsidRDefault="00253E9B" w:rsidP="00A15EE1">
            <w:pPr>
              <w:autoSpaceDE w:val="0"/>
              <w:autoSpaceDN w:val="0"/>
              <w:adjustRightInd w:val="0"/>
              <w:rPr>
                <w:ins w:id="45" w:author="Nehru Bhandaru" w:date="2021-09-14T16:48:00Z"/>
                <w:color w:val="000000" w:themeColor="text1"/>
                <w:sz w:val="16"/>
                <w:szCs w:val="16"/>
              </w:rPr>
            </w:pPr>
            <w:ins w:id="46" w:author="Nehru Bhandaru" w:date="2021-09-14T16:48:00Z">
              <w:r>
                <w:rPr>
                  <w:color w:val="000000" w:themeColor="text1"/>
                  <w:sz w:val="16"/>
                  <w:szCs w:val="16"/>
                </w:rPr>
                <w:t>Resolution: Revise</w:t>
              </w:r>
            </w:ins>
          </w:p>
          <w:p w14:paraId="1D8FC0DE" w14:textId="77777777" w:rsidR="00253E9B" w:rsidRDefault="00253E9B" w:rsidP="00A15EE1">
            <w:pPr>
              <w:autoSpaceDE w:val="0"/>
              <w:autoSpaceDN w:val="0"/>
              <w:adjustRightInd w:val="0"/>
              <w:rPr>
                <w:ins w:id="47" w:author="Nehru Bhandaru" w:date="2021-09-14T16:48:00Z"/>
                <w:color w:val="000000" w:themeColor="text1"/>
                <w:sz w:val="16"/>
                <w:szCs w:val="16"/>
              </w:rPr>
            </w:pPr>
          </w:p>
          <w:p w14:paraId="706A7C65" w14:textId="77777777" w:rsidR="00253E9B" w:rsidRDefault="00253E9B" w:rsidP="00A15EE1">
            <w:pPr>
              <w:autoSpaceDE w:val="0"/>
              <w:autoSpaceDN w:val="0"/>
              <w:adjustRightInd w:val="0"/>
              <w:rPr>
                <w:ins w:id="48" w:author="Nehru Bhandaru" w:date="2021-09-14T16:48:00Z"/>
                <w:color w:val="000000" w:themeColor="text1"/>
                <w:sz w:val="16"/>
                <w:szCs w:val="16"/>
              </w:rPr>
            </w:pPr>
            <w:ins w:id="49" w:author="Nehru Bhandaru" w:date="2021-09-14T16:48:00Z">
              <w:r>
                <w:rPr>
                  <w:color w:val="000000" w:themeColor="text1"/>
                  <w:sz w:val="16"/>
                  <w:szCs w:val="16"/>
                </w:rPr>
                <w:t>Agree in principle.</w:t>
              </w:r>
            </w:ins>
          </w:p>
          <w:p w14:paraId="03C0B9CA" w14:textId="77777777" w:rsidR="00253E9B" w:rsidRDefault="00253E9B" w:rsidP="00A15EE1">
            <w:pPr>
              <w:autoSpaceDE w:val="0"/>
              <w:autoSpaceDN w:val="0"/>
              <w:adjustRightInd w:val="0"/>
              <w:rPr>
                <w:ins w:id="50" w:author="Nehru Bhandaru" w:date="2021-09-14T16:48:00Z"/>
                <w:color w:val="000000" w:themeColor="text1"/>
                <w:sz w:val="16"/>
                <w:szCs w:val="16"/>
              </w:rPr>
            </w:pPr>
          </w:p>
          <w:p w14:paraId="5B1D3F3F" w14:textId="66B96795" w:rsidR="00253E9B" w:rsidRPr="00EE3757" w:rsidRDefault="00253E9B" w:rsidP="00253E9B">
            <w:pPr>
              <w:autoSpaceDE w:val="0"/>
              <w:autoSpaceDN w:val="0"/>
              <w:adjustRightInd w:val="0"/>
              <w:rPr>
                <w:ins w:id="51" w:author="Nehru Bhandaru" w:date="2021-09-14T16:48:00Z"/>
                <w:color w:val="C00000"/>
                <w:sz w:val="16"/>
                <w:szCs w:val="16"/>
              </w:rPr>
            </w:pPr>
            <w:proofErr w:type="spellStart"/>
            <w:ins w:id="52" w:author="Nehru Bhandaru" w:date="2021-09-14T16:48:00Z">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ins>
            <w:ins w:id="53" w:author="Nehru Bhandaru" w:date="2021-09-14T16:49:00Z">
              <w:r>
                <w:rPr>
                  <w:color w:val="C00000"/>
                  <w:sz w:val="16"/>
                  <w:szCs w:val="16"/>
                </w:rPr>
                <w:t>6</w:t>
              </w:r>
            </w:ins>
            <w:ins w:id="54" w:author="Nehru Bhandaru" w:date="2021-09-14T16:48:00Z">
              <w:r w:rsidRPr="0013527B">
                <w:rPr>
                  <w:color w:val="C00000"/>
                  <w:sz w:val="16"/>
                  <w:szCs w:val="16"/>
                </w:rPr>
                <w:t>-000m-cc35-crs-a.docx</w:t>
              </w:r>
            </w:ins>
          </w:p>
          <w:p w14:paraId="3E18FB30" w14:textId="40331BDD" w:rsidR="00253E9B" w:rsidRDefault="00253E9B" w:rsidP="00A15EE1">
            <w:pPr>
              <w:autoSpaceDE w:val="0"/>
              <w:autoSpaceDN w:val="0"/>
              <w:adjustRightInd w:val="0"/>
              <w:rPr>
                <w:ins w:id="55" w:author="Nehru Bhandaru" w:date="2021-09-14T16:27:00Z"/>
                <w:color w:val="000000" w:themeColor="text1"/>
                <w:sz w:val="16"/>
                <w:szCs w:val="16"/>
              </w:rPr>
            </w:pPr>
          </w:p>
        </w:tc>
      </w:tr>
    </w:tbl>
    <w:p w14:paraId="3A4FFC5E" w14:textId="77777777" w:rsidR="007D7F7D" w:rsidRPr="00A37A33" w:rsidDel="00253E9B" w:rsidRDefault="007D7F7D" w:rsidP="00A37A33">
      <w:pPr>
        <w:pStyle w:val="Default"/>
        <w:rPr>
          <w:del w:id="56" w:author="Nehru Bhandaru" w:date="2021-09-14T16:49:00Z"/>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bookmarkStart w:id="57" w:name="OLE_LINK7"/>
      <w:bookmarkStart w:id="58" w:name="OLE_LINK8"/>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bookmarkEnd w:id="57"/>
    <w:bookmarkEnd w:id="58"/>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3E326AE5" w:rsidR="00EE3757" w:rsidRDefault="00EE3757" w:rsidP="00A546E3">
      <w:pPr>
        <w:pStyle w:val="Default"/>
        <w:rPr>
          <w:sz w:val="22"/>
          <w:szCs w:val="22"/>
        </w:rPr>
      </w:pPr>
      <w:r>
        <w:rPr>
          <w:sz w:val="22"/>
          <w:szCs w:val="22"/>
        </w:rPr>
        <w:t>TKIP is also deprecated p300.45</w:t>
      </w:r>
      <w:r w:rsidR="00332937">
        <w:rPr>
          <w:sz w:val="22"/>
          <w:szCs w:val="22"/>
        </w:rPr>
        <w:t>; and the re-ordering function is never supported by the standard for TKIP.</w:t>
      </w:r>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4D0F955C" w:rsidR="00EE3757" w:rsidRDefault="00EE3757" w:rsidP="00A546E3">
      <w:pPr>
        <w:pStyle w:val="Default"/>
        <w:rPr>
          <w:sz w:val="22"/>
          <w:szCs w:val="22"/>
        </w:rPr>
      </w:pPr>
      <w:r>
        <w:rPr>
          <w:sz w:val="22"/>
          <w:szCs w:val="22"/>
        </w:rPr>
        <w:t xml:space="preserve">Block </w:t>
      </w:r>
      <w:r w:rsidR="008C45C1">
        <w:rPr>
          <w:sz w:val="22"/>
          <w:szCs w:val="22"/>
        </w:rPr>
        <w:t xml:space="preserve">ack </w:t>
      </w:r>
      <w:r>
        <w:rPr>
          <w:sz w:val="22"/>
          <w:szCs w:val="22"/>
        </w:rPr>
        <w:t>agreement shall not be setup between non-</w:t>
      </w:r>
      <w:proofErr w:type="gramStart"/>
      <w:r>
        <w:rPr>
          <w:sz w:val="22"/>
          <w:szCs w:val="22"/>
        </w:rPr>
        <w:t>HT..</w:t>
      </w:r>
      <w:proofErr w:type="gramEnd"/>
      <w:r>
        <w:rPr>
          <w:sz w:val="22"/>
          <w:szCs w:val="22"/>
        </w:rPr>
        <w:t xml:space="preserve"> and another STA p1851.25</w:t>
      </w:r>
    </w:p>
    <w:p w14:paraId="345B64FD" w14:textId="313E19D9" w:rsidR="00EE3757" w:rsidRDefault="00EE3757" w:rsidP="00A546E3">
      <w:pPr>
        <w:pStyle w:val="Default"/>
        <w:rPr>
          <w:sz w:val="22"/>
          <w:szCs w:val="22"/>
        </w:rPr>
      </w:pPr>
    </w:p>
    <w:p w14:paraId="31E486C3" w14:textId="69E1D379" w:rsidR="007B4153" w:rsidRDefault="007B4153" w:rsidP="00A546E3">
      <w:pPr>
        <w:pStyle w:val="Default"/>
        <w:rPr>
          <w:sz w:val="22"/>
          <w:szCs w:val="22"/>
        </w:rPr>
      </w:pPr>
      <w:r>
        <w:rPr>
          <w:sz w:val="22"/>
          <w:szCs w:val="22"/>
        </w:rPr>
        <w:t xml:space="preserve">Some implementations may allow block ack reordering with TKIP, but that </w:t>
      </w:r>
      <w:r w:rsidR="00332937">
        <w:rPr>
          <w:sz w:val="22"/>
          <w:szCs w:val="22"/>
        </w:rPr>
        <w:t>was</w:t>
      </w:r>
      <w:r>
        <w:rPr>
          <w:sz w:val="22"/>
          <w:szCs w:val="22"/>
        </w:rPr>
        <w:t xml:space="preserve"> </w:t>
      </w:r>
      <w:r w:rsidR="00332937">
        <w:rPr>
          <w:sz w:val="22"/>
          <w:szCs w:val="22"/>
        </w:rPr>
        <w:t xml:space="preserve">never supported by the </w:t>
      </w:r>
      <w:r>
        <w:rPr>
          <w:sz w:val="22"/>
          <w:szCs w:val="22"/>
        </w:rPr>
        <w:t>standard.</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lastRenderedPageBreak/>
        <w:t>ack receiver operation is performed prior to replay detection.</w:t>
      </w:r>
    </w:p>
    <w:p w14:paraId="4C4B6BA8" w14:textId="77777777" w:rsidR="007702C8" w:rsidRDefault="007702C8" w:rsidP="00EE3757">
      <w:pPr>
        <w:pStyle w:val="Default"/>
        <w:rPr>
          <w:rFonts w:ascii="@˚QÕ˛" w:hAnsi="@˚QÕ˛" w:cs="@˚QÕ˛"/>
          <w:sz w:val="20"/>
          <w:szCs w:val="20"/>
        </w:rPr>
      </w:pPr>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1025FF94"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occupies 13 octets, and its structure is shown in Figure 12-21 (</w:t>
      </w:r>
      <w:r w:rsidRPr="00EE3757">
        <w:rPr>
          <w:rFonts w:ascii="@˚QÕ˛" w:hAnsi="@˚QÕ˛" w:cs="@˚QÕ˛"/>
          <w:sz w:val="20"/>
          <w:szCs w:val="20"/>
          <w:u w:val="single"/>
        </w:rPr>
        <w:t xml:space="preserve">CCM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The structure of the </w:t>
      </w:r>
      <w:r w:rsidRPr="00EE3757">
        <w:rPr>
          <w:rFonts w:ascii="@˚QÕ˛" w:hAnsi="@˚QÕ˛" w:cs="@˚QÕ˛"/>
          <w:sz w:val="20"/>
          <w:szCs w:val="20"/>
          <w:u w:val="single"/>
        </w:rPr>
        <w:t>CCM</w:t>
      </w:r>
      <w:r>
        <w:rPr>
          <w:rFonts w:ascii="@˚QÕ˛" w:hAnsi="@˚QÕ˛" w:cs="@˚QÕ˛"/>
          <w:sz w:val="20"/>
          <w:szCs w:val="20"/>
        </w:rPr>
        <w:t xml:space="preserve"> </w:t>
      </w:r>
      <w:r w:rsidR="007702C8" w:rsidRPr="00160CD4">
        <w:rPr>
          <w:rFonts w:ascii="@˚QÕ˛" w:hAnsi="@˚QÕ˛" w:cs="@˚QÕ˛"/>
          <w:sz w:val="20"/>
          <w:szCs w:val="20"/>
        </w:rPr>
        <w:t>Nonce</w:t>
      </w:r>
      <w:r w:rsidR="007702C8">
        <w:rPr>
          <w:rFonts w:ascii="@˚QÕ˛" w:hAnsi="@˚QÕ˛" w:cs="@˚QÕ˛"/>
          <w:sz w:val="20"/>
          <w:szCs w:val="20"/>
        </w:rPr>
        <w:t xml:space="preserve"> </w:t>
      </w:r>
      <w:r>
        <w:rPr>
          <w:rFonts w:ascii="@˚QÕ˛" w:hAnsi="@˚QÕ˛" w:cs="@˚QÕ˛"/>
          <w:sz w:val="20"/>
          <w:szCs w:val="20"/>
        </w:rPr>
        <w:t xml:space="preserve">Flags </w:t>
      </w:r>
      <w:r w:rsidR="008C45C1">
        <w:rPr>
          <w:rFonts w:ascii="@˚QÕ˛" w:hAnsi="@˚QÕ˛" w:cs="@˚QÕ˛"/>
          <w:sz w:val="20"/>
          <w:szCs w:val="20"/>
        </w:rPr>
        <w:t xml:space="preserve">field </w:t>
      </w:r>
      <w:r>
        <w:rPr>
          <w:rFonts w:ascii="@˚QÕ˛" w:hAnsi="@˚QÕ˛" w:cs="@˚QÕ˛"/>
          <w:sz w:val="20"/>
          <w:szCs w:val="20"/>
        </w:rPr>
        <w:t xml:space="preserve">of the </w:t>
      </w:r>
      <w:r w:rsidR="008C45C1">
        <w:rPr>
          <w:rFonts w:ascii="@˚QÕ˛" w:hAnsi="@˚QÕ˛" w:cs="@˚QÕ˛"/>
          <w:sz w:val="20"/>
          <w:szCs w:val="20"/>
        </w:rPr>
        <w:t xml:space="preserve">CCM </w:t>
      </w:r>
      <w:proofErr w:type="spellStart"/>
      <w:r w:rsidRPr="00160CD4">
        <w:rPr>
          <w:rFonts w:ascii="@˚QÕ˛" w:hAnsi="@˚QÕ˛" w:cs="@˚QÕ˛"/>
          <w:strike/>
          <w:sz w:val="20"/>
          <w:szCs w:val="20"/>
        </w:rPr>
        <w:t>N</w:t>
      </w:r>
      <w:r w:rsidR="007702C8" w:rsidRPr="00160CD4">
        <w:rPr>
          <w:rFonts w:ascii="@˚QÕ˛" w:hAnsi="@˚QÕ˛" w:cs="@˚QÕ˛"/>
          <w:sz w:val="20"/>
          <w:szCs w:val="20"/>
          <w:u w:val="single"/>
        </w:rPr>
        <w:t>n</w:t>
      </w:r>
      <w:r>
        <w:rPr>
          <w:rFonts w:ascii="@˚QÕ˛" w:hAnsi="@˚QÕ˛" w:cs="@˚QÕ˛"/>
          <w:sz w:val="20"/>
          <w:szCs w:val="20"/>
        </w:rPr>
        <w:t>once</w:t>
      </w:r>
      <w:proofErr w:type="spellEnd"/>
      <w:r>
        <w:rPr>
          <w:rFonts w:ascii="@˚QÕ˛" w:hAnsi="@˚QÕ˛" w:cs="@˚QÕ˛"/>
          <w:sz w:val="20"/>
          <w:szCs w:val="20"/>
        </w:rPr>
        <w:t xml:space="preserve"> is shown in Figure 12-22 (</w:t>
      </w:r>
      <w:r w:rsidRPr="00EE3757">
        <w:rPr>
          <w:rFonts w:ascii="@˚QÕ˛" w:hAnsi="@˚QÕ˛" w:cs="@˚QÕ˛"/>
          <w:sz w:val="20"/>
          <w:szCs w:val="20"/>
          <w:u w:val="single"/>
        </w:rPr>
        <w:t>CCM</w:t>
      </w:r>
      <w:r>
        <w:rPr>
          <w:rFonts w:ascii="@˚QÕ˛" w:hAnsi="@˚QÕ˛" w:cs="@˚QÕ˛"/>
          <w:sz w:val="20"/>
          <w:szCs w:val="20"/>
        </w:rPr>
        <w:t xml:space="preserve"> Nonce Flags </w:t>
      </w:r>
      <w:r w:rsidR="008C45C1">
        <w:rPr>
          <w:rFonts w:ascii="@˚QÕ˛" w:hAnsi="@˚QÕ˛" w:cs="@˚QÕ˛"/>
          <w:sz w:val="20"/>
          <w:szCs w:val="20"/>
        </w:rPr>
        <w:t>field</w:t>
      </w:r>
      <w:r>
        <w:rPr>
          <w:rFonts w:ascii="@˚QÕ˛" w:hAnsi="@˚QÕ˛" w:cs="@˚QÕ˛"/>
          <w:sz w:val="20"/>
          <w:szCs w:val="20"/>
        </w:rPr>
        <w:t>).</w:t>
      </w:r>
    </w:p>
    <w:p w14:paraId="4D9C6D22" w14:textId="05137EE8" w:rsidR="00EE3757" w:rsidRDefault="00EE3757" w:rsidP="008D5FDE">
      <w:pPr>
        <w:autoSpaceDE w:val="0"/>
        <w:autoSpaceDN w:val="0"/>
        <w:adjustRightInd w:val="0"/>
        <w:rPr>
          <w:color w:val="C00000"/>
          <w:sz w:val="22"/>
          <w:szCs w:val="22"/>
        </w:rPr>
      </w:pPr>
    </w:p>
    <w:p w14:paraId="0828CC79" w14:textId="22177AFD"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.1-</w:t>
      </w:r>
      <w:proofErr w:type="gramStart"/>
      <w:r>
        <w:rPr>
          <w:color w:val="C00000"/>
          <w:sz w:val="22"/>
          <w:szCs w:val="22"/>
        </w:rPr>
        <w:t>14  in</w:t>
      </w:r>
      <w:proofErr w:type="gramEnd"/>
      <w:r>
        <w:rPr>
          <w:color w:val="C00000"/>
          <w:sz w:val="22"/>
          <w:szCs w:val="22"/>
        </w:rPr>
        <w:t xml:space="preserve">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 xml:space="preserve">by replacing the phrase ‘Nonce Flags’ (in Figure 12-21) and caption of figure 12-22 with ‘CCM Nonce Flags’ and phrase ‘Nonce field’ (in Figure 12-21 caption) with ‘CCM Nonce </w:t>
      </w:r>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216FA211"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w:t>
      </w:r>
      <w:proofErr w:type="spellStart"/>
      <w:r w:rsidRPr="00160CD4">
        <w:rPr>
          <w:rFonts w:ascii="@˚QÕ˛" w:hAnsi="@˚QÕ˛" w:cs="@˚QÕ˛"/>
          <w:strike/>
          <w:sz w:val="20"/>
          <w:szCs w:val="20"/>
        </w:rPr>
        <w:t>N</w:t>
      </w:r>
      <w:r w:rsidR="007702C8">
        <w:rPr>
          <w:rFonts w:ascii="@˚QÕ˛" w:hAnsi="@˚QÕ˛" w:cs="@˚QÕ˛"/>
          <w:sz w:val="20"/>
          <w:szCs w:val="20"/>
        </w:rPr>
        <w:t>n</w:t>
      </w:r>
      <w:r>
        <w:rPr>
          <w:rFonts w:ascii="@˚QÕ˛" w:hAnsi="@˚QÕ˛" w:cs="@˚QÕ˛"/>
          <w:sz w:val="20"/>
          <w:szCs w:val="20"/>
        </w:rPr>
        <w:t>once</w:t>
      </w:r>
      <w:proofErr w:type="spellEnd"/>
      <w:r>
        <w:rPr>
          <w:rFonts w:ascii="@˚QÕ˛" w:hAnsi="@˚QÕ˛" w:cs="@˚QÕ˛"/>
          <w:sz w:val="20"/>
          <w:szCs w:val="20"/>
        </w:rPr>
        <w:t xml:space="preserve"> occupies 12 octets, and its structure is shown in Figure 12-28 (</w:t>
      </w:r>
      <w:r w:rsidRPr="00EE3757">
        <w:rPr>
          <w:rFonts w:ascii="@˚QÕ˛" w:hAnsi="@˚QÕ˛" w:cs="@˚QÕ˛"/>
          <w:sz w:val="20"/>
          <w:szCs w:val="20"/>
          <w:u w:val="single"/>
        </w:rPr>
        <w:t>GCM</w:t>
      </w:r>
      <w:r>
        <w:rPr>
          <w:rFonts w:ascii="@˚QÕ˛" w:hAnsi="@˚QÕ˛" w:cs="@˚QÕ˛"/>
          <w:sz w:val="20"/>
          <w:szCs w:val="20"/>
        </w:rPr>
        <w:t xml:space="preserve"> </w:t>
      </w:r>
      <w:proofErr w:type="spellStart"/>
      <w:r w:rsidRPr="00160CD4">
        <w:rPr>
          <w:rFonts w:ascii="@˚QÕ˛" w:hAnsi="@˚QÕ˛" w:cs="@˚QÕ˛"/>
          <w:strike/>
          <w:sz w:val="20"/>
          <w:szCs w:val="20"/>
        </w:rPr>
        <w:t>N</w:t>
      </w:r>
      <w:r w:rsidR="007702C8">
        <w:rPr>
          <w:rFonts w:ascii="@˚QÕ˛" w:hAnsi="@˚QÕ˛" w:cs="@˚QÕ˛"/>
          <w:sz w:val="20"/>
          <w:szCs w:val="20"/>
        </w:rPr>
        <w:t>n</w:t>
      </w:r>
      <w:r>
        <w:rPr>
          <w:rFonts w:ascii="@˚QÕ˛" w:hAnsi="@˚QÕ˛" w:cs="@˚QÕ˛"/>
          <w:sz w:val="20"/>
          <w:szCs w:val="20"/>
        </w:rPr>
        <w:t>once</w:t>
      </w:r>
      <w:proofErr w:type="spellEnd"/>
      <w:r>
        <w:rPr>
          <w:rFonts w:ascii="@˚QÕ˛" w:hAnsi="@˚QÕ˛" w:cs="@˚QÕ˛"/>
          <w:sz w:val="20"/>
          <w:szCs w:val="20"/>
        </w:rPr>
        <w:t xml:space="preserve"> format).</w:t>
      </w:r>
    </w:p>
    <w:p w14:paraId="4DB7B2D2" w14:textId="1B540040" w:rsidR="00EE3757" w:rsidRDefault="00EE3757" w:rsidP="00EE3757">
      <w:pPr>
        <w:autoSpaceDE w:val="0"/>
        <w:autoSpaceDN w:val="0"/>
        <w:adjustRightInd w:val="0"/>
        <w:rPr>
          <w:rFonts w:ascii="@˚QÕ˛" w:hAnsi="@˚QÕ˛" w:cs="@˚QÕ˛"/>
          <w:sz w:val="20"/>
          <w:szCs w:val="20"/>
        </w:rPr>
      </w:pPr>
    </w:p>
    <w:p w14:paraId="009A688D" w14:textId="3F9CC70F"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w:t>
      </w:r>
      <w:r w:rsidR="007702C8" w:rsidRPr="00160CD4">
        <w:rPr>
          <w:color w:val="C00000"/>
          <w:sz w:val="22"/>
          <w:szCs w:val="22"/>
        </w:rPr>
        <w:t>nonce</w:t>
      </w:r>
      <w:r w:rsidR="007702C8">
        <w:rPr>
          <w:color w:val="C00000"/>
          <w:sz w:val="22"/>
          <w:szCs w:val="22"/>
        </w:rPr>
        <w:t xml:space="preserve"> </w:t>
      </w:r>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323A4253" w:rsidR="0013527B" w:rsidRDefault="0013527B"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00F378F" w14:textId="62D30E69" w:rsidR="008C45C1" w:rsidRDefault="008C45C1" w:rsidP="003D16E7">
      <w:pPr>
        <w:autoSpaceDE w:val="0"/>
        <w:autoSpaceDN w:val="0"/>
        <w:adjustRightInd w:val="0"/>
        <w:rPr>
          <w:rFonts w:ascii="Arial" w:hAnsi="Arial" w:cs="Arial"/>
          <w:color w:val="000000"/>
          <w:sz w:val="23"/>
          <w:szCs w:val="23"/>
        </w:rPr>
      </w:pPr>
    </w:p>
    <w:p w14:paraId="55DCCB74" w14:textId="3718777B" w:rsidR="008C45C1" w:rsidRDefault="008C45C1" w:rsidP="003D16E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Does this render existing implementations incompatible – send mail to </w:t>
      </w:r>
      <w:proofErr w:type="spellStart"/>
      <w:r>
        <w:rPr>
          <w:rFonts w:ascii="Arial" w:hAnsi="Arial" w:cs="Arial"/>
          <w:color w:val="000000"/>
          <w:sz w:val="23"/>
          <w:szCs w:val="23"/>
        </w:rPr>
        <w:t>Menzo</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Jouni</w:t>
      </w:r>
      <w:proofErr w:type="spellEnd"/>
    </w:p>
    <w:p w14:paraId="40AC7F54" w14:textId="349D8498" w:rsidR="0064756F" w:rsidRDefault="0064756F" w:rsidP="003D16E7">
      <w:pPr>
        <w:autoSpaceDE w:val="0"/>
        <w:autoSpaceDN w:val="0"/>
        <w:adjustRightInd w:val="0"/>
        <w:rPr>
          <w:rFonts w:ascii="Arial" w:hAnsi="Arial" w:cs="Arial"/>
          <w:color w:val="000000"/>
          <w:sz w:val="23"/>
          <w:szCs w:val="23"/>
        </w:rPr>
      </w:pPr>
    </w:p>
    <w:p w14:paraId="19F49536" w14:textId="7CD6AEEF" w:rsidR="0064756F"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Discussion over email – Mark provided a proposal with a merged table as well as some text</w:t>
      </w:r>
    </w:p>
    <w:p w14:paraId="1CC4B1CC" w14:textId="77777777" w:rsidR="0064756F" w:rsidRPr="00160CD4" w:rsidRDefault="0064756F" w:rsidP="0064756F">
      <w:pPr>
        <w:rPr>
          <w:rFonts w:ascii="Arial Narrow" w:hAnsi="Arial Narrow" w:cstheme="minorHAnsi"/>
          <w:sz w:val="18"/>
          <w:szCs w:val="18"/>
        </w:rPr>
      </w:pPr>
      <w:r w:rsidRPr="00160CD4">
        <w:rPr>
          <w:rFonts w:ascii="Arial Narrow" w:hAnsi="Arial Narrow" w:cstheme="minorHAnsi"/>
          <w:color w:val="000000"/>
          <w:sz w:val="18"/>
          <w:szCs w:val="18"/>
        </w:rPr>
        <w:t xml:space="preserve"> “</w:t>
      </w:r>
      <w:r w:rsidRPr="00160CD4">
        <w:rPr>
          <w:rFonts w:ascii="Arial Narrow" w:hAnsi="Arial Narrow" w:cstheme="minorHAnsi"/>
          <w:color w:val="222222"/>
          <w:sz w:val="18"/>
          <w:szCs w:val="18"/>
          <w:shd w:val="clear" w:color="auto" w:fill="FFFFFF"/>
        </w:rPr>
        <w:t>An TDLS STA shall use Table 12-6 (Robust management frame selection in an IBSS) and the values of the MFPC and MFPR bits advertised in the RSNEs exchanged in the 4-way handshake with the TDLS peer STA to determine if the communication is allowed, and if so whether management frame protection is enabled.</w:t>
      </w:r>
    </w:p>
    <w:p w14:paraId="5301F6EB" w14:textId="131D693E" w:rsidR="0064756F" w:rsidRPr="00160CD4" w:rsidRDefault="0064756F" w:rsidP="003D16E7">
      <w:pPr>
        <w:autoSpaceDE w:val="0"/>
        <w:autoSpaceDN w:val="0"/>
        <w:adjustRightInd w:val="0"/>
        <w:rPr>
          <w:rFonts w:ascii="Arial Narrow" w:hAnsi="Arial Narrow" w:cstheme="minorHAnsi"/>
          <w:color w:val="000000"/>
          <w:sz w:val="18"/>
          <w:szCs w:val="18"/>
        </w:rPr>
      </w:pPr>
      <w:r w:rsidRPr="00160CD4">
        <w:rPr>
          <w:rFonts w:ascii="Arial Narrow" w:hAnsi="Arial Narrow" w:cstheme="minorHAnsi"/>
          <w:color w:val="000000"/>
          <w:sz w:val="18"/>
          <w:szCs w:val="18"/>
        </w:rPr>
        <w:t>“</w:t>
      </w:r>
    </w:p>
    <w:p w14:paraId="43571ADA" w14:textId="7315C484" w:rsidR="0064756F" w:rsidRDefault="0064756F" w:rsidP="003D16E7">
      <w:pPr>
        <w:autoSpaceDE w:val="0"/>
        <w:autoSpaceDN w:val="0"/>
        <w:adjustRightInd w:val="0"/>
        <w:rPr>
          <w:rFonts w:ascii="Arial" w:hAnsi="Arial" w:cs="Arial"/>
          <w:color w:val="000000"/>
          <w:sz w:val="23"/>
          <w:szCs w:val="23"/>
        </w:rPr>
      </w:pPr>
      <w:proofErr w:type="spellStart"/>
      <w:r>
        <w:rPr>
          <w:rFonts w:ascii="Arial" w:hAnsi="Arial" w:cs="Arial"/>
          <w:color w:val="000000"/>
          <w:sz w:val="23"/>
          <w:szCs w:val="23"/>
        </w:rPr>
        <w:lastRenderedPageBreak/>
        <w:t>Jouni</w:t>
      </w:r>
      <w:proofErr w:type="spellEnd"/>
      <w:r>
        <w:rPr>
          <w:rFonts w:ascii="Arial" w:hAnsi="Arial" w:cs="Arial"/>
          <w:color w:val="000000"/>
          <w:sz w:val="23"/>
          <w:szCs w:val="23"/>
        </w:rPr>
        <w:t xml:space="preserve"> was not sure if the tables for IBSS and TDLS and the related text should </w:t>
      </w:r>
      <w:proofErr w:type="spellStart"/>
      <w:r>
        <w:rPr>
          <w:rFonts w:ascii="Arial" w:hAnsi="Arial" w:cs="Arial"/>
          <w:color w:val="000000"/>
          <w:sz w:val="23"/>
          <w:szCs w:val="23"/>
        </w:rPr>
        <w:t>me</w:t>
      </w:r>
      <w:proofErr w:type="spellEnd"/>
      <w:r>
        <w:rPr>
          <w:rFonts w:ascii="Arial" w:hAnsi="Arial" w:cs="Arial"/>
          <w:color w:val="000000"/>
          <w:sz w:val="23"/>
          <w:szCs w:val="23"/>
        </w:rPr>
        <w:t xml:space="preserve"> merged</w:t>
      </w:r>
    </w:p>
    <w:p w14:paraId="2520FACF" w14:textId="6A5B3355" w:rsidR="0064756F"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We agreed to consider a separate table for TDLS</w:t>
      </w:r>
    </w:p>
    <w:p w14:paraId="47CD2C7B" w14:textId="2530340A" w:rsidR="0064756F" w:rsidRDefault="0064756F" w:rsidP="003D16E7">
      <w:pPr>
        <w:autoSpaceDE w:val="0"/>
        <w:autoSpaceDN w:val="0"/>
        <w:adjustRightInd w:val="0"/>
        <w:rPr>
          <w:rFonts w:ascii="Arial" w:hAnsi="Arial" w:cs="Arial"/>
          <w:color w:val="000000"/>
          <w:sz w:val="23"/>
          <w:szCs w:val="23"/>
        </w:rPr>
      </w:pPr>
    </w:p>
    <w:p w14:paraId="454936CE" w14:textId="4022FE67" w:rsidR="0064756F" w:rsidRPr="00EE3757" w:rsidRDefault="0064756F" w:rsidP="003D16E7">
      <w:pPr>
        <w:autoSpaceDE w:val="0"/>
        <w:autoSpaceDN w:val="0"/>
        <w:adjustRightInd w:val="0"/>
        <w:rPr>
          <w:rFonts w:ascii="Arial" w:hAnsi="Arial" w:cs="Arial"/>
          <w:color w:val="000000"/>
          <w:sz w:val="23"/>
          <w:szCs w:val="23"/>
        </w:rPr>
      </w:pPr>
      <w:r>
        <w:rPr>
          <w:rFonts w:ascii="Arial" w:hAnsi="Arial" w:cs="Arial"/>
          <w:color w:val="000000"/>
          <w:sz w:val="23"/>
          <w:szCs w:val="23"/>
        </w:rPr>
        <w:t>TDLS does not use the 4-way handshake, it uses TPK handshake.</w:t>
      </w:r>
      <w:r w:rsidR="00CE17D0">
        <w:rPr>
          <w:rFonts w:ascii="Arial" w:hAnsi="Arial" w:cs="Arial"/>
          <w:color w:val="000000"/>
          <w:sz w:val="23"/>
          <w:szCs w:val="23"/>
        </w:rPr>
        <w:t xml:space="preserve"> Once TDLS link is established, (certain) management frames also use the direct link – teardown, channel switch etc. (11.20.5, 11.20.6)</w:t>
      </w:r>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4001AA1F" w14:textId="7AEBA0AE" w:rsidR="00224D28" w:rsidRPr="00160CD4" w:rsidRDefault="00874646">
      <w:pPr>
        <w:rPr>
          <w:rFonts w:ascii="Arial" w:hAnsi="Arial" w:cs="Arial"/>
          <w:color w:val="000000"/>
          <w:sz w:val="23"/>
          <w:szCs w:val="23"/>
        </w:rPr>
      </w:pPr>
      <w:r w:rsidRPr="00160CD4">
        <w:rPr>
          <w:rFonts w:ascii="Arial" w:hAnsi="Arial" w:cs="Arial"/>
          <w:color w:val="000000"/>
          <w:sz w:val="23"/>
          <w:szCs w:val="23"/>
        </w:rPr>
        <w:t xml:space="preserve">**needs more work – </w:t>
      </w:r>
      <w:r>
        <w:rPr>
          <w:rFonts w:ascii="Arial" w:hAnsi="Arial" w:cs="Arial"/>
          <w:color w:val="000000"/>
          <w:sz w:val="23"/>
          <w:szCs w:val="23"/>
        </w:rPr>
        <w:t xml:space="preserve">send mail to the reflector and </w:t>
      </w:r>
      <w:r w:rsidRPr="00160CD4">
        <w:rPr>
          <w:rFonts w:ascii="Arial" w:hAnsi="Arial" w:cs="Arial"/>
          <w:color w:val="000000"/>
          <w:sz w:val="23"/>
          <w:szCs w:val="23"/>
        </w:rPr>
        <w:t>work with Mark/</w:t>
      </w:r>
      <w:proofErr w:type="spellStart"/>
      <w:r w:rsidRPr="00160CD4">
        <w:rPr>
          <w:rFonts w:ascii="Arial" w:hAnsi="Arial" w:cs="Arial"/>
          <w:color w:val="000000"/>
          <w:sz w:val="23"/>
          <w:szCs w:val="23"/>
        </w:rPr>
        <w:t>Jouni</w:t>
      </w:r>
      <w:proofErr w:type="spellEnd"/>
      <w:r w:rsidRPr="00160CD4">
        <w:rPr>
          <w:rFonts w:ascii="Arial" w:hAnsi="Arial" w:cs="Arial"/>
          <w:color w:val="000000"/>
          <w:sz w:val="23"/>
          <w:szCs w:val="23"/>
        </w:rPr>
        <w:t xml:space="preserve"> to refine and bring back**</w:t>
      </w:r>
      <w:r w:rsidR="00224D28" w:rsidRPr="00160CD4">
        <w:rPr>
          <w:rFonts w:ascii="Arial" w:hAnsi="Arial" w:cs="Arial"/>
          <w:color w:val="000000"/>
          <w:sz w:val="23"/>
          <w:szCs w:val="23"/>
        </w:rPr>
        <w:br w:type="page"/>
      </w:r>
    </w:p>
    <w:p w14:paraId="23B26BE6" w14:textId="19392308"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lastRenderedPageBreak/>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7C8D6BA1"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12.6.6 RSNA policy selection for a TDLS direct</w:t>
      </w:r>
      <w:r w:rsidR="000B0949">
        <w:rPr>
          <w:rFonts w:ascii="Arial" w:hAnsi="Arial" w:cs="Arial"/>
          <w:color w:val="000000"/>
          <w:sz w:val="22"/>
          <w:szCs w:val="22"/>
          <w:u w:val="single"/>
        </w:rPr>
        <w:t xml:space="preserve"> </w:t>
      </w:r>
      <w:r w:rsidRPr="003D16E7">
        <w:rPr>
          <w:rFonts w:ascii="Arial" w:hAnsi="Arial" w:cs="Arial"/>
          <w:color w:val="000000"/>
          <w:sz w:val="22"/>
          <w:szCs w:val="22"/>
          <w:u w:val="single"/>
        </w:rPr>
        <w:t>link</w:t>
      </w:r>
    </w:p>
    <w:p w14:paraId="36335EB0" w14:textId="77777777" w:rsidR="003D16E7" w:rsidRPr="003D16E7" w:rsidRDefault="003D16E7" w:rsidP="003D16E7">
      <w:pPr>
        <w:rPr>
          <w:u w:val="single"/>
        </w:rPr>
      </w:pPr>
    </w:p>
    <w:p w14:paraId="2B3CFE5B" w14:textId="1F7EB4EB" w:rsidR="003D16E7" w:rsidRDefault="003D16E7" w:rsidP="003D16E7">
      <w:pPr>
        <w:rPr>
          <w:rFonts w:ascii="Arial" w:hAnsi="Arial" w:cs="Arial"/>
          <w:color w:val="000000"/>
          <w:sz w:val="15"/>
          <w:szCs w:val="15"/>
          <w:u w:val="single"/>
        </w:rPr>
      </w:pPr>
      <w:r w:rsidRPr="003D16E7">
        <w:rPr>
          <w:rFonts w:ascii="Arial" w:hAnsi="Arial" w:cs="Arial"/>
          <w:color w:val="000000"/>
          <w:sz w:val="15"/>
          <w:szCs w:val="15"/>
          <w:u w:val="single"/>
        </w:rPr>
        <w:t xml:space="preserve">When dot11RSNAProtectedManagementFramesActivated is set to 1, to establish a </w:t>
      </w:r>
      <w:r w:rsidR="000B0949">
        <w:rPr>
          <w:rFonts w:ascii="Arial" w:hAnsi="Arial" w:cs="Arial"/>
          <w:color w:val="000000"/>
          <w:sz w:val="15"/>
          <w:szCs w:val="15"/>
          <w:u w:val="single"/>
        </w:rPr>
        <w:t xml:space="preserve">TDLS </w:t>
      </w:r>
      <w:r>
        <w:rPr>
          <w:rFonts w:ascii="Arial" w:hAnsi="Arial" w:cs="Arial"/>
          <w:color w:val="000000"/>
          <w:sz w:val="15"/>
          <w:szCs w:val="15"/>
          <w:u w:val="single"/>
        </w:rPr>
        <w:t>direct</w:t>
      </w:r>
      <w:r w:rsidR="000B0949">
        <w:rPr>
          <w:rFonts w:ascii="Arial" w:hAnsi="Arial" w:cs="Arial"/>
          <w:color w:val="000000"/>
          <w:sz w:val="15"/>
          <w:szCs w:val="15"/>
          <w:u w:val="single"/>
        </w:rPr>
        <w:t xml:space="preserve"> </w:t>
      </w:r>
      <w:r>
        <w:rPr>
          <w:rFonts w:ascii="Arial" w:hAnsi="Arial" w:cs="Arial"/>
          <w:color w:val="000000"/>
          <w:sz w:val="15"/>
          <w:szCs w:val="15"/>
          <w:u w:val="single"/>
        </w:rPr>
        <w:t>link</w:t>
      </w:r>
      <w:r w:rsidRPr="003D16E7">
        <w:rPr>
          <w:rFonts w:ascii="Arial" w:hAnsi="Arial" w:cs="Arial"/>
          <w:color w:val="000000"/>
          <w:sz w:val="15"/>
          <w:szCs w:val="15"/>
          <w:u w:val="single"/>
        </w:rPr>
        <w:t xml:space="preserve"> with a TDLS </w:t>
      </w:r>
      <w:r w:rsidR="00282275">
        <w:rPr>
          <w:rFonts w:ascii="Arial" w:hAnsi="Arial" w:cs="Arial"/>
          <w:color w:val="000000"/>
          <w:sz w:val="15"/>
          <w:szCs w:val="15"/>
          <w:u w:val="single"/>
        </w:rPr>
        <w:t xml:space="preserve">peer </w:t>
      </w:r>
      <w:r w:rsidRPr="003D16E7">
        <w:rPr>
          <w:rFonts w:ascii="Arial" w:hAnsi="Arial" w:cs="Arial"/>
          <w:color w:val="000000"/>
          <w:sz w:val="15"/>
          <w:szCs w:val="15"/>
          <w:u w:val="single"/>
        </w:rPr>
        <w:t>STA (See 11.20 Tunneled direct-link setup), an RSNA enabled TDLS STA that implements management frame protection shall use Table 12-6</w:t>
      </w:r>
      <w:r w:rsidR="0064756F">
        <w:rPr>
          <w:rFonts w:ascii="Arial" w:hAnsi="Arial" w:cs="Arial"/>
          <w:color w:val="000000"/>
          <w:sz w:val="15"/>
          <w:szCs w:val="15"/>
          <w:u w:val="single"/>
        </w:rPr>
        <w:t>t</w:t>
      </w:r>
      <w:r w:rsidRPr="003D16E7">
        <w:rPr>
          <w:rFonts w:ascii="Arial" w:hAnsi="Arial" w:cs="Arial"/>
          <w:color w:val="000000"/>
          <w:sz w:val="15"/>
          <w:szCs w:val="15"/>
          <w:u w:val="single"/>
        </w:rPr>
        <w:t xml:space="preserve"> (Robust management frame selection </w:t>
      </w:r>
      <w:r w:rsidR="0064756F">
        <w:rPr>
          <w:rFonts w:ascii="Arial" w:hAnsi="Arial" w:cs="Arial"/>
          <w:color w:val="000000"/>
          <w:sz w:val="15"/>
          <w:szCs w:val="15"/>
          <w:u w:val="single"/>
        </w:rPr>
        <w:t>between TDLS peer STAs</w:t>
      </w:r>
      <w:r w:rsidRPr="003D16E7">
        <w:rPr>
          <w:rFonts w:ascii="Arial" w:hAnsi="Arial" w:cs="Arial"/>
          <w:color w:val="000000"/>
          <w:sz w:val="15"/>
          <w:szCs w:val="15"/>
          <w:u w:val="single"/>
        </w:rPr>
        <w:t>)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2B9D8C" w14:textId="6D47DA19" w:rsidR="0064756F" w:rsidRDefault="0064756F" w:rsidP="003D16E7">
      <w:pPr>
        <w:rPr>
          <w:rFonts w:ascii="Arial" w:hAnsi="Arial" w:cs="Arial"/>
          <w:color w:val="000000"/>
          <w:sz w:val="15"/>
          <w:szCs w:val="15"/>
          <w:u w:val="single"/>
        </w:rPr>
      </w:pPr>
    </w:p>
    <w:p w14:paraId="5E0AFC83" w14:textId="3A846BAE" w:rsidR="0064756F" w:rsidRPr="00160CD4" w:rsidRDefault="0064756F" w:rsidP="0064756F">
      <w:pPr>
        <w:shd w:val="clear" w:color="auto" w:fill="FFFFFF"/>
        <w:jc w:val="center"/>
        <w:rPr>
          <w:u w:val="single"/>
        </w:rPr>
      </w:pPr>
      <w:r w:rsidRPr="00160CD4">
        <w:rPr>
          <w:rFonts w:ascii="Arial" w:hAnsi="Arial" w:cs="Arial"/>
          <w:b/>
          <w:bCs/>
          <w:color w:val="222222"/>
          <w:sz w:val="22"/>
          <w:szCs w:val="22"/>
          <w:u w:val="single"/>
        </w:rPr>
        <w:t>Table 12-6t—Robust management frame selection between TDLS STAs</w:t>
      </w:r>
    </w:p>
    <w:p w14:paraId="66861776" w14:textId="77777777" w:rsidR="0064756F" w:rsidRPr="0064756F" w:rsidRDefault="0064756F" w:rsidP="0064756F">
      <w:pPr>
        <w:shd w:val="clear" w:color="auto" w:fill="FFFFFF"/>
      </w:pPr>
      <w:r w:rsidRPr="0064756F">
        <w:rPr>
          <w:rFonts w:ascii="Arial" w:hAnsi="Arial" w:cs="Arial"/>
          <w:color w:val="222222"/>
          <w:sz w:val="22"/>
          <w:szCs w:val="22"/>
        </w:rPr>
        <w:t> </w:t>
      </w:r>
    </w:p>
    <w:tbl>
      <w:tblPr>
        <w:tblW w:w="8900" w:type="dxa"/>
        <w:tblLayout w:type="fixed"/>
        <w:tblCellMar>
          <w:top w:w="15" w:type="dxa"/>
          <w:left w:w="15" w:type="dxa"/>
          <w:bottom w:w="15" w:type="dxa"/>
          <w:right w:w="15" w:type="dxa"/>
        </w:tblCellMar>
        <w:tblLook w:val="04A0" w:firstRow="1" w:lastRow="0" w:firstColumn="1" w:lastColumn="0" w:noHBand="0" w:noVBand="1"/>
      </w:tblPr>
      <w:tblGrid>
        <w:gridCol w:w="800"/>
        <w:gridCol w:w="720"/>
        <w:gridCol w:w="1710"/>
        <w:gridCol w:w="990"/>
        <w:gridCol w:w="1080"/>
        <w:gridCol w:w="2738"/>
        <w:gridCol w:w="862"/>
      </w:tblGrid>
      <w:tr w:rsidR="00CE17D0" w:rsidRPr="00224D28" w14:paraId="4F72FC0C" w14:textId="77777777" w:rsidTr="00160CD4">
        <w:trPr>
          <w:trHeight w:val="297"/>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3EFCF5" w14:textId="4363B83B"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MFPC</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7B1CD8" w14:textId="46C88F54"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MFPR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0E5C25" w14:textId="10BA4359" w:rsidR="00CE17D0" w:rsidRPr="00160CD4" w:rsidRDefault="00282275" w:rsidP="0064756F">
            <w:pPr>
              <w:jc w:val="center"/>
              <w:rPr>
                <w:sz w:val="13"/>
                <w:szCs w:val="13"/>
                <w:u w:val="single"/>
              </w:rPr>
            </w:pPr>
            <w:r>
              <w:rPr>
                <w:b/>
                <w:bCs/>
                <w:color w:val="000000"/>
                <w:sz w:val="13"/>
                <w:szCs w:val="13"/>
                <w:u w:val="single"/>
              </w:rPr>
              <w:t xml:space="preserve">TDLS </w:t>
            </w:r>
            <w:r w:rsidR="00CE17D0" w:rsidRPr="00160CD4">
              <w:rPr>
                <w:b/>
                <w:bCs/>
                <w:color w:val="000000"/>
                <w:sz w:val="13"/>
                <w:szCs w:val="13"/>
                <w:u w:val="single"/>
              </w:rPr>
              <w:t>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F1AA78" w14:textId="5AEF6746" w:rsidR="00CE17D0" w:rsidRPr="00160CD4" w:rsidRDefault="00282275" w:rsidP="0064756F">
            <w:pPr>
              <w:jc w:val="center"/>
              <w:rPr>
                <w:sz w:val="13"/>
                <w:szCs w:val="13"/>
                <w:u w:val="single"/>
              </w:rPr>
            </w:pPr>
            <w:r>
              <w:rPr>
                <w:b/>
                <w:bCs/>
                <w:color w:val="000000"/>
                <w:sz w:val="13"/>
                <w:szCs w:val="13"/>
                <w:u w:val="single"/>
              </w:rPr>
              <w:t xml:space="preserve">TDLS </w:t>
            </w:r>
            <w:r w:rsidR="00471BB7">
              <w:rPr>
                <w:b/>
                <w:bCs/>
                <w:color w:val="000000"/>
                <w:sz w:val="13"/>
                <w:szCs w:val="13"/>
                <w:u w:val="single"/>
              </w:rPr>
              <w:t>p</w:t>
            </w:r>
            <w:r w:rsidR="00CE17D0" w:rsidRPr="00160CD4">
              <w:rPr>
                <w:b/>
                <w:bCs/>
                <w:color w:val="000000"/>
                <w:sz w:val="13"/>
                <w:szCs w:val="13"/>
                <w:u w:val="single"/>
              </w:rPr>
              <w:t>eer STA MFPC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258BD2" w14:textId="2D59CFFB" w:rsidR="00CE17D0" w:rsidRPr="00160CD4" w:rsidRDefault="00282275" w:rsidP="0064756F">
            <w:pPr>
              <w:jc w:val="center"/>
              <w:rPr>
                <w:sz w:val="13"/>
                <w:szCs w:val="13"/>
                <w:u w:val="single"/>
              </w:rPr>
            </w:pPr>
            <w:r>
              <w:rPr>
                <w:b/>
                <w:bCs/>
                <w:color w:val="000000"/>
                <w:sz w:val="13"/>
                <w:szCs w:val="13"/>
                <w:u w:val="single"/>
              </w:rPr>
              <w:t xml:space="preserve">TDLS </w:t>
            </w:r>
            <w:r w:rsidR="00471BB7">
              <w:rPr>
                <w:b/>
                <w:bCs/>
                <w:color w:val="000000"/>
                <w:sz w:val="13"/>
                <w:szCs w:val="13"/>
                <w:u w:val="single"/>
              </w:rPr>
              <w:t>p</w:t>
            </w:r>
            <w:r w:rsidR="00CE17D0" w:rsidRPr="00160CD4">
              <w:rPr>
                <w:b/>
                <w:bCs/>
                <w:color w:val="000000"/>
                <w:sz w:val="13"/>
                <w:szCs w:val="13"/>
                <w:u w:val="single"/>
              </w:rPr>
              <w:t>eer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71C30A" w14:textId="698CAB12" w:rsidR="00CE17D0" w:rsidRPr="00160CD4" w:rsidRDefault="000B0949" w:rsidP="0064756F">
            <w:pPr>
              <w:jc w:val="center"/>
              <w:rPr>
                <w:sz w:val="13"/>
                <w:szCs w:val="13"/>
                <w:u w:val="single"/>
              </w:rPr>
            </w:pPr>
            <w:r>
              <w:rPr>
                <w:b/>
                <w:bCs/>
                <w:color w:val="000000"/>
                <w:sz w:val="13"/>
                <w:szCs w:val="13"/>
                <w:u w:val="single"/>
              </w:rPr>
              <w:t>TDLS p</w:t>
            </w:r>
            <w:r w:rsidR="00CE17D0" w:rsidRPr="00160CD4">
              <w:rPr>
                <w:b/>
                <w:bCs/>
                <w:color w:val="000000"/>
                <w:sz w:val="13"/>
                <w:szCs w:val="13"/>
                <w:u w:val="single"/>
              </w:rPr>
              <w:t>eer STA action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5448F9" w14:textId="77777777" w:rsidR="00CE17D0" w:rsidRPr="00160CD4" w:rsidRDefault="00CE17D0" w:rsidP="0064756F">
            <w:pPr>
              <w:jc w:val="center"/>
              <w:rPr>
                <w:sz w:val="13"/>
                <w:szCs w:val="13"/>
                <w:u w:val="single"/>
              </w:rPr>
            </w:pPr>
            <w:r w:rsidRPr="00160CD4">
              <w:rPr>
                <w:b/>
                <w:bCs/>
                <w:color w:val="000000"/>
                <w:sz w:val="13"/>
                <w:szCs w:val="13"/>
                <w:u w:val="single"/>
              </w:rPr>
              <w:t>MFP used?</w:t>
            </w:r>
          </w:p>
        </w:tc>
      </w:tr>
      <w:tr w:rsidR="00D20F53" w:rsidRPr="00224D28" w14:paraId="70202090" w14:textId="77777777" w:rsidTr="00160CD4">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3C4A8E"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04D62B"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710"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13A038DD" w14:textId="77777777" w:rsidR="00D20F53" w:rsidRDefault="00D20F53" w:rsidP="0064756F">
            <w:pPr>
              <w:jc w:val="center"/>
              <w:rPr>
                <w:color w:val="000000"/>
                <w:sz w:val="13"/>
                <w:szCs w:val="13"/>
                <w:u w:val="single"/>
              </w:rPr>
            </w:pPr>
          </w:p>
          <w:p w14:paraId="4612204F" w14:textId="77777777" w:rsidR="00D20F53" w:rsidRDefault="00D20F53" w:rsidP="0064756F">
            <w:pPr>
              <w:jc w:val="center"/>
              <w:rPr>
                <w:color w:val="000000"/>
                <w:sz w:val="13"/>
                <w:szCs w:val="13"/>
                <w:u w:val="single"/>
              </w:rPr>
            </w:pPr>
          </w:p>
          <w:p w14:paraId="7C0636B2" w14:textId="650DB2B0" w:rsidR="00D20F53" w:rsidRPr="00224D28" w:rsidRDefault="00D20F53" w:rsidP="0064756F">
            <w:pPr>
              <w:jc w:val="center"/>
              <w:rPr>
                <w:sz w:val="13"/>
                <w:szCs w:val="13"/>
                <w:u w:val="single"/>
              </w:rPr>
            </w:pPr>
            <w:r w:rsidRPr="00160CD4">
              <w:rPr>
                <w:color w:val="000000"/>
                <w:sz w:val="13"/>
                <w:szCs w:val="13"/>
                <w:u w:val="single"/>
              </w:rPr>
              <w:t xml:space="preserve">May exchange data with </w:t>
            </w:r>
            <w:r w:rsidR="00471BB7">
              <w:rPr>
                <w:color w:val="000000"/>
                <w:sz w:val="13"/>
                <w:szCs w:val="13"/>
                <w:u w:val="single"/>
              </w:rPr>
              <w:t xml:space="preserve">TDLS </w:t>
            </w:r>
            <w:r w:rsidRPr="00160CD4">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p w14:paraId="79990C61" w14:textId="42812FAC" w:rsidR="00D20F53" w:rsidRPr="00160CD4" w:rsidRDefault="00D20F53" w:rsidP="0064756F">
            <w:pPr>
              <w:jc w:val="cente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7CE07E" w14:textId="7246801A" w:rsidR="00D20F53" w:rsidRPr="00160CD4" w:rsidRDefault="00D20F53" w:rsidP="0064756F">
            <w:pPr>
              <w:jc w:val="center"/>
              <w:rPr>
                <w:sz w:val="13"/>
                <w:szCs w:val="13"/>
                <w:u w:val="single"/>
              </w:rPr>
            </w:pPr>
            <w:r w:rsidRPr="00160CD4">
              <w:rPr>
                <w:color w:val="000000"/>
                <w:sz w:val="13"/>
                <w:szCs w:val="13"/>
                <w:u w:val="single"/>
              </w:rPr>
              <w:t>0 or 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BD3A55"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61CFBE6B" w14:textId="77777777" w:rsidR="00D20F53" w:rsidRDefault="00D20F53" w:rsidP="0064756F">
            <w:pPr>
              <w:jc w:val="center"/>
              <w:rPr>
                <w:color w:val="000000"/>
                <w:sz w:val="13"/>
                <w:szCs w:val="13"/>
                <w:u w:val="single"/>
              </w:rPr>
            </w:pPr>
          </w:p>
          <w:p w14:paraId="2C4F3762" w14:textId="77777777" w:rsidR="00D20F53" w:rsidRDefault="00D20F53" w:rsidP="0064756F">
            <w:pPr>
              <w:jc w:val="center"/>
              <w:rPr>
                <w:color w:val="000000"/>
                <w:sz w:val="13"/>
                <w:szCs w:val="13"/>
                <w:u w:val="single"/>
              </w:rPr>
            </w:pPr>
          </w:p>
          <w:p w14:paraId="1A73B2C3" w14:textId="610DA26F" w:rsidR="00D20F53" w:rsidRPr="00160CD4" w:rsidRDefault="00D20F53" w:rsidP="0064756F">
            <w:pPr>
              <w:jc w:val="center"/>
              <w:rPr>
                <w:sz w:val="13"/>
                <w:szCs w:val="13"/>
                <w:u w:val="single"/>
              </w:rPr>
            </w:pPr>
            <w:r w:rsidRPr="00160CD4">
              <w:rPr>
                <w:color w:val="000000"/>
                <w:sz w:val="13"/>
                <w:szCs w:val="13"/>
                <w:u w:val="single"/>
              </w:rPr>
              <w:t xml:space="preserve">May exchange data with the </w:t>
            </w:r>
            <w:r w:rsidR="00471BB7">
              <w:rPr>
                <w:color w:val="000000"/>
                <w:sz w:val="13"/>
                <w:szCs w:val="13"/>
                <w:u w:val="single"/>
              </w:rPr>
              <w:t xml:space="preserve">TDLS </w:t>
            </w:r>
            <w:r w:rsidRPr="00160CD4">
              <w:rPr>
                <w:color w:val="000000"/>
                <w:sz w:val="13"/>
                <w:szCs w:val="13"/>
                <w:u w:val="single"/>
              </w:rPr>
              <w:t>STA</w:t>
            </w:r>
            <w:r w:rsidR="0041353A">
              <w:rPr>
                <w:color w:val="000000"/>
                <w:sz w:val="13"/>
                <w:szCs w:val="13"/>
                <w:u w:val="single"/>
              </w:rPr>
              <w:t xml:space="preserve"> over the </w:t>
            </w:r>
            <w:r w:rsidR="00471BB7">
              <w:rPr>
                <w:color w:val="000000"/>
                <w:sz w:val="13"/>
                <w:szCs w:val="13"/>
                <w:u w:val="single"/>
              </w:rPr>
              <w:t xml:space="preserve">TDLS </w:t>
            </w:r>
            <w:r w:rsidR="0041353A">
              <w:rPr>
                <w:color w:val="000000"/>
                <w:sz w:val="13"/>
                <w:szCs w:val="13"/>
                <w:u w:val="single"/>
              </w:rPr>
              <w:t>direct link</w:t>
            </w:r>
          </w:p>
        </w:tc>
        <w:tc>
          <w:tcPr>
            <w:tcW w:w="862"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26799853" w14:textId="77777777" w:rsidR="00D20F53" w:rsidRDefault="00D20F53" w:rsidP="0064756F">
            <w:pPr>
              <w:jc w:val="center"/>
              <w:rPr>
                <w:color w:val="000000"/>
                <w:sz w:val="13"/>
                <w:szCs w:val="13"/>
                <w:u w:val="single"/>
              </w:rPr>
            </w:pPr>
          </w:p>
          <w:p w14:paraId="1211D6B0" w14:textId="77777777" w:rsidR="00D20F53" w:rsidRDefault="00D20F53" w:rsidP="0064756F">
            <w:pPr>
              <w:jc w:val="center"/>
              <w:rPr>
                <w:color w:val="000000"/>
                <w:sz w:val="13"/>
                <w:szCs w:val="13"/>
                <w:u w:val="single"/>
              </w:rPr>
            </w:pPr>
          </w:p>
          <w:p w14:paraId="3663EEEF" w14:textId="21D561B3" w:rsidR="00D20F53" w:rsidRPr="00224D28" w:rsidRDefault="00D20F53" w:rsidP="0064756F">
            <w:pPr>
              <w:jc w:val="center"/>
              <w:rPr>
                <w:sz w:val="13"/>
                <w:szCs w:val="13"/>
                <w:u w:val="single"/>
              </w:rPr>
            </w:pPr>
            <w:r w:rsidRPr="00160CD4">
              <w:rPr>
                <w:color w:val="000000"/>
                <w:sz w:val="13"/>
                <w:szCs w:val="13"/>
                <w:u w:val="single"/>
              </w:rPr>
              <w:t>No</w:t>
            </w:r>
          </w:p>
          <w:p w14:paraId="639D9B42" w14:textId="5165DC6D" w:rsidR="00D20F53" w:rsidRPr="00160CD4" w:rsidRDefault="00D20F53" w:rsidP="0064756F">
            <w:pPr>
              <w:jc w:val="center"/>
              <w:rPr>
                <w:sz w:val="13"/>
                <w:szCs w:val="13"/>
                <w:u w:val="single"/>
              </w:rPr>
            </w:pPr>
          </w:p>
        </w:tc>
      </w:tr>
      <w:tr w:rsidR="00D20F53" w:rsidRPr="00224D28" w14:paraId="325C1939" w14:textId="77777777" w:rsidTr="00160CD4">
        <w:trPr>
          <w:trHeight w:val="31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57E1DA" w14:textId="77777777" w:rsidR="00D20F53" w:rsidRPr="00160CD4" w:rsidRDefault="00D20F53" w:rsidP="0064756F">
            <w:pPr>
              <w:jc w:val="center"/>
              <w:rPr>
                <w:sz w:val="13"/>
                <w:szCs w:val="13"/>
                <w:u w:val="single"/>
              </w:rPr>
            </w:pPr>
            <w:r w:rsidRPr="00160CD4">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80640E"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710"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8B2A4D" w14:textId="596B14B5" w:rsidR="00D20F53" w:rsidRPr="00160CD4" w:rsidRDefault="00D20F53" w:rsidP="0064756F">
            <w:pPr>
              <w:jc w:val="cente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E2B52D"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4D33BA" w14:textId="77777777" w:rsidR="00D20F53" w:rsidRPr="00160CD4" w:rsidRDefault="00D20F53" w:rsidP="0064756F">
            <w:pPr>
              <w:jc w:val="center"/>
              <w:rPr>
                <w:sz w:val="13"/>
                <w:szCs w:val="13"/>
                <w:u w:val="single"/>
              </w:rPr>
            </w:pPr>
            <w:r w:rsidRPr="00160CD4">
              <w:rPr>
                <w:color w:val="000000"/>
                <w:sz w:val="13"/>
                <w:szCs w:val="13"/>
                <w:u w:val="single"/>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C618C6" w14:textId="705A0420" w:rsidR="00D20F53" w:rsidRPr="00160CD4" w:rsidRDefault="00D20F53" w:rsidP="0064756F">
            <w:pPr>
              <w:jc w:val="center"/>
              <w:rPr>
                <w:sz w:val="13"/>
                <w:szCs w:val="13"/>
                <w:u w:val="single"/>
              </w:rPr>
            </w:pPr>
          </w:p>
        </w:tc>
        <w:tc>
          <w:tcPr>
            <w:tcW w:w="862"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B1323C" w14:textId="363550A7" w:rsidR="00D20F53" w:rsidRPr="00160CD4" w:rsidRDefault="00D20F53" w:rsidP="0064756F">
            <w:pPr>
              <w:jc w:val="center"/>
              <w:rPr>
                <w:sz w:val="13"/>
                <w:szCs w:val="13"/>
                <w:u w:val="single"/>
              </w:rPr>
            </w:pPr>
          </w:p>
        </w:tc>
      </w:tr>
      <w:tr w:rsidR="00CE17D0" w:rsidRPr="00224D28" w14:paraId="1C7690C8" w14:textId="77777777" w:rsidTr="00160CD4">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4070DC" w14:textId="77777777" w:rsidR="00CE17D0" w:rsidRPr="00160CD4" w:rsidRDefault="00CE17D0" w:rsidP="0064756F">
            <w:pPr>
              <w:jc w:val="center"/>
              <w:rPr>
                <w:sz w:val="13"/>
                <w:szCs w:val="13"/>
                <w:u w:val="single"/>
              </w:rPr>
            </w:pPr>
            <w:r w:rsidRPr="00160CD4">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365088" w14:textId="77777777" w:rsidR="00CE17D0" w:rsidRPr="00160CD4" w:rsidRDefault="00CE17D0" w:rsidP="0064756F">
            <w:pPr>
              <w:jc w:val="center"/>
              <w:rPr>
                <w:sz w:val="13"/>
                <w:szCs w:val="13"/>
                <w:u w:val="single"/>
              </w:rPr>
            </w:pPr>
            <w:r w:rsidRPr="00160CD4">
              <w:rPr>
                <w:color w:val="000000"/>
                <w:sz w:val="13"/>
                <w:szCs w:val="13"/>
                <w:u w:val="single"/>
              </w:rPr>
              <w:t>0 or 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BC5C7B" w14:textId="5E9028DF" w:rsidR="00CE17D0" w:rsidRPr="00160CD4" w:rsidRDefault="002A539C" w:rsidP="0064756F">
            <w:pPr>
              <w:jc w:val="center"/>
              <w:rPr>
                <w:sz w:val="13"/>
                <w:szCs w:val="13"/>
                <w:u w:val="single"/>
              </w:rPr>
            </w:pPr>
            <w:r w:rsidRPr="00160CD4">
              <w:rPr>
                <w:color w:val="000000"/>
                <w:sz w:val="13"/>
                <w:szCs w:val="13"/>
                <w:u w:val="single"/>
              </w:rPr>
              <w:t>May</w:t>
            </w:r>
            <w:r w:rsidR="00CE17D0" w:rsidRPr="00160CD4">
              <w:rPr>
                <w:color w:val="000000"/>
                <w:sz w:val="13"/>
                <w:szCs w:val="13"/>
                <w:u w:val="single"/>
              </w:rPr>
              <w:t xml:space="preserve"> exchange data with </w:t>
            </w:r>
            <w:r w:rsidR="00471BB7">
              <w:rPr>
                <w:color w:val="000000"/>
                <w:sz w:val="13"/>
                <w:szCs w:val="13"/>
                <w:u w:val="single"/>
              </w:rPr>
              <w:t xml:space="preserve">TDLS </w:t>
            </w:r>
            <w:r w:rsidR="00CE17D0" w:rsidRPr="00160CD4">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34A3D0" w14:textId="77777777" w:rsidR="00CE17D0" w:rsidRPr="00160CD4" w:rsidRDefault="00CE17D0" w:rsidP="0064756F">
            <w:pPr>
              <w:jc w:val="center"/>
              <w:rPr>
                <w:sz w:val="13"/>
                <w:szCs w:val="13"/>
                <w:u w:val="single"/>
              </w:rPr>
            </w:pPr>
            <w:r w:rsidRPr="00160CD4">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7D4732" w14:textId="77777777" w:rsidR="00CE17D0" w:rsidRPr="00160CD4" w:rsidRDefault="00CE17D0" w:rsidP="0064756F">
            <w:pPr>
              <w:jc w:val="center"/>
              <w:rPr>
                <w:sz w:val="13"/>
                <w:szCs w:val="13"/>
                <w:u w:val="single"/>
              </w:rPr>
            </w:pPr>
            <w:r w:rsidRPr="00160CD4">
              <w:rPr>
                <w:color w:val="000000"/>
                <w:sz w:val="13"/>
                <w:szCs w:val="13"/>
                <w:u w:val="single"/>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20FA77" w14:textId="5A9F05DA" w:rsidR="00CE17D0" w:rsidRPr="00160CD4" w:rsidRDefault="002A539C" w:rsidP="0064756F">
            <w:pPr>
              <w:jc w:val="center"/>
              <w:rPr>
                <w:sz w:val="13"/>
                <w:szCs w:val="13"/>
                <w:u w:val="single"/>
              </w:rPr>
            </w:pPr>
            <w:r w:rsidRPr="00160CD4">
              <w:rPr>
                <w:color w:val="000000"/>
                <w:sz w:val="13"/>
                <w:szCs w:val="13"/>
                <w:u w:val="single"/>
              </w:rPr>
              <w:t>M</w:t>
            </w:r>
            <w:r w:rsidR="00CE17D0" w:rsidRPr="00160CD4">
              <w:rPr>
                <w:color w:val="000000"/>
                <w:sz w:val="13"/>
                <w:szCs w:val="13"/>
                <w:u w:val="single"/>
              </w:rPr>
              <w:t xml:space="preserve">ay exchange data with the </w:t>
            </w:r>
            <w:r w:rsidR="00471BB7">
              <w:rPr>
                <w:color w:val="000000"/>
                <w:sz w:val="13"/>
                <w:szCs w:val="13"/>
                <w:u w:val="single"/>
              </w:rPr>
              <w:t xml:space="preserve">TDLS </w:t>
            </w:r>
            <w:r w:rsidR="00CE17D0" w:rsidRPr="00160CD4">
              <w:rPr>
                <w:color w:val="000000"/>
                <w:sz w:val="13"/>
                <w:szCs w:val="13"/>
                <w:u w:val="single"/>
              </w:rPr>
              <w:t>STA</w:t>
            </w:r>
            <w:r w:rsidR="0041353A">
              <w:rPr>
                <w:color w:val="000000"/>
                <w:sz w:val="13"/>
                <w:szCs w:val="13"/>
                <w:u w:val="single"/>
              </w:rPr>
              <w:t xml:space="preserve"> over the </w:t>
            </w:r>
            <w:r w:rsidR="00471BB7">
              <w:rPr>
                <w:color w:val="000000"/>
                <w:sz w:val="13"/>
                <w:szCs w:val="13"/>
                <w:u w:val="single"/>
              </w:rPr>
              <w:t xml:space="preserve">TDLS </w:t>
            </w:r>
            <w:r w:rsidR="0041353A">
              <w:rPr>
                <w:color w:val="000000"/>
                <w:sz w:val="13"/>
                <w:szCs w:val="13"/>
                <w:u w:val="single"/>
              </w:rPr>
              <w:t>direct link</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359500" w14:textId="77777777" w:rsidR="00CE17D0" w:rsidRPr="00160CD4" w:rsidRDefault="00CE17D0" w:rsidP="0064756F">
            <w:pPr>
              <w:jc w:val="center"/>
              <w:rPr>
                <w:sz w:val="13"/>
                <w:szCs w:val="13"/>
                <w:u w:val="single"/>
              </w:rPr>
            </w:pPr>
            <w:r w:rsidRPr="00160CD4">
              <w:rPr>
                <w:color w:val="000000"/>
                <w:sz w:val="13"/>
                <w:szCs w:val="13"/>
                <w:u w:val="single"/>
              </w:rPr>
              <w:t>Yes</w:t>
            </w:r>
          </w:p>
        </w:tc>
      </w:tr>
      <w:tr w:rsidR="00CE17D0" w:rsidRPr="00224D28" w14:paraId="5008486D" w14:textId="77777777" w:rsidTr="00160CD4">
        <w:trPr>
          <w:trHeight w:val="324"/>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9D04D4"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CEE70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8198E4" w14:textId="0DE326D0" w:rsidR="00CE17D0" w:rsidRPr="00224D28" w:rsidRDefault="00224D28" w:rsidP="0064756F">
            <w:pPr>
              <w:jc w:val="center"/>
              <w:rPr>
                <w:sz w:val="13"/>
                <w:szCs w:val="13"/>
                <w:u w:val="single"/>
              </w:rPr>
            </w:pPr>
            <w:r>
              <w:rPr>
                <w:color w:val="000000"/>
                <w:sz w:val="13"/>
                <w:szCs w:val="13"/>
                <w:u w:val="single"/>
              </w:rPr>
              <w:t>S</w:t>
            </w:r>
            <w:r w:rsidR="002A539C" w:rsidRPr="00224D28">
              <w:rPr>
                <w:color w:val="000000"/>
                <w:sz w:val="13"/>
                <w:szCs w:val="13"/>
                <w:u w:val="single"/>
              </w:rPr>
              <w:t xml:space="preserve">hall not exchange data with </w:t>
            </w:r>
            <w:r w:rsidR="00471BB7">
              <w:rPr>
                <w:color w:val="000000"/>
                <w:sz w:val="13"/>
                <w:szCs w:val="13"/>
                <w:u w:val="single"/>
              </w:rPr>
              <w:t xml:space="preserve">TDLS </w:t>
            </w:r>
            <w:r w:rsidR="002A539C" w:rsidRPr="00224D28">
              <w:rPr>
                <w:color w:val="000000"/>
                <w:sz w:val="13"/>
                <w:szCs w:val="13"/>
                <w:u w:val="single"/>
              </w:rPr>
              <w:t>peer STA</w:t>
            </w:r>
            <w:r w:rsidR="006C062A">
              <w:rPr>
                <w:color w:val="000000"/>
                <w:sz w:val="13"/>
                <w:szCs w:val="13"/>
                <w:u w:val="single"/>
              </w:rPr>
              <w:t xml:space="preserve"> 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D30FCA"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116B43"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4CA9A1" w14:textId="77777777" w:rsidR="00CE17D0" w:rsidRPr="00224D28" w:rsidRDefault="00CE17D0" w:rsidP="0064756F">
            <w:pPr>
              <w:jc w:val="center"/>
              <w:rPr>
                <w:sz w:val="13"/>
                <w:szCs w:val="13"/>
                <w:u w:val="single"/>
              </w:rPr>
            </w:pPr>
            <w:r w:rsidRPr="00224D28">
              <w:rPr>
                <w:color w:val="000000"/>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14597C"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98165A" w14:textId="77777777" w:rsidTr="00160CD4">
        <w:trPr>
          <w:trHeight w:val="855"/>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CF4F7E"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298E87"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4DD79C" w14:textId="0F20440F" w:rsidR="00CE17D0" w:rsidRPr="00224D28" w:rsidRDefault="000B0949" w:rsidP="0064756F">
            <w:pPr>
              <w:jc w:val="center"/>
              <w:rPr>
                <w:sz w:val="13"/>
                <w:szCs w:val="13"/>
                <w:u w:val="single"/>
              </w:rPr>
            </w:pPr>
            <w:r>
              <w:rPr>
                <w:color w:val="000000"/>
                <w:sz w:val="13"/>
                <w:szCs w:val="13"/>
                <w:u w:val="single"/>
              </w:rPr>
              <w:t>Shall</w:t>
            </w:r>
            <w:r w:rsidRPr="00224D28">
              <w:rPr>
                <w:color w:val="000000"/>
                <w:sz w:val="13"/>
                <w:szCs w:val="13"/>
                <w:u w:val="single"/>
              </w:rPr>
              <w:t xml:space="preserve"> </w:t>
            </w:r>
            <w:r w:rsidR="00CE17D0" w:rsidRPr="00224D28">
              <w:rPr>
                <w:color w:val="000000"/>
                <w:sz w:val="13"/>
                <w:szCs w:val="13"/>
                <w:u w:val="single"/>
              </w:rPr>
              <w:t xml:space="preserve">not exchange data </w:t>
            </w:r>
            <w:r w:rsidR="002A539C" w:rsidRPr="00224D28">
              <w:rPr>
                <w:color w:val="000000"/>
                <w:sz w:val="13"/>
                <w:szCs w:val="13"/>
                <w:u w:val="single"/>
              </w:rPr>
              <w:t xml:space="preserve">with </w:t>
            </w:r>
            <w:r w:rsidR="00471BB7">
              <w:rPr>
                <w:color w:val="000000"/>
                <w:sz w:val="13"/>
                <w:szCs w:val="13"/>
                <w:u w:val="single"/>
              </w:rPr>
              <w:t xml:space="preserve">TDLS </w:t>
            </w:r>
            <w:r w:rsidR="002A539C" w:rsidRPr="00224D28">
              <w:rPr>
                <w:color w:val="000000"/>
                <w:sz w:val="13"/>
                <w:szCs w:val="13"/>
                <w:u w:val="single"/>
              </w:rPr>
              <w:t xml:space="preserve">peer STA </w:t>
            </w:r>
            <w:r w:rsidR="006C062A">
              <w:rPr>
                <w:color w:val="000000"/>
                <w:sz w:val="13"/>
                <w:szCs w:val="13"/>
                <w:u w:val="single"/>
              </w:rPr>
              <w:t xml:space="preserve">over the </w:t>
            </w:r>
            <w:r w:rsidR="00471BB7">
              <w:rPr>
                <w:color w:val="000000"/>
                <w:sz w:val="13"/>
                <w:szCs w:val="13"/>
                <w:u w:val="single"/>
              </w:rPr>
              <w:t xml:space="preserve">TDLS </w:t>
            </w:r>
            <w:r w:rsidR="006C062A">
              <w:rPr>
                <w:color w:val="000000"/>
                <w:sz w:val="13"/>
                <w:szCs w:val="13"/>
                <w:u w:val="single"/>
              </w:rPr>
              <w:t>direct link</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558491"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CB831E"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720AF1" w14:textId="6D7AC8A3" w:rsidR="00CE17D0" w:rsidRPr="00224D28" w:rsidRDefault="002A539C"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 xml:space="preserve">hall reject security association attempts from the STA with the Status Code </w:t>
            </w:r>
            <w:r w:rsidR="00CE17D0" w:rsidRPr="00160CD4">
              <w:rPr>
                <w:color w:val="000000"/>
                <w:sz w:val="11"/>
                <w:szCs w:val="11"/>
                <w:u w:val="single"/>
              </w:rPr>
              <w:t>ROBUST_MANAGEMENT_POLICY_VIOLATION</w:t>
            </w:r>
            <w:r w:rsidR="00224D28" w:rsidRPr="00160CD4">
              <w:rPr>
                <w:color w:val="000000"/>
                <w:sz w:val="11"/>
                <w:szCs w:val="11"/>
                <w:u w:val="single"/>
              </w:rPr>
              <w:t xml:space="preserve"> </w:t>
            </w:r>
            <w:r w:rsidR="00224D28" w:rsidRPr="00224D28">
              <w:rPr>
                <w:color w:val="000000"/>
                <w:sz w:val="13"/>
                <w:szCs w:val="13"/>
                <w:u w:val="single"/>
              </w:rPr>
              <w:t xml:space="preserve">and shall not exchange data with the </w:t>
            </w:r>
            <w:r w:rsidR="00471BB7">
              <w:rPr>
                <w:color w:val="000000"/>
                <w:sz w:val="13"/>
                <w:szCs w:val="13"/>
                <w:u w:val="single"/>
              </w:rPr>
              <w:t xml:space="preserve">TDLS </w:t>
            </w:r>
            <w:r w:rsidR="00224D28" w:rsidRPr="00224D28">
              <w:rPr>
                <w:color w:val="000000"/>
                <w:sz w:val="13"/>
                <w:szCs w:val="13"/>
                <w:u w:val="single"/>
              </w:rPr>
              <w:t>STA</w:t>
            </w:r>
            <w:r w:rsidR="0041353A">
              <w:rPr>
                <w:color w:val="000000"/>
                <w:sz w:val="13"/>
                <w:szCs w:val="13"/>
                <w:u w:val="single"/>
              </w:rPr>
              <w:t xml:space="preserve"> over </w:t>
            </w:r>
            <w:r w:rsidR="0041353A" w:rsidRPr="0041353A">
              <w:rPr>
                <w:color w:val="000000"/>
                <w:sz w:val="13"/>
                <w:szCs w:val="13"/>
                <w:u w:val="single"/>
              </w:rPr>
              <w:t xml:space="preserve">the </w:t>
            </w:r>
            <w:r w:rsidR="00471BB7">
              <w:rPr>
                <w:color w:val="000000"/>
                <w:sz w:val="13"/>
                <w:szCs w:val="13"/>
                <w:u w:val="single"/>
              </w:rPr>
              <w:t xml:space="preserve">TDLS </w:t>
            </w:r>
            <w:r w:rsidR="0041353A" w:rsidRPr="0041353A">
              <w:rPr>
                <w:color w:val="000000"/>
                <w:sz w:val="13"/>
                <w:szCs w:val="13"/>
                <w:u w:val="single"/>
              </w:rPr>
              <w:t>direct link</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E60908" w14:textId="77777777" w:rsidR="00D20F53" w:rsidRDefault="00D20F53" w:rsidP="0064756F">
            <w:pPr>
              <w:jc w:val="center"/>
              <w:rPr>
                <w:color w:val="000000"/>
                <w:sz w:val="13"/>
                <w:szCs w:val="13"/>
                <w:u w:val="single"/>
              </w:rPr>
            </w:pPr>
          </w:p>
          <w:p w14:paraId="491A6889" w14:textId="4BC62E2B"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6F97160F" w14:textId="77777777" w:rsidTr="00160CD4">
        <w:trPr>
          <w:trHeight w:val="25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9E40C0"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26FF95"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27DE4E" w14:textId="1B8D4086" w:rsidR="00CE17D0" w:rsidRPr="00224D28" w:rsidRDefault="00224D28"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8834C0" w14:textId="77777777" w:rsidR="00CE17D0" w:rsidRPr="00224D28" w:rsidRDefault="00CE17D0" w:rsidP="0064756F">
            <w:pPr>
              <w:rPr>
                <w:sz w:val="13"/>
                <w:szCs w:val="13"/>
                <w:u w:val="single"/>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5C5822" w14:textId="77777777" w:rsidR="00CE17D0" w:rsidRPr="00224D28" w:rsidRDefault="00CE17D0" w:rsidP="0064756F">
            <w:pPr>
              <w:rPr>
                <w:sz w:val="13"/>
                <w:szCs w:val="13"/>
                <w:u w:val="single"/>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ADD489" w14:textId="01BE9862" w:rsidR="00CE17D0" w:rsidRPr="00224D28" w:rsidRDefault="00224D28" w:rsidP="00224D28">
            <w:pPr>
              <w:jc w:val="center"/>
              <w:rPr>
                <w:sz w:val="13"/>
                <w:szCs w:val="13"/>
                <w:u w:val="single"/>
              </w:rPr>
            </w:pPr>
            <w:r w:rsidRPr="00224D28">
              <w:rPr>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BF70D9"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F041E0" w14:textId="77777777" w:rsidTr="00160CD4">
        <w:trPr>
          <w:trHeight w:val="162"/>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363869" w14:textId="77777777" w:rsidR="00CE17D0" w:rsidRPr="00224D28" w:rsidRDefault="00CE17D0" w:rsidP="0064756F">
            <w:pPr>
              <w:rPr>
                <w:sz w:val="13"/>
                <w:szCs w:val="13"/>
                <w:u w:val="single"/>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1EE165" w14:textId="77777777" w:rsidR="00CE17D0" w:rsidRPr="00224D28" w:rsidRDefault="00CE17D0" w:rsidP="0064756F">
            <w:pPr>
              <w:rPr>
                <w:sz w:val="13"/>
                <w:szCs w:val="13"/>
                <w:u w:val="single"/>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B9C3F2" w14:textId="77777777" w:rsidR="00CE17D0" w:rsidRPr="00224D28" w:rsidRDefault="00CE17D0" w:rsidP="0064756F">
            <w:pP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9EF61B"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541F7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47A772" w14:textId="14F10DB4" w:rsidR="00CE17D0" w:rsidRPr="00224D28" w:rsidRDefault="00224D28" w:rsidP="0064756F">
            <w:pPr>
              <w:jc w:val="center"/>
              <w:rPr>
                <w:sz w:val="13"/>
                <w:szCs w:val="13"/>
                <w:u w:val="single"/>
              </w:rPr>
            </w:pPr>
            <w:r w:rsidRPr="00224D28">
              <w:rPr>
                <w:color w:val="000000"/>
                <w:sz w:val="13"/>
                <w:szCs w:val="13"/>
                <w:u w:val="single"/>
              </w:rPr>
              <w:t>Shall</w:t>
            </w:r>
            <w:r w:rsidR="00CE17D0" w:rsidRPr="00224D28">
              <w:rPr>
                <w:color w:val="000000"/>
                <w:sz w:val="13"/>
                <w:szCs w:val="13"/>
                <w:u w:val="single"/>
              </w:rPr>
              <w:t xml:space="preserve"> not use this combination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EF6F05" w14:textId="77777777" w:rsidR="00CE17D0" w:rsidRPr="00224D28" w:rsidRDefault="00CE17D0" w:rsidP="0064756F">
            <w:pPr>
              <w:jc w:val="center"/>
              <w:rPr>
                <w:sz w:val="13"/>
                <w:szCs w:val="13"/>
                <w:u w:val="single"/>
              </w:rPr>
            </w:pPr>
            <w:r w:rsidRPr="00224D28">
              <w:rPr>
                <w:color w:val="000000"/>
                <w:sz w:val="13"/>
                <w:szCs w:val="13"/>
                <w:u w:val="single"/>
              </w:rPr>
              <w:t>N/A</w:t>
            </w:r>
          </w:p>
        </w:tc>
      </w:tr>
    </w:tbl>
    <w:p w14:paraId="7886F3E7" w14:textId="77777777" w:rsidR="0064756F" w:rsidRPr="003D16E7" w:rsidRDefault="0064756F" w:rsidP="003D16E7">
      <w:pPr>
        <w:rPr>
          <w:u w:val="single"/>
        </w:rPr>
      </w:pP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lastRenderedPageBreak/>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 replay detection applies to PTKSA and GTKSA. IGTK/BIGTK do not use</w:t>
      </w:r>
    </w:p>
    <w:p w14:paraId="7A55EA77" w14:textId="048CF0AB"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w:t>
      </w:r>
    </w:p>
    <w:p w14:paraId="2DF97D3B" w14:textId="5746013F" w:rsidR="007702C8" w:rsidRDefault="007702C8" w:rsidP="007906C2">
      <w:pPr>
        <w:autoSpaceDE w:val="0"/>
        <w:autoSpaceDN w:val="0"/>
        <w:adjustRightInd w:val="0"/>
        <w:rPr>
          <w:rFonts w:ascii="Arial" w:hAnsi="Arial" w:cs="Arial"/>
          <w:color w:val="000000"/>
          <w:sz w:val="23"/>
          <w:szCs w:val="23"/>
        </w:rPr>
      </w:pPr>
    </w:p>
    <w:p w14:paraId="1DAC6857" w14:textId="77777777" w:rsidR="007702C8" w:rsidRDefault="007702C8" w:rsidP="007702C8">
      <w:pPr>
        <w:pStyle w:val="CommentText"/>
      </w:pPr>
      <w:r>
        <w:rPr>
          <w:rFonts w:ascii="Arial" w:hAnsi="Arial" w:cs="Arial"/>
          <w:color w:val="000000"/>
          <w:sz w:val="23"/>
          <w:szCs w:val="23"/>
        </w:rPr>
        <w:t xml:space="preserve">&lt;MR 06/07&gt; </w:t>
      </w:r>
      <w:r>
        <w:t>No, this is confusing because there might not be a RC corresponding to TID 0 specifically (</w:t>
      </w:r>
      <w:proofErr w:type="gramStart"/>
      <w:r>
        <w:t>e.g.</w:t>
      </w:r>
      <w:proofErr w:type="gramEnd"/>
      <w:r>
        <w:t xml:space="preserve"> if the number of RCs per GTKSA is 1).  If you prefer “non-QoS Data frames” then do this:</w:t>
      </w:r>
    </w:p>
    <w:p w14:paraId="7A2B956A" w14:textId="77777777" w:rsidR="007702C8" w:rsidRDefault="007702C8" w:rsidP="007702C8">
      <w:pPr>
        <w:pStyle w:val="CommentText"/>
      </w:pPr>
    </w:p>
    <w:p w14:paraId="750FEC1B" w14:textId="60EBE3A2" w:rsidR="007702C8" w:rsidRDefault="007702C8" w:rsidP="007702C8">
      <w:pPr>
        <w:rPr>
          <w:color w:val="000000" w:themeColor="text1"/>
          <w:sz w:val="16"/>
          <w:szCs w:val="16"/>
        </w:rPr>
      </w:pPr>
      <w:r w:rsidRPr="00DA416B">
        <w:rPr>
          <w:color w:val="000000" w:themeColor="text1"/>
          <w:sz w:val="16"/>
          <w:szCs w:val="16"/>
        </w:rPr>
        <w:t xml:space="preserve">At the end of item b) in 12.5.3.4.4 PN and replay detection and 12.5.5.4.4 PN and replay detection add "For the purposes of replay detection </w:t>
      </w:r>
      <w:r>
        <w:rPr>
          <w:color w:val="000000" w:themeColor="text1"/>
          <w:sz w:val="16"/>
          <w:szCs w:val="16"/>
        </w:rPr>
        <w:t xml:space="preserve">non-QoS </w:t>
      </w:r>
      <w:r w:rsidRPr="00DA416B">
        <w:rPr>
          <w:color w:val="000000" w:themeColor="text1"/>
          <w:sz w:val="16"/>
          <w:szCs w:val="16"/>
        </w:rPr>
        <w:t>Data frames are treated as having TID 0.".  At the start of each subclause change "To effect replay detection," to "To effect replay d</w:t>
      </w:r>
      <w:r>
        <w:rPr>
          <w:color w:val="000000" w:themeColor="text1"/>
          <w:sz w:val="16"/>
          <w:szCs w:val="16"/>
        </w:rPr>
        <w:t>etection for (QoS) Data frames,"</w:t>
      </w:r>
    </w:p>
    <w:p w14:paraId="5488A421" w14:textId="190D5D82" w:rsidR="007702C8" w:rsidRDefault="007702C8" w:rsidP="007702C8">
      <w:pPr>
        <w:rPr>
          <w:color w:val="000000" w:themeColor="text1"/>
          <w:sz w:val="16"/>
          <w:szCs w:val="16"/>
        </w:rPr>
      </w:pPr>
    </w:p>
    <w:p w14:paraId="30C8FDB3" w14:textId="0902E9A1" w:rsidR="007702C8" w:rsidRPr="003528CC" w:rsidRDefault="007702C8" w:rsidP="007702C8">
      <w:pPr>
        <w:rPr>
          <w:color w:val="000000" w:themeColor="text1"/>
          <w:sz w:val="16"/>
          <w:szCs w:val="16"/>
        </w:rPr>
      </w:pPr>
      <w:r>
        <w:rPr>
          <w:color w:val="000000" w:themeColor="text1"/>
          <w:sz w:val="16"/>
          <w:szCs w:val="16"/>
        </w:rPr>
        <w:t>&lt;</w:t>
      </w:r>
      <w:proofErr w:type="spellStart"/>
      <w:r>
        <w:rPr>
          <w:color w:val="000000" w:themeColor="text1"/>
          <w:sz w:val="16"/>
          <w:szCs w:val="16"/>
        </w:rPr>
        <w:t>nb</w:t>
      </w:r>
      <w:proofErr w:type="spellEnd"/>
      <w:r>
        <w:rPr>
          <w:color w:val="000000" w:themeColor="text1"/>
          <w:sz w:val="16"/>
          <w:szCs w:val="16"/>
        </w:rPr>
        <w:t xml:space="preserve">&gt; Replay detection </w:t>
      </w:r>
      <w:proofErr w:type="spellStart"/>
      <w:r>
        <w:rPr>
          <w:color w:val="000000" w:themeColor="text1"/>
          <w:sz w:val="16"/>
          <w:szCs w:val="16"/>
        </w:rPr>
        <w:t>appies</w:t>
      </w:r>
      <w:proofErr w:type="spellEnd"/>
      <w:r>
        <w:rPr>
          <w:color w:val="000000" w:themeColor="text1"/>
          <w:sz w:val="16"/>
          <w:szCs w:val="16"/>
        </w:rPr>
        <w:t xml:space="preserve"> to non-QoS data frames too – which is covered by this section.</w:t>
      </w:r>
    </w:p>
    <w:p w14:paraId="33AAAC4C" w14:textId="7EE1B786" w:rsidR="007702C8" w:rsidRPr="00EE3757" w:rsidRDefault="007702C8" w:rsidP="007906C2">
      <w:pPr>
        <w:autoSpaceDE w:val="0"/>
        <w:autoSpaceDN w:val="0"/>
        <w:adjustRightInd w:val="0"/>
        <w:rPr>
          <w:rFonts w:ascii="Arial" w:hAnsi="Arial" w:cs="Arial"/>
          <w:color w:val="000000"/>
          <w:sz w:val="23"/>
          <w:szCs w:val="23"/>
        </w:rPr>
      </w:pP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9A013D1" w:rsidR="00EE3757" w:rsidRDefault="00EE3757" w:rsidP="008D5FDE">
      <w:pPr>
        <w:autoSpaceDE w:val="0"/>
        <w:autoSpaceDN w:val="0"/>
        <w:adjustRightInd w:val="0"/>
        <w:rPr>
          <w:rFonts w:ascii="Arial" w:hAnsi="Arial" w:cs="Arial"/>
          <w:color w:val="000000"/>
          <w:sz w:val="23"/>
          <w:szCs w:val="23"/>
        </w:rPr>
      </w:pPr>
    </w:p>
    <w:p w14:paraId="3D2529D8" w14:textId="51A36701" w:rsidR="007702C8" w:rsidRDefault="007702C8"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At the end of item b) in </w:t>
      </w:r>
      <w:r w:rsidRPr="00160CD4">
        <w:rPr>
          <w:color w:val="C00000"/>
          <w:sz w:val="22"/>
          <w:szCs w:val="22"/>
        </w:rPr>
        <w:t>12.5.3.4.4 PN and replay detection and 12.5.5.4.4 PN and replay detection add</w:t>
      </w:r>
    </w:p>
    <w:p w14:paraId="1DEC37E2" w14:textId="77777777" w:rsidR="007702C8" w:rsidRDefault="007702C8" w:rsidP="008D5FDE">
      <w:pPr>
        <w:autoSpaceDE w:val="0"/>
        <w:autoSpaceDN w:val="0"/>
        <w:adjustRightInd w:val="0"/>
        <w:rPr>
          <w:rFonts w:ascii="Arial" w:hAnsi="Arial" w:cs="Arial"/>
          <w:color w:val="000000"/>
          <w:sz w:val="23"/>
          <w:szCs w:val="23"/>
        </w:rPr>
      </w:pPr>
    </w:p>
    <w:p w14:paraId="3497D4CC" w14:textId="79377E0E" w:rsidR="007702C8" w:rsidRPr="007702C8" w:rsidRDefault="007702C8" w:rsidP="007702C8">
      <w:pPr>
        <w:autoSpaceDE w:val="0"/>
        <w:autoSpaceDN w:val="0"/>
        <w:adjustRightInd w:val="0"/>
        <w:rPr>
          <w:color w:val="000000" w:themeColor="text1"/>
          <w:sz w:val="16"/>
          <w:szCs w:val="16"/>
          <w:u w:val="single"/>
        </w:rPr>
      </w:pPr>
      <w:r w:rsidRPr="007702C8">
        <w:rPr>
          <w:color w:val="000000" w:themeColor="text1"/>
          <w:sz w:val="16"/>
          <w:szCs w:val="16"/>
          <w:u w:val="single"/>
        </w:rPr>
        <w:t xml:space="preserve">For the purpose of replay detection, non-QoS Data frames shall </w:t>
      </w:r>
      <w:r>
        <w:rPr>
          <w:color w:val="000000" w:themeColor="text1"/>
          <w:sz w:val="16"/>
          <w:szCs w:val="16"/>
          <w:u w:val="single"/>
        </w:rPr>
        <w:t xml:space="preserve">be treated as having </w:t>
      </w:r>
      <w:r w:rsidRPr="007702C8">
        <w:rPr>
          <w:color w:val="000000" w:themeColor="text1"/>
          <w:sz w:val="16"/>
          <w:szCs w:val="16"/>
          <w:u w:val="single"/>
        </w:rPr>
        <w:t>TID 0</w:t>
      </w:r>
      <w:r>
        <w:rPr>
          <w:color w:val="000000" w:themeColor="text1"/>
          <w:sz w:val="16"/>
          <w:szCs w:val="16"/>
          <w:u w:val="single"/>
        </w:rPr>
        <w:t>.</w:t>
      </w:r>
    </w:p>
    <w:p w14:paraId="76EE71FC" w14:textId="77777777" w:rsidR="007702C8" w:rsidRDefault="007702C8" w:rsidP="008D5FDE">
      <w:pPr>
        <w:autoSpaceDE w:val="0"/>
        <w:autoSpaceDN w:val="0"/>
        <w:adjustRightInd w:val="0"/>
        <w:rPr>
          <w:rFonts w:ascii="Arial" w:hAnsi="Arial" w:cs="Arial"/>
          <w:color w:val="000000"/>
          <w:sz w:val="23"/>
          <w:szCs w:val="23"/>
        </w:rPr>
      </w:pPr>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7B9F5F5E" w:rsidR="0013527B" w:rsidRDefault="0013527B" w:rsidP="0013527B">
      <w:r>
        <w:t>2574.34 – does not seem to need a change because protected frame always set to 1 – net result is the same.</w:t>
      </w:r>
    </w:p>
    <w:p w14:paraId="2C1A8413" w14:textId="1049882D" w:rsidR="008C45C1" w:rsidRDefault="008C45C1" w:rsidP="0013527B"/>
    <w:p w14:paraId="6FF9CD75" w14:textId="6B555144" w:rsidR="008C45C1" w:rsidRDefault="008C45C1" w:rsidP="0013527B">
      <w:r>
        <w:t xml:space="preserve">Changing masked seems to imply that we are changing the frame. </w:t>
      </w:r>
      <w:proofErr w:type="gramStart"/>
      <w:r>
        <w:t>However</w:t>
      </w:r>
      <w:proofErr w:type="gramEnd"/>
      <w:r>
        <w:t xml:space="preserve"> we are not changing the frame – the field is used in AAD construction, for example.</w:t>
      </w:r>
    </w:p>
    <w:p w14:paraId="431B949D" w14:textId="14212F11" w:rsidR="008C45C1" w:rsidRDefault="008C45C1" w:rsidP="0013527B"/>
    <w:p w14:paraId="58176575" w14:textId="59565332" w:rsidR="008C45C1" w:rsidRDefault="008C45C1" w:rsidP="0013527B">
      <w:r>
        <w:t>No consensus yet. masked is not a good phrase to use. Can we add a note? More work required – send mail to reflector.</w:t>
      </w:r>
    </w:p>
    <w:p w14:paraId="40C2E9B6" w14:textId="77777777" w:rsidR="00BB0776" w:rsidRDefault="00BB0776" w:rsidP="0013527B"/>
    <w:p w14:paraId="4889C6C0" w14:textId="689A92E8" w:rsidR="0013527B" w:rsidRDefault="0013527B" w:rsidP="0013527B"/>
    <w:p w14:paraId="0424B467" w14:textId="77777777" w:rsidR="00BB0776" w:rsidRDefault="00BB0776" w:rsidP="0013527B">
      <w:pPr>
        <w:rPr>
          <w:color w:val="C00000"/>
          <w:sz w:val="20"/>
          <w:szCs w:val="20"/>
        </w:rPr>
      </w:pPr>
    </w:p>
    <w:p w14:paraId="51A5BD41" w14:textId="108CC9C1" w:rsidR="0013527B" w:rsidRPr="00BB0776" w:rsidRDefault="0013527B" w:rsidP="0013527B">
      <w:pPr>
        <w:rPr>
          <w:color w:val="C0504D" w:themeColor="accent2"/>
          <w:sz w:val="20"/>
          <w:szCs w:val="20"/>
        </w:rPr>
      </w:pPr>
      <w:proofErr w:type="spellStart"/>
      <w:r w:rsidRPr="00BB0776">
        <w:rPr>
          <w:color w:val="C00000"/>
          <w:sz w:val="20"/>
          <w:szCs w:val="20"/>
        </w:rPr>
        <w:t>TGm</w:t>
      </w:r>
      <w:proofErr w:type="spellEnd"/>
      <w:r w:rsidRPr="00BB0776">
        <w:rPr>
          <w:color w:val="C00000"/>
          <w:sz w:val="20"/>
          <w:szCs w:val="20"/>
        </w:rPr>
        <w:t xml:space="preserve"> Editor:</w:t>
      </w:r>
      <w:r w:rsidRPr="00BB0776">
        <w:rPr>
          <w:sz w:val="20"/>
          <w:szCs w:val="20"/>
        </w:rPr>
        <w:t xml:space="preserve"> </w:t>
      </w:r>
      <w:r w:rsidRPr="00BB0776">
        <w:rPr>
          <w:color w:val="C0504D" w:themeColor="accent2"/>
          <w:sz w:val="20"/>
          <w:szCs w:val="20"/>
        </w:rPr>
        <w:t>In 12.5.3.3.3, 12.5.4.3, 12.5.3.3.1, 12.5.3.3.6, 12.5.4.5, 12.5.4.6, 12.5.5.3.1 change "masked to" to "set to" and "unmasked" to "not modified" (preserve the case)</w:t>
      </w:r>
    </w:p>
    <w:p w14:paraId="2851477C" w14:textId="51302521" w:rsidR="0013527B" w:rsidRPr="00BB0776" w:rsidRDefault="0013527B" w:rsidP="0013527B">
      <w:pPr>
        <w:rPr>
          <w:color w:val="C0504D" w:themeColor="accent2"/>
          <w:sz w:val="20"/>
          <w:szCs w:val="20"/>
        </w:rPr>
      </w:pPr>
    </w:p>
    <w:p w14:paraId="3F0D4EF6" w14:textId="3C8020C2" w:rsidR="0013527B" w:rsidRDefault="0013527B" w:rsidP="0013527B">
      <w:pPr>
        <w:rPr>
          <w:ins w:id="59" w:author="Nehru Bhandaru" w:date="2021-09-14T16:29:00Z"/>
          <w:color w:val="C0504D" w:themeColor="accent2"/>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1A757B89" w14:textId="2810EE12" w:rsidR="00160CD4" w:rsidRDefault="00160CD4" w:rsidP="0013527B">
      <w:pPr>
        <w:rPr>
          <w:ins w:id="60" w:author="Nehru Bhandaru" w:date="2021-09-14T16:29:00Z"/>
          <w:color w:val="C0504D" w:themeColor="accent2"/>
          <w:sz w:val="20"/>
          <w:szCs w:val="20"/>
        </w:rPr>
      </w:pPr>
    </w:p>
    <w:p w14:paraId="401513C3" w14:textId="2D997528" w:rsidR="00160CD4" w:rsidRDefault="00160CD4" w:rsidP="00160CD4">
      <w:pPr>
        <w:pStyle w:val="Default"/>
        <w:rPr>
          <w:ins w:id="61" w:author="Nehru Bhandaru" w:date="2021-09-14T16:29:00Z"/>
          <w:b/>
          <w:bCs/>
          <w:sz w:val="22"/>
          <w:szCs w:val="22"/>
        </w:rPr>
      </w:pPr>
      <w:ins w:id="62" w:author="Nehru Bhandaru" w:date="2021-09-14T16:29:00Z">
        <w:r w:rsidRPr="00EE3757">
          <w:rPr>
            <w:b/>
            <w:bCs/>
            <w:sz w:val="22"/>
            <w:szCs w:val="22"/>
          </w:rPr>
          <w:t xml:space="preserve">CID </w:t>
        </w:r>
        <w:r>
          <w:rPr>
            <w:b/>
            <w:bCs/>
            <w:sz w:val="22"/>
            <w:szCs w:val="22"/>
          </w:rPr>
          <w:t>166</w:t>
        </w:r>
      </w:ins>
    </w:p>
    <w:p w14:paraId="73303FBE" w14:textId="1D0A4F6A" w:rsidR="00160CD4" w:rsidRDefault="00160CD4" w:rsidP="00160CD4">
      <w:pPr>
        <w:pStyle w:val="Default"/>
        <w:rPr>
          <w:ins w:id="63" w:author="Nehru Bhandaru" w:date="2021-09-14T16:29:00Z"/>
          <w:b/>
          <w:bCs/>
          <w:sz w:val="22"/>
          <w:szCs w:val="22"/>
        </w:rPr>
      </w:pPr>
    </w:p>
    <w:p w14:paraId="4CEC684B" w14:textId="77777777" w:rsidR="00160CD4" w:rsidRDefault="00160CD4" w:rsidP="00160CD4">
      <w:pPr>
        <w:rPr>
          <w:ins w:id="64" w:author="Nehru Bhandaru" w:date="2021-09-14T16:30:00Z"/>
          <w:sz w:val="22"/>
          <w:szCs w:val="22"/>
        </w:rPr>
      </w:pPr>
      <w:ins w:id="65" w:author="Nehru Bhandaru" w:date="2021-09-14T16:29:00Z">
        <w:r w:rsidRPr="00160CD4">
          <w:rPr>
            <w:sz w:val="22"/>
            <w:szCs w:val="22"/>
            <w:rPrChange w:id="66" w:author="Nehru Bhandaru" w:date="2021-09-14T16:30:00Z">
              <w:rPr>
                <w:b/>
                <w:bCs/>
                <w:sz w:val="22"/>
                <w:szCs w:val="22"/>
              </w:rPr>
            </w:rPrChange>
          </w:rPr>
          <w:t xml:space="preserve">The comment was </w:t>
        </w:r>
      </w:ins>
    </w:p>
    <w:p w14:paraId="0E12EFFC" w14:textId="77777777" w:rsidR="00160CD4" w:rsidRDefault="00160CD4" w:rsidP="00160CD4">
      <w:pPr>
        <w:rPr>
          <w:ins w:id="67" w:author="Nehru Bhandaru" w:date="2021-09-14T16:30:00Z"/>
          <w:color w:val="000000"/>
          <w:sz w:val="20"/>
          <w:szCs w:val="20"/>
          <w:shd w:val="clear" w:color="auto" w:fill="FFFFFF"/>
        </w:rPr>
      </w:pPr>
      <w:ins w:id="68" w:author="Nehru Bhandaru" w:date="2021-09-14T16:29:00Z">
        <w:r w:rsidRPr="00160CD4">
          <w:rPr>
            <w:sz w:val="22"/>
            <w:szCs w:val="22"/>
            <w:rPrChange w:id="69" w:author="Nehru Bhandaru" w:date="2021-09-14T16:30:00Z">
              <w:rPr>
                <w:b/>
                <w:bCs/>
                <w:sz w:val="22"/>
                <w:szCs w:val="22"/>
              </w:rPr>
            </w:rPrChange>
          </w:rPr>
          <w:t>“</w:t>
        </w:r>
        <w:r w:rsidRPr="00160CD4">
          <w:rPr>
            <w:color w:val="000000"/>
            <w:sz w:val="20"/>
            <w:szCs w:val="20"/>
            <w:shd w:val="clear" w:color="auto" w:fill="FFFFFF"/>
            <w:rPrChange w:id="70" w:author="Nehru Bhandaru" w:date="2021-09-14T16:30:00Z">
              <w:rPr>
                <w:rFonts w:ascii="Arial" w:hAnsi="Arial" w:cs="Arial"/>
                <w:color w:val="000000"/>
                <w:sz w:val="20"/>
                <w:szCs w:val="20"/>
                <w:shd w:val="clear" w:color="auto" w:fill="FFFFFF"/>
              </w:rPr>
            </w:rPrChange>
          </w:rPr>
          <w:t>The replay detection/protection subclauses don't cover TDLS direct links (that use a TPKSA not a PTKSA)</w:t>
        </w:r>
        <w:r w:rsidRPr="00160CD4">
          <w:rPr>
            <w:color w:val="000000"/>
            <w:sz w:val="20"/>
            <w:szCs w:val="20"/>
            <w:shd w:val="clear" w:color="auto" w:fill="FFFFFF"/>
            <w:rPrChange w:id="71" w:author="Nehru Bhandaru" w:date="2021-09-14T16:30:00Z">
              <w:rPr>
                <w:rFonts w:ascii="Arial" w:hAnsi="Arial" w:cs="Arial"/>
                <w:color w:val="000000"/>
                <w:sz w:val="20"/>
                <w:szCs w:val="20"/>
                <w:shd w:val="clear" w:color="auto" w:fill="FFFFFF"/>
              </w:rPr>
            </w:rPrChange>
          </w:rPr>
          <w:t xml:space="preserve">” </w:t>
        </w:r>
      </w:ins>
    </w:p>
    <w:p w14:paraId="531E3130" w14:textId="77777777" w:rsidR="00160CD4" w:rsidRDefault="00160CD4" w:rsidP="00160CD4">
      <w:pPr>
        <w:rPr>
          <w:ins w:id="72" w:author="Nehru Bhandaru" w:date="2021-09-14T16:30:00Z"/>
          <w:color w:val="000000"/>
          <w:sz w:val="20"/>
          <w:szCs w:val="20"/>
          <w:shd w:val="clear" w:color="auto" w:fill="FFFFFF"/>
        </w:rPr>
      </w:pPr>
    </w:p>
    <w:p w14:paraId="05AF5B4E" w14:textId="77777777" w:rsidR="00160CD4" w:rsidRDefault="00160CD4" w:rsidP="00160CD4">
      <w:pPr>
        <w:rPr>
          <w:ins w:id="73" w:author="Nehru Bhandaru" w:date="2021-09-14T16:30:00Z"/>
          <w:color w:val="000000"/>
          <w:sz w:val="20"/>
          <w:szCs w:val="20"/>
          <w:shd w:val="clear" w:color="auto" w:fill="FFFFFF"/>
        </w:rPr>
      </w:pPr>
      <w:ins w:id="74" w:author="Nehru Bhandaru" w:date="2021-09-14T16:29:00Z">
        <w:r w:rsidRPr="00160CD4">
          <w:rPr>
            <w:color w:val="000000"/>
            <w:sz w:val="20"/>
            <w:szCs w:val="20"/>
            <w:shd w:val="clear" w:color="auto" w:fill="FFFFFF"/>
            <w:rPrChange w:id="75" w:author="Nehru Bhandaru" w:date="2021-09-14T16:30:00Z">
              <w:rPr>
                <w:rFonts w:ascii="Arial" w:hAnsi="Arial" w:cs="Arial"/>
                <w:color w:val="000000"/>
                <w:sz w:val="20"/>
                <w:szCs w:val="20"/>
                <w:shd w:val="clear" w:color="auto" w:fill="FFFFFF"/>
              </w:rPr>
            </w:rPrChange>
          </w:rPr>
          <w:t xml:space="preserve">with a proposed resolution </w:t>
        </w:r>
      </w:ins>
    </w:p>
    <w:p w14:paraId="665D674A" w14:textId="77777777" w:rsidR="00160CD4" w:rsidRDefault="00160CD4" w:rsidP="00160CD4">
      <w:pPr>
        <w:rPr>
          <w:ins w:id="76" w:author="Nehru Bhandaru" w:date="2021-09-14T16:30:00Z"/>
          <w:color w:val="000000"/>
          <w:sz w:val="20"/>
          <w:szCs w:val="20"/>
          <w:shd w:val="clear" w:color="auto" w:fill="FFFFFF"/>
        </w:rPr>
      </w:pPr>
    </w:p>
    <w:p w14:paraId="234F1623" w14:textId="334E8552" w:rsidR="00160CD4" w:rsidRPr="00160CD4" w:rsidRDefault="00160CD4" w:rsidP="00160CD4">
      <w:pPr>
        <w:rPr>
          <w:ins w:id="77" w:author="Nehru Bhandaru" w:date="2021-09-14T16:29:00Z"/>
          <w:rPrChange w:id="78" w:author="Nehru Bhandaru" w:date="2021-09-14T16:30:00Z">
            <w:rPr>
              <w:ins w:id="79" w:author="Nehru Bhandaru" w:date="2021-09-14T16:29:00Z"/>
            </w:rPr>
          </w:rPrChange>
        </w:rPr>
      </w:pPr>
      <w:ins w:id="80" w:author="Nehru Bhandaru" w:date="2021-09-14T16:29:00Z">
        <w:r w:rsidRPr="00160CD4">
          <w:rPr>
            <w:color w:val="000000"/>
            <w:sz w:val="20"/>
            <w:szCs w:val="20"/>
            <w:shd w:val="clear" w:color="auto" w:fill="FFFFFF"/>
            <w:rPrChange w:id="81" w:author="Nehru Bhandaru" w:date="2021-09-14T16:30:00Z">
              <w:rPr>
                <w:rFonts w:ascii="Arial" w:hAnsi="Arial" w:cs="Arial"/>
                <w:color w:val="000000"/>
                <w:sz w:val="20"/>
                <w:szCs w:val="20"/>
                <w:shd w:val="clear" w:color="auto" w:fill="FFFFFF"/>
              </w:rPr>
            </w:rPrChange>
          </w:rPr>
          <w:t>“</w:t>
        </w:r>
        <w:r w:rsidRPr="00160CD4">
          <w:rPr>
            <w:color w:val="000000"/>
            <w:sz w:val="20"/>
            <w:szCs w:val="20"/>
            <w:shd w:val="clear" w:color="auto" w:fill="FFFFFF"/>
            <w:rPrChange w:id="82" w:author="Nehru Bhandaru" w:date="2021-09-14T16:30:00Z">
              <w:rPr>
                <w:rFonts w:ascii="Arial" w:hAnsi="Arial" w:cs="Arial"/>
                <w:color w:val="000000"/>
                <w:sz w:val="20"/>
                <w:szCs w:val="20"/>
                <w:shd w:val="clear" w:color="auto" w:fill="FFFFFF"/>
              </w:rPr>
            </w:rPrChange>
          </w:rPr>
          <w:t>Extend 12.5.3.4.4 PN and replay detection [CCMP] and 12.5.5.4.4 PN and replay detection [GCMP] to mention TPKSA together with PTKSA and GTKSA</w:t>
        </w:r>
      </w:ins>
    </w:p>
    <w:p w14:paraId="2F9564DC" w14:textId="7E666938" w:rsidR="00160CD4" w:rsidRPr="00160CD4" w:rsidRDefault="00160CD4" w:rsidP="00160CD4">
      <w:pPr>
        <w:rPr>
          <w:ins w:id="83" w:author="Nehru Bhandaru" w:date="2021-09-14T16:29:00Z"/>
          <w:rPrChange w:id="84" w:author="Nehru Bhandaru" w:date="2021-09-14T16:30:00Z">
            <w:rPr>
              <w:ins w:id="85" w:author="Nehru Bhandaru" w:date="2021-09-14T16:29:00Z"/>
              <w:b/>
              <w:bCs/>
              <w:sz w:val="22"/>
              <w:szCs w:val="22"/>
            </w:rPr>
          </w:rPrChange>
        </w:rPr>
        <w:pPrChange w:id="86" w:author="Nehru Bhandaru" w:date="2021-09-14T16:29:00Z">
          <w:pPr>
            <w:pStyle w:val="Default"/>
          </w:pPr>
        </w:pPrChange>
      </w:pPr>
      <w:ins w:id="87" w:author="Nehru Bhandaru" w:date="2021-09-14T16:29:00Z">
        <w:r w:rsidRPr="00160CD4">
          <w:rPr>
            <w:rPrChange w:id="88" w:author="Nehru Bhandaru" w:date="2021-09-14T16:30:00Z">
              <w:rPr/>
            </w:rPrChange>
          </w:rPr>
          <w:t>“</w:t>
        </w:r>
      </w:ins>
    </w:p>
    <w:p w14:paraId="03A4012D" w14:textId="77777777" w:rsidR="00160CD4" w:rsidRPr="00EE3757" w:rsidRDefault="00160CD4" w:rsidP="00160CD4">
      <w:pPr>
        <w:pStyle w:val="Default"/>
        <w:rPr>
          <w:ins w:id="89" w:author="Nehru Bhandaru" w:date="2021-09-14T16:29:00Z"/>
          <w:b/>
          <w:bCs/>
          <w:sz w:val="22"/>
          <w:szCs w:val="22"/>
        </w:rPr>
      </w:pPr>
    </w:p>
    <w:p w14:paraId="45CDCCF3" w14:textId="77777777" w:rsidR="00160CD4" w:rsidRPr="00EE3757" w:rsidRDefault="00160CD4" w:rsidP="00160CD4">
      <w:pPr>
        <w:pStyle w:val="Default"/>
        <w:rPr>
          <w:ins w:id="90" w:author="Nehru Bhandaru" w:date="2021-09-14T16:29:00Z"/>
          <w:b/>
          <w:bCs/>
          <w:sz w:val="22"/>
          <w:szCs w:val="22"/>
        </w:rPr>
      </w:pPr>
      <w:ins w:id="91" w:author="Nehru Bhandaru" w:date="2021-09-14T16:29:00Z">
        <w:r w:rsidRPr="00EE3757">
          <w:rPr>
            <w:b/>
            <w:bCs/>
            <w:sz w:val="22"/>
            <w:szCs w:val="22"/>
          </w:rPr>
          <w:t>Discussion</w:t>
        </w:r>
      </w:ins>
    </w:p>
    <w:p w14:paraId="2C89DDF7" w14:textId="77777777" w:rsidR="00160CD4" w:rsidRPr="00BB0776" w:rsidRDefault="00160CD4" w:rsidP="0013527B">
      <w:pPr>
        <w:rPr>
          <w:sz w:val="20"/>
          <w:szCs w:val="20"/>
        </w:rPr>
      </w:pPr>
    </w:p>
    <w:p w14:paraId="5335CA7B" w14:textId="34493F96" w:rsidR="0013527B" w:rsidRDefault="00160CD4" w:rsidP="0013527B">
      <w:pPr>
        <w:rPr>
          <w:ins w:id="92" w:author="Nehru Bhandaru" w:date="2021-09-14T16:33:00Z"/>
        </w:rPr>
      </w:pPr>
      <w:ins w:id="93" w:author="Nehru Bhandaru" w:date="2021-09-14T16:32:00Z">
        <w:r>
          <w:t xml:space="preserve">Not sure why </w:t>
        </w:r>
      </w:ins>
      <w:ins w:id="94" w:author="Nehru Bhandaru" w:date="2021-09-14T16:33:00Z">
        <w:r>
          <w:t>TPKSA is omitted from replay protection, but this seems reasonable. In some way, a TPKSA is a pairwise security association between TDLS peers.</w:t>
        </w:r>
      </w:ins>
    </w:p>
    <w:p w14:paraId="02777838" w14:textId="3C4BABA0" w:rsidR="00160CD4" w:rsidRDefault="00160CD4" w:rsidP="0013527B">
      <w:pPr>
        <w:rPr>
          <w:ins w:id="95" w:author="Nehru Bhandaru" w:date="2021-09-14T16:33:00Z"/>
        </w:rPr>
      </w:pPr>
    </w:p>
    <w:p w14:paraId="3E03E435" w14:textId="1650BC5A" w:rsidR="00160CD4" w:rsidRDefault="00160CD4" w:rsidP="0013527B">
      <w:pPr>
        <w:rPr>
          <w:ins w:id="96" w:author="Nehru Bhandaru" w:date="2021-09-14T16:47:00Z"/>
        </w:rPr>
      </w:pPr>
      <w:ins w:id="97" w:author="Nehru Bhandaru" w:date="2021-09-14T16:33:00Z">
        <w:r>
          <w:t xml:space="preserve">The change would be straightforward </w:t>
        </w:r>
      </w:ins>
      <w:ins w:id="98" w:author="Nehru Bhandaru" w:date="2021-09-14T16:34:00Z">
        <w:r w:rsidR="00EE3B3E">
          <w:t>–</w:t>
        </w:r>
      </w:ins>
      <w:ins w:id="99" w:author="Nehru Bhandaru" w:date="2021-09-14T16:33:00Z">
        <w:r>
          <w:t xml:space="preserve"> </w:t>
        </w:r>
      </w:ins>
      <w:ins w:id="100" w:author="Nehru Bhandaru" w:date="2021-09-14T16:40:00Z">
        <w:r w:rsidR="00EE3B3E">
          <w:t>although the text see</w:t>
        </w:r>
      </w:ins>
      <w:ins w:id="101" w:author="Nehru Bhandaru" w:date="2021-09-14T16:41:00Z">
        <w:r w:rsidR="00EE3B3E">
          <w:t>ms to read like a separate set of counters seems to be maintained for combination of PTKSA, GTKSA… whereas the counters are per &lt;SA, protocol version&gt; combination – but that it not the comment…</w:t>
        </w:r>
      </w:ins>
    </w:p>
    <w:p w14:paraId="32567EDF" w14:textId="3B4DF100" w:rsidR="00253E9B" w:rsidRDefault="00253E9B" w:rsidP="0013527B">
      <w:pPr>
        <w:rPr>
          <w:ins w:id="102" w:author="Nehru Bhandaru" w:date="2021-09-14T16:47:00Z"/>
        </w:rPr>
      </w:pPr>
    </w:p>
    <w:p w14:paraId="3AE6A25F" w14:textId="0ED7559F" w:rsidR="00253E9B" w:rsidRPr="00EE3757" w:rsidRDefault="00253E9B" w:rsidP="00253E9B">
      <w:pPr>
        <w:pStyle w:val="Default"/>
        <w:rPr>
          <w:ins w:id="103" w:author="Nehru Bhandaru" w:date="2021-09-14T16:47:00Z"/>
          <w:b/>
          <w:bCs/>
          <w:sz w:val="22"/>
          <w:szCs w:val="22"/>
        </w:rPr>
      </w:pPr>
      <w:ins w:id="104" w:author="Nehru Bhandaru" w:date="2021-09-14T16:47:00Z">
        <w:r>
          <w:rPr>
            <w:b/>
            <w:bCs/>
            <w:sz w:val="22"/>
            <w:szCs w:val="22"/>
          </w:rPr>
          <w:t>Proposed changes</w:t>
        </w:r>
      </w:ins>
    </w:p>
    <w:p w14:paraId="58A57501" w14:textId="247D8A2F" w:rsidR="00EE3B3E" w:rsidRDefault="00EE3B3E" w:rsidP="0013527B">
      <w:pPr>
        <w:rPr>
          <w:ins w:id="105" w:author="Nehru Bhandaru" w:date="2021-09-14T16:34:00Z"/>
        </w:rPr>
      </w:pPr>
    </w:p>
    <w:p w14:paraId="7F2B0569" w14:textId="20535294" w:rsidR="00EE3B3E" w:rsidRPr="00253E9B" w:rsidRDefault="00EE3B3E" w:rsidP="0013527B">
      <w:pPr>
        <w:rPr>
          <w:ins w:id="106" w:author="Nehru Bhandaru" w:date="2021-09-14T16:38:00Z"/>
          <w:rFonts w:ascii="@NÏ∑˛" w:hAnsi="@NÏ∑˛" w:cs="@NÏ∑˛"/>
          <w:color w:val="FF0000"/>
          <w:sz w:val="20"/>
          <w:szCs w:val="20"/>
          <w:rPrChange w:id="107" w:author="Nehru Bhandaru" w:date="2021-09-14T16:47:00Z">
            <w:rPr>
              <w:ins w:id="108" w:author="Nehru Bhandaru" w:date="2021-09-14T16:38:00Z"/>
              <w:rFonts w:ascii="@NÏ∑˛" w:hAnsi="@NÏ∑˛" w:cs="@NÏ∑˛"/>
              <w:sz w:val="20"/>
              <w:szCs w:val="20"/>
            </w:rPr>
          </w:rPrChange>
        </w:rPr>
      </w:pPr>
      <w:ins w:id="109" w:author="Nehru Bhandaru" w:date="2021-09-14T16:34:00Z">
        <w:r w:rsidRPr="00253E9B">
          <w:rPr>
            <w:color w:val="FF0000"/>
            <w:rPrChange w:id="110" w:author="Nehru Bhandaru" w:date="2021-09-14T16:47:00Z">
              <w:rPr/>
            </w:rPrChange>
          </w:rPr>
          <w:t>TGaz Editor:</w:t>
        </w:r>
      </w:ins>
      <w:ins w:id="111" w:author="Nehru Bhandaru" w:date="2021-09-14T16:36:00Z">
        <w:r w:rsidRPr="00253E9B">
          <w:rPr>
            <w:color w:val="FF0000"/>
            <w:rPrChange w:id="112" w:author="Nehru Bhandaru" w:date="2021-09-14T16:47:00Z">
              <w:rPr/>
            </w:rPrChange>
          </w:rPr>
          <w:t xml:space="preserve"> change </w:t>
        </w:r>
        <w:r w:rsidRPr="00253E9B">
          <w:rPr>
            <w:rFonts w:ascii="@NÏ∑˛" w:hAnsi="@NÏ∑˛" w:cs="@NÏ∑˛"/>
            <w:color w:val="FF0000"/>
            <w:sz w:val="20"/>
            <w:szCs w:val="20"/>
            <w:rPrChange w:id="113" w:author="Nehru Bhandaru" w:date="2021-09-14T16:47:00Z">
              <w:rPr>
                <w:rFonts w:ascii="@NÏ∑˛" w:hAnsi="@NÏ∑˛" w:cs="@NÏ∑˛"/>
                <w:sz w:val="20"/>
                <w:szCs w:val="20"/>
              </w:rPr>
            </w:rPrChange>
          </w:rPr>
          <w:t>12.5.3.4.4 PN and replay detection</w:t>
        </w:r>
        <w:r w:rsidRPr="00253E9B">
          <w:rPr>
            <w:rFonts w:ascii="@NÏ∑˛" w:hAnsi="@NÏ∑˛" w:cs="@NÏ∑˛"/>
            <w:color w:val="FF0000"/>
            <w:sz w:val="20"/>
            <w:szCs w:val="20"/>
            <w:rPrChange w:id="114" w:author="Nehru Bhandaru" w:date="2021-09-14T16:47:00Z">
              <w:rPr>
                <w:rFonts w:ascii="@NÏ∑˛" w:hAnsi="@NÏ∑˛" w:cs="@NÏ∑˛"/>
                <w:sz w:val="20"/>
                <w:szCs w:val="20"/>
              </w:rPr>
            </w:rPrChange>
          </w:rPr>
          <w:t xml:space="preserve"> as follows</w:t>
        </w:r>
      </w:ins>
      <w:ins w:id="115" w:author="Nehru Bhandaru" w:date="2021-09-14T16:38:00Z">
        <w:r w:rsidRPr="00253E9B">
          <w:rPr>
            <w:rFonts w:ascii="@NÏ∑˛" w:hAnsi="@NÏ∑˛" w:cs="@NÏ∑˛"/>
            <w:color w:val="FF0000"/>
            <w:sz w:val="20"/>
            <w:szCs w:val="20"/>
            <w:rPrChange w:id="116" w:author="Nehru Bhandaru" w:date="2021-09-14T16:47:00Z">
              <w:rPr>
                <w:rFonts w:ascii="@NÏ∑˛" w:hAnsi="@NÏ∑˛" w:cs="@NÏ∑˛"/>
                <w:sz w:val="20"/>
                <w:szCs w:val="20"/>
              </w:rPr>
            </w:rPrChange>
          </w:rPr>
          <w:t xml:space="preserve"> p2579.15 as follows</w:t>
        </w:r>
      </w:ins>
    </w:p>
    <w:p w14:paraId="3793C923" w14:textId="3B982798" w:rsidR="00EE3B3E" w:rsidRDefault="00EE3B3E" w:rsidP="0013527B">
      <w:pPr>
        <w:rPr>
          <w:ins w:id="117" w:author="Nehru Bhandaru" w:date="2021-09-14T16:38:00Z"/>
          <w:rFonts w:ascii="@NÏ∑˛" w:hAnsi="@NÏ∑˛" w:cs="@NÏ∑˛"/>
          <w:sz w:val="20"/>
          <w:szCs w:val="20"/>
        </w:rPr>
      </w:pPr>
    </w:p>
    <w:p w14:paraId="37A52D4F" w14:textId="44DE3ABB" w:rsidR="00EE3B3E" w:rsidRDefault="00EE3B3E" w:rsidP="00EE3B3E">
      <w:pPr>
        <w:autoSpaceDE w:val="0"/>
        <w:autoSpaceDN w:val="0"/>
        <w:adjustRightInd w:val="0"/>
        <w:rPr>
          <w:ins w:id="118" w:author="Nehru Bhandaru" w:date="2021-09-14T16:38:00Z"/>
          <w:rFonts w:ascii="@NÏ∑˛" w:hAnsi="@NÏ∑˛" w:cs="@NÏ∑˛"/>
          <w:sz w:val="20"/>
          <w:szCs w:val="20"/>
        </w:rPr>
      </w:pPr>
      <w:ins w:id="119" w:author="Nehru Bhandaru" w:date="2021-09-14T16:38:00Z">
        <w:r>
          <w:rPr>
            <w:rFonts w:ascii="@NÏ∑˛" w:hAnsi="@NÏ∑˛" w:cs="@NÏ∑˛"/>
            <w:sz w:val="20"/>
            <w:szCs w:val="20"/>
          </w:rPr>
          <w:t>a) The receiver shall maintain a separate set of replay counters for each PTKSA</w:t>
        </w:r>
        <w:r>
          <w:rPr>
            <w:rFonts w:ascii="@NÏ∑˛" w:hAnsi="@NÏ∑˛" w:cs="@NÏ∑˛"/>
            <w:sz w:val="20"/>
            <w:szCs w:val="20"/>
          </w:rPr>
          <w:t xml:space="preserve">, </w:t>
        </w:r>
      </w:ins>
      <w:ins w:id="120" w:author="Nehru Bhandaru" w:date="2021-09-14T16:40:00Z">
        <w:r w:rsidRPr="00EE3B3E">
          <w:rPr>
            <w:rFonts w:ascii="@NÏ∑˛" w:hAnsi="@NÏ∑˛" w:cs="@NÏ∑˛"/>
            <w:sz w:val="20"/>
            <w:szCs w:val="20"/>
            <w:u w:val="single"/>
            <w:rPrChange w:id="121" w:author="Nehru Bhandaru" w:date="2021-09-14T16:40:00Z">
              <w:rPr>
                <w:rFonts w:ascii="@NÏ∑˛" w:hAnsi="@NÏ∑˛" w:cs="@NÏ∑˛"/>
                <w:sz w:val="20"/>
                <w:szCs w:val="20"/>
              </w:rPr>
            </w:rPrChange>
          </w:rPr>
          <w:t>TPKSA,</w:t>
        </w:r>
        <w:r>
          <w:rPr>
            <w:rFonts w:ascii="@NÏ∑˛" w:hAnsi="@NÏ∑˛" w:cs="@NÏ∑˛"/>
            <w:sz w:val="20"/>
            <w:szCs w:val="20"/>
          </w:rPr>
          <w:t xml:space="preserve"> </w:t>
        </w:r>
      </w:ins>
      <w:ins w:id="122" w:author="Nehru Bhandaru" w:date="2021-09-14T16:38:00Z">
        <w:r>
          <w:rPr>
            <w:rFonts w:ascii="@NÏ∑˛" w:hAnsi="@NÏ∑˛" w:cs="@NÏ∑˛"/>
            <w:sz w:val="20"/>
            <w:szCs w:val="20"/>
          </w:rPr>
          <w:t xml:space="preserve">GTKSA, </w:t>
        </w:r>
        <w:r w:rsidRPr="00253E9B">
          <w:rPr>
            <w:rFonts w:ascii="@NÏ∑˛" w:hAnsi="@NÏ∑˛" w:cs="@NÏ∑˛"/>
            <w:strike/>
            <w:sz w:val="20"/>
            <w:szCs w:val="20"/>
            <w:rPrChange w:id="123" w:author="Nehru Bhandaru" w:date="2021-09-14T16:46:00Z">
              <w:rPr>
                <w:rFonts w:ascii="@NÏ∑˛" w:hAnsi="@NÏ∑˛" w:cs="@NÏ∑˛"/>
                <w:sz w:val="20"/>
                <w:szCs w:val="20"/>
              </w:rPr>
            </w:rPrChange>
          </w:rPr>
          <w:t>and</w:t>
        </w:r>
        <w:r>
          <w:rPr>
            <w:rFonts w:ascii="@NÏ∑˛" w:hAnsi="@NÏ∑˛" w:cs="@NÏ∑˛"/>
            <w:sz w:val="20"/>
            <w:szCs w:val="20"/>
          </w:rPr>
          <w:t xml:space="preserve"> </w:t>
        </w:r>
      </w:ins>
      <w:ins w:id="124" w:author="Nehru Bhandaru" w:date="2021-09-14T16:46:00Z">
        <w:r w:rsidR="00253E9B" w:rsidRPr="00253E9B">
          <w:rPr>
            <w:rFonts w:ascii="@NÏ∑˛" w:hAnsi="@NÏ∑˛" w:cs="@NÏ∑˛"/>
            <w:sz w:val="20"/>
            <w:szCs w:val="20"/>
            <w:u w:val="single"/>
            <w:rPrChange w:id="125" w:author="Nehru Bhandaru" w:date="2021-09-14T16:46:00Z">
              <w:rPr>
                <w:rFonts w:ascii="@NÏ∑˛" w:hAnsi="@NÏ∑˛" w:cs="@NÏ∑˛"/>
                <w:sz w:val="20"/>
                <w:szCs w:val="20"/>
              </w:rPr>
            </w:rPrChange>
          </w:rPr>
          <w:t>per</w:t>
        </w:r>
        <w:r w:rsidR="00253E9B">
          <w:rPr>
            <w:rFonts w:ascii="@NÏ∑˛" w:hAnsi="@NÏ∑˛" w:cs="@NÏ∑˛"/>
            <w:sz w:val="20"/>
            <w:szCs w:val="20"/>
          </w:rPr>
          <w:t xml:space="preserve"> </w:t>
        </w:r>
      </w:ins>
      <w:ins w:id="126" w:author="Nehru Bhandaru" w:date="2021-09-14T16:38:00Z">
        <w:r>
          <w:rPr>
            <w:rFonts w:ascii="@NÏ∑˛" w:hAnsi="@NÏ∑˛" w:cs="@NÏ∑˛"/>
            <w:sz w:val="20"/>
            <w:szCs w:val="20"/>
          </w:rPr>
          <w:t>protocol</w:t>
        </w:r>
      </w:ins>
    </w:p>
    <w:p w14:paraId="56C80F9B" w14:textId="77777777" w:rsidR="00EE3B3E" w:rsidRDefault="00EE3B3E" w:rsidP="00EE3B3E">
      <w:pPr>
        <w:autoSpaceDE w:val="0"/>
        <w:autoSpaceDN w:val="0"/>
        <w:adjustRightInd w:val="0"/>
        <w:rPr>
          <w:ins w:id="127" w:author="Nehru Bhandaru" w:date="2021-09-14T16:38:00Z"/>
          <w:rFonts w:ascii="@NÏ∑˛" w:hAnsi="@NÏ∑˛" w:cs="@NÏ∑˛"/>
          <w:sz w:val="20"/>
          <w:szCs w:val="20"/>
        </w:rPr>
      </w:pPr>
      <w:ins w:id="128" w:author="Nehru Bhandaru" w:date="2021-09-14T16:38:00Z">
        <w:r>
          <w:rPr>
            <w:rFonts w:ascii="@NÏ∑˛" w:hAnsi="@NÏ∑˛" w:cs="@NÏ∑˛"/>
            <w:sz w:val="20"/>
            <w:szCs w:val="20"/>
          </w:rPr>
          <w:t>version value. The receiver initializes these replay counters to 0 when it resets the temporal key for a</w:t>
        </w:r>
      </w:ins>
    </w:p>
    <w:p w14:paraId="540B9A54" w14:textId="77777777" w:rsidR="00EE3B3E" w:rsidRDefault="00EE3B3E" w:rsidP="00EE3B3E">
      <w:pPr>
        <w:autoSpaceDE w:val="0"/>
        <w:autoSpaceDN w:val="0"/>
        <w:adjustRightInd w:val="0"/>
        <w:rPr>
          <w:ins w:id="129" w:author="Nehru Bhandaru" w:date="2021-09-14T16:38:00Z"/>
          <w:rFonts w:ascii="@NÏ∑˛" w:hAnsi="@NÏ∑˛" w:cs="@NÏ∑˛"/>
          <w:sz w:val="20"/>
          <w:szCs w:val="20"/>
        </w:rPr>
      </w:pPr>
      <w:ins w:id="130" w:author="Nehru Bhandaru" w:date="2021-09-14T16:38:00Z">
        <w:r>
          <w:rPr>
            <w:rFonts w:ascii="@NÏ∑˛" w:hAnsi="@NÏ∑˛" w:cs="@NÏ∑˛"/>
            <w:sz w:val="20"/>
            <w:szCs w:val="20"/>
          </w:rPr>
          <w:t>peer. The replay counter is set to the PN value of accepted CCMP MPDUs.</w:t>
        </w:r>
      </w:ins>
    </w:p>
    <w:p w14:paraId="5C2C6D5E" w14:textId="713195E7" w:rsidR="00EE3B3E" w:rsidRDefault="00EE3B3E" w:rsidP="00EE3B3E">
      <w:pPr>
        <w:autoSpaceDE w:val="0"/>
        <w:autoSpaceDN w:val="0"/>
        <w:adjustRightInd w:val="0"/>
        <w:rPr>
          <w:ins w:id="131" w:author="Nehru Bhandaru" w:date="2021-09-14T16:38:00Z"/>
          <w:rFonts w:ascii="@NÏ∑˛" w:hAnsi="@NÏ∑˛" w:cs="@NÏ∑˛"/>
          <w:sz w:val="20"/>
          <w:szCs w:val="20"/>
        </w:rPr>
      </w:pPr>
      <w:ins w:id="132" w:author="Nehru Bhandaru" w:date="2021-09-14T16:38:00Z">
        <w:r>
          <w:rPr>
            <w:rFonts w:ascii="@NÏ∑˛" w:hAnsi="@NÏ∑˛" w:cs="@NÏ∑˛"/>
            <w:sz w:val="20"/>
            <w:szCs w:val="20"/>
          </w:rPr>
          <w:t xml:space="preserve">b) For each PTKSA, </w:t>
        </w:r>
      </w:ins>
      <w:ins w:id="133" w:author="Nehru Bhandaru" w:date="2021-09-14T16:40:00Z">
        <w:r w:rsidRPr="00EE3B3E">
          <w:rPr>
            <w:rFonts w:ascii="@NÏ∑˛" w:hAnsi="@NÏ∑˛" w:cs="@NÏ∑˛"/>
            <w:sz w:val="20"/>
            <w:szCs w:val="20"/>
            <w:u w:val="single"/>
            <w:rPrChange w:id="134" w:author="Nehru Bhandaru" w:date="2021-09-14T16:40:00Z">
              <w:rPr>
                <w:rFonts w:ascii="@NÏ∑˛" w:hAnsi="@NÏ∑˛" w:cs="@NÏ∑˛"/>
                <w:sz w:val="20"/>
                <w:szCs w:val="20"/>
              </w:rPr>
            </w:rPrChange>
          </w:rPr>
          <w:t>TPKSA,</w:t>
        </w:r>
        <w:r>
          <w:rPr>
            <w:rFonts w:ascii="@NÏ∑˛" w:hAnsi="@NÏ∑˛" w:cs="@NÏ∑˛"/>
            <w:sz w:val="20"/>
            <w:szCs w:val="20"/>
          </w:rPr>
          <w:t xml:space="preserve"> </w:t>
        </w:r>
      </w:ins>
      <w:ins w:id="135" w:author="Nehru Bhandaru" w:date="2021-09-14T16:38:00Z">
        <w:r>
          <w:rPr>
            <w:rFonts w:ascii="@NÏ∑˛" w:hAnsi="@NÏ∑˛" w:cs="@NÏ∑˛"/>
            <w:sz w:val="20"/>
            <w:szCs w:val="20"/>
          </w:rPr>
          <w:t xml:space="preserve">GTKSA, </w:t>
        </w:r>
        <w:r w:rsidRPr="00253E9B">
          <w:rPr>
            <w:rFonts w:ascii="@NÏ∑˛" w:hAnsi="@NÏ∑˛" w:cs="@NÏ∑˛"/>
            <w:strike/>
            <w:sz w:val="20"/>
            <w:szCs w:val="20"/>
            <w:rPrChange w:id="136" w:author="Nehru Bhandaru" w:date="2021-09-14T16:46:00Z">
              <w:rPr>
                <w:rFonts w:ascii="@NÏ∑˛" w:hAnsi="@NÏ∑˛" w:cs="@NÏ∑˛"/>
                <w:sz w:val="20"/>
                <w:szCs w:val="20"/>
              </w:rPr>
            </w:rPrChange>
          </w:rPr>
          <w:t>and</w:t>
        </w:r>
        <w:r>
          <w:rPr>
            <w:rFonts w:ascii="@NÏ∑˛" w:hAnsi="@NÏ∑˛" w:cs="@NÏ∑˛"/>
            <w:sz w:val="20"/>
            <w:szCs w:val="20"/>
          </w:rPr>
          <w:t xml:space="preserve"> </w:t>
        </w:r>
      </w:ins>
      <w:ins w:id="137" w:author="Nehru Bhandaru" w:date="2021-09-14T16:46:00Z">
        <w:r w:rsidR="00253E9B" w:rsidRPr="00253E9B">
          <w:rPr>
            <w:rFonts w:ascii="@NÏ∑˛" w:hAnsi="@NÏ∑˛" w:cs="@NÏ∑˛"/>
            <w:sz w:val="20"/>
            <w:szCs w:val="20"/>
            <w:u w:val="single"/>
            <w:rPrChange w:id="138" w:author="Nehru Bhandaru" w:date="2021-09-14T16:46:00Z">
              <w:rPr>
                <w:rFonts w:ascii="@NÏ∑˛" w:hAnsi="@NÏ∑˛" w:cs="@NÏ∑˛"/>
                <w:sz w:val="20"/>
                <w:szCs w:val="20"/>
              </w:rPr>
            </w:rPrChange>
          </w:rPr>
          <w:t>per</w:t>
        </w:r>
        <w:r w:rsidR="00253E9B">
          <w:rPr>
            <w:rFonts w:ascii="@NÏ∑˛" w:hAnsi="@NÏ∑˛" w:cs="@NÏ∑˛"/>
            <w:sz w:val="20"/>
            <w:szCs w:val="20"/>
          </w:rPr>
          <w:t xml:space="preserve"> </w:t>
        </w:r>
      </w:ins>
      <w:ins w:id="139" w:author="Nehru Bhandaru" w:date="2021-09-14T16:38:00Z">
        <w:r>
          <w:rPr>
            <w:rFonts w:ascii="@NÏ∑˛" w:hAnsi="@NÏ∑˛" w:cs="@NÏ∑˛"/>
            <w:sz w:val="20"/>
            <w:szCs w:val="20"/>
          </w:rPr>
          <w:t>protocol version value, the recipient shall maintain a separate replay</w:t>
        </w:r>
      </w:ins>
    </w:p>
    <w:p w14:paraId="2F6C9BB9" w14:textId="77777777" w:rsidR="00EE3B3E" w:rsidRDefault="00EE3B3E" w:rsidP="00EE3B3E">
      <w:pPr>
        <w:autoSpaceDE w:val="0"/>
        <w:autoSpaceDN w:val="0"/>
        <w:adjustRightInd w:val="0"/>
        <w:rPr>
          <w:ins w:id="140" w:author="Nehru Bhandaru" w:date="2021-09-14T16:38:00Z"/>
          <w:rFonts w:ascii="@NÏ∑˛" w:hAnsi="@NÏ∑˛" w:cs="@NÏ∑˛"/>
          <w:sz w:val="20"/>
          <w:szCs w:val="20"/>
        </w:rPr>
      </w:pPr>
      <w:ins w:id="141" w:author="Nehru Bhandaru" w:date="2021-09-14T16:38:00Z">
        <w:r>
          <w:rPr>
            <w:rFonts w:ascii="@NÏ∑˛" w:hAnsi="@NÏ∑˛" w:cs="@NÏ∑˛"/>
            <w:sz w:val="20"/>
            <w:szCs w:val="20"/>
          </w:rPr>
          <w:t>counter for each TID, subject to the limitation of the number of supported replay counters indicated</w:t>
        </w:r>
      </w:ins>
    </w:p>
    <w:p w14:paraId="749EC33F" w14:textId="77777777" w:rsidR="00EE3B3E" w:rsidRDefault="00EE3B3E" w:rsidP="00EE3B3E">
      <w:pPr>
        <w:autoSpaceDE w:val="0"/>
        <w:autoSpaceDN w:val="0"/>
        <w:adjustRightInd w:val="0"/>
        <w:rPr>
          <w:ins w:id="142" w:author="Nehru Bhandaru" w:date="2021-09-14T16:38:00Z"/>
          <w:rFonts w:ascii="@NÏ∑˛" w:hAnsi="@NÏ∑˛" w:cs="@NÏ∑˛"/>
          <w:sz w:val="20"/>
          <w:szCs w:val="20"/>
        </w:rPr>
      </w:pPr>
      <w:ins w:id="143" w:author="Nehru Bhandaru" w:date="2021-09-14T16:38:00Z">
        <w:r>
          <w:rPr>
            <w:rFonts w:ascii="@NÏ∑˛" w:hAnsi="@NÏ∑˛" w:cs="@NÏ∑˛"/>
            <w:sz w:val="20"/>
            <w:szCs w:val="20"/>
          </w:rPr>
          <w:t>in the RSN Capabilities field (see 9.4.2.24 (RSNE)), and shall use the PN from a received frame to</w:t>
        </w:r>
      </w:ins>
    </w:p>
    <w:p w14:paraId="09B54D30" w14:textId="77777777" w:rsidR="00EE3B3E" w:rsidRDefault="00EE3B3E" w:rsidP="00EE3B3E">
      <w:pPr>
        <w:autoSpaceDE w:val="0"/>
        <w:autoSpaceDN w:val="0"/>
        <w:adjustRightInd w:val="0"/>
        <w:rPr>
          <w:ins w:id="144" w:author="Nehru Bhandaru" w:date="2021-09-14T16:38:00Z"/>
          <w:rFonts w:ascii="@NÏ∑˛" w:hAnsi="@NÏ∑˛" w:cs="@NÏ∑˛"/>
          <w:sz w:val="20"/>
          <w:szCs w:val="20"/>
        </w:rPr>
      </w:pPr>
      <w:ins w:id="145" w:author="Nehru Bhandaru" w:date="2021-09-14T16:38:00Z">
        <w:r>
          <w:rPr>
            <w:rFonts w:ascii="@NÏ∑˛" w:hAnsi="@NÏ∑˛" w:cs="@NÏ∑˛"/>
            <w:sz w:val="20"/>
            <w:szCs w:val="20"/>
          </w:rPr>
          <w:t>detect replayed frames. A replayed frame occurs when the PN from a received frame is less than or</w:t>
        </w:r>
      </w:ins>
    </w:p>
    <w:p w14:paraId="0B5EE350" w14:textId="77777777" w:rsidR="00EE3B3E" w:rsidRDefault="00EE3B3E" w:rsidP="00EE3B3E">
      <w:pPr>
        <w:autoSpaceDE w:val="0"/>
        <w:autoSpaceDN w:val="0"/>
        <w:adjustRightInd w:val="0"/>
        <w:rPr>
          <w:ins w:id="146" w:author="Nehru Bhandaru" w:date="2021-09-14T16:38:00Z"/>
          <w:rFonts w:ascii="@NÏ∑˛" w:hAnsi="@NÏ∑˛" w:cs="@NÏ∑˛"/>
          <w:sz w:val="20"/>
          <w:szCs w:val="20"/>
        </w:rPr>
      </w:pPr>
      <w:ins w:id="147" w:author="Nehru Bhandaru" w:date="2021-09-14T16:38:00Z">
        <w:r>
          <w:rPr>
            <w:rFonts w:ascii="@NÏ∑˛" w:hAnsi="@NÏ∑˛" w:cs="@NÏ∑˛"/>
            <w:sz w:val="20"/>
            <w:szCs w:val="20"/>
          </w:rPr>
          <w:t>equal to the current replay counter value for the frame’s MSDU or A- MSDU priority and frame</w:t>
        </w:r>
      </w:ins>
    </w:p>
    <w:p w14:paraId="5733D0ED" w14:textId="5243225E" w:rsidR="00EE3B3E" w:rsidRDefault="00EE3B3E" w:rsidP="00EE3B3E">
      <w:pPr>
        <w:rPr>
          <w:ins w:id="148" w:author="Nehru Bhandaru" w:date="2021-09-14T16:36:00Z"/>
          <w:rFonts w:ascii="@NÏ∑˛" w:hAnsi="@NÏ∑˛" w:cs="@NÏ∑˛"/>
          <w:sz w:val="20"/>
          <w:szCs w:val="20"/>
        </w:rPr>
      </w:pPr>
      <w:ins w:id="149" w:author="Nehru Bhandaru" w:date="2021-09-14T16:38:00Z">
        <w:r>
          <w:rPr>
            <w:rFonts w:ascii="@NÏ∑˛" w:hAnsi="@NÏ∑˛" w:cs="@NÏ∑˛"/>
            <w:sz w:val="20"/>
            <w:szCs w:val="20"/>
          </w:rPr>
          <w:t>type.</w:t>
        </w:r>
      </w:ins>
    </w:p>
    <w:p w14:paraId="239236E3" w14:textId="1E296657" w:rsidR="00EE3B3E" w:rsidRDefault="00EE3B3E" w:rsidP="0013527B">
      <w:pPr>
        <w:rPr>
          <w:ins w:id="150" w:author="Nehru Bhandaru" w:date="2021-09-14T16:42:00Z"/>
          <w:rFonts w:ascii="@NÏ∑˛" w:hAnsi="@NÏ∑˛" w:cs="@NÏ∑˛"/>
          <w:sz w:val="20"/>
          <w:szCs w:val="20"/>
        </w:rPr>
      </w:pPr>
    </w:p>
    <w:p w14:paraId="50E027C1" w14:textId="5D10ABC0" w:rsidR="00EE3B3E" w:rsidRPr="00253E9B" w:rsidRDefault="00EE3B3E" w:rsidP="00EE3B3E">
      <w:pPr>
        <w:autoSpaceDE w:val="0"/>
        <w:autoSpaceDN w:val="0"/>
        <w:adjustRightInd w:val="0"/>
        <w:rPr>
          <w:ins w:id="151" w:author="Nehru Bhandaru" w:date="2021-09-14T16:42:00Z"/>
          <w:color w:val="FF0000"/>
          <w:rPrChange w:id="152" w:author="Nehru Bhandaru" w:date="2021-09-14T16:47:00Z">
            <w:rPr>
              <w:ins w:id="153" w:author="Nehru Bhandaru" w:date="2021-09-14T16:42:00Z"/>
              <w:rFonts w:ascii="@NÏ∑˛" w:hAnsi="@NÏ∑˛" w:cs="@NÏ∑˛"/>
              <w:sz w:val="20"/>
              <w:szCs w:val="20"/>
            </w:rPr>
          </w:rPrChange>
        </w:rPr>
        <w:pPrChange w:id="154" w:author="Nehru Bhandaru" w:date="2021-09-14T16:43:00Z">
          <w:pPr/>
        </w:pPrChange>
      </w:pPr>
      <w:ins w:id="155" w:author="Nehru Bhandaru" w:date="2021-09-14T16:42:00Z">
        <w:r w:rsidRPr="00253E9B">
          <w:rPr>
            <w:color w:val="FF0000"/>
            <w:rPrChange w:id="156" w:author="Nehru Bhandaru" w:date="2021-09-14T16:47:00Z">
              <w:rPr>
                <w:rFonts w:ascii="@NÏ∑˛" w:hAnsi="@NÏ∑˛" w:cs="@NÏ∑˛"/>
                <w:sz w:val="20"/>
                <w:szCs w:val="20"/>
              </w:rPr>
            </w:rPrChange>
          </w:rPr>
          <w:t xml:space="preserve">And similar changes to </w:t>
        </w:r>
        <w:r w:rsidRPr="00253E9B">
          <w:rPr>
            <w:color w:val="FF0000"/>
            <w:rPrChange w:id="157" w:author="Nehru Bhandaru" w:date="2021-09-14T16:47:00Z">
              <w:rPr>
                <w:rFonts w:ascii="@NÏ∑˛" w:hAnsi="@NÏ∑˛" w:cs="@NÏ∑˛"/>
                <w:sz w:val="20"/>
                <w:szCs w:val="20"/>
              </w:rPr>
            </w:rPrChange>
          </w:rPr>
          <w:t>12.5.5.4.4 PN and replay detection</w:t>
        </w:r>
      </w:ins>
      <w:ins w:id="158" w:author="Nehru Bhandaru" w:date="2021-09-14T16:43:00Z">
        <w:r w:rsidRPr="00253E9B">
          <w:rPr>
            <w:color w:val="FF0000"/>
            <w:rPrChange w:id="159" w:author="Nehru Bhandaru" w:date="2021-09-14T16:47:00Z">
              <w:rPr>
                <w:rFonts w:ascii="@NÏ∑˛" w:hAnsi="@NÏ∑˛" w:cs="@NÏ∑˛"/>
                <w:sz w:val="20"/>
                <w:szCs w:val="20"/>
              </w:rPr>
            </w:rPrChange>
          </w:rPr>
          <w:t xml:space="preserve"> P2588.33</w:t>
        </w:r>
      </w:ins>
    </w:p>
    <w:p w14:paraId="35526F1A" w14:textId="367D03D3" w:rsidR="00EE3B3E" w:rsidRDefault="00EE3B3E" w:rsidP="0013527B">
      <w:pPr>
        <w:rPr>
          <w:ins w:id="160" w:author="Nehru Bhandaru" w:date="2021-09-14T16:42:00Z"/>
          <w:rFonts w:ascii="@NÏ∑˛" w:hAnsi="@NÏ∑˛" w:cs="@NÏ∑˛"/>
          <w:sz w:val="20"/>
          <w:szCs w:val="20"/>
        </w:rPr>
      </w:pPr>
    </w:p>
    <w:p w14:paraId="62FCDF1D" w14:textId="5FE52B63" w:rsidR="00EE3B3E" w:rsidRDefault="00EE3B3E" w:rsidP="00EE3B3E">
      <w:pPr>
        <w:autoSpaceDE w:val="0"/>
        <w:autoSpaceDN w:val="0"/>
        <w:adjustRightInd w:val="0"/>
        <w:rPr>
          <w:ins w:id="161" w:author="Nehru Bhandaru" w:date="2021-09-14T16:42:00Z"/>
          <w:rFonts w:ascii="@NÏ∑˛" w:hAnsi="@NÏ∑˛" w:cs="@NÏ∑˛"/>
          <w:sz w:val="20"/>
          <w:szCs w:val="20"/>
        </w:rPr>
      </w:pPr>
      <w:ins w:id="162" w:author="Nehru Bhandaru" w:date="2021-09-14T16:43:00Z">
        <w:r>
          <w:rPr>
            <w:rFonts w:ascii="@NÏ∑˛" w:hAnsi="@NÏ∑˛" w:cs="@NÏ∑˛"/>
            <w:sz w:val="20"/>
            <w:szCs w:val="20"/>
          </w:rPr>
          <w:t>…</w:t>
        </w:r>
      </w:ins>
    </w:p>
    <w:p w14:paraId="4535C4F0" w14:textId="729FE976" w:rsidR="00EE3B3E" w:rsidRDefault="00EE3B3E" w:rsidP="00EE3B3E">
      <w:pPr>
        <w:autoSpaceDE w:val="0"/>
        <w:autoSpaceDN w:val="0"/>
        <w:adjustRightInd w:val="0"/>
        <w:rPr>
          <w:ins w:id="163" w:author="Nehru Bhandaru" w:date="2021-09-14T16:42:00Z"/>
          <w:rFonts w:ascii="@NÏ∑˛" w:hAnsi="@NÏ∑˛" w:cs="@NÏ∑˛"/>
          <w:sz w:val="20"/>
          <w:szCs w:val="20"/>
        </w:rPr>
      </w:pPr>
      <w:ins w:id="164" w:author="Nehru Bhandaru" w:date="2021-09-14T16:42:00Z">
        <w:r>
          <w:rPr>
            <w:rFonts w:ascii="@NÏ∑˛" w:hAnsi="@NÏ∑˛" w:cs="@NÏ∑˛"/>
            <w:sz w:val="20"/>
            <w:szCs w:val="20"/>
          </w:rPr>
          <w:t>a) The receiver shall maintain a separate set of replay counters for each PTKSA</w:t>
        </w:r>
      </w:ins>
      <w:ins w:id="165" w:author="Nehru Bhandaru" w:date="2021-09-14T16:43:00Z">
        <w:r>
          <w:rPr>
            <w:rFonts w:ascii="@NÏ∑˛" w:hAnsi="@NÏ∑˛" w:cs="@NÏ∑˛"/>
            <w:sz w:val="20"/>
            <w:szCs w:val="20"/>
          </w:rPr>
          <w:t xml:space="preserve">, </w:t>
        </w:r>
        <w:r w:rsidRPr="00EE3B3E">
          <w:rPr>
            <w:rFonts w:ascii="@NÏ∑˛" w:hAnsi="@NÏ∑˛" w:cs="@NÏ∑˛"/>
            <w:sz w:val="20"/>
            <w:szCs w:val="20"/>
            <w:u w:val="single"/>
            <w:rPrChange w:id="166" w:author="Nehru Bhandaru" w:date="2021-09-14T16:44:00Z">
              <w:rPr>
                <w:rFonts w:ascii="@NÏ∑˛" w:hAnsi="@NÏ∑˛" w:cs="@NÏ∑˛"/>
                <w:sz w:val="20"/>
                <w:szCs w:val="20"/>
              </w:rPr>
            </w:rPrChange>
          </w:rPr>
          <w:t>T</w:t>
        </w:r>
      </w:ins>
      <w:ins w:id="167" w:author="Nehru Bhandaru" w:date="2021-09-14T16:44:00Z">
        <w:r w:rsidRPr="00EE3B3E">
          <w:rPr>
            <w:rFonts w:ascii="@NÏ∑˛" w:hAnsi="@NÏ∑˛" w:cs="@NÏ∑˛"/>
            <w:sz w:val="20"/>
            <w:szCs w:val="20"/>
            <w:u w:val="single"/>
            <w:rPrChange w:id="168" w:author="Nehru Bhandaru" w:date="2021-09-14T16:44:00Z">
              <w:rPr>
                <w:rFonts w:ascii="@NÏ∑˛" w:hAnsi="@NÏ∑˛" w:cs="@NÏ∑˛"/>
                <w:sz w:val="20"/>
                <w:szCs w:val="20"/>
              </w:rPr>
            </w:rPrChange>
          </w:rPr>
          <w:t>PKSA</w:t>
        </w:r>
      </w:ins>
      <w:ins w:id="169" w:author="Nehru Bhandaru" w:date="2021-09-14T16:42:00Z">
        <w:r>
          <w:rPr>
            <w:rFonts w:ascii="@NÏ∑˛" w:hAnsi="@NÏ∑˛" w:cs="@NÏ∑˛"/>
            <w:sz w:val="20"/>
            <w:szCs w:val="20"/>
          </w:rPr>
          <w:t xml:space="preserve"> and GTKSA</w:t>
        </w:r>
      </w:ins>
      <w:ins w:id="170" w:author="Nehru Bhandaru" w:date="2021-09-14T16:45:00Z">
        <w:r w:rsidR="00253E9B">
          <w:rPr>
            <w:rFonts w:ascii="@NÏ∑˛" w:hAnsi="@NÏ∑˛" w:cs="@NÏ∑˛"/>
            <w:sz w:val="20"/>
            <w:szCs w:val="20"/>
          </w:rPr>
          <w:t xml:space="preserve"> </w:t>
        </w:r>
        <w:r w:rsidR="00253E9B" w:rsidRPr="00253E9B">
          <w:rPr>
            <w:rFonts w:ascii="@NÏ∑˛" w:hAnsi="@NÏ∑˛" w:cs="@NÏ∑˛"/>
            <w:sz w:val="20"/>
            <w:szCs w:val="20"/>
            <w:u w:val="single"/>
            <w:rPrChange w:id="171" w:author="Nehru Bhandaru" w:date="2021-09-14T16:45:00Z">
              <w:rPr>
                <w:rFonts w:ascii="@NÏ∑˛" w:hAnsi="@NÏ∑˛" w:cs="@NÏ∑˛"/>
                <w:sz w:val="20"/>
                <w:szCs w:val="20"/>
              </w:rPr>
            </w:rPrChange>
          </w:rPr>
          <w:t>per protocol version value</w:t>
        </w:r>
      </w:ins>
      <w:ins w:id="172" w:author="Nehru Bhandaru" w:date="2021-09-14T16:42:00Z">
        <w:r>
          <w:rPr>
            <w:rFonts w:ascii="@NÏ∑˛" w:hAnsi="@NÏ∑˛" w:cs="@NÏ∑˛"/>
            <w:sz w:val="20"/>
            <w:szCs w:val="20"/>
          </w:rPr>
          <w:t>. The</w:t>
        </w:r>
      </w:ins>
      <w:ins w:id="173" w:author="Nehru Bhandaru" w:date="2021-09-14T16:45:00Z">
        <w:r w:rsidR="00253E9B">
          <w:rPr>
            <w:rFonts w:ascii="@NÏ∑˛" w:hAnsi="@NÏ∑˛" w:cs="@NÏ∑˛"/>
            <w:sz w:val="20"/>
            <w:szCs w:val="20"/>
          </w:rPr>
          <w:t xml:space="preserve"> </w:t>
        </w:r>
      </w:ins>
      <w:ins w:id="174" w:author="Nehru Bhandaru" w:date="2021-09-14T16:42:00Z">
        <w:r>
          <w:rPr>
            <w:rFonts w:ascii="@NÏ∑˛" w:hAnsi="@NÏ∑˛" w:cs="@NÏ∑˛"/>
            <w:sz w:val="20"/>
            <w:szCs w:val="20"/>
          </w:rPr>
          <w:t>receiver initializes these replay counters to 0 when it resets the temporal key for a peer. The replay</w:t>
        </w:r>
      </w:ins>
      <w:ins w:id="175" w:author="Nehru Bhandaru" w:date="2021-09-14T16:45:00Z">
        <w:r w:rsidR="00253E9B">
          <w:rPr>
            <w:rFonts w:ascii="@NÏ∑˛" w:hAnsi="@NÏ∑˛" w:cs="@NÏ∑˛"/>
            <w:sz w:val="20"/>
            <w:szCs w:val="20"/>
          </w:rPr>
          <w:t xml:space="preserve"> </w:t>
        </w:r>
      </w:ins>
      <w:ins w:id="176" w:author="Nehru Bhandaru" w:date="2021-09-14T16:42:00Z">
        <w:r>
          <w:rPr>
            <w:rFonts w:ascii="@NÏ∑˛" w:hAnsi="@NÏ∑˛" w:cs="@NÏ∑˛"/>
            <w:sz w:val="20"/>
            <w:szCs w:val="20"/>
          </w:rPr>
          <w:t>counter is set to the PN value of accepted GCMP MPDUs.</w:t>
        </w:r>
      </w:ins>
    </w:p>
    <w:p w14:paraId="0241721F" w14:textId="43325D6F" w:rsidR="00EE3B3E" w:rsidRDefault="00EE3B3E" w:rsidP="00EE3B3E">
      <w:pPr>
        <w:autoSpaceDE w:val="0"/>
        <w:autoSpaceDN w:val="0"/>
        <w:adjustRightInd w:val="0"/>
        <w:rPr>
          <w:ins w:id="177" w:author="Nehru Bhandaru" w:date="2021-09-14T16:42:00Z"/>
          <w:rFonts w:ascii="@NÏ∑˛" w:hAnsi="@NÏ∑˛" w:cs="@NÏ∑˛"/>
          <w:sz w:val="20"/>
          <w:szCs w:val="20"/>
        </w:rPr>
      </w:pPr>
      <w:ins w:id="178" w:author="Nehru Bhandaru" w:date="2021-09-14T16:42:00Z">
        <w:r>
          <w:rPr>
            <w:rFonts w:ascii="@NÏ∑˛" w:hAnsi="@NÏ∑˛" w:cs="@NÏ∑˛"/>
            <w:sz w:val="20"/>
            <w:szCs w:val="20"/>
          </w:rPr>
          <w:t>b) For each PTKSA</w:t>
        </w:r>
      </w:ins>
      <w:ins w:id="179" w:author="Nehru Bhandaru" w:date="2021-09-14T16:43:00Z">
        <w:r>
          <w:rPr>
            <w:rFonts w:ascii="@NÏ∑˛" w:hAnsi="@NÏ∑˛" w:cs="@NÏ∑˛"/>
            <w:sz w:val="20"/>
            <w:szCs w:val="20"/>
          </w:rPr>
          <w:t xml:space="preserve">, </w:t>
        </w:r>
        <w:r w:rsidRPr="00EE3B3E">
          <w:rPr>
            <w:rFonts w:ascii="@NÏ∑˛" w:hAnsi="@NÏ∑˛" w:cs="@NÏ∑˛"/>
            <w:sz w:val="20"/>
            <w:szCs w:val="20"/>
            <w:u w:val="single"/>
            <w:rPrChange w:id="180" w:author="Nehru Bhandaru" w:date="2021-09-14T16:43:00Z">
              <w:rPr>
                <w:rFonts w:ascii="@NÏ∑˛" w:hAnsi="@NÏ∑˛" w:cs="@NÏ∑˛"/>
                <w:sz w:val="20"/>
                <w:szCs w:val="20"/>
              </w:rPr>
            </w:rPrChange>
          </w:rPr>
          <w:t>TPKSA</w:t>
        </w:r>
      </w:ins>
      <w:ins w:id="181" w:author="Nehru Bhandaru" w:date="2021-09-14T16:42:00Z">
        <w:r>
          <w:rPr>
            <w:rFonts w:ascii="@NÏ∑˛" w:hAnsi="@NÏ∑˛" w:cs="@NÏ∑˛"/>
            <w:sz w:val="20"/>
            <w:szCs w:val="20"/>
          </w:rPr>
          <w:t xml:space="preserve"> and GTKSA</w:t>
        </w:r>
      </w:ins>
      <w:ins w:id="182" w:author="Nehru Bhandaru" w:date="2021-09-14T16:45:00Z">
        <w:r w:rsidR="00253E9B" w:rsidRPr="00253E9B">
          <w:rPr>
            <w:rFonts w:ascii="@NÏ∑˛" w:hAnsi="@NÏ∑˛" w:cs="@NÏ∑˛"/>
            <w:strike/>
            <w:sz w:val="20"/>
            <w:szCs w:val="20"/>
            <w:rPrChange w:id="183" w:author="Nehru Bhandaru" w:date="2021-09-14T16:45:00Z">
              <w:rPr>
                <w:rFonts w:ascii="@NÏ∑˛" w:hAnsi="@NÏ∑˛" w:cs="@NÏ∑˛"/>
                <w:sz w:val="20"/>
                <w:szCs w:val="20"/>
              </w:rPr>
            </w:rPrChange>
          </w:rPr>
          <w:t>,</w:t>
        </w:r>
        <w:r w:rsidR="00253E9B">
          <w:rPr>
            <w:rFonts w:ascii="@NÏ∑˛" w:hAnsi="@NÏ∑˛" w:cs="@NÏ∑˛"/>
            <w:sz w:val="20"/>
            <w:szCs w:val="20"/>
          </w:rPr>
          <w:t xml:space="preserve"> </w:t>
        </w:r>
        <w:r w:rsidR="00253E9B" w:rsidRPr="00253E9B">
          <w:rPr>
            <w:rFonts w:ascii="@NÏ∑˛" w:hAnsi="@NÏ∑˛" w:cs="@NÏ∑˛"/>
            <w:sz w:val="20"/>
            <w:szCs w:val="20"/>
            <w:u w:val="single"/>
            <w:rPrChange w:id="184" w:author="Nehru Bhandaru" w:date="2021-09-14T16:46:00Z">
              <w:rPr>
                <w:rFonts w:ascii="@NÏ∑˛" w:hAnsi="@NÏ∑˛" w:cs="@NÏ∑˛"/>
                <w:sz w:val="20"/>
                <w:szCs w:val="20"/>
              </w:rPr>
            </w:rPrChange>
          </w:rPr>
          <w:t xml:space="preserve">per </w:t>
        </w:r>
      </w:ins>
      <w:ins w:id="185" w:author="Nehru Bhandaru" w:date="2021-09-14T16:46:00Z">
        <w:r w:rsidR="00253E9B" w:rsidRPr="00253E9B">
          <w:rPr>
            <w:rFonts w:ascii="@NÏ∑˛" w:hAnsi="@NÏ∑˛" w:cs="@NÏ∑˛"/>
            <w:sz w:val="20"/>
            <w:szCs w:val="20"/>
            <w:u w:val="single"/>
            <w:rPrChange w:id="186" w:author="Nehru Bhandaru" w:date="2021-09-14T16:46:00Z">
              <w:rPr>
                <w:rFonts w:ascii="@NÏ∑˛" w:hAnsi="@NÏ∑˛" w:cs="@NÏ∑˛"/>
                <w:sz w:val="20"/>
                <w:szCs w:val="20"/>
              </w:rPr>
            </w:rPrChange>
          </w:rPr>
          <w:t>protocol version value,</w:t>
        </w:r>
        <w:r w:rsidR="00253E9B">
          <w:rPr>
            <w:rFonts w:ascii="@NÏ∑˛" w:hAnsi="@NÏ∑˛" w:cs="@NÏ∑˛"/>
            <w:sz w:val="20"/>
            <w:szCs w:val="20"/>
          </w:rPr>
          <w:t xml:space="preserve"> </w:t>
        </w:r>
      </w:ins>
      <w:ins w:id="187" w:author="Nehru Bhandaru" w:date="2021-09-14T16:42:00Z">
        <w:r>
          <w:rPr>
            <w:rFonts w:ascii="@NÏ∑˛" w:hAnsi="@NÏ∑˛" w:cs="@NÏ∑˛"/>
            <w:sz w:val="20"/>
            <w:szCs w:val="20"/>
          </w:rPr>
          <w:t>the recipient shall maintain a separate replay counter for each TID,</w:t>
        </w:r>
      </w:ins>
      <w:ins w:id="188" w:author="Nehru Bhandaru" w:date="2021-09-14T16:46:00Z">
        <w:r w:rsidR="00253E9B">
          <w:rPr>
            <w:rFonts w:ascii="@NÏ∑˛" w:hAnsi="@NÏ∑˛" w:cs="@NÏ∑˛"/>
            <w:sz w:val="20"/>
            <w:szCs w:val="20"/>
          </w:rPr>
          <w:t xml:space="preserve"> </w:t>
        </w:r>
      </w:ins>
      <w:ins w:id="189" w:author="Nehru Bhandaru" w:date="2021-09-14T16:42:00Z">
        <w:r>
          <w:rPr>
            <w:rFonts w:ascii="@NÏ∑˛" w:hAnsi="@NÏ∑˛" w:cs="@NÏ∑˛"/>
            <w:sz w:val="20"/>
            <w:szCs w:val="20"/>
          </w:rPr>
          <w:t>subject to the limitation of the number of supported replay counters indicated in the RSN</w:t>
        </w:r>
      </w:ins>
    </w:p>
    <w:p w14:paraId="23C3BBC5" w14:textId="77777777" w:rsidR="00EE3B3E" w:rsidRDefault="00EE3B3E" w:rsidP="00EE3B3E">
      <w:pPr>
        <w:autoSpaceDE w:val="0"/>
        <w:autoSpaceDN w:val="0"/>
        <w:adjustRightInd w:val="0"/>
        <w:rPr>
          <w:ins w:id="190" w:author="Nehru Bhandaru" w:date="2021-09-14T16:42:00Z"/>
          <w:rFonts w:ascii="@NÏ∑˛" w:hAnsi="@NÏ∑˛" w:cs="@NÏ∑˛"/>
          <w:sz w:val="20"/>
          <w:szCs w:val="20"/>
        </w:rPr>
      </w:pPr>
      <w:ins w:id="191" w:author="Nehru Bhandaru" w:date="2021-09-14T16:42:00Z">
        <w:r>
          <w:rPr>
            <w:rFonts w:ascii="@NÏ∑˛" w:hAnsi="@NÏ∑˛" w:cs="@NÏ∑˛"/>
            <w:sz w:val="20"/>
            <w:szCs w:val="20"/>
          </w:rPr>
          <w:t>Capabilities field (see 9.4.2.24 (RSNE)), and shall use the PN from a received frame to detect</w:t>
        </w:r>
      </w:ins>
    </w:p>
    <w:p w14:paraId="27074A5D" w14:textId="77777777" w:rsidR="00EE3B3E" w:rsidRDefault="00EE3B3E" w:rsidP="00EE3B3E">
      <w:pPr>
        <w:autoSpaceDE w:val="0"/>
        <w:autoSpaceDN w:val="0"/>
        <w:adjustRightInd w:val="0"/>
        <w:rPr>
          <w:ins w:id="192" w:author="Nehru Bhandaru" w:date="2021-09-14T16:42:00Z"/>
          <w:rFonts w:ascii="@NÏ∑˛" w:hAnsi="@NÏ∑˛" w:cs="@NÏ∑˛"/>
          <w:sz w:val="20"/>
          <w:szCs w:val="20"/>
        </w:rPr>
      </w:pPr>
      <w:ins w:id="193" w:author="Nehru Bhandaru" w:date="2021-09-14T16:42:00Z">
        <w:r>
          <w:rPr>
            <w:rFonts w:ascii="@NÏ∑˛" w:hAnsi="@NÏ∑˛" w:cs="@NÏ∑˛"/>
            <w:sz w:val="20"/>
            <w:szCs w:val="20"/>
          </w:rPr>
          <w:t>replayed frames. A replayed frame occurs when the PN from a received frame is less than or equal to</w:t>
        </w:r>
      </w:ins>
    </w:p>
    <w:p w14:paraId="75088526" w14:textId="5DBC9B70" w:rsidR="00EE3B3E" w:rsidRDefault="00EE3B3E" w:rsidP="00EE3B3E">
      <w:pPr>
        <w:rPr>
          <w:ins w:id="194" w:author="Nehru Bhandaru" w:date="2021-09-14T16:36:00Z"/>
          <w:rFonts w:ascii="@NÏ∑˛" w:hAnsi="@NÏ∑˛" w:cs="@NÏ∑˛"/>
          <w:sz w:val="20"/>
          <w:szCs w:val="20"/>
        </w:rPr>
      </w:pPr>
      <w:ins w:id="195" w:author="Nehru Bhandaru" w:date="2021-09-14T16:42:00Z">
        <w:r>
          <w:rPr>
            <w:rFonts w:ascii="@NÏ∑˛" w:hAnsi="@NÏ∑˛" w:cs="@NÏ∑˛"/>
            <w:sz w:val="20"/>
            <w:szCs w:val="20"/>
          </w:rPr>
          <w:t>the current replay counter value for the frame’s MSDU or A-MSDU priority and frame type.</w:t>
        </w:r>
      </w:ins>
    </w:p>
    <w:p w14:paraId="14488CDD" w14:textId="77777777" w:rsidR="00EE3B3E" w:rsidRDefault="00EE3B3E" w:rsidP="0013527B">
      <w:pPr>
        <w:rPr>
          <w:ins w:id="196" w:author="Nehru Bhandaru" w:date="2021-09-14T16:34:00Z"/>
        </w:rPr>
      </w:pPr>
    </w:p>
    <w:p w14:paraId="380337B9" w14:textId="6E7D759E" w:rsidR="00EE3B3E" w:rsidRDefault="00EE3B3E" w:rsidP="0013527B">
      <w:pPr>
        <w:rPr>
          <w:ins w:id="197" w:author="Nehru Bhandaru" w:date="2021-09-14T16:34:00Z"/>
        </w:rPr>
      </w:pPr>
    </w:p>
    <w:p w14:paraId="5E161E31" w14:textId="051C5376" w:rsidR="00EE3B3E" w:rsidRDefault="00EE3B3E"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169C" w14:textId="77777777" w:rsidR="00093567" w:rsidRDefault="00093567">
      <w:r>
        <w:separator/>
      </w:r>
    </w:p>
  </w:endnote>
  <w:endnote w:type="continuationSeparator" w:id="0">
    <w:p w14:paraId="483BB260" w14:textId="77777777" w:rsidR="00093567" w:rsidRDefault="0009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NÏ∑˛">
    <w:altName w:val="Calibri"/>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093567">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F257" w14:textId="77777777" w:rsidR="00093567" w:rsidRDefault="00093567">
      <w:r>
        <w:separator/>
      </w:r>
    </w:p>
  </w:footnote>
  <w:footnote w:type="continuationSeparator" w:id="0">
    <w:p w14:paraId="241DAC0C" w14:textId="77777777" w:rsidR="00093567" w:rsidRDefault="0009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0C1F3011" w:rsidR="00A96DBB" w:rsidRDefault="00CE27F8">
    <w:pPr>
      <w:pStyle w:val="Header"/>
      <w:tabs>
        <w:tab w:val="clear" w:pos="6480"/>
        <w:tab w:val="center" w:pos="4680"/>
        <w:tab w:val="right" w:pos="9360"/>
      </w:tabs>
    </w:pPr>
    <w:del w:id="198" w:author="Nehru Bhandaru" w:date="2021-09-14T16:24:00Z">
      <w:r w:rsidDel="00160CD4">
        <w:delText>June</w:delText>
      </w:r>
      <w:r w:rsidR="00F86050" w:rsidDel="00160CD4">
        <w:delText xml:space="preserve"> </w:delText>
      </w:r>
    </w:del>
    <w:ins w:id="199" w:author="Nehru Bhandaru" w:date="2021-09-14T16:24:00Z">
      <w:r w:rsidR="00160CD4">
        <w:t>September</w:t>
      </w:r>
      <w:r w:rsidR="00160CD4">
        <w:t xml:space="preserve"> </w:t>
      </w:r>
    </w:ins>
    <w:r w:rsidR="00F86050">
      <w:t>2021</w:t>
    </w:r>
    <w:r w:rsidR="00A96DBB">
      <w:tab/>
    </w:r>
    <w:r w:rsidR="00A96DBB">
      <w:tab/>
    </w:r>
    <w:r w:rsidR="00A96DBB" w:rsidRPr="00C80CDE">
      <w:t>doc.: IEEE 802.11-</w:t>
    </w:r>
    <w:r w:rsidR="00A96DBB">
      <w:t>21/</w:t>
    </w:r>
    <w:r w:rsidR="00EE3757">
      <w:t>0809r</w:t>
    </w:r>
    <w:ins w:id="200" w:author="Nehru Bhandaru" w:date="2021-09-14T16:24:00Z">
      <w:r w:rsidR="00160CD4">
        <w:t>6</w:t>
      </w:r>
    </w:ins>
    <w:del w:id="201" w:author="Nehru Bhandaru" w:date="2021-09-14T16:24:00Z">
      <w:r w:rsidR="007B4153" w:rsidDel="00160CD4">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21557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11</cp:revision>
  <cp:lastPrinted>2020-01-24T21:45:00Z</cp:lastPrinted>
  <dcterms:created xsi:type="dcterms:W3CDTF">2021-07-14T20:38:00Z</dcterms:created>
  <dcterms:modified xsi:type="dcterms:W3CDTF">2021-09-14T23:50:00Z</dcterms:modified>
  <cp:category/>
</cp:coreProperties>
</file>