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0C7B009D"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del w:id="0" w:author="Nehru Bhandaru" w:date="2021-07-14T12:56:00Z">
              <w:r w:rsidR="0013527B" w:rsidDel="007B4153">
                <w:rPr>
                  <w:b w:val="0"/>
                  <w:sz w:val="20"/>
                  <w:szCs w:val="20"/>
                </w:rPr>
                <w:delText>June 7</w:delText>
              </w:r>
              <w:r w:rsidR="00C430FF" w:rsidDel="007B4153">
                <w:rPr>
                  <w:b w:val="0"/>
                  <w:sz w:val="20"/>
                  <w:szCs w:val="20"/>
                </w:rPr>
                <w:delText xml:space="preserve"> </w:delText>
              </w:r>
            </w:del>
            <w:ins w:id="1" w:author="Microsoft Office User" w:date="2021-06-12T16:07:00Z">
              <w:del w:id="2" w:author="Nehru Bhandaru" w:date="2021-07-14T12:56:00Z">
                <w:r w:rsidR="006C0F72" w:rsidDel="007B4153">
                  <w:rPr>
                    <w:b w:val="0"/>
                    <w:sz w:val="20"/>
                    <w:szCs w:val="20"/>
                  </w:rPr>
                  <w:delText>12</w:delText>
                </w:r>
              </w:del>
            </w:ins>
            <w:ins w:id="3" w:author="Nehru Bhandaru" w:date="2021-07-14T12:56:00Z">
              <w:r w:rsidR="007B4153">
                <w:rPr>
                  <w:b w:val="0"/>
                  <w:sz w:val="20"/>
                  <w:szCs w:val="20"/>
                </w:rPr>
                <w:t>July 14</w:t>
              </w:r>
            </w:ins>
            <w:ins w:id="4" w:author="Microsoft Office User" w:date="2021-06-12T16:07:00Z">
              <w:r w:rsidR="006C0F72">
                <w:rPr>
                  <w:b w:val="0"/>
                  <w:sz w:val="20"/>
                  <w:szCs w:val="20"/>
                </w:rPr>
                <w:t xml:space="preserve"> </w:t>
              </w:r>
            </w:ins>
            <w:r w:rsidR="00C430FF">
              <w:rPr>
                <w:b w:val="0"/>
                <w:sz w:val="20"/>
                <w:szCs w:val="20"/>
              </w:rPr>
              <w:t>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5761FD">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77777777" w:rsidR="00F86050" w:rsidRPr="00F86050" w:rsidRDefault="00F86050" w:rsidP="00F86050">
      <w:pPr>
        <w:shd w:val="clear" w:color="auto" w:fill="FFFFFF"/>
        <w:rPr>
          <w:color w:val="000000" w:themeColor="text1"/>
          <w:sz w:val="20"/>
          <w:szCs w:val="20"/>
        </w:rPr>
      </w:pPr>
      <w:r w:rsidRPr="00F86050">
        <w:rPr>
          <w:color w:val="000000" w:themeColor="text1"/>
          <w:sz w:val="20"/>
          <w:szCs w:val="20"/>
        </w:rPr>
        <w:t>163, 215, 199, 360, 171, 37, 486, 217, 357, 384</w:t>
      </w: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ins w:id="5" w:author="Microsoft Office User" w:date="2021-06-07T15:56:00Z"/>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ins w:id="6" w:author="Microsoft Office User" w:date="2021-06-07T15:56:00Z"/>
          <w:color w:val="222222"/>
          <w:sz w:val="20"/>
          <w:szCs w:val="20"/>
        </w:rPr>
      </w:pPr>
      <w:ins w:id="7" w:author="Microsoft Office User" w:date="2021-06-07T15:56:00Z">
        <w:r>
          <w:rPr>
            <w:color w:val="222222"/>
            <w:sz w:val="20"/>
            <w:szCs w:val="20"/>
          </w:rPr>
          <w:t>R1 – Changes made during 11me call</w:t>
        </w:r>
      </w:ins>
    </w:p>
    <w:p w14:paraId="1B7A0267" w14:textId="38BA8AC4" w:rsidR="0080746B" w:rsidRDefault="0080746B" w:rsidP="0080746B">
      <w:pPr>
        <w:shd w:val="clear" w:color="auto" w:fill="FFFFFF"/>
        <w:rPr>
          <w:ins w:id="8" w:author="Microsoft Office User" w:date="2021-06-12T15:13:00Z"/>
          <w:color w:val="222222"/>
          <w:sz w:val="20"/>
          <w:szCs w:val="20"/>
        </w:rPr>
      </w:pPr>
      <w:ins w:id="9" w:author="Microsoft Office User" w:date="2021-06-07T15:56:00Z">
        <w:r>
          <w:rPr>
            <w:color w:val="222222"/>
            <w:sz w:val="20"/>
            <w:szCs w:val="20"/>
          </w:rPr>
          <w:t>R3 – Incorporate feedback from Mark Rison</w:t>
        </w:r>
      </w:ins>
    </w:p>
    <w:p w14:paraId="676A40F7" w14:textId="65D33078" w:rsidR="0064756F" w:rsidRDefault="0064756F" w:rsidP="0080746B">
      <w:pPr>
        <w:shd w:val="clear" w:color="auto" w:fill="FFFFFF"/>
        <w:rPr>
          <w:ins w:id="10" w:author="Nehru Bhandaru" w:date="2021-07-14T12:56:00Z"/>
          <w:color w:val="222222"/>
          <w:sz w:val="20"/>
          <w:szCs w:val="20"/>
        </w:rPr>
      </w:pPr>
      <w:ins w:id="11" w:author="Microsoft Office User" w:date="2021-06-12T15:13:00Z">
        <w:r>
          <w:rPr>
            <w:color w:val="222222"/>
            <w:sz w:val="20"/>
            <w:szCs w:val="20"/>
          </w:rPr>
          <w:t xml:space="preserve">R4 </w:t>
        </w:r>
        <w:bookmarkStart w:id="12" w:name="OLE_LINK5"/>
        <w:bookmarkStart w:id="13" w:name="OLE_LINK6"/>
        <w:r>
          <w:rPr>
            <w:color w:val="222222"/>
            <w:sz w:val="20"/>
            <w:szCs w:val="20"/>
          </w:rPr>
          <w:t>–</w:t>
        </w:r>
        <w:bookmarkEnd w:id="12"/>
        <w:bookmarkEnd w:id="13"/>
        <w:r>
          <w:rPr>
            <w:color w:val="222222"/>
            <w:sz w:val="20"/>
            <w:szCs w:val="20"/>
          </w:rPr>
          <w:t xml:space="preserve"> Incorporate comments over email</w:t>
        </w:r>
      </w:ins>
      <w:ins w:id="14" w:author="Microsoft Office User" w:date="2021-06-12T15:14:00Z">
        <w:r>
          <w:rPr>
            <w:color w:val="222222"/>
            <w:sz w:val="20"/>
            <w:szCs w:val="20"/>
          </w:rPr>
          <w:t xml:space="preserve"> thread</w:t>
        </w:r>
      </w:ins>
    </w:p>
    <w:p w14:paraId="71F75697" w14:textId="0944A976" w:rsidR="007B4153" w:rsidRDefault="007B4153" w:rsidP="0080746B">
      <w:pPr>
        <w:shd w:val="clear" w:color="auto" w:fill="FFFFFF"/>
        <w:rPr>
          <w:ins w:id="15" w:author="Microsoft Office User" w:date="2021-06-07T15:56:00Z"/>
          <w:color w:val="222222"/>
          <w:sz w:val="20"/>
          <w:szCs w:val="20"/>
        </w:rPr>
      </w:pPr>
      <w:ins w:id="16" w:author="Nehru Bhandaru" w:date="2021-07-14T12:56:00Z">
        <w:r>
          <w:rPr>
            <w:color w:val="222222"/>
            <w:sz w:val="20"/>
            <w:szCs w:val="20"/>
          </w:rPr>
          <w:t xml:space="preserve">R5 </w:t>
        </w:r>
        <w:r>
          <w:rPr>
            <w:color w:val="222222"/>
            <w:sz w:val="20"/>
            <w:szCs w:val="20"/>
          </w:rPr>
          <w:t>–</w:t>
        </w:r>
        <w:r>
          <w:rPr>
            <w:color w:val="222222"/>
            <w:sz w:val="20"/>
            <w:szCs w:val="20"/>
          </w:rPr>
          <w:t xml:space="preserve"> Update from July 14/21 </w:t>
        </w:r>
      </w:ins>
      <w:ins w:id="17" w:author="Nehru Bhandaru" w:date="2021-07-14T12:57:00Z">
        <w:r>
          <w:rPr>
            <w:color w:val="222222"/>
            <w:sz w:val="20"/>
            <w:szCs w:val="20"/>
          </w:rPr>
          <w:t>meeting</w:t>
        </w:r>
      </w:ins>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18" w:name="OLE_LINK1"/>
      <w:bookmarkStart w:id="19"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18"/>
      <w:bookmarkEnd w:id="19"/>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7B4153" w:rsidRDefault="00EE3757" w:rsidP="00A15EE1">
            <w:pPr>
              <w:autoSpaceDE w:val="0"/>
              <w:autoSpaceDN w:val="0"/>
              <w:adjustRightInd w:val="0"/>
              <w:rPr>
                <w:color w:val="00B050"/>
                <w:sz w:val="16"/>
                <w:szCs w:val="16"/>
                <w:rPrChange w:id="20" w:author="Nehru Bhandaru" w:date="2021-07-14T13:36:00Z">
                  <w:rPr>
                    <w:color w:val="C00000"/>
                    <w:sz w:val="16"/>
                    <w:szCs w:val="16"/>
                  </w:rPr>
                </w:rPrChange>
              </w:rPr>
            </w:pPr>
            <w:r w:rsidRPr="007B4153">
              <w:rPr>
                <w:color w:val="00B050"/>
                <w:sz w:val="16"/>
                <w:szCs w:val="16"/>
                <w:rPrChange w:id="21" w:author="Nehru Bhandaru" w:date="2021-07-14T13:36:00Z">
                  <w:rPr>
                    <w:color w:val="C00000"/>
                    <w:sz w:val="16"/>
                    <w:szCs w:val="16"/>
                  </w:rPr>
                </w:rPrChange>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6E99823B"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w:t>
            </w:r>
            <w:del w:id="22" w:author="Microsoft Office User" w:date="2021-06-12T15:15:00Z">
              <w:r w:rsidR="0013527B" w:rsidRPr="0013527B" w:rsidDel="0064756F">
                <w:rPr>
                  <w:color w:val="C00000"/>
                  <w:sz w:val="16"/>
                  <w:szCs w:val="16"/>
                </w:rPr>
                <w:delText>0809-0</w:delText>
              </w:r>
            </w:del>
            <w:ins w:id="23" w:author="Microsoft Office User" w:date="2021-06-12T15:15:00Z">
              <w:r w:rsidR="0064756F">
                <w:rPr>
                  <w:color w:val="C00000"/>
                  <w:sz w:val="16"/>
                  <w:szCs w:val="16"/>
                </w:rPr>
                <w:t>0809-0</w:t>
              </w:r>
            </w:ins>
            <w:ins w:id="24" w:author="Nehru Bhandaru" w:date="2021-07-14T13:37:00Z">
              <w:r w:rsidR="00353159">
                <w:rPr>
                  <w:color w:val="C00000"/>
                  <w:sz w:val="16"/>
                  <w:szCs w:val="16"/>
                </w:rPr>
                <w:t>5</w:t>
              </w:r>
            </w:ins>
            <w:ins w:id="25" w:author="Microsoft Office User" w:date="2021-06-12T15:15:00Z">
              <w:del w:id="26" w:author="Nehru Bhandaru" w:date="2021-07-14T13:37:00Z">
                <w:r w:rsidR="0064756F" w:rsidDel="00353159">
                  <w:rPr>
                    <w:color w:val="C00000"/>
                    <w:sz w:val="16"/>
                    <w:szCs w:val="16"/>
                  </w:rPr>
                  <w:delText>4</w:delText>
                </w:r>
              </w:del>
            </w:ins>
            <w:del w:id="27" w:author="Microsoft Office User" w:date="2021-06-07T08:33:00Z">
              <w:r w:rsidR="0013527B" w:rsidDel="008C45C1">
                <w:rPr>
                  <w:color w:val="C00000"/>
                  <w:sz w:val="16"/>
                  <w:szCs w:val="16"/>
                </w:rPr>
                <w:delText>1</w:delText>
              </w:r>
            </w:del>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8C45C1" w:rsidRDefault="00EE3757" w:rsidP="00A15EE1">
            <w:pPr>
              <w:autoSpaceDE w:val="0"/>
              <w:autoSpaceDN w:val="0"/>
              <w:adjustRightInd w:val="0"/>
              <w:rPr>
                <w:color w:val="00B050"/>
                <w:sz w:val="16"/>
                <w:szCs w:val="16"/>
                <w:rPrChange w:id="28" w:author="Microsoft Office User" w:date="2021-06-07T08:45:00Z">
                  <w:rPr>
                    <w:color w:val="C00000"/>
                    <w:sz w:val="16"/>
                    <w:szCs w:val="16"/>
                  </w:rPr>
                </w:rPrChange>
              </w:rPr>
            </w:pPr>
            <w:r w:rsidRPr="008C45C1">
              <w:rPr>
                <w:color w:val="00B050"/>
                <w:sz w:val="16"/>
                <w:szCs w:val="16"/>
                <w:rPrChange w:id="29" w:author="Microsoft Office User" w:date="2021-06-07T08:45:00Z">
                  <w:rPr>
                    <w:color w:val="C00000"/>
                    <w:sz w:val="16"/>
                    <w:szCs w:val="16"/>
                  </w:rPr>
                </w:rPrChange>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Pr="007B4153" w:rsidRDefault="00EE3757" w:rsidP="00EE3757">
            <w:pPr>
              <w:rPr>
                <w:color w:val="000000" w:themeColor="text1"/>
                <w:sz w:val="16"/>
                <w:szCs w:val="16"/>
                <w:rPrChange w:id="30" w:author="Nehru Bhandaru" w:date="2021-07-14T12:57:00Z">
                  <w:rPr>
                    <w:color w:val="C00000"/>
                    <w:sz w:val="16"/>
                    <w:szCs w:val="16"/>
                  </w:rPr>
                </w:rPrChange>
              </w:rPr>
            </w:pPr>
            <w:r w:rsidRPr="007B4153">
              <w:rPr>
                <w:color w:val="000000" w:themeColor="text1"/>
                <w:sz w:val="16"/>
                <w:szCs w:val="16"/>
                <w:rPrChange w:id="31" w:author="Nehru Bhandaru" w:date="2021-07-14T12:57:00Z">
                  <w:rPr>
                    <w:color w:val="C00000"/>
                    <w:sz w:val="16"/>
                    <w:szCs w:val="16"/>
                  </w:rPr>
                </w:rPrChange>
              </w:rPr>
              <w:t>Agree in principle with the commentor. In addition, there is usage of “Nonce Flags” in the §12.5.3.3.4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w:t>
            </w:r>
            <w:r w:rsidR="0013527B" w:rsidRPr="006C062A">
              <w:rPr>
                <w:b/>
                <w:bCs/>
                <w:color w:val="C00000"/>
                <w:sz w:val="16"/>
                <w:szCs w:val="16"/>
                <w:rPrChange w:id="32" w:author="Nehru Bhandaru" w:date="2021-07-14T13:51:00Z">
                  <w:rPr>
                    <w:color w:val="C00000"/>
                    <w:sz w:val="16"/>
                    <w:szCs w:val="16"/>
                  </w:rPr>
                </w:rPrChange>
              </w:rPr>
              <w:t>01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w:t>
            </w:r>
            <w:r w:rsidRPr="00DA416B">
              <w:rPr>
                <w:color w:val="000000" w:themeColor="text1"/>
                <w:sz w:val="16"/>
                <w:szCs w:val="16"/>
              </w:rPr>
              <w:lastRenderedPageBreak/>
              <w:t>the awake state, if management frame protection 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5F07536D" w:rsidR="003D16E7" w:rsidRDefault="003D16E7" w:rsidP="003D16E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ins w:id="33" w:author="Microsoft Office User" w:date="2021-06-07T08:44:00Z">
              <w:r w:rsidR="008C45C1">
                <w:rPr>
                  <w:color w:val="C0504D" w:themeColor="accent2"/>
                  <w:sz w:val="16"/>
                  <w:szCs w:val="16"/>
                </w:rPr>
                <w:fldChar w:fldCharType="begin"/>
              </w:r>
              <w:r w:rsidR="008C45C1">
                <w:rPr>
                  <w:color w:val="C0504D" w:themeColor="accent2"/>
                  <w:sz w:val="16"/>
                  <w:szCs w:val="16"/>
                </w:rPr>
                <w:instrText xml:space="preserve"> HYPERLINK "</w:instrText>
              </w:r>
            </w:ins>
            <w:r w:rsidR="008C45C1" w:rsidRPr="008C45C1">
              <w:rPr>
                <w:rPrChange w:id="34" w:author="Microsoft Office User" w:date="2021-06-07T08:44:00Z">
                  <w:rPr>
                    <w:rStyle w:val="Hyperlink"/>
                    <w:color w:val="C0504D" w:themeColor="accent2"/>
                    <w:sz w:val="16"/>
                    <w:szCs w:val="16"/>
                  </w:rPr>
                </w:rPrChange>
              </w:rPr>
              <w:instrText>https://mentor.ieee.org/802.11/dcn/21/11-21-0809-0</w:instrText>
            </w:r>
            <w:ins w:id="35" w:author="Microsoft Office User" w:date="2021-06-07T08:44:00Z">
              <w:r w:rsidR="008C45C1" w:rsidRPr="008C45C1">
                <w:rPr>
                  <w:rPrChange w:id="36" w:author="Microsoft Office User" w:date="2021-06-07T08:44:00Z">
                    <w:rPr>
                      <w:rStyle w:val="Hyperlink"/>
                      <w:color w:val="C0504D" w:themeColor="accent2"/>
                      <w:sz w:val="16"/>
                      <w:szCs w:val="16"/>
                    </w:rPr>
                  </w:rPrChange>
                </w:rPr>
                <w:instrText>2</w:instrText>
              </w:r>
            </w:ins>
            <w:r w:rsidR="008C45C1" w:rsidRPr="008C45C1">
              <w:rPr>
                <w:rPrChange w:id="37" w:author="Microsoft Office User" w:date="2021-06-07T08:44:00Z">
                  <w:rPr>
                    <w:rStyle w:val="Hyperlink"/>
                    <w:color w:val="C0504D" w:themeColor="accent2"/>
                    <w:sz w:val="16"/>
                    <w:szCs w:val="16"/>
                  </w:rPr>
                </w:rPrChange>
              </w:rPr>
              <w:instrText>-000m-cc35-crs-a.docx</w:instrText>
            </w:r>
            <w:ins w:id="38" w:author="Microsoft Office User" w:date="2021-06-07T08:44:00Z">
              <w:r w:rsidR="008C45C1">
                <w:rPr>
                  <w:color w:val="C0504D" w:themeColor="accent2"/>
                  <w:sz w:val="16"/>
                  <w:szCs w:val="16"/>
                </w:rPr>
                <w:instrText xml:space="preserve">" </w:instrText>
              </w:r>
              <w:r w:rsidR="008C45C1">
                <w:rPr>
                  <w:color w:val="C0504D" w:themeColor="accent2"/>
                  <w:sz w:val="16"/>
                  <w:szCs w:val="16"/>
                </w:rPr>
                <w:fldChar w:fldCharType="separate"/>
              </w:r>
            </w:ins>
            <w:r w:rsidR="008C45C1" w:rsidRPr="004B66EC">
              <w:rPr>
                <w:rStyle w:val="Hyperlink"/>
                <w:sz w:val="16"/>
                <w:szCs w:val="16"/>
                <w:rPrChange w:id="39" w:author="Microsoft Office User" w:date="2021-06-07T08:44:00Z">
                  <w:rPr>
                    <w:rStyle w:val="Hyperlink"/>
                    <w:color w:val="C0504D" w:themeColor="accent2"/>
                    <w:sz w:val="16"/>
                    <w:szCs w:val="16"/>
                  </w:rPr>
                </w:rPrChange>
              </w:rPr>
              <w:t>https://mentor.ieee.org/802.11/dcn/21/11-21-</w:t>
            </w:r>
            <w:del w:id="40" w:author="Microsoft Office User" w:date="2021-06-12T15:15:00Z">
              <w:r w:rsidR="008C45C1" w:rsidRPr="004B66EC" w:rsidDel="0064756F">
                <w:rPr>
                  <w:rStyle w:val="Hyperlink"/>
                  <w:sz w:val="16"/>
                  <w:szCs w:val="16"/>
                  <w:rPrChange w:id="41" w:author="Microsoft Office User" w:date="2021-06-07T08:44:00Z">
                    <w:rPr>
                      <w:rStyle w:val="Hyperlink"/>
                      <w:color w:val="C0504D" w:themeColor="accent2"/>
                      <w:sz w:val="16"/>
                      <w:szCs w:val="16"/>
                    </w:rPr>
                  </w:rPrChange>
                </w:rPr>
                <w:delText>0809-0</w:delText>
              </w:r>
            </w:del>
            <w:ins w:id="42" w:author="Microsoft Office User" w:date="2021-06-12T15:15:00Z">
              <w:r w:rsidR="0064756F">
                <w:rPr>
                  <w:rStyle w:val="Hyperlink"/>
                  <w:sz w:val="16"/>
                  <w:szCs w:val="16"/>
                </w:rPr>
                <w:t>0809-04</w:t>
              </w:r>
            </w:ins>
            <w:del w:id="43" w:author="Microsoft Office User" w:date="2021-06-07T08:44:00Z">
              <w:r w:rsidR="008C45C1" w:rsidRPr="004B66EC" w:rsidDel="008C45C1">
                <w:rPr>
                  <w:rStyle w:val="Hyperlink"/>
                  <w:sz w:val="16"/>
                  <w:szCs w:val="16"/>
                  <w:rPrChange w:id="44" w:author="Microsoft Office User" w:date="2021-06-07T08:44:00Z">
                    <w:rPr>
                      <w:rStyle w:val="Hyperlink"/>
                      <w:color w:val="C0504D" w:themeColor="accent2"/>
                      <w:sz w:val="16"/>
                      <w:szCs w:val="16"/>
                    </w:rPr>
                  </w:rPrChange>
                </w:rPr>
                <w:delText>1</w:delText>
              </w:r>
            </w:del>
            <w:r w:rsidR="008C45C1" w:rsidRPr="004B66EC">
              <w:rPr>
                <w:rStyle w:val="Hyperlink"/>
                <w:sz w:val="16"/>
                <w:szCs w:val="16"/>
                <w:rPrChange w:id="45" w:author="Microsoft Office User" w:date="2021-06-07T08:44:00Z">
                  <w:rPr>
                    <w:rStyle w:val="Hyperlink"/>
                    <w:color w:val="C0504D" w:themeColor="accent2"/>
                    <w:sz w:val="16"/>
                    <w:szCs w:val="16"/>
                  </w:rPr>
                </w:rPrChange>
              </w:rPr>
              <w:t>-000m-cc35-crs-a.docx</w:t>
            </w:r>
            <w:ins w:id="46" w:author="Microsoft Office User" w:date="2021-06-07T08:44:00Z">
              <w:r w:rsidR="008C45C1">
                <w:rPr>
                  <w:color w:val="C0504D" w:themeColor="accent2"/>
                  <w:sz w:val="16"/>
                  <w:szCs w:val="16"/>
                </w:rPr>
                <w:fldChar w:fldCharType="end"/>
              </w:r>
            </w:ins>
          </w:p>
          <w:p w14:paraId="3C63AC52" w14:textId="24B64017" w:rsidR="003D16E7" w:rsidRPr="00F86050" w:rsidRDefault="003D16E7" w:rsidP="003D16E7">
            <w:pPr>
              <w:autoSpaceDE w:val="0"/>
              <w:autoSpaceDN w:val="0"/>
              <w:adjustRightInd w:val="0"/>
              <w:rPr>
                <w:color w:val="000000" w:themeColor="text1"/>
                <w:sz w:val="16"/>
                <w:szCs w:val="16"/>
              </w:rPr>
            </w:pPr>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77777777"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175B7310" w:rsidR="007906C2" w:rsidRDefault="007906C2" w:rsidP="007906C2">
            <w:pPr>
              <w:autoSpaceDE w:val="0"/>
              <w:autoSpaceDN w:val="0"/>
              <w:adjustRightInd w:val="0"/>
              <w:rPr>
                <w:ins w:id="47" w:author="Microsoft Office User" w:date="2021-06-07T15:31:00Z"/>
                <w:color w:val="C00000"/>
                <w:sz w:val="16"/>
                <w:szCs w:val="16"/>
              </w:rPr>
            </w:pPr>
          </w:p>
          <w:p w14:paraId="5922F8D5" w14:textId="77777777" w:rsidR="007702C8" w:rsidRPr="00EE3757" w:rsidRDefault="007702C8" w:rsidP="007702C8">
            <w:pPr>
              <w:autoSpaceDE w:val="0"/>
              <w:autoSpaceDN w:val="0"/>
              <w:adjustRightInd w:val="0"/>
              <w:rPr>
                <w:ins w:id="48" w:author="Microsoft Office User" w:date="2021-06-07T15:31:00Z"/>
                <w:color w:val="C00000"/>
                <w:sz w:val="16"/>
                <w:szCs w:val="16"/>
              </w:rPr>
            </w:pPr>
            <w:proofErr w:type="spellStart"/>
            <w:ins w:id="49" w:author="Microsoft Office User" w:date="2021-06-07T15:31:00Z">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ins>
          </w:p>
          <w:p w14:paraId="2A59FBF0" w14:textId="77777777" w:rsidR="007702C8" w:rsidRPr="007906C2" w:rsidRDefault="007702C8" w:rsidP="007906C2">
            <w:pPr>
              <w:autoSpaceDE w:val="0"/>
              <w:autoSpaceDN w:val="0"/>
              <w:adjustRightInd w:val="0"/>
              <w:rPr>
                <w:color w:val="C00000"/>
                <w:sz w:val="16"/>
                <w:szCs w:val="16"/>
              </w:rPr>
            </w:pPr>
          </w:p>
          <w:p w14:paraId="7310CF4F" w14:textId="3DAC843C" w:rsidR="007906C2" w:rsidRPr="007906C2" w:rsidDel="007702C8" w:rsidRDefault="007906C2" w:rsidP="007906C2">
            <w:pPr>
              <w:autoSpaceDE w:val="0"/>
              <w:autoSpaceDN w:val="0"/>
              <w:adjustRightInd w:val="0"/>
              <w:rPr>
                <w:del w:id="50" w:author="Microsoft Office User" w:date="2021-06-07T15:31:00Z"/>
                <w:color w:val="000000" w:themeColor="text1"/>
                <w:sz w:val="16"/>
                <w:szCs w:val="16"/>
                <w:u w:val="single"/>
              </w:rPr>
            </w:pPr>
            <w:del w:id="51" w:author="Microsoft Office User" w:date="2021-06-07T15:31:00Z">
              <w:r w:rsidRPr="007906C2" w:rsidDel="007702C8">
                <w:rPr>
                  <w:color w:val="000000" w:themeColor="text1"/>
                  <w:sz w:val="16"/>
                  <w:szCs w:val="16"/>
                  <w:u w:val="single"/>
                </w:rPr>
                <w:delText xml:space="preserve">For the purpose of replay detection, non-QoS Data frames shall use the replay counter corresponding to TID 0 for </w:delText>
              </w:r>
              <w:r w:rsidR="0013527B" w:rsidDel="007702C8">
                <w:rPr>
                  <w:color w:val="000000" w:themeColor="text1"/>
                  <w:sz w:val="16"/>
                  <w:szCs w:val="16"/>
                  <w:u w:val="single"/>
                </w:rPr>
                <w:delText xml:space="preserve">pairwise security associations: </w:delText>
              </w:r>
              <w:r w:rsidRPr="007906C2" w:rsidDel="007702C8">
                <w:rPr>
                  <w:color w:val="000000" w:themeColor="text1"/>
                  <w:sz w:val="16"/>
                  <w:szCs w:val="16"/>
                  <w:u w:val="single"/>
                </w:rPr>
                <w:delText>PTKSA</w:delText>
              </w:r>
              <w:r w:rsidR="0013527B" w:rsidDel="007702C8">
                <w:rPr>
                  <w:color w:val="000000" w:themeColor="text1"/>
                  <w:sz w:val="16"/>
                  <w:szCs w:val="16"/>
                  <w:u w:val="single"/>
                </w:rPr>
                <w:delText xml:space="preserve">, </w:delText>
              </w:r>
              <w:r w:rsidRPr="007906C2" w:rsidDel="007702C8">
                <w:rPr>
                  <w:color w:val="000000" w:themeColor="text1"/>
                  <w:sz w:val="16"/>
                  <w:szCs w:val="16"/>
                  <w:u w:val="single"/>
                </w:rPr>
                <w:delText>GTKSA</w:delText>
              </w:r>
              <w:r w:rsidR="0013527B" w:rsidDel="007702C8">
                <w:rPr>
                  <w:color w:val="000000" w:themeColor="text1"/>
                  <w:sz w:val="16"/>
                  <w:szCs w:val="16"/>
                  <w:u w:val="single"/>
                </w:rPr>
                <w:delText xml:space="preserve"> or TPKSA.</w:delText>
              </w:r>
            </w:del>
          </w:p>
          <w:p w14:paraId="264D1C11" w14:textId="77777777" w:rsidR="00DA416B" w:rsidRPr="00F86050" w:rsidRDefault="00DA416B">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PN reuse to not allow reuse </w:t>
            </w:r>
            <w:r w:rsidRPr="00DA416B">
              <w:rPr>
                <w:color w:val="000000" w:themeColor="text1"/>
                <w:sz w:val="16"/>
                <w:szCs w:val="16"/>
              </w:rPr>
              <w:lastRenderedPageBreak/>
              <w:t>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6050E51A"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w:t>
            </w:r>
            <w:del w:id="52" w:author="Microsoft Office User" w:date="2021-06-07T15:40:00Z">
              <w:r w:rsidDel="007702C8">
                <w:rPr>
                  <w:color w:val="C00000"/>
                  <w:sz w:val="16"/>
                  <w:szCs w:val="16"/>
                </w:rPr>
                <w:delText>italics</w:delText>
              </w:r>
            </w:del>
            <w:ins w:id="53" w:author="Microsoft Office User" w:date="2021-06-07T15:40:00Z">
              <w:r w:rsidR="007702C8">
                <w:rPr>
                  <w:color w:val="C00000"/>
                  <w:sz w:val="16"/>
                  <w:szCs w:val="16"/>
                </w:rPr>
                <w:t>quotes in the comment</w:t>
              </w:r>
            </w:ins>
            <w:del w:id="54" w:author="Microsoft Office User" w:date="2021-06-07T15:40:00Z">
              <w:r w:rsidDel="007702C8">
                <w:rPr>
                  <w:color w:val="C00000"/>
                  <w:sz w:val="16"/>
                  <w:szCs w:val="16"/>
                </w:rPr>
                <w:delText xml:space="preserve"> </w:delText>
              </w:r>
            </w:del>
            <w:ins w:id="55" w:author="Microsoft Office User" w:date="2021-06-07T15:40:00Z">
              <w:r w:rsidR="007702C8">
                <w:rPr>
                  <w:color w:val="C00000"/>
                  <w:sz w:val="16"/>
                  <w:szCs w:val="16"/>
                </w:rPr>
                <w:t xml:space="preserve"> </w:t>
              </w:r>
            </w:ins>
            <w:del w:id="56" w:author="Microsoft Office User" w:date="2021-06-07T15:40:00Z">
              <w:r w:rsidDel="007702C8">
                <w:rPr>
                  <w:color w:val="C00000"/>
                  <w:sz w:val="16"/>
                  <w:szCs w:val="16"/>
                </w:rPr>
                <w:delText>as follows</w:delText>
              </w:r>
            </w:del>
            <w:ins w:id="57" w:author="Microsoft Office User" w:date="2021-06-07T15:40:00Z">
              <w:r w:rsidR="007702C8">
                <w:rPr>
                  <w:color w:val="C00000"/>
                  <w:sz w:val="16"/>
                  <w:szCs w:val="16"/>
                </w:rPr>
                <w:t>to the following</w:t>
              </w:r>
            </w:ins>
            <w:r>
              <w:rPr>
                <w:color w:val="C00000"/>
                <w:sz w:val="16"/>
                <w:szCs w:val="16"/>
              </w:rPr>
              <w:t>:</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5A04D2CC"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 xml:space="preserve">is </w:t>
            </w:r>
            <w:ins w:id="58" w:author="Microsoft Office User" w:date="2021-06-07T15:41:00Z">
              <w:r w:rsidR="007702C8">
                <w:rPr>
                  <w:color w:val="000000" w:themeColor="text1"/>
                  <w:sz w:val="16"/>
                  <w:szCs w:val="16"/>
                </w:rPr>
                <w:t xml:space="preserve">also </w:t>
              </w:r>
            </w:ins>
            <w:r w:rsidRPr="0036092D">
              <w:rPr>
                <w:color w:val="000000" w:themeColor="text1"/>
                <w:sz w:val="16"/>
                <w:szCs w:val="16"/>
              </w:rPr>
              <w:t>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4E7B462A"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w:t>
            </w:r>
            <w:ins w:id="59" w:author="Microsoft Office User" w:date="2021-06-07T15:42:00Z">
              <w:r w:rsidR="007702C8">
                <w:rPr>
                  <w:color w:val="000000" w:themeColor="text1"/>
                  <w:sz w:val="16"/>
                  <w:szCs w:val="16"/>
                </w:rPr>
                <w:t xml:space="preserve">also </w:t>
              </w:r>
            </w:ins>
            <w:r w:rsidRPr="0036092D">
              <w:rPr>
                <w:color w:val="000000" w:themeColor="text1"/>
                <w:sz w:val="16"/>
                <w:szCs w:val="16"/>
              </w:rPr>
              <w:t>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04C11E9E" w:rsidR="006330A2" w:rsidRDefault="006330A2" w:rsidP="006330A2">
            <w:pPr>
              <w:autoSpaceDE w:val="0"/>
              <w:autoSpaceDN w:val="0"/>
              <w:adjustRightInd w:val="0"/>
              <w:rPr>
                <w:color w:val="C00000"/>
                <w:sz w:val="16"/>
                <w:szCs w:val="16"/>
              </w:rPr>
            </w:pPr>
            <w:r>
              <w:rPr>
                <w:color w:val="C00000"/>
                <w:sz w:val="16"/>
                <w:szCs w:val="16"/>
              </w:rPr>
              <w:t xml:space="preserve">Resolution: </w:t>
            </w:r>
            <w:del w:id="60" w:author="Microsoft Office User" w:date="2021-06-07T15:43:00Z">
              <w:r w:rsidDel="007702C8">
                <w:rPr>
                  <w:color w:val="C00000"/>
                  <w:sz w:val="16"/>
                  <w:szCs w:val="16"/>
                </w:rPr>
                <w:delText>Revise</w:delText>
              </w:r>
            </w:del>
            <w:ins w:id="61" w:author="Microsoft Office User" w:date="2021-06-07T15:43:00Z">
              <w:r w:rsidR="007702C8">
                <w:rPr>
                  <w:color w:val="C00000"/>
                  <w:sz w:val="16"/>
                  <w:szCs w:val="16"/>
                </w:rPr>
                <w:t>Accept</w:t>
              </w:r>
            </w:ins>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31CA7236" w14:textId="77777777" w:rsidR="006330A2" w:rsidRPr="007906C2" w:rsidDel="007702C8" w:rsidRDefault="006330A2" w:rsidP="006330A2">
            <w:pPr>
              <w:autoSpaceDE w:val="0"/>
              <w:autoSpaceDN w:val="0"/>
              <w:adjustRightInd w:val="0"/>
              <w:rPr>
                <w:del w:id="62" w:author="Microsoft Office User" w:date="2021-06-07T15:44:00Z"/>
                <w:color w:val="C00000"/>
                <w:sz w:val="16"/>
                <w:szCs w:val="16"/>
              </w:rPr>
            </w:pPr>
          </w:p>
          <w:p w14:paraId="234137AE" w14:textId="10735037" w:rsidR="006330A2" w:rsidDel="007702C8" w:rsidRDefault="006330A2" w:rsidP="006330A2">
            <w:pPr>
              <w:autoSpaceDE w:val="0"/>
              <w:autoSpaceDN w:val="0"/>
              <w:adjustRightInd w:val="0"/>
              <w:rPr>
                <w:del w:id="63" w:author="Microsoft Office User" w:date="2021-06-07T15:44:00Z"/>
                <w:color w:val="C00000"/>
                <w:sz w:val="16"/>
                <w:szCs w:val="16"/>
              </w:rPr>
            </w:pPr>
            <w:del w:id="64" w:author="Microsoft Office User" w:date="2021-06-07T15:44:00Z">
              <w:r w:rsidDel="007702C8">
                <w:rPr>
                  <w:color w:val="C00000"/>
                  <w:sz w:val="16"/>
                  <w:szCs w:val="16"/>
                </w:rPr>
                <w:delText>TGm Editor: Please change the reference as follows</w:delText>
              </w:r>
            </w:del>
          </w:p>
          <w:p w14:paraId="190290FF" w14:textId="77777777" w:rsidR="006330A2" w:rsidDel="007702C8" w:rsidRDefault="006330A2" w:rsidP="006330A2">
            <w:pPr>
              <w:autoSpaceDE w:val="0"/>
              <w:autoSpaceDN w:val="0"/>
              <w:adjustRightInd w:val="0"/>
              <w:rPr>
                <w:del w:id="65" w:author="Microsoft Office User" w:date="2021-06-07T15:43:00Z"/>
                <w:color w:val="C00000"/>
                <w:sz w:val="16"/>
                <w:szCs w:val="16"/>
              </w:rPr>
            </w:pPr>
          </w:p>
          <w:p w14:paraId="4FC9445E" w14:textId="0EB0CDF2" w:rsidR="00DA416B" w:rsidRPr="00F86050" w:rsidRDefault="006330A2" w:rsidP="006330A2">
            <w:pPr>
              <w:autoSpaceDE w:val="0"/>
              <w:autoSpaceDN w:val="0"/>
              <w:adjustRightInd w:val="0"/>
              <w:rPr>
                <w:color w:val="000000" w:themeColor="text1"/>
                <w:sz w:val="16"/>
                <w:szCs w:val="16"/>
              </w:rPr>
            </w:pPr>
            <w:del w:id="66" w:author="Microsoft Office User" w:date="2021-06-07T15:43:00Z">
              <w:r w:rsidRPr="006330A2" w:rsidDel="007702C8">
                <w:rPr>
                  <w:strike/>
                  <w:color w:val="000000" w:themeColor="text1"/>
                  <w:sz w:val="16"/>
                  <w:szCs w:val="16"/>
                </w:rPr>
                <w:delText xml:space="preserve">12.5.3.3.4 (Construct CCM nonce) </w:delText>
              </w:r>
              <w:r w:rsidRPr="006330A2" w:rsidDel="007702C8">
                <w:rPr>
                  <w:color w:val="000000" w:themeColor="text1"/>
                  <w:sz w:val="16"/>
                  <w:szCs w:val="16"/>
                  <w:u w:val="single"/>
                </w:rPr>
                <w:delText>12.5.5.3.4 (Construct GCM nonce)</w:delText>
              </w:r>
            </w:del>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3E326AE5" w:rsidR="00EE3757" w:rsidRDefault="00EE3757" w:rsidP="00A546E3">
      <w:pPr>
        <w:pStyle w:val="Default"/>
        <w:rPr>
          <w:sz w:val="22"/>
          <w:szCs w:val="22"/>
        </w:rPr>
      </w:pPr>
      <w:r>
        <w:rPr>
          <w:sz w:val="22"/>
          <w:szCs w:val="22"/>
        </w:rPr>
        <w:t>TKIP is also deprecated p300.45</w:t>
      </w:r>
      <w:ins w:id="67" w:author="Nehru Bhandaru" w:date="2021-07-14T13:39:00Z">
        <w:r w:rsidR="00332937">
          <w:rPr>
            <w:sz w:val="22"/>
            <w:szCs w:val="22"/>
          </w:rPr>
          <w:t>; and the re-ordering function is never supported by the standard for TKIP.</w:t>
        </w:r>
      </w:ins>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2E8F08DA" w:rsidR="00EE3757" w:rsidRDefault="00EE3757" w:rsidP="00A546E3">
      <w:pPr>
        <w:pStyle w:val="Default"/>
        <w:rPr>
          <w:sz w:val="22"/>
          <w:szCs w:val="22"/>
        </w:rPr>
      </w:pPr>
      <w:r>
        <w:rPr>
          <w:sz w:val="22"/>
          <w:szCs w:val="22"/>
        </w:rPr>
        <w:t xml:space="preserve">Block </w:t>
      </w:r>
      <w:del w:id="68" w:author="Microsoft Office User" w:date="2021-06-07T07:56:00Z">
        <w:r w:rsidDel="008C45C1">
          <w:rPr>
            <w:sz w:val="22"/>
            <w:szCs w:val="22"/>
          </w:rPr>
          <w:delText xml:space="preserve">ACK </w:delText>
        </w:r>
      </w:del>
      <w:ins w:id="69" w:author="Microsoft Office User" w:date="2021-06-07T07:56:00Z">
        <w:r w:rsidR="008C45C1">
          <w:rPr>
            <w:sz w:val="22"/>
            <w:szCs w:val="22"/>
          </w:rPr>
          <w:t xml:space="preserve">ack </w:t>
        </w:r>
      </w:ins>
      <w:r>
        <w:rPr>
          <w:sz w:val="22"/>
          <w:szCs w:val="22"/>
        </w:rPr>
        <w:t>agreement shall not be setup between non-HT.. and another STA p1851.25</w:t>
      </w:r>
    </w:p>
    <w:p w14:paraId="345B64FD" w14:textId="313E19D9" w:rsidR="00EE3757" w:rsidRDefault="00EE3757" w:rsidP="00A546E3">
      <w:pPr>
        <w:pStyle w:val="Default"/>
        <w:rPr>
          <w:sz w:val="22"/>
          <w:szCs w:val="22"/>
        </w:rPr>
      </w:pPr>
    </w:p>
    <w:p w14:paraId="31E486C3" w14:textId="72905022" w:rsidR="007B4153" w:rsidRDefault="00EE3757" w:rsidP="00A546E3">
      <w:pPr>
        <w:pStyle w:val="Default"/>
        <w:rPr>
          <w:sz w:val="22"/>
          <w:szCs w:val="22"/>
        </w:rPr>
      </w:pPr>
      <w:del w:id="70" w:author="Nehru Bhandaru" w:date="2021-07-14T13:37:00Z">
        <w:r w:rsidDel="007B4153">
          <w:rPr>
            <w:sz w:val="22"/>
            <w:szCs w:val="22"/>
          </w:rPr>
          <w:delText>A clarificatory note might help.</w:delText>
        </w:r>
      </w:del>
      <w:ins w:id="71" w:author="Nehru Bhandaru" w:date="2021-07-14T13:36:00Z">
        <w:r w:rsidR="007B4153">
          <w:rPr>
            <w:sz w:val="22"/>
            <w:szCs w:val="22"/>
          </w:rPr>
          <w:t xml:space="preserve">Some implementations may allow block ack reordering with TKIP, but that </w:t>
        </w:r>
      </w:ins>
      <w:ins w:id="72" w:author="Nehru Bhandaru" w:date="2021-07-14T13:40:00Z">
        <w:r w:rsidR="00332937">
          <w:rPr>
            <w:sz w:val="22"/>
            <w:szCs w:val="22"/>
          </w:rPr>
          <w:t>was</w:t>
        </w:r>
      </w:ins>
      <w:ins w:id="73" w:author="Nehru Bhandaru" w:date="2021-07-14T13:36:00Z">
        <w:r w:rsidR="007B4153">
          <w:rPr>
            <w:sz w:val="22"/>
            <w:szCs w:val="22"/>
          </w:rPr>
          <w:t xml:space="preserve"> </w:t>
        </w:r>
      </w:ins>
      <w:ins w:id="74" w:author="Nehru Bhandaru" w:date="2021-07-14T13:40:00Z">
        <w:r w:rsidR="00332937">
          <w:rPr>
            <w:sz w:val="22"/>
            <w:szCs w:val="22"/>
          </w:rPr>
          <w:t xml:space="preserve">never supported by the </w:t>
        </w:r>
      </w:ins>
      <w:ins w:id="75" w:author="Nehru Bhandaru" w:date="2021-07-14T13:36:00Z">
        <w:r w:rsidR="007B4153">
          <w:rPr>
            <w:sz w:val="22"/>
            <w:szCs w:val="22"/>
          </w:rPr>
          <w:t>standard.</w:t>
        </w:r>
      </w:ins>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t>ack receiver operation is performed prior to replay detection.</w:t>
      </w:r>
    </w:p>
    <w:p w14:paraId="53BE7B87" w14:textId="063C245B" w:rsidR="00EE3757" w:rsidDel="007702C8" w:rsidRDefault="00EE3757" w:rsidP="00A546E3">
      <w:pPr>
        <w:pStyle w:val="Default"/>
        <w:rPr>
          <w:del w:id="76" w:author="Microsoft Office User" w:date="2021-06-07T15:49:00Z"/>
          <w:rFonts w:ascii="@˚QÕ˛" w:hAnsi="@˚QÕ˛" w:cs="@˚QÕ˛"/>
          <w:sz w:val="18"/>
          <w:szCs w:val="18"/>
          <w:u w:val="single"/>
        </w:rPr>
      </w:pPr>
    </w:p>
    <w:p w14:paraId="4C4B6BA8" w14:textId="77777777" w:rsidR="007702C8" w:rsidRDefault="007702C8" w:rsidP="00EE3757">
      <w:pPr>
        <w:pStyle w:val="Default"/>
        <w:rPr>
          <w:ins w:id="77" w:author="Microsoft Office User" w:date="2021-06-07T15:49:00Z"/>
          <w:rFonts w:ascii="@˚QÕ˛" w:hAnsi="@˚QÕ˛" w:cs="@˚QÕ˛"/>
          <w:sz w:val="20"/>
          <w:szCs w:val="20"/>
        </w:rPr>
      </w:pPr>
    </w:p>
    <w:p w14:paraId="0B8C956C" w14:textId="66091A20" w:rsidR="00EE3757" w:rsidRPr="00EE3757" w:rsidDel="007702C8" w:rsidRDefault="00EE3757" w:rsidP="00A546E3">
      <w:pPr>
        <w:pStyle w:val="Default"/>
        <w:rPr>
          <w:del w:id="78" w:author="Microsoft Office User" w:date="2021-06-07T15:49:00Z"/>
          <w:sz w:val="22"/>
          <w:szCs w:val="22"/>
          <w:u w:val="single"/>
        </w:rPr>
      </w:pPr>
      <w:del w:id="79" w:author="Microsoft Office User" w:date="2021-06-07T15:49:00Z">
        <w:r w:rsidRPr="00EE3757" w:rsidDel="007702C8">
          <w:rPr>
            <w:rFonts w:ascii="@˚QÕ˛" w:hAnsi="@˚QÕ˛" w:cs="@˚QÕ˛"/>
            <w:sz w:val="18"/>
            <w:szCs w:val="18"/>
            <w:u w:val="single"/>
          </w:rPr>
          <w:delText>NOTE—</w:delText>
        </w:r>
      </w:del>
      <w:del w:id="80" w:author="Microsoft Office User" w:date="2021-06-07T07:56:00Z">
        <w:r w:rsidRPr="00EE3757" w:rsidDel="008C45C1">
          <w:rPr>
            <w:rFonts w:ascii="@˚QÕ˛" w:hAnsi="@˚QÕ˛" w:cs="@˚QÕ˛"/>
            <w:sz w:val="18"/>
            <w:szCs w:val="18"/>
            <w:u w:val="single"/>
          </w:rPr>
          <w:delText>B</w:delText>
        </w:r>
      </w:del>
      <w:del w:id="81" w:author="Microsoft Office User" w:date="2021-06-07T15:49:00Z">
        <w:r w:rsidRPr="00EE3757" w:rsidDel="007702C8">
          <w:rPr>
            <w:rFonts w:ascii="@˚QÕ˛" w:hAnsi="@˚QÕ˛" w:cs="@˚QÕ˛"/>
            <w:sz w:val="18"/>
            <w:szCs w:val="18"/>
            <w:u w:val="single"/>
          </w:rPr>
          <w:delText xml:space="preserve">lock </w:delText>
        </w:r>
      </w:del>
      <w:del w:id="82" w:author="Microsoft Office User" w:date="2021-06-07T07:56:00Z">
        <w:r w:rsidRPr="00EE3757" w:rsidDel="008C45C1">
          <w:rPr>
            <w:rFonts w:ascii="@˚QÕ˛" w:hAnsi="@˚QÕ˛" w:cs="@˚QÕ˛"/>
            <w:sz w:val="18"/>
            <w:szCs w:val="18"/>
            <w:u w:val="single"/>
          </w:rPr>
          <w:delText xml:space="preserve">ACK </w:delText>
        </w:r>
      </w:del>
      <w:del w:id="83" w:author="Microsoft Office User" w:date="2021-06-07T15:49:00Z">
        <w:r w:rsidRPr="00EE3757" w:rsidDel="007702C8">
          <w:rPr>
            <w:rFonts w:ascii="@˚QÕ˛" w:hAnsi="@˚QÕ˛" w:cs="@˚QÕ˛"/>
            <w:sz w:val="18"/>
            <w:szCs w:val="18"/>
            <w:u w:val="single"/>
          </w:rPr>
          <w:delText xml:space="preserve">feature is disallowed with TKIP and thus </w:delText>
        </w:r>
      </w:del>
      <w:del w:id="84" w:author="Microsoft Office User" w:date="2021-06-07T15:48:00Z">
        <w:r w:rsidRPr="00EE3757" w:rsidDel="007702C8">
          <w:rPr>
            <w:rFonts w:ascii="@˚QÕ˛" w:hAnsi="@˚QÕ˛" w:cs="@˚QÕ˛"/>
            <w:sz w:val="18"/>
            <w:szCs w:val="18"/>
            <w:u w:val="single"/>
          </w:rPr>
          <w:delText xml:space="preserve">has no implication to </w:delText>
        </w:r>
      </w:del>
      <w:del w:id="85" w:author="Microsoft Office User" w:date="2021-06-07T15:49:00Z">
        <w:r w:rsidRPr="00EE3757" w:rsidDel="007702C8">
          <w:rPr>
            <w:rFonts w:ascii="@˚QÕ˛" w:hAnsi="@˚QÕ˛" w:cs="@˚QÕ˛"/>
            <w:sz w:val="18"/>
            <w:szCs w:val="18"/>
            <w:u w:val="single"/>
          </w:rPr>
          <w:delText>TKIP replay protection.</w:delText>
        </w:r>
      </w:del>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65902E60"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7702C8">
        <w:rPr>
          <w:rFonts w:ascii="@˚QÕ˛" w:hAnsi="@˚QÕ˛" w:cs="@˚QÕ˛"/>
          <w:strike/>
          <w:sz w:val="20"/>
          <w:szCs w:val="20"/>
          <w:rPrChange w:id="86" w:author="Microsoft Office User" w:date="2021-06-07T15:50:00Z">
            <w:rPr>
              <w:rFonts w:ascii="@˚QÕ˛" w:hAnsi="@˚QÕ˛" w:cs="@˚QÕ˛"/>
              <w:sz w:val="20"/>
              <w:szCs w:val="20"/>
            </w:rPr>
          </w:rPrChange>
        </w:rPr>
        <w:t>N</w:t>
      </w:r>
      <w:ins w:id="87" w:author="Microsoft Office User" w:date="2021-06-07T15:50:00Z">
        <w:r w:rsidR="007702C8" w:rsidRPr="007702C8">
          <w:rPr>
            <w:rFonts w:ascii="@˚QÕ˛" w:hAnsi="@˚QÕ˛" w:cs="@˚QÕ˛"/>
            <w:sz w:val="20"/>
            <w:szCs w:val="20"/>
            <w:u w:val="single"/>
            <w:rPrChange w:id="88"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89" w:author="Microsoft Office User" w:date="2021-06-07T08:38:00Z">
        <w:r w:rsidDel="008C45C1">
          <w:rPr>
            <w:rFonts w:ascii="@˚QÕ˛" w:hAnsi="@˚QÕ˛" w:cs="@˚QÕ˛"/>
            <w:sz w:val="20"/>
            <w:szCs w:val="20"/>
          </w:rPr>
          <w:delText xml:space="preserve">field </w:delText>
        </w:r>
      </w:del>
      <w:r>
        <w:rPr>
          <w:rFonts w:ascii="@˚QÕ˛" w:hAnsi="@˚QÕ˛" w:cs="@˚QÕ˛"/>
          <w:sz w:val="20"/>
          <w:szCs w:val="20"/>
        </w:rPr>
        <w:t>occupies 13 octets, and its structure is shown in Figure 12-21 (</w:t>
      </w:r>
      <w:r w:rsidRPr="00EE3757">
        <w:rPr>
          <w:rFonts w:ascii="@˚QÕ˛" w:hAnsi="@˚QÕ˛" w:cs="@˚QÕ˛"/>
          <w:sz w:val="20"/>
          <w:szCs w:val="20"/>
          <w:u w:val="single"/>
        </w:rPr>
        <w:t xml:space="preserve">CCM </w:t>
      </w:r>
      <w:proofErr w:type="spellStart"/>
      <w:r w:rsidRPr="007702C8">
        <w:rPr>
          <w:rFonts w:ascii="@˚QÕ˛" w:hAnsi="@˚QÕ˛" w:cs="@˚QÕ˛"/>
          <w:strike/>
          <w:sz w:val="20"/>
          <w:szCs w:val="20"/>
          <w:rPrChange w:id="90" w:author="Microsoft Office User" w:date="2021-06-07T15:51:00Z">
            <w:rPr>
              <w:rFonts w:ascii="@˚QÕ˛" w:hAnsi="@˚QÕ˛" w:cs="@˚QÕ˛"/>
              <w:sz w:val="20"/>
              <w:szCs w:val="20"/>
            </w:rPr>
          </w:rPrChange>
        </w:rPr>
        <w:t>N</w:t>
      </w:r>
      <w:ins w:id="91" w:author="Microsoft Office User" w:date="2021-06-07T15:51:00Z">
        <w:r w:rsidR="007702C8" w:rsidRPr="007702C8">
          <w:rPr>
            <w:rFonts w:ascii="@˚QÕ˛" w:hAnsi="@˚QÕ˛" w:cs="@˚QÕ˛"/>
            <w:sz w:val="20"/>
            <w:szCs w:val="20"/>
            <w:u w:val="single"/>
            <w:rPrChange w:id="92" w:author="Microsoft Office User" w:date="2021-06-07T15:51:00Z">
              <w:rPr>
                <w:rFonts w:ascii="@˚QÕ˛" w:hAnsi="@˚QÕ˛" w:cs="@˚QÕ˛"/>
                <w:sz w:val="20"/>
                <w:szCs w:val="20"/>
              </w:rPr>
            </w:rPrChange>
          </w:rPr>
          <w:t>n</w:t>
        </w:r>
      </w:ins>
      <w:r>
        <w:rPr>
          <w:rFonts w:ascii="@˚QÕ˛" w:hAnsi="@˚QÕ˛" w:cs="@˚QÕ˛"/>
          <w:sz w:val="20"/>
          <w:szCs w:val="20"/>
        </w:rPr>
        <w:t>once</w:t>
      </w:r>
      <w:proofErr w:type="spellEnd"/>
      <w:del w:id="93" w:author="Microsoft Office User" w:date="2021-06-07T08:38:00Z">
        <w:r w:rsidDel="008C45C1">
          <w:rPr>
            <w:rFonts w:ascii="@˚QÕ˛" w:hAnsi="@˚QÕ˛" w:cs="@˚QÕ˛"/>
            <w:sz w:val="20"/>
            <w:szCs w:val="20"/>
          </w:rPr>
          <w:delText xml:space="preserve"> field</w:delText>
        </w:r>
      </w:del>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del w:id="94" w:author="Microsoft Office User" w:date="2021-06-07T15:52:00Z">
        <w:r w:rsidRPr="007702C8" w:rsidDel="007702C8">
          <w:rPr>
            <w:rFonts w:ascii="@˚QÕ˛" w:hAnsi="@˚QÕ˛" w:cs="@˚QÕ˛"/>
            <w:sz w:val="20"/>
            <w:szCs w:val="20"/>
          </w:rPr>
          <w:delText xml:space="preserve">Nonce </w:delText>
        </w:r>
      </w:del>
      <w:ins w:id="95" w:author="Microsoft Office User" w:date="2021-06-07T15:52:00Z">
        <w:r w:rsidR="007702C8" w:rsidRPr="007702C8">
          <w:rPr>
            <w:rFonts w:ascii="@˚QÕ˛" w:hAnsi="@˚QÕ˛" w:cs="@˚QÕ˛"/>
            <w:sz w:val="20"/>
            <w:szCs w:val="20"/>
            <w:rPrChange w:id="96" w:author="Microsoft Office User" w:date="2021-06-07T15:52:00Z">
              <w:rPr>
                <w:rFonts w:ascii="@˚QÕ˛" w:hAnsi="@˚QÕ˛" w:cs="@˚QÕ˛"/>
                <w:strike/>
                <w:sz w:val="20"/>
                <w:szCs w:val="20"/>
              </w:rPr>
            </w:rPrChange>
          </w:rPr>
          <w:t>Nonce</w:t>
        </w:r>
        <w:r w:rsidR="007702C8">
          <w:rPr>
            <w:rFonts w:ascii="@˚QÕ˛" w:hAnsi="@˚QÕ˛" w:cs="@˚QÕ˛"/>
            <w:sz w:val="20"/>
            <w:szCs w:val="20"/>
          </w:rPr>
          <w:t xml:space="preserve"> </w:t>
        </w:r>
      </w:ins>
      <w:r>
        <w:rPr>
          <w:rFonts w:ascii="@˚QÕ˛" w:hAnsi="@˚QÕ˛" w:cs="@˚QÕ˛"/>
          <w:sz w:val="20"/>
          <w:szCs w:val="20"/>
        </w:rPr>
        <w:t xml:space="preserve">Flags </w:t>
      </w:r>
      <w:del w:id="97" w:author="Microsoft Office User" w:date="2021-06-07T08:38:00Z">
        <w:r w:rsidDel="008C45C1">
          <w:rPr>
            <w:rFonts w:ascii="@˚QÕ˛" w:hAnsi="@˚QÕ˛" w:cs="@˚QÕ˛"/>
            <w:sz w:val="20"/>
            <w:szCs w:val="20"/>
          </w:rPr>
          <w:delText xml:space="preserve">subfield </w:delText>
        </w:r>
      </w:del>
      <w:ins w:id="98" w:author="Microsoft Office User" w:date="2021-06-07T08:38:00Z">
        <w:r w:rsidR="008C45C1">
          <w:rPr>
            <w:rFonts w:ascii="@˚QÕ˛" w:hAnsi="@˚QÕ˛" w:cs="@˚QÕ˛"/>
            <w:sz w:val="20"/>
            <w:szCs w:val="20"/>
          </w:rPr>
          <w:t xml:space="preserve">field </w:t>
        </w:r>
      </w:ins>
      <w:r>
        <w:rPr>
          <w:rFonts w:ascii="@˚QÕ˛" w:hAnsi="@˚QÕ˛" w:cs="@˚QÕ˛"/>
          <w:sz w:val="20"/>
          <w:szCs w:val="20"/>
        </w:rPr>
        <w:t xml:space="preserve">of the </w:t>
      </w:r>
      <w:ins w:id="99" w:author="Microsoft Office User" w:date="2021-06-07T08:38:00Z">
        <w:r w:rsidR="008C45C1">
          <w:rPr>
            <w:rFonts w:ascii="@˚QÕ˛" w:hAnsi="@˚QÕ˛" w:cs="@˚QÕ˛"/>
            <w:sz w:val="20"/>
            <w:szCs w:val="20"/>
          </w:rPr>
          <w:t xml:space="preserve">CCM </w:t>
        </w:r>
      </w:ins>
      <w:proofErr w:type="spellStart"/>
      <w:r w:rsidRPr="007702C8">
        <w:rPr>
          <w:rFonts w:ascii="@˚QÕ˛" w:hAnsi="@˚QÕ˛" w:cs="@˚QÕ˛"/>
          <w:strike/>
          <w:sz w:val="20"/>
          <w:szCs w:val="20"/>
          <w:rPrChange w:id="100" w:author="Microsoft Office User" w:date="2021-06-07T15:51:00Z">
            <w:rPr>
              <w:rFonts w:ascii="@˚QÕ˛" w:hAnsi="@˚QÕ˛" w:cs="@˚QÕ˛"/>
              <w:sz w:val="20"/>
              <w:szCs w:val="20"/>
            </w:rPr>
          </w:rPrChange>
        </w:rPr>
        <w:t>N</w:t>
      </w:r>
      <w:ins w:id="101" w:author="Microsoft Office User" w:date="2021-06-07T15:51:00Z">
        <w:r w:rsidR="007702C8" w:rsidRPr="007702C8">
          <w:rPr>
            <w:rFonts w:ascii="@˚QÕ˛" w:hAnsi="@˚QÕ˛" w:cs="@˚QÕ˛"/>
            <w:sz w:val="20"/>
            <w:szCs w:val="20"/>
            <w:u w:val="single"/>
            <w:rPrChange w:id="102"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103" w:author="Microsoft Office User" w:date="2021-06-07T08:38:00Z">
        <w:r w:rsidDel="008C45C1">
          <w:rPr>
            <w:rFonts w:ascii="@˚QÕ˛" w:hAnsi="@˚QÕ˛" w:cs="@˚QÕ˛"/>
            <w:sz w:val="20"/>
            <w:szCs w:val="20"/>
          </w:rPr>
          <w:delText xml:space="preserve">field </w:delText>
        </w:r>
      </w:del>
      <w:r>
        <w:rPr>
          <w:rFonts w:ascii="@˚QÕ˛" w:hAnsi="@˚QÕ˛" w:cs="@˚QÕ˛"/>
          <w:sz w:val="20"/>
          <w:szCs w:val="20"/>
        </w:rPr>
        <w:t>is shown in Figure 12-22 (</w:t>
      </w:r>
      <w:r w:rsidRPr="00EE3757">
        <w:rPr>
          <w:rFonts w:ascii="@˚QÕ˛" w:hAnsi="@˚QÕ˛" w:cs="@˚QÕ˛"/>
          <w:sz w:val="20"/>
          <w:szCs w:val="20"/>
          <w:u w:val="single"/>
        </w:rPr>
        <w:t>CCM</w:t>
      </w:r>
      <w:r>
        <w:rPr>
          <w:rFonts w:ascii="@˚QÕ˛" w:hAnsi="@˚QÕ˛" w:cs="@˚QÕ˛"/>
          <w:sz w:val="20"/>
          <w:szCs w:val="20"/>
        </w:rPr>
        <w:t xml:space="preserve"> Nonce Flags </w:t>
      </w:r>
      <w:del w:id="104" w:author="Microsoft Office User" w:date="2021-06-07T08:39:00Z">
        <w:r w:rsidDel="008C45C1">
          <w:rPr>
            <w:rFonts w:ascii="@˚QÕ˛" w:hAnsi="@˚QÕ˛" w:cs="@˚QÕ˛"/>
            <w:sz w:val="20"/>
            <w:szCs w:val="20"/>
          </w:rPr>
          <w:delText>subfield</w:delText>
        </w:r>
      </w:del>
      <w:ins w:id="105" w:author="Microsoft Office User" w:date="2021-06-07T08:39:00Z">
        <w:r w:rsidR="008C45C1">
          <w:rPr>
            <w:rFonts w:ascii="@˚QÕ˛" w:hAnsi="@˚QÕ˛" w:cs="@˚QÕ˛"/>
            <w:sz w:val="20"/>
            <w:szCs w:val="20"/>
          </w:rPr>
          <w:t>field</w:t>
        </w:r>
      </w:ins>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3279C6D2"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 xml:space="preserve">.1-14  in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del w:id="106" w:author="Microsoft Office User" w:date="2021-06-07T08:39:00Z">
        <w:r w:rsidDel="008C45C1">
          <w:rPr>
            <w:color w:val="C00000"/>
            <w:sz w:val="22"/>
            <w:szCs w:val="22"/>
          </w:rPr>
          <w:delText>field’</w:delText>
        </w:r>
      </w:del>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02D9D43D"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107" w:author="Microsoft Office User" w:date="2021-06-07T15:52:00Z">
            <w:rPr>
              <w:rFonts w:ascii="@˚QÕ˛" w:hAnsi="@˚QÕ˛" w:cs="@˚QÕ˛"/>
              <w:sz w:val="20"/>
              <w:szCs w:val="20"/>
            </w:rPr>
          </w:rPrChange>
        </w:rPr>
        <w:t>N</w:t>
      </w:r>
      <w:ins w:id="108" w:author="Microsoft Office User" w:date="2021-06-07T15:52: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109" w:author="Microsoft Office User" w:date="2021-06-07T08:39:00Z">
        <w:r w:rsidDel="008C45C1">
          <w:rPr>
            <w:rFonts w:ascii="@˚QÕ˛" w:hAnsi="@˚QÕ˛" w:cs="@˚QÕ˛"/>
            <w:sz w:val="20"/>
            <w:szCs w:val="20"/>
          </w:rPr>
          <w:delText xml:space="preserve">field </w:delText>
        </w:r>
      </w:del>
      <w:r>
        <w:rPr>
          <w:rFonts w:ascii="@˚QÕ˛" w:hAnsi="@˚QÕ˛" w:cs="@˚QÕ˛"/>
          <w:sz w:val="20"/>
          <w:szCs w:val="20"/>
        </w:rPr>
        <w:t>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110" w:author="Microsoft Office User" w:date="2021-06-07T15:52:00Z">
            <w:rPr>
              <w:rFonts w:ascii="@˚QÕ˛" w:hAnsi="@˚QÕ˛" w:cs="@˚QÕ˛"/>
              <w:sz w:val="20"/>
              <w:szCs w:val="20"/>
            </w:rPr>
          </w:rPrChange>
        </w:rPr>
        <w:t>N</w:t>
      </w:r>
      <w:ins w:id="111" w:author="Microsoft Office User" w:date="2021-06-07T15:53: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112" w:author="Microsoft Office User" w:date="2021-06-07T08:39:00Z">
        <w:r w:rsidDel="008C45C1">
          <w:rPr>
            <w:rFonts w:ascii="@˚QÕ˛" w:hAnsi="@˚QÕ˛" w:cs="@˚QÕ˛"/>
            <w:sz w:val="20"/>
            <w:szCs w:val="20"/>
          </w:rPr>
          <w:delText xml:space="preserve">field </w:delText>
        </w:r>
      </w:del>
      <w:r>
        <w:rPr>
          <w:rFonts w:ascii="@˚QÕ˛" w:hAnsi="@˚QÕ˛" w:cs="@˚QÕ˛"/>
          <w:sz w:val="20"/>
          <w:szCs w:val="20"/>
        </w:rPr>
        <w:t>format).</w:t>
      </w:r>
    </w:p>
    <w:p w14:paraId="4DB7B2D2" w14:textId="1B540040" w:rsidR="00EE3757" w:rsidRDefault="00EE3757" w:rsidP="00EE3757">
      <w:pPr>
        <w:autoSpaceDE w:val="0"/>
        <w:autoSpaceDN w:val="0"/>
        <w:adjustRightInd w:val="0"/>
        <w:rPr>
          <w:rFonts w:ascii="@˚QÕ˛" w:hAnsi="@˚QÕ˛" w:cs="@˚QÕ˛"/>
          <w:sz w:val="20"/>
          <w:szCs w:val="20"/>
        </w:rPr>
      </w:pPr>
    </w:p>
    <w:p w14:paraId="009A688D" w14:textId="770DB49C"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del w:id="113" w:author="Microsoft Office User" w:date="2021-06-07T15:53:00Z">
        <w:r w:rsidRPr="007702C8" w:rsidDel="007702C8">
          <w:rPr>
            <w:color w:val="C00000"/>
            <w:sz w:val="22"/>
            <w:szCs w:val="22"/>
          </w:rPr>
          <w:delText xml:space="preserve">Nonce </w:delText>
        </w:r>
      </w:del>
      <w:ins w:id="114" w:author="Microsoft Office User" w:date="2021-06-07T15:53:00Z">
        <w:r w:rsidR="007702C8" w:rsidRPr="007702C8">
          <w:rPr>
            <w:color w:val="C00000"/>
            <w:sz w:val="22"/>
            <w:szCs w:val="22"/>
            <w:rPrChange w:id="115" w:author="Microsoft Office User" w:date="2021-06-07T15:53:00Z">
              <w:rPr>
                <w:strike/>
                <w:color w:val="C00000"/>
                <w:sz w:val="22"/>
                <w:szCs w:val="22"/>
              </w:rPr>
            </w:rPrChange>
          </w:rPr>
          <w:t>nonce</w:t>
        </w:r>
        <w:r w:rsidR="007702C8">
          <w:rPr>
            <w:color w:val="C00000"/>
            <w:sz w:val="22"/>
            <w:szCs w:val="22"/>
          </w:rPr>
          <w:t xml:space="preserve"> </w:t>
        </w:r>
      </w:ins>
      <w:del w:id="116" w:author="Microsoft Office User" w:date="2021-06-07T08:39:00Z">
        <w:r w:rsidDel="008C45C1">
          <w:rPr>
            <w:color w:val="C00000"/>
            <w:sz w:val="22"/>
            <w:szCs w:val="22"/>
          </w:rPr>
          <w:delText>field’</w:delText>
        </w:r>
      </w:del>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ins w:id="117" w:author="Microsoft Office User" w:date="2021-06-07T08:44:00Z"/>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ins w:id="118" w:author="Microsoft Office User" w:date="2021-06-07T08:44:00Z"/>
          <w:rFonts w:ascii="Arial" w:hAnsi="Arial" w:cs="Arial"/>
          <w:color w:val="000000"/>
          <w:sz w:val="23"/>
          <w:szCs w:val="23"/>
        </w:rPr>
      </w:pPr>
    </w:p>
    <w:p w14:paraId="55DCCB74" w14:textId="3718777B" w:rsidR="008C45C1" w:rsidRDefault="008C45C1" w:rsidP="003D16E7">
      <w:pPr>
        <w:autoSpaceDE w:val="0"/>
        <w:autoSpaceDN w:val="0"/>
        <w:adjustRightInd w:val="0"/>
        <w:rPr>
          <w:ins w:id="119" w:author="Microsoft Office User" w:date="2021-06-12T15:16:00Z"/>
          <w:rFonts w:ascii="Arial" w:hAnsi="Arial" w:cs="Arial"/>
          <w:color w:val="000000"/>
          <w:sz w:val="23"/>
          <w:szCs w:val="23"/>
        </w:rPr>
      </w:pPr>
      <w:ins w:id="120" w:author="Microsoft Office User" w:date="2021-06-07T08:44:00Z">
        <w:r>
          <w:rPr>
            <w:rFonts w:ascii="Arial" w:hAnsi="Arial" w:cs="Arial"/>
            <w:color w:val="000000"/>
            <w:sz w:val="23"/>
            <w:szCs w:val="23"/>
          </w:rPr>
          <w:t xml:space="preserve">Does this render existing implementations incompatible </w:t>
        </w:r>
      </w:ins>
      <w:ins w:id="121" w:author="Microsoft Office User" w:date="2021-06-07T08:45:00Z">
        <w:r>
          <w:rPr>
            <w:rFonts w:ascii="Arial" w:hAnsi="Arial" w:cs="Arial"/>
            <w:color w:val="000000"/>
            <w:sz w:val="23"/>
            <w:szCs w:val="23"/>
          </w:rPr>
          <w:t>–</w:t>
        </w:r>
      </w:ins>
      <w:ins w:id="122" w:author="Microsoft Office User" w:date="2021-06-07T08:44:00Z">
        <w:r>
          <w:rPr>
            <w:rFonts w:ascii="Arial" w:hAnsi="Arial" w:cs="Arial"/>
            <w:color w:val="000000"/>
            <w:sz w:val="23"/>
            <w:szCs w:val="23"/>
          </w:rPr>
          <w:t xml:space="preserve"> send</w:t>
        </w:r>
      </w:ins>
      <w:ins w:id="123" w:author="Microsoft Office User" w:date="2021-06-07T08:45:00Z">
        <w:r>
          <w:rPr>
            <w:rFonts w:ascii="Arial" w:hAnsi="Arial" w:cs="Arial"/>
            <w:color w:val="000000"/>
            <w:sz w:val="23"/>
            <w:szCs w:val="23"/>
          </w:rPr>
          <w:t xml:space="preserve">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ins>
      <w:proofErr w:type="spellEnd"/>
    </w:p>
    <w:p w14:paraId="40AC7F54" w14:textId="349D8498" w:rsidR="0064756F" w:rsidRDefault="0064756F" w:rsidP="003D16E7">
      <w:pPr>
        <w:autoSpaceDE w:val="0"/>
        <w:autoSpaceDN w:val="0"/>
        <w:adjustRightInd w:val="0"/>
        <w:rPr>
          <w:ins w:id="124" w:author="Microsoft Office User" w:date="2021-06-12T15:16:00Z"/>
          <w:rFonts w:ascii="Arial" w:hAnsi="Arial" w:cs="Arial"/>
          <w:color w:val="000000"/>
          <w:sz w:val="23"/>
          <w:szCs w:val="23"/>
        </w:rPr>
      </w:pPr>
    </w:p>
    <w:p w14:paraId="19F49536" w14:textId="7CD6AEEF" w:rsidR="0064756F" w:rsidRDefault="0064756F" w:rsidP="003D16E7">
      <w:pPr>
        <w:autoSpaceDE w:val="0"/>
        <w:autoSpaceDN w:val="0"/>
        <w:adjustRightInd w:val="0"/>
        <w:rPr>
          <w:ins w:id="125" w:author="Microsoft Office User" w:date="2021-06-12T15:18:00Z"/>
          <w:rFonts w:ascii="Arial" w:hAnsi="Arial" w:cs="Arial"/>
          <w:color w:val="000000"/>
          <w:sz w:val="23"/>
          <w:szCs w:val="23"/>
        </w:rPr>
      </w:pPr>
      <w:ins w:id="126" w:author="Microsoft Office User" w:date="2021-06-12T15:16:00Z">
        <w:r>
          <w:rPr>
            <w:rFonts w:ascii="Arial" w:hAnsi="Arial" w:cs="Arial"/>
            <w:color w:val="000000"/>
            <w:sz w:val="23"/>
            <w:szCs w:val="23"/>
          </w:rPr>
          <w:t>Discussion over email – Mark provided a proposal with a merged table as well as some text</w:t>
        </w:r>
      </w:ins>
    </w:p>
    <w:p w14:paraId="1CC4B1CC" w14:textId="77777777" w:rsidR="0064756F" w:rsidRPr="0064756F" w:rsidRDefault="0064756F" w:rsidP="0064756F">
      <w:pPr>
        <w:rPr>
          <w:ins w:id="127" w:author="Microsoft Office User" w:date="2021-06-12T15:18:00Z"/>
          <w:rFonts w:ascii="Arial Narrow" w:hAnsi="Arial Narrow" w:cstheme="minorHAnsi"/>
          <w:sz w:val="18"/>
          <w:szCs w:val="18"/>
          <w:rPrChange w:id="128" w:author="Microsoft Office User" w:date="2021-06-12T15:19:00Z">
            <w:rPr>
              <w:ins w:id="129" w:author="Microsoft Office User" w:date="2021-06-12T15:18:00Z"/>
            </w:rPr>
          </w:rPrChange>
        </w:rPr>
      </w:pPr>
      <w:ins w:id="130" w:author="Microsoft Office User" w:date="2021-06-12T15:18:00Z">
        <w:r w:rsidRPr="0064756F">
          <w:rPr>
            <w:rFonts w:ascii="Arial Narrow" w:hAnsi="Arial Narrow" w:cstheme="minorHAnsi"/>
            <w:color w:val="000000"/>
            <w:sz w:val="18"/>
            <w:szCs w:val="18"/>
            <w:rPrChange w:id="131" w:author="Microsoft Office User" w:date="2021-06-12T15:19:00Z">
              <w:rPr>
                <w:rFonts w:ascii="Arial" w:hAnsi="Arial" w:cs="Arial"/>
                <w:color w:val="000000"/>
                <w:sz w:val="23"/>
                <w:szCs w:val="23"/>
              </w:rPr>
            </w:rPrChange>
          </w:rPr>
          <w:t xml:space="preserve"> “</w:t>
        </w:r>
        <w:r w:rsidRPr="0064756F">
          <w:rPr>
            <w:rFonts w:ascii="Arial Narrow" w:hAnsi="Arial Narrow" w:cstheme="minorHAnsi"/>
            <w:color w:val="222222"/>
            <w:sz w:val="18"/>
            <w:szCs w:val="18"/>
            <w:shd w:val="clear" w:color="auto" w:fill="FFFFFF"/>
            <w:rPrChange w:id="132" w:author="Microsoft Office User" w:date="2021-06-12T15:19:00Z">
              <w:rPr>
                <w:rFonts w:ascii="Arial" w:hAnsi="Arial" w:cs="Arial"/>
                <w:color w:val="222222"/>
                <w:shd w:val="clear" w:color="auto" w:fill="FFFFFF"/>
              </w:rPr>
            </w:rPrChange>
          </w:rPr>
          <w:t>An TDLS STA shall use Table 12-6 (Robust management frame selection in an IBSS) and the values of the MFPC and MFPR bits advertised in the RSNEs exchanged in the 4-way handshake with the TDLS peer STA to determine if the communication is allowed, and if so whether management frame protection is enabled.</w:t>
        </w:r>
      </w:ins>
    </w:p>
    <w:p w14:paraId="5301F6EB" w14:textId="131D693E" w:rsidR="0064756F" w:rsidRPr="0064756F" w:rsidRDefault="0064756F" w:rsidP="003D16E7">
      <w:pPr>
        <w:autoSpaceDE w:val="0"/>
        <w:autoSpaceDN w:val="0"/>
        <w:adjustRightInd w:val="0"/>
        <w:rPr>
          <w:ins w:id="133" w:author="Microsoft Office User" w:date="2021-06-12T15:16:00Z"/>
          <w:rFonts w:ascii="Arial Narrow" w:hAnsi="Arial Narrow" w:cstheme="minorHAnsi"/>
          <w:color w:val="000000"/>
          <w:sz w:val="18"/>
          <w:szCs w:val="18"/>
          <w:rPrChange w:id="134" w:author="Microsoft Office User" w:date="2021-06-12T15:19:00Z">
            <w:rPr>
              <w:ins w:id="135" w:author="Microsoft Office User" w:date="2021-06-12T15:16:00Z"/>
              <w:rFonts w:ascii="Arial" w:hAnsi="Arial" w:cs="Arial"/>
              <w:color w:val="000000"/>
              <w:sz w:val="23"/>
              <w:szCs w:val="23"/>
            </w:rPr>
          </w:rPrChange>
        </w:rPr>
      </w:pPr>
      <w:ins w:id="136" w:author="Microsoft Office User" w:date="2021-06-12T15:18:00Z">
        <w:r w:rsidRPr="0064756F">
          <w:rPr>
            <w:rFonts w:ascii="Arial Narrow" w:hAnsi="Arial Narrow" w:cstheme="minorHAnsi"/>
            <w:color w:val="000000"/>
            <w:sz w:val="18"/>
            <w:szCs w:val="18"/>
            <w:rPrChange w:id="137" w:author="Microsoft Office User" w:date="2021-06-12T15:19:00Z">
              <w:rPr>
                <w:rFonts w:ascii="Arial" w:hAnsi="Arial" w:cs="Arial"/>
                <w:color w:val="000000"/>
                <w:sz w:val="23"/>
                <w:szCs w:val="23"/>
              </w:rPr>
            </w:rPrChange>
          </w:rPr>
          <w:t>“</w:t>
        </w:r>
      </w:ins>
    </w:p>
    <w:p w14:paraId="43571ADA" w14:textId="7315C484" w:rsidR="0064756F" w:rsidRDefault="0064756F" w:rsidP="003D16E7">
      <w:pPr>
        <w:autoSpaceDE w:val="0"/>
        <w:autoSpaceDN w:val="0"/>
        <w:adjustRightInd w:val="0"/>
        <w:rPr>
          <w:ins w:id="138" w:author="Microsoft Office User" w:date="2021-06-12T15:17:00Z"/>
          <w:rFonts w:ascii="Arial" w:hAnsi="Arial" w:cs="Arial"/>
          <w:color w:val="000000"/>
          <w:sz w:val="23"/>
          <w:szCs w:val="23"/>
        </w:rPr>
      </w:pPr>
      <w:proofErr w:type="spellStart"/>
      <w:ins w:id="139" w:author="Microsoft Office User" w:date="2021-06-12T15:16:00Z">
        <w:r>
          <w:rPr>
            <w:rFonts w:ascii="Arial" w:hAnsi="Arial" w:cs="Arial"/>
            <w:color w:val="000000"/>
            <w:sz w:val="23"/>
            <w:szCs w:val="23"/>
          </w:rPr>
          <w:t>Jouni</w:t>
        </w:r>
        <w:proofErr w:type="spellEnd"/>
        <w:r>
          <w:rPr>
            <w:rFonts w:ascii="Arial" w:hAnsi="Arial" w:cs="Arial"/>
            <w:color w:val="000000"/>
            <w:sz w:val="23"/>
            <w:szCs w:val="23"/>
          </w:rPr>
          <w:t xml:space="preserve"> was not sure if the tables for IBSS and TDLS and t</w:t>
        </w:r>
      </w:ins>
      <w:ins w:id="140" w:author="Microsoft Office User" w:date="2021-06-12T15:17:00Z">
        <w:r>
          <w:rPr>
            <w:rFonts w:ascii="Arial" w:hAnsi="Arial" w:cs="Arial"/>
            <w:color w:val="000000"/>
            <w:sz w:val="23"/>
            <w:szCs w:val="23"/>
          </w:rPr>
          <w:t xml:space="preserve">he related text should </w:t>
        </w:r>
        <w:proofErr w:type="spellStart"/>
        <w:r>
          <w:rPr>
            <w:rFonts w:ascii="Arial" w:hAnsi="Arial" w:cs="Arial"/>
            <w:color w:val="000000"/>
            <w:sz w:val="23"/>
            <w:szCs w:val="23"/>
          </w:rPr>
          <w:t>me</w:t>
        </w:r>
        <w:proofErr w:type="spellEnd"/>
        <w:r>
          <w:rPr>
            <w:rFonts w:ascii="Arial" w:hAnsi="Arial" w:cs="Arial"/>
            <w:color w:val="000000"/>
            <w:sz w:val="23"/>
            <w:szCs w:val="23"/>
          </w:rPr>
          <w:t xml:space="preserve"> merged</w:t>
        </w:r>
      </w:ins>
    </w:p>
    <w:p w14:paraId="2520FACF" w14:textId="6A5B3355" w:rsidR="0064756F" w:rsidRDefault="0064756F" w:rsidP="003D16E7">
      <w:pPr>
        <w:autoSpaceDE w:val="0"/>
        <w:autoSpaceDN w:val="0"/>
        <w:adjustRightInd w:val="0"/>
        <w:rPr>
          <w:ins w:id="141" w:author="Microsoft Office User" w:date="2021-06-12T15:19:00Z"/>
          <w:rFonts w:ascii="Arial" w:hAnsi="Arial" w:cs="Arial"/>
          <w:color w:val="000000"/>
          <w:sz w:val="23"/>
          <w:szCs w:val="23"/>
        </w:rPr>
      </w:pPr>
      <w:ins w:id="142" w:author="Microsoft Office User" w:date="2021-06-12T15:17:00Z">
        <w:r>
          <w:rPr>
            <w:rFonts w:ascii="Arial" w:hAnsi="Arial" w:cs="Arial"/>
            <w:color w:val="000000"/>
            <w:sz w:val="23"/>
            <w:szCs w:val="23"/>
          </w:rPr>
          <w:t>We agreed to consider a separate table for TDLS</w:t>
        </w:r>
      </w:ins>
    </w:p>
    <w:p w14:paraId="47CD2C7B" w14:textId="2530340A" w:rsidR="0064756F" w:rsidRDefault="0064756F" w:rsidP="003D16E7">
      <w:pPr>
        <w:autoSpaceDE w:val="0"/>
        <w:autoSpaceDN w:val="0"/>
        <w:adjustRightInd w:val="0"/>
        <w:rPr>
          <w:ins w:id="143" w:author="Microsoft Office User" w:date="2021-06-12T15:19:00Z"/>
          <w:rFonts w:ascii="Arial" w:hAnsi="Arial" w:cs="Arial"/>
          <w:color w:val="000000"/>
          <w:sz w:val="23"/>
          <w:szCs w:val="23"/>
        </w:rPr>
      </w:pPr>
    </w:p>
    <w:p w14:paraId="454936CE" w14:textId="4022FE67" w:rsidR="0064756F" w:rsidRPr="00EE3757" w:rsidRDefault="0064756F" w:rsidP="003D16E7">
      <w:pPr>
        <w:autoSpaceDE w:val="0"/>
        <w:autoSpaceDN w:val="0"/>
        <w:adjustRightInd w:val="0"/>
        <w:rPr>
          <w:rFonts w:ascii="Arial" w:hAnsi="Arial" w:cs="Arial"/>
          <w:color w:val="000000"/>
          <w:sz w:val="23"/>
          <w:szCs w:val="23"/>
        </w:rPr>
      </w:pPr>
      <w:ins w:id="144" w:author="Microsoft Office User" w:date="2021-06-12T15:19:00Z">
        <w:r>
          <w:rPr>
            <w:rFonts w:ascii="Arial" w:hAnsi="Arial" w:cs="Arial"/>
            <w:color w:val="000000"/>
            <w:sz w:val="23"/>
            <w:szCs w:val="23"/>
          </w:rPr>
          <w:t>TDLS does not use the 4-way handshake, it uses TPK handshake.</w:t>
        </w:r>
      </w:ins>
      <w:ins w:id="145" w:author="Microsoft Office User" w:date="2021-06-12T15:29:00Z">
        <w:r w:rsidR="00CE17D0">
          <w:rPr>
            <w:rFonts w:ascii="Arial" w:hAnsi="Arial" w:cs="Arial"/>
            <w:color w:val="000000"/>
            <w:sz w:val="23"/>
            <w:szCs w:val="23"/>
          </w:rPr>
          <w:t xml:space="preserve"> Once TDLS link is established, (certain) management frames also use the direct link – teardown, channel switch etc. (</w:t>
        </w:r>
      </w:ins>
      <w:ins w:id="146" w:author="Microsoft Office User" w:date="2021-06-12T15:30:00Z">
        <w:r w:rsidR="00CE17D0">
          <w:rPr>
            <w:rFonts w:ascii="Arial" w:hAnsi="Arial" w:cs="Arial"/>
            <w:color w:val="000000"/>
            <w:sz w:val="23"/>
            <w:szCs w:val="23"/>
          </w:rPr>
          <w:t>11.20.5, 11.20.6)</w:t>
        </w:r>
      </w:ins>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4001AA1F" w14:textId="7EE7FF27" w:rsidR="00224D28" w:rsidRPr="00874646" w:rsidRDefault="00874646">
      <w:pPr>
        <w:rPr>
          <w:ins w:id="147" w:author="Microsoft Office User" w:date="2021-06-12T15:46:00Z"/>
          <w:rFonts w:ascii="Arial" w:hAnsi="Arial" w:cs="Arial"/>
          <w:color w:val="000000"/>
          <w:sz w:val="23"/>
          <w:szCs w:val="23"/>
          <w:rPrChange w:id="148" w:author="Nehru Bhandaru" w:date="2021-07-14T14:08:00Z">
            <w:rPr>
              <w:ins w:id="149" w:author="Microsoft Office User" w:date="2021-06-12T15:46:00Z"/>
              <w:rFonts w:ascii="Arial" w:hAnsi="Arial" w:cs="Arial"/>
              <w:b/>
              <w:bCs/>
              <w:color w:val="000000"/>
              <w:sz w:val="23"/>
              <w:szCs w:val="23"/>
            </w:rPr>
          </w:rPrChange>
        </w:rPr>
      </w:pPr>
      <w:ins w:id="150" w:author="Nehru Bhandaru" w:date="2021-07-14T14:08:00Z">
        <w:r w:rsidRPr="00874646">
          <w:rPr>
            <w:rFonts w:ascii="Arial" w:hAnsi="Arial" w:cs="Arial"/>
            <w:color w:val="000000"/>
            <w:sz w:val="23"/>
            <w:szCs w:val="23"/>
            <w:rPrChange w:id="151" w:author="Nehru Bhandaru" w:date="2021-07-14T14:08:00Z">
              <w:rPr>
                <w:rFonts w:ascii="Arial" w:hAnsi="Arial" w:cs="Arial"/>
                <w:b/>
                <w:bCs/>
                <w:color w:val="000000"/>
                <w:sz w:val="23"/>
                <w:szCs w:val="23"/>
              </w:rPr>
            </w:rPrChange>
          </w:rPr>
          <w:lastRenderedPageBreak/>
          <w:t xml:space="preserve">**needs more work – </w:t>
        </w:r>
        <w:r>
          <w:rPr>
            <w:rFonts w:ascii="Arial" w:hAnsi="Arial" w:cs="Arial"/>
            <w:color w:val="000000"/>
            <w:sz w:val="23"/>
            <w:szCs w:val="23"/>
          </w:rPr>
          <w:t>send mail to the reflector</w:t>
        </w:r>
      </w:ins>
      <w:ins w:id="152" w:author="Nehru Bhandaru" w:date="2021-07-14T14:09:00Z">
        <w:r>
          <w:rPr>
            <w:rFonts w:ascii="Arial" w:hAnsi="Arial" w:cs="Arial"/>
            <w:color w:val="000000"/>
            <w:sz w:val="23"/>
            <w:szCs w:val="23"/>
          </w:rPr>
          <w:t xml:space="preserve"> and </w:t>
        </w:r>
      </w:ins>
      <w:ins w:id="153" w:author="Nehru Bhandaru" w:date="2021-07-14T14:08:00Z">
        <w:r w:rsidRPr="00874646">
          <w:rPr>
            <w:rFonts w:ascii="Arial" w:hAnsi="Arial" w:cs="Arial"/>
            <w:color w:val="000000"/>
            <w:sz w:val="23"/>
            <w:szCs w:val="23"/>
            <w:rPrChange w:id="154" w:author="Nehru Bhandaru" w:date="2021-07-14T14:08:00Z">
              <w:rPr>
                <w:rFonts w:ascii="Arial" w:hAnsi="Arial" w:cs="Arial"/>
                <w:b/>
                <w:bCs/>
                <w:color w:val="000000"/>
                <w:sz w:val="23"/>
                <w:szCs w:val="23"/>
              </w:rPr>
            </w:rPrChange>
          </w:rPr>
          <w:t>work with Mark/</w:t>
        </w:r>
        <w:proofErr w:type="spellStart"/>
        <w:r w:rsidRPr="00874646">
          <w:rPr>
            <w:rFonts w:ascii="Arial" w:hAnsi="Arial" w:cs="Arial"/>
            <w:color w:val="000000"/>
            <w:sz w:val="23"/>
            <w:szCs w:val="23"/>
            <w:rPrChange w:id="155" w:author="Nehru Bhandaru" w:date="2021-07-14T14:08:00Z">
              <w:rPr>
                <w:rFonts w:ascii="Arial" w:hAnsi="Arial" w:cs="Arial"/>
                <w:b/>
                <w:bCs/>
                <w:color w:val="000000"/>
                <w:sz w:val="23"/>
                <w:szCs w:val="23"/>
              </w:rPr>
            </w:rPrChange>
          </w:rPr>
          <w:t>Jouni</w:t>
        </w:r>
        <w:proofErr w:type="spellEnd"/>
        <w:r w:rsidRPr="00874646">
          <w:rPr>
            <w:rFonts w:ascii="Arial" w:hAnsi="Arial" w:cs="Arial"/>
            <w:color w:val="000000"/>
            <w:sz w:val="23"/>
            <w:szCs w:val="23"/>
            <w:rPrChange w:id="156" w:author="Nehru Bhandaru" w:date="2021-07-14T14:08:00Z">
              <w:rPr>
                <w:rFonts w:ascii="Arial" w:hAnsi="Arial" w:cs="Arial"/>
                <w:b/>
                <w:bCs/>
                <w:color w:val="000000"/>
                <w:sz w:val="23"/>
                <w:szCs w:val="23"/>
              </w:rPr>
            </w:rPrChange>
          </w:rPr>
          <w:t xml:space="preserve"> to refine and bring back**</w:t>
        </w:r>
      </w:ins>
      <w:ins w:id="157" w:author="Microsoft Office User" w:date="2021-06-12T15:46:00Z">
        <w:r w:rsidR="00224D28" w:rsidRPr="00874646">
          <w:rPr>
            <w:rFonts w:ascii="Arial" w:hAnsi="Arial" w:cs="Arial"/>
            <w:color w:val="000000"/>
            <w:sz w:val="23"/>
            <w:szCs w:val="23"/>
            <w:rPrChange w:id="158" w:author="Nehru Bhandaru" w:date="2021-07-14T14:08:00Z">
              <w:rPr>
                <w:rFonts w:ascii="Arial" w:hAnsi="Arial" w:cs="Arial"/>
                <w:b/>
                <w:bCs/>
                <w:color w:val="000000"/>
                <w:sz w:val="23"/>
                <w:szCs w:val="23"/>
              </w:rPr>
            </w:rPrChange>
          </w:rPr>
          <w:br w:type="page"/>
        </w:r>
      </w:ins>
    </w:p>
    <w:p w14:paraId="23B26BE6" w14:textId="19392308"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3A574CAD"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12.6.6 RSNA policy selection for a TDLS direct</w:t>
      </w:r>
      <w:ins w:id="159" w:author="Nehru Bhandaru" w:date="2021-07-14T14:02:00Z">
        <w:r w:rsidR="000B0949">
          <w:rPr>
            <w:rFonts w:ascii="Arial" w:hAnsi="Arial" w:cs="Arial"/>
            <w:color w:val="000000"/>
            <w:sz w:val="22"/>
            <w:szCs w:val="22"/>
            <w:u w:val="single"/>
          </w:rPr>
          <w:t xml:space="preserve"> </w:t>
        </w:r>
      </w:ins>
      <w:del w:id="160" w:author="Nehru Bhandaru" w:date="2021-07-14T14:02:00Z">
        <w:r w:rsidRPr="003D16E7" w:rsidDel="000B0949">
          <w:rPr>
            <w:rFonts w:ascii="Arial" w:hAnsi="Arial" w:cs="Arial"/>
            <w:color w:val="000000"/>
            <w:sz w:val="22"/>
            <w:szCs w:val="22"/>
            <w:u w:val="single"/>
          </w:rPr>
          <w:delText>-</w:delText>
        </w:r>
      </w:del>
      <w:r w:rsidRPr="003D16E7">
        <w:rPr>
          <w:rFonts w:ascii="Arial" w:hAnsi="Arial" w:cs="Arial"/>
          <w:color w:val="000000"/>
          <w:sz w:val="22"/>
          <w:szCs w:val="22"/>
          <w:u w:val="single"/>
        </w:rPr>
        <w:t>link</w:t>
      </w:r>
    </w:p>
    <w:p w14:paraId="36335EB0" w14:textId="77777777" w:rsidR="003D16E7" w:rsidRPr="003D16E7" w:rsidRDefault="003D16E7" w:rsidP="003D16E7">
      <w:pPr>
        <w:rPr>
          <w:u w:val="single"/>
        </w:rPr>
      </w:pPr>
    </w:p>
    <w:p w14:paraId="2B3CFE5B" w14:textId="0415027A" w:rsidR="003D16E7" w:rsidRDefault="003D16E7" w:rsidP="003D16E7">
      <w:pPr>
        <w:rPr>
          <w:rFonts w:ascii="Arial" w:hAnsi="Arial" w:cs="Arial"/>
          <w:color w:val="000000"/>
          <w:sz w:val="15"/>
          <w:szCs w:val="15"/>
          <w:u w:val="single"/>
        </w:rPr>
      </w:pPr>
      <w:r w:rsidRPr="003D16E7">
        <w:rPr>
          <w:rFonts w:ascii="Arial" w:hAnsi="Arial" w:cs="Arial"/>
          <w:color w:val="000000"/>
          <w:sz w:val="15"/>
          <w:szCs w:val="15"/>
          <w:u w:val="single"/>
        </w:rPr>
        <w:t xml:space="preserve">When dot11RSNAProtectedManagementFramesActivated is set to 1, to establish a </w:t>
      </w:r>
      <w:ins w:id="161" w:author="Nehru Bhandaru" w:date="2021-07-14T14:01:00Z">
        <w:r w:rsidR="000B0949">
          <w:rPr>
            <w:rFonts w:ascii="Arial" w:hAnsi="Arial" w:cs="Arial"/>
            <w:color w:val="000000"/>
            <w:sz w:val="15"/>
            <w:szCs w:val="15"/>
            <w:u w:val="single"/>
          </w:rPr>
          <w:t xml:space="preserve">TDLS </w:t>
        </w:r>
      </w:ins>
      <w:r>
        <w:rPr>
          <w:rFonts w:ascii="Arial" w:hAnsi="Arial" w:cs="Arial"/>
          <w:color w:val="000000"/>
          <w:sz w:val="15"/>
          <w:szCs w:val="15"/>
          <w:u w:val="single"/>
        </w:rPr>
        <w:t>direct</w:t>
      </w:r>
      <w:ins w:id="162" w:author="Nehru Bhandaru" w:date="2021-07-14T14:02:00Z">
        <w:r w:rsidR="000B0949">
          <w:rPr>
            <w:rFonts w:ascii="Arial" w:hAnsi="Arial" w:cs="Arial"/>
            <w:color w:val="000000"/>
            <w:sz w:val="15"/>
            <w:szCs w:val="15"/>
            <w:u w:val="single"/>
          </w:rPr>
          <w:t xml:space="preserve"> </w:t>
        </w:r>
      </w:ins>
      <w:del w:id="163" w:author="Nehru Bhandaru" w:date="2021-07-14T14:02:00Z">
        <w:r w:rsidDel="000B0949">
          <w:rPr>
            <w:rFonts w:ascii="Arial" w:hAnsi="Arial" w:cs="Arial"/>
            <w:color w:val="000000"/>
            <w:sz w:val="15"/>
            <w:szCs w:val="15"/>
            <w:u w:val="single"/>
          </w:rPr>
          <w:delText>-</w:delText>
        </w:r>
      </w:del>
      <w:r>
        <w:rPr>
          <w:rFonts w:ascii="Arial" w:hAnsi="Arial" w:cs="Arial"/>
          <w:color w:val="000000"/>
          <w:sz w:val="15"/>
          <w:szCs w:val="15"/>
          <w:u w:val="single"/>
        </w:rPr>
        <w:t>link</w:t>
      </w:r>
      <w:r w:rsidRPr="003D16E7">
        <w:rPr>
          <w:rFonts w:ascii="Arial" w:hAnsi="Arial" w:cs="Arial"/>
          <w:color w:val="000000"/>
          <w:sz w:val="15"/>
          <w:szCs w:val="15"/>
          <w:u w:val="single"/>
        </w:rPr>
        <w:t xml:space="preserve"> with a </w:t>
      </w:r>
      <w:del w:id="164" w:author="Nehru Bhandaru" w:date="2021-07-14T14:02:00Z">
        <w:r w:rsidRPr="003D16E7" w:rsidDel="00282275">
          <w:rPr>
            <w:rFonts w:ascii="Arial" w:hAnsi="Arial" w:cs="Arial"/>
            <w:color w:val="000000"/>
            <w:sz w:val="15"/>
            <w:szCs w:val="15"/>
            <w:u w:val="single"/>
          </w:rPr>
          <w:delText xml:space="preserve">peer </w:delText>
        </w:r>
      </w:del>
      <w:r w:rsidRPr="003D16E7">
        <w:rPr>
          <w:rFonts w:ascii="Arial" w:hAnsi="Arial" w:cs="Arial"/>
          <w:color w:val="000000"/>
          <w:sz w:val="15"/>
          <w:szCs w:val="15"/>
          <w:u w:val="single"/>
        </w:rPr>
        <w:t xml:space="preserve">TDLS </w:t>
      </w:r>
      <w:ins w:id="165" w:author="Nehru Bhandaru" w:date="2021-07-14T14:02:00Z">
        <w:r w:rsidR="00282275">
          <w:rPr>
            <w:rFonts w:ascii="Arial" w:hAnsi="Arial" w:cs="Arial"/>
            <w:color w:val="000000"/>
            <w:sz w:val="15"/>
            <w:szCs w:val="15"/>
            <w:u w:val="single"/>
          </w:rPr>
          <w:t xml:space="preserve">peer </w:t>
        </w:r>
      </w:ins>
      <w:r w:rsidRPr="003D16E7">
        <w:rPr>
          <w:rFonts w:ascii="Arial" w:hAnsi="Arial" w:cs="Arial"/>
          <w:color w:val="000000"/>
          <w:sz w:val="15"/>
          <w:szCs w:val="15"/>
          <w:u w:val="single"/>
        </w:rPr>
        <w:t>STA (See 11.20 Tunneled direct-link setup), an RSNA enabled TDLS STA that implements management frame protection shall use Table 12-6</w:t>
      </w:r>
      <w:ins w:id="166" w:author="Microsoft Office User" w:date="2021-06-12T15:21:00Z">
        <w:r w:rsidR="0064756F">
          <w:rPr>
            <w:rFonts w:ascii="Arial" w:hAnsi="Arial" w:cs="Arial"/>
            <w:color w:val="000000"/>
            <w:sz w:val="15"/>
            <w:szCs w:val="15"/>
            <w:u w:val="single"/>
          </w:rPr>
          <w:t>t</w:t>
        </w:r>
      </w:ins>
      <w:r w:rsidRPr="003D16E7">
        <w:rPr>
          <w:rFonts w:ascii="Arial" w:hAnsi="Arial" w:cs="Arial"/>
          <w:color w:val="000000"/>
          <w:sz w:val="15"/>
          <w:szCs w:val="15"/>
          <w:u w:val="single"/>
        </w:rPr>
        <w:t xml:space="preserve"> (Robust management frame selection </w:t>
      </w:r>
      <w:del w:id="167" w:author="Microsoft Office User" w:date="2021-06-12T15:21:00Z">
        <w:r w:rsidRPr="003D16E7" w:rsidDel="0064756F">
          <w:rPr>
            <w:rFonts w:ascii="Arial" w:hAnsi="Arial" w:cs="Arial"/>
            <w:color w:val="000000"/>
            <w:sz w:val="15"/>
            <w:szCs w:val="15"/>
            <w:u w:val="single"/>
          </w:rPr>
          <w:delText>in an IBSS</w:delText>
        </w:r>
      </w:del>
      <w:ins w:id="168" w:author="Microsoft Office User" w:date="2021-06-12T15:21:00Z">
        <w:r w:rsidR="0064756F">
          <w:rPr>
            <w:rFonts w:ascii="Arial" w:hAnsi="Arial" w:cs="Arial"/>
            <w:color w:val="000000"/>
            <w:sz w:val="15"/>
            <w:szCs w:val="15"/>
            <w:u w:val="single"/>
          </w:rPr>
          <w:t>between TDLS peer STAs</w:t>
        </w:r>
      </w:ins>
      <w:r w:rsidRPr="003D16E7">
        <w:rPr>
          <w:rFonts w:ascii="Arial" w:hAnsi="Arial" w:cs="Arial"/>
          <w:color w:val="000000"/>
          <w:sz w:val="15"/>
          <w:szCs w:val="15"/>
          <w:u w:val="single"/>
        </w:rPr>
        <w:t>)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2B9D8C" w14:textId="6D47DA19" w:rsidR="0064756F" w:rsidRDefault="0064756F" w:rsidP="003D16E7">
      <w:pPr>
        <w:rPr>
          <w:rFonts w:ascii="Arial" w:hAnsi="Arial" w:cs="Arial"/>
          <w:color w:val="000000"/>
          <w:sz w:val="15"/>
          <w:szCs w:val="15"/>
          <w:u w:val="single"/>
        </w:rPr>
      </w:pPr>
    </w:p>
    <w:p w14:paraId="5E0AFC83" w14:textId="3A846BAE" w:rsidR="0064756F" w:rsidRPr="00224D28" w:rsidRDefault="0064756F" w:rsidP="0064756F">
      <w:pPr>
        <w:shd w:val="clear" w:color="auto" w:fill="FFFFFF"/>
        <w:jc w:val="center"/>
        <w:rPr>
          <w:u w:val="single"/>
          <w:rPrChange w:id="169" w:author="Microsoft Office User" w:date="2021-06-12T15:52:00Z">
            <w:rPr/>
          </w:rPrChange>
        </w:rPr>
      </w:pPr>
      <w:r w:rsidRPr="00224D28">
        <w:rPr>
          <w:rFonts w:ascii="Arial" w:hAnsi="Arial" w:cs="Arial"/>
          <w:b/>
          <w:bCs/>
          <w:color w:val="222222"/>
          <w:sz w:val="22"/>
          <w:szCs w:val="22"/>
          <w:u w:val="single"/>
          <w:rPrChange w:id="170" w:author="Microsoft Office User" w:date="2021-06-12T15:52:00Z">
            <w:rPr>
              <w:rFonts w:ascii="Arial" w:hAnsi="Arial" w:cs="Arial"/>
              <w:b/>
              <w:bCs/>
              <w:color w:val="222222"/>
              <w:sz w:val="22"/>
              <w:szCs w:val="22"/>
            </w:rPr>
          </w:rPrChange>
        </w:rPr>
        <w:t>Table 12-6t—Robust management frame selection between TDLS STAs</w:t>
      </w:r>
    </w:p>
    <w:p w14:paraId="66861776" w14:textId="77777777" w:rsidR="0064756F" w:rsidRPr="0064756F" w:rsidRDefault="0064756F" w:rsidP="0064756F">
      <w:pPr>
        <w:shd w:val="clear" w:color="auto" w:fill="FFFFFF"/>
      </w:pPr>
      <w:r w:rsidRPr="0064756F">
        <w:rPr>
          <w:rFonts w:ascii="Arial" w:hAnsi="Arial" w:cs="Arial"/>
          <w:color w:val="222222"/>
          <w:sz w:val="22"/>
          <w:szCs w:val="22"/>
        </w:rPr>
        <w:t> </w:t>
      </w:r>
    </w:p>
    <w:tbl>
      <w:tblPr>
        <w:tblW w:w="8900" w:type="dxa"/>
        <w:tblLayout w:type="fixed"/>
        <w:tblCellMar>
          <w:top w:w="15" w:type="dxa"/>
          <w:left w:w="15" w:type="dxa"/>
          <w:bottom w:w="15" w:type="dxa"/>
          <w:right w:w="15" w:type="dxa"/>
        </w:tblCellMar>
        <w:tblLook w:val="04A0" w:firstRow="1" w:lastRow="0" w:firstColumn="1" w:lastColumn="0" w:noHBand="0" w:noVBand="1"/>
        <w:tblPrChange w:id="171" w:author="Nehru Bhandaru" w:date="2021-07-14T14:03:00Z">
          <w:tblPr>
            <w:tblW w:w="8900" w:type="dxa"/>
            <w:tblLayout w:type="fixed"/>
            <w:tblCellMar>
              <w:top w:w="15" w:type="dxa"/>
              <w:left w:w="15" w:type="dxa"/>
              <w:bottom w:w="15" w:type="dxa"/>
              <w:right w:w="15" w:type="dxa"/>
            </w:tblCellMar>
            <w:tblLook w:val="04A0" w:firstRow="1" w:lastRow="0" w:firstColumn="1" w:lastColumn="0" w:noHBand="0" w:noVBand="1"/>
          </w:tblPr>
        </w:tblPrChange>
      </w:tblPr>
      <w:tblGrid>
        <w:gridCol w:w="800"/>
        <w:gridCol w:w="720"/>
        <w:gridCol w:w="1710"/>
        <w:gridCol w:w="990"/>
        <w:gridCol w:w="1080"/>
        <w:gridCol w:w="2738"/>
        <w:gridCol w:w="862"/>
        <w:tblGridChange w:id="172">
          <w:tblGrid>
            <w:gridCol w:w="10"/>
            <w:gridCol w:w="700"/>
            <w:gridCol w:w="10"/>
            <w:gridCol w:w="710"/>
            <w:gridCol w:w="10"/>
            <w:gridCol w:w="1790"/>
            <w:gridCol w:w="10"/>
            <w:gridCol w:w="980"/>
            <w:gridCol w:w="10"/>
            <w:gridCol w:w="1070"/>
            <w:gridCol w:w="10"/>
            <w:gridCol w:w="2728"/>
            <w:gridCol w:w="10"/>
            <w:gridCol w:w="852"/>
            <w:gridCol w:w="10"/>
          </w:tblGrid>
        </w:tblGridChange>
      </w:tblGrid>
      <w:tr w:rsidR="00CE17D0" w:rsidRPr="00224D28" w14:paraId="4F72FC0C" w14:textId="77777777" w:rsidTr="00282275">
        <w:trPr>
          <w:trHeight w:val="297"/>
          <w:trPrChange w:id="173" w:author="Nehru Bhandaru" w:date="2021-07-14T14:03:00Z">
            <w:trPr>
              <w:gridBefore w:val="1"/>
              <w:trHeight w:val="297"/>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74"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13EFCF5" w14:textId="4363B83B" w:rsidR="00CE17D0" w:rsidRPr="00224D28" w:rsidRDefault="00282275" w:rsidP="0064756F">
            <w:pPr>
              <w:jc w:val="center"/>
              <w:rPr>
                <w:sz w:val="13"/>
                <w:szCs w:val="13"/>
                <w:u w:val="single"/>
                <w:rPrChange w:id="175" w:author="Microsoft Office User" w:date="2021-06-12T15:52:00Z">
                  <w:rPr>
                    <w:sz w:val="13"/>
                    <w:szCs w:val="13"/>
                  </w:rPr>
                </w:rPrChange>
              </w:rPr>
            </w:pPr>
            <w:ins w:id="176" w:author="Nehru Bhandaru" w:date="2021-07-14T14:03:00Z">
              <w:r>
                <w:rPr>
                  <w:b/>
                  <w:bCs/>
                  <w:color w:val="000000"/>
                  <w:sz w:val="13"/>
                  <w:szCs w:val="13"/>
                  <w:u w:val="single"/>
                </w:rPr>
                <w:t xml:space="preserve">TDLS </w:t>
              </w:r>
            </w:ins>
            <w:r w:rsidR="00CE17D0" w:rsidRPr="00224D28">
              <w:rPr>
                <w:b/>
                <w:bCs/>
                <w:color w:val="000000"/>
                <w:sz w:val="13"/>
                <w:szCs w:val="13"/>
                <w:u w:val="single"/>
                <w:rPrChange w:id="177" w:author="Microsoft Office User" w:date="2021-06-12T15:52:00Z">
                  <w:rPr>
                    <w:b/>
                    <w:bCs/>
                    <w:color w:val="000000"/>
                    <w:sz w:val="13"/>
                    <w:szCs w:val="13"/>
                  </w:rPr>
                </w:rPrChange>
              </w:rPr>
              <w:t>STA MFPC</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78"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287B1CD8" w14:textId="46C88F54" w:rsidR="00CE17D0" w:rsidRPr="00224D28" w:rsidRDefault="00282275" w:rsidP="0064756F">
            <w:pPr>
              <w:jc w:val="center"/>
              <w:rPr>
                <w:sz w:val="13"/>
                <w:szCs w:val="13"/>
                <w:u w:val="single"/>
                <w:rPrChange w:id="179" w:author="Microsoft Office User" w:date="2021-06-12T15:52:00Z">
                  <w:rPr>
                    <w:sz w:val="13"/>
                    <w:szCs w:val="13"/>
                  </w:rPr>
                </w:rPrChange>
              </w:rPr>
            </w:pPr>
            <w:ins w:id="180" w:author="Nehru Bhandaru" w:date="2021-07-14T14:03:00Z">
              <w:r>
                <w:rPr>
                  <w:b/>
                  <w:bCs/>
                  <w:color w:val="000000"/>
                  <w:sz w:val="13"/>
                  <w:szCs w:val="13"/>
                  <w:u w:val="single"/>
                </w:rPr>
                <w:t xml:space="preserve">TDLS </w:t>
              </w:r>
            </w:ins>
            <w:r w:rsidR="00CE17D0" w:rsidRPr="00224D28">
              <w:rPr>
                <w:b/>
                <w:bCs/>
                <w:color w:val="000000"/>
                <w:sz w:val="13"/>
                <w:szCs w:val="13"/>
                <w:u w:val="single"/>
                <w:rPrChange w:id="181" w:author="Microsoft Office User" w:date="2021-06-12T15:52:00Z">
                  <w:rPr>
                    <w:b/>
                    <w:bCs/>
                    <w:color w:val="000000"/>
                    <w:sz w:val="13"/>
                    <w:szCs w:val="13"/>
                  </w:rPr>
                </w:rPrChange>
              </w:rPr>
              <w:t>STA MFPR</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82"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60E5C25" w14:textId="10BA4359" w:rsidR="00CE17D0" w:rsidRPr="00224D28" w:rsidRDefault="00282275" w:rsidP="0064756F">
            <w:pPr>
              <w:jc w:val="center"/>
              <w:rPr>
                <w:sz w:val="13"/>
                <w:szCs w:val="13"/>
                <w:u w:val="single"/>
                <w:rPrChange w:id="183" w:author="Microsoft Office User" w:date="2021-06-12T15:52:00Z">
                  <w:rPr>
                    <w:sz w:val="13"/>
                    <w:szCs w:val="13"/>
                  </w:rPr>
                </w:rPrChange>
              </w:rPr>
            </w:pPr>
            <w:ins w:id="184" w:author="Nehru Bhandaru" w:date="2021-07-14T14:03:00Z">
              <w:r>
                <w:rPr>
                  <w:b/>
                  <w:bCs/>
                  <w:color w:val="000000"/>
                  <w:sz w:val="13"/>
                  <w:szCs w:val="13"/>
                  <w:u w:val="single"/>
                </w:rPr>
                <w:t xml:space="preserve">TDLS </w:t>
              </w:r>
            </w:ins>
            <w:r w:rsidR="00CE17D0" w:rsidRPr="00224D28">
              <w:rPr>
                <w:b/>
                <w:bCs/>
                <w:color w:val="000000"/>
                <w:sz w:val="13"/>
                <w:szCs w:val="13"/>
                <w:u w:val="single"/>
                <w:rPrChange w:id="185" w:author="Microsoft Office User" w:date="2021-06-12T15:52:00Z">
                  <w:rPr>
                    <w:b/>
                    <w:bCs/>
                    <w:color w:val="000000"/>
                    <w:sz w:val="13"/>
                    <w:szCs w:val="13"/>
                  </w:rPr>
                </w:rPrChange>
              </w:rPr>
              <w:t>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86"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FF1AA78" w14:textId="647202A4" w:rsidR="00CE17D0" w:rsidRPr="00224D28" w:rsidRDefault="00282275" w:rsidP="0064756F">
            <w:pPr>
              <w:jc w:val="center"/>
              <w:rPr>
                <w:sz w:val="13"/>
                <w:szCs w:val="13"/>
                <w:u w:val="single"/>
                <w:rPrChange w:id="187" w:author="Microsoft Office User" w:date="2021-06-12T15:52:00Z">
                  <w:rPr>
                    <w:sz w:val="13"/>
                    <w:szCs w:val="13"/>
                  </w:rPr>
                </w:rPrChange>
              </w:rPr>
            </w:pPr>
            <w:ins w:id="188" w:author="Nehru Bhandaru" w:date="2021-07-14T14:03:00Z">
              <w:r>
                <w:rPr>
                  <w:b/>
                  <w:bCs/>
                  <w:color w:val="000000"/>
                  <w:sz w:val="13"/>
                  <w:szCs w:val="13"/>
                  <w:u w:val="single"/>
                </w:rPr>
                <w:t xml:space="preserve">TDLS </w:t>
              </w:r>
              <w:r w:rsidR="00471BB7">
                <w:rPr>
                  <w:b/>
                  <w:bCs/>
                  <w:color w:val="000000"/>
                  <w:sz w:val="13"/>
                  <w:szCs w:val="13"/>
                  <w:u w:val="single"/>
                </w:rPr>
                <w:t>p</w:t>
              </w:r>
            </w:ins>
            <w:del w:id="189" w:author="Nehru Bhandaru" w:date="2021-07-14T14:03:00Z">
              <w:r w:rsidR="00CE17D0" w:rsidRPr="00224D28" w:rsidDel="00471BB7">
                <w:rPr>
                  <w:b/>
                  <w:bCs/>
                  <w:color w:val="000000"/>
                  <w:sz w:val="13"/>
                  <w:szCs w:val="13"/>
                  <w:u w:val="single"/>
                  <w:rPrChange w:id="190" w:author="Microsoft Office User" w:date="2021-06-12T15:52:00Z">
                    <w:rPr>
                      <w:b/>
                      <w:bCs/>
                      <w:color w:val="000000"/>
                      <w:sz w:val="13"/>
                      <w:szCs w:val="13"/>
                    </w:rPr>
                  </w:rPrChange>
                </w:rPr>
                <w:delText>P</w:delText>
              </w:r>
            </w:del>
            <w:r w:rsidR="00CE17D0" w:rsidRPr="00224D28">
              <w:rPr>
                <w:b/>
                <w:bCs/>
                <w:color w:val="000000"/>
                <w:sz w:val="13"/>
                <w:szCs w:val="13"/>
                <w:u w:val="single"/>
                <w:rPrChange w:id="191" w:author="Microsoft Office User" w:date="2021-06-12T15:52:00Z">
                  <w:rPr>
                    <w:b/>
                    <w:bCs/>
                    <w:color w:val="000000"/>
                    <w:sz w:val="13"/>
                    <w:szCs w:val="13"/>
                  </w:rPr>
                </w:rPrChange>
              </w:rPr>
              <w:t>eer STA MFPC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92"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5258BD2" w14:textId="04DC398E" w:rsidR="00CE17D0" w:rsidRPr="00224D28" w:rsidRDefault="00282275" w:rsidP="0064756F">
            <w:pPr>
              <w:jc w:val="center"/>
              <w:rPr>
                <w:sz w:val="13"/>
                <w:szCs w:val="13"/>
                <w:u w:val="single"/>
                <w:rPrChange w:id="193" w:author="Microsoft Office User" w:date="2021-06-12T15:52:00Z">
                  <w:rPr>
                    <w:sz w:val="13"/>
                    <w:szCs w:val="13"/>
                  </w:rPr>
                </w:rPrChange>
              </w:rPr>
            </w:pPr>
            <w:ins w:id="194" w:author="Nehru Bhandaru" w:date="2021-07-14T14:03:00Z">
              <w:r>
                <w:rPr>
                  <w:b/>
                  <w:bCs/>
                  <w:color w:val="000000"/>
                  <w:sz w:val="13"/>
                  <w:szCs w:val="13"/>
                  <w:u w:val="single"/>
                </w:rPr>
                <w:t xml:space="preserve">TDLS </w:t>
              </w:r>
            </w:ins>
            <w:ins w:id="195" w:author="Nehru Bhandaru" w:date="2021-07-14T14:04:00Z">
              <w:r w:rsidR="00471BB7">
                <w:rPr>
                  <w:b/>
                  <w:bCs/>
                  <w:color w:val="000000"/>
                  <w:sz w:val="13"/>
                  <w:szCs w:val="13"/>
                  <w:u w:val="single"/>
                </w:rPr>
                <w:t>p</w:t>
              </w:r>
            </w:ins>
            <w:del w:id="196" w:author="Nehru Bhandaru" w:date="2021-07-14T14:03:00Z">
              <w:r w:rsidR="00CE17D0" w:rsidRPr="00224D28" w:rsidDel="00471BB7">
                <w:rPr>
                  <w:b/>
                  <w:bCs/>
                  <w:color w:val="000000"/>
                  <w:sz w:val="13"/>
                  <w:szCs w:val="13"/>
                  <w:u w:val="single"/>
                  <w:rPrChange w:id="197" w:author="Microsoft Office User" w:date="2021-06-12T15:52:00Z">
                    <w:rPr>
                      <w:b/>
                      <w:bCs/>
                      <w:color w:val="000000"/>
                      <w:sz w:val="13"/>
                      <w:szCs w:val="13"/>
                    </w:rPr>
                  </w:rPrChange>
                </w:rPr>
                <w:delText>P</w:delText>
              </w:r>
            </w:del>
            <w:r w:rsidR="00CE17D0" w:rsidRPr="00224D28">
              <w:rPr>
                <w:b/>
                <w:bCs/>
                <w:color w:val="000000"/>
                <w:sz w:val="13"/>
                <w:szCs w:val="13"/>
                <w:u w:val="single"/>
                <w:rPrChange w:id="198" w:author="Microsoft Office User" w:date="2021-06-12T15:52:00Z">
                  <w:rPr>
                    <w:b/>
                    <w:bCs/>
                    <w:color w:val="000000"/>
                    <w:sz w:val="13"/>
                    <w:szCs w:val="13"/>
                  </w:rPr>
                </w:rPrChange>
              </w:rPr>
              <w:t>eer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199"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C71C30A" w14:textId="7EC98B6C" w:rsidR="00CE17D0" w:rsidRPr="00224D28" w:rsidRDefault="000B0949" w:rsidP="0064756F">
            <w:pPr>
              <w:jc w:val="center"/>
              <w:rPr>
                <w:sz w:val="13"/>
                <w:szCs w:val="13"/>
                <w:u w:val="single"/>
                <w:rPrChange w:id="200" w:author="Microsoft Office User" w:date="2021-06-12T15:52:00Z">
                  <w:rPr>
                    <w:sz w:val="13"/>
                    <w:szCs w:val="13"/>
                  </w:rPr>
                </w:rPrChange>
              </w:rPr>
            </w:pPr>
            <w:ins w:id="201" w:author="Nehru Bhandaru" w:date="2021-07-14T14:01:00Z">
              <w:r>
                <w:rPr>
                  <w:b/>
                  <w:bCs/>
                  <w:color w:val="000000"/>
                  <w:sz w:val="13"/>
                  <w:szCs w:val="13"/>
                  <w:u w:val="single"/>
                </w:rPr>
                <w:t>TDLS p</w:t>
              </w:r>
            </w:ins>
            <w:del w:id="202" w:author="Nehru Bhandaru" w:date="2021-07-14T14:01:00Z">
              <w:r w:rsidR="00CE17D0" w:rsidRPr="00224D28" w:rsidDel="000B0949">
                <w:rPr>
                  <w:b/>
                  <w:bCs/>
                  <w:color w:val="000000"/>
                  <w:sz w:val="13"/>
                  <w:szCs w:val="13"/>
                  <w:u w:val="single"/>
                  <w:rPrChange w:id="203" w:author="Microsoft Office User" w:date="2021-06-12T15:52:00Z">
                    <w:rPr>
                      <w:b/>
                      <w:bCs/>
                      <w:color w:val="000000"/>
                      <w:sz w:val="13"/>
                      <w:szCs w:val="13"/>
                    </w:rPr>
                  </w:rPrChange>
                </w:rPr>
                <w:delText>P</w:delText>
              </w:r>
            </w:del>
            <w:r w:rsidR="00CE17D0" w:rsidRPr="00224D28">
              <w:rPr>
                <w:b/>
                <w:bCs/>
                <w:color w:val="000000"/>
                <w:sz w:val="13"/>
                <w:szCs w:val="13"/>
                <w:u w:val="single"/>
                <w:rPrChange w:id="204" w:author="Microsoft Office User" w:date="2021-06-12T15:52:00Z">
                  <w:rPr>
                    <w:b/>
                    <w:bCs/>
                    <w:color w:val="000000"/>
                    <w:sz w:val="13"/>
                    <w:szCs w:val="13"/>
                  </w:rPr>
                </w:rPrChange>
              </w:rPr>
              <w:t>eer STA action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5"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35448F9" w14:textId="77777777" w:rsidR="00CE17D0" w:rsidRPr="00224D28" w:rsidRDefault="00CE17D0" w:rsidP="0064756F">
            <w:pPr>
              <w:jc w:val="center"/>
              <w:rPr>
                <w:sz w:val="13"/>
                <w:szCs w:val="13"/>
                <w:u w:val="single"/>
                <w:rPrChange w:id="206" w:author="Microsoft Office User" w:date="2021-06-12T15:52:00Z">
                  <w:rPr>
                    <w:sz w:val="13"/>
                    <w:szCs w:val="13"/>
                  </w:rPr>
                </w:rPrChange>
              </w:rPr>
            </w:pPr>
            <w:r w:rsidRPr="00224D28">
              <w:rPr>
                <w:b/>
                <w:bCs/>
                <w:color w:val="000000"/>
                <w:sz w:val="13"/>
                <w:szCs w:val="13"/>
                <w:u w:val="single"/>
                <w:rPrChange w:id="207" w:author="Microsoft Office User" w:date="2021-06-12T15:52:00Z">
                  <w:rPr>
                    <w:b/>
                    <w:bCs/>
                    <w:color w:val="000000"/>
                    <w:sz w:val="13"/>
                    <w:szCs w:val="13"/>
                  </w:rPr>
                </w:rPrChange>
              </w:rPr>
              <w:t>MFP used?</w:t>
            </w:r>
          </w:p>
        </w:tc>
      </w:tr>
      <w:tr w:rsidR="00D20F53" w:rsidRPr="00224D28" w14:paraId="70202090" w14:textId="77777777" w:rsidTr="00282275">
        <w:trPr>
          <w:trHeight w:val="315"/>
          <w:trPrChange w:id="208" w:author="Nehru Bhandaru" w:date="2021-07-14T14:03:00Z">
            <w:trPr>
              <w:gridBefore w:val="1"/>
              <w:trHeight w:val="315"/>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9"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93C4A8E" w14:textId="77777777" w:rsidR="00D20F53" w:rsidRPr="00224D28" w:rsidRDefault="00D20F53" w:rsidP="0064756F">
            <w:pPr>
              <w:jc w:val="center"/>
              <w:rPr>
                <w:sz w:val="13"/>
                <w:szCs w:val="13"/>
                <w:u w:val="single"/>
                <w:rPrChange w:id="210" w:author="Microsoft Office User" w:date="2021-06-12T15:52:00Z">
                  <w:rPr>
                    <w:sz w:val="13"/>
                    <w:szCs w:val="13"/>
                  </w:rPr>
                </w:rPrChange>
              </w:rPr>
            </w:pPr>
            <w:r w:rsidRPr="00224D28">
              <w:rPr>
                <w:color w:val="000000"/>
                <w:sz w:val="13"/>
                <w:szCs w:val="13"/>
                <w:u w:val="single"/>
                <w:rPrChange w:id="211" w:author="Microsoft Office User" w:date="2021-06-12T15:52:00Z">
                  <w:rPr>
                    <w:color w:val="000000"/>
                    <w:sz w:val="13"/>
                    <w:szCs w:val="13"/>
                  </w:rPr>
                </w:rPrChang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12"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6904D62B" w14:textId="77777777" w:rsidR="00D20F53" w:rsidRPr="00224D28" w:rsidRDefault="00D20F53" w:rsidP="0064756F">
            <w:pPr>
              <w:jc w:val="center"/>
              <w:rPr>
                <w:sz w:val="13"/>
                <w:szCs w:val="13"/>
                <w:u w:val="single"/>
                <w:rPrChange w:id="213" w:author="Microsoft Office User" w:date="2021-06-12T15:52:00Z">
                  <w:rPr>
                    <w:sz w:val="13"/>
                    <w:szCs w:val="13"/>
                  </w:rPr>
                </w:rPrChange>
              </w:rPr>
            </w:pPr>
            <w:r w:rsidRPr="00224D28">
              <w:rPr>
                <w:color w:val="000000"/>
                <w:sz w:val="13"/>
                <w:szCs w:val="13"/>
                <w:u w:val="single"/>
                <w:rPrChange w:id="214" w:author="Microsoft Office User" w:date="2021-06-12T15:52:00Z">
                  <w:rPr>
                    <w:color w:val="000000"/>
                    <w:sz w:val="13"/>
                    <w:szCs w:val="13"/>
                  </w:rPr>
                </w:rPrChange>
              </w:rPr>
              <w:t>0</w:t>
            </w:r>
          </w:p>
        </w:tc>
        <w:tc>
          <w:tcPr>
            <w:tcW w:w="171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Change w:id="215" w:author="Nehru Bhandaru" w:date="2021-07-14T14:03:00Z">
              <w:tcPr>
                <w:tcW w:w="1800" w:type="dxa"/>
                <w:gridSpan w:val="2"/>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tcPrChange>
          </w:tcPr>
          <w:p w14:paraId="13A038DD" w14:textId="77777777" w:rsidR="00D20F53" w:rsidRDefault="00D20F53" w:rsidP="0064756F">
            <w:pPr>
              <w:jc w:val="center"/>
              <w:rPr>
                <w:ins w:id="216" w:author="Microsoft Office User" w:date="2021-06-12T16:00:00Z"/>
                <w:color w:val="000000"/>
                <w:sz w:val="13"/>
                <w:szCs w:val="13"/>
                <w:u w:val="single"/>
              </w:rPr>
            </w:pPr>
          </w:p>
          <w:p w14:paraId="4612204F" w14:textId="77777777" w:rsidR="00D20F53" w:rsidRDefault="00D20F53" w:rsidP="0064756F">
            <w:pPr>
              <w:jc w:val="center"/>
              <w:rPr>
                <w:ins w:id="217" w:author="Microsoft Office User" w:date="2021-06-12T16:00:00Z"/>
                <w:color w:val="000000"/>
                <w:sz w:val="13"/>
                <w:szCs w:val="13"/>
                <w:u w:val="single"/>
              </w:rPr>
            </w:pPr>
          </w:p>
          <w:p w14:paraId="7C0636B2" w14:textId="650DB2B0" w:rsidR="00D20F53" w:rsidRPr="00224D28" w:rsidRDefault="00D20F53" w:rsidP="0064756F">
            <w:pPr>
              <w:jc w:val="center"/>
              <w:rPr>
                <w:sz w:val="13"/>
                <w:szCs w:val="13"/>
                <w:u w:val="single"/>
              </w:rPr>
            </w:pPr>
            <w:r w:rsidRPr="00224D28">
              <w:rPr>
                <w:color w:val="000000"/>
                <w:sz w:val="13"/>
                <w:szCs w:val="13"/>
                <w:u w:val="single"/>
                <w:rPrChange w:id="218" w:author="Microsoft Office User" w:date="2021-06-12T15:52:00Z">
                  <w:rPr>
                    <w:color w:val="000000"/>
                    <w:sz w:val="13"/>
                    <w:szCs w:val="13"/>
                  </w:rPr>
                </w:rPrChange>
              </w:rPr>
              <w:t xml:space="preserve">May exchange data with </w:t>
            </w:r>
            <w:ins w:id="219" w:author="Nehru Bhandaru" w:date="2021-07-14T14:04:00Z">
              <w:r w:rsidR="00471BB7">
                <w:rPr>
                  <w:color w:val="000000"/>
                  <w:sz w:val="13"/>
                  <w:szCs w:val="13"/>
                  <w:u w:val="single"/>
                </w:rPr>
                <w:t xml:space="preserve">TDLS </w:t>
              </w:r>
            </w:ins>
            <w:r w:rsidRPr="00224D28">
              <w:rPr>
                <w:color w:val="000000"/>
                <w:sz w:val="13"/>
                <w:szCs w:val="13"/>
                <w:u w:val="single"/>
                <w:rPrChange w:id="220" w:author="Microsoft Office User" w:date="2021-06-12T15:52:00Z">
                  <w:rPr>
                    <w:color w:val="000000"/>
                    <w:sz w:val="13"/>
                    <w:szCs w:val="13"/>
                  </w:rPr>
                </w:rPrChange>
              </w:rPr>
              <w:t>peer STA</w:t>
            </w:r>
            <w:ins w:id="221" w:author="Nehru Bhandaru" w:date="2021-07-14T13:55:00Z">
              <w:r w:rsidR="006C062A">
                <w:rPr>
                  <w:color w:val="000000"/>
                  <w:sz w:val="13"/>
                  <w:szCs w:val="13"/>
                  <w:u w:val="single"/>
                </w:rPr>
                <w:t xml:space="preserve"> over the </w:t>
              </w:r>
            </w:ins>
            <w:ins w:id="222" w:author="Nehru Bhandaru" w:date="2021-07-14T14:05:00Z">
              <w:r w:rsidR="00471BB7">
                <w:rPr>
                  <w:color w:val="000000"/>
                  <w:sz w:val="13"/>
                  <w:szCs w:val="13"/>
                  <w:u w:val="single"/>
                </w:rPr>
                <w:t xml:space="preserve">TDLS </w:t>
              </w:r>
            </w:ins>
            <w:ins w:id="223" w:author="Nehru Bhandaru" w:date="2021-07-14T13:55:00Z">
              <w:r w:rsidR="006C062A">
                <w:rPr>
                  <w:color w:val="000000"/>
                  <w:sz w:val="13"/>
                  <w:szCs w:val="13"/>
                  <w:u w:val="single"/>
                </w:rPr>
                <w:t>direct link</w:t>
              </w:r>
            </w:ins>
          </w:p>
          <w:p w14:paraId="79990C61" w14:textId="42812FAC" w:rsidR="00D20F53" w:rsidRPr="00224D28" w:rsidRDefault="00D20F53" w:rsidP="0064756F">
            <w:pPr>
              <w:jc w:val="center"/>
              <w:rPr>
                <w:sz w:val="13"/>
                <w:szCs w:val="13"/>
                <w:u w:val="single"/>
                <w:rPrChange w:id="224" w:author="Microsoft Office User" w:date="2021-06-12T15:52:00Z">
                  <w:rPr>
                    <w:sz w:val="13"/>
                    <w:szCs w:val="13"/>
                  </w:rPr>
                </w:rPrChang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25"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F7CE07E" w14:textId="7246801A" w:rsidR="00D20F53" w:rsidRPr="00224D28" w:rsidRDefault="00D20F53" w:rsidP="0064756F">
            <w:pPr>
              <w:jc w:val="center"/>
              <w:rPr>
                <w:sz w:val="13"/>
                <w:szCs w:val="13"/>
                <w:u w:val="single"/>
                <w:rPrChange w:id="226" w:author="Microsoft Office User" w:date="2021-06-12T15:52:00Z">
                  <w:rPr>
                    <w:sz w:val="13"/>
                    <w:szCs w:val="13"/>
                  </w:rPr>
                </w:rPrChange>
              </w:rPr>
            </w:pPr>
            <w:r w:rsidRPr="00224D28">
              <w:rPr>
                <w:color w:val="000000"/>
                <w:sz w:val="13"/>
                <w:szCs w:val="13"/>
                <w:u w:val="single"/>
                <w:rPrChange w:id="227" w:author="Microsoft Office User" w:date="2021-06-12T15:52:00Z">
                  <w:rPr>
                    <w:color w:val="000000"/>
                    <w:sz w:val="13"/>
                    <w:szCs w:val="13"/>
                  </w:rPr>
                </w:rPrChange>
              </w:rPr>
              <w:t>0 or 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28"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4BD3A55" w14:textId="77777777" w:rsidR="00D20F53" w:rsidRPr="00224D28" w:rsidRDefault="00D20F53" w:rsidP="0064756F">
            <w:pPr>
              <w:jc w:val="center"/>
              <w:rPr>
                <w:sz w:val="13"/>
                <w:szCs w:val="13"/>
                <w:u w:val="single"/>
                <w:rPrChange w:id="229" w:author="Microsoft Office User" w:date="2021-06-12T15:52:00Z">
                  <w:rPr>
                    <w:sz w:val="13"/>
                    <w:szCs w:val="13"/>
                  </w:rPr>
                </w:rPrChange>
              </w:rPr>
            </w:pPr>
            <w:r w:rsidRPr="00224D28">
              <w:rPr>
                <w:color w:val="000000"/>
                <w:sz w:val="13"/>
                <w:szCs w:val="13"/>
                <w:u w:val="single"/>
                <w:rPrChange w:id="230" w:author="Microsoft Office User" w:date="2021-06-12T15:52:00Z">
                  <w:rPr>
                    <w:color w:val="000000"/>
                    <w:sz w:val="13"/>
                    <w:szCs w:val="13"/>
                  </w:rPr>
                </w:rPrChange>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Change w:id="231" w:author="Nehru Bhandaru" w:date="2021-07-14T14:03:00Z">
              <w:tcPr>
                <w:tcW w:w="2738" w:type="dxa"/>
                <w:gridSpan w:val="2"/>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tcPrChange>
          </w:tcPr>
          <w:p w14:paraId="61CFBE6B" w14:textId="77777777" w:rsidR="00D20F53" w:rsidRDefault="00D20F53" w:rsidP="0064756F">
            <w:pPr>
              <w:jc w:val="center"/>
              <w:rPr>
                <w:ins w:id="232" w:author="Microsoft Office User" w:date="2021-06-12T16:00:00Z"/>
                <w:color w:val="000000"/>
                <w:sz w:val="13"/>
                <w:szCs w:val="13"/>
                <w:u w:val="single"/>
              </w:rPr>
            </w:pPr>
          </w:p>
          <w:p w14:paraId="2C4F3762" w14:textId="77777777" w:rsidR="00D20F53" w:rsidRDefault="00D20F53" w:rsidP="0064756F">
            <w:pPr>
              <w:jc w:val="center"/>
              <w:rPr>
                <w:ins w:id="233" w:author="Microsoft Office User" w:date="2021-06-12T16:00:00Z"/>
                <w:color w:val="000000"/>
                <w:sz w:val="13"/>
                <w:szCs w:val="13"/>
                <w:u w:val="single"/>
              </w:rPr>
            </w:pPr>
          </w:p>
          <w:p w14:paraId="1A73B2C3" w14:textId="610DA26F" w:rsidR="00D20F53" w:rsidRPr="00224D28" w:rsidRDefault="00D20F53" w:rsidP="0064756F">
            <w:pPr>
              <w:jc w:val="center"/>
              <w:rPr>
                <w:sz w:val="13"/>
                <w:szCs w:val="13"/>
                <w:u w:val="single"/>
                <w:rPrChange w:id="234" w:author="Microsoft Office User" w:date="2021-06-12T15:52:00Z">
                  <w:rPr>
                    <w:sz w:val="13"/>
                    <w:szCs w:val="13"/>
                  </w:rPr>
                </w:rPrChange>
              </w:rPr>
            </w:pPr>
            <w:r w:rsidRPr="00224D28">
              <w:rPr>
                <w:color w:val="000000"/>
                <w:sz w:val="13"/>
                <w:szCs w:val="13"/>
                <w:u w:val="single"/>
                <w:rPrChange w:id="235" w:author="Microsoft Office User" w:date="2021-06-12T15:52:00Z">
                  <w:rPr>
                    <w:color w:val="000000"/>
                    <w:sz w:val="13"/>
                    <w:szCs w:val="13"/>
                  </w:rPr>
                </w:rPrChange>
              </w:rPr>
              <w:t xml:space="preserve">May exchange data with the </w:t>
            </w:r>
            <w:ins w:id="236" w:author="Nehru Bhandaru" w:date="2021-07-14T14:04:00Z">
              <w:r w:rsidR="00471BB7">
                <w:rPr>
                  <w:color w:val="000000"/>
                  <w:sz w:val="13"/>
                  <w:szCs w:val="13"/>
                  <w:u w:val="single"/>
                </w:rPr>
                <w:t xml:space="preserve">TDLS </w:t>
              </w:r>
            </w:ins>
            <w:r w:rsidRPr="00224D28">
              <w:rPr>
                <w:color w:val="000000"/>
                <w:sz w:val="13"/>
                <w:szCs w:val="13"/>
                <w:u w:val="single"/>
                <w:rPrChange w:id="237" w:author="Microsoft Office User" w:date="2021-06-12T15:52:00Z">
                  <w:rPr>
                    <w:color w:val="000000"/>
                    <w:sz w:val="13"/>
                    <w:szCs w:val="13"/>
                  </w:rPr>
                </w:rPrChange>
              </w:rPr>
              <w:t>STA</w:t>
            </w:r>
            <w:ins w:id="238" w:author="Nehru Bhandaru" w:date="2021-07-14T13:55:00Z">
              <w:r w:rsidR="0041353A">
                <w:rPr>
                  <w:color w:val="000000"/>
                  <w:sz w:val="13"/>
                  <w:szCs w:val="13"/>
                  <w:u w:val="single"/>
                </w:rPr>
                <w:t xml:space="preserve"> </w:t>
              </w:r>
            </w:ins>
            <w:ins w:id="239" w:author="Nehru Bhandaru" w:date="2021-07-14T13:56:00Z">
              <w:r w:rsidR="0041353A">
                <w:rPr>
                  <w:color w:val="000000"/>
                  <w:sz w:val="13"/>
                  <w:szCs w:val="13"/>
                  <w:u w:val="single"/>
                </w:rPr>
                <w:t xml:space="preserve">over the </w:t>
              </w:r>
            </w:ins>
            <w:ins w:id="240" w:author="Nehru Bhandaru" w:date="2021-07-14T14:05:00Z">
              <w:r w:rsidR="00471BB7">
                <w:rPr>
                  <w:color w:val="000000"/>
                  <w:sz w:val="13"/>
                  <w:szCs w:val="13"/>
                  <w:u w:val="single"/>
                </w:rPr>
                <w:t xml:space="preserve">TDLS </w:t>
              </w:r>
            </w:ins>
            <w:ins w:id="241" w:author="Nehru Bhandaru" w:date="2021-07-14T13:56:00Z">
              <w:r w:rsidR="0041353A">
                <w:rPr>
                  <w:color w:val="000000"/>
                  <w:sz w:val="13"/>
                  <w:szCs w:val="13"/>
                  <w:u w:val="single"/>
                </w:rPr>
                <w:t>direct link</w:t>
              </w:r>
            </w:ins>
          </w:p>
        </w:tc>
        <w:tc>
          <w:tcPr>
            <w:tcW w:w="862"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Change w:id="242" w:author="Nehru Bhandaru" w:date="2021-07-14T14:03:00Z">
              <w:tcPr>
                <w:tcW w:w="862" w:type="dxa"/>
                <w:gridSpan w:val="2"/>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tcPrChange>
          </w:tcPr>
          <w:p w14:paraId="26799853" w14:textId="77777777" w:rsidR="00D20F53" w:rsidRDefault="00D20F53" w:rsidP="0064756F">
            <w:pPr>
              <w:jc w:val="center"/>
              <w:rPr>
                <w:ins w:id="243" w:author="Microsoft Office User" w:date="2021-06-12T16:01:00Z"/>
                <w:color w:val="000000"/>
                <w:sz w:val="13"/>
                <w:szCs w:val="13"/>
                <w:u w:val="single"/>
              </w:rPr>
            </w:pPr>
          </w:p>
          <w:p w14:paraId="1211D6B0" w14:textId="77777777" w:rsidR="00D20F53" w:rsidRDefault="00D20F53" w:rsidP="0064756F">
            <w:pPr>
              <w:jc w:val="center"/>
              <w:rPr>
                <w:ins w:id="244" w:author="Microsoft Office User" w:date="2021-06-12T16:01:00Z"/>
                <w:color w:val="000000"/>
                <w:sz w:val="13"/>
                <w:szCs w:val="13"/>
                <w:u w:val="single"/>
              </w:rPr>
            </w:pPr>
          </w:p>
          <w:p w14:paraId="3663EEEF" w14:textId="21D561B3" w:rsidR="00D20F53" w:rsidRPr="00224D28" w:rsidRDefault="00D20F53" w:rsidP="0064756F">
            <w:pPr>
              <w:jc w:val="center"/>
              <w:rPr>
                <w:sz w:val="13"/>
                <w:szCs w:val="13"/>
                <w:u w:val="single"/>
              </w:rPr>
            </w:pPr>
            <w:r w:rsidRPr="00224D28">
              <w:rPr>
                <w:color w:val="000000"/>
                <w:sz w:val="13"/>
                <w:szCs w:val="13"/>
                <w:u w:val="single"/>
                <w:rPrChange w:id="245" w:author="Microsoft Office User" w:date="2021-06-12T15:52:00Z">
                  <w:rPr>
                    <w:color w:val="000000"/>
                    <w:sz w:val="13"/>
                    <w:szCs w:val="13"/>
                  </w:rPr>
                </w:rPrChange>
              </w:rPr>
              <w:t>No</w:t>
            </w:r>
          </w:p>
          <w:p w14:paraId="639D9B42" w14:textId="5165DC6D" w:rsidR="00D20F53" w:rsidRPr="00224D28" w:rsidRDefault="00D20F53" w:rsidP="0064756F">
            <w:pPr>
              <w:jc w:val="center"/>
              <w:rPr>
                <w:sz w:val="13"/>
                <w:szCs w:val="13"/>
                <w:u w:val="single"/>
                <w:rPrChange w:id="246" w:author="Microsoft Office User" w:date="2021-06-12T15:52:00Z">
                  <w:rPr>
                    <w:sz w:val="13"/>
                    <w:szCs w:val="13"/>
                  </w:rPr>
                </w:rPrChange>
              </w:rPr>
            </w:pPr>
          </w:p>
        </w:tc>
      </w:tr>
      <w:tr w:rsidR="00D20F53" w:rsidRPr="00224D28" w14:paraId="325C1939" w14:textId="77777777" w:rsidTr="00282275">
        <w:trPr>
          <w:trHeight w:val="315"/>
          <w:trPrChange w:id="247" w:author="Nehru Bhandaru" w:date="2021-07-14T14:03:00Z">
            <w:trPr>
              <w:gridBefore w:val="1"/>
              <w:trHeight w:val="315"/>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48"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257E1DA" w14:textId="77777777" w:rsidR="00D20F53" w:rsidRPr="00224D28" w:rsidRDefault="00D20F53" w:rsidP="0064756F">
            <w:pPr>
              <w:jc w:val="center"/>
              <w:rPr>
                <w:sz w:val="13"/>
                <w:szCs w:val="13"/>
                <w:u w:val="single"/>
                <w:rPrChange w:id="249" w:author="Microsoft Office User" w:date="2021-06-12T15:52:00Z">
                  <w:rPr>
                    <w:sz w:val="13"/>
                    <w:szCs w:val="13"/>
                  </w:rPr>
                </w:rPrChange>
              </w:rPr>
            </w:pPr>
            <w:r w:rsidRPr="00224D28">
              <w:rPr>
                <w:color w:val="000000"/>
                <w:sz w:val="13"/>
                <w:szCs w:val="13"/>
                <w:u w:val="single"/>
                <w:rPrChange w:id="250" w:author="Microsoft Office User" w:date="2021-06-12T15:52:00Z">
                  <w:rPr>
                    <w:color w:val="000000"/>
                    <w:sz w:val="13"/>
                    <w:szCs w:val="13"/>
                  </w:rPr>
                </w:rPrChang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51"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080640E" w14:textId="77777777" w:rsidR="00D20F53" w:rsidRPr="00224D28" w:rsidRDefault="00D20F53" w:rsidP="0064756F">
            <w:pPr>
              <w:jc w:val="center"/>
              <w:rPr>
                <w:sz w:val="13"/>
                <w:szCs w:val="13"/>
                <w:u w:val="single"/>
                <w:rPrChange w:id="252" w:author="Microsoft Office User" w:date="2021-06-12T15:52:00Z">
                  <w:rPr>
                    <w:sz w:val="13"/>
                    <w:szCs w:val="13"/>
                  </w:rPr>
                </w:rPrChange>
              </w:rPr>
            </w:pPr>
            <w:r w:rsidRPr="00224D28">
              <w:rPr>
                <w:color w:val="000000"/>
                <w:sz w:val="13"/>
                <w:szCs w:val="13"/>
                <w:u w:val="single"/>
                <w:rPrChange w:id="253" w:author="Microsoft Office User" w:date="2021-06-12T15:52:00Z">
                  <w:rPr>
                    <w:color w:val="000000"/>
                    <w:sz w:val="13"/>
                    <w:szCs w:val="13"/>
                  </w:rPr>
                </w:rPrChange>
              </w:rPr>
              <w:t>0</w:t>
            </w:r>
          </w:p>
        </w:tc>
        <w:tc>
          <w:tcPr>
            <w:tcW w:w="1710"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54" w:author="Nehru Bhandaru" w:date="2021-07-14T14:03:00Z">
              <w:tcPr>
                <w:tcW w:w="1800" w:type="dxa"/>
                <w:gridSpan w:val="2"/>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88B2A4D" w14:textId="596B14B5" w:rsidR="00D20F53" w:rsidRPr="00224D28" w:rsidRDefault="00D20F53" w:rsidP="0064756F">
            <w:pPr>
              <w:jc w:val="center"/>
              <w:rPr>
                <w:sz w:val="13"/>
                <w:szCs w:val="13"/>
                <w:u w:val="single"/>
                <w:rPrChange w:id="255" w:author="Microsoft Office User" w:date="2021-06-12T15:52:00Z">
                  <w:rPr>
                    <w:sz w:val="13"/>
                    <w:szCs w:val="13"/>
                  </w:rPr>
                </w:rPrChang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56"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DE2B52D" w14:textId="77777777" w:rsidR="00D20F53" w:rsidRPr="00224D28" w:rsidRDefault="00D20F53" w:rsidP="0064756F">
            <w:pPr>
              <w:jc w:val="center"/>
              <w:rPr>
                <w:sz w:val="13"/>
                <w:szCs w:val="13"/>
                <w:u w:val="single"/>
                <w:rPrChange w:id="257" w:author="Microsoft Office User" w:date="2021-06-12T15:52:00Z">
                  <w:rPr>
                    <w:sz w:val="13"/>
                    <w:szCs w:val="13"/>
                  </w:rPr>
                </w:rPrChange>
              </w:rPr>
            </w:pPr>
            <w:r w:rsidRPr="00224D28">
              <w:rPr>
                <w:color w:val="000000"/>
                <w:sz w:val="13"/>
                <w:szCs w:val="13"/>
                <w:u w:val="single"/>
                <w:rPrChange w:id="258" w:author="Microsoft Office User" w:date="2021-06-12T15:52:00Z">
                  <w:rPr>
                    <w:color w:val="000000"/>
                    <w:sz w:val="13"/>
                    <w:szCs w:val="13"/>
                  </w:rPr>
                </w:rPrChang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59"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D4D33BA" w14:textId="77777777" w:rsidR="00D20F53" w:rsidRPr="00224D28" w:rsidRDefault="00D20F53" w:rsidP="0064756F">
            <w:pPr>
              <w:jc w:val="center"/>
              <w:rPr>
                <w:sz w:val="13"/>
                <w:szCs w:val="13"/>
                <w:u w:val="single"/>
                <w:rPrChange w:id="260" w:author="Microsoft Office User" w:date="2021-06-12T15:52:00Z">
                  <w:rPr>
                    <w:sz w:val="13"/>
                    <w:szCs w:val="13"/>
                  </w:rPr>
                </w:rPrChange>
              </w:rPr>
            </w:pPr>
            <w:r w:rsidRPr="00224D28">
              <w:rPr>
                <w:color w:val="000000"/>
                <w:sz w:val="13"/>
                <w:szCs w:val="13"/>
                <w:u w:val="single"/>
                <w:rPrChange w:id="261" w:author="Microsoft Office User" w:date="2021-06-12T15:52:00Z">
                  <w:rPr>
                    <w:color w:val="000000"/>
                    <w:sz w:val="13"/>
                    <w:szCs w:val="13"/>
                  </w:rPr>
                </w:rPrChange>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62" w:author="Nehru Bhandaru" w:date="2021-07-14T14:03:00Z">
              <w:tcPr>
                <w:tcW w:w="2738" w:type="dxa"/>
                <w:gridSpan w:val="2"/>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5C618C6" w14:textId="705A0420" w:rsidR="00D20F53" w:rsidRPr="00224D28" w:rsidRDefault="00D20F53" w:rsidP="0064756F">
            <w:pPr>
              <w:jc w:val="center"/>
              <w:rPr>
                <w:sz w:val="13"/>
                <w:szCs w:val="13"/>
                <w:u w:val="single"/>
                <w:rPrChange w:id="263" w:author="Microsoft Office User" w:date="2021-06-12T15:52:00Z">
                  <w:rPr>
                    <w:sz w:val="13"/>
                    <w:szCs w:val="13"/>
                  </w:rPr>
                </w:rPrChange>
              </w:rPr>
            </w:pPr>
          </w:p>
        </w:tc>
        <w:tc>
          <w:tcPr>
            <w:tcW w:w="862"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64" w:author="Nehru Bhandaru" w:date="2021-07-14T14:03:00Z">
              <w:tcPr>
                <w:tcW w:w="862" w:type="dxa"/>
                <w:gridSpan w:val="2"/>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BB1323C" w14:textId="363550A7" w:rsidR="00D20F53" w:rsidRPr="00224D28" w:rsidRDefault="00D20F53" w:rsidP="0064756F">
            <w:pPr>
              <w:jc w:val="center"/>
              <w:rPr>
                <w:sz w:val="13"/>
                <w:szCs w:val="13"/>
                <w:u w:val="single"/>
                <w:rPrChange w:id="265" w:author="Microsoft Office User" w:date="2021-06-12T15:52:00Z">
                  <w:rPr>
                    <w:sz w:val="13"/>
                    <w:szCs w:val="13"/>
                  </w:rPr>
                </w:rPrChange>
              </w:rPr>
            </w:pPr>
          </w:p>
        </w:tc>
      </w:tr>
      <w:tr w:rsidR="00CE17D0" w:rsidRPr="00224D28" w14:paraId="1C7690C8" w14:textId="77777777" w:rsidTr="00282275">
        <w:trPr>
          <w:trHeight w:val="324"/>
          <w:trPrChange w:id="266" w:author="Nehru Bhandaru" w:date="2021-07-14T14:03:00Z">
            <w:trPr>
              <w:gridBefore w:val="1"/>
              <w:trHeight w:val="324"/>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67"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24070DC" w14:textId="77777777" w:rsidR="00CE17D0" w:rsidRPr="00224D28" w:rsidRDefault="00CE17D0" w:rsidP="0064756F">
            <w:pPr>
              <w:jc w:val="center"/>
              <w:rPr>
                <w:sz w:val="13"/>
                <w:szCs w:val="13"/>
                <w:u w:val="single"/>
                <w:rPrChange w:id="268" w:author="Microsoft Office User" w:date="2021-06-12T15:52:00Z">
                  <w:rPr>
                    <w:sz w:val="13"/>
                    <w:szCs w:val="13"/>
                  </w:rPr>
                </w:rPrChange>
              </w:rPr>
            </w:pPr>
            <w:r w:rsidRPr="00224D28">
              <w:rPr>
                <w:color w:val="000000"/>
                <w:sz w:val="13"/>
                <w:szCs w:val="13"/>
                <w:u w:val="single"/>
                <w:rPrChange w:id="269" w:author="Microsoft Office User" w:date="2021-06-12T15:52:00Z">
                  <w:rPr>
                    <w:color w:val="000000"/>
                    <w:sz w:val="13"/>
                    <w:szCs w:val="13"/>
                  </w:rPr>
                </w:rPrChang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70"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D365088" w14:textId="77777777" w:rsidR="00CE17D0" w:rsidRPr="00224D28" w:rsidRDefault="00CE17D0" w:rsidP="0064756F">
            <w:pPr>
              <w:jc w:val="center"/>
              <w:rPr>
                <w:sz w:val="13"/>
                <w:szCs w:val="13"/>
                <w:u w:val="single"/>
                <w:rPrChange w:id="271" w:author="Microsoft Office User" w:date="2021-06-12T15:52:00Z">
                  <w:rPr>
                    <w:sz w:val="13"/>
                    <w:szCs w:val="13"/>
                  </w:rPr>
                </w:rPrChange>
              </w:rPr>
            </w:pPr>
            <w:r w:rsidRPr="00224D28">
              <w:rPr>
                <w:color w:val="000000"/>
                <w:sz w:val="13"/>
                <w:szCs w:val="13"/>
                <w:u w:val="single"/>
                <w:rPrChange w:id="272" w:author="Microsoft Office User" w:date="2021-06-12T15:52:00Z">
                  <w:rPr>
                    <w:color w:val="000000"/>
                    <w:sz w:val="13"/>
                    <w:szCs w:val="13"/>
                  </w:rPr>
                </w:rPrChange>
              </w:rPr>
              <w:t>0 or 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73"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7BC5C7B" w14:textId="5E9028DF" w:rsidR="00CE17D0" w:rsidRPr="00224D28" w:rsidRDefault="002A539C" w:rsidP="0064756F">
            <w:pPr>
              <w:jc w:val="center"/>
              <w:rPr>
                <w:sz w:val="13"/>
                <w:szCs w:val="13"/>
                <w:u w:val="single"/>
                <w:rPrChange w:id="274" w:author="Microsoft Office User" w:date="2021-06-12T15:52:00Z">
                  <w:rPr>
                    <w:sz w:val="13"/>
                    <w:szCs w:val="13"/>
                  </w:rPr>
                </w:rPrChange>
              </w:rPr>
            </w:pPr>
            <w:r w:rsidRPr="00224D28">
              <w:rPr>
                <w:color w:val="000000"/>
                <w:sz w:val="13"/>
                <w:szCs w:val="13"/>
                <w:u w:val="single"/>
                <w:rPrChange w:id="275" w:author="Microsoft Office User" w:date="2021-06-12T15:52:00Z">
                  <w:rPr>
                    <w:color w:val="000000"/>
                    <w:sz w:val="13"/>
                    <w:szCs w:val="13"/>
                  </w:rPr>
                </w:rPrChange>
              </w:rPr>
              <w:t>May</w:t>
            </w:r>
            <w:r w:rsidR="00CE17D0" w:rsidRPr="00224D28">
              <w:rPr>
                <w:color w:val="000000"/>
                <w:sz w:val="13"/>
                <w:szCs w:val="13"/>
                <w:u w:val="single"/>
                <w:rPrChange w:id="276" w:author="Microsoft Office User" w:date="2021-06-12T15:52:00Z">
                  <w:rPr>
                    <w:color w:val="000000"/>
                    <w:sz w:val="13"/>
                    <w:szCs w:val="13"/>
                  </w:rPr>
                </w:rPrChange>
              </w:rPr>
              <w:t xml:space="preserve"> exchange data with </w:t>
            </w:r>
            <w:ins w:id="277" w:author="Nehru Bhandaru" w:date="2021-07-14T14:04:00Z">
              <w:r w:rsidR="00471BB7">
                <w:rPr>
                  <w:color w:val="000000"/>
                  <w:sz w:val="13"/>
                  <w:szCs w:val="13"/>
                  <w:u w:val="single"/>
                </w:rPr>
                <w:t xml:space="preserve">TDLS </w:t>
              </w:r>
            </w:ins>
            <w:r w:rsidR="00CE17D0" w:rsidRPr="00224D28">
              <w:rPr>
                <w:color w:val="000000"/>
                <w:sz w:val="13"/>
                <w:szCs w:val="13"/>
                <w:u w:val="single"/>
                <w:rPrChange w:id="278" w:author="Microsoft Office User" w:date="2021-06-12T15:52:00Z">
                  <w:rPr>
                    <w:color w:val="000000"/>
                    <w:sz w:val="13"/>
                    <w:szCs w:val="13"/>
                  </w:rPr>
                </w:rPrChange>
              </w:rPr>
              <w:t>peer STA</w:t>
            </w:r>
            <w:ins w:id="279" w:author="Nehru Bhandaru" w:date="2021-07-14T13:55:00Z">
              <w:r w:rsidR="006C062A">
                <w:rPr>
                  <w:color w:val="000000"/>
                  <w:sz w:val="13"/>
                  <w:szCs w:val="13"/>
                  <w:u w:val="single"/>
                </w:rPr>
                <w:t xml:space="preserve"> over the </w:t>
              </w:r>
            </w:ins>
            <w:ins w:id="280" w:author="Nehru Bhandaru" w:date="2021-07-14T14:05:00Z">
              <w:r w:rsidR="00471BB7">
                <w:rPr>
                  <w:color w:val="000000"/>
                  <w:sz w:val="13"/>
                  <w:szCs w:val="13"/>
                  <w:u w:val="single"/>
                </w:rPr>
                <w:t xml:space="preserve">TDLS </w:t>
              </w:r>
            </w:ins>
            <w:ins w:id="281" w:author="Nehru Bhandaru" w:date="2021-07-14T13:55:00Z">
              <w:r w:rsidR="006C062A">
                <w:rPr>
                  <w:color w:val="000000"/>
                  <w:sz w:val="13"/>
                  <w:szCs w:val="13"/>
                  <w:u w:val="single"/>
                </w:rPr>
                <w:t>direct link</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82"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5034A3D0" w14:textId="77777777" w:rsidR="00CE17D0" w:rsidRPr="00224D28" w:rsidRDefault="00CE17D0" w:rsidP="0064756F">
            <w:pPr>
              <w:jc w:val="center"/>
              <w:rPr>
                <w:sz w:val="13"/>
                <w:szCs w:val="13"/>
                <w:u w:val="single"/>
                <w:rPrChange w:id="283" w:author="Microsoft Office User" w:date="2021-06-12T15:52:00Z">
                  <w:rPr>
                    <w:sz w:val="13"/>
                    <w:szCs w:val="13"/>
                  </w:rPr>
                </w:rPrChange>
              </w:rPr>
            </w:pPr>
            <w:r w:rsidRPr="00224D28">
              <w:rPr>
                <w:color w:val="000000"/>
                <w:sz w:val="13"/>
                <w:szCs w:val="13"/>
                <w:u w:val="single"/>
                <w:rPrChange w:id="284" w:author="Microsoft Office User" w:date="2021-06-12T15:52:00Z">
                  <w:rPr>
                    <w:color w:val="000000"/>
                    <w:sz w:val="13"/>
                    <w:szCs w:val="13"/>
                  </w:rPr>
                </w:rPrChang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85"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E7D4732" w14:textId="77777777" w:rsidR="00CE17D0" w:rsidRPr="00224D28" w:rsidRDefault="00CE17D0" w:rsidP="0064756F">
            <w:pPr>
              <w:jc w:val="center"/>
              <w:rPr>
                <w:sz w:val="13"/>
                <w:szCs w:val="13"/>
                <w:u w:val="single"/>
                <w:rPrChange w:id="286" w:author="Microsoft Office User" w:date="2021-06-12T15:52:00Z">
                  <w:rPr>
                    <w:sz w:val="13"/>
                    <w:szCs w:val="13"/>
                  </w:rPr>
                </w:rPrChange>
              </w:rPr>
            </w:pPr>
            <w:r w:rsidRPr="00224D28">
              <w:rPr>
                <w:color w:val="000000"/>
                <w:sz w:val="13"/>
                <w:szCs w:val="13"/>
                <w:u w:val="single"/>
                <w:rPrChange w:id="287" w:author="Microsoft Office User" w:date="2021-06-12T15:52:00Z">
                  <w:rPr>
                    <w:color w:val="000000"/>
                    <w:sz w:val="13"/>
                    <w:szCs w:val="13"/>
                  </w:rPr>
                </w:rPrChange>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88"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720FA77" w14:textId="5A9F05DA" w:rsidR="00CE17D0" w:rsidRPr="00224D28" w:rsidRDefault="002A539C" w:rsidP="0064756F">
            <w:pPr>
              <w:jc w:val="center"/>
              <w:rPr>
                <w:sz w:val="13"/>
                <w:szCs w:val="13"/>
                <w:u w:val="single"/>
                <w:rPrChange w:id="289" w:author="Microsoft Office User" w:date="2021-06-12T15:52:00Z">
                  <w:rPr>
                    <w:sz w:val="13"/>
                    <w:szCs w:val="13"/>
                  </w:rPr>
                </w:rPrChange>
              </w:rPr>
            </w:pPr>
            <w:r w:rsidRPr="00224D28">
              <w:rPr>
                <w:color w:val="000000"/>
                <w:sz w:val="13"/>
                <w:szCs w:val="13"/>
                <w:u w:val="single"/>
                <w:rPrChange w:id="290" w:author="Microsoft Office User" w:date="2021-06-12T15:52:00Z">
                  <w:rPr>
                    <w:color w:val="000000"/>
                    <w:sz w:val="13"/>
                    <w:szCs w:val="13"/>
                  </w:rPr>
                </w:rPrChange>
              </w:rPr>
              <w:t>M</w:t>
            </w:r>
            <w:r w:rsidR="00CE17D0" w:rsidRPr="00224D28">
              <w:rPr>
                <w:color w:val="000000"/>
                <w:sz w:val="13"/>
                <w:szCs w:val="13"/>
                <w:u w:val="single"/>
                <w:rPrChange w:id="291" w:author="Microsoft Office User" w:date="2021-06-12T15:52:00Z">
                  <w:rPr>
                    <w:color w:val="000000"/>
                    <w:sz w:val="13"/>
                    <w:szCs w:val="13"/>
                  </w:rPr>
                </w:rPrChange>
              </w:rPr>
              <w:t xml:space="preserve">ay exchange data with the </w:t>
            </w:r>
            <w:ins w:id="292" w:author="Nehru Bhandaru" w:date="2021-07-14T14:04:00Z">
              <w:r w:rsidR="00471BB7">
                <w:rPr>
                  <w:color w:val="000000"/>
                  <w:sz w:val="13"/>
                  <w:szCs w:val="13"/>
                  <w:u w:val="single"/>
                </w:rPr>
                <w:t xml:space="preserve">TDLS </w:t>
              </w:r>
            </w:ins>
            <w:r w:rsidR="00CE17D0" w:rsidRPr="00224D28">
              <w:rPr>
                <w:color w:val="000000"/>
                <w:sz w:val="13"/>
                <w:szCs w:val="13"/>
                <w:u w:val="single"/>
                <w:rPrChange w:id="293" w:author="Microsoft Office User" w:date="2021-06-12T15:52:00Z">
                  <w:rPr>
                    <w:color w:val="000000"/>
                    <w:sz w:val="13"/>
                    <w:szCs w:val="13"/>
                  </w:rPr>
                </w:rPrChange>
              </w:rPr>
              <w:t>STA</w:t>
            </w:r>
            <w:ins w:id="294" w:author="Nehru Bhandaru" w:date="2021-07-14T13:56:00Z">
              <w:r w:rsidR="0041353A">
                <w:rPr>
                  <w:color w:val="000000"/>
                  <w:sz w:val="13"/>
                  <w:szCs w:val="13"/>
                  <w:u w:val="single"/>
                </w:rPr>
                <w:t xml:space="preserve"> </w:t>
              </w:r>
              <w:r w:rsidR="0041353A">
                <w:rPr>
                  <w:color w:val="000000"/>
                  <w:sz w:val="13"/>
                  <w:szCs w:val="13"/>
                  <w:u w:val="single"/>
                </w:rPr>
                <w:t xml:space="preserve">over the </w:t>
              </w:r>
            </w:ins>
            <w:ins w:id="295" w:author="Nehru Bhandaru" w:date="2021-07-14T14:05:00Z">
              <w:r w:rsidR="00471BB7">
                <w:rPr>
                  <w:color w:val="000000"/>
                  <w:sz w:val="13"/>
                  <w:szCs w:val="13"/>
                  <w:u w:val="single"/>
                </w:rPr>
                <w:t xml:space="preserve">TDLS </w:t>
              </w:r>
            </w:ins>
            <w:ins w:id="296" w:author="Nehru Bhandaru" w:date="2021-07-14T13:56:00Z">
              <w:r w:rsidR="0041353A">
                <w:rPr>
                  <w:color w:val="000000"/>
                  <w:sz w:val="13"/>
                  <w:szCs w:val="13"/>
                  <w:u w:val="single"/>
                </w:rPr>
                <w:t>direct link</w:t>
              </w:r>
            </w:ins>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97"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7359500" w14:textId="77777777" w:rsidR="00CE17D0" w:rsidRPr="00224D28" w:rsidRDefault="00CE17D0" w:rsidP="0064756F">
            <w:pPr>
              <w:jc w:val="center"/>
              <w:rPr>
                <w:sz w:val="13"/>
                <w:szCs w:val="13"/>
                <w:u w:val="single"/>
                <w:rPrChange w:id="298" w:author="Microsoft Office User" w:date="2021-06-12T15:52:00Z">
                  <w:rPr>
                    <w:sz w:val="13"/>
                    <w:szCs w:val="13"/>
                  </w:rPr>
                </w:rPrChange>
              </w:rPr>
            </w:pPr>
            <w:r w:rsidRPr="00224D28">
              <w:rPr>
                <w:color w:val="000000"/>
                <w:sz w:val="13"/>
                <w:szCs w:val="13"/>
                <w:u w:val="single"/>
                <w:rPrChange w:id="299" w:author="Microsoft Office User" w:date="2021-06-12T15:52:00Z">
                  <w:rPr>
                    <w:color w:val="000000"/>
                    <w:sz w:val="13"/>
                    <w:szCs w:val="13"/>
                  </w:rPr>
                </w:rPrChange>
              </w:rPr>
              <w:t>Yes</w:t>
            </w:r>
          </w:p>
        </w:tc>
      </w:tr>
      <w:tr w:rsidR="00CE17D0" w:rsidRPr="00224D28" w14:paraId="5008486D" w14:textId="77777777" w:rsidTr="00282275">
        <w:trPr>
          <w:trHeight w:val="324"/>
          <w:trPrChange w:id="300" w:author="Nehru Bhandaru" w:date="2021-07-14T14:03:00Z">
            <w:trPr>
              <w:gridAfter w:val="0"/>
              <w:trHeight w:val="684"/>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01"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B9D04D4"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02"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21CEE70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03"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98198E4" w14:textId="0DE326D0" w:rsidR="00CE17D0" w:rsidRPr="00224D28" w:rsidRDefault="00224D28" w:rsidP="0064756F">
            <w:pPr>
              <w:jc w:val="center"/>
              <w:rPr>
                <w:sz w:val="13"/>
                <w:szCs w:val="13"/>
                <w:u w:val="single"/>
              </w:rPr>
            </w:pPr>
            <w:r>
              <w:rPr>
                <w:color w:val="000000"/>
                <w:sz w:val="13"/>
                <w:szCs w:val="13"/>
                <w:u w:val="single"/>
              </w:rPr>
              <w:t>S</w:t>
            </w:r>
            <w:r w:rsidR="002A539C" w:rsidRPr="00224D28">
              <w:rPr>
                <w:color w:val="000000"/>
                <w:sz w:val="13"/>
                <w:szCs w:val="13"/>
                <w:u w:val="single"/>
              </w:rPr>
              <w:t xml:space="preserve">hall not exchange data with </w:t>
            </w:r>
            <w:ins w:id="304" w:author="Nehru Bhandaru" w:date="2021-07-14T14:04:00Z">
              <w:r w:rsidR="00471BB7">
                <w:rPr>
                  <w:color w:val="000000"/>
                  <w:sz w:val="13"/>
                  <w:szCs w:val="13"/>
                  <w:u w:val="single"/>
                </w:rPr>
                <w:t xml:space="preserve">TDLS </w:t>
              </w:r>
            </w:ins>
            <w:r w:rsidR="002A539C" w:rsidRPr="00224D28">
              <w:rPr>
                <w:color w:val="000000"/>
                <w:sz w:val="13"/>
                <w:szCs w:val="13"/>
                <w:u w:val="single"/>
              </w:rPr>
              <w:t>peer STA</w:t>
            </w:r>
            <w:ins w:id="305" w:author="Nehru Bhandaru" w:date="2021-07-14T13:55:00Z">
              <w:r w:rsidR="006C062A">
                <w:rPr>
                  <w:color w:val="000000"/>
                  <w:sz w:val="13"/>
                  <w:szCs w:val="13"/>
                  <w:u w:val="single"/>
                </w:rPr>
                <w:t xml:space="preserve"> </w:t>
              </w:r>
              <w:r w:rsidR="006C062A">
                <w:rPr>
                  <w:color w:val="000000"/>
                  <w:sz w:val="13"/>
                  <w:szCs w:val="13"/>
                  <w:u w:val="single"/>
                </w:rPr>
                <w:t xml:space="preserve">over the </w:t>
              </w:r>
            </w:ins>
            <w:ins w:id="306" w:author="Nehru Bhandaru" w:date="2021-07-14T14:05:00Z">
              <w:r w:rsidR="00471BB7">
                <w:rPr>
                  <w:color w:val="000000"/>
                  <w:sz w:val="13"/>
                  <w:szCs w:val="13"/>
                  <w:u w:val="single"/>
                </w:rPr>
                <w:t xml:space="preserve">TDLS </w:t>
              </w:r>
            </w:ins>
            <w:ins w:id="307" w:author="Nehru Bhandaru" w:date="2021-07-14T13:55:00Z">
              <w:r w:rsidR="006C062A">
                <w:rPr>
                  <w:color w:val="000000"/>
                  <w:sz w:val="13"/>
                  <w:szCs w:val="13"/>
                  <w:u w:val="single"/>
                </w:rPr>
                <w:t>direct link</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08"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BD30FCA"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09"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B116B43"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10"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64CA9A1" w14:textId="77777777" w:rsidR="00CE17D0" w:rsidRPr="00224D28" w:rsidRDefault="00CE17D0" w:rsidP="0064756F">
            <w:pPr>
              <w:jc w:val="center"/>
              <w:rPr>
                <w:sz w:val="13"/>
                <w:szCs w:val="13"/>
                <w:u w:val="single"/>
              </w:rPr>
            </w:pPr>
            <w:r w:rsidRPr="00224D28">
              <w:rPr>
                <w:color w:val="000000"/>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11"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614597C"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98165A" w14:textId="77777777" w:rsidTr="00282275">
        <w:trPr>
          <w:trHeight w:val="855"/>
          <w:trPrChange w:id="312" w:author="Nehru Bhandaru" w:date="2021-07-14T14:03:00Z">
            <w:trPr>
              <w:gridBefore w:val="1"/>
              <w:trHeight w:val="531"/>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13"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68CF4F7E"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14"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4298E87"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15"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94DD79C" w14:textId="64A98A26" w:rsidR="00CE17D0" w:rsidRPr="00224D28" w:rsidRDefault="00224D28" w:rsidP="0064756F">
            <w:pPr>
              <w:jc w:val="center"/>
              <w:rPr>
                <w:sz w:val="13"/>
                <w:szCs w:val="13"/>
                <w:u w:val="single"/>
              </w:rPr>
            </w:pPr>
            <w:del w:id="316" w:author="Nehru Bhandaru" w:date="2021-07-14T13:58:00Z">
              <w:r w:rsidRPr="00224D28" w:rsidDel="000B0949">
                <w:rPr>
                  <w:color w:val="000000"/>
                  <w:sz w:val="13"/>
                  <w:szCs w:val="13"/>
                  <w:u w:val="single"/>
                </w:rPr>
                <w:delText>Should</w:delText>
              </w:r>
              <w:r w:rsidR="00CE17D0" w:rsidRPr="00224D28" w:rsidDel="000B0949">
                <w:rPr>
                  <w:color w:val="000000"/>
                  <w:sz w:val="13"/>
                  <w:szCs w:val="13"/>
                  <w:u w:val="single"/>
                </w:rPr>
                <w:delText xml:space="preserve"> </w:delText>
              </w:r>
            </w:del>
            <w:ins w:id="317" w:author="Nehru Bhandaru" w:date="2021-07-14T13:58:00Z">
              <w:r w:rsidR="000B0949">
                <w:rPr>
                  <w:color w:val="000000"/>
                  <w:sz w:val="13"/>
                  <w:szCs w:val="13"/>
                  <w:u w:val="single"/>
                </w:rPr>
                <w:t>Shall</w:t>
              </w:r>
              <w:r w:rsidR="000B0949" w:rsidRPr="00224D28">
                <w:rPr>
                  <w:color w:val="000000"/>
                  <w:sz w:val="13"/>
                  <w:szCs w:val="13"/>
                  <w:u w:val="single"/>
                </w:rPr>
                <w:t xml:space="preserve"> </w:t>
              </w:r>
            </w:ins>
            <w:r w:rsidR="00CE17D0" w:rsidRPr="00224D28">
              <w:rPr>
                <w:color w:val="000000"/>
                <w:sz w:val="13"/>
                <w:szCs w:val="13"/>
                <w:u w:val="single"/>
              </w:rPr>
              <w:t xml:space="preserve">not exchange data </w:t>
            </w:r>
            <w:r w:rsidR="002A539C" w:rsidRPr="00224D28">
              <w:rPr>
                <w:color w:val="000000"/>
                <w:sz w:val="13"/>
                <w:szCs w:val="13"/>
                <w:u w:val="single"/>
              </w:rPr>
              <w:t xml:space="preserve">with </w:t>
            </w:r>
            <w:ins w:id="318" w:author="Nehru Bhandaru" w:date="2021-07-14T14:04:00Z">
              <w:r w:rsidR="00471BB7">
                <w:rPr>
                  <w:color w:val="000000"/>
                  <w:sz w:val="13"/>
                  <w:szCs w:val="13"/>
                  <w:u w:val="single"/>
                </w:rPr>
                <w:t xml:space="preserve">TDLS </w:t>
              </w:r>
            </w:ins>
            <w:r w:rsidR="002A539C" w:rsidRPr="00224D28">
              <w:rPr>
                <w:color w:val="000000"/>
                <w:sz w:val="13"/>
                <w:szCs w:val="13"/>
                <w:u w:val="single"/>
              </w:rPr>
              <w:t xml:space="preserve">peer STA </w:t>
            </w:r>
            <w:ins w:id="319" w:author="Nehru Bhandaru" w:date="2021-07-14T13:55:00Z">
              <w:r w:rsidR="006C062A">
                <w:rPr>
                  <w:color w:val="000000"/>
                  <w:sz w:val="13"/>
                  <w:szCs w:val="13"/>
                  <w:u w:val="single"/>
                </w:rPr>
                <w:t xml:space="preserve">over the </w:t>
              </w:r>
            </w:ins>
            <w:ins w:id="320" w:author="Nehru Bhandaru" w:date="2021-07-14T14:05:00Z">
              <w:r w:rsidR="00471BB7">
                <w:rPr>
                  <w:color w:val="000000"/>
                  <w:sz w:val="13"/>
                  <w:szCs w:val="13"/>
                  <w:u w:val="single"/>
                </w:rPr>
                <w:t xml:space="preserve">TDLS </w:t>
              </w:r>
            </w:ins>
            <w:ins w:id="321" w:author="Nehru Bhandaru" w:date="2021-07-14T13:55:00Z">
              <w:r w:rsidR="006C062A">
                <w:rPr>
                  <w:color w:val="000000"/>
                  <w:sz w:val="13"/>
                  <w:szCs w:val="13"/>
                  <w:u w:val="single"/>
                </w:rPr>
                <w:t>direct link</w:t>
              </w:r>
            </w:ins>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22"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A558491"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23"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7DCB831E"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24"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3720AF1" w14:textId="6D7AC8A3" w:rsidR="00CE17D0" w:rsidRPr="00224D28" w:rsidRDefault="002A539C"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 xml:space="preserve">hall reject security association attempts from the STA with the Status Code </w:t>
            </w:r>
            <w:r w:rsidR="00CE17D0" w:rsidRPr="00D20F53">
              <w:rPr>
                <w:color w:val="000000"/>
                <w:sz w:val="11"/>
                <w:szCs w:val="11"/>
                <w:u w:val="single"/>
                <w:rPrChange w:id="325" w:author="Microsoft Office User" w:date="2021-06-12T16:04:00Z">
                  <w:rPr>
                    <w:color w:val="000000"/>
                    <w:sz w:val="13"/>
                    <w:szCs w:val="13"/>
                    <w:u w:val="single"/>
                  </w:rPr>
                </w:rPrChange>
              </w:rPr>
              <w:t>ROBUST_MANAGEMENT_POLICY_VIOLATION</w:t>
            </w:r>
            <w:r w:rsidR="00224D28" w:rsidRPr="00D20F53">
              <w:rPr>
                <w:color w:val="000000"/>
                <w:sz w:val="11"/>
                <w:szCs w:val="11"/>
                <w:u w:val="single"/>
                <w:rPrChange w:id="326" w:author="Microsoft Office User" w:date="2021-06-12T16:04:00Z">
                  <w:rPr>
                    <w:color w:val="000000"/>
                    <w:sz w:val="13"/>
                    <w:szCs w:val="13"/>
                    <w:u w:val="single"/>
                  </w:rPr>
                </w:rPrChange>
              </w:rPr>
              <w:t xml:space="preserve"> </w:t>
            </w:r>
            <w:r w:rsidR="00224D28" w:rsidRPr="00224D28">
              <w:rPr>
                <w:color w:val="000000"/>
                <w:sz w:val="13"/>
                <w:szCs w:val="13"/>
                <w:u w:val="single"/>
              </w:rPr>
              <w:t xml:space="preserve">and shall not exchange data with the </w:t>
            </w:r>
            <w:ins w:id="327" w:author="Nehru Bhandaru" w:date="2021-07-14T14:04:00Z">
              <w:r w:rsidR="00471BB7">
                <w:rPr>
                  <w:color w:val="000000"/>
                  <w:sz w:val="13"/>
                  <w:szCs w:val="13"/>
                  <w:u w:val="single"/>
                </w:rPr>
                <w:t xml:space="preserve">TDLS </w:t>
              </w:r>
            </w:ins>
            <w:r w:rsidR="00224D28" w:rsidRPr="00224D28">
              <w:rPr>
                <w:color w:val="000000"/>
                <w:sz w:val="13"/>
                <w:szCs w:val="13"/>
                <w:u w:val="single"/>
              </w:rPr>
              <w:t>STA</w:t>
            </w:r>
            <w:ins w:id="328" w:author="Nehru Bhandaru" w:date="2021-07-14T13:56:00Z">
              <w:r w:rsidR="0041353A">
                <w:rPr>
                  <w:color w:val="000000"/>
                  <w:sz w:val="13"/>
                  <w:szCs w:val="13"/>
                  <w:u w:val="single"/>
                </w:rPr>
                <w:t xml:space="preserve"> </w:t>
              </w:r>
              <w:r w:rsidR="0041353A">
                <w:rPr>
                  <w:color w:val="000000"/>
                  <w:sz w:val="13"/>
                  <w:szCs w:val="13"/>
                  <w:u w:val="single"/>
                </w:rPr>
                <w:t xml:space="preserve">over </w:t>
              </w:r>
              <w:r w:rsidR="0041353A" w:rsidRPr="0041353A">
                <w:rPr>
                  <w:color w:val="000000"/>
                  <w:sz w:val="13"/>
                  <w:szCs w:val="13"/>
                  <w:u w:val="single"/>
                  <w:rPrChange w:id="329" w:author="Nehru Bhandaru" w:date="2021-07-14T13:56:00Z">
                    <w:rPr>
                      <w:color w:val="000000"/>
                      <w:sz w:val="13"/>
                      <w:szCs w:val="13"/>
                      <w:u w:val="single"/>
                    </w:rPr>
                  </w:rPrChange>
                </w:rPr>
                <w:t xml:space="preserve">the </w:t>
              </w:r>
            </w:ins>
            <w:ins w:id="330" w:author="Nehru Bhandaru" w:date="2021-07-14T14:05:00Z">
              <w:r w:rsidR="00471BB7">
                <w:rPr>
                  <w:color w:val="000000"/>
                  <w:sz w:val="13"/>
                  <w:szCs w:val="13"/>
                  <w:u w:val="single"/>
                </w:rPr>
                <w:t xml:space="preserve">TDLS </w:t>
              </w:r>
            </w:ins>
            <w:ins w:id="331" w:author="Nehru Bhandaru" w:date="2021-07-14T13:56:00Z">
              <w:r w:rsidR="0041353A" w:rsidRPr="0041353A">
                <w:rPr>
                  <w:color w:val="000000"/>
                  <w:sz w:val="13"/>
                  <w:szCs w:val="13"/>
                  <w:u w:val="single"/>
                  <w:rPrChange w:id="332" w:author="Nehru Bhandaru" w:date="2021-07-14T13:56:00Z">
                    <w:rPr>
                      <w:color w:val="000000"/>
                      <w:sz w:val="13"/>
                      <w:szCs w:val="13"/>
                      <w:u w:val="single"/>
                    </w:rPr>
                  </w:rPrChange>
                </w:rPr>
                <w:t>direct link</w:t>
              </w:r>
            </w:ins>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33"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CE60908" w14:textId="77777777" w:rsidR="00D20F53" w:rsidRDefault="00D20F53" w:rsidP="0064756F">
            <w:pPr>
              <w:jc w:val="center"/>
              <w:rPr>
                <w:ins w:id="334" w:author="Microsoft Office User" w:date="2021-06-12T16:03:00Z"/>
                <w:color w:val="000000"/>
                <w:sz w:val="13"/>
                <w:szCs w:val="13"/>
                <w:u w:val="single"/>
              </w:rPr>
            </w:pPr>
          </w:p>
          <w:p w14:paraId="491A6889" w14:textId="4BC62E2B"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6F97160F" w14:textId="77777777" w:rsidTr="00282275">
        <w:trPr>
          <w:trHeight w:val="252"/>
          <w:trPrChange w:id="335" w:author="Nehru Bhandaru" w:date="2021-07-14T14:03:00Z">
            <w:trPr>
              <w:gridBefore w:val="1"/>
              <w:trHeight w:val="252"/>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36"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5F9E40C0"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37"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5526FF95"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38"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5427DE4E" w14:textId="1B8D4086" w:rsidR="00CE17D0" w:rsidRPr="00224D28" w:rsidRDefault="00224D28"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39"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88834C0" w14:textId="77777777" w:rsidR="00CE17D0" w:rsidRPr="00224D28" w:rsidRDefault="00CE17D0" w:rsidP="0064756F">
            <w:pPr>
              <w:rPr>
                <w:sz w:val="13"/>
                <w:szCs w:val="13"/>
                <w:u w:val="single"/>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0"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C5C5822" w14:textId="77777777" w:rsidR="00CE17D0" w:rsidRPr="00224D28" w:rsidRDefault="00CE17D0" w:rsidP="0064756F">
            <w:pPr>
              <w:rPr>
                <w:sz w:val="13"/>
                <w:szCs w:val="13"/>
                <w:u w:val="single"/>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1"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DADD489" w14:textId="01BE9862" w:rsidR="00CE17D0" w:rsidRPr="00224D28" w:rsidRDefault="00224D28" w:rsidP="00224D28">
            <w:pPr>
              <w:jc w:val="center"/>
              <w:rPr>
                <w:sz w:val="13"/>
                <w:szCs w:val="13"/>
                <w:u w:val="single"/>
              </w:rPr>
            </w:pPr>
            <w:r w:rsidRPr="00224D28">
              <w:rPr>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2"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50BF70D9"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F041E0" w14:textId="77777777" w:rsidTr="00282275">
        <w:trPr>
          <w:trHeight w:val="162"/>
          <w:trPrChange w:id="343" w:author="Nehru Bhandaru" w:date="2021-07-14T14:03:00Z">
            <w:trPr>
              <w:gridBefore w:val="1"/>
              <w:trHeight w:val="162"/>
            </w:trPr>
          </w:trPrChange>
        </w:trPr>
        <w:tc>
          <w:tcPr>
            <w:tcW w:w="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4" w:author="Nehru Bhandaru" w:date="2021-07-14T14:03:00Z">
              <w:tcPr>
                <w:tcW w:w="71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2363869" w14:textId="77777777" w:rsidR="00CE17D0" w:rsidRPr="00224D28" w:rsidRDefault="00CE17D0" w:rsidP="0064756F">
            <w:pPr>
              <w:rPr>
                <w:sz w:val="13"/>
                <w:szCs w:val="13"/>
                <w:u w:val="single"/>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5" w:author="Nehru Bhandaru" w:date="2021-07-14T14:03:00Z">
              <w:tcPr>
                <w:tcW w:w="72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51EE165" w14:textId="77777777" w:rsidR="00CE17D0" w:rsidRPr="00224D28" w:rsidRDefault="00CE17D0" w:rsidP="0064756F">
            <w:pPr>
              <w:rPr>
                <w:sz w:val="13"/>
                <w:szCs w:val="13"/>
                <w:u w:val="single"/>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6" w:author="Nehru Bhandaru" w:date="2021-07-14T14:03:00Z">
              <w:tcPr>
                <w:tcW w:w="18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CB9C3F2" w14:textId="77777777" w:rsidR="00CE17D0" w:rsidRPr="00224D28" w:rsidRDefault="00CE17D0" w:rsidP="0064756F">
            <w:pP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7" w:author="Nehru Bhandaru" w:date="2021-07-14T14:03:00Z">
              <w:tcPr>
                <w:tcW w:w="99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D9EF61B"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8" w:author="Nehru Bhandaru" w:date="2021-07-14T14:03:00Z">
              <w:tcPr>
                <w:tcW w:w="108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26541F7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49" w:author="Nehru Bhandaru" w:date="2021-07-14T14:03:00Z">
              <w:tcPr>
                <w:tcW w:w="273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447A772" w14:textId="14F10DB4" w:rsidR="00CE17D0" w:rsidRPr="00224D28" w:rsidRDefault="00224D28" w:rsidP="0064756F">
            <w:pPr>
              <w:jc w:val="center"/>
              <w:rPr>
                <w:sz w:val="13"/>
                <w:szCs w:val="13"/>
                <w:u w:val="single"/>
              </w:rPr>
            </w:pPr>
            <w:r w:rsidRPr="00224D28">
              <w:rPr>
                <w:color w:val="000000"/>
                <w:sz w:val="13"/>
                <w:szCs w:val="13"/>
                <w:u w:val="single"/>
              </w:rPr>
              <w:t>Shall</w:t>
            </w:r>
            <w:r w:rsidR="00CE17D0" w:rsidRPr="00224D28">
              <w:rPr>
                <w:color w:val="000000"/>
                <w:sz w:val="13"/>
                <w:szCs w:val="13"/>
                <w:u w:val="single"/>
              </w:rPr>
              <w:t xml:space="preserve"> not use this combination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350" w:author="Nehru Bhandaru" w:date="2021-07-14T14:03:00Z">
              <w:tcPr>
                <w:tcW w:w="8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4BEF6F05" w14:textId="77777777" w:rsidR="00CE17D0" w:rsidRPr="00224D28" w:rsidRDefault="00CE17D0" w:rsidP="0064756F">
            <w:pPr>
              <w:jc w:val="center"/>
              <w:rPr>
                <w:sz w:val="13"/>
                <w:szCs w:val="13"/>
                <w:u w:val="single"/>
              </w:rPr>
            </w:pPr>
            <w:r w:rsidRPr="00224D28">
              <w:rPr>
                <w:color w:val="000000"/>
                <w:sz w:val="13"/>
                <w:szCs w:val="13"/>
                <w:u w:val="single"/>
              </w:rPr>
              <w:t>N/A</w:t>
            </w:r>
          </w:p>
        </w:tc>
      </w:tr>
    </w:tbl>
    <w:p w14:paraId="7886F3E7" w14:textId="77777777" w:rsidR="0064756F" w:rsidRPr="003D16E7" w:rsidRDefault="0064756F" w:rsidP="003D16E7">
      <w:pPr>
        <w:rPr>
          <w:u w:val="single"/>
        </w:rPr>
      </w:pP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lastRenderedPageBreak/>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048CF0AB" w:rsidR="0013527B" w:rsidRDefault="0013527B" w:rsidP="007906C2">
      <w:pPr>
        <w:autoSpaceDE w:val="0"/>
        <w:autoSpaceDN w:val="0"/>
        <w:adjustRightInd w:val="0"/>
        <w:rPr>
          <w:ins w:id="351" w:author="Microsoft Office User" w:date="2021-06-07T15:28:00Z"/>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ins w:id="352" w:author="Microsoft Office User" w:date="2021-06-07T15:28:00Z"/>
          <w:rFonts w:ascii="Arial" w:hAnsi="Arial" w:cs="Arial"/>
          <w:color w:val="000000"/>
          <w:sz w:val="23"/>
          <w:szCs w:val="23"/>
        </w:rPr>
      </w:pPr>
    </w:p>
    <w:p w14:paraId="1DAC6857" w14:textId="77777777" w:rsidR="007702C8" w:rsidRDefault="007702C8" w:rsidP="007702C8">
      <w:pPr>
        <w:pStyle w:val="CommentText"/>
        <w:rPr>
          <w:ins w:id="353" w:author="Microsoft Office User" w:date="2021-06-07T15:28:00Z"/>
        </w:rPr>
      </w:pPr>
      <w:ins w:id="354" w:author="Microsoft Office User" w:date="2021-06-07T15:28:00Z">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ins>
    </w:p>
    <w:p w14:paraId="7A2B956A" w14:textId="77777777" w:rsidR="007702C8" w:rsidRDefault="007702C8" w:rsidP="007702C8">
      <w:pPr>
        <w:pStyle w:val="CommentText"/>
        <w:rPr>
          <w:ins w:id="355" w:author="Microsoft Office User" w:date="2021-06-07T15:28:00Z"/>
        </w:rPr>
      </w:pPr>
    </w:p>
    <w:p w14:paraId="750FEC1B" w14:textId="60EBE3A2" w:rsidR="007702C8" w:rsidRDefault="007702C8" w:rsidP="007702C8">
      <w:pPr>
        <w:rPr>
          <w:ins w:id="356" w:author="Microsoft Office User" w:date="2021-06-07T15:37:00Z"/>
          <w:color w:val="000000" w:themeColor="text1"/>
          <w:sz w:val="16"/>
          <w:szCs w:val="16"/>
        </w:rPr>
      </w:pPr>
      <w:ins w:id="357" w:author="Microsoft Office User" w:date="2021-06-07T15:28:00Z">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ins>
    </w:p>
    <w:p w14:paraId="5488A421" w14:textId="190D5D82" w:rsidR="007702C8" w:rsidRDefault="007702C8" w:rsidP="007702C8">
      <w:pPr>
        <w:rPr>
          <w:ins w:id="358" w:author="Microsoft Office User" w:date="2021-06-07T15:37:00Z"/>
          <w:color w:val="000000" w:themeColor="text1"/>
          <w:sz w:val="16"/>
          <w:szCs w:val="16"/>
        </w:rPr>
      </w:pPr>
    </w:p>
    <w:p w14:paraId="30C8FDB3" w14:textId="0902E9A1" w:rsidR="007702C8" w:rsidRPr="003528CC" w:rsidRDefault="007702C8" w:rsidP="007702C8">
      <w:pPr>
        <w:rPr>
          <w:ins w:id="359" w:author="Microsoft Office User" w:date="2021-06-07T15:28:00Z"/>
          <w:color w:val="000000" w:themeColor="text1"/>
          <w:sz w:val="16"/>
          <w:szCs w:val="16"/>
        </w:rPr>
      </w:pPr>
      <w:ins w:id="360" w:author="Microsoft Office User" w:date="2021-06-07T15:37:00Z">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w:t>
        </w:r>
      </w:ins>
      <w:ins w:id="361" w:author="Microsoft Office User" w:date="2021-06-07T15:38:00Z">
        <w:r>
          <w:rPr>
            <w:color w:val="000000" w:themeColor="text1"/>
            <w:sz w:val="16"/>
            <w:szCs w:val="16"/>
          </w:rPr>
          <w:t>rames too – which is covered by this section.</w:t>
        </w:r>
      </w:ins>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ins w:id="362" w:author="Microsoft Office User" w:date="2021-06-07T15:32:00Z"/>
          <w:rFonts w:ascii="Arial" w:hAnsi="Arial" w:cs="Arial"/>
          <w:color w:val="000000"/>
          <w:sz w:val="23"/>
          <w:szCs w:val="23"/>
        </w:rPr>
      </w:pPr>
    </w:p>
    <w:p w14:paraId="3D2529D8" w14:textId="51A36701" w:rsidR="007702C8" w:rsidRDefault="007702C8" w:rsidP="008D5FDE">
      <w:pPr>
        <w:autoSpaceDE w:val="0"/>
        <w:autoSpaceDN w:val="0"/>
        <w:adjustRightInd w:val="0"/>
        <w:rPr>
          <w:ins w:id="363" w:author="Microsoft Office User" w:date="2021-06-07T15:32:00Z"/>
          <w:color w:val="C00000"/>
          <w:sz w:val="22"/>
          <w:szCs w:val="22"/>
        </w:rPr>
      </w:pPr>
      <w:proofErr w:type="spellStart"/>
      <w:ins w:id="364" w:author="Microsoft Office User" w:date="2021-06-07T15:32:00Z">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w:t>
        </w:r>
      </w:ins>
      <w:ins w:id="365" w:author="Microsoft Office User" w:date="2021-06-07T15:33:00Z">
        <w:r>
          <w:rPr>
            <w:color w:val="C00000"/>
            <w:sz w:val="22"/>
            <w:szCs w:val="22"/>
          </w:rPr>
          <w:t xml:space="preserve">At the end of item b) in </w:t>
        </w:r>
        <w:r w:rsidRPr="007702C8">
          <w:rPr>
            <w:color w:val="C00000"/>
            <w:sz w:val="22"/>
            <w:szCs w:val="22"/>
            <w:rPrChange w:id="366" w:author="Microsoft Office User" w:date="2021-06-07T15:34:00Z">
              <w:rPr>
                <w:color w:val="000000" w:themeColor="text1"/>
                <w:sz w:val="16"/>
                <w:szCs w:val="16"/>
              </w:rPr>
            </w:rPrChange>
          </w:rPr>
          <w:t>12.5.3.4.4 PN and replay detection and 12.5.5.4.4 PN and replay detection add</w:t>
        </w:r>
      </w:ins>
    </w:p>
    <w:p w14:paraId="1DEC37E2" w14:textId="77777777" w:rsidR="007702C8" w:rsidRDefault="007702C8" w:rsidP="008D5FDE">
      <w:pPr>
        <w:autoSpaceDE w:val="0"/>
        <w:autoSpaceDN w:val="0"/>
        <w:adjustRightInd w:val="0"/>
        <w:rPr>
          <w:ins w:id="367" w:author="Microsoft Office User" w:date="2021-06-07T15:32:00Z"/>
          <w:rFonts w:ascii="Arial" w:hAnsi="Arial" w:cs="Arial"/>
          <w:color w:val="000000"/>
          <w:sz w:val="23"/>
          <w:szCs w:val="23"/>
        </w:rPr>
      </w:pPr>
    </w:p>
    <w:p w14:paraId="3497D4CC" w14:textId="79377E0E" w:rsidR="007702C8" w:rsidRPr="007702C8" w:rsidRDefault="007702C8" w:rsidP="007702C8">
      <w:pPr>
        <w:autoSpaceDE w:val="0"/>
        <w:autoSpaceDN w:val="0"/>
        <w:adjustRightInd w:val="0"/>
        <w:rPr>
          <w:ins w:id="368" w:author="Microsoft Office User" w:date="2021-06-07T15:32:00Z"/>
          <w:color w:val="000000" w:themeColor="text1"/>
          <w:sz w:val="16"/>
          <w:szCs w:val="16"/>
          <w:u w:val="single"/>
        </w:rPr>
      </w:pPr>
      <w:ins w:id="369" w:author="Microsoft Office User" w:date="2021-06-07T15:32:00Z">
        <w:r w:rsidRPr="007702C8">
          <w:rPr>
            <w:color w:val="000000" w:themeColor="text1"/>
            <w:sz w:val="16"/>
            <w:szCs w:val="16"/>
            <w:u w:val="single"/>
          </w:rPr>
          <w:t xml:space="preserve">For the purpose of replay detection, non-QoS Data frames shall </w:t>
        </w:r>
      </w:ins>
      <w:ins w:id="370" w:author="Microsoft Office User" w:date="2021-06-07T15:37:00Z">
        <w:r>
          <w:rPr>
            <w:color w:val="000000" w:themeColor="text1"/>
            <w:sz w:val="16"/>
            <w:szCs w:val="16"/>
            <w:u w:val="single"/>
          </w:rPr>
          <w:t xml:space="preserve">be treated as having </w:t>
        </w:r>
      </w:ins>
      <w:ins w:id="371" w:author="Microsoft Office User" w:date="2021-06-07T15:32:00Z">
        <w:r w:rsidRPr="007702C8">
          <w:rPr>
            <w:color w:val="000000" w:themeColor="text1"/>
            <w:sz w:val="16"/>
            <w:szCs w:val="16"/>
            <w:u w:val="single"/>
          </w:rPr>
          <w:t>TID 0</w:t>
        </w:r>
      </w:ins>
      <w:ins w:id="372" w:author="Microsoft Office User" w:date="2021-06-07T15:36:00Z">
        <w:r>
          <w:rPr>
            <w:color w:val="000000" w:themeColor="text1"/>
            <w:sz w:val="16"/>
            <w:szCs w:val="16"/>
            <w:u w:val="single"/>
          </w:rPr>
          <w:t>.</w:t>
        </w:r>
      </w:ins>
    </w:p>
    <w:p w14:paraId="76EE71FC" w14:textId="77777777" w:rsidR="007702C8" w:rsidRDefault="007702C8" w:rsidP="008D5FDE">
      <w:pPr>
        <w:autoSpaceDE w:val="0"/>
        <w:autoSpaceDN w:val="0"/>
        <w:adjustRightInd w:val="0"/>
        <w:rPr>
          <w:rFonts w:ascii="Arial" w:hAnsi="Arial" w:cs="Arial"/>
          <w:color w:val="000000"/>
          <w:sz w:val="23"/>
          <w:szCs w:val="23"/>
        </w:rPr>
      </w:pPr>
    </w:p>
    <w:p w14:paraId="78B7B21A" w14:textId="61B2EA6B" w:rsidR="007906C2" w:rsidDel="007702C8" w:rsidRDefault="007906C2" w:rsidP="008D5FDE">
      <w:pPr>
        <w:autoSpaceDE w:val="0"/>
        <w:autoSpaceDN w:val="0"/>
        <w:adjustRightInd w:val="0"/>
        <w:rPr>
          <w:del w:id="373" w:author="Microsoft Office User" w:date="2021-06-07T15:32:00Z"/>
          <w:rFonts w:ascii="Arial" w:hAnsi="Arial" w:cs="Arial"/>
          <w:color w:val="000000"/>
          <w:sz w:val="23"/>
          <w:szCs w:val="23"/>
        </w:rPr>
      </w:pPr>
      <w:del w:id="374" w:author="Microsoft Office User" w:date="2021-06-07T15:32:00Z">
        <w:r w:rsidDel="007702C8">
          <w:rPr>
            <w:rFonts w:ascii="Arial" w:hAnsi="Arial" w:cs="Arial"/>
            <w:color w:val="000000"/>
            <w:sz w:val="23"/>
            <w:szCs w:val="23"/>
          </w:rPr>
          <w:delText xml:space="preserve">For the purpose of replay detection, non-QoS Data frames shall use the replay counter corresponding to TID value 0 for the </w:delText>
        </w:r>
        <w:r w:rsidR="0013527B" w:rsidDel="007702C8">
          <w:rPr>
            <w:rFonts w:ascii="Arial" w:hAnsi="Arial" w:cs="Arial"/>
            <w:color w:val="000000"/>
            <w:sz w:val="23"/>
            <w:szCs w:val="23"/>
          </w:rPr>
          <w:delText xml:space="preserve">pairwise security associations: </w:delText>
        </w:r>
        <w:r w:rsidDel="007702C8">
          <w:rPr>
            <w:rFonts w:ascii="Arial" w:hAnsi="Arial" w:cs="Arial"/>
            <w:color w:val="000000"/>
            <w:sz w:val="23"/>
            <w:szCs w:val="23"/>
          </w:rPr>
          <w:delText>PTKSA</w:delText>
        </w:r>
        <w:r w:rsidR="0013527B" w:rsidDel="007702C8">
          <w:rPr>
            <w:rFonts w:ascii="Arial" w:hAnsi="Arial" w:cs="Arial"/>
            <w:color w:val="000000"/>
            <w:sz w:val="23"/>
            <w:szCs w:val="23"/>
          </w:rPr>
          <w:delText xml:space="preserve">, </w:delText>
        </w:r>
        <w:r w:rsidDel="007702C8">
          <w:rPr>
            <w:rFonts w:ascii="Arial" w:hAnsi="Arial" w:cs="Arial"/>
            <w:color w:val="000000"/>
            <w:sz w:val="23"/>
            <w:szCs w:val="23"/>
          </w:rPr>
          <w:delText>GTKSA</w:delText>
        </w:r>
        <w:r w:rsidR="0013527B" w:rsidDel="007702C8">
          <w:rPr>
            <w:rFonts w:ascii="Arial" w:hAnsi="Arial" w:cs="Arial"/>
            <w:color w:val="000000"/>
            <w:sz w:val="23"/>
            <w:szCs w:val="23"/>
          </w:rPr>
          <w:delText>, or TPKSA</w:delText>
        </w:r>
        <w:r w:rsidDel="007702C8">
          <w:rPr>
            <w:rFonts w:ascii="Arial" w:hAnsi="Arial" w:cs="Arial"/>
            <w:color w:val="000000"/>
            <w:sz w:val="23"/>
            <w:szCs w:val="23"/>
          </w:rPr>
          <w:delText>.</w:delText>
        </w:r>
      </w:del>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pPr>
        <w:rPr>
          <w:ins w:id="375" w:author="Microsoft Office User" w:date="2021-06-07T08:55:00Z"/>
        </w:rPr>
      </w:pPr>
      <w:r>
        <w:t>2574.34 – does not seem to need a change because protected frame always set to 1 – net result is the same.</w:t>
      </w:r>
    </w:p>
    <w:p w14:paraId="2C1A8413" w14:textId="1049882D" w:rsidR="008C45C1" w:rsidRDefault="008C45C1" w:rsidP="0013527B">
      <w:pPr>
        <w:rPr>
          <w:ins w:id="376" w:author="Microsoft Office User" w:date="2021-06-07T08:56:00Z"/>
        </w:rPr>
      </w:pPr>
    </w:p>
    <w:p w14:paraId="6FF9CD75" w14:textId="6B555144" w:rsidR="008C45C1" w:rsidRDefault="008C45C1" w:rsidP="0013527B">
      <w:pPr>
        <w:rPr>
          <w:ins w:id="377" w:author="Microsoft Office User" w:date="2021-06-07T08:56:00Z"/>
        </w:rPr>
      </w:pPr>
      <w:ins w:id="378" w:author="Microsoft Office User" w:date="2021-06-07T08:56:00Z">
        <w:r>
          <w:t xml:space="preserve">Changing masked seems to imply that we are changing the frame. </w:t>
        </w:r>
        <w:proofErr w:type="gramStart"/>
        <w:r>
          <w:t>However</w:t>
        </w:r>
        <w:proofErr w:type="gramEnd"/>
        <w:r>
          <w:t xml:space="preserve"> we are not changing the frame – the field is used in AAD construction, for example.</w:t>
        </w:r>
      </w:ins>
    </w:p>
    <w:p w14:paraId="431B949D" w14:textId="14212F11" w:rsidR="008C45C1" w:rsidRDefault="008C45C1" w:rsidP="0013527B">
      <w:pPr>
        <w:rPr>
          <w:ins w:id="379" w:author="Microsoft Office User" w:date="2021-06-07T08:56:00Z"/>
        </w:rPr>
      </w:pPr>
    </w:p>
    <w:p w14:paraId="58176575" w14:textId="59565332" w:rsidR="008C45C1" w:rsidRDefault="008C45C1" w:rsidP="0013527B">
      <w:ins w:id="380" w:author="Microsoft Office User" w:date="2021-06-07T08:56:00Z">
        <w:r>
          <w:t xml:space="preserve">No consensus yet. masked </w:t>
        </w:r>
      </w:ins>
      <w:ins w:id="381" w:author="Microsoft Office User" w:date="2021-06-07T08:57:00Z">
        <w:r>
          <w:t>is not a good phrase to use.</w:t>
        </w:r>
      </w:ins>
      <w:ins w:id="382" w:author="Microsoft Office User" w:date="2021-06-07T08:58:00Z">
        <w:r>
          <w:t xml:space="preserve"> Can we add a note?</w:t>
        </w:r>
      </w:ins>
      <w:ins w:id="383" w:author="Microsoft Office User" w:date="2021-06-07T08:59:00Z">
        <w:r>
          <w:t xml:space="preserve"> More work required – </w:t>
        </w:r>
      </w:ins>
      <w:ins w:id="384" w:author="Microsoft Office User" w:date="2021-06-07T09:00:00Z">
        <w:r>
          <w:t>send mail to reflector.</w:t>
        </w:r>
      </w:ins>
    </w:p>
    <w:p w14:paraId="40C2E9B6" w14:textId="77777777" w:rsidR="00BB0776" w:rsidRDefault="00BB0776" w:rsidP="0013527B"/>
    <w:p w14:paraId="4889C6C0" w14:textId="689A92E8" w:rsidR="0013527B" w:rsidRDefault="0013527B" w:rsidP="0013527B"/>
    <w:p w14:paraId="0424B467" w14:textId="77777777" w:rsidR="00BB0776" w:rsidRDefault="00BB0776" w:rsidP="0013527B">
      <w:pPr>
        <w:rPr>
          <w:color w:val="C00000"/>
          <w:sz w:val="20"/>
          <w:szCs w:val="20"/>
        </w:rPr>
      </w:pPr>
    </w:p>
    <w:p w14:paraId="51A5BD41" w14:textId="108CC9C1" w:rsidR="0013527B" w:rsidRPr="00BB0776" w:rsidRDefault="0013527B" w:rsidP="0013527B">
      <w:pPr>
        <w:rPr>
          <w:color w:val="C0504D" w:themeColor="accent2"/>
          <w:sz w:val="20"/>
          <w:szCs w:val="20"/>
        </w:rPr>
      </w:pPr>
      <w:proofErr w:type="spellStart"/>
      <w:r w:rsidRPr="00BB0776">
        <w:rPr>
          <w:color w:val="C00000"/>
          <w:sz w:val="20"/>
          <w:szCs w:val="20"/>
        </w:rPr>
        <w:t>TGm</w:t>
      </w:r>
      <w:proofErr w:type="spellEnd"/>
      <w:r w:rsidRPr="00BB0776">
        <w:rPr>
          <w:color w:val="C00000"/>
          <w:sz w:val="20"/>
          <w:szCs w:val="20"/>
        </w:rPr>
        <w:t xml:space="preserve"> Editor:</w:t>
      </w:r>
      <w:r w:rsidRPr="00BB0776">
        <w:rPr>
          <w:sz w:val="20"/>
          <w:szCs w:val="20"/>
        </w:rPr>
        <w:t xml:space="preserve"> </w:t>
      </w:r>
      <w:r w:rsidRPr="00BB0776">
        <w:rPr>
          <w:color w:val="C0504D" w:themeColor="accent2"/>
          <w:sz w:val="20"/>
          <w:szCs w:val="20"/>
        </w:rPr>
        <w:t>In 12.5.3.3.3, 12.5.4.3, 12.5.3.3.1, 12.5.3.3.6, 12.5.4.5, 12.5.4.6, 12.5.5.3.1 change "masked to" to "set to" and "unmasked" to "not modified" (preserve the case)</w:t>
      </w:r>
    </w:p>
    <w:p w14:paraId="2851477C" w14:textId="51302521" w:rsidR="0013527B" w:rsidRPr="00BB0776" w:rsidRDefault="0013527B" w:rsidP="0013527B">
      <w:pPr>
        <w:rPr>
          <w:color w:val="C0504D" w:themeColor="accent2"/>
          <w:sz w:val="20"/>
          <w:szCs w:val="20"/>
        </w:rPr>
      </w:pPr>
    </w:p>
    <w:p w14:paraId="3F0D4EF6" w14:textId="5FEE69BF" w:rsidR="0013527B" w:rsidRPr="00BB0776" w:rsidRDefault="0013527B" w:rsidP="0013527B">
      <w:pPr>
        <w:rPr>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5335CA7B" w14:textId="77777777" w:rsidR="0013527B" w:rsidRDefault="0013527B"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C0514" w14:textId="77777777" w:rsidR="005761FD" w:rsidRDefault="005761FD">
      <w:r>
        <w:separator/>
      </w:r>
    </w:p>
  </w:endnote>
  <w:endnote w:type="continuationSeparator" w:id="0">
    <w:p w14:paraId="2F64AEE3" w14:textId="77777777" w:rsidR="005761FD" w:rsidRDefault="005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F64812">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EE82" w14:textId="77777777" w:rsidR="005761FD" w:rsidRDefault="005761FD">
      <w:r>
        <w:separator/>
      </w:r>
    </w:p>
  </w:footnote>
  <w:footnote w:type="continuationSeparator" w:id="0">
    <w:p w14:paraId="538D901F" w14:textId="77777777" w:rsidR="005761FD" w:rsidRDefault="005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C5BD6EB" w:rsidR="00A96DBB" w:rsidRDefault="00CE27F8">
    <w:pPr>
      <w:pStyle w:val="Header"/>
      <w:tabs>
        <w:tab w:val="clear" w:pos="6480"/>
        <w:tab w:val="center" w:pos="4680"/>
        <w:tab w:val="right" w:pos="9360"/>
      </w:tabs>
    </w:pPr>
    <w:r>
      <w:t>June</w:t>
    </w:r>
    <w:r w:rsidR="00F86050">
      <w:t xml:space="preserve"> 2021</w:t>
    </w:r>
    <w:r w:rsidR="00A96DBB">
      <w:tab/>
    </w:r>
    <w:r w:rsidR="00A96DBB">
      <w:tab/>
    </w:r>
    <w:r w:rsidR="00A96DBB" w:rsidRPr="00C80CDE">
      <w:t>doc.: IEEE 802.11-</w:t>
    </w:r>
    <w:r w:rsidR="00A96DBB">
      <w:t>21/</w:t>
    </w:r>
    <w:r w:rsidR="00EE3757">
      <w:t>0809r</w:t>
    </w:r>
    <w:ins w:id="385" w:author="Nehru Bhandaru" w:date="2021-07-14T12:56:00Z">
      <w:r w:rsidR="007B4153">
        <w:t>5</w:t>
      </w:r>
    </w:ins>
    <w:ins w:id="386" w:author="Microsoft Office User" w:date="2021-06-12T16:06:00Z">
      <w:del w:id="387" w:author="Nehru Bhandaru" w:date="2021-07-14T12:56:00Z">
        <w:r w:rsidR="006C0F72" w:rsidDel="007B4153">
          <w:delText>4</w:delText>
        </w:r>
      </w:del>
    </w:ins>
    <w:del w:id="388" w:author="Microsoft Office User" w:date="2021-06-07T08:33:00Z">
      <w:r w:rsidR="00BB0776" w:rsidDel="008C45C1">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hru Bhandaru">
    <w15:presenceInfo w15:providerId="AD" w15:userId="S::nehru.bhandaru@broadcom.com::a37da087-a6d6-4640-ba48-6361a126d38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4C9"/>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19280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10</cp:revision>
  <cp:lastPrinted>2020-01-24T21:45:00Z</cp:lastPrinted>
  <dcterms:created xsi:type="dcterms:W3CDTF">2021-07-14T20:38:00Z</dcterms:created>
  <dcterms:modified xsi:type="dcterms:W3CDTF">2021-07-14T21:09:00Z</dcterms:modified>
  <cp:category/>
</cp:coreProperties>
</file>