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23E8C097" w:rsidR="00CA09B2" w:rsidRPr="00EC3A70" w:rsidRDefault="00F86050" w:rsidP="004628C1">
            <w:pPr>
              <w:pStyle w:val="T2"/>
              <w:rPr>
                <w:sz w:val="20"/>
                <w:szCs w:val="20"/>
              </w:rPr>
            </w:pPr>
            <w:r>
              <w:rPr>
                <w:sz w:val="20"/>
                <w:szCs w:val="20"/>
              </w:rPr>
              <w:t xml:space="preserve">Some </w:t>
            </w:r>
            <w:proofErr w:type="spellStart"/>
            <w:r>
              <w:rPr>
                <w:sz w:val="20"/>
                <w:szCs w:val="20"/>
              </w:rPr>
              <w:t>TGm</w:t>
            </w:r>
            <w:proofErr w:type="spellEnd"/>
            <w:r>
              <w:rPr>
                <w:sz w:val="20"/>
                <w:szCs w:val="20"/>
              </w:rPr>
              <w:t xml:space="preserve"> </w:t>
            </w:r>
            <w:r w:rsidR="00DA416B">
              <w:rPr>
                <w:sz w:val="20"/>
                <w:szCs w:val="20"/>
              </w:rPr>
              <w:t>CC35</w:t>
            </w:r>
            <w:r>
              <w:rPr>
                <w:sz w:val="20"/>
                <w:szCs w:val="20"/>
              </w:rPr>
              <w:t xml:space="preserve"> CRs</w:t>
            </w:r>
          </w:p>
        </w:tc>
      </w:tr>
      <w:tr w:rsidR="00CA09B2" w:rsidRPr="00EC3A70" w14:paraId="15997B99" w14:textId="77777777" w:rsidTr="00C957FC">
        <w:trPr>
          <w:trHeight w:val="359"/>
          <w:jc w:val="center"/>
        </w:trPr>
        <w:tc>
          <w:tcPr>
            <w:tcW w:w="9576" w:type="dxa"/>
            <w:gridSpan w:val="5"/>
            <w:vAlign w:val="center"/>
          </w:tcPr>
          <w:p w14:paraId="014A2C7E" w14:textId="772D9737"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13527B">
              <w:rPr>
                <w:b w:val="0"/>
                <w:sz w:val="20"/>
                <w:szCs w:val="20"/>
              </w:rPr>
              <w:t>June 7</w:t>
            </w:r>
            <w:r w:rsidR="00C430FF">
              <w:rPr>
                <w:b w:val="0"/>
                <w:sz w:val="20"/>
                <w:szCs w:val="20"/>
              </w:rPr>
              <w:t xml:space="preserve"> 2021</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F612EA">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3175E29A" w14:textId="5F83005B" w:rsidR="00F86050" w:rsidRDefault="007D7F7D" w:rsidP="00A72F6F">
      <w:pPr>
        <w:shd w:val="clear" w:color="auto" w:fill="FFFFFF"/>
        <w:rPr>
          <w:sz w:val="20"/>
          <w:szCs w:val="20"/>
        </w:rPr>
      </w:pPr>
      <w:r>
        <w:rPr>
          <w:sz w:val="20"/>
          <w:szCs w:val="20"/>
        </w:rPr>
        <w:t xml:space="preserve">This document </w:t>
      </w:r>
      <w:r w:rsidR="00F86050">
        <w:rPr>
          <w:sz w:val="20"/>
          <w:szCs w:val="20"/>
        </w:rPr>
        <w:t>contains discussion</w:t>
      </w:r>
      <w:r>
        <w:rPr>
          <w:sz w:val="20"/>
          <w:szCs w:val="20"/>
        </w:rPr>
        <w:t xml:space="preserve"> and proposed resolutions for the following </w:t>
      </w:r>
      <w:r w:rsidR="00F86050">
        <w:rPr>
          <w:sz w:val="20"/>
          <w:szCs w:val="20"/>
        </w:rPr>
        <w:t xml:space="preserve">comments from </w:t>
      </w:r>
      <w:proofErr w:type="spellStart"/>
      <w:r w:rsidR="00F86050">
        <w:rPr>
          <w:sz w:val="20"/>
          <w:szCs w:val="20"/>
        </w:rPr>
        <w:t>TGme</w:t>
      </w:r>
      <w:proofErr w:type="spellEnd"/>
      <w:r w:rsidR="00F86050">
        <w:rPr>
          <w:sz w:val="20"/>
          <w:szCs w:val="20"/>
        </w:rPr>
        <w:t xml:space="preserve"> </w:t>
      </w:r>
      <w:r w:rsidR="00DA416B">
        <w:rPr>
          <w:sz w:val="20"/>
          <w:szCs w:val="20"/>
        </w:rPr>
        <w:t>CC</w:t>
      </w:r>
      <w:r w:rsidR="00F86050">
        <w:rPr>
          <w:sz w:val="20"/>
          <w:szCs w:val="20"/>
        </w:rPr>
        <w:t>35</w:t>
      </w:r>
      <w:r>
        <w:rPr>
          <w:sz w:val="20"/>
          <w:szCs w:val="20"/>
        </w:rPr>
        <w:t xml:space="preserve"> </w:t>
      </w:r>
      <w:r w:rsidR="00F86050">
        <w:rPr>
          <w:sz w:val="20"/>
          <w:szCs w:val="20"/>
        </w:rPr>
        <w:t xml:space="preserve">on </w:t>
      </w:r>
      <w:r w:rsidR="00F86050" w:rsidRPr="00A37A33">
        <w:rPr>
          <w:sz w:val="20"/>
          <w:szCs w:val="20"/>
        </w:rPr>
        <w:t>IEEE P802.11-REVm</w:t>
      </w:r>
      <w:r w:rsidR="00F86050">
        <w:rPr>
          <w:sz w:val="20"/>
          <w:szCs w:val="20"/>
        </w:rPr>
        <w:t>e</w:t>
      </w:r>
      <w:r w:rsidR="00F86050" w:rsidRPr="00A37A33">
        <w:rPr>
          <w:sz w:val="20"/>
          <w:szCs w:val="20"/>
        </w:rPr>
        <w:t>/</w:t>
      </w:r>
      <w:r w:rsidR="00F86050">
        <w:rPr>
          <w:sz w:val="20"/>
          <w:szCs w:val="20"/>
        </w:rPr>
        <w:t>D0.0</w:t>
      </w:r>
      <w:r>
        <w:rPr>
          <w:sz w:val="20"/>
          <w:szCs w:val="20"/>
        </w:rPr>
        <w:t>:</w:t>
      </w:r>
    </w:p>
    <w:p w14:paraId="69BEF270" w14:textId="77777777" w:rsidR="00F86050" w:rsidRDefault="00F86050" w:rsidP="00A72F6F">
      <w:pPr>
        <w:shd w:val="clear" w:color="auto" w:fill="FFFFFF"/>
        <w:rPr>
          <w:sz w:val="20"/>
          <w:szCs w:val="20"/>
        </w:rPr>
      </w:pPr>
    </w:p>
    <w:p w14:paraId="35C45DED" w14:textId="77777777" w:rsidR="00F86050" w:rsidRPr="00F86050" w:rsidRDefault="00F86050" w:rsidP="00F86050">
      <w:pPr>
        <w:shd w:val="clear" w:color="auto" w:fill="FFFFFF"/>
        <w:rPr>
          <w:color w:val="000000" w:themeColor="text1"/>
          <w:sz w:val="20"/>
          <w:szCs w:val="20"/>
        </w:rPr>
      </w:pPr>
      <w:r w:rsidRPr="00F86050">
        <w:rPr>
          <w:color w:val="000000" w:themeColor="text1"/>
          <w:sz w:val="20"/>
          <w:szCs w:val="20"/>
        </w:rPr>
        <w:t>163, 215, 199, 360, 171, 37, 486, 217, 357, 384</w:t>
      </w:r>
    </w:p>
    <w:p w14:paraId="2B1E5238" w14:textId="32B3D20E" w:rsidR="001C2748" w:rsidRDefault="001C2748" w:rsidP="00F86050">
      <w:pPr>
        <w:shd w:val="clear" w:color="auto" w:fill="FFFFFF"/>
        <w:rPr>
          <w:color w:val="FF0000"/>
          <w:sz w:val="20"/>
          <w:szCs w:val="20"/>
        </w:rPr>
      </w:pPr>
    </w:p>
    <w:p w14:paraId="378E24A6" w14:textId="36510CD0" w:rsidR="00F86050" w:rsidRDefault="00F86050">
      <w:pPr>
        <w:rPr>
          <w:color w:val="FF0000"/>
          <w:sz w:val="20"/>
          <w:szCs w:val="20"/>
        </w:rPr>
      </w:pPr>
      <w:r>
        <w:rPr>
          <w:color w:val="FF0000"/>
          <w:sz w:val="20"/>
          <w:szCs w:val="20"/>
        </w:rPr>
        <w:br w:type="page"/>
      </w:r>
    </w:p>
    <w:p w14:paraId="489AAFC3" w14:textId="111A73ED" w:rsidR="003C51E9" w:rsidRDefault="003C51E9" w:rsidP="00A37A33">
      <w:pPr>
        <w:shd w:val="clear" w:color="auto" w:fill="FFFFFF"/>
        <w:rPr>
          <w:b/>
          <w:bCs/>
          <w:color w:val="222222"/>
        </w:rPr>
      </w:pPr>
      <w:r>
        <w:rPr>
          <w:b/>
          <w:bCs/>
          <w:color w:val="222222"/>
        </w:rPr>
        <w:lastRenderedPageBreak/>
        <w:t>Revision Notes</w:t>
      </w:r>
    </w:p>
    <w:p w14:paraId="3EDE0E62" w14:textId="67DAA3C9" w:rsidR="003C51E9" w:rsidRDefault="003C51E9" w:rsidP="00A37A33">
      <w:pPr>
        <w:shd w:val="clear" w:color="auto" w:fill="FFFFFF"/>
        <w:rPr>
          <w:b/>
          <w:bCs/>
          <w:color w:val="222222"/>
        </w:rPr>
      </w:pPr>
    </w:p>
    <w:p w14:paraId="49CA3C39" w14:textId="23BFC323" w:rsidR="003C51E9" w:rsidRDefault="003C51E9" w:rsidP="00A37A33">
      <w:pPr>
        <w:shd w:val="clear" w:color="auto" w:fill="FFFFFF"/>
        <w:rPr>
          <w:color w:val="222222"/>
          <w:sz w:val="20"/>
          <w:szCs w:val="20"/>
        </w:rPr>
      </w:pPr>
      <w:r>
        <w:rPr>
          <w:color w:val="222222"/>
          <w:sz w:val="20"/>
          <w:szCs w:val="20"/>
        </w:rPr>
        <w:t>R0 – initial version</w:t>
      </w:r>
    </w:p>
    <w:p w14:paraId="0EADE511" w14:textId="4040EA4B" w:rsidR="0013527B" w:rsidRDefault="0013527B" w:rsidP="00A37A33">
      <w:pPr>
        <w:shd w:val="clear" w:color="auto" w:fill="FFFFFF"/>
        <w:rPr>
          <w:ins w:id="0" w:author="Microsoft Office User" w:date="2021-06-07T15:56:00Z"/>
          <w:color w:val="222222"/>
          <w:sz w:val="20"/>
          <w:szCs w:val="20"/>
        </w:rPr>
      </w:pPr>
      <w:r>
        <w:rPr>
          <w:color w:val="222222"/>
          <w:sz w:val="20"/>
          <w:szCs w:val="20"/>
        </w:rPr>
        <w:t>R1 – Incorporate feedback from Mark Rison</w:t>
      </w:r>
    </w:p>
    <w:p w14:paraId="15691292" w14:textId="5CD29512" w:rsidR="0080746B" w:rsidRDefault="0080746B" w:rsidP="00A37A33">
      <w:pPr>
        <w:shd w:val="clear" w:color="auto" w:fill="FFFFFF"/>
        <w:rPr>
          <w:ins w:id="1" w:author="Microsoft Office User" w:date="2021-06-07T15:56:00Z"/>
          <w:color w:val="222222"/>
          <w:sz w:val="20"/>
          <w:szCs w:val="20"/>
        </w:rPr>
      </w:pPr>
      <w:ins w:id="2" w:author="Microsoft Office User" w:date="2021-06-07T15:56:00Z">
        <w:r>
          <w:rPr>
            <w:color w:val="222222"/>
            <w:sz w:val="20"/>
            <w:szCs w:val="20"/>
          </w:rPr>
          <w:t xml:space="preserve">R1 – </w:t>
        </w:r>
        <w:r>
          <w:rPr>
            <w:color w:val="222222"/>
            <w:sz w:val="20"/>
            <w:szCs w:val="20"/>
          </w:rPr>
          <w:t>Changes made during 11me call</w:t>
        </w:r>
      </w:ins>
    </w:p>
    <w:p w14:paraId="1B7A0267" w14:textId="2496978E" w:rsidR="0080746B" w:rsidRDefault="0080746B" w:rsidP="0080746B">
      <w:pPr>
        <w:shd w:val="clear" w:color="auto" w:fill="FFFFFF"/>
        <w:rPr>
          <w:ins w:id="3" w:author="Microsoft Office User" w:date="2021-06-07T15:56:00Z"/>
          <w:color w:val="222222"/>
          <w:sz w:val="20"/>
          <w:szCs w:val="20"/>
        </w:rPr>
      </w:pPr>
      <w:ins w:id="4" w:author="Microsoft Office User" w:date="2021-06-07T15:56:00Z">
        <w:r>
          <w:rPr>
            <w:color w:val="222222"/>
            <w:sz w:val="20"/>
            <w:szCs w:val="20"/>
          </w:rPr>
          <w:t>R</w:t>
        </w:r>
        <w:r>
          <w:rPr>
            <w:color w:val="222222"/>
            <w:sz w:val="20"/>
            <w:szCs w:val="20"/>
          </w:rPr>
          <w:t>3</w:t>
        </w:r>
        <w:r>
          <w:rPr>
            <w:color w:val="222222"/>
            <w:sz w:val="20"/>
            <w:szCs w:val="20"/>
          </w:rPr>
          <w:t xml:space="preserve"> – Incorporate feedback from Mark Rison</w:t>
        </w:r>
      </w:ins>
    </w:p>
    <w:p w14:paraId="0DF21771" w14:textId="77777777" w:rsidR="0080746B" w:rsidRDefault="0080746B" w:rsidP="00A37A33">
      <w:pPr>
        <w:shd w:val="clear" w:color="auto" w:fill="FFFFFF"/>
        <w:rPr>
          <w:color w:val="222222"/>
          <w:sz w:val="20"/>
          <w:szCs w:val="20"/>
        </w:rPr>
      </w:pPr>
    </w:p>
    <w:p w14:paraId="4C59ED14" w14:textId="77777777" w:rsidR="003C51E9" w:rsidRPr="00C430FF" w:rsidRDefault="003C51E9" w:rsidP="00A37A33">
      <w:pPr>
        <w:shd w:val="clear" w:color="auto" w:fill="FFFFFF"/>
        <w:rPr>
          <w:i/>
          <w:iCs/>
          <w:color w:val="222222"/>
          <w:sz w:val="20"/>
          <w:szCs w:val="20"/>
        </w:rPr>
      </w:pPr>
    </w:p>
    <w:p w14:paraId="71561797" w14:textId="3CB00ACA" w:rsidR="00A37A33" w:rsidRDefault="00A37A33" w:rsidP="00A37A33">
      <w:pPr>
        <w:shd w:val="clear" w:color="auto" w:fill="FFFFFF"/>
        <w:rPr>
          <w:b/>
          <w:bCs/>
          <w:color w:val="222222"/>
        </w:rPr>
      </w:pPr>
      <w:r>
        <w:rPr>
          <w:b/>
          <w:bCs/>
          <w:color w:val="222222"/>
        </w:rPr>
        <w:t>References</w:t>
      </w:r>
    </w:p>
    <w:p w14:paraId="7674DC47" w14:textId="77777777" w:rsidR="00A37A33" w:rsidRDefault="00A37A33" w:rsidP="00A37A33">
      <w:pPr>
        <w:shd w:val="clear" w:color="auto" w:fill="FFFFFF"/>
        <w:rPr>
          <w:b/>
          <w:bCs/>
          <w:color w:val="222222"/>
        </w:rPr>
      </w:pPr>
    </w:p>
    <w:p w14:paraId="251E5B98" w14:textId="6FF86BAD" w:rsidR="00A37A33" w:rsidRDefault="00A37A33" w:rsidP="00F86050">
      <w:pPr>
        <w:shd w:val="clear" w:color="auto" w:fill="FFFFFF"/>
        <w:rPr>
          <w:sz w:val="20"/>
          <w:szCs w:val="20"/>
        </w:rPr>
      </w:pPr>
      <w:r w:rsidRPr="00A37A33">
        <w:rPr>
          <w:sz w:val="20"/>
          <w:szCs w:val="20"/>
        </w:rPr>
        <w:t xml:space="preserve">[1] </w:t>
      </w:r>
      <w:bookmarkStart w:id="5" w:name="OLE_LINK1"/>
      <w:bookmarkStart w:id="6" w:name="OLE_LINK2"/>
      <w:r w:rsidRPr="00A37A33">
        <w:rPr>
          <w:sz w:val="20"/>
          <w:szCs w:val="20"/>
        </w:rPr>
        <w:t>IEEE P802.11-REVm</w:t>
      </w:r>
      <w:r w:rsidR="00F86050">
        <w:rPr>
          <w:sz w:val="20"/>
          <w:szCs w:val="20"/>
        </w:rPr>
        <w:t>e</w:t>
      </w:r>
      <w:r w:rsidRPr="00A37A33">
        <w:rPr>
          <w:sz w:val="20"/>
          <w:szCs w:val="20"/>
        </w:rPr>
        <w:t>/</w:t>
      </w:r>
      <w:r w:rsidR="00A72F6F">
        <w:rPr>
          <w:sz w:val="20"/>
          <w:szCs w:val="20"/>
        </w:rPr>
        <w:t>D</w:t>
      </w:r>
      <w:r w:rsidR="00F86050">
        <w:rPr>
          <w:sz w:val="20"/>
          <w:szCs w:val="20"/>
        </w:rPr>
        <w:t>0</w:t>
      </w:r>
      <w:r w:rsidR="00A72F6F">
        <w:rPr>
          <w:sz w:val="20"/>
          <w:szCs w:val="20"/>
        </w:rPr>
        <w:t>.0</w:t>
      </w:r>
      <w:bookmarkEnd w:id="5"/>
      <w:bookmarkEnd w:id="6"/>
      <w:r w:rsidRPr="00A37A33">
        <w:rPr>
          <w:sz w:val="20"/>
          <w:szCs w:val="20"/>
        </w:rPr>
        <w:t xml:space="preserve">, </w:t>
      </w:r>
      <w:r w:rsidR="00F86050">
        <w:rPr>
          <w:sz w:val="20"/>
          <w:szCs w:val="20"/>
        </w:rPr>
        <w:t>March 2021</w:t>
      </w:r>
    </w:p>
    <w:p w14:paraId="517807FB" w14:textId="77777777" w:rsidR="007D7F7D" w:rsidRDefault="007D7F7D" w:rsidP="00A37A33">
      <w:pPr>
        <w:pStyle w:val="Default"/>
        <w:rPr>
          <w:color w:val="auto"/>
          <w:sz w:val="20"/>
          <w:szCs w:val="20"/>
        </w:rPr>
      </w:pPr>
    </w:p>
    <w:p w14:paraId="3DDDEFFC" w14:textId="064C5B1C" w:rsidR="007D7F7D" w:rsidRDefault="007D7F7D" w:rsidP="00A37A33">
      <w:pPr>
        <w:pStyle w:val="Default"/>
        <w:rPr>
          <w:color w:val="auto"/>
          <w:sz w:val="20"/>
          <w:szCs w:val="20"/>
        </w:rPr>
      </w:pPr>
    </w:p>
    <w:tbl>
      <w:tblPr>
        <w:tblStyle w:val="TableGrid"/>
        <w:tblW w:w="9328" w:type="dxa"/>
        <w:jc w:val="center"/>
        <w:tblLayout w:type="fixed"/>
        <w:tblLook w:val="04A0" w:firstRow="1" w:lastRow="0" w:firstColumn="1" w:lastColumn="0" w:noHBand="0" w:noVBand="1"/>
      </w:tblPr>
      <w:tblGrid>
        <w:gridCol w:w="721"/>
        <w:gridCol w:w="1260"/>
        <w:gridCol w:w="2160"/>
        <w:gridCol w:w="2970"/>
        <w:gridCol w:w="2217"/>
      </w:tblGrid>
      <w:tr w:rsidR="00F86050" w:rsidRPr="00F86050" w14:paraId="6B4D0C1A" w14:textId="77777777" w:rsidTr="007D7F7D">
        <w:trPr>
          <w:trHeight w:val="373"/>
          <w:jc w:val="center"/>
        </w:trPr>
        <w:tc>
          <w:tcPr>
            <w:tcW w:w="721" w:type="dxa"/>
          </w:tcPr>
          <w:p w14:paraId="299168A8"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CID</w:t>
            </w:r>
          </w:p>
        </w:tc>
        <w:tc>
          <w:tcPr>
            <w:tcW w:w="1260" w:type="dxa"/>
          </w:tcPr>
          <w:p w14:paraId="3164F7BA" w14:textId="21B9D41E"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Clause</w:t>
            </w:r>
            <w:r w:rsidR="00A72F6F" w:rsidRPr="00F86050">
              <w:rPr>
                <w:b/>
                <w:bCs/>
                <w:color w:val="000000" w:themeColor="text1"/>
                <w:sz w:val="16"/>
                <w:szCs w:val="16"/>
                <w:lang w:eastAsia="ko-KR"/>
              </w:rPr>
              <w:t>/Page</w:t>
            </w:r>
          </w:p>
        </w:tc>
        <w:tc>
          <w:tcPr>
            <w:tcW w:w="2160" w:type="dxa"/>
          </w:tcPr>
          <w:p w14:paraId="09807B3B"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Comment</w:t>
            </w:r>
          </w:p>
        </w:tc>
        <w:tc>
          <w:tcPr>
            <w:tcW w:w="2970" w:type="dxa"/>
          </w:tcPr>
          <w:p w14:paraId="2104460D"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Proposed Change</w:t>
            </w:r>
          </w:p>
        </w:tc>
        <w:tc>
          <w:tcPr>
            <w:tcW w:w="2217" w:type="dxa"/>
          </w:tcPr>
          <w:p w14:paraId="3C001C5E"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Resolution</w:t>
            </w:r>
          </w:p>
        </w:tc>
      </w:tr>
      <w:tr w:rsidR="00DA416B" w:rsidRPr="00F86050" w14:paraId="74AD9791" w14:textId="77777777" w:rsidTr="007D7F7D">
        <w:trPr>
          <w:trHeight w:val="1002"/>
          <w:jc w:val="center"/>
        </w:trPr>
        <w:tc>
          <w:tcPr>
            <w:tcW w:w="721" w:type="dxa"/>
          </w:tcPr>
          <w:p w14:paraId="449BAED2" w14:textId="5274BCD9" w:rsidR="00DA416B" w:rsidRPr="00F86050" w:rsidRDefault="00DA416B" w:rsidP="00A15EE1">
            <w:pPr>
              <w:rPr>
                <w:b/>
                <w:color w:val="000000" w:themeColor="text1"/>
                <w:sz w:val="16"/>
                <w:szCs w:val="16"/>
              </w:rPr>
            </w:pPr>
            <w:r>
              <w:rPr>
                <w:b/>
                <w:color w:val="000000" w:themeColor="text1"/>
                <w:sz w:val="16"/>
                <w:szCs w:val="16"/>
              </w:rPr>
              <w:t>163</w:t>
            </w:r>
          </w:p>
        </w:tc>
        <w:tc>
          <w:tcPr>
            <w:tcW w:w="1260" w:type="dxa"/>
          </w:tcPr>
          <w:p w14:paraId="238E7BEB" w14:textId="1B619F33" w:rsidR="00DA416B" w:rsidRPr="00F86050" w:rsidRDefault="00DA416B" w:rsidP="00A15EE1">
            <w:pPr>
              <w:rPr>
                <w:color w:val="000000" w:themeColor="text1"/>
                <w:sz w:val="16"/>
                <w:szCs w:val="16"/>
              </w:rPr>
            </w:pPr>
            <w:r>
              <w:rPr>
                <w:color w:val="000000" w:themeColor="text1"/>
                <w:sz w:val="16"/>
                <w:szCs w:val="16"/>
              </w:rPr>
              <w:t>12.5.2.6</w:t>
            </w:r>
          </w:p>
        </w:tc>
        <w:tc>
          <w:tcPr>
            <w:tcW w:w="2160" w:type="dxa"/>
          </w:tcPr>
          <w:p w14:paraId="63FBC7F6" w14:textId="77777777" w:rsidR="00DA416B" w:rsidRPr="00DA416B" w:rsidRDefault="00DA416B" w:rsidP="00DA416B">
            <w:pPr>
              <w:rPr>
                <w:color w:val="000000" w:themeColor="text1"/>
                <w:sz w:val="16"/>
                <w:szCs w:val="16"/>
              </w:rPr>
            </w:pPr>
            <w:r w:rsidRPr="00DA416B">
              <w:rPr>
                <w:color w:val="000000" w:themeColor="text1"/>
                <w:sz w:val="16"/>
                <w:szCs w:val="16"/>
              </w:rPr>
              <w:t>"For MSDUs sent using the block ack feature, reordering of received MSDUs according to the block ack receiver operation is performed prior to replay detection."  -- TKIP is not allowed in 11n, so this cannot happen, unless this is referring to non-HT block ack, which no longer exists.  Ditto "TKIP replay detection takes place after the MIC verification and any reordering required by ack processing."</w:t>
            </w:r>
          </w:p>
          <w:p w14:paraId="2C34A0BE" w14:textId="77777777" w:rsidR="00DA416B" w:rsidRPr="00F86050" w:rsidRDefault="00DA416B" w:rsidP="007D7F7D">
            <w:pPr>
              <w:rPr>
                <w:color w:val="000000" w:themeColor="text1"/>
                <w:sz w:val="16"/>
                <w:szCs w:val="16"/>
              </w:rPr>
            </w:pPr>
          </w:p>
        </w:tc>
        <w:tc>
          <w:tcPr>
            <w:tcW w:w="2970" w:type="dxa"/>
          </w:tcPr>
          <w:p w14:paraId="293F0A66" w14:textId="77777777" w:rsidR="00DA416B" w:rsidRDefault="00DA416B" w:rsidP="00A15EE1">
            <w:pPr>
              <w:rPr>
                <w:color w:val="000000" w:themeColor="text1"/>
                <w:sz w:val="16"/>
                <w:szCs w:val="16"/>
              </w:rPr>
            </w:pPr>
          </w:p>
          <w:p w14:paraId="0312655A" w14:textId="77777777" w:rsidR="00DA416B" w:rsidRPr="00DA416B" w:rsidRDefault="00DA416B" w:rsidP="00DA416B">
            <w:pPr>
              <w:rPr>
                <w:sz w:val="16"/>
                <w:szCs w:val="16"/>
              </w:rPr>
            </w:pPr>
          </w:p>
          <w:p w14:paraId="2FDBA51C" w14:textId="77777777" w:rsidR="00DA416B" w:rsidRPr="00DA416B" w:rsidRDefault="00DA416B" w:rsidP="00DA416B">
            <w:pPr>
              <w:rPr>
                <w:sz w:val="16"/>
                <w:szCs w:val="16"/>
              </w:rPr>
            </w:pPr>
          </w:p>
          <w:p w14:paraId="4B471C0F" w14:textId="77777777" w:rsidR="00DA416B" w:rsidRPr="00DA416B" w:rsidRDefault="00DA416B" w:rsidP="00DA416B">
            <w:pPr>
              <w:rPr>
                <w:sz w:val="16"/>
                <w:szCs w:val="16"/>
              </w:rPr>
            </w:pPr>
          </w:p>
          <w:p w14:paraId="2E5A5C12" w14:textId="77777777" w:rsidR="00DA416B" w:rsidRPr="00DA416B" w:rsidRDefault="00DA416B" w:rsidP="00DA416B">
            <w:pPr>
              <w:rPr>
                <w:sz w:val="16"/>
                <w:szCs w:val="16"/>
              </w:rPr>
            </w:pPr>
          </w:p>
          <w:p w14:paraId="7A81EB47" w14:textId="77777777" w:rsidR="00DA416B" w:rsidRPr="00DA416B" w:rsidRDefault="00DA416B" w:rsidP="00DA416B">
            <w:pPr>
              <w:rPr>
                <w:sz w:val="16"/>
                <w:szCs w:val="16"/>
              </w:rPr>
            </w:pPr>
          </w:p>
          <w:p w14:paraId="616B05C3" w14:textId="77777777" w:rsidR="00DA416B" w:rsidRPr="00DA416B" w:rsidRDefault="00DA416B" w:rsidP="00DA416B">
            <w:pPr>
              <w:rPr>
                <w:sz w:val="16"/>
                <w:szCs w:val="16"/>
              </w:rPr>
            </w:pPr>
          </w:p>
          <w:p w14:paraId="76B8CF01" w14:textId="77777777" w:rsidR="00DA416B" w:rsidRDefault="00DA416B" w:rsidP="00DA416B">
            <w:pPr>
              <w:rPr>
                <w:color w:val="000000" w:themeColor="text1"/>
                <w:sz w:val="16"/>
                <w:szCs w:val="16"/>
              </w:rPr>
            </w:pPr>
          </w:p>
          <w:p w14:paraId="26C11B04" w14:textId="77777777" w:rsidR="00DA416B" w:rsidRPr="00DA416B" w:rsidRDefault="00DA416B" w:rsidP="00DA416B">
            <w:pPr>
              <w:jc w:val="center"/>
              <w:rPr>
                <w:sz w:val="16"/>
                <w:szCs w:val="16"/>
              </w:rPr>
            </w:pPr>
            <w:r w:rsidRPr="00DA416B">
              <w:rPr>
                <w:sz w:val="16"/>
                <w:szCs w:val="16"/>
              </w:rPr>
              <w:t>Delete the cited texts, and change "Thus, a" to "A"</w:t>
            </w:r>
          </w:p>
          <w:p w14:paraId="7A075F9A" w14:textId="61C8FDAD" w:rsidR="00DA416B" w:rsidRPr="00DA416B" w:rsidRDefault="00DA416B" w:rsidP="00DA416B">
            <w:pPr>
              <w:jc w:val="center"/>
              <w:rPr>
                <w:sz w:val="16"/>
                <w:szCs w:val="16"/>
              </w:rPr>
            </w:pPr>
          </w:p>
        </w:tc>
        <w:tc>
          <w:tcPr>
            <w:tcW w:w="2217" w:type="dxa"/>
          </w:tcPr>
          <w:p w14:paraId="63DFFD10" w14:textId="77777777" w:rsidR="00DA416B" w:rsidRPr="0080746B" w:rsidRDefault="00EE3757" w:rsidP="00A15EE1">
            <w:pPr>
              <w:autoSpaceDE w:val="0"/>
              <w:autoSpaceDN w:val="0"/>
              <w:adjustRightInd w:val="0"/>
              <w:rPr>
                <w:color w:val="C0504D" w:themeColor="accent2"/>
                <w:sz w:val="16"/>
                <w:szCs w:val="16"/>
                <w:rPrChange w:id="7" w:author="Microsoft Office User" w:date="2021-06-07T15:55:00Z">
                  <w:rPr>
                    <w:color w:val="C00000"/>
                    <w:sz w:val="16"/>
                    <w:szCs w:val="16"/>
                  </w:rPr>
                </w:rPrChange>
              </w:rPr>
            </w:pPr>
            <w:r w:rsidRPr="0080746B">
              <w:rPr>
                <w:color w:val="C0504D" w:themeColor="accent2"/>
                <w:sz w:val="16"/>
                <w:szCs w:val="16"/>
                <w:rPrChange w:id="8" w:author="Microsoft Office User" w:date="2021-06-07T15:55:00Z">
                  <w:rPr>
                    <w:color w:val="C00000"/>
                    <w:sz w:val="16"/>
                    <w:szCs w:val="16"/>
                  </w:rPr>
                </w:rPrChange>
              </w:rPr>
              <w:t>Resolution: Revise</w:t>
            </w:r>
          </w:p>
          <w:p w14:paraId="4168010B" w14:textId="77777777" w:rsidR="00EE3757" w:rsidRDefault="00EE3757" w:rsidP="00A15EE1">
            <w:pPr>
              <w:autoSpaceDE w:val="0"/>
              <w:autoSpaceDN w:val="0"/>
              <w:adjustRightInd w:val="0"/>
              <w:rPr>
                <w:color w:val="000000" w:themeColor="text1"/>
                <w:sz w:val="16"/>
                <w:szCs w:val="16"/>
              </w:rPr>
            </w:pPr>
          </w:p>
          <w:p w14:paraId="4B3737E7" w14:textId="77777777" w:rsidR="00EE3757" w:rsidRDefault="00EE3757" w:rsidP="00A15EE1">
            <w:pPr>
              <w:autoSpaceDE w:val="0"/>
              <w:autoSpaceDN w:val="0"/>
              <w:adjustRightInd w:val="0"/>
              <w:rPr>
                <w:color w:val="000000" w:themeColor="text1"/>
                <w:sz w:val="16"/>
                <w:szCs w:val="16"/>
              </w:rPr>
            </w:pPr>
            <w:r>
              <w:rPr>
                <w:color w:val="000000" w:themeColor="text1"/>
                <w:sz w:val="16"/>
                <w:szCs w:val="16"/>
              </w:rPr>
              <w:t>Agree with the commentor. TKIP does not support MPDU aggregation.</w:t>
            </w:r>
          </w:p>
          <w:p w14:paraId="6268D048" w14:textId="77777777" w:rsidR="00EE3757" w:rsidRDefault="00EE3757" w:rsidP="00A15EE1">
            <w:pPr>
              <w:autoSpaceDE w:val="0"/>
              <w:autoSpaceDN w:val="0"/>
              <w:adjustRightInd w:val="0"/>
              <w:rPr>
                <w:color w:val="000000" w:themeColor="text1"/>
                <w:sz w:val="16"/>
                <w:szCs w:val="16"/>
              </w:rPr>
            </w:pPr>
          </w:p>
          <w:p w14:paraId="7A22C032" w14:textId="40536AC9" w:rsidR="00EE3757" w:rsidRPr="00EE3757" w:rsidRDefault="00EE3757" w:rsidP="00A15EE1">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0013527B" w:rsidRPr="0013527B">
              <w:rPr>
                <w:color w:val="C00000"/>
                <w:sz w:val="16"/>
                <w:szCs w:val="16"/>
              </w:rPr>
              <w:t>https://mentor.ieee.org/802.11/dcn/21/11-21-0809-0</w:t>
            </w:r>
            <w:ins w:id="9" w:author="Microsoft Office User" w:date="2021-06-07T08:33:00Z">
              <w:r w:rsidR="008C45C1">
                <w:rPr>
                  <w:color w:val="C00000"/>
                  <w:sz w:val="16"/>
                  <w:szCs w:val="16"/>
                </w:rPr>
                <w:t>2</w:t>
              </w:r>
            </w:ins>
            <w:del w:id="10" w:author="Microsoft Office User" w:date="2021-06-07T08:33:00Z">
              <w:r w:rsidR="0013527B" w:rsidDel="008C45C1">
                <w:rPr>
                  <w:color w:val="C00000"/>
                  <w:sz w:val="16"/>
                  <w:szCs w:val="16"/>
                </w:rPr>
                <w:delText>1</w:delText>
              </w:r>
            </w:del>
            <w:r w:rsidR="0013527B" w:rsidRPr="0013527B">
              <w:rPr>
                <w:color w:val="C00000"/>
                <w:sz w:val="16"/>
                <w:szCs w:val="16"/>
              </w:rPr>
              <w:t>-000m-cc35-crs-a.docx</w:t>
            </w:r>
          </w:p>
          <w:p w14:paraId="07EB9B33" w14:textId="5EB091A4" w:rsidR="00EE3757" w:rsidRPr="00F86050" w:rsidRDefault="00EE3757" w:rsidP="00A15EE1">
            <w:pPr>
              <w:autoSpaceDE w:val="0"/>
              <w:autoSpaceDN w:val="0"/>
              <w:adjustRightInd w:val="0"/>
              <w:rPr>
                <w:color w:val="000000" w:themeColor="text1"/>
                <w:sz w:val="16"/>
                <w:szCs w:val="16"/>
              </w:rPr>
            </w:pPr>
          </w:p>
        </w:tc>
      </w:tr>
      <w:tr w:rsidR="00DA416B" w:rsidRPr="00F86050" w14:paraId="74306F11" w14:textId="77777777" w:rsidTr="007D7F7D">
        <w:trPr>
          <w:trHeight w:val="1002"/>
          <w:jc w:val="center"/>
        </w:trPr>
        <w:tc>
          <w:tcPr>
            <w:tcW w:w="721" w:type="dxa"/>
          </w:tcPr>
          <w:p w14:paraId="3123B5A9" w14:textId="146D8D79" w:rsidR="00DA416B" w:rsidRDefault="00DA416B" w:rsidP="00A15EE1">
            <w:pPr>
              <w:rPr>
                <w:b/>
                <w:color w:val="000000" w:themeColor="text1"/>
                <w:sz w:val="16"/>
                <w:szCs w:val="16"/>
              </w:rPr>
            </w:pPr>
            <w:r>
              <w:rPr>
                <w:b/>
                <w:color w:val="000000" w:themeColor="text1"/>
                <w:sz w:val="16"/>
                <w:szCs w:val="16"/>
              </w:rPr>
              <w:t>215</w:t>
            </w:r>
          </w:p>
        </w:tc>
        <w:tc>
          <w:tcPr>
            <w:tcW w:w="1260" w:type="dxa"/>
          </w:tcPr>
          <w:p w14:paraId="41FCE325" w14:textId="5B2F9D51" w:rsidR="00DA416B" w:rsidRDefault="00DA416B" w:rsidP="00A15EE1">
            <w:pPr>
              <w:rPr>
                <w:color w:val="000000" w:themeColor="text1"/>
                <w:sz w:val="16"/>
                <w:szCs w:val="16"/>
              </w:rPr>
            </w:pPr>
            <w:r>
              <w:rPr>
                <w:color w:val="000000" w:themeColor="text1"/>
                <w:sz w:val="16"/>
                <w:szCs w:val="16"/>
              </w:rPr>
              <w:t>12.5</w:t>
            </w:r>
          </w:p>
        </w:tc>
        <w:tc>
          <w:tcPr>
            <w:tcW w:w="2160" w:type="dxa"/>
          </w:tcPr>
          <w:p w14:paraId="04B834C3" w14:textId="77777777" w:rsidR="00DA416B" w:rsidRPr="00DA416B" w:rsidRDefault="00DA416B" w:rsidP="00DA416B">
            <w:pPr>
              <w:rPr>
                <w:color w:val="000000" w:themeColor="text1"/>
                <w:sz w:val="16"/>
                <w:szCs w:val="16"/>
              </w:rPr>
            </w:pPr>
            <w:r w:rsidRPr="00DA416B">
              <w:rPr>
                <w:color w:val="000000" w:themeColor="text1"/>
                <w:sz w:val="16"/>
                <w:szCs w:val="16"/>
              </w:rPr>
              <w:t>There are references to "Nonce field" in F12-21/28 and 12.5.3/5.3.4 but there is no such field, it's just an input to [CG]CM {</w:t>
            </w:r>
            <w:proofErr w:type="spellStart"/>
            <w:r w:rsidRPr="00DA416B">
              <w:rPr>
                <w:color w:val="000000" w:themeColor="text1"/>
                <w:sz w:val="16"/>
                <w:szCs w:val="16"/>
              </w:rPr>
              <w:t>en|de</w:t>
            </w:r>
            <w:proofErr w:type="spellEnd"/>
            <w:r w:rsidRPr="00DA416B">
              <w:rPr>
                <w:color w:val="000000" w:themeColor="text1"/>
                <w:sz w:val="16"/>
                <w:szCs w:val="16"/>
              </w:rPr>
              <w:t>}</w:t>
            </w:r>
            <w:proofErr w:type="spellStart"/>
            <w:r w:rsidRPr="00DA416B">
              <w:rPr>
                <w:color w:val="000000" w:themeColor="text1"/>
                <w:sz w:val="16"/>
                <w:szCs w:val="16"/>
              </w:rPr>
              <w:t>cryption</w:t>
            </w:r>
            <w:proofErr w:type="spellEnd"/>
          </w:p>
          <w:p w14:paraId="1DA2D89D" w14:textId="77777777" w:rsidR="00DA416B" w:rsidRPr="00DA416B" w:rsidRDefault="00DA416B" w:rsidP="00DA416B">
            <w:pPr>
              <w:rPr>
                <w:color w:val="000000" w:themeColor="text1"/>
                <w:sz w:val="16"/>
                <w:szCs w:val="16"/>
              </w:rPr>
            </w:pPr>
          </w:p>
        </w:tc>
        <w:tc>
          <w:tcPr>
            <w:tcW w:w="2970" w:type="dxa"/>
          </w:tcPr>
          <w:p w14:paraId="6B19F30C" w14:textId="77777777" w:rsidR="00DA416B" w:rsidRPr="00DA416B" w:rsidRDefault="00DA416B" w:rsidP="00DA416B">
            <w:pPr>
              <w:rPr>
                <w:color w:val="000000" w:themeColor="text1"/>
                <w:sz w:val="16"/>
                <w:szCs w:val="16"/>
              </w:rPr>
            </w:pPr>
            <w:r w:rsidRPr="00DA416B">
              <w:rPr>
                <w:color w:val="000000" w:themeColor="text1"/>
                <w:sz w:val="16"/>
                <w:szCs w:val="16"/>
              </w:rPr>
              <w:t>In 12.5.3.3.4 change "Nonce field" to "CCM nonce" (3x inc. caption). in 12.5.5.3.4 change "Nonce field" to "GCM nonce" (2x inc. caption)</w:t>
            </w:r>
          </w:p>
          <w:p w14:paraId="0B5CAE2B" w14:textId="77777777" w:rsidR="00DA416B" w:rsidRDefault="00DA416B" w:rsidP="00A15EE1">
            <w:pPr>
              <w:rPr>
                <w:color w:val="000000" w:themeColor="text1"/>
                <w:sz w:val="16"/>
                <w:szCs w:val="16"/>
              </w:rPr>
            </w:pPr>
          </w:p>
        </w:tc>
        <w:tc>
          <w:tcPr>
            <w:tcW w:w="2217" w:type="dxa"/>
          </w:tcPr>
          <w:p w14:paraId="189ECE38" w14:textId="77777777" w:rsidR="00DA416B" w:rsidRPr="008C45C1" w:rsidRDefault="00EE3757" w:rsidP="00A15EE1">
            <w:pPr>
              <w:autoSpaceDE w:val="0"/>
              <w:autoSpaceDN w:val="0"/>
              <w:adjustRightInd w:val="0"/>
              <w:rPr>
                <w:color w:val="00B050"/>
                <w:sz w:val="16"/>
                <w:szCs w:val="16"/>
                <w:rPrChange w:id="11" w:author="Microsoft Office User" w:date="2021-06-07T08:45:00Z">
                  <w:rPr>
                    <w:color w:val="C00000"/>
                    <w:sz w:val="16"/>
                    <w:szCs w:val="16"/>
                  </w:rPr>
                </w:rPrChange>
              </w:rPr>
            </w:pPr>
            <w:r w:rsidRPr="008C45C1">
              <w:rPr>
                <w:color w:val="00B050"/>
                <w:sz w:val="16"/>
                <w:szCs w:val="16"/>
                <w:rPrChange w:id="12" w:author="Microsoft Office User" w:date="2021-06-07T08:45:00Z">
                  <w:rPr>
                    <w:color w:val="C00000"/>
                    <w:sz w:val="16"/>
                    <w:szCs w:val="16"/>
                  </w:rPr>
                </w:rPrChange>
              </w:rPr>
              <w:t>Resolution: Revise</w:t>
            </w:r>
          </w:p>
          <w:p w14:paraId="578CA864" w14:textId="77777777" w:rsidR="00EE3757" w:rsidRDefault="00EE3757" w:rsidP="00A15EE1">
            <w:pPr>
              <w:autoSpaceDE w:val="0"/>
              <w:autoSpaceDN w:val="0"/>
              <w:adjustRightInd w:val="0"/>
              <w:rPr>
                <w:color w:val="C00000"/>
                <w:sz w:val="16"/>
                <w:szCs w:val="16"/>
              </w:rPr>
            </w:pPr>
          </w:p>
          <w:p w14:paraId="6A10676E" w14:textId="77777777" w:rsidR="00EE3757" w:rsidRDefault="00EE3757" w:rsidP="00EE3757">
            <w:pPr>
              <w:rPr>
                <w:color w:val="C00000"/>
                <w:sz w:val="16"/>
                <w:szCs w:val="16"/>
              </w:rPr>
            </w:pPr>
            <w:r>
              <w:rPr>
                <w:color w:val="C00000"/>
                <w:sz w:val="16"/>
                <w:szCs w:val="16"/>
              </w:rPr>
              <w:t xml:space="preserve">Agree in principle with the commentor. In addition, there is usage of “Nonce Flags” in the </w:t>
            </w:r>
            <w:r w:rsidRPr="00EE3757">
              <w:rPr>
                <w:color w:val="C00000"/>
                <w:sz w:val="16"/>
                <w:szCs w:val="16"/>
              </w:rPr>
              <w:t>§</w:t>
            </w:r>
            <w:r>
              <w:rPr>
                <w:color w:val="C00000"/>
                <w:sz w:val="16"/>
                <w:szCs w:val="16"/>
              </w:rPr>
              <w:t>12.5.3.3.4 (CCM) that also merits a similar change.</w:t>
            </w:r>
          </w:p>
          <w:p w14:paraId="0FF21562" w14:textId="77777777" w:rsidR="00EE3757" w:rsidRDefault="00EE3757" w:rsidP="00EE3757">
            <w:pPr>
              <w:rPr>
                <w:color w:val="C00000"/>
                <w:sz w:val="16"/>
                <w:szCs w:val="16"/>
              </w:rPr>
            </w:pPr>
          </w:p>
          <w:p w14:paraId="38176F9D" w14:textId="7F1C9A11" w:rsidR="00EE3757" w:rsidRPr="00EE3757" w:rsidRDefault="00EE3757" w:rsidP="00EE3757">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0013527B" w:rsidRPr="0013527B">
              <w:rPr>
                <w:color w:val="C00000"/>
                <w:sz w:val="16"/>
                <w:szCs w:val="16"/>
              </w:rPr>
              <w:t>https://mentor.ieee.org/802.11/dcn/21/11-21-0809-0</w:t>
            </w:r>
            <w:r w:rsidR="0013527B">
              <w:rPr>
                <w:color w:val="C00000"/>
                <w:sz w:val="16"/>
                <w:szCs w:val="16"/>
              </w:rPr>
              <w:t>1</w:t>
            </w:r>
            <w:r w:rsidR="0013527B" w:rsidRPr="0013527B">
              <w:rPr>
                <w:color w:val="C00000"/>
                <w:sz w:val="16"/>
                <w:szCs w:val="16"/>
              </w:rPr>
              <w:t>-000m-cc35-crs-a.docx</w:t>
            </w:r>
          </w:p>
          <w:p w14:paraId="7D9264C2" w14:textId="125CDF60" w:rsidR="00EE3757" w:rsidRPr="00EE3757" w:rsidRDefault="00EE3757" w:rsidP="00EE3757"/>
        </w:tc>
      </w:tr>
      <w:tr w:rsidR="00DA416B" w:rsidRPr="00F86050" w14:paraId="56D6888D" w14:textId="77777777" w:rsidTr="007D7F7D">
        <w:trPr>
          <w:trHeight w:val="1002"/>
          <w:jc w:val="center"/>
        </w:trPr>
        <w:tc>
          <w:tcPr>
            <w:tcW w:w="721" w:type="dxa"/>
          </w:tcPr>
          <w:p w14:paraId="51AEEE6D" w14:textId="5AF6A35E" w:rsidR="00DA416B" w:rsidRDefault="00DA416B" w:rsidP="00A15EE1">
            <w:pPr>
              <w:rPr>
                <w:b/>
                <w:color w:val="000000" w:themeColor="text1"/>
                <w:sz w:val="16"/>
                <w:szCs w:val="16"/>
              </w:rPr>
            </w:pPr>
            <w:r>
              <w:rPr>
                <w:b/>
                <w:color w:val="000000" w:themeColor="text1"/>
                <w:sz w:val="16"/>
                <w:szCs w:val="16"/>
              </w:rPr>
              <w:t>199</w:t>
            </w:r>
          </w:p>
        </w:tc>
        <w:tc>
          <w:tcPr>
            <w:tcW w:w="1260" w:type="dxa"/>
          </w:tcPr>
          <w:p w14:paraId="3EFDB938" w14:textId="49C72D2B" w:rsidR="00DA416B" w:rsidRDefault="00DA416B" w:rsidP="00A15EE1">
            <w:pPr>
              <w:rPr>
                <w:color w:val="000000" w:themeColor="text1"/>
                <w:sz w:val="16"/>
                <w:szCs w:val="16"/>
              </w:rPr>
            </w:pPr>
            <w:r>
              <w:rPr>
                <w:color w:val="000000" w:themeColor="text1"/>
                <w:sz w:val="16"/>
                <w:szCs w:val="16"/>
              </w:rPr>
              <w:t>12.6.3</w:t>
            </w:r>
          </w:p>
        </w:tc>
        <w:tc>
          <w:tcPr>
            <w:tcW w:w="2160" w:type="dxa"/>
          </w:tcPr>
          <w:p w14:paraId="3843B81E" w14:textId="77777777" w:rsidR="00DA416B" w:rsidRPr="00DA416B" w:rsidRDefault="00DA416B" w:rsidP="00DA416B">
            <w:pPr>
              <w:rPr>
                <w:color w:val="000000" w:themeColor="text1"/>
                <w:sz w:val="16"/>
                <w:szCs w:val="16"/>
              </w:rPr>
            </w:pPr>
            <w:r w:rsidRPr="00DA416B">
              <w:rPr>
                <w:color w:val="000000" w:themeColor="text1"/>
                <w:sz w:val="16"/>
                <w:szCs w:val="16"/>
              </w:rPr>
              <w:t xml:space="preserve">There is information on how MFP is negotiated for infrastructure BSS (Table 12-5--Robust management frame selection in an infrastructure BSS) and for IBSS (Table 12-6--Robust management frame selection in an IBSS) but not for TDLS.  More generally, the use of MFP on a TDLS direct link is lacking (there's just "After receiving a Deauthentication frame or a Disassociation frame from the AP, a Deauthentication frame with Reason Code LEAVING_NETWORK_DEAUTH shall be transmitted via the direct path to all TDLS peer STAs that are in the awake state, if management frame protection has not been negotiated on the </w:t>
            </w:r>
            <w:r w:rsidRPr="00DA416B">
              <w:rPr>
                <w:color w:val="000000" w:themeColor="text1"/>
                <w:sz w:val="16"/>
                <w:szCs w:val="16"/>
              </w:rPr>
              <w:lastRenderedPageBreak/>
              <w:t>TDLS direct link." buried in 11.20.5 TDLS direct-link teardown)</w:t>
            </w:r>
          </w:p>
          <w:p w14:paraId="26B76938" w14:textId="77777777" w:rsidR="00DA416B" w:rsidRPr="00DA416B" w:rsidRDefault="00DA416B" w:rsidP="00DA416B">
            <w:pPr>
              <w:rPr>
                <w:color w:val="000000" w:themeColor="text1"/>
                <w:sz w:val="16"/>
                <w:szCs w:val="16"/>
              </w:rPr>
            </w:pPr>
          </w:p>
        </w:tc>
        <w:tc>
          <w:tcPr>
            <w:tcW w:w="2970" w:type="dxa"/>
          </w:tcPr>
          <w:p w14:paraId="288DCFEE" w14:textId="77777777" w:rsidR="00DA416B" w:rsidRPr="00DA416B" w:rsidRDefault="00DA416B" w:rsidP="00DA416B">
            <w:pPr>
              <w:rPr>
                <w:color w:val="000000" w:themeColor="text1"/>
                <w:sz w:val="16"/>
                <w:szCs w:val="16"/>
              </w:rPr>
            </w:pPr>
            <w:r w:rsidRPr="00DA416B">
              <w:rPr>
                <w:color w:val="000000" w:themeColor="text1"/>
                <w:sz w:val="16"/>
                <w:szCs w:val="16"/>
              </w:rPr>
              <w:lastRenderedPageBreak/>
              <w:t>Change "Table 12-6--Robust management frame selection in an IBSS" to "Table 12-6--Robust management frame selection in an IBSS or between TDLS peer STAs".  In that table change "The peer STA shall not" to "The STA shall not".  At 2598.50 change "An STA" to "A STA" and after that sentence add "A TDLS STA  shall use Table 12-6 and the</w:t>
            </w:r>
            <w:r w:rsidRPr="00DA416B">
              <w:rPr>
                <w:color w:val="000000" w:themeColor="text1"/>
                <w:sz w:val="16"/>
                <w:szCs w:val="16"/>
              </w:rPr>
              <w:br/>
              <w:t>values of the MFPC and MFPR bits advertised in the RSNEs to determine if it may establish a TDLS link with another a TDLS peer STA."</w:t>
            </w:r>
          </w:p>
          <w:p w14:paraId="654C54F2" w14:textId="77777777" w:rsidR="00DA416B" w:rsidRPr="00DA416B" w:rsidRDefault="00DA416B" w:rsidP="00DA416B">
            <w:pPr>
              <w:rPr>
                <w:color w:val="000000" w:themeColor="text1"/>
                <w:sz w:val="16"/>
                <w:szCs w:val="16"/>
              </w:rPr>
            </w:pPr>
          </w:p>
        </w:tc>
        <w:tc>
          <w:tcPr>
            <w:tcW w:w="2217" w:type="dxa"/>
          </w:tcPr>
          <w:p w14:paraId="5D220D82" w14:textId="77777777" w:rsidR="003D16E7" w:rsidRDefault="003D16E7" w:rsidP="003D16E7">
            <w:pPr>
              <w:autoSpaceDE w:val="0"/>
              <w:autoSpaceDN w:val="0"/>
              <w:adjustRightInd w:val="0"/>
              <w:rPr>
                <w:color w:val="C00000"/>
                <w:sz w:val="16"/>
                <w:szCs w:val="16"/>
              </w:rPr>
            </w:pPr>
            <w:r w:rsidRPr="00EE3757">
              <w:rPr>
                <w:color w:val="C00000"/>
                <w:sz w:val="16"/>
                <w:szCs w:val="16"/>
              </w:rPr>
              <w:t>Resolution: Revise</w:t>
            </w:r>
          </w:p>
          <w:p w14:paraId="7E6D0EE3" w14:textId="77777777" w:rsidR="003D16E7" w:rsidRDefault="003D16E7" w:rsidP="003D16E7">
            <w:pPr>
              <w:autoSpaceDE w:val="0"/>
              <w:autoSpaceDN w:val="0"/>
              <w:adjustRightInd w:val="0"/>
              <w:rPr>
                <w:color w:val="C00000"/>
                <w:sz w:val="16"/>
                <w:szCs w:val="16"/>
              </w:rPr>
            </w:pPr>
          </w:p>
          <w:p w14:paraId="154F77DE" w14:textId="22971D09" w:rsidR="00DA416B" w:rsidRDefault="003D16E7" w:rsidP="003D16E7">
            <w:pPr>
              <w:autoSpaceDE w:val="0"/>
              <w:autoSpaceDN w:val="0"/>
              <w:adjustRightInd w:val="0"/>
              <w:rPr>
                <w:color w:val="C00000"/>
                <w:sz w:val="16"/>
                <w:szCs w:val="16"/>
              </w:rPr>
            </w:pPr>
            <w:r>
              <w:rPr>
                <w:color w:val="C00000"/>
                <w:sz w:val="16"/>
                <w:szCs w:val="16"/>
              </w:rPr>
              <w:t xml:space="preserve">Agree in principle with the commentor. TDLS </w:t>
            </w:r>
            <w:proofErr w:type="gramStart"/>
            <w:r>
              <w:rPr>
                <w:color w:val="C00000"/>
                <w:sz w:val="16"/>
                <w:szCs w:val="16"/>
              </w:rPr>
              <w:t>direct-link</w:t>
            </w:r>
            <w:proofErr w:type="gramEnd"/>
            <w:r>
              <w:rPr>
                <w:color w:val="C00000"/>
                <w:sz w:val="16"/>
                <w:szCs w:val="16"/>
              </w:rPr>
              <w:t xml:space="preserve"> is </w:t>
            </w:r>
            <w:r w:rsidR="0013527B">
              <w:rPr>
                <w:color w:val="C00000"/>
                <w:sz w:val="16"/>
                <w:szCs w:val="16"/>
              </w:rPr>
              <w:t xml:space="preserve">neither </w:t>
            </w:r>
            <w:r>
              <w:rPr>
                <w:color w:val="C00000"/>
                <w:sz w:val="16"/>
                <w:szCs w:val="16"/>
              </w:rPr>
              <w:t>an IBSS or</w:t>
            </w:r>
            <w:r w:rsidR="0013527B">
              <w:rPr>
                <w:color w:val="C00000"/>
                <w:sz w:val="16"/>
                <w:szCs w:val="16"/>
              </w:rPr>
              <w:t xml:space="preserve"> infra</w:t>
            </w:r>
            <w:r>
              <w:rPr>
                <w:color w:val="C00000"/>
                <w:sz w:val="16"/>
                <w:szCs w:val="16"/>
              </w:rPr>
              <w:t xml:space="preserve"> BSS</w:t>
            </w:r>
            <w:r w:rsidR="0013527B">
              <w:rPr>
                <w:color w:val="C00000"/>
                <w:sz w:val="16"/>
                <w:szCs w:val="16"/>
              </w:rPr>
              <w:t xml:space="preserve">. </w:t>
            </w:r>
            <w:proofErr w:type="gramStart"/>
            <w:r>
              <w:rPr>
                <w:color w:val="C00000"/>
                <w:sz w:val="16"/>
                <w:szCs w:val="16"/>
              </w:rPr>
              <w:t>So</w:t>
            </w:r>
            <w:proofErr w:type="gramEnd"/>
            <w:r>
              <w:rPr>
                <w:color w:val="C00000"/>
                <w:sz w:val="16"/>
                <w:szCs w:val="16"/>
              </w:rPr>
              <w:t xml:space="preserve"> the current proposal is to add a small subclause for RSNA policy selection for TDLS direct link.</w:t>
            </w:r>
          </w:p>
          <w:p w14:paraId="7EC56DEC" w14:textId="77777777" w:rsidR="003D16E7" w:rsidRDefault="003D16E7" w:rsidP="003D16E7">
            <w:pPr>
              <w:autoSpaceDE w:val="0"/>
              <w:autoSpaceDN w:val="0"/>
              <w:adjustRightInd w:val="0"/>
              <w:rPr>
                <w:color w:val="C00000"/>
                <w:sz w:val="16"/>
                <w:szCs w:val="16"/>
              </w:rPr>
            </w:pPr>
          </w:p>
          <w:p w14:paraId="50FFB418" w14:textId="164D6577" w:rsidR="003D16E7" w:rsidRDefault="003D16E7" w:rsidP="003D16E7">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ins w:id="13" w:author="Microsoft Office User" w:date="2021-06-07T08:44:00Z">
              <w:r w:rsidR="008C45C1">
                <w:rPr>
                  <w:color w:val="C0504D" w:themeColor="accent2"/>
                  <w:sz w:val="16"/>
                  <w:szCs w:val="16"/>
                </w:rPr>
                <w:fldChar w:fldCharType="begin"/>
              </w:r>
              <w:r w:rsidR="008C45C1">
                <w:rPr>
                  <w:color w:val="C0504D" w:themeColor="accent2"/>
                  <w:sz w:val="16"/>
                  <w:szCs w:val="16"/>
                </w:rPr>
                <w:instrText xml:space="preserve"> HYPERLINK "</w:instrText>
              </w:r>
            </w:ins>
            <w:r w:rsidR="008C45C1" w:rsidRPr="008C45C1">
              <w:rPr>
                <w:rPrChange w:id="14" w:author="Microsoft Office User" w:date="2021-06-07T08:44:00Z">
                  <w:rPr>
                    <w:rStyle w:val="Hyperlink"/>
                    <w:color w:val="C0504D" w:themeColor="accent2"/>
                    <w:sz w:val="16"/>
                    <w:szCs w:val="16"/>
                  </w:rPr>
                </w:rPrChange>
              </w:rPr>
              <w:instrText>https://mentor.ieee.org/802.11/dcn/21/11-21-0809-0</w:instrText>
            </w:r>
            <w:ins w:id="15" w:author="Microsoft Office User" w:date="2021-06-07T08:44:00Z">
              <w:r w:rsidR="008C45C1" w:rsidRPr="008C45C1">
                <w:rPr>
                  <w:rPrChange w:id="16" w:author="Microsoft Office User" w:date="2021-06-07T08:44:00Z">
                    <w:rPr>
                      <w:rStyle w:val="Hyperlink"/>
                      <w:color w:val="C0504D" w:themeColor="accent2"/>
                      <w:sz w:val="16"/>
                      <w:szCs w:val="16"/>
                    </w:rPr>
                  </w:rPrChange>
                </w:rPr>
                <w:instrText>2</w:instrText>
              </w:r>
            </w:ins>
            <w:r w:rsidR="008C45C1" w:rsidRPr="008C45C1">
              <w:rPr>
                <w:rPrChange w:id="17" w:author="Microsoft Office User" w:date="2021-06-07T08:44:00Z">
                  <w:rPr>
                    <w:rStyle w:val="Hyperlink"/>
                    <w:color w:val="C0504D" w:themeColor="accent2"/>
                    <w:sz w:val="16"/>
                    <w:szCs w:val="16"/>
                  </w:rPr>
                </w:rPrChange>
              </w:rPr>
              <w:instrText>-000m-cc35-crs-a.docx</w:instrText>
            </w:r>
            <w:ins w:id="18" w:author="Microsoft Office User" w:date="2021-06-07T08:44:00Z">
              <w:r w:rsidR="008C45C1">
                <w:rPr>
                  <w:color w:val="C0504D" w:themeColor="accent2"/>
                  <w:sz w:val="16"/>
                  <w:szCs w:val="16"/>
                </w:rPr>
                <w:instrText xml:space="preserve">" </w:instrText>
              </w:r>
              <w:r w:rsidR="008C45C1">
                <w:rPr>
                  <w:color w:val="C0504D" w:themeColor="accent2"/>
                  <w:sz w:val="16"/>
                  <w:szCs w:val="16"/>
                </w:rPr>
                <w:fldChar w:fldCharType="separate"/>
              </w:r>
            </w:ins>
            <w:r w:rsidR="008C45C1" w:rsidRPr="004B66EC">
              <w:rPr>
                <w:rStyle w:val="Hyperlink"/>
                <w:sz w:val="16"/>
                <w:szCs w:val="16"/>
                <w:rPrChange w:id="19" w:author="Microsoft Office User" w:date="2021-06-07T08:44:00Z">
                  <w:rPr>
                    <w:rStyle w:val="Hyperlink"/>
                    <w:color w:val="C0504D" w:themeColor="accent2"/>
                    <w:sz w:val="16"/>
                    <w:szCs w:val="16"/>
                  </w:rPr>
                </w:rPrChange>
              </w:rPr>
              <w:t>https://mentor.ieee.org/802.11/dcn/21/11-21-0809-0</w:t>
            </w:r>
            <w:ins w:id="20" w:author="Microsoft Office User" w:date="2021-06-07T08:44:00Z">
              <w:r w:rsidR="008C45C1" w:rsidRPr="004B66EC">
                <w:rPr>
                  <w:rStyle w:val="Hyperlink"/>
                  <w:sz w:val="16"/>
                  <w:szCs w:val="16"/>
                  <w:rPrChange w:id="21" w:author="Microsoft Office User" w:date="2021-06-07T08:44:00Z">
                    <w:rPr>
                      <w:rStyle w:val="Hyperlink"/>
                      <w:color w:val="C0504D" w:themeColor="accent2"/>
                      <w:sz w:val="16"/>
                      <w:szCs w:val="16"/>
                    </w:rPr>
                  </w:rPrChange>
                </w:rPr>
                <w:t>2</w:t>
              </w:r>
            </w:ins>
            <w:del w:id="22" w:author="Microsoft Office User" w:date="2021-06-07T08:44:00Z">
              <w:r w:rsidR="008C45C1" w:rsidRPr="004B66EC" w:rsidDel="008C45C1">
                <w:rPr>
                  <w:rStyle w:val="Hyperlink"/>
                  <w:sz w:val="16"/>
                  <w:szCs w:val="16"/>
                  <w:rPrChange w:id="23" w:author="Microsoft Office User" w:date="2021-06-07T08:44:00Z">
                    <w:rPr>
                      <w:rStyle w:val="Hyperlink"/>
                      <w:color w:val="C0504D" w:themeColor="accent2"/>
                      <w:sz w:val="16"/>
                      <w:szCs w:val="16"/>
                    </w:rPr>
                  </w:rPrChange>
                </w:rPr>
                <w:delText>1</w:delText>
              </w:r>
            </w:del>
            <w:r w:rsidR="008C45C1" w:rsidRPr="004B66EC">
              <w:rPr>
                <w:rStyle w:val="Hyperlink"/>
                <w:sz w:val="16"/>
                <w:szCs w:val="16"/>
                <w:rPrChange w:id="24" w:author="Microsoft Office User" w:date="2021-06-07T08:44:00Z">
                  <w:rPr>
                    <w:rStyle w:val="Hyperlink"/>
                    <w:color w:val="C0504D" w:themeColor="accent2"/>
                    <w:sz w:val="16"/>
                    <w:szCs w:val="16"/>
                  </w:rPr>
                </w:rPrChange>
              </w:rPr>
              <w:t>-000m-cc35-crs-a.docx</w:t>
            </w:r>
            <w:ins w:id="25" w:author="Microsoft Office User" w:date="2021-06-07T08:44:00Z">
              <w:r w:rsidR="008C45C1">
                <w:rPr>
                  <w:color w:val="C0504D" w:themeColor="accent2"/>
                  <w:sz w:val="16"/>
                  <w:szCs w:val="16"/>
                </w:rPr>
                <w:fldChar w:fldCharType="end"/>
              </w:r>
            </w:ins>
          </w:p>
          <w:p w14:paraId="3C63AC52" w14:textId="24B64017" w:rsidR="003D16E7" w:rsidRPr="00F86050" w:rsidRDefault="003D16E7" w:rsidP="003D16E7">
            <w:pPr>
              <w:autoSpaceDE w:val="0"/>
              <w:autoSpaceDN w:val="0"/>
              <w:adjustRightInd w:val="0"/>
              <w:rPr>
                <w:color w:val="000000" w:themeColor="text1"/>
                <w:sz w:val="16"/>
                <w:szCs w:val="16"/>
              </w:rPr>
            </w:pPr>
          </w:p>
        </w:tc>
      </w:tr>
      <w:tr w:rsidR="00DA416B" w:rsidRPr="00F86050" w14:paraId="294A14E2" w14:textId="77777777" w:rsidTr="007D7F7D">
        <w:trPr>
          <w:trHeight w:val="1002"/>
          <w:jc w:val="center"/>
        </w:trPr>
        <w:tc>
          <w:tcPr>
            <w:tcW w:w="721" w:type="dxa"/>
          </w:tcPr>
          <w:p w14:paraId="47FF9C04" w14:textId="3D709B90" w:rsidR="00DA416B" w:rsidRDefault="00DA416B" w:rsidP="00A15EE1">
            <w:pPr>
              <w:rPr>
                <w:b/>
                <w:color w:val="000000" w:themeColor="text1"/>
                <w:sz w:val="16"/>
                <w:szCs w:val="16"/>
              </w:rPr>
            </w:pPr>
            <w:r>
              <w:rPr>
                <w:b/>
                <w:color w:val="000000" w:themeColor="text1"/>
                <w:sz w:val="16"/>
                <w:szCs w:val="16"/>
              </w:rPr>
              <w:t>360</w:t>
            </w:r>
          </w:p>
        </w:tc>
        <w:tc>
          <w:tcPr>
            <w:tcW w:w="1260" w:type="dxa"/>
          </w:tcPr>
          <w:p w14:paraId="34112DE7" w14:textId="051795D6" w:rsidR="00DA416B" w:rsidRDefault="00DA416B" w:rsidP="00A15EE1">
            <w:pPr>
              <w:rPr>
                <w:color w:val="000000" w:themeColor="text1"/>
                <w:sz w:val="16"/>
                <w:szCs w:val="16"/>
              </w:rPr>
            </w:pPr>
            <w:r>
              <w:rPr>
                <w:color w:val="000000" w:themeColor="text1"/>
                <w:sz w:val="16"/>
                <w:szCs w:val="16"/>
              </w:rPr>
              <w:t>12.5</w:t>
            </w:r>
          </w:p>
        </w:tc>
        <w:tc>
          <w:tcPr>
            <w:tcW w:w="2160" w:type="dxa"/>
          </w:tcPr>
          <w:p w14:paraId="00B8AF76" w14:textId="77777777" w:rsidR="00DA416B" w:rsidRPr="00DA416B" w:rsidRDefault="00DA416B" w:rsidP="00DA416B">
            <w:pPr>
              <w:rPr>
                <w:color w:val="000000" w:themeColor="text1"/>
                <w:sz w:val="16"/>
                <w:szCs w:val="16"/>
              </w:rPr>
            </w:pPr>
            <w:r w:rsidRPr="00DA416B">
              <w:rPr>
                <w:color w:val="000000" w:themeColor="text1"/>
                <w:sz w:val="16"/>
                <w:szCs w:val="16"/>
              </w:rPr>
              <w:t>For AAD construction, what is the difference between "not modified" and "not masked"?  How does "masked to &lt;n&gt;" differ from "set to &lt;n&gt;" anyway?</w:t>
            </w:r>
          </w:p>
          <w:p w14:paraId="121AD8B4" w14:textId="77777777" w:rsidR="00DA416B" w:rsidRPr="00DA416B" w:rsidRDefault="00DA416B" w:rsidP="00DA416B">
            <w:pPr>
              <w:rPr>
                <w:color w:val="000000" w:themeColor="text1"/>
                <w:sz w:val="16"/>
                <w:szCs w:val="16"/>
              </w:rPr>
            </w:pPr>
          </w:p>
        </w:tc>
        <w:tc>
          <w:tcPr>
            <w:tcW w:w="2970" w:type="dxa"/>
          </w:tcPr>
          <w:p w14:paraId="744C78EE" w14:textId="77777777" w:rsidR="00DA416B" w:rsidRPr="00DA416B" w:rsidRDefault="00DA416B" w:rsidP="00DA416B">
            <w:pPr>
              <w:rPr>
                <w:color w:val="000000" w:themeColor="text1"/>
                <w:sz w:val="16"/>
                <w:szCs w:val="16"/>
              </w:rPr>
            </w:pPr>
            <w:r w:rsidRPr="00DA416B">
              <w:rPr>
                <w:color w:val="000000" w:themeColor="text1"/>
                <w:sz w:val="16"/>
                <w:szCs w:val="16"/>
              </w:rPr>
              <w:t>In 12.5.3.3.3, 12.5.4.3, 12.5.3.3.1, 12.5.3.3.6, 12.5.4.5, 12.5.4.6, 12.5.5.3.1 change "masked to" to "set to" and "unmasked" to "not modified" (case-</w:t>
            </w:r>
            <w:proofErr w:type="spellStart"/>
            <w:r w:rsidRPr="00DA416B">
              <w:rPr>
                <w:color w:val="000000" w:themeColor="text1"/>
                <w:sz w:val="16"/>
                <w:szCs w:val="16"/>
              </w:rPr>
              <w:t>preservingly</w:t>
            </w:r>
            <w:proofErr w:type="spellEnd"/>
            <w:r w:rsidRPr="00DA416B">
              <w:rPr>
                <w:color w:val="000000" w:themeColor="text1"/>
                <w:sz w:val="16"/>
                <w:szCs w:val="16"/>
              </w:rPr>
              <w:t>)</w:t>
            </w:r>
          </w:p>
          <w:p w14:paraId="2AF82671" w14:textId="77777777" w:rsidR="00DA416B" w:rsidRPr="00DA416B" w:rsidRDefault="00DA416B" w:rsidP="00DA416B">
            <w:pPr>
              <w:rPr>
                <w:color w:val="000000" w:themeColor="text1"/>
                <w:sz w:val="16"/>
                <w:szCs w:val="16"/>
              </w:rPr>
            </w:pPr>
          </w:p>
        </w:tc>
        <w:tc>
          <w:tcPr>
            <w:tcW w:w="2217" w:type="dxa"/>
          </w:tcPr>
          <w:p w14:paraId="2E8BF210" w14:textId="4FE3DBB4" w:rsidR="00DA416B" w:rsidRPr="003D16E7" w:rsidRDefault="003D16E7" w:rsidP="00A15EE1">
            <w:pPr>
              <w:autoSpaceDE w:val="0"/>
              <w:autoSpaceDN w:val="0"/>
              <w:adjustRightInd w:val="0"/>
              <w:rPr>
                <w:color w:val="C00000"/>
                <w:sz w:val="16"/>
                <w:szCs w:val="16"/>
              </w:rPr>
            </w:pPr>
            <w:r w:rsidRPr="003D16E7">
              <w:rPr>
                <w:color w:val="C00000"/>
                <w:sz w:val="16"/>
                <w:szCs w:val="16"/>
              </w:rPr>
              <w:t xml:space="preserve">Resolution: </w:t>
            </w:r>
            <w:r w:rsidR="0013527B">
              <w:rPr>
                <w:color w:val="C00000"/>
                <w:sz w:val="16"/>
                <w:szCs w:val="16"/>
              </w:rPr>
              <w:t>Revise</w:t>
            </w:r>
          </w:p>
          <w:p w14:paraId="1EFF188F" w14:textId="77777777" w:rsidR="003D16E7" w:rsidRPr="003D16E7" w:rsidRDefault="003D16E7" w:rsidP="00A15EE1">
            <w:pPr>
              <w:autoSpaceDE w:val="0"/>
              <w:autoSpaceDN w:val="0"/>
              <w:adjustRightInd w:val="0"/>
              <w:rPr>
                <w:color w:val="C00000"/>
                <w:sz w:val="16"/>
                <w:szCs w:val="16"/>
              </w:rPr>
            </w:pPr>
          </w:p>
          <w:p w14:paraId="195B9A3C" w14:textId="77777777" w:rsidR="003D16E7" w:rsidRDefault="003D16E7" w:rsidP="00A15EE1">
            <w:pPr>
              <w:autoSpaceDE w:val="0"/>
              <w:autoSpaceDN w:val="0"/>
              <w:adjustRightInd w:val="0"/>
              <w:rPr>
                <w:color w:val="C00000"/>
                <w:sz w:val="16"/>
                <w:szCs w:val="16"/>
              </w:rPr>
            </w:pPr>
            <w:r w:rsidRPr="003D16E7">
              <w:rPr>
                <w:color w:val="C00000"/>
                <w:sz w:val="16"/>
                <w:szCs w:val="16"/>
              </w:rPr>
              <w:t xml:space="preserve">Agree with the commentor, set to 0 and </w:t>
            </w:r>
            <w:r>
              <w:rPr>
                <w:color w:val="C00000"/>
                <w:sz w:val="16"/>
                <w:szCs w:val="16"/>
              </w:rPr>
              <w:t>‘</w:t>
            </w:r>
            <w:r w:rsidRPr="003D16E7">
              <w:rPr>
                <w:color w:val="C00000"/>
                <w:sz w:val="16"/>
                <w:szCs w:val="16"/>
              </w:rPr>
              <w:t>not modified</w:t>
            </w:r>
            <w:r>
              <w:rPr>
                <w:color w:val="C00000"/>
                <w:sz w:val="16"/>
                <w:szCs w:val="16"/>
              </w:rPr>
              <w:t>’</w:t>
            </w:r>
            <w:r w:rsidRPr="003D16E7">
              <w:rPr>
                <w:color w:val="C00000"/>
                <w:sz w:val="16"/>
                <w:szCs w:val="16"/>
              </w:rPr>
              <w:t xml:space="preserve"> is clearer terminology. masked could imply setting it to some value hiding the actual value and setting 0 is a special case that is more precise and required for the algorithms to work.</w:t>
            </w:r>
          </w:p>
          <w:p w14:paraId="1B3B3654" w14:textId="77777777" w:rsidR="0013527B" w:rsidRDefault="0013527B" w:rsidP="00A15EE1">
            <w:pPr>
              <w:autoSpaceDE w:val="0"/>
              <w:autoSpaceDN w:val="0"/>
              <w:adjustRightInd w:val="0"/>
              <w:rPr>
                <w:color w:val="C00000"/>
                <w:sz w:val="16"/>
                <w:szCs w:val="16"/>
              </w:rPr>
            </w:pPr>
          </w:p>
          <w:p w14:paraId="499FE37F" w14:textId="77777777" w:rsidR="0013527B" w:rsidRPr="00EE3757" w:rsidRDefault="0013527B" w:rsidP="0013527B">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Pr="0013527B">
              <w:rPr>
                <w:color w:val="C00000"/>
                <w:sz w:val="16"/>
                <w:szCs w:val="16"/>
              </w:rPr>
              <w:t>https://mentor.ieee.org/802.11/dcn/21/11-21-0809-0</w:t>
            </w:r>
            <w:r>
              <w:rPr>
                <w:color w:val="C00000"/>
                <w:sz w:val="16"/>
                <w:szCs w:val="16"/>
              </w:rPr>
              <w:t>1</w:t>
            </w:r>
            <w:r w:rsidRPr="0013527B">
              <w:rPr>
                <w:color w:val="C00000"/>
                <w:sz w:val="16"/>
                <w:szCs w:val="16"/>
              </w:rPr>
              <w:t>-000m-cc35-crs-a.docx</w:t>
            </w:r>
          </w:p>
          <w:p w14:paraId="0CE7879C" w14:textId="6A38AC69" w:rsidR="0013527B" w:rsidRPr="003D16E7" w:rsidRDefault="0013527B" w:rsidP="00A15EE1">
            <w:pPr>
              <w:autoSpaceDE w:val="0"/>
              <w:autoSpaceDN w:val="0"/>
              <w:adjustRightInd w:val="0"/>
              <w:rPr>
                <w:color w:val="C00000"/>
                <w:sz w:val="16"/>
                <w:szCs w:val="16"/>
              </w:rPr>
            </w:pPr>
          </w:p>
        </w:tc>
      </w:tr>
      <w:tr w:rsidR="00DA416B" w:rsidRPr="00F86050" w14:paraId="773A717E" w14:textId="77777777" w:rsidTr="007D7F7D">
        <w:trPr>
          <w:trHeight w:val="1002"/>
          <w:jc w:val="center"/>
        </w:trPr>
        <w:tc>
          <w:tcPr>
            <w:tcW w:w="721" w:type="dxa"/>
          </w:tcPr>
          <w:p w14:paraId="1AB5F002" w14:textId="5E513DAD" w:rsidR="00DA416B" w:rsidRDefault="00DA416B" w:rsidP="00A15EE1">
            <w:pPr>
              <w:rPr>
                <w:b/>
                <w:color w:val="000000" w:themeColor="text1"/>
                <w:sz w:val="16"/>
                <w:szCs w:val="16"/>
              </w:rPr>
            </w:pPr>
            <w:r>
              <w:rPr>
                <w:b/>
                <w:color w:val="000000" w:themeColor="text1"/>
                <w:sz w:val="16"/>
                <w:szCs w:val="16"/>
              </w:rPr>
              <w:t>171</w:t>
            </w:r>
          </w:p>
        </w:tc>
        <w:tc>
          <w:tcPr>
            <w:tcW w:w="1260" w:type="dxa"/>
          </w:tcPr>
          <w:p w14:paraId="50C541BC" w14:textId="0CA4E64A" w:rsidR="00DA416B" w:rsidRDefault="00DA416B" w:rsidP="00A15EE1">
            <w:pPr>
              <w:rPr>
                <w:color w:val="000000" w:themeColor="text1"/>
                <w:sz w:val="16"/>
                <w:szCs w:val="16"/>
              </w:rPr>
            </w:pPr>
            <w:r>
              <w:rPr>
                <w:color w:val="000000" w:themeColor="text1"/>
                <w:sz w:val="16"/>
                <w:szCs w:val="16"/>
              </w:rPr>
              <w:t>12.5.3.4.4</w:t>
            </w:r>
          </w:p>
        </w:tc>
        <w:tc>
          <w:tcPr>
            <w:tcW w:w="2160" w:type="dxa"/>
          </w:tcPr>
          <w:p w14:paraId="02467FD4" w14:textId="77777777" w:rsidR="00DA416B" w:rsidRPr="00DA416B" w:rsidRDefault="00DA416B" w:rsidP="00DA416B">
            <w:pPr>
              <w:rPr>
                <w:color w:val="000000" w:themeColor="text1"/>
                <w:sz w:val="16"/>
                <w:szCs w:val="16"/>
              </w:rPr>
            </w:pPr>
            <w:r w:rsidRPr="00DA416B">
              <w:rPr>
                <w:color w:val="000000" w:themeColor="text1"/>
                <w:sz w:val="16"/>
                <w:szCs w:val="16"/>
              </w:rPr>
              <w:t xml:space="preserve">It is not clear what replay counter to use for non-QoS Data frames.  5.1.1.3 suggests TID 0: "At QoS STAs associated in a QoS BSS, MSDUs with a priority of Contention are considered equivalent to MSDUs with TID 0." (this is perhaps </w:t>
            </w:r>
            <w:proofErr w:type="spellStart"/>
            <w:r w:rsidRPr="00DA416B">
              <w:rPr>
                <w:color w:val="000000" w:themeColor="text1"/>
                <w:sz w:val="16"/>
                <w:szCs w:val="16"/>
              </w:rPr>
              <w:t>tx</w:t>
            </w:r>
            <w:proofErr w:type="spellEnd"/>
            <w:r w:rsidRPr="00DA416B">
              <w:rPr>
                <w:color w:val="000000" w:themeColor="text1"/>
                <w:sz w:val="16"/>
                <w:szCs w:val="16"/>
              </w:rPr>
              <w:t xml:space="preserve"> not </w:t>
            </w:r>
            <w:proofErr w:type="spellStart"/>
            <w:r w:rsidRPr="00DA416B">
              <w:rPr>
                <w:color w:val="000000" w:themeColor="text1"/>
                <w:sz w:val="16"/>
                <w:szCs w:val="16"/>
              </w:rPr>
              <w:t>rx</w:t>
            </w:r>
            <w:proofErr w:type="spellEnd"/>
            <w:r w:rsidRPr="00DA416B">
              <w:rPr>
                <w:color w:val="000000" w:themeColor="text1"/>
                <w:sz w:val="16"/>
                <w:szCs w:val="16"/>
              </w:rPr>
              <w:t xml:space="preserve"> though)</w:t>
            </w:r>
          </w:p>
          <w:p w14:paraId="3A77AE4D" w14:textId="77777777" w:rsidR="00DA416B" w:rsidRPr="00DA416B" w:rsidRDefault="00DA416B" w:rsidP="00DA416B">
            <w:pPr>
              <w:rPr>
                <w:color w:val="000000" w:themeColor="text1"/>
                <w:sz w:val="16"/>
                <w:szCs w:val="16"/>
              </w:rPr>
            </w:pPr>
          </w:p>
        </w:tc>
        <w:tc>
          <w:tcPr>
            <w:tcW w:w="2970" w:type="dxa"/>
          </w:tcPr>
          <w:p w14:paraId="777C7FE0" w14:textId="77777777" w:rsidR="00DA416B" w:rsidRPr="00DA416B" w:rsidRDefault="00DA416B" w:rsidP="00DA416B">
            <w:pPr>
              <w:rPr>
                <w:color w:val="000000" w:themeColor="text1"/>
                <w:sz w:val="16"/>
                <w:szCs w:val="16"/>
              </w:rPr>
            </w:pPr>
            <w:r w:rsidRPr="00DA416B">
              <w:rPr>
                <w:color w:val="000000" w:themeColor="text1"/>
                <w:sz w:val="16"/>
                <w:szCs w:val="16"/>
              </w:rPr>
              <w:t>At the end of item b) in 12.5.3.4.4 PN and replay detection and 12.5.5.4.4 PN and replay detection add "For the purposes of replay detection Data frames that have the QoS subfield of the Subtype subfield equal to 0 are treated as having TID 0.".  At the start of each subclause change "To effect replay detection," to "To effect replay detection for (QoS) Data frames,"</w:t>
            </w:r>
          </w:p>
          <w:p w14:paraId="1C66941F" w14:textId="77777777" w:rsidR="00DA416B" w:rsidRPr="00DA416B" w:rsidRDefault="00DA416B" w:rsidP="00DA416B">
            <w:pPr>
              <w:rPr>
                <w:color w:val="000000" w:themeColor="text1"/>
                <w:sz w:val="16"/>
                <w:szCs w:val="16"/>
              </w:rPr>
            </w:pPr>
          </w:p>
        </w:tc>
        <w:tc>
          <w:tcPr>
            <w:tcW w:w="2217" w:type="dxa"/>
          </w:tcPr>
          <w:p w14:paraId="21DD381A" w14:textId="3202614C" w:rsidR="007906C2" w:rsidRDefault="007906C2" w:rsidP="007906C2">
            <w:pPr>
              <w:autoSpaceDE w:val="0"/>
              <w:autoSpaceDN w:val="0"/>
              <w:adjustRightInd w:val="0"/>
              <w:rPr>
                <w:color w:val="C00000"/>
                <w:sz w:val="16"/>
                <w:szCs w:val="16"/>
              </w:rPr>
            </w:pPr>
            <w:r>
              <w:rPr>
                <w:color w:val="C00000"/>
                <w:sz w:val="16"/>
                <w:szCs w:val="16"/>
              </w:rPr>
              <w:t>Resolution: Revise</w:t>
            </w:r>
          </w:p>
          <w:p w14:paraId="1C3A0C95" w14:textId="77777777" w:rsidR="007906C2" w:rsidRDefault="007906C2" w:rsidP="007906C2">
            <w:pPr>
              <w:autoSpaceDE w:val="0"/>
              <w:autoSpaceDN w:val="0"/>
              <w:adjustRightInd w:val="0"/>
              <w:rPr>
                <w:color w:val="C00000"/>
                <w:sz w:val="16"/>
                <w:szCs w:val="16"/>
              </w:rPr>
            </w:pPr>
          </w:p>
          <w:p w14:paraId="4C20FA48" w14:textId="7651130D" w:rsidR="007906C2" w:rsidRPr="007906C2" w:rsidRDefault="007906C2" w:rsidP="007906C2">
            <w:pPr>
              <w:autoSpaceDE w:val="0"/>
              <w:autoSpaceDN w:val="0"/>
              <w:adjustRightInd w:val="0"/>
              <w:rPr>
                <w:color w:val="C00000"/>
                <w:sz w:val="16"/>
                <w:szCs w:val="16"/>
              </w:rPr>
            </w:pPr>
            <w:r w:rsidRPr="007906C2">
              <w:rPr>
                <w:color w:val="C00000"/>
                <w:sz w:val="16"/>
                <w:szCs w:val="16"/>
              </w:rPr>
              <w:t>QoS subfield of the Subtype subfield</w:t>
            </w:r>
            <w:r w:rsidR="0013527B">
              <w:rPr>
                <w:color w:val="C00000"/>
                <w:sz w:val="16"/>
                <w:szCs w:val="16"/>
              </w:rPr>
              <w:t xml:space="preserve"> ... seems a bit long winded</w:t>
            </w:r>
            <w:r w:rsidRPr="007906C2">
              <w:rPr>
                <w:color w:val="C00000"/>
                <w:sz w:val="16"/>
                <w:szCs w:val="16"/>
              </w:rPr>
              <w:t>. We could use the phrase non-QoS Data frames – used elsewhere in the spec.</w:t>
            </w:r>
          </w:p>
          <w:p w14:paraId="282E6956" w14:textId="77777777" w:rsidR="007906C2" w:rsidRPr="007906C2" w:rsidRDefault="007906C2" w:rsidP="007906C2">
            <w:pPr>
              <w:autoSpaceDE w:val="0"/>
              <w:autoSpaceDN w:val="0"/>
              <w:adjustRightInd w:val="0"/>
              <w:rPr>
                <w:color w:val="C00000"/>
                <w:sz w:val="16"/>
                <w:szCs w:val="16"/>
              </w:rPr>
            </w:pPr>
          </w:p>
          <w:p w14:paraId="178BBF2B" w14:textId="280F3A26" w:rsidR="007906C2" w:rsidRPr="007906C2" w:rsidRDefault="007906C2" w:rsidP="007906C2">
            <w:pPr>
              <w:rPr>
                <w:color w:val="C00000"/>
                <w:sz w:val="16"/>
                <w:szCs w:val="16"/>
              </w:rPr>
            </w:pPr>
            <w:proofErr w:type="spellStart"/>
            <w:r>
              <w:rPr>
                <w:color w:val="C00000"/>
                <w:sz w:val="16"/>
                <w:szCs w:val="16"/>
              </w:rPr>
              <w:t>TGm</w:t>
            </w:r>
            <w:proofErr w:type="spellEnd"/>
            <w:r>
              <w:rPr>
                <w:color w:val="C00000"/>
                <w:sz w:val="16"/>
                <w:szCs w:val="16"/>
              </w:rPr>
              <w:t xml:space="preserve"> Editor: Please add the following sentence at the end of item b) in </w:t>
            </w:r>
            <w:r w:rsidRPr="007906C2">
              <w:rPr>
                <w:color w:val="C00000"/>
                <w:sz w:val="16"/>
                <w:szCs w:val="16"/>
              </w:rPr>
              <w:t>§</w:t>
            </w:r>
            <w:r>
              <w:rPr>
                <w:color w:val="C00000"/>
                <w:sz w:val="16"/>
                <w:szCs w:val="16"/>
              </w:rPr>
              <w:t xml:space="preserve"> </w:t>
            </w:r>
            <w:r w:rsidRPr="007906C2">
              <w:rPr>
                <w:color w:val="C00000"/>
                <w:sz w:val="16"/>
                <w:szCs w:val="16"/>
              </w:rPr>
              <w:t>12.5.3.4.4 PN and replay detection and §</w:t>
            </w:r>
            <w:r>
              <w:rPr>
                <w:color w:val="C00000"/>
                <w:sz w:val="16"/>
                <w:szCs w:val="16"/>
              </w:rPr>
              <w:t xml:space="preserve"> </w:t>
            </w:r>
            <w:r w:rsidRPr="007906C2">
              <w:rPr>
                <w:color w:val="C00000"/>
                <w:sz w:val="16"/>
                <w:szCs w:val="16"/>
              </w:rPr>
              <w:t>12.5.5.4.4 PN and replay detection</w:t>
            </w:r>
          </w:p>
          <w:p w14:paraId="67318D91" w14:textId="175B7310" w:rsidR="007906C2" w:rsidRDefault="007906C2" w:rsidP="007906C2">
            <w:pPr>
              <w:autoSpaceDE w:val="0"/>
              <w:autoSpaceDN w:val="0"/>
              <w:adjustRightInd w:val="0"/>
              <w:rPr>
                <w:ins w:id="26" w:author="Microsoft Office User" w:date="2021-06-07T15:31:00Z"/>
                <w:color w:val="C00000"/>
                <w:sz w:val="16"/>
                <w:szCs w:val="16"/>
              </w:rPr>
            </w:pPr>
          </w:p>
          <w:p w14:paraId="5922F8D5" w14:textId="77777777" w:rsidR="007702C8" w:rsidRPr="00EE3757" w:rsidRDefault="007702C8" w:rsidP="007702C8">
            <w:pPr>
              <w:autoSpaceDE w:val="0"/>
              <w:autoSpaceDN w:val="0"/>
              <w:adjustRightInd w:val="0"/>
              <w:rPr>
                <w:ins w:id="27" w:author="Microsoft Office User" w:date="2021-06-07T15:31:00Z"/>
                <w:color w:val="C00000"/>
                <w:sz w:val="16"/>
                <w:szCs w:val="16"/>
              </w:rPr>
            </w:pPr>
            <w:proofErr w:type="spellStart"/>
            <w:ins w:id="28" w:author="Microsoft Office User" w:date="2021-06-07T15:31:00Z">
              <w:r w:rsidRPr="00EE3757">
                <w:rPr>
                  <w:color w:val="C00000"/>
                  <w:sz w:val="16"/>
                  <w:szCs w:val="16"/>
                </w:rPr>
                <w:t>TGm</w:t>
              </w:r>
              <w:proofErr w:type="spellEnd"/>
              <w:r w:rsidRPr="00EE3757">
                <w:rPr>
                  <w:color w:val="C00000"/>
                  <w:sz w:val="16"/>
                  <w:szCs w:val="16"/>
                </w:rPr>
                <w:t xml:space="preserve"> editor: Please make changes as described in </w:t>
              </w:r>
              <w:r w:rsidRPr="0013527B">
                <w:rPr>
                  <w:color w:val="C00000"/>
                  <w:sz w:val="16"/>
                  <w:szCs w:val="16"/>
                </w:rPr>
                <w:t>https://mentor.ieee.org/802.11/dcn/21/11-21-0809-0</w:t>
              </w:r>
              <w:r>
                <w:rPr>
                  <w:color w:val="C00000"/>
                  <w:sz w:val="16"/>
                  <w:szCs w:val="16"/>
                </w:rPr>
                <w:t>1</w:t>
              </w:r>
              <w:r w:rsidRPr="0013527B">
                <w:rPr>
                  <w:color w:val="C00000"/>
                  <w:sz w:val="16"/>
                  <w:szCs w:val="16"/>
                </w:rPr>
                <w:t>-000m-cc35-crs-a.docx</w:t>
              </w:r>
            </w:ins>
          </w:p>
          <w:p w14:paraId="2A59FBF0" w14:textId="77777777" w:rsidR="007702C8" w:rsidRPr="007906C2" w:rsidRDefault="007702C8" w:rsidP="007906C2">
            <w:pPr>
              <w:autoSpaceDE w:val="0"/>
              <w:autoSpaceDN w:val="0"/>
              <w:adjustRightInd w:val="0"/>
              <w:rPr>
                <w:color w:val="C00000"/>
                <w:sz w:val="16"/>
                <w:szCs w:val="16"/>
              </w:rPr>
            </w:pPr>
          </w:p>
          <w:p w14:paraId="7310CF4F" w14:textId="3DAC843C" w:rsidR="007906C2" w:rsidRPr="007906C2" w:rsidDel="007702C8" w:rsidRDefault="007906C2" w:rsidP="007906C2">
            <w:pPr>
              <w:autoSpaceDE w:val="0"/>
              <w:autoSpaceDN w:val="0"/>
              <w:adjustRightInd w:val="0"/>
              <w:rPr>
                <w:del w:id="29" w:author="Microsoft Office User" w:date="2021-06-07T15:31:00Z"/>
                <w:color w:val="000000" w:themeColor="text1"/>
                <w:sz w:val="16"/>
                <w:szCs w:val="16"/>
                <w:u w:val="single"/>
              </w:rPr>
            </w:pPr>
            <w:del w:id="30" w:author="Microsoft Office User" w:date="2021-06-07T15:31:00Z">
              <w:r w:rsidRPr="007906C2" w:rsidDel="007702C8">
                <w:rPr>
                  <w:color w:val="000000" w:themeColor="text1"/>
                  <w:sz w:val="16"/>
                  <w:szCs w:val="16"/>
                  <w:u w:val="single"/>
                </w:rPr>
                <w:delText xml:space="preserve">For the purpose of replay detection, non-QoS Data frames shall use the replay counter corresponding to TID 0 for </w:delText>
              </w:r>
              <w:r w:rsidR="0013527B" w:rsidDel="007702C8">
                <w:rPr>
                  <w:color w:val="000000" w:themeColor="text1"/>
                  <w:sz w:val="16"/>
                  <w:szCs w:val="16"/>
                  <w:u w:val="single"/>
                </w:rPr>
                <w:delText xml:space="preserve">pairwise security associations: </w:delText>
              </w:r>
              <w:r w:rsidRPr="007906C2" w:rsidDel="007702C8">
                <w:rPr>
                  <w:color w:val="000000" w:themeColor="text1"/>
                  <w:sz w:val="16"/>
                  <w:szCs w:val="16"/>
                  <w:u w:val="single"/>
                </w:rPr>
                <w:delText>PTKSA</w:delText>
              </w:r>
              <w:r w:rsidR="0013527B" w:rsidDel="007702C8">
                <w:rPr>
                  <w:color w:val="000000" w:themeColor="text1"/>
                  <w:sz w:val="16"/>
                  <w:szCs w:val="16"/>
                  <w:u w:val="single"/>
                </w:rPr>
                <w:delText xml:space="preserve">, </w:delText>
              </w:r>
              <w:r w:rsidRPr="007906C2" w:rsidDel="007702C8">
                <w:rPr>
                  <w:color w:val="000000" w:themeColor="text1"/>
                  <w:sz w:val="16"/>
                  <w:szCs w:val="16"/>
                  <w:u w:val="single"/>
                </w:rPr>
                <w:delText>GTKSA</w:delText>
              </w:r>
              <w:r w:rsidR="0013527B" w:rsidDel="007702C8">
                <w:rPr>
                  <w:color w:val="000000" w:themeColor="text1"/>
                  <w:sz w:val="16"/>
                  <w:szCs w:val="16"/>
                  <w:u w:val="single"/>
                </w:rPr>
                <w:delText xml:space="preserve"> or TPKSA.</w:delText>
              </w:r>
            </w:del>
          </w:p>
          <w:p w14:paraId="264D1C11" w14:textId="77777777" w:rsidR="00DA416B" w:rsidRPr="00F86050" w:rsidRDefault="00DA416B" w:rsidP="007702C8">
            <w:pPr>
              <w:autoSpaceDE w:val="0"/>
              <w:autoSpaceDN w:val="0"/>
              <w:adjustRightInd w:val="0"/>
              <w:rPr>
                <w:color w:val="000000" w:themeColor="text1"/>
                <w:sz w:val="16"/>
                <w:szCs w:val="16"/>
              </w:rPr>
              <w:pPrChange w:id="31" w:author="Microsoft Office User" w:date="2021-06-07T15:31:00Z">
                <w:pPr>
                  <w:autoSpaceDE w:val="0"/>
                  <w:autoSpaceDN w:val="0"/>
                  <w:adjustRightInd w:val="0"/>
                </w:pPr>
              </w:pPrChange>
            </w:pPr>
          </w:p>
        </w:tc>
      </w:tr>
      <w:tr w:rsidR="00DA416B" w:rsidRPr="00F86050" w14:paraId="012FA14C" w14:textId="77777777" w:rsidTr="007D7F7D">
        <w:trPr>
          <w:trHeight w:val="1002"/>
          <w:jc w:val="center"/>
        </w:trPr>
        <w:tc>
          <w:tcPr>
            <w:tcW w:w="721" w:type="dxa"/>
          </w:tcPr>
          <w:p w14:paraId="0EF55A4E" w14:textId="3B85D84C" w:rsidR="00DA416B" w:rsidRDefault="00DA416B" w:rsidP="00A15EE1">
            <w:pPr>
              <w:rPr>
                <w:b/>
                <w:color w:val="000000" w:themeColor="text1"/>
                <w:sz w:val="16"/>
                <w:szCs w:val="16"/>
              </w:rPr>
            </w:pPr>
            <w:r>
              <w:rPr>
                <w:b/>
                <w:color w:val="000000" w:themeColor="text1"/>
                <w:sz w:val="16"/>
                <w:szCs w:val="16"/>
              </w:rPr>
              <w:t>37</w:t>
            </w:r>
          </w:p>
        </w:tc>
        <w:tc>
          <w:tcPr>
            <w:tcW w:w="1260" w:type="dxa"/>
          </w:tcPr>
          <w:p w14:paraId="6772BB57" w14:textId="77777777" w:rsidR="00DA416B" w:rsidRDefault="00DA416B" w:rsidP="00A15EE1">
            <w:pPr>
              <w:rPr>
                <w:color w:val="000000" w:themeColor="text1"/>
                <w:sz w:val="16"/>
                <w:szCs w:val="16"/>
              </w:rPr>
            </w:pPr>
            <w:r>
              <w:rPr>
                <w:color w:val="000000" w:themeColor="text1"/>
                <w:sz w:val="16"/>
                <w:szCs w:val="16"/>
              </w:rPr>
              <w:t>12.5.3.3.2</w:t>
            </w:r>
          </w:p>
          <w:p w14:paraId="759615CF" w14:textId="6EB3BC46" w:rsidR="00DA416B" w:rsidRDefault="00DA416B" w:rsidP="00A15EE1">
            <w:pPr>
              <w:rPr>
                <w:color w:val="000000" w:themeColor="text1"/>
                <w:sz w:val="16"/>
                <w:szCs w:val="16"/>
              </w:rPr>
            </w:pPr>
            <w:r>
              <w:rPr>
                <w:color w:val="000000" w:themeColor="text1"/>
                <w:sz w:val="16"/>
                <w:szCs w:val="16"/>
              </w:rPr>
              <w:t>2572.38</w:t>
            </w:r>
          </w:p>
        </w:tc>
        <w:tc>
          <w:tcPr>
            <w:tcW w:w="2160" w:type="dxa"/>
          </w:tcPr>
          <w:p w14:paraId="55FDFD50" w14:textId="77777777" w:rsidR="00DA416B" w:rsidRPr="00DA416B" w:rsidRDefault="00DA416B" w:rsidP="00DA416B">
            <w:pPr>
              <w:rPr>
                <w:color w:val="000000" w:themeColor="text1"/>
                <w:sz w:val="16"/>
                <w:szCs w:val="16"/>
              </w:rPr>
            </w:pPr>
            <w:r w:rsidRPr="00DA416B">
              <w:rPr>
                <w:color w:val="000000" w:themeColor="text1"/>
                <w:sz w:val="16"/>
                <w:szCs w:val="16"/>
              </w:rPr>
              <w:t xml:space="preserve">The fixed version of PV1 CCMP in </w:t>
            </w:r>
            <w:proofErr w:type="spellStart"/>
            <w:r w:rsidRPr="00DA416B">
              <w:rPr>
                <w:color w:val="000000" w:themeColor="text1"/>
                <w:sz w:val="16"/>
                <w:szCs w:val="16"/>
              </w:rPr>
              <w:t>REVmd</w:t>
            </w:r>
            <w:proofErr w:type="spellEnd"/>
            <w:r w:rsidRPr="00DA416B">
              <w:rPr>
                <w:color w:val="000000" w:themeColor="text1"/>
                <w:sz w:val="16"/>
                <w:szCs w:val="16"/>
              </w:rPr>
              <w:t xml:space="preserve"> still has a potential security flaw due to CCM nonce reuse. From an email from </w:t>
            </w:r>
            <w:proofErr w:type="spellStart"/>
            <w:r w:rsidRPr="00DA416B">
              <w:rPr>
                <w:color w:val="000000" w:themeColor="text1"/>
                <w:sz w:val="16"/>
                <w:szCs w:val="16"/>
              </w:rPr>
              <w:t>Jouni</w:t>
            </w:r>
            <w:proofErr w:type="spellEnd"/>
            <w:r w:rsidRPr="00DA416B">
              <w:rPr>
                <w:color w:val="000000" w:themeColor="text1"/>
                <w:sz w:val="16"/>
                <w:szCs w:val="16"/>
              </w:rPr>
              <w:t xml:space="preserve">: The language we use for enforcing unique PN values for the same TK, Priority pair is using "TID", not "PTID". As such, there might be a case where two different TID values (e.g., 1 and 9) getting mapped to the same PTID value (1). The current language would allow the same PN to be used for frames using those two TIDs and this would result in CCM nonce reuse and loss of CCMP security protection. I hope that no one would be allowing TIDs 9..15 to be used with PV1 QoS Data frames, but if those are allowed, we do need to fix this by modifying the rule on PN reuse to not allow reuse </w:t>
            </w:r>
            <w:r w:rsidRPr="00DA416B">
              <w:rPr>
                <w:color w:val="000000" w:themeColor="text1"/>
                <w:sz w:val="16"/>
                <w:szCs w:val="16"/>
              </w:rPr>
              <w:lastRenderedPageBreak/>
              <w:t>for same TK/PTID instead TK/TID.</w:t>
            </w:r>
          </w:p>
          <w:p w14:paraId="19CF9E3D" w14:textId="77777777" w:rsidR="00DA416B" w:rsidRPr="00DA416B" w:rsidRDefault="00DA416B" w:rsidP="00DA416B">
            <w:pPr>
              <w:rPr>
                <w:color w:val="000000" w:themeColor="text1"/>
                <w:sz w:val="16"/>
                <w:szCs w:val="16"/>
              </w:rPr>
            </w:pPr>
          </w:p>
        </w:tc>
        <w:tc>
          <w:tcPr>
            <w:tcW w:w="2970" w:type="dxa"/>
          </w:tcPr>
          <w:p w14:paraId="12B0B877" w14:textId="77777777" w:rsidR="00DA416B" w:rsidRPr="00DA416B" w:rsidRDefault="00DA416B" w:rsidP="00DA416B">
            <w:pPr>
              <w:rPr>
                <w:color w:val="000000" w:themeColor="text1"/>
                <w:sz w:val="16"/>
                <w:szCs w:val="16"/>
              </w:rPr>
            </w:pPr>
            <w:r w:rsidRPr="00DA416B">
              <w:rPr>
                <w:color w:val="000000" w:themeColor="text1"/>
                <w:sz w:val="16"/>
                <w:szCs w:val="16"/>
              </w:rPr>
              <w:lastRenderedPageBreak/>
              <w:t xml:space="preserve">As suggested by </w:t>
            </w:r>
            <w:proofErr w:type="spellStart"/>
            <w:r w:rsidRPr="00DA416B">
              <w:rPr>
                <w:color w:val="000000" w:themeColor="text1"/>
                <w:sz w:val="16"/>
                <w:szCs w:val="16"/>
              </w:rPr>
              <w:t>Jouni</w:t>
            </w:r>
            <w:proofErr w:type="spellEnd"/>
            <w:r w:rsidRPr="00DA416B">
              <w:rPr>
                <w:color w:val="000000" w:themeColor="text1"/>
                <w:sz w:val="16"/>
                <w:szCs w:val="16"/>
              </w:rPr>
              <w:t>, change the sentence: "For PV1 MPDUs, the PN shall never repeat for a series of encrypted MPDUs using the same temporal key and TID/ACI." to: "For PV1 MPDUs, the PN shall never repeat for a series of encrypted MPDUs using the same temporal key and PTID/ACI."</w:t>
            </w:r>
          </w:p>
          <w:p w14:paraId="4CF63D56" w14:textId="77777777" w:rsidR="00DA416B" w:rsidRPr="00DA416B" w:rsidRDefault="00DA416B" w:rsidP="00DA416B">
            <w:pPr>
              <w:rPr>
                <w:color w:val="000000" w:themeColor="text1"/>
                <w:sz w:val="16"/>
                <w:szCs w:val="16"/>
              </w:rPr>
            </w:pPr>
          </w:p>
        </w:tc>
        <w:tc>
          <w:tcPr>
            <w:tcW w:w="2217" w:type="dxa"/>
          </w:tcPr>
          <w:p w14:paraId="737031BE" w14:textId="77777777" w:rsidR="00DA416B" w:rsidRDefault="007D6E9F" w:rsidP="00A15EE1">
            <w:pPr>
              <w:autoSpaceDE w:val="0"/>
              <w:autoSpaceDN w:val="0"/>
              <w:adjustRightInd w:val="0"/>
              <w:rPr>
                <w:b/>
                <w:bCs/>
                <w:color w:val="C00000"/>
                <w:sz w:val="16"/>
                <w:szCs w:val="16"/>
              </w:rPr>
            </w:pPr>
            <w:r w:rsidRPr="007D6E9F">
              <w:rPr>
                <w:color w:val="C00000"/>
                <w:sz w:val="16"/>
                <w:szCs w:val="16"/>
              </w:rPr>
              <w:t xml:space="preserve">Resolution: </w:t>
            </w:r>
            <w:r w:rsidRPr="007D6E9F">
              <w:rPr>
                <w:b/>
                <w:bCs/>
                <w:color w:val="C00000"/>
                <w:sz w:val="16"/>
                <w:szCs w:val="16"/>
              </w:rPr>
              <w:t>TBD</w:t>
            </w:r>
          </w:p>
          <w:p w14:paraId="266B9BE3" w14:textId="77777777" w:rsidR="0036092D" w:rsidRDefault="0036092D" w:rsidP="00A15EE1">
            <w:pPr>
              <w:autoSpaceDE w:val="0"/>
              <w:autoSpaceDN w:val="0"/>
              <w:adjustRightInd w:val="0"/>
              <w:rPr>
                <w:b/>
                <w:bCs/>
                <w:color w:val="C00000"/>
                <w:sz w:val="16"/>
                <w:szCs w:val="16"/>
              </w:rPr>
            </w:pPr>
          </w:p>
          <w:p w14:paraId="1D9BE868" w14:textId="78669A44" w:rsidR="0036092D" w:rsidRPr="00F86050" w:rsidRDefault="0036092D" w:rsidP="00A15EE1">
            <w:pPr>
              <w:autoSpaceDE w:val="0"/>
              <w:autoSpaceDN w:val="0"/>
              <w:adjustRightInd w:val="0"/>
              <w:rPr>
                <w:color w:val="000000" w:themeColor="text1"/>
                <w:sz w:val="16"/>
                <w:szCs w:val="16"/>
              </w:rPr>
            </w:pPr>
            <w:r>
              <w:rPr>
                <w:b/>
                <w:bCs/>
                <w:color w:val="C00000"/>
                <w:sz w:val="16"/>
                <w:szCs w:val="16"/>
              </w:rPr>
              <w:t>See discussion</w:t>
            </w:r>
          </w:p>
        </w:tc>
      </w:tr>
      <w:tr w:rsidR="00DA416B" w:rsidRPr="00F86050" w14:paraId="078FF28B" w14:textId="77777777" w:rsidTr="007D7F7D">
        <w:trPr>
          <w:trHeight w:val="1002"/>
          <w:jc w:val="center"/>
        </w:trPr>
        <w:tc>
          <w:tcPr>
            <w:tcW w:w="721" w:type="dxa"/>
          </w:tcPr>
          <w:p w14:paraId="111F9A20" w14:textId="6C53B59D" w:rsidR="00DA416B" w:rsidRDefault="00DA416B" w:rsidP="00A15EE1">
            <w:pPr>
              <w:rPr>
                <w:b/>
                <w:color w:val="000000" w:themeColor="text1"/>
                <w:sz w:val="16"/>
                <w:szCs w:val="16"/>
              </w:rPr>
            </w:pPr>
            <w:r>
              <w:rPr>
                <w:b/>
                <w:color w:val="000000" w:themeColor="text1"/>
                <w:sz w:val="16"/>
                <w:szCs w:val="16"/>
              </w:rPr>
              <w:t>486</w:t>
            </w:r>
          </w:p>
        </w:tc>
        <w:tc>
          <w:tcPr>
            <w:tcW w:w="1260" w:type="dxa"/>
          </w:tcPr>
          <w:p w14:paraId="3172A4AF" w14:textId="77777777" w:rsidR="00DA416B" w:rsidRDefault="00DA416B" w:rsidP="00A15EE1">
            <w:pPr>
              <w:rPr>
                <w:color w:val="000000" w:themeColor="text1"/>
                <w:sz w:val="16"/>
                <w:szCs w:val="16"/>
              </w:rPr>
            </w:pPr>
            <w:r>
              <w:rPr>
                <w:color w:val="000000" w:themeColor="text1"/>
                <w:sz w:val="16"/>
                <w:szCs w:val="16"/>
              </w:rPr>
              <w:t>12.5.3.3.3</w:t>
            </w:r>
          </w:p>
          <w:p w14:paraId="046875E6" w14:textId="78BF27A0" w:rsidR="00DA416B" w:rsidRDefault="00DA416B" w:rsidP="00A15EE1">
            <w:pPr>
              <w:rPr>
                <w:color w:val="000000" w:themeColor="text1"/>
                <w:sz w:val="16"/>
                <w:szCs w:val="16"/>
              </w:rPr>
            </w:pPr>
            <w:r>
              <w:rPr>
                <w:color w:val="000000" w:themeColor="text1"/>
                <w:sz w:val="16"/>
                <w:szCs w:val="16"/>
              </w:rPr>
              <w:t>2573.26</w:t>
            </w:r>
          </w:p>
        </w:tc>
        <w:tc>
          <w:tcPr>
            <w:tcW w:w="2160" w:type="dxa"/>
          </w:tcPr>
          <w:p w14:paraId="636DE2BC" w14:textId="77777777" w:rsidR="00DA416B" w:rsidRPr="00DA416B" w:rsidRDefault="00DA416B" w:rsidP="00DA416B">
            <w:pPr>
              <w:rPr>
                <w:color w:val="000000" w:themeColor="text1"/>
                <w:sz w:val="16"/>
                <w:szCs w:val="16"/>
              </w:rPr>
            </w:pPr>
            <w:r w:rsidRPr="00DA416B">
              <w:rPr>
                <w:color w:val="000000" w:themeColor="text1"/>
                <w:sz w:val="16"/>
                <w:szCs w:val="16"/>
              </w:rPr>
              <w:t>"Subtype subfield (bits 4 5 6) in a Data frame masked to 0" is confusing because the Subtype subfield is b4-b7</w:t>
            </w:r>
          </w:p>
          <w:p w14:paraId="367FBBD7" w14:textId="77777777" w:rsidR="00DA416B" w:rsidRPr="00DA416B" w:rsidRDefault="00DA416B" w:rsidP="00DA416B">
            <w:pPr>
              <w:rPr>
                <w:color w:val="000000" w:themeColor="text1"/>
                <w:sz w:val="16"/>
                <w:szCs w:val="16"/>
              </w:rPr>
            </w:pPr>
          </w:p>
        </w:tc>
        <w:tc>
          <w:tcPr>
            <w:tcW w:w="2970" w:type="dxa"/>
          </w:tcPr>
          <w:p w14:paraId="108D9AFF" w14:textId="77777777" w:rsidR="00DA416B" w:rsidRPr="00DA416B" w:rsidRDefault="00DA416B" w:rsidP="00DA416B">
            <w:pPr>
              <w:rPr>
                <w:color w:val="000000" w:themeColor="text1"/>
                <w:sz w:val="16"/>
                <w:szCs w:val="16"/>
              </w:rPr>
            </w:pPr>
            <w:r w:rsidRPr="00DA416B">
              <w:rPr>
                <w:color w:val="000000" w:themeColor="text1"/>
                <w:sz w:val="16"/>
                <w:szCs w:val="16"/>
              </w:rPr>
              <w:t>Change to "The 3 LSBs of the Subtype subfield (bits 4 5 6) in a Data frame masked to 0"</w:t>
            </w:r>
          </w:p>
          <w:p w14:paraId="5D56054A" w14:textId="77777777" w:rsidR="00DA416B" w:rsidRPr="00DA416B" w:rsidRDefault="00DA416B" w:rsidP="00DA416B">
            <w:pPr>
              <w:rPr>
                <w:color w:val="000000" w:themeColor="text1"/>
                <w:sz w:val="16"/>
                <w:szCs w:val="16"/>
              </w:rPr>
            </w:pPr>
          </w:p>
        </w:tc>
        <w:tc>
          <w:tcPr>
            <w:tcW w:w="2217" w:type="dxa"/>
          </w:tcPr>
          <w:p w14:paraId="697CE7F5" w14:textId="05F01F3D" w:rsidR="0036092D" w:rsidRDefault="0036092D" w:rsidP="0036092D">
            <w:pPr>
              <w:autoSpaceDE w:val="0"/>
              <w:autoSpaceDN w:val="0"/>
              <w:adjustRightInd w:val="0"/>
              <w:rPr>
                <w:color w:val="C00000"/>
                <w:sz w:val="16"/>
                <w:szCs w:val="16"/>
              </w:rPr>
            </w:pPr>
            <w:r w:rsidRPr="007D6E9F">
              <w:rPr>
                <w:color w:val="C00000"/>
                <w:sz w:val="16"/>
                <w:szCs w:val="16"/>
              </w:rPr>
              <w:t xml:space="preserve">Resolution: </w:t>
            </w:r>
            <w:r w:rsidRPr="0036092D">
              <w:rPr>
                <w:color w:val="C00000"/>
                <w:sz w:val="16"/>
                <w:szCs w:val="16"/>
              </w:rPr>
              <w:t>Revise</w:t>
            </w:r>
          </w:p>
          <w:p w14:paraId="67EB1444" w14:textId="40755BE1" w:rsidR="0036092D" w:rsidRDefault="0036092D" w:rsidP="0036092D">
            <w:pPr>
              <w:autoSpaceDE w:val="0"/>
              <w:autoSpaceDN w:val="0"/>
              <w:adjustRightInd w:val="0"/>
              <w:rPr>
                <w:color w:val="C00000"/>
                <w:sz w:val="16"/>
                <w:szCs w:val="16"/>
              </w:rPr>
            </w:pPr>
          </w:p>
          <w:p w14:paraId="7152A525" w14:textId="50DE4395" w:rsidR="0036092D" w:rsidRDefault="0036092D" w:rsidP="0036092D">
            <w:pPr>
              <w:autoSpaceDE w:val="0"/>
              <w:autoSpaceDN w:val="0"/>
              <w:adjustRightInd w:val="0"/>
              <w:rPr>
                <w:color w:val="C00000"/>
                <w:sz w:val="16"/>
                <w:szCs w:val="16"/>
              </w:rPr>
            </w:pPr>
            <w:r>
              <w:rPr>
                <w:color w:val="C00000"/>
                <w:sz w:val="16"/>
                <w:szCs w:val="16"/>
              </w:rPr>
              <w:t>Agree with the commentor.</w:t>
            </w:r>
          </w:p>
          <w:p w14:paraId="79D38F61" w14:textId="44307DCA" w:rsidR="0036092D" w:rsidRDefault="0036092D" w:rsidP="0036092D">
            <w:pPr>
              <w:autoSpaceDE w:val="0"/>
              <w:autoSpaceDN w:val="0"/>
              <w:adjustRightInd w:val="0"/>
              <w:rPr>
                <w:color w:val="C00000"/>
                <w:sz w:val="16"/>
                <w:szCs w:val="16"/>
              </w:rPr>
            </w:pPr>
          </w:p>
          <w:p w14:paraId="13568A79" w14:textId="2232B0CF" w:rsidR="0036092D" w:rsidRDefault="0036092D" w:rsidP="0036092D">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please change the text as follows</w:t>
            </w:r>
          </w:p>
          <w:p w14:paraId="0DB5B258" w14:textId="25BB861D" w:rsidR="0036092D" w:rsidRDefault="0036092D" w:rsidP="0036092D">
            <w:pPr>
              <w:autoSpaceDE w:val="0"/>
              <w:autoSpaceDN w:val="0"/>
              <w:adjustRightInd w:val="0"/>
              <w:rPr>
                <w:color w:val="C00000"/>
                <w:sz w:val="16"/>
                <w:szCs w:val="16"/>
              </w:rPr>
            </w:pPr>
          </w:p>
          <w:p w14:paraId="2614CB65" w14:textId="45237A26" w:rsidR="0036092D" w:rsidRDefault="0036092D" w:rsidP="0036092D">
            <w:pPr>
              <w:autoSpaceDE w:val="0"/>
              <w:autoSpaceDN w:val="0"/>
              <w:adjustRightInd w:val="0"/>
              <w:rPr>
                <w:color w:val="C00000"/>
                <w:sz w:val="16"/>
                <w:szCs w:val="16"/>
              </w:rPr>
            </w:pPr>
            <w:r w:rsidRPr="00DA416B">
              <w:rPr>
                <w:color w:val="000000" w:themeColor="text1"/>
                <w:sz w:val="16"/>
                <w:szCs w:val="16"/>
              </w:rPr>
              <w:t>"</w:t>
            </w:r>
            <w:r w:rsidRPr="0036092D">
              <w:rPr>
                <w:color w:val="000000" w:themeColor="text1"/>
                <w:sz w:val="16"/>
                <w:szCs w:val="16"/>
                <w:u w:val="single"/>
              </w:rPr>
              <w:t>The 3 LSBs of the</w:t>
            </w:r>
            <w:r>
              <w:rPr>
                <w:color w:val="000000" w:themeColor="text1"/>
                <w:sz w:val="16"/>
                <w:szCs w:val="16"/>
              </w:rPr>
              <w:t xml:space="preserve"> </w:t>
            </w:r>
            <w:r w:rsidRPr="00DA416B">
              <w:rPr>
                <w:color w:val="000000" w:themeColor="text1"/>
                <w:sz w:val="16"/>
                <w:szCs w:val="16"/>
              </w:rPr>
              <w:t xml:space="preserve">Subtype subfield (bits 4 5 6) in a Data frame </w:t>
            </w:r>
            <w:r w:rsidRPr="0036092D">
              <w:rPr>
                <w:strike/>
                <w:color w:val="000000" w:themeColor="text1"/>
                <w:sz w:val="16"/>
                <w:szCs w:val="16"/>
              </w:rPr>
              <w:t>masked</w:t>
            </w:r>
            <w:r w:rsidRPr="00DA416B">
              <w:rPr>
                <w:color w:val="000000" w:themeColor="text1"/>
                <w:sz w:val="16"/>
                <w:szCs w:val="16"/>
              </w:rPr>
              <w:t xml:space="preserve"> </w:t>
            </w:r>
            <w:r w:rsidRPr="0036092D">
              <w:rPr>
                <w:color w:val="000000" w:themeColor="text1"/>
                <w:sz w:val="16"/>
                <w:szCs w:val="16"/>
                <w:u w:val="single"/>
              </w:rPr>
              <w:t>set</w:t>
            </w:r>
            <w:r>
              <w:rPr>
                <w:color w:val="000000" w:themeColor="text1"/>
                <w:sz w:val="16"/>
                <w:szCs w:val="16"/>
              </w:rPr>
              <w:t xml:space="preserve"> </w:t>
            </w:r>
            <w:r w:rsidRPr="00DA416B">
              <w:rPr>
                <w:color w:val="000000" w:themeColor="text1"/>
                <w:sz w:val="16"/>
                <w:szCs w:val="16"/>
              </w:rPr>
              <w:t>to 0</w:t>
            </w:r>
            <w:r>
              <w:rPr>
                <w:color w:val="000000" w:themeColor="text1"/>
                <w:sz w:val="16"/>
                <w:szCs w:val="16"/>
              </w:rPr>
              <w:t xml:space="preserve">. </w:t>
            </w:r>
            <w:r w:rsidRPr="0036092D">
              <w:rPr>
                <w:color w:val="000000" w:themeColor="text1"/>
                <w:sz w:val="16"/>
                <w:szCs w:val="16"/>
                <w:u w:val="single"/>
              </w:rPr>
              <w:t>Bit 7 is not modified</w:t>
            </w:r>
            <w:r w:rsidRPr="00DA416B">
              <w:rPr>
                <w:color w:val="000000" w:themeColor="text1"/>
                <w:sz w:val="16"/>
                <w:szCs w:val="16"/>
              </w:rPr>
              <w:t>"</w:t>
            </w:r>
          </w:p>
          <w:p w14:paraId="028C119B" w14:textId="77777777" w:rsidR="0036092D" w:rsidRDefault="0036092D" w:rsidP="0036092D">
            <w:pPr>
              <w:autoSpaceDE w:val="0"/>
              <w:autoSpaceDN w:val="0"/>
              <w:adjustRightInd w:val="0"/>
              <w:rPr>
                <w:color w:val="C00000"/>
                <w:sz w:val="16"/>
                <w:szCs w:val="16"/>
              </w:rPr>
            </w:pPr>
          </w:p>
          <w:p w14:paraId="1545FF88" w14:textId="3968CA81" w:rsidR="0036092D" w:rsidRDefault="0036092D" w:rsidP="0036092D">
            <w:pPr>
              <w:autoSpaceDE w:val="0"/>
              <w:autoSpaceDN w:val="0"/>
              <w:adjustRightInd w:val="0"/>
              <w:rPr>
                <w:color w:val="C00000"/>
                <w:sz w:val="16"/>
                <w:szCs w:val="16"/>
              </w:rPr>
            </w:pPr>
          </w:p>
          <w:p w14:paraId="042D7AA4" w14:textId="77777777" w:rsidR="0036092D" w:rsidRDefault="0036092D" w:rsidP="0036092D">
            <w:pPr>
              <w:autoSpaceDE w:val="0"/>
              <w:autoSpaceDN w:val="0"/>
              <w:adjustRightInd w:val="0"/>
              <w:rPr>
                <w:b/>
                <w:bCs/>
                <w:color w:val="C00000"/>
                <w:sz w:val="16"/>
                <w:szCs w:val="16"/>
              </w:rPr>
            </w:pPr>
          </w:p>
          <w:p w14:paraId="4815CE16" w14:textId="77777777" w:rsidR="00DA416B" w:rsidRPr="00F86050" w:rsidRDefault="00DA416B" w:rsidP="00A15EE1">
            <w:pPr>
              <w:autoSpaceDE w:val="0"/>
              <w:autoSpaceDN w:val="0"/>
              <w:adjustRightInd w:val="0"/>
              <w:rPr>
                <w:color w:val="000000" w:themeColor="text1"/>
                <w:sz w:val="16"/>
                <w:szCs w:val="16"/>
              </w:rPr>
            </w:pPr>
          </w:p>
        </w:tc>
      </w:tr>
      <w:tr w:rsidR="00DA416B" w:rsidRPr="00F86050" w14:paraId="63051ED6" w14:textId="77777777" w:rsidTr="007D7F7D">
        <w:trPr>
          <w:trHeight w:val="1002"/>
          <w:jc w:val="center"/>
        </w:trPr>
        <w:tc>
          <w:tcPr>
            <w:tcW w:w="721" w:type="dxa"/>
          </w:tcPr>
          <w:p w14:paraId="2403901A" w14:textId="0809B56F" w:rsidR="00DA416B" w:rsidRDefault="00DA416B" w:rsidP="00A15EE1">
            <w:pPr>
              <w:rPr>
                <w:b/>
                <w:color w:val="000000" w:themeColor="text1"/>
                <w:sz w:val="16"/>
                <w:szCs w:val="16"/>
              </w:rPr>
            </w:pPr>
            <w:r>
              <w:rPr>
                <w:b/>
                <w:color w:val="000000" w:themeColor="text1"/>
                <w:sz w:val="16"/>
                <w:szCs w:val="16"/>
              </w:rPr>
              <w:t>217</w:t>
            </w:r>
          </w:p>
        </w:tc>
        <w:tc>
          <w:tcPr>
            <w:tcW w:w="1260" w:type="dxa"/>
          </w:tcPr>
          <w:p w14:paraId="1CBBE5D0" w14:textId="77777777" w:rsidR="00DA416B" w:rsidRDefault="00DA416B" w:rsidP="00A15EE1">
            <w:pPr>
              <w:rPr>
                <w:color w:val="000000" w:themeColor="text1"/>
                <w:sz w:val="16"/>
                <w:szCs w:val="16"/>
              </w:rPr>
            </w:pPr>
            <w:r>
              <w:rPr>
                <w:color w:val="000000" w:themeColor="text1"/>
                <w:sz w:val="16"/>
                <w:szCs w:val="16"/>
              </w:rPr>
              <w:t>12.5.3.3.3</w:t>
            </w:r>
          </w:p>
          <w:p w14:paraId="37BBF5CF" w14:textId="6286335A" w:rsidR="00DA416B" w:rsidRDefault="00DA416B" w:rsidP="00A15EE1">
            <w:pPr>
              <w:rPr>
                <w:color w:val="000000" w:themeColor="text1"/>
                <w:sz w:val="16"/>
                <w:szCs w:val="16"/>
              </w:rPr>
            </w:pPr>
            <w:r>
              <w:rPr>
                <w:color w:val="000000" w:themeColor="text1"/>
                <w:sz w:val="16"/>
                <w:szCs w:val="16"/>
              </w:rPr>
              <w:t>2573.47</w:t>
            </w:r>
          </w:p>
        </w:tc>
        <w:tc>
          <w:tcPr>
            <w:tcW w:w="2160" w:type="dxa"/>
          </w:tcPr>
          <w:p w14:paraId="795A0E2E" w14:textId="77777777" w:rsidR="0036092D" w:rsidRPr="0036092D" w:rsidRDefault="00DA416B" w:rsidP="00DA416B">
            <w:pPr>
              <w:rPr>
                <w:i/>
                <w:iCs/>
                <w:color w:val="000000" w:themeColor="text1"/>
                <w:sz w:val="16"/>
                <w:szCs w:val="16"/>
              </w:rPr>
            </w:pPr>
            <w:r w:rsidRPr="0036092D">
              <w:rPr>
                <w:i/>
                <w:iCs/>
                <w:color w:val="000000" w:themeColor="text1"/>
                <w:sz w:val="16"/>
                <w:szCs w:val="16"/>
              </w:rPr>
              <w:t>"QC - QoS Control field contains the MSDU priority, if present. The QC TID is</w:t>
            </w:r>
            <w:r w:rsidRPr="0036092D">
              <w:rPr>
                <w:i/>
                <w:iCs/>
                <w:color w:val="000000" w:themeColor="text1"/>
                <w:sz w:val="16"/>
                <w:szCs w:val="16"/>
              </w:rPr>
              <w:br/>
              <w:t>used in the construction of the AAD. When in a non-DMG BSS and both the STA and its peer</w:t>
            </w:r>
            <w:r w:rsidRPr="0036092D">
              <w:rPr>
                <w:i/>
                <w:iCs/>
                <w:color w:val="000000" w:themeColor="text1"/>
                <w:sz w:val="16"/>
                <w:szCs w:val="16"/>
              </w:rPr>
              <w:br/>
              <w:t>have their SPP A-MSDU Capable fields equal to 1, bit 7 (the A-MSDU Present field) is used in</w:t>
            </w:r>
            <w:r w:rsidRPr="0036092D">
              <w:rPr>
                <w:i/>
                <w:iCs/>
                <w:color w:val="000000" w:themeColor="text1"/>
                <w:sz w:val="16"/>
                <w:szCs w:val="16"/>
              </w:rPr>
              <w:br/>
              <w:t>the construction of the AAD. The remaining QC fields are masked to 0 for the AAD calculation</w:t>
            </w:r>
            <w:r w:rsidRPr="0036092D">
              <w:rPr>
                <w:i/>
                <w:iCs/>
                <w:color w:val="000000" w:themeColor="text1"/>
                <w:sz w:val="16"/>
                <w:szCs w:val="16"/>
              </w:rPr>
              <w:br/>
              <w:t>(bits 4 to 6, bits 8 to 15, and bit 7 when either the STA or its peer has the SPP A-MSDU</w:t>
            </w:r>
            <w:r w:rsidRPr="0036092D">
              <w:rPr>
                <w:i/>
                <w:iCs/>
                <w:color w:val="000000" w:themeColor="text1"/>
                <w:sz w:val="16"/>
                <w:szCs w:val="16"/>
              </w:rPr>
              <w:br/>
              <w:t>Capable field equal to 0). When in a DMG BSS, the A-MSDU Present bit 7 and A-MSDU</w:t>
            </w:r>
            <w:r w:rsidRPr="0036092D">
              <w:rPr>
                <w:i/>
                <w:iCs/>
                <w:color w:val="000000" w:themeColor="text1"/>
                <w:sz w:val="16"/>
                <w:szCs w:val="16"/>
              </w:rPr>
              <w:br/>
              <w:t>Type bit 8 are used in the construction of the AAD, and the remaining QC fields are masked to</w:t>
            </w:r>
            <w:r w:rsidRPr="0036092D">
              <w:rPr>
                <w:i/>
                <w:iCs/>
                <w:color w:val="000000" w:themeColor="text1"/>
                <w:sz w:val="16"/>
                <w:szCs w:val="16"/>
              </w:rPr>
              <w:br/>
              <w:t xml:space="preserve">0 for the AAD calculation (bits 4 to 6, bits 9 to 15)." </w:t>
            </w:r>
          </w:p>
          <w:p w14:paraId="195B6B35" w14:textId="77777777" w:rsidR="0036092D" w:rsidRDefault="0036092D" w:rsidP="00DA416B">
            <w:pPr>
              <w:rPr>
                <w:color w:val="000000" w:themeColor="text1"/>
                <w:sz w:val="16"/>
                <w:szCs w:val="16"/>
              </w:rPr>
            </w:pPr>
          </w:p>
          <w:p w14:paraId="42454E11" w14:textId="0EDEEDF4" w:rsidR="00DA416B" w:rsidRPr="00DA416B" w:rsidRDefault="00DA416B" w:rsidP="00DA416B">
            <w:pPr>
              <w:rPr>
                <w:color w:val="000000" w:themeColor="text1"/>
                <w:sz w:val="16"/>
                <w:szCs w:val="16"/>
              </w:rPr>
            </w:pPr>
            <w:r w:rsidRPr="00DA416B">
              <w:rPr>
                <w:color w:val="000000" w:themeColor="text1"/>
                <w:sz w:val="16"/>
                <w:szCs w:val="16"/>
              </w:rPr>
              <w:t>is a bit ambiguous.  "The remaining QC fields are masked to 0 for the AAD calculation</w:t>
            </w:r>
            <w:r w:rsidRPr="00DA416B">
              <w:rPr>
                <w:color w:val="000000" w:themeColor="text1"/>
                <w:sz w:val="16"/>
                <w:szCs w:val="16"/>
              </w:rPr>
              <w:br/>
              <w:t>(bits 4 to 6, bits 8 to 15, and bit 7 when either the STA or its peer has the SPP A-MSDU</w:t>
            </w:r>
            <w:r w:rsidRPr="00DA416B">
              <w:rPr>
                <w:color w:val="000000" w:themeColor="text1"/>
                <w:sz w:val="16"/>
                <w:szCs w:val="16"/>
              </w:rPr>
              <w:br/>
              <w:t>Capable field equal to 0)." only applies to non-DMG</w:t>
            </w:r>
          </w:p>
          <w:p w14:paraId="40D1E12A" w14:textId="77777777" w:rsidR="00DA416B" w:rsidRPr="00DA416B" w:rsidRDefault="00DA416B" w:rsidP="00DA416B">
            <w:pPr>
              <w:rPr>
                <w:color w:val="000000" w:themeColor="text1"/>
                <w:sz w:val="16"/>
                <w:szCs w:val="16"/>
              </w:rPr>
            </w:pPr>
          </w:p>
        </w:tc>
        <w:tc>
          <w:tcPr>
            <w:tcW w:w="2970" w:type="dxa"/>
          </w:tcPr>
          <w:p w14:paraId="012821F8" w14:textId="77777777" w:rsidR="00DA416B" w:rsidRPr="00DA416B" w:rsidRDefault="00DA416B" w:rsidP="00DA416B">
            <w:pPr>
              <w:rPr>
                <w:color w:val="000000" w:themeColor="text1"/>
                <w:sz w:val="16"/>
                <w:szCs w:val="16"/>
              </w:rPr>
            </w:pPr>
            <w:r w:rsidRPr="00DA416B">
              <w:rPr>
                <w:color w:val="000000" w:themeColor="text1"/>
                <w:sz w:val="16"/>
                <w:szCs w:val="16"/>
              </w:rPr>
              <w:t>Change to "QC - QoS Control field contains the MSDU priority, if present. The QC TID is</w:t>
            </w:r>
            <w:r w:rsidRPr="00DA416B">
              <w:rPr>
                <w:color w:val="000000" w:themeColor="text1"/>
                <w:sz w:val="16"/>
                <w:szCs w:val="16"/>
              </w:rPr>
              <w:br/>
              <w:t>used in the construction of the AAD. When in a non-DMG BSS, if both the STA and its peer</w:t>
            </w:r>
            <w:r w:rsidRPr="00DA416B">
              <w:rPr>
                <w:color w:val="000000" w:themeColor="text1"/>
                <w:sz w:val="16"/>
                <w:szCs w:val="16"/>
              </w:rPr>
              <w:br/>
              <w:t>have their SPP A-MSDU Capable fields equal to 1, the A-MSDU Present field is also used in the construction of the AAD. When in a DMG BSS, the A-MSDU Present field and A-MSDU</w:t>
            </w:r>
            <w:r w:rsidRPr="00DA416B">
              <w:rPr>
                <w:color w:val="000000" w:themeColor="text1"/>
                <w:sz w:val="16"/>
                <w:szCs w:val="16"/>
              </w:rPr>
              <w:br/>
              <w:t>Type field are also used in the construction of the AAD.  The remaining QC fields are not used and are masked to 0 for the AAD calculation</w:t>
            </w:r>
            <w:r w:rsidRPr="00DA416B">
              <w:rPr>
                <w:color w:val="000000" w:themeColor="text1"/>
                <w:sz w:val="16"/>
                <w:szCs w:val="16"/>
              </w:rPr>
              <w:br/>
              <w:t>(for a non-DMG BSS, bits 4 to 6, bits 8 to 15, and bit 7 when either the STA or its peer has the SPP A-MSDU Capable field equal to 0; for a DMG BSS, bits 4 to 6 and bits 9 to 15)."</w:t>
            </w:r>
          </w:p>
          <w:p w14:paraId="4EB7CF5D" w14:textId="77777777" w:rsidR="00DA416B" w:rsidRPr="00DA416B" w:rsidRDefault="00DA416B" w:rsidP="00DA416B">
            <w:pPr>
              <w:rPr>
                <w:color w:val="000000" w:themeColor="text1"/>
                <w:sz w:val="16"/>
                <w:szCs w:val="16"/>
              </w:rPr>
            </w:pPr>
          </w:p>
        </w:tc>
        <w:tc>
          <w:tcPr>
            <w:tcW w:w="2217" w:type="dxa"/>
          </w:tcPr>
          <w:p w14:paraId="0C17B1B5" w14:textId="77777777" w:rsidR="00DA416B" w:rsidRDefault="0036092D" w:rsidP="00A15EE1">
            <w:pPr>
              <w:autoSpaceDE w:val="0"/>
              <w:autoSpaceDN w:val="0"/>
              <w:adjustRightInd w:val="0"/>
              <w:rPr>
                <w:color w:val="000000" w:themeColor="text1"/>
                <w:sz w:val="16"/>
                <w:szCs w:val="16"/>
              </w:rPr>
            </w:pPr>
            <w:r>
              <w:rPr>
                <w:color w:val="000000" w:themeColor="text1"/>
                <w:sz w:val="16"/>
                <w:szCs w:val="16"/>
              </w:rPr>
              <w:t>Resolution: Revise</w:t>
            </w:r>
          </w:p>
          <w:p w14:paraId="6DD88116" w14:textId="77777777" w:rsidR="0036092D" w:rsidRDefault="0036092D" w:rsidP="00A15EE1">
            <w:pPr>
              <w:autoSpaceDE w:val="0"/>
              <w:autoSpaceDN w:val="0"/>
              <w:adjustRightInd w:val="0"/>
              <w:rPr>
                <w:color w:val="000000" w:themeColor="text1"/>
                <w:sz w:val="16"/>
                <w:szCs w:val="16"/>
              </w:rPr>
            </w:pPr>
          </w:p>
          <w:p w14:paraId="21C114CC" w14:textId="042FE07A" w:rsidR="0036092D" w:rsidRDefault="0036092D" w:rsidP="00A15EE1">
            <w:pPr>
              <w:autoSpaceDE w:val="0"/>
              <w:autoSpaceDN w:val="0"/>
              <w:adjustRightInd w:val="0"/>
              <w:rPr>
                <w:color w:val="000000" w:themeColor="text1"/>
                <w:sz w:val="16"/>
                <w:szCs w:val="16"/>
              </w:rPr>
            </w:pPr>
            <w:r>
              <w:rPr>
                <w:color w:val="000000" w:themeColor="text1"/>
                <w:sz w:val="16"/>
                <w:szCs w:val="16"/>
              </w:rPr>
              <w:t>Agree in principle with the commentor. Mostly accept, but for clarity, the DMG and non-DMG behavior can be in different paragraphs and change masked to set.</w:t>
            </w:r>
          </w:p>
          <w:p w14:paraId="6189ADBA" w14:textId="77777777" w:rsidR="0036092D" w:rsidRDefault="0036092D" w:rsidP="00A15EE1">
            <w:pPr>
              <w:autoSpaceDE w:val="0"/>
              <w:autoSpaceDN w:val="0"/>
              <w:adjustRightInd w:val="0"/>
              <w:rPr>
                <w:color w:val="000000" w:themeColor="text1"/>
                <w:sz w:val="16"/>
                <w:szCs w:val="16"/>
              </w:rPr>
            </w:pPr>
          </w:p>
          <w:p w14:paraId="3B0DD8FB" w14:textId="6050E51A" w:rsidR="0036092D" w:rsidRDefault="0036092D" w:rsidP="0036092D">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please change the text in </w:t>
            </w:r>
            <w:del w:id="32" w:author="Microsoft Office User" w:date="2021-06-07T15:40:00Z">
              <w:r w:rsidDel="007702C8">
                <w:rPr>
                  <w:color w:val="C00000"/>
                  <w:sz w:val="16"/>
                  <w:szCs w:val="16"/>
                </w:rPr>
                <w:delText>italics</w:delText>
              </w:r>
            </w:del>
            <w:ins w:id="33" w:author="Microsoft Office User" w:date="2021-06-07T15:40:00Z">
              <w:r w:rsidR="007702C8">
                <w:rPr>
                  <w:color w:val="C00000"/>
                  <w:sz w:val="16"/>
                  <w:szCs w:val="16"/>
                </w:rPr>
                <w:t>quotes in the comment</w:t>
              </w:r>
            </w:ins>
            <w:del w:id="34" w:author="Microsoft Office User" w:date="2021-06-07T15:40:00Z">
              <w:r w:rsidDel="007702C8">
                <w:rPr>
                  <w:color w:val="C00000"/>
                  <w:sz w:val="16"/>
                  <w:szCs w:val="16"/>
                </w:rPr>
                <w:delText xml:space="preserve"> </w:delText>
              </w:r>
            </w:del>
            <w:ins w:id="35" w:author="Microsoft Office User" w:date="2021-06-07T15:40:00Z">
              <w:r w:rsidR="007702C8">
                <w:rPr>
                  <w:color w:val="C00000"/>
                  <w:sz w:val="16"/>
                  <w:szCs w:val="16"/>
                </w:rPr>
                <w:t xml:space="preserve"> </w:t>
              </w:r>
            </w:ins>
            <w:del w:id="36" w:author="Microsoft Office User" w:date="2021-06-07T15:40:00Z">
              <w:r w:rsidDel="007702C8">
                <w:rPr>
                  <w:color w:val="C00000"/>
                  <w:sz w:val="16"/>
                  <w:szCs w:val="16"/>
                </w:rPr>
                <w:delText>as follows</w:delText>
              </w:r>
            </w:del>
            <w:ins w:id="37" w:author="Microsoft Office User" w:date="2021-06-07T15:40:00Z">
              <w:r w:rsidR="007702C8">
                <w:rPr>
                  <w:color w:val="C00000"/>
                  <w:sz w:val="16"/>
                  <w:szCs w:val="16"/>
                </w:rPr>
                <w:t>to the following</w:t>
              </w:r>
            </w:ins>
            <w:r>
              <w:rPr>
                <w:color w:val="C00000"/>
                <w:sz w:val="16"/>
                <w:szCs w:val="16"/>
              </w:rPr>
              <w:t>:</w:t>
            </w:r>
          </w:p>
          <w:p w14:paraId="7963FBA6" w14:textId="0BBA03BF" w:rsidR="0036092D" w:rsidRDefault="0036092D" w:rsidP="0036092D">
            <w:pPr>
              <w:autoSpaceDE w:val="0"/>
              <w:autoSpaceDN w:val="0"/>
              <w:adjustRightInd w:val="0"/>
              <w:rPr>
                <w:color w:val="C00000"/>
                <w:sz w:val="16"/>
                <w:szCs w:val="16"/>
              </w:rPr>
            </w:pPr>
          </w:p>
          <w:p w14:paraId="66B2910B" w14:textId="77777777" w:rsidR="0036092D" w:rsidRPr="0036092D" w:rsidRDefault="0036092D" w:rsidP="0036092D">
            <w:pPr>
              <w:autoSpaceDE w:val="0"/>
              <w:autoSpaceDN w:val="0"/>
              <w:adjustRightInd w:val="0"/>
              <w:rPr>
                <w:color w:val="000000" w:themeColor="text1"/>
                <w:sz w:val="16"/>
                <w:szCs w:val="16"/>
              </w:rPr>
            </w:pPr>
            <w:r w:rsidRPr="0036092D">
              <w:rPr>
                <w:color w:val="000000" w:themeColor="text1"/>
                <w:sz w:val="16"/>
                <w:szCs w:val="16"/>
              </w:rPr>
              <w:t>QC - QoS Control field contains the MSDU priority, if present. The QC TID is</w:t>
            </w:r>
            <w:r w:rsidRPr="0036092D">
              <w:rPr>
                <w:color w:val="000000" w:themeColor="text1"/>
                <w:sz w:val="16"/>
                <w:szCs w:val="16"/>
              </w:rPr>
              <w:br/>
              <w:t>used in the construction of the AAD.</w:t>
            </w:r>
          </w:p>
          <w:p w14:paraId="3FCD79E9" w14:textId="77777777" w:rsidR="0036092D" w:rsidRPr="0036092D" w:rsidRDefault="0036092D" w:rsidP="0036092D">
            <w:pPr>
              <w:autoSpaceDE w:val="0"/>
              <w:autoSpaceDN w:val="0"/>
              <w:adjustRightInd w:val="0"/>
              <w:rPr>
                <w:color w:val="000000" w:themeColor="text1"/>
                <w:sz w:val="16"/>
                <w:szCs w:val="16"/>
              </w:rPr>
            </w:pPr>
          </w:p>
          <w:p w14:paraId="3F3569FD" w14:textId="5A04D2CC" w:rsidR="0036092D" w:rsidRPr="0036092D" w:rsidRDefault="0036092D" w:rsidP="0036092D">
            <w:pPr>
              <w:autoSpaceDE w:val="0"/>
              <w:autoSpaceDN w:val="0"/>
              <w:adjustRightInd w:val="0"/>
              <w:rPr>
                <w:color w:val="000000" w:themeColor="text1"/>
                <w:sz w:val="16"/>
                <w:szCs w:val="16"/>
              </w:rPr>
            </w:pPr>
            <w:r w:rsidRPr="0036092D">
              <w:rPr>
                <w:color w:val="000000" w:themeColor="text1"/>
                <w:sz w:val="16"/>
                <w:szCs w:val="16"/>
              </w:rPr>
              <w:t xml:space="preserve">When in a non-DMG BSS </w:t>
            </w:r>
            <w:r>
              <w:rPr>
                <w:color w:val="000000" w:themeColor="text1"/>
                <w:sz w:val="16"/>
                <w:szCs w:val="16"/>
              </w:rPr>
              <w:t>if</w:t>
            </w:r>
            <w:r w:rsidRPr="0036092D">
              <w:rPr>
                <w:color w:val="000000" w:themeColor="text1"/>
                <w:sz w:val="16"/>
                <w:szCs w:val="16"/>
              </w:rPr>
              <w:t xml:space="preserve"> both the STA and its peer</w:t>
            </w:r>
            <w:r w:rsidRPr="0036092D">
              <w:rPr>
                <w:color w:val="000000" w:themeColor="text1"/>
                <w:sz w:val="16"/>
                <w:szCs w:val="16"/>
              </w:rPr>
              <w:br/>
              <w:t>have their SPP A-MSDU Capable fields equal to 1, the A-MSDU Present fiel</w:t>
            </w:r>
            <w:r w:rsidR="0013527B">
              <w:rPr>
                <w:color w:val="000000" w:themeColor="text1"/>
                <w:sz w:val="16"/>
                <w:szCs w:val="16"/>
              </w:rPr>
              <w:t xml:space="preserve">d (bit 7) </w:t>
            </w:r>
            <w:r w:rsidRPr="0036092D">
              <w:rPr>
                <w:color w:val="000000" w:themeColor="text1"/>
                <w:sz w:val="16"/>
                <w:szCs w:val="16"/>
              </w:rPr>
              <w:t xml:space="preserve">is </w:t>
            </w:r>
            <w:ins w:id="38" w:author="Microsoft Office User" w:date="2021-06-07T15:41:00Z">
              <w:r w:rsidR="007702C8">
                <w:rPr>
                  <w:color w:val="000000" w:themeColor="text1"/>
                  <w:sz w:val="16"/>
                  <w:szCs w:val="16"/>
                </w:rPr>
                <w:t xml:space="preserve">also </w:t>
              </w:r>
            </w:ins>
            <w:r w:rsidRPr="0036092D">
              <w:rPr>
                <w:color w:val="000000" w:themeColor="text1"/>
                <w:sz w:val="16"/>
                <w:szCs w:val="16"/>
              </w:rPr>
              <w:t>used in</w:t>
            </w:r>
            <w:r>
              <w:rPr>
                <w:color w:val="000000" w:themeColor="text1"/>
                <w:sz w:val="16"/>
                <w:szCs w:val="16"/>
              </w:rPr>
              <w:t xml:space="preserve"> </w:t>
            </w:r>
            <w:r w:rsidRPr="0036092D">
              <w:rPr>
                <w:color w:val="000000" w:themeColor="text1"/>
                <w:sz w:val="16"/>
                <w:szCs w:val="16"/>
              </w:rPr>
              <w:t>the construction of the AAD. The remaining QC fields (bits 4 to 6, bits 8 to 15, and bit 7 when either the STA or its peer has the SPP A-MSDU</w:t>
            </w:r>
            <w:r>
              <w:rPr>
                <w:color w:val="000000" w:themeColor="text1"/>
                <w:sz w:val="16"/>
                <w:szCs w:val="16"/>
              </w:rPr>
              <w:t xml:space="preserve"> </w:t>
            </w:r>
            <w:r w:rsidRPr="0036092D">
              <w:rPr>
                <w:color w:val="000000" w:themeColor="text1"/>
                <w:sz w:val="16"/>
                <w:szCs w:val="16"/>
              </w:rPr>
              <w:t>Capable field equal to 0) are set to 0 for the AAD calculation.</w:t>
            </w:r>
          </w:p>
          <w:p w14:paraId="7A2E7459" w14:textId="4E7B462A" w:rsidR="0036092D" w:rsidRPr="0036092D" w:rsidRDefault="0036092D" w:rsidP="0036092D">
            <w:pPr>
              <w:autoSpaceDE w:val="0"/>
              <w:autoSpaceDN w:val="0"/>
              <w:adjustRightInd w:val="0"/>
              <w:rPr>
                <w:color w:val="C00000"/>
                <w:sz w:val="16"/>
                <w:szCs w:val="16"/>
              </w:rPr>
            </w:pPr>
            <w:r w:rsidRPr="0036092D">
              <w:rPr>
                <w:color w:val="000000" w:themeColor="text1"/>
                <w:sz w:val="16"/>
                <w:szCs w:val="16"/>
              </w:rPr>
              <w:br/>
              <w:t xml:space="preserve">When in a DMG BSS, the A-MSDU Present </w:t>
            </w:r>
            <w:r w:rsidR="0013527B">
              <w:rPr>
                <w:color w:val="000000" w:themeColor="text1"/>
                <w:sz w:val="16"/>
                <w:szCs w:val="16"/>
              </w:rPr>
              <w:t>(</w:t>
            </w:r>
            <w:r w:rsidRPr="0036092D">
              <w:rPr>
                <w:color w:val="000000" w:themeColor="text1"/>
                <w:sz w:val="16"/>
                <w:szCs w:val="16"/>
              </w:rPr>
              <w:t>bit 7</w:t>
            </w:r>
            <w:r w:rsidR="0013527B">
              <w:rPr>
                <w:color w:val="000000" w:themeColor="text1"/>
                <w:sz w:val="16"/>
                <w:szCs w:val="16"/>
              </w:rPr>
              <w:t>)</w:t>
            </w:r>
            <w:r w:rsidRPr="0036092D">
              <w:rPr>
                <w:color w:val="000000" w:themeColor="text1"/>
                <w:sz w:val="16"/>
                <w:szCs w:val="16"/>
              </w:rPr>
              <w:t xml:space="preserve"> and A-MSDU Type </w:t>
            </w:r>
            <w:r w:rsidR="0013527B">
              <w:rPr>
                <w:color w:val="000000" w:themeColor="text1"/>
                <w:sz w:val="16"/>
                <w:szCs w:val="16"/>
              </w:rPr>
              <w:t>(</w:t>
            </w:r>
            <w:r w:rsidRPr="0036092D">
              <w:rPr>
                <w:color w:val="000000" w:themeColor="text1"/>
                <w:sz w:val="16"/>
                <w:szCs w:val="16"/>
              </w:rPr>
              <w:t>bit 8</w:t>
            </w:r>
            <w:r w:rsidR="0013527B">
              <w:rPr>
                <w:color w:val="000000" w:themeColor="text1"/>
                <w:sz w:val="16"/>
                <w:szCs w:val="16"/>
              </w:rPr>
              <w:t>)</w:t>
            </w:r>
            <w:r w:rsidRPr="0036092D">
              <w:rPr>
                <w:color w:val="000000" w:themeColor="text1"/>
                <w:sz w:val="16"/>
                <w:szCs w:val="16"/>
              </w:rPr>
              <w:t xml:space="preserve"> are </w:t>
            </w:r>
            <w:ins w:id="39" w:author="Microsoft Office User" w:date="2021-06-07T15:42:00Z">
              <w:r w:rsidR="007702C8">
                <w:rPr>
                  <w:color w:val="000000" w:themeColor="text1"/>
                  <w:sz w:val="16"/>
                  <w:szCs w:val="16"/>
                </w:rPr>
                <w:t xml:space="preserve">also </w:t>
              </w:r>
            </w:ins>
            <w:r w:rsidRPr="0036092D">
              <w:rPr>
                <w:color w:val="000000" w:themeColor="text1"/>
                <w:sz w:val="16"/>
                <w:szCs w:val="16"/>
              </w:rPr>
              <w:t>used in the construction of the AAD</w:t>
            </w:r>
            <w:r>
              <w:rPr>
                <w:color w:val="000000" w:themeColor="text1"/>
                <w:sz w:val="16"/>
                <w:szCs w:val="16"/>
              </w:rPr>
              <w:t>.</w:t>
            </w:r>
            <w:r w:rsidRPr="0036092D">
              <w:rPr>
                <w:color w:val="000000" w:themeColor="text1"/>
                <w:sz w:val="16"/>
                <w:szCs w:val="16"/>
              </w:rPr>
              <w:t xml:space="preserve"> </w:t>
            </w:r>
            <w:r>
              <w:rPr>
                <w:color w:val="000000" w:themeColor="text1"/>
                <w:sz w:val="16"/>
                <w:szCs w:val="16"/>
              </w:rPr>
              <w:t>The</w:t>
            </w:r>
            <w:r w:rsidRPr="0036092D">
              <w:rPr>
                <w:color w:val="000000" w:themeColor="text1"/>
                <w:sz w:val="16"/>
                <w:szCs w:val="16"/>
              </w:rPr>
              <w:t xml:space="preserve"> remaining QC fields (bits 4 to 6, bits 9 to 15) are set to</w:t>
            </w:r>
            <w:r w:rsidR="0013527B">
              <w:rPr>
                <w:color w:val="000000" w:themeColor="text1"/>
                <w:sz w:val="16"/>
                <w:szCs w:val="16"/>
              </w:rPr>
              <w:t xml:space="preserve"> </w:t>
            </w:r>
            <w:r w:rsidRPr="0036092D">
              <w:rPr>
                <w:color w:val="000000" w:themeColor="text1"/>
                <w:sz w:val="16"/>
                <w:szCs w:val="16"/>
              </w:rPr>
              <w:t>0 for the AAD</w:t>
            </w:r>
            <w:r>
              <w:rPr>
                <w:color w:val="000000" w:themeColor="text1"/>
                <w:sz w:val="16"/>
                <w:szCs w:val="16"/>
              </w:rPr>
              <w:t xml:space="preserve"> </w:t>
            </w:r>
            <w:r w:rsidRPr="0036092D">
              <w:rPr>
                <w:color w:val="000000" w:themeColor="text1"/>
                <w:sz w:val="16"/>
                <w:szCs w:val="16"/>
              </w:rPr>
              <w:t>calculation."</w:t>
            </w:r>
          </w:p>
          <w:p w14:paraId="1C373ED2" w14:textId="0E71B66A" w:rsidR="0036092D" w:rsidRDefault="0036092D" w:rsidP="0036092D">
            <w:pPr>
              <w:autoSpaceDE w:val="0"/>
              <w:autoSpaceDN w:val="0"/>
              <w:adjustRightInd w:val="0"/>
              <w:rPr>
                <w:color w:val="C00000"/>
                <w:sz w:val="16"/>
                <w:szCs w:val="16"/>
              </w:rPr>
            </w:pPr>
          </w:p>
          <w:p w14:paraId="3B6FC15C" w14:textId="77777777" w:rsidR="0036092D" w:rsidRDefault="0036092D" w:rsidP="0036092D">
            <w:pPr>
              <w:autoSpaceDE w:val="0"/>
              <w:autoSpaceDN w:val="0"/>
              <w:adjustRightInd w:val="0"/>
              <w:rPr>
                <w:color w:val="C00000"/>
                <w:sz w:val="16"/>
                <w:szCs w:val="16"/>
              </w:rPr>
            </w:pPr>
          </w:p>
          <w:p w14:paraId="71750C8D" w14:textId="326F606E" w:rsidR="0036092D" w:rsidRDefault="0036092D" w:rsidP="0036092D">
            <w:pPr>
              <w:autoSpaceDE w:val="0"/>
              <w:autoSpaceDN w:val="0"/>
              <w:adjustRightInd w:val="0"/>
              <w:rPr>
                <w:color w:val="C00000"/>
                <w:sz w:val="16"/>
                <w:szCs w:val="16"/>
              </w:rPr>
            </w:pPr>
          </w:p>
          <w:p w14:paraId="75D32251" w14:textId="77777777" w:rsidR="0036092D" w:rsidRDefault="0036092D" w:rsidP="0036092D">
            <w:pPr>
              <w:autoSpaceDE w:val="0"/>
              <w:autoSpaceDN w:val="0"/>
              <w:adjustRightInd w:val="0"/>
              <w:rPr>
                <w:color w:val="C00000"/>
                <w:sz w:val="16"/>
                <w:szCs w:val="16"/>
              </w:rPr>
            </w:pPr>
          </w:p>
          <w:p w14:paraId="7C9B0B15" w14:textId="07479E1F" w:rsidR="0036092D" w:rsidRPr="00F86050" w:rsidRDefault="0036092D" w:rsidP="00A15EE1">
            <w:pPr>
              <w:autoSpaceDE w:val="0"/>
              <w:autoSpaceDN w:val="0"/>
              <w:adjustRightInd w:val="0"/>
              <w:rPr>
                <w:color w:val="000000" w:themeColor="text1"/>
                <w:sz w:val="16"/>
                <w:szCs w:val="16"/>
              </w:rPr>
            </w:pPr>
          </w:p>
        </w:tc>
      </w:tr>
      <w:tr w:rsidR="00DA416B" w:rsidRPr="00F86050" w14:paraId="7750B2AC" w14:textId="77777777" w:rsidTr="007D7F7D">
        <w:trPr>
          <w:trHeight w:val="1002"/>
          <w:jc w:val="center"/>
        </w:trPr>
        <w:tc>
          <w:tcPr>
            <w:tcW w:w="721" w:type="dxa"/>
          </w:tcPr>
          <w:p w14:paraId="1E6018A6" w14:textId="36D83F1A" w:rsidR="00DA416B" w:rsidRDefault="00DA416B" w:rsidP="00A15EE1">
            <w:pPr>
              <w:rPr>
                <w:b/>
                <w:color w:val="000000" w:themeColor="text1"/>
                <w:sz w:val="16"/>
                <w:szCs w:val="16"/>
              </w:rPr>
            </w:pPr>
            <w:r>
              <w:rPr>
                <w:b/>
                <w:color w:val="000000" w:themeColor="text1"/>
                <w:sz w:val="16"/>
                <w:szCs w:val="16"/>
              </w:rPr>
              <w:t>357</w:t>
            </w:r>
          </w:p>
        </w:tc>
        <w:tc>
          <w:tcPr>
            <w:tcW w:w="1260" w:type="dxa"/>
          </w:tcPr>
          <w:p w14:paraId="18425D00" w14:textId="1CE89557" w:rsidR="00DA416B" w:rsidRDefault="00DA416B" w:rsidP="00A15EE1">
            <w:pPr>
              <w:rPr>
                <w:color w:val="000000" w:themeColor="text1"/>
                <w:sz w:val="16"/>
                <w:szCs w:val="16"/>
              </w:rPr>
            </w:pPr>
            <w:r>
              <w:rPr>
                <w:color w:val="000000" w:themeColor="text1"/>
                <w:sz w:val="16"/>
                <w:szCs w:val="16"/>
              </w:rPr>
              <w:t>12.5.</w:t>
            </w:r>
            <w:r w:rsidR="006330A2">
              <w:rPr>
                <w:color w:val="000000" w:themeColor="text1"/>
                <w:sz w:val="16"/>
                <w:szCs w:val="16"/>
              </w:rPr>
              <w:t>5</w:t>
            </w:r>
            <w:r>
              <w:rPr>
                <w:color w:val="000000" w:themeColor="text1"/>
                <w:sz w:val="16"/>
                <w:szCs w:val="16"/>
              </w:rPr>
              <w:t>.3.1</w:t>
            </w:r>
          </w:p>
          <w:p w14:paraId="679E688D" w14:textId="46E2D36B" w:rsidR="00DA416B" w:rsidRDefault="00DA416B" w:rsidP="00A15EE1">
            <w:pPr>
              <w:rPr>
                <w:color w:val="000000" w:themeColor="text1"/>
                <w:sz w:val="16"/>
                <w:szCs w:val="16"/>
              </w:rPr>
            </w:pPr>
            <w:r>
              <w:rPr>
                <w:color w:val="000000" w:themeColor="text1"/>
                <w:sz w:val="16"/>
                <w:szCs w:val="16"/>
              </w:rPr>
              <w:t>2585.10</w:t>
            </w:r>
          </w:p>
        </w:tc>
        <w:tc>
          <w:tcPr>
            <w:tcW w:w="2160" w:type="dxa"/>
          </w:tcPr>
          <w:p w14:paraId="2F7C2EFA" w14:textId="77777777" w:rsidR="00DA416B" w:rsidRPr="00DA416B" w:rsidRDefault="00DA416B" w:rsidP="00DA416B">
            <w:pPr>
              <w:rPr>
                <w:color w:val="000000" w:themeColor="text1"/>
                <w:sz w:val="16"/>
                <w:szCs w:val="16"/>
              </w:rPr>
            </w:pPr>
            <w:r w:rsidRPr="00DA416B">
              <w:rPr>
                <w:color w:val="000000" w:themeColor="text1"/>
                <w:sz w:val="16"/>
                <w:szCs w:val="16"/>
              </w:rPr>
              <w:t xml:space="preserve">"Construct the GCM nonce block as defined in 12.5.3.3.4 (Construct CCM nonce)" -- </w:t>
            </w:r>
            <w:proofErr w:type="spellStart"/>
            <w:r w:rsidRPr="00DA416B">
              <w:rPr>
                <w:color w:val="000000" w:themeColor="text1"/>
                <w:sz w:val="16"/>
                <w:szCs w:val="16"/>
              </w:rPr>
              <w:t>xref</w:t>
            </w:r>
            <w:proofErr w:type="spellEnd"/>
            <w:r w:rsidRPr="00DA416B">
              <w:rPr>
                <w:color w:val="000000" w:themeColor="text1"/>
                <w:sz w:val="16"/>
                <w:szCs w:val="16"/>
              </w:rPr>
              <w:t xml:space="preserve"> should be to 12.5.5.3.4</w:t>
            </w:r>
          </w:p>
          <w:p w14:paraId="431DD7AB" w14:textId="77777777" w:rsidR="00DA416B" w:rsidRPr="00DA416B" w:rsidRDefault="00DA416B" w:rsidP="00DA416B">
            <w:pPr>
              <w:rPr>
                <w:color w:val="000000" w:themeColor="text1"/>
                <w:sz w:val="16"/>
                <w:szCs w:val="16"/>
              </w:rPr>
            </w:pPr>
          </w:p>
        </w:tc>
        <w:tc>
          <w:tcPr>
            <w:tcW w:w="2970" w:type="dxa"/>
          </w:tcPr>
          <w:p w14:paraId="1D4B5DCE" w14:textId="77777777" w:rsidR="00DA416B" w:rsidRPr="00DA416B" w:rsidRDefault="00DA416B" w:rsidP="00DA416B">
            <w:pPr>
              <w:rPr>
                <w:color w:val="000000" w:themeColor="text1"/>
                <w:sz w:val="16"/>
                <w:szCs w:val="16"/>
              </w:rPr>
            </w:pPr>
            <w:r w:rsidRPr="00DA416B">
              <w:rPr>
                <w:color w:val="000000" w:themeColor="text1"/>
                <w:sz w:val="16"/>
                <w:szCs w:val="16"/>
              </w:rPr>
              <w:t>As it says in the comment</w:t>
            </w:r>
          </w:p>
          <w:p w14:paraId="6AE78AEB" w14:textId="77777777" w:rsidR="00DA416B" w:rsidRPr="00DA416B" w:rsidRDefault="00DA416B" w:rsidP="00DA416B">
            <w:pPr>
              <w:rPr>
                <w:color w:val="000000" w:themeColor="text1"/>
                <w:sz w:val="16"/>
                <w:szCs w:val="16"/>
              </w:rPr>
            </w:pPr>
          </w:p>
        </w:tc>
        <w:tc>
          <w:tcPr>
            <w:tcW w:w="2217" w:type="dxa"/>
          </w:tcPr>
          <w:p w14:paraId="0BAA0079" w14:textId="04C11E9E" w:rsidR="006330A2" w:rsidRDefault="006330A2" w:rsidP="006330A2">
            <w:pPr>
              <w:autoSpaceDE w:val="0"/>
              <w:autoSpaceDN w:val="0"/>
              <w:adjustRightInd w:val="0"/>
              <w:rPr>
                <w:color w:val="C00000"/>
                <w:sz w:val="16"/>
                <w:szCs w:val="16"/>
              </w:rPr>
            </w:pPr>
            <w:r>
              <w:rPr>
                <w:color w:val="C00000"/>
                <w:sz w:val="16"/>
                <w:szCs w:val="16"/>
              </w:rPr>
              <w:t xml:space="preserve">Resolution: </w:t>
            </w:r>
            <w:del w:id="40" w:author="Microsoft Office User" w:date="2021-06-07T15:43:00Z">
              <w:r w:rsidDel="007702C8">
                <w:rPr>
                  <w:color w:val="C00000"/>
                  <w:sz w:val="16"/>
                  <w:szCs w:val="16"/>
                </w:rPr>
                <w:delText>Revise</w:delText>
              </w:r>
            </w:del>
            <w:ins w:id="41" w:author="Microsoft Office User" w:date="2021-06-07T15:43:00Z">
              <w:r w:rsidR="007702C8">
                <w:rPr>
                  <w:color w:val="C00000"/>
                  <w:sz w:val="16"/>
                  <w:szCs w:val="16"/>
                </w:rPr>
                <w:t>Accept</w:t>
              </w:r>
            </w:ins>
          </w:p>
          <w:p w14:paraId="13E0EB3D" w14:textId="77777777" w:rsidR="006330A2" w:rsidRDefault="006330A2" w:rsidP="006330A2">
            <w:pPr>
              <w:autoSpaceDE w:val="0"/>
              <w:autoSpaceDN w:val="0"/>
              <w:adjustRightInd w:val="0"/>
              <w:rPr>
                <w:color w:val="C00000"/>
                <w:sz w:val="16"/>
                <w:szCs w:val="16"/>
              </w:rPr>
            </w:pPr>
          </w:p>
          <w:p w14:paraId="36AD4F5D" w14:textId="7FFEB6E0" w:rsidR="006330A2" w:rsidRPr="007906C2" w:rsidRDefault="006330A2" w:rsidP="006330A2">
            <w:pPr>
              <w:autoSpaceDE w:val="0"/>
              <w:autoSpaceDN w:val="0"/>
              <w:adjustRightInd w:val="0"/>
              <w:rPr>
                <w:color w:val="C00000"/>
                <w:sz w:val="16"/>
                <w:szCs w:val="16"/>
              </w:rPr>
            </w:pPr>
            <w:r>
              <w:rPr>
                <w:color w:val="C00000"/>
                <w:sz w:val="16"/>
                <w:szCs w:val="16"/>
              </w:rPr>
              <w:t>Agree. the reference is wrong</w:t>
            </w:r>
          </w:p>
          <w:p w14:paraId="31CA7236" w14:textId="77777777" w:rsidR="006330A2" w:rsidRPr="007906C2" w:rsidDel="007702C8" w:rsidRDefault="006330A2" w:rsidP="006330A2">
            <w:pPr>
              <w:autoSpaceDE w:val="0"/>
              <w:autoSpaceDN w:val="0"/>
              <w:adjustRightInd w:val="0"/>
              <w:rPr>
                <w:del w:id="42" w:author="Microsoft Office User" w:date="2021-06-07T15:44:00Z"/>
                <w:color w:val="C00000"/>
                <w:sz w:val="16"/>
                <w:szCs w:val="16"/>
              </w:rPr>
            </w:pPr>
          </w:p>
          <w:p w14:paraId="234137AE" w14:textId="10735037" w:rsidR="006330A2" w:rsidDel="007702C8" w:rsidRDefault="006330A2" w:rsidP="006330A2">
            <w:pPr>
              <w:autoSpaceDE w:val="0"/>
              <w:autoSpaceDN w:val="0"/>
              <w:adjustRightInd w:val="0"/>
              <w:rPr>
                <w:del w:id="43" w:author="Microsoft Office User" w:date="2021-06-07T15:44:00Z"/>
                <w:color w:val="C00000"/>
                <w:sz w:val="16"/>
                <w:szCs w:val="16"/>
              </w:rPr>
            </w:pPr>
            <w:del w:id="44" w:author="Microsoft Office User" w:date="2021-06-07T15:44:00Z">
              <w:r w:rsidDel="007702C8">
                <w:rPr>
                  <w:color w:val="C00000"/>
                  <w:sz w:val="16"/>
                  <w:szCs w:val="16"/>
                </w:rPr>
                <w:delText>TGm Editor: Please change the reference as follows</w:delText>
              </w:r>
            </w:del>
          </w:p>
          <w:p w14:paraId="190290FF" w14:textId="77777777" w:rsidR="006330A2" w:rsidDel="007702C8" w:rsidRDefault="006330A2" w:rsidP="006330A2">
            <w:pPr>
              <w:autoSpaceDE w:val="0"/>
              <w:autoSpaceDN w:val="0"/>
              <w:adjustRightInd w:val="0"/>
              <w:rPr>
                <w:del w:id="45" w:author="Microsoft Office User" w:date="2021-06-07T15:43:00Z"/>
                <w:color w:val="C00000"/>
                <w:sz w:val="16"/>
                <w:szCs w:val="16"/>
              </w:rPr>
            </w:pPr>
          </w:p>
          <w:p w14:paraId="4FC9445E" w14:textId="0EB0CDF2" w:rsidR="00DA416B" w:rsidRPr="00F86050" w:rsidRDefault="006330A2" w:rsidP="006330A2">
            <w:pPr>
              <w:autoSpaceDE w:val="0"/>
              <w:autoSpaceDN w:val="0"/>
              <w:adjustRightInd w:val="0"/>
              <w:rPr>
                <w:color w:val="000000" w:themeColor="text1"/>
                <w:sz w:val="16"/>
                <w:szCs w:val="16"/>
              </w:rPr>
            </w:pPr>
            <w:del w:id="46" w:author="Microsoft Office User" w:date="2021-06-07T15:43:00Z">
              <w:r w:rsidRPr="006330A2" w:rsidDel="007702C8">
                <w:rPr>
                  <w:strike/>
                  <w:color w:val="000000" w:themeColor="text1"/>
                  <w:sz w:val="16"/>
                  <w:szCs w:val="16"/>
                </w:rPr>
                <w:delText xml:space="preserve">12.5.3.3.4 (Construct CCM nonce) </w:delText>
              </w:r>
              <w:r w:rsidRPr="006330A2" w:rsidDel="007702C8">
                <w:rPr>
                  <w:color w:val="000000" w:themeColor="text1"/>
                  <w:sz w:val="16"/>
                  <w:szCs w:val="16"/>
                  <w:u w:val="single"/>
                </w:rPr>
                <w:delText>12.5.5.3.4 (Construct GCM nonce)</w:delText>
              </w:r>
            </w:del>
          </w:p>
        </w:tc>
      </w:tr>
      <w:tr w:rsidR="00DA416B" w:rsidRPr="00F86050" w14:paraId="162E0F3D" w14:textId="77777777" w:rsidTr="007D7F7D">
        <w:trPr>
          <w:trHeight w:val="1002"/>
          <w:jc w:val="center"/>
        </w:trPr>
        <w:tc>
          <w:tcPr>
            <w:tcW w:w="721" w:type="dxa"/>
          </w:tcPr>
          <w:p w14:paraId="35FB2644" w14:textId="6F5AC01A" w:rsidR="00DA416B" w:rsidRDefault="00DA416B" w:rsidP="00A15EE1">
            <w:pPr>
              <w:rPr>
                <w:b/>
                <w:color w:val="000000" w:themeColor="text1"/>
                <w:sz w:val="16"/>
                <w:szCs w:val="16"/>
              </w:rPr>
            </w:pPr>
            <w:r>
              <w:rPr>
                <w:b/>
                <w:color w:val="000000" w:themeColor="text1"/>
                <w:sz w:val="16"/>
                <w:szCs w:val="16"/>
              </w:rPr>
              <w:lastRenderedPageBreak/>
              <w:t>384</w:t>
            </w:r>
          </w:p>
        </w:tc>
        <w:tc>
          <w:tcPr>
            <w:tcW w:w="1260" w:type="dxa"/>
          </w:tcPr>
          <w:p w14:paraId="24A18140" w14:textId="77777777" w:rsidR="00DA416B" w:rsidRDefault="00DA416B" w:rsidP="00A15EE1">
            <w:pPr>
              <w:rPr>
                <w:color w:val="000000" w:themeColor="text1"/>
                <w:sz w:val="16"/>
                <w:szCs w:val="16"/>
              </w:rPr>
            </w:pPr>
            <w:r>
              <w:rPr>
                <w:color w:val="000000" w:themeColor="text1"/>
                <w:sz w:val="16"/>
                <w:szCs w:val="16"/>
              </w:rPr>
              <w:t>12.6.1.1.10</w:t>
            </w:r>
          </w:p>
          <w:p w14:paraId="62E839DB" w14:textId="77777777" w:rsidR="00C3247C" w:rsidRPr="00DA416B" w:rsidRDefault="00C3247C" w:rsidP="00C3247C">
            <w:pPr>
              <w:rPr>
                <w:color w:val="000000" w:themeColor="text1"/>
                <w:sz w:val="16"/>
                <w:szCs w:val="16"/>
              </w:rPr>
            </w:pPr>
            <w:r>
              <w:rPr>
                <w:color w:val="000000" w:themeColor="text1"/>
                <w:sz w:val="16"/>
                <w:szCs w:val="16"/>
              </w:rPr>
              <w:t xml:space="preserve">2593.41 </w:t>
            </w:r>
          </w:p>
          <w:p w14:paraId="7EF7BC37" w14:textId="6D886542" w:rsidR="00C3247C" w:rsidRDefault="00C3247C" w:rsidP="00A15EE1">
            <w:pPr>
              <w:rPr>
                <w:color w:val="000000" w:themeColor="text1"/>
                <w:sz w:val="16"/>
                <w:szCs w:val="16"/>
              </w:rPr>
            </w:pPr>
          </w:p>
        </w:tc>
        <w:tc>
          <w:tcPr>
            <w:tcW w:w="2160" w:type="dxa"/>
          </w:tcPr>
          <w:p w14:paraId="635EA668" w14:textId="77777777" w:rsidR="00C3247C" w:rsidRPr="00C3247C" w:rsidRDefault="00C3247C" w:rsidP="00C3247C">
            <w:pPr>
              <w:rPr>
                <w:color w:val="000000" w:themeColor="text1"/>
                <w:sz w:val="16"/>
                <w:szCs w:val="16"/>
              </w:rPr>
            </w:pPr>
            <w:r w:rsidRPr="00C3247C">
              <w:rPr>
                <w:color w:val="000000" w:themeColor="text1"/>
                <w:sz w:val="16"/>
                <w:szCs w:val="16"/>
              </w:rPr>
              <w:t>Describe how MGTKs are wrapped, or delete "wrapped"</w:t>
            </w:r>
          </w:p>
          <w:p w14:paraId="00FC8F0F" w14:textId="1FB0959F" w:rsidR="00DA416B" w:rsidRPr="00DA416B" w:rsidRDefault="00DA416B" w:rsidP="00DA416B">
            <w:pPr>
              <w:rPr>
                <w:color w:val="000000" w:themeColor="text1"/>
                <w:sz w:val="16"/>
                <w:szCs w:val="16"/>
              </w:rPr>
            </w:pPr>
          </w:p>
        </w:tc>
        <w:tc>
          <w:tcPr>
            <w:tcW w:w="2970" w:type="dxa"/>
          </w:tcPr>
          <w:p w14:paraId="14B69D08" w14:textId="77777777" w:rsidR="00C3247C" w:rsidRPr="00C3247C" w:rsidRDefault="00C3247C" w:rsidP="00C3247C">
            <w:pPr>
              <w:rPr>
                <w:color w:val="000000" w:themeColor="text1"/>
                <w:sz w:val="16"/>
                <w:szCs w:val="16"/>
              </w:rPr>
            </w:pPr>
            <w:r w:rsidRPr="00C3247C">
              <w:rPr>
                <w:color w:val="000000" w:themeColor="text1"/>
                <w:sz w:val="16"/>
                <w:szCs w:val="16"/>
              </w:rPr>
              <w:t>Describe how MGTKs are wrapped, or delete "wrapped"</w:t>
            </w:r>
          </w:p>
          <w:p w14:paraId="7408D656" w14:textId="77777777" w:rsidR="00DA416B" w:rsidRPr="00DA416B" w:rsidRDefault="00DA416B" w:rsidP="00DA416B">
            <w:pPr>
              <w:rPr>
                <w:color w:val="000000" w:themeColor="text1"/>
                <w:sz w:val="16"/>
                <w:szCs w:val="16"/>
              </w:rPr>
            </w:pPr>
          </w:p>
        </w:tc>
        <w:tc>
          <w:tcPr>
            <w:tcW w:w="2217" w:type="dxa"/>
          </w:tcPr>
          <w:p w14:paraId="58AC1CCB" w14:textId="44D7E1AD" w:rsidR="00DA416B" w:rsidRDefault="00E774C9" w:rsidP="00A15EE1">
            <w:pPr>
              <w:autoSpaceDE w:val="0"/>
              <w:autoSpaceDN w:val="0"/>
              <w:adjustRightInd w:val="0"/>
              <w:rPr>
                <w:color w:val="000000" w:themeColor="text1"/>
                <w:sz w:val="16"/>
                <w:szCs w:val="16"/>
              </w:rPr>
            </w:pPr>
            <w:r>
              <w:rPr>
                <w:color w:val="000000" w:themeColor="text1"/>
                <w:sz w:val="16"/>
                <w:szCs w:val="16"/>
              </w:rPr>
              <w:t>Resolution: Revise</w:t>
            </w:r>
          </w:p>
          <w:p w14:paraId="1CF84FDF" w14:textId="7D1CCD83" w:rsidR="00E774C9" w:rsidRDefault="00E774C9" w:rsidP="00A15EE1">
            <w:pPr>
              <w:autoSpaceDE w:val="0"/>
              <w:autoSpaceDN w:val="0"/>
              <w:adjustRightInd w:val="0"/>
              <w:rPr>
                <w:color w:val="000000" w:themeColor="text1"/>
                <w:sz w:val="16"/>
                <w:szCs w:val="16"/>
              </w:rPr>
            </w:pPr>
          </w:p>
          <w:p w14:paraId="550520EF" w14:textId="34B45251" w:rsidR="00E774C9" w:rsidRDefault="00E774C9" w:rsidP="00A15EE1">
            <w:pPr>
              <w:autoSpaceDE w:val="0"/>
              <w:autoSpaceDN w:val="0"/>
              <w:adjustRightInd w:val="0"/>
              <w:rPr>
                <w:color w:val="000000" w:themeColor="text1"/>
                <w:sz w:val="16"/>
                <w:szCs w:val="16"/>
              </w:rPr>
            </w:pPr>
            <w:r>
              <w:rPr>
                <w:color w:val="000000" w:themeColor="text1"/>
                <w:sz w:val="16"/>
                <w:szCs w:val="16"/>
              </w:rPr>
              <w:t>The wrapping is specified in the AMPE; perhaps it would be good to add a reference to AMPE section here and delete the word wrapped as it does not add much.</w:t>
            </w:r>
          </w:p>
          <w:p w14:paraId="7B57489B" w14:textId="77777777" w:rsidR="00E774C9" w:rsidRDefault="00E774C9" w:rsidP="00A15EE1">
            <w:pPr>
              <w:autoSpaceDE w:val="0"/>
              <w:autoSpaceDN w:val="0"/>
              <w:adjustRightInd w:val="0"/>
              <w:rPr>
                <w:color w:val="000000" w:themeColor="text1"/>
                <w:sz w:val="16"/>
                <w:szCs w:val="16"/>
              </w:rPr>
            </w:pPr>
          </w:p>
          <w:p w14:paraId="7C2A0520" w14:textId="5907BD5F" w:rsidR="00E774C9" w:rsidRDefault="00E774C9" w:rsidP="00A15EE1">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change the text as follows</w:t>
            </w:r>
          </w:p>
          <w:p w14:paraId="18F8D682" w14:textId="1D49E968" w:rsidR="00E774C9" w:rsidRDefault="00E774C9" w:rsidP="00A15EE1">
            <w:pPr>
              <w:autoSpaceDE w:val="0"/>
              <w:autoSpaceDN w:val="0"/>
              <w:adjustRightInd w:val="0"/>
              <w:rPr>
                <w:color w:val="C00000"/>
                <w:sz w:val="16"/>
                <w:szCs w:val="16"/>
              </w:rPr>
            </w:pPr>
          </w:p>
          <w:p w14:paraId="20C9B232" w14:textId="77777777" w:rsidR="00E774C9" w:rsidRPr="0013527B" w:rsidRDefault="00E774C9" w:rsidP="00E774C9">
            <w:pPr>
              <w:autoSpaceDE w:val="0"/>
              <w:autoSpaceDN w:val="0"/>
              <w:adjustRightInd w:val="0"/>
              <w:rPr>
                <w:sz w:val="16"/>
                <w:szCs w:val="16"/>
              </w:rPr>
            </w:pPr>
            <w:r w:rsidRPr="0013527B">
              <w:rPr>
                <w:sz w:val="16"/>
                <w:szCs w:val="16"/>
              </w:rPr>
              <w:t>A receive mesh GTKSA is created by a mesh STA after</w:t>
            </w:r>
          </w:p>
          <w:p w14:paraId="0E3D6655" w14:textId="1284EF48" w:rsidR="00E774C9" w:rsidRPr="0013527B" w:rsidRDefault="00E774C9" w:rsidP="00E774C9">
            <w:pPr>
              <w:autoSpaceDE w:val="0"/>
              <w:autoSpaceDN w:val="0"/>
              <w:adjustRightInd w:val="0"/>
              <w:rPr>
                <w:color w:val="C00000"/>
                <w:sz w:val="16"/>
                <w:szCs w:val="16"/>
              </w:rPr>
            </w:pPr>
            <w:r w:rsidRPr="0013527B">
              <w:rPr>
                <w:sz w:val="16"/>
                <w:szCs w:val="16"/>
              </w:rPr>
              <w:t xml:space="preserve">successfully completing the AMPE in which a </w:t>
            </w:r>
            <w:r w:rsidRPr="0013527B">
              <w:rPr>
                <w:strike/>
                <w:sz w:val="16"/>
                <w:szCs w:val="16"/>
              </w:rPr>
              <w:t>wrapped</w:t>
            </w:r>
            <w:r w:rsidRPr="0013527B">
              <w:rPr>
                <w:sz w:val="16"/>
                <w:szCs w:val="16"/>
              </w:rPr>
              <w:t xml:space="preserve"> MGTK has been received </w:t>
            </w:r>
            <w:r w:rsidRPr="0013527B">
              <w:rPr>
                <w:sz w:val="16"/>
                <w:szCs w:val="16"/>
                <w:u w:val="single"/>
              </w:rPr>
              <w:t>(</w:t>
            </w:r>
            <w:r w:rsidR="0013527B" w:rsidRPr="0013527B">
              <w:rPr>
                <w:sz w:val="16"/>
                <w:szCs w:val="16"/>
                <w:u w:val="single"/>
              </w:rPr>
              <w:t>s</w:t>
            </w:r>
            <w:r w:rsidRPr="0013527B">
              <w:rPr>
                <w:sz w:val="16"/>
                <w:szCs w:val="16"/>
                <w:u w:val="single"/>
              </w:rPr>
              <w:t xml:space="preserve">ee </w:t>
            </w:r>
            <w:r w:rsidRPr="0013527B">
              <w:rPr>
                <w:color w:val="000000"/>
                <w:sz w:val="16"/>
                <w:szCs w:val="16"/>
                <w:u w:val="single"/>
              </w:rPr>
              <w:t>14.5.4 Distribution of group transient keys in an MBSS)</w:t>
            </w:r>
          </w:p>
          <w:p w14:paraId="648B8F5D" w14:textId="77777777" w:rsidR="00E774C9" w:rsidRDefault="00E774C9" w:rsidP="00E774C9"/>
          <w:p w14:paraId="1213A1AC" w14:textId="4057C520" w:rsidR="00E774C9" w:rsidRPr="00F86050" w:rsidRDefault="00E774C9" w:rsidP="00A15EE1">
            <w:pPr>
              <w:autoSpaceDE w:val="0"/>
              <w:autoSpaceDN w:val="0"/>
              <w:adjustRightInd w:val="0"/>
              <w:rPr>
                <w:color w:val="000000" w:themeColor="text1"/>
                <w:sz w:val="16"/>
                <w:szCs w:val="16"/>
              </w:rPr>
            </w:pPr>
          </w:p>
        </w:tc>
      </w:tr>
    </w:tbl>
    <w:p w14:paraId="3A4FFC5E" w14:textId="77777777" w:rsidR="007D7F7D" w:rsidRPr="00A37A33" w:rsidRDefault="007D7F7D" w:rsidP="00A37A33">
      <w:pPr>
        <w:pStyle w:val="Default"/>
        <w:rPr>
          <w:color w:val="auto"/>
          <w:sz w:val="20"/>
          <w:szCs w:val="20"/>
        </w:rPr>
      </w:pPr>
    </w:p>
    <w:p w14:paraId="7C82AD5C" w14:textId="77777777" w:rsidR="00A72F6F" w:rsidRDefault="00A72F6F" w:rsidP="009508AD">
      <w:pPr>
        <w:shd w:val="clear" w:color="auto" w:fill="FFFFFF"/>
        <w:rPr>
          <w:b/>
          <w:bCs/>
          <w:color w:val="222222"/>
        </w:rPr>
      </w:pPr>
    </w:p>
    <w:p w14:paraId="668E3C52" w14:textId="77777777" w:rsidR="00A72F6F" w:rsidRDefault="00A72F6F" w:rsidP="009508AD">
      <w:pPr>
        <w:shd w:val="clear" w:color="auto" w:fill="FFFFFF"/>
        <w:rPr>
          <w:b/>
          <w:bCs/>
          <w:color w:val="222222"/>
        </w:rPr>
      </w:pPr>
    </w:p>
    <w:p w14:paraId="62358B62" w14:textId="3B310B10" w:rsidR="00E74CA0" w:rsidRDefault="00E74CA0" w:rsidP="00D67482">
      <w:pPr>
        <w:pStyle w:val="Default"/>
        <w:rPr>
          <w:b/>
          <w:bCs/>
          <w:color w:val="FF0000"/>
          <w:szCs w:val="20"/>
        </w:rPr>
      </w:pPr>
    </w:p>
    <w:p w14:paraId="354AD29D" w14:textId="6DB7D1C8" w:rsidR="00A546E3" w:rsidRPr="00EE3757" w:rsidRDefault="00EE3757" w:rsidP="00A546E3">
      <w:pPr>
        <w:pStyle w:val="Default"/>
        <w:rPr>
          <w:b/>
          <w:bCs/>
          <w:sz w:val="22"/>
          <w:szCs w:val="22"/>
        </w:rPr>
      </w:pPr>
      <w:r w:rsidRPr="00EE3757">
        <w:rPr>
          <w:b/>
          <w:bCs/>
          <w:sz w:val="22"/>
          <w:szCs w:val="22"/>
        </w:rPr>
        <w:t>CID 163</w:t>
      </w:r>
    </w:p>
    <w:p w14:paraId="3FF7E077" w14:textId="236B03FB" w:rsidR="00EE3757" w:rsidRPr="00EE3757" w:rsidRDefault="00EE3757" w:rsidP="00A546E3">
      <w:pPr>
        <w:pStyle w:val="Default"/>
        <w:rPr>
          <w:b/>
          <w:bCs/>
          <w:sz w:val="22"/>
          <w:szCs w:val="22"/>
        </w:rPr>
      </w:pPr>
    </w:p>
    <w:p w14:paraId="5B848A5A" w14:textId="3BD04729" w:rsidR="00EE3757" w:rsidRPr="00EE3757" w:rsidRDefault="00EE3757" w:rsidP="00A546E3">
      <w:pPr>
        <w:pStyle w:val="Default"/>
        <w:rPr>
          <w:b/>
          <w:bCs/>
          <w:sz w:val="22"/>
          <w:szCs w:val="22"/>
        </w:rPr>
      </w:pPr>
      <w:r w:rsidRPr="00EE3757">
        <w:rPr>
          <w:b/>
          <w:bCs/>
          <w:sz w:val="22"/>
          <w:szCs w:val="22"/>
        </w:rPr>
        <w:t>Discussion</w:t>
      </w:r>
    </w:p>
    <w:p w14:paraId="4046B1E8" w14:textId="7323EC17" w:rsidR="00EE3757" w:rsidRDefault="00EE3757" w:rsidP="00A546E3">
      <w:pPr>
        <w:pStyle w:val="Default"/>
        <w:rPr>
          <w:sz w:val="22"/>
          <w:szCs w:val="22"/>
        </w:rPr>
      </w:pPr>
    </w:p>
    <w:p w14:paraId="44253441" w14:textId="638AC67E" w:rsidR="00EE3757" w:rsidRPr="00EE3757" w:rsidRDefault="00EE3757" w:rsidP="00EE3757">
      <w:r>
        <w:rPr>
          <w:sz w:val="22"/>
          <w:szCs w:val="22"/>
        </w:rPr>
        <w:t xml:space="preserve">A-MPDU (advertised in HT capabilities) and block ack re-ordering are not allowed with TKIP. The corresponding text in </w:t>
      </w:r>
      <w:r>
        <w:rPr>
          <w:rFonts w:ascii="Comic Sans MS" w:hAnsi="Comic Sans MS"/>
          <w:color w:val="222222"/>
          <w:sz w:val="20"/>
          <w:szCs w:val="20"/>
        </w:rPr>
        <w:t>§</w:t>
      </w:r>
      <w:r w:rsidRPr="00EE3757">
        <w:rPr>
          <w:b/>
          <w:bCs/>
          <w:sz w:val="20"/>
          <w:szCs w:val="20"/>
        </w:rPr>
        <w:t>12.5.2.6 TKIP replay protection procedures</w:t>
      </w:r>
      <w:r>
        <w:rPr>
          <w:sz w:val="22"/>
          <w:szCs w:val="22"/>
        </w:rPr>
        <w:t xml:space="preserve"> needs to be deleted.</w:t>
      </w:r>
    </w:p>
    <w:p w14:paraId="260424A1" w14:textId="77777777" w:rsidR="00EE3757" w:rsidRDefault="00EE3757" w:rsidP="00A546E3">
      <w:pPr>
        <w:pStyle w:val="Default"/>
        <w:rPr>
          <w:sz w:val="22"/>
          <w:szCs w:val="22"/>
        </w:rPr>
      </w:pPr>
    </w:p>
    <w:p w14:paraId="0930EDC1" w14:textId="0629B71A" w:rsidR="00EE3757" w:rsidRDefault="00EE3757" w:rsidP="00A546E3">
      <w:pPr>
        <w:pStyle w:val="Default"/>
        <w:rPr>
          <w:sz w:val="22"/>
          <w:szCs w:val="22"/>
        </w:rPr>
      </w:pPr>
      <w:r>
        <w:rPr>
          <w:sz w:val="22"/>
          <w:szCs w:val="22"/>
        </w:rPr>
        <w:t>TKIP is also deprecated p300.45</w:t>
      </w:r>
    </w:p>
    <w:p w14:paraId="09620636" w14:textId="10950E13" w:rsidR="00EE3757" w:rsidRDefault="00EE3757" w:rsidP="00A546E3">
      <w:pPr>
        <w:pStyle w:val="Default"/>
        <w:rPr>
          <w:sz w:val="22"/>
          <w:szCs w:val="22"/>
        </w:rPr>
      </w:pPr>
    </w:p>
    <w:p w14:paraId="4149BB2E" w14:textId="63E47527" w:rsidR="00EE3757" w:rsidRDefault="00EE3757" w:rsidP="00A546E3">
      <w:pPr>
        <w:pStyle w:val="Default"/>
        <w:rPr>
          <w:sz w:val="22"/>
          <w:szCs w:val="22"/>
        </w:rPr>
      </w:pPr>
      <w:r>
        <w:rPr>
          <w:sz w:val="22"/>
          <w:szCs w:val="22"/>
        </w:rPr>
        <w:t>HT STA shall not use TKIP for pairwise cipher suite selector p2521.13</w:t>
      </w:r>
    </w:p>
    <w:p w14:paraId="4E6F4870" w14:textId="1E3AC06A" w:rsidR="00EE3757" w:rsidRDefault="00EE3757" w:rsidP="00A546E3">
      <w:pPr>
        <w:pStyle w:val="Default"/>
        <w:rPr>
          <w:sz w:val="22"/>
          <w:szCs w:val="22"/>
        </w:rPr>
      </w:pPr>
    </w:p>
    <w:p w14:paraId="4EF4602C" w14:textId="2E8F08DA" w:rsidR="00EE3757" w:rsidRDefault="00EE3757" w:rsidP="00A546E3">
      <w:pPr>
        <w:pStyle w:val="Default"/>
        <w:rPr>
          <w:sz w:val="22"/>
          <w:szCs w:val="22"/>
        </w:rPr>
      </w:pPr>
      <w:r>
        <w:rPr>
          <w:sz w:val="22"/>
          <w:szCs w:val="22"/>
        </w:rPr>
        <w:t xml:space="preserve">Block </w:t>
      </w:r>
      <w:del w:id="47" w:author="Microsoft Office User" w:date="2021-06-07T07:56:00Z">
        <w:r w:rsidDel="008C45C1">
          <w:rPr>
            <w:sz w:val="22"/>
            <w:szCs w:val="22"/>
          </w:rPr>
          <w:delText xml:space="preserve">ACK </w:delText>
        </w:r>
      </w:del>
      <w:ins w:id="48" w:author="Microsoft Office User" w:date="2021-06-07T07:56:00Z">
        <w:r w:rsidR="008C45C1">
          <w:rPr>
            <w:sz w:val="22"/>
            <w:szCs w:val="22"/>
          </w:rPr>
          <w:t xml:space="preserve">ack </w:t>
        </w:r>
      </w:ins>
      <w:r>
        <w:rPr>
          <w:sz w:val="22"/>
          <w:szCs w:val="22"/>
        </w:rPr>
        <w:t>agreement shall not be setup between non-HT.. and another STA p1851.25</w:t>
      </w:r>
    </w:p>
    <w:p w14:paraId="345B64FD" w14:textId="313E19D9" w:rsidR="00EE3757" w:rsidRDefault="00EE3757" w:rsidP="00A546E3">
      <w:pPr>
        <w:pStyle w:val="Default"/>
        <w:rPr>
          <w:sz w:val="22"/>
          <w:szCs w:val="22"/>
        </w:rPr>
      </w:pPr>
    </w:p>
    <w:p w14:paraId="36726ECD" w14:textId="6D4804F9" w:rsidR="00EE3757" w:rsidRDefault="00EE3757" w:rsidP="00A546E3">
      <w:pPr>
        <w:pStyle w:val="Default"/>
        <w:rPr>
          <w:sz w:val="22"/>
          <w:szCs w:val="22"/>
        </w:rPr>
      </w:pPr>
      <w:r>
        <w:rPr>
          <w:sz w:val="22"/>
          <w:szCs w:val="22"/>
        </w:rPr>
        <w:t>A clarificatory note might help.</w:t>
      </w:r>
    </w:p>
    <w:p w14:paraId="20841516" w14:textId="77777777" w:rsidR="00EE3757" w:rsidRDefault="00EE3757" w:rsidP="00A546E3">
      <w:pPr>
        <w:pStyle w:val="Default"/>
        <w:rPr>
          <w:sz w:val="22"/>
          <w:szCs w:val="22"/>
        </w:rPr>
      </w:pPr>
    </w:p>
    <w:p w14:paraId="50170C56" w14:textId="2FDCA3F4" w:rsidR="00EE3757" w:rsidRPr="00EE3757" w:rsidRDefault="00EE3757" w:rsidP="00A546E3">
      <w:pPr>
        <w:pStyle w:val="Default"/>
        <w:rPr>
          <w:b/>
          <w:bCs/>
          <w:sz w:val="22"/>
          <w:szCs w:val="22"/>
        </w:rPr>
      </w:pPr>
      <w:r w:rsidRPr="00EE3757">
        <w:rPr>
          <w:b/>
          <w:bCs/>
          <w:sz w:val="22"/>
          <w:szCs w:val="22"/>
        </w:rPr>
        <w:t>Proposed Changes</w:t>
      </w:r>
    </w:p>
    <w:p w14:paraId="3E8A8CF3" w14:textId="644E20CA" w:rsidR="00EE3757" w:rsidRDefault="00EE3757" w:rsidP="00A546E3">
      <w:pPr>
        <w:pStyle w:val="Default"/>
        <w:rPr>
          <w:sz w:val="22"/>
          <w:szCs w:val="22"/>
        </w:rPr>
      </w:pPr>
    </w:p>
    <w:p w14:paraId="244CCF69" w14:textId="21F93A32" w:rsidR="00EE3757" w:rsidRDefault="00EE3757" w:rsidP="00A546E3">
      <w:pPr>
        <w:pStyle w:val="Default"/>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 Change bullets f) p2569.3 and </w:t>
      </w:r>
      <w:proofErr w:type="spellStart"/>
      <w:r w:rsidRPr="00EE3757">
        <w:rPr>
          <w:color w:val="C00000"/>
          <w:sz w:val="22"/>
          <w:szCs w:val="22"/>
        </w:rPr>
        <w:t>i</w:t>
      </w:r>
      <w:proofErr w:type="spellEnd"/>
      <w:r w:rsidRPr="00EE3757">
        <w:rPr>
          <w:color w:val="C00000"/>
          <w:sz w:val="22"/>
          <w:szCs w:val="22"/>
        </w:rPr>
        <w:t>) p2569.25 follows</w:t>
      </w:r>
    </w:p>
    <w:p w14:paraId="713A4D87" w14:textId="64BD2B2D" w:rsidR="00EE3757" w:rsidRDefault="00EE3757" w:rsidP="00A546E3">
      <w:pPr>
        <w:pStyle w:val="Default"/>
        <w:rPr>
          <w:color w:val="C00000"/>
          <w:sz w:val="22"/>
          <w:szCs w:val="22"/>
        </w:rPr>
      </w:pPr>
    </w:p>
    <w:p w14:paraId="79790598" w14:textId="77777777" w:rsidR="00EE3757" w:rsidRPr="00EE3757" w:rsidRDefault="00EE3757" w:rsidP="00EE3757">
      <w:pPr>
        <w:autoSpaceDE w:val="0"/>
        <w:autoSpaceDN w:val="0"/>
        <w:adjustRightInd w:val="0"/>
        <w:rPr>
          <w:rFonts w:ascii="@˚QÕ˛" w:hAnsi="@˚QÕ˛" w:cs="@˚QÕ˛"/>
          <w:strike/>
          <w:sz w:val="20"/>
          <w:szCs w:val="20"/>
        </w:rPr>
      </w:pPr>
      <w:r>
        <w:rPr>
          <w:rFonts w:ascii="@˚QÕ˛" w:hAnsi="@˚QÕ˛" w:cs="@˚QÕ˛"/>
          <w:sz w:val="20"/>
          <w:szCs w:val="20"/>
        </w:rPr>
        <w:t xml:space="preserve">f) TKIP replay detection takes place after the MIC verification </w:t>
      </w:r>
      <w:r w:rsidRPr="00EE3757">
        <w:rPr>
          <w:rFonts w:ascii="@˚QÕ˛" w:hAnsi="@˚QÕ˛" w:cs="@˚QÕ˛"/>
          <w:strike/>
          <w:sz w:val="20"/>
          <w:szCs w:val="20"/>
        </w:rPr>
        <w:t>and any reordering required by ack</w:t>
      </w:r>
    </w:p>
    <w:p w14:paraId="32D88C0F" w14:textId="77777777" w:rsidR="00EE3757" w:rsidRDefault="00EE3757" w:rsidP="00EE3757">
      <w:pPr>
        <w:autoSpaceDE w:val="0"/>
        <w:autoSpaceDN w:val="0"/>
        <w:adjustRightInd w:val="0"/>
        <w:rPr>
          <w:rFonts w:ascii="@˚QÕ˛" w:hAnsi="@˚QÕ˛" w:cs="@˚QÕ˛"/>
          <w:sz w:val="20"/>
          <w:szCs w:val="20"/>
        </w:rPr>
      </w:pPr>
      <w:r w:rsidRPr="00EE3757">
        <w:rPr>
          <w:rFonts w:ascii="@˚QÕ˛" w:hAnsi="@˚QÕ˛" w:cs="@˚QÕ˛"/>
          <w:strike/>
          <w:sz w:val="20"/>
          <w:szCs w:val="20"/>
        </w:rPr>
        <w:t>processing</w:t>
      </w:r>
      <w:r>
        <w:rPr>
          <w:rFonts w:ascii="@˚QÕ˛" w:hAnsi="@˚QÕ˛" w:cs="@˚QÕ˛"/>
          <w:sz w:val="20"/>
          <w:szCs w:val="20"/>
        </w:rPr>
        <w:t>. Thus, a receiver shall delay advancing a TKIP TSC replay counter until an MSDU</w:t>
      </w:r>
    </w:p>
    <w:p w14:paraId="3881EE65" w14:textId="77777777" w:rsidR="00EE3757" w:rsidRDefault="00EE3757" w:rsidP="00EE3757">
      <w:pPr>
        <w:autoSpaceDE w:val="0"/>
        <w:autoSpaceDN w:val="0"/>
        <w:adjustRightInd w:val="0"/>
        <w:rPr>
          <w:rFonts w:ascii="@˚QÕ˛" w:hAnsi="@˚QÕ˛" w:cs="@˚QÕ˛"/>
          <w:sz w:val="20"/>
          <w:szCs w:val="20"/>
        </w:rPr>
      </w:pPr>
      <w:r>
        <w:rPr>
          <w:rFonts w:ascii="@˚QÕ˛" w:hAnsi="@˚QÕ˛" w:cs="@˚QÕ˛"/>
          <w:sz w:val="20"/>
          <w:szCs w:val="20"/>
        </w:rPr>
        <w:t>passes the MIC check, to prevent attackers from injecting MPDUs with valid ICVs and TSCs, but</w:t>
      </w:r>
    </w:p>
    <w:p w14:paraId="482E565B" w14:textId="6893D01C" w:rsidR="00EE3757" w:rsidRDefault="00EE3757" w:rsidP="00EE3757">
      <w:pPr>
        <w:pStyle w:val="Default"/>
        <w:rPr>
          <w:rFonts w:ascii="@˚QÕ˛" w:hAnsi="@˚QÕ˛" w:cs="@˚QÕ˛"/>
          <w:sz w:val="20"/>
          <w:szCs w:val="20"/>
        </w:rPr>
      </w:pPr>
      <w:r>
        <w:rPr>
          <w:rFonts w:ascii="@˚QÕ˛" w:hAnsi="@˚QÕ˛" w:cs="@˚QÕ˛"/>
          <w:sz w:val="20"/>
          <w:szCs w:val="20"/>
        </w:rPr>
        <w:t>invalid MICs.</w:t>
      </w:r>
    </w:p>
    <w:p w14:paraId="09A3A0F6" w14:textId="52036880" w:rsidR="00EE3757" w:rsidRDefault="00EE3757" w:rsidP="00EE3757">
      <w:pPr>
        <w:pStyle w:val="Default"/>
        <w:rPr>
          <w:rFonts w:ascii="@˚QÕ˛" w:hAnsi="@˚QÕ˛" w:cs="@˚QÕ˛"/>
          <w:sz w:val="20"/>
          <w:szCs w:val="20"/>
        </w:rPr>
      </w:pPr>
      <w:r>
        <w:rPr>
          <w:rFonts w:ascii="@˚QÕ˛" w:hAnsi="@˚QÕ˛" w:cs="@˚QÕ˛"/>
          <w:sz w:val="20"/>
          <w:szCs w:val="20"/>
        </w:rPr>
        <w:t>...</w:t>
      </w:r>
    </w:p>
    <w:p w14:paraId="6EDCF92B" w14:textId="77777777" w:rsidR="00EE3757" w:rsidRPr="00EE3757" w:rsidRDefault="00EE3757" w:rsidP="00EE3757">
      <w:pPr>
        <w:autoSpaceDE w:val="0"/>
        <w:autoSpaceDN w:val="0"/>
        <w:adjustRightInd w:val="0"/>
        <w:rPr>
          <w:rFonts w:ascii="@˚QÕ˛" w:hAnsi="@˚QÕ˛" w:cs="@˚QÕ˛"/>
          <w:strike/>
          <w:sz w:val="20"/>
          <w:szCs w:val="20"/>
        </w:rPr>
      </w:pPr>
      <w:proofErr w:type="spellStart"/>
      <w:r w:rsidRPr="00EE3757">
        <w:rPr>
          <w:rFonts w:ascii="@˚QÕ˛" w:hAnsi="@˚QÕ˛" w:cs="@˚QÕ˛"/>
          <w:strike/>
          <w:sz w:val="20"/>
          <w:szCs w:val="20"/>
        </w:rPr>
        <w:t>i</w:t>
      </w:r>
      <w:proofErr w:type="spellEnd"/>
      <w:r w:rsidRPr="00EE3757">
        <w:rPr>
          <w:rFonts w:ascii="@˚QÕ˛" w:hAnsi="@˚QÕ˛" w:cs="@˚QÕ˛"/>
          <w:strike/>
          <w:sz w:val="20"/>
          <w:szCs w:val="20"/>
        </w:rPr>
        <w:t>) For MSDUs sent using the block ack feature, reordering of received MSDUs according to the block</w:t>
      </w:r>
    </w:p>
    <w:p w14:paraId="67CCD7AE" w14:textId="56CEB9E5" w:rsidR="00EE3757" w:rsidRPr="00EE3757" w:rsidRDefault="00EE3757" w:rsidP="00EE3757">
      <w:pPr>
        <w:pStyle w:val="Default"/>
        <w:rPr>
          <w:rFonts w:ascii="@˚QÕ˛" w:hAnsi="@˚QÕ˛" w:cs="@˚QÕ˛"/>
          <w:strike/>
          <w:sz w:val="20"/>
          <w:szCs w:val="20"/>
        </w:rPr>
      </w:pPr>
      <w:r w:rsidRPr="00EE3757">
        <w:rPr>
          <w:rFonts w:ascii="@˚QÕ˛" w:hAnsi="@˚QÕ˛" w:cs="@˚QÕ˛"/>
          <w:strike/>
          <w:sz w:val="20"/>
          <w:szCs w:val="20"/>
        </w:rPr>
        <w:t>ack receiver operation is performed prior to replay detection.</w:t>
      </w:r>
    </w:p>
    <w:p w14:paraId="53BE7B87" w14:textId="063C245B" w:rsidR="00EE3757" w:rsidDel="007702C8" w:rsidRDefault="00EE3757" w:rsidP="00A546E3">
      <w:pPr>
        <w:pStyle w:val="Default"/>
        <w:rPr>
          <w:del w:id="49" w:author="Microsoft Office User" w:date="2021-06-07T15:49:00Z"/>
          <w:rFonts w:ascii="@˚QÕ˛" w:hAnsi="@˚QÕ˛" w:cs="@˚QÕ˛"/>
          <w:sz w:val="18"/>
          <w:szCs w:val="18"/>
          <w:u w:val="single"/>
        </w:rPr>
      </w:pPr>
    </w:p>
    <w:p w14:paraId="4C4B6BA8" w14:textId="77777777" w:rsidR="007702C8" w:rsidRDefault="007702C8" w:rsidP="00EE3757">
      <w:pPr>
        <w:pStyle w:val="Default"/>
        <w:rPr>
          <w:ins w:id="50" w:author="Microsoft Office User" w:date="2021-06-07T15:49:00Z"/>
          <w:rFonts w:ascii="@˚QÕ˛" w:hAnsi="@˚QÕ˛" w:cs="@˚QÕ˛"/>
          <w:sz w:val="20"/>
          <w:szCs w:val="20"/>
        </w:rPr>
      </w:pPr>
    </w:p>
    <w:p w14:paraId="0B8C956C" w14:textId="66091A20" w:rsidR="00EE3757" w:rsidRPr="00EE3757" w:rsidDel="007702C8" w:rsidRDefault="00EE3757" w:rsidP="00A546E3">
      <w:pPr>
        <w:pStyle w:val="Default"/>
        <w:rPr>
          <w:del w:id="51" w:author="Microsoft Office User" w:date="2021-06-07T15:49:00Z"/>
          <w:sz w:val="22"/>
          <w:szCs w:val="22"/>
          <w:u w:val="single"/>
        </w:rPr>
      </w:pPr>
      <w:del w:id="52" w:author="Microsoft Office User" w:date="2021-06-07T15:49:00Z">
        <w:r w:rsidRPr="00EE3757" w:rsidDel="007702C8">
          <w:rPr>
            <w:rFonts w:ascii="@˚QÕ˛" w:hAnsi="@˚QÕ˛" w:cs="@˚QÕ˛"/>
            <w:sz w:val="18"/>
            <w:szCs w:val="18"/>
            <w:u w:val="single"/>
          </w:rPr>
          <w:delText>NOTE—</w:delText>
        </w:r>
      </w:del>
      <w:del w:id="53" w:author="Microsoft Office User" w:date="2021-06-07T07:56:00Z">
        <w:r w:rsidRPr="00EE3757" w:rsidDel="008C45C1">
          <w:rPr>
            <w:rFonts w:ascii="@˚QÕ˛" w:hAnsi="@˚QÕ˛" w:cs="@˚QÕ˛"/>
            <w:sz w:val="18"/>
            <w:szCs w:val="18"/>
            <w:u w:val="single"/>
          </w:rPr>
          <w:delText>B</w:delText>
        </w:r>
      </w:del>
      <w:del w:id="54" w:author="Microsoft Office User" w:date="2021-06-07T15:49:00Z">
        <w:r w:rsidRPr="00EE3757" w:rsidDel="007702C8">
          <w:rPr>
            <w:rFonts w:ascii="@˚QÕ˛" w:hAnsi="@˚QÕ˛" w:cs="@˚QÕ˛"/>
            <w:sz w:val="18"/>
            <w:szCs w:val="18"/>
            <w:u w:val="single"/>
          </w:rPr>
          <w:delText xml:space="preserve">lock </w:delText>
        </w:r>
      </w:del>
      <w:del w:id="55" w:author="Microsoft Office User" w:date="2021-06-07T07:56:00Z">
        <w:r w:rsidRPr="00EE3757" w:rsidDel="008C45C1">
          <w:rPr>
            <w:rFonts w:ascii="@˚QÕ˛" w:hAnsi="@˚QÕ˛" w:cs="@˚QÕ˛"/>
            <w:sz w:val="18"/>
            <w:szCs w:val="18"/>
            <w:u w:val="single"/>
          </w:rPr>
          <w:delText xml:space="preserve">ACK </w:delText>
        </w:r>
      </w:del>
      <w:del w:id="56" w:author="Microsoft Office User" w:date="2021-06-07T15:49:00Z">
        <w:r w:rsidRPr="00EE3757" w:rsidDel="007702C8">
          <w:rPr>
            <w:rFonts w:ascii="@˚QÕ˛" w:hAnsi="@˚QÕ˛" w:cs="@˚QÕ˛"/>
            <w:sz w:val="18"/>
            <w:szCs w:val="18"/>
            <w:u w:val="single"/>
          </w:rPr>
          <w:delText xml:space="preserve">feature is disallowed with TKIP and thus </w:delText>
        </w:r>
      </w:del>
      <w:del w:id="57" w:author="Microsoft Office User" w:date="2021-06-07T15:48:00Z">
        <w:r w:rsidRPr="00EE3757" w:rsidDel="007702C8">
          <w:rPr>
            <w:rFonts w:ascii="@˚QÕ˛" w:hAnsi="@˚QÕ˛" w:cs="@˚QÕ˛"/>
            <w:sz w:val="18"/>
            <w:szCs w:val="18"/>
            <w:u w:val="single"/>
          </w:rPr>
          <w:delText xml:space="preserve">has no implication to </w:delText>
        </w:r>
      </w:del>
      <w:del w:id="58" w:author="Microsoft Office User" w:date="2021-06-07T15:49:00Z">
        <w:r w:rsidRPr="00EE3757" w:rsidDel="007702C8">
          <w:rPr>
            <w:rFonts w:ascii="@˚QÕ˛" w:hAnsi="@˚QÕ˛" w:cs="@˚QÕ˛"/>
            <w:sz w:val="18"/>
            <w:szCs w:val="18"/>
            <w:u w:val="single"/>
          </w:rPr>
          <w:delText>TKIP replay protection.</w:delText>
        </w:r>
      </w:del>
    </w:p>
    <w:p w14:paraId="46127D97" w14:textId="77777777" w:rsidR="00EE3757" w:rsidRDefault="00EE3757" w:rsidP="00A546E3">
      <w:pPr>
        <w:pStyle w:val="Default"/>
        <w:rPr>
          <w:sz w:val="22"/>
          <w:szCs w:val="22"/>
        </w:rPr>
      </w:pPr>
    </w:p>
    <w:p w14:paraId="69AF8631" w14:textId="36D9D688" w:rsidR="00EB4016" w:rsidRP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CID 215</w:t>
      </w:r>
    </w:p>
    <w:p w14:paraId="4161525F" w14:textId="77777777" w:rsidR="00EE3757" w:rsidRDefault="00EE3757" w:rsidP="00EE3757">
      <w:pPr>
        <w:rPr>
          <w:rFonts w:ascii="Arial" w:hAnsi="Arial" w:cs="Arial"/>
          <w:color w:val="000000"/>
          <w:sz w:val="23"/>
          <w:szCs w:val="23"/>
        </w:rPr>
      </w:pPr>
    </w:p>
    <w:p w14:paraId="5E07DEA5" w14:textId="7542F01A" w:rsidR="00EE3757" w:rsidRPr="00EE3757" w:rsidRDefault="00EE3757" w:rsidP="00EE3757">
      <w:pPr>
        <w:rPr>
          <w:rFonts w:ascii="Arial" w:hAnsi="Arial" w:cs="Arial"/>
        </w:rPr>
      </w:pPr>
      <w:r w:rsidRPr="00EE3757">
        <w:rPr>
          <w:rFonts w:ascii="Arial" w:hAnsi="Arial" w:cs="Arial"/>
          <w:color w:val="000000"/>
          <w:sz w:val="23"/>
          <w:szCs w:val="23"/>
        </w:rPr>
        <w:t xml:space="preserve">Nonce field vs. CCM Nonce field in </w:t>
      </w:r>
      <w:r w:rsidRPr="00EE3757">
        <w:rPr>
          <w:rFonts w:ascii="Arial" w:hAnsi="Arial" w:cs="Arial"/>
          <w:color w:val="222222"/>
          <w:sz w:val="20"/>
          <w:szCs w:val="20"/>
        </w:rPr>
        <w:t>§ 12.5.3.3.4 and 12.5.5.3.4 – should use CCM/GCM Nonce consistently</w:t>
      </w:r>
    </w:p>
    <w:p w14:paraId="0A288C9A" w14:textId="77777777" w:rsidR="00EE3757" w:rsidRPr="00EE3757" w:rsidRDefault="00EE3757" w:rsidP="008D5FDE">
      <w:pPr>
        <w:autoSpaceDE w:val="0"/>
        <w:autoSpaceDN w:val="0"/>
        <w:adjustRightInd w:val="0"/>
        <w:rPr>
          <w:rFonts w:ascii="Arial" w:hAnsi="Arial" w:cs="Arial"/>
          <w:b/>
          <w:bCs/>
          <w:color w:val="000000"/>
          <w:sz w:val="23"/>
          <w:szCs w:val="23"/>
        </w:rPr>
      </w:pPr>
    </w:p>
    <w:p w14:paraId="5276EB27" w14:textId="2401FA87" w:rsid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7AF4C1DD" w14:textId="1ABE3DAA" w:rsidR="00EE3757" w:rsidRPr="00EE3757" w:rsidRDefault="00EE3757" w:rsidP="008D5FDE">
      <w:pPr>
        <w:autoSpaceDE w:val="0"/>
        <w:autoSpaceDN w:val="0"/>
        <w:adjustRightInd w:val="0"/>
        <w:rPr>
          <w:rFonts w:ascii="Arial" w:hAnsi="Arial" w:cs="Arial"/>
          <w:color w:val="000000"/>
          <w:sz w:val="23"/>
          <w:szCs w:val="23"/>
        </w:rPr>
      </w:pPr>
    </w:p>
    <w:p w14:paraId="0F505856" w14:textId="487344E4" w:rsidR="00EE3757" w:rsidRPr="00EE3757" w:rsidRDefault="00EE3757" w:rsidP="008D5FDE">
      <w:pPr>
        <w:autoSpaceDE w:val="0"/>
        <w:autoSpaceDN w:val="0"/>
        <w:adjustRightInd w:val="0"/>
        <w:rPr>
          <w:rFonts w:ascii="Arial" w:hAnsi="Arial" w:cs="Arial"/>
          <w:color w:val="000000"/>
          <w:sz w:val="23"/>
          <w:szCs w:val="23"/>
        </w:rPr>
      </w:pPr>
      <w:r w:rsidRPr="00EE3757">
        <w:rPr>
          <w:rFonts w:ascii="Arial" w:hAnsi="Arial" w:cs="Arial"/>
          <w:color w:val="000000"/>
          <w:sz w:val="23"/>
          <w:szCs w:val="23"/>
        </w:rPr>
        <w:t xml:space="preserve">There are </w:t>
      </w:r>
      <w:r>
        <w:rPr>
          <w:rFonts w:ascii="Arial" w:hAnsi="Arial" w:cs="Arial"/>
          <w:color w:val="000000"/>
          <w:sz w:val="23"/>
          <w:szCs w:val="23"/>
        </w:rPr>
        <w:t>phrases Nonce field, Nonce flags in text and figures in the clause. The title for the subclause is Construct CCM nonce. They should be replaced with CCM Nonce</w:t>
      </w:r>
    </w:p>
    <w:p w14:paraId="17BE2C75" w14:textId="75BC39C6" w:rsidR="00EE3757" w:rsidRPr="00EE3757" w:rsidRDefault="00EE3757" w:rsidP="008D5FDE">
      <w:pPr>
        <w:autoSpaceDE w:val="0"/>
        <w:autoSpaceDN w:val="0"/>
        <w:adjustRightInd w:val="0"/>
        <w:rPr>
          <w:rFonts w:ascii="Arial" w:hAnsi="Arial" w:cs="Arial"/>
          <w:b/>
          <w:bCs/>
          <w:color w:val="000000"/>
          <w:sz w:val="23"/>
          <w:szCs w:val="23"/>
        </w:rPr>
      </w:pPr>
    </w:p>
    <w:p w14:paraId="510166C0" w14:textId="0926B1B4" w:rsid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Proposed Changes</w:t>
      </w:r>
    </w:p>
    <w:p w14:paraId="2C7BF5D2" w14:textId="2A92524E" w:rsidR="00EE3757" w:rsidRDefault="00EE3757" w:rsidP="008D5FDE">
      <w:pPr>
        <w:autoSpaceDE w:val="0"/>
        <w:autoSpaceDN w:val="0"/>
        <w:adjustRightInd w:val="0"/>
        <w:rPr>
          <w:rFonts w:ascii="Arial" w:hAnsi="Arial" w:cs="Arial"/>
          <w:b/>
          <w:bCs/>
          <w:color w:val="000000"/>
          <w:sz w:val="23"/>
          <w:szCs w:val="23"/>
        </w:rPr>
      </w:pPr>
    </w:p>
    <w:p w14:paraId="4A6C4C15" w14:textId="3F37A97C" w:rsidR="00EE3757" w:rsidRDefault="00EE3757" w:rsidP="008D5FDE">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p2574.61 </w:t>
      </w:r>
      <w:r w:rsidRPr="00EE3757">
        <w:rPr>
          <w:color w:val="C00000"/>
          <w:sz w:val="22"/>
          <w:szCs w:val="22"/>
        </w:rPr>
        <w:t xml:space="preserve">§ </w:t>
      </w:r>
      <w:r w:rsidRPr="00EE3757">
        <w:rPr>
          <w:b/>
          <w:bCs/>
          <w:color w:val="C00000"/>
          <w:sz w:val="22"/>
          <w:szCs w:val="22"/>
        </w:rPr>
        <w:t>12.5.3.3.4 Construct CCM nonce</w:t>
      </w:r>
      <w:r w:rsidRPr="00EE3757">
        <w:rPr>
          <w:color w:val="C00000"/>
          <w:sz w:val="22"/>
          <w:szCs w:val="22"/>
        </w:rPr>
        <w:t xml:space="preserve"> </w:t>
      </w:r>
      <w:r>
        <w:rPr>
          <w:color w:val="C00000"/>
          <w:sz w:val="22"/>
          <w:szCs w:val="22"/>
        </w:rPr>
        <w:t>as follows</w:t>
      </w:r>
    </w:p>
    <w:p w14:paraId="0727C0C0" w14:textId="1B1A3508" w:rsidR="00EE3757" w:rsidRDefault="00EE3757" w:rsidP="008D5FDE">
      <w:pPr>
        <w:autoSpaceDE w:val="0"/>
        <w:autoSpaceDN w:val="0"/>
        <w:adjustRightInd w:val="0"/>
        <w:rPr>
          <w:color w:val="C00000"/>
          <w:sz w:val="22"/>
          <w:szCs w:val="22"/>
        </w:rPr>
      </w:pPr>
    </w:p>
    <w:p w14:paraId="57713EFC" w14:textId="65902E60" w:rsidR="00EE3757" w:rsidRPr="00EE3757" w:rsidRDefault="00EE3757" w:rsidP="00EE3757">
      <w:pPr>
        <w:autoSpaceDE w:val="0"/>
        <w:autoSpaceDN w:val="0"/>
        <w:adjustRightInd w:val="0"/>
        <w:rPr>
          <w:rFonts w:ascii="@˚QÕ˛" w:hAnsi="@˚QÕ˛" w:cs="@˚QÕ˛"/>
          <w:sz w:val="20"/>
          <w:szCs w:val="20"/>
        </w:rPr>
      </w:pPr>
      <w:r>
        <w:rPr>
          <w:rFonts w:ascii="@˚QÕ˛" w:hAnsi="@˚QÕ˛" w:cs="@˚QÕ˛"/>
          <w:sz w:val="20"/>
          <w:szCs w:val="20"/>
        </w:rPr>
        <w:t xml:space="preserve">The </w:t>
      </w:r>
      <w:r w:rsidRPr="00EE3757">
        <w:rPr>
          <w:rFonts w:ascii="@˚QÕ˛" w:hAnsi="@˚QÕ˛" w:cs="@˚QÕ˛"/>
          <w:sz w:val="20"/>
          <w:szCs w:val="20"/>
          <w:u w:val="single"/>
        </w:rPr>
        <w:t>CCM</w:t>
      </w:r>
      <w:r>
        <w:rPr>
          <w:rFonts w:ascii="@˚QÕ˛" w:hAnsi="@˚QÕ˛" w:cs="@˚QÕ˛"/>
          <w:sz w:val="20"/>
          <w:szCs w:val="20"/>
        </w:rPr>
        <w:t xml:space="preserve"> </w:t>
      </w:r>
      <w:proofErr w:type="spellStart"/>
      <w:r w:rsidRPr="007702C8">
        <w:rPr>
          <w:rFonts w:ascii="@˚QÕ˛" w:hAnsi="@˚QÕ˛" w:cs="@˚QÕ˛"/>
          <w:strike/>
          <w:sz w:val="20"/>
          <w:szCs w:val="20"/>
          <w:rPrChange w:id="59" w:author="Microsoft Office User" w:date="2021-06-07T15:50:00Z">
            <w:rPr>
              <w:rFonts w:ascii="@˚QÕ˛" w:hAnsi="@˚QÕ˛" w:cs="@˚QÕ˛"/>
              <w:sz w:val="20"/>
              <w:szCs w:val="20"/>
            </w:rPr>
          </w:rPrChange>
        </w:rPr>
        <w:t>N</w:t>
      </w:r>
      <w:ins w:id="60" w:author="Microsoft Office User" w:date="2021-06-07T15:50:00Z">
        <w:r w:rsidR="007702C8" w:rsidRPr="007702C8">
          <w:rPr>
            <w:rFonts w:ascii="@˚QÕ˛" w:hAnsi="@˚QÕ˛" w:cs="@˚QÕ˛"/>
            <w:sz w:val="20"/>
            <w:szCs w:val="20"/>
            <w:u w:val="single"/>
            <w:rPrChange w:id="61" w:author="Microsoft Office User" w:date="2021-06-07T15:51:00Z">
              <w:rPr>
                <w:rFonts w:ascii="@˚QÕ˛" w:hAnsi="@˚QÕ˛" w:cs="@˚QÕ˛"/>
                <w:sz w:val="20"/>
                <w:szCs w:val="20"/>
              </w:rPr>
            </w:rPrChange>
          </w:rPr>
          <w:t>n</w:t>
        </w:r>
      </w:ins>
      <w:r>
        <w:rPr>
          <w:rFonts w:ascii="@˚QÕ˛" w:hAnsi="@˚QÕ˛" w:cs="@˚QÕ˛"/>
          <w:sz w:val="20"/>
          <w:szCs w:val="20"/>
        </w:rPr>
        <w:t>once</w:t>
      </w:r>
      <w:proofErr w:type="spellEnd"/>
      <w:r>
        <w:rPr>
          <w:rFonts w:ascii="@˚QÕ˛" w:hAnsi="@˚QÕ˛" w:cs="@˚QÕ˛"/>
          <w:sz w:val="20"/>
          <w:szCs w:val="20"/>
        </w:rPr>
        <w:t xml:space="preserve"> </w:t>
      </w:r>
      <w:del w:id="62" w:author="Microsoft Office User" w:date="2021-06-07T08:38:00Z">
        <w:r w:rsidDel="008C45C1">
          <w:rPr>
            <w:rFonts w:ascii="@˚QÕ˛" w:hAnsi="@˚QÕ˛" w:cs="@˚QÕ˛"/>
            <w:sz w:val="20"/>
            <w:szCs w:val="20"/>
          </w:rPr>
          <w:delText xml:space="preserve">field </w:delText>
        </w:r>
      </w:del>
      <w:r>
        <w:rPr>
          <w:rFonts w:ascii="@˚QÕ˛" w:hAnsi="@˚QÕ˛" w:cs="@˚QÕ˛"/>
          <w:sz w:val="20"/>
          <w:szCs w:val="20"/>
        </w:rPr>
        <w:t>occupies 13 octets, and its structure is shown in Figure 12-21 (</w:t>
      </w:r>
      <w:r w:rsidRPr="00EE3757">
        <w:rPr>
          <w:rFonts w:ascii="@˚QÕ˛" w:hAnsi="@˚QÕ˛" w:cs="@˚QÕ˛"/>
          <w:sz w:val="20"/>
          <w:szCs w:val="20"/>
          <w:u w:val="single"/>
        </w:rPr>
        <w:t xml:space="preserve">CCM </w:t>
      </w:r>
      <w:proofErr w:type="spellStart"/>
      <w:r w:rsidRPr="007702C8">
        <w:rPr>
          <w:rFonts w:ascii="@˚QÕ˛" w:hAnsi="@˚QÕ˛" w:cs="@˚QÕ˛"/>
          <w:strike/>
          <w:sz w:val="20"/>
          <w:szCs w:val="20"/>
          <w:rPrChange w:id="63" w:author="Microsoft Office User" w:date="2021-06-07T15:51:00Z">
            <w:rPr>
              <w:rFonts w:ascii="@˚QÕ˛" w:hAnsi="@˚QÕ˛" w:cs="@˚QÕ˛"/>
              <w:sz w:val="20"/>
              <w:szCs w:val="20"/>
            </w:rPr>
          </w:rPrChange>
        </w:rPr>
        <w:t>N</w:t>
      </w:r>
      <w:ins w:id="64" w:author="Microsoft Office User" w:date="2021-06-07T15:51:00Z">
        <w:r w:rsidR="007702C8" w:rsidRPr="007702C8">
          <w:rPr>
            <w:rFonts w:ascii="@˚QÕ˛" w:hAnsi="@˚QÕ˛" w:cs="@˚QÕ˛"/>
            <w:sz w:val="20"/>
            <w:szCs w:val="20"/>
            <w:u w:val="single"/>
            <w:rPrChange w:id="65" w:author="Microsoft Office User" w:date="2021-06-07T15:51:00Z">
              <w:rPr>
                <w:rFonts w:ascii="@˚QÕ˛" w:hAnsi="@˚QÕ˛" w:cs="@˚QÕ˛"/>
                <w:sz w:val="20"/>
                <w:szCs w:val="20"/>
              </w:rPr>
            </w:rPrChange>
          </w:rPr>
          <w:t>n</w:t>
        </w:r>
      </w:ins>
      <w:r>
        <w:rPr>
          <w:rFonts w:ascii="@˚QÕ˛" w:hAnsi="@˚QÕ˛" w:cs="@˚QÕ˛"/>
          <w:sz w:val="20"/>
          <w:szCs w:val="20"/>
        </w:rPr>
        <w:t>once</w:t>
      </w:r>
      <w:proofErr w:type="spellEnd"/>
      <w:del w:id="66" w:author="Microsoft Office User" w:date="2021-06-07T08:38:00Z">
        <w:r w:rsidDel="008C45C1">
          <w:rPr>
            <w:rFonts w:ascii="@˚QÕ˛" w:hAnsi="@˚QÕ˛" w:cs="@˚QÕ˛"/>
            <w:sz w:val="20"/>
            <w:szCs w:val="20"/>
          </w:rPr>
          <w:delText xml:space="preserve"> field</w:delText>
        </w:r>
      </w:del>
      <w:r>
        <w:rPr>
          <w:rFonts w:ascii="@˚QÕ˛" w:hAnsi="@˚QÕ˛" w:cs="@˚QÕ˛"/>
          <w:sz w:val="20"/>
          <w:szCs w:val="20"/>
        </w:rPr>
        <w:t xml:space="preserve">). The structure of the </w:t>
      </w:r>
      <w:r w:rsidRPr="00EE3757">
        <w:rPr>
          <w:rFonts w:ascii="@˚QÕ˛" w:hAnsi="@˚QÕ˛" w:cs="@˚QÕ˛"/>
          <w:sz w:val="20"/>
          <w:szCs w:val="20"/>
          <w:u w:val="single"/>
        </w:rPr>
        <w:t>CCM</w:t>
      </w:r>
      <w:r>
        <w:rPr>
          <w:rFonts w:ascii="@˚QÕ˛" w:hAnsi="@˚QÕ˛" w:cs="@˚QÕ˛"/>
          <w:sz w:val="20"/>
          <w:szCs w:val="20"/>
        </w:rPr>
        <w:t xml:space="preserve"> </w:t>
      </w:r>
      <w:del w:id="67" w:author="Microsoft Office User" w:date="2021-06-07T15:52:00Z">
        <w:r w:rsidRPr="007702C8" w:rsidDel="007702C8">
          <w:rPr>
            <w:rFonts w:ascii="@˚QÕ˛" w:hAnsi="@˚QÕ˛" w:cs="@˚QÕ˛"/>
            <w:sz w:val="20"/>
            <w:szCs w:val="20"/>
            <w:rPrChange w:id="68" w:author="Microsoft Office User" w:date="2021-06-07T15:52:00Z">
              <w:rPr>
                <w:rFonts w:ascii="@˚QÕ˛" w:hAnsi="@˚QÕ˛" w:cs="@˚QÕ˛"/>
                <w:sz w:val="20"/>
                <w:szCs w:val="20"/>
              </w:rPr>
            </w:rPrChange>
          </w:rPr>
          <w:delText xml:space="preserve">Nonce </w:delText>
        </w:r>
      </w:del>
      <w:ins w:id="69" w:author="Microsoft Office User" w:date="2021-06-07T15:52:00Z">
        <w:r w:rsidR="007702C8" w:rsidRPr="007702C8">
          <w:rPr>
            <w:rFonts w:ascii="@˚QÕ˛" w:hAnsi="@˚QÕ˛" w:cs="@˚QÕ˛"/>
            <w:sz w:val="20"/>
            <w:szCs w:val="20"/>
            <w:rPrChange w:id="70" w:author="Microsoft Office User" w:date="2021-06-07T15:52:00Z">
              <w:rPr>
                <w:rFonts w:ascii="@˚QÕ˛" w:hAnsi="@˚QÕ˛" w:cs="@˚QÕ˛"/>
                <w:strike/>
                <w:sz w:val="20"/>
                <w:szCs w:val="20"/>
              </w:rPr>
            </w:rPrChange>
          </w:rPr>
          <w:t>Nonce</w:t>
        </w:r>
        <w:r w:rsidR="007702C8">
          <w:rPr>
            <w:rFonts w:ascii="@˚QÕ˛" w:hAnsi="@˚QÕ˛" w:cs="@˚QÕ˛"/>
            <w:sz w:val="20"/>
            <w:szCs w:val="20"/>
          </w:rPr>
          <w:t xml:space="preserve"> </w:t>
        </w:r>
      </w:ins>
      <w:r>
        <w:rPr>
          <w:rFonts w:ascii="@˚QÕ˛" w:hAnsi="@˚QÕ˛" w:cs="@˚QÕ˛"/>
          <w:sz w:val="20"/>
          <w:szCs w:val="20"/>
        </w:rPr>
        <w:t xml:space="preserve">Flags </w:t>
      </w:r>
      <w:del w:id="71" w:author="Microsoft Office User" w:date="2021-06-07T08:38:00Z">
        <w:r w:rsidDel="008C45C1">
          <w:rPr>
            <w:rFonts w:ascii="@˚QÕ˛" w:hAnsi="@˚QÕ˛" w:cs="@˚QÕ˛"/>
            <w:sz w:val="20"/>
            <w:szCs w:val="20"/>
          </w:rPr>
          <w:delText xml:space="preserve">subfield </w:delText>
        </w:r>
      </w:del>
      <w:ins w:id="72" w:author="Microsoft Office User" w:date="2021-06-07T08:38:00Z">
        <w:r w:rsidR="008C45C1">
          <w:rPr>
            <w:rFonts w:ascii="@˚QÕ˛" w:hAnsi="@˚QÕ˛" w:cs="@˚QÕ˛"/>
            <w:sz w:val="20"/>
            <w:szCs w:val="20"/>
          </w:rPr>
          <w:t xml:space="preserve">field </w:t>
        </w:r>
      </w:ins>
      <w:r>
        <w:rPr>
          <w:rFonts w:ascii="@˚QÕ˛" w:hAnsi="@˚QÕ˛" w:cs="@˚QÕ˛"/>
          <w:sz w:val="20"/>
          <w:szCs w:val="20"/>
        </w:rPr>
        <w:t xml:space="preserve">of the </w:t>
      </w:r>
      <w:ins w:id="73" w:author="Microsoft Office User" w:date="2021-06-07T08:38:00Z">
        <w:r w:rsidR="008C45C1">
          <w:rPr>
            <w:rFonts w:ascii="@˚QÕ˛" w:hAnsi="@˚QÕ˛" w:cs="@˚QÕ˛"/>
            <w:sz w:val="20"/>
            <w:szCs w:val="20"/>
          </w:rPr>
          <w:t xml:space="preserve">CCM </w:t>
        </w:r>
      </w:ins>
      <w:proofErr w:type="spellStart"/>
      <w:r w:rsidRPr="007702C8">
        <w:rPr>
          <w:rFonts w:ascii="@˚QÕ˛" w:hAnsi="@˚QÕ˛" w:cs="@˚QÕ˛"/>
          <w:strike/>
          <w:sz w:val="20"/>
          <w:szCs w:val="20"/>
          <w:rPrChange w:id="74" w:author="Microsoft Office User" w:date="2021-06-07T15:51:00Z">
            <w:rPr>
              <w:rFonts w:ascii="@˚QÕ˛" w:hAnsi="@˚QÕ˛" w:cs="@˚QÕ˛"/>
              <w:sz w:val="20"/>
              <w:szCs w:val="20"/>
            </w:rPr>
          </w:rPrChange>
        </w:rPr>
        <w:t>N</w:t>
      </w:r>
      <w:ins w:id="75" w:author="Microsoft Office User" w:date="2021-06-07T15:51:00Z">
        <w:r w:rsidR="007702C8" w:rsidRPr="007702C8">
          <w:rPr>
            <w:rFonts w:ascii="@˚QÕ˛" w:hAnsi="@˚QÕ˛" w:cs="@˚QÕ˛"/>
            <w:sz w:val="20"/>
            <w:szCs w:val="20"/>
            <w:u w:val="single"/>
            <w:rPrChange w:id="76" w:author="Microsoft Office User" w:date="2021-06-07T15:51:00Z">
              <w:rPr>
                <w:rFonts w:ascii="@˚QÕ˛" w:hAnsi="@˚QÕ˛" w:cs="@˚QÕ˛"/>
                <w:sz w:val="20"/>
                <w:szCs w:val="20"/>
              </w:rPr>
            </w:rPrChange>
          </w:rPr>
          <w:t>n</w:t>
        </w:r>
      </w:ins>
      <w:r>
        <w:rPr>
          <w:rFonts w:ascii="@˚QÕ˛" w:hAnsi="@˚QÕ˛" w:cs="@˚QÕ˛"/>
          <w:sz w:val="20"/>
          <w:szCs w:val="20"/>
        </w:rPr>
        <w:t>once</w:t>
      </w:r>
      <w:proofErr w:type="spellEnd"/>
      <w:r>
        <w:rPr>
          <w:rFonts w:ascii="@˚QÕ˛" w:hAnsi="@˚QÕ˛" w:cs="@˚QÕ˛"/>
          <w:sz w:val="20"/>
          <w:szCs w:val="20"/>
        </w:rPr>
        <w:t xml:space="preserve"> </w:t>
      </w:r>
      <w:del w:id="77" w:author="Microsoft Office User" w:date="2021-06-07T08:38:00Z">
        <w:r w:rsidDel="008C45C1">
          <w:rPr>
            <w:rFonts w:ascii="@˚QÕ˛" w:hAnsi="@˚QÕ˛" w:cs="@˚QÕ˛"/>
            <w:sz w:val="20"/>
            <w:szCs w:val="20"/>
          </w:rPr>
          <w:delText xml:space="preserve">field </w:delText>
        </w:r>
      </w:del>
      <w:r>
        <w:rPr>
          <w:rFonts w:ascii="@˚QÕ˛" w:hAnsi="@˚QÕ˛" w:cs="@˚QÕ˛"/>
          <w:sz w:val="20"/>
          <w:szCs w:val="20"/>
        </w:rPr>
        <w:t>is shown in Figure 12-22 (</w:t>
      </w:r>
      <w:r w:rsidRPr="00EE3757">
        <w:rPr>
          <w:rFonts w:ascii="@˚QÕ˛" w:hAnsi="@˚QÕ˛" w:cs="@˚QÕ˛"/>
          <w:sz w:val="20"/>
          <w:szCs w:val="20"/>
          <w:u w:val="single"/>
        </w:rPr>
        <w:t>CCM</w:t>
      </w:r>
      <w:r>
        <w:rPr>
          <w:rFonts w:ascii="@˚QÕ˛" w:hAnsi="@˚QÕ˛" w:cs="@˚QÕ˛"/>
          <w:sz w:val="20"/>
          <w:szCs w:val="20"/>
        </w:rPr>
        <w:t xml:space="preserve"> Nonce Flags </w:t>
      </w:r>
      <w:del w:id="78" w:author="Microsoft Office User" w:date="2021-06-07T08:39:00Z">
        <w:r w:rsidDel="008C45C1">
          <w:rPr>
            <w:rFonts w:ascii="@˚QÕ˛" w:hAnsi="@˚QÕ˛" w:cs="@˚QÕ˛"/>
            <w:sz w:val="20"/>
            <w:szCs w:val="20"/>
          </w:rPr>
          <w:delText>subfield</w:delText>
        </w:r>
      </w:del>
      <w:ins w:id="79" w:author="Microsoft Office User" w:date="2021-06-07T08:39:00Z">
        <w:r w:rsidR="008C45C1">
          <w:rPr>
            <w:rFonts w:ascii="@˚QÕ˛" w:hAnsi="@˚QÕ˛" w:cs="@˚QÕ˛"/>
            <w:sz w:val="20"/>
            <w:szCs w:val="20"/>
          </w:rPr>
          <w:t>field</w:t>
        </w:r>
      </w:ins>
      <w:r>
        <w:rPr>
          <w:rFonts w:ascii="@˚QÕ˛" w:hAnsi="@˚QÕ˛" w:cs="@˚QÕ˛"/>
          <w:sz w:val="20"/>
          <w:szCs w:val="20"/>
        </w:rPr>
        <w:t>).</w:t>
      </w:r>
    </w:p>
    <w:p w14:paraId="4D9C6D22" w14:textId="05137EE8" w:rsidR="00EE3757" w:rsidRDefault="00EE3757" w:rsidP="008D5FDE">
      <w:pPr>
        <w:autoSpaceDE w:val="0"/>
        <w:autoSpaceDN w:val="0"/>
        <w:adjustRightInd w:val="0"/>
        <w:rPr>
          <w:color w:val="C00000"/>
          <w:sz w:val="22"/>
          <w:szCs w:val="22"/>
        </w:rPr>
      </w:pPr>
    </w:p>
    <w:p w14:paraId="0828CC79" w14:textId="3279C6D2"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figures 12-21 and 12-22 p257</w:t>
      </w:r>
      <w:r>
        <w:rPr>
          <w:i/>
          <w:iCs/>
          <w:color w:val="C00000"/>
          <w:sz w:val="22"/>
          <w:szCs w:val="22"/>
        </w:rPr>
        <w:t>5</w:t>
      </w:r>
      <w:r>
        <w:rPr>
          <w:color w:val="C00000"/>
          <w:sz w:val="22"/>
          <w:szCs w:val="22"/>
        </w:rPr>
        <w:t xml:space="preserve">.1-14  in </w:t>
      </w:r>
      <w:r w:rsidRPr="00EE3757">
        <w:rPr>
          <w:color w:val="C00000"/>
          <w:sz w:val="22"/>
          <w:szCs w:val="22"/>
        </w:rPr>
        <w:t xml:space="preserve">§ </w:t>
      </w:r>
      <w:r w:rsidRPr="00EE3757">
        <w:rPr>
          <w:b/>
          <w:bCs/>
          <w:color w:val="C00000"/>
          <w:sz w:val="22"/>
          <w:szCs w:val="22"/>
        </w:rPr>
        <w:t>12.5.3.3.4 Construct CCM nonce</w:t>
      </w:r>
      <w:r w:rsidRPr="00EE3757">
        <w:rPr>
          <w:color w:val="C00000"/>
          <w:sz w:val="22"/>
          <w:szCs w:val="22"/>
        </w:rPr>
        <w:t xml:space="preserve"> </w:t>
      </w:r>
      <w:r>
        <w:rPr>
          <w:color w:val="C00000"/>
          <w:sz w:val="22"/>
          <w:szCs w:val="22"/>
        </w:rPr>
        <w:t xml:space="preserve">by replacing the phrase ‘Nonce Flags’ (in Figure 12-21) and caption of figure 12-22 with ‘CCM Nonce Flags’ and phrase ‘Nonce field’ (in Figure 12-21 caption) with ‘CCM Nonce </w:t>
      </w:r>
      <w:del w:id="80" w:author="Microsoft Office User" w:date="2021-06-07T08:39:00Z">
        <w:r w:rsidDel="008C45C1">
          <w:rPr>
            <w:color w:val="C00000"/>
            <w:sz w:val="22"/>
            <w:szCs w:val="22"/>
          </w:rPr>
          <w:delText>field’</w:delText>
        </w:r>
      </w:del>
    </w:p>
    <w:p w14:paraId="0B44FC0E" w14:textId="7086562A" w:rsidR="00EE3757" w:rsidRDefault="00EE3757" w:rsidP="00EE3757">
      <w:pPr>
        <w:autoSpaceDE w:val="0"/>
        <w:autoSpaceDN w:val="0"/>
        <w:adjustRightInd w:val="0"/>
        <w:rPr>
          <w:color w:val="C00000"/>
          <w:sz w:val="22"/>
          <w:szCs w:val="22"/>
        </w:rPr>
      </w:pPr>
    </w:p>
    <w:p w14:paraId="7A9326CD" w14:textId="4E862A73"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p2585.52 </w:t>
      </w:r>
      <w:r w:rsidRPr="00EE3757">
        <w:rPr>
          <w:color w:val="C00000"/>
          <w:sz w:val="22"/>
          <w:szCs w:val="22"/>
        </w:rPr>
        <w:t xml:space="preserve">§ </w:t>
      </w:r>
      <w:r w:rsidRPr="00EE3757">
        <w:rPr>
          <w:b/>
          <w:bCs/>
          <w:color w:val="C00000"/>
          <w:sz w:val="22"/>
          <w:szCs w:val="22"/>
        </w:rPr>
        <w:t>12.5.</w:t>
      </w:r>
      <w:r>
        <w:rPr>
          <w:b/>
          <w:bCs/>
          <w:color w:val="C00000"/>
          <w:sz w:val="22"/>
          <w:szCs w:val="22"/>
        </w:rPr>
        <w:t>5</w:t>
      </w:r>
      <w:r w:rsidRPr="00EE3757">
        <w:rPr>
          <w:b/>
          <w:bCs/>
          <w:color w:val="C00000"/>
          <w:sz w:val="22"/>
          <w:szCs w:val="22"/>
        </w:rPr>
        <w:t xml:space="preserve">.3.4 Construct </w:t>
      </w:r>
      <w:r>
        <w:rPr>
          <w:b/>
          <w:bCs/>
          <w:color w:val="C00000"/>
          <w:sz w:val="22"/>
          <w:szCs w:val="22"/>
        </w:rPr>
        <w:t>GCM</w:t>
      </w:r>
      <w:r w:rsidRPr="00EE3757">
        <w:rPr>
          <w:b/>
          <w:bCs/>
          <w:color w:val="C00000"/>
          <w:sz w:val="22"/>
          <w:szCs w:val="22"/>
        </w:rPr>
        <w:t xml:space="preserve"> nonce</w:t>
      </w:r>
      <w:r w:rsidRPr="00EE3757">
        <w:rPr>
          <w:color w:val="C00000"/>
          <w:sz w:val="22"/>
          <w:szCs w:val="22"/>
        </w:rPr>
        <w:t xml:space="preserve"> </w:t>
      </w:r>
      <w:r>
        <w:rPr>
          <w:color w:val="C00000"/>
          <w:sz w:val="22"/>
          <w:szCs w:val="22"/>
        </w:rPr>
        <w:t>as follows</w:t>
      </w:r>
    </w:p>
    <w:p w14:paraId="0C174A35" w14:textId="74869137" w:rsidR="00EE3757" w:rsidRDefault="00EE3757" w:rsidP="00EE3757">
      <w:pPr>
        <w:autoSpaceDE w:val="0"/>
        <w:autoSpaceDN w:val="0"/>
        <w:adjustRightInd w:val="0"/>
        <w:rPr>
          <w:color w:val="C00000"/>
          <w:sz w:val="22"/>
          <w:szCs w:val="22"/>
        </w:rPr>
      </w:pPr>
    </w:p>
    <w:p w14:paraId="697DF37F" w14:textId="02D9D43D" w:rsidR="00EE3757" w:rsidRDefault="00EE3757" w:rsidP="00EE3757">
      <w:pPr>
        <w:autoSpaceDE w:val="0"/>
        <w:autoSpaceDN w:val="0"/>
        <w:adjustRightInd w:val="0"/>
        <w:rPr>
          <w:rFonts w:ascii="@˚QÕ˛" w:hAnsi="@˚QÕ˛" w:cs="@˚QÕ˛"/>
          <w:sz w:val="20"/>
          <w:szCs w:val="20"/>
        </w:rPr>
      </w:pPr>
      <w:r>
        <w:rPr>
          <w:rFonts w:ascii="@˚QÕ˛" w:hAnsi="@˚QÕ˛" w:cs="@˚QÕ˛"/>
          <w:sz w:val="20"/>
          <w:szCs w:val="20"/>
        </w:rPr>
        <w:t xml:space="preserve">The </w:t>
      </w:r>
      <w:r w:rsidRPr="00EE3757">
        <w:rPr>
          <w:rFonts w:ascii="@˚QÕ˛" w:hAnsi="@˚QÕ˛" w:cs="@˚QÕ˛"/>
          <w:sz w:val="20"/>
          <w:szCs w:val="20"/>
          <w:u w:val="single"/>
        </w:rPr>
        <w:t>GCM</w:t>
      </w:r>
      <w:r>
        <w:rPr>
          <w:rFonts w:ascii="@˚QÕ˛" w:hAnsi="@˚QÕ˛" w:cs="@˚QÕ˛"/>
          <w:sz w:val="20"/>
          <w:szCs w:val="20"/>
        </w:rPr>
        <w:t xml:space="preserve"> </w:t>
      </w:r>
      <w:proofErr w:type="spellStart"/>
      <w:r w:rsidRPr="007702C8">
        <w:rPr>
          <w:rFonts w:ascii="@˚QÕ˛" w:hAnsi="@˚QÕ˛" w:cs="@˚QÕ˛"/>
          <w:strike/>
          <w:sz w:val="20"/>
          <w:szCs w:val="20"/>
          <w:rPrChange w:id="81" w:author="Microsoft Office User" w:date="2021-06-07T15:52:00Z">
            <w:rPr>
              <w:rFonts w:ascii="@˚QÕ˛" w:hAnsi="@˚QÕ˛" w:cs="@˚QÕ˛"/>
              <w:sz w:val="20"/>
              <w:szCs w:val="20"/>
            </w:rPr>
          </w:rPrChange>
        </w:rPr>
        <w:t>N</w:t>
      </w:r>
      <w:ins w:id="82" w:author="Microsoft Office User" w:date="2021-06-07T15:52:00Z">
        <w:r w:rsidR="007702C8">
          <w:rPr>
            <w:rFonts w:ascii="@˚QÕ˛" w:hAnsi="@˚QÕ˛" w:cs="@˚QÕ˛"/>
            <w:sz w:val="20"/>
            <w:szCs w:val="20"/>
          </w:rPr>
          <w:t>n</w:t>
        </w:r>
      </w:ins>
      <w:r>
        <w:rPr>
          <w:rFonts w:ascii="@˚QÕ˛" w:hAnsi="@˚QÕ˛" w:cs="@˚QÕ˛"/>
          <w:sz w:val="20"/>
          <w:szCs w:val="20"/>
        </w:rPr>
        <w:t>once</w:t>
      </w:r>
      <w:proofErr w:type="spellEnd"/>
      <w:r>
        <w:rPr>
          <w:rFonts w:ascii="@˚QÕ˛" w:hAnsi="@˚QÕ˛" w:cs="@˚QÕ˛"/>
          <w:sz w:val="20"/>
          <w:szCs w:val="20"/>
        </w:rPr>
        <w:t xml:space="preserve"> </w:t>
      </w:r>
      <w:del w:id="83" w:author="Microsoft Office User" w:date="2021-06-07T08:39:00Z">
        <w:r w:rsidDel="008C45C1">
          <w:rPr>
            <w:rFonts w:ascii="@˚QÕ˛" w:hAnsi="@˚QÕ˛" w:cs="@˚QÕ˛"/>
            <w:sz w:val="20"/>
            <w:szCs w:val="20"/>
          </w:rPr>
          <w:delText xml:space="preserve">field </w:delText>
        </w:r>
      </w:del>
      <w:r>
        <w:rPr>
          <w:rFonts w:ascii="@˚QÕ˛" w:hAnsi="@˚QÕ˛" w:cs="@˚QÕ˛"/>
          <w:sz w:val="20"/>
          <w:szCs w:val="20"/>
        </w:rPr>
        <w:t>occupies 12 octets, and its structure is shown in Figure 12-28 (</w:t>
      </w:r>
      <w:r w:rsidRPr="00EE3757">
        <w:rPr>
          <w:rFonts w:ascii="@˚QÕ˛" w:hAnsi="@˚QÕ˛" w:cs="@˚QÕ˛"/>
          <w:sz w:val="20"/>
          <w:szCs w:val="20"/>
          <w:u w:val="single"/>
        </w:rPr>
        <w:t>GCM</w:t>
      </w:r>
      <w:r>
        <w:rPr>
          <w:rFonts w:ascii="@˚QÕ˛" w:hAnsi="@˚QÕ˛" w:cs="@˚QÕ˛"/>
          <w:sz w:val="20"/>
          <w:szCs w:val="20"/>
        </w:rPr>
        <w:t xml:space="preserve"> </w:t>
      </w:r>
      <w:proofErr w:type="spellStart"/>
      <w:r w:rsidRPr="007702C8">
        <w:rPr>
          <w:rFonts w:ascii="@˚QÕ˛" w:hAnsi="@˚QÕ˛" w:cs="@˚QÕ˛"/>
          <w:strike/>
          <w:sz w:val="20"/>
          <w:szCs w:val="20"/>
          <w:rPrChange w:id="84" w:author="Microsoft Office User" w:date="2021-06-07T15:52:00Z">
            <w:rPr>
              <w:rFonts w:ascii="@˚QÕ˛" w:hAnsi="@˚QÕ˛" w:cs="@˚QÕ˛"/>
              <w:sz w:val="20"/>
              <w:szCs w:val="20"/>
            </w:rPr>
          </w:rPrChange>
        </w:rPr>
        <w:t>N</w:t>
      </w:r>
      <w:ins w:id="85" w:author="Microsoft Office User" w:date="2021-06-07T15:53:00Z">
        <w:r w:rsidR="007702C8">
          <w:rPr>
            <w:rFonts w:ascii="@˚QÕ˛" w:hAnsi="@˚QÕ˛" w:cs="@˚QÕ˛"/>
            <w:sz w:val="20"/>
            <w:szCs w:val="20"/>
          </w:rPr>
          <w:t>n</w:t>
        </w:r>
      </w:ins>
      <w:r>
        <w:rPr>
          <w:rFonts w:ascii="@˚QÕ˛" w:hAnsi="@˚QÕ˛" w:cs="@˚QÕ˛"/>
          <w:sz w:val="20"/>
          <w:szCs w:val="20"/>
        </w:rPr>
        <w:t>once</w:t>
      </w:r>
      <w:proofErr w:type="spellEnd"/>
      <w:r>
        <w:rPr>
          <w:rFonts w:ascii="@˚QÕ˛" w:hAnsi="@˚QÕ˛" w:cs="@˚QÕ˛"/>
          <w:sz w:val="20"/>
          <w:szCs w:val="20"/>
        </w:rPr>
        <w:t xml:space="preserve"> </w:t>
      </w:r>
      <w:del w:id="86" w:author="Microsoft Office User" w:date="2021-06-07T08:39:00Z">
        <w:r w:rsidDel="008C45C1">
          <w:rPr>
            <w:rFonts w:ascii="@˚QÕ˛" w:hAnsi="@˚QÕ˛" w:cs="@˚QÕ˛"/>
            <w:sz w:val="20"/>
            <w:szCs w:val="20"/>
          </w:rPr>
          <w:delText xml:space="preserve">field </w:delText>
        </w:r>
      </w:del>
      <w:r>
        <w:rPr>
          <w:rFonts w:ascii="@˚QÕ˛" w:hAnsi="@˚QÕ˛" w:cs="@˚QÕ˛"/>
          <w:sz w:val="20"/>
          <w:szCs w:val="20"/>
        </w:rPr>
        <w:t>format).</w:t>
      </w:r>
    </w:p>
    <w:p w14:paraId="4DB7B2D2" w14:textId="1B540040" w:rsidR="00EE3757" w:rsidRDefault="00EE3757" w:rsidP="00EE3757">
      <w:pPr>
        <w:autoSpaceDE w:val="0"/>
        <w:autoSpaceDN w:val="0"/>
        <w:adjustRightInd w:val="0"/>
        <w:rPr>
          <w:rFonts w:ascii="@˚QÕ˛" w:hAnsi="@˚QÕ˛" w:cs="@˚QÕ˛"/>
          <w:sz w:val="20"/>
          <w:szCs w:val="20"/>
        </w:rPr>
      </w:pPr>
    </w:p>
    <w:p w14:paraId="009A688D" w14:textId="770DB49C"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figure 12-28 p2585.55 by replacing the phrase ‘Nonce field’ (caption of figure 12-28) with ‘GCM </w:t>
      </w:r>
      <w:del w:id="87" w:author="Microsoft Office User" w:date="2021-06-07T15:53:00Z">
        <w:r w:rsidRPr="007702C8" w:rsidDel="007702C8">
          <w:rPr>
            <w:color w:val="C00000"/>
            <w:sz w:val="22"/>
            <w:szCs w:val="22"/>
            <w:rPrChange w:id="88" w:author="Microsoft Office User" w:date="2021-06-07T15:53:00Z">
              <w:rPr>
                <w:color w:val="C00000"/>
                <w:sz w:val="22"/>
                <w:szCs w:val="22"/>
              </w:rPr>
            </w:rPrChange>
          </w:rPr>
          <w:delText xml:space="preserve">Nonce </w:delText>
        </w:r>
      </w:del>
      <w:ins w:id="89" w:author="Microsoft Office User" w:date="2021-06-07T15:53:00Z">
        <w:r w:rsidR="007702C8" w:rsidRPr="007702C8">
          <w:rPr>
            <w:color w:val="C00000"/>
            <w:sz w:val="22"/>
            <w:szCs w:val="22"/>
            <w:rPrChange w:id="90" w:author="Microsoft Office User" w:date="2021-06-07T15:53:00Z">
              <w:rPr>
                <w:strike/>
                <w:color w:val="C00000"/>
                <w:sz w:val="22"/>
                <w:szCs w:val="22"/>
              </w:rPr>
            </w:rPrChange>
          </w:rPr>
          <w:t>nonce</w:t>
        </w:r>
        <w:r w:rsidR="007702C8">
          <w:rPr>
            <w:color w:val="C00000"/>
            <w:sz w:val="22"/>
            <w:szCs w:val="22"/>
          </w:rPr>
          <w:t xml:space="preserve"> </w:t>
        </w:r>
      </w:ins>
      <w:del w:id="91" w:author="Microsoft Office User" w:date="2021-06-07T08:39:00Z">
        <w:r w:rsidDel="008C45C1">
          <w:rPr>
            <w:color w:val="C00000"/>
            <w:sz w:val="22"/>
            <w:szCs w:val="22"/>
          </w:rPr>
          <w:delText>field’</w:delText>
        </w:r>
      </w:del>
    </w:p>
    <w:p w14:paraId="6CA4791D" w14:textId="77777777" w:rsidR="00EE3757" w:rsidRDefault="00EE3757" w:rsidP="00EE3757">
      <w:pPr>
        <w:autoSpaceDE w:val="0"/>
        <w:autoSpaceDN w:val="0"/>
        <w:adjustRightInd w:val="0"/>
        <w:rPr>
          <w:color w:val="C00000"/>
          <w:sz w:val="22"/>
          <w:szCs w:val="22"/>
        </w:rPr>
      </w:pPr>
    </w:p>
    <w:p w14:paraId="57F83DAE" w14:textId="77777777" w:rsidR="00EE3757" w:rsidRPr="00EE3757" w:rsidRDefault="00EE3757" w:rsidP="008D5FDE">
      <w:pPr>
        <w:autoSpaceDE w:val="0"/>
        <w:autoSpaceDN w:val="0"/>
        <w:adjustRightInd w:val="0"/>
        <w:rPr>
          <w:rFonts w:ascii="Arial" w:hAnsi="Arial" w:cs="Arial"/>
          <w:b/>
          <w:bCs/>
          <w:color w:val="000000"/>
          <w:sz w:val="23"/>
          <w:szCs w:val="23"/>
        </w:rPr>
      </w:pPr>
    </w:p>
    <w:p w14:paraId="7F87A018" w14:textId="62DF1DD1" w:rsidR="003D16E7" w:rsidRPr="00EE375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199</w:t>
      </w:r>
    </w:p>
    <w:p w14:paraId="1115C5D0" w14:textId="77777777" w:rsidR="003D16E7" w:rsidRDefault="003D16E7" w:rsidP="003D16E7">
      <w:pPr>
        <w:rPr>
          <w:rFonts w:ascii="Arial" w:hAnsi="Arial" w:cs="Arial"/>
          <w:color w:val="000000"/>
          <w:sz w:val="23"/>
          <w:szCs w:val="23"/>
        </w:rPr>
      </w:pPr>
    </w:p>
    <w:p w14:paraId="0B52713E" w14:textId="4EB1D981" w:rsidR="003D16E7" w:rsidRPr="00EE3757" w:rsidRDefault="003D16E7" w:rsidP="003D16E7">
      <w:pPr>
        <w:rPr>
          <w:rFonts w:ascii="Arial" w:hAnsi="Arial" w:cs="Arial"/>
        </w:rPr>
      </w:pPr>
      <w:r>
        <w:rPr>
          <w:rFonts w:ascii="Arial" w:hAnsi="Arial" w:cs="Arial"/>
          <w:color w:val="000000"/>
          <w:sz w:val="23"/>
          <w:szCs w:val="23"/>
        </w:rPr>
        <w:t>Need clarification on MFPC/MFPR usage in TDLS link</w:t>
      </w:r>
    </w:p>
    <w:p w14:paraId="74CEFF3C" w14:textId="77777777" w:rsidR="003D16E7" w:rsidRPr="00EE3757" w:rsidRDefault="003D16E7" w:rsidP="003D16E7">
      <w:pPr>
        <w:autoSpaceDE w:val="0"/>
        <w:autoSpaceDN w:val="0"/>
        <w:adjustRightInd w:val="0"/>
        <w:rPr>
          <w:rFonts w:ascii="Arial" w:hAnsi="Arial" w:cs="Arial"/>
          <w:b/>
          <w:bCs/>
          <w:color w:val="000000"/>
          <w:sz w:val="23"/>
          <w:szCs w:val="23"/>
        </w:rPr>
      </w:pPr>
    </w:p>
    <w:p w14:paraId="442284FA" w14:textId="77777777" w:rsidR="003D16E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7B543F1D" w14:textId="17F218C3" w:rsidR="003D16E7" w:rsidRDefault="003D16E7" w:rsidP="003D16E7">
      <w:pPr>
        <w:autoSpaceDE w:val="0"/>
        <w:autoSpaceDN w:val="0"/>
        <w:adjustRightInd w:val="0"/>
        <w:rPr>
          <w:rFonts w:ascii="Arial" w:hAnsi="Arial" w:cs="Arial"/>
          <w:color w:val="000000"/>
          <w:sz w:val="23"/>
          <w:szCs w:val="23"/>
        </w:rPr>
      </w:pPr>
    </w:p>
    <w:p w14:paraId="3DAC9DB9" w14:textId="6394518C" w:rsidR="003D16E7" w:rsidRDefault="003D16E7" w:rsidP="003D16E7">
      <w:pPr>
        <w:autoSpaceDE w:val="0"/>
        <w:autoSpaceDN w:val="0"/>
        <w:adjustRightInd w:val="0"/>
        <w:rPr>
          <w:rFonts w:ascii="Arial" w:hAnsi="Arial" w:cs="Arial"/>
          <w:color w:val="000000"/>
          <w:sz w:val="23"/>
          <w:szCs w:val="23"/>
        </w:rPr>
      </w:pPr>
      <w:r>
        <w:rPr>
          <w:rFonts w:ascii="Arial" w:hAnsi="Arial" w:cs="Arial"/>
          <w:color w:val="000000"/>
          <w:sz w:val="23"/>
          <w:szCs w:val="23"/>
        </w:rPr>
        <w:t>The commentor suggests using Table 12-6 Robust Management frame selection in an IBSS for TDLS link. That seems reasonable</w:t>
      </w:r>
    </w:p>
    <w:p w14:paraId="0FA71D86" w14:textId="19244BD7" w:rsidR="003D16E7" w:rsidRDefault="003D16E7" w:rsidP="003D16E7">
      <w:pPr>
        <w:autoSpaceDE w:val="0"/>
        <w:autoSpaceDN w:val="0"/>
        <w:adjustRightInd w:val="0"/>
        <w:rPr>
          <w:rFonts w:ascii="Arial" w:hAnsi="Arial" w:cs="Arial"/>
          <w:color w:val="000000"/>
          <w:sz w:val="23"/>
          <w:szCs w:val="23"/>
        </w:rPr>
      </w:pPr>
    </w:p>
    <w:p w14:paraId="207E2663" w14:textId="2B0F0C4C" w:rsidR="003D16E7" w:rsidRDefault="003D16E7" w:rsidP="003D16E7">
      <w:pPr>
        <w:autoSpaceDE w:val="0"/>
        <w:autoSpaceDN w:val="0"/>
        <w:adjustRightInd w:val="0"/>
        <w:rPr>
          <w:rFonts w:ascii="Arial" w:hAnsi="Arial" w:cs="Arial"/>
          <w:color w:val="000000"/>
          <w:sz w:val="23"/>
          <w:szCs w:val="23"/>
        </w:rPr>
      </w:pPr>
      <w:r>
        <w:rPr>
          <w:rFonts w:ascii="Arial" w:hAnsi="Arial" w:cs="Arial"/>
          <w:color w:val="000000"/>
          <w:sz w:val="23"/>
          <w:szCs w:val="23"/>
        </w:rPr>
        <w:t>I</w:t>
      </w:r>
      <w:r w:rsidR="0013527B">
        <w:rPr>
          <w:rFonts w:ascii="Arial" w:hAnsi="Arial" w:cs="Arial"/>
          <w:color w:val="000000"/>
          <w:sz w:val="23"/>
          <w:szCs w:val="23"/>
        </w:rPr>
        <w:t>s</w:t>
      </w:r>
      <w:r>
        <w:rPr>
          <w:rFonts w:ascii="Arial" w:hAnsi="Arial" w:cs="Arial"/>
          <w:color w:val="000000"/>
          <w:sz w:val="23"/>
          <w:szCs w:val="23"/>
        </w:rPr>
        <w:t xml:space="preserve"> TDLS direct link </w:t>
      </w:r>
      <w:proofErr w:type="gramStart"/>
      <w:r>
        <w:rPr>
          <w:rFonts w:ascii="Arial" w:hAnsi="Arial" w:cs="Arial"/>
          <w:color w:val="000000"/>
          <w:sz w:val="23"/>
          <w:szCs w:val="23"/>
        </w:rPr>
        <w:t>a</w:t>
      </w:r>
      <w:proofErr w:type="gramEnd"/>
      <w:r>
        <w:rPr>
          <w:rFonts w:ascii="Arial" w:hAnsi="Arial" w:cs="Arial"/>
          <w:color w:val="000000"/>
          <w:sz w:val="23"/>
          <w:szCs w:val="23"/>
        </w:rPr>
        <w:t xml:space="preserve"> Infra BSS or IBSS or is that frames transmitted outside of a BSS? It might be better to have a small subclause to specify the behavior for a TDLS direct link.</w:t>
      </w:r>
    </w:p>
    <w:p w14:paraId="7B578810" w14:textId="680BC073" w:rsidR="0013527B" w:rsidRDefault="0013527B" w:rsidP="003D16E7">
      <w:pPr>
        <w:autoSpaceDE w:val="0"/>
        <w:autoSpaceDN w:val="0"/>
        <w:adjustRightInd w:val="0"/>
        <w:rPr>
          <w:rFonts w:ascii="Arial" w:hAnsi="Arial" w:cs="Arial"/>
          <w:color w:val="000000"/>
          <w:sz w:val="23"/>
          <w:szCs w:val="23"/>
        </w:rPr>
      </w:pPr>
    </w:p>
    <w:p w14:paraId="25E2F8AF" w14:textId="323A4253" w:rsidR="0013527B" w:rsidRDefault="0013527B" w:rsidP="003D16E7">
      <w:pPr>
        <w:autoSpaceDE w:val="0"/>
        <w:autoSpaceDN w:val="0"/>
        <w:adjustRightInd w:val="0"/>
        <w:rPr>
          <w:ins w:id="92" w:author="Microsoft Office User" w:date="2021-06-07T08:44:00Z"/>
          <w:rFonts w:ascii="Arial" w:hAnsi="Arial" w:cs="Arial"/>
          <w:color w:val="000000"/>
          <w:sz w:val="23"/>
          <w:szCs w:val="23"/>
        </w:rPr>
      </w:pPr>
      <w:r>
        <w:rPr>
          <w:rFonts w:ascii="Arial" w:hAnsi="Arial" w:cs="Arial"/>
          <w:color w:val="000000"/>
          <w:sz w:val="23"/>
          <w:szCs w:val="23"/>
        </w:rPr>
        <w:t xml:space="preserve">&lt;MR&gt; TDLS is neither an IBSS </w:t>
      </w:r>
      <w:proofErr w:type="gramStart"/>
      <w:r>
        <w:rPr>
          <w:rFonts w:ascii="Arial" w:hAnsi="Arial" w:cs="Arial"/>
          <w:color w:val="000000"/>
          <w:sz w:val="23"/>
          <w:szCs w:val="23"/>
        </w:rPr>
        <w:t>or</w:t>
      </w:r>
      <w:proofErr w:type="gramEnd"/>
      <w:r>
        <w:rPr>
          <w:rFonts w:ascii="Arial" w:hAnsi="Arial" w:cs="Arial"/>
          <w:color w:val="000000"/>
          <w:sz w:val="23"/>
          <w:szCs w:val="23"/>
        </w:rPr>
        <w:t xml:space="preserve"> an Infra BSS</w:t>
      </w:r>
    </w:p>
    <w:p w14:paraId="000F378F" w14:textId="62D30E69" w:rsidR="008C45C1" w:rsidRDefault="008C45C1" w:rsidP="003D16E7">
      <w:pPr>
        <w:autoSpaceDE w:val="0"/>
        <w:autoSpaceDN w:val="0"/>
        <w:adjustRightInd w:val="0"/>
        <w:rPr>
          <w:ins w:id="93" w:author="Microsoft Office User" w:date="2021-06-07T08:44:00Z"/>
          <w:rFonts w:ascii="Arial" w:hAnsi="Arial" w:cs="Arial"/>
          <w:color w:val="000000"/>
          <w:sz w:val="23"/>
          <w:szCs w:val="23"/>
        </w:rPr>
      </w:pPr>
    </w:p>
    <w:p w14:paraId="55DCCB74" w14:textId="545C7FCB" w:rsidR="008C45C1" w:rsidRPr="00EE3757" w:rsidRDefault="008C45C1" w:rsidP="003D16E7">
      <w:pPr>
        <w:autoSpaceDE w:val="0"/>
        <w:autoSpaceDN w:val="0"/>
        <w:adjustRightInd w:val="0"/>
        <w:rPr>
          <w:rFonts w:ascii="Arial" w:hAnsi="Arial" w:cs="Arial"/>
          <w:color w:val="000000"/>
          <w:sz w:val="23"/>
          <w:szCs w:val="23"/>
        </w:rPr>
      </w:pPr>
      <w:ins w:id="94" w:author="Microsoft Office User" w:date="2021-06-07T08:44:00Z">
        <w:r>
          <w:rPr>
            <w:rFonts w:ascii="Arial" w:hAnsi="Arial" w:cs="Arial"/>
            <w:color w:val="000000"/>
            <w:sz w:val="23"/>
            <w:szCs w:val="23"/>
          </w:rPr>
          <w:t xml:space="preserve">Does this render existing implementations incompatible </w:t>
        </w:r>
      </w:ins>
      <w:ins w:id="95" w:author="Microsoft Office User" w:date="2021-06-07T08:45:00Z">
        <w:r>
          <w:rPr>
            <w:rFonts w:ascii="Arial" w:hAnsi="Arial" w:cs="Arial"/>
            <w:color w:val="000000"/>
            <w:sz w:val="23"/>
            <w:szCs w:val="23"/>
          </w:rPr>
          <w:t>–</w:t>
        </w:r>
      </w:ins>
      <w:ins w:id="96" w:author="Microsoft Office User" w:date="2021-06-07T08:44:00Z">
        <w:r>
          <w:rPr>
            <w:rFonts w:ascii="Arial" w:hAnsi="Arial" w:cs="Arial"/>
            <w:color w:val="000000"/>
            <w:sz w:val="23"/>
            <w:szCs w:val="23"/>
          </w:rPr>
          <w:t xml:space="preserve"> send</w:t>
        </w:r>
      </w:ins>
      <w:ins w:id="97" w:author="Microsoft Office User" w:date="2021-06-07T08:45:00Z">
        <w:r>
          <w:rPr>
            <w:rFonts w:ascii="Arial" w:hAnsi="Arial" w:cs="Arial"/>
            <w:color w:val="000000"/>
            <w:sz w:val="23"/>
            <w:szCs w:val="23"/>
          </w:rPr>
          <w:t xml:space="preserve"> mail to </w:t>
        </w:r>
        <w:proofErr w:type="spellStart"/>
        <w:r>
          <w:rPr>
            <w:rFonts w:ascii="Arial" w:hAnsi="Arial" w:cs="Arial"/>
            <w:color w:val="000000"/>
            <w:sz w:val="23"/>
            <w:szCs w:val="23"/>
          </w:rPr>
          <w:t>Menzo</w:t>
        </w:r>
        <w:proofErr w:type="spellEnd"/>
        <w:r>
          <w:rPr>
            <w:rFonts w:ascii="Arial" w:hAnsi="Arial" w:cs="Arial"/>
            <w:color w:val="000000"/>
            <w:sz w:val="23"/>
            <w:szCs w:val="23"/>
          </w:rPr>
          <w:t xml:space="preserve"> and </w:t>
        </w:r>
        <w:proofErr w:type="spellStart"/>
        <w:r>
          <w:rPr>
            <w:rFonts w:ascii="Arial" w:hAnsi="Arial" w:cs="Arial"/>
            <w:color w:val="000000"/>
            <w:sz w:val="23"/>
            <w:szCs w:val="23"/>
          </w:rPr>
          <w:t>Jouni</w:t>
        </w:r>
      </w:ins>
      <w:proofErr w:type="spellEnd"/>
    </w:p>
    <w:p w14:paraId="086B9EA9" w14:textId="77777777" w:rsidR="003D16E7" w:rsidRPr="00EE3757" w:rsidRDefault="003D16E7" w:rsidP="003D16E7">
      <w:pPr>
        <w:autoSpaceDE w:val="0"/>
        <w:autoSpaceDN w:val="0"/>
        <w:adjustRightInd w:val="0"/>
        <w:rPr>
          <w:rFonts w:ascii="Arial" w:hAnsi="Arial" w:cs="Arial"/>
          <w:b/>
          <w:bCs/>
          <w:color w:val="000000"/>
          <w:sz w:val="23"/>
          <w:szCs w:val="23"/>
        </w:rPr>
      </w:pPr>
    </w:p>
    <w:p w14:paraId="23B26BE6" w14:textId="77777777" w:rsidR="003D16E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Proposed Changes</w:t>
      </w:r>
    </w:p>
    <w:p w14:paraId="0EE21A5E" w14:textId="02834C82" w:rsidR="003D16E7" w:rsidRDefault="003D16E7" w:rsidP="003D16E7">
      <w:pPr>
        <w:autoSpaceDE w:val="0"/>
        <w:autoSpaceDN w:val="0"/>
        <w:adjustRightInd w:val="0"/>
        <w:rPr>
          <w:rFonts w:ascii="Arial" w:hAnsi="Arial" w:cs="Arial"/>
          <w:b/>
          <w:bCs/>
          <w:color w:val="000000"/>
          <w:sz w:val="23"/>
          <w:szCs w:val="23"/>
        </w:rPr>
      </w:pPr>
    </w:p>
    <w:p w14:paraId="021AC503" w14:textId="78B381ED" w:rsidR="003D16E7" w:rsidRPr="003D16E7" w:rsidRDefault="003D16E7" w:rsidP="003D16E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add a subclause 12.6.x with the following text after </w:t>
      </w:r>
      <w:r w:rsidRPr="003D16E7">
        <w:rPr>
          <w:color w:val="C00000"/>
          <w:sz w:val="22"/>
          <w:szCs w:val="22"/>
        </w:rPr>
        <w:t>§</w:t>
      </w:r>
      <w:r w:rsidRPr="003D16E7">
        <w:rPr>
          <w:b/>
          <w:bCs/>
          <w:color w:val="C00000"/>
          <w:sz w:val="20"/>
          <w:szCs w:val="20"/>
        </w:rPr>
        <w:t>12.6.5 RSNA policy selection in an IBSS</w:t>
      </w:r>
      <w:r>
        <w:rPr>
          <w:color w:val="C00000"/>
          <w:sz w:val="22"/>
          <w:szCs w:val="22"/>
        </w:rPr>
        <w:t xml:space="preserve"> p.2600.48 and re-number the subsequent subclauses 12.6.6-23 accordingly</w:t>
      </w:r>
    </w:p>
    <w:p w14:paraId="669B5279" w14:textId="77777777" w:rsidR="003D16E7" w:rsidRDefault="003D16E7" w:rsidP="003D16E7">
      <w:pPr>
        <w:rPr>
          <w:rFonts w:ascii="Arial" w:hAnsi="Arial" w:cs="Arial"/>
          <w:color w:val="000000"/>
          <w:sz w:val="22"/>
          <w:szCs w:val="22"/>
        </w:rPr>
      </w:pPr>
    </w:p>
    <w:p w14:paraId="3808233F" w14:textId="6BC4591B" w:rsidR="003D16E7" w:rsidRPr="003D16E7" w:rsidRDefault="003D16E7" w:rsidP="003D16E7">
      <w:pPr>
        <w:rPr>
          <w:rFonts w:ascii="Arial" w:hAnsi="Arial" w:cs="Arial"/>
          <w:color w:val="000000"/>
          <w:sz w:val="22"/>
          <w:szCs w:val="22"/>
          <w:u w:val="single"/>
        </w:rPr>
      </w:pPr>
      <w:r w:rsidRPr="003D16E7">
        <w:rPr>
          <w:rFonts w:ascii="Arial" w:hAnsi="Arial" w:cs="Arial"/>
          <w:color w:val="000000"/>
          <w:sz w:val="22"/>
          <w:szCs w:val="22"/>
          <w:u w:val="single"/>
        </w:rPr>
        <w:t xml:space="preserve">12.6.6 RSNA policy selection for a TDLS </w:t>
      </w:r>
      <w:proofErr w:type="gramStart"/>
      <w:r w:rsidRPr="003D16E7">
        <w:rPr>
          <w:rFonts w:ascii="Arial" w:hAnsi="Arial" w:cs="Arial"/>
          <w:color w:val="000000"/>
          <w:sz w:val="22"/>
          <w:szCs w:val="22"/>
          <w:u w:val="single"/>
        </w:rPr>
        <w:t>direct-link</w:t>
      </w:r>
      <w:proofErr w:type="gramEnd"/>
    </w:p>
    <w:p w14:paraId="36335EB0" w14:textId="77777777" w:rsidR="003D16E7" w:rsidRPr="003D16E7" w:rsidRDefault="003D16E7" w:rsidP="003D16E7">
      <w:pPr>
        <w:rPr>
          <w:u w:val="single"/>
        </w:rPr>
      </w:pPr>
    </w:p>
    <w:p w14:paraId="2B3CFE5B" w14:textId="749A2169" w:rsidR="003D16E7" w:rsidRPr="003D16E7" w:rsidRDefault="003D16E7" w:rsidP="003D16E7">
      <w:pPr>
        <w:rPr>
          <w:u w:val="single"/>
        </w:rPr>
      </w:pPr>
      <w:r w:rsidRPr="003D16E7">
        <w:rPr>
          <w:rFonts w:ascii="Arial" w:hAnsi="Arial" w:cs="Arial"/>
          <w:color w:val="000000"/>
          <w:sz w:val="15"/>
          <w:szCs w:val="15"/>
          <w:u w:val="single"/>
        </w:rPr>
        <w:t xml:space="preserve">When dot11RSNAProtectedManagementFramesActivated is set to 1, to establish a </w:t>
      </w:r>
      <w:r>
        <w:rPr>
          <w:rFonts w:ascii="Arial" w:hAnsi="Arial" w:cs="Arial"/>
          <w:color w:val="000000"/>
          <w:sz w:val="15"/>
          <w:szCs w:val="15"/>
          <w:u w:val="single"/>
        </w:rPr>
        <w:t>direct-link</w:t>
      </w:r>
      <w:r w:rsidRPr="003D16E7">
        <w:rPr>
          <w:rFonts w:ascii="Arial" w:hAnsi="Arial" w:cs="Arial"/>
          <w:color w:val="000000"/>
          <w:sz w:val="15"/>
          <w:szCs w:val="15"/>
          <w:u w:val="single"/>
        </w:rPr>
        <w:t xml:space="preserve"> with a peer TDLS STA (See 11.20 Tunneled direct-link setup), an RSNA enabled TDLS STA that implements management frame protection shall use Table 12-6 (Robust management frame selection in an IBSS) and the MFPC and MFPR values advertised in the RSNEs exchanged in the TPK handshake messages</w:t>
      </w:r>
      <w:r>
        <w:rPr>
          <w:rFonts w:ascii="Arial" w:hAnsi="Arial" w:cs="Arial"/>
          <w:color w:val="000000"/>
          <w:sz w:val="15"/>
          <w:szCs w:val="15"/>
          <w:u w:val="single"/>
        </w:rPr>
        <w:t xml:space="preserve"> </w:t>
      </w:r>
      <w:r w:rsidRPr="003D16E7">
        <w:rPr>
          <w:rFonts w:ascii="Arial" w:hAnsi="Arial" w:cs="Arial"/>
          <w:color w:val="000000"/>
          <w:sz w:val="15"/>
          <w:szCs w:val="15"/>
          <w:u w:val="single"/>
        </w:rPr>
        <w:t>included in the TDLS setup frames.</w:t>
      </w:r>
    </w:p>
    <w:p w14:paraId="5DF6B40F" w14:textId="77777777" w:rsidR="003D16E7" w:rsidRPr="003D16E7" w:rsidRDefault="003D16E7" w:rsidP="003D16E7">
      <w:pPr>
        <w:rPr>
          <w:u w:val="single"/>
        </w:rPr>
      </w:pPr>
    </w:p>
    <w:p w14:paraId="0A579DAA" w14:textId="752C506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171</w:t>
      </w:r>
    </w:p>
    <w:p w14:paraId="40156E50" w14:textId="77777777" w:rsidR="007906C2" w:rsidRPr="00EE3757" w:rsidRDefault="007906C2" w:rsidP="007906C2">
      <w:pPr>
        <w:autoSpaceDE w:val="0"/>
        <w:autoSpaceDN w:val="0"/>
        <w:adjustRightInd w:val="0"/>
        <w:rPr>
          <w:rFonts w:ascii="Arial" w:hAnsi="Arial" w:cs="Arial"/>
          <w:b/>
          <w:bCs/>
          <w:color w:val="000000"/>
          <w:sz w:val="23"/>
          <w:szCs w:val="23"/>
        </w:rPr>
      </w:pPr>
    </w:p>
    <w:p w14:paraId="5E484644" w14:textId="79D46CC0" w:rsidR="007906C2" w:rsidRPr="007906C2" w:rsidRDefault="007906C2" w:rsidP="007906C2">
      <w:pPr>
        <w:rPr>
          <w:i/>
          <w:iCs/>
          <w:color w:val="000000" w:themeColor="text1"/>
          <w:sz w:val="16"/>
          <w:szCs w:val="16"/>
        </w:rPr>
      </w:pPr>
      <w:r w:rsidRPr="007906C2">
        <w:rPr>
          <w:i/>
          <w:iCs/>
          <w:color w:val="000000" w:themeColor="text1"/>
          <w:sz w:val="16"/>
          <w:szCs w:val="16"/>
        </w:rPr>
        <w:lastRenderedPageBreak/>
        <w:t>5.1.1.3 suggests TID 0: "At QoS STAs associated in a QoS BSS, MSDUs with a priority of Contention are considered equivalent to MSDUs with TID 0.</w:t>
      </w:r>
    </w:p>
    <w:p w14:paraId="655CFD3B" w14:textId="43F712A8" w:rsidR="007906C2" w:rsidRDefault="007906C2" w:rsidP="007906C2">
      <w:pPr>
        <w:rPr>
          <w:color w:val="000000" w:themeColor="text1"/>
          <w:sz w:val="16"/>
          <w:szCs w:val="16"/>
        </w:rPr>
      </w:pPr>
    </w:p>
    <w:p w14:paraId="78937CC9" w14:textId="43F712A8" w:rsidR="007906C2" w:rsidRDefault="007906C2" w:rsidP="007906C2">
      <w:pPr>
        <w:rPr>
          <w:color w:val="000000" w:themeColor="text1"/>
          <w:sz w:val="16"/>
          <w:szCs w:val="16"/>
        </w:rPr>
      </w:pPr>
      <w:r>
        <w:rPr>
          <w:color w:val="000000" w:themeColor="text1"/>
          <w:sz w:val="16"/>
          <w:szCs w:val="16"/>
        </w:rPr>
        <w:t>and proposes</w:t>
      </w:r>
    </w:p>
    <w:p w14:paraId="4545250B" w14:textId="08AAF3C3" w:rsidR="007906C2" w:rsidRDefault="007906C2" w:rsidP="007906C2">
      <w:pPr>
        <w:rPr>
          <w:color w:val="000000" w:themeColor="text1"/>
          <w:sz w:val="16"/>
          <w:szCs w:val="16"/>
        </w:rPr>
      </w:pPr>
    </w:p>
    <w:p w14:paraId="21562E5F" w14:textId="77777777" w:rsidR="007906C2" w:rsidRDefault="007906C2" w:rsidP="007906C2">
      <w:pPr>
        <w:rPr>
          <w:color w:val="000000" w:themeColor="text1"/>
          <w:sz w:val="16"/>
          <w:szCs w:val="16"/>
        </w:rPr>
      </w:pPr>
    </w:p>
    <w:p w14:paraId="36D92898" w14:textId="7B825B79" w:rsidR="007906C2" w:rsidRPr="007906C2" w:rsidRDefault="007906C2" w:rsidP="007906C2">
      <w:pPr>
        <w:rPr>
          <w:rFonts w:asciiTheme="majorHAnsi" w:hAnsiTheme="majorHAnsi"/>
          <w:i/>
          <w:iCs/>
          <w:color w:val="000000" w:themeColor="text1"/>
          <w:sz w:val="16"/>
          <w:szCs w:val="16"/>
        </w:rPr>
      </w:pPr>
      <w:r w:rsidRPr="007906C2">
        <w:rPr>
          <w:rFonts w:asciiTheme="majorHAnsi" w:hAnsiTheme="majorHAnsi"/>
          <w:i/>
          <w:iCs/>
          <w:color w:val="000000" w:themeColor="text1"/>
          <w:sz w:val="16"/>
          <w:szCs w:val="16"/>
        </w:rPr>
        <w:t>At the end of item b) in 12.5.3.4.4 PN and replay detection and 12.5.5.4.4 PN and replay detection add "For the purposes of replay detection Data frames that have the QoS subfield of the Subtype subfield equal to 0 are treated as having TID 0.".  At the start of each subclause change "To effect replay detection," to "To effect replay detection for (QoS) Data frames,"</w:t>
      </w:r>
    </w:p>
    <w:p w14:paraId="7E31F295" w14:textId="77777777" w:rsidR="007906C2" w:rsidRPr="007906C2" w:rsidRDefault="007906C2" w:rsidP="007906C2">
      <w:pPr>
        <w:autoSpaceDE w:val="0"/>
        <w:autoSpaceDN w:val="0"/>
        <w:adjustRightInd w:val="0"/>
        <w:rPr>
          <w:rFonts w:ascii="Arial" w:hAnsi="Arial" w:cs="Arial"/>
          <w:b/>
          <w:bCs/>
          <w:color w:val="000000"/>
          <w:sz w:val="23"/>
          <w:szCs w:val="23"/>
        </w:rPr>
      </w:pPr>
    </w:p>
    <w:p w14:paraId="5D34362A" w14:textId="7777777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5E4C5247" w14:textId="5BAD7375" w:rsidR="007906C2" w:rsidRDefault="007906C2" w:rsidP="007906C2">
      <w:pPr>
        <w:autoSpaceDE w:val="0"/>
        <w:autoSpaceDN w:val="0"/>
        <w:adjustRightInd w:val="0"/>
        <w:rPr>
          <w:rFonts w:ascii="Arial" w:hAnsi="Arial" w:cs="Arial"/>
          <w:color w:val="000000"/>
          <w:sz w:val="23"/>
          <w:szCs w:val="23"/>
        </w:rPr>
      </w:pPr>
    </w:p>
    <w:p w14:paraId="283327FF" w14:textId="2FC2F06E" w:rsidR="007906C2" w:rsidRDefault="007906C2" w:rsidP="007906C2">
      <w:pPr>
        <w:autoSpaceDE w:val="0"/>
        <w:autoSpaceDN w:val="0"/>
        <w:adjustRightInd w:val="0"/>
        <w:rPr>
          <w:rFonts w:ascii="Arial" w:hAnsi="Arial" w:cs="Arial"/>
          <w:color w:val="000000"/>
          <w:sz w:val="23"/>
          <w:szCs w:val="23"/>
        </w:rPr>
      </w:pPr>
      <w:r w:rsidRPr="0013527B">
        <w:rPr>
          <w:rFonts w:ascii="Arial" w:hAnsi="Arial" w:cs="Arial"/>
          <w:strike/>
          <w:color w:val="000000"/>
          <w:sz w:val="23"/>
          <w:szCs w:val="23"/>
        </w:rPr>
        <w:t>There is no QoS subfield of the Subtype subfield</w:t>
      </w:r>
      <w:r>
        <w:rPr>
          <w:rFonts w:ascii="Arial" w:hAnsi="Arial" w:cs="Arial"/>
          <w:color w:val="000000"/>
          <w:sz w:val="23"/>
          <w:szCs w:val="23"/>
        </w:rPr>
        <w:t>. We could use the phrase non-QoS Data frames – used elsewhere in the spec.</w:t>
      </w:r>
    </w:p>
    <w:p w14:paraId="648E881F" w14:textId="4B08F723" w:rsidR="0013527B" w:rsidRDefault="0013527B" w:rsidP="007906C2">
      <w:pPr>
        <w:autoSpaceDE w:val="0"/>
        <w:autoSpaceDN w:val="0"/>
        <w:adjustRightInd w:val="0"/>
        <w:rPr>
          <w:rFonts w:ascii="Arial" w:hAnsi="Arial" w:cs="Arial"/>
          <w:color w:val="000000"/>
          <w:sz w:val="23"/>
          <w:szCs w:val="23"/>
        </w:rPr>
      </w:pPr>
    </w:p>
    <w:p w14:paraId="35E45BDA" w14:textId="77777777" w:rsidR="0013527B" w:rsidRPr="006F166A" w:rsidRDefault="0013527B" w:rsidP="0013527B">
      <w:pPr>
        <w:pStyle w:val="CommentText"/>
        <w:rPr>
          <w:b/>
        </w:rPr>
      </w:pPr>
      <w:r>
        <w:rPr>
          <w:rFonts w:ascii="Arial" w:hAnsi="Arial" w:cs="Arial"/>
          <w:color w:val="000000"/>
          <w:sz w:val="23"/>
          <w:szCs w:val="23"/>
        </w:rPr>
        <w:t xml:space="preserve">&lt;MR&gt; </w:t>
      </w:r>
      <w:r w:rsidRPr="006F166A">
        <w:rPr>
          <w:b/>
        </w:rPr>
        <w:t>9.2.4.1.3 Type and Subtype subfields</w:t>
      </w:r>
    </w:p>
    <w:p w14:paraId="14A485F3" w14:textId="77777777" w:rsidR="0013527B" w:rsidRDefault="0013527B" w:rsidP="0013527B">
      <w:pPr>
        <w:pStyle w:val="CommentText"/>
      </w:pPr>
      <w:r>
        <w:t>In Data frames, the</w:t>
      </w:r>
    </w:p>
    <w:p w14:paraId="06B38742" w14:textId="77777777" w:rsidR="0013527B" w:rsidRDefault="0013527B" w:rsidP="0013527B">
      <w:pPr>
        <w:pStyle w:val="CommentText"/>
      </w:pPr>
      <w:r>
        <w:t>most significant bit (MSB) of the Subtype subfield, B7, is defined as the QoS subfield.</w:t>
      </w:r>
    </w:p>
    <w:p w14:paraId="199CB017" w14:textId="367364B2" w:rsidR="0013527B" w:rsidRDefault="0013527B" w:rsidP="007906C2">
      <w:pPr>
        <w:autoSpaceDE w:val="0"/>
        <w:autoSpaceDN w:val="0"/>
        <w:adjustRightInd w:val="0"/>
        <w:rPr>
          <w:rFonts w:ascii="Arial" w:hAnsi="Arial" w:cs="Arial"/>
          <w:color w:val="000000"/>
          <w:sz w:val="23"/>
          <w:szCs w:val="23"/>
        </w:rPr>
      </w:pPr>
    </w:p>
    <w:p w14:paraId="63F87698" w14:textId="77777777" w:rsidR="0013527B" w:rsidRDefault="0013527B" w:rsidP="0013527B">
      <w:pPr>
        <w:pStyle w:val="CommentText"/>
      </w:pPr>
      <w:r>
        <w:t>What does this mean?  And what about other SAs?</w:t>
      </w:r>
    </w:p>
    <w:p w14:paraId="03EADBA2" w14:textId="5D07378C" w:rsidR="0013527B" w:rsidRDefault="0013527B" w:rsidP="007906C2">
      <w:pPr>
        <w:autoSpaceDE w:val="0"/>
        <w:autoSpaceDN w:val="0"/>
        <w:adjustRightInd w:val="0"/>
        <w:rPr>
          <w:rFonts w:ascii="Arial" w:hAnsi="Arial" w:cs="Arial"/>
          <w:color w:val="000000"/>
          <w:sz w:val="23"/>
          <w:szCs w:val="23"/>
        </w:rPr>
      </w:pPr>
    </w:p>
    <w:p w14:paraId="78EAE606" w14:textId="750D0AD5" w:rsidR="0013527B" w:rsidRDefault="0013527B" w:rsidP="007906C2">
      <w:pPr>
        <w:autoSpaceDE w:val="0"/>
        <w:autoSpaceDN w:val="0"/>
        <w:adjustRightInd w:val="0"/>
        <w:rPr>
          <w:rFonts w:ascii="Arial" w:hAnsi="Arial" w:cs="Arial"/>
          <w:color w:val="000000"/>
          <w:sz w:val="23"/>
          <w:szCs w:val="23"/>
        </w:rPr>
      </w:pPr>
      <w:r>
        <w:rPr>
          <w:rFonts w:ascii="Arial" w:hAnsi="Arial" w:cs="Arial"/>
          <w:color w:val="000000"/>
          <w:sz w:val="23"/>
          <w:szCs w:val="23"/>
        </w:rPr>
        <w:t>-</w:t>
      </w:r>
    </w:p>
    <w:p w14:paraId="10657E86" w14:textId="587E24C8" w:rsidR="0013527B" w:rsidRDefault="0013527B" w:rsidP="007906C2">
      <w:pPr>
        <w:autoSpaceDE w:val="0"/>
        <w:autoSpaceDN w:val="0"/>
        <w:adjustRightInd w:val="0"/>
        <w:rPr>
          <w:rFonts w:ascii="Arial" w:hAnsi="Arial" w:cs="Arial"/>
          <w:color w:val="000000"/>
          <w:sz w:val="23"/>
          <w:szCs w:val="23"/>
        </w:rPr>
      </w:pPr>
      <w:r>
        <w:rPr>
          <w:rFonts w:ascii="Arial" w:hAnsi="Arial" w:cs="Arial"/>
          <w:color w:val="000000"/>
          <w:sz w:val="23"/>
          <w:szCs w:val="23"/>
        </w:rPr>
        <w:t>CCM/GCM replay detection applies to PTKSA and GTKSA. IGTK/BIGTK do not use</w:t>
      </w:r>
    </w:p>
    <w:p w14:paraId="7A55EA77" w14:textId="048CF0AB" w:rsidR="0013527B" w:rsidRDefault="0013527B" w:rsidP="007906C2">
      <w:pPr>
        <w:autoSpaceDE w:val="0"/>
        <w:autoSpaceDN w:val="0"/>
        <w:adjustRightInd w:val="0"/>
        <w:rPr>
          <w:ins w:id="98" w:author="Microsoft Office User" w:date="2021-06-07T15:28:00Z"/>
          <w:rFonts w:ascii="Arial" w:hAnsi="Arial" w:cs="Arial"/>
          <w:color w:val="000000"/>
          <w:sz w:val="23"/>
          <w:szCs w:val="23"/>
        </w:rPr>
      </w:pPr>
      <w:r>
        <w:rPr>
          <w:rFonts w:ascii="Arial" w:hAnsi="Arial" w:cs="Arial"/>
          <w:color w:val="000000"/>
          <w:sz w:val="23"/>
          <w:szCs w:val="23"/>
        </w:rPr>
        <w:t>CCM/GCM</w:t>
      </w:r>
    </w:p>
    <w:p w14:paraId="2DF97D3B" w14:textId="5746013F" w:rsidR="007702C8" w:rsidRDefault="007702C8" w:rsidP="007906C2">
      <w:pPr>
        <w:autoSpaceDE w:val="0"/>
        <w:autoSpaceDN w:val="0"/>
        <w:adjustRightInd w:val="0"/>
        <w:rPr>
          <w:ins w:id="99" w:author="Microsoft Office User" w:date="2021-06-07T15:28:00Z"/>
          <w:rFonts w:ascii="Arial" w:hAnsi="Arial" w:cs="Arial"/>
          <w:color w:val="000000"/>
          <w:sz w:val="23"/>
          <w:szCs w:val="23"/>
        </w:rPr>
      </w:pPr>
    </w:p>
    <w:p w14:paraId="1DAC6857" w14:textId="77777777" w:rsidR="007702C8" w:rsidRDefault="007702C8" w:rsidP="007702C8">
      <w:pPr>
        <w:pStyle w:val="CommentText"/>
        <w:rPr>
          <w:ins w:id="100" w:author="Microsoft Office User" w:date="2021-06-07T15:28:00Z"/>
        </w:rPr>
      </w:pPr>
      <w:ins w:id="101" w:author="Microsoft Office User" w:date="2021-06-07T15:28:00Z">
        <w:r>
          <w:rPr>
            <w:rFonts w:ascii="Arial" w:hAnsi="Arial" w:cs="Arial"/>
            <w:color w:val="000000"/>
            <w:sz w:val="23"/>
            <w:szCs w:val="23"/>
          </w:rPr>
          <w:t xml:space="preserve">&lt;MR 06/07&gt; </w:t>
        </w:r>
        <w:r>
          <w:t>No, this is confusing because there might not be a RC corresponding to TID 0 specifically (</w:t>
        </w:r>
        <w:proofErr w:type="gramStart"/>
        <w:r>
          <w:t>e.g.</w:t>
        </w:r>
        <w:proofErr w:type="gramEnd"/>
        <w:r>
          <w:t xml:space="preserve"> if the number of RCs per GTKSA is 1).  If you prefer “non-QoS Data frames” then do this:</w:t>
        </w:r>
      </w:ins>
    </w:p>
    <w:p w14:paraId="7A2B956A" w14:textId="77777777" w:rsidR="007702C8" w:rsidRDefault="007702C8" w:rsidP="007702C8">
      <w:pPr>
        <w:pStyle w:val="CommentText"/>
        <w:rPr>
          <w:ins w:id="102" w:author="Microsoft Office User" w:date="2021-06-07T15:28:00Z"/>
        </w:rPr>
      </w:pPr>
    </w:p>
    <w:p w14:paraId="750FEC1B" w14:textId="60EBE3A2" w:rsidR="007702C8" w:rsidRDefault="007702C8" w:rsidP="007702C8">
      <w:pPr>
        <w:rPr>
          <w:ins w:id="103" w:author="Microsoft Office User" w:date="2021-06-07T15:37:00Z"/>
          <w:color w:val="000000" w:themeColor="text1"/>
          <w:sz w:val="16"/>
          <w:szCs w:val="16"/>
        </w:rPr>
      </w:pPr>
      <w:ins w:id="104" w:author="Microsoft Office User" w:date="2021-06-07T15:28:00Z">
        <w:r w:rsidRPr="00DA416B">
          <w:rPr>
            <w:color w:val="000000" w:themeColor="text1"/>
            <w:sz w:val="16"/>
            <w:szCs w:val="16"/>
          </w:rPr>
          <w:t xml:space="preserve">At the end of item b) in 12.5.3.4.4 PN and replay detection and 12.5.5.4.4 PN and replay detection add "For the purposes of replay detection </w:t>
        </w:r>
        <w:r>
          <w:rPr>
            <w:color w:val="000000" w:themeColor="text1"/>
            <w:sz w:val="16"/>
            <w:szCs w:val="16"/>
          </w:rPr>
          <w:t xml:space="preserve">non-QoS </w:t>
        </w:r>
        <w:r w:rsidRPr="00DA416B">
          <w:rPr>
            <w:color w:val="000000" w:themeColor="text1"/>
            <w:sz w:val="16"/>
            <w:szCs w:val="16"/>
          </w:rPr>
          <w:t>Data frames are treated as having TID 0.".  At the start of each subclause change "To effect replay detection," to "To effect replay d</w:t>
        </w:r>
        <w:r>
          <w:rPr>
            <w:color w:val="000000" w:themeColor="text1"/>
            <w:sz w:val="16"/>
            <w:szCs w:val="16"/>
          </w:rPr>
          <w:t>etection for (QoS) Data frames,"</w:t>
        </w:r>
      </w:ins>
    </w:p>
    <w:p w14:paraId="5488A421" w14:textId="190D5D82" w:rsidR="007702C8" w:rsidRDefault="007702C8" w:rsidP="007702C8">
      <w:pPr>
        <w:rPr>
          <w:ins w:id="105" w:author="Microsoft Office User" w:date="2021-06-07T15:37:00Z"/>
          <w:color w:val="000000" w:themeColor="text1"/>
          <w:sz w:val="16"/>
          <w:szCs w:val="16"/>
        </w:rPr>
      </w:pPr>
    </w:p>
    <w:p w14:paraId="30C8FDB3" w14:textId="0902E9A1" w:rsidR="007702C8" w:rsidRPr="003528CC" w:rsidRDefault="007702C8" w:rsidP="007702C8">
      <w:pPr>
        <w:rPr>
          <w:ins w:id="106" w:author="Microsoft Office User" w:date="2021-06-07T15:28:00Z"/>
          <w:color w:val="000000" w:themeColor="text1"/>
          <w:sz w:val="16"/>
          <w:szCs w:val="16"/>
        </w:rPr>
      </w:pPr>
      <w:ins w:id="107" w:author="Microsoft Office User" w:date="2021-06-07T15:37:00Z">
        <w:r>
          <w:rPr>
            <w:color w:val="000000" w:themeColor="text1"/>
            <w:sz w:val="16"/>
            <w:szCs w:val="16"/>
          </w:rPr>
          <w:t>&lt;</w:t>
        </w:r>
        <w:proofErr w:type="spellStart"/>
        <w:r>
          <w:rPr>
            <w:color w:val="000000" w:themeColor="text1"/>
            <w:sz w:val="16"/>
            <w:szCs w:val="16"/>
          </w:rPr>
          <w:t>nb</w:t>
        </w:r>
        <w:proofErr w:type="spellEnd"/>
        <w:r>
          <w:rPr>
            <w:color w:val="000000" w:themeColor="text1"/>
            <w:sz w:val="16"/>
            <w:szCs w:val="16"/>
          </w:rPr>
          <w:t xml:space="preserve">&gt; Replay detection </w:t>
        </w:r>
        <w:proofErr w:type="spellStart"/>
        <w:r>
          <w:rPr>
            <w:color w:val="000000" w:themeColor="text1"/>
            <w:sz w:val="16"/>
            <w:szCs w:val="16"/>
          </w:rPr>
          <w:t>appies</w:t>
        </w:r>
        <w:proofErr w:type="spellEnd"/>
        <w:r>
          <w:rPr>
            <w:color w:val="000000" w:themeColor="text1"/>
            <w:sz w:val="16"/>
            <w:szCs w:val="16"/>
          </w:rPr>
          <w:t xml:space="preserve"> to non-QoS data f</w:t>
        </w:r>
      </w:ins>
      <w:ins w:id="108" w:author="Microsoft Office User" w:date="2021-06-07T15:38:00Z">
        <w:r>
          <w:rPr>
            <w:color w:val="000000" w:themeColor="text1"/>
            <w:sz w:val="16"/>
            <w:szCs w:val="16"/>
          </w:rPr>
          <w:t>rames too – which is covered by this section.</w:t>
        </w:r>
      </w:ins>
    </w:p>
    <w:p w14:paraId="33AAAC4C" w14:textId="7EE1B786" w:rsidR="007702C8" w:rsidRPr="00EE3757" w:rsidRDefault="007702C8" w:rsidP="007906C2">
      <w:pPr>
        <w:autoSpaceDE w:val="0"/>
        <w:autoSpaceDN w:val="0"/>
        <w:adjustRightInd w:val="0"/>
        <w:rPr>
          <w:rFonts w:ascii="Arial" w:hAnsi="Arial" w:cs="Arial"/>
          <w:color w:val="000000"/>
          <w:sz w:val="23"/>
          <w:szCs w:val="23"/>
        </w:rPr>
      </w:pPr>
    </w:p>
    <w:p w14:paraId="30FD47A2" w14:textId="77777777" w:rsidR="007906C2" w:rsidRPr="00EE3757" w:rsidRDefault="007906C2" w:rsidP="007906C2">
      <w:pPr>
        <w:autoSpaceDE w:val="0"/>
        <w:autoSpaceDN w:val="0"/>
        <w:adjustRightInd w:val="0"/>
        <w:rPr>
          <w:rFonts w:ascii="Arial" w:hAnsi="Arial" w:cs="Arial"/>
          <w:b/>
          <w:bCs/>
          <w:color w:val="000000"/>
          <w:sz w:val="23"/>
          <w:szCs w:val="23"/>
        </w:rPr>
      </w:pPr>
    </w:p>
    <w:p w14:paraId="7FB1E385" w14:textId="7777777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Proposed Changes</w:t>
      </w:r>
    </w:p>
    <w:p w14:paraId="0E49A317" w14:textId="69A013D1" w:rsidR="00EE3757" w:rsidRDefault="00EE3757" w:rsidP="008D5FDE">
      <w:pPr>
        <w:autoSpaceDE w:val="0"/>
        <w:autoSpaceDN w:val="0"/>
        <w:adjustRightInd w:val="0"/>
        <w:rPr>
          <w:ins w:id="109" w:author="Microsoft Office User" w:date="2021-06-07T15:32:00Z"/>
          <w:rFonts w:ascii="Arial" w:hAnsi="Arial" w:cs="Arial"/>
          <w:color w:val="000000"/>
          <w:sz w:val="23"/>
          <w:szCs w:val="23"/>
        </w:rPr>
      </w:pPr>
    </w:p>
    <w:p w14:paraId="3D2529D8" w14:textId="51A36701" w:rsidR="007702C8" w:rsidRDefault="007702C8" w:rsidP="008D5FDE">
      <w:pPr>
        <w:autoSpaceDE w:val="0"/>
        <w:autoSpaceDN w:val="0"/>
        <w:adjustRightInd w:val="0"/>
        <w:rPr>
          <w:ins w:id="110" w:author="Microsoft Office User" w:date="2021-06-07T15:32:00Z"/>
          <w:color w:val="C00000"/>
          <w:sz w:val="22"/>
          <w:szCs w:val="22"/>
        </w:rPr>
      </w:pPr>
      <w:proofErr w:type="spellStart"/>
      <w:ins w:id="111" w:author="Microsoft Office User" w:date="2021-06-07T15:32:00Z">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w:t>
        </w:r>
      </w:ins>
      <w:ins w:id="112" w:author="Microsoft Office User" w:date="2021-06-07T15:33:00Z">
        <w:r>
          <w:rPr>
            <w:color w:val="C00000"/>
            <w:sz w:val="22"/>
            <w:szCs w:val="22"/>
          </w:rPr>
          <w:t xml:space="preserve">At the end of item b) in </w:t>
        </w:r>
        <w:r w:rsidRPr="007702C8">
          <w:rPr>
            <w:color w:val="C00000"/>
            <w:sz w:val="22"/>
            <w:szCs w:val="22"/>
            <w:rPrChange w:id="113" w:author="Microsoft Office User" w:date="2021-06-07T15:34:00Z">
              <w:rPr>
                <w:color w:val="000000" w:themeColor="text1"/>
                <w:sz w:val="16"/>
                <w:szCs w:val="16"/>
              </w:rPr>
            </w:rPrChange>
          </w:rPr>
          <w:t>12.5.3.4.4 PN and replay detection and 12.5.5.4.4 PN and replay detection add</w:t>
        </w:r>
      </w:ins>
    </w:p>
    <w:p w14:paraId="1DEC37E2" w14:textId="77777777" w:rsidR="007702C8" w:rsidRDefault="007702C8" w:rsidP="008D5FDE">
      <w:pPr>
        <w:autoSpaceDE w:val="0"/>
        <w:autoSpaceDN w:val="0"/>
        <w:adjustRightInd w:val="0"/>
        <w:rPr>
          <w:ins w:id="114" w:author="Microsoft Office User" w:date="2021-06-07T15:32:00Z"/>
          <w:rFonts w:ascii="Arial" w:hAnsi="Arial" w:cs="Arial"/>
          <w:color w:val="000000"/>
          <w:sz w:val="23"/>
          <w:szCs w:val="23"/>
        </w:rPr>
      </w:pPr>
    </w:p>
    <w:p w14:paraId="3497D4CC" w14:textId="79377E0E" w:rsidR="007702C8" w:rsidRPr="007702C8" w:rsidRDefault="007702C8" w:rsidP="007702C8">
      <w:pPr>
        <w:autoSpaceDE w:val="0"/>
        <w:autoSpaceDN w:val="0"/>
        <w:adjustRightInd w:val="0"/>
        <w:rPr>
          <w:ins w:id="115" w:author="Microsoft Office User" w:date="2021-06-07T15:32:00Z"/>
          <w:color w:val="000000" w:themeColor="text1"/>
          <w:sz w:val="16"/>
          <w:szCs w:val="16"/>
          <w:u w:val="single"/>
          <w:rPrChange w:id="116" w:author="Microsoft Office User" w:date="2021-06-07T15:33:00Z">
            <w:rPr>
              <w:ins w:id="117" w:author="Microsoft Office User" w:date="2021-06-07T15:32:00Z"/>
              <w:color w:val="000000" w:themeColor="text1"/>
              <w:sz w:val="16"/>
              <w:szCs w:val="16"/>
              <w:u w:val="single"/>
            </w:rPr>
          </w:rPrChange>
        </w:rPr>
      </w:pPr>
      <w:ins w:id="118" w:author="Microsoft Office User" w:date="2021-06-07T15:32:00Z">
        <w:r w:rsidRPr="007702C8">
          <w:rPr>
            <w:color w:val="000000" w:themeColor="text1"/>
            <w:sz w:val="16"/>
            <w:szCs w:val="16"/>
            <w:u w:val="single"/>
            <w:rPrChange w:id="119" w:author="Microsoft Office User" w:date="2021-06-07T15:33:00Z">
              <w:rPr>
                <w:color w:val="000000" w:themeColor="text1"/>
                <w:sz w:val="16"/>
                <w:szCs w:val="16"/>
                <w:u w:val="single"/>
              </w:rPr>
            </w:rPrChange>
          </w:rPr>
          <w:t xml:space="preserve">For the purpose of replay detection, non-QoS Data frames shall </w:t>
        </w:r>
      </w:ins>
      <w:ins w:id="120" w:author="Microsoft Office User" w:date="2021-06-07T15:37:00Z">
        <w:r>
          <w:rPr>
            <w:color w:val="000000" w:themeColor="text1"/>
            <w:sz w:val="16"/>
            <w:szCs w:val="16"/>
            <w:u w:val="single"/>
          </w:rPr>
          <w:t xml:space="preserve">be treated as having </w:t>
        </w:r>
      </w:ins>
      <w:ins w:id="121" w:author="Microsoft Office User" w:date="2021-06-07T15:32:00Z">
        <w:r w:rsidRPr="007702C8">
          <w:rPr>
            <w:color w:val="000000" w:themeColor="text1"/>
            <w:sz w:val="16"/>
            <w:szCs w:val="16"/>
            <w:u w:val="single"/>
            <w:rPrChange w:id="122" w:author="Microsoft Office User" w:date="2021-06-07T15:33:00Z">
              <w:rPr>
                <w:color w:val="000000" w:themeColor="text1"/>
                <w:sz w:val="16"/>
                <w:szCs w:val="16"/>
                <w:u w:val="single"/>
              </w:rPr>
            </w:rPrChange>
          </w:rPr>
          <w:t>TID 0</w:t>
        </w:r>
      </w:ins>
      <w:ins w:id="123" w:author="Microsoft Office User" w:date="2021-06-07T15:36:00Z">
        <w:r>
          <w:rPr>
            <w:color w:val="000000" w:themeColor="text1"/>
            <w:sz w:val="16"/>
            <w:szCs w:val="16"/>
            <w:u w:val="single"/>
          </w:rPr>
          <w:t>.</w:t>
        </w:r>
      </w:ins>
    </w:p>
    <w:p w14:paraId="76EE71FC" w14:textId="77777777" w:rsidR="007702C8" w:rsidRDefault="007702C8" w:rsidP="008D5FDE">
      <w:pPr>
        <w:autoSpaceDE w:val="0"/>
        <w:autoSpaceDN w:val="0"/>
        <w:adjustRightInd w:val="0"/>
        <w:rPr>
          <w:rFonts w:ascii="Arial" w:hAnsi="Arial" w:cs="Arial"/>
          <w:color w:val="000000"/>
          <w:sz w:val="23"/>
          <w:szCs w:val="23"/>
        </w:rPr>
      </w:pPr>
    </w:p>
    <w:p w14:paraId="78B7B21A" w14:textId="61B2EA6B" w:rsidR="007906C2" w:rsidDel="007702C8" w:rsidRDefault="007906C2" w:rsidP="008D5FDE">
      <w:pPr>
        <w:autoSpaceDE w:val="0"/>
        <w:autoSpaceDN w:val="0"/>
        <w:adjustRightInd w:val="0"/>
        <w:rPr>
          <w:del w:id="124" w:author="Microsoft Office User" w:date="2021-06-07T15:32:00Z"/>
          <w:rFonts w:ascii="Arial" w:hAnsi="Arial" w:cs="Arial"/>
          <w:color w:val="000000"/>
          <w:sz w:val="23"/>
          <w:szCs w:val="23"/>
        </w:rPr>
      </w:pPr>
      <w:del w:id="125" w:author="Microsoft Office User" w:date="2021-06-07T15:32:00Z">
        <w:r w:rsidDel="007702C8">
          <w:rPr>
            <w:rFonts w:ascii="Arial" w:hAnsi="Arial" w:cs="Arial"/>
            <w:color w:val="000000"/>
            <w:sz w:val="23"/>
            <w:szCs w:val="23"/>
          </w:rPr>
          <w:delText xml:space="preserve">For the purpose of replay detection, non-QoS Data frames shall use the replay counter corresponding to TID value 0 for the </w:delText>
        </w:r>
        <w:r w:rsidR="0013527B" w:rsidDel="007702C8">
          <w:rPr>
            <w:rFonts w:ascii="Arial" w:hAnsi="Arial" w:cs="Arial"/>
            <w:color w:val="000000"/>
            <w:sz w:val="23"/>
            <w:szCs w:val="23"/>
          </w:rPr>
          <w:delText xml:space="preserve">pairwise security associations: </w:delText>
        </w:r>
        <w:r w:rsidDel="007702C8">
          <w:rPr>
            <w:rFonts w:ascii="Arial" w:hAnsi="Arial" w:cs="Arial"/>
            <w:color w:val="000000"/>
            <w:sz w:val="23"/>
            <w:szCs w:val="23"/>
          </w:rPr>
          <w:delText>PTKSA</w:delText>
        </w:r>
        <w:r w:rsidR="0013527B" w:rsidDel="007702C8">
          <w:rPr>
            <w:rFonts w:ascii="Arial" w:hAnsi="Arial" w:cs="Arial"/>
            <w:color w:val="000000"/>
            <w:sz w:val="23"/>
            <w:szCs w:val="23"/>
          </w:rPr>
          <w:delText xml:space="preserve">, </w:delText>
        </w:r>
        <w:r w:rsidDel="007702C8">
          <w:rPr>
            <w:rFonts w:ascii="Arial" w:hAnsi="Arial" w:cs="Arial"/>
            <w:color w:val="000000"/>
            <w:sz w:val="23"/>
            <w:szCs w:val="23"/>
          </w:rPr>
          <w:delText>GTKSA</w:delText>
        </w:r>
        <w:r w:rsidR="0013527B" w:rsidDel="007702C8">
          <w:rPr>
            <w:rFonts w:ascii="Arial" w:hAnsi="Arial" w:cs="Arial"/>
            <w:color w:val="000000"/>
            <w:sz w:val="23"/>
            <w:szCs w:val="23"/>
          </w:rPr>
          <w:delText>, or TPKSA</w:delText>
        </w:r>
        <w:r w:rsidDel="007702C8">
          <w:rPr>
            <w:rFonts w:ascii="Arial" w:hAnsi="Arial" w:cs="Arial"/>
            <w:color w:val="000000"/>
            <w:sz w:val="23"/>
            <w:szCs w:val="23"/>
          </w:rPr>
          <w:delText>.</w:delText>
        </w:r>
      </w:del>
    </w:p>
    <w:p w14:paraId="7D41EFF3" w14:textId="659F4B1D" w:rsidR="00F06F2E" w:rsidRDefault="00F06F2E" w:rsidP="008D5FDE">
      <w:pPr>
        <w:autoSpaceDE w:val="0"/>
        <w:autoSpaceDN w:val="0"/>
        <w:adjustRightInd w:val="0"/>
        <w:rPr>
          <w:rFonts w:ascii="Arial" w:hAnsi="Arial" w:cs="Arial"/>
          <w:color w:val="000000"/>
          <w:sz w:val="23"/>
          <w:szCs w:val="23"/>
        </w:rPr>
      </w:pPr>
    </w:p>
    <w:p w14:paraId="5C16C96B" w14:textId="258AC341" w:rsidR="00F06F2E" w:rsidRDefault="00F06F2E" w:rsidP="00F06F2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37</w:t>
      </w:r>
    </w:p>
    <w:p w14:paraId="7139F5CB" w14:textId="6A402196" w:rsidR="00F06F2E" w:rsidRDefault="00F06F2E" w:rsidP="00F06F2E">
      <w:pPr>
        <w:autoSpaceDE w:val="0"/>
        <w:autoSpaceDN w:val="0"/>
        <w:adjustRightInd w:val="0"/>
        <w:rPr>
          <w:rFonts w:ascii="Arial" w:hAnsi="Arial" w:cs="Arial"/>
          <w:b/>
          <w:bCs/>
          <w:color w:val="000000"/>
          <w:sz w:val="23"/>
          <w:szCs w:val="23"/>
        </w:rPr>
      </w:pPr>
    </w:p>
    <w:p w14:paraId="1208E067" w14:textId="19C86106" w:rsidR="00F06F2E" w:rsidRDefault="00F06F2E" w:rsidP="00F06F2E">
      <w:pPr>
        <w:autoSpaceDE w:val="0"/>
        <w:autoSpaceDN w:val="0"/>
        <w:adjustRightInd w:val="0"/>
        <w:rPr>
          <w:rFonts w:ascii="@˚QÕ˛" w:hAnsi="@˚QÕ˛" w:cs="@˚QÕ˛"/>
          <w:sz w:val="20"/>
          <w:szCs w:val="20"/>
        </w:rPr>
      </w:pPr>
      <w:r>
        <w:rPr>
          <w:rFonts w:ascii="@˚QÕ˛" w:hAnsi="@˚QÕ˛" w:cs="@˚QÕ˛"/>
          <w:sz w:val="20"/>
          <w:szCs w:val="20"/>
        </w:rPr>
        <w:t>p2572.38 For PV1 MPDUs, the PN shall never repeat for a</w:t>
      </w:r>
    </w:p>
    <w:p w14:paraId="39556556" w14:textId="788074B6" w:rsidR="00F06F2E" w:rsidRDefault="00F06F2E" w:rsidP="00F06F2E">
      <w:pPr>
        <w:autoSpaceDE w:val="0"/>
        <w:autoSpaceDN w:val="0"/>
        <w:adjustRightInd w:val="0"/>
        <w:rPr>
          <w:rFonts w:ascii="@˚QÕ˛" w:hAnsi="@˚QÕ˛" w:cs="@˚QÕ˛"/>
          <w:sz w:val="20"/>
          <w:szCs w:val="20"/>
        </w:rPr>
      </w:pPr>
      <w:r>
        <w:rPr>
          <w:rFonts w:ascii="@˚QÕ˛" w:hAnsi="@˚QÕ˛" w:cs="@˚QÕ˛"/>
          <w:sz w:val="20"/>
          <w:szCs w:val="20"/>
        </w:rPr>
        <w:t>series of encrypted MPDUs using the same temporal key and TID/ACI.</w:t>
      </w:r>
    </w:p>
    <w:p w14:paraId="730A72DC" w14:textId="77777777" w:rsidR="00F06F2E" w:rsidRPr="00EE3757" w:rsidRDefault="00F06F2E" w:rsidP="00F06F2E">
      <w:pPr>
        <w:autoSpaceDE w:val="0"/>
        <w:autoSpaceDN w:val="0"/>
        <w:adjustRightInd w:val="0"/>
        <w:rPr>
          <w:rFonts w:ascii="Arial" w:hAnsi="Arial" w:cs="Arial"/>
          <w:b/>
          <w:bCs/>
          <w:color w:val="000000"/>
          <w:sz w:val="23"/>
          <w:szCs w:val="23"/>
        </w:rPr>
      </w:pPr>
    </w:p>
    <w:p w14:paraId="3380DCB1" w14:textId="5A77CA6E" w:rsidR="00F06F2E" w:rsidRPr="00F06F2E" w:rsidRDefault="00F06F2E" w:rsidP="00F06F2E">
      <w:pPr>
        <w:autoSpaceDE w:val="0"/>
        <w:autoSpaceDN w:val="0"/>
        <w:adjustRightInd w:val="0"/>
        <w:rPr>
          <w:rFonts w:asciiTheme="majorHAnsi" w:hAnsiTheme="majorHAnsi"/>
          <w:i/>
          <w:iCs/>
          <w:color w:val="000000" w:themeColor="text1"/>
          <w:sz w:val="16"/>
          <w:szCs w:val="16"/>
        </w:rPr>
      </w:pPr>
      <w:r>
        <w:rPr>
          <w:rFonts w:asciiTheme="majorHAnsi" w:hAnsiTheme="majorHAnsi"/>
          <w:i/>
          <w:iCs/>
          <w:color w:val="000000" w:themeColor="text1"/>
          <w:sz w:val="16"/>
          <w:szCs w:val="16"/>
        </w:rPr>
        <w:t xml:space="preserve">For PV1, </w:t>
      </w:r>
      <w:r w:rsidRPr="00F06F2E">
        <w:rPr>
          <w:rFonts w:asciiTheme="majorHAnsi" w:hAnsiTheme="majorHAnsi"/>
          <w:i/>
          <w:iCs/>
          <w:color w:val="000000" w:themeColor="text1"/>
          <w:sz w:val="16"/>
          <w:szCs w:val="16"/>
        </w:rPr>
        <w:t xml:space="preserve">PN </w:t>
      </w:r>
      <w:r>
        <w:rPr>
          <w:rFonts w:asciiTheme="majorHAnsi" w:hAnsiTheme="majorHAnsi"/>
          <w:i/>
          <w:iCs/>
          <w:color w:val="000000" w:themeColor="text1"/>
          <w:sz w:val="16"/>
          <w:szCs w:val="16"/>
        </w:rPr>
        <w:t>can be reused</w:t>
      </w:r>
      <w:r w:rsidRPr="00F06F2E">
        <w:rPr>
          <w:rFonts w:asciiTheme="majorHAnsi" w:hAnsiTheme="majorHAnsi"/>
          <w:i/>
          <w:iCs/>
          <w:color w:val="000000" w:themeColor="text1"/>
          <w:sz w:val="16"/>
          <w:szCs w:val="16"/>
        </w:rPr>
        <w:t xml:space="preserve"> used for frames using two TIDs </w:t>
      </w:r>
      <w:r>
        <w:rPr>
          <w:rFonts w:asciiTheme="majorHAnsi" w:hAnsiTheme="majorHAnsi"/>
          <w:i/>
          <w:iCs/>
          <w:color w:val="000000" w:themeColor="text1"/>
          <w:sz w:val="16"/>
          <w:szCs w:val="16"/>
        </w:rPr>
        <w:t xml:space="preserve">but same PTID </w:t>
      </w:r>
      <w:r w:rsidRPr="00F06F2E">
        <w:rPr>
          <w:rFonts w:asciiTheme="majorHAnsi" w:hAnsiTheme="majorHAnsi"/>
          <w:i/>
          <w:iCs/>
          <w:color w:val="000000" w:themeColor="text1"/>
          <w:sz w:val="16"/>
          <w:szCs w:val="16"/>
        </w:rPr>
        <w:t>and this would result in CCM nonce reuse and loss of CCMP security protection.</w:t>
      </w:r>
    </w:p>
    <w:p w14:paraId="2B43255A" w14:textId="77777777" w:rsidR="00F06F2E" w:rsidRPr="00F06F2E" w:rsidRDefault="00F06F2E" w:rsidP="00F06F2E">
      <w:pPr>
        <w:autoSpaceDE w:val="0"/>
        <w:autoSpaceDN w:val="0"/>
        <w:adjustRightInd w:val="0"/>
        <w:rPr>
          <w:rFonts w:asciiTheme="majorHAnsi" w:hAnsiTheme="majorHAnsi"/>
          <w:i/>
          <w:iCs/>
          <w:color w:val="000000" w:themeColor="text1"/>
          <w:sz w:val="16"/>
          <w:szCs w:val="16"/>
        </w:rPr>
      </w:pPr>
    </w:p>
    <w:p w14:paraId="719F502F" w14:textId="77777777" w:rsidR="00F06F2E" w:rsidRDefault="00F06F2E" w:rsidP="00F06F2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2B1191E5" w14:textId="380AC71F" w:rsidR="00F06F2E" w:rsidRDefault="00F06F2E" w:rsidP="008D5FDE">
      <w:pPr>
        <w:autoSpaceDE w:val="0"/>
        <w:autoSpaceDN w:val="0"/>
        <w:adjustRightInd w:val="0"/>
        <w:rPr>
          <w:rFonts w:ascii="Arial" w:hAnsi="Arial" w:cs="Arial"/>
          <w:color w:val="000000"/>
          <w:sz w:val="23"/>
          <w:szCs w:val="23"/>
        </w:rPr>
      </w:pPr>
    </w:p>
    <w:p w14:paraId="1085CF33" w14:textId="449000D4" w:rsidR="00F06F2E" w:rsidRDefault="00F06F2E" w:rsidP="008D5FDE">
      <w:pPr>
        <w:autoSpaceDE w:val="0"/>
        <w:autoSpaceDN w:val="0"/>
        <w:adjustRightInd w:val="0"/>
        <w:rPr>
          <w:rFonts w:ascii="Arial" w:hAnsi="Arial" w:cs="Arial"/>
          <w:color w:val="000000"/>
          <w:sz w:val="23"/>
          <w:szCs w:val="23"/>
        </w:rPr>
      </w:pPr>
      <w:r>
        <w:rPr>
          <w:rFonts w:ascii="Arial" w:hAnsi="Arial" w:cs="Arial"/>
          <w:color w:val="000000"/>
          <w:sz w:val="23"/>
          <w:szCs w:val="23"/>
        </w:rPr>
        <w:t>CCM Nonce construction uses TID/Priority – not sure if there is a security issue – as nonce/AES counter will not be the same.</w:t>
      </w:r>
    </w:p>
    <w:p w14:paraId="637C8E85" w14:textId="3C74656D" w:rsidR="0013527B" w:rsidRDefault="0013527B" w:rsidP="008D5FDE">
      <w:pPr>
        <w:autoSpaceDE w:val="0"/>
        <w:autoSpaceDN w:val="0"/>
        <w:adjustRightInd w:val="0"/>
        <w:rPr>
          <w:rFonts w:ascii="Arial" w:hAnsi="Arial" w:cs="Arial"/>
          <w:color w:val="000000"/>
          <w:sz w:val="23"/>
          <w:szCs w:val="23"/>
        </w:rPr>
      </w:pPr>
    </w:p>
    <w:p w14:paraId="5863C9A8" w14:textId="0B49ED8B" w:rsidR="0013527B" w:rsidRPr="0013527B" w:rsidRDefault="0013527B" w:rsidP="008D5FDE">
      <w:pPr>
        <w:autoSpaceDE w:val="0"/>
        <w:autoSpaceDN w:val="0"/>
        <w:adjustRightInd w:val="0"/>
        <w:rPr>
          <w:rFonts w:ascii="Arial" w:hAnsi="Arial" w:cs="Arial"/>
          <w:b/>
          <w:bCs/>
          <w:color w:val="000000"/>
          <w:sz w:val="23"/>
          <w:szCs w:val="23"/>
        </w:rPr>
      </w:pPr>
      <w:r w:rsidRPr="0013527B">
        <w:rPr>
          <w:rFonts w:ascii="Arial" w:hAnsi="Arial" w:cs="Arial"/>
          <w:b/>
          <w:bCs/>
          <w:color w:val="000000"/>
          <w:sz w:val="23"/>
          <w:szCs w:val="23"/>
        </w:rPr>
        <w:t>CID 360</w:t>
      </w:r>
    </w:p>
    <w:p w14:paraId="2E2AB4C1" w14:textId="446B32D2" w:rsidR="0013527B" w:rsidRDefault="0013527B" w:rsidP="008D5FDE">
      <w:pPr>
        <w:autoSpaceDE w:val="0"/>
        <w:autoSpaceDN w:val="0"/>
        <w:adjustRightInd w:val="0"/>
        <w:rPr>
          <w:rFonts w:ascii="Arial" w:hAnsi="Arial" w:cs="Arial"/>
          <w:color w:val="000000"/>
          <w:sz w:val="23"/>
          <w:szCs w:val="23"/>
        </w:rPr>
      </w:pPr>
    </w:p>
    <w:p w14:paraId="5F8975FB" w14:textId="363242D1" w:rsidR="0013527B" w:rsidRPr="0013527B" w:rsidRDefault="0013527B" w:rsidP="008D5FDE">
      <w:pPr>
        <w:autoSpaceDE w:val="0"/>
        <w:autoSpaceDN w:val="0"/>
        <w:adjustRightInd w:val="0"/>
        <w:rPr>
          <w:rFonts w:ascii="Arial" w:hAnsi="Arial" w:cs="Arial"/>
          <w:b/>
          <w:bCs/>
          <w:color w:val="000000"/>
          <w:sz w:val="23"/>
          <w:szCs w:val="23"/>
        </w:rPr>
      </w:pPr>
      <w:r w:rsidRPr="0013527B">
        <w:rPr>
          <w:rFonts w:ascii="Arial" w:hAnsi="Arial" w:cs="Arial"/>
          <w:b/>
          <w:bCs/>
          <w:color w:val="000000"/>
          <w:sz w:val="23"/>
          <w:szCs w:val="23"/>
        </w:rPr>
        <w:lastRenderedPageBreak/>
        <w:t>Discussion</w:t>
      </w:r>
    </w:p>
    <w:p w14:paraId="413A0A44" w14:textId="77777777" w:rsidR="0013527B" w:rsidRDefault="0013527B" w:rsidP="008D5FDE">
      <w:pPr>
        <w:autoSpaceDE w:val="0"/>
        <w:autoSpaceDN w:val="0"/>
        <w:adjustRightInd w:val="0"/>
        <w:rPr>
          <w:rFonts w:ascii="Arial" w:hAnsi="Arial" w:cs="Arial"/>
          <w:color w:val="000000"/>
          <w:sz w:val="23"/>
          <w:szCs w:val="23"/>
        </w:rPr>
      </w:pPr>
    </w:p>
    <w:p w14:paraId="2C0A13A6" w14:textId="77777777" w:rsidR="0013527B" w:rsidRDefault="0013527B" w:rsidP="0013527B">
      <w:r>
        <w:rPr>
          <w:rFonts w:ascii="Arial" w:hAnsi="Arial" w:cs="Arial"/>
          <w:color w:val="000000"/>
          <w:sz w:val="23"/>
          <w:szCs w:val="23"/>
        </w:rPr>
        <w:t xml:space="preserve">&lt;MR&gt; </w:t>
      </w:r>
      <w:r>
        <w:t>At 2573.31, 2574.34 change “always set to 1” to “not modified (left as 1)”.</w:t>
      </w:r>
    </w:p>
    <w:p w14:paraId="19A0A3C5" w14:textId="7BD907BB" w:rsidR="0013527B" w:rsidRDefault="0013527B" w:rsidP="0013527B">
      <w:r>
        <w:t>At 2571.21, 2585.8 change “may change when” to “might change when” (matching 2571.54).</w:t>
      </w:r>
    </w:p>
    <w:p w14:paraId="500A945B" w14:textId="40EA57FA" w:rsidR="0013527B" w:rsidRDefault="0013527B" w:rsidP="0013527B"/>
    <w:p w14:paraId="793DE164" w14:textId="0E90CB4F" w:rsidR="0013527B" w:rsidRDefault="0013527B" w:rsidP="0013527B">
      <w:r>
        <w:t>2573.31 is covered by the below (12.5.3.3.3)</w:t>
      </w:r>
    </w:p>
    <w:p w14:paraId="63D43EE8" w14:textId="7B9F5F5E" w:rsidR="0013527B" w:rsidRDefault="0013527B" w:rsidP="0013527B">
      <w:pPr>
        <w:rPr>
          <w:ins w:id="126" w:author="Microsoft Office User" w:date="2021-06-07T08:55:00Z"/>
        </w:rPr>
      </w:pPr>
      <w:r>
        <w:t>2574.34 – does not seem to need a change because protected frame always set to 1 – net result is the same.</w:t>
      </w:r>
    </w:p>
    <w:p w14:paraId="2C1A8413" w14:textId="1049882D" w:rsidR="008C45C1" w:rsidRDefault="008C45C1" w:rsidP="0013527B">
      <w:pPr>
        <w:rPr>
          <w:ins w:id="127" w:author="Microsoft Office User" w:date="2021-06-07T08:56:00Z"/>
        </w:rPr>
      </w:pPr>
    </w:p>
    <w:p w14:paraId="6FF9CD75" w14:textId="6B555144" w:rsidR="008C45C1" w:rsidRDefault="008C45C1" w:rsidP="0013527B">
      <w:pPr>
        <w:rPr>
          <w:ins w:id="128" w:author="Microsoft Office User" w:date="2021-06-07T08:56:00Z"/>
        </w:rPr>
      </w:pPr>
      <w:ins w:id="129" w:author="Microsoft Office User" w:date="2021-06-07T08:56:00Z">
        <w:r>
          <w:t xml:space="preserve">Changing masked seems to imply that we are changing the frame. </w:t>
        </w:r>
        <w:proofErr w:type="gramStart"/>
        <w:r>
          <w:t>However</w:t>
        </w:r>
        <w:proofErr w:type="gramEnd"/>
        <w:r>
          <w:t xml:space="preserve"> we are not changing the frame – the field is used in AAD construction, for example.</w:t>
        </w:r>
      </w:ins>
    </w:p>
    <w:p w14:paraId="431B949D" w14:textId="14212F11" w:rsidR="008C45C1" w:rsidRDefault="008C45C1" w:rsidP="0013527B">
      <w:pPr>
        <w:rPr>
          <w:ins w:id="130" w:author="Microsoft Office User" w:date="2021-06-07T08:56:00Z"/>
        </w:rPr>
      </w:pPr>
    </w:p>
    <w:p w14:paraId="58176575" w14:textId="59565332" w:rsidR="008C45C1" w:rsidRDefault="008C45C1" w:rsidP="0013527B">
      <w:ins w:id="131" w:author="Microsoft Office User" w:date="2021-06-07T08:56:00Z">
        <w:r>
          <w:t xml:space="preserve">No consensus yet. masked </w:t>
        </w:r>
      </w:ins>
      <w:ins w:id="132" w:author="Microsoft Office User" w:date="2021-06-07T08:57:00Z">
        <w:r>
          <w:t>is not a good phrase to use.</w:t>
        </w:r>
      </w:ins>
      <w:ins w:id="133" w:author="Microsoft Office User" w:date="2021-06-07T08:58:00Z">
        <w:r>
          <w:t xml:space="preserve"> Can we add a note?</w:t>
        </w:r>
      </w:ins>
      <w:ins w:id="134" w:author="Microsoft Office User" w:date="2021-06-07T08:59:00Z">
        <w:r>
          <w:t xml:space="preserve"> More work required – </w:t>
        </w:r>
      </w:ins>
      <w:ins w:id="135" w:author="Microsoft Office User" w:date="2021-06-07T09:00:00Z">
        <w:r>
          <w:t>send mail to reflector.</w:t>
        </w:r>
      </w:ins>
    </w:p>
    <w:p w14:paraId="40C2E9B6" w14:textId="77777777" w:rsidR="00BB0776" w:rsidRDefault="00BB0776" w:rsidP="0013527B"/>
    <w:p w14:paraId="4889C6C0" w14:textId="689A92E8" w:rsidR="0013527B" w:rsidRDefault="0013527B" w:rsidP="0013527B"/>
    <w:p w14:paraId="0424B467" w14:textId="77777777" w:rsidR="00BB0776" w:rsidRDefault="00BB0776" w:rsidP="0013527B">
      <w:pPr>
        <w:rPr>
          <w:color w:val="C00000"/>
          <w:sz w:val="20"/>
          <w:szCs w:val="20"/>
        </w:rPr>
      </w:pPr>
    </w:p>
    <w:p w14:paraId="51A5BD41" w14:textId="108CC9C1" w:rsidR="0013527B" w:rsidRPr="00BB0776" w:rsidRDefault="0013527B" w:rsidP="0013527B">
      <w:pPr>
        <w:rPr>
          <w:color w:val="C0504D" w:themeColor="accent2"/>
          <w:sz w:val="20"/>
          <w:szCs w:val="20"/>
        </w:rPr>
      </w:pPr>
      <w:proofErr w:type="spellStart"/>
      <w:r w:rsidRPr="00BB0776">
        <w:rPr>
          <w:color w:val="C00000"/>
          <w:sz w:val="20"/>
          <w:szCs w:val="20"/>
        </w:rPr>
        <w:t>TGm</w:t>
      </w:r>
      <w:proofErr w:type="spellEnd"/>
      <w:r w:rsidRPr="00BB0776">
        <w:rPr>
          <w:color w:val="C00000"/>
          <w:sz w:val="20"/>
          <w:szCs w:val="20"/>
        </w:rPr>
        <w:t xml:space="preserve"> Editor:</w:t>
      </w:r>
      <w:r w:rsidRPr="00BB0776">
        <w:rPr>
          <w:sz w:val="20"/>
          <w:szCs w:val="20"/>
        </w:rPr>
        <w:t xml:space="preserve"> </w:t>
      </w:r>
      <w:r w:rsidRPr="00BB0776">
        <w:rPr>
          <w:color w:val="C0504D" w:themeColor="accent2"/>
          <w:sz w:val="20"/>
          <w:szCs w:val="20"/>
        </w:rPr>
        <w:t>In 12.5.3.3.3, 12.5.4.3, 12.5.3.3.1, 12.5.3.3.6, 12.5.4.5, 12.5.4.6, 12.5.5.3.1 change "masked to" to "set to" and "unmasked" to "not modified" (preserve the case)</w:t>
      </w:r>
    </w:p>
    <w:p w14:paraId="2851477C" w14:textId="51302521" w:rsidR="0013527B" w:rsidRPr="00BB0776" w:rsidRDefault="0013527B" w:rsidP="0013527B">
      <w:pPr>
        <w:rPr>
          <w:color w:val="C0504D" w:themeColor="accent2"/>
          <w:sz w:val="20"/>
          <w:szCs w:val="20"/>
        </w:rPr>
      </w:pPr>
    </w:p>
    <w:p w14:paraId="3F0D4EF6" w14:textId="5FEE69BF" w:rsidR="0013527B" w:rsidRPr="00BB0776" w:rsidRDefault="0013527B" w:rsidP="0013527B">
      <w:pPr>
        <w:rPr>
          <w:sz w:val="20"/>
          <w:szCs w:val="20"/>
        </w:rPr>
      </w:pPr>
      <w:proofErr w:type="gramStart"/>
      <w:r w:rsidRPr="00BB0776">
        <w:rPr>
          <w:color w:val="C0504D" w:themeColor="accent2"/>
          <w:sz w:val="20"/>
          <w:szCs w:val="20"/>
        </w:rPr>
        <w:t>Also</w:t>
      </w:r>
      <w:proofErr w:type="gramEnd"/>
      <w:r w:rsidRPr="00BB0776">
        <w:rPr>
          <w:color w:val="C0504D" w:themeColor="accent2"/>
          <w:sz w:val="20"/>
          <w:szCs w:val="20"/>
        </w:rPr>
        <w:t xml:space="preserve"> at 2571.21and 2585.8 change ‘may change when’ to ‘might change when’</w:t>
      </w:r>
    </w:p>
    <w:p w14:paraId="5335CA7B" w14:textId="77777777" w:rsidR="0013527B" w:rsidRDefault="0013527B" w:rsidP="0013527B"/>
    <w:p w14:paraId="3D88F883" w14:textId="42B77596" w:rsidR="0013527B" w:rsidRDefault="0013527B" w:rsidP="008D5FDE">
      <w:pPr>
        <w:autoSpaceDE w:val="0"/>
        <w:autoSpaceDN w:val="0"/>
        <w:adjustRightInd w:val="0"/>
        <w:rPr>
          <w:rFonts w:ascii="Arial" w:hAnsi="Arial" w:cs="Arial"/>
          <w:color w:val="000000"/>
          <w:sz w:val="23"/>
          <w:szCs w:val="23"/>
        </w:rPr>
      </w:pPr>
    </w:p>
    <w:p w14:paraId="01B47634" w14:textId="77777777" w:rsidR="00F06F2E" w:rsidRPr="00CD64C4" w:rsidRDefault="00F06F2E" w:rsidP="008D5FDE">
      <w:pPr>
        <w:autoSpaceDE w:val="0"/>
        <w:autoSpaceDN w:val="0"/>
        <w:adjustRightInd w:val="0"/>
        <w:rPr>
          <w:rFonts w:ascii="Arial" w:hAnsi="Arial" w:cs="Arial"/>
          <w:color w:val="000000"/>
          <w:sz w:val="23"/>
          <w:szCs w:val="23"/>
        </w:rPr>
      </w:pPr>
    </w:p>
    <w:sectPr w:rsidR="00F06F2E" w:rsidRPr="00CD64C4"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956BF" w14:textId="77777777" w:rsidR="00F612EA" w:rsidRDefault="00F612EA">
      <w:r>
        <w:separator/>
      </w:r>
    </w:p>
  </w:endnote>
  <w:endnote w:type="continuationSeparator" w:id="0">
    <w:p w14:paraId="080BBC74" w14:textId="77777777" w:rsidR="00F612EA" w:rsidRDefault="00F6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MS Gothic"/>
    <w:panose1 w:val="02020603050405020304"/>
    <w:charset w:val="00"/>
    <w:family w:val="roman"/>
    <w:notTrueType/>
    <w:pitch w:val="default"/>
    <w:sig w:usb0="00002A87" w:usb1="080F0000" w:usb2="00000010" w:usb3="00000000" w:csb0="0012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00000000" w:usb2="00000000" w:usb3="00000000" w:csb0="0000009F" w:csb1="00000000"/>
  </w:font>
  <w:font w:name="@˚QÕ˛">
    <w:altName w:val="Calibri"/>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A96DBB" w:rsidRDefault="00E4780D">
    <w:pPr>
      <w:pStyle w:val="Footer"/>
      <w:tabs>
        <w:tab w:val="clear" w:pos="6480"/>
        <w:tab w:val="center" w:pos="4680"/>
        <w:tab w:val="right" w:pos="9360"/>
      </w:tabs>
    </w:pPr>
    <w:fldSimple w:instr=" SUBJECT  \* MERGEFORMAT ">
      <w:r w:rsidR="00A96DBB">
        <w:t>Submission</w:t>
      </w:r>
    </w:fldSimple>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t>Nehru Bhandaru, Broadcom</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58C42" w14:textId="77777777" w:rsidR="00F612EA" w:rsidRDefault="00F612EA">
      <w:r>
        <w:separator/>
      </w:r>
    </w:p>
  </w:footnote>
  <w:footnote w:type="continuationSeparator" w:id="0">
    <w:p w14:paraId="2FDD2B9C" w14:textId="77777777" w:rsidR="00F612EA" w:rsidRDefault="00F61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62F8F3CE" w:rsidR="00A96DBB" w:rsidRDefault="00CE27F8">
    <w:pPr>
      <w:pStyle w:val="Header"/>
      <w:tabs>
        <w:tab w:val="clear" w:pos="6480"/>
        <w:tab w:val="center" w:pos="4680"/>
        <w:tab w:val="right" w:pos="9360"/>
      </w:tabs>
    </w:pPr>
    <w:r>
      <w:t>June</w:t>
    </w:r>
    <w:r w:rsidR="00F86050">
      <w:t xml:space="preserve"> 2021</w:t>
    </w:r>
    <w:r w:rsidR="00A96DBB">
      <w:tab/>
    </w:r>
    <w:r w:rsidR="00A96DBB">
      <w:tab/>
    </w:r>
    <w:r w:rsidR="00A96DBB" w:rsidRPr="00C80CDE">
      <w:t>doc.: IEEE 802.11-</w:t>
    </w:r>
    <w:r w:rsidR="00A96DBB">
      <w:t>21/</w:t>
    </w:r>
    <w:r w:rsidR="00EE3757">
      <w:t>0809r</w:t>
    </w:r>
    <w:ins w:id="136" w:author="Microsoft Office User" w:date="2021-06-07T08:33:00Z">
      <w:r w:rsidR="008C45C1">
        <w:t>2</w:t>
      </w:r>
    </w:ins>
    <w:del w:id="137" w:author="Microsoft Office User" w:date="2021-06-07T08:33:00Z">
      <w:r w:rsidR="00BB0776" w:rsidDel="008C45C1">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0"/>
  </w:num>
  <w:num w:numId="5">
    <w:abstractNumId w:val="22"/>
  </w:num>
  <w:num w:numId="6">
    <w:abstractNumId w:val="1"/>
  </w:num>
  <w:num w:numId="7">
    <w:abstractNumId w:val="2"/>
  </w:num>
  <w:num w:numId="8">
    <w:abstractNumId w:val="21"/>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3"/>
  </w:num>
  <w:num w:numId="11">
    <w:abstractNumId w:val="26"/>
  </w:num>
  <w:num w:numId="12">
    <w:abstractNumId w:val="11"/>
  </w:num>
  <w:num w:numId="13">
    <w:abstractNumId w:val="31"/>
  </w:num>
  <w:num w:numId="14">
    <w:abstractNumId w:val="5"/>
  </w:num>
  <w:num w:numId="15">
    <w:abstractNumId w:val="25"/>
  </w:num>
  <w:num w:numId="16">
    <w:abstractNumId w:val="28"/>
  </w:num>
  <w:num w:numId="17">
    <w:abstractNumId w:val="7"/>
  </w:num>
  <w:num w:numId="18">
    <w:abstractNumId w:val="4"/>
  </w:num>
  <w:num w:numId="19">
    <w:abstractNumId w:val="12"/>
  </w:num>
  <w:num w:numId="20">
    <w:abstractNumId w:val="6"/>
  </w:num>
  <w:num w:numId="21">
    <w:abstractNumId w:val="20"/>
  </w:num>
  <w:num w:numId="22">
    <w:abstractNumId w:val="24"/>
  </w:num>
  <w:num w:numId="23">
    <w:abstractNumId w:val="10"/>
  </w:num>
  <w:num w:numId="24">
    <w:abstractNumId w:val="3"/>
  </w:num>
  <w:num w:numId="25">
    <w:abstractNumId w:val="17"/>
  </w:num>
  <w:num w:numId="26">
    <w:abstractNumId w:val="9"/>
  </w:num>
  <w:num w:numId="27">
    <w:abstractNumId w:val="23"/>
  </w:num>
  <w:num w:numId="28">
    <w:abstractNumId w:val="15"/>
  </w:num>
  <w:num w:numId="29">
    <w:abstractNumId w:val="29"/>
  </w:num>
  <w:num w:numId="30">
    <w:abstractNumId w:val="8"/>
  </w:num>
  <w:num w:numId="31">
    <w:abstractNumId w:val="14"/>
  </w:num>
  <w:num w:numId="32">
    <w:abstractNumId w:val="19"/>
  </w:num>
  <w:num w:numId="33">
    <w:abstractNumId w:val="18"/>
  </w:num>
  <w:num w:numId="3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97"/>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296"/>
    <w:rsid w:val="000649C7"/>
    <w:rsid w:val="000668AF"/>
    <w:rsid w:val="00067181"/>
    <w:rsid w:val="0006743C"/>
    <w:rsid w:val="00070079"/>
    <w:rsid w:val="00071822"/>
    <w:rsid w:val="0007478C"/>
    <w:rsid w:val="00074821"/>
    <w:rsid w:val="00074D1C"/>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242B"/>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07F4"/>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27B"/>
    <w:rsid w:val="0013595A"/>
    <w:rsid w:val="001364E5"/>
    <w:rsid w:val="0013710B"/>
    <w:rsid w:val="00137E5C"/>
    <w:rsid w:val="00140B4B"/>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AD7"/>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4D9"/>
    <w:rsid w:val="00297605"/>
    <w:rsid w:val="002A01E4"/>
    <w:rsid w:val="002A01F4"/>
    <w:rsid w:val="002A0436"/>
    <w:rsid w:val="002A08F6"/>
    <w:rsid w:val="002A1746"/>
    <w:rsid w:val="002A45C3"/>
    <w:rsid w:val="002A4F76"/>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2E90"/>
    <w:rsid w:val="00353098"/>
    <w:rsid w:val="003531DC"/>
    <w:rsid w:val="00353FC7"/>
    <w:rsid w:val="00357C23"/>
    <w:rsid w:val="0036092D"/>
    <w:rsid w:val="003615BB"/>
    <w:rsid w:val="00361AB1"/>
    <w:rsid w:val="003629C6"/>
    <w:rsid w:val="0036333D"/>
    <w:rsid w:val="00363623"/>
    <w:rsid w:val="00364783"/>
    <w:rsid w:val="00365AB2"/>
    <w:rsid w:val="00366485"/>
    <w:rsid w:val="0036664B"/>
    <w:rsid w:val="003666D0"/>
    <w:rsid w:val="00366AB7"/>
    <w:rsid w:val="00366DE7"/>
    <w:rsid w:val="00367CF8"/>
    <w:rsid w:val="00370CC4"/>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1E9"/>
    <w:rsid w:val="003C5A13"/>
    <w:rsid w:val="003C6681"/>
    <w:rsid w:val="003C72B9"/>
    <w:rsid w:val="003D04D5"/>
    <w:rsid w:val="003D0584"/>
    <w:rsid w:val="003D12C0"/>
    <w:rsid w:val="003D16E7"/>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A7E"/>
    <w:rsid w:val="005F3CE4"/>
    <w:rsid w:val="005F3E18"/>
    <w:rsid w:val="005F4323"/>
    <w:rsid w:val="005F4A00"/>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0A2"/>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0B6"/>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2F25"/>
    <w:rsid w:val="007644ED"/>
    <w:rsid w:val="00764B89"/>
    <w:rsid w:val="00765ACA"/>
    <w:rsid w:val="00765B96"/>
    <w:rsid w:val="007663C0"/>
    <w:rsid w:val="007679DD"/>
    <w:rsid w:val="007702C8"/>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C2"/>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6E9F"/>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0746B"/>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2535"/>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77392"/>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45C1"/>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8F7F9D"/>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5EE1"/>
    <w:rsid w:val="00A16551"/>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27B7F"/>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0798"/>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886"/>
    <w:rsid w:val="00BA0B2C"/>
    <w:rsid w:val="00BA277E"/>
    <w:rsid w:val="00BA2839"/>
    <w:rsid w:val="00BA3995"/>
    <w:rsid w:val="00BA3DAD"/>
    <w:rsid w:val="00BA6190"/>
    <w:rsid w:val="00BA631B"/>
    <w:rsid w:val="00BA69AD"/>
    <w:rsid w:val="00BB0776"/>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47C"/>
    <w:rsid w:val="00C32844"/>
    <w:rsid w:val="00C32DA5"/>
    <w:rsid w:val="00C32E39"/>
    <w:rsid w:val="00C331F6"/>
    <w:rsid w:val="00C3380D"/>
    <w:rsid w:val="00C33981"/>
    <w:rsid w:val="00C37D47"/>
    <w:rsid w:val="00C404F9"/>
    <w:rsid w:val="00C410FB"/>
    <w:rsid w:val="00C41331"/>
    <w:rsid w:val="00C41FCD"/>
    <w:rsid w:val="00C4299E"/>
    <w:rsid w:val="00C42C9F"/>
    <w:rsid w:val="00C430FF"/>
    <w:rsid w:val="00C44722"/>
    <w:rsid w:val="00C44D9C"/>
    <w:rsid w:val="00C515F4"/>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BBE"/>
    <w:rsid w:val="00CC7491"/>
    <w:rsid w:val="00CC793B"/>
    <w:rsid w:val="00CD02F9"/>
    <w:rsid w:val="00CD06AE"/>
    <w:rsid w:val="00CD0B59"/>
    <w:rsid w:val="00CD1C42"/>
    <w:rsid w:val="00CD3C8A"/>
    <w:rsid w:val="00CD4B79"/>
    <w:rsid w:val="00CD5DC6"/>
    <w:rsid w:val="00CD64C4"/>
    <w:rsid w:val="00CD65CB"/>
    <w:rsid w:val="00CD6C40"/>
    <w:rsid w:val="00CD6CB0"/>
    <w:rsid w:val="00CD768F"/>
    <w:rsid w:val="00CE14DF"/>
    <w:rsid w:val="00CE172E"/>
    <w:rsid w:val="00CE17F2"/>
    <w:rsid w:val="00CE1C87"/>
    <w:rsid w:val="00CE24B0"/>
    <w:rsid w:val="00CE27F8"/>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416B"/>
    <w:rsid w:val="00DA549A"/>
    <w:rsid w:val="00DA5D94"/>
    <w:rsid w:val="00DA6AA5"/>
    <w:rsid w:val="00DA6BB3"/>
    <w:rsid w:val="00DA6EF3"/>
    <w:rsid w:val="00DA7439"/>
    <w:rsid w:val="00DB0C97"/>
    <w:rsid w:val="00DB0CF3"/>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183E"/>
    <w:rsid w:val="00E0341B"/>
    <w:rsid w:val="00E04ED3"/>
    <w:rsid w:val="00E04EEA"/>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4780D"/>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CA0"/>
    <w:rsid w:val="00E75779"/>
    <w:rsid w:val="00E76C7D"/>
    <w:rsid w:val="00E774C9"/>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7A"/>
    <w:rsid w:val="00EA2E71"/>
    <w:rsid w:val="00EA3A0B"/>
    <w:rsid w:val="00EA4923"/>
    <w:rsid w:val="00EA5893"/>
    <w:rsid w:val="00EA5E89"/>
    <w:rsid w:val="00EA62A7"/>
    <w:rsid w:val="00EA7B98"/>
    <w:rsid w:val="00EB0F62"/>
    <w:rsid w:val="00EB1946"/>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757"/>
    <w:rsid w:val="00EE3993"/>
    <w:rsid w:val="00EE45F4"/>
    <w:rsid w:val="00EE47E3"/>
    <w:rsid w:val="00EE5159"/>
    <w:rsid w:val="00EE5C8B"/>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6F2E"/>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2EA"/>
    <w:rsid w:val="00F61B58"/>
    <w:rsid w:val="00F624B1"/>
    <w:rsid w:val="00F624BE"/>
    <w:rsid w:val="00F6340B"/>
    <w:rsid w:val="00F63D8F"/>
    <w:rsid w:val="00F64F25"/>
    <w:rsid w:val="00F65F39"/>
    <w:rsid w:val="00F66BCB"/>
    <w:rsid w:val="00F66EF3"/>
    <w:rsid w:val="00F67A77"/>
    <w:rsid w:val="00F67C25"/>
    <w:rsid w:val="00F67D16"/>
    <w:rsid w:val="00F70894"/>
    <w:rsid w:val="00F72B9E"/>
    <w:rsid w:val="00F7371E"/>
    <w:rsid w:val="00F73A48"/>
    <w:rsid w:val="00F740C3"/>
    <w:rsid w:val="00F7504F"/>
    <w:rsid w:val="00F762D9"/>
    <w:rsid w:val="00F81B6F"/>
    <w:rsid w:val="00F81E85"/>
    <w:rsid w:val="00F828D0"/>
    <w:rsid w:val="00F84C51"/>
    <w:rsid w:val="00F84D6F"/>
    <w:rsid w:val="00F84F14"/>
    <w:rsid w:val="00F86050"/>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4C9"/>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1923580">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43255373">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61548125">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0364094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40141459">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68590625">
      <w:bodyDiv w:val="1"/>
      <w:marLeft w:val="0"/>
      <w:marRight w:val="0"/>
      <w:marTop w:val="0"/>
      <w:marBottom w:val="0"/>
      <w:divBdr>
        <w:top w:val="none" w:sz="0" w:space="0" w:color="auto"/>
        <w:left w:val="none" w:sz="0" w:space="0" w:color="auto"/>
        <w:bottom w:val="none" w:sz="0" w:space="0" w:color="auto"/>
        <w:right w:val="none" w:sz="0" w:space="0" w:color="auto"/>
      </w:divBdr>
    </w:div>
    <w:div w:id="278298083">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4847407">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196092">
      <w:bodyDiv w:val="1"/>
      <w:marLeft w:val="0"/>
      <w:marRight w:val="0"/>
      <w:marTop w:val="0"/>
      <w:marBottom w:val="0"/>
      <w:divBdr>
        <w:top w:val="none" w:sz="0" w:space="0" w:color="auto"/>
        <w:left w:val="none" w:sz="0" w:space="0" w:color="auto"/>
        <w:bottom w:val="none" w:sz="0" w:space="0" w:color="auto"/>
        <w:right w:val="none" w:sz="0" w:space="0" w:color="auto"/>
      </w:divBdr>
    </w:div>
    <w:div w:id="369184971">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207">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2092805">
      <w:bodyDiv w:val="1"/>
      <w:marLeft w:val="0"/>
      <w:marRight w:val="0"/>
      <w:marTop w:val="0"/>
      <w:marBottom w:val="0"/>
      <w:divBdr>
        <w:top w:val="none" w:sz="0" w:space="0" w:color="auto"/>
        <w:left w:val="none" w:sz="0" w:space="0" w:color="auto"/>
        <w:bottom w:val="none" w:sz="0" w:space="0" w:color="auto"/>
        <w:right w:val="none" w:sz="0" w:space="0" w:color="auto"/>
      </w:divBdr>
    </w:div>
    <w:div w:id="449977736">
      <w:bodyDiv w:val="1"/>
      <w:marLeft w:val="0"/>
      <w:marRight w:val="0"/>
      <w:marTop w:val="0"/>
      <w:marBottom w:val="0"/>
      <w:divBdr>
        <w:top w:val="none" w:sz="0" w:space="0" w:color="auto"/>
        <w:left w:val="none" w:sz="0" w:space="0" w:color="auto"/>
        <w:bottom w:val="none" w:sz="0" w:space="0" w:color="auto"/>
        <w:right w:val="none" w:sz="0" w:space="0" w:color="auto"/>
      </w:divBdr>
    </w:div>
    <w:div w:id="50929424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0921583">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36046041">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12508218">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5124778">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3667022">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168299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29715590">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49828724">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9662440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70787529">
      <w:bodyDiv w:val="1"/>
      <w:marLeft w:val="0"/>
      <w:marRight w:val="0"/>
      <w:marTop w:val="0"/>
      <w:marBottom w:val="0"/>
      <w:divBdr>
        <w:top w:val="none" w:sz="0" w:space="0" w:color="auto"/>
        <w:left w:val="none" w:sz="0" w:space="0" w:color="auto"/>
        <w:bottom w:val="none" w:sz="0" w:space="0" w:color="auto"/>
        <w:right w:val="none" w:sz="0" w:space="0" w:color="auto"/>
      </w:divBdr>
    </w:div>
    <w:div w:id="973952819">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54353687">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84447985">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095245327">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5922510">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2436118">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37576482">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7747009">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46692699">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288852339">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4477695">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19525572">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30202828">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1887834150">
          <w:marLeft w:val="0"/>
          <w:marRight w:val="0"/>
          <w:marTop w:val="0"/>
          <w:marBottom w:val="0"/>
          <w:divBdr>
            <w:top w:val="none" w:sz="0" w:space="0" w:color="auto"/>
            <w:left w:val="none" w:sz="0" w:space="0" w:color="auto"/>
            <w:bottom w:val="none" w:sz="0" w:space="0" w:color="auto"/>
            <w:right w:val="none" w:sz="0" w:space="0" w:color="auto"/>
          </w:divBdr>
        </w:div>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97066501">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1968070">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1039101">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55446625">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6026066">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67188400">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10518441">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9157357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2130527">
      <w:bodyDiv w:val="1"/>
      <w:marLeft w:val="0"/>
      <w:marRight w:val="0"/>
      <w:marTop w:val="0"/>
      <w:marBottom w:val="0"/>
      <w:divBdr>
        <w:top w:val="none" w:sz="0" w:space="0" w:color="auto"/>
        <w:left w:val="none" w:sz="0" w:space="0" w:color="auto"/>
        <w:bottom w:val="none" w:sz="0" w:space="0" w:color="auto"/>
        <w:right w:val="none" w:sz="0" w:space="0" w:color="auto"/>
      </w:divBdr>
    </w:div>
    <w:div w:id="197440832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02805630">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35931">
      <w:bodyDiv w:val="1"/>
      <w:marLeft w:val="0"/>
      <w:marRight w:val="0"/>
      <w:marTop w:val="0"/>
      <w:marBottom w:val="0"/>
      <w:divBdr>
        <w:top w:val="none" w:sz="0" w:space="0" w:color="auto"/>
        <w:left w:val="none" w:sz="0" w:space="0" w:color="auto"/>
        <w:bottom w:val="none" w:sz="0" w:space="0" w:color="auto"/>
        <w:right w:val="none" w:sz="0" w:space="0" w:color="auto"/>
      </w:divBdr>
    </w:div>
    <w:div w:id="2096198852">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04641489">
      <w:bodyDiv w:val="1"/>
      <w:marLeft w:val="0"/>
      <w:marRight w:val="0"/>
      <w:marTop w:val="0"/>
      <w:marBottom w:val="0"/>
      <w:divBdr>
        <w:top w:val="none" w:sz="0" w:space="0" w:color="auto"/>
        <w:left w:val="none" w:sz="0" w:space="0" w:color="auto"/>
        <w:bottom w:val="none" w:sz="0" w:space="0" w:color="auto"/>
        <w:right w:val="none" w:sz="0" w:space="0" w:color="auto"/>
      </w:divBdr>
    </w:div>
    <w:div w:id="2105489498">
      <w:bodyDiv w:val="1"/>
      <w:marLeft w:val="0"/>
      <w:marRight w:val="0"/>
      <w:marTop w:val="0"/>
      <w:marBottom w:val="0"/>
      <w:divBdr>
        <w:top w:val="none" w:sz="0" w:space="0" w:color="auto"/>
        <w:left w:val="none" w:sz="0" w:space="0" w:color="auto"/>
        <w:bottom w:val="none" w:sz="0" w:space="0" w:color="auto"/>
        <w:right w:val="none" w:sz="0" w:space="0" w:color="auto"/>
      </w:divBdr>
    </w:div>
    <w:div w:id="2110931649">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17184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16</cp:revision>
  <cp:lastPrinted>2020-01-24T21:45:00Z</cp:lastPrinted>
  <dcterms:created xsi:type="dcterms:W3CDTF">2021-05-11T00:05:00Z</dcterms:created>
  <dcterms:modified xsi:type="dcterms:W3CDTF">2021-06-07T22:56:00Z</dcterms:modified>
  <cp:category/>
</cp:coreProperties>
</file>