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069865BE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1469CF">
              <w:t xml:space="preserve">CID 575 </w:t>
            </w:r>
            <w:r>
              <w:t>(</w:t>
            </w:r>
            <w:r w:rsidR="001469CF">
              <w:t>REVme</w:t>
            </w:r>
            <w:r>
              <w:t xml:space="preserve"> D</w:t>
            </w:r>
            <w:r w:rsidR="001469CF">
              <w:t>0</w:t>
            </w:r>
            <w:r>
              <w:t>.</w:t>
            </w:r>
            <w:r w:rsidR="00D5492F">
              <w:t>1</w:t>
            </w:r>
            <w:r>
              <w:t>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36527CA3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8D5176">
              <w:rPr>
                <w:b w:val="0"/>
                <w:sz w:val="20"/>
              </w:rPr>
              <w:t>8</w:t>
            </w:r>
            <w:r w:rsidRPr="0015639B">
              <w:rPr>
                <w:b w:val="0"/>
                <w:sz w:val="20"/>
              </w:rPr>
              <w:t>-</w:t>
            </w:r>
            <w:r w:rsidR="008D5176">
              <w:rPr>
                <w:b w:val="0"/>
                <w:sz w:val="20"/>
              </w:rPr>
              <w:t>10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31B71D0A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 xml:space="preserve">Stephen </w:t>
            </w:r>
            <w:r w:rsidR="00741F03">
              <w:rPr>
                <w:b w:val="0"/>
                <w:sz w:val="20"/>
              </w:rPr>
              <w:t>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B950C6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  <w:tr w:rsidR="00741F03" w:rsidRPr="0015639B" w14:paraId="7865F591" w14:textId="77777777" w:rsidTr="00982D30">
        <w:trPr>
          <w:jc w:val="center"/>
        </w:trPr>
        <w:tc>
          <w:tcPr>
            <w:tcW w:w="1336" w:type="dxa"/>
          </w:tcPr>
          <w:p w14:paraId="6D9F0473" w14:textId="3DE21E03" w:rsidR="00741F03" w:rsidRPr="00741F03" w:rsidRDefault="00741F03" w:rsidP="00741F0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</w:rPr>
            </w:pPr>
            <w:r w:rsidRPr="00741F03">
              <w:rPr>
                <w:b w:val="0"/>
                <w:bCs/>
                <w:sz w:val="20"/>
                <w:szCs w:val="14"/>
              </w:rPr>
              <w:t>Joseph LEVY</w:t>
            </w:r>
          </w:p>
        </w:tc>
        <w:tc>
          <w:tcPr>
            <w:tcW w:w="2064" w:type="dxa"/>
          </w:tcPr>
          <w:p w14:paraId="087A9D40" w14:textId="26A631E2" w:rsidR="00741F03" w:rsidRPr="00741F03" w:rsidRDefault="00741F03" w:rsidP="00741F0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</w:rPr>
            </w:pPr>
            <w:r w:rsidRPr="00741F03">
              <w:rPr>
                <w:b w:val="0"/>
                <w:bCs/>
                <w:sz w:val="20"/>
                <w:szCs w:val="14"/>
              </w:rPr>
              <w:t>InterDigital, Inc.</w:t>
            </w:r>
          </w:p>
        </w:tc>
        <w:tc>
          <w:tcPr>
            <w:tcW w:w="2814" w:type="dxa"/>
          </w:tcPr>
          <w:p w14:paraId="62EF6243" w14:textId="3A2298E9" w:rsidR="00741F03" w:rsidRPr="00741F03" w:rsidRDefault="00741F03" w:rsidP="00741F0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</w:rPr>
            </w:pPr>
            <w:r>
              <w:rPr>
                <w:b w:val="0"/>
                <w:bCs/>
                <w:sz w:val="20"/>
                <w:szCs w:val="14"/>
              </w:rPr>
              <w:t>New York, USA</w:t>
            </w:r>
          </w:p>
        </w:tc>
        <w:tc>
          <w:tcPr>
            <w:tcW w:w="1294" w:type="dxa"/>
          </w:tcPr>
          <w:p w14:paraId="14997F28" w14:textId="7F25DE19" w:rsidR="00741F03" w:rsidRPr="00741F03" w:rsidRDefault="00741F03" w:rsidP="00741F03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szCs w:val="14"/>
              </w:rPr>
            </w:pPr>
          </w:p>
        </w:tc>
        <w:tc>
          <w:tcPr>
            <w:tcW w:w="2068" w:type="dxa"/>
          </w:tcPr>
          <w:p w14:paraId="5FAFDAB3" w14:textId="7F2A2A5F" w:rsidR="00741F03" w:rsidRPr="00741F03" w:rsidRDefault="00741F03" w:rsidP="00741F03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szCs w:val="14"/>
              </w:rPr>
            </w:pP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35B85110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13CD33" w14:textId="6CFF409C" w:rsidR="00741F03" w:rsidRPr="00BC098A" w:rsidRDefault="00E05EA6" w:rsidP="00BC098A">
                            <w:r>
                              <w:t xml:space="preserve">This document proposes </w:t>
                            </w:r>
                            <w:r w:rsidR="00741F03">
                              <w:t xml:space="preserve">a </w:t>
                            </w:r>
                            <w:r>
                              <w:t xml:space="preserve">comment resolution for </w:t>
                            </w:r>
                            <w:r w:rsidR="00741F03">
                              <w:t xml:space="preserve">CID 575 using </w:t>
                            </w:r>
                            <w:r w:rsidR="00C65767">
                              <w:t>REVme D0.</w:t>
                            </w:r>
                            <w:r w:rsidR="00D5492F"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3.65pt;width:468pt;height:2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BJnRdABQIAAPI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13CD33" w14:textId="6CFF409C" w:rsidR="00741F03" w:rsidRPr="00BC098A" w:rsidRDefault="00E05EA6" w:rsidP="00BC098A">
                      <w:r>
                        <w:t xml:space="preserve">This document proposes </w:t>
                      </w:r>
                      <w:r w:rsidR="00741F03">
                        <w:t xml:space="preserve">a </w:t>
                      </w:r>
                      <w:r>
                        <w:t xml:space="preserve">comment resolution for </w:t>
                      </w:r>
                      <w:r w:rsidR="00741F03">
                        <w:t xml:space="preserve">CID 575 using </w:t>
                      </w:r>
                      <w:r w:rsidR="00C65767">
                        <w:t>REVme D0.</w:t>
                      </w:r>
                      <w:r w:rsidR="00D5492F"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415"/>
              <w:gridCol w:w="682"/>
              <w:gridCol w:w="726"/>
              <w:gridCol w:w="701"/>
              <w:gridCol w:w="1940"/>
              <w:gridCol w:w="2889"/>
              <w:gridCol w:w="1622"/>
              <w:gridCol w:w="832"/>
            </w:tblGrid>
            <w:tr w:rsidR="00977649" w14:paraId="076EF9AE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B26DF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5845CE" w14:paraId="6F6E7263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6D3252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Selected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FCB042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5845CE" w14:paraId="7F06B631" w14:textId="77777777" w:rsidTr="009776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27379F" w14:textId="77777777" w:rsidR="00977649" w:rsidRDefault="00977649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77777777" w:rsidR="00977649" w:rsidRDefault="00977649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77777777" w:rsidR="00977649" w:rsidRDefault="00977649">
                  <w:pPr>
                    <w:spacing w:before="100" w:beforeAutospacing="1" w:after="100" w:afterAutospacing="1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173.00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7777777" w:rsidR="00977649" w:rsidRDefault="00977649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3D0D6" w14:textId="77777777" w:rsidR="00977649" w:rsidRDefault="00977649"/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77777777" w:rsidR="00977649" w:rsidRDefault="0097764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phrasing of the definitions that reference optional items, changes throughout section 3.2. The initial definitions have the format "...a X, a Y or a Z", but this then changes to "...a X, or a Y or a Z" for some of the others. This should be consistent, as it becomes confusing for the longer lists.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77777777" w:rsidR="00977649" w:rsidRDefault="00977649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Change the cited sentence to "A 40 MHz high-throughput (HT) PPDU (TXVECTOR parameter CH_BANDWIDTH equal to HT_CBW40), a 40 MHz non-HT duplicate PPDU(TXVECTOR parameter CH_BANDWIDTH equal to NON_HT_CBW40 or TXVECTOR parameter CH_BANDWIDTH equal to CBW40), or a 40 MHz very high throughput (VHT) PPDU (TXVECTOR parameter CH_BANDWIDTH equal to CBW40)". In other words remove the 2nd "or" from the sentence as it's not required.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BB5FFF" w14:textId="70616490" w:rsidR="005845CE" w:rsidRDefault="00741F03">
                  <w:r>
                    <w:t xml:space="preserve">Revised: </w:t>
                  </w:r>
                  <w:r w:rsidR="005845CE">
                    <w:t>There are also some other editorial inconsistencies with these definitions.</w:t>
                  </w:r>
                </w:p>
                <w:p w14:paraId="691945DA" w14:textId="77777777" w:rsidR="005845CE" w:rsidRDefault="005845CE"/>
                <w:p w14:paraId="5FF5B7C2" w14:textId="695E7E1E" w:rsidR="00977649" w:rsidRDefault="00741F03">
                  <w:r>
                    <w:t>Please incorporate the changes as shown in submission &lt;URL&gt;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77777777" w:rsidR="00977649" w:rsidRDefault="0097764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ED1</w:t>
                  </w:r>
                </w:p>
              </w:tc>
            </w:tr>
          </w:tbl>
          <w:p w14:paraId="3F887D32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2AFF8FA7" w14:textId="3201236D" w:rsidR="001469CF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</w:t>
      </w:r>
    </w:p>
    <w:p w14:paraId="70B8DE91" w14:textId="77777777" w:rsidR="001469CF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</w:p>
    <w:p w14:paraId="35C7A622" w14:textId="3E713505" w:rsidR="001469CF" w:rsidRPr="001469CF" w:rsidRDefault="001469CF" w:rsidP="00C65767">
      <w:pPr>
        <w:pStyle w:val="BodyText"/>
        <w:kinsoku w:val="0"/>
        <w:overflowPunct w:val="0"/>
        <w:spacing w:before="80"/>
        <w:ind w:left="0"/>
        <w:rPr>
          <w:sz w:val="22"/>
          <w:szCs w:val="22"/>
        </w:rPr>
      </w:pPr>
      <w:r w:rsidRPr="001469CF">
        <w:rPr>
          <w:sz w:val="22"/>
          <w:szCs w:val="22"/>
        </w:rPr>
        <w:t xml:space="preserve">Ensure that the </w:t>
      </w:r>
      <w:r w:rsidR="004B38CC">
        <w:rPr>
          <w:sz w:val="22"/>
          <w:szCs w:val="22"/>
        </w:rPr>
        <w:t xml:space="preserve">clause 3.2 </w:t>
      </w:r>
      <w:r w:rsidRPr="001469CF">
        <w:rPr>
          <w:sz w:val="22"/>
          <w:szCs w:val="22"/>
        </w:rPr>
        <w:t>definitions use consistent language</w:t>
      </w:r>
      <w:r w:rsidR="004B38CC">
        <w:rPr>
          <w:sz w:val="22"/>
          <w:szCs w:val="22"/>
        </w:rPr>
        <w:t>, where there are optional PHY elements in a list.</w:t>
      </w:r>
    </w:p>
    <w:p w14:paraId="149AC08D" w14:textId="77777777" w:rsidR="001469CF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</w:p>
    <w:p w14:paraId="222BCED6" w14:textId="473D455C" w:rsidR="00C65767" w:rsidRPr="00C65767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2"/>
          <w:szCs w:val="22"/>
        </w:rPr>
      </w:pPr>
      <w:r w:rsidRPr="00C65767">
        <w:rPr>
          <w:b/>
          <w:bCs/>
          <w:sz w:val="22"/>
          <w:szCs w:val="22"/>
        </w:rPr>
        <w:t>Proposed Comment Resolution</w:t>
      </w:r>
    </w:p>
    <w:p w14:paraId="2160BF5D" w14:textId="77777777" w:rsidR="00C65767" w:rsidRPr="00C65767" w:rsidRDefault="00C65767" w:rsidP="00C65767">
      <w:pPr>
        <w:pStyle w:val="BodyText"/>
        <w:kinsoku w:val="0"/>
        <w:overflowPunct w:val="0"/>
        <w:spacing w:before="80"/>
        <w:ind w:left="0"/>
        <w:rPr>
          <w:sz w:val="22"/>
          <w:szCs w:val="22"/>
        </w:rPr>
      </w:pPr>
    </w:p>
    <w:p w14:paraId="09D38479" w14:textId="333E1BFF" w:rsidR="00977649" w:rsidRPr="00C65767" w:rsidRDefault="00C65767" w:rsidP="00C65767">
      <w:pPr>
        <w:pStyle w:val="BodyText"/>
        <w:kinsoku w:val="0"/>
        <w:overflowPunct w:val="0"/>
        <w:spacing w:before="80"/>
        <w:ind w:left="0"/>
        <w:rPr>
          <w:sz w:val="22"/>
          <w:szCs w:val="22"/>
        </w:rPr>
      </w:pPr>
      <w:r w:rsidRPr="00C65767">
        <w:rPr>
          <w:sz w:val="22"/>
          <w:szCs w:val="22"/>
        </w:rPr>
        <w:t>Revised: Make the following editorial changes within clause 3.2</w:t>
      </w:r>
    </w:p>
    <w:p w14:paraId="3D5F1C88" w14:textId="77777777" w:rsidR="00626F32" w:rsidRPr="00626F32" w:rsidRDefault="00626F32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402705D0" w14:textId="77777777" w:rsidR="00603D9F" w:rsidRDefault="00A16E38" w:rsidP="00C65767">
      <w:pPr>
        <w:widowControl/>
        <w:rPr>
          <w:ins w:id="0" w:author="Stephen McCann" w:date="2021-07-26T16:29:00Z"/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2 MHz physical layer (PHY) protocol data unit (PPDU): </w:t>
      </w:r>
      <w:r w:rsidRPr="00C65767">
        <w:rPr>
          <w:rFonts w:eastAsia="TimesNewRoman"/>
          <w:sz w:val="24"/>
          <w:szCs w:val="24"/>
        </w:rPr>
        <w:t xml:space="preserve">A </w:t>
      </w:r>
      <w:r w:rsidR="00E26E2E">
        <w:rPr>
          <w:rFonts w:eastAsia="TimesNewRoman"/>
          <w:sz w:val="24"/>
          <w:szCs w:val="24"/>
        </w:rPr>
        <w:t xml:space="preserve">Clause 23 </w:t>
      </w:r>
      <w:ins w:id="1" w:author="Stephen McCann" w:date="2021-07-26T16:29:00Z">
        <w:r w:rsidR="00603D9F">
          <w:rPr>
            <w:rFonts w:eastAsia="TimesNewRoman"/>
            <w:sz w:val="24"/>
            <w:szCs w:val="24"/>
          </w:rPr>
          <w:t>PPDU that is one of the following:</w:t>
        </w:r>
      </w:ins>
    </w:p>
    <w:p w14:paraId="65ECE2FB" w14:textId="123D054A" w:rsidR="00603D9F" w:rsidRDefault="00603D9F" w:rsidP="00603D9F">
      <w:pPr>
        <w:pStyle w:val="ListParagraph"/>
        <w:widowControl/>
        <w:numPr>
          <w:ilvl w:val="0"/>
          <w:numId w:val="178"/>
        </w:numPr>
        <w:rPr>
          <w:ins w:id="2" w:author="Stephen McCann" w:date="2021-07-26T16:29:00Z"/>
          <w:rFonts w:eastAsia="TimesNewRoman"/>
        </w:rPr>
      </w:pPr>
      <w:ins w:id="3" w:author="Stephen McCann" w:date="2021-07-26T16:32:00Z">
        <w:r>
          <w:rPr>
            <w:rFonts w:eastAsia="TimesNewRoman"/>
          </w:rPr>
          <w:t xml:space="preserve">A </w:t>
        </w:r>
      </w:ins>
      <w:r w:rsidR="00A16E38" w:rsidRPr="00603D9F">
        <w:rPr>
          <w:rFonts w:eastAsia="TimesNewRoman"/>
        </w:rPr>
        <w:t>2 MHz sub 1 GHz (S1G) PPDU (TXVECTOR parameter CH_BANDWIDTH equal to</w:t>
      </w:r>
      <w:r w:rsidR="00C65767" w:rsidRPr="00603D9F">
        <w:rPr>
          <w:rFonts w:eastAsia="TimesNewRoman"/>
        </w:rPr>
        <w:t xml:space="preserve"> </w:t>
      </w:r>
      <w:r w:rsidR="00A16E38" w:rsidRPr="00603D9F">
        <w:rPr>
          <w:rFonts w:eastAsia="TimesNewRoman"/>
        </w:rPr>
        <w:t>CBW2)</w:t>
      </w:r>
      <w:ins w:id="4" w:author="Stephen McCann" w:date="2021-07-26T16:29:00Z">
        <w:r>
          <w:rPr>
            <w:rFonts w:eastAsia="TimesNewRoman"/>
          </w:rPr>
          <w:t>.</w:t>
        </w:r>
      </w:ins>
    </w:p>
    <w:p w14:paraId="65A34B6A" w14:textId="163214A1" w:rsidR="00977649" w:rsidRPr="00603D9F" w:rsidRDefault="00603D9F">
      <w:pPr>
        <w:pStyle w:val="ListParagraph"/>
        <w:widowControl/>
        <w:numPr>
          <w:ilvl w:val="0"/>
          <w:numId w:val="178"/>
        </w:numPr>
        <w:rPr>
          <w:rFonts w:eastAsia="TimesNewRoman"/>
          <w:rPrChange w:id="5" w:author="Stephen McCann" w:date="2021-07-26T16:29:00Z">
            <w:rPr>
              <w:rFonts w:eastAsia="TimesNewRoman"/>
            </w:rPr>
          </w:rPrChange>
        </w:rPr>
        <w:pPrChange w:id="6" w:author="Stephen McCann" w:date="2021-07-26T16:29:00Z">
          <w:pPr>
            <w:widowControl/>
          </w:pPr>
        </w:pPrChange>
      </w:pPr>
      <w:ins w:id="7" w:author="Stephen McCann" w:date="2021-07-26T16:33:00Z">
        <w:r>
          <w:rPr>
            <w:rFonts w:eastAsia="TimesNewRoman"/>
          </w:rPr>
          <w:t xml:space="preserve">A </w:t>
        </w:r>
      </w:ins>
      <w:del w:id="8" w:author="Stephen McCann" w:date="2021-07-26T16:29:00Z">
        <w:r w:rsidR="00A16E38" w:rsidRPr="00603D9F" w:rsidDel="00603D9F">
          <w:rPr>
            <w:rFonts w:eastAsia="TimesNewRoman"/>
            <w:rPrChange w:id="9" w:author="Stephen McCann" w:date="2021-07-26T16:29:00Z">
              <w:rPr>
                <w:rFonts w:eastAsia="TimesNewRoman"/>
              </w:rPr>
            </w:rPrChange>
          </w:rPr>
          <w:delText xml:space="preserve"> or </w:delText>
        </w:r>
      </w:del>
      <w:del w:id="10" w:author="Stephen McCann" w:date="2021-05-10T11:23:00Z">
        <w:r w:rsidR="00A16E38" w:rsidRPr="00603D9F" w:rsidDel="00C65767">
          <w:rPr>
            <w:rFonts w:eastAsia="TimesNewRoman"/>
            <w:rPrChange w:id="11" w:author="Stephen McCann" w:date="2021-07-26T16:29:00Z">
              <w:rPr>
                <w:rFonts w:eastAsia="TimesNewRoman"/>
              </w:rPr>
            </w:rPrChange>
          </w:rPr>
          <w:delText xml:space="preserve">a </w:delText>
        </w:r>
      </w:del>
      <w:del w:id="12" w:author="Stephen McCann" w:date="2021-07-26T16:23:00Z">
        <w:r w:rsidR="00E26E2E" w:rsidRPr="00603D9F" w:rsidDel="00603D9F">
          <w:rPr>
            <w:rFonts w:eastAsia="TimesNewRoman"/>
            <w:rPrChange w:id="13" w:author="Stephen McCann" w:date="2021-07-26T16:29:00Z">
              <w:rPr>
                <w:rFonts w:eastAsia="TimesNewRoman"/>
              </w:rPr>
            </w:rPrChange>
          </w:rPr>
          <w:delText xml:space="preserve">Clause 23 </w:delText>
        </w:r>
      </w:del>
      <w:r w:rsidR="00A16E38" w:rsidRPr="00603D9F">
        <w:rPr>
          <w:rFonts w:eastAsia="TimesNewRoman"/>
          <w:rPrChange w:id="14" w:author="Stephen McCann" w:date="2021-07-26T16:29:00Z">
            <w:rPr>
              <w:rFonts w:eastAsia="TimesNewRoman"/>
            </w:rPr>
          </w:rPrChange>
        </w:rPr>
        <w:t>2 MHz S1G 1 MHz duplicate PPDU</w:t>
      </w:r>
      <w:r w:rsidR="00C65767" w:rsidRPr="00603D9F">
        <w:rPr>
          <w:rFonts w:eastAsia="TimesNewRoman"/>
          <w:rPrChange w:id="15" w:author="Stephen McCann" w:date="2021-07-26T16:29:00Z">
            <w:rPr>
              <w:rFonts w:eastAsia="TimesNewRoman"/>
            </w:rPr>
          </w:rPrChange>
        </w:rPr>
        <w:t xml:space="preserve"> </w:t>
      </w:r>
      <w:r w:rsidR="00A16E38" w:rsidRPr="00603D9F">
        <w:rPr>
          <w:rFonts w:eastAsia="TimesNewRoman"/>
          <w:rPrChange w:id="16" w:author="Stephen McCann" w:date="2021-07-26T16:29:00Z">
            <w:rPr>
              <w:rFonts w:eastAsia="TimesNewRoman"/>
            </w:rPr>
          </w:rPrChange>
        </w:rPr>
        <w:t>(TXVECTOR parameter CH_BANDWIDTH equal to CBW2).</w:t>
      </w:r>
    </w:p>
    <w:p w14:paraId="17195746" w14:textId="4235E7C7" w:rsidR="00A16E38" w:rsidRPr="00C65767" w:rsidRDefault="00A16E38" w:rsidP="00C65767">
      <w:pPr>
        <w:pStyle w:val="BodyText"/>
        <w:kinsoku w:val="0"/>
        <w:overflowPunct w:val="0"/>
        <w:spacing w:before="80"/>
        <w:ind w:left="0"/>
        <w:rPr>
          <w:rFonts w:eastAsia="TimesNewRoman"/>
          <w:sz w:val="24"/>
          <w:szCs w:val="24"/>
        </w:rPr>
      </w:pPr>
    </w:p>
    <w:p w14:paraId="1A5D2A58" w14:textId="77777777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4 MHz mask physical layer (PHY) protocol data unit (PPDU): </w:t>
      </w:r>
      <w:r w:rsidRPr="00C65767">
        <w:rPr>
          <w:rFonts w:eastAsia="TimesNewRoman"/>
          <w:sz w:val="24"/>
          <w:szCs w:val="24"/>
        </w:rPr>
        <w:t>A PPDU that is transmitted using</w:t>
      </w:r>
    </w:p>
    <w:p w14:paraId="1BA7605E" w14:textId="3852C619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 xml:space="preserve">the 4 MHz transmit spectral mask defined in </w:t>
      </w:r>
      <w:r w:rsidR="00E26E2E">
        <w:rPr>
          <w:rFonts w:eastAsia="TimesNewRoman"/>
          <w:sz w:val="24"/>
          <w:szCs w:val="24"/>
        </w:rPr>
        <w:t xml:space="preserve">Clause 23 </w:t>
      </w:r>
      <w:r w:rsidRPr="00C65767">
        <w:rPr>
          <w:rFonts w:eastAsia="TimesNewRoman"/>
          <w:sz w:val="24"/>
          <w:szCs w:val="24"/>
        </w:rPr>
        <w:t>and that is</w:t>
      </w:r>
      <w:r w:rsidR="00603D9F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one of the following:</w:t>
      </w:r>
    </w:p>
    <w:p w14:paraId="553710DA" w14:textId="7ECAC1A7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>a) A 1 MHz sub 1 GHz (S1G) non-duplicate PPDU (TXVECTOR parameter CH_BANDWIDTH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equal to CBW1).</w:t>
      </w:r>
    </w:p>
    <w:p w14:paraId="3CF379D6" w14:textId="56E4D289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>b) A 2 MHz S1G non-duplicate or S1G 1 MHz duplicate PPDU (TXVECTOR parameter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CH_BANDWIDTH equal to CBW2).</w:t>
      </w:r>
    </w:p>
    <w:p w14:paraId="2909A4D8" w14:textId="28ECBA1B" w:rsidR="00A16E38" w:rsidRPr="00C65767" w:rsidRDefault="00A16E38" w:rsidP="00C65767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lastRenderedPageBreak/>
        <w:t xml:space="preserve">c) A 4 MHz S1G non-duplicate, </w:t>
      </w:r>
      <w:del w:id="17" w:author="Stephen McCann" w:date="2021-05-10T11:23:00Z">
        <w:r w:rsidRPr="00C65767" w:rsidDel="001469CF">
          <w:rPr>
            <w:rFonts w:eastAsia="TimesNewRoman"/>
            <w:sz w:val="24"/>
            <w:szCs w:val="24"/>
          </w:rPr>
          <w:delText xml:space="preserve">or </w:delText>
        </w:r>
      </w:del>
      <w:r w:rsidRPr="00C65767">
        <w:rPr>
          <w:rFonts w:eastAsia="TimesNewRoman"/>
          <w:sz w:val="24"/>
          <w:szCs w:val="24"/>
        </w:rPr>
        <w:t>S1G 1 MHz duplicate, or S1G 2 MHz duplicate PPDU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(TXVECTOR parameter CH_BANDWIDTH equal to CBW4).</w:t>
      </w:r>
    </w:p>
    <w:p w14:paraId="3FF33F1F" w14:textId="71C9568F" w:rsidR="00A16E38" w:rsidRPr="00C65767" w:rsidRDefault="00A16E38" w:rsidP="00C65767">
      <w:pPr>
        <w:pStyle w:val="BodyText"/>
        <w:kinsoku w:val="0"/>
        <w:overflowPunct w:val="0"/>
        <w:spacing w:before="80"/>
        <w:ind w:left="0"/>
        <w:rPr>
          <w:rFonts w:eastAsia="TimesNewRoman"/>
          <w:sz w:val="24"/>
          <w:szCs w:val="24"/>
        </w:rPr>
      </w:pPr>
    </w:p>
    <w:p w14:paraId="1DF866E9" w14:textId="77777777" w:rsidR="00603D9F" w:rsidRDefault="00A16E38" w:rsidP="00A16E38">
      <w:pPr>
        <w:widowControl/>
        <w:rPr>
          <w:ins w:id="18" w:author="Stephen McCann" w:date="2021-07-26T16:31:00Z"/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4 MHz physical layer (PHY) protocol data unit (PPDU): </w:t>
      </w:r>
      <w:r w:rsidRPr="00C65767">
        <w:rPr>
          <w:rFonts w:eastAsia="TimesNewRoman"/>
          <w:sz w:val="24"/>
          <w:szCs w:val="24"/>
        </w:rPr>
        <w:t xml:space="preserve">A </w:t>
      </w:r>
      <w:r w:rsidR="00603D9F">
        <w:rPr>
          <w:rFonts w:eastAsia="TimesNewRoman"/>
          <w:sz w:val="24"/>
          <w:szCs w:val="24"/>
        </w:rPr>
        <w:t xml:space="preserve">Clause 23 </w:t>
      </w:r>
      <w:ins w:id="19" w:author="Stephen McCann" w:date="2021-07-26T16:31:00Z">
        <w:r w:rsidR="00603D9F">
          <w:rPr>
            <w:rFonts w:eastAsia="TimesNewRoman"/>
            <w:sz w:val="24"/>
            <w:szCs w:val="24"/>
          </w:rPr>
          <w:t>PPDU that is one of the following:</w:t>
        </w:r>
      </w:ins>
    </w:p>
    <w:p w14:paraId="122B7A44" w14:textId="126554EC" w:rsidR="00603D9F" w:rsidRPr="00603D9F" w:rsidRDefault="00603D9F">
      <w:pPr>
        <w:pStyle w:val="ListParagraph"/>
        <w:widowControl/>
        <w:numPr>
          <w:ilvl w:val="0"/>
          <w:numId w:val="179"/>
        </w:numPr>
        <w:rPr>
          <w:ins w:id="20" w:author="Stephen McCann" w:date="2021-07-26T16:32:00Z"/>
          <w:rFonts w:eastAsia="TimesNewRoman"/>
          <w:rPrChange w:id="21" w:author="Stephen McCann" w:date="2021-07-26T16:32:00Z">
            <w:rPr>
              <w:ins w:id="22" w:author="Stephen McCann" w:date="2021-07-26T16:32:00Z"/>
              <w:rFonts w:eastAsia="TimesNewRoman"/>
            </w:rPr>
          </w:rPrChange>
        </w:rPr>
        <w:pPrChange w:id="23" w:author="Stephen McCann" w:date="2021-07-26T16:32:00Z">
          <w:pPr>
            <w:widowControl/>
          </w:pPr>
        </w:pPrChange>
      </w:pPr>
      <w:ins w:id="24" w:author="Stephen McCann" w:date="2021-07-26T16:32:00Z">
        <w:r>
          <w:rPr>
            <w:rFonts w:eastAsia="TimesNewRoman"/>
          </w:rPr>
          <w:t xml:space="preserve">A </w:t>
        </w:r>
      </w:ins>
      <w:r w:rsidR="00A16E38" w:rsidRPr="00603D9F">
        <w:rPr>
          <w:rFonts w:eastAsia="TimesNewRoman"/>
          <w:rPrChange w:id="25" w:author="Stephen McCann" w:date="2021-07-26T16:32:00Z">
            <w:rPr>
              <w:rFonts w:eastAsia="TimesNewRoman"/>
            </w:rPr>
          </w:rPrChange>
        </w:rPr>
        <w:t>4 MHz sub 1 GHz (S1G) PPDU (TXVECTOR parameter CH_BANDWIDTH equal to</w:t>
      </w:r>
      <w:r w:rsidR="00C65767" w:rsidRPr="00603D9F">
        <w:rPr>
          <w:rFonts w:eastAsia="TimesNewRoman"/>
          <w:rPrChange w:id="26" w:author="Stephen McCann" w:date="2021-07-26T16:32:00Z">
            <w:rPr>
              <w:rFonts w:eastAsia="TimesNewRoman"/>
            </w:rPr>
          </w:rPrChange>
        </w:rPr>
        <w:t xml:space="preserve"> </w:t>
      </w:r>
      <w:r w:rsidR="00A16E38" w:rsidRPr="00603D9F">
        <w:rPr>
          <w:rFonts w:eastAsia="TimesNewRoman"/>
          <w:rPrChange w:id="27" w:author="Stephen McCann" w:date="2021-07-26T16:32:00Z">
            <w:rPr>
              <w:rFonts w:eastAsia="TimesNewRoman"/>
            </w:rPr>
          </w:rPrChange>
        </w:rPr>
        <w:t>CBW4)</w:t>
      </w:r>
      <w:ins w:id="28" w:author="Stephen McCann" w:date="2021-07-26T16:32:00Z">
        <w:r w:rsidRPr="00603D9F">
          <w:rPr>
            <w:rFonts w:eastAsia="TimesNewRoman"/>
            <w:rPrChange w:id="29" w:author="Stephen McCann" w:date="2021-07-26T16:32:00Z">
              <w:rPr>
                <w:rFonts w:eastAsia="TimesNewRoman"/>
              </w:rPr>
            </w:rPrChange>
          </w:rPr>
          <w:t>.</w:t>
        </w:r>
      </w:ins>
    </w:p>
    <w:p w14:paraId="344E7F1F" w14:textId="0CE2F06D" w:rsidR="00603D9F" w:rsidRDefault="00603D9F" w:rsidP="00603D9F">
      <w:pPr>
        <w:pStyle w:val="ListParagraph"/>
        <w:widowControl/>
        <w:numPr>
          <w:ilvl w:val="0"/>
          <w:numId w:val="179"/>
        </w:numPr>
        <w:rPr>
          <w:ins w:id="30" w:author="Stephen McCann" w:date="2021-07-26T16:32:00Z"/>
          <w:rFonts w:eastAsia="TimesNewRoman"/>
        </w:rPr>
      </w:pPr>
      <w:ins w:id="31" w:author="Stephen McCann" w:date="2021-07-26T16:32:00Z">
        <w:r>
          <w:rPr>
            <w:rFonts w:eastAsia="TimesNewRoman"/>
          </w:rPr>
          <w:t xml:space="preserve">A </w:t>
        </w:r>
      </w:ins>
      <w:del w:id="32" w:author="Stephen McCann" w:date="2021-07-26T16:32:00Z">
        <w:r w:rsidR="00A16E38" w:rsidRPr="00603D9F" w:rsidDel="00603D9F">
          <w:rPr>
            <w:rFonts w:eastAsia="TimesNewRoman"/>
          </w:rPr>
          <w:delText xml:space="preserve">, </w:delText>
        </w:r>
      </w:del>
      <w:del w:id="33" w:author="Stephen McCann" w:date="2021-05-10T11:23:00Z">
        <w:r w:rsidR="00A16E38" w:rsidRPr="00603D9F" w:rsidDel="001469CF">
          <w:rPr>
            <w:rFonts w:eastAsia="TimesNewRoman"/>
          </w:rPr>
          <w:delText xml:space="preserve">a </w:delText>
        </w:r>
      </w:del>
      <w:del w:id="34" w:author="Stephen McCann" w:date="2021-07-26T16:26:00Z">
        <w:r w:rsidR="00E26E2E" w:rsidRPr="00603D9F" w:rsidDel="00603D9F">
          <w:rPr>
            <w:rFonts w:eastAsia="TimesNewRoman"/>
          </w:rPr>
          <w:delText xml:space="preserve">Clause 23 </w:delText>
        </w:r>
      </w:del>
      <w:r w:rsidR="00A16E38" w:rsidRPr="00603D9F">
        <w:rPr>
          <w:rFonts w:eastAsia="TimesNewRoman"/>
        </w:rPr>
        <w:t>4 MHz S1G 1 MHz duplicate PPDU</w:t>
      </w:r>
      <w:r w:rsidR="00C65767" w:rsidRPr="00603D9F">
        <w:rPr>
          <w:rFonts w:eastAsia="TimesNewRoman"/>
        </w:rPr>
        <w:t xml:space="preserve"> </w:t>
      </w:r>
      <w:r w:rsidR="00A16E38" w:rsidRPr="00603D9F">
        <w:rPr>
          <w:rFonts w:eastAsia="TimesNewRoman"/>
        </w:rPr>
        <w:t>(TXVECTOR parameter CH_BANDWIDTH equal to CBW4)</w:t>
      </w:r>
      <w:ins w:id="35" w:author="Stephen McCann" w:date="2021-07-26T16:32:00Z">
        <w:r>
          <w:rPr>
            <w:rFonts w:eastAsia="TimesNewRoman"/>
          </w:rPr>
          <w:t>.</w:t>
        </w:r>
      </w:ins>
    </w:p>
    <w:p w14:paraId="45252AB3" w14:textId="0035FE36" w:rsidR="00A16E38" w:rsidRPr="00603D9F" w:rsidRDefault="00603D9F">
      <w:pPr>
        <w:pStyle w:val="ListParagraph"/>
        <w:widowControl/>
        <w:numPr>
          <w:ilvl w:val="0"/>
          <w:numId w:val="179"/>
        </w:numPr>
        <w:rPr>
          <w:rFonts w:eastAsia="TimesNewRoman"/>
          <w:rPrChange w:id="36" w:author="Stephen McCann" w:date="2021-07-26T16:32:00Z">
            <w:rPr>
              <w:rFonts w:eastAsia="TimesNewRoman"/>
            </w:rPr>
          </w:rPrChange>
        </w:rPr>
        <w:pPrChange w:id="37" w:author="Stephen McCann" w:date="2021-07-26T16:32:00Z">
          <w:pPr>
            <w:widowControl/>
          </w:pPr>
        </w:pPrChange>
      </w:pPr>
      <w:ins w:id="38" w:author="Stephen McCann" w:date="2021-07-26T16:32:00Z">
        <w:r>
          <w:rPr>
            <w:rFonts w:eastAsia="TimesNewRoman"/>
          </w:rPr>
          <w:t xml:space="preserve">A </w:t>
        </w:r>
      </w:ins>
      <w:del w:id="39" w:author="Stephen McCann" w:date="2021-07-26T16:32:00Z">
        <w:r w:rsidR="00A16E38" w:rsidRPr="00603D9F" w:rsidDel="00603D9F">
          <w:rPr>
            <w:rFonts w:eastAsia="TimesNewRoman"/>
            <w:rPrChange w:id="40" w:author="Stephen McCann" w:date="2021-07-26T16:32:00Z">
              <w:rPr>
                <w:rFonts w:eastAsia="TimesNewRoman"/>
              </w:rPr>
            </w:rPrChange>
          </w:rPr>
          <w:delText xml:space="preserve">, or </w:delText>
        </w:r>
      </w:del>
      <w:del w:id="41" w:author="Stephen McCann" w:date="2021-05-10T11:23:00Z">
        <w:r w:rsidR="00A16E38" w:rsidRPr="00603D9F" w:rsidDel="001469CF">
          <w:rPr>
            <w:rFonts w:eastAsia="TimesNewRoman"/>
            <w:rPrChange w:id="42" w:author="Stephen McCann" w:date="2021-07-26T16:32:00Z">
              <w:rPr>
                <w:rFonts w:eastAsia="TimesNewRoman"/>
              </w:rPr>
            </w:rPrChange>
          </w:rPr>
          <w:delText xml:space="preserve">a </w:delText>
        </w:r>
      </w:del>
      <w:del w:id="43" w:author="Stephen McCann" w:date="2021-07-26T16:25:00Z">
        <w:r w:rsidR="00E26E2E" w:rsidRPr="00603D9F" w:rsidDel="00603D9F">
          <w:rPr>
            <w:rFonts w:eastAsia="TimesNewRoman"/>
            <w:rPrChange w:id="44" w:author="Stephen McCann" w:date="2021-07-26T16:32:00Z">
              <w:rPr>
                <w:rFonts w:eastAsia="TimesNewRoman"/>
              </w:rPr>
            </w:rPrChange>
          </w:rPr>
          <w:delText xml:space="preserve">Clause 23 </w:delText>
        </w:r>
        <w:r w:rsidR="00A16E38" w:rsidRPr="00603D9F" w:rsidDel="00603D9F">
          <w:rPr>
            <w:rFonts w:eastAsia="TimesNewRoman"/>
            <w:rPrChange w:id="45" w:author="Stephen McCann" w:date="2021-07-26T16:32:00Z">
              <w:rPr>
                <w:rFonts w:eastAsia="TimesNewRoman"/>
              </w:rPr>
            </w:rPrChange>
          </w:rPr>
          <w:delText xml:space="preserve"> </w:delText>
        </w:r>
      </w:del>
      <w:r w:rsidR="00A16E38" w:rsidRPr="00603D9F">
        <w:rPr>
          <w:rFonts w:eastAsia="TimesNewRoman"/>
          <w:rPrChange w:id="46" w:author="Stephen McCann" w:date="2021-07-26T16:32:00Z">
            <w:rPr>
              <w:rFonts w:eastAsia="TimesNewRoman"/>
            </w:rPr>
          </w:rPrChange>
        </w:rPr>
        <w:t>4 MHz S1G 2 MHz duplicate PPDU (TXVECTOR parameter CH_BANDWIDTH equal to</w:t>
      </w:r>
      <w:r w:rsidR="00C65767" w:rsidRPr="00603D9F">
        <w:rPr>
          <w:rFonts w:eastAsia="TimesNewRoman"/>
          <w:rPrChange w:id="47" w:author="Stephen McCann" w:date="2021-07-26T16:32:00Z">
            <w:rPr>
              <w:rFonts w:eastAsia="TimesNewRoman"/>
            </w:rPr>
          </w:rPrChange>
        </w:rPr>
        <w:t xml:space="preserve"> </w:t>
      </w:r>
      <w:r w:rsidR="00A16E38" w:rsidRPr="00603D9F">
        <w:rPr>
          <w:rFonts w:eastAsia="TimesNewRoman"/>
          <w:rPrChange w:id="48" w:author="Stephen McCann" w:date="2021-07-26T16:32:00Z">
            <w:rPr>
              <w:rFonts w:eastAsia="TimesNewRoman"/>
            </w:rPr>
          </w:rPrChange>
        </w:rPr>
        <w:t>CBW4).</w:t>
      </w:r>
    </w:p>
    <w:p w14:paraId="1DF5D12B" w14:textId="77777777" w:rsidR="00C65767" w:rsidRPr="00C65767" w:rsidRDefault="00C65767" w:rsidP="00A16E38">
      <w:pPr>
        <w:widowControl/>
        <w:rPr>
          <w:rFonts w:eastAsia="TimesNewRoman"/>
          <w:sz w:val="24"/>
          <w:szCs w:val="24"/>
        </w:rPr>
      </w:pPr>
    </w:p>
    <w:p w14:paraId="26EA3ADD" w14:textId="5A868AE4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8 MHz mask physical layer (PHY) protocol data unit (PPDU): </w:t>
      </w:r>
      <w:r w:rsidRPr="00C65767">
        <w:rPr>
          <w:rFonts w:eastAsia="TimesNewRoman"/>
          <w:sz w:val="24"/>
          <w:szCs w:val="24"/>
        </w:rPr>
        <w:t>A PPDU that is transmitted using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 xml:space="preserve">the 8 MHz transmit spectral mask defined in </w:t>
      </w:r>
      <w:r w:rsidR="00E26E2E">
        <w:rPr>
          <w:rFonts w:eastAsia="TimesNewRoman"/>
          <w:sz w:val="24"/>
          <w:szCs w:val="24"/>
        </w:rPr>
        <w:t xml:space="preserve">Clause 23 </w:t>
      </w:r>
      <w:r w:rsidRPr="00C65767">
        <w:rPr>
          <w:rFonts w:eastAsia="TimesNewRoman"/>
          <w:sz w:val="24"/>
          <w:szCs w:val="24"/>
        </w:rPr>
        <w:t>and that is</w:t>
      </w:r>
      <w:r w:rsidR="001469CF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one of the following:</w:t>
      </w:r>
    </w:p>
    <w:p w14:paraId="5E1762B2" w14:textId="181149C2" w:rsidR="00C65767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>a) A 1 MHz sub 1 GHz (S1G) non-duplicate PPDU (TXVECTOR parameter CH_BANDWIDTH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equal to CBW1).</w:t>
      </w:r>
    </w:p>
    <w:p w14:paraId="1BA3A72D" w14:textId="4B9D699D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>b) A 2 MHz S1G non-duplicate or S1G 1 MHz duplicate PPDU (TXVECTOR parameter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CH_BANDWIDTH equal to CBW2).</w:t>
      </w:r>
    </w:p>
    <w:p w14:paraId="734E6670" w14:textId="4C037A0D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 xml:space="preserve">c) A 4 MHz S1G non-duplicate, </w:t>
      </w:r>
      <w:del w:id="49" w:author="Stephen McCann" w:date="2021-05-10T11:24:00Z">
        <w:r w:rsidRPr="00C65767" w:rsidDel="001469CF">
          <w:rPr>
            <w:rFonts w:eastAsia="TimesNewRoman"/>
            <w:sz w:val="24"/>
            <w:szCs w:val="24"/>
          </w:rPr>
          <w:delText xml:space="preserve">or </w:delText>
        </w:r>
      </w:del>
      <w:r w:rsidRPr="00C65767">
        <w:rPr>
          <w:rFonts w:eastAsia="TimesNewRoman"/>
          <w:sz w:val="24"/>
          <w:szCs w:val="24"/>
        </w:rPr>
        <w:t>S1G 1 MHz duplicate, or S1G 2 MHz duplicate PPDU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(TXVECTOR parameter CH_BANDWIDTH equal to CBW4).</w:t>
      </w:r>
    </w:p>
    <w:p w14:paraId="624254F5" w14:textId="69E1B19A" w:rsidR="00A16E38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 xml:space="preserve">d) An 8 MHz S1G non-duplicate, </w:t>
      </w:r>
      <w:del w:id="50" w:author="Stephen McCann" w:date="2021-05-10T11:24:00Z">
        <w:r w:rsidRPr="00C65767" w:rsidDel="001469CF">
          <w:rPr>
            <w:rFonts w:eastAsia="TimesNewRoman"/>
            <w:sz w:val="24"/>
            <w:szCs w:val="24"/>
          </w:rPr>
          <w:delText xml:space="preserve">or </w:delText>
        </w:r>
      </w:del>
      <w:r w:rsidRPr="00C65767">
        <w:rPr>
          <w:rFonts w:eastAsia="TimesNewRoman"/>
          <w:sz w:val="24"/>
          <w:szCs w:val="24"/>
        </w:rPr>
        <w:t>S1G 1 MHz duplicate, or S1G 2 MHz duplicate PPDU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(TXVECTOR parameter CH_BANDWIDTH equal to CBW8).</w:t>
      </w:r>
    </w:p>
    <w:p w14:paraId="78AFCF21" w14:textId="77777777" w:rsidR="00C65767" w:rsidRPr="00C65767" w:rsidRDefault="00C65767" w:rsidP="00A16E38">
      <w:pPr>
        <w:widowControl/>
        <w:rPr>
          <w:rFonts w:eastAsia="TimesNewRoman"/>
          <w:sz w:val="24"/>
          <w:szCs w:val="24"/>
        </w:rPr>
      </w:pPr>
    </w:p>
    <w:p w14:paraId="79CF26D8" w14:textId="77777777" w:rsidR="006B1C51" w:rsidRDefault="00A16E38" w:rsidP="00A16E38">
      <w:pPr>
        <w:widowControl/>
        <w:rPr>
          <w:ins w:id="51" w:author="Stephen McCann" w:date="2021-07-26T16:36:00Z"/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8 MHz physical layer (PHY) protocol data unit (PPDU): </w:t>
      </w:r>
      <w:r w:rsidRPr="00C65767">
        <w:rPr>
          <w:rFonts w:eastAsia="TimesNewRoman"/>
          <w:sz w:val="24"/>
          <w:szCs w:val="24"/>
        </w:rPr>
        <w:t xml:space="preserve">A </w:t>
      </w:r>
      <w:r w:rsidR="00E26E2E">
        <w:rPr>
          <w:rFonts w:eastAsia="TimesNewRoman"/>
          <w:sz w:val="24"/>
          <w:szCs w:val="24"/>
        </w:rPr>
        <w:t>Clause 23</w:t>
      </w:r>
      <w:r w:rsidR="009056AE">
        <w:rPr>
          <w:rFonts w:eastAsia="TimesNewRoman"/>
          <w:sz w:val="24"/>
          <w:szCs w:val="24"/>
        </w:rPr>
        <w:t xml:space="preserve"> </w:t>
      </w:r>
      <w:ins w:id="52" w:author="Stephen McCann" w:date="2021-07-26T16:31:00Z">
        <w:r w:rsidR="009056AE">
          <w:rPr>
            <w:rFonts w:eastAsia="TimesNewRoman"/>
            <w:sz w:val="24"/>
            <w:szCs w:val="24"/>
          </w:rPr>
          <w:t>PPDU that is one of the following:</w:t>
        </w:r>
      </w:ins>
    </w:p>
    <w:p w14:paraId="0231290F" w14:textId="3300C5F1" w:rsidR="006B1C51" w:rsidRDefault="006B1C51" w:rsidP="00A16E38">
      <w:pPr>
        <w:widowControl/>
        <w:rPr>
          <w:ins w:id="53" w:author="Stephen McCann" w:date="2021-07-26T16:37:00Z"/>
          <w:rFonts w:eastAsia="TimesNewRoman"/>
          <w:sz w:val="24"/>
          <w:szCs w:val="24"/>
        </w:rPr>
      </w:pPr>
      <w:ins w:id="54" w:author="Stephen McCann" w:date="2021-07-26T16:36:00Z">
        <w:r>
          <w:rPr>
            <w:rFonts w:eastAsia="TimesNewRoman"/>
            <w:sz w:val="24"/>
            <w:szCs w:val="24"/>
          </w:rPr>
          <w:t>a)</w:t>
        </w:r>
      </w:ins>
      <w:r w:rsidR="00E26E2E">
        <w:rPr>
          <w:rFonts w:eastAsia="TimesNewRoman"/>
          <w:sz w:val="24"/>
          <w:szCs w:val="24"/>
        </w:rPr>
        <w:t xml:space="preserve"> </w:t>
      </w:r>
      <w:ins w:id="55" w:author="Stephen McCann" w:date="2021-07-26T16:37:00Z">
        <w:r>
          <w:rPr>
            <w:rFonts w:eastAsia="TimesNewRoman"/>
            <w:sz w:val="24"/>
            <w:szCs w:val="24"/>
          </w:rPr>
          <w:t xml:space="preserve">An </w:t>
        </w:r>
      </w:ins>
      <w:del w:id="56" w:author="Stephen McCann" w:date="2021-07-26T16:37:00Z">
        <w:r w:rsidR="00A16E38" w:rsidRPr="00C65767" w:rsidDel="006B1C51">
          <w:rPr>
            <w:rFonts w:eastAsia="TimesNewRoman"/>
            <w:sz w:val="24"/>
            <w:szCs w:val="24"/>
          </w:rPr>
          <w:delText xml:space="preserve"> </w:delText>
        </w:r>
      </w:del>
      <w:r w:rsidR="00A16E38" w:rsidRPr="00C65767">
        <w:rPr>
          <w:rFonts w:eastAsia="TimesNewRoman"/>
          <w:sz w:val="24"/>
          <w:szCs w:val="24"/>
        </w:rPr>
        <w:t>8 MHz sub 1 GHz (S1G) PPDU (TXVECTOR parameter CH_BANDWIDTH equal to</w:t>
      </w:r>
      <w:r w:rsidR="00C65767">
        <w:rPr>
          <w:rFonts w:eastAsia="TimesNewRoman"/>
          <w:sz w:val="24"/>
          <w:szCs w:val="24"/>
        </w:rPr>
        <w:t xml:space="preserve"> </w:t>
      </w:r>
      <w:r w:rsidR="00A16E38" w:rsidRPr="00C65767">
        <w:rPr>
          <w:rFonts w:eastAsia="TimesNewRoman"/>
          <w:sz w:val="24"/>
          <w:szCs w:val="24"/>
        </w:rPr>
        <w:t>CBW8)</w:t>
      </w:r>
      <w:ins w:id="57" w:author="Stephen McCann" w:date="2021-07-26T16:37:00Z">
        <w:r>
          <w:rPr>
            <w:rFonts w:eastAsia="TimesNewRoman"/>
            <w:sz w:val="24"/>
            <w:szCs w:val="24"/>
          </w:rPr>
          <w:t>.</w:t>
        </w:r>
      </w:ins>
      <w:del w:id="58" w:author="Stephen McCann" w:date="2021-07-26T16:37:00Z">
        <w:r w:rsidR="00A16E38" w:rsidRPr="00C65767" w:rsidDel="006B1C51">
          <w:rPr>
            <w:rFonts w:eastAsia="TimesNewRoman"/>
            <w:sz w:val="24"/>
            <w:szCs w:val="24"/>
          </w:rPr>
          <w:delText xml:space="preserve">, </w:delText>
        </w:r>
      </w:del>
      <w:del w:id="59" w:author="Stephen McCann" w:date="2021-05-10T11:24:00Z">
        <w:r w:rsidR="00A16E38" w:rsidRPr="00C65767" w:rsidDel="001469CF">
          <w:rPr>
            <w:rFonts w:eastAsia="TimesNewRoman"/>
            <w:sz w:val="24"/>
            <w:szCs w:val="24"/>
          </w:rPr>
          <w:delText xml:space="preserve">a </w:delText>
        </w:r>
      </w:del>
      <w:del w:id="60" w:author="Stephen McCann" w:date="2021-07-26T16:37:00Z">
        <w:r w:rsidR="00E26E2E" w:rsidDel="006B1C51">
          <w:rPr>
            <w:rFonts w:eastAsia="TimesNewRoman"/>
            <w:sz w:val="24"/>
            <w:szCs w:val="24"/>
          </w:rPr>
          <w:delText xml:space="preserve">Clause 23 </w:delText>
        </w:r>
        <w:r w:rsidR="00A16E38" w:rsidRPr="00C65767" w:rsidDel="006B1C51">
          <w:rPr>
            <w:rFonts w:eastAsia="TimesNewRoman"/>
            <w:sz w:val="24"/>
            <w:szCs w:val="24"/>
          </w:rPr>
          <w:delText xml:space="preserve"> </w:delText>
        </w:r>
      </w:del>
    </w:p>
    <w:p w14:paraId="7E20E2DC" w14:textId="77777777" w:rsidR="006B1C51" w:rsidRDefault="006B1C51" w:rsidP="00A16E38">
      <w:pPr>
        <w:widowControl/>
        <w:rPr>
          <w:ins w:id="61" w:author="Stephen McCann" w:date="2021-07-26T16:37:00Z"/>
          <w:rFonts w:eastAsia="TimesNewRoman"/>
          <w:sz w:val="24"/>
          <w:szCs w:val="24"/>
        </w:rPr>
      </w:pPr>
      <w:ins w:id="62" w:author="Stephen McCann" w:date="2021-07-26T16:36:00Z">
        <w:r>
          <w:rPr>
            <w:rFonts w:eastAsia="TimesNewRoman"/>
            <w:sz w:val="24"/>
            <w:szCs w:val="24"/>
          </w:rPr>
          <w:t xml:space="preserve">b) </w:t>
        </w:r>
      </w:ins>
      <w:ins w:id="63" w:author="Stephen McCann" w:date="2021-07-26T16:37:00Z">
        <w:r>
          <w:rPr>
            <w:rFonts w:eastAsia="TimesNewRoman"/>
            <w:sz w:val="24"/>
            <w:szCs w:val="24"/>
          </w:rPr>
          <w:t xml:space="preserve">An </w:t>
        </w:r>
      </w:ins>
      <w:r w:rsidR="00A16E38" w:rsidRPr="00C65767">
        <w:rPr>
          <w:rFonts w:eastAsia="TimesNewRoman"/>
          <w:sz w:val="24"/>
          <w:szCs w:val="24"/>
        </w:rPr>
        <w:t>8 MHz S1G 1 MHz duplicate PPDU</w:t>
      </w:r>
      <w:r w:rsidR="00C65767">
        <w:rPr>
          <w:rFonts w:eastAsia="TimesNewRoman"/>
          <w:sz w:val="24"/>
          <w:szCs w:val="24"/>
        </w:rPr>
        <w:t xml:space="preserve"> </w:t>
      </w:r>
      <w:r w:rsidR="00A16E38" w:rsidRPr="00C65767">
        <w:rPr>
          <w:rFonts w:eastAsia="TimesNewRoman"/>
          <w:sz w:val="24"/>
          <w:szCs w:val="24"/>
        </w:rPr>
        <w:t>(TXVECTOR parameter CH_BANDWIDTH equal to CBW8)</w:t>
      </w:r>
      <w:ins w:id="64" w:author="Stephen McCann" w:date="2021-07-26T16:37:00Z">
        <w:r>
          <w:rPr>
            <w:rFonts w:eastAsia="TimesNewRoman"/>
            <w:sz w:val="24"/>
            <w:szCs w:val="24"/>
          </w:rPr>
          <w:t>.</w:t>
        </w:r>
      </w:ins>
    </w:p>
    <w:p w14:paraId="05551DF4" w14:textId="6FED8F57" w:rsidR="00A16E38" w:rsidRDefault="00A16E38" w:rsidP="00A16E38">
      <w:pPr>
        <w:widowControl/>
        <w:rPr>
          <w:rFonts w:eastAsia="TimesNewRoman"/>
          <w:sz w:val="24"/>
          <w:szCs w:val="24"/>
        </w:rPr>
      </w:pPr>
      <w:del w:id="65" w:author="Stephen McCann" w:date="2021-07-26T16:37:00Z">
        <w:r w:rsidRPr="00C65767" w:rsidDel="006B1C51">
          <w:rPr>
            <w:rFonts w:eastAsia="TimesNewRoman"/>
            <w:sz w:val="24"/>
            <w:szCs w:val="24"/>
          </w:rPr>
          <w:delText xml:space="preserve">, or </w:delText>
        </w:r>
      </w:del>
      <w:del w:id="66" w:author="Stephen McCann" w:date="2021-05-10T11:24:00Z">
        <w:r w:rsidRPr="00C65767" w:rsidDel="001469CF">
          <w:rPr>
            <w:rFonts w:eastAsia="TimesNewRoman"/>
            <w:sz w:val="24"/>
            <w:szCs w:val="24"/>
          </w:rPr>
          <w:delText xml:space="preserve">a </w:delText>
        </w:r>
      </w:del>
      <w:ins w:id="67" w:author="Stephen McCann" w:date="2021-07-26T16:36:00Z">
        <w:r w:rsidR="006B1C51">
          <w:rPr>
            <w:rFonts w:eastAsia="TimesNewRoman"/>
            <w:sz w:val="24"/>
            <w:szCs w:val="24"/>
          </w:rPr>
          <w:t xml:space="preserve">c) </w:t>
        </w:r>
      </w:ins>
      <w:ins w:id="68" w:author="Stephen McCann" w:date="2021-07-26T16:37:00Z">
        <w:r w:rsidR="006B1C51">
          <w:rPr>
            <w:rFonts w:eastAsia="TimesNewRoman"/>
            <w:sz w:val="24"/>
            <w:szCs w:val="24"/>
          </w:rPr>
          <w:t xml:space="preserve">An </w:t>
        </w:r>
      </w:ins>
      <w:del w:id="69" w:author="Stephen McCann" w:date="2021-07-26T16:36:00Z">
        <w:r w:rsidR="00E26E2E" w:rsidDel="006B1C51">
          <w:rPr>
            <w:rFonts w:eastAsia="TimesNewRoman"/>
            <w:sz w:val="24"/>
            <w:szCs w:val="24"/>
          </w:rPr>
          <w:delText xml:space="preserve">Clause 23 </w:delText>
        </w:r>
        <w:r w:rsidRPr="00C65767" w:rsidDel="006B1C51">
          <w:rPr>
            <w:rFonts w:eastAsia="TimesNewRoman"/>
            <w:sz w:val="24"/>
            <w:szCs w:val="24"/>
          </w:rPr>
          <w:delText xml:space="preserve"> </w:delText>
        </w:r>
      </w:del>
      <w:r w:rsidRPr="00C65767">
        <w:rPr>
          <w:rFonts w:eastAsia="TimesNewRoman"/>
          <w:sz w:val="24"/>
          <w:szCs w:val="24"/>
        </w:rPr>
        <w:t>8 MHz S1G 2 MHz duplicate PPDU (TXVECTOR parameter CH_BANDWIDTH equal to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CBW8).</w:t>
      </w:r>
    </w:p>
    <w:p w14:paraId="1DB43DC8" w14:textId="77777777" w:rsidR="00C65767" w:rsidRPr="00C65767" w:rsidRDefault="00C65767" w:rsidP="00A16E38">
      <w:pPr>
        <w:widowControl/>
        <w:rPr>
          <w:rFonts w:eastAsia="TimesNewRoman"/>
          <w:sz w:val="24"/>
          <w:szCs w:val="24"/>
        </w:rPr>
      </w:pPr>
    </w:p>
    <w:p w14:paraId="2D6AD80F" w14:textId="77777777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16 MHz mask physical layer (PHY) protocol data unit (PPDU): </w:t>
      </w:r>
      <w:r w:rsidRPr="00C65767">
        <w:rPr>
          <w:rFonts w:eastAsia="TimesNewRoman"/>
          <w:sz w:val="24"/>
          <w:szCs w:val="24"/>
        </w:rPr>
        <w:t>A PPDU that is transmitted using</w:t>
      </w:r>
    </w:p>
    <w:p w14:paraId="5BA92377" w14:textId="2044BFD8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 xml:space="preserve">the 16 MHz transmit spectral mask defined in </w:t>
      </w:r>
      <w:r w:rsidR="00E26E2E">
        <w:rPr>
          <w:rFonts w:eastAsia="TimesNewRoman"/>
          <w:sz w:val="24"/>
          <w:szCs w:val="24"/>
        </w:rPr>
        <w:t xml:space="preserve">Clause 23 </w:t>
      </w:r>
      <w:r w:rsidRPr="00C65767">
        <w:rPr>
          <w:rFonts w:eastAsia="TimesNewRoman"/>
          <w:sz w:val="24"/>
          <w:szCs w:val="24"/>
        </w:rPr>
        <w:t>and that is</w:t>
      </w:r>
      <w:r w:rsidR="00F36AFC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one of the following:</w:t>
      </w:r>
    </w:p>
    <w:p w14:paraId="778A89EE" w14:textId="0F8E8736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>a) A 1 MHz sub 1 GHz (S1G) non-duplicate PPDU (TXVECTOR parameter CH_BANDWIDTH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equal to CBW1).</w:t>
      </w:r>
    </w:p>
    <w:p w14:paraId="0FA16DEF" w14:textId="2FCF19DA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>b) A 2 MHz S1G non-duplicate or S1G 1 MHz duplicate PPDU (TXVECTOR parameter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CH_BANDWIDTH equal to CBW2).</w:t>
      </w:r>
    </w:p>
    <w:p w14:paraId="7887621D" w14:textId="4F76DEB2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 xml:space="preserve">c) A 4 MHz S1G non-duplicate, </w:t>
      </w:r>
      <w:del w:id="70" w:author="Stephen McCann" w:date="2021-05-10T11:24:00Z">
        <w:r w:rsidRPr="00C65767" w:rsidDel="001469CF">
          <w:rPr>
            <w:rFonts w:eastAsia="TimesNewRoman"/>
            <w:sz w:val="24"/>
            <w:szCs w:val="24"/>
          </w:rPr>
          <w:delText xml:space="preserve">or </w:delText>
        </w:r>
      </w:del>
      <w:r w:rsidRPr="00C65767">
        <w:rPr>
          <w:rFonts w:eastAsia="TimesNewRoman"/>
          <w:sz w:val="24"/>
          <w:szCs w:val="24"/>
        </w:rPr>
        <w:t>S1G 1 MHz duplicate, or S1G 2 MHz duplicate PPDU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(TXVECTOR parameter CH_BANDWIDTH equal to CBW4).</w:t>
      </w:r>
    </w:p>
    <w:p w14:paraId="332F9C3E" w14:textId="1EBF80DB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 xml:space="preserve">d) An 8 MHz S1G non-duplicate, </w:t>
      </w:r>
      <w:del w:id="71" w:author="Stephen McCann" w:date="2021-05-10T11:24:00Z">
        <w:r w:rsidRPr="00C65767" w:rsidDel="001469CF">
          <w:rPr>
            <w:rFonts w:eastAsia="TimesNewRoman"/>
            <w:sz w:val="24"/>
            <w:szCs w:val="24"/>
          </w:rPr>
          <w:delText xml:space="preserve">or </w:delText>
        </w:r>
      </w:del>
      <w:r w:rsidRPr="00C65767">
        <w:rPr>
          <w:rFonts w:eastAsia="TimesNewRoman"/>
          <w:sz w:val="24"/>
          <w:szCs w:val="24"/>
        </w:rPr>
        <w:t>S1G 1 MHz duplicate, or S1G 2 MHz duplicate PPDU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(TXVECTOR parameter CH_BANDWIDTH equal to CBW8).</w:t>
      </w:r>
    </w:p>
    <w:p w14:paraId="76C3492D" w14:textId="4597F4C1" w:rsidR="00A16E38" w:rsidRPr="00C65767" w:rsidRDefault="00A16E38" w:rsidP="00A16E38">
      <w:pPr>
        <w:widowControl/>
        <w:rPr>
          <w:rFonts w:eastAsia="TimesNewRoman"/>
          <w:sz w:val="24"/>
          <w:szCs w:val="24"/>
        </w:rPr>
      </w:pPr>
      <w:r w:rsidRPr="00C65767">
        <w:rPr>
          <w:rFonts w:eastAsia="TimesNewRoman"/>
          <w:sz w:val="24"/>
          <w:szCs w:val="24"/>
        </w:rPr>
        <w:t xml:space="preserve">e) A 16 MHz S1G non-duplicate, </w:t>
      </w:r>
      <w:del w:id="72" w:author="Stephen McCann" w:date="2021-05-10T11:25:00Z">
        <w:r w:rsidRPr="00C65767" w:rsidDel="001469CF">
          <w:rPr>
            <w:rFonts w:eastAsia="TimesNewRoman"/>
            <w:sz w:val="24"/>
            <w:szCs w:val="24"/>
          </w:rPr>
          <w:delText xml:space="preserve">or </w:delText>
        </w:r>
      </w:del>
      <w:r w:rsidRPr="00C65767">
        <w:rPr>
          <w:rFonts w:eastAsia="TimesNewRoman"/>
          <w:sz w:val="24"/>
          <w:szCs w:val="24"/>
        </w:rPr>
        <w:t>S1G 1 MHz duplicate, or S1G 2 MHz duplicate (TXVECTOR</w:t>
      </w:r>
      <w:r w:rsidR="00C65767">
        <w:rPr>
          <w:rFonts w:eastAsia="TimesNewRoman"/>
          <w:sz w:val="24"/>
          <w:szCs w:val="24"/>
        </w:rPr>
        <w:t xml:space="preserve"> </w:t>
      </w:r>
      <w:r w:rsidRPr="00C65767">
        <w:rPr>
          <w:rFonts w:eastAsia="TimesNewRoman"/>
          <w:sz w:val="24"/>
          <w:szCs w:val="24"/>
        </w:rPr>
        <w:t>parameter CH_BANDWIDTH equal to CBW16).</w:t>
      </w:r>
    </w:p>
    <w:p w14:paraId="0E954A38" w14:textId="77777777" w:rsidR="00C65767" w:rsidRDefault="00C65767" w:rsidP="00A16E38">
      <w:pPr>
        <w:widowControl/>
        <w:rPr>
          <w:rFonts w:eastAsia="TimesNewRoman,Bold"/>
          <w:b/>
          <w:bCs/>
          <w:sz w:val="24"/>
          <w:szCs w:val="24"/>
        </w:rPr>
      </w:pPr>
    </w:p>
    <w:p w14:paraId="40131F58" w14:textId="77777777" w:rsidR="008F2E1C" w:rsidRDefault="00A16E38" w:rsidP="00A16E38">
      <w:pPr>
        <w:widowControl/>
        <w:rPr>
          <w:ins w:id="73" w:author="Stephen McCann" w:date="2021-07-26T16:52:00Z"/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16 MHz physical layer (PHY) protocol data unit (PPDU): </w:t>
      </w:r>
      <w:r w:rsidRPr="00C65767">
        <w:rPr>
          <w:rFonts w:eastAsia="TimesNewRoman"/>
          <w:sz w:val="24"/>
          <w:szCs w:val="24"/>
        </w:rPr>
        <w:t xml:space="preserve">A </w:t>
      </w:r>
      <w:r w:rsidR="00E26E2E">
        <w:rPr>
          <w:rFonts w:eastAsia="TimesNewRoman"/>
          <w:sz w:val="24"/>
          <w:szCs w:val="24"/>
        </w:rPr>
        <w:t xml:space="preserve">Clause 23 </w:t>
      </w:r>
      <w:ins w:id="74" w:author="Stephen McCann" w:date="2021-07-26T16:51:00Z">
        <w:r w:rsidR="008F2E1C">
          <w:rPr>
            <w:rFonts w:eastAsia="TimesNewRoman"/>
            <w:sz w:val="24"/>
            <w:szCs w:val="24"/>
          </w:rPr>
          <w:t>PPDU that is one of the following:</w:t>
        </w:r>
      </w:ins>
    </w:p>
    <w:p w14:paraId="585D9C15" w14:textId="1A39C997" w:rsidR="008F2E1C" w:rsidRPr="008F2E1C" w:rsidRDefault="00A16E38">
      <w:pPr>
        <w:pStyle w:val="ListParagraph"/>
        <w:widowControl/>
        <w:numPr>
          <w:ilvl w:val="0"/>
          <w:numId w:val="180"/>
        </w:numPr>
        <w:rPr>
          <w:ins w:id="75" w:author="Stephen McCann" w:date="2021-07-26T16:52:00Z"/>
          <w:rFonts w:eastAsia="TimesNewRoman"/>
          <w:rPrChange w:id="76" w:author="Stephen McCann" w:date="2021-07-26T16:52:00Z">
            <w:rPr>
              <w:ins w:id="77" w:author="Stephen McCann" w:date="2021-07-26T16:52:00Z"/>
              <w:rFonts w:eastAsia="TimesNewRoman"/>
            </w:rPr>
          </w:rPrChange>
        </w:rPr>
        <w:pPrChange w:id="78" w:author="Stephen McCann" w:date="2021-07-26T16:52:00Z">
          <w:pPr>
            <w:widowControl/>
          </w:pPr>
        </w:pPrChange>
      </w:pPr>
      <w:del w:id="79" w:author="Stephen McCann" w:date="2021-07-26T16:52:00Z">
        <w:r w:rsidRPr="008F2E1C" w:rsidDel="008F2E1C">
          <w:rPr>
            <w:rFonts w:eastAsia="TimesNewRoman"/>
            <w:rPrChange w:id="80" w:author="Stephen McCann" w:date="2021-07-26T16:52:00Z">
              <w:rPr>
                <w:rFonts w:eastAsia="TimesNewRoman"/>
              </w:rPr>
            </w:rPrChange>
          </w:rPr>
          <w:delText xml:space="preserve"> </w:delText>
        </w:r>
      </w:del>
      <w:ins w:id="81" w:author="Stephen McCann" w:date="2021-07-26T16:52:00Z">
        <w:r w:rsidR="008F2E1C" w:rsidRPr="008F2E1C">
          <w:rPr>
            <w:rFonts w:eastAsia="TimesNewRoman"/>
            <w:rPrChange w:id="82" w:author="Stephen McCann" w:date="2021-07-26T16:52:00Z">
              <w:rPr>
                <w:rFonts w:eastAsia="TimesNewRoman"/>
              </w:rPr>
            </w:rPrChange>
          </w:rPr>
          <w:t xml:space="preserve">A </w:t>
        </w:r>
      </w:ins>
      <w:r w:rsidRPr="008F2E1C">
        <w:rPr>
          <w:rFonts w:eastAsia="TimesNewRoman"/>
          <w:rPrChange w:id="83" w:author="Stephen McCann" w:date="2021-07-26T16:52:00Z">
            <w:rPr>
              <w:rFonts w:eastAsia="TimesNewRoman"/>
            </w:rPr>
          </w:rPrChange>
        </w:rPr>
        <w:t>16 MHz sub 1 GHz (S1G) PPDU (TXVECTOR parameter CH_BANDWIDTH equal to</w:t>
      </w:r>
      <w:r w:rsidR="00C65767" w:rsidRPr="008F2E1C">
        <w:rPr>
          <w:rFonts w:eastAsia="TimesNewRoman"/>
          <w:rPrChange w:id="84" w:author="Stephen McCann" w:date="2021-07-26T16:52:00Z">
            <w:rPr>
              <w:rFonts w:eastAsia="TimesNewRoman"/>
            </w:rPr>
          </w:rPrChange>
        </w:rPr>
        <w:t xml:space="preserve"> </w:t>
      </w:r>
      <w:r w:rsidRPr="008F2E1C">
        <w:rPr>
          <w:rFonts w:eastAsia="TimesNewRoman"/>
          <w:rPrChange w:id="85" w:author="Stephen McCann" w:date="2021-07-26T16:52:00Z">
            <w:rPr>
              <w:rFonts w:eastAsia="TimesNewRoman"/>
            </w:rPr>
          </w:rPrChange>
        </w:rPr>
        <w:t>CBW16)</w:t>
      </w:r>
      <w:ins w:id="86" w:author="Stephen McCann" w:date="2021-07-26T16:52:00Z">
        <w:r w:rsidR="008F2E1C" w:rsidRPr="008F2E1C">
          <w:rPr>
            <w:rFonts w:eastAsia="TimesNewRoman"/>
            <w:rPrChange w:id="87" w:author="Stephen McCann" w:date="2021-07-26T16:52:00Z">
              <w:rPr>
                <w:rFonts w:eastAsia="TimesNewRoman"/>
              </w:rPr>
            </w:rPrChange>
          </w:rPr>
          <w:t>.</w:t>
        </w:r>
      </w:ins>
    </w:p>
    <w:p w14:paraId="51B29007" w14:textId="4A4C3E2D" w:rsidR="008F2E1C" w:rsidRDefault="00A16E38" w:rsidP="008F2E1C">
      <w:pPr>
        <w:pStyle w:val="ListParagraph"/>
        <w:widowControl/>
        <w:numPr>
          <w:ilvl w:val="0"/>
          <w:numId w:val="180"/>
        </w:numPr>
        <w:rPr>
          <w:ins w:id="88" w:author="Stephen McCann" w:date="2021-07-26T16:52:00Z"/>
          <w:rFonts w:eastAsia="TimesNewRoman"/>
        </w:rPr>
      </w:pPr>
      <w:del w:id="89" w:author="Stephen McCann" w:date="2021-07-26T16:52:00Z">
        <w:r w:rsidRPr="008F2E1C" w:rsidDel="008F2E1C">
          <w:rPr>
            <w:rFonts w:eastAsia="TimesNewRoman"/>
          </w:rPr>
          <w:delText xml:space="preserve">, </w:delText>
        </w:r>
      </w:del>
      <w:del w:id="90" w:author="Stephen McCann" w:date="2021-05-10T11:25:00Z">
        <w:r w:rsidRPr="008F2E1C" w:rsidDel="001469CF">
          <w:rPr>
            <w:rFonts w:eastAsia="TimesNewRoman"/>
          </w:rPr>
          <w:delText>a</w:delText>
        </w:r>
      </w:del>
      <w:ins w:id="91" w:author="Stephen McCann" w:date="2021-07-26T16:52:00Z">
        <w:r w:rsidR="008F2E1C">
          <w:rPr>
            <w:rFonts w:eastAsia="TimesNewRoman"/>
          </w:rPr>
          <w:t xml:space="preserve">A </w:t>
        </w:r>
      </w:ins>
      <w:del w:id="92" w:author="Stephen McCann" w:date="2021-05-10T11:25:00Z">
        <w:r w:rsidRPr="008F2E1C" w:rsidDel="001469CF">
          <w:rPr>
            <w:rFonts w:eastAsia="TimesNewRoman"/>
          </w:rPr>
          <w:delText xml:space="preserve"> </w:delText>
        </w:r>
      </w:del>
      <w:del w:id="93" w:author="Stephen McCann" w:date="2021-07-26T16:52:00Z">
        <w:r w:rsidR="00E26E2E" w:rsidRPr="008F2E1C" w:rsidDel="008F2E1C">
          <w:rPr>
            <w:rFonts w:eastAsia="TimesNewRoman"/>
          </w:rPr>
          <w:delText xml:space="preserve">Clause 23 </w:delText>
        </w:r>
        <w:r w:rsidRPr="008F2E1C" w:rsidDel="008F2E1C">
          <w:rPr>
            <w:rFonts w:eastAsia="TimesNewRoman"/>
          </w:rPr>
          <w:delText xml:space="preserve"> </w:delText>
        </w:r>
      </w:del>
      <w:r w:rsidRPr="008F2E1C">
        <w:rPr>
          <w:rFonts w:eastAsia="TimesNewRoman"/>
        </w:rPr>
        <w:t>16 MHz S1G 1 MHz duplicate PPDU</w:t>
      </w:r>
      <w:r w:rsidR="00C65767" w:rsidRPr="008F2E1C">
        <w:rPr>
          <w:rFonts w:eastAsia="TimesNewRoman"/>
        </w:rPr>
        <w:t xml:space="preserve"> </w:t>
      </w:r>
      <w:r w:rsidRPr="008F2E1C">
        <w:rPr>
          <w:rFonts w:eastAsia="TimesNewRoman"/>
        </w:rPr>
        <w:t>(TXVECTOR parameter CH_BANDWIDTH equal to CBW16)</w:t>
      </w:r>
      <w:ins w:id="94" w:author="Stephen McCann" w:date="2021-07-26T16:52:00Z">
        <w:r w:rsidR="008F2E1C">
          <w:rPr>
            <w:rFonts w:eastAsia="TimesNewRoman"/>
          </w:rPr>
          <w:t>.</w:t>
        </w:r>
      </w:ins>
    </w:p>
    <w:p w14:paraId="5662997E" w14:textId="13F79173" w:rsidR="001469CF" w:rsidRPr="008F2E1C" w:rsidRDefault="008F2E1C">
      <w:pPr>
        <w:pStyle w:val="ListParagraph"/>
        <w:widowControl/>
        <w:numPr>
          <w:ilvl w:val="0"/>
          <w:numId w:val="180"/>
        </w:numPr>
        <w:rPr>
          <w:rFonts w:eastAsia="TimesNewRoman"/>
          <w:rPrChange w:id="95" w:author="Stephen McCann" w:date="2021-07-26T16:52:00Z">
            <w:rPr>
              <w:rFonts w:eastAsia="TimesNewRoman"/>
            </w:rPr>
          </w:rPrChange>
        </w:rPr>
        <w:pPrChange w:id="96" w:author="Stephen McCann" w:date="2021-07-26T16:52:00Z">
          <w:pPr>
            <w:widowControl/>
          </w:pPr>
        </w:pPrChange>
      </w:pPr>
      <w:ins w:id="97" w:author="Stephen McCann" w:date="2021-07-26T16:52:00Z">
        <w:r>
          <w:rPr>
            <w:rFonts w:eastAsia="TimesNewRoman"/>
          </w:rPr>
          <w:t xml:space="preserve">A </w:t>
        </w:r>
      </w:ins>
      <w:del w:id="98" w:author="Stephen McCann" w:date="2021-07-26T16:52:00Z">
        <w:r w:rsidR="00A16E38" w:rsidRPr="008F2E1C" w:rsidDel="008F2E1C">
          <w:rPr>
            <w:rFonts w:eastAsia="TimesNewRoman"/>
            <w:rPrChange w:id="99" w:author="Stephen McCann" w:date="2021-07-26T16:52:00Z">
              <w:rPr>
                <w:rFonts w:eastAsia="TimesNewRoman"/>
              </w:rPr>
            </w:rPrChange>
          </w:rPr>
          <w:delText xml:space="preserve">, or </w:delText>
        </w:r>
      </w:del>
      <w:del w:id="100" w:author="Stephen McCann" w:date="2021-05-10T11:25:00Z">
        <w:r w:rsidR="00A16E38" w:rsidRPr="008F2E1C" w:rsidDel="001469CF">
          <w:rPr>
            <w:rFonts w:eastAsia="TimesNewRoman"/>
            <w:rPrChange w:id="101" w:author="Stephen McCann" w:date="2021-07-26T16:52:00Z">
              <w:rPr>
                <w:rFonts w:eastAsia="TimesNewRoman"/>
              </w:rPr>
            </w:rPrChange>
          </w:rPr>
          <w:delText xml:space="preserve">a </w:delText>
        </w:r>
      </w:del>
      <w:del w:id="102" w:author="Stephen McCann" w:date="2021-07-26T16:52:00Z">
        <w:r w:rsidR="00E26E2E" w:rsidRPr="008F2E1C" w:rsidDel="008F2E1C">
          <w:rPr>
            <w:rFonts w:eastAsia="TimesNewRoman"/>
            <w:rPrChange w:id="103" w:author="Stephen McCann" w:date="2021-07-26T16:52:00Z">
              <w:rPr>
                <w:rFonts w:eastAsia="TimesNewRoman"/>
              </w:rPr>
            </w:rPrChange>
          </w:rPr>
          <w:delText xml:space="preserve">Clause 23 </w:delText>
        </w:r>
        <w:r w:rsidR="00A16E38" w:rsidRPr="008F2E1C" w:rsidDel="008F2E1C">
          <w:rPr>
            <w:rFonts w:eastAsia="TimesNewRoman"/>
            <w:rPrChange w:id="104" w:author="Stephen McCann" w:date="2021-07-26T16:52:00Z">
              <w:rPr>
                <w:rFonts w:eastAsia="TimesNewRoman"/>
              </w:rPr>
            </w:rPrChange>
          </w:rPr>
          <w:delText xml:space="preserve"> </w:delText>
        </w:r>
      </w:del>
      <w:r w:rsidR="00A16E38" w:rsidRPr="008F2E1C">
        <w:rPr>
          <w:rFonts w:eastAsia="TimesNewRoman"/>
          <w:rPrChange w:id="105" w:author="Stephen McCann" w:date="2021-07-26T16:52:00Z">
            <w:rPr>
              <w:rFonts w:eastAsia="TimesNewRoman"/>
            </w:rPr>
          </w:rPrChange>
        </w:rPr>
        <w:t>16 MHz S1G 2 MHz duplicate PPDU (TXVECTOR parameter CH_BANDWIDTH equal to</w:t>
      </w:r>
      <w:r w:rsidR="00C65767" w:rsidRPr="008F2E1C">
        <w:rPr>
          <w:rFonts w:eastAsia="TimesNewRoman"/>
          <w:rPrChange w:id="106" w:author="Stephen McCann" w:date="2021-07-26T16:52:00Z">
            <w:rPr>
              <w:rFonts w:eastAsia="TimesNewRoman"/>
            </w:rPr>
          </w:rPrChange>
        </w:rPr>
        <w:t xml:space="preserve"> </w:t>
      </w:r>
      <w:r w:rsidR="00A16E38" w:rsidRPr="008F2E1C">
        <w:rPr>
          <w:rFonts w:eastAsia="TimesNewRoman"/>
          <w:rPrChange w:id="107" w:author="Stephen McCann" w:date="2021-07-26T16:52:00Z">
            <w:rPr>
              <w:rFonts w:eastAsia="TimesNewRoman"/>
            </w:rPr>
          </w:rPrChange>
        </w:rPr>
        <w:t>CBW16).</w:t>
      </w:r>
    </w:p>
    <w:p w14:paraId="7203C4FA" w14:textId="1F17D731" w:rsidR="00C65767" w:rsidRDefault="00C65767" w:rsidP="00A16E38">
      <w:pPr>
        <w:widowControl/>
        <w:rPr>
          <w:ins w:id="108" w:author="Stephen McCann" w:date="2021-07-26T16:53:00Z"/>
          <w:rFonts w:eastAsia="TimesNewRoman,Bold"/>
          <w:b/>
          <w:bCs/>
          <w:sz w:val="24"/>
          <w:szCs w:val="24"/>
        </w:rPr>
      </w:pPr>
    </w:p>
    <w:p w14:paraId="0AF7236F" w14:textId="77777777" w:rsidR="00FB387F" w:rsidRDefault="00FB387F" w:rsidP="00FB387F">
      <w:pPr>
        <w:widowControl/>
        <w:rPr>
          <w:ins w:id="109" w:author="Stephen McCann" w:date="2021-07-26T17:26:00Z"/>
          <w:rFonts w:eastAsia="TimesNewRoman"/>
          <w:sz w:val="24"/>
          <w:szCs w:val="24"/>
        </w:rPr>
      </w:pPr>
      <w:r w:rsidRPr="00FB387F">
        <w:rPr>
          <w:rFonts w:eastAsia="TimesNewRoman,Bold"/>
          <w:b/>
          <w:bCs/>
          <w:sz w:val="24"/>
          <w:szCs w:val="24"/>
        </w:rPr>
        <w:t xml:space="preserve">20 MHz physical layer (PHY) protocol data unit (PPDU): </w:t>
      </w:r>
      <w:r w:rsidRPr="00FB387F">
        <w:rPr>
          <w:rFonts w:eastAsia="TimesNewRoman,Bold"/>
          <w:sz w:val="24"/>
          <w:szCs w:val="24"/>
        </w:rPr>
        <w:t xml:space="preserve">A </w:t>
      </w:r>
      <w:ins w:id="110" w:author="Stephen McCann" w:date="2021-07-26T17:26:00Z">
        <w:r>
          <w:rPr>
            <w:rFonts w:eastAsia="TimesNewRoman"/>
            <w:sz w:val="24"/>
            <w:szCs w:val="24"/>
          </w:rPr>
          <w:t>PPDU that is one of the following:</w:t>
        </w:r>
      </w:ins>
    </w:p>
    <w:p w14:paraId="5D7C67F0" w14:textId="057ED5E2" w:rsidR="00FB387F" w:rsidRDefault="005F1EFC" w:rsidP="00FB387F">
      <w:pPr>
        <w:pStyle w:val="ListParagraph"/>
        <w:widowControl/>
        <w:numPr>
          <w:ilvl w:val="0"/>
          <w:numId w:val="181"/>
        </w:numPr>
        <w:rPr>
          <w:ins w:id="111" w:author="Stephen McCann" w:date="2021-07-26T17:27:00Z"/>
          <w:rFonts w:eastAsia="TimesNewRoman,Bold"/>
        </w:rPr>
      </w:pPr>
      <w:ins w:id="112" w:author="Stephen McCann" w:date="2021-07-26T17:30:00Z">
        <w:r>
          <w:rPr>
            <w:rFonts w:eastAsia="TimesNewRoman,Bold"/>
          </w:rPr>
          <w:t xml:space="preserve">A </w:t>
        </w:r>
      </w:ins>
      <w:r w:rsidR="00FB387F" w:rsidRPr="00FB387F">
        <w:rPr>
          <w:rFonts w:eastAsia="TimesNewRoman,Bold"/>
        </w:rPr>
        <w:t>Clause 15 PPDU</w:t>
      </w:r>
      <w:ins w:id="113" w:author="Stephen McCann" w:date="2021-07-26T17:27:00Z">
        <w:r w:rsidR="00FB387F">
          <w:rPr>
            <w:rFonts w:eastAsia="TimesNewRoman,Bold"/>
          </w:rPr>
          <w:t>.</w:t>
        </w:r>
      </w:ins>
    </w:p>
    <w:p w14:paraId="1976C18D" w14:textId="4144E224" w:rsidR="00FB387F" w:rsidRPr="00FB387F" w:rsidRDefault="005F1EFC">
      <w:pPr>
        <w:pStyle w:val="ListParagraph"/>
        <w:widowControl/>
        <w:numPr>
          <w:ilvl w:val="0"/>
          <w:numId w:val="181"/>
        </w:numPr>
        <w:rPr>
          <w:ins w:id="114" w:author="Stephen McCann" w:date="2021-07-26T17:26:00Z"/>
          <w:rFonts w:eastAsia="TimesNewRoman,Bold"/>
        </w:rPr>
      </w:pPr>
      <w:ins w:id="115" w:author="Stephen McCann" w:date="2021-07-26T17:30:00Z">
        <w:r>
          <w:rPr>
            <w:rFonts w:eastAsia="TimesNewRoman,Bold"/>
          </w:rPr>
          <w:t xml:space="preserve">A </w:t>
        </w:r>
      </w:ins>
      <w:ins w:id="116" w:author="Stephen McCann" w:date="2021-07-26T17:27:00Z">
        <w:r w:rsidR="00FB387F" w:rsidRPr="00167504">
          <w:rPr>
            <w:rFonts w:eastAsia="TimesNewRoman,Bold"/>
          </w:rPr>
          <w:t>Clause 16 PPDU</w:t>
        </w:r>
        <w:r w:rsidR="00FB387F">
          <w:rPr>
            <w:rFonts w:eastAsia="TimesNewRoman,Bold"/>
          </w:rPr>
          <w:t>.</w:t>
        </w:r>
      </w:ins>
    </w:p>
    <w:p w14:paraId="532B82D8" w14:textId="5B1FA1A2" w:rsidR="00FB387F" w:rsidRDefault="005F1EFC" w:rsidP="00FB387F">
      <w:pPr>
        <w:pStyle w:val="ListParagraph"/>
        <w:widowControl/>
        <w:numPr>
          <w:ilvl w:val="0"/>
          <w:numId w:val="181"/>
        </w:numPr>
        <w:rPr>
          <w:ins w:id="117" w:author="Stephen McCann" w:date="2021-07-26T17:26:00Z"/>
          <w:rFonts w:eastAsia="TimesNewRoman,Bold"/>
        </w:rPr>
      </w:pPr>
      <w:ins w:id="118" w:author="Stephen McCann" w:date="2021-07-26T17:30:00Z">
        <w:r>
          <w:rPr>
            <w:rFonts w:eastAsia="TimesNewRoman,Bold"/>
          </w:rPr>
          <w:t xml:space="preserve">A </w:t>
        </w:r>
      </w:ins>
      <w:del w:id="119" w:author="Stephen McCann" w:date="2021-07-26T17:26:00Z">
        <w:r w:rsidR="00FB387F" w:rsidRPr="00FB387F" w:rsidDel="00FB387F">
          <w:rPr>
            <w:rFonts w:eastAsia="TimesNewRoman,Bold"/>
          </w:rPr>
          <w:delText xml:space="preserve">, </w:delText>
        </w:r>
      </w:del>
      <w:r w:rsidR="00FB387F" w:rsidRPr="00FB387F">
        <w:rPr>
          <w:rFonts w:eastAsia="TimesNewRoman,Bold"/>
        </w:rPr>
        <w:t>Clause 17 PPDU (when using 20 MHz channel spacing)</w:t>
      </w:r>
      <w:ins w:id="120" w:author="Stephen McCann" w:date="2021-07-26T17:27:00Z">
        <w:r w:rsidR="00FB387F">
          <w:rPr>
            <w:rFonts w:eastAsia="TimesNewRoman,Bold"/>
          </w:rPr>
          <w:t>.</w:t>
        </w:r>
      </w:ins>
    </w:p>
    <w:p w14:paraId="136B9128" w14:textId="7F6C9D17" w:rsidR="00FB387F" w:rsidRDefault="005F1EFC" w:rsidP="00FB387F">
      <w:pPr>
        <w:pStyle w:val="ListParagraph"/>
        <w:widowControl/>
        <w:numPr>
          <w:ilvl w:val="0"/>
          <w:numId w:val="181"/>
        </w:numPr>
        <w:rPr>
          <w:ins w:id="121" w:author="Stephen McCann" w:date="2021-07-26T17:26:00Z"/>
          <w:rFonts w:eastAsia="TimesNewRoman,Bold"/>
        </w:rPr>
      </w:pPr>
      <w:ins w:id="122" w:author="Stephen McCann" w:date="2021-07-26T17:30:00Z">
        <w:r>
          <w:rPr>
            <w:rFonts w:eastAsia="TimesNewRoman,Bold"/>
          </w:rPr>
          <w:t xml:space="preserve">A </w:t>
        </w:r>
      </w:ins>
      <w:del w:id="123" w:author="Stephen McCann" w:date="2021-07-26T17:26:00Z">
        <w:r w:rsidR="00FB387F" w:rsidRPr="00FB387F" w:rsidDel="00FB387F">
          <w:rPr>
            <w:rFonts w:eastAsia="TimesNewRoman,Bold"/>
          </w:rPr>
          <w:delText xml:space="preserve">, </w:delText>
        </w:r>
      </w:del>
      <w:del w:id="124" w:author="Stephen McCann" w:date="2021-07-26T17:27:00Z">
        <w:r w:rsidR="00FB387F" w:rsidRPr="00FB387F" w:rsidDel="00FB387F">
          <w:rPr>
            <w:rFonts w:eastAsia="TimesNewRoman,Bold"/>
          </w:rPr>
          <w:delText>Clause 16 PPDU</w:delText>
        </w:r>
      </w:del>
      <w:del w:id="125" w:author="Stephen McCann" w:date="2021-07-26T17:26:00Z">
        <w:r w:rsidR="00FB387F" w:rsidRPr="00FB387F" w:rsidDel="00FB387F">
          <w:rPr>
            <w:rFonts w:eastAsia="TimesNewRoman,Bold"/>
          </w:rPr>
          <w:delText xml:space="preserve">, </w:delText>
        </w:r>
      </w:del>
      <w:r w:rsidR="00FB387F" w:rsidRPr="00FB387F">
        <w:rPr>
          <w:rFonts w:eastAsia="TimesNewRoman,Bold"/>
        </w:rPr>
        <w:t>Clause 18 orthogonal frequency division multiplexing (OFDM) PPDU</w:t>
      </w:r>
      <w:ins w:id="126" w:author="Stephen McCann" w:date="2021-07-26T17:27:00Z">
        <w:r w:rsidR="00FB387F">
          <w:rPr>
            <w:rFonts w:eastAsia="TimesNewRoman,Bold"/>
          </w:rPr>
          <w:t>.</w:t>
        </w:r>
      </w:ins>
    </w:p>
    <w:p w14:paraId="0F94C39A" w14:textId="29989FEB" w:rsidR="00FB387F" w:rsidRDefault="005F1EFC" w:rsidP="00FB387F">
      <w:pPr>
        <w:pStyle w:val="ListParagraph"/>
        <w:widowControl/>
        <w:numPr>
          <w:ilvl w:val="0"/>
          <w:numId w:val="181"/>
        </w:numPr>
        <w:rPr>
          <w:ins w:id="127" w:author="Stephen McCann" w:date="2021-07-26T17:26:00Z"/>
          <w:rFonts w:eastAsia="TimesNewRoman,Bold"/>
        </w:rPr>
      </w:pPr>
      <w:ins w:id="128" w:author="Stephen McCann" w:date="2021-07-26T17:30:00Z">
        <w:r>
          <w:rPr>
            <w:rFonts w:eastAsia="TimesNewRoman,Bold"/>
          </w:rPr>
          <w:t xml:space="preserve">A </w:t>
        </w:r>
      </w:ins>
      <w:del w:id="129" w:author="Stephen McCann" w:date="2021-07-26T17:26:00Z">
        <w:r w:rsidR="00FB387F" w:rsidRPr="00FB387F" w:rsidDel="00FB387F">
          <w:rPr>
            <w:rFonts w:eastAsia="TimesNewRoman,Bold"/>
          </w:rPr>
          <w:delText xml:space="preserve">, </w:delText>
        </w:r>
      </w:del>
      <w:r w:rsidR="00FB387F" w:rsidRPr="00FB387F">
        <w:rPr>
          <w:rFonts w:eastAsia="TimesNewRoman,Bold"/>
        </w:rPr>
        <w:t xml:space="preserve">Clause 19 </w:t>
      </w:r>
      <w:del w:id="130" w:author="Stephen McCann" w:date="2021-07-26T17:26:00Z">
        <w:r w:rsidR="00FB387F" w:rsidRPr="00FB387F" w:rsidDel="00FB387F">
          <w:rPr>
            <w:rFonts w:eastAsia="TimesNewRoman,Bold"/>
          </w:rPr>
          <w:delText xml:space="preserve"> </w:delText>
        </w:r>
      </w:del>
      <w:r w:rsidR="00FB387F" w:rsidRPr="00FB387F">
        <w:rPr>
          <w:rFonts w:eastAsia="TimesNewRoman,Bold"/>
        </w:rPr>
        <w:t xml:space="preserve">20 MHz high-throughput (HT) PPDU </w:t>
      </w:r>
      <w:ins w:id="131" w:author="Stephen McCann" w:date="2021-07-26T17:45:00Z">
        <w:r w:rsidR="00741F03">
          <w:rPr>
            <w:rFonts w:eastAsia="TimesNewRoman,Bold"/>
          </w:rPr>
          <w:t>(</w:t>
        </w:r>
      </w:ins>
      <w:del w:id="132" w:author="Stephen McCann" w:date="2021-07-26T17:45:00Z">
        <w:r w:rsidR="00FB387F" w:rsidRPr="00FB387F" w:rsidDel="00741F03">
          <w:rPr>
            <w:rFonts w:eastAsia="TimesNewRoman,Bold"/>
          </w:rPr>
          <w:delText xml:space="preserve">with the </w:delText>
        </w:r>
      </w:del>
      <w:r w:rsidR="00FB387F" w:rsidRPr="00FB387F">
        <w:rPr>
          <w:rFonts w:eastAsia="TimesNewRoman,Bold"/>
        </w:rPr>
        <w:t>TXVECTOR parameter CH_BANDWIDTH equal to HT_CBW20</w:t>
      </w:r>
      <w:ins w:id="133" w:author="Stephen McCann" w:date="2021-07-26T17:45:00Z">
        <w:r w:rsidR="00741F03">
          <w:rPr>
            <w:rFonts w:eastAsia="TimesNewRoman,Bold"/>
          </w:rPr>
          <w:t>)</w:t>
        </w:r>
      </w:ins>
      <w:ins w:id="134" w:author="Stephen McCann" w:date="2021-07-26T17:27:00Z">
        <w:r w:rsidR="00FB387F">
          <w:rPr>
            <w:rFonts w:eastAsia="TimesNewRoman,Bold"/>
          </w:rPr>
          <w:t>.</w:t>
        </w:r>
      </w:ins>
    </w:p>
    <w:p w14:paraId="52595331" w14:textId="144918CD" w:rsidR="00FB387F" w:rsidRDefault="005F1EFC" w:rsidP="00FB387F">
      <w:pPr>
        <w:pStyle w:val="ListParagraph"/>
        <w:widowControl/>
        <w:numPr>
          <w:ilvl w:val="0"/>
          <w:numId w:val="181"/>
        </w:numPr>
        <w:rPr>
          <w:ins w:id="135" w:author="Stephen McCann" w:date="2021-07-26T17:26:00Z"/>
          <w:rFonts w:eastAsia="TimesNewRoman,Bold"/>
        </w:rPr>
      </w:pPr>
      <w:ins w:id="136" w:author="Stephen McCann" w:date="2021-07-26T17:30:00Z">
        <w:r>
          <w:rPr>
            <w:rFonts w:eastAsia="TimesNewRoman,Bold"/>
          </w:rPr>
          <w:t xml:space="preserve">A </w:t>
        </w:r>
      </w:ins>
      <w:del w:id="137" w:author="Stephen McCann" w:date="2021-07-26T17:26:00Z">
        <w:r w:rsidR="00FB387F" w:rsidRPr="00FB387F" w:rsidDel="00FB387F">
          <w:rPr>
            <w:rFonts w:eastAsia="TimesNewRoman,Bold"/>
          </w:rPr>
          <w:delText xml:space="preserve">, </w:delText>
        </w:r>
      </w:del>
      <w:r w:rsidR="00FB387F" w:rsidRPr="00FB387F">
        <w:rPr>
          <w:rFonts w:eastAsia="TimesNewRoman,Bold"/>
        </w:rPr>
        <w:t xml:space="preserve">Clause 21 20 MHz very high throughput (VHT) PPDU </w:t>
      </w:r>
      <w:ins w:id="138" w:author="Stephen McCann" w:date="2021-07-26T17:45:00Z">
        <w:r w:rsidR="00741F03">
          <w:rPr>
            <w:rFonts w:eastAsia="TimesNewRoman,Bold"/>
          </w:rPr>
          <w:t>(</w:t>
        </w:r>
      </w:ins>
      <w:del w:id="139" w:author="Stephen McCann" w:date="2021-07-26T17:45:00Z">
        <w:r w:rsidR="00FB387F" w:rsidRPr="00FB387F" w:rsidDel="00741F03">
          <w:rPr>
            <w:rFonts w:eastAsia="TimesNewRoman,Bold"/>
          </w:rPr>
          <w:delText xml:space="preserve">with the </w:delText>
        </w:r>
      </w:del>
      <w:r w:rsidR="00FB387F" w:rsidRPr="00FB387F">
        <w:rPr>
          <w:rFonts w:eastAsia="TimesNewRoman,Bold"/>
        </w:rPr>
        <w:t>TXVECTOR parameter CH_BANDWIDTH equal to CBW20</w:t>
      </w:r>
      <w:ins w:id="140" w:author="Stephen McCann" w:date="2021-07-26T17:45:00Z">
        <w:r w:rsidR="00741F03">
          <w:rPr>
            <w:rFonts w:eastAsia="TimesNewRoman,Bold"/>
          </w:rPr>
          <w:t>)</w:t>
        </w:r>
      </w:ins>
      <w:ins w:id="141" w:author="Stephen McCann" w:date="2021-07-26T17:27:00Z">
        <w:r w:rsidR="00FB387F">
          <w:rPr>
            <w:rFonts w:eastAsia="TimesNewRoman,Bold"/>
          </w:rPr>
          <w:t>.</w:t>
        </w:r>
      </w:ins>
    </w:p>
    <w:p w14:paraId="2BA46EBE" w14:textId="3B1CAE9C" w:rsidR="00FB387F" w:rsidRPr="00FB387F" w:rsidRDefault="005F1EFC">
      <w:pPr>
        <w:pStyle w:val="ListParagraph"/>
        <w:widowControl/>
        <w:numPr>
          <w:ilvl w:val="0"/>
          <w:numId w:val="181"/>
        </w:numPr>
        <w:rPr>
          <w:rFonts w:eastAsia="TimesNewRoman,Bold"/>
          <w:rPrChange w:id="142" w:author="Stephen McCann" w:date="2021-07-26T17:26:00Z">
            <w:rPr>
              <w:rFonts w:eastAsia="TimesNewRoman,Bold"/>
            </w:rPr>
          </w:rPrChange>
        </w:rPr>
        <w:pPrChange w:id="143" w:author="Stephen McCann" w:date="2021-07-26T17:26:00Z">
          <w:pPr>
            <w:widowControl/>
          </w:pPr>
        </w:pPrChange>
      </w:pPr>
      <w:ins w:id="144" w:author="Stephen McCann" w:date="2021-07-26T17:30:00Z">
        <w:r>
          <w:rPr>
            <w:rFonts w:eastAsia="TimesNewRoman,Bold"/>
          </w:rPr>
          <w:t xml:space="preserve">A </w:t>
        </w:r>
      </w:ins>
      <w:del w:id="145" w:author="Stephen McCann" w:date="2021-07-26T17:26:00Z">
        <w:r w:rsidR="00FB387F" w:rsidRPr="00FB387F" w:rsidDel="00FB387F">
          <w:rPr>
            <w:rFonts w:eastAsia="TimesNewRoman,Bold"/>
            <w:rPrChange w:id="146" w:author="Stephen McCann" w:date="2021-07-26T17:26:00Z">
              <w:rPr>
                <w:rFonts w:eastAsia="TimesNewRoman,Bold"/>
              </w:rPr>
            </w:rPrChange>
          </w:rPr>
          <w:delText xml:space="preserve">, or </w:delText>
        </w:r>
      </w:del>
      <w:r w:rsidR="00FB387F" w:rsidRPr="00FB387F">
        <w:rPr>
          <w:rFonts w:eastAsia="TimesNewRoman,Bold"/>
          <w:rPrChange w:id="147" w:author="Stephen McCann" w:date="2021-07-26T17:26:00Z">
            <w:rPr>
              <w:rFonts w:eastAsia="TimesNewRoman,Bold"/>
            </w:rPr>
          </w:rPrChange>
        </w:rPr>
        <w:t>Clause 27 20</w:t>
      </w:r>
      <w:ins w:id="148" w:author="Stephen McCann" w:date="2021-07-26T17:26:00Z">
        <w:r w:rsidR="00FB387F">
          <w:rPr>
            <w:rFonts w:eastAsia="TimesNewRoman,Bold"/>
          </w:rPr>
          <w:t xml:space="preserve"> </w:t>
        </w:r>
      </w:ins>
      <w:del w:id="149" w:author="Stephen McCann" w:date="2021-07-26T17:26:00Z">
        <w:r w:rsidR="00FB387F" w:rsidRPr="00FB387F" w:rsidDel="00FB387F">
          <w:rPr>
            <w:rFonts w:eastAsia="TimesNewRoman,Bold"/>
            <w:rPrChange w:id="150" w:author="Stephen McCann" w:date="2021-07-26T17:26:00Z">
              <w:rPr>
                <w:rFonts w:eastAsia="TimesNewRoman,Bold"/>
              </w:rPr>
            </w:rPrChange>
          </w:rPr>
          <w:delText>-</w:delText>
        </w:r>
      </w:del>
      <w:r w:rsidR="00FB387F" w:rsidRPr="00FB387F">
        <w:rPr>
          <w:rFonts w:eastAsia="TimesNewRoman,Bold"/>
          <w:rPrChange w:id="151" w:author="Stephen McCann" w:date="2021-07-26T17:26:00Z">
            <w:rPr>
              <w:rFonts w:eastAsia="TimesNewRoman,Bold"/>
            </w:rPr>
          </w:rPrChange>
        </w:rPr>
        <w:t xml:space="preserve">MHz high-efficiency (HE) PPDU </w:t>
      </w:r>
      <w:ins w:id="152" w:author="Stephen McCann" w:date="2021-07-26T17:45:00Z">
        <w:r w:rsidR="00741F03">
          <w:rPr>
            <w:rFonts w:eastAsia="TimesNewRoman,Bold"/>
          </w:rPr>
          <w:t>(</w:t>
        </w:r>
      </w:ins>
      <w:del w:id="153" w:author="Stephen McCann" w:date="2021-07-26T17:45:00Z">
        <w:r w:rsidR="00FB387F" w:rsidRPr="00FB387F" w:rsidDel="00741F03">
          <w:rPr>
            <w:rFonts w:eastAsia="TimesNewRoman,Bold"/>
            <w:rPrChange w:id="154" w:author="Stephen McCann" w:date="2021-07-26T17:26:00Z">
              <w:rPr>
                <w:rFonts w:eastAsia="TimesNewRoman,Bold"/>
              </w:rPr>
            </w:rPrChange>
          </w:rPr>
          <w:delText xml:space="preserve">with the </w:delText>
        </w:r>
      </w:del>
      <w:r w:rsidR="00FB387F" w:rsidRPr="00FB387F">
        <w:rPr>
          <w:rFonts w:eastAsia="TimesNewRoman,Bold"/>
          <w:rPrChange w:id="155" w:author="Stephen McCann" w:date="2021-07-26T17:26:00Z">
            <w:rPr>
              <w:rFonts w:eastAsia="TimesNewRoman,Bold"/>
            </w:rPr>
          </w:rPrChange>
        </w:rPr>
        <w:t>TXVECTOR parameter CH_BANDWIDTH equal to CBW20</w:t>
      </w:r>
      <w:ins w:id="156" w:author="Stephen McCann" w:date="2021-07-26T17:45:00Z">
        <w:r w:rsidR="00741F03">
          <w:rPr>
            <w:rFonts w:eastAsia="TimesNewRoman,Bold"/>
          </w:rPr>
          <w:t>)</w:t>
        </w:r>
      </w:ins>
      <w:r w:rsidR="00FB387F" w:rsidRPr="00FB387F">
        <w:rPr>
          <w:rFonts w:eastAsia="TimesNewRoman,Bold"/>
          <w:rPrChange w:id="157" w:author="Stephen McCann" w:date="2021-07-26T17:26:00Z">
            <w:rPr>
              <w:rFonts w:eastAsia="TimesNewRoman,Bold"/>
            </w:rPr>
          </w:rPrChange>
        </w:rPr>
        <w:t>.</w:t>
      </w:r>
    </w:p>
    <w:p w14:paraId="5526298B" w14:textId="77777777" w:rsidR="00FB387F" w:rsidRDefault="00FB387F" w:rsidP="00FB387F">
      <w:pPr>
        <w:widowControl/>
        <w:rPr>
          <w:rFonts w:eastAsia="TimesNewRoman,Bold"/>
          <w:b/>
          <w:bCs/>
          <w:sz w:val="24"/>
          <w:szCs w:val="24"/>
        </w:rPr>
      </w:pPr>
    </w:p>
    <w:p w14:paraId="0B4D32C5" w14:textId="5DC3BDD9" w:rsidR="005F1EFC" w:rsidRDefault="005F1EFC" w:rsidP="005F1EFC">
      <w:pPr>
        <w:widowControl/>
        <w:rPr>
          <w:ins w:id="158" w:author="Stephen McCann" w:date="2021-07-26T17:29:00Z"/>
          <w:rFonts w:eastAsia="TimesNewRoman"/>
          <w:sz w:val="24"/>
          <w:szCs w:val="24"/>
        </w:rPr>
      </w:pPr>
      <w:r w:rsidRPr="005F1EFC">
        <w:rPr>
          <w:rFonts w:eastAsia="TimesNewRoman,Bold"/>
          <w:b/>
          <w:bCs/>
          <w:sz w:val="24"/>
          <w:szCs w:val="24"/>
        </w:rPr>
        <w:t xml:space="preserve">40 MHz physical layer (PHY) protocol data unit (PPDU): </w:t>
      </w:r>
      <w:ins w:id="159" w:author="Stephen McCann" w:date="2021-07-26T17:29:00Z">
        <w:r w:rsidRPr="00FB387F">
          <w:rPr>
            <w:rFonts w:eastAsia="TimesNewRoman,Bold"/>
            <w:sz w:val="24"/>
            <w:szCs w:val="24"/>
          </w:rPr>
          <w:t xml:space="preserve">A </w:t>
        </w:r>
        <w:r>
          <w:rPr>
            <w:rFonts w:eastAsia="TimesNewRoman"/>
            <w:sz w:val="24"/>
            <w:szCs w:val="24"/>
          </w:rPr>
          <w:t>PPDU that is one of the following</w:t>
        </w:r>
      </w:ins>
      <w:ins w:id="160" w:author="Stephen McCann" w:date="2021-07-26T17:32:00Z">
        <w:r>
          <w:rPr>
            <w:rFonts w:eastAsia="TimesNewRoman"/>
            <w:sz w:val="24"/>
            <w:szCs w:val="24"/>
          </w:rPr>
          <w:t>:</w:t>
        </w:r>
      </w:ins>
    </w:p>
    <w:p w14:paraId="5DF334C5" w14:textId="2F4396F4" w:rsidR="005F1EFC" w:rsidRPr="005F1EFC" w:rsidDel="005F1EFC" w:rsidRDefault="005F1EFC">
      <w:pPr>
        <w:pStyle w:val="ListParagraph"/>
        <w:widowControl/>
        <w:numPr>
          <w:ilvl w:val="0"/>
          <w:numId w:val="182"/>
        </w:numPr>
        <w:rPr>
          <w:del w:id="161" w:author="Stephen McCann" w:date="2021-07-26T17:30:00Z"/>
          <w:rFonts w:eastAsia="TimesNewRoman,Bold"/>
          <w:rPrChange w:id="162" w:author="Stephen McCann" w:date="2021-07-26T17:29:00Z">
            <w:rPr>
              <w:del w:id="163" w:author="Stephen McCann" w:date="2021-07-26T17:30:00Z"/>
              <w:rFonts w:eastAsia="TimesNewRoman,Bold"/>
            </w:rPr>
          </w:rPrChange>
        </w:rPr>
        <w:pPrChange w:id="164" w:author="Stephen McCann" w:date="2021-07-26T17:29:00Z">
          <w:pPr>
            <w:widowControl/>
          </w:pPr>
        </w:pPrChange>
      </w:pPr>
      <w:r w:rsidRPr="005F1EFC">
        <w:rPr>
          <w:rFonts w:eastAsia="TimesNewRoman,Bold"/>
          <w:rPrChange w:id="165" w:author="Stephen McCann" w:date="2021-07-26T17:29:00Z">
            <w:rPr>
              <w:rFonts w:eastAsia="TimesNewRoman,Bold"/>
            </w:rPr>
          </w:rPrChange>
        </w:rPr>
        <w:t>A 40 MHz high-throughput (HT) PPDU</w:t>
      </w:r>
      <w:ins w:id="166" w:author="Stephen McCann" w:date="2021-07-26T17:30:00Z">
        <w:r>
          <w:rPr>
            <w:rFonts w:eastAsia="TimesNewRoman,Bold"/>
          </w:rPr>
          <w:t xml:space="preserve"> </w:t>
        </w:r>
      </w:ins>
    </w:p>
    <w:p w14:paraId="3CD45169" w14:textId="77777777" w:rsidR="005F1EFC" w:rsidRDefault="005F1EFC" w:rsidP="005F1EFC">
      <w:pPr>
        <w:pStyle w:val="ListParagraph"/>
        <w:widowControl/>
        <w:numPr>
          <w:ilvl w:val="0"/>
          <w:numId w:val="182"/>
        </w:numPr>
        <w:rPr>
          <w:ins w:id="167" w:author="Stephen McCann" w:date="2021-07-26T17:30:00Z"/>
          <w:rFonts w:eastAsia="TimesNewRoman,Bold"/>
        </w:rPr>
      </w:pPr>
      <w:r w:rsidRPr="005F1EFC">
        <w:rPr>
          <w:rFonts w:eastAsia="TimesNewRoman,Bold"/>
        </w:rPr>
        <w:t>(TXVECTOR parameter CH_BANDWIDTH equal to HT_CBW40)</w:t>
      </w:r>
    </w:p>
    <w:p w14:paraId="563C5D1B" w14:textId="2162EBEF" w:rsidR="005F1EFC" w:rsidRPr="005F1EFC" w:rsidDel="005F1EFC" w:rsidRDefault="005F1EFC">
      <w:pPr>
        <w:pStyle w:val="ListParagraph"/>
        <w:widowControl/>
        <w:numPr>
          <w:ilvl w:val="0"/>
          <w:numId w:val="182"/>
        </w:numPr>
        <w:rPr>
          <w:del w:id="168" w:author="Stephen McCann" w:date="2021-07-26T17:30:00Z"/>
          <w:rFonts w:eastAsia="TimesNewRoman,Bold"/>
          <w:rPrChange w:id="169" w:author="Stephen McCann" w:date="2021-07-26T17:30:00Z">
            <w:rPr>
              <w:del w:id="170" w:author="Stephen McCann" w:date="2021-07-26T17:30:00Z"/>
              <w:rFonts w:eastAsia="TimesNewRoman,Bold"/>
            </w:rPr>
          </w:rPrChange>
        </w:rPr>
        <w:pPrChange w:id="171" w:author="Stephen McCann" w:date="2021-07-26T17:30:00Z">
          <w:pPr>
            <w:widowControl/>
          </w:pPr>
        </w:pPrChange>
      </w:pPr>
      <w:ins w:id="172" w:author="Stephen McCann" w:date="2021-07-26T17:30:00Z">
        <w:r>
          <w:rPr>
            <w:rFonts w:eastAsia="TimesNewRoman,Bold"/>
          </w:rPr>
          <w:t>A</w:t>
        </w:r>
      </w:ins>
      <w:del w:id="173" w:author="Stephen McCann" w:date="2021-07-26T17:30:00Z">
        <w:r w:rsidRPr="005F1EFC" w:rsidDel="005F1EFC">
          <w:rPr>
            <w:rFonts w:eastAsia="TimesNewRoman,Bold"/>
            <w:rPrChange w:id="174" w:author="Stephen McCann" w:date="2021-07-26T17:30:00Z">
              <w:rPr>
                <w:rFonts w:eastAsia="TimesNewRoman,Bold"/>
              </w:rPr>
            </w:rPrChange>
          </w:rPr>
          <w:delText>, or a</w:delText>
        </w:r>
      </w:del>
      <w:r w:rsidRPr="005F1EFC">
        <w:rPr>
          <w:rFonts w:eastAsia="TimesNewRoman,Bold"/>
          <w:rPrChange w:id="175" w:author="Stephen McCann" w:date="2021-07-26T17:30:00Z">
            <w:rPr>
              <w:rFonts w:eastAsia="TimesNewRoman,Bold"/>
            </w:rPr>
          </w:rPrChange>
        </w:rPr>
        <w:t xml:space="preserve"> 40 MHz non-HT duplicate PPDU</w:t>
      </w:r>
      <w:ins w:id="176" w:author="Stephen McCann" w:date="2021-07-26T17:30:00Z">
        <w:r>
          <w:rPr>
            <w:rFonts w:eastAsia="TimesNewRoman,Bold"/>
          </w:rPr>
          <w:t xml:space="preserve"> </w:t>
        </w:r>
      </w:ins>
    </w:p>
    <w:p w14:paraId="64CCB218" w14:textId="731E8D53" w:rsidR="005F1EFC" w:rsidRPr="005F1EFC" w:rsidDel="005F1EFC" w:rsidRDefault="005F1EFC">
      <w:pPr>
        <w:pStyle w:val="ListParagraph"/>
        <w:widowControl/>
        <w:numPr>
          <w:ilvl w:val="0"/>
          <w:numId w:val="182"/>
        </w:numPr>
        <w:rPr>
          <w:del w:id="177" w:author="Stephen McCann" w:date="2021-07-26T17:30:00Z"/>
          <w:rFonts w:eastAsia="TimesNewRoman,Bold"/>
          <w:rPrChange w:id="178" w:author="Stephen McCann" w:date="2021-07-26T17:31:00Z">
            <w:rPr>
              <w:del w:id="179" w:author="Stephen McCann" w:date="2021-07-26T17:30:00Z"/>
              <w:rFonts w:eastAsia="TimesNewRoman,Bold"/>
            </w:rPr>
          </w:rPrChange>
        </w:rPr>
        <w:pPrChange w:id="180" w:author="Stephen McCann" w:date="2021-07-26T17:30:00Z">
          <w:pPr>
            <w:widowControl/>
          </w:pPr>
        </w:pPrChange>
      </w:pPr>
      <w:r w:rsidRPr="005F1EFC">
        <w:rPr>
          <w:rFonts w:eastAsia="TimesNewRoman,Bold"/>
          <w:rPrChange w:id="181" w:author="Stephen McCann" w:date="2021-07-26T17:30:00Z">
            <w:rPr>
              <w:rFonts w:eastAsia="TimesNewRoman,Bold"/>
            </w:rPr>
          </w:rPrChange>
        </w:rPr>
        <w:t xml:space="preserve">(TXVECTOR parameter CH_BANDWIDTH equal to </w:t>
      </w:r>
      <w:r w:rsidRPr="005F1EFC">
        <w:rPr>
          <w:rFonts w:eastAsia="TimesNewRoman,Bold"/>
          <w:rPrChange w:id="182" w:author="Stephen McCann" w:date="2021-07-26T17:31:00Z">
            <w:rPr>
              <w:rFonts w:eastAsia="TimesNewRoman,Bold"/>
            </w:rPr>
          </w:rPrChange>
        </w:rPr>
        <w:t>NON_HT_CBW40 or TXVECTOR parameter</w:t>
      </w:r>
      <w:ins w:id="183" w:author="Stephen McCann" w:date="2021-07-26T17:30:00Z">
        <w:r w:rsidRPr="005F1EFC">
          <w:rPr>
            <w:rFonts w:eastAsia="TimesNewRoman,Bold"/>
            <w:rPrChange w:id="184" w:author="Stephen McCann" w:date="2021-07-26T17:31:00Z">
              <w:rPr>
                <w:rFonts w:eastAsia="TimesNewRoman,Bold"/>
              </w:rPr>
            </w:rPrChange>
          </w:rPr>
          <w:t xml:space="preserve"> </w:t>
        </w:r>
      </w:ins>
    </w:p>
    <w:p w14:paraId="599B8D04" w14:textId="77777777" w:rsidR="005F1EFC" w:rsidRPr="005F1EFC" w:rsidRDefault="005F1EFC" w:rsidP="005F1EFC">
      <w:pPr>
        <w:pStyle w:val="ListParagraph"/>
        <w:widowControl/>
        <w:numPr>
          <w:ilvl w:val="0"/>
          <w:numId w:val="182"/>
        </w:numPr>
        <w:rPr>
          <w:ins w:id="185" w:author="Stephen McCann" w:date="2021-07-26T17:30:00Z"/>
          <w:rFonts w:eastAsia="TimesNewRoman,Bold"/>
        </w:rPr>
      </w:pPr>
      <w:r w:rsidRPr="005F1EFC">
        <w:rPr>
          <w:rFonts w:eastAsia="TimesNewRoman,Bold"/>
        </w:rPr>
        <w:t>CH_BANDWIDTH equal to CBW40)</w:t>
      </w:r>
    </w:p>
    <w:p w14:paraId="0926BE2C" w14:textId="07E97635" w:rsidR="005F1EFC" w:rsidRPr="005F1EFC" w:rsidDel="005F1EFC" w:rsidRDefault="005F1EFC">
      <w:pPr>
        <w:pStyle w:val="ListParagraph"/>
        <w:widowControl/>
        <w:numPr>
          <w:ilvl w:val="0"/>
          <w:numId w:val="182"/>
        </w:numPr>
        <w:rPr>
          <w:del w:id="186" w:author="Stephen McCann" w:date="2021-07-26T17:30:00Z"/>
          <w:rFonts w:eastAsia="TimesNewRoman,Bold"/>
          <w:rPrChange w:id="187" w:author="Stephen McCann" w:date="2021-07-26T17:31:00Z">
            <w:rPr>
              <w:del w:id="188" w:author="Stephen McCann" w:date="2021-07-26T17:30:00Z"/>
              <w:rFonts w:eastAsia="TimesNewRoman,Bold"/>
            </w:rPr>
          </w:rPrChange>
        </w:rPr>
        <w:pPrChange w:id="189" w:author="Stephen McCann" w:date="2021-07-26T17:30:00Z">
          <w:pPr>
            <w:widowControl/>
          </w:pPr>
        </w:pPrChange>
      </w:pPr>
      <w:del w:id="190" w:author="Stephen McCann" w:date="2021-07-26T17:30:00Z">
        <w:r w:rsidRPr="005F1EFC" w:rsidDel="005F1EFC">
          <w:rPr>
            <w:rFonts w:eastAsia="TimesNewRoman,Bold"/>
            <w:rPrChange w:id="191" w:author="Stephen McCann" w:date="2021-07-26T17:31:00Z">
              <w:rPr>
                <w:rFonts w:eastAsia="TimesNewRoman,Bold"/>
              </w:rPr>
            </w:rPrChange>
          </w:rPr>
          <w:delText xml:space="preserve">, or </w:delText>
        </w:r>
      </w:del>
      <w:ins w:id="192" w:author="Stephen McCann" w:date="2021-07-26T17:30:00Z">
        <w:r w:rsidRPr="005F1EFC">
          <w:rPr>
            <w:rFonts w:eastAsia="TimesNewRoman,Bold"/>
            <w:rPrChange w:id="193" w:author="Stephen McCann" w:date="2021-07-26T17:31:00Z">
              <w:rPr>
                <w:rFonts w:eastAsia="TimesNewRoman,Bold"/>
              </w:rPr>
            </w:rPrChange>
          </w:rPr>
          <w:t>A</w:t>
        </w:r>
      </w:ins>
      <w:del w:id="194" w:author="Stephen McCann" w:date="2021-07-26T17:30:00Z">
        <w:r w:rsidRPr="005F1EFC" w:rsidDel="005F1EFC">
          <w:rPr>
            <w:rFonts w:eastAsia="TimesNewRoman,Bold"/>
            <w:rPrChange w:id="195" w:author="Stephen McCann" w:date="2021-07-26T17:31:00Z">
              <w:rPr>
                <w:rFonts w:eastAsia="TimesNewRoman,Bold"/>
              </w:rPr>
            </w:rPrChange>
          </w:rPr>
          <w:delText>a</w:delText>
        </w:r>
      </w:del>
      <w:r w:rsidRPr="005F1EFC">
        <w:rPr>
          <w:rFonts w:eastAsia="TimesNewRoman,Bold"/>
          <w:rPrChange w:id="196" w:author="Stephen McCann" w:date="2021-07-26T17:31:00Z">
            <w:rPr>
              <w:rFonts w:eastAsia="TimesNewRoman,Bold"/>
            </w:rPr>
          </w:rPrChange>
        </w:rPr>
        <w:t xml:space="preserve"> 40 MHz very high throughput (VHT) PPDU (TXVECTOR</w:t>
      </w:r>
      <w:ins w:id="197" w:author="Stephen McCann" w:date="2021-07-26T17:31:00Z">
        <w:r w:rsidRPr="005F1EFC">
          <w:rPr>
            <w:rFonts w:eastAsia="TimesNewRoman,Bold"/>
            <w:rPrChange w:id="198" w:author="Stephen McCann" w:date="2021-07-26T17:31:00Z">
              <w:rPr>
                <w:rFonts w:eastAsia="TimesNewRoman,Bold"/>
              </w:rPr>
            </w:rPrChange>
          </w:rPr>
          <w:t xml:space="preserve"> </w:t>
        </w:r>
      </w:ins>
    </w:p>
    <w:p w14:paraId="20AAF7BE" w14:textId="77777777" w:rsidR="005F1EFC" w:rsidRPr="005F1EFC" w:rsidRDefault="005F1EFC" w:rsidP="005F1EFC">
      <w:pPr>
        <w:pStyle w:val="ListParagraph"/>
        <w:widowControl/>
        <w:numPr>
          <w:ilvl w:val="0"/>
          <w:numId w:val="182"/>
        </w:numPr>
        <w:rPr>
          <w:ins w:id="199" w:author="Stephen McCann" w:date="2021-07-26T17:31:00Z"/>
          <w:rFonts w:eastAsia="TimesNewRoman,Bold"/>
        </w:rPr>
      </w:pPr>
      <w:r w:rsidRPr="005F1EFC">
        <w:rPr>
          <w:rFonts w:eastAsia="TimesNewRoman,Bold"/>
        </w:rPr>
        <w:t>parameter CH_BANDWIDTH equal to CBW40)</w:t>
      </w:r>
    </w:p>
    <w:p w14:paraId="2177404E" w14:textId="0C2E7943" w:rsidR="005F1EFC" w:rsidRPr="005F1EFC" w:rsidDel="005F1EFC" w:rsidRDefault="005F1EFC">
      <w:pPr>
        <w:pStyle w:val="ListParagraph"/>
        <w:widowControl/>
        <w:numPr>
          <w:ilvl w:val="0"/>
          <w:numId w:val="182"/>
        </w:numPr>
        <w:rPr>
          <w:del w:id="200" w:author="Stephen McCann" w:date="2021-07-26T17:31:00Z"/>
          <w:rFonts w:eastAsia="TimesNewRoman,Bold"/>
          <w:rPrChange w:id="201" w:author="Stephen McCann" w:date="2021-07-26T17:31:00Z">
            <w:rPr>
              <w:del w:id="202" w:author="Stephen McCann" w:date="2021-07-26T17:31:00Z"/>
              <w:rFonts w:eastAsia="TimesNewRoman,Bold"/>
            </w:rPr>
          </w:rPrChange>
        </w:rPr>
        <w:pPrChange w:id="203" w:author="Stephen McCann" w:date="2021-07-26T17:31:00Z">
          <w:pPr>
            <w:widowControl/>
          </w:pPr>
        </w:pPrChange>
      </w:pPr>
      <w:ins w:id="204" w:author="Stephen McCann" w:date="2021-07-26T17:31:00Z">
        <w:r w:rsidRPr="005F1EFC">
          <w:rPr>
            <w:rFonts w:eastAsia="TimesNewRoman,Bold"/>
            <w:rPrChange w:id="205" w:author="Stephen McCann" w:date="2021-07-26T17:31:00Z">
              <w:rPr>
                <w:rFonts w:eastAsia="TimesNewRoman,Bold"/>
              </w:rPr>
            </w:rPrChange>
          </w:rPr>
          <w:t xml:space="preserve">A </w:t>
        </w:r>
      </w:ins>
      <w:del w:id="206" w:author="Stephen McCann" w:date="2021-07-26T17:31:00Z">
        <w:r w:rsidRPr="005F1EFC" w:rsidDel="005F1EFC">
          <w:rPr>
            <w:rFonts w:eastAsia="TimesNewRoman,Bold"/>
            <w:rPrChange w:id="207" w:author="Stephen McCann" w:date="2021-07-26T17:31:00Z">
              <w:rPr>
                <w:rFonts w:eastAsia="TimesNewRoman,Bold"/>
              </w:rPr>
            </w:rPrChange>
          </w:rPr>
          <w:delText xml:space="preserve">, or a </w:delText>
        </w:r>
      </w:del>
      <w:r w:rsidRPr="005F1EFC">
        <w:rPr>
          <w:rFonts w:eastAsia="TimesNewRoman,Bold"/>
          <w:rPrChange w:id="208" w:author="Stephen McCann" w:date="2021-07-26T17:31:00Z">
            <w:rPr>
              <w:rFonts w:eastAsia="TimesNewRoman,Bold"/>
            </w:rPr>
          </w:rPrChange>
        </w:rPr>
        <w:t xml:space="preserve">Clause 27 </w:t>
      </w:r>
      <w:r w:rsidRPr="00ED4B2B">
        <w:rPr>
          <w:rFonts w:eastAsia="TimesNewRoman,Bold"/>
        </w:rPr>
        <w:t>40</w:t>
      </w:r>
      <w:ins w:id="209" w:author="Stephen McCann" w:date="2021-07-26T17:33:00Z">
        <w:r w:rsidR="00ED4B2B">
          <w:rPr>
            <w:rFonts w:eastAsia="TimesNewRoman,Bold"/>
          </w:rPr>
          <w:t xml:space="preserve"> </w:t>
        </w:r>
      </w:ins>
      <w:del w:id="210" w:author="Stephen McCann" w:date="2021-07-26T17:33:00Z">
        <w:r w:rsidRPr="005F1EFC" w:rsidDel="00ED4B2B">
          <w:rPr>
            <w:rFonts w:eastAsia="TimesNewRoman,Bold"/>
            <w:rPrChange w:id="211" w:author="Stephen McCann" w:date="2021-07-26T17:31:00Z">
              <w:rPr>
                <w:rFonts w:eastAsia="TimesNewRoman,Bold"/>
              </w:rPr>
            </w:rPrChange>
          </w:rPr>
          <w:delText>-</w:delText>
        </w:r>
      </w:del>
      <w:r w:rsidRPr="005F1EFC">
        <w:rPr>
          <w:rFonts w:eastAsia="TimesNewRoman,Bold"/>
          <w:rPrChange w:id="212" w:author="Stephen McCann" w:date="2021-07-26T17:31:00Z">
            <w:rPr>
              <w:rFonts w:eastAsia="TimesNewRoman,Bold"/>
            </w:rPr>
          </w:rPrChange>
        </w:rPr>
        <w:t xml:space="preserve">MHz high-efficiency (HE) PPDU </w:t>
      </w:r>
      <w:ins w:id="213" w:author="Stephen McCann" w:date="2021-07-26T17:45:00Z">
        <w:r w:rsidR="00790870">
          <w:rPr>
            <w:rFonts w:eastAsia="TimesNewRoman,Bold"/>
          </w:rPr>
          <w:t>(</w:t>
        </w:r>
      </w:ins>
      <w:del w:id="214" w:author="Stephen McCann" w:date="2021-07-26T17:45:00Z">
        <w:r w:rsidRPr="005F1EFC" w:rsidDel="00790870">
          <w:rPr>
            <w:rFonts w:eastAsia="TimesNewRoman,Bold"/>
            <w:rPrChange w:id="215" w:author="Stephen McCann" w:date="2021-07-26T17:31:00Z">
              <w:rPr>
                <w:rFonts w:eastAsia="TimesNewRoman,Bold"/>
              </w:rPr>
            </w:rPrChange>
          </w:rPr>
          <w:delText xml:space="preserve">with the </w:delText>
        </w:r>
      </w:del>
      <w:r w:rsidRPr="005F1EFC">
        <w:rPr>
          <w:rFonts w:eastAsia="TimesNewRoman,Bold"/>
          <w:rPrChange w:id="216" w:author="Stephen McCann" w:date="2021-07-26T17:31:00Z">
            <w:rPr>
              <w:rFonts w:eastAsia="TimesNewRoman,Bold"/>
            </w:rPr>
          </w:rPrChange>
        </w:rPr>
        <w:t>TXVECTOR parameter</w:t>
      </w:r>
      <w:ins w:id="217" w:author="Stephen McCann" w:date="2021-07-26T17:31:00Z">
        <w:r w:rsidRPr="005F1EFC">
          <w:rPr>
            <w:rFonts w:eastAsia="TimesNewRoman,Bold"/>
            <w:rPrChange w:id="218" w:author="Stephen McCann" w:date="2021-07-26T17:31:00Z">
              <w:rPr>
                <w:rFonts w:eastAsia="TimesNewRoman,Bold"/>
              </w:rPr>
            </w:rPrChange>
          </w:rPr>
          <w:t xml:space="preserve"> </w:t>
        </w:r>
      </w:ins>
    </w:p>
    <w:p w14:paraId="5C55521F" w14:textId="6DEEBB48" w:rsidR="005F1EFC" w:rsidRPr="005F1EFC" w:rsidRDefault="005F1EFC">
      <w:pPr>
        <w:pStyle w:val="ListParagraph"/>
        <w:widowControl/>
        <w:numPr>
          <w:ilvl w:val="0"/>
          <w:numId w:val="182"/>
        </w:numPr>
        <w:rPr>
          <w:rFonts w:eastAsia="TimesNewRoman,Bold"/>
          <w:rPrChange w:id="219" w:author="Stephen McCann" w:date="2021-07-26T17:31:00Z">
            <w:rPr>
              <w:rFonts w:eastAsia="TimesNewRoman,Bold"/>
              <w:b/>
              <w:bCs/>
            </w:rPr>
          </w:rPrChange>
        </w:rPr>
        <w:pPrChange w:id="220" w:author="Stephen McCann" w:date="2021-07-26T17:31:00Z">
          <w:pPr>
            <w:widowControl/>
          </w:pPr>
        </w:pPrChange>
      </w:pPr>
      <w:r w:rsidRPr="005F1EFC">
        <w:rPr>
          <w:rFonts w:eastAsia="TimesNewRoman,Bold"/>
          <w:rPrChange w:id="221" w:author="Stephen McCann" w:date="2021-07-26T17:31:00Z">
            <w:rPr>
              <w:rFonts w:eastAsia="TimesNewRoman,Bold"/>
            </w:rPr>
          </w:rPrChange>
        </w:rPr>
        <w:t>CH_BANDWIDTH equal to CBW40</w:t>
      </w:r>
      <w:ins w:id="222" w:author="Stephen McCann" w:date="2021-07-26T17:45:00Z">
        <w:r w:rsidR="00790870">
          <w:rPr>
            <w:rFonts w:eastAsia="TimesNewRoman,Bold"/>
          </w:rPr>
          <w:t>)</w:t>
        </w:r>
      </w:ins>
      <w:r w:rsidRPr="005F1EFC">
        <w:rPr>
          <w:rFonts w:eastAsia="TimesNewRoman,Bold"/>
          <w:rPrChange w:id="223" w:author="Stephen McCann" w:date="2021-07-26T17:31:00Z">
            <w:rPr>
              <w:rFonts w:eastAsia="TimesNewRoman,Bold"/>
            </w:rPr>
          </w:rPrChange>
        </w:rPr>
        <w:t>.</w:t>
      </w:r>
    </w:p>
    <w:p w14:paraId="26F737A6" w14:textId="77777777" w:rsidR="00C65767" w:rsidRPr="00C65767" w:rsidRDefault="00C65767" w:rsidP="00C65767">
      <w:pPr>
        <w:widowControl/>
        <w:rPr>
          <w:rFonts w:eastAsia="TimesNewRoman"/>
          <w:sz w:val="24"/>
          <w:szCs w:val="24"/>
        </w:rPr>
      </w:pPr>
    </w:p>
    <w:p w14:paraId="16338739" w14:textId="5F46B092" w:rsidR="00ED4B2B" w:rsidRDefault="00A16E38" w:rsidP="00C65767">
      <w:pPr>
        <w:widowControl/>
        <w:rPr>
          <w:ins w:id="224" w:author="Stephen McCann" w:date="2021-07-26T17:34:00Z"/>
          <w:rFonts w:eastAsia="TimesNewRoman"/>
          <w:sz w:val="24"/>
          <w:szCs w:val="24"/>
        </w:rPr>
      </w:pPr>
      <w:r w:rsidRPr="00C65767">
        <w:rPr>
          <w:rFonts w:eastAsia="TimesNewRoman,Bold"/>
          <w:b/>
          <w:bCs/>
          <w:sz w:val="24"/>
          <w:szCs w:val="24"/>
        </w:rPr>
        <w:t xml:space="preserve">80 MHz physical layer (PHY) protocol data unit (PPDU): </w:t>
      </w:r>
      <w:r w:rsidRPr="00C65767">
        <w:rPr>
          <w:rFonts w:eastAsia="TimesNewRoman"/>
          <w:sz w:val="24"/>
          <w:szCs w:val="24"/>
        </w:rPr>
        <w:t xml:space="preserve">A </w:t>
      </w:r>
      <w:ins w:id="225" w:author="Stephen McCann" w:date="2021-07-26T17:34:00Z">
        <w:r w:rsidR="00ED4B2B">
          <w:rPr>
            <w:rFonts w:eastAsia="TimesNewRoman"/>
            <w:sz w:val="24"/>
            <w:szCs w:val="24"/>
          </w:rPr>
          <w:t>PPDU that is one of the following:</w:t>
        </w:r>
      </w:ins>
    </w:p>
    <w:p w14:paraId="005D5117" w14:textId="66F27BCF" w:rsidR="00ED4B2B" w:rsidRDefault="00ED4B2B" w:rsidP="00ED4B2B">
      <w:pPr>
        <w:pStyle w:val="ListParagraph"/>
        <w:widowControl/>
        <w:numPr>
          <w:ilvl w:val="0"/>
          <w:numId w:val="183"/>
        </w:numPr>
        <w:rPr>
          <w:ins w:id="226" w:author="Stephen McCann" w:date="2021-07-26T17:34:00Z"/>
          <w:rFonts w:eastAsia="TimesNewRoman"/>
        </w:rPr>
      </w:pPr>
      <w:ins w:id="227" w:author="Stephen McCann" w:date="2021-07-26T17:34:00Z">
        <w:r>
          <w:rPr>
            <w:rFonts w:eastAsia="TimesNewRoman"/>
          </w:rPr>
          <w:t xml:space="preserve">A </w:t>
        </w:r>
      </w:ins>
      <w:r w:rsidR="00E26E2E" w:rsidRPr="00ED4B2B">
        <w:rPr>
          <w:rFonts w:eastAsia="TimesNewRoman"/>
        </w:rPr>
        <w:t>Claus</w:t>
      </w:r>
      <w:r w:rsidR="00E26E2E" w:rsidRPr="0013419D">
        <w:rPr>
          <w:rFonts w:eastAsia="TimesNewRoman"/>
        </w:rPr>
        <w:t xml:space="preserve">e 21 </w:t>
      </w:r>
      <w:r w:rsidR="00A16E38" w:rsidRPr="00ED4B2B">
        <w:rPr>
          <w:rFonts w:eastAsia="TimesNewRoman"/>
        </w:rPr>
        <w:t>80 MHz very high throughput (VHT) PPDU (TXVECTOR paramete</w:t>
      </w:r>
      <w:r w:rsidR="00C65767" w:rsidRPr="00ED4B2B">
        <w:rPr>
          <w:rFonts w:eastAsia="TimesNewRoman"/>
        </w:rPr>
        <w:t xml:space="preserve">r </w:t>
      </w:r>
      <w:r w:rsidR="00A16E38" w:rsidRPr="00ED4B2B">
        <w:rPr>
          <w:rFonts w:eastAsia="TimesNewRoman"/>
        </w:rPr>
        <w:t>CH_BANDWIDTH equal to CBW80)</w:t>
      </w:r>
    </w:p>
    <w:p w14:paraId="03BEE968" w14:textId="77777777" w:rsidR="0013419D" w:rsidRDefault="00ED4B2B" w:rsidP="0013419D">
      <w:pPr>
        <w:pStyle w:val="ListParagraph"/>
        <w:widowControl/>
        <w:numPr>
          <w:ilvl w:val="0"/>
          <w:numId w:val="183"/>
        </w:numPr>
        <w:rPr>
          <w:ins w:id="228" w:author="Stephen McCann" w:date="2021-07-26T17:37:00Z"/>
          <w:rFonts w:eastAsia="TimesNewRoman"/>
        </w:rPr>
      </w:pPr>
      <w:ins w:id="229" w:author="Stephen McCann" w:date="2021-07-26T17:34:00Z">
        <w:r>
          <w:rPr>
            <w:rFonts w:eastAsia="TimesNewRoman"/>
          </w:rPr>
          <w:t xml:space="preserve">A </w:t>
        </w:r>
      </w:ins>
      <w:del w:id="230" w:author="Stephen McCann" w:date="2021-07-26T17:34:00Z">
        <w:r w:rsidR="00A16E38" w:rsidRPr="00ED4B2B" w:rsidDel="00ED4B2B">
          <w:rPr>
            <w:rFonts w:eastAsia="TimesNewRoman"/>
          </w:rPr>
          <w:delText xml:space="preserve"> or </w:delText>
        </w:r>
      </w:del>
      <w:r w:rsidR="00E26E2E" w:rsidRPr="00ED4B2B">
        <w:rPr>
          <w:rFonts w:eastAsia="TimesNewRoman"/>
        </w:rPr>
        <w:t>Clau</w:t>
      </w:r>
      <w:r w:rsidR="00E26E2E" w:rsidRPr="0013419D">
        <w:rPr>
          <w:rFonts w:eastAsia="TimesNewRoman"/>
        </w:rPr>
        <w:t xml:space="preserve">se 21 </w:t>
      </w:r>
      <w:r w:rsidR="00A16E38" w:rsidRPr="00ED4B2B">
        <w:rPr>
          <w:rFonts w:eastAsia="TimesNewRoman"/>
        </w:rPr>
        <w:t>80</w:t>
      </w:r>
      <w:r w:rsidR="00C65767" w:rsidRPr="00ED4B2B">
        <w:rPr>
          <w:rFonts w:eastAsia="TimesNewRoman"/>
        </w:rPr>
        <w:t xml:space="preserve"> </w:t>
      </w:r>
      <w:r w:rsidR="00A16E38" w:rsidRPr="00ED4B2B">
        <w:rPr>
          <w:rFonts w:eastAsia="TimesNewRoman"/>
        </w:rPr>
        <w:t>MHz non-high-throughput (non-HT) duplicate PPDU (TXVECTOR parameter CH_BANDWIDTH equal to</w:t>
      </w:r>
      <w:r w:rsidR="00C65767" w:rsidRPr="00ED4B2B">
        <w:rPr>
          <w:rFonts w:eastAsia="TimesNewRoman"/>
        </w:rPr>
        <w:t xml:space="preserve"> </w:t>
      </w:r>
      <w:r w:rsidR="00A16E38" w:rsidRPr="00ED4B2B">
        <w:rPr>
          <w:rFonts w:eastAsia="TimesNewRoman"/>
        </w:rPr>
        <w:t>CBW80)</w:t>
      </w:r>
      <w:ins w:id="231" w:author="Stephen McCann" w:date="2021-07-26T17:37:00Z">
        <w:r w:rsidR="0013419D">
          <w:rPr>
            <w:rFonts w:eastAsia="TimesNewRoman"/>
          </w:rPr>
          <w:t>.</w:t>
        </w:r>
      </w:ins>
    </w:p>
    <w:p w14:paraId="5B13782C" w14:textId="0C46FDB2" w:rsidR="0013419D" w:rsidRPr="0013419D" w:rsidRDefault="0013419D" w:rsidP="0013419D">
      <w:pPr>
        <w:pStyle w:val="ListParagraph"/>
        <w:widowControl/>
        <w:numPr>
          <w:ilvl w:val="0"/>
          <w:numId w:val="183"/>
        </w:numPr>
        <w:rPr>
          <w:rFonts w:eastAsia="TimesNewRoman"/>
        </w:rPr>
      </w:pPr>
      <w:ins w:id="232" w:author="Stephen McCann" w:date="2021-07-26T17:37:00Z">
        <w:r>
          <w:rPr>
            <w:rFonts w:eastAsia="TimesNewRoman"/>
          </w:rPr>
          <w:t>A</w:t>
        </w:r>
      </w:ins>
      <w:del w:id="233" w:author="Stephen McCann" w:date="2021-07-26T17:37:00Z">
        <w:r w:rsidR="00A16E38" w:rsidRPr="00ED4B2B" w:rsidDel="0013419D">
          <w:rPr>
            <w:rFonts w:eastAsia="TimesNewRoman"/>
          </w:rPr>
          <w:delText>.</w:delText>
        </w:r>
        <w:r w:rsidDel="0013419D">
          <w:rPr>
            <w:rFonts w:eastAsia="TimesNewRoman"/>
          </w:rPr>
          <w:delText xml:space="preserve"> </w:delText>
        </w:r>
        <w:r w:rsidRPr="0013419D" w:rsidDel="0013419D">
          <w:rPr>
            <w:rFonts w:eastAsia="TimesNewRoman"/>
          </w:rPr>
          <w:delText>or a</w:delText>
        </w:r>
      </w:del>
      <w:r w:rsidRPr="0013419D">
        <w:rPr>
          <w:rFonts w:eastAsia="TimesNewRoman"/>
        </w:rPr>
        <w:t xml:space="preserve"> Clause 27 80-MHz high-efficiency (HE)</w:t>
      </w:r>
      <w:r>
        <w:rPr>
          <w:rFonts w:eastAsia="TimesNewRoman"/>
        </w:rPr>
        <w:t xml:space="preserve"> </w:t>
      </w:r>
      <w:r w:rsidRPr="0013419D">
        <w:rPr>
          <w:rFonts w:eastAsia="TimesNewRoman"/>
        </w:rPr>
        <w:t xml:space="preserve">PPDU </w:t>
      </w:r>
      <w:ins w:id="234" w:author="Stephen McCann" w:date="2021-07-26T17:45:00Z">
        <w:r w:rsidR="00790870">
          <w:rPr>
            <w:rFonts w:eastAsia="TimesNewRoman"/>
          </w:rPr>
          <w:t>(</w:t>
        </w:r>
      </w:ins>
      <w:del w:id="235" w:author="Stephen McCann" w:date="2021-07-26T17:45:00Z">
        <w:r w:rsidRPr="0013419D" w:rsidDel="00790870">
          <w:rPr>
            <w:rFonts w:eastAsia="TimesNewRoman"/>
          </w:rPr>
          <w:delText xml:space="preserve">with the </w:delText>
        </w:r>
      </w:del>
      <w:r w:rsidRPr="0013419D">
        <w:rPr>
          <w:rFonts w:eastAsia="TimesNewRoman"/>
        </w:rPr>
        <w:t>TXVECTOR parameter CH_BANDWIDTH equal to CBW80</w:t>
      </w:r>
      <w:ins w:id="236" w:author="Stephen McCann" w:date="2021-07-26T17:45:00Z">
        <w:r w:rsidR="00790870">
          <w:rPr>
            <w:rFonts w:eastAsia="TimesNewRoman"/>
          </w:rPr>
          <w:t>)</w:t>
        </w:r>
      </w:ins>
      <w:r w:rsidRPr="0013419D">
        <w:rPr>
          <w:rFonts w:eastAsia="TimesNewRoman"/>
        </w:rPr>
        <w:t>.</w:t>
      </w:r>
      <w:del w:id="237" w:author="Stephen McCann" w:date="2021-07-26T17:38:00Z">
        <w:r w:rsidRPr="0013419D" w:rsidDel="0013419D">
          <w:rPr>
            <w:rFonts w:eastAsia="TimesNewRoman"/>
          </w:rPr>
          <w:delText>(11ax)</w:delText>
        </w:r>
      </w:del>
    </w:p>
    <w:p w14:paraId="48F75B36" w14:textId="77777777" w:rsidR="00C65767" w:rsidRDefault="00C65767" w:rsidP="00A16E38">
      <w:pPr>
        <w:widowControl/>
        <w:rPr>
          <w:rFonts w:eastAsia="TimesNewRoman,Bold"/>
          <w:b/>
          <w:bCs/>
          <w:sz w:val="24"/>
          <w:szCs w:val="24"/>
        </w:rPr>
      </w:pPr>
    </w:p>
    <w:p w14:paraId="1F268E6E" w14:textId="77777777" w:rsidR="0013419D" w:rsidRDefault="0013419D" w:rsidP="0013419D">
      <w:pPr>
        <w:widowControl/>
        <w:rPr>
          <w:ins w:id="238" w:author="Stephen McCann" w:date="2021-07-26T17:40:00Z"/>
          <w:rFonts w:eastAsia="TimesNewRoman"/>
          <w:sz w:val="24"/>
          <w:szCs w:val="24"/>
        </w:rPr>
      </w:pPr>
      <w:r w:rsidRPr="0013419D">
        <w:rPr>
          <w:rFonts w:eastAsia="TimesNewRoman,Bold"/>
          <w:b/>
          <w:bCs/>
          <w:sz w:val="24"/>
          <w:szCs w:val="24"/>
        </w:rPr>
        <w:t xml:space="preserve">80+80 MHz physical layer (PHY) protocol data unit (PPDU): </w:t>
      </w:r>
      <w:r w:rsidRPr="0013419D">
        <w:rPr>
          <w:rFonts w:eastAsia="TimesNewRoman,Bold"/>
          <w:sz w:val="24"/>
          <w:szCs w:val="24"/>
        </w:rPr>
        <w:t xml:space="preserve">A </w:t>
      </w:r>
      <w:ins w:id="239" w:author="Stephen McCann" w:date="2021-07-26T17:40:00Z">
        <w:r>
          <w:rPr>
            <w:rFonts w:eastAsia="TimesNewRoman"/>
            <w:sz w:val="24"/>
            <w:szCs w:val="24"/>
          </w:rPr>
          <w:t>PPDU that is one of the following:</w:t>
        </w:r>
      </w:ins>
    </w:p>
    <w:p w14:paraId="46B836DA" w14:textId="19D4A6DF" w:rsidR="0013419D" w:rsidRPr="0013419D" w:rsidDel="0013419D" w:rsidRDefault="0013419D">
      <w:pPr>
        <w:pStyle w:val="ListParagraph"/>
        <w:widowControl/>
        <w:numPr>
          <w:ilvl w:val="0"/>
          <w:numId w:val="184"/>
        </w:numPr>
        <w:rPr>
          <w:del w:id="240" w:author="Stephen McCann" w:date="2021-07-26T17:41:00Z"/>
          <w:rFonts w:eastAsia="TimesNewRoman,Bold"/>
          <w:rPrChange w:id="241" w:author="Stephen McCann" w:date="2021-07-26T17:41:00Z">
            <w:rPr>
              <w:del w:id="242" w:author="Stephen McCann" w:date="2021-07-26T17:41:00Z"/>
              <w:rFonts w:eastAsia="TimesNewRoman,Bold"/>
            </w:rPr>
          </w:rPrChange>
        </w:rPr>
        <w:pPrChange w:id="243" w:author="Stephen McCann" w:date="2021-07-26T17:41:00Z">
          <w:pPr>
            <w:widowControl/>
          </w:pPr>
        </w:pPrChange>
      </w:pPr>
      <w:ins w:id="244" w:author="Stephen McCann" w:date="2021-07-26T17:41:00Z">
        <w:r>
          <w:rPr>
            <w:rFonts w:eastAsia="TimesNewRoman,Bold"/>
          </w:rPr>
          <w:t xml:space="preserve">A </w:t>
        </w:r>
      </w:ins>
      <w:r w:rsidRPr="0013419D">
        <w:rPr>
          <w:rFonts w:eastAsia="TimesNewRoman,Bold"/>
          <w:rPrChange w:id="245" w:author="Stephen McCann" w:date="2021-07-26T17:41:00Z">
            <w:rPr>
              <w:rFonts w:eastAsia="TimesNewRoman,Bold"/>
            </w:rPr>
          </w:rPrChange>
        </w:rPr>
        <w:t xml:space="preserve">Clause 21 </w:t>
      </w:r>
    </w:p>
    <w:p w14:paraId="41A440D4" w14:textId="03E2BEA3" w:rsidR="0013419D" w:rsidRDefault="0013419D" w:rsidP="0013419D">
      <w:pPr>
        <w:pStyle w:val="ListParagraph"/>
        <w:widowControl/>
        <w:numPr>
          <w:ilvl w:val="0"/>
          <w:numId w:val="184"/>
        </w:numPr>
        <w:rPr>
          <w:ins w:id="246" w:author="Stephen McCann" w:date="2021-07-26T17:41:00Z"/>
          <w:rFonts w:eastAsia="TimesNewRoman,Bold"/>
        </w:rPr>
      </w:pPr>
      <w:r w:rsidRPr="0013419D">
        <w:rPr>
          <w:rFonts w:eastAsia="TimesNewRoman,Bold"/>
        </w:rPr>
        <w:t>80+80 MHz very high throughput (VHT) PPDU (TXVECTOR parameter CH_BANDWIDTH equal to CBW80+80)</w:t>
      </w:r>
      <w:ins w:id="247" w:author="Stephen McCann" w:date="2021-07-26T17:41:00Z">
        <w:r>
          <w:rPr>
            <w:rFonts w:eastAsia="TimesNewRoman,Bold"/>
          </w:rPr>
          <w:t>.</w:t>
        </w:r>
      </w:ins>
    </w:p>
    <w:p w14:paraId="370AD3E1" w14:textId="566368F1" w:rsidR="0013419D" w:rsidRDefault="0013419D" w:rsidP="0013419D">
      <w:pPr>
        <w:pStyle w:val="ListParagraph"/>
        <w:widowControl/>
        <w:numPr>
          <w:ilvl w:val="0"/>
          <w:numId w:val="184"/>
        </w:numPr>
        <w:rPr>
          <w:ins w:id="248" w:author="Stephen McCann" w:date="2021-07-26T17:41:00Z"/>
          <w:rFonts w:eastAsia="TimesNewRoman,Bold"/>
        </w:rPr>
      </w:pPr>
      <w:del w:id="249" w:author="Stephen McCann" w:date="2021-07-26T17:41:00Z">
        <w:r w:rsidRPr="0013419D" w:rsidDel="0013419D">
          <w:rPr>
            <w:rFonts w:eastAsia="TimesNewRoman,Bold"/>
          </w:rPr>
          <w:delText xml:space="preserve"> or </w:delText>
        </w:r>
      </w:del>
      <w:ins w:id="250" w:author="Stephen McCann" w:date="2021-07-26T17:42:00Z">
        <w:r>
          <w:rPr>
            <w:rFonts w:eastAsia="TimesNewRoman,Bold"/>
          </w:rPr>
          <w:t>A</w:t>
        </w:r>
      </w:ins>
      <w:del w:id="251" w:author="Stephen McCann" w:date="2021-07-26T17:41:00Z">
        <w:r w:rsidRPr="0013419D" w:rsidDel="0013419D">
          <w:rPr>
            <w:rFonts w:eastAsia="TimesNewRoman,Bold"/>
          </w:rPr>
          <w:delText>a</w:delText>
        </w:r>
      </w:del>
      <w:r w:rsidRPr="0013419D">
        <w:rPr>
          <w:rFonts w:eastAsia="TimesNewRoman,Bold"/>
        </w:rPr>
        <w:t xml:space="preserve"> Clause 21 80+80 MHz non-high-throughput (non-HT) duplicate PPDU (TXVECTOR parameter CH_BANDWIDTH equal to CBW80+80)</w:t>
      </w:r>
      <w:ins w:id="252" w:author="Stephen McCann" w:date="2021-07-26T17:46:00Z">
        <w:r w:rsidR="00741F03">
          <w:rPr>
            <w:rFonts w:eastAsia="TimesNewRoman,Bold"/>
          </w:rPr>
          <w:t>.</w:t>
        </w:r>
      </w:ins>
    </w:p>
    <w:p w14:paraId="14626AC6" w14:textId="1836DFA5" w:rsidR="0013419D" w:rsidRPr="0013419D" w:rsidRDefault="0013419D">
      <w:pPr>
        <w:pStyle w:val="ListParagraph"/>
        <w:widowControl/>
        <w:numPr>
          <w:ilvl w:val="0"/>
          <w:numId w:val="184"/>
        </w:numPr>
        <w:rPr>
          <w:rFonts w:eastAsia="TimesNewRoman,Bold"/>
          <w:rPrChange w:id="253" w:author="Stephen McCann" w:date="2021-07-26T17:41:00Z">
            <w:rPr>
              <w:rFonts w:eastAsia="TimesNewRoman,Bold"/>
            </w:rPr>
          </w:rPrChange>
        </w:rPr>
        <w:pPrChange w:id="254" w:author="Stephen McCann" w:date="2021-07-26T17:41:00Z">
          <w:pPr>
            <w:widowControl/>
          </w:pPr>
        </w:pPrChange>
      </w:pPr>
      <w:del w:id="255" w:author="Stephen McCann" w:date="2021-07-26T17:41:00Z">
        <w:r w:rsidRPr="0013419D" w:rsidDel="0013419D">
          <w:rPr>
            <w:rFonts w:eastAsia="TimesNewRoman,Bold"/>
            <w:rPrChange w:id="256" w:author="Stephen McCann" w:date="2021-07-26T17:41:00Z">
              <w:rPr>
                <w:rFonts w:eastAsia="TimesNewRoman,Bold"/>
              </w:rPr>
            </w:rPrChange>
          </w:rPr>
          <w:delText xml:space="preserve">, or </w:delText>
        </w:r>
      </w:del>
      <w:ins w:id="257" w:author="Stephen McCann" w:date="2021-07-26T17:42:00Z">
        <w:r>
          <w:rPr>
            <w:rFonts w:eastAsia="TimesNewRoman,Bold"/>
          </w:rPr>
          <w:t>A</w:t>
        </w:r>
      </w:ins>
      <w:del w:id="258" w:author="Stephen McCann" w:date="2021-07-26T17:42:00Z">
        <w:r w:rsidRPr="0013419D" w:rsidDel="0013419D">
          <w:rPr>
            <w:rFonts w:eastAsia="TimesNewRoman,Bold"/>
            <w:rPrChange w:id="259" w:author="Stephen McCann" w:date="2021-07-26T17:41:00Z">
              <w:rPr>
                <w:rFonts w:eastAsia="TimesNewRoman,Bold"/>
              </w:rPr>
            </w:rPrChange>
          </w:rPr>
          <w:delText>a</w:delText>
        </w:r>
      </w:del>
      <w:r w:rsidRPr="0013419D">
        <w:rPr>
          <w:rFonts w:eastAsia="TimesNewRoman,Bold"/>
          <w:rPrChange w:id="260" w:author="Stephen McCann" w:date="2021-07-26T17:41:00Z">
            <w:rPr>
              <w:rFonts w:eastAsia="TimesNewRoman,Bold"/>
            </w:rPr>
          </w:rPrChange>
        </w:rPr>
        <w:t xml:space="preserve"> Clause 27 80+80 MHz high efficiency (HE) PPDU </w:t>
      </w:r>
      <w:ins w:id="261" w:author="Stephen McCann" w:date="2021-07-26T17:44:00Z">
        <w:r w:rsidR="00790870">
          <w:rPr>
            <w:rFonts w:eastAsia="TimesNewRoman,Bold"/>
          </w:rPr>
          <w:t>(</w:t>
        </w:r>
      </w:ins>
      <w:del w:id="262" w:author="Stephen McCann" w:date="2021-07-26T17:44:00Z">
        <w:r w:rsidRPr="0013419D" w:rsidDel="00790870">
          <w:rPr>
            <w:rFonts w:eastAsia="TimesNewRoman,Bold"/>
            <w:rPrChange w:id="263" w:author="Stephen McCann" w:date="2021-07-26T17:41:00Z">
              <w:rPr>
                <w:rFonts w:eastAsia="TimesNewRoman,Bold"/>
              </w:rPr>
            </w:rPrChange>
          </w:rPr>
          <w:delText xml:space="preserve">with the </w:delText>
        </w:r>
      </w:del>
      <w:r w:rsidRPr="0013419D">
        <w:rPr>
          <w:rFonts w:eastAsia="TimesNewRoman,Bold"/>
          <w:rPrChange w:id="264" w:author="Stephen McCann" w:date="2021-07-26T17:41:00Z">
            <w:rPr>
              <w:rFonts w:eastAsia="TimesNewRoman,Bold"/>
            </w:rPr>
          </w:rPrChange>
        </w:rPr>
        <w:t>TXVECTOR parameter CH_BANDWIDTH equal to CBW80+80</w:t>
      </w:r>
      <w:ins w:id="265" w:author="Stephen McCann" w:date="2021-07-26T17:44:00Z">
        <w:r w:rsidR="00790870">
          <w:rPr>
            <w:rFonts w:eastAsia="TimesNewRoman,Bold"/>
          </w:rPr>
          <w:t>)</w:t>
        </w:r>
      </w:ins>
      <w:r w:rsidRPr="0013419D">
        <w:rPr>
          <w:rFonts w:eastAsia="TimesNewRoman,Bold"/>
          <w:rPrChange w:id="266" w:author="Stephen McCann" w:date="2021-07-26T17:41:00Z">
            <w:rPr>
              <w:rFonts w:eastAsia="TimesNewRoman,Bold"/>
            </w:rPr>
          </w:rPrChange>
        </w:rPr>
        <w:t>.</w:t>
      </w:r>
    </w:p>
    <w:p w14:paraId="061062B4" w14:textId="77777777" w:rsidR="0013419D" w:rsidRDefault="0013419D" w:rsidP="0013419D">
      <w:pPr>
        <w:widowControl/>
        <w:rPr>
          <w:rFonts w:eastAsia="TimesNewRoman,Bold"/>
          <w:b/>
          <w:bCs/>
          <w:sz w:val="24"/>
          <w:szCs w:val="24"/>
        </w:rPr>
      </w:pPr>
    </w:p>
    <w:p w14:paraId="1968D47B" w14:textId="77777777" w:rsidR="00790870" w:rsidRDefault="0013419D" w:rsidP="0013419D">
      <w:pPr>
        <w:widowControl/>
        <w:rPr>
          <w:ins w:id="267" w:author="Stephen McCann" w:date="2021-07-26T17:43:00Z"/>
          <w:rFonts w:eastAsia="TimesNewRoman"/>
          <w:sz w:val="24"/>
          <w:szCs w:val="24"/>
        </w:rPr>
      </w:pPr>
      <w:r w:rsidRPr="0013419D">
        <w:rPr>
          <w:rFonts w:eastAsia="TimesNewRoman,Bold"/>
          <w:b/>
          <w:bCs/>
          <w:sz w:val="24"/>
          <w:szCs w:val="24"/>
        </w:rPr>
        <w:t xml:space="preserve">160 MHz physical layer (PHY) protocol data unit (PPDU): </w:t>
      </w:r>
      <w:r w:rsidRPr="0013419D">
        <w:rPr>
          <w:rFonts w:eastAsia="TimesNewRoman,Bold"/>
          <w:sz w:val="24"/>
          <w:szCs w:val="24"/>
        </w:rPr>
        <w:t xml:space="preserve">A </w:t>
      </w:r>
      <w:ins w:id="268" w:author="Stephen McCann" w:date="2021-07-26T17:43:00Z">
        <w:r w:rsidR="00790870">
          <w:rPr>
            <w:rFonts w:eastAsia="TimesNewRoman"/>
            <w:sz w:val="24"/>
            <w:szCs w:val="24"/>
          </w:rPr>
          <w:t>PPDU that is one of the following:</w:t>
        </w:r>
      </w:ins>
    </w:p>
    <w:p w14:paraId="0846294B" w14:textId="161FD346" w:rsidR="0013419D" w:rsidRPr="00790870" w:rsidRDefault="00790870">
      <w:pPr>
        <w:pStyle w:val="ListParagraph"/>
        <w:widowControl/>
        <w:numPr>
          <w:ilvl w:val="0"/>
          <w:numId w:val="185"/>
        </w:numPr>
        <w:ind w:left="360"/>
        <w:rPr>
          <w:rFonts w:eastAsia="TimesNewRoman,Bold"/>
          <w:rPrChange w:id="269" w:author="Stephen McCann" w:date="2021-07-26T17:43:00Z">
            <w:rPr>
              <w:rFonts w:eastAsia="TimesNewRoman,Bold"/>
            </w:rPr>
          </w:rPrChange>
        </w:rPr>
        <w:pPrChange w:id="270" w:author="Stephen McCann" w:date="2021-07-26T17:47:00Z">
          <w:pPr>
            <w:widowControl/>
          </w:pPr>
        </w:pPrChange>
      </w:pPr>
      <w:ins w:id="271" w:author="Stephen McCann" w:date="2021-07-26T17:44:00Z">
        <w:r>
          <w:rPr>
            <w:rFonts w:eastAsia="TimesNewRoman,Bold"/>
          </w:rPr>
          <w:t xml:space="preserve">A </w:t>
        </w:r>
      </w:ins>
      <w:r w:rsidR="0013419D" w:rsidRPr="00790870">
        <w:rPr>
          <w:rFonts w:eastAsia="TimesNewRoman,Bold"/>
          <w:rPrChange w:id="272" w:author="Stephen McCann" w:date="2021-07-26T17:43:00Z">
            <w:rPr>
              <w:rFonts w:eastAsia="TimesNewRoman,Bold"/>
            </w:rPr>
          </w:rPrChange>
        </w:rPr>
        <w:t>Clause 21 160 MHz very high throughput (VHT) PPDU (TXVECTOR parameter</w:t>
      </w:r>
    </w:p>
    <w:p w14:paraId="2C53877E" w14:textId="77777777" w:rsidR="00790870" w:rsidRDefault="0013419D">
      <w:pPr>
        <w:widowControl/>
        <w:rPr>
          <w:ins w:id="273" w:author="Stephen McCann" w:date="2021-07-26T17:43:00Z"/>
          <w:rFonts w:eastAsia="TimesNewRoman,Bold"/>
          <w:sz w:val="24"/>
          <w:szCs w:val="24"/>
        </w:rPr>
      </w:pPr>
      <w:r w:rsidRPr="0013419D">
        <w:rPr>
          <w:rFonts w:eastAsia="TimesNewRoman,Bold"/>
          <w:sz w:val="24"/>
          <w:szCs w:val="24"/>
        </w:rPr>
        <w:t>CH_BANDWIDTH equal to CBW160)</w:t>
      </w:r>
      <w:ins w:id="274" w:author="Stephen McCann" w:date="2021-07-26T17:43:00Z">
        <w:r w:rsidR="00790870">
          <w:rPr>
            <w:rFonts w:eastAsia="TimesNewRoman,Bold"/>
            <w:sz w:val="24"/>
            <w:szCs w:val="24"/>
          </w:rPr>
          <w:t>.</w:t>
        </w:r>
      </w:ins>
    </w:p>
    <w:p w14:paraId="60F8C158" w14:textId="73BCEEEA" w:rsidR="0013419D" w:rsidRPr="00790870" w:rsidDel="00790870" w:rsidRDefault="00790870">
      <w:pPr>
        <w:pStyle w:val="ListParagraph"/>
        <w:widowControl/>
        <w:numPr>
          <w:ilvl w:val="0"/>
          <w:numId w:val="185"/>
        </w:numPr>
        <w:ind w:left="360"/>
        <w:rPr>
          <w:del w:id="275" w:author="Stephen McCann" w:date="2021-07-26T17:44:00Z"/>
          <w:rFonts w:eastAsia="TimesNewRoman,Bold"/>
          <w:rPrChange w:id="276" w:author="Stephen McCann" w:date="2021-07-26T17:43:00Z">
            <w:rPr>
              <w:del w:id="277" w:author="Stephen McCann" w:date="2021-07-26T17:44:00Z"/>
              <w:rFonts w:eastAsia="TimesNewRoman,Bold"/>
            </w:rPr>
          </w:rPrChange>
        </w:rPr>
        <w:pPrChange w:id="278" w:author="Stephen McCann" w:date="2021-07-26T17:47:00Z">
          <w:pPr>
            <w:widowControl/>
          </w:pPr>
        </w:pPrChange>
      </w:pPr>
      <w:ins w:id="279" w:author="Stephen McCann" w:date="2021-07-26T17:44:00Z">
        <w:r>
          <w:rPr>
            <w:rFonts w:eastAsia="TimesNewRoman,Bold"/>
          </w:rPr>
          <w:t xml:space="preserve">A </w:t>
        </w:r>
      </w:ins>
      <w:del w:id="280" w:author="Stephen McCann" w:date="2021-07-26T17:43:00Z">
        <w:r w:rsidR="0013419D" w:rsidRPr="00790870" w:rsidDel="00790870">
          <w:rPr>
            <w:rFonts w:eastAsia="TimesNewRoman,Bold"/>
            <w:rPrChange w:id="281" w:author="Stephen McCann" w:date="2021-07-26T17:43:00Z">
              <w:rPr>
                <w:rFonts w:eastAsia="TimesNewRoman,Bold"/>
              </w:rPr>
            </w:rPrChange>
          </w:rPr>
          <w:delText xml:space="preserve"> or a </w:delText>
        </w:r>
      </w:del>
      <w:r w:rsidR="0013419D" w:rsidRPr="00790870">
        <w:rPr>
          <w:rFonts w:eastAsia="TimesNewRoman,Bold"/>
          <w:rPrChange w:id="282" w:author="Stephen McCann" w:date="2021-07-26T17:43:00Z">
            <w:rPr>
              <w:rFonts w:eastAsia="TimesNewRoman,Bold"/>
            </w:rPr>
          </w:rPrChange>
        </w:rPr>
        <w:t>Clause 21 160 MHz non-high-throughput (non-HT) duplicate PPDU (TXVECTOR parameter CH_BANDWIDTH</w:t>
      </w:r>
      <w:ins w:id="283" w:author="Stephen McCann" w:date="2021-07-26T17:44:00Z">
        <w:r>
          <w:rPr>
            <w:rFonts w:eastAsia="TimesNewRoman,Bold"/>
          </w:rPr>
          <w:t xml:space="preserve"> </w:t>
        </w:r>
      </w:ins>
    </w:p>
    <w:p w14:paraId="6A1DB834" w14:textId="322675AE" w:rsidR="00790870" w:rsidRPr="00790870" w:rsidRDefault="0013419D">
      <w:pPr>
        <w:pStyle w:val="ListParagraph"/>
        <w:widowControl/>
        <w:numPr>
          <w:ilvl w:val="0"/>
          <w:numId w:val="185"/>
        </w:numPr>
        <w:ind w:left="360"/>
        <w:rPr>
          <w:ins w:id="284" w:author="Stephen McCann" w:date="2021-07-26T17:44:00Z"/>
          <w:rFonts w:eastAsia="TimesNewRoman,Bold"/>
          <w:rPrChange w:id="285" w:author="Stephen McCann" w:date="2021-07-26T17:44:00Z">
            <w:rPr>
              <w:ins w:id="286" w:author="Stephen McCann" w:date="2021-07-26T17:44:00Z"/>
              <w:rFonts w:eastAsia="TimesNewRoman,Bold"/>
            </w:rPr>
          </w:rPrChange>
        </w:rPr>
        <w:pPrChange w:id="287" w:author="Stephen McCann" w:date="2021-07-26T17:47:00Z">
          <w:pPr>
            <w:widowControl/>
          </w:pPr>
        </w:pPrChange>
      </w:pPr>
      <w:r w:rsidRPr="00790870">
        <w:rPr>
          <w:rFonts w:eastAsia="TimesNewRoman,Bold"/>
          <w:rPrChange w:id="288" w:author="Stephen McCann" w:date="2021-07-26T17:44:00Z">
            <w:rPr>
              <w:rFonts w:eastAsia="TimesNewRoman,Bold"/>
            </w:rPr>
          </w:rPrChange>
        </w:rPr>
        <w:t>equal to CBW160)</w:t>
      </w:r>
      <w:ins w:id="289" w:author="Stephen McCann" w:date="2021-07-26T17:44:00Z">
        <w:r w:rsidR="00790870">
          <w:rPr>
            <w:rFonts w:eastAsia="TimesNewRoman,Bold"/>
          </w:rPr>
          <w:t>.</w:t>
        </w:r>
      </w:ins>
    </w:p>
    <w:p w14:paraId="550EA78D" w14:textId="4AD7A9BA" w:rsidR="0013419D" w:rsidRPr="00790870" w:rsidRDefault="00790870">
      <w:pPr>
        <w:pStyle w:val="ListParagraph"/>
        <w:widowControl/>
        <w:numPr>
          <w:ilvl w:val="0"/>
          <w:numId w:val="185"/>
        </w:numPr>
        <w:ind w:left="360"/>
        <w:rPr>
          <w:rFonts w:eastAsia="TimesNewRoman,Bold"/>
          <w:rPrChange w:id="290" w:author="Stephen McCann" w:date="2021-07-26T17:44:00Z">
            <w:rPr>
              <w:rFonts w:eastAsia="TimesNewRoman,Bold"/>
            </w:rPr>
          </w:rPrChange>
        </w:rPr>
        <w:pPrChange w:id="291" w:author="Stephen McCann" w:date="2021-07-26T17:47:00Z">
          <w:pPr>
            <w:widowControl/>
          </w:pPr>
        </w:pPrChange>
      </w:pPr>
      <w:ins w:id="292" w:author="Stephen McCann" w:date="2021-07-26T17:44:00Z">
        <w:r>
          <w:rPr>
            <w:rFonts w:eastAsia="TimesNewRoman,Bold"/>
          </w:rPr>
          <w:t xml:space="preserve">A </w:t>
        </w:r>
      </w:ins>
      <w:del w:id="293" w:author="Stephen McCann" w:date="2021-07-26T17:44:00Z">
        <w:r w:rsidR="0013419D" w:rsidRPr="00790870" w:rsidDel="00790870">
          <w:rPr>
            <w:rFonts w:eastAsia="TimesNewRoman,Bold"/>
            <w:rPrChange w:id="294" w:author="Stephen McCann" w:date="2021-07-26T17:44:00Z">
              <w:rPr>
                <w:rFonts w:eastAsia="TimesNewRoman,Bold"/>
              </w:rPr>
            </w:rPrChange>
          </w:rPr>
          <w:delText xml:space="preserve"> or a </w:delText>
        </w:r>
      </w:del>
      <w:r w:rsidR="0013419D" w:rsidRPr="00790870">
        <w:rPr>
          <w:rFonts w:eastAsia="TimesNewRoman,Bold"/>
          <w:rPrChange w:id="295" w:author="Stephen McCann" w:date="2021-07-26T17:44:00Z">
            <w:rPr>
              <w:rFonts w:eastAsia="TimesNewRoman,Bold"/>
            </w:rPr>
          </w:rPrChange>
        </w:rPr>
        <w:t xml:space="preserve">Clause 27 160-MHz high efficiency (HE) PPDU </w:t>
      </w:r>
      <w:ins w:id="296" w:author="Stephen McCann" w:date="2021-07-26T17:44:00Z">
        <w:r>
          <w:rPr>
            <w:rFonts w:eastAsia="TimesNewRoman,Bold"/>
          </w:rPr>
          <w:t>(</w:t>
        </w:r>
      </w:ins>
      <w:del w:id="297" w:author="Stephen McCann" w:date="2021-07-26T17:44:00Z">
        <w:r w:rsidR="0013419D" w:rsidRPr="00790870" w:rsidDel="00790870">
          <w:rPr>
            <w:rFonts w:eastAsia="TimesNewRoman,Bold"/>
            <w:rPrChange w:id="298" w:author="Stephen McCann" w:date="2021-07-26T17:44:00Z">
              <w:rPr>
                <w:rFonts w:eastAsia="TimesNewRoman,Bold"/>
              </w:rPr>
            </w:rPrChange>
          </w:rPr>
          <w:delText xml:space="preserve">with the </w:delText>
        </w:r>
      </w:del>
      <w:r w:rsidR="0013419D" w:rsidRPr="00790870">
        <w:rPr>
          <w:rFonts w:eastAsia="TimesNewRoman,Bold"/>
          <w:rPrChange w:id="299" w:author="Stephen McCann" w:date="2021-07-26T17:44:00Z">
            <w:rPr>
              <w:rFonts w:eastAsia="TimesNewRoman,Bold"/>
            </w:rPr>
          </w:rPrChange>
        </w:rPr>
        <w:t>TXVECTOR parameter CH_BANDWIDTH equal to CBW160</w:t>
      </w:r>
      <w:ins w:id="300" w:author="Stephen McCann" w:date="2021-07-26T17:44:00Z">
        <w:r>
          <w:rPr>
            <w:rFonts w:eastAsia="TimesNewRoman,Bold"/>
          </w:rPr>
          <w:t>)</w:t>
        </w:r>
      </w:ins>
      <w:r w:rsidR="0013419D" w:rsidRPr="00790870">
        <w:rPr>
          <w:rFonts w:eastAsia="TimesNewRoman,Bold"/>
          <w:rPrChange w:id="301" w:author="Stephen McCann" w:date="2021-07-26T17:44:00Z">
            <w:rPr>
              <w:rFonts w:eastAsia="TimesNewRoman,Bold"/>
            </w:rPr>
          </w:rPrChange>
        </w:rPr>
        <w:t>.</w:t>
      </w:r>
    </w:p>
    <w:p w14:paraId="46E042CB" w14:textId="246F322D" w:rsidR="00F20469" w:rsidRPr="008D5176" w:rsidRDefault="00F20469" w:rsidP="008D5176">
      <w:pPr>
        <w:tabs>
          <w:tab w:val="left" w:pos="700"/>
        </w:tabs>
        <w:kinsoku w:val="0"/>
        <w:overflowPunct w:val="0"/>
        <w:rPr>
          <w:sz w:val="20"/>
          <w:szCs w:val="20"/>
        </w:rPr>
      </w:pPr>
    </w:p>
    <w:sectPr w:rsidR="00F20469" w:rsidRPr="008D5176">
      <w:headerReference w:type="default" r:id="rId9"/>
      <w:footerReference w:type="default" r:id="rId10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F9B0" w14:textId="77777777" w:rsidR="00B950C6" w:rsidRDefault="00B950C6">
      <w:r>
        <w:separator/>
      </w:r>
    </w:p>
  </w:endnote>
  <w:endnote w:type="continuationSeparator" w:id="0">
    <w:p w14:paraId="09B12178" w14:textId="77777777" w:rsidR="00B950C6" w:rsidRDefault="00B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page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7786" w14:textId="77777777" w:rsidR="00B950C6" w:rsidRDefault="00B950C6">
      <w:r>
        <w:separator/>
      </w:r>
    </w:p>
  </w:footnote>
  <w:footnote w:type="continuationSeparator" w:id="0">
    <w:p w14:paraId="6B4949B7" w14:textId="77777777" w:rsidR="00B950C6" w:rsidRDefault="00B9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0ED6A249" w:rsidR="00334CEF" w:rsidRPr="002C74FE" w:rsidRDefault="008D5176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August</w:t>
    </w:r>
    <w:r w:rsidR="00334CEF" w:rsidRPr="002C74FE">
      <w:rPr>
        <w:b/>
        <w:bCs/>
        <w:sz w:val="28"/>
        <w:szCs w:val="28"/>
      </w:rPr>
      <w:t xml:space="preserve"> 2021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D5492F">
      <w:rPr>
        <w:b/>
        <w:bCs/>
        <w:sz w:val="28"/>
        <w:szCs w:val="28"/>
      </w:rPr>
      <w:t>doc.: IEEE 802.11-21/0799r1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03917ECF"/>
    <w:multiLevelType w:val="hybridMultilevel"/>
    <w:tmpl w:val="9196A7E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2404647A"/>
    <w:multiLevelType w:val="hybridMultilevel"/>
    <w:tmpl w:val="3BD249DC"/>
    <w:lvl w:ilvl="0" w:tplc="4986F518">
      <w:start w:val="1"/>
      <w:numFmt w:val="lowerLetter"/>
      <w:lvlText w:val="%1)"/>
      <w:lvlJc w:val="left"/>
      <w:pPr>
        <w:ind w:left="36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35F771CD"/>
    <w:multiLevelType w:val="hybridMultilevel"/>
    <w:tmpl w:val="65ACDE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3B3E03F2"/>
    <w:multiLevelType w:val="hybridMultilevel"/>
    <w:tmpl w:val="871A7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B93310B"/>
    <w:multiLevelType w:val="hybridMultilevel"/>
    <w:tmpl w:val="CD1897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2D57B67"/>
    <w:multiLevelType w:val="hybridMultilevel"/>
    <w:tmpl w:val="F34892C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2" w15:restartNumberingAfterBreak="0">
    <w:nsid w:val="5DC40177"/>
    <w:multiLevelType w:val="hybridMultilevel"/>
    <w:tmpl w:val="AFB2BBB4"/>
    <w:lvl w:ilvl="0" w:tplc="64D4A8BC">
      <w:start w:val="1"/>
      <w:numFmt w:val="lowerLetter"/>
      <w:lvlText w:val="%1)"/>
      <w:lvlJc w:val="left"/>
      <w:pPr>
        <w:ind w:left="36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EBA5E5F"/>
    <w:multiLevelType w:val="hybridMultilevel"/>
    <w:tmpl w:val="D8829A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1D27F6C"/>
    <w:multiLevelType w:val="hybridMultilevel"/>
    <w:tmpl w:val="73006808"/>
    <w:lvl w:ilvl="0" w:tplc="2FBA797E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1"/>
  </w:num>
  <w:num w:numId="177">
    <w:abstractNumId w:val="178"/>
  </w:num>
  <w:num w:numId="178">
    <w:abstractNumId w:val="180"/>
  </w:num>
  <w:num w:numId="179">
    <w:abstractNumId w:val="179"/>
  </w:num>
  <w:num w:numId="180">
    <w:abstractNumId w:val="177"/>
  </w:num>
  <w:num w:numId="181">
    <w:abstractNumId w:val="176"/>
  </w:num>
  <w:num w:numId="182">
    <w:abstractNumId w:val="182"/>
  </w:num>
  <w:num w:numId="183">
    <w:abstractNumId w:val="175"/>
  </w:num>
  <w:num w:numId="184">
    <w:abstractNumId w:val="183"/>
  </w:num>
  <w:num w:numId="185">
    <w:abstractNumId w:val="184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46CB1"/>
    <w:rsid w:val="000724EB"/>
    <w:rsid w:val="000C0F1E"/>
    <w:rsid w:val="00116820"/>
    <w:rsid w:val="00121F9B"/>
    <w:rsid w:val="0013419D"/>
    <w:rsid w:val="001469CF"/>
    <w:rsid w:val="00167792"/>
    <w:rsid w:val="001E0A86"/>
    <w:rsid w:val="00251BCD"/>
    <w:rsid w:val="0026116C"/>
    <w:rsid w:val="002C74FE"/>
    <w:rsid w:val="002D3B9D"/>
    <w:rsid w:val="002D51A1"/>
    <w:rsid w:val="00324A61"/>
    <w:rsid w:val="003345BC"/>
    <w:rsid w:val="00334CEF"/>
    <w:rsid w:val="00390AAE"/>
    <w:rsid w:val="004061BD"/>
    <w:rsid w:val="004850AC"/>
    <w:rsid w:val="00485B50"/>
    <w:rsid w:val="004B38CC"/>
    <w:rsid w:val="004C1C45"/>
    <w:rsid w:val="00534A6E"/>
    <w:rsid w:val="0056504E"/>
    <w:rsid w:val="005845CE"/>
    <w:rsid w:val="005963CD"/>
    <w:rsid w:val="005A0B88"/>
    <w:rsid w:val="005B14A9"/>
    <w:rsid w:val="005D6B42"/>
    <w:rsid w:val="005F1EFC"/>
    <w:rsid w:val="00603D9F"/>
    <w:rsid w:val="00626F32"/>
    <w:rsid w:val="00664BF8"/>
    <w:rsid w:val="0067455C"/>
    <w:rsid w:val="006777E0"/>
    <w:rsid w:val="006B1565"/>
    <w:rsid w:val="006B1C51"/>
    <w:rsid w:val="00707FC9"/>
    <w:rsid w:val="007177C9"/>
    <w:rsid w:val="00741F03"/>
    <w:rsid w:val="007546F2"/>
    <w:rsid w:val="00771407"/>
    <w:rsid w:val="00790870"/>
    <w:rsid w:val="007B39DF"/>
    <w:rsid w:val="00802EFC"/>
    <w:rsid w:val="00853FF0"/>
    <w:rsid w:val="008574AC"/>
    <w:rsid w:val="00866F08"/>
    <w:rsid w:val="00890010"/>
    <w:rsid w:val="008B581D"/>
    <w:rsid w:val="008D5176"/>
    <w:rsid w:val="008F2E1C"/>
    <w:rsid w:val="008F59B4"/>
    <w:rsid w:val="009056AE"/>
    <w:rsid w:val="009065E4"/>
    <w:rsid w:val="00977649"/>
    <w:rsid w:val="009B36CF"/>
    <w:rsid w:val="009D6936"/>
    <w:rsid w:val="009E5130"/>
    <w:rsid w:val="00A03529"/>
    <w:rsid w:val="00A16E38"/>
    <w:rsid w:val="00A241E4"/>
    <w:rsid w:val="00A5479E"/>
    <w:rsid w:val="00A55E01"/>
    <w:rsid w:val="00A8423C"/>
    <w:rsid w:val="00AA1B78"/>
    <w:rsid w:val="00AC457E"/>
    <w:rsid w:val="00AD3C6D"/>
    <w:rsid w:val="00AF5AB7"/>
    <w:rsid w:val="00B05D19"/>
    <w:rsid w:val="00B05E38"/>
    <w:rsid w:val="00B25244"/>
    <w:rsid w:val="00B437DD"/>
    <w:rsid w:val="00B77560"/>
    <w:rsid w:val="00B779E9"/>
    <w:rsid w:val="00B950C6"/>
    <w:rsid w:val="00BB2F0B"/>
    <w:rsid w:val="00BB6E41"/>
    <w:rsid w:val="00BC098A"/>
    <w:rsid w:val="00BD2905"/>
    <w:rsid w:val="00BE13E0"/>
    <w:rsid w:val="00C65767"/>
    <w:rsid w:val="00C73F4D"/>
    <w:rsid w:val="00CC08DB"/>
    <w:rsid w:val="00CD33A3"/>
    <w:rsid w:val="00CF2047"/>
    <w:rsid w:val="00D05CC7"/>
    <w:rsid w:val="00D247EE"/>
    <w:rsid w:val="00D5492F"/>
    <w:rsid w:val="00D555AE"/>
    <w:rsid w:val="00D94698"/>
    <w:rsid w:val="00DD74D6"/>
    <w:rsid w:val="00E05EA6"/>
    <w:rsid w:val="00E10F75"/>
    <w:rsid w:val="00E26E2E"/>
    <w:rsid w:val="00E32A3F"/>
    <w:rsid w:val="00EA2CC3"/>
    <w:rsid w:val="00ED3B15"/>
    <w:rsid w:val="00ED4B2B"/>
    <w:rsid w:val="00EE3723"/>
    <w:rsid w:val="00F03A97"/>
    <w:rsid w:val="00F20469"/>
    <w:rsid w:val="00F36AFC"/>
    <w:rsid w:val="00F40F36"/>
    <w:rsid w:val="00F44B84"/>
    <w:rsid w:val="00F46E70"/>
    <w:rsid w:val="00F53B32"/>
    <w:rsid w:val="00F85EF1"/>
    <w:rsid w:val="00F91FF0"/>
    <w:rsid w:val="00FB387F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0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802.11-21/0799r1</vt:lpstr>
    </vt:vector>
  </TitlesOfParts>
  <Company>Huawei Technologies Co., Ltd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802.11-21/0799r1</dc:title>
  <dc:subject>Submission</dc:subject>
  <dc:creator>Stephen McCann</dc:creator>
  <cp:keywords/>
  <dc:description>Stephen McCann, Huawei</dc:description>
  <cp:lastModifiedBy>Stephen McCann</cp:lastModifiedBy>
  <cp:revision>27</cp:revision>
  <dcterms:created xsi:type="dcterms:W3CDTF">2021-07-26T15:07:00Z</dcterms:created>
  <dcterms:modified xsi:type="dcterms:W3CDTF">2021-08-10T09:05:00Z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