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D192D2" w:rsidR="00DE584F" w:rsidRPr="00183F4C" w:rsidRDefault="001B056C" w:rsidP="00A12A5A">
            <w:pPr>
              <w:pStyle w:val="T2"/>
            </w:pPr>
            <w:bookmarkStart w:id="0" w:name="_Hlk72686683"/>
            <w:r>
              <w:rPr>
                <w:lang w:eastAsia="ko-KR"/>
              </w:rPr>
              <w:t xml:space="preserve">PDT for </w:t>
            </w:r>
            <w:r w:rsidR="00662BE6">
              <w:rPr>
                <w:lang w:eastAsia="ko-KR"/>
              </w:rPr>
              <w:t>CC34 Resolution for CID3222</w:t>
            </w:r>
            <w:bookmarkEnd w:id="0"/>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5A302DFB"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DC5E00">
              <w:rPr>
                <w:b w:val="0"/>
                <w:sz w:val="20"/>
                <w:lang w:eastAsia="ko-KR"/>
              </w:rPr>
              <w:t>0</w:t>
            </w:r>
            <w:r w:rsidR="0030395F">
              <w:rPr>
                <w:b w:val="0"/>
                <w:sz w:val="20"/>
                <w:lang w:eastAsia="ko-KR"/>
              </w:rPr>
              <w:t>6</w:t>
            </w:r>
            <w:r>
              <w:rPr>
                <w:rFonts w:hint="eastAsia"/>
                <w:b w:val="0"/>
                <w:sz w:val="20"/>
                <w:lang w:eastAsia="ko-KR"/>
              </w:rPr>
              <w:t>-</w:t>
            </w:r>
            <w:r w:rsidR="001B056C">
              <w:rPr>
                <w:b w:val="0"/>
                <w:sz w:val="20"/>
                <w:lang w:eastAsia="ko-KR"/>
              </w:rPr>
              <w:t>2</w:t>
            </w:r>
            <w:r w:rsidR="0030395F">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1D713792" w:rsidR="00662BE6" w:rsidRDefault="007E0EA4"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937A90">
        <w:trPr>
          <w:trHeight w:val="359"/>
          <w:jc w:val="center"/>
        </w:trPr>
        <w:tc>
          <w:tcPr>
            <w:tcW w:w="1548" w:type="dxa"/>
            <w:vAlign w:val="center"/>
          </w:tcPr>
          <w:p w14:paraId="6AD6A63E" w14:textId="1BF90282" w:rsidR="002C6F3E" w:rsidRDefault="002C6F3E" w:rsidP="002C6F3E">
            <w:pPr>
              <w:pStyle w:val="T2"/>
              <w:spacing w:after="0"/>
              <w:ind w:left="0" w:right="0"/>
              <w:jc w:val="left"/>
              <w:rPr>
                <w:b w:val="0"/>
                <w:sz w:val="18"/>
                <w:szCs w:val="18"/>
                <w:lang w:eastAsia="ko-KR"/>
              </w:rPr>
            </w:pPr>
            <w:r>
              <w:rPr>
                <w:b w:val="0"/>
                <w:sz w:val="18"/>
                <w:szCs w:val="18"/>
                <w:lang w:eastAsia="ko-KR"/>
              </w:rPr>
              <w:t>Shimi Shilo</w:t>
            </w:r>
          </w:p>
        </w:tc>
        <w:tc>
          <w:tcPr>
            <w:tcW w:w="1440" w:type="dxa"/>
            <w:vAlign w:val="center"/>
          </w:tcPr>
          <w:p w14:paraId="47B4937B" w14:textId="79F59C2A" w:rsidR="002C6F3E" w:rsidRDefault="002C6F3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E74F43D" w:rsidR="002C6F3E" w:rsidRPr="00CB4F2F" w:rsidRDefault="002C6F3E" w:rsidP="002C6F3E">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62ACFC7A" w:rsidR="002C6F3E" w:rsidRPr="00AA7997" w:rsidRDefault="007E0EA4" w:rsidP="002C6F3E">
            <w:pPr>
              <w:pStyle w:val="T2"/>
              <w:spacing w:after="0"/>
              <w:ind w:left="0" w:right="0"/>
              <w:jc w:val="left"/>
              <w:rPr>
                <w:b w:val="0"/>
                <w:sz w:val="18"/>
                <w:szCs w:val="18"/>
              </w:rPr>
            </w:pPr>
            <w:hyperlink r:id="rId9" w:history="1">
              <w:r w:rsidR="00CF3211" w:rsidRPr="00153ACD">
                <w:rPr>
                  <w:rStyle w:val="Hyperlink"/>
                  <w:b w:val="0"/>
                  <w:sz w:val="18"/>
                  <w:szCs w:val="18"/>
                </w:rPr>
                <w:t>shimi.shilo@Huawei.com</w:t>
              </w:r>
            </w:hyperlink>
          </w:p>
        </w:tc>
      </w:tr>
      <w:tr w:rsidR="002C6F3E" w14:paraId="17F10403" w14:textId="77777777" w:rsidTr="00937A90">
        <w:trPr>
          <w:trHeight w:val="359"/>
          <w:jc w:val="center"/>
        </w:trPr>
        <w:tc>
          <w:tcPr>
            <w:tcW w:w="1548" w:type="dxa"/>
            <w:vAlign w:val="center"/>
          </w:tcPr>
          <w:p w14:paraId="456D0C0E" w14:textId="6BA8CF96" w:rsidR="002C6F3E" w:rsidRDefault="001B056C" w:rsidP="002C6F3E">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03743E72" w14:textId="6EF196AF" w:rsidR="002C6F3E" w:rsidRDefault="001B056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77777777" w:rsidR="002C6F3E" w:rsidRDefault="002C6F3E" w:rsidP="002C6F3E">
            <w:pPr>
              <w:pStyle w:val="T2"/>
              <w:spacing w:after="0"/>
              <w:ind w:left="0" w:right="0"/>
              <w:jc w:val="left"/>
            </w:pPr>
          </w:p>
        </w:tc>
      </w:tr>
      <w:tr w:rsidR="00C97798" w14:paraId="2FB23840" w14:textId="77777777" w:rsidTr="00937A90">
        <w:trPr>
          <w:trHeight w:val="359"/>
          <w:jc w:val="center"/>
        </w:trPr>
        <w:tc>
          <w:tcPr>
            <w:tcW w:w="1548" w:type="dxa"/>
            <w:vAlign w:val="center"/>
          </w:tcPr>
          <w:p w14:paraId="4AE16AA4" w14:textId="54C98D12" w:rsidR="00C97798" w:rsidRDefault="00C97798" w:rsidP="00C97798">
            <w:pPr>
              <w:pStyle w:val="T2"/>
              <w:spacing w:after="0"/>
              <w:ind w:left="0" w:right="0"/>
              <w:jc w:val="left"/>
              <w:rPr>
                <w:b w:val="0"/>
                <w:sz w:val="18"/>
                <w:szCs w:val="18"/>
                <w:lang w:eastAsia="ko-KR"/>
              </w:rPr>
            </w:pPr>
            <w:ins w:id="1" w:author="Author">
              <w:r>
                <w:rPr>
                  <w:b w:val="0"/>
                  <w:sz w:val="18"/>
                  <w:szCs w:val="18"/>
                  <w:lang w:eastAsia="ko-KR"/>
                </w:rPr>
                <w:t>Abhishek Patil</w:t>
              </w:r>
            </w:ins>
          </w:p>
        </w:tc>
        <w:tc>
          <w:tcPr>
            <w:tcW w:w="1440" w:type="dxa"/>
            <w:vAlign w:val="center"/>
          </w:tcPr>
          <w:p w14:paraId="44C4FB08" w14:textId="5335BDA9" w:rsidR="00C97798" w:rsidRDefault="00C97798" w:rsidP="00C97798">
            <w:pPr>
              <w:pStyle w:val="T2"/>
              <w:spacing w:after="0"/>
              <w:ind w:left="0" w:right="0"/>
              <w:jc w:val="left"/>
              <w:rPr>
                <w:b w:val="0"/>
                <w:sz w:val="18"/>
                <w:szCs w:val="18"/>
                <w:lang w:eastAsia="ko-KR"/>
              </w:rPr>
            </w:pPr>
            <w:ins w:id="2" w:author="Author">
              <w:r>
                <w:rPr>
                  <w:b w:val="0"/>
                  <w:sz w:val="18"/>
                  <w:szCs w:val="18"/>
                  <w:lang w:eastAsia="ko-KR"/>
                </w:rPr>
                <w:t>Qualcomm</w:t>
              </w:r>
            </w:ins>
          </w:p>
        </w:tc>
        <w:tc>
          <w:tcPr>
            <w:tcW w:w="2610" w:type="dxa"/>
            <w:vAlign w:val="center"/>
          </w:tcPr>
          <w:p w14:paraId="53DF397F"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35ADA3F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6177101E" w14:textId="4FB9D93B" w:rsidR="00C97798" w:rsidRDefault="00C97798" w:rsidP="00C97798">
            <w:pPr>
              <w:pStyle w:val="T2"/>
              <w:spacing w:after="0"/>
              <w:ind w:left="0" w:right="0"/>
              <w:jc w:val="left"/>
            </w:pPr>
            <w:ins w:id="3" w:author="Author">
              <w:r w:rsidRPr="00EA712F">
                <w:rPr>
                  <w:rStyle w:val="Hyperlink"/>
                  <w:b w:val="0"/>
                  <w:sz w:val="18"/>
                  <w:szCs w:val="18"/>
                  <w:lang w:eastAsia="ko-KR"/>
                </w:rPr>
                <w:t>appatil@qti.qualcomm.com</w:t>
              </w:r>
            </w:ins>
          </w:p>
        </w:tc>
      </w:tr>
      <w:tr w:rsidR="00C97798" w14:paraId="248ED7D1" w14:textId="77777777" w:rsidTr="00937A90">
        <w:trPr>
          <w:trHeight w:val="359"/>
          <w:jc w:val="center"/>
        </w:trPr>
        <w:tc>
          <w:tcPr>
            <w:tcW w:w="1548" w:type="dxa"/>
            <w:vAlign w:val="center"/>
          </w:tcPr>
          <w:p w14:paraId="7DB6F900" w14:textId="4C35CE37" w:rsidR="00C97798" w:rsidRPr="009371B3" w:rsidRDefault="00B70B38" w:rsidP="00C97798">
            <w:pPr>
              <w:pStyle w:val="T2"/>
              <w:spacing w:after="0"/>
              <w:ind w:left="0" w:right="0"/>
              <w:jc w:val="left"/>
              <w:rPr>
                <w:b w:val="0"/>
                <w:sz w:val="18"/>
                <w:szCs w:val="18"/>
                <w:lang w:eastAsia="ko-KR"/>
              </w:rPr>
            </w:pPr>
            <w:ins w:id="4" w:author="Author">
              <w:r>
                <w:rPr>
                  <w:b w:val="0"/>
                  <w:sz w:val="18"/>
                  <w:szCs w:val="18"/>
                  <w:lang w:eastAsia="ko-KR"/>
                </w:rPr>
                <w:t>Insun Jang</w:t>
              </w:r>
            </w:ins>
          </w:p>
        </w:tc>
        <w:tc>
          <w:tcPr>
            <w:tcW w:w="1440" w:type="dxa"/>
            <w:vAlign w:val="center"/>
          </w:tcPr>
          <w:p w14:paraId="6F7B6A56" w14:textId="412FC5A3" w:rsidR="00C97798" w:rsidRDefault="00B70B38" w:rsidP="00C97798">
            <w:pPr>
              <w:pStyle w:val="T2"/>
              <w:spacing w:after="0"/>
              <w:ind w:left="0" w:right="0"/>
              <w:jc w:val="left"/>
              <w:rPr>
                <w:b w:val="0"/>
                <w:sz w:val="18"/>
                <w:szCs w:val="18"/>
                <w:lang w:eastAsia="ko-KR"/>
              </w:rPr>
            </w:pPr>
            <w:ins w:id="5" w:author="Author">
              <w:r>
                <w:rPr>
                  <w:b w:val="0"/>
                  <w:sz w:val="18"/>
                  <w:szCs w:val="18"/>
                  <w:lang w:eastAsia="ko-KR"/>
                </w:rPr>
                <w:t>LGE</w:t>
              </w:r>
            </w:ins>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7F596BF0" w14:textId="18F4BA24" w:rsidR="00C97798" w:rsidRDefault="00B70B38" w:rsidP="00C97798">
            <w:pPr>
              <w:pStyle w:val="T2"/>
              <w:spacing w:after="0"/>
              <w:ind w:left="0" w:right="0"/>
              <w:jc w:val="left"/>
            </w:pPr>
            <w:ins w:id="6" w:author="Author">
              <w:r w:rsidRPr="00B70B38">
                <w:rPr>
                  <w:rStyle w:val="Hyperlink"/>
                  <w:b w:val="0"/>
                  <w:sz w:val="18"/>
                  <w:szCs w:val="18"/>
                  <w:lang w:eastAsia="ko-KR"/>
                  <w:rPrChange w:id="7" w:author="Author">
                    <w:rPr/>
                  </w:rPrChange>
                </w:rPr>
                <w:t>insun.jang@LGE.COM</w:t>
              </w:r>
            </w:ins>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55130A2"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 3222</w:t>
      </w:r>
      <w:r w:rsidR="00457BD6">
        <w:rPr>
          <w:lang w:eastAsia="ko-KR"/>
        </w:rPr>
        <w:t xml:space="preserve"> (CC34)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346DBE">
      <w:pPr>
        <w:pStyle w:val="ListParagraph"/>
        <w:numPr>
          <w:ilvl w:val="0"/>
          <w:numId w:val="1"/>
        </w:numPr>
        <w:ind w:leftChars="0"/>
        <w:jc w:val="both"/>
        <w:rPr>
          <w:lang w:eastAsia="ko-KR"/>
        </w:rPr>
      </w:pPr>
      <w:r>
        <w:t>Rev 0: Initial version of the document.</w:t>
      </w:r>
    </w:p>
    <w:p w14:paraId="3F140900" w14:textId="7E648E53" w:rsidR="0086275A" w:rsidRDefault="0086275A" w:rsidP="00346DBE">
      <w:pPr>
        <w:pStyle w:val="ListParagraph"/>
        <w:numPr>
          <w:ilvl w:val="0"/>
          <w:numId w:val="1"/>
        </w:numPr>
        <w:ind w:leftChars="0"/>
        <w:jc w:val="both"/>
        <w:rPr>
          <w:ins w:id="8" w:author="Author"/>
          <w:lang w:eastAsia="ko-KR"/>
        </w:rPr>
      </w:pPr>
      <w:r>
        <w:rPr>
          <w:lang w:eastAsia="ko-KR"/>
        </w:rPr>
        <w:t xml:space="preserve">Rev 1: </w:t>
      </w:r>
      <w:proofErr w:type="spellStart"/>
      <w:r>
        <w:rPr>
          <w:lang w:eastAsia="ko-KR"/>
        </w:rPr>
        <w:t>Alignement</w:t>
      </w:r>
      <w:proofErr w:type="spellEnd"/>
      <w:r>
        <w:rPr>
          <w:lang w:eastAsia="ko-KR"/>
        </w:rPr>
        <w:t xml:space="preserve"> to the baseline of 802.11 D1.</w:t>
      </w:r>
      <w:proofErr w:type="gramStart"/>
      <w:r>
        <w:rPr>
          <w:lang w:eastAsia="ko-KR"/>
        </w:rPr>
        <w:t xml:space="preserve">0 </w:t>
      </w:r>
      <w:r w:rsidR="001A753E">
        <w:rPr>
          <w:lang w:eastAsia="ko-KR"/>
        </w:rPr>
        <w:t>,</w:t>
      </w:r>
      <w:proofErr w:type="gramEnd"/>
      <w:r w:rsidR="001A753E">
        <w:rPr>
          <w:lang w:eastAsia="ko-KR"/>
        </w:rPr>
        <w:t xml:space="preserve"> Adding </w:t>
      </w:r>
      <w:r w:rsidR="001A753E" w:rsidRPr="001A753E">
        <w:rPr>
          <w:lang w:eastAsia="ko-KR"/>
        </w:rPr>
        <w:t>Link Disablement Count field</w:t>
      </w:r>
      <w:r w:rsidR="001A753E">
        <w:rPr>
          <w:lang w:eastAsia="ko-KR"/>
        </w:rPr>
        <w:t>.</w:t>
      </w:r>
    </w:p>
    <w:p w14:paraId="72B50A53" w14:textId="424BF725" w:rsidR="00B91166" w:rsidRDefault="00B91166" w:rsidP="00346DBE">
      <w:pPr>
        <w:pStyle w:val="ListParagraph"/>
        <w:numPr>
          <w:ilvl w:val="0"/>
          <w:numId w:val="1"/>
        </w:numPr>
        <w:ind w:leftChars="0"/>
        <w:jc w:val="both"/>
        <w:rPr>
          <w:lang w:eastAsia="ko-KR"/>
        </w:rPr>
      </w:pPr>
      <w:ins w:id="9" w:author="Author">
        <w:r>
          <w:rPr>
            <w:lang w:eastAsia="ko-KR"/>
          </w:rPr>
          <w:t xml:space="preserve">Rev 2: Updating the doc, based on </w:t>
        </w:r>
        <w:r w:rsidR="00B545F4">
          <w:rPr>
            <w:lang w:eastAsia="ko-KR"/>
          </w:rPr>
          <w:t xml:space="preserve">received </w:t>
        </w:r>
        <w:r>
          <w:rPr>
            <w:lang w:eastAsia="ko-KR"/>
          </w:rPr>
          <w:t>comments from: Abhi</w:t>
        </w:r>
        <w:r w:rsidR="000B6A55">
          <w:rPr>
            <w:lang w:eastAsia="ko-KR"/>
          </w:rPr>
          <w:t>, Insun</w:t>
        </w:r>
        <w:del w:id="10" w:author="Author">
          <w:r w:rsidDel="000B6A55">
            <w:rPr>
              <w:lang w:eastAsia="ko-KR"/>
            </w:rPr>
            <w:delText>.</w:delText>
          </w:r>
        </w:del>
      </w:ins>
    </w:p>
    <w:p w14:paraId="3DA0E03F" w14:textId="065E3C3E" w:rsidR="001A753E" w:rsidRDefault="001A753E" w:rsidP="001A753E">
      <w:pPr>
        <w:pStyle w:val="ListParagraph"/>
        <w:ind w:leftChars="0" w:left="720"/>
        <w:jc w:val="both"/>
        <w:rPr>
          <w:lang w:eastAsia="ko-KR"/>
        </w:rPr>
      </w:pP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533C5F33" w:rsidR="002B7C4C" w:rsidRDefault="002B7C4C" w:rsidP="005322E2">
            <w:pPr>
              <w:suppressAutoHyphens/>
              <w:rPr>
                <w:color w:val="000000" w:themeColor="text1"/>
                <w:sz w:val="16"/>
                <w:szCs w:val="16"/>
              </w:rPr>
            </w:pPr>
            <w:r>
              <w:rPr>
                <w:color w:val="000000" w:themeColor="text1"/>
                <w:sz w:val="16"/>
                <w:szCs w:val="16"/>
              </w:rPr>
              <w:t>3222</w:t>
            </w:r>
          </w:p>
        </w:tc>
        <w:tc>
          <w:tcPr>
            <w:tcW w:w="1080" w:type="dxa"/>
          </w:tcPr>
          <w:p w14:paraId="0A55A25E" w14:textId="02E30B6E" w:rsidR="002B7C4C" w:rsidRDefault="002B7C4C" w:rsidP="005322E2">
            <w:pPr>
              <w:suppressAutoHyphens/>
              <w:rPr>
                <w:sz w:val="16"/>
                <w:szCs w:val="16"/>
              </w:rPr>
            </w:pPr>
            <w:r w:rsidRPr="002B7C4C">
              <w:rPr>
                <w:sz w:val="16"/>
                <w:szCs w:val="16"/>
              </w:rPr>
              <w:t>Young Hoon Kwon</w:t>
            </w:r>
          </w:p>
        </w:tc>
        <w:tc>
          <w:tcPr>
            <w:tcW w:w="720" w:type="dxa"/>
            <w:shd w:val="clear" w:color="auto" w:fill="auto"/>
            <w:noWrap/>
          </w:tcPr>
          <w:p w14:paraId="12429C22" w14:textId="53CCB61A" w:rsidR="002B7C4C" w:rsidRDefault="002B7C4C" w:rsidP="005322E2">
            <w:pPr>
              <w:suppressAutoHyphens/>
              <w:rPr>
                <w:sz w:val="16"/>
                <w:szCs w:val="16"/>
              </w:rPr>
            </w:pPr>
            <w:r>
              <w:rPr>
                <w:sz w:val="16"/>
                <w:szCs w:val="16"/>
              </w:rPr>
              <w:t>133/27</w:t>
            </w:r>
          </w:p>
        </w:tc>
        <w:tc>
          <w:tcPr>
            <w:tcW w:w="900" w:type="dxa"/>
          </w:tcPr>
          <w:p w14:paraId="206C8FBB" w14:textId="482EE11F" w:rsidR="002B7C4C" w:rsidRDefault="002B7C4C" w:rsidP="005322E2">
            <w:pPr>
              <w:suppressAutoHyphens/>
              <w:rPr>
                <w:sz w:val="16"/>
                <w:szCs w:val="16"/>
              </w:rPr>
            </w:pPr>
            <w:r w:rsidRPr="002B7C4C">
              <w:rPr>
                <w:sz w:val="16"/>
                <w:szCs w:val="16"/>
              </w:rPr>
              <w:t>35.3.6.1.1</w:t>
            </w:r>
          </w:p>
        </w:tc>
        <w:tc>
          <w:tcPr>
            <w:tcW w:w="2790" w:type="dxa"/>
            <w:shd w:val="clear" w:color="auto" w:fill="auto"/>
            <w:noWrap/>
          </w:tcPr>
          <w:p w14:paraId="7FD2C86E" w14:textId="6F72D31F" w:rsidR="002B7C4C" w:rsidRPr="00A1275F" w:rsidRDefault="002B7C4C" w:rsidP="005322E2">
            <w:pPr>
              <w:suppressAutoHyphens/>
              <w:rPr>
                <w:sz w:val="16"/>
                <w:szCs w:val="16"/>
              </w:rPr>
            </w:pPr>
            <w:r w:rsidRPr="002B7C4C">
              <w:rPr>
                <w:sz w:val="16"/>
                <w:szCs w:val="16"/>
              </w:rPr>
              <w:t xml:space="preserve">Link is disabled if no TIDs are mapped to that link, and TID-to-link mapping is a negotiation between an AP MLD and a non-AP MLD. Therefore, even if an AP MLD intends to disable a </w:t>
            </w:r>
            <w:r w:rsidR="00576BBC" w:rsidRPr="002B7C4C">
              <w:rPr>
                <w:sz w:val="16"/>
                <w:szCs w:val="16"/>
              </w:rPr>
              <w:t>link BSS</w:t>
            </w:r>
            <w:r w:rsidRPr="002B7C4C">
              <w:rPr>
                <w:sz w:val="16"/>
                <w:szCs w:val="16"/>
              </w:rPr>
              <w:t>-wide for any reason, the AP MLD cannot disable the link if there's any non-AP MLD does not agree to, which makes the AP's operation difficult. A mechanism is needed that an AP MLD can disable a link BSS-wide without having individual negotiation with each and every associated non-AP MLDs.</w:t>
            </w:r>
          </w:p>
        </w:tc>
        <w:tc>
          <w:tcPr>
            <w:tcW w:w="1710" w:type="dxa"/>
            <w:shd w:val="clear" w:color="auto" w:fill="auto"/>
            <w:noWrap/>
          </w:tcPr>
          <w:p w14:paraId="54601973" w14:textId="508D28B1" w:rsidR="002B7C4C" w:rsidRDefault="002B7C4C" w:rsidP="005322E2">
            <w:pPr>
              <w:suppressAutoHyphens/>
              <w:rPr>
                <w:sz w:val="16"/>
                <w:szCs w:val="16"/>
              </w:rPr>
            </w:pPr>
            <w:r>
              <w:rPr>
                <w:sz w:val="16"/>
                <w:szCs w:val="16"/>
              </w:rPr>
              <w:t>As shown in the comment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05C0AB2B" w:rsidR="000113FF" w:rsidRDefault="000113FF" w:rsidP="005322E2">
            <w:pPr>
              <w:suppressAutoHyphens/>
              <w:rPr>
                <w:bCs/>
                <w:sz w:val="16"/>
                <w:szCs w:val="16"/>
              </w:rPr>
            </w:pPr>
            <w:r>
              <w:rPr>
                <w:bCs/>
                <w:sz w:val="16"/>
                <w:szCs w:val="16"/>
              </w:rPr>
              <w:t>Need to add a notification-based TID-to-Link mapping mechanism (in addition to the negotiation mechanism), where the AP can quickly</w:t>
            </w:r>
            <w:r w:rsidR="00627431">
              <w:rPr>
                <w:bCs/>
                <w:sz w:val="16"/>
                <w:szCs w:val="16"/>
              </w:rPr>
              <w:t xml:space="preserve"> &amp; temporarily</w:t>
            </w:r>
            <w:r>
              <w:rPr>
                <w:bCs/>
                <w:sz w:val="16"/>
                <w:szCs w:val="16"/>
              </w:rPr>
              <w:t xml:space="preserve"> disable</w:t>
            </w:r>
            <w:r w:rsidR="00C133BE">
              <w:rPr>
                <w:bCs/>
                <w:sz w:val="16"/>
                <w:szCs w:val="16"/>
              </w:rPr>
              <w:t xml:space="preserve"> or enable</w:t>
            </w:r>
            <w:r>
              <w:rPr>
                <w:bCs/>
                <w:sz w:val="16"/>
                <w:szCs w:val="16"/>
              </w:rPr>
              <w:t xml:space="preserve"> one or more links without the need to negotiate it with any of its associated non-AP MLDs.</w:t>
            </w:r>
          </w:p>
          <w:p w14:paraId="07C66D39" w14:textId="77777777" w:rsidR="002B7C4C" w:rsidRDefault="002B7C4C" w:rsidP="005322E2">
            <w:pPr>
              <w:suppressAutoHyphens/>
              <w:rPr>
                <w:bCs/>
                <w:sz w:val="16"/>
                <w:szCs w:val="16"/>
              </w:rPr>
            </w:pPr>
          </w:p>
          <w:p w14:paraId="6258E844" w14:textId="2BFD24B0" w:rsidR="002B7C4C" w:rsidRDefault="002B7C4C" w:rsidP="005322E2">
            <w:pPr>
              <w:suppressAutoHyphens/>
              <w:rPr>
                <w:b/>
                <w:sz w:val="16"/>
                <w:szCs w:val="16"/>
              </w:rPr>
            </w:pPr>
            <w:r>
              <w:rPr>
                <w:b/>
                <w:sz w:val="16"/>
                <w:szCs w:val="16"/>
              </w:rPr>
              <w:t>TGbe editor please implement changes as shown in doc 11-21/0</w:t>
            </w:r>
            <w:r w:rsidR="002B117B">
              <w:rPr>
                <w:b/>
                <w:sz w:val="16"/>
                <w:szCs w:val="16"/>
              </w:rPr>
              <w:t>792</w:t>
            </w:r>
            <w:r>
              <w:rPr>
                <w:b/>
                <w:sz w:val="16"/>
                <w:szCs w:val="16"/>
              </w:rPr>
              <w:t>r</w:t>
            </w:r>
            <w:r w:rsidR="002B117B">
              <w:rPr>
                <w:b/>
                <w:sz w:val="16"/>
                <w:szCs w:val="16"/>
              </w:rPr>
              <w:t>1</w:t>
            </w:r>
            <w:r>
              <w:rPr>
                <w:b/>
                <w:sz w:val="16"/>
                <w:szCs w:val="16"/>
              </w:rPr>
              <w:t xml:space="preserve"> tagged as </w:t>
            </w:r>
            <w:r w:rsidR="000113FF">
              <w:rPr>
                <w:b/>
                <w:sz w:val="16"/>
                <w:szCs w:val="16"/>
              </w:rPr>
              <w:t>3222</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19E66342" w14:textId="77777777" w:rsidR="00B545F4" w:rsidRDefault="00175B3E" w:rsidP="00175B3E">
      <w:pPr>
        <w:rPr>
          <w:ins w:id="11" w:author="Author"/>
        </w:rPr>
      </w:pPr>
      <w:r>
        <w:t>According to the 802.11be D</w:t>
      </w:r>
      <w:r w:rsidR="005A0854">
        <w:t>1.0</w:t>
      </w:r>
      <w:r>
        <w:t>, the non-AP MLD m</w:t>
      </w:r>
      <w:r w:rsidR="00FD3FA0">
        <w:t>a</w:t>
      </w:r>
      <w:r>
        <w:t>y use it</w:t>
      </w:r>
      <w:r w:rsidR="00FD3FA0">
        <w:t>s</w:t>
      </w:r>
      <w:r>
        <w:t xml:space="preserve"> Power Save mechanism to disable</w:t>
      </w:r>
      <w:r w:rsidR="00C133BE">
        <w:t xml:space="preserve"> </w:t>
      </w:r>
      <w:r>
        <w:t>a link with the corresponding AP MLD.</w:t>
      </w:r>
      <w:ins w:id="12" w:author="Author">
        <w:r w:rsidR="00B91166">
          <w:t xml:space="preserve"> This “disable” operation simply prohibits the non-AP MLD and the peer AP MLD to use this link for any frame exchange from this point onwards, till the link </w:t>
        </w:r>
        <w:del w:id="13" w:author="Author">
          <w:r w:rsidR="00B91166" w:rsidDel="00F77FA2">
            <w:delText>is</w:delText>
          </w:r>
        </w:del>
        <w:r w:rsidR="00F77FA2">
          <w:t>becomes</w:t>
        </w:r>
        <w:r w:rsidR="00B91166">
          <w:t xml:space="preserve"> “enabled”. During this “disable” period the link is still set between the MLDs but can’t be used for frame </w:t>
        </w:r>
        <w:proofErr w:type="spellStart"/>
        <w:r w:rsidR="00B91166">
          <w:t>exchgne</w:t>
        </w:r>
        <w:proofErr w:type="spellEnd"/>
        <w:r w:rsidR="00B91166">
          <w:t>.</w:t>
        </w:r>
      </w:ins>
      <w:r>
        <w:t xml:space="preserve"> </w:t>
      </w:r>
    </w:p>
    <w:p w14:paraId="5E29A015" w14:textId="77777777" w:rsidR="00B545F4" w:rsidRDefault="00175B3E" w:rsidP="00175B3E">
      <w:pPr>
        <w:rPr>
          <w:ins w:id="14" w:author="Author"/>
        </w:rPr>
      </w:pPr>
      <w:r>
        <w:t xml:space="preserve">The AP MLD also needs such a </w:t>
      </w:r>
      <w:ins w:id="15" w:author="Author">
        <w:r w:rsidR="00B91166">
          <w:t xml:space="preserve">similar </w:t>
        </w:r>
      </w:ins>
      <w:r>
        <w:t xml:space="preserve">mechanism to </w:t>
      </w:r>
      <w:r w:rsidR="00805DBC">
        <w:t xml:space="preserve">temporarily </w:t>
      </w:r>
      <w:r>
        <w:t xml:space="preserve">disable </w:t>
      </w:r>
      <w:del w:id="16" w:author="Author">
        <w:r w:rsidDel="00B545F4">
          <w:delText>a link</w:delText>
        </w:r>
      </w:del>
      <w:ins w:id="17" w:author="Author">
        <w:r w:rsidR="00B545F4">
          <w:t>one or more setup links</w:t>
        </w:r>
      </w:ins>
      <w:r>
        <w:t xml:space="preserve"> with one or more non-AP MLDs, from various aspects, such as: </w:t>
      </w:r>
      <w:r w:rsidR="00155E24">
        <w:t>AP Power Save</w:t>
      </w:r>
      <w:ins w:id="18" w:author="Author">
        <w:r w:rsidR="000A001D">
          <w:t xml:space="preserve"> that is currently re</w:t>
        </w:r>
        <w:r w:rsidR="00B545F4">
          <w:t>quired by the EU regulations (mainly when the equipment is not in use) and “Power Consumption level” certification which becomes de-facto a must feature in EU and North America markets</w:t>
        </w:r>
      </w:ins>
      <w:r w:rsidR="00805DBC">
        <w:t xml:space="preserve">, etc. </w:t>
      </w:r>
    </w:p>
    <w:p w14:paraId="2F0E9650" w14:textId="1EC3F20D" w:rsidR="00175B3E" w:rsidRDefault="00805DBC" w:rsidP="00175B3E">
      <w:r>
        <w:t>This mechanism needs to be notification-based</w:t>
      </w:r>
      <w:r w:rsidR="001A753E">
        <w:t xml:space="preserve"> (as opposed to negotiation-based)</w:t>
      </w:r>
      <w:r>
        <w:t xml:space="preserve">: the AP informs the non-AP MLD(s) that </w:t>
      </w:r>
      <w:r w:rsidR="00FD3FA0">
        <w:t xml:space="preserve">a </w:t>
      </w:r>
      <w:r>
        <w:t>specific link</w:t>
      </w:r>
      <w:r w:rsidR="001A753E">
        <w:t xml:space="preserve"> (in DL direction)</w:t>
      </w:r>
      <w:r>
        <w:t xml:space="preserve"> is disabled or enabled.</w:t>
      </w:r>
      <w:r w:rsidR="002271E5">
        <w:t xml:space="preserve"> The implication for the non-AP MLD(s) is to avoid using the disabled link for any further frame exchange</w:t>
      </w:r>
      <w:r w:rsidR="00653BBC">
        <w:t xml:space="preserve"> (including management frames)</w:t>
      </w:r>
      <w:r w:rsidR="002271E5">
        <w:t xml:space="preserve"> </w:t>
      </w:r>
      <w:r w:rsidR="00FD3FA0">
        <w:t>un</w:t>
      </w:r>
      <w:r w:rsidR="002271E5">
        <w:t xml:space="preserve">til the link </w:t>
      </w:r>
      <w:r w:rsidR="00653BBC">
        <w:t xml:space="preserve">becomes </w:t>
      </w:r>
      <w:r w:rsidR="002271E5">
        <w:t>enabled.</w:t>
      </w:r>
    </w:p>
    <w:p w14:paraId="57B151AA" w14:textId="77777777" w:rsidR="00805DBC" w:rsidRDefault="00805DBC" w:rsidP="00175B3E"/>
    <w:p w14:paraId="1335955D" w14:textId="6996C285" w:rsidR="00805DBC" w:rsidRDefault="00175B3E" w:rsidP="00175B3E">
      <w:r>
        <w:t>2 options</w:t>
      </w:r>
      <w:r w:rsidR="00805DBC">
        <w:t xml:space="preserve"> are proposed for signalling:</w:t>
      </w:r>
    </w:p>
    <w:p w14:paraId="67AA8625" w14:textId="7B2A1F52" w:rsidR="00805DBC" w:rsidRDefault="00805DBC" w:rsidP="00805DBC">
      <w:pPr>
        <w:pStyle w:val="ListParagraph"/>
        <w:numPr>
          <w:ilvl w:val="0"/>
          <w:numId w:val="1"/>
        </w:numPr>
        <w:ind w:leftChars="0"/>
      </w:pPr>
      <w:r>
        <w:t>Option 1 (Direct indication) – Use a new Link bitmap element, where each bit indicates whether the link is disabled / enabled.</w:t>
      </w:r>
    </w:p>
    <w:p w14:paraId="1EC664AF" w14:textId="575D38F8" w:rsidR="00805DBC" w:rsidRDefault="00805DBC" w:rsidP="00805DBC">
      <w:pPr>
        <w:pStyle w:val="ListParagraph"/>
        <w:numPr>
          <w:ilvl w:val="0"/>
          <w:numId w:val="1"/>
        </w:numPr>
        <w:ind w:leftChars="0"/>
      </w:pPr>
      <w:r>
        <w:t>Option 2 (indirect indication) – Use the</w:t>
      </w:r>
      <w:ins w:id="19" w:author="Author">
        <w:r w:rsidR="00B545F4">
          <w:t xml:space="preserve"> currently defined</w:t>
        </w:r>
      </w:ins>
      <w:r>
        <w:t xml:space="preserve"> TID-To-Link mapping </w:t>
      </w:r>
      <w:r w:rsidRPr="00AF0CF2">
        <w:rPr>
          <w:b/>
          <w:bCs/>
          <w:u w:val="single"/>
          <w:rPrChange w:id="20" w:author="Author">
            <w:rPr/>
          </w:rPrChange>
        </w:rPr>
        <w:t>element</w:t>
      </w:r>
      <w:r>
        <w:t xml:space="preserve">, where in case that no TID is mapped to </w:t>
      </w:r>
      <w:r w:rsidR="005B3C0E">
        <w:t xml:space="preserve">a </w:t>
      </w:r>
      <w:r>
        <w:t>specific link, the link is considered as disabled.</w:t>
      </w:r>
    </w:p>
    <w:p w14:paraId="0C36686B" w14:textId="77777777" w:rsidR="00805DBC" w:rsidRDefault="00805DBC" w:rsidP="00805DBC"/>
    <w:p w14:paraId="44BB241B" w14:textId="77777777" w:rsidR="00805DBC" w:rsidRDefault="00805DBC" w:rsidP="00805DBC">
      <w:r>
        <w:t>This document follows Option 2, which also has been proposed by the commenter of CID3222.</w:t>
      </w:r>
      <w:r w:rsidR="00175B3E">
        <w:t xml:space="preserve"> </w:t>
      </w:r>
    </w:p>
    <w:p w14:paraId="40347CFD" w14:textId="4E157714" w:rsidR="00605F0A" w:rsidRDefault="00805DBC" w:rsidP="00805DBC">
      <w:r>
        <w:t xml:space="preserve">Therefore, </w:t>
      </w:r>
      <w:r w:rsidR="00A366C5">
        <w:t xml:space="preserve">this document follows </w:t>
      </w:r>
      <w:r>
        <w:t>the TID-To-Link Mapping element</w:t>
      </w:r>
      <w:r w:rsidR="00A366C5">
        <w:t>,</w:t>
      </w:r>
      <w:r>
        <w:t xml:space="preserve"> as </w:t>
      </w:r>
      <w:r w:rsidR="00A366C5">
        <w:t>defin</w:t>
      </w:r>
      <w:r>
        <w:t xml:space="preserve">ed in </w:t>
      </w:r>
      <w:r w:rsidR="001A753E">
        <w:t>802.11 D1.0</w:t>
      </w:r>
      <w:r>
        <w:t xml:space="preserve">, section </w:t>
      </w:r>
      <w:r w:rsidRPr="00805DBC">
        <w:t>9.4.2.295d</w:t>
      </w:r>
      <w:r w:rsidR="002271E5">
        <w:t>.</w:t>
      </w:r>
    </w:p>
    <w:p w14:paraId="3458F2E3" w14:textId="77777777" w:rsidR="00605F0A" w:rsidRDefault="00605F0A" w:rsidP="00805DBC"/>
    <w:p w14:paraId="009B4DF1" w14:textId="7879AF2A" w:rsidR="0070307E" w:rsidRDefault="00D01F1D" w:rsidP="00805DBC">
      <w:r>
        <w:t xml:space="preserve">In addition, the proposed mechanism </w:t>
      </w:r>
      <w:r w:rsidR="0070307E">
        <w:t xml:space="preserve">suggests an alternative to the “known” CSA mechanism (that may be lengthy due to sending the same notification several times ahead so all the STAs will receive it prior to the </w:t>
      </w:r>
      <w:ins w:id="21" w:author="Author">
        <w:r w:rsidR="00B91166">
          <w:t xml:space="preserve">actual </w:t>
        </w:r>
      </w:ins>
      <w:r w:rsidR="0070307E">
        <w:t xml:space="preserve">channel switching). </w:t>
      </w:r>
    </w:p>
    <w:p w14:paraId="5141AD13" w14:textId="77777777" w:rsidR="0070307E" w:rsidRDefault="0070307E" w:rsidP="00805DBC">
      <w:r>
        <w:t xml:space="preserve">Actually, it </w:t>
      </w:r>
      <w:r w:rsidR="00D01F1D">
        <w:t xml:space="preserve">takes advantage that there is more than a single setup link between the </w:t>
      </w:r>
      <w:r>
        <w:t xml:space="preserve">AP MLD and the non-AP MLD, so the frame does not necessarily have to be sent only on the link that is intended to be disabled. </w:t>
      </w:r>
    </w:p>
    <w:p w14:paraId="61ACBF4C" w14:textId="48E47965" w:rsidR="002B7C4C" w:rsidRDefault="0070307E" w:rsidP="00805DBC">
      <w:r>
        <w:t>Therefore, the switching time between the notification (for disabling a link) and the actual disablement</w:t>
      </w:r>
      <w:r w:rsidR="00B83F89">
        <w:t xml:space="preserve"> of the link</w:t>
      </w:r>
      <w:r>
        <w:t xml:space="preserve"> is significantly decreased.</w:t>
      </w:r>
      <w:r w:rsidR="002B7C4C">
        <w:br w:type="page"/>
      </w:r>
    </w:p>
    <w:p w14:paraId="7DD71916" w14:textId="7B8443D5"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D1.0</w:t>
      </w:r>
    </w:p>
    <w:p w14:paraId="0B679B9D" w14:textId="27D4C983" w:rsidR="00D820CA" w:rsidRDefault="00EB0F6B" w:rsidP="00EB0F6B">
      <w:pPr>
        <w:pStyle w:val="H2"/>
        <w:rPr>
          <w:w w:val="100"/>
          <w:lang w:val="en-GB"/>
        </w:rPr>
      </w:pPr>
      <w:r w:rsidRPr="00EB0F6B">
        <w:rPr>
          <w:w w:val="100"/>
          <w:lang w:val="en-GB"/>
        </w:rPr>
        <w:t>9.</w:t>
      </w:r>
      <w:r>
        <w:rPr>
          <w:w w:val="100"/>
          <w:lang w:val="en-GB"/>
        </w:rPr>
        <w:t>4</w:t>
      </w:r>
      <w:r w:rsidRPr="00EB0F6B">
        <w:rPr>
          <w:w w:val="100"/>
          <w:lang w:val="en-GB"/>
        </w:rPr>
        <w:t>.</w:t>
      </w:r>
      <w:r w:rsidR="00D820CA">
        <w:rPr>
          <w:w w:val="100"/>
          <w:lang w:val="en-GB"/>
        </w:rPr>
        <w:t>1</w:t>
      </w:r>
      <w:r w:rsidR="00D820CA" w:rsidRPr="00D820CA">
        <w:t xml:space="preserve"> </w:t>
      </w:r>
      <w:r w:rsidR="00D820CA" w:rsidRPr="00D820CA">
        <w:rPr>
          <w:w w:val="100"/>
          <w:lang w:val="en-GB"/>
        </w:rPr>
        <w:t>Fields that are not elements</w:t>
      </w:r>
    </w:p>
    <w:p w14:paraId="29436CCD" w14:textId="1AB1AF85" w:rsidR="00D820CA" w:rsidRPr="00D820CA" w:rsidRDefault="00D820CA" w:rsidP="00D820CA">
      <w:pPr>
        <w:pStyle w:val="T"/>
        <w:rPr>
          <w:lang w:val="en-GB" w:eastAsia="en-US"/>
        </w:rPr>
      </w:pPr>
      <w:r w:rsidRPr="00D820CA">
        <w:rPr>
          <w:sz w:val="18"/>
          <w:szCs w:val="18"/>
        </w:rPr>
        <w:t>[CID 3222]</w:t>
      </w:r>
    </w:p>
    <w:p w14:paraId="13B8D4B8" w14:textId="7DCC980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Pr>
          <w:rFonts w:ascii="Times New Roman" w:eastAsia="MS Mincho" w:hAnsi="Times New Roman" w:cs="Times New Roman"/>
          <w:i/>
          <w:iCs/>
          <w:w w:val="100"/>
          <w:sz w:val="20"/>
          <w:szCs w:val="20"/>
          <w:highlight w:val="yellow"/>
          <w:lang w:eastAsia="ja-JP"/>
        </w:rPr>
        <w:t>Add the following new subclause after 9.4.1.6</w:t>
      </w:r>
      <w:r w:rsidR="005A0854">
        <w:rPr>
          <w:rFonts w:ascii="Times New Roman" w:eastAsia="MS Mincho" w:hAnsi="Times New Roman" w:cs="Times New Roman"/>
          <w:i/>
          <w:iCs/>
          <w:w w:val="100"/>
          <w:sz w:val="20"/>
          <w:szCs w:val="20"/>
          <w:highlight w:val="yellow"/>
          <w:lang w:eastAsia="ja-JP"/>
        </w:rPr>
        <w:t>7e</w:t>
      </w:r>
      <w:r w:rsidRPr="00D820CA">
        <w:rPr>
          <w:rFonts w:ascii="Times New Roman" w:eastAsia="MS Mincho" w:hAnsi="Times New Roman" w:cs="Times New Roman"/>
          <w:i/>
          <w:iCs/>
          <w:w w:val="100"/>
          <w:sz w:val="20"/>
          <w:szCs w:val="20"/>
          <w:highlight w:val="yellow"/>
          <w:lang w:eastAsia="ja-JP"/>
        </w:rPr>
        <w:t xml:space="preserve"> as follows:</w:t>
      </w:r>
      <w:r w:rsidR="00EB0F6B" w:rsidRPr="00EB0F6B">
        <w:rPr>
          <w:w w:val="100"/>
          <w:lang w:val="en-GB"/>
        </w:rPr>
        <w:t xml:space="preserve"> </w:t>
      </w:r>
    </w:p>
    <w:p w14:paraId="492B65A1" w14:textId="2396534C" w:rsidR="00A87ECC" w:rsidRDefault="00D820CA" w:rsidP="00EB0F6B">
      <w:pPr>
        <w:pStyle w:val="H2"/>
        <w:rPr>
          <w:rStyle w:val="fontstyle01"/>
          <w:rFonts w:eastAsia="MS Mincho" w:cs="Times New Roman"/>
          <w:b/>
          <w:bCs/>
          <w:lang w:eastAsia="ja-JP"/>
        </w:rPr>
      </w:pPr>
      <w:r w:rsidRPr="00D820CA">
        <w:rPr>
          <w:rStyle w:val="fontstyle01"/>
          <w:rFonts w:eastAsia="MS Mincho" w:cs="Times New Roman"/>
          <w:b/>
          <w:bCs/>
          <w:lang w:eastAsia="ja-JP"/>
        </w:rPr>
        <w:t>9.4.1.6</w:t>
      </w:r>
      <w:r w:rsidR="005A0854">
        <w:rPr>
          <w:rStyle w:val="fontstyle01"/>
          <w:rFonts w:eastAsia="MS Mincho" w:cs="Times New Roman"/>
          <w:b/>
          <w:bCs/>
          <w:lang w:eastAsia="ja-JP"/>
        </w:rPr>
        <w:t>7f</w:t>
      </w:r>
      <w:r w:rsidRPr="00D820CA">
        <w:rPr>
          <w:rStyle w:val="fontstyle01"/>
          <w:rFonts w:eastAsia="MS Mincho" w:cs="Times New Roman"/>
          <w:b/>
          <w:bCs/>
          <w:lang w:eastAsia="ja-JP"/>
        </w:rPr>
        <w:t xml:space="preserve"> </w:t>
      </w:r>
      <w:r w:rsidR="005A689C">
        <w:rPr>
          <w:w w:val="100"/>
        </w:rPr>
        <w:t xml:space="preserve">Link </w:t>
      </w:r>
      <w:r w:rsidR="001821C2">
        <w:rPr>
          <w:w w:val="100"/>
        </w:rPr>
        <w:t>D</w:t>
      </w:r>
      <w:r w:rsidR="005A689C">
        <w:rPr>
          <w:w w:val="100"/>
        </w:rPr>
        <w:t>isablement</w:t>
      </w:r>
      <w:r w:rsidR="00DB596C">
        <w:rPr>
          <w:w w:val="100"/>
        </w:rPr>
        <w:t xml:space="preserve"> Count</w:t>
      </w:r>
      <w:r w:rsidR="00EB0F6B" w:rsidRPr="00D820CA">
        <w:rPr>
          <w:rStyle w:val="fontstyle01"/>
          <w:rFonts w:eastAsia="MS Mincho" w:cs="Times New Roman"/>
          <w:b/>
          <w:bCs/>
          <w:lang w:eastAsia="ja-JP"/>
        </w:rPr>
        <w:t xml:space="preserve"> </w:t>
      </w:r>
      <w:r w:rsidR="00EB0F6B" w:rsidRPr="001821C2">
        <w:rPr>
          <w:rStyle w:val="fontstyle01"/>
          <w:rFonts w:eastAsia="MS Mincho" w:cs="Times New Roman"/>
          <w:b/>
          <w:bCs/>
          <w:sz w:val="22"/>
          <w:szCs w:val="22"/>
          <w:lang w:eastAsia="ja-JP"/>
        </w:rPr>
        <w:t>field</w:t>
      </w:r>
    </w:p>
    <w:p w14:paraId="3C9CE8C7" w14:textId="4C69ABA9" w:rsidR="005A689C" w:rsidRDefault="00DB596C" w:rsidP="00D820CA">
      <w:pPr>
        <w:pStyle w:val="T"/>
      </w:pPr>
      <w:bookmarkStart w:id="22" w:name="_Hlk76373397"/>
      <w:r>
        <w:t xml:space="preserve">The </w:t>
      </w:r>
      <w:r w:rsidR="001821C2" w:rsidRPr="001821C2">
        <w:t>Link Disablement</w:t>
      </w:r>
      <w:r w:rsidRPr="00DB596C">
        <w:t xml:space="preserve"> Count</w:t>
      </w:r>
      <w:r>
        <w:t xml:space="preserve"> field indicates the </w:t>
      </w:r>
      <w:r w:rsidR="001821C2">
        <w:t xml:space="preserve">number of </w:t>
      </w:r>
      <w:r w:rsidR="005A689C" w:rsidRPr="005A689C">
        <w:t>TBTT</w:t>
      </w:r>
      <w:r w:rsidR="001821C2">
        <w:t>s</w:t>
      </w:r>
      <w:ins w:id="23" w:author="Author">
        <w:r w:rsidR="000B6A55">
          <w:t xml:space="preserve"> corresponding to the link on which the </w:t>
        </w:r>
        <w:r w:rsidR="000B6A55">
          <w:rPr>
            <w:w w:val="100"/>
          </w:rPr>
          <w:t>Link Enablement Notification frame</w:t>
        </w:r>
        <w:r w:rsidR="000B6A55">
          <w:rPr>
            <w:w w:val="100"/>
          </w:rPr>
          <w:t xml:space="preserve"> (</w:t>
        </w:r>
        <w:r w:rsidR="000B6A55">
          <w:t xml:space="preserve">which includes </w:t>
        </w:r>
        <w:r w:rsidR="000B6A55" w:rsidRPr="000B6A55">
          <w:t>Link Disablement Count field</w:t>
        </w:r>
        <w:r w:rsidR="000B6A55">
          <w:t xml:space="preserve">) is transmitted </w:t>
        </w:r>
      </w:ins>
      <w:del w:id="24" w:author="Author">
        <w:r w:rsidR="001821C2" w:rsidDel="000B6A55">
          <w:delText xml:space="preserve"> </w:delText>
        </w:r>
      </w:del>
      <w:r w:rsidR="001821C2">
        <w:t xml:space="preserve">until </w:t>
      </w:r>
      <w:del w:id="25" w:author="Author">
        <w:r w:rsidR="001821C2" w:rsidDel="001E6EB0">
          <w:delText xml:space="preserve">the </w:delText>
        </w:r>
      </w:del>
      <w:ins w:id="26" w:author="Author">
        <w:r w:rsidR="001E6EB0">
          <w:t>the</w:t>
        </w:r>
        <w:r w:rsidR="001E6EB0">
          <w:t xml:space="preserve"> </w:t>
        </w:r>
        <w:r w:rsidR="001E6EB0">
          <w:t>link indicated as disabled in the TID-To-Link mapping element</w:t>
        </w:r>
        <w:r w:rsidR="001E6EB0">
          <w:t xml:space="preserve"> </w:t>
        </w:r>
      </w:ins>
      <w:del w:id="27" w:author="Author">
        <w:r w:rsidR="001821C2" w:rsidDel="001E6EB0">
          <w:delText>AP MLD</w:delText>
        </w:r>
      </w:del>
      <w:ins w:id="28" w:author="Author">
        <w:del w:id="29" w:author="Author">
          <w:r w:rsidR="000B6A55" w:rsidDel="001E6EB0">
            <w:delText xml:space="preserve"> </w:delText>
          </w:r>
        </w:del>
        <w:r w:rsidR="000B6A55">
          <w:t>actually</w:t>
        </w:r>
      </w:ins>
      <w:r w:rsidR="001821C2">
        <w:t xml:space="preserve"> </w:t>
      </w:r>
      <w:ins w:id="30" w:author="Author">
        <w:r w:rsidR="001E6EB0">
          <w:t xml:space="preserve">becomes </w:t>
        </w:r>
      </w:ins>
      <w:del w:id="31" w:author="Author">
        <w:r w:rsidR="001821C2" w:rsidDel="001E6EB0">
          <w:delText xml:space="preserve">disables </w:delText>
        </w:r>
      </w:del>
      <w:ins w:id="32" w:author="Author">
        <w:r w:rsidR="001E6EB0">
          <w:t>disable</w:t>
        </w:r>
        <w:r w:rsidR="001E6EB0">
          <w:t>d</w:t>
        </w:r>
      </w:ins>
      <w:del w:id="33" w:author="Author">
        <w:r w:rsidR="001821C2" w:rsidDel="000B6A55">
          <w:delText>a</w:delText>
        </w:r>
        <w:r w:rsidR="001821C2" w:rsidDel="001E6EB0">
          <w:delText xml:space="preserve"> </w:delText>
        </w:r>
      </w:del>
      <w:ins w:id="34" w:author="Author">
        <w:del w:id="35" w:author="Author">
          <w:r w:rsidR="000B6A55" w:rsidDel="001E6EB0">
            <w:delText xml:space="preserve">the </w:delText>
          </w:r>
        </w:del>
      </w:ins>
      <w:del w:id="36" w:author="Author">
        <w:r w:rsidR="001821C2" w:rsidDel="001E6EB0">
          <w:delText>link</w:delText>
        </w:r>
      </w:del>
      <w:ins w:id="37" w:author="Author">
        <w:del w:id="38" w:author="Author">
          <w:r w:rsidR="000B6A55" w:rsidDel="001E6EB0">
            <w:delText xml:space="preserve"> indicated</w:delText>
          </w:r>
          <w:r w:rsidR="00402F15" w:rsidDel="001E6EB0">
            <w:delText xml:space="preserve"> as disabled in the </w:delText>
          </w:r>
          <w:r w:rsidR="00402F15" w:rsidDel="001E6EB0">
            <w:delText>TID-To-Link mapping element</w:delText>
          </w:r>
        </w:del>
      </w:ins>
      <w:bookmarkEnd w:id="22"/>
      <w:r w:rsidR="005A689C">
        <w:t>.</w:t>
      </w:r>
    </w:p>
    <w:p w14:paraId="65604494" w14:textId="68949627" w:rsidR="001821C2" w:rsidRDefault="001821C2" w:rsidP="00D820CA">
      <w:pPr>
        <w:pStyle w:val="T"/>
      </w:pPr>
      <w:r>
        <w:t xml:space="preserve">The </w:t>
      </w:r>
      <w:r w:rsidRPr="001821C2">
        <w:t>Link Disablement</w:t>
      </w:r>
      <w:r w:rsidRPr="00DB596C">
        <w:t xml:space="preserve"> Count</w:t>
      </w:r>
      <w:r>
        <w:t xml:space="preserve"> field is shown in Figure 9-XX (</w:t>
      </w:r>
      <w:r w:rsidRPr="001821C2">
        <w:t>Link Disablement Count field format</w:t>
      </w:r>
      <w:r>
        <w:t>)</w:t>
      </w:r>
    </w:p>
    <w:p w14:paraId="022FB50C" w14:textId="77777777" w:rsidR="001821C2" w:rsidRDefault="001821C2" w:rsidP="00D820CA">
      <w:pPr>
        <w:pStyle w:val="T"/>
      </w:pPr>
    </w:p>
    <w:tbl>
      <w:tblPr>
        <w:tblStyle w:val="TableGrid"/>
        <w:tblW w:w="0" w:type="auto"/>
        <w:tblLook w:val="04A0" w:firstRow="1" w:lastRow="0" w:firstColumn="1" w:lastColumn="0" w:noHBand="0" w:noVBand="1"/>
      </w:tblPr>
      <w:tblGrid>
        <w:gridCol w:w="3261"/>
        <w:gridCol w:w="2439"/>
      </w:tblGrid>
      <w:tr w:rsidR="001821C2" w14:paraId="0AE08125" w14:textId="77777777" w:rsidTr="001821C2">
        <w:tc>
          <w:tcPr>
            <w:tcW w:w="3261" w:type="dxa"/>
            <w:tcBorders>
              <w:top w:val="nil"/>
              <w:left w:val="nil"/>
              <w:bottom w:val="nil"/>
              <w:right w:val="single" w:sz="4" w:space="0" w:color="auto"/>
            </w:tcBorders>
          </w:tcPr>
          <w:p w14:paraId="7C66C1A3" w14:textId="77777777" w:rsidR="001821C2" w:rsidRDefault="001821C2" w:rsidP="00D820CA">
            <w:pPr>
              <w:pStyle w:val="T"/>
            </w:pPr>
          </w:p>
        </w:tc>
        <w:tc>
          <w:tcPr>
            <w:tcW w:w="2439" w:type="dxa"/>
            <w:tcBorders>
              <w:top w:val="single" w:sz="4" w:space="0" w:color="auto"/>
              <w:left w:val="single" w:sz="4" w:space="0" w:color="auto"/>
              <w:bottom w:val="single" w:sz="4" w:space="0" w:color="auto"/>
              <w:right w:val="single" w:sz="4" w:space="0" w:color="auto"/>
            </w:tcBorders>
          </w:tcPr>
          <w:p w14:paraId="0D1F7537" w14:textId="1DABF60D" w:rsidR="001821C2" w:rsidRDefault="001821C2" w:rsidP="001821C2">
            <w:pPr>
              <w:pStyle w:val="T"/>
              <w:spacing w:before="120" w:after="120"/>
              <w:jc w:val="center"/>
            </w:pPr>
            <w:r w:rsidRPr="001821C2">
              <w:t>Link Disablement Count</w:t>
            </w:r>
          </w:p>
        </w:tc>
      </w:tr>
      <w:tr w:rsidR="001821C2" w14:paraId="3ED747A1" w14:textId="77777777" w:rsidTr="001821C2">
        <w:tc>
          <w:tcPr>
            <w:tcW w:w="3261" w:type="dxa"/>
            <w:tcBorders>
              <w:top w:val="nil"/>
              <w:left w:val="nil"/>
              <w:bottom w:val="nil"/>
              <w:right w:val="nil"/>
            </w:tcBorders>
          </w:tcPr>
          <w:p w14:paraId="61C72AD3" w14:textId="46DC62BE" w:rsidR="001821C2" w:rsidRDefault="001821C2" w:rsidP="001821C2">
            <w:pPr>
              <w:pStyle w:val="T"/>
              <w:spacing w:before="120" w:after="120"/>
              <w:jc w:val="right"/>
            </w:pPr>
            <w:r>
              <w:t>Octets:</w:t>
            </w:r>
          </w:p>
        </w:tc>
        <w:tc>
          <w:tcPr>
            <w:tcW w:w="2439" w:type="dxa"/>
            <w:tcBorders>
              <w:top w:val="single" w:sz="4" w:space="0" w:color="auto"/>
              <w:left w:val="nil"/>
              <w:bottom w:val="nil"/>
              <w:right w:val="nil"/>
            </w:tcBorders>
          </w:tcPr>
          <w:p w14:paraId="30C2DE4F" w14:textId="050D62BD" w:rsidR="001821C2" w:rsidRDefault="001821C2" w:rsidP="001821C2">
            <w:pPr>
              <w:pStyle w:val="T"/>
              <w:spacing w:before="120" w:after="120"/>
              <w:jc w:val="center"/>
            </w:pPr>
            <w:r>
              <w:t>1</w:t>
            </w:r>
          </w:p>
        </w:tc>
      </w:tr>
    </w:tbl>
    <w:p w14:paraId="31E8576E" w14:textId="1900031F" w:rsidR="001821C2" w:rsidRPr="001821C2" w:rsidRDefault="001821C2" w:rsidP="001821C2">
      <w:pPr>
        <w:pStyle w:val="Title"/>
        <w:jc w:val="center"/>
        <w:rPr>
          <w:b w:val="0"/>
          <w:bCs w:val="0"/>
        </w:rPr>
      </w:pPr>
      <w:r w:rsidRPr="001821C2">
        <w:rPr>
          <w:rStyle w:val="fontstyle01"/>
          <w:rFonts w:eastAsia="MS Mincho" w:cs="Times New Roman"/>
          <w:b/>
          <w:bCs/>
          <w:w w:val="0"/>
          <w:lang w:eastAsia="ja-JP"/>
        </w:rPr>
        <w:t>Figure</w:t>
      </w:r>
      <w:r>
        <w:rPr>
          <w:rStyle w:val="fontstyle01"/>
          <w:rFonts w:eastAsia="MS Mincho" w:cs="Times New Roman"/>
          <w:b/>
          <w:bCs/>
          <w:w w:val="0"/>
          <w:lang w:eastAsia="ja-JP"/>
        </w:rPr>
        <w:t xml:space="preserve"> 9-XX - </w:t>
      </w:r>
      <w:bookmarkStart w:id="39" w:name="_Hlk73286828"/>
      <w:r w:rsidRPr="001821C2">
        <w:rPr>
          <w:rStyle w:val="fontstyle01"/>
          <w:rFonts w:eastAsia="MS Mincho" w:cs="Times New Roman"/>
          <w:b/>
          <w:bCs/>
          <w:w w:val="0"/>
          <w:lang w:eastAsia="ja-JP"/>
        </w:rPr>
        <w:t>Link Disablement Count field</w:t>
      </w:r>
      <w:r>
        <w:rPr>
          <w:rStyle w:val="fontstyle01"/>
          <w:rFonts w:eastAsia="MS Mincho" w:cs="Times New Roman"/>
          <w:b/>
          <w:bCs/>
          <w:w w:val="0"/>
          <w:lang w:eastAsia="ja-JP"/>
        </w:rPr>
        <w:t xml:space="preserve"> format</w:t>
      </w:r>
      <w:bookmarkEnd w:id="39"/>
    </w:p>
    <w:p w14:paraId="09268624" w14:textId="1264B5BE" w:rsidR="00D820CA" w:rsidRPr="00D820CA" w:rsidRDefault="005A689C" w:rsidP="00D820CA">
      <w:pPr>
        <w:pStyle w:val="T"/>
      </w:pPr>
      <w:r>
        <w:t xml:space="preserve"> </w:t>
      </w:r>
    </w:p>
    <w:p w14:paraId="2AC7C962" w14:textId="04F1BEA5" w:rsidR="00A12A5A" w:rsidRDefault="00A12A5A" w:rsidP="00A12A5A">
      <w:pPr>
        <w:pStyle w:val="H2"/>
        <w:numPr>
          <w:ilvl w:val="0"/>
          <w:numId w:val="16"/>
        </w:numPr>
        <w:rPr>
          <w:w w:val="100"/>
        </w:rPr>
      </w:pPr>
      <w:r>
        <w:rPr>
          <w:w w:val="100"/>
        </w:rPr>
        <w:t>Action frame format details</w:t>
      </w:r>
    </w:p>
    <w:p w14:paraId="361AFB97" w14:textId="44FB3C78" w:rsidR="00353C95" w:rsidRPr="00353C95" w:rsidRDefault="00353C95" w:rsidP="00353C95">
      <w:pPr>
        <w:pStyle w:val="T"/>
        <w:rPr>
          <w:lang w:eastAsia="en-US"/>
        </w:rPr>
      </w:pPr>
      <w:r>
        <w:rPr>
          <w:rStyle w:val="fontstyle01"/>
        </w:rPr>
        <w:t>9.6.3</w:t>
      </w:r>
      <w:r w:rsidR="0086275A">
        <w:rPr>
          <w:rStyle w:val="fontstyle01"/>
        </w:rPr>
        <w:t>5</w:t>
      </w:r>
      <w:r>
        <w:rPr>
          <w:rStyle w:val="fontstyle01"/>
        </w:rPr>
        <w:t xml:space="preserve">.1 </w:t>
      </w:r>
      <w:r w:rsidR="00AD3A3E">
        <w:rPr>
          <w:rStyle w:val="fontstyle01"/>
        </w:rPr>
        <w:t xml:space="preserve">Protected </w:t>
      </w:r>
      <w:r>
        <w:rPr>
          <w:rStyle w:val="fontstyle01"/>
        </w:rPr>
        <w:t>EHT Action field</w:t>
      </w:r>
    </w:p>
    <w:p w14:paraId="614CBCE2" w14:textId="701B9B85" w:rsidR="001B5A9F" w:rsidRDefault="006A7CFC" w:rsidP="00442556">
      <w:pPr>
        <w:pStyle w:val="T"/>
        <w:rPr>
          <w:lang w:eastAsia="en-US"/>
        </w:rPr>
      </w:pPr>
      <w:r>
        <w:rPr>
          <w:b/>
          <w:bCs/>
          <w:i/>
          <w:iCs/>
          <w:w w:val="100"/>
          <w:highlight w:val="yellow"/>
        </w:rPr>
        <w:t>TGbe editor: Change Table 9-526q as follows:</w:t>
      </w:r>
      <w:bookmarkStart w:id="40" w:name="RTF32393639323a2048332c312e"/>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0F7932" w14:paraId="1741CBC6" w14:textId="77777777" w:rsidTr="00442556">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A750B5E" w14:textId="3C79CEB7" w:rsidR="000F7932" w:rsidRDefault="0040406C" w:rsidP="006A7CFC">
            <w:pPr>
              <w:pStyle w:val="TableTitle"/>
            </w:pPr>
            <w:bookmarkStart w:id="41" w:name="RTF33383334343a205461626c65"/>
            <w:r>
              <w:rPr>
                <w:w w:val="100"/>
              </w:rPr>
              <w:t>Table 9-526</w:t>
            </w:r>
            <w:r w:rsidR="0086275A">
              <w:rPr>
                <w:w w:val="100"/>
              </w:rPr>
              <w:t>p</w:t>
            </w:r>
            <w:r>
              <w:rPr>
                <w:w w:val="100"/>
              </w:rPr>
              <w:t xml:space="preserve"> – </w:t>
            </w:r>
            <w:r w:rsidR="00AD3A3E">
              <w:rPr>
                <w:w w:val="100"/>
              </w:rPr>
              <w:t xml:space="preserve">Protected </w:t>
            </w:r>
            <w:r w:rsidR="003C53C3">
              <w:rPr>
                <w:w w:val="100"/>
              </w:rPr>
              <w:t xml:space="preserve">EHT Action field </w:t>
            </w:r>
            <w:r w:rsidR="000F7932">
              <w:rPr>
                <w:w w:val="100"/>
              </w:rPr>
              <w:t>values</w:t>
            </w:r>
            <w:bookmarkEnd w:id="41"/>
          </w:p>
        </w:tc>
      </w:tr>
      <w:tr w:rsidR="000F7932" w14:paraId="0F24CED3" w14:textId="77777777" w:rsidTr="00442556">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2332E5D" w14:textId="77777777" w:rsidR="000F7932" w:rsidRDefault="000F7932" w:rsidP="00442556">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08691E9" w14:textId="77777777" w:rsidR="000F7932" w:rsidRDefault="000F7932" w:rsidP="00442556">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5984F3F" w14:textId="77777777" w:rsidR="000F7932" w:rsidRPr="007E2DE9" w:rsidRDefault="000F7932" w:rsidP="00442556">
            <w:pPr>
              <w:pStyle w:val="CellHeading"/>
              <w:rPr>
                <w:color w:val="FF0000"/>
                <w:u w:val="single"/>
              </w:rPr>
            </w:pPr>
            <w:r w:rsidRPr="00171C02">
              <w:rPr>
                <w:w w:val="100"/>
              </w:rPr>
              <w:t>Time Priority</w:t>
            </w:r>
          </w:p>
        </w:tc>
      </w:tr>
      <w:tr w:rsidR="000F7932" w14:paraId="52E358F6"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14BD6C5" w14:textId="1FEED58B" w:rsidR="000F7932" w:rsidRPr="00171C02" w:rsidRDefault="00AD3A3E" w:rsidP="000F7932">
            <w:pPr>
              <w:pStyle w:val="Body"/>
              <w:spacing w:before="0" w:line="200" w:lineRule="atLeast"/>
              <w:jc w:val="center"/>
              <w:rPr>
                <w:w w:val="100"/>
                <w:sz w:val="18"/>
                <w:szCs w:val="18"/>
              </w:rPr>
            </w:pPr>
            <w:r>
              <w:rPr>
                <w:w w:val="100"/>
                <w:sz w:val="18"/>
                <w:szCs w:val="18"/>
              </w:rPr>
              <w:t>0</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7B0EB8" w14:textId="2B257D95" w:rsidR="000F7932" w:rsidRPr="00171C02" w:rsidRDefault="000F7932" w:rsidP="006A7CFC">
            <w:pPr>
              <w:pStyle w:val="CellBody"/>
              <w:rPr>
                <w:w w:val="100"/>
                <w:lang w:eastAsia="ko-KR"/>
              </w:rPr>
            </w:pPr>
            <w:r w:rsidRPr="00171C02">
              <w:rPr>
                <w:w w:val="100"/>
                <w:lang w:eastAsia="ko-KR"/>
              </w:rPr>
              <w:t>TID-to-Link Mapping Re</w:t>
            </w:r>
            <w:r w:rsidR="003C53C3" w:rsidRPr="00171C02">
              <w:rPr>
                <w:w w:val="100"/>
                <w:lang w:eastAsia="ko-KR"/>
              </w:rPr>
              <w:t>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F089CE" w14:textId="19C47B40" w:rsidR="000F7932" w:rsidRPr="00171C02" w:rsidRDefault="008B1403" w:rsidP="000F7932">
            <w:pPr>
              <w:pStyle w:val="Body"/>
              <w:spacing w:before="0" w:line="200" w:lineRule="atLeast"/>
              <w:jc w:val="center"/>
              <w:rPr>
                <w:w w:val="100"/>
                <w:sz w:val="18"/>
                <w:szCs w:val="18"/>
              </w:rPr>
            </w:pPr>
            <w:r w:rsidRPr="00171C02">
              <w:rPr>
                <w:w w:val="100"/>
                <w:sz w:val="18"/>
                <w:szCs w:val="18"/>
              </w:rPr>
              <w:t>No</w:t>
            </w:r>
          </w:p>
        </w:tc>
      </w:tr>
      <w:tr w:rsidR="003C53C3" w14:paraId="259A0E7C"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1E374B" w14:textId="45693981" w:rsidR="003C53C3" w:rsidRPr="00171C02" w:rsidRDefault="00AD3A3E" w:rsidP="003C53C3">
            <w:pPr>
              <w:pStyle w:val="Body"/>
              <w:spacing w:before="0" w:line="200" w:lineRule="atLeast"/>
              <w:jc w:val="center"/>
              <w:rPr>
                <w:w w:val="100"/>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A3C0426" w14:textId="7B694683" w:rsidR="003C53C3" w:rsidRPr="00171C02" w:rsidRDefault="003C53C3" w:rsidP="003C53C3">
            <w:pPr>
              <w:pStyle w:val="CellBody"/>
              <w:rPr>
                <w:w w:val="100"/>
                <w:lang w:eastAsia="ko-KR"/>
              </w:rPr>
            </w:pPr>
            <w:r w:rsidRPr="00171C02">
              <w:rPr>
                <w:w w:val="100"/>
                <w:lang w:eastAsia="ko-KR"/>
              </w:rPr>
              <w:t xml:space="preserve">TID-to-Link Mapping Response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B77FFB8" w14:textId="766D677D"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3C53C3" w14:paraId="67E5291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6D8A6E3" w14:textId="700F1CB3" w:rsidR="003C53C3" w:rsidRPr="00171C02" w:rsidRDefault="00AD3A3E" w:rsidP="003C53C3">
            <w:pPr>
              <w:pStyle w:val="Body"/>
              <w:spacing w:before="0" w:line="200" w:lineRule="atLeast"/>
              <w:jc w:val="center"/>
              <w:rPr>
                <w:w w:val="100"/>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0874447" w14:textId="591E98F6" w:rsidR="003C53C3" w:rsidRPr="00171C02" w:rsidRDefault="003C53C3" w:rsidP="003C53C3">
            <w:pPr>
              <w:pStyle w:val="CellBody"/>
              <w:rPr>
                <w:w w:val="100"/>
                <w:lang w:eastAsia="ko-KR"/>
              </w:rPr>
            </w:pPr>
            <w:r w:rsidRPr="00171C02">
              <w:rPr>
                <w:w w:val="100"/>
                <w:lang w:eastAsia="ko-KR"/>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5354B4" w14:textId="21B8F2D6"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86275A" w14:paraId="6BD6148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6155925" w14:textId="0EDDC1D4" w:rsidR="0086275A" w:rsidRPr="0086275A" w:rsidRDefault="0086275A" w:rsidP="0086275A">
            <w:pPr>
              <w:pStyle w:val="Body"/>
              <w:spacing w:before="0" w:line="200" w:lineRule="atLeast"/>
              <w:jc w:val="center"/>
              <w:rPr>
                <w:w w:val="100"/>
                <w:sz w:val="18"/>
                <w:szCs w:val="18"/>
              </w:rPr>
            </w:pPr>
            <w:r w:rsidRPr="0086275A">
              <w:rPr>
                <w:w w:val="100"/>
                <w:sz w:val="18"/>
                <w:szCs w:val="18"/>
              </w:rPr>
              <w:t>3</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C09B56A" w14:textId="7BD20994" w:rsidR="0086275A" w:rsidRPr="0086275A" w:rsidRDefault="0086275A" w:rsidP="0086275A">
            <w:pPr>
              <w:pStyle w:val="CellBody"/>
              <w:rPr>
                <w:w w:val="100"/>
                <w:lang w:eastAsia="ko-KR"/>
              </w:rPr>
            </w:pPr>
            <w:r w:rsidRPr="0086275A">
              <w:rPr>
                <w:w w:val="100"/>
                <w:lang w:eastAsia="ko-KR"/>
              </w:rPr>
              <w:t>NSEP Priority Access Enable Request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81563C" w14:textId="761B44BB"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1BD3D8DA"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2FB28A4" w14:textId="6C61AC91" w:rsidR="0086275A" w:rsidRPr="0086275A" w:rsidRDefault="0086275A" w:rsidP="0086275A">
            <w:pPr>
              <w:pStyle w:val="Body"/>
              <w:spacing w:before="0" w:line="200" w:lineRule="atLeast"/>
              <w:jc w:val="center"/>
              <w:rPr>
                <w:w w:val="100"/>
                <w:sz w:val="18"/>
                <w:szCs w:val="18"/>
              </w:rPr>
            </w:pPr>
            <w:r w:rsidRPr="0086275A">
              <w:rPr>
                <w:w w:val="100"/>
                <w:sz w:val="18"/>
                <w:szCs w:val="18"/>
              </w:rPr>
              <w:t>4</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852EA7A" w14:textId="61648808" w:rsidR="0086275A" w:rsidRPr="0086275A" w:rsidRDefault="0086275A" w:rsidP="0086275A">
            <w:pPr>
              <w:pStyle w:val="CellBody"/>
              <w:rPr>
                <w:w w:val="100"/>
                <w:lang w:eastAsia="ko-KR"/>
              </w:rPr>
            </w:pPr>
            <w:r w:rsidRPr="0086275A">
              <w:rPr>
                <w:w w:val="100"/>
                <w:lang w:eastAsia="ko-KR"/>
              </w:rPr>
              <w:t>NSEP Priority Access Enable Response</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FA2E6C" w14:textId="0F28A4A3"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42849DE4"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16B659" w14:textId="7A262C9C" w:rsidR="0086275A" w:rsidRPr="0086275A" w:rsidRDefault="0086275A" w:rsidP="0086275A">
            <w:pPr>
              <w:pStyle w:val="Body"/>
              <w:spacing w:before="0" w:line="200" w:lineRule="atLeast"/>
              <w:jc w:val="center"/>
              <w:rPr>
                <w:w w:val="100"/>
                <w:sz w:val="18"/>
                <w:szCs w:val="18"/>
              </w:rPr>
            </w:pPr>
            <w:r w:rsidRPr="0086275A">
              <w:rPr>
                <w:w w:val="100"/>
                <w:sz w:val="18"/>
                <w:szCs w:val="18"/>
              </w:rPr>
              <w:t>5</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F5E2E54" w14:textId="206062FF" w:rsidR="0086275A" w:rsidRPr="0086275A" w:rsidRDefault="0086275A" w:rsidP="0086275A">
            <w:pPr>
              <w:pStyle w:val="CellBody"/>
              <w:rPr>
                <w:w w:val="100"/>
                <w:lang w:eastAsia="ko-KR"/>
              </w:rPr>
            </w:pPr>
            <w:r w:rsidRPr="0086275A">
              <w:rPr>
                <w:w w:val="100"/>
                <w:lang w:eastAsia="ko-KR"/>
              </w:rPr>
              <w:t>NSEP Priority Access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24169F" w14:textId="2540A781"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2271E5" w14:paraId="2483DCF3"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0A968EA" w14:textId="7296A452" w:rsidR="002271E5" w:rsidRPr="007E2DE9" w:rsidRDefault="0086275A" w:rsidP="003C53C3">
            <w:pPr>
              <w:pStyle w:val="Body"/>
              <w:spacing w:before="0" w:line="200" w:lineRule="atLeast"/>
              <w:jc w:val="center"/>
              <w:rPr>
                <w:color w:val="FF0000"/>
                <w:w w:val="100"/>
                <w:sz w:val="18"/>
                <w:szCs w:val="18"/>
                <w:u w:val="single"/>
              </w:rPr>
            </w:pPr>
            <w:r>
              <w:rPr>
                <w:color w:val="FF0000"/>
                <w:w w:val="100"/>
                <w:sz w:val="18"/>
                <w:szCs w:val="18"/>
                <w:u w:val="single"/>
              </w:rPr>
              <w:t>6</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E2A8524" w14:textId="5730FB1D" w:rsidR="002271E5" w:rsidRPr="007E2DE9" w:rsidRDefault="002271E5" w:rsidP="003C53C3">
            <w:pPr>
              <w:pStyle w:val="CellBody"/>
              <w:rPr>
                <w:color w:val="FF0000"/>
                <w:w w:val="100"/>
                <w:u w:val="single"/>
              </w:rPr>
            </w:pPr>
            <w:r>
              <w:rPr>
                <w:color w:val="FF0000"/>
                <w:w w:val="100"/>
                <w:u w:val="single"/>
              </w:rPr>
              <w:t>Link Enablement Notification</w:t>
            </w:r>
            <w:r w:rsidR="00171C02">
              <w:rPr>
                <w:color w:val="FF0000"/>
                <w:w w:val="100"/>
                <w:u w:val="single"/>
              </w:rPr>
              <w:t xml:space="preserve"> [CID 3222]</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428F64" w14:textId="218CD9AD" w:rsidR="002271E5" w:rsidRPr="007E2DE9" w:rsidRDefault="00171C02" w:rsidP="003C53C3">
            <w:pPr>
              <w:pStyle w:val="Body"/>
              <w:spacing w:before="0" w:line="200" w:lineRule="atLeast"/>
              <w:jc w:val="center"/>
              <w:rPr>
                <w:color w:val="FF0000"/>
                <w:w w:val="100"/>
                <w:sz w:val="18"/>
                <w:szCs w:val="18"/>
                <w:u w:val="single"/>
              </w:rPr>
            </w:pPr>
            <w:r>
              <w:rPr>
                <w:color w:val="FF0000"/>
                <w:w w:val="100"/>
                <w:sz w:val="18"/>
                <w:szCs w:val="18"/>
                <w:u w:val="single"/>
              </w:rPr>
              <w:t>No</w:t>
            </w:r>
          </w:p>
        </w:tc>
      </w:tr>
      <w:tr w:rsidR="003C53C3" w14:paraId="279B8A9F" w14:textId="77777777" w:rsidTr="00442556">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99DF524" w14:textId="4FAF4C17" w:rsidR="003C53C3" w:rsidRDefault="006A7CFC" w:rsidP="003C53C3">
            <w:pPr>
              <w:pStyle w:val="Body"/>
              <w:spacing w:before="0" w:line="200" w:lineRule="atLeast"/>
              <w:jc w:val="center"/>
              <w:rPr>
                <w:sz w:val="18"/>
                <w:szCs w:val="18"/>
              </w:rPr>
            </w:pPr>
            <w:r w:rsidRPr="007E2DE9">
              <w:rPr>
                <w:strike/>
                <w:color w:val="FF0000"/>
                <w:w w:val="100"/>
                <w:sz w:val="18"/>
                <w:szCs w:val="18"/>
              </w:rPr>
              <w:t>1</w:t>
            </w:r>
            <w:r w:rsidR="0086275A">
              <w:rPr>
                <w:color w:val="FF0000"/>
                <w:w w:val="100"/>
                <w:sz w:val="18"/>
                <w:szCs w:val="18"/>
                <w:u w:val="single"/>
              </w:rPr>
              <w:t>7</w:t>
            </w:r>
            <w:r w:rsidR="003C53C3">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2BD21F8D" w14:textId="77777777" w:rsidR="003C53C3" w:rsidRDefault="003C53C3" w:rsidP="003C53C3">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1123EA" w14:textId="77777777" w:rsidR="003C53C3" w:rsidRDefault="003C53C3" w:rsidP="003C53C3">
            <w:pPr>
              <w:pStyle w:val="Body"/>
              <w:spacing w:before="0" w:line="200" w:lineRule="atLeast"/>
              <w:jc w:val="center"/>
              <w:rPr>
                <w:sz w:val="18"/>
                <w:szCs w:val="18"/>
              </w:rPr>
            </w:pPr>
          </w:p>
        </w:tc>
      </w:tr>
    </w:tbl>
    <w:p w14:paraId="490371E8" w14:textId="71F36852" w:rsidR="007E2DE9" w:rsidRDefault="007E2DE9" w:rsidP="00171C02">
      <w:pPr>
        <w:rPr>
          <w:highlight w:val="yellow"/>
        </w:rPr>
      </w:pPr>
    </w:p>
    <w:p w14:paraId="21F5FAD7" w14:textId="77777777" w:rsidR="00171C02" w:rsidRDefault="00171C02" w:rsidP="00171C02">
      <w:pPr>
        <w:rPr>
          <w:highlight w:val="yellow"/>
        </w:rPr>
      </w:pPr>
    </w:p>
    <w:p w14:paraId="58ABE690" w14:textId="76DAD7A3" w:rsidR="000F7932" w:rsidRPr="007E2DE9" w:rsidRDefault="007E2DE9" w:rsidP="00B2542D">
      <w:pPr>
        <w:pStyle w:val="T"/>
        <w:rPr>
          <w:b/>
          <w:bCs/>
          <w:i/>
          <w:iCs/>
          <w:w w:val="100"/>
          <w:highlight w:val="yellow"/>
        </w:rPr>
      </w:pPr>
      <w:r>
        <w:rPr>
          <w:b/>
          <w:bCs/>
          <w:i/>
          <w:iCs/>
          <w:w w:val="100"/>
          <w:highlight w:val="yellow"/>
        </w:rPr>
        <w:t>TGbe editor: Insert the following new subclause at the end of subclause 9.6.35.</w:t>
      </w:r>
      <w:r w:rsidR="0086275A">
        <w:rPr>
          <w:b/>
          <w:bCs/>
          <w:i/>
          <w:iCs/>
          <w:w w:val="100"/>
          <w:highlight w:val="yellow"/>
        </w:rPr>
        <w:t>7</w:t>
      </w:r>
      <w:r>
        <w:rPr>
          <w:b/>
          <w:bCs/>
          <w:i/>
          <w:iCs/>
          <w:w w:val="100"/>
          <w:highlight w:val="yellow"/>
        </w:rPr>
        <w:t>:</w:t>
      </w:r>
    </w:p>
    <w:p w14:paraId="2C7E8EFF" w14:textId="77777777" w:rsidR="00171C02" w:rsidRDefault="00171C02" w:rsidP="00171C02"/>
    <w:p w14:paraId="70B09C44" w14:textId="220ECA96" w:rsidR="00171C02" w:rsidRDefault="00171C02" w:rsidP="00171C02">
      <w:r>
        <w:t>[CID 3222]</w:t>
      </w:r>
    </w:p>
    <w:p w14:paraId="13E222D3" w14:textId="0AE6F943" w:rsidR="00A12A5A" w:rsidRDefault="00BE7F0C" w:rsidP="00B2542D">
      <w:pPr>
        <w:pStyle w:val="H3"/>
        <w:rPr>
          <w:w w:val="100"/>
        </w:rPr>
      </w:pPr>
      <w:r>
        <w:rPr>
          <w:w w:val="100"/>
        </w:rPr>
        <w:t>9.6.3</w:t>
      </w:r>
      <w:r w:rsidR="007E2DE9">
        <w:rPr>
          <w:w w:val="100"/>
        </w:rPr>
        <w:t>5</w:t>
      </w:r>
      <w:r>
        <w:rPr>
          <w:w w:val="100"/>
        </w:rPr>
        <w:t>.</w:t>
      </w:r>
      <w:r w:rsidR="0086275A">
        <w:rPr>
          <w:w w:val="100"/>
        </w:rPr>
        <w:t>8</w:t>
      </w:r>
      <w:r>
        <w:rPr>
          <w:w w:val="100"/>
        </w:rPr>
        <w:t xml:space="preserve"> </w:t>
      </w:r>
      <w:r w:rsidR="00171C02">
        <w:rPr>
          <w:w w:val="100"/>
        </w:rPr>
        <w:t>Link Enablement Notification</w:t>
      </w:r>
      <w:r>
        <w:rPr>
          <w:w w:val="100"/>
        </w:rPr>
        <w:t xml:space="preserve"> </w:t>
      </w:r>
      <w:r w:rsidR="00A12A5A">
        <w:rPr>
          <w:w w:val="100"/>
        </w:rPr>
        <w:t xml:space="preserve">frame </w:t>
      </w:r>
      <w:r>
        <w:rPr>
          <w:w w:val="100"/>
        </w:rPr>
        <w:t xml:space="preserve">format </w:t>
      </w:r>
      <w:bookmarkEnd w:id="40"/>
    </w:p>
    <w:p w14:paraId="026AF378" w14:textId="204629CA" w:rsidR="000F7932" w:rsidRDefault="001A45E0" w:rsidP="000F7932">
      <w:pPr>
        <w:pStyle w:val="T"/>
        <w:rPr>
          <w:w w:val="100"/>
          <w:sz w:val="24"/>
          <w:szCs w:val="24"/>
        </w:rPr>
      </w:pPr>
      <w:r>
        <w:rPr>
          <w:lang w:eastAsia="en-US"/>
        </w:rPr>
        <w:t>The</w:t>
      </w:r>
      <w:r w:rsidR="00AE0A93">
        <w:rPr>
          <w:lang w:eastAsia="en-US"/>
        </w:rPr>
        <w:t xml:space="preserve"> </w:t>
      </w:r>
      <w:r w:rsidR="00AE0A93" w:rsidRPr="00171C02">
        <w:rPr>
          <w:lang w:eastAsia="en-US"/>
        </w:rPr>
        <w:t>Link Enablement Notification frame</w:t>
      </w:r>
      <w:r w:rsidR="00AE0A93">
        <w:rPr>
          <w:lang w:eastAsia="en-US"/>
        </w:rPr>
        <w:t xml:space="preserve"> is an Action frame of category </w:t>
      </w:r>
      <w:r w:rsidR="00AD3A3E">
        <w:rPr>
          <w:lang w:eastAsia="en-US"/>
        </w:rPr>
        <w:t xml:space="preserve">Protected </w:t>
      </w:r>
      <w:r w:rsidR="00AE0A93">
        <w:rPr>
          <w:lang w:eastAsia="en-US"/>
        </w:rPr>
        <w:t>EHT.</w:t>
      </w:r>
      <w:r>
        <w:rPr>
          <w:lang w:eastAsia="en-US"/>
        </w:rPr>
        <w:t xml:space="preserve"> </w:t>
      </w:r>
      <w:r w:rsidR="00AA7997">
        <w:rPr>
          <w:lang w:eastAsia="en-US"/>
        </w:rPr>
        <w:t>A</w:t>
      </w:r>
      <w:r w:rsidR="00171C02">
        <w:rPr>
          <w:lang w:eastAsia="en-US"/>
        </w:rPr>
        <w:t xml:space="preserve">n AP </w:t>
      </w:r>
      <w:r w:rsidR="00AA7997">
        <w:rPr>
          <w:lang w:eastAsia="en-US"/>
        </w:rPr>
        <w:t xml:space="preserve">affiliated </w:t>
      </w:r>
      <w:r w:rsidR="00171C02">
        <w:rPr>
          <w:lang w:eastAsia="en-US"/>
        </w:rPr>
        <w:t>with</w:t>
      </w:r>
      <w:r w:rsidR="00061CE7">
        <w:rPr>
          <w:lang w:eastAsia="en-US"/>
        </w:rPr>
        <w:t xml:space="preserve"> </w:t>
      </w:r>
      <w:r w:rsidR="00AA7997">
        <w:rPr>
          <w:lang w:eastAsia="en-US"/>
        </w:rPr>
        <w:t xml:space="preserve">an </w:t>
      </w:r>
      <w:r w:rsidR="00171C02">
        <w:rPr>
          <w:lang w:eastAsia="en-US"/>
        </w:rPr>
        <w:t xml:space="preserve">AP </w:t>
      </w:r>
      <w:r w:rsidR="00AA7997">
        <w:rPr>
          <w:lang w:eastAsia="en-US"/>
        </w:rPr>
        <w:t xml:space="preserve">MLD uses the </w:t>
      </w:r>
      <w:r w:rsidR="00171C02" w:rsidRPr="00171C02">
        <w:rPr>
          <w:lang w:eastAsia="en-US"/>
        </w:rPr>
        <w:t xml:space="preserve">Link Enablement Notification frame </w:t>
      </w:r>
      <w:r w:rsidR="00AA7997">
        <w:rPr>
          <w:lang w:eastAsia="en-US"/>
        </w:rPr>
        <w:t xml:space="preserve">to </w:t>
      </w:r>
      <w:r w:rsidR="0056096C">
        <w:rPr>
          <w:lang w:eastAsia="en-US"/>
        </w:rPr>
        <w:t xml:space="preserve">notify </w:t>
      </w:r>
      <w:del w:id="42" w:author="Author">
        <w:r w:rsidR="0056096C" w:rsidDel="000E29B1">
          <w:rPr>
            <w:lang w:eastAsia="en-US"/>
          </w:rPr>
          <w:delText xml:space="preserve">a </w:delText>
        </w:r>
      </w:del>
      <w:ins w:id="43" w:author="Author">
        <w:r w:rsidR="000E29B1">
          <w:rPr>
            <w:lang w:eastAsia="en-US"/>
          </w:rPr>
          <w:t>o</w:t>
        </w:r>
        <w:r w:rsidR="00082472">
          <w:rPr>
            <w:lang w:eastAsia="en-US"/>
          </w:rPr>
          <w:t>ne or more</w:t>
        </w:r>
        <w:r w:rsidR="000E29B1">
          <w:rPr>
            <w:lang w:eastAsia="en-US"/>
          </w:rPr>
          <w:t xml:space="preserve"> </w:t>
        </w:r>
      </w:ins>
      <w:r w:rsidR="0056096C">
        <w:rPr>
          <w:lang w:eastAsia="en-US"/>
        </w:rPr>
        <w:t xml:space="preserve">new link enablement or disablement, using </w:t>
      </w:r>
      <w:r w:rsidR="0056096C">
        <w:t>a TID-to-link mapping,</w:t>
      </w:r>
      <w:r w:rsidR="0056096C">
        <w:rPr>
          <w:lang w:eastAsia="en-US"/>
        </w:rPr>
        <w:t xml:space="preserve"> with one or more associated non-AP MLD(s) which have </w:t>
      </w:r>
      <w:del w:id="44" w:author="Author">
        <w:r w:rsidR="0056096C" w:rsidDel="001E6EB0">
          <w:rPr>
            <w:lang w:eastAsia="en-US"/>
          </w:rPr>
          <w:delText xml:space="preserve">a </w:delText>
        </w:r>
      </w:del>
      <w:r w:rsidR="0056096C">
        <w:rPr>
          <w:lang w:eastAsia="en-US"/>
        </w:rPr>
        <w:t>setup link</w:t>
      </w:r>
      <w:ins w:id="45" w:author="Author">
        <w:r w:rsidR="001E6EB0">
          <w:rPr>
            <w:lang w:eastAsia="en-US"/>
          </w:rPr>
          <w:t>(s)</w:t>
        </w:r>
      </w:ins>
      <w:r w:rsidR="0056096C">
        <w:rPr>
          <w:lang w:eastAsia="en-US"/>
        </w:rPr>
        <w:t xml:space="preserve"> with the AP MLD</w:t>
      </w:r>
      <w:r w:rsidR="00AA7997">
        <w:rPr>
          <w:lang w:eastAsia="en-US"/>
        </w:rPr>
        <w:t xml:space="preserve">. The Action field of the </w:t>
      </w:r>
      <w:r w:rsidR="0056096C" w:rsidRPr="00171C02">
        <w:rPr>
          <w:lang w:eastAsia="en-US"/>
        </w:rPr>
        <w:t>Link Enablement Notification</w:t>
      </w:r>
      <w:r w:rsidR="0056096C">
        <w:rPr>
          <w:lang w:eastAsia="en-US"/>
        </w:rPr>
        <w:t xml:space="preserve"> </w:t>
      </w:r>
      <w:r w:rsidR="00AA7997">
        <w:rPr>
          <w:lang w:eastAsia="en-US"/>
        </w:rPr>
        <w:t>frame contains the information shown in Table 9-</w:t>
      </w:r>
      <w:r w:rsidR="00442556">
        <w:rPr>
          <w:lang w:eastAsia="en-US"/>
        </w:rPr>
        <w:t>526</w:t>
      </w:r>
      <w:r w:rsidR="00AD3A3E">
        <w:rPr>
          <w:lang w:eastAsia="en-US"/>
        </w:rPr>
        <w:t>w</w:t>
      </w:r>
      <w:r w:rsidR="00AA7997">
        <w:rPr>
          <w:lang w:eastAsia="en-US"/>
        </w:rPr>
        <w:t xml:space="preserve"> (</w:t>
      </w:r>
      <w:r w:rsidR="0056096C" w:rsidRPr="0056096C">
        <w:rPr>
          <w:lang w:eastAsia="en-US"/>
        </w:rPr>
        <w:t>Link Enablement Notification frame Action field format</w:t>
      </w:r>
      <w:r w:rsidR="00AA7997">
        <w:rPr>
          <w:lang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5746"/>
      </w:tblGrid>
      <w:tr w:rsidR="000F7932" w14:paraId="2B2766DF" w14:textId="77777777" w:rsidTr="00972B84">
        <w:trPr>
          <w:jc w:val="center"/>
        </w:trPr>
        <w:tc>
          <w:tcPr>
            <w:tcW w:w="6946" w:type="dxa"/>
            <w:gridSpan w:val="2"/>
            <w:tcBorders>
              <w:top w:val="nil"/>
              <w:left w:val="nil"/>
              <w:bottom w:val="nil"/>
              <w:right w:val="nil"/>
            </w:tcBorders>
            <w:tcMar>
              <w:top w:w="100" w:type="dxa"/>
              <w:left w:w="120" w:type="dxa"/>
              <w:bottom w:w="50" w:type="dxa"/>
              <w:right w:w="120" w:type="dxa"/>
            </w:tcMar>
            <w:vAlign w:val="center"/>
          </w:tcPr>
          <w:p w14:paraId="5C0AF35F" w14:textId="3E60B94E" w:rsidR="000F7932" w:rsidRDefault="0040406C" w:rsidP="00442556">
            <w:pPr>
              <w:pStyle w:val="TableTitle"/>
            </w:pPr>
            <w:r>
              <w:rPr>
                <w:w w:val="100"/>
              </w:rPr>
              <w:t>Table 9-526</w:t>
            </w:r>
            <w:r w:rsidR="00AD3A3E">
              <w:rPr>
                <w:w w:val="100"/>
              </w:rPr>
              <w:t>w</w:t>
            </w:r>
            <w:r>
              <w:rPr>
                <w:w w:val="100"/>
              </w:rPr>
              <w:t xml:space="preserve"> – </w:t>
            </w:r>
            <w:r w:rsidR="00171C02" w:rsidRPr="00171C02">
              <w:rPr>
                <w:w w:val="100"/>
              </w:rPr>
              <w:t xml:space="preserve">Link Enablement Notification frame </w:t>
            </w:r>
            <w:r w:rsidR="000F7932">
              <w:rPr>
                <w:w w:val="100"/>
              </w:rPr>
              <w:t>Action field format</w:t>
            </w:r>
          </w:p>
        </w:tc>
      </w:tr>
      <w:tr w:rsidR="000F7932" w14:paraId="795B248A" w14:textId="77777777" w:rsidTr="00972B84">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1A23DF3" w14:textId="77777777" w:rsidR="000F7932" w:rsidRDefault="000F7932" w:rsidP="00442556">
            <w:pPr>
              <w:pStyle w:val="CellHeading"/>
            </w:pPr>
            <w:r>
              <w:rPr>
                <w:w w:val="100"/>
              </w:rPr>
              <w:t>Order</w:t>
            </w:r>
          </w:p>
        </w:tc>
        <w:tc>
          <w:tcPr>
            <w:tcW w:w="5746"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82F4AF2" w14:textId="77777777" w:rsidR="000F7932" w:rsidRDefault="000F7932" w:rsidP="00442556">
            <w:pPr>
              <w:pStyle w:val="CellHeading"/>
            </w:pPr>
            <w:r>
              <w:rPr>
                <w:w w:val="100"/>
              </w:rPr>
              <w:t>Information</w:t>
            </w:r>
          </w:p>
        </w:tc>
      </w:tr>
      <w:tr w:rsidR="000F7932" w14:paraId="7836B5C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95C149" w14:textId="77777777" w:rsidR="000F7932" w:rsidRDefault="000F7932" w:rsidP="00442556">
            <w:pPr>
              <w:pStyle w:val="Body"/>
              <w:spacing w:before="0" w:line="200" w:lineRule="atLeast"/>
              <w:jc w:val="center"/>
              <w:rPr>
                <w:sz w:val="18"/>
                <w:szCs w:val="18"/>
              </w:rPr>
            </w:pPr>
            <w:r>
              <w:rPr>
                <w:w w:val="100"/>
                <w:sz w:val="18"/>
                <w:szCs w:val="18"/>
              </w:rPr>
              <w:t>1</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24F0CC" w14:textId="77777777" w:rsidR="000F7932" w:rsidRDefault="000F7932" w:rsidP="00442556">
            <w:pPr>
              <w:pStyle w:val="CellBody"/>
            </w:pPr>
            <w:r>
              <w:rPr>
                <w:w w:val="100"/>
              </w:rPr>
              <w:t xml:space="preserve">Category </w:t>
            </w:r>
          </w:p>
        </w:tc>
      </w:tr>
      <w:tr w:rsidR="000F7932" w14:paraId="3838152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E93E54" w14:textId="77777777" w:rsidR="000F7932" w:rsidRDefault="000F7932" w:rsidP="00442556">
            <w:pPr>
              <w:pStyle w:val="Body"/>
              <w:spacing w:before="0" w:line="200" w:lineRule="atLeast"/>
              <w:jc w:val="center"/>
              <w:rPr>
                <w:sz w:val="18"/>
                <w:szCs w:val="18"/>
              </w:rPr>
            </w:pPr>
            <w:r>
              <w:rPr>
                <w:w w:val="100"/>
                <w:sz w:val="18"/>
                <w:szCs w:val="18"/>
              </w:rPr>
              <w:t>2</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091A05" w14:textId="30853C3D" w:rsidR="000F7932" w:rsidRDefault="00AD3A3E" w:rsidP="007E2DE9">
            <w:pPr>
              <w:pStyle w:val="CellBody"/>
            </w:pPr>
            <w:r>
              <w:rPr>
                <w:w w:val="100"/>
              </w:rPr>
              <w:t xml:space="preserve">Protected </w:t>
            </w:r>
            <w:r w:rsidR="007E2DE9">
              <w:rPr>
                <w:w w:val="100"/>
              </w:rPr>
              <w:t xml:space="preserve">EHT Action </w:t>
            </w:r>
          </w:p>
        </w:tc>
      </w:tr>
      <w:tr w:rsidR="0056096C" w:rsidRPr="00B2542D" w14:paraId="3057FF45" w14:textId="77777777" w:rsidTr="00972B84">
        <w:trPr>
          <w:trHeight w:val="28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9142B7" w14:textId="0AFE9DC7" w:rsidR="0056096C" w:rsidRDefault="0056096C" w:rsidP="0056096C">
            <w:pPr>
              <w:pStyle w:val="Body"/>
              <w:spacing w:before="0" w:line="200" w:lineRule="atLeast"/>
              <w:jc w:val="center"/>
              <w:rPr>
                <w:sz w:val="18"/>
                <w:szCs w:val="18"/>
              </w:rPr>
            </w:pPr>
            <w:r>
              <w:rPr>
                <w:w w:val="100"/>
                <w:sz w:val="18"/>
                <w:szCs w:val="18"/>
              </w:rPr>
              <w:t>3</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B950A8" w14:textId="64F78C5E" w:rsidR="0056096C" w:rsidRDefault="0056096C" w:rsidP="0056096C">
            <w:pPr>
              <w:pStyle w:val="CellBody"/>
            </w:pPr>
            <w:r>
              <w:rPr>
                <w:w w:val="100"/>
              </w:rPr>
              <w:t xml:space="preserve">TID-to-Link Mapping </w:t>
            </w:r>
            <w:r w:rsidRPr="00352CE8">
              <w:rPr>
                <w:w w:val="100"/>
              </w:rPr>
              <w:t>(see 9.4.2.295d (TID-to-Link Mapping element))</w:t>
            </w:r>
          </w:p>
        </w:tc>
      </w:tr>
      <w:tr w:rsidR="00E31297" w:rsidRPr="00B2542D" w14:paraId="3EC5BC8D" w14:textId="77777777" w:rsidTr="00972B84">
        <w:trPr>
          <w:trHeight w:val="28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D132CEE" w14:textId="79673B7D" w:rsidR="00E31297" w:rsidRDefault="00F66C06" w:rsidP="0056096C">
            <w:pPr>
              <w:pStyle w:val="Body"/>
              <w:spacing w:before="0" w:line="200" w:lineRule="atLeast"/>
              <w:jc w:val="center"/>
              <w:rPr>
                <w:w w:val="100"/>
                <w:sz w:val="18"/>
                <w:szCs w:val="18"/>
              </w:rPr>
            </w:pPr>
            <w:r>
              <w:rPr>
                <w:w w:val="100"/>
                <w:sz w:val="18"/>
                <w:szCs w:val="18"/>
              </w:rPr>
              <w:t>4</w:t>
            </w:r>
          </w:p>
        </w:tc>
        <w:tc>
          <w:tcPr>
            <w:tcW w:w="5746"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43AF7FC7" w14:textId="3A992896" w:rsidR="00E31297" w:rsidRDefault="008D1493" w:rsidP="0056096C">
            <w:pPr>
              <w:pStyle w:val="CellBody"/>
              <w:rPr>
                <w:w w:val="100"/>
              </w:rPr>
            </w:pPr>
            <w:r w:rsidRPr="008D1493">
              <w:rPr>
                <w:w w:val="100"/>
              </w:rPr>
              <w:t xml:space="preserve">Link Disablement Count </w:t>
            </w:r>
            <w:r>
              <w:rPr>
                <w:w w:val="100"/>
              </w:rPr>
              <w:t>sub</w:t>
            </w:r>
            <w:r w:rsidRPr="008D1493">
              <w:rPr>
                <w:w w:val="100"/>
              </w:rPr>
              <w:t>field</w:t>
            </w:r>
            <w:r>
              <w:rPr>
                <w:w w:val="100"/>
              </w:rPr>
              <w:t xml:space="preserve"> (see </w:t>
            </w:r>
            <w:r w:rsidRPr="008D1493">
              <w:rPr>
                <w:w w:val="100"/>
              </w:rPr>
              <w:t>9.4.1.</w:t>
            </w:r>
            <w:r w:rsidR="005A0854">
              <w:rPr>
                <w:w w:val="100"/>
              </w:rPr>
              <w:t>67f</w:t>
            </w:r>
            <w:r w:rsidRPr="008D1493">
              <w:rPr>
                <w:w w:val="100"/>
              </w:rPr>
              <w:t xml:space="preserve"> Link Disablement Count field</w:t>
            </w:r>
            <w:r>
              <w:rPr>
                <w:w w:val="100"/>
              </w:rPr>
              <w:t>)</w:t>
            </w:r>
          </w:p>
        </w:tc>
      </w:tr>
    </w:tbl>
    <w:p w14:paraId="4623E279" w14:textId="77777777" w:rsidR="00B2542D" w:rsidRDefault="00B2542D" w:rsidP="00B2542D">
      <w:pPr>
        <w:pStyle w:val="T"/>
        <w:rPr>
          <w:w w:val="100"/>
        </w:rPr>
      </w:pPr>
      <w:r>
        <w:rPr>
          <w:w w:val="100"/>
        </w:rPr>
        <w:t>The Category field is defined in 9.4.1.11 (Action field).</w:t>
      </w:r>
    </w:p>
    <w:p w14:paraId="06C906E2" w14:textId="7F754592" w:rsidR="00B2542D" w:rsidRDefault="00B2542D" w:rsidP="00B2542D">
      <w:pPr>
        <w:pStyle w:val="T"/>
        <w:rPr>
          <w:w w:val="100"/>
        </w:rPr>
      </w:pPr>
      <w:r>
        <w:rPr>
          <w:w w:val="100"/>
        </w:rPr>
        <w:t xml:space="preserve">The </w:t>
      </w:r>
      <w:r w:rsidR="00AD3A3E">
        <w:rPr>
          <w:w w:val="100"/>
        </w:rPr>
        <w:t xml:space="preserve">Protected </w:t>
      </w:r>
      <w:r w:rsidR="007E2DE9">
        <w:rPr>
          <w:w w:val="100"/>
        </w:rPr>
        <w:t xml:space="preserve">EHT Action field </w:t>
      </w:r>
      <w:r>
        <w:rPr>
          <w:w w:val="100"/>
        </w:rPr>
        <w:t>is defined in 9.6.</w:t>
      </w:r>
      <w:r w:rsidR="007E2DE9">
        <w:rPr>
          <w:w w:val="100"/>
        </w:rPr>
        <w:t>3</w:t>
      </w:r>
      <w:r w:rsidR="00AD3A3E">
        <w:rPr>
          <w:w w:val="100"/>
        </w:rPr>
        <w:t>6</w:t>
      </w:r>
      <w:r>
        <w:rPr>
          <w:w w:val="100"/>
        </w:rPr>
        <w:t xml:space="preserve">.1 (General). </w:t>
      </w:r>
    </w:p>
    <w:p w14:paraId="2A6A6FC3" w14:textId="57839216" w:rsidR="00B2542D" w:rsidRDefault="00B2542D" w:rsidP="00B2542D">
      <w:pPr>
        <w:pStyle w:val="T"/>
        <w:rPr>
          <w:w w:val="100"/>
        </w:rPr>
      </w:pPr>
      <w:r>
        <w:rPr>
          <w:w w:val="100"/>
        </w:rPr>
        <w:t xml:space="preserve">The TID-to-Link Mapping field </w:t>
      </w:r>
      <w:r w:rsidRPr="00B2542D">
        <w:rPr>
          <w:w w:val="100"/>
        </w:rPr>
        <w:t xml:space="preserve">contains </w:t>
      </w:r>
      <w:r w:rsidR="00E35A33">
        <w:rPr>
          <w:w w:val="100"/>
        </w:rPr>
        <w:t xml:space="preserve">one </w:t>
      </w:r>
      <w:r>
        <w:rPr>
          <w:w w:val="100"/>
        </w:rPr>
        <w:t xml:space="preserve">TID-to-Link Mapping </w:t>
      </w:r>
      <w:r w:rsidRPr="00B2542D">
        <w:rPr>
          <w:w w:val="100"/>
        </w:rPr>
        <w:t>element as specified in 9.4.2.</w:t>
      </w:r>
      <w:r w:rsidR="003A36E7">
        <w:rPr>
          <w:w w:val="100"/>
        </w:rPr>
        <w:t>295d</w:t>
      </w:r>
      <w:r w:rsidRPr="00B2542D">
        <w:rPr>
          <w:w w:val="100"/>
        </w:rPr>
        <w:t xml:space="preserve"> (</w:t>
      </w:r>
      <w:r>
        <w:rPr>
          <w:w w:val="100"/>
        </w:rPr>
        <w:t>TID-to-Link Mapping) element))</w:t>
      </w:r>
      <w:r w:rsidR="0056096C">
        <w:rPr>
          <w:w w:val="100"/>
        </w:rPr>
        <w:t xml:space="preserve">, where the </w:t>
      </w:r>
      <w:r w:rsidR="0071249E">
        <w:t>D</w:t>
      </w:r>
      <w:r w:rsidR="001113BD">
        <w:t>irection subfield</w:t>
      </w:r>
      <w:r w:rsidR="0071249E">
        <w:t xml:space="preserve"> </w:t>
      </w:r>
      <w:r w:rsidR="0071249E">
        <w:rPr>
          <w:w w:val="100"/>
        </w:rPr>
        <w:t xml:space="preserve">is set to </w:t>
      </w:r>
      <w:r w:rsidR="00E5165B">
        <w:rPr>
          <w:w w:val="100"/>
        </w:rPr>
        <w:t>1</w:t>
      </w:r>
      <w:r w:rsidR="0071249E">
        <w:rPr>
          <w:w w:val="100"/>
        </w:rPr>
        <w:t xml:space="preserve"> (Downlink)</w:t>
      </w:r>
      <w:r w:rsidR="0056096C">
        <w:rPr>
          <w:w w:val="100"/>
        </w:rPr>
        <w:t>.</w:t>
      </w:r>
    </w:p>
    <w:p w14:paraId="6D883992" w14:textId="57D13CA8" w:rsidR="00F66C06" w:rsidRPr="00F66C06" w:rsidRDefault="00F66C06" w:rsidP="00EE28C4">
      <w:pPr>
        <w:pStyle w:val="T"/>
        <w:rPr>
          <w:w w:val="100"/>
        </w:rPr>
      </w:pPr>
      <w:r w:rsidRPr="00F66C06">
        <w:rPr>
          <w:w w:val="100"/>
        </w:rPr>
        <w:t xml:space="preserve">The </w:t>
      </w:r>
      <w:r w:rsidR="008D1493" w:rsidRPr="008D1493">
        <w:rPr>
          <w:w w:val="100"/>
        </w:rPr>
        <w:t>Link Disablement Count</w:t>
      </w:r>
      <w:r>
        <w:rPr>
          <w:w w:val="100"/>
        </w:rPr>
        <w:t xml:space="preserve"> </w:t>
      </w:r>
      <w:r w:rsidR="00490D01">
        <w:rPr>
          <w:w w:val="100"/>
        </w:rPr>
        <w:t>sub</w:t>
      </w:r>
      <w:r>
        <w:rPr>
          <w:w w:val="100"/>
        </w:rPr>
        <w:t xml:space="preserve">field </w:t>
      </w:r>
      <w:r w:rsidR="00A764B4" w:rsidRPr="00A764B4">
        <w:rPr>
          <w:w w:val="100"/>
        </w:rPr>
        <w:t xml:space="preserve">is </w:t>
      </w:r>
      <w:r w:rsidR="008D1493">
        <w:rPr>
          <w:w w:val="100"/>
        </w:rPr>
        <w:t>present if the</w:t>
      </w:r>
      <w:r w:rsidR="008D1493" w:rsidRPr="008D1493">
        <w:t xml:space="preserve"> </w:t>
      </w:r>
      <w:r w:rsidR="008D1493" w:rsidRPr="008D1493">
        <w:rPr>
          <w:w w:val="100"/>
        </w:rPr>
        <w:t>TID-to-Link mapping element in</w:t>
      </w:r>
      <w:r w:rsidR="008D1493">
        <w:rPr>
          <w:w w:val="100"/>
        </w:rPr>
        <w:t>cluded</w:t>
      </w:r>
      <w:r w:rsidR="008D1493" w:rsidRPr="008D1493">
        <w:rPr>
          <w:w w:val="100"/>
        </w:rPr>
        <w:t xml:space="preserve"> in the Link Enablement Notification frame</w:t>
      </w:r>
      <w:r w:rsidR="008D1493">
        <w:rPr>
          <w:w w:val="100"/>
        </w:rPr>
        <w:t xml:space="preserve"> indicates at least one disabled link. Otherwise – it is not present. </w:t>
      </w:r>
      <w:r w:rsidR="008D1493" w:rsidRPr="00F66C06">
        <w:rPr>
          <w:w w:val="100"/>
        </w:rPr>
        <w:t xml:space="preserve">The </w:t>
      </w:r>
      <w:r w:rsidR="008D1493" w:rsidRPr="008D1493">
        <w:rPr>
          <w:w w:val="100"/>
        </w:rPr>
        <w:t>Link Disablement Count</w:t>
      </w:r>
      <w:r w:rsidR="008D1493">
        <w:rPr>
          <w:w w:val="100"/>
        </w:rPr>
        <w:t xml:space="preserve"> subfield indicates </w:t>
      </w:r>
      <w:r w:rsidR="00A764B4" w:rsidRPr="00A764B4">
        <w:rPr>
          <w:w w:val="100"/>
        </w:rPr>
        <w:t xml:space="preserve">the </w:t>
      </w:r>
      <w:bookmarkStart w:id="46" w:name="_Hlk73285502"/>
      <w:r w:rsidR="00A764B4" w:rsidRPr="00A764B4">
        <w:rPr>
          <w:w w:val="100"/>
        </w:rPr>
        <w:t>number of TBTTs until the</w:t>
      </w:r>
      <w:r w:rsidR="00EE28C4">
        <w:rPr>
          <w:w w:val="100"/>
        </w:rPr>
        <w:t xml:space="preserve"> DL</w:t>
      </w:r>
      <w:r w:rsidR="00A764B4" w:rsidRPr="00A764B4">
        <w:rPr>
          <w:w w:val="100"/>
        </w:rPr>
        <w:t xml:space="preserve"> </w:t>
      </w:r>
      <w:r w:rsidR="00EE28C4">
        <w:rPr>
          <w:w w:val="100"/>
        </w:rPr>
        <w:t>TID-to-Link Mapping is being updated</w:t>
      </w:r>
      <w:bookmarkEnd w:id="46"/>
      <w:r w:rsidR="00EE28C4">
        <w:rPr>
          <w:w w:val="100"/>
        </w:rPr>
        <w:t xml:space="preserve"> according to the TID-to-Link mapping element</w:t>
      </w:r>
      <w:r w:rsidR="00BF3BD9">
        <w:rPr>
          <w:w w:val="100"/>
        </w:rPr>
        <w:t xml:space="preserve"> indicated </w:t>
      </w:r>
      <w:r w:rsidR="00EE28C4">
        <w:rPr>
          <w:w w:val="100"/>
        </w:rPr>
        <w:t xml:space="preserve">in the </w:t>
      </w:r>
      <w:r w:rsidR="00A764B4" w:rsidRPr="00A764B4">
        <w:rPr>
          <w:w w:val="100"/>
        </w:rPr>
        <w:t>Link Enablement Notification frame</w:t>
      </w:r>
      <w:r w:rsidR="00EE28C4">
        <w:rPr>
          <w:w w:val="100"/>
        </w:rPr>
        <w:t>.</w:t>
      </w:r>
      <w:r w:rsidR="00041480">
        <w:rPr>
          <w:w w:val="100"/>
        </w:rPr>
        <w:t xml:space="preserve"> </w:t>
      </w:r>
      <w:r w:rsidR="00EE28C4" w:rsidRPr="00EE28C4">
        <w:rPr>
          <w:w w:val="100"/>
        </w:rPr>
        <w:t>The value 1</w:t>
      </w:r>
      <w:r w:rsidR="00EE28C4">
        <w:rPr>
          <w:w w:val="100"/>
        </w:rPr>
        <w:t xml:space="preserve"> </w:t>
      </w:r>
      <w:r w:rsidR="00EE28C4" w:rsidRPr="00EE28C4">
        <w:rPr>
          <w:w w:val="100"/>
        </w:rPr>
        <w:t xml:space="preserve">indicates that the </w:t>
      </w:r>
      <w:r w:rsidR="00EE28C4">
        <w:rPr>
          <w:w w:val="100"/>
        </w:rPr>
        <w:t>Mapping update</w:t>
      </w:r>
      <w:r w:rsidR="00EE28C4" w:rsidRPr="00EE28C4">
        <w:rPr>
          <w:w w:val="100"/>
        </w:rPr>
        <w:t xml:space="preserve"> occurs at the next TBTT (</w:t>
      </w:r>
      <w:r w:rsidR="00EE28C4">
        <w:rPr>
          <w:w w:val="100"/>
        </w:rPr>
        <w:t xml:space="preserve">i.e. </w:t>
      </w:r>
      <w:r w:rsidR="00EE28C4" w:rsidRPr="00EE28C4">
        <w:rPr>
          <w:w w:val="100"/>
        </w:rPr>
        <w:t xml:space="preserve">the ensuing Beacon frame </w:t>
      </w:r>
      <w:r w:rsidR="00EE28C4">
        <w:rPr>
          <w:w w:val="100"/>
        </w:rPr>
        <w:t>is generated only on the links</w:t>
      </w:r>
      <w:r w:rsidR="00324FDA">
        <w:rPr>
          <w:w w:val="100"/>
        </w:rPr>
        <w:t xml:space="preserve"> defined as enabled according to the new TID-to-Link mapping</w:t>
      </w:r>
      <w:r w:rsidR="00EE28C4" w:rsidRPr="00EE28C4">
        <w:rPr>
          <w:w w:val="100"/>
        </w:rPr>
        <w:t xml:space="preserve">), and the value 0 indicates that the </w:t>
      </w:r>
      <w:r w:rsidR="00324FDA">
        <w:rPr>
          <w:w w:val="100"/>
        </w:rPr>
        <w:t>Mapping update</w:t>
      </w:r>
      <w:r w:rsidR="00EE28C4" w:rsidRPr="00EE28C4">
        <w:rPr>
          <w:w w:val="100"/>
        </w:rPr>
        <w:t xml:space="preserve"> occurs at any time after the frame containing the element</w:t>
      </w:r>
      <w:r w:rsidR="00EE28C4">
        <w:rPr>
          <w:w w:val="100"/>
        </w:rPr>
        <w:t xml:space="preserve"> </w:t>
      </w:r>
      <w:r w:rsidR="00EE28C4" w:rsidRPr="00EE28C4">
        <w:rPr>
          <w:w w:val="100"/>
        </w:rPr>
        <w:t>is transmitted.</w:t>
      </w:r>
    </w:p>
    <w:p w14:paraId="3C479DF1" w14:textId="77777777" w:rsidR="000F7932" w:rsidRPr="00B2542D" w:rsidRDefault="000F7932" w:rsidP="00B2542D">
      <w:pPr>
        <w:pStyle w:val="T"/>
        <w:rPr>
          <w:lang w:eastAsia="en-US"/>
        </w:rPr>
      </w:pPr>
    </w:p>
    <w:p w14:paraId="1F41B792" w14:textId="77777777" w:rsidR="006F5371" w:rsidRDefault="006F5371" w:rsidP="006F537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47" w:name="RTF35323438343a2048342c312e"/>
      <w:r>
        <w:rPr>
          <w:rFonts w:ascii="Arial" w:eastAsia="Times New Roman" w:hAnsi="Arial" w:cs="Arial"/>
          <w:b/>
          <w:bCs/>
          <w:color w:val="000000"/>
          <w:sz w:val="20"/>
          <w:lang w:val="en-US" w:eastAsia="zh-CN"/>
        </w:rPr>
        <w:t>TID-to-link mapping</w:t>
      </w:r>
      <w:bookmarkEnd w:id="47"/>
    </w:p>
    <w:p w14:paraId="372C1283" w14:textId="6B5C824E" w:rsidR="006F5371" w:rsidRDefault="006F5371" w:rsidP="006F5371">
      <w:pPr>
        <w:pStyle w:val="T"/>
        <w:rPr>
          <w:b/>
          <w:bCs/>
          <w:i/>
          <w:iCs/>
          <w:w w:val="100"/>
          <w:highlight w:val="yellow"/>
        </w:rPr>
      </w:pPr>
      <w:bookmarkStart w:id="48" w:name="RTF38323937363a2048352c312e"/>
      <w:r>
        <w:rPr>
          <w:b/>
          <w:bCs/>
          <w:i/>
          <w:iCs/>
          <w:w w:val="100"/>
          <w:highlight w:val="yellow"/>
        </w:rPr>
        <w:t xml:space="preserve">TGbe editor: </w:t>
      </w:r>
      <w:r w:rsidR="004833E9">
        <w:rPr>
          <w:b/>
          <w:bCs/>
          <w:i/>
          <w:iCs/>
          <w:w w:val="100"/>
          <w:highlight w:val="yellow"/>
        </w:rPr>
        <w:t xml:space="preserve">Insert </w:t>
      </w:r>
      <w:r>
        <w:rPr>
          <w:b/>
          <w:bCs/>
          <w:i/>
          <w:iCs/>
          <w:w w:val="100"/>
          <w:highlight w:val="yellow"/>
        </w:rPr>
        <w:t>the following paragraph</w:t>
      </w:r>
      <w:r w:rsidR="004833E9">
        <w:rPr>
          <w:b/>
          <w:bCs/>
          <w:i/>
          <w:iCs/>
          <w:w w:val="100"/>
          <w:highlight w:val="yellow"/>
        </w:rPr>
        <w:t xml:space="preserve"> to the new </w:t>
      </w:r>
      <w:r>
        <w:rPr>
          <w:b/>
          <w:bCs/>
          <w:i/>
          <w:iCs/>
          <w:w w:val="100"/>
          <w:highlight w:val="yellow"/>
        </w:rPr>
        <w:t>subclause</w:t>
      </w:r>
      <w:r w:rsidR="004833E9">
        <w:rPr>
          <w:b/>
          <w:bCs/>
          <w:i/>
          <w:iCs/>
          <w:w w:val="100"/>
          <w:highlight w:val="yellow"/>
        </w:rPr>
        <w:t>,</w:t>
      </w:r>
      <w:r>
        <w:rPr>
          <w:b/>
          <w:bCs/>
          <w:i/>
          <w:iCs/>
          <w:w w:val="100"/>
          <w:highlight w:val="yellow"/>
        </w:rPr>
        <w:t xml:space="preserve"> as follows:</w:t>
      </w:r>
    </w:p>
    <w:bookmarkEnd w:id="48"/>
    <w:p w14:paraId="325FAA67" w14:textId="77777777" w:rsidR="004833E9" w:rsidRDefault="004833E9" w:rsidP="004833E9"/>
    <w:p w14:paraId="12E2D238" w14:textId="210AB21C" w:rsidR="004833E9" w:rsidRDefault="004833E9" w:rsidP="004833E9">
      <w:r>
        <w:t>[CID 3222]</w:t>
      </w:r>
    </w:p>
    <w:p w14:paraId="3DAAB0A3" w14:textId="277AE223" w:rsidR="006F5371" w:rsidRPr="006F5371" w:rsidRDefault="004833E9" w:rsidP="004833E9">
      <w:pPr>
        <w:pStyle w:val="H5"/>
        <w:rPr>
          <w:w w:val="100"/>
        </w:rPr>
      </w:pPr>
      <w:r>
        <w:rPr>
          <w:bCs w:val="0"/>
          <w:w w:val="100"/>
        </w:rPr>
        <w:t>35.3.6.1.6 Notification</w:t>
      </w:r>
      <w:r w:rsidR="006F5371" w:rsidRPr="006F5371">
        <w:rPr>
          <w:bCs w:val="0"/>
          <w:w w:val="100"/>
        </w:rPr>
        <w:t xml:space="preserve"> of </w:t>
      </w:r>
      <w:r>
        <w:rPr>
          <w:bCs w:val="0"/>
          <w:w w:val="100"/>
        </w:rPr>
        <w:t xml:space="preserve">Link enablement (using </w:t>
      </w:r>
      <w:r w:rsidR="006F5371" w:rsidRPr="006F5371">
        <w:rPr>
          <w:bCs w:val="0"/>
          <w:w w:val="100"/>
        </w:rPr>
        <w:t>TID-</w:t>
      </w:r>
      <w:del w:id="49" w:author="Author">
        <w:r w:rsidR="006F5371" w:rsidRPr="006F5371" w:rsidDel="007161E5">
          <w:rPr>
            <w:bCs w:val="0"/>
            <w:w w:val="100"/>
          </w:rPr>
          <w:delText>to</w:delText>
        </w:r>
      </w:del>
      <w:ins w:id="50" w:author="Author">
        <w:r w:rsidR="007161E5">
          <w:rPr>
            <w:bCs w:val="0"/>
            <w:w w:val="100"/>
          </w:rPr>
          <w:t>T</w:t>
        </w:r>
        <w:r w:rsidR="007161E5" w:rsidRPr="006F5371">
          <w:rPr>
            <w:bCs w:val="0"/>
            <w:w w:val="100"/>
          </w:rPr>
          <w:t>o</w:t>
        </w:r>
      </w:ins>
      <w:r w:rsidR="006F5371" w:rsidRPr="006F5371">
        <w:rPr>
          <w:bCs w:val="0"/>
          <w:w w:val="100"/>
        </w:rPr>
        <w:t>-</w:t>
      </w:r>
      <w:del w:id="51" w:author="Author">
        <w:r w:rsidR="006F5371" w:rsidRPr="006F5371" w:rsidDel="007161E5">
          <w:rPr>
            <w:bCs w:val="0"/>
            <w:w w:val="100"/>
          </w:rPr>
          <w:delText xml:space="preserve">link </w:delText>
        </w:r>
      </w:del>
      <w:ins w:id="52" w:author="Author">
        <w:r w:rsidR="007161E5">
          <w:rPr>
            <w:bCs w:val="0"/>
            <w:w w:val="100"/>
          </w:rPr>
          <w:t>L</w:t>
        </w:r>
        <w:r w:rsidR="007161E5" w:rsidRPr="006F5371">
          <w:rPr>
            <w:bCs w:val="0"/>
            <w:w w:val="100"/>
          </w:rPr>
          <w:t xml:space="preserve">ink </w:t>
        </w:r>
      </w:ins>
      <w:del w:id="53" w:author="Author">
        <w:r w:rsidR="006F5371" w:rsidRPr="006F5371" w:rsidDel="007161E5">
          <w:rPr>
            <w:bCs w:val="0"/>
            <w:w w:val="100"/>
          </w:rPr>
          <w:delText>mapping</w:delText>
        </w:r>
      </w:del>
      <w:ins w:id="54" w:author="Author">
        <w:r w:rsidR="007161E5">
          <w:rPr>
            <w:bCs w:val="0"/>
            <w:w w:val="100"/>
          </w:rPr>
          <w:t>M</w:t>
        </w:r>
        <w:r w:rsidR="007161E5" w:rsidRPr="006F5371">
          <w:rPr>
            <w:bCs w:val="0"/>
            <w:w w:val="100"/>
          </w:rPr>
          <w:t>apping</w:t>
        </w:r>
        <w:r w:rsidR="007161E5">
          <w:rPr>
            <w:bCs w:val="0"/>
            <w:w w:val="100"/>
          </w:rPr>
          <w:t xml:space="preserve"> </w:t>
        </w:r>
        <w:r w:rsidR="001A7DF9">
          <w:rPr>
            <w:bCs w:val="0"/>
            <w:w w:val="100"/>
          </w:rPr>
          <w:t>element</w:t>
        </w:r>
      </w:ins>
      <w:r>
        <w:rPr>
          <w:bCs w:val="0"/>
          <w:w w:val="100"/>
        </w:rPr>
        <w:t>)</w:t>
      </w:r>
    </w:p>
    <w:p w14:paraId="5CBB7BBB" w14:textId="5F3AB047" w:rsidR="004833E9" w:rsidRDefault="004833E9" w:rsidP="005D57F2">
      <w:pPr>
        <w:pStyle w:val="T"/>
        <w:rPr>
          <w:color w:val="auto"/>
        </w:rPr>
      </w:pPr>
      <w:r>
        <w:rPr>
          <w:color w:val="auto"/>
        </w:rPr>
        <w:t xml:space="preserve">An AP MLD </w:t>
      </w:r>
      <w:r w:rsidR="00822776">
        <w:rPr>
          <w:color w:val="auto"/>
        </w:rPr>
        <w:t>shall</w:t>
      </w:r>
      <w:r>
        <w:rPr>
          <w:color w:val="auto"/>
        </w:rPr>
        <w:t xml:space="preserve"> use the </w:t>
      </w:r>
      <w:r w:rsidRPr="004833E9">
        <w:rPr>
          <w:color w:val="auto"/>
        </w:rPr>
        <w:t xml:space="preserve">Link Enablement Notification frame </w:t>
      </w:r>
      <w:r>
        <w:rPr>
          <w:color w:val="auto"/>
        </w:rPr>
        <w:t>to notify the disablement</w:t>
      </w:r>
      <w:r w:rsidR="000D0D01">
        <w:rPr>
          <w:color w:val="auto"/>
        </w:rPr>
        <w:t xml:space="preserve"> of one or more enabled links</w:t>
      </w:r>
      <w:r>
        <w:rPr>
          <w:color w:val="auto"/>
        </w:rPr>
        <w:t xml:space="preserve"> </w:t>
      </w:r>
      <w:r w:rsidR="000D0D01">
        <w:rPr>
          <w:color w:val="auto"/>
        </w:rPr>
        <w:t>and /</w:t>
      </w:r>
      <w:r>
        <w:rPr>
          <w:color w:val="auto"/>
        </w:rPr>
        <w:t xml:space="preserve">or </w:t>
      </w:r>
      <w:r w:rsidR="000D0D01">
        <w:rPr>
          <w:color w:val="auto"/>
        </w:rPr>
        <w:t xml:space="preserve">the </w:t>
      </w:r>
      <w:r>
        <w:rPr>
          <w:color w:val="auto"/>
        </w:rPr>
        <w:t xml:space="preserve">enablement </w:t>
      </w:r>
      <w:r w:rsidR="000D0D01">
        <w:rPr>
          <w:color w:val="auto"/>
        </w:rPr>
        <w:t xml:space="preserve">of one or more enabled links </w:t>
      </w:r>
      <w:r w:rsidR="001055BD">
        <w:rPr>
          <w:color w:val="auto"/>
        </w:rPr>
        <w:t>in DL direction</w:t>
      </w:r>
      <w:r>
        <w:rPr>
          <w:color w:val="auto"/>
        </w:rPr>
        <w:t xml:space="preserve"> with one or more non-AP MLD(s) </w:t>
      </w:r>
      <w:r w:rsidR="00353C95">
        <w:rPr>
          <w:color w:val="auto"/>
        </w:rPr>
        <w:t>it is</w:t>
      </w:r>
      <w:r>
        <w:rPr>
          <w:color w:val="auto"/>
        </w:rPr>
        <w:t xml:space="preserve"> associate</w:t>
      </w:r>
      <w:r w:rsidR="00353C95">
        <w:rPr>
          <w:color w:val="auto"/>
        </w:rPr>
        <w:t>d w</w:t>
      </w:r>
      <w:r>
        <w:rPr>
          <w:color w:val="auto"/>
        </w:rPr>
        <w:t>ith.</w:t>
      </w:r>
    </w:p>
    <w:p w14:paraId="370EC551" w14:textId="6EAA2511" w:rsidR="004833E9" w:rsidRDefault="001055BD" w:rsidP="005D57F2">
      <w:pPr>
        <w:pStyle w:val="T"/>
        <w:rPr>
          <w:color w:val="auto"/>
        </w:rPr>
      </w:pPr>
      <w:r w:rsidRPr="00353C95">
        <w:rPr>
          <w:color w:val="auto"/>
          <w:sz w:val="18"/>
          <w:szCs w:val="18"/>
        </w:rPr>
        <w:t xml:space="preserve">NOTE: </w:t>
      </w:r>
      <w:r w:rsidR="009907C0" w:rsidRPr="00353C95">
        <w:rPr>
          <w:color w:val="auto"/>
          <w:sz w:val="18"/>
          <w:szCs w:val="18"/>
        </w:rPr>
        <w:t>If the included TID-To-Link Mapping element indicates that no TIDs are mapped to one or more links, these links are considered as disabled links. In such a case, the intended recipient(s) of the Link Enablement Notification frame shall not use the disabled link(s) for any further frame exchange with the AP MLD.</w:t>
      </w:r>
    </w:p>
    <w:p w14:paraId="6001F23D" w14:textId="261D0CF1" w:rsidR="00FB0AAD" w:rsidRDefault="00821D71" w:rsidP="005D57F2">
      <w:pPr>
        <w:pStyle w:val="T"/>
        <w:rPr>
          <w:color w:val="auto"/>
        </w:rPr>
      </w:pPr>
      <w:r>
        <w:rPr>
          <w:color w:val="auto"/>
        </w:rPr>
        <w:lastRenderedPageBreak/>
        <w:t xml:space="preserve">Any AP affiliated with </w:t>
      </w:r>
      <w:r w:rsidR="005B3C0E">
        <w:rPr>
          <w:color w:val="auto"/>
        </w:rPr>
        <w:t xml:space="preserve">an </w:t>
      </w:r>
      <w:r>
        <w:rPr>
          <w:color w:val="auto"/>
        </w:rPr>
        <w:t xml:space="preserve">AP MLD may initiate for transmission an individually addressed or broadcast </w:t>
      </w:r>
      <w:r w:rsidRPr="004833E9">
        <w:rPr>
          <w:color w:val="auto"/>
        </w:rPr>
        <w:t>Link Enablement Notification frame</w:t>
      </w:r>
      <w:r>
        <w:rPr>
          <w:color w:val="auto"/>
        </w:rPr>
        <w:t xml:space="preserve">. In case that the </w:t>
      </w:r>
      <w:r w:rsidRPr="004833E9">
        <w:rPr>
          <w:color w:val="auto"/>
        </w:rPr>
        <w:t>Link Enablement Notification frame</w:t>
      </w:r>
      <w:r>
        <w:rPr>
          <w:color w:val="auto"/>
        </w:rPr>
        <w:t xml:space="preserve"> is sent </w:t>
      </w:r>
      <w:r w:rsidR="005B3C0E">
        <w:rPr>
          <w:color w:val="auto"/>
        </w:rPr>
        <w:t>with</w:t>
      </w:r>
      <w:r>
        <w:rPr>
          <w:color w:val="auto"/>
        </w:rPr>
        <w:t xml:space="preserve"> </w:t>
      </w:r>
      <w:r w:rsidR="005B3C0E">
        <w:rPr>
          <w:color w:val="auto"/>
        </w:rPr>
        <w:t xml:space="preserve">the </w:t>
      </w:r>
      <w:r>
        <w:rPr>
          <w:color w:val="auto"/>
        </w:rPr>
        <w:t xml:space="preserve">broadcast address, the Address 3 (BSSID) </w:t>
      </w:r>
      <w:bookmarkStart w:id="55" w:name="_GoBack"/>
      <w:bookmarkEnd w:id="55"/>
      <w:r>
        <w:rPr>
          <w:color w:val="auto"/>
        </w:rPr>
        <w:t>field shall be set to the MAC address of the affiliated AP.</w:t>
      </w:r>
    </w:p>
    <w:p w14:paraId="06D765EB" w14:textId="5348EB6A" w:rsidR="00821D71" w:rsidRDefault="00821D71" w:rsidP="005D57F2">
      <w:pPr>
        <w:pStyle w:val="T"/>
        <w:rPr>
          <w:color w:val="auto"/>
        </w:rPr>
      </w:pPr>
      <w:r>
        <w:rPr>
          <w:color w:val="auto"/>
        </w:rPr>
        <w:t xml:space="preserve">In case that the </w:t>
      </w:r>
      <w:r w:rsidRPr="004833E9">
        <w:rPr>
          <w:color w:val="auto"/>
        </w:rPr>
        <w:t>Link Enablement Notification frame</w:t>
      </w:r>
      <w:r>
        <w:rPr>
          <w:color w:val="auto"/>
        </w:rPr>
        <w:t xml:space="preserve"> is sent </w:t>
      </w:r>
      <w:r w:rsidR="005B3C0E">
        <w:rPr>
          <w:color w:val="auto"/>
        </w:rPr>
        <w:t>with the</w:t>
      </w:r>
      <w:r>
        <w:rPr>
          <w:color w:val="auto"/>
        </w:rPr>
        <w:t xml:space="preserve"> broadcast address by an AP affiliated with the AP MLD, the TID-To-Link Mapping element </w:t>
      </w:r>
      <w:r w:rsidR="001055BD">
        <w:rPr>
          <w:color w:val="auto"/>
        </w:rPr>
        <w:t xml:space="preserve">shall </w:t>
      </w:r>
      <w:r>
        <w:rPr>
          <w:color w:val="auto"/>
        </w:rPr>
        <w:t>appl</w:t>
      </w:r>
      <w:r w:rsidR="001055BD">
        <w:rPr>
          <w:color w:val="auto"/>
        </w:rPr>
        <w:t>y</w:t>
      </w:r>
      <w:r>
        <w:rPr>
          <w:color w:val="auto"/>
        </w:rPr>
        <w:t xml:space="preserve"> for all the non-AP MLD</w:t>
      </w:r>
      <w:del w:id="56" w:author="Author">
        <w:r w:rsidDel="00AD3B12">
          <w:rPr>
            <w:color w:val="auto"/>
          </w:rPr>
          <w:delText xml:space="preserve"> STA</w:delText>
        </w:r>
      </w:del>
      <w:r>
        <w:rPr>
          <w:color w:val="auto"/>
        </w:rPr>
        <w:t>s which are associate</w:t>
      </w:r>
      <w:r w:rsidR="00353C95">
        <w:rPr>
          <w:color w:val="auto"/>
        </w:rPr>
        <w:t>d</w:t>
      </w:r>
      <w:r>
        <w:rPr>
          <w:color w:val="auto"/>
        </w:rPr>
        <w:t xml:space="preserve"> with the AP MLD</w:t>
      </w:r>
      <w:r w:rsidR="00F811D2">
        <w:rPr>
          <w:color w:val="auto"/>
        </w:rPr>
        <w:t xml:space="preserve"> and </w:t>
      </w:r>
      <w:r w:rsidR="005A2BE2">
        <w:rPr>
          <w:color w:val="auto"/>
        </w:rPr>
        <w:t>their affiliated non-AP STA has correctly received the</w:t>
      </w:r>
      <w:r w:rsidR="00F811D2">
        <w:rPr>
          <w:color w:val="auto"/>
        </w:rPr>
        <w:t xml:space="preserve"> </w:t>
      </w:r>
      <w:r w:rsidR="005A2BE2" w:rsidRPr="004833E9">
        <w:rPr>
          <w:color w:val="auto"/>
        </w:rPr>
        <w:t>Link Enablement Notification frame</w:t>
      </w:r>
      <w:r w:rsidR="00917E2D">
        <w:rPr>
          <w:color w:val="auto"/>
        </w:rPr>
        <w:t>.</w:t>
      </w:r>
    </w:p>
    <w:p w14:paraId="0B2EC1F7" w14:textId="115FB794" w:rsidR="0003347F" w:rsidRDefault="009041A6" w:rsidP="005D57F2">
      <w:pPr>
        <w:pStyle w:val="T"/>
        <w:rPr>
          <w:color w:val="auto"/>
        </w:rPr>
      </w:pPr>
      <w:bookmarkStart w:id="57" w:name="_Hlk71629701"/>
      <w:r>
        <w:rPr>
          <w:color w:val="auto"/>
        </w:rPr>
        <w:t xml:space="preserve">In case that </w:t>
      </w:r>
      <w:r w:rsidR="005B3C0E">
        <w:rPr>
          <w:color w:val="auto"/>
        </w:rPr>
        <w:t xml:space="preserve">an </w:t>
      </w:r>
      <w:r>
        <w:rPr>
          <w:color w:val="auto"/>
        </w:rPr>
        <w:t xml:space="preserve">AP affiliated with </w:t>
      </w:r>
      <w:r w:rsidR="005B3C0E">
        <w:rPr>
          <w:color w:val="auto"/>
        </w:rPr>
        <w:t xml:space="preserve">an </w:t>
      </w:r>
      <w:r>
        <w:rPr>
          <w:color w:val="auto"/>
        </w:rPr>
        <w:t xml:space="preserve">AP MLD initiates for transmission an </w:t>
      </w:r>
      <w:bookmarkStart w:id="58" w:name="_Hlk71629663"/>
      <w:r>
        <w:rPr>
          <w:color w:val="auto"/>
        </w:rPr>
        <w:t xml:space="preserve">individually addressed </w:t>
      </w:r>
      <w:r w:rsidRPr="004833E9">
        <w:rPr>
          <w:color w:val="auto"/>
        </w:rPr>
        <w:t>Link Enablement Notification frame</w:t>
      </w:r>
      <w:bookmarkEnd w:id="58"/>
      <w:r>
        <w:rPr>
          <w:color w:val="auto"/>
        </w:rPr>
        <w:t xml:space="preserve"> which includes notification of the disablement of one or more enabled links, t</w:t>
      </w:r>
      <w:r w:rsidR="0003347F">
        <w:rPr>
          <w:color w:val="auto"/>
        </w:rPr>
        <w:t>he</w:t>
      </w:r>
      <w:r>
        <w:rPr>
          <w:color w:val="auto"/>
        </w:rPr>
        <w:t xml:space="preserve"> AP MLD shall disable the</w:t>
      </w:r>
      <w:r w:rsidRPr="009041A6">
        <w:rPr>
          <w:color w:val="auto"/>
        </w:rPr>
        <w:t xml:space="preserve"> </w:t>
      </w:r>
      <w:r>
        <w:rPr>
          <w:color w:val="auto"/>
        </w:rPr>
        <w:t xml:space="preserve">one or more enabled links only </w:t>
      </w:r>
      <w:r w:rsidR="008615A1">
        <w:rPr>
          <w:color w:val="auto"/>
        </w:rPr>
        <w:t>after</w:t>
      </w:r>
      <w:r>
        <w:rPr>
          <w:color w:val="auto"/>
        </w:rPr>
        <w:t xml:space="preserve"> the TXOP </w:t>
      </w:r>
      <w:r w:rsidR="008615A1">
        <w:rPr>
          <w:color w:val="auto"/>
        </w:rPr>
        <w:t>in</w:t>
      </w:r>
      <w:r w:rsidR="005B3C0E">
        <w:rPr>
          <w:color w:val="auto"/>
        </w:rPr>
        <w:t xml:space="preserve"> which </w:t>
      </w:r>
      <w:r>
        <w:rPr>
          <w:color w:val="auto"/>
        </w:rPr>
        <w:t xml:space="preserve">it has received the immediate acknowledgement from the intended recipient </w:t>
      </w:r>
      <w:r w:rsidR="000E45C3">
        <w:rPr>
          <w:color w:val="auto"/>
        </w:rPr>
        <w:t xml:space="preserve">(i.e. </w:t>
      </w:r>
      <w:r>
        <w:rPr>
          <w:color w:val="auto"/>
        </w:rPr>
        <w:t>non-AP STA affiliated with the non-AP MLD</w:t>
      </w:r>
      <w:r w:rsidR="000E45C3">
        <w:rPr>
          <w:color w:val="auto"/>
        </w:rPr>
        <w:t>)</w:t>
      </w:r>
      <w:r>
        <w:rPr>
          <w:color w:val="auto"/>
        </w:rPr>
        <w:t>.</w:t>
      </w:r>
      <w:bookmarkEnd w:id="57"/>
    </w:p>
    <w:p w14:paraId="4DCEB3E3" w14:textId="70442C76" w:rsidR="009041A6" w:rsidRDefault="009041A6" w:rsidP="005D57F2">
      <w:pPr>
        <w:pStyle w:val="T"/>
        <w:rPr>
          <w:color w:val="auto"/>
        </w:rPr>
      </w:pPr>
      <w:bookmarkStart w:id="59" w:name="_Hlk71629789"/>
      <w:r>
        <w:rPr>
          <w:color w:val="auto"/>
        </w:rPr>
        <w:t xml:space="preserve">In case that </w:t>
      </w:r>
      <w:r w:rsidR="007E2BA4">
        <w:rPr>
          <w:color w:val="auto"/>
        </w:rPr>
        <w:t xml:space="preserve">an </w:t>
      </w:r>
      <w:r>
        <w:rPr>
          <w:color w:val="auto"/>
        </w:rPr>
        <w:t xml:space="preserve">AP affiliated with </w:t>
      </w:r>
      <w:r w:rsidR="007E2BA4">
        <w:rPr>
          <w:color w:val="auto"/>
        </w:rPr>
        <w:t xml:space="preserve">an </w:t>
      </w:r>
      <w:r>
        <w:rPr>
          <w:color w:val="auto"/>
        </w:rPr>
        <w:t xml:space="preserve">AP MLD initiates for transmission an individually addressed </w:t>
      </w:r>
      <w:r w:rsidRPr="004833E9">
        <w:rPr>
          <w:color w:val="auto"/>
        </w:rPr>
        <w:t>Link Enablement Notification frame</w:t>
      </w:r>
      <w:r>
        <w:rPr>
          <w:color w:val="auto"/>
        </w:rPr>
        <w:t xml:space="preserve"> which includes notification of the enablement of one or more disabled links, the AP MLD sh</w:t>
      </w:r>
      <w:r w:rsidR="00FC7A07">
        <w:rPr>
          <w:color w:val="auto"/>
        </w:rPr>
        <w:t>all</w:t>
      </w:r>
      <w:r>
        <w:rPr>
          <w:color w:val="auto"/>
        </w:rPr>
        <w:t xml:space="preserve"> enable the</w:t>
      </w:r>
      <w:r w:rsidRPr="009041A6">
        <w:rPr>
          <w:color w:val="auto"/>
        </w:rPr>
        <w:t xml:space="preserve"> </w:t>
      </w:r>
      <w:r>
        <w:rPr>
          <w:color w:val="auto"/>
        </w:rPr>
        <w:t xml:space="preserve">one or more </w:t>
      </w:r>
      <w:r w:rsidR="005B3C0E">
        <w:rPr>
          <w:color w:val="auto"/>
        </w:rPr>
        <w:t>disab</w:t>
      </w:r>
      <w:r>
        <w:rPr>
          <w:color w:val="auto"/>
        </w:rPr>
        <w:t xml:space="preserve">led links </w:t>
      </w:r>
      <w:bookmarkStart w:id="60" w:name="_Hlk71630772"/>
      <w:r>
        <w:rPr>
          <w:color w:val="auto"/>
        </w:rPr>
        <w:t xml:space="preserve">only </w:t>
      </w:r>
      <w:r w:rsidR="008615A1">
        <w:rPr>
          <w:color w:val="auto"/>
        </w:rPr>
        <w:t>after</w:t>
      </w:r>
      <w:r w:rsidR="00082E9C">
        <w:rPr>
          <w:color w:val="auto"/>
        </w:rPr>
        <w:t xml:space="preserve"> the TXOP </w:t>
      </w:r>
      <w:r w:rsidR="008615A1">
        <w:rPr>
          <w:color w:val="auto"/>
        </w:rPr>
        <w:t>in</w:t>
      </w:r>
      <w:r w:rsidR="00082E9C">
        <w:rPr>
          <w:color w:val="auto"/>
        </w:rPr>
        <w:t xml:space="preserve"> which it has received the immediate acknowledgement from the intended recipient </w:t>
      </w:r>
      <w:r w:rsidR="000E45C3">
        <w:rPr>
          <w:color w:val="auto"/>
        </w:rPr>
        <w:t>(</w:t>
      </w:r>
      <w:proofErr w:type="spellStart"/>
      <w:r w:rsidR="000E45C3">
        <w:rPr>
          <w:color w:val="auto"/>
        </w:rPr>
        <w:t>i.e.</w:t>
      </w:r>
      <w:r w:rsidR="00082E9C">
        <w:rPr>
          <w:color w:val="auto"/>
        </w:rPr>
        <w:t>non</w:t>
      </w:r>
      <w:proofErr w:type="spellEnd"/>
      <w:r w:rsidR="00082E9C">
        <w:rPr>
          <w:color w:val="auto"/>
        </w:rPr>
        <w:t>-AP STA affiliated with the non-AP MLD</w:t>
      </w:r>
      <w:bookmarkEnd w:id="59"/>
      <w:r w:rsidR="000E45C3">
        <w:rPr>
          <w:color w:val="auto"/>
        </w:rPr>
        <w:t>)</w:t>
      </w:r>
      <w:bookmarkEnd w:id="60"/>
      <w:r>
        <w:rPr>
          <w:color w:val="auto"/>
        </w:rPr>
        <w:t>.</w:t>
      </w:r>
    </w:p>
    <w:p w14:paraId="23443826" w14:textId="74858D43" w:rsidR="00490D01" w:rsidRDefault="00490D01" w:rsidP="005D57F2">
      <w:pPr>
        <w:pStyle w:val="T"/>
        <w:rPr>
          <w:color w:val="auto"/>
        </w:rPr>
      </w:pPr>
      <w:r>
        <w:rPr>
          <w:color w:val="auto"/>
        </w:rPr>
        <w:t xml:space="preserve">In case that the </w:t>
      </w:r>
      <w:r w:rsidRPr="004833E9">
        <w:rPr>
          <w:color w:val="auto"/>
        </w:rPr>
        <w:t>Link Enablement Notification frame</w:t>
      </w:r>
      <w:r>
        <w:rPr>
          <w:color w:val="auto"/>
        </w:rPr>
        <w:t xml:space="preserve"> is sent </w:t>
      </w:r>
      <w:ins w:id="61" w:author="Author">
        <w:r w:rsidR="00A90A42">
          <w:rPr>
            <w:color w:val="auto"/>
          </w:rPr>
          <w:t xml:space="preserve">with the broadcast address </w:t>
        </w:r>
      </w:ins>
      <w:r>
        <w:rPr>
          <w:color w:val="auto"/>
        </w:rPr>
        <w:t xml:space="preserve">by an AP affiliated with the AP MLD and the </w:t>
      </w:r>
      <w:r w:rsidRPr="00490D01">
        <w:rPr>
          <w:color w:val="auto"/>
        </w:rPr>
        <w:t>TID-To-Link Mapping element</w:t>
      </w:r>
      <w:r>
        <w:rPr>
          <w:color w:val="auto"/>
        </w:rPr>
        <w:t xml:space="preserve"> indicates at least one disabled link, the </w:t>
      </w:r>
      <w:r w:rsidRPr="004833E9">
        <w:rPr>
          <w:color w:val="auto"/>
        </w:rPr>
        <w:t>Link Enablement Notification frame</w:t>
      </w:r>
      <w:r>
        <w:rPr>
          <w:color w:val="auto"/>
        </w:rPr>
        <w:t xml:space="preserve"> should be scheduled so that all non-AP STAs operating on the link and are affiliated with non-AP MLD have the </w:t>
      </w:r>
      <w:r w:rsidRPr="00490D01">
        <w:rPr>
          <w:color w:val="auto"/>
        </w:rPr>
        <w:t>opportunity to receive at least one</w:t>
      </w:r>
      <w:r>
        <w:rPr>
          <w:color w:val="auto"/>
        </w:rPr>
        <w:t xml:space="preserve"> </w:t>
      </w:r>
      <w:r w:rsidRPr="004833E9">
        <w:rPr>
          <w:color w:val="auto"/>
        </w:rPr>
        <w:t>Link Enablement Notification frame</w:t>
      </w:r>
      <w:r>
        <w:rPr>
          <w:color w:val="auto"/>
        </w:rPr>
        <w:t>.</w:t>
      </w:r>
    </w:p>
    <w:p w14:paraId="2205EDA4" w14:textId="39E29824" w:rsidR="00AE0A93" w:rsidRDefault="00AF090C" w:rsidP="005D57F2">
      <w:pPr>
        <w:pStyle w:val="T"/>
        <w:rPr>
          <w:color w:val="auto"/>
        </w:rPr>
      </w:pPr>
      <w:r>
        <w:rPr>
          <w:color w:val="auto"/>
        </w:rPr>
        <w:t>In cas</w:t>
      </w:r>
      <w:r w:rsidR="00021E8A">
        <w:rPr>
          <w:color w:val="auto"/>
        </w:rPr>
        <w:t xml:space="preserve">e that </w:t>
      </w:r>
      <w:del w:id="62" w:author="Author">
        <w:r w:rsidR="00021E8A" w:rsidDel="007161E5">
          <w:rPr>
            <w:color w:val="auto"/>
          </w:rPr>
          <w:delText xml:space="preserve">the </w:delText>
        </w:r>
        <w:r w:rsidR="00021E8A" w:rsidRPr="00021E8A" w:rsidDel="007161E5">
          <w:rPr>
            <w:color w:val="auto"/>
          </w:rPr>
          <w:delText>Link Mapping Presence Indicator subfield</w:delText>
        </w:r>
        <w:r w:rsidR="00021E8A" w:rsidDel="007161E5">
          <w:rPr>
            <w:color w:val="auto"/>
          </w:rPr>
          <w:delText xml:space="preserve"> is present in the TID-To-Link Mapping element of the</w:delText>
        </w:r>
        <w:r w:rsidR="007654A1" w:rsidDel="007161E5">
          <w:rPr>
            <w:color w:val="auto"/>
          </w:rPr>
          <w:delText xml:space="preserve"> received</w:delText>
        </w:r>
        <w:r w:rsidR="00021E8A" w:rsidDel="007161E5">
          <w:rPr>
            <w:color w:val="auto"/>
          </w:rPr>
          <w:delText xml:space="preserve"> </w:delText>
        </w:r>
        <w:r w:rsidR="00021E8A" w:rsidRPr="004833E9" w:rsidDel="007161E5">
          <w:rPr>
            <w:color w:val="auto"/>
          </w:rPr>
          <w:delText>Link Enablement Notification frame</w:delText>
        </w:r>
        <w:r w:rsidR="00021E8A" w:rsidDel="007161E5">
          <w:rPr>
            <w:color w:val="auto"/>
          </w:rPr>
          <w:delText xml:space="preserve"> and </w:delText>
        </w:r>
      </w:del>
      <w:r w:rsidR="007654A1">
        <w:rPr>
          <w:color w:val="auto"/>
        </w:rPr>
        <w:t xml:space="preserve">the </w:t>
      </w:r>
      <w:r w:rsidR="007654A1" w:rsidRPr="00021E8A">
        <w:rPr>
          <w:color w:val="auto"/>
        </w:rPr>
        <w:t>Link Mapping Presence Indicator subfield</w:t>
      </w:r>
      <w:r w:rsidR="007654A1">
        <w:rPr>
          <w:color w:val="auto"/>
        </w:rPr>
        <w:t xml:space="preserve"> indicates that the Link Mappings of all TIDs are included in the TID-To-Link Mapping element (i.e. all bits </w:t>
      </w:r>
      <w:r w:rsidR="00B223D2">
        <w:rPr>
          <w:color w:val="auto"/>
        </w:rPr>
        <w:t>are equal to 1), the non-AP MLD shall determine link disablement or enablement status for each of the setup links based on the Link Mapping fields that have been included in the TID-To-Link Mapping element.</w:t>
      </w:r>
    </w:p>
    <w:p w14:paraId="118B951E" w14:textId="34282174" w:rsidR="0060743D" w:rsidRDefault="00B223D2" w:rsidP="005D57F2">
      <w:pPr>
        <w:pStyle w:val="T"/>
        <w:rPr>
          <w:color w:val="auto"/>
        </w:rPr>
      </w:pPr>
      <w:r>
        <w:rPr>
          <w:color w:val="auto"/>
        </w:rPr>
        <w:t xml:space="preserve">In case that </w:t>
      </w:r>
      <w:del w:id="63" w:author="Author">
        <w:r w:rsidDel="007161E5">
          <w:rPr>
            <w:color w:val="auto"/>
          </w:rPr>
          <w:delText xml:space="preserve">the </w:delText>
        </w:r>
        <w:r w:rsidRPr="00021E8A" w:rsidDel="007161E5">
          <w:rPr>
            <w:color w:val="auto"/>
          </w:rPr>
          <w:delText>Link Mapping Presence Indicator subfield</w:delText>
        </w:r>
        <w:r w:rsidDel="007161E5">
          <w:rPr>
            <w:color w:val="auto"/>
          </w:rPr>
          <w:delText xml:space="preserve"> is present in the TID-To-Link Mapping element of the received </w:delText>
        </w:r>
        <w:r w:rsidRPr="004833E9" w:rsidDel="007161E5">
          <w:rPr>
            <w:color w:val="auto"/>
          </w:rPr>
          <w:delText>Link Enablement Notification frame</w:delText>
        </w:r>
        <w:r w:rsidR="00273187" w:rsidDel="007161E5">
          <w:rPr>
            <w:color w:val="auto"/>
          </w:rPr>
          <w:delText xml:space="preserve"> </w:delText>
        </w:r>
        <w:r w:rsidDel="007161E5">
          <w:rPr>
            <w:color w:val="auto"/>
          </w:rPr>
          <w:delText xml:space="preserve">and </w:delText>
        </w:r>
      </w:del>
      <w:r>
        <w:rPr>
          <w:color w:val="auto"/>
        </w:rPr>
        <w:t xml:space="preserve">the </w:t>
      </w:r>
      <w:r w:rsidRPr="00021E8A">
        <w:rPr>
          <w:color w:val="auto"/>
        </w:rPr>
        <w:t>Link Mapping Presence Indicator subfield</w:t>
      </w:r>
      <w:r>
        <w:rPr>
          <w:color w:val="auto"/>
        </w:rPr>
        <w:t xml:space="preserve"> indicates that not all the Link Mappings of TIDs are included in the TID-To-Link Mapping element (i.e. </w:t>
      </w:r>
      <w:r w:rsidR="0060743D">
        <w:rPr>
          <w:color w:val="auto"/>
        </w:rPr>
        <w:t>one or more bits are</w:t>
      </w:r>
      <w:r>
        <w:rPr>
          <w:color w:val="auto"/>
        </w:rPr>
        <w:t xml:space="preserve"> equal to </w:t>
      </w:r>
      <w:r w:rsidR="0060743D">
        <w:rPr>
          <w:color w:val="auto"/>
        </w:rPr>
        <w:t>0</w:t>
      </w:r>
      <w:r>
        <w:rPr>
          <w:color w:val="auto"/>
        </w:rPr>
        <w:t>), the non-AP MLD shall determine link disablement or enablement status for each of the setup links based on the</w:t>
      </w:r>
      <w:r w:rsidR="0060743D">
        <w:rPr>
          <w:color w:val="auto"/>
        </w:rPr>
        <w:t xml:space="preserve"> following:</w:t>
      </w:r>
    </w:p>
    <w:p w14:paraId="0DBF8C60" w14:textId="5FA63AB1" w:rsidR="00B223D2" w:rsidRDefault="0060743D" w:rsidP="0060743D">
      <w:pPr>
        <w:pStyle w:val="T"/>
        <w:numPr>
          <w:ilvl w:val="0"/>
          <w:numId w:val="1"/>
        </w:numPr>
        <w:rPr>
          <w:color w:val="auto"/>
        </w:rPr>
      </w:pPr>
      <w:r>
        <w:rPr>
          <w:color w:val="auto"/>
        </w:rPr>
        <w:t>For the TID</w:t>
      </w:r>
      <w:r w:rsidR="00A773A5">
        <w:rPr>
          <w:color w:val="auto"/>
        </w:rPr>
        <w:t>s</w:t>
      </w:r>
      <w:r>
        <w:rPr>
          <w:color w:val="auto"/>
        </w:rPr>
        <w:t xml:space="preserve"> </w:t>
      </w:r>
      <w:r w:rsidR="007E2BA4">
        <w:rPr>
          <w:color w:val="auto"/>
        </w:rPr>
        <w:t>whose</w:t>
      </w:r>
      <w:r>
        <w:rPr>
          <w:color w:val="auto"/>
        </w:rPr>
        <w:t xml:space="preserve"> </w:t>
      </w:r>
      <w:r w:rsidR="00B223D2">
        <w:rPr>
          <w:color w:val="auto"/>
        </w:rPr>
        <w:t>Link Mapping fields</w:t>
      </w:r>
      <w:r>
        <w:rPr>
          <w:color w:val="auto"/>
        </w:rPr>
        <w:t xml:space="preserve"> are included in</w:t>
      </w:r>
      <w:r w:rsidR="00B223D2">
        <w:rPr>
          <w:color w:val="auto"/>
        </w:rPr>
        <w:t xml:space="preserve"> the TID-To-Link Mapping element</w:t>
      </w:r>
      <w:r w:rsidR="00722204">
        <w:rPr>
          <w:color w:val="auto"/>
        </w:rPr>
        <w:t xml:space="preserve"> of the received </w:t>
      </w:r>
      <w:r w:rsidR="00722204" w:rsidRPr="004833E9">
        <w:rPr>
          <w:color w:val="auto"/>
        </w:rPr>
        <w:t>Link Enablement Notification frame</w:t>
      </w:r>
      <w:r w:rsidR="00722204">
        <w:rPr>
          <w:color w:val="auto"/>
        </w:rPr>
        <w:t>, it shall use these Link Mapping fields</w:t>
      </w:r>
      <w:r w:rsidR="00B223D2">
        <w:rPr>
          <w:color w:val="auto"/>
        </w:rPr>
        <w:t>.</w:t>
      </w:r>
    </w:p>
    <w:p w14:paraId="46F345D5" w14:textId="6999B64D" w:rsidR="00273187" w:rsidRPr="00273187" w:rsidRDefault="00722204" w:rsidP="00304B81">
      <w:pPr>
        <w:pStyle w:val="T"/>
        <w:numPr>
          <w:ilvl w:val="0"/>
          <w:numId w:val="1"/>
        </w:numPr>
        <w:jc w:val="left"/>
      </w:pPr>
      <w:r w:rsidRPr="00273187">
        <w:rPr>
          <w:color w:val="auto"/>
        </w:rPr>
        <w:t>For the TIDs wh</w:t>
      </w:r>
      <w:r w:rsidR="007E2BA4">
        <w:rPr>
          <w:color w:val="auto"/>
        </w:rPr>
        <w:t>ose</w:t>
      </w:r>
      <w:r w:rsidRPr="00273187">
        <w:rPr>
          <w:color w:val="auto"/>
        </w:rPr>
        <w:t xml:space="preserve"> Link Mapping fields are excluded from the TID-To-Link Mapping element of the received Link Enablement Notification frame, it shall use the Link Mapping fields of these TIDs that have been received in the most recent </w:t>
      </w:r>
      <w:ins w:id="64" w:author="Author">
        <w:r w:rsidR="003757FF">
          <w:rPr>
            <w:color w:val="auto"/>
          </w:rPr>
          <w:t xml:space="preserve">TID-To-Link Mapping element with Direction subfield set to 1 (that is included either in </w:t>
        </w:r>
      </w:ins>
      <w:r w:rsidRPr="00273187">
        <w:rPr>
          <w:color w:val="auto"/>
        </w:rPr>
        <w:t>Link Enablement Notification frame</w:t>
      </w:r>
      <w:ins w:id="65" w:author="Author">
        <w:r w:rsidR="003757FF">
          <w:rPr>
            <w:color w:val="auto"/>
          </w:rPr>
          <w:t xml:space="preserve"> or in </w:t>
        </w:r>
        <w:r w:rsidR="003757FF" w:rsidRPr="003757FF">
          <w:rPr>
            <w:color w:val="auto"/>
          </w:rPr>
          <w:t>TID-to-Link Mapping Response</w:t>
        </w:r>
        <w:r w:rsidR="003757FF">
          <w:rPr>
            <w:color w:val="auto"/>
          </w:rPr>
          <w:t xml:space="preserve"> frame</w:t>
        </w:r>
        <w:r w:rsidR="003D02B9">
          <w:rPr>
            <w:color w:val="auto"/>
          </w:rPr>
          <w:t xml:space="preserve"> if the</w:t>
        </w:r>
        <w:r w:rsidR="003D02B9" w:rsidRPr="003D02B9">
          <w:t xml:space="preserve"> </w:t>
        </w:r>
        <w:r w:rsidR="003D02B9" w:rsidRPr="003D02B9">
          <w:rPr>
            <w:color w:val="auto"/>
          </w:rPr>
          <w:t xml:space="preserve">TID-To-Link Mapping Negotiation </w:t>
        </w:r>
        <w:r w:rsidR="003D02B9">
          <w:rPr>
            <w:color w:val="auto"/>
          </w:rPr>
          <w:t>is s</w:t>
        </w:r>
        <w:r w:rsidR="003D02B9" w:rsidRPr="003D02B9">
          <w:rPr>
            <w:color w:val="auto"/>
          </w:rPr>
          <w:t>upported</w:t>
        </w:r>
        <w:r w:rsidR="003757FF">
          <w:rPr>
            <w:color w:val="auto"/>
          </w:rPr>
          <w:t>)</w:t>
        </w:r>
      </w:ins>
      <w:r w:rsidRPr="00273187">
        <w:rPr>
          <w:color w:val="auto"/>
        </w:rPr>
        <w:t>.</w:t>
      </w:r>
    </w:p>
    <w:p w14:paraId="2A59F202" w14:textId="50FADC5D" w:rsidR="009D07D7" w:rsidRPr="00AD3A3E" w:rsidRDefault="00722204" w:rsidP="00273187">
      <w:pPr>
        <w:pStyle w:val="T"/>
        <w:numPr>
          <w:ilvl w:val="1"/>
          <w:numId w:val="1"/>
        </w:numPr>
        <w:jc w:val="left"/>
      </w:pPr>
      <w:r w:rsidRPr="00273187">
        <w:rPr>
          <w:color w:val="auto"/>
        </w:rPr>
        <w:t>If no Link Mapping field has been received for specific TID (in the DL direction) from the associated AP MLD, the non-AP MLD shall assume the def</w:t>
      </w:r>
      <w:r w:rsidR="00273187">
        <w:rPr>
          <w:color w:val="auto"/>
        </w:rPr>
        <w:t>a</w:t>
      </w:r>
      <w:r w:rsidRPr="00273187">
        <w:rPr>
          <w:color w:val="auto"/>
        </w:rPr>
        <w:t>ult Link Mapping for this TID (i.e. all links are mapped to this TID).</w:t>
      </w:r>
    </w:p>
    <w:p w14:paraId="67DC411E" w14:textId="77777777" w:rsidR="005740DF" w:rsidRDefault="005740DF" w:rsidP="009603D9">
      <w:pPr>
        <w:rPr>
          <w:sz w:val="20"/>
          <w:szCs w:val="22"/>
        </w:rPr>
      </w:pPr>
    </w:p>
    <w:p w14:paraId="58FD517D" w14:textId="07BAFFDB"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43EF7162" w14:textId="51B25040" w:rsidR="00AD3A3E" w:rsidRPr="009603D9" w:rsidRDefault="00AD3A3E" w:rsidP="009603D9">
      <w:pPr>
        <w:rPr>
          <w:sz w:val="20"/>
          <w:szCs w:val="22"/>
        </w:rPr>
      </w:pPr>
      <w:r w:rsidRPr="009603D9">
        <w:rPr>
          <w:sz w:val="20"/>
          <w:szCs w:val="22"/>
        </w:rPr>
        <w:t>Do you support to incorporate the proposed draft text in this document 11-21/</w:t>
      </w:r>
      <w:del w:id="66" w:author="Author">
        <w:r w:rsidRPr="009603D9" w:rsidDel="003757FF">
          <w:rPr>
            <w:sz w:val="20"/>
            <w:szCs w:val="22"/>
          </w:rPr>
          <w:delText>0</w:delText>
        </w:r>
        <w:r w:rsidR="009603D9" w:rsidRPr="009603D9" w:rsidDel="003757FF">
          <w:rPr>
            <w:sz w:val="20"/>
            <w:szCs w:val="22"/>
          </w:rPr>
          <w:delText>792</w:delText>
        </w:r>
        <w:r w:rsidRPr="009603D9" w:rsidDel="003757FF">
          <w:rPr>
            <w:sz w:val="20"/>
            <w:szCs w:val="22"/>
          </w:rPr>
          <w:delText>r</w:delText>
        </w:r>
        <w:r w:rsidR="009603D9" w:rsidRPr="009603D9" w:rsidDel="003757FF">
          <w:rPr>
            <w:sz w:val="20"/>
            <w:szCs w:val="22"/>
          </w:rPr>
          <w:delText>1</w:delText>
        </w:r>
        <w:r w:rsidRPr="009603D9" w:rsidDel="003757FF">
          <w:rPr>
            <w:sz w:val="20"/>
            <w:szCs w:val="22"/>
          </w:rPr>
          <w:delText xml:space="preserve"> </w:delText>
        </w:r>
      </w:del>
      <w:ins w:id="67" w:author="Author">
        <w:r w:rsidR="003757FF" w:rsidRPr="009603D9">
          <w:rPr>
            <w:sz w:val="20"/>
            <w:szCs w:val="22"/>
          </w:rPr>
          <w:t>0792r</w:t>
        </w:r>
        <w:r w:rsidR="003757FF">
          <w:rPr>
            <w:sz w:val="20"/>
            <w:szCs w:val="22"/>
          </w:rPr>
          <w:t>2</w:t>
        </w:r>
        <w:r w:rsidR="003757FF" w:rsidRPr="009603D9">
          <w:rPr>
            <w:sz w:val="20"/>
            <w:szCs w:val="22"/>
          </w:rPr>
          <w:t xml:space="preserve"> </w:t>
        </w:r>
      </w:ins>
      <w:r w:rsidRPr="009603D9">
        <w:rPr>
          <w:sz w:val="20"/>
          <w:szCs w:val="22"/>
        </w:rPr>
        <w:t xml:space="preserve">to the next revision of TGbe Draft </w:t>
      </w:r>
      <w:r w:rsidR="00A87ECC">
        <w:rPr>
          <w:sz w:val="20"/>
          <w:szCs w:val="22"/>
        </w:rPr>
        <w:t>1.0</w:t>
      </w:r>
      <w:r w:rsidRPr="009603D9">
        <w:rPr>
          <w:sz w:val="20"/>
          <w:szCs w:val="22"/>
        </w:rPr>
        <w:t>?</w:t>
      </w: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7A8E" w14:textId="77777777" w:rsidR="007E0EA4" w:rsidRDefault="007E0EA4">
      <w:r>
        <w:separator/>
      </w:r>
    </w:p>
  </w:endnote>
  <w:endnote w:type="continuationSeparator" w:id="0">
    <w:p w14:paraId="2D53D977" w14:textId="77777777" w:rsidR="007E0EA4" w:rsidRDefault="007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5322E2" w:rsidRDefault="00C13477">
    <w:pPr>
      <w:pStyle w:val="Footer"/>
      <w:tabs>
        <w:tab w:val="clear" w:pos="6480"/>
        <w:tab w:val="center" w:pos="4680"/>
        <w:tab w:val="right" w:pos="9360"/>
      </w:tabs>
    </w:pPr>
    <w:fldSimple w:instr=" SUBJECT  \* MERGEFORMAT ">
      <w:r w:rsidR="005322E2">
        <w:t>Submission</w:t>
      </w:r>
    </w:fldSimple>
    <w:r w:rsidR="005322E2">
      <w:tab/>
      <w:t xml:space="preserve">page </w:t>
    </w:r>
    <w:r w:rsidR="005322E2">
      <w:fldChar w:fldCharType="begin"/>
    </w:r>
    <w:r w:rsidR="005322E2">
      <w:instrText xml:space="preserve">page </w:instrText>
    </w:r>
    <w:r w:rsidR="005322E2">
      <w:fldChar w:fldCharType="separate"/>
    </w:r>
    <w:r w:rsidR="005322E2">
      <w:rPr>
        <w:noProof/>
      </w:rPr>
      <w:t>10</w:t>
    </w:r>
    <w:r w:rsidR="005322E2">
      <w:rPr>
        <w:noProof/>
      </w:rPr>
      <w:fldChar w:fldCharType="end"/>
    </w:r>
    <w:r w:rsidR="005322E2">
      <w:tab/>
      <w:t xml:space="preserve">Arik Klein, </w:t>
    </w:r>
    <w:r w:rsidR="00576BBC">
      <w:t>Huawei</w:t>
    </w:r>
  </w:p>
  <w:p w14:paraId="78B10FFF" w14:textId="77777777" w:rsidR="005322E2" w:rsidRDefault="00532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AB54" w14:textId="77777777" w:rsidR="007E0EA4" w:rsidRDefault="007E0EA4">
      <w:r>
        <w:separator/>
      </w:r>
    </w:p>
  </w:footnote>
  <w:footnote w:type="continuationSeparator" w:id="0">
    <w:p w14:paraId="52D8D591" w14:textId="77777777" w:rsidR="007E0EA4" w:rsidRDefault="007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5EB2BBF" w:rsidR="005322E2" w:rsidRDefault="0043035E">
    <w:pPr>
      <w:pStyle w:val="Header"/>
      <w:tabs>
        <w:tab w:val="clear" w:pos="6480"/>
        <w:tab w:val="center" w:pos="4680"/>
        <w:tab w:val="right" w:pos="9360"/>
      </w:tabs>
    </w:pPr>
    <w:r>
      <w:rPr>
        <w:lang w:eastAsia="ko-KR"/>
      </w:rPr>
      <w:t>Ju</w:t>
    </w:r>
    <w:r>
      <w:rPr>
        <w:lang w:eastAsia="ko-KR"/>
      </w:rPr>
      <w:t>ly</w:t>
    </w:r>
    <w:r>
      <w:rPr>
        <w:lang w:eastAsia="ko-KR"/>
      </w:rPr>
      <w:t xml:space="preserve"> </w:t>
    </w:r>
    <w:r w:rsidR="005322E2">
      <w:rPr>
        <w:lang w:eastAsia="ko-KR"/>
      </w:rPr>
      <w:t>2021</w:t>
    </w:r>
    <w:r w:rsidR="005322E2">
      <w:tab/>
    </w:r>
    <w:r w:rsidR="005322E2">
      <w:tab/>
    </w:r>
    <w:r w:rsidR="005322E2">
      <w:fldChar w:fldCharType="begin"/>
    </w:r>
    <w:r w:rsidR="005322E2">
      <w:instrText xml:space="preserve"> TITLE  \* MERGEFORMAT </w:instrText>
    </w:r>
    <w:r w:rsidR="005322E2">
      <w:fldChar w:fldCharType="end"/>
    </w:r>
    <w:fldSimple w:instr=" TITLE  \* MERGEFORMAT ">
      <w:r w:rsidR="005322E2">
        <w:t>doc.: IEEE 802.11-21/0792</w:t>
      </w:r>
      <w:r w:rsidR="005322E2">
        <w:rPr>
          <w:lang w:eastAsia="ko-KR"/>
        </w:rPr>
        <w:t>r</w:t>
      </w:r>
    </w:fldSimple>
    <w:r w:rsidR="0030395F">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4"/>
  </w:num>
  <w:num w:numId="10">
    <w:abstractNumId w:val="6"/>
  </w:num>
  <w:num w:numId="11">
    <w:abstractNumId w:val="1"/>
  </w:num>
  <w:num w:numId="12">
    <w:abstractNumId w:val="9"/>
  </w:num>
  <w:num w:numId="13">
    <w:abstractNumId w:val="15"/>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59FE"/>
    <w:rsid w:val="000B6A55"/>
    <w:rsid w:val="000B6BD2"/>
    <w:rsid w:val="000B7EF5"/>
    <w:rsid w:val="000C02BC"/>
    <w:rsid w:val="000C0B79"/>
    <w:rsid w:val="000C27D0"/>
    <w:rsid w:val="000C54F3"/>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95"/>
    <w:rsid w:val="00240B03"/>
    <w:rsid w:val="00241AD7"/>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CA2"/>
    <w:rsid w:val="0070307E"/>
    <w:rsid w:val="007045BD"/>
    <w:rsid w:val="00711472"/>
    <w:rsid w:val="00711E05"/>
    <w:rsid w:val="007121E9"/>
    <w:rsid w:val="0071249E"/>
    <w:rsid w:val="00712830"/>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0EA4"/>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6C5"/>
    <w:rsid w:val="00A36DC1"/>
    <w:rsid w:val="00A4078E"/>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2585"/>
    <w:rsid w:val="00B339DF"/>
    <w:rsid w:val="00B348D8"/>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329F"/>
    <w:rsid w:val="00E43606"/>
    <w:rsid w:val="00E43B70"/>
    <w:rsid w:val="00E46CC2"/>
    <w:rsid w:val="00E46D15"/>
    <w:rsid w:val="00E5165B"/>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644D65BF-21FC-4895-993B-88144A49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2021-05-30T13:33:00Z</dcterms:created>
  <dcterms:modified xsi:type="dcterms:W3CDTF">2021-07-08T09:11:00Z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(3)HRtxKSceY0xZkuJpsk/1X+420CoL3mthaDo1g/PxfCxEAzEeIKclbeRD/OuesO2uDAYpDoBy
UjXmIZIEuonRMirjQAXsdzADQftUImfgSiGawYkC7KXg91cTkFifcDYS7N5n1uWuWA0Iwks0
UgF60PDxfBzYxrC/rTUMZam7B0QugWMIizBDWVCHMK0F2yAE5d65JS5poPd31wkLt+8iVH8V
hMfj9GZeR+00uE4PP7</vt:lpwstr>
  </property>
  <property fmtid="{D5CDD505-2E9C-101B-9397-08002B2CF9AE}" pid="9" name="_2015_ms_pID_7253431">
    <vt:lpwstr>aS3iWr0d5XAMlQljGkZTXT0pKvL6+VF9gE5q0SlMrjK1NG/BM13FnI
uhN/ub4WJbAVXhVhFPVOkHai7kBCrsOG+hMMdehjSKUbJ03h7VN5jPwOBiwblXHP2VvDYENT
C1qVH0MYkDYSKcS9Rci9SMPcC5YNcXzPMvUoPpEoAOTpCWLAuo7HlDQlKICwfZ3vpPLfysYB
xoGzHNeOKn7q9ouIqoIfpj59Tx7RdpippVOp</vt:lpwstr>
  </property>
  <property fmtid="{D5CDD505-2E9C-101B-9397-08002B2CF9AE}" pid="10" name="_2015_ms_pID_7253432">
    <vt:lpwstr>VA==</vt:lpwstr>
  </property>
</Properties>
</file>