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690544D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4538D9">
                    <w:rPr>
                      <w:b w:val="0"/>
                      <w:sz w:val="20"/>
                      <w:lang w:eastAsia="ko-KR"/>
                    </w:rPr>
                    <w:t>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7C729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511D4007" w:rsidR="00CA6092" w:rsidRPr="00C52B98" w:rsidRDefault="0001246F" w:rsidP="00AC0460">
                  <w:pPr>
                    <w:pStyle w:val="T2"/>
                    <w:spacing w:after="0"/>
                    <w:ind w:left="0" w:right="0"/>
                    <w:jc w:val="left"/>
                    <w:rPr>
                      <w:b w:val="0"/>
                      <w:sz w:val="18"/>
                      <w:szCs w:val="18"/>
                      <w:lang w:eastAsia="ko-KR"/>
                    </w:rPr>
                  </w:pPr>
                  <w:r>
                    <w:rPr>
                      <w:b w:val="0"/>
                      <w:sz w:val="18"/>
                      <w:szCs w:val="18"/>
                      <w:lang w:eastAsia="ko-KR"/>
                    </w:rPr>
                    <w:t>Thomas Derham</w:t>
                  </w:r>
                </w:p>
              </w:tc>
              <w:tc>
                <w:tcPr>
                  <w:tcW w:w="2160" w:type="dxa"/>
                  <w:vAlign w:val="center"/>
                </w:tcPr>
                <w:p w14:paraId="5EA851A8" w14:textId="038084BD" w:rsidR="00CA6092" w:rsidRPr="00C52B98" w:rsidRDefault="0001246F" w:rsidP="00AC0460">
                  <w:pPr>
                    <w:pStyle w:val="T2"/>
                    <w:spacing w:after="0"/>
                    <w:ind w:left="0" w:right="0"/>
                    <w:jc w:val="left"/>
                    <w:rPr>
                      <w:b w:val="0"/>
                      <w:sz w:val="18"/>
                      <w:szCs w:val="18"/>
                      <w:lang w:eastAsia="ko-KR"/>
                    </w:rPr>
                  </w:pPr>
                  <w:r>
                    <w:rPr>
                      <w:b w:val="0"/>
                      <w:sz w:val="18"/>
                      <w:szCs w:val="18"/>
                      <w:lang w:eastAsia="ko-KR"/>
                    </w:rPr>
                    <w:t>Broadcom</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5A0F6B">
              <w:trPr>
                <w:trHeight w:val="359"/>
                <w:jc w:val="center"/>
              </w:trPr>
              <w:tc>
                <w:tcPr>
                  <w:tcW w:w="1850" w:type="dxa"/>
                  <w:vAlign w:val="center"/>
                </w:tcPr>
                <w:p w14:paraId="3CF2F732" w14:textId="2DCFFBAF" w:rsidR="00C52B98" w:rsidRPr="00C52B98" w:rsidRDefault="0001246F" w:rsidP="005A0F6B">
                  <w:pPr>
                    <w:rPr>
                      <w:szCs w:val="18"/>
                    </w:rPr>
                  </w:pPr>
                  <w:r>
                    <w:rPr>
                      <w:szCs w:val="18"/>
                    </w:rPr>
                    <w:t>Hassan Yaghoobi</w:t>
                  </w:r>
                </w:p>
              </w:tc>
              <w:tc>
                <w:tcPr>
                  <w:tcW w:w="2160" w:type="dxa"/>
                  <w:vAlign w:val="center"/>
                </w:tcPr>
                <w:p w14:paraId="500210FB" w14:textId="58163C35" w:rsidR="00C52B98" w:rsidRPr="00C52B98" w:rsidRDefault="0001246F" w:rsidP="005A0F6B">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5A0F6B">
              <w:trPr>
                <w:trHeight w:val="359"/>
                <w:jc w:val="center"/>
              </w:trPr>
              <w:tc>
                <w:tcPr>
                  <w:tcW w:w="1850" w:type="dxa"/>
                  <w:vAlign w:val="center"/>
                </w:tcPr>
                <w:p w14:paraId="5AAE0E3D" w14:textId="4FBE549B" w:rsidR="00C52B98" w:rsidRPr="00C52B98" w:rsidRDefault="0001246F" w:rsidP="005A0F6B">
                  <w:pPr>
                    <w:rPr>
                      <w:szCs w:val="18"/>
                    </w:rPr>
                  </w:pPr>
                  <w:r>
                    <w:rPr>
                      <w:szCs w:val="18"/>
                    </w:rPr>
                    <w:t>Carlos Cordeiro</w:t>
                  </w:r>
                </w:p>
              </w:tc>
              <w:tc>
                <w:tcPr>
                  <w:tcW w:w="2160" w:type="dxa"/>
                  <w:vAlign w:val="center"/>
                </w:tcPr>
                <w:p w14:paraId="62650F94" w14:textId="5831B04D" w:rsidR="00C52B98" w:rsidRPr="00C52B98" w:rsidRDefault="0001246F" w:rsidP="005A0F6B">
                  <w:pPr>
                    <w:rPr>
                      <w:szCs w:val="18"/>
                    </w:rPr>
                  </w:pPr>
                  <w:r>
                    <w:rPr>
                      <w:szCs w:val="18"/>
                    </w:rPr>
                    <w:t>Intel</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5A0F6B">
              <w:trPr>
                <w:trHeight w:val="359"/>
                <w:jc w:val="center"/>
              </w:trPr>
              <w:tc>
                <w:tcPr>
                  <w:tcW w:w="1850" w:type="dxa"/>
                  <w:vAlign w:val="center"/>
                </w:tcPr>
                <w:p w14:paraId="180E0D87" w14:textId="77777777" w:rsidR="00C52B98" w:rsidRPr="00C52B98" w:rsidRDefault="00C52B98" w:rsidP="005A0F6B">
                  <w:pPr>
                    <w:rPr>
                      <w:szCs w:val="18"/>
                    </w:rPr>
                  </w:pPr>
                </w:p>
              </w:tc>
              <w:tc>
                <w:tcPr>
                  <w:tcW w:w="2160" w:type="dxa"/>
                  <w:vAlign w:val="center"/>
                </w:tcPr>
                <w:p w14:paraId="6E29B321" w14:textId="77777777" w:rsidR="00C52B98" w:rsidRPr="00C52B98" w:rsidRDefault="00C52B98" w:rsidP="005A0F6B">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91C81C6" w:rsidR="00DE56F8" w:rsidRDefault="00DE56F8" w:rsidP="004A3995">
      <w:r>
        <w:t>R1: Updated based on offline discussion.</w:t>
      </w:r>
    </w:p>
    <w:p w14:paraId="25AB4134" w14:textId="32637403" w:rsidR="0002617E" w:rsidRDefault="0002617E" w:rsidP="004A3995">
      <w:r>
        <w:t xml:space="preserve">R2: </w:t>
      </w:r>
      <w:r w:rsidR="00E6304F">
        <w:t>Further refinements made.</w:t>
      </w:r>
    </w:p>
    <w:p w14:paraId="2C665A74" w14:textId="787B6146" w:rsidR="00DD0A60" w:rsidRDefault="00DD0A60" w:rsidP="004A3995">
      <w:r>
        <w:t xml:space="preserve">R3: Updated based on feedback during the 5/13/2021 </w:t>
      </w:r>
      <w:proofErr w:type="spellStart"/>
      <w:r>
        <w:t>TGme</w:t>
      </w:r>
      <w:proofErr w:type="spellEnd"/>
      <w:r>
        <w:t xml:space="preserve"> meeting.</w:t>
      </w:r>
    </w:p>
    <w:p w14:paraId="304FAF3F" w14:textId="042CDCD0" w:rsidR="00C662DF" w:rsidRDefault="00C662DF" w:rsidP="004A3995">
      <w:r>
        <w:t>R4: Incorporated feedback from Mark Rison.</w:t>
      </w:r>
    </w:p>
    <w:p w14:paraId="0361F4A1" w14:textId="5889E15E" w:rsidR="00470B08" w:rsidRDefault="00470B08" w:rsidP="00470B08">
      <w:r>
        <w:t>R</w:t>
      </w:r>
      <w:r>
        <w:t>5</w:t>
      </w:r>
      <w:r>
        <w:t>: Incorporated feedback from Mark Rison</w:t>
      </w:r>
      <w:r w:rsidR="00BF1815">
        <w:t xml:space="preserve"> (clarify that a</w:t>
      </w:r>
      <w:r w:rsidR="00436949">
        <w:t xml:space="preserve"> WLAN STA is not an external system</w:t>
      </w:r>
      <w:r w:rsidR="00BF1815">
        <w:t>).</w:t>
      </w:r>
    </w:p>
    <w:p w14:paraId="481FD54E" w14:textId="77777777" w:rsidR="00C662DF" w:rsidRDefault="00C662DF" w:rsidP="004A3995"/>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Make E.2.7.1.6 applicable to all countries, or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is allowed to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170277F3" w:rsidR="006D6D52" w:rsidRPr="006D6D52" w:rsidRDefault="006D6D52" w:rsidP="006D6D52">
      <w:pPr>
        <w:rPr>
          <w:sz w:val="22"/>
          <w:szCs w:val="22"/>
        </w:rPr>
      </w:pPr>
      <w:r w:rsidRPr="006D6D52">
        <w:rPr>
          <w:sz w:val="22"/>
          <w:szCs w:val="22"/>
        </w:rPr>
        <w:t>Countries allowing LPI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7AA62CFC"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r w:rsidR="00B47848">
        <w:rPr>
          <w:sz w:val="22"/>
          <w:szCs w:val="22"/>
        </w:rPr>
        <w:t xml:space="preserve">  As we generalize Annex E.2.7 from being US specific to be more globally applicable, the last </w:t>
      </w:r>
      <w:proofErr w:type="spellStart"/>
      <w:r w:rsidR="00B47848">
        <w:rPr>
          <w:sz w:val="22"/>
          <w:szCs w:val="22"/>
        </w:rPr>
        <w:t>paragraphse</w:t>
      </w:r>
      <w:proofErr w:type="spellEnd"/>
      <w:r w:rsidR="00B47848">
        <w:rPr>
          <w:sz w:val="22"/>
          <w:szCs w:val="22"/>
        </w:rPr>
        <w:t xml:space="preserve"> in E.2.7 pertaining to the Fixed Client Device is FCC centric, and does not require any aid from the IEEE 802.11 standard – how a Fixed Client Device behaves is described by FCC, and does not require any ‘protocol/</w:t>
      </w:r>
      <w:proofErr w:type="spellStart"/>
      <w:r w:rsidR="00B47848">
        <w:rPr>
          <w:sz w:val="22"/>
          <w:szCs w:val="22"/>
        </w:rPr>
        <w:t>signaling</w:t>
      </w:r>
      <w:proofErr w:type="spellEnd"/>
      <w:r w:rsidR="00B47848">
        <w:rPr>
          <w:sz w:val="22"/>
          <w:szCs w:val="22"/>
        </w:rPr>
        <w:t>’ from IEEE 802.11.  Hence, that paragraph is deleted.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In order for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r w:rsidR="00A10470" w:rsidRPr="00520C1D">
        <w:rPr>
          <w:sz w:val="22"/>
          <w:szCs w:val="22"/>
          <w:lang w:val="en-US"/>
        </w:rPr>
        <w:t>Device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36F1DCD1" w:rsidR="00DC0C81" w:rsidRPr="00F9558B" w:rsidRDefault="00DC0C81" w:rsidP="00D0627F">
      <w:pPr>
        <w:rPr>
          <w:sz w:val="22"/>
          <w:szCs w:val="22"/>
          <w:lang w:val="en-US"/>
        </w:rPr>
      </w:pPr>
      <w:r w:rsidRPr="00F9558B">
        <w:rPr>
          <w:sz w:val="22"/>
          <w:szCs w:val="22"/>
          <w:lang w:val="en-US"/>
        </w:rPr>
        <w:t>Implement the proposed text updates for CID</w:t>
      </w:r>
      <w:r w:rsidR="00DB277A" w:rsidRPr="00F9558B">
        <w:rPr>
          <w:sz w:val="22"/>
          <w:szCs w:val="22"/>
          <w:lang w:val="en-US"/>
        </w:rPr>
        <w:t>s</w:t>
      </w:r>
      <w:r w:rsidRPr="00F9558B">
        <w:rPr>
          <w:sz w:val="22"/>
          <w:szCs w:val="22"/>
          <w:lang w:val="en-US"/>
        </w:rPr>
        <w:t xml:space="preserve"> </w:t>
      </w:r>
      <w:r w:rsidR="009C0073">
        <w:rPr>
          <w:sz w:val="22"/>
          <w:szCs w:val="22"/>
          <w:lang w:val="en-US"/>
        </w:rPr>
        <w:t xml:space="preserve">596, </w:t>
      </w:r>
      <w:r w:rsidR="00BD3B51" w:rsidRPr="00F9558B">
        <w:rPr>
          <w:sz w:val="22"/>
          <w:szCs w:val="22"/>
          <w:lang w:val="en-US"/>
        </w:rPr>
        <w:t>598</w:t>
      </w:r>
      <w:r w:rsidR="009C0073">
        <w:rPr>
          <w:sz w:val="22"/>
          <w:szCs w:val="22"/>
          <w:lang w:val="en-US"/>
        </w:rPr>
        <w:t>,</w:t>
      </w:r>
      <w:r w:rsidR="00BD3B51" w:rsidRPr="00F9558B">
        <w:rPr>
          <w:sz w:val="22"/>
          <w:szCs w:val="22"/>
          <w:lang w:val="en-US"/>
        </w:rPr>
        <w:t xml:space="preserve"> 599</w:t>
      </w:r>
      <w:r w:rsidR="009C0073">
        <w:rPr>
          <w:sz w:val="22"/>
          <w:szCs w:val="22"/>
          <w:lang w:val="en-US"/>
        </w:rPr>
        <w:t xml:space="preserve"> and 600</w:t>
      </w:r>
      <w:r w:rsidRPr="00F9558B">
        <w:rPr>
          <w:sz w:val="22"/>
          <w:szCs w:val="22"/>
          <w:lang w:val="en-US"/>
        </w:rPr>
        <w:t xml:space="preserve"> in </w:t>
      </w:r>
      <w:hyperlink r:id="rId14" w:history="1">
        <w:r w:rsidR="004538D9" w:rsidRPr="00932785">
          <w:rPr>
            <w:rStyle w:val="Hyperlink"/>
            <w:sz w:val="22"/>
            <w:szCs w:val="22"/>
            <w:lang w:val="en-US"/>
          </w:rPr>
          <w:t>https://mentor.ieee.org/802.11/dcn/21/11-21-0790-05-000m-revme-cc35-6ghz-comments.docx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4059FB5D"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xml:space="preserve">, </w:t>
        </w:r>
      </w:ins>
      <w:ins w:id="5" w:author="Youhan Kim" w:date="2021-05-18T09:02:00Z">
        <w:r w:rsidR="0049757F">
          <w:rPr>
            <w:w w:val="100"/>
          </w:rPr>
          <w:t xml:space="preserve">so </w:t>
        </w:r>
      </w:ins>
      <w:ins w:id="6" w:author="Youhan Kim" w:date="2021-05-07T16:07:00Z">
        <w:r w:rsidRPr="00AD4C15">
          <w:rPr>
            <w:w w:val="100"/>
          </w:rPr>
          <w:t xml:space="preserve">the third octet </w:t>
        </w:r>
      </w:ins>
      <w:ins w:id="7" w:author="Youhan Kim" w:date="2021-05-07T16:08:00Z">
        <w:r w:rsidRPr="00AD4C15">
          <w:rPr>
            <w:w w:val="100"/>
          </w:rPr>
          <w:t>of the dot11CountryString</w:t>
        </w:r>
      </w:ins>
      <w:ins w:id="8" w:author="Youhan Kim" w:date="2021-05-07T16:09:00Z">
        <w:r w:rsidRPr="00AD4C15">
          <w:rPr>
            <w:w w:val="100"/>
          </w:rPr>
          <w:t xml:space="preserve"> is 4.  For example, </w:t>
        </w:r>
      </w:ins>
      <w:del w:id="9" w:author="Youhan Kim" w:date="2021-05-07T16:09:00Z">
        <w:r w:rsidRPr="00AD4C15" w:rsidDel="000226CD">
          <w:rPr>
            <w:w w:val="100"/>
          </w:rPr>
          <w:delText xml:space="preserve">In the United States, </w:delText>
        </w:r>
      </w:del>
      <w:r w:rsidRPr="00AD4C15">
        <w:rPr>
          <w:w w:val="100"/>
        </w:rPr>
        <w:t>when operating in the 6 GHz band</w:t>
      </w:r>
      <w:ins w:id="10"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73CC3481" w:rsidR="00631943" w:rsidRPr="00350011" w:rsidRDefault="00631943" w:rsidP="00E30E84">
      <w:pPr>
        <w:pStyle w:val="T"/>
        <w:rPr>
          <w:w w:val="100"/>
        </w:rPr>
      </w:pPr>
      <w:r>
        <w:rPr>
          <w:w w:val="100"/>
        </w:rPr>
        <w:t xml:space="preserve">The Regulatory Info subfield in the Control field of the 6 GHz Operation </w:t>
      </w:r>
      <w:r w:rsidRPr="003A44F8">
        <w:rPr>
          <w:w w:val="100"/>
        </w:rPr>
        <w:t xml:space="preserve">Information field of the HE Operation element is interpreted as shown in </w:t>
      </w:r>
      <w:r w:rsidR="00293D28" w:rsidRPr="003A44F8">
        <w:rPr>
          <w:w w:val="100"/>
        </w:rPr>
        <w:t>Table E-12</w:t>
      </w:r>
      <w:r w:rsidRPr="003A44F8">
        <w:rPr>
          <w:w w:val="100"/>
        </w:rPr>
        <w:t xml:space="preserve"> when operating in the 6 GHz band</w:t>
      </w:r>
      <w:del w:id="11" w:author="Youhan Kim" w:date="2021-05-12T12:57:00Z">
        <w:r w:rsidRPr="003A44F8" w:rsidDel="00A7161E">
          <w:rPr>
            <w:w w:val="100"/>
          </w:rPr>
          <w:delText xml:space="preserve"> in </w:delText>
        </w:r>
      </w:del>
      <w:del w:id="12" w:author="Youhan Kim" w:date="2021-05-07T16:10:00Z">
        <w:r w:rsidRPr="003A44F8" w:rsidDel="000226CD">
          <w:rPr>
            <w:w w:val="100"/>
          </w:rPr>
          <w:delText>the United States</w:delText>
        </w:r>
      </w:del>
      <w:r w:rsidRPr="003A44F8">
        <w:rPr>
          <w:w w:val="100"/>
        </w:rPr>
        <w:t>.</w:t>
      </w:r>
      <w:ins w:id="13" w:author="Youhan Kim" w:date="2021-05-07T16:10:00Z">
        <w:r w:rsidRPr="003A44F8">
          <w:rPr>
            <w:w w:val="100"/>
          </w:rPr>
          <w:t xml:space="preserve">  </w:t>
        </w:r>
      </w:ins>
      <w:ins w:id="14" w:author="Youhan Kim" w:date="2021-05-13T16:14:00Z">
        <w:r w:rsidR="00F6240F" w:rsidRPr="003A44F8">
          <w:rPr>
            <w:w w:val="100"/>
          </w:rPr>
          <w:t xml:space="preserve">Each regulatory domain </w:t>
        </w:r>
      </w:ins>
      <w:ins w:id="15" w:author="Youhan Kim" w:date="2021-05-13T16:16:00Z">
        <w:r w:rsidR="00F6240F" w:rsidRPr="003A44F8">
          <w:rPr>
            <w:w w:val="100"/>
          </w:rPr>
          <w:t>might</w:t>
        </w:r>
      </w:ins>
      <w:ins w:id="16" w:author="Youhan Kim" w:date="2021-05-13T16:14:00Z">
        <w:r w:rsidR="00F6240F" w:rsidRPr="003A44F8">
          <w:rPr>
            <w:w w:val="100"/>
          </w:rPr>
          <w:t xml:space="preserve"> have </w:t>
        </w:r>
      </w:ins>
      <w:ins w:id="17" w:author="Youhan Kim" w:date="2021-05-13T16:19:00Z">
        <w:r w:rsidR="00F6240F" w:rsidRPr="003A44F8">
          <w:rPr>
            <w:w w:val="100"/>
          </w:rPr>
          <w:t>additional</w:t>
        </w:r>
      </w:ins>
      <w:ins w:id="18" w:author="Youhan Kim" w:date="2021-05-13T16:14:00Z">
        <w:r w:rsidR="00F6240F" w:rsidRPr="003A44F8">
          <w:rPr>
            <w:w w:val="100"/>
          </w:rPr>
          <w:t xml:space="preserve"> </w:t>
        </w:r>
      </w:ins>
      <w:ins w:id="19" w:author="Youhan Kim" w:date="2021-05-18T09:03:00Z">
        <w:r w:rsidR="00CB2053">
          <w:rPr>
            <w:w w:val="100"/>
          </w:rPr>
          <w:t>regulations</w:t>
        </w:r>
      </w:ins>
      <w:ins w:id="20" w:author="Youhan Kim" w:date="2021-05-13T16:14:00Z">
        <w:r w:rsidR="00F6240F" w:rsidRPr="003A44F8">
          <w:rPr>
            <w:w w:val="100"/>
          </w:rPr>
          <w:t xml:space="preserve"> for each Regulatory Info subfield value.</w:t>
        </w:r>
      </w:ins>
      <w:ins w:id="21" w:author="Youhan Kim" w:date="2021-05-13T16:17:00Z">
        <w:r w:rsidR="00F6240F" w:rsidRPr="003A44F8">
          <w:rPr>
            <w:w w:val="100"/>
          </w:rPr>
          <w:t xml:space="preserve">  Operation in </w:t>
        </w:r>
      </w:ins>
      <w:ins w:id="22" w:author="Youhan Kim" w:date="2021-05-13T16:18:00Z">
        <w:r w:rsidR="00F6240F" w:rsidRPr="003A44F8">
          <w:rPr>
            <w:w w:val="100"/>
          </w:rPr>
          <w:t xml:space="preserve">such regulatory domains </w:t>
        </w:r>
      </w:ins>
      <w:ins w:id="23" w:author="Youhan Kim" w:date="2021-05-18T09:03:00Z">
        <w:r w:rsidR="0074645F">
          <w:rPr>
            <w:w w:val="100"/>
          </w:rPr>
          <w:t>is</w:t>
        </w:r>
      </w:ins>
      <w:ins w:id="24" w:author="Youhan Kim" w:date="2021-05-13T16:18:00Z">
        <w:r w:rsidR="00F6240F" w:rsidRPr="003A44F8">
          <w:rPr>
            <w:w w:val="100"/>
          </w:rPr>
          <w:t xml:space="preserve"> subject to </w:t>
        </w:r>
      </w:ins>
      <w:ins w:id="25" w:author="Youhan Kim" w:date="2021-05-13T16:19:00Z">
        <w:r w:rsidR="00F6240F" w:rsidRPr="003A44F8">
          <w:rPr>
            <w:w w:val="100"/>
          </w:rPr>
          <w:t>the additional regulations.</w:t>
        </w:r>
        <w:r w:rsidR="00350011" w:rsidRPr="003A44F8">
          <w:rPr>
            <w:w w:val="100"/>
          </w:rPr>
          <w:t xml:space="preserve">  </w:t>
        </w:r>
      </w:ins>
      <w:ins w:id="26" w:author="Youhan Kim" w:date="2021-05-18T09:04:00Z">
        <w:r w:rsidR="007D7294">
          <w:rPr>
            <w:w w:val="100"/>
          </w:rPr>
          <w:t>Some values defined in Table E-12 might not be valid in all regulatory domains.</w:t>
        </w:r>
      </w:ins>
      <w:ins w:id="27" w:author="Youhan Kim" w:date="2021-05-07T16:15:00Z">
        <w:r w:rsidRPr="00520C1D">
          <w:rPr>
            <w:w w:val="100"/>
          </w:rPr>
          <w:t xml:space="preserve">  If a certain Regulatory Info subfield encoding value is not valid in a regulatory domain, then the value </w:t>
        </w:r>
      </w:ins>
      <w:ins w:id="28" w:author="Youhan Kim" w:date="2021-05-07T16:16:00Z">
        <w:r w:rsidRPr="00520C1D">
          <w:rPr>
            <w:w w:val="100"/>
          </w:rPr>
          <w:t xml:space="preserve">is </w:t>
        </w:r>
      </w:ins>
      <w:ins w:id="29" w:author="Youhan Kim" w:date="2021-05-11T14:09:00Z">
        <w:r w:rsidRPr="00520C1D">
          <w:rPr>
            <w:w w:val="100"/>
          </w:rPr>
          <w:t>not used</w:t>
        </w:r>
      </w:ins>
      <w:ins w:id="30" w:author="Youhan Kim" w:date="2021-05-07T16:16:00Z">
        <w:r w:rsidRPr="00520C1D">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31"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6EB752" w14:textId="6EFE6B22" w:rsidR="00631943" w:rsidRPr="003A44F8" w:rsidRDefault="00631943" w:rsidP="0018463B">
            <w:pPr>
              <w:pStyle w:val="TableText"/>
              <w:suppressAutoHyphens/>
              <w:rPr>
                <w:ins w:id="32" w:author="Youhan Kim" w:date="2021-05-13T15:40:00Z"/>
                <w:w w:val="100"/>
              </w:rPr>
            </w:pPr>
            <w:r w:rsidRPr="003A44F8">
              <w:rPr>
                <w:w w:val="100"/>
              </w:rPr>
              <w:t xml:space="preserve">Indoor </w:t>
            </w:r>
            <w:del w:id="33" w:author="Youhan Kim" w:date="2021-05-13T15:37:00Z">
              <w:r w:rsidRPr="003A44F8" w:rsidDel="001E2EAB">
                <w:rPr>
                  <w:w w:val="100"/>
                </w:rPr>
                <w:delText>Access Point</w:delText>
              </w:r>
            </w:del>
            <w:ins w:id="34" w:author="Youhan Kim" w:date="2021-05-13T15:37:00Z">
              <w:r w:rsidR="001E2EAB" w:rsidRPr="003A44F8">
                <w:rPr>
                  <w:w w:val="100"/>
                </w:rPr>
                <w:t xml:space="preserve"> AP</w:t>
              </w:r>
            </w:ins>
          </w:p>
          <w:p w14:paraId="708973E3" w14:textId="77777777" w:rsidR="00812E8C" w:rsidRPr="003A44F8" w:rsidRDefault="00812E8C" w:rsidP="0018463B">
            <w:pPr>
              <w:pStyle w:val="TableText"/>
              <w:suppressAutoHyphens/>
              <w:rPr>
                <w:ins w:id="35" w:author="Youhan Kim" w:date="2021-05-13T15:42:00Z"/>
                <w:w w:val="100"/>
              </w:rPr>
            </w:pPr>
          </w:p>
          <w:p w14:paraId="13CF39DE" w14:textId="3361E2B7" w:rsidR="00203506" w:rsidRPr="003A44F8" w:rsidRDefault="00203506" w:rsidP="0018463B">
            <w:pPr>
              <w:pStyle w:val="TableText"/>
              <w:suppressAutoHyphens/>
            </w:pPr>
            <w:ins w:id="36" w:author="Youhan Kim" w:date="2021-05-13T15:52:00Z">
              <w:r w:rsidRPr="003A44F8">
                <w:rPr>
                  <w:w w:val="100"/>
                </w:rPr>
                <w:t xml:space="preserve">An AP whose operation does not require control from an external system such as </w:t>
              </w:r>
            </w:ins>
            <w:ins w:id="37" w:author="Youhan Kim" w:date="2021-05-14T14:35:00Z">
              <w:r w:rsidR="00B032D5">
                <w:rPr>
                  <w:w w:val="100"/>
                </w:rPr>
                <w:t>an</w:t>
              </w:r>
            </w:ins>
            <w:ins w:id="38" w:author="Youhan Kim" w:date="2021-05-13T15:52:00Z">
              <w:r w:rsidRPr="003A44F8">
                <w:rPr>
                  <w:w w:val="100"/>
                </w:rPr>
                <w:t xml:space="preserve"> Automated Frequency Coordination (AFC) system </w:t>
              </w:r>
            </w:ins>
            <w:ins w:id="39" w:author="Youhan Kim" w:date="2021-05-18T09:07:00Z">
              <w:r w:rsidR="003A0FBA">
                <w:rPr>
                  <w:w w:val="100"/>
                </w:rPr>
                <w:t>but that</w:t>
              </w:r>
            </w:ins>
            <w:ins w:id="40" w:author="Youhan Kim" w:date="2021-05-13T15:52:00Z">
              <w:r w:rsidRPr="003A44F8">
                <w:rPr>
                  <w:w w:val="100"/>
                </w:rPr>
                <w:t xml:space="preserve"> </w:t>
              </w:r>
            </w:ins>
            <w:ins w:id="41" w:author="Youhan Kim" w:date="2021-05-13T16:57:00Z">
              <w:r w:rsidR="00F846DB" w:rsidRPr="003A44F8">
                <w:rPr>
                  <w:w w:val="100"/>
                </w:rPr>
                <w:t xml:space="preserve">is </w:t>
              </w:r>
            </w:ins>
            <w:ins w:id="42" w:author="Youhan Kim" w:date="2021-05-13T16:49:00Z">
              <w:r w:rsidR="00B77399" w:rsidRPr="003A44F8">
                <w:rPr>
                  <w:w w:val="100"/>
                </w:rPr>
                <w:t xml:space="preserve">subject to additional </w:t>
              </w:r>
            </w:ins>
            <w:ins w:id="43" w:author="Youhan Kim" w:date="2021-05-13T16:51:00Z">
              <w:r w:rsidR="00B77399" w:rsidRPr="003A44F8">
                <w:rPr>
                  <w:w w:val="100"/>
                </w:rPr>
                <w:t xml:space="preserve">regulatory </w:t>
              </w:r>
            </w:ins>
            <w:ins w:id="44" w:author="Youhan Kim" w:date="2021-05-13T16:50:00Z">
              <w:r w:rsidR="00B77399" w:rsidRPr="003A44F8">
                <w:rPr>
                  <w:w w:val="100"/>
                </w:rPr>
                <w:t xml:space="preserve">requirements </w:t>
              </w:r>
            </w:ins>
            <w:ins w:id="45" w:author="Youhan Kim" w:date="2021-05-18T09:12:00Z">
              <w:r w:rsidR="003A0FBA">
                <w:rPr>
                  <w:w w:val="100"/>
                </w:rPr>
                <w:t xml:space="preserve">that make </w:t>
              </w:r>
            </w:ins>
            <w:ins w:id="46" w:author="Youhan Kim" w:date="2021-05-13T16:53:00Z">
              <w:r w:rsidR="00B77399" w:rsidRPr="003A44F8">
                <w:rPr>
                  <w:w w:val="100"/>
                </w:rPr>
                <w:t>outdoor operation</w:t>
              </w:r>
            </w:ins>
            <w:ins w:id="47" w:author="Youhan Kim" w:date="2021-05-13T16:50:00Z">
              <w:r w:rsidR="00B77399" w:rsidRPr="003A44F8">
                <w:rPr>
                  <w:w w:val="100"/>
                </w:rPr>
                <w:t xml:space="preserve"> difficult</w:t>
              </w:r>
            </w:ins>
            <w:ins w:id="48" w:author="Youhan Kim" w:date="2021-05-13T16:51:00Z">
              <w:r w:rsidR="00B77399" w:rsidRPr="003A44F8">
                <w:rPr>
                  <w:w w:val="100"/>
                </w:rPr>
                <w:t xml:space="preserve"> or prohibit</w:t>
              </w:r>
            </w:ins>
            <w:ins w:id="49" w:author="Youhan Kim" w:date="2021-05-13T16:53:00Z">
              <w:r w:rsidR="00B77399" w:rsidRPr="003A44F8">
                <w:rPr>
                  <w:w w:val="100"/>
                </w:rPr>
                <w:t>ed</w:t>
              </w:r>
            </w:ins>
            <w:ins w:id="50" w:author="Youhan Kim" w:date="2021-05-13T15:52:00Z">
              <w:r w:rsidRPr="003A44F8">
                <w:rPr>
                  <w:w w:val="100"/>
                </w:rPr>
                <w:t>.</w:t>
              </w:r>
            </w:ins>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B63684" w14:textId="77777777" w:rsidR="00631943" w:rsidRPr="003A44F8" w:rsidRDefault="00631943" w:rsidP="0018463B">
            <w:pPr>
              <w:pStyle w:val="TableText"/>
              <w:suppressAutoHyphens/>
              <w:rPr>
                <w:ins w:id="51" w:author="Youhan Kim" w:date="2021-05-13T15:44:00Z"/>
                <w:w w:val="100"/>
              </w:rPr>
            </w:pPr>
            <w:r w:rsidRPr="003A44F8">
              <w:rPr>
                <w:w w:val="100"/>
              </w:rPr>
              <w:t xml:space="preserve">Standard </w:t>
            </w:r>
            <w:del w:id="52" w:author="Youhan Kim" w:date="2021-05-13T15:38:00Z">
              <w:r w:rsidRPr="003A44F8" w:rsidDel="001E2EAB">
                <w:rPr>
                  <w:w w:val="100"/>
                </w:rPr>
                <w:delText>Power Access Point</w:delText>
              </w:r>
            </w:del>
            <w:ins w:id="53" w:author="Youhan Kim" w:date="2021-05-13T15:38:00Z">
              <w:r w:rsidR="001E2EAB" w:rsidRPr="003A44F8">
                <w:rPr>
                  <w:w w:val="100"/>
                </w:rPr>
                <w:t xml:space="preserve"> power AP</w:t>
              </w:r>
            </w:ins>
          </w:p>
          <w:p w14:paraId="3316D4B9" w14:textId="77777777" w:rsidR="00812E8C" w:rsidRPr="003A44F8" w:rsidRDefault="00812E8C" w:rsidP="0018463B">
            <w:pPr>
              <w:pStyle w:val="TableText"/>
              <w:suppressAutoHyphens/>
              <w:rPr>
                <w:ins w:id="54" w:author="Youhan Kim" w:date="2021-05-13T15:44:00Z"/>
                <w:w w:val="100"/>
              </w:rPr>
            </w:pPr>
          </w:p>
          <w:p w14:paraId="375BB49F" w14:textId="2B1BEED3" w:rsidR="00812E8C" w:rsidRPr="003A44F8" w:rsidRDefault="00812E8C" w:rsidP="0018463B">
            <w:pPr>
              <w:pStyle w:val="TableText"/>
              <w:suppressAutoHyphens/>
            </w:pPr>
            <w:ins w:id="55" w:author="Youhan Kim" w:date="2021-05-13T15:44:00Z">
              <w:r w:rsidRPr="003A44F8">
                <w:rPr>
                  <w:w w:val="100"/>
                </w:rPr>
                <w:t>An</w:t>
              </w:r>
            </w:ins>
            <w:ins w:id="56" w:author="Youhan Kim" w:date="2021-05-13T15:45:00Z">
              <w:r w:rsidRPr="003A44F8">
                <w:rPr>
                  <w:w w:val="100"/>
                </w:rPr>
                <w:t xml:space="preserve"> </w:t>
              </w:r>
            </w:ins>
            <w:ins w:id="57" w:author="Youhan Kim" w:date="2021-05-13T15:44:00Z">
              <w:r w:rsidRPr="003A44F8">
                <w:rPr>
                  <w:w w:val="100"/>
                </w:rPr>
                <w:t>AP</w:t>
              </w:r>
            </w:ins>
            <w:ins w:id="58" w:author="Youhan Kim" w:date="2021-05-13T15:45:00Z">
              <w:r w:rsidRPr="003A44F8">
                <w:rPr>
                  <w:w w:val="100"/>
                </w:rPr>
                <w:t xml:space="preserve"> whose operation requires </w:t>
              </w:r>
            </w:ins>
            <w:ins w:id="59" w:author="Youhan Kim" w:date="2021-05-13T15:50:00Z">
              <w:r w:rsidRPr="003A44F8">
                <w:rPr>
                  <w:w w:val="100"/>
                </w:rPr>
                <w:t>control</w:t>
              </w:r>
            </w:ins>
            <w:ins w:id="60" w:author="Youhan Kim" w:date="2021-05-13T15:45:00Z">
              <w:r w:rsidRPr="003A44F8">
                <w:rPr>
                  <w:w w:val="100"/>
                </w:rPr>
                <w:t xml:space="preserve"> from an external system</w:t>
              </w:r>
            </w:ins>
            <w:ins w:id="61" w:author="Youhan Kim" w:date="2021-05-19T15:14:00Z">
              <w:r w:rsidR="00E73DEC">
                <w:rPr>
                  <w:w w:val="100"/>
                </w:rPr>
                <w:t xml:space="preserve"> </w:t>
              </w:r>
            </w:ins>
            <w:ins w:id="62" w:author="Youhan Kim" w:date="2021-05-13T15:45:00Z">
              <w:r w:rsidRPr="003A44F8">
                <w:rPr>
                  <w:w w:val="100"/>
                </w:rPr>
                <w:t xml:space="preserve">such as </w:t>
              </w:r>
            </w:ins>
            <w:ins w:id="63" w:author="Youhan Kim" w:date="2021-05-14T14:35:00Z">
              <w:r w:rsidR="00B032D5">
                <w:rPr>
                  <w:w w:val="100"/>
                </w:rPr>
                <w:t>an</w:t>
              </w:r>
              <w:r w:rsidR="00B032D5" w:rsidRPr="003A44F8">
                <w:rPr>
                  <w:w w:val="100"/>
                </w:rPr>
                <w:t xml:space="preserve"> </w:t>
              </w:r>
            </w:ins>
            <w:ins w:id="64" w:author="Youhan Kim" w:date="2021-05-13T15:45:00Z">
              <w:r w:rsidRPr="003A44F8">
                <w:rPr>
                  <w:w w:val="100"/>
                </w:rPr>
                <w:t>AFC system</w:t>
              </w:r>
            </w:ins>
            <w:ins w:id="65" w:author="Youhan Kim" w:date="2021-05-19T15:13:00Z">
              <w:r w:rsidR="004538D9">
                <w:rPr>
                  <w:w w:val="100"/>
                </w:rPr>
                <w:t>.</w:t>
              </w:r>
            </w:ins>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66"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368B2" w14:textId="77777777" w:rsidR="00631943" w:rsidRPr="0063149F" w:rsidRDefault="00631943" w:rsidP="0018463B">
            <w:pPr>
              <w:pStyle w:val="TableText"/>
              <w:suppressAutoHyphens/>
              <w:rPr>
                <w:ins w:id="67" w:author="Youhan Kim" w:date="2021-05-13T15:46:00Z"/>
                <w:w w:val="100"/>
              </w:rPr>
            </w:pPr>
            <w:ins w:id="68" w:author="Youhan Kim" w:date="2021-05-11T14:03:00Z">
              <w:r w:rsidRPr="0063149F">
                <w:rPr>
                  <w:w w:val="100"/>
                </w:rPr>
                <w:t xml:space="preserve">Very </w:t>
              </w:r>
            </w:ins>
            <w:ins w:id="69" w:author="Youhan Kim" w:date="2021-05-13T15:38:00Z">
              <w:r w:rsidR="001E2EAB" w:rsidRPr="0063149F">
                <w:rPr>
                  <w:w w:val="100"/>
                </w:rPr>
                <w:t>l</w:t>
              </w:r>
            </w:ins>
            <w:ins w:id="70" w:author="Youhan Kim" w:date="2021-05-11T14:03:00Z">
              <w:r w:rsidRPr="0063149F">
                <w:rPr>
                  <w:w w:val="100"/>
                </w:rPr>
                <w:t xml:space="preserve">ow </w:t>
              </w:r>
            </w:ins>
            <w:ins w:id="71" w:author="Youhan Kim" w:date="2021-05-13T15:38:00Z">
              <w:r w:rsidR="001E2EAB" w:rsidRPr="0063149F">
                <w:rPr>
                  <w:w w:val="100"/>
                </w:rPr>
                <w:t>p</w:t>
              </w:r>
            </w:ins>
            <w:ins w:id="72" w:author="Youhan Kim" w:date="2021-05-11T14:03:00Z">
              <w:r w:rsidRPr="0063149F">
                <w:rPr>
                  <w:w w:val="100"/>
                </w:rPr>
                <w:t xml:space="preserve">ower </w:t>
              </w:r>
            </w:ins>
            <w:ins w:id="73" w:author="Youhan Kim" w:date="2021-05-13T15:38:00Z">
              <w:r w:rsidR="001E2EAB" w:rsidRPr="0063149F">
                <w:rPr>
                  <w:w w:val="100"/>
                </w:rPr>
                <w:t>AP</w:t>
              </w:r>
            </w:ins>
          </w:p>
          <w:p w14:paraId="67291C42" w14:textId="77777777" w:rsidR="00812E8C" w:rsidRPr="0063149F" w:rsidRDefault="00812E8C" w:rsidP="0018463B">
            <w:pPr>
              <w:pStyle w:val="TableText"/>
              <w:suppressAutoHyphens/>
              <w:rPr>
                <w:ins w:id="74" w:author="Youhan Kim" w:date="2021-05-13T15:46:00Z"/>
                <w:w w:val="100"/>
              </w:rPr>
            </w:pPr>
          </w:p>
          <w:p w14:paraId="1647BBDE" w14:textId="715875B9" w:rsidR="00812E8C" w:rsidRPr="0063149F" w:rsidRDefault="00812E8C" w:rsidP="0018463B">
            <w:pPr>
              <w:pStyle w:val="TableText"/>
              <w:suppressAutoHyphens/>
              <w:rPr>
                <w:w w:val="100"/>
              </w:rPr>
            </w:pPr>
            <w:ins w:id="75" w:author="Youhan Kim" w:date="2021-05-13T15:46:00Z">
              <w:r w:rsidRPr="0063149F">
                <w:rPr>
                  <w:w w:val="100"/>
                </w:rPr>
                <w:t xml:space="preserve">An AP </w:t>
              </w:r>
            </w:ins>
            <w:ins w:id="76" w:author="Youhan Kim" w:date="2021-05-13T15:52:00Z">
              <w:r w:rsidR="00203506" w:rsidRPr="0063149F">
                <w:rPr>
                  <w:w w:val="100"/>
                </w:rPr>
                <w:t xml:space="preserve">whose operation </w:t>
              </w:r>
            </w:ins>
            <w:ins w:id="77" w:author="Youhan Kim" w:date="2021-05-13T15:53:00Z">
              <w:r w:rsidR="00203506" w:rsidRPr="0063149F">
                <w:rPr>
                  <w:w w:val="100"/>
                </w:rPr>
                <w:t xml:space="preserve">does not require control from an external system such as </w:t>
              </w:r>
            </w:ins>
            <w:ins w:id="78" w:author="Youhan Kim" w:date="2021-05-14T14:35:00Z">
              <w:r w:rsidR="00B032D5" w:rsidRPr="0063149F">
                <w:rPr>
                  <w:w w:val="100"/>
                </w:rPr>
                <w:t xml:space="preserve">an </w:t>
              </w:r>
            </w:ins>
            <w:ins w:id="79" w:author="Youhan Kim" w:date="2021-05-13T15:53:00Z">
              <w:r w:rsidR="00203506" w:rsidRPr="0063149F">
                <w:rPr>
                  <w:w w:val="100"/>
                </w:rPr>
                <w:t>AFC system</w:t>
              </w:r>
            </w:ins>
            <w:ins w:id="80" w:author="Youhan Kim" w:date="2021-05-13T16:55:00Z">
              <w:r w:rsidR="00B77399" w:rsidRPr="0063149F">
                <w:rPr>
                  <w:w w:val="100"/>
                </w:rPr>
                <w:t xml:space="preserve">, </w:t>
              </w:r>
            </w:ins>
            <w:ins w:id="81" w:author="Youhan Kim" w:date="2021-05-13T16:57:00Z">
              <w:r w:rsidR="0093236B" w:rsidRPr="0063149F">
                <w:rPr>
                  <w:w w:val="100"/>
                </w:rPr>
                <w:t xml:space="preserve">is </w:t>
              </w:r>
            </w:ins>
            <w:ins w:id="82" w:author="Youhan Kim" w:date="2021-05-14T14:31:00Z">
              <w:r w:rsidR="0093236B" w:rsidRPr="0063149F">
                <w:rPr>
                  <w:w w:val="100"/>
                </w:rPr>
                <w:t xml:space="preserve">not </w:t>
              </w:r>
            </w:ins>
            <w:ins w:id="83" w:author="Youhan Kim" w:date="2021-05-13T16:49:00Z">
              <w:r w:rsidR="0093236B" w:rsidRPr="0063149F">
                <w:rPr>
                  <w:w w:val="100"/>
                </w:rPr>
                <w:t xml:space="preserve">subject to additional </w:t>
              </w:r>
            </w:ins>
            <w:ins w:id="84" w:author="Youhan Kim" w:date="2021-05-13T16:51:00Z">
              <w:r w:rsidR="0093236B" w:rsidRPr="0063149F">
                <w:rPr>
                  <w:w w:val="100"/>
                </w:rPr>
                <w:t xml:space="preserve">regulatory </w:t>
              </w:r>
            </w:ins>
            <w:ins w:id="85" w:author="Youhan Kim" w:date="2021-05-13T16:50:00Z">
              <w:r w:rsidR="0093236B" w:rsidRPr="0063149F">
                <w:rPr>
                  <w:w w:val="100"/>
                </w:rPr>
                <w:t xml:space="preserve">requirements </w:t>
              </w:r>
            </w:ins>
            <w:ins w:id="86" w:author="Youhan Kim" w:date="2021-05-18T09:13:00Z">
              <w:r w:rsidR="003A0FBA">
                <w:rPr>
                  <w:w w:val="100"/>
                </w:rPr>
                <w:t>that make</w:t>
              </w:r>
            </w:ins>
            <w:ins w:id="87" w:author="Youhan Kim" w:date="2021-05-13T16:53:00Z">
              <w:r w:rsidR="0093236B" w:rsidRPr="0063149F">
                <w:rPr>
                  <w:w w:val="100"/>
                </w:rPr>
                <w:t xml:space="preserve"> outdoor operation</w:t>
              </w:r>
            </w:ins>
            <w:ins w:id="88" w:author="Youhan Kim" w:date="2021-05-13T16:50:00Z">
              <w:r w:rsidR="0093236B" w:rsidRPr="0063149F">
                <w:rPr>
                  <w:w w:val="100"/>
                </w:rPr>
                <w:t xml:space="preserve"> difficult</w:t>
              </w:r>
            </w:ins>
            <w:ins w:id="89" w:author="Youhan Kim" w:date="2021-05-13T16:51:00Z">
              <w:r w:rsidR="0093236B" w:rsidRPr="0063149F">
                <w:rPr>
                  <w:w w:val="100"/>
                </w:rPr>
                <w:t xml:space="preserve"> or prohibit</w:t>
              </w:r>
            </w:ins>
            <w:ins w:id="90" w:author="Youhan Kim" w:date="2021-05-13T16:53:00Z">
              <w:r w:rsidR="0093236B" w:rsidRPr="0063149F">
                <w:rPr>
                  <w:w w:val="100"/>
                </w:rPr>
                <w:t>ed</w:t>
              </w:r>
            </w:ins>
            <w:ins w:id="91" w:author="Youhan Kim" w:date="2021-05-14T14:31:00Z">
              <w:r w:rsidR="0093236B" w:rsidRPr="0063149F">
                <w:rPr>
                  <w:w w:val="100"/>
                </w:rPr>
                <w:t xml:space="preserve">, and is </w:t>
              </w:r>
            </w:ins>
            <w:ins w:id="92" w:author="Youhan Kim" w:date="2021-05-13T16:55:00Z">
              <w:r w:rsidR="00B77399" w:rsidRPr="0063149F">
                <w:rPr>
                  <w:w w:val="100"/>
                </w:rPr>
                <w:t>restricted to very low transmit power</w:t>
              </w:r>
            </w:ins>
            <w:ins w:id="93" w:author="Youhan Kim" w:date="2021-05-13T15:53:00Z">
              <w:r w:rsidR="00203506" w:rsidRPr="0063149F">
                <w:rPr>
                  <w:w w:val="100"/>
                </w:rPr>
                <w: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94"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182878" w14:textId="2AB7261D" w:rsidR="001D06FC" w:rsidRPr="0063149F" w:rsidRDefault="001D06FC" w:rsidP="0018463B">
            <w:pPr>
              <w:pStyle w:val="TableText"/>
              <w:suppressAutoHyphens/>
              <w:rPr>
                <w:ins w:id="95" w:author="Youhan Kim" w:date="2021-05-13T15:53:00Z"/>
                <w:w w:val="100"/>
              </w:rPr>
            </w:pPr>
            <w:ins w:id="96" w:author="Youhan Kim" w:date="2021-05-18T14:11:00Z">
              <w:r>
                <w:rPr>
                  <w:w w:val="100"/>
                </w:rPr>
                <w:t>Indoor enabled AP</w:t>
              </w:r>
            </w:ins>
          </w:p>
          <w:p w14:paraId="5D94ECAD" w14:textId="77777777" w:rsidR="00203506" w:rsidRPr="0063149F" w:rsidRDefault="00203506" w:rsidP="0018463B">
            <w:pPr>
              <w:pStyle w:val="TableText"/>
              <w:suppressAutoHyphens/>
              <w:rPr>
                <w:ins w:id="97" w:author="Youhan Kim" w:date="2021-05-13T15:53:00Z"/>
                <w:w w:val="100"/>
              </w:rPr>
            </w:pPr>
          </w:p>
          <w:p w14:paraId="7B86A756" w14:textId="5C62A3A9" w:rsidR="00203506" w:rsidRPr="0063149F" w:rsidRDefault="00203506" w:rsidP="0018463B">
            <w:pPr>
              <w:pStyle w:val="TableText"/>
              <w:suppressAutoHyphens/>
              <w:rPr>
                <w:w w:val="100"/>
              </w:rPr>
            </w:pPr>
            <w:ins w:id="98" w:author="Youhan Kim" w:date="2021-05-13T15:54:00Z">
              <w:r w:rsidRPr="0063149F">
                <w:rPr>
                  <w:w w:val="100"/>
                </w:rPr>
                <w:t>A</w:t>
              </w:r>
            </w:ins>
            <w:ins w:id="99" w:author="Youhan Kim" w:date="2021-05-13T15:58:00Z">
              <w:r w:rsidRPr="0063149F">
                <w:rPr>
                  <w:w w:val="100"/>
                </w:rPr>
                <w:t xml:space="preserve">n AP whose operation </w:t>
              </w:r>
            </w:ins>
            <w:ins w:id="100" w:author="Youhan Kim" w:date="2021-05-14T14:32:00Z">
              <w:r w:rsidR="0093236B" w:rsidRPr="0063149F">
                <w:rPr>
                  <w:w w:val="100"/>
                </w:rPr>
                <w:t>relies on</w:t>
              </w:r>
            </w:ins>
            <w:ins w:id="101" w:author="Youhan Kim" w:date="2021-05-13T16:07:00Z">
              <w:r w:rsidR="008000A7" w:rsidRPr="0063149F">
                <w:rPr>
                  <w:w w:val="100"/>
                </w:rPr>
                <w:t xml:space="preserve"> </w:t>
              </w:r>
            </w:ins>
            <w:ins w:id="102" w:author="Youhan Kim" w:date="2021-05-13T16:08:00Z">
              <w:r w:rsidR="008000A7" w:rsidRPr="0063149F">
                <w:rPr>
                  <w:w w:val="100"/>
                </w:rPr>
                <w:t xml:space="preserve">being able to successfully receive </w:t>
              </w:r>
            </w:ins>
            <w:ins w:id="103" w:author="Youhan Kim" w:date="2021-05-14T14:33:00Z">
              <w:r w:rsidR="0093236B" w:rsidRPr="0063149F">
                <w:rPr>
                  <w:w w:val="100"/>
                </w:rPr>
                <w:t xml:space="preserve">an </w:t>
              </w:r>
            </w:ins>
            <w:ins w:id="104" w:author="Youhan Kim" w:date="2021-05-13T16:09:00Z">
              <w:r w:rsidR="008000A7" w:rsidRPr="0063149F">
                <w:rPr>
                  <w:w w:val="100"/>
                </w:rPr>
                <w:t>enabling signal (as defined by the regulator</w:t>
              </w:r>
            </w:ins>
            <w:ins w:id="105" w:author="Youhan Kim" w:date="2021-05-13T16:55:00Z">
              <w:r w:rsidR="00176EEE" w:rsidRPr="0063149F">
                <w:rPr>
                  <w:w w:val="100"/>
                </w:rPr>
                <w:t>y rules</w:t>
              </w:r>
            </w:ins>
            <w:ins w:id="106" w:author="Youhan Kim" w:date="2021-05-13T16:09:00Z">
              <w:r w:rsidR="008000A7" w:rsidRPr="0063149F">
                <w:rPr>
                  <w:w w:val="100"/>
                </w:rPr>
                <w:t>) from a</w:t>
              </w:r>
            </w:ins>
            <w:ins w:id="107" w:author="Youhan Kim" w:date="2021-05-13T16:10:00Z">
              <w:r w:rsidR="008000A7" w:rsidRPr="0063149F">
                <w:rPr>
                  <w:w w:val="100"/>
                </w:rPr>
                <w:t>n indoor AP or an indoor standard power AP.</w:t>
              </w:r>
            </w:ins>
          </w:p>
        </w:tc>
      </w:tr>
      <w:tr w:rsidR="00631943" w:rsidRPr="00520C1D"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108"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AF39E0" w14:textId="77777777" w:rsidR="00631943" w:rsidRPr="0063149F" w:rsidRDefault="00631943" w:rsidP="0018463B">
            <w:pPr>
              <w:pStyle w:val="TableText"/>
              <w:suppressAutoHyphens/>
              <w:rPr>
                <w:ins w:id="109" w:author="Youhan Kim" w:date="2021-05-13T16:10:00Z"/>
                <w:w w:val="100"/>
              </w:rPr>
            </w:pPr>
            <w:ins w:id="110" w:author="Youhan Kim" w:date="2021-05-11T14:05:00Z">
              <w:r w:rsidRPr="0063149F">
                <w:rPr>
                  <w:w w:val="100"/>
                </w:rPr>
                <w:t xml:space="preserve">Indoor </w:t>
              </w:r>
            </w:ins>
            <w:ins w:id="111" w:author="Youhan Kim" w:date="2021-05-13T15:40:00Z">
              <w:r w:rsidR="001E2EAB" w:rsidRPr="0063149F">
                <w:rPr>
                  <w:w w:val="100"/>
                </w:rPr>
                <w:t>s</w:t>
              </w:r>
            </w:ins>
            <w:ins w:id="112" w:author="Youhan Kim" w:date="2021-05-11T14:05:00Z">
              <w:r w:rsidRPr="0063149F">
                <w:rPr>
                  <w:w w:val="100"/>
                </w:rPr>
                <w:t xml:space="preserve">tandard </w:t>
              </w:r>
            </w:ins>
            <w:ins w:id="113" w:author="Youhan Kim" w:date="2021-05-13T15:40:00Z">
              <w:r w:rsidR="001E2EAB" w:rsidRPr="0063149F">
                <w:rPr>
                  <w:w w:val="100"/>
                </w:rPr>
                <w:t>p</w:t>
              </w:r>
            </w:ins>
            <w:ins w:id="114" w:author="Youhan Kim" w:date="2021-05-11T14:05:00Z">
              <w:r w:rsidRPr="0063149F">
                <w:rPr>
                  <w:w w:val="100"/>
                </w:rPr>
                <w:t xml:space="preserve">ower </w:t>
              </w:r>
            </w:ins>
            <w:ins w:id="115" w:author="Youhan Kim" w:date="2021-05-13T15:40:00Z">
              <w:r w:rsidR="001E2EAB" w:rsidRPr="0063149F">
                <w:rPr>
                  <w:w w:val="100"/>
                </w:rPr>
                <w:t>AP</w:t>
              </w:r>
            </w:ins>
          </w:p>
          <w:p w14:paraId="56F363E6" w14:textId="77777777" w:rsidR="008000A7" w:rsidRPr="0063149F" w:rsidRDefault="008000A7" w:rsidP="0018463B">
            <w:pPr>
              <w:pStyle w:val="TableText"/>
              <w:suppressAutoHyphens/>
              <w:rPr>
                <w:ins w:id="116" w:author="Youhan Kim" w:date="2021-05-13T16:10:00Z"/>
                <w:w w:val="100"/>
              </w:rPr>
            </w:pPr>
          </w:p>
          <w:p w14:paraId="43AE04DF" w14:textId="60CF6A23" w:rsidR="008000A7" w:rsidRPr="0063149F" w:rsidRDefault="0093236B" w:rsidP="0018463B">
            <w:pPr>
              <w:pStyle w:val="TableText"/>
              <w:suppressAutoHyphens/>
              <w:rPr>
                <w:w w:val="100"/>
              </w:rPr>
            </w:pPr>
            <w:ins w:id="117" w:author="Youhan Kim" w:date="2021-05-13T15:52:00Z">
              <w:r w:rsidRPr="0063149F">
                <w:rPr>
                  <w:w w:val="100"/>
                </w:rPr>
                <w:lastRenderedPageBreak/>
                <w:t>An AP whose operation require</w:t>
              </w:r>
            </w:ins>
            <w:ins w:id="118" w:author="Youhan Kim" w:date="2021-05-14T14:34:00Z">
              <w:r w:rsidRPr="0063149F">
                <w:rPr>
                  <w:w w:val="100"/>
                </w:rPr>
                <w:t>s</w:t>
              </w:r>
            </w:ins>
            <w:ins w:id="119" w:author="Youhan Kim" w:date="2021-05-13T15:52:00Z">
              <w:r w:rsidRPr="0063149F">
                <w:rPr>
                  <w:w w:val="100"/>
                </w:rPr>
                <w:t xml:space="preserve"> control from an external system such as </w:t>
              </w:r>
            </w:ins>
            <w:ins w:id="120" w:author="Youhan Kim" w:date="2021-05-14T14:36:00Z">
              <w:r w:rsidR="00B032D5" w:rsidRPr="0063149F">
                <w:rPr>
                  <w:w w:val="100"/>
                </w:rPr>
                <w:t>an</w:t>
              </w:r>
            </w:ins>
            <w:ins w:id="121" w:author="Youhan Kim" w:date="2021-05-13T15:52:00Z">
              <w:r w:rsidRPr="0063149F">
                <w:rPr>
                  <w:w w:val="100"/>
                </w:rPr>
                <w:t xml:space="preserve"> AFC system </w:t>
              </w:r>
            </w:ins>
            <w:ins w:id="122" w:author="Youhan Kim" w:date="2021-05-13T16:50:00Z">
              <w:r w:rsidRPr="0063149F">
                <w:rPr>
                  <w:w w:val="100"/>
                </w:rPr>
                <w:t>and</w:t>
              </w:r>
            </w:ins>
            <w:ins w:id="123" w:author="Youhan Kim" w:date="2021-05-13T15:52:00Z">
              <w:r w:rsidRPr="0063149F">
                <w:rPr>
                  <w:w w:val="100"/>
                </w:rPr>
                <w:t xml:space="preserve"> </w:t>
              </w:r>
            </w:ins>
            <w:ins w:id="124" w:author="Youhan Kim" w:date="2021-05-18T09:16:00Z">
              <w:r w:rsidR="003A0FBA">
                <w:rPr>
                  <w:w w:val="100"/>
                </w:rPr>
                <w:t xml:space="preserve">that </w:t>
              </w:r>
            </w:ins>
            <w:ins w:id="125" w:author="Youhan Kim" w:date="2021-05-13T16:57:00Z">
              <w:r w:rsidRPr="0063149F">
                <w:rPr>
                  <w:w w:val="100"/>
                </w:rPr>
                <w:t xml:space="preserve">is </w:t>
              </w:r>
            </w:ins>
            <w:ins w:id="126" w:author="Youhan Kim" w:date="2021-05-13T16:49:00Z">
              <w:r w:rsidRPr="0063149F">
                <w:rPr>
                  <w:w w:val="100"/>
                </w:rPr>
                <w:t xml:space="preserve">subject to additional </w:t>
              </w:r>
            </w:ins>
            <w:ins w:id="127" w:author="Youhan Kim" w:date="2021-05-13T16:51:00Z">
              <w:r w:rsidRPr="0063149F">
                <w:rPr>
                  <w:w w:val="100"/>
                </w:rPr>
                <w:t xml:space="preserve">regulatory </w:t>
              </w:r>
            </w:ins>
            <w:ins w:id="128" w:author="Youhan Kim" w:date="2021-05-13T16:50:00Z">
              <w:r w:rsidRPr="0063149F">
                <w:rPr>
                  <w:w w:val="100"/>
                </w:rPr>
                <w:t xml:space="preserve">requirements </w:t>
              </w:r>
            </w:ins>
            <w:ins w:id="129" w:author="Youhan Kim" w:date="2021-05-18T09:16:00Z">
              <w:r w:rsidR="003A0FBA">
                <w:rPr>
                  <w:w w:val="100"/>
                </w:rPr>
                <w:t xml:space="preserve">that make </w:t>
              </w:r>
            </w:ins>
            <w:ins w:id="130" w:author="Youhan Kim" w:date="2021-05-13T16:53:00Z">
              <w:r w:rsidRPr="0063149F">
                <w:rPr>
                  <w:w w:val="100"/>
                </w:rPr>
                <w:t>outdoor operation</w:t>
              </w:r>
            </w:ins>
            <w:ins w:id="131" w:author="Youhan Kim" w:date="2021-05-13T16:50:00Z">
              <w:r w:rsidRPr="0063149F">
                <w:rPr>
                  <w:w w:val="100"/>
                </w:rPr>
                <w:t xml:space="preserve"> difficult</w:t>
              </w:r>
            </w:ins>
            <w:ins w:id="132" w:author="Youhan Kim" w:date="2021-05-13T16:51:00Z">
              <w:r w:rsidRPr="0063149F">
                <w:rPr>
                  <w:w w:val="100"/>
                </w:rPr>
                <w:t xml:space="preserve"> or prohibit</w:t>
              </w:r>
            </w:ins>
            <w:ins w:id="133" w:author="Youhan Kim" w:date="2021-05-13T16:53:00Z">
              <w:r w:rsidRPr="0063149F">
                <w:rPr>
                  <w:w w:val="100"/>
                </w:rPr>
                <w:t>ed</w:t>
              </w:r>
            </w:ins>
            <w:ins w:id="134" w:author="Youhan Kim" w:date="2021-05-14T14:34:00Z">
              <w:r w:rsidRPr="0063149F">
                <w:rPr>
                  <w:w w:val="100"/>
                </w:rPr>
                <w: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135" w:author="Youhan Kim" w:date="2021-05-11T14:03:00Z">
              <w:r w:rsidRPr="00520C1D" w:rsidDel="00EF1DEE">
                <w:rPr>
                  <w:w w:val="100"/>
                </w:rPr>
                <w:lastRenderedPageBreak/>
                <w:delText>2</w:delText>
              </w:r>
            </w:del>
            <w:ins w:id="136"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63149F" w:rsidRDefault="00631943" w:rsidP="0018463B">
            <w:pPr>
              <w:pStyle w:val="TableText"/>
              <w:suppressAutoHyphens/>
            </w:pPr>
            <w:r w:rsidRPr="0063149F">
              <w:rPr>
                <w:w w:val="100"/>
              </w:rPr>
              <w:t>Reserved</w:t>
            </w:r>
          </w:p>
        </w:tc>
      </w:tr>
    </w:tbl>
    <w:p w14:paraId="1217528D" w14:textId="33DF43FF" w:rsidR="001133DD" w:rsidRDefault="00A31054" w:rsidP="00631943">
      <w:pPr>
        <w:pStyle w:val="T"/>
        <w:rPr>
          <w:ins w:id="137" w:author="Youhan Kim" w:date="2021-05-19T15:16:00Z"/>
          <w:w w:val="100"/>
        </w:rPr>
      </w:pPr>
      <w:ins w:id="138" w:author="Youhan Kim" w:date="2021-05-19T15:30:00Z">
        <w:r>
          <w:rPr>
            <w:w w:val="100"/>
          </w:rPr>
          <w:t>In Table E-12, a WLAN STA is not an</w:t>
        </w:r>
      </w:ins>
      <w:ins w:id="139" w:author="Youhan Kim" w:date="2021-05-19T15:16:00Z">
        <w:r w:rsidR="001133DD">
          <w:rPr>
            <w:w w:val="100"/>
          </w:rPr>
          <w:t xml:space="preserve"> external system.</w:t>
        </w:r>
      </w:ins>
    </w:p>
    <w:p w14:paraId="16ABE03A" w14:textId="20475841" w:rsidR="001133DD" w:rsidRDefault="001133DD" w:rsidP="00631943">
      <w:pPr>
        <w:pStyle w:val="T"/>
        <w:rPr>
          <w:ins w:id="140" w:author="Youhan Kim" w:date="2021-05-19T15:16:00Z"/>
          <w:w w:val="100"/>
        </w:rPr>
      </w:pPr>
      <w:ins w:id="141" w:author="Youhan Kim" w:date="2021-05-19T15:16:00Z">
        <w:r>
          <w:rPr>
            <w:w w:val="100"/>
          </w:rPr>
          <w:t xml:space="preserve">NOTE – For example, an </w:t>
        </w:r>
      </w:ins>
      <w:ins w:id="142" w:author="Youhan Kim" w:date="2021-05-19T15:17:00Z">
        <w:r>
          <w:rPr>
            <w:w w:val="100"/>
          </w:rPr>
          <w:t>i</w:t>
        </w:r>
      </w:ins>
      <w:ins w:id="143" w:author="Youhan Kim" w:date="2021-05-19T15:16:00Z">
        <w:r>
          <w:rPr>
            <w:w w:val="100"/>
          </w:rPr>
          <w:t xml:space="preserve">ndoor enabled AP is not a </w:t>
        </w:r>
      </w:ins>
      <w:ins w:id="144" w:author="Youhan Kim" w:date="2021-05-19T15:17:00Z">
        <w:r>
          <w:rPr>
            <w:w w:val="100"/>
          </w:rPr>
          <w:t>s</w:t>
        </w:r>
      </w:ins>
      <w:ins w:id="145" w:author="Youhan Kim" w:date="2021-05-19T15:16:00Z">
        <w:r>
          <w:rPr>
            <w:w w:val="100"/>
          </w:rPr>
          <w:t xml:space="preserve">tandard power AP </w:t>
        </w:r>
      </w:ins>
      <w:ins w:id="146" w:author="Youhan Kim" w:date="2021-05-19T15:17:00Z">
        <w:r>
          <w:rPr>
            <w:w w:val="100"/>
          </w:rPr>
          <w:t xml:space="preserve">because the </w:t>
        </w:r>
      </w:ins>
      <w:ins w:id="147" w:author="Youhan Kim" w:date="2021-05-19T15:18:00Z">
        <w:r>
          <w:rPr>
            <w:w w:val="100"/>
          </w:rPr>
          <w:t xml:space="preserve">indoor AP or the indoor standard power AP </w:t>
        </w:r>
      </w:ins>
      <w:ins w:id="148" w:author="Youhan Kim" w:date="2021-05-19T15:20:00Z">
        <w:r>
          <w:rPr>
            <w:w w:val="100"/>
          </w:rPr>
          <w:t>(</w:t>
        </w:r>
      </w:ins>
      <w:ins w:id="149" w:author="Youhan Kim" w:date="2021-05-19T15:18:00Z">
        <w:r>
          <w:rPr>
            <w:w w:val="100"/>
          </w:rPr>
          <w:t>from which the indoor enabled AP receives</w:t>
        </w:r>
      </w:ins>
      <w:ins w:id="150" w:author="Youhan Kim" w:date="2021-05-19T15:19:00Z">
        <w:r>
          <w:rPr>
            <w:w w:val="100"/>
          </w:rPr>
          <w:t xml:space="preserve"> the enabling signal</w:t>
        </w:r>
      </w:ins>
      <w:ins w:id="151" w:author="Youhan Kim" w:date="2021-05-19T15:20:00Z">
        <w:r>
          <w:rPr>
            <w:w w:val="100"/>
          </w:rPr>
          <w:t>)</w:t>
        </w:r>
      </w:ins>
      <w:ins w:id="152" w:author="Youhan Kim" w:date="2021-05-19T15:19:00Z">
        <w:r>
          <w:rPr>
            <w:w w:val="100"/>
          </w:rPr>
          <w:t xml:space="preserve"> </w:t>
        </w:r>
      </w:ins>
      <w:ins w:id="153" w:author="Youhan Kim" w:date="2021-05-19T15:20:00Z">
        <w:r>
          <w:rPr>
            <w:w w:val="100"/>
          </w:rPr>
          <w:t>are not external system</w:t>
        </w:r>
      </w:ins>
      <w:ins w:id="154" w:author="Youhan Kim" w:date="2021-05-19T15:30:00Z">
        <w:r w:rsidR="00A31054">
          <w:rPr>
            <w:w w:val="100"/>
          </w:rPr>
          <w:t>s</w:t>
        </w:r>
      </w:ins>
      <w:ins w:id="155" w:author="Youhan Kim" w:date="2021-05-19T15:20:00Z">
        <w:r>
          <w:rPr>
            <w:w w:val="100"/>
          </w:rPr>
          <w:t>.</w:t>
        </w:r>
      </w:ins>
    </w:p>
    <w:p w14:paraId="3C1EC0AC" w14:textId="57450C67" w:rsidR="00A7161E" w:rsidRPr="003A44F8" w:rsidRDefault="00216E6B" w:rsidP="00631943">
      <w:pPr>
        <w:pStyle w:val="T"/>
        <w:rPr>
          <w:w w:val="100"/>
        </w:rPr>
      </w:pPr>
      <w:ins w:id="156" w:author="Youhan Kim" w:date="2021-05-18T09:17:00Z">
        <w:r>
          <w:rPr>
            <w:w w:val="100"/>
          </w:rPr>
          <w:t>The v</w:t>
        </w:r>
      </w:ins>
      <w:ins w:id="157" w:author="Youhan Kim" w:date="2021-05-12T13:10:00Z">
        <w:r w:rsidR="00CF5846" w:rsidRPr="003A44F8">
          <w:rPr>
            <w:w w:val="100"/>
          </w:rPr>
          <w:t>alue 4</w:t>
        </w:r>
      </w:ins>
      <w:ins w:id="158" w:author="Youhan Kim" w:date="2021-05-13T16:23:00Z">
        <w:r w:rsidR="00147C0F" w:rsidRPr="003A44F8">
          <w:rPr>
            <w:w w:val="100"/>
          </w:rPr>
          <w:t xml:space="preserve"> (indoor standard power AP)</w:t>
        </w:r>
      </w:ins>
      <w:ins w:id="159" w:author="Youhan Kim" w:date="2021-05-12T13:10:00Z">
        <w:r w:rsidR="00CF5846" w:rsidRPr="003A44F8">
          <w:rPr>
            <w:w w:val="100"/>
          </w:rPr>
          <w:t xml:space="preserve"> </w:t>
        </w:r>
      </w:ins>
      <w:ins w:id="160" w:author="Youhan Kim" w:date="2021-05-19T15:17:00Z">
        <w:r w:rsidR="001133DD">
          <w:rPr>
            <w:w w:val="100"/>
          </w:rPr>
          <w:t>for the Regulatory Info sub</w:t>
        </w:r>
      </w:ins>
      <w:ins w:id="161" w:author="Youhan Kim" w:date="2021-05-19T15:18:00Z">
        <w:r w:rsidR="001133DD">
          <w:rPr>
            <w:w w:val="100"/>
          </w:rPr>
          <w:t xml:space="preserve">field </w:t>
        </w:r>
      </w:ins>
      <w:ins w:id="162" w:author="Youhan Kim" w:date="2021-05-12T13:10:00Z">
        <w:r w:rsidR="00CF5846" w:rsidRPr="003A44F8">
          <w:rPr>
            <w:w w:val="100"/>
          </w:rPr>
          <w:t xml:space="preserve">is used instead of </w:t>
        </w:r>
      </w:ins>
      <w:ins w:id="163" w:author="Youhan Kim" w:date="2021-05-18T09:17:00Z">
        <w:r>
          <w:rPr>
            <w:w w:val="100"/>
          </w:rPr>
          <w:t xml:space="preserve">the </w:t>
        </w:r>
      </w:ins>
      <w:ins w:id="164" w:author="Youhan Kim" w:date="2021-05-12T13:10:00Z">
        <w:r w:rsidR="00CF5846" w:rsidRPr="003A44F8">
          <w:rPr>
            <w:w w:val="100"/>
          </w:rPr>
          <w:t xml:space="preserve">value 0 </w:t>
        </w:r>
      </w:ins>
      <w:ins w:id="165" w:author="Youhan Kim" w:date="2021-05-13T16:23:00Z">
        <w:r w:rsidR="00147C0F" w:rsidRPr="003A44F8">
          <w:rPr>
            <w:w w:val="100"/>
          </w:rPr>
          <w:t xml:space="preserve">(indoor AP) </w:t>
        </w:r>
      </w:ins>
      <w:ins w:id="166" w:author="Youhan Kim" w:date="2021-05-12T13:10:00Z">
        <w:r w:rsidR="00CF5846" w:rsidRPr="003A44F8">
          <w:rPr>
            <w:w w:val="100"/>
          </w:rPr>
          <w:t xml:space="preserve">when the transmit power for all or part of the indoor AP’s </w:t>
        </w:r>
      </w:ins>
      <w:ins w:id="167" w:author="Youhan Kim" w:date="2021-05-18T14:16:00Z">
        <w:r w:rsidR="002D46AE">
          <w:rPr>
            <w:w w:val="100"/>
          </w:rPr>
          <w:t xml:space="preserve">BSS bandwidth </w:t>
        </w:r>
      </w:ins>
      <w:ins w:id="168" w:author="Youhan Kim" w:date="2021-05-12T13:10:00Z">
        <w:r w:rsidR="00CF5846" w:rsidRPr="003A44F8">
          <w:rPr>
            <w:w w:val="100"/>
          </w:rPr>
          <w:t xml:space="preserve">is </w:t>
        </w:r>
      </w:ins>
      <w:ins w:id="169" w:author="Youhan Kim" w:date="2021-05-13T16:24:00Z">
        <w:r w:rsidR="00731205" w:rsidRPr="003A44F8">
          <w:rPr>
            <w:w w:val="100"/>
          </w:rPr>
          <w:t>controlled by an exter</w:t>
        </w:r>
      </w:ins>
      <w:ins w:id="170" w:author="Youhan Kim" w:date="2021-05-13T16:25:00Z">
        <w:r w:rsidR="00731205" w:rsidRPr="003A44F8">
          <w:rPr>
            <w:w w:val="100"/>
          </w:rPr>
          <w:t xml:space="preserve">nal system such as </w:t>
        </w:r>
      </w:ins>
      <w:ins w:id="171" w:author="Youhan Kim" w:date="2021-05-18T09:17:00Z">
        <w:r>
          <w:rPr>
            <w:w w:val="100"/>
          </w:rPr>
          <w:t>an</w:t>
        </w:r>
      </w:ins>
      <w:ins w:id="172" w:author="Youhan Kim" w:date="2021-05-13T16:25:00Z">
        <w:r w:rsidR="00731205" w:rsidRPr="003A44F8">
          <w:rPr>
            <w:w w:val="100"/>
          </w:rPr>
          <w:t xml:space="preserve"> AFC system</w:t>
        </w:r>
      </w:ins>
      <w:ins w:id="173" w:author="Youhan Kim" w:date="2021-05-12T12:57:00Z">
        <w:r w:rsidR="00A7161E" w:rsidRPr="003A44F8">
          <w:rPr>
            <w:w w:val="100"/>
          </w:rPr>
          <w:t>.</w:t>
        </w:r>
      </w:ins>
    </w:p>
    <w:p w14:paraId="5448C893" w14:textId="1AC3BD1F" w:rsidR="00631943" w:rsidRPr="003A44F8" w:rsidRDefault="00631943" w:rsidP="00631943">
      <w:pPr>
        <w:pStyle w:val="T"/>
        <w:rPr>
          <w:b/>
          <w:bCs/>
          <w:i/>
          <w:iCs/>
          <w:w w:val="100"/>
          <w:sz w:val="24"/>
          <w:szCs w:val="24"/>
        </w:rPr>
      </w:pPr>
      <w:r w:rsidRPr="003A44F8">
        <w:rPr>
          <w:w w:val="100"/>
        </w:rPr>
        <w:t xml:space="preserve">The Maximum Transmit Power Category subfield of the Transmit Power Envelope element is interpreted as shown in </w:t>
      </w:r>
      <w:r w:rsidRPr="003A44F8">
        <w:rPr>
          <w:w w:val="100"/>
        </w:rPr>
        <w:fldChar w:fldCharType="begin"/>
      </w:r>
      <w:r w:rsidRPr="003A44F8">
        <w:rPr>
          <w:w w:val="100"/>
        </w:rPr>
        <w:instrText xml:space="preserve"> REF  RTF31333534373a20415461626c \h</w:instrText>
      </w:r>
      <w:r w:rsidR="00520C1D" w:rsidRPr="003A44F8">
        <w:rPr>
          <w:w w:val="100"/>
        </w:rPr>
        <w:instrText xml:space="preserve"> \* MERGEFORMAT </w:instrText>
      </w:r>
      <w:r w:rsidRPr="003A44F8">
        <w:rPr>
          <w:w w:val="100"/>
        </w:rPr>
      </w:r>
      <w:r w:rsidRPr="003A44F8">
        <w:rPr>
          <w:w w:val="100"/>
        </w:rPr>
        <w:fldChar w:fldCharType="separate"/>
      </w:r>
      <w:r w:rsidRPr="003A44F8">
        <w:rPr>
          <w:w w:val="100"/>
        </w:rPr>
        <w:t>Table E-13</w:t>
      </w:r>
      <w:r w:rsidRPr="003A44F8">
        <w:rPr>
          <w:w w:val="100"/>
        </w:rPr>
        <w:fldChar w:fldCharType="end"/>
      </w:r>
      <w:r w:rsidRPr="003A44F8">
        <w:rPr>
          <w:w w:val="100"/>
        </w:rPr>
        <w:t xml:space="preserve"> when operating in the 6 GHz band</w:t>
      </w:r>
      <w:del w:id="174" w:author="Youhan Kim" w:date="2021-05-07T16:16:00Z">
        <w:r w:rsidRPr="003A44F8" w:rsidDel="00402031">
          <w:rPr>
            <w:w w:val="100"/>
          </w:rPr>
          <w:delText xml:space="preserve"> in the United States</w:delText>
        </w:r>
      </w:del>
      <w:r w:rsidRPr="003A44F8">
        <w:rPr>
          <w:w w:val="100"/>
        </w:rPr>
        <w:t>.</w:t>
      </w:r>
      <w:ins w:id="175" w:author="Youhan Kim" w:date="2021-05-13T16:30:00Z">
        <w:r w:rsidR="00454E38" w:rsidRPr="003A44F8">
          <w:rPr>
            <w:w w:val="100"/>
          </w:rPr>
          <w:t xml:space="preserve"> </w:t>
        </w:r>
      </w:ins>
      <w:ins w:id="176" w:author="Youhan Kim" w:date="2021-05-07T16:16:00Z">
        <w:r w:rsidRPr="003A44F8">
          <w:rPr>
            <w:w w:val="100"/>
          </w:rPr>
          <w:t xml:space="preserve"> </w:t>
        </w:r>
      </w:ins>
      <w:ins w:id="177" w:author="Youhan Kim" w:date="2021-05-13T16:14:00Z">
        <w:r w:rsidR="00454E38" w:rsidRPr="003A44F8">
          <w:rPr>
            <w:w w:val="100"/>
          </w:rPr>
          <w:t xml:space="preserve">Each regulatory domain </w:t>
        </w:r>
      </w:ins>
      <w:ins w:id="178" w:author="Youhan Kim" w:date="2021-05-13T16:16:00Z">
        <w:r w:rsidR="00454E38" w:rsidRPr="003A44F8">
          <w:rPr>
            <w:w w:val="100"/>
          </w:rPr>
          <w:t>might</w:t>
        </w:r>
      </w:ins>
      <w:ins w:id="179" w:author="Youhan Kim" w:date="2021-05-13T16:14:00Z">
        <w:r w:rsidR="00454E38" w:rsidRPr="003A44F8">
          <w:rPr>
            <w:w w:val="100"/>
          </w:rPr>
          <w:t xml:space="preserve"> have </w:t>
        </w:r>
      </w:ins>
      <w:ins w:id="180" w:author="Youhan Kim" w:date="2021-05-13T16:19:00Z">
        <w:r w:rsidR="00454E38" w:rsidRPr="003A44F8">
          <w:rPr>
            <w:w w:val="100"/>
          </w:rPr>
          <w:t>additional</w:t>
        </w:r>
      </w:ins>
      <w:ins w:id="181" w:author="Youhan Kim" w:date="2021-05-13T16:14:00Z">
        <w:r w:rsidR="00454E38" w:rsidRPr="003A44F8">
          <w:rPr>
            <w:w w:val="100"/>
          </w:rPr>
          <w:t xml:space="preserve"> </w:t>
        </w:r>
      </w:ins>
      <w:ins w:id="182" w:author="Youhan Kim" w:date="2021-05-18T09:46:00Z">
        <w:r w:rsidR="00280F7A">
          <w:rPr>
            <w:w w:val="100"/>
          </w:rPr>
          <w:t>regulations</w:t>
        </w:r>
      </w:ins>
      <w:ins w:id="183" w:author="Youhan Kim" w:date="2021-05-13T16:14:00Z">
        <w:r w:rsidR="00454E38" w:rsidRPr="003A44F8">
          <w:rPr>
            <w:w w:val="100"/>
          </w:rPr>
          <w:t xml:space="preserve"> for each </w:t>
        </w:r>
      </w:ins>
      <w:ins w:id="184" w:author="Youhan Kim" w:date="2021-05-13T16:30:00Z">
        <w:r w:rsidR="00454E38" w:rsidRPr="003A44F8">
          <w:rPr>
            <w:w w:val="100"/>
          </w:rPr>
          <w:t>Maximum Transmit Power Category</w:t>
        </w:r>
      </w:ins>
      <w:ins w:id="185" w:author="Youhan Kim" w:date="2021-05-13T16:14:00Z">
        <w:r w:rsidR="00454E38" w:rsidRPr="003A44F8">
          <w:rPr>
            <w:w w:val="100"/>
          </w:rPr>
          <w:t xml:space="preserve"> subfield value.</w:t>
        </w:r>
      </w:ins>
      <w:ins w:id="186" w:author="Youhan Kim" w:date="2021-05-13T16:17:00Z">
        <w:r w:rsidR="00454E38" w:rsidRPr="003A44F8">
          <w:rPr>
            <w:w w:val="100"/>
          </w:rPr>
          <w:t xml:space="preserve">  Operation in </w:t>
        </w:r>
      </w:ins>
      <w:ins w:id="187" w:author="Youhan Kim" w:date="2021-05-13T16:18:00Z">
        <w:r w:rsidR="00454E38" w:rsidRPr="003A44F8">
          <w:rPr>
            <w:w w:val="100"/>
          </w:rPr>
          <w:t xml:space="preserve">such regulatory domains </w:t>
        </w:r>
      </w:ins>
      <w:ins w:id="188" w:author="Youhan Kim" w:date="2021-05-18T09:18:00Z">
        <w:r w:rsidR="00216E6B">
          <w:rPr>
            <w:w w:val="100"/>
          </w:rPr>
          <w:t xml:space="preserve">is </w:t>
        </w:r>
      </w:ins>
      <w:ins w:id="189" w:author="Youhan Kim" w:date="2021-05-13T16:18:00Z">
        <w:r w:rsidR="00454E38" w:rsidRPr="003A44F8">
          <w:rPr>
            <w:w w:val="100"/>
          </w:rPr>
          <w:t xml:space="preserve">subject to </w:t>
        </w:r>
      </w:ins>
      <w:ins w:id="190" w:author="Youhan Kim" w:date="2021-05-13T16:19:00Z">
        <w:r w:rsidR="00454E38" w:rsidRPr="003A44F8">
          <w:rPr>
            <w:w w:val="100"/>
          </w:rPr>
          <w:t>the additional regulations.</w:t>
        </w:r>
      </w:ins>
      <w:ins w:id="191" w:author="Youhan Kim" w:date="2021-05-18T09:18:00Z">
        <w:r w:rsidR="00216E6B">
          <w:rPr>
            <w:w w:val="100"/>
          </w:rPr>
          <w:t xml:space="preserve">  Some values defined in Table E-13 might not be valid in all regulatory domains.</w:t>
        </w:r>
      </w:ins>
      <w:ins w:id="192" w:author="Youhan Kim" w:date="2021-05-07T16:16:00Z">
        <w:r w:rsidRPr="003A44F8">
          <w:rPr>
            <w:w w:val="100"/>
          </w:rPr>
          <w:t xml:space="preserve">  If a certain Maximum Transmit Power Category subfield encoding value is not valid in a regulatory domain, then the value is </w:t>
        </w:r>
      </w:ins>
      <w:ins w:id="193" w:author="Youhan Kim" w:date="2021-05-11T14:09:00Z">
        <w:r w:rsidRPr="003A44F8">
          <w:rPr>
            <w:w w:val="100"/>
          </w:rPr>
          <w:t>not used</w:t>
        </w:r>
      </w:ins>
      <w:ins w:id="194" w:author="Youhan Kim" w:date="2021-05-07T16:16:00Z">
        <w:r w:rsidRPr="003A44F8">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3A44F8"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Pr="003A44F8" w:rsidRDefault="00631943" w:rsidP="0018463B">
            <w:pPr>
              <w:pStyle w:val="ATableTitle"/>
              <w:numPr>
                <w:ilvl w:val="0"/>
                <w:numId w:val="37"/>
              </w:numPr>
            </w:pPr>
            <w:r w:rsidRPr="003A44F8">
              <w:rPr>
                <w:w w:val="100"/>
              </w:rPr>
              <w:t>Maximum Transmit Power Category subfield encoding</w:t>
            </w:r>
            <w:r w:rsidRPr="003A44F8">
              <w:rPr>
                <w:w w:val="100"/>
              </w:rPr>
              <w:fldChar w:fldCharType="begin"/>
            </w:r>
            <w:r w:rsidRPr="003A44F8">
              <w:rPr>
                <w:w w:val="100"/>
              </w:rPr>
              <w:instrText xml:space="preserve"> FILENAME </w:instrText>
            </w:r>
            <w:r w:rsidRPr="003A44F8">
              <w:rPr>
                <w:w w:val="100"/>
              </w:rPr>
              <w:fldChar w:fldCharType="separate"/>
            </w:r>
            <w:r w:rsidRPr="003A44F8">
              <w:rPr>
                <w:w w:val="100"/>
              </w:rPr>
              <w:t> </w:t>
            </w:r>
            <w:r w:rsidRPr="003A44F8">
              <w:rPr>
                <w:w w:val="100"/>
              </w:rPr>
              <w:fldChar w:fldCharType="end"/>
            </w:r>
            <w:del w:id="195" w:author="Youhan Kim" w:date="2021-05-07T16:17:00Z">
              <w:r w:rsidRPr="003A44F8" w:rsidDel="0025555E">
                <w:rPr>
                  <w:w w:val="100"/>
                </w:rPr>
                <w:delText>in the United States</w:delText>
              </w:r>
            </w:del>
          </w:p>
        </w:tc>
      </w:tr>
      <w:tr w:rsidR="00631943" w:rsidRPr="003A44F8"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Pr="003A44F8" w:rsidRDefault="00631943" w:rsidP="0018463B">
            <w:pPr>
              <w:pStyle w:val="CellHeading"/>
            </w:pPr>
            <w:r w:rsidRPr="003A44F8">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Pr="003A44F8" w:rsidRDefault="00631943" w:rsidP="0018463B">
            <w:pPr>
              <w:pStyle w:val="CellHeading"/>
            </w:pPr>
            <w:r w:rsidRPr="003A44F8">
              <w:rPr>
                <w:w w:val="100"/>
              </w:rPr>
              <w:t>Description</w:t>
            </w:r>
          </w:p>
        </w:tc>
      </w:tr>
      <w:tr w:rsidR="00631943" w:rsidRPr="003A44F8"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Pr="003A44F8" w:rsidRDefault="00631943" w:rsidP="0018463B">
            <w:pPr>
              <w:pStyle w:val="TableText"/>
              <w:suppressAutoHyphens/>
              <w:jc w:val="center"/>
            </w:pPr>
            <w:r w:rsidRPr="003A44F8">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Pr="003A44F8" w:rsidRDefault="00631943" w:rsidP="0018463B">
            <w:pPr>
              <w:pStyle w:val="TableText"/>
              <w:suppressAutoHyphens/>
            </w:pPr>
            <w:r w:rsidRPr="003A44F8">
              <w:rPr>
                <w:w w:val="100"/>
              </w:rPr>
              <w:t>Default</w:t>
            </w:r>
          </w:p>
        </w:tc>
      </w:tr>
      <w:tr w:rsidR="00631943" w:rsidRPr="003A44F8"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Pr="003A44F8" w:rsidRDefault="00631943" w:rsidP="0018463B">
            <w:pPr>
              <w:pStyle w:val="TableText"/>
              <w:suppressAutoHyphens/>
              <w:jc w:val="center"/>
            </w:pPr>
            <w:r w:rsidRPr="003A44F8">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A8DE61" w14:textId="77777777" w:rsidR="00631943" w:rsidRPr="003A44F8" w:rsidRDefault="00631943" w:rsidP="0018463B">
            <w:pPr>
              <w:pStyle w:val="TableText"/>
              <w:suppressAutoHyphens/>
              <w:rPr>
                <w:ins w:id="196" w:author="Youhan Kim" w:date="2021-05-13T16:27:00Z"/>
                <w:w w:val="100"/>
              </w:rPr>
            </w:pPr>
            <w:r w:rsidRPr="003A44F8">
              <w:rPr>
                <w:w w:val="100"/>
              </w:rPr>
              <w:t xml:space="preserve">Subordinate </w:t>
            </w:r>
            <w:del w:id="197" w:author="Youhan Kim" w:date="2021-05-13T16:26:00Z">
              <w:r w:rsidRPr="003A44F8" w:rsidDel="00454E38">
                <w:rPr>
                  <w:w w:val="100"/>
                </w:rPr>
                <w:delText>Device</w:delText>
              </w:r>
            </w:del>
            <w:ins w:id="198" w:author="Youhan Kim" w:date="2021-05-13T16:26:00Z">
              <w:r w:rsidR="00454E38" w:rsidRPr="003A44F8">
                <w:rPr>
                  <w:w w:val="100"/>
                </w:rPr>
                <w:t>device</w:t>
              </w:r>
            </w:ins>
          </w:p>
          <w:p w14:paraId="0613A932" w14:textId="77777777" w:rsidR="00454E38" w:rsidRPr="003A44F8" w:rsidRDefault="00454E38" w:rsidP="0018463B">
            <w:pPr>
              <w:pStyle w:val="TableText"/>
              <w:suppressAutoHyphens/>
              <w:rPr>
                <w:ins w:id="199" w:author="Youhan Kim" w:date="2021-05-13T16:27:00Z"/>
                <w:w w:val="100"/>
              </w:rPr>
            </w:pPr>
          </w:p>
          <w:p w14:paraId="77D8794D" w14:textId="2C9E751B" w:rsidR="00454E38" w:rsidRPr="003A44F8" w:rsidRDefault="00454E38" w:rsidP="0018463B">
            <w:pPr>
              <w:pStyle w:val="TableText"/>
              <w:suppressAutoHyphens/>
            </w:pPr>
            <w:ins w:id="200" w:author="Youhan Kim" w:date="2021-05-13T16:27:00Z">
              <w:r w:rsidRPr="003A44F8">
                <w:rPr>
                  <w:w w:val="100"/>
                </w:rPr>
                <w:t>A device that operates under the control of an indoor AP</w:t>
              </w:r>
            </w:ins>
            <w:ins w:id="201" w:author="Youhan Kim" w:date="2021-05-13T16:29:00Z">
              <w:r w:rsidRPr="003A44F8">
                <w:rPr>
                  <w:w w:val="100"/>
                </w:rPr>
                <w:t xml:space="preserve"> with additional requirements specified by the respective regulatory domain.</w:t>
              </w:r>
            </w:ins>
          </w:p>
        </w:tc>
      </w:tr>
      <w:tr w:rsidR="00631943" w:rsidRPr="003A44F8"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Pr="003A44F8" w:rsidRDefault="00631943" w:rsidP="0018463B">
            <w:pPr>
              <w:pStyle w:val="TableText"/>
              <w:suppressAutoHyphens/>
              <w:jc w:val="center"/>
            </w:pPr>
            <w:r w:rsidRPr="003A44F8">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Pr="003A44F8" w:rsidRDefault="00631943" w:rsidP="0018463B">
            <w:pPr>
              <w:pStyle w:val="TableText"/>
              <w:suppressAutoHyphens/>
            </w:pPr>
            <w:r w:rsidRPr="003A44F8">
              <w:rPr>
                <w:w w:val="100"/>
              </w:rPr>
              <w:t>Reserved</w:t>
            </w:r>
          </w:p>
        </w:tc>
      </w:tr>
    </w:tbl>
    <w:p w14:paraId="4A4AA020" w14:textId="77777777" w:rsidR="00454E38" w:rsidRPr="003A44F8" w:rsidRDefault="00454E38" w:rsidP="00A7161E">
      <w:pPr>
        <w:pStyle w:val="T"/>
        <w:rPr>
          <w:w w:val="100"/>
        </w:rPr>
      </w:pPr>
    </w:p>
    <w:p w14:paraId="6214092C" w14:textId="5ABAC5FF" w:rsidR="00A7161E" w:rsidRPr="003A44F8" w:rsidRDefault="00A7161E" w:rsidP="00A7161E">
      <w:pPr>
        <w:pStyle w:val="T"/>
        <w:rPr>
          <w:ins w:id="202" w:author="Youhan Kim" w:date="2021-05-12T13:04:00Z"/>
          <w:w w:val="100"/>
        </w:rPr>
      </w:pPr>
      <w:ins w:id="203" w:author="Youhan Kim" w:date="2021-05-12T13:04:00Z">
        <w:r w:rsidRPr="003A44F8">
          <w:rPr>
            <w:w w:val="100"/>
          </w:rPr>
          <w:t>An AP operating in the 6 GHz band shall send at least one Transmit Power Envelope element in Beacon and Probe Response frames as follows:</w:t>
        </w:r>
      </w:ins>
    </w:p>
    <w:p w14:paraId="748B84B5" w14:textId="77777777" w:rsidR="00A7161E" w:rsidRPr="003A44F8" w:rsidRDefault="00A7161E" w:rsidP="00A7161E">
      <w:pPr>
        <w:pStyle w:val="T"/>
        <w:rPr>
          <w:ins w:id="204" w:author="Youhan Kim" w:date="2021-05-12T13:04:00Z"/>
          <w:w w:val="100"/>
        </w:rPr>
      </w:pPr>
      <w:ins w:id="205" w:author="Youhan Kim" w:date="2021-05-12T13:04:00Z">
        <w:r w:rsidRPr="003A44F8">
          <w:rPr>
            <w:w w:val="100"/>
          </w:rPr>
          <w:t xml:space="preserve">— </w:t>
        </w:r>
        <w:r w:rsidRPr="003A44F8">
          <w:rPr>
            <w:w w:val="100"/>
          </w:rPr>
          <w:tab/>
          <w:t>Maximum Transmit Power Category subfield = Default; Unit interpretation = Regulatory Client EIRP PSD</w:t>
        </w:r>
      </w:ins>
    </w:p>
    <w:p w14:paraId="1347F442" w14:textId="7B8DB12D" w:rsidR="00631943" w:rsidRPr="003A44F8" w:rsidRDefault="00631943" w:rsidP="00631943">
      <w:pPr>
        <w:pStyle w:val="T"/>
        <w:rPr>
          <w:w w:val="100"/>
        </w:rPr>
      </w:pPr>
      <w:ins w:id="206" w:author="Youhan Kim" w:date="2021-05-07T16:19:00Z">
        <w:r w:rsidRPr="003A44F8">
          <w:rPr>
            <w:w w:val="100"/>
          </w:rPr>
          <w:t xml:space="preserve">When </w:t>
        </w:r>
      </w:ins>
      <w:ins w:id="207" w:author="Youhan Kim" w:date="2021-05-07T16:20:00Z">
        <w:r w:rsidRPr="003A44F8">
          <w:rPr>
            <w:w w:val="100"/>
          </w:rPr>
          <w:t xml:space="preserve">operating in the 6 GHz band </w:t>
        </w:r>
      </w:ins>
      <w:ins w:id="208" w:author="Youhan Kim" w:date="2021-05-07T16:21:00Z">
        <w:r w:rsidRPr="003A44F8">
          <w:rPr>
            <w:w w:val="100"/>
          </w:rPr>
          <w:t>in</w:t>
        </w:r>
      </w:ins>
      <w:ins w:id="209" w:author="Youhan Kim" w:date="2021-05-07T16:20:00Z">
        <w:r w:rsidRPr="003A44F8">
          <w:rPr>
            <w:w w:val="100"/>
          </w:rPr>
          <w:t xml:space="preserve"> </w:t>
        </w:r>
      </w:ins>
      <w:ins w:id="210" w:author="Youhan Kim" w:date="2021-05-10T11:11:00Z">
        <w:r w:rsidRPr="003A44F8">
          <w:rPr>
            <w:w w:val="100"/>
          </w:rPr>
          <w:t xml:space="preserve">a regulatory domain in which </w:t>
        </w:r>
      </w:ins>
      <w:ins w:id="211" w:author="Youhan Kim" w:date="2021-05-18T09:19:00Z">
        <w:r w:rsidR="00FC6D54">
          <w:rPr>
            <w:w w:val="100"/>
          </w:rPr>
          <w:t xml:space="preserve">a </w:t>
        </w:r>
      </w:ins>
      <w:ins w:id="212" w:author="Youhan Kim" w:date="2021-05-13T16:31:00Z">
        <w:r w:rsidR="00454E38" w:rsidRPr="003A44F8">
          <w:rPr>
            <w:w w:val="100"/>
          </w:rPr>
          <w:t>s</w:t>
        </w:r>
      </w:ins>
      <w:ins w:id="213" w:author="Youhan Kim" w:date="2021-05-10T11:11:00Z">
        <w:r w:rsidRPr="003A44F8">
          <w:rPr>
            <w:w w:val="100"/>
          </w:rPr>
          <w:t xml:space="preserve">ubordinate </w:t>
        </w:r>
      </w:ins>
      <w:ins w:id="214" w:author="Youhan Kim" w:date="2021-05-13T16:31:00Z">
        <w:r w:rsidR="00454E38" w:rsidRPr="003A44F8">
          <w:rPr>
            <w:w w:val="100"/>
          </w:rPr>
          <w:t>d</w:t>
        </w:r>
      </w:ins>
      <w:ins w:id="215" w:author="Youhan Kim" w:date="2021-05-10T11:11:00Z">
        <w:r w:rsidRPr="003A44F8">
          <w:rPr>
            <w:w w:val="100"/>
          </w:rPr>
          <w:t>evice (see Table E-13) is supported</w:t>
        </w:r>
      </w:ins>
      <w:ins w:id="216" w:author="Youhan Kim" w:date="2021-05-07T16:20:00Z">
        <w:r w:rsidRPr="003A44F8">
          <w:rPr>
            <w:w w:val="100"/>
          </w:rPr>
          <w:t xml:space="preserve">, an </w:t>
        </w:r>
      </w:ins>
      <w:del w:id="217" w:author="Youhan Kim" w:date="2021-05-07T16:20:00Z">
        <w:r w:rsidRPr="003A44F8" w:rsidDel="00E7281E">
          <w:rPr>
            <w:w w:val="100"/>
          </w:rPr>
          <w:delText xml:space="preserve">An </w:delText>
        </w:r>
      </w:del>
      <w:r w:rsidRPr="003A44F8">
        <w:rPr>
          <w:w w:val="100"/>
        </w:rPr>
        <w:t>AP that is an</w:t>
      </w:r>
      <w:del w:id="218" w:author="Youhan Kim" w:date="2021-05-13T16:31:00Z">
        <w:r w:rsidRPr="003A44F8" w:rsidDel="00454E38">
          <w:rPr>
            <w:w w:val="100"/>
          </w:rPr>
          <w:delText xml:space="preserve"> Indoor Access Point</w:delText>
        </w:r>
      </w:del>
      <w:ins w:id="219" w:author="Youhan Kim" w:date="2021-05-13T16:31:00Z">
        <w:r w:rsidR="00454E38" w:rsidRPr="003A44F8">
          <w:rPr>
            <w:w w:val="100"/>
          </w:rPr>
          <w:t xml:space="preserve"> indoor AP </w:t>
        </w:r>
      </w:ins>
      <w:ins w:id="220" w:author="Youhan Kim" w:date="2021-05-12T13:05:00Z">
        <w:r w:rsidR="00A7161E" w:rsidRPr="003A44F8">
          <w:rPr>
            <w:w w:val="100"/>
          </w:rPr>
          <w:t xml:space="preserve">or </w:t>
        </w:r>
      </w:ins>
      <w:ins w:id="221" w:author="Youhan Kim" w:date="2021-05-13T16:32:00Z">
        <w:r w:rsidR="00454E38" w:rsidRPr="003A44F8">
          <w:rPr>
            <w:w w:val="100"/>
          </w:rPr>
          <w:t>i</w:t>
        </w:r>
      </w:ins>
      <w:ins w:id="222" w:author="Youhan Kim" w:date="2021-05-12T13:05:00Z">
        <w:r w:rsidR="00A7161E" w:rsidRPr="003A44F8">
          <w:rPr>
            <w:w w:val="100"/>
          </w:rPr>
          <w:t xml:space="preserve">ndoor </w:t>
        </w:r>
      </w:ins>
      <w:ins w:id="223" w:author="Youhan Kim" w:date="2021-05-13T16:32:00Z">
        <w:r w:rsidR="00454E38" w:rsidRPr="003A44F8">
          <w:rPr>
            <w:w w:val="100"/>
          </w:rPr>
          <w:t>s</w:t>
        </w:r>
      </w:ins>
      <w:ins w:id="224" w:author="Youhan Kim" w:date="2021-05-12T13:05:00Z">
        <w:r w:rsidR="00A7161E" w:rsidRPr="003A44F8">
          <w:rPr>
            <w:w w:val="100"/>
          </w:rPr>
          <w:t xml:space="preserve">tandard </w:t>
        </w:r>
      </w:ins>
      <w:ins w:id="225" w:author="Youhan Kim" w:date="2021-05-13T16:32:00Z">
        <w:r w:rsidR="00454E38" w:rsidRPr="003A44F8">
          <w:rPr>
            <w:w w:val="100"/>
          </w:rPr>
          <w:t>p</w:t>
        </w:r>
      </w:ins>
      <w:ins w:id="226" w:author="Youhan Kim" w:date="2021-05-12T13:05:00Z">
        <w:r w:rsidR="00A7161E" w:rsidRPr="003A44F8">
          <w:rPr>
            <w:w w:val="100"/>
          </w:rPr>
          <w:t>ower A</w:t>
        </w:r>
      </w:ins>
      <w:ins w:id="227" w:author="Youhan Kim" w:date="2021-05-13T16:32:00Z">
        <w:r w:rsidR="00454E38" w:rsidRPr="003A44F8">
          <w:rPr>
            <w:w w:val="100"/>
          </w:rPr>
          <w:t>P</w:t>
        </w:r>
      </w:ins>
      <w:ins w:id="228" w:author="Youhan Kim" w:date="2021-05-12T13:05:00Z">
        <w:r w:rsidR="00A7161E" w:rsidRPr="003A44F8">
          <w:rPr>
            <w:w w:val="100"/>
          </w:rPr>
          <w:t xml:space="preserve"> </w:t>
        </w:r>
      </w:ins>
      <w:r w:rsidRPr="003A44F8">
        <w:rPr>
          <w:w w:val="100"/>
        </w:rPr>
        <w:t xml:space="preserve">per regulatory rules shall </w:t>
      </w:r>
      <w:ins w:id="229" w:author="Youhan Kim" w:date="2021-05-12T13:05:00Z">
        <w:r w:rsidR="00A7161E" w:rsidRPr="003A44F8">
          <w:rPr>
            <w:w w:val="100"/>
          </w:rPr>
          <w:t xml:space="preserve">also </w:t>
        </w:r>
      </w:ins>
      <w:r w:rsidRPr="003A44F8">
        <w:rPr>
          <w:w w:val="100"/>
        </w:rPr>
        <w:t xml:space="preserve">send </w:t>
      </w:r>
      <w:del w:id="230" w:author="Youhan Kim" w:date="2021-05-12T13:06:00Z">
        <w:r w:rsidRPr="003A44F8" w:rsidDel="00A7161E">
          <w:rPr>
            <w:w w:val="100"/>
          </w:rPr>
          <w:delText xml:space="preserve">at least two </w:delText>
        </w:r>
      </w:del>
      <w:ins w:id="231" w:author="Youhan Kim" w:date="2021-05-12T13:06:00Z">
        <w:r w:rsidR="00A7161E" w:rsidRPr="003A44F8">
          <w:rPr>
            <w:w w:val="100"/>
          </w:rPr>
          <w:t xml:space="preserve">the following </w:t>
        </w:r>
      </w:ins>
      <w:r w:rsidRPr="003A44F8">
        <w:rPr>
          <w:w w:val="100"/>
        </w:rPr>
        <w:t>Transmit Power Envelope element</w:t>
      </w:r>
      <w:del w:id="232" w:author="Youhan Kim" w:date="2021-05-18T09:20:00Z">
        <w:r w:rsidRPr="003A44F8" w:rsidDel="00FC6D54">
          <w:rPr>
            <w:w w:val="100"/>
          </w:rPr>
          <w:delText>s</w:delText>
        </w:r>
      </w:del>
      <w:r w:rsidRPr="003A44F8">
        <w:rPr>
          <w:w w:val="100"/>
        </w:rPr>
        <w:t xml:space="preserve"> in Beacon and Probe Response frames</w:t>
      </w:r>
      <w:del w:id="233" w:author="Youhan Kim" w:date="2021-05-12T13:06:00Z">
        <w:r w:rsidRPr="003A44F8" w:rsidDel="00A7161E">
          <w:rPr>
            <w:w w:val="100"/>
          </w:rPr>
          <w:delText xml:space="preserve"> as follows</w:delText>
        </w:r>
      </w:del>
      <w:r w:rsidRPr="003A44F8">
        <w:rPr>
          <w:w w:val="100"/>
        </w:rPr>
        <w:t>:</w:t>
      </w:r>
    </w:p>
    <w:p w14:paraId="4A72409F" w14:textId="12B9C5B6" w:rsidR="00631943" w:rsidRPr="003A44F8" w:rsidDel="00A7161E" w:rsidRDefault="00631943" w:rsidP="00631943">
      <w:pPr>
        <w:pStyle w:val="DL"/>
        <w:numPr>
          <w:ilvl w:val="0"/>
          <w:numId w:val="38"/>
        </w:numPr>
        <w:tabs>
          <w:tab w:val="clear" w:pos="640"/>
          <w:tab w:val="left" w:pos="600"/>
        </w:tabs>
        <w:suppressAutoHyphens w:val="0"/>
        <w:ind w:left="600" w:hanging="400"/>
        <w:rPr>
          <w:del w:id="234" w:author="Youhan Kim" w:date="2021-05-12T13:06:00Z"/>
          <w:w w:val="100"/>
        </w:rPr>
      </w:pPr>
      <w:del w:id="235" w:author="Youhan Kim" w:date="2021-05-12T13:06:00Z">
        <w:r w:rsidRPr="003A44F8" w:rsidDel="00A7161E">
          <w:rPr>
            <w:w w:val="100"/>
          </w:rPr>
          <w:delText>Maximum Transmit Power Category subfield = Default; Unit interpretation = Regulatory client EIRP PSD</w:delText>
        </w:r>
      </w:del>
    </w:p>
    <w:p w14:paraId="1C25F9E4" w14:textId="6A1F9F80"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 xml:space="preserve">Maximum Transmit Power Category subfield = Subordinate </w:t>
      </w:r>
      <w:del w:id="236" w:author="Youhan Kim" w:date="2021-05-13T16:32:00Z">
        <w:r w:rsidRPr="003A44F8" w:rsidDel="00454E38">
          <w:rPr>
            <w:w w:val="100"/>
          </w:rPr>
          <w:delText>Device</w:delText>
        </w:r>
      </w:del>
      <w:ins w:id="237" w:author="Youhan Kim" w:date="2021-05-13T16:32:00Z">
        <w:r w:rsidR="00454E38" w:rsidRPr="003A44F8">
          <w:rPr>
            <w:w w:val="100"/>
          </w:rPr>
          <w:t>device</w:t>
        </w:r>
      </w:ins>
      <w:r w:rsidRPr="003A44F8">
        <w:rPr>
          <w:w w:val="100"/>
        </w:rPr>
        <w:t>; Unit interpretation = Regulatory client EIRP PSD</w:t>
      </w:r>
    </w:p>
    <w:p w14:paraId="77F06968" w14:textId="61B8D586" w:rsidR="00631943" w:rsidRPr="003A44F8" w:rsidDel="0027682C" w:rsidRDefault="00631943" w:rsidP="00631943">
      <w:pPr>
        <w:pStyle w:val="T"/>
        <w:rPr>
          <w:del w:id="238" w:author="Youhan Kim" w:date="2021-05-12T13:07:00Z"/>
          <w:w w:val="100"/>
        </w:rPr>
      </w:pPr>
      <w:del w:id="239" w:author="Youhan Kim" w:date="2021-05-12T13:07:00Z">
        <w:r w:rsidRPr="003A44F8" w:rsidDel="0027682C">
          <w:rPr>
            <w:w w:val="100"/>
          </w:rPr>
          <w:delText>An AP that is a Standard Power Access Point per regulatory rules shall send at least one Transmit Power Envelope element in Beacon and Probe Response frames as follows:</w:delText>
        </w:r>
      </w:del>
    </w:p>
    <w:p w14:paraId="5D08A2DB" w14:textId="7882BCAB" w:rsidR="00631943" w:rsidRPr="003A44F8" w:rsidDel="0027682C" w:rsidRDefault="00631943" w:rsidP="00631943">
      <w:pPr>
        <w:pStyle w:val="DL"/>
        <w:numPr>
          <w:ilvl w:val="0"/>
          <w:numId w:val="38"/>
        </w:numPr>
        <w:tabs>
          <w:tab w:val="clear" w:pos="640"/>
          <w:tab w:val="left" w:pos="600"/>
        </w:tabs>
        <w:suppressAutoHyphens w:val="0"/>
        <w:ind w:left="600" w:hanging="400"/>
        <w:rPr>
          <w:del w:id="240" w:author="Youhan Kim" w:date="2021-05-12T13:07:00Z"/>
          <w:w w:val="100"/>
        </w:rPr>
      </w:pPr>
      <w:del w:id="241" w:author="Youhan Kim" w:date="2021-05-12T13:07:00Z">
        <w:r w:rsidRPr="003A44F8" w:rsidDel="0027682C">
          <w:rPr>
            <w:w w:val="100"/>
          </w:rPr>
          <w:delText>Maximum Transmit Power Category subfield = Default; Unit interpretation = Regulatory Client EIRP PSD</w:delText>
        </w:r>
      </w:del>
    </w:p>
    <w:p w14:paraId="2F5C90F0" w14:textId="25975C45" w:rsidR="00631943" w:rsidRPr="003A44F8" w:rsidRDefault="00631943" w:rsidP="00631943">
      <w:pPr>
        <w:pStyle w:val="T"/>
        <w:rPr>
          <w:w w:val="100"/>
        </w:rPr>
      </w:pPr>
      <w:r w:rsidRPr="003A44F8">
        <w:rPr>
          <w:w w:val="100"/>
        </w:rPr>
        <w:lastRenderedPageBreak/>
        <w:t>A regulatory client EIRP PSD value advertised by an AP that is a</w:t>
      </w:r>
      <w:del w:id="242" w:author="Youhan Kim" w:date="2021-05-13T16:33:00Z">
        <w:r w:rsidRPr="003A44F8" w:rsidDel="00454E38">
          <w:rPr>
            <w:w w:val="100"/>
          </w:rPr>
          <w:delText xml:space="preserve"> Standard Power Access Point </w:delText>
        </w:r>
      </w:del>
      <w:ins w:id="243" w:author="Youhan Kim" w:date="2021-05-13T16:33:00Z">
        <w:r w:rsidR="00454E38" w:rsidRPr="003A44F8">
          <w:rPr>
            <w:w w:val="100"/>
          </w:rPr>
          <w:t xml:space="preserve"> standard power AP </w:t>
        </w:r>
      </w:ins>
      <w:ins w:id="244" w:author="Youhan Kim" w:date="2021-05-12T13:07:00Z">
        <w:r w:rsidR="0027682C" w:rsidRPr="003A44F8">
          <w:rPr>
            <w:w w:val="100"/>
          </w:rPr>
          <w:t xml:space="preserve">or </w:t>
        </w:r>
      </w:ins>
      <w:ins w:id="245" w:author="Youhan Kim" w:date="2021-05-13T16:33:00Z">
        <w:r w:rsidR="00454E38" w:rsidRPr="003A44F8">
          <w:rPr>
            <w:w w:val="100"/>
          </w:rPr>
          <w:t>i</w:t>
        </w:r>
      </w:ins>
      <w:ins w:id="246" w:author="Youhan Kim" w:date="2021-05-12T13:07:00Z">
        <w:r w:rsidR="0027682C" w:rsidRPr="003A44F8">
          <w:rPr>
            <w:w w:val="100"/>
          </w:rPr>
          <w:t xml:space="preserve">ndoor </w:t>
        </w:r>
      </w:ins>
      <w:ins w:id="247" w:author="Youhan Kim" w:date="2021-05-13T16:33:00Z">
        <w:r w:rsidR="00454E38" w:rsidRPr="003A44F8">
          <w:rPr>
            <w:w w:val="100"/>
          </w:rPr>
          <w:t>s</w:t>
        </w:r>
      </w:ins>
      <w:ins w:id="248" w:author="Youhan Kim" w:date="2021-05-12T13:07:00Z">
        <w:r w:rsidR="0027682C" w:rsidRPr="003A44F8">
          <w:rPr>
            <w:w w:val="100"/>
          </w:rPr>
          <w:t xml:space="preserve">tandard </w:t>
        </w:r>
      </w:ins>
      <w:ins w:id="249" w:author="Youhan Kim" w:date="2021-05-13T16:33:00Z">
        <w:r w:rsidR="00454E38" w:rsidRPr="003A44F8">
          <w:rPr>
            <w:w w:val="100"/>
          </w:rPr>
          <w:t>p</w:t>
        </w:r>
      </w:ins>
      <w:ins w:id="250" w:author="Youhan Kim" w:date="2021-05-12T13:07:00Z">
        <w:r w:rsidR="0027682C" w:rsidRPr="003A44F8">
          <w:rPr>
            <w:w w:val="100"/>
          </w:rPr>
          <w:t xml:space="preserve">ower </w:t>
        </w:r>
      </w:ins>
      <w:ins w:id="251" w:author="Youhan Kim" w:date="2021-05-13T16:33:00Z">
        <w:r w:rsidR="00454E38" w:rsidRPr="003A44F8">
          <w:rPr>
            <w:w w:val="100"/>
          </w:rPr>
          <w:t>AP</w:t>
        </w:r>
      </w:ins>
      <w:ins w:id="252" w:author="Youhan Kim" w:date="2021-05-12T13:07:00Z">
        <w:r w:rsidR="0027682C" w:rsidRPr="003A44F8">
          <w:rPr>
            <w:w w:val="100"/>
          </w:rPr>
          <w:t xml:space="preserve"> </w:t>
        </w:r>
      </w:ins>
      <w:r w:rsidRPr="003A44F8">
        <w:rPr>
          <w:w w:val="100"/>
        </w:rPr>
        <w:t xml:space="preserve">shall be set to the highest value that meets the authorized client transmit power limits for the corresponding category obtained from the </w:t>
      </w:r>
      <w:del w:id="253" w:author="Youhan Kim" w:date="2021-05-13T16:34:00Z">
        <w:r w:rsidRPr="003A44F8" w:rsidDel="006156C8">
          <w:rPr>
            <w:w w:val="100"/>
          </w:rPr>
          <w:delText xml:space="preserve">AP's </w:delText>
        </w:r>
      </w:del>
      <w:ins w:id="254" w:author="Youhan Kim" w:date="2021-05-13T16:34:00Z">
        <w:r w:rsidR="006156C8" w:rsidRPr="003A44F8">
          <w:rPr>
            <w:w w:val="100"/>
          </w:rPr>
          <w:t xml:space="preserve">external system required by the regulatory </w:t>
        </w:r>
      </w:ins>
      <w:ins w:id="255" w:author="Youhan Kim" w:date="2021-05-13T16:36:00Z">
        <w:r w:rsidR="002119F7" w:rsidRPr="003A44F8">
          <w:rPr>
            <w:w w:val="100"/>
          </w:rPr>
          <w:t>rules</w:t>
        </w:r>
      </w:ins>
      <w:ins w:id="256" w:author="Youhan Kim" w:date="2021-05-13T16:34:00Z">
        <w:r w:rsidR="006156C8" w:rsidRPr="003A44F8">
          <w:rPr>
            <w:w w:val="100"/>
          </w:rPr>
          <w:t xml:space="preserve">, such as </w:t>
        </w:r>
      </w:ins>
      <w:ins w:id="257" w:author="Youhan Kim" w:date="2021-05-18T09:20:00Z">
        <w:r w:rsidR="00BF1E78">
          <w:rPr>
            <w:w w:val="100"/>
          </w:rPr>
          <w:t xml:space="preserve">an </w:t>
        </w:r>
      </w:ins>
      <w:r w:rsidRPr="003A44F8">
        <w:rPr>
          <w:w w:val="100"/>
        </w:rPr>
        <w:t>AFC system</w:t>
      </w:r>
      <w:ins w:id="258" w:author="Youhan Kim" w:date="2021-05-13T16:34:00Z">
        <w:r w:rsidR="006156C8" w:rsidRPr="003A44F8">
          <w:rPr>
            <w:w w:val="100"/>
          </w:rPr>
          <w:t>,</w:t>
        </w:r>
      </w:ins>
      <w:r w:rsidRPr="003A44F8">
        <w:rPr>
          <w:w w:val="100"/>
        </w:rPr>
        <w:t xml:space="preserve"> and any other client PSD regulatory rules for the corresponding 20 MHz channel.</w:t>
      </w:r>
    </w:p>
    <w:p w14:paraId="0D3117D0" w14:textId="482710AB" w:rsidR="00631943" w:rsidRPr="003A44F8" w:rsidRDefault="00631943" w:rsidP="00631943">
      <w:pPr>
        <w:pStyle w:val="T"/>
        <w:rPr>
          <w:w w:val="100"/>
        </w:rPr>
      </w:pPr>
      <w:r w:rsidRPr="003A44F8">
        <w:rPr>
          <w:w w:val="100"/>
        </w:rPr>
        <w:t>If the regulatory client EIRP PSD values advertised by an AP that is a</w:t>
      </w:r>
      <w:del w:id="259" w:author="Youhan Kim" w:date="2021-05-13T16:35:00Z">
        <w:r w:rsidRPr="003A44F8" w:rsidDel="002119F7">
          <w:rPr>
            <w:w w:val="100"/>
          </w:rPr>
          <w:delText xml:space="preserve"> Standard Power Access Point</w:delText>
        </w:r>
      </w:del>
      <w:ins w:id="260" w:author="Youhan Kim" w:date="2021-05-13T16:35:00Z">
        <w:r w:rsidR="002119F7" w:rsidRPr="003A44F8">
          <w:rPr>
            <w:w w:val="100"/>
          </w:rPr>
          <w:t xml:space="preserve"> standard power AP </w:t>
        </w:r>
      </w:ins>
      <w:ins w:id="261" w:author="Youhan Kim" w:date="2021-05-12T13:07:00Z">
        <w:r w:rsidR="0027682C" w:rsidRPr="003A44F8">
          <w:rPr>
            <w:w w:val="100"/>
          </w:rPr>
          <w:t xml:space="preserve">or </w:t>
        </w:r>
      </w:ins>
      <w:ins w:id="262" w:author="Youhan Kim" w:date="2021-05-13T16:35:00Z">
        <w:r w:rsidR="002119F7" w:rsidRPr="003A44F8">
          <w:rPr>
            <w:w w:val="100"/>
          </w:rPr>
          <w:t>i</w:t>
        </w:r>
      </w:ins>
      <w:ins w:id="263" w:author="Youhan Kim" w:date="2021-05-12T13:07:00Z">
        <w:r w:rsidR="0027682C" w:rsidRPr="003A44F8">
          <w:rPr>
            <w:w w:val="100"/>
          </w:rPr>
          <w:t xml:space="preserve">ndoor </w:t>
        </w:r>
      </w:ins>
      <w:ins w:id="264" w:author="Youhan Kim" w:date="2021-05-13T16:35:00Z">
        <w:r w:rsidR="002119F7" w:rsidRPr="003A44F8">
          <w:rPr>
            <w:w w:val="100"/>
          </w:rPr>
          <w:t>s</w:t>
        </w:r>
      </w:ins>
      <w:ins w:id="265" w:author="Youhan Kim" w:date="2021-05-12T13:07:00Z">
        <w:r w:rsidR="0027682C" w:rsidRPr="003A44F8">
          <w:rPr>
            <w:w w:val="100"/>
          </w:rPr>
          <w:t xml:space="preserve">tandard </w:t>
        </w:r>
      </w:ins>
      <w:ins w:id="266" w:author="Youhan Kim" w:date="2021-05-13T16:35:00Z">
        <w:r w:rsidR="002119F7" w:rsidRPr="003A44F8">
          <w:rPr>
            <w:w w:val="100"/>
          </w:rPr>
          <w:t>p</w:t>
        </w:r>
      </w:ins>
      <w:ins w:id="267" w:author="Youhan Kim" w:date="2021-05-12T13:07:00Z">
        <w:r w:rsidR="0027682C" w:rsidRPr="003A44F8">
          <w:rPr>
            <w:w w:val="100"/>
          </w:rPr>
          <w:t>ower A</w:t>
        </w:r>
      </w:ins>
      <w:ins w:id="268" w:author="Youhan Kim" w:date="2021-05-13T16:35:00Z">
        <w:r w:rsidR="002119F7" w:rsidRPr="003A44F8">
          <w:rPr>
            <w:w w:val="100"/>
          </w:rPr>
          <w:t>P</w:t>
        </w:r>
      </w:ins>
      <w:ins w:id="269" w:author="Youhan Kim" w:date="2021-05-12T13:07:00Z">
        <w:r w:rsidR="0027682C" w:rsidRPr="003A44F8">
          <w:rPr>
            <w:w w:val="100"/>
          </w:rPr>
          <w:t xml:space="preserve"> </w:t>
        </w:r>
      </w:ins>
      <w:r w:rsidRPr="003A44F8">
        <w:rPr>
          <w:w w:val="100"/>
        </w:rPr>
        <w:t>are insufficient to ensure that regulatory client limits on total EIRP are always met for all transmission bandwidths within the bandwidth of the AP's BSS, the AP shall also send a Transmit Power Envelope element in Beacon and Probe Response frames as follows:</w:t>
      </w:r>
    </w:p>
    <w:p w14:paraId="2F6B4B20" w14:textId="77777777"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Maximum Transmit Power Category subfield = Default; Unit interpretation = Regulatory client EIRP</w:t>
      </w:r>
    </w:p>
    <w:p w14:paraId="422DC5D2" w14:textId="072FFF00" w:rsidR="00631943" w:rsidRPr="003A44F8" w:rsidRDefault="00631943" w:rsidP="00631943">
      <w:pPr>
        <w:pStyle w:val="Note"/>
        <w:rPr>
          <w:w w:val="100"/>
        </w:rPr>
      </w:pPr>
      <w:r w:rsidRPr="003A44F8">
        <w:rPr>
          <w:w w:val="100"/>
        </w:rPr>
        <w:t xml:space="preserve">NOTE—In the case of regulatory rules where the maximum transmit power for client devices is lower than the maximum transmit power for </w:t>
      </w:r>
      <w:del w:id="270" w:author="Youhan Kim" w:date="2021-05-13T16:36:00Z">
        <w:r w:rsidRPr="003A44F8" w:rsidDel="002119F7">
          <w:rPr>
            <w:w w:val="100"/>
          </w:rPr>
          <w:delText>Access Points</w:delText>
        </w:r>
      </w:del>
      <w:ins w:id="271" w:author="Youhan Kim" w:date="2021-05-13T16:36:00Z">
        <w:r w:rsidR="002119F7" w:rsidRPr="003A44F8">
          <w:rPr>
            <w:w w:val="100"/>
          </w:rPr>
          <w:t xml:space="preserve"> AP</w:t>
        </w:r>
      </w:ins>
      <w:ins w:id="272" w:author="Youhan Kim" w:date="2021-05-18T09:20:00Z">
        <w:r w:rsidR="00123DA1">
          <w:rPr>
            <w:w w:val="100"/>
          </w:rPr>
          <w:t>s</w:t>
        </w:r>
      </w:ins>
      <w:r w:rsidRPr="003A44F8">
        <w:rPr>
          <w:w w:val="100"/>
        </w:rPr>
        <w:t>, the regulatory client maximum transmit power advertised by the AP for client devices might be lower than the regulatory client maximum transmit power the AP is authorized to use for its own transmissions.</w:t>
      </w:r>
    </w:p>
    <w:p w14:paraId="710ACFCB" w14:textId="2942B556" w:rsidR="00631943" w:rsidRPr="003A44F8" w:rsidRDefault="00631943" w:rsidP="00631943">
      <w:pPr>
        <w:pStyle w:val="T"/>
        <w:rPr>
          <w:w w:val="100"/>
        </w:rPr>
      </w:pPr>
      <w:r w:rsidRPr="003A44F8">
        <w:rPr>
          <w:w w:val="100"/>
        </w:rPr>
        <w:t>If a non-AP STA that is a</w:t>
      </w:r>
      <w:del w:id="273" w:author="Youhan Kim" w:date="2021-05-13T16:37:00Z">
        <w:r w:rsidRPr="003A44F8" w:rsidDel="002119F7">
          <w:rPr>
            <w:w w:val="100"/>
          </w:rPr>
          <w:delText xml:space="preserve"> Subordinate Device</w:delText>
        </w:r>
      </w:del>
      <w:ins w:id="274" w:author="Youhan Kim" w:date="2021-05-13T16:37:00Z">
        <w:r w:rsidR="002119F7" w:rsidRPr="003A44F8">
          <w:rPr>
            <w:w w:val="100"/>
          </w:rPr>
          <w:t xml:space="preserve"> subordinate device</w:t>
        </w:r>
      </w:ins>
      <w:r w:rsidRPr="003A44F8">
        <w:rPr>
          <w:w w:val="100"/>
        </w:rPr>
        <w:t xml:space="preserve"> per regulatory rules receives Transmit Power Envelope elements with Local Maximum Transmit Power Category subfields indicating</w:t>
      </w:r>
      <w:del w:id="275" w:author="Youhan Kim" w:date="2021-05-13T16:38:00Z">
        <w:r w:rsidRPr="003A44F8" w:rsidDel="002119F7">
          <w:rPr>
            <w:w w:val="100"/>
          </w:rPr>
          <w:delText xml:space="preserve"> Subordinate Device</w:delText>
        </w:r>
      </w:del>
      <w:ins w:id="276" w:author="Youhan Kim" w:date="2021-05-13T16:38:00Z">
        <w:r w:rsidR="002119F7" w:rsidRPr="003A44F8">
          <w:rPr>
            <w:w w:val="100"/>
          </w:rPr>
          <w:t xml:space="preserve"> </w:t>
        </w:r>
      </w:ins>
      <w:ins w:id="277" w:author="Youhan Kim" w:date="2021-05-18T09:20:00Z">
        <w:r w:rsidR="00123DA1">
          <w:rPr>
            <w:w w:val="100"/>
          </w:rPr>
          <w:t xml:space="preserve">a </w:t>
        </w:r>
      </w:ins>
      <w:ins w:id="278" w:author="Youhan Kim" w:date="2021-05-13T16:38:00Z">
        <w:r w:rsidR="002119F7" w:rsidRPr="003A44F8">
          <w:rPr>
            <w:w w:val="100"/>
          </w:rPr>
          <w:t>subordinate device</w:t>
        </w:r>
      </w:ins>
      <w:r w:rsidRPr="003A44F8">
        <w:rPr>
          <w:w w:val="100"/>
        </w:rPr>
        <w:t>, it may ignore any other received Transmit Power Envelope elements that indicate other values in the Maximum Transmit Power Category subfield.</w:t>
      </w:r>
    </w:p>
    <w:p w14:paraId="46D29C07" w14:textId="476DBD55" w:rsidR="00631943" w:rsidRPr="003A44F8" w:rsidDel="0063149F" w:rsidRDefault="00631943" w:rsidP="00631943">
      <w:pPr>
        <w:pStyle w:val="T"/>
        <w:rPr>
          <w:del w:id="279" w:author="Youhan Kim" w:date="2021-05-17T10:09:00Z"/>
          <w:w w:val="100"/>
        </w:rPr>
      </w:pPr>
      <w:del w:id="280" w:author="Youhan Kim" w:date="2021-05-17T10:09:00Z">
        <w:r w:rsidRPr="003A44F8" w:rsidDel="0063149F">
          <w:rPr>
            <w:w w:val="100"/>
          </w:rPr>
          <w:delText>A non-AP STA that is a Fixed Client Device per regulatory rules may ignore any received Transmit Power Envelope elements it receives from an AP that it has identified (from interpretation of the Regulatory Info field in the HE Operation element) as a</w:delText>
        </w:r>
      </w:del>
      <w:del w:id="281" w:author="Youhan Kim" w:date="2021-05-13T16:43:00Z">
        <w:r w:rsidRPr="003A44F8" w:rsidDel="002119F7">
          <w:rPr>
            <w:w w:val="100"/>
          </w:rPr>
          <w:delText xml:space="preserve"> Standard Power Access Point</w:delText>
        </w:r>
      </w:del>
      <w:del w:id="282" w:author="Youhan Kim" w:date="2021-05-17T10:09:00Z">
        <w:r w:rsidRPr="003A44F8" w:rsidDel="0063149F">
          <w:rPr>
            <w:w w:val="100"/>
          </w:rPr>
          <w:delText>.</w:delText>
        </w:r>
      </w:del>
    </w:p>
    <w:p w14:paraId="18B886FF" w14:textId="3FD60BA4" w:rsidR="00631943" w:rsidRPr="00AD4C15" w:rsidDel="0063149F" w:rsidRDefault="00631943" w:rsidP="00631943">
      <w:pPr>
        <w:pStyle w:val="Note"/>
        <w:rPr>
          <w:del w:id="283" w:author="Youhan Kim" w:date="2021-05-17T10:09:00Z"/>
          <w:w w:val="100"/>
        </w:rPr>
      </w:pPr>
      <w:del w:id="284" w:author="Youhan Kim" w:date="2021-05-17T10:09:00Z">
        <w:r w:rsidRPr="003A44F8" w:rsidDel="0063149F">
          <w:rPr>
            <w:w w:val="100"/>
          </w:rPr>
          <w:delText>NOTE—A non-AP STA that is a Fixed Client per regulatory rules must ensure it abides by regulatory limits it has obtained from an AFC system.</w:delText>
        </w:r>
      </w:del>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ACDD" w14:textId="77777777" w:rsidR="007C7290" w:rsidRDefault="007C7290">
      <w:r>
        <w:separator/>
      </w:r>
    </w:p>
  </w:endnote>
  <w:endnote w:type="continuationSeparator" w:id="0">
    <w:p w14:paraId="64A7D513" w14:textId="77777777" w:rsidR="007C7290" w:rsidRDefault="007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6174F813" w:rsidR="001035EF" w:rsidRDefault="007C7290">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E92119">
      <w:rPr>
        <w:noProof/>
      </w:rPr>
      <w:t>6</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3EEED" w14:textId="77777777" w:rsidR="007C7290" w:rsidRDefault="007C7290">
      <w:r>
        <w:separator/>
      </w:r>
    </w:p>
  </w:footnote>
  <w:footnote w:type="continuationSeparator" w:id="0">
    <w:p w14:paraId="2CC0F061" w14:textId="77777777" w:rsidR="007C7290" w:rsidRDefault="007C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0AAE3BEA" w:rsidR="001035EF" w:rsidRDefault="007C7290">
    <w:pPr>
      <w:pStyle w:val="Header"/>
      <w:tabs>
        <w:tab w:val="clear" w:pos="6480"/>
        <w:tab w:val="center" w:pos="4680"/>
        <w:tab w:val="right" w:pos="9360"/>
      </w:tabs>
    </w:pPr>
    <w:r>
      <w:fldChar w:fldCharType="begin"/>
    </w:r>
    <w:r>
      <w:instrText xml:space="preserve"> KEYWORDS   \* MERGEFORMAT </w:instrText>
    </w:r>
    <w:r>
      <w:fldChar w:fldCharType="separate"/>
    </w:r>
    <w:r w:rsidR="005D6F7F">
      <w:t>May 2021</w:t>
    </w:r>
    <w:r>
      <w:fldChar w:fldCharType="end"/>
    </w:r>
    <w:r w:rsidR="001035EF">
      <w:tab/>
    </w:r>
    <w:r w:rsidR="001035EF">
      <w:tab/>
    </w:r>
    <w:r>
      <w:fldChar w:fldCharType="begin"/>
    </w:r>
    <w:r>
      <w:instrText xml:space="preserve"> TITLE  \* MERGEFORMAT </w:instrText>
    </w:r>
    <w:r>
      <w:fldChar w:fldCharType="separate"/>
    </w:r>
    <w:r w:rsidR="004538D9">
      <w:t>doc.: IEEE 802.11-21/790r5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46F"/>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17E"/>
    <w:rsid w:val="00026304"/>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3E4A"/>
    <w:rsid w:val="00034E6F"/>
    <w:rsid w:val="00034F3E"/>
    <w:rsid w:val="000358B3"/>
    <w:rsid w:val="0003684A"/>
    <w:rsid w:val="000405C4"/>
    <w:rsid w:val="000409E5"/>
    <w:rsid w:val="0004111B"/>
    <w:rsid w:val="00041C6B"/>
    <w:rsid w:val="00042C67"/>
    <w:rsid w:val="0004346B"/>
    <w:rsid w:val="000438BD"/>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3DD"/>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3DA1"/>
    <w:rsid w:val="00123FBE"/>
    <w:rsid w:val="00124896"/>
    <w:rsid w:val="00124E55"/>
    <w:rsid w:val="00126052"/>
    <w:rsid w:val="00126B00"/>
    <w:rsid w:val="001274A8"/>
    <w:rsid w:val="001275D7"/>
    <w:rsid w:val="00127723"/>
    <w:rsid w:val="00130101"/>
    <w:rsid w:val="00130CD2"/>
    <w:rsid w:val="00130CE7"/>
    <w:rsid w:val="00130E38"/>
    <w:rsid w:val="00130E69"/>
    <w:rsid w:val="001323DB"/>
    <w:rsid w:val="00132778"/>
    <w:rsid w:val="0013380A"/>
    <w:rsid w:val="001340DF"/>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47C0F"/>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6EEE"/>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055"/>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6FC"/>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01D"/>
    <w:rsid w:val="001E2EAB"/>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06"/>
    <w:rsid w:val="002035EE"/>
    <w:rsid w:val="00203FF9"/>
    <w:rsid w:val="0020462A"/>
    <w:rsid w:val="002046A1"/>
    <w:rsid w:val="0020501A"/>
    <w:rsid w:val="00206B35"/>
    <w:rsid w:val="00206CE8"/>
    <w:rsid w:val="00206D24"/>
    <w:rsid w:val="00210DDD"/>
    <w:rsid w:val="00210F4D"/>
    <w:rsid w:val="00211502"/>
    <w:rsid w:val="00211803"/>
    <w:rsid w:val="002119F7"/>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6E6B"/>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2AC"/>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82C"/>
    <w:rsid w:val="002772C5"/>
    <w:rsid w:val="002773F1"/>
    <w:rsid w:val="002779B0"/>
    <w:rsid w:val="002805B7"/>
    <w:rsid w:val="0028082C"/>
    <w:rsid w:val="00280F7A"/>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D28"/>
    <w:rsid w:val="00293F31"/>
    <w:rsid w:val="002940D1"/>
    <w:rsid w:val="00294B37"/>
    <w:rsid w:val="00295785"/>
    <w:rsid w:val="00295C4E"/>
    <w:rsid w:val="002965FA"/>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2A5"/>
    <w:rsid w:val="002D27AA"/>
    <w:rsid w:val="002D3073"/>
    <w:rsid w:val="002D3D23"/>
    <w:rsid w:val="002D46AE"/>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011"/>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2A4"/>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0FBA"/>
    <w:rsid w:val="003A119C"/>
    <w:rsid w:val="003A161F"/>
    <w:rsid w:val="003A1693"/>
    <w:rsid w:val="003A1CC7"/>
    <w:rsid w:val="003A22E2"/>
    <w:rsid w:val="003A29E6"/>
    <w:rsid w:val="003A3196"/>
    <w:rsid w:val="003A36DB"/>
    <w:rsid w:val="003A44F8"/>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FD1"/>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949"/>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8D9"/>
    <w:rsid w:val="00453A44"/>
    <w:rsid w:val="00453AFE"/>
    <w:rsid w:val="00453E8C"/>
    <w:rsid w:val="00454AD3"/>
    <w:rsid w:val="00454E38"/>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B08"/>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4F3"/>
    <w:rsid w:val="00490641"/>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9757F"/>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D5"/>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80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0F6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7E"/>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6F7F"/>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6CDF"/>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6C8"/>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49F"/>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205"/>
    <w:rsid w:val="00731438"/>
    <w:rsid w:val="00731B32"/>
    <w:rsid w:val="00732658"/>
    <w:rsid w:val="007339D2"/>
    <w:rsid w:val="00734AC1"/>
    <w:rsid w:val="00734C35"/>
    <w:rsid w:val="00734F1A"/>
    <w:rsid w:val="00736065"/>
    <w:rsid w:val="0073619A"/>
    <w:rsid w:val="00736C8F"/>
    <w:rsid w:val="0073703B"/>
    <w:rsid w:val="0074006F"/>
    <w:rsid w:val="007404B0"/>
    <w:rsid w:val="007405C9"/>
    <w:rsid w:val="00741015"/>
    <w:rsid w:val="00741D75"/>
    <w:rsid w:val="00741FC7"/>
    <w:rsid w:val="007421CA"/>
    <w:rsid w:val="007428D7"/>
    <w:rsid w:val="00742D87"/>
    <w:rsid w:val="0074306D"/>
    <w:rsid w:val="00743746"/>
    <w:rsid w:val="00745ADD"/>
    <w:rsid w:val="0074621F"/>
    <w:rsid w:val="007463FB"/>
    <w:rsid w:val="0074645F"/>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290"/>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294"/>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00A7"/>
    <w:rsid w:val="0080128F"/>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2E8C"/>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4C76"/>
    <w:rsid w:val="008B5396"/>
    <w:rsid w:val="008B581F"/>
    <w:rsid w:val="008B5C2B"/>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36B"/>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07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F2B"/>
    <w:rsid w:val="009E750B"/>
    <w:rsid w:val="009F08F6"/>
    <w:rsid w:val="009F0CDB"/>
    <w:rsid w:val="009F0EA4"/>
    <w:rsid w:val="009F2A0F"/>
    <w:rsid w:val="009F3403"/>
    <w:rsid w:val="009F39CB"/>
    <w:rsid w:val="009F3F07"/>
    <w:rsid w:val="009F599D"/>
    <w:rsid w:val="009F72B9"/>
    <w:rsid w:val="009F7CEA"/>
    <w:rsid w:val="009F7DCE"/>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4759"/>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054"/>
    <w:rsid w:val="00A31236"/>
    <w:rsid w:val="00A31C6F"/>
    <w:rsid w:val="00A328C6"/>
    <w:rsid w:val="00A339BD"/>
    <w:rsid w:val="00A3403E"/>
    <w:rsid w:val="00A3560F"/>
    <w:rsid w:val="00A35AE5"/>
    <w:rsid w:val="00A35AFA"/>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61E"/>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2D5"/>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49C"/>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73"/>
    <w:rsid w:val="00B422A1"/>
    <w:rsid w:val="00B447D8"/>
    <w:rsid w:val="00B44C22"/>
    <w:rsid w:val="00B4521B"/>
    <w:rsid w:val="00B4527D"/>
    <w:rsid w:val="00B45A5E"/>
    <w:rsid w:val="00B46A2D"/>
    <w:rsid w:val="00B47256"/>
    <w:rsid w:val="00B47848"/>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399"/>
    <w:rsid w:val="00B77BB8"/>
    <w:rsid w:val="00B8242B"/>
    <w:rsid w:val="00B82A77"/>
    <w:rsid w:val="00B82A9E"/>
    <w:rsid w:val="00B83455"/>
    <w:rsid w:val="00B83D06"/>
    <w:rsid w:val="00B844E8"/>
    <w:rsid w:val="00B85A70"/>
    <w:rsid w:val="00B9029D"/>
    <w:rsid w:val="00B90809"/>
    <w:rsid w:val="00B912FE"/>
    <w:rsid w:val="00B9193F"/>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815"/>
    <w:rsid w:val="00BF1948"/>
    <w:rsid w:val="00BF1B10"/>
    <w:rsid w:val="00BF1E78"/>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2DF"/>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A6F"/>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053"/>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5846"/>
    <w:rsid w:val="00CF6654"/>
    <w:rsid w:val="00CF6A5B"/>
    <w:rsid w:val="00CF6F66"/>
    <w:rsid w:val="00CF711C"/>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2F10"/>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0272"/>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A60"/>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19CB"/>
    <w:rsid w:val="00E244E0"/>
    <w:rsid w:val="00E245D5"/>
    <w:rsid w:val="00E248BF"/>
    <w:rsid w:val="00E24E05"/>
    <w:rsid w:val="00E275C5"/>
    <w:rsid w:val="00E30E84"/>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0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3DEC"/>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119"/>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40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6DB"/>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D5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FootnoteText">
    <w:name w:val="footnote text"/>
    <w:basedOn w:val="Normal"/>
    <w:link w:val="FootnoteTextChar"/>
    <w:semiHidden/>
    <w:unhideWhenUsed/>
    <w:rsid w:val="001E201D"/>
    <w:rPr>
      <w:sz w:val="20"/>
    </w:rPr>
  </w:style>
  <w:style w:type="character" w:customStyle="1" w:styleId="FootnoteTextChar">
    <w:name w:val="Footnote Text Char"/>
    <w:basedOn w:val="DefaultParagraphFont"/>
    <w:link w:val="FootnoteText"/>
    <w:semiHidden/>
    <w:rsid w:val="001E201D"/>
    <w:rPr>
      <w:lang w:val="en-GB" w:eastAsia="en-US"/>
    </w:rPr>
  </w:style>
  <w:style w:type="character" w:styleId="FootnoteReference">
    <w:name w:val="footnote reference"/>
    <w:basedOn w:val="DefaultParagraphFont"/>
    <w:semiHidden/>
    <w:unhideWhenUsed/>
    <w:rsid w:val="001E201D"/>
    <w:rPr>
      <w:vertAlign w:val="superscript"/>
    </w:rPr>
  </w:style>
  <w:style w:type="character" w:styleId="UnresolvedMention">
    <w:name w:val="Unresolved Mention"/>
    <w:basedOn w:val="DefaultParagraphFont"/>
    <w:uiPriority w:val="99"/>
    <w:semiHidden/>
    <w:unhideWhenUsed/>
    <w:rsid w:val="007405C9"/>
    <w:rPr>
      <w:color w:val="605E5C"/>
      <w:shd w:val="clear" w:color="auto" w:fill="E1DFDD"/>
    </w:rPr>
  </w:style>
  <w:style w:type="character" w:customStyle="1" w:styleId="fontstyle01">
    <w:name w:val="fontstyle01"/>
    <w:basedOn w:val="DefaultParagraphFont"/>
    <w:rsid w:val="002D46A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71409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5-000m-revme-cc35-6ghz-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6326-747A-47BF-AAFE-4F133074DCD3}">
  <ds:schemaRefs>
    <ds:schemaRef ds:uri="http://schemas.openxmlformats.org/officeDocument/2006/bibliography"/>
  </ds:schemaRefs>
</ds:datastoreItem>
</file>

<file path=customXml/itemProps2.xml><?xml version="1.0" encoding="utf-8"?>
<ds:datastoreItem xmlns:ds="http://schemas.openxmlformats.org/officeDocument/2006/customXml" ds:itemID="{6E4871AC-DCAC-4D84-806E-E46EA894776C}">
  <ds:schemaRefs>
    <ds:schemaRef ds:uri="http://schemas.openxmlformats.org/officeDocument/2006/bibliography"/>
  </ds:schemaRefs>
</ds:datastoreItem>
</file>

<file path=customXml/itemProps3.xml><?xml version="1.0" encoding="utf-8"?>
<ds:datastoreItem xmlns:ds="http://schemas.openxmlformats.org/officeDocument/2006/customXml" ds:itemID="{CDE0B24B-B8C4-4804-B46E-41AD6F82623E}">
  <ds:schemaRefs>
    <ds:schemaRef ds:uri="http://schemas.openxmlformats.org/officeDocument/2006/bibliography"/>
  </ds:schemaRefs>
</ds:datastoreItem>
</file>

<file path=customXml/itemProps4.xml><?xml version="1.0" encoding="utf-8"?>
<ds:datastoreItem xmlns:ds="http://schemas.openxmlformats.org/officeDocument/2006/customXml" ds:itemID="{8DBB1259-E652-4946-A8BD-02028BBE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802.11-21/790r4</vt:lpstr>
    </vt:vector>
  </TitlesOfParts>
  <Company>Huawei Technologies Co.,Ltd.</Company>
  <LinksUpToDate>false</LinksUpToDate>
  <CharactersWithSpaces>13823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802.11-21/790r5</dc:title>
  <dc:subject>Submission</dc:subject>
  <dc:creator>Youhan Kim (Qualcomm)</dc:creator>
  <cp:keywords>May 2021</cp:keywords>
  <cp:lastModifiedBy>Youhan Kim</cp:lastModifiedBy>
  <cp:revision>33</cp:revision>
  <cp:lastPrinted>2017-05-01T13:09:00Z</cp:lastPrinted>
  <dcterms:created xsi:type="dcterms:W3CDTF">2021-05-18T09:52:00Z</dcterms:created>
  <dcterms:modified xsi:type="dcterms:W3CDTF">2021-05-19T22:30:00Z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