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5B1E9F" w14:textId="77777777"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564AA3B1" w14:textId="77777777" w:rsidTr="00EA6977">
        <w:trPr>
          <w:trHeight w:val="485"/>
          <w:jc w:val="center"/>
        </w:trPr>
        <w:tc>
          <w:tcPr>
            <w:tcW w:w="9576" w:type="dxa"/>
            <w:vAlign w:val="center"/>
          </w:tcPr>
          <w:tbl>
            <w:tblPr>
              <w:tblW w:w="8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0"/>
              <w:gridCol w:w="2160"/>
              <w:gridCol w:w="1080"/>
              <w:gridCol w:w="895"/>
              <w:gridCol w:w="2713"/>
            </w:tblGrid>
            <w:tr w:rsidR="008B3792" w:rsidRPr="00CD4C78" w14:paraId="07935B1B" w14:textId="77777777" w:rsidTr="00CA6092">
              <w:trPr>
                <w:trHeight w:val="485"/>
                <w:jc w:val="center"/>
              </w:trPr>
              <w:tc>
                <w:tcPr>
                  <w:tcW w:w="8698" w:type="dxa"/>
                  <w:gridSpan w:val="5"/>
                  <w:vAlign w:val="center"/>
                </w:tcPr>
                <w:p w14:paraId="27B28B36" w14:textId="225B1845" w:rsidR="008B3792" w:rsidRPr="00CD4C78" w:rsidRDefault="00DC6AC4" w:rsidP="004F6D0C">
                  <w:pPr>
                    <w:pStyle w:val="T2"/>
                  </w:pPr>
                  <w:r>
                    <w:rPr>
                      <w:lang w:eastAsia="ko-KR"/>
                    </w:rPr>
                    <w:t>Comment Resolution on 6 GHz Regulatory</w:t>
                  </w:r>
                </w:p>
              </w:tc>
            </w:tr>
            <w:tr w:rsidR="008B3792" w:rsidRPr="00CD4C78" w14:paraId="0E8556E7" w14:textId="77777777" w:rsidTr="00CA6092">
              <w:trPr>
                <w:trHeight w:val="359"/>
                <w:jc w:val="center"/>
              </w:trPr>
              <w:tc>
                <w:tcPr>
                  <w:tcW w:w="8698" w:type="dxa"/>
                  <w:gridSpan w:val="5"/>
                  <w:vAlign w:val="center"/>
                </w:tcPr>
                <w:p w14:paraId="3B1ACF09" w14:textId="220C2B54" w:rsidR="008B3792" w:rsidRPr="00CD4C78" w:rsidRDefault="008B3792" w:rsidP="003C395D">
                  <w:pPr>
                    <w:pStyle w:val="T2"/>
                    <w:ind w:left="0"/>
                    <w:rPr>
                      <w:b w:val="0"/>
                      <w:sz w:val="20"/>
                    </w:rPr>
                  </w:pPr>
                  <w:r w:rsidRPr="00CD4C78">
                    <w:rPr>
                      <w:sz w:val="20"/>
                    </w:rPr>
                    <w:t>Date:</w:t>
                  </w:r>
                  <w:r w:rsidRPr="00CD4C78">
                    <w:rPr>
                      <w:b w:val="0"/>
                      <w:sz w:val="20"/>
                    </w:rPr>
                    <w:t xml:space="preserve">  20</w:t>
                  </w:r>
                  <w:r w:rsidR="00E275C5">
                    <w:rPr>
                      <w:b w:val="0"/>
                      <w:sz w:val="20"/>
                    </w:rPr>
                    <w:t>2</w:t>
                  </w:r>
                  <w:r w:rsidR="00DC6AC4">
                    <w:rPr>
                      <w:b w:val="0"/>
                      <w:sz w:val="20"/>
                    </w:rPr>
                    <w:t>1</w:t>
                  </w:r>
                  <w:r w:rsidR="00AC307C">
                    <w:rPr>
                      <w:b w:val="0"/>
                      <w:sz w:val="20"/>
                      <w:lang w:eastAsia="ko-KR"/>
                    </w:rPr>
                    <w:t>-0</w:t>
                  </w:r>
                  <w:r w:rsidR="00221AE8">
                    <w:rPr>
                      <w:b w:val="0"/>
                      <w:sz w:val="20"/>
                      <w:lang w:eastAsia="ko-KR"/>
                    </w:rPr>
                    <w:t>5</w:t>
                  </w:r>
                  <w:r w:rsidR="00F32724">
                    <w:rPr>
                      <w:b w:val="0"/>
                      <w:sz w:val="20"/>
                      <w:lang w:eastAsia="ko-KR"/>
                    </w:rPr>
                    <w:t>-</w:t>
                  </w:r>
                  <w:r w:rsidR="00221AE8">
                    <w:rPr>
                      <w:b w:val="0"/>
                      <w:sz w:val="20"/>
                      <w:lang w:eastAsia="ko-KR"/>
                    </w:rPr>
                    <w:t>07</w:t>
                  </w:r>
                </w:p>
              </w:tc>
            </w:tr>
            <w:tr w:rsidR="008B3792" w:rsidRPr="00CD4C78" w14:paraId="02026D0F" w14:textId="77777777" w:rsidTr="00CA6092">
              <w:trPr>
                <w:cantSplit/>
                <w:jc w:val="center"/>
              </w:trPr>
              <w:tc>
                <w:tcPr>
                  <w:tcW w:w="8698" w:type="dxa"/>
                  <w:gridSpan w:val="5"/>
                  <w:vAlign w:val="center"/>
                </w:tcPr>
                <w:p w14:paraId="2C638C19"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24AD9153" w14:textId="77777777" w:rsidTr="00C52B98">
              <w:trPr>
                <w:jc w:val="center"/>
              </w:trPr>
              <w:tc>
                <w:tcPr>
                  <w:tcW w:w="1850" w:type="dxa"/>
                  <w:vAlign w:val="center"/>
                </w:tcPr>
                <w:p w14:paraId="321E80FD" w14:textId="77777777" w:rsidR="008B3792" w:rsidRPr="00CD4C78" w:rsidRDefault="008B3792" w:rsidP="008B3792">
                  <w:pPr>
                    <w:pStyle w:val="T2"/>
                    <w:spacing w:after="0"/>
                    <w:ind w:left="0" w:right="0"/>
                    <w:jc w:val="left"/>
                    <w:rPr>
                      <w:sz w:val="20"/>
                    </w:rPr>
                  </w:pPr>
                  <w:r w:rsidRPr="00CD4C78">
                    <w:rPr>
                      <w:sz w:val="20"/>
                    </w:rPr>
                    <w:t>Name</w:t>
                  </w:r>
                </w:p>
              </w:tc>
              <w:tc>
                <w:tcPr>
                  <w:tcW w:w="2160" w:type="dxa"/>
                  <w:vAlign w:val="center"/>
                </w:tcPr>
                <w:p w14:paraId="574727A7" w14:textId="77777777" w:rsidR="008B3792" w:rsidRPr="00CD4C78" w:rsidRDefault="008B3792" w:rsidP="008B3792">
                  <w:pPr>
                    <w:pStyle w:val="T2"/>
                    <w:spacing w:after="0"/>
                    <w:ind w:left="0" w:right="0"/>
                    <w:jc w:val="left"/>
                    <w:rPr>
                      <w:sz w:val="20"/>
                    </w:rPr>
                  </w:pPr>
                  <w:r w:rsidRPr="00CD4C78">
                    <w:rPr>
                      <w:sz w:val="20"/>
                    </w:rPr>
                    <w:t>Affiliation</w:t>
                  </w:r>
                </w:p>
              </w:tc>
              <w:tc>
                <w:tcPr>
                  <w:tcW w:w="1080" w:type="dxa"/>
                  <w:vAlign w:val="center"/>
                </w:tcPr>
                <w:p w14:paraId="5FC915EC" w14:textId="77777777" w:rsidR="008B3792" w:rsidRPr="00CD4C78" w:rsidRDefault="008B3792" w:rsidP="008B3792">
                  <w:pPr>
                    <w:pStyle w:val="T2"/>
                    <w:spacing w:after="0"/>
                    <w:ind w:left="0" w:right="0"/>
                    <w:jc w:val="left"/>
                    <w:rPr>
                      <w:sz w:val="20"/>
                    </w:rPr>
                  </w:pPr>
                  <w:r w:rsidRPr="00CD4C78">
                    <w:rPr>
                      <w:sz w:val="20"/>
                    </w:rPr>
                    <w:t>Address</w:t>
                  </w:r>
                </w:p>
              </w:tc>
              <w:tc>
                <w:tcPr>
                  <w:tcW w:w="895" w:type="dxa"/>
                  <w:vAlign w:val="center"/>
                </w:tcPr>
                <w:p w14:paraId="405AD9EC" w14:textId="77777777" w:rsidR="008B3792" w:rsidRPr="00CD4C78" w:rsidRDefault="008B3792" w:rsidP="008B3792">
                  <w:pPr>
                    <w:pStyle w:val="T2"/>
                    <w:spacing w:after="0"/>
                    <w:ind w:left="0" w:right="0"/>
                    <w:jc w:val="left"/>
                    <w:rPr>
                      <w:sz w:val="20"/>
                    </w:rPr>
                  </w:pPr>
                  <w:r w:rsidRPr="00CD4C78">
                    <w:rPr>
                      <w:sz w:val="20"/>
                    </w:rPr>
                    <w:t>Phone</w:t>
                  </w:r>
                </w:p>
              </w:tc>
              <w:tc>
                <w:tcPr>
                  <w:tcW w:w="2713" w:type="dxa"/>
                  <w:vAlign w:val="center"/>
                </w:tcPr>
                <w:p w14:paraId="78670EBE" w14:textId="77777777" w:rsidR="008B3792" w:rsidRPr="00CD4C78" w:rsidRDefault="008B3792" w:rsidP="008B3792">
                  <w:pPr>
                    <w:pStyle w:val="T2"/>
                    <w:spacing w:after="0"/>
                    <w:ind w:left="0" w:right="0"/>
                    <w:jc w:val="left"/>
                    <w:rPr>
                      <w:sz w:val="20"/>
                    </w:rPr>
                  </w:pPr>
                  <w:r w:rsidRPr="00CD4C78">
                    <w:rPr>
                      <w:sz w:val="20"/>
                    </w:rPr>
                    <w:t>email</w:t>
                  </w:r>
                </w:p>
              </w:tc>
            </w:tr>
            <w:tr w:rsidR="006910E4" w:rsidRPr="00CD4C78" w14:paraId="24F26C25" w14:textId="77777777" w:rsidTr="00C52B98">
              <w:trPr>
                <w:trHeight w:val="359"/>
                <w:jc w:val="center"/>
              </w:trPr>
              <w:tc>
                <w:tcPr>
                  <w:tcW w:w="1850" w:type="dxa"/>
                  <w:vAlign w:val="center"/>
                </w:tcPr>
                <w:p w14:paraId="31ACF232" w14:textId="1DA31E36" w:rsidR="006910E4" w:rsidRDefault="005D6D55" w:rsidP="00F03B0F">
                  <w:pPr>
                    <w:pStyle w:val="T2"/>
                    <w:spacing w:after="0"/>
                    <w:ind w:left="0" w:right="0"/>
                    <w:jc w:val="left"/>
                    <w:rPr>
                      <w:b w:val="0"/>
                      <w:sz w:val="18"/>
                      <w:szCs w:val="18"/>
                      <w:lang w:eastAsia="ko-KR"/>
                    </w:rPr>
                  </w:pPr>
                  <w:r>
                    <w:rPr>
                      <w:b w:val="0"/>
                      <w:sz w:val="18"/>
                      <w:szCs w:val="18"/>
                      <w:lang w:eastAsia="ko-KR"/>
                    </w:rPr>
                    <w:t>Youhan Kim</w:t>
                  </w:r>
                </w:p>
              </w:tc>
              <w:tc>
                <w:tcPr>
                  <w:tcW w:w="2160" w:type="dxa"/>
                  <w:vAlign w:val="center"/>
                </w:tcPr>
                <w:p w14:paraId="52D44839" w14:textId="0E3E2EA5" w:rsidR="006910E4" w:rsidRDefault="005D6D55" w:rsidP="00F03B0F">
                  <w:pPr>
                    <w:pStyle w:val="T2"/>
                    <w:spacing w:after="0"/>
                    <w:ind w:left="0" w:right="0"/>
                    <w:jc w:val="left"/>
                    <w:rPr>
                      <w:b w:val="0"/>
                      <w:sz w:val="18"/>
                      <w:szCs w:val="18"/>
                      <w:lang w:eastAsia="ko-KR"/>
                    </w:rPr>
                  </w:pPr>
                  <w:r>
                    <w:rPr>
                      <w:b w:val="0"/>
                      <w:sz w:val="18"/>
                      <w:szCs w:val="18"/>
                      <w:lang w:eastAsia="ko-KR"/>
                    </w:rPr>
                    <w:t>Qualcomm</w:t>
                  </w:r>
                </w:p>
              </w:tc>
              <w:tc>
                <w:tcPr>
                  <w:tcW w:w="1080" w:type="dxa"/>
                  <w:vAlign w:val="center"/>
                </w:tcPr>
                <w:p w14:paraId="34E3874D" w14:textId="77777777" w:rsidR="006910E4" w:rsidRPr="00CD4C78" w:rsidRDefault="006910E4" w:rsidP="00F03B0F">
                  <w:pPr>
                    <w:pStyle w:val="T2"/>
                    <w:spacing w:after="0"/>
                    <w:ind w:left="0" w:right="0"/>
                    <w:jc w:val="left"/>
                    <w:rPr>
                      <w:b w:val="0"/>
                      <w:sz w:val="18"/>
                      <w:szCs w:val="18"/>
                      <w:lang w:eastAsia="ko-KR"/>
                    </w:rPr>
                  </w:pPr>
                </w:p>
              </w:tc>
              <w:tc>
                <w:tcPr>
                  <w:tcW w:w="895" w:type="dxa"/>
                  <w:vAlign w:val="center"/>
                </w:tcPr>
                <w:p w14:paraId="17CA7196" w14:textId="77777777" w:rsidR="006910E4" w:rsidRPr="00CD4C78" w:rsidRDefault="006910E4" w:rsidP="00F03B0F">
                  <w:pPr>
                    <w:pStyle w:val="T2"/>
                    <w:spacing w:after="0"/>
                    <w:ind w:left="0" w:right="0"/>
                    <w:jc w:val="left"/>
                    <w:rPr>
                      <w:b w:val="0"/>
                      <w:sz w:val="18"/>
                      <w:szCs w:val="18"/>
                      <w:lang w:eastAsia="ko-KR"/>
                    </w:rPr>
                  </w:pPr>
                </w:p>
              </w:tc>
              <w:tc>
                <w:tcPr>
                  <w:tcW w:w="2713" w:type="dxa"/>
                  <w:vAlign w:val="center"/>
                </w:tcPr>
                <w:p w14:paraId="4C744E73" w14:textId="637D8B27" w:rsidR="006910E4" w:rsidRPr="00CD4C78" w:rsidRDefault="0006514C" w:rsidP="003C395D">
                  <w:pPr>
                    <w:pStyle w:val="T2"/>
                    <w:spacing w:after="0"/>
                    <w:ind w:left="0" w:right="0"/>
                    <w:jc w:val="left"/>
                    <w:rPr>
                      <w:b w:val="0"/>
                      <w:sz w:val="18"/>
                      <w:szCs w:val="18"/>
                      <w:lang w:eastAsia="ko-KR"/>
                    </w:rPr>
                  </w:pPr>
                  <w:hyperlink r:id="rId11" w:history="1">
                    <w:r w:rsidR="005D6D55" w:rsidRPr="00991B24">
                      <w:rPr>
                        <w:rStyle w:val="Hyperlink"/>
                        <w:b w:val="0"/>
                        <w:sz w:val="18"/>
                        <w:szCs w:val="18"/>
                        <w:lang w:eastAsia="ko-KR"/>
                      </w:rPr>
                      <w:t>youhank@qti.qualcomm.com</w:t>
                    </w:r>
                  </w:hyperlink>
                </w:p>
              </w:tc>
            </w:tr>
            <w:tr w:rsidR="006910E4" w:rsidRPr="00CD4C78" w14:paraId="2C082831" w14:textId="77777777" w:rsidTr="00C52B98">
              <w:trPr>
                <w:trHeight w:val="359"/>
                <w:jc w:val="center"/>
              </w:trPr>
              <w:tc>
                <w:tcPr>
                  <w:tcW w:w="1850" w:type="dxa"/>
                  <w:vAlign w:val="center"/>
                </w:tcPr>
                <w:p w14:paraId="032B7D2B" w14:textId="28594331" w:rsidR="006910E4" w:rsidRPr="00CD4C78" w:rsidRDefault="005D6D55" w:rsidP="00AC0460">
                  <w:pPr>
                    <w:pStyle w:val="T2"/>
                    <w:spacing w:after="0"/>
                    <w:ind w:left="0" w:right="0"/>
                    <w:jc w:val="left"/>
                    <w:rPr>
                      <w:b w:val="0"/>
                      <w:sz w:val="18"/>
                      <w:szCs w:val="18"/>
                      <w:lang w:eastAsia="ko-KR"/>
                    </w:rPr>
                  </w:pPr>
                  <w:r>
                    <w:rPr>
                      <w:b w:val="0"/>
                      <w:sz w:val="18"/>
                      <w:szCs w:val="18"/>
                      <w:lang w:eastAsia="ko-KR"/>
                    </w:rPr>
                    <w:t>Tevfik Yucek</w:t>
                  </w:r>
                </w:p>
              </w:tc>
              <w:tc>
                <w:tcPr>
                  <w:tcW w:w="2160" w:type="dxa"/>
                  <w:vAlign w:val="center"/>
                </w:tcPr>
                <w:p w14:paraId="366D972A" w14:textId="2E55B728" w:rsidR="006910E4" w:rsidRPr="00CD4C78" w:rsidRDefault="005D6D55" w:rsidP="00AC0460">
                  <w:pPr>
                    <w:pStyle w:val="T2"/>
                    <w:spacing w:after="0"/>
                    <w:ind w:left="0" w:right="0"/>
                    <w:jc w:val="left"/>
                    <w:rPr>
                      <w:b w:val="0"/>
                      <w:sz w:val="18"/>
                      <w:szCs w:val="18"/>
                      <w:lang w:eastAsia="ko-KR"/>
                    </w:rPr>
                  </w:pPr>
                  <w:r>
                    <w:rPr>
                      <w:b w:val="0"/>
                      <w:sz w:val="18"/>
                      <w:szCs w:val="18"/>
                      <w:lang w:eastAsia="ko-KR"/>
                    </w:rPr>
                    <w:t>Qualcomm</w:t>
                  </w:r>
                </w:p>
              </w:tc>
              <w:tc>
                <w:tcPr>
                  <w:tcW w:w="1080" w:type="dxa"/>
                  <w:vAlign w:val="center"/>
                </w:tcPr>
                <w:p w14:paraId="254CF71C" w14:textId="77777777" w:rsidR="006910E4" w:rsidRPr="00CD4C78" w:rsidRDefault="006910E4" w:rsidP="00AC0460">
                  <w:pPr>
                    <w:pStyle w:val="T2"/>
                    <w:spacing w:after="0"/>
                    <w:ind w:left="0" w:right="0"/>
                    <w:jc w:val="left"/>
                    <w:rPr>
                      <w:b w:val="0"/>
                      <w:sz w:val="18"/>
                      <w:szCs w:val="18"/>
                      <w:lang w:eastAsia="ko-KR"/>
                    </w:rPr>
                  </w:pPr>
                </w:p>
              </w:tc>
              <w:tc>
                <w:tcPr>
                  <w:tcW w:w="895" w:type="dxa"/>
                  <w:vAlign w:val="center"/>
                </w:tcPr>
                <w:p w14:paraId="14B0B747" w14:textId="77777777" w:rsidR="006910E4" w:rsidRPr="00CD4C78" w:rsidRDefault="006910E4" w:rsidP="00AC0460">
                  <w:pPr>
                    <w:pStyle w:val="T2"/>
                    <w:spacing w:after="0"/>
                    <w:ind w:left="0" w:right="0"/>
                    <w:jc w:val="left"/>
                    <w:rPr>
                      <w:b w:val="0"/>
                      <w:sz w:val="18"/>
                      <w:szCs w:val="18"/>
                      <w:lang w:eastAsia="ko-KR"/>
                    </w:rPr>
                  </w:pPr>
                </w:p>
              </w:tc>
              <w:tc>
                <w:tcPr>
                  <w:tcW w:w="2713" w:type="dxa"/>
                  <w:vAlign w:val="center"/>
                </w:tcPr>
                <w:p w14:paraId="5A73EAEB" w14:textId="77777777" w:rsidR="006910E4" w:rsidRPr="00CD4C78" w:rsidRDefault="006910E4" w:rsidP="00AC0460">
                  <w:pPr>
                    <w:pStyle w:val="T2"/>
                    <w:spacing w:after="0"/>
                    <w:ind w:left="0" w:right="0"/>
                    <w:jc w:val="left"/>
                    <w:rPr>
                      <w:b w:val="0"/>
                      <w:sz w:val="18"/>
                      <w:szCs w:val="18"/>
                      <w:lang w:eastAsia="ko-KR"/>
                    </w:rPr>
                  </w:pPr>
                </w:p>
              </w:tc>
            </w:tr>
            <w:tr w:rsidR="00CA6092" w:rsidRPr="00CD4C78" w14:paraId="29FBD3A4" w14:textId="77777777" w:rsidTr="00C52B98">
              <w:trPr>
                <w:trHeight w:val="359"/>
                <w:jc w:val="center"/>
              </w:trPr>
              <w:tc>
                <w:tcPr>
                  <w:tcW w:w="1850" w:type="dxa"/>
                  <w:vAlign w:val="center"/>
                </w:tcPr>
                <w:p w14:paraId="4FFAAC14" w14:textId="77777777" w:rsidR="00CA6092" w:rsidRPr="00C52B98" w:rsidRDefault="00CA6092" w:rsidP="00AC0460">
                  <w:pPr>
                    <w:pStyle w:val="T2"/>
                    <w:spacing w:after="0"/>
                    <w:ind w:left="0" w:right="0"/>
                    <w:jc w:val="left"/>
                    <w:rPr>
                      <w:b w:val="0"/>
                      <w:sz w:val="18"/>
                      <w:szCs w:val="18"/>
                      <w:lang w:eastAsia="ko-KR"/>
                    </w:rPr>
                  </w:pPr>
                </w:p>
              </w:tc>
              <w:tc>
                <w:tcPr>
                  <w:tcW w:w="2160" w:type="dxa"/>
                  <w:vAlign w:val="center"/>
                </w:tcPr>
                <w:p w14:paraId="5EA851A8" w14:textId="77777777" w:rsidR="00CA6092" w:rsidRPr="00C52B98" w:rsidRDefault="00CA6092" w:rsidP="00AC0460">
                  <w:pPr>
                    <w:pStyle w:val="T2"/>
                    <w:spacing w:after="0"/>
                    <w:ind w:left="0" w:right="0"/>
                    <w:jc w:val="left"/>
                    <w:rPr>
                      <w:b w:val="0"/>
                      <w:sz w:val="18"/>
                      <w:szCs w:val="18"/>
                      <w:lang w:eastAsia="ko-KR"/>
                    </w:rPr>
                  </w:pPr>
                </w:p>
              </w:tc>
              <w:tc>
                <w:tcPr>
                  <w:tcW w:w="1080" w:type="dxa"/>
                  <w:vAlign w:val="center"/>
                </w:tcPr>
                <w:p w14:paraId="7A51846D" w14:textId="77777777" w:rsidR="00CA6092" w:rsidRPr="00C52B98" w:rsidRDefault="00CA6092" w:rsidP="00AC0460">
                  <w:pPr>
                    <w:pStyle w:val="T2"/>
                    <w:spacing w:after="0"/>
                    <w:ind w:left="0" w:right="0"/>
                    <w:jc w:val="left"/>
                    <w:rPr>
                      <w:b w:val="0"/>
                      <w:sz w:val="18"/>
                      <w:szCs w:val="18"/>
                      <w:lang w:eastAsia="ko-KR"/>
                    </w:rPr>
                  </w:pPr>
                </w:p>
              </w:tc>
              <w:tc>
                <w:tcPr>
                  <w:tcW w:w="895" w:type="dxa"/>
                  <w:vAlign w:val="center"/>
                </w:tcPr>
                <w:p w14:paraId="2452471B" w14:textId="77777777" w:rsidR="00CA6092" w:rsidRPr="00C52B98" w:rsidRDefault="00CA6092" w:rsidP="00AC0460">
                  <w:pPr>
                    <w:pStyle w:val="T2"/>
                    <w:spacing w:after="0"/>
                    <w:ind w:left="0" w:right="0"/>
                    <w:jc w:val="left"/>
                    <w:rPr>
                      <w:b w:val="0"/>
                      <w:sz w:val="18"/>
                      <w:szCs w:val="18"/>
                      <w:lang w:eastAsia="ko-KR"/>
                    </w:rPr>
                  </w:pPr>
                </w:p>
              </w:tc>
              <w:tc>
                <w:tcPr>
                  <w:tcW w:w="2713" w:type="dxa"/>
                  <w:vAlign w:val="center"/>
                </w:tcPr>
                <w:p w14:paraId="037E93E1" w14:textId="77777777" w:rsidR="00CA6092" w:rsidRPr="00C52B98" w:rsidRDefault="00CA6092" w:rsidP="00AC0460">
                  <w:pPr>
                    <w:pStyle w:val="T2"/>
                    <w:spacing w:after="0"/>
                    <w:ind w:left="0" w:right="0"/>
                    <w:jc w:val="left"/>
                    <w:rPr>
                      <w:b w:val="0"/>
                      <w:sz w:val="18"/>
                      <w:szCs w:val="18"/>
                      <w:lang w:eastAsia="ko-KR"/>
                    </w:rPr>
                  </w:pPr>
                </w:p>
              </w:tc>
            </w:tr>
            <w:tr w:rsidR="00C52B98" w:rsidRPr="00CD4C78" w14:paraId="0D5A424C" w14:textId="77777777" w:rsidTr="00C52B98">
              <w:trPr>
                <w:trHeight w:val="359"/>
                <w:jc w:val="center"/>
              </w:trPr>
              <w:tc>
                <w:tcPr>
                  <w:tcW w:w="1850" w:type="dxa"/>
                </w:tcPr>
                <w:p w14:paraId="3CF2F732" w14:textId="77777777" w:rsidR="00C52B98" w:rsidRPr="00C52B98" w:rsidRDefault="00C52B98" w:rsidP="00C52B98">
                  <w:pPr>
                    <w:rPr>
                      <w:szCs w:val="18"/>
                    </w:rPr>
                  </w:pPr>
                </w:p>
              </w:tc>
              <w:tc>
                <w:tcPr>
                  <w:tcW w:w="2160" w:type="dxa"/>
                </w:tcPr>
                <w:p w14:paraId="500210FB" w14:textId="77777777" w:rsidR="00C52B98" w:rsidRPr="00C52B98" w:rsidRDefault="00C52B98" w:rsidP="00C52B98">
                  <w:pPr>
                    <w:rPr>
                      <w:szCs w:val="18"/>
                    </w:rPr>
                  </w:pPr>
                </w:p>
              </w:tc>
              <w:tc>
                <w:tcPr>
                  <w:tcW w:w="1080" w:type="dxa"/>
                </w:tcPr>
                <w:p w14:paraId="7A524286" w14:textId="77777777" w:rsidR="00C52B98" w:rsidRPr="00C52B98" w:rsidRDefault="00C52B98" w:rsidP="00C52B98">
                  <w:pPr>
                    <w:rPr>
                      <w:szCs w:val="18"/>
                    </w:rPr>
                  </w:pPr>
                </w:p>
              </w:tc>
              <w:tc>
                <w:tcPr>
                  <w:tcW w:w="895" w:type="dxa"/>
                </w:tcPr>
                <w:p w14:paraId="40CF0A9D" w14:textId="77777777" w:rsidR="00C52B98" w:rsidRPr="00C52B98" w:rsidRDefault="00C52B98" w:rsidP="00C52B98">
                  <w:pPr>
                    <w:rPr>
                      <w:szCs w:val="18"/>
                    </w:rPr>
                  </w:pPr>
                </w:p>
              </w:tc>
              <w:tc>
                <w:tcPr>
                  <w:tcW w:w="2713" w:type="dxa"/>
                </w:tcPr>
                <w:p w14:paraId="61D6ED4B" w14:textId="77777777" w:rsidR="00C52B98" w:rsidRPr="00C52B98" w:rsidRDefault="00C52B98" w:rsidP="00C52B98">
                  <w:pPr>
                    <w:rPr>
                      <w:szCs w:val="18"/>
                    </w:rPr>
                  </w:pPr>
                </w:p>
              </w:tc>
            </w:tr>
            <w:tr w:rsidR="00C52B98" w:rsidRPr="00CD4C78" w14:paraId="18D3FFEE" w14:textId="77777777" w:rsidTr="00C52B98">
              <w:trPr>
                <w:trHeight w:val="359"/>
                <w:jc w:val="center"/>
              </w:trPr>
              <w:tc>
                <w:tcPr>
                  <w:tcW w:w="1850" w:type="dxa"/>
                </w:tcPr>
                <w:p w14:paraId="5AAE0E3D" w14:textId="77777777" w:rsidR="00C52B98" w:rsidRPr="00C52B98" w:rsidRDefault="00C52B98" w:rsidP="00C52B98">
                  <w:pPr>
                    <w:rPr>
                      <w:szCs w:val="18"/>
                    </w:rPr>
                  </w:pPr>
                </w:p>
              </w:tc>
              <w:tc>
                <w:tcPr>
                  <w:tcW w:w="2160" w:type="dxa"/>
                </w:tcPr>
                <w:p w14:paraId="62650F94" w14:textId="77777777" w:rsidR="00C52B98" w:rsidRPr="00C52B98" w:rsidRDefault="00C52B98" w:rsidP="00C52B98">
                  <w:pPr>
                    <w:rPr>
                      <w:szCs w:val="18"/>
                    </w:rPr>
                  </w:pPr>
                </w:p>
              </w:tc>
              <w:tc>
                <w:tcPr>
                  <w:tcW w:w="1080" w:type="dxa"/>
                </w:tcPr>
                <w:p w14:paraId="5A137D4D" w14:textId="77777777" w:rsidR="00C52B98" w:rsidRPr="00C52B98" w:rsidRDefault="00C52B98" w:rsidP="00C52B98">
                  <w:pPr>
                    <w:rPr>
                      <w:szCs w:val="18"/>
                    </w:rPr>
                  </w:pPr>
                </w:p>
              </w:tc>
              <w:tc>
                <w:tcPr>
                  <w:tcW w:w="895" w:type="dxa"/>
                </w:tcPr>
                <w:p w14:paraId="38BAD953" w14:textId="77777777" w:rsidR="00C52B98" w:rsidRPr="00C52B98" w:rsidRDefault="00C52B98" w:rsidP="00C52B98">
                  <w:pPr>
                    <w:rPr>
                      <w:szCs w:val="18"/>
                    </w:rPr>
                  </w:pPr>
                </w:p>
              </w:tc>
              <w:tc>
                <w:tcPr>
                  <w:tcW w:w="2713" w:type="dxa"/>
                </w:tcPr>
                <w:p w14:paraId="733023A2" w14:textId="77777777" w:rsidR="00C52B98" w:rsidRPr="00C52B98" w:rsidRDefault="00C52B98" w:rsidP="00C52B98">
                  <w:pPr>
                    <w:rPr>
                      <w:szCs w:val="18"/>
                    </w:rPr>
                  </w:pPr>
                </w:p>
              </w:tc>
            </w:tr>
            <w:tr w:rsidR="00C52B98" w:rsidRPr="00CD4C78" w14:paraId="6F85655D" w14:textId="77777777" w:rsidTr="00C52B98">
              <w:trPr>
                <w:trHeight w:val="359"/>
                <w:jc w:val="center"/>
              </w:trPr>
              <w:tc>
                <w:tcPr>
                  <w:tcW w:w="1850" w:type="dxa"/>
                </w:tcPr>
                <w:p w14:paraId="180E0D87" w14:textId="77777777" w:rsidR="00C52B98" w:rsidRPr="00C52B98" w:rsidRDefault="00C52B98" w:rsidP="00C52B98">
                  <w:pPr>
                    <w:rPr>
                      <w:szCs w:val="18"/>
                    </w:rPr>
                  </w:pPr>
                </w:p>
              </w:tc>
              <w:tc>
                <w:tcPr>
                  <w:tcW w:w="2160" w:type="dxa"/>
                </w:tcPr>
                <w:p w14:paraId="6E29B321" w14:textId="77777777" w:rsidR="00C52B98" w:rsidRPr="00C52B98" w:rsidRDefault="00C52B98" w:rsidP="00C52B98">
                  <w:pPr>
                    <w:rPr>
                      <w:szCs w:val="18"/>
                    </w:rPr>
                  </w:pPr>
                </w:p>
              </w:tc>
              <w:tc>
                <w:tcPr>
                  <w:tcW w:w="1080" w:type="dxa"/>
                </w:tcPr>
                <w:p w14:paraId="50C9F6F1" w14:textId="77777777" w:rsidR="00C52B98" w:rsidRPr="00C52B98" w:rsidRDefault="00C52B98" w:rsidP="00C52B98">
                  <w:pPr>
                    <w:rPr>
                      <w:szCs w:val="18"/>
                    </w:rPr>
                  </w:pPr>
                </w:p>
              </w:tc>
              <w:tc>
                <w:tcPr>
                  <w:tcW w:w="895" w:type="dxa"/>
                </w:tcPr>
                <w:p w14:paraId="6F13626D" w14:textId="77777777" w:rsidR="00C52B98" w:rsidRPr="00C52B98" w:rsidRDefault="00C52B98" w:rsidP="00C52B98">
                  <w:pPr>
                    <w:rPr>
                      <w:szCs w:val="18"/>
                    </w:rPr>
                  </w:pPr>
                </w:p>
              </w:tc>
              <w:tc>
                <w:tcPr>
                  <w:tcW w:w="2713" w:type="dxa"/>
                </w:tcPr>
                <w:p w14:paraId="55B3D87F" w14:textId="77777777" w:rsidR="00C52B98" w:rsidRPr="00C52B98" w:rsidRDefault="00C52B98" w:rsidP="00C52B98">
                  <w:pPr>
                    <w:rPr>
                      <w:szCs w:val="18"/>
                    </w:rPr>
                  </w:pPr>
                </w:p>
              </w:tc>
            </w:tr>
          </w:tbl>
          <w:p w14:paraId="6B8E89D5" w14:textId="77777777" w:rsidR="00EA6977" w:rsidRDefault="00EA6977" w:rsidP="000609BC">
            <w:pPr>
              <w:pStyle w:val="T2"/>
            </w:pPr>
          </w:p>
        </w:tc>
      </w:tr>
    </w:tbl>
    <w:p w14:paraId="0876AC20" w14:textId="77777777" w:rsidR="003E4403" w:rsidRPr="00CD4C78" w:rsidRDefault="003E4403">
      <w:pPr>
        <w:pStyle w:val="T1"/>
        <w:spacing w:after="120"/>
        <w:rPr>
          <w:sz w:val="22"/>
        </w:rPr>
      </w:pPr>
    </w:p>
    <w:p w14:paraId="4BB5ED8A" w14:textId="77777777" w:rsidR="003E4403" w:rsidRPr="00CD4C78" w:rsidRDefault="003E4403">
      <w:pPr>
        <w:pStyle w:val="T1"/>
        <w:spacing w:after="120"/>
        <w:rPr>
          <w:sz w:val="22"/>
        </w:rPr>
      </w:pPr>
    </w:p>
    <w:p w14:paraId="1D669D87" w14:textId="77777777" w:rsidR="003E4403" w:rsidRPr="00CD4C78" w:rsidRDefault="003E4403" w:rsidP="003E4403">
      <w:pPr>
        <w:pStyle w:val="T1"/>
        <w:spacing w:after="120"/>
      </w:pPr>
      <w:r w:rsidRPr="00CD4C78">
        <w:t>Abstract</w:t>
      </w:r>
    </w:p>
    <w:p w14:paraId="04B60815" w14:textId="42D8DCCE" w:rsidR="004E4723" w:rsidRDefault="003E4403" w:rsidP="004B4C24">
      <w:pPr>
        <w:jc w:val="both"/>
        <w:rPr>
          <w:sz w:val="20"/>
          <w:lang w:eastAsia="ko-KR"/>
        </w:rPr>
      </w:pPr>
      <w:r w:rsidRPr="00DE157B">
        <w:rPr>
          <w:rFonts w:hint="eastAsia"/>
          <w:sz w:val="20"/>
          <w:lang w:eastAsia="ko-KR"/>
        </w:rPr>
        <w:t>This submission propos</w:t>
      </w:r>
      <w:r w:rsidRPr="00DE157B">
        <w:rPr>
          <w:sz w:val="20"/>
          <w:lang w:eastAsia="ko-KR"/>
        </w:rPr>
        <w:t>es</w:t>
      </w:r>
      <w:r w:rsidRPr="00DE157B">
        <w:rPr>
          <w:rFonts w:hint="eastAsia"/>
          <w:sz w:val="20"/>
          <w:lang w:eastAsia="ko-KR"/>
        </w:rPr>
        <w:t xml:space="preserve"> </w:t>
      </w:r>
      <w:r w:rsidR="004B4C24" w:rsidRPr="00DE157B">
        <w:rPr>
          <w:sz w:val="20"/>
          <w:lang w:eastAsia="ko-KR"/>
        </w:rPr>
        <w:t>resolution</w:t>
      </w:r>
      <w:r w:rsidR="004B4C24" w:rsidRPr="00DE157B">
        <w:rPr>
          <w:rFonts w:hint="eastAsia"/>
          <w:sz w:val="20"/>
          <w:lang w:eastAsia="ko-KR"/>
        </w:rPr>
        <w:t>s</w:t>
      </w:r>
      <w:r w:rsidR="004B4C24" w:rsidRPr="00DE157B">
        <w:rPr>
          <w:sz w:val="20"/>
          <w:lang w:eastAsia="ko-KR"/>
        </w:rPr>
        <w:t xml:space="preserve"> for </w:t>
      </w:r>
      <w:r w:rsidR="003C395D">
        <w:rPr>
          <w:sz w:val="20"/>
          <w:lang w:eastAsia="ko-KR"/>
        </w:rPr>
        <w:t xml:space="preserve">the following </w:t>
      </w:r>
      <w:r w:rsidR="004B4C24" w:rsidRPr="00DE157B">
        <w:rPr>
          <w:sz w:val="20"/>
          <w:lang w:eastAsia="ko-KR"/>
        </w:rPr>
        <w:t>co</w:t>
      </w:r>
      <w:r w:rsidR="004E4723">
        <w:rPr>
          <w:sz w:val="20"/>
          <w:lang w:eastAsia="ko-KR"/>
        </w:rPr>
        <w:t>mments</w:t>
      </w:r>
      <w:r w:rsidR="003C395D">
        <w:rPr>
          <w:sz w:val="20"/>
          <w:lang w:eastAsia="ko-KR"/>
        </w:rPr>
        <w:t xml:space="preserve"> from </w:t>
      </w:r>
      <w:r w:rsidR="00DC6AC4">
        <w:rPr>
          <w:sz w:val="20"/>
          <w:lang w:eastAsia="ko-KR"/>
        </w:rPr>
        <w:t xml:space="preserve">comment collection </w:t>
      </w:r>
      <w:r w:rsidR="003C395D">
        <w:rPr>
          <w:sz w:val="20"/>
          <w:lang w:eastAsia="ko-KR"/>
        </w:rPr>
        <w:t>on P802.11</w:t>
      </w:r>
      <w:r w:rsidR="004C3B9A">
        <w:rPr>
          <w:sz w:val="20"/>
          <w:lang w:eastAsia="ko-KR"/>
        </w:rPr>
        <w:t>-REVm</w:t>
      </w:r>
      <w:r w:rsidR="00DC6AC4">
        <w:rPr>
          <w:sz w:val="20"/>
          <w:lang w:eastAsia="ko-KR"/>
        </w:rPr>
        <w:t>e</w:t>
      </w:r>
      <w:r w:rsidR="003C395D">
        <w:rPr>
          <w:sz w:val="20"/>
          <w:lang w:eastAsia="ko-KR"/>
        </w:rPr>
        <w:t xml:space="preserve"> D</w:t>
      </w:r>
      <w:r w:rsidR="00DC6AC4">
        <w:rPr>
          <w:sz w:val="20"/>
          <w:lang w:eastAsia="ko-KR"/>
        </w:rPr>
        <w:t>0</w:t>
      </w:r>
      <w:r w:rsidR="003C395D">
        <w:rPr>
          <w:sz w:val="20"/>
          <w:lang w:eastAsia="ko-KR"/>
        </w:rPr>
        <w:t>.0</w:t>
      </w:r>
      <w:r w:rsidR="007A7F48">
        <w:rPr>
          <w:sz w:val="20"/>
          <w:lang w:eastAsia="ko-KR"/>
        </w:rPr>
        <w:t>:</w:t>
      </w:r>
    </w:p>
    <w:p w14:paraId="5660BE68" w14:textId="77777777" w:rsidR="007A7F48" w:rsidRDefault="007A7F48" w:rsidP="004B4C24">
      <w:pPr>
        <w:jc w:val="both"/>
        <w:rPr>
          <w:sz w:val="20"/>
          <w:lang w:eastAsia="ko-KR"/>
        </w:rPr>
      </w:pPr>
    </w:p>
    <w:p w14:paraId="2E9B3603" w14:textId="396DF586" w:rsidR="004E4723" w:rsidRDefault="00221AE8" w:rsidP="004B4C24">
      <w:pPr>
        <w:jc w:val="both"/>
        <w:rPr>
          <w:sz w:val="20"/>
          <w:lang w:eastAsia="ko-KR"/>
        </w:rPr>
      </w:pPr>
      <w:r>
        <w:rPr>
          <w:sz w:val="20"/>
          <w:lang w:eastAsia="ko-KR"/>
        </w:rPr>
        <w:t>596, 598, 599, 600</w:t>
      </w:r>
    </w:p>
    <w:p w14:paraId="6C66C272" w14:textId="77777777" w:rsidR="00153BE2" w:rsidRDefault="00153BE2" w:rsidP="004B4C24">
      <w:pPr>
        <w:jc w:val="both"/>
        <w:rPr>
          <w:sz w:val="20"/>
          <w:lang w:eastAsia="ko-KR"/>
        </w:rPr>
      </w:pPr>
    </w:p>
    <w:p w14:paraId="1373D1D5" w14:textId="77777777" w:rsidR="005E768D" w:rsidRDefault="005E768D" w:rsidP="005E768D"/>
    <w:p w14:paraId="5D458975" w14:textId="77777777" w:rsidR="00146459" w:rsidRDefault="00146459" w:rsidP="005E768D">
      <w:r>
        <w:t xml:space="preserve">NOTE – </w:t>
      </w:r>
      <w:r w:rsidR="009A2E63">
        <w:t>Set</w:t>
      </w:r>
      <w:r>
        <w:t xml:space="preserve"> the Track Changes Viewing Option in the MS Word to “All </w:t>
      </w:r>
      <w:proofErr w:type="spellStart"/>
      <w:r>
        <w:t>Markup</w:t>
      </w:r>
      <w:proofErr w:type="spellEnd"/>
      <w:r>
        <w:t>” to clearly see the proposed text edits.</w:t>
      </w:r>
    </w:p>
    <w:p w14:paraId="4FB7265E" w14:textId="77777777" w:rsidR="00EF05A7" w:rsidRDefault="00EF05A7" w:rsidP="005E768D"/>
    <w:p w14:paraId="4047CE52" w14:textId="77777777" w:rsidR="00EF05A7" w:rsidRDefault="00EF05A7" w:rsidP="005E768D"/>
    <w:p w14:paraId="1DC30864" w14:textId="77777777" w:rsidR="00EF05A7" w:rsidRPr="00EF05A7" w:rsidRDefault="00EF05A7" w:rsidP="005E768D">
      <w:pPr>
        <w:rPr>
          <w:b/>
          <w:sz w:val="22"/>
        </w:rPr>
      </w:pPr>
      <w:r w:rsidRPr="00EF05A7">
        <w:rPr>
          <w:b/>
          <w:sz w:val="22"/>
        </w:rPr>
        <w:t>Revision History:</w:t>
      </w:r>
    </w:p>
    <w:p w14:paraId="5E25ADAE" w14:textId="77777777" w:rsidR="00EF05A7" w:rsidRPr="00CD4C78" w:rsidRDefault="00EF05A7" w:rsidP="005E768D"/>
    <w:p w14:paraId="6684E5BE" w14:textId="3FB0BDDD" w:rsidR="004A3995" w:rsidRDefault="00EF05A7" w:rsidP="004A3995">
      <w:r>
        <w:t>R</w:t>
      </w:r>
      <w:r w:rsidR="004A3995">
        <w:t>0</w:t>
      </w:r>
      <w:r>
        <w:t xml:space="preserve">: </w:t>
      </w:r>
      <w:r w:rsidR="004A3995">
        <w:t>Initial version.</w:t>
      </w:r>
    </w:p>
    <w:p w14:paraId="15579DD6" w14:textId="77777777" w:rsidR="006A1A19" w:rsidRDefault="006A1A19">
      <w:pPr>
        <w:rPr>
          <w:lang w:eastAsia="ko-KR"/>
        </w:rPr>
      </w:pPr>
    </w:p>
    <w:p w14:paraId="5D4EC79F" w14:textId="77777777" w:rsidR="00A47344" w:rsidRDefault="00A47344">
      <w:pPr>
        <w:rPr>
          <w:lang w:eastAsia="ko-KR"/>
        </w:rPr>
      </w:pPr>
    </w:p>
    <w:p w14:paraId="324D1766" w14:textId="77777777" w:rsidR="00EF05A7" w:rsidRPr="00CD4C78" w:rsidRDefault="00EF05A7"/>
    <w:p w14:paraId="52876877" w14:textId="77777777" w:rsidR="00DC0CA2" w:rsidRPr="00CD4C78" w:rsidRDefault="005E768D" w:rsidP="00F2637D">
      <w:r w:rsidRPr="00CD4C78">
        <w:br w:type="page"/>
      </w:r>
    </w:p>
    <w:p w14:paraId="1C3A6447" w14:textId="604B66BB" w:rsidR="00186DDE" w:rsidRDefault="00186DDE" w:rsidP="00186DDE">
      <w:pPr>
        <w:pStyle w:val="Heading1"/>
      </w:pPr>
      <w:r>
        <w:lastRenderedPageBreak/>
        <w:t>CID</w:t>
      </w:r>
      <w:r w:rsidR="00F67D9C">
        <w:t xml:space="preserve"> 598, 599</w:t>
      </w:r>
    </w:p>
    <w:p w14:paraId="0725C93E" w14:textId="77777777" w:rsidR="00186DDE" w:rsidRDefault="00186DDE" w:rsidP="00186DDE">
      <w:pPr>
        <w:jc w:val="both"/>
        <w:rPr>
          <w:sz w:val="22"/>
          <w:szCs w:val="22"/>
          <w:lang w:val="en-US"/>
        </w:rPr>
      </w:pPr>
    </w:p>
    <w:tbl>
      <w:tblPr>
        <w:tblStyle w:val="TableGrid"/>
        <w:tblW w:w="9918" w:type="dxa"/>
        <w:tblLook w:val="04A0" w:firstRow="1" w:lastRow="0" w:firstColumn="1" w:lastColumn="0" w:noHBand="0" w:noVBand="1"/>
      </w:tblPr>
      <w:tblGrid>
        <w:gridCol w:w="739"/>
        <w:gridCol w:w="1329"/>
        <w:gridCol w:w="1161"/>
        <w:gridCol w:w="3595"/>
        <w:gridCol w:w="3094"/>
      </w:tblGrid>
      <w:tr w:rsidR="00186DDE" w:rsidRPr="009522BD" w14:paraId="40F0EFB6" w14:textId="77777777" w:rsidTr="00D80B05">
        <w:trPr>
          <w:trHeight w:val="278"/>
        </w:trPr>
        <w:tc>
          <w:tcPr>
            <w:tcW w:w="739" w:type="dxa"/>
            <w:hideMark/>
          </w:tcPr>
          <w:p w14:paraId="4FA61402" w14:textId="77777777" w:rsidR="00186DDE" w:rsidRPr="009522BD" w:rsidRDefault="00186DDE" w:rsidP="00D80B05">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329" w:type="dxa"/>
            <w:hideMark/>
          </w:tcPr>
          <w:p w14:paraId="315A6B51" w14:textId="77777777" w:rsidR="00186DDE" w:rsidRPr="009522BD" w:rsidRDefault="00186DDE" w:rsidP="00D80B05">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74D3CD0D" w14:textId="77777777" w:rsidR="00186DDE" w:rsidRPr="009522BD" w:rsidRDefault="00186DDE" w:rsidP="00D80B05">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3595" w:type="dxa"/>
            <w:hideMark/>
          </w:tcPr>
          <w:p w14:paraId="7C6E68A0" w14:textId="77777777" w:rsidR="00186DDE" w:rsidRPr="009522BD" w:rsidRDefault="00186DDE" w:rsidP="00D80B05">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094" w:type="dxa"/>
            <w:hideMark/>
          </w:tcPr>
          <w:p w14:paraId="32B0BA89" w14:textId="77777777" w:rsidR="00186DDE" w:rsidRPr="009522BD" w:rsidRDefault="00186DDE" w:rsidP="00D80B05">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D551A4" w:rsidRPr="009522BD" w14:paraId="2C6ADAA7" w14:textId="77777777" w:rsidTr="00D80B05">
        <w:trPr>
          <w:trHeight w:val="278"/>
        </w:trPr>
        <w:tc>
          <w:tcPr>
            <w:tcW w:w="739" w:type="dxa"/>
          </w:tcPr>
          <w:p w14:paraId="76290011" w14:textId="5B142528" w:rsidR="00D551A4" w:rsidRDefault="00533D5D" w:rsidP="00D551A4">
            <w:pPr>
              <w:rPr>
                <w:rFonts w:ascii="Arial" w:eastAsia="Times New Roman" w:hAnsi="Arial" w:cs="Arial"/>
                <w:bCs/>
                <w:sz w:val="20"/>
                <w:lang w:val="en-US" w:eastAsia="ko-KR"/>
              </w:rPr>
            </w:pPr>
            <w:r>
              <w:rPr>
                <w:rFonts w:ascii="Arial" w:eastAsia="Times New Roman" w:hAnsi="Arial" w:cs="Arial"/>
                <w:bCs/>
                <w:sz w:val="20"/>
                <w:lang w:val="en-US" w:eastAsia="ko-KR"/>
              </w:rPr>
              <w:t>598</w:t>
            </w:r>
          </w:p>
        </w:tc>
        <w:tc>
          <w:tcPr>
            <w:tcW w:w="1329" w:type="dxa"/>
          </w:tcPr>
          <w:p w14:paraId="1DF47C0C" w14:textId="1177056D" w:rsidR="00D551A4" w:rsidRPr="004C3B9A" w:rsidRDefault="00D551A4" w:rsidP="00D551A4">
            <w:pPr>
              <w:rPr>
                <w:rFonts w:ascii="Arial" w:hAnsi="Arial" w:cs="Arial"/>
                <w:sz w:val="20"/>
                <w:lang w:val="en-US" w:eastAsia="ko-KR"/>
              </w:rPr>
            </w:pPr>
            <w:r>
              <w:rPr>
                <w:rFonts w:ascii="Arial" w:hAnsi="Arial" w:cs="Arial"/>
                <w:sz w:val="20"/>
              </w:rPr>
              <w:t>E.2.7.1.6</w:t>
            </w:r>
          </w:p>
        </w:tc>
        <w:tc>
          <w:tcPr>
            <w:tcW w:w="1161" w:type="dxa"/>
          </w:tcPr>
          <w:p w14:paraId="4747932E" w14:textId="4A27F1B4" w:rsidR="00D551A4" w:rsidRPr="004C3B9A" w:rsidRDefault="00533D5D" w:rsidP="00D551A4">
            <w:pPr>
              <w:rPr>
                <w:rFonts w:ascii="Arial" w:hAnsi="Arial" w:cs="Arial"/>
                <w:sz w:val="20"/>
                <w:lang w:val="en-US" w:eastAsia="ko-KR"/>
              </w:rPr>
            </w:pPr>
            <w:r>
              <w:rPr>
                <w:rFonts w:ascii="Arial" w:hAnsi="Arial" w:cs="Arial"/>
                <w:sz w:val="20"/>
                <w:lang w:val="en-US" w:eastAsia="ko-KR"/>
              </w:rPr>
              <w:t>4355.25</w:t>
            </w:r>
          </w:p>
        </w:tc>
        <w:tc>
          <w:tcPr>
            <w:tcW w:w="3595" w:type="dxa"/>
          </w:tcPr>
          <w:p w14:paraId="1FE615BE" w14:textId="0E1CBF45" w:rsidR="00D551A4" w:rsidRDefault="00D551A4" w:rsidP="00D551A4">
            <w:pPr>
              <w:rPr>
                <w:rFonts w:ascii="Arial" w:hAnsi="Arial" w:cs="Arial"/>
                <w:sz w:val="20"/>
              </w:rPr>
            </w:pPr>
            <w:r>
              <w:rPr>
                <w:rFonts w:ascii="Calibri" w:hAnsi="Calibri"/>
                <w:color w:val="000000"/>
                <w:sz w:val="22"/>
                <w:szCs w:val="22"/>
              </w:rPr>
              <w:t>United States Federal Communications Commission (FCC) has issued a Public Notice [1] on January 11, 2021 and is expected to allow client devices to communicate with each other. Under these rules, known as Client-to-Client communications (C2C), client devices, such as smartphones, can communicate with each other when they can receive and decode an indoor access point enabling signal. This enabling signal can be beacons from indoor access points.</w:t>
            </w:r>
            <w:r>
              <w:rPr>
                <w:rFonts w:ascii="Calibri" w:hAnsi="Calibri"/>
                <w:color w:val="000000"/>
                <w:sz w:val="22"/>
                <w:szCs w:val="22"/>
              </w:rPr>
              <w:br/>
            </w:r>
            <w:r>
              <w:rPr>
                <w:rFonts w:ascii="Calibri" w:hAnsi="Calibri"/>
                <w:color w:val="000000"/>
                <w:sz w:val="22"/>
                <w:szCs w:val="22"/>
              </w:rPr>
              <w:br/>
              <w:t xml:space="preserve">When a client device is enabled for C2C, it would need to set up its own network so that other client devices can communicate with it. Clients connecting to a C2C Access Point will be required to be </w:t>
            </w:r>
            <w:proofErr w:type="spellStart"/>
            <w:r>
              <w:rPr>
                <w:rFonts w:ascii="Calibri" w:hAnsi="Calibri"/>
                <w:color w:val="000000"/>
                <w:sz w:val="22"/>
                <w:szCs w:val="22"/>
              </w:rPr>
              <w:t>anabled</w:t>
            </w:r>
            <w:proofErr w:type="spellEnd"/>
            <w:r>
              <w:rPr>
                <w:rFonts w:ascii="Calibri" w:hAnsi="Calibri"/>
                <w:color w:val="000000"/>
                <w:sz w:val="22"/>
                <w:szCs w:val="22"/>
              </w:rPr>
              <w:t xml:space="preserve"> using an indoor access point as well. Hence, a new device category should be added to Table E-12 to indicate Access Point is operating under C2C rule.</w:t>
            </w:r>
          </w:p>
        </w:tc>
        <w:tc>
          <w:tcPr>
            <w:tcW w:w="3094" w:type="dxa"/>
          </w:tcPr>
          <w:p w14:paraId="58DCDF2E" w14:textId="2C074561" w:rsidR="00D551A4" w:rsidRDefault="00D551A4" w:rsidP="00D551A4">
            <w:pPr>
              <w:rPr>
                <w:rFonts w:ascii="Arial" w:hAnsi="Arial" w:cs="Arial"/>
                <w:sz w:val="20"/>
              </w:rPr>
            </w:pPr>
            <w:r>
              <w:rPr>
                <w:rFonts w:ascii="Calibri" w:hAnsi="Calibri"/>
                <w:color w:val="000000"/>
                <w:sz w:val="22"/>
                <w:szCs w:val="22"/>
              </w:rPr>
              <w:t xml:space="preserve">Copy subclause E.2.7.1.6 from P802.11ax D8.0 to </w:t>
            </w:r>
            <w:proofErr w:type="spellStart"/>
            <w:r>
              <w:rPr>
                <w:rFonts w:ascii="Calibri" w:hAnsi="Calibri"/>
                <w:color w:val="000000"/>
                <w:sz w:val="22"/>
                <w:szCs w:val="22"/>
              </w:rPr>
              <w:t>REVme</w:t>
            </w:r>
            <w:proofErr w:type="spellEnd"/>
            <w:r>
              <w:rPr>
                <w:rFonts w:ascii="Calibri" w:hAnsi="Calibri"/>
                <w:color w:val="000000"/>
                <w:sz w:val="22"/>
                <w:szCs w:val="22"/>
              </w:rPr>
              <w:t xml:space="preserve"> D0.0, and make the following updates on top of it:</w:t>
            </w:r>
            <w:r>
              <w:rPr>
                <w:rFonts w:ascii="Calibri" w:hAnsi="Calibri"/>
                <w:color w:val="000000"/>
                <w:sz w:val="22"/>
                <w:szCs w:val="22"/>
              </w:rPr>
              <w:br/>
            </w:r>
            <w:r>
              <w:rPr>
                <w:rFonts w:ascii="Calibri" w:hAnsi="Calibri"/>
                <w:color w:val="000000"/>
                <w:sz w:val="22"/>
                <w:szCs w:val="22"/>
              </w:rPr>
              <w:br/>
              <w:t>Add "Client-to-Client Access Point" in Table E-12</w:t>
            </w:r>
            <w:r>
              <w:rPr>
                <w:rFonts w:ascii="Calibri" w:hAnsi="Calibri"/>
                <w:color w:val="000000"/>
                <w:sz w:val="22"/>
                <w:szCs w:val="22"/>
              </w:rPr>
              <w:br/>
            </w:r>
            <w:r>
              <w:rPr>
                <w:rFonts w:ascii="Calibri" w:hAnsi="Calibri"/>
                <w:color w:val="000000"/>
                <w:sz w:val="22"/>
                <w:szCs w:val="22"/>
              </w:rPr>
              <w:br/>
              <w:t>Add explanatory text to Section E.2.7.1.6:</w:t>
            </w:r>
            <w:r>
              <w:rPr>
                <w:rFonts w:ascii="Calibri" w:hAnsi="Calibri"/>
                <w:color w:val="000000"/>
                <w:sz w:val="22"/>
                <w:szCs w:val="22"/>
              </w:rPr>
              <w:br/>
              <w:t>"A non-AP STA that wants to communicate with a Client-to-Client Access Point shall also meet the regulatory requirements of Client-to-Client device category as defined in regulatory rules."</w:t>
            </w:r>
          </w:p>
        </w:tc>
      </w:tr>
      <w:tr w:rsidR="00533D5D" w:rsidRPr="009522BD" w14:paraId="13E3A8A0" w14:textId="77777777" w:rsidTr="00D80B05">
        <w:trPr>
          <w:trHeight w:val="278"/>
        </w:trPr>
        <w:tc>
          <w:tcPr>
            <w:tcW w:w="739" w:type="dxa"/>
          </w:tcPr>
          <w:p w14:paraId="7C6BAE1D" w14:textId="30006740" w:rsidR="00533D5D" w:rsidRDefault="00533D5D" w:rsidP="00533D5D">
            <w:pPr>
              <w:rPr>
                <w:rFonts w:ascii="Arial" w:eastAsia="Times New Roman" w:hAnsi="Arial" w:cs="Arial"/>
                <w:bCs/>
                <w:sz w:val="20"/>
                <w:lang w:val="en-US" w:eastAsia="ko-KR"/>
              </w:rPr>
            </w:pPr>
            <w:r>
              <w:rPr>
                <w:rFonts w:ascii="Arial" w:eastAsia="Times New Roman" w:hAnsi="Arial" w:cs="Arial"/>
                <w:bCs/>
                <w:sz w:val="20"/>
                <w:lang w:val="en-US" w:eastAsia="ko-KR"/>
              </w:rPr>
              <w:t>599</w:t>
            </w:r>
          </w:p>
        </w:tc>
        <w:tc>
          <w:tcPr>
            <w:tcW w:w="1329" w:type="dxa"/>
          </w:tcPr>
          <w:p w14:paraId="4A037AE2" w14:textId="16A25F38" w:rsidR="00533D5D" w:rsidRDefault="00533D5D" w:rsidP="00533D5D">
            <w:pPr>
              <w:rPr>
                <w:rFonts w:ascii="Arial" w:hAnsi="Arial" w:cs="Arial"/>
                <w:sz w:val="20"/>
                <w:lang w:val="en-US" w:eastAsia="ko-KR"/>
              </w:rPr>
            </w:pPr>
            <w:r>
              <w:rPr>
                <w:rFonts w:ascii="Arial" w:hAnsi="Arial" w:cs="Arial"/>
                <w:sz w:val="20"/>
              </w:rPr>
              <w:t>E.2.7.1.6</w:t>
            </w:r>
          </w:p>
        </w:tc>
        <w:tc>
          <w:tcPr>
            <w:tcW w:w="1161" w:type="dxa"/>
          </w:tcPr>
          <w:p w14:paraId="028DFCC2" w14:textId="253291FD" w:rsidR="00533D5D" w:rsidRDefault="00055B6F" w:rsidP="00533D5D">
            <w:pPr>
              <w:rPr>
                <w:rFonts w:ascii="Arial" w:hAnsi="Arial" w:cs="Arial"/>
                <w:sz w:val="20"/>
                <w:lang w:val="en-US" w:eastAsia="ko-KR"/>
              </w:rPr>
            </w:pPr>
            <w:r>
              <w:rPr>
                <w:rFonts w:ascii="Arial" w:hAnsi="Arial" w:cs="Arial"/>
                <w:sz w:val="20"/>
                <w:lang w:val="en-US" w:eastAsia="ko-KR"/>
              </w:rPr>
              <w:t>4355.25</w:t>
            </w:r>
          </w:p>
        </w:tc>
        <w:tc>
          <w:tcPr>
            <w:tcW w:w="3595" w:type="dxa"/>
          </w:tcPr>
          <w:p w14:paraId="1C264AFD" w14:textId="66431010" w:rsidR="00533D5D" w:rsidRDefault="00533D5D" w:rsidP="00533D5D">
            <w:pPr>
              <w:rPr>
                <w:rFonts w:ascii="Arial" w:hAnsi="Arial" w:cs="Arial"/>
                <w:sz w:val="20"/>
              </w:rPr>
            </w:pPr>
            <w:r>
              <w:rPr>
                <w:rFonts w:ascii="Calibri" w:hAnsi="Calibri"/>
                <w:color w:val="000000"/>
                <w:sz w:val="22"/>
                <w:szCs w:val="22"/>
              </w:rPr>
              <w:t xml:space="preserve">FCC FNPRM from April 2020 indicates that FCC will </w:t>
            </w:r>
            <w:proofErr w:type="spellStart"/>
            <w:r>
              <w:rPr>
                <w:rFonts w:ascii="Calibri" w:hAnsi="Calibri"/>
                <w:color w:val="000000"/>
                <w:sz w:val="22"/>
                <w:szCs w:val="22"/>
              </w:rPr>
              <w:t>likley</w:t>
            </w:r>
            <w:proofErr w:type="spellEnd"/>
            <w:r>
              <w:rPr>
                <w:rFonts w:ascii="Calibri" w:hAnsi="Calibri"/>
                <w:color w:val="000000"/>
                <w:sz w:val="22"/>
                <w:szCs w:val="22"/>
              </w:rPr>
              <w:t xml:space="preserve"> allow Very Low Power operation in the 6 GHz band. However, Annex E, specifically Table E-12 does not include Very Low Power Access Point category.</w:t>
            </w:r>
          </w:p>
        </w:tc>
        <w:tc>
          <w:tcPr>
            <w:tcW w:w="3094" w:type="dxa"/>
          </w:tcPr>
          <w:p w14:paraId="04177B59" w14:textId="733EABC8" w:rsidR="00533D5D" w:rsidRDefault="00533D5D" w:rsidP="00533D5D">
            <w:pPr>
              <w:rPr>
                <w:rFonts w:ascii="Arial" w:hAnsi="Arial" w:cs="Arial"/>
                <w:sz w:val="20"/>
              </w:rPr>
            </w:pPr>
            <w:r>
              <w:rPr>
                <w:rFonts w:ascii="Calibri" w:hAnsi="Calibri"/>
                <w:color w:val="000000"/>
                <w:sz w:val="22"/>
                <w:szCs w:val="22"/>
              </w:rPr>
              <w:t xml:space="preserve">Copy subclause E.2.7.1.6 from P802.11ax D8.0 to </w:t>
            </w:r>
            <w:proofErr w:type="spellStart"/>
            <w:r>
              <w:rPr>
                <w:rFonts w:ascii="Calibri" w:hAnsi="Calibri"/>
                <w:color w:val="000000"/>
                <w:sz w:val="22"/>
                <w:szCs w:val="22"/>
              </w:rPr>
              <w:t>REVme</w:t>
            </w:r>
            <w:proofErr w:type="spellEnd"/>
            <w:r>
              <w:rPr>
                <w:rFonts w:ascii="Calibri" w:hAnsi="Calibri"/>
                <w:color w:val="000000"/>
                <w:sz w:val="22"/>
                <w:szCs w:val="22"/>
              </w:rPr>
              <w:t xml:space="preserve"> D0.0, and make the following updates on top of it:</w:t>
            </w:r>
            <w:r>
              <w:rPr>
                <w:rFonts w:ascii="Calibri" w:hAnsi="Calibri"/>
                <w:color w:val="000000"/>
                <w:sz w:val="22"/>
                <w:szCs w:val="22"/>
              </w:rPr>
              <w:br/>
            </w:r>
            <w:r>
              <w:rPr>
                <w:rFonts w:ascii="Calibri" w:hAnsi="Calibri"/>
                <w:color w:val="000000"/>
                <w:sz w:val="22"/>
                <w:szCs w:val="22"/>
              </w:rPr>
              <w:br/>
              <w:t>Add "Very Low Power Access Point" in Table E-12</w:t>
            </w:r>
          </w:p>
        </w:tc>
      </w:tr>
    </w:tbl>
    <w:p w14:paraId="1A530493" w14:textId="77777777" w:rsidR="00186DDE" w:rsidRDefault="00186DDE" w:rsidP="00186DDE">
      <w:pPr>
        <w:jc w:val="both"/>
        <w:rPr>
          <w:sz w:val="22"/>
          <w:szCs w:val="22"/>
        </w:rPr>
      </w:pPr>
    </w:p>
    <w:p w14:paraId="7DE32EF3" w14:textId="520DFBE6" w:rsidR="00186DDE" w:rsidRDefault="0083752E" w:rsidP="00186DDE">
      <w:pPr>
        <w:jc w:val="both"/>
        <w:rPr>
          <w:sz w:val="22"/>
          <w:szCs w:val="22"/>
        </w:rPr>
      </w:pPr>
      <w:r>
        <w:rPr>
          <w:b/>
          <w:sz w:val="28"/>
          <w:szCs w:val="22"/>
          <w:u w:val="single"/>
        </w:rPr>
        <w:t>Discussion</w:t>
      </w:r>
    </w:p>
    <w:p w14:paraId="0F8D1F49" w14:textId="2D3E2745" w:rsidR="00186DDE" w:rsidRDefault="00186DDE" w:rsidP="00186DDE">
      <w:pPr>
        <w:jc w:val="both"/>
        <w:rPr>
          <w:sz w:val="22"/>
          <w:szCs w:val="22"/>
        </w:rPr>
      </w:pPr>
    </w:p>
    <w:p w14:paraId="3D6CD1BB" w14:textId="77777777" w:rsidR="003F6786" w:rsidRPr="003F6786" w:rsidRDefault="003F6786" w:rsidP="003F6786">
      <w:pPr>
        <w:jc w:val="both"/>
        <w:rPr>
          <w:sz w:val="22"/>
          <w:szCs w:val="22"/>
        </w:rPr>
      </w:pPr>
      <w:r w:rsidRPr="003F6786">
        <w:rPr>
          <w:sz w:val="22"/>
          <w:szCs w:val="22"/>
        </w:rPr>
        <w:t xml:space="preserve">United States Federal Communications Commission (FCC) has issued a Further Notice of Proposed Rule Making (FNPRM) [1] to allow very low power (VLP) devices in the 6 GHz band in April 2020. A decision adding VLP category to 6 GHz rule is expected before the end of this year. </w:t>
      </w:r>
    </w:p>
    <w:p w14:paraId="12B6B972" w14:textId="77777777" w:rsidR="003F6786" w:rsidRPr="003F6786" w:rsidRDefault="003F6786" w:rsidP="003F6786">
      <w:pPr>
        <w:jc w:val="both"/>
        <w:rPr>
          <w:sz w:val="22"/>
          <w:szCs w:val="22"/>
        </w:rPr>
      </w:pPr>
    </w:p>
    <w:p w14:paraId="06F4FAF9" w14:textId="77777777" w:rsidR="003F6786" w:rsidRPr="003F6786" w:rsidRDefault="003F6786" w:rsidP="003F6786">
      <w:pPr>
        <w:jc w:val="both"/>
        <w:rPr>
          <w:sz w:val="22"/>
          <w:szCs w:val="22"/>
        </w:rPr>
      </w:pPr>
      <w:r w:rsidRPr="003F6786">
        <w:rPr>
          <w:sz w:val="22"/>
          <w:szCs w:val="22"/>
        </w:rPr>
        <w:t>FCC has issued a Public Notice [2] on January 11, 2021 and is expected to allow client devices to communicate with each other. This operation mode is known as Client-to-Client (C2C) communications. Under C2C rules, client devices, such as smartphones, can communicate with each other when they can receive and decode an indoor access point enabling signal. This enabling signal can be beacons from indoor access points. When a client device is enabled, it would need to set up its own network so that other client devices can communicate with it. Clients connecting to a C2C Access Point will also be required to be enabled using an indoor access point. Hence, a new device category should be added to Table E-12.</w:t>
      </w:r>
    </w:p>
    <w:p w14:paraId="7F4CCA8A" w14:textId="77777777" w:rsidR="003F6786" w:rsidRPr="003F6786" w:rsidRDefault="003F6786" w:rsidP="003F6786">
      <w:pPr>
        <w:jc w:val="both"/>
        <w:rPr>
          <w:sz w:val="22"/>
          <w:szCs w:val="22"/>
        </w:rPr>
      </w:pPr>
    </w:p>
    <w:p w14:paraId="028F1384" w14:textId="0227F810" w:rsidR="003F6786" w:rsidRDefault="003F6786" w:rsidP="003F6786">
      <w:pPr>
        <w:jc w:val="both"/>
        <w:rPr>
          <w:sz w:val="22"/>
          <w:szCs w:val="22"/>
        </w:rPr>
      </w:pPr>
      <w:r w:rsidRPr="003F6786">
        <w:rPr>
          <w:sz w:val="22"/>
          <w:szCs w:val="22"/>
        </w:rPr>
        <w:t xml:space="preserve">[1] </w:t>
      </w:r>
      <w:hyperlink r:id="rId12" w:history="1">
        <w:r w:rsidRPr="008F1CF4">
          <w:rPr>
            <w:rStyle w:val="Hyperlink"/>
            <w:sz w:val="22"/>
            <w:szCs w:val="22"/>
          </w:rPr>
          <w:t>https://docs.fcc.gov/public/attachments/FCC-20-51A1.pdf</w:t>
        </w:r>
      </w:hyperlink>
    </w:p>
    <w:p w14:paraId="44753D56" w14:textId="2DA49448" w:rsidR="00E76A69" w:rsidRDefault="003F6786" w:rsidP="003F6786">
      <w:pPr>
        <w:jc w:val="both"/>
        <w:rPr>
          <w:sz w:val="22"/>
          <w:szCs w:val="22"/>
        </w:rPr>
      </w:pPr>
      <w:r w:rsidRPr="003F6786">
        <w:rPr>
          <w:sz w:val="22"/>
          <w:szCs w:val="22"/>
        </w:rPr>
        <w:lastRenderedPageBreak/>
        <w:t xml:space="preserve">[2] </w:t>
      </w:r>
      <w:hyperlink r:id="rId13" w:history="1">
        <w:r w:rsidRPr="008F1CF4">
          <w:rPr>
            <w:rStyle w:val="Hyperlink"/>
            <w:sz w:val="22"/>
            <w:szCs w:val="22"/>
          </w:rPr>
          <w:t>https://docs.fcc.gov/public/attachments/DA-21-7A1.pdf</w:t>
        </w:r>
      </w:hyperlink>
    </w:p>
    <w:p w14:paraId="1B7977B3" w14:textId="77777777" w:rsidR="00A3403E" w:rsidRDefault="00A3403E" w:rsidP="00186DDE">
      <w:pPr>
        <w:jc w:val="both"/>
        <w:rPr>
          <w:sz w:val="22"/>
          <w:szCs w:val="22"/>
        </w:rPr>
      </w:pPr>
    </w:p>
    <w:p w14:paraId="0D1D8D54" w14:textId="77777777" w:rsidR="00186DDE" w:rsidRDefault="00186DDE" w:rsidP="00186DDE">
      <w:pPr>
        <w:rPr>
          <w:sz w:val="20"/>
          <w:lang w:val="en-US"/>
        </w:rPr>
      </w:pPr>
    </w:p>
    <w:p w14:paraId="5CB2631C" w14:textId="331953EE" w:rsidR="0012027F" w:rsidRPr="00157CCC" w:rsidRDefault="0012027F" w:rsidP="0012027F">
      <w:pPr>
        <w:jc w:val="both"/>
        <w:rPr>
          <w:sz w:val="28"/>
          <w:szCs w:val="22"/>
        </w:rPr>
      </w:pPr>
      <w:r>
        <w:rPr>
          <w:b/>
          <w:sz w:val="28"/>
          <w:szCs w:val="22"/>
          <w:u w:val="single"/>
        </w:rPr>
        <w:t>Proposed Resolution: CID</w:t>
      </w:r>
      <w:r w:rsidR="00DB277A">
        <w:rPr>
          <w:b/>
          <w:sz w:val="28"/>
          <w:szCs w:val="22"/>
          <w:u w:val="single"/>
        </w:rPr>
        <w:t>s</w:t>
      </w:r>
      <w:r>
        <w:rPr>
          <w:b/>
          <w:sz w:val="28"/>
          <w:szCs w:val="22"/>
          <w:u w:val="single"/>
        </w:rPr>
        <w:t xml:space="preserve"> </w:t>
      </w:r>
      <w:r w:rsidR="00F67D9C">
        <w:rPr>
          <w:b/>
          <w:sz w:val="28"/>
          <w:szCs w:val="22"/>
          <w:u w:val="single"/>
        </w:rPr>
        <w:t>598, 599</w:t>
      </w:r>
    </w:p>
    <w:p w14:paraId="42911CDC" w14:textId="7E93E17E" w:rsidR="0012027F" w:rsidRDefault="00476DF7" w:rsidP="0012027F">
      <w:pPr>
        <w:jc w:val="both"/>
        <w:rPr>
          <w:sz w:val="22"/>
          <w:szCs w:val="22"/>
        </w:rPr>
      </w:pPr>
      <w:r>
        <w:rPr>
          <w:b/>
          <w:sz w:val="22"/>
          <w:szCs w:val="22"/>
        </w:rPr>
        <w:t>Revised</w:t>
      </w:r>
      <w:r w:rsidR="0012027F" w:rsidRPr="00157CCC">
        <w:rPr>
          <w:sz w:val="22"/>
          <w:szCs w:val="22"/>
        </w:rPr>
        <w:t>.</w:t>
      </w:r>
    </w:p>
    <w:p w14:paraId="27892175" w14:textId="7CCE45DF" w:rsidR="00F71272" w:rsidRPr="00BF6B2F" w:rsidRDefault="00F71272" w:rsidP="009B5A6F">
      <w:pPr>
        <w:rPr>
          <w:b/>
          <w:bCs/>
          <w:sz w:val="20"/>
          <w:lang w:val="en-US"/>
        </w:rPr>
      </w:pPr>
      <w:r w:rsidRPr="00BF6B2F">
        <w:rPr>
          <w:b/>
          <w:bCs/>
          <w:sz w:val="20"/>
          <w:lang w:val="en-US"/>
        </w:rPr>
        <w:t>Note to Commenter:</w:t>
      </w:r>
    </w:p>
    <w:p w14:paraId="6C5D7A07" w14:textId="23CBE9DC" w:rsidR="00D0627F" w:rsidRDefault="00BD3B51" w:rsidP="00D0627F">
      <w:pPr>
        <w:rPr>
          <w:sz w:val="20"/>
          <w:lang w:val="en-US"/>
        </w:rPr>
      </w:pPr>
      <w:r>
        <w:rPr>
          <w:sz w:val="20"/>
          <w:lang w:val="en-US"/>
        </w:rPr>
        <w:t xml:space="preserve">Instruction to Editor below </w:t>
      </w:r>
      <w:r w:rsidR="0054271E">
        <w:rPr>
          <w:sz w:val="20"/>
          <w:lang w:val="en-US"/>
        </w:rPr>
        <w:t xml:space="preserve">copies E.2.7.1.6 from 11ax D8.0 and edits it further to </w:t>
      </w:r>
      <w:r w:rsidR="003D26B8">
        <w:rPr>
          <w:sz w:val="20"/>
          <w:lang w:val="en-US"/>
        </w:rPr>
        <w:t>define Very Low Power Access Point and Client-to-Client Access Point</w:t>
      </w:r>
      <w:r w:rsidR="00FC568F">
        <w:rPr>
          <w:sz w:val="20"/>
          <w:lang w:val="en-US"/>
        </w:rPr>
        <w:t>.</w:t>
      </w:r>
    </w:p>
    <w:p w14:paraId="768B5DEB" w14:textId="77777777" w:rsidR="006564C8" w:rsidRDefault="006564C8" w:rsidP="00D0627F">
      <w:pPr>
        <w:rPr>
          <w:sz w:val="20"/>
          <w:lang w:val="en-US"/>
        </w:rPr>
      </w:pPr>
    </w:p>
    <w:p w14:paraId="4D6295F8" w14:textId="77777777" w:rsidR="00DC0C81" w:rsidRPr="00BF6B2F" w:rsidRDefault="00EE69F5" w:rsidP="00D0627F">
      <w:pPr>
        <w:rPr>
          <w:b/>
          <w:bCs/>
          <w:sz w:val="20"/>
          <w:lang w:val="en-US"/>
        </w:rPr>
      </w:pPr>
      <w:r w:rsidRPr="00BF6B2F">
        <w:rPr>
          <w:b/>
          <w:bCs/>
          <w:sz w:val="20"/>
          <w:lang w:val="en-US"/>
        </w:rPr>
        <w:t>Instruction to Editor:</w:t>
      </w:r>
    </w:p>
    <w:p w14:paraId="20DC17FA" w14:textId="48194E70" w:rsidR="00DC0C81" w:rsidRDefault="00DC0C81" w:rsidP="00D0627F">
      <w:pPr>
        <w:rPr>
          <w:sz w:val="20"/>
          <w:lang w:val="en-US"/>
        </w:rPr>
      </w:pPr>
      <w:r>
        <w:rPr>
          <w:sz w:val="20"/>
          <w:lang w:val="en-US"/>
        </w:rPr>
        <w:t>Implement the proposed text updates for CID</w:t>
      </w:r>
      <w:r w:rsidR="00DB277A">
        <w:rPr>
          <w:sz w:val="20"/>
          <w:lang w:val="en-US"/>
        </w:rPr>
        <w:t>s</w:t>
      </w:r>
      <w:r>
        <w:rPr>
          <w:sz w:val="20"/>
          <w:lang w:val="en-US"/>
        </w:rPr>
        <w:t xml:space="preserve"> </w:t>
      </w:r>
      <w:r w:rsidR="00BD3B51">
        <w:rPr>
          <w:sz w:val="20"/>
          <w:lang w:val="en-US"/>
        </w:rPr>
        <w:t>598 and 599</w:t>
      </w:r>
      <w:r>
        <w:rPr>
          <w:sz w:val="20"/>
          <w:lang w:val="en-US"/>
        </w:rPr>
        <w:t xml:space="preserve"> in </w:t>
      </w:r>
      <w:hyperlink r:id="rId14" w:history="1">
        <w:r w:rsidR="0006514C" w:rsidRPr="00E639D6">
          <w:rPr>
            <w:rStyle w:val="Hyperlink"/>
            <w:sz w:val="20"/>
            <w:lang w:val="en-US"/>
          </w:rPr>
          <w:t>https://mentor.ieee.org/802.11/dcn/21/11-21-0790-00-000m-revme-cc35-6g-comments.docx</w:t>
        </w:r>
      </w:hyperlink>
    </w:p>
    <w:p w14:paraId="3CBD6349" w14:textId="498CCD52" w:rsidR="004952DC" w:rsidRDefault="004952DC" w:rsidP="005B2AF8">
      <w:pPr>
        <w:rPr>
          <w:sz w:val="20"/>
          <w:lang w:val="en-US"/>
        </w:rPr>
      </w:pPr>
    </w:p>
    <w:p w14:paraId="39AD9B94" w14:textId="77777777" w:rsidR="00E8624F" w:rsidRDefault="00E8624F" w:rsidP="005B2AF8">
      <w:pPr>
        <w:rPr>
          <w:sz w:val="20"/>
          <w:lang w:val="en-US"/>
        </w:rPr>
      </w:pPr>
    </w:p>
    <w:p w14:paraId="629ABBD3" w14:textId="489B37F5" w:rsidR="00FD163D" w:rsidRPr="00157CCC" w:rsidRDefault="00FD163D" w:rsidP="00FD163D">
      <w:pPr>
        <w:jc w:val="both"/>
        <w:rPr>
          <w:sz w:val="28"/>
          <w:szCs w:val="22"/>
        </w:rPr>
      </w:pPr>
      <w:r>
        <w:rPr>
          <w:b/>
          <w:sz w:val="28"/>
          <w:szCs w:val="22"/>
          <w:u w:val="single"/>
        </w:rPr>
        <w:t>Proposed Text Update</w:t>
      </w:r>
      <w:r w:rsidR="00DC0C81">
        <w:rPr>
          <w:b/>
          <w:sz w:val="28"/>
          <w:szCs w:val="22"/>
          <w:u w:val="single"/>
        </w:rPr>
        <w:t>s</w:t>
      </w:r>
      <w:r>
        <w:rPr>
          <w:b/>
          <w:sz w:val="28"/>
          <w:szCs w:val="22"/>
          <w:u w:val="single"/>
        </w:rPr>
        <w:t>: CID</w:t>
      </w:r>
      <w:r w:rsidR="00DB277A">
        <w:rPr>
          <w:b/>
          <w:sz w:val="28"/>
          <w:szCs w:val="22"/>
          <w:u w:val="single"/>
        </w:rPr>
        <w:t>s</w:t>
      </w:r>
      <w:r>
        <w:rPr>
          <w:b/>
          <w:sz w:val="28"/>
          <w:szCs w:val="22"/>
          <w:u w:val="single"/>
        </w:rPr>
        <w:t xml:space="preserve"> </w:t>
      </w:r>
      <w:r w:rsidR="00F67D9C">
        <w:rPr>
          <w:b/>
          <w:sz w:val="28"/>
          <w:szCs w:val="22"/>
          <w:u w:val="single"/>
        </w:rPr>
        <w:t>598, 599</w:t>
      </w:r>
    </w:p>
    <w:p w14:paraId="438C7064" w14:textId="30F690BF" w:rsidR="003F7666" w:rsidRDefault="003F7666" w:rsidP="005B2AF8">
      <w:pPr>
        <w:rPr>
          <w:sz w:val="20"/>
          <w:lang w:val="en-US"/>
        </w:rPr>
      </w:pPr>
    </w:p>
    <w:p w14:paraId="660690F4" w14:textId="3C794D06" w:rsidR="009D5577" w:rsidRDefault="009D5577" w:rsidP="009D5577">
      <w:pPr>
        <w:rPr>
          <w:i/>
          <w:iCs/>
          <w:sz w:val="20"/>
          <w:lang w:val="en-US"/>
        </w:rPr>
      </w:pPr>
      <w:r w:rsidRPr="00522B7A">
        <w:rPr>
          <w:i/>
          <w:iCs/>
          <w:sz w:val="20"/>
          <w:lang w:val="en-US"/>
        </w:rPr>
        <w:t xml:space="preserve">Instruction </w:t>
      </w:r>
      <w:r>
        <w:rPr>
          <w:i/>
          <w:iCs/>
          <w:sz w:val="20"/>
          <w:lang w:val="en-US"/>
        </w:rPr>
        <w:t xml:space="preserve">to </w:t>
      </w:r>
      <w:r w:rsidRPr="00522B7A">
        <w:rPr>
          <w:i/>
          <w:iCs/>
          <w:sz w:val="20"/>
          <w:lang w:val="en-US"/>
        </w:rPr>
        <w:t xml:space="preserve">Editor: </w:t>
      </w:r>
      <w:r w:rsidR="00F74B58">
        <w:rPr>
          <w:i/>
          <w:iCs/>
          <w:sz w:val="20"/>
          <w:lang w:val="en-US"/>
        </w:rPr>
        <w:t>Add the</w:t>
      </w:r>
      <w:r w:rsidR="00E06682">
        <w:rPr>
          <w:i/>
          <w:iCs/>
          <w:sz w:val="20"/>
          <w:lang w:val="en-US"/>
        </w:rPr>
        <w:t xml:space="preserve"> following at</w:t>
      </w:r>
      <w:r w:rsidRPr="00522B7A">
        <w:rPr>
          <w:i/>
          <w:iCs/>
          <w:sz w:val="20"/>
          <w:lang w:val="en-US"/>
        </w:rPr>
        <w:t xml:space="preserve"> D</w:t>
      </w:r>
      <w:r w:rsidR="006564C8">
        <w:rPr>
          <w:i/>
          <w:iCs/>
          <w:sz w:val="20"/>
          <w:lang w:val="en-US"/>
        </w:rPr>
        <w:t>0.0</w:t>
      </w:r>
      <w:r w:rsidRPr="00522B7A">
        <w:rPr>
          <w:i/>
          <w:iCs/>
          <w:sz w:val="20"/>
          <w:lang w:val="en-US"/>
        </w:rPr>
        <w:t xml:space="preserve"> P</w:t>
      </w:r>
      <w:r w:rsidR="00F74B58">
        <w:rPr>
          <w:i/>
          <w:iCs/>
          <w:sz w:val="20"/>
          <w:lang w:val="en-US"/>
        </w:rPr>
        <w:t>4355L25</w:t>
      </w:r>
      <w:r w:rsidRPr="00522B7A">
        <w:rPr>
          <w:i/>
          <w:iCs/>
          <w:sz w:val="20"/>
          <w:lang w:val="en-US"/>
        </w:rPr>
        <w:t>.</w:t>
      </w:r>
      <w:r w:rsidR="00E06682">
        <w:rPr>
          <w:i/>
          <w:iCs/>
          <w:sz w:val="20"/>
          <w:lang w:val="en-US"/>
        </w:rPr>
        <w:t xml:space="preserve">  (NOTE – this is </w:t>
      </w:r>
      <w:r w:rsidR="00632432">
        <w:rPr>
          <w:i/>
          <w:iCs/>
          <w:sz w:val="20"/>
          <w:lang w:val="en-US"/>
        </w:rPr>
        <w:t xml:space="preserve">equivalent to copying E.2.7 from </w:t>
      </w:r>
      <w:r w:rsidR="00D3182D">
        <w:rPr>
          <w:i/>
          <w:iCs/>
          <w:sz w:val="20"/>
          <w:lang w:val="en-US"/>
        </w:rPr>
        <w:t>P802.11ax D8.0, and then making the changes marked by the MS Word track change)</w:t>
      </w:r>
    </w:p>
    <w:p w14:paraId="148CA28B" w14:textId="15A7E63B" w:rsidR="007A593D" w:rsidRDefault="007A593D" w:rsidP="009D5577">
      <w:pPr>
        <w:rPr>
          <w:sz w:val="20"/>
          <w:lang w:val="en-US"/>
        </w:rPr>
      </w:pPr>
    </w:p>
    <w:p w14:paraId="36599AB6" w14:textId="3DBE6021" w:rsidR="00295C4E" w:rsidRDefault="0033069B" w:rsidP="0033069B">
      <w:pPr>
        <w:pStyle w:val="AH2"/>
        <w:widowControl/>
        <w:spacing w:line="260" w:lineRule="atLeast"/>
      </w:pPr>
      <w:bookmarkStart w:id="0" w:name="RTF35313239323a204148322c41"/>
      <w:r>
        <w:t xml:space="preserve">E.2.7 </w:t>
      </w:r>
      <w:r w:rsidR="00295C4E">
        <w:t>6 GHz band</w:t>
      </w:r>
      <w:bookmarkEnd w:id="0"/>
    </w:p>
    <w:p w14:paraId="2691072B" w14:textId="77777777" w:rsidR="00295C4E" w:rsidRDefault="00295C4E" w:rsidP="00295C4E">
      <w:pPr>
        <w:pStyle w:val="AH3"/>
        <w:numPr>
          <w:ilvl w:val="0"/>
          <w:numId w:val="35"/>
        </w:numPr>
        <w:rPr>
          <w:w w:val="100"/>
        </w:rPr>
      </w:pPr>
      <w:bookmarkStart w:id="1" w:name="RTF33393936303a204148332c41"/>
      <w:r>
        <w:rPr>
          <w:w w:val="100"/>
        </w:rPr>
        <w:t>6 GHz band in the United States</w:t>
      </w:r>
      <w:bookmarkEnd w:id="1"/>
    </w:p>
    <w:p w14:paraId="24CCC84D" w14:textId="77777777" w:rsidR="00295C4E" w:rsidRDefault="00295C4E" w:rsidP="00295C4E">
      <w:pPr>
        <w:pStyle w:val="T"/>
        <w:rPr>
          <w:w w:val="100"/>
        </w:rPr>
      </w:pPr>
      <w:r>
        <w:rPr>
          <w:w w:val="100"/>
        </w:rPr>
        <w:t>In the United States, when operating in the 6 GHz band, the Country String field in the Country element is set to (in hexadecimal) 0x55, 0x53, 0x04.</w:t>
      </w:r>
    </w:p>
    <w:p w14:paraId="5F2CF6FB" w14:textId="77777777" w:rsidR="00295C4E" w:rsidRDefault="00295C4E" w:rsidP="00295C4E">
      <w:pPr>
        <w:pStyle w:val="Note"/>
        <w:rPr>
          <w:w w:val="100"/>
        </w:rPr>
      </w:pPr>
      <w:r>
        <w:rPr>
          <w:w w:val="100"/>
        </w:rPr>
        <w:t xml:space="preserve">NOTE—The first two octets indicate the US. The third octet indicates that </w:t>
      </w:r>
      <w:r>
        <w:rPr>
          <w:w w:val="100"/>
        </w:rPr>
        <w:fldChar w:fldCharType="begin"/>
      </w:r>
      <w:r>
        <w:rPr>
          <w:w w:val="100"/>
        </w:rPr>
        <w:instrText xml:space="preserve"> REF  RTF37343632323a20415461626c \h</w:instrText>
      </w:r>
      <w:r>
        <w:rPr>
          <w:w w:val="100"/>
        </w:rPr>
      </w:r>
      <w:r>
        <w:rPr>
          <w:w w:val="100"/>
        </w:rPr>
        <w:fldChar w:fldCharType="separate"/>
      </w:r>
      <w:r>
        <w:rPr>
          <w:w w:val="100"/>
        </w:rPr>
        <w:t>Table E-4</w:t>
      </w:r>
      <w:r>
        <w:rPr>
          <w:w w:val="100"/>
        </w:rPr>
        <w:fldChar w:fldCharType="end"/>
      </w:r>
      <w:r>
        <w:rPr>
          <w:w w:val="100"/>
        </w:rPr>
        <w:t xml:space="preserve"> is in use (see Annex C).</w:t>
      </w:r>
    </w:p>
    <w:p w14:paraId="5B0BE030" w14:textId="77777777" w:rsidR="00295C4E" w:rsidRDefault="00295C4E" w:rsidP="00295C4E">
      <w:pPr>
        <w:pStyle w:val="T"/>
        <w:rPr>
          <w:b/>
          <w:bCs/>
          <w:i/>
          <w:iCs/>
          <w:w w:val="100"/>
          <w:sz w:val="24"/>
          <w:szCs w:val="24"/>
        </w:rPr>
      </w:pPr>
      <w:r>
        <w:rPr>
          <w:w w:val="100"/>
        </w:rPr>
        <w:t xml:space="preserve">The Regulatory Info subfield in the Control field of the 6 GHz Operation Information field of the HE Operation element is interpreted as shown in </w:t>
      </w:r>
      <w:r>
        <w:rPr>
          <w:w w:val="100"/>
        </w:rPr>
        <w:fldChar w:fldCharType="begin"/>
      </w:r>
      <w:r>
        <w:rPr>
          <w:w w:val="100"/>
        </w:rPr>
        <w:instrText xml:space="preserve"> REF  RTF37353431383a205461626c65 \h</w:instrText>
      </w:r>
      <w:r>
        <w:rPr>
          <w:w w:val="100"/>
        </w:rPr>
      </w:r>
      <w:r>
        <w:rPr>
          <w:w w:val="100"/>
        </w:rPr>
        <w:fldChar w:fldCharType="separate"/>
      </w:r>
      <w:r>
        <w:rPr>
          <w:w w:val="100"/>
        </w:rPr>
        <w:t>Table E-12</w:t>
      </w:r>
      <w:r>
        <w:rPr>
          <w:w w:val="100"/>
        </w:rPr>
        <w:fldChar w:fldCharType="end"/>
      </w:r>
      <w:r>
        <w:rPr>
          <w:w w:val="100"/>
        </w:rPr>
        <w:t xml:space="preserve"> when operating in the 6 GHz band in the United States.</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420"/>
        <w:gridCol w:w="5000"/>
      </w:tblGrid>
      <w:tr w:rsidR="00295C4E" w14:paraId="4AD9DE4B" w14:textId="77777777" w:rsidTr="00444F89">
        <w:trPr>
          <w:jc w:val="center"/>
        </w:trPr>
        <w:tc>
          <w:tcPr>
            <w:tcW w:w="7420" w:type="dxa"/>
            <w:gridSpan w:val="2"/>
            <w:tcBorders>
              <w:top w:val="nil"/>
              <w:left w:val="nil"/>
              <w:bottom w:val="nil"/>
              <w:right w:val="nil"/>
            </w:tcBorders>
            <w:tcMar>
              <w:top w:w="120" w:type="dxa"/>
              <w:left w:w="120" w:type="dxa"/>
              <w:bottom w:w="60" w:type="dxa"/>
              <w:right w:w="120" w:type="dxa"/>
            </w:tcMar>
            <w:vAlign w:val="center"/>
          </w:tcPr>
          <w:p w14:paraId="71A46594" w14:textId="77777777" w:rsidR="00295C4E" w:rsidRDefault="00295C4E" w:rsidP="00295C4E">
            <w:pPr>
              <w:pStyle w:val="ATableTitle"/>
              <w:numPr>
                <w:ilvl w:val="0"/>
                <w:numId w:val="36"/>
              </w:numPr>
            </w:pPr>
            <w:bookmarkStart w:id="2" w:name="RTF37353431383a205461626c65"/>
            <w:r>
              <w:rPr>
                <w:w w:val="100"/>
              </w:rPr>
              <w:t>Regulatory Info subfield encoding</w:t>
            </w:r>
            <w:r>
              <w:rPr>
                <w:w w:val="100"/>
              </w:rPr>
              <w:fldChar w:fldCharType="begin"/>
            </w:r>
            <w:r>
              <w:rPr>
                <w:w w:val="100"/>
              </w:rPr>
              <w:instrText xml:space="preserve"> FILENAME </w:instrText>
            </w:r>
            <w:r>
              <w:rPr>
                <w:w w:val="100"/>
              </w:rPr>
              <w:fldChar w:fldCharType="separate"/>
            </w:r>
            <w:r>
              <w:rPr>
                <w:w w:val="100"/>
              </w:rPr>
              <w:t> </w:t>
            </w:r>
            <w:r>
              <w:rPr>
                <w:w w:val="100"/>
              </w:rPr>
              <w:fldChar w:fldCharType="end"/>
            </w:r>
            <w:r>
              <w:rPr>
                <w:w w:val="100"/>
              </w:rPr>
              <w:t>in</w:t>
            </w:r>
            <w:bookmarkEnd w:id="2"/>
            <w:r>
              <w:rPr>
                <w:w w:val="100"/>
              </w:rPr>
              <w:t xml:space="preserve"> the United States</w:t>
            </w:r>
          </w:p>
        </w:tc>
      </w:tr>
      <w:tr w:rsidR="00295C4E" w14:paraId="27E65867" w14:textId="77777777" w:rsidTr="00292424">
        <w:trPr>
          <w:trHeight w:val="19"/>
          <w:jc w:val="center"/>
        </w:trPr>
        <w:tc>
          <w:tcPr>
            <w:tcW w:w="24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2331C315" w14:textId="77777777" w:rsidR="00295C4E" w:rsidRDefault="00295C4E" w:rsidP="00444F89">
            <w:pPr>
              <w:pStyle w:val="CellHeading"/>
            </w:pPr>
            <w:r>
              <w:rPr>
                <w:w w:val="100"/>
              </w:rPr>
              <w:t>Value</w:t>
            </w:r>
          </w:p>
        </w:tc>
        <w:tc>
          <w:tcPr>
            <w:tcW w:w="50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4715BC51" w14:textId="77777777" w:rsidR="00295C4E" w:rsidRDefault="00295C4E" w:rsidP="00444F89">
            <w:pPr>
              <w:pStyle w:val="CellHeading"/>
            </w:pPr>
            <w:r>
              <w:rPr>
                <w:w w:val="100"/>
              </w:rPr>
              <w:t>Description</w:t>
            </w:r>
          </w:p>
        </w:tc>
      </w:tr>
      <w:tr w:rsidR="00295C4E" w14:paraId="342D12E3" w14:textId="77777777" w:rsidTr="00292424">
        <w:trPr>
          <w:trHeight w:val="19"/>
          <w:jc w:val="center"/>
        </w:trPr>
        <w:tc>
          <w:tcPr>
            <w:tcW w:w="242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ADA2D40" w14:textId="77777777" w:rsidR="00295C4E" w:rsidRDefault="00295C4E" w:rsidP="00444F89">
            <w:pPr>
              <w:pStyle w:val="TableText"/>
              <w:suppressAutoHyphens/>
              <w:jc w:val="center"/>
            </w:pPr>
            <w:r>
              <w:rPr>
                <w:w w:val="100"/>
              </w:rPr>
              <w:t>0</w:t>
            </w:r>
          </w:p>
        </w:tc>
        <w:tc>
          <w:tcPr>
            <w:tcW w:w="500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F06D52E" w14:textId="77777777" w:rsidR="00295C4E" w:rsidRDefault="00295C4E" w:rsidP="00444F89">
            <w:pPr>
              <w:pStyle w:val="TableText"/>
              <w:suppressAutoHyphens/>
            </w:pPr>
            <w:r>
              <w:rPr>
                <w:w w:val="100"/>
              </w:rPr>
              <w:t>Indoor Access Point</w:t>
            </w:r>
          </w:p>
        </w:tc>
      </w:tr>
      <w:tr w:rsidR="00295C4E" w14:paraId="0B8B0F17" w14:textId="77777777" w:rsidTr="00292424">
        <w:trPr>
          <w:trHeight w:val="16"/>
          <w:jc w:val="center"/>
        </w:trPr>
        <w:tc>
          <w:tcPr>
            <w:tcW w:w="24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03A6BC0" w14:textId="77777777" w:rsidR="00295C4E" w:rsidRDefault="00295C4E" w:rsidP="00444F89">
            <w:pPr>
              <w:pStyle w:val="TableText"/>
              <w:suppressAutoHyphens/>
              <w:jc w:val="center"/>
            </w:pPr>
            <w:r>
              <w:rPr>
                <w:w w:val="100"/>
              </w:rPr>
              <w:t>1</w:t>
            </w:r>
          </w:p>
        </w:tc>
        <w:tc>
          <w:tcPr>
            <w:tcW w:w="50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C448410" w14:textId="77777777" w:rsidR="00295C4E" w:rsidRDefault="00295C4E" w:rsidP="00444F89">
            <w:pPr>
              <w:pStyle w:val="TableText"/>
              <w:suppressAutoHyphens/>
            </w:pPr>
            <w:r>
              <w:rPr>
                <w:w w:val="100"/>
              </w:rPr>
              <w:t>Standard Power Access Point</w:t>
            </w:r>
          </w:p>
        </w:tc>
      </w:tr>
      <w:tr w:rsidR="00292424" w14:paraId="404ECD07" w14:textId="77777777" w:rsidTr="00292424">
        <w:trPr>
          <w:trHeight w:val="16"/>
          <w:jc w:val="center"/>
        </w:trPr>
        <w:tc>
          <w:tcPr>
            <w:tcW w:w="24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8C6A567" w14:textId="69C6A634" w:rsidR="00292424" w:rsidRDefault="00292424" w:rsidP="00444F89">
            <w:pPr>
              <w:pStyle w:val="TableText"/>
              <w:suppressAutoHyphens/>
              <w:jc w:val="center"/>
              <w:rPr>
                <w:w w:val="100"/>
              </w:rPr>
            </w:pPr>
            <w:ins w:id="3" w:author="Youhan Kim" w:date="2021-04-12T23:00:00Z">
              <w:r>
                <w:rPr>
                  <w:w w:val="100"/>
                </w:rPr>
                <w:t>2</w:t>
              </w:r>
            </w:ins>
          </w:p>
        </w:tc>
        <w:tc>
          <w:tcPr>
            <w:tcW w:w="50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7C449C4" w14:textId="3F542A27" w:rsidR="00292424" w:rsidRDefault="00466A6F" w:rsidP="00444F89">
            <w:pPr>
              <w:pStyle w:val="TableText"/>
              <w:suppressAutoHyphens/>
              <w:rPr>
                <w:w w:val="100"/>
              </w:rPr>
            </w:pPr>
            <w:ins w:id="4" w:author="Youhan Kim" w:date="2021-04-12T23:00:00Z">
              <w:r>
                <w:rPr>
                  <w:w w:val="100"/>
                </w:rPr>
                <w:t>Very Low Power Access Point</w:t>
              </w:r>
            </w:ins>
          </w:p>
        </w:tc>
      </w:tr>
      <w:tr w:rsidR="00292424" w14:paraId="4AD508FD" w14:textId="77777777" w:rsidTr="00292424">
        <w:trPr>
          <w:trHeight w:val="16"/>
          <w:jc w:val="center"/>
        </w:trPr>
        <w:tc>
          <w:tcPr>
            <w:tcW w:w="24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4B39AA9" w14:textId="1AE1FFEC" w:rsidR="00292424" w:rsidRDefault="00466A6F" w:rsidP="00444F89">
            <w:pPr>
              <w:pStyle w:val="TableText"/>
              <w:suppressAutoHyphens/>
              <w:jc w:val="center"/>
              <w:rPr>
                <w:w w:val="100"/>
              </w:rPr>
            </w:pPr>
            <w:ins w:id="5" w:author="Youhan Kim" w:date="2021-04-12T23:00:00Z">
              <w:r>
                <w:rPr>
                  <w:w w:val="100"/>
                </w:rPr>
                <w:t>3</w:t>
              </w:r>
            </w:ins>
          </w:p>
        </w:tc>
        <w:tc>
          <w:tcPr>
            <w:tcW w:w="50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940ED1A" w14:textId="295E291A" w:rsidR="00292424" w:rsidRDefault="00466A6F" w:rsidP="00444F89">
            <w:pPr>
              <w:pStyle w:val="TableText"/>
              <w:suppressAutoHyphens/>
              <w:rPr>
                <w:w w:val="100"/>
              </w:rPr>
            </w:pPr>
            <w:ins w:id="6" w:author="Youhan Kim" w:date="2021-04-12T23:00:00Z">
              <w:r>
                <w:rPr>
                  <w:w w:val="100"/>
                </w:rPr>
                <w:t>Client-</w:t>
              </w:r>
            </w:ins>
            <w:ins w:id="7" w:author="Youhan Kim" w:date="2021-04-12T23:01:00Z">
              <w:r>
                <w:rPr>
                  <w:w w:val="100"/>
                </w:rPr>
                <w:t>to-Client Access Point</w:t>
              </w:r>
            </w:ins>
          </w:p>
        </w:tc>
      </w:tr>
      <w:tr w:rsidR="00295C4E" w14:paraId="6D6BD2FC" w14:textId="77777777" w:rsidTr="00292424">
        <w:trPr>
          <w:trHeight w:val="16"/>
          <w:jc w:val="center"/>
        </w:trPr>
        <w:tc>
          <w:tcPr>
            <w:tcW w:w="242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70CE9E73" w14:textId="52A285C9" w:rsidR="00295C4E" w:rsidRDefault="00295C4E" w:rsidP="00444F89">
            <w:pPr>
              <w:pStyle w:val="TableText"/>
              <w:suppressAutoHyphens/>
              <w:jc w:val="center"/>
            </w:pPr>
            <w:del w:id="8" w:author="Youhan Kim" w:date="2021-04-12T23:01:00Z">
              <w:r w:rsidDel="00466A6F">
                <w:rPr>
                  <w:w w:val="100"/>
                </w:rPr>
                <w:delText>2</w:delText>
              </w:r>
            </w:del>
            <w:ins w:id="9" w:author="Youhan Kim" w:date="2021-04-12T23:01:00Z">
              <w:r w:rsidR="00466A6F">
                <w:rPr>
                  <w:w w:val="100"/>
                </w:rPr>
                <w:t>4</w:t>
              </w:r>
            </w:ins>
            <w:r>
              <w:rPr>
                <w:w w:val="100"/>
              </w:rPr>
              <w:t>-7</w:t>
            </w:r>
          </w:p>
        </w:tc>
        <w:tc>
          <w:tcPr>
            <w:tcW w:w="500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41A18B5A" w14:textId="77777777" w:rsidR="00295C4E" w:rsidRDefault="00295C4E" w:rsidP="00444F89">
            <w:pPr>
              <w:pStyle w:val="TableText"/>
              <w:suppressAutoHyphens/>
            </w:pPr>
            <w:r>
              <w:rPr>
                <w:w w:val="100"/>
              </w:rPr>
              <w:t>Reserved</w:t>
            </w:r>
          </w:p>
        </w:tc>
      </w:tr>
    </w:tbl>
    <w:p w14:paraId="5C89FED6" w14:textId="77777777" w:rsidR="00295C4E" w:rsidRDefault="00295C4E" w:rsidP="00295C4E">
      <w:pPr>
        <w:pStyle w:val="T"/>
        <w:rPr>
          <w:b/>
          <w:bCs/>
          <w:i/>
          <w:iCs/>
          <w:w w:val="100"/>
          <w:sz w:val="24"/>
          <w:szCs w:val="24"/>
        </w:rPr>
      </w:pPr>
    </w:p>
    <w:p w14:paraId="35024A29" w14:textId="77777777" w:rsidR="00295C4E" w:rsidRDefault="00295C4E" w:rsidP="00295C4E">
      <w:pPr>
        <w:pStyle w:val="T"/>
        <w:rPr>
          <w:b/>
          <w:bCs/>
          <w:i/>
          <w:iCs/>
          <w:w w:val="100"/>
          <w:sz w:val="24"/>
          <w:szCs w:val="24"/>
        </w:rPr>
      </w:pPr>
      <w:r>
        <w:rPr>
          <w:w w:val="100"/>
        </w:rPr>
        <w:t xml:space="preserve">The Maximum Transmit Power Category subfield of the Transmit Power Envelope element is interpreted as shown in </w:t>
      </w:r>
      <w:r>
        <w:rPr>
          <w:w w:val="100"/>
        </w:rPr>
        <w:fldChar w:fldCharType="begin"/>
      </w:r>
      <w:r>
        <w:rPr>
          <w:w w:val="100"/>
        </w:rPr>
        <w:instrText xml:space="preserve"> REF  RTF31333534373a20415461626c \h</w:instrText>
      </w:r>
      <w:r>
        <w:rPr>
          <w:w w:val="100"/>
        </w:rPr>
      </w:r>
      <w:r>
        <w:rPr>
          <w:w w:val="100"/>
        </w:rPr>
        <w:fldChar w:fldCharType="separate"/>
      </w:r>
      <w:r>
        <w:rPr>
          <w:w w:val="100"/>
        </w:rPr>
        <w:t>Table E-13</w:t>
      </w:r>
      <w:r>
        <w:rPr>
          <w:w w:val="100"/>
        </w:rPr>
        <w:fldChar w:fldCharType="end"/>
      </w:r>
      <w:r>
        <w:rPr>
          <w:w w:val="100"/>
        </w:rPr>
        <w:t xml:space="preserve"> when operating in the 6 GHz band in the United States.</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420"/>
        <w:gridCol w:w="5000"/>
      </w:tblGrid>
      <w:tr w:rsidR="00295C4E" w14:paraId="448B2800" w14:textId="77777777" w:rsidTr="00444F89">
        <w:trPr>
          <w:jc w:val="center"/>
        </w:trPr>
        <w:tc>
          <w:tcPr>
            <w:tcW w:w="7420" w:type="dxa"/>
            <w:gridSpan w:val="2"/>
            <w:tcBorders>
              <w:top w:val="nil"/>
              <w:left w:val="nil"/>
              <w:bottom w:val="nil"/>
              <w:right w:val="nil"/>
            </w:tcBorders>
            <w:tcMar>
              <w:top w:w="120" w:type="dxa"/>
              <w:left w:w="120" w:type="dxa"/>
              <w:bottom w:w="60" w:type="dxa"/>
              <w:right w:w="120" w:type="dxa"/>
            </w:tcMar>
            <w:vAlign w:val="center"/>
          </w:tcPr>
          <w:p w14:paraId="33E3C862" w14:textId="77777777" w:rsidR="00295C4E" w:rsidRDefault="00295C4E" w:rsidP="00295C4E">
            <w:pPr>
              <w:pStyle w:val="ATableTitle"/>
              <w:numPr>
                <w:ilvl w:val="0"/>
                <w:numId w:val="37"/>
              </w:numPr>
            </w:pPr>
            <w:bookmarkStart w:id="10" w:name="RTF31333534373a20415461626c"/>
            <w:r>
              <w:rPr>
                <w:w w:val="100"/>
              </w:rPr>
              <w:t>Maximum Transmit Power Category subfield encoding</w:t>
            </w:r>
            <w:r>
              <w:rPr>
                <w:w w:val="100"/>
              </w:rPr>
              <w:fldChar w:fldCharType="begin"/>
            </w:r>
            <w:r>
              <w:rPr>
                <w:w w:val="100"/>
              </w:rPr>
              <w:instrText xml:space="preserve"> FILENAME </w:instrText>
            </w:r>
            <w:r>
              <w:rPr>
                <w:w w:val="100"/>
              </w:rPr>
              <w:fldChar w:fldCharType="separate"/>
            </w:r>
            <w:r>
              <w:rPr>
                <w:w w:val="100"/>
              </w:rPr>
              <w:t> </w:t>
            </w:r>
            <w:r>
              <w:rPr>
                <w:w w:val="100"/>
              </w:rPr>
              <w:fldChar w:fldCharType="end"/>
            </w:r>
            <w:r>
              <w:rPr>
                <w:w w:val="100"/>
              </w:rPr>
              <w:t>in</w:t>
            </w:r>
            <w:bookmarkEnd w:id="10"/>
            <w:r>
              <w:rPr>
                <w:w w:val="100"/>
              </w:rPr>
              <w:t xml:space="preserve"> the United States</w:t>
            </w:r>
          </w:p>
        </w:tc>
      </w:tr>
      <w:tr w:rsidR="00295C4E" w14:paraId="58190142" w14:textId="77777777" w:rsidTr="00466A6F">
        <w:trPr>
          <w:trHeight w:val="19"/>
          <w:jc w:val="center"/>
        </w:trPr>
        <w:tc>
          <w:tcPr>
            <w:tcW w:w="24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298A5E05" w14:textId="77777777" w:rsidR="00295C4E" w:rsidRDefault="00295C4E" w:rsidP="00444F89">
            <w:pPr>
              <w:pStyle w:val="CellHeading"/>
            </w:pPr>
            <w:r>
              <w:rPr>
                <w:w w:val="100"/>
              </w:rPr>
              <w:t>Value</w:t>
            </w:r>
          </w:p>
        </w:tc>
        <w:tc>
          <w:tcPr>
            <w:tcW w:w="50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3C45AD60" w14:textId="77777777" w:rsidR="00295C4E" w:rsidRDefault="00295C4E" w:rsidP="00444F89">
            <w:pPr>
              <w:pStyle w:val="CellHeading"/>
            </w:pPr>
            <w:r>
              <w:rPr>
                <w:w w:val="100"/>
              </w:rPr>
              <w:t>Description</w:t>
            </w:r>
          </w:p>
        </w:tc>
      </w:tr>
      <w:tr w:rsidR="00295C4E" w14:paraId="1D1518D2" w14:textId="77777777" w:rsidTr="00466A6F">
        <w:trPr>
          <w:trHeight w:val="19"/>
          <w:jc w:val="center"/>
        </w:trPr>
        <w:tc>
          <w:tcPr>
            <w:tcW w:w="242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52522275" w14:textId="77777777" w:rsidR="00295C4E" w:rsidRDefault="00295C4E" w:rsidP="00444F89">
            <w:pPr>
              <w:pStyle w:val="TableText"/>
              <w:suppressAutoHyphens/>
              <w:jc w:val="center"/>
            </w:pPr>
            <w:r>
              <w:rPr>
                <w:w w:val="100"/>
              </w:rPr>
              <w:t>0</w:t>
            </w:r>
          </w:p>
        </w:tc>
        <w:tc>
          <w:tcPr>
            <w:tcW w:w="500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400C868" w14:textId="77777777" w:rsidR="00295C4E" w:rsidRDefault="00295C4E" w:rsidP="00444F89">
            <w:pPr>
              <w:pStyle w:val="TableText"/>
              <w:suppressAutoHyphens/>
            </w:pPr>
            <w:r>
              <w:rPr>
                <w:w w:val="100"/>
              </w:rPr>
              <w:t>Default</w:t>
            </w:r>
          </w:p>
        </w:tc>
      </w:tr>
      <w:tr w:rsidR="00295C4E" w14:paraId="02DCECF4" w14:textId="77777777" w:rsidTr="00466A6F">
        <w:trPr>
          <w:trHeight w:val="16"/>
          <w:jc w:val="center"/>
        </w:trPr>
        <w:tc>
          <w:tcPr>
            <w:tcW w:w="24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D65FE5D" w14:textId="77777777" w:rsidR="00295C4E" w:rsidRDefault="00295C4E" w:rsidP="00444F89">
            <w:pPr>
              <w:pStyle w:val="TableText"/>
              <w:suppressAutoHyphens/>
              <w:jc w:val="center"/>
            </w:pPr>
            <w:r>
              <w:rPr>
                <w:w w:val="100"/>
              </w:rPr>
              <w:lastRenderedPageBreak/>
              <w:t>1</w:t>
            </w:r>
          </w:p>
        </w:tc>
        <w:tc>
          <w:tcPr>
            <w:tcW w:w="50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CDC19F6" w14:textId="77777777" w:rsidR="00295C4E" w:rsidRDefault="00295C4E" w:rsidP="00444F89">
            <w:pPr>
              <w:pStyle w:val="TableText"/>
              <w:suppressAutoHyphens/>
            </w:pPr>
            <w:r>
              <w:rPr>
                <w:w w:val="100"/>
              </w:rPr>
              <w:t>Subordinate Device</w:t>
            </w:r>
          </w:p>
        </w:tc>
      </w:tr>
      <w:tr w:rsidR="00295C4E" w14:paraId="50FAA052" w14:textId="77777777" w:rsidTr="00466A6F">
        <w:trPr>
          <w:trHeight w:val="16"/>
          <w:jc w:val="center"/>
        </w:trPr>
        <w:tc>
          <w:tcPr>
            <w:tcW w:w="242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707B0668" w14:textId="77777777" w:rsidR="00295C4E" w:rsidRDefault="00295C4E" w:rsidP="00444F89">
            <w:pPr>
              <w:pStyle w:val="TableText"/>
              <w:suppressAutoHyphens/>
              <w:jc w:val="center"/>
            </w:pPr>
            <w:r>
              <w:rPr>
                <w:w w:val="100"/>
              </w:rPr>
              <w:t>2-3</w:t>
            </w:r>
          </w:p>
        </w:tc>
        <w:tc>
          <w:tcPr>
            <w:tcW w:w="500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3AB1C5B6" w14:textId="77777777" w:rsidR="00295C4E" w:rsidRDefault="00295C4E" w:rsidP="00444F89">
            <w:pPr>
              <w:pStyle w:val="TableText"/>
              <w:suppressAutoHyphens/>
            </w:pPr>
            <w:r>
              <w:rPr>
                <w:w w:val="100"/>
              </w:rPr>
              <w:t>Reserved</w:t>
            </w:r>
          </w:p>
        </w:tc>
      </w:tr>
    </w:tbl>
    <w:p w14:paraId="39E55563" w14:textId="77777777" w:rsidR="00295C4E" w:rsidRDefault="00295C4E" w:rsidP="00295C4E">
      <w:pPr>
        <w:pStyle w:val="T"/>
        <w:rPr>
          <w:b/>
          <w:bCs/>
          <w:i/>
          <w:iCs/>
          <w:w w:val="100"/>
          <w:sz w:val="24"/>
          <w:szCs w:val="24"/>
        </w:rPr>
      </w:pPr>
    </w:p>
    <w:p w14:paraId="2E098A83" w14:textId="77777777" w:rsidR="00295C4E" w:rsidRDefault="00295C4E" w:rsidP="00295C4E">
      <w:pPr>
        <w:pStyle w:val="T"/>
        <w:rPr>
          <w:w w:val="100"/>
        </w:rPr>
      </w:pPr>
      <w:r>
        <w:rPr>
          <w:w w:val="100"/>
        </w:rPr>
        <w:t>An AP that is an Indoor Access Point per regulatory rules shall send at least two Transmit Power Envelope elements in Beacon and Probe Response frames as follows:</w:t>
      </w:r>
    </w:p>
    <w:p w14:paraId="3F138B5F" w14:textId="77777777" w:rsidR="00295C4E" w:rsidRDefault="00295C4E" w:rsidP="00295C4E">
      <w:pPr>
        <w:pStyle w:val="DL"/>
        <w:numPr>
          <w:ilvl w:val="0"/>
          <w:numId w:val="38"/>
        </w:numPr>
        <w:tabs>
          <w:tab w:val="clear" w:pos="640"/>
          <w:tab w:val="left" w:pos="600"/>
        </w:tabs>
        <w:suppressAutoHyphens w:val="0"/>
        <w:ind w:left="600" w:hanging="400"/>
        <w:rPr>
          <w:w w:val="100"/>
        </w:rPr>
      </w:pPr>
      <w:r>
        <w:rPr>
          <w:w w:val="100"/>
        </w:rPr>
        <w:t>Maximum Transmit Power Category subfield = Default; Unit interpretation = Regulatory client EIRP PSD</w:t>
      </w:r>
    </w:p>
    <w:p w14:paraId="6BD695CC" w14:textId="77777777" w:rsidR="00295C4E" w:rsidRDefault="00295C4E" w:rsidP="00295C4E">
      <w:pPr>
        <w:pStyle w:val="DL"/>
        <w:numPr>
          <w:ilvl w:val="0"/>
          <w:numId w:val="38"/>
        </w:numPr>
        <w:tabs>
          <w:tab w:val="clear" w:pos="640"/>
          <w:tab w:val="left" w:pos="600"/>
        </w:tabs>
        <w:suppressAutoHyphens w:val="0"/>
        <w:ind w:left="600" w:hanging="400"/>
        <w:rPr>
          <w:w w:val="100"/>
        </w:rPr>
      </w:pPr>
      <w:r>
        <w:rPr>
          <w:w w:val="100"/>
        </w:rPr>
        <w:t>Maximum Transmit Power Category subfield = Subordinate Device; Unit interpretation = Regulatory client EIRP PSD</w:t>
      </w:r>
    </w:p>
    <w:p w14:paraId="223DAE98" w14:textId="53D2E35A" w:rsidR="00295C4E" w:rsidRDefault="00295C4E" w:rsidP="00295C4E">
      <w:pPr>
        <w:pStyle w:val="T"/>
        <w:rPr>
          <w:w w:val="100"/>
        </w:rPr>
      </w:pPr>
      <w:r>
        <w:rPr>
          <w:w w:val="100"/>
        </w:rPr>
        <w:t>An AP that is a Standard Power Access Point</w:t>
      </w:r>
      <w:ins w:id="11" w:author="Youhan Kim" w:date="2021-05-03T22:03:00Z">
        <w:r w:rsidR="00731B32">
          <w:rPr>
            <w:w w:val="100"/>
          </w:rPr>
          <w:t>, Very Low Power Access Point or a Client-to-Client Access Point</w:t>
        </w:r>
      </w:ins>
      <w:r>
        <w:rPr>
          <w:w w:val="100"/>
        </w:rPr>
        <w:t xml:space="preserve"> per regulatory rules shall send at least one Transmit Power Envelope element in Beacon and Probe Response frames as follows:</w:t>
      </w:r>
    </w:p>
    <w:p w14:paraId="335FBDE2" w14:textId="77777777" w:rsidR="00295C4E" w:rsidRDefault="00295C4E" w:rsidP="00295C4E">
      <w:pPr>
        <w:pStyle w:val="DL"/>
        <w:numPr>
          <w:ilvl w:val="0"/>
          <w:numId w:val="38"/>
        </w:numPr>
        <w:tabs>
          <w:tab w:val="clear" w:pos="640"/>
          <w:tab w:val="left" w:pos="600"/>
        </w:tabs>
        <w:suppressAutoHyphens w:val="0"/>
        <w:ind w:left="600" w:hanging="400"/>
        <w:rPr>
          <w:w w:val="100"/>
        </w:rPr>
      </w:pPr>
      <w:r>
        <w:rPr>
          <w:w w:val="100"/>
        </w:rPr>
        <w:t>Maximum Transmit Power Category subfield = Default; Unit interpretation = Regulatory Client EIRP PSD</w:t>
      </w:r>
    </w:p>
    <w:p w14:paraId="7B045792" w14:textId="77777777" w:rsidR="00295C4E" w:rsidRDefault="00295C4E" w:rsidP="00295C4E">
      <w:pPr>
        <w:pStyle w:val="T"/>
        <w:rPr>
          <w:w w:val="100"/>
        </w:rPr>
      </w:pPr>
      <w:r>
        <w:rPr>
          <w:w w:val="100"/>
        </w:rPr>
        <w:t>A regulatory client EIRP PSD value advertised by an AP that is a Standard Power Access Point shall be set to the highest value that meets the authorized client transmit power limits for the corresponding category obtained from the AP's AFC system and any other client PSD regulatory rules for the corresponding 20 MHz channel.</w:t>
      </w:r>
    </w:p>
    <w:p w14:paraId="70A07F63" w14:textId="77777777" w:rsidR="00295C4E" w:rsidRDefault="00295C4E" w:rsidP="00295C4E">
      <w:pPr>
        <w:pStyle w:val="T"/>
        <w:rPr>
          <w:w w:val="100"/>
        </w:rPr>
      </w:pPr>
      <w:r>
        <w:rPr>
          <w:w w:val="100"/>
        </w:rPr>
        <w:t>If the regulatory client EIRP PSD values advertised by an AP that is a Standard Power Access Point are insufficient to ensure that regulatory client limits on total EIRP are always met for all transmission bandwidths within the bandwidth of the AP's BSS, the AP shall also send a Transmit Power Envelope element in Beacon and Probe Response frames as follows:</w:t>
      </w:r>
    </w:p>
    <w:p w14:paraId="5843E2D6" w14:textId="77777777" w:rsidR="00295C4E" w:rsidRDefault="00295C4E" w:rsidP="00295C4E">
      <w:pPr>
        <w:pStyle w:val="DL"/>
        <w:numPr>
          <w:ilvl w:val="0"/>
          <w:numId w:val="38"/>
        </w:numPr>
        <w:tabs>
          <w:tab w:val="clear" w:pos="640"/>
          <w:tab w:val="left" w:pos="600"/>
        </w:tabs>
        <w:suppressAutoHyphens w:val="0"/>
        <w:ind w:left="600" w:hanging="400"/>
        <w:rPr>
          <w:w w:val="100"/>
        </w:rPr>
      </w:pPr>
      <w:r>
        <w:rPr>
          <w:w w:val="100"/>
        </w:rPr>
        <w:t>Maximum Transmit Power Category subfield = Default; Unit interpretation = Regulatory client EIRP</w:t>
      </w:r>
    </w:p>
    <w:p w14:paraId="3F621EE8" w14:textId="77777777" w:rsidR="00295C4E" w:rsidRDefault="00295C4E" w:rsidP="00295C4E">
      <w:pPr>
        <w:pStyle w:val="Note"/>
        <w:rPr>
          <w:w w:val="100"/>
        </w:rPr>
      </w:pPr>
      <w:r>
        <w:rPr>
          <w:w w:val="100"/>
        </w:rPr>
        <w:t>NOTE—In the case of regulatory rules where the maximum transmit power for client devices is lower than the maximum transmit power for Access Points, the regulatory client maximum transmit power advertised by the AP for client devices might be lower than the regulatory client maximum transmit power the AP is authorized to use for its own transmissions.</w:t>
      </w:r>
    </w:p>
    <w:p w14:paraId="32488B17" w14:textId="77777777" w:rsidR="00295C4E" w:rsidRDefault="00295C4E" w:rsidP="00295C4E">
      <w:pPr>
        <w:pStyle w:val="T"/>
        <w:rPr>
          <w:w w:val="100"/>
        </w:rPr>
      </w:pPr>
      <w:r>
        <w:rPr>
          <w:w w:val="100"/>
        </w:rPr>
        <w:t>If a non-AP STA that is a Subordinate Device per regulatory rules receives Transmit Power Envelope elements with Local Maximum Transmit Power Category subfields indicating Subordinate Device, it may ignore any other received Transmit Power Envelope elements that indicate other values in the Maximum Transmit Power Category subfield.</w:t>
      </w:r>
    </w:p>
    <w:p w14:paraId="240CBEE9" w14:textId="77777777" w:rsidR="00295C4E" w:rsidRDefault="00295C4E" w:rsidP="00295C4E">
      <w:pPr>
        <w:pStyle w:val="T"/>
        <w:rPr>
          <w:w w:val="100"/>
        </w:rPr>
      </w:pPr>
      <w:r>
        <w:rPr>
          <w:w w:val="100"/>
        </w:rPr>
        <w:t>A non-AP STA that is a Fixed Client Device per regulatory rules may ignore any received Transmit Power Envelope elements it receives from an AP that it has identified (from interpretation of the Regulatory Info field in the HE Operation element) as a Standard Power Access Point.</w:t>
      </w:r>
    </w:p>
    <w:p w14:paraId="1804A40C" w14:textId="77777777" w:rsidR="00295C4E" w:rsidRDefault="00295C4E" w:rsidP="00295C4E">
      <w:pPr>
        <w:pStyle w:val="Note"/>
        <w:rPr>
          <w:w w:val="100"/>
        </w:rPr>
      </w:pPr>
      <w:r>
        <w:rPr>
          <w:w w:val="100"/>
        </w:rPr>
        <w:t>NOTE—A non-AP STA that is a Fixed Client per regulatory rules must ensure it abides by regulatory limits it has obtained from an AFC system.</w:t>
      </w:r>
    </w:p>
    <w:p w14:paraId="4A48CDA8" w14:textId="6A11661D" w:rsidR="009D5577" w:rsidRDefault="00BF5644" w:rsidP="00BF5644">
      <w:pPr>
        <w:jc w:val="both"/>
        <w:rPr>
          <w:sz w:val="20"/>
          <w:lang w:val="en-US"/>
        </w:rPr>
      </w:pPr>
      <w:ins w:id="12" w:author="Youhan Kim" w:date="2021-04-12T23:03:00Z">
        <w:r w:rsidRPr="00BF5644">
          <w:rPr>
            <w:sz w:val="20"/>
            <w:lang w:val="en-US"/>
          </w:rPr>
          <w:t>A non-AP STA that wants to communicate with a Client-to-Client Access Point shall also meet the regulatory</w:t>
        </w:r>
        <w:r>
          <w:rPr>
            <w:sz w:val="20"/>
            <w:lang w:val="en-US"/>
          </w:rPr>
          <w:t xml:space="preserve"> </w:t>
        </w:r>
        <w:r w:rsidRPr="00BF5644">
          <w:rPr>
            <w:sz w:val="20"/>
            <w:lang w:val="en-US"/>
          </w:rPr>
          <w:t xml:space="preserve">requirements of </w:t>
        </w:r>
      </w:ins>
      <w:ins w:id="13" w:author="Youhan Kim" w:date="2021-05-03T21:00:00Z">
        <w:r w:rsidR="00196650">
          <w:rPr>
            <w:sz w:val="20"/>
            <w:lang w:val="en-US"/>
          </w:rPr>
          <w:t xml:space="preserve">the </w:t>
        </w:r>
      </w:ins>
      <w:ins w:id="14" w:author="Youhan Kim" w:date="2021-04-12T23:03:00Z">
        <w:r w:rsidRPr="00BF5644">
          <w:rPr>
            <w:sz w:val="20"/>
            <w:lang w:val="en-US"/>
          </w:rPr>
          <w:t xml:space="preserve">Client-to-Client device category as defined </w:t>
        </w:r>
      </w:ins>
      <w:ins w:id="15" w:author="Youhan Kim" w:date="2021-05-03T21:00:00Z">
        <w:r w:rsidR="003C6827">
          <w:rPr>
            <w:sz w:val="20"/>
            <w:lang w:val="en-US"/>
          </w:rPr>
          <w:t>by the</w:t>
        </w:r>
      </w:ins>
      <w:ins w:id="16" w:author="Youhan Kim" w:date="2021-04-12T23:03:00Z">
        <w:r w:rsidRPr="00BF5644">
          <w:rPr>
            <w:sz w:val="20"/>
            <w:lang w:val="en-US"/>
          </w:rPr>
          <w:t xml:space="preserve"> regulatory.</w:t>
        </w:r>
      </w:ins>
    </w:p>
    <w:p w14:paraId="22E74950" w14:textId="7516B9BB" w:rsidR="00026499" w:rsidRDefault="00026499" w:rsidP="005B2AF8">
      <w:pPr>
        <w:rPr>
          <w:sz w:val="20"/>
          <w:lang w:val="en-US"/>
        </w:rPr>
      </w:pPr>
    </w:p>
    <w:p w14:paraId="03E02D94" w14:textId="4A4136F2" w:rsidR="00EC4877" w:rsidRDefault="00EC4877" w:rsidP="005B2AF8">
      <w:pPr>
        <w:rPr>
          <w:sz w:val="20"/>
          <w:lang w:val="en-US"/>
        </w:rPr>
      </w:pPr>
    </w:p>
    <w:p w14:paraId="0132DA5E" w14:textId="005BBA66" w:rsidR="00EC4877" w:rsidRDefault="00EC4877" w:rsidP="00EC4877">
      <w:pPr>
        <w:pStyle w:val="Heading1"/>
      </w:pPr>
      <w:r>
        <w:t xml:space="preserve">CID </w:t>
      </w:r>
      <w:r w:rsidR="001E462C">
        <w:t>596, 600</w:t>
      </w:r>
    </w:p>
    <w:p w14:paraId="16F005E4" w14:textId="77777777" w:rsidR="00EC4877" w:rsidRDefault="00EC4877" w:rsidP="00EC4877">
      <w:pPr>
        <w:jc w:val="both"/>
        <w:rPr>
          <w:sz w:val="22"/>
          <w:szCs w:val="22"/>
          <w:lang w:val="en-US"/>
        </w:rPr>
      </w:pPr>
    </w:p>
    <w:tbl>
      <w:tblPr>
        <w:tblStyle w:val="TableGrid"/>
        <w:tblW w:w="9918" w:type="dxa"/>
        <w:tblLook w:val="04A0" w:firstRow="1" w:lastRow="0" w:firstColumn="1" w:lastColumn="0" w:noHBand="0" w:noVBand="1"/>
      </w:tblPr>
      <w:tblGrid>
        <w:gridCol w:w="739"/>
        <w:gridCol w:w="1329"/>
        <w:gridCol w:w="1161"/>
        <w:gridCol w:w="3595"/>
        <w:gridCol w:w="3094"/>
      </w:tblGrid>
      <w:tr w:rsidR="00EC4877" w:rsidRPr="009522BD" w14:paraId="2E8987DC" w14:textId="77777777" w:rsidTr="00C74050">
        <w:trPr>
          <w:trHeight w:val="278"/>
        </w:trPr>
        <w:tc>
          <w:tcPr>
            <w:tcW w:w="739" w:type="dxa"/>
            <w:hideMark/>
          </w:tcPr>
          <w:p w14:paraId="111EC915" w14:textId="77777777" w:rsidR="00EC4877" w:rsidRPr="009522BD" w:rsidRDefault="00EC4877" w:rsidP="00C74050">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329" w:type="dxa"/>
            <w:hideMark/>
          </w:tcPr>
          <w:p w14:paraId="6514F405" w14:textId="77777777" w:rsidR="00EC4877" w:rsidRPr="009522BD" w:rsidRDefault="00EC4877" w:rsidP="00C74050">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6FE24DA6" w14:textId="77777777" w:rsidR="00EC4877" w:rsidRPr="009522BD" w:rsidRDefault="00EC4877" w:rsidP="00C74050">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3595" w:type="dxa"/>
            <w:hideMark/>
          </w:tcPr>
          <w:p w14:paraId="57C9DC21" w14:textId="77777777" w:rsidR="00EC4877" w:rsidRPr="009522BD" w:rsidRDefault="00EC4877" w:rsidP="00C74050">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094" w:type="dxa"/>
            <w:hideMark/>
          </w:tcPr>
          <w:p w14:paraId="760EBD85" w14:textId="77777777" w:rsidR="00EC4877" w:rsidRPr="009522BD" w:rsidRDefault="00EC4877" w:rsidP="00C74050">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231821" w:rsidRPr="009522BD" w14:paraId="51EC2A2C" w14:textId="77777777" w:rsidTr="00C74050">
        <w:trPr>
          <w:trHeight w:val="278"/>
        </w:trPr>
        <w:tc>
          <w:tcPr>
            <w:tcW w:w="739" w:type="dxa"/>
          </w:tcPr>
          <w:p w14:paraId="6D2DD62A" w14:textId="5DF36BEF" w:rsidR="00231821" w:rsidRDefault="00231821" w:rsidP="00231821">
            <w:pPr>
              <w:rPr>
                <w:rFonts w:ascii="Arial" w:eastAsia="Times New Roman" w:hAnsi="Arial" w:cs="Arial"/>
                <w:bCs/>
                <w:sz w:val="20"/>
                <w:lang w:val="en-US" w:eastAsia="ko-KR"/>
              </w:rPr>
            </w:pPr>
            <w:r>
              <w:rPr>
                <w:rFonts w:ascii="Arial" w:eastAsia="Times New Roman" w:hAnsi="Arial" w:cs="Arial"/>
                <w:bCs/>
                <w:sz w:val="20"/>
                <w:lang w:val="en-US" w:eastAsia="ko-KR"/>
              </w:rPr>
              <w:t>600</w:t>
            </w:r>
          </w:p>
        </w:tc>
        <w:tc>
          <w:tcPr>
            <w:tcW w:w="1329" w:type="dxa"/>
          </w:tcPr>
          <w:p w14:paraId="127E01E5" w14:textId="77777777" w:rsidR="00231821" w:rsidRPr="004C3B9A" w:rsidRDefault="00231821" w:rsidP="00231821">
            <w:pPr>
              <w:rPr>
                <w:rFonts w:ascii="Arial" w:hAnsi="Arial" w:cs="Arial"/>
                <w:sz w:val="20"/>
                <w:lang w:val="en-US" w:eastAsia="ko-KR"/>
              </w:rPr>
            </w:pPr>
            <w:r>
              <w:rPr>
                <w:rFonts w:ascii="Arial" w:hAnsi="Arial" w:cs="Arial"/>
                <w:sz w:val="20"/>
              </w:rPr>
              <w:t>E.2.7.1.6</w:t>
            </w:r>
          </w:p>
        </w:tc>
        <w:tc>
          <w:tcPr>
            <w:tcW w:w="1161" w:type="dxa"/>
          </w:tcPr>
          <w:p w14:paraId="071B72C1" w14:textId="77777777" w:rsidR="00231821" w:rsidRPr="004C3B9A" w:rsidRDefault="00231821" w:rsidP="00231821">
            <w:pPr>
              <w:rPr>
                <w:rFonts w:ascii="Arial" w:hAnsi="Arial" w:cs="Arial"/>
                <w:sz w:val="20"/>
                <w:lang w:val="en-US" w:eastAsia="ko-KR"/>
              </w:rPr>
            </w:pPr>
            <w:r>
              <w:rPr>
                <w:rFonts w:ascii="Arial" w:hAnsi="Arial" w:cs="Arial"/>
                <w:sz w:val="20"/>
                <w:lang w:val="en-US" w:eastAsia="ko-KR"/>
              </w:rPr>
              <w:t>4355.25</w:t>
            </w:r>
          </w:p>
        </w:tc>
        <w:tc>
          <w:tcPr>
            <w:tcW w:w="3595" w:type="dxa"/>
          </w:tcPr>
          <w:p w14:paraId="430E114F" w14:textId="0137F405" w:rsidR="00231821" w:rsidRDefault="00231821" w:rsidP="00231821">
            <w:pPr>
              <w:rPr>
                <w:rFonts w:ascii="Arial" w:hAnsi="Arial" w:cs="Arial"/>
                <w:sz w:val="20"/>
              </w:rPr>
            </w:pPr>
            <w:r>
              <w:rPr>
                <w:rFonts w:ascii="Calibri" w:hAnsi="Calibri"/>
                <w:color w:val="000000"/>
                <w:sz w:val="22"/>
                <w:szCs w:val="22"/>
              </w:rPr>
              <w:t>6 GHz band is available for use by WLAN in countries other than USA as well.  Some of those countries also have multiple AP types.</w:t>
            </w:r>
          </w:p>
        </w:tc>
        <w:tc>
          <w:tcPr>
            <w:tcW w:w="3094" w:type="dxa"/>
          </w:tcPr>
          <w:p w14:paraId="0DBACA36" w14:textId="3C92BBC4" w:rsidR="00231821" w:rsidRDefault="00231821" w:rsidP="00231821">
            <w:pPr>
              <w:rPr>
                <w:rFonts w:ascii="Arial" w:hAnsi="Arial" w:cs="Arial"/>
                <w:sz w:val="20"/>
              </w:rPr>
            </w:pPr>
            <w:r>
              <w:rPr>
                <w:rFonts w:ascii="Calibri" w:hAnsi="Calibri"/>
                <w:color w:val="000000"/>
                <w:sz w:val="22"/>
                <w:szCs w:val="22"/>
              </w:rPr>
              <w:t>Make E.2.7.1.6 applicable to all countries, or add new subclauses to address non-USA countries using 6 GHz.</w:t>
            </w:r>
          </w:p>
        </w:tc>
      </w:tr>
      <w:tr w:rsidR="00D81D78" w:rsidRPr="009522BD" w14:paraId="646E4A0B" w14:textId="77777777" w:rsidTr="00C74050">
        <w:trPr>
          <w:trHeight w:val="278"/>
        </w:trPr>
        <w:tc>
          <w:tcPr>
            <w:tcW w:w="739" w:type="dxa"/>
          </w:tcPr>
          <w:p w14:paraId="6C1AA86F" w14:textId="3FC0D0C5" w:rsidR="00D81D78" w:rsidRDefault="00D81D78" w:rsidP="00D81D78">
            <w:pPr>
              <w:rPr>
                <w:rFonts w:ascii="Arial" w:eastAsia="Times New Roman" w:hAnsi="Arial" w:cs="Arial"/>
                <w:bCs/>
                <w:sz w:val="20"/>
                <w:lang w:val="en-US" w:eastAsia="ko-KR"/>
              </w:rPr>
            </w:pPr>
            <w:r>
              <w:rPr>
                <w:rFonts w:ascii="Arial" w:eastAsia="Times New Roman" w:hAnsi="Arial" w:cs="Arial"/>
                <w:bCs/>
                <w:sz w:val="20"/>
                <w:lang w:val="en-US" w:eastAsia="ko-KR"/>
              </w:rPr>
              <w:t>596</w:t>
            </w:r>
          </w:p>
        </w:tc>
        <w:tc>
          <w:tcPr>
            <w:tcW w:w="1329" w:type="dxa"/>
          </w:tcPr>
          <w:p w14:paraId="55BC8AFB" w14:textId="58F91832" w:rsidR="00D81D78" w:rsidRDefault="00D81D78" w:rsidP="00D81D78">
            <w:pPr>
              <w:rPr>
                <w:rFonts w:ascii="Arial" w:hAnsi="Arial" w:cs="Arial"/>
                <w:sz w:val="20"/>
                <w:lang w:val="en-US" w:eastAsia="ko-KR"/>
              </w:rPr>
            </w:pPr>
          </w:p>
        </w:tc>
        <w:tc>
          <w:tcPr>
            <w:tcW w:w="1161" w:type="dxa"/>
          </w:tcPr>
          <w:p w14:paraId="3D2CA550" w14:textId="6315DE2C" w:rsidR="00D81D78" w:rsidRDefault="00D81D78" w:rsidP="00D81D78">
            <w:pPr>
              <w:rPr>
                <w:rFonts w:ascii="Arial" w:hAnsi="Arial" w:cs="Arial"/>
                <w:sz w:val="20"/>
                <w:lang w:val="en-US" w:eastAsia="ko-KR"/>
              </w:rPr>
            </w:pPr>
          </w:p>
        </w:tc>
        <w:tc>
          <w:tcPr>
            <w:tcW w:w="3595" w:type="dxa"/>
          </w:tcPr>
          <w:p w14:paraId="74CEB7A4" w14:textId="39F1DFD4" w:rsidR="00D81D78" w:rsidRDefault="00D81D78" w:rsidP="00D81D78">
            <w:pPr>
              <w:rPr>
                <w:rFonts w:ascii="Arial" w:hAnsi="Arial" w:cs="Arial"/>
                <w:sz w:val="20"/>
              </w:rPr>
            </w:pPr>
            <w:r>
              <w:rPr>
                <w:rFonts w:ascii="Calibri" w:hAnsi="Calibri"/>
                <w:color w:val="000000"/>
                <w:sz w:val="22"/>
                <w:szCs w:val="22"/>
              </w:rPr>
              <w:t xml:space="preserve">In 802.11ax (to be merged into </w:t>
            </w:r>
            <w:proofErr w:type="spellStart"/>
            <w:r>
              <w:rPr>
                <w:rFonts w:ascii="Calibri" w:hAnsi="Calibri"/>
                <w:color w:val="000000"/>
                <w:sz w:val="22"/>
                <w:szCs w:val="22"/>
              </w:rPr>
              <w:lastRenderedPageBreak/>
              <w:t>REVme</w:t>
            </w:r>
            <w:proofErr w:type="spellEnd"/>
            <w:r>
              <w:rPr>
                <w:rFonts w:ascii="Calibri" w:hAnsi="Calibri"/>
                <w:color w:val="000000"/>
                <w:sz w:val="22"/>
                <w:szCs w:val="22"/>
              </w:rPr>
              <w:t>), the HE Operation element's Regulatory Info field is defined only for US country. However there are emerging regulations in other countries where explicit indication of the AP type is useful</w:t>
            </w:r>
          </w:p>
        </w:tc>
        <w:tc>
          <w:tcPr>
            <w:tcW w:w="3094" w:type="dxa"/>
          </w:tcPr>
          <w:p w14:paraId="3967F6A7" w14:textId="0A3CED6D" w:rsidR="00D81D78" w:rsidRDefault="00D81D78" w:rsidP="00D81D78">
            <w:pPr>
              <w:rPr>
                <w:rFonts w:ascii="Arial" w:hAnsi="Arial" w:cs="Arial"/>
                <w:sz w:val="20"/>
              </w:rPr>
            </w:pPr>
            <w:r>
              <w:rPr>
                <w:rFonts w:ascii="Calibri" w:hAnsi="Calibri"/>
                <w:color w:val="000000"/>
                <w:sz w:val="22"/>
                <w:szCs w:val="22"/>
              </w:rPr>
              <w:lastRenderedPageBreak/>
              <w:t xml:space="preserve">Expand definition of this field to </w:t>
            </w:r>
            <w:r>
              <w:rPr>
                <w:rFonts w:ascii="Calibri" w:hAnsi="Calibri"/>
                <w:color w:val="000000"/>
                <w:sz w:val="22"/>
                <w:szCs w:val="22"/>
              </w:rPr>
              <w:lastRenderedPageBreak/>
              <w:t>other countries where needed</w:t>
            </w:r>
          </w:p>
        </w:tc>
      </w:tr>
    </w:tbl>
    <w:p w14:paraId="761B7EFB" w14:textId="77777777" w:rsidR="00EC4877" w:rsidRDefault="00EC4877" w:rsidP="00EC4877">
      <w:pPr>
        <w:jc w:val="both"/>
        <w:rPr>
          <w:sz w:val="22"/>
          <w:szCs w:val="22"/>
        </w:rPr>
      </w:pPr>
    </w:p>
    <w:p w14:paraId="17E34E1C" w14:textId="77777777" w:rsidR="00EC4877" w:rsidRDefault="00EC4877" w:rsidP="00EC4877">
      <w:pPr>
        <w:jc w:val="both"/>
        <w:rPr>
          <w:sz w:val="22"/>
          <w:szCs w:val="22"/>
        </w:rPr>
      </w:pPr>
      <w:r>
        <w:rPr>
          <w:b/>
          <w:sz w:val="28"/>
          <w:szCs w:val="22"/>
          <w:u w:val="single"/>
        </w:rPr>
        <w:t>Discussion</w:t>
      </w:r>
    </w:p>
    <w:p w14:paraId="06384372" w14:textId="77777777" w:rsidR="00EC4877" w:rsidRDefault="00EC4877" w:rsidP="00EC4877">
      <w:pPr>
        <w:jc w:val="both"/>
        <w:rPr>
          <w:sz w:val="22"/>
          <w:szCs w:val="22"/>
        </w:rPr>
      </w:pPr>
    </w:p>
    <w:p w14:paraId="42E5B3E3" w14:textId="2F36350E" w:rsidR="00EC4877" w:rsidRDefault="00AF7B1E" w:rsidP="005B2AF8">
      <w:pPr>
        <w:rPr>
          <w:sz w:val="20"/>
        </w:rPr>
      </w:pPr>
      <w:r>
        <w:rPr>
          <w:sz w:val="20"/>
        </w:rPr>
        <w:t xml:space="preserve">Following are countries/regions where WLAN is allowed to operate in the 6 GHz band </w:t>
      </w:r>
      <w:r w:rsidR="002569BA">
        <w:rPr>
          <w:sz w:val="20"/>
        </w:rPr>
        <w:t xml:space="preserve">by the respective </w:t>
      </w:r>
      <w:proofErr w:type="spellStart"/>
      <w:r w:rsidR="002569BA">
        <w:rPr>
          <w:sz w:val="20"/>
        </w:rPr>
        <w:t>regulatories</w:t>
      </w:r>
      <w:proofErr w:type="spellEnd"/>
      <w:r w:rsidR="002569BA">
        <w:rPr>
          <w:sz w:val="20"/>
        </w:rPr>
        <w:t>.</w:t>
      </w:r>
    </w:p>
    <w:p w14:paraId="4D9E1893" w14:textId="4521ABF9" w:rsidR="002569BA" w:rsidRDefault="002569BA" w:rsidP="005B2AF8">
      <w:pPr>
        <w:rPr>
          <w:sz w:val="20"/>
        </w:rPr>
      </w:pPr>
    </w:p>
    <w:p w14:paraId="37CF50DD" w14:textId="3277E0A3" w:rsidR="002569BA" w:rsidRDefault="002569BA" w:rsidP="005B2AF8">
      <w:pPr>
        <w:rPr>
          <w:sz w:val="20"/>
        </w:rPr>
      </w:pPr>
      <w:r>
        <w:rPr>
          <w:sz w:val="20"/>
        </w:rPr>
        <w:t xml:space="preserve">Countries </w:t>
      </w:r>
      <w:r w:rsidR="008B6484">
        <w:rPr>
          <w:sz w:val="20"/>
        </w:rPr>
        <w:t>allowing LPI, VLP and SP APs:</w:t>
      </w:r>
    </w:p>
    <w:p w14:paraId="3BF18975" w14:textId="304375F8" w:rsidR="008B6484" w:rsidRDefault="008B6484" w:rsidP="008B6484">
      <w:pPr>
        <w:pStyle w:val="ListParagraph"/>
        <w:numPr>
          <w:ilvl w:val="0"/>
          <w:numId w:val="40"/>
        </w:numPr>
        <w:ind w:leftChars="0"/>
        <w:rPr>
          <w:sz w:val="20"/>
        </w:rPr>
      </w:pPr>
      <w:r>
        <w:rPr>
          <w:sz w:val="20"/>
        </w:rPr>
        <w:t>US</w:t>
      </w:r>
      <w:r w:rsidR="007A2B14">
        <w:rPr>
          <w:sz w:val="20"/>
        </w:rPr>
        <w:t>A</w:t>
      </w:r>
    </w:p>
    <w:p w14:paraId="2711658A" w14:textId="49BFB2DE" w:rsidR="007A2B14" w:rsidRDefault="007A2B14" w:rsidP="007A2B14">
      <w:pPr>
        <w:rPr>
          <w:sz w:val="20"/>
        </w:rPr>
      </w:pPr>
    </w:p>
    <w:p w14:paraId="5A3DCF61" w14:textId="0C336215" w:rsidR="007A2B14" w:rsidRDefault="007A2B14" w:rsidP="007A2B14">
      <w:pPr>
        <w:rPr>
          <w:sz w:val="20"/>
        </w:rPr>
      </w:pPr>
      <w:r>
        <w:rPr>
          <w:sz w:val="20"/>
        </w:rPr>
        <w:t>Countries allowing LPI and VLP APs:</w:t>
      </w:r>
    </w:p>
    <w:p w14:paraId="2A46676B" w14:textId="32B166E5" w:rsidR="007A2B14" w:rsidRDefault="007A2B14" w:rsidP="007A2B14">
      <w:pPr>
        <w:pStyle w:val="ListParagraph"/>
        <w:numPr>
          <w:ilvl w:val="0"/>
          <w:numId w:val="40"/>
        </w:numPr>
        <w:ind w:leftChars="0"/>
        <w:rPr>
          <w:sz w:val="20"/>
        </w:rPr>
      </w:pPr>
      <w:r>
        <w:rPr>
          <w:sz w:val="20"/>
        </w:rPr>
        <w:t>Brazil</w:t>
      </w:r>
    </w:p>
    <w:p w14:paraId="5AC53BBA" w14:textId="57D21139" w:rsidR="007A2B14" w:rsidRDefault="007A2B14" w:rsidP="007A2B14">
      <w:pPr>
        <w:pStyle w:val="ListParagraph"/>
        <w:numPr>
          <w:ilvl w:val="0"/>
          <w:numId w:val="40"/>
        </w:numPr>
        <w:ind w:leftChars="0"/>
        <w:rPr>
          <w:sz w:val="20"/>
        </w:rPr>
      </w:pPr>
      <w:r>
        <w:rPr>
          <w:sz w:val="20"/>
        </w:rPr>
        <w:t>Costa Rica</w:t>
      </w:r>
    </w:p>
    <w:p w14:paraId="30EBADF2" w14:textId="3CDB302F" w:rsidR="007A2B14" w:rsidRDefault="007A2B14" w:rsidP="007A2B14">
      <w:pPr>
        <w:pStyle w:val="ListParagraph"/>
        <w:numPr>
          <w:ilvl w:val="0"/>
          <w:numId w:val="40"/>
        </w:numPr>
        <w:ind w:leftChars="0"/>
        <w:rPr>
          <w:sz w:val="20"/>
        </w:rPr>
      </w:pPr>
      <w:r>
        <w:rPr>
          <w:sz w:val="20"/>
        </w:rPr>
        <w:t>EU</w:t>
      </w:r>
    </w:p>
    <w:p w14:paraId="3FD44ED8" w14:textId="108EA697" w:rsidR="007A2B14" w:rsidRDefault="007A2B14" w:rsidP="007A2B14">
      <w:pPr>
        <w:pStyle w:val="ListParagraph"/>
        <w:numPr>
          <w:ilvl w:val="0"/>
          <w:numId w:val="40"/>
        </w:numPr>
        <w:ind w:leftChars="0"/>
        <w:rPr>
          <w:sz w:val="20"/>
        </w:rPr>
      </w:pPr>
      <w:r>
        <w:rPr>
          <w:sz w:val="20"/>
        </w:rPr>
        <w:t>Korea</w:t>
      </w:r>
    </w:p>
    <w:p w14:paraId="4B99A3D4" w14:textId="4090FAD4" w:rsidR="007A2B14" w:rsidRDefault="007A2B14" w:rsidP="007A2B14">
      <w:pPr>
        <w:pStyle w:val="ListParagraph"/>
        <w:numPr>
          <w:ilvl w:val="0"/>
          <w:numId w:val="40"/>
        </w:numPr>
        <w:ind w:leftChars="0"/>
        <w:rPr>
          <w:sz w:val="20"/>
        </w:rPr>
      </w:pPr>
      <w:r>
        <w:rPr>
          <w:sz w:val="20"/>
        </w:rPr>
        <w:t>UK</w:t>
      </w:r>
    </w:p>
    <w:p w14:paraId="14F36DEF" w14:textId="68E8B79B" w:rsidR="007A2B14" w:rsidRDefault="007A2B14" w:rsidP="007A2B14">
      <w:pPr>
        <w:rPr>
          <w:sz w:val="20"/>
        </w:rPr>
      </w:pPr>
    </w:p>
    <w:p w14:paraId="42D8AC5F" w14:textId="4B1AC941" w:rsidR="007A2B14" w:rsidRDefault="007A2B14" w:rsidP="007A2B14">
      <w:pPr>
        <w:rPr>
          <w:sz w:val="20"/>
        </w:rPr>
      </w:pPr>
      <w:r>
        <w:rPr>
          <w:sz w:val="20"/>
        </w:rPr>
        <w:t>Countries allowing LPI APs:</w:t>
      </w:r>
    </w:p>
    <w:p w14:paraId="5DA7A392" w14:textId="652E67C1" w:rsidR="007A2B14" w:rsidRDefault="00393BFB" w:rsidP="007A2B14">
      <w:pPr>
        <w:pStyle w:val="ListParagraph"/>
        <w:numPr>
          <w:ilvl w:val="0"/>
          <w:numId w:val="40"/>
        </w:numPr>
        <w:ind w:leftChars="0"/>
        <w:rPr>
          <w:sz w:val="20"/>
        </w:rPr>
      </w:pPr>
      <w:r>
        <w:rPr>
          <w:sz w:val="20"/>
        </w:rPr>
        <w:t>Chile</w:t>
      </w:r>
    </w:p>
    <w:p w14:paraId="404F41BD" w14:textId="3263DC4B" w:rsidR="00393BFB" w:rsidRDefault="00393BFB" w:rsidP="007A2B14">
      <w:pPr>
        <w:pStyle w:val="ListParagraph"/>
        <w:numPr>
          <w:ilvl w:val="0"/>
          <w:numId w:val="40"/>
        </w:numPr>
        <w:ind w:leftChars="0"/>
        <w:rPr>
          <w:sz w:val="20"/>
        </w:rPr>
      </w:pPr>
      <w:r>
        <w:rPr>
          <w:sz w:val="20"/>
        </w:rPr>
        <w:t>Guatemala</w:t>
      </w:r>
    </w:p>
    <w:p w14:paraId="3C06E9AF" w14:textId="4608A20E" w:rsidR="00393BFB" w:rsidRDefault="00393BFB" w:rsidP="007A2B14">
      <w:pPr>
        <w:pStyle w:val="ListParagraph"/>
        <w:numPr>
          <w:ilvl w:val="0"/>
          <w:numId w:val="40"/>
        </w:numPr>
        <w:ind w:leftChars="0"/>
        <w:rPr>
          <w:sz w:val="20"/>
        </w:rPr>
      </w:pPr>
      <w:r>
        <w:rPr>
          <w:sz w:val="20"/>
        </w:rPr>
        <w:t>Honduras</w:t>
      </w:r>
    </w:p>
    <w:p w14:paraId="79EBA18F" w14:textId="62BE9FE3" w:rsidR="00393BFB" w:rsidRPr="007A2B14" w:rsidRDefault="00393BFB" w:rsidP="007A2B14">
      <w:pPr>
        <w:pStyle w:val="ListParagraph"/>
        <w:numPr>
          <w:ilvl w:val="0"/>
          <w:numId w:val="40"/>
        </w:numPr>
        <w:ind w:leftChars="0"/>
        <w:rPr>
          <w:sz w:val="20"/>
        </w:rPr>
      </w:pPr>
      <w:r>
        <w:rPr>
          <w:sz w:val="20"/>
        </w:rPr>
        <w:t>UAE</w:t>
      </w:r>
    </w:p>
    <w:p w14:paraId="11AE403A" w14:textId="6B40D5F7" w:rsidR="00D81D78" w:rsidRDefault="00D81D78" w:rsidP="00D81D78">
      <w:pPr>
        <w:jc w:val="both"/>
        <w:rPr>
          <w:sz w:val="22"/>
          <w:szCs w:val="22"/>
        </w:rPr>
      </w:pPr>
    </w:p>
    <w:p w14:paraId="315D6083" w14:textId="4080D675" w:rsidR="00EF79E8" w:rsidRDefault="0030274F" w:rsidP="00D81D78">
      <w:pPr>
        <w:jc w:val="both"/>
        <w:rPr>
          <w:sz w:val="22"/>
          <w:szCs w:val="22"/>
        </w:rPr>
      </w:pPr>
      <w:r>
        <w:rPr>
          <w:sz w:val="22"/>
          <w:szCs w:val="22"/>
        </w:rPr>
        <w:t>For discussion purposes, the proposed text update has two potential options.</w:t>
      </w:r>
    </w:p>
    <w:p w14:paraId="44A3FE15" w14:textId="77777777" w:rsidR="0030274F" w:rsidRDefault="0030274F" w:rsidP="00D81D78">
      <w:pPr>
        <w:jc w:val="both"/>
        <w:rPr>
          <w:sz w:val="22"/>
          <w:szCs w:val="22"/>
        </w:rPr>
      </w:pPr>
    </w:p>
    <w:p w14:paraId="64E2A897" w14:textId="77777777" w:rsidR="00D81D78" w:rsidRDefault="00D81D78" w:rsidP="00D81D78">
      <w:pPr>
        <w:rPr>
          <w:sz w:val="20"/>
          <w:lang w:val="en-US"/>
        </w:rPr>
      </w:pPr>
    </w:p>
    <w:p w14:paraId="666A998C" w14:textId="4DB94033" w:rsidR="00D81D78" w:rsidRPr="00157CCC" w:rsidRDefault="00D81D78" w:rsidP="00D81D78">
      <w:pPr>
        <w:jc w:val="both"/>
        <w:rPr>
          <w:sz w:val="28"/>
          <w:szCs w:val="22"/>
        </w:rPr>
      </w:pPr>
      <w:r>
        <w:rPr>
          <w:b/>
          <w:sz w:val="28"/>
          <w:szCs w:val="22"/>
          <w:u w:val="single"/>
        </w:rPr>
        <w:t xml:space="preserve">Proposed Resolution: CIDs </w:t>
      </w:r>
      <w:r w:rsidR="001E462C">
        <w:rPr>
          <w:b/>
          <w:sz w:val="28"/>
          <w:szCs w:val="22"/>
          <w:u w:val="single"/>
        </w:rPr>
        <w:t>596, 600</w:t>
      </w:r>
    </w:p>
    <w:p w14:paraId="229170E5" w14:textId="77777777" w:rsidR="00D81D78" w:rsidRDefault="00D81D78" w:rsidP="00D81D78">
      <w:pPr>
        <w:jc w:val="both"/>
        <w:rPr>
          <w:sz w:val="22"/>
          <w:szCs w:val="22"/>
        </w:rPr>
      </w:pPr>
      <w:r>
        <w:rPr>
          <w:b/>
          <w:sz w:val="22"/>
          <w:szCs w:val="22"/>
        </w:rPr>
        <w:t>Revised</w:t>
      </w:r>
      <w:r w:rsidRPr="00157CCC">
        <w:rPr>
          <w:sz w:val="22"/>
          <w:szCs w:val="22"/>
        </w:rPr>
        <w:t>.</w:t>
      </w:r>
    </w:p>
    <w:p w14:paraId="40A4BD49" w14:textId="77777777" w:rsidR="00D81D78" w:rsidRPr="00BF6B2F" w:rsidRDefault="00D81D78" w:rsidP="00D81D78">
      <w:pPr>
        <w:rPr>
          <w:b/>
          <w:bCs/>
          <w:sz w:val="20"/>
          <w:lang w:val="en-US"/>
        </w:rPr>
      </w:pPr>
      <w:r w:rsidRPr="00BF6B2F">
        <w:rPr>
          <w:b/>
          <w:bCs/>
          <w:sz w:val="20"/>
          <w:lang w:val="en-US"/>
        </w:rPr>
        <w:t>Note to Commenter:</w:t>
      </w:r>
    </w:p>
    <w:p w14:paraId="0AFE66ED" w14:textId="692D98B4" w:rsidR="00D81D78" w:rsidRDefault="00393BFB" w:rsidP="00D81D78">
      <w:pPr>
        <w:rPr>
          <w:sz w:val="20"/>
          <w:lang w:val="en-US"/>
        </w:rPr>
      </w:pPr>
      <w:r>
        <w:rPr>
          <w:sz w:val="20"/>
          <w:lang w:val="en-US"/>
        </w:rPr>
        <w:t xml:space="preserve">Instruction to Editor below </w:t>
      </w:r>
      <w:r w:rsidR="00A2799D">
        <w:rPr>
          <w:sz w:val="20"/>
          <w:lang w:val="en-US"/>
        </w:rPr>
        <w:t xml:space="preserve">extends Annex E.2.7 to cover </w:t>
      </w:r>
      <w:r w:rsidR="00C000B3">
        <w:rPr>
          <w:sz w:val="20"/>
          <w:lang w:val="en-US"/>
        </w:rPr>
        <w:t>countries other than USA which supports WLAN operation in the 6 GHz band.</w:t>
      </w:r>
    </w:p>
    <w:p w14:paraId="5CBF378F" w14:textId="77777777" w:rsidR="00D81D78" w:rsidRDefault="00D81D78" w:rsidP="00D81D78">
      <w:pPr>
        <w:rPr>
          <w:sz w:val="20"/>
          <w:lang w:val="en-US"/>
        </w:rPr>
      </w:pPr>
    </w:p>
    <w:p w14:paraId="2EC36242" w14:textId="77777777" w:rsidR="00D81D78" w:rsidRPr="00BF6B2F" w:rsidRDefault="00D81D78" w:rsidP="00D81D78">
      <w:pPr>
        <w:rPr>
          <w:b/>
          <w:bCs/>
          <w:sz w:val="20"/>
          <w:lang w:val="en-US"/>
        </w:rPr>
      </w:pPr>
      <w:r w:rsidRPr="00BF6B2F">
        <w:rPr>
          <w:b/>
          <w:bCs/>
          <w:sz w:val="20"/>
          <w:lang w:val="en-US"/>
        </w:rPr>
        <w:t>Instruction to Editor:</w:t>
      </w:r>
    </w:p>
    <w:p w14:paraId="4F4A4D9F" w14:textId="77777777" w:rsidR="0006514C" w:rsidRDefault="00D81D78" w:rsidP="0006514C">
      <w:pPr>
        <w:rPr>
          <w:sz w:val="20"/>
          <w:lang w:val="en-US"/>
        </w:rPr>
      </w:pPr>
      <w:r>
        <w:rPr>
          <w:sz w:val="20"/>
          <w:lang w:val="en-US"/>
        </w:rPr>
        <w:t xml:space="preserve">Implement the proposed text updates for CIDs </w:t>
      </w:r>
      <w:r w:rsidR="00484897">
        <w:rPr>
          <w:sz w:val="20"/>
          <w:lang w:val="en-US"/>
        </w:rPr>
        <w:t>596 and 600</w:t>
      </w:r>
      <w:r>
        <w:rPr>
          <w:sz w:val="20"/>
          <w:lang w:val="en-US"/>
        </w:rPr>
        <w:t xml:space="preserve"> in </w:t>
      </w:r>
      <w:hyperlink r:id="rId15" w:history="1">
        <w:r w:rsidR="0006514C" w:rsidRPr="00E639D6">
          <w:rPr>
            <w:rStyle w:val="Hyperlink"/>
            <w:sz w:val="20"/>
            <w:lang w:val="en-US"/>
          </w:rPr>
          <w:t>https://mentor.ieee.org/802.11/dcn/21/11-21-0790-00-000m-revme-cc35-6g-comments.docx</w:t>
        </w:r>
      </w:hyperlink>
    </w:p>
    <w:p w14:paraId="67AED98D" w14:textId="70909BCF" w:rsidR="00D81D78" w:rsidRDefault="00D81D78" w:rsidP="00D81D78">
      <w:pPr>
        <w:rPr>
          <w:sz w:val="20"/>
          <w:lang w:val="en-US"/>
        </w:rPr>
      </w:pPr>
    </w:p>
    <w:p w14:paraId="39DCEEB5" w14:textId="77777777" w:rsidR="00D81D78" w:rsidRDefault="00D81D78" w:rsidP="00D81D78">
      <w:pPr>
        <w:rPr>
          <w:sz w:val="20"/>
          <w:lang w:val="en-US"/>
        </w:rPr>
      </w:pPr>
    </w:p>
    <w:p w14:paraId="6BBE7296" w14:textId="279E1870" w:rsidR="00D81D78" w:rsidRPr="00157CCC" w:rsidRDefault="00D81D78" w:rsidP="00D81D78">
      <w:pPr>
        <w:jc w:val="both"/>
        <w:rPr>
          <w:sz w:val="28"/>
          <w:szCs w:val="22"/>
        </w:rPr>
      </w:pPr>
      <w:r>
        <w:rPr>
          <w:b/>
          <w:sz w:val="28"/>
          <w:szCs w:val="22"/>
          <w:u w:val="single"/>
        </w:rPr>
        <w:t xml:space="preserve">Proposed Text Updates: CIDs </w:t>
      </w:r>
      <w:r w:rsidR="001E462C">
        <w:rPr>
          <w:b/>
          <w:sz w:val="28"/>
          <w:szCs w:val="22"/>
          <w:u w:val="single"/>
        </w:rPr>
        <w:t>596, 600</w:t>
      </w:r>
    </w:p>
    <w:p w14:paraId="043EE6B9" w14:textId="77777777" w:rsidR="00D81D78" w:rsidRDefault="00D81D78" w:rsidP="00D81D78">
      <w:pPr>
        <w:rPr>
          <w:sz w:val="20"/>
          <w:lang w:val="en-US"/>
        </w:rPr>
      </w:pPr>
    </w:p>
    <w:p w14:paraId="15D809F8" w14:textId="56D69C84" w:rsidR="00EF79E8" w:rsidRPr="00EF79E8" w:rsidRDefault="0030274F" w:rsidP="006F1F5D">
      <w:pPr>
        <w:rPr>
          <w:b/>
          <w:bCs/>
          <w:sz w:val="20"/>
          <w:lang w:val="en-US"/>
        </w:rPr>
      </w:pPr>
      <w:r>
        <w:rPr>
          <w:b/>
          <w:bCs/>
          <w:sz w:val="20"/>
          <w:highlight w:val="yellow"/>
          <w:lang w:val="en-US"/>
        </w:rPr>
        <w:t xml:space="preserve">--- </w:t>
      </w:r>
      <w:r w:rsidR="00EF79E8" w:rsidRPr="00EF79E8">
        <w:rPr>
          <w:b/>
          <w:bCs/>
          <w:sz w:val="20"/>
          <w:highlight w:val="yellow"/>
          <w:lang w:val="en-US"/>
        </w:rPr>
        <w:t>BEGIN Option 1</w:t>
      </w:r>
    </w:p>
    <w:p w14:paraId="799D8657" w14:textId="77777777" w:rsidR="00EF79E8" w:rsidRPr="00EF79E8" w:rsidRDefault="00EF79E8" w:rsidP="006F1F5D">
      <w:pPr>
        <w:rPr>
          <w:sz w:val="20"/>
          <w:lang w:val="en-US"/>
        </w:rPr>
      </w:pPr>
    </w:p>
    <w:p w14:paraId="5D9ED67C" w14:textId="0F003403" w:rsidR="006F1F5D" w:rsidRDefault="006F1F5D" w:rsidP="006F1F5D">
      <w:pPr>
        <w:rPr>
          <w:i/>
          <w:iCs/>
          <w:sz w:val="20"/>
          <w:lang w:val="en-US"/>
        </w:rPr>
      </w:pPr>
      <w:r w:rsidRPr="00522B7A">
        <w:rPr>
          <w:i/>
          <w:iCs/>
          <w:sz w:val="20"/>
          <w:lang w:val="en-US"/>
        </w:rPr>
        <w:t xml:space="preserve">Instruction </w:t>
      </w:r>
      <w:r>
        <w:rPr>
          <w:i/>
          <w:iCs/>
          <w:sz w:val="20"/>
          <w:lang w:val="en-US"/>
        </w:rPr>
        <w:t xml:space="preserve">to </w:t>
      </w:r>
      <w:r w:rsidRPr="00522B7A">
        <w:rPr>
          <w:i/>
          <w:iCs/>
          <w:sz w:val="20"/>
          <w:lang w:val="en-US"/>
        </w:rPr>
        <w:t xml:space="preserve">Editor: </w:t>
      </w:r>
      <w:r>
        <w:rPr>
          <w:i/>
          <w:iCs/>
          <w:sz w:val="20"/>
          <w:lang w:val="en-US"/>
        </w:rPr>
        <w:t>Add the following at</w:t>
      </w:r>
      <w:r w:rsidRPr="00522B7A">
        <w:rPr>
          <w:i/>
          <w:iCs/>
          <w:sz w:val="20"/>
          <w:lang w:val="en-US"/>
        </w:rPr>
        <w:t xml:space="preserve"> D</w:t>
      </w:r>
      <w:r>
        <w:rPr>
          <w:i/>
          <w:iCs/>
          <w:sz w:val="20"/>
          <w:lang w:val="en-US"/>
        </w:rPr>
        <w:t>0.0</w:t>
      </w:r>
      <w:r w:rsidRPr="00522B7A">
        <w:rPr>
          <w:i/>
          <w:iCs/>
          <w:sz w:val="20"/>
          <w:lang w:val="en-US"/>
        </w:rPr>
        <w:t xml:space="preserve"> P</w:t>
      </w:r>
      <w:r>
        <w:rPr>
          <w:i/>
          <w:iCs/>
          <w:sz w:val="20"/>
          <w:lang w:val="en-US"/>
        </w:rPr>
        <w:t>4355L25</w:t>
      </w:r>
      <w:r w:rsidRPr="00522B7A">
        <w:rPr>
          <w:i/>
          <w:iCs/>
          <w:sz w:val="20"/>
          <w:lang w:val="en-US"/>
        </w:rPr>
        <w:t>.</w:t>
      </w:r>
      <w:r>
        <w:rPr>
          <w:i/>
          <w:iCs/>
          <w:sz w:val="20"/>
          <w:lang w:val="en-US"/>
        </w:rPr>
        <w:t xml:space="preserve">  (NOTE – this is equivalent to copying E.2.7 from P802.11ax D8.0, and then making the changes marked by the MS Word track change)</w:t>
      </w:r>
    </w:p>
    <w:p w14:paraId="3197435E" w14:textId="77777777" w:rsidR="006F1F5D" w:rsidRDefault="006F1F5D" w:rsidP="006F1F5D">
      <w:pPr>
        <w:rPr>
          <w:sz w:val="20"/>
          <w:lang w:val="en-US"/>
        </w:rPr>
      </w:pPr>
    </w:p>
    <w:p w14:paraId="13002B58" w14:textId="77777777" w:rsidR="006F1F5D" w:rsidRDefault="006F1F5D" w:rsidP="006F1F5D">
      <w:pPr>
        <w:pStyle w:val="AH2"/>
        <w:widowControl/>
        <w:spacing w:line="260" w:lineRule="atLeast"/>
      </w:pPr>
      <w:r>
        <w:t>E.2.7 6 GHz band</w:t>
      </w:r>
    </w:p>
    <w:p w14:paraId="088B794F" w14:textId="2D7D1D9C" w:rsidR="006F1F5D" w:rsidDel="00220CEA" w:rsidRDefault="006F1F5D" w:rsidP="006F1F5D">
      <w:pPr>
        <w:pStyle w:val="AH3"/>
        <w:numPr>
          <w:ilvl w:val="0"/>
          <w:numId w:val="35"/>
        </w:numPr>
        <w:rPr>
          <w:del w:id="17" w:author="Youhan Kim" w:date="2021-05-07T16:04:00Z"/>
          <w:w w:val="100"/>
        </w:rPr>
      </w:pPr>
      <w:del w:id="18" w:author="Youhan Kim" w:date="2021-05-07T16:04:00Z">
        <w:r w:rsidDel="00220CEA">
          <w:rPr>
            <w:w w:val="100"/>
          </w:rPr>
          <w:delText>6 GHz band in the United States</w:delText>
        </w:r>
      </w:del>
    </w:p>
    <w:p w14:paraId="69B970DD" w14:textId="2FE83B06" w:rsidR="006F1F5D" w:rsidRDefault="00B94D6E" w:rsidP="006F1F5D">
      <w:pPr>
        <w:pStyle w:val="T"/>
        <w:rPr>
          <w:w w:val="100"/>
        </w:rPr>
      </w:pPr>
      <w:ins w:id="19" w:author="Youhan Kim" w:date="2021-05-07T16:05:00Z">
        <w:r>
          <w:rPr>
            <w:w w:val="100"/>
          </w:rPr>
          <w:lastRenderedPageBreak/>
          <w:t xml:space="preserve">When operating in the 6 GHz </w:t>
        </w:r>
        <w:r w:rsidR="00DD4536">
          <w:rPr>
            <w:w w:val="100"/>
          </w:rPr>
          <w:t xml:space="preserve">band, Table E-4 is used </w:t>
        </w:r>
      </w:ins>
      <w:ins w:id="20" w:author="Youhan Kim" w:date="2021-05-07T16:06:00Z">
        <w:r w:rsidR="0067080E">
          <w:rPr>
            <w:w w:val="100"/>
          </w:rPr>
          <w:t xml:space="preserve">for the operating classes.  </w:t>
        </w:r>
      </w:ins>
      <w:ins w:id="21" w:author="Youhan Kim" w:date="2021-05-07T16:07:00Z">
        <w:r w:rsidR="00DA5F48">
          <w:rPr>
            <w:w w:val="100"/>
          </w:rPr>
          <w:t xml:space="preserve">And the third octet </w:t>
        </w:r>
      </w:ins>
      <w:ins w:id="22" w:author="Youhan Kim" w:date="2021-05-07T16:08:00Z">
        <w:r w:rsidR="00955E16">
          <w:rPr>
            <w:w w:val="100"/>
          </w:rPr>
          <w:t>of the dot11CountrySt</w:t>
        </w:r>
        <w:r w:rsidR="000A017D">
          <w:rPr>
            <w:w w:val="100"/>
          </w:rPr>
          <w:t>ring</w:t>
        </w:r>
      </w:ins>
      <w:ins w:id="23" w:author="Youhan Kim" w:date="2021-05-07T16:09:00Z">
        <w:r w:rsidR="000A017D">
          <w:rPr>
            <w:w w:val="100"/>
          </w:rPr>
          <w:t xml:space="preserve"> (in hexadecimal) is 0x04.  For </w:t>
        </w:r>
        <w:r w:rsidR="000226CD">
          <w:rPr>
            <w:w w:val="100"/>
          </w:rPr>
          <w:t xml:space="preserve">example, </w:t>
        </w:r>
      </w:ins>
      <w:del w:id="24" w:author="Youhan Kim" w:date="2021-05-07T16:09:00Z">
        <w:r w:rsidR="006F1F5D" w:rsidDel="000226CD">
          <w:rPr>
            <w:w w:val="100"/>
          </w:rPr>
          <w:delText xml:space="preserve">In the United States, </w:delText>
        </w:r>
      </w:del>
      <w:r w:rsidR="006F1F5D">
        <w:rPr>
          <w:w w:val="100"/>
        </w:rPr>
        <w:t>when operating in the 6 GHz band</w:t>
      </w:r>
      <w:ins w:id="25" w:author="Youhan Kim" w:date="2021-05-07T16:09:00Z">
        <w:r w:rsidR="000226CD">
          <w:rPr>
            <w:w w:val="100"/>
          </w:rPr>
          <w:t xml:space="preserve"> in the United States</w:t>
        </w:r>
      </w:ins>
      <w:r w:rsidR="006F1F5D">
        <w:rPr>
          <w:w w:val="100"/>
        </w:rPr>
        <w:t>, the Country String field in the Country element is set to (in hexadecimal) 0x55, 0x53, 0x04.</w:t>
      </w:r>
    </w:p>
    <w:p w14:paraId="0A2BABB9" w14:textId="77777777" w:rsidR="006F1F5D" w:rsidRDefault="006F1F5D" w:rsidP="006F1F5D">
      <w:pPr>
        <w:pStyle w:val="Note"/>
        <w:rPr>
          <w:w w:val="100"/>
        </w:rPr>
      </w:pPr>
      <w:r>
        <w:rPr>
          <w:w w:val="100"/>
        </w:rPr>
        <w:t xml:space="preserve">NOTE—The first two octets indicate the US. The third octet indicates that </w:t>
      </w:r>
      <w:r>
        <w:rPr>
          <w:w w:val="100"/>
        </w:rPr>
        <w:fldChar w:fldCharType="begin"/>
      </w:r>
      <w:r>
        <w:rPr>
          <w:w w:val="100"/>
        </w:rPr>
        <w:instrText xml:space="preserve"> REF  RTF37343632323a20415461626c \h</w:instrText>
      </w:r>
      <w:r>
        <w:rPr>
          <w:w w:val="100"/>
        </w:rPr>
      </w:r>
      <w:r>
        <w:rPr>
          <w:w w:val="100"/>
        </w:rPr>
        <w:fldChar w:fldCharType="separate"/>
      </w:r>
      <w:r>
        <w:rPr>
          <w:w w:val="100"/>
        </w:rPr>
        <w:t>Table E-4</w:t>
      </w:r>
      <w:r>
        <w:rPr>
          <w:w w:val="100"/>
        </w:rPr>
        <w:fldChar w:fldCharType="end"/>
      </w:r>
      <w:r>
        <w:rPr>
          <w:w w:val="100"/>
        </w:rPr>
        <w:t xml:space="preserve"> is in use (see Annex C).</w:t>
      </w:r>
    </w:p>
    <w:p w14:paraId="48679F17" w14:textId="27062AB8" w:rsidR="006F1F5D" w:rsidRDefault="006F1F5D" w:rsidP="006F1F5D">
      <w:pPr>
        <w:pStyle w:val="T"/>
        <w:rPr>
          <w:b/>
          <w:bCs/>
          <w:i/>
          <w:iCs/>
          <w:w w:val="100"/>
          <w:sz w:val="24"/>
          <w:szCs w:val="24"/>
        </w:rPr>
      </w:pPr>
      <w:r>
        <w:rPr>
          <w:w w:val="100"/>
        </w:rPr>
        <w:t xml:space="preserve">The Regulatory Info subfield in the Control field of the 6 GHz Operation Information field of the HE Operation element is interpreted as shown in </w:t>
      </w:r>
      <w:r>
        <w:rPr>
          <w:w w:val="100"/>
        </w:rPr>
        <w:fldChar w:fldCharType="begin"/>
      </w:r>
      <w:r>
        <w:rPr>
          <w:w w:val="100"/>
        </w:rPr>
        <w:instrText xml:space="preserve"> REF  RTF37353431383a205461626c65 \h</w:instrText>
      </w:r>
      <w:r>
        <w:rPr>
          <w:w w:val="100"/>
        </w:rPr>
      </w:r>
      <w:r>
        <w:rPr>
          <w:w w:val="100"/>
        </w:rPr>
        <w:fldChar w:fldCharType="separate"/>
      </w:r>
      <w:r>
        <w:rPr>
          <w:w w:val="100"/>
        </w:rPr>
        <w:t>Table E-12</w:t>
      </w:r>
      <w:r>
        <w:rPr>
          <w:w w:val="100"/>
        </w:rPr>
        <w:fldChar w:fldCharType="end"/>
      </w:r>
      <w:r>
        <w:rPr>
          <w:w w:val="100"/>
        </w:rPr>
        <w:t xml:space="preserve"> when operating in the 6 GHz band in </w:t>
      </w:r>
      <w:del w:id="26" w:author="Youhan Kim" w:date="2021-05-07T16:10:00Z">
        <w:r w:rsidDel="000226CD">
          <w:rPr>
            <w:w w:val="100"/>
          </w:rPr>
          <w:delText>the United States</w:delText>
        </w:r>
      </w:del>
      <w:ins w:id="27" w:author="Youhan Kim" w:date="2021-05-07T16:10:00Z">
        <w:r w:rsidR="000226CD">
          <w:rPr>
            <w:w w:val="100"/>
          </w:rPr>
          <w:t xml:space="preserve"> regulatory domains </w:t>
        </w:r>
        <w:r w:rsidR="00005DEF">
          <w:rPr>
            <w:w w:val="100"/>
          </w:rPr>
          <w:t>where operation in the 6 GHz is permitted</w:t>
        </w:r>
      </w:ins>
      <w:r>
        <w:rPr>
          <w:w w:val="100"/>
        </w:rPr>
        <w:t>.</w:t>
      </w:r>
      <w:ins w:id="28" w:author="Youhan Kim" w:date="2021-05-07T16:10:00Z">
        <w:r w:rsidR="00005DEF">
          <w:rPr>
            <w:w w:val="100"/>
          </w:rPr>
          <w:t xml:space="preserve">  Not all </w:t>
        </w:r>
        <w:r w:rsidR="00616609">
          <w:rPr>
            <w:w w:val="100"/>
          </w:rPr>
          <w:t xml:space="preserve">values </w:t>
        </w:r>
      </w:ins>
      <w:ins w:id="29" w:author="Youhan Kim" w:date="2021-05-07T16:11:00Z">
        <w:r w:rsidR="00A90C9B">
          <w:rPr>
            <w:w w:val="100"/>
          </w:rPr>
          <w:t>defined in Table E-12 may be valid in all regulatory domains</w:t>
        </w:r>
      </w:ins>
      <w:ins w:id="30" w:author="Youhan Kim" w:date="2021-05-07T16:15:00Z">
        <w:r w:rsidR="0050186C">
          <w:rPr>
            <w:w w:val="100"/>
          </w:rPr>
          <w:t xml:space="preserve">.  If a certain </w:t>
        </w:r>
        <w:r w:rsidR="005E369F">
          <w:rPr>
            <w:w w:val="100"/>
          </w:rPr>
          <w:t xml:space="preserve">Regulatory Info subfield encoding value is not valid in a regulatory domain, then the value </w:t>
        </w:r>
      </w:ins>
      <w:ins w:id="31" w:author="Youhan Kim" w:date="2021-05-07T16:16:00Z">
        <w:r w:rsidR="005E369F">
          <w:rPr>
            <w:w w:val="100"/>
          </w:rPr>
          <w:t>is reserved when operating in that regulatory domain.</w:t>
        </w:r>
      </w:ins>
      <w:ins w:id="32" w:author="Youhan Kim" w:date="2021-05-07T16:15:00Z">
        <w:r w:rsidR="0050186C">
          <w:rPr>
            <w:w w:val="100"/>
          </w:rPr>
          <w:t xml:space="preserve"> </w:t>
        </w:r>
      </w:ins>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420"/>
        <w:gridCol w:w="5000"/>
      </w:tblGrid>
      <w:tr w:rsidR="006F1F5D" w14:paraId="550F8DF5" w14:textId="77777777" w:rsidTr="006F029B">
        <w:trPr>
          <w:jc w:val="center"/>
        </w:trPr>
        <w:tc>
          <w:tcPr>
            <w:tcW w:w="7420" w:type="dxa"/>
            <w:gridSpan w:val="2"/>
            <w:tcBorders>
              <w:top w:val="nil"/>
              <w:left w:val="nil"/>
              <w:bottom w:val="nil"/>
              <w:right w:val="nil"/>
            </w:tcBorders>
            <w:tcMar>
              <w:top w:w="120" w:type="dxa"/>
              <w:left w:w="120" w:type="dxa"/>
              <w:bottom w:w="60" w:type="dxa"/>
              <w:right w:w="120" w:type="dxa"/>
            </w:tcMar>
            <w:vAlign w:val="center"/>
          </w:tcPr>
          <w:p w14:paraId="4A4F08C0" w14:textId="1A045356" w:rsidR="006F1F5D" w:rsidRDefault="006F1F5D" w:rsidP="006F029B">
            <w:pPr>
              <w:pStyle w:val="ATableTitle"/>
              <w:numPr>
                <w:ilvl w:val="0"/>
                <w:numId w:val="36"/>
              </w:numPr>
            </w:pPr>
            <w:r>
              <w:rPr>
                <w:w w:val="100"/>
              </w:rPr>
              <w:t>Regulatory Info subfield encoding</w:t>
            </w:r>
            <w:r>
              <w:rPr>
                <w:w w:val="100"/>
              </w:rPr>
              <w:fldChar w:fldCharType="begin"/>
            </w:r>
            <w:r>
              <w:rPr>
                <w:w w:val="100"/>
              </w:rPr>
              <w:instrText xml:space="preserve"> FILENAME </w:instrText>
            </w:r>
            <w:r>
              <w:rPr>
                <w:w w:val="100"/>
              </w:rPr>
              <w:fldChar w:fldCharType="separate"/>
            </w:r>
            <w:r>
              <w:rPr>
                <w:w w:val="100"/>
              </w:rPr>
              <w:t> </w:t>
            </w:r>
            <w:r>
              <w:rPr>
                <w:w w:val="100"/>
              </w:rPr>
              <w:fldChar w:fldCharType="end"/>
            </w:r>
            <w:del w:id="33" w:author="Youhan Kim" w:date="2021-05-07T16:10:00Z">
              <w:r w:rsidDel="00005DEF">
                <w:rPr>
                  <w:w w:val="100"/>
                </w:rPr>
                <w:delText>in the United States</w:delText>
              </w:r>
            </w:del>
          </w:p>
        </w:tc>
      </w:tr>
      <w:tr w:rsidR="006F1F5D" w14:paraId="0F347ACA" w14:textId="77777777" w:rsidTr="006F029B">
        <w:trPr>
          <w:trHeight w:val="19"/>
          <w:jc w:val="center"/>
        </w:trPr>
        <w:tc>
          <w:tcPr>
            <w:tcW w:w="24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50C5D289" w14:textId="77777777" w:rsidR="006F1F5D" w:rsidRDefault="006F1F5D" w:rsidP="006F029B">
            <w:pPr>
              <w:pStyle w:val="CellHeading"/>
            </w:pPr>
            <w:r>
              <w:rPr>
                <w:w w:val="100"/>
              </w:rPr>
              <w:t>Value</w:t>
            </w:r>
          </w:p>
        </w:tc>
        <w:tc>
          <w:tcPr>
            <w:tcW w:w="50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502AA623" w14:textId="77777777" w:rsidR="006F1F5D" w:rsidRDefault="006F1F5D" w:rsidP="006F029B">
            <w:pPr>
              <w:pStyle w:val="CellHeading"/>
            </w:pPr>
            <w:r>
              <w:rPr>
                <w:w w:val="100"/>
              </w:rPr>
              <w:t>Description</w:t>
            </w:r>
          </w:p>
        </w:tc>
      </w:tr>
      <w:tr w:rsidR="006F1F5D" w14:paraId="3BD8C332" w14:textId="77777777" w:rsidTr="006F029B">
        <w:trPr>
          <w:trHeight w:val="19"/>
          <w:jc w:val="center"/>
        </w:trPr>
        <w:tc>
          <w:tcPr>
            <w:tcW w:w="242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6B574456" w14:textId="77777777" w:rsidR="006F1F5D" w:rsidRDefault="006F1F5D" w:rsidP="006F029B">
            <w:pPr>
              <w:pStyle w:val="TableText"/>
              <w:suppressAutoHyphens/>
              <w:jc w:val="center"/>
            </w:pPr>
            <w:r>
              <w:rPr>
                <w:w w:val="100"/>
              </w:rPr>
              <w:t>0</w:t>
            </w:r>
          </w:p>
        </w:tc>
        <w:tc>
          <w:tcPr>
            <w:tcW w:w="500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DE596D9" w14:textId="77777777" w:rsidR="006F1F5D" w:rsidRDefault="006F1F5D" w:rsidP="006F029B">
            <w:pPr>
              <w:pStyle w:val="TableText"/>
              <w:suppressAutoHyphens/>
            </w:pPr>
            <w:r>
              <w:rPr>
                <w:w w:val="100"/>
              </w:rPr>
              <w:t>Indoor Access Point</w:t>
            </w:r>
          </w:p>
        </w:tc>
      </w:tr>
      <w:tr w:rsidR="006F1F5D" w14:paraId="7E396604" w14:textId="77777777" w:rsidTr="006F029B">
        <w:trPr>
          <w:trHeight w:val="16"/>
          <w:jc w:val="center"/>
        </w:trPr>
        <w:tc>
          <w:tcPr>
            <w:tcW w:w="24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5C53022" w14:textId="77777777" w:rsidR="006F1F5D" w:rsidRDefault="006F1F5D" w:rsidP="006F029B">
            <w:pPr>
              <w:pStyle w:val="TableText"/>
              <w:suppressAutoHyphens/>
              <w:jc w:val="center"/>
            </w:pPr>
            <w:r>
              <w:rPr>
                <w:w w:val="100"/>
              </w:rPr>
              <w:t>1</w:t>
            </w:r>
          </w:p>
        </w:tc>
        <w:tc>
          <w:tcPr>
            <w:tcW w:w="50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8D42918" w14:textId="77777777" w:rsidR="006F1F5D" w:rsidRDefault="006F1F5D" w:rsidP="006F029B">
            <w:pPr>
              <w:pStyle w:val="TableText"/>
              <w:suppressAutoHyphens/>
            </w:pPr>
            <w:r>
              <w:rPr>
                <w:w w:val="100"/>
              </w:rPr>
              <w:t>Standard Power Access Point</w:t>
            </w:r>
          </w:p>
        </w:tc>
      </w:tr>
      <w:tr w:rsidR="006F1F5D" w14:paraId="751C0078" w14:textId="77777777" w:rsidTr="006F029B">
        <w:trPr>
          <w:trHeight w:val="16"/>
          <w:jc w:val="center"/>
        </w:trPr>
        <w:tc>
          <w:tcPr>
            <w:tcW w:w="24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B0BA1A8" w14:textId="77777777" w:rsidR="006F1F5D" w:rsidRPr="00EB13EE" w:rsidRDefault="006F1F5D" w:rsidP="006F029B">
            <w:pPr>
              <w:pStyle w:val="TableText"/>
              <w:suppressAutoHyphens/>
              <w:jc w:val="center"/>
              <w:rPr>
                <w:w w:val="100"/>
                <w:u w:val="single"/>
              </w:rPr>
            </w:pPr>
            <w:commentRangeStart w:id="34"/>
            <w:r w:rsidRPr="00EB13EE">
              <w:rPr>
                <w:w w:val="100"/>
                <w:u w:val="single"/>
              </w:rPr>
              <w:t>2</w:t>
            </w:r>
            <w:commentRangeEnd w:id="34"/>
            <w:r w:rsidR="00EB13EE">
              <w:rPr>
                <w:rStyle w:val="CommentReference"/>
                <w:rFonts w:ascii="Calibri" w:eastAsia="Malgun Gothic" w:hAnsi="Calibri"/>
                <w:color w:val="auto"/>
                <w:w w:val="100"/>
                <w:lang w:val="en-GB" w:eastAsia="en-US"/>
              </w:rPr>
              <w:commentReference w:id="34"/>
            </w:r>
          </w:p>
        </w:tc>
        <w:tc>
          <w:tcPr>
            <w:tcW w:w="50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845B421" w14:textId="77777777" w:rsidR="006F1F5D" w:rsidRPr="00EB13EE" w:rsidRDefault="006F1F5D" w:rsidP="006F029B">
            <w:pPr>
              <w:pStyle w:val="TableText"/>
              <w:suppressAutoHyphens/>
              <w:rPr>
                <w:w w:val="100"/>
                <w:u w:val="single"/>
              </w:rPr>
            </w:pPr>
            <w:r w:rsidRPr="00EB13EE">
              <w:rPr>
                <w:w w:val="100"/>
                <w:u w:val="single"/>
              </w:rPr>
              <w:t>Very Low Power Access Point</w:t>
            </w:r>
          </w:p>
        </w:tc>
      </w:tr>
      <w:tr w:rsidR="006F1F5D" w14:paraId="5C738A55" w14:textId="77777777" w:rsidTr="006F029B">
        <w:trPr>
          <w:trHeight w:val="16"/>
          <w:jc w:val="center"/>
        </w:trPr>
        <w:tc>
          <w:tcPr>
            <w:tcW w:w="24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E4AFB6C" w14:textId="77777777" w:rsidR="006F1F5D" w:rsidRPr="00EB13EE" w:rsidRDefault="006F1F5D" w:rsidP="006F029B">
            <w:pPr>
              <w:pStyle w:val="TableText"/>
              <w:suppressAutoHyphens/>
              <w:jc w:val="center"/>
              <w:rPr>
                <w:w w:val="100"/>
                <w:u w:val="single"/>
              </w:rPr>
            </w:pPr>
            <w:r w:rsidRPr="00EB13EE">
              <w:rPr>
                <w:w w:val="100"/>
                <w:u w:val="single"/>
              </w:rPr>
              <w:t>3</w:t>
            </w:r>
          </w:p>
        </w:tc>
        <w:tc>
          <w:tcPr>
            <w:tcW w:w="50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D9C3394" w14:textId="77777777" w:rsidR="006F1F5D" w:rsidRPr="00EB13EE" w:rsidRDefault="006F1F5D" w:rsidP="006F029B">
            <w:pPr>
              <w:pStyle w:val="TableText"/>
              <w:suppressAutoHyphens/>
              <w:rPr>
                <w:w w:val="100"/>
                <w:u w:val="single"/>
              </w:rPr>
            </w:pPr>
            <w:r w:rsidRPr="00EB13EE">
              <w:rPr>
                <w:w w:val="100"/>
                <w:u w:val="single"/>
              </w:rPr>
              <w:t>Client-to-Client Access Point</w:t>
            </w:r>
          </w:p>
        </w:tc>
      </w:tr>
      <w:tr w:rsidR="006F1F5D" w14:paraId="7D9B4111" w14:textId="77777777" w:rsidTr="006F029B">
        <w:trPr>
          <w:trHeight w:val="16"/>
          <w:jc w:val="center"/>
        </w:trPr>
        <w:tc>
          <w:tcPr>
            <w:tcW w:w="242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578EC95A" w14:textId="014861D9" w:rsidR="006F1F5D" w:rsidRDefault="00EB13EE" w:rsidP="006F029B">
            <w:pPr>
              <w:pStyle w:val="TableText"/>
              <w:suppressAutoHyphens/>
              <w:jc w:val="center"/>
            </w:pPr>
            <w:r w:rsidRPr="00EB13EE">
              <w:rPr>
                <w:strike/>
                <w:w w:val="100"/>
              </w:rPr>
              <w:t>2</w:t>
            </w:r>
            <w:r w:rsidR="006F1F5D" w:rsidRPr="00EB13EE">
              <w:rPr>
                <w:w w:val="100"/>
                <w:u w:val="single"/>
              </w:rPr>
              <w:t>4</w:t>
            </w:r>
            <w:r w:rsidR="006F1F5D">
              <w:rPr>
                <w:w w:val="100"/>
              </w:rPr>
              <w:t>-7</w:t>
            </w:r>
          </w:p>
        </w:tc>
        <w:tc>
          <w:tcPr>
            <w:tcW w:w="500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1BCF5FCF" w14:textId="77777777" w:rsidR="006F1F5D" w:rsidRDefault="006F1F5D" w:rsidP="006F029B">
            <w:pPr>
              <w:pStyle w:val="TableText"/>
              <w:suppressAutoHyphens/>
            </w:pPr>
            <w:r>
              <w:rPr>
                <w:w w:val="100"/>
              </w:rPr>
              <w:t>Reserved</w:t>
            </w:r>
          </w:p>
        </w:tc>
      </w:tr>
    </w:tbl>
    <w:p w14:paraId="481C2435" w14:textId="77777777" w:rsidR="006F1F5D" w:rsidRDefault="006F1F5D" w:rsidP="006F1F5D">
      <w:pPr>
        <w:pStyle w:val="T"/>
        <w:rPr>
          <w:b/>
          <w:bCs/>
          <w:i/>
          <w:iCs/>
          <w:w w:val="100"/>
          <w:sz w:val="24"/>
          <w:szCs w:val="24"/>
        </w:rPr>
      </w:pPr>
    </w:p>
    <w:p w14:paraId="7AA5E8FB" w14:textId="4F55EF15" w:rsidR="006F1F5D" w:rsidRDefault="006F1F5D" w:rsidP="006F1F5D">
      <w:pPr>
        <w:pStyle w:val="T"/>
        <w:rPr>
          <w:b/>
          <w:bCs/>
          <w:i/>
          <w:iCs/>
          <w:w w:val="100"/>
          <w:sz w:val="24"/>
          <w:szCs w:val="24"/>
        </w:rPr>
      </w:pPr>
      <w:r>
        <w:rPr>
          <w:w w:val="100"/>
        </w:rPr>
        <w:t xml:space="preserve">The Maximum Transmit Power Category subfield of the Transmit Power Envelope element is interpreted as shown in </w:t>
      </w:r>
      <w:r>
        <w:rPr>
          <w:w w:val="100"/>
        </w:rPr>
        <w:fldChar w:fldCharType="begin"/>
      </w:r>
      <w:r>
        <w:rPr>
          <w:w w:val="100"/>
        </w:rPr>
        <w:instrText xml:space="preserve"> REF  RTF31333534373a20415461626c \h</w:instrText>
      </w:r>
      <w:r>
        <w:rPr>
          <w:w w:val="100"/>
        </w:rPr>
      </w:r>
      <w:r>
        <w:rPr>
          <w:w w:val="100"/>
        </w:rPr>
        <w:fldChar w:fldCharType="separate"/>
      </w:r>
      <w:r>
        <w:rPr>
          <w:w w:val="100"/>
        </w:rPr>
        <w:t>Table E-13</w:t>
      </w:r>
      <w:r>
        <w:rPr>
          <w:w w:val="100"/>
        </w:rPr>
        <w:fldChar w:fldCharType="end"/>
      </w:r>
      <w:r>
        <w:rPr>
          <w:w w:val="100"/>
        </w:rPr>
        <w:t xml:space="preserve"> when operating in the 6 GHz band</w:t>
      </w:r>
      <w:del w:id="35" w:author="Youhan Kim" w:date="2021-05-07T16:16:00Z">
        <w:r w:rsidDel="00402031">
          <w:rPr>
            <w:w w:val="100"/>
          </w:rPr>
          <w:delText xml:space="preserve"> in the United States</w:delText>
        </w:r>
      </w:del>
      <w:r>
        <w:rPr>
          <w:w w:val="100"/>
        </w:rPr>
        <w:t>.</w:t>
      </w:r>
      <w:ins w:id="36" w:author="Youhan Kim" w:date="2021-05-07T16:16:00Z">
        <w:r w:rsidR="00402031" w:rsidRPr="00402031">
          <w:rPr>
            <w:w w:val="100"/>
          </w:rPr>
          <w:t xml:space="preserve"> </w:t>
        </w:r>
        <w:r w:rsidR="00402031">
          <w:rPr>
            <w:w w:val="100"/>
          </w:rPr>
          <w:t xml:space="preserve">Not all values defined in Table E-13 may be valid in all regulatory domains.  If a certain </w:t>
        </w:r>
        <w:r w:rsidR="00402031" w:rsidRPr="00402031">
          <w:rPr>
            <w:w w:val="100"/>
          </w:rPr>
          <w:t xml:space="preserve">Maximum Transmit Power Category </w:t>
        </w:r>
        <w:r w:rsidR="00402031">
          <w:rPr>
            <w:w w:val="100"/>
          </w:rPr>
          <w:t>subfield encoding value is not valid in a regulatory domain, then the value is reserved when operating in that regulatory domain.</w:t>
        </w:r>
      </w:ins>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420"/>
        <w:gridCol w:w="5000"/>
      </w:tblGrid>
      <w:tr w:rsidR="006F1F5D" w14:paraId="5EFC086F" w14:textId="77777777" w:rsidTr="006F029B">
        <w:trPr>
          <w:jc w:val="center"/>
        </w:trPr>
        <w:tc>
          <w:tcPr>
            <w:tcW w:w="7420" w:type="dxa"/>
            <w:gridSpan w:val="2"/>
            <w:tcBorders>
              <w:top w:val="nil"/>
              <w:left w:val="nil"/>
              <w:bottom w:val="nil"/>
              <w:right w:val="nil"/>
            </w:tcBorders>
            <w:tcMar>
              <w:top w:w="120" w:type="dxa"/>
              <w:left w:w="120" w:type="dxa"/>
              <w:bottom w:w="60" w:type="dxa"/>
              <w:right w:w="120" w:type="dxa"/>
            </w:tcMar>
            <w:vAlign w:val="center"/>
          </w:tcPr>
          <w:p w14:paraId="49E7DC52" w14:textId="77777777" w:rsidR="006F1F5D" w:rsidRDefault="006F1F5D" w:rsidP="006F029B">
            <w:pPr>
              <w:pStyle w:val="ATableTitle"/>
              <w:numPr>
                <w:ilvl w:val="0"/>
                <w:numId w:val="37"/>
              </w:numPr>
            </w:pPr>
            <w:r>
              <w:rPr>
                <w:w w:val="100"/>
              </w:rPr>
              <w:t>Maximum Transmit Power Category subfield encoding</w:t>
            </w:r>
            <w:r>
              <w:rPr>
                <w:w w:val="100"/>
              </w:rPr>
              <w:fldChar w:fldCharType="begin"/>
            </w:r>
            <w:r>
              <w:rPr>
                <w:w w:val="100"/>
              </w:rPr>
              <w:instrText xml:space="preserve"> FILENAME </w:instrText>
            </w:r>
            <w:r>
              <w:rPr>
                <w:w w:val="100"/>
              </w:rPr>
              <w:fldChar w:fldCharType="separate"/>
            </w:r>
            <w:r>
              <w:rPr>
                <w:w w:val="100"/>
              </w:rPr>
              <w:t> </w:t>
            </w:r>
            <w:r>
              <w:rPr>
                <w:w w:val="100"/>
              </w:rPr>
              <w:fldChar w:fldCharType="end"/>
            </w:r>
            <w:del w:id="37" w:author="Youhan Kim" w:date="2021-05-07T16:17:00Z">
              <w:r w:rsidDel="0025555E">
                <w:rPr>
                  <w:w w:val="100"/>
                </w:rPr>
                <w:delText>in the United States</w:delText>
              </w:r>
            </w:del>
          </w:p>
        </w:tc>
      </w:tr>
      <w:tr w:rsidR="006F1F5D" w14:paraId="4E643E47" w14:textId="77777777" w:rsidTr="006F029B">
        <w:trPr>
          <w:trHeight w:val="19"/>
          <w:jc w:val="center"/>
        </w:trPr>
        <w:tc>
          <w:tcPr>
            <w:tcW w:w="24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05DC7194" w14:textId="77777777" w:rsidR="006F1F5D" w:rsidRDefault="006F1F5D" w:rsidP="006F029B">
            <w:pPr>
              <w:pStyle w:val="CellHeading"/>
            </w:pPr>
            <w:r>
              <w:rPr>
                <w:w w:val="100"/>
              </w:rPr>
              <w:t>Value</w:t>
            </w:r>
          </w:p>
        </w:tc>
        <w:tc>
          <w:tcPr>
            <w:tcW w:w="50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74FDF9C7" w14:textId="77777777" w:rsidR="006F1F5D" w:rsidRDefault="006F1F5D" w:rsidP="006F029B">
            <w:pPr>
              <w:pStyle w:val="CellHeading"/>
            </w:pPr>
            <w:r>
              <w:rPr>
                <w:w w:val="100"/>
              </w:rPr>
              <w:t>Description</w:t>
            </w:r>
          </w:p>
        </w:tc>
      </w:tr>
      <w:tr w:rsidR="006F1F5D" w14:paraId="0200504B" w14:textId="77777777" w:rsidTr="006F029B">
        <w:trPr>
          <w:trHeight w:val="19"/>
          <w:jc w:val="center"/>
        </w:trPr>
        <w:tc>
          <w:tcPr>
            <w:tcW w:w="242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6B614B6" w14:textId="77777777" w:rsidR="006F1F5D" w:rsidRDefault="006F1F5D" w:rsidP="006F029B">
            <w:pPr>
              <w:pStyle w:val="TableText"/>
              <w:suppressAutoHyphens/>
              <w:jc w:val="center"/>
            </w:pPr>
            <w:r>
              <w:rPr>
                <w:w w:val="100"/>
              </w:rPr>
              <w:t>0</w:t>
            </w:r>
          </w:p>
        </w:tc>
        <w:tc>
          <w:tcPr>
            <w:tcW w:w="500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245920A" w14:textId="77777777" w:rsidR="006F1F5D" w:rsidRDefault="006F1F5D" w:rsidP="006F029B">
            <w:pPr>
              <w:pStyle w:val="TableText"/>
              <w:suppressAutoHyphens/>
            </w:pPr>
            <w:r>
              <w:rPr>
                <w:w w:val="100"/>
              </w:rPr>
              <w:t>Default</w:t>
            </w:r>
          </w:p>
        </w:tc>
      </w:tr>
      <w:tr w:rsidR="006F1F5D" w14:paraId="0A509810" w14:textId="77777777" w:rsidTr="006F029B">
        <w:trPr>
          <w:trHeight w:val="16"/>
          <w:jc w:val="center"/>
        </w:trPr>
        <w:tc>
          <w:tcPr>
            <w:tcW w:w="24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61150BBC" w14:textId="77777777" w:rsidR="006F1F5D" w:rsidRDefault="006F1F5D" w:rsidP="006F029B">
            <w:pPr>
              <w:pStyle w:val="TableText"/>
              <w:suppressAutoHyphens/>
              <w:jc w:val="center"/>
            </w:pPr>
            <w:r>
              <w:rPr>
                <w:w w:val="100"/>
              </w:rPr>
              <w:t>1</w:t>
            </w:r>
          </w:p>
        </w:tc>
        <w:tc>
          <w:tcPr>
            <w:tcW w:w="50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F7017DE" w14:textId="77777777" w:rsidR="006F1F5D" w:rsidRDefault="006F1F5D" w:rsidP="006F029B">
            <w:pPr>
              <w:pStyle w:val="TableText"/>
              <w:suppressAutoHyphens/>
            </w:pPr>
            <w:r>
              <w:rPr>
                <w:w w:val="100"/>
              </w:rPr>
              <w:t>Subordinate Device</w:t>
            </w:r>
          </w:p>
        </w:tc>
      </w:tr>
      <w:tr w:rsidR="006F1F5D" w14:paraId="16967FAA" w14:textId="77777777" w:rsidTr="006F029B">
        <w:trPr>
          <w:trHeight w:val="16"/>
          <w:jc w:val="center"/>
        </w:trPr>
        <w:tc>
          <w:tcPr>
            <w:tcW w:w="242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50E64D64" w14:textId="77777777" w:rsidR="006F1F5D" w:rsidRDefault="006F1F5D" w:rsidP="006F029B">
            <w:pPr>
              <w:pStyle w:val="TableText"/>
              <w:suppressAutoHyphens/>
              <w:jc w:val="center"/>
            </w:pPr>
            <w:r>
              <w:rPr>
                <w:w w:val="100"/>
              </w:rPr>
              <w:t>2-3</w:t>
            </w:r>
          </w:p>
        </w:tc>
        <w:tc>
          <w:tcPr>
            <w:tcW w:w="500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2E33DC48" w14:textId="77777777" w:rsidR="006F1F5D" w:rsidRDefault="006F1F5D" w:rsidP="006F029B">
            <w:pPr>
              <w:pStyle w:val="TableText"/>
              <w:suppressAutoHyphens/>
            </w:pPr>
            <w:r>
              <w:rPr>
                <w:w w:val="100"/>
              </w:rPr>
              <w:t>Reserved</w:t>
            </w:r>
          </w:p>
        </w:tc>
      </w:tr>
    </w:tbl>
    <w:p w14:paraId="26AC5781" w14:textId="77777777" w:rsidR="006F1F5D" w:rsidRDefault="006F1F5D" w:rsidP="006F1F5D">
      <w:pPr>
        <w:pStyle w:val="T"/>
        <w:rPr>
          <w:b/>
          <w:bCs/>
          <w:i/>
          <w:iCs/>
          <w:w w:val="100"/>
          <w:sz w:val="24"/>
          <w:szCs w:val="24"/>
        </w:rPr>
      </w:pPr>
    </w:p>
    <w:p w14:paraId="7370C1C0" w14:textId="3E4EDC78" w:rsidR="00605688" w:rsidRDefault="00605688" w:rsidP="00605688">
      <w:pPr>
        <w:pStyle w:val="T"/>
        <w:rPr>
          <w:ins w:id="38" w:author="Youhan Kim" w:date="2021-05-07T16:20:00Z"/>
          <w:w w:val="100"/>
        </w:rPr>
      </w:pPr>
      <w:ins w:id="39" w:author="Youhan Kim" w:date="2021-05-07T16:21:00Z">
        <w:r>
          <w:rPr>
            <w:w w:val="100"/>
          </w:rPr>
          <w:t>When operating in the 6 GHz band outside of the United States, a</w:t>
        </w:r>
      </w:ins>
      <w:ins w:id="40" w:author="Youhan Kim" w:date="2021-05-07T16:20:00Z">
        <w:r>
          <w:rPr>
            <w:w w:val="100"/>
          </w:rPr>
          <w:t xml:space="preserve">n AP that is an Indoor Access Point per regulatory rules shall send at least </w:t>
        </w:r>
      </w:ins>
      <w:ins w:id="41" w:author="Youhan Kim" w:date="2021-05-07T16:21:00Z">
        <w:r>
          <w:rPr>
            <w:w w:val="100"/>
          </w:rPr>
          <w:t>one</w:t>
        </w:r>
      </w:ins>
      <w:ins w:id="42" w:author="Youhan Kim" w:date="2021-05-07T16:20:00Z">
        <w:r>
          <w:rPr>
            <w:w w:val="100"/>
          </w:rPr>
          <w:t xml:space="preserve"> Transmit Power Envelope elements in Beacon and Probe Response frames as follows:</w:t>
        </w:r>
      </w:ins>
    </w:p>
    <w:p w14:paraId="47C5E8B9" w14:textId="77777777" w:rsidR="00605688" w:rsidRDefault="00605688" w:rsidP="00605688">
      <w:pPr>
        <w:pStyle w:val="DL"/>
        <w:numPr>
          <w:ilvl w:val="0"/>
          <w:numId w:val="38"/>
        </w:numPr>
        <w:tabs>
          <w:tab w:val="clear" w:pos="640"/>
          <w:tab w:val="left" w:pos="600"/>
        </w:tabs>
        <w:suppressAutoHyphens w:val="0"/>
        <w:ind w:left="600" w:hanging="400"/>
        <w:rPr>
          <w:ins w:id="43" w:author="Youhan Kim" w:date="2021-05-07T16:20:00Z"/>
          <w:w w:val="100"/>
        </w:rPr>
      </w:pPr>
      <w:ins w:id="44" w:author="Youhan Kim" w:date="2021-05-07T16:20:00Z">
        <w:r>
          <w:rPr>
            <w:w w:val="100"/>
          </w:rPr>
          <w:t>Maximum Transmit Power Category subfield = Default; Unit interpretation = Regulatory client EIRP PSD</w:t>
        </w:r>
      </w:ins>
    </w:p>
    <w:p w14:paraId="3CA5B2ED" w14:textId="0F97F7C5" w:rsidR="006F1F5D" w:rsidRDefault="00914AAE" w:rsidP="006F1F5D">
      <w:pPr>
        <w:pStyle w:val="T"/>
        <w:rPr>
          <w:w w:val="100"/>
        </w:rPr>
      </w:pPr>
      <w:ins w:id="45" w:author="Youhan Kim" w:date="2021-05-07T16:19:00Z">
        <w:r>
          <w:rPr>
            <w:w w:val="100"/>
          </w:rPr>
          <w:t xml:space="preserve">When </w:t>
        </w:r>
      </w:ins>
      <w:ins w:id="46" w:author="Youhan Kim" w:date="2021-05-07T16:20:00Z">
        <w:r>
          <w:rPr>
            <w:w w:val="100"/>
          </w:rPr>
          <w:t xml:space="preserve">operating </w:t>
        </w:r>
        <w:r w:rsidR="00E7281E">
          <w:rPr>
            <w:w w:val="100"/>
          </w:rPr>
          <w:t xml:space="preserve">in the 6 GHz band </w:t>
        </w:r>
      </w:ins>
      <w:ins w:id="47" w:author="Youhan Kim" w:date="2021-05-07T16:21:00Z">
        <w:r w:rsidR="00605688">
          <w:rPr>
            <w:w w:val="100"/>
          </w:rPr>
          <w:t>in</w:t>
        </w:r>
      </w:ins>
      <w:ins w:id="48" w:author="Youhan Kim" w:date="2021-05-07T16:20:00Z">
        <w:r w:rsidR="00E7281E">
          <w:rPr>
            <w:w w:val="100"/>
          </w:rPr>
          <w:t xml:space="preserve"> the United States, an </w:t>
        </w:r>
      </w:ins>
      <w:del w:id="49" w:author="Youhan Kim" w:date="2021-05-07T16:20:00Z">
        <w:r w:rsidR="006F1F5D" w:rsidDel="00E7281E">
          <w:rPr>
            <w:w w:val="100"/>
          </w:rPr>
          <w:delText xml:space="preserve">An </w:delText>
        </w:r>
      </w:del>
      <w:r w:rsidR="006F1F5D">
        <w:rPr>
          <w:w w:val="100"/>
        </w:rPr>
        <w:t>AP that is an Indoor Access Point per regulatory rules shall send at least two Transmit Power Envelope elements in Beacon and Probe Response frames as follows:</w:t>
      </w:r>
    </w:p>
    <w:p w14:paraId="3BCDF761" w14:textId="77777777" w:rsidR="006F1F5D" w:rsidRDefault="006F1F5D" w:rsidP="006F1F5D">
      <w:pPr>
        <w:pStyle w:val="DL"/>
        <w:numPr>
          <w:ilvl w:val="0"/>
          <w:numId w:val="38"/>
        </w:numPr>
        <w:tabs>
          <w:tab w:val="clear" w:pos="640"/>
          <w:tab w:val="left" w:pos="600"/>
        </w:tabs>
        <w:suppressAutoHyphens w:val="0"/>
        <w:ind w:left="600" w:hanging="400"/>
        <w:rPr>
          <w:w w:val="100"/>
        </w:rPr>
      </w:pPr>
      <w:r>
        <w:rPr>
          <w:w w:val="100"/>
        </w:rPr>
        <w:t>Maximum Transmit Power Category subfield = Default; Unit interpretation = Regulatory client EIRP PSD</w:t>
      </w:r>
    </w:p>
    <w:p w14:paraId="67981070" w14:textId="77777777" w:rsidR="006F1F5D" w:rsidRDefault="006F1F5D" w:rsidP="006F1F5D">
      <w:pPr>
        <w:pStyle w:val="DL"/>
        <w:numPr>
          <w:ilvl w:val="0"/>
          <w:numId w:val="38"/>
        </w:numPr>
        <w:tabs>
          <w:tab w:val="clear" w:pos="640"/>
          <w:tab w:val="left" w:pos="600"/>
        </w:tabs>
        <w:suppressAutoHyphens w:val="0"/>
        <w:ind w:left="600" w:hanging="400"/>
        <w:rPr>
          <w:w w:val="100"/>
        </w:rPr>
      </w:pPr>
      <w:r>
        <w:rPr>
          <w:w w:val="100"/>
        </w:rPr>
        <w:t>Maximum Transmit Power Category subfield = Subordinate Device; Unit interpretation = Regulatory client EIRP PSD</w:t>
      </w:r>
    </w:p>
    <w:p w14:paraId="4FBB8E79" w14:textId="77777777" w:rsidR="006F1F5D" w:rsidRDefault="006F1F5D" w:rsidP="006F1F5D">
      <w:pPr>
        <w:pStyle w:val="T"/>
        <w:rPr>
          <w:w w:val="100"/>
        </w:rPr>
      </w:pPr>
      <w:r>
        <w:rPr>
          <w:w w:val="100"/>
        </w:rPr>
        <w:lastRenderedPageBreak/>
        <w:t>An AP that is a Standard Power Access Point</w:t>
      </w:r>
      <w:commentRangeStart w:id="50"/>
      <w:r w:rsidRPr="00EE4170">
        <w:rPr>
          <w:w w:val="100"/>
          <w:u w:val="single"/>
        </w:rPr>
        <w:t>,</w:t>
      </w:r>
      <w:commentRangeEnd w:id="50"/>
      <w:r w:rsidR="00EE4170">
        <w:rPr>
          <w:rStyle w:val="CommentReference"/>
          <w:rFonts w:ascii="Calibri" w:eastAsia="Malgun Gothic" w:hAnsi="Calibri"/>
          <w:color w:val="auto"/>
          <w:w w:val="100"/>
          <w:lang w:val="en-GB" w:eastAsia="en-US"/>
        </w:rPr>
        <w:commentReference w:id="50"/>
      </w:r>
      <w:r w:rsidRPr="00EE4170">
        <w:rPr>
          <w:w w:val="100"/>
          <w:u w:val="single"/>
        </w:rPr>
        <w:t xml:space="preserve"> Very Low Power Access Point or a Client-to-Client Access Point</w:t>
      </w:r>
      <w:r>
        <w:rPr>
          <w:w w:val="100"/>
        </w:rPr>
        <w:t xml:space="preserve"> per regulatory rules shall send at least one Transmit Power Envelope element in Beacon and Probe Response frames as follows:</w:t>
      </w:r>
    </w:p>
    <w:p w14:paraId="6955A679" w14:textId="77777777" w:rsidR="006F1F5D" w:rsidRDefault="006F1F5D" w:rsidP="006F1F5D">
      <w:pPr>
        <w:pStyle w:val="DL"/>
        <w:numPr>
          <w:ilvl w:val="0"/>
          <w:numId w:val="38"/>
        </w:numPr>
        <w:tabs>
          <w:tab w:val="clear" w:pos="640"/>
          <w:tab w:val="left" w:pos="600"/>
        </w:tabs>
        <w:suppressAutoHyphens w:val="0"/>
        <w:ind w:left="600" w:hanging="400"/>
        <w:rPr>
          <w:w w:val="100"/>
        </w:rPr>
      </w:pPr>
      <w:r>
        <w:rPr>
          <w:w w:val="100"/>
        </w:rPr>
        <w:t>Maximum Transmit Power Category subfield = Default; Unit interpretation = Regulatory Client EIRP PSD</w:t>
      </w:r>
    </w:p>
    <w:p w14:paraId="15E06D17" w14:textId="77777777" w:rsidR="006F1F5D" w:rsidRDefault="006F1F5D" w:rsidP="006F1F5D">
      <w:pPr>
        <w:pStyle w:val="T"/>
        <w:rPr>
          <w:w w:val="100"/>
        </w:rPr>
      </w:pPr>
      <w:r>
        <w:rPr>
          <w:w w:val="100"/>
        </w:rPr>
        <w:t>A regulatory client EIRP PSD value advertised by an AP that is a Standard Power Access Point shall be set to the highest value that meets the authorized client transmit power limits for the corresponding category obtained from the AP's AFC system and any other client PSD regulatory rules for the corresponding 20 MHz channel.</w:t>
      </w:r>
    </w:p>
    <w:p w14:paraId="5DC5CBDE" w14:textId="77777777" w:rsidR="006F1F5D" w:rsidRDefault="006F1F5D" w:rsidP="006F1F5D">
      <w:pPr>
        <w:pStyle w:val="T"/>
        <w:rPr>
          <w:w w:val="100"/>
        </w:rPr>
      </w:pPr>
      <w:r>
        <w:rPr>
          <w:w w:val="100"/>
        </w:rPr>
        <w:t>If the regulatory client EIRP PSD values advertised by an AP that is a Standard Power Access Point are insufficient to ensure that regulatory client limits on total EIRP are always met for all transmission bandwidths within the bandwidth of the AP's BSS, the AP shall also send a Transmit Power Envelope element in Beacon and Probe Response frames as follows:</w:t>
      </w:r>
    </w:p>
    <w:p w14:paraId="082AEC8D" w14:textId="77777777" w:rsidR="006F1F5D" w:rsidRDefault="006F1F5D" w:rsidP="006F1F5D">
      <w:pPr>
        <w:pStyle w:val="DL"/>
        <w:numPr>
          <w:ilvl w:val="0"/>
          <w:numId w:val="38"/>
        </w:numPr>
        <w:tabs>
          <w:tab w:val="clear" w:pos="640"/>
          <w:tab w:val="left" w:pos="600"/>
        </w:tabs>
        <w:suppressAutoHyphens w:val="0"/>
        <w:ind w:left="600" w:hanging="400"/>
        <w:rPr>
          <w:w w:val="100"/>
        </w:rPr>
      </w:pPr>
      <w:r>
        <w:rPr>
          <w:w w:val="100"/>
        </w:rPr>
        <w:t>Maximum Transmit Power Category subfield = Default; Unit interpretation = Regulatory client EIRP</w:t>
      </w:r>
    </w:p>
    <w:p w14:paraId="71C19C16" w14:textId="77777777" w:rsidR="006F1F5D" w:rsidRDefault="006F1F5D" w:rsidP="006F1F5D">
      <w:pPr>
        <w:pStyle w:val="Note"/>
        <w:rPr>
          <w:w w:val="100"/>
        </w:rPr>
      </w:pPr>
      <w:r>
        <w:rPr>
          <w:w w:val="100"/>
        </w:rPr>
        <w:t>NOTE—In the case of regulatory rules where the maximum transmit power for client devices is lower than the maximum transmit power for Access Points, the regulatory client maximum transmit power advertised by the AP for client devices might be lower than the regulatory client maximum transmit power the AP is authorized to use for its own transmissions.</w:t>
      </w:r>
    </w:p>
    <w:p w14:paraId="2B8DE10B" w14:textId="77777777" w:rsidR="006F1F5D" w:rsidRDefault="006F1F5D" w:rsidP="006F1F5D">
      <w:pPr>
        <w:pStyle w:val="T"/>
        <w:rPr>
          <w:w w:val="100"/>
        </w:rPr>
      </w:pPr>
      <w:r>
        <w:rPr>
          <w:w w:val="100"/>
        </w:rPr>
        <w:t>If a non-AP STA that is a Subordinate Device per regulatory rules receives Transmit Power Envelope elements with Local Maximum Transmit Power Category subfields indicating Subordinate Device, it may ignore any other received Transmit Power Envelope elements that indicate other values in the Maximum Transmit Power Category subfield.</w:t>
      </w:r>
    </w:p>
    <w:p w14:paraId="7CFF2FF2" w14:textId="77777777" w:rsidR="006F1F5D" w:rsidRDefault="006F1F5D" w:rsidP="006F1F5D">
      <w:pPr>
        <w:pStyle w:val="T"/>
        <w:rPr>
          <w:w w:val="100"/>
        </w:rPr>
      </w:pPr>
      <w:r>
        <w:rPr>
          <w:w w:val="100"/>
        </w:rPr>
        <w:t>A non-AP STA that is a Fixed Client Device per regulatory rules may ignore any received Transmit Power Envelope elements it receives from an AP that it has identified (from interpretation of the Regulatory Info field in the HE Operation element) as a Standard Power Access Point.</w:t>
      </w:r>
    </w:p>
    <w:p w14:paraId="64DF45A8" w14:textId="77777777" w:rsidR="006F1F5D" w:rsidRDefault="006F1F5D" w:rsidP="006F1F5D">
      <w:pPr>
        <w:pStyle w:val="Note"/>
        <w:rPr>
          <w:w w:val="100"/>
        </w:rPr>
      </w:pPr>
      <w:r>
        <w:rPr>
          <w:w w:val="100"/>
        </w:rPr>
        <w:t>NOTE—A non-AP STA that is a Fixed Client per regulatory rules must ensure it abides by regulatory limits it has obtained from an AFC system.</w:t>
      </w:r>
    </w:p>
    <w:p w14:paraId="648029DA" w14:textId="77777777" w:rsidR="006F1F5D" w:rsidRPr="003A078E" w:rsidRDefault="006F1F5D" w:rsidP="006F1F5D">
      <w:pPr>
        <w:jc w:val="both"/>
        <w:rPr>
          <w:sz w:val="20"/>
          <w:u w:val="single"/>
          <w:lang w:val="en-US"/>
        </w:rPr>
      </w:pPr>
      <w:commentRangeStart w:id="51"/>
      <w:r w:rsidRPr="003A078E">
        <w:rPr>
          <w:sz w:val="20"/>
          <w:u w:val="single"/>
          <w:lang w:val="en-US"/>
        </w:rPr>
        <w:t>A</w:t>
      </w:r>
      <w:commentRangeEnd w:id="51"/>
      <w:r w:rsidR="003A078E">
        <w:rPr>
          <w:rStyle w:val="CommentReference"/>
          <w:rFonts w:ascii="Calibri" w:hAnsi="Calibri"/>
        </w:rPr>
        <w:commentReference w:id="51"/>
      </w:r>
      <w:r w:rsidRPr="003A078E">
        <w:rPr>
          <w:sz w:val="20"/>
          <w:u w:val="single"/>
          <w:lang w:val="en-US"/>
        </w:rPr>
        <w:t xml:space="preserve"> non-AP STA that wants to communicate with a Client-to-Client Access Point shall also meet the regulatory requirements of the Client-to-Client device category as defined by the regulatory.</w:t>
      </w:r>
    </w:p>
    <w:p w14:paraId="23D278A6" w14:textId="54F68F9F" w:rsidR="006F1F5D" w:rsidRDefault="006F1F5D" w:rsidP="006F1F5D">
      <w:pPr>
        <w:rPr>
          <w:sz w:val="20"/>
          <w:lang w:val="en-US"/>
        </w:rPr>
      </w:pPr>
    </w:p>
    <w:p w14:paraId="55EF6C66" w14:textId="3F7F3450" w:rsidR="0030274F" w:rsidRPr="00EF79E8" w:rsidRDefault="0030274F" w:rsidP="0030274F">
      <w:pPr>
        <w:rPr>
          <w:b/>
          <w:bCs/>
          <w:sz w:val="20"/>
          <w:lang w:val="en-US"/>
        </w:rPr>
      </w:pPr>
      <w:r>
        <w:rPr>
          <w:b/>
          <w:bCs/>
          <w:sz w:val="20"/>
          <w:highlight w:val="yellow"/>
          <w:lang w:val="en-US"/>
        </w:rPr>
        <w:t>--- END</w:t>
      </w:r>
      <w:r w:rsidRPr="00EF79E8">
        <w:rPr>
          <w:b/>
          <w:bCs/>
          <w:sz w:val="20"/>
          <w:highlight w:val="yellow"/>
          <w:lang w:val="en-US"/>
        </w:rPr>
        <w:t xml:space="preserve"> Option 1</w:t>
      </w:r>
    </w:p>
    <w:p w14:paraId="11F09777" w14:textId="5D1E596C" w:rsidR="0030274F" w:rsidRDefault="0030274F" w:rsidP="006F1F5D">
      <w:pPr>
        <w:rPr>
          <w:sz w:val="20"/>
          <w:lang w:val="en-US"/>
        </w:rPr>
      </w:pPr>
    </w:p>
    <w:p w14:paraId="7059724D" w14:textId="3282EDA8" w:rsidR="0030274F" w:rsidRDefault="0030274F" w:rsidP="006F1F5D">
      <w:pPr>
        <w:rPr>
          <w:sz w:val="20"/>
          <w:lang w:val="en-US"/>
        </w:rPr>
      </w:pPr>
    </w:p>
    <w:p w14:paraId="419080B8" w14:textId="37F4810B" w:rsidR="0030274F" w:rsidRPr="00EF79E8" w:rsidRDefault="0030274F" w:rsidP="0030274F">
      <w:pPr>
        <w:rPr>
          <w:b/>
          <w:bCs/>
          <w:sz w:val="20"/>
          <w:lang w:val="en-US"/>
        </w:rPr>
      </w:pPr>
      <w:r w:rsidRPr="0030274F">
        <w:rPr>
          <w:b/>
          <w:bCs/>
          <w:sz w:val="20"/>
          <w:highlight w:val="magenta"/>
          <w:lang w:val="en-US"/>
        </w:rPr>
        <w:t>--- BEGIN Option 2</w:t>
      </w:r>
    </w:p>
    <w:p w14:paraId="63E41F45" w14:textId="77777777" w:rsidR="0030274F" w:rsidRDefault="0030274F" w:rsidP="006F1F5D">
      <w:pPr>
        <w:rPr>
          <w:sz w:val="20"/>
          <w:lang w:val="en-US"/>
        </w:rPr>
      </w:pPr>
    </w:p>
    <w:p w14:paraId="17AC1B9F" w14:textId="77777777" w:rsidR="006F1F5D" w:rsidRDefault="006F1F5D" w:rsidP="00D81D78">
      <w:pPr>
        <w:rPr>
          <w:i/>
          <w:iCs/>
          <w:sz w:val="20"/>
          <w:lang w:val="en-US"/>
        </w:rPr>
      </w:pPr>
    </w:p>
    <w:p w14:paraId="7C25EEFE" w14:textId="5C6B33B9" w:rsidR="00D81D78" w:rsidRDefault="00D81D78" w:rsidP="00D81D78">
      <w:pPr>
        <w:rPr>
          <w:i/>
          <w:iCs/>
          <w:sz w:val="20"/>
          <w:lang w:val="en-US"/>
        </w:rPr>
      </w:pPr>
      <w:r w:rsidRPr="00522B7A">
        <w:rPr>
          <w:i/>
          <w:iCs/>
          <w:sz w:val="20"/>
          <w:lang w:val="en-US"/>
        </w:rPr>
        <w:t xml:space="preserve">Instruction </w:t>
      </w:r>
      <w:r>
        <w:rPr>
          <w:i/>
          <w:iCs/>
          <w:sz w:val="20"/>
          <w:lang w:val="en-US"/>
        </w:rPr>
        <w:t xml:space="preserve">to </w:t>
      </w:r>
      <w:r w:rsidRPr="00522B7A">
        <w:rPr>
          <w:i/>
          <w:iCs/>
          <w:sz w:val="20"/>
          <w:lang w:val="en-US"/>
        </w:rPr>
        <w:t xml:space="preserve">Editor: </w:t>
      </w:r>
      <w:r>
        <w:rPr>
          <w:i/>
          <w:iCs/>
          <w:sz w:val="20"/>
          <w:lang w:val="en-US"/>
        </w:rPr>
        <w:t>Add the following at</w:t>
      </w:r>
      <w:r w:rsidRPr="00522B7A">
        <w:rPr>
          <w:i/>
          <w:iCs/>
          <w:sz w:val="20"/>
          <w:lang w:val="en-US"/>
        </w:rPr>
        <w:t xml:space="preserve"> D</w:t>
      </w:r>
      <w:r>
        <w:rPr>
          <w:i/>
          <w:iCs/>
          <w:sz w:val="20"/>
          <w:lang w:val="en-US"/>
        </w:rPr>
        <w:t>0.0</w:t>
      </w:r>
      <w:r w:rsidRPr="00522B7A">
        <w:rPr>
          <w:i/>
          <w:iCs/>
          <w:sz w:val="20"/>
          <w:lang w:val="en-US"/>
        </w:rPr>
        <w:t xml:space="preserve"> P</w:t>
      </w:r>
      <w:r>
        <w:rPr>
          <w:i/>
          <w:iCs/>
          <w:sz w:val="20"/>
          <w:lang w:val="en-US"/>
        </w:rPr>
        <w:t>4355L25</w:t>
      </w:r>
      <w:r w:rsidR="00731B32">
        <w:rPr>
          <w:i/>
          <w:iCs/>
          <w:sz w:val="20"/>
          <w:lang w:val="en-US"/>
        </w:rPr>
        <w:t>.</w:t>
      </w:r>
    </w:p>
    <w:p w14:paraId="564E716B" w14:textId="77777777" w:rsidR="00D81D78" w:rsidRDefault="00D81D78" w:rsidP="00D81D78">
      <w:pPr>
        <w:rPr>
          <w:sz w:val="20"/>
          <w:lang w:val="en-US"/>
        </w:rPr>
      </w:pPr>
    </w:p>
    <w:p w14:paraId="24F16EEA" w14:textId="2F10E14A" w:rsidR="00201A2D" w:rsidRDefault="00201A2D" w:rsidP="00201A2D">
      <w:pPr>
        <w:pStyle w:val="AH3"/>
        <w:rPr>
          <w:w w:val="100"/>
        </w:rPr>
      </w:pPr>
      <w:r>
        <w:rPr>
          <w:w w:val="100"/>
        </w:rPr>
        <w:t xml:space="preserve">E.2.7.2 6 GHz band in </w:t>
      </w:r>
      <w:r w:rsidR="00785289">
        <w:rPr>
          <w:w w:val="100"/>
        </w:rPr>
        <w:t xml:space="preserve">Brazil, Costa Rica, </w:t>
      </w:r>
      <w:r w:rsidR="001C4CA5">
        <w:rPr>
          <w:w w:val="100"/>
        </w:rPr>
        <w:t>E</w:t>
      </w:r>
      <w:r w:rsidR="00EE36E0">
        <w:rPr>
          <w:w w:val="100"/>
        </w:rPr>
        <w:t>urope</w:t>
      </w:r>
      <w:r w:rsidR="002214F8">
        <w:rPr>
          <w:w w:val="100"/>
        </w:rPr>
        <w:t>an Union</w:t>
      </w:r>
      <w:r w:rsidR="001C4CA5">
        <w:rPr>
          <w:w w:val="100"/>
        </w:rPr>
        <w:t xml:space="preserve">, </w:t>
      </w:r>
      <w:r w:rsidR="004755B2">
        <w:rPr>
          <w:w w:val="100"/>
        </w:rPr>
        <w:t xml:space="preserve">Republic of Korea, </w:t>
      </w:r>
      <w:r>
        <w:rPr>
          <w:w w:val="100"/>
        </w:rPr>
        <w:t xml:space="preserve">United </w:t>
      </w:r>
      <w:r w:rsidR="001C4CA5">
        <w:rPr>
          <w:w w:val="100"/>
        </w:rPr>
        <w:t>Kingdom</w:t>
      </w:r>
    </w:p>
    <w:p w14:paraId="69AC01BA" w14:textId="12394AF8" w:rsidR="002A54DB" w:rsidRDefault="00837EFE" w:rsidP="00201A2D">
      <w:pPr>
        <w:pStyle w:val="T"/>
        <w:rPr>
          <w:w w:val="100"/>
        </w:rPr>
      </w:pPr>
      <w:r>
        <w:rPr>
          <w:w w:val="100"/>
        </w:rPr>
        <w:t>When operating in the 6 GHz band in a country listed in Table E-X1, the Country String field in the Country element is set to the value of dot11CountryString specified in Table E-X1.</w:t>
      </w:r>
    </w:p>
    <w:p w14:paraId="3DA62DC0" w14:textId="22A6B6AC" w:rsidR="00AE4B61" w:rsidRPr="00837EFE" w:rsidRDefault="00837EFE" w:rsidP="00837EFE">
      <w:pPr>
        <w:pStyle w:val="T"/>
        <w:jc w:val="center"/>
        <w:rPr>
          <w:rFonts w:ascii="Arial" w:hAnsi="Arial" w:cs="Arial"/>
          <w:b/>
          <w:bCs/>
          <w:w w:val="100"/>
        </w:rPr>
      </w:pPr>
      <w:r>
        <w:rPr>
          <w:rFonts w:ascii="Arial" w:hAnsi="Arial" w:cs="Arial"/>
          <w:b/>
          <w:bCs/>
          <w:w w:val="100"/>
        </w:rPr>
        <w:t xml:space="preserve">Table E-X1 </w:t>
      </w:r>
      <w:r w:rsidR="00731B32">
        <w:rPr>
          <w:rFonts w:ascii="Arial" w:hAnsi="Arial" w:cs="Arial"/>
          <w:b/>
          <w:bCs/>
          <w:w w:val="100"/>
        </w:rPr>
        <w:t xml:space="preserve">– </w:t>
      </w:r>
      <w:r>
        <w:rPr>
          <w:rFonts w:ascii="Arial" w:hAnsi="Arial" w:cs="Arial"/>
          <w:b/>
          <w:bCs/>
          <w:w w:val="100"/>
        </w:rPr>
        <w:t xml:space="preserve">dot11CountryString for </w:t>
      </w:r>
      <w:r w:rsidRPr="00837EFE">
        <w:rPr>
          <w:rFonts w:ascii="Arial" w:hAnsi="Arial" w:cs="Arial"/>
          <w:b/>
          <w:bCs/>
          <w:w w:val="100"/>
        </w:rPr>
        <w:t>6 GHz band in Brazil, Costa Rica, Republic of Korea, United Kingdom</w:t>
      </w:r>
    </w:p>
    <w:tbl>
      <w:tblPr>
        <w:tblStyle w:val="TableGrid"/>
        <w:tblW w:w="7217" w:type="dxa"/>
        <w:tblInd w:w="1278" w:type="dxa"/>
        <w:tblLook w:val="04A0" w:firstRow="1" w:lastRow="0" w:firstColumn="1" w:lastColumn="0" w:noHBand="0" w:noVBand="1"/>
      </w:tblPr>
      <w:tblGrid>
        <w:gridCol w:w="2520"/>
        <w:gridCol w:w="2447"/>
        <w:gridCol w:w="2250"/>
      </w:tblGrid>
      <w:tr w:rsidR="00880EEF" w14:paraId="5C3172AE" w14:textId="77777777" w:rsidTr="00837EFE">
        <w:tc>
          <w:tcPr>
            <w:tcW w:w="2520" w:type="dxa"/>
            <w:vAlign w:val="center"/>
          </w:tcPr>
          <w:p w14:paraId="5882FBCC" w14:textId="50AB60BD" w:rsidR="00880EEF" w:rsidRPr="0005725D" w:rsidRDefault="00880EEF" w:rsidP="0005725D">
            <w:pPr>
              <w:pStyle w:val="T"/>
              <w:jc w:val="center"/>
              <w:rPr>
                <w:b/>
                <w:bCs/>
                <w:w w:val="100"/>
              </w:rPr>
            </w:pPr>
            <w:r w:rsidRPr="0005725D">
              <w:rPr>
                <w:b/>
                <w:bCs/>
                <w:w w:val="100"/>
              </w:rPr>
              <w:t>Country</w:t>
            </w:r>
          </w:p>
        </w:tc>
        <w:tc>
          <w:tcPr>
            <w:tcW w:w="2447" w:type="dxa"/>
            <w:vAlign w:val="center"/>
          </w:tcPr>
          <w:p w14:paraId="3402B7B9" w14:textId="715A346F" w:rsidR="00880EEF" w:rsidRPr="0005725D" w:rsidRDefault="00C01126" w:rsidP="0005725D">
            <w:pPr>
              <w:pStyle w:val="T"/>
              <w:jc w:val="center"/>
              <w:rPr>
                <w:b/>
                <w:bCs/>
                <w:w w:val="100"/>
              </w:rPr>
            </w:pPr>
            <w:r w:rsidRPr="0005725D">
              <w:rPr>
                <w:b/>
                <w:bCs/>
                <w:w w:val="100"/>
              </w:rPr>
              <w:t>ISO</w:t>
            </w:r>
            <w:r w:rsidR="00AD2A44" w:rsidRPr="0005725D">
              <w:rPr>
                <w:b/>
                <w:bCs/>
                <w:w w:val="100"/>
              </w:rPr>
              <w:t xml:space="preserve"> 3166-1 alpha-2 code</w:t>
            </w:r>
          </w:p>
        </w:tc>
        <w:tc>
          <w:tcPr>
            <w:tcW w:w="2250" w:type="dxa"/>
            <w:vAlign w:val="center"/>
          </w:tcPr>
          <w:p w14:paraId="0565AD6B" w14:textId="0A5FF594" w:rsidR="00880EEF" w:rsidRPr="0005725D" w:rsidRDefault="00880EEF" w:rsidP="0005725D">
            <w:pPr>
              <w:pStyle w:val="T"/>
              <w:jc w:val="center"/>
              <w:rPr>
                <w:b/>
                <w:bCs/>
                <w:w w:val="100"/>
              </w:rPr>
            </w:pPr>
            <w:r w:rsidRPr="0005725D">
              <w:rPr>
                <w:b/>
                <w:bCs/>
                <w:w w:val="100"/>
              </w:rPr>
              <w:t>dot11CountryString</w:t>
            </w:r>
            <w:r w:rsidR="00837EFE">
              <w:rPr>
                <w:b/>
                <w:bCs/>
                <w:w w:val="100"/>
              </w:rPr>
              <w:br/>
              <w:t>(in hexadecimal)</w:t>
            </w:r>
          </w:p>
        </w:tc>
      </w:tr>
      <w:tr w:rsidR="00880EEF" w14:paraId="215BB529" w14:textId="77777777" w:rsidTr="00837EFE">
        <w:tc>
          <w:tcPr>
            <w:tcW w:w="2520" w:type="dxa"/>
            <w:vAlign w:val="center"/>
          </w:tcPr>
          <w:p w14:paraId="70096835" w14:textId="3B971C11" w:rsidR="00880EEF" w:rsidRDefault="00880EEF" w:rsidP="0005725D">
            <w:pPr>
              <w:pStyle w:val="T"/>
              <w:jc w:val="center"/>
              <w:rPr>
                <w:w w:val="100"/>
              </w:rPr>
            </w:pPr>
            <w:r>
              <w:rPr>
                <w:w w:val="100"/>
              </w:rPr>
              <w:t>Brazil</w:t>
            </w:r>
          </w:p>
        </w:tc>
        <w:tc>
          <w:tcPr>
            <w:tcW w:w="2447" w:type="dxa"/>
            <w:vAlign w:val="center"/>
          </w:tcPr>
          <w:p w14:paraId="33EFA1C8" w14:textId="347125D4" w:rsidR="00880EEF" w:rsidRDefault="00AD2A44" w:rsidP="0005725D">
            <w:pPr>
              <w:pStyle w:val="T"/>
              <w:jc w:val="center"/>
              <w:rPr>
                <w:w w:val="100"/>
              </w:rPr>
            </w:pPr>
            <w:r>
              <w:rPr>
                <w:w w:val="100"/>
              </w:rPr>
              <w:t>BR</w:t>
            </w:r>
          </w:p>
        </w:tc>
        <w:tc>
          <w:tcPr>
            <w:tcW w:w="2250" w:type="dxa"/>
            <w:vAlign w:val="center"/>
          </w:tcPr>
          <w:p w14:paraId="2AAF75AD" w14:textId="3FFC93C4" w:rsidR="00880EEF" w:rsidRDefault="00880EEF" w:rsidP="0005725D">
            <w:pPr>
              <w:pStyle w:val="T"/>
              <w:jc w:val="center"/>
              <w:rPr>
                <w:w w:val="100"/>
              </w:rPr>
            </w:pPr>
            <w:r>
              <w:rPr>
                <w:w w:val="100"/>
              </w:rPr>
              <w:t>0x42, 0x52, 0x04</w:t>
            </w:r>
          </w:p>
        </w:tc>
      </w:tr>
      <w:tr w:rsidR="00AD2A44" w14:paraId="334220D6" w14:textId="77777777" w:rsidTr="00837EFE">
        <w:tc>
          <w:tcPr>
            <w:tcW w:w="2520" w:type="dxa"/>
            <w:vAlign w:val="center"/>
          </w:tcPr>
          <w:p w14:paraId="572ACA49" w14:textId="3B55D7A1" w:rsidR="00AD2A44" w:rsidRDefault="00AD2A44" w:rsidP="0005725D">
            <w:pPr>
              <w:pStyle w:val="T"/>
              <w:jc w:val="center"/>
              <w:rPr>
                <w:w w:val="100"/>
              </w:rPr>
            </w:pPr>
            <w:r>
              <w:rPr>
                <w:w w:val="100"/>
              </w:rPr>
              <w:t>Costa Rica</w:t>
            </w:r>
          </w:p>
        </w:tc>
        <w:tc>
          <w:tcPr>
            <w:tcW w:w="2447" w:type="dxa"/>
            <w:vAlign w:val="center"/>
          </w:tcPr>
          <w:p w14:paraId="1F9F3CFF" w14:textId="00367818" w:rsidR="00AD2A44" w:rsidRDefault="002F1C98" w:rsidP="0005725D">
            <w:pPr>
              <w:pStyle w:val="T"/>
              <w:jc w:val="center"/>
              <w:rPr>
                <w:w w:val="100"/>
              </w:rPr>
            </w:pPr>
            <w:r>
              <w:rPr>
                <w:w w:val="100"/>
              </w:rPr>
              <w:t>CR</w:t>
            </w:r>
          </w:p>
        </w:tc>
        <w:tc>
          <w:tcPr>
            <w:tcW w:w="2250" w:type="dxa"/>
            <w:vAlign w:val="center"/>
          </w:tcPr>
          <w:p w14:paraId="3AF3BA62" w14:textId="777A1910" w:rsidR="00AD2A44" w:rsidRDefault="00CB56A4" w:rsidP="0005725D">
            <w:pPr>
              <w:pStyle w:val="T"/>
              <w:jc w:val="center"/>
              <w:rPr>
                <w:w w:val="100"/>
              </w:rPr>
            </w:pPr>
            <w:r>
              <w:rPr>
                <w:w w:val="100"/>
              </w:rPr>
              <w:t>0x43, 0x52, 0x04</w:t>
            </w:r>
          </w:p>
        </w:tc>
      </w:tr>
      <w:tr w:rsidR="002F1C98" w14:paraId="24BC9E70" w14:textId="77777777" w:rsidTr="00837EFE">
        <w:tc>
          <w:tcPr>
            <w:tcW w:w="2520" w:type="dxa"/>
            <w:vAlign w:val="center"/>
          </w:tcPr>
          <w:p w14:paraId="3CD186CA" w14:textId="51D3DA1D" w:rsidR="002F1C98" w:rsidRDefault="002F1C98" w:rsidP="0005725D">
            <w:pPr>
              <w:pStyle w:val="T"/>
              <w:jc w:val="center"/>
              <w:rPr>
                <w:w w:val="100"/>
              </w:rPr>
            </w:pPr>
            <w:r>
              <w:rPr>
                <w:w w:val="100"/>
              </w:rPr>
              <w:t>Republic of Korea</w:t>
            </w:r>
          </w:p>
        </w:tc>
        <w:tc>
          <w:tcPr>
            <w:tcW w:w="2447" w:type="dxa"/>
            <w:vAlign w:val="center"/>
          </w:tcPr>
          <w:p w14:paraId="4D2CC055" w14:textId="4844BFC6" w:rsidR="002F1C98" w:rsidRDefault="000D52AD" w:rsidP="0005725D">
            <w:pPr>
              <w:pStyle w:val="T"/>
              <w:jc w:val="center"/>
              <w:rPr>
                <w:w w:val="100"/>
              </w:rPr>
            </w:pPr>
            <w:r>
              <w:rPr>
                <w:w w:val="100"/>
              </w:rPr>
              <w:t>KR</w:t>
            </w:r>
          </w:p>
        </w:tc>
        <w:tc>
          <w:tcPr>
            <w:tcW w:w="2250" w:type="dxa"/>
            <w:vAlign w:val="center"/>
          </w:tcPr>
          <w:p w14:paraId="48DB6B9F" w14:textId="7E7A023D" w:rsidR="002F1C98" w:rsidRDefault="00CB56A4" w:rsidP="0005725D">
            <w:pPr>
              <w:pStyle w:val="T"/>
              <w:jc w:val="center"/>
              <w:rPr>
                <w:w w:val="100"/>
              </w:rPr>
            </w:pPr>
            <w:r>
              <w:rPr>
                <w:w w:val="100"/>
              </w:rPr>
              <w:t>0x</w:t>
            </w:r>
            <w:r w:rsidR="0005725D">
              <w:rPr>
                <w:w w:val="100"/>
              </w:rPr>
              <w:t>4B, 0x52, 0x04</w:t>
            </w:r>
          </w:p>
        </w:tc>
      </w:tr>
      <w:tr w:rsidR="000D52AD" w14:paraId="005B4F78" w14:textId="77777777" w:rsidTr="00837EFE">
        <w:tc>
          <w:tcPr>
            <w:tcW w:w="2520" w:type="dxa"/>
            <w:vAlign w:val="center"/>
          </w:tcPr>
          <w:p w14:paraId="751CB459" w14:textId="76499AE7" w:rsidR="000D52AD" w:rsidRDefault="000D52AD" w:rsidP="0005725D">
            <w:pPr>
              <w:pStyle w:val="T"/>
              <w:jc w:val="center"/>
              <w:rPr>
                <w:w w:val="100"/>
              </w:rPr>
            </w:pPr>
            <w:r>
              <w:rPr>
                <w:w w:val="100"/>
              </w:rPr>
              <w:lastRenderedPageBreak/>
              <w:t>United Kingdom</w:t>
            </w:r>
          </w:p>
        </w:tc>
        <w:tc>
          <w:tcPr>
            <w:tcW w:w="2447" w:type="dxa"/>
            <w:vAlign w:val="center"/>
          </w:tcPr>
          <w:p w14:paraId="693FB7AF" w14:textId="7FD11812" w:rsidR="000D52AD" w:rsidRDefault="00840409" w:rsidP="0005725D">
            <w:pPr>
              <w:pStyle w:val="T"/>
              <w:jc w:val="center"/>
              <w:rPr>
                <w:w w:val="100"/>
              </w:rPr>
            </w:pPr>
            <w:r>
              <w:rPr>
                <w:w w:val="100"/>
              </w:rPr>
              <w:t>GB</w:t>
            </w:r>
          </w:p>
        </w:tc>
        <w:tc>
          <w:tcPr>
            <w:tcW w:w="2250" w:type="dxa"/>
            <w:vAlign w:val="center"/>
          </w:tcPr>
          <w:p w14:paraId="4C76B06E" w14:textId="71505252" w:rsidR="000D52AD" w:rsidRDefault="0005725D" w:rsidP="0005725D">
            <w:pPr>
              <w:pStyle w:val="T"/>
              <w:jc w:val="center"/>
              <w:rPr>
                <w:w w:val="100"/>
              </w:rPr>
            </w:pPr>
            <w:r>
              <w:rPr>
                <w:w w:val="100"/>
              </w:rPr>
              <w:t>0x47, 0x42, 0x04</w:t>
            </w:r>
          </w:p>
        </w:tc>
      </w:tr>
      <w:tr w:rsidR="0005725D" w14:paraId="75ECDE6B" w14:textId="77777777" w:rsidTr="007A13C4">
        <w:tc>
          <w:tcPr>
            <w:tcW w:w="7217" w:type="dxa"/>
            <w:gridSpan w:val="3"/>
          </w:tcPr>
          <w:p w14:paraId="64D5B77B" w14:textId="0A1A4485" w:rsidR="0005725D" w:rsidRDefault="00CD7CA1" w:rsidP="00880EEF">
            <w:pPr>
              <w:pStyle w:val="T"/>
              <w:rPr>
                <w:w w:val="100"/>
              </w:rPr>
            </w:pPr>
            <w:r>
              <w:rPr>
                <w:w w:val="100"/>
              </w:rPr>
              <w:t xml:space="preserve">NOTE – The first two octets of dot11CountryString indicate the </w:t>
            </w:r>
            <w:r w:rsidR="00803A02">
              <w:rPr>
                <w:w w:val="100"/>
              </w:rPr>
              <w:t xml:space="preserve">two character country code as defined by the ISO 3166-1 alpha-2 code.  </w:t>
            </w:r>
            <w:r w:rsidR="00A26AED">
              <w:rPr>
                <w:w w:val="100"/>
              </w:rPr>
              <w:t xml:space="preserve">The third octet indicates that Table E-4 is </w:t>
            </w:r>
            <w:r w:rsidR="00837EFE">
              <w:rPr>
                <w:w w:val="100"/>
              </w:rPr>
              <w:t>in use (see Annex C).</w:t>
            </w:r>
          </w:p>
        </w:tc>
      </w:tr>
    </w:tbl>
    <w:p w14:paraId="2BFE646A" w14:textId="50D6B15A" w:rsidR="00AE4B61" w:rsidRDefault="00AE4B61" w:rsidP="00201A2D">
      <w:pPr>
        <w:pStyle w:val="T"/>
        <w:rPr>
          <w:w w:val="100"/>
        </w:rPr>
      </w:pPr>
    </w:p>
    <w:p w14:paraId="393FB180" w14:textId="5B895BA2" w:rsidR="00837EFE" w:rsidRDefault="00837EFE" w:rsidP="00837EFE">
      <w:pPr>
        <w:pStyle w:val="T"/>
        <w:rPr>
          <w:w w:val="100"/>
        </w:rPr>
      </w:pPr>
      <w:r>
        <w:rPr>
          <w:w w:val="100"/>
        </w:rPr>
        <w:t>When operating in the 6 GHz band in a country which is a member of the European Union, the Country String field in the Country element is set as follows:</w:t>
      </w:r>
    </w:p>
    <w:p w14:paraId="5505365B" w14:textId="77777777" w:rsidR="00837EFE" w:rsidRDefault="00837EFE" w:rsidP="00837EFE">
      <w:pPr>
        <w:pStyle w:val="T"/>
        <w:numPr>
          <w:ilvl w:val="0"/>
          <w:numId w:val="34"/>
        </w:numPr>
        <w:rPr>
          <w:w w:val="100"/>
        </w:rPr>
      </w:pPr>
      <w:r>
        <w:rPr>
          <w:w w:val="100"/>
        </w:rPr>
        <w:t>The first two octets is the two character country code as defined by the ISO 3166-1 alpha-2 code.</w:t>
      </w:r>
    </w:p>
    <w:p w14:paraId="3F8D316A" w14:textId="747203B5" w:rsidR="00837EFE" w:rsidRDefault="00837EFE" w:rsidP="00837EFE">
      <w:pPr>
        <w:pStyle w:val="T"/>
        <w:numPr>
          <w:ilvl w:val="0"/>
          <w:numId w:val="34"/>
        </w:numPr>
        <w:rPr>
          <w:w w:val="100"/>
        </w:rPr>
      </w:pPr>
      <w:r>
        <w:rPr>
          <w:w w:val="100"/>
        </w:rPr>
        <w:t xml:space="preserve">The third octet is (in hexadecimal) 0x04, which indicates that Table E-4 is in use (see </w:t>
      </w:r>
      <w:proofErr w:type="spellStart"/>
      <w:r>
        <w:rPr>
          <w:w w:val="100"/>
        </w:rPr>
        <w:t>Annect</w:t>
      </w:r>
      <w:proofErr w:type="spellEnd"/>
      <w:r>
        <w:rPr>
          <w:w w:val="100"/>
        </w:rPr>
        <w:t xml:space="preserve"> C).</w:t>
      </w:r>
    </w:p>
    <w:p w14:paraId="036BFEC1" w14:textId="77777777" w:rsidR="00837EFE" w:rsidRDefault="00837EFE" w:rsidP="00201A2D">
      <w:pPr>
        <w:pStyle w:val="T"/>
        <w:rPr>
          <w:w w:val="100"/>
        </w:rPr>
      </w:pPr>
    </w:p>
    <w:p w14:paraId="32910FDC" w14:textId="6D1F3C78" w:rsidR="00201A2D" w:rsidRDefault="00201A2D" w:rsidP="00201A2D">
      <w:pPr>
        <w:pStyle w:val="T"/>
        <w:rPr>
          <w:b/>
          <w:bCs/>
          <w:i/>
          <w:iCs/>
          <w:w w:val="100"/>
          <w:sz w:val="24"/>
          <w:szCs w:val="24"/>
        </w:rPr>
      </w:pPr>
      <w:r>
        <w:rPr>
          <w:w w:val="100"/>
        </w:rPr>
        <w:t xml:space="preserve">The Regulatory Info subfield in the Control field of the 6 GHz Operation Information field of the HE Operation element is interpreted as shown in </w:t>
      </w:r>
      <w:r w:rsidR="00837EFE">
        <w:rPr>
          <w:w w:val="100"/>
        </w:rPr>
        <w:t>Table E-X2</w:t>
      </w:r>
      <w:r>
        <w:rPr>
          <w:w w:val="100"/>
        </w:rPr>
        <w:t xml:space="preserve"> when operating in the 6 GHz band in the </w:t>
      </w:r>
      <w:r w:rsidR="002214F8">
        <w:rPr>
          <w:w w:val="100"/>
        </w:rPr>
        <w:t>countries listed in Table E-X1 or countries which are member of the European Union</w:t>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420"/>
        <w:gridCol w:w="5000"/>
      </w:tblGrid>
      <w:tr w:rsidR="00201A2D" w14:paraId="454E18B1" w14:textId="77777777" w:rsidTr="00C74050">
        <w:trPr>
          <w:jc w:val="center"/>
        </w:trPr>
        <w:tc>
          <w:tcPr>
            <w:tcW w:w="7420" w:type="dxa"/>
            <w:gridSpan w:val="2"/>
            <w:tcBorders>
              <w:top w:val="nil"/>
              <w:left w:val="nil"/>
              <w:bottom w:val="nil"/>
              <w:right w:val="nil"/>
            </w:tcBorders>
            <w:tcMar>
              <w:top w:w="120" w:type="dxa"/>
              <w:left w:w="120" w:type="dxa"/>
              <w:bottom w:w="60" w:type="dxa"/>
              <w:right w:w="120" w:type="dxa"/>
            </w:tcMar>
            <w:vAlign w:val="center"/>
          </w:tcPr>
          <w:p w14:paraId="021A4823" w14:textId="1D4AF0A9" w:rsidR="00201A2D" w:rsidRDefault="00837EFE" w:rsidP="00837EFE">
            <w:pPr>
              <w:pStyle w:val="ATableTitle"/>
            </w:pPr>
            <w:r>
              <w:rPr>
                <w:w w:val="100"/>
              </w:rPr>
              <w:t>Table E-X2 – R</w:t>
            </w:r>
            <w:r w:rsidR="00201A2D">
              <w:rPr>
                <w:w w:val="100"/>
              </w:rPr>
              <w:t>egulatory Info subfield encoding</w:t>
            </w:r>
            <w:r w:rsidR="00201A2D">
              <w:rPr>
                <w:w w:val="100"/>
              </w:rPr>
              <w:fldChar w:fldCharType="begin"/>
            </w:r>
            <w:r w:rsidR="00201A2D">
              <w:rPr>
                <w:w w:val="100"/>
              </w:rPr>
              <w:instrText xml:space="preserve"> FILENAME </w:instrText>
            </w:r>
            <w:r w:rsidR="00201A2D">
              <w:rPr>
                <w:w w:val="100"/>
              </w:rPr>
              <w:fldChar w:fldCharType="separate"/>
            </w:r>
            <w:r w:rsidR="00201A2D">
              <w:rPr>
                <w:w w:val="100"/>
              </w:rPr>
              <w:t> </w:t>
            </w:r>
            <w:r w:rsidR="00201A2D">
              <w:rPr>
                <w:w w:val="100"/>
              </w:rPr>
              <w:fldChar w:fldCharType="end"/>
            </w:r>
            <w:r w:rsidR="00201A2D">
              <w:rPr>
                <w:w w:val="100"/>
              </w:rPr>
              <w:t xml:space="preserve">in </w:t>
            </w:r>
            <w:r w:rsidR="002214F8" w:rsidRPr="00837EFE">
              <w:rPr>
                <w:w w:val="100"/>
              </w:rPr>
              <w:t xml:space="preserve">Brazil, Costa Rica, </w:t>
            </w:r>
            <w:r w:rsidR="002214F8">
              <w:rPr>
                <w:w w:val="100"/>
              </w:rPr>
              <w:t xml:space="preserve">European Union, </w:t>
            </w:r>
            <w:r w:rsidR="002214F8" w:rsidRPr="00837EFE">
              <w:rPr>
                <w:w w:val="100"/>
              </w:rPr>
              <w:t>Republic of Korea, United Kingdom</w:t>
            </w:r>
          </w:p>
        </w:tc>
      </w:tr>
      <w:tr w:rsidR="00201A2D" w14:paraId="49499C7C" w14:textId="77777777" w:rsidTr="00C74050">
        <w:trPr>
          <w:trHeight w:val="16"/>
          <w:jc w:val="center"/>
        </w:trPr>
        <w:tc>
          <w:tcPr>
            <w:tcW w:w="24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A562C3F" w14:textId="2F39D15D" w:rsidR="00201A2D" w:rsidRPr="002214F8" w:rsidRDefault="002214F8" w:rsidP="00C74050">
            <w:pPr>
              <w:pStyle w:val="TableText"/>
              <w:suppressAutoHyphens/>
              <w:jc w:val="center"/>
              <w:rPr>
                <w:b/>
                <w:bCs/>
              </w:rPr>
            </w:pPr>
            <w:r w:rsidRPr="002214F8">
              <w:rPr>
                <w:b/>
                <w:bCs/>
              </w:rPr>
              <w:t>Value</w:t>
            </w:r>
          </w:p>
        </w:tc>
        <w:tc>
          <w:tcPr>
            <w:tcW w:w="50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6EC10B4" w14:textId="0104019C" w:rsidR="00201A2D" w:rsidRPr="002214F8" w:rsidRDefault="002214F8" w:rsidP="002214F8">
            <w:pPr>
              <w:pStyle w:val="TableText"/>
              <w:suppressAutoHyphens/>
              <w:jc w:val="center"/>
              <w:rPr>
                <w:b/>
                <w:bCs/>
              </w:rPr>
            </w:pPr>
            <w:r w:rsidRPr="002214F8">
              <w:rPr>
                <w:b/>
                <w:bCs/>
              </w:rPr>
              <w:t>Description</w:t>
            </w:r>
          </w:p>
        </w:tc>
      </w:tr>
      <w:tr w:rsidR="002214F8" w14:paraId="332683EB" w14:textId="77777777" w:rsidTr="00C74050">
        <w:trPr>
          <w:trHeight w:val="16"/>
          <w:jc w:val="center"/>
        </w:trPr>
        <w:tc>
          <w:tcPr>
            <w:tcW w:w="24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390B006D" w14:textId="024E4DC4" w:rsidR="002214F8" w:rsidRDefault="002214F8" w:rsidP="00C74050">
            <w:pPr>
              <w:pStyle w:val="TableText"/>
              <w:suppressAutoHyphens/>
              <w:jc w:val="center"/>
            </w:pPr>
            <w:r>
              <w:t>0</w:t>
            </w:r>
          </w:p>
        </w:tc>
        <w:tc>
          <w:tcPr>
            <w:tcW w:w="50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61C34E7" w14:textId="4FF699F9" w:rsidR="002214F8" w:rsidRDefault="002214F8" w:rsidP="00C74050">
            <w:pPr>
              <w:pStyle w:val="TableText"/>
              <w:suppressAutoHyphens/>
            </w:pPr>
            <w:r>
              <w:t>Indoor Access point</w:t>
            </w:r>
          </w:p>
        </w:tc>
      </w:tr>
      <w:tr w:rsidR="00201A2D" w14:paraId="70F05180" w14:textId="77777777" w:rsidTr="00C74050">
        <w:trPr>
          <w:trHeight w:val="16"/>
          <w:jc w:val="center"/>
        </w:trPr>
        <w:tc>
          <w:tcPr>
            <w:tcW w:w="24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28052BBF" w14:textId="20A00040" w:rsidR="00201A2D" w:rsidRDefault="002214F8" w:rsidP="00C74050">
            <w:pPr>
              <w:pStyle w:val="TableText"/>
              <w:suppressAutoHyphens/>
              <w:jc w:val="center"/>
              <w:rPr>
                <w:w w:val="100"/>
              </w:rPr>
            </w:pPr>
            <w:r>
              <w:rPr>
                <w:w w:val="100"/>
              </w:rPr>
              <w:t>1</w:t>
            </w:r>
          </w:p>
        </w:tc>
        <w:tc>
          <w:tcPr>
            <w:tcW w:w="50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96C0B09" w14:textId="3FA38EBE" w:rsidR="00201A2D" w:rsidRDefault="002214F8" w:rsidP="00C74050">
            <w:pPr>
              <w:pStyle w:val="TableText"/>
              <w:suppressAutoHyphens/>
              <w:rPr>
                <w:w w:val="100"/>
              </w:rPr>
            </w:pPr>
            <w:r>
              <w:rPr>
                <w:w w:val="100"/>
              </w:rPr>
              <w:t>Reserved</w:t>
            </w:r>
          </w:p>
        </w:tc>
      </w:tr>
      <w:tr w:rsidR="002214F8" w14:paraId="61DF9043" w14:textId="77777777" w:rsidTr="002214F8">
        <w:trPr>
          <w:trHeight w:val="357"/>
          <w:jc w:val="center"/>
        </w:trPr>
        <w:tc>
          <w:tcPr>
            <w:tcW w:w="24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2152E17E" w14:textId="58AE3BD2" w:rsidR="002214F8" w:rsidRDefault="002214F8" w:rsidP="00C74050">
            <w:pPr>
              <w:pStyle w:val="TableText"/>
              <w:suppressAutoHyphens/>
              <w:jc w:val="center"/>
              <w:rPr>
                <w:w w:val="100"/>
              </w:rPr>
            </w:pPr>
            <w:r>
              <w:rPr>
                <w:w w:val="100"/>
              </w:rPr>
              <w:t>2</w:t>
            </w:r>
          </w:p>
        </w:tc>
        <w:tc>
          <w:tcPr>
            <w:tcW w:w="50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3A16655" w14:textId="6B8D7576" w:rsidR="002214F8" w:rsidRDefault="002214F8" w:rsidP="00C74050">
            <w:pPr>
              <w:pStyle w:val="TableText"/>
              <w:suppressAutoHyphens/>
              <w:rPr>
                <w:w w:val="100"/>
              </w:rPr>
            </w:pPr>
            <w:r>
              <w:rPr>
                <w:w w:val="100"/>
              </w:rPr>
              <w:t>Very Low Power Access Point</w:t>
            </w:r>
          </w:p>
        </w:tc>
      </w:tr>
      <w:tr w:rsidR="002214F8" w14:paraId="5993E296" w14:textId="77777777" w:rsidTr="002214F8">
        <w:trPr>
          <w:trHeight w:val="258"/>
          <w:jc w:val="center"/>
        </w:trPr>
        <w:tc>
          <w:tcPr>
            <w:tcW w:w="24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76E4023" w14:textId="4A9C012F" w:rsidR="002214F8" w:rsidRDefault="002214F8" w:rsidP="00C74050">
            <w:pPr>
              <w:pStyle w:val="TableText"/>
              <w:suppressAutoHyphens/>
              <w:jc w:val="center"/>
              <w:rPr>
                <w:w w:val="100"/>
              </w:rPr>
            </w:pPr>
            <w:r>
              <w:rPr>
                <w:w w:val="100"/>
              </w:rPr>
              <w:t>3-7</w:t>
            </w:r>
          </w:p>
        </w:tc>
        <w:tc>
          <w:tcPr>
            <w:tcW w:w="50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B9F4E83" w14:textId="31FB5FE8" w:rsidR="002214F8" w:rsidRDefault="002214F8" w:rsidP="00C74050">
            <w:pPr>
              <w:pStyle w:val="TableText"/>
              <w:suppressAutoHyphens/>
              <w:rPr>
                <w:w w:val="100"/>
              </w:rPr>
            </w:pPr>
            <w:r>
              <w:rPr>
                <w:w w:val="100"/>
              </w:rPr>
              <w:t>Reserved</w:t>
            </w:r>
          </w:p>
        </w:tc>
      </w:tr>
    </w:tbl>
    <w:p w14:paraId="6A293776" w14:textId="77777777" w:rsidR="00201A2D" w:rsidRDefault="00201A2D" w:rsidP="00201A2D">
      <w:pPr>
        <w:pStyle w:val="T"/>
        <w:rPr>
          <w:b/>
          <w:bCs/>
          <w:i/>
          <w:iCs/>
          <w:w w:val="100"/>
          <w:sz w:val="24"/>
          <w:szCs w:val="24"/>
        </w:rPr>
      </w:pPr>
    </w:p>
    <w:p w14:paraId="4A41A559" w14:textId="5D54E24F" w:rsidR="00201A2D" w:rsidRDefault="00201A2D" w:rsidP="00201A2D">
      <w:pPr>
        <w:pStyle w:val="T"/>
        <w:rPr>
          <w:b/>
          <w:bCs/>
          <w:i/>
          <w:iCs/>
          <w:w w:val="100"/>
          <w:sz w:val="24"/>
          <w:szCs w:val="24"/>
        </w:rPr>
      </w:pPr>
      <w:r>
        <w:rPr>
          <w:w w:val="100"/>
        </w:rPr>
        <w:t xml:space="preserve">The Maximum Transmit Power Category subfield of the Transmit Power Envelope element is interpreted as shown in </w:t>
      </w:r>
      <w:r w:rsidR="002214F8">
        <w:rPr>
          <w:w w:val="100"/>
        </w:rPr>
        <w:t xml:space="preserve">Table E-X3 </w:t>
      </w:r>
      <w:r>
        <w:rPr>
          <w:w w:val="100"/>
        </w:rPr>
        <w:t xml:space="preserve">when operating in the 6 GHz band in the </w:t>
      </w:r>
      <w:r w:rsidR="002214F8">
        <w:rPr>
          <w:w w:val="100"/>
        </w:rPr>
        <w:t>countries listed in Table E-X1 or countries which are member of the European Union</w:t>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420"/>
        <w:gridCol w:w="5000"/>
      </w:tblGrid>
      <w:tr w:rsidR="00201A2D" w14:paraId="380C4FE5" w14:textId="77777777" w:rsidTr="00C74050">
        <w:trPr>
          <w:jc w:val="center"/>
        </w:trPr>
        <w:tc>
          <w:tcPr>
            <w:tcW w:w="7420" w:type="dxa"/>
            <w:gridSpan w:val="2"/>
            <w:tcBorders>
              <w:top w:val="nil"/>
              <w:left w:val="nil"/>
              <w:bottom w:val="nil"/>
              <w:right w:val="nil"/>
            </w:tcBorders>
            <w:tcMar>
              <w:top w:w="120" w:type="dxa"/>
              <w:left w:w="120" w:type="dxa"/>
              <w:bottom w:w="60" w:type="dxa"/>
              <w:right w:w="120" w:type="dxa"/>
            </w:tcMar>
            <w:vAlign w:val="center"/>
          </w:tcPr>
          <w:p w14:paraId="53712E5C" w14:textId="17697292" w:rsidR="00201A2D" w:rsidRDefault="002214F8" w:rsidP="002214F8">
            <w:pPr>
              <w:pStyle w:val="ATableTitle"/>
            </w:pPr>
            <w:r>
              <w:rPr>
                <w:w w:val="100"/>
              </w:rPr>
              <w:t xml:space="preserve">Table E-X3 – </w:t>
            </w:r>
            <w:r w:rsidR="00201A2D">
              <w:rPr>
                <w:w w:val="100"/>
              </w:rPr>
              <w:t>Maximum Transmit Power Category subfield encoding</w:t>
            </w:r>
            <w:r w:rsidR="00201A2D">
              <w:rPr>
                <w:w w:val="100"/>
              </w:rPr>
              <w:fldChar w:fldCharType="begin"/>
            </w:r>
            <w:r w:rsidR="00201A2D">
              <w:rPr>
                <w:w w:val="100"/>
              </w:rPr>
              <w:instrText xml:space="preserve"> FILENAME </w:instrText>
            </w:r>
            <w:r w:rsidR="00201A2D">
              <w:rPr>
                <w:w w:val="100"/>
              </w:rPr>
              <w:fldChar w:fldCharType="separate"/>
            </w:r>
            <w:r w:rsidR="00201A2D">
              <w:rPr>
                <w:w w:val="100"/>
              </w:rPr>
              <w:t> </w:t>
            </w:r>
            <w:r w:rsidR="00201A2D">
              <w:rPr>
                <w:w w:val="100"/>
              </w:rPr>
              <w:fldChar w:fldCharType="end"/>
            </w:r>
            <w:r w:rsidR="00201A2D">
              <w:rPr>
                <w:w w:val="100"/>
              </w:rPr>
              <w:t xml:space="preserve">in </w:t>
            </w:r>
            <w:r w:rsidRPr="00837EFE">
              <w:rPr>
                <w:w w:val="100"/>
              </w:rPr>
              <w:t xml:space="preserve">Brazil, Costa Rica, </w:t>
            </w:r>
            <w:r>
              <w:rPr>
                <w:w w:val="100"/>
              </w:rPr>
              <w:t xml:space="preserve">European Union, </w:t>
            </w:r>
            <w:r w:rsidRPr="00837EFE">
              <w:rPr>
                <w:w w:val="100"/>
              </w:rPr>
              <w:t>Republic of Korea, United Kingdom</w:t>
            </w:r>
          </w:p>
        </w:tc>
      </w:tr>
      <w:tr w:rsidR="00201A2D" w14:paraId="2E1D2890" w14:textId="77777777" w:rsidTr="00C74050">
        <w:trPr>
          <w:trHeight w:val="19"/>
          <w:jc w:val="center"/>
        </w:trPr>
        <w:tc>
          <w:tcPr>
            <w:tcW w:w="24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4B61E12D" w14:textId="77777777" w:rsidR="00201A2D" w:rsidRDefault="00201A2D" w:rsidP="00C74050">
            <w:pPr>
              <w:pStyle w:val="CellHeading"/>
            </w:pPr>
            <w:r>
              <w:rPr>
                <w:w w:val="100"/>
              </w:rPr>
              <w:t>Value</w:t>
            </w:r>
          </w:p>
        </w:tc>
        <w:tc>
          <w:tcPr>
            <w:tcW w:w="50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05086526" w14:textId="77777777" w:rsidR="00201A2D" w:rsidRDefault="00201A2D" w:rsidP="00C74050">
            <w:pPr>
              <w:pStyle w:val="CellHeading"/>
            </w:pPr>
            <w:r>
              <w:rPr>
                <w:w w:val="100"/>
              </w:rPr>
              <w:t>Description</w:t>
            </w:r>
          </w:p>
        </w:tc>
      </w:tr>
      <w:tr w:rsidR="00201A2D" w14:paraId="583B5C7B" w14:textId="77777777" w:rsidTr="00C74050">
        <w:trPr>
          <w:trHeight w:val="19"/>
          <w:jc w:val="center"/>
        </w:trPr>
        <w:tc>
          <w:tcPr>
            <w:tcW w:w="242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2FA9FA46" w14:textId="77777777" w:rsidR="00201A2D" w:rsidRDefault="00201A2D" w:rsidP="00C74050">
            <w:pPr>
              <w:pStyle w:val="TableText"/>
              <w:suppressAutoHyphens/>
              <w:jc w:val="center"/>
            </w:pPr>
            <w:r>
              <w:rPr>
                <w:w w:val="100"/>
              </w:rPr>
              <w:t>0</w:t>
            </w:r>
          </w:p>
        </w:tc>
        <w:tc>
          <w:tcPr>
            <w:tcW w:w="500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6F320BB" w14:textId="77777777" w:rsidR="00201A2D" w:rsidRDefault="00201A2D" w:rsidP="00C74050">
            <w:pPr>
              <w:pStyle w:val="TableText"/>
              <w:suppressAutoHyphens/>
            </w:pPr>
            <w:r>
              <w:rPr>
                <w:w w:val="100"/>
              </w:rPr>
              <w:t>Default</w:t>
            </w:r>
          </w:p>
        </w:tc>
      </w:tr>
      <w:tr w:rsidR="00201A2D" w14:paraId="5EBC7A3C" w14:textId="77777777" w:rsidTr="00C74050">
        <w:trPr>
          <w:trHeight w:val="16"/>
          <w:jc w:val="center"/>
        </w:trPr>
        <w:tc>
          <w:tcPr>
            <w:tcW w:w="242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5329CA4A" w14:textId="25CD8D51" w:rsidR="00201A2D" w:rsidRDefault="002214F8" w:rsidP="00C74050">
            <w:pPr>
              <w:pStyle w:val="TableText"/>
              <w:suppressAutoHyphens/>
              <w:jc w:val="center"/>
            </w:pPr>
            <w:r>
              <w:rPr>
                <w:w w:val="100"/>
              </w:rPr>
              <w:t>1</w:t>
            </w:r>
            <w:r w:rsidR="00201A2D">
              <w:rPr>
                <w:w w:val="100"/>
              </w:rPr>
              <w:t>-3</w:t>
            </w:r>
          </w:p>
        </w:tc>
        <w:tc>
          <w:tcPr>
            <w:tcW w:w="500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05426229" w14:textId="77777777" w:rsidR="00201A2D" w:rsidRDefault="00201A2D" w:rsidP="00C74050">
            <w:pPr>
              <w:pStyle w:val="TableText"/>
              <w:suppressAutoHyphens/>
            </w:pPr>
            <w:r>
              <w:rPr>
                <w:w w:val="100"/>
              </w:rPr>
              <w:t>Reserved</w:t>
            </w:r>
          </w:p>
        </w:tc>
      </w:tr>
    </w:tbl>
    <w:p w14:paraId="7FAA4A9A" w14:textId="77777777" w:rsidR="00201A2D" w:rsidRDefault="00201A2D" w:rsidP="00201A2D">
      <w:pPr>
        <w:pStyle w:val="T"/>
        <w:rPr>
          <w:b/>
          <w:bCs/>
          <w:i/>
          <w:iCs/>
          <w:w w:val="100"/>
          <w:sz w:val="24"/>
          <w:szCs w:val="24"/>
        </w:rPr>
      </w:pPr>
    </w:p>
    <w:p w14:paraId="42FCEAFC" w14:textId="340C28EA" w:rsidR="00201A2D" w:rsidRDefault="00201A2D" w:rsidP="00201A2D">
      <w:pPr>
        <w:pStyle w:val="T"/>
        <w:rPr>
          <w:w w:val="100"/>
        </w:rPr>
      </w:pPr>
      <w:r>
        <w:rPr>
          <w:w w:val="100"/>
        </w:rPr>
        <w:t xml:space="preserve">An AP shall send at least </w:t>
      </w:r>
      <w:r w:rsidR="002214F8">
        <w:rPr>
          <w:w w:val="100"/>
        </w:rPr>
        <w:t>one</w:t>
      </w:r>
      <w:r>
        <w:rPr>
          <w:w w:val="100"/>
        </w:rPr>
        <w:t xml:space="preserve"> Transmit Power Envelope elements in Beacon and Probe Response frames as follows:</w:t>
      </w:r>
    </w:p>
    <w:p w14:paraId="7BCF94E5" w14:textId="77777777" w:rsidR="00201A2D" w:rsidRDefault="00201A2D" w:rsidP="00201A2D">
      <w:pPr>
        <w:pStyle w:val="DL"/>
        <w:numPr>
          <w:ilvl w:val="0"/>
          <w:numId w:val="38"/>
        </w:numPr>
        <w:tabs>
          <w:tab w:val="clear" w:pos="640"/>
          <w:tab w:val="left" w:pos="600"/>
        </w:tabs>
        <w:suppressAutoHyphens w:val="0"/>
        <w:ind w:left="600" w:hanging="400"/>
        <w:rPr>
          <w:w w:val="100"/>
        </w:rPr>
      </w:pPr>
      <w:r>
        <w:rPr>
          <w:w w:val="100"/>
        </w:rPr>
        <w:t>Maximum Transmit Power Category subfield = Default; Unit interpretation = Regulatory client EIRP PSD</w:t>
      </w:r>
    </w:p>
    <w:p w14:paraId="198BE973" w14:textId="77777777" w:rsidR="00D81D78" w:rsidRDefault="00D81D78" w:rsidP="00D81D78">
      <w:pPr>
        <w:rPr>
          <w:sz w:val="20"/>
          <w:lang w:val="en-US"/>
        </w:rPr>
      </w:pPr>
    </w:p>
    <w:p w14:paraId="03AFFDF5" w14:textId="6ED6927C" w:rsidR="00D81D78" w:rsidRDefault="00D81D78" w:rsidP="005B2AF8">
      <w:pPr>
        <w:rPr>
          <w:sz w:val="20"/>
          <w:lang w:val="en-US"/>
        </w:rPr>
      </w:pPr>
    </w:p>
    <w:p w14:paraId="0288DC3E" w14:textId="4017BCCC" w:rsidR="00731B32" w:rsidRDefault="00731B32" w:rsidP="00731B32">
      <w:pPr>
        <w:pStyle w:val="AH3"/>
        <w:rPr>
          <w:w w:val="100"/>
        </w:rPr>
      </w:pPr>
      <w:r>
        <w:rPr>
          <w:w w:val="100"/>
        </w:rPr>
        <w:t>E.2.7.3 6 GHz band in Chile, Guatemala, Honduras</w:t>
      </w:r>
    </w:p>
    <w:p w14:paraId="5775E188" w14:textId="64AD1076" w:rsidR="00731B32" w:rsidRDefault="00731B32" w:rsidP="00731B32">
      <w:pPr>
        <w:pStyle w:val="T"/>
        <w:rPr>
          <w:w w:val="100"/>
        </w:rPr>
      </w:pPr>
      <w:r>
        <w:rPr>
          <w:w w:val="100"/>
        </w:rPr>
        <w:t>When operating in the 6 GHz band in a country listed in Table E-X4, the Country String field in the Country element is set to the value of dot11CountryString specified in Table E-X4.</w:t>
      </w:r>
    </w:p>
    <w:p w14:paraId="605A0249" w14:textId="31E54799" w:rsidR="00731B32" w:rsidRPr="00837EFE" w:rsidRDefault="00731B32" w:rsidP="00731B32">
      <w:pPr>
        <w:pStyle w:val="T"/>
        <w:jc w:val="center"/>
        <w:rPr>
          <w:rFonts w:ascii="Arial" w:hAnsi="Arial" w:cs="Arial"/>
          <w:b/>
          <w:bCs/>
          <w:w w:val="100"/>
        </w:rPr>
      </w:pPr>
      <w:r>
        <w:rPr>
          <w:rFonts w:ascii="Arial" w:hAnsi="Arial" w:cs="Arial"/>
          <w:b/>
          <w:bCs/>
          <w:w w:val="100"/>
        </w:rPr>
        <w:t xml:space="preserve">Table E-X4 - dot11CountryString for </w:t>
      </w:r>
      <w:r w:rsidRPr="00837EFE">
        <w:rPr>
          <w:rFonts w:ascii="Arial" w:hAnsi="Arial" w:cs="Arial"/>
          <w:b/>
          <w:bCs/>
          <w:w w:val="100"/>
        </w:rPr>
        <w:t xml:space="preserve">6 GHz band in </w:t>
      </w:r>
      <w:r w:rsidRPr="00731B32">
        <w:rPr>
          <w:rFonts w:ascii="Arial" w:hAnsi="Arial" w:cs="Arial"/>
          <w:b/>
          <w:bCs/>
          <w:w w:val="100"/>
        </w:rPr>
        <w:t>Chile, Guatemala, Honduras</w:t>
      </w:r>
    </w:p>
    <w:tbl>
      <w:tblPr>
        <w:tblStyle w:val="TableGrid"/>
        <w:tblW w:w="7217" w:type="dxa"/>
        <w:tblInd w:w="1278" w:type="dxa"/>
        <w:tblLook w:val="04A0" w:firstRow="1" w:lastRow="0" w:firstColumn="1" w:lastColumn="0" w:noHBand="0" w:noVBand="1"/>
      </w:tblPr>
      <w:tblGrid>
        <w:gridCol w:w="2520"/>
        <w:gridCol w:w="2447"/>
        <w:gridCol w:w="2250"/>
      </w:tblGrid>
      <w:tr w:rsidR="00731B32" w14:paraId="78C3FC90" w14:textId="77777777" w:rsidTr="00C74050">
        <w:tc>
          <w:tcPr>
            <w:tcW w:w="2520" w:type="dxa"/>
            <w:vAlign w:val="center"/>
          </w:tcPr>
          <w:p w14:paraId="7816A03B" w14:textId="77777777" w:rsidR="00731B32" w:rsidRPr="0005725D" w:rsidRDefault="00731B32" w:rsidP="00C74050">
            <w:pPr>
              <w:pStyle w:val="T"/>
              <w:jc w:val="center"/>
              <w:rPr>
                <w:b/>
                <w:bCs/>
                <w:w w:val="100"/>
              </w:rPr>
            </w:pPr>
            <w:r w:rsidRPr="0005725D">
              <w:rPr>
                <w:b/>
                <w:bCs/>
                <w:w w:val="100"/>
              </w:rPr>
              <w:t>Country</w:t>
            </w:r>
          </w:p>
        </w:tc>
        <w:tc>
          <w:tcPr>
            <w:tcW w:w="2447" w:type="dxa"/>
            <w:vAlign w:val="center"/>
          </w:tcPr>
          <w:p w14:paraId="170DDEFD" w14:textId="77777777" w:rsidR="00731B32" w:rsidRPr="0005725D" w:rsidRDefault="00731B32" w:rsidP="00C74050">
            <w:pPr>
              <w:pStyle w:val="T"/>
              <w:jc w:val="center"/>
              <w:rPr>
                <w:b/>
                <w:bCs/>
                <w:w w:val="100"/>
              </w:rPr>
            </w:pPr>
            <w:r w:rsidRPr="0005725D">
              <w:rPr>
                <w:b/>
                <w:bCs/>
                <w:w w:val="100"/>
              </w:rPr>
              <w:t>ISO 3166-1 alpha-2 code</w:t>
            </w:r>
          </w:p>
        </w:tc>
        <w:tc>
          <w:tcPr>
            <w:tcW w:w="2250" w:type="dxa"/>
            <w:vAlign w:val="center"/>
          </w:tcPr>
          <w:p w14:paraId="0A304497" w14:textId="77777777" w:rsidR="00731B32" w:rsidRPr="0005725D" w:rsidRDefault="00731B32" w:rsidP="00C74050">
            <w:pPr>
              <w:pStyle w:val="T"/>
              <w:jc w:val="center"/>
              <w:rPr>
                <w:b/>
                <w:bCs/>
                <w:w w:val="100"/>
              </w:rPr>
            </w:pPr>
            <w:r w:rsidRPr="0005725D">
              <w:rPr>
                <w:b/>
                <w:bCs/>
                <w:w w:val="100"/>
              </w:rPr>
              <w:t>dot11CountryString</w:t>
            </w:r>
            <w:r>
              <w:rPr>
                <w:b/>
                <w:bCs/>
                <w:w w:val="100"/>
              </w:rPr>
              <w:br/>
              <w:t>(in hexadecimal)</w:t>
            </w:r>
          </w:p>
        </w:tc>
      </w:tr>
      <w:tr w:rsidR="00731B32" w14:paraId="227BA40E" w14:textId="77777777" w:rsidTr="00C74050">
        <w:tc>
          <w:tcPr>
            <w:tcW w:w="2520" w:type="dxa"/>
            <w:vAlign w:val="center"/>
          </w:tcPr>
          <w:p w14:paraId="11BD2ADC" w14:textId="4CCBDFD7" w:rsidR="00731B32" w:rsidRDefault="00731B32" w:rsidP="00C74050">
            <w:pPr>
              <w:pStyle w:val="T"/>
              <w:jc w:val="center"/>
              <w:rPr>
                <w:w w:val="100"/>
              </w:rPr>
            </w:pPr>
            <w:r>
              <w:rPr>
                <w:w w:val="100"/>
              </w:rPr>
              <w:t>Chile</w:t>
            </w:r>
          </w:p>
        </w:tc>
        <w:tc>
          <w:tcPr>
            <w:tcW w:w="2447" w:type="dxa"/>
            <w:vAlign w:val="center"/>
          </w:tcPr>
          <w:p w14:paraId="2121E7DB" w14:textId="4CD4FC8A" w:rsidR="00731B32" w:rsidRDefault="00731B32" w:rsidP="00C74050">
            <w:pPr>
              <w:pStyle w:val="T"/>
              <w:jc w:val="center"/>
              <w:rPr>
                <w:w w:val="100"/>
              </w:rPr>
            </w:pPr>
            <w:r>
              <w:rPr>
                <w:w w:val="100"/>
              </w:rPr>
              <w:t>CL</w:t>
            </w:r>
          </w:p>
        </w:tc>
        <w:tc>
          <w:tcPr>
            <w:tcW w:w="2250" w:type="dxa"/>
            <w:vAlign w:val="center"/>
          </w:tcPr>
          <w:p w14:paraId="2CC87D4C" w14:textId="2B039CF4" w:rsidR="00731B32" w:rsidRDefault="00731B32" w:rsidP="00C74050">
            <w:pPr>
              <w:pStyle w:val="T"/>
              <w:jc w:val="center"/>
              <w:rPr>
                <w:w w:val="100"/>
              </w:rPr>
            </w:pPr>
            <w:r>
              <w:rPr>
                <w:w w:val="100"/>
              </w:rPr>
              <w:t>0x43, 0x4C, 0x04</w:t>
            </w:r>
          </w:p>
        </w:tc>
      </w:tr>
      <w:tr w:rsidR="00731B32" w14:paraId="03076BA7" w14:textId="77777777" w:rsidTr="00C74050">
        <w:tc>
          <w:tcPr>
            <w:tcW w:w="2520" w:type="dxa"/>
            <w:vAlign w:val="center"/>
          </w:tcPr>
          <w:p w14:paraId="7C515F96" w14:textId="5F1C828C" w:rsidR="00731B32" w:rsidRDefault="00731B32" w:rsidP="00C74050">
            <w:pPr>
              <w:pStyle w:val="T"/>
              <w:jc w:val="center"/>
              <w:rPr>
                <w:w w:val="100"/>
              </w:rPr>
            </w:pPr>
            <w:r>
              <w:rPr>
                <w:w w:val="100"/>
              </w:rPr>
              <w:t>Guatemala</w:t>
            </w:r>
          </w:p>
        </w:tc>
        <w:tc>
          <w:tcPr>
            <w:tcW w:w="2447" w:type="dxa"/>
            <w:vAlign w:val="center"/>
          </w:tcPr>
          <w:p w14:paraId="58CCE7AA" w14:textId="261A1C09" w:rsidR="00731B32" w:rsidRDefault="00731B32" w:rsidP="00C74050">
            <w:pPr>
              <w:pStyle w:val="T"/>
              <w:jc w:val="center"/>
              <w:rPr>
                <w:w w:val="100"/>
              </w:rPr>
            </w:pPr>
            <w:r>
              <w:rPr>
                <w:w w:val="100"/>
              </w:rPr>
              <w:t>GT</w:t>
            </w:r>
          </w:p>
        </w:tc>
        <w:tc>
          <w:tcPr>
            <w:tcW w:w="2250" w:type="dxa"/>
            <w:vAlign w:val="center"/>
          </w:tcPr>
          <w:p w14:paraId="47E04D6F" w14:textId="32F1E6C9" w:rsidR="00731B32" w:rsidRDefault="00731B32" w:rsidP="00C74050">
            <w:pPr>
              <w:pStyle w:val="T"/>
              <w:jc w:val="center"/>
              <w:rPr>
                <w:w w:val="100"/>
              </w:rPr>
            </w:pPr>
            <w:r>
              <w:rPr>
                <w:w w:val="100"/>
              </w:rPr>
              <w:t>0x47, 0x54, 0x04</w:t>
            </w:r>
          </w:p>
        </w:tc>
      </w:tr>
      <w:tr w:rsidR="00731B32" w14:paraId="7D767C6B" w14:textId="77777777" w:rsidTr="00C74050">
        <w:tc>
          <w:tcPr>
            <w:tcW w:w="2520" w:type="dxa"/>
            <w:vAlign w:val="center"/>
          </w:tcPr>
          <w:p w14:paraId="4EB98E5A" w14:textId="3963AB13" w:rsidR="00731B32" w:rsidRDefault="00731B32" w:rsidP="00C74050">
            <w:pPr>
              <w:pStyle w:val="T"/>
              <w:jc w:val="center"/>
              <w:rPr>
                <w:w w:val="100"/>
              </w:rPr>
            </w:pPr>
            <w:r>
              <w:rPr>
                <w:w w:val="100"/>
              </w:rPr>
              <w:t>Honduras</w:t>
            </w:r>
          </w:p>
        </w:tc>
        <w:tc>
          <w:tcPr>
            <w:tcW w:w="2447" w:type="dxa"/>
            <w:vAlign w:val="center"/>
          </w:tcPr>
          <w:p w14:paraId="3F9704BD" w14:textId="6D160312" w:rsidR="00731B32" w:rsidRDefault="00731B32" w:rsidP="00C74050">
            <w:pPr>
              <w:pStyle w:val="T"/>
              <w:jc w:val="center"/>
              <w:rPr>
                <w:w w:val="100"/>
              </w:rPr>
            </w:pPr>
            <w:r>
              <w:rPr>
                <w:w w:val="100"/>
              </w:rPr>
              <w:t>HN</w:t>
            </w:r>
          </w:p>
        </w:tc>
        <w:tc>
          <w:tcPr>
            <w:tcW w:w="2250" w:type="dxa"/>
            <w:vAlign w:val="center"/>
          </w:tcPr>
          <w:p w14:paraId="1F9DA2AD" w14:textId="443082DD" w:rsidR="00731B32" w:rsidRDefault="00731B32" w:rsidP="00C74050">
            <w:pPr>
              <w:pStyle w:val="T"/>
              <w:jc w:val="center"/>
              <w:rPr>
                <w:w w:val="100"/>
              </w:rPr>
            </w:pPr>
            <w:r>
              <w:rPr>
                <w:w w:val="100"/>
              </w:rPr>
              <w:t>0x48, 0x4E, 0x04</w:t>
            </w:r>
          </w:p>
        </w:tc>
      </w:tr>
      <w:tr w:rsidR="00731B32" w14:paraId="6470FD48" w14:textId="77777777" w:rsidTr="00C74050">
        <w:tc>
          <w:tcPr>
            <w:tcW w:w="7217" w:type="dxa"/>
            <w:gridSpan w:val="3"/>
          </w:tcPr>
          <w:p w14:paraId="2F1219B5" w14:textId="77777777" w:rsidR="00731B32" w:rsidRDefault="00731B32" w:rsidP="00C74050">
            <w:pPr>
              <w:pStyle w:val="T"/>
              <w:rPr>
                <w:w w:val="100"/>
              </w:rPr>
            </w:pPr>
            <w:r>
              <w:rPr>
                <w:w w:val="100"/>
              </w:rPr>
              <w:t>NOTE – The first two octets of dot11CountryString indicate the two character country code as defined by the ISO 3166-1 alpha-2 code.  The third octet indicates that Table E-4 is in use (see Annex C).</w:t>
            </w:r>
          </w:p>
        </w:tc>
      </w:tr>
    </w:tbl>
    <w:p w14:paraId="5DB1ACC3" w14:textId="77777777" w:rsidR="00731B32" w:rsidRDefault="00731B32" w:rsidP="00731B32">
      <w:pPr>
        <w:pStyle w:val="T"/>
        <w:rPr>
          <w:w w:val="100"/>
        </w:rPr>
      </w:pPr>
    </w:p>
    <w:p w14:paraId="7BF79168" w14:textId="49317050" w:rsidR="00731B32" w:rsidRDefault="00731B32" w:rsidP="00731B32">
      <w:pPr>
        <w:pStyle w:val="T"/>
        <w:rPr>
          <w:b/>
          <w:bCs/>
          <w:i/>
          <w:iCs/>
          <w:w w:val="100"/>
          <w:sz w:val="24"/>
          <w:szCs w:val="24"/>
        </w:rPr>
      </w:pPr>
      <w:r>
        <w:rPr>
          <w:w w:val="100"/>
        </w:rPr>
        <w:t>The Regulatory Info subfield in the Control field of the 6 GHz Operation Information field of the HE Operation element is interpreted as shown in Table E-X5 when operating in the 6 GHz band in the countries listed in Table E-X4.</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420"/>
        <w:gridCol w:w="5000"/>
      </w:tblGrid>
      <w:tr w:rsidR="00731B32" w14:paraId="7E3312FA" w14:textId="77777777" w:rsidTr="00C74050">
        <w:trPr>
          <w:jc w:val="center"/>
        </w:trPr>
        <w:tc>
          <w:tcPr>
            <w:tcW w:w="7420" w:type="dxa"/>
            <w:gridSpan w:val="2"/>
            <w:tcBorders>
              <w:top w:val="nil"/>
              <w:left w:val="nil"/>
              <w:bottom w:val="nil"/>
              <w:right w:val="nil"/>
            </w:tcBorders>
            <w:tcMar>
              <w:top w:w="120" w:type="dxa"/>
              <w:left w:w="120" w:type="dxa"/>
              <w:bottom w:w="60" w:type="dxa"/>
              <w:right w:w="120" w:type="dxa"/>
            </w:tcMar>
            <w:vAlign w:val="center"/>
          </w:tcPr>
          <w:p w14:paraId="63924A23" w14:textId="5C880527" w:rsidR="00731B32" w:rsidRDefault="00731B32" w:rsidP="00C74050">
            <w:pPr>
              <w:pStyle w:val="ATableTitle"/>
            </w:pPr>
            <w:r>
              <w:rPr>
                <w:w w:val="100"/>
              </w:rPr>
              <w:t>Table E-X5 – Regulatory Info subfield encoding</w:t>
            </w:r>
            <w:r>
              <w:rPr>
                <w:w w:val="100"/>
              </w:rPr>
              <w:fldChar w:fldCharType="begin"/>
            </w:r>
            <w:r>
              <w:rPr>
                <w:w w:val="100"/>
              </w:rPr>
              <w:instrText xml:space="preserve"> FILENAME </w:instrText>
            </w:r>
            <w:r>
              <w:rPr>
                <w:w w:val="100"/>
              </w:rPr>
              <w:fldChar w:fldCharType="separate"/>
            </w:r>
            <w:r>
              <w:rPr>
                <w:w w:val="100"/>
              </w:rPr>
              <w:t> </w:t>
            </w:r>
            <w:r>
              <w:rPr>
                <w:w w:val="100"/>
              </w:rPr>
              <w:fldChar w:fldCharType="end"/>
            </w:r>
            <w:r>
              <w:rPr>
                <w:w w:val="100"/>
              </w:rPr>
              <w:t xml:space="preserve">in </w:t>
            </w:r>
            <w:r w:rsidRPr="00731B32">
              <w:rPr>
                <w:w w:val="100"/>
              </w:rPr>
              <w:t>Chile, Guatemala, Honduras</w:t>
            </w:r>
          </w:p>
        </w:tc>
      </w:tr>
      <w:tr w:rsidR="00731B32" w14:paraId="7F233279" w14:textId="77777777" w:rsidTr="00C74050">
        <w:trPr>
          <w:trHeight w:val="16"/>
          <w:jc w:val="center"/>
        </w:trPr>
        <w:tc>
          <w:tcPr>
            <w:tcW w:w="24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86C011A" w14:textId="77777777" w:rsidR="00731B32" w:rsidRPr="002214F8" w:rsidRDefault="00731B32" w:rsidP="00C74050">
            <w:pPr>
              <w:pStyle w:val="TableText"/>
              <w:suppressAutoHyphens/>
              <w:jc w:val="center"/>
              <w:rPr>
                <w:b/>
                <w:bCs/>
              </w:rPr>
            </w:pPr>
            <w:r w:rsidRPr="002214F8">
              <w:rPr>
                <w:b/>
                <w:bCs/>
              </w:rPr>
              <w:t>Value</w:t>
            </w:r>
          </w:p>
        </w:tc>
        <w:tc>
          <w:tcPr>
            <w:tcW w:w="50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272F4B9" w14:textId="77777777" w:rsidR="00731B32" w:rsidRPr="002214F8" w:rsidRDefault="00731B32" w:rsidP="00C74050">
            <w:pPr>
              <w:pStyle w:val="TableText"/>
              <w:suppressAutoHyphens/>
              <w:jc w:val="center"/>
              <w:rPr>
                <w:b/>
                <w:bCs/>
              </w:rPr>
            </w:pPr>
            <w:r w:rsidRPr="002214F8">
              <w:rPr>
                <w:b/>
                <w:bCs/>
              </w:rPr>
              <w:t>Description</w:t>
            </w:r>
          </w:p>
        </w:tc>
      </w:tr>
      <w:tr w:rsidR="00731B32" w14:paraId="7A967255" w14:textId="77777777" w:rsidTr="00C74050">
        <w:trPr>
          <w:trHeight w:val="16"/>
          <w:jc w:val="center"/>
        </w:trPr>
        <w:tc>
          <w:tcPr>
            <w:tcW w:w="24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45440ED" w14:textId="77777777" w:rsidR="00731B32" w:rsidRDefault="00731B32" w:rsidP="00C74050">
            <w:pPr>
              <w:pStyle w:val="TableText"/>
              <w:suppressAutoHyphens/>
              <w:jc w:val="center"/>
            </w:pPr>
            <w:r>
              <w:t>0</w:t>
            </w:r>
          </w:p>
        </w:tc>
        <w:tc>
          <w:tcPr>
            <w:tcW w:w="50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F4B660B" w14:textId="77777777" w:rsidR="00731B32" w:rsidRDefault="00731B32" w:rsidP="00C74050">
            <w:pPr>
              <w:pStyle w:val="TableText"/>
              <w:suppressAutoHyphens/>
            </w:pPr>
            <w:r>
              <w:t>Indoor Access point</w:t>
            </w:r>
          </w:p>
        </w:tc>
      </w:tr>
      <w:tr w:rsidR="00731B32" w14:paraId="6DE140F8" w14:textId="77777777" w:rsidTr="00C74050">
        <w:trPr>
          <w:trHeight w:val="258"/>
          <w:jc w:val="center"/>
        </w:trPr>
        <w:tc>
          <w:tcPr>
            <w:tcW w:w="24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29FED54" w14:textId="06AF1F28" w:rsidR="00731B32" w:rsidRDefault="00731B32" w:rsidP="00C74050">
            <w:pPr>
              <w:pStyle w:val="TableText"/>
              <w:suppressAutoHyphens/>
              <w:jc w:val="center"/>
              <w:rPr>
                <w:w w:val="100"/>
              </w:rPr>
            </w:pPr>
            <w:r>
              <w:rPr>
                <w:w w:val="100"/>
              </w:rPr>
              <w:t>1-7</w:t>
            </w:r>
          </w:p>
        </w:tc>
        <w:tc>
          <w:tcPr>
            <w:tcW w:w="50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C60852A" w14:textId="77777777" w:rsidR="00731B32" w:rsidRDefault="00731B32" w:rsidP="00C74050">
            <w:pPr>
              <w:pStyle w:val="TableText"/>
              <w:suppressAutoHyphens/>
              <w:rPr>
                <w:w w:val="100"/>
              </w:rPr>
            </w:pPr>
            <w:r>
              <w:rPr>
                <w:w w:val="100"/>
              </w:rPr>
              <w:t>Reserved</w:t>
            </w:r>
          </w:p>
        </w:tc>
      </w:tr>
    </w:tbl>
    <w:p w14:paraId="75866A71" w14:textId="77777777" w:rsidR="00731B32" w:rsidRDefault="00731B32" w:rsidP="00731B32">
      <w:pPr>
        <w:pStyle w:val="T"/>
        <w:rPr>
          <w:b/>
          <w:bCs/>
          <w:i/>
          <w:iCs/>
          <w:w w:val="100"/>
          <w:sz w:val="24"/>
          <w:szCs w:val="24"/>
        </w:rPr>
      </w:pPr>
    </w:p>
    <w:p w14:paraId="40AE7719" w14:textId="142FF1F7" w:rsidR="00731B32" w:rsidRDefault="00731B32" w:rsidP="00731B32">
      <w:pPr>
        <w:pStyle w:val="T"/>
        <w:rPr>
          <w:b/>
          <w:bCs/>
          <w:i/>
          <w:iCs/>
          <w:w w:val="100"/>
          <w:sz w:val="24"/>
          <w:szCs w:val="24"/>
        </w:rPr>
      </w:pPr>
      <w:r>
        <w:rPr>
          <w:w w:val="100"/>
        </w:rPr>
        <w:t>The Maximum Transmit Power Category subfield of the Transmit Power Envelope element is interpreted as shown in Table E-X</w:t>
      </w:r>
      <w:r w:rsidR="00CF7FB7">
        <w:rPr>
          <w:w w:val="100"/>
        </w:rPr>
        <w:t>6</w:t>
      </w:r>
      <w:r>
        <w:rPr>
          <w:w w:val="100"/>
        </w:rPr>
        <w:t xml:space="preserve"> when operating in the 6 GHz band in the countries listed in Table E-</w:t>
      </w:r>
      <w:r w:rsidR="00CF7FB7">
        <w:rPr>
          <w:w w:val="100"/>
        </w:rPr>
        <w:t>X4</w:t>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420"/>
        <w:gridCol w:w="5000"/>
      </w:tblGrid>
      <w:tr w:rsidR="00731B32" w14:paraId="465E9940" w14:textId="77777777" w:rsidTr="00C74050">
        <w:trPr>
          <w:jc w:val="center"/>
        </w:trPr>
        <w:tc>
          <w:tcPr>
            <w:tcW w:w="7420" w:type="dxa"/>
            <w:gridSpan w:val="2"/>
            <w:tcBorders>
              <w:top w:val="nil"/>
              <w:left w:val="nil"/>
              <w:bottom w:val="nil"/>
              <w:right w:val="nil"/>
            </w:tcBorders>
            <w:tcMar>
              <w:top w:w="120" w:type="dxa"/>
              <w:left w:w="120" w:type="dxa"/>
              <w:bottom w:w="60" w:type="dxa"/>
              <w:right w:w="120" w:type="dxa"/>
            </w:tcMar>
            <w:vAlign w:val="center"/>
          </w:tcPr>
          <w:p w14:paraId="001BD247" w14:textId="57178C31" w:rsidR="00731B32" w:rsidRDefault="00731B32" w:rsidP="00C74050">
            <w:pPr>
              <w:pStyle w:val="ATableTitle"/>
            </w:pPr>
            <w:r>
              <w:rPr>
                <w:w w:val="100"/>
              </w:rPr>
              <w:t>Table E-X</w:t>
            </w:r>
            <w:r w:rsidR="00CF7FB7">
              <w:rPr>
                <w:w w:val="100"/>
              </w:rPr>
              <w:t>6</w:t>
            </w:r>
            <w:r>
              <w:rPr>
                <w:w w:val="100"/>
              </w:rPr>
              <w:t xml:space="preserve"> – Maximum Transmit Power Category subfield encoding</w:t>
            </w:r>
            <w:r>
              <w:rPr>
                <w:w w:val="100"/>
              </w:rPr>
              <w:fldChar w:fldCharType="begin"/>
            </w:r>
            <w:r>
              <w:rPr>
                <w:w w:val="100"/>
              </w:rPr>
              <w:instrText xml:space="preserve"> FILENAME </w:instrText>
            </w:r>
            <w:r>
              <w:rPr>
                <w:w w:val="100"/>
              </w:rPr>
              <w:fldChar w:fldCharType="separate"/>
            </w:r>
            <w:r>
              <w:rPr>
                <w:w w:val="100"/>
              </w:rPr>
              <w:t> </w:t>
            </w:r>
            <w:r>
              <w:rPr>
                <w:w w:val="100"/>
              </w:rPr>
              <w:fldChar w:fldCharType="end"/>
            </w:r>
            <w:r>
              <w:rPr>
                <w:w w:val="100"/>
              </w:rPr>
              <w:t xml:space="preserve">in </w:t>
            </w:r>
            <w:r w:rsidR="00CF7FB7" w:rsidRPr="00731B32">
              <w:rPr>
                <w:w w:val="100"/>
              </w:rPr>
              <w:t>Chile, Guatemala, Honduras</w:t>
            </w:r>
          </w:p>
        </w:tc>
      </w:tr>
      <w:tr w:rsidR="00731B32" w14:paraId="6D25AB6B" w14:textId="77777777" w:rsidTr="00C74050">
        <w:trPr>
          <w:trHeight w:val="19"/>
          <w:jc w:val="center"/>
        </w:trPr>
        <w:tc>
          <w:tcPr>
            <w:tcW w:w="24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362A1394" w14:textId="77777777" w:rsidR="00731B32" w:rsidRDefault="00731B32" w:rsidP="00C74050">
            <w:pPr>
              <w:pStyle w:val="CellHeading"/>
            </w:pPr>
            <w:r>
              <w:rPr>
                <w:w w:val="100"/>
              </w:rPr>
              <w:t>Value</w:t>
            </w:r>
          </w:p>
        </w:tc>
        <w:tc>
          <w:tcPr>
            <w:tcW w:w="50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073DE924" w14:textId="77777777" w:rsidR="00731B32" w:rsidRDefault="00731B32" w:rsidP="00C74050">
            <w:pPr>
              <w:pStyle w:val="CellHeading"/>
            </w:pPr>
            <w:r>
              <w:rPr>
                <w:w w:val="100"/>
              </w:rPr>
              <w:t>Description</w:t>
            </w:r>
          </w:p>
        </w:tc>
      </w:tr>
      <w:tr w:rsidR="00731B32" w14:paraId="39E70E4E" w14:textId="77777777" w:rsidTr="00C74050">
        <w:trPr>
          <w:trHeight w:val="19"/>
          <w:jc w:val="center"/>
        </w:trPr>
        <w:tc>
          <w:tcPr>
            <w:tcW w:w="242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592E218E" w14:textId="77777777" w:rsidR="00731B32" w:rsidRDefault="00731B32" w:rsidP="00C74050">
            <w:pPr>
              <w:pStyle w:val="TableText"/>
              <w:suppressAutoHyphens/>
              <w:jc w:val="center"/>
            </w:pPr>
            <w:r>
              <w:rPr>
                <w:w w:val="100"/>
              </w:rPr>
              <w:t>0</w:t>
            </w:r>
          </w:p>
        </w:tc>
        <w:tc>
          <w:tcPr>
            <w:tcW w:w="500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9CA1DD3" w14:textId="77777777" w:rsidR="00731B32" w:rsidRDefault="00731B32" w:rsidP="00C74050">
            <w:pPr>
              <w:pStyle w:val="TableText"/>
              <w:suppressAutoHyphens/>
            </w:pPr>
            <w:r>
              <w:rPr>
                <w:w w:val="100"/>
              </w:rPr>
              <w:t>Default</w:t>
            </w:r>
          </w:p>
        </w:tc>
      </w:tr>
      <w:tr w:rsidR="00731B32" w14:paraId="47AE45BC" w14:textId="77777777" w:rsidTr="00C74050">
        <w:trPr>
          <w:trHeight w:val="16"/>
          <w:jc w:val="center"/>
        </w:trPr>
        <w:tc>
          <w:tcPr>
            <w:tcW w:w="242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701C9A54" w14:textId="77777777" w:rsidR="00731B32" w:rsidRDefault="00731B32" w:rsidP="00C74050">
            <w:pPr>
              <w:pStyle w:val="TableText"/>
              <w:suppressAutoHyphens/>
              <w:jc w:val="center"/>
            </w:pPr>
            <w:r>
              <w:rPr>
                <w:w w:val="100"/>
              </w:rPr>
              <w:t>1-3</w:t>
            </w:r>
          </w:p>
        </w:tc>
        <w:tc>
          <w:tcPr>
            <w:tcW w:w="500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14597A1C" w14:textId="77777777" w:rsidR="00731B32" w:rsidRDefault="00731B32" w:rsidP="00C74050">
            <w:pPr>
              <w:pStyle w:val="TableText"/>
              <w:suppressAutoHyphens/>
            </w:pPr>
            <w:r>
              <w:rPr>
                <w:w w:val="100"/>
              </w:rPr>
              <w:t>Reserved</w:t>
            </w:r>
          </w:p>
        </w:tc>
      </w:tr>
    </w:tbl>
    <w:p w14:paraId="03B614AB" w14:textId="77777777" w:rsidR="00731B32" w:rsidRDefault="00731B32" w:rsidP="00731B32">
      <w:pPr>
        <w:pStyle w:val="T"/>
        <w:rPr>
          <w:b/>
          <w:bCs/>
          <w:i/>
          <w:iCs/>
          <w:w w:val="100"/>
          <w:sz w:val="24"/>
          <w:szCs w:val="24"/>
        </w:rPr>
      </w:pPr>
    </w:p>
    <w:p w14:paraId="7B438FA7" w14:textId="77777777" w:rsidR="00731B32" w:rsidRDefault="00731B32" w:rsidP="00731B32">
      <w:pPr>
        <w:pStyle w:val="T"/>
        <w:rPr>
          <w:w w:val="100"/>
        </w:rPr>
      </w:pPr>
      <w:r>
        <w:rPr>
          <w:w w:val="100"/>
        </w:rPr>
        <w:t>An AP shall send at least one Transmit Power Envelope elements in Beacon and Probe Response frames as follows:</w:t>
      </w:r>
    </w:p>
    <w:p w14:paraId="69EAE7F6" w14:textId="77777777" w:rsidR="00731B32" w:rsidRDefault="00731B32" w:rsidP="00731B32">
      <w:pPr>
        <w:pStyle w:val="DL"/>
        <w:numPr>
          <w:ilvl w:val="0"/>
          <w:numId w:val="38"/>
        </w:numPr>
        <w:tabs>
          <w:tab w:val="clear" w:pos="640"/>
          <w:tab w:val="left" w:pos="600"/>
        </w:tabs>
        <w:suppressAutoHyphens w:val="0"/>
        <w:ind w:left="600" w:hanging="400"/>
        <w:rPr>
          <w:w w:val="100"/>
        </w:rPr>
      </w:pPr>
      <w:r>
        <w:rPr>
          <w:w w:val="100"/>
        </w:rPr>
        <w:t>Maximum Transmit Power Category subfield = Default; Unit interpretation = Regulatory client EIRP PSD</w:t>
      </w:r>
    </w:p>
    <w:p w14:paraId="38BE95E2" w14:textId="25188566" w:rsidR="00731B32" w:rsidRDefault="00731B32" w:rsidP="005B2AF8">
      <w:pPr>
        <w:rPr>
          <w:sz w:val="20"/>
          <w:lang w:val="en-US"/>
        </w:rPr>
      </w:pPr>
    </w:p>
    <w:p w14:paraId="08EF12F0" w14:textId="39C63A9C" w:rsidR="0030274F" w:rsidRPr="00EF79E8" w:rsidRDefault="0030274F" w:rsidP="0030274F">
      <w:pPr>
        <w:rPr>
          <w:b/>
          <w:bCs/>
          <w:sz w:val="20"/>
          <w:lang w:val="en-US"/>
        </w:rPr>
      </w:pPr>
      <w:r w:rsidRPr="0030274F">
        <w:rPr>
          <w:b/>
          <w:bCs/>
          <w:sz w:val="20"/>
          <w:highlight w:val="magenta"/>
          <w:lang w:val="en-US"/>
        </w:rPr>
        <w:t xml:space="preserve">--- </w:t>
      </w:r>
      <w:r>
        <w:rPr>
          <w:b/>
          <w:bCs/>
          <w:sz w:val="20"/>
          <w:highlight w:val="magenta"/>
          <w:lang w:val="en-US"/>
        </w:rPr>
        <w:t>END</w:t>
      </w:r>
      <w:r w:rsidRPr="0030274F">
        <w:rPr>
          <w:b/>
          <w:bCs/>
          <w:sz w:val="20"/>
          <w:highlight w:val="magenta"/>
          <w:lang w:val="en-US"/>
        </w:rPr>
        <w:t xml:space="preserve"> Option 2</w:t>
      </w:r>
    </w:p>
    <w:p w14:paraId="38C258D8" w14:textId="77777777" w:rsidR="0030274F" w:rsidRPr="00D81D78" w:rsidRDefault="0030274F" w:rsidP="005B2AF8">
      <w:pPr>
        <w:rPr>
          <w:sz w:val="20"/>
          <w:lang w:val="en-US"/>
        </w:rPr>
      </w:pPr>
    </w:p>
    <w:p w14:paraId="3A209E01" w14:textId="1C8B9C35" w:rsidR="00E36A31" w:rsidRPr="00E36A31" w:rsidRDefault="007530E9" w:rsidP="00E36A31">
      <w:pPr>
        <w:rPr>
          <w:sz w:val="20"/>
          <w:lang w:val="en-US"/>
        </w:rPr>
      </w:pPr>
      <w:r>
        <w:rPr>
          <w:sz w:val="20"/>
          <w:lang w:val="en-US"/>
        </w:rPr>
        <w:t xml:space="preserve"> </w:t>
      </w:r>
      <w:r w:rsidR="00E36A31">
        <w:rPr>
          <w:sz w:val="20"/>
          <w:lang w:val="en-US"/>
        </w:rPr>
        <w:t>[End of File]</w:t>
      </w:r>
    </w:p>
    <w:sectPr w:rsidR="00E36A31" w:rsidRPr="00E36A31" w:rsidSect="00996772">
      <w:headerReference w:type="default" r:id="rId20"/>
      <w:footerReference w:type="default" r:id="rId21"/>
      <w:pgSz w:w="12240" w:h="15840" w:code="1"/>
      <w:pgMar w:top="1080" w:right="1080" w:bottom="1080" w:left="576"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34" w:author="Youhan Kim" w:date="2021-05-07T16:18:00Z" w:initials="YK">
    <w:p w14:paraId="799B3AB9" w14:textId="33D6D3E0" w:rsidR="00EB13EE" w:rsidRDefault="00EB13EE">
      <w:pPr>
        <w:pStyle w:val="CommentText"/>
      </w:pPr>
      <w:r>
        <w:rPr>
          <w:rStyle w:val="CommentReference"/>
        </w:rPr>
        <w:annotationRef/>
      </w:r>
      <w:r>
        <w:t xml:space="preserve">These changes </w:t>
      </w:r>
      <w:r w:rsidR="002E0A1B">
        <w:t>are from CIDs 598 and 599.</w:t>
      </w:r>
    </w:p>
  </w:comment>
  <w:comment w:id="50" w:author="Youhan Kim" w:date="2021-05-07T16:21:00Z" w:initials="YK">
    <w:p w14:paraId="4C75512E" w14:textId="0CB01F05" w:rsidR="00EE4170" w:rsidRDefault="00EE4170">
      <w:pPr>
        <w:pStyle w:val="CommentText"/>
      </w:pPr>
      <w:r>
        <w:rPr>
          <w:rStyle w:val="CommentReference"/>
        </w:rPr>
        <w:annotationRef/>
      </w:r>
      <w:r>
        <w:rPr>
          <w:rStyle w:val="CommentReference"/>
        </w:rPr>
        <w:annotationRef/>
      </w:r>
      <w:r>
        <w:t>These changes are from CIDs 598 and 599.</w:t>
      </w:r>
    </w:p>
  </w:comment>
  <w:comment w:id="51" w:author="Youhan Kim" w:date="2021-05-07T16:23:00Z" w:initials="YK">
    <w:p w14:paraId="78866D22" w14:textId="7DD29CE8" w:rsidR="003A078E" w:rsidRDefault="003A078E">
      <w:pPr>
        <w:pStyle w:val="CommentText"/>
      </w:pPr>
      <w:r>
        <w:rPr>
          <w:rStyle w:val="CommentReference"/>
        </w:rPr>
        <w:annotationRef/>
      </w:r>
      <w:r>
        <w:rPr>
          <w:rStyle w:val="CommentReference"/>
        </w:rPr>
        <w:annotationRef/>
      </w:r>
      <w:r>
        <w:rPr>
          <w:rStyle w:val="CommentReference"/>
        </w:rPr>
        <w:annotationRef/>
      </w:r>
      <w:r>
        <w:t>These changes are from CIDs 598 and 599.</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99B3AB9" w15:done="0"/>
  <w15:commentEx w15:paraId="4C75512E" w15:done="0"/>
  <w15:commentEx w15:paraId="78866D2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3FE6D1" w16cex:dateUtc="2021-05-07T23:18:00Z"/>
  <w16cex:commentExtensible w16cex:durableId="243FE7A2" w16cex:dateUtc="2021-05-07T23:21:00Z"/>
  <w16cex:commentExtensible w16cex:durableId="243FE811" w16cex:dateUtc="2021-05-07T23: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99B3AB9" w16cid:durableId="243FE6D1"/>
  <w16cid:commentId w16cid:paraId="4C75512E" w16cid:durableId="243FE7A2"/>
  <w16cid:commentId w16cid:paraId="78866D22" w16cid:durableId="243FE81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33DAA9" w14:textId="77777777" w:rsidR="0014394F" w:rsidRDefault="0014394F">
      <w:r>
        <w:separator/>
      </w:r>
    </w:p>
  </w:endnote>
  <w:endnote w:type="continuationSeparator" w:id="0">
    <w:p w14:paraId="0F5C143A" w14:textId="77777777" w:rsidR="0014394F" w:rsidRDefault="00143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20882" w14:textId="2DD7DED5" w:rsidR="001035EF" w:rsidRDefault="0030274F">
    <w:pPr>
      <w:pStyle w:val="Footer"/>
      <w:tabs>
        <w:tab w:val="clear" w:pos="6480"/>
        <w:tab w:val="center" w:pos="4680"/>
        <w:tab w:val="right" w:pos="9360"/>
      </w:tabs>
    </w:pPr>
    <w:fldSimple w:instr=" SUBJECT  \* MERGEFORMAT ">
      <w:r w:rsidR="001035EF">
        <w:t>Submission</w:t>
      </w:r>
    </w:fldSimple>
    <w:r w:rsidR="001035EF">
      <w:tab/>
      <w:t xml:space="preserve">page </w:t>
    </w:r>
    <w:r w:rsidR="001035EF">
      <w:fldChar w:fldCharType="begin"/>
    </w:r>
    <w:r w:rsidR="001035EF">
      <w:instrText xml:space="preserve">page </w:instrText>
    </w:r>
    <w:r w:rsidR="001035EF">
      <w:fldChar w:fldCharType="separate"/>
    </w:r>
    <w:r w:rsidR="001035EF">
      <w:rPr>
        <w:noProof/>
      </w:rPr>
      <w:t>1</w:t>
    </w:r>
    <w:r w:rsidR="001035EF">
      <w:rPr>
        <w:noProof/>
      </w:rPr>
      <w:fldChar w:fldCharType="end"/>
    </w:r>
    <w:r w:rsidR="001035EF">
      <w:tab/>
    </w:r>
    <w:r w:rsidR="001035EF">
      <w:rPr>
        <w:rFonts w:eastAsia="SimSun" w:hint="eastAsia"/>
        <w:lang w:eastAsia="zh-CN"/>
      </w:rPr>
      <w:t xml:space="preserve">          </w:t>
    </w:r>
    <w:r w:rsidR="004E798F">
      <w:rPr>
        <w:rFonts w:eastAsia="SimSun"/>
        <w:noProof/>
        <w:sz w:val="21"/>
        <w:szCs w:val="21"/>
        <w:lang w:eastAsia="zh-CN"/>
      </w:rPr>
      <w:fldChar w:fldCharType="begin"/>
    </w:r>
    <w:r w:rsidR="004E798F">
      <w:rPr>
        <w:rFonts w:eastAsia="SimSun"/>
        <w:noProof/>
        <w:sz w:val="21"/>
        <w:szCs w:val="21"/>
        <w:lang w:eastAsia="zh-CN"/>
      </w:rPr>
      <w:instrText xml:space="preserve"> AUTHOR   \* MERGEFORMAT </w:instrText>
    </w:r>
    <w:r w:rsidR="004E798F">
      <w:rPr>
        <w:rFonts w:eastAsia="SimSun"/>
        <w:noProof/>
        <w:sz w:val="21"/>
        <w:szCs w:val="21"/>
        <w:lang w:eastAsia="zh-CN"/>
      </w:rPr>
      <w:fldChar w:fldCharType="separate"/>
    </w:r>
    <w:r w:rsidR="001035EF">
      <w:rPr>
        <w:rFonts w:eastAsia="SimSun"/>
        <w:noProof/>
        <w:sz w:val="21"/>
        <w:szCs w:val="21"/>
        <w:lang w:eastAsia="zh-CN"/>
      </w:rPr>
      <w:t>Youhan Kim (Qualcomm)</w:t>
    </w:r>
    <w:r w:rsidR="004E798F">
      <w:rPr>
        <w:rFonts w:eastAsia="SimSun"/>
        <w:noProof/>
        <w:sz w:val="21"/>
        <w:szCs w:val="21"/>
        <w:lang w:eastAsia="zh-CN"/>
      </w:rPr>
      <w:fldChar w:fldCharType="end"/>
    </w:r>
  </w:p>
  <w:p w14:paraId="1EFD331A" w14:textId="77777777" w:rsidR="001035EF" w:rsidRPr="0013508C" w:rsidRDefault="001035E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CE2209" w14:textId="77777777" w:rsidR="0014394F" w:rsidRDefault="0014394F">
      <w:r>
        <w:separator/>
      </w:r>
    </w:p>
  </w:footnote>
  <w:footnote w:type="continuationSeparator" w:id="0">
    <w:p w14:paraId="77F27D0B" w14:textId="77777777" w:rsidR="0014394F" w:rsidRDefault="001439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AAEFBB" w14:textId="6AB9532B" w:rsidR="001035EF" w:rsidRDefault="0030274F">
    <w:pPr>
      <w:pStyle w:val="Header"/>
      <w:tabs>
        <w:tab w:val="clear" w:pos="6480"/>
        <w:tab w:val="center" w:pos="4680"/>
        <w:tab w:val="right" w:pos="9360"/>
      </w:tabs>
    </w:pPr>
    <w:fldSimple w:instr=" KEYWORDS   \* MERGEFORMAT ">
      <w:r w:rsidR="00E1755E">
        <w:t>April 2021</w:t>
      </w:r>
    </w:fldSimple>
    <w:r w:rsidR="001035EF">
      <w:tab/>
    </w:r>
    <w:r w:rsidR="001035EF">
      <w:tab/>
    </w:r>
    <w:fldSimple w:instr=" TITLE  \* MERGEFORMAT ">
      <w:r w:rsidR="00221AE8">
        <w:t>doc.: IEEE 802.11-21/790r0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D0500A20"/>
    <w:lvl w:ilvl="0">
      <w:numFmt w:val="bullet"/>
      <w:lvlText w:val="*"/>
      <w:lvlJc w:val="left"/>
    </w:lvl>
  </w:abstractNum>
  <w:abstractNum w:abstractNumId="1" w15:restartNumberingAfterBreak="0">
    <w:nsid w:val="0D04738A"/>
    <w:multiLevelType w:val="hybridMultilevel"/>
    <w:tmpl w:val="42728B28"/>
    <w:lvl w:ilvl="0" w:tplc="C41C0048">
      <w:start w:val="32"/>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557C33"/>
    <w:multiLevelType w:val="hybridMultilevel"/>
    <w:tmpl w:val="2D9617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8831F4"/>
    <w:multiLevelType w:val="hybridMultilevel"/>
    <w:tmpl w:val="5348831A"/>
    <w:lvl w:ilvl="0" w:tplc="8FC29DE2">
      <w:start w:val="21"/>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67367C"/>
    <w:multiLevelType w:val="hybridMultilevel"/>
    <w:tmpl w:val="14D0E072"/>
    <w:lvl w:ilvl="0" w:tplc="68FE6084">
      <w:start w:val="5"/>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F370D6"/>
    <w:multiLevelType w:val="hybridMultilevel"/>
    <w:tmpl w:val="1C58D28A"/>
    <w:lvl w:ilvl="0" w:tplc="20FE3860">
      <w:start w:val="32"/>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8030E3"/>
    <w:multiLevelType w:val="hybridMultilevel"/>
    <w:tmpl w:val="07B886FE"/>
    <w:lvl w:ilvl="0" w:tplc="C4E62A02">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EE642A"/>
    <w:multiLevelType w:val="multilevel"/>
    <w:tmpl w:val="DE6A4466"/>
    <w:lvl w:ilvl="0">
      <w:start w:val="28"/>
      <w:numFmt w:val="decimal"/>
      <w:lvlText w:val="%1"/>
      <w:lvlJc w:val="left"/>
      <w:pPr>
        <w:ind w:left="828" w:hanging="828"/>
      </w:pPr>
      <w:rPr>
        <w:rFonts w:hint="default"/>
      </w:rPr>
    </w:lvl>
    <w:lvl w:ilvl="1">
      <w:start w:val="3"/>
      <w:numFmt w:val="decimal"/>
      <w:lvlText w:val="%1.%2"/>
      <w:lvlJc w:val="left"/>
      <w:pPr>
        <w:ind w:left="828" w:hanging="828"/>
      </w:pPr>
      <w:rPr>
        <w:rFonts w:hint="default"/>
      </w:rPr>
    </w:lvl>
    <w:lvl w:ilvl="2">
      <w:start w:val="11"/>
      <w:numFmt w:val="decimal"/>
      <w:lvlText w:val="%1.%2.%3"/>
      <w:lvlJc w:val="left"/>
      <w:pPr>
        <w:ind w:left="828" w:hanging="828"/>
      </w:pPr>
      <w:rPr>
        <w:rFonts w:hint="default"/>
      </w:rPr>
    </w:lvl>
    <w:lvl w:ilvl="3">
      <w:start w:val="5"/>
      <w:numFmt w:val="decimal"/>
      <w:lvlText w:val="%1.%2.%3.%4"/>
      <w:lvlJc w:val="left"/>
      <w:pPr>
        <w:ind w:left="828" w:hanging="828"/>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B78368D"/>
    <w:multiLevelType w:val="hybridMultilevel"/>
    <w:tmpl w:val="F8B28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6A4C84"/>
    <w:multiLevelType w:val="multilevel"/>
    <w:tmpl w:val="557A7A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7C40749F"/>
    <w:multiLevelType w:val="hybridMultilevel"/>
    <w:tmpl w:val="F0C8B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204917"/>
    <w:multiLevelType w:val="hybridMultilevel"/>
    <w:tmpl w:val="B3CE7A58"/>
    <w:lvl w:ilvl="0" w:tplc="0DDADDCE">
      <w:start w:val="19"/>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9.4.2.2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lang w:val="en-GB"/>
        </w:rPr>
      </w:lvl>
    </w:lvlOverride>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lang w:val="en-GB"/>
        </w:rPr>
      </w:lvl>
    </w:lvlOverride>
  </w:num>
  <w:num w:numId="4">
    <w:abstractNumId w:val="0"/>
    <w:lvlOverride w:ilvl="0">
      <w:lvl w:ilvl="0">
        <w:numFmt w:val="bullet"/>
        <w:lvlText w:val="C.3 "/>
        <w:legacy w:legacy="1" w:legacySpace="0" w:legacyIndent="0"/>
        <w:lvlJc w:val="left"/>
        <w:pPr>
          <w:ind w:left="0" w:firstLine="0"/>
        </w:pPr>
        <w:rPr>
          <w:rFonts w:ascii="Arial" w:hAnsi="Arial" w:cs="Arial" w:hint="default"/>
          <w:b/>
          <w:i w:val="0"/>
          <w:strike w:val="0"/>
          <w:dstrike w:val="0"/>
          <w:color w:val="000000"/>
          <w:sz w:val="24"/>
          <w:u w:val="none"/>
          <w:effect w:val="none"/>
        </w:rPr>
      </w:lvl>
    </w:lvlOverride>
  </w:num>
  <w:num w:numId="5">
    <w:abstractNumId w:val="9"/>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 w:ilvl="0">
        <w:start w:val="1"/>
        <w:numFmt w:val="bullet"/>
        <w:lvlText w:val="9.4.2.237.3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589cl—"/>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262aa—"/>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27.12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Table 27-12—"/>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28.3.11.5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7"/>
  </w:num>
  <w:num w:numId="16">
    <w:abstractNumId w:val="10"/>
  </w:num>
  <w:num w:numId="17">
    <w:abstractNumId w:val="11"/>
  </w:num>
  <w:num w:numId="18">
    <w:abstractNumId w:val="1"/>
  </w:num>
  <w:num w:numId="19">
    <w:abstractNumId w:val="5"/>
  </w:num>
  <w:num w:numId="20">
    <w:abstractNumId w:val="0"/>
    <w:lvlOverride w:ilvl="0">
      <w:lvl w:ilvl="0">
        <w:start w:val="1"/>
        <w:numFmt w:val="bullet"/>
        <w:lvlText w:val="Table 18-5—"/>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19-25—"/>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21.3.8.2.2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21-18)"/>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lvlText w:val="21.3.8.2.3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6"/>
  </w:num>
  <w:num w:numId="26">
    <w:abstractNumId w:val="0"/>
    <w:lvlOverride w:ilvl="0">
      <w:lvl w:ilvl="0">
        <w:start w:val="1"/>
        <w:numFmt w:val="bullet"/>
        <w:lvlText w:val="Table 19-1—"/>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19.3.9.3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19.3.9.3.1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Table 19-11—"/>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21.3.18.5.3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Table 21-27—"/>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3"/>
  </w:num>
  <w:num w:numId="33">
    <w:abstractNumId w:val="8"/>
  </w:num>
  <w:num w:numId="34">
    <w:abstractNumId w:val="0"/>
    <w:lvlOverride w:ilvl="0">
      <w:lvl w:ilvl="0">
        <w:start w:val="1"/>
        <w:numFmt w:val="bullet"/>
        <w:lvlText w:val="— "/>
        <w:lvlJc w:val="left"/>
        <w:pPr>
          <w:ind w:left="720" w:hanging="360"/>
        </w:pPr>
        <w:rPr>
          <w:rFonts w:ascii="Times New Roman" w:hAnsi="Times New Roman" w:cs="Times New Roman" w:hint="default"/>
          <w:b w:val="0"/>
          <w:i w:val="0"/>
          <w:strike w:val="0"/>
          <w:color w:val="000000"/>
          <w:sz w:val="20"/>
          <w:u w:val="none"/>
          <w:lang w:val="en-GB"/>
        </w:rPr>
      </w:lvl>
    </w:lvlOverride>
  </w:num>
  <w:num w:numId="35">
    <w:abstractNumId w:val="0"/>
    <w:lvlOverride w:ilvl="0">
      <w:lvl w:ilvl="0">
        <w:start w:val="1"/>
        <w:numFmt w:val="bullet"/>
        <w:lvlText w:val="E.2.7.1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Table E-12—"/>
        <w:legacy w:legacy="1" w:legacySpace="0" w:legacyIndent="0"/>
        <w:lvlJc w:val="center"/>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Table E-13—"/>
        <w:legacy w:legacy="1" w:legacySpace="0" w:legacyIndent="0"/>
        <w:lvlJc w:val="center"/>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9">
    <w:abstractNumId w:val="2"/>
  </w:num>
  <w:num w:numId="40">
    <w:abstractNumId w:val="4"/>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Youhan Kim">
    <w15:presenceInfo w15:providerId="AD" w15:userId="S::youhank@qti.qualcomm.com::e1f635c0-e335-4f78-9a0f-4c1290a3e51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2440B"/>
    <w:rsid w:val="0000030D"/>
    <w:rsid w:val="00000BD5"/>
    <w:rsid w:val="00000EBA"/>
    <w:rsid w:val="000011A2"/>
    <w:rsid w:val="000013EC"/>
    <w:rsid w:val="00001F31"/>
    <w:rsid w:val="000027A5"/>
    <w:rsid w:val="00002FD5"/>
    <w:rsid w:val="000031F7"/>
    <w:rsid w:val="000045FA"/>
    <w:rsid w:val="00005DEF"/>
    <w:rsid w:val="0000615A"/>
    <w:rsid w:val="00006454"/>
    <w:rsid w:val="000067AA"/>
    <w:rsid w:val="00006DBB"/>
    <w:rsid w:val="0000743C"/>
    <w:rsid w:val="000078DA"/>
    <w:rsid w:val="00007A76"/>
    <w:rsid w:val="00007BD6"/>
    <w:rsid w:val="0001027F"/>
    <w:rsid w:val="00011423"/>
    <w:rsid w:val="00011668"/>
    <w:rsid w:val="000116A2"/>
    <w:rsid w:val="000117C9"/>
    <w:rsid w:val="00012768"/>
    <w:rsid w:val="0001277E"/>
    <w:rsid w:val="000129E6"/>
    <w:rsid w:val="00013196"/>
    <w:rsid w:val="000139A4"/>
    <w:rsid w:val="00013E14"/>
    <w:rsid w:val="00013F87"/>
    <w:rsid w:val="00014031"/>
    <w:rsid w:val="00014507"/>
    <w:rsid w:val="000157CC"/>
    <w:rsid w:val="000159C5"/>
    <w:rsid w:val="00016975"/>
    <w:rsid w:val="00016D9C"/>
    <w:rsid w:val="00016FAD"/>
    <w:rsid w:val="00017D25"/>
    <w:rsid w:val="0002174B"/>
    <w:rsid w:val="00021A27"/>
    <w:rsid w:val="000226CD"/>
    <w:rsid w:val="00023CD8"/>
    <w:rsid w:val="00024344"/>
    <w:rsid w:val="00024487"/>
    <w:rsid w:val="00025A89"/>
    <w:rsid w:val="00026499"/>
    <w:rsid w:val="00026CE3"/>
    <w:rsid w:val="000279E1"/>
    <w:rsid w:val="00027AB8"/>
    <w:rsid w:val="00027D05"/>
    <w:rsid w:val="00031019"/>
    <w:rsid w:val="00031349"/>
    <w:rsid w:val="000313E4"/>
    <w:rsid w:val="00031E68"/>
    <w:rsid w:val="000326AF"/>
    <w:rsid w:val="000332CC"/>
    <w:rsid w:val="0003380C"/>
    <w:rsid w:val="00033B0A"/>
    <w:rsid w:val="00033BE6"/>
    <w:rsid w:val="00034E6F"/>
    <w:rsid w:val="00034F3E"/>
    <w:rsid w:val="000358B3"/>
    <w:rsid w:val="0003684A"/>
    <w:rsid w:val="000405C4"/>
    <w:rsid w:val="000409E5"/>
    <w:rsid w:val="0004111B"/>
    <w:rsid w:val="00041C6B"/>
    <w:rsid w:val="00042C67"/>
    <w:rsid w:val="0004346B"/>
    <w:rsid w:val="00043C26"/>
    <w:rsid w:val="00043F1E"/>
    <w:rsid w:val="0004414E"/>
    <w:rsid w:val="00044501"/>
    <w:rsid w:val="00044DC0"/>
    <w:rsid w:val="0004726D"/>
    <w:rsid w:val="000478EE"/>
    <w:rsid w:val="000511A1"/>
    <w:rsid w:val="000511D7"/>
    <w:rsid w:val="00052123"/>
    <w:rsid w:val="000528E2"/>
    <w:rsid w:val="00052909"/>
    <w:rsid w:val="00053519"/>
    <w:rsid w:val="00055B6F"/>
    <w:rsid w:val="000567A2"/>
    <w:rsid w:val="000567DA"/>
    <w:rsid w:val="0005725D"/>
    <w:rsid w:val="00060363"/>
    <w:rsid w:val="000609BC"/>
    <w:rsid w:val="00060E93"/>
    <w:rsid w:val="00061FFD"/>
    <w:rsid w:val="00063206"/>
    <w:rsid w:val="000636AB"/>
    <w:rsid w:val="000642FC"/>
    <w:rsid w:val="0006469A"/>
    <w:rsid w:val="000650B0"/>
    <w:rsid w:val="000650B8"/>
    <w:rsid w:val="0006514C"/>
    <w:rsid w:val="00066421"/>
    <w:rsid w:val="0006732A"/>
    <w:rsid w:val="000675D6"/>
    <w:rsid w:val="00067D60"/>
    <w:rsid w:val="00070283"/>
    <w:rsid w:val="000718A4"/>
    <w:rsid w:val="00071971"/>
    <w:rsid w:val="000723F8"/>
    <w:rsid w:val="00073578"/>
    <w:rsid w:val="00073BB4"/>
    <w:rsid w:val="00074C7B"/>
    <w:rsid w:val="00074C82"/>
    <w:rsid w:val="00075139"/>
    <w:rsid w:val="00075C3C"/>
    <w:rsid w:val="00075E1E"/>
    <w:rsid w:val="00076885"/>
    <w:rsid w:val="00076B5C"/>
    <w:rsid w:val="00076BE7"/>
    <w:rsid w:val="00077C25"/>
    <w:rsid w:val="00080ACC"/>
    <w:rsid w:val="00080E1A"/>
    <w:rsid w:val="000815C7"/>
    <w:rsid w:val="0008191E"/>
    <w:rsid w:val="00081E62"/>
    <w:rsid w:val="000823C8"/>
    <w:rsid w:val="000824E9"/>
    <w:rsid w:val="000829FF"/>
    <w:rsid w:val="00082B8A"/>
    <w:rsid w:val="00082BFD"/>
    <w:rsid w:val="0008302D"/>
    <w:rsid w:val="00084297"/>
    <w:rsid w:val="000842D7"/>
    <w:rsid w:val="000865AA"/>
    <w:rsid w:val="00086780"/>
    <w:rsid w:val="00086C10"/>
    <w:rsid w:val="00090640"/>
    <w:rsid w:val="00091349"/>
    <w:rsid w:val="000921B7"/>
    <w:rsid w:val="00092971"/>
    <w:rsid w:val="000929BA"/>
    <w:rsid w:val="00092AC6"/>
    <w:rsid w:val="0009301C"/>
    <w:rsid w:val="00093AD2"/>
    <w:rsid w:val="0009417E"/>
    <w:rsid w:val="00094BA8"/>
    <w:rsid w:val="00094DFB"/>
    <w:rsid w:val="00094EE0"/>
    <w:rsid w:val="00094FB0"/>
    <w:rsid w:val="00094FFA"/>
    <w:rsid w:val="0009661D"/>
    <w:rsid w:val="00096B45"/>
    <w:rsid w:val="0009713F"/>
    <w:rsid w:val="000A0047"/>
    <w:rsid w:val="000A017D"/>
    <w:rsid w:val="000A0D51"/>
    <w:rsid w:val="000A13D2"/>
    <w:rsid w:val="000A1C31"/>
    <w:rsid w:val="000A1F25"/>
    <w:rsid w:val="000A209A"/>
    <w:rsid w:val="000A3149"/>
    <w:rsid w:val="000A33E8"/>
    <w:rsid w:val="000A3B28"/>
    <w:rsid w:val="000A5E6D"/>
    <w:rsid w:val="000A671D"/>
    <w:rsid w:val="000A7680"/>
    <w:rsid w:val="000B041A"/>
    <w:rsid w:val="000B083E"/>
    <w:rsid w:val="000B0DAF"/>
    <w:rsid w:val="000B13A6"/>
    <w:rsid w:val="000B145C"/>
    <w:rsid w:val="000B23AB"/>
    <w:rsid w:val="000B28B3"/>
    <w:rsid w:val="000B28B8"/>
    <w:rsid w:val="000B2F8C"/>
    <w:rsid w:val="000B345F"/>
    <w:rsid w:val="000B53F6"/>
    <w:rsid w:val="000B59FE"/>
    <w:rsid w:val="000B5ABB"/>
    <w:rsid w:val="000B5D9E"/>
    <w:rsid w:val="000B6ADD"/>
    <w:rsid w:val="000C0123"/>
    <w:rsid w:val="000C0BA9"/>
    <w:rsid w:val="000C0F8B"/>
    <w:rsid w:val="000C120D"/>
    <w:rsid w:val="000C1271"/>
    <w:rsid w:val="000C1EC4"/>
    <w:rsid w:val="000C1F0C"/>
    <w:rsid w:val="000C220E"/>
    <w:rsid w:val="000C261B"/>
    <w:rsid w:val="000C27D0"/>
    <w:rsid w:val="000C3AAC"/>
    <w:rsid w:val="000C3C9C"/>
    <w:rsid w:val="000C42E0"/>
    <w:rsid w:val="000C4DF9"/>
    <w:rsid w:val="000C516A"/>
    <w:rsid w:val="000C54F3"/>
    <w:rsid w:val="000C6438"/>
    <w:rsid w:val="000C6842"/>
    <w:rsid w:val="000C6A2F"/>
    <w:rsid w:val="000C6B6F"/>
    <w:rsid w:val="000C7A4A"/>
    <w:rsid w:val="000D0300"/>
    <w:rsid w:val="000D0CB5"/>
    <w:rsid w:val="000D174A"/>
    <w:rsid w:val="000D1AD4"/>
    <w:rsid w:val="000D2315"/>
    <w:rsid w:val="000D276A"/>
    <w:rsid w:val="000D2F1B"/>
    <w:rsid w:val="000D31DF"/>
    <w:rsid w:val="000D46EB"/>
    <w:rsid w:val="000D46EE"/>
    <w:rsid w:val="000D4A8F"/>
    <w:rsid w:val="000D4B0D"/>
    <w:rsid w:val="000D4F65"/>
    <w:rsid w:val="000D5106"/>
    <w:rsid w:val="000D52AD"/>
    <w:rsid w:val="000D5EBD"/>
    <w:rsid w:val="000D674F"/>
    <w:rsid w:val="000D6D79"/>
    <w:rsid w:val="000D7264"/>
    <w:rsid w:val="000D7EC5"/>
    <w:rsid w:val="000E0494"/>
    <w:rsid w:val="000E1C37"/>
    <w:rsid w:val="000E1D7B"/>
    <w:rsid w:val="000E3C8F"/>
    <w:rsid w:val="000E4303"/>
    <w:rsid w:val="000E4696"/>
    <w:rsid w:val="000E4B20"/>
    <w:rsid w:val="000E4B82"/>
    <w:rsid w:val="000E5273"/>
    <w:rsid w:val="000E6539"/>
    <w:rsid w:val="000E6D2F"/>
    <w:rsid w:val="000E720C"/>
    <w:rsid w:val="000E752D"/>
    <w:rsid w:val="000E7EB4"/>
    <w:rsid w:val="000F033B"/>
    <w:rsid w:val="000F07E8"/>
    <w:rsid w:val="000F238C"/>
    <w:rsid w:val="000F3D76"/>
    <w:rsid w:val="000F47BE"/>
    <w:rsid w:val="000F4937"/>
    <w:rsid w:val="000F4D59"/>
    <w:rsid w:val="000F5088"/>
    <w:rsid w:val="000F513B"/>
    <w:rsid w:val="000F557E"/>
    <w:rsid w:val="000F60FA"/>
    <w:rsid w:val="000F623A"/>
    <w:rsid w:val="000F685B"/>
    <w:rsid w:val="000F6BB9"/>
    <w:rsid w:val="000F7DB5"/>
    <w:rsid w:val="00100165"/>
    <w:rsid w:val="00100E3B"/>
    <w:rsid w:val="001015F8"/>
    <w:rsid w:val="00101E87"/>
    <w:rsid w:val="00101FAF"/>
    <w:rsid w:val="001024D5"/>
    <w:rsid w:val="00102632"/>
    <w:rsid w:val="001035EF"/>
    <w:rsid w:val="0010469F"/>
    <w:rsid w:val="001053C6"/>
    <w:rsid w:val="00105918"/>
    <w:rsid w:val="00106E8D"/>
    <w:rsid w:val="001075DC"/>
    <w:rsid w:val="00107AEF"/>
    <w:rsid w:val="001101C2"/>
    <w:rsid w:val="001108C4"/>
    <w:rsid w:val="001109AA"/>
    <w:rsid w:val="00111968"/>
    <w:rsid w:val="00112285"/>
    <w:rsid w:val="00112C6A"/>
    <w:rsid w:val="00113B5F"/>
    <w:rsid w:val="001141F5"/>
    <w:rsid w:val="001141FF"/>
    <w:rsid w:val="001147D8"/>
    <w:rsid w:val="00114FCA"/>
    <w:rsid w:val="0011536D"/>
    <w:rsid w:val="00115A75"/>
    <w:rsid w:val="00115B7B"/>
    <w:rsid w:val="00116780"/>
    <w:rsid w:val="00117299"/>
    <w:rsid w:val="00120064"/>
    <w:rsid w:val="0012027F"/>
    <w:rsid w:val="00120298"/>
    <w:rsid w:val="001208DB"/>
    <w:rsid w:val="00120AA0"/>
    <w:rsid w:val="00120BD6"/>
    <w:rsid w:val="001215C0"/>
    <w:rsid w:val="00122191"/>
    <w:rsid w:val="0012267D"/>
    <w:rsid w:val="00122CE7"/>
    <w:rsid w:val="00122D51"/>
    <w:rsid w:val="001232D3"/>
    <w:rsid w:val="00124896"/>
    <w:rsid w:val="00124E55"/>
    <w:rsid w:val="00126052"/>
    <w:rsid w:val="00126B00"/>
    <w:rsid w:val="001274A8"/>
    <w:rsid w:val="001275D7"/>
    <w:rsid w:val="00127723"/>
    <w:rsid w:val="00130101"/>
    <w:rsid w:val="00130CD2"/>
    <w:rsid w:val="00130CE7"/>
    <w:rsid w:val="00130E38"/>
    <w:rsid w:val="00130E69"/>
    <w:rsid w:val="001323DB"/>
    <w:rsid w:val="0013380A"/>
    <w:rsid w:val="00134114"/>
    <w:rsid w:val="00134D3C"/>
    <w:rsid w:val="00135032"/>
    <w:rsid w:val="0013508C"/>
    <w:rsid w:val="00135784"/>
    <w:rsid w:val="001357D4"/>
    <w:rsid w:val="00135B4B"/>
    <w:rsid w:val="0013699E"/>
    <w:rsid w:val="00136F15"/>
    <w:rsid w:val="00137C4B"/>
    <w:rsid w:val="001406F8"/>
    <w:rsid w:val="00141A95"/>
    <w:rsid w:val="00142492"/>
    <w:rsid w:val="00142558"/>
    <w:rsid w:val="00142C7D"/>
    <w:rsid w:val="0014344D"/>
    <w:rsid w:val="0014394F"/>
    <w:rsid w:val="00144089"/>
    <w:rsid w:val="001444B8"/>
    <w:rsid w:val="001448D8"/>
    <w:rsid w:val="001450BB"/>
    <w:rsid w:val="001459E7"/>
    <w:rsid w:val="00145C98"/>
    <w:rsid w:val="00146459"/>
    <w:rsid w:val="00146D19"/>
    <w:rsid w:val="0014736E"/>
    <w:rsid w:val="00150D66"/>
    <w:rsid w:val="00150E54"/>
    <w:rsid w:val="00150F68"/>
    <w:rsid w:val="00151943"/>
    <w:rsid w:val="00151BBE"/>
    <w:rsid w:val="001525FB"/>
    <w:rsid w:val="00153BE2"/>
    <w:rsid w:val="00154791"/>
    <w:rsid w:val="00154B26"/>
    <w:rsid w:val="001557CB"/>
    <w:rsid w:val="00155813"/>
    <w:rsid w:val="001559BB"/>
    <w:rsid w:val="0015692E"/>
    <w:rsid w:val="00157CCC"/>
    <w:rsid w:val="001606F8"/>
    <w:rsid w:val="00160C21"/>
    <w:rsid w:val="00160F45"/>
    <w:rsid w:val="0016147B"/>
    <w:rsid w:val="0016428D"/>
    <w:rsid w:val="001645FD"/>
    <w:rsid w:val="00165BE6"/>
    <w:rsid w:val="00165E83"/>
    <w:rsid w:val="001677DF"/>
    <w:rsid w:val="00170754"/>
    <w:rsid w:val="0017185E"/>
    <w:rsid w:val="00172489"/>
    <w:rsid w:val="00172DD9"/>
    <w:rsid w:val="001738FD"/>
    <w:rsid w:val="00173C6A"/>
    <w:rsid w:val="00173D9D"/>
    <w:rsid w:val="00174035"/>
    <w:rsid w:val="00174601"/>
    <w:rsid w:val="00175CDF"/>
    <w:rsid w:val="0017659B"/>
    <w:rsid w:val="00176600"/>
    <w:rsid w:val="00177305"/>
    <w:rsid w:val="00177804"/>
    <w:rsid w:val="00177BCE"/>
    <w:rsid w:val="00181049"/>
    <w:rsid w:val="001812B0"/>
    <w:rsid w:val="00181423"/>
    <w:rsid w:val="00181686"/>
    <w:rsid w:val="00181A0E"/>
    <w:rsid w:val="00181D5A"/>
    <w:rsid w:val="00182A7E"/>
    <w:rsid w:val="00183698"/>
    <w:rsid w:val="00183709"/>
    <w:rsid w:val="00183F4C"/>
    <w:rsid w:val="00184449"/>
    <w:rsid w:val="0018462B"/>
    <w:rsid w:val="00184656"/>
    <w:rsid w:val="00184D65"/>
    <w:rsid w:val="00185B1D"/>
    <w:rsid w:val="00185DE7"/>
    <w:rsid w:val="00186DDE"/>
    <w:rsid w:val="00187129"/>
    <w:rsid w:val="0018783E"/>
    <w:rsid w:val="00187978"/>
    <w:rsid w:val="0019040A"/>
    <w:rsid w:val="001914E2"/>
    <w:rsid w:val="0019164F"/>
    <w:rsid w:val="001927CD"/>
    <w:rsid w:val="00192C6E"/>
    <w:rsid w:val="001936E3"/>
    <w:rsid w:val="001938B0"/>
    <w:rsid w:val="00193C39"/>
    <w:rsid w:val="00193F30"/>
    <w:rsid w:val="001943F7"/>
    <w:rsid w:val="00194D56"/>
    <w:rsid w:val="00195001"/>
    <w:rsid w:val="00196650"/>
    <w:rsid w:val="0019717A"/>
    <w:rsid w:val="00197B19"/>
    <w:rsid w:val="00197B92"/>
    <w:rsid w:val="001A0CEC"/>
    <w:rsid w:val="001A0EDB"/>
    <w:rsid w:val="001A1B7C"/>
    <w:rsid w:val="001A1C14"/>
    <w:rsid w:val="001A1C69"/>
    <w:rsid w:val="001A1FCC"/>
    <w:rsid w:val="001A2240"/>
    <w:rsid w:val="001A2311"/>
    <w:rsid w:val="001A2CDE"/>
    <w:rsid w:val="001A496B"/>
    <w:rsid w:val="001A694C"/>
    <w:rsid w:val="001A6C88"/>
    <w:rsid w:val="001A77FD"/>
    <w:rsid w:val="001B0001"/>
    <w:rsid w:val="001B1248"/>
    <w:rsid w:val="001B252D"/>
    <w:rsid w:val="001B2854"/>
    <w:rsid w:val="001B2904"/>
    <w:rsid w:val="001B5C3D"/>
    <w:rsid w:val="001B614F"/>
    <w:rsid w:val="001B63BC"/>
    <w:rsid w:val="001B6594"/>
    <w:rsid w:val="001C05EE"/>
    <w:rsid w:val="001C1C5C"/>
    <w:rsid w:val="001C32C3"/>
    <w:rsid w:val="001C44B2"/>
    <w:rsid w:val="001C4CA5"/>
    <w:rsid w:val="001C4F7E"/>
    <w:rsid w:val="001C501D"/>
    <w:rsid w:val="001C618A"/>
    <w:rsid w:val="001C6655"/>
    <w:rsid w:val="001C7849"/>
    <w:rsid w:val="001C7CCE"/>
    <w:rsid w:val="001D016F"/>
    <w:rsid w:val="001D0918"/>
    <w:rsid w:val="001D11FD"/>
    <w:rsid w:val="001D1550"/>
    <w:rsid w:val="001D15ED"/>
    <w:rsid w:val="001D1FFA"/>
    <w:rsid w:val="001D2418"/>
    <w:rsid w:val="001D2A6C"/>
    <w:rsid w:val="001D328B"/>
    <w:rsid w:val="001D3CA6"/>
    <w:rsid w:val="001D4A93"/>
    <w:rsid w:val="001D5637"/>
    <w:rsid w:val="001D5F28"/>
    <w:rsid w:val="001D67EB"/>
    <w:rsid w:val="001D7529"/>
    <w:rsid w:val="001D7948"/>
    <w:rsid w:val="001D7DAF"/>
    <w:rsid w:val="001D7DF0"/>
    <w:rsid w:val="001E0535"/>
    <w:rsid w:val="001E082B"/>
    <w:rsid w:val="001E0946"/>
    <w:rsid w:val="001E1001"/>
    <w:rsid w:val="001E12D1"/>
    <w:rsid w:val="001E15F8"/>
    <w:rsid w:val="001E1BE9"/>
    <w:rsid w:val="001E349E"/>
    <w:rsid w:val="001E3A51"/>
    <w:rsid w:val="001E462C"/>
    <w:rsid w:val="001E52C6"/>
    <w:rsid w:val="001E6060"/>
    <w:rsid w:val="001E6267"/>
    <w:rsid w:val="001E66B0"/>
    <w:rsid w:val="001E6D52"/>
    <w:rsid w:val="001E6EE3"/>
    <w:rsid w:val="001E7C32"/>
    <w:rsid w:val="001F0210"/>
    <w:rsid w:val="001F10F7"/>
    <w:rsid w:val="001F13CA"/>
    <w:rsid w:val="001F1415"/>
    <w:rsid w:val="001F1C40"/>
    <w:rsid w:val="001F2656"/>
    <w:rsid w:val="001F27BB"/>
    <w:rsid w:val="001F2FB6"/>
    <w:rsid w:val="001F3DB9"/>
    <w:rsid w:val="001F3F4A"/>
    <w:rsid w:val="001F45A4"/>
    <w:rsid w:val="001F480E"/>
    <w:rsid w:val="001F491C"/>
    <w:rsid w:val="001F5AE6"/>
    <w:rsid w:val="001F5C29"/>
    <w:rsid w:val="001F5D16"/>
    <w:rsid w:val="001F61C1"/>
    <w:rsid w:val="001F620B"/>
    <w:rsid w:val="001F6CD6"/>
    <w:rsid w:val="001F6E72"/>
    <w:rsid w:val="0020013A"/>
    <w:rsid w:val="002002A6"/>
    <w:rsid w:val="0020058A"/>
    <w:rsid w:val="0020100E"/>
    <w:rsid w:val="00201A2D"/>
    <w:rsid w:val="00202AF4"/>
    <w:rsid w:val="0020330E"/>
    <w:rsid w:val="002035EE"/>
    <w:rsid w:val="00203FF9"/>
    <w:rsid w:val="0020462A"/>
    <w:rsid w:val="002046A1"/>
    <w:rsid w:val="0020501A"/>
    <w:rsid w:val="00206B35"/>
    <w:rsid w:val="00206CE8"/>
    <w:rsid w:val="00206D24"/>
    <w:rsid w:val="00210DDD"/>
    <w:rsid w:val="00210F4D"/>
    <w:rsid w:val="00211502"/>
    <w:rsid w:val="00211803"/>
    <w:rsid w:val="002125D6"/>
    <w:rsid w:val="00212E2A"/>
    <w:rsid w:val="002135FE"/>
    <w:rsid w:val="00213B45"/>
    <w:rsid w:val="002141B2"/>
    <w:rsid w:val="00214994"/>
    <w:rsid w:val="00214B50"/>
    <w:rsid w:val="00214BA3"/>
    <w:rsid w:val="002151DB"/>
    <w:rsid w:val="00215A82"/>
    <w:rsid w:val="00215E32"/>
    <w:rsid w:val="00215E98"/>
    <w:rsid w:val="00215F36"/>
    <w:rsid w:val="00216771"/>
    <w:rsid w:val="00216AF6"/>
    <w:rsid w:val="002206E4"/>
    <w:rsid w:val="002208B9"/>
    <w:rsid w:val="00220CEA"/>
    <w:rsid w:val="0022139A"/>
    <w:rsid w:val="002214F8"/>
    <w:rsid w:val="00221822"/>
    <w:rsid w:val="00221AE8"/>
    <w:rsid w:val="0022224B"/>
    <w:rsid w:val="00222261"/>
    <w:rsid w:val="002237EE"/>
    <w:rsid w:val="002239F2"/>
    <w:rsid w:val="00224133"/>
    <w:rsid w:val="002241A7"/>
    <w:rsid w:val="00224E11"/>
    <w:rsid w:val="002253C7"/>
    <w:rsid w:val="00225508"/>
    <w:rsid w:val="00225570"/>
    <w:rsid w:val="00225CA1"/>
    <w:rsid w:val="00226AE6"/>
    <w:rsid w:val="00226FE3"/>
    <w:rsid w:val="00227E5A"/>
    <w:rsid w:val="00227E95"/>
    <w:rsid w:val="00230101"/>
    <w:rsid w:val="00231821"/>
    <w:rsid w:val="00231B22"/>
    <w:rsid w:val="00231F3B"/>
    <w:rsid w:val="002323FE"/>
    <w:rsid w:val="002327BF"/>
    <w:rsid w:val="002327E3"/>
    <w:rsid w:val="00232DE5"/>
    <w:rsid w:val="00233EBC"/>
    <w:rsid w:val="002342A0"/>
    <w:rsid w:val="002346F8"/>
    <w:rsid w:val="00234C13"/>
    <w:rsid w:val="00234E66"/>
    <w:rsid w:val="00235571"/>
    <w:rsid w:val="002369FD"/>
    <w:rsid w:val="00236A33"/>
    <w:rsid w:val="00236A7E"/>
    <w:rsid w:val="0023760F"/>
    <w:rsid w:val="00237985"/>
    <w:rsid w:val="00237BC1"/>
    <w:rsid w:val="00240514"/>
    <w:rsid w:val="00240895"/>
    <w:rsid w:val="00241229"/>
    <w:rsid w:val="00241AD7"/>
    <w:rsid w:val="00241BDE"/>
    <w:rsid w:val="00241F19"/>
    <w:rsid w:val="00242C67"/>
    <w:rsid w:val="00242F25"/>
    <w:rsid w:val="002470AC"/>
    <w:rsid w:val="0024720B"/>
    <w:rsid w:val="0024786B"/>
    <w:rsid w:val="0025062F"/>
    <w:rsid w:val="0025069F"/>
    <w:rsid w:val="002506ED"/>
    <w:rsid w:val="00250812"/>
    <w:rsid w:val="002516F7"/>
    <w:rsid w:val="0025193A"/>
    <w:rsid w:val="00252783"/>
    <w:rsid w:val="00252D47"/>
    <w:rsid w:val="002535A1"/>
    <w:rsid w:val="002539AB"/>
    <w:rsid w:val="00254081"/>
    <w:rsid w:val="0025544D"/>
    <w:rsid w:val="0025555E"/>
    <w:rsid w:val="00255A8B"/>
    <w:rsid w:val="002569BA"/>
    <w:rsid w:val="00256DF2"/>
    <w:rsid w:val="002608AF"/>
    <w:rsid w:val="00262D56"/>
    <w:rsid w:val="00263092"/>
    <w:rsid w:val="00263147"/>
    <w:rsid w:val="0026418B"/>
    <w:rsid w:val="0026422E"/>
    <w:rsid w:val="00265DA2"/>
    <w:rsid w:val="00265EC4"/>
    <w:rsid w:val="002661CE"/>
    <w:rsid w:val="002662A5"/>
    <w:rsid w:val="00266916"/>
    <w:rsid w:val="00266B84"/>
    <w:rsid w:val="002674D1"/>
    <w:rsid w:val="00270171"/>
    <w:rsid w:val="00270EE3"/>
    <w:rsid w:val="00270F98"/>
    <w:rsid w:val="002718ED"/>
    <w:rsid w:val="00273257"/>
    <w:rsid w:val="00273FA9"/>
    <w:rsid w:val="00274490"/>
    <w:rsid w:val="00274A4A"/>
    <w:rsid w:val="002772C5"/>
    <w:rsid w:val="002773F1"/>
    <w:rsid w:val="002779B0"/>
    <w:rsid w:val="002805B7"/>
    <w:rsid w:val="0028082C"/>
    <w:rsid w:val="00281013"/>
    <w:rsid w:val="00281702"/>
    <w:rsid w:val="00281A5D"/>
    <w:rsid w:val="00281AB2"/>
    <w:rsid w:val="00281C71"/>
    <w:rsid w:val="00282053"/>
    <w:rsid w:val="002827AC"/>
    <w:rsid w:val="00282EFB"/>
    <w:rsid w:val="00283344"/>
    <w:rsid w:val="002837D9"/>
    <w:rsid w:val="00283E51"/>
    <w:rsid w:val="00284C5E"/>
    <w:rsid w:val="00285852"/>
    <w:rsid w:val="002866F4"/>
    <w:rsid w:val="00287B9F"/>
    <w:rsid w:val="00287DC5"/>
    <w:rsid w:val="00287FDF"/>
    <w:rsid w:val="00291A10"/>
    <w:rsid w:val="00291D91"/>
    <w:rsid w:val="00292424"/>
    <w:rsid w:val="0029309B"/>
    <w:rsid w:val="00293F31"/>
    <w:rsid w:val="002940D1"/>
    <w:rsid w:val="00294B37"/>
    <w:rsid w:val="00295785"/>
    <w:rsid w:val="00295C4E"/>
    <w:rsid w:val="00296722"/>
    <w:rsid w:val="00296C13"/>
    <w:rsid w:val="00296FB7"/>
    <w:rsid w:val="00297F3F"/>
    <w:rsid w:val="002A1197"/>
    <w:rsid w:val="002A195C"/>
    <w:rsid w:val="002A19C0"/>
    <w:rsid w:val="002A251F"/>
    <w:rsid w:val="002A385F"/>
    <w:rsid w:val="002A3AAB"/>
    <w:rsid w:val="002A4A61"/>
    <w:rsid w:val="002A4C48"/>
    <w:rsid w:val="002A54DB"/>
    <w:rsid w:val="002A55B1"/>
    <w:rsid w:val="002A7496"/>
    <w:rsid w:val="002A785D"/>
    <w:rsid w:val="002B0268"/>
    <w:rsid w:val="002B0983"/>
    <w:rsid w:val="002B162B"/>
    <w:rsid w:val="002B20E5"/>
    <w:rsid w:val="002B36F4"/>
    <w:rsid w:val="002B3CF6"/>
    <w:rsid w:val="002B5901"/>
    <w:rsid w:val="002B5973"/>
    <w:rsid w:val="002B5FC2"/>
    <w:rsid w:val="002B7624"/>
    <w:rsid w:val="002C0F93"/>
    <w:rsid w:val="002C160E"/>
    <w:rsid w:val="002C271D"/>
    <w:rsid w:val="002C29A9"/>
    <w:rsid w:val="002C2A2B"/>
    <w:rsid w:val="002C3940"/>
    <w:rsid w:val="002C3A92"/>
    <w:rsid w:val="002C49D8"/>
    <w:rsid w:val="002C4AC7"/>
    <w:rsid w:val="002C4D14"/>
    <w:rsid w:val="002C652C"/>
    <w:rsid w:val="002C6766"/>
    <w:rsid w:val="002C6A1D"/>
    <w:rsid w:val="002C6B4F"/>
    <w:rsid w:val="002C6CFB"/>
    <w:rsid w:val="002C72E1"/>
    <w:rsid w:val="002C7DCB"/>
    <w:rsid w:val="002D001B"/>
    <w:rsid w:val="002D0F30"/>
    <w:rsid w:val="002D1CEE"/>
    <w:rsid w:val="002D1D40"/>
    <w:rsid w:val="002D27AA"/>
    <w:rsid w:val="002D3073"/>
    <w:rsid w:val="002D3D23"/>
    <w:rsid w:val="002D4875"/>
    <w:rsid w:val="002D518F"/>
    <w:rsid w:val="002D5D5C"/>
    <w:rsid w:val="002D6255"/>
    <w:rsid w:val="002D6A27"/>
    <w:rsid w:val="002D6F6A"/>
    <w:rsid w:val="002D7ABE"/>
    <w:rsid w:val="002D7ED5"/>
    <w:rsid w:val="002E024F"/>
    <w:rsid w:val="002E0529"/>
    <w:rsid w:val="002E0A1B"/>
    <w:rsid w:val="002E11FE"/>
    <w:rsid w:val="002E16F1"/>
    <w:rsid w:val="002E1973"/>
    <w:rsid w:val="002E1B18"/>
    <w:rsid w:val="002E1CC1"/>
    <w:rsid w:val="002E1D0F"/>
    <w:rsid w:val="002E1EBF"/>
    <w:rsid w:val="002E2017"/>
    <w:rsid w:val="002E340A"/>
    <w:rsid w:val="002E3EF3"/>
    <w:rsid w:val="002E42B6"/>
    <w:rsid w:val="002E4762"/>
    <w:rsid w:val="002E5658"/>
    <w:rsid w:val="002E5B22"/>
    <w:rsid w:val="002E6FF6"/>
    <w:rsid w:val="002E75EA"/>
    <w:rsid w:val="002E7BF6"/>
    <w:rsid w:val="002E7CA1"/>
    <w:rsid w:val="002F0915"/>
    <w:rsid w:val="002F1269"/>
    <w:rsid w:val="002F1C98"/>
    <w:rsid w:val="002F25B2"/>
    <w:rsid w:val="002F2BC5"/>
    <w:rsid w:val="002F376B"/>
    <w:rsid w:val="002F3E92"/>
    <w:rsid w:val="002F3FA8"/>
    <w:rsid w:val="002F45FB"/>
    <w:rsid w:val="002F47F4"/>
    <w:rsid w:val="002F499D"/>
    <w:rsid w:val="002F4E72"/>
    <w:rsid w:val="002F4F68"/>
    <w:rsid w:val="002F50E3"/>
    <w:rsid w:val="002F5C8C"/>
    <w:rsid w:val="002F5D68"/>
    <w:rsid w:val="002F7199"/>
    <w:rsid w:val="002F7D11"/>
    <w:rsid w:val="0030081B"/>
    <w:rsid w:val="0030143B"/>
    <w:rsid w:val="00301877"/>
    <w:rsid w:val="003024ED"/>
    <w:rsid w:val="003024FA"/>
    <w:rsid w:val="0030268D"/>
    <w:rsid w:val="0030274F"/>
    <w:rsid w:val="003028FA"/>
    <w:rsid w:val="00302D69"/>
    <w:rsid w:val="00303477"/>
    <w:rsid w:val="0030382C"/>
    <w:rsid w:val="00303893"/>
    <w:rsid w:val="00304535"/>
    <w:rsid w:val="00305D6E"/>
    <w:rsid w:val="0030782E"/>
    <w:rsid w:val="00307F5F"/>
    <w:rsid w:val="00310A15"/>
    <w:rsid w:val="00310C14"/>
    <w:rsid w:val="00312589"/>
    <w:rsid w:val="00313179"/>
    <w:rsid w:val="003140CA"/>
    <w:rsid w:val="00314AC7"/>
    <w:rsid w:val="0031504A"/>
    <w:rsid w:val="00315B52"/>
    <w:rsid w:val="00315DE7"/>
    <w:rsid w:val="00317454"/>
    <w:rsid w:val="00317A7D"/>
    <w:rsid w:val="00320ED2"/>
    <w:rsid w:val="00321291"/>
    <w:rsid w:val="0032134D"/>
    <w:rsid w:val="003214E2"/>
    <w:rsid w:val="003218A4"/>
    <w:rsid w:val="00322110"/>
    <w:rsid w:val="003221E2"/>
    <w:rsid w:val="003222DD"/>
    <w:rsid w:val="00323606"/>
    <w:rsid w:val="00323C4E"/>
    <w:rsid w:val="00323DA5"/>
    <w:rsid w:val="00324248"/>
    <w:rsid w:val="00324BB2"/>
    <w:rsid w:val="00325AB6"/>
    <w:rsid w:val="00326126"/>
    <w:rsid w:val="003267C0"/>
    <w:rsid w:val="003269A7"/>
    <w:rsid w:val="00326C52"/>
    <w:rsid w:val="00327D9D"/>
    <w:rsid w:val="00327DB6"/>
    <w:rsid w:val="0033057A"/>
    <w:rsid w:val="0033069B"/>
    <w:rsid w:val="003308A8"/>
    <w:rsid w:val="00331749"/>
    <w:rsid w:val="00331B9C"/>
    <w:rsid w:val="00331C7A"/>
    <w:rsid w:val="00332A81"/>
    <w:rsid w:val="00332D78"/>
    <w:rsid w:val="0033320E"/>
    <w:rsid w:val="003347BF"/>
    <w:rsid w:val="00334DEA"/>
    <w:rsid w:val="003356A8"/>
    <w:rsid w:val="003365F4"/>
    <w:rsid w:val="00336860"/>
    <w:rsid w:val="00336F5F"/>
    <w:rsid w:val="0034100E"/>
    <w:rsid w:val="003430EA"/>
    <w:rsid w:val="00343161"/>
    <w:rsid w:val="003431FD"/>
    <w:rsid w:val="00343350"/>
    <w:rsid w:val="00343554"/>
    <w:rsid w:val="00343F9A"/>
    <w:rsid w:val="003447C2"/>
    <w:rsid w:val="003449F9"/>
    <w:rsid w:val="00344DA5"/>
    <w:rsid w:val="0034581F"/>
    <w:rsid w:val="0034592B"/>
    <w:rsid w:val="003467F1"/>
    <w:rsid w:val="003471AB"/>
    <w:rsid w:val="003479E4"/>
    <w:rsid w:val="00347C43"/>
    <w:rsid w:val="00350CA7"/>
    <w:rsid w:val="0035213C"/>
    <w:rsid w:val="00352DC1"/>
    <w:rsid w:val="00354141"/>
    <w:rsid w:val="00355254"/>
    <w:rsid w:val="0035591D"/>
    <w:rsid w:val="00356265"/>
    <w:rsid w:val="003567A6"/>
    <w:rsid w:val="003576E6"/>
    <w:rsid w:val="00357E0C"/>
    <w:rsid w:val="00357F36"/>
    <w:rsid w:val="00360C87"/>
    <w:rsid w:val="00360F4F"/>
    <w:rsid w:val="003622ED"/>
    <w:rsid w:val="00362C5B"/>
    <w:rsid w:val="00362D97"/>
    <w:rsid w:val="0036322B"/>
    <w:rsid w:val="00364624"/>
    <w:rsid w:val="0036536B"/>
    <w:rsid w:val="00366AF0"/>
    <w:rsid w:val="0036746A"/>
    <w:rsid w:val="003713CA"/>
    <w:rsid w:val="00371DB8"/>
    <w:rsid w:val="0037201A"/>
    <w:rsid w:val="003729FC"/>
    <w:rsid w:val="00372FCA"/>
    <w:rsid w:val="003740DF"/>
    <w:rsid w:val="0037410D"/>
    <w:rsid w:val="00374214"/>
    <w:rsid w:val="0037472D"/>
    <w:rsid w:val="00374C87"/>
    <w:rsid w:val="00374CBC"/>
    <w:rsid w:val="003751F7"/>
    <w:rsid w:val="0037548D"/>
    <w:rsid w:val="003758E6"/>
    <w:rsid w:val="003766B9"/>
    <w:rsid w:val="00377E17"/>
    <w:rsid w:val="003817CA"/>
    <w:rsid w:val="00381F98"/>
    <w:rsid w:val="003825BB"/>
    <w:rsid w:val="00382C54"/>
    <w:rsid w:val="00383766"/>
    <w:rsid w:val="00383978"/>
    <w:rsid w:val="00383AAF"/>
    <w:rsid w:val="00383C03"/>
    <w:rsid w:val="0038421A"/>
    <w:rsid w:val="00384FE8"/>
    <w:rsid w:val="0038516A"/>
    <w:rsid w:val="00385654"/>
    <w:rsid w:val="00385FD6"/>
    <w:rsid w:val="0038601E"/>
    <w:rsid w:val="003906A1"/>
    <w:rsid w:val="003907EE"/>
    <w:rsid w:val="00391845"/>
    <w:rsid w:val="003924F8"/>
    <w:rsid w:val="00393BFB"/>
    <w:rsid w:val="003945E3"/>
    <w:rsid w:val="003955DB"/>
    <w:rsid w:val="00395A50"/>
    <w:rsid w:val="0039787F"/>
    <w:rsid w:val="003A0449"/>
    <w:rsid w:val="003A078E"/>
    <w:rsid w:val="003A0B1F"/>
    <w:rsid w:val="003A119C"/>
    <w:rsid w:val="003A161F"/>
    <w:rsid w:val="003A1693"/>
    <w:rsid w:val="003A1CC7"/>
    <w:rsid w:val="003A22E2"/>
    <w:rsid w:val="003A29E6"/>
    <w:rsid w:val="003A3196"/>
    <w:rsid w:val="003A36DB"/>
    <w:rsid w:val="003A4526"/>
    <w:rsid w:val="003A478D"/>
    <w:rsid w:val="003A51B5"/>
    <w:rsid w:val="003A539B"/>
    <w:rsid w:val="003A5BFF"/>
    <w:rsid w:val="003A6244"/>
    <w:rsid w:val="003A6797"/>
    <w:rsid w:val="003A6AC1"/>
    <w:rsid w:val="003A74EB"/>
    <w:rsid w:val="003A7A7D"/>
    <w:rsid w:val="003A7B64"/>
    <w:rsid w:val="003B03CE"/>
    <w:rsid w:val="003B147A"/>
    <w:rsid w:val="003B38A4"/>
    <w:rsid w:val="003B3961"/>
    <w:rsid w:val="003B3CE8"/>
    <w:rsid w:val="003B423F"/>
    <w:rsid w:val="003B4DAD"/>
    <w:rsid w:val="003B52F2"/>
    <w:rsid w:val="003B5931"/>
    <w:rsid w:val="003B6329"/>
    <w:rsid w:val="003B6A0C"/>
    <w:rsid w:val="003B6C86"/>
    <w:rsid w:val="003B6F60"/>
    <w:rsid w:val="003B76BD"/>
    <w:rsid w:val="003C0CD9"/>
    <w:rsid w:val="003C0D14"/>
    <w:rsid w:val="003C130C"/>
    <w:rsid w:val="003C1CA8"/>
    <w:rsid w:val="003C218A"/>
    <w:rsid w:val="003C25A9"/>
    <w:rsid w:val="003C2B82"/>
    <w:rsid w:val="003C315D"/>
    <w:rsid w:val="003C32E2"/>
    <w:rsid w:val="003C395D"/>
    <w:rsid w:val="003C3EE7"/>
    <w:rsid w:val="003C47A5"/>
    <w:rsid w:val="003C47D1"/>
    <w:rsid w:val="003C4F8B"/>
    <w:rsid w:val="003C56D8"/>
    <w:rsid w:val="003C58AE"/>
    <w:rsid w:val="003C6827"/>
    <w:rsid w:val="003C74FF"/>
    <w:rsid w:val="003D12A5"/>
    <w:rsid w:val="003D1D90"/>
    <w:rsid w:val="003D22D4"/>
    <w:rsid w:val="003D26A5"/>
    <w:rsid w:val="003D26B8"/>
    <w:rsid w:val="003D2FC4"/>
    <w:rsid w:val="003D3623"/>
    <w:rsid w:val="003D364B"/>
    <w:rsid w:val="003D3F93"/>
    <w:rsid w:val="003D4734"/>
    <w:rsid w:val="003D4920"/>
    <w:rsid w:val="003D49CC"/>
    <w:rsid w:val="003D5013"/>
    <w:rsid w:val="003D51CE"/>
    <w:rsid w:val="003D51F0"/>
    <w:rsid w:val="003D5244"/>
    <w:rsid w:val="003D559C"/>
    <w:rsid w:val="003D5F14"/>
    <w:rsid w:val="003D664E"/>
    <w:rsid w:val="003D6939"/>
    <w:rsid w:val="003D77A3"/>
    <w:rsid w:val="003D78A0"/>
    <w:rsid w:val="003D78F7"/>
    <w:rsid w:val="003D7B1B"/>
    <w:rsid w:val="003E0464"/>
    <w:rsid w:val="003E32DF"/>
    <w:rsid w:val="003E3FAD"/>
    <w:rsid w:val="003E416D"/>
    <w:rsid w:val="003E4403"/>
    <w:rsid w:val="003E5916"/>
    <w:rsid w:val="003E5BEB"/>
    <w:rsid w:val="003E5CD9"/>
    <w:rsid w:val="003E5DE7"/>
    <w:rsid w:val="003E64F6"/>
    <w:rsid w:val="003E667C"/>
    <w:rsid w:val="003E7414"/>
    <w:rsid w:val="003E7BAA"/>
    <w:rsid w:val="003E7F99"/>
    <w:rsid w:val="003F0E82"/>
    <w:rsid w:val="003F1281"/>
    <w:rsid w:val="003F1739"/>
    <w:rsid w:val="003F2B96"/>
    <w:rsid w:val="003F2D6C"/>
    <w:rsid w:val="003F4F29"/>
    <w:rsid w:val="003F5562"/>
    <w:rsid w:val="003F6786"/>
    <w:rsid w:val="003F6B76"/>
    <w:rsid w:val="003F7666"/>
    <w:rsid w:val="00400239"/>
    <w:rsid w:val="004010D0"/>
    <w:rsid w:val="004014AE"/>
    <w:rsid w:val="00402031"/>
    <w:rsid w:val="00402495"/>
    <w:rsid w:val="00402CFF"/>
    <w:rsid w:val="00403271"/>
    <w:rsid w:val="00403645"/>
    <w:rsid w:val="00403B13"/>
    <w:rsid w:val="00403B1E"/>
    <w:rsid w:val="004051EE"/>
    <w:rsid w:val="0040592E"/>
    <w:rsid w:val="00405D24"/>
    <w:rsid w:val="00407C5B"/>
    <w:rsid w:val="00407FBD"/>
    <w:rsid w:val="004110BE"/>
    <w:rsid w:val="0041147F"/>
    <w:rsid w:val="00411A99"/>
    <w:rsid w:val="00411C03"/>
    <w:rsid w:val="00411E59"/>
    <w:rsid w:val="00412BD2"/>
    <w:rsid w:val="00413335"/>
    <w:rsid w:val="0041562C"/>
    <w:rsid w:val="00415C55"/>
    <w:rsid w:val="004166D4"/>
    <w:rsid w:val="004209D5"/>
    <w:rsid w:val="00420D42"/>
    <w:rsid w:val="00421159"/>
    <w:rsid w:val="00421A46"/>
    <w:rsid w:val="00421E40"/>
    <w:rsid w:val="00422546"/>
    <w:rsid w:val="00422834"/>
    <w:rsid w:val="00422D5C"/>
    <w:rsid w:val="00423116"/>
    <w:rsid w:val="004233D7"/>
    <w:rsid w:val="00423634"/>
    <w:rsid w:val="00423F71"/>
    <w:rsid w:val="00423F89"/>
    <w:rsid w:val="00424368"/>
    <w:rsid w:val="00425F92"/>
    <w:rsid w:val="0042640A"/>
    <w:rsid w:val="004271CC"/>
    <w:rsid w:val="0043013B"/>
    <w:rsid w:val="00430648"/>
    <w:rsid w:val="00430E74"/>
    <w:rsid w:val="004315DD"/>
    <w:rsid w:val="00431D8B"/>
    <w:rsid w:val="00432058"/>
    <w:rsid w:val="00432069"/>
    <w:rsid w:val="00432BE2"/>
    <w:rsid w:val="004339CB"/>
    <w:rsid w:val="00433F8B"/>
    <w:rsid w:val="0043463F"/>
    <w:rsid w:val="00434D2F"/>
    <w:rsid w:val="0043502B"/>
    <w:rsid w:val="00435208"/>
    <w:rsid w:val="00435C6A"/>
    <w:rsid w:val="004365CF"/>
    <w:rsid w:val="00437814"/>
    <w:rsid w:val="00437905"/>
    <w:rsid w:val="00437F14"/>
    <w:rsid w:val="004402C9"/>
    <w:rsid w:val="00440C28"/>
    <w:rsid w:val="00440D2B"/>
    <w:rsid w:val="00440FF1"/>
    <w:rsid w:val="004417F2"/>
    <w:rsid w:val="004426F1"/>
    <w:rsid w:val="00442799"/>
    <w:rsid w:val="004439D8"/>
    <w:rsid w:val="00443FBF"/>
    <w:rsid w:val="00444020"/>
    <w:rsid w:val="00444222"/>
    <w:rsid w:val="004445F3"/>
    <w:rsid w:val="004452DF"/>
    <w:rsid w:val="00445B04"/>
    <w:rsid w:val="004467BE"/>
    <w:rsid w:val="00446BB4"/>
    <w:rsid w:val="00446FA4"/>
    <w:rsid w:val="00447930"/>
    <w:rsid w:val="00450546"/>
    <w:rsid w:val="004505FE"/>
    <w:rsid w:val="004507E7"/>
    <w:rsid w:val="00450B1A"/>
    <w:rsid w:val="00450CC0"/>
    <w:rsid w:val="0045204C"/>
    <w:rsid w:val="0045288D"/>
    <w:rsid w:val="00453A44"/>
    <w:rsid w:val="00453AFE"/>
    <w:rsid w:val="00453E8C"/>
    <w:rsid w:val="00454AD3"/>
    <w:rsid w:val="0045513F"/>
    <w:rsid w:val="00457028"/>
    <w:rsid w:val="0045762B"/>
    <w:rsid w:val="00457E3B"/>
    <w:rsid w:val="00457FA3"/>
    <w:rsid w:val="00460535"/>
    <w:rsid w:val="00460CA1"/>
    <w:rsid w:val="00461C2E"/>
    <w:rsid w:val="00462172"/>
    <w:rsid w:val="004654A5"/>
    <w:rsid w:val="00466A6F"/>
    <w:rsid w:val="00466B33"/>
    <w:rsid w:val="00466E98"/>
    <w:rsid w:val="00466EEB"/>
    <w:rsid w:val="00467B07"/>
    <w:rsid w:val="00467B5B"/>
    <w:rsid w:val="00471477"/>
    <w:rsid w:val="0047188D"/>
    <w:rsid w:val="00471CDD"/>
    <w:rsid w:val="004721EF"/>
    <w:rsid w:val="0047267B"/>
    <w:rsid w:val="00472EA0"/>
    <w:rsid w:val="0047358E"/>
    <w:rsid w:val="004755B2"/>
    <w:rsid w:val="00475A71"/>
    <w:rsid w:val="00475C11"/>
    <w:rsid w:val="00475D9E"/>
    <w:rsid w:val="00476415"/>
    <w:rsid w:val="00476DF7"/>
    <w:rsid w:val="00476F40"/>
    <w:rsid w:val="004775FD"/>
    <w:rsid w:val="004804A4"/>
    <w:rsid w:val="004806C9"/>
    <w:rsid w:val="004821A5"/>
    <w:rsid w:val="004828D5"/>
    <w:rsid w:val="00482A55"/>
    <w:rsid w:val="00482AD0"/>
    <w:rsid w:val="00482AF6"/>
    <w:rsid w:val="00483739"/>
    <w:rsid w:val="00484651"/>
    <w:rsid w:val="00484897"/>
    <w:rsid w:val="004853C6"/>
    <w:rsid w:val="004854ED"/>
    <w:rsid w:val="0048598F"/>
    <w:rsid w:val="004860AD"/>
    <w:rsid w:val="004862FC"/>
    <w:rsid w:val="00486AA9"/>
    <w:rsid w:val="00486EB3"/>
    <w:rsid w:val="00487778"/>
    <w:rsid w:val="00490E35"/>
    <w:rsid w:val="00491848"/>
    <w:rsid w:val="004919AD"/>
    <w:rsid w:val="00491CAF"/>
    <w:rsid w:val="00491EA2"/>
    <w:rsid w:val="00492A82"/>
    <w:rsid w:val="004935FD"/>
    <w:rsid w:val="004937E7"/>
    <w:rsid w:val="0049468A"/>
    <w:rsid w:val="00494E9D"/>
    <w:rsid w:val="00494FEC"/>
    <w:rsid w:val="004952DC"/>
    <w:rsid w:val="00495A5A"/>
    <w:rsid w:val="00495DAB"/>
    <w:rsid w:val="00496B29"/>
    <w:rsid w:val="004A03AC"/>
    <w:rsid w:val="004A0AF4"/>
    <w:rsid w:val="004A0FC9"/>
    <w:rsid w:val="004A1A5F"/>
    <w:rsid w:val="004A2AD7"/>
    <w:rsid w:val="004A3995"/>
    <w:rsid w:val="004A3B00"/>
    <w:rsid w:val="004A5312"/>
    <w:rsid w:val="004A5537"/>
    <w:rsid w:val="004A6F42"/>
    <w:rsid w:val="004A7935"/>
    <w:rsid w:val="004B0852"/>
    <w:rsid w:val="004B0909"/>
    <w:rsid w:val="004B12BD"/>
    <w:rsid w:val="004B1ADA"/>
    <w:rsid w:val="004B2117"/>
    <w:rsid w:val="004B2D2E"/>
    <w:rsid w:val="004B2E86"/>
    <w:rsid w:val="004B493F"/>
    <w:rsid w:val="004B4C24"/>
    <w:rsid w:val="004B4D43"/>
    <w:rsid w:val="004B50D6"/>
    <w:rsid w:val="004B53B6"/>
    <w:rsid w:val="004B549C"/>
    <w:rsid w:val="004B59CE"/>
    <w:rsid w:val="004B5A68"/>
    <w:rsid w:val="004B6883"/>
    <w:rsid w:val="004B69C8"/>
    <w:rsid w:val="004B7780"/>
    <w:rsid w:val="004B7BFB"/>
    <w:rsid w:val="004C0BD8"/>
    <w:rsid w:val="004C0F0A"/>
    <w:rsid w:val="004C1083"/>
    <w:rsid w:val="004C11B6"/>
    <w:rsid w:val="004C1F97"/>
    <w:rsid w:val="004C36E5"/>
    <w:rsid w:val="004C3B9A"/>
    <w:rsid w:val="004C3C2A"/>
    <w:rsid w:val="004C525C"/>
    <w:rsid w:val="004C695E"/>
    <w:rsid w:val="004C6C96"/>
    <w:rsid w:val="004C7688"/>
    <w:rsid w:val="004C7CE0"/>
    <w:rsid w:val="004D03A1"/>
    <w:rsid w:val="004D071D"/>
    <w:rsid w:val="004D0DF1"/>
    <w:rsid w:val="004D0F1C"/>
    <w:rsid w:val="004D286B"/>
    <w:rsid w:val="004D2886"/>
    <w:rsid w:val="004D2D75"/>
    <w:rsid w:val="004D45A6"/>
    <w:rsid w:val="004D4784"/>
    <w:rsid w:val="004D5AA1"/>
    <w:rsid w:val="004D5AC6"/>
    <w:rsid w:val="004D5F05"/>
    <w:rsid w:val="004D5F1F"/>
    <w:rsid w:val="004D663A"/>
    <w:rsid w:val="004D6AB7"/>
    <w:rsid w:val="004D6BE8"/>
    <w:rsid w:val="004D7154"/>
    <w:rsid w:val="004D7188"/>
    <w:rsid w:val="004E0097"/>
    <w:rsid w:val="004E00FC"/>
    <w:rsid w:val="004E0209"/>
    <w:rsid w:val="004E040B"/>
    <w:rsid w:val="004E08C8"/>
    <w:rsid w:val="004E1408"/>
    <w:rsid w:val="004E173D"/>
    <w:rsid w:val="004E19B8"/>
    <w:rsid w:val="004E2279"/>
    <w:rsid w:val="004E2A0B"/>
    <w:rsid w:val="004E303F"/>
    <w:rsid w:val="004E3117"/>
    <w:rsid w:val="004E3DE9"/>
    <w:rsid w:val="004E4538"/>
    <w:rsid w:val="004E46DF"/>
    <w:rsid w:val="004E4723"/>
    <w:rsid w:val="004E4B5B"/>
    <w:rsid w:val="004E66C3"/>
    <w:rsid w:val="004E798F"/>
    <w:rsid w:val="004E7E34"/>
    <w:rsid w:val="004F053D"/>
    <w:rsid w:val="004F0CB7"/>
    <w:rsid w:val="004F132A"/>
    <w:rsid w:val="004F42BE"/>
    <w:rsid w:val="004F4564"/>
    <w:rsid w:val="004F4BBB"/>
    <w:rsid w:val="004F4CA7"/>
    <w:rsid w:val="004F5A90"/>
    <w:rsid w:val="004F6D0C"/>
    <w:rsid w:val="004F74F8"/>
    <w:rsid w:val="00500383"/>
    <w:rsid w:val="005004EC"/>
    <w:rsid w:val="00500AC2"/>
    <w:rsid w:val="00500B04"/>
    <w:rsid w:val="0050128F"/>
    <w:rsid w:val="0050186C"/>
    <w:rsid w:val="0050199F"/>
    <w:rsid w:val="00501E52"/>
    <w:rsid w:val="005023E3"/>
    <w:rsid w:val="00502DB6"/>
    <w:rsid w:val="005034A1"/>
    <w:rsid w:val="00503796"/>
    <w:rsid w:val="00503B0F"/>
    <w:rsid w:val="00503BF1"/>
    <w:rsid w:val="00503D26"/>
    <w:rsid w:val="005044C3"/>
    <w:rsid w:val="00504958"/>
    <w:rsid w:val="00504AA2"/>
    <w:rsid w:val="00505454"/>
    <w:rsid w:val="00506275"/>
    <w:rsid w:val="00506550"/>
    <w:rsid w:val="005065D9"/>
    <w:rsid w:val="005065EB"/>
    <w:rsid w:val="00506786"/>
    <w:rsid w:val="00506863"/>
    <w:rsid w:val="005072B6"/>
    <w:rsid w:val="005074D4"/>
    <w:rsid w:val="00507500"/>
    <w:rsid w:val="0050752C"/>
    <w:rsid w:val="00507998"/>
    <w:rsid w:val="00507A22"/>
    <w:rsid w:val="00507B1D"/>
    <w:rsid w:val="00510092"/>
    <w:rsid w:val="0051035D"/>
    <w:rsid w:val="0051048E"/>
    <w:rsid w:val="0051061E"/>
    <w:rsid w:val="00511226"/>
    <w:rsid w:val="005115BA"/>
    <w:rsid w:val="00512C16"/>
    <w:rsid w:val="00513448"/>
    <w:rsid w:val="00513528"/>
    <w:rsid w:val="00513657"/>
    <w:rsid w:val="00513811"/>
    <w:rsid w:val="0051588E"/>
    <w:rsid w:val="00515AF2"/>
    <w:rsid w:val="0051768A"/>
    <w:rsid w:val="00517ED6"/>
    <w:rsid w:val="00520208"/>
    <w:rsid w:val="005209FE"/>
    <w:rsid w:val="00520B77"/>
    <w:rsid w:val="00520B8C"/>
    <w:rsid w:val="0052151C"/>
    <w:rsid w:val="00522A49"/>
    <w:rsid w:val="00522B7A"/>
    <w:rsid w:val="00522E2B"/>
    <w:rsid w:val="005232C3"/>
    <w:rsid w:val="005235B6"/>
    <w:rsid w:val="005243B4"/>
    <w:rsid w:val="00524DF5"/>
    <w:rsid w:val="00524F6B"/>
    <w:rsid w:val="00525704"/>
    <w:rsid w:val="0052592E"/>
    <w:rsid w:val="005259C1"/>
    <w:rsid w:val="00525CCD"/>
    <w:rsid w:val="00525E5F"/>
    <w:rsid w:val="00527489"/>
    <w:rsid w:val="00527BB3"/>
    <w:rsid w:val="00527E9F"/>
    <w:rsid w:val="005302FD"/>
    <w:rsid w:val="005306EF"/>
    <w:rsid w:val="005307C4"/>
    <w:rsid w:val="00530F9F"/>
    <w:rsid w:val="00531734"/>
    <w:rsid w:val="0053254A"/>
    <w:rsid w:val="0053353C"/>
    <w:rsid w:val="00533D5D"/>
    <w:rsid w:val="0053507C"/>
    <w:rsid w:val="0053566B"/>
    <w:rsid w:val="005369A7"/>
    <w:rsid w:val="005376CD"/>
    <w:rsid w:val="00537A71"/>
    <w:rsid w:val="00540657"/>
    <w:rsid w:val="00540A28"/>
    <w:rsid w:val="00541142"/>
    <w:rsid w:val="0054235E"/>
    <w:rsid w:val="0054271E"/>
    <w:rsid w:val="00542E02"/>
    <w:rsid w:val="00543CA3"/>
    <w:rsid w:val="0054425D"/>
    <w:rsid w:val="005442D3"/>
    <w:rsid w:val="00544B61"/>
    <w:rsid w:val="00545801"/>
    <w:rsid w:val="005458A3"/>
    <w:rsid w:val="00546AEB"/>
    <w:rsid w:val="00546DA3"/>
    <w:rsid w:val="00546EDC"/>
    <w:rsid w:val="0055168A"/>
    <w:rsid w:val="005526D0"/>
    <w:rsid w:val="00552B79"/>
    <w:rsid w:val="00553A28"/>
    <w:rsid w:val="00553B14"/>
    <w:rsid w:val="00553B4F"/>
    <w:rsid w:val="00553C7D"/>
    <w:rsid w:val="00554408"/>
    <w:rsid w:val="0055459B"/>
    <w:rsid w:val="005546A4"/>
    <w:rsid w:val="00554995"/>
    <w:rsid w:val="00554EEF"/>
    <w:rsid w:val="005555B2"/>
    <w:rsid w:val="00556480"/>
    <w:rsid w:val="005579B9"/>
    <w:rsid w:val="00557AF1"/>
    <w:rsid w:val="00557C98"/>
    <w:rsid w:val="0056123A"/>
    <w:rsid w:val="00562627"/>
    <w:rsid w:val="00562AD7"/>
    <w:rsid w:val="00562DA4"/>
    <w:rsid w:val="0056327A"/>
    <w:rsid w:val="0056399B"/>
    <w:rsid w:val="00563B85"/>
    <w:rsid w:val="00563CCD"/>
    <w:rsid w:val="00564672"/>
    <w:rsid w:val="0056484E"/>
    <w:rsid w:val="00564995"/>
    <w:rsid w:val="00566240"/>
    <w:rsid w:val="0056677A"/>
    <w:rsid w:val="00567934"/>
    <w:rsid w:val="005702B6"/>
    <w:rsid w:val="005703A1"/>
    <w:rsid w:val="0057046A"/>
    <w:rsid w:val="00570B8C"/>
    <w:rsid w:val="005712BF"/>
    <w:rsid w:val="00571574"/>
    <w:rsid w:val="00571583"/>
    <w:rsid w:val="00572671"/>
    <w:rsid w:val="00572BF3"/>
    <w:rsid w:val="00572E7A"/>
    <w:rsid w:val="00574757"/>
    <w:rsid w:val="00575913"/>
    <w:rsid w:val="005759DA"/>
    <w:rsid w:val="00575D81"/>
    <w:rsid w:val="00575DF2"/>
    <w:rsid w:val="00576608"/>
    <w:rsid w:val="00576C16"/>
    <w:rsid w:val="00577648"/>
    <w:rsid w:val="00577836"/>
    <w:rsid w:val="00580893"/>
    <w:rsid w:val="00581828"/>
    <w:rsid w:val="00581D65"/>
    <w:rsid w:val="00583089"/>
    <w:rsid w:val="00583212"/>
    <w:rsid w:val="005832F4"/>
    <w:rsid w:val="0058331C"/>
    <w:rsid w:val="00585D8F"/>
    <w:rsid w:val="00586072"/>
    <w:rsid w:val="0058644C"/>
    <w:rsid w:val="0058650B"/>
    <w:rsid w:val="005868C2"/>
    <w:rsid w:val="00587085"/>
    <w:rsid w:val="00587F10"/>
    <w:rsid w:val="005907C8"/>
    <w:rsid w:val="00591351"/>
    <w:rsid w:val="005915D7"/>
    <w:rsid w:val="0059255B"/>
    <w:rsid w:val="00592B2D"/>
    <w:rsid w:val="00592C65"/>
    <w:rsid w:val="00596243"/>
    <w:rsid w:val="00596413"/>
    <w:rsid w:val="00596B6A"/>
    <w:rsid w:val="00597D7B"/>
    <w:rsid w:val="005A128D"/>
    <w:rsid w:val="005A1387"/>
    <w:rsid w:val="005A16CF"/>
    <w:rsid w:val="005A1A3D"/>
    <w:rsid w:val="005A2205"/>
    <w:rsid w:val="005A23DB"/>
    <w:rsid w:val="005A26F3"/>
    <w:rsid w:val="005A2ECA"/>
    <w:rsid w:val="005A4504"/>
    <w:rsid w:val="005A49B5"/>
    <w:rsid w:val="005A5694"/>
    <w:rsid w:val="005A6B8D"/>
    <w:rsid w:val="005A6BC3"/>
    <w:rsid w:val="005A7475"/>
    <w:rsid w:val="005B151D"/>
    <w:rsid w:val="005B1ACA"/>
    <w:rsid w:val="005B1FD6"/>
    <w:rsid w:val="005B2037"/>
    <w:rsid w:val="005B2AF8"/>
    <w:rsid w:val="005B2BA0"/>
    <w:rsid w:val="005B2F00"/>
    <w:rsid w:val="005B31EA"/>
    <w:rsid w:val="005B34A6"/>
    <w:rsid w:val="005B3BEA"/>
    <w:rsid w:val="005B430C"/>
    <w:rsid w:val="005B53A0"/>
    <w:rsid w:val="005B55BC"/>
    <w:rsid w:val="005B55FB"/>
    <w:rsid w:val="005B5BFD"/>
    <w:rsid w:val="005B6C67"/>
    <w:rsid w:val="005B7204"/>
    <w:rsid w:val="005B727A"/>
    <w:rsid w:val="005B7553"/>
    <w:rsid w:val="005C0321"/>
    <w:rsid w:val="005C0CBC"/>
    <w:rsid w:val="005C0DAA"/>
    <w:rsid w:val="005C4204"/>
    <w:rsid w:val="005C4513"/>
    <w:rsid w:val="005C45E7"/>
    <w:rsid w:val="005C476E"/>
    <w:rsid w:val="005C4EC3"/>
    <w:rsid w:val="005C6389"/>
    <w:rsid w:val="005C6492"/>
    <w:rsid w:val="005C6626"/>
    <w:rsid w:val="005C6667"/>
    <w:rsid w:val="005C6823"/>
    <w:rsid w:val="005C6BF0"/>
    <w:rsid w:val="005C6C73"/>
    <w:rsid w:val="005C72ED"/>
    <w:rsid w:val="005D02BE"/>
    <w:rsid w:val="005D0C43"/>
    <w:rsid w:val="005D107F"/>
    <w:rsid w:val="005D1461"/>
    <w:rsid w:val="005D3197"/>
    <w:rsid w:val="005D33B5"/>
    <w:rsid w:val="005D397D"/>
    <w:rsid w:val="005D3F28"/>
    <w:rsid w:val="005D5C6E"/>
    <w:rsid w:val="005D5EF2"/>
    <w:rsid w:val="005D6720"/>
    <w:rsid w:val="005D67E6"/>
    <w:rsid w:val="005D6D55"/>
    <w:rsid w:val="005D74B0"/>
    <w:rsid w:val="005D792D"/>
    <w:rsid w:val="005D7951"/>
    <w:rsid w:val="005E111C"/>
    <w:rsid w:val="005E1781"/>
    <w:rsid w:val="005E2305"/>
    <w:rsid w:val="005E28CC"/>
    <w:rsid w:val="005E369F"/>
    <w:rsid w:val="005E3E45"/>
    <w:rsid w:val="005E3E49"/>
    <w:rsid w:val="005E4790"/>
    <w:rsid w:val="005E4B85"/>
    <w:rsid w:val="005E4E9C"/>
    <w:rsid w:val="005E5300"/>
    <w:rsid w:val="005E58D3"/>
    <w:rsid w:val="005E72FC"/>
    <w:rsid w:val="005E768D"/>
    <w:rsid w:val="005E7B13"/>
    <w:rsid w:val="005F00B1"/>
    <w:rsid w:val="005F00E7"/>
    <w:rsid w:val="005F0B0D"/>
    <w:rsid w:val="005F19A7"/>
    <w:rsid w:val="005F19DD"/>
    <w:rsid w:val="005F1ABB"/>
    <w:rsid w:val="005F208A"/>
    <w:rsid w:val="005F23B2"/>
    <w:rsid w:val="005F4AD8"/>
    <w:rsid w:val="005F4EC7"/>
    <w:rsid w:val="005F5ADA"/>
    <w:rsid w:val="005F5D53"/>
    <w:rsid w:val="005F695C"/>
    <w:rsid w:val="005F71B8"/>
    <w:rsid w:val="005F72A8"/>
    <w:rsid w:val="005F7C51"/>
    <w:rsid w:val="00600A10"/>
    <w:rsid w:val="00600C8C"/>
    <w:rsid w:val="006019C4"/>
    <w:rsid w:val="00601A22"/>
    <w:rsid w:val="00601B97"/>
    <w:rsid w:val="00602731"/>
    <w:rsid w:val="00602976"/>
    <w:rsid w:val="00604BBF"/>
    <w:rsid w:val="00605688"/>
    <w:rsid w:val="00605CE6"/>
    <w:rsid w:val="00606F70"/>
    <w:rsid w:val="00607638"/>
    <w:rsid w:val="006079B9"/>
    <w:rsid w:val="00610293"/>
    <w:rsid w:val="006104BB"/>
    <w:rsid w:val="006111B6"/>
    <w:rsid w:val="006117D4"/>
    <w:rsid w:val="00612605"/>
    <w:rsid w:val="00612729"/>
    <w:rsid w:val="0061447F"/>
    <w:rsid w:val="00614744"/>
    <w:rsid w:val="00614CA2"/>
    <w:rsid w:val="00614E85"/>
    <w:rsid w:val="00615E8C"/>
    <w:rsid w:val="00615F0D"/>
    <w:rsid w:val="00616288"/>
    <w:rsid w:val="00616609"/>
    <w:rsid w:val="00620F63"/>
    <w:rsid w:val="00621286"/>
    <w:rsid w:val="00621441"/>
    <w:rsid w:val="006217EB"/>
    <w:rsid w:val="00621C01"/>
    <w:rsid w:val="006220AF"/>
    <w:rsid w:val="0062216A"/>
    <w:rsid w:val="0062254C"/>
    <w:rsid w:val="0062298E"/>
    <w:rsid w:val="0062350A"/>
    <w:rsid w:val="00623758"/>
    <w:rsid w:val="00623E1F"/>
    <w:rsid w:val="0062440B"/>
    <w:rsid w:val="00624F1A"/>
    <w:rsid w:val="006254B0"/>
    <w:rsid w:val="00625C33"/>
    <w:rsid w:val="00625CE2"/>
    <w:rsid w:val="00626D26"/>
    <w:rsid w:val="00627AFD"/>
    <w:rsid w:val="006302F7"/>
    <w:rsid w:val="00630808"/>
    <w:rsid w:val="00631EB7"/>
    <w:rsid w:val="00631ED0"/>
    <w:rsid w:val="00632432"/>
    <w:rsid w:val="00632641"/>
    <w:rsid w:val="00633A8F"/>
    <w:rsid w:val="00633D14"/>
    <w:rsid w:val="006346CB"/>
    <w:rsid w:val="006348DF"/>
    <w:rsid w:val="00635200"/>
    <w:rsid w:val="006354F6"/>
    <w:rsid w:val="006362D2"/>
    <w:rsid w:val="006363AF"/>
    <w:rsid w:val="00636633"/>
    <w:rsid w:val="00637D47"/>
    <w:rsid w:val="00640111"/>
    <w:rsid w:val="006403A1"/>
    <w:rsid w:val="00641444"/>
    <w:rsid w:val="006416FF"/>
    <w:rsid w:val="00642383"/>
    <w:rsid w:val="006431F8"/>
    <w:rsid w:val="0064398C"/>
    <w:rsid w:val="00643FAA"/>
    <w:rsid w:val="00644E29"/>
    <w:rsid w:val="0064617E"/>
    <w:rsid w:val="00646871"/>
    <w:rsid w:val="00647908"/>
    <w:rsid w:val="00647990"/>
    <w:rsid w:val="00650900"/>
    <w:rsid w:val="00650F21"/>
    <w:rsid w:val="00651442"/>
    <w:rsid w:val="00651FCD"/>
    <w:rsid w:val="00652F6A"/>
    <w:rsid w:val="00653020"/>
    <w:rsid w:val="00654422"/>
    <w:rsid w:val="006548B7"/>
    <w:rsid w:val="00654B3B"/>
    <w:rsid w:val="006564C8"/>
    <w:rsid w:val="00656882"/>
    <w:rsid w:val="00656BFD"/>
    <w:rsid w:val="00657061"/>
    <w:rsid w:val="00657363"/>
    <w:rsid w:val="0065796C"/>
    <w:rsid w:val="00657DBD"/>
    <w:rsid w:val="00660120"/>
    <w:rsid w:val="00660ACE"/>
    <w:rsid w:val="00660C74"/>
    <w:rsid w:val="00660F53"/>
    <w:rsid w:val="00661D12"/>
    <w:rsid w:val="00662343"/>
    <w:rsid w:val="00662672"/>
    <w:rsid w:val="00662A0C"/>
    <w:rsid w:val="0066376A"/>
    <w:rsid w:val="0066379D"/>
    <w:rsid w:val="0066483B"/>
    <w:rsid w:val="00664C2F"/>
    <w:rsid w:val="00664CCC"/>
    <w:rsid w:val="00664D94"/>
    <w:rsid w:val="006660BE"/>
    <w:rsid w:val="006664CE"/>
    <w:rsid w:val="00667E8E"/>
    <w:rsid w:val="0067069C"/>
    <w:rsid w:val="0067080E"/>
    <w:rsid w:val="0067080F"/>
    <w:rsid w:val="00671AC2"/>
    <w:rsid w:val="00671C1F"/>
    <w:rsid w:val="00671F29"/>
    <w:rsid w:val="006724A4"/>
    <w:rsid w:val="00672DE5"/>
    <w:rsid w:val="00672E83"/>
    <w:rsid w:val="0067305F"/>
    <w:rsid w:val="00673E73"/>
    <w:rsid w:val="00674B89"/>
    <w:rsid w:val="0067614E"/>
    <w:rsid w:val="0067737F"/>
    <w:rsid w:val="00677AD1"/>
    <w:rsid w:val="00680308"/>
    <w:rsid w:val="00680AD5"/>
    <w:rsid w:val="00680B2A"/>
    <w:rsid w:val="006813E4"/>
    <w:rsid w:val="0068276E"/>
    <w:rsid w:val="0068382D"/>
    <w:rsid w:val="0068429C"/>
    <w:rsid w:val="00684AD9"/>
    <w:rsid w:val="006851CC"/>
    <w:rsid w:val="006853ED"/>
    <w:rsid w:val="00685816"/>
    <w:rsid w:val="006861D2"/>
    <w:rsid w:val="00686494"/>
    <w:rsid w:val="0068691B"/>
    <w:rsid w:val="0068691C"/>
    <w:rsid w:val="00687476"/>
    <w:rsid w:val="00687E53"/>
    <w:rsid w:val="0069038E"/>
    <w:rsid w:val="00690DF1"/>
    <w:rsid w:val="00690EB5"/>
    <w:rsid w:val="006910E4"/>
    <w:rsid w:val="006925B5"/>
    <w:rsid w:val="0069303D"/>
    <w:rsid w:val="00693B88"/>
    <w:rsid w:val="00694672"/>
    <w:rsid w:val="00694AF4"/>
    <w:rsid w:val="0069501E"/>
    <w:rsid w:val="0069670B"/>
    <w:rsid w:val="006976B8"/>
    <w:rsid w:val="006A041F"/>
    <w:rsid w:val="006A0AF0"/>
    <w:rsid w:val="006A0D04"/>
    <w:rsid w:val="006A179C"/>
    <w:rsid w:val="006A1A19"/>
    <w:rsid w:val="006A291E"/>
    <w:rsid w:val="006A2B46"/>
    <w:rsid w:val="006A3117"/>
    <w:rsid w:val="006A31A9"/>
    <w:rsid w:val="006A3A0E"/>
    <w:rsid w:val="006A3EB3"/>
    <w:rsid w:val="006A4395"/>
    <w:rsid w:val="006A4F60"/>
    <w:rsid w:val="006A503E"/>
    <w:rsid w:val="006A59BC"/>
    <w:rsid w:val="006A67EB"/>
    <w:rsid w:val="006A6A83"/>
    <w:rsid w:val="006A6D34"/>
    <w:rsid w:val="006A7B03"/>
    <w:rsid w:val="006A7F86"/>
    <w:rsid w:val="006B0551"/>
    <w:rsid w:val="006B1AE5"/>
    <w:rsid w:val="006B23C4"/>
    <w:rsid w:val="006B294F"/>
    <w:rsid w:val="006B4874"/>
    <w:rsid w:val="006B4C7F"/>
    <w:rsid w:val="006B5B8C"/>
    <w:rsid w:val="006B7B06"/>
    <w:rsid w:val="006C013B"/>
    <w:rsid w:val="006C0178"/>
    <w:rsid w:val="006C063A"/>
    <w:rsid w:val="006C0CDE"/>
    <w:rsid w:val="006C13B0"/>
    <w:rsid w:val="006C1627"/>
    <w:rsid w:val="006C1785"/>
    <w:rsid w:val="006C1FA8"/>
    <w:rsid w:val="006C2540"/>
    <w:rsid w:val="006C2C97"/>
    <w:rsid w:val="006C2D43"/>
    <w:rsid w:val="006C3C41"/>
    <w:rsid w:val="006C4F7D"/>
    <w:rsid w:val="006C52D4"/>
    <w:rsid w:val="006C5695"/>
    <w:rsid w:val="006C71D1"/>
    <w:rsid w:val="006D00BF"/>
    <w:rsid w:val="006D067C"/>
    <w:rsid w:val="006D0767"/>
    <w:rsid w:val="006D0EFC"/>
    <w:rsid w:val="006D2722"/>
    <w:rsid w:val="006D2E84"/>
    <w:rsid w:val="006D3377"/>
    <w:rsid w:val="006D3414"/>
    <w:rsid w:val="006D3D07"/>
    <w:rsid w:val="006D3D2C"/>
    <w:rsid w:val="006D3E5E"/>
    <w:rsid w:val="006D4143"/>
    <w:rsid w:val="006D45A5"/>
    <w:rsid w:val="006D4C00"/>
    <w:rsid w:val="006D4DE2"/>
    <w:rsid w:val="006D5362"/>
    <w:rsid w:val="006D5378"/>
    <w:rsid w:val="006D5EF1"/>
    <w:rsid w:val="006D612C"/>
    <w:rsid w:val="006D696D"/>
    <w:rsid w:val="006D6DCA"/>
    <w:rsid w:val="006D7E9B"/>
    <w:rsid w:val="006E0317"/>
    <w:rsid w:val="006E05A9"/>
    <w:rsid w:val="006E1091"/>
    <w:rsid w:val="006E181A"/>
    <w:rsid w:val="006E195A"/>
    <w:rsid w:val="006E21CA"/>
    <w:rsid w:val="006E2A5A"/>
    <w:rsid w:val="006E2D44"/>
    <w:rsid w:val="006E3DB7"/>
    <w:rsid w:val="006E6E2B"/>
    <w:rsid w:val="006E753D"/>
    <w:rsid w:val="006F0EBC"/>
    <w:rsid w:val="006F1352"/>
    <w:rsid w:val="006F14CD"/>
    <w:rsid w:val="006F1F5D"/>
    <w:rsid w:val="006F2144"/>
    <w:rsid w:val="006F2414"/>
    <w:rsid w:val="006F2D97"/>
    <w:rsid w:val="006F36A8"/>
    <w:rsid w:val="006F3DD4"/>
    <w:rsid w:val="006F4414"/>
    <w:rsid w:val="006F4484"/>
    <w:rsid w:val="006F48CD"/>
    <w:rsid w:val="006F58E9"/>
    <w:rsid w:val="006F6A57"/>
    <w:rsid w:val="006F6E4C"/>
    <w:rsid w:val="006F72CE"/>
    <w:rsid w:val="006F73EC"/>
    <w:rsid w:val="006F7C6D"/>
    <w:rsid w:val="0070013B"/>
    <w:rsid w:val="00700189"/>
    <w:rsid w:val="00700354"/>
    <w:rsid w:val="00701EAA"/>
    <w:rsid w:val="0070212B"/>
    <w:rsid w:val="00702828"/>
    <w:rsid w:val="00702CA2"/>
    <w:rsid w:val="007045BD"/>
    <w:rsid w:val="00704A42"/>
    <w:rsid w:val="0070547C"/>
    <w:rsid w:val="0070556F"/>
    <w:rsid w:val="007069F6"/>
    <w:rsid w:val="007070DE"/>
    <w:rsid w:val="00707412"/>
    <w:rsid w:val="0071091F"/>
    <w:rsid w:val="00710D88"/>
    <w:rsid w:val="00711472"/>
    <w:rsid w:val="00711D72"/>
    <w:rsid w:val="00711E05"/>
    <w:rsid w:val="007121E9"/>
    <w:rsid w:val="00713826"/>
    <w:rsid w:val="00714DE0"/>
    <w:rsid w:val="007164A7"/>
    <w:rsid w:val="00716984"/>
    <w:rsid w:val="00716DFF"/>
    <w:rsid w:val="00716E97"/>
    <w:rsid w:val="00717645"/>
    <w:rsid w:val="00721809"/>
    <w:rsid w:val="00721A60"/>
    <w:rsid w:val="007220CF"/>
    <w:rsid w:val="007221A5"/>
    <w:rsid w:val="00722B04"/>
    <w:rsid w:val="007231F6"/>
    <w:rsid w:val="00723821"/>
    <w:rsid w:val="00723CB7"/>
    <w:rsid w:val="00724942"/>
    <w:rsid w:val="00724D84"/>
    <w:rsid w:val="0072610C"/>
    <w:rsid w:val="00726B2A"/>
    <w:rsid w:val="00726F53"/>
    <w:rsid w:val="00727341"/>
    <w:rsid w:val="00727E1D"/>
    <w:rsid w:val="00731438"/>
    <w:rsid w:val="00731B32"/>
    <w:rsid w:val="00732658"/>
    <w:rsid w:val="007339D2"/>
    <w:rsid w:val="00734AC1"/>
    <w:rsid w:val="00734C35"/>
    <w:rsid w:val="00734F1A"/>
    <w:rsid w:val="00736065"/>
    <w:rsid w:val="0073619A"/>
    <w:rsid w:val="00736C8F"/>
    <w:rsid w:val="0073703B"/>
    <w:rsid w:val="0074006F"/>
    <w:rsid w:val="007404B0"/>
    <w:rsid w:val="00741015"/>
    <w:rsid w:val="00741D75"/>
    <w:rsid w:val="00741FC7"/>
    <w:rsid w:val="007421CA"/>
    <w:rsid w:val="007428D7"/>
    <w:rsid w:val="00742D87"/>
    <w:rsid w:val="0074306D"/>
    <w:rsid w:val="00743746"/>
    <w:rsid w:val="00745ADD"/>
    <w:rsid w:val="0074621F"/>
    <w:rsid w:val="007463FB"/>
    <w:rsid w:val="007502A9"/>
    <w:rsid w:val="00750E7E"/>
    <w:rsid w:val="00751350"/>
    <w:rsid w:val="007513CD"/>
    <w:rsid w:val="00751C21"/>
    <w:rsid w:val="00751F14"/>
    <w:rsid w:val="007526CC"/>
    <w:rsid w:val="00752D8F"/>
    <w:rsid w:val="007530E9"/>
    <w:rsid w:val="00753ADB"/>
    <w:rsid w:val="0075469A"/>
    <w:rsid w:val="007546BF"/>
    <w:rsid w:val="007546E8"/>
    <w:rsid w:val="00754E30"/>
    <w:rsid w:val="007557EA"/>
    <w:rsid w:val="00755D22"/>
    <w:rsid w:val="0075678D"/>
    <w:rsid w:val="007571C4"/>
    <w:rsid w:val="00757259"/>
    <w:rsid w:val="007578DC"/>
    <w:rsid w:val="00757AD1"/>
    <w:rsid w:val="00760099"/>
    <w:rsid w:val="007608D9"/>
    <w:rsid w:val="0076096A"/>
    <w:rsid w:val="00760C38"/>
    <w:rsid w:val="00760E8D"/>
    <w:rsid w:val="0076196C"/>
    <w:rsid w:val="00761B37"/>
    <w:rsid w:val="007640B4"/>
    <w:rsid w:val="007644C8"/>
    <w:rsid w:val="00764F0E"/>
    <w:rsid w:val="0076589F"/>
    <w:rsid w:val="007658BE"/>
    <w:rsid w:val="00766B1A"/>
    <w:rsid w:val="00766DFE"/>
    <w:rsid w:val="00766F40"/>
    <w:rsid w:val="00767BB9"/>
    <w:rsid w:val="00770F04"/>
    <w:rsid w:val="00772027"/>
    <w:rsid w:val="00773388"/>
    <w:rsid w:val="0077584D"/>
    <w:rsid w:val="0077642B"/>
    <w:rsid w:val="00776FCA"/>
    <w:rsid w:val="0077797F"/>
    <w:rsid w:val="00780D1A"/>
    <w:rsid w:val="0078114D"/>
    <w:rsid w:val="007811AA"/>
    <w:rsid w:val="00782217"/>
    <w:rsid w:val="00782291"/>
    <w:rsid w:val="00783B46"/>
    <w:rsid w:val="00784800"/>
    <w:rsid w:val="00785289"/>
    <w:rsid w:val="00786605"/>
    <w:rsid w:val="00786A15"/>
    <w:rsid w:val="007914E4"/>
    <w:rsid w:val="007914F3"/>
    <w:rsid w:val="00791BFC"/>
    <w:rsid w:val="00791F2A"/>
    <w:rsid w:val="007926D8"/>
    <w:rsid w:val="00792720"/>
    <w:rsid w:val="0079273B"/>
    <w:rsid w:val="00792B69"/>
    <w:rsid w:val="0079300E"/>
    <w:rsid w:val="0079373D"/>
    <w:rsid w:val="007938F1"/>
    <w:rsid w:val="00793CDD"/>
    <w:rsid w:val="00793F73"/>
    <w:rsid w:val="00794BC4"/>
    <w:rsid w:val="00794F1E"/>
    <w:rsid w:val="00795316"/>
    <w:rsid w:val="0079538C"/>
    <w:rsid w:val="00795C50"/>
    <w:rsid w:val="00797952"/>
    <w:rsid w:val="00797A22"/>
    <w:rsid w:val="00797B88"/>
    <w:rsid w:val="007A0586"/>
    <w:rsid w:val="007A098E"/>
    <w:rsid w:val="007A149D"/>
    <w:rsid w:val="007A1BDE"/>
    <w:rsid w:val="007A2B14"/>
    <w:rsid w:val="007A2B87"/>
    <w:rsid w:val="007A2C10"/>
    <w:rsid w:val="007A4ACE"/>
    <w:rsid w:val="007A5765"/>
    <w:rsid w:val="007A593D"/>
    <w:rsid w:val="007A5B44"/>
    <w:rsid w:val="007A5B89"/>
    <w:rsid w:val="007A74BB"/>
    <w:rsid w:val="007A77FC"/>
    <w:rsid w:val="007A7F48"/>
    <w:rsid w:val="007B058E"/>
    <w:rsid w:val="007B0864"/>
    <w:rsid w:val="007B0BB7"/>
    <w:rsid w:val="007B0E05"/>
    <w:rsid w:val="007B1E7E"/>
    <w:rsid w:val="007B2379"/>
    <w:rsid w:val="007B2509"/>
    <w:rsid w:val="007B2BDF"/>
    <w:rsid w:val="007B3BC2"/>
    <w:rsid w:val="007B3C69"/>
    <w:rsid w:val="007B5DB4"/>
    <w:rsid w:val="007B6A0C"/>
    <w:rsid w:val="007C0795"/>
    <w:rsid w:val="007C11D4"/>
    <w:rsid w:val="007C13AC"/>
    <w:rsid w:val="007C14AD"/>
    <w:rsid w:val="007C1A9E"/>
    <w:rsid w:val="007C2DC7"/>
    <w:rsid w:val="007C3196"/>
    <w:rsid w:val="007C54E2"/>
    <w:rsid w:val="007C6C61"/>
    <w:rsid w:val="007C6F96"/>
    <w:rsid w:val="007C7E1F"/>
    <w:rsid w:val="007D08BB"/>
    <w:rsid w:val="007D1085"/>
    <w:rsid w:val="007D1926"/>
    <w:rsid w:val="007D198B"/>
    <w:rsid w:val="007D2518"/>
    <w:rsid w:val="007D2B29"/>
    <w:rsid w:val="007D362A"/>
    <w:rsid w:val="007D3950"/>
    <w:rsid w:val="007D3C15"/>
    <w:rsid w:val="007D467E"/>
    <w:rsid w:val="007D4D44"/>
    <w:rsid w:val="007D50FF"/>
    <w:rsid w:val="007D58A9"/>
    <w:rsid w:val="007D67C7"/>
    <w:rsid w:val="007D6B5D"/>
    <w:rsid w:val="007D7FFC"/>
    <w:rsid w:val="007E012B"/>
    <w:rsid w:val="007E0339"/>
    <w:rsid w:val="007E11B3"/>
    <w:rsid w:val="007E1E88"/>
    <w:rsid w:val="007E21DF"/>
    <w:rsid w:val="007E27C9"/>
    <w:rsid w:val="007E38AD"/>
    <w:rsid w:val="007E40A2"/>
    <w:rsid w:val="007E41CB"/>
    <w:rsid w:val="007E5479"/>
    <w:rsid w:val="007E54D7"/>
    <w:rsid w:val="007E5942"/>
    <w:rsid w:val="007E5AC9"/>
    <w:rsid w:val="007E5F8E"/>
    <w:rsid w:val="007E6620"/>
    <w:rsid w:val="007E6DE8"/>
    <w:rsid w:val="007E77F9"/>
    <w:rsid w:val="007E7844"/>
    <w:rsid w:val="007E79A4"/>
    <w:rsid w:val="007F072E"/>
    <w:rsid w:val="007F1039"/>
    <w:rsid w:val="007F2366"/>
    <w:rsid w:val="007F329B"/>
    <w:rsid w:val="007F330C"/>
    <w:rsid w:val="007F5475"/>
    <w:rsid w:val="007F6EC7"/>
    <w:rsid w:val="007F75A8"/>
    <w:rsid w:val="007F7EA7"/>
    <w:rsid w:val="00802FC5"/>
    <w:rsid w:val="00803A02"/>
    <w:rsid w:val="00804FB7"/>
    <w:rsid w:val="00805607"/>
    <w:rsid w:val="0080610D"/>
    <w:rsid w:val="008064B8"/>
    <w:rsid w:val="008072DA"/>
    <w:rsid w:val="0080737E"/>
    <w:rsid w:val="008077DC"/>
    <w:rsid w:val="00810624"/>
    <w:rsid w:val="0081078F"/>
    <w:rsid w:val="008107E9"/>
    <w:rsid w:val="008117FD"/>
    <w:rsid w:val="00811E37"/>
    <w:rsid w:val="00811E82"/>
    <w:rsid w:val="00812782"/>
    <w:rsid w:val="008138C1"/>
    <w:rsid w:val="00813982"/>
    <w:rsid w:val="008143CA"/>
    <w:rsid w:val="00815DA5"/>
    <w:rsid w:val="00815E16"/>
    <w:rsid w:val="00816255"/>
    <w:rsid w:val="00816B48"/>
    <w:rsid w:val="008204A2"/>
    <w:rsid w:val="00820548"/>
    <w:rsid w:val="008208CB"/>
    <w:rsid w:val="00820B60"/>
    <w:rsid w:val="00820DEE"/>
    <w:rsid w:val="00821363"/>
    <w:rsid w:val="00821BB7"/>
    <w:rsid w:val="00822070"/>
    <w:rsid w:val="00822142"/>
    <w:rsid w:val="008222FE"/>
    <w:rsid w:val="00822E59"/>
    <w:rsid w:val="00822EA3"/>
    <w:rsid w:val="00822F85"/>
    <w:rsid w:val="00824168"/>
    <w:rsid w:val="0082437A"/>
    <w:rsid w:val="00824E4C"/>
    <w:rsid w:val="00824EBE"/>
    <w:rsid w:val="00826AE4"/>
    <w:rsid w:val="0082721C"/>
    <w:rsid w:val="0082753D"/>
    <w:rsid w:val="008304AF"/>
    <w:rsid w:val="00830882"/>
    <w:rsid w:val="00830ACB"/>
    <w:rsid w:val="00830FAC"/>
    <w:rsid w:val="0083127F"/>
    <w:rsid w:val="008312B9"/>
    <w:rsid w:val="008316D1"/>
    <w:rsid w:val="00831C53"/>
    <w:rsid w:val="00831EDC"/>
    <w:rsid w:val="00832700"/>
    <w:rsid w:val="00832898"/>
    <w:rsid w:val="008328BE"/>
    <w:rsid w:val="008328E9"/>
    <w:rsid w:val="00834471"/>
    <w:rsid w:val="008350F7"/>
    <w:rsid w:val="0083524E"/>
    <w:rsid w:val="0083537E"/>
    <w:rsid w:val="00835499"/>
    <w:rsid w:val="00835A0A"/>
    <w:rsid w:val="00835ECD"/>
    <w:rsid w:val="00836027"/>
    <w:rsid w:val="008369E5"/>
    <w:rsid w:val="0083752E"/>
    <w:rsid w:val="008377E3"/>
    <w:rsid w:val="008378E7"/>
    <w:rsid w:val="00837EFE"/>
    <w:rsid w:val="00840409"/>
    <w:rsid w:val="00840667"/>
    <w:rsid w:val="00841D54"/>
    <w:rsid w:val="00842BDD"/>
    <w:rsid w:val="00842C27"/>
    <w:rsid w:val="00842C5E"/>
    <w:rsid w:val="00842E36"/>
    <w:rsid w:val="0084314E"/>
    <w:rsid w:val="00843C93"/>
    <w:rsid w:val="00844659"/>
    <w:rsid w:val="00844882"/>
    <w:rsid w:val="00844DEA"/>
    <w:rsid w:val="00847535"/>
    <w:rsid w:val="00847CF2"/>
    <w:rsid w:val="00850365"/>
    <w:rsid w:val="00850566"/>
    <w:rsid w:val="0085126C"/>
    <w:rsid w:val="0085295D"/>
    <w:rsid w:val="00852B3C"/>
    <w:rsid w:val="00852CA0"/>
    <w:rsid w:val="008530D6"/>
    <w:rsid w:val="008532E6"/>
    <w:rsid w:val="00853E48"/>
    <w:rsid w:val="00853F2A"/>
    <w:rsid w:val="00853FF2"/>
    <w:rsid w:val="008548AC"/>
    <w:rsid w:val="008551F2"/>
    <w:rsid w:val="00855910"/>
    <w:rsid w:val="00855D17"/>
    <w:rsid w:val="0085795D"/>
    <w:rsid w:val="00861D80"/>
    <w:rsid w:val="00862936"/>
    <w:rsid w:val="0086524C"/>
    <w:rsid w:val="0086603C"/>
    <w:rsid w:val="008661B9"/>
    <w:rsid w:val="0086745D"/>
    <w:rsid w:val="0086785A"/>
    <w:rsid w:val="008701AB"/>
    <w:rsid w:val="00870BF0"/>
    <w:rsid w:val="008716D8"/>
    <w:rsid w:val="00872077"/>
    <w:rsid w:val="008730B6"/>
    <w:rsid w:val="00873D1F"/>
    <w:rsid w:val="0087408A"/>
    <w:rsid w:val="00875ABA"/>
    <w:rsid w:val="00875E8F"/>
    <w:rsid w:val="00876585"/>
    <w:rsid w:val="00876C75"/>
    <w:rsid w:val="008771D6"/>
    <w:rsid w:val="008776B0"/>
    <w:rsid w:val="0088006C"/>
    <w:rsid w:val="0088012D"/>
    <w:rsid w:val="00880EEF"/>
    <w:rsid w:val="00881703"/>
    <w:rsid w:val="00881C47"/>
    <w:rsid w:val="00882C14"/>
    <w:rsid w:val="008831D9"/>
    <w:rsid w:val="00884237"/>
    <w:rsid w:val="00884CB7"/>
    <w:rsid w:val="00885A77"/>
    <w:rsid w:val="00887583"/>
    <w:rsid w:val="00891445"/>
    <w:rsid w:val="0089217E"/>
    <w:rsid w:val="00892570"/>
    <w:rsid w:val="00892781"/>
    <w:rsid w:val="00892994"/>
    <w:rsid w:val="008939BF"/>
    <w:rsid w:val="00894C35"/>
    <w:rsid w:val="00894FE1"/>
    <w:rsid w:val="0089578F"/>
    <w:rsid w:val="0089595C"/>
    <w:rsid w:val="00895A28"/>
    <w:rsid w:val="00895B4C"/>
    <w:rsid w:val="00895FCD"/>
    <w:rsid w:val="00897183"/>
    <w:rsid w:val="008A04CF"/>
    <w:rsid w:val="008A07E4"/>
    <w:rsid w:val="008A133E"/>
    <w:rsid w:val="008A2992"/>
    <w:rsid w:val="008A29FC"/>
    <w:rsid w:val="008A2B5C"/>
    <w:rsid w:val="008A3DA9"/>
    <w:rsid w:val="008A3E3C"/>
    <w:rsid w:val="008A5547"/>
    <w:rsid w:val="008A57DE"/>
    <w:rsid w:val="008A5AFD"/>
    <w:rsid w:val="008A6CD4"/>
    <w:rsid w:val="008A72E2"/>
    <w:rsid w:val="008A74BF"/>
    <w:rsid w:val="008A788A"/>
    <w:rsid w:val="008B1070"/>
    <w:rsid w:val="008B188F"/>
    <w:rsid w:val="008B1DE9"/>
    <w:rsid w:val="008B257D"/>
    <w:rsid w:val="008B3022"/>
    <w:rsid w:val="008B36D7"/>
    <w:rsid w:val="008B3792"/>
    <w:rsid w:val="008B38BE"/>
    <w:rsid w:val="008B47B4"/>
    <w:rsid w:val="008B48B3"/>
    <w:rsid w:val="008B4A29"/>
    <w:rsid w:val="008B5396"/>
    <w:rsid w:val="008B581F"/>
    <w:rsid w:val="008B6484"/>
    <w:rsid w:val="008B6513"/>
    <w:rsid w:val="008B72AE"/>
    <w:rsid w:val="008B74DD"/>
    <w:rsid w:val="008B7D2B"/>
    <w:rsid w:val="008C0FD0"/>
    <w:rsid w:val="008C2F09"/>
    <w:rsid w:val="008C3418"/>
    <w:rsid w:val="008C341A"/>
    <w:rsid w:val="008C394E"/>
    <w:rsid w:val="008C40EC"/>
    <w:rsid w:val="008C4913"/>
    <w:rsid w:val="008C49F2"/>
    <w:rsid w:val="008C4AB5"/>
    <w:rsid w:val="008C4B46"/>
    <w:rsid w:val="008C4CEB"/>
    <w:rsid w:val="008C5478"/>
    <w:rsid w:val="008C57E5"/>
    <w:rsid w:val="008C5AD6"/>
    <w:rsid w:val="008C5B80"/>
    <w:rsid w:val="008C5D4E"/>
    <w:rsid w:val="008C5EBE"/>
    <w:rsid w:val="008C607E"/>
    <w:rsid w:val="008C68CA"/>
    <w:rsid w:val="008C7758"/>
    <w:rsid w:val="008C7902"/>
    <w:rsid w:val="008C7A4B"/>
    <w:rsid w:val="008D0020"/>
    <w:rsid w:val="008D09D1"/>
    <w:rsid w:val="008D0C05"/>
    <w:rsid w:val="008D0EF4"/>
    <w:rsid w:val="008D151A"/>
    <w:rsid w:val="008D5000"/>
    <w:rsid w:val="008D668D"/>
    <w:rsid w:val="008D6888"/>
    <w:rsid w:val="008D6BAA"/>
    <w:rsid w:val="008D6D40"/>
    <w:rsid w:val="008D71CE"/>
    <w:rsid w:val="008E0E94"/>
    <w:rsid w:val="008E1234"/>
    <w:rsid w:val="008E197A"/>
    <w:rsid w:val="008E20F4"/>
    <w:rsid w:val="008E22C4"/>
    <w:rsid w:val="008E25B6"/>
    <w:rsid w:val="008E407F"/>
    <w:rsid w:val="008E444B"/>
    <w:rsid w:val="008E4B49"/>
    <w:rsid w:val="008E5664"/>
    <w:rsid w:val="008E5787"/>
    <w:rsid w:val="008F039B"/>
    <w:rsid w:val="008F06F1"/>
    <w:rsid w:val="008F09D8"/>
    <w:rsid w:val="008F1C67"/>
    <w:rsid w:val="008F238D"/>
    <w:rsid w:val="008F2611"/>
    <w:rsid w:val="008F4312"/>
    <w:rsid w:val="008F4C21"/>
    <w:rsid w:val="008F4C86"/>
    <w:rsid w:val="008F6CE3"/>
    <w:rsid w:val="0090301E"/>
    <w:rsid w:val="009034D3"/>
    <w:rsid w:val="00903884"/>
    <w:rsid w:val="00903CDB"/>
    <w:rsid w:val="00904130"/>
    <w:rsid w:val="009057D2"/>
    <w:rsid w:val="00905A7F"/>
    <w:rsid w:val="009060DF"/>
    <w:rsid w:val="00906247"/>
    <w:rsid w:val="009062FD"/>
    <w:rsid w:val="009064A2"/>
    <w:rsid w:val="00907CF0"/>
    <w:rsid w:val="00910128"/>
    <w:rsid w:val="00910A3F"/>
    <w:rsid w:val="00910F8F"/>
    <w:rsid w:val="0091118D"/>
    <w:rsid w:val="00911830"/>
    <w:rsid w:val="0091261A"/>
    <w:rsid w:val="009148AD"/>
    <w:rsid w:val="00914AAE"/>
    <w:rsid w:val="00914B92"/>
    <w:rsid w:val="009155BC"/>
    <w:rsid w:val="00915758"/>
    <w:rsid w:val="00915A29"/>
    <w:rsid w:val="00915E96"/>
    <w:rsid w:val="0091674E"/>
    <w:rsid w:val="009168FE"/>
    <w:rsid w:val="00920333"/>
    <w:rsid w:val="00920771"/>
    <w:rsid w:val="00920C8A"/>
    <w:rsid w:val="009225A7"/>
    <w:rsid w:val="009229A9"/>
    <w:rsid w:val="009233BA"/>
    <w:rsid w:val="00923C02"/>
    <w:rsid w:val="00924519"/>
    <w:rsid w:val="009250C5"/>
    <w:rsid w:val="00925583"/>
    <w:rsid w:val="0092560D"/>
    <w:rsid w:val="0092590E"/>
    <w:rsid w:val="009259D4"/>
    <w:rsid w:val="00925A39"/>
    <w:rsid w:val="009278D5"/>
    <w:rsid w:val="00927EF3"/>
    <w:rsid w:val="00927FEB"/>
    <w:rsid w:val="009304C2"/>
    <w:rsid w:val="0093063C"/>
    <w:rsid w:val="009308FC"/>
    <w:rsid w:val="009317BC"/>
    <w:rsid w:val="00932AB3"/>
    <w:rsid w:val="00932BAD"/>
    <w:rsid w:val="00932F94"/>
    <w:rsid w:val="009346B2"/>
    <w:rsid w:val="00934930"/>
    <w:rsid w:val="00934BB2"/>
    <w:rsid w:val="0093666E"/>
    <w:rsid w:val="00936989"/>
    <w:rsid w:val="00936D66"/>
    <w:rsid w:val="009377C9"/>
    <w:rsid w:val="0093797F"/>
    <w:rsid w:val="0094033A"/>
    <w:rsid w:val="009405D0"/>
    <w:rsid w:val="0094091B"/>
    <w:rsid w:val="009409F4"/>
    <w:rsid w:val="00940EA4"/>
    <w:rsid w:val="00941581"/>
    <w:rsid w:val="00941A8D"/>
    <w:rsid w:val="00941CDA"/>
    <w:rsid w:val="00943027"/>
    <w:rsid w:val="00943A02"/>
    <w:rsid w:val="009441DB"/>
    <w:rsid w:val="00944591"/>
    <w:rsid w:val="00944CAA"/>
    <w:rsid w:val="00944D72"/>
    <w:rsid w:val="00944EF3"/>
    <w:rsid w:val="00945377"/>
    <w:rsid w:val="009459D6"/>
    <w:rsid w:val="00945D55"/>
    <w:rsid w:val="009460BB"/>
    <w:rsid w:val="00946224"/>
    <w:rsid w:val="00946403"/>
    <w:rsid w:val="00946444"/>
    <w:rsid w:val="00946EAB"/>
    <w:rsid w:val="009475C2"/>
    <w:rsid w:val="00947C26"/>
    <w:rsid w:val="00947FF8"/>
    <w:rsid w:val="009501BB"/>
    <w:rsid w:val="009506EF"/>
    <w:rsid w:val="00950EFC"/>
    <w:rsid w:val="0095165A"/>
    <w:rsid w:val="00951CE8"/>
    <w:rsid w:val="009522BD"/>
    <w:rsid w:val="009525B3"/>
    <w:rsid w:val="00952D70"/>
    <w:rsid w:val="00953565"/>
    <w:rsid w:val="009542F0"/>
    <w:rsid w:val="00954C90"/>
    <w:rsid w:val="00955651"/>
    <w:rsid w:val="00955A8E"/>
    <w:rsid w:val="00955E16"/>
    <w:rsid w:val="0095758E"/>
    <w:rsid w:val="00961347"/>
    <w:rsid w:val="00962267"/>
    <w:rsid w:val="00962377"/>
    <w:rsid w:val="00962382"/>
    <w:rsid w:val="009627C7"/>
    <w:rsid w:val="00962886"/>
    <w:rsid w:val="00962BCC"/>
    <w:rsid w:val="00964681"/>
    <w:rsid w:val="0096497A"/>
    <w:rsid w:val="00965252"/>
    <w:rsid w:val="00967FC7"/>
    <w:rsid w:val="009704BC"/>
    <w:rsid w:val="00970C0C"/>
    <w:rsid w:val="0097180F"/>
    <w:rsid w:val="009723A1"/>
    <w:rsid w:val="00972DB2"/>
    <w:rsid w:val="00972E97"/>
    <w:rsid w:val="00972FBA"/>
    <w:rsid w:val="00973614"/>
    <w:rsid w:val="00973CC2"/>
    <w:rsid w:val="009742AB"/>
    <w:rsid w:val="00974874"/>
    <w:rsid w:val="009749B1"/>
    <w:rsid w:val="00974E1F"/>
    <w:rsid w:val="00976993"/>
    <w:rsid w:val="0097724C"/>
    <w:rsid w:val="009777AF"/>
    <w:rsid w:val="00980866"/>
    <w:rsid w:val="009808DC"/>
    <w:rsid w:val="00980D24"/>
    <w:rsid w:val="009814D8"/>
    <w:rsid w:val="00981731"/>
    <w:rsid w:val="00982037"/>
    <w:rsid w:val="009822AD"/>
    <w:rsid w:val="009824DF"/>
    <w:rsid w:val="0098358E"/>
    <w:rsid w:val="00983C2E"/>
    <w:rsid w:val="0098405A"/>
    <w:rsid w:val="0098426F"/>
    <w:rsid w:val="009843FA"/>
    <w:rsid w:val="00986610"/>
    <w:rsid w:val="009877D2"/>
    <w:rsid w:val="0098780B"/>
    <w:rsid w:val="00987845"/>
    <w:rsid w:val="00987F7B"/>
    <w:rsid w:val="00990965"/>
    <w:rsid w:val="00991A93"/>
    <w:rsid w:val="00992857"/>
    <w:rsid w:val="009928D5"/>
    <w:rsid w:val="009931C7"/>
    <w:rsid w:val="00993AA3"/>
    <w:rsid w:val="009948C1"/>
    <w:rsid w:val="00995B27"/>
    <w:rsid w:val="00996166"/>
    <w:rsid w:val="00996772"/>
    <w:rsid w:val="00996C9F"/>
    <w:rsid w:val="00997037"/>
    <w:rsid w:val="00997A7D"/>
    <w:rsid w:val="009A0E5E"/>
    <w:rsid w:val="009A0F09"/>
    <w:rsid w:val="009A1229"/>
    <w:rsid w:val="009A12F2"/>
    <w:rsid w:val="009A1835"/>
    <w:rsid w:val="009A2E63"/>
    <w:rsid w:val="009A3188"/>
    <w:rsid w:val="009A3A3D"/>
    <w:rsid w:val="009A3E05"/>
    <w:rsid w:val="009A4083"/>
    <w:rsid w:val="009A44FA"/>
    <w:rsid w:val="009A4689"/>
    <w:rsid w:val="009A5698"/>
    <w:rsid w:val="009A6BB1"/>
    <w:rsid w:val="009B00E6"/>
    <w:rsid w:val="009B09CD"/>
    <w:rsid w:val="009B1028"/>
    <w:rsid w:val="009B2383"/>
    <w:rsid w:val="009B3EC7"/>
    <w:rsid w:val="009B4078"/>
    <w:rsid w:val="009B4356"/>
    <w:rsid w:val="009B4CC9"/>
    <w:rsid w:val="009B54E7"/>
    <w:rsid w:val="009B596B"/>
    <w:rsid w:val="009B5A6F"/>
    <w:rsid w:val="009B6193"/>
    <w:rsid w:val="009C0566"/>
    <w:rsid w:val="009C07D4"/>
    <w:rsid w:val="009C0F46"/>
    <w:rsid w:val="009C1272"/>
    <w:rsid w:val="009C1595"/>
    <w:rsid w:val="009C23A8"/>
    <w:rsid w:val="009C2AC9"/>
    <w:rsid w:val="009C2B44"/>
    <w:rsid w:val="009C30AA"/>
    <w:rsid w:val="009C43D1"/>
    <w:rsid w:val="009C4A81"/>
    <w:rsid w:val="009C5608"/>
    <w:rsid w:val="009C59A6"/>
    <w:rsid w:val="009C59FC"/>
    <w:rsid w:val="009C5BA9"/>
    <w:rsid w:val="009C6A52"/>
    <w:rsid w:val="009D006D"/>
    <w:rsid w:val="009D068B"/>
    <w:rsid w:val="009D0A30"/>
    <w:rsid w:val="009D0AB2"/>
    <w:rsid w:val="009D15DD"/>
    <w:rsid w:val="009D3276"/>
    <w:rsid w:val="009D3715"/>
    <w:rsid w:val="009D444C"/>
    <w:rsid w:val="009D4525"/>
    <w:rsid w:val="009D473A"/>
    <w:rsid w:val="009D4B14"/>
    <w:rsid w:val="009D5577"/>
    <w:rsid w:val="009D5893"/>
    <w:rsid w:val="009D5952"/>
    <w:rsid w:val="009D6105"/>
    <w:rsid w:val="009E0ACE"/>
    <w:rsid w:val="009E0D69"/>
    <w:rsid w:val="009E1533"/>
    <w:rsid w:val="009E16D8"/>
    <w:rsid w:val="009E1EBE"/>
    <w:rsid w:val="009E232D"/>
    <w:rsid w:val="009E2383"/>
    <w:rsid w:val="009E2715"/>
    <w:rsid w:val="009E2785"/>
    <w:rsid w:val="009E3804"/>
    <w:rsid w:val="009E3BB3"/>
    <w:rsid w:val="009E3FD2"/>
    <w:rsid w:val="009E4ABC"/>
    <w:rsid w:val="009E5870"/>
    <w:rsid w:val="009E61AC"/>
    <w:rsid w:val="009E6485"/>
    <w:rsid w:val="009E750B"/>
    <w:rsid w:val="009F08F6"/>
    <w:rsid w:val="009F0CDB"/>
    <w:rsid w:val="009F0EA4"/>
    <w:rsid w:val="009F2A0F"/>
    <w:rsid w:val="009F3403"/>
    <w:rsid w:val="009F39CB"/>
    <w:rsid w:val="009F3F07"/>
    <w:rsid w:val="009F599D"/>
    <w:rsid w:val="009F72B9"/>
    <w:rsid w:val="009F7CEA"/>
    <w:rsid w:val="009F7E7A"/>
    <w:rsid w:val="00A00347"/>
    <w:rsid w:val="00A00EE5"/>
    <w:rsid w:val="00A03489"/>
    <w:rsid w:val="00A03832"/>
    <w:rsid w:val="00A047C0"/>
    <w:rsid w:val="00A0486F"/>
    <w:rsid w:val="00A049C9"/>
    <w:rsid w:val="00A049E2"/>
    <w:rsid w:val="00A05320"/>
    <w:rsid w:val="00A054DF"/>
    <w:rsid w:val="00A061AF"/>
    <w:rsid w:val="00A06AE1"/>
    <w:rsid w:val="00A070C0"/>
    <w:rsid w:val="00A077D4"/>
    <w:rsid w:val="00A10A84"/>
    <w:rsid w:val="00A10B3E"/>
    <w:rsid w:val="00A111E9"/>
    <w:rsid w:val="00A119F1"/>
    <w:rsid w:val="00A11C6A"/>
    <w:rsid w:val="00A11C74"/>
    <w:rsid w:val="00A11CD2"/>
    <w:rsid w:val="00A12B34"/>
    <w:rsid w:val="00A1344B"/>
    <w:rsid w:val="00A13908"/>
    <w:rsid w:val="00A151FD"/>
    <w:rsid w:val="00A152E6"/>
    <w:rsid w:val="00A15EB1"/>
    <w:rsid w:val="00A16C49"/>
    <w:rsid w:val="00A16FD2"/>
    <w:rsid w:val="00A17B98"/>
    <w:rsid w:val="00A17C0E"/>
    <w:rsid w:val="00A20076"/>
    <w:rsid w:val="00A200E9"/>
    <w:rsid w:val="00A201AB"/>
    <w:rsid w:val="00A216A2"/>
    <w:rsid w:val="00A219E7"/>
    <w:rsid w:val="00A2290B"/>
    <w:rsid w:val="00A229E4"/>
    <w:rsid w:val="00A2417A"/>
    <w:rsid w:val="00A246C2"/>
    <w:rsid w:val="00A24A6A"/>
    <w:rsid w:val="00A26318"/>
    <w:rsid w:val="00A26AED"/>
    <w:rsid w:val="00A26D8D"/>
    <w:rsid w:val="00A275DA"/>
    <w:rsid w:val="00A27692"/>
    <w:rsid w:val="00A2799D"/>
    <w:rsid w:val="00A31236"/>
    <w:rsid w:val="00A31C6F"/>
    <w:rsid w:val="00A328C6"/>
    <w:rsid w:val="00A339BD"/>
    <w:rsid w:val="00A3403E"/>
    <w:rsid w:val="00A3560F"/>
    <w:rsid w:val="00A35AE5"/>
    <w:rsid w:val="00A35D4E"/>
    <w:rsid w:val="00A35D99"/>
    <w:rsid w:val="00A35DD1"/>
    <w:rsid w:val="00A366DD"/>
    <w:rsid w:val="00A36DC1"/>
    <w:rsid w:val="00A403E2"/>
    <w:rsid w:val="00A40714"/>
    <w:rsid w:val="00A40884"/>
    <w:rsid w:val="00A40F83"/>
    <w:rsid w:val="00A42C28"/>
    <w:rsid w:val="00A43765"/>
    <w:rsid w:val="00A43A51"/>
    <w:rsid w:val="00A43B6B"/>
    <w:rsid w:val="00A43D46"/>
    <w:rsid w:val="00A44144"/>
    <w:rsid w:val="00A452E5"/>
    <w:rsid w:val="00A45C7E"/>
    <w:rsid w:val="00A46AF0"/>
    <w:rsid w:val="00A47344"/>
    <w:rsid w:val="00A477E6"/>
    <w:rsid w:val="00A4790E"/>
    <w:rsid w:val="00A47AA2"/>
    <w:rsid w:val="00A47C1B"/>
    <w:rsid w:val="00A50003"/>
    <w:rsid w:val="00A50895"/>
    <w:rsid w:val="00A50C86"/>
    <w:rsid w:val="00A50D64"/>
    <w:rsid w:val="00A518F1"/>
    <w:rsid w:val="00A51BD6"/>
    <w:rsid w:val="00A51D48"/>
    <w:rsid w:val="00A526AD"/>
    <w:rsid w:val="00A5337D"/>
    <w:rsid w:val="00A544B9"/>
    <w:rsid w:val="00A55079"/>
    <w:rsid w:val="00A554DA"/>
    <w:rsid w:val="00A5564B"/>
    <w:rsid w:val="00A55C6C"/>
    <w:rsid w:val="00A57249"/>
    <w:rsid w:val="00A57C2D"/>
    <w:rsid w:val="00A57CE8"/>
    <w:rsid w:val="00A60293"/>
    <w:rsid w:val="00A61155"/>
    <w:rsid w:val="00A61854"/>
    <w:rsid w:val="00A61E27"/>
    <w:rsid w:val="00A61F48"/>
    <w:rsid w:val="00A62DE2"/>
    <w:rsid w:val="00A62E6C"/>
    <w:rsid w:val="00A6389A"/>
    <w:rsid w:val="00A63DC8"/>
    <w:rsid w:val="00A647A0"/>
    <w:rsid w:val="00A65D67"/>
    <w:rsid w:val="00A66CBC"/>
    <w:rsid w:val="00A66F58"/>
    <w:rsid w:val="00A6799F"/>
    <w:rsid w:val="00A70990"/>
    <w:rsid w:val="00A71EEB"/>
    <w:rsid w:val="00A726A7"/>
    <w:rsid w:val="00A72F13"/>
    <w:rsid w:val="00A73AFE"/>
    <w:rsid w:val="00A8008C"/>
    <w:rsid w:val="00A802FB"/>
    <w:rsid w:val="00A80403"/>
    <w:rsid w:val="00A809AC"/>
    <w:rsid w:val="00A80E2F"/>
    <w:rsid w:val="00A81018"/>
    <w:rsid w:val="00A81B03"/>
    <w:rsid w:val="00A8273B"/>
    <w:rsid w:val="00A841CC"/>
    <w:rsid w:val="00A844CE"/>
    <w:rsid w:val="00A84C8E"/>
    <w:rsid w:val="00A84FE2"/>
    <w:rsid w:val="00A856A2"/>
    <w:rsid w:val="00A8679A"/>
    <w:rsid w:val="00A86908"/>
    <w:rsid w:val="00A869D2"/>
    <w:rsid w:val="00A86B48"/>
    <w:rsid w:val="00A8738A"/>
    <w:rsid w:val="00A878E8"/>
    <w:rsid w:val="00A90385"/>
    <w:rsid w:val="00A90C9B"/>
    <w:rsid w:val="00A91EAA"/>
    <w:rsid w:val="00A924EA"/>
    <w:rsid w:val="00A9264B"/>
    <w:rsid w:val="00A93000"/>
    <w:rsid w:val="00A941C9"/>
    <w:rsid w:val="00A942A7"/>
    <w:rsid w:val="00A943BB"/>
    <w:rsid w:val="00A95C85"/>
    <w:rsid w:val="00A95E21"/>
    <w:rsid w:val="00A9616A"/>
    <w:rsid w:val="00A96237"/>
    <w:rsid w:val="00A963A4"/>
    <w:rsid w:val="00A966A4"/>
    <w:rsid w:val="00A96DCC"/>
    <w:rsid w:val="00A97736"/>
    <w:rsid w:val="00A97DC1"/>
    <w:rsid w:val="00A97E66"/>
    <w:rsid w:val="00AA188F"/>
    <w:rsid w:val="00AA2B9C"/>
    <w:rsid w:val="00AA30AF"/>
    <w:rsid w:val="00AA3C3D"/>
    <w:rsid w:val="00AA4739"/>
    <w:rsid w:val="00AA47EA"/>
    <w:rsid w:val="00AA530D"/>
    <w:rsid w:val="00AA53B0"/>
    <w:rsid w:val="00AA63A9"/>
    <w:rsid w:val="00AA6F19"/>
    <w:rsid w:val="00AA7E07"/>
    <w:rsid w:val="00AB0121"/>
    <w:rsid w:val="00AB013A"/>
    <w:rsid w:val="00AB0B3D"/>
    <w:rsid w:val="00AB1112"/>
    <w:rsid w:val="00AB12DD"/>
    <w:rsid w:val="00AB1607"/>
    <w:rsid w:val="00AB17F6"/>
    <w:rsid w:val="00AB1D47"/>
    <w:rsid w:val="00AB39C9"/>
    <w:rsid w:val="00AB4292"/>
    <w:rsid w:val="00AB4E03"/>
    <w:rsid w:val="00AB5407"/>
    <w:rsid w:val="00AB5C71"/>
    <w:rsid w:val="00AB71C8"/>
    <w:rsid w:val="00AC00B9"/>
    <w:rsid w:val="00AC0237"/>
    <w:rsid w:val="00AC0460"/>
    <w:rsid w:val="00AC0933"/>
    <w:rsid w:val="00AC0A30"/>
    <w:rsid w:val="00AC1B7C"/>
    <w:rsid w:val="00AC26D8"/>
    <w:rsid w:val="00AC307C"/>
    <w:rsid w:val="00AC3A4B"/>
    <w:rsid w:val="00AC3D72"/>
    <w:rsid w:val="00AC455A"/>
    <w:rsid w:val="00AC4B40"/>
    <w:rsid w:val="00AC60C2"/>
    <w:rsid w:val="00AC6CC4"/>
    <w:rsid w:val="00AC6D00"/>
    <w:rsid w:val="00AC76C6"/>
    <w:rsid w:val="00AD0973"/>
    <w:rsid w:val="00AD2182"/>
    <w:rsid w:val="00AD2392"/>
    <w:rsid w:val="00AD261F"/>
    <w:rsid w:val="00AD268D"/>
    <w:rsid w:val="00AD28E5"/>
    <w:rsid w:val="00AD2A44"/>
    <w:rsid w:val="00AD3749"/>
    <w:rsid w:val="00AD3C4C"/>
    <w:rsid w:val="00AD3DBC"/>
    <w:rsid w:val="00AD3F85"/>
    <w:rsid w:val="00AD4337"/>
    <w:rsid w:val="00AD4E2E"/>
    <w:rsid w:val="00AD5AE6"/>
    <w:rsid w:val="00AD6723"/>
    <w:rsid w:val="00AD6AE6"/>
    <w:rsid w:val="00AD70E7"/>
    <w:rsid w:val="00AE04A6"/>
    <w:rsid w:val="00AE3781"/>
    <w:rsid w:val="00AE45F9"/>
    <w:rsid w:val="00AE4917"/>
    <w:rsid w:val="00AE49C5"/>
    <w:rsid w:val="00AE4B61"/>
    <w:rsid w:val="00AE5693"/>
    <w:rsid w:val="00AE5AB9"/>
    <w:rsid w:val="00AE62D5"/>
    <w:rsid w:val="00AE7A23"/>
    <w:rsid w:val="00AE7BCF"/>
    <w:rsid w:val="00AE7D6D"/>
    <w:rsid w:val="00AE7FAF"/>
    <w:rsid w:val="00AF00F5"/>
    <w:rsid w:val="00AF0D91"/>
    <w:rsid w:val="00AF136A"/>
    <w:rsid w:val="00AF1B15"/>
    <w:rsid w:val="00AF1C91"/>
    <w:rsid w:val="00AF1D18"/>
    <w:rsid w:val="00AF2919"/>
    <w:rsid w:val="00AF34C4"/>
    <w:rsid w:val="00AF4524"/>
    <w:rsid w:val="00AF476B"/>
    <w:rsid w:val="00AF5C08"/>
    <w:rsid w:val="00AF794B"/>
    <w:rsid w:val="00AF7B1E"/>
    <w:rsid w:val="00B0015F"/>
    <w:rsid w:val="00B00169"/>
    <w:rsid w:val="00B0051A"/>
    <w:rsid w:val="00B011D5"/>
    <w:rsid w:val="00B021A5"/>
    <w:rsid w:val="00B02952"/>
    <w:rsid w:val="00B02A57"/>
    <w:rsid w:val="00B03DB7"/>
    <w:rsid w:val="00B04834"/>
    <w:rsid w:val="00B04957"/>
    <w:rsid w:val="00B04CB8"/>
    <w:rsid w:val="00B05435"/>
    <w:rsid w:val="00B05D96"/>
    <w:rsid w:val="00B0609E"/>
    <w:rsid w:val="00B06967"/>
    <w:rsid w:val="00B0696C"/>
    <w:rsid w:val="00B076B3"/>
    <w:rsid w:val="00B07F24"/>
    <w:rsid w:val="00B10B4E"/>
    <w:rsid w:val="00B116A0"/>
    <w:rsid w:val="00B11876"/>
    <w:rsid w:val="00B11981"/>
    <w:rsid w:val="00B11C94"/>
    <w:rsid w:val="00B124DD"/>
    <w:rsid w:val="00B15372"/>
    <w:rsid w:val="00B157ED"/>
    <w:rsid w:val="00B15B4F"/>
    <w:rsid w:val="00B16515"/>
    <w:rsid w:val="00B17F46"/>
    <w:rsid w:val="00B20519"/>
    <w:rsid w:val="00B205C7"/>
    <w:rsid w:val="00B20778"/>
    <w:rsid w:val="00B207CA"/>
    <w:rsid w:val="00B20D13"/>
    <w:rsid w:val="00B2110C"/>
    <w:rsid w:val="00B21416"/>
    <w:rsid w:val="00B2146A"/>
    <w:rsid w:val="00B21C5C"/>
    <w:rsid w:val="00B22C00"/>
    <w:rsid w:val="00B2361F"/>
    <w:rsid w:val="00B24D90"/>
    <w:rsid w:val="00B25805"/>
    <w:rsid w:val="00B2692B"/>
    <w:rsid w:val="00B2718B"/>
    <w:rsid w:val="00B3040A"/>
    <w:rsid w:val="00B305D3"/>
    <w:rsid w:val="00B3189D"/>
    <w:rsid w:val="00B33EEE"/>
    <w:rsid w:val="00B348D8"/>
    <w:rsid w:val="00B34B07"/>
    <w:rsid w:val="00B350FD"/>
    <w:rsid w:val="00B352B3"/>
    <w:rsid w:val="00B35ECD"/>
    <w:rsid w:val="00B361A1"/>
    <w:rsid w:val="00B40221"/>
    <w:rsid w:val="00B40612"/>
    <w:rsid w:val="00B41FC5"/>
    <w:rsid w:val="00B422A1"/>
    <w:rsid w:val="00B447D8"/>
    <w:rsid w:val="00B44C22"/>
    <w:rsid w:val="00B4521B"/>
    <w:rsid w:val="00B4527D"/>
    <w:rsid w:val="00B45A5E"/>
    <w:rsid w:val="00B46A2D"/>
    <w:rsid w:val="00B47256"/>
    <w:rsid w:val="00B47ABF"/>
    <w:rsid w:val="00B509F8"/>
    <w:rsid w:val="00B51003"/>
    <w:rsid w:val="00B51194"/>
    <w:rsid w:val="00B517D3"/>
    <w:rsid w:val="00B51CF7"/>
    <w:rsid w:val="00B52374"/>
    <w:rsid w:val="00B526C7"/>
    <w:rsid w:val="00B52826"/>
    <w:rsid w:val="00B5292B"/>
    <w:rsid w:val="00B53FCC"/>
    <w:rsid w:val="00B548D9"/>
    <w:rsid w:val="00B5499F"/>
    <w:rsid w:val="00B54BCB"/>
    <w:rsid w:val="00B566B8"/>
    <w:rsid w:val="00B5697E"/>
    <w:rsid w:val="00B56B13"/>
    <w:rsid w:val="00B5732F"/>
    <w:rsid w:val="00B5776D"/>
    <w:rsid w:val="00B579DB"/>
    <w:rsid w:val="00B60CA9"/>
    <w:rsid w:val="00B60DD2"/>
    <w:rsid w:val="00B6166F"/>
    <w:rsid w:val="00B6207F"/>
    <w:rsid w:val="00B6215A"/>
    <w:rsid w:val="00B626F0"/>
    <w:rsid w:val="00B628CB"/>
    <w:rsid w:val="00B62F2F"/>
    <w:rsid w:val="00B63155"/>
    <w:rsid w:val="00B636A7"/>
    <w:rsid w:val="00B637F9"/>
    <w:rsid w:val="00B63974"/>
    <w:rsid w:val="00B63977"/>
    <w:rsid w:val="00B63D30"/>
    <w:rsid w:val="00B63F1C"/>
    <w:rsid w:val="00B641A1"/>
    <w:rsid w:val="00B65800"/>
    <w:rsid w:val="00B65F8D"/>
    <w:rsid w:val="00B661D7"/>
    <w:rsid w:val="00B66398"/>
    <w:rsid w:val="00B6656D"/>
    <w:rsid w:val="00B67FFA"/>
    <w:rsid w:val="00B7006B"/>
    <w:rsid w:val="00B708EF"/>
    <w:rsid w:val="00B714BA"/>
    <w:rsid w:val="00B71596"/>
    <w:rsid w:val="00B73208"/>
    <w:rsid w:val="00B735DC"/>
    <w:rsid w:val="00B73918"/>
    <w:rsid w:val="00B73C63"/>
    <w:rsid w:val="00B74726"/>
    <w:rsid w:val="00B74739"/>
    <w:rsid w:val="00B74E3D"/>
    <w:rsid w:val="00B753D1"/>
    <w:rsid w:val="00B756CE"/>
    <w:rsid w:val="00B76BCF"/>
    <w:rsid w:val="00B772EB"/>
    <w:rsid w:val="00B77BB8"/>
    <w:rsid w:val="00B8242B"/>
    <w:rsid w:val="00B82A9E"/>
    <w:rsid w:val="00B83455"/>
    <w:rsid w:val="00B83D06"/>
    <w:rsid w:val="00B844E8"/>
    <w:rsid w:val="00B85A70"/>
    <w:rsid w:val="00B9029D"/>
    <w:rsid w:val="00B90809"/>
    <w:rsid w:val="00B912FE"/>
    <w:rsid w:val="00B91B6F"/>
    <w:rsid w:val="00B922BC"/>
    <w:rsid w:val="00B92315"/>
    <w:rsid w:val="00B92345"/>
    <w:rsid w:val="00B925F3"/>
    <w:rsid w:val="00B9272C"/>
    <w:rsid w:val="00B936F0"/>
    <w:rsid w:val="00B94390"/>
    <w:rsid w:val="00B947D1"/>
    <w:rsid w:val="00B94B98"/>
    <w:rsid w:val="00B94CAC"/>
    <w:rsid w:val="00B94D6E"/>
    <w:rsid w:val="00B95897"/>
    <w:rsid w:val="00B96285"/>
    <w:rsid w:val="00B96C04"/>
    <w:rsid w:val="00BA06B3"/>
    <w:rsid w:val="00BA273B"/>
    <w:rsid w:val="00BA32BA"/>
    <w:rsid w:val="00BA32CA"/>
    <w:rsid w:val="00BA3F26"/>
    <w:rsid w:val="00BA43E0"/>
    <w:rsid w:val="00BA44EB"/>
    <w:rsid w:val="00BA453C"/>
    <w:rsid w:val="00BA4765"/>
    <w:rsid w:val="00BA477A"/>
    <w:rsid w:val="00BA58DF"/>
    <w:rsid w:val="00BA5A59"/>
    <w:rsid w:val="00BA5DC2"/>
    <w:rsid w:val="00BA607F"/>
    <w:rsid w:val="00BA6C7C"/>
    <w:rsid w:val="00BA7016"/>
    <w:rsid w:val="00BA76D0"/>
    <w:rsid w:val="00BA787B"/>
    <w:rsid w:val="00BB0401"/>
    <w:rsid w:val="00BB05B4"/>
    <w:rsid w:val="00BB20BB"/>
    <w:rsid w:val="00BB20F2"/>
    <w:rsid w:val="00BB2A22"/>
    <w:rsid w:val="00BB5178"/>
    <w:rsid w:val="00BB5A41"/>
    <w:rsid w:val="00BB67AE"/>
    <w:rsid w:val="00BB6C5F"/>
    <w:rsid w:val="00BB6E85"/>
    <w:rsid w:val="00BB728B"/>
    <w:rsid w:val="00BB7702"/>
    <w:rsid w:val="00BB7718"/>
    <w:rsid w:val="00BB7B92"/>
    <w:rsid w:val="00BB7E43"/>
    <w:rsid w:val="00BC0410"/>
    <w:rsid w:val="00BC049F"/>
    <w:rsid w:val="00BC0D53"/>
    <w:rsid w:val="00BC0E5C"/>
    <w:rsid w:val="00BC1AD9"/>
    <w:rsid w:val="00BC2F30"/>
    <w:rsid w:val="00BC3045"/>
    <w:rsid w:val="00BC3609"/>
    <w:rsid w:val="00BC465F"/>
    <w:rsid w:val="00BC5869"/>
    <w:rsid w:val="00BC5ECB"/>
    <w:rsid w:val="00BC62F7"/>
    <w:rsid w:val="00BC683C"/>
    <w:rsid w:val="00BC6B01"/>
    <w:rsid w:val="00BC757F"/>
    <w:rsid w:val="00BC7EA6"/>
    <w:rsid w:val="00BD003A"/>
    <w:rsid w:val="00BD175A"/>
    <w:rsid w:val="00BD1D45"/>
    <w:rsid w:val="00BD1EA1"/>
    <w:rsid w:val="00BD3099"/>
    <w:rsid w:val="00BD3B51"/>
    <w:rsid w:val="00BD3E62"/>
    <w:rsid w:val="00BD477A"/>
    <w:rsid w:val="00BD4C36"/>
    <w:rsid w:val="00BD5261"/>
    <w:rsid w:val="00BD5557"/>
    <w:rsid w:val="00BD5932"/>
    <w:rsid w:val="00BD686B"/>
    <w:rsid w:val="00BD73E6"/>
    <w:rsid w:val="00BE21A9"/>
    <w:rsid w:val="00BE263E"/>
    <w:rsid w:val="00BE2C35"/>
    <w:rsid w:val="00BE3045"/>
    <w:rsid w:val="00BE3611"/>
    <w:rsid w:val="00BE37BD"/>
    <w:rsid w:val="00BE3917"/>
    <w:rsid w:val="00BE3F11"/>
    <w:rsid w:val="00BE438D"/>
    <w:rsid w:val="00BE4675"/>
    <w:rsid w:val="00BE552A"/>
    <w:rsid w:val="00BE5851"/>
    <w:rsid w:val="00BE5916"/>
    <w:rsid w:val="00BE603A"/>
    <w:rsid w:val="00BE6CB3"/>
    <w:rsid w:val="00BE7DBE"/>
    <w:rsid w:val="00BF099D"/>
    <w:rsid w:val="00BF0CC9"/>
    <w:rsid w:val="00BF128A"/>
    <w:rsid w:val="00BF15A0"/>
    <w:rsid w:val="00BF17F7"/>
    <w:rsid w:val="00BF1948"/>
    <w:rsid w:val="00BF1B10"/>
    <w:rsid w:val="00BF2436"/>
    <w:rsid w:val="00BF2C8B"/>
    <w:rsid w:val="00BF321B"/>
    <w:rsid w:val="00BF36A4"/>
    <w:rsid w:val="00BF3773"/>
    <w:rsid w:val="00BF3E14"/>
    <w:rsid w:val="00BF3F57"/>
    <w:rsid w:val="00BF4644"/>
    <w:rsid w:val="00BF5030"/>
    <w:rsid w:val="00BF5644"/>
    <w:rsid w:val="00BF6269"/>
    <w:rsid w:val="00BF63AA"/>
    <w:rsid w:val="00BF64C7"/>
    <w:rsid w:val="00BF6B2F"/>
    <w:rsid w:val="00BF6C32"/>
    <w:rsid w:val="00C000B3"/>
    <w:rsid w:val="00C00D18"/>
    <w:rsid w:val="00C00D63"/>
    <w:rsid w:val="00C00D9F"/>
    <w:rsid w:val="00C01126"/>
    <w:rsid w:val="00C02D9F"/>
    <w:rsid w:val="00C03B8D"/>
    <w:rsid w:val="00C0428C"/>
    <w:rsid w:val="00C04532"/>
    <w:rsid w:val="00C048D9"/>
    <w:rsid w:val="00C051B8"/>
    <w:rsid w:val="00C0604C"/>
    <w:rsid w:val="00C06D1A"/>
    <w:rsid w:val="00C06FC3"/>
    <w:rsid w:val="00C078F3"/>
    <w:rsid w:val="00C11262"/>
    <w:rsid w:val="00C11CDA"/>
    <w:rsid w:val="00C11DE6"/>
    <w:rsid w:val="00C12A01"/>
    <w:rsid w:val="00C12AEB"/>
    <w:rsid w:val="00C1315F"/>
    <w:rsid w:val="00C1356B"/>
    <w:rsid w:val="00C1421A"/>
    <w:rsid w:val="00C151D0"/>
    <w:rsid w:val="00C1593E"/>
    <w:rsid w:val="00C17526"/>
    <w:rsid w:val="00C17C1B"/>
    <w:rsid w:val="00C20366"/>
    <w:rsid w:val="00C21A09"/>
    <w:rsid w:val="00C2309E"/>
    <w:rsid w:val="00C237EF"/>
    <w:rsid w:val="00C237F5"/>
    <w:rsid w:val="00C24241"/>
    <w:rsid w:val="00C24516"/>
    <w:rsid w:val="00C247D2"/>
    <w:rsid w:val="00C24A70"/>
    <w:rsid w:val="00C26BC4"/>
    <w:rsid w:val="00C26C34"/>
    <w:rsid w:val="00C27C76"/>
    <w:rsid w:val="00C317AA"/>
    <w:rsid w:val="00C31FE9"/>
    <w:rsid w:val="00C325C5"/>
    <w:rsid w:val="00C328F2"/>
    <w:rsid w:val="00C34A7D"/>
    <w:rsid w:val="00C34B1A"/>
    <w:rsid w:val="00C35441"/>
    <w:rsid w:val="00C3596F"/>
    <w:rsid w:val="00C36167"/>
    <w:rsid w:val="00C36247"/>
    <w:rsid w:val="00C3671A"/>
    <w:rsid w:val="00C36D69"/>
    <w:rsid w:val="00C370EF"/>
    <w:rsid w:val="00C373F2"/>
    <w:rsid w:val="00C40424"/>
    <w:rsid w:val="00C410E5"/>
    <w:rsid w:val="00C41387"/>
    <w:rsid w:val="00C4276C"/>
    <w:rsid w:val="00C4329D"/>
    <w:rsid w:val="00C43374"/>
    <w:rsid w:val="00C43B2E"/>
    <w:rsid w:val="00C447B4"/>
    <w:rsid w:val="00C44BC0"/>
    <w:rsid w:val="00C45A69"/>
    <w:rsid w:val="00C468ED"/>
    <w:rsid w:val="00C46AA2"/>
    <w:rsid w:val="00C46C48"/>
    <w:rsid w:val="00C46F3F"/>
    <w:rsid w:val="00C4733A"/>
    <w:rsid w:val="00C503A9"/>
    <w:rsid w:val="00C50BCF"/>
    <w:rsid w:val="00C510FF"/>
    <w:rsid w:val="00C5217A"/>
    <w:rsid w:val="00C52960"/>
    <w:rsid w:val="00C52979"/>
    <w:rsid w:val="00C52B00"/>
    <w:rsid w:val="00C52B98"/>
    <w:rsid w:val="00C530BE"/>
    <w:rsid w:val="00C54147"/>
    <w:rsid w:val="00C542F0"/>
    <w:rsid w:val="00C55F0E"/>
    <w:rsid w:val="00C5709A"/>
    <w:rsid w:val="00C57231"/>
    <w:rsid w:val="00C575D0"/>
    <w:rsid w:val="00C57611"/>
    <w:rsid w:val="00C5762D"/>
    <w:rsid w:val="00C57CDB"/>
    <w:rsid w:val="00C60A9B"/>
    <w:rsid w:val="00C60BFF"/>
    <w:rsid w:val="00C60F8E"/>
    <w:rsid w:val="00C6108B"/>
    <w:rsid w:val="00C61703"/>
    <w:rsid w:val="00C634A7"/>
    <w:rsid w:val="00C64C4E"/>
    <w:rsid w:val="00C65239"/>
    <w:rsid w:val="00C66B2F"/>
    <w:rsid w:val="00C67911"/>
    <w:rsid w:val="00C71559"/>
    <w:rsid w:val="00C71E86"/>
    <w:rsid w:val="00C72159"/>
    <w:rsid w:val="00C7233D"/>
    <w:rsid w:val="00C723BC"/>
    <w:rsid w:val="00C72E68"/>
    <w:rsid w:val="00C73810"/>
    <w:rsid w:val="00C73D4E"/>
    <w:rsid w:val="00C73F85"/>
    <w:rsid w:val="00C7480A"/>
    <w:rsid w:val="00C75495"/>
    <w:rsid w:val="00C754BD"/>
    <w:rsid w:val="00C75896"/>
    <w:rsid w:val="00C76025"/>
    <w:rsid w:val="00C76888"/>
    <w:rsid w:val="00C768AA"/>
    <w:rsid w:val="00C7740D"/>
    <w:rsid w:val="00C77ECF"/>
    <w:rsid w:val="00C80C9F"/>
    <w:rsid w:val="00C80D03"/>
    <w:rsid w:val="00C80D37"/>
    <w:rsid w:val="00C811D4"/>
    <w:rsid w:val="00C81346"/>
    <w:rsid w:val="00C8151A"/>
    <w:rsid w:val="00C81770"/>
    <w:rsid w:val="00C81C99"/>
    <w:rsid w:val="00C81DF9"/>
    <w:rsid w:val="00C81E51"/>
    <w:rsid w:val="00C82355"/>
    <w:rsid w:val="00C824CE"/>
    <w:rsid w:val="00C82609"/>
    <w:rsid w:val="00C82804"/>
    <w:rsid w:val="00C82BAF"/>
    <w:rsid w:val="00C85C0F"/>
    <w:rsid w:val="00C86257"/>
    <w:rsid w:val="00C87775"/>
    <w:rsid w:val="00C87821"/>
    <w:rsid w:val="00C8795F"/>
    <w:rsid w:val="00C87FF6"/>
    <w:rsid w:val="00C92726"/>
    <w:rsid w:val="00C934EE"/>
    <w:rsid w:val="00C9365B"/>
    <w:rsid w:val="00C94343"/>
    <w:rsid w:val="00C94642"/>
    <w:rsid w:val="00C94AEE"/>
    <w:rsid w:val="00C95FF7"/>
    <w:rsid w:val="00C96AF0"/>
    <w:rsid w:val="00C96D00"/>
    <w:rsid w:val="00C97264"/>
    <w:rsid w:val="00C975ED"/>
    <w:rsid w:val="00C97A3C"/>
    <w:rsid w:val="00CA1130"/>
    <w:rsid w:val="00CA1F8F"/>
    <w:rsid w:val="00CA2552"/>
    <w:rsid w:val="00CA2591"/>
    <w:rsid w:val="00CA27EC"/>
    <w:rsid w:val="00CA4FB5"/>
    <w:rsid w:val="00CA564F"/>
    <w:rsid w:val="00CA57B4"/>
    <w:rsid w:val="00CA6092"/>
    <w:rsid w:val="00CA6443"/>
    <w:rsid w:val="00CA6689"/>
    <w:rsid w:val="00CA6A17"/>
    <w:rsid w:val="00CA74E3"/>
    <w:rsid w:val="00CB147A"/>
    <w:rsid w:val="00CB1F42"/>
    <w:rsid w:val="00CB285C"/>
    <w:rsid w:val="00CB3B01"/>
    <w:rsid w:val="00CB41F3"/>
    <w:rsid w:val="00CB56A4"/>
    <w:rsid w:val="00CB58E2"/>
    <w:rsid w:val="00CB6234"/>
    <w:rsid w:val="00CB62CB"/>
    <w:rsid w:val="00CB64F3"/>
    <w:rsid w:val="00CB6D1F"/>
    <w:rsid w:val="00CB74B4"/>
    <w:rsid w:val="00CB7A46"/>
    <w:rsid w:val="00CC00A4"/>
    <w:rsid w:val="00CC2E58"/>
    <w:rsid w:val="00CC3806"/>
    <w:rsid w:val="00CC4281"/>
    <w:rsid w:val="00CC5C57"/>
    <w:rsid w:val="00CC6070"/>
    <w:rsid w:val="00CC648A"/>
    <w:rsid w:val="00CC76CE"/>
    <w:rsid w:val="00CD0ABD"/>
    <w:rsid w:val="00CD0D56"/>
    <w:rsid w:val="00CD1224"/>
    <w:rsid w:val="00CD168A"/>
    <w:rsid w:val="00CD1869"/>
    <w:rsid w:val="00CD259C"/>
    <w:rsid w:val="00CD416D"/>
    <w:rsid w:val="00CD4C78"/>
    <w:rsid w:val="00CD5474"/>
    <w:rsid w:val="00CD5A14"/>
    <w:rsid w:val="00CD5BF0"/>
    <w:rsid w:val="00CD63DC"/>
    <w:rsid w:val="00CD673F"/>
    <w:rsid w:val="00CD7CA1"/>
    <w:rsid w:val="00CE07BB"/>
    <w:rsid w:val="00CE09AE"/>
    <w:rsid w:val="00CE14D2"/>
    <w:rsid w:val="00CE2137"/>
    <w:rsid w:val="00CE3B09"/>
    <w:rsid w:val="00CE3DDC"/>
    <w:rsid w:val="00CE3F65"/>
    <w:rsid w:val="00CE3FFA"/>
    <w:rsid w:val="00CE4BAA"/>
    <w:rsid w:val="00CE630D"/>
    <w:rsid w:val="00CE63EE"/>
    <w:rsid w:val="00CE695B"/>
    <w:rsid w:val="00CE7EE1"/>
    <w:rsid w:val="00CE7EFF"/>
    <w:rsid w:val="00CF0428"/>
    <w:rsid w:val="00CF1344"/>
    <w:rsid w:val="00CF16FB"/>
    <w:rsid w:val="00CF2220"/>
    <w:rsid w:val="00CF2295"/>
    <w:rsid w:val="00CF28F3"/>
    <w:rsid w:val="00CF290D"/>
    <w:rsid w:val="00CF2A3D"/>
    <w:rsid w:val="00CF3BDE"/>
    <w:rsid w:val="00CF3F1A"/>
    <w:rsid w:val="00CF6654"/>
    <w:rsid w:val="00CF6A5B"/>
    <w:rsid w:val="00CF6F66"/>
    <w:rsid w:val="00CF72B2"/>
    <w:rsid w:val="00CF754C"/>
    <w:rsid w:val="00CF7E12"/>
    <w:rsid w:val="00CF7FB7"/>
    <w:rsid w:val="00D00DCF"/>
    <w:rsid w:val="00D020F4"/>
    <w:rsid w:val="00D02592"/>
    <w:rsid w:val="00D02627"/>
    <w:rsid w:val="00D04391"/>
    <w:rsid w:val="00D04C4C"/>
    <w:rsid w:val="00D05286"/>
    <w:rsid w:val="00D05B09"/>
    <w:rsid w:val="00D05F32"/>
    <w:rsid w:val="00D0627F"/>
    <w:rsid w:val="00D06AD0"/>
    <w:rsid w:val="00D06D66"/>
    <w:rsid w:val="00D06E9F"/>
    <w:rsid w:val="00D07ABE"/>
    <w:rsid w:val="00D07CEE"/>
    <w:rsid w:val="00D10338"/>
    <w:rsid w:val="00D103C0"/>
    <w:rsid w:val="00D10F21"/>
    <w:rsid w:val="00D118A8"/>
    <w:rsid w:val="00D12474"/>
    <w:rsid w:val="00D124AC"/>
    <w:rsid w:val="00D12CD5"/>
    <w:rsid w:val="00D12DEE"/>
    <w:rsid w:val="00D134E7"/>
    <w:rsid w:val="00D1367A"/>
    <w:rsid w:val="00D13972"/>
    <w:rsid w:val="00D150CF"/>
    <w:rsid w:val="00D152E1"/>
    <w:rsid w:val="00D1531F"/>
    <w:rsid w:val="00D15DEC"/>
    <w:rsid w:val="00D16D15"/>
    <w:rsid w:val="00D16E1C"/>
    <w:rsid w:val="00D17833"/>
    <w:rsid w:val="00D2019A"/>
    <w:rsid w:val="00D202C0"/>
    <w:rsid w:val="00D203FB"/>
    <w:rsid w:val="00D22352"/>
    <w:rsid w:val="00D22964"/>
    <w:rsid w:val="00D23550"/>
    <w:rsid w:val="00D2498A"/>
    <w:rsid w:val="00D25B23"/>
    <w:rsid w:val="00D2694A"/>
    <w:rsid w:val="00D277CF"/>
    <w:rsid w:val="00D27B4F"/>
    <w:rsid w:val="00D3003A"/>
    <w:rsid w:val="00D30761"/>
    <w:rsid w:val="00D307A6"/>
    <w:rsid w:val="00D30A2F"/>
    <w:rsid w:val="00D312F2"/>
    <w:rsid w:val="00D316E3"/>
    <w:rsid w:val="00D3182D"/>
    <w:rsid w:val="00D329E8"/>
    <w:rsid w:val="00D32D79"/>
    <w:rsid w:val="00D32EFC"/>
    <w:rsid w:val="00D33562"/>
    <w:rsid w:val="00D33C85"/>
    <w:rsid w:val="00D33F81"/>
    <w:rsid w:val="00D351F3"/>
    <w:rsid w:val="00D36C35"/>
    <w:rsid w:val="00D36D37"/>
    <w:rsid w:val="00D3754E"/>
    <w:rsid w:val="00D37B0B"/>
    <w:rsid w:val="00D37F44"/>
    <w:rsid w:val="00D40387"/>
    <w:rsid w:val="00D4096A"/>
    <w:rsid w:val="00D41C47"/>
    <w:rsid w:val="00D41CF1"/>
    <w:rsid w:val="00D42073"/>
    <w:rsid w:val="00D44748"/>
    <w:rsid w:val="00D44888"/>
    <w:rsid w:val="00D44A8F"/>
    <w:rsid w:val="00D44D35"/>
    <w:rsid w:val="00D44FF2"/>
    <w:rsid w:val="00D461AF"/>
    <w:rsid w:val="00D472B8"/>
    <w:rsid w:val="00D476C0"/>
    <w:rsid w:val="00D50927"/>
    <w:rsid w:val="00D528F4"/>
    <w:rsid w:val="00D52AAA"/>
    <w:rsid w:val="00D53033"/>
    <w:rsid w:val="00D53161"/>
    <w:rsid w:val="00D5432B"/>
    <w:rsid w:val="00D548D6"/>
    <w:rsid w:val="00D5494D"/>
    <w:rsid w:val="00D54BC4"/>
    <w:rsid w:val="00D551A4"/>
    <w:rsid w:val="00D564F4"/>
    <w:rsid w:val="00D567F3"/>
    <w:rsid w:val="00D57377"/>
    <w:rsid w:val="00D574CA"/>
    <w:rsid w:val="00D57819"/>
    <w:rsid w:val="00D57ED8"/>
    <w:rsid w:val="00D60332"/>
    <w:rsid w:val="00D6072C"/>
    <w:rsid w:val="00D60767"/>
    <w:rsid w:val="00D60E49"/>
    <w:rsid w:val="00D618A3"/>
    <w:rsid w:val="00D62195"/>
    <w:rsid w:val="00D6235C"/>
    <w:rsid w:val="00D62544"/>
    <w:rsid w:val="00D645B8"/>
    <w:rsid w:val="00D65117"/>
    <w:rsid w:val="00D6558D"/>
    <w:rsid w:val="00D65620"/>
    <w:rsid w:val="00D65C15"/>
    <w:rsid w:val="00D65FF8"/>
    <w:rsid w:val="00D6608E"/>
    <w:rsid w:val="00D66334"/>
    <w:rsid w:val="00D66C08"/>
    <w:rsid w:val="00D66E43"/>
    <w:rsid w:val="00D67062"/>
    <w:rsid w:val="00D6710D"/>
    <w:rsid w:val="00D679AB"/>
    <w:rsid w:val="00D67FED"/>
    <w:rsid w:val="00D70BB5"/>
    <w:rsid w:val="00D70D9F"/>
    <w:rsid w:val="00D70FAB"/>
    <w:rsid w:val="00D71583"/>
    <w:rsid w:val="00D72906"/>
    <w:rsid w:val="00D72BC8"/>
    <w:rsid w:val="00D72BCE"/>
    <w:rsid w:val="00D72CB6"/>
    <w:rsid w:val="00D731B6"/>
    <w:rsid w:val="00D731BD"/>
    <w:rsid w:val="00D736E5"/>
    <w:rsid w:val="00D73B54"/>
    <w:rsid w:val="00D73E07"/>
    <w:rsid w:val="00D74A52"/>
    <w:rsid w:val="00D74DE9"/>
    <w:rsid w:val="00D75E45"/>
    <w:rsid w:val="00D7707D"/>
    <w:rsid w:val="00D77B5F"/>
    <w:rsid w:val="00D77C55"/>
    <w:rsid w:val="00D77E65"/>
    <w:rsid w:val="00D80BB9"/>
    <w:rsid w:val="00D80D24"/>
    <w:rsid w:val="00D80F71"/>
    <w:rsid w:val="00D81A8A"/>
    <w:rsid w:val="00D81D78"/>
    <w:rsid w:val="00D826B4"/>
    <w:rsid w:val="00D8390C"/>
    <w:rsid w:val="00D84566"/>
    <w:rsid w:val="00D84EE9"/>
    <w:rsid w:val="00D86542"/>
    <w:rsid w:val="00D87E63"/>
    <w:rsid w:val="00D900A7"/>
    <w:rsid w:val="00D90165"/>
    <w:rsid w:val="00D91A29"/>
    <w:rsid w:val="00D91B1D"/>
    <w:rsid w:val="00D922A5"/>
    <w:rsid w:val="00D92951"/>
    <w:rsid w:val="00D92D94"/>
    <w:rsid w:val="00D92F9C"/>
    <w:rsid w:val="00D93481"/>
    <w:rsid w:val="00D93788"/>
    <w:rsid w:val="00D9485C"/>
    <w:rsid w:val="00D94B05"/>
    <w:rsid w:val="00D959F0"/>
    <w:rsid w:val="00D9667F"/>
    <w:rsid w:val="00D979A7"/>
    <w:rsid w:val="00D97DF1"/>
    <w:rsid w:val="00D97F7D"/>
    <w:rsid w:val="00DA0303"/>
    <w:rsid w:val="00DA122F"/>
    <w:rsid w:val="00DA1BD6"/>
    <w:rsid w:val="00DA2568"/>
    <w:rsid w:val="00DA3576"/>
    <w:rsid w:val="00DA3A26"/>
    <w:rsid w:val="00DA3D06"/>
    <w:rsid w:val="00DA3D0C"/>
    <w:rsid w:val="00DA3EDB"/>
    <w:rsid w:val="00DA519C"/>
    <w:rsid w:val="00DA5F48"/>
    <w:rsid w:val="00DA63CC"/>
    <w:rsid w:val="00DA6B12"/>
    <w:rsid w:val="00DA72BB"/>
    <w:rsid w:val="00DA7631"/>
    <w:rsid w:val="00DA7F0D"/>
    <w:rsid w:val="00DB1E11"/>
    <w:rsid w:val="00DB21C4"/>
    <w:rsid w:val="00DB222D"/>
    <w:rsid w:val="00DB277A"/>
    <w:rsid w:val="00DB3360"/>
    <w:rsid w:val="00DB368B"/>
    <w:rsid w:val="00DB3BDE"/>
    <w:rsid w:val="00DB4B3A"/>
    <w:rsid w:val="00DB4DB4"/>
    <w:rsid w:val="00DB549E"/>
    <w:rsid w:val="00DB5542"/>
    <w:rsid w:val="00DB5AD9"/>
    <w:rsid w:val="00DB6B0C"/>
    <w:rsid w:val="00DB6EB0"/>
    <w:rsid w:val="00DB714D"/>
    <w:rsid w:val="00DB7960"/>
    <w:rsid w:val="00DB7AF8"/>
    <w:rsid w:val="00DB7D1B"/>
    <w:rsid w:val="00DC0C7A"/>
    <w:rsid w:val="00DC0C81"/>
    <w:rsid w:val="00DC0CA2"/>
    <w:rsid w:val="00DC176F"/>
    <w:rsid w:val="00DC1C04"/>
    <w:rsid w:val="00DC2348"/>
    <w:rsid w:val="00DC2B1D"/>
    <w:rsid w:val="00DC3EDD"/>
    <w:rsid w:val="00DC40E8"/>
    <w:rsid w:val="00DC5242"/>
    <w:rsid w:val="00DC6045"/>
    <w:rsid w:val="00DC6AC4"/>
    <w:rsid w:val="00DC70F5"/>
    <w:rsid w:val="00DC7682"/>
    <w:rsid w:val="00DC77AA"/>
    <w:rsid w:val="00DD0A5D"/>
    <w:rsid w:val="00DD0B1F"/>
    <w:rsid w:val="00DD2D46"/>
    <w:rsid w:val="00DD2FB0"/>
    <w:rsid w:val="00DD3578"/>
    <w:rsid w:val="00DD369B"/>
    <w:rsid w:val="00DD3BD5"/>
    <w:rsid w:val="00DD3FBC"/>
    <w:rsid w:val="00DD4535"/>
    <w:rsid w:val="00DD4536"/>
    <w:rsid w:val="00DD4BFF"/>
    <w:rsid w:val="00DD5DDD"/>
    <w:rsid w:val="00DD630F"/>
    <w:rsid w:val="00DD64AA"/>
    <w:rsid w:val="00DD6EB7"/>
    <w:rsid w:val="00DD70FA"/>
    <w:rsid w:val="00DD772B"/>
    <w:rsid w:val="00DE0976"/>
    <w:rsid w:val="00DE1517"/>
    <w:rsid w:val="00DE157B"/>
    <w:rsid w:val="00DE157E"/>
    <w:rsid w:val="00DE29A7"/>
    <w:rsid w:val="00DE2C77"/>
    <w:rsid w:val="00DE2E19"/>
    <w:rsid w:val="00DE303A"/>
    <w:rsid w:val="00DE3143"/>
    <w:rsid w:val="00DE35F8"/>
    <w:rsid w:val="00DE385C"/>
    <w:rsid w:val="00DE39F5"/>
    <w:rsid w:val="00DE4946"/>
    <w:rsid w:val="00DE4EFA"/>
    <w:rsid w:val="00DE572C"/>
    <w:rsid w:val="00DE5E05"/>
    <w:rsid w:val="00DE6B23"/>
    <w:rsid w:val="00DE6B30"/>
    <w:rsid w:val="00DE710B"/>
    <w:rsid w:val="00DE750A"/>
    <w:rsid w:val="00DE780F"/>
    <w:rsid w:val="00DF043A"/>
    <w:rsid w:val="00DF15D7"/>
    <w:rsid w:val="00DF1741"/>
    <w:rsid w:val="00DF2C7D"/>
    <w:rsid w:val="00DF3527"/>
    <w:rsid w:val="00DF3B36"/>
    <w:rsid w:val="00DF3E12"/>
    <w:rsid w:val="00DF3E35"/>
    <w:rsid w:val="00DF4754"/>
    <w:rsid w:val="00DF4ED0"/>
    <w:rsid w:val="00DF622B"/>
    <w:rsid w:val="00DF69A3"/>
    <w:rsid w:val="00DF6CC2"/>
    <w:rsid w:val="00DF76AA"/>
    <w:rsid w:val="00DF7A81"/>
    <w:rsid w:val="00E006E4"/>
    <w:rsid w:val="00E01E9F"/>
    <w:rsid w:val="00E02660"/>
    <w:rsid w:val="00E02800"/>
    <w:rsid w:val="00E02AAD"/>
    <w:rsid w:val="00E02D4E"/>
    <w:rsid w:val="00E02E88"/>
    <w:rsid w:val="00E02F34"/>
    <w:rsid w:val="00E03A4B"/>
    <w:rsid w:val="00E03C85"/>
    <w:rsid w:val="00E04621"/>
    <w:rsid w:val="00E05076"/>
    <w:rsid w:val="00E0518B"/>
    <w:rsid w:val="00E051FD"/>
    <w:rsid w:val="00E06682"/>
    <w:rsid w:val="00E0769B"/>
    <w:rsid w:val="00E07E20"/>
    <w:rsid w:val="00E07E4A"/>
    <w:rsid w:val="00E10122"/>
    <w:rsid w:val="00E10DEB"/>
    <w:rsid w:val="00E11083"/>
    <w:rsid w:val="00E11383"/>
    <w:rsid w:val="00E11C34"/>
    <w:rsid w:val="00E13273"/>
    <w:rsid w:val="00E14AFB"/>
    <w:rsid w:val="00E15583"/>
    <w:rsid w:val="00E15B24"/>
    <w:rsid w:val="00E16539"/>
    <w:rsid w:val="00E16650"/>
    <w:rsid w:val="00E1755E"/>
    <w:rsid w:val="00E17859"/>
    <w:rsid w:val="00E17EEA"/>
    <w:rsid w:val="00E20963"/>
    <w:rsid w:val="00E20A2F"/>
    <w:rsid w:val="00E20E6F"/>
    <w:rsid w:val="00E215AC"/>
    <w:rsid w:val="00E244E0"/>
    <w:rsid w:val="00E245D5"/>
    <w:rsid w:val="00E248BF"/>
    <w:rsid w:val="00E24E05"/>
    <w:rsid w:val="00E275C5"/>
    <w:rsid w:val="00E3116F"/>
    <w:rsid w:val="00E3176D"/>
    <w:rsid w:val="00E31C35"/>
    <w:rsid w:val="00E32CD5"/>
    <w:rsid w:val="00E332E8"/>
    <w:rsid w:val="00E337D4"/>
    <w:rsid w:val="00E33B8F"/>
    <w:rsid w:val="00E341B7"/>
    <w:rsid w:val="00E34E4E"/>
    <w:rsid w:val="00E36A31"/>
    <w:rsid w:val="00E40624"/>
    <w:rsid w:val="00E408BF"/>
    <w:rsid w:val="00E42CE8"/>
    <w:rsid w:val="00E4329F"/>
    <w:rsid w:val="00E43C19"/>
    <w:rsid w:val="00E448B1"/>
    <w:rsid w:val="00E457E7"/>
    <w:rsid w:val="00E45AD9"/>
    <w:rsid w:val="00E46B4D"/>
    <w:rsid w:val="00E46D15"/>
    <w:rsid w:val="00E47A90"/>
    <w:rsid w:val="00E504BE"/>
    <w:rsid w:val="00E506B0"/>
    <w:rsid w:val="00E50717"/>
    <w:rsid w:val="00E50D4A"/>
    <w:rsid w:val="00E50FC3"/>
    <w:rsid w:val="00E53632"/>
    <w:rsid w:val="00E53AC4"/>
    <w:rsid w:val="00E53C1B"/>
    <w:rsid w:val="00E53CF3"/>
    <w:rsid w:val="00E53E15"/>
    <w:rsid w:val="00E544C1"/>
    <w:rsid w:val="00E54B66"/>
    <w:rsid w:val="00E54D26"/>
    <w:rsid w:val="00E550EC"/>
    <w:rsid w:val="00E55DFC"/>
    <w:rsid w:val="00E56064"/>
    <w:rsid w:val="00E56BC6"/>
    <w:rsid w:val="00E5708C"/>
    <w:rsid w:val="00E57E6F"/>
    <w:rsid w:val="00E57F35"/>
    <w:rsid w:val="00E610D6"/>
    <w:rsid w:val="00E61EB1"/>
    <w:rsid w:val="00E62599"/>
    <w:rsid w:val="00E62A4F"/>
    <w:rsid w:val="00E63977"/>
    <w:rsid w:val="00E64AB4"/>
    <w:rsid w:val="00E64BAC"/>
    <w:rsid w:val="00E64D0B"/>
    <w:rsid w:val="00E65013"/>
    <w:rsid w:val="00E651DE"/>
    <w:rsid w:val="00E654B6"/>
    <w:rsid w:val="00E65A27"/>
    <w:rsid w:val="00E66019"/>
    <w:rsid w:val="00E66E21"/>
    <w:rsid w:val="00E671A0"/>
    <w:rsid w:val="00E7010C"/>
    <w:rsid w:val="00E70877"/>
    <w:rsid w:val="00E70B2F"/>
    <w:rsid w:val="00E70BBA"/>
    <w:rsid w:val="00E71C91"/>
    <w:rsid w:val="00E71E0D"/>
    <w:rsid w:val="00E7243A"/>
    <w:rsid w:val="00E7278B"/>
    <w:rsid w:val="00E72803"/>
    <w:rsid w:val="00E7281E"/>
    <w:rsid w:val="00E72D22"/>
    <w:rsid w:val="00E7371E"/>
    <w:rsid w:val="00E73744"/>
    <w:rsid w:val="00E74178"/>
    <w:rsid w:val="00E74D39"/>
    <w:rsid w:val="00E74E87"/>
    <w:rsid w:val="00E756C9"/>
    <w:rsid w:val="00E76A69"/>
    <w:rsid w:val="00E774B0"/>
    <w:rsid w:val="00E80182"/>
    <w:rsid w:val="00E8027B"/>
    <w:rsid w:val="00E806D2"/>
    <w:rsid w:val="00E80849"/>
    <w:rsid w:val="00E80D29"/>
    <w:rsid w:val="00E80E54"/>
    <w:rsid w:val="00E8132C"/>
    <w:rsid w:val="00E81437"/>
    <w:rsid w:val="00E81BA0"/>
    <w:rsid w:val="00E8250F"/>
    <w:rsid w:val="00E827FE"/>
    <w:rsid w:val="00E83067"/>
    <w:rsid w:val="00E840DC"/>
    <w:rsid w:val="00E840E7"/>
    <w:rsid w:val="00E84F6A"/>
    <w:rsid w:val="00E85F2F"/>
    <w:rsid w:val="00E8624F"/>
    <w:rsid w:val="00E86A5A"/>
    <w:rsid w:val="00E873C2"/>
    <w:rsid w:val="00E9097E"/>
    <w:rsid w:val="00E920E1"/>
    <w:rsid w:val="00E92E99"/>
    <w:rsid w:val="00E93EC3"/>
    <w:rsid w:val="00E94720"/>
    <w:rsid w:val="00E94A6B"/>
    <w:rsid w:val="00E9535F"/>
    <w:rsid w:val="00E95B0F"/>
    <w:rsid w:val="00E95CC4"/>
    <w:rsid w:val="00E96C3B"/>
    <w:rsid w:val="00E96E8E"/>
    <w:rsid w:val="00E97B43"/>
    <w:rsid w:val="00EA0BB5"/>
    <w:rsid w:val="00EA19CA"/>
    <w:rsid w:val="00EA1C8E"/>
    <w:rsid w:val="00EA247B"/>
    <w:rsid w:val="00EA2CE4"/>
    <w:rsid w:val="00EA33A2"/>
    <w:rsid w:val="00EA3F96"/>
    <w:rsid w:val="00EA48D0"/>
    <w:rsid w:val="00EA593A"/>
    <w:rsid w:val="00EA6128"/>
    <w:rsid w:val="00EA6977"/>
    <w:rsid w:val="00EA6A6E"/>
    <w:rsid w:val="00EA6A98"/>
    <w:rsid w:val="00EA6DCB"/>
    <w:rsid w:val="00EA7C6B"/>
    <w:rsid w:val="00EB0F01"/>
    <w:rsid w:val="00EB13EE"/>
    <w:rsid w:val="00EB1582"/>
    <w:rsid w:val="00EB1A7C"/>
    <w:rsid w:val="00EB1F03"/>
    <w:rsid w:val="00EB2838"/>
    <w:rsid w:val="00EB3E8D"/>
    <w:rsid w:val="00EB5ADB"/>
    <w:rsid w:val="00EB6218"/>
    <w:rsid w:val="00EB66A5"/>
    <w:rsid w:val="00EB69EF"/>
    <w:rsid w:val="00EB7706"/>
    <w:rsid w:val="00EC0E8A"/>
    <w:rsid w:val="00EC225C"/>
    <w:rsid w:val="00EC34F3"/>
    <w:rsid w:val="00EC375B"/>
    <w:rsid w:val="00EC4877"/>
    <w:rsid w:val="00EC4F39"/>
    <w:rsid w:val="00EC5873"/>
    <w:rsid w:val="00EC5E3F"/>
    <w:rsid w:val="00EC6022"/>
    <w:rsid w:val="00EC6320"/>
    <w:rsid w:val="00EC6EF4"/>
    <w:rsid w:val="00EC70E0"/>
    <w:rsid w:val="00EC7772"/>
    <w:rsid w:val="00EC79C5"/>
    <w:rsid w:val="00ED174D"/>
    <w:rsid w:val="00ED1ACA"/>
    <w:rsid w:val="00ED2041"/>
    <w:rsid w:val="00ED20E8"/>
    <w:rsid w:val="00ED2F98"/>
    <w:rsid w:val="00ED3E1B"/>
    <w:rsid w:val="00ED43E7"/>
    <w:rsid w:val="00ED5F52"/>
    <w:rsid w:val="00ED6892"/>
    <w:rsid w:val="00ED69D3"/>
    <w:rsid w:val="00ED6ACA"/>
    <w:rsid w:val="00ED6FC5"/>
    <w:rsid w:val="00EE0355"/>
    <w:rsid w:val="00EE0A27"/>
    <w:rsid w:val="00EE13AE"/>
    <w:rsid w:val="00EE2281"/>
    <w:rsid w:val="00EE2336"/>
    <w:rsid w:val="00EE25EA"/>
    <w:rsid w:val="00EE276D"/>
    <w:rsid w:val="00EE2AF3"/>
    <w:rsid w:val="00EE34B6"/>
    <w:rsid w:val="00EE36E0"/>
    <w:rsid w:val="00EE4170"/>
    <w:rsid w:val="00EE4741"/>
    <w:rsid w:val="00EE5409"/>
    <w:rsid w:val="00EE55B2"/>
    <w:rsid w:val="00EE5FD1"/>
    <w:rsid w:val="00EE5FF4"/>
    <w:rsid w:val="00EE69F5"/>
    <w:rsid w:val="00EE71EF"/>
    <w:rsid w:val="00EE7DA9"/>
    <w:rsid w:val="00EF05A7"/>
    <w:rsid w:val="00EF0C15"/>
    <w:rsid w:val="00EF214A"/>
    <w:rsid w:val="00EF34D3"/>
    <w:rsid w:val="00EF38CF"/>
    <w:rsid w:val="00EF3C89"/>
    <w:rsid w:val="00EF475A"/>
    <w:rsid w:val="00EF5339"/>
    <w:rsid w:val="00EF6651"/>
    <w:rsid w:val="00EF6B9E"/>
    <w:rsid w:val="00EF79E8"/>
    <w:rsid w:val="00EF7EF1"/>
    <w:rsid w:val="00F016E6"/>
    <w:rsid w:val="00F01988"/>
    <w:rsid w:val="00F02C85"/>
    <w:rsid w:val="00F02F18"/>
    <w:rsid w:val="00F03081"/>
    <w:rsid w:val="00F03B0F"/>
    <w:rsid w:val="00F03EC4"/>
    <w:rsid w:val="00F047A1"/>
    <w:rsid w:val="00F04926"/>
    <w:rsid w:val="00F04D2F"/>
    <w:rsid w:val="00F04D8C"/>
    <w:rsid w:val="00F04FF6"/>
    <w:rsid w:val="00F0504C"/>
    <w:rsid w:val="00F055FF"/>
    <w:rsid w:val="00F0582B"/>
    <w:rsid w:val="00F07352"/>
    <w:rsid w:val="00F076B8"/>
    <w:rsid w:val="00F100D0"/>
    <w:rsid w:val="00F109FC"/>
    <w:rsid w:val="00F12750"/>
    <w:rsid w:val="00F13D95"/>
    <w:rsid w:val="00F1480E"/>
    <w:rsid w:val="00F1493B"/>
    <w:rsid w:val="00F14BD8"/>
    <w:rsid w:val="00F15E3A"/>
    <w:rsid w:val="00F16057"/>
    <w:rsid w:val="00F16227"/>
    <w:rsid w:val="00F16324"/>
    <w:rsid w:val="00F1636E"/>
    <w:rsid w:val="00F16B86"/>
    <w:rsid w:val="00F17007"/>
    <w:rsid w:val="00F20DC2"/>
    <w:rsid w:val="00F2277E"/>
    <w:rsid w:val="00F22820"/>
    <w:rsid w:val="00F22F76"/>
    <w:rsid w:val="00F233C0"/>
    <w:rsid w:val="00F2375B"/>
    <w:rsid w:val="00F23798"/>
    <w:rsid w:val="00F247DC"/>
    <w:rsid w:val="00F24F93"/>
    <w:rsid w:val="00F2561F"/>
    <w:rsid w:val="00F2575E"/>
    <w:rsid w:val="00F26232"/>
    <w:rsid w:val="00F2637D"/>
    <w:rsid w:val="00F26D44"/>
    <w:rsid w:val="00F27EE6"/>
    <w:rsid w:val="00F3047C"/>
    <w:rsid w:val="00F30D43"/>
    <w:rsid w:val="00F31296"/>
    <w:rsid w:val="00F31334"/>
    <w:rsid w:val="00F32724"/>
    <w:rsid w:val="00F32E76"/>
    <w:rsid w:val="00F33998"/>
    <w:rsid w:val="00F340EE"/>
    <w:rsid w:val="00F342FD"/>
    <w:rsid w:val="00F34E9E"/>
    <w:rsid w:val="00F34FE2"/>
    <w:rsid w:val="00F36DC0"/>
    <w:rsid w:val="00F37E1F"/>
    <w:rsid w:val="00F400A1"/>
    <w:rsid w:val="00F40AB0"/>
    <w:rsid w:val="00F40C6D"/>
    <w:rsid w:val="00F41374"/>
    <w:rsid w:val="00F41684"/>
    <w:rsid w:val="00F418ED"/>
    <w:rsid w:val="00F42EFD"/>
    <w:rsid w:val="00F43914"/>
    <w:rsid w:val="00F43FE0"/>
    <w:rsid w:val="00F4401D"/>
    <w:rsid w:val="00F44755"/>
    <w:rsid w:val="00F451CD"/>
    <w:rsid w:val="00F455E0"/>
    <w:rsid w:val="00F45DF7"/>
    <w:rsid w:val="00F45E7C"/>
    <w:rsid w:val="00F466BA"/>
    <w:rsid w:val="00F518D0"/>
    <w:rsid w:val="00F53A9C"/>
    <w:rsid w:val="00F5458D"/>
    <w:rsid w:val="00F5467B"/>
    <w:rsid w:val="00F548D4"/>
    <w:rsid w:val="00F54F3A"/>
    <w:rsid w:val="00F55028"/>
    <w:rsid w:val="00F55DFB"/>
    <w:rsid w:val="00F5670E"/>
    <w:rsid w:val="00F56ADF"/>
    <w:rsid w:val="00F5789A"/>
    <w:rsid w:val="00F60654"/>
    <w:rsid w:val="00F60892"/>
    <w:rsid w:val="00F60DBB"/>
    <w:rsid w:val="00F61E6F"/>
    <w:rsid w:val="00F62854"/>
    <w:rsid w:val="00F6299D"/>
    <w:rsid w:val="00F62A14"/>
    <w:rsid w:val="00F63E50"/>
    <w:rsid w:val="00F64473"/>
    <w:rsid w:val="00F646B2"/>
    <w:rsid w:val="00F64876"/>
    <w:rsid w:val="00F649DE"/>
    <w:rsid w:val="00F64A34"/>
    <w:rsid w:val="00F653A1"/>
    <w:rsid w:val="00F659E1"/>
    <w:rsid w:val="00F668FF"/>
    <w:rsid w:val="00F670F7"/>
    <w:rsid w:val="00F67D9C"/>
    <w:rsid w:val="00F702E2"/>
    <w:rsid w:val="00F7058F"/>
    <w:rsid w:val="00F70B2E"/>
    <w:rsid w:val="00F70FD5"/>
    <w:rsid w:val="00F710B8"/>
    <w:rsid w:val="00F71272"/>
    <w:rsid w:val="00F71FAA"/>
    <w:rsid w:val="00F73385"/>
    <w:rsid w:val="00F733B2"/>
    <w:rsid w:val="00F73FE1"/>
    <w:rsid w:val="00F74B58"/>
    <w:rsid w:val="00F74C9F"/>
    <w:rsid w:val="00F759EE"/>
    <w:rsid w:val="00F75CAE"/>
    <w:rsid w:val="00F7677E"/>
    <w:rsid w:val="00F76B93"/>
    <w:rsid w:val="00F76D1A"/>
    <w:rsid w:val="00F76F3C"/>
    <w:rsid w:val="00F77911"/>
    <w:rsid w:val="00F77AA0"/>
    <w:rsid w:val="00F808C5"/>
    <w:rsid w:val="00F81C3A"/>
    <w:rsid w:val="00F81D0E"/>
    <w:rsid w:val="00F832E1"/>
    <w:rsid w:val="00F844A6"/>
    <w:rsid w:val="00F84BB0"/>
    <w:rsid w:val="00F85369"/>
    <w:rsid w:val="00F8565C"/>
    <w:rsid w:val="00F858DD"/>
    <w:rsid w:val="00F8644C"/>
    <w:rsid w:val="00F8644F"/>
    <w:rsid w:val="00F8650B"/>
    <w:rsid w:val="00F8682C"/>
    <w:rsid w:val="00F873D9"/>
    <w:rsid w:val="00F8787D"/>
    <w:rsid w:val="00F91ACF"/>
    <w:rsid w:val="00F91B63"/>
    <w:rsid w:val="00F9269B"/>
    <w:rsid w:val="00F9319A"/>
    <w:rsid w:val="00F93DC9"/>
    <w:rsid w:val="00F945A1"/>
    <w:rsid w:val="00F94872"/>
    <w:rsid w:val="00F9547F"/>
    <w:rsid w:val="00F96717"/>
    <w:rsid w:val="00F9679F"/>
    <w:rsid w:val="00F967E0"/>
    <w:rsid w:val="00F96A6A"/>
    <w:rsid w:val="00F97337"/>
    <w:rsid w:val="00F97C20"/>
    <w:rsid w:val="00FA054F"/>
    <w:rsid w:val="00FA08AC"/>
    <w:rsid w:val="00FA114D"/>
    <w:rsid w:val="00FA11F6"/>
    <w:rsid w:val="00FA156D"/>
    <w:rsid w:val="00FA236E"/>
    <w:rsid w:val="00FA251E"/>
    <w:rsid w:val="00FA3E5C"/>
    <w:rsid w:val="00FA3F9A"/>
    <w:rsid w:val="00FA43B6"/>
    <w:rsid w:val="00FA4C14"/>
    <w:rsid w:val="00FA4EA2"/>
    <w:rsid w:val="00FA5A3F"/>
    <w:rsid w:val="00FA5CCF"/>
    <w:rsid w:val="00FA5D88"/>
    <w:rsid w:val="00FA6D0A"/>
    <w:rsid w:val="00FA7113"/>
    <w:rsid w:val="00FA751A"/>
    <w:rsid w:val="00FA7AEE"/>
    <w:rsid w:val="00FB0152"/>
    <w:rsid w:val="00FB0218"/>
    <w:rsid w:val="00FB0AEE"/>
    <w:rsid w:val="00FB1482"/>
    <w:rsid w:val="00FB1A63"/>
    <w:rsid w:val="00FB1F30"/>
    <w:rsid w:val="00FB2017"/>
    <w:rsid w:val="00FB212A"/>
    <w:rsid w:val="00FB2772"/>
    <w:rsid w:val="00FB2835"/>
    <w:rsid w:val="00FB29A4"/>
    <w:rsid w:val="00FB33E4"/>
    <w:rsid w:val="00FB3858"/>
    <w:rsid w:val="00FB5641"/>
    <w:rsid w:val="00FB6C2B"/>
    <w:rsid w:val="00FB7378"/>
    <w:rsid w:val="00FC0E82"/>
    <w:rsid w:val="00FC0F9B"/>
    <w:rsid w:val="00FC119B"/>
    <w:rsid w:val="00FC11FE"/>
    <w:rsid w:val="00FC14AA"/>
    <w:rsid w:val="00FC18E0"/>
    <w:rsid w:val="00FC19AE"/>
    <w:rsid w:val="00FC1BCE"/>
    <w:rsid w:val="00FC20C3"/>
    <w:rsid w:val="00FC2188"/>
    <w:rsid w:val="00FC21E4"/>
    <w:rsid w:val="00FC2390"/>
    <w:rsid w:val="00FC29BA"/>
    <w:rsid w:val="00FC3B63"/>
    <w:rsid w:val="00FC3E02"/>
    <w:rsid w:val="00FC492C"/>
    <w:rsid w:val="00FC5073"/>
    <w:rsid w:val="00FC50FE"/>
    <w:rsid w:val="00FC568F"/>
    <w:rsid w:val="00FC5CFA"/>
    <w:rsid w:val="00FC64E4"/>
    <w:rsid w:val="00FD01EE"/>
    <w:rsid w:val="00FD0236"/>
    <w:rsid w:val="00FD050B"/>
    <w:rsid w:val="00FD066C"/>
    <w:rsid w:val="00FD163D"/>
    <w:rsid w:val="00FD16D0"/>
    <w:rsid w:val="00FD17F7"/>
    <w:rsid w:val="00FD298B"/>
    <w:rsid w:val="00FD34F8"/>
    <w:rsid w:val="00FD554D"/>
    <w:rsid w:val="00FD5812"/>
    <w:rsid w:val="00FD5B24"/>
    <w:rsid w:val="00FD6125"/>
    <w:rsid w:val="00FD68C6"/>
    <w:rsid w:val="00FE05B4"/>
    <w:rsid w:val="00FE072A"/>
    <w:rsid w:val="00FE1231"/>
    <w:rsid w:val="00FE1593"/>
    <w:rsid w:val="00FE30C5"/>
    <w:rsid w:val="00FE31E9"/>
    <w:rsid w:val="00FE362B"/>
    <w:rsid w:val="00FE37EF"/>
    <w:rsid w:val="00FE3C95"/>
    <w:rsid w:val="00FE4FBE"/>
    <w:rsid w:val="00FE5C16"/>
    <w:rsid w:val="00FE5F5F"/>
    <w:rsid w:val="00FE7308"/>
    <w:rsid w:val="00FE7542"/>
    <w:rsid w:val="00FE7D49"/>
    <w:rsid w:val="00FF0D93"/>
    <w:rsid w:val="00FF17CA"/>
    <w:rsid w:val="00FF1E3C"/>
    <w:rsid w:val="00FF25D6"/>
    <w:rsid w:val="00FF2BC7"/>
    <w:rsid w:val="00FF322C"/>
    <w:rsid w:val="00FF32B1"/>
    <w:rsid w:val="00FF373C"/>
    <w:rsid w:val="00FF42CB"/>
    <w:rsid w:val="00FF5739"/>
    <w:rsid w:val="00FF5E81"/>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21B51C81"/>
  <w15:docId w15:val="{294A92A7-152D-4074-8A38-75CBB8996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AP5"/>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VariableList">
    <w:name w:val="VariableList"/>
    <w:uiPriority w:val="99"/>
    <w:rsid w:val="003C395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uiPriority w:val="99"/>
    <w:rsid w:val="0084314E"/>
    <w:pPr>
      <w:suppressAutoHyphens/>
      <w:autoSpaceDE w:val="0"/>
      <w:autoSpaceDN w:val="0"/>
      <w:adjustRightInd w:val="0"/>
      <w:spacing w:before="240" w:after="240" w:line="200" w:lineRule="atLeast"/>
      <w:ind w:firstLine="200"/>
    </w:pPr>
    <w:rPr>
      <w:rFonts w:eastAsiaTheme="minorEastAsia"/>
      <w:color w:val="000000"/>
      <w:w w:val="0"/>
    </w:rPr>
  </w:style>
  <w:style w:type="character" w:customStyle="1" w:styleId="Symbol">
    <w:name w:val="Symbol"/>
    <w:uiPriority w:val="99"/>
    <w:rsid w:val="00BE7DBE"/>
    <w:rPr>
      <w:rFonts w:ascii="Symbol" w:hAnsi="Symbol" w:cs="Symbol"/>
      <w:color w:val="000000"/>
      <w:spacing w:val="0"/>
      <w:sz w:val="20"/>
      <w:szCs w:val="20"/>
      <w:u w:val="none"/>
      <w:vertAlign w:val="baseline"/>
    </w:rPr>
  </w:style>
  <w:style w:type="paragraph" w:customStyle="1" w:styleId="EditorNote">
    <w:name w:val="Editor_Note"/>
    <w:uiPriority w:val="99"/>
    <w:rsid w:val="003C218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1"/>
    </w:rPr>
  </w:style>
  <w:style w:type="paragraph" w:customStyle="1" w:styleId="AI">
    <w:name w:val="AI"/>
    <w:aliases w:val="Annex"/>
    <w:next w:val="Normal"/>
    <w:uiPriority w:val="99"/>
    <w:rsid w:val="00A726A7"/>
    <w:pPr>
      <w:keepNext/>
      <w:autoSpaceDE w:val="0"/>
      <w:autoSpaceDN w:val="0"/>
      <w:adjustRightInd w:val="0"/>
      <w:spacing w:before="480" w:after="240" w:line="320" w:lineRule="atLeast"/>
    </w:pPr>
    <w:rPr>
      <w:rFonts w:ascii="Arial" w:eastAsiaTheme="minorEastAsia" w:hAnsi="Arial" w:cs="Arial"/>
      <w:b/>
      <w:bCs/>
      <w:color w:val="000000"/>
      <w:w w:val="1"/>
      <w:sz w:val="28"/>
      <w:szCs w:val="28"/>
    </w:rPr>
  </w:style>
  <w:style w:type="paragraph" w:customStyle="1" w:styleId="AT">
    <w:name w:val="AT"/>
    <w:aliases w:val="AnnexTitle"/>
    <w:next w:val="Normal"/>
    <w:uiPriority w:val="99"/>
    <w:rsid w:val="00A726A7"/>
    <w:pPr>
      <w:keepNext/>
      <w:autoSpaceDE w:val="0"/>
      <w:autoSpaceDN w:val="0"/>
      <w:adjustRightInd w:val="0"/>
      <w:spacing w:after="240" w:line="320" w:lineRule="atLeast"/>
    </w:pPr>
    <w:rPr>
      <w:rFonts w:ascii="Arial" w:eastAsiaTheme="minorEastAsia" w:hAnsi="Arial" w:cs="Arial"/>
      <w:b/>
      <w:bCs/>
      <w:color w:val="000000"/>
      <w:w w:val="1"/>
      <w:sz w:val="28"/>
      <w:szCs w:val="28"/>
    </w:rPr>
  </w:style>
  <w:style w:type="paragraph" w:customStyle="1" w:styleId="Nor">
    <w:name w:val="Nor"/>
    <w:aliases w:val="Normative"/>
    <w:next w:val="AT"/>
    <w:uiPriority w:val="99"/>
    <w:rsid w:val="00A726A7"/>
    <w:pPr>
      <w:keepNext/>
      <w:autoSpaceDE w:val="0"/>
      <w:autoSpaceDN w:val="0"/>
      <w:adjustRightInd w:val="0"/>
      <w:spacing w:before="240" w:after="360" w:line="280" w:lineRule="atLeast"/>
    </w:pPr>
    <w:rPr>
      <w:rFonts w:ascii="Arial" w:eastAsiaTheme="minorEastAsia" w:hAnsi="Arial" w:cs="Arial"/>
      <w:color w:val="000000"/>
      <w:w w:val="1"/>
      <w:sz w:val="24"/>
      <w:szCs w:val="24"/>
    </w:rPr>
  </w:style>
  <w:style w:type="paragraph" w:customStyle="1" w:styleId="Code">
    <w:name w:val="Code"/>
    <w:uiPriority w:val="99"/>
    <w:rsid w:val="00764F0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1"/>
      <w:sz w:val="18"/>
      <w:szCs w:val="18"/>
    </w:rPr>
  </w:style>
  <w:style w:type="character" w:styleId="UnresolvedMention">
    <w:name w:val="Unresolved Mention"/>
    <w:basedOn w:val="DefaultParagraphFont"/>
    <w:uiPriority w:val="99"/>
    <w:semiHidden/>
    <w:unhideWhenUsed/>
    <w:rsid w:val="006A179C"/>
    <w:rPr>
      <w:color w:val="605E5C"/>
      <w:shd w:val="clear" w:color="auto" w:fill="E1DFDD"/>
    </w:rPr>
  </w:style>
  <w:style w:type="paragraph" w:customStyle="1" w:styleId="Equationvariable">
    <w:name w:val="Equation variable"/>
    <w:uiPriority w:val="99"/>
    <w:rsid w:val="00FB2017"/>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rPr>
  </w:style>
  <w:style w:type="paragraph" w:customStyle="1" w:styleId="ATableTitle">
    <w:name w:val="ATableTitle"/>
    <w:next w:val="T"/>
    <w:uiPriority w:val="99"/>
    <w:rsid w:val="00295C4E"/>
    <w:pPr>
      <w:widowControl w:val="0"/>
      <w:autoSpaceDE w:val="0"/>
      <w:autoSpaceDN w:val="0"/>
      <w:adjustRightInd w:val="0"/>
      <w:spacing w:line="240" w:lineRule="atLeast"/>
      <w:jc w:val="center"/>
    </w:pPr>
    <w:rPr>
      <w:rFonts w:ascii="Arial" w:eastAsiaTheme="minorEastAsia" w:hAnsi="Arial" w:cs="Arial"/>
      <w:b/>
      <w:bCs/>
      <w:color w:val="00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3723152">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5857285">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260201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2140363">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82439181">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771812">
      <w:bodyDiv w:val="1"/>
      <w:marLeft w:val="0"/>
      <w:marRight w:val="0"/>
      <w:marTop w:val="0"/>
      <w:marBottom w:val="0"/>
      <w:divBdr>
        <w:top w:val="none" w:sz="0" w:space="0" w:color="auto"/>
        <w:left w:val="none" w:sz="0" w:space="0" w:color="auto"/>
        <w:bottom w:val="none" w:sz="0" w:space="0" w:color="auto"/>
        <w:right w:val="none" w:sz="0" w:space="0" w:color="auto"/>
      </w:divBdr>
    </w:div>
    <w:div w:id="72988258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7409530">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787993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12749837">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6696235">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126602">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4874881">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5334422">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39806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770787">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6268669">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048347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1619158">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625792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7482683">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7509648">
      <w:bodyDiv w:val="1"/>
      <w:marLeft w:val="0"/>
      <w:marRight w:val="0"/>
      <w:marTop w:val="0"/>
      <w:marBottom w:val="0"/>
      <w:divBdr>
        <w:top w:val="none" w:sz="0" w:space="0" w:color="auto"/>
        <w:left w:val="none" w:sz="0" w:space="0" w:color="auto"/>
        <w:bottom w:val="none" w:sz="0" w:space="0" w:color="auto"/>
        <w:right w:val="none" w:sz="0" w:space="0" w:color="auto"/>
      </w:divBdr>
    </w:div>
    <w:div w:id="176418305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8834977">
      <w:bodyDiv w:val="1"/>
      <w:marLeft w:val="0"/>
      <w:marRight w:val="0"/>
      <w:marTop w:val="0"/>
      <w:marBottom w:val="0"/>
      <w:divBdr>
        <w:top w:val="none" w:sz="0" w:space="0" w:color="auto"/>
        <w:left w:val="none" w:sz="0" w:space="0" w:color="auto"/>
        <w:bottom w:val="none" w:sz="0" w:space="0" w:color="auto"/>
        <w:right w:val="none" w:sz="0" w:space="0" w:color="auto"/>
      </w:divBdr>
    </w:div>
    <w:div w:id="1819758935">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8812761">
      <w:bodyDiv w:val="1"/>
      <w:marLeft w:val="0"/>
      <w:marRight w:val="0"/>
      <w:marTop w:val="0"/>
      <w:marBottom w:val="0"/>
      <w:divBdr>
        <w:top w:val="none" w:sz="0" w:space="0" w:color="auto"/>
        <w:left w:val="none" w:sz="0" w:space="0" w:color="auto"/>
        <w:bottom w:val="none" w:sz="0" w:space="0" w:color="auto"/>
        <w:right w:val="none" w:sz="0" w:space="0" w:color="auto"/>
      </w:divBdr>
    </w:div>
    <w:div w:id="18406526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6481146">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9729745">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23632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043431">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ocs.fcc.gov/public/attachments/DA-21-7A1.pdf" TargetMode="External"/><Relationship Id="rId18"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docs.fcc.gov/public/attachments/FCC-20-51A1.pdf" TargetMode="External"/><Relationship Id="rId17"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youhank@qti.qualcomm.com"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mentor.ieee.org/802.11/dcn/21/11-21-0790-00-000m-revme-cc35-6g-comments.docx" TargetMode="External"/><Relationship Id="rId23" Type="http://schemas.microsoft.com/office/2011/relationships/people" Target="people.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ntor.ieee.org/802.11/dcn/21/11-21-0790-00-000m-revme-cc35-6g-comments.docx" TargetMode="External"/><Relationship Id="rId22"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C895D1-A33B-427B-AC48-3C2B212CCA8B}">
  <ds:schemaRefs>
    <ds:schemaRef ds:uri="http://schemas.openxmlformats.org/officeDocument/2006/bibliography"/>
  </ds:schemaRefs>
</ds:datastoreItem>
</file>

<file path=customXml/itemProps2.xml><?xml version="1.0" encoding="utf-8"?>
<ds:datastoreItem xmlns:ds="http://schemas.openxmlformats.org/officeDocument/2006/customXml" ds:itemID="{57E7343A-4C0C-42E7-ABB1-3C63B900EF38}">
  <ds:schemaRefs>
    <ds:schemaRef ds:uri="http://schemas.openxmlformats.org/officeDocument/2006/bibliography"/>
  </ds:schemaRefs>
</ds:datastoreItem>
</file>

<file path=customXml/itemProps3.xml><?xml version="1.0" encoding="utf-8"?>
<ds:datastoreItem xmlns:ds="http://schemas.openxmlformats.org/officeDocument/2006/customXml" ds:itemID="{98AA0730-6100-433F-A027-8FA71A9F00AF}">
  <ds:schemaRefs>
    <ds:schemaRef ds:uri="http://schemas.openxmlformats.org/officeDocument/2006/bibliography"/>
  </ds:schemaRefs>
</ds:datastoreItem>
</file>

<file path=customXml/itemProps4.xml><?xml version="1.0" encoding="utf-8"?>
<ds:datastoreItem xmlns:ds="http://schemas.openxmlformats.org/officeDocument/2006/customXml" ds:itemID="{2A00F7D1-CEA2-4AA3-A4E5-961333422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2022</TotalTime>
  <Pages>10</Pages>
  <Words>2849</Words>
  <Characters>16242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doc.: IEEE 802.11-21/abcdr0</vt:lpstr>
    </vt:vector>
  </TitlesOfParts>
  <Company>Huawei Technologies Co.,Ltd.</Company>
  <LinksUpToDate>false</LinksUpToDate>
  <CharactersWithSpaces>19053</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802.11-21/790r0</dc:title>
  <dc:subject>Submission</dc:subject>
  <dc:creator>Youhan Kim (Qualcomm)</dc:creator>
  <cp:keywords>May 2021</cp:keywords>
  <cp:lastModifiedBy>Youhan Kim</cp:lastModifiedBy>
  <cp:revision>627</cp:revision>
  <cp:lastPrinted>2017-05-01T13:09:00Z</cp:lastPrinted>
  <dcterms:created xsi:type="dcterms:W3CDTF">2019-09-10T05:24:00Z</dcterms:created>
  <dcterms:modified xsi:type="dcterms:W3CDTF">2021-05-07T23:51:00Z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