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6819246B" w:rsidR="00254FD4" w:rsidRPr="004B1506" w:rsidRDefault="00486768" w:rsidP="00254FD4">
            <w:pPr>
              <w:jc w:val="center"/>
              <w:rPr>
                <w:b/>
                <w:bCs/>
                <w:color w:val="000000"/>
                <w:sz w:val="28"/>
                <w:szCs w:val="28"/>
                <w:lang w:val="en-US" w:eastAsia="ko-KR"/>
              </w:rPr>
            </w:pPr>
            <w:proofErr w:type="spellStart"/>
            <w:r>
              <w:rPr>
                <w:b/>
                <w:sz w:val="28"/>
                <w:szCs w:val="28"/>
                <w:lang w:val="en-US"/>
              </w:rPr>
              <w:t>TG</w:t>
            </w:r>
            <w:r w:rsidR="00C01846">
              <w:rPr>
                <w:b/>
                <w:sz w:val="28"/>
                <w:szCs w:val="28"/>
                <w:lang w:val="en-US"/>
              </w:rPr>
              <w:t>b</w:t>
            </w:r>
            <w:r w:rsidR="00700311">
              <w:rPr>
                <w:b/>
                <w:sz w:val="28"/>
                <w:szCs w:val="28"/>
                <w:lang w:val="en-US"/>
              </w:rPr>
              <w:t>e</w:t>
            </w:r>
            <w:proofErr w:type="spellEnd"/>
            <w:r>
              <w:rPr>
                <w:b/>
                <w:sz w:val="28"/>
                <w:szCs w:val="28"/>
                <w:lang w:val="en-US"/>
              </w:rPr>
              <w:t xml:space="preserve"> </w:t>
            </w:r>
            <w:r w:rsidR="004B1506" w:rsidRPr="004B1506">
              <w:rPr>
                <w:b/>
                <w:sz w:val="28"/>
                <w:szCs w:val="28"/>
                <w:lang w:val="en-US"/>
              </w:rPr>
              <w:t>Comment Resolutions</w:t>
            </w:r>
            <w:r w:rsidR="0010781F">
              <w:rPr>
                <w:rFonts w:hint="eastAsia"/>
                <w:b/>
                <w:sz w:val="28"/>
                <w:szCs w:val="28"/>
                <w:lang w:val="en-US" w:eastAsia="ko-KR"/>
              </w:rPr>
              <w:t xml:space="preserve"> </w:t>
            </w:r>
            <w:r w:rsidR="00AE3368">
              <w:rPr>
                <w:b/>
                <w:sz w:val="28"/>
                <w:szCs w:val="28"/>
                <w:lang w:val="en-US" w:eastAsia="ko-KR"/>
              </w:rPr>
              <w:t>for</w:t>
            </w:r>
            <w:r w:rsidR="00DA135D">
              <w:rPr>
                <w:b/>
                <w:sz w:val="28"/>
                <w:szCs w:val="28"/>
                <w:lang w:val="en-US" w:eastAsia="ko-KR"/>
              </w:rPr>
              <w:t xml:space="preserve"> CID 3165</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0B05693A" w:rsidR="00BD6FB0" w:rsidRPr="00BD6FB0" w:rsidRDefault="00BD6FB0" w:rsidP="003225B7">
            <w:pPr>
              <w:jc w:val="center"/>
              <w:rPr>
                <w:b/>
                <w:bCs/>
                <w:color w:val="000000"/>
                <w:sz w:val="20"/>
                <w:lang w:val="en-US" w:eastAsia="ko-KR"/>
              </w:rPr>
            </w:pPr>
            <w:r w:rsidRPr="00BD6FB0">
              <w:rPr>
                <w:b/>
                <w:bCs/>
                <w:color w:val="000000"/>
                <w:sz w:val="20"/>
                <w:lang w:val="en-US"/>
              </w:rPr>
              <w:t>Date:</w:t>
            </w:r>
            <w:r w:rsidRPr="002836D0">
              <w:t xml:space="preserve">  20</w:t>
            </w:r>
            <w:r w:rsidR="00700311">
              <w:t>21</w:t>
            </w:r>
            <w:r w:rsidR="00361A7D">
              <w:t>-</w:t>
            </w:r>
            <w:r w:rsidR="00546339">
              <w:t>0</w:t>
            </w:r>
            <w:r w:rsidR="00DA135D">
              <w:t>5</w:t>
            </w:r>
            <w:r w:rsidR="00361A7D">
              <w:t>-</w:t>
            </w:r>
            <w:r w:rsidR="00DA135D">
              <w:rPr>
                <w:rFonts w:hint="eastAsia"/>
                <w:lang w:eastAsia="ko-KR"/>
              </w:rPr>
              <w:t>10</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4ECE71ED" w:rsidR="00FB1C8F" w:rsidRPr="0019516D" w:rsidRDefault="00FB1C8F" w:rsidP="003D66D1">
            <w:pPr>
              <w:rPr>
                <w:lang w:eastAsia="ko-KR"/>
              </w:rPr>
            </w:pPr>
            <w:proofErr w:type="spellStart"/>
            <w:r>
              <w:rPr>
                <w:rFonts w:hint="eastAsia"/>
                <w:lang w:eastAsia="ko-KR"/>
              </w:rPr>
              <w:t>Eunsung</w:t>
            </w:r>
            <w:proofErr w:type="spellEnd"/>
            <w:r>
              <w:rPr>
                <w:rFonts w:hint="eastAsia"/>
                <w:lang w:eastAsia="ko-KR"/>
              </w:rPr>
              <w:t xml:space="preserve"> Park</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w:t>
            </w:r>
            <w:proofErr w:type="spellStart"/>
            <w:r w:rsidRPr="00CA3569">
              <w:t>Yangjae-daero</w:t>
            </w:r>
            <w:proofErr w:type="spellEnd"/>
            <w:r w:rsidRPr="00CA3569">
              <w:t xml:space="preserve"> 11gil, </w:t>
            </w:r>
            <w:proofErr w:type="spellStart"/>
            <w:r w:rsidRPr="00CA3569">
              <w:t>Seocho-gu</w:t>
            </w:r>
            <w:proofErr w:type="spellEnd"/>
            <w:r w:rsidRPr="00CA3569">
              <w:t xml:space="preserve">,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18EE4E8E" w:rsidR="00FB1C8F" w:rsidRPr="0019516D" w:rsidRDefault="00FB1C8F" w:rsidP="00E631FB">
            <w:pPr>
              <w:rPr>
                <w:sz w:val="18"/>
              </w:rPr>
            </w:pPr>
            <w:r>
              <w:rPr>
                <w:rFonts w:hint="eastAsia"/>
                <w:sz w:val="18"/>
                <w:lang w:eastAsia="ko-KR"/>
              </w:rPr>
              <w:t>esung.park</w:t>
            </w:r>
            <w:r w:rsidRPr="0019516D">
              <w:rPr>
                <w:sz w:val="18"/>
              </w:rPr>
              <w:t>@</w:t>
            </w:r>
            <w:r>
              <w:rPr>
                <w:rFonts w:hint="eastAsia"/>
                <w:sz w:val="18"/>
                <w:lang w:eastAsia="ko-KR"/>
              </w:rPr>
              <w:t>lge.</w:t>
            </w:r>
            <w:r w:rsidRPr="0019516D">
              <w:rPr>
                <w:sz w:val="18"/>
              </w:rPr>
              <w:t>com</w:t>
            </w:r>
          </w:p>
        </w:tc>
      </w:tr>
      <w:tr w:rsidR="00700311" w:rsidRPr="0019516D" w14:paraId="1DCB8FF2" w14:textId="77777777" w:rsidTr="00FB1C8F">
        <w:trPr>
          <w:trHeight w:val="294"/>
        </w:trPr>
        <w:tc>
          <w:tcPr>
            <w:tcW w:w="1555" w:type="dxa"/>
            <w:shd w:val="clear" w:color="auto" w:fill="FFFFFF"/>
            <w:tcMar>
              <w:top w:w="15" w:type="dxa"/>
              <w:left w:w="108" w:type="dxa"/>
              <w:bottom w:w="0" w:type="dxa"/>
              <w:right w:w="108" w:type="dxa"/>
            </w:tcMar>
            <w:vAlign w:val="center"/>
          </w:tcPr>
          <w:p w14:paraId="08919CA6" w14:textId="52ADAD19" w:rsidR="00700311" w:rsidRDefault="00700311" w:rsidP="003D66D1">
            <w:pPr>
              <w:rPr>
                <w:lang w:eastAsia="ko-KR"/>
              </w:rPr>
            </w:pPr>
            <w:proofErr w:type="spellStart"/>
            <w:r>
              <w:rPr>
                <w:rFonts w:hint="eastAsia"/>
                <w:lang w:eastAsia="ko-KR"/>
              </w:rPr>
              <w:t>Dongguk</w:t>
            </w:r>
            <w:proofErr w:type="spellEnd"/>
            <w:r>
              <w:rPr>
                <w:rFonts w:hint="eastAsia"/>
                <w:lang w:eastAsia="ko-KR"/>
              </w:rPr>
              <w:t xml:space="preserve"> Lim</w:t>
            </w:r>
          </w:p>
        </w:tc>
        <w:tc>
          <w:tcPr>
            <w:tcW w:w="1275" w:type="dxa"/>
            <w:vMerge/>
            <w:shd w:val="clear" w:color="auto" w:fill="FFFFFF"/>
            <w:vAlign w:val="center"/>
          </w:tcPr>
          <w:p w14:paraId="553341CD"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A7049D7"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30CD73F4"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54E62FFB" w14:textId="2604016F" w:rsidR="00700311" w:rsidRDefault="00700311" w:rsidP="00E631FB">
            <w:pPr>
              <w:rPr>
                <w:sz w:val="18"/>
                <w:lang w:eastAsia="ko-KR"/>
              </w:rPr>
            </w:pPr>
            <w:r>
              <w:rPr>
                <w:rFonts w:hint="eastAsia"/>
                <w:sz w:val="18"/>
                <w:lang w:eastAsia="ko-KR"/>
              </w:rPr>
              <w:t>dongguk.</w:t>
            </w:r>
            <w:r>
              <w:rPr>
                <w:sz w:val="18"/>
                <w:lang w:eastAsia="ko-KR"/>
              </w:rPr>
              <w:t>lim@lge.com</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6BD679DC" w:rsidR="00700311" w:rsidRDefault="00700311" w:rsidP="003D66D1">
            <w:pPr>
              <w:rPr>
                <w:lang w:eastAsia="ko-KR"/>
              </w:rPr>
            </w:pPr>
            <w:proofErr w:type="spellStart"/>
            <w:r>
              <w:rPr>
                <w:rFonts w:hint="eastAsia"/>
                <w:lang w:eastAsia="ko-KR"/>
              </w:rPr>
              <w:t>Jinyoung</w:t>
            </w:r>
            <w:proofErr w:type="spellEnd"/>
            <w:r>
              <w:rPr>
                <w:rFonts w:hint="eastAsia"/>
                <w:lang w:eastAsia="ko-KR"/>
              </w:rPr>
              <w:t xml:space="preserve"> Chun</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0FBFF6F0" w:rsidR="00700311" w:rsidRDefault="00700311" w:rsidP="00E631FB">
            <w:pPr>
              <w:rPr>
                <w:sz w:val="18"/>
                <w:lang w:eastAsia="ko-KR"/>
              </w:rPr>
            </w:pPr>
            <w:r>
              <w:rPr>
                <w:rFonts w:hint="eastAsia"/>
                <w:sz w:val="18"/>
                <w:lang w:eastAsia="ko-KR"/>
              </w:rPr>
              <w:t>jiny.</w:t>
            </w:r>
            <w:r>
              <w:rPr>
                <w:sz w:val="18"/>
                <w:lang w:eastAsia="ko-KR"/>
              </w:rPr>
              <w:t>chun@lge.com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E29E184" w:rsidR="00A412EA" w:rsidRDefault="00C01846" w:rsidP="003D66D1">
            <w:pPr>
              <w:rPr>
                <w:lang w:eastAsia="ko-KR"/>
              </w:rPr>
            </w:pPr>
            <w:proofErr w:type="spellStart"/>
            <w:r>
              <w:rPr>
                <w:rFonts w:hint="eastAsia"/>
                <w:lang w:eastAsia="ko-KR"/>
              </w:rPr>
              <w:t>Jinsoo</w:t>
            </w:r>
            <w:proofErr w:type="spellEnd"/>
            <w:r>
              <w:rPr>
                <w:rFonts w:hint="eastAsia"/>
                <w:lang w:eastAsia="ko-KR"/>
              </w:rPr>
              <w:t xml:space="preserve">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r w:rsidR="00711D32" w:rsidRPr="0019516D" w14:paraId="56683D96" w14:textId="77777777" w:rsidTr="00FB1C8F">
        <w:trPr>
          <w:trHeight w:val="284"/>
        </w:trPr>
        <w:tc>
          <w:tcPr>
            <w:tcW w:w="1555" w:type="dxa"/>
            <w:shd w:val="clear" w:color="auto" w:fill="FFFFFF"/>
            <w:tcMar>
              <w:top w:w="15" w:type="dxa"/>
              <w:left w:w="108" w:type="dxa"/>
              <w:bottom w:w="0" w:type="dxa"/>
              <w:right w:w="108" w:type="dxa"/>
            </w:tcMar>
            <w:vAlign w:val="center"/>
          </w:tcPr>
          <w:p w14:paraId="37E80FDF" w14:textId="20830FA2" w:rsidR="00711D32" w:rsidRDefault="00711D32" w:rsidP="003D66D1">
            <w:pPr>
              <w:rPr>
                <w:lang w:eastAsia="ko-KR"/>
              </w:rPr>
            </w:pPr>
            <w:r>
              <w:rPr>
                <w:rFonts w:hint="eastAsia"/>
                <w:lang w:eastAsia="ko-KR"/>
              </w:rPr>
              <w:t>Youhan Kim</w:t>
            </w:r>
          </w:p>
        </w:tc>
        <w:tc>
          <w:tcPr>
            <w:tcW w:w="1275" w:type="dxa"/>
            <w:shd w:val="clear" w:color="auto" w:fill="FFFFFF"/>
            <w:vAlign w:val="center"/>
          </w:tcPr>
          <w:p w14:paraId="5CB5AC76" w14:textId="2DFB4BF0" w:rsidR="00711D32" w:rsidRDefault="00711D32" w:rsidP="003D66D1">
            <w:pPr>
              <w:jc w:val="center"/>
              <w:rPr>
                <w:lang w:eastAsia="ko-KR"/>
              </w:rPr>
            </w:pPr>
            <w:r>
              <w:rPr>
                <w:rFonts w:hint="eastAsia"/>
                <w:lang w:eastAsia="ko-KR"/>
              </w:rPr>
              <w:t>Qualcomm</w:t>
            </w:r>
          </w:p>
        </w:tc>
        <w:tc>
          <w:tcPr>
            <w:tcW w:w="3261" w:type="dxa"/>
            <w:shd w:val="clear" w:color="auto" w:fill="FFFFFF"/>
            <w:tcMar>
              <w:top w:w="15" w:type="dxa"/>
              <w:left w:w="108" w:type="dxa"/>
              <w:bottom w:w="0" w:type="dxa"/>
              <w:right w:w="108" w:type="dxa"/>
            </w:tcMar>
            <w:vAlign w:val="center"/>
          </w:tcPr>
          <w:p w14:paraId="40A60B86" w14:textId="77777777" w:rsidR="00711D32" w:rsidRPr="0019516D" w:rsidRDefault="00711D32" w:rsidP="003D66D1"/>
        </w:tc>
        <w:tc>
          <w:tcPr>
            <w:tcW w:w="992" w:type="dxa"/>
            <w:shd w:val="clear" w:color="auto" w:fill="FFFFFF"/>
            <w:tcMar>
              <w:top w:w="15" w:type="dxa"/>
              <w:left w:w="108" w:type="dxa"/>
              <w:bottom w:w="0" w:type="dxa"/>
              <w:right w:w="108" w:type="dxa"/>
            </w:tcMar>
            <w:vAlign w:val="center"/>
          </w:tcPr>
          <w:p w14:paraId="3D14F9A8" w14:textId="77777777" w:rsidR="00711D32" w:rsidRPr="00855146" w:rsidRDefault="00711D32" w:rsidP="003D66D1">
            <w:pPr>
              <w:rPr>
                <w:sz w:val="16"/>
                <w:szCs w:val="16"/>
              </w:rPr>
            </w:pPr>
          </w:p>
        </w:tc>
        <w:tc>
          <w:tcPr>
            <w:tcW w:w="2267" w:type="dxa"/>
            <w:shd w:val="clear" w:color="auto" w:fill="FFFFFF"/>
            <w:tcMar>
              <w:top w:w="15" w:type="dxa"/>
              <w:left w:w="108" w:type="dxa"/>
              <w:bottom w:w="0" w:type="dxa"/>
              <w:right w:w="108" w:type="dxa"/>
            </w:tcMar>
            <w:vAlign w:val="center"/>
          </w:tcPr>
          <w:p w14:paraId="68BA8409" w14:textId="3E3DEEBF" w:rsidR="00711D32" w:rsidRDefault="006230DC" w:rsidP="00E631FB">
            <w:pPr>
              <w:rPr>
                <w:rFonts w:hint="eastAsia"/>
                <w:sz w:val="18"/>
                <w:lang w:eastAsia="ko-KR"/>
              </w:rPr>
            </w:pPr>
            <w:hyperlink r:id="rId8" w:history="1">
              <w:r w:rsidRPr="00B55ED6">
                <w:rPr>
                  <w:rStyle w:val="a6"/>
                  <w:rFonts w:hint="eastAsia"/>
                  <w:sz w:val="18"/>
                  <w:lang w:eastAsia="ko-KR"/>
                </w:rPr>
                <w:t>youhank@qti.qualcomm.com</w:t>
              </w:r>
            </w:hyperlink>
          </w:p>
        </w:tc>
      </w:tr>
      <w:tr w:rsidR="00711D32" w:rsidRPr="0019516D" w14:paraId="7CD207D2" w14:textId="77777777" w:rsidTr="00FB1C8F">
        <w:trPr>
          <w:trHeight w:val="284"/>
        </w:trPr>
        <w:tc>
          <w:tcPr>
            <w:tcW w:w="1555" w:type="dxa"/>
            <w:shd w:val="clear" w:color="auto" w:fill="FFFFFF"/>
            <w:tcMar>
              <w:top w:w="15" w:type="dxa"/>
              <w:left w:w="108" w:type="dxa"/>
              <w:bottom w:w="0" w:type="dxa"/>
              <w:right w:w="108" w:type="dxa"/>
            </w:tcMar>
            <w:vAlign w:val="center"/>
          </w:tcPr>
          <w:p w14:paraId="2256E42A" w14:textId="5EFB7591" w:rsidR="00711D32" w:rsidRDefault="00711D32" w:rsidP="003D66D1">
            <w:pPr>
              <w:rPr>
                <w:lang w:eastAsia="ko-KR"/>
              </w:rPr>
            </w:pPr>
            <w:r>
              <w:rPr>
                <w:rFonts w:hint="eastAsia"/>
                <w:lang w:eastAsia="ko-KR"/>
              </w:rPr>
              <w:t>Brian Hart</w:t>
            </w:r>
          </w:p>
        </w:tc>
        <w:tc>
          <w:tcPr>
            <w:tcW w:w="1275" w:type="dxa"/>
            <w:shd w:val="clear" w:color="auto" w:fill="FFFFFF"/>
            <w:vAlign w:val="center"/>
          </w:tcPr>
          <w:p w14:paraId="7A7BDF51" w14:textId="6FDA32F6" w:rsidR="00711D32" w:rsidRDefault="00711D32" w:rsidP="003D66D1">
            <w:pPr>
              <w:jc w:val="center"/>
              <w:rPr>
                <w:lang w:eastAsia="ko-KR"/>
              </w:rPr>
            </w:pPr>
            <w:r>
              <w:rPr>
                <w:rFonts w:hint="eastAsia"/>
                <w:lang w:eastAsia="ko-KR"/>
              </w:rPr>
              <w:t>Cisco</w:t>
            </w:r>
          </w:p>
        </w:tc>
        <w:tc>
          <w:tcPr>
            <w:tcW w:w="3261" w:type="dxa"/>
            <w:shd w:val="clear" w:color="auto" w:fill="FFFFFF"/>
            <w:tcMar>
              <w:top w:w="15" w:type="dxa"/>
              <w:left w:w="108" w:type="dxa"/>
              <w:bottom w:w="0" w:type="dxa"/>
              <w:right w:w="108" w:type="dxa"/>
            </w:tcMar>
            <w:vAlign w:val="center"/>
          </w:tcPr>
          <w:p w14:paraId="7D33323D" w14:textId="77777777" w:rsidR="00711D32" w:rsidRPr="0019516D" w:rsidRDefault="00711D32" w:rsidP="003D66D1"/>
        </w:tc>
        <w:tc>
          <w:tcPr>
            <w:tcW w:w="992" w:type="dxa"/>
            <w:shd w:val="clear" w:color="auto" w:fill="FFFFFF"/>
            <w:tcMar>
              <w:top w:w="15" w:type="dxa"/>
              <w:left w:w="108" w:type="dxa"/>
              <w:bottom w:w="0" w:type="dxa"/>
              <w:right w:w="108" w:type="dxa"/>
            </w:tcMar>
            <w:vAlign w:val="center"/>
          </w:tcPr>
          <w:p w14:paraId="301B4C44" w14:textId="77777777" w:rsidR="00711D32" w:rsidRPr="00855146" w:rsidRDefault="00711D32" w:rsidP="003D66D1">
            <w:pPr>
              <w:rPr>
                <w:sz w:val="16"/>
                <w:szCs w:val="16"/>
              </w:rPr>
            </w:pPr>
          </w:p>
        </w:tc>
        <w:tc>
          <w:tcPr>
            <w:tcW w:w="2267" w:type="dxa"/>
            <w:shd w:val="clear" w:color="auto" w:fill="FFFFFF"/>
            <w:tcMar>
              <w:top w:w="15" w:type="dxa"/>
              <w:left w:w="108" w:type="dxa"/>
              <w:bottom w:w="0" w:type="dxa"/>
              <w:right w:w="108" w:type="dxa"/>
            </w:tcMar>
            <w:vAlign w:val="center"/>
          </w:tcPr>
          <w:p w14:paraId="22499B28" w14:textId="70357498" w:rsidR="00711D32" w:rsidRDefault="006230DC" w:rsidP="00E631FB">
            <w:pPr>
              <w:rPr>
                <w:sz w:val="18"/>
                <w:lang w:eastAsia="ko-KR"/>
              </w:rPr>
            </w:pPr>
            <w:r>
              <w:rPr>
                <w:rFonts w:hint="eastAsia"/>
                <w:sz w:val="18"/>
                <w:lang w:eastAsia="ko-KR"/>
              </w:rPr>
              <w:t>brianh@cisco.com</w:t>
            </w:r>
            <w:bookmarkStart w:id="0" w:name="_GoBack"/>
            <w:bookmarkEnd w:id="0"/>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09E2D099" w14:textId="623C6725" w:rsidR="00DF3C0B" w:rsidRDefault="00DF3C0B" w:rsidP="00DF3C0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A6632A">
        <w:rPr>
          <w:lang w:eastAsia="ko-KR"/>
        </w:rPr>
        <w:t xml:space="preserve">the </w:t>
      </w:r>
      <w:r w:rsidR="00DA135D">
        <w:rPr>
          <w:lang w:eastAsia="ko-KR"/>
        </w:rPr>
        <w:t>comment</w:t>
      </w:r>
      <w:r>
        <w:rPr>
          <w:lang w:eastAsia="ko-KR"/>
        </w:rPr>
        <w:t xml:space="preserve"> </w:t>
      </w:r>
      <w:r w:rsidR="00A6632A">
        <w:rPr>
          <w:lang w:eastAsia="ko-KR"/>
        </w:rPr>
        <w:t>of</w:t>
      </w:r>
      <w:r w:rsidR="003225B7">
        <w:rPr>
          <w:lang w:eastAsia="ko-KR"/>
        </w:rPr>
        <w:t xml:space="preserve"> </w:t>
      </w:r>
      <w:r>
        <w:rPr>
          <w:lang w:eastAsia="ko-KR"/>
        </w:rPr>
        <w:t>CID</w:t>
      </w:r>
      <w:r w:rsidR="00DA135D">
        <w:rPr>
          <w:lang w:eastAsia="ko-KR"/>
        </w:rPr>
        <w:t xml:space="preserve"> 3165</w:t>
      </w:r>
      <w:r>
        <w:rPr>
          <w:lang w:eastAsia="ko-KR"/>
        </w:rPr>
        <w:t>:</w:t>
      </w:r>
    </w:p>
    <w:p w14:paraId="4F6922A3" w14:textId="77777777" w:rsidR="00DF3C0B" w:rsidRDefault="00DF3C0B" w:rsidP="00DF3C0B">
      <w:pPr>
        <w:jc w:val="both"/>
      </w:pPr>
    </w:p>
    <w:p w14:paraId="2E0EC7AD" w14:textId="77777777" w:rsidR="00DF3C0B" w:rsidRDefault="00DF3C0B" w:rsidP="00DF3C0B">
      <w:pPr>
        <w:jc w:val="both"/>
      </w:pPr>
      <w:r>
        <w:t>Revisions:</w:t>
      </w:r>
    </w:p>
    <w:p w14:paraId="080EF704" w14:textId="6E27B83F" w:rsidR="00DF3C0B" w:rsidRDefault="00DF3C0B" w:rsidP="00DF3C0B">
      <w:pPr>
        <w:pStyle w:val="ae"/>
        <w:numPr>
          <w:ilvl w:val="0"/>
          <w:numId w:val="7"/>
        </w:numPr>
        <w:contextualSpacing w:val="0"/>
        <w:jc w:val="both"/>
      </w:pPr>
      <w:r>
        <w:t>Rev 0: Initial version of the document.</w:t>
      </w:r>
    </w:p>
    <w:p w14:paraId="3A2F0B98" w14:textId="2EADA7C0" w:rsidR="0005172A" w:rsidRDefault="0005172A" w:rsidP="007A379B">
      <w:pPr>
        <w:pStyle w:val="ae"/>
        <w:numPr>
          <w:ilvl w:val="0"/>
          <w:numId w:val="7"/>
        </w:numPr>
        <w:contextualSpacing w:val="0"/>
        <w:jc w:val="both"/>
      </w:pPr>
      <w:r>
        <w:t>Rev 1: Revision based on the SP result</w:t>
      </w:r>
      <w:r w:rsidR="00534D5E">
        <w:t xml:space="preserve"> </w:t>
      </w:r>
      <w:r w:rsidR="00534D5E">
        <w:rPr>
          <w:lang w:eastAsia="ko-KR"/>
        </w:rPr>
        <w:t>and discussion</w:t>
      </w:r>
    </w:p>
    <w:p w14:paraId="744C2CF6" w14:textId="77777777" w:rsidR="00A64D7D" w:rsidRPr="00DF3C0B" w:rsidRDefault="00A64D7D" w:rsidP="00DF3C0B">
      <w:pPr>
        <w:pStyle w:val="T1"/>
        <w:spacing w:after="120"/>
        <w:jc w:val="both"/>
        <w:rPr>
          <w:sz w:val="22"/>
        </w:rPr>
      </w:pPr>
    </w:p>
    <w:p w14:paraId="693B1D81" w14:textId="77777777" w:rsidR="00A64D7D" w:rsidRDefault="00A64D7D" w:rsidP="00DF3C0B">
      <w:pPr>
        <w:pStyle w:val="T1"/>
        <w:spacing w:after="120"/>
        <w:jc w:val="both"/>
        <w:rPr>
          <w:sz w:val="22"/>
        </w:rPr>
      </w:pPr>
    </w:p>
    <w:p w14:paraId="31FF625F" w14:textId="6E2C0FA0" w:rsidR="00DF3C0B" w:rsidRDefault="00DF3C0B">
      <w:pPr>
        <w:rPr>
          <w:b/>
          <w:sz w:val="28"/>
        </w:rPr>
      </w:pPr>
    </w:p>
    <w:p w14:paraId="5DDFCF99" w14:textId="77777777" w:rsidR="001D4CD9" w:rsidRDefault="001D4CD9" w:rsidP="00DF3C0B">
      <w:pPr>
        <w:pStyle w:val="T1"/>
        <w:spacing w:after="120"/>
        <w:jc w:val="left"/>
      </w:pPr>
    </w:p>
    <w:p w14:paraId="28A8F6CE" w14:textId="77777777" w:rsidR="00DF3C0B" w:rsidRDefault="00DF3C0B">
      <w:r>
        <w:br w:type="page"/>
      </w:r>
    </w:p>
    <w:p w14:paraId="5432599C" w14:textId="2B604E4F" w:rsidR="00A412EA" w:rsidRPr="004F3AF6" w:rsidRDefault="00A412EA" w:rsidP="00A412EA">
      <w:r w:rsidRPr="004F3AF6">
        <w:lastRenderedPageBreak/>
        <w:t>Interpretation of a Motion to Adopt</w:t>
      </w:r>
    </w:p>
    <w:p w14:paraId="2AA49236" w14:textId="77777777" w:rsidR="00A412EA" w:rsidRPr="004C0F0A" w:rsidRDefault="00A412EA" w:rsidP="00A412EA">
      <w:pPr>
        <w:rPr>
          <w:lang w:eastAsia="ko-KR"/>
        </w:rPr>
      </w:pPr>
    </w:p>
    <w:p w14:paraId="0689E19C" w14:textId="358A5256" w:rsidR="00A412EA" w:rsidRPr="004F3AF6" w:rsidRDefault="00A412EA" w:rsidP="00A412E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01846">
        <w:rPr>
          <w:lang w:eastAsia="ko-KR"/>
        </w:rPr>
        <w:t>b</w:t>
      </w:r>
      <w:r w:rsidR="00700311">
        <w:rPr>
          <w:lang w:eastAsia="ko-KR"/>
        </w:rPr>
        <w:t>e</w:t>
      </w:r>
      <w:proofErr w:type="spellEnd"/>
      <w:r w:rsidR="008A4A5E">
        <w:rPr>
          <w:lang w:eastAsia="ko-KR"/>
        </w:rPr>
        <w:t xml:space="preserve"> D</w:t>
      </w:r>
      <w:r w:rsidR="001E5538">
        <w:rPr>
          <w:lang w:eastAsia="ko-KR"/>
        </w:rPr>
        <w:t>0.</w:t>
      </w:r>
      <w:r w:rsidR="008A4A5E">
        <w:rPr>
          <w:lang w:eastAsia="ko-KR"/>
        </w:rPr>
        <w:t>3</w:t>
      </w:r>
      <w:r w:rsidRPr="004F3AF6">
        <w:rPr>
          <w:lang w:eastAsia="ko-KR"/>
        </w:rPr>
        <w:t xml:space="preserve"> Draft.  This introduction is not part of the adopted material.</w:t>
      </w:r>
    </w:p>
    <w:p w14:paraId="72A0D5CA" w14:textId="77777777" w:rsidR="00A412EA" w:rsidRPr="004F3AF6" w:rsidRDefault="00A412EA" w:rsidP="00A412EA">
      <w:pPr>
        <w:rPr>
          <w:lang w:eastAsia="ko-KR"/>
        </w:rPr>
      </w:pPr>
    </w:p>
    <w:p w14:paraId="1F36A876" w14:textId="071947B8" w:rsidR="00A412EA" w:rsidRPr="004F3AF6" w:rsidRDefault="00A412EA" w:rsidP="00A412E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Pr>
          <w:rFonts w:hint="eastAsia"/>
          <w:b/>
          <w:bCs/>
          <w:i/>
          <w:iCs/>
          <w:lang w:eastAsia="ko-KR"/>
        </w:rPr>
        <w:t xml:space="preserve"> </w:t>
      </w:r>
      <w:r>
        <w:rPr>
          <w:b/>
          <w:bCs/>
          <w:i/>
          <w:iCs/>
          <w:lang w:eastAsia="ko-KR"/>
        </w:rPr>
        <w:t>D</w:t>
      </w:r>
      <w:r w:rsidR="00700311">
        <w:rPr>
          <w:b/>
          <w:bCs/>
          <w:i/>
          <w:iCs/>
          <w:lang w:eastAsia="ko-KR"/>
        </w:rPr>
        <w:t>0.</w:t>
      </w:r>
      <w:r w:rsidR="003225B7">
        <w:rPr>
          <w:b/>
          <w:bCs/>
          <w:i/>
          <w:iCs/>
          <w:lang w:eastAsia="ko-KR"/>
        </w:rPr>
        <w:t>4</w:t>
      </w:r>
      <w:r w:rsidRPr="004F3AF6">
        <w:rPr>
          <w:b/>
          <w:bCs/>
          <w:i/>
          <w:iCs/>
          <w:lang w:eastAsia="ko-KR"/>
        </w:rPr>
        <w:t xml:space="preserve"> Draft (i.e. they are instructions to the 802.11 editor on how to merge the text with the baseline documents).</w:t>
      </w:r>
    </w:p>
    <w:p w14:paraId="0EE976EF" w14:textId="77777777" w:rsidR="00A412EA" w:rsidRPr="004F3AF6" w:rsidRDefault="00A412EA" w:rsidP="00A412EA">
      <w:pPr>
        <w:rPr>
          <w:lang w:eastAsia="ko-KR"/>
        </w:rPr>
      </w:pPr>
    </w:p>
    <w:p w14:paraId="473ADE88" w14:textId="5FAE459C" w:rsidR="00A412EA" w:rsidRPr="00A412EA" w:rsidRDefault="00A412EA" w:rsidP="003E10A1">
      <w:pPr>
        <w:rPr>
          <w:lang w:eastAsia="ko-KR"/>
        </w:rPr>
      </w:pP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Draft.</w:t>
      </w:r>
    </w:p>
    <w:p w14:paraId="53977753" w14:textId="77777777" w:rsidR="00C771FE" w:rsidRDefault="00C771FE">
      <w:pPr>
        <w:rPr>
          <w:rFonts w:asciiTheme="majorHAnsi" w:eastAsiaTheme="majorEastAsia" w:hAnsiTheme="majorHAnsi" w:cstheme="majorBidi"/>
          <w:iCs/>
          <w:szCs w:val="22"/>
          <w:lang w:eastAsia="ko-KR"/>
        </w:rPr>
      </w:pPr>
    </w:p>
    <w:p w14:paraId="47CF40CE" w14:textId="08539441" w:rsidR="0085174C" w:rsidRPr="003225B7" w:rsidRDefault="0085174C" w:rsidP="0085174C">
      <w:pPr>
        <w:pStyle w:val="4"/>
        <w:numPr>
          <w:ilvl w:val="0"/>
          <w:numId w:val="0"/>
        </w:numPr>
        <w:ind w:left="360" w:hanging="360"/>
        <w:rPr>
          <w:i/>
          <w:sz w:val="22"/>
          <w:szCs w:val="22"/>
        </w:rPr>
      </w:pPr>
      <w:r w:rsidRPr="003225B7">
        <w:rPr>
          <w:rFonts w:hint="eastAsia"/>
          <w:i/>
          <w:sz w:val="22"/>
          <w:szCs w:val="22"/>
          <w:lang w:eastAsia="ko-KR"/>
        </w:rPr>
        <w:t>CID</w:t>
      </w:r>
      <w:r w:rsidR="00DA135D">
        <w:rPr>
          <w:i/>
          <w:lang w:eastAsia="ko-KR"/>
        </w:rPr>
        <w:t xml:space="preserve"> 3165</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3236"/>
        <w:gridCol w:w="3260"/>
      </w:tblGrid>
      <w:tr w:rsidR="00253158" w14:paraId="03158C2D" w14:textId="77777777" w:rsidTr="00253158">
        <w:trPr>
          <w:trHeight w:val="386"/>
        </w:trPr>
        <w:tc>
          <w:tcPr>
            <w:tcW w:w="735" w:type="dxa"/>
            <w:shd w:val="clear" w:color="auto" w:fill="auto"/>
            <w:hideMark/>
          </w:tcPr>
          <w:p w14:paraId="74F5F6E0" w14:textId="77777777" w:rsidR="00253158" w:rsidRDefault="00253158" w:rsidP="000F610C">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1B0CD9A0" w14:textId="77777777" w:rsidR="00253158" w:rsidRDefault="00253158" w:rsidP="000F610C">
            <w:pPr>
              <w:rPr>
                <w:rFonts w:ascii="Arial" w:hAnsi="Arial" w:cs="Arial"/>
                <w:b/>
                <w:bCs/>
                <w:sz w:val="20"/>
              </w:rPr>
            </w:pPr>
            <w:r>
              <w:rPr>
                <w:rFonts w:ascii="Arial" w:hAnsi="Arial" w:cs="Arial"/>
                <w:b/>
                <w:bCs/>
                <w:sz w:val="20"/>
              </w:rPr>
              <w:t>Clause</w:t>
            </w:r>
          </w:p>
        </w:tc>
        <w:tc>
          <w:tcPr>
            <w:tcW w:w="850" w:type="dxa"/>
            <w:shd w:val="clear" w:color="auto" w:fill="auto"/>
            <w:hideMark/>
          </w:tcPr>
          <w:p w14:paraId="5705987B" w14:textId="77777777" w:rsidR="00253158" w:rsidRDefault="00253158" w:rsidP="000F610C">
            <w:pPr>
              <w:rPr>
                <w:rFonts w:ascii="Arial" w:hAnsi="Arial" w:cs="Arial"/>
                <w:b/>
                <w:bCs/>
                <w:sz w:val="20"/>
              </w:rPr>
            </w:pPr>
            <w:r>
              <w:rPr>
                <w:rFonts w:ascii="Arial" w:hAnsi="Arial" w:cs="Arial"/>
                <w:b/>
                <w:bCs/>
                <w:sz w:val="20"/>
              </w:rPr>
              <w:t>PP.LL</w:t>
            </w:r>
          </w:p>
        </w:tc>
        <w:tc>
          <w:tcPr>
            <w:tcW w:w="3236" w:type="dxa"/>
            <w:shd w:val="clear" w:color="auto" w:fill="auto"/>
            <w:hideMark/>
          </w:tcPr>
          <w:p w14:paraId="0CB779DC" w14:textId="77777777" w:rsidR="00253158" w:rsidRDefault="00253158" w:rsidP="000F610C">
            <w:pPr>
              <w:rPr>
                <w:rFonts w:ascii="Arial" w:hAnsi="Arial" w:cs="Arial"/>
                <w:b/>
                <w:bCs/>
                <w:sz w:val="20"/>
              </w:rPr>
            </w:pPr>
            <w:r>
              <w:rPr>
                <w:rFonts w:ascii="Arial" w:hAnsi="Arial" w:cs="Arial"/>
                <w:b/>
                <w:bCs/>
                <w:sz w:val="20"/>
              </w:rPr>
              <w:t>Comment</w:t>
            </w:r>
          </w:p>
        </w:tc>
        <w:tc>
          <w:tcPr>
            <w:tcW w:w="3260" w:type="dxa"/>
            <w:shd w:val="clear" w:color="auto" w:fill="auto"/>
            <w:hideMark/>
          </w:tcPr>
          <w:p w14:paraId="75CA91DC" w14:textId="77777777" w:rsidR="00253158" w:rsidRDefault="00253158" w:rsidP="000F610C">
            <w:pPr>
              <w:rPr>
                <w:rFonts w:ascii="Arial" w:hAnsi="Arial" w:cs="Arial"/>
                <w:b/>
                <w:bCs/>
                <w:sz w:val="20"/>
              </w:rPr>
            </w:pPr>
            <w:r>
              <w:rPr>
                <w:rFonts w:ascii="Arial" w:hAnsi="Arial" w:cs="Arial"/>
                <w:b/>
                <w:bCs/>
                <w:sz w:val="20"/>
              </w:rPr>
              <w:t>Proposed Change</w:t>
            </w:r>
          </w:p>
        </w:tc>
      </w:tr>
      <w:tr w:rsidR="00253158" w:rsidRPr="00A85DEC" w14:paraId="04FB0970" w14:textId="77777777" w:rsidTr="00253158">
        <w:trPr>
          <w:trHeight w:val="1405"/>
        </w:trPr>
        <w:tc>
          <w:tcPr>
            <w:tcW w:w="735" w:type="dxa"/>
            <w:shd w:val="clear" w:color="auto" w:fill="auto"/>
          </w:tcPr>
          <w:p w14:paraId="3DCDC539" w14:textId="77777777" w:rsidR="00253158" w:rsidRDefault="00253158" w:rsidP="000F610C">
            <w:pPr>
              <w:jc w:val="right"/>
              <w:rPr>
                <w:rFonts w:ascii="Arial" w:hAnsi="Arial" w:cs="Arial"/>
                <w:sz w:val="20"/>
                <w:lang w:eastAsia="ko-KR"/>
              </w:rPr>
            </w:pPr>
            <w:r>
              <w:rPr>
                <w:rFonts w:ascii="Arial" w:hAnsi="Arial" w:cs="Arial" w:hint="eastAsia"/>
                <w:sz w:val="20"/>
                <w:lang w:eastAsia="ko-KR"/>
              </w:rPr>
              <w:t>3165</w:t>
            </w:r>
          </w:p>
        </w:tc>
        <w:tc>
          <w:tcPr>
            <w:tcW w:w="1133" w:type="dxa"/>
            <w:shd w:val="clear" w:color="auto" w:fill="auto"/>
          </w:tcPr>
          <w:p w14:paraId="1A13F853" w14:textId="77777777" w:rsidR="00253158" w:rsidRDefault="00253158" w:rsidP="000F610C">
            <w:pPr>
              <w:rPr>
                <w:rFonts w:ascii="Arial" w:hAnsi="Arial" w:cs="Arial"/>
                <w:sz w:val="20"/>
              </w:rPr>
            </w:pPr>
            <w:r>
              <w:rPr>
                <w:rFonts w:ascii="Arial" w:eastAsia="맑은 고딕" w:hAnsi="Arial" w:cs="Arial"/>
                <w:sz w:val="20"/>
              </w:rPr>
              <w:t>36.3.2.2</w:t>
            </w:r>
          </w:p>
        </w:tc>
        <w:tc>
          <w:tcPr>
            <w:tcW w:w="850" w:type="dxa"/>
            <w:shd w:val="clear" w:color="auto" w:fill="auto"/>
          </w:tcPr>
          <w:p w14:paraId="0B2A3FC1" w14:textId="77777777" w:rsidR="00253158" w:rsidRDefault="00253158" w:rsidP="000F610C">
            <w:pPr>
              <w:jc w:val="right"/>
              <w:rPr>
                <w:rFonts w:ascii="Arial" w:hAnsi="Arial" w:cs="Arial"/>
                <w:color w:val="000000" w:themeColor="text1"/>
                <w:sz w:val="20"/>
                <w:lang w:eastAsia="ko-KR"/>
              </w:rPr>
            </w:pPr>
            <w:r>
              <w:rPr>
                <w:rFonts w:ascii="Arial" w:eastAsia="맑은 고딕" w:hAnsi="Arial" w:cs="Arial"/>
                <w:sz w:val="20"/>
              </w:rPr>
              <w:t>183.53</w:t>
            </w:r>
          </w:p>
        </w:tc>
        <w:tc>
          <w:tcPr>
            <w:tcW w:w="3236" w:type="dxa"/>
            <w:shd w:val="clear" w:color="auto" w:fill="auto"/>
          </w:tcPr>
          <w:p w14:paraId="6EDC7A0B" w14:textId="77777777" w:rsidR="00253158" w:rsidRPr="00CE64CC" w:rsidRDefault="00253158" w:rsidP="000F610C">
            <w:pPr>
              <w:rPr>
                <w:rFonts w:ascii="Arial" w:hAnsi="Arial" w:cs="Arial"/>
                <w:sz w:val="20"/>
              </w:rPr>
            </w:pPr>
            <w:r>
              <w:rPr>
                <w:rFonts w:ascii="Arial" w:eastAsia="맑은 고딕" w:hAnsi="Arial" w:cs="Arial"/>
                <w:sz w:val="20"/>
              </w:rPr>
              <w:t>"An EHT AP shall be able to allocate an RU or MRU on a 20 MHz channel within the BSS bandwidth in a 40 MHz, 80 MHz, 160 MHz, or 320 MHz EHT MU or EHT TB PPDU to a 20 MHz operating non-AP EHT STA."</w:t>
            </w:r>
            <w:r>
              <w:rPr>
                <w:rFonts w:ascii="Arial" w:eastAsia="맑은 고딕" w:hAnsi="Arial" w:cs="Arial"/>
                <w:sz w:val="20"/>
              </w:rPr>
              <w:br/>
            </w:r>
            <w:r>
              <w:rPr>
                <w:rFonts w:ascii="Arial" w:eastAsia="맑은 고딕" w:hAnsi="Arial" w:cs="Arial"/>
                <w:sz w:val="20"/>
              </w:rPr>
              <w:br/>
              <w:t>This is up to the AP's scheduler.</w:t>
            </w:r>
          </w:p>
        </w:tc>
        <w:tc>
          <w:tcPr>
            <w:tcW w:w="3260" w:type="dxa"/>
            <w:shd w:val="clear" w:color="auto" w:fill="auto"/>
          </w:tcPr>
          <w:p w14:paraId="1B42FB46" w14:textId="77777777" w:rsidR="00253158" w:rsidRPr="00CE64CC" w:rsidRDefault="00253158" w:rsidP="000F610C">
            <w:pPr>
              <w:rPr>
                <w:rFonts w:ascii="Arial" w:hAnsi="Arial" w:cs="Arial"/>
                <w:sz w:val="20"/>
              </w:rPr>
            </w:pPr>
            <w:r>
              <w:rPr>
                <w:rFonts w:ascii="Arial" w:eastAsia="맑은 고딕" w:hAnsi="Arial" w:cs="Arial"/>
                <w:sz w:val="20"/>
              </w:rPr>
              <w:t>Change "An EHT AP shall be able to allocate" to "An EHT AP may allocate".</w:t>
            </w:r>
            <w:r>
              <w:rPr>
                <w:rFonts w:ascii="Arial" w:eastAsia="맑은 고딕" w:hAnsi="Arial" w:cs="Arial"/>
                <w:sz w:val="20"/>
              </w:rPr>
              <w:br/>
              <w:t>Similar change at P184L10 and P184L32.</w:t>
            </w:r>
          </w:p>
        </w:tc>
      </w:tr>
    </w:tbl>
    <w:p w14:paraId="35249734" w14:textId="77777777" w:rsidR="0085174C" w:rsidRDefault="0085174C" w:rsidP="0085174C">
      <w:pPr>
        <w:autoSpaceDE w:val="0"/>
        <w:autoSpaceDN w:val="0"/>
        <w:adjustRightInd w:val="0"/>
        <w:jc w:val="both"/>
        <w:rPr>
          <w:b/>
          <w:sz w:val="24"/>
          <w:szCs w:val="24"/>
          <w:lang w:eastAsia="ko-KR"/>
        </w:rPr>
      </w:pPr>
    </w:p>
    <w:p w14:paraId="096B27D5" w14:textId="31AD0049" w:rsidR="00DA135D" w:rsidRPr="00DA135D" w:rsidRDefault="00DA135D" w:rsidP="0085174C">
      <w:pPr>
        <w:autoSpaceDE w:val="0"/>
        <w:autoSpaceDN w:val="0"/>
        <w:adjustRightInd w:val="0"/>
        <w:jc w:val="both"/>
        <w:rPr>
          <w:b/>
          <w:szCs w:val="24"/>
          <w:lang w:eastAsia="ko-KR"/>
        </w:rPr>
      </w:pPr>
      <w:r w:rsidRPr="00DA135D">
        <w:rPr>
          <w:rFonts w:hint="eastAsia"/>
          <w:b/>
          <w:szCs w:val="24"/>
          <w:lang w:eastAsia="ko-KR"/>
        </w:rPr>
        <w:t>Discussion</w:t>
      </w:r>
    </w:p>
    <w:p w14:paraId="6EE3BBEA" w14:textId="6D14478B" w:rsidR="00DA135D" w:rsidRDefault="00DA135D" w:rsidP="0085174C">
      <w:pPr>
        <w:autoSpaceDE w:val="0"/>
        <w:autoSpaceDN w:val="0"/>
        <w:adjustRightInd w:val="0"/>
        <w:jc w:val="both"/>
        <w:rPr>
          <w:sz w:val="20"/>
          <w:szCs w:val="24"/>
          <w:lang w:eastAsia="ko-KR"/>
        </w:rPr>
      </w:pPr>
      <w:r>
        <w:rPr>
          <w:sz w:val="20"/>
          <w:szCs w:val="24"/>
          <w:lang w:eastAsia="ko-KR"/>
        </w:rPr>
        <w:t>From the non-AP EHT STA perspective, the following motion was passed.</w:t>
      </w:r>
    </w:p>
    <w:p w14:paraId="4C517C24" w14:textId="06B2E593" w:rsidR="00DA135D" w:rsidRDefault="00DA135D" w:rsidP="0085174C">
      <w:pPr>
        <w:autoSpaceDE w:val="0"/>
        <w:autoSpaceDN w:val="0"/>
        <w:adjustRightInd w:val="0"/>
        <w:jc w:val="both"/>
        <w:rPr>
          <w:sz w:val="20"/>
          <w:szCs w:val="24"/>
          <w:lang w:eastAsia="ko-KR"/>
        </w:rPr>
      </w:pPr>
      <w:r w:rsidRPr="00DA135D">
        <w:rPr>
          <w:noProof/>
          <w:sz w:val="20"/>
          <w:szCs w:val="24"/>
          <w:lang w:val="en-US" w:eastAsia="ko-KR"/>
        </w:rPr>
        <w:drawing>
          <wp:inline distT="0" distB="0" distL="0" distR="0" wp14:anchorId="181DE91C" wp14:editId="0785F3AA">
            <wp:extent cx="4737100" cy="676656"/>
            <wp:effectExtent l="0" t="0" r="6350" b="952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62268" cy="680251"/>
                    </a:xfrm>
                    <a:prstGeom prst="rect">
                      <a:avLst/>
                    </a:prstGeom>
                  </pic:spPr>
                </pic:pic>
              </a:graphicData>
            </a:graphic>
          </wp:inline>
        </w:drawing>
      </w:r>
    </w:p>
    <w:p w14:paraId="792DA9B6" w14:textId="77777777" w:rsidR="00C43D4B" w:rsidRDefault="00C43D4B" w:rsidP="0085174C">
      <w:pPr>
        <w:autoSpaceDE w:val="0"/>
        <w:autoSpaceDN w:val="0"/>
        <w:adjustRightInd w:val="0"/>
        <w:jc w:val="both"/>
        <w:rPr>
          <w:sz w:val="20"/>
          <w:szCs w:val="24"/>
          <w:lang w:eastAsia="ko-KR"/>
        </w:rPr>
      </w:pPr>
    </w:p>
    <w:p w14:paraId="3461FF2A" w14:textId="276EE4C5" w:rsidR="00DA135D" w:rsidRDefault="00DA135D" w:rsidP="0085174C">
      <w:pPr>
        <w:autoSpaceDE w:val="0"/>
        <w:autoSpaceDN w:val="0"/>
        <w:adjustRightInd w:val="0"/>
        <w:jc w:val="both"/>
        <w:rPr>
          <w:sz w:val="20"/>
          <w:szCs w:val="24"/>
          <w:lang w:eastAsia="ko-KR"/>
        </w:rPr>
      </w:pPr>
      <w:r>
        <w:rPr>
          <w:rFonts w:hint="eastAsia"/>
          <w:sz w:val="20"/>
          <w:szCs w:val="24"/>
          <w:lang w:eastAsia="ko-KR"/>
        </w:rPr>
        <w:t>Based on the motion above, D0.4 states the following.</w:t>
      </w:r>
    </w:p>
    <w:p w14:paraId="28F7A2B4" w14:textId="52FB9DCF" w:rsidR="00C43D4B" w:rsidRDefault="00C43D4B" w:rsidP="0085174C">
      <w:pPr>
        <w:autoSpaceDE w:val="0"/>
        <w:autoSpaceDN w:val="0"/>
        <w:adjustRightInd w:val="0"/>
        <w:jc w:val="both"/>
        <w:rPr>
          <w:sz w:val="20"/>
          <w:szCs w:val="24"/>
          <w:lang w:eastAsia="ko-KR"/>
        </w:rPr>
      </w:pPr>
      <w:r w:rsidRPr="00C43D4B">
        <w:rPr>
          <w:noProof/>
          <w:sz w:val="20"/>
          <w:szCs w:val="24"/>
          <w:lang w:val="en-US" w:eastAsia="ko-KR"/>
        </w:rPr>
        <w:drawing>
          <wp:inline distT="0" distB="0" distL="0" distR="0" wp14:anchorId="19E1FAC6" wp14:editId="50E44167">
            <wp:extent cx="2641600" cy="124898"/>
            <wp:effectExtent l="0" t="0" r="0" b="889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05238" cy="151547"/>
                    </a:xfrm>
                    <a:prstGeom prst="rect">
                      <a:avLst/>
                    </a:prstGeom>
                  </pic:spPr>
                </pic:pic>
              </a:graphicData>
            </a:graphic>
          </wp:inline>
        </w:drawing>
      </w:r>
    </w:p>
    <w:p w14:paraId="09C711E8" w14:textId="6E437CB1" w:rsidR="00DA135D" w:rsidRDefault="00C43D4B" w:rsidP="0085174C">
      <w:pPr>
        <w:autoSpaceDE w:val="0"/>
        <w:autoSpaceDN w:val="0"/>
        <w:adjustRightInd w:val="0"/>
        <w:jc w:val="both"/>
        <w:rPr>
          <w:sz w:val="20"/>
          <w:szCs w:val="24"/>
          <w:lang w:eastAsia="ko-KR"/>
        </w:rPr>
      </w:pPr>
      <w:r w:rsidRPr="00C43D4B">
        <w:rPr>
          <w:noProof/>
          <w:sz w:val="20"/>
          <w:szCs w:val="24"/>
          <w:lang w:val="en-US" w:eastAsia="ko-KR"/>
        </w:rPr>
        <w:drawing>
          <wp:inline distT="0" distB="0" distL="0" distR="0" wp14:anchorId="2E138099" wp14:editId="0929315A">
            <wp:extent cx="4679950" cy="1188987"/>
            <wp:effectExtent l="0" t="0" r="635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33430" cy="1202574"/>
                    </a:xfrm>
                    <a:prstGeom prst="rect">
                      <a:avLst/>
                    </a:prstGeom>
                  </pic:spPr>
                </pic:pic>
              </a:graphicData>
            </a:graphic>
          </wp:inline>
        </w:drawing>
      </w:r>
    </w:p>
    <w:p w14:paraId="67D49F07" w14:textId="77777777" w:rsidR="00C43D4B" w:rsidRDefault="00C43D4B" w:rsidP="0085174C">
      <w:pPr>
        <w:autoSpaceDE w:val="0"/>
        <w:autoSpaceDN w:val="0"/>
        <w:adjustRightInd w:val="0"/>
        <w:jc w:val="both"/>
        <w:rPr>
          <w:sz w:val="20"/>
          <w:szCs w:val="24"/>
          <w:lang w:eastAsia="ko-KR"/>
        </w:rPr>
      </w:pPr>
    </w:p>
    <w:p w14:paraId="0C57069E" w14:textId="7F54A6CD" w:rsidR="00C43D4B" w:rsidRDefault="00C43D4B" w:rsidP="0085174C">
      <w:pPr>
        <w:autoSpaceDE w:val="0"/>
        <w:autoSpaceDN w:val="0"/>
        <w:adjustRightInd w:val="0"/>
        <w:jc w:val="both"/>
        <w:rPr>
          <w:sz w:val="20"/>
          <w:szCs w:val="24"/>
          <w:lang w:eastAsia="ko-KR"/>
        </w:rPr>
      </w:pPr>
      <w:r>
        <w:rPr>
          <w:rFonts w:hint="eastAsia"/>
          <w:sz w:val="20"/>
          <w:szCs w:val="24"/>
          <w:lang w:eastAsia="ko-KR"/>
        </w:rPr>
        <w:t>Also, for 20 MHz operating non-AP EHT STA, D0.4 states the following</w:t>
      </w:r>
      <w:r>
        <w:rPr>
          <w:sz w:val="20"/>
          <w:szCs w:val="24"/>
          <w:lang w:eastAsia="ko-KR"/>
        </w:rPr>
        <w:t>.</w:t>
      </w:r>
    </w:p>
    <w:p w14:paraId="2D6463C7" w14:textId="0244ED2D" w:rsidR="00C43D4B" w:rsidRDefault="00C43D4B" w:rsidP="0085174C">
      <w:pPr>
        <w:autoSpaceDE w:val="0"/>
        <w:autoSpaceDN w:val="0"/>
        <w:adjustRightInd w:val="0"/>
        <w:jc w:val="both"/>
        <w:rPr>
          <w:sz w:val="20"/>
          <w:szCs w:val="24"/>
          <w:lang w:eastAsia="ko-KR"/>
        </w:rPr>
      </w:pPr>
      <w:r w:rsidRPr="00C43D4B">
        <w:rPr>
          <w:noProof/>
          <w:sz w:val="20"/>
          <w:szCs w:val="24"/>
          <w:lang w:val="en-US" w:eastAsia="ko-KR"/>
        </w:rPr>
        <w:drawing>
          <wp:inline distT="0" distB="0" distL="0" distR="0" wp14:anchorId="294B92FE" wp14:editId="2EB88E09">
            <wp:extent cx="4679950" cy="580494"/>
            <wp:effectExtent l="0" t="0" r="635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77397" cy="592581"/>
                    </a:xfrm>
                    <a:prstGeom prst="rect">
                      <a:avLst/>
                    </a:prstGeom>
                  </pic:spPr>
                </pic:pic>
              </a:graphicData>
            </a:graphic>
          </wp:inline>
        </w:drawing>
      </w:r>
    </w:p>
    <w:p w14:paraId="5F943AF0" w14:textId="77777777" w:rsidR="00C43D4B" w:rsidRDefault="00C43D4B" w:rsidP="0085174C">
      <w:pPr>
        <w:autoSpaceDE w:val="0"/>
        <w:autoSpaceDN w:val="0"/>
        <w:adjustRightInd w:val="0"/>
        <w:jc w:val="both"/>
        <w:rPr>
          <w:sz w:val="20"/>
          <w:szCs w:val="24"/>
          <w:lang w:eastAsia="ko-KR"/>
        </w:rPr>
      </w:pPr>
    </w:p>
    <w:p w14:paraId="47910149" w14:textId="1CFE12B7" w:rsidR="00C43D4B" w:rsidRDefault="00C43D4B" w:rsidP="0085174C">
      <w:pPr>
        <w:autoSpaceDE w:val="0"/>
        <w:autoSpaceDN w:val="0"/>
        <w:adjustRightInd w:val="0"/>
        <w:jc w:val="both"/>
        <w:rPr>
          <w:sz w:val="20"/>
          <w:szCs w:val="24"/>
          <w:lang w:eastAsia="ko-KR"/>
        </w:rPr>
      </w:pPr>
      <w:r>
        <w:rPr>
          <w:rFonts w:hint="eastAsia"/>
          <w:sz w:val="20"/>
          <w:szCs w:val="24"/>
          <w:lang w:eastAsia="ko-KR"/>
        </w:rPr>
        <w:t xml:space="preserve">However, </w:t>
      </w:r>
      <w:r>
        <w:rPr>
          <w:sz w:val="20"/>
          <w:szCs w:val="24"/>
          <w:lang w:eastAsia="ko-KR"/>
        </w:rPr>
        <w:t>whether the EHT AP’s</w:t>
      </w:r>
      <w:r>
        <w:rPr>
          <w:rFonts w:hint="eastAsia"/>
          <w:sz w:val="20"/>
          <w:szCs w:val="24"/>
          <w:lang w:eastAsia="ko-KR"/>
        </w:rPr>
        <w:t xml:space="preserve"> support for 20</w:t>
      </w:r>
      <w:r>
        <w:rPr>
          <w:sz w:val="20"/>
          <w:szCs w:val="24"/>
          <w:lang w:eastAsia="ko-KR"/>
        </w:rPr>
        <w:t xml:space="preserve"> / 80 / 160 MHz </w:t>
      </w:r>
      <w:r w:rsidR="00253158">
        <w:rPr>
          <w:sz w:val="20"/>
          <w:szCs w:val="24"/>
          <w:lang w:eastAsia="ko-KR"/>
        </w:rPr>
        <w:t xml:space="preserve">operating </w:t>
      </w:r>
      <w:r>
        <w:rPr>
          <w:sz w:val="20"/>
          <w:szCs w:val="24"/>
          <w:lang w:eastAsia="ko-KR"/>
        </w:rPr>
        <w:t>non-AP EHT STA in a wider bandwidth is mandatory or optional has not determined yet.</w:t>
      </w:r>
      <w:r w:rsidR="000146FD">
        <w:rPr>
          <w:sz w:val="20"/>
          <w:szCs w:val="24"/>
          <w:lang w:eastAsia="ko-KR"/>
        </w:rPr>
        <w:t xml:space="preserve"> To resolve CID 3165, we need to decide it</w:t>
      </w:r>
      <w:r w:rsidR="00124432">
        <w:rPr>
          <w:sz w:val="20"/>
          <w:szCs w:val="24"/>
          <w:lang w:eastAsia="ko-KR"/>
        </w:rPr>
        <w:t>,</w:t>
      </w:r>
      <w:r w:rsidR="000146FD">
        <w:rPr>
          <w:sz w:val="20"/>
          <w:szCs w:val="24"/>
          <w:lang w:eastAsia="ko-KR"/>
        </w:rPr>
        <w:t xml:space="preserve"> and</w:t>
      </w:r>
      <w:r w:rsidR="00124432">
        <w:rPr>
          <w:sz w:val="20"/>
          <w:szCs w:val="24"/>
          <w:lang w:eastAsia="ko-KR"/>
        </w:rPr>
        <w:t xml:space="preserve"> thus,</w:t>
      </w:r>
      <w:r w:rsidR="000146FD">
        <w:rPr>
          <w:sz w:val="20"/>
          <w:szCs w:val="24"/>
          <w:lang w:eastAsia="ko-KR"/>
        </w:rPr>
        <w:t xml:space="preserve"> provide two options as follows.</w:t>
      </w:r>
    </w:p>
    <w:p w14:paraId="59F53480" w14:textId="482848F6" w:rsidR="000146FD" w:rsidRDefault="000146FD" w:rsidP="0085174C">
      <w:pPr>
        <w:autoSpaceDE w:val="0"/>
        <w:autoSpaceDN w:val="0"/>
        <w:adjustRightInd w:val="0"/>
        <w:jc w:val="both"/>
        <w:rPr>
          <w:sz w:val="20"/>
          <w:szCs w:val="24"/>
          <w:lang w:eastAsia="ko-KR"/>
        </w:rPr>
      </w:pPr>
    </w:p>
    <w:p w14:paraId="14885B73" w14:textId="1B4C91EC" w:rsidR="000146FD" w:rsidRDefault="000146FD" w:rsidP="0085174C">
      <w:pPr>
        <w:autoSpaceDE w:val="0"/>
        <w:autoSpaceDN w:val="0"/>
        <w:adjustRightInd w:val="0"/>
        <w:jc w:val="both"/>
        <w:rPr>
          <w:sz w:val="20"/>
          <w:szCs w:val="24"/>
          <w:lang w:eastAsia="ko-KR"/>
        </w:rPr>
      </w:pPr>
      <w:r>
        <w:rPr>
          <w:sz w:val="20"/>
          <w:szCs w:val="24"/>
          <w:lang w:eastAsia="ko-KR"/>
        </w:rPr>
        <w:t>Option 1:</w:t>
      </w:r>
      <w:r w:rsidR="00253158">
        <w:rPr>
          <w:sz w:val="20"/>
          <w:szCs w:val="24"/>
          <w:lang w:eastAsia="ko-KR"/>
        </w:rPr>
        <w:t xml:space="preserve"> Similar to the non-AP EHT STA,</w:t>
      </w:r>
      <w:r>
        <w:rPr>
          <w:sz w:val="20"/>
          <w:szCs w:val="24"/>
          <w:lang w:eastAsia="ko-KR"/>
        </w:rPr>
        <w:t xml:space="preserve"> EHT AP’s</w:t>
      </w:r>
      <w:r>
        <w:rPr>
          <w:rFonts w:hint="eastAsia"/>
          <w:sz w:val="20"/>
          <w:szCs w:val="24"/>
          <w:lang w:eastAsia="ko-KR"/>
        </w:rPr>
        <w:t xml:space="preserve"> support for 20</w:t>
      </w:r>
      <w:r>
        <w:rPr>
          <w:sz w:val="20"/>
          <w:szCs w:val="24"/>
          <w:lang w:eastAsia="ko-KR"/>
        </w:rPr>
        <w:t xml:space="preserve"> / 80 / 160 MHz </w:t>
      </w:r>
      <w:r w:rsidR="00253158">
        <w:rPr>
          <w:sz w:val="20"/>
          <w:szCs w:val="24"/>
          <w:lang w:eastAsia="ko-KR"/>
        </w:rPr>
        <w:t xml:space="preserve">operating </w:t>
      </w:r>
      <w:r>
        <w:rPr>
          <w:sz w:val="20"/>
          <w:szCs w:val="24"/>
          <w:lang w:eastAsia="ko-KR"/>
        </w:rPr>
        <w:t>non-AP EHT STA in a wider bandwidth</w:t>
      </w:r>
      <w:r w:rsidR="00E84CD0">
        <w:rPr>
          <w:sz w:val="20"/>
          <w:szCs w:val="24"/>
          <w:lang w:eastAsia="ko-KR"/>
        </w:rPr>
        <w:t xml:space="preserve"> </w:t>
      </w:r>
      <w:r w:rsidR="00253158">
        <w:rPr>
          <w:sz w:val="20"/>
          <w:szCs w:val="24"/>
          <w:lang w:eastAsia="ko-KR"/>
        </w:rPr>
        <w:t>DL and UL OFDMA transmission</w:t>
      </w:r>
      <w:r w:rsidR="00E84CD0">
        <w:rPr>
          <w:sz w:val="20"/>
          <w:szCs w:val="24"/>
          <w:lang w:eastAsia="ko-KR"/>
        </w:rPr>
        <w:t xml:space="preserve"> is conditional </w:t>
      </w:r>
      <w:r>
        <w:rPr>
          <w:sz w:val="20"/>
          <w:szCs w:val="24"/>
          <w:lang w:eastAsia="ko-KR"/>
        </w:rPr>
        <w:t>mandatory, i.e., keep the original sentence.</w:t>
      </w:r>
    </w:p>
    <w:p w14:paraId="4C83EDBE" w14:textId="411E76F0" w:rsidR="000146FD" w:rsidRDefault="000146FD" w:rsidP="0085174C">
      <w:pPr>
        <w:autoSpaceDE w:val="0"/>
        <w:autoSpaceDN w:val="0"/>
        <w:adjustRightInd w:val="0"/>
        <w:jc w:val="both"/>
        <w:rPr>
          <w:rStyle w:val="SC16323600"/>
        </w:rPr>
      </w:pPr>
      <w:r>
        <w:rPr>
          <w:rStyle w:val="SC16323600"/>
        </w:rPr>
        <w:lastRenderedPageBreak/>
        <w:t>An EHT AP shall be able to allocate an RU (see 36.3.2.1 (Subcarriers and resource allocation for wideband)) or MRU (see 36.3.2.3 (Subcarriers and resource allocation for multiple RUs)) on a 20 MHz channel within the BSS bandwidth in a 40 MHz, 80 MHz, 160 MHz, or 320 MHz EHT MU or EHT TB PPDU to a 20 MHz operating non-AP EHT STA.</w:t>
      </w:r>
    </w:p>
    <w:p w14:paraId="48C59B8C" w14:textId="77777777" w:rsidR="000146FD" w:rsidRDefault="000146FD" w:rsidP="0085174C">
      <w:pPr>
        <w:autoSpaceDE w:val="0"/>
        <w:autoSpaceDN w:val="0"/>
        <w:adjustRightInd w:val="0"/>
        <w:jc w:val="both"/>
        <w:rPr>
          <w:rStyle w:val="SC16323600"/>
        </w:rPr>
      </w:pPr>
    </w:p>
    <w:p w14:paraId="5FED12D7" w14:textId="0F0BE06F" w:rsidR="000146FD" w:rsidRDefault="000146FD" w:rsidP="0085174C">
      <w:pPr>
        <w:autoSpaceDE w:val="0"/>
        <w:autoSpaceDN w:val="0"/>
        <w:adjustRightInd w:val="0"/>
        <w:jc w:val="both"/>
        <w:rPr>
          <w:rStyle w:val="SC16323600"/>
          <w:lang w:eastAsia="ko-KR"/>
        </w:rPr>
      </w:pPr>
      <w:r>
        <w:rPr>
          <w:rStyle w:val="SC16323600"/>
          <w:rFonts w:hint="eastAsia"/>
          <w:lang w:eastAsia="ko-KR"/>
        </w:rPr>
        <w:t>Option 2:</w:t>
      </w:r>
      <w:r w:rsidRPr="000146FD">
        <w:rPr>
          <w:sz w:val="20"/>
          <w:szCs w:val="24"/>
          <w:lang w:eastAsia="ko-KR"/>
        </w:rPr>
        <w:t xml:space="preserve"> </w:t>
      </w:r>
      <w:r>
        <w:rPr>
          <w:sz w:val="20"/>
          <w:szCs w:val="24"/>
          <w:lang w:eastAsia="ko-KR"/>
        </w:rPr>
        <w:t>EHT AP’s</w:t>
      </w:r>
      <w:r>
        <w:rPr>
          <w:rFonts w:hint="eastAsia"/>
          <w:sz w:val="20"/>
          <w:szCs w:val="24"/>
          <w:lang w:eastAsia="ko-KR"/>
        </w:rPr>
        <w:t xml:space="preserve"> support for 20</w:t>
      </w:r>
      <w:r>
        <w:rPr>
          <w:sz w:val="20"/>
          <w:szCs w:val="24"/>
          <w:lang w:eastAsia="ko-KR"/>
        </w:rPr>
        <w:t xml:space="preserve"> / 80 / 160 MHz non-AP EHT STA in a wider bandwidth is optional</w:t>
      </w:r>
      <w:r w:rsidR="00253158">
        <w:rPr>
          <w:sz w:val="20"/>
          <w:szCs w:val="24"/>
          <w:lang w:eastAsia="ko-KR"/>
        </w:rPr>
        <w:t xml:space="preserve"> and it is depending on the AP’s scheduler</w:t>
      </w:r>
      <w:r>
        <w:rPr>
          <w:sz w:val="20"/>
          <w:szCs w:val="24"/>
          <w:lang w:eastAsia="ko-KR"/>
        </w:rPr>
        <w:t xml:space="preserve">, i.e., modify the </w:t>
      </w:r>
      <w:r w:rsidR="00253158">
        <w:rPr>
          <w:sz w:val="20"/>
          <w:szCs w:val="24"/>
          <w:lang w:eastAsia="ko-KR"/>
        </w:rPr>
        <w:t xml:space="preserve">corresponding </w:t>
      </w:r>
      <w:r>
        <w:rPr>
          <w:sz w:val="20"/>
          <w:szCs w:val="24"/>
          <w:lang w:eastAsia="ko-KR"/>
        </w:rPr>
        <w:t>sentence as the commenter suggests.</w:t>
      </w:r>
    </w:p>
    <w:p w14:paraId="66E987A4" w14:textId="756DAC97" w:rsidR="000146FD" w:rsidRDefault="000146FD" w:rsidP="0085174C">
      <w:pPr>
        <w:autoSpaceDE w:val="0"/>
        <w:autoSpaceDN w:val="0"/>
        <w:adjustRightInd w:val="0"/>
        <w:jc w:val="both"/>
        <w:rPr>
          <w:rStyle w:val="SC16323600"/>
        </w:rPr>
      </w:pPr>
      <w:r>
        <w:rPr>
          <w:rStyle w:val="SC16323600"/>
        </w:rPr>
        <w:t xml:space="preserve">An EHT AP </w:t>
      </w:r>
      <w:del w:id="1" w:author="박은성/책임연구원/차세대표준(연)ICS팀(esung.park@lge.com)" w:date="2021-04-18T21:23:00Z">
        <w:r w:rsidDel="00185420">
          <w:rPr>
            <w:rStyle w:val="SC16323600"/>
          </w:rPr>
          <w:delText>shall be able to</w:delText>
        </w:r>
      </w:del>
      <w:ins w:id="2" w:author="박은성/책임연구원/차세대표준(연)ICS팀(esung.park@lge.com)" w:date="2021-04-18T21:23:00Z">
        <w:r>
          <w:rPr>
            <w:rStyle w:val="SC16323600"/>
          </w:rPr>
          <w:t>may</w:t>
        </w:r>
      </w:ins>
      <w:r>
        <w:rPr>
          <w:rStyle w:val="SC16323600"/>
        </w:rPr>
        <w:t xml:space="preserve"> allocate an RU (see 36.3.2.1 (Subcarriers and resource allocation for wideband)) or MRU (see 36.3.2.3 (Subcarriers and resource allocation for multiple RUs)) on a 20 MHz channel within the BSS bandwidth in a 40 MHz, 80 MHz, 160 MHz, or 320 MHz EHT MU or EHT TB PPDU to a 20 MHz operating non-AP EHT STA.</w:t>
      </w:r>
    </w:p>
    <w:p w14:paraId="65C78234" w14:textId="77777777" w:rsidR="009E30E0" w:rsidRDefault="009E30E0" w:rsidP="0085174C">
      <w:pPr>
        <w:autoSpaceDE w:val="0"/>
        <w:autoSpaceDN w:val="0"/>
        <w:adjustRightInd w:val="0"/>
        <w:jc w:val="both"/>
        <w:rPr>
          <w:rStyle w:val="SC16323600"/>
        </w:rPr>
      </w:pPr>
    </w:p>
    <w:p w14:paraId="0F0248F2" w14:textId="11D7B2BB" w:rsidR="009E30E0" w:rsidRDefault="009E30E0" w:rsidP="0085174C">
      <w:pPr>
        <w:autoSpaceDE w:val="0"/>
        <w:autoSpaceDN w:val="0"/>
        <w:adjustRightInd w:val="0"/>
        <w:jc w:val="both"/>
        <w:rPr>
          <w:rStyle w:val="SC16323600"/>
        </w:rPr>
      </w:pPr>
      <w:r>
        <w:rPr>
          <w:rStyle w:val="SC16323600"/>
          <w:lang w:eastAsia="ko-KR"/>
        </w:rPr>
        <w:t>For reference,</w:t>
      </w:r>
    </w:p>
    <w:p w14:paraId="327C404C" w14:textId="77777777" w:rsidR="009E30E0" w:rsidRDefault="009E30E0" w:rsidP="009E30E0">
      <w:pPr>
        <w:rPr>
          <w:rFonts w:ascii="Calibri" w:hAnsi="Calibri" w:cs="Calibri"/>
          <w:szCs w:val="22"/>
          <w:lang w:val="en-US"/>
        </w:rPr>
      </w:pPr>
      <w:r>
        <w:rPr>
          <w:rFonts w:ascii="Calibri" w:hAnsi="Calibri" w:cs="Calibri"/>
          <w:szCs w:val="22"/>
        </w:rPr>
        <w:t>IEEE SA Standards Style Manual (</w:t>
      </w:r>
      <w:hyperlink r:id="rId13" w:history="1">
        <w:r>
          <w:rPr>
            <w:rStyle w:val="a6"/>
            <w:rFonts w:ascii="Calibri" w:hAnsi="Calibri" w:cs="Calibri"/>
            <w:szCs w:val="22"/>
          </w:rPr>
          <w:t>https://mentor.ieee.org/myproject/Public/mytools/draft/styleman.pdf</w:t>
        </w:r>
      </w:hyperlink>
      <w:r>
        <w:rPr>
          <w:rFonts w:ascii="Calibri" w:hAnsi="Calibri" w:cs="Calibri"/>
          <w:szCs w:val="22"/>
        </w:rPr>
        <w:t>) states</w:t>
      </w:r>
    </w:p>
    <w:tbl>
      <w:tblPr>
        <w:tblW w:w="0" w:type="auto"/>
        <w:tblCellMar>
          <w:left w:w="0" w:type="dxa"/>
          <w:right w:w="0" w:type="dxa"/>
        </w:tblCellMar>
        <w:tblLook w:val="04A0" w:firstRow="1" w:lastRow="0" w:firstColumn="1" w:lastColumn="0" w:noHBand="0" w:noVBand="1"/>
      </w:tblPr>
      <w:tblGrid>
        <w:gridCol w:w="9340"/>
      </w:tblGrid>
      <w:tr w:rsidR="009E30E0" w14:paraId="7B087876" w14:textId="77777777" w:rsidTr="009E30E0">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BB64B8" w14:textId="77777777" w:rsidR="009E30E0" w:rsidRDefault="009E30E0">
            <w:pPr>
              <w:spacing w:after="240"/>
              <w:rPr>
                <w:rFonts w:ascii="TimesNewRomanPSMT" w:hAnsi="TimesNewRomanPSMT" w:cs="굴림"/>
                <w:color w:val="000000"/>
                <w:sz w:val="20"/>
              </w:rPr>
            </w:pPr>
            <w:r>
              <w:rPr>
                <w:rFonts w:ascii="Arial-BoldMT" w:hAnsi="Arial-BoldMT"/>
                <w:b/>
                <w:bCs/>
                <w:color w:val="000000"/>
                <w:sz w:val="24"/>
                <w:szCs w:val="24"/>
              </w:rPr>
              <w:t>9. Standard language i.e., shall, should, may, and can</w:t>
            </w:r>
          </w:p>
          <w:p w14:paraId="2713E121" w14:textId="77777777" w:rsidR="009E30E0" w:rsidRDefault="009E30E0">
            <w:pPr>
              <w:rPr>
                <w:rFonts w:ascii="TimesNewRomanPSMT" w:hAnsi="TimesNewRomanPSMT"/>
                <w:color w:val="000000"/>
              </w:rPr>
            </w:pPr>
            <w:r>
              <w:rPr>
                <w:rFonts w:ascii="TimesNewRomanPSMT" w:hAnsi="TimesNewRomanPSMT"/>
                <w:color w:val="000000"/>
              </w:rPr>
              <w:t>Mandatory requirements set within an IEEE standard are clearly distinguished by using specific standard</w:t>
            </w:r>
            <w:r>
              <w:rPr>
                <w:rFonts w:ascii="TimesNewRomanPSMT" w:hAnsi="TimesNewRomanPSMT"/>
                <w:color w:val="000000"/>
              </w:rPr>
              <w:br/>
              <w:t>verbs—specifically, shall, should, may, and can.</w:t>
            </w:r>
          </w:p>
          <w:p w14:paraId="40B07340" w14:textId="77777777" w:rsidR="009E30E0" w:rsidRDefault="009E30E0">
            <w:pPr>
              <w:spacing w:after="240"/>
              <w:rPr>
                <w:rFonts w:ascii="TimesNewRomanPSMT" w:hAnsi="TimesNewRomanPSMT"/>
                <w:color w:val="000000"/>
              </w:rPr>
            </w:pPr>
            <w:r>
              <w:rPr>
                <w:rFonts w:ascii="TimesNewRomanPSMT" w:hAnsi="TimesNewRomanPSMT"/>
                <w:color w:val="000000"/>
              </w:rPr>
              <w:br/>
            </w:r>
            <w:r>
              <w:rPr>
                <w:rFonts w:ascii="TimesNewRomanPS-ItalicMT" w:hAnsi="TimesNewRomanPS-ItalicMT"/>
                <w:i/>
                <w:iCs/>
                <w:color w:val="000000"/>
              </w:rPr>
              <w:t xml:space="preserve">Shall, should, may, </w:t>
            </w:r>
            <w:r>
              <w:rPr>
                <w:rFonts w:ascii="TimesNewRomanPSMT" w:hAnsi="TimesNewRomanPSMT"/>
                <w:color w:val="000000"/>
              </w:rPr>
              <w:t xml:space="preserve">and </w:t>
            </w:r>
            <w:r>
              <w:rPr>
                <w:rFonts w:ascii="TimesNewRomanPS-ItalicMT" w:hAnsi="TimesNewRomanPS-ItalicMT"/>
                <w:i/>
                <w:iCs/>
                <w:color w:val="000000"/>
              </w:rPr>
              <w:t xml:space="preserve">can </w:t>
            </w:r>
            <w:r>
              <w:rPr>
                <w:rFonts w:ascii="TimesNewRomanPSMT" w:hAnsi="TimesNewRomanPSMT"/>
                <w:color w:val="000000"/>
              </w:rPr>
              <w:t xml:space="preserve">are defined in </w:t>
            </w:r>
            <w:r>
              <w:rPr>
                <w:rFonts w:ascii="TimesNewRomanPSMT" w:hAnsi="TimesNewRomanPSMT"/>
                <w:color w:val="0000FF"/>
              </w:rPr>
              <w:t xml:space="preserve">6.4.7 </w:t>
            </w:r>
            <w:r>
              <w:rPr>
                <w:rFonts w:ascii="TimesNewRomanPSMT" w:hAnsi="TimesNewRomanPSMT"/>
                <w:color w:val="000000"/>
              </w:rPr>
              <w:t xml:space="preserve">of the </w:t>
            </w:r>
            <w:r>
              <w:rPr>
                <w:rFonts w:ascii="TimesNewRomanPS-ItalicMT" w:hAnsi="TimesNewRomanPS-ItalicMT"/>
                <w:i/>
                <w:iCs/>
                <w:color w:val="000000"/>
              </w:rPr>
              <w:t>IEEE SA Standards Board Operations Manual</w:t>
            </w:r>
            <w:r>
              <w:rPr>
                <w:rFonts w:ascii="TimesNewRomanPSMT" w:hAnsi="TimesNewRomanPSMT"/>
                <w:color w:val="000000"/>
              </w:rPr>
              <w:t>.</w:t>
            </w:r>
          </w:p>
          <w:p w14:paraId="4C4223EF" w14:textId="77777777" w:rsidR="009E30E0" w:rsidRDefault="009E30E0">
            <w:pPr>
              <w:spacing w:after="240"/>
              <w:rPr>
                <w:rFonts w:ascii="TimesNewRomanPSMT" w:hAnsi="TimesNewRomanPSMT"/>
                <w:color w:val="000000"/>
                <w:sz w:val="18"/>
                <w:szCs w:val="18"/>
              </w:rPr>
            </w:pPr>
            <w:r>
              <w:rPr>
                <w:rFonts w:ascii="TimesNewRomanPSMT" w:hAnsi="TimesNewRomanPSMT"/>
                <w:color w:val="000000"/>
              </w:rPr>
              <w:t xml:space="preserve">The word </w:t>
            </w:r>
            <w:r>
              <w:rPr>
                <w:rFonts w:ascii="TimesNewRomanPS-ItalicMT" w:hAnsi="TimesNewRomanPS-ItalicMT"/>
                <w:i/>
                <w:iCs/>
                <w:color w:val="000000"/>
              </w:rPr>
              <w:t xml:space="preserve">shall </w:t>
            </w:r>
            <w:r>
              <w:rPr>
                <w:rFonts w:ascii="TimesNewRomanPSMT" w:hAnsi="TimesNewRomanPSMT"/>
                <w:color w:val="000000"/>
              </w:rPr>
              <w:t>indicates mandatory requirements strictly to be followed in order to conform to the standard</w:t>
            </w:r>
            <w:r>
              <w:rPr>
                <w:rFonts w:ascii="TimesNewRomanPSMT" w:hAnsi="TimesNewRomanPSMT"/>
                <w:color w:val="000000"/>
              </w:rPr>
              <w:br/>
              <w:t>and from which no deviation is permitted (</w:t>
            </w:r>
            <w:r>
              <w:rPr>
                <w:rFonts w:ascii="TimesNewRomanPS-ItalicMT" w:hAnsi="TimesNewRomanPS-ItalicMT"/>
                <w:i/>
                <w:iCs/>
                <w:color w:val="000000"/>
              </w:rPr>
              <w:t xml:space="preserve">shall </w:t>
            </w:r>
            <w:r>
              <w:rPr>
                <w:rFonts w:ascii="TimesNewRomanPSMT" w:hAnsi="TimesNewRomanPSMT"/>
                <w:color w:val="000000"/>
              </w:rPr>
              <w:t xml:space="preserve">equals </w:t>
            </w:r>
            <w:r>
              <w:rPr>
                <w:rFonts w:ascii="TimesNewRomanPS-ItalicMT" w:hAnsi="TimesNewRomanPS-ItalicMT"/>
                <w:i/>
                <w:iCs/>
                <w:color w:val="000000"/>
              </w:rPr>
              <w:t>is required to</w:t>
            </w:r>
            <w:r>
              <w:rPr>
                <w:rFonts w:ascii="TimesNewRomanPSMT" w:hAnsi="TimesNewRomanPSMT"/>
                <w:color w:val="000000"/>
              </w:rPr>
              <w:t>).</w:t>
            </w:r>
          </w:p>
          <w:p w14:paraId="20695ED1" w14:textId="77777777" w:rsidR="009E30E0" w:rsidRDefault="009E30E0">
            <w:pPr>
              <w:spacing w:after="240"/>
              <w:rPr>
                <w:rFonts w:ascii="TimesNewRomanPSMT" w:hAnsi="TimesNewRomanPSMT"/>
                <w:color w:val="000000"/>
                <w:sz w:val="20"/>
              </w:rPr>
            </w:pPr>
            <w:r>
              <w:rPr>
                <w:rFonts w:ascii="TimesNewRomanPSMT" w:hAnsi="TimesNewRomanPSMT"/>
                <w:color w:val="000000"/>
                <w:sz w:val="18"/>
                <w:szCs w:val="18"/>
              </w:rPr>
              <w:t xml:space="preserve">Note that the word </w:t>
            </w:r>
            <w:r>
              <w:rPr>
                <w:rFonts w:ascii="TimesNewRomanPS-ItalicMT" w:hAnsi="TimesNewRomanPS-ItalicMT"/>
                <w:i/>
                <w:iCs/>
                <w:color w:val="000000"/>
                <w:sz w:val="18"/>
                <w:szCs w:val="18"/>
              </w:rPr>
              <w:t xml:space="preserve">must </w:t>
            </w:r>
            <w:r>
              <w:rPr>
                <w:rFonts w:ascii="TimesNewRomanPSMT" w:hAnsi="TimesNewRomanPSMT"/>
                <w:color w:val="000000"/>
                <w:sz w:val="18"/>
                <w:szCs w:val="18"/>
              </w:rPr>
              <w:t xml:space="preserve">is deprecated and shall not be used when stating mandatory requirements; </w:t>
            </w:r>
            <w:r>
              <w:rPr>
                <w:rFonts w:ascii="TimesNewRomanPS-ItalicMT" w:hAnsi="TimesNewRomanPS-ItalicMT"/>
                <w:i/>
                <w:iCs/>
                <w:color w:val="000000"/>
                <w:sz w:val="18"/>
                <w:szCs w:val="18"/>
              </w:rPr>
              <w:t xml:space="preserve">must </w:t>
            </w:r>
            <w:r>
              <w:rPr>
                <w:rFonts w:ascii="TimesNewRomanPSMT" w:hAnsi="TimesNewRomanPSMT"/>
                <w:color w:val="000000"/>
                <w:sz w:val="18"/>
                <w:szCs w:val="18"/>
              </w:rPr>
              <w:t>is used only to</w:t>
            </w:r>
            <w:r>
              <w:rPr>
                <w:rFonts w:ascii="TimesNewRomanPSMT" w:hAnsi="TimesNewRomanPSMT"/>
                <w:color w:val="000000"/>
                <w:sz w:val="18"/>
                <w:szCs w:val="18"/>
              </w:rPr>
              <w:br/>
              <w:t xml:space="preserve">describe unavoidable situations. The word </w:t>
            </w:r>
            <w:r>
              <w:rPr>
                <w:rFonts w:ascii="TimesNewRomanPS-ItalicMT" w:hAnsi="TimesNewRomanPS-ItalicMT"/>
                <w:i/>
                <w:iCs/>
                <w:color w:val="000000"/>
                <w:sz w:val="18"/>
                <w:szCs w:val="18"/>
              </w:rPr>
              <w:t xml:space="preserve">will </w:t>
            </w:r>
            <w:r>
              <w:rPr>
                <w:rFonts w:ascii="TimesNewRomanPSMT" w:hAnsi="TimesNewRomanPSMT"/>
                <w:color w:val="000000"/>
                <w:sz w:val="18"/>
                <w:szCs w:val="18"/>
              </w:rPr>
              <w:t>is deprecated and shall not be used when stating mandatory</w:t>
            </w:r>
            <w:r>
              <w:rPr>
                <w:rFonts w:ascii="TimesNewRomanPSMT" w:hAnsi="TimesNewRomanPSMT"/>
                <w:color w:val="000000"/>
                <w:sz w:val="18"/>
                <w:szCs w:val="18"/>
              </w:rPr>
              <w:br/>
              <w:t xml:space="preserve">requirements; </w:t>
            </w:r>
            <w:r>
              <w:rPr>
                <w:rFonts w:ascii="TimesNewRomanPS-ItalicMT" w:hAnsi="TimesNewRomanPS-ItalicMT"/>
                <w:i/>
                <w:iCs/>
                <w:color w:val="000000"/>
                <w:sz w:val="18"/>
                <w:szCs w:val="18"/>
              </w:rPr>
              <w:t xml:space="preserve">will </w:t>
            </w:r>
            <w:r>
              <w:rPr>
                <w:rFonts w:ascii="TimesNewRomanPSMT" w:hAnsi="TimesNewRomanPSMT"/>
                <w:color w:val="000000"/>
                <w:sz w:val="18"/>
                <w:szCs w:val="18"/>
              </w:rPr>
              <w:t>is only used in statements of fact.</w:t>
            </w:r>
          </w:p>
          <w:p w14:paraId="05674D59" w14:textId="77777777" w:rsidR="009E30E0" w:rsidRDefault="009E30E0">
            <w:pPr>
              <w:spacing w:after="240"/>
              <w:rPr>
                <w:rFonts w:ascii="TimesNewRomanPSMT" w:hAnsi="TimesNewRomanPSMT"/>
                <w:color w:val="000000"/>
              </w:rPr>
            </w:pPr>
            <w:r>
              <w:rPr>
                <w:rFonts w:ascii="TimesNewRomanPSMT" w:hAnsi="TimesNewRomanPSMT"/>
                <w:color w:val="000000"/>
              </w:rPr>
              <w:t xml:space="preserve">The word </w:t>
            </w:r>
            <w:r>
              <w:rPr>
                <w:rFonts w:ascii="TimesNewRomanPS-ItalicMT" w:hAnsi="TimesNewRomanPS-ItalicMT"/>
                <w:i/>
                <w:iCs/>
                <w:color w:val="000000"/>
              </w:rPr>
              <w:t xml:space="preserve">should </w:t>
            </w:r>
            <w:r>
              <w:rPr>
                <w:rFonts w:ascii="TimesNewRomanPSMT" w:hAnsi="TimesNewRomanPSMT"/>
                <w:color w:val="000000"/>
              </w:rPr>
              <w:t>indicates that among several possibilities, one is recommended as particularly suitable</w:t>
            </w:r>
            <w:r>
              <w:rPr>
                <w:rFonts w:ascii="TimesNewRomanPSMT" w:hAnsi="TimesNewRomanPSMT"/>
                <w:color w:val="000000"/>
              </w:rPr>
              <w:br/>
              <w:t>without mentioning or excluding others; or that a certain course of action is preferred but not necessarily</w:t>
            </w:r>
            <w:r>
              <w:rPr>
                <w:rFonts w:ascii="TimesNewRomanPSMT" w:hAnsi="TimesNewRomanPSMT"/>
                <w:color w:val="000000"/>
              </w:rPr>
              <w:br/>
              <w:t>required (</w:t>
            </w:r>
            <w:r>
              <w:rPr>
                <w:rFonts w:ascii="TimesNewRomanPS-ItalicMT" w:hAnsi="TimesNewRomanPS-ItalicMT"/>
                <w:i/>
                <w:iCs/>
                <w:color w:val="000000"/>
              </w:rPr>
              <w:t xml:space="preserve">should </w:t>
            </w:r>
            <w:r>
              <w:rPr>
                <w:rFonts w:ascii="TimesNewRomanPSMT" w:hAnsi="TimesNewRomanPSMT"/>
                <w:color w:val="000000"/>
              </w:rPr>
              <w:t xml:space="preserve">equals </w:t>
            </w:r>
            <w:r>
              <w:rPr>
                <w:rFonts w:ascii="TimesNewRomanPS-ItalicMT" w:hAnsi="TimesNewRomanPS-ItalicMT"/>
                <w:i/>
                <w:iCs/>
                <w:color w:val="000000"/>
              </w:rPr>
              <w:t>is recommended that</w:t>
            </w:r>
            <w:r>
              <w:rPr>
                <w:rFonts w:ascii="TimesNewRomanPSMT" w:hAnsi="TimesNewRomanPSMT"/>
                <w:color w:val="000000"/>
              </w:rPr>
              <w:t>).</w:t>
            </w:r>
          </w:p>
          <w:p w14:paraId="670F0581" w14:textId="77777777" w:rsidR="009E30E0" w:rsidRDefault="009E30E0">
            <w:pPr>
              <w:spacing w:after="240"/>
              <w:rPr>
                <w:rFonts w:ascii="TimesNewRomanPSMT" w:hAnsi="TimesNewRomanPSMT"/>
                <w:color w:val="000000"/>
              </w:rPr>
            </w:pPr>
            <w:r>
              <w:rPr>
                <w:rFonts w:ascii="TimesNewRomanPSMT" w:hAnsi="TimesNewRomanPSMT"/>
                <w:color w:val="000000"/>
              </w:rPr>
              <w:t xml:space="preserve">The word </w:t>
            </w:r>
            <w:r>
              <w:rPr>
                <w:rFonts w:ascii="TimesNewRomanPS-ItalicMT" w:hAnsi="TimesNewRomanPS-ItalicMT"/>
                <w:i/>
                <w:iCs/>
                <w:color w:val="000000"/>
              </w:rPr>
              <w:t xml:space="preserve">may </w:t>
            </w:r>
            <w:r>
              <w:rPr>
                <w:rFonts w:ascii="TimesNewRomanPSMT" w:hAnsi="TimesNewRomanPSMT"/>
                <w:color w:val="000000"/>
              </w:rPr>
              <w:t>is used to indicate a course of action permissible within the limits of the standard (</w:t>
            </w:r>
            <w:r>
              <w:rPr>
                <w:rFonts w:ascii="TimesNewRomanPS-ItalicMT" w:hAnsi="TimesNewRomanPS-ItalicMT"/>
                <w:i/>
                <w:iCs/>
                <w:color w:val="000000"/>
              </w:rPr>
              <w:t>may</w:t>
            </w:r>
            <w:r>
              <w:rPr>
                <w:rFonts w:ascii="TimesNewRomanPS-ItalicMT" w:hAnsi="TimesNewRomanPS-ItalicMT"/>
                <w:i/>
                <w:iCs/>
                <w:color w:val="000000"/>
              </w:rPr>
              <w:br/>
            </w:r>
            <w:r>
              <w:rPr>
                <w:rFonts w:ascii="TimesNewRomanPSMT" w:hAnsi="TimesNewRomanPSMT"/>
                <w:color w:val="000000"/>
              </w:rPr>
              <w:t xml:space="preserve">equals </w:t>
            </w:r>
            <w:r>
              <w:rPr>
                <w:rFonts w:ascii="TimesNewRomanPS-ItalicMT" w:hAnsi="TimesNewRomanPS-ItalicMT"/>
                <w:i/>
                <w:iCs/>
                <w:color w:val="000000"/>
              </w:rPr>
              <w:t>is permitted to</w:t>
            </w:r>
            <w:r>
              <w:rPr>
                <w:rFonts w:ascii="TimesNewRomanPSMT" w:hAnsi="TimesNewRomanPSMT"/>
                <w:color w:val="000000"/>
              </w:rPr>
              <w:t>).</w:t>
            </w:r>
          </w:p>
          <w:p w14:paraId="46530C37" w14:textId="77777777" w:rsidR="009E30E0" w:rsidRDefault="009E30E0">
            <w:pPr>
              <w:rPr>
                <w:rFonts w:ascii="Calibri" w:hAnsi="Calibri" w:cs="Calibri"/>
                <w:szCs w:val="22"/>
              </w:rPr>
            </w:pPr>
            <w:r>
              <w:rPr>
                <w:rFonts w:ascii="TimesNewRomanPSMT" w:hAnsi="TimesNewRomanPSMT"/>
                <w:color w:val="000000"/>
              </w:rPr>
              <w:t xml:space="preserve">The word </w:t>
            </w:r>
            <w:r>
              <w:rPr>
                <w:rFonts w:ascii="TimesNewRomanPS-ItalicMT" w:hAnsi="TimesNewRomanPS-ItalicMT"/>
                <w:i/>
                <w:iCs/>
                <w:color w:val="000000"/>
              </w:rPr>
              <w:t xml:space="preserve">can </w:t>
            </w:r>
            <w:r>
              <w:rPr>
                <w:rFonts w:ascii="TimesNewRomanPSMT" w:hAnsi="TimesNewRomanPSMT"/>
                <w:color w:val="000000"/>
              </w:rPr>
              <w:t>is used for statements of possibility and capability, whether material, physical, or causal (</w:t>
            </w:r>
            <w:r>
              <w:rPr>
                <w:rFonts w:ascii="TimesNewRomanPS-ItalicMT" w:hAnsi="TimesNewRomanPS-ItalicMT"/>
                <w:i/>
                <w:iCs/>
                <w:color w:val="000000"/>
              </w:rPr>
              <w:t>can</w:t>
            </w:r>
            <w:r>
              <w:rPr>
                <w:rFonts w:ascii="TimesNewRomanPS-ItalicMT" w:hAnsi="TimesNewRomanPS-ItalicMT"/>
                <w:i/>
                <w:iCs/>
                <w:color w:val="000000"/>
              </w:rPr>
              <w:br/>
            </w:r>
            <w:r>
              <w:rPr>
                <w:rFonts w:ascii="TimesNewRomanPSMT" w:hAnsi="TimesNewRomanPSMT"/>
                <w:color w:val="000000"/>
              </w:rPr>
              <w:t xml:space="preserve">equals </w:t>
            </w:r>
            <w:r>
              <w:rPr>
                <w:rFonts w:ascii="TimesNewRomanPS-ItalicMT" w:hAnsi="TimesNewRomanPS-ItalicMT"/>
                <w:i/>
                <w:iCs/>
                <w:color w:val="000000"/>
              </w:rPr>
              <w:t>is able to</w:t>
            </w:r>
            <w:r>
              <w:rPr>
                <w:rFonts w:ascii="TimesNewRomanPSMT" w:hAnsi="TimesNewRomanPSMT"/>
                <w:color w:val="000000"/>
              </w:rPr>
              <w:t>)</w:t>
            </w:r>
          </w:p>
        </w:tc>
      </w:tr>
    </w:tbl>
    <w:p w14:paraId="31DB00C0" w14:textId="77777777" w:rsidR="009E30E0" w:rsidRPr="009E30E0" w:rsidRDefault="009E30E0" w:rsidP="0085174C">
      <w:pPr>
        <w:autoSpaceDE w:val="0"/>
        <w:autoSpaceDN w:val="0"/>
        <w:adjustRightInd w:val="0"/>
        <w:jc w:val="both"/>
        <w:rPr>
          <w:rStyle w:val="SC16323600"/>
          <w:lang w:eastAsia="ko-KR"/>
        </w:rPr>
      </w:pPr>
    </w:p>
    <w:p w14:paraId="4A10C918" w14:textId="58429D75" w:rsidR="000146FD" w:rsidRDefault="000146FD" w:rsidP="0085174C">
      <w:pPr>
        <w:autoSpaceDE w:val="0"/>
        <w:autoSpaceDN w:val="0"/>
        <w:adjustRightInd w:val="0"/>
        <w:jc w:val="both"/>
        <w:rPr>
          <w:rStyle w:val="SC16323600"/>
        </w:rPr>
      </w:pPr>
      <w:r>
        <w:rPr>
          <w:rStyle w:val="SC16323600"/>
        </w:rPr>
        <w:t>SP: Which option do you prefer?</w:t>
      </w:r>
    </w:p>
    <w:p w14:paraId="61501500" w14:textId="723F81D6" w:rsidR="000146FD" w:rsidRPr="000146FD" w:rsidRDefault="000146FD" w:rsidP="0085174C">
      <w:pPr>
        <w:autoSpaceDE w:val="0"/>
        <w:autoSpaceDN w:val="0"/>
        <w:adjustRightInd w:val="0"/>
        <w:jc w:val="both"/>
        <w:rPr>
          <w:rStyle w:val="SC16323600"/>
        </w:rPr>
      </w:pPr>
      <w:r>
        <w:rPr>
          <w:rStyle w:val="SC16323600"/>
        </w:rPr>
        <w:t>Option 1</w:t>
      </w:r>
      <w:r w:rsidR="005A528E">
        <w:rPr>
          <w:rStyle w:val="SC16323600"/>
        </w:rPr>
        <w:t xml:space="preserve"> </w:t>
      </w:r>
      <w:r>
        <w:rPr>
          <w:rStyle w:val="SC16323600"/>
        </w:rPr>
        <w:t>/ Option 2 / Abstain</w:t>
      </w:r>
      <w:r w:rsidR="0005172A">
        <w:rPr>
          <w:rStyle w:val="SC16323600"/>
        </w:rPr>
        <w:t>: 26 / 18 / 17</w:t>
      </w:r>
    </w:p>
    <w:p w14:paraId="700AAA04" w14:textId="77777777" w:rsidR="000146FD" w:rsidRDefault="000146FD" w:rsidP="0085174C">
      <w:pPr>
        <w:autoSpaceDE w:val="0"/>
        <w:autoSpaceDN w:val="0"/>
        <w:adjustRightInd w:val="0"/>
        <w:jc w:val="both"/>
        <w:rPr>
          <w:sz w:val="20"/>
          <w:szCs w:val="24"/>
          <w:lang w:eastAsia="ko-KR"/>
        </w:rPr>
      </w:pPr>
    </w:p>
    <w:p w14:paraId="09CFDD27" w14:textId="26990F77" w:rsidR="0005172A" w:rsidRDefault="0005172A" w:rsidP="0085174C">
      <w:pPr>
        <w:autoSpaceDE w:val="0"/>
        <w:autoSpaceDN w:val="0"/>
        <w:adjustRightInd w:val="0"/>
        <w:jc w:val="both"/>
        <w:rPr>
          <w:sz w:val="20"/>
          <w:szCs w:val="24"/>
          <w:lang w:eastAsia="ko-KR"/>
        </w:rPr>
      </w:pPr>
      <w:r>
        <w:rPr>
          <w:rFonts w:hint="eastAsia"/>
          <w:sz w:val="20"/>
          <w:szCs w:val="24"/>
          <w:lang w:eastAsia="ko-KR"/>
        </w:rPr>
        <w:t>Based on the SP result, I propose the resolution for CID 3165 as follows</w:t>
      </w:r>
      <w:r w:rsidR="00964828">
        <w:rPr>
          <w:sz w:val="20"/>
          <w:szCs w:val="24"/>
          <w:lang w:eastAsia="ko-KR"/>
        </w:rPr>
        <w:t>.</w:t>
      </w:r>
    </w:p>
    <w:p w14:paraId="536B4728" w14:textId="549CD5BD" w:rsidR="000146FD" w:rsidRDefault="000146FD" w:rsidP="0085174C">
      <w:pPr>
        <w:autoSpaceDE w:val="0"/>
        <w:autoSpaceDN w:val="0"/>
        <w:adjustRightInd w:val="0"/>
        <w:jc w:val="both"/>
        <w:rPr>
          <w:sz w:val="20"/>
          <w:szCs w:val="24"/>
          <w:lang w:eastAsia="ko-KR"/>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253158" w14:paraId="31A8D8B4" w14:textId="77777777" w:rsidTr="00E56610">
        <w:trPr>
          <w:trHeight w:val="386"/>
        </w:trPr>
        <w:tc>
          <w:tcPr>
            <w:tcW w:w="9356" w:type="dxa"/>
            <w:shd w:val="clear" w:color="auto" w:fill="auto"/>
            <w:hideMark/>
          </w:tcPr>
          <w:p w14:paraId="34EAE03A" w14:textId="77777777" w:rsidR="00253158" w:rsidRDefault="00253158" w:rsidP="00091007">
            <w:pPr>
              <w:rPr>
                <w:rFonts w:ascii="Arial" w:hAnsi="Arial" w:cs="Arial"/>
                <w:b/>
                <w:bCs/>
                <w:sz w:val="20"/>
              </w:rPr>
            </w:pPr>
            <w:r>
              <w:rPr>
                <w:rFonts w:ascii="Arial" w:hAnsi="Arial" w:cs="Arial"/>
                <w:b/>
                <w:bCs/>
                <w:sz w:val="20"/>
              </w:rPr>
              <w:t>Resolution</w:t>
            </w:r>
          </w:p>
        </w:tc>
      </w:tr>
      <w:tr w:rsidR="00253158" w14:paraId="2CE37F63" w14:textId="77777777" w:rsidTr="00E56610">
        <w:trPr>
          <w:trHeight w:val="1405"/>
        </w:trPr>
        <w:tc>
          <w:tcPr>
            <w:tcW w:w="9356" w:type="dxa"/>
            <w:shd w:val="clear" w:color="auto" w:fill="auto"/>
          </w:tcPr>
          <w:p w14:paraId="2E9AB8E1" w14:textId="787FC032" w:rsidR="00253158" w:rsidRDefault="0005172A" w:rsidP="00091007">
            <w:pPr>
              <w:rPr>
                <w:rFonts w:ascii="Arial" w:hAnsi="Arial" w:cs="Arial"/>
                <w:color w:val="000000" w:themeColor="text1"/>
                <w:sz w:val="20"/>
                <w:lang w:eastAsia="ko-KR"/>
              </w:rPr>
            </w:pPr>
            <w:r>
              <w:rPr>
                <w:rFonts w:ascii="Arial" w:hAnsi="Arial" w:cs="Arial"/>
                <w:color w:val="000000" w:themeColor="text1"/>
                <w:sz w:val="20"/>
                <w:lang w:eastAsia="ko-KR"/>
              </w:rPr>
              <w:t>Revised</w:t>
            </w:r>
          </w:p>
          <w:p w14:paraId="7D8D0871" w14:textId="77777777" w:rsidR="00253158" w:rsidRDefault="00253158" w:rsidP="00091007">
            <w:pPr>
              <w:rPr>
                <w:rFonts w:ascii="Arial" w:hAnsi="Arial" w:cs="Arial"/>
                <w:color w:val="000000" w:themeColor="text1"/>
                <w:sz w:val="20"/>
                <w:lang w:eastAsia="ko-KR"/>
              </w:rPr>
            </w:pPr>
          </w:p>
          <w:p w14:paraId="4659A79B" w14:textId="77777777" w:rsidR="00253158" w:rsidRDefault="00253158" w:rsidP="006C360A">
            <w:pPr>
              <w:rPr>
                <w:rFonts w:ascii="Arial" w:hAnsi="Arial" w:cs="Arial"/>
                <w:color w:val="000000" w:themeColor="text1"/>
                <w:sz w:val="20"/>
                <w:lang w:eastAsia="ko-KR"/>
              </w:rPr>
            </w:pPr>
            <w:r>
              <w:rPr>
                <w:rFonts w:ascii="Arial" w:hAnsi="Arial" w:cs="Arial"/>
                <w:color w:val="000000" w:themeColor="text1"/>
                <w:sz w:val="20"/>
                <w:lang w:eastAsia="ko-KR"/>
              </w:rPr>
              <w:t xml:space="preserve">We agreed that </w:t>
            </w:r>
            <w:r w:rsidRPr="00253158">
              <w:rPr>
                <w:rFonts w:ascii="Arial" w:hAnsi="Arial" w:cs="Arial"/>
                <w:color w:val="000000" w:themeColor="text1"/>
                <w:sz w:val="20"/>
                <w:lang w:eastAsia="ko-KR"/>
              </w:rPr>
              <w:t>EHT AP’</w:t>
            </w:r>
            <w:r w:rsidR="009342C8">
              <w:rPr>
                <w:rFonts w:ascii="Arial" w:hAnsi="Arial" w:cs="Arial"/>
                <w:color w:val="000000" w:themeColor="text1"/>
                <w:sz w:val="20"/>
                <w:lang w:eastAsia="ko-KR"/>
              </w:rPr>
              <w:t xml:space="preserve">s support for 20 / 80 / 160 MHz operating </w:t>
            </w:r>
            <w:r w:rsidRPr="00253158">
              <w:rPr>
                <w:rFonts w:ascii="Arial" w:hAnsi="Arial" w:cs="Arial"/>
                <w:color w:val="000000" w:themeColor="text1"/>
                <w:sz w:val="20"/>
                <w:lang w:eastAsia="ko-KR"/>
              </w:rPr>
              <w:t xml:space="preserve">non-AP EHT STA in a wider bandwidth </w:t>
            </w:r>
            <w:r w:rsidR="00124432" w:rsidRPr="00124432">
              <w:rPr>
                <w:rFonts w:ascii="Arial" w:hAnsi="Arial" w:cs="Arial"/>
                <w:color w:val="000000" w:themeColor="text1"/>
                <w:sz w:val="20"/>
                <w:lang w:eastAsia="ko-KR"/>
              </w:rPr>
              <w:t xml:space="preserve">DL and UL OFDMA transmission </w:t>
            </w:r>
            <w:r w:rsidRPr="00253158">
              <w:rPr>
                <w:rFonts w:ascii="Arial" w:hAnsi="Arial" w:cs="Arial"/>
                <w:color w:val="000000" w:themeColor="text1"/>
                <w:sz w:val="20"/>
                <w:lang w:eastAsia="ko-KR"/>
              </w:rPr>
              <w:t>is mandatory</w:t>
            </w:r>
            <w:r>
              <w:rPr>
                <w:rFonts w:ascii="Arial" w:hAnsi="Arial" w:cs="Arial"/>
                <w:color w:val="000000" w:themeColor="text1"/>
                <w:sz w:val="20"/>
                <w:lang w:eastAsia="ko-KR"/>
              </w:rPr>
              <w:t xml:space="preserve"> in 21/</w:t>
            </w:r>
            <w:r w:rsidR="006C360A">
              <w:rPr>
                <w:rFonts w:ascii="Arial" w:hAnsi="Arial" w:cs="Arial"/>
                <w:color w:val="000000" w:themeColor="text1"/>
                <w:sz w:val="20"/>
                <w:lang w:eastAsia="ko-KR"/>
              </w:rPr>
              <w:t>0786</w:t>
            </w:r>
            <w:r w:rsidR="0005172A">
              <w:rPr>
                <w:rFonts w:ascii="Arial" w:hAnsi="Arial" w:cs="Arial"/>
                <w:color w:val="000000" w:themeColor="text1"/>
                <w:sz w:val="20"/>
                <w:lang w:eastAsia="ko-KR"/>
              </w:rPr>
              <w:t>r0</w:t>
            </w:r>
            <w:r>
              <w:rPr>
                <w:rFonts w:ascii="Arial" w:hAnsi="Arial" w:cs="Arial"/>
                <w:color w:val="000000" w:themeColor="text1"/>
                <w:sz w:val="20"/>
                <w:lang w:eastAsia="ko-KR"/>
              </w:rPr>
              <w:t>.</w:t>
            </w:r>
            <w:r w:rsidR="0005172A">
              <w:rPr>
                <w:rFonts w:ascii="Arial" w:hAnsi="Arial" w:cs="Arial"/>
                <w:color w:val="000000" w:themeColor="text1"/>
                <w:sz w:val="20"/>
                <w:lang w:eastAsia="ko-KR"/>
              </w:rPr>
              <w:t xml:space="preserve"> Also, we</w:t>
            </w:r>
            <w:r w:rsidR="00693FF8">
              <w:rPr>
                <w:rFonts w:ascii="Arial" w:hAnsi="Arial" w:cs="Arial"/>
                <w:color w:val="000000" w:themeColor="text1"/>
                <w:sz w:val="20"/>
                <w:lang w:eastAsia="ko-KR"/>
              </w:rPr>
              <w:t xml:space="preserve"> need a sentence to clarify that this</w:t>
            </w:r>
            <w:r w:rsidR="0005172A">
              <w:rPr>
                <w:rFonts w:ascii="Arial" w:hAnsi="Arial" w:cs="Arial"/>
                <w:color w:val="000000" w:themeColor="text1"/>
                <w:sz w:val="20"/>
                <w:lang w:eastAsia="ko-KR"/>
              </w:rPr>
              <w:t xml:space="preserve"> support</w:t>
            </w:r>
            <w:r w:rsidR="00693FF8">
              <w:rPr>
                <w:rFonts w:ascii="Arial" w:hAnsi="Arial" w:cs="Arial"/>
                <w:color w:val="000000" w:themeColor="text1"/>
                <w:sz w:val="20"/>
                <w:lang w:eastAsia="ko-KR"/>
              </w:rPr>
              <w:t xml:space="preserve"> is depending on AP’s capability.</w:t>
            </w:r>
          </w:p>
          <w:p w14:paraId="57FD24AA" w14:textId="77777777" w:rsidR="00693FF8" w:rsidRDefault="00693FF8" w:rsidP="006C360A">
            <w:pPr>
              <w:rPr>
                <w:rFonts w:ascii="Arial" w:hAnsi="Arial" w:cs="Arial"/>
                <w:color w:val="000000" w:themeColor="text1"/>
                <w:sz w:val="20"/>
                <w:lang w:eastAsia="ko-KR"/>
              </w:rPr>
            </w:pPr>
          </w:p>
          <w:p w14:paraId="358E3DBE" w14:textId="533B08E2" w:rsidR="00693FF8" w:rsidRDefault="00693FF8" w:rsidP="00693FF8">
            <w:pPr>
              <w:rPr>
                <w:rFonts w:ascii="Arial" w:hAnsi="Arial" w:cs="Arial"/>
                <w:color w:val="000000" w:themeColor="text1"/>
                <w:sz w:val="20"/>
                <w:lang w:eastAsia="ko-KR"/>
              </w:rPr>
            </w:pPr>
            <w:proofErr w:type="spellStart"/>
            <w:r w:rsidRPr="009217A9">
              <w:rPr>
                <w:rFonts w:ascii="Arial" w:hAnsi="Arial" w:cs="Arial"/>
                <w:color w:val="000000" w:themeColor="text1"/>
                <w:sz w:val="20"/>
                <w:lang w:eastAsia="ko-KR"/>
              </w:rPr>
              <w:t>TGb</w:t>
            </w:r>
            <w:r>
              <w:rPr>
                <w:rFonts w:ascii="Arial" w:hAnsi="Arial" w:cs="Arial"/>
                <w:color w:val="000000" w:themeColor="text1"/>
                <w:sz w:val="20"/>
                <w:lang w:eastAsia="ko-KR"/>
              </w:rPr>
              <w:t>e</w:t>
            </w:r>
            <w:proofErr w:type="spellEnd"/>
            <w:r w:rsidRPr="009217A9">
              <w:rPr>
                <w:rFonts w:ascii="Arial" w:hAnsi="Arial" w:cs="Arial"/>
                <w:color w:val="000000" w:themeColor="text1"/>
                <w:sz w:val="20"/>
                <w:lang w:eastAsia="ko-KR"/>
              </w:rPr>
              <w:t xml:space="preserve"> editor to make the changes shown in 11-</w:t>
            </w:r>
            <w:r>
              <w:rPr>
                <w:rFonts w:ascii="Arial" w:hAnsi="Arial" w:cs="Arial"/>
                <w:color w:val="000000" w:themeColor="text1"/>
                <w:sz w:val="20"/>
                <w:lang w:eastAsia="ko-KR"/>
              </w:rPr>
              <w:t>21</w:t>
            </w:r>
            <w:r w:rsidRPr="009217A9">
              <w:rPr>
                <w:rFonts w:ascii="Arial" w:hAnsi="Arial" w:cs="Arial"/>
                <w:color w:val="000000" w:themeColor="text1"/>
                <w:sz w:val="20"/>
                <w:lang w:eastAsia="ko-KR"/>
              </w:rPr>
              <w:t>/</w:t>
            </w:r>
            <w:r>
              <w:rPr>
                <w:rFonts w:ascii="Arial" w:hAnsi="Arial" w:cs="Arial"/>
                <w:color w:val="000000" w:themeColor="text1"/>
                <w:sz w:val="20"/>
                <w:lang w:eastAsia="ko-KR"/>
              </w:rPr>
              <w:t>0786r1</w:t>
            </w:r>
            <w:r w:rsidRPr="009217A9">
              <w:rPr>
                <w:rFonts w:ascii="Arial" w:hAnsi="Arial" w:cs="Arial"/>
                <w:color w:val="000000" w:themeColor="text1"/>
                <w:sz w:val="20"/>
                <w:lang w:eastAsia="ko-KR"/>
              </w:rPr>
              <w:t>.</w:t>
            </w:r>
          </w:p>
        </w:tc>
      </w:tr>
    </w:tbl>
    <w:p w14:paraId="17995F42" w14:textId="77777777" w:rsidR="00693FF8" w:rsidRPr="00641A42" w:rsidRDefault="00693FF8" w:rsidP="00693FF8">
      <w:pPr>
        <w:autoSpaceDE w:val="0"/>
        <w:autoSpaceDN w:val="0"/>
        <w:adjustRightInd w:val="0"/>
        <w:jc w:val="both"/>
        <w:rPr>
          <w:b/>
          <w:sz w:val="24"/>
          <w:szCs w:val="24"/>
          <w:lang w:eastAsia="ko-KR"/>
        </w:rPr>
      </w:pPr>
      <w:proofErr w:type="spellStart"/>
      <w:r w:rsidRPr="00DC2DF7">
        <w:rPr>
          <w:i/>
          <w:szCs w:val="22"/>
          <w:highlight w:val="yellow"/>
        </w:rPr>
        <w:lastRenderedPageBreak/>
        <w:t>TG</w:t>
      </w:r>
      <w:r>
        <w:rPr>
          <w:i/>
          <w:szCs w:val="22"/>
          <w:highlight w:val="yellow"/>
        </w:rPr>
        <w:t>be</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 in the third paragraph of 36.3.2.2 Support of wide bandwidth OFDM </w:t>
      </w:r>
      <w:proofErr w:type="spellStart"/>
      <w:r>
        <w:rPr>
          <w:i/>
          <w:szCs w:val="22"/>
          <w:highlight w:val="yellow"/>
        </w:rPr>
        <w:t>operationg</w:t>
      </w:r>
      <w:proofErr w:type="spellEnd"/>
      <w:r>
        <w:rPr>
          <w:i/>
          <w:szCs w:val="22"/>
          <w:highlight w:val="yellow"/>
        </w:rPr>
        <w:t xml:space="preserve"> of D0.4</w:t>
      </w:r>
      <w:r w:rsidRPr="00DC2DF7">
        <w:rPr>
          <w:i/>
          <w:szCs w:val="22"/>
          <w:highlight w:val="yellow"/>
        </w:rPr>
        <w:t>:</w:t>
      </w:r>
    </w:p>
    <w:p w14:paraId="71E82038" w14:textId="32C737EC" w:rsidR="00693FF8" w:rsidRDefault="00693FF8" w:rsidP="00693FF8">
      <w:pPr>
        <w:autoSpaceDE w:val="0"/>
        <w:autoSpaceDN w:val="0"/>
        <w:adjustRightInd w:val="0"/>
        <w:jc w:val="both"/>
        <w:rPr>
          <w:rStyle w:val="SC16323600"/>
        </w:rPr>
      </w:pPr>
      <w:r>
        <w:rPr>
          <w:rStyle w:val="SC16323600"/>
        </w:rPr>
        <w:t xml:space="preserve">A 20 MHz operating non-AP EHT STA supports 26-tone RU, 52-tone RU, 106-tone RU, 242-tone RU 52+26-tone MRU, and 106+26-tone MRU in locations allowed in 36.3.2.5 (RU and MRU restrictions for 20 MHz operation(#3276)) when participating in EHT DL and UL OFDMA transmissions with PPDU bandwidth larger than 20 </w:t>
      </w:r>
      <w:proofErr w:type="spellStart"/>
      <w:r>
        <w:rPr>
          <w:rStyle w:val="SC16323600"/>
        </w:rPr>
        <w:t>MHz.</w:t>
      </w:r>
      <w:proofErr w:type="spellEnd"/>
      <w:r>
        <w:rPr>
          <w:rStyle w:val="SC16323600"/>
        </w:rPr>
        <w:t xml:space="preserve"> An EHT AP shall be able to allocate an RU (see 36.3.2.1 (Subcarriers and resource allocation for wideband)) or MRU (see 36.3.2.3 (Subcarriers and resource allocation for multiple RUs)) on a 20 MHz channel within the BSS bandwidth in a 40 MHz, 80 MHz, 160 MHz, or 320 MHz EHT MU or EHT TB PPDU to a 20 MHz operating non-AP EHT STA</w:t>
      </w:r>
      <w:ins w:id="3" w:author="박은성/책임연구원/차세대표준(연)ICS팀(esung.park@lge.com)" w:date="2021-05-11T10:22:00Z">
        <w:r w:rsidR="00417A02">
          <w:rPr>
            <w:rStyle w:val="SC16323600"/>
          </w:rPr>
          <w:t xml:space="preserve"> depending on an AP’s operating channel width</w:t>
        </w:r>
      </w:ins>
      <w:r>
        <w:rPr>
          <w:rStyle w:val="SC16323600"/>
        </w:rPr>
        <w:t>.</w:t>
      </w:r>
    </w:p>
    <w:p w14:paraId="7128FBDA" w14:textId="77777777" w:rsidR="00693FF8" w:rsidRPr="00253158" w:rsidRDefault="00693FF8" w:rsidP="00693FF8">
      <w:pPr>
        <w:autoSpaceDE w:val="0"/>
        <w:autoSpaceDN w:val="0"/>
        <w:adjustRightInd w:val="0"/>
        <w:jc w:val="both"/>
        <w:rPr>
          <w:b/>
          <w:sz w:val="24"/>
          <w:szCs w:val="24"/>
          <w:lang w:eastAsia="ko-KR"/>
        </w:rPr>
      </w:pPr>
    </w:p>
    <w:p w14:paraId="4C52CF9C" w14:textId="77777777" w:rsidR="00693FF8" w:rsidRDefault="00693FF8" w:rsidP="00693FF8">
      <w:pPr>
        <w:rPr>
          <w:rFonts w:asciiTheme="majorHAnsi" w:eastAsiaTheme="majorEastAsia" w:hAnsiTheme="majorHAnsi" w:cstheme="majorBidi"/>
          <w:iCs/>
          <w:szCs w:val="22"/>
          <w:lang w:eastAsia="ko-KR"/>
        </w:rPr>
      </w:pPr>
      <w:proofErr w:type="spellStart"/>
      <w:r w:rsidRPr="00DC2DF7">
        <w:rPr>
          <w:i/>
          <w:szCs w:val="22"/>
          <w:highlight w:val="yellow"/>
        </w:rPr>
        <w:t>TG</w:t>
      </w:r>
      <w:r>
        <w:rPr>
          <w:i/>
          <w:szCs w:val="22"/>
          <w:highlight w:val="yellow"/>
        </w:rPr>
        <w:t>be</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 in the </w:t>
      </w:r>
      <w:r>
        <w:rPr>
          <w:rFonts w:hint="eastAsia"/>
          <w:i/>
          <w:szCs w:val="22"/>
          <w:highlight w:val="yellow"/>
        </w:rPr>
        <w:t>seventh</w:t>
      </w:r>
      <w:r>
        <w:rPr>
          <w:i/>
          <w:szCs w:val="22"/>
          <w:highlight w:val="yellow"/>
        </w:rPr>
        <w:t xml:space="preserve"> paragraph of 36.3.2.2 Support of wide bandwidth OFDM </w:t>
      </w:r>
      <w:proofErr w:type="spellStart"/>
      <w:r>
        <w:rPr>
          <w:i/>
          <w:szCs w:val="22"/>
          <w:highlight w:val="yellow"/>
        </w:rPr>
        <w:t>operationg</w:t>
      </w:r>
      <w:proofErr w:type="spellEnd"/>
      <w:r>
        <w:rPr>
          <w:i/>
          <w:szCs w:val="22"/>
          <w:highlight w:val="yellow"/>
        </w:rPr>
        <w:t xml:space="preserve"> of D0.4</w:t>
      </w:r>
      <w:r w:rsidRPr="00DC2DF7">
        <w:rPr>
          <w:i/>
          <w:szCs w:val="22"/>
          <w:highlight w:val="yellow"/>
        </w:rPr>
        <w:t>:</w:t>
      </w:r>
    </w:p>
    <w:p w14:paraId="1FF35F6D" w14:textId="4AF7B7EC" w:rsidR="00693FF8" w:rsidRDefault="00693FF8" w:rsidP="00693FF8">
      <w:pPr>
        <w:jc w:val="both"/>
        <w:rPr>
          <w:rStyle w:val="SC16323600"/>
        </w:rPr>
      </w:pPr>
      <w:r>
        <w:rPr>
          <w:rStyle w:val="SC16323600"/>
        </w:rPr>
        <w:t>An 80 MHz operating non-AP EHT STA shall be able to participate in 160 MHz and 320 MHz, EHT DL and UL OFDMA transmissions. An EHT AP shall be able to allocate an RU (see 36.3.2.1 (Subcarriers and resource allocation for wideband) or MRU (see 36.3.2.3 (Subcarriers and resource allocation for multiple RUs)) on one 80 MHz channel within the BSS bandwidth in a 160 MHz or 320 MHz EHT MU or EHT TB PPDU to an 80 MHz operating non-AP EHT STA</w:t>
      </w:r>
      <w:ins w:id="4" w:author="박은성/책임연구원/차세대표준(연)ICS팀(esung.park@lge.com)" w:date="2021-05-11T10:26:00Z">
        <w:r w:rsidR="00417A02" w:rsidRPr="00417A02">
          <w:rPr>
            <w:rStyle w:val="SC16323600"/>
          </w:rPr>
          <w:t xml:space="preserve"> </w:t>
        </w:r>
        <w:r w:rsidR="00417A02">
          <w:rPr>
            <w:rStyle w:val="SC16323600"/>
          </w:rPr>
          <w:t>depending on an AP’s operating channel width</w:t>
        </w:r>
      </w:ins>
      <w:r>
        <w:rPr>
          <w:rStyle w:val="SC16323600"/>
        </w:rPr>
        <w:t>.</w:t>
      </w:r>
    </w:p>
    <w:p w14:paraId="56A0A493" w14:textId="77777777" w:rsidR="00693FF8" w:rsidRPr="00253158" w:rsidRDefault="00693FF8" w:rsidP="00693FF8">
      <w:pPr>
        <w:rPr>
          <w:rFonts w:asciiTheme="majorHAnsi" w:eastAsiaTheme="majorEastAsia" w:hAnsiTheme="majorHAnsi" w:cstheme="majorBidi"/>
          <w:iCs/>
          <w:szCs w:val="22"/>
          <w:lang w:eastAsia="ko-KR"/>
        </w:rPr>
      </w:pPr>
    </w:p>
    <w:p w14:paraId="6BD67C48" w14:textId="77777777" w:rsidR="00693FF8" w:rsidRDefault="00693FF8" w:rsidP="00693FF8">
      <w:pPr>
        <w:rPr>
          <w:rFonts w:asciiTheme="majorHAnsi" w:eastAsiaTheme="majorEastAsia" w:hAnsiTheme="majorHAnsi" w:cstheme="majorBidi"/>
          <w:iCs/>
          <w:szCs w:val="22"/>
          <w:lang w:eastAsia="ko-KR"/>
        </w:rPr>
      </w:pPr>
      <w:proofErr w:type="spellStart"/>
      <w:r w:rsidRPr="00DC2DF7">
        <w:rPr>
          <w:i/>
          <w:szCs w:val="22"/>
          <w:highlight w:val="yellow"/>
        </w:rPr>
        <w:t>TG</w:t>
      </w:r>
      <w:r>
        <w:rPr>
          <w:i/>
          <w:szCs w:val="22"/>
          <w:highlight w:val="yellow"/>
        </w:rPr>
        <w:t>be</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 in the eleventh paragraph of 36.3.2.2 Support of wide bandwidth OFDM </w:t>
      </w:r>
      <w:proofErr w:type="spellStart"/>
      <w:r>
        <w:rPr>
          <w:i/>
          <w:szCs w:val="22"/>
          <w:highlight w:val="yellow"/>
        </w:rPr>
        <w:t>operationg</w:t>
      </w:r>
      <w:proofErr w:type="spellEnd"/>
      <w:r>
        <w:rPr>
          <w:i/>
          <w:szCs w:val="22"/>
          <w:highlight w:val="yellow"/>
        </w:rPr>
        <w:t xml:space="preserve"> of D0.4</w:t>
      </w:r>
      <w:r w:rsidRPr="00DC2DF7">
        <w:rPr>
          <w:i/>
          <w:szCs w:val="22"/>
          <w:highlight w:val="yellow"/>
        </w:rPr>
        <w:t>:</w:t>
      </w:r>
    </w:p>
    <w:p w14:paraId="1E6AD10B" w14:textId="6B25862D" w:rsidR="00693FF8" w:rsidRDefault="00693FF8" w:rsidP="00693FF8">
      <w:pPr>
        <w:jc w:val="both"/>
        <w:rPr>
          <w:rFonts w:asciiTheme="majorHAnsi" w:eastAsiaTheme="majorEastAsia" w:hAnsiTheme="majorHAnsi" w:cstheme="majorBidi"/>
          <w:iCs/>
          <w:szCs w:val="22"/>
          <w:lang w:eastAsia="ko-KR"/>
        </w:rPr>
      </w:pPr>
      <w:r>
        <w:rPr>
          <w:rStyle w:val="SC16323600"/>
        </w:rPr>
        <w:t>A 160 MHz operating non-AP EHT STA shall be able to participate in 320 MHz EHT DL and UL OFDMA transmissions. An EHT AP shall be able to allocate an RU or MRU on the primary 160 MHz channel within the BSS bandwidth in a 320 MHz EHT MU or EHT TB PPDU to a 160 MHz operating non-AP EHT STA</w:t>
      </w:r>
      <w:ins w:id="5" w:author="박은성/책임연구원/차세대표준(연)ICS팀(esung.park@lge.com)" w:date="2021-05-11T10:26:00Z">
        <w:r w:rsidR="00417A02" w:rsidRPr="00417A02">
          <w:rPr>
            <w:rStyle w:val="SC16323600"/>
          </w:rPr>
          <w:t xml:space="preserve"> </w:t>
        </w:r>
        <w:r w:rsidR="00417A02">
          <w:rPr>
            <w:rStyle w:val="SC16323600"/>
          </w:rPr>
          <w:t>depending on an AP’s operating channel width</w:t>
        </w:r>
      </w:ins>
      <w:r>
        <w:rPr>
          <w:rStyle w:val="SC16323600"/>
        </w:rPr>
        <w:t>.</w:t>
      </w:r>
    </w:p>
    <w:p w14:paraId="60C554CE" w14:textId="77777777" w:rsidR="00253158" w:rsidRPr="00693FF8" w:rsidRDefault="00253158" w:rsidP="0085174C">
      <w:pPr>
        <w:autoSpaceDE w:val="0"/>
        <w:autoSpaceDN w:val="0"/>
        <w:adjustRightInd w:val="0"/>
        <w:jc w:val="both"/>
        <w:rPr>
          <w:sz w:val="20"/>
          <w:szCs w:val="24"/>
          <w:lang w:eastAsia="ko-KR"/>
        </w:rPr>
      </w:pPr>
    </w:p>
    <w:p w14:paraId="1BCB7318" w14:textId="77777777" w:rsidR="00693FF8" w:rsidRDefault="00693FF8" w:rsidP="0085174C">
      <w:pPr>
        <w:autoSpaceDE w:val="0"/>
        <w:autoSpaceDN w:val="0"/>
        <w:adjustRightInd w:val="0"/>
        <w:jc w:val="both"/>
        <w:rPr>
          <w:sz w:val="20"/>
          <w:szCs w:val="24"/>
          <w:lang w:eastAsia="ko-KR"/>
        </w:rPr>
      </w:pPr>
    </w:p>
    <w:sectPr w:rsidR="00693FF8" w:rsidSect="00C74A90">
      <w:headerReference w:type="default" r:id="rId14"/>
      <w:footerReference w:type="default" r:id="rId15"/>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AAB2C" w14:textId="77777777" w:rsidR="00A47887" w:rsidRDefault="00A47887">
      <w:r>
        <w:separator/>
      </w:r>
    </w:p>
  </w:endnote>
  <w:endnote w:type="continuationSeparator" w:id="0">
    <w:p w14:paraId="5469CCED" w14:textId="77777777" w:rsidR="00A47887" w:rsidRDefault="00A47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BoldMT">
    <w:altName w:val="Times New Roman"/>
    <w:charset w:val="00"/>
    <w:family w:val="auto"/>
    <w:pitch w:val="default"/>
  </w:font>
  <w:font w:name="굴림">
    <w:altName w:val="Gulim"/>
    <w:panose1 w:val="020B0600000101010101"/>
    <w:charset w:val="81"/>
    <w:family w:val="modern"/>
    <w:pitch w:val="variable"/>
    <w:sig w:usb0="B00002AF" w:usb1="69D77CFB" w:usb2="00000030" w:usb3="00000000" w:csb0="0008009F" w:csb1="00000000"/>
  </w:font>
  <w:font w:name="TimesNewRomanPS-ItalicM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137777CA" w:rsidR="00D45587" w:rsidRDefault="00D45587">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6230DC">
      <w:rPr>
        <w:noProof/>
      </w:rPr>
      <w:t>4</w:t>
    </w:r>
    <w:r>
      <w:fldChar w:fldCharType="end"/>
    </w:r>
    <w:r>
      <w:tab/>
    </w:r>
    <w:proofErr w:type="spellStart"/>
    <w:r>
      <w:rPr>
        <w:rFonts w:hint="eastAsia"/>
        <w:lang w:eastAsia="ko-KR"/>
      </w:rPr>
      <w:t>Eunsung</w:t>
    </w:r>
    <w:proofErr w:type="spellEnd"/>
    <w:r>
      <w:rPr>
        <w:rFonts w:hint="eastAsia"/>
        <w:lang w:eastAsia="ko-KR"/>
      </w:rPr>
      <w:t xml:space="preserve"> Park</w:t>
    </w:r>
    <w:r>
      <w:t xml:space="preserve">, </w:t>
    </w:r>
    <w:r>
      <w:rPr>
        <w:rFonts w:hint="eastAsia"/>
        <w:lang w:eastAsia="ko-KR"/>
      </w:rPr>
      <w:t>LG</w:t>
    </w:r>
    <w:r>
      <w:t xml:space="preserve"> </w:t>
    </w:r>
  </w:p>
  <w:p w14:paraId="0C819658" w14:textId="77777777" w:rsidR="00D45587" w:rsidRDefault="00D455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C431D" w14:textId="77777777" w:rsidR="00A47887" w:rsidRDefault="00A47887">
      <w:r>
        <w:separator/>
      </w:r>
    </w:p>
  </w:footnote>
  <w:footnote w:type="continuationSeparator" w:id="0">
    <w:p w14:paraId="2B96F655" w14:textId="77777777" w:rsidR="00A47887" w:rsidRDefault="00A47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527AB679" w:rsidR="00D45587" w:rsidRDefault="00BF12EA" w:rsidP="00732A32">
    <w:pPr>
      <w:pStyle w:val="a4"/>
      <w:tabs>
        <w:tab w:val="clear" w:pos="6480"/>
        <w:tab w:val="center" w:pos="4680"/>
        <w:tab w:val="right" w:pos="9360"/>
      </w:tabs>
    </w:pPr>
    <w:r>
      <w:rPr>
        <w:lang w:eastAsia="ko-KR"/>
      </w:rPr>
      <w:t>May</w:t>
    </w:r>
    <w:r w:rsidR="00700311">
      <w:rPr>
        <w:lang w:eastAsia="ko-KR"/>
      </w:rPr>
      <w:t xml:space="preserve"> 20</w:t>
    </w:r>
    <w:r w:rsidR="00700311">
      <w:t>21</w:t>
    </w:r>
    <w:r w:rsidR="00D45587">
      <w:tab/>
    </w:r>
    <w:r w:rsidR="00D45587">
      <w:tab/>
    </w:r>
    <w:r w:rsidR="00A47887">
      <w:fldChar w:fldCharType="begin"/>
    </w:r>
    <w:r w:rsidR="00A47887">
      <w:instrText xml:space="preserve"> TITLE  \* MERGEFORMAT </w:instrText>
    </w:r>
    <w:r w:rsidR="00A47887">
      <w:fldChar w:fldCharType="separate"/>
    </w:r>
    <w:r w:rsidR="00D45587">
      <w:t>doc.: IEEE 802.11-</w:t>
    </w:r>
    <w:r w:rsidR="00700311">
      <w:t>21</w:t>
    </w:r>
    <w:r w:rsidR="00D45587">
      <w:t>/</w:t>
    </w:r>
    <w:r w:rsidR="00A47887">
      <w:fldChar w:fldCharType="end"/>
    </w:r>
    <w:r w:rsidR="006C360A">
      <w:t>0786</w:t>
    </w:r>
    <w:r w:rsidR="00446222">
      <w:t>r</w:t>
    </w:r>
    <w:r w:rsidR="0005172A">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6"/>
  </w:num>
  <w:num w:numId="7">
    <w:abstractNumId w:val="4"/>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박은성/책임연구원/차세대표준(연)ICS팀(esung.park@lge.com)">
    <w15:presenceInfo w15:providerId="AD" w15:userId="S-1-5-21-2543426832-1914326140-3112152631-13105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10FDC"/>
    <w:rsid w:val="00011009"/>
    <w:rsid w:val="00012150"/>
    <w:rsid w:val="00013ABD"/>
    <w:rsid w:val="00013C43"/>
    <w:rsid w:val="000146FD"/>
    <w:rsid w:val="00015F03"/>
    <w:rsid w:val="00016BF8"/>
    <w:rsid w:val="00017517"/>
    <w:rsid w:val="00017B78"/>
    <w:rsid w:val="00021FBC"/>
    <w:rsid w:val="00025002"/>
    <w:rsid w:val="0002639C"/>
    <w:rsid w:val="00031645"/>
    <w:rsid w:val="0003211C"/>
    <w:rsid w:val="00032E02"/>
    <w:rsid w:val="00035139"/>
    <w:rsid w:val="000359C1"/>
    <w:rsid w:val="0003628E"/>
    <w:rsid w:val="0003647B"/>
    <w:rsid w:val="00041CE2"/>
    <w:rsid w:val="00042283"/>
    <w:rsid w:val="00043A2B"/>
    <w:rsid w:val="00044F0F"/>
    <w:rsid w:val="00047DDD"/>
    <w:rsid w:val="00047FB7"/>
    <w:rsid w:val="00047FBA"/>
    <w:rsid w:val="00050BE8"/>
    <w:rsid w:val="00050DF7"/>
    <w:rsid w:val="000513BD"/>
    <w:rsid w:val="00051571"/>
    <w:rsid w:val="0005172A"/>
    <w:rsid w:val="00053715"/>
    <w:rsid w:val="00054259"/>
    <w:rsid w:val="00055361"/>
    <w:rsid w:val="00057544"/>
    <w:rsid w:val="00057981"/>
    <w:rsid w:val="00063B89"/>
    <w:rsid w:val="000647E7"/>
    <w:rsid w:val="00065916"/>
    <w:rsid w:val="00071736"/>
    <w:rsid w:val="00074099"/>
    <w:rsid w:val="00075B15"/>
    <w:rsid w:val="00081DB2"/>
    <w:rsid w:val="00082832"/>
    <w:rsid w:val="00082AE9"/>
    <w:rsid w:val="000840D0"/>
    <w:rsid w:val="00084AD1"/>
    <w:rsid w:val="00085C91"/>
    <w:rsid w:val="00086275"/>
    <w:rsid w:val="000863DA"/>
    <w:rsid w:val="00086463"/>
    <w:rsid w:val="00092C59"/>
    <w:rsid w:val="00093E53"/>
    <w:rsid w:val="000958CD"/>
    <w:rsid w:val="000971EA"/>
    <w:rsid w:val="000977BD"/>
    <w:rsid w:val="000A04E6"/>
    <w:rsid w:val="000A2FF1"/>
    <w:rsid w:val="000A3355"/>
    <w:rsid w:val="000A365F"/>
    <w:rsid w:val="000A6729"/>
    <w:rsid w:val="000A764C"/>
    <w:rsid w:val="000A76D8"/>
    <w:rsid w:val="000B0761"/>
    <w:rsid w:val="000B088E"/>
    <w:rsid w:val="000B0B24"/>
    <w:rsid w:val="000B4A3A"/>
    <w:rsid w:val="000B7F08"/>
    <w:rsid w:val="000C1200"/>
    <w:rsid w:val="000C285F"/>
    <w:rsid w:val="000C5A1D"/>
    <w:rsid w:val="000D11B6"/>
    <w:rsid w:val="000D180D"/>
    <w:rsid w:val="000D3B65"/>
    <w:rsid w:val="000D43F8"/>
    <w:rsid w:val="000D4C9E"/>
    <w:rsid w:val="000D511B"/>
    <w:rsid w:val="000D7A4C"/>
    <w:rsid w:val="000E151D"/>
    <w:rsid w:val="000E1F2A"/>
    <w:rsid w:val="000E32B6"/>
    <w:rsid w:val="000E4548"/>
    <w:rsid w:val="000F1E06"/>
    <w:rsid w:val="000F1F93"/>
    <w:rsid w:val="000F5794"/>
    <w:rsid w:val="000F5A3C"/>
    <w:rsid w:val="000F61F4"/>
    <w:rsid w:val="000F61FE"/>
    <w:rsid w:val="000F7452"/>
    <w:rsid w:val="001004D3"/>
    <w:rsid w:val="001036B0"/>
    <w:rsid w:val="00104337"/>
    <w:rsid w:val="001046F3"/>
    <w:rsid w:val="0010781F"/>
    <w:rsid w:val="00107B4D"/>
    <w:rsid w:val="00107B60"/>
    <w:rsid w:val="001101CE"/>
    <w:rsid w:val="00111D2A"/>
    <w:rsid w:val="00112E2A"/>
    <w:rsid w:val="00113B7E"/>
    <w:rsid w:val="00120580"/>
    <w:rsid w:val="00121364"/>
    <w:rsid w:val="00123361"/>
    <w:rsid w:val="00124432"/>
    <w:rsid w:val="00124BA4"/>
    <w:rsid w:val="0012600D"/>
    <w:rsid w:val="00126F7A"/>
    <w:rsid w:val="00127344"/>
    <w:rsid w:val="0013004F"/>
    <w:rsid w:val="00130286"/>
    <w:rsid w:val="001324C2"/>
    <w:rsid w:val="00133C09"/>
    <w:rsid w:val="00135192"/>
    <w:rsid w:val="00135B34"/>
    <w:rsid w:val="001469FB"/>
    <w:rsid w:val="001472D4"/>
    <w:rsid w:val="001502CE"/>
    <w:rsid w:val="001503CF"/>
    <w:rsid w:val="00152467"/>
    <w:rsid w:val="001547A8"/>
    <w:rsid w:val="001549A3"/>
    <w:rsid w:val="001556E8"/>
    <w:rsid w:val="00156787"/>
    <w:rsid w:val="00160192"/>
    <w:rsid w:val="00160619"/>
    <w:rsid w:val="00163F16"/>
    <w:rsid w:val="00165C8E"/>
    <w:rsid w:val="001705DD"/>
    <w:rsid w:val="00172460"/>
    <w:rsid w:val="001727B9"/>
    <w:rsid w:val="001738A3"/>
    <w:rsid w:val="00173C5D"/>
    <w:rsid w:val="0017449E"/>
    <w:rsid w:val="00174970"/>
    <w:rsid w:val="00175B26"/>
    <w:rsid w:val="00181978"/>
    <w:rsid w:val="0018245B"/>
    <w:rsid w:val="00183394"/>
    <w:rsid w:val="00184047"/>
    <w:rsid w:val="001850ED"/>
    <w:rsid w:val="00185420"/>
    <w:rsid w:val="00186A90"/>
    <w:rsid w:val="00191504"/>
    <w:rsid w:val="00193996"/>
    <w:rsid w:val="0019712F"/>
    <w:rsid w:val="00197E4A"/>
    <w:rsid w:val="001A0132"/>
    <w:rsid w:val="001A2B00"/>
    <w:rsid w:val="001A477B"/>
    <w:rsid w:val="001A5226"/>
    <w:rsid w:val="001A5C01"/>
    <w:rsid w:val="001A5C04"/>
    <w:rsid w:val="001B02FA"/>
    <w:rsid w:val="001B217E"/>
    <w:rsid w:val="001B2BCE"/>
    <w:rsid w:val="001C6880"/>
    <w:rsid w:val="001C6FA2"/>
    <w:rsid w:val="001D25A0"/>
    <w:rsid w:val="001D3204"/>
    <w:rsid w:val="001D4CD9"/>
    <w:rsid w:val="001D4E5F"/>
    <w:rsid w:val="001D6175"/>
    <w:rsid w:val="001D723B"/>
    <w:rsid w:val="001D794E"/>
    <w:rsid w:val="001E1D03"/>
    <w:rsid w:val="001E1F1F"/>
    <w:rsid w:val="001E3BE4"/>
    <w:rsid w:val="001E4339"/>
    <w:rsid w:val="001E47B8"/>
    <w:rsid w:val="001E5538"/>
    <w:rsid w:val="001F01C9"/>
    <w:rsid w:val="001F20E5"/>
    <w:rsid w:val="001F376F"/>
    <w:rsid w:val="001F4241"/>
    <w:rsid w:val="001F43DF"/>
    <w:rsid w:val="001F5A28"/>
    <w:rsid w:val="0020389D"/>
    <w:rsid w:val="00205EDC"/>
    <w:rsid w:val="00207791"/>
    <w:rsid w:val="002126A1"/>
    <w:rsid w:val="00212EC4"/>
    <w:rsid w:val="0021381D"/>
    <w:rsid w:val="00214C65"/>
    <w:rsid w:val="00215487"/>
    <w:rsid w:val="00217967"/>
    <w:rsid w:val="00217CA7"/>
    <w:rsid w:val="00221DF8"/>
    <w:rsid w:val="002248B1"/>
    <w:rsid w:val="00224FAA"/>
    <w:rsid w:val="0022565E"/>
    <w:rsid w:val="00225B08"/>
    <w:rsid w:val="00226B68"/>
    <w:rsid w:val="00226EBD"/>
    <w:rsid w:val="00227DFB"/>
    <w:rsid w:val="00230E7B"/>
    <w:rsid w:val="00233F21"/>
    <w:rsid w:val="0023433E"/>
    <w:rsid w:val="00234A43"/>
    <w:rsid w:val="00234E34"/>
    <w:rsid w:val="0023550A"/>
    <w:rsid w:val="002360E0"/>
    <w:rsid w:val="00236423"/>
    <w:rsid w:val="002404FA"/>
    <w:rsid w:val="00244FE5"/>
    <w:rsid w:val="00246C60"/>
    <w:rsid w:val="00250C8A"/>
    <w:rsid w:val="00251C55"/>
    <w:rsid w:val="00252ADC"/>
    <w:rsid w:val="00253158"/>
    <w:rsid w:val="0025369B"/>
    <w:rsid w:val="002536A6"/>
    <w:rsid w:val="002545C3"/>
    <w:rsid w:val="00254FD4"/>
    <w:rsid w:val="00256394"/>
    <w:rsid w:val="00257737"/>
    <w:rsid w:val="002600EB"/>
    <w:rsid w:val="00260F6A"/>
    <w:rsid w:val="0026301F"/>
    <w:rsid w:val="00264D47"/>
    <w:rsid w:val="00264DCB"/>
    <w:rsid w:val="00267489"/>
    <w:rsid w:val="00272ECE"/>
    <w:rsid w:val="00275C7B"/>
    <w:rsid w:val="0027674F"/>
    <w:rsid w:val="00276874"/>
    <w:rsid w:val="00277873"/>
    <w:rsid w:val="00277A9A"/>
    <w:rsid w:val="00281421"/>
    <w:rsid w:val="002818AC"/>
    <w:rsid w:val="00282573"/>
    <w:rsid w:val="002836D0"/>
    <w:rsid w:val="00284633"/>
    <w:rsid w:val="00285DDF"/>
    <w:rsid w:val="0028670D"/>
    <w:rsid w:val="0029020B"/>
    <w:rsid w:val="002902BF"/>
    <w:rsid w:val="002907EE"/>
    <w:rsid w:val="002917A7"/>
    <w:rsid w:val="00293F86"/>
    <w:rsid w:val="002974BC"/>
    <w:rsid w:val="002A6FE1"/>
    <w:rsid w:val="002B1ACA"/>
    <w:rsid w:val="002B3A59"/>
    <w:rsid w:val="002B58CB"/>
    <w:rsid w:val="002C1AFC"/>
    <w:rsid w:val="002C446A"/>
    <w:rsid w:val="002C4665"/>
    <w:rsid w:val="002C5B3E"/>
    <w:rsid w:val="002C75EE"/>
    <w:rsid w:val="002D2D96"/>
    <w:rsid w:val="002D441A"/>
    <w:rsid w:val="002D44BE"/>
    <w:rsid w:val="002D4CBF"/>
    <w:rsid w:val="002E27A4"/>
    <w:rsid w:val="002E2DC2"/>
    <w:rsid w:val="002E4FA9"/>
    <w:rsid w:val="002E5287"/>
    <w:rsid w:val="002E58AC"/>
    <w:rsid w:val="002E71FC"/>
    <w:rsid w:val="002E7A28"/>
    <w:rsid w:val="002F272A"/>
    <w:rsid w:val="002F2D4F"/>
    <w:rsid w:val="002F5C7B"/>
    <w:rsid w:val="00300768"/>
    <w:rsid w:val="00300F9E"/>
    <w:rsid w:val="003044AC"/>
    <w:rsid w:val="00305B68"/>
    <w:rsid w:val="00307F85"/>
    <w:rsid w:val="00312897"/>
    <w:rsid w:val="00317E81"/>
    <w:rsid w:val="0032121D"/>
    <w:rsid w:val="003225B7"/>
    <w:rsid w:val="00326D9A"/>
    <w:rsid w:val="00327E24"/>
    <w:rsid w:val="0033024A"/>
    <w:rsid w:val="003346B8"/>
    <w:rsid w:val="003361D2"/>
    <w:rsid w:val="003411FC"/>
    <w:rsid w:val="00341C2E"/>
    <w:rsid w:val="00345E07"/>
    <w:rsid w:val="0034620C"/>
    <w:rsid w:val="003467AC"/>
    <w:rsid w:val="003471C4"/>
    <w:rsid w:val="003478AD"/>
    <w:rsid w:val="00353C0B"/>
    <w:rsid w:val="00354C0C"/>
    <w:rsid w:val="00360C64"/>
    <w:rsid w:val="00361221"/>
    <w:rsid w:val="0036165C"/>
    <w:rsid w:val="00361A7D"/>
    <w:rsid w:val="003636A5"/>
    <w:rsid w:val="00363B8D"/>
    <w:rsid w:val="00365B9C"/>
    <w:rsid w:val="003674FB"/>
    <w:rsid w:val="00367830"/>
    <w:rsid w:val="00370D13"/>
    <w:rsid w:val="00373CC1"/>
    <w:rsid w:val="00375604"/>
    <w:rsid w:val="00375F40"/>
    <w:rsid w:val="0037683B"/>
    <w:rsid w:val="00376F6A"/>
    <w:rsid w:val="00377BA5"/>
    <w:rsid w:val="003817BE"/>
    <w:rsid w:val="003839B8"/>
    <w:rsid w:val="00383B86"/>
    <w:rsid w:val="00383D31"/>
    <w:rsid w:val="0038640A"/>
    <w:rsid w:val="0039133D"/>
    <w:rsid w:val="00392A99"/>
    <w:rsid w:val="0039564A"/>
    <w:rsid w:val="00395FFC"/>
    <w:rsid w:val="003A2858"/>
    <w:rsid w:val="003A42E0"/>
    <w:rsid w:val="003A74B1"/>
    <w:rsid w:val="003B14EC"/>
    <w:rsid w:val="003B340F"/>
    <w:rsid w:val="003B4D44"/>
    <w:rsid w:val="003B4F7E"/>
    <w:rsid w:val="003B5512"/>
    <w:rsid w:val="003B7FE9"/>
    <w:rsid w:val="003C03C2"/>
    <w:rsid w:val="003C160F"/>
    <w:rsid w:val="003C1BDC"/>
    <w:rsid w:val="003C292F"/>
    <w:rsid w:val="003D2021"/>
    <w:rsid w:val="003D66D1"/>
    <w:rsid w:val="003D6E7F"/>
    <w:rsid w:val="003D7F27"/>
    <w:rsid w:val="003E056C"/>
    <w:rsid w:val="003E10A1"/>
    <w:rsid w:val="003E4185"/>
    <w:rsid w:val="003E49B0"/>
    <w:rsid w:val="003E4B4E"/>
    <w:rsid w:val="003E612A"/>
    <w:rsid w:val="003F0C4E"/>
    <w:rsid w:val="003F3E21"/>
    <w:rsid w:val="003F4523"/>
    <w:rsid w:val="003F5749"/>
    <w:rsid w:val="003F5E46"/>
    <w:rsid w:val="00402260"/>
    <w:rsid w:val="00403B31"/>
    <w:rsid w:val="00403C45"/>
    <w:rsid w:val="00403E81"/>
    <w:rsid w:val="004061C7"/>
    <w:rsid w:val="004066FA"/>
    <w:rsid w:val="00414539"/>
    <w:rsid w:val="00415209"/>
    <w:rsid w:val="00415514"/>
    <w:rsid w:val="004162C5"/>
    <w:rsid w:val="00417271"/>
    <w:rsid w:val="00417A02"/>
    <w:rsid w:val="00417E29"/>
    <w:rsid w:val="0042009A"/>
    <w:rsid w:val="004215F4"/>
    <w:rsid w:val="004222E0"/>
    <w:rsid w:val="00423877"/>
    <w:rsid w:val="00424110"/>
    <w:rsid w:val="00424588"/>
    <w:rsid w:val="00426089"/>
    <w:rsid w:val="00431DA6"/>
    <w:rsid w:val="0043535E"/>
    <w:rsid w:val="00436FED"/>
    <w:rsid w:val="004402D2"/>
    <w:rsid w:val="00441C1C"/>
    <w:rsid w:val="00441E7C"/>
    <w:rsid w:val="00441EEC"/>
    <w:rsid w:val="00442037"/>
    <w:rsid w:val="004427B8"/>
    <w:rsid w:val="00442866"/>
    <w:rsid w:val="00442A1F"/>
    <w:rsid w:val="00442AB9"/>
    <w:rsid w:val="00446222"/>
    <w:rsid w:val="004465F3"/>
    <w:rsid w:val="00446628"/>
    <w:rsid w:val="00451767"/>
    <w:rsid w:val="00455675"/>
    <w:rsid w:val="00456C11"/>
    <w:rsid w:val="00457F13"/>
    <w:rsid w:val="00464187"/>
    <w:rsid w:val="004668A4"/>
    <w:rsid w:val="004675B6"/>
    <w:rsid w:val="0047110F"/>
    <w:rsid w:val="0047111F"/>
    <w:rsid w:val="0047140F"/>
    <w:rsid w:val="00472CF7"/>
    <w:rsid w:val="00472D54"/>
    <w:rsid w:val="00475257"/>
    <w:rsid w:val="00476B5A"/>
    <w:rsid w:val="00477B34"/>
    <w:rsid w:val="00477E13"/>
    <w:rsid w:val="0048075E"/>
    <w:rsid w:val="00481E33"/>
    <w:rsid w:val="00482864"/>
    <w:rsid w:val="004846AE"/>
    <w:rsid w:val="00485746"/>
    <w:rsid w:val="00486718"/>
    <w:rsid w:val="00486768"/>
    <w:rsid w:val="00486CB8"/>
    <w:rsid w:val="00490F85"/>
    <w:rsid w:val="004932C5"/>
    <w:rsid w:val="00496EA5"/>
    <w:rsid w:val="004A23F2"/>
    <w:rsid w:val="004A35AB"/>
    <w:rsid w:val="004A40B7"/>
    <w:rsid w:val="004A4FAA"/>
    <w:rsid w:val="004A66D0"/>
    <w:rsid w:val="004A6910"/>
    <w:rsid w:val="004B08C7"/>
    <w:rsid w:val="004B1506"/>
    <w:rsid w:val="004B21DF"/>
    <w:rsid w:val="004B2B82"/>
    <w:rsid w:val="004B46B6"/>
    <w:rsid w:val="004B6AB1"/>
    <w:rsid w:val="004C0C4E"/>
    <w:rsid w:val="004C133A"/>
    <w:rsid w:val="004C3D5C"/>
    <w:rsid w:val="004C4208"/>
    <w:rsid w:val="004C69B5"/>
    <w:rsid w:val="004C7392"/>
    <w:rsid w:val="004D079E"/>
    <w:rsid w:val="004D1A26"/>
    <w:rsid w:val="004D1A49"/>
    <w:rsid w:val="004D26B9"/>
    <w:rsid w:val="004D26EE"/>
    <w:rsid w:val="004D2893"/>
    <w:rsid w:val="004D31C9"/>
    <w:rsid w:val="004D5005"/>
    <w:rsid w:val="004D536D"/>
    <w:rsid w:val="004D578D"/>
    <w:rsid w:val="004D63A0"/>
    <w:rsid w:val="004D6DFD"/>
    <w:rsid w:val="004E1A38"/>
    <w:rsid w:val="004E1A97"/>
    <w:rsid w:val="004E3BAC"/>
    <w:rsid w:val="004E5DB4"/>
    <w:rsid w:val="004F0D8B"/>
    <w:rsid w:val="004F0F1F"/>
    <w:rsid w:val="004F14D1"/>
    <w:rsid w:val="004F23DC"/>
    <w:rsid w:val="004F42A4"/>
    <w:rsid w:val="004F4582"/>
    <w:rsid w:val="004F6AFF"/>
    <w:rsid w:val="004F7463"/>
    <w:rsid w:val="004F7ACE"/>
    <w:rsid w:val="00506864"/>
    <w:rsid w:val="005108BF"/>
    <w:rsid w:val="00510FF3"/>
    <w:rsid w:val="00511421"/>
    <w:rsid w:val="0051256D"/>
    <w:rsid w:val="00512635"/>
    <w:rsid w:val="0051324F"/>
    <w:rsid w:val="0051368F"/>
    <w:rsid w:val="005164D7"/>
    <w:rsid w:val="00516A55"/>
    <w:rsid w:val="005202E7"/>
    <w:rsid w:val="005234B0"/>
    <w:rsid w:val="005236DF"/>
    <w:rsid w:val="005267E4"/>
    <w:rsid w:val="00526D33"/>
    <w:rsid w:val="00527100"/>
    <w:rsid w:val="005313BD"/>
    <w:rsid w:val="00531BCF"/>
    <w:rsid w:val="00532315"/>
    <w:rsid w:val="0053271D"/>
    <w:rsid w:val="0053288C"/>
    <w:rsid w:val="00533027"/>
    <w:rsid w:val="00533FF6"/>
    <w:rsid w:val="00534D5E"/>
    <w:rsid w:val="00537BD7"/>
    <w:rsid w:val="00541F1E"/>
    <w:rsid w:val="005423A3"/>
    <w:rsid w:val="00542A71"/>
    <w:rsid w:val="00542EB6"/>
    <w:rsid w:val="00546339"/>
    <w:rsid w:val="0054743D"/>
    <w:rsid w:val="00547756"/>
    <w:rsid w:val="00547AEE"/>
    <w:rsid w:val="005500AA"/>
    <w:rsid w:val="005500DD"/>
    <w:rsid w:val="00552778"/>
    <w:rsid w:val="00554683"/>
    <w:rsid w:val="005546A8"/>
    <w:rsid w:val="005555E4"/>
    <w:rsid w:val="00555978"/>
    <w:rsid w:val="00560867"/>
    <w:rsid w:val="00563F25"/>
    <w:rsid w:val="005656ED"/>
    <w:rsid w:val="005666D9"/>
    <w:rsid w:val="00566705"/>
    <w:rsid w:val="00566D11"/>
    <w:rsid w:val="005670F0"/>
    <w:rsid w:val="0056750B"/>
    <w:rsid w:val="00574030"/>
    <w:rsid w:val="0057495D"/>
    <w:rsid w:val="00577F01"/>
    <w:rsid w:val="005832F3"/>
    <w:rsid w:val="00585E89"/>
    <w:rsid w:val="00590896"/>
    <w:rsid w:val="005915A7"/>
    <w:rsid w:val="00591927"/>
    <w:rsid w:val="0059268A"/>
    <w:rsid w:val="00593A17"/>
    <w:rsid w:val="0059503B"/>
    <w:rsid w:val="00596F7C"/>
    <w:rsid w:val="005A0115"/>
    <w:rsid w:val="005A0ED7"/>
    <w:rsid w:val="005A0FA8"/>
    <w:rsid w:val="005A232A"/>
    <w:rsid w:val="005A25F3"/>
    <w:rsid w:val="005A3964"/>
    <w:rsid w:val="005A528E"/>
    <w:rsid w:val="005A7DC3"/>
    <w:rsid w:val="005B0264"/>
    <w:rsid w:val="005B392B"/>
    <w:rsid w:val="005B3B31"/>
    <w:rsid w:val="005B607D"/>
    <w:rsid w:val="005C004F"/>
    <w:rsid w:val="005C0130"/>
    <w:rsid w:val="005C03FC"/>
    <w:rsid w:val="005C1214"/>
    <w:rsid w:val="005D16E9"/>
    <w:rsid w:val="005D2A85"/>
    <w:rsid w:val="005D3FAF"/>
    <w:rsid w:val="005D40C0"/>
    <w:rsid w:val="005D7724"/>
    <w:rsid w:val="005D7E4F"/>
    <w:rsid w:val="005E07EB"/>
    <w:rsid w:val="005E1461"/>
    <w:rsid w:val="005E3477"/>
    <w:rsid w:val="005E38B5"/>
    <w:rsid w:val="005E3A8F"/>
    <w:rsid w:val="005E4676"/>
    <w:rsid w:val="005E4924"/>
    <w:rsid w:val="005E7FCE"/>
    <w:rsid w:val="005F04B7"/>
    <w:rsid w:val="005F1798"/>
    <w:rsid w:val="005F2ADC"/>
    <w:rsid w:val="005F3277"/>
    <w:rsid w:val="005F4E9B"/>
    <w:rsid w:val="005F6434"/>
    <w:rsid w:val="005F71F9"/>
    <w:rsid w:val="0060074B"/>
    <w:rsid w:val="00601139"/>
    <w:rsid w:val="0060160F"/>
    <w:rsid w:val="00601B3E"/>
    <w:rsid w:val="0060347D"/>
    <w:rsid w:val="00603E59"/>
    <w:rsid w:val="00605E42"/>
    <w:rsid w:val="006073E2"/>
    <w:rsid w:val="00610F5D"/>
    <w:rsid w:val="00613398"/>
    <w:rsid w:val="006171D0"/>
    <w:rsid w:val="00617554"/>
    <w:rsid w:val="006176F4"/>
    <w:rsid w:val="006179ED"/>
    <w:rsid w:val="006230DC"/>
    <w:rsid w:val="0062440B"/>
    <w:rsid w:val="0062640B"/>
    <w:rsid w:val="00631502"/>
    <w:rsid w:val="00631F2D"/>
    <w:rsid w:val="00632143"/>
    <w:rsid w:val="00634189"/>
    <w:rsid w:val="006342C8"/>
    <w:rsid w:val="00634FA1"/>
    <w:rsid w:val="00636A54"/>
    <w:rsid w:val="00640159"/>
    <w:rsid w:val="00640FBB"/>
    <w:rsid w:val="00641A42"/>
    <w:rsid w:val="00642608"/>
    <w:rsid w:val="00642FFA"/>
    <w:rsid w:val="006433EE"/>
    <w:rsid w:val="0064706A"/>
    <w:rsid w:val="0065185D"/>
    <w:rsid w:val="00651A32"/>
    <w:rsid w:val="00652F7B"/>
    <w:rsid w:val="006539BB"/>
    <w:rsid w:val="00656667"/>
    <w:rsid w:val="00656E90"/>
    <w:rsid w:val="006579F9"/>
    <w:rsid w:val="00663373"/>
    <w:rsid w:val="006644A7"/>
    <w:rsid w:val="00664B2C"/>
    <w:rsid w:val="006670DF"/>
    <w:rsid w:val="00673B47"/>
    <w:rsid w:val="00677059"/>
    <w:rsid w:val="00677588"/>
    <w:rsid w:val="00680C4F"/>
    <w:rsid w:val="00681FAF"/>
    <w:rsid w:val="0068272D"/>
    <w:rsid w:val="00682C6D"/>
    <w:rsid w:val="00683CF9"/>
    <w:rsid w:val="00684440"/>
    <w:rsid w:val="006867D6"/>
    <w:rsid w:val="0069276C"/>
    <w:rsid w:val="00693FF8"/>
    <w:rsid w:val="00694CC1"/>
    <w:rsid w:val="00694F80"/>
    <w:rsid w:val="006960A7"/>
    <w:rsid w:val="0069791F"/>
    <w:rsid w:val="006A1568"/>
    <w:rsid w:val="006A1600"/>
    <w:rsid w:val="006A23E8"/>
    <w:rsid w:val="006A583F"/>
    <w:rsid w:val="006A6ECC"/>
    <w:rsid w:val="006B1595"/>
    <w:rsid w:val="006B16CD"/>
    <w:rsid w:val="006B19D3"/>
    <w:rsid w:val="006B1B2A"/>
    <w:rsid w:val="006B204F"/>
    <w:rsid w:val="006B366B"/>
    <w:rsid w:val="006B6584"/>
    <w:rsid w:val="006B6F80"/>
    <w:rsid w:val="006C0727"/>
    <w:rsid w:val="006C2BA6"/>
    <w:rsid w:val="006C360A"/>
    <w:rsid w:val="006C402F"/>
    <w:rsid w:val="006C59D4"/>
    <w:rsid w:val="006C5DF0"/>
    <w:rsid w:val="006D25FA"/>
    <w:rsid w:val="006D43A9"/>
    <w:rsid w:val="006D61F5"/>
    <w:rsid w:val="006D650F"/>
    <w:rsid w:val="006D667B"/>
    <w:rsid w:val="006E145F"/>
    <w:rsid w:val="006E2B23"/>
    <w:rsid w:val="006E6717"/>
    <w:rsid w:val="006F2890"/>
    <w:rsid w:val="006F295B"/>
    <w:rsid w:val="006F3DCF"/>
    <w:rsid w:val="006F40AC"/>
    <w:rsid w:val="006F4200"/>
    <w:rsid w:val="006F479F"/>
    <w:rsid w:val="006F4F82"/>
    <w:rsid w:val="006F7D0B"/>
    <w:rsid w:val="00700311"/>
    <w:rsid w:val="00700B6A"/>
    <w:rsid w:val="007036B3"/>
    <w:rsid w:val="00704203"/>
    <w:rsid w:val="00704746"/>
    <w:rsid w:val="00710500"/>
    <w:rsid w:val="00711D32"/>
    <w:rsid w:val="00717FF4"/>
    <w:rsid w:val="007207AE"/>
    <w:rsid w:val="0072189A"/>
    <w:rsid w:val="00721E00"/>
    <w:rsid w:val="00723EDD"/>
    <w:rsid w:val="00730060"/>
    <w:rsid w:val="007305B7"/>
    <w:rsid w:val="0073146A"/>
    <w:rsid w:val="00732874"/>
    <w:rsid w:val="00732A32"/>
    <w:rsid w:val="00734CE5"/>
    <w:rsid w:val="00737331"/>
    <w:rsid w:val="00737EDB"/>
    <w:rsid w:val="007411C6"/>
    <w:rsid w:val="007419D2"/>
    <w:rsid w:val="00743D14"/>
    <w:rsid w:val="007443E1"/>
    <w:rsid w:val="00744729"/>
    <w:rsid w:val="00745712"/>
    <w:rsid w:val="00745AAE"/>
    <w:rsid w:val="0074616A"/>
    <w:rsid w:val="007476DB"/>
    <w:rsid w:val="0075000A"/>
    <w:rsid w:val="0075074A"/>
    <w:rsid w:val="00750BD5"/>
    <w:rsid w:val="00751017"/>
    <w:rsid w:val="00754210"/>
    <w:rsid w:val="0075579D"/>
    <w:rsid w:val="007563A4"/>
    <w:rsid w:val="00756860"/>
    <w:rsid w:val="00757566"/>
    <w:rsid w:val="00760889"/>
    <w:rsid w:val="007614B6"/>
    <w:rsid w:val="00762A7D"/>
    <w:rsid w:val="0076498C"/>
    <w:rsid w:val="00770572"/>
    <w:rsid w:val="00777608"/>
    <w:rsid w:val="00780CFD"/>
    <w:rsid w:val="00781A65"/>
    <w:rsid w:val="00781A78"/>
    <w:rsid w:val="00784E9D"/>
    <w:rsid w:val="007858FB"/>
    <w:rsid w:val="00785E93"/>
    <w:rsid w:val="0078744E"/>
    <w:rsid w:val="007908AA"/>
    <w:rsid w:val="007925C0"/>
    <w:rsid w:val="00792AA8"/>
    <w:rsid w:val="0079367F"/>
    <w:rsid w:val="00793A45"/>
    <w:rsid w:val="00793A62"/>
    <w:rsid w:val="00795AE4"/>
    <w:rsid w:val="007A0CF0"/>
    <w:rsid w:val="007A49CE"/>
    <w:rsid w:val="007A5910"/>
    <w:rsid w:val="007A5D55"/>
    <w:rsid w:val="007A6041"/>
    <w:rsid w:val="007A636F"/>
    <w:rsid w:val="007A64F1"/>
    <w:rsid w:val="007A7186"/>
    <w:rsid w:val="007A7A91"/>
    <w:rsid w:val="007B409C"/>
    <w:rsid w:val="007C0448"/>
    <w:rsid w:val="007C67E6"/>
    <w:rsid w:val="007C6A31"/>
    <w:rsid w:val="007D0535"/>
    <w:rsid w:val="007D0B9C"/>
    <w:rsid w:val="007D1702"/>
    <w:rsid w:val="007D3F71"/>
    <w:rsid w:val="007D49FE"/>
    <w:rsid w:val="007E5C15"/>
    <w:rsid w:val="007E65AA"/>
    <w:rsid w:val="007E71A6"/>
    <w:rsid w:val="007F0D6A"/>
    <w:rsid w:val="00800788"/>
    <w:rsid w:val="008023E1"/>
    <w:rsid w:val="008026FC"/>
    <w:rsid w:val="008050EC"/>
    <w:rsid w:val="00807234"/>
    <w:rsid w:val="00813BE0"/>
    <w:rsid w:val="00814D7A"/>
    <w:rsid w:val="008151DF"/>
    <w:rsid w:val="00815918"/>
    <w:rsid w:val="008160FD"/>
    <w:rsid w:val="008168DF"/>
    <w:rsid w:val="0081727B"/>
    <w:rsid w:val="00821890"/>
    <w:rsid w:val="008243BD"/>
    <w:rsid w:val="00825FC2"/>
    <w:rsid w:val="00827530"/>
    <w:rsid w:val="00827A6D"/>
    <w:rsid w:val="0083499A"/>
    <w:rsid w:val="00840049"/>
    <w:rsid w:val="008400CF"/>
    <w:rsid w:val="00842FAD"/>
    <w:rsid w:val="00843139"/>
    <w:rsid w:val="0084679F"/>
    <w:rsid w:val="0084798C"/>
    <w:rsid w:val="008510CD"/>
    <w:rsid w:val="0085174C"/>
    <w:rsid w:val="00851A9D"/>
    <w:rsid w:val="008541E7"/>
    <w:rsid w:val="00854D93"/>
    <w:rsid w:val="00855146"/>
    <w:rsid w:val="00855A4E"/>
    <w:rsid w:val="00855F56"/>
    <w:rsid w:val="00856280"/>
    <w:rsid w:val="00856898"/>
    <w:rsid w:val="0085778D"/>
    <w:rsid w:val="008616FB"/>
    <w:rsid w:val="008634DC"/>
    <w:rsid w:val="00867F0A"/>
    <w:rsid w:val="008738DD"/>
    <w:rsid w:val="008755DD"/>
    <w:rsid w:val="00877031"/>
    <w:rsid w:val="00880691"/>
    <w:rsid w:val="00881ED1"/>
    <w:rsid w:val="00885AE0"/>
    <w:rsid w:val="0088742C"/>
    <w:rsid w:val="0089013B"/>
    <w:rsid w:val="0089289E"/>
    <w:rsid w:val="00893069"/>
    <w:rsid w:val="008978F5"/>
    <w:rsid w:val="00897B5D"/>
    <w:rsid w:val="008A35CA"/>
    <w:rsid w:val="008A4777"/>
    <w:rsid w:val="008A4A5E"/>
    <w:rsid w:val="008A4A8C"/>
    <w:rsid w:val="008A4DEB"/>
    <w:rsid w:val="008A5FF8"/>
    <w:rsid w:val="008A7425"/>
    <w:rsid w:val="008A7651"/>
    <w:rsid w:val="008A7D82"/>
    <w:rsid w:val="008B08A8"/>
    <w:rsid w:val="008B1844"/>
    <w:rsid w:val="008B19CC"/>
    <w:rsid w:val="008B1DA0"/>
    <w:rsid w:val="008B22D7"/>
    <w:rsid w:val="008B64AA"/>
    <w:rsid w:val="008C00F1"/>
    <w:rsid w:val="008C042B"/>
    <w:rsid w:val="008C145B"/>
    <w:rsid w:val="008C15B5"/>
    <w:rsid w:val="008C3766"/>
    <w:rsid w:val="008C3EBD"/>
    <w:rsid w:val="008C422F"/>
    <w:rsid w:val="008C557D"/>
    <w:rsid w:val="008C6206"/>
    <w:rsid w:val="008C63DE"/>
    <w:rsid w:val="008C6B1F"/>
    <w:rsid w:val="008E0D6B"/>
    <w:rsid w:val="008E4F09"/>
    <w:rsid w:val="008F1369"/>
    <w:rsid w:val="008F417C"/>
    <w:rsid w:val="008F5022"/>
    <w:rsid w:val="008F52D4"/>
    <w:rsid w:val="00900B66"/>
    <w:rsid w:val="00901620"/>
    <w:rsid w:val="00901DF7"/>
    <w:rsid w:val="009026B5"/>
    <w:rsid w:val="00902837"/>
    <w:rsid w:val="00904CC0"/>
    <w:rsid w:val="00905415"/>
    <w:rsid w:val="0090638E"/>
    <w:rsid w:val="00906EB4"/>
    <w:rsid w:val="00907325"/>
    <w:rsid w:val="009105C1"/>
    <w:rsid w:val="009151FF"/>
    <w:rsid w:val="00916F70"/>
    <w:rsid w:val="00917F26"/>
    <w:rsid w:val="009217A9"/>
    <w:rsid w:val="009223CF"/>
    <w:rsid w:val="009226DA"/>
    <w:rsid w:val="00923439"/>
    <w:rsid w:val="009236FF"/>
    <w:rsid w:val="0092372B"/>
    <w:rsid w:val="009239B8"/>
    <w:rsid w:val="0092467A"/>
    <w:rsid w:val="009247B1"/>
    <w:rsid w:val="00924879"/>
    <w:rsid w:val="00925BC7"/>
    <w:rsid w:val="009277B0"/>
    <w:rsid w:val="009315C2"/>
    <w:rsid w:val="009342C8"/>
    <w:rsid w:val="00935DBA"/>
    <w:rsid w:val="00935F56"/>
    <w:rsid w:val="009378B9"/>
    <w:rsid w:val="009418D1"/>
    <w:rsid w:val="00943214"/>
    <w:rsid w:val="0094395A"/>
    <w:rsid w:val="00943B9A"/>
    <w:rsid w:val="00944135"/>
    <w:rsid w:val="00944811"/>
    <w:rsid w:val="00945919"/>
    <w:rsid w:val="00945E34"/>
    <w:rsid w:val="00947217"/>
    <w:rsid w:val="009473AA"/>
    <w:rsid w:val="00950F83"/>
    <w:rsid w:val="00953BBF"/>
    <w:rsid w:val="00954111"/>
    <w:rsid w:val="009544A9"/>
    <w:rsid w:val="00954676"/>
    <w:rsid w:val="00957265"/>
    <w:rsid w:val="009574D4"/>
    <w:rsid w:val="00957E76"/>
    <w:rsid w:val="0096053C"/>
    <w:rsid w:val="00961EF9"/>
    <w:rsid w:val="00964828"/>
    <w:rsid w:val="00964FE7"/>
    <w:rsid w:val="00965C6C"/>
    <w:rsid w:val="00966F0E"/>
    <w:rsid w:val="00966F8B"/>
    <w:rsid w:val="00970EA6"/>
    <w:rsid w:val="00972267"/>
    <w:rsid w:val="0097304E"/>
    <w:rsid w:val="00973F5C"/>
    <w:rsid w:val="00976795"/>
    <w:rsid w:val="00981329"/>
    <w:rsid w:val="009813F0"/>
    <w:rsid w:val="009818F5"/>
    <w:rsid w:val="00981B9D"/>
    <w:rsid w:val="00981CBC"/>
    <w:rsid w:val="00983114"/>
    <w:rsid w:val="00986216"/>
    <w:rsid w:val="00986B69"/>
    <w:rsid w:val="00987BED"/>
    <w:rsid w:val="00987C7E"/>
    <w:rsid w:val="009900AE"/>
    <w:rsid w:val="00991DBD"/>
    <w:rsid w:val="0099506E"/>
    <w:rsid w:val="00995250"/>
    <w:rsid w:val="00997259"/>
    <w:rsid w:val="009A1CAE"/>
    <w:rsid w:val="009A235C"/>
    <w:rsid w:val="009A7F20"/>
    <w:rsid w:val="009B0CBB"/>
    <w:rsid w:val="009B3D3A"/>
    <w:rsid w:val="009B5811"/>
    <w:rsid w:val="009B7B8C"/>
    <w:rsid w:val="009C20E2"/>
    <w:rsid w:val="009C404A"/>
    <w:rsid w:val="009C42B5"/>
    <w:rsid w:val="009C43A0"/>
    <w:rsid w:val="009C75FB"/>
    <w:rsid w:val="009C77EB"/>
    <w:rsid w:val="009C7A5B"/>
    <w:rsid w:val="009D280D"/>
    <w:rsid w:val="009D30B7"/>
    <w:rsid w:val="009D5A16"/>
    <w:rsid w:val="009D75C1"/>
    <w:rsid w:val="009E30E0"/>
    <w:rsid w:val="009E3337"/>
    <w:rsid w:val="009E3CA3"/>
    <w:rsid w:val="009E4398"/>
    <w:rsid w:val="009E4B28"/>
    <w:rsid w:val="009E4C05"/>
    <w:rsid w:val="009E5C7E"/>
    <w:rsid w:val="009E6F9B"/>
    <w:rsid w:val="009F025F"/>
    <w:rsid w:val="009F37A9"/>
    <w:rsid w:val="009F3FA1"/>
    <w:rsid w:val="009F470D"/>
    <w:rsid w:val="009F6E7A"/>
    <w:rsid w:val="009F73E5"/>
    <w:rsid w:val="009F77D8"/>
    <w:rsid w:val="00A00F1D"/>
    <w:rsid w:val="00A01B3C"/>
    <w:rsid w:val="00A01CB9"/>
    <w:rsid w:val="00A03A1C"/>
    <w:rsid w:val="00A07707"/>
    <w:rsid w:val="00A07C53"/>
    <w:rsid w:val="00A10AB7"/>
    <w:rsid w:val="00A142D9"/>
    <w:rsid w:val="00A148DF"/>
    <w:rsid w:val="00A14FA0"/>
    <w:rsid w:val="00A16FA1"/>
    <w:rsid w:val="00A17721"/>
    <w:rsid w:val="00A20A75"/>
    <w:rsid w:val="00A20B6C"/>
    <w:rsid w:val="00A21718"/>
    <w:rsid w:val="00A21CCE"/>
    <w:rsid w:val="00A25929"/>
    <w:rsid w:val="00A26718"/>
    <w:rsid w:val="00A303C6"/>
    <w:rsid w:val="00A32ED6"/>
    <w:rsid w:val="00A33D6A"/>
    <w:rsid w:val="00A33F7B"/>
    <w:rsid w:val="00A34823"/>
    <w:rsid w:val="00A40509"/>
    <w:rsid w:val="00A40733"/>
    <w:rsid w:val="00A40F72"/>
    <w:rsid w:val="00A412EA"/>
    <w:rsid w:val="00A41F70"/>
    <w:rsid w:val="00A422E3"/>
    <w:rsid w:val="00A45F0D"/>
    <w:rsid w:val="00A47887"/>
    <w:rsid w:val="00A47DE6"/>
    <w:rsid w:val="00A540C0"/>
    <w:rsid w:val="00A57A64"/>
    <w:rsid w:val="00A640BF"/>
    <w:rsid w:val="00A64D7D"/>
    <w:rsid w:val="00A6582C"/>
    <w:rsid w:val="00A65B24"/>
    <w:rsid w:val="00A6632A"/>
    <w:rsid w:val="00A71E9E"/>
    <w:rsid w:val="00A74585"/>
    <w:rsid w:val="00A74E29"/>
    <w:rsid w:val="00A761F0"/>
    <w:rsid w:val="00A7666B"/>
    <w:rsid w:val="00A8065B"/>
    <w:rsid w:val="00A83036"/>
    <w:rsid w:val="00A8394A"/>
    <w:rsid w:val="00A83AA0"/>
    <w:rsid w:val="00A859BF"/>
    <w:rsid w:val="00A85DEC"/>
    <w:rsid w:val="00A87470"/>
    <w:rsid w:val="00A87A04"/>
    <w:rsid w:val="00A9052C"/>
    <w:rsid w:val="00A91C7D"/>
    <w:rsid w:val="00A94B4E"/>
    <w:rsid w:val="00A95EC6"/>
    <w:rsid w:val="00A96574"/>
    <w:rsid w:val="00A96F80"/>
    <w:rsid w:val="00A974F3"/>
    <w:rsid w:val="00AA0F42"/>
    <w:rsid w:val="00AA1354"/>
    <w:rsid w:val="00AA1C47"/>
    <w:rsid w:val="00AA3A13"/>
    <w:rsid w:val="00AA3B37"/>
    <w:rsid w:val="00AA427C"/>
    <w:rsid w:val="00AA7593"/>
    <w:rsid w:val="00AA75F4"/>
    <w:rsid w:val="00AB0D8B"/>
    <w:rsid w:val="00AB15FE"/>
    <w:rsid w:val="00AB5B46"/>
    <w:rsid w:val="00AB7D1B"/>
    <w:rsid w:val="00AC0BF3"/>
    <w:rsid w:val="00AC32D5"/>
    <w:rsid w:val="00AC3EDC"/>
    <w:rsid w:val="00AC4556"/>
    <w:rsid w:val="00AC6387"/>
    <w:rsid w:val="00AD38C4"/>
    <w:rsid w:val="00AD5F3D"/>
    <w:rsid w:val="00AD73F5"/>
    <w:rsid w:val="00AE3368"/>
    <w:rsid w:val="00AE3516"/>
    <w:rsid w:val="00AE56C0"/>
    <w:rsid w:val="00AF04F7"/>
    <w:rsid w:val="00AF2C8F"/>
    <w:rsid w:val="00AF5C62"/>
    <w:rsid w:val="00B03E1F"/>
    <w:rsid w:val="00B0449C"/>
    <w:rsid w:val="00B04997"/>
    <w:rsid w:val="00B05022"/>
    <w:rsid w:val="00B110E4"/>
    <w:rsid w:val="00B12457"/>
    <w:rsid w:val="00B126D5"/>
    <w:rsid w:val="00B13640"/>
    <w:rsid w:val="00B14065"/>
    <w:rsid w:val="00B14F5F"/>
    <w:rsid w:val="00B1532F"/>
    <w:rsid w:val="00B15F9D"/>
    <w:rsid w:val="00B206AF"/>
    <w:rsid w:val="00B208F8"/>
    <w:rsid w:val="00B2161F"/>
    <w:rsid w:val="00B24394"/>
    <w:rsid w:val="00B243AC"/>
    <w:rsid w:val="00B2558E"/>
    <w:rsid w:val="00B25A23"/>
    <w:rsid w:val="00B25B88"/>
    <w:rsid w:val="00B27774"/>
    <w:rsid w:val="00B27989"/>
    <w:rsid w:val="00B27DA8"/>
    <w:rsid w:val="00B3220F"/>
    <w:rsid w:val="00B32653"/>
    <w:rsid w:val="00B332CF"/>
    <w:rsid w:val="00B34500"/>
    <w:rsid w:val="00B347EF"/>
    <w:rsid w:val="00B34F50"/>
    <w:rsid w:val="00B35A23"/>
    <w:rsid w:val="00B375CB"/>
    <w:rsid w:val="00B40412"/>
    <w:rsid w:val="00B40773"/>
    <w:rsid w:val="00B4224D"/>
    <w:rsid w:val="00B44120"/>
    <w:rsid w:val="00B459BC"/>
    <w:rsid w:val="00B51BA4"/>
    <w:rsid w:val="00B52590"/>
    <w:rsid w:val="00B544FD"/>
    <w:rsid w:val="00B554B1"/>
    <w:rsid w:val="00B5650E"/>
    <w:rsid w:val="00B57E3A"/>
    <w:rsid w:val="00B620D6"/>
    <w:rsid w:val="00B627E9"/>
    <w:rsid w:val="00B634F8"/>
    <w:rsid w:val="00B63C2F"/>
    <w:rsid w:val="00B65C57"/>
    <w:rsid w:val="00B6616D"/>
    <w:rsid w:val="00B70EC8"/>
    <w:rsid w:val="00B726FD"/>
    <w:rsid w:val="00B72ABF"/>
    <w:rsid w:val="00B76BFB"/>
    <w:rsid w:val="00B7781F"/>
    <w:rsid w:val="00B80455"/>
    <w:rsid w:val="00B82C30"/>
    <w:rsid w:val="00B835E9"/>
    <w:rsid w:val="00B84EF2"/>
    <w:rsid w:val="00B900B9"/>
    <w:rsid w:val="00B947B7"/>
    <w:rsid w:val="00B948BC"/>
    <w:rsid w:val="00B949F0"/>
    <w:rsid w:val="00B95E90"/>
    <w:rsid w:val="00B960E8"/>
    <w:rsid w:val="00B96246"/>
    <w:rsid w:val="00BA2E27"/>
    <w:rsid w:val="00BA4274"/>
    <w:rsid w:val="00BA4F8A"/>
    <w:rsid w:val="00BA5962"/>
    <w:rsid w:val="00BA63A2"/>
    <w:rsid w:val="00BA7B9E"/>
    <w:rsid w:val="00BA7C36"/>
    <w:rsid w:val="00BB633A"/>
    <w:rsid w:val="00BB6AA8"/>
    <w:rsid w:val="00BC1EEE"/>
    <w:rsid w:val="00BC4499"/>
    <w:rsid w:val="00BC6567"/>
    <w:rsid w:val="00BD197C"/>
    <w:rsid w:val="00BD42B2"/>
    <w:rsid w:val="00BD56E1"/>
    <w:rsid w:val="00BD65E1"/>
    <w:rsid w:val="00BD6FB0"/>
    <w:rsid w:val="00BE5147"/>
    <w:rsid w:val="00BE68C2"/>
    <w:rsid w:val="00BE6AA9"/>
    <w:rsid w:val="00BE7627"/>
    <w:rsid w:val="00BF12EA"/>
    <w:rsid w:val="00BF140C"/>
    <w:rsid w:val="00BF36F9"/>
    <w:rsid w:val="00BF3731"/>
    <w:rsid w:val="00BF6447"/>
    <w:rsid w:val="00BF6992"/>
    <w:rsid w:val="00BF72C4"/>
    <w:rsid w:val="00C016AC"/>
    <w:rsid w:val="00C01846"/>
    <w:rsid w:val="00C01899"/>
    <w:rsid w:val="00C02AD5"/>
    <w:rsid w:val="00C02AEE"/>
    <w:rsid w:val="00C03AA0"/>
    <w:rsid w:val="00C04D06"/>
    <w:rsid w:val="00C0540A"/>
    <w:rsid w:val="00C06F9E"/>
    <w:rsid w:val="00C07427"/>
    <w:rsid w:val="00C140D0"/>
    <w:rsid w:val="00C154C3"/>
    <w:rsid w:val="00C155F1"/>
    <w:rsid w:val="00C168BC"/>
    <w:rsid w:val="00C17431"/>
    <w:rsid w:val="00C17DCE"/>
    <w:rsid w:val="00C25127"/>
    <w:rsid w:val="00C25750"/>
    <w:rsid w:val="00C27076"/>
    <w:rsid w:val="00C27962"/>
    <w:rsid w:val="00C27B1D"/>
    <w:rsid w:val="00C328F2"/>
    <w:rsid w:val="00C35E9D"/>
    <w:rsid w:val="00C37615"/>
    <w:rsid w:val="00C43D4B"/>
    <w:rsid w:val="00C45246"/>
    <w:rsid w:val="00C523B4"/>
    <w:rsid w:val="00C541EC"/>
    <w:rsid w:val="00C6158E"/>
    <w:rsid w:val="00C61A13"/>
    <w:rsid w:val="00C61EF5"/>
    <w:rsid w:val="00C62682"/>
    <w:rsid w:val="00C63513"/>
    <w:rsid w:val="00C67371"/>
    <w:rsid w:val="00C72A8B"/>
    <w:rsid w:val="00C74A90"/>
    <w:rsid w:val="00C771FE"/>
    <w:rsid w:val="00C808DA"/>
    <w:rsid w:val="00C818D7"/>
    <w:rsid w:val="00C822FB"/>
    <w:rsid w:val="00C823FA"/>
    <w:rsid w:val="00C82D24"/>
    <w:rsid w:val="00C864BA"/>
    <w:rsid w:val="00C879D2"/>
    <w:rsid w:val="00C90165"/>
    <w:rsid w:val="00C937A2"/>
    <w:rsid w:val="00C94E3E"/>
    <w:rsid w:val="00C9648A"/>
    <w:rsid w:val="00C97A98"/>
    <w:rsid w:val="00CA09B2"/>
    <w:rsid w:val="00CA1819"/>
    <w:rsid w:val="00CA294D"/>
    <w:rsid w:val="00CA3569"/>
    <w:rsid w:val="00CA6829"/>
    <w:rsid w:val="00CB0D21"/>
    <w:rsid w:val="00CB0EC2"/>
    <w:rsid w:val="00CB218B"/>
    <w:rsid w:val="00CB2E9D"/>
    <w:rsid w:val="00CB37F7"/>
    <w:rsid w:val="00CB43B2"/>
    <w:rsid w:val="00CB47C7"/>
    <w:rsid w:val="00CB623E"/>
    <w:rsid w:val="00CB6723"/>
    <w:rsid w:val="00CB7DA8"/>
    <w:rsid w:val="00CC0677"/>
    <w:rsid w:val="00CC07A7"/>
    <w:rsid w:val="00CC0D96"/>
    <w:rsid w:val="00CC3486"/>
    <w:rsid w:val="00CC4AA1"/>
    <w:rsid w:val="00CC5CB8"/>
    <w:rsid w:val="00CD4C13"/>
    <w:rsid w:val="00CD55AA"/>
    <w:rsid w:val="00CD7F3F"/>
    <w:rsid w:val="00CE046E"/>
    <w:rsid w:val="00CE29CD"/>
    <w:rsid w:val="00CE3D20"/>
    <w:rsid w:val="00CE5F8F"/>
    <w:rsid w:val="00CE64CC"/>
    <w:rsid w:val="00CE713E"/>
    <w:rsid w:val="00CF08B1"/>
    <w:rsid w:val="00CF52EB"/>
    <w:rsid w:val="00CF5327"/>
    <w:rsid w:val="00CF7646"/>
    <w:rsid w:val="00D010CD"/>
    <w:rsid w:val="00D02143"/>
    <w:rsid w:val="00D029E5"/>
    <w:rsid w:val="00D05211"/>
    <w:rsid w:val="00D07186"/>
    <w:rsid w:val="00D103DF"/>
    <w:rsid w:val="00D11D03"/>
    <w:rsid w:val="00D13E54"/>
    <w:rsid w:val="00D14B33"/>
    <w:rsid w:val="00D15873"/>
    <w:rsid w:val="00D16A8A"/>
    <w:rsid w:val="00D2089E"/>
    <w:rsid w:val="00D20FC5"/>
    <w:rsid w:val="00D23045"/>
    <w:rsid w:val="00D234F5"/>
    <w:rsid w:val="00D2372C"/>
    <w:rsid w:val="00D25190"/>
    <w:rsid w:val="00D30EFC"/>
    <w:rsid w:val="00D32C70"/>
    <w:rsid w:val="00D33D00"/>
    <w:rsid w:val="00D378D7"/>
    <w:rsid w:val="00D45587"/>
    <w:rsid w:val="00D45AD9"/>
    <w:rsid w:val="00D45F37"/>
    <w:rsid w:val="00D4664F"/>
    <w:rsid w:val="00D476A3"/>
    <w:rsid w:val="00D50EE6"/>
    <w:rsid w:val="00D517E1"/>
    <w:rsid w:val="00D51FF8"/>
    <w:rsid w:val="00D53A54"/>
    <w:rsid w:val="00D53C8A"/>
    <w:rsid w:val="00D53E89"/>
    <w:rsid w:val="00D55B04"/>
    <w:rsid w:val="00D56ED1"/>
    <w:rsid w:val="00D571BE"/>
    <w:rsid w:val="00D60664"/>
    <w:rsid w:val="00D62906"/>
    <w:rsid w:val="00D629B9"/>
    <w:rsid w:val="00D631DB"/>
    <w:rsid w:val="00D632C2"/>
    <w:rsid w:val="00D67AA1"/>
    <w:rsid w:val="00D708EF"/>
    <w:rsid w:val="00D71969"/>
    <w:rsid w:val="00D73ADA"/>
    <w:rsid w:val="00D73E3A"/>
    <w:rsid w:val="00D748F9"/>
    <w:rsid w:val="00D74F15"/>
    <w:rsid w:val="00D83D46"/>
    <w:rsid w:val="00D847BA"/>
    <w:rsid w:val="00D91C05"/>
    <w:rsid w:val="00D91FE3"/>
    <w:rsid w:val="00D9244C"/>
    <w:rsid w:val="00D9374D"/>
    <w:rsid w:val="00D93F28"/>
    <w:rsid w:val="00D971DE"/>
    <w:rsid w:val="00DA135D"/>
    <w:rsid w:val="00DA1B53"/>
    <w:rsid w:val="00DA1D1B"/>
    <w:rsid w:val="00DA2C24"/>
    <w:rsid w:val="00DA34CF"/>
    <w:rsid w:val="00DA3B95"/>
    <w:rsid w:val="00DA7075"/>
    <w:rsid w:val="00DB1512"/>
    <w:rsid w:val="00DB1E0B"/>
    <w:rsid w:val="00DB1EDE"/>
    <w:rsid w:val="00DB40C7"/>
    <w:rsid w:val="00DB53E0"/>
    <w:rsid w:val="00DB6057"/>
    <w:rsid w:val="00DB797E"/>
    <w:rsid w:val="00DC0069"/>
    <w:rsid w:val="00DC0EDC"/>
    <w:rsid w:val="00DC1A78"/>
    <w:rsid w:val="00DC2149"/>
    <w:rsid w:val="00DC4C88"/>
    <w:rsid w:val="00DC5A7B"/>
    <w:rsid w:val="00DD0727"/>
    <w:rsid w:val="00DD1008"/>
    <w:rsid w:val="00DD321A"/>
    <w:rsid w:val="00DD6F04"/>
    <w:rsid w:val="00DD7017"/>
    <w:rsid w:val="00DE10FA"/>
    <w:rsid w:val="00DE3071"/>
    <w:rsid w:val="00DE5A0B"/>
    <w:rsid w:val="00DE6303"/>
    <w:rsid w:val="00DE70A5"/>
    <w:rsid w:val="00DF0AD4"/>
    <w:rsid w:val="00DF2A52"/>
    <w:rsid w:val="00DF3C0B"/>
    <w:rsid w:val="00E01B84"/>
    <w:rsid w:val="00E01E2C"/>
    <w:rsid w:val="00E0564D"/>
    <w:rsid w:val="00E05C55"/>
    <w:rsid w:val="00E156F1"/>
    <w:rsid w:val="00E160D0"/>
    <w:rsid w:val="00E16BE5"/>
    <w:rsid w:val="00E16CB6"/>
    <w:rsid w:val="00E173BB"/>
    <w:rsid w:val="00E20B6A"/>
    <w:rsid w:val="00E21EDD"/>
    <w:rsid w:val="00E23853"/>
    <w:rsid w:val="00E24EC6"/>
    <w:rsid w:val="00E30CF5"/>
    <w:rsid w:val="00E31639"/>
    <w:rsid w:val="00E3225D"/>
    <w:rsid w:val="00E32BB8"/>
    <w:rsid w:val="00E34670"/>
    <w:rsid w:val="00E34AA6"/>
    <w:rsid w:val="00E36774"/>
    <w:rsid w:val="00E3727D"/>
    <w:rsid w:val="00E40B07"/>
    <w:rsid w:val="00E444D7"/>
    <w:rsid w:val="00E5206F"/>
    <w:rsid w:val="00E5305C"/>
    <w:rsid w:val="00E534DE"/>
    <w:rsid w:val="00E54234"/>
    <w:rsid w:val="00E5465F"/>
    <w:rsid w:val="00E556EB"/>
    <w:rsid w:val="00E55C95"/>
    <w:rsid w:val="00E56610"/>
    <w:rsid w:val="00E5726C"/>
    <w:rsid w:val="00E60532"/>
    <w:rsid w:val="00E613DC"/>
    <w:rsid w:val="00E631FB"/>
    <w:rsid w:val="00E63952"/>
    <w:rsid w:val="00E651AA"/>
    <w:rsid w:val="00E667DA"/>
    <w:rsid w:val="00E66FB6"/>
    <w:rsid w:val="00E67274"/>
    <w:rsid w:val="00E71165"/>
    <w:rsid w:val="00E736FD"/>
    <w:rsid w:val="00E7565D"/>
    <w:rsid w:val="00E80AE0"/>
    <w:rsid w:val="00E817DF"/>
    <w:rsid w:val="00E845EF"/>
    <w:rsid w:val="00E84CD0"/>
    <w:rsid w:val="00E85024"/>
    <w:rsid w:val="00E92CE6"/>
    <w:rsid w:val="00E931C3"/>
    <w:rsid w:val="00E93AB2"/>
    <w:rsid w:val="00EA1146"/>
    <w:rsid w:val="00EA1B76"/>
    <w:rsid w:val="00EA23D6"/>
    <w:rsid w:val="00EA6B47"/>
    <w:rsid w:val="00EA79FF"/>
    <w:rsid w:val="00EB0395"/>
    <w:rsid w:val="00EB2CD0"/>
    <w:rsid w:val="00EB30F6"/>
    <w:rsid w:val="00EB6EFD"/>
    <w:rsid w:val="00EB7D49"/>
    <w:rsid w:val="00EC1DCD"/>
    <w:rsid w:val="00EC1E9D"/>
    <w:rsid w:val="00EC2941"/>
    <w:rsid w:val="00EC625F"/>
    <w:rsid w:val="00EC6845"/>
    <w:rsid w:val="00EC77D7"/>
    <w:rsid w:val="00ED100E"/>
    <w:rsid w:val="00ED116D"/>
    <w:rsid w:val="00ED1FC2"/>
    <w:rsid w:val="00ED74B6"/>
    <w:rsid w:val="00EE5892"/>
    <w:rsid w:val="00EE5BFA"/>
    <w:rsid w:val="00EE61AD"/>
    <w:rsid w:val="00EF0657"/>
    <w:rsid w:val="00EF13FE"/>
    <w:rsid w:val="00EF14F1"/>
    <w:rsid w:val="00EF17D0"/>
    <w:rsid w:val="00EF1E58"/>
    <w:rsid w:val="00EF236E"/>
    <w:rsid w:val="00EF3412"/>
    <w:rsid w:val="00EF4AB4"/>
    <w:rsid w:val="00EF4E78"/>
    <w:rsid w:val="00EF5467"/>
    <w:rsid w:val="00EF741A"/>
    <w:rsid w:val="00F013B2"/>
    <w:rsid w:val="00F035BB"/>
    <w:rsid w:val="00F04210"/>
    <w:rsid w:val="00F05298"/>
    <w:rsid w:val="00F05A57"/>
    <w:rsid w:val="00F106FA"/>
    <w:rsid w:val="00F1357E"/>
    <w:rsid w:val="00F155EB"/>
    <w:rsid w:val="00F217E7"/>
    <w:rsid w:val="00F2343F"/>
    <w:rsid w:val="00F237F2"/>
    <w:rsid w:val="00F24613"/>
    <w:rsid w:val="00F248D7"/>
    <w:rsid w:val="00F275D9"/>
    <w:rsid w:val="00F27ADA"/>
    <w:rsid w:val="00F30F0A"/>
    <w:rsid w:val="00F311F5"/>
    <w:rsid w:val="00F323D0"/>
    <w:rsid w:val="00F331B7"/>
    <w:rsid w:val="00F3404B"/>
    <w:rsid w:val="00F35DD9"/>
    <w:rsid w:val="00F365E4"/>
    <w:rsid w:val="00F3683D"/>
    <w:rsid w:val="00F40D1C"/>
    <w:rsid w:val="00F43D0F"/>
    <w:rsid w:val="00F44D0F"/>
    <w:rsid w:val="00F45429"/>
    <w:rsid w:val="00F4668D"/>
    <w:rsid w:val="00F46F7F"/>
    <w:rsid w:val="00F47391"/>
    <w:rsid w:val="00F50D50"/>
    <w:rsid w:val="00F5236A"/>
    <w:rsid w:val="00F52FD5"/>
    <w:rsid w:val="00F54DA7"/>
    <w:rsid w:val="00F55F4A"/>
    <w:rsid w:val="00F55FC4"/>
    <w:rsid w:val="00F57301"/>
    <w:rsid w:val="00F61EB1"/>
    <w:rsid w:val="00F639BA"/>
    <w:rsid w:val="00F669BC"/>
    <w:rsid w:val="00F67D85"/>
    <w:rsid w:val="00F70066"/>
    <w:rsid w:val="00F704CC"/>
    <w:rsid w:val="00F70910"/>
    <w:rsid w:val="00F7439A"/>
    <w:rsid w:val="00F745D5"/>
    <w:rsid w:val="00F75356"/>
    <w:rsid w:val="00F775C9"/>
    <w:rsid w:val="00F815CA"/>
    <w:rsid w:val="00F82A01"/>
    <w:rsid w:val="00F919AA"/>
    <w:rsid w:val="00F93322"/>
    <w:rsid w:val="00F93D29"/>
    <w:rsid w:val="00F9626C"/>
    <w:rsid w:val="00FA1DA8"/>
    <w:rsid w:val="00FA68E3"/>
    <w:rsid w:val="00FA7959"/>
    <w:rsid w:val="00FB087A"/>
    <w:rsid w:val="00FB1C8F"/>
    <w:rsid w:val="00FB1D8C"/>
    <w:rsid w:val="00FB4319"/>
    <w:rsid w:val="00FB68CA"/>
    <w:rsid w:val="00FB7E34"/>
    <w:rsid w:val="00FC03BC"/>
    <w:rsid w:val="00FC2464"/>
    <w:rsid w:val="00FC65B0"/>
    <w:rsid w:val="00FD2CE9"/>
    <w:rsid w:val="00FE0085"/>
    <w:rsid w:val="00FE08ED"/>
    <w:rsid w:val="00FE0F3F"/>
    <w:rsid w:val="00FE2E6D"/>
    <w:rsid w:val="00FE58B8"/>
    <w:rsid w:val="00FE64FD"/>
    <w:rsid w:val="00FF2516"/>
    <w:rsid w:val="00FF41E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paragraph" w:customStyle="1" w:styleId="SP16233866">
    <w:name w:val="SP.16.233866"/>
    <w:basedOn w:val="a"/>
    <w:next w:val="a"/>
    <w:uiPriority w:val="99"/>
    <w:rsid w:val="00641A42"/>
    <w:pPr>
      <w:widowControl w:val="0"/>
      <w:autoSpaceDE w:val="0"/>
      <w:autoSpaceDN w:val="0"/>
      <w:adjustRightInd w:val="0"/>
    </w:pPr>
    <w:rPr>
      <w:sz w:val="24"/>
      <w:szCs w:val="24"/>
      <w:lang w:val="en-US"/>
    </w:rPr>
  </w:style>
  <w:style w:type="paragraph" w:customStyle="1" w:styleId="SP16233877">
    <w:name w:val="SP.16.233877"/>
    <w:basedOn w:val="a"/>
    <w:next w:val="a"/>
    <w:uiPriority w:val="99"/>
    <w:rsid w:val="00641A42"/>
    <w:pPr>
      <w:widowControl w:val="0"/>
      <w:autoSpaceDE w:val="0"/>
      <w:autoSpaceDN w:val="0"/>
      <w:adjustRightInd w:val="0"/>
    </w:pPr>
    <w:rPr>
      <w:sz w:val="24"/>
      <w:szCs w:val="24"/>
      <w:lang w:val="en-US"/>
    </w:rPr>
  </w:style>
  <w:style w:type="paragraph" w:customStyle="1" w:styleId="SP16233488">
    <w:name w:val="SP.16.233488"/>
    <w:basedOn w:val="a"/>
    <w:next w:val="a"/>
    <w:uiPriority w:val="99"/>
    <w:rsid w:val="00641A42"/>
    <w:pPr>
      <w:widowControl w:val="0"/>
      <w:autoSpaceDE w:val="0"/>
      <w:autoSpaceDN w:val="0"/>
      <w:adjustRightInd w:val="0"/>
    </w:pPr>
    <w:rPr>
      <w:sz w:val="24"/>
      <w:szCs w:val="24"/>
      <w:lang w:val="en-US"/>
    </w:rPr>
  </w:style>
  <w:style w:type="paragraph" w:customStyle="1" w:styleId="SP1690517">
    <w:name w:val="SP.16.90517"/>
    <w:basedOn w:val="a"/>
    <w:next w:val="a"/>
    <w:uiPriority w:val="99"/>
    <w:rsid w:val="00365B9C"/>
    <w:pPr>
      <w:widowControl w:val="0"/>
      <w:autoSpaceDE w:val="0"/>
      <w:autoSpaceDN w:val="0"/>
      <w:adjustRightInd w:val="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4009325">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4161101">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2172">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hank@qti.qualcomm.com" TargetMode="External"/><Relationship Id="rId13" Type="http://schemas.openxmlformats.org/officeDocument/2006/relationships/hyperlink" Target="https://mentor.ieee.org/myproject/Public/mytools/draft/styleman.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09F8F0BB-B5BB-461C-9F3D-7BBC821BF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268</TotalTime>
  <Pages>4</Pages>
  <Words>1076</Words>
  <Characters>6138</Characters>
  <Application>Microsoft Office Word</Application>
  <DocSecurity>0</DocSecurity>
  <Lines>51</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7200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박은성/책임연구원/차세대표준(연)ICS팀(esung.park@lge.com)</cp:lastModifiedBy>
  <cp:revision>26</cp:revision>
  <cp:lastPrinted>2016-01-08T21:12:00Z</cp:lastPrinted>
  <dcterms:created xsi:type="dcterms:W3CDTF">2021-04-28T00:28:00Z</dcterms:created>
  <dcterms:modified xsi:type="dcterms:W3CDTF">2021-05-11T01:47:00Z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