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:rsidR="008B3792" w:rsidRPr="00CD4C78" w:rsidRDefault="00882CDC" w:rsidP="004F6D0C">
                  <w:pPr>
                    <w:pStyle w:val="T2"/>
                  </w:pPr>
                  <w:r>
                    <w:rPr>
                      <w:lang w:eastAsia="ko-KR"/>
                    </w:rPr>
                    <w:t>Reference Correction</w:t>
                  </w:r>
                  <w:r w:rsidR="00D83156">
                    <w:rPr>
                      <w:lang w:eastAsia="ko-KR"/>
                    </w:rPr>
                    <w:t xml:space="preserve"> in 36.</w:t>
                  </w:r>
                  <w:r>
                    <w:rPr>
                      <w:lang w:eastAsia="ko-KR"/>
                    </w:rPr>
                    <w:t>3.12.2.2</w:t>
                  </w:r>
                </w:p>
              </w:tc>
            </w:tr>
            <w:tr w:rsidR="008B3792" w:rsidRPr="00CD4C78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624010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:rsidR="006910E4" w:rsidRDefault="00882CD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Genadiy Tsodik</w:t>
                  </w:r>
                </w:p>
              </w:tc>
              <w:tc>
                <w:tcPr>
                  <w:tcW w:w="2160" w:type="dxa"/>
                  <w:vAlign w:val="center"/>
                </w:tcPr>
                <w:p w:rsidR="006910E4" w:rsidRDefault="00882CD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Huawei</w:t>
                  </w:r>
                </w:p>
              </w:tc>
              <w:tc>
                <w:tcPr>
                  <w:tcW w:w="108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6910E4" w:rsidRPr="00CD4C78" w:rsidRDefault="006910E4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:rsidR="006910E4" w:rsidRPr="00CD4C78" w:rsidRDefault="009E2C25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Wook Bong Lee</w:t>
                  </w:r>
                </w:p>
              </w:tc>
              <w:tc>
                <w:tcPr>
                  <w:tcW w:w="2160" w:type="dxa"/>
                  <w:vAlign w:val="center"/>
                </w:tcPr>
                <w:p w:rsidR="006910E4" w:rsidRPr="00CD4C78" w:rsidRDefault="009E2C25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Samsung </w:t>
                  </w:r>
                </w:p>
              </w:tc>
              <w:tc>
                <w:tcPr>
                  <w:tcW w:w="108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882CDC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DE3EE8">
        <w:rPr>
          <w:sz w:val="20"/>
          <w:lang w:eastAsia="ko-KR"/>
        </w:rPr>
        <w:t xml:space="preserve">text updates on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</w:t>
      </w:r>
      <w:r w:rsidR="00DE3EE8">
        <w:rPr>
          <w:sz w:val="20"/>
          <w:lang w:eastAsia="ko-KR"/>
        </w:rPr>
        <w:t xml:space="preserve">4 to resolve </w:t>
      </w:r>
      <w:r w:rsidR="00CE790B">
        <w:rPr>
          <w:sz w:val="20"/>
          <w:lang w:eastAsia="ko-KR"/>
        </w:rPr>
        <w:t xml:space="preserve">a </w:t>
      </w:r>
      <w:r w:rsidR="00882CDC">
        <w:rPr>
          <w:sz w:val="20"/>
          <w:lang w:eastAsia="ko-KR"/>
        </w:rPr>
        <w:t>wrong reference in subclause 36.3.12.2.2</w:t>
      </w:r>
      <w:r w:rsidR="00DE3EE8">
        <w:rPr>
          <w:sz w:val="20"/>
          <w:lang w:eastAsia="ko-KR"/>
        </w:rPr>
        <w:t>.</w:t>
      </w:r>
    </w:p>
    <w:p w:rsidR="004E4723" w:rsidRDefault="004E4723" w:rsidP="004B4C24">
      <w:pPr>
        <w:jc w:val="both"/>
        <w:rPr>
          <w:sz w:val="20"/>
          <w:lang w:eastAsia="ko-KR"/>
        </w:rPr>
      </w:pPr>
    </w:p>
    <w:p w:rsidR="00153BE2" w:rsidRDefault="00153BE2" w:rsidP="004B4C24">
      <w:pPr>
        <w:jc w:val="both"/>
        <w:rPr>
          <w:sz w:val="20"/>
          <w:lang w:eastAsia="ko-KR"/>
        </w:rPr>
      </w:pPr>
    </w:p>
    <w:p w:rsidR="005E768D" w:rsidRDefault="005E768D" w:rsidP="005E768D"/>
    <w:p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:rsidR="00EF05A7" w:rsidRDefault="00EF05A7" w:rsidP="005E768D"/>
    <w:p w:rsidR="00EF05A7" w:rsidRDefault="00EF05A7" w:rsidP="005E768D"/>
    <w:p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:rsidR="00EF05A7" w:rsidRPr="00CD4C78" w:rsidRDefault="00EF05A7" w:rsidP="005E768D"/>
    <w:p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:rsidR="00DC0CA2" w:rsidRDefault="00DC0CA2" w:rsidP="00882CDC"/>
    <w:p w:rsidR="00882CDC" w:rsidRPr="00CD4C78" w:rsidRDefault="00882CDC" w:rsidP="00882CDC"/>
    <w:p w:rsidR="000F4C0D" w:rsidRDefault="009E72D5" w:rsidP="000F4C0D">
      <w:pPr>
        <w:jc w:val="both"/>
        <w:rPr>
          <w:sz w:val="22"/>
          <w:szCs w:val="22"/>
        </w:rPr>
      </w:pPr>
      <w:bookmarkStart w:id="0" w:name="RTF39353739353a2048322c312e"/>
      <w:r>
        <w:rPr>
          <w:b/>
          <w:sz w:val="28"/>
          <w:szCs w:val="22"/>
          <w:u w:val="single"/>
        </w:rPr>
        <w:t>Discussion</w:t>
      </w:r>
    </w:p>
    <w:p w:rsidR="000F4C0D" w:rsidRDefault="000F4C0D" w:rsidP="000F4C0D">
      <w:pPr>
        <w:jc w:val="both"/>
        <w:rPr>
          <w:sz w:val="22"/>
          <w:szCs w:val="22"/>
        </w:rPr>
      </w:pPr>
    </w:p>
    <w:p w:rsidR="000F4C0D" w:rsidRDefault="005829D3" w:rsidP="00882CDC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0F4C0D">
        <w:rPr>
          <w:sz w:val="22"/>
          <w:szCs w:val="22"/>
        </w:rPr>
        <w:t>D0.</w:t>
      </w:r>
      <w:r w:rsidR="00D11465">
        <w:rPr>
          <w:sz w:val="22"/>
          <w:szCs w:val="22"/>
        </w:rPr>
        <w:t>4</w:t>
      </w:r>
      <w:r w:rsidR="00882CDC">
        <w:rPr>
          <w:sz w:val="22"/>
          <w:szCs w:val="22"/>
        </w:rPr>
        <w:t xml:space="preserve"> P322</w:t>
      </w:r>
      <w:r w:rsidR="00111319">
        <w:rPr>
          <w:sz w:val="22"/>
          <w:szCs w:val="22"/>
        </w:rPr>
        <w:t xml:space="preserve">, </w:t>
      </w:r>
      <w:r w:rsidR="00882CDC">
        <w:rPr>
          <w:sz w:val="22"/>
          <w:szCs w:val="22"/>
        </w:rPr>
        <w:t>the subclause 36.3.12.2.2 comprises</w:t>
      </w:r>
      <w:r w:rsidR="00111319">
        <w:rPr>
          <w:sz w:val="22"/>
          <w:szCs w:val="22"/>
        </w:rPr>
        <w:t>:</w:t>
      </w:r>
    </w:p>
    <w:p w:rsidR="00882CDC" w:rsidRDefault="00882CDC" w:rsidP="006D45B8">
      <w:pPr>
        <w:rPr>
          <w:sz w:val="22"/>
          <w:szCs w:val="22"/>
        </w:rPr>
      </w:pPr>
    </w:p>
    <w:p w:rsidR="002347D0" w:rsidRDefault="00882CDC" w:rsidP="00882CDC">
      <w:pPr>
        <w:rPr>
          <w:sz w:val="22"/>
          <w:szCs w:val="22"/>
          <w:lang w:val="en-US"/>
        </w:rPr>
      </w:pPr>
      <w:r>
        <w:rPr>
          <w:noProof/>
          <w:lang w:val="en-US" w:bidi="he-IL"/>
        </w:rPr>
        <w:drawing>
          <wp:inline distT="0" distB="0" distL="0" distR="0" wp14:anchorId="3175245C" wp14:editId="055F9A62">
            <wp:extent cx="6263640" cy="159575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F9C" w:rsidRDefault="00882CDC" w:rsidP="00ED42A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reference mentioned </w:t>
      </w:r>
      <w:r w:rsidR="00ED42AD">
        <w:rPr>
          <w:sz w:val="22"/>
          <w:szCs w:val="22"/>
          <w:lang w:val="en-US"/>
        </w:rPr>
        <w:t>in the subclause</w:t>
      </w:r>
      <w:r>
        <w:rPr>
          <w:sz w:val="22"/>
          <w:szCs w:val="22"/>
          <w:lang w:val="en-US"/>
        </w:rPr>
        <w:t xml:space="preserve"> </w:t>
      </w:r>
      <w:r w:rsidR="00ED42AD">
        <w:rPr>
          <w:sz w:val="22"/>
          <w:szCs w:val="22"/>
          <w:lang w:val="en-US"/>
        </w:rPr>
        <w:t>refers to</w:t>
      </w:r>
      <w:r>
        <w:rPr>
          <w:sz w:val="22"/>
          <w:szCs w:val="22"/>
          <w:lang w:val="en-US"/>
        </w:rPr>
        <w:t xml:space="preserve"> the subclause itself</w:t>
      </w:r>
      <w:r w:rsidR="00AA5F9C">
        <w:rPr>
          <w:sz w:val="22"/>
          <w:szCs w:val="22"/>
          <w:lang w:val="en-US"/>
        </w:rPr>
        <w:t>.</w:t>
      </w:r>
      <w:r w:rsidR="00ED42AD">
        <w:rPr>
          <w:sz w:val="22"/>
          <w:szCs w:val="22"/>
          <w:lang w:val="en-US"/>
        </w:rPr>
        <w:t xml:space="preserve"> </w:t>
      </w:r>
    </w:p>
    <w:p w:rsidR="00AA5F9C" w:rsidRPr="000F4C0D" w:rsidRDefault="00AA5F9C" w:rsidP="006D45B8">
      <w:pPr>
        <w:rPr>
          <w:sz w:val="22"/>
          <w:szCs w:val="22"/>
          <w:lang w:val="en-US"/>
        </w:rPr>
      </w:pPr>
    </w:p>
    <w:p w:rsidR="000F4C0D" w:rsidRDefault="000F4C0D" w:rsidP="006D45B8">
      <w:pPr>
        <w:rPr>
          <w:i/>
          <w:iCs/>
          <w:sz w:val="22"/>
          <w:szCs w:val="22"/>
          <w:lang w:val="en-US"/>
        </w:rPr>
      </w:pPr>
    </w:p>
    <w:p w:rsidR="00ED42AD" w:rsidRDefault="00ED42AD">
      <w:pPr>
        <w:rPr>
          <w:b/>
          <w:sz w:val="28"/>
          <w:szCs w:val="22"/>
          <w:u w:val="single"/>
          <w:lang w:val="en-US"/>
        </w:rPr>
      </w:pPr>
      <w:r>
        <w:rPr>
          <w:b/>
          <w:sz w:val="28"/>
          <w:szCs w:val="22"/>
          <w:u w:val="single"/>
          <w:lang w:val="en-US"/>
        </w:rPr>
        <w:br w:type="page"/>
      </w:r>
    </w:p>
    <w:p w:rsidR="003A3B86" w:rsidRDefault="003A3B86" w:rsidP="003A3B8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lastRenderedPageBreak/>
        <w:t>Proposed Text Update</w:t>
      </w:r>
    </w:p>
    <w:p w:rsidR="003A3B86" w:rsidRDefault="003A3B86" w:rsidP="006D45B8">
      <w:pPr>
        <w:rPr>
          <w:i/>
          <w:iCs/>
          <w:sz w:val="22"/>
          <w:szCs w:val="22"/>
          <w:lang w:val="en-US"/>
        </w:rPr>
      </w:pPr>
    </w:p>
    <w:p w:rsidR="00882CDC" w:rsidRDefault="00882CDC" w:rsidP="00CE790B">
      <w:pPr>
        <w:rPr>
          <w:sz w:val="22"/>
          <w:szCs w:val="22"/>
          <w:lang w:val="en-US" w:bidi="he-IL"/>
        </w:rPr>
      </w:pPr>
      <w:r>
        <w:rPr>
          <w:sz w:val="22"/>
          <w:szCs w:val="22"/>
          <w:lang w:val="en-US" w:bidi="he-IL"/>
        </w:rPr>
        <w:t xml:space="preserve">As this reference intends to specify the Cyclic Shift values for </w:t>
      </w:r>
      <w:r w:rsidRPr="00ED42AD">
        <w:rPr>
          <w:i/>
          <w:iCs/>
          <w:sz w:val="22"/>
          <w:szCs w:val="22"/>
          <w:lang w:val="en-US" w:bidi="he-IL"/>
        </w:rPr>
        <w:t>Nss,r</w:t>
      </w:r>
      <w:r w:rsidR="00CE790B">
        <w:rPr>
          <w:i/>
          <w:iCs/>
          <w:sz w:val="22"/>
          <w:szCs w:val="22"/>
          <w:lang w:val="en-US" w:bidi="he-IL"/>
        </w:rPr>
        <w:t>,</w:t>
      </w:r>
      <w:r w:rsidRPr="00ED42AD">
        <w:rPr>
          <w:i/>
          <w:iCs/>
          <w:sz w:val="22"/>
          <w:szCs w:val="22"/>
          <w:lang w:val="en-US" w:bidi="he-IL"/>
        </w:rPr>
        <w:t>total</w:t>
      </w:r>
      <w:r>
        <w:rPr>
          <w:sz w:val="22"/>
          <w:szCs w:val="22"/>
          <w:lang w:val="en-US" w:bidi="he-IL"/>
        </w:rPr>
        <w:t xml:space="preserve"> less than or equal to 8</w:t>
      </w:r>
      <w:r w:rsidR="00CE790B">
        <w:rPr>
          <w:sz w:val="22"/>
          <w:szCs w:val="22"/>
          <w:lang w:val="en-US" w:bidi="he-IL"/>
        </w:rPr>
        <w:t>,</w:t>
      </w:r>
      <w:r>
        <w:rPr>
          <w:sz w:val="22"/>
          <w:szCs w:val="22"/>
          <w:lang w:val="en-US" w:bidi="he-IL"/>
        </w:rPr>
        <w:t xml:space="preserve"> we can refer to the relevant table of D</w:t>
      </w:r>
      <w:r w:rsidR="001350BA">
        <w:rPr>
          <w:sz w:val="22"/>
          <w:szCs w:val="22"/>
          <w:lang w:val="en-US" w:bidi="he-IL"/>
        </w:rPr>
        <w:t>8</w:t>
      </w:r>
      <w:r>
        <w:rPr>
          <w:sz w:val="22"/>
          <w:szCs w:val="22"/>
          <w:lang w:val="en-US" w:bidi="he-IL"/>
        </w:rPr>
        <w:t>.0 P802.11ax.</w:t>
      </w:r>
    </w:p>
    <w:p w:rsidR="00882CDC" w:rsidRPr="00882CDC" w:rsidRDefault="00882CDC" w:rsidP="006D45B8">
      <w:pPr>
        <w:rPr>
          <w:sz w:val="22"/>
          <w:szCs w:val="22"/>
          <w:lang w:val="en-US" w:bidi="he-IL"/>
        </w:rPr>
      </w:pPr>
    </w:p>
    <w:p w:rsidR="006D45B8" w:rsidRDefault="006D45B8" w:rsidP="00ED42AD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7022F7">
        <w:rPr>
          <w:i/>
          <w:iCs/>
          <w:sz w:val="22"/>
          <w:szCs w:val="22"/>
          <w:lang w:val="en-US"/>
        </w:rPr>
        <w:t>subclause 36.</w:t>
      </w:r>
      <w:r w:rsidR="00ED42AD">
        <w:rPr>
          <w:i/>
          <w:iCs/>
          <w:sz w:val="22"/>
          <w:szCs w:val="22"/>
          <w:lang w:val="en-US"/>
        </w:rPr>
        <w:t>3.12.2.2</w:t>
      </w:r>
      <w:r w:rsidR="007022F7">
        <w:rPr>
          <w:i/>
          <w:iCs/>
          <w:sz w:val="22"/>
          <w:szCs w:val="22"/>
          <w:lang w:val="en-US"/>
        </w:rPr>
        <w:t xml:space="preserve">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:rsidR="00ED42AD" w:rsidRPr="00D01FD2" w:rsidRDefault="00ED42AD" w:rsidP="006D45B8">
      <w:pPr>
        <w:rPr>
          <w:i/>
          <w:iCs/>
          <w:sz w:val="22"/>
          <w:szCs w:val="22"/>
          <w:lang w:val="en-US"/>
        </w:rPr>
      </w:pPr>
      <w:bookmarkStart w:id="1" w:name="_GoBack"/>
      <w:bookmarkEnd w:id="1"/>
    </w:p>
    <w:bookmarkEnd w:id="0"/>
    <w:p w:rsidR="00882CDC" w:rsidRDefault="00882CDC" w:rsidP="00882CDC">
      <w:pPr>
        <w:rPr>
          <w:b/>
          <w:bCs/>
          <w:sz w:val="22"/>
          <w:szCs w:val="22"/>
          <w:lang w:val="en-US" w:bidi="he-IL"/>
        </w:rPr>
      </w:pPr>
      <w:r w:rsidRPr="00ED42AD">
        <w:rPr>
          <w:b/>
          <w:bCs/>
          <w:sz w:val="22"/>
          <w:szCs w:val="22"/>
          <w:lang w:val="en-US" w:bidi="he-IL"/>
        </w:rPr>
        <w:t>36.3.12.2.2 Cyclic shift for EHT modulated fields</w:t>
      </w:r>
    </w:p>
    <w:p w:rsidR="00ED42AD" w:rsidRPr="00ED42AD" w:rsidRDefault="00ED42AD" w:rsidP="00882CDC">
      <w:pPr>
        <w:rPr>
          <w:b/>
          <w:bCs/>
          <w:sz w:val="22"/>
          <w:szCs w:val="22"/>
          <w:lang w:val="en-US" w:bidi="he-IL"/>
        </w:rPr>
      </w:pPr>
    </w:p>
    <w:p w:rsidR="00882CDC" w:rsidRPr="00882CDC" w:rsidRDefault="00882CDC" w:rsidP="00882CDC">
      <w:pPr>
        <w:rPr>
          <w:sz w:val="22"/>
          <w:szCs w:val="22"/>
          <w:lang w:val="en-US" w:bidi="he-IL"/>
        </w:rPr>
      </w:pPr>
      <w:r w:rsidRPr="00882CDC">
        <w:rPr>
          <w:sz w:val="22"/>
          <w:szCs w:val="22"/>
          <w:lang w:val="en-US" w:bidi="he-IL"/>
        </w:rPr>
        <w:t xml:space="preserve">Throughout the EHT modulated fields of the preamble, cyclic shifts are applied to prevent unintended </w:t>
      </w:r>
    </w:p>
    <w:p w:rsidR="00882CDC" w:rsidRPr="00882CDC" w:rsidRDefault="00882CDC" w:rsidP="00882CDC">
      <w:pPr>
        <w:rPr>
          <w:sz w:val="22"/>
          <w:szCs w:val="22"/>
          <w:lang w:val="en-US" w:bidi="he-IL"/>
        </w:rPr>
      </w:pPr>
      <w:r w:rsidRPr="00882CDC">
        <w:rPr>
          <w:sz w:val="22"/>
          <w:szCs w:val="22"/>
          <w:lang w:val="en-US" w:bidi="he-IL"/>
        </w:rPr>
        <w:t xml:space="preserve">beamforming when correlated signals are transmitted in multiple spatial streams. The same cyclic shifts are </w:t>
      </w:r>
    </w:p>
    <w:p w:rsidR="00882CDC" w:rsidRPr="00882CDC" w:rsidRDefault="00882CDC" w:rsidP="00882CDC">
      <w:pPr>
        <w:rPr>
          <w:sz w:val="22"/>
          <w:szCs w:val="22"/>
          <w:lang w:val="en-US" w:bidi="he-IL"/>
        </w:rPr>
      </w:pPr>
      <w:r w:rsidRPr="00882CDC">
        <w:rPr>
          <w:sz w:val="22"/>
          <w:szCs w:val="22"/>
          <w:lang w:val="en-US" w:bidi="he-IL"/>
        </w:rPr>
        <w:t xml:space="preserve">also applied to these streams during the transmission of the Datafield of the EHT PPDU. For the </w:t>
      </w:r>
      <w:r w:rsidRPr="00493445">
        <w:rPr>
          <w:i/>
          <w:iCs/>
          <w:sz w:val="22"/>
          <w:szCs w:val="22"/>
          <w:lang w:val="en-US" w:bidi="he-IL"/>
        </w:rPr>
        <w:t>r</w:t>
      </w:r>
      <w:r w:rsidRPr="00882CDC">
        <w:rPr>
          <w:sz w:val="22"/>
          <w:szCs w:val="22"/>
          <w:lang w:val="en-US" w:bidi="he-IL"/>
        </w:rPr>
        <w:t xml:space="preserve">-th RU, </w:t>
      </w:r>
    </w:p>
    <w:p w:rsidR="00882CDC" w:rsidRPr="00882CDC" w:rsidRDefault="00882CDC" w:rsidP="00CE790B">
      <w:pPr>
        <w:rPr>
          <w:sz w:val="22"/>
          <w:szCs w:val="22"/>
          <w:lang w:val="en-US" w:bidi="he-IL"/>
        </w:rPr>
      </w:pPr>
      <w:r w:rsidRPr="00882CDC">
        <w:rPr>
          <w:sz w:val="22"/>
          <w:szCs w:val="22"/>
          <w:lang w:val="en-US" w:bidi="he-IL"/>
        </w:rPr>
        <w:t xml:space="preserve">the cyclic shift value </w:t>
      </w:r>
      <w:r w:rsidR="00CE790B" w:rsidRPr="00ED42AD">
        <w:rPr>
          <w:i/>
          <w:iCs/>
          <w:sz w:val="22"/>
          <w:szCs w:val="22"/>
          <w:lang w:val="en-US" w:bidi="he-IL"/>
        </w:rPr>
        <w:t>T</w:t>
      </w:r>
      <w:r w:rsidR="00CE790B" w:rsidRPr="00493445">
        <w:rPr>
          <w:i/>
          <w:iCs/>
          <w:sz w:val="22"/>
          <w:szCs w:val="22"/>
          <w:vertAlign w:val="subscript"/>
          <w:lang w:val="en-US" w:bidi="he-IL"/>
        </w:rPr>
        <w:t>CS</w:t>
      </w:r>
      <w:r w:rsidR="00ED42AD" w:rsidRPr="00493445">
        <w:rPr>
          <w:i/>
          <w:iCs/>
          <w:sz w:val="22"/>
          <w:szCs w:val="22"/>
          <w:vertAlign w:val="subscript"/>
          <w:lang w:val="en-US" w:bidi="he-IL"/>
        </w:rPr>
        <w:t>,</w:t>
      </w:r>
      <w:r w:rsidR="00ED42AD" w:rsidRPr="00493445">
        <w:rPr>
          <w:sz w:val="22"/>
          <w:szCs w:val="22"/>
          <w:vertAlign w:val="subscript"/>
          <w:lang w:val="en-US" w:bidi="he-IL"/>
        </w:rPr>
        <w:t>EHT</w:t>
      </w:r>
      <w:r w:rsidR="00ED42AD" w:rsidRPr="00ED42AD">
        <w:rPr>
          <w:i/>
          <w:iCs/>
          <w:sz w:val="22"/>
          <w:szCs w:val="22"/>
          <w:lang w:val="en-US" w:bidi="he-IL"/>
        </w:rPr>
        <w:t>(n)</w:t>
      </w:r>
      <w:r w:rsidRPr="00882CDC">
        <w:rPr>
          <w:sz w:val="22"/>
          <w:szCs w:val="22"/>
          <w:lang w:val="en-US" w:bidi="he-IL"/>
        </w:rPr>
        <w:t xml:space="preserve"> for the EHT modulated fields for spatial stream n</w:t>
      </w:r>
      <w:r w:rsidR="00ED42AD">
        <w:rPr>
          <w:sz w:val="22"/>
          <w:szCs w:val="22"/>
          <w:lang w:val="en-US" w:bidi="he-IL"/>
        </w:rPr>
        <w:t xml:space="preserve"> </w:t>
      </w:r>
      <w:r w:rsidRPr="00882CDC">
        <w:rPr>
          <w:sz w:val="22"/>
          <w:szCs w:val="22"/>
          <w:lang w:val="en-US" w:bidi="he-IL"/>
        </w:rPr>
        <w:t xml:space="preserve">out of </w:t>
      </w:r>
      <w:r w:rsidR="00ED42AD" w:rsidRPr="00ED42AD">
        <w:rPr>
          <w:i/>
          <w:iCs/>
          <w:sz w:val="22"/>
          <w:szCs w:val="22"/>
          <w:lang w:val="en-US" w:bidi="he-IL"/>
        </w:rPr>
        <w:t>N</w:t>
      </w:r>
      <w:r w:rsidR="00ED42AD" w:rsidRPr="00493445">
        <w:rPr>
          <w:i/>
          <w:iCs/>
          <w:sz w:val="22"/>
          <w:szCs w:val="22"/>
          <w:vertAlign w:val="subscript"/>
          <w:lang w:val="en-US" w:bidi="he-IL"/>
        </w:rPr>
        <w:t>ss,r</w:t>
      </w:r>
      <w:r w:rsidR="00CE790B" w:rsidRPr="00493445">
        <w:rPr>
          <w:i/>
          <w:iCs/>
          <w:sz w:val="22"/>
          <w:szCs w:val="22"/>
          <w:vertAlign w:val="subscript"/>
          <w:lang w:val="en-US" w:bidi="he-IL"/>
        </w:rPr>
        <w:t>,</w:t>
      </w:r>
      <w:r w:rsidR="00ED42AD" w:rsidRPr="00493445">
        <w:rPr>
          <w:i/>
          <w:iCs/>
          <w:sz w:val="22"/>
          <w:szCs w:val="22"/>
          <w:vertAlign w:val="subscript"/>
          <w:lang w:val="en-US" w:bidi="he-IL"/>
        </w:rPr>
        <w:t>total</w:t>
      </w:r>
      <w:r w:rsidRPr="00882CDC">
        <w:rPr>
          <w:sz w:val="22"/>
          <w:szCs w:val="22"/>
          <w:lang w:val="en-US" w:bidi="he-IL"/>
        </w:rPr>
        <w:t xml:space="preserve"> total </w:t>
      </w:r>
    </w:p>
    <w:p w:rsidR="00601E4C" w:rsidRDefault="00882CDC" w:rsidP="00601E4C">
      <w:pPr>
        <w:rPr>
          <w:ins w:id="2" w:author="Genadiy Tsodik(TRC)" w:date="2021-05-06T09:48:00Z"/>
          <w:sz w:val="22"/>
          <w:szCs w:val="22"/>
          <w:lang w:val="en-US" w:bidi="he-IL"/>
        </w:rPr>
      </w:pPr>
      <w:r w:rsidRPr="00882CDC">
        <w:rPr>
          <w:sz w:val="22"/>
          <w:szCs w:val="22"/>
          <w:lang w:val="en-US" w:bidi="he-IL"/>
        </w:rPr>
        <w:t xml:space="preserve">spatial streams is shown in </w:t>
      </w:r>
      <w:del w:id="3" w:author="Genadiy Tsodik(TRC)" w:date="2021-05-06T09:47:00Z">
        <w:r w:rsidR="00601E4C" w:rsidRPr="00601E4C" w:rsidDel="00601E4C">
          <w:rPr>
            <w:sz w:val="22"/>
            <w:szCs w:val="22"/>
            <w:lang w:val="en-US" w:bidi="he-IL"/>
          </w:rPr>
          <w:delText>36.3.12.2.2 (Cyclic shift for EHT modulated fields)(#2027)</w:delText>
        </w:r>
      </w:del>
      <w:r w:rsidR="00601E4C">
        <w:rPr>
          <w:sz w:val="22"/>
          <w:szCs w:val="22"/>
          <w:lang w:val="en-US" w:bidi="he-IL"/>
        </w:rPr>
        <w:t xml:space="preserve"> </w:t>
      </w:r>
    </w:p>
    <w:p w:rsidR="00ED42AD" w:rsidRPr="003B6F6B" w:rsidRDefault="00ED42AD" w:rsidP="00601E4C">
      <w:pPr>
        <w:rPr>
          <w:sz w:val="22"/>
          <w:szCs w:val="22"/>
          <w:highlight w:val="yellow"/>
          <w:lang w:val="en-US" w:bidi="he-IL"/>
        </w:rPr>
      </w:pPr>
      <w:r w:rsidRPr="003B6F6B">
        <w:rPr>
          <w:sz w:val="22"/>
          <w:szCs w:val="22"/>
          <w:highlight w:val="yellow"/>
          <w:lang w:val="en-US" w:bidi="he-IL"/>
        </w:rPr>
        <w:t>Table 21-11 (Cyclic shift values for the VHT modulated fields of a</w:t>
      </w:r>
    </w:p>
    <w:p w:rsidR="00E36A31" w:rsidRPr="00882CDC" w:rsidRDefault="00ED42AD" w:rsidP="00CE790B">
      <w:pPr>
        <w:rPr>
          <w:sz w:val="22"/>
          <w:szCs w:val="22"/>
          <w:lang w:val="en-US" w:bidi="he-IL"/>
        </w:rPr>
      </w:pPr>
      <w:r w:rsidRPr="003B6F6B">
        <w:rPr>
          <w:sz w:val="22"/>
          <w:szCs w:val="22"/>
          <w:highlight w:val="yellow"/>
          <w:lang w:val="en-US" w:bidi="he-IL"/>
        </w:rPr>
        <w:t>PPDU)</w:t>
      </w:r>
      <w:r w:rsidRPr="00ED42AD">
        <w:rPr>
          <w:sz w:val="22"/>
          <w:szCs w:val="22"/>
          <w:lang w:val="en-US" w:bidi="he-IL"/>
        </w:rPr>
        <w:t xml:space="preserve"> </w:t>
      </w:r>
      <w:r w:rsidR="00882CDC" w:rsidRPr="00882CDC">
        <w:rPr>
          <w:sz w:val="22"/>
          <w:szCs w:val="22"/>
          <w:lang w:val="en-US" w:bidi="he-IL"/>
        </w:rPr>
        <w:t xml:space="preserve">when </w:t>
      </w:r>
      <w:r w:rsidRPr="00ED42AD">
        <w:rPr>
          <w:i/>
          <w:iCs/>
          <w:sz w:val="22"/>
          <w:szCs w:val="22"/>
          <w:lang w:val="en-US" w:bidi="he-IL"/>
        </w:rPr>
        <w:t>N</w:t>
      </w:r>
      <w:r w:rsidRPr="00493445">
        <w:rPr>
          <w:i/>
          <w:iCs/>
          <w:sz w:val="22"/>
          <w:szCs w:val="22"/>
          <w:vertAlign w:val="subscript"/>
          <w:lang w:val="en-US" w:bidi="he-IL"/>
        </w:rPr>
        <w:t>ss,r</w:t>
      </w:r>
      <w:r w:rsidR="00CE790B" w:rsidRPr="00493445">
        <w:rPr>
          <w:i/>
          <w:iCs/>
          <w:sz w:val="22"/>
          <w:szCs w:val="22"/>
          <w:vertAlign w:val="subscript"/>
          <w:lang w:val="en-US" w:bidi="he-IL"/>
        </w:rPr>
        <w:t>,</w:t>
      </w:r>
      <w:r w:rsidRPr="00493445">
        <w:rPr>
          <w:i/>
          <w:iCs/>
          <w:sz w:val="22"/>
          <w:szCs w:val="22"/>
          <w:vertAlign w:val="subscript"/>
          <w:lang w:val="en-US" w:bidi="he-IL"/>
        </w:rPr>
        <w:t>total</w:t>
      </w:r>
      <w:r w:rsidR="00882CDC" w:rsidRPr="00882CDC">
        <w:rPr>
          <w:sz w:val="22"/>
          <w:szCs w:val="22"/>
          <w:lang w:val="en-US" w:bidi="he-IL"/>
        </w:rPr>
        <w:t xml:space="preserve"> is less than or equal to 8.</w:t>
      </w:r>
    </w:p>
    <w:sectPr w:rsidR="00E36A31" w:rsidRPr="00882CD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0962" w16cex:dateUtc="2021-04-28T05:06:00Z"/>
  <w16cex:commentExtensible w16cex:durableId="242D7C7D" w16cex:dateUtc="2021-04-24T00:03:00Z"/>
  <w16cex:commentExtensible w16cex:durableId="2433255C" w16cex:dateUtc="2021-04-28T07:05:00Z"/>
  <w16cex:commentExtensible w16cex:durableId="24330B7B" w16cex:dateUtc="2021-04-28T05:15:00Z"/>
  <w16cex:commentExtensible w16cex:durableId="243321B7" w16cex:dateUtc="2021-04-28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02B4A1" w16cid:durableId="24330962"/>
  <w16cid:commentId w16cid:paraId="7D0462AB" w16cid:durableId="242D7C7D"/>
  <w16cid:commentId w16cid:paraId="243D7E05" w16cid:durableId="2433255C"/>
  <w16cid:commentId w16cid:paraId="59506A3B" w16cid:durableId="24330B7B"/>
  <w16cid:commentId w16cid:paraId="20D822DE" w16cid:durableId="243321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5B" w:rsidRDefault="00AB1E5B">
      <w:r>
        <w:separator/>
      </w:r>
    </w:p>
  </w:endnote>
  <w:endnote w:type="continuationSeparator" w:id="0">
    <w:p w:rsidR="00AB1E5B" w:rsidRDefault="00A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6" w:rsidRDefault="009A1AB9" w:rsidP="00ED42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E7F76">
        <w:t>Submission</w:t>
      </w:r>
    </w:fldSimple>
    <w:r w:rsidR="000E7F76">
      <w:tab/>
      <w:t xml:space="preserve">page </w:t>
    </w:r>
    <w:r w:rsidR="000E7F76">
      <w:fldChar w:fldCharType="begin"/>
    </w:r>
    <w:r w:rsidR="000E7F76">
      <w:instrText xml:space="preserve">page </w:instrText>
    </w:r>
    <w:r w:rsidR="000E7F76">
      <w:fldChar w:fldCharType="separate"/>
    </w:r>
    <w:r w:rsidR="00EA02F5">
      <w:rPr>
        <w:noProof/>
      </w:rPr>
      <w:t>2</w:t>
    </w:r>
    <w:r w:rsidR="000E7F76">
      <w:rPr>
        <w:noProof/>
      </w:rPr>
      <w:fldChar w:fldCharType="end"/>
    </w:r>
    <w:r w:rsidR="000E7F76">
      <w:tab/>
    </w:r>
    <w:r w:rsidR="000E7F76">
      <w:rPr>
        <w:rFonts w:eastAsia="SimSun" w:hint="eastAsia"/>
        <w:lang w:eastAsia="zh-CN"/>
      </w:rPr>
      <w:t xml:space="preserve">          </w:t>
    </w:r>
    <w:r w:rsidR="000E7F76">
      <w:rPr>
        <w:rFonts w:eastAsia="SimSun"/>
        <w:noProof/>
        <w:sz w:val="21"/>
        <w:szCs w:val="21"/>
        <w:lang w:eastAsia="zh-CN"/>
      </w:rPr>
      <w:fldChar w:fldCharType="begin"/>
    </w:r>
    <w:r w:rsidR="000E7F76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0E7F76">
      <w:rPr>
        <w:rFonts w:eastAsia="SimSun"/>
        <w:noProof/>
        <w:sz w:val="21"/>
        <w:szCs w:val="21"/>
        <w:lang w:eastAsia="zh-CN"/>
      </w:rPr>
      <w:fldChar w:fldCharType="separate"/>
    </w:r>
    <w:r w:rsidR="00ED42AD">
      <w:rPr>
        <w:rFonts w:eastAsia="SimSun"/>
        <w:noProof/>
        <w:sz w:val="21"/>
        <w:szCs w:val="21"/>
        <w:lang w:eastAsia="zh-CN"/>
      </w:rPr>
      <w:t xml:space="preserve">Genadiy Tsodik </w:t>
    </w:r>
    <w:r w:rsidR="000E7F76">
      <w:rPr>
        <w:rFonts w:eastAsia="SimSun"/>
        <w:noProof/>
        <w:sz w:val="21"/>
        <w:szCs w:val="21"/>
        <w:lang w:eastAsia="zh-CN"/>
      </w:rPr>
      <w:t>(</w:t>
    </w:r>
    <w:r w:rsidR="00ED42AD">
      <w:rPr>
        <w:rFonts w:eastAsia="SimSun"/>
        <w:noProof/>
        <w:sz w:val="21"/>
        <w:szCs w:val="21"/>
        <w:lang w:eastAsia="zh-CN"/>
      </w:rPr>
      <w:t>Huawei</w:t>
    </w:r>
    <w:r w:rsidR="000E7F76">
      <w:rPr>
        <w:rFonts w:eastAsia="SimSun"/>
        <w:noProof/>
        <w:sz w:val="21"/>
        <w:szCs w:val="21"/>
        <w:lang w:eastAsia="zh-CN"/>
      </w:rPr>
      <w:t>)</w:t>
    </w:r>
    <w:r w:rsidR="000E7F76">
      <w:rPr>
        <w:rFonts w:eastAsia="SimSun"/>
        <w:noProof/>
        <w:sz w:val="21"/>
        <w:szCs w:val="21"/>
        <w:lang w:eastAsia="zh-CN"/>
      </w:rPr>
      <w:fldChar w:fldCharType="end"/>
    </w:r>
  </w:p>
  <w:p w:rsidR="000E7F76" w:rsidRPr="0013508C" w:rsidRDefault="000E7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5B" w:rsidRDefault="00AB1E5B">
      <w:r>
        <w:separator/>
      </w:r>
    </w:p>
  </w:footnote>
  <w:footnote w:type="continuationSeparator" w:id="0">
    <w:p w:rsidR="00AB1E5B" w:rsidRDefault="00A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6" w:rsidRDefault="009A1AB9" w:rsidP="00EA02F5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0E7F76">
        <w:t>Apr. 2021</w:t>
      </w:r>
    </w:fldSimple>
    <w:r w:rsidR="000E7F76">
      <w:tab/>
    </w:r>
    <w:r w:rsidR="000E7F76">
      <w:tab/>
    </w:r>
    <w:fldSimple w:instr=" TITLE  \* MERGEFORMAT ">
      <w:r w:rsidR="003F06DD">
        <w:t>doc.: IEEE 802.11-21/0</w:t>
      </w:r>
      <w:r w:rsidR="00EA02F5" w:rsidRPr="00EA02F5">
        <w:t>783</w:t>
      </w:r>
      <w:r w:rsidR="003F06DD">
        <w:t>r</w:t>
      </w:r>
      <w:r w:rsidR="00882CDC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4DD40FE5"/>
    <w:multiLevelType w:val="hybridMultilevel"/>
    <w:tmpl w:val="CD5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4E48"/>
    <w:multiLevelType w:val="hybridMultilevel"/>
    <w:tmpl w:val="D4A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rPr>
          <w:rFonts w:ascii="Times New Roman" w:hAnsi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36-10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36-10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36-10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36-10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36-110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36-1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36-11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36-11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36-11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6-11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36-11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36-11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6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adiy Tsodik(TRC)">
    <w15:presenceInfo w15:providerId="AD" w15:userId="S-1-5-21-147214757-305610072-1517763936-4623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4D6D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60B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DEE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657F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3F59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39B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555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5FB2"/>
    <w:rsid w:val="000B6ADD"/>
    <w:rsid w:val="000B7588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375"/>
    <w:rsid w:val="000D5EBD"/>
    <w:rsid w:val="000D674F"/>
    <w:rsid w:val="000D6D79"/>
    <w:rsid w:val="000D7264"/>
    <w:rsid w:val="000D7EC5"/>
    <w:rsid w:val="000E0494"/>
    <w:rsid w:val="000E1C37"/>
    <w:rsid w:val="000E1D7B"/>
    <w:rsid w:val="000E2BDE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E7F76"/>
    <w:rsid w:val="000F033B"/>
    <w:rsid w:val="000F07E8"/>
    <w:rsid w:val="000F238C"/>
    <w:rsid w:val="000F3D76"/>
    <w:rsid w:val="000F47BE"/>
    <w:rsid w:val="000F4937"/>
    <w:rsid w:val="000F4C0D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BB"/>
    <w:rsid w:val="001075DC"/>
    <w:rsid w:val="00107AEF"/>
    <w:rsid w:val="001101A5"/>
    <w:rsid w:val="001101C2"/>
    <w:rsid w:val="001108C4"/>
    <w:rsid w:val="001109AA"/>
    <w:rsid w:val="00111319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0BA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3A7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031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460A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40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97D3A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8B1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1EB"/>
    <w:rsid w:val="001F620B"/>
    <w:rsid w:val="001F6CD6"/>
    <w:rsid w:val="001F6E72"/>
    <w:rsid w:val="0020013A"/>
    <w:rsid w:val="002002A6"/>
    <w:rsid w:val="0020058A"/>
    <w:rsid w:val="0020100E"/>
    <w:rsid w:val="00201E65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14B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7D0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28"/>
    <w:rsid w:val="00255A8B"/>
    <w:rsid w:val="00256DF2"/>
    <w:rsid w:val="002608AF"/>
    <w:rsid w:val="00262D56"/>
    <w:rsid w:val="00263092"/>
    <w:rsid w:val="00263147"/>
    <w:rsid w:val="00263A09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890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BA2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BB6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3C3F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36A1"/>
    <w:rsid w:val="003347BF"/>
    <w:rsid w:val="00334DEA"/>
    <w:rsid w:val="003365F4"/>
    <w:rsid w:val="00336860"/>
    <w:rsid w:val="00336ED1"/>
    <w:rsid w:val="00336F5F"/>
    <w:rsid w:val="00340814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4B5"/>
    <w:rsid w:val="003567A6"/>
    <w:rsid w:val="00357244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67762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2A4F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3B86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6F6B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470A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6DD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6E78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4494"/>
    <w:rsid w:val="0041562C"/>
    <w:rsid w:val="00415C55"/>
    <w:rsid w:val="004166D4"/>
    <w:rsid w:val="004209D5"/>
    <w:rsid w:val="00420D42"/>
    <w:rsid w:val="00420F90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4447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D65"/>
    <w:rsid w:val="004853C6"/>
    <w:rsid w:val="004854ED"/>
    <w:rsid w:val="0048598F"/>
    <w:rsid w:val="004860AD"/>
    <w:rsid w:val="004862FC"/>
    <w:rsid w:val="00486AA9"/>
    <w:rsid w:val="00486EB3"/>
    <w:rsid w:val="004874BF"/>
    <w:rsid w:val="00487778"/>
    <w:rsid w:val="00490623"/>
    <w:rsid w:val="00490E35"/>
    <w:rsid w:val="00491848"/>
    <w:rsid w:val="004919AD"/>
    <w:rsid w:val="00491CAF"/>
    <w:rsid w:val="00491EA2"/>
    <w:rsid w:val="00492A82"/>
    <w:rsid w:val="00493445"/>
    <w:rsid w:val="004935FD"/>
    <w:rsid w:val="004937E7"/>
    <w:rsid w:val="0049468A"/>
    <w:rsid w:val="00494FCE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4CF1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B57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5D41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D62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4AE9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037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3E01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B98"/>
    <w:rsid w:val="00572671"/>
    <w:rsid w:val="00572BF3"/>
    <w:rsid w:val="00572E7A"/>
    <w:rsid w:val="00574757"/>
    <w:rsid w:val="00575913"/>
    <w:rsid w:val="005759DA"/>
    <w:rsid w:val="00575D81"/>
    <w:rsid w:val="00575DF2"/>
    <w:rsid w:val="00576500"/>
    <w:rsid w:val="00576608"/>
    <w:rsid w:val="00576C16"/>
    <w:rsid w:val="00577648"/>
    <w:rsid w:val="00577836"/>
    <w:rsid w:val="00577AAD"/>
    <w:rsid w:val="00580893"/>
    <w:rsid w:val="00581828"/>
    <w:rsid w:val="00581D65"/>
    <w:rsid w:val="005829D3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CF5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2A6C"/>
    <w:rsid w:val="005E2DD7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1E4C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8C7"/>
    <w:rsid w:val="0062298E"/>
    <w:rsid w:val="0062350A"/>
    <w:rsid w:val="00623758"/>
    <w:rsid w:val="00623E1F"/>
    <w:rsid w:val="00624010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345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C7BC9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5B8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045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556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2F7"/>
    <w:rsid w:val="00702828"/>
    <w:rsid w:val="00702CA2"/>
    <w:rsid w:val="007045BD"/>
    <w:rsid w:val="00704A42"/>
    <w:rsid w:val="0070547C"/>
    <w:rsid w:val="0070556F"/>
    <w:rsid w:val="00706593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3DAC"/>
    <w:rsid w:val="00724942"/>
    <w:rsid w:val="00724D84"/>
    <w:rsid w:val="0072610C"/>
    <w:rsid w:val="00726B2A"/>
    <w:rsid w:val="00726F53"/>
    <w:rsid w:val="00727341"/>
    <w:rsid w:val="007273BC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375C1"/>
    <w:rsid w:val="0074006F"/>
    <w:rsid w:val="007404B0"/>
    <w:rsid w:val="00740E51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2BE6"/>
    <w:rsid w:val="00783B46"/>
    <w:rsid w:val="00784800"/>
    <w:rsid w:val="00786605"/>
    <w:rsid w:val="00786A15"/>
    <w:rsid w:val="007870F2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5C8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580E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63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5CD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2D1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2E0E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2CDC"/>
    <w:rsid w:val="008831D9"/>
    <w:rsid w:val="00884237"/>
    <w:rsid w:val="00884CB7"/>
    <w:rsid w:val="00885A77"/>
    <w:rsid w:val="00887583"/>
    <w:rsid w:val="0088777A"/>
    <w:rsid w:val="00891445"/>
    <w:rsid w:val="0089209C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69AE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0E35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0F8B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1D8A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315"/>
    <w:rsid w:val="009148AD"/>
    <w:rsid w:val="00914B92"/>
    <w:rsid w:val="009155BC"/>
    <w:rsid w:val="00915758"/>
    <w:rsid w:val="00915A29"/>
    <w:rsid w:val="00915E96"/>
    <w:rsid w:val="0091674E"/>
    <w:rsid w:val="009168FE"/>
    <w:rsid w:val="009170A4"/>
    <w:rsid w:val="00917A07"/>
    <w:rsid w:val="00920333"/>
    <w:rsid w:val="009204D2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CAA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3A6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2C6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1D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1AB9"/>
    <w:rsid w:val="009A2D40"/>
    <w:rsid w:val="009A2E63"/>
    <w:rsid w:val="009A3188"/>
    <w:rsid w:val="009A3A3D"/>
    <w:rsid w:val="009A4083"/>
    <w:rsid w:val="009A427F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D613E"/>
    <w:rsid w:val="009D7C5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C25"/>
    <w:rsid w:val="009E3804"/>
    <w:rsid w:val="009E3BB3"/>
    <w:rsid w:val="009E3FD2"/>
    <w:rsid w:val="009E4ABC"/>
    <w:rsid w:val="009E5870"/>
    <w:rsid w:val="009E61AC"/>
    <w:rsid w:val="009E6485"/>
    <w:rsid w:val="009E72D5"/>
    <w:rsid w:val="009E750B"/>
    <w:rsid w:val="009F08F6"/>
    <w:rsid w:val="009F0CDB"/>
    <w:rsid w:val="009F0EA4"/>
    <w:rsid w:val="009F2A0F"/>
    <w:rsid w:val="009F32BC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2E9B"/>
    <w:rsid w:val="00A1344B"/>
    <w:rsid w:val="00A1372E"/>
    <w:rsid w:val="00A13908"/>
    <w:rsid w:val="00A14F68"/>
    <w:rsid w:val="00A151FD"/>
    <w:rsid w:val="00A152E6"/>
    <w:rsid w:val="00A158F8"/>
    <w:rsid w:val="00A15EB1"/>
    <w:rsid w:val="00A16C49"/>
    <w:rsid w:val="00A16FD2"/>
    <w:rsid w:val="00A17B98"/>
    <w:rsid w:val="00A17C0E"/>
    <w:rsid w:val="00A17DA2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29C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529"/>
    <w:rsid w:val="00A4365C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204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5F9C"/>
    <w:rsid w:val="00AA63A9"/>
    <w:rsid w:val="00AA6F19"/>
    <w:rsid w:val="00AA718B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1E5B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64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5D6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119"/>
    <w:rsid w:val="00B068AA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3904"/>
    <w:rsid w:val="00B23CF4"/>
    <w:rsid w:val="00B24D90"/>
    <w:rsid w:val="00B25805"/>
    <w:rsid w:val="00B26872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06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C81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03"/>
    <w:rsid w:val="00B63F1C"/>
    <w:rsid w:val="00B641A1"/>
    <w:rsid w:val="00B651D2"/>
    <w:rsid w:val="00B65800"/>
    <w:rsid w:val="00B65F8D"/>
    <w:rsid w:val="00B661D7"/>
    <w:rsid w:val="00B66398"/>
    <w:rsid w:val="00B6656D"/>
    <w:rsid w:val="00B67D5C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5C7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4B3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6F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85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BA3"/>
    <w:rsid w:val="00BD3DA2"/>
    <w:rsid w:val="00BD3E62"/>
    <w:rsid w:val="00BD41E4"/>
    <w:rsid w:val="00BD477A"/>
    <w:rsid w:val="00BD4C36"/>
    <w:rsid w:val="00BD5261"/>
    <w:rsid w:val="00BD5557"/>
    <w:rsid w:val="00BD5932"/>
    <w:rsid w:val="00BD686B"/>
    <w:rsid w:val="00BD73E6"/>
    <w:rsid w:val="00BE038A"/>
    <w:rsid w:val="00BE21A9"/>
    <w:rsid w:val="00BE263E"/>
    <w:rsid w:val="00BE2C35"/>
    <w:rsid w:val="00BE3045"/>
    <w:rsid w:val="00BE3233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4A8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2F5D"/>
    <w:rsid w:val="00C03B8D"/>
    <w:rsid w:val="00C0428C"/>
    <w:rsid w:val="00C04532"/>
    <w:rsid w:val="00C04785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30B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68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485"/>
    <w:rsid w:val="00C6470D"/>
    <w:rsid w:val="00C64C4E"/>
    <w:rsid w:val="00C650E9"/>
    <w:rsid w:val="00C65239"/>
    <w:rsid w:val="00C6573B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6B52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306"/>
    <w:rsid w:val="00CA2552"/>
    <w:rsid w:val="00CA2591"/>
    <w:rsid w:val="00CA27EC"/>
    <w:rsid w:val="00CA4755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7"/>
    <w:rsid w:val="00CD63DC"/>
    <w:rsid w:val="00CD673F"/>
    <w:rsid w:val="00CE07BB"/>
    <w:rsid w:val="00CE09AE"/>
    <w:rsid w:val="00CE14D2"/>
    <w:rsid w:val="00CE2137"/>
    <w:rsid w:val="00CE3B09"/>
    <w:rsid w:val="00CE3DDC"/>
    <w:rsid w:val="00CE3ED3"/>
    <w:rsid w:val="00CE3F65"/>
    <w:rsid w:val="00CE3FFA"/>
    <w:rsid w:val="00CE4BAA"/>
    <w:rsid w:val="00CE630D"/>
    <w:rsid w:val="00CE63EE"/>
    <w:rsid w:val="00CE695B"/>
    <w:rsid w:val="00CE6BA7"/>
    <w:rsid w:val="00CE790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333E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5C9"/>
    <w:rsid w:val="00D07ABE"/>
    <w:rsid w:val="00D07CEE"/>
    <w:rsid w:val="00D10338"/>
    <w:rsid w:val="00D103C0"/>
    <w:rsid w:val="00D10F21"/>
    <w:rsid w:val="00D11465"/>
    <w:rsid w:val="00D118A8"/>
    <w:rsid w:val="00D12474"/>
    <w:rsid w:val="00D124AC"/>
    <w:rsid w:val="00D12CD5"/>
    <w:rsid w:val="00D12DEE"/>
    <w:rsid w:val="00D134E7"/>
    <w:rsid w:val="00D1367A"/>
    <w:rsid w:val="00D138F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2E53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56BD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9F6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0E9"/>
    <w:rsid w:val="00D57377"/>
    <w:rsid w:val="00D573AB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156"/>
    <w:rsid w:val="00D8390C"/>
    <w:rsid w:val="00D841A9"/>
    <w:rsid w:val="00D84566"/>
    <w:rsid w:val="00D84EE9"/>
    <w:rsid w:val="00D86542"/>
    <w:rsid w:val="00D8689B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03CD"/>
    <w:rsid w:val="00DB1E11"/>
    <w:rsid w:val="00DB21C4"/>
    <w:rsid w:val="00DB222D"/>
    <w:rsid w:val="00DB22BB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1D62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B41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3EE8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0FB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B0C"/>
    <w:rsid w:val="00E03C85"/>
    <w:rsid w:val="00E04621"/>
    <w:rsid w:val="00E05076"/>
    <w:rsid w:val="00E0518B"/>
    <w:rsid w:val="00E051FD"/>
    <w:rsid w:val="00E060CB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3BCA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2F5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5C2F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2AD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005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389"/>
    <w:rsid w:val="00F475E8"/>
    <w:rsid w:val="00F4790C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57FC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AC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87C4E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260"/>
    <w:rsid w:val="00FC64E4"/>
    <w:rsid w:val="00FC65C6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0D54"/>
    <w:rsid w:val="00FE1231"/>
    <w:rsid w:val="00FE1593"/>
    <w:rsid w:val="00FE2492"/>
    <w:rsid w:val="00FE30C5"/>
    <w:rsid w:val="00FE31E9"/>
    <w:rsid w:val="00FE362B"/>
    <w:rsid w:val="00FE37EF"/>
    <w:rsid w:val="00FE3C95"/>
    <w:rsid w:val="00FE4FBE"/>
    <w:rsid w:val="00FE5C16"/>
    <w:rsid w:val="00FE5F5F"/>
    <w:rsid w:val="00FE63CD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9512C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DFED-1D5B-4B80-9D2F-48565C9CD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B87C7-E5C2-4D3F-A30A-06D11E413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317B0-64D7-42EE-8DBC-C504A2DD9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FBF5F-8713-495E-A61F-D2BC0E1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802.11-21/0728r3</vt:lpstr>
    </vt:vector>
  </TitlesOfParts>
  <Company>Huawei Technologies Co.,Ltd.</Company>
  <LinksUpToDate>false</LinksUpToDate>
  <CharactersWithSpaces>1577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802.11-21/0728r3</dc:title>
  <dc:subject>Submission</dc:subject>
  <dc:creator>Youhan Kim (Qualcomm)</dc:creator>
  <cp:keywords>Apr. 2021</cp:keywords>
  <cp:lastModifiedBy>Genadiy Tsodik(TRC)</cp:lastModifiedBy>
  <cp:revision>2</cp:revision>
  <cp:lastPrinted>2017-05-01T13:09:00Z</cp:lastPrinted>
  <dcterms:created xsi:type="dcterms:W3CDTF">2021-05-06T14:28:00Z</dcterms:created>
  <dcterms:modified xsi:type="dcterms:W3CDTF">2021-05-06T14:28:00Z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(3)kuuUBS0hSOX0blQC1DHqsBU1UY9ZYTiC7YsiDfjLLYaLzReLh7joyujkQIIn+Nhz6MBxCf9A
Et6A4g0LvqxiWgMSE02088Jae0s2P7GbZ069k+WyuUkTXHTiR42Of+54F+FlYha/7wkGhp1T
JWvIlmcSa5u3n+Lertfg+nUqPLjrjHVRhjMPoPLLPV3nbyrqJitPgcToolIb7taWNG7fh8h4
n+rjrTNksuOf2NVwfL</vt:lpwstr>
  </property>
  <property fmtid="{D5CDD505-2E9C-101B-9397-08002B2CF9AE}" pid="4" name="_2015_ms_pID_7253431">
    <vt:lpwstr>Ad9VSA4Yr3/q8AbyCSqxdfvHIqA0j5G0cobjcHpku/OgPjtmYihijl
LsFWec2WR/0M408AOOiaMoANcFA5xRDYhYq/MbrG83+9zlQxr3iQUvZQ6VU2DoL8MyoD7BMx
egn2Ed+/cCjynt7rOyglmmfodfWfTxNdBjHGE0U4N9gggQBS+SnHzpV5CHxtPJhz/QvZyGyG
v2Ls3rNU5rV9MY1pnIA5UcosxCpp7a+kGIAb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2015_ms_pID_7253432">
    <vt:lpwstr>B71SF/ErLyImVd7E8W6vLHg=</vt:lpwstr>
  </property>
</Properties>
</file>