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39C8EBED" w:rsidR="00BF369F" w:rsidRPr="00A3133E" w:rsidRDefault="00CD267D" w:rsidP="00D12E27">
            <w:pPr>
              <w:pStyle w:val="T2"/>
              <w:rPr>
                <w:b w:val="0"/>
                <w:sz w:val="32"/>
                <w:szCs w:val="32"/>
              </w:rPr>
            </w:pPr>
            <w:r>
              <w:t xml:space="preserve">Comment Resolution </w:t>
            </w:r>
            <w:r w:rsidR="005568F1">
              <w:t xml:space="preserve">subclause </w:t>
            </w:r>
            <w:r w:rsidR="008E3004">
              <w:t>5.3</w:t>
            </w:r>
          </w:p>
        </w:tc>
      </w:tr>
      <w:tr w:rsidR="00BF369F" w:rsidRPr="00183F4C" w14:paraId="482C4792" w14:textId="77777777" w:rsidTr="00EF6EDC">
        <w:trPr>
          <w:trHeight w:val="359"/>
          <w:jc w:val="center"/>
        </w:trPr>
        <w:tc>
          <w:tcPr>
            <w:tcW w:w="9576" w:type="dxa"/>
            <w:gridSpan w:val="5"/>
            <w:vAlign w:val="center"/>
          </w:tcPr>
          <w:p w14:paraId="5C0508B7" w14:textId="76C55910"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w:t>
            </w:r>
            <w:r w:rsidR="00BA01C9">
              <w:rPr>
                <w:b w:val="0"/>
                <w:sz w:val="20"/>
              </w:rPr>
              <w:t>1</w:t>
            </w:r>
            <w:r w:rsidRPr="00183F4C">
              <w:rPr>
                <w:b w:val="0"/>
                <w:sz w:val="20"/>
              </w:rPr>
              <w:t>-</w:t>
            </w:r>
            <w:r w:rsidR="00200876">
              <w:rPr>
                <w:b w:val="0"/>
                <w:sz w:val="20"/>
                <w:lang w:eastAsia="ko-KR"/>
              </w:rPr>
              <w:t>0</w:t>
            </w:r>
            <w:r w:rsidR="00673477">
              <w:rPr>
                <w:b w:val="0"/>
                <w:sz w:val="20"/>
                <w:lang w:eastAsia="ko-KR"/>
              </w:rPr>
              <w:t>5</w:t>
            </w:r>
            <w:r w:rsidR="0027226F">
              <w:rPr>
                <w:b w:val="0"/>
                <w:sz w:val="20"/>
                <w:lang w:eastAsia="ko-KR"/>
              </w:rPr>
              <w:t>-</w:t>
            </w:r>
            <w:r w:rsidR="00200876">
              <w:rPr>
                <w:b w:val="0"/>
                <w:sz w:val="20"/>
                <w:lang w:eastAsia="ko-KR"/>
              </w:rPr>
              <w:t>1</w:t>
            </w:r>
            <w:r w:rsidR="00BA01C9">
              <w:rPr>
                <w:b w:val="0"/>
                <w:sz w:val="20"/>
                <w:lang w:eastAsia="ko-KR"/>
              </w:rPr>
              <w:t>0</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40E1774F"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531B65">
        <w:rPr>
          <w:lang w:eastAsia="ko-KR"/>
        </w:rPr>
        <w:t xml:space="preserve">following </w:t>
      </w:r>
      <w:r w:rsidR="00CD267D">
        <w:rPr>
          <w:lang w:eastAsia="ko-KR"/>
        </w:rPr>
        <w:t>comments</w:t>
      </w:r>
      <w:r w:rsidR="00353AF4">
        <w:rPr>
          <w:lang w:eastAsia="ko-KR"/>
        </w:rPr>
        <w:t xml:space="preserve"> for </w:t>
      </w:r>
      <w:r w:rsidR="00CD267D">
        <w:rPr>
          <w:lang w:eastAsia="ko-KR"/>
        </w:rPr>
        <w:t xml:space="preserve">subclause </w:t>
      </w:r>
      <w:r w:rsidR="008E3004">
        <w:rPr>
          <w:lang w:eastAsia="ko-KR"/>
        </w:rPr>
        <w:t>5.3</w:t>
      </w:r>
      <w:r w:rsidR="00CD267D">
        <w:rPr>
          <w:lang w:eastAsia="ko-KR"/>
        </w:rPr>
        <w:t xml:space="preserve"> of </w:t>
      </w:r>
      <w:r w:rsidR="00353AF4">
        <w:rPr>
          <w:lang w:eastAsia="ko-KR"/>
        </w:rPr>
        <w:t>802.11bd D</w:t>
      </w:r>
      <w:r w:rsidR="00635349">
        <w:rPr>
          <w:lang w:eastAsia="ko-KR"/>
        </w:rPr>
        <w:t>1</w:t>
      </w:r>
      <w:r w:rsidR="00353AF4">
        <w:rPr>
          <w:lang w:eastAsia="ko-KR"/>
        </w:rPr>
        <w:t>.</w:t>
      </w:r>
      <w:r w:rsidR="00635349">
        <w:rPr>
          <w:lang w:eastAsia="ko-KR"/>
        </w:rPr>
        <w:t>0</w:t>
      </w:r>
      <w:r w:rsidR="00E920E1">
        <w:rPr>
          <w:lang w:eastAsia="ko-KR"/>
        </w:rPr>
        <w:t>:</w:t>
      </w:r>
    </w:p>
    <w:p w14:paraId="68231F4F" w14:textId="199E1D97" w:rsidR="00350BC9" w:rsidRPr="00C52151" w:rsidRDefault="00C52151" w:rsidP="0020097B">
      <w:pPr>
        <w:pStyle w:val="ListParagraph"/>
        <w:numPr>
          <w:ilvl w:val="0"/>
          <w:numId w:val="2"/>
        </w:numPr>
        <w:ind w:leftChars="0"/>
        <w:jc w:val="both"/>
        <w:rPr>
          <w:rFonts w:ascii="Arial" w:eastAsia="Times New Roman" w:hAnsi="Arial" w:cs="Arial"/>
          <w:sz w:val="16"/>
          <w:szCs w:val="16"/>
          <w:lang w:val="en-US"/>
        </w:rPr>
      </w:pPr>
      <w:r>
        <w:rPr>
          <w:rFonts w:ascii="Arial" w:hAnsi="Arial" w:cs="Arial"/>
          <w:sz w:val="20"/>
        </w:rPr>
        <w:t>1055, 1056, 1057, 1106, 1143, 1145, 1207, 1208, 1209, 1210,</w:t>
      </w:r>
    </w:p>
    <w:p w14:paraId="61E1DF5A" w14:textId="4F4D6CCC" w:rsidR="00C52151" w:rsidRPr="00C52151" w:rsidRDefault="00C52151" w:rsidP="0020097B">
      <w:pPr>
        <w:pStyle w:val="ListParagraph"/>
        <w:numPr>
          <w:ilvl w:val="0"/>
          <w:numId w:val="2"/>
        </w:numPr>
        <w:ind w:leftChars="0"/>
        <w:jc w:val="both"/>
        <w:rPr>
          <w:rFonts w:ascii="Arial" w:eastAsia="Times New Roman" w:hAnsi="Arial" w:cs="Arial"/>
          <w:sz w:val="16"/>
          <w:szCs w:val="16"/>
          <w:lang w:val="en-US"/>
        </w:rPr>
      </w:pPr>
      <w:r>
        <w:rPr>
          <w:rFonts w:ascii="Arial" w:hAnsi="Arial" w:cs="Arial"/>
          <w:sz w:val="20"/>
        </w:rPr>
        <w:t>1211, 1370, 1389, 1488, 1489, 1491, 1552, 1553, 1741, 1742,</w:t>
      </w:r>
    </w:p>
    <w:p w14:paraId="6853BDFA" w14:textId="10C21362" w:rsidR="00C52151" w:rsidRPr="00896B2F" w:rsidRDefault="00C52151" w:rsidP="0020097B">
      <w:pPr>
        <w:pStyle w:val="ListParagraph"/>
        <w:numPr>
          <w:ilvl w:val="0"/>
          <w:numId w:val="2"/>
        </w:numPr>
        <w:ind w:leftChars="0"/>
        <w:jc w:val="both"/>
        <w:rPr>
          <w:rFonts w:ascii="Arial" w:eastAsia="Times New Roman" w:hAnsi="Arial" w:cs="Arial"/>
          <w:sz w:val="16"/>
          <w:szCs w:val="16"/>
          <w:lang w:val="en-US"/>
        </w:rPr>
      </w:pPr>
      <w:r>
        <w:rPr>
          <w:rFonts w:ascii="Arial" w:hAnsi="Arial" w:cs="Arial"/>
          <w:sz w:val="20"/>
        </w:rPr>
        <w:t>1755, 1756, 1840</w:t>
      </w:r>
      <w:r w:rsidR="000A6AEE">
        <w:rPr>
          <w:rFonts w:ascii="Arial" w:hAnsi="Arial" w:cs="Arial"/>
          <w:sz w:val="20"/>
        </w:rPr>
        <w:t>, 1274</w:t>
      </w:r>
    </w:p>
    <w:p w14:paraId="34A92CF9" w14:textId="77777777" w:rsidR="006B2826" w:rsidRDefault="006B2826" w:rsidP="004F3960"/>
    <w:p w14:paraId="39AA7F32" w14:textId="7E74E727" w:rsidR="003E4403" w:rsidRDefault="003E4403" w:rsidP="00BB0BFC">
      <w:pPr>
        <w:rPr>
          <w:rFonts w:ascii="Arial" w:hAnsi="Arial" w:cs="Arial"/>
          <w:sz w:val="20"/>
        </w:rPr>
      </w:pPr>
      <w:r>
        <w:t>Revisions:</w:t>
      </w:r>
      <w:r w:rsidR="004F3960" w:rsidRPr="004F3960">
        <w:rPr>
          <w:rFonts w:ascii="Arial" w:hAnsi="Arial" w:cs="Arial"/>
          <w:sz w:val="20"/>
        </w:rPr>
        <w:t xml:space="preserve"> </w:t>
      </w:r>
    </w:p>
    <w:p w14:paraId="65D4C877" w14:textId="167604F5" w:rsidR="00673477" w:rsidRDefault="00673477" w:rsidP="00BB0BFC">
      <w:pPr>
        <w:rPr>
          <w:rFonts w:ascii="Arial" w:hAnsi="Arial" w:cs="Arial"/>
          <w:sz w:val="20"/>
        </w:rPr>
      </w:pPr>
      <w:r>
        <w:rPr>
          <w:rFonts w:ascii="Arial" w:hAnsi="Arial" w:cs="Arial"/>
          <w:sz w:val="20"/>
        </w:rPr>
        <w:tab/>
        <w:t>R0: initial version</w:t>
      </w:r>
    </w:p>
    <w:p w14:paraId="103B4BD8" w14:textId="602D5035" w:rsidR="00673477" w:rsidRDefault="00673477" w:rsidP="00BB0BFC">
      <w:pPr>
        <w:rPr>
          <w:rFonts w:ascii="Arial" w:hAnsi="Arial" w:cs="Arial"/>
          <w:sz w:val="20"/>
        </w:rPr>
      </w:pPr>
      <w:r>
        <w:rPr>
          <w:rFonts w:ascii="Arial" w:hAnsi="Arial" w:cs="Arial"/>
          <w:sz w:val="20"/>
        </w:rPr>
        <w:tab/>
        <w:t>R1: changes per the comments received:</w:t>
      </w:r>
      <w:r>
        <w:rPr>
          <w:rFonts w:ascii="Arial" w:hAnsi="Arial" w:cs="Arial"/>
          <w:sz w:val="20"/>
        </w:rPr>
        <w:tab/>
      </w:r>
    </w:p>
    <w:p w14:paraId="456ADE77" w14:textId="3A23E61B" w:rsidR="00673477" w:rsidRDefault="00673477" w:rsidP="00BB0BFC">
      <w:pPr>
        <w:rPr>
          <w:rFonts w:ascii="Arial" w:hAnsi="Arial" w:cs="Arial"/>
          <w:sz w:val="20"/>
        </w:rPr>
      </w:pPr>
      <w:r>
        <w:rPr>
          <w:rFonts w:ascii="Arial" w:hAnsi="Arial" w:cs="Arial"/>
          <w:sz w:val="20"/>
        </w:rPr>
        <w:tab/>
      </w:r>
      <w:r>
        <w:rPr>
          <w:rFonts w:ascii="Arial" w:hAnsi="Arial" w:cs="Arial"/>
          <w:sz w:val="20"/>
        </w:rPr>
        <w:tab/>
        <w:t>For each parameter a value related to up to MAC layer to decide is added.</w:t>
      </w:r>
    </w:p>
    <w:p w14:paraId="0E3F5BF9" w14:textId="714EE423" w:rsidR="00673477" w:rsidRPr="00BB0BFC" w:rsidRDefault="00673477" w:rsidP="00BB0BFC">
      <w:pPr>
        <w:rPr>
          <w:rFonts w:ascii="Arial" w:hAnsi="Arial" w:cs="Arial"/>
          <w:sz w:val="20"/>
          <w:lang w:val="en-US"/>
        </w:rPr>
      </w:pPr>
      <w:r>
        <w:rPr>
          <w:rFonts w:ascii="Arial" w:hAnsi="Arial" w:cs="Arial"/>
          <w:sz w:val="20"/>
        </w:rPr>
        <w:tab/>
      </w:r>
      <w:r>
        <w:rPr>
          <w:rFonts w:ascii="Arial" w:hAnsi="Arial" w:cs="Arial"/>
          <w:sz w:val="20"/>
        </w:rPr>
        <w:tab/>
        <w:t>1553 is rejected</w:t>
      </w:r>
    </w:p>
    <w:p w14:paraId="5CDE7203" w14:textId="77777777" w:rsidR="005E768D" w:rsidRPr="004D2D75" w:rsidRDefault="005E768D">
      <w:pPr>
        <w:pStyle w:val="T1"/>
        <w:spacing w:after="120"/>
        <w:rPr>
          <w:sz w:val="22"/>
        </w:rPr>
      </w:pPr>
    </w:p>
    <w:p w14:paraId="5CC8B68E" w14:textId="4D400C9B" w:rsidR="005E768D" w:rsidRPr="004D2D75" w:rsidRDefault="00C72548" w:rsidP="005E768D">
      <w:r>
        <w:tab/>
        <w:t>R2: add several values for MAC to decide</w:t>
      </w:r>
    </w:p>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p w14:paraId="4923D273" w14:textId="77777777" w:rsidR="002755E2" w:rsidRPr="00E75A1C" w:rsidRDefault="002755E2" w:rsidP="00353AF4"/>
    <w:tbl>
      <w:tblPr>
        <w:tblW w:w="4350" w:type="pct"/>
        <w:tblLayout w:type="fixed"/>
        <w:tblLook w:val="04A0" w:firstRow="1" w:lastRow="0" w:firstColumn="1" w:lastColumn="0" w:noHBand="0" w:noVBand="1"/>
      </w:tblPr>
      <w:tblGrid>
        <w:gridCol w:w="827"/>
        <w:gridCol w:w="705"/>
        <w:gridCol w:w="881"/>
        <w:gridCol w:w="2466"/>
        <w:gridCol w:w="2027"/>
        <w:gridCol w:w="1667"/>
      </w:tblGrid>
      <w:tr w:rsidR="00CD267D" w:rsidRPr="00A65E2C" w14:paraId="0A48DBF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A65E2C" w:rsidRDefault="00CD267D" w:rsidP="006B6DBD">
            <w:pPr>
              <w:rPr>
                <w:rFonts w:ascii="Arial" w:hAnsi="Arial" w:cs="Arial"/>
                <w:b/>
                <w:bCs/>
                <w:sz w:val="20"/>
              </w:rPr>
            </w:pPr>
            <w:r w:rsidRPr="00A65E2C">
              <w:rPr>
                <w:rFonts w:ascii="Arial" w:hAnsi="Arial" w:cs="Arial"/>
                <w:b/>
                <w:bCs/>
                <w:sz w:val="20"/>
              </w:rPr>
              <w:t>CID</w:t>
            </w:r>
          </w:p>
        </w:tc>
        <w:tc>
          <w:tcPr>
            <w:tcW w:w="411"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A65E2C" w:rsidRDefault="00CD267D" w:rsidP="006B6DBD">
            <w:pPr>
              <w:rPr>
                <w:rFonts w:ascii="Arial" w:hAnsi="Arial" w:cs="Arial"/>
                <w:b/>
                <w:bCs/>
                <w:sz w:val="20"/>
              </w:rPr>
            </w:pPr>
            <w:r w:rsidRPr="00A65E2C">
              <w:rPr>
                <w:rFonts w:ascii="Arial" w:hAnsi="Arial" w:cs="Arial"/>
                <w:b/>
                <w:bCs/>
                <w:sz w:val="20"/>
              </w:rPr>
              <w:t>Page</w:t>
            </w:r>
          </w:p>
        </w:tc>
        <w:tc>
          <w:tcPr>
            <w:tcW w:w="514"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A65E2C" w:rsidRDefault="00CD267D" w:rsidP="006B6DBD">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A65E2C" w:rsidRDefault="00CD267D" w:rsidP="006B6DBD">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A65E2C" w:rsidRDefault="00CD267D" w:rsidP="006B6DBD">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A65E2C" w:rsidRDefault="00CD267D" w:rsidP="006B6DBD">
            <w:pPr>
              <w:rPr>
                <w:rFonts w:ascii="Arial" w:hAnsi="Arial" w:cs="Arial"/>
                <w:b/>
                <w:bCs/>
                <w:sz w:val="20"/>
              </w:rPr>
            </w:pPr>
            <w:r w:rsidRPr="00A65E2C">
              <w:rPr>
                <w:rFonts w:ascii="Arial" w:hAnsi="Arial" w:cs="Arial"/>
                <w:b/>
                <w:bCs/>
                <w:sz w:val="20"/>
              </w:rPr>
              <w:t>Resolution</w:t>
            </w:r>
          </w:p>
        </w:tc>
      </w:tr>
      <w:tr w:rsidR="008E3004" w:rsidRPr="00A65E2C" w14:paraId="5F6F5263"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48866A0B" w14:textId="1C950393" w:rsidR="008E3004" w:rsidRPr="00A65E2C" w:rsidRDefault="008E3004" w:rsidP="008E3004">
            <w:pPr>
              <w:rPr>
                <w:rFonts w:ascii="Arial" w:hAnsi="Arial" w:cs="Arial"/>
                <w:b/>
                <w:bCs/>
                <w:sz w:val="20"/>
              </w:rPr>
            </w:pPr>
            <w:r>
              <w:rPr>
                <w:rFonts w:ascii="Arial" w:hAnsi="Arial" w:cs="Arial"/>
                <w:sz w:val="20"/>
              </w:rPr>
              <w:t>1055</w:t>
            </w:r>
          </w:p>
        </w:tc>
        <w:tc>
          <w:tcPr>
            <w:tcW w:w="411" w:type="pct"/>
            <w:tcBorders>
              <w:top w:val="single" w:sz="4" w:space="0" w:color="auto"/>
              <w:left w:val="nil"/>
              <w:bottom w:val="single" w:sz="4" w:space="0" w:color="auto"/>
              <w:right w:val="single" w:sz="4" w:space="0" w:color="auto"/>
            </w:tcBorders>
            <w:shd w:val="clear" w:color="auto" w:fill="auto"/>
          </w:tcPr>
          <w:p w14:paraId="679F140A" w14:textId="419B6EB1" w:rsidR="008E3004" w:rsidRPr="00A65E2C" w:rsidRDefault="008E3004" w:rsidP="008E3004">
            <w:pPr>
              <w:rPr>
                <w:rFonts w:ascii="Arial" w:hAnsi="Arial" w:cs="Arial"/>
                <w:b/>
                <w:bCs/>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5CD0C0FD" w14:textId="02F25B8A" w:rsidR="008E3004" w:rsidRDefault="008E3004" w:rsidP="008E3004">
            <w:pPr>
              <w:rPr>
                <w:rFonts w:ascii="Arial" w:hAnsi="Arial" w:cs="Arial"/>
                <w:b/>
                <w:bCs/>
                <w:sz w:val="20"/>
              </w:rPr>
            </w:pPr>
            <w:r>
              <w:rPr>
                <w:rFonts w:ascii="Arial" w:hAnsi="Arial" w:cs="Arial"/>
                <w:sz w:val="20"/>
              </w:rPr>
              <w:t>44</w:t>
            </w:r>
          </w:p>
        </w:tc>
        <w:tc>
          <w:tcPr>
            <w:tcW w:w="1438" w:type="pct"/>
            <w:tcBorders>
              <w:top w:val="single" w:sz="4" w:space="0" w:color="auto"/>
              <w:left w:val="nil"/>
              <w:bottom w:val="single" w:sz="4" w:space="0" w:color="auto"/>
              <w:right w:val="single" w:sz="4" w:space="0" w:color="auto"/>
            </w:tcBorders>
            <w:shd w:val="clear" w:color="auto" w:fill="auto"/>
          </w:tcPr>
          <w:p w14:paraId="4F887F54" w14:textId="198FCE2D" w:rsidR="008E3004" w:rsidRPr="00A65E2C" w:rsidRDefault="008E3004" w:rsidP="008E3004">
            <w:pPr>
              <w:rPr>
                <w:rFonts w:ascii="Arial" w:hAnsi="Arial" w:cs="Arial"/>
                <w:b/>
                <w:bCs/>
                <w:sz w:val="20"/>
              </w:rPr>
            </w:pPr>
            <w:r>
              <w:rPr>
                <w:rFonts w:ascii="Arial" w:hAnsi="Arial" w:cs="Arial"/>
                <w:sz w:val="20"/>
              </w:rPr>
              <w:t>"legacy" is not defined. change to "non-NGV". Two instances. the one below but also in 5.3.2,</w:t>
            </w:r>
          </w:p>
        </w:tc>
        <w:tc>
          <w:tcPr>
            <w:tcW w:w="1182" w:type="pct"/>
            <w:tcBorders>
              <w:top w:val="single" w:sz="4" w:space="0" w:color="auto"/>
              <w:left w:val="nil"/>
              <w:bottom w:val="single" w:sz="4" w:space="0" w:color="auto"/>
              <w:right w:val="single" w:sz="4" w:space="0" w:color="auto"/>
            </w:tcBorders>
            <w:shd w:val="clear" w:color="auto" w:fill="auto"/>
          </w:tcPr>
          <w:p w14:paraId="4289960D" w14:textId="3CE55144" w:rsidR="008E3004" w:rsidRPr="00A65E2C" w:rsidRDefault="008E3004" w:rsidP="008E3004">
            <w:pPr>
              <w:rPr>
                <w:rFonts w:ascii="Arial" w:hAnsi="Arial" w:cs="Arial"/>
                <w:b/>
                <w:bCs/>
                <w:sz w:val="20"/>
              </w:rPr>
            </w:pPr>
            <w:r>
              <w:rPr>
                <w:rFonts w:ascii="Arial" w:hAnsi="Arial" w:cs="Arial"/>
                <w:sz w:val="20"/>
              </w:rPr>
              <w:t>as in comment</w:t>
            </w:r>
          </w:p>
        </w:tc>
        <w:tc>
          <w:tcPr>
            <w:tcW w:w="972" w:type="pct"/>
            <w:tcBorders>
              <w:top w:val="single" w:sz="4" w:space="0" w:color="auto"/>
              <w:left w:val="nil"/>
              <w:bottom w:val="single" w:sz="4" w:space="0" w:color="auto"/>
              <w:right w:val="single" w:sz="4" w:space="0" w:color="auto"/>
            </w:tcBorders>
            <w:shd w:val="clear" w:color="auto" w:fill="auto"/>
          </w:tcPr>
          <w:p w14:paraId="174F7437" w14:textId="77777777" w:rsidR="008E3004" w:rsidRDefault="0088047F" w:rsidP="008E3004">
            <w:pPr>
              <w:rPr>
                <w:rFonts w:ascii="Arial" w:hAnsi="Arial" w:cs="Arial"/>
                <w:sz w:val="20"/>
              </w:rPr>
            </w:pPr>
            <w:r>
              <w:rPr>
                <w:rFonts w:ascii="Arial" w:hAnsi="Arial" w:cs="Arial"/>
                <w:sz w:val="20"/>
              </w:rPr>
              <w:t>Revised</w:t>
            </w:r>
          </w:p>
          <w:p w14:paraId="13CA4A09" w14:textId="7EF7251A" w:rsidR="0088047F" w:rsidRDefault="0088047F" w:rsidP="008E3004">
            <w:pPr>
              <w:rPr>
                <w:rFonts w:ascii="Arial" w:hAnsi="Arial" w:cs="Arial"/>
                <w:sz w:val="20"/>
              </w:rPr>
            </w:pPr>
          </w:p>
          <w:p w14:paraId="6A574AA8" w14:textId="069704A8" w:rsidR="0088047F" w:rsidRDefault="0088047F" w:rsidP="008E3004">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C61C9A">
              <w:rPr>
                <w:rFonts w:ascii="Arial" w:hAnsi="Arial" w:cs="Arial"/>
                <w:sz w:val="20"/>
              </w:rPr>
              <w:t>779r2</w:t>
            </w:r>
            <w:r w:rsidR="001B0BDA">
              <w:rPr>
                <w:rFonts w:ascii="Arial" w:hAnsi="Arial" w:cs="Arial"/>
                <w:sz w:val="20"/>
              </w:rPr>
              <w:t xml:space="preserve"> </w:t>
            </w:r>
            <w:r>
              <w:rPr>
                <w:rFonts w:ascii="Arial" w:hAnsi="Arial" w:cs="Arial"/>
                <w:sz w:val="20"/>
              </w:rPr>
              <w:t xml:space="preserve"> under CID 1055</w:t>
            </w:r>
          </w:p>
          <w:p w14:paraId="334E5713" w14:textId="5E2A31ED" w:rsidR="0088047F" w:rsidRPr="002B33B3" w:rsidRDefault="0088047F" w:rsidP="008E3004">
            <w:pPr>
              <w:rPr>
                <w:rFonts w:ascii="Arial" w:hAnsi="Arial" w:cs="Arial"/>
                <w:sz w:val="20"/>
              </w:rPr>
            </w:pPr>
          </w:p>
        </w:tc>
      </w:tr>
      <w:tr w:rsidR="00251C1B" w:rsidRPr="00A65E2C" w14:paraId="4BFBF52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AD78014" w14:textId="1BB6DD58" w:rsidR="00251C1B" w:rsidRPr="00A65E2C" w:rsidRDefault="00251C1B" w:rsidP="00251C1B">
            <w:pPr>
              <w:rPr>
                <w:rFonts w:ascii="Arial" w:hAnsi="Arial" w:cs="Arial"/>
                <w:b/>
                <w:bCs/>
                <w:sz w:val="20"/>
              </w:rPr>
            </w:pPr>
            <w:r>
              <w:rPr>
                <w:rFonts w:ascii="Arial" w:hAnsi="Arial" w:cs="Arial"/>
                <w:sz w:val="20"/>
              </w:rPr>
              <w:t>1056</w:t>
            </w:r>
          </w:p>
        </w:tc>
        <w:tc>
          <w:tcPr>
            <w:tcW w:w="411" w:type="pct"/>
            <w:tcBorders>
              <w:top w:val="single" w:sz="4" w:space="0" w:color="auto"/>
              <w:left w:val="nil"/>
              <w:bottom w:val="single" w:sz="4" w:space="0" w:color="auto"/>
              <w:right w:val="single" w:sz="4" w:space="0" w:color="auto"/>
            </w:tcBorders>
            <w:shd w:val="clear" w:color="auto" w:fill="auto"/>
          </w:tcPr>
          <w:p w14:paraId="18596432" w14:textId="26AE6B71" w:rsidR="00251C1B" w:rsidRPr="00A65E2C" w:rsidRDefault="00251C1B" w:rsidP="00251C1B">
            <w:pPr>
              <w:rPr>
                <w:rFonts w:ascii="Arial" w:hAnsi="Arial" w:cs="Arial"/>
                <w:b/>
                <w:bCs/>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38659F57" w14:textId="0C5C8B46" w:rsidR="00251C1B" w:rsidRDefault="00251C1B" w:rsidP="00251C1B">
            <w:pPr>
              <w:rPr>
                <w:rFonts w:ascii="Arial" w:hAnsi="Arial" w:cs="Arial"/>
                <w:b/>
                <w:bCs/>
                <w:sz w:val="20"/>
              </w:rPr>
            </w:pPr>
            <w:r>
              <w:rPr>
                <w:rFonts w:ascii="Arial" w:hAnsi="Arial" w:cs="Arial"/>
                <w:sz w:val="20"/>
              </w:rPr>
              <w:t>48</w:t>
            </w:r>
          </w:p>
        </w:tc>
        <w:tc>
          <w:tcPr>
            <w:tcW w:w="1438" w:type="pct"/>
            <w:tcBorders>
              <w:top w:val="single" w:sz="4" w:space="0" w:color="auto"/>
              <w:left w:val="nil"/>
              <w:bottom w:val="single" w:sz="4" w:space="0" w:color="auto"/>
              <w:right w:val="single" w:sz="4" w:space="0" w:color="auto"/>
            </w:tcBorders>
            <w:shd w:val="clear" w:color="auto" w:fill="auto"/>
          </w:tcPr>
          <w:p w14:paraId="2D9EA9E5" w14:textId="446B6B07" w:rsidR="00251C1B" w:rsidRPr="00A65E2C" w:rsidRDefault="00251C1B" w:rsidP="00251C1B">
            <w:pPr>
              <w:rPr>
                <w:rFonts w:ascii="Arial" w:hAnsi="Arial" w:cs="Arial"/>
                <w:b/>
                <w:bCs/>
                <w:sz w:val="20"/>
              </w:rPr>
            </w:pPr>
            <w:r>
              <w:rPr>
                <w:rFonts w:ascii="Arial" w:hAnsi="Arial" w:cs="Arial"/>
                <w:sz w:val="20"/>
              </w:rPr>
              <w:t>"permitted aggregation" is not clear. Add text clarifying the possible options?</w:t>
            </w:r>
          </w:p>
        </w:tc>
        <w:tc>
          <w:tcPr>
            <w:tcW w:w="1182" w:type="pct"/>
            <w:tcBorders>
              <w:top w:val="single" w:sz="4" w:space="0" w:color="auto"/>
              <w:left w:val="nil"/>
              <w:bottom w:val="single" w:sz="4" w:space="0" w:color="auto"/>
              <w:right w:val="single" w:sz="4" w:space="0" w:color="auto"/>
            </w:tcBorders>
            <w:shd w:val="clear" w:color="auto" w:fill="auto"/>
          </w:tcPr>
          <w:p w14:paraId="3AE86F23" w14:textId="67F5D6C3" w:rsidR="00251C1B" w:rsidRPr="00A65E2C" w:rsidRDefault="00251C1B" w:rsidP="00251C1B">
            <w:pPr>
              <w:rPr>
                <w:rFonts w:ascii="Arial" w:hAnsi="Arial" w:cs="Arial"/>
                <w:b/>
                <w:bCs/>
                <w:sz w:val="20"/>
              </w:rPr>
            </w:pPr>
            <w:r>
              <w:rPr>
                <w:rFonts w:ascii="Arial" w:hAnsi="Arial" w:cs="Arial"/>
                <w:sz w:val="20"/>
              </w:rPr>
              <w:t>as in comment</w:t>
            </w:r>
          </w:p>
        </w:tc>
        <w:tc>
          <w:tcPr>
            <w:tcW w:w="972" w:type="pct"/>
            <w:tcBorders>
              <w:top w:val="single" w:sz="4" w:space="0" w:color="auto"/>
              <w:left w:val="nil"/>
              <w:bottom w:val="single" w:sz="4" w:space="0" w:color="auto"/>
              <w:right w:val="single" w:sz="4" w:space="0" w:color="auto"/>
            </w:tcBorders>
            <w:shd w:val="clear" w:color="auto" w:fill="auto"/>
          </w:tcPr>
          <w:p w14:paraId="3C249632" w14:textId="77777777" w:rsidR="00251C1B" w:rsidRDefault="00251C1B" w:rsidP="00251C1B">
            <w:pPr>
              <w:rPr>
                <w:rFonts w:ascii="Arial" w:hAnsi="Arial" w:cs="Arial"/>
                <w:sz w:val="20"/>
              </w:rPr>
            </w:pPr>
            <w:r>
              <w:rPr>
                <w:rFonts w:ascii="Arial" w:hAnsi="Arial" w:cs="Arial"/>
                <w:sz w:val="20"/>
              </w:rPr>
              <w:t>Revised</w:t>
            </w:r>
          </w:p>
          <w:p w14:paraId="62A2DF38" w14:textId="77777777" w:rsidR="00251C1B" w:rsidRDefault="00251C1B" w:rsidP="00251C1B">
            <w:pPr>
              <w:rPr>
                <w:rFonts w:ascii="Arial" w:hAnsi="Arial" w:cs="Arial"/>
                <w:sz w:val="20"/>
              </w:rPr>
            </w:pPr>
          </w:p>
          <w:p w14:paraId="1D5A4621" w14:textId="3F803BB0" w:rsidR="00251C1B" w:rsidRDefault="00251C1B" w:rsidP="00251C1B">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C61C9A">
              <w:rPr>
                <w:rFonts w:ascii="Arial" w:hAnsi="Arial" w:cs="Arial"/>
                <w:sz w:val="20"/>
              </w:rPr>
              <w:t>779r2</w:t>
            </w:r>
            <w:r w:rsidR="001B0BDA">
              <w:rPr>
                <w:rFonts w:ascii="Arial" w:hAnsi="Arial" w:cs="Arial"/>
                <w:sz w:val="20"/>
              </w:rPr>
              <w:t xml:space="preserve"> </w:t>
            </w:r>
            <w:r>
              <w:rPr>
                <w:rFonts w:ascii="Arial" w:hAnsi="Arial" w:cs="Arial"/>
                <w:sz w:val="20"/>
              </w:rPr>
              <w:t xml:space="preserve"> under CID 1056</w:t>
            </w:r>
          </w:p>
          <w:p w14:paraId="01FC6D5B" w14:textId="61902A51" w:rsidR="00251C1B" w:rsidRPr="002B33B3" w:rsidRDefault="00251C1B" w:rsidP="00251C1B">
            <w:pPr>
              <w:rPr>
                <w:rFonts w:ascii="Arial" w:hAnsi="Arial" w:cs="Arial"/>
                <w:sz w:val="20"/>
              </w:rPr>
            </w:pPr>
          </w:p>
        </w:tc>
      </w:tr>
      <w:tr w:rsidR="00251C1B" w:rsidRPr="00A65E2C" w14:paraId="57207461"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6D02D83" w14:textId="5156429F" w:rsidR="00251C1B" w:rsidRPr="00A65E2C" w:rsidRDefault="00251C1B" w:rsidP="00251C1B">
            <w:pPr>
              <w:rPr>
                <w:rFonts w:ascii="Arial" w:hAnsi="Arial" w:cs="Arial"/>
                <w:b/>
                <w:bCs/>
                <w:sz w:val="20"/>
              </w:rPr>
            </w:pPr>
            <w:r>
              <w:rPr>
                <w:rFonts w:ascii="Arial" w:hAnsi="Arial" w:cs="Arial"/>
                <w:sz w:val="20"/>
              </w:rPr>
              <w:t>1057</w:t>
            </w:r>
          </w:p>
        </w:tc>
        <w:tc>
          <w:tcPr>
            <w:tcW w:w="411" w:type="pct"/>
            <w:tcBorders>
              <w:top w:val="single" w:sz="4" w:space="0" w:color="auto"/>
              <w:left w:val="nil"/>
              <w:bottom w:val="single" w:sz="4" w:space="0" w:color="auto"/>
              <w:right w:val="single" w:sz="4" w:space="0" w:color="auto"/>
            </w:tcBorders>
            <w:shd w:val="clear" w:color="auto" w:fill="auto"/>
          </w:tcPr>
          <w:p w14:paraId="0B6EF0D5" w14:textId="5557AFE8" w:rsidR="00251C1B" w:rsidRPr="00A65E2C" w:rsidRDefault="00251C1B" w:rsidP="00251C1B">
            <w:pPr>
              <w:rPr>
                <w:rFonts w:ascii="Arial" w:hAnsi="Arial" w:cs="Arial"/>
                <w:b/>
                <w:bCs/>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3A19C09E" w14:textId="200428F5" w:rsidR="00251C1B" w:rsidRDefault="00251C1B" w:rsidP="00251C1B">
            <w:pPr>
              <w:rPr>
                <w:rFonts w:ascii="Arial" w:hAnsi="Arial" w:cs="Arial"/>
                <w:b/>
                <w:bCs/>
                <w:sz w:val="20"/>
              </w:rPr>
            </w:pPr>
            <w:r>
              <w:rPr>
                <w:rFonts w:ascii="Arial" w:hAnsi="Arial" w:cs="Arial"/>
                <w:sz w:val="20"/>
              </w:rPr>
              <w:t>49</w:t>
            </w:r>
          </w:p>
        </w:tc>
        <w:tc>
          <w:tcPr>
            <w:tcW w:w="1438" w:type="pct"/>
            <w:tcBorders>
              <w:top w:val="single" w:sz="4" w:space="0" w:color="auto"/>
              <w:left w:val="nil"/>
              <w:bottom w:val="single" w:sz="4" w:space="0" w:color="auto"/>
              <w:right w:val="single" w:sz="4" w:space="0" w:color="auto"/>
            </w:tcBorders>
            <w:shd w:val="clear" w:color="auto" w:fill="auto"/>
          </w:tcPr>
          <w:p w14:paraId="08FF51CE" w14:textId="5D3CF445" w:rsidR="00251C1B" w:rsidRPr="00A65E2C" w:rsidRDefault="00251C1B" w:rsidP="00251C1B">
            <w:pPr>
              <w:rPr>
                <w:rFonts w:ascii="Arial" w:hAnsi="Arial" w:cs="Arial"/>
                <w:b/>
                <w:bCs/>
                <w:sz w:val="20"/>
              </w:rPr>
            </w:pPr>
            <w:r>
              <w:rPr>
                <w:rFonts w:ascii="Arial" w:hAnsi="Arial" w:cs="Arial"/>
                <w:sz w:val="20"/>
              </w:rPr>
              <w:t>"number of repetitions" is vague. Please either expand the name or add text to clarify the intent, for example number of repetitions of the non-NGV frames</w:t>
            </w:r>
          </w:p>
        </w:tc>
        <w:tc>
          <w:tcPr>
            <w:tcW w:w="1182" w:type="pct"/>
            <w:tcBorders>
              <w:top w:val="single" w:sz="4" w:space="0" w:color="auto"/>
              <w:left w:val="nil"/>
              <w:bottom w:val="single" w:sz="4" w:space="0" w:color="auto"/>
              <w:right w:val="single" w:sz="4" w:space="0" w:color="auto"/>
            </w:tcBorders>
            <w:shd w:val="clear" w:color="auto" w:fill="auto"/>
          </w:tcPr>
          <w:p w14:paraId="45F20E99" w14:textId="0673D775" w:rsidR="00251C1B" w:rsidRPr="00A65E2C" w:rsidRDefault="00251C1B" w:rsidP="00251C1B">
            <w:pPr>
              <w:rPr>
                <w:rFonts w:ascii="Arial" w:hAnsi="Arial" w:cs="Arial"/>
                <w:b/>
                <w:bCs/>
                <w:sz w:val="20"/>
              </w:rPr>
            </w:pPr>
            <w:r>
              <w:rPr>
                <w:rFonts w:ascii="Arial" w:hAnsi="Arial" w:cs="Arial"/>
                <w:sz w:val="20"/>
              </w:rPr>
              <w:t>as in comment</w:t>
            </w:r>
          </w:p>
        </w:tc>
        <w:tc>
          <w:tcPr>
            <w:tcW w:w="972" w:type="pct"/>
            <w:tcBorders>
              <w:top w:val="single" w:sz="4" w:space="0" w:color="auto"/>
              <w:left w:val="nil"/>
              <w:bottom w:val="single" w:sz="4" w:space="0" w:color="auto"/>
              <w:right w:val="single" w:sz="4" w:space="0" w:color="auto"/>
            </w:tcBorders>
            <w:shd w:val="clear" w:color="auto" w:fill="auto"/>
          </w:tcPr>
          <w:p w14:paraId="01333606" w14:textId="77777777" w:rsidR="00251C1B" w:rsidRDefault="00251C1B" w:rsidP="00251C1B">
            <w:pPr>
              <w:rPr>
                <w:rFonts w:ascii="Arial" w:hAnsi="Arial" w:cs="Arial"/>
                <w:sz w:val="20"/>
              </w:rPr>
            </w:pPr>
            <w:r>
              <w:rPr>
                <w:rFonts w:ascii="Arial" w:hAnsi="Arial" w:cs="Arial"/>
                <w:sz w:val="20"/>
              </w:rPr>
              <w:t>Revised</w:t>
            </w:r>
          </w:p>
          <w:p w14:paraId="24AC412C" w14:textId="77777777" w:rsidR="00251C1B" w:rsidRDefault="00251C1B" w:rsidP="00251C1B">
            <w:pPr>
              <w:rPr>
                <w:rFonts w:ascii="Arial" w:hAnsi="Arial" w:cs="Arial"/>
                <w:sz w:val="20"/>
              </w:rPr>
            </w:pPr>
          </w:p>
          <w:p w14:paraId="7F4D0947" w14:textId="593FD364" w:rsidR="00251C1B" w:rsidRDefault="00251C1B" w:rsidP="00251C1B">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C61C9A">
              <w:rPr>
                <w:rFonts w:ascii="Arial" w:hAnsi="Arial" w:cs="Arial"/>
                <w:sz w:val="20"/>
              </w:rPr>
              <w:t>779r2</w:t>
            </w:r>
            <w:r w:rsidR="001B0BDA">
              <w:rPr>
                <w:rFonts w:ascii="Arial" w:hAnsi="Arial" w:cs="Arial"/>
                <w:sz w:val="20"/>
              </w:rPr>
              <w:t xml:space="preserve"> </w:t>
            </w:r>
            <w:r>
              <w:rPr>
                <w:rFonts w:ascii="Arial" w:hAnsi="Arial" w:cs="Arial"/>
                <w:sz w:val="20"/>
              </w:rPr>
              <w:t xml:space="preserve"> under CID 1057</w:t>
            </w:r>
          </w:p>
          <w:p w14:paraId="7226D759" w14:textId="7422A22C" w:rsidR="00251C1B" w:rsidRPr="002B33B3" w:rsidRDefault="00251C1B" w:rsidP="00251C1B">
            <w:pPr>
              <w:rPr>
                <w:rFonts w:ascii="Arial" w:hAnsi="Arial" w:cs="Arial"/>
                <w:sz w:val="20"/>
              </w:rPr>
            </w:pPr>
          </w:p>
        </w:tc>
      </w:tr>
      <w:tr w:rsidR="00251C1B" w:rsidRPr="00A65E2C" w14:paraId="6141652E"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156B1AB" w14:textId="7546BCCD" w:rsidR="00251C1B" w:rsidRPr="00A65E2C" w:rsidRDefault="00251C1B" w:rsidP="00251C1B">
            <w:pPr>
              <w:rPr>
                <w:rFonts w:ascii="Arial" w:hAnsi="Arial" w:cs="Arial"/>
                <w:b/>
                <w:bCs/>
                <w:sz w:val="20"/>
              </w:rPr>
            </w:pPr>
            <w:r>
              <w:rPr>
                <w:rFonts w:ascii="Arial" w:hAnsi="Arial" w:cs="Arial"/>
                <w:sz w:val="20"/>
              </w:rPr>
              <w:t>1106</w:t>
            </w:r>
          </w:p>
        </w:tc>
        <w:tc>
          <w:tcPr>
            <w:tcW w:w="411" w:type="pct"/>
            <w:tcBorders>
              <w:top w:val="single" w:sz="4" w:space="0" w:color="auto"/>
              <w:left w:val="nil"/>
              <w:bottom w:val="single" w:sz="4" w:space="0" w:color="auto"/>
              <w:right w:val="single" w:sz="4" w:space="0" w:color="auto"/>
            </w:tcBorders>
            <w:shd w:val="clear" w:color="auto" w:fill="auto"/>
          </w:tcPr>
          <w:p w14:paraId="55EADEA3" w14:textId="5AA3F207" w:rsidR="00251C1B" w:rsidRPr="00A65E2C" w:rsidRDefault="00251C1B" w:rsidP="00251C1B">
            <w:pPr>
              <w:rPr>
                <w:rFonts w:ascii="Arial" w:hAnsi="Arial" w:cs="Arial"/>
                <w:b/>
                <w:bCs/>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2E6BF42C" w14:textId="5E88EB21" w:rsidR="00251C1B" w:rsidRDefault="00251C1B" w:rsidP="00251C1B">
            <w:pPr>
              <w:rPr>
                <w:rFonts w:ascii="Arial" w:hAnsi="Arial" w:cs="Arial"/>
                <w:b/>
                <w:bCs/>
                <w:sz w:val="20"/>
              </w:rPr>
            </w:pPr>
            <w:r>
              <w:rPr>
                <w:rFonts w:ascii="Arial" w:hAnsi="Arial" w:cs="Arial"/>
                <w:sz w:val="20"/>
              </w:rPr>
              <w:t>62</w:t>
            </w:r>
          </w:p>
        </w:tc>
        <w:tc>
          <w:tcPr>
            <w:tcW w:w="1438" w:type="pct"/>
            <w:tcBorders>
              <w:top w:val="single" w:sz="4" w:space="0" w:color="auto"/>
              <w:left w:val="nil"/>
              <w:bottom w:val="single" w:sz="4" w:space="0" w:color="auto"/>
              <w:right w:val="single" w:sz="4" w:space="0" w:color="auto"/>
            </w:tcBorders>
            <w:shd w:val="clear" w:color="auto" w:fill="auto"/>
          </w:tcPr>
          <w:p w14:paraId="7E831778" w14:textId="251D558F" w:rsidR="00251C1B" w:rsidRPr="00A65E2C" w:rsidRDefault="00251C1B" w:rsidP="00251C1B">
            <w:pPr>
              <w:rPr>
                <w:rFonts w:ascii="Arial" w:hAnsi="Arial" w:cs="Arial"/>
                <w:b/>
                <w:bCs/>
                <w:sz w:val="20"/>
              </w:rPr>
            </w:pPr>
            <w:r>
              <w:rPr>
                <w:rFonts w:ascii="Arial" w:hAnsi="Arial" w:cs="Arial"/>
                <w:sz w:val="20"/>
              </w:rPr>
              <w:t>Not clear what " The primary channel is not used for channel switch."</w:t>
            </w:r>
            <w:r>
              <w:rPr>
                <w:rFonts w:ascii="Arial" w:hAnsi="Arial" w:cs="Arial"/>
                <w:sz w:val="20"/>
              </w:rPr>
              <w:br/>
              <w:t xml:space="preserve"> means.</w:t>
            </w:r>
          </w:p>
        </w:tc>
        <w:tc>
          <w:tcPr>
            <w:tcW w:w="1182" w:type="pct"/>
            <w:tcBorders>
              <w:top w:val="single" w:sz="4" w:space="0" w:color="auto"/>
              <w:left w:val="nil"/>
              <w:bottom w:val="single" w:sz="4" w:space="0" w:color="auto"/>
              <w:right w:val="single" w:sz="4" w:space="0" w:color="auto"/>
            </w:tcBorders>
            <w:shd w:val="clear" w:color="auto" w:fill="auto"/>
          </w:tcPr>
          <w:p w14:paraId="06284E7C" w14:textId="71680F4F" w:rsidR="00251C1B" w:rsidRPr="00A65E2C" w:rsidRDefault="00251C1B" w:rsidP="00251C1B">
            <w:pPr>
              <w:rPr>
                <w:rFonts w:ascii="Arial" w:hAnsi="Arial" w:cs="Arial"/>
                <w:b/>
                <w:bCs/>
                <w:sz w:val="20"/>
              </w:rPr>
            </w:pPr>
            <w:r>
              <w:rPr>
                <w:rFonts w:ascii="Arial" w:hAnsi="Arial" w:cs="Arial"/>
                <w:sz w:val="20"/>
              </w:rPr>
              <w:t>When the channel width indicates 20 MHz, the primary channel parameter indicates the OCB primary channel. The primary channel parameter is not used to initiate channel switching?. Please clarify if this is what is meant.</w:t>
            </w:r>
          </w:p>
        </w:tc>
        <w:tc>
          <w:tcPr>
            <w:tcW w:w="972" w:type="pct"/>
            <w:tcBorders>
              <w:top w:val="single" w:sz="4" w:space="0" w:color="auto"/>
              <w:left w:val="nil"/>
              <w:bottom w:val="single" w:sz="4" w:space="0" w:color="auto"/>
              <w:right w:val="single" w:sz="4" w:space="0" w:color="auto"/>
            </w:tcBorders>
            <w:shd w:val="clear" w:color="auto" w:fill="auto"/>
          </w:tcPr>
          <w:p w14:paraId="50244049" w14:textId="77777777" w:rsidR="00251C1B" w:rsidRDefault="00251C1B" w:rsidP="00251C1B">
            <w:pPr>
              <w:rPr>
                <w:rFonts w:ascii="Arial" w:hAnsi="Arial" w:cs="Arial"/>
                <w:sz w:val="20"/>
              </w:rPr>
            </w:pPr>
            <w:r>
              <w:rPr>
                <w:rFonts w:ascii="Arial" w:hAnsi="Arial" w:cs="Arial"/>
                <w:sz w:val="20"/>
              </w:rPr>
              <w:t>Revised</w:t>
            </w:r>
          </w:p>
          <w:p w14:paraId="19C30B56" w14:textId="77777777" w:rsidR="00251C1B" w:rsidRDefault="00251C1B" w:rsidP="00251C1B">
            <w:pPr>
              <w:rPr>
                <w:rFonts w:ascii="Arial" w:hAnsi="Arial" w:cs="Arial"/>
                <w:sz w:val="20"/>
              </w:rPr>
            </w:pPr>
          </w:p>
          <w:p w14:paraId="6A969B69" w14:textId="382A8603" w:rsidR="00251C1B" w:rsidRDefault="00251C1B" w:rsidP="00251C1B">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C61C9A">
              <w:rPr>
                <w:rFonts w:ascii="Arial" w:hAnsi="Arial" w:cs="Arial"/>
                <w:sz w:val="20"/>
              </w:rPr>
              <w:t>779r2</w:t>
            </w:r>
            <w:r w:rsidR="001B0BDA">
              <w:rPr>
                <w:rFonts w:ascii="Arial" w:hAnsi="Arial" w:cs="Arial"/>
                <w:sz w:val="20"/>
              </w:rPr>
              <w:t xml:space="preserve"> </w:t>
            </w:r>
            <w:r>
              <w:rPr>
                <w:rFonts w:ascii="Arial" w:hAnsi="Arial" w:cs="Arial"/>
                <w:sz w:val="20"/>
              </w:rPr>
              <w:t xml:space="preserve"> under CID 1106</w:t>
            </w:r>
          </w:p>
          <w:p w14:paraId="53579023" w14:textId="33820995" w:rsidR="00251C1B" w:rsidRPr="002B33B3" w:rsidRDefault="00251C1B" w:rsidP="00251C1B">
            <w:pPr>
              <w:rPr>
                <w:rFonts w:ascii="Arial" w:hAnsi="Arial" w:cs="Arial"/>
                <w:sz w:val="20"/>
              </w:rPr>
            </w:pPr>
          </w:p>
        </w:tc>
      </w:tr>
      <w:tr w:rsidR="00251C1B" w:rsidRPr="00A65E2C" w14:paraId="7024C32A"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DBE15F2" w14:textId="023D946D" w:rsidR="00251C1B" w:rsidRDefault="00251C1B" w:rsidP="00251C1B">
            <w:pPr>
              <w:rPr>
                <w:rFonts w:ascii="Arial" w:hAnsi="Arial" w:cs="Arial"/>
                <w:sz w:val="20"/>
              </w:rPr>
            </w:pPr>
            <w:r>
              <w:rPr>
                <w:rFonts w:ascii="Arial" w:hAnsi="Arial" w:cs="Arial"/>
                <w:sz w:val="20"/>
              </w:rPr>
              <w:t>1143</w:t>
            </w:r>
          </w:p>
        </w:tc>
        <w:tc>
          <w:tcPr>
            <w:tcW w:w="411" w:type="pct"/>
            <w:tcBorders>
              <w:top w:val="single" w:sz="4" w:space="0" w:color="auto"/>
              <w:left w:val="nil"/>
              <w:bottom w:val="single" w:sz="4" w:space="0" w:color="auto"/>
              <w:right w:val="single" w:sz="4" w:space="0" w:color="auto"/>
            </w:tcBorders>
            <w:shd w:val="clear" w:color="auto" w:fill="auto"/>
          </w:tcPr>
          <w:p w14:paraId="605CD262" w14:textId="2F772151" w:rsidR="00251C1B" w:rsidRDefault="00251C1B" w:rsidP="00251C1B">
            <w:pPr>
              <w:rPr>
                <w:rFonts w:ascii="Arial" w:hAnsi="Arial" w:cs="Arial"/>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63FFE1E6" w14:textId="0845FDF1" w:rsidR="00251C1B" w:rsidRDefault="00251C1B" w:rsidP="00251C1B">
            <w:pPr>
              <w:rPr>
                <w:rFonts w:ascii="Arial" w:hAnsi="Arial" w:cs="Arial"/>
                <w:sz w:val="20"/>
              </w:rPr>
            </w:pPr>
            <w:r>
              <w:rPr>
                <w:rFonts w:ascii="Arial" w:hAnsi="Arial" w:cs="Arial"/>
                <w:sz w:val="20"/>
              </w:rPr>
              <w:t>59</w:t>
            </w:r>
          </w:p>
        </w:tc>
        <w:tc>
          <w:tcPr>
            <w:tcW w:w="1438" w:type="pct"/>
            <w:tcBorders>
              <w:top w:val="single" w:sz="4" w:space="0" w:color="auto"/>
              <w:left w:val="nil"/>
              <w:bottom w:val="single" w:sz="4" w:space="0" w:color="auto"/>
              <w:right w:val="single" w:sz="4" w:space="0" w:color="auto"/>
            </w:tcBorders>
            <w:shd w:val="clear" w:color="auto" w:fill="auto"/>
          </w:tcPr>
          <w:p w14:paraId="6A8A2EC3" w14:textId="0E29551D" w:rsidR="00251C1B" w:rsidRDefault="00251C1B" w:rsidP="00251C1B">
            <w:pPr>
              <w:rPr>
                <w:rFonts w:ascii="Arial" w:hAnsi="Arial" w:cs="Arial"/>
                <w:sz w:val="20"/>
              </w:rPr>
            </w:pPr>
            <w:r>
              <w:rPr>
                <w:rFonts w:ascii="Arial" w:hAnsi="Arial" w:cs="Arial"/>
                <w:sz w:val="20"/>
              </w:rPr>
              <w:t>Add description of the each element in radio environment request vector</w:t>
            </w:r>
          </w:p>
        </w:tc>
        <w:tc>
          <w:tcPr>
            <w:tcW w:w="1182" w:type="pct"/>
            <w:tcBorders>
              <w:top w:val="single" w:sz="4" w:space="0" w:color="auto"/>
              <w:left w:val="nil"/>
              <w:bottom w:val="single" w:sz="4" w:space="0" w:color="auto"/>
              <w:right w:val="single" w:sz="4" w:space="0" w:color="auto"/>
            </w:tcBorders>
            <w:shd w:val="clear" w:color="auto" w:fill="auto"/>
          </w:tcPr>
          <w:p w14:paraId="5230D27E" w14:textId="62B2EAC3" w:rsidR="00251C1B" w:rsidRDefault="00251C1B" w:rsidP="00251C1B">
            <w:pPr>
              <w:rPr>
                <w:rFonts w:ascii="Arial" w:hAnsi="Arial" w:cs="Arial"/>
                <w:sz w:val="20"/>
              </w:rPr>
            </w:pPr>
            <w:r>
              <w:rPr>
                <w:rFonts w:ascii="Arial" w:hAnsi="Arial" w:cs="Arial"/>
                <w:sz w:val="20"/>
              </w:rPr>
              <w:t>As in the comment</w:t>
            </w:r>
          </w:p>
        </w:tc>
        <w:tc>
          <w:tcPr>
            <w:tcW w:w="972" w:type="pct"/>
            <w:tcBorders>
              <w:top w:val="single" w:sz="4" w:space="0" w:color="auto"/>
              <w:left w:val="nil"/>
              <w:bottom w:val="single" w:sz="4" w:space="0" w:color="auto"/>
              <w:right w:val="single" w:sz="4" w:space="0" w:color="auto"/>
            </w:tcBorders>
            <w:shd w:val="clear" w:color="auto" w:fill="auto"/>
          </w:tcPr>
          <w:p w14:paraId="61892878" w14:textId="3D825F4F" w:rsidR="00AB1CEA" w:rsidRDefault="00AB1CEA" w:rsidP="00251C1B">
            <w:pPr>
              <w:rPr>
                <w:rFonts w:ascii="Arial" w:hAnsi="Arial" w:cs="Arial"/>
                <w:sz w:val="20"/>
              </w:rPr>
            </w:pPr>
            <w:r>
              <w:rPr>
                <w:rFonts w:ascii="Arial" w:hAnsi="Arial" w:cs="Arial"/>
                <w:sz w:val="20"/>
              </w:rPr>
              <w:t>Revised</w:t>
            </w:r>
          </w:p>
          <w:p w14:paraId="4D8F29DF" w14:textId="77777777" w:rsidR="00AB1CEA" w:rsidRDefault="00AB1CEA" w:rsidP="00251C1B">
            <w:pPr>
              <w:rPr>
                <w:rFonts w:ascii="Arial" w:hAnsi="Arial" w:cs="Arial"/>
                <w:sz w:val="20"/>
              </w:rPr>
            </w:pPr>
          </w:p>
          <w:p w14:paraId="65E2812C" w14:textId="61B80CEC" w:rsidR="00AB1CEA" w:rsidRDefault="00AB1CEA" w:rsidP="00AB1CEA">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C61C9A">
              <w:rPr>
                <w:rFonts w:ascii="Arial" w:hAnsi="Arial" w:cs="Arial"/>
                <w:sz w:val="20"/>
              </w:rPr>
              <w:t>779r2</w:t>
            </w:r>
            <w:r w:rsidR="001B0BDA">
              <w:rPr>
                <w:rFonts w:ascii="Arial" w:hAnsi="Arial" w:cs="Arial"/>
                <w:sz w:val="20"/>
              </w:rPr>
              <w:t xml:space="preserve"> </w:t>
            </w:r>
            <w:r>
              <w:rPr>
                <w:rFonts w:ascii="Arial" w:hAnsi="Arial" w:cs="Arial"/>
                <w:sz w:val="20"/>
              </w:rPr>
              <w:t xml:space="preserve"> under CID 1143</w:t>
            </w:r>
          </w:p>
          <w:p w14:paraId="36081BF1" w14:textId="115AC01F" w:rsidR="00251C1B" w:rsidRPr="002B33B3" w:rsidRDefault="00AB1CEA" w:rsidP="00251C1B">
            <w:pPr>
              <w:rPr>
                <w:rFonts w:ascii="Arial" w:hAnsi="Arial" w:cs="Arial"/>
                <w:sz w:val="20"/>
              </w:rPr>
            </w:pPr>
            <w:r>
              <w:rPr>
                <w:rFonts w:ascii="Arial" w:hAnsi="Arial" w:cs="Arial"/>
                <w:sz w:val="20"/>
              </w:rPr>
              <w:t xml:space="preserve"> </w:t>
            </w:r>
          </w:p>
        </w:tc>
      </w:tr>
      <w:tr w:rsidR="00043C51" w:rsidRPr="00A65E2C" w14:paraId="0673137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1D0D955" w14:textId="0F73DB3D" w:rsidR="00043C51" w:rsidRDefault="00043C51" w:rsidP="00043C51">
            <w:pPr>
              <w:rPr>
                <w:rFonts w:ascii="Arial" w:hAnsi="Arial" w:cs="Arial"/>
                <w:sz w:val="20"/>
              </w:rPr>
            </w:pPr>
            <w:r>
              <w:rPr>
                <w:rFonts w:ascii="Arial" w:hAnsi="Arial" w:cs="Arial"/>
                <w:sz w:val="20"/>
              </w:rPr>
              <w:t>1145</w:t>
            </w:r>
          </w:p>
        </w:tc>
        <w:tc>
          <w:tcPr>
            <w:tcW w:w="411" w:type="pct"/>
            <w:tcBorders>
              <w:top w:val="single" w:sz="4" w:space="0" w:color="auto"/>
              <w:left w:val="nil"/>
              <w:bottom w:val="single" w:sz="4" w:space="0" w:color="auto"/>
              <w:right w:val="single" w:sz="4" w:space="0" w:color="auto"/>
            </w:tcBorders>
            <w:shd w:val="clear" w:color="auto" w:fill="auto"/>
          </w:tcPr>
          <w:p w14:paraId="542E84D2" w14:textId="002BAE0B" w:rsidR="00043C51" w:rsidRDefault="00043C51" w:rsidP="00043C51">
            <w:pPr>
              <w:rPr>
                <w:rFonts w:ascii="Arial" w:hAnsi="Arial" w:cs="Arial"/>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17AA43A9" w14:textId="26C084E9" w:rsidR="00043C51" w:rsidRDefault="00043C51" w:rsidP="00043C51">
            <w:pPr>
              <w:rPr>
                <w:rFonts w:ascii="Arial" w:hAnsi="Arial" w:cs="Arial"/>
                <w:sz w:val="20"/>
              </w:rPr>
            </w:pPr>
            <w:r>
              <w:rPr>
                <w:rFonts w:ascii="Arial" w:hAnsi="Arial" w:cs="Arial"/>
                <w:sz w:val="20"/>
              </w:rPr>
              <w:t>19</w:t>
            </w:r>
          </w:p>
        </w:tc>
        <w:tc>
          <w:tcPr>
            <w:tcW w:w="1438" w:type="pct"/>
            <w:tcBorders>
              <w:top w:val="single" w:sz="4" w:space="0" w:color="auto"/>
              <w:left w:val="nil"/>
              <w:bottom w:val="single" w:sz="4" w:space="0" w:color="auto"/>
              <w:right w:val="single" w:sz="4" w:space="0" w:color="auto"/>
            </w:tcBorders>
            <w:shd w:val="clear" w:color="auto" w:fill="auto"/>
          </w:tcPr>
          <w:p w14:paraId="79F255ED" w14:textId="04E521A5" w:rsidR="00043C51" w:rsidRDefault="00043C51" w:rsidP="00043C51">
            <w:pPr>
              <w:rPr>
                <w:rFonts w:ascii="Arial" w:hAnsi="Arial" w:cs="Arial"/>
                <w:sz w:val="20"/>
              </w:rPr>
            </w:pPr>
            <w:r>
              <w:rPr>
                <w:rFonts w:ascii="Arial" w:hAnsi="Arial" w:cs="Arial"/>
                <w:sz w:val="20"/>
              </w:rPr>
              <w:t>Add description of each element in radio environment status vector</w:t>
            </w:r>
          </w:p>
        </w:tc>
        <w:tc>
          <w:tcPr>
            <w:tcW w:w="1182" w:type="pct"/>
            <w:tcBorders>
              <w:top w:val="single" w:sz="4" w:space="0" w:color="auto"/>
              <w:left w:val="nil"/>
              <w:bottom w:val="single" w:sz="4" w:space="0" w:color="auto"/>
              <w:right w:val="single" w:sz="4" w:space="0" w:color="auto"/>
            </w:tcBorders>
            <w:shd w:val="clear" w:color="auto" w:fill="auto"/>
          </w:tcPr>
          <w:p w14:paraId="60D75364" w14:textId="65487282" w:rsidR="00043C51" w:rsidRDefault="00043C51" w:rsidP="00043C51">
            <w:pPr>
              <w:rPr>
                <w:rFonts w:ascii="Arial" w:hAnsi="Arial" w:cs="Arial"/>
                <w:sz w:val="20"/>
              </w:rPr>
            </w:pPr>
            <w:r>
              <w:rPr>
                <w:rFonts w:ascii="Arial" w:hAnsi="Arial" w:cs="Arial"/>
                <w:sz w:val="20"/>
              </w:rPr>
              <w:t>As in the comment</w:t>
            </w:r>
          </w:p>
        </w:tc>
        <w:tc>
          <w:tcPr>
            <w:tcW w:w="972" w:type="pct"/>
            <w:tcBorders>
              <w:top w:val="single" w:sz="4" w:space="0" w:color="auto"/>
              <w:left w:val="nil"/>
              <w:bottom w:val="single" w:sz="4" w:space="0" w:color="auto"/>
              <w:right w:val="single" w:sz="4" w:space="0" w:color="auto"/>
            </w:tcBorders>
            <w:shd w:val="clear" w:color="auto" w:fill="auto"/>
          </w:tcPr>
          <w:p w14:paraId="7965BD2E" w14:textId="77777777" w:rsidR="00043C51" w:rsidRDefault="00043C51" w:rsidP="00043C51">
            <w:pPr>
              <w:rPr>
                <w:rFonts w:ascii="Arial" w:hAnsi="Arial" w:cs="Arial"/>
                <w:sz w:val="20"/>
              </w:rPr>
            </w:pPr>
            <w:r>
              <w:rPr>
                <w:rFonts w:ascii="Arial" w:hAnsi="Arial" w:cs="Arial"/>
                <w:sz w:val="20"/>
              </w:rPr>
              <w:t>Revised</w:t>
            </w:r>
          </w:p>
          <w:p w14:paraId="4F17861F" w14:textId="77777777" w:rsidR="00043C51" w:rsidRDefault="00043C51" w:rsidP="00043C51">
            <w:pPr>
              <w:rPr>
                <w:rFonts w:ascii="Arial" w:hAnsi="Arial" w:cs="Arial"/>
                <w:sz w:val="20"/>
              </w:rPr>
            </w:pPr>
          </w:p>
          <w:p w14:paraId="54812934" w14:textId="33A10F64" w:rsidR="00043C51" w:rsidRDefault="00043C51" w:rsidP="00043C51">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C61C9A">
              <w:rPr>
                <w:rFonts w:ascii="Arial" w:hAnsi="Arial" w:cs="Arial"/>
                <w:sz w:val="20"/>
              </w:rPr>
              <w:t>779r2</w:t>
            </w:r>
            <w:r w:rsidR="001B0BDA">
              <w:rPr>
                <w:rFonts w:ascii="Arial" w:hAnsi="Arial" w:cs="Arial"/>
                <w:sz w:val="20"/>
              </w:rPr>
              <w:t xml:space="preserve"> </w:t>
            </w:r>
            <w:r>
              <w:rPr>
                <w:rFonts w:ascii="Arial" w:hAnsi="Arial" w:cs="Arial"/>
                <w:sz w:val="20"/>
              </w:rPr>
              <w:t xml:space="preserve"> under CID 1145</w:t>
            </w:r>
          </w:p>
          <w:p w14:paraId="3FA70B8E" w14:textId="7A1696D7" w:rsidR="00043C51" w:rsidRPr="002B33B3" w:rsidRDefault="00043C51" w:rsidP="00043C51">
            <w:pPr>
              <w:rPr>
                <w:rFonts w:ascii="Arial" w:hAnsi="Arial" w:cs="Arial"/>
                <w:sz w:val="20"/>
              </w:rPr>
            </w:pPr>
            <w:r>
              <w:rPr>
                <w:rFonts w:ascii="Arial" w:hAnsi="Arial" w:cs="Arial"/>
                <w:sz w:val="20"/>
              </w:rPr>
              <w:t xml:space="preserve"> </w:t>
            </w:r>
          </w:p>
        </w:tc>
      </w:tr>
      <w:tr w:rsidR="00043C51" w:rsidRPr="00A65E2C" w14:paraId="5E2E2E83"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1771256" w14:textId="6AAE6B22" w:rsidR="00043C51" w:rsidRDefault="00043C51" w:rsidP="00043C51">
            <w:pPr>
              <w:rPr>
                <w:rFonts w:ascii="Arial" w:hAnsi="Arial" w:cs="Arial"/>
                <w:sz w:val="20"/>
              </w:rPr>
            </w:pPr>
            <w:r>
              <w:rPr>
                <w:rFonts w:ascii="Arial" w:hAnsi="Arial" w:cs="Arial"/>
                <w:sz w:val="20"/>
              </w:rPr>
              <w:t>1207</w:t>
            </w:r>
          </w:p>
        </w:tc>
        <w:tc>
          <w:tcPr>
            <w:tcW w:w="411" w:type="pct"/>
            <w:tcBorders>
              <w:top w:val="single" w:sz="4" w:space="0" w:color="auto"/>
              <w:left w:val="nil"/>
              <w:bottom w:val="single" w:sz="4" w:space="0" w:color="auto"/>
              <w:right w:val="single" w:sz="4" w:space="0" w:color="auto"/>
            </w:tcBorders>
            <w:shd w:val="clear" w:color="auto" w:fill="auto"/>
          </w:tcPr>
          <w:p w14:paraId="30076175" w14:textId="42B798DE" w:rsidR="00043C51" w:rsidRDefault="00043C51" w:rsidP="00043C51">
            <w:pPr>
              <w:rPr>
                <w:rFonts w:ascii="Arial" w:hAnsi="Arial" w:cs="Arial"/>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263294C8" w14:textId="187043AF" w:rsidR="00043C51" w:rsidRDefault="00043C51" w:rsidP="00043C51">
            <w:pPr>
              <w:rPr>
                <w:rFonts w:ascii="Arial" w:hAnsi="Arial" w:cs="Arial"/>
                <w:sz w:val="20"/>
              </w:rPr>
            </w:pPr>
            <w:r>
              <w:rPr>
                <w:rFonts w:ascii="Arial" w:hAnsi="Arial" w:cs="Arial"/>
                <w:sz w:val="20"/>
              </w:rPr>
              <w:t>58</w:t>
            </w:r>
          </w:p>
        </w:tc>
        <w:tc>
          <w:tcPr>
            <w:tcW w:w="1438" w:type="pct"/>
            <w:tcBorders>
              <w:top w:val="single" w:sz="4" w:space="0" w:color="auto"/>
              <w:left w:val="nil"/>
              <w:bottom w:val="single" w:sz="4" w:space="0" w:color="auto"/>
              <w:right w:val="single" w:sz="4" w:space="0" w:color="auto"/>
            </w:tcBorders>
            <w:shd w:val="clear" w:color="auto" w:fill="auto"/>
          </w:tcPr>
          <w:p w14:paraId="7D8276DF" w14:textId="275DCE94" w:rsidR="00043C51" w:rsidRDefault="00043C51" w:rsidP="00043C51">
            <w:pPr>
              <w:rPr>
                <w:rFonts w:ascii="Arial" w:hAnsi="Arial" w:cs="Arial"/>
                <w:sz w:val="20"/>
              </w:rPr>
            </w:pPr>
            <w:r>
              <w:rPr>
                <w:rFonts w:ascii="Arial" w:hAnsi="Arial" w:cs="Arial"/>
                <w:sz w:val="20"/>
              </w:rPr>
              <w:t xml:space="preserve">To promote a consistent implementation of the standard, I suggest more information be provided about the various elements of the radio environment request and status vectors specified </w:t>
            </w:r>
            <w:r>
              <w:rPr>
                <w:rFonts w:ascii="Arial" w:hAnsi="Arial" w:cs="Arial"/>
                <w:sz w:val="20"/>
              </w:rPr>
              <w:lastRenderedPageBreak/>
              <w:t>in 5.3.1 and 5.3.2. Specific information would include a set of valid element values, range of values, and description.</w:t>
            </w:r>
          </w:p>
        </w:tc>
        <w:tc>
          <w:tcPr>
            <w:tcW w:w="1182" w:type="pct"/>
            <w:tcBorders>
              <w:top w:val="single" w:sz="4" w:space="0" w:color="auto"/>
              <w:left w:val="nil"/>
              <w:bottom w:val="single" w:sz="4" w:space="0" w:color="auto"/>
              <w:right w:val="single" w:sz="4" w:space="0" w:color="auto"/>
            </w:tcBorders>
            <w:shd w:val="clear" w:color="auto" w:fill="auto"/>
          </w:tcPr>
          <w:p w14:paraId="11174E63" w14:textId="54CAC614" w:rsidR="00043C51" w:rsidRDefault="00043C51" w:rsidP="00043C51">
            <w:pPr>
              <w:rPr>
                <w:rFonts w:ascii="Arial" w:hAnsi="Arial" w:cs="Arial"/>
                <w:sz w:val="20"/>
              </w:rPr>
            </w:pPr>
            <w:r>
              <w:rPr>
                <w:rFonts w:ascii="Arial" w:hAnsi="Arial" w:cs="Arial"/>
                <w:sz w:val="20"/>
              </w:rPr>
              <w:lastRenderedPageBreak/>
              <w:t xml:space="preserve">After the list of radio environment request vector elements, create a table that explains what values are valid for each element and </w:t>
            </w:r>
            <w:r>
              <w:rPr>
                <w:rFonts w:ascii="Arial" w:hAnsi="Arial" w:cs="Arial"/>
                <w:sz w:val="20"/>
              </w:rPr>
              <w:lastRenderedPageBreak/>
              <w:t>provides a description of each element.  The table could be similar to the tables routinely provided for primitive parameters.</w:t>
            </w:r>
            <w:r>
              <w:rPr>
                <w:rFonts w:ascii="Arial" w:hAnsi="Arial" w:cs="Arial"/>
                <w:sz w:val="20"/>
              </w:rPr>
              <w:br/>
              <w:t>Similarly, after the list of radio environment status vector elements in 5.3.2, create a table with valid values and descriptions</w:t>
            </w:r>
          </w:p>
        </w:tc>
        <w:tc>
          <w:tcPr>
            <w:tcW w:w="972" w:type="pct"/>
            <w:tcBorders>
              <w:top w:val="single" w:sz="4" w:space="0" w:color="auto"/>
              <w:left w:val="nil"/>
              <w:bottom w:val="single" w:sz="4" w:space="0" w:color="auto"/>
              <w:right w:val="single" w:sz="4" w:space="0" w:color="auto"/>
            </w:tcBorders>
            <w:shd w:val="clear" w:color="auto" w:fill="auto"/>
          </w:tcPr>
          <w:p w14:paraId="4A7ADC14" w14:textId="77777777" w:rsidR="00043C51" w:rsidRDefault="00043C51" w:rsidP="00043C51">
            <w:pPr>
              <w:rPr>
                <w:rFonts w:ascii="Arial" w:hAnsi="Arial" w:cs="Arial"/>
                <w:sz w:val="20"/>
              </w:rPr>
            </w:pPr>
            <w:r>
              <w:rPr>
                <w:rFonts w:ascii="Arial" w:hAnsi="Arial" w:cs="Arial"/>
                <w:sz w:val="20"/>
              </w:rPr>
              <w:lastRenderedPageBreak/>
              <w:t>Revised</w:t>
            </w:r>
          </w:p>
          <w:p w14:paraId="6659BECF" w14:textId="77777777" w:rsidR="00043C51" w:rsidRDefault="00043C51" w:rsidP="00043C51">
            <w:pPr>
              <w:rPr>
                <w:rFonts w:ascii="Arial" w:hAnsi="Arial" w:cs="Arial"/>
                <w:sz w:val="20"/>
              </w:rPr>
            </w:pPr>
          </w:p>
          <w:p w14:paraId="1BF9F959" w14:textId="393F3F80" w:rsidR="00043C51" w:rsidRDefault="00043C51" w:rsidP="00043C51">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C61C9A">
              <w:rPr>
                <w:rFonts w:ascii="Arial" w:hAnsi="Arial" w:cs="Arial"/>
                <w:sz w:val="20"/>
              </w:rPr>
              <w:t>779r2</w:t>
            </w:r>
            <w:r w:rsidR="001B0BDA">
              <w:rPr>
                <w:rFonts w:ascii="Arial" w:hAnsi="Arial" w:cs="Arial"/>
                <w:sz w:val="20"/>
              </w:rPr>
              <w:t xml:space="preserve"> </w:t>
            </w:r>
            <w:r>
              <w:rPr>
                <w:rFonts w:ascii="Arial" w:hAnsi="Arial" w:cs="Arial"/>
                <w:sz w:val="20"/>
              </w:rPr>
              <w:t xml:space="preserve"> under CID 1207</w:t>
            </w:r>
          </w:p>
          <w:p w14:paraId="4626EBBB" w14:textId="77777777" w:rsidR="00043C51" w:rsidRPr="002B33B3" w:rsidRDefault="00043C51" w:rsidP="00043C51">
            <w:pPr>
              <w:rPr>
                <w:rFonts w:ascii="Arial" w:hAnsi="Arial" w:cs="Arial"/>
                <w:sz w:val="20"/>
              </w:rPr>
            </w:pPr>
          </w:p>
        </w:tc>
      </w:tr>
      <w:tr w:rsidR="00043C51" w:rsidRPr="00A65E2C" w14:paraId="3A64BEBE"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6C2433C" w14:textId="77777777" w:rsidR="00043C51" w:rsidRDefault="00043C51" w:rsidP="00043C51">
            <w:pPr>
              <w:rPr>
                <w:rFonts w:ascii="Arial" w:hAnsi="Arial" w:cs="Arial"/>
                <w:sz w:val="20"/>
                <w:lang w:val="en-US" w:eastAsia="zh-CN"/>
              </w:rPr>
            </w:pPr>
            <w:r>
              <w:rPr>
                <w:rFonts w:ascii="Arial" w:hAnsi="Arial" w:cs="Arial"/>
                <w:sz w:val="20"/>
              </w:rPr>
              <w:t>1208</w:t>
            </w:r>
          </w:p>
          <w:p w14:paraId="72E79703" w14:textId="77777777" w:rsidR="00043C51" w:rsidRDefault="00043C51" w:rsidP="00043C51">
            <w:pPr>
              <w:rPr>
                <w:rFonts w:ascii="Arial" w:hAnsi="Arial" w:cs="Arial"/>
                <w:sz w:val="20"/>
              </w:rPr>
            </w:pPr>
          </w:p>
        </w:tc>
        <w:tc>
          <w:tcPr>
            <w:tcW w:w="411" w:type="pct"/>
            <w:tcBorders>
              <w:top w:val="single" w:sz="4" w:space="0" w:color="auto"/>
              <w:left w:val="nil"/>
              <w:bottom w:val="single" w:sz="4" w:space="0" w:color="auto"/>
              <w:right w:val="single" w:sz="4" w:space="0" w:color="auto"/>
            </w:tcBorders>
            <w:shd w:val="clear" w:color="auto" w:fill="auto"/>
          </w:tcPr>
          <w:p w14:paraId="39994D8B" w14:textId="6107A258" w:rsidR="00043C51" w:rsidRDefault="00043C51" w:rsidP="00043C51">
            <w:pPr>
              <w:rPr>
                <w:rFonts w:ascii="Arial" w:hAnsi="Arial" w:cs="Arial"/>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4940A649" w14:textId="7CEBF078" w:rsidR="00043C51" w:rsidRDefault="00043C51" w:rsidP="00043C51">
            <w:pPr>
              <w:rPr>
                <w:rFonts w:ascii="Arial" w:hAnsi="Arial" w:cs="Arial"/>
                <w:sz w:val="20"/>
              </w:rPr>
            </w:pPr>
            <w:r>
              <w:rPr>
                <w:rFonts w:ascii="Arial" w:hAnsi="Arial" w:cs="Arial"/>
                <w:sz w:val="20"/>
              </w:rPr>
              <w:t>52</w:t>
            </w:r>
          </w:p>
        </w:tc>
        <w:tc>
          <w:tcPr>
            <w:tcW w:w="1438" w:type="pct"/>
            <w:tcBorders>
              <w:top w:val="single" w:sz="4" w:space="0" w:color="auto"/>
              <w:left w:val="nil"/>
              <w:bottom w:val="single" w:sz="4" w:space="0" w:color="auto"/>
              <w:right w:val="single" w:sz="4" w:space="0" w:color="auto"/>
            </w:tcBorders>
            <w:shd w:val="clear" w:color="auto" w:fill="auto"/>
          </w:tcPr>
          <w:p w14:paraId="503821B9" w14:textId="79D7FDCC" w:rsidR="00043C51" w:rsidRDefault="00043C51" w:rsidP="00043C51">
            <w:pPr>
              <w:rPr>
                <w:rFonts w:ascii="Arial" w:hAnsi="Arial" w:cs="Arial"/>
                <w:sz w:val="20"/>
              </w:rPr>
            </w:pPr>
            <w:r>
              <w:rPr>
                <w:rFonts w:ascii="Arial" w:hAnsi="Arial" w:cs="Arial"/>
                <w:sz w:val="20"/>
              </w:rPr>
              <w:t>It is important that when a MSDU is discarded due to its expiry time being reached, the contention state of the EDCAF associated with that MSDU not be modified, even if the MSDU is at the head-of-line of the associated queue.  We should add a note to that effect so that implementers will treat expiry in a consistent way</w:t>
            </w:r>
          </w:p>
        </w:tc>
        <w:tc>
          <w:tcPr>
            <w:tcW w:w="1182" w:type="pct"/>
            <w:tcBorders>
              <w:top w:val="single" w:sz="4" w:space="0" w:color="auto"/>
              <w:left w:val="nil"/>
              <w:bottom w:val="single" w:sz="4" w:space="0" w:color="auto"/>
              <w:right w:val="single" w:sz="4" w:space="0" w:color="auto"/>
            </w:tcBorders>
            <w:shd w:val="clear" w:color="auto" w:fill="auto"/>
          </w:tcPr>
          <w:p w14:paraId="1472A2EE" w14:textId="6E3072B1" w:rsidR="00043C51" w:rsidRDefault="00043C51" w:rsidP="00043C51">
            <w:pPr>
              <w:rPr>
                <w:rFonts w:ascii="Arial" w:hAnsi="Arial" w:cs="Arial"/>
                <w:sz w:val="20"/>
              </w:rPr>
            </w:pPr>
            <w:r>
              <w:rPr>
                <w:rFonts w:ascii="Arial" w:hAnsi="Arial" w:cs="Arial"/>
                <w:sz w:val="20"/>
              </w:rPr>
              <w:t>Add a note in this sub-clause: "Note: when an MSDU reaches its expiry time and is discarded, the CW state variable of the EDCAF associated with that MSDU is unchanged."</w:t>
            </w:r>
          </w:p>
        </w:tc>
        <w:tc>
          <w:tcPr>
            <w:tcW w:w="972" w:type="pct"/>
            <w:tcBorders>
              <w:top w:val="single" w:sz="4" w:space="0" w:color="auto"/>
              <w:left w:val="nil"/>
              <w:bottom w:val="single" w:sz="4" w:space="0" w:color="auto"/>
              <w:right w:val="single" w:sz="4" w:space="0" w:color="auto"/>
            </w:tcBorders>
            <w:shd w:val="clear" w:color="auto" w:fill="auto"/>
          </w:tcPr>
          <w:p w14:paraId="5B05E4A0" w14:textId="77777777" w:rsidR="00043C51" w:rsidRDefault="00043C51" w:rsidP="00043C51">
            <w:pPr>
              <w:rPr>
                <w:rFonts w:ascii="Arial" w:hAnsi="Arial" w:cs="Arial"/>
                <w:sz w:val="20"/>
              </w:rPr>
            </w:pPr>
            <w:r>
              <w:rPr>
                <w:rFonts w:ascii="Arial" w:hAnsi="Arial" w:cs="Arial"/>
                <w:sz w:val="20"/>
              </w:rPr>
              <w:t>Revised</w:t>
            </w:r>
          </w:p>
          <w:p w14:paraId="0C20ADD0" w14:textId="77777777" w:rsidR="00043C51" w:rsidRDefault="00043C51" w:rsidP="00043C51">
            <w:pPr>
              <w:rPr>
                <w:rFonts w:ascii="Arial" w:hAnsi="Arial" w:cs="Arial"/>
                <w:sz w:val="20"/>
              </w:rPr>
            </w:pPr>
          </w:p>
          <w:p w14:paraId="5CB8B650" w14:textId="5A468F3A" w:rsidR="00043C51" w:rsidRDefault="00043C51" w:rsidP="00043C51">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C61C9A">
              <w:rPr>
                <w:rFonts w:ascii="Arial" w:hAnsi="Arial" w:cs="Arial"/>
                <w:sz w:val="20"/>
              </w:rPr>
              <w:t>779r2</w:t>
            </w:r>
            <w:r w:rsidR="001B0BDA">
              <w:rPr>
                <w:rFonts w:ascii="Arial" w:hAnsi="Arial" w:cs="Arial"/>
                <w:sz w:val="20"/>
              </w:rPr>
              <w:t xml:space="preserve"> </w:t>
            </w:r>
            <w:r>
              <w:rPr>
                <w:rFonts w:ascii="Arial" w:hAnsi="Arial" w:cs="Arial"/>
                <w:sz w:val="20"/>
              </w:rPr>
              <w:t xml:space="preserve"> under CID 1208</w:t>
            </w:r>
          </w:p>
          <w:p w14:paraId="0CE14D72" w14:textId="77777777" w:rsidR="00043C51" w:rsidRPr="002B33B3" w:rsidRDefault="00043C51" w:rsidP="00043C51">
            <w:pPr>
              <w:rPr>
                <w:rFonts w:ascii="Arial" w:hAnsi="Arial" w:cs="Arial"/>
                <w:sz w:val="20"/>
              </w:rPr>
            </w:pPr>
          </w:p>
        </w:tc>
      </w:tr>
      <w:tr w:rsidR="00043C51" w:rsidRPr="00A65E2C" w14:paraId="76020469"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E1824EB" w14:textId="77777777" w:rsidR="00043C51" w:rsidRDefault="00043C51" w:rsidP="00043C51">
            <w:pPr>
              <w:rPr>
                <w:rFonts w:ascii="Arial" w:hAnsi="Arial" w:cs="Arial"/>
                <w:sz w:val="20"/>
                <w:lang w:val="en-US" w:eastAsia="zh-CN"/>
              </w:rPr>
            </w:pPr>
            <w:r>
              <w:rPr>
                <w:rFonts w:ascii="Arial" w:hAnsi="Arial" w:cs="Arial"/>
                <w:sz w:val="20"/>
              </w:rPr>
              <w:t>1209</w:t>
            </w:r>
          </w:p>
          <w:p w14:paraId="240C092B" w14:textId="77777777" w:rsidR="00043C51" w:rsidRDefault="00043C51" w:rsidP="00043C51">
            <w:pPr>
              <w:rPr>
                <w:rFonts w:ascii="Arial" w:hAnsi="Arial" w:cs="Arial"/>
                <w:sz w:val="20"/>
              </w:rPr>
            </w:pPr>
          </w:p>
        </w:tc>
        <w:tc>
          <w:tcPr>
            <w:tcW w:w="411" w:type="pct"/>
            <w:tcBorders>
              <w:top w:val="single" w:sz="4" w:space="0" w:color="auto"/>
              <w:left w:val="nil"/>
              <w:bottom w:val="single" w:sz="4" w:space="0" w:color="auto"/>
              <w:right w:val="single" w:sz="4" w:space="0" w:color="auto"/>
            </w:tcBorders>
            <w:shd w:val="clear" w:color="auto" w:fill="auto"/>
          </w:tcPr>
          <w:p w14:paraId="7CC869F2" w14:textId="7DE1E663" w:rsidR="00043C51" w:rsidRDefault="00043C51" w:rsidP="00043C51">
            <w:pPr>
              <w:rPr>
                <w:rFonts w:ascii="Arial" w:hAnsi="Arial" w:cs="Arial"/>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2F955304" w14:textId="5E506298" w:rsidR="00043C51" w:rsidRDefault="00043C51" w:rsidP="00043C51">
            <w:pPr>
              <w:rPr>
                <w:rFonts w:ascii="Arial" w:hAnsi="Arial" w:cs="Arial"/>
                <w:sz w:val="20"/>
              </w:rPr>
            </w:pPr>
            <w:r>
              <w:rPr>
                <w:rFonts w:ascii="Arial" w:hAnsi="Arial" w:cs="Arial"/>
                <w:sz w:val="20"/>
              </w:rPr>
              <w:t>65</w:t>
            </w:r>
          </w:p>
        </w:tc>
        <w:tc>
          <w:tcPr>
            <w:tcW w:w="1438" w:type="pct"/>
            <w:tcBorders>
              <w:top w:val="single" w:sz="4" w:space="0" w:color="auto"/>
              <w:left w:val="nil"/>
              <w:bottom w:val="single" w:sz="4" w:space="0" w:color="auto"/>
              <w:right w:val="single" w:sz="4" w:space="0" w:color="auto"/>
            </w:tcBorders>
            <w:shd w:val="clear" w:color="auto" w:fill="auto"/>
          </w:tcPr>
          <w:p w14:paraId="0E9E7BBA" w14:textId="765D9CA8" w:rsidR="00043C51" w:rsidRDefault="00043C51" w:rsidP="00043C51">
            <w:pPr>
              <w:rPr>
                <w:rFonts w:ascii="Arial" w:hAnsi="Arial" w:cs="Arial"/>
                <w:sz w:val="20"/>
              </w:rPr>
            </w:pPr>
            <w:r>
              <w:rPr>
                <w:rFonts w:ascii="Arial" w:hAnsi="Arial" w:cs="Arial"/>
                <w:sz w:val="20"/>
              </w:rPr>
              <w:t>There is a note about an NGV STA always operating in one primary channel at any given time. Since the concept of a primary channel is specific to 20 MHz transmissions, the note should be qualified. I understand that the purpose of the note is to clarify that the inclusion of a primary channel element in the request vector does not imply that a STA using 20 MHz channels will switch primary channels packet by packet</w:t>
            </w:r>
          </w:p>
        </w:tc>
        <w:tc>
          <w:tcPr>
            <w:tcW w:w="1182" w:type="pct"/>
            <w:tcBorders>
              <w:top w:val="single" w:sz="4" w:space="0" w:color="auto"/>
              <w:left w:val="nil"/>
              <w:bottom w:val="single" w:sz="4" w:space="0" w:color="auto"/>
              <w:right w:val="single" w:sz="4" w:space="0" w:color="auto"/>
            </w:tcBorders>
            <w:shd w:val="clear" w:color="auto" w:fill="auto"/>
          </w:tcPr>
          <w:p w14:paraId="70FD35AE" w14:textId="004FC48F" w:rsidR="00043C51" w:rsidRDefault="00043C51" w:rsidP="00043C51">
            <w:pPr>
              <w:rPr>
                <w:rFonts w:ascii="Arial" w:hAnsi="Arial" w:cs="Arial"/>
                <w:sz w:val="20"/>
              </w:rPr>
            </w:pPr>
            <w:r>
              <w:rPr>
                <w:rFonts w:ascii="Arial" w:hAnsi="Arial" w:cs="Arial"/>
                <w:sz w:val="20"/>
              </w:rPr>
              <w:t>Change the NOTE to: "NOTE - An NGV STA transmitting in 20 MHz channels maintains a single primary channel at any given time".</w:t>
            </w:r>
          </w:p>
        </w:tc>
        <w:tc>
          <w:tcPr>
            <w:tcW w:w="972" w:type="pct"/>
            <w:tcBorders>
              <w:top w:val="single" w:sz="4" w:space="0" w:color="auto"/>
              <w:left w:val="nil"/>
              <w:bottom w:val="single" w:sz="4" w:space="0" w:color="auto"/>
              <w:right w:val="single" w:sz="4" w:space="0" w:color="auto"/>
            </w:tcBorders>
            <w:shd w:val="clear" w:color="auto" w:fill="auto"/>
          </w:tcPr>
          <w:p w14:paraId="2524D4CC" w14:textId="259A35CB" w:rsidR="00043C51" w:rsidRDefault="00043C51" w:rsidP="00043C51">
            <w:pPr>
              <w:rPr>
                <w:rFonts w:ascii="Arial" w:hAnsi="Arial" w:cs="Arial"/>
                <w:sz w:val="20"/>
              </w:rPr>
            </w:pPr>
            <w:r>
              <w:rPr>
                <w:rFonts w:ascii="Arial" w:hAnsi="Arial" w:cs="Arial"/>
                <w:sz w:val="20"/>
              </w:rPr>
              <w:t>Accepted</w:t>
            </w:r>
          </w:p>
          <w:p w14:paraId="3D014D5F" w14:textId="77777777" w:rsidR="00043C51" w:rsidRPr="002B33B3" w:rsidRDefault="00043C51" w:rsidP="00043C51">
            <w:pPr>
              <w:rPr>
                <w:rFonts w:ascii="Arial" w:hAnsi="Arial" w:cs="Arial"/>
                <w:sz w:val="20"/>
              </w:rPr>
            </w:pPr>
          </w:p>
        </w:tc>
      </w:tr>
      <w:tr w:rsidR="00043C51" w:rsidRPr="00A65E2C" w14:paraId="765E1BF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23B04E58" w14:textId="77777777" w:rsidR="00043C51" w:rsidRDefault="00043C51" w:rsidP="00043C51">
            <w:pPr>
              <w:rPr>
                <w:rFonts w:ascii="Arial" w:hAnsi="Arial" w:cs="Arial"/>
                <w:sz w:val="20"/>
                <w:lang w:val="en-US" w:eastAsia="zh-CN"/>
              </w:rPr>
            </w:pPr>
            <w:r>
              <w:rPr>
                <w:rFonts w:ascii="Arial" w:hAnsi="Arial" w:cs="Arial"/>
                <w:sz w:val="20"/>
              </w:rPr>
              <w:t>1210</w:t>
            </w:r>
          </w:p>
          <w:p w14:paraId="2F76EE28" w14:textId="77777777" w:rsidR="00043C51" w:rsidRDefault="00043C51" w:rsidP="00043C51">
            <w:pPr>
              <w:rPr>
                <w:rFonts w:ascii="Arial" w:hAnsi="Arial" w:cs="Arial"/>
                <w:sz w:val="20"/>
              </w:rPr>
            </w:pPr>
          </w:p>
        </w:tc>
        <w:tc>
          <w:tcPr>
            <w:tcW w:w="411" w:type="pct"/>
            <w:tcBorders>
              <w:top w:val="single" w:sz="4" w:space="0" w:color="auto"/>
              <w:left w:val="nil"/>
              <w:bottom w:val="single" w:sz="4" w:space="0" w:color="auto"/>
              <w:right w:val="single" w:sz="4" w:space="0" w:color="auto"/>
            </w:tcBorders>
            <w:shd w:val="clear" w:color="auto" w:fill="auto"/>
          </w:tcPr>
          <w:p w14:paraId="009B4B61" w14:textId="6FC439EE" w:rsidR="00043C51" w:rsidRDefault="00043C51" w:rsidP="00043C51">
            <w:pPr>
              <w:rPr>
                <w:rFonts w:ascii="Arial" w:hAnsi="Arial" w:cs="Arial"/>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60A7695B" w14:textId="55EF46B6" w:rsidR="00043C51" w:rsidRDefault="00043C51" w:rsidP="00043C51">
            <w:pPr>
              <w:rPr>
                <w:rFonts w:ascii="Arial" w:hAnsi="Arial" w:cs="Arial"/>
                <w:sz w:val="20"/>
              </w:rPr>
            </w:pPr>
            <w:r>
              <w:rPr>
                <w:rFonts w:ascii="Arial" w:hAnsi="Arial" w:cs="Arial"/>
                <w:sz w:val="20"/>
              </w:rPr>
              <w:t>3</w:t>
            </w:r>
          </w:p>
        </w:tc>
        <w:tc>
          <w:tcPr>
            <w:tcW w:w="1438" w:type="pct"/>
            <w:tcBorders>
              <w:top w:val="single" w:sz="4" w:space="0" w:color="auto"/>
              <w:left w:val="nil"/>
              <w:bottom w:val="single" w:sz="4" w:space="0" w:color="auto"/>
              <w:right w:val="single" w:sz="4" w:space="0" w:color="auto"/>
            </w:tcBorders>
            <w:shd w:val="clear" w:color="auto" w:fill="auto"/>
          </w:tcPr>
          <w:p w14:paraId="1181ACD7" w14:textId="674BB330" w:rsidR="00043C51" w:rsidRDefault="00043C51" w:rsidP="00043C51">
            <w:pPr>
              <w:rPr>
                <w:rFonts w:ascii="Arial" w:hAnsi="Arial" w:cs="Arial"/>
                <w:sz w:val="20"/>
              </w:rPr>
            </w:pPr>
            <w:r>
              <w:rPr>
                <w:rFonts w:ascii="Arial" w:hAnsi="Arial" w:cs="Arial"/>
                <w:sz w:val="20"/>
              </w:rPr>
              <w:t xml:space="preserve">There is an inconsistency in the logic about when the fallback parameter is present, and there is also some confusing language.  I assume "This parameter optionally presents when" should actually be "This parameter is </w:t>
            </w:r>
            <w:r>
              <w:rPr>
                <w:rFonts w:ascii="Arial" w:hAnsi="Arial" w:cs="Arial"/>
                <w:sz w:val="20"/>
              </w:rPr>
              <w:lastRenderedPageBreak/>
              <w:t xml:space="preserve">optionally present when". That should be changed (editorial). The condition is stated to be "when dot11NGVActivated is TRUE". That condition should be </w:t>
            </w:r>
            <w:proofErr w:type="spellStart"/>
            <w:r>
              <w:rPr>
                <w:rFonts w:ascii="Arial" w:hAnsi="Arial" w:cs="Arial"/>
                <w:sz w:val="20"/>
              </w:rPr>
              <w:t>broadended</w:t>
            </w:r>
            <w:proofErr w:type="spellEnd"/>
            <w:r>
              <w:rPr>
                <w:rFonts w:ascii="Arial" w:hAnsi="Arial" w:cs="Arial"/>
                <w:sz w:val="20"/>
              </w:rPr>
              <w:t xml:space="preserve"> to "when dot11NGVActivated is TRUE and when channel width is greater than 10 MHz", because fallback is meaningless and should be omitted if channel width is 10 </w:t>
            </w:r>
            <w:proofErr w:type="spellStart"/>
            <w:r>
              <w:rPr>
                <w:rFonts w:ascii="Arial" w:hAnsi="Arial" w:cs="Arial"/>
                <w:sz w:val="20"/>
              </w:rPr>
              <w:t>MHz.</w:t>
            </w:r>
            <w:proofErr w:type="spellEnd"/>
          </w:p>
        </w:tc>
        <w:tc>
          <w:tcPr>
            <w:tcW w:w="1182" w:type="pct"/>
            <w:tcBorders>
              <w:top w:val="single" w:sz="4" w:space="0" w:color="auto"/>
              <w:left w:val="nil"/>
              <w:bottom w:val="single" w:sz="4" w:space="0" w:color="auto"/>
              <w:right w:val="single" w:sz="4" w:space="0" w:color="auto"/>
            </w:tcBorders>
            <w:shd w:val="clear" w:color="auto" w:fill="auto"/>
          </w:tcPr>
          <w:p w14:paraId="36D07ECF" w14:textId="5E262F33" w:rsidR="00043C51" w:rsidRDefault="00043C51" w:rsidP="00043C51">
            <w:pPr>
              <w:rPr>
                <w:rFonts w:ascii="Arial" w:hAnsi="Arial" w:cs="Arial"/>
                <w:sz w:val="20"/>
              </w:rPr>
            </w:pPr>
            <w:r>
              <w:rPr>
                <w:rFonts w:ascii="Arial" w:hAnsi="Arial" w:cs="Arial"/>
                <w:sz w:val="20"/>
              </w:rPr>
              <w:lastRenderedPageBreak/>
              <w:t xml:space="preserve">change the final sentence of the paragraph to "This parameter is optionally present when dot11NGVActivated is TRUE and when channel width is greater than 10 </w:t>
            </w:r>
            <w:r>
              <w:rPr>
                <w:rFonts w:ascii="Arial" w:hAnsi="Arial" w:cs="Arial"/>
                <w:sz w:val="20"/>
              </w:rPr>
              <w:lastRenderedPageBreak/>
              <w:t>MHz, and is absent otherwise."</w:t>
            </w:r>
          </w:p>
        </w:tc>
        <w:tc>
          <w:tcPr>
            <w:tcW w:w="972" w:type="pct"/>
            <w:tcBorders>
              <w:top w:val="single" w:sz="4" w:space="0" w:color="auto"/>
              <w:left w:val="nil"/>
              <w:bottom w:val="single" w:sz="4" w:space="0" w:color="auto"/>
              <w:right w:val="single" w:sz="4" w:space="0" w:color="auto"/>
            </w:tcBorders>
            <w:shd w:val="clear" w:color="auto" w:fill="auto"/>
          </w:tcPr>
          <w:p w14:paraId="02C3C2EE" w14:textId="77777777" w:rsidR="00043C51" w:rsidRDefault="00043C51" w:rsidP="00043C51">
            <w:pPr>
              <w:rPr>
                <w:rFonts w:ascii="Arial" w:hAnsi="Arial" w:cs="Arial"/>
                <w:sz w:val="20"/>
              </w:rPr>
            </w:pPr>
            <w:r>
              <w:rPr>
                <w:rFonts w:ascii="Arial" w:hAnsi="Arial" w:cs="Arial"/>
                <w:sz w:val="20"/>
              </w:rPr>
              <w:lastRenderedPageBreak/>
              <w:t>Revised</w:t>
            </w:r>
          </w:p>
          <w:p w14:paraId="2B19E041" w14:textId="77777777" w:rsidR="00043C51" w:rsidRDefault="00043C51" w:rsidP="00043C51">
            <w:pPr>
              <w:rPr>
                <w:rFonts w:ascii="Arial" w:hAnsi="Arial" w:cs="Arial"/>
                <w:sz w:val="20"/>
              </w:rPr>
            </w:pPr>
          </w:p>
          <w:p w14:paraId="1ABCF582" w14:textId="50B70B73" w:rsidR="00043C51" w:rsidRDefault="00043C51" w:rsidP="00043C51">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C61C9A">
              <w:rPr>
                <w:rFonts w:ascii="Arial" w:hAnsi="Arial" w:cs="Arial"/>
                <w:sz w:val="20"/>
              </w:rPr>
              <w:t>779r2</w:t>
            </w:r>
            <w:r w:rsidR="001B0BDA">
              <w:rPr>
                <w:rFonts w:ascii="Arial" w:hAnsi="Arial" w:cs="Arial"/>
                <w:sz w:val="20"/>
              </w:rPr>
              <w:t xml:space="preserve"> </w:t>
            </w:r>
            <w:r>
              <w:rPr>
                <w:rFonts w:ascii="Arial" w:hAnsi="Arial" w:cs="Arial"/>
                <w:sz w:val="20"/>
              </w:rPr>
              <w:t xml:space="preserve"> under CID 1210</w:t>
            </w:r>
          </w:p>
          <w:p w14:paraId="779DA8B5" w14:textId="77777777" w:rsidR="00043C51" w:rsidRPr="002B33B3" w:rsidRDefault="00043C51" w:rsidP="00043C51">
            <w:pPr>
              <w:rPr>
                <w:rFonts w:ascii="Arial" w:hAnsi="Arial" w:cs="Arial"/>
                <w:sz w:val="20"/>
              </w:rPr>
            </w:pPr>
          </w:p>
        </w:tc>
      </w:tr>
      <w:tr w:rsidR="00043C51" w:rsidRPr="00A65E2C" w14:paraId="119C0203"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942CFC0" w14:textId="0A662C4C" w:rsidR="00043C51" w:rsidRDefault="00043C51" w:rsidP="00043C51">
            <w:pPr>
              <w:rPr>
                <w:rFonts w:ascii="Arial" w:hAnsi="Arial" w:cs="Arial"/>
                <w:sz w:val="20"/>
              </w:rPr>
            </w:pPr>
            <w:r>
              <w:rPr>
                <w:rFonts w:ascii="Arial" w:hAnsi="Arial" w:cs="Arial"/>
                <w:sz w:val="20"/>
              </w:rPr>
              <w:t>1211</w:t>
            </w:r>
          </w:p>
        </w:tc>
        <w:tc>
          <w:tcPr>
            <w:tcW w:w="411" w:type="pct"/>
            <w:tcBorders>
              <w:top w:val="single" w:sz="4" w:space="0" w:color="auto"/>
              <w:left w:val="nil"/>
              <w:bottom w:val="single" w:sz="4" w:space="0" w:color="auto"/>
              <w:right w:val="single" w:sz="4" w:space="0" w:color="auto"/>
            </w:tcBorders>
            <w:shd w:val="clear" w:color="auto" w:fill="auto"/>
          </w:tcPr>
          <w:p w14:paraId="1328F5F5" w14:textId="2D0608DA" w:rsidR="00043C51" w:rsidRDefault="00043C51" w:rsidP="00043C51">
            <w:pPr>
              <w:rPr>
                <w:rFonts w:ascii="Arial" w:hAnsi="Arial" w:cs="Arial"/>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25707F90" w14:textId="5B8E6FCE" w:rsidR="00043C51" w:rsidRDefault="00043C51" w:rsidP="00043C51">
            <w:pPr>
              <w:rPr>
                <w:rFonts w:ascii="Arial" w:hAnsi="Arial" w:cs="Arial"/>
                <w:sz w:val="20"/>
              </w:rPr>
            </w:pPr>
            <w:r>
              <w:rPr>
                <w:rFonts w:ascii="Arial" w:hAnsi="Arial" w:cs="Arial"/>
                <w:sz w:val="20"/>
              </w:rPr>
              <w:t>18</w:t>
            </w:r>
          </w:p>
        </w:tc>
        <w:tc>
          <w:tcPr>
            <w:tcW w:w="1438" w:type="pct"/>
            <w:tcBorders>
              <w:top w:val="single" w:sz="4" w:space="0" w:color="auto"/>
              <w:left w:val="nil"/>
              <w:bottom w:val="single" w:sz="4" w:space="0" w:color="auto"/>
              <w:right w:val="single" w:sz="4" w:space="0" w:color="auto"/>
            </w:tcBorders>
            <w:shd w:val="clear" w:color="auto" w:fill="auto"/>
          </w:tcPr>
          <w:p w14:paraId="67DA7CB2" w14:textId="4FEE1899" w:rsidR="00043C51" w:rsidRDefault="00043C51" w:rsidP="00043C51">
            <w:pPr>
              <w:rPr>
                <w:rFonts w:ascii="Arial" w:hAnsi="Arial" w:cs="Arial"/>
                <w:sz w:val="20"/>
              </w:rPr>
            </w:pPr>
            <w:r>
              <w:rPr>
                <w:rFonts w:ascii="Arial" w:hAnsi="Arial" w:cs="Arial"/>
                <w:sz w:val="20"/>
              </w:rPr>
              <w:t xml:space="preserve">The radio environment status vector cannot report transmit power level. Based on discussion in </w:t>
            </w:r>
            <w:proofErr w:type="spellStart"/>
            <w:r>
              <w:rPr>
                <w:rFonts w:ascii="Arial" w:hAnsi="Arial" w:cs="Arial"/>
                <w:sz w:val="20"/>
              </w:rPr>
              <w:t>TGbd</w:t>
            </w:r>
            <w:proofErr w:type="spellEnd"/>
            <w:r>
              <w:rPr>
                <w:rFonts w:ascii="Arial" w:hAnsi="Arial" w:cs="Arial"/>
                <w:sz w:val="20"/>
              </w:rPr>
              <w:t xml:space="preserve"> transmit power level should be replaced by received signal strength</w:t>
            </w:r>
          </w:p>
        </w:tc>
        <w:tc>
          <w:tcPr>
            <w:tcW w:w="1182" w:type="pct"/>
            <w:tcBorders>
              <w:top w:val="single" w:sz="4" w:space="0" w:color="auto"/>
              <w:left w:val="nil"/>
              <w:bottom w:val="single" w:sz="4" w:space="0" w:color="auto"/>
              <w:right w:val="single" w:sz="4" w:space="0" w:color="auto"/>
            </w:tcBorders>
            <w:shd w:val="clear" w:color="auto" w:fill="auto"/>
          </w:tcPr>
          <w:p w14:paraId="43EE9A25" w14:textId="7C327740" w:rsidR="00043C51" w:rsidRDefault="00043C51" w:rsidP="00043C51">
            <w:pPr>
              <w:rPr>
                <w:rFonts w:ascii="Arial" w:hAnsi="Arial" w:cs="Arial"/>
                <w:sz w:val="20"/>
              </w:rPr>
            </w:pPr>
            <w:r>
              <w:rPr>
                <w:rFonts w:ascii="Arial" w:hAnsi="Arial" w:cs="Arial"/>
                <w:sz w:val="20"/>
              </w:rPr>
              <w:t>replace "transmit power level" with "receive signal strength indicator" or "RSSI"</w:t>
            </w:r>
          </w:p>
        </w:tc>
        <w:tc>
          <w:tcPr>
            <w:tcW w:w="972" w:type="pct"/>
            <w:tcBorders>
              <w:top w:val="single" w:sz="4" w:space="0" w:color="auto"/>
              <w:left w:val="nil"/>
              <w:bottom w:val="single" w:sz="4" w:space="0" w:color="auto"/>
              <w:right w:val="single" w:sz="4" w:space="0" w:color="auto"/>
            </w:tcBorders>
            <w:shd w:val="clear" w:color="auto" w:fill="auto"/>
          </w:tcPr>
          <w:p w14:paraId="50A4EFE9" w14:textId="77777777" w:rsidR="00043C51" w:rsidRDefault="00043C51" w:rsidP="00043C51">
            <w:pPr>
              <w:rPr>
                <w:rFonts w:ascii="Arial" w:hAnsi="Arial" w:cs="Arial"/>
                <w:sz w:val="20"/>
              </w:rPr>
            </w:pPr>
            <w:r>
              <w:rPr>
                <w:rFonts w:ascii="Arial" w:hAnsi="Arial" w:cs="Arial"/>
                <w:sz w:val="20"/>
              </w:rPr>
              <w:t>Revised</w:t>
            </w:r>
          </w:p>
          <w:p w14:paraId="7878EDBE" w14:textId="77777777" w:rsidR="00043C51" w:rsidRDefault="00043C51" w:rsidP="00043C51">
            <w:pPr>
              <w:rPr>
                <w:rFonts w:ascii="Arial" w:hAnsi="Arial" w:cs="Arial"/>
                <w:sz w:val="20"/>
              </w:rPr>
            </w:pPr>
          </w:p>
          <w:p w14:paraId="339C6358" w14:textId="741A8C41" w:rsidR="00043C51" w:rsidRPr="002B33B3" w:rsidRDefault="00043C51" w:rsidP="00043C51">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DE7F3E">
              <w:rPr>
                <w:rFonts w:ascii="Arial" w:hAnsi="Arial" w:cs="Arial"/>
                <w:sz w:val="20"/>
              </w:rPr>
              <w:t>0779r2</w:t>
            </w:r>
            <w:r w:rsidR="001B0BDA">
              <w:rPr>
                <w:rFonts w:ascii="Arial" w:hAnsi="Arial" w:cs="Arial"/>
                <w:sz w:val="20"/>
              </w:rPr>
              <w:t xml:space="preserve"> </w:t>
            </w:r>
            <w:r>
              <w:rPr>
                <w:rFonts w:ascii="Arial" w:hAnsi="Arial" w:cs="Arial"/>
                <w:sz w:val="20"/>
              </w:rPr>
              <w:t xml:space="preserve"> under CID 1211</w:t>
            </w:r>
          </w:p>
        </w:tc>
      </w:tr>
      <w:tr w:rsidR="00043C51" w:rsidRPr="00A65E2C" w14:paraId="01FB77FC"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44349AF8" w14:textId="0CBE17E2" w:rsidR="00043C51" w:rsidRDefault="00043C51" w:rsidP="00043C51">
            <w:pPr>
              <w:rPr>
                <w:rFonts w:ascii="Arial" w:hAnsi="Arial" w:cs="Arial"/>
                <w:sz w:val="20"/>
              </w:rPr>
            </w:pPr>
            <w:r>
              <w:rPr>
                <w:rFonts w:ascii="Arial" w:hAnsi="Arial" w:cs="Arial"/>
                <w:sz w:val="20"/>
              </w:rPr>
              <w:t>1370</w:t>
            </w:r>
          </w:p>
        </w:tc>
        <w:tc>
          <w:tcPr>
            <w:tcW w:w="411" w:type="pct"/>
            <w:tcBorders>
              <w:top w:val="single" w:sz="4" w:space="0" w:color="auto"/>
              <w:left w:val="nil"/>
              <w:bottom w:val="single" w:sz="4" w:space="0" w:color="auto"/>
              <w:right w:val="single" w:sz="4" w:space="0" w:color="auto"/>
            </w:tcBorders>
            <w:shd w:val="clear" w:color="auto" w:fill="auto"/>
          </w:tcPr>
          <w:p w14:paraId="312A0392" w14:textId="02641F29" w:rsidR="00043C51" w:rsidRDefault="00043C51" w:rsidP="00043C51">
            <w:pPr>
              <w:rPr>
                <w:rFonts w:ascii="Arial" w:hAnsi="Arial" w:cs="Arial"/>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33D7CBF6" w14:textId="560C1BE5" w:rsidR="00043C51" w:rsidRDefault="00043C51" w:rsidP="00043C51">
            <w:pPr>
              <w:rPr>
                <w:rFonts w:ascii="Arial" w:hAnsi="Arial" w:cs="Arial"/>
                <w:sz w:val="20"/>
              </w:rPr>
            </w:pPr>
            <w:r>
              <w:rPr>
                <w:rFonts w:ascii="Arial" w:hAnsi="Arial" w:cs="Arial"/>
                <w:sz w:val="20"/>
              </w:rPr>
              <w:t>59</w:t>
            </w:r>
          </w:p>
        </w:tc>
        <w:tc>
          <w:tcPr>
            <w:tcW w:w="1438" w:type="pct"/>
            <w:tcBorders>
              <w:top w:val="single" w:sz="4" w:space="0" w:color="auto"/>
              <w:left w:val="nil"/>
              <w:bottom w:val="single" w:sz="4" w:space="0" w:color="auto"/>
              <w:right w:val="single" w:sz="4" w:space="0" w:color="auto"/>
            </w:tcBorders>
            <w:shd w:val="clear" w:color="auto" w:fill="auto"/>
          </w:tcPr>
          <w:p w14:paraId="78B860A0" w14:textId="3715D201" w:rsidR="00043C51" w:rsidRDefault="00043C51" w:rsidP="00043C51">
            <w:pPr>
              <w:rPr>
                <w:rFonts w:ascii="Arial" w:hAnsi="Arial" w:cs="Arial"/>
                <w:sz w:val="20"/>
              </w:rPr>
            </w:pPr>
            <w:r>
              <w:rPr>
                <w:rFonts w:ascii="Arial" w:hAnsi="Arial" w:cs="Arial"/>
                <w:sz w:val="20"/>
              </w:rPr>
              <w:t>The radio environment vectors are underspecified.  If this is a control over how MSDUs are transmitted (as implied by the inclusion in the MA-</w:t>
            </w:r>
            <w:proofErr w:type="spellStart"/>
            <w:r>
              <w:rPr>
                <w:rFonts w:ascii="Arial" w:hAnsi="Arial" w:cs="Arial"/>
                <w:sz w:val="20"/>
              </w:rPr>
              <w:t>UNITDATA.request</w:t>
            </w:r>
            <w:proofErr w:type="spellEnd"/>
            <w:r>
              <w:rPr>
                <w:rFonts w:ascii="Arial" w:hAnsi="Arial" w:cs="Arial"/>
                <w:sz w:val="20"/>
              </w:rPr>
              <w:t>), then how is frame reception controlled?  What is the expectation of the radio in between MA-</w:t>
            </w:r>
            <w:proofErr w:type="spellStart"/>
            <w:r>
              <w:rPr>
                <w:rFonts w:ascii="Arial" w:hAnsi="Arial" w:cs="Arial"/>
                <w:sz w:val="20"/>
              </w:rPr>
              <w:t>UNITDATA.requests</w:t>
            </w:r>
            <w:proofErr w:type="spellEnd"/>
            <w:r>
              <w:rPr>
                <w:rFonts w:ascii="Arial" w:hAnsi="Arial" w:cs="Arial"/>
                <w:sz w:val="20"/>
              </w:rPr>
              <w:t xml:space="preserve"> on different channels?  What is the expectation when an MA-</w:t>
            </w:r>
            <w:proofErr w:type="spellStart"/>
            <w:r>
              <w:rPr>
                <w:rFonts w:ascii="Arial" w:hAnsi="Arial" w:cs="Arial"/>
                <w:sz w:val="20"/>
              </w:rPr>
              <w:t>UNITDATA.request</w:t>
            </w:r>
            <w:proofErr w:type="spellEnd"/>
            <w:r>
              <w:rPr>
                <w:rFonts w:ascii="Arial" w:hAnsi="Arial" w:cs="Arial"/>
                <w:sz w:val="20"/>
              </w:rPr>
              <w:t xml:space="preserve"> is issued while there is still a prior request pending in an outbound </w:t>
            </w:r>
            <w:proofErr w:type="spellStart"/>
            <w:r>
              <w:rPr>
                <w:rFonts w:ascii="Arial" w:hAnsi="Arial" w:cs="Arial"/>
                <w:sz w:val="20"/>
              </w:rPr>
              <w:t>tx</w:t>
            </w:r>
            <w:proofErr w:type="spellEnd"/>
            <w:r>
              <w:rPr>
                <w:rFonts w:ascii="Arial" w:hAnsi="Arial" w:cs="Arial"/>
                <w:sz w:val="20"/>
              </w:rPr>
              <w:t xml:space="preserve"> queue?  Also, of the 11 items in the request vector only 3 of them are specifically described in normative </w:t>
            </w:r>
            <w:proofErr w:type="spellStart"/>
            <w:r>
              <w:rPr>
                <w:rFonts w:ascii="Arial" w:hAnsi="Arial" w:cs="Arial"/>
                <w:sz w:val="20"/>
              </w:rPr>
              <w:t>behavior</w:t>
            </w:r>
            <w:proofErr w:type="spellEnd"/>
            <w:r>
              <w:rPr>
                <w:rFonts w:ascii="Arial" w:hAnsi="Arial" w:cs="Arial"/>
                <w:sz w:val="20"/>
              </w:rPr>
              <w:t xml:space="preserve"> text (in clause 31, for example), and none of the status vector items are described at all.  A few more are implied (such as frequency band and channel width, might be assumed to be part of specifying the channel along with the primary channel parameter).  The </w:t>
            </w:r>
            <w:r>
              <w:rPr>
                <w:rFonts w:ascii="Arial" w:hAnsi="Arial" w:cs="Arial"/>
                <w:sz w:val="20"/>
              </w:rPr>
              <w:lastRenderedPageBreak/>
              <w:t>rest are completely unspecified and left to the reader to assume their purpose/</w:t>
            </w:r>
            <w:proofErr w:type="spellStart"/>
            <w:r>
              <w:rPr>
                <w:rFonts w:ascii="Arial" w:hAnsi="Arial" w:cs="Arial"/>
                <w:sz w:val="20"/>
              </w:rPr>
              <w:t>behavior</w:t>
            </w:r>
            <w:proofErr w:type="spellEnd"/>
            <w:r>
              <w:rPr>
                <w:rFonts w:ascii="Arial" w:hAnsi="Arial" w:cs="Arial"/>
                <w:sz w:val="20"/>
              </w:rPr>
              <w:t xml:space="preserve"> from the name.  They should all have clear normative text (and such text would help with the questions I asked).</w:t>
            </w:r>
          </w:p>
        </w:tc>
        <w:tc>
          <w:tcPr>
            <w:tcW w:w="1182" w:type="pct"/>
            <w:tcBorders>
              <w:top w:val="single" w:sz="4" w:space="0" w:color="auto"/>
              <w:left w:val="nil"/>
              <w:bottom w:val="single" w:sz="4" w:space="0" w:color="auto"/>
              <w:right w:val="single" w:sz="4" w:space="0" w:color="auto"/>
            </w:tcBorders>
            <w:shd w:val="clear" w:color="auto" w:fill="auto"/>
          </w:tcPr>
          <w:p w14:paraId="545FC62C" w14:textId="5B263EA9" w:rsidR="00043C51" w:rsidRDefault="00043C51" w:rsidP="00043C51">
            <w:pPr>
              <w:rPr>
                <w:rFonts w:ascii="Arial" w:hAnsi="Arial" w:cs="Arial"/>
                <w:sz w:val="20"/>
              </w:rPr>
            </w:pPr>
            <w:r>
              <w:rPr>
                <w:rFonts w:ascii="Arial" w:hAnsi="Arial" w:cs="Arial"/>
                <w:sz w:val="20"/>
              </w:rPr>
              <w:lastRenderedPageBreak/>
              <w:t xml:space="preserve">Add text with normative descriptions of all the elements in these vectors, and add (probably in clause 31) normative </w:t>
            </w:r>
            <w:proofErr w:type="spellStart"/>
            <w:r>
              <w:rPr>
                <w:rFonts w:ascii="Arial" w:hAnsi="Arial" w:cs="Arial"/>
                <w:sz w:val="20"/>
              </w:rPr>
              <w:t>behavior</w:t>
            </w:r>
            <w:proofErr w:type="spellEnd"/>
            <w:r>
              <w:rPr>
                <w:rFonts w:ascii="Arial" w:hAnsi="Arial" w:cs="Arial"/>
                <w:sz w:val="20"/>
              </w:rPr>
              <w:t xml:space="preserve"> requirements for the MAC to receive/deliver the elements.</w:t>
            </w:r>
          </w:p>
        </w:tc>
        <w:tc>
          <w:tcPr>
            <w:tcW w:w="972" w:type="pct"/>
            <w:tcBorders>
              <w:top w:val="single" w:sz="4" w:space="0" w:color="auto"/>
              <w:left w:val="nil"/>
              <w:bottom w:val="single" w:sz="4" w:space="0" w:color="auto"/>
              <w:right w:val="single" w:sz="4" w:space="0" w:color="auto"/>
            </w:tcBorders>
            <w:shd w:val="clear" w:color="auto" w:fill="auto"/>
          </w:tcPr>
          <w:p w14:paraId="0FAE3238" w14:textId="77777777" w:rsidR="0021665F" w:rsidRDefault="0021665F" w:rsidP="0021665F">
            <w:pPr>
              <w:rPr>
                <w:rFonts w:ascii="Arial" w:hAnsi="Arial" w:cs="Arial"/>
                <w:sz w:val="20"/>
              </w:rPr>
            </w:pPr>
            <w:r>
              <w:rPr>
                <w:rFonts w:ascii="Arial" w:hAnsi="Arial" w:cs="Arial"/>
                <w:sz w:val="20"/>
              </w:rPr>
              <w:t>Revised</w:t>
            </w:r>
          </w:p>
          <w:p w14:paraId="28C9559A" w14:textId="77777777" w:rsidR="0021665F" w:rsidRDefault="0021665F" w:rsidP="0021665F">
            <w:pPr>
              <w:rPr>
                <w:rFonts w:ascii="Arial" w:hAnsi="Arial" w:cs="Arial"/>
                <w:sz w:val="20"/>
              </w:rPr>
            </w:pPr>
          </w:p>
          <w:p w14:paraId="79425D1F" w14:textId="3983A0EF" w:rsidR="00043C51" w:rsidRPr="002B33B3" w:rsidRDefault="0021665F" w:rsidP="0021665F">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DE7F3E">
              <w:rPr>
                <w:rFonts w:ascii="Arial" w:hAnsi="Arial" w:cs="Arial"/>
                <w:sz w:val="20"/>
              </w:rPr>
              <w:t>779r2</w:t>
            </w:r>
            <w:r w:rsidR="001B0BDA">
              <w:rPr>
                <w:rFonts w:ascii="Arial" w:hAnsi="Arial" w:cs="Arial"/>
                <w:sz w:val="20"/>
              </w:rPr>
              <w:t xml:space="preserve"> </w:t>
            </w:r>
            <w:r>
              <w:rPr>
                <w:rFonts w:ascii="Arial" w:hAnsi="Arial" w:cs="Arial"/>
                <w:sz w:val="20"/>
              </w:rPr>
              <w:t xml:space="preserve"> under CID 1370</w:t>
            </w:r>
          </w:p>
        </w:tc>
      </w:tr>
      <w:tr w:rsidR="00043C51" w:rsidRPr="00A65E2C" w14:paraId="735842B4"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35B2E3F4" w14:textId="14EC5E48" w:rsidR="00043C51" w:rsidRDefault="00043C51" w:rsidP="00043C51">
            <w:pPr>
              <w:rPr>
                <w:rFonts w:ascii="Arial" w:hAnsi="Arial" w:cs="Arial"/>
                <w:sz w:val="20"/>
              </w:rPr>
            </w:pPr>
            <w:r>
              <w:rPr>
                <w:rFonts w:ascii="Arial" w:hAnsi="Arial" w:cs="Arial"/>
                <w:sz w:val="20"/>
              </w:rPr>
              <w:t>1389</w:t>
            </w:r>
          </w:p>
        </w:tc>
        <w:tc>
          <w:tcPr>
            <w:tcW w:w="411" w:type="pct"/>
            <w:tcBorders>
              <w:top w:val="single" w:sz="4" w:space="0" w:color="auto"/>
              <w:left w:val="nil"/>
              <w:bottom w:val="single" w:sz="4" w:space="0" w:color="auto"/>
              <w:right w:val="single" w:sz="4" w:space="0" w:color="auto"/>
            </w:tcBorders>
            <w:shd w:val="clear" w:color="auto" w:fill="auto"/>
          </w:tcPr>
          <w:p w14:paraId="2ADFCF33" w14:textId="2AC2B3A4" w:rsidR="00043C51" w:rsidRDefault="00043C51" w:rsidP="00043C51">
            <w:pPr>
              <w:rPr>
                <w:rFonts w:ascii="Arial" w:hAnsi="Arial" w:cs="Arial"/>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671C9CE9" w14:textId="0A726A88" w:rsidR="00043C51" w:rsidRDefault="00043C51" w:rsidP="00043C51">
            <w:pPr>
              <w:rPr>
                <w:rFonts w:ascii="Arial" w:hAnsi="Arial" w:cs="Arial"/>
                <w:sz w:val="20"/>
              </w:rPr>
            </w:pPr>
            <w:r>
              <w:rPr>
                <w:rFonts w:ascii="Arial" w:hAnsi="Arial" w:cs="Arial"/>
                <w:sz w:val="20"/>
              </w:rPr>
              <w:t>63</w:t>
            </w:r>
          </w:p>
        </w:tc>
        <w:tc>
          <w:tcPr>
            <w:tcW w:w="1438" w:type="pct"/>
            <w:tcBorders>
              <w:top w:val="single" w:sz="4" w:space="0" w:color="auto"/>
              <w:left w:val="nil"/>
              <w:bottom w:val="single" w:sz="4" w:space="0" w:color="auto"/>
              <w:right w:val="single" w:sz="4" w:space="0" w:color="auto"/>
            </w:tcBorders>
            <w:shd w:val="clear" w:color="auto" w:fill="auto"/>
          </w:tcPr>
          <w:p w14:paraId="4FBC7820" w14:textId="408737D8" w:rsidR="00043C51" w:rsidRDefault="00043C51" w:rsidP="00043C51">
            <w:pPr>
              <w:rPr>
                <w:rFonts w:ascii="Arial" w:hAnsi="Arial" w:cs="Arial"/>
                <w:sz w:val="20"/>
              </w:rPr>
            </w:pPr>
            <w:r>
              <w:rPr>
                <w:rFonts w:ascii="Arial" w:hAnsi="Arial" w:cs="Arial"/>
                <w:sz w:val="20"/>
              </w:rPr>
              <w:t>It is not clear what "The primary channel is not used for channel switch." means.  There is no other reference to channel switch in this subclause</w:t>
            </w:r>
          </w:p>
        </w:tc>
        <w:tc>
          <w:tcPr>
            <w:tcW w:w="1182" w:type="pct"/>
            <w:tcBorders>
              <w:top w:val="single" w:sz="4" w:space="0" w:color="auto"/>
              <w:left w:val="nil"/>
              <w:bottom w:val="single" w:sz="4" w:space="0" w:color="auto"/>
              <w:right w:val="single" w:sz="4" w:space="0" w:color="auto"/>
            </w:tcBorders>
            <w:shd w:val="clear" w:color="auto" w:fill="auto"/>
          </w:tcPr>
          <w:p w14:paraId="0C594988" w14:textId="1E763436" w:rsidR="00043C51" w:rsidRDefault="00043C51" w:rsidP="00043C51">
            <w:pPr>
              <w:rPr>
                <w:rFonts w:ascii="Arial" w:hAnsi="Arial" w:cs="Arial"/>
                <w:sz w:val="20"/>
              </w:rPr>
            </w:pPr>
            <w:r>
              <w:rPr>
                <w:rFonts w:ascii="Arial" w:hAnsi="Arial" w:cs="Arial"/>
                <w:sz w:val="20"/>
              </w:rPr>
              <w:t>Delete the cited text</w:t>
            </w:r>
          </w:p>
        </w:tc>
        <w:tc>
          <w:tcPr>
            <w:tcW w:w="972" w:type="pct"/>
            <w:tcBorders>
              <w:top w:val="single" w:sz="4" w:space="0" w:color="auto"/>
              <w:left w:val="nil"/>
              <w:bottom w:val="single" w:sz="4" w:space="0" w:color="auto"/>
              <w:right w:val="single" w:sz="4" w:space="0" w:color="auto"/>
            </w:tcBorders>
            <w:shd w:val="clear" w:color="auto" w:fill="auto"/>
          </w:tcPr>
          <w:p w14:paraId="2CC09817" w14:textId="77777777" w:rsidR="00043C51" w:rsidRDefault="00043C51" w:rsidP="00043C51">
            <w:pPr>
              <w:rPr>
                <w:rFonts w:ascii="Arial" w:hAnsi="Arial" w:cs="Arial"/>
                <w:sz w:val="20"/>
              </w:rPr>
            </w:pPr>
            <w:r>
              <w:rPr>
                <w:rFonts w:ascii="Arial" w:hAnsi="Arial" w:cs="Arial"/>
                <w:sz w:val="20"/>
              </w:rPr>
              <w:t>Revised</w:t>
            </w:r>
          </w:p>
          <w:p w14:paraId="7397695E" w14:textId="77777777" w:rsidR="00043C51" w:rsidRDefault="00043C51" w:rsidP="00043C51">
            <w:pPr>
              <w:rPr>
                <w:rFonts w:ascii="Arial" w:hAnsi="Arial" w:cs="Arial"/>
                <w:sz w:val="20"/>
              </w:rPr>
            </w:pPr>
          </w:p>
          <w:p w14:paraId="12B23223" w14:textId="28598124" w:rsidR="00043C51" w:rsidRDefault="00043C51" w:rsidP="00043C51">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C61C9A">
              <w:rPr>
                <w:rFonts w:ascii="Arial" w:hAnsi="Arial" w:cs="Arial"/>
                <w:sz w:val="20"/>
              </w:rPr>
              <w:t>779r2</w:t>
            </w:r>
            <w:r w:rsidR="001B0BDA">
              <w:rPr>
                <w:rFonts w:ascii="Arial" w:hAnsi="Arial" w:cs="Arial"/>
                <w:sz w:val="20"/>
              </w:rPr>
              <w:t xml:space="preserve"> </w:t>
            </w:r>
            <w:r>
              <w:rPr>
                <w:rFonts w:ascii="Arial" w:hAnsi="Arial" w:cs="Arial"/>
                <w:sz w:val="20"/>
              </w:rPr>
              <w:t xml:space="preserve"> under CID 1389</w:t>
            </w:r>
          </w:p>
          <w:p w14:paraId="58669B14" w14:textId="77777777" w:rsidR="00043C51" w:rsidRPr="002B33B3" w:rsidRDefault="00043C51" w:rsidP="00043C51">
            <w:pPr>
              <w:rPr>
                <w:rFonts w:ascii="Arial" w:hAnsi="Arial" w:cs="Arial"/>
                <w:sz w:val="20"/>
              </w:rPr>
            </w:pPr>
          </w:p>
        </w:tc>
      </w:tr>
      <w:tr w:rsidR="00043C51" w:rsidRPr="00A65E2C" w14:paraId="3E5B4E69"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0354B5A9" w14:textId="4AE9AE7F" w:rsidR="00043C51" w:rsidRDefault="00043C51" w:rsidP="00043C51">
            <w:pPr>
              <w:rPr>
                <w:rFonts w:ascii="Arial" w:hAnsi="Arial" w:cs="Arial"/>
                <w:sz w:val="20"/>
              </w:rPr>
            </w:pPr>
            <w:r>
              <w:rPr>
                <w:rFonts w:ascii="Arial" w:hAnsi="Arial" w:cs="Arial"/>
                <w:sz w:val="20"/>
              </w:rPr>
              <w:t>1488</w:t>
            </w:r>
          </w:p>
        </w:tc>
        <w:tc>
          <w:tcPr>
            <w:tcW w:w="411" w:type="pct"/>
            <w:tcBorders>
              <w:top w:val="single" w:sz="4" w:space="0" w:color="auto"/>
              <w:left w:val="nil"/>
              <w:bottom w:val="single" w:sz="4" w:space="0" w:color="auto"/>
              <w:right w:val="single" w:sz="4" w:space="0" w:color="auto"/>
            </w:tcBorders>
            <w:shd w:val="clear" w:color="auto" w:fill="auto"/>
          </w:tcPr>
          <w:p w14:paraId="63C9B67C" w14:textId="626D8F9D" w:rsidR="00043C51" w:rsidRDefault="00043C51" w:rsidP="00043C51">
            <w:pPr>
              <w:rPr>
                <w:rFonts w:ascii="Arial" w:hAnsi="Arial" w:cs="Arial"/>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4C6AA5B0" w14:textId="202B5A52" w:rsidR="00043C51" w:rsidRDefault="00043C51" w:rsidP="00043C51">
            <w:pPr>
              <w:rPr>
                <w:rFonts w:ascii="Arial" w:hAnsi="Arial" w:cs="Arial"/>
                <w:sz w:val="20"/>
              </w:rPr>
            </w:pPr>
            <w:r>
              <w:rPr>
                <w:rFonts w:ascii="Arial" w:hAnsi="Arial" w:cs="Arial"/>
                <w:sz w:val="20"/>
              </w:rPr>
              <w:t>48</w:t>
            </w:r>
          </w:p>
        </w:tc>
        <w:tc>
          <w:tcPr>
            <w:tcW w:w="1438" w:type="pct"/>
            <w:tcBorders>
              <w:top w:val="single" w:sz="4" w:space="0" w:color="auto"/>
              <w:left w:val="nil"/>
              <w:bottom w:val="single" w:sz="4" w:space="0" w:color="auto"/>
              <w:right w:val="single" w:sz="4" w:space="0" w:color="auto"/>
            </w:tcBorders>
            <w:shd w:val="clear" w:color="auto" w:fill="auto"/>
          </w:tcPr>
          <w:p w14:paraId="32633E55" w14:textId="37BDADD2" w:rsidR="00043C51" w:rsidRDefault="00043C51" w:rsidP="00043C51">
            <w:pPr>
              <w:rPr>
                <w:rFonts w:ascii="Arial" w:hAnsi="Arial" w:cs="Arial"/>
                <w:sz w:val="20"/>
              </w:rPr>
            </w:pPr>
            <w:r>
              <w:rPr>
                <w:rFonts w:ascii="Arial" w:hAnsi="Arial" w:cs="Arial"/>
                <w:sz w:val="20"/>
              </w:rPr>
              <w:t>A new set of parameters is included here but for at least some of the parameters, there is no language in the draft indicating how the parameter is to be used. For others, there might be a mention of the parameter, but the language is often vague. There also seems to be no indication of what values the parameters can take.</w:t>
            </w:r>
          </w:p>
        </w:tc>
        <w:tc>
          <w:tcPr>
            <w:tcW w:w="1182" w:type="pct"/>
            <w:tcBorders>
              <w:top w:val="single" w:sz="4" w:space="0" w:color="auto"/>
              <w:left w:val="nil"/>
              <w:bottom w:val="single" w:sz="4" w:space="0" w:color="auto"/>
              <w:right w:val="single" w:sz="4" w:space="0" w:color="auto"/>
            </w:tcBorders>
            <w:shd w:val="clear" w:color="auto" w:fill="auto"/>
          </w:tcPr>
          <w:p w14:paraId="245B2436" w14:textId="02C21F98" w:rsidR="00043C51" w:rsidRDefault="00043C51" w:rsidP="00043C51">
            <w:pPr>
              <w:rPr>
                <w:rFonts w:ascii="Arial" w:hAnsi="Arial" w:cs="Arial"/>
                <w:sz w:val="20"/>
              </w:rPr>
            </w:pPr>
            <w:r>
              <w:rPr>
                <w:rFonts w:ascii="Arial" w:hAnsi="Arial" w:cs="Arial"/>
                <w:sz w:val="20"/>
              </w:rPr>
              <w:t>provide text to describe the allowed values of each of the parameters - usually, a table is provided for such parameters - and provide text that describes how each of the parameters of the radio environment request vector are to be used in either or both of the MAC and PHY subclauses, as appropriate, while referencing specific values of each parameter</w:t>
            </w:r>
          </w:p>
        </w:tc>
        <w:tc>
          <w:tcPr>
            <w:tcW w:w="972" w:type="pct"/>
            <w:tcBorders>
              <w:top w:val="single" w:sz="4" w:space="0" w:color="auto"/>
              <w:left w:val="nil"/>
              <w:bottom w:val="single" w:sz="4" w:space="0" w:color="auto"/>
              <w:right w:val="single" w:sz="4" w:space="0" w:color="auto"/>
            </w:tcBorders>
            <w:shd w:val="clear" w:color="auto" w:fill="auto"/>
          </w:tcPr>
          <w:p w14:paraId="267ADA34" w14:textId="77777777" w:rsidR="00D47DE8" w:rsidRDefault="00D47DE8" w:rsidP="00D47DE8">
            <w:pPr>
              <w:rPr>
                <w:rFonts w:ascii="Arial" w:hAnsi="Arial" w:cs="Arial"/>
                <w:sz w:val="20"/>
              </w:rPr>
            </w:pPr>
            <w:r>
              <w:rPr>
                <w:rFonts w:ascii="Arial" w:hAnsi="Arial" w:cs="Arial"/>
                <w:sz w:val="20"/>
              </w:rPr>
              <w:t>Revised</w:t>
            </w:r>
          </w:p>
          <w:p w14:paraId="5211D6F4" w14:textId="77777777" w:rsidR="00D47DE8" w:rsidRDefault="00D47DE8" w:rsidP="00D47DE8">
            <w:pPr>
              <w:rPr>
                <w:rFonts w:ascii="Arial" w:hAnsi="Arial" w:cs="Arial"/>
                <w:sz w:val="20"/>
              </w:rPr>
            </w:pPr>
          </w:p>
          <w:p w14:paraId="11703538" w14:textId="2645E688" w:rsidR="00D47DE8" w:rsidRDefault="00D47DE8" w:rsidP="00D47DE8">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C61C9A">
              <w:rPr>
                <w:rFonts w:ascii="Arial" w:hAnsi="Arial" w:cs="Arial"/>
                <w:sz w:val="20"/>
              </w:rPr>
              <w:t>779r2</w:t>
            </w:r>
            <w:r w:rsidR="001B0BDA">
              <w:rPr>
                <w:rFonts w:ascii="Arial" w:hAnsi="Arial" w:cs="Arial"/>
                <w:sz w:val="20"/>
              </w:rPr>
              <w:t xml:space="preserve"> </w:t>
            </w:r>
            <w:r>
              <w:rPr>
                <w:rFonts w:ascii="Arial" w:hAnsi="Arial" w:cs="Arial"/>
                <w:sz w:val="20"/>
              </w:rPr>
              <w:t xml:space="preserve"> under CID 1488</w:t>
            </w:r>
          </w:p>
          <w:p w14:paraId="57890395" w14:textId="77777777" w:rsidR="00043C51" w:rsidRPr="002B33B3" w:rsidRDefault="00043C51" w:rsidP="00043C51">
            <w:pPr>
              <w:rPr>
                <w:rFonts w:ascii="Arial" w:hAnsi="Arial" w:cs="Arial"/>
                <w:sz w:val="20"/>
              </w:rPr>
            </w:pPr>
          </w:p>
        </w:tc>
      </w:tr>
      <w:tr w:rsidR="00043C51" w:rsidRPr="00A65E2C" w14:paraId="6E98DD33"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876EFE6" w14:textId="01D81CC6" w:rsidR="00043C51" w:rsidRDefault="00043C51" w:rsidP="00043C51">
            <w:pPr>
              <w:rPr>
                <w:rFonts w:ascii="Arial" w:hAnsi="Arial" w:cs="Arial"/>
                <w:sz w:val="20"/>
              </w:rPr>
            </w:pPr>
            <w:r>
              <w:rPr>
                <w:rFonts w:ascii="Arial" w:hAnsi="Arial" w:cs="Arial"/>
                <w:sz w:val="20"/>
              </w:rPr>
              <w:t>1489</w:t>
            </w:r>
          </w:p>
        </w:tc>
        <w:tc>
          <w:tcPr>
            <w:tcW w:w="411" w:type="pct"/>
            <w:tcBorders>
              <w:top w:val="single" w:sz="4" w:space="0" w:color="auto"/>
              <w:left w:val="nil"/>
              <w:bottom w:val="single" w:sz="4" w:space="0" w:color="auto"/>
              <w:right w:val="single" w:sz="4" w:space="0" w:color="auto"/>
            </w:tcBorders>
            <w:shd w:val="clear" w:color="auto" w:fill="auto"/>
          </w:tcPr>
          <w:p w14:paraId="35DE3F12" w14:textId="3A34BEED" w:rsidR="00043C51" w:rsidRDefault="00043C51" w:rsidP="00043C51">
            <w:pPr>
              <w:rPr>
                <w:rFonts w:ascii="Arial" w:hAnsi="Arial" w:cs="Arial"/>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2A265A53" w14:textId="148D5A59" w:rsidR="00043C51" w:rsidRDefault="00043C51" w:rsidP="00043C51">
            <w:pPr>
              <w:rPr>
                <w:rFonts w:ascii="Arial" w:hAnsi="Arial" w:cs="Arial"/>
                <w:sz w:val="20"/>
              </w:rPr>
            </w:pPr>
            <w:r>
              <w:rPr>
                <w:rFonts w:ascii="Arial" w:hAnsi="Arial" w:cs="Arial"/>
                <w:sz w:val="20"/>
              </w:rPr>
              <w:t>6</w:t>
            </w:r>
          </w:p>
        </w:tc>
        <w:tc>
          <w:tcPr>
            <w:tcW w:w="1438" w:type="pct"/>
            <w:tcBorders>
              <w:top w:val="single" w:sz="4" w:space="0" w:color="auto"/>
              <w:left w:val="nil"/>
              <w:bottom w:val="single" w:sz="4" w:space="0" w:color="auto"/>
              <w:right w:val="single" w:sz="4" w:space="0" w:color="auto"/>
            </w:tcBorders>
            <w:shd w:val="clear" w:color="auto" w:fill="auto"/>
          </w:tcPr>
          <w:p w14:paraId="1C63F241" w14:textId="6C42B693" w:rsidR="00043C51" w:rsidRDefault="00043C51" w:rsidP="00043C51">
            <w:pPr>
              <w:rPr>
                <w:rFonts w:ascii="Arial" w:hAnsi="Arial" w:cs="Arial"/>
                <w:sz w:val="20"/>
              </w:rPr>
            </w:pPr>
            <w:r>
              <w:rPr>
                <w:rFonts w:ascii="Arial" w:hAnsi="Arial" w:cs="Arial"/>
                <w:sz w:val="20"/>
              </w:rPr>
              <w:t>A new set of parameters is included here but for at least some of the parameters, there is no language in the draft indicating how the parameter is to be used. For others, there might be a mention of the parameter, but the language is often vague. There also seems to be no indication of what values the parameters can take.</w:t>
            </w:r>
          </w:p>
        </w:tc>
        <w:tc>
          <w:tcPr>
            <w:tcW w:w="1182" w:type="pct"/>
            <w:tcBorders>
              <w:top w:val="single" w:sz="4" w:space="0" w:color="auto"/>
              <w:left w:val="nil"/>
              <w:bottom w:val="single" w:sz="4" w:space="0" w:color="auto"/>
              <w:right w:val="single" w:sz="4" w:space="0" w:color="auto"/>
            </w:tcBorders>
            <w:shd w:val="clear" w:color="auto" w:fill="auto"/>
          </w:tcPr>
          <w:p w14:paraId="415161C2" w14:textId="566313A0" w:rsidR="00043C51" w:rsidRDefault="00043C51" w:rsidP="00043C51">
            <w:pPr>
              <w:rPr>
                <w:rFonts w:ascii="Arial" w:hAnsi="Arial" w:cs="Arial"/>
                <w:sz w:val="20"/>
              </w:rPr>
            </w:pPr>
            <w:r>
              <w:rPr>
                <w:rFonts w:ascii="Arial" w:hAnsi="Arial" w:cs="Arial"/>
                <w:sz w:val="20"/>
              </w:rPr>
              <w:t xml:space="preserve">provide text to describe the allowed values of each of the parameters - usually, a table is provided for such parameters - and provide text that describes how each of the parameters of the radio environment request vector are to be used in either or both of the MAC and PHY subclauses, as appropriate, while referencing specific </w:t>
            </w:r>
            <w:r>
              <w:rPr>
                <w:rFonts w:ascii="Arial" w:hAnsi="Arial" w:cs="Arial"/>
                <w:sz w:val="20"/>
              </w:rPr>
              <w:lastRenderedPageBreak/>
              <w:t>values of each parameter</w:t>
            </w:r>
          </w:p>
        </w:tc>
        <w:tc>
          <w:tcPr>
            <w:tcW w:w="972" w:type="pct"/>
            <w:tcBorders>
              <w:top w:val="single" w:sz="4" w:space="0" w:color="auto"/>
              <w:left w:val="nil"/>
              <w:bottom w:val="single" w:sz="4" w:space="0" w:color="auto"/>
              <w:right w:val="single" w:sz="4" w:space="0" w:color="auto"/>
            </w:tcBorders>
            <w:shd w:val="clear" w:color="auto" w:fill="auto"/>
          </w:tcPr>
          <w:p w14:paraId="2D2F9B69" w14:textId="77777777" w:rsidR="00D47DE8" w:rsidRDefault="00D47DE8" w:rsidP="00D47DE8">
            <w:pPr>
              <w:rPr>
                <w:rFonts w:ascii="Arial" w:hAnsi="Arial" w:cs="Arial"/>
                <w:sz w:val="20"/>
              </w:rPr>
            </w:pPr>
            <w:r>
              <w:rPr>
                <w:rFonts w:ascii="Arial" w:hAnsi="Arial" w:cs="Arial"/>
                <w:sz w:val="20"/>
              </w:rPr>
              <w:lastRenderedPageBreak/>
              <w:t>Revised</w:t>
            </w:r>
          </w:p>
          <w:p w14:paraId="1669E98F" w14:textId="77777777" w:rsidR="00D47DE8" w:rsidRDefault="00D47DE8" w:rsidP="00D47DE8">
            <w:pPr>
              <w:rPr>
                <w:rFonts w:ascii="Arial" w:hAnsi="Arial" w:cs="Arial"/>
                <w:sz w:val="20"/>
              </w:rPr>
            </w:pPr>
          </w:p>
          <w:p w14:paraId="7831C154" w14:textId="20F7487B" w:rsidR="00D47DE8" w:rsidRDefault="00D47DE8" w:rsidP="00D47DE8">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C61C9A">
              <w:rPr>
                <w:rFonts w:ascii="Arial" w:hAnsi="Arial" w:cs="Arial"/>
                <w:sz w:val="20"/>
              </w:rPr>
              <w:t>779r2</w:t>
            </w:r>
            <w:r w:rsidR="001B0BDA">
              <w:rPr>
                <w:rFonts w:ascii="Arial" w:hAnsi="Arial" w:cs="Arial"/>
                <w:sz w:val="20"/>
              </w:rPr>
              <w:t xml:space="preserve"> </w:t>
            </w:r>
            <w:r>
              <w:rPr>
                <w:rFonts w:ascii="Arial" w:hAnsi="Arial" w:cs="Arial"/>
                <w:sz w:val="20"/>
              </w:rPr>
              <w:t xml:space="preserve"> under CID 1489</w:t>
            </w:r>
          </w:p>
          <w:p w14:paraId="6A202784" w14:textId="77777777" w:rsidR="00043C51" w:rsidRPr="002B33B3" w:rsidRDefault="00043C51" w:rsidP="00043C51">
            <w:pPr>
              <w:rPr>
                <w:rFonts w:ascii="Arial" w:hAnsi="Arial" w:cs="Arial"/>
                <w:sz w:val="20"/>
              </w:rPr>
            </w:pPr>
          </w:p>
        </w:tc>
      </w:tr>
      <w:tr w:rsidR="00043C51" w:rsidRPr="00A65E2C" w14:paraId="02082CDD"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5E55F79" w14:textId="6B1B0183" w:rsidR="00043C51" w:rsidRDefault="00043C51" w:rsidP="00043C51">
            <w:pPr>
              <w:rPr>
                <w:rFonts w:ascii="Arial" w:hAnsi="Arial" w:cs="Arial"/>
                <w:sz w:val="20"/>
              </w:rPr>
            </w:pPr>
            <w:r>
              <w:rPr>
                <w:rFonts w:ascii="Arial" w:hAnsi="Arial" w:cs="Arial"/>
                <w:sz w:val="20"/>
              </w:rPr>
              <w:t>1491</w:t>
            </w:r>
          </w:p>
        </w:tc>
        <w:tc>
          <w:tcPr>
            <w:tcW w:w="411" w:type="pct"/>
            <w:tcBorders>
              <w:top w:val="single" w:sz="4" w:space="0" w:color="auto"/>
              <w:left w:val="nil"/>
              <w:bottom w:val="single" w:sz="4" w:space="0" w:color="auto"/>
              <w:right w:val="single" w:sz="4" w:space="0" w:color="auto"/>
            </w:tcBorders>
            <w:shd w:val="clear" w:color="auto" w:fill="auto"/>
          </w:tcPr>
          <w:p w14:paraId="2B8C9607" w14:textId="3FFADEED" w:rsidR="00043C51" w:rsidRDefault="00043C51" w:rsidP="00043C51">
            <w:pPr>
              <w:rPr>
                <w:rFonts w:ascii="Arial" w:hAnsi="Arial" w:cs="Arial"/>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4B6441B1" w14:textId="1646F3C1" w:rsidR="00043C51" w:rsidRDefault="00043C51" w:rsidP="00043C51">
            <w:pPr>
              <w:rPr>
                <w:rFonts w:ascii="Arial" w:hAnsi="Arial" w:cs="Arial"/>
                <w:sz w:val="20"/>
              </w:rPr>
            </w:pPr>
            <w:r>
              <w:rPr>
                <w:rFonts w:ascii="Arial" w:hAnsi="Arial" w:cs="Arial"/>
                <w:sz w:val="20"/>
              </w:rPr>
              <w:t>18</w:t>
            </w:r>
          </w:p>
        </w:tc>
        <w:tc>
          <w:tcPr>
            <w:tcW w:w="1438" w:type="pct"/>
            <w:tcBorders>
              <w:top w:val="single" w:sz="4" w:space="0" w:color="auto"/>
              <w:left w:val="nil"/>
              <w:bottom w:val="single" w:sz="4" w:space="0" w:color="auto"/>
              <w:right w:val="single" w:sz="4" w:space="0" w:color="auto"/>
            </w:tcBorders>
            <w:shd w:val="clear" w:color="auto" w:fill="auto"/>
          </w:tcPr>
          <w:p w14:paraId="6038F126" w14:textId="41BD0EAC" w:rsidR="00043C51" w:rsidRDefault="00043C51" w:rsidP="00043C51">
            <w:pPr>
              <w:rPr>
                <w:rFonts w:ascii="Arial" w:hAnsi="Arial" w:cs="Arial"/>
                <w:sz w:val="20"/>
              </w:rPr>
            </w:pPr>
            <w:r>
              <w:rPr>
                <w:rFonts w:ascii="Arial" w:hAnsi="Arial" w:cs="Arial"/>
                <w:sz w:val="20"/>
              </w:rPr>
              <w:t xml:space="preserve">How does the receiving NGV STA know the transmit power of the frame? Is </w:t>
            </w:r>
            <w:proofErr w:type="spellStart"/>
            <w:r>
              <w:rPr>
                <w:rFonts w:ascii="Arial" w:hAnsi="Arial" w:cs="Arial"/>
                <w:sz w:val="20"/>
              </w:rPr>
              <w:t>is</w:t>
            </w:r>
            <w:proofErr w:type="spellEnd"/>
            <w:r>
              <w:rPr>
                <w:rFonts w:ascii="Arial" w:hAnsi="Arial" w:cs="Arial"/>
                <w:sz w:val="20"/>
              </w:rPr>
              <w:t xml:space="preserve"> communicated somehow in the header?</w:t>
            </w:r>
          </w:p>
        </w:tc>
        <w:tc>
          <w:tcPr>
            <w:tcW w:w="1182" w:type="pct"/>
            <w:tcBorders>
              <w:top w:val="single" w:sz="4" w:space="0" w:color="auto"/>
              <w:left w:val="nil"/>
              <w:bottom w:val="single" w:sz="4" w:space="0" w:color="auto"/>
              <w:right w:val="single" w:sz="4" w:space="0" w:color="auto"/>
            </w:tcBorders>
            <w:shd w:val="clear" w:color="auto" w:fill="auto"/>
          </w:tcPr>
          <w:p w14:paraId="03883472" w14:textId="0CE8C47D" w:rsidR="00043C51" w:rsidRDefault="00043C51" w:rsidP="00043C51">
            <w:pPr>
              <w:rPr>
                <w:rFonts w:ascii="Arial" w:hAnsi="Arial" w:cs="Arial"/>
                <w:sz w:val="20"/>
              </w:rPr>
            </w:pPr>
            <w:r>
              <w:rPr>
                <w:rFonts w:ascii="Arial" w:hAnsi="Arial" w:cs="Arial"/>
                <w:sz w:val="20"/>
              </w:rPr>
              <w:t xml:space="preserve">Verify that the transmit power can be communicated in this data structure and add text somewhere in the specification of how </w:t>
            </w:r>
            <w:proofErr w:type="spellStart"/>
            <w:r>
              <w:rPr>
                <w:rFonts w:ascii="Arial" w:hAnsi="Arial" w:cs="Arial"/>
                <w:sz w:val="20"/>
              </w:rPr>
              <w:t>its</w:t>
            </w:r>
            <w:proofErr w:type="spellEnd"/>
            <w:r>
              <w:rPr>
                <w:rFonts w:ascii="Arial" w:hAnsi="Arial" w:cs="Arial"/>
                <w:sz w:val="20"/>
              </w:rPr>
              <w:t xml:space="preserve"> used.</w:t>
            </w:r>
          </w:p>
        </w:tc>
        <w:tc>
          <w:tcPr>
            <w:tcW w:w="972" w:type="pct"/>
            <w:tcBorders>
              <w:top w:val="single" w:sz="4" w:space="0" w:color="auto"/>
              <w:left w:val="nil"/>
              <w:bottom w:val="single" w:sz="4" w:space="0" w:color="auto"/>
              <w:right w:val="single" w:sz="4" w:space="0" w:color="auto"/>
            </w:tcBorders>
            <w:shd w:val="clear" w:color="auto" w:fill="auto"/>
          </w:tcPr>
          <w:p w14:paraId="76C6093C" w14:textId="77777777" w:rsidR="00262689" w:rsidRDefault="00262689" w:rsidP="00262689">
            <w:pPr>
              <w:rPr>
                <w:rFonts w:ascii="Arial" w:hAnsi="Arial" w:cs="Arial"/>
                <w:sz w:val="20"/>
              </w:rPr>
            </w:pPr>
            <w:r>
              <w:rPr>
                <w:rFonts w:ascii="Arial" w:hAnsi="Arial" w:cs="Arial"/>
                <w:sz w:val="20"/>
              </w:rPr>
              <w:t>Revised</w:t>
            </w:r>
          </w:p>
          <w:p w14:paraId="265D3BBC" w14:textId="77777777" w:rsidR="00262689" w:rsidRDefault="00262689" w:rsidP="00262689">
            <w:pPr>
              <w:rPr>
                <w:rFonts w:ascii="Arial" w:hAnsi="Arial" w:cs="Arial"/>
                <w:sz w:val="20"/>
              </w:rPr>
            </w:pPr>
          </w:p>
          <w:p w14:paraId="7B33EE3A" w14:textId="6FCCF9DA" w:rsidR="00262689" w:rsidRDefault="00262689" w:rsidP="00262689">
            <w:pPr>
              <w:rPr>
                <w:rFonts w:ascii="Arial" w:hAnsi="Arial" w:cs="Arial"/>
                <w:sz w:val="20"/>
              </w:rPr>
            </w:pPr>
            <w:r>
              <w:rPr>
                <w:rFonts w:ascii="Arial" w:hAnsi="Arial" w:cs="Arial"/>
                <w:sz w:val="20"/>
              </w:rPr>
              <w:t>Discussion: it should be RSSI.</w:t>
            </w:r>
          </w:p>
          <w:p w14:paraId="4D812859" w14:textId="77777777" w:rsidR="00262689" w:rsidRDefault="00262689" w:rsidP="00262689">
            <w:pPr>
              <w:rPr>
                <w:rFonts w:ascii="Arial" w:hAnsi="Arial" w:cs="Arial"/>
                <w:sz w:val="20"/>
              </w:rPr>
            </w:pPr>
          </w:p>
          <w:p w14:paraId="61C9555D" w14:textId="43FF1C0B" w:rsidR="00262689" w:rsidRDefault="00262689" w:rsidP="00262689">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C61C9A">
              <w:rPr>
                <w:rFonts w:ascii="Arial" w:hAnsi="Arial" w:cs="Arial"/>
                <w:sz w:val="20"/>
              </w:rPr>
              <w:t>779r2</w:t>
            </w:r>
            <w:r w:rsidR="001B0BDA">
              <w:rPr>
                <w:rFonts w:ascii="Arial" w:hAnsi="Arial" w:cs="Arial"/>
                <w:sz w:val="20"/>
              </w:rPr>
              <w:t xml:space="preserve"> </w:t>
            </w:r>
            <w:r>
              <w:rPr>
                <w:rFonts w:ascii="Arial" w:hAnsi="Arial" w:cs="Arial"/>
                <w:sz w:val="20"/>
              </w:rPr>
              <w:t xml:space="preserve"> under CID 1491</w:t>
            </w:r>
          </w:p>
          <w:p w14:paraId="1B50B3A3" w14:textId="77777777" w:rsidR="00043C51" w:rsidRPr="002B33B3" w:rsidRDefault="00043C51" w:rsidP="00043C51">
            <w:pPr>
              <w:rPr>
                <w:rFonts w:ascii="Arial" w:hAnsi="Arial" w:cs="Arial"/>
                <w:sz w:val="20"/>
              </w:rPr>
            </w:pPr>
          </w:p>
        </w:tc>
      </w:tr>
      <w:tr w:rsidR="00043C51" w:rsidRPr="00A65E2C" w14:paraId="4466D0E1"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2E478142" w14:textId="0615F940" w:rsidR="00043C51" w:rsidRDefault="00043C51" w:rsidP="00043C51">
            <w:pPr>
              <w:rPr>
                <w:rFonts w:ascii="Arial" w:hAnsi="Arial" w:cs="Arial"/>
                <w:sz w:val="20"/>
              </w:rPr>
            </w:pPr>
            <w:r>
              <w:rPr>
                <w:rFonts w:ascii="Arial" w:hAnsi="Arial" w:cs="Arial"/>
                <w:sz w:val="20"/>
              </w:rPr>
              <w:t>1552</w:t>
            </w:r>
          </w:p>
        </w:tc>
        <w:tc>
          <w:tcPr>
            <w:tcW w:w="411" w:type="pct"/>
            <w:tcBorders>
              <w:top w:val="single" w:sz="4" w:space="0" w:color="auto"/>
              <w:left w:val="nil"/>
              <w:bottom w:val="single" w:sz="4" w:space="0" w:color="auto"/>
              <w:right w:val="single" w:sz="4" w:space="0" w:color="auto"/>
            </w:tcBorders>
            <w:shd w:val="clear" w:color="auto" w:fill="auto"/>
          </w:tcPr>
          <w:p w14:paraId="083692BB" w14:textId="3B01FBCB" w:rsidR="00043C51" w:rsidRDefault="00043C51" w:rsidP="00043C51">
            <w:pPr>
              <w:rPr>
                <w:rFonts w:ascii="Arial" w:hAnsi="Arial" w:cs="Arial"/>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30A7BA92" w14:textId="56257BED" w:rsidR="00043C51" w:rsidRDefault="00043C51" w:rsidP="00043C51">
            <w:pPr>
              <w:rPr>
                <w:rFonts w:ascii="Arial" w:hAnsi="Arial" w:cs="Arial"/>
                <w:sz w:val="20"/>
              </w:rPr>
            </w:pPr>
            <w:r>
              <w:rPr>
                <w:rFonts w:ascii="Arial" w:hAnsi="Arial" w:cs="Arial"/>
                <w:sz w:val="20"/>
              </w:rPr>
              <w:t>44</w:t>
            </w:r>
          </w:p>
        </w:tc>
        <w:tc>
          <w:tcPr>
            <w:tcW w:w="1438" w:type="pct"/>
            <w:tcBorders>
              <w:top w:val="single" w:sz="4" w:space="0" w:color="auto"/>
              <w:left w:val="nil"/>
              <w:bottom w:val="single" w:sz="4" w:space="0" w:color="auto"/>
              <w:right w:val="single" w:sz="4" w:space="0" w:color="auto"/>
            </w:tcBorders>
            <w:shd w:val="clear" w:color="auto" w:fill="auto"/>
          </w:tcPr>
          <w:p w14:paraId="2DAD3414" w14:textId="58C6A761" w:rsidR="00043C51" w:rsidRDefault="00043C51" w:rsidP="00043C51">
            <w:pPr>
              <w:rPr>
                <w:rFonts w:ascii="Arial" w:hAnsi="Arial" w:cs="Arial"/>
                <w:sz w:val="20"/>
              </w:rPr>
            </w:pPr>
            <w:r>
              <w:rPr>
                <w:rFonts w:ascii="Arial" w:hAnsi="Arial" w:cs="Arial"/>
                <w:sz w:val="20"/>
              </w:rPr>
              <w:t>What is the legacy PPDU format?  Is it NON_NGV_10?</w:t>
            </w:r>
          </w:p>
        </w:tc>
        <w:tc>
          <w:tcPr>
            <w:tcW w:w="1182" w:type="pct"/>
            <w:tcBorders>
              <w:top w:val="single" w:sz="4" w:space="0" w:color="auto"/>
              <w:left w:val="nil"/>
              <w:bottom w:val="single" w:sz="4" w:space="0" w:color="auto"/>
              <w:right w:val="single" w:sz="4" w:space="0" w:color="auto"/>
            </w:tcBorders>
            <w:shd w:val="clear" w:color="auto" w:fill="auto"/>
          </w:tcPr>
          <w:p w14:paraId="68B3B037" w14:textId="58102860" w:rsidR="00043C51" w:rsidRDefault="00043C51" w:rsidP="00043C51">
            <w:pPr>
              <w:rPr>
                <w:rFonts w:ascii="Arial" w:hAnsi="Arial" w:cs="Arial"/>
                <w:sz w:val="20"/>
              </w:rPr>
            </w:pPr>
            <w:r>
              <w:rPr>
                <w:rFonts w:ascii="Arial" w:hAnsi="Arial" w:cs="Arial"/>
                <w:sz w:val="20"/>
              </w:rPr>
              <w:t>If yes, change it to NON_NGV_10.  If not, please clarify.  There are more "legacy" format mentioned throughout this document.</w:t>
            </w:r>
          </w:p>
        </w:tc>
        <w:tc>
          <w:tcPr>
            <w:tcW w:w="972" w:type="pct"/>
            <w:tcBorders>
              <w:top w:val="single" w:sz="4" w:space="0" w:color="auto"/>
              <w:left w:val="nil"/>
              <w:bottom w:val="single" w:sz="4" w:space="0" w:color="auto"/>
              <w:right w:val="single" w:sz="4" w:space="0" w:color="auto"/>
            </w:tcBorders>
            <w:shd w:val="clear" w:color="auto" w:fill="auto"/>
          </w:tcPr>
          <w:p w14:paraId="7F322EBE" w14:textId="77777777" w:rsidR="00043C51" w:rsidRDefault="00043C51" w:rsidP="00043C51">
            <w:pPr>
              <w:rPr>
                <w:rFonts w:ascii="Arial" w:hAnsi="Arial" w:cs="Arial"/>
                <w:sz w:val="20"/>
              </w:rPr>
            </w:pPr>
            <w:r>
              <w:rPr>
                <w:rFonts w:ascii="Arial" w:hAnsi="Arial" w:cs="Arial"/>
                <w:sz w:val="20"/>
              </w:rPr>
              <w:t>Revised</w:t>
            </w:r>
          </w:p>
          <w:p w14:paraId="5A8A57A5" w14:textId="77777777" w:rsidR="00043C51" w:rsidRDefault="00043C51" w:rsidP="00043C51">
            <w:pPr>
              <w:rPr>
                <w:rFonts w:ascii="Arial" w:hAnsi="Arial" w:cs="Arial"/>
                <w:sz w:val="20"/>
              </w:rPr>
            </w:pPr>
          </w:p>
          <w:p w14:paraId="2FB88698" w14:textId="33A0554C" w:rsidR="00043C51" w:rsidRDefault="00043C51" w:rsidP="00043C51">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C61C9A">
              <w:rPr>
                <w:rFonts w:ascii="Arial" w:hAnsi="Arial" w:cs="Arial"/>
                <w:sz w:val="20"/>
              </w:rPr>
              <w:t>779r2</w:t>
            </w:r>
            <w:r w:rsidR="001B0BDA">
              <w:rPr>
                <w:rFonts w:ascii="Arial" w:hAnsi="Arial" w:cs="Arial"/>
                <w:sz w:val="20"/>
              </w:rPr>
              <w:t xml:space="preserve"> </w:t>
            </w:r>
            <w:r>
              <w:rPr>
                <w:rFonts w:ascii="Arial" w:hAnsi="Arial" w:cs="Arial"/>
                <w:sz w:val="20"/>
              </w:rPr>
              <w:t xml:space="preserve"> under CID 1522</w:t>
            </w:r>
          </w:p>
          <w:p w14:paraId="507C1CB9" w14:textId="43381BAB" w:rsidR="00043C51" w:rsidRPr="002B33B3" w:rsidRDefault="00043C51" w:rsidP="00043C51">
            <w:pPr>
              <w:rPr>
                <w:rFonts w:ascii="Arial" w:hAnsi="Arial" w:cs="Arial"/>
                <w:sz w:val="20"/>
              </w:rPr>
            </w:pPr>
          </w:p>
        </w:tc>
      </w:tr>
      <w:tr w:rsidR="00043C51" w:rsidRPr="00901EB4" w14:paraId="3B991E9A"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B382B56" w14:textId="1407CD11" w:rsidR="00043C51" w:rsidRPr="00901EB4" w:rsidRDefault="00043C51" w:rsidP="00043C51">
            <w:pPr>
              <w:rPr>
                <w:rFonts w:ascii="Arial" w:hAnsi="Arial" w:cs="Arial"/>
                <w:sz w:val="20"/>
                <w:highlight w:val="yellow"/>
                <w:rPrChange w:id="5" w:author="Liwen Chu" w:date="2021-05-12T09:52:00Z">
                  <w:rPr>
                    <w:rFonts w:ascii="Arial" w:hAnsi="Arial" w:cs="Arial"/>
                    <w:sz w:val="20"/>
                  </w:rPr>
                </w:rPrChange>
              </w:rPr>
            </w:pPr>
            <w:bookmarkStart w:id="6" w:name="_Hlk71121611"/>
            <w:r w:rsidRPr="00901EB4">
              <w:rPr>
                <w:rFonts w:ascii="Arial" w:hAnsi="Arial" w:cs="Arial"/>
                <w:sz w:val="20"/>
              </w:rPr>
              <w:t>1553</w:t>
            </w:r>
          </w:p>
        </w:tc>
        <w:tc>
          <w:tcPr>
            <w:tcW w:w="411" w:type="pct"/>
            <w:tcBorders>
              <w:top w:val="single" w:sz="4" w:space="0" w:color="auto"/>
              <w:left w:val="nil"/>
              <w:bottom w:val="single" w:sz="4" w:space="0" w:color="auto"/>
              <w:right w:val="single" w:sz="4" w:space="0" w:color="auto"/>
            </w:tcBorders>
            <w:shd w:val="clear" w:color="auto" w:fill="auto"/>
          </w:tcPr>
          <w:p w14:paraId="34E38B83" w14:textId="7710237D" w:rsidR="00043C51" w:rsidRDefault="00043C51" w:rsidP="00043C51">
            <w:pPr>
              <w:rPr>
                <w:rFonts w:ascii="Arial" w:hAnsi="Arial" w:cs="Arial"/>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186BF171" w14:textId="412E5DEF" w:rsidR="00043C51" w:rsidRDefault="00043C51" w:rsidP="00043C51">
            <w:pPr>
              <w:rPr>
                <w:rFonts w:ascii="Arial" w:hAnsi="Arial" w:cs="Arial"/>
                <w:sz w:val="20"/>
              </w:rPr>
            </w:pPr>
            <w:r>
              <w:rPr>
                <w:rFonts w:ascii="Arial" w:hAnsi="Arial" w:cs="Arial"/>
                <w:sz w:val="20"/>
              </w:rPr>
              <w:t>39</w:t>
            </w:r>
          </w:p>
        </w:tc>
        <w:tc>
          <w:tcPr>
            <w:tcW w:w="1438" w:type="pct"/>
            <w:tcBorders>
              <w:top w:val="single" w:sz="4" w:space="0" w:color="auto"/>
              <w:left w:val="nil"/>
              <w:bottom w:val="single" w:sz="4" w:space="0" w:color="auto"/>
              <w:right w:val="single" w:sz="4" w:space="0" w:color="auto"/>
            </w:tcBorders>
            <w:shd w:val="clear" w:color="auto" w:fill="auto"/>
          </w:tcPr>
          <w:p w14:paraId="001A2F28" w14:textId="7EE9D98A" w:rsidR="00043C51" w:rsidRDefault="00043C51" w:rsidP="00043C51">
            <w:pPr>
              <w:rPr>
                <w:rFonts w:ascii="Arial" w:hAnsi="Arial" w:cs="Arial"/>
                <w:sz w:val="20"/>
              </w:rPr>
            </w:pPr>
            <w:r>
              <w:rPr>
                <w:rFonts w:ascii="Arial" w:hAnsi="Arial" w:cs="Arial"/>
                <w:sz w:val="20"/>
              </w:rPr>
              <w:t>Should N_TX be included in the Radio Environment Request Vector?</w:t>
            </w:r>
          </w:p>
        </w:tc>
        <w:tc>
          <w:tcPr>
            <w:tcW w:w="1182" w:type="pct"/>
            <w:tcBorders>
              <w:top w:val="single" w:sz="4" w:space="0" w:color="auto"/>
              <w:left w:val="nil"/>
              <w:bottom w:val="single" w:sz="4" w:space="0" w:color="auto"/>
              <w:right w:val="single" w:sz="4" w:space="0" w:color="auto"/>
            </w:tcBorders>
            <w:shd w:val="clear" w:color="auto" w:fill="auto"/>
          </w:tcPr>
          <w:p w14:paraId="078FC05D" w14:textId="6C4B8E33" w:rsidR="00043C51" w:rsidRDefault="00043C51" w:rsidP="00043C51">
            <w:pPr>
              <w:rPr>
                <w:rFonts w:ascii="Arial" w:hAnsi="Arial" w:cs="Arial"/>
                <w:sz w:val="20"/>
              </w:rPr>
            </w:pPr>
            <w:r>
              <w:rPr>
                <w:rFonts w:ascii="Arial" w:hAnsi="Arial" w:cs="Arial"/>
                <w:sz w:val="20"/>
              </w:rPr>
              <w:t>Add it if needed.</w:t>
            </w:r>
          </w:p>
        </w:tc>
        <w:tc>
          <w:tcPr>
            <w:tcW w:w="972" w:type="pct"/>
            <w:tcBorders>
              <w:top w:val="single" w:sz="4" w:space="0" w:color="auto"/>
              <w:left w:val="nil"/>
              <w:bottom w:val="single" w:sz="4" w:space="0" w:color="auto"/>
              <w:right w:val="single" w:sz="4" w:space="0" w:color="auto"/>
            </w:tcBorders>
            <w:shd w:val="clear" w:color="auto" w:fill="auto"/>
          </w:tcPr>
          <w:p w14:paraId="157D1879" w14:textId="77777777" w:rsidR="00043C51" w:rsidRDefault="00901EB4" w:rsidP="00043C51">
            <w:pPr>
              <w:rPr>
                <w:rFonts w:ascii="Arial" w:hAnsi="Arial" w:cs="Arial"/>
                <w:sz w:val="20"/>
              </w:rPr>
            </w:pPr>
            <w:r>
              <w:rPr>
                <w:rFonts w:ascii="Arial" w:hAnsi="Arial" w:cs="Arial"/>
                <w:sz w:val="20"/>
              </w:rPr>
              <w:t>Rejected</w:t>
            </w:r>
          </w:p>
          <w:p w14:paraId="29DED882" w14:textId="77777777" w:rsidR="00901EB4" w:rsidRDefault="00901EB4" w:rsidP="00043C51">
            <w:pPr>
              <w:rPr>
                <w:rFonts w:ascii="Arial" w:hAnsi="Arial" w:cs="Arial"/>
                <w:sz w:val="20"/>
              </w:rPr>
            </w:pPr>
          </w:p>
          <w:p w14:paraId="30D3776B" w14:textId="1FE605B3" w:rsidR="00901EB4" w:rsidRPr="00901EB4" w:rsidRDefault="00901EB4" w:rsidP="00043C51">
            <w:pPr>
              <w:rPr>
                <w:rFonts w:ascii="Arial" w:hAnsi="Arial" w:cs="Arial"/>
                <w:sz w:val="20"/>
                <w:lang w:val="en-US"/>
                <w:rPrChange w:id="7" w:author="Liwen Chu" w:date="2021-05-12T09:53:00Z">
                  <w:rPr>
                    <w:rFonts w:ascii="Arial" w:hAnsi="Arial" w:cs="Arial"/>
                    <w:sz w:val="20"/>
                  </w:rPr>
                </w:rPrChange>
              </w:rPr>
            </w:pPr>
            <w:r w:rsidRPr="00901EB4">
              <w:rPr>
                <w:rFonts w:ascii="Arial" w:hAnsi="Arial" w:cs="Arial"/>
                <w:sz w:val="20"/>
                <w:lang w:val="en-US"/>
                <w:rPrChange w:id="8" w:author="Liwen Chu" w:date="2021-05-12T09:53:00Z">
                  <w:rPr>
                    <w:rFonts w:ascii="Arial" w:hAnsi="Arial" w:cs="Arial"/>
                    <w:sz w:val="20"/>
                  </w:rPr>
                </w:rPrChange>
              </w:rPr>
              <w:t>Discussion: N_TX is u</w:t>
            </w:r>
            <w:r w:rsidRPr="00901EB4">
              <w:rPr>
                <w:rFonts w:ascii="Arial" w:hAnsi="Arial" w:cs="Arial"/>
                <w:sz w:val="20"/>
                <w:lang w:val="en-US"/>
                <w:rPrChange w:id="9" w:author="Liwen Chu" w:date="2021-05-12T09:53:00Z">
                  <w:rPr>
                    <w:rFonts w:ascii="Arial" w:hAnsi="Arial" w:cs="Arial"/>
                    <w:sz w:val="20"/>
                    <w:lang w:val="nl-NL"/>
                  </w:rPr>
                </w:rPrChange>
              </w:rPr>
              <w:t>s</w:t>
            </w:r>
            <w:r>
              <w:rPr>
                <w:rFonts w:ascii="Arial" w:hAnsi="Arial" w:cs="Arial"/>
                <w:sz w:val="20"/>
                <w:lang w:val="en-US"/>
              </w:rPr>
              <w:t>ed in MAC/PHY interface where PHY can normalize the waveform and add the corresponding CSD values.</w:t>
            </w:r>
          </w:p>
        </w:tc>
      </w:tr>
      <w:bookmarkEnd w:id="6"/>
      <w:tr w:rsidR="00043C51" w:rsidRPr="00A65E2C" w14:paraId="22716C96"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2ECB4AB1" w14:textId="0A52BD3A" w:rsidR="00043C51" w:rsidRDefault="00043C51" w:rsidP="00043C51">
            <w:pPr>
              <w:rPr>
                <w:rFonts w:ascii="Arial" w:hAnsi="Arial" w:cs="Arial"/>
                <w:sz w:val="20"/>
              </w:rPr>
            </w:pPr>
            <w:r>
              <w:rPr>
                <w:rFonts w:ascii="Arial" w:hAnsi="Arial" w:cs="Arial"/>
                <w:sz w:val="20"/>
              </w:rPr>
              <w:t>1741</w:t>
            </w:r>
          </w:p>
        </w:tc>
        <w:tc>
          <w:tcPr>
            <w:tcW w:w="411" w:type="pct"/>
            <w:tcBorders>
              <w:top w:val="single" w:sz="4" w:space="0" w:color="auto"/>
              <w:left w:val="nil"/>
              <w:bottom w:val="single" w:sz="4" w:space="0" w:color="auto"/>
              <w:right w:val="single" w:sz="4" w:space="0" w:color="auto"/>
            </w:tcBorders>
            <w:shd w:val="clear" w:color="auto" w:fill="auto"/>
          </w:tcPr>
          <w:p w14:paraId="47FD291D" w14:textId="2AD6667A" w:rsidR="00043C51" w:rsidRDefault="00043C51" w:rsidP="00043C51">
            <w:pPr>
              <w:rPr>
                <w:rFonts w:ascii="Arial" w:hAnsi="Arial" w:cs="Arial"/>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561F1BF2" w14:textId="7E262930" w:rsidR="00043C51" w:rsidRDefault="00043C51" w:rsidP="00043C51">
            <w:pPr>
              <w:rPr>
                <w:rFonts w:ascii="Arial" w:hAnsi="Arial" w:cs="Arial"/>
                <w:sz w:val="20"/>
              </w:rPr>
            </w:pPr>
            <w:r>
              <w:rPr>
                <w:rFonts w:ascii="Arial" w:hAnsi="Arial" w:cs="Arial"/>
                <w:sz w:val="20"/>
              </w:rPr>
              <w:t>63</w:t>
            </w:r>
          </w:p>
        </w:tc>
        <w:tc>
          <w:tcPr>
            <w:tcW w:w="1438" w:type="pct"/>
            <w:tcBorders>
              <w:top w:val="single" w:sz="4" w:space="0" w:color="auto"/>
              <w:left w:val="nil"/>
              <w:bottom w:val="single" w:sz="4" w:space="0" w:color="auto"/>
              <w:right w:val="single" w:sz="4" w:space="0" w:color="auto"/>
            </w:tcBorders>
            <w:shd w:val="clear" w:color="auto" w:fill="auto"/>
          </w:tcPr>
          <w:p w14:paraId="027FE7A9" w14:textId="299B192A" w:rsidR="00043C51" w:rsidRDefault="00043C51" w:rsidP="00043C51">
            <w:pPr>
              <w:rPr>
                <w:rFonts w:ascii="Arial" w:hAnsi="Arial" w:cs="Arial"/>
                <w:sz w:val="20"/>
              </w:rPr>
            </w:pPr>
            <w:r>
              <w:rPr>
                <w:rFonts w:ascii="Arial" w:hAnsi="Arial" w:cs="Arial"/>
                <w:sz w:val="20"/>
              </w:rPr>
              <w:t>"The primary channel is not used for channel switch." What does this mean? Does it mean the primary channel cannot be changed? Does it mean the primary channel does not announce channel switching? (Then, which channel does it?)</w:t>
            </w:r>
          </w:p>
        </w:tc>
        <w:tc>
          <w:tcPr>
            <w:tcW w:w="1182" w:type="pct"/>
            <w:tcBorders>
              <w:top w:val="single" w:sz="4" w:space="0" w:color="auto"/>
              <w:left w:val="nil"/>
              <w:bottom w:val="single" w:sz="4" w:space="0" w:color="auto"/>
              <w:right w:val="single" w:sz="4" w:space="0" w:color="auto"/>
            </w:tcBorders>
            <w:shd w:val="clear" w:color="auto" w:fill="auto"/>
          </w:tcPr>
          <w:p w14:paraId="7FE70293" w14:textId="3E21239E" w:rsidR="00043C51" w:rsidRDefault="00043C51" w:rsidP="00043C51">
            <w:pPr>
              <w:rPr>
                <w:rFonts w:ascii="Arial" w:hAnsi="Arial" w:cs="Arial"/>
                <w:sz w:val="20"/>
              </w:rPr>
            </w:pPr>
            <w:r>
              <w:rPr>
                <w:rFonts w:ascii="Arial" w:hAnsi="Arial" w:cs="Arial"/>
                <w:sz w:val="20"/>
              </w:rPr>
              <w:t>Clarify.</w:t>
            </w:r>
          </w:p>
        </w:tc>
        <w:tc>
          <w:tcPr>
            <w:tcW w:w="972" w:type="pct"/>
            <w:tcBorders>
              <w:top w:val="single" w:sz="4" w:space="0" w:color="auto"/>
              <w:left w:val="nil"/>
              <w:bottom w:val="single" w:sz="4" w:space="0" w:color="auto"/>
              <w:right w:val="single" w:sz="4" w:space="0" w:color="auto"/>
            </w:tcBorders>
            <w:shd w:val="clear" w:color="auto" w:fill="auto"/>
          </w:tcPr>
          <w:p w14:paraId="3BD32D1D" w14:textId="2F768F92" w:rsidR="00043C51" w:rsidRDefault="00043C51" w:rsidP="00043C51">
            <w:pPr>
              <w:rPr>
                <w:rFonts w:ascii="Arial" w:hAnsi="Arial" w:cs="Arial"/>
                <w:sz w:val="20"/>
              </w:rPr>
            </w:pPr>
            <w:r>
              <w:rPr>
                <w:rFonts w:ascii="Arial" w:hAnsi="Arial" w:cs="Arial"/>
                <w:sz w:val="20"/>
              </w:rPr>
              <w:t>Revised</w:t>
            </w:r>
          </w:p>
          <w:p w14:paraId="726EAC4D" w14:textId="1AD50521" w:rsidR="00043C51" w:rsidRDefault="00043C51" w:rsidP="00043C51">
            <w:pPr>
              <w:rPr>
                <w:rFonts w:ascii="Arial" w:hAnsi="Arial" w:cs="Arial"/>
                <w:sz w:val="20"/>
              </w:rPr>
            </w:pPr>
          </w:p>
          <w:p w14:paraId="785AFD78" w14:textId="77777777" w:rsidR="00043C51" w:rsidRDefault="00043C51" w:rsidP="00043C51">
            <w:pPr>
              <w:rPr>
                <w:rFonts w:ascii="Arial" w:hAnsi="Arial" w:cs="Arial"/>
                <w:sz w:val="20"/>
              </w:rPr>
            </w:pPr>
          </w:p>
          <w:p w14:paraId="55BAE758" w14:textId="5CBB092D" w:rsidR="00043C51" w:rsidRDefault="00043C51" w:rsidP="00043C51">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C61C9A">
              <w:rPr>
                <w:rFonts w:ascii="Arial" w:hAnsi="Arial" w:cs="Arial"/>
                <w:sz w:val="20"/>
              </w:rPr>
              <w:t>779r2</w:t>
            </w:r>
            <w:r w:rsidR="001B0BDA">
              <w:rPr>
                <w:rFonts w:ascii="Arial" w:hAnsi="Arial" w:cs="Arial"/>
                <w:sz w:val="20"/>
              </w:rPr>
              <w:t xml:space="preserve"> </w:t>
            </w:r>
            <w:r>
              <w:rPr>
                <w:rFonts w:ascii="Arial" w:hAnsi="Arial" w:cs="Arial"/>
                <w:sz w:val="20"/>
              </w:rPr>
              <w:t xml:space="preserve"> under CID 1741</w:t>
            </w:r>
          </w:p>
          <w:p w14:paraId="79327FE7" w14:textId="77777777" w:rsidR="00043C51" w:rsidRDefault="00043C51" w:rsidP="00043C51">
            <w:pPr>
              <w:rPr>
                <w:rFonts w:ascii="Arial" w:hAnsi="Arial" w:cs="Arial"/>
                <w:sz w:val="20"/>
              </w:rPr>
            </w:pPr>
          </w:p>
          <w:p w14:paraId="5C5ACCD8" w14:textId="77777777" w:rsidR="00043C51" w:rsidRPr="002B33B3" w:rsidRDefault="00043C51" w:rsidP="00043C51">
            <w:pPr>
              <w:rPr>
                <w:rFonts w:ascii="Arial" w:hAnsi="Arial" w:cs="Arial"/>
                <w:sz w:val="20"/>
              </w:rPr>
            </w:pPr>
          </w:p>
        </w:tc>
      </w:tr>
      <w:tr w:rsidR="00043C51" w:rsidRPr="00A65E2C" w14:paraId="1AD5B3D6"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4ACD4524" w14:textId="7F616D4F" w:rsidR="00043C51" w:rsidRDefault="00043C51" w:rsidP="00043C51">
            <w:pPr>
              <w:rPr>
                <w:rFonts w:ascii="Arial" w:hAnsi="Arial" w:cs="Arial"/>
                <w:sz w:val="20"/>
              </w:rPr>
            </w:pPr>
            <w:r>
              <w:rPr>
                <w:rFonts w:ascii="Arial" w:hAnsi="Arial" w:cs="Arial"/>
                <w:sz w:val="20"/>
              </w:rPr>
              <w:t>1742</w:t>
            </w:r>
          </w:p>
        </w:tc>
        <w:tc>
          <w:tcPr>
            <w:tcW w:w="411" w:type="pct"/>
            <w:tcBorders>
              <w:top w:val="single" w:sz="4" w:space="0" w:color="auto"/>
              <w:left w:val="nil"/>
              <w:bottom w:val="single" w:sz="4" w:space="0" w:color="auto"/>
              <w:right w:val="single" w:sz="4" w:space="0" w:color="auto"/>
            </w:tcBorders>
            <w:shd w:val="clear" w:color="auto" w:fill="auto"/>
          </w:tcPr>
          <w:p w14:paraId="3FE257B6" w14:textId="7BAAAAF1" w:rsidR="00043C51" w:rsidRDefault="00043C51" w:rsidP="00043C51">
            <w:pPr>
              <w:rPr>
                <w:rFonts w:ascii="Arial" w:hAnsi="Arial" w:cs="Arial"/>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694BAE97" w14:textId="5D6CCFB8" w:rsidR="00043C51" w:rsidRDefault="00043C51" w:rsidP="00043C51">
            <w:pPr>
              <w:rPr>
                <w:rFonts w:ascii="Arial" w:hAnsi="Arial" w:cs="Arial"/>
                <w:sz w:val="20"/>
              </w:rPr>
            </w:pPr>
            <w:r>
              <w:rPr>
                <w:rFonts w:ascii="Arial" w:hAnsi="Arial" w:cs="Arial"/>
                <w:sz w:val="20"/>
              </w:rPr>
              <w:t>65</w:t>
            </w:r>
          </w:p>
        </w:tc>
        <w:tc>
          <w:tcPr>
            <w:tcW w:w="1438" w:type="pct"/>
            <w:tcBorders>
              <w:top w:val="single" w:sz="4" w:space="0" w:color="auto"/>
              <w:left w:val="nil"/>
              <w:bottom w:val="single" w:sz="4" w:space="0" w:color="auto"/>
              <w:right w:val="single" w:sz="4" w:space="0" w:color="auto"/>
            </w:tcBorders>
            <w:shd w:val="clear" w:color="auto" w:fill="auto"/>
          </w:tcPr>
          <w:p w14:paraId="1775D004" w14:textId="45BF9C50" w:rsidR="00043C51" w:rsidRDefault="00043C51" w:rsidP="00043C51">
            <w:pPr>
              <w:rPr>
                <w:rFonts w:ascii="Arial" w:hAnsi="Arial" w:cs="Arial"/>
                <w:sz w:val="20"/>
              </w:rPr>
            </w:pPr>
            <w:r>
              <w:rPr>
                <w:rFonts w:ascii="Arial" w:hAnsi="Arial" w:cs="Arial"/>
                <w:sz w:val="20"/>
              </w:rPr>
              <w:t>"NOTE-- An NGV STA always operates in one primary channel at any given time." What does this mean? Other than multi-link in 11be, I think there is no case a STA can use multiple primary channels. Does it mean that multi-link cannot be applied to NGV STAs? Or does it mean anything else?</w:t>
            </w:r>
          </w:p>
        </w:tc>
        <w:tc>
          <w:tcPr>
            <w:tcW w:w="1182" w:type="pct"/>
            <w:tcBorders>
              <w:top w:val="single" w:sz="4" w:space="0" w:color="auto"/>
              <w:left w:val="nil"/>
              <w:bottom w:val="single" w:sz="4" w:space="0" w:color="auto"/>
              <w:right w:val="single" w:sz="4" w:space="0" w:color="auto"/>
            </w:tcBorders>
            <w:shd w:val="clear" w:color="auto" w:fill="auto"/>
          </w:tcPr>
          <w:p w14:paraId="1DB9F848" w14:textId="62DC7B08" w:rsidR="00043C51" w:rsidRDefault="00043C51" w:rsidP="00043C51">
            <w:pPr>
              <w:rPr>
                <w:rFonts w:ascii="Arial" w:hAnsi="Arial" w:cs="Arial"/>
                <w:sz w:val="20"/>
              </w:rPr>
            </w:pPr>
            <w:r>
              <w:rPr>
                <w:rFonts w:ascii="Arial" w:hAnsi="Arial" w:cs="Arial"/>
                <w:sz w:val="20"/>
              </w:rPr>
              <w:t>Clarify.</w:t>
            </w:r>
          </w:p>
        </w:tc>
        <w:tc>
          <w:tcPr>
            <w:tcW w:w="972" w:type="pct"/>
            <w:tcBorders>
              <w:top w:val="single" w:sz="4" w:space="0" w:color="auto"/>
              <w:left w:val="nil"/>
              <w:bottom w:val="single" w:sz="4" w:space="0" w:color="auto"/>
              <w:right w:val="single" w:sz="4" w:space="0" w:color="auto"/>
            </w:tcBorders>
            <w:shd w:val="clear" w:color="auto" w:fill="auto"/>
          </w:tcPr>
          <w:p w14:paraId="0825F5AA" w14:textId="77777777" w:rsidR="00043C51" w:rsidRDefault="00043C51" w:rsidP="00043C51">
            <w:pPr>
              <w:rPr>
                <w:rFonts w:ascii="Arial" w:hAnsi="Arial" w:cs="Arial"/>
                <w:sz w:val="20"/>
              </w:rPr>
            </w:pPr>
            <w:r>
              <w:rPr>
                <w:rFonts w:ascii="Arial" w:hAnsi="Arial" w:cs="Arial"/>
                <w:sz w:val="20"/>
              </w:rPr>
              <w:t>Revised</w:t>
            </w:r>
          </w:p>
          <w:p w14:paraId="334E2877" w14:textId="77777777" w:rsidR="00043C51" w:rsidRDefault="00043C51" w:rsidP="00043C51">
            <w:pPr>
              <w:rPr>
                <w:rFonts w:ascii="Arial" w:hAnsi="Arial" w:cs="Arial"/>
                <w:sz w:val="20"/>
              </w:rPr>
            </w:pPr>
          </w:p>
          <w:p w14:paraId="694B9956" w14:textId="58732F6D" w:rsidR="00043C51" w:rsidRDefault="00043C51" w:rsidP="00043C51">
            <w:pPr>
              <w:rPr>
                <w:rFonts w:ascii="Arial" w:hAnsi="Arial" w:cs="Arial"/>
                <w:sz w:val="20"/>
              </w:rPr>
            </w:pPr>
            <w:r>
              <w:rPr>
                <w:rFonts w:ascii="Arial" w:hAnsi="Arial" w:cs="Arial"/>
                <w:sz w:val="20"/>
              </w:rPr>
              <w:t>See the change proposed by CID 1209</w:t>
            </w:r>
          </w:p>
          <w:p w14:paraId="027698EF" w14:textId="3859D4F5" w:rsidR="00043C51" w:rsidRPr="002B33B3" w:rsidRDefault="00043C51" w:rsidP="00043C51">
            <w:pPr>
              <w:rPr>
                <w:rFonts w:ascii="Arial" w:hAnsi="Arial" w:cs="Arial"/>
                <w:sz w:val="20"/>
              </w:rPr>
            </w:pPr>
          </w:p>
        </w:tc>
      </w:tr>
      <w:tr w:rsidR="00043C51" w:rsidRPr="00A65E2C" w14:paraId="693D27DE"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22C1EA4C" w14:textId="57AB5FB7" w:rsidR="00043C51" w:rsidRDefault="00043C51" w:rsidP="00043C51">
            <w:pPr>
              <w:rPr>
                <w:rFonts w:ascii="Arial" w:hAnsi="Arial" w:cs="Arial"/>
                <w:sz w:val="20"/>
              </w:rPr>
            </w:pPr>
            <w:r>
              <w:rPr>
                <w:rFonts w:ascii="Arial" w:hAnsi="Arial" w:cs="Arial"/>
                <w:sz w:val="20"/>
              </w:rPr>
              <w:t>1755</w:t>
            </w:r>
          </w:p>
        </w:tc>
        <w:tc>
          <w:tcPr>
            <w:tcW w:w="411" w:type="pct"/>
            <w:tcBorders>
              <w:top w:val="single" w:sz="4" w:space="0" w:color="auto"/>
              <w:left w:val="nil"/>
              <w:bottom w:val="single" w:sz="4" w:space="0" w:color="auto"/>
              <w:right w:val="single" w:sz="4" w:space="0" w:color="auto"/>
            </w:tcBorders>
            <w:shd w:val="clear" w:color="auto" w:fill="auto"/>
          </w:tcPr>
          <w:p w14:paraId="044617E4" w14:textId="32699C89" w:rsidR="00043C51" w:rsidRDefault="00043C51" w:rsidP="00043C51">
            <w:pPr>
              <w:rPr>
                <w:rFonts w:ascii="Arial" w:hAnsi="Arial" w:cs="Arial"/>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100F34BD" w14:textId="77777777" w:rsidR="00043C51" w:rsidRDefault="00043C51" w:rsidP="00043C51">
            <w:pPr>
              <w:rPr>
                <w:rFonts w:ascii="Arial" w:hAnsi="Arial" w:cs="Arial"/>
                <w:sz w:val="20"/>
              </w:rPr>
            </w:pPr>
          </w:p>
        </w:tc>
        <w:tc>
          <w:tcPr>
            <w:tcW w:w="1438" w:type="pct"/>
            <w:tcBorders>
              <w:top w:val="single" w:sz="4" w:space="0" w:color="auto"/>
              <w:left w:val="nil"/>
              <w:bottom w:val="single" w:sz="4" w:space="0" w:color="auto"/>
              <w:right w:val="single" w:sz="4" w:space="0" w:color="auto"/>
            </w:tcBorders>
            <w:shd w:val="clear" w:color="auto" w:fill="auto"/>
          </w:tcPr>
          <w:p w14:paraId="3266DEE6" w14:textId="3F68D72B" w:rsidR="00043C51" w:rsidRDefault="00043C51" w:rsidP="00043C51">
            <w:pPr>
              <w:rPr>
                <w:rFonts w:ascii="Arial" w:hAnsi="Arial" w:cs="Arial"/>
                <w:sz w:val="20"/>
              </w:rPr>
            </w:pPr>
            <w:r>
              <w:rPr>
                <w:rFonts w:ascii="Arial" w:hAnsi="Arial" w:cs="Arial"/>
                <w:sz w:val="20"/>
              </w:rPr>
              <w:t xml:space="preserve">Each elements in the radio environment request vector needs to </w:t>
            </w:r>
            <w:r>
              <w:rPr>
                <w:rFonts w:ascii="Arial" w:hAnsi="Arial" w:cs="Arial"/>
                <w:sz w:val="20"/>
              </w:rPr>
              <w:lastRenderedPageBreak/>
              <w:t>be described. And the allowed values for each elements need to be specified.</w:t>
            </w:r>
          </w:p>
        </w:tc>
        <w:tc>
          <w:tcPr>
            <w:tcW w:w="1182" w:type="pct"/>
            <w:tcBorders>
              <w:top w:val="single" w:sz="4" w:space="0" w:color="auto"/>
              <w:left w:val="nil"/>
              <w:bottom w:val="single" w:sz="4" w:space="0" w:color="auto"/>
              <w:right w:val="single" w:sz="4" w:space="0" w:color="auto"/>
            </w:tcBorders>
            <w:shd w:val="clear" w:color="auto" w:fill="auto"/>
          </w:tcPr>
          <w:p w14:paraId="2F81E5C9" w14:textId="341370BA" w:rsidR="00043C51" w:rsidRDefault="00043C51" w:rsidP="00043C51">
            <w:pPr>
              <w:rPr>
                <w:rFonts w:ascii="Arial" w:hAnsi="Arial" w:cs="Arial"/>
                <w:sz w:val="20"/>
              </w:rPr>
            </w:pPr>
            <w:r>
              <w:rPr>
                <w:rFonts w:ascii="Arial" w:hAnsi="Arial" w:cs="Arial"/>
                <w:sz w:val="20"/>
              </w:rPr>
              <w:lastRenderedPageBreak/>
              <w:t>As in comment.</w:t>
            </w:r>
          </w:p>
        </w:tc>
        <w:tc>
          <w:tcPr>
            <w:tcW w:w="972" w:type="pct"/>
            <w:tcBorders>
              <w:top w:val="single" w:sz="4" w:space="0" w:color="auto"/>
              <w:left w:val="nil"/>
              <w:bottom w:val="single" w:sz="4" w:space="0" w:color="auto"/>
              <w:right w:val="single" w:sz="4" w:space="0" w:color="auto"/>
            </w:tcBorders>
            <w:shd w:val="clear" w:color="auto" w:fill="auto"/>
          </w:tcPr>
          <w:p w14:paraId="3941394A" w14:textId="77777777" w:rsidR="00043C51" w:rsidRDefault="00043C51" w:rsidP="00043C51">
            <w:pPr>
              <w:rPr>
                <w:rFonts w:ascii="Arial" w:hAnsi="Arial" w:cs="Arial"/>
                <w:sz w:val="20"/>
              </w:rPr>
            </w:pPr>
            <w:r>
              <w:rPr>
                <w:rFonts w:ascii="Arial" w:hAnsi="Arial" w:cs="Arial"/>
                <w:sz w:val="20"/>
              </w:rPr>
              <w:t>Revised</w:t>
            </w:r>
          </w:p>
          <w:p w14:paraId="163F94B7" w14:textId="77777777" w:rsidR="00043C51" w:rsidRDefault="00043C51" w:rsidP="00043C51">
            <w:pPr>
              <w:rPr>
                <w:rFonts w:ascii="Arial" w:hAnsi="Arial" w:cs="Arial"/>
                <w:sz w:val="20"/>
              </w:rPr>
            </w:pPr>
          </w:p>
          <w:p w14:paraId="2038F93D" w14:textId="757509C7" w:rsidR="00043C51" w:rsidRDefault="00043C51" w:rsidP="00043C51">
            <w:pPr>
              <w:rPr>
                <w:rFonts w:ascii="Arial" w:hAnsi="Arial" w:cs="Arial"/>
                <w:sz w:val="20"/>
              </w:rPr>
            </w:pPr>
            <w:proofErr w:type="spellStart"/>
            <w:r>
              <w:rPr>
                <w:rFonts w:ascii="Arial" w:hAnsi="Arial" w:cs="Arial"/>
                <w:sz w:val="20"/>
              </w:rPr>
              <w:lastRenderedPageBreak/>
              <w:t>TGbd</w:t>
            </w:r>
            <w:proofErr w:type="spellEnd"/>
            <w:r>
              <w:rPr>
                <w:rFonts w:ascii="Arial" w:hAnsi="Arial" w:cs="Arial"/>
                <w:sz w:val="20"/>
              </w:rPr>
              <w:t xml:space="preserve"> editor to make changes in 11-21/</w:t>
            </w:r>
            <w:r w:rsidR="00C61C9A">
              <w:rPr>
                <w:rFonts w:ascii="Arial" w:hAnsi="Arial" w:cs="Arial"/>
                <w:sz w:val="20"/>
              </w:rPr>
              <w:t>779r2</w:t>
            </w:r>
            <w:r w:rsidR="001B0BDA">
              <w:rPr>
                <w:rFonts w:ascii="Arial" w:hAnsi="Arial" w:cs="Arial"/>
                <w:sz w:val="20"/>
              </w:rPr>
              <w:t xml:space="preserve"> </w:t>
            </w:r>
            <w:r>
              <w:rPr>
                <w:rFonts w:ascii="Arial" w:hAnsi="Arial" w:cs="Arial"/>
                <w:sz w:val="20"/>
              </w:rPr>
              <w:t xml:space="preserve"> under CID 1755</w:t>
            </w:r>
          </w:p>
          <w:p w14:paraId="25592DC2" w14:textId="77777777" w:rsidR="00043C51" w:rsidRPr="002B33B3" w:rsidRDefault="00043C51" w:rsidP="00043C51">
            <w:pPr>
              <w:rPr>
                <w:rFonts w:ascii="Arial" w:hAnsi="Arial" w:cs="Arial"/>
                <w:sz w:val="20"/>
              </w:rPr>
            </w:pPr>
          </w:p>
        </w:tc>
      </w:tr>
      <w:tr w:rsidR="00043C51" w:rsidRPr="00A65E2C" w14:paraId="04C122F0"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84D1F84" w14:textId="6483DE99" w:rsidR="00043C51" w:rsidRDefault="00043C51" w:rsidP="00043C51">
            <w:pPr>
              <w:rPr>
                <w:rFonts w:ascii="Arial" w:hAnsi="Arial" w:cs="Arial"/>
                <w:sz w:val="20"/>
              </w:rPr>
            </w:pPr>
            <w:r>
              <w:rPr>
                <w:rFonts w:ascii="Arial" w:hAnsi="Arial" w:cs="Arial"/>
                <w:sz w:val="20"/>
              </w:rPr>
              <w:lastRenderedPageBreak/>
              <w:t>1756</w:t>
            </w:r>
          </w:p>
        </w:tc>
        <w:tc>
          <w:tcPr>
            <w:tcW w:w="411" w:type="pct"/>
            <w:tcBorders>
              <w:top w:val="single" w:sz="4" w:space="0" w:color="auto"/>
              <w:left w:val="nil"/>
              <w:bottom w:val="single" w:sz="4" w:space="0" w:color="auto"/>
              <w:right w:val="single" w:sz="4" w:space="0" w:color="auto"/>
            </w:tcBorders>
            <w:shd w:val="clear" w:color="auto" w:fill="auto"/>
          </w:tcPr>
          <w:p w14:paraId="41BF15F2" w14:textId="18A713AE" w:rsidR="00043C51" w:rsidRDefault="00043C51" w:rsidP="00043C51">
            <w:pPr>
              <w:rPr>
                <w:rFonts w:ascii="Arial" w:hAnsi="Arial" w:cs="Arial"/>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5AB9BCA7" w14:textId="77777777" w:rsidR="00043C51" w:rsidRDefault="00043C51" w:rsidP="00043C51">
            <w:pPr>
              <w:rPr>
                <w:rFonts w:ascii="Arial" w:hAnsi="Arial" w:cs="Arial"/>
                <w:sz w:val="20"/>
              </w:rPr>
            </w:pPr>
          </w:p>
        </w:tc>
        <w:tc>
          <w:tcPr>
            <w:tcW w:w="1438" w:type="pct"/>
            <w:tcBorders>
              <w:top w:val="single" w:sz="4" w:space="0" w:color="auto"/>
              <w:left w:val="nil"/>
              <w:bottom w:val="single" w:sz="4" w:space="0" w:color="auto"/>
              <w:right w:val="single" w:sz="4" w:space="0" w:color="auto"/>
            </w:tcBorders>
            <w:shd w:val="clear" w:color="auto" w:fill="auto"/>
          </w:tcPr>
          <w:p w14:paraId="22874769" w14:textId="68D85CD2" w:rsidR="00043C51" w:rsidRDefault="00043C51" w:rsidP="00043C51">
            <w:pPr>
              <w:rPr>
                <w:rFonts w:ascii="Arial" w:hAnsi="Arial" w:cs="Arial"/>
                <w:sz w:val="20"/>
              </w:rPr>
            </w:pPr>
            <w:r>
              <w:rPr>
                <w:rFonts w:ascii="Arial" w:hAnsi="Arial" w:cs="Arial"/>
                <w:sz w:val="20"/>
              </w:rPr>
              <w:t>Each elements in the radio environment status vector needs to be described. And the allowed values for each elements need to be specified.</w:t>
            </w:r>
          </w:p>
        </w:tc>
        <w:tc>
          <w:tcPr>
            <w:tcW w:w="1182" w:type="pct"/>
            <w:tcBorders>
              <w:top w:val="single" w:sz="4" w:space="0" w:color="auto"/>
              <w:left w:val="nil"/>
              <w:bottom w:val="single" w:sz="4" w:space="0" w:color="auto"/>
              <w:right w:val="single" w:sz="4" w:space="0" w:color="auto"/>
            </w:tcBorders>
            <w:shd w:val="clear" w:color="auto" w:fill="auto"/>
          </w:tcPr>
          <w:p w14:paraId="3ACB3A79" w14:textId="4F6DC88B" w:rsidR="00043C51" w:rsidRDefault="00043C51" w:rsidP="00043C51">
            <w:pPr>
              <w:rPr>
                <w:rFonts w:ascii="Arial" w:hAnsi="Arial" w:cs="Arial"/>
                <w:sz w:val="20"/>
              </w:rPr>
            </w:pPr>
            <w:r>
              <w:rPr>
                <w:rFonts w:ascii="Arial" w:hAnsi="Arial" w:cs="Arial"/>
                <w:sz w:val="20"/>
              </w:rPr>
              <w:t>As in comment.</w:t>
            </w:r>
          </w:p>
        </w:tc>
        <w:tc>
          <w:tcPr>
            <w:tcW w:w="972" w:type="pct"/>
            <w:tcBorders>
              <w:top w:val="single" w:sz="4" w:space="0" w:color="auto"/>
              <w:left w:val="nil"/>
              <w:bottom w:val="single" w:sz="4" w:space="0" w:color="auto"/>
              <w:right w:val="single" w:sz="4" w:space="0" w:color="auto"/>
            </w:tcBorders>
            <w:shd w:val="clear" w:color="auto" w:fill="auto"/>
          </w:tcPr>
          <w:p w14:paraId="3B417D19" w14:textId="77777777" w:rsidR="00262689" w:rsidRDefault="00262689" w:rsidP="00262689">
            <w:pPr>
              <w:rPr>
                <w:rFonts w:ascii="Arial" w:hAnsi="Arial" w:cs="Arial"/>
                <w:sz w:val="20"/>
              </w:rPr>
            </w:pPr>
            <w:r>
              <w:rPr>
                <w:rFonts w:ascii="Arial" w:hAnsi="Arial" w:cs="Arial"/>
                <w:sz w:val="20"/>
              </w:rPr>
              <w:t>Revised</w:t>
            </w:r>
          </w:p>
          <w:p w14:paraId="5A68F9C1" w14:textId="77777777" w:rsidR="00262689" w:rsidRDefault="00262689" w:rsidP="00262689">
            <w:pPr>
              <w:rPr>
                <w:rFonts w:ascii="Arial" w:hAnsi="Arial" w:cs="Arial"/>
                <w:sz w:val="20"/>
              </w:rPr>
            </w:pPr>
          </w:p>
          <w:p w14:paraId="08423A82" w14:textId="11995765" w:rsidR="00262689" w:rsidRDefault="00262689" w:rsidP="00262689">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C61C9A">
              <w:rPr>
                <w:rFonts w:ascii="Arial" w:hAnsi="Arial" w:cs="Arial"/>
                <w:sz w:val="20"/>
              </w:rPr>
              <w:t>779r2</w:t>
            </w:r>
            <w:r w:rsidR="001B0BDA">
              <w:rPr>
                <w:rFonts w:ascii="Arial" w:hAnsi="Arial" w:cs="Arial"/>
                <w:sz w:val="20"/>
              </w:rPr>
              <w:t xml:space="preserve"> </w:t>
            </w:r>
            <w:r>
              <w:rPr>
                <w:rFonts w:ascii="Arial" w:hAnsi="Arial" w:cs="Arial"/>
                <w:sz w:val="20"/>
              </w:rPr>
              <w:t xml:space="preserve"> under CID 1756</w:t>
            </w:r>
          </w:p>
          <w:p w14:paraId="218EF7B2" w14:textId="77777777" w:rsidR="00043C51" w:rsidRPr="002B33B3" w:rsidRDefault="00043C51" w:rsidP="00043C51">
            <w:pPr>
              <w:rPr>
                <w:rFonts w:ascii="Arial" w:hAnsi="Arial" w:cs="Arial"/>
                <w:sz w:val="20"/>
              </w:rPr>
            </w:pPr>
          </w:p>
        </w:tc>
      </w:tr>
      <w:tr w:rsidR="00043C51" w:rsidRPr="00A65E2C" w14:paraId="71840588"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53FB763" w14:textId="77777777" w:rsidR="00043C51" w:rsidRDefault="00043C51" w:rsidP="00043C51">
            <w:pPr>
              <w:rPr>
                <w:rFonts w:ascii="Arial" w:hAnsi="Arial" w:cs="Arial"/>
                <w:sz w:val="20"/>
                <w:lang w:val="en-US" w:eastAsia="zh-CN"/>
              </w:rPr>
            </w:pPr>
            <w:r>
              <w:rPr>
                <w:rFonts w:ascii="Arial" w:hAnsi="Arial" w:cs="Arial"/>
                <w:sz w:val="20"/>
              </w:rPr>
              <w:t>1840</w:t>
            </w:r>
          </w:p>
          <w:p w14:paraId="240B47CA" w14:textId="77777777" w:rsidR="00043C51" w:rsidRDefault="00043C51" w:rsidP="00043C51">
            <w:pPr>
              <w:rPr>
                <w:rFonts w:ascii="Arial" w:hAnsi="Arial" w:cs="Arial"/>
                <w:sz w:val="20"/>
              </w:rPr>
            </w:pPr>
          </w:p>
        </w:tc>
        <w:tc>
          <w:tcPr>
            <w:tcW w:w="411" w:type="pct"/>
            <w:tcBorders>
              <w:top w:val="single" w:sz="4" w:space="0" w:color="auto"/>
              <w:left w:val="nil"/>
              <w:bottom w:val="single" w:sz="4" w:space="0" w:color="auto"/>
              <w:right w:val="single" w:sz="4" w:space="0" w:color="auto"/>
            </w:tcBorders>
            <w:shd w:val="clear" w:color="auto" w:fill="auto"/>
          </w:tcPr>
          <w:p w14:paraId="5FCDCB20" w14:textId="71695A9C" w:rsidR="00043C51" w:rsidRDefault="00043C51" w:rsidP="00043C51">
            <w:pPr>
              <w:rPr>
                <w:rFonts w:ascii="Arial" w:hAnsi="Arial" w:cs="Arial"/>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74F6740C" w14:textId="71C5FE44" w:rsidR="00043C51" w:rsidRDefault="00043C51" w:rsidP="00043C51">
            <w:pPr>
              <w:rPr>
                <w:rFonts w:ascii="Arial" w:hAnsi="Arial" w:cs="Arial"/>
                <w:sz w:val="20"/>
              </w:rPr>
            </w:pPr>
            <w:r>
              <w:rPr>
                <w:rFonts w:ascii="Arial" w:hAnsi="Arial" w:cs="Arial"/>
                <w:sz w:val="20"/>
              </w:rPr>
              <w:t>32</w:t>
            </w:r>
          </w:p>
        </w:tc>
        <w:tc>
          <w:tcPr>
            <w:tcW w:w="1438" w:type="pct"/>
            <w:tcBorders>
              <w:top w:val="single" w:sz="4" w:space="0" w:color="auto"/>
              <w:left w:val="nil"/>
              <w:bottom w:val="single" w:sz="4" w:space="0" w:color="auto"/>
              <w:right w:val="single" w:sz="4" w:space="0" w:color="auto"/>
            </w:tcBorders>
            <w:shd w:val="clear" w:color="auto" w:fill="auto"/>
          </w:tcPr>
          <w:p w14:paraId="2DCEE001" w14:textId="5E771178" w:rsidR="00043C51" w:rsidRDefault="00043C51" w:rsidP="00043C51">
            <w:pPr>
              <w:rPr>
                <w:rFonts w:ascii="Arial" w:hAnsi="Arial" w:cs="Arial"/>
                <w:sz w:val="20"/>
              </w:rPr>
            </w:pPr>
            <w:r>
              <w:rPr>
                <w:rFonts w:ascii="Arial" w:hAnsi="Arial" w:cs="Arial"/>
                <w:sz w:val="20"/>
              </w:rPr>
              <w:t>Radio environment vectors appears to be a notion in the control plane. Why specify them as a part of the user plane?</w:t>
            </w:r>
          </w:p>
        </w:tc>
        <w:tc>
          <w:tcPr>
            <w:tcW w:w="1182" w:type="pct"/>
            <w:tcBorders>
              <w:top w:val="single" w:sz="4" w:space="0" w:color="auto"/>
              <w:left w:val="nil"/>
              <w:bottom w:val="single" w:sz="4" w:space="0" w:color="auto"/>
              <w:right w:val="single" w:sz="4" w:space="0" w:color="auto"/>
            </w:tcBorders>
            <w:shd w:val="clear" w:color="auto" w:fill="auto"/>
          </w:tcPr>
          <w:p w14:paraId="747452B6" w14:textId="18E621AE" w:rsidR="00043C51" w:rsidRDefault="00043C51" w:rsidP="00043C51">
            <w:pPr>
              <w:rPr>
                <w:rFonts w:ascii="Arial" w:hAnsi="Arial" w:cs="Arial"/>
                <w:sz w:val="20"/>
              </w:rPr>
            </w:pPr>
            <w:r>
              <w:rPr>
                <w:rFonts w:ascii="Arial" w:hAnsi="Arial" w:cs="Arial"/>
                <w:sz w:val="20"/>
              </w:rPr>
              <w:t>Move this subclause to Clause 4, if it is a concept big enough, or to Clause 31.</w:t>
            </w:r>
          </w:p>
        </w:tc>
        <w:tc>
          <w:tcPr>
            <w:tcW w:w="972" w:type="pct"/>
            <w:tcBorders>
              <w:top w:val="single" w:sz="4" w:space="0" w:color="auto"/>
              <w:left w:val="nil"/>
              <w:bottom w:val="single" w:sz="4" w:space="0" w:color="auto"/>
              <w:right w:val="single" w:sz="4" w:space="0" w:color="auto"/>
            </w:tcBorders>
            <w:shd w:val="clear" w:color="auto" w:fill="auto"/>
          </w:tcPr>
          <w:p w14:paraId="7085E2C4" w14:textId="77777777" w:rsidR="00043C51" w:rsidRDefault="00043C51" w:rsidP="00043C51">
            <w:pPr>
              <w:rPr>
                <w:rFonts w:ascii="Arial" w:hAnsi="Arial" w:cs="Arial"/>
                <w:sz w:val="20"/>
              </w:rPr>
            </w:pPr>
            <w:r>
              <w:rPr>
                <w:rFonts w:ascii="Arial" w:hAnsi="Arial" w:cs="Arial"/>
                <w:sz w:val="20"/>
              </w:rPr>
              <w:t>Rejected</w:t>
            </w:r>
          </w:p>
          <w:p w14:paraId="0F18449F" w14:textId="77777777" w:rsidR="00043C51" w:rsidRDefault="00043C51" w:rsidP="00043C51">
            <w:pPr>
              <w:rPr>
                <w:rFonts w:ascii="Arial" w:hAnsi="Arial" w:cs="Arial"/>
                <w:sz w:val="20"/>
              </w:rPr>
            </w:pPr>
          </w:p>
          <w:p w14:paraId="2D9613D8" w14:textId="08C84B9A" w:rsidR="00043C51" w:rsidRPr="002B33B3" w:rsidRDefault="00043C51" w:rsidP="00043C51">
            <w:pPr>
              <w:rPr>
                <w:rFonts w:ascii="Arial" w:hAnsi="Arial" w:cs="Arial"/>
                <w:sz w:val="20"/>
              </w:rPr>
            </w:pPr>
            <w:r>
              <w:rPr>
                <w:rFonts w:ascii="Arial" w:hAnsi="Arial" w:cs="Arial"/>
                <w:sz w:val="20"/>
              </w:rPr>
              <w:t xml:space="preserve">Discussion: each MSDU has its own radio environment vectors based on the following factors: the recipient capabilities, whether the MSDU is unicast or broadcast </w:t>
            </w:r>
            <w:r w:rsidR="006D3E50">
              <w:rPr>
                <w:rFonts w:ascii="Arial" w:hAnsi="Arial" w:cs="Arial"/>
                <w:sz w:val="20"/>
              </w:rPr>
              <w:t>MSDU</w:t>
            </w:r>
            <w:ins w:id="10" w:author="Liwen Chu" w:date="2021-05-12T09:58:00Z">
              <w:r w:rsidR="006D3E50">
                <w:rPr>
                  <w:rFonts w:ascii="Arial" w:hAnsi="Arial" w:cs="Arial"/>
                  <w:sz w:val="20"/>
                </w:rPr>
                <w:t xml:space="preserve"> </w:t>
              </w:r>
            </w:ins>
            <w:r>
              <w:rPr>
                <w:rFonts w:ascii="Arial" w:hAnsi="Arial" w:cs="Arial"/>
                <w:sz w:val="20"/>
              </w:rPr>
              <w:t>etc.</w:t>
            </w:r>
          </w:p>
        </w:tc>
      </w:tr>
      <w:tr w:rsidR="000A6AEE" w:rsidRPr="00A65E2C" w14:paraId="2A4E6AD8"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F006332" w14:textId="601D03A4" w:rsidR="000A6AEE" w:rsidRDefault="000A6AEE" w:rsidP="000A6AEE">
            <w:pPr>
              <w:rPr>
                <w:rFonts w:ascii="Arial" w:hAnsi="Arial" w:cs="Arial"/>
                <w:sz w:val="20"/>
              </w:rPr>
            </w:pPr>
            <w:r>
              <w:rPr>
                <w:rFonts w:ascii="Arial" w:hAnsi="Arial" w:cs="Arial"/>
                <w:sz w:val="20"/>
              </w:rPr>
              <w:t>1274</w:t>
            </w:r>
          </w:p>
        </w:tc>
        <w:tc>
          <w:tcPr>
            <w:tcW w:w="411" w:type="pct"/>
            <w:tcBorders>
              <w:top w:val="single" w:sz="4" w:space="0" w:color="auto"/>
              <w:left w:val="nil"/>
              <w:bottom w:val="single" w:sz="4" w:space="0" w:color="auto"/>
              <w:right w:val="single" w:sz="4" w:space="0" w:color="auto"/>
            </w:tcBorders>
            <w:shd w:val="clear" w:color="auto" w:fill="auto"/>
          </w:tcPr>
          <w:p w14:paraId="4CEA7837" w14:textId="77777777" w:rsidR="000A6AEE" w:rsidRDefault="000A6AEE" w:rsidP="000A6AEE">
            <w:pPr>
              <w:rPr>
                <w:rFonts w:ascii="Arial" w:hAnsi="Arial" w:cs="Arial"/>
                <w:sz w:val="20"/>
              </w:rPr>
            </w:pPr>
          </w:p>
        </w:tc>
        <w:tc>
          <w:tcPr>
            <w:tcW w:w="514" w:type="pct"/>
            <w:tcBorders>
              <w:top w:val="single" w:sz="4" w:space="0" w:color="auto"/>
              <w:left w:val="nil"/>
              <w:bottom w:val="single" w:sz="4" w:space="0" w:color="auto"/>
              <w:right w:val="single" w:sz="4" w:space="0" w:color="auto"/>
            </w:tcBorders>
            <w:shd w:val="clear" w:color="auto" w:fill="auto"/>
          </w:tcPr>
          <w:p w14:paraId="5A12A3FB" w14:textId="77777777" w:rsidR="000A6AEE" w:rsidRDefault="000A6AEE" w:rsidP="000A6AEE">
            <w:pPr>
              <w:rPr>
                <w:rFonts w:ascii="Arial" w:hAnsi="Arial" w:cs="Arial"/>
                <w:sz w:val="20"/>
              </w:rPr>
            </w:pPr>
          </w:p>
        </w:tc>
        <w:tc>
          <w:tcPr>
            <w:tcW w:w="1438" w:type="pct"/>
            <w:tcBorders>
              <w:top w:val="single" w:sz="4" w:space="0" w:color="auto"/>
              <w:left w:val="nil"/>
              <w:bottom w:val="single" w:sz="4" w:space="0" w:color="auto"/>
              <w:right w:val="single" w:sz="4" w:space="0" w:color="auto"/>
            </w:tcBorders>
            <w:shd w:val="clear" w:color="auto" w:fill="auto"/>
          </w:tcPr>
          <w:p w14:paraId="1829B166" w14:textId="474BC3C9" w:rsidR="000A6AEE" w:rsidRDefault="000A6AEE" w:rsidP="000A6AEE">
            <w:pPr>
              <w:rPr>
                <w:rFonts w:ascii="Arial" w:hAnsi="Arial" w:cs="Arial"/>
                <w:sz w:val="20"/>
              </w:rPr>
            </w:pPr>
            <w:r>
              <w:rPr>
                <w:rFonts w:ascii="Arial" w:hAnsi="Arial" w:cs="Arial"/>
                <w:sz w:val="20"/>
              </w:rPr>
              <w:t xml:space="preserve">Comment from </w:t>
            </w:r>
            <w:proofErr w:type="spellStart"/>
            <w:r>
              <w:rPr>
                <w:rFonts w:ascii="Arial" w:hAnsi="Arial" w:cs="Arial"/>
                <w:sz w:val="20"/>
              </w:rPr>
              <w:t>TGbd</w:t>
            </w:r>
            <w:proofErr w:type="spellEnd"/>
            <w:r>
              <w:rPr>
                <w:rFonts w:ascii="Arial" w:hAnsi="Arial" w:cs="Arial"/>
                <w:sz w:val="20"/>
              </w:rPr>
              <w:t xml:space="preserve"> ARC meeting:</w:t>
            </w:r>
            <w:r>
              <w:rPr>
                <w:rFonts w:ascii="Arial" w:hAnsi="Arial" w:cs="Arial"/>
                <w:sz w:val="20"/>
              </w:rPr>
              <w:br/>
              <w:t>Channel control (frequency band, primary channel, and maybe channel width) should probably in a separate control interface.</w:t>
            </w:r>
          </w:p>
        </w:tc>
        <w:tc>
          <w:tcPr>
            <w:tcW w:w="1182" w:type="pct"/>
            <w:tcBorders>
              <w:top w:val="single" w:sz="4" w:space="0" w:color="auto"/>
              <w:left w:val="nil"/>
              <w:bottom w:val="single" w:sz="4" w:space="0" w:color="auto"/>
              <w:right w:val="single" w:sz="4" w:space="0" w:color="auto"/>
            </w:tcBorders>
            <w:shd w:val="clear" w:color="auto" w:fill="auto"/>
          </w:tcPr>
          <w:p w14:paraId="12874809" w14:textId="40A2DE18" w:rsidR="000A6AEE" w:rsidRDefault="000A6AEE" w:rsidP="000A6AEE">
            <w:pPr>
              <w:rPr>
                <w:rFonts w:ascii="Arial" w:hAnsi="Arial" w:cs="Arial"/>
                <w:sz w:val="20"/>
              </w:rPr>
            </w:pPr>
            <w:r>
              <w:rPr>
                <w:rFonts w:ascii="Arial" w:hAnsi="Arial" w:cs="Arial"/>
                <w:sz w:val="20"/>
              </w:rPr>
              <w:t xml:space="preserve">Define the SME </w:t>
            </w:r>
            <w:proofErr w:type="spellStart"/>
            <w:r>
              <w:rPr>
                <w:rFonts w:ascii="Arial" w:hAnsi="Arial" w:cs="Arial"/>
                <w:sz w:val="20"/>
              </w:rPr>
              <w:t>behavior</w:t>
            </w:r>
            <w:proofErr w:type="spellEnd"/>
            <w:r>
              <w:rPr>
                <w:rFonts w:ascii="Arial" w:hAnsi="Arial" w:cs="Arial"/>
                <w:sz w:val="20"/>
              </w:rPr>
              <w:t xml:space="preserve"> and control interface.</w:t>
            </w:r>
          </w:p>
        </w:tc>
        <w:tc>
          <w:tcPr>
            <w:tcW w:w="972" w:type="pct"/>
            <w:tcBorders>
              <w:top w:val="single" w:sz="4" w:space="0" w:color="auto"/>
              <w:left w:val="nil"/>
              <w:bottom w:val="single" w:sz="4" w:space="0" w:color="auto"/>
              <w:right w:val="single" w:sz="4" w:space="0" w:color="auto"/>
            </w:tcBorders>
            <w:shd w:val="clear" w:color="auto" w:fill="auto"/>
          </w:tcPr>
          <w:p w14:paraId="725D1567" w14:textId="77777777" w:rsidR="000A6AEE" w:rsidRDefault="000A6AEE" w:rsidP="000A6AEE">
            <w:pPr>
              <w:rPr>
                <w:rFonts w:ascii="Arial" w:hAnsi="Arial" w:cs="Arial"/>
                <w:sz w:val="20"/>
              </w:rPr>
            </w:pPr>
            <w:r>
              <w:rPr>
                <w:rFonts w:ascii="Arial" w:hAnsi="Arial" w:cs="Arial"/>
                <w:sz w:val="20"/>
              </w:rPr>
              <w:t>Rejected</w:t>
            </w:r>
          </w:p>
          <w:p w14:paraId="5ADA1D79" w14:textId="77777777" w:rsidR="000A6AEE" w:rsidRDefault="000A6AEE" w:rsidP="000A6AEE">
            <w:pPr>
              <w:rPr>
                <w:rFonts w:ascii="Arial" w:hAnsi="Arial" w:cs="Arial"/>
                <w:sz w:val="20"/>
              </w:rPr>
            </w:pPr>
          </w:p>
          <w:p w14:paraId="6AE33AAA" w14:textId="143CE7EB" w:rsidR="000A6AEE" w:rsidRDefault="000A6AEE" w:rsidP="000A6AEE">
            <w:pPr>
              <w:rPr>
                <w:rFonts w:ascii="Arial" w:hAnsi="Arial" w:cs="Arial"/>
                <w:sz w:val="20"/>
              </w:rPr>
            </w:pPr>
            <w:r>
              <w:rPr>
                <w:rFonts w:ascii="Arial" w:hAnsi="Arial" w:cs="Arial"/>
                <w:sz w:val="20"/>
              </w:rPr>
              <w:t>Discussion: The channel information could be different for different MSDUs</w:t>
            </w:r>
            <w:r w:rsidR="00256309">
              <w:rPr>
                <w:rFonts w:ascii="Arial" w:hAnsi="Arial" w:cs="Arial"/>
                <w:sz w:val="20"/>
              </w:rPr>
              <w:t xml:space="preserve">, e.g. bandwidth. The integration of channel information and MSDU avoid the synchronization of </w:t>
            </w:r>
            <w:r w:rsidR="00DE54A5">
              <w:rPr>
                <w:rFonts w:ascii="Arial" w:hAnsi="Arial" w:cs="Arial"/>
                <w:sz w:val="20"/>
              </w:rPr>
              <w:t xml:space="preserve">dynamic </w:t>
            </w:r>
            <w:r w:rsidR="00256309">
              <w:rPr>
                <w:rFonts w:ascii="Arial" w:hAnsi="Arial" w:cs="Arial"/>
                <w:sz w:val="20"/>
              </w:rPr>
              <w:t>channel change and the MSDU</w:t>
            </w:r>
            <w:r w:rsidR="00DE54A5">
              <w:rPr>
                <w:rFonts w:ascii="Arial" w:hAnsi="Arial" w:cs="Arial"/>
                <w:sz w:val="20"/>
              </w:rPr>
              <w:t xml:space="preserve"> transmissions</w:t>
            </w:r>
            <w:r w:rsidR="00256309">
              <w:rPr>
                <w:rFonts w:ascii="Arial" w:hAnsi="Arial" w:cs="Arial"/>
                <w:sz w:val="20"/>
              </w:rPr>
              <w:t xml:space="preserve"> in </w:t>
            </w:r>
            <w:r w:rsidR="00DE54A5">
              <w:rPr>
                <w:rFonts w:ascii="Arial" w:hAnsi="Arial" w:cs="Arial"/>
                <w:sz w:val="20"/>
              </w:rPr>
              <w:t>t</w:t>
            </w:r>
            <w:r w:rsidR="00256309">
              <w:rPr>
                <w:rFonts w:ascii="Arial" w:hAnsi="Arial" w:cs="Arial"/>
                <w:sz w:val="20"/>
              </w:rPr>
              <w:t>he related channels.</w:t>
            </w:r>
          </w:p>
        </w:tc>
      </w:tr>
    </w:tbl>
    <w:p w14:paraId="31A7EF33" w14:textId="4FA6D811" w:rsidR="00D00C37" w:rsidRDefault="00D00C37" w:rsidP="00366DD7">
      <w:pPr>
        <w:rPr>
          <w:sz w:val="20"/>
          <w:lang w:val="en-US" w:eastAsia="ko-KR"/>
        </w:rPr>
      </w:pPr>
    </w:p>
    <w:p w14:paraId="4EBBE56F" w14:textId="195DA453" w:rsidR="008E3004" w:rsidRDefault="008E3004" w:rsidP="00366DD7">
      <w:pPr>
        <w:rPr>
          <w:sz w:val="20"/>
          <w:lang w:val="en-US" w:eastAsia="ko-KR"/>
        </w:rPr>
      </w:pPr>
    </w:p>
    <w:p w14:paraId="3875C531" w14:textId="191AB5C1" w:rsidR="008E3004" w:rsidRPr="00283122" w:rsidRDefault="008E3004" w:rsidP="00366DD7">
      <w:pPr>
        <w:rPr>
          <w:sz w:val="20"/>
          <w:lang w:val="en-US" w:eastAsia="ko-KR"/>
        </w:rPr>
      </w:pPr>
    </w:p>
    <w:p w14:paraId="78154ADD" w14:textId="77777777" w:rsidR="006415C3" w:rsidRPr="00283122" w:rsidRDefault="006415C3" w:rsidP="006415C3">
      <w:pPr>
        <w:autoSpaceDE w:val="0"/>
        <w:autoSpaceDN w:val="0"/>
        <w:adjustRightInd w:val="0"/>
        <w:rPr>
          <w:b/>
          <w:bCs/>
          <w:sz w:val="22"/>
          <w:szCs w:val="22"/>
          <w:lang w:val="en-US" w:eastAsia="ko-KR"/>
        </w:rPr>
      </w:pPr>
      <w:r w:rsidRPr="00283122">
        <w:rPr>
          <w:b/>
          <w:bCs/>
          <w:sz w:val="22"/>
          <w:szCs w:val="22"/>
          <w:lang w:val="en-US" w:eastAsia="ko-KR"/>
        </w:rPr>
        <w:t>5.3 Radio Environment Vectors</w:t>
      </w:r>
    </w:p>
    <w:p w14:paraId="22C24FB6" w14:textId="2F637484"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The radio environment vectors allow higher layer entities to provide control information to and receive status information from the MAC sublayer entity appropriate for communication within a rapidly changing radio environment.</w:t>
      </w:r>
    </w:p>
    <w:p w14:paraId="1579A8B9" w14:textId="316FE25D" w:rsidR="006415C3" w:rsidRPr="00283122" w:rsidRDefault="006415C3" w:rsidP="006415C3">
      <w:pPr>
        <w:autoSpaceDE w:val="0"/>
        <w:autoSpaceDN w:val="0"/>
        <w:adjustRightInd w:val="0"/>
        <w:rPr>
          <w:ins w:id="11" w:author="Liwen Chu" w:date="2021-05-05T14:34:00Z"/>
          <w:rFonts w:eastAsia="TimesNewRoman"/>
          <w:sz w:val="20"/>
          <w:lang w:val="en-US" w:eastAsia="ko-KR"/>
        </w:rPr>
      </w:pPr>
    </w:p>
    <w:p w14:paraId="2C4BC4C1" w14:textId="54B7E085" w:rsidR="0097747D" w:rsidRPr="00283122" w:rsidRDefault="0097747D" w:rsidP="006415C3">
      <w:pPr>
        <w:autoSpaceDE w:val="0"/>
        <w:autoSpaceDN w:val="0"/>
        <w:adjustRightInd w:val="0"/>
        <w:rPr>
          <w:rFonts w:eastAsia="TimesNewRoman"/>
          <w:b/>
          <w:bCs/>
          <w:i/>
          <w:iCs/>
          <w:sz w:val="20"/>
          <w:u w:val="single"/>
          <w:lang w:val="en-US" w:eastAsia="ko-KR"/>
        </w:rPr>
      </w:pPr>
      <w:proofErr w:type="spellStart"/>
      <w:ins w:id="12" w:author="Liwen Chu" w:date="2021-05-05T14:34:00Z">
        <w:r w:rsidRPr="00283122">
          <w:rPr>
            <w:rFonts w:eastAsia="TimesNewRoman"/>
            <w:b/>
            <w:bCs/>
            <w:i/>
            <w:iCs/>
            <w:sz w:val="20"/>
            <w:highlight w:val="yellow"/>
            <w:u w:val="single"/>
            <w:lang w:val="en-US" w:eastAsia="ko-KR"/>
          </w:rPr>
          <w:t>TGbd</w:t>
        </w:r>
        <w:proofErr w:type="spellEnd"/>
        <w:r w:rsidRPr="00283122">
          <w:rPr>
            <w:rFonts w:eastAsia="TimesNewRoman"/>
            <w:b/>
            <w:bCs/>
            <w:i/>
            <w:iCs/>
            <w:sz w:val="20"/>
            <w:highlight w:val="yellow"/>
            <w:u w:val="single"/>
            <w:lang w:val="en-US" w:eastAsia="ko-KR"/>
          </w:rPr>
          <w:t xml:space="preserve"> editor: </w:t>
        </w:r>
      </w:ins>
      <w:ins w:id="13" w:author="Liwen Chu" w:date="2021-05-05T14:35:00Z">
        <w:r w:rsidRPr="00283122">
          <w:rPr>
            <w:rFonts w:eastAsia="TimesNewRoman"/>
            <w:b/>
            <w:bCs/>
            <w:i/>
            <w:iCs/>
            <w:sz w:val="20"/>
            <w:highlight w:val="yellow"/>
            <w:u w:val="single"/>
            <w:lang w:val="en-US" w:eastAsia="ko-KR"/>
          </w:rPr>
          <w:t>Change subclause 5.3.1 as follows:</w:t>
        </w:r>
      </w:ins>
    </w:p>
    <w:p w14:paraId="1378ADF2" w14:textId="77777777" w:rsidR="006415C3" w:rsidRPr="00283122" w:rsidRDefault="006415C3" w:rsidP="006415C3">
      <w:pPr>
        <w:autoSpaceDE w:val="0"/>
        <w:autoSpaceDN w:val="0"/>
        <w:adjustRightInd w:val="0"/>
        <w:rPr>
          <w:b/>
          <w:bCs/>
          <w:sz w:val="20"/>
          <w:lang w:val="en-US" w:eastAsia="ko-KR"/>
        </w:rPr>
      </w:pPr>
      <w:r w:rsidRPr="00283122">
        <w:rPr>
          <w:b/>
          <w:bCs/>
          <w:sz w:val="20"/>
          <w:lang w:val="en-US" w:eastAsia="ko-KR"/>
        </w:rPr>
        <w:lastRenderedPageBreak/>
        <w:t>5.3.1 Radio Environment Request Vector</w:t>
      </w:r>
    </w:p>
    <w:p w14:paraId="355BBA40" w14:textId="5394E1C5"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 xml:space="preserve">The radio environment request vector contains the following </w:t>
      </w:r>
      <w:del w:id="14" w:author="Liwen Chu" w:date="2021-05-05T08:01:00Z">
        <w:r w:rsidRPr="00283122" w:rsidDel="00043C51">
          <w:rPr>
            <w:rFonts w:eastAsia="TimesNewRoman"/>
            <w:sz w:val="20"/>
            <w:lang w:val="en-US" w:eastAsia="ko-KR"/>
          </w:rPr>
          <w:delText xml:space="preserve">elements </w:delText>
        </w:r>
      </w:del>
      <w:ins w:id="15" w:author="Liwen Chu" w:date="2021-05-05T08:01:00Z">
        <w:r w:rsidR="00043C51" w:rsidRPr="00283122">
          <w:rPr>
            <w:rFonts w:eastAsia="TimesNewRoman"/>
            <w:sz w:val="20"/>
            <w:lang w:val="en-US" w:eastAsia="ko-KR"/>
          </w:rPr>
          <w:t xml:space="preserve">parameters </w:t>
        </w:r>
      </w:ins>
      <w:r w:rsidRPr="00283122">
        <w:rPr>
          <w:rFonts w:eastAsia="TimesNewRoman"/>
          <w:sz w:val="20"/>
          <w:lang w:val="en-US" w:eastAsia="ko-KR"/>
        </w:rPr>
        <w:t>pertaining to the transmission of the MPDU associated with the MSDU associated with the request containing the vector:</w:t>
      </w:r>
    </w:p>
    <w:p w14:paraId="1B04FE39" w14:textId="7EC91804"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 PPDU format</w:t>
      </w:r>
      <w:del w:id="16" w:author="Liwen Chu" w:date="2021-05-04T17:18:00Z">
        <w:r w:rsidRPr="00283122" w:rsidDel="00CC0E33">
          <w:rPr>
            <w:rFonts w:eastAsia="TimesNewRoman"/>
            <w:sz w:val="20"/>
            <w:lang w:val="en-US" w:eastAsia="ko-KR"/>
          </w:rPr>
          <w:delText xml:space="preserve"> (legacy/NGV)</w:delText>
        </w:r>
      </w:del>
      <w:r w:rsidRPr="00283122">
        <w:rPr>
          <w:rFonts w:eastAsia="TimesNewRoman"/>
          <w:sz w:val="20"/>
          <w:lang w:val="en-US" w:eastAsia="ko-KR"/>
        </w:rPr>
        <w:t>,</w:t>
      </w:r>
    </w:p>
    <w:p w14:paraId="2999836F" w14:textId="20D61F1A"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 data rate/MCS</w:t>
      </w:r>
      <w:del w:id="17" w:author="Liwen Chu" w:date="2021-05-04T17:18:00Z">
        <w:r w:rsidRPr="00283122" w:rsidDel="00CC0E33">
          <w:rPr>
            <w:rFonts w:eastAsia="TimesNewRoman"/>
            <w:sz w:val="20"/>
            <w:lang w:val="en-US" w:eastAsia="ko-KR"/>
          </w:rPr>
          <w:delText xml:space="preserve"> for transmission</w:delText>
        </w:r>
      </w:del>
      <w:r w:rsidRPr="00283122">
        <w:rPr>
          <w:rFonts w:eastAsia="TimesNewRoman"/>
          <w:sz w:val="20"/>
          <w:lang w:val="en-US" w:eastAsia="ko-KR"/>
        </w:rPr>
        <w:t>,</w:t>
      </w:r>
    </w:p>
    <w:p w14:paraId="0154120B" w14:textId="77777777"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 number of spatial streams,</w:t>
      </w:r>
    </w:p>
    <w:p w14:paraId="1144E5DF" w14:textId="77777777"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 permitted aggregation,</w:t>
      </w:r>
    </w:p>
    <w:p w14:paraId="1B33667F" w14:textId="77777777"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 number of repetitions,</w:t>
      </w:r>
    </w:p>
    <w:p w14:paraId="1DEFC3E2" w14:textId="2EDE7A47"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 xml:space="preserve">– expiry time </w:t>
      </w:r>
      <w:del w:id="18" w:author="Liwen Chu" w:date="2021-05-04T20:10:00Z">
        <w:r w:rsidRPr="00283122" w:rsidDel="00E54321">
          <w:rPr>
            <w:rFonts w:eastAsia="TimesNewRoman"/>
            <w:sz w:val="20"/>
            <w:lang w:val="en-US" w:eastAsia="ko-KR"/>
          </w:rPr>
          <w:delText>(milliseconds until the MSDU is discarded if still not transmitted)</w:delText>
        </w:r>
      </w:del>
      <w:r w:rsidRPr="00283122">
        <w:rPr>
          <w:rFonts w:eastAsia="TimesNewRoman"/>
          <w:sz w:val="20"/>
          <w:lang w:val="en-US" w:eastAsia="ko-KR"/>
        </w:rPr>
        <w:t>,</w:t>
      </w:r>
    </w:p>
    <w:p w14:paraId="123A779B" w14:textId="77777777"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 frequency band,</w:t>
      </w:r>
    </w:p>
    <w:p w14:paraId="680B1D81" w14:textId="77777777"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 primary channel</w:t>
      </w:r>
    </w:p>
    <w:p w14:paraId="0D77DC29" w14:textId="77777777"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 channel width</w:t>
      </w:r>
    </w:p>
    <w:p w14:paraId="4A45B71C" w14:textId="77777777"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 fallback enabled</w:t>
      </w:r>
    </w:p>
    <w:p w14:paraId="6F8E7912" w14:textId="77777777"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 transmit power level.</w:t>
      </w:r>
    </w:p>
    <w:p w14:paraId="426FEB21" w14:textId="63D5A98F" w:rsidR="006415C3" w:rsidRPr="00283122" w:rsidRDefault="00AB1CEA" w:rsidP="006415C3">
      <w:pPr>
        <w:autoSpaceDE w:val="0"/>
        <w:autoSpaceDN w:val="0"/>
        <w:adjustRightInd w:val="0"/>
        <w:rPr>
          <w:ins w:id="19" w:author="Liwen Chu" w:date="2021-05-04T19:50:00Z"/>
          <w:rFonts w:eastAsia="TimesNewRoman"/>
          <w:sz w:val="20"/>
          <w:lang w:val="en-US" w:eastAsia="ko-KR"/>
        </w:rPr>
      </w:pPr>
      <w:ins w:id="20" w:author="Liwen Chu" w:date="2021-05-04T21:51:00Z">
        <w:r w:rsidRPr="00283122">
          <w:rPr>
            <w:rFonts w:eastAsia="TimesNewRoman"/>
            <w:sz w:val="20"/>
            <w:lang w:val="en-US" w:eastAsia="ko-KR"/>
          </w:rPr>
          <w:t>(#1143</w:t>
        </w:r>
      </w:ins>
      <w:ins w:id="21" w:author="Liwen Chu" w:date="2021-05-04T22:02:00Z">
        <w:r w:rsidR="008D1BF2" w:rsidRPr="00283122">
          <w:rPr>
            <w:rFonts w:eastAsia="TimesNewRoman"/>
            <w:sz w:val="20"/>
            <w:lang w:val="en-US" w:eastAsia="ko-KR"/>
          </w:rPr>
          <w:t xml:space="preserve">, 1207, </w:t>
        </w:r>
      </w:ins>
      <w:ins w:id="22" w:author="Liwen Chu" w:date="2021-05-05T07:30:00Z">
        <w:r w:rsidR="00863102" w:rsidRPr="00283122">
          <w:rPr>
            <w:sz w:val="20"/>
          </w:rPr>
          <w:t>1755</w:t>
        </w:r>
      </w:ins>
      <w:ins w:id="23" w:author="Liwen Chu" w:date="2021-05-04T21:51:00Z">
        <w:r w:rsidRPr="00283122">
          <w:rPr>
            <w:rFonts w:eastAsia="TimesNewRoman"/>
            <w:sz w:val="20"/>
            <w:lang w:val="en-US" w:eastAsia="ko-KR"/>
          </w:rPr>
          <w:t xml:space="preserve">) </w:t>
        </w:r>
      </w:ins>
      <w:ins w:id="24" w:author="Liwen Chu" w:date="2021-05-04T17:09:00Z">
        <w:r w:rsidR="006415C3" w:rsidRPr="00283122">
          <w:rPr>
            <w:rFonts w:eastAsia="TimesNewRoman"/>
            <w:sz w:val="20"/>
            <w:lang w:val="en-US" w:eastAsia="ko-KR"/>
          </w:rPr>
          <w:t xml:space="preserve">The </w:t>
        </w:r>
      </w:ins>
      <w:ins w:id="25" w:author="Liwen Chu" w:date="2021-05-04T17:10:00Z">
        <w:r w:rsidR="006415C3" w:rsidRPr="00283122">
          <w:rPr>
            <w:rFonts w:eastAsia="TimesNewRoman"/>
            <w:sz w:val="20"/>
            <w:lang w:val="en-US" w:eastAsia="ko-KR"/>
          </w:rPr>
          <w:t xml:space="preserve">PPDU format parameter </w:t>
        </w:r>
      </w:ins>
      <w:ins w:id="26" w:author="Liwen Chu" w:date="2021-05-04T17:14:00Z">
        <w:r w:rsidR="00CC0E33" w:rsidRPr="00283122">
          <w:rPr>
            <w:rFonts w:eastAsia="TimesNewRoman"/>
            <w:sz w:val="20"/>
            <w:lang w:val="en-US" w:eastAsia="ko-KR"/>
          </w:rPr>
          <w:t>indicate</w:t>
        </w:r>
      </w:ins>
      <w:ins w:id="27" w:author="Liwen Chu" w:date="2021-05-04T17:10:00Z">
        <w:r w:rsidR="006415C3" w:rsidRPr="00283122">
          <w:rPr>
            <w:rFonts w:eastAsia="TimesNewRoman"/>
            <w:sz w:val="20"/>
            <w:lang w:val="en-US" w:eastAsia="ko-KR"/>
          </w:rPr>
          <w:t xml:space="preserve">s the format of the PPDU </w:t>
        </w:r>
      </w:ins>
      <w:ins w:id="28" w:author="Liwen Chu" w:date="2021-05-04T19:54:00Z">
        <w:r w:rsidR="00A45A6C" w:rsidRPr="00283122">
          <w:rPr>
            <w:rFonts w:eastAsia="TimesNewRoman"/>
            <w:sz w:val="20"/>
            <w:lang w:val="en-US" w:eastAsia="ko-KR"/>
          </w:rPr>
          <w:t xml:space="preserve">as defined in Table 5-x1 (PPDU format definition) </w:t>
        </w:r>
      </w:ins>
      <w:ins w:id="29" w:author="Liwen Chu" w:date="2021-05-04T17:14:00Z">
        <w:r w:rsidR="00CC0E33" w:rsidRPr="00283122">
          <w:rPr>
            <w:rFonts w:eastAsia="TimesNewRoman"/>
            <w:sz w:val="20"/>
            <w:lang w:val="en-US" w:eastAsia="ko-KR"/>
          </w:rPr>
          <w:t xml:space="preserve">that </w:t>
        </w:r>
      </w:ins>
      <w:ins w:id="30" w:author="Liwen Chu" w:date="2021-05-04T17:17:00Z">
        <w:r w:rsidR="00CC0E33" w:rsidRPr="00283122">
          <w:rPr>
            <w:rFonts w:eastAsia="TimesNewRoman"/>
            <w:sz w:val="20"/>
            <w:lang w:val="en-US" w:eastAsia="ko-KR"/>
          </w:rPr>
          <w:t>i</w:t>
        </w:r>
      </w:ins>
      <w:ins w:id="31" w:author="Liwen Chu" w:date="2021-05-04T17:14:00Z">
        <w:r w:rsidR="00CC0E33" w:rsidRPr="00283122">
          <w:rPr>
            <w:rFonts w:eastAsia="TimesNewRoman"/>
            <w:sz w:val="20"/>
            <w:lang w:val="en-US" w:eastAsia="ko-KR"/>
          </w:rPr>
          <w:t xml:space="preserve">s </w:t>
        </w:r>
      </w:ins>
      <w:ins w:id="32" w:author="Liwen Chu" w:date="2021-05-04T17:17:00Z">
        <w:r w:rsidR="00CC0E33" w:rsidRPr="00283122">
          <w:rPr>
            <w:rFonts w:eastAsia="TimesNewRoman"/>
            <w:sz w:val="20"/>
            <w:lang w:val="en-US" w:eastAsia="ko-KR"/>
          </w:rPr>
          <w:t xml:space="preserve">used to </w:t>
        </w:r>
      </w:ins>
      <w:ins w:id="33" w:author="Liwen Chu" w:date="2021-05-05T07:59:00Z">
        <w:r w:rsidR="00043C51" w:rsidRPr="00283122">
          <w:rPr>
            <w:rFonts w:eastAsia="TimesNewRoman"/>
            <w:sz w:val="20"/>
            <w:lang w:val="en-US" w:eastAsia="ko-KR"/>
          </w:rPr>
          <w:t xml:space="preserve">transmit </w:t>
        </w:r>
      </w:ins>
      <w:ins w:id="34" w:author="Liwen Chu" w:date="2021-05-04T17:14:00Z">
        <w:r w:rsidR="00CC0E33" w:rsidRPr="00283122">
          <w:rPr>
            <w:rFonts w:eastAsia="TimesNewRoman"/>
            <w:sz w:val="20"/>
            <w:lang w:val="en-US" w:eastAsia="ko-KR"/>
          </w:rPr>
          <w:t>the MSDU.</w:t>
        </w:r>
      </w:ins>
      <w:ins w:id="35" w:author="Liwen Chu" w:date="2021-05-04T17:17:00Z">
        <w:r w:rsidR="00CC0E33" w:rsidRPr="00283122">
          <w:rPr>
            <w:rFonts w:eastAsia="TimesNewRoman"/>
            <w:sz w:val="20"/>
            <w:lang w:val="en-US" w:eastAsia="ko-KR"/>
          </w:rPr>
          <w:t xml:space="preserve"> </w:t>
        </w:r>
      </w:ins>
    </w:p>
    <w:p w14:paraId="53EF45CD" w14:textId="0E392815" w:rsidR="00A45A6C" w:rsidRPr="00283122" w:rsidRDefault="00A45A6C" w:rsidP="006415C3">
      <w:pPr>
        <w:autoSpaceDE w:val="0"/>
        <w:autoSpaceDN w:val="0"/>
        <w:adjustRightInd w:val="0"/>
        <w:rPr>
          <w:ins w:id="36" w:author="Liwen Chu" w:date="2021-05-04T19:50:00Z"/>
          <w:rFonts w:eastAsia="TimesNewRoman"/>
          <w:sz w:val="20"/>
          <w:lang w:val="fr-FR" w:eastAsia="ko-KR"/>
        </w:rPr>
      </w:pPr>
      <w:ins w:id="37" w:author="Liwen Chu" w:date="2021-05-04T19:50:00Z">
        <w:r w:rsidRPr="00283122">
          <w:rPr>
            <w:rFonts w:eastAsia="TimesNewRoman"/>
            <w:sz w:val="20"/>
            <w:lang w:val="fr-FR" w:eastAsia="ko-KR"/>
          </w:rPr>
          <w:t xml:space="preserve">Table 5-x1----PPDU format </w:t>
        </w:r>
        <w:proofErr w:type="spellStart"/>
        <w:r w:rsidRPr="00283122">
          <w:rPr>
            <w:rFonts w:eastAsia="TimesNewRoman"/>
            <w:sz w:val="20"/>
            <w:lang w:val="fr-FR" w:eastAsia="ko-KR"/>
          </w:rPr>
          <w:t>definition</w:t>
        </w:r>
        <w:proofErr w:type="spellEnd"/>
      </w:ins>
    </w:p>
    <w:tbl>
      <w:tblPr>
        <w:tblStyle w:val="TableGrid"/>
        <w:tblW w:w="0" w:type="auto"/>
        <w:tblLook w:val="04A0" w:firstRow="1" w:lastRow="0" w:firstColumn="1" w:lastColumn="0" w:noHBand="0" w:noVBand="1"/>
      </w:tblPr>
      <w:tblGrid>
        <w:gridCol w:w="4927"/>
        <w:gridCol w:w="4927"/>
      </w:tblGrid>
      <w:tr w:rsidR="00A45A6C" w:rsidRPr="00283122" w14:paraId="38FE817F" w14:textId="77777777" w:rsidTr="00A45A6C">
        <w:trPr>
          <w:ins w:id="38" w:author="Liwen Chu" w:date="2021-05-04T19:53:00Z"/>
        </w:trPr>
        <w:tc>
          <w:tcPr>
            <w:tcW w:w="4927" w:type="dxa"/>
          </w:tcPr>
          <w:p w14:paraId="27367131" w14:textId="58E33B5A" w:rsidR="00A45A6C" w:rsidRPr="00283122" w:rsidRDefault="00A45A6C" w:rsidP="006415C3">
            <w:pPr>
              <w:autoSpaceDE w:val="0"/>
              <w:autoSpaceDN w:val="0"/>
              <w:adjustRightInd w:val="0"/>
              <w:rPr>
                <w:ins w:id="39" w:author="Liwen Chu" w:date="2021-05-04T19:53:00Z"/>
                <w:rFonts w:eastAsia="TimesNewRoman"/>
                <w:sz w:val="20"/>
                <w:lang w:val="fr-FR" w:eastAsia="ko-KR"/>
              </w:rPr>
            </w:pPr>
            <w:ins w:id="40" w:author="Liwen Chu" w:date="2021-05-04T19:53:00Z">
              <w:r w:rsidRPr="00283122">
                <w:rPr>
                  <w:rFonts w:eastAsia="TimesNewRoman"/>
                  <w:sz w:val="20"/>
                  <w:lang w:val="fr-FR" w:eastAsia="ko-KR"/>
                </w:rPr>
                <w:t>PPDU format value</w:t>
              </w:r>
            </w:ins>
          </w:p>
        </w:tc>
        <w:tc>
          <w:tcPr>
            <w:tcW w:w="4927" w:type="dxa"/>
          </w:tcPr>
          <w:p w14:paraId="6EA131C0" w14:textId="04D7457D" w:rsidR="00A45A6C" w:rsidRPr="00283122" w:rsidRDefault="00A45A6C" w:rsidP="006415C3">
            <w:pPr>
              <w:autoSpaceDE w:val="0"/>
              <w:autoSpaceDN w:val="0"/>
              <w:adjustRightInd w:val="0"/>
              <w:rPr>
                <w:ins w:id="41" w:author="Liwen Chu" w:date="2021-05-04T19:53:00Z"/>
                <w:rFonts w:eastAsia="TimesNewRoman"/>
                <w:sz w:val="20"/>
                <w:lang w:val="fr-FR" w:eastAsia="ko-KR"/>
              </w:rPr>
            </w:pPr>
            <w:ins w:id="42" w:author="Liwen Chu" w:date="2021-05-04T19:53:00Z">
              <w:r w:rsidRPr="00283122">
                <w:rPr>
                  <w:rFonts w:eastAsia="TimesNewRoman"/>
                  <w:sz w:val="20"/>
                  <w:lang w:val="fr-FR" w:eastAsia="ko-KR"/>
                </w:rPr>
                <w:t>description</w:t>
              </w:r>
            </w:ins>
          </w:p>
        </w:tc>
      </w:tr>
      <w:tr w:rsidR="00A45A6C" w:rsidRPr="00283122" w14:paraId="41288EE7" w14:textId="77777777" w:rsidTr="00A45A6C">
        <w:trPr>
          <w:ins w:id="43" w:author="Liwen Chu" w:date="2021-05-04T19:53:00Z"/>
        </w:trPr>
        <w:tc>
          <w:tcPr>
            <w:tcW w:w="4927" w:type="dxa"/>
          </w:tcPr>
          <w:p w14:paraId="16BAAA99" w14:textId="2068D067" w:rsidR="00A45A6C" w:rsidRPr="00283122" w:rsidRDefault="00A45A6C" w:rsidP="006415C3">
            <w:pPr>
              <w:autoSpaceDE w:val="0"/>
              <w:autoSpaceDN w:val="0"/>
              <w:adjustRightInd w:val="0"/>
              <w:rPr>
                <w:ins w:id="44" w:author="Liwen Chu" w:date="2021-05-04T19:53:00Z"/>
                <w:rFonts w:eastAsia="TimesNewRoman"/>
                <w:sz w:val="20"/>
                <w:lang w:val="fr-FR" w:eastAsia="ko-KR"/>
              </w:rPr>
            </w:pPr>
            <w:ins w:id="45" w:author="Liwen Chu" w:date="2021-05-04T19:53:00Z">
              <w:r w:rsidRPr="00283122">
                <w:rPr>
                  <w:rFonts w:eastAsia="TimesNewRoman"/>
                  <w:sz w:val="20"/>
                  <w:lang w:val="fr-FR" w:eastAsia="ko-KR"/>
                </w:rPr>
                <w:t>0</w:t>
              </w:r>
            </w:ins>
          </w:p>
        </w:tc>
        <w:tc>
          <w:tcPr>
            <w:tcW w:w="4927" w:type="dxa"/>
          </w:tcPr>
          <w:p w14:paraId="122F71AC" w14:textId="043864DB" w:rsidR="00A45A6C" w:rsidRPr="00283122" w:rsidRDefault="00A45A6C" w:rsidP="006415C3">
            <w:pPr>
              <w:autoSpaceDE w:val="0"/>
              <w:autoSpaceDN w:val="0"/>
              <w:adjustRightInd w:val="0"/>
              <w:rPr>
                <w:ins w:id="46" w:author="Liwen Chu" w:date="2021-05-04T19:53:00Z"/>
                <w:rFonts w:eastAsia="TimesNewRoman"/>
                <w:sz w:val="20"/>
                <w:lang w:val="fr-FR" w:eastAsia="ko-KR"/>
              </w:rPr>
            </w:pPr>
            <w:ins w:id="47" w:author="Liwen Chu" w:date="2021-05-04T19:53:00Z">
              <w:r w:rsidRPr="00283122">
                <w:rPr>
                  <w:rFonts w:eastAsia="TimesNewRoman"/>
                  <w:sz w:val="20"/>
                  <w:lang w:val="fr-FR" w:eastAsia="ko-KR"/>
                </w:rPr>
                <w:t>Non-NGV PPDU</w:t>
              </w:r>
            </w:ins>
            <w:ins w:id="48" w:author="Liwen Chu" w:date="2021-05-04T21:21:00Z">
              <w:r w:rsidR="0088047F" w:rsidRPr="00283122">
                <w:rPr>
                  <w:rFonts w:eastAsia="TimesNewRoman"/>
                  <w:sz w:val="20"/>
                  <w:lang w:val="fr-FR" w:eastAsia="ko-KR"/>
                </w:rPr>
                <w:t xml:space="preserve"> (</w:t>
              </w:r>
            </w:ins>
            <w:ins w:id="49" w:author="Liwen Chu" w:date="2021-05-04T21:22:00Z">
              <w:r w:rsidR="0088047F" w:rsidRPr="00283122">
                <w:rPr>
                  <w:rFonts w:eastAsia="TimesNewRoman"/>
                  <w:sz w:val="20"/>
                  <w:lang w:val="fr-FR" w:eastAsia="ko-KR"/>
                </w:rPr>
                <w:t>#1055</w:t>
              </w:r>
            </w:ins>
            <w:ins w:id="50" w:author="Liwen Chu" w:date="2021-05-05T07:38:00Z">
              <w:r w:rsidR="00206454" w:rsidRPr="00283122">
                <w:rPr>
                  <w:rFonts w:eastAsia="TimesNewRoman"/>
                  <w:sz w:val="20"/>
                  <w:lang w:val="fr-FR" w:eastAsia="ko-KR"/>
                </w:rPr>
                <w:t>, 1522</w:t>
              </w:r>
            </w:ins>
            <w:ins w:id="51" w:author="Liwen Chu" w:date="2021-05-04T21:22:00Z">
              <w:r w:rsidR="0088047F" w:rsidRPr="00283122">
                <w:rPr>
                  <w:rFonts w:eastAsia="TimesNewRoman"/>
                  <w:sz w:val="20"/>
                  <w:lang w:val="fr-FR" w:eastAsia="ko-KR"/>
                </w:rPr>
                <w:t>)</w:t>
              </w:r>
            </w:ins>
          </w:p>
        </w:tc>
      </w:tr>
      <w:tr w:rsidR="00A45A6C" w:rsidRPr="00283122" w14:paraId="67C343E5" w14:textId="77777777" w:rsidTr="00A45A6C">
        <w:trPr>
          <w:ins w:id="52" w:author="Liwen Chu" w:date="2021-05-04T19:53:00Z"/>
        </w:trPr>
        <w:tc>
          <w:tcPr>
            <w:tcW w:w="4927" w:type="dxa"/>
          </w:tcPr>
          <w:p w14:paraId="4BFF0F55" w14:textId="700FB7B0" w:rsidR="00A45A6C" w:rsidRPr="00283122" w:rsidRDefault="00A45A6C" w:rsidP="006415C3">
            <w:pPr>
              <w:autoSpaceDE w:val="0"/>
              <w:autoSpaceDN w:val="0"/>
              <w:adjustRightInd w:val="0"/>
              <w:rPr>
                <w:ins w:id="53" w:author="Liwen Chu" w:date="2021-05-04T19:53:00Z"/>
                <w:rFonts w:eastAsia="TimesNewRoman"/>
                <w:sz w:val="20"/>
                <w:lang w:val="fr-FR" w:eastAsia="ko-KR"/>
              </w:rPr>
            </w:pPr>
            <w:ins w:id="54" w:author="Liwen Chu" w:date="2021-05-04T19:53:00Z">
              <w:r w:rsidRPr="00283122">
                <w:rPr>
                  <w:rFonts w:eastAsia="TimesNewRoman"/>
                  <w:sz w:val="20"/>
                  <w:lang w:val="fr-FR" w:eastAsia="ko-KR"/>
                </w:rPr>
                <w:t>1</w:t>
              </w:r>
            </w:ins>
          </w:p>
        </w:tc>
        <w:tc>
          <w:tcPr>
            <w:tcW w:w="4927" w:type="dxa"/>
          </w:tcPr>
          <w:p w14:paraId="12FBFA70" w14:textId="2F8FCA5D" w:rsidR="00A45A6C" w:rsidRPr="00283122" w:rsidRDefault="00A45A6C" w:rsidP="006415C3">
            <w:pPr>
              <w:autoSpaceDE w:val="0"/>
              <w:autoSpaceDN w:val="0"/>
              <w:adjustRightInd w:val="0"/>
              <w:rPr>
                <w:ins w:id="55" w:author="Liwen Chu" w:date="2021-05-04T19:53:00Z"/>
                <w:rFonts w:eastAsia="TimesNewRoman"/>
                <w:sz w:val="20"/>
                <w:lang w:val="fr-FR" w:eastAsia="ko-KR"/>
              </w:rPr>
            </w:pPr>
            <w:ins w:id="56" w:author="Liwen Chu" w:date="2021-05-04T19:54:00Z">
              <w:r w:rsidRPr="00283122">
                <w:rPr>
                  <w:rFonts w:eastAsia="TimesNewRoman"/>
                  <w:sz w:val="20"/>
                  <w:lang w:val="fr-FR" w:eastAsia="ko-KR"/>
                </w:rPr>
                <w:t>NGV PPDU</w:t>
              </w:r>
            </w:ins>
          </w:p>
        </w:tc>
      </w:tr>
      <w:tr w:rsidR="001C3F9B" w:rsidRPr="00283122" w14:paraId="340C410E" w14:textId="77777777" w:rsidTr="00A45A6C">
        <w:trPr>
          <w:ins w:id="57" w:author="Liwen Chu" w:date="2021-05-12T10:24:00Z"/>
        </w:trPr>
        <w:tc>
          <w:tcPr>
            <w:tcW w:w="4927" w:type="dxa"/>
          </w:tcPr>
          <w:p w14:paraId="739AE28B" w14:textId="55288EA6" w:rsidR="001C3F9B" w:rsidRPr="00283122" w:rsidRDefault="001C3F9B" w:rsidP="006415C3">
            <w:pPr>
              <w:autoSpaceDE w:val="0"/>
              <w:autoSpaceDN w:val="0"/>
              <w:adjustRightInd w:val="0"/>
              <w:rPr>
                <w:ins w:id="58" w:author="Liwen Chu" w:date="2021-05-12T10:24:00Z"/>
                <w:rFonts w:eastAsia="TimesNewRoman"/>
                <w:sz w:val="20"/>
                <w:lang w:val="fr-FR" w:eastAsia="ko-KR"/>
              </w:rPr>
            </w:pPr>
            <w:ins w:id="59" w:author="Liwen Chu" w:date="2021-05-12T10:24:00Z">
              <w:r>
                <w:rPr>
                  <w:rFonts w:eastAsia="TimesNewRoman"/>
                  <w:sz w:val="20"/>
                  <w:lang w:val="fr-FR" w:eastAsia="ko-KR"/>
                </w:rPr>
                <w:t>2</w:t>
              </w:r>
            </w:ins>
          </w:p>
        </w:tc>
        <w:tc>
          <w:tcPr>
            <w:tcW w:w="4927" w:type="dxa"/>
          </w:tcPr>
          <w:p w14:paraId="17F1D886" w14:textId="4C5AECF0" w:rsidR="001C3F9B" w:rsidRPr="001C3F9B" w:rsidRDefault="001C3F9B" w:rsidP="006415C3">
            <w:pPr>
              <w:autoSpaceDE w:val="0"/>
              <w:autoSpaceDN w:val="0"/>
              <w:adjustRightInd w:val="0"/>
              <w:rPr>
                <w:ins w:id="60" w:author="Liwen Chu" w:date="2021-05-12T10:24:00Z"/>
                <w:rFonts w:eastAsia="TimesNewRoman"/>
                <w:sz w:val="20"/>
                <w:lang w:val="en-US" w:eastAsia="ko-KR"/>
                <w:rPrChange w:id="61" w:author="Liwen Chu" w:date="2021-05-12T10:24:00Z">
                  <w:rPr>
                    <w:ins w:id="62" w:author="Liwen Chu" w:date="2021-05-12T10:24:00Z"/>
                    <w:rFonts w:eastAsia="TimesNewRoman"/>
                    <w:sz w:val="20"/>
                    <w:lang w:val="fr-FR" w:eastAsia="ko-KR"/>
                  </w:rPr>
                </w:rPrChange>
              </w:rPr>
            </w:pPr>
            <w:ins w:id="63" w:author="Liwen Chu" w:date="2021-05-12T10:24:00Z">
              <w:r w:rsidRPr="001C3F9B">
                <w:rPr>
                  <w:rFonts w:eastAsia="TimesNewRoman"/>
                  <w:sz w:val="20"/>
                  <w:lang w:val="en-US" w:eastAsia="ko-KR"/>
                  <w:rPrChange w:id="64" w:author="Liwen Chu" w:date="2021-05-12T10:24:00Z">
                    <w:rPr>
                      <w:rFonts w:eastAsia="TimesNewRoman"/>
                      <w:sz w:val="20"/>
                      <w:lang w:val="fr-FR" w:eastAsia="ko-KR"/>
                    </w:rPr>
                  </w:rPrChange>
                </w:rPr>
                <w:t>PPDU format decided by M</w:t>
              </w:r>
              <w:r>
                <w:rPr>
                  <w:rFonts w:eastAsia="TimesNewRoman"/>
                  <w:sz w:val="20"/>
                  <w:lang w:val="en-US" w:eastAsia="ko-KR"/>
                </w:rPr>
                <w:t>AC layer</w:t>
              </w:r>
            </w:ins>
          </w:p>
        </w:tc>
      </w:tr>
    </w:tbl>
    <w:p w14:paraId="41C3764F" w14:textId="617F0038" w:rsidR="00A45A6C" w:rsidRPr="001C3F9B" w:rsidRDefault="00A45A6C" w:rsidP="006415C3">
      <w:pPr>
        <w:autoSpaceDE w:val="0"/>
        <w:autoSpaceDN w:val="0"/>
        <w:adjustRightInd w:val="0"/>
        <w:rPr>
          <w:ins w:id="65" w:author="Liwen Chu" w:date="2021-05-04T19:54:00Z"/>
          <w:rFonts w:eastAsia="TimesNewRoman"/>
          <w:sz w:val="20"/>
          <w:lang w:val="en-US" w:eastAsia="ko-KR"/>
          <w:rPrChange w:id="66" w:author="Liwen Chu" w:date="2021-05-12T10:24:00Z">
            <w:rPr>
              <w:ins w:id="67" w:author="Liwen Chu" w:date="2021-05-04T19:54:00Z"/>
              <w:rFonts w:eastAsia="TimesNewRoman"/>
              <w:sz w:val="20"/>
              <w:lang w:val="fr-FR" w:eastAsia="ko-KR"/>
            </w:rPr>
          </w:rPrChange>
        </w:rPr>
      </w:pPr>
    </w:p>
    <w:p w14:paraId="60383DE2" w14:textId="11B81E30" w:rsidR="00A45A6C" w:rsidRPr="00283122" w:rsidRDefault="00A45A6C" w:rsidP="006415C3">
      <w:pPr>
        <w:autoSpaceDE w:val="0"/>
        <w:autoSpaceDN w:val="0"/>
        <w:adjustRightInd w:val="0"/>
        <w:rPr>
          <w:ins w:id="68" w:author="Liwen Chu" w:date="2021-05-04T20:02:00Z"/>
          <w:rFonts w:eastAsia="TimesNewRoman"/>
          <w:sz w:val="20"/>
          <w:lang w:val="en-US" w:eastAsia="ko-KR"/>
        </w:rPr>
      </w:pPr>
      <w:ins w:id="69" w:author="Liwen Chu" w:date="2021-05-04T19:55:00Z">
        <w:r w:rsidRPr="00283122">
          <w:rPr>
            <w:rFonts w:eastAsia="TimesNewRoman"/>
            <w:sz w:val="20"/>
            <w:lang w:val="en-US" w:eastAsia="ko-KR"/>
          </w:rPr>
          <w:t>The data rate/MCS parameter indicates the data rate of</w:t>
        </w:r>
      </w:ins>
      <w:ins w:id="70" w:author="Liwen Chu" w:date="2021-05-04T19:56:00Z">
        <w:r w:rsidRPr="00283122">
          <w:rPr>
            <w:rFonts w:eastAsia="TimesNewRoman"/>
            <w:sz w:val="20"/>
            <w:lang w:val="en-US" w:eastAsia="ko-KR"/>
          </w:rPr>
          <w:t xml:space="preserve"> the PPDU carrying the MSDU </w:t>
        </w:r>
      </w:ins>
      <w:ins w:id="71" w:author="Liwen Chu" w:date="2021-05-04T19:55:00Z">
        <w:r w:rsidRPr="00283122">
          <w:rPr>
            <w:rFonts w:eastAsia="TimesNewRoman"/>
            <w:sz w:val="20"/>
            <w:lang w:val="en-US" w:eastAsia="ko-KR"/>
          </w:rPr>
          <w:t xml:space="preserve">if the PPDU format has value 0 or the MCS </w:t>
        </w:r>
      </w:ins>
      <w:ins w:id="72" w:author="Liwen Chu" w:date="2021-05-04T19:56:00Z">
        <w:r w:rsidRPr="00283122">
          <w:rPr>
            <w:rFonts w:eastAsia="TimesNewRoman"/>
            <w:sz w:val="20"/>
            <w:lang w:val="en-US" w:eastAsia="ko-KR"/>
          </w:rPr>
          <w:t>carrying the MSDU if the PPDU format has value 1.</w:t>
        </w:r>
      </w:ins>
      <w:ins w:id="73" w:author="Liwen Chu" w:date="2021-05-04T19:59:00Z">
        <w:r w:rsidR="00753970" w:rsidRPr="00283122">
          <w:rPr>
            <w:rFonts w:eastAsia="TimesNewRoman"/>
            <w:sz w:val="20"/>
            <w:lang w:val="en-US" w:eastAsia="ko-KR"/>
          </w:rPr>
          <w:t xml:space="preserve"> The dat</w:t>
        </w:r>
      </w:ins>
      <w:ins w:id="74" w:author="Liwen Chu" w:date="2021-05-13T16:31:00Z">
        <w:r w:rsidR="00C61C9A">
          <w:rPr>
            <w:rFonts w:eastAsia="TimesNewRoman"/>
            <w:sz w:val="20"/>
            <w:lang w:val="en-US" w:eastAsia="ko-KR"/>
          </w:rPr>
          <w:t>a</w:t>
        </w:r>
      </w:ins>
      <w:ins w:id="75" w:author="Liwen Chu" w:date="2021-05-04T19:59:00Z">
        <w:r w:rsidR="00753970" w:rsidRPr="00283122">
          <w:rPr>
            <w:rFonts w:eastAsia="TimesNewRoman"/>
            <w:sz w:val="20"/>
            <w:lang w:val="en-US" w:eastAsia="ko-KR"/>
          </w:rPr>
          <w:t xml:space="preserve"> rate can be one of </w:t>
        </w:r>
      </w:ins>
      <w:ins w:id="76" w:author="Liwen Chu" w:date="2021-05-12T10:25:00Z">
        <w:r w:rsidR="001C3F9B">
          <w:rPr>
            <w:rFonts w:eastAsia="TimesNewRoman"/>
            <w:sz w:val="20"/>
            <w:lang w:val="en-US" w:eastAsia="ko-KR"/>
          </w:rPr>
          <w:t xml:space="preserve">0 (decided by MAC layer), </w:t>
        </w:r>
      </w:ins>
      <w:ins w:id="77" w:author="Liwen Chu" w:date="2021-05-04T19:59:00Z">
        <w:r w:rsidR="00753970" w:rsidRPr="00283122">
          <w:rPr>
            <w:rFonts w:eastAsia="TimesNewRomanPSMT"/>
            <w:sz w:val="20"/>
            <w:lang w:val="en-US" w:eastAsia="ko-KR"/>
          </w:rPr>
          <w:t xml:space="preserve">3, 4.5, 6, 9, 12, 18, 24, and 27 Mb/s. The MCS </w:t>
        </w:r>
      </w:ins>
      <w:ins w:id="78" w:author="Liwen Chu" w:date="2021-05-04T20:01:00Z">
        <w:r w:rsidR="00753970" w:rsidRPr="00283122">
          <w:rPr>
            <w:rFonts w:eastAsia="TimesNewRomanPSMT"/>
            <w:sz w:val="20"/>
            <w:lang w:val="en-US" w:eastAsia="ko-KR"/>
          </w:rPr>
          <w:t xml:space="preserve">is defined in </w:t>
        </w:r>
        <w:r w:rsidR="00753970" w:rsidRPr="00283122">
          <w:rPr>
            <w:sz w:val="20"/>
            <w:lang w:val="en-US" w:eastAsia="ko-KR"/>
          </w:rPr>
          <w:t>32.3.15 (Parameters for NGV-MCSs)</w:t>
        </w:r>
      </w:ins>
      <w:ins w:id="79" w:author="Liwen Chu" w:date="2021-05-12T10:25:00Z">
        <w:r w:rsidR="001C3F9B">
          <w:rPr>
            <w:sz w:val="20"/>
            <w:lang w:val="en-US" w:eastAsia="ko-KR"/>
          </w:rPr>
          <w:t xml:space="preserve"> </w:t>
        </w:r>
      </w:ins>
      <w:ins w:id="80" w:author="Liwen Chu" w:date="2021-05-12T10:26:00Z">
        <w:r w:rsidR="001C3F9B">
          <w:rPr>
            <w:sz w:val="20"/>
            <w:lang w:val="en-US" w:eastAsia="ko-KR"/>
          </w:rPr>
          <w:t>with an exception that the value 15 means the actual MCS is decide by MAC layer</w:t>
        </w:r>
      </w:ins>
      <w:ins w:id="81" w:author="Liwen Chu" w:date="2021-05-04T19:59:00Z">
        <w:r w:rsidR="00753970" w:rsidRPr="00283122">
          <w:rPr>
            <w:rFonts w:eastAsia="TimesNewRomanPSMT"/>
            <w:sz w:val="20"/>
            <w:lang w:val="en-US" w:eastAsia="ko-KR"/>
          </w:rPr>
          <w:t>.</w:t>
        </w:r>
      </w:ins>
      <w:ins w:id="82" w:author="Liwen Chu" w:date="2021-05-04T19:55:00Z">
        <w:r w:rsidRPr="00283122">
          <w:rPr>
            <w:rFonts w:eastAsia="TimesNewRoman"/>
            <w:sz w:val="20"/>
            <w:lang w:val="en-US" w:eastAsia="ko-KR"/>
          </w:rPr>
          <w:t xml:space="preserve"> </w:t>
        </w:r>
      </w:ins>
    </w:p>
    <w:p w14:paraId="4B9003E2" w14:textId="6EF1CFB0" w:rsidR="00753970" w:rsidRPr="00283122" w:rsidRDefault="00753970" w:rsidP="006415C3">
      <w:pPr>
        <w:autoSpaceDE w:val="0"/>
        <w:autoSpaceDN w:val="0"/>
        <w:adjustRightInd w:val="0"/>
        <w:rPr>
          <w:ins w:id="83" w:author="Liwen Chu" w:date="2021-05-04T20:02:00Z"/>
          <w:rFonts w:eastAsia="TimesNewRoman"/>
          <w:sz w:val="20"/>
          <w:lang w:val="en-US" w:eastAsia="ko-KR"/>
        </w:rPr>
      </w:pPr>
    </w:p>
    <w:p w14:paraId="4DB983EE" w14:textId="16A2553F" w:rsidR="00753970" w:rsidRPr="00283122" w:rsidRDefault="00753970" w:rsidP="006415C3">
      <w:pPr>
        <w:autoSpaceDE w:val="0"/>
        <w:autoSpaceDN w:val="0"/>
        <w:adjustRightInd w:val="0"/>
        <w:rPr>
          <w:ins w:id="84" w:author="Liwen Chu" w:date="2021-05-04T20:03:00Z"/>
          <w:rFonts w:eastAsia="TimesNewRoman"/>
          <w:sz w:val="20"/>
          <w:lang w:val="en-US" w:eastAsia="ko-KR"/>
        </w:rPr>
      </w:pPr>
      <w:ins w:id="85" w:author="Liwen Chu" w:date="2021-05-04T20:02:00Z">
        <w:r w:rsidRPr="00283122">
          <w:rPr>
            <w:rFonts w:eastAsia="TimesNewRoman"/>
            <w:sz w:val="20"/>
            <w:lang w:val="en-US" w:eastAsia="ko-KR"/>
          </w:rPr>
          <w:t xml:space="preserve">The number of spatial streams parameter </w:t>
        </w:r>
      </w:ins>
      <w:ins w:id="86" w:author="Liwen Chu" w:date="2021-05-04T20:03:00Z">
        <w:r w:rsidRPr="00283122">
          <w:rPr>
            <w:rFonts w:eastAsia="TimesNewRoman"/>
            <w:sz w:val="20"/>
            <w:lang w:val="en-US" w:eastAsia="ko-KR"/>
          </w:rPr>
          <w:t xml:space="preserve">with value 1 or 2 </w:t>
        </w:r>
      </w:ins>
      <w:ins w:id="87" w:author="Liwen Chu" w:date="2021-05-04T20:02:00Z">
        <w:r w:rsidRPr="00283122">
          <w:rPr>
            <w:rFonts w:eastAsia="TimesNewRoman"/>
            <w:sz w:val="20"/>
            <w:lang w:val="en-US" w:eastAsia="ko-KR"/>
          </w:rPr>
          <w:t xml:space="preserve">indicates the number of </w:t>
        </w:r>
      </w:ins>
      <w:ins w:id="88" w:author="Liwen Chu" w:date="2021-05-04T20:03:00Z">
        <w:r w:rsidRPr="00283122">
          <w:rPr>
            <w:rFonts w:eastAsia="TimesNewRoman"/>
            <w:sz w:val="20"/>
            <w:lang w:val="en-US" w:eastAsia="ko-KR"/>
          </w:rPr>
          <w:t>spatial streams being used to transmit the PPDU carrying the MSDU.</w:t>
        </w:r>
      </w:ins>
      <w:ins w:id="89" w:author="Liwen Chu" w:date="2021-05-12T10:27:00Z">
        <w:r w:rsidR="001C3F9B">
          <w:rPr>
            <w:rFonts w:eastAsia="TimesNewRoman"/>
            <w:sz w:val="20"/>
            <w:lang w:val="en-US" w:eastAsia="ko-KR"/>
          </w:rPr>
          <w:t xml:space="preserve"> </w:t>
        </w:r>
        <w:r w:rsidR="001C3F9B" w:rsidRPr="00283122">
          <w:rPr>
            <w:rFonts w:eastAsia="TimesNewRoman"/>
            <w:sz w:val="20"/>
            <w:lang w:val="en-US" w:eastAsia="ko-KR"/>
          </w:rPr>
          <w:t xml:space="preserve">The number of spatial streams parameter with value </w:t>
        </w:r>
        <w:r w:rsidR="001C3F9B">
          <w:rPr>
            <w:rFonts w:eastAsia="TimesNewRoman"/>
            <w:sz w:val="20"/>
            <w:lang w:val="en-US" w:eastAsia="ko-KR"/>
          </w:rPr>
          <w:t xml:space="preserve">0 means that the number of spatial streams is decided by the MAC </w:t>
        </w:r>
      </w:ins>
      <w:ins w:id="90" w:author="Liwen Chu" w:date="2021-05-12T10:28:00Z">
        <w:r w:rsidR="001C3F9B">
          <w:rPr>
            <w:rFonts w:eastAsia="TimesNewRoman"/>
            <w:sz w:val="20"/>
            <w:lang w:val="en-US" w:eastAsia="ko-KR"/>
          </w:rPr>
          <w:t>layer</w:t>
        </w:r>
      </w:ins>
    </w:p>
    <w:p w14:paraId="61C634B2" w14:textId="6B7B5FA0" w:rsidR="00753970" w:rsidRPr="00283122" w:rsidRDefault="00753970" w:rsidP="006415C3">
      <w:pPr>
        <w:autoSpaceDE w:val="0"/>
        <w:autoSpaceDN w:val="0"/>
        <w:adjustRightInd w:val="0"/>
        <w:rPr>
          <w:ins w:id="91" w:author="Liwen Chu" w:date="2021-05-04T20:05:00Z"/>
          <w:rFonts w:eastAsia="TimesNewRoman"/>
          <w:sz w:val="20"/>
          <w:lang w:val="en-US" w:eastAsia="ko-KR"/>
        </w:rPr>
      </w:pPr>
    </w:p>
    <w:p w14:paraId="77107395" w14:textId="1B3E7E23" w:rsidR="00753970" w:rsidRPr="00283122" w:rsidRDefault="00753970" w:rsidP="006415C3">
      <w:pPr>
        <w:autoSpaceDE w:val="0"/>
        <w:autoSpaceDN w:val="0"/>
        <w:adjustRightInd w:val="0"/>
        <w:rPr>
          <w:ins w:id="92" w:author="Liwen Chu" w:date="2021-05-04T20:06:00Z"/>
          <w:rFonts w:eastAsia="TimesNewRoman"/>
          <w:sz w:val="20"/>
          <w:lang w:val="en-US" w:eastAsia="ko-KR"/>
        </w:rPr>
      </w:pPr>
      <w:ins w:id="93" w:author="Liwen Chu" w:date="2021-05-04T20:05:00Z">
        <w:r w:rsidRPr="00283122">
          <w:rPr>
            <w:rFonts w:eastAsia="TimesNewRoman"/>
            <w:sz w:val="20"/>
            <w:lang w:val="en-US" w:eastAsia="ko-KR"/>
          </w:rPr>
          <w:t>The permitted aggregation parameter indicates whether the A-MPDU aggregation can be applied to the MSDU.</w:t>
        </w:r>
      </w:ins>
      <w:ins w:id="94" w:author="Liwen Chu" w:date="2021-05-05T07:24:00Z">
        <w:r w:rsidR="00863102" w:rsidRPr="00283122">
          <w:rPr>
            <w:rFonts w:eastAsia="TimesNewRoman"/>
            <w:sz w:val="20"/>
            <w:lang w:val="en-US" w:eastAsia="ko-KR"/>
          </w:rPr>
          <w:t xml:space="preserve"> The value 0 means the aggregation i</w:t>
        </w:r>
      </w:ins>
      <w:ins w:id="95" w:author="Liwen Chu" w:date="2021-05-05T07:25:00Z">
        <w:r w:rsidR="00863102" w:rsidRPr="00283122">
          <w:rPr>
            <w:rFonts w:eastAsia="TimesNewRoman"/>
            <w:sz w:val="20"/>
            <w:lang w:val="en-US" w:eastAsia="ko-KR"/>
          </w:rPr>
          <w:t xml:space="preserve">s not applied, the value 1 means the aggregation </w:t>
        </w:r>
      </w:ins>
      <w:ins w:id="96" w:author="Liwen Chu" w:date="2021-05-05T16:00:00Z">
        <w:r w:rsidR="00FF3CBA" w:rsidRPr="00283122">
          <w:rPr>
            <w:rFonts w:eastAsia="TimesNewRoman"/>
            <w:sz w:val="20"/>
            <w:lang w:val="en-US" w:eastAsia="ko-KR"/>
          </w:rPr>
          <w:t>can be</w:t>
        </w:r>
      </w:ins>
      <w:ins w:id="97" w:author="Liwen Chu" w:date="2021-05-05T07:25:00Z">
        <w:r w:rsidR="00863102" w:rsidRPr="00283122">
          <w:rPr>
            <w:rFonts w:eastAsia="TimesNewRoman"/>
            <w:sz w:val="20"/>
            <w:lang w:val="en-US" w:eastAsia="ko-KR"/>
          </w:rPr>
          <w:t xml:space="preserve"> applied</w:t>
        </w:r>
      </w:ins>
      <w:ins w:id="98" w:author="Liwen Chu" w:date="2021-05-12T10:28:00Z">
        <w:r w:rsidR="001C3F9B">
          <w:rPr>
            <w:rFonts w:eastAsia="TimesNewRoman"/>
            <w:sz w:val="20"/>
            <w:lang w:val="en-US" w:eastAsia="ko-KR"/>
          </w:rPr>
          <w:t xml:space="preserve">, </w:t>
        </w:r>
        <w:r w:rsidR="001C3F9B" w:rsidRPr="00283122">
          <w:rPr>
            <w:rFonts w:eastAsia="TimesNewRoman"/>
            <w:sz w:val="20"/>
            <w:lang w:val="en-US" w:eastAsia="ko-KR"/>
          </w:rPr>
          <w:t xml:space="preserve">while the value </w:t>
        </w:r>
      </w:ins>
      <w:ins w:id="99" w:author="Liwen Chu" w:date="2021-05-13T16:31:00Z">
        <w:r w:rsidR="00C61C9A">
          <w:rPr>
            <w:rFonts w:eastAsia="TimesNewRoman"/>
            <w:sz w:val="20"/>
            <w:lang w:val="en-US" w:eastAsia="ko-KR"/>
          </w:rPr>
          <w:t>2</w:t>
        </w:r>
      </w:ins>
      <w:ins w:id="100" w:author="Liwen Chu" w:date="2021-05-12T10:28:00Z">
        <w:r w:rsidR="001C3F9B" w:rsidRPr="00283122">
          <w:rPr>
            <w:rFonts w:eastAsia="TimesNewRoman"/>
            <w:sz w:val="20"/>
            <w:lang w:val="en-US" w:eastAsia="ko-KR"/>
          </w:rPr>
          <w:t xml:space="preserve"> means </w:t>
        </w:r>
        <w:r w:rsidR="001C3F9B">
          <w:rPr>
            <w:rFonts w:eastAsia="TimesNewRoman"/>
            <w:sz w:val="20"/>
            <w:lang w:val="en-US" w:eastAsia="ko-KR"/>
          </w:rPr>
          <w:t>it is up to MAC layer to decide whe</w:t>
        </w:r>
      </w:ins>
      <w:ins w:id="101" w:author="Liwen Chu" w:date="2021-05-12T10:29:00Z">
        <w:r w:rsidR="001C3F9B">
          <w:rPr>
            <w:rFonts w:eastAsia="TimesNewRoman"/>
            <w:sz w:val="20"/>
            <w:lang w:val="en-US" w:eastAsia="ko-KR"/>
          </w:rPr>
          <w:t>ther the</w:t>
        </w:r>
      </w:ins>
      <w:ins w:id="102" w:author="Liwen Chu" w:date="2021-05-12T10:28:00Z">
        <w:r w:rsidR="001C3F9B" w:rsidRPr="00283122">
          <w:rPr>
            <w:rFonts w:eastAsia="TimesNewRoman"/>
            <w:sz w:val="20"/>
            <w:lang w:val="en-US" w:eastAsia="ko-KR"/>
          </w:rPr>
          <w:t xml:space="preserve"> aggregation can be applied</w:t>
        </w:r>
      </w:ins>
      <w:ins w:id="103" w:author="Liwen Chu" w:date="2021-05-05T07:25:00Z">
        <w:r w:rsidR="00863102" w:rsidRPr="00283122">
          <w:rPr>
            <w:rFonts w:eastAsia="TimesNewRoman"/>
            <w:sz w:val="20"/>
            <w:lang w:val="en-US" w:eastAsia="ko-KR"/>
          </w:rPr>
          <w:t xml:space="preserve">. </w:t>
        </w:r>
      </w:ins>
      <w:ins w:id="104" w:author="Liwen Chu" w:date="2021-05-04T21:40:00Z">
        <w:r w:rsidR="00251C1B" w:rsidRPr="00283122">
          <w:rPr>
            <w:rFonts w:eastAsia="TimesNewRoman"/>
            <w:sz w:val="20"/>
            <w:lang w:val="en-US" w:eastAsia="ko-KR"/>
          </w:rPr>
          <w:t>(#1056)</w:t>
        </w:r>
      </w:ins>
    </w:p>
    <w:p w14:paraId="570D7FF4" w14:textId="3BF28F0E" w:rsidR="00753970" w:rsidRPr="00283122" w:rsidRDefault="00753970" w:rsidP="006415C3">
      <w:pPr>
        <w:autoSpaceDE w:val="0"/>
        <w:autoSpaceDN w:val="0"/>
        <w:adjustRightInd w:val="0"/>
        <w:rPr>
          <w:ins w:id="105" w:author="Liwen Chu" w:date="2021-05-04T20:06:00Z"/>
          <w:rFonts w:eastAsia="TimesNewRoman"/>
          <w:sz w:val="20"/>
          <w:lang w:val="en-US" w:eastAsia="ko-KR"/>
        </w:rPr>
      </w:pPr>
    </w:p>
    <w:p w14:paraId="6366D6A3" w14:textId="71BFAC19" w:rsidR="00753970" w:rsidRPr="00283122" w:rsidRDefault="00753970" w:rsidP="006415C3">
      <w:pPr>
        <w:autoSpaceDE w:val="0"/>
        <w:autoSpaceDN w:val="0"/>
        <w:adjustRightInd w:val="0"/>
        <w:rPr>
          <w:ins w:id="106" w:author="Liwen Chu" w:date="2021-05-04T20:09:00Z"/>
          <w:rFonts w:eastAsia="TimesNewRoman"/>
          <w:sz w:val="20"/>
          <w:lang w:val="en-US" w:eastAsia="ko-KR"/>
        </w:rPr>
      </w:pPr>
      <w:ins w:id="107" w:author="Liwen Chu" w:date="2021-05-04T20:06:00Z">
        <w:r w:rsidRPr="00283122">
          <w:rPr>
            <w:rFonts w:eastAsia="TimesNewRoman"/>
            <w:sz w:val="20"/>
            <w:lang w:val="en-US" w:eastAsia="ko-KR"/>
          </w:rPr>
          <w:t xml:space="preserve">The number of repetitions parameter indicates the </w:t>
        </w:r>
      </w:ins>
      <w:ins w:id="108" w:author="Liwen Chu" w:date="2021-05-04T20:08:00Z">
        <w:r w:rsidRPr="00283122">
          <w:rPr>
            <w:rFonts w:eastAsia="TimesNewRoman"/>
            <w:sz w:val="20"/>
            <w:lang w:val="en-US" w:eastAsia="ko-KR"/>
          </w:rPr>
          <w:t>maximal number of</w:t>
        </w:r>
      </w:ins>
      <w:ins w:id="109" w:author="Liwen Chu" w:date="2021-05-04T20:09:00Z">
        <w:r w:rsidRPr="00283122">
          <w:rPr>
            <w:rFonts w:eastAsia="TimesNewRoman"/>
            <w:sz w:val="20"/>
            <w:lang w:val="en-US" w:eastAsia="ko-KR"/>
          </w:rPr>
          <w:t xml:space="preserve"> repetitions that can be used to transmit the MSDU</w:t>
        </w:r>
      </w:ins>
      <w:ins w:id="110" w:author="Liwen Chu" w:date="2021-05-04T21:43:00Z">
        <w:r w:rsidR="00251C1B" w:rsidRPr="00283122">
          <w:rPr>
            <w:rFonts w:eastAsia="TimesNewRoman"/>
            <w:sz w:val="20"/>
            <w:lang w:val="en-US" w:eastAsia="ko-KR"/>
          </w:rPr>
          <w:t xml:space="preserve"> in </w:t>
        </w:r>
      </w:ins>
      <w:ins w:id="111" w:author="Liwen Chu" w:date="2021-05-04T21:47:00Z">
        <w:r w:rsidR="00251C1B" w:rsidRPr="00283122">
          <w:rPr>
            <w:rFonts w:eastAsia="TimesNewRoman"/>
            <w:sz w:val="20"/>
            <w:lang w:val="en-US" w:eastAsia="ko-KR"/>
          </w:rPr>
          <w:t xml:space="preserve">broadcast MPDU of </w:t>
        </w:r>
      </w:ins>
      <w:ins w:id="112" w:author="Liwen Chu" w:date="2021-05-04T21:43:00Z">
        <w:r w:rsidR="00251C1B" w:rsidRPr="00283122">
          <w:rPr>
            <w:rFonts w:eastAsia="TimesNewRoman"/>
            <w:sz w:val="20"/>
            <w:lang w:val="en-US" w:eastAsia="ko-KR"/>
          </w:rPr>
          <w:t>non-NGV PPDU</w:t>
        </w:r>
      </w:ins>
      <w:ins w:id="113" w:author="Liwen Chu" w:date="2021-05-04T21:48:00Z">
        <w:r w:rsidR="00251C1B" w:rsidRPr="00283122">
          <w:rPr>
            <w:rFonts w:eastAsia="TimesNewRoman"/>
            <w:sz w:val="20"/>
            <w:lang w:val="en-US" w:eastAsia="ko-KR"/>
          </w:rPr>
          <w:t xml:space="preserve"> in 10MHz width</w:t>
        </w:r>
      </w:ins>
      <w:ins w:id="114" w:author="Liwen Chu" w:date="2021-05-12T10:29:00Z">
        <w:r w:rsidR="00AB53EA">
          <w:rPr>
            <w:rFonts w:eastAsia="TimesNewRoman"/>
            <w:sz w:val="20"/>
            <w:lang w:val="en-US" w:eastAsia="ko-KR"/>
          </w:rPr>
          <w:t xml:space="preserve"> where the value </w:t>
        </w:r>
      </w:ins>
      <w:ins w:id="115" w:author="Liwen Chu" w:date="2021-05-13T16:32:00Z">
        <w:r w:rsidR="00C61C9A">
          <w:rPr>
            <w:rFonts w:eastAsia="TimesNewRoman"/>
            <w:sz w:val="20"/>
            <w:lang w:val="en-US" w:eastAsia="ko-KR"/>
          </w:rPr>
          <w:t>15</w:t>
        </w:r>
      </w:ins>
      <w:ins w:id="116" w:author="Liwen Chu" w:date="2021-05-12T10:29:00Z">
        <w:r w:rsidR="00AB53EA">
          <w:rPr>
            <w:rFonts w:eastAsia="TimesNewRoman"/>
            <w:sz w:val="20"/>
            <w:lang w:val="en-US" w:eastAsia="ko-KR"/>
          </w:rPr>
          <w:t xml:space="preserve"> means </w:t>
        </w:r>
      </w:ins>
      <w:ins w:id="117" w:author="Liwen Chu" w:date="2021-05-12T10:30:00Z">
        <w:r w:rsidR="00AB53EA">
          <w:rPr>
            <w:rFonts w:eastAsia="TimesNewRoman"/>
            <w:sz w:val="20"/>
            <w:lang w:val="en-US" w:eastAsia="ko-KR"/>
          </w:rPr>
          <w:t xml:space="preserve">it is up to MAC layer to decide whether the </w:t>
        </w:r>
        <w:proofErr w:type="spellStart"/>
        <w:r w:rsidR="00AB53EA">
          <w:rPr>
            <w:rFonts w:eastAsia="TimesNewRoman"/>
            <w:sz w:val="20"/>
            <w:lang w:val="en-US" w:eastAsia="ko-KR"/>
          </w:rPr>
          <w:t>repeatation</w:t>
        </w:r>
        <w:proofErr w:type="spellEnd"/>
        <w:r w:rsidR="00AB53EA">
          <w:rPr>
            <w:rFonts w:eastAsia="TimesNewRoman"/>
            <w:sz w:val="20"/>
            <w:lang w:val="en-US" w:eastAsia="ko-KR"/>
          </w:rPr>
          <w:t xml:space="preserve"> is applied t</w:t>
        </w:r>
      </w:ins>
      <w:ins w:id="118" w:author="Liwen Chu" w:date="2021-05-12T10:31:00Z">
        <w:r w:rsidR="00AB53EA">
          <w:rPr>
            <w:rFonts w:eastAsia="TimesNewRoman"/>
            <w:sz w:val="20"/>
            <w:lang w:val="en-US" w:eastAsia="ko-KR"/>
          </w:rPr>
          <w:t>o the MSDU</w:t>
        </w:r>
      </w:ins>
      <w:ins w:id="119" w:author="Liwen Chu" w:date="2021-05-04T20:09:00Z">
        <w:r w:rsidRPr="00283122">
          <w:rPr>
            <w:rFonts w:eastAsia="TimesNewRoman"/>
            <w:sz w:val="20"/>
            <w:lang w:val="en-US" w:eastAsia="ko-KR"/>
          </w:rPr>
          <w:t>.</w:t>
        </w:r>
      </w:ins>
      <w:ins w:id="120" w:author="Liwen Chu" w:date="2021-05-04T21:43:00Z">
        <w:r w:rsidR="00251C1B" w:rsidRPr="00283122">
          <w:rPr>
            <w:rFonts w:eastAsia="TimesNewRoman"/>
            <w:sz w:val="20"/>
            <w:lang w:val="en-US" w:eastAsia="ko-KR"/>
          </w:rPr>
          <w:t xml:space="preserve"> This parameter is reserved </w:t>
        </w:r>
      </w:ins>
      <w:ins w:id="121" w:author="Liwen Chu" w:date="2021-05-04T21:44:00Z">
        <w:r w:rsidR="00251C1B" w:rsidRPr="00283122">
          <w:rPr>
            <w:rFonts w:eastAsia="TimesNewRoman"/>
            <w:sz w:val="20"/>
            <w:lang w:val="en-US" w:eastAsia="ko-KR"/>
          </w:rPr>
          <w:t xml:space="preserve">when the MSDU is not </w:t>
        </w:r>
      </w:ins>
      <w:ins w:id="122" w:author="Liwen Chu" w:date="2021-05-04T21:47:00Z">
        <w:r w:rsidR="00251C1B" w:rsidRPr="00283122">
          <w:rPr>
            <w:rFonts w:eastAsia="TimesNewRoman"/>
            <w:sz w:val="20"/>
            <w:lang w:val="en-US" w:eastAsia="ko-KR"/>
          </w:rPr>
          <w:t xml:space="preserve">in </w:t>
        </w:r>
      </w:ins>
      <w:ins w:id="123" w:author="Liwen Chu" w:date="2021-05-04T21:44:00Z">
        <w:r w:rsidR="00251C1B" w:rsidRPr="00283122">
          <w:rPr>
            <w:rFonts w:eastAsia="TimesNewRoman"/>
            <w:sz w:val="20"/>
            <w:lang w:val="en-US" w:eastAsia="ko-KR"/>
          </w:rPr>
          <w:t>broadcast M</w:t>
        </w:r>
      </w:ins>
      <w:ins w:id="124" w:author="Liwen Chu" w:date="2021-05-04T21:47:00Z">
        <w:r w:rsidR="00251C1B" w:rsidRPr="00283122">
          <w:rPr>
            <w:rFonts w:eastAsia="TimesNewRoman"/>
            <w:sz w:val="20"/>
            <w:lang w:val="en-US" w:eastAsia="ko-KR"/>
          </w:rPr>
          <w:t>P</w:t>
        </w:r>
      </w:ins>
      <w:ins w:id="125" w:author="Liwen Chu" w:date="2021-05-04T21:44:00Z">
        <w:r w:rsidR="00251C1B" w:rsidRPr="00283122">
          <w:rPr>
            <w:rFonts w:eastAsia="TimesNewRoman"/>
            <w:sz w:val="20"/>
            <w:lang w:val="en-US" w:eastAsia="ko-KR"/>
          </w:rPr>
          <w:t xml:space="preserve">DU in 10 MHz </w:t>
        </w:r>
      </w:ins>
      <w:ins w:id="126" w:author="Liwen Chu" w:date="2021-05-04T21:45:00Z">
        <w:r w:rsidR="00251C1B" w:rsidRPr="00283122">
          <w:rPr>
            <w:rFonts w:eastAsia="TimesNewRoman"/>
            <w:sz w:val="20"/>
            <w:lang w:val="en-US" w:eastAsia="ko-KR"/>
          </w:rPr>
          <w:t>width</w:t>
        </w:r>
      </w:ins>
      <w:ins w:id="127" w:author="Liwen Chu" w:date="2021-05-04T21:44:00Z">
        <w:r w:rsidR="00251C1B" w:rsidRPr="00283122">
          <w:rPr>
            <w:rFonts w:eastAsia="TimesNewRoman"/>
            <w:sz w:val="20"/>
            <w:lang w:val="en-US" w:eastAsia="ko-KR"/>
          </w:rPr>
          <w:t>.</w:t>
        </w:r>
      </w:ins>
      <w:ins w:id="128" w:author="Liwen Chu" w:date="2021-05-04T21:49:00Z">
        <w:r w:rsidR="00251C1B" w:rsidRPr="00283122">
          <w:rPr>
            <w:rFonts w:eastAsia="TimesNewRoman"/>
            <w:sz w:val="20"/>
            <w:lang w:val="en-US" w:eastAsia="ko-KR"/>
          </w:rPr>
          <w:t xml:space="preserve"> (#1057)</w:t>
        </w:r>
      </w:ins>
    </w:p>
    <w:p w14:paraId="13A2E5A9" w14:textId="6B5136D2" w:rsidR="00E54321" w:rsidRPr="00283122" w:rsidRDefault="00E54321" w:rsidP="006415C3">
      <w:pPr>
        <w:autoSpaceDE w:val="0"/>
        <w:autoSpaceDN w:val="0"/>
        <w:adjustRightInd w:val="0"/>
        <w:rPr>
          <w:ins w:id="129" w:author="Liwen Chu" w:date="2021-05-04T20:09:00Z"/>
          <w:rFonts w:eastAsia="TimesNewRoman"/>
          <w:sz w:val="20"/>
          <w:lang w:val="en-US" w:eastAsia="ko-KR"/>
        </w:rPr>
      </w:pPr>
    </w:p>
    <w:p w14:paraId="67E271F1" w14:textId="5C74FC3F" w:rsidR="008D1BF2" w:rsidRPr="00283122" w:rsidRDefault="00E54321" w:rsidP="006415C3">
      <w:pPr>
        <w:autoSpaceDE w:val="0"/>
        <w:autoSpaceDN w:val="0"/>
        <w:adjustRightInd w:val="0"/>
        <w:rPr>
          <w:ins w:id="130" w:author="Liwen Chu" w:date="2021-05-04T22:03:00Z"/>
          <w:rFonts w:eastAsia="TimesNewRoman"/>
          <w:sz w:val="20"/>
          <w:lang w:val="en-US" w:eastAsia="ko-KR"/>
        </w:rPr>
      </w:pPr>
      <w:ins w:id="131" w:author="Liwen Chu" w:date="2021-05-04T20:09:00Z">
        <w:r w:rsidRPr="00283122">
          <w:rPr>
            <w:rFonts w:eastAsia="TimesNewRoman"/>
            <w:sz w:val="20"/>
            <w:lang w:val="en-US" w:eastAsia="ko-KR"/>
          </w:rPr>
          <w:t xml:space="preserve">The expiry time </w:t>
        </w:r>
      </w:ins>
      <w:ins w:id="132" w:author="Liwen Chu" w:date="2021-05-04T20:10:00Z">
        <w:r w:rsidRPr="00283122">
          <w:rPr>
            <w:rFonts w:eastAsia="TimesNewRoman"/>
            <w:sz w:val="20"/>
            <w:lang w:val="en-US" w:eastAsia="ko-KR"/>
          </w:rPr>
          <w:t xml:space="preserve">parameter indicates the time in </w:t>
        </w:r>
      </w:ins>
      <w:ins w:id="133" w:author="Liwen Chu" w:date="2021-05-04T20:09:00Z">
        <w:r w:rsidRPr="00283122">
          <w:rPr>
            <w:rFonts w:eastAsia="TimesNewRoman"/>
            <w:sz w:val="20"/>
            <w:lang w:val="en-US" w:eastAsia="ko-KR"/>
          </w:rPr>
          <w:t>milliseconds until the MSDU is discarded if still not transmitted</w:t>
        </w:r>
      </w:ins>
      <w:ins w:id="134" w:author="Liwen Chu" w:date="2021-05-12T10:31:00Z">
        <w:r w:rsidR="00AB53EA">
          <w:rPr>
            <w:rFonts w:eastAsia="TimesNewRoman"/>
            <w:sz w:val="20"/>
            <w:lang w:val="en-US" w:eastAsia="ko-KR"/>
          </w:rPr>
          <w:t xml:space="preserve"> where the value 0 means it is up to MAC layer to decide the expiry time</w:t>
        </w:r>
      </w:ins>
      <w:ins w:id="135" w:author="Liwen Chu" w:date="2021-05-12T10:32:00Z">
        <w:r w:rsidR="00AB53EA">
          <w:rPr>
            <w:rFonts w:eastAsia="TimesNewRoman"/>
            <w:sz w:val="20"/>
            <w:lang w:val="en-US" w:eastAsia="ko-KR"/>
          </w:rPr>
          <w:t xml:space="preserve"> of</w:t>
        </w:r>
      </w:ins>
      <w:ins w:id="136" w:author="Liwen Chu" w:date="2021-05-12T10:31:00Z">
        <w:r w:rsidR="00AB53EA">
          <w:rPr>
            <w:rFonts w:eastAsia="TimesNewRoman"/>
            <w:sz w:val="20"/>
            <w:lang w:val="en-US" w:eastAsia="ko-KR"/>
          </w:rPr>
          <w:t xml:space="preserve"> the MSDU</w:t>
        </w:r>
      </w:ins>
      <w:ins w:id="137" w:author="Liwen Chu" w:date="2021-05-04T20:10:00Z">
        <w:r w:rsidRPr="00283122">
          <w:rPr>
            <w:rFonts w:eastAsia="TimesNewRoman"/>
            <w:sz w:val="20"/>
            <w:lang w:val="en-US" w:eastAsia="ko-KR"/>
          </w:rPr>
          <w:t>.</w:t>
        </w:r>
      </w:ins>
    </w:p>
    <w:p w14:paraId="5386FFC9" w14:textId="193BC440" w:rsidR="008D1BF2" w:rsidRPr="00283122" w:rsidRDefault="008D1BF2" w:rsidP="006415C3">
      <w:pPr>
        <w:autoSpaceDE w:val="0"/>
        <w:autoSpaceDN w:val="0"/>
        <w:adjustRightInd w:val="0"/>
        <w:rPr>
          <w:ins w:id="138" w:author="Liwen Chu" w:date="2021-05-04T20:14:00Z"/>
          <w:rFonts w:eastAsia="TimesNewRoman"/>
          <w:sz w:val="20"/>
          <w:lang w:val="en-US" w:eastAsia="ko-KR"/>
        </w:rPr>
      </w:pPr>
      <w:ins w:id="139" w:author="Liwen Chu" w:date="2021-05-04T22:03:00Z">
        <w:r w:rsidRPr="00283122">
          <w:rPr>
            <w:sz w:val="20"/>
          </w:rPr>
          <w:t>NOTE----</w:t>
        </w:r>
      </w:ins>
      <w:ins w:id="140" w:author="Liwen Chu" w:date="2021-05-04T22:04:00Z">
        <w:r w:rsidRPr="00283122">
          <w:rPr>
            <w:sz w:val="20"/>
          </w:rPr>
          <w:t>W</w:t>
        </w:r>
      </w:ins>
      <w:ins w:id="141" w:author="Liwen Chu" w:date="2021-05-04T22:03:00Z">
        <w:r w:rsidRPr="00283122">
          <w:rPr>
            <w:sz w:val="20"/>
          </w:rPr>
          <w:t>hen an MSDU reaches its expiry time and is discarded, the CW state variable of the EDCAF associated with that MSDU is unchanged.</w:t>
        </w:r>
      </w:ins>
      <w:ins w:id="142" w:author="Liwen Chu" w:date="2021-05-04T22:04:00Z">
        <w:r w:rsidRPr="00283122">
          <w:rPr>
            <w:sz w:val="20"/>
          </w:rPr>
          <w:t xml:space="preserve"> (#1208)</w:t>
        </w:r>
      </w:ins>
    </w:p>
    <w:p w14:paraId="173E7ADD" w14:textId="52FC3E6F" w:rsidR="00E54321" w:rsidRPr="00283122" w:rsidRDefault="00E54321" w:rsidP="006415C3">
      <w:pPr>
        <w:autoSpaceDE w:val="0"/>
        <w:autoSpaceDN w:val="0"/>
        <w:adjustRightInd w:val="0"/>
        <w:rPr>
          <w:ins w:id="143" w:author="Liwen Chu" w:date="2021-05-04T20:14:00Z"/>
          <w:rFonts w:eastAsia="TimesNewRoman"/>
          <w:sz w:val="20"/>
          <w:lang w:val="en-US" w:eastAsia="ko-KR"/>
        </w:rPr>
      </w:pPr>
    </w:p>
    <w:p w14:paraId="31F41379" w14:textId="15D78FB8" w:rsidR="00E54321" w:rsidRPr="00283122" w:rsidRDefault="00E54321" w:rsidP="006415C3">
      <w:pPr>
        <w:autoSpaceDE w:val="0"/>
        <w:autoSpaceDN w:val="0"/>
        <w:adjustRightInd w:val="0"/>
        <w:rPr>
          <w:ins w:id="144" w:author="Liwen Chu" w:date="2021-05-04T20:23:00Z"/>
          <w:rFonts w:eastAsia="TimesNewRoman"/>
          <w:sz w:val="20"/>
          <w:lang w:val="en-US" w:eastAsia="ko-KR"/>
        </w:rPr>
      </w:pPr>
      <w:ins w:id="145" w:author="Liwen Chu" w:date="2021-05-04T20:14:00Z">
        <w:r w:rsidRPr="00283122">
          <w:rPr>
            <w:rFonts w:eastAsia="TimesNewRoman"/>
            <w:sz w:val="20"/>
            <w:lang w:val="en-US" w:eastAsia="ko-KR"/>
          </w:rPr>
          <w:t xml:space="preserve">The frequency band parameter indicates the </w:t>
        </w:r>
      </w:ins>
      <w:ins w:id="146" w:author="Liwen Chu" w:date="2021-05-04T20:23:00Z">
        <w:r w:rsidR="00285CAA" w:rsidRPr="00283122">
          <w:rPr>
            <w:rFonts w:eastAsia="TimesNewRoman"/>
            <w:sz w:val="20"/>
            <w:lang w:val="en-US" w:eastAsia="ko-KR"/>
          </w:rPr>
          <w:t>band where the MSDU is transmitted</w:t>
        </w:r>
      </w:ins>
      <w:ins w:id="147" w:author="Liwen Chu" w:date="2021-05-13T16:35:00Z">
        <w:r w:rsidR="00C61C9A">
          <w:rPr>
            <w:rFonts w:eastAsia="TimesNewRoman"/>
            <w:sz w:val="20"/>
            <w:lang w:val="en-US" w:eastAsia="ko-KR"/>
          </w:rPr>
          <w:t xml:space="preserve"> where the value 0 means the MAC layer will select the </w:t>
        </w:r>
        <w:r w:rsidR="00C61C9A" w:rsidRPr="00283122">
          <w:rPr>
            <w:rFonts w:eastAsia="TimesNewRoman"/>
            <w:sz w:val="20"/>
            <w:lang w:val="en-US" w:eastAsia="ko-KR"/>
          </w:rPr>
          <w:t>frequency band</w:t>
        </w:r>
      </w:ins>
      <w:ins w:id="148" w:author="Liwen Chu" w:date="2021-05-04T20:23:00Z">
        <w:r w:rsidR="00285CAA" w:rsidRPr="00283122">
          <w:rPr>
            <w:rFonts w:eastAsia="TimesNewRoman"/>
            <w:sz w:val="20"/>
            <w:lang w:val="en-US" w:eastAsia="ko-KR"/>
          </w:rPr>
          <w:t>.</w:t>
        </w:r>
      </w:ins>
    </w:p>
    <w:p w14:paraId="30B1D9CA" w14:textId="31FCE696" w:rsidR="00285CAA" w:rsidRPr="00283122" w:rsidRDefault="00285CAA" w:rsidP="006415C3">
      <w:pPr>
        <w:autoSpaceDE w:val="0"/>
        <w:autoSpaceDN w:val="0"/>
        <w:adjustRightInd w:val="0"/>
        <w:rPr>
          <w:ins w:id="149" w:author="Liwen Chu" w:date="2021-05-04T20:23:00Z"/>
          <w:rFonts w:eastAsia="TimesNewRoman"/>
          <w:sz w:val="20"/>
          <w:lang w:val="en-US" w:eastAsia="ko-KR"/>
        </w:rPr>
      </w:pPr>
    </w:p>
    <w:p w14:paraId="4E26D7EA" w14:textId="7681FA74" w:rsidR="00285CAA" w:rsidRPr="00283122" w:rsidRDefault="00285CAA" w:rsidP="006415C3">
      <w:pPr>
        <w:autoSpaceDE w:val="0"/>
        <w:autoSpaceDN w:val="0"/>
        <w:adjustRightInd w:val="0"/>
        <w:rPr>
          <w:ins w:id="150" w:author="Liwen Chu" w:date="2021-05-04T20:25:00Z"/>
          <w:rFonts w:eastAsia="TimesNewRoman"/>
          <w:sz w:val="20"/>
          <w:lang w:val="en-US" w:eastAsia="ko-KR"/>
        </w:rPr>
      </w:pPr>
      <w:ins w:id="151" w:author="Liwen Chu" w:date="2021-05-04T20:24:00Z">
        <w:r w:rsidRPr="00283122">
          <w:rPr>
            <w:rFonts w:eastAsia="TimesNewRoman"/>
            <w:sz w:val="20"/>
            <w:lang w:val="en-US" w:eastAsia="ko-KR"/>
          </w:rPr>
          <w:t>The primary channel indicates the primary 10MHz ch</w:t>
        </w:r>
      </w:ins>
      <w:ins w:id="152" w:author="Liwen Chu" w:date="2021-05-04T20:25:00Z">
        <w:r w:rsidRPr="00283122">
          <w:rPr>
            <w:rFonts w:eastAsia="TimesNewRoman"/>
            <w:sz w:val="20"/>
            <w:lang w:val="en-US" w:eastAsia="ko-KR"/>
          </w:rPr>
          <w:t>annel where the MSDU is transmitted</w:t>
        </w:r>
      </w:ins>
      <w:ins w:id="153" w:author="Liwen Chu" w:date="2021-05-13T16:35:00Z">
        <w:r w:rsidR="00C61C9A" w:rsidRPr="00C61C9A">
          <w:rPr>
            <w:rFonts w:eastAsia="TimesNewRoman"/>
            <w:sz w:val="20"/>
            <w:lang w:val="en-US" w:eastAsia="ko-KR"/>
          </w:rPr>
          <w:t xml:space="preserve"> </w:t>
        </w:r>
        <w:r w:rsidR="00C61C9A">
          <w:rPr>
            <w:rFonts w:eastAsia="TimesNewRoman"/>
            <w:sz w:val="20"/>
            <w:lang w:val="en-US" w:eastAsia="ko-KR"/>
          </w:rPr>
          <w:t xml:space="preserve">where the value 0 means the MAC layer will select the </w:t>
        </w:r>
      </w:ins>
      <w:ins w:id="154" w:author="Liwen Chu" w:date="2021-05-13T16:36:00Z">
        <w:r w:rsidR="00C61C9A">
          <w:rPr>
            <w:rFonts w:eastAsia="TimesNewRoman"/>
            <w:sz w:val="20"/>
            <w:lang w:val="en-US" w:eastAsia="ko-KR"/>
          </w:rPr>
          <w:t>primary</w:t>
        </w:r>
      </w:ins>
      <w:ins w:id="155" w:author="Liwen Chu" w:date="2021-05-13T16:35:00Z">
        <w:r w:rsidR="00C61C9A">
          <w:rPr>
            <w:rFonts w:eastAsia="TimesNewRoman"/>
            <w:sz w:val="20"/>
            <w:lang w:val="en-US" w:eastAsia="ko-KR"/>
          </w:rPr>
          <w:t xml:space="preserve"> </w:t>
        </w:r>
      </w:ins>
      <w:ins w:id="156" w:author="Liwen Chu" w:date="2021-05-13T16:36:00Z">
        <w:r w:rsidR="00C61C9A">
          <w:rPr>
            <w:rFonts w:eastAsia="TimesNewRoman"/>
            <w:sz w:val="20"/>
            <w:lang w:val="en-US" w:eastAsia="ko-KR"/>
          </w:rPr>
          <w:t>channel</w:t>
        </w:r>
      </w:ins>
      <w:ins w:id="157" w:author="Liwen Chu" w:date="2021-05-04T20:23:00Z">
        <w:r w:rsidRPr="00283122">
          <w:rPr>
            <w:rFonts w:eastAsia="TimesNewRoman"/>
            <w:sz w:val="20"/>
            <w:lang w:val="en-US" w:eastAsia="ko-KR"/>
          </w:rPr>
          <w:t>.</w:t>
        </w:r>
      </w:ins>
    </w:p>
    <w:p w14:paraId="72F73198" w14:textId="10367A20" w:rsidR="00285CAA" w:rsidRDefault="00285CAA" w:rsidP="006415C3">
      <w:pPr>
        <w:autoSpaceDE w:val="0"/>
        <w:autoSpaceDN w:val="0"/>
        <w:adjustRightInd w:val="0"/>
        <w:rPr>
          <w:ins w:id="158" w:author="Liwen Chu" w:date="2021-05-04T20:25:00Z"/>
          <w:rFonts w:ascii="TimesNewRoman" w:eastAsia="TimesNewRoman" w:hAnsi="Arial,Bold" w:cs="TimesNewRoman"/>
          <w:sz w:val="20"/>
          <w:lang w:val="en-US" w:eastAsia="ko-KR"/>
        </w:rPr>
      </w:pPr>
    </w:p>
    <w:p w14:paraId="517DD591" w14:textId="5A7C9A23" w:rsidR="006415C3" w:rsidRPr="00283122" w:rsidRDefault="00034CF7" w:rsidP="006415C3">
      <w:pPr>
        <w:autoSpaceDE w:val="0"/>
        <w:autoSpaceDN w:val="0"/>
        <w:adjustRightInd w:val="0"/>
        <w:rPr>
          <w:rFonts w:eastAsia="TimesNewRoman"/>
          <w:sz w:val="20"/>
          <w:lang w:val="en-US" w:eastAsia="ko-KR"/>
        </w:rPr>
      </w:pPr>
      <w:ins w:id="159" w:author="Liwen Chu" w:date="2021-05-04T20:55:00Z">
        <w:r w:rsidRPr="00283122">
          <w:rPr>
            <w:rFonts w:eastAsia="TimesNewRoman"/>
            <w:sz w:val="20"/>
            <w:lang w:val="en-US" w:eastAsia="ko-KR"/>
          </w:rPr>
          <w:t>The channel width parameter indicates either 10MHz or 20MHz width used to transmit the MSDU</w:t>
        </w:r>
      </w:ins>
      <w:ins w:id="160" w:author="Liwen Chu" w:date="2021-05-05T07:26:00Z">
        <w:r w:rsidR="00863102" w:rsidRPr="00283122">
          <w:rPr>
            <w:rFonts w:eastAsia="TimesNewRoman"/>
            <w:sz w:val="20"/>
            <w:lang w:val="en-US" w:eastAsia="ko-KR"/>
          </w:rPr>
          <w:t xml:space="preserve"> as defined in Table 5-x2 (channel width definition)</w:t>
        </w:r>
      </w:ins>
      <w:ins w:id="161" w:author="Liwen Chu" w:date="2021-05-04T20:55:00Z">
        <w:r w:rsidRPr="00283122">
          <w:rPr>
            <w:rFonts w:eastAsia="TimesNewRoman"/>
            <w:sz w:val="20"/>
            <w:lang w:val="en-US" w:eastAsia="ko-KR"/>
          </w:rPr>
          <w:t xml:space="preserve">. </w:t>
        </w:r>
      </w:ins>
      <w:r w:rsidR="006415C3" w:rsidRPr="00283122">
        <w:rPr>
          <w:rFonts w:eastAsia="TimesNewRoman"/>
          <w:sz w:val="20"/>
          <w:lang w:val="en-US" w:eastAsia="ko-KR"/>
        </w:rPr>
        <w:t>When the channel width indicates 20 MHz, the primary channel parameter indicates the OCB primary channel.</w:t>
      </w:r>
    </w:p>
    <w:p w14:paraId="6376F0F1" w14:textId="71A7758C" w:rsidR="006415C3" w:rsidRPr="00283122" w:rsidDel="00034CF7" w:rsidRDefault="006415C3" w:rsidP="006415C3">
      <w:pPr>
        <w:autoSpaceDE w:val="0"/>
        <w:autoSpaceDN w:val="0"/>
        <w:adjustRightInd w:val="0"/>
        <w:rPr>
          <w:del w:id="162" w:author="Liwen Chu" w:date="2021-05-04T20:54:00Z"/>
          <w:rFonts w:eastAsia="TimesNewRoman"/>
          <w:sz w:val="20"/>
          <w:lang w:val="en-US" w:eastAsia="ko-KR"/>
        </w:rPr>
      </w:pPr>
      <w:del w:id="163" w:author="Liwen Chu" w:date="2021-05-04T20:54:00Z">
        <w:r w:rsidRPr="00283122" w:rsidDel="00034CF7">
          <w:rPr>
            <w:rFonts w:eastAsia="TimesNewRoman"/>
            <w:sz w:val="20"/>
            <w:lang w:val="en-US" w:eastAsia="ko-KR"/>
          </w:rPr>
          <w:delText>The primary channel is not used for channel switch.</w:delText>
        </w:r>
      </w:del>
      <w:ins w:id="164" w:author="Liwen Chu" w:date="2021-05-04T21:50:00Z">
        <w:r w:rsidR="00251C1B" w:rsidRPr="00283122">
          <w:rPr>
            <w:rFonts w:eastAsia="TimesNewRoman"/>
            <w:sz w:val="20"/>
            <w:lang w:val="en-US" w:eastAsia="ko-KR"/>
          </w:rPr>
          <w:t xml:space="preserve"> (#1106</w:t>
        </w:r>
      </w:ins>
      <w:ins w:id="165" w:author="Liwen Chu" w:date="2021-05-04T22:16:00Z">
        <w:r w:rsidR="00F00BD1" w:rsidRPr="00283122">
          <w:rPr>
            <w:rFonts w:eastAsia="TimesNewRoman"/>
            <w:sz w:val="20"/>
            <w:lang w:val="en-US" w:eastAsia="ko-KR"/>
          </w:rPr>
          <w:t>, 1389</w:t>
        </w:r>
      </w:ins>
      <w:ins w:id="166" w:author="Liwen Chu" w:date="2021-05-05T07:57:00Z">
        <w:r w:rsidR="00043C51" w:rsidRPr="00283122">
          <w:rPr>
            <w:rFonts w:eastAsia="TimesNewRoman"/>
            <w:sz w:val="20"/>
            <w:lang w:val="en-US" w:eastAsia="ko-KR"/>
          </w:rPr>
          <w:t>, 1741</w:t>
        </w:r>
      </w:ins>
      <w:ins w:id="167" w:author="Liwen Chu" w:date="2021-05-04T21:50:00Z">
        <w:r w:rsidR="00251C1B" w:rsidRPr="00283122">
          <w:rPr>
            <w:rFonts w:eastAsia="TimesNewRoman"/>
            <w:sz w:val="20"/>
            <w:lang w:val="en-US" w:eastAsia="ko-KR"/>
          </w:rPr>
          <w:t>)</w:t>
        </w:r>
      </w:ins>
    </w:p>
    <w:p w14:paraId="7AD82FD7" w14:textId="07DD0E3A" w:rsidR="008E3004" w:rsidRPr="00283122" w:rsidRDefault="006415C3" w:rsidP="006415C3">
      <w:pPr>
        <w:rPr>
          <w:sz w:val="20"/>
          <w:lang w:val="en-US" w:eastAsia="ko-KR"/>
        </w:rPr>
      </w:pPr>
      <w:r w:rsidRPr="00283122">
        <w:rPr>
          <w:rFonts w:eastAsia="TimesNewRoman"/>
          <w:szCs w:val="18"/>
          <w:lang w:val="en-US" w:eastAsia="ko-KR"/>
        </w:rPr>
        <w:t>NOTE— An NGV STA always operates in one primary channel at any given time.</w:t>
      </w:r>
    </w:p>
    <w:p w14:paraId="171285C8" w14:textId="59A8D104" w:rsidR="00863102" w:rsidRPr="00283122" w:rsidRDefault="00863102" w:rsidP="00863102">
      <w:pPr>
        <w:autoSpaceDE w:val="0"/>
        <w:autoSpaceDN w:val="0"/>
        <w:adjustRightInd w:val="0"/>
        <w:rPr>
          <w:ins w:id="168" w:author="Liwen Chu" w:date="2021-05-05T07:27:00Z"/>
          <w:rFonts w:eastAsia="TimesNewRoman"/>
          <w:sz w:val="20"/>
          <w:lang w:val="en-US" w:eastAsia="ko-KR"/>
        </w:rPr>
      </w:pPr>
      <w:ins w:id="169" w:author="Liwen Chu" w:date="2021-05-05T07:27:00Z">
        <w:r w:rsidRPr="00283122">
          <w:rPr>
            <w:rFonts w:eastAsia="TimesNewRoman"/>
            <w:sz w:val="20"/>
            <w:lang w:val="en-US" w:eastAsia="ko-KR"/>
          </w:rPr>
          <w:t>Table 5-x</w:t>
        </w:r>
      </w:ins>
      <w:ins w:id="170" w:author="Liwen Chu" w:date="2021-05-05T08:09:00Z">
        <w:r w:rsidR="007361DA" w:rsidRPr="00283122">
          <w:rPr>
            <w:rFonts w:eastAsia="TimesNewRoman"/>
            <w:sz w:val="20"/>
            <w:lang w:val="en-US" w:eastAsia="ko-KR"/>
          </w:rPr>
          <w:t>2</w:t>
        </w:r>
      </w:ins>
      <w:ins w:id="171" w:author="Liwen Chu" w:date="2021-05-05T07:27:00Z">
        <w:r w:rsidRPr="00283122">
          <w:rPr>
            <w:rFonts w:eastAsia="TimesNewRoman"/>
            <w:sz w:val="20"/>
            <w:lang w:val="en-US" w:eastAsia="ko-KR"/>
          </w:rPr>
          <w:t>----channel width definition</w:t>
        </w:r>
      </w:ins>
    </w:p>
    <w:tbl>
      <w:tblPr>
        <w:tblStyle w:val="TableGrid"/>
        <w:tblW w:w="0" w:type="auto"/>
        <w:tblLook w:val="04A0" w:firstRow="1" w:lastRow="0" w:firstColumn="1" w:lastColumn="0" w:noHBand="0" w:noVBand="1"/>
      </w:tblPr>
      <w:tblGrid>
        <w:gridCol w:w="4927"/>
        <w:gridCol w:w="4927"/>
      </w:tblGrid>
      <w:tr w:rsidR="00863102" w:rsidRPr="00283122" w14:paraId="0B9D801D" w14:textId="77777777" w:rsidTr="00DB5A80">
        <w:trPr>
          <w:ins w:id="172" w:author="Liwen Chu" w:date="2021-05-05T07:27:00Z"/>
        </w:trPr>
        <w:tc>
          <w:tcPr>
            <w:tcW w:w="4927" w:type="dxa"/>
          </w:tcPr>
          <w:p w14:paraId="3CA30F44" w14:textId="26366104" w:rsidR="00863102" w:rsidRPr="00283122" w:rsidRDefault="00863102" w:rsidP="00DB5A80">
            <w:pPr>
              <w:autoSpaceDE w:val="0"/>
              <w:autoSpaceDN w:val="0"/>
              <w:adjustRightInd w:val="0"/>
              <w:rPr>
                <w:ins w:id="173" w:author="Liwen Chu" w:date="2021-05-05T07:27:00Z"/>
                <w:rFonts w:eastAsia="TimesNewRoman"/>
                <w:sz w:val="20"/>
                <w:lang w:val="fr-FR" w:eastAsia="ko-KR"/>
              </w:rPr>
            </w:pPr>
            <w:ins w:id="174" w:author="Liwen Chu" w:date="2021-05-05T07:27:00Z">
              <w:r w:rsidRPr="00283122">
                <w:rPr>
                  <w:rFonts w:eastAsia="TimesNewRoman"/>
                  <w:sz w:val="20"/>
                  <w:lang w:val="fr-FR" w:eastAsia="ko-KR"/>
                </w:rPr>
                <w:t xml:space="preserve">Channel </w:t>
              </w:r>
              <w:proofErr w:type="spellStart"/>
              <w:r w:rsidRPr="00283122">
                <w:rPr>
                  <w:rFonts w:eastAsia="TimesNewRoman"/>
                  <w:sz w:val="20"/>
                  <w:lang w:val="fr-FR" w:eastAsia="ko-KR"/>
                </w:rPr>
                <w:t>width</w:t>
              </w:r>
              <w:proofErr w:type="spellEnd"/>
              <w:r w:rsidRPr="00283122">
                <w:rPr>
                  <w:rFonts w:eastAsia="TimesNewRoman"/>
                  <w:sz w:val="20"/>
                  <w:lang w:val="fr-FR" w:eastAsia="ko-KR"/>
                </w:rPr>
                <w:t xml:space="preserve"> value</w:t>
              </w:r>
            </w:ins>
          </w:p>
        </w:tc>
        <w:tc>
          <w:tcPr>
            <w:tcW w:w="4927" w:type="dxa"/>
          </w:tcPr>
          <w:p w14:paraId="568D73BA" w14:textId="77777777" w:rsidR="00863102" w:rsidRPr="00283122" w:rsidRDefault="00863102" w:rsidP="00DB5A80">
            <w:pPr>
              <w:autoSpaceDE w:val="0"/>
              <w:autoSpaceDN w:val="0"/>
              <w:adjustRightInd w:val="0"/>
              <w:rPr>
                <w:ins w:id="175" w:author="Liwen Chu" w:date="2021-05-05T07:27:00Z"/>
                <w:rFonts w:eastAsia="TimesNewRoman"/>
                <w:sz w:val="20"/>
                <w:lang w:val="fr-FR" w:eastAsia="ko-KR"/>
              </w:rPr>
            </w:pPr>
            <w:ins w:id="176" w:author="Liwen Chu" w:date="2021-05-05T07:27:00Z">
              <w:r w:rsidRPr="00283122">
                <w:rPr>
                  <w:rFonts w:eastAsia="TimesNewRoman"/>
                  <w:sz w:val="20"/>
                  <w:lang w:val="fr-FR" w:eastAsia="ko-KR"/>
                </w:rPr>
                <w:t>description</w:t>
              </w:r>
            </w:ins>
          </w:p>
        </w:tc>
      </w:tr>
      <w:tr w:rsidR="00863102" w:rsidRPr="00283122" w14:paraId="51EC84D7" w14:textId="77777777" w:rsidTr="00DB5A80">
        <w:trPr>
          <w:ins w:id="177" w:author="Liwen Chu" w:date="2021-05-05T07:27:00Z"/>
        </w:trPr>
        <w:tc>
          <w:tcPr>
            <w:tcW w:w="4927" w:type="dxa"/>
          </w:tcPr>
          <w:p w14:paraId="34488E56" w14:textId="77777777" w:rsidR="00863102" w:rsidRPr="00283122" w:rsidRDefault="00863102" w:rsidP="00DB5A80">
            <w:pPr>
              <w:autoSpaceDE w:val="0"/>
              <w:autoSpaceDN w:val="0"/>
              <w:adjustRightInd w:val="0"/>
              <w:rPr>
                <w:ins w:id="178" w:author="Liwen Chu" w:date="2021-05-05T07:27:00Z"/>
                <w:rFonts w:eastAsia="TimesNewRoman"/>
                <w:sz w:val="20"/>
                <w:lang w:val="fr-FR" w:eastAsia="ko-KR"/>
              </w:rPr>
            </w:pPr>
            <w:ins w:id="179" w:author="Liwen Chu" w:date="2021-05-05T07:27:00Z">
              <w:r w:rsidRPr="00283122">
                <w:rPr>
                  <w:rFonts w:eastAsia="TimesNewRoman"/>
                  <w:sz w:val="20"/>
                  <w:lang w:val="fr-FR" w:eastAsia="ko-KR"/>
                </w:rPr>
                <w:lastRenderedPageBreak/>
                <w:t>0</w:t>
              </w:r>
            </w:ins>
          </w:p>
        </w:tc>
        <w:tc>
          <w:tcPr>
            <w:tcW w:w="4927" w:type="dxa"/>
          </w:tcPr>
          <w:p w14:paraId="5E893CC0" w14:textId="1A6B873C" w:rsidR="00863102" w:rsidRPr="00283122" w:rsidRDefault="00863102" w:rsidP="00DB5A80">
            <w:pPr>
              <w:autoSpaceDE w:val="0"/>
              <w:autoSpaceDN w:val="0"/>
              <w:adjustRightInd w:val="0"/>
              <w:rPr>
                <w:ins w:id="180" w:author="Liwen Chu" w:date="2021-05-05T07:27:00Z"/>
                <w:rFonts w:eastAsia="TimesNewRoman"/>
                <w:sz w:val="20"/>
                <w:lang w:val="fr-FR" w:eastAsia="ko-KR"/>
              </w:rPr>
            </w:pPr>
            <w:ins w:id="181" w:author="Liwen Chu" w:date="2021-05-05T07:27:00Z">
              <w:r w:rsidRPr="00283122">
                <w:rPr>
                  <w:rFonts w:eastAsia="TimesNewRoman"/>
                  <w:sz w:val="20"/>
                  <w:lang w:val="fr-FR" w:eastAsia="ko-KR"/>
                </w:rPr>
                <w:t>10MHz</w:t>
              </w:r>
            </w:ins>
          </w:p>
        </w:tc>
      </w:tr>
      <w:tr w:rsidR="00863102" w:rsidRPr="00283122" w14:paraId="3CC3E208" w14:textId="77777777" w:rsidTr="00DB5A80">
        <w:trPr>
          <w:ins w:id="182" w:author="Liwen Chu" w:date="2021-05-05T07:27:00Z"/>
        </w:trPr>
        <w:tc>
          <w:tcPr>
            <w:tcW w:w="4927" w:type="dxa"/>
          </w:tcPr>
          <w:p w14:paraId="79B105F1" w14:textId="77777777" w:rsidR="00863102" w:rsidRPr="00283122" w:rsidRDefault="00863102" w:rsidP="00DB5A80">
            <w:pPr>
              <w:autoSpaceDE w:val="0"/>
              <w:autoSpaceDN w:val="0"/>
              <w:adjustRightInd w:val="0"/>
              <w:rPr>
                <w:ins w:id="183" w:author="Liwen Chu" w:date="2021-05-05T07:27:00Z"/>
                <w:rFonts w:eastAsia="TimesNewRoman"/>
                <w:sz w:val="20"/>
                <w:lang w:val="fr-FR" w:eastAsia="ko-KR"/>
              </w:rPr>
            </w:pPr>
            <w:ins w:id="184" w:author="Liwen Chu" w:date="2021-05-05T07:27:00Z">
              <w:r w:rsidRPr="00283122">
                <w:rPr>
                  <w:rFonts w:eastAsia="TimesNewRoman"/>
                  <w:sz w:val="20"/>
                  <w:lang w:val="fr-FR" w:eastAsia="ko-KR"/>
                </w:rPr>
                <w:t>1</w:t>
              </w:r>
            </w:ins>
          </w:p>
        </w:tc>
        <w:tc>
          <w:tcPr>
            <w:tcW w:w="4927" w:type="dxa"/>
          </w:tcPr>
          <w:p w14:paraId="173DE697" w14:textId="6E8A46A3" w:rsidR="00863102" w:rsidRPr="00283122" w:rsidRDefault="00863102" w:rsidP="00DB5A80">
            <w:pPr>
              <w:autoSpaceDE w:val="0"/>
              <w:autoSpaceDN w:val="0"/>
              <w:adjustRightInd w:val="0"/>
              <w:rPr>
                <w:ins w:id="185" w:author="Liwen Chu" w:date="2021-05-05T07:27:00Z"/>
                <w:rFonts w:eastAsia="TimesNewRoman"/>
                <w:sz w:val="20"/>
                <w:lang w:val="fr-FR" w:eastAsia="ko-KR"/>
              </w:rPr>
            </w:pPr>
            <w:ins w:id="186" w:author="Liwen Chu" w:date="2021-05-05T07:27:00Z">
              <w:r w:rsidRPr="00283122">
                <w:rPr>
                  <w:rFonts w:eastAsia="TimesNewRoman"/>
                  <w:sz w:val="20"/>
                  <w:lang w:val="fr-FR" w:eastAsia="ko-KR"/>
                </w:rPr>
                <w:t>20MHz</w:t>
              </w:r>
            </w:ins>
          </w:p>
        </w:tc>
      </w:tr>
      <w:tr w:rsidR="00AB53EA" w:rsidRPr="00283122" w14:paraId="3717F8A8" w14:textId="77777777" w:rsidTr="00DB5A80">
        <w:trPr>
          <w:ins w:id="187" w:author="Liwen Chu" w:date="2021-05-12T10:32:00Z"/>
        </w:trPr>
        <w:tc>
          <w:tcPr>
            <w:tcW w:w="4927" w:type="dxa"/>
          </w:tcPr>
          <w:p w14:paraId="2442B496" w14:textId="2DAB1FEC" w:rsidR="00AB53EA" w:rsidRPr="00283122" w:rsidRDefault="00AB53EA" w:rsidP="00DB5A80">
            <w:pPr>
              <w:autoSpaceDE w:val="0"/>
              <w:autoSpaceDN w:val="0"/>
              <w:adjustRightInd w:val="0"/>
              <w:rPr>
                <w:ins w:id="188" w:author="Liwen Chu" w:date="2021-05-12T10:32:00Z"/>
                <w:rFonts w:eastAsia="TimesNewRoman"/>
                <w:sz w:val="20"/>
                <w:lang w:val="fr-FR" w:eastAsia="ko-KR"/>
              </w:rPr>
            </w:pPr>
            <w:ins w:id="189" w:author="Liwen Chu" w:date="2021-05-12T10:32:00Z">
              <w:r>
                <w:rPr>
                  <w:rFonts w:eastAsia="TimesNewRoman"/>
                  <w:sz w:val="20"/>
                  <w:lang w:val="fr-FR" w:eastAsia="ko-KR"/>
                </w:rPr>
                <w:t>2</w:t>
              </w:r>
            </w:ins>
          </w:p>
        </w:tc>
        <w:tc>
          <w:tcPr>
            <w:tcW w:w="4927" w:type="dxa"/>
          </w:tcPr>
          <w:p w14:paraId="2E16ADD8" w14:textId="56891226" w:rsidR="00AB53EA" w:rsidRPr="00AB53EA" w:rsidRDefault="00AB53EA" w:rsidP="00DB5A80">
            <w:pPr>
              <w:autoSpaceDE w:val="0"/>
              <w:autoSpaceDN w:val="0"/>
              <w:adjustRightInd w:val="0"/>
              <w:rPr>
                <w:ins w:id="190" w:author="Liwen Chu" w:date="2021-05-12T10:32:00Z"/>
                <w:rFonts w:eastAsia="TimesNewRoman"/>
                <w:sz w:val="20"/>
                <w:lang w:val="en-US" w:eastAsia="ko-KR"/>
                <w:rPrChange w:id="191" w:author="Liwen Chu" w:date="2021-05-12T10:32:00Z">
                  <w:rPr>
                    <w:ins w:id="192" w:author="Liwen Chu" w:date="2021-05-12T10:32:00Z"/>
                    <w:rFonts w:eastAsia="TimesNewRoman"/>
                    <w:sz w:val="20"/>
                    <w:lang w:val="fr-FR" w:eastAsia="ko-KR"/>
                  </w:rPr>
                </w:rPrChange>
              </w:rPr>
            </w:pPr>
            <w:ins w:id="193" w:author="Liwen Chu" w:date="2021-05-12T10:32:00Z">
              <w:r w:rsidRPr="00AB53EA">
                <w:rPr>
                  <w:rFonts w:eastAsia="TimesNewRoman"/>
                  <w:sz w:val="20"/>
                  <w:lang w:val="en-US" w:eastAsia="ko-KR"/>
                  <w:rPrChange w:id="194" w:author="Liwen Chu" w:date="2021-05-12T10:32:00Z">
                    <w:rPr>
                      <w:rFonts w:eastAsia="TimesNewRoman"/>
                      <w:sz w:val="20"/>
                      <w:lang w:val="fr-FR" w:eastAsia="ko-KR"/>
                    </w:rPr>
                  </w:rPrChange>
                </w:rPr>
                <w:t>The channel width is d</w:t>
              </w:r>
              <w:r>
                <w:rPr>
                  <w:rFonts w:eastAsia="TimesNewRoman"/>
                  <w:sz w:val="20"/>
                  <w:lang w:val="en-US" w:eastAsia="ko-KR"/>
                </w:rPr>
                <w:t>ecided by the MAC layer</w:t>
              </w:r>
            </w:ins>
          </w:p>
        </w:tc>
      </w:tr>
    </w:tbl>
    <w:p w14:paraId="513FFC45" w14:textId="1CE20218" w:rsidR="008E3004" w:rsidRDefault="008E3004" w:rsidP="00366DD7">
      <w:pPr>
        <w:rPr>
          <w:sz w:val="20"/>
          <w:lang w:val="en-US" w:eastAsia="ko-KR"/>
        </w:rPr>
      </w:pPr>
    </w:p>
    <w:p w14:paraId="25770D64" w14:textId="6349716B" w:rsidR="008E3004" w:rsidRDefault="008E3004" w:rsidP="00366DD7">
      <w:pPr>
        <w:rPr>
          <w:sz w:val="20"/>
          <w:lang w:val="en-US" w:eastAsia="ko-KR"/>
        </w:rPr>
      </w:pPr>
    </w:p>
    <w:p w14:paraId="402F16DB" w14:textId="31F767C1"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 xml:space="preserve">The fallback enabled </w:t>
      </w:r>
      <w:del w:id="195" w:author="Liwen Chu" w:date="2021-05-04T20:55:00Z">
        <w:r w:rsidRPr="00283122" w:rsidDel="00034CF7">
          <w:rPr>
            <w:rFonts w:eastAsia="TimesNewRoman"/>
            <w:sz w:val="20"/>
            <w:lang w:val="en-US" w:eastAsia="ko-KR"/>
          </w:rPr>
          <w:delText xml:space="preserve">element </w:delText>
        </w:r>
      </w:del>
      <w:ins w:id="196" w:author="Liwen Chu" w:date="2021-05-04T20:55:00Z">
        <w:r w:rsidR="00034CF7" w:rsidRPr="00283122">
          <w:rPr>
            <w:rFonts w:eastAsia="TimesNewRoman"/>
            <w:sz w:val="20"/>
            <w:lang w:val="en-US" w:eastAsia="ko-KR"/>
          </w:rPr>
          <w:t xml:space="preserve">parameter </w:t>
        </w:r>
      </w:ins>
      <w:r w:rsidRPr="00283122">
        <w:rPr>
          <w:rFonts w:eastAsia="TimesNewRoman"/>
          <w:sz w:val="20"/>
          <w:lang w:val="en-US" w:eastAsia="ko-KR"/>
        </w:rPr>
        <w:t>indicates whether the transmission of 10 MHz PPDU in the OCB primary</w:t>
      </w:r>
      <w:r w:rsidR="00034CF7" w:rsidRPr="00283122">
        <w:rPr>
          <w:rFonts w:eastAsia="TimesNewRoman"/>
          <w:sz w:val="20"/>
          <w:lang w:val="en-US" w:eastAsia="ko-KR"/>
        </w:rPr>
        <w:t xml:space="preserve"> </w:t>
      </w:r>
      <w:r w:rsidRPr="00283122">
        <w:rPr>
          <w:rFonts w:eastAsia="TimesNewRoman"/>
          <w:sz w:val="20"/>
          <w:lang w:val="en-US" w:eastAsia="ko-KR"/>
        </w:rPr>
        <w:t>channel is allowed in an NGV STA while the NGV STA performs channel access to transmit 20 MHz NGV</w:t>
      </w:r>
      <w:r w:rsidR="00034CF7" w:rsidRPr="00283122">
        <w:rPr>
          <w:rFonts w:eastAsia="TimesNewRoman"/>
          <w:sz w:val="20"/>
          <w:lang w:val="en-US" w:eastAsia="ko-KR"/>
        </w:rPr>
        <w:t xml:space="preserve"> </w:t>
      </w:r>
      <w:r w:rsidRPr="00283122">
        <w:rPr>
          <w:rFonts w:eastAsia="TimesNewRoman"/>
          <w:sz w:val="20"/>
          <w:lang w:val="en-US" w:eastAsia="ko-KR"/>
        </w:rPr>
        <w:t xml:space="preserve">PPDU. </w:t>
      </w:r>
      <w:ins w:id="197" w:author="Liwen Chu" w:date="2021-05-05T07:28:00Z">
        <w:r w:rsidR="00863102" w:rsidRPr="00283122">
          <w:rPr>
            <w:rFonts w:eastAsia="TimesNewRoman"/>
            <w:sz w:val="20"/>
            <w:lang w:val="en-US" w:eastAsia="ko-KR"/>
          </w:rPr>
          <w:t>The value 0 means the fallback to 10MH</w:t>
        </w:r>
      </w:ins>
      <w:ins w:id="198" w:author="Liwen Chu" w:date="2021-05-05T07:29:00Z">
        <w:r w:rsidR="00863102" w:rsidRPr="00283122">
          <w:rPr>
            <w:rFonts w:eastAsia="TimesNewRoman"/>
            <w:sz w:val="20"/>
            <w:lang w:val="en-US" w:eastAsia="ko-KR"/>
          </w:rPr>
          <w:t>z can be applied to the MSDU</w:t>
        </w:r>
      </w:ins>
      <w:ins w:id="199" w:author="Liwen Chu" w:date="2021-05-05T07:28:00Z">
        <w:r w:rsidR="00863102" w:rsidRPr="00283122">
          <w:rPr>
            <w:rFonts w:eastAsia="TimesNewRoman"/>
            <w:sz w:val="20"/>
            <w:lang w:val="en-US" w:eastAsia="ko-KR"/>
          </w:rPr>
          <w:t xml:space="preserve">, the value 1 means </w:t>
        </w:r>
      </w:ins>
      <w:ins w:id="200" w:author="Liwen Chu" w:date="2021-05-05T07:29:00Z">
        <w:r w:rsidR="00863102" w:rsidRPr="00283122">
          <w:rPr>
            <w:rFonts w:eastAsia="TimesNewRoman"/>
            <w:sz w:val="20"/>
            <w:lang w:val="en-US" w:eastAsia="ko-KR"/>
          </w:rPr>
          <w:t>the fallback to 10MHz can’t be applied to the MSDU</w:t>
        </w:r>
      </w:ins>
      <w:ins w:id="201" w:author="Liwen Chu" w:date="2021-05-12T10:33:00Z">
        <w:r w:rsidR="00AB53EA">
          <w:rPr>
            <w:rFonts w:eastAsia="TimesNewRoman"/>
            <w:sz w:val="20"/>
            <w:lang w:val="en-US" w:eastAsia="ko-KR"/>
          </w:rPr>
          <w:t xml:space="preserve">, </w:t>
        </w:r>
        <w:r w:rsidR="00AB53EA" w:rsidRPr="00283122">
          <w:rPr>
            <w:rFonts w:eastAsia="TimesNewRoman"/>
            <w:sz w:val="20"/>
            <w:lang w:val="en-US" w:eastAsia="ko-KR"/>
          </w:rPr>
          <w:t xml:space="preserve">while the value </w:t>
        </w:r>
        <w:r w:rsidR="00AB53EA">
          <w:rPr>
            <w:rFonts w:eastAsia="TimesNewRoman"/>
            <w:sz w:val="20"/>
            <w:lang w:val="en-US" w:eastAsia="ko-KR"/>
          </w:rPr>
          <w:t>3</w:t>
        </w:r>
        <w:r w:rsidR="00AB53EA" w:rsidRPr="00283122">
          <w:rPr>
            <w:rFonts w:eastAsia="TimesNewRoman"/>
            <w:sz w:val="20"/>
            <w:lang w:val="en-US" w:eastAsia="ko-KR"/>
          </w:rPr>
          <w:t xml:space="preserve"> means </w:t>
        </w:r>
      </w:ins>
      <w:ins w:id="202" w:author="Liwen Chu" w:date="2021-05-12T10:34:00Z">
        <w:r w:rsidR="00AB53EA">
          <w:rPr>
            <w:rFonts w:eastAsia="TimesNewRoman"/>
            <w:sz w:val="20"/>
            <w:lang w:val="en-US" w:eastAsia="ko-KR"/>
          </w:rPr>
          <w:t>it is up to MAC layer to decide whether the fallback is applied to the MSDU</w:t>
        </w:r>
      </w:ins>
      <w:ins w:id="203" w:author="Liwen Chu" w:date="2021-05-05T07:28:00Z">
        <w:r w:rsidR="00863102" w:rsidRPr="00283122">
          <w:rPr>
            <w:rFonts w:eastAsia="TimesNewRoman"/>
            <w:sz w:val="20"/>
            <w:lang w:val="en-US" w:eastAsia="ko-KR"/>
          </w:rPr>
          <w:t xml:space="preserve">. </w:t>
        </w:r>
      </w:ins>
      <w:r w:rsidRPr="00283122">
        <w:rPr>
          <w:rFonts w:eastAsia="TimesNewRoman"/>
          <w:sz w:val="20"/>
          <w:lang w:val="en-US" w:eastAsia="ko-KR"/>
        </w:rPr>
        <w:t xml:space="preserve">This parameter optionally presents when dot11NGVActivated is TRUE </w:t>
      </w:r>
      <w:ins w:id="204" w:author="Liwen Chu" w:date="2021-05-04T22:13:00Z">
        <w:r w:rsidR="00F00BD1" w:rsidRPr="00283122">
          <w:rPr>
            <w:sz w:val="20"/>
          </w:rPr>
          <w:t>and when channel width parameter is 20 MHz</w:t>
        </w:r>
        <w:r w:rsidR="00F00BD1" w:rsidRPr="00283122">
          <w:rPr>
            <w:rFonts w:eastAsia="TimesNewRoman"/>
            <w:sz w:val="20"/>
            <w:lang w:val="en-US" w:eastAsia="ko-KR"/>
          </w:rPr>
          <w:t xml:space="preserve">, </w:t>
        </w:r>
      </w:ins>
      <w:r w:rsidRPr="00283122">
        <w:rPr>
          <w:rFonts w:eastAsia="TimesNewRoman"/>
          <w:sz w:val="20"/>
          <w:lang w:val="en-US" w:eastAsia="ko-KR"/>
        </w:rPr>
        <w:t>and absent otherwise.</w:t>
      </w:r>
      <w:ins w:id="205" w:author="Liwen Chu" w:date="2021-05-04T22:14:00Z">
        <w:r w:rsidR="00F00BD1" w:rsidRPr="00283122">
          <w:rPr>
            <w:rFonts w:eastAsia="TimesNewRoman"/>
            <w:sz w:val="20"/>
            <w:lang w:val="en-US" w:eastAsia="ko-KR"/>
          </w:rPr>
          <w:t xml:space="preserve"> (#1210)</w:t>
        </w:r>
      </w:ins>
    </w:p>
    <w:p w14:paraId="3BE3D730" w14:textId="6473E5AF" w:rsidR="00034CF7" w:rsidRPr="00283122" w:rsidRDefault="00034CF7" w:rsidP="006415C3">
      <w:pPr>
        <w:autoSpaceDE w:val="0"/>
        <w:autoSpaceDN w:val="0"/>
        <w:adjustRightInd w:val="0"/>
        <w:rPr>
          <w:ins w:id="206" w:author="Liwen Chu" w:date="2021-05-04T20:57:00Z"/>
          <w:rFonts w:eastAsia="TimesNewRoman"/>
          <w:sz w:val="20"/>
          <w:lang w:val="en-US" w:eastAsia="ko-KR"/>
        </w:rPr>
      </w:pPr>
    </w:p>
    <w:p w14:paraId="11415063" w14:textId="56ADBC88" w:rsidR="00034CF7" w:rsidRPr="00283122" w:rsidRDefault="00034CF7" w:rsidP="00826A89">
      <w:pPr>
        <w:autoSpaceDE w:val="0"/>
        <w:autoSpaceDN w:val="0"/>
        <w:adjustRightInd w:val="0"/>
        <w:rPr>
          <w:ins w:id="207" w:author="Liwen Chu" w:date="2021-05-04T20:57:00Z"/>
          <w:rFonts w:eastAsia="TimesNewRoman"/>
          <w:sz w:val="20"/>
          <w:lang w:val="en-US" w:eastAsia="ko-KR"/>
        </w:rPr>
      </w:pPr>
      <w:ins w:id="208" w:author="Liwen Chu" w:date="2021-05-04T20:57:00Z">
        <w:r w:rsidRPr="00283122">
          <w:rPr>
            <w:rFonts w:eastAsia="TimesNewRoman"/>
            <w:sz w:val="20"/>
            <w:lang w:val="en-US" w:eastAsia="ko-KR"/>
          </w:rPr>
          <w:t xml:space="preserve">The transmit power level </w:t>
        </w:r>
      </w:ins>
      <w:ins w:id="209" w:author="Liwen Chu" w:date="2021-05-04T21:02:00Z">
        <w:r w:rsidRPr="00283122">
          <w:rPr>
            <w:rFonts w:eastAsia="TimesNewRoman"/>
            <w:sz w:val="20"/>
            <w:lang w:val="en-US" w:eastAsia="ko-KR"/>
          </w:rPr>
          <w:t xml:space="preserve">parameter </w:t>
        </w:r>
      </w:ins>
      <w:ins w:id="210" w:author="Liwen Chu" w:date="2021-05-04T20:57:00Z">
        <w:r w:rsidRPr="00283122">
          <w:rPr>
            <w:rFonts w:eastAsia="TimesNewRoman"/>
            <w:sz w:val="20"/>
            <w:lang w:val="en-US" w:eastAsia="ko-KR"/>
          </w:rPr>
          <w:t xml:space="preserve">indicates </w:t>
        </w:r>
      </w:ins>
      <w:ins w:id="211" w:author="Liwen Chu" w:date="2021-05-04T21:10:00Z">
        <w:r w:rsidR="00826A89" w:rsidRPr="00283122">
          <w:rPr>
            <w:rFonts w:eastAsia="TimesNewRomanPSMT"/>
            <w:sz w:val="20"/>
            <w:lang w:val="en-US" w:eastAsia="ko-KR"/>
          </w:rPr>
          <w:t xml:space="preserve">the combined transmit power at the transmit antenna connector of all the antennas used to transmit the </w:t>
        </w:r>
      </w:ins>
      <w:ins w:id="212" w:author="Liwen Chu" w:date="2021-05-04T21:11:00Z">
        <w:r w:rsidR="00826A89" w:rsidRPr="00283122">
          <w:rPr>
            <w:rFonts w:eastAsia="TimesNewRomanPSMT"/>
            <w:sz w:val="20"/>
            <w:lang w:val="en-US" w:eastAsia="ko-KR"/>
          </w:rPr>
          <w:t xml:space="preserve">MSDU </w:t>
        </w:r>
      </w:ins>
      <w:ins w:id="213" w:author="Liwen Chu" w:date="2021-05-04T21:10:00Z">
        <w:r w:rsidR="00826A89" w:rsidRPr="00283122">
          <w:rPr>
            <w:rFonts w:eastAsia="TimesNewRomanPSMT"/>
            <w:sz w:val="20"/>
            <w:lang w:val="en-US" w:eastAsia="ko-KR"/>
          </w:rPr>
          <w:t xml:space="preserve">in units of dBm / </w:t>
        </w:r>
      </w:ins>
      <w:ins w:id="214" w:author="Liwen Chu" w:date="2021-05-04T21:11:00Z">
        <w:r w:rsidR="00826A89" w:rsidRPr="00283122">
          <w:rPr>
            <w:rFonts w:eastAsia="TimesNewRomanPSMT"/>
            <w:sz w:val="20"/>
            <w:lang w:val="en-US" w:eastAsia="ko-KR"/>
          </w:rPr>
          <w:t>1</w:t>
        </w:r>
      </w:ins>
      <w:ins w:id="215" w:author="Liwen Chu" w:date="2021-05-04T21:10:00Z">
        <w:r w:rsidR="00826A89" w:rsidRPr="00283122">
          <w:rPr>
            <w:rFonts w:eastAsia="TimesNewRomanPSMT"/>
            <w:sz w:val="20"/>
            <w:lang w:val="en-US" w:eastAsia="ko-KR"/>
          </w:rPr>
          <w:t xml:space="preserve">0 </w:t>
        </w:r>
        <w:proofErr w:type="spellStart"/>
        <w:r w:rsidR="00826A89" w:rsidRPr="00283122">
          <w:rPr>
            <w:rFonts w:eastAsia="TimesNewRomanPSMT"/>
            <w:sz w:val="20"/>
            <w:lang w:val="en-US" w:eastAsia="ko-KR"/>
          </w:rPr>
          <w:t>MHz.</w:t>
        </w:r>
      </w:ins>
      <w:proofErr w:type="spellEnd"/>
      <w:ins w:id="216" w:author="Liwen Chu" w:date="2021-05-04T21:11:00Z">
        <w:r w:rsidR="00826A89" w:rsidRPr="00283122">
          <w:rPr>
            <w:rFonts w:eastAsia="TimesNewRomanPSMT"/>
            <w:sz w:val="20"/>
            <w:lang w:val="en-US" w:eastAsia="ko-KR"/>
          </w:rPr>
          <w:t xml:space="preserve"> </w:t>
        </w:r>
      </w:ins>
      <w:ins w:id="217" w:author="Liwen Chu" w:date="2021-05-04T21:10:00Z">
        <w:r w:rsidR="00826A89" w:rsidRPr="00283122">
          <w:rPr>
            <w:rFonts w:eastAsia="TimesNewRomanPSMT"/>
            <w:sz w:val="20"/>
            <w:lang w:val="en-US" w:eastAsia="ko-KR"/>
          </w:rPr>
          <w:t>The transmit power is</w:t>
        </w:r>
      </w:ins>
      <w:ins w:id="218" w:author="Liwen Chu" w:date="2021-05-04T21:12:00Z">
        <w:r w:rsidR="00826A89" w:rsidRPr="00283122">
          <w:rPr>
            <w:rFonts w:eastAsia="TimesNewRomanPSMT"/>
            <w:sz w:val="20"/>
            <w:lang w:val="en-US" w:eastAsia="ko-KR"/>
          </w:rPr>
          <w:t xml:space="preserve"> described</w:t>
        </w:r>
      </w:ins>
      <w:ins w:id="219" w:author="Liwen Chu" w:date="2021-05-04T21:10:00Z">
        <w:r w:rsidR="00826A89" w:rsidRPr="00283122">
          <w:rPr>
            <w:rFonts w:eastAsia="TimesNewRomanPSMT"/>
            <w:sz w:val="20"/>
            <w:lang w:val="en-US" w:eastAsia="ko-KR"/>
          </w:rPr>
          <w:t xml:space="preserve"> with a resolution of 1 dB, with values in the range 0 to 60 representing –20</w:t>
        </w:r>
      </w:ins>
      <w:ins w:id="220" w:author="Liwen Chu" w:date="2021-05-04T21:11:00Z">
        <w:r w:rsidR="00826A89" w:rsidRPr="00283122">
          <w:rPr>
            <w:rFonts w:eastAsia="TimesNewRomanPSMT"/>
            <w:sz w:val="20"/>
            <w:lang w:val="en-US" w:eastAsia="ko-KR"/>
          </w:rPr>
          <w:t xml:space="preserve"> </w:t>
        </w:r>
      </w:ins>
      <w:ins w:id="221" w:author="Liwen Chu" w:date="2021-05-04T21:10:00Z">
        <w:r w:rsidR="00826A89" w:rsidRPr="00283122">
          <w:rPr>
            <w:rFonts w:eastAsia="TimesNewRomanPSMT"/>
            <w:sz w:val="20"/>
            <w:lang w:val="en-US" w:eastAsia="ko-KR"/>
          </w:rPr>
          <w:t xml:space="preserve">dBm / </w:t>
        </w:r>
      </w:ins>
      <w:ins w:id="222" w:author="Liwen Chu" w:date="2021-05-04T21:12:00Z">
        <w:r w:rsidR="00826A89" w:rsidRPr="00283122">
          <w:rPr>
            <w:rFonts w:eastAsia="TimesNewRomanPSMT"/>
            <w:sz w:val="20"/>
            <w:lang w:val="en-US" w:eastAsia="ko-KR"/>
          </w:rPr>
          <w:t>1</w:t>
        </w:r>
      </w:ins>
      <w:ins w:id="223" w:author="Liwen Chu" w:date="2021-05-04T21:10:00Z">
        <w:r w:rsidR="00826A89" w:rsidRPr="00283122">
          <w:rPr>
            <w:rFonts w:eastAsia="TimesNewRomanPSMT"/>
            <w:sz w:val="20"/>
            <w:lang w:val="en-US" w:eastAsia="ko-KR"/>
          </w:rPr>
          <w:t xml:space="preserve">0 MHz to 40 dBm / </w:t>
        </w:r>
      </w:ins>
      <w:ins w:id="224" w:author="Liwen Chu" w:date="2021-05-04T21:12:00Z">
        <w:r w:rsidR="00826A89" w:rsidRPr="00283122">
          <w:rPr>
            <w:rFonts w:eastAsia="TimesNewRomanPSMT"/>
            <w:sz w:val="20"/>
            <w:lang w:val="en-US" w:eastAsia="ko-KR"/>
          </w:rPr>
          <w:t>1</w:t>
        </w:r>
      </w:ins>
      <w:ins w:id="225" w:author="Liwen Chu" w:date="2021-05-04T21:10:00Z">
        <w:r w:rsidR="00826A89" w:rsidRPr="00283122">
          <w:rPr>
            <w:rFonts w:eastAsia="TimesNewRomanPSMT"/>
            <w:sz w:val="20"/>
            <w:lang w:val="en-US" w:eastAsia="ko-KR"/>
          </w:rPr>
          <w:t xml:space="preserve">0 MHz, respectively. Values </w:t>
        </w:r>
      </w:ins>
      <w:ins w:id="226" w:author="Liwen Chu" w:date="2021-05-12T10:35:00Z">
        <w:r w:rsidR="00AB53EA">
          <w:rPr>
            <w:rFonts w:eastAsia="TimesNewRomanPSMT"/>
            <w:sz w:val="20"/>
            <w:lang w:val="en-US" w:eastAsia="ko-KR"/>
          </w:rPr>
          <w:t>from 60 to 126</w:t>
        </w:r>
      </w:ins>
      <w:ins w:id="227" w:author="Liwen Chu" w:date="2021-05-04T21:10:00Z">
        <w:r w:rsidR="00826A89" w:rsidRPr="00283122">
          <w:rPr>
            <w:rFonts w:eastAsia="TimesNewRomanPSMT"/>
            <w:sz w:val="20"/>
            <w:lang w:val="en-US" w:eastAsia="ko-KR"/>
          </w:rPr>
          <w:t xml:space="preserve"> are reserved</w:t>
        </w:r>
      </w:ins>
      <w:ins w:id="228" w:author="Liwen Chu" w:date="2021-05-04T21:11:00Z">
        <w:r w:rsidR="00826A89" w:rsidRPr="00283122">
          <w:rPr>
            <w:rFonts w:eastAsia="TimesNewRomanPSMT"/>
            <w:sz w:val="20"/>
            <w:lang w:val="en-US" w:eastAsia="ko-KR"/>
          </w:rPr>
          <w:t>.</w:t>
        </w:r>
      </w:ins>
      <w:ins w:id="229" w:author="Liwen Chu" w:date="2021-05-04T20:57:00Z">
        <w:r w:rsidRPr="00283122">
          <w:rPr>
            <w:rFonts w:eastAsia="TimesNewRoman"/>
            <w:sz w:val="20"/>
            <w:lang w:val="en-US" w:eastAsia="ko-KR"/>
          </w:rPr>
          <w:t xml:space="preserve"> </w:t>
        </w:r>
      </w:ins>
      <w:ins w:id="230" w:author="Liwen Chu" w:date="2021-05-12T10:35:00Z">
        <w:r w:rsidR="00AB53EA">
          <w:rPr>
            <w:rFonts w:eastAsia="TimesNewRoman"/>
            <w:sz w:val="20"/>
            <w:lang w:val="en-US" w:eastAsia="ko-KR"/>
          </w:rPr>
          <w:t xml:space="preserve">The value 127 means that it is up to MAC </w:t>
        </w:r>
        <w:proofErr w:type="spellStart"/>
        <w:r w:rsidR="00AB53EA">
          <w:rPr>
            <w:rFonts w:eastAsia="TimesNewRoman"/>
            <w:sz w:val="20"/>
            <w:lang w:val="en-US" w:eastAsia="ko-KR"/>
          </w:rPr>
          <w:t>laye</w:t>
        </w:r>
        <w:proofErr w:type="spellEnd"/>
        <w:r w:rsidR="00AB53EA">
          <w:rPr>
            <w:rFonts w:eastAsia="TimesNewRoman"/>
            <w:sz w:val="20"/>
            <w:lang w:val="en-US" w:eastAsia="ko-KR"/>
          </w:rPr>
          <w:t xml:space="preserve"> to decide the transmit power of the MSDU.</w:t>
        </w:r>
      </w:ins>
    </w:p>
    <w:p w14:paraId="05B52C49" w14:textId="4AB8163E" w:rsidR="00F00BD1" w:rsidRPr="00283122" w:rsidDel="0097747D" w:rsidRDefault="00F00BD1" w:rsidP="006415C3">
      <w:pPr>
        <w:autoSpaceDE w:val="0"/>
        <w:autoSpaceDN w:val="0"/>
        <w:adjustRightInd w:val="0"/>
        <w:rPr>
          <w:del w:id="231" w:author="Liwen Chu" w:date="2021-05-04T22:13:00Z"/>
          <w:rFonts w:eastAsia="TimesNewRoman"/>
          <w:sz w:val="20"/>
          <w:lang w:val="en-US" w:eastAsia="ko-KR"/>
        </w:rPr>
      </w:pPr>
    </w:p>
    <w:p w14:paraId="133A2E94" w14:textId="77777777" w:rsidR="0097747D" w:rsidRPr="00283122" w:rsidRDefault="0097747D" w:rsidP="006415C3">
      <w:pPr>
        <w:autoSpaceDE w:val="0"/>
        <w:autoSpaceDN w:val="0"/>
        <w:adjustRightInd w:val="0"/>
        <w:rPr>
          <w:ins w:id="232" w:author="Liwen Chu" w:date="2021-05-05T14:36:00Z"/>
          <w:rFonts w:eastAsia="TimesNewRoman"/>
          <w:sz w:val="20"/>
          <w:lang w:val="en-US" w:eastAsia="ko-KR"/>
        </w:rPr>
      </w:pPr>
    </w:p>
    <w:p w14:paraId="78BC2878" w14:textId="05109D13" w:rsidR="006415C3" w:rsidRPr="00283122" w:rsidRDefault="0097747D" w:rsidP="006415C3">
      <w:pPr>
        <w:autoSpaceDE w:val="0"/>
        <w:autoSpaceDN w:val="0"/>
        <w:adjustRightInd w:val="0"/>
        <w:rPr>
          <w:rFonts w:eastAsia="TimesNewRoman"/>
          <w:b/>
          <w:bCs/>
          <w:i/>
          <w:iCs/>
          <w:sz w:val="20"/>
          <w:u w:val="single"/>
          <w:lang w:val="en-US" w:eastAsia="ko-KR"/>
          <w:rPrChange w:id="233" w:author="Liwen Chu" w:date="2021-05-05T14:35:00Z">
            <w:rPr>
              <w:rFonts w:ascii="TimesNewRoman" w:eastAsia="TimesNewRoman" w:cs="TimesNewRoman"/>
              <w:sz w:val="20"/>
              <w:lang w:val="en-US" w:eastAsia="ko-KR"/>
            </w:rPr>
          </w:rPrChange>
        </w:rPr>
      </w:pPr>
      <w:proofErr w:type="spellStart"/>
      <w:ins w:id="234" w:author="Liwen Chu" w:date="2021-05-05T14:35:00Z">
        <w:r w:rsidRPr="00283122">
          <w:rPr>
            <w:rFonts w:eastAsia="TimesNewRoman"/>
            <w:b/>
            <w:bCs/>
            <w:i/>
            <w:iCs/>
            <w:sz w:val="20"/>
            <w:highlight w:val="yellow"/>
            <w:u w:val="single"/>
            <w:lang w:val="en-US" w:eastAsia="ko-KR"/>
          </w:rPr>
          <w:t>TGbd</w:t>
        </w:r>
        <w:proofErr w:type="spellEnd"/>
        <w:r w:rsidRPr="00283122">
          <w:rPr>
            <w:rFonts w:eastAsia="TimesNewRoman"/>
            <w:b/>
            <w:bCs/>
            <w:i/>
            <w:iCs/>
            <w:sz w:val="20"/>
            <w:highlight w:val="yellow"/>
            <w:u w:val="single"/>
            <w:lang w:val="en-US" w:eastAsia="ko-KR"/>
          </w:rPr>
          <w:t xml:space="preserve"> editor: Change subclause 5.3.</w:t>
        </w:r>
      </w:ins>
      <w:ins w:id="235" w:author="Liwen Chu" w:date="2021-05-05T14:36:00Z">
        <w:r w:rsidRPr="00283122">
          <w:rPr>
            <w:rFonts w:eastAsia="TimesNewRoman"/>
            <w:b/>
            <w:bCs/>
            <w:i/>
            <w:iCs/>
            <w:sz w:val="20"/>
            <w:highlight w:val="yellow"/>
            <w:u w:val="single"/>
            <w:lang w:val="en-US" w:eastAsia="ko-KR"/>
          </w:rPr>
          <w:t>2</w:t>
        </w:r>
      </w:ins>
      <w:ins w:id="236" w:author="Liwen Chu" w:date="2021-05-05T14:35:00Z">
        <w:r w:rsidRPr="00283122">
          <w:rPr>
            <w:rFonts w:eastAsia="TimesNewRoman"/>
            <w:b/>
            <w:bCs/>
            <w:i/>
            <w:iCs/>
            <w:sz w:val="20"/>
            <w:highlight w:val="yellow"/>
            <w:u w:val="single"/>
            <w:lang w:val="en-US" w:eastAsia="ko-KR"/>
          </w:rPr>
          <w:t xml:space="preserve"> as follows:</w:t>
        </w:r>
      </w:ins>
    </w:p>
    <w:p w14:paraId="698CB04A" w14:textId="77777777" w:rsidR="006415C3" w:rsidRPr="00283122" w:rsidRDefault="006415C3" w:rsidP="006415C3">
      <w:pPr>
        <w:autoSpaceDE w:val="0"/>
        <w:autoSpaceDN w:val="0"/>
        <w:adjustRightInd w:val="0"/>
        <w:rPr>
          <w:rFonts w:eastAsia="TimesNewRoman"/>
          <w:b/>
          <w:bCs/>
          <w:sz w:val="20"/>
          <w:lang w:val="en-US" w:eastAsia="ko-KR"/>
        </w:rPr>
      </w:pPr>
      <w:r w:rsidRPr="00283122">
        <w:rPr>
          <w:rFonts w:eastAsia="TimesNewRoman"/>
          <w:b/>
          <w:bCs/>
          <w:sz w:val="20"/>
          <w:lang w:val="en-US" w:eastAsia="ko-KR"/>
        </w:rPr>
        <w:t>5.3.2 Radio Environment Status Vector</w:t>
      </w:r>
    </w:p>
    <w:p w14:paraId="10BDE9E7" w14:textId="0886B31F"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 xml:space="preserve">The radio environment status vector contains the following </w:t>
      </w:r>
      <w:del w:id="237" w:author="Liwen Chu" w:date="2021-05-05T08:01:00Z">
        <w:r w:rsidRPr="00283122" w:rsidDel="00043C51">
          <w:rPr>
            <w:rFonts w:eastAsia="TimesNewRoman"/>
            <w:sz w:val="20"/>
            <w:lang w:val="en-US" w:eastAsia="ko-KR"/>
          </w:rPr>
          <w:delText xml:space="preserve">elements </w:delText>
        </w:r>
      </w:del>
      <w:ins w:id="238" w:author="Liwen Chu" w:date="2021-05-05T08:01:00Z">
        <w:r w:rsidR="00043C51" w:rsidRPr="00283122">
          <w:rPr>
            <w:rFonts w:eastAsia="TimesNewRoman"/>
            <w:sz w:val="20"/>
            <w:lang w:val="en-US" w:eastAsia="ko-KR"/>
          </w:rPr>
          <w:t xml:space="preserve">parameters </w:t>
        </w:r>
      </w:ins>
      <w:r w:rsidRPr="00283122">
        <w:rPr>
          <w:rFonts w:eastAsia="TimesNewRoman"/>
          <w:sz w:val="20"/>
          <w:lang w:val="en-US" w:eastAsia="ko-KR"/>
        </w:rPr>
        <w:t>pertaining to the reception of the</w:t>
      </w:r>
      <w:r w:rsidR="00043C51" w:rsidRPr="00283122">
        <w:rPr>
          <w:rFonts w:eastAsia="TimesNewRoman"/>
          <w:sz w:val="20"/>
          <w:lang w:val="en-US" w:eastAsia="ko-KR"/>
        </w:rPr>
        <w:t xml:space="preserve"> </w:t>
      </w:r>
      <w:r w:rsidRPr="00283122">
        <w:rPr>
          <w:rFonts w:eastAsia="TimesNewRoman"/>
          <w:sz w:val="20"/>
          <w:lang w:val="en-US" w:eastAsia="ko-KR"/>
        </w:rPr>
        <w:t>MPDU that contained the MSDU associated with the indication containing the vector:</w:t>
      </w:r>
    </w:p>
    <w:p w14:paraId="60C30D3F" w14:textId="77777777"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 PPDU format (legacy/NGV),</w:t>
      </w:r>
    </w:p>
    <w:p w14:paraId="35E00AEB" w14:textId="36A9A80F"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 data rate/MCS</w:t>
      </w:r>
      <w:del w:id="239" w:author="Liwen Chu" w:date="2021-05-05T08:06:00Z">
        <w:r w:rsidRPr="00283122" w:rsidDel="007361DA">
          <w:rPr>
            <w:rFonts w:eastAsia="TimesNewRoman"/>
            <w:sz w:val="20"/>
            <w:lang w:val="en-US" w:eastAsia="ko-KR"/>
          </w:rPr>
          <w:delText xml:space="preserve"> of reception</w:delText>
        </w:r>
      </w:del>
      <w:r w:rsidRPr="00283122">
        <w:rPr>
          <w:rFonts w:eastAsia="TimesNewRoman"/>
          <w:sz w:val="20"/>
          <w:lang w:val="en-US" w:eastAsia="ko-KR"/>
        </w:rPr>
        <w:t>,</w:t>
      </w:r>
    </w:p>
    <w:p w14:paraId="6F0FBBD3" w14:textId="72F2465B"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 xml:space="preserve">– </w:t>
      </w:r>
      <w:ins w:id="240" w:author="Liwen Chu" w:date="2021-05-05T08:07:00Z">
        <w:r w:rsidR="007361DA" w:rsidRPr="00283122">
          <w:rPr>
            <w:rFonts w:eastAsia="TimesNewRoman"/>
            <w:sz w:val="20"/>
            <w:lang w:val="en-US" w:eastAsia="ko-KR"/>
          </w:rPr>
          <w:t>aggregation</w:t>
        </w:r>
      </w:ins>
      <w:del w:id="241" w:author="Liwen Chu" w:date="2021-05-05T08:07:00Z">
        <w:r w:rsidRPr="00283122" w:rsidDel="007361DA">
          <w:rPr>
            <w:rFonts w:eastAsia="TimesNewRoman"/>
            <w:sz w:val="20"/>
            <w:lang w:val="en-US" w:eastAsia="ko-KR"/>
          </w:rPr>
          <w:delText>was MSDU part of an A-MPDU</w:delText>
        </w:r>
      </w:del>
      <w:r w:rsidRPr="00283122">
        <w:rPr>
          <w:rFonts w:eastAsia="TimesNewRoman"/>
          <w:sz w:val="20"/>
          <w:lang w:val="en-US" w:eastAsia="ko-KR"/>
        </w:rPr>
        <w:t>,</w:t>
      </w:r>
    </w:p>
    <w:p w14:paraId="49A5816B" w14:textId="77777777"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 frequency band,</w:t>
      </w:r>
    </w:p>
    <w:p w14:paraId="6D62B1C5" w14:textId="77777777"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 primary channel</w:t>
      </w:r>
    </w:p>
    <w:p w14:paraId="7E4AD2D7" w14:textId="77777777"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 channel width,</w:t>
      </w:r>
    </w:p>
    <w:p w14:paraId="139109A3" w14:textId="57BAD48E" w:rsidR="008E3004" w:rsidRPr="00283122" w:rsidRDefault="006415C3" w:rsidP="006415C3">
      <w:pPr>
        <w:rPr>
          <w:sz w:val="20"/>
          <w:lang w:val="en-US" w:eastAsia="ko-KR"/>
        </w:rPr>
      </w:pPr>
      <w:r w:rsidRPr="00283122">
        <w:rPr>
          <w:rFonts w:eastAsia="TimesNewRoman"/>
          <w:sz w:val="20"/>
          <w:lang w:val="en-US" w:eastAsia="ko-KR"/>
        </w:rPr>
        <w:t xml:space="preserve">– </w:t>
      </w:r>
      <w:del w:id="242" w:author="Liwen Chu" w:date="2021-05-04T21:12:00Z">
        <w:r w:rsidRPr="00283122" w:rsidDel="00826A89">
          <w:rPr>
            <w:rFonts w:eastAsia="TimesNewRoman"/>
            <w:sz w:val="20"/>
            <w:lang w:val="en-US" w:eastAsia="ko-KR"/>
          </w:rPr>
          <w:delText>transmit power level</w:delText>
        </w:r>
      </w:del>
      <w:ins w:id="243" w:author="Liwen Chu" w:date="2021-05-04T21:12:00Z">
        <w:r w:rsidR="00826A89" w:rsidRPr="00283122">
          <w:rPr>
            <w:rFonts w:eastAsia="TimesNewRoman"/>
            <w:sz w:val="20"/>
            <w:lang w:val="en-US" w:eastAsia="ko-KR"/>
          </w:rPr>
          <w:t>RSSI</w:t>
        </w:r>
      </w:ins>
      <w:ins w:id="244" w:author="Liwen Chu" w:date="2021-05-05T08:03:00Z">
        <w:r w:rsidR="00043C51" w:rsidRPr="00283122">
          <w:rPr>
            <w:rFonts w:eastAsia="TimesNewRoman"/>
            <w:sz w:val="20"/>
            <w:lang w:val="en-US" w:eastAsia="ko-KR"/>
          </w:rPr>
          <w:t xml:space="preserve"> (#1211</w:t>
        </w:r>
      </w:ins>
      <w:ins w:id="245" w:author="Liwen Chu" w:date="2021-05-05T08:37:00Z">
        <w:r w:rsidR="00262689" w:rsidRPr="00283122">
          <w:rPr>
            <w:rFonts w:eastAsia="TimesNewRoman"/>
            <w:sz w:val="20"/>
            <w:lang w:val="en-US" w:eastAsia="ko-KR"/>
          </w:rPr>
          <w:t>, 1491</w:t>
        </w:r>
      </w:ins>
      <w:ins w:id="246" w:author="Liwen Chu" w:date="2021-05-05T08:03:00Z">
        <w:r w:rsidR="00043C51" w:rsidRPr="00283122">
          <w:rPr>
            <w:rFonts w:eastAsia="TimesNewRoman"/>
            <w:sz w:val="20"/>
            <w:lang w:val="en-US" w:eastAsia="ko-KR"/>
          </w:rPr>
          <w:t>)</w:t>
        </w:r>
      </w:ins>
      <w:r w:rsidRPr="00283122">
        <w:rPr>
          <w:rFonts w:eastAsia="TimesNewRoman"/>
          <w:sz w:val="20"/>
          <w:lang w:val="en-US" w:eastAsia="ko-KR"/>
        </w:rPr>
        <w:t>.</w:t>
      </w:r>
    </w:p>
    <w:p w14:paraId="258F3EF2" w14:textId="036E8051" w:rsidR="008E3004" w:rsidRPr="00283122" w:rsidRDefault="008E3004" w:rsidP="00366DD7">
      <w:pPr>
        <w:rPr>
          <w:sz w:val="20"/>
          <w:lang w:val="en-US" w:eastAsia="ko-KR"/>
        </w:rPr>
      </w:pPr>
    </w:p>
    <w:p w14:paraId="413D51F5" w14:textId="77777777" w:rsidR="008E3004" w:rsidRPr="00283122" w:rsidRDefault="008E3004" w:rsidP="00366DD7">
      <w:pPr>
        <w:rPr>
          <w:sz w:val="20"/>
          <w:lang w:val="en-US" w:eastAsia="ko-KR"/>
        </w:rPr>
      </w:pPr>
    </w:p>
    <w:p w14:paraId="700D8190" w14:textId="3FABB5A4" w:rsidR="008E3004" w:rsidRPr="00283122" w:rsidRDefault="00043C51" w:rsidP="00366DD7">
      <w:pPr>
        <w:rPr>
          <w:sz w:val="20"/>
          <w:lang w:val="en-US" w:eastAsia="ko-KR"/>
        </w:rPr>
      </w:pPr>
      <w:ins w:id="247" w:author="Liwen Chu" w:date="2021-05-05T08:05:00Z">
        <w:r w:rsidRPr="00283122">
          <w:rPr>
            <w:rFonts w:eastAsia="TimesNewRoman"/>
            <w:sz w:val="20"/>
            <w:lang w:val="en-US" w:eastAsia="ko-KR"/>
          </w:rPr>
          <w:t>(#1145</w:t>
        </w:r>
      </w:ins>
      <w:ins w:id="248" w:author="Liwen Chu" w:date="2021-05-05T08:34:00Z">
        <w:r w:rsidR="00262689" w:rsidRPr="00283122">
          <w:rPr>
            <w:rFonts w:eastAsia="TimesNewRoman"/>
            <w:sz w:val="20"/>
            <w:lang w:val="en-US" w:eastAsia="ko-KR"/>
          </w:rPr>
          <w:t>,</w:t>
        </w:r>
      </w:ins>
      <w:ins w:id="249" w:author="Liwen Chu" w:date="2021-05-12T09:31:00Z">
        <w:r w:rsidR="00DA5D03">
          <w:rPr>
            <w:rFonts w:eastAsia="TimesNewRoman"/>
            <w:sz w:val="20"/>
            <w:lang w:val="en-US" w:eastAsia="ko-KR"/>
          </w:rPr>
          <w:t xml:space="preserve"> </w:t>
        </w:r>
      </w:ins>
      <w:ins w:id="250" w:author="Liwen Chu" w:date="2021-05-12T09:32:00Z">
        <w:r w:rsidR="00DA5D03">
          <w:rPr>
            <w:rFonts w:eastAsia="TimesNewRoman"/>
            <w:sz w:val="20"/>
            <w:lang w:val="en-US" w:eastAsia="ko-KR"/>
          </w:rPr>
          <w:t>1207,</w:t>
        </w:r>
      </w:ins>
      <w:ins w:id="251" w:author="Liwen Chu" w:date="2021-05-05T08:34:00Z">
        <w:r w:rsidR="00262689" w:rsidRPr="00283122">
          <w:rPr>
            <w:rFonts w:eastAsia="TimesNewRoman"/>
            <w:sz w:val="20"/>
            <w:lang w:val="en-US" w:eastAsia="ko-KR"/>
          </w:rPr>
          <w:t xml:space="preserve"> </w:t>
        </w:r>
        <w:r w:rsidR="00262689" w:rsidRPr="00283122">
          <w:rPr>
            <w:sz w:val="20"/>
          </w:rPr>
          <w:t>1756</w:t>
        </w:r>
      </w:ins>
      <w:ins w:id="252" w:author="Liwen Chu" w:date="2021-05-05T08:05:00Z">
        <w:r w:rsidRPr="00283122">
          <w:rPr>
            <w:rFonts w:eastAsia="TimesNewRoman"/>
            <w:sz w:val="20"/>
            <w:lang w:val="en-US" w:eastAsia="ko-KR"/>
          </w:rPr>
          <w:t xml:space="preserve">) </w:t>
        </w:r>
      </w:ins>
      <w:ins w:id="253" w:author="Liwen Chu" w:date="2021-05-05T08:02:00Z">
        <w:r w:rsidRPr="00283122">
          <w:rPr>
            <w:rFonts w:eastAsia="TimesNewRoman"/>
            <w:sz w:val="20"/>
            <w:lang w:val="en-US" w:eastAsia="ko-KR"/>
          </w:rPr>
          <w:t xml:space="preserve">The PPDU format parameter indicates the format of the </w:t>
        </w:r>
      </w:ins>
      <w:ins w:id="254" w:author="Liwen Chu" w:date="2021-05-05T08:06:00Z">
        <w:r w:rsidR="007361DA" w:rsidRPr="00283122">
          <w:rPr>
            <w:rFonts w:eastAsia="TimesNewRoman"/>
            <w:sz w:val="20"/>
            <w:lang w:val="en-US" w:eastAsia="ko-KR"/>
          </w:rPr>
          <w:t xml:space="preserve">received </w:t>
        </w:r>
      </w:ins>
      <w:ins w:id="255" w:author="Liwen Chu" w:date="2021-05-05T08:02:00Z">
        <w:r w:rsidRPr="00283122">
          <w:rPr>
            <w:rFonts w:eastAsia="TimesNewRoman"/>
            <w:sz w:val="20"/>
            <w:lang w:val="en-US" w:eastAsia="ko-KR"/>
          </w:rPr>
          <w:t>PPDU</w:t>
        </w:r>
      </w:ins>
      <w:ins w:id="256" w:author="Liwen Chu" w:date="2021-05-05T08:05:00Z">
        <w:r w:rsidRPr="00283122">
          <w:rPr>
            <w:rFonts w:eastAsia="TimesNewRoman"/>
            <w:sz w:val="20"/>
            <w:lang w:val="en-US" w:eastAsia="ko-KR"/>
          </w:rPr>
          <w:t xml:space="preserve"> that carries the MSDU</w:t>
        </w:r>
      </w:ins>
      <w:ins w:id="257" w:author="Liwen Chu" w:date="2021-05-05T08:02:00Z">
        <w:r w:rsidRPr="00283122">
          <w:rPr>
            <w:rFonts w:eastAsia="TimesNewRoman"/>
            <w:sz w:val="20"/>
            <w:lang w:val="en-US" w:eastAsia="ko-KR"/>
          </w:rPr>
          <w:t xml:space="preserve"> as defined in Table 5-x1 (PPDU format definition).</w:t>
        </w:r>
      </w:ins>
    </w:p>
    <w:p w14:paraId="21092F4E" w14:textId="7868820D" w:rsidR="008E3004" w:rsidRPr="00283122" w:rsidRDefault="008E3004" w:rsidP="00366DD7">
      <w:pPr>
        <w:rPr>
          <w:sz w:val="20"/>
          <w:lang w:val="en-US" w:eastAsia="ko-KR"/>
        </w:rPr>
      </w:pPr>
    </w:p>
    <w:p w14:paraId="5C521ED6" w14:textId="5575EA28" w:rsidR="008E3004" w:rsidRPr="00283122" w:rsidRDefault="008E3004" w:rsidP="00366DD7">
      <w:pPr>
        <w:rPr>
          <w:sz w:val="20"/>
          <w:lang w:val="en-US" w:eastAsia="ko-KR"/>
        </w:rPr>
      </w:pPr>
    </w:p>
    <w:p w14:paraId="791BD2EE" w14:textId="77777777" w:rsidR="00194138" w:rsidRPr="00283122" w:rsidRDefault="00194138" w:rsidP="00194138">
      <w:pPr>
        <w:rPr>
          <w:ins w:id="258" w:author="Liwen Chu" w:date="2021-05-05T16:47:00Z"/>
          <w:rFonts w:eastAsia="TimesNewRomanPSMT"/>
          <w:sz w:val="20"/>
          <w:lang w:val="en-US" w:eastAsia="ko-KR"/>
        </w:rPr>
      </w:pPr>
      <w:ins w:id="259" w:author="Liwen Chu" w:date="2021-05-05T16:47:00Z">
        <w:r w:rsidRPr="00283122">
          <w:rPr>
            <w:rFonts w:eastAsia="TimesNewRoman"/>
            <w:sz w:val="20"/>
            <w:lang w:val="en-US" w:eastAsia="ko-KR"/>
          </w:rPr>
          <w:t xml:space="preserve">The data rate/MCS parameter indicates the data rate of the received PPDU carrying the MSDU if the PPDU format has value 0 or the MCS carrying the MSDU if the PPDU format has value 1. The date rate can be one of </w:t>
        </w:r>
        <w:r w:rsidRPr="00283122">
          <w:rPr>
            <w:rFonts w:eastAsia="TimesNewRomanPSMT"/>
            <w:sz w:val="20"/>
            <w:lang w:val="en-US" w:eastAsia="ko-KR"/>
          </w:rPr>
          <w:t xml:space="preserve">3, 4.5, 6, 9, 12, 18, 24, and 27 Mb/s. The MCS is defined in </w:t>
        </w:r>
        <w:r w:rsidRPr="00283122">
          <w:rPr>
            <w:sz w:val="20"/>
            <w:lang w:val="en-US" w:eastAsia="ko-KR"/>
          </w:rPr>
          <w:t>32.3.15 (Parameters for NGV-MCSs)</w:t>
        </w:r>
        <w:r w:rsidRPr="00283122">
          <w:rPr>
            <w:rFonts w:eastAsia="TimesNewRomanPSMT"/>
            <w:sz w:val="20"/>
            <w:lang w:val="en-US" w:eastAsia="ko-KR"/>
          </w:rPr>
          <w:t>.</w:t>
        </w:r>
      </w:ins>
    </w:p>
    <w:p w14:paraId="3B77F3B1" w14:textId="77777777" w:rsidR="00194138" w:rsidRDefault="00194138" w:rsidP="00194138">
      <w:pPr>
        <w:rPr>
          <w:ins w:id="260" w:author="Liwen Chu" w:date="2021-05-05T16:47:00Z"/>
          <w:rFonts w:eastAsia="TimesNewRomanPSMT"/>
          <w:sz w:val="20"/>
          <w:lang w:val="en-US" w:eastAsia="ko-KR"/>
        </w:rPr>
      </w:pPr>
    </w:p>
    <w:p w14:paraId="03CC9144" w14:textId="77777777" w:rsidR="00194138" w:rsidRPr="00283122" w:rsidRDefault="00194138" w:rsidP="00194138">
      <w:pPr>
        <w:rPr>
          <w:ins w:id="261" w:author="Liwen Chu" w:date="2021-05-05T16:47:00Z"/>
          <w:rFonts w:eastAsia="TimesNewRoman"/>
          <w:sz w:val="20"/>
          <w:lang w:val="en-US" w:eastAsia="ko-KR"/>
        </w:rPr>
      </w:pPr>
      <w:ins w:id="262" w:author="Liwen Chu" w:date="2021-05-05T16:47:00Z">
        <w:r w:rsidRPr="00283122">
          <w:rPr>
            <w:rFonts w:eastAsia="TimesNewRoman"/>
            <w:sz w:val="20"/>
            <w:lang w:val="en-US" w:eastAsia="ko-KR"/>
          </w:rPr>
          <w:t>The aggregation parameter indicates whether the A-MPDU aggregation is applied to the received MSDU. The value 0 means the aggregation is not applied, while the value 1 means the aggregation is applied.</w:t>
        </w:r>
      </w:ins>
    </w:p>
    <w:p w14:paraId="59ED8783" w14:textId="77777777" w:rsidR="00194138" w:rsidRPr="00283122" w:rsidRDefault="00194138" w:rsidP="00194138">
      <w:pPr>
        <w:rPr>
          <w:ins w:id="263" w:author="Liwen Chu" w:date="2021-05-05T16:47:00Z"/>
          <w:rFonts w:eastAsia="TimesNewRoman"/>
          <w:sz w:val="20"/>
          <w:lang w:val="en-US" w:eastAsia="ko-KR"/>
        </w:rPr>
      </w:pPr>
    </w:p>
    <w:p w14:paraId="08749412" w14:textId="77777777" w:rsidR="00194138" w:rsidRPr="00283122" w:rsidRDefault="00194138" w:rsidP="00194138">
      <w:pPr>
        <w:autoSpaceDE w:val="0"/>
        <w:autoSpaceDN w:val="0"/>
        <w:adjustRightInd w:val="0"/>
        <w:rPr>
          <w:ins w:id="264" w:author="Liwen Chu" w:date="2021-05-05T16:47:00Z"/>
          <w:rFonts w:eastAsia="TimesNewRoman"/>
          <w:sz w:val="20"/>
          <w:lang w:val="en-US" w:eastAsia="ko-KR"/>
        </w:rPr>
      </w:pPr>
      <w:ins w:id="265" w:author="Liwen Chu" w:date="2021-05-05T16:47:00Z">
        <w:r w:rsidRPr="00283122">
          <w:rPr>
            <w:rFonts w:eastAsia="TimesNewRoman"/>
            <w:sz w:val="20"/>
            <w:lang w:val="en-US" w:eastAsia="ko-KR"/>
          </w:rPr>
          <w:t>The frequency band parameter indicates the band where the MSDU is received.</w:t>
        </w:r>
      </w:ins>
    </w:p>
    <w:p w14:paraId="7B612418" w14:textId="77777777" w:rsidR="00194138" w:rsidRPr="00283122" w:rsidRDefault="00194138" w:rsidP="00194138">
      <w:pPr>
        <w:autoSpaceDE w:val="0"/>
        <w:autoSpaceDN w:val="0"/>
        <w:adjustRightInd w:val="0"/>
        <w:rPr>
          <w:ins w:id="266" w:author="Liwen Chu" w:date="2021-05-05T16:47:00Z"/>
          <w:rFonts w:eastAsia="TimesNewRoman"/>
          <w:sz w:val="20"/>
          <w:lang w:val="en-US" w:eastAsia="ko-KR"/>
        </w:rPr>
      </w:pPr>
    </w:p>
    <w:p w14:paraId="58B29757" w14:textId="77777777" w:rsidR="00194138" w:rsidRPr="00283122" w:rsidRDefault="00194138" w:rsidP="00194138">
      <w:pPr>
        <w:autoSpaceDE w:val="0"/>
        <w:autoSpaceDN w:val="0"/>
        <w:adjustRightInd w:val="0"/>
        <w:rPr>
          <w:ins w:id="267" w:author="Liwen Chu" w:date="2021-05-05T16:47:00Z"/>
          <w:rFonts w:eastAsia="TimesNewRoman"/>
          <w:sz w:val="20"/>
          <w:lang w:val="en-US" w:eastAsia="ko-KR"/>
        </w:rPr>
      </w:pPr>
      <w:ins w:id="268" w:author="Liwen Chu" w:date="2021-05-05T16:47:00Z">
        <w:r w:rsidRPr="00283122">
          <w:rPr>
            <w:rFonts w:eastAsia="TimesNewRoman"/>
            <w:sz w:val="20"/>
            <w:lang w:val="en-US" w:eastAsia="ko-KR"/>
          </w:rPr>
          <w:t>The primary channel indicates the primary 10MHz channel where the MSDU is received.</w:t>
        </w:r>
      </w:ins>
    </w:p>
    <w:p w14:paraId="5664D0BA" w14:textId="77777777" w:rsidR="00194138" w:rsidRPr="00283122" w:rsidRDefault="00194138" w:rsidP="00194138">
      <w:pPr>
        <w:autoSpaceDE w:val="0"/>
        <w:autoSpaceDN w:val="0"/>
        <w:adjustRightInd w:val="0"/>
        <w:rPr>
          <w:ins w:id="269" w:author="Liwen Chu" w:date="2021-05-05T16:47:00Z"/>
          <w:rFonts w:eastAsia="TimesNewRoman"/>
          <w:sz w:val="20"/>
          <w:lang w:val="en-US" w:eastAsia="ko-KR"/>
        </w:rPr>
      </w:pPr>
    </w:p>
    <w:p w14:paraId="74A84D87" w14:textId="77777777" w:rsidR="00194138" w:rsidRPr="00283122" w:rsidRDefault="00194138" w:rsidP="00194138">
      <w:pPr>
        <w:autoSpaceDE w:val="0"/>
        <w:autoSpaceDN w:val="0"/>
        <w:adjustRightInd w:val="0"/>
        <w:rPr>
          <w:ins w:id="270" w:author="Liwen Chu" w:date="2021-05-05T16:47:00Z"/>
          <w:rFonts w:eastAsia="TimesNewRoman"/>
          <w:sz w:val="20"/>
          <w:lang w:val="en-US" w:eastAsia="ko-KR"/>
        </w:rPr>
      </w:pPr>
      <w:ins w:id="271" w:author="Liwen Chu" w:date="2021-05-05T16:47:00Z">
        <w:r w:rsidRPr="00283122">
          <w:rPr>
            <w:rFonts w:eastAsia="TimesNewRoman"/>
            <w:sz w:val="20"/>
            <w:lang w:val="en-US" w:eastAsia="ko-KR"/>
          </w:rPr>
          <w:t>The channel width parameter indicates either 10MHz or 20MHz width of the PPDU carrying the received MSDU as defined in Table 5-x2 (channel width definition). When the channel width indicates 20 MHz, the primary channel parameter indicates the OCB primary channel.</w:t>
        </w:r>
      </w:ins>
    </w:p>
    <w:p w14:paraId="77B32BB3" w14:textId="77777777" w:rsidR="00194138" w:rsidRPr="00283122" w:rsidRDefault="00194138" w:rsidP="00194138">
      <w:pPr>
        <w:autoSpaceDE w:val="0"/>
        <w:autoSpaceDN w:val="0"/>
        <w:adjustRightInd w:val="0"/>
        <w:rPr>
          <w:ins w:id="272" w:author="Liwen Chu" w:date="2021-05-05T16:47:00Z"/>
          <w:rFonts w:eastAsia="TimesNewRoman"/>
          <w:sz w:val="20"/>
          <w:lang w:val="en-US" w:eastAsia="ko-KR"/>
        </w:rPr>
      </w:pPr>
    </w:p>
    <w:p w14:paraId="2FA07561" w14:textId="03971EFA" w:rsidR="00194138" w:rsidRPr="00283122" w:rsidRDefault="00194138" w:rsidP="00194138">
      <w:pPr>
        <w:autoSpaceDE w:val="0"/>
        <w:autoSpaceDN w:val="0"/>
        <w:adjustRightInd w:val="0"/>
        <w:rPr>
          <w:ins w:id="273" w:author="Liwen Chu" w:date="2021-05-05T16:47:00Z"/>
          <w:rFonts w:eastAsia="TimesNewRoman"/>
          <w:sz w:val="20"/>
          <w:lang w:val="en-US" w:eastAsia="ko-KR"/>
        </w:rPr>
      </w:pPr>
      <w:ins w:id="274" w:author="Liwen Chu" w:date="2021-05-05T16:47:00Z">
        <w:r w:rsidRPr="00283122">
          <w:rPr>
            <w:rFonts w:eastAsia="TimesNewRoman"/>
            <w:sz w:val="20"/>
            <w:lang w:val="en-US" w:eastAsia="ko-KR"/>
          </w:rPr>
          <w:t xml:space="preserve">The RSSI parameter indicates </w:t>
        </w:r>
        <w:r w:rsidRPr="00283122">
          <w:rPr>
            <w:rFonts w:eastAsia="TimesNewRomanPSMT"/>
            <w:sz w:val="20"/>
            <w:lang w:val="en-US" w:eastAsia="ko-KR"/>
          </w:rPr>
          <w:t>the receive signal power, measured at the STA's antenna connector and averaged over the antennas, for the NGV portion of the received NGV PPDU and is defined in Table 5-x3 (RSSI).</w:t>
        </w:r>
      </w:ins>
    </w:p>
    <w:p w14:paraId="39C3CDC0" w14:textId="77777777" w:rsidR="00194138" w:rsidRPr="00283122" w:rsidRDefault="00194138" w:rsidP="00194138">
      <w:pPr>
        <w:rPr>
          <w:ins w:id="275" w:author="Liwen Chu" w:date="2021-05-05T16:47:00Z"/>
          <w:sz w:val="20"/>
          <w:lang w:val="en-US" w:eastAsia="ko-KR"/>
        </w:rPr>
      </w:pPr>
    </w:p>
    <w:p w14:paraId="27B90B7A" w14:textId="77777777" w:rsidR="00194138" w:rsidRPr="00283122" w:rsidRDefault="00194138" w:rsidP="00194138">
      <w:pPr>
        <w:rPr>
          <w:ins w:id="276" w:author="Liwen Chu" w:date="2021-05-05T16:47:00Z"/>
          <w:sz w:val="20"/>
          <w:lang w:val="en-US" w:eastAsia="ko-KR"/>
        </w:rPr>
      </w:pPr>
      <w:ins w:id="277" w:author="Liwen Chu" w:date="2021-05-05T16:47:00Z">
        <w:r w:rsidRPr="00283122">
          <w:rPr>
            <w:rFonts w:eastAsia="TimesNewRomanPSMT"/>
            <w:sz w:val="20"/>
            <w:lang w:val="en-US" w:eastAsia="ko-KR"/>
          </w:rPr>
          <w:t>Table 5-x3 RSSI</w:t>
        </w:r>
      </w:ins>
    </w:p>
    <w:tbl>
      <w:tblPr>
        <w:tblStyle w:val="TableGrid"/>
        <w:tblW w:w="0" w:type="auto"/>
        <w:tblLook w:val="04A0" w:firstRow="1" w:lastRow="0" w:firstColumn="1" w:lastColumn="0" w:noHBand="0" w:noVBand="1"/>
      </w:tblPr>
      <w:tblGrid>
        <w:gridCol w:w="4927"/>
        <w:gridCol w:w="4927"/>
      </w:tblGrid>
      <w:tr w:rsidR="00194138" w:rsidRPr="00283122" w14:paraId="4F4ADB11" w14:textId="77777777" w:rsidTr="008D7529">
        <w:trPr>
          <w:ins w:id="278" w:author="Liwen Chu" w:date="2021-05-05T16:47:00Z"/>
        </w:trPr>
        <w:tc>
          <w:tcPr>
            <w:tcW w:w="4927" w:type="dxa"/>
          </w:tcPr>
          <w:p w14:paraId="00FA212A" w14:textId="77777777" w:rsidR="00194138" w:rsidRPr="00283122" w:rsidRDefault="00194138" w:rsidP="008D7529">
            <w:pPr>
              <w:rPr>
                <w:ins w:id="279" w:author="Liwen Chu" w:date="2021-05-05T16:47:00Z"/>
                <w:sz w:val="20"/>
                <w:lang w:val="en-US" w:eastAsia="ko-KR"/>
              </w:rPr>
            </w:pPr>
            <w:ins w:id="280" w:author="Liwen Chu" w:date="2021-05-05T16:47:00Z">
              <w:r w:rsidRPr="00283122">
                <w:rPr>
                  <w:sz w:val="20"/>
                  <w:lang w:val="en-US" w:eastAsia="ko-KR"/>
                </w:rPr>
                <w:t>RSSI</w:t>
              </w:r>
            </w:ins>
          </w:p>
        </w:tc>
        <w:tc>
          <w:tcPr>
            <w:tcW w:w="4927" w:type="dxa"/>
          </w:tcPr>
          <w:p w14:paraId="16D6F392" w14:textId="77777777" w:rsidR="00194138" w:rsidRPr="00283122" w:rsidRDefault="00194138" w:rsidP="008D7529">
            <w:pPr>
              <w:rPr>
                <w:ins w:id="281" w:author="Liwen Chu" w:date="2021-05-05T16:47:00Z"/>
                <w:sz w:val="20"/>
                <w:lang w:val="en-US" w:eastAsia="ko-KR"/>
              </w:rPr>
            </w:pPr>
            <w:ins w:id="282" w:author="Liwen Chu" w:date="2021-05-05T16:47:00Z">
              <w:r w:rsidRPr="00283122">
                <w:rPr>
                  <w:b/>
                  <w:bCs/>
                  <w:szCs w:val="18"/>
                  <w:lang w:val="en-US" w:eastAsia="ko-KR"/>
                </w:rPr>
                <w:t>Description</w:t>
              </w:r>
            </w:ins>
          </w:p>
        </w:tc>
      </w:tr>
      <w:tr w:rsidR="00194138" w:rsidRPr="00283122" w14:paraId="075BD23F" w14:textId="77777777" w:rsidTr="008D7529">
        <w:trPr>
          <w:ins w:id="283" w:author="Liwen Chu" w:date="2021-05-05T16:47:00Z"/>
        </w:trPr>
        <w:tc>
          <w:tcPr>
            <w:tcW w:w="4927" w:type="dxa"/>
          </w:tcPr>
          <w:p w14:paraId="05C2F4E8" w14:textId="77777777" w:rsidR="00194138" w:rsidRPr="00283122" w:rsidRDefault="00194138" w:rsidP="008D7529">
            <w:pPr>
              <w:rPr>
                <w:ins w:id="284" w:author="Liwen Chu" w:date="2021-05-05T16:47:00Z"/>
                <w:sz w:val="20"/>
                <w:lang w:val="en-US" w:eastAsia="ko-KR"/>
              </w:rPr>
            </w:pPr>
            <w:ins w:id="285" w:author="Liwen Chu" w:date="2021-05-05T16:47:00Z">
              <w:r w:rsidRPr="00283122">
                <w:rPr>
                  <w:sz w:val="20"/>
                  <w:lang w:val="en-US" w:eastAsia="ko-KR"/>
                </w:rPr>
                <w:t>0 to 90</w:t>
              </w:r>
            </w:ins>
          </w:p>
        </w:tc>
        <w:tc>
          <w:tcPr>
            <w:tcW w:w="4927" w:type="dxa"/>
          </w:tcPr>
          <w:p w14:paraId="233A1C49" w14:textId="77777777" w:rsidR="00194138" w:rsidRPr="00283122" w:rsidRDefault="00194138" w:rsidP="008D7529">
            <w:pPr>
              <w:autoSpaceDE w:val="0"/>
              <w:autoSpaceDN w:val="0"/>
              <w:adjustRightInd w:val="0"/>
              <w:rPr>
                <w:ins w:id="286" w:author="Liwen Chu" w:date="2021-05-05T16:47:00Z"/>
                <w:sz w:val="20"/>
                <w:lang w:val="en-US" w:eastAsia="ko-KR"/>
              </w:rPr>
            </w:pPr>
            <w:ins w:id="287" w:author="Liwen Chu" w:date="2021-05-05T16:47:00Z">
              <w:r w:rsidRPr="00283122">
                <w:rPr>
                  <w:rFonts w:eastAsia="TimesNewRomanPSMT"/>
                  <w:szCs w:val="18"/>
                  <w:lang w:val="en-US" w:eastAsia="ko-KR"/>
                </w:rPr>
                <w:t xml:space="preserve">The RSSI, in units of dBm, is -110 + </w:t>
              </w:r>
              <w:proofErr w:type="spellStart"/>
              <w:r w:rsidRPr="00283122">
                <w:rPr>
                  <w:rFonts w:eastAsia="TimesNewRomanPSMT"/>
                  <w:i/>
                  <w:iCs/>
                  <w:szCs w:val="18"/>
                  <w:lang w:val="en-US" w:eastAsia="ko-KR"/>
                </w:rPr>
                <w:t>F</w:t>
              </w:r>
              <w:r w:rsidRPr="00283122">
                <w:rPr>
                  <w:rFonts w:eastAsia="TimesNewRomanPSMT"/>
                  <w:i/>
                  <w:iCs/>
                  <w:sz w:val="14"/>
                  <w:szCs w:val="14"/>
                  <w:lang w:val="en-US" w:eastAsia="ko-KR"/>
                </w:rPr>
                <w:t>val</w:t>
              </w:r>
              <w:proofErr w:type="spellEnd"/>
              <w:r w:rsidRPr="00283122">
                <w:rPr>
                  <w:rFonts w:eastAsia="TimesNewRomanPSMT"/>
                  <w:szCs w:val="18"/>
                  <w:lang w:val="en-US" w:eastAsia="ko-KR"/>
                </w:rPr>
                <w:t xml:space="preserve">, where </w:t>
              </w:r>
              <w:proofErr w:type="spellStart"/>
              <w:r w:rsidRPr="00283122">
                <w:rPr>
                  <w:rFonts w:eastAsia="TimesNewRomanPSMT"/>
                  <w:i/>
                  <w:iCs/>
                  <w:szCs w:val="18"/>
                  <w:lang w:val="en-US" w:eastAsia="ko-KR"/>
                </w:rPr>
                <w:t>F</w:t>
              </w:r>
              <w:r w:rsidRPr="00283122">
                <w:rPr>
                  <w:rFonts w:eastAsia="TimesNewRomanPSMT"/>
                  <w:i/>
                  <w:iCs/>
                  <w:sz w:val="14"/>
                  <w:szCs w:val="14"/>
                  <w:lang w:val="en-US" w:eastAsia="ko-KR"/>
                </w:rPr>
                <w:t>val</w:t>
              </w:r>
              <w:proofErr w:type="spellEnd"/>
              <w:r w:rsidRPr="00283122">
                <w:rPr>
                  <w:rFonts w:eastAsia="TimesNewRomanPSMT"/>
                  <w:i/>
                  <w:iCs/>
                  <w:sz w:val="14"/>
                  <w:szCs w:val="14"/>
                  <w:lang w:val="en-US" w:eastAsia="ko-KR"/>
                </w:rPr>
                <w:t xml:space="preserve"> </w:t>
              </w:r>
              <w:r w:rsidRPr="00283122">
                <w:rPr>
                  <w:rFonts w:eastAsia="TimesNewRomanPSMT"/>
                  <w:szCs w:val="18"/>
                  <w:lang w:val="en-US" w:eastAsia="ko-KR"/>
                </w:rPr>
                <w:t>is the subfield value</w:t>
              </w:r>
            </w:ins>
          </w:p>
        </w:tc>
      </w:tr>
      <w:tr w:rsidR="00194138" w:rsidRPr="00283122" w14:paraId="7B95E9A9" w14:textId="77777777" w:rsidTr="008D7529">
        <w:trPr>
          <w:ins w:id="288" w:author="Liwen Chu" w:date="2021-05-05T16:47:00Z"/>
        </w:trPr>
        <w:tc>
          <w:tcPr>
            <w:tcW w:w="4927" w:type="dxa"/>
          </w:tcPr>
          <w:p w14:paraId="689D776D" w14:textId="77777777" w:rsidR="00194138" w:rsidRPr="00283122" w:rsidRDefault="00194138" w:rsidP="008D7529">
            <w:pPr>
              <w:rPr>
                <w:ins w:id="289" w:author="Liwen Chu" w:date="2021-05-05T16:47:00Z"/>
                <w:sz w:val="20"/>
                <w:lang w:val="en-US" w:eastAsia="ko-KR"/>
              </w:rPr>
            </w:pPr>
            <w:ins w:id="290" w:author="Liwen Chu" w:date="2021-05-05T16:47:00Z">
              <w:r w:rsidRPr="00283122">
                <w:rPr>
                  <w:sz w:val="20"/>
                  <w:lang w:val="en-US" w:eastAsia="ko-KR"/>
                </w:rPr>
                <w:t>91 to 127</w:t>
              </w:r>
            </w:ins>
          </w:p>
        </w:tc>
        <w:tc>
          <w:tcPr>
            <w:tcW w:w="4927" w:type="dxa"/>
          </w:tcPr>
          <w:p w14:paraId="7BFB87CE" w14:textId="77777777" w:rsidR="00194138" w:rsidRPr="00283122" w:rsidRDefault="00194138" w:rsidP="008D7529">
            <w:pPr>
              <w:rPr>
                <w:ins w:id="291" w:author="Liwen Chu" w:date="2021-05-05T16:47:00Z"/>
                <w:sz w:val="20"/>
                <w:lang w:val="en-US" w:eastAsia="ko-KR"/>
              </w:rPr>
            </w:pPr>
            <w:ins w:id="292" w:author="Liwen Chu" w:date="2021-05-05T16:47:00Z">
              <w:r w:rsidRPr="00283122">
                <w:rPr>
                  <w:sz w:val="20"/>
                  <w:lang w:val="en-US" w:eastAsia="ko-KR"/>
                </w:rPr>
                <w:t>Reserved</w:t>
              </w:r>
            </w:ins>
          </w:p>
        </w:tc>
      </w:tr>
    </w:tbl>
    <w:p w14:paraId="460C8098" w14:textId="68AE2ED8" w:rsidR="00262689" w:rsidRDefault="00262689" w:rsidP="00366DD7">
      <w:pPr>
        <w:rPr>
          <w:sz w:val="20"/>
          <w:lang w:val="en-US" w:eastAsia="ko-KR"/>
        </w:rPr>
      </w:pPr>
    </w:p>
    <w:p w14:paraId="7D47F652" w14:textId="4CC1B088" w:rsidR="00262689" w:rsidRDefault="00262689" w:rsidP="00366DD7">
      <w:pPr>
        <w:rPr>
          <w:sz w:val="20"/>
          <w:lang w:val="en-US" w:eastAsia="ko-KR"/>
        </w:rPr>
      </w:pPr>
    </w:p>
    <w:p w14:paraId="3D9E3E47" w14:textId="0717DB0F" w:rsidR="00262689" w:rsidRDefault="00262689" w:rsidP="00366DD7">
      <w:pPr>
        <w:rPr>
          <w:sz w:val="20"/>
          <w:lang w:val="en-US" w:eastAsia="ko-KR"/>
        </w:rPr>
      </w:pPr>
    </w:p>
    <w:p w14:paraId="317E75F8" w14:textId="6BD69C9B" w:rsidR="00D47DE8" w:rsidRPr="00283122" w:rsidRDefault="00D47DE8" w:rsidP="00366DD7">
      <w:pPr>
        <w:rPr>
          <w:sz w:val="20"/>
          <w:lang w:val="en-US" w:eastAsia="ko-KR"/>
        </w:rPr>
      </w:pPr>
      <w:r w:rsidRPr="00283122">
        <w:rPr>
          <w:b/>
          <w:bCs/>
          <w:sz w:val="24"/>
          <w:szCs w:val="24"/>
          <w:lang w:val="en-US" w:eastAsia="ko-KR"/>
        </w:rPr>
        <w:t>31. Next Generation V2X (NGV) MAC specification</w:t>
      </w:r>
    </w:p>
    <w:p w14:paraId="7DFA24A6" w14:textId="77777777" w:rsidR="00D47DE8" w:rsidRPr="00283122" w:rsidRDefault="00D47DE8" w:rsidP="00366DD7">
      <w:pPr>
        <w:rPr>
          <w:ins w:id="293" w:author="Liwen Chu" w:date="2021-05-05T15:07:00Z"/>
          <w:sz w:val="20"/>
          <w:lang w:val="en-US" w:eastAsia="ko-KR"/>
        </w:rPr>
      </w:pPr>
    </w:p>
    <w:p w14:paraId="0AA6D643" w14:textId="07CCBEEB" w:rsidR="00D47DE8" w:rsidRPr="00283122" w:rsidRDefault="00D47DE8" w:rsidP="00366DD7">
      <w:pPr>
        <w:rPr>
          <w:ins w:id="294" w:author="Liwen Chu" w:date="2021-05-05T15:07:00Z"/>
          <w:sz w:val="20"/>
          <w:lang w:val="en-US" w:eastAsia="ko-KR"/>
        </w:rPr>
      </w:pPr>
      <w:proofErr w:type="spellStart"/>
      <w:ins w:id="295" w:author="Liwen Chu" w:date="2021-05-05T15:07:00Z">
        <w:r w:rsidRPr="00283122">
          <w:rPr>
            <w:sz w:val="20"/>
            <w:lang w:val="en-US" w:eastAsia="ko-KR"/>
          </w:rPr>
          <w:t>TGbd</w:t>
        </w:r>
        <w:proofErr w:type="spellEnd"/>
        <w:r w:rsidRPr="00283122">
          <w:rPr>
            <w:sz w:val="20"/>
            <w:lang w:val="en-US" w:eastAsia="ko-KR"/>
          </w:rPr>
          <w:t xml:space="preserve"> editor: add the following subclause in Clause 31: (</w:t>
        </w:r>
      </w:ins>
      <w:ins w:id="296" w:author="Liwen Chu" w:date="2021-05-05T15:08:00Z">
        <w:r w:rsidRPr="00283122">
          <w:rPr>
            <w:sz w:val="20"/>
            <w:lang w:val="en-US" w:eastAsia="ko-KR"/>
          </w:rPr>
          <w:t>#</w:t>
        </w:r>
      </w:ins>
      <w:ins w:id="297" w:author="Liwen Chu" w:date="2021-05-05T15:39:00Z">
        <w:r w:rsidR="0021665F" w:rsidRPr="00283122">
          <w:rPr>
            <w:sz w:val="20"/>
            <w:lang w:val="en-US" w:eastAsia="ko-KR"/>
          </w:rPr>
          <w:t xml:space="preserve">1370, </w:t>
        </w:r>
      </w:ins>
      <w:ins w:id="298" w:author="Liwen Chu" w:date="2021-05-05T15:08:00Z">
        <w:r w:rsidRPr="00283122">
          <w:rPr>
            <w:sz w:val="20"/>
            <w:lang w:val="en-US" w:eastAsia="ko-KR"/>
          </w:rPr>
          <w:t xml:space="preserve">1488, </w:t>
        </w:r>
        <w:r w:rsidRPr="00283122">
          <w:rPr>
            <w:sz w:val="20"/>
          </w:rPr>
          <w:t>1489</w:t>
        </w:r>
      </w:ins>
      <w:ins w:id="299" w:author="Liwen Chu" w:date="2021-05-05T15:07:00Z">
        <w:r w:rsidRPr="00283122">
          <w:rPr>
            <w:sz w:val="20"/>
            <w:lang w:val="en-US" w:eastAsia="ko-KR"/>
          </w:rPr>
          <w:t>)</w:t>
        </w:r>
      </w:ins>
    </w:p>
    <w:p w14:paraId="3727B74F" w14:textId="77777777" w:rsidR="00D47DE8" w:rsidRPr="00283122" w:rsidRDefault="00D47DE8" w:rsidP="00366DD7">
      <w:pPr>
        <w:rPr>
          <w:ins w:id="300" w:author="Liwen Chu" w:date="2021-05-05T15:07:00Z"/>
          <w:sz w:val="20"/>
          <w:lang w:val="en-US" w:eastAsia="ko-KR"/>
        </w:rPr>
      </w:pPr>
    </w:p>
    <w:p w14:paraId="6C0E3B47" w14:textId="1C9C9E54" w:rsidR="00D47DE8" w:rsidRPr="00283122" w:rsidRDefault="00D47DE8" w:rsidP="00366DD7">
      <w:pPr>
        <w:rPr>
          <w:sz w:val="20"/>
          <w:lang w:val="en-US" w:eastAsia="ko-KR"/>
        </w:rPr>
      </w:pPr>
      <w:r w:rsidRPr="00283122">
        <w:rPr>
          <w:b/>
          <w:bCs/>
          <w:sz w:val="20"/>
          <w:lang w:val="en-US" w:eastAsia="ko-KR"/>
        </w:rPr>
        <w:t>31.x NGV MAC data service</w:t>
      </w:r>
    </w:p>
    <w:p w14:paraId="2E808A5A" w14:textId="572DA05F" w:rsidR="00D47DE8" w:rsidRPr="00283122" w:rsidRDefault="00D47DE8" w:rsidP="00D47DE8">
      <w:pPr>
        <w:rPr>
          <w:sz w:val="20"/>
          <w:lang w:val="en-US" w:eastAsia="ko-KR"/>
        </w:rPr>
      </w:pPr>
      <w:r w:rsidRPr="00283122">
        <w:rPr>
          <w:sz w:val="20"/>
          <w:lang w:val="en-US" w:eastAsia="ko-KR"/>
        </w:rPr>
        <w:t>A NGV STA shall follow the rules in 10.2.7 (MAC data service) and the additional rules as defined in  31.x (NGV MAC data service).</w:t>
      </w:r>
    </w:p>
    <w:p w14:paraId="6E09F2D4" w14:textId="77777777" w:rsidR="00D47DE8" w:rsidRPr="00283122" w:rsidRDefault="00D47DE8" w:rsidP="00366DD7">
      <w:pPr>
        <w:rPr>
          <w:sz w:val="20"/>
          <w:lang w:val="en-US" w:eastAsia="ko-KR"/>
        </w:rPr>
      </w:pPr>
    </w:p>
    <w:p w14:paraId="65D01491" w14:textId="5138104D" w:rsidR="00262689" w:rsidRDefault="00123A19" w:rsidP="00366DD7">
      <w:pPr>
        <w:rPr>
          <w:ins w:id="301" w:author="Liwen Chu" w:date="2021-05-12T10:37:00Z"/>
          <w:sz w:val="20"/>
          <w:lang w:val="en-US" w:eastAsia="ko-KR"/>
        </w:rPr>
      </w:pPr>
      <w:r w:rsidRPr="00283122">
        <w:rPr>
          <w:sz w:val="20"/>
          <w:lang w:val="en-US" w:eastAsia="ko-KR"/>
        </w:rPr>
        <w:t>When transmitting a MPDU that encapsulate a MSDU, a NGV STA shall use the PPDU format indicated by the PPDU format parameter of the radio environment request vector re</w:t>
      </w:r>
      <w:r w:rsidR="000D6F8A">
        <w:rPr>
          <w:sz w:val="20"/>
          <w:lang w:val="en-US" w:eastAsia="ko-KR"/>
        </w:rPr>
        <w:t>l</w:t>
      </w:r>
      <w:r w:rsidRPr="00283122">
        <w:rPr>
          <w:sz w:val="20"/>
          <w:lang w:val="en-US" w:eastAsia="ko-KR"/>
        </w:rPr>
        <w:t>ated to the MSDU</w:t>
      </w:r>
      <w:r w:rsidR="00D47DE8" w:rsidRPr="00283122">
        <w:rPr>
          <w:sz w:val="20"/>
          <w:lang w:val="en-US" w:eastAsia="ko-KR"/>
        </w:rPr>
        <w:t>.</w:t>
      </w:r>
    </w:p>
    <w:p w14:paraId="6ED634EF" w14:textId="77777777" w:rsidR="00437001" w:rsidRDefault="00437001" w:rsidP="00366DD7">
      <w:pPr>
        <w:rPr>
          <w:ins w:id="302" w:author="Liwen Chu" w:date="2021-05-12T10:37:00Z"/>
          <w:sz w:val="20"/>
          <w:lang w:val="en-US" w:eastAsia="ko-KR"/>
        </w:rPr>
      </w:pPr>
    </w:p>
    <w:p w14:paraId="555F8B09" w14:textId="243AC808" w:rsidR="00437001" w:rsidRPr="00283122" w:rsidRDefault="00437001" w:rsidP="005B3140">
      <w:pPr>
        <w:autoSpaceDE w:val="0"/>
        <w:autoSpaceDN w:val="0"/>
        <w:adjustRightInd w:val="0"/>
        <w:rPr>
          <w:sz w:val="20"/>
          <w:lang w:val="en-US" w:eastAsia="ko-KR"/>
        </w:rPr>
      </w:pPr>
      <w:r>
        <w:rPr>
          <w:rFonts w:eastAsia="TimesNewRoman"/>
          <w:sz w:val="20"/>
          <w:lang w:val="en-US" w:eastAsia="ko-KR"/>
        </w:rPr>
        <w:t xml:space="preserve">When a parameter in radio </w:t>
      </w:r>
      <w:proofErr w:type="spellStart"/>
      <w:r>
        <w:rPr>
          <w:rFonts w:eastAsia="TimesNewRoman"/>
          <w:sz w:val="20"/>
          <w:lang w:val="en-US" w:eastAsia="ko-KR"/>
        </w:rPr>
        <w:t>environmrnt</w:t>
      </w:r>
      <w:proofErr w:type="spellEnd"/>
      <w:r>
        <w:rPr>
          <w:rFonts w:eastAsia="TimesNewRoman"/>
          <w:sz w:val="20"/>
          <w:lang w:val="en-US" w:eastAsia="ko-KR"/>
        </w:rPr>
        <w:t xml:space="preserve"> request vector </w:t>
      </w:r>
      <w:r w:rsidRPr="00283122">
        <w:rPr>
          <w:rFonts w:eastAsia="TimesNewRoman"/>
          <w:sz w:val="20"/>
          <w:lang w:val="en-US" w:eastAsia="ko-KR"/>
        </w:rPr>
        <w:t>represent</w:t>
      </w:r>
      <w:r>
        <w:rPr>
          <w:rFonts w:eastAsia="TimesNewRoman"/>
          <w:sz w:val="20"/>
          <w:lang w:val="en-US" w:eastAsia="ko-KR"/>
        </w:rPr>
        <w:t>s</w:t>
      </w:r>
      <w:r w:rsidRPr="00283122">
        <w:rPr>
          <w:rFonts w:eastAsia="TimesNewRoman"/>
          <w:sz w:val="20"/>
          <w:lang w:val="en-US" w:eastAsia="ko-KR"/>
        </w:rPr>
        <w:t xml:space="preserve"> “selection within MAC sublayer”</w:t>
      </w:r>
      <w:r>
        <w:rPr>
          <w:rFonts w:eastAsia="TimesNewRoman"/>
          <w:sz w:val="20"/>
          <w:lang w:val="en-US" w:eastAsia="ko-KR"/>
        </w:rPr>
        <w:t>, a NGV STA shall select the related parameter value by itself. Otherwise the following rules</w:t>
      </w:r>
      <w:r w:rsidRPr="00283122">
        <w:rPr>
          <w:rFonts w:eastAsia="TimesNewRoman"/>
          <w:sz w:val="20"/>
          <w:lang w:val="en-US" w:eastAsia="ko-KR"/>
        </w:rPr>
        <w:t xml:space="preserve"> shall </w:t>
      </w:r>
      <w:r>
        <w:rPr>
          <w:rFonts w:eastAsia="TimesNewRoman"/>
          <w:sz w:val="20"/>
          <w:lang w:val="en-US" w:eastAsia="ko-KR"/>
        </w:rPr>
        <w:t>be applied.</w:t>
      </w:r>
    </w:p>
    <w:p w14:paraId="4CA93FB2" w14:textId="77777777" w:rsidR="00123A19" w:rsidRPr="00283122" w:rsidRDefault="00123A19" w:rsidP="00366DD7">
      <w:pPr>
        <w:rPr>
          <w:sz w:val="20"/>
          <w:lang w:val="en-US" w:eastAsia="ko-KR"/>
        </w:rPr>
      </w:pPr>
    </w:p>
    <w:p w14:paraId="5FDFEAA8" w14:textId="0D5801A0" w:rsidR="00123A19" w:rsidRPr="00283122" w:rsidRDefault="00123A19" w:rsidP="00123A19">
      <w:pPr>
        <w:rPr>
          <w:sz w:val="20"/>
          <w:lang w:val="en-US" w:eastAsia="ko-KR"/>
        </w:rPr>
      </w:pPr>
      <w:r w:rsidRPr="00283122">
        <w:rPr>
          <w:sz w:val="20"/>
          <w:lang w:val="en-US" w:eastAsia="ko-KR"/>
        </w:rPr>
        <w:t xml:space="preserve">When transmitting a MPDU that encapsulate a MSDU, a NGV STA shall use the date rate/MCS indicated by the data rate/MCS parameter of the radio environment request vector </w:t>
      </w:r>
      <w:proofErr w:type="spellStart"/>
      <w:r w:rsidRPr="00283122">
        <w:rPr>
          <w:sz w:val="20"/>
          <w:lang w:val="en-US" w:eastAsia="ko-KR"/>
        </w:rPr>
        <w:t>reated</w:t>
      </w:r>
      <w:proofErr w:type="spellEnd"/>
      <w:r w:rsidRPr="00283122">
        <w:rPr>
          <w:sz w:val="20"/>
          <w:lang w:val="en-US" w:eastAsia="ko-KR"/>
        </w:rPr>
        <w:t xml:space="preserve"> to the MSDU in the initiate transmission of the MPDU. In the retransmission of the MPDU, the data rate/MCS shall be no more than date rate/MCS indicated by the data rate/MCS parameter of the radio environment request vector re</w:t>
      </w:r>
      <w:r w:rsidR="000D6F8A">
        <w:rPr>
          <w:sz w:val="20"/>
          <w:lang w:val="en-US" w:eastAsia="ko-KR"/>
        </w:rPr>
        <w:t>l</w:t>
      </w:r>
      <w:r w:rsidRPr="00283122">
        <w:rPr>
          <w:sz w:val="20"/>
          <w:lang w:val="en-US" w:eastAsia="ko-KR"/>
        </w:rPr>
        <w:t>ated to the MSDU.</w:t>
      </w:r>
    </w:p>
    <w:p w14:paraId="48555570" w14:textId="77777777" w:rsidR="00123A19" w:rsidRPr="00283122" w:rsidRDefault="00123A19" w:rsidP="00123A19">
      <w:pPr>
        <w:rPr>
          <w:sz w:val="20"/>
          <w:lang w:val="en-US" w:eastAsia="ko-KR"/>
        </w:rPr>
      </w:pPr>
    </w:p>
    <w:p w14:paraId="0CBB86D4" w14:textId="27190672" w:rsidR="00123A19" w:rsidRPr="00283122" w:rsidRDefault="00123A19" w:rsidP="00123A19">
      <w:pPr>
        <w:rPr>
          <w:sz w:val="20"/>
          <w:lang w:val="en-US" w:eastAsia="ko-KR"/>
        </w:rPr>
      </w:pPr>
      <w:r w:rsidRPr="00283122">
        <w:rPr>
          <w:sz w:val="20"/>
          <w:lang w:val="en-US" w:eastAsia="ko-KR"/>
        </w:rPr>
        <w:t xml:space="preserve">When transmitting a MPDU that encapsulates a MSDU, a NGV STA shall use the </w:t>
      </w:r>
      <w:r w:rsidRPr="00283122">
        <w:rPr>
          <w:rFonts w:eastAsia="TimesNewRoman"/>
          <w:sz w:val="20"/>
          <w:lang w:val="en-US" w:eastAsia="ko-KR"/>
        </w:rPr>
        <w:t>number of spatial streams</w:t>
      </w:r>
      <w:r w:rsidRPr="00283122">
        <w:rPr>
          <w:sz w:val="20"/>
          <w:lang w:val="en-US" w:eastAsia="ko-KR"/>
        </w:rPr>
        <w:t xml:space="preserve"> indicated by the </w:t>
      </w:r>
      <w:bookmarkStart w:id="303" w:name="_Hlk71706010"/>
      <w:r w:rsidRPr="00283122">
        <w:rPr>
          <w:rFonts w:eastAsia="TimesNewRoman"/>
          <w:sz w:val="20"/>
          <w:lang w:val="en-US" w:eastAsia="ko-KR"/>
        </w:rPr>
        <w:t>number of spatial streams</w:t>
      </w:r>
      <w:r w:rsidRPr="00283122">
        <w:rPr>
          <w:sz w:val="20"/>
          <w:lang w:val="en-US" w:eastAsia="ko-KR"/>
        </w:rPr>
        <w:t xml:space="preserve"> </w:t>
      </w:r>
      <w:bookmarkEnd w:id="303"/>
      <w:r w:rsidRPr="00283122">
        <w:rPr>
          <w:sz w:val="20"/>
          <w:lang w:val="en-US" w:eastAsia="ko-KR"/>
        </w:rPr>
        <w:t>parameter of the radio environment request vector re</w:t>
      </w:r>
      <w:ins w:id="304" w:author="Liwen Chu" w:date="2021-05-12T09:42:00Z">
        <w:r w:rsidR="000D6F8A">
          <w:rPr>
            <w:sz w:val="20"/>
            <w:lang w:val="en-US" w:eastAsia="ko-KR"/>
          </w:rPr>
          <w:t>l</w:t>
        </w:r>
      </w:ins>
      <w:r w:rsidRPr="00283122">
        <w:rPr>
          <w:sz w:val="20"/>
          <w:lang w:val="en-US" w:eastAsia="ko-KR"/>
        </w:rPr>
        <w:t xml:space="preserve">ated to the MSDU in the initiate transmission of the MPDU. In the retransmission of the MPDU, the </w:t>
      </w:r>
      <w:r w:rsidRPr="00283122">
        <w:rPr>
          <w:rFonts w:eastAsia="TimesNewRoman"/>
          <w:sz w:val="20"/>
          <w:lang w:val="en-US" w:eastAsia="ko-KR"/>
        </w:rPr>
        <w:t>number of spatial streams</w:t>
      </w:r>
      <w:r w:rsidRPr="00283122">
        <w:rPr>
          <w:sz w:val="20"/>
          <w:lang w:val="en-US" w:eastAsia="ko-KR"/>
        </w:rPr>
        <w:t xml:space="preserve"> shall be no more than </w:t>
      </w:r>
      <w:r w:rsidRPr="00283122">
        <w:rPr>
          <w:rFonts w:eastAsia="TimesNewRoman"/>
          <w:sz w:val="20"/>
          <w:lang w:val="en-US" w:eastAsia="ko-KR"/>
        </w:rPr>
        <w:t>number of spatial streams</w:t>
      </w:r>
      <w:r w:rsidRPr="00283122">
        <w:rPr>
          <w:sz w:val="20"/>
          <w:lang w:val="en-US" w:eastAsia="ko-KR"/>
        </w:rPr>
        <w:t xml:space="preserve"> indicated by the </w:t>
      </w:r>
      <w:r w:rsidR="000D6F8A" w:rsidRPr="00283122">
        <w:rPr>
          <w:rFonts w:eastAsia="TimesNewRoman"/>
          <w:sz w:val="20"/>
          <w:lang w:val="en-US" w:eastAsia="ko-KR"/>
        </w:rPr>
        <w:t>number of spatial streams</w:t>
      </w:r>
      <w:r w:rsidR="000D6F8A" w:rsidRPr="00283122">
        <w:rPr>
          <w:sz w:val="20"/>
          <w:lang w:val="en-US" w:eastAsia="ko-KR"/>
        </w:rPr>
        <w:t xml:space="preserve"> </w:t>
      </w:r>
      <w:r w:rsidRPr="00283122">
        <w:rPr>
          <w:sz w:val="20"/>
          <w:lang w:val="en-US" w:eastAsia="ko-KR"/>
        </w:rPr>
        <w:t xml:space="preserve">parameter of the radio environment request vector </w:t>
      </w:r>
      <w:proofErr w:type="spellStart"/>
      <w:r w:rsidRPr="00283122">
        <w:rPr>
          <w:sz w:val="20"/>
          <w:lang w:val="en-US" w:eastAsia="ko-KR"/>
        </w:rPr>
        <w:t>reated</w:t>
      </w:r>
      <w:proofErr w:type="spellEnd"/>
      <w:r w:rsidRPr="00283122">
        <w:rPr>
          <w:sz w:val="20"/>
          <w:lang w:val="en-US" w:eastAsia="ko-KR"/>
        </w:rPr>
        <w:t xml:space="preserve"> to the MSDU.</w:t>
      </w:r>
    </w:p>
    <w:p w14:paraId="1DF8AA62" w14:textId="77777777" w:rsidR="00123A19" w:rsidRDefault="00123A19" w:rsidP="00123A19">
      <w:pPr>
        <w:rPr>
          <w:sz w:val="20"/>
          <w:lang w:val="en-US" w:eastAsia="ko-KR"/>
        </w:rPr>
      </w:pPr>
    </w:p>
    <w:p w14:paraId="6E2ADCFE" w14:textId="685E998F" w:rsidR="00123A19" w:rsidRPr="00283122" w:rsidRDefault="00123A19" w:rsidP="00123A19">
      <w:pPr>
        <w:rPr>
          <w:sz w:val="20"/>
          <w:lang w:val="en-US" w:eastAsia="ko-KR"/>
        </w:rPr>
      </w:pPr>
      <w:r w:rsidRPr="00283122">
        <w:rPr>
          <w:sz w:val="20"/>
          <w:lang w:val="en-US" w:eastAsia="ko-KR"/>
        </w:rPr>
        <w:t>A NGV STA sh</w:t>
      </w:r>
      <w:r w:rsidR="005B3140">
        <w:rPr>
          <w:sz w:val="20"/>
          <w:lang w:val="en-US" w:eastAsia="ko-KR"/>
        </w:rPr>
        <w:t>all</w:t>
      </w:r>
      <w:r w:rsidRPr="00283122">
        <w:rPr>
          <w:sz w:val="20"/>
          <w:lang w:val="en-US" w:eastAsia="ko-KR"/>
        </w:rPr>
        <w:t xml:space="preserve"> transmit a frame that encapsulates a MSDU in an A-MPDU if the </w:t>
      </w:r>
      <w:r w:rsidRPr="00283122">
        <w:rPr>
          <w:rFonts w:eastAsia="TimesNewRoman"/>
          <w:sz w:val="20"/>
          <w:lang w:val="en-US" w:eastAsia="ko-KR"/>
        </w:rPr>
        <w:t xml:space="preserve">permitted aggregation </w:t>
      </w:r>
      <w:r w:rsidRPr="00283122">
        <w:rPr>
          <w:sz w:val="20"/>
          <w:lang w:val="en-US" w:eastAsia="ko-KR"/>
        </w:rPr>
        <w:t>parameter of the radio environment request vector re</w:t>
      </w:r>
      <w:r w:rsidR="000D6F8A">
        <w:rPr>
          <w:sz w:val="20"/>
          <w:lang w:val="en-US" w:eastAsia="ko-KR"/>
        </w:rPr>
        <w:t>l</w:t>
      </w:r>
      <w:r w:rsidRPr="00283122">
        <w:rPr>
          <w:sz w:val="20"/>
          <w:lang w:val="en-US" w:eastAsia="ko-KR"/>
        </w:rPr>
        <w:t xml:space="preserve">ated to the MSDU is equal to 1. </w:t>
      </w:r>
      <w:r w:rsidR="003F6162" w:rsidRPr="00283122">
        <w:rPr>
          <w:sz w:val="20"/>
          <w:lang w:val="en-US" w:eastAsia="ko-KR"/>
        </w:rPr>
        <w:t>Otherwise the NGV STA shall not aggregate the frame in an A-MPDU.</w:t>
      </w:r>
    </w:p>
    <w:p w14:paraId="334EB991" w14:textId="6E31AED6" w:rsidR="003F6162" w:rsidRPr="00283122" w:rsidRDefault="003F6162" w:rsidP="00123A19">
      <w:pPr>
        <w:rPr>
          <w:sz w:val="20"/>
          <w:lang w:val="en-US" w:eastAsia="ko-KR"/>
        </w:rPr>
      </w:pPr>
    </w:p>
    <w:p w14:paraId="030D4CAB" w14:textId="0C675995" w:rsidR="003F6162" w:rsidRPr="00283122" w:rsidRDefault="003F6162" w:rsidP="00123A19">
      <w:pPr>
        <w:rPr>
          <w:sz w:val="20"/>
          <w:lang w:val="en-US" w:eastAsia="ko-KR"/>
        </w:rPr>
      </w:pPr>
      <w:r w:rsidRPr="00283122">
        <w:rPr>
          <w:sz w:val="20"/>
          <w:lang w:val="en-US" w:eastAsia="ko-KR"/>
        </w:rPr>
        <w:t xml:space="preserve">A NGV STA shall set the lifetime of a MSDU to the value of </w:t>
      </w:r>
      <w:r w:rsidRPr="00283122">
        <w:rPr>
          <w:rFonts w:eastAsia="TimesNewRoman"/>
          <w:sz w:val="20"/>
          <w:lang w:val="en-US" w:eastAsia="ko-KR"/>
        </w:rPr>
        <w:t xml:space="preserve">expiry time </w:t>
      </w:r>
      <w:r w:rsidRPr="00283122">
        <w:rPr>
          <w:sz w:val="20"/>
          <w:lang w:val="en-US" w:eastAsia="ko-KR"/>
        </w:rPr>
        <w:t>parameter of the radio environment request vector re</w:t>
      </w:r>
      <w:r w:rsidR="000D6F8A">
        <w:rPr>
          <w:sz w:val="20"/>
          <w:lang w:val="en-US" w:eastAsia="ko-KR"/>
        </w:rPr>
        <w:t>l</w:t>
      </w:r>
      <w:r w:rsidRPr="00283122">
        <w:rPr>
          <w:sz w:val="20"/>
          <w:lang w:val="en-US" w:eastAsia="ko-KR"/>
        </w:rPr>
        <w:t>ated to the MSDU.</w:t>
      </w:r>
    </w:p>
    <w:p w14:paraId="59928713" w14:textId="6554D172" w:rsidR="003F6162" w:rsidRPr="00283122" w:rsidRDefault="003F6162" w:rsidP="00123A19">
      <w:pPr>
        <w:rPr>
          <w:sz w:val="20"/>
          <w:lang w:val="en-US" w:eastAsia="ko-KR"/>
        </w:rPr>
      </w:pPr>
    </w:p>
    <w:p w14:paraId="2703A4A3" w14:textId="73E45F00" w:rsidR="003F6162" w:rsidRPr="00283122" w:rsidRDefault="003F6162" w:rsidP="00123A19">
      <w:pPr>
        <w:rPr>
          <w:sz w:val="20"/>
          <w:lang w:val="en-US" w:eastAsia="ko-KR"/>
        </w:rPr>
      </w:pPr>
      <w:r w:rsidRPr="00283122">
        <w:rPr>
          <w:sz w:val="20"/>
          <w:lang w:val="en-US" w:eastAsia="ko-KR"/>
        </w:rPr>
        <w:t xml:space="preserve">A NGV STA shall transmit a MPDU of a MSDU in the channel defined by the </w:t>
      </w:r>
      <w:r w:rsidRPr="00283122">
        <w:rPr>
          <w:rFonts w:eastAsia="TimesNewRoman"/>
          <w:sz w:val="20"/>
          <w:lang w:val="en-US" w:eastAsia="ko-KR"/>
        </w:rPr>
        <w:t xml:space="preserve">frequency band parameter, primary channel parameter and channel width parameter </w:t>
      </w:r>
      <w:r w:rsidRPr="00283122">
        <w:rPr>
          <w:sz w:val="20"/>
          <w:lang w:val="en-US" w:eastAsia="ko-KR"/>
        </w:rPr>
        <w:t>of the radio environment request vector re</w:t>
      </w:r>
      <w:ins w:id="305" w:author="Liwen Chu" w:date="2021-05-12T09:44:00Z">
        <w:r w:rsidR="000D6F8A">
          <w:rPr>
            <w:sz w:val="20"/>
            <w:lang w:val="en-US" w:eastAsia="ko-KR"/>
          </w:rPr>
          <w:t>l</w:t>
        </w:r>
      </w:ins>
      <w:r w:rsidRPr="00283122">
        <w:rPr>
          <w:sz w:val="20"/>
          <w:lang w:val="en-US" w:eastAsia="ko-KR"/>
        </w:rPr>
        <w:t>ated to the MSDU with the following exception:</w:t>
      </w:r>
    </w:p>
    <w:p w14:paraId="01F3F1B0" w14:textId="2581F45F" w:rsidR="003F6162" w:rsidRPr="00283122" w:rsidRDefault="003F6162" w:rsidP="003F6162">
      <w:pPr>
        <w:ind w:firstLine="720"/>
        <w:rPr>
          <w:sz w:val="20"/>
          <w:lang w:val="en-US" w:eastAsia="ko-KR"/>
        </w:rPr>
      </w:pPr>
      <w:r w:rsidRPr="00283122">
        <w:rPr>
          <w:sz w:val="20"/>
          <w:lang w:val="en-US" w:eastAsia="ko-KR"/>
        </w:rPr>
        <w:t xml:space="preserve">If the channel width indicates 20MHz width and the </w:t>
      </w:r>
      <w:r w:rsidRPr="00283122">
        <w:rPr>
          <w:rFonts w:eastAsia="TimesNewRoman"/>
          <w:sz w:val="20"/>
          <w:lang w:val="en-US" w:eastAsia="ko-KR"/>
        </w:rPr>
        <w:t>fallback enabled parameter indicates 1, the channel can be 10MHz channel</w:t>
      </w:r>
      <w:r w:rsidRPr="00283122">
        <w:rPr>
          <w:sz w:val="20"/>
          <w:lang w:val="en-US" w:eastAsia="ko-KR"/>
        </w:rPr>
        <w:t>.</w:t>
      </w:r>
    </w:p>
    <w:p w14:paraId="3A71DEDC" w14:textId="77777777" w:rsidR="003F6162" w:rsidRPr="00283122" w:rsidRDefault="003F6162" w:rsidP="00123A19">
      <w:pPr>
        <w:rPr>
          <w:sz w:val="20"/>
          <w:lang w:val="en-US" w:eastAsia="ko-KR"/>
        </w:rPr>
      </w:pPr>
    </w:p>
    <w:p w14:paraId="5FEB45C1" w14:textId="1E8C8520" w:rsidR="00123A19" w:rsidRPr="00283122" w:rsidRDefault="00123A19" w:rsidP="00366DD7">
      <w:pPr>
        <w:rPr>
          <w:sz w:val="20"/>
          <w:lang w:val="en-US" w:eastAsia="ko-KR"/>
        </w:rPr>
      </w:pPr>
    </w:p>
    <w:p w14:paraId="2F88816B" w14:textId="1B1D73D8" w:rsidR="00D47DE8" w:rsidRPr="00283122" w:rsidRDefault="003F6162" w:rsidP="00366DD7">
      <w:pPr>
        <w:rPr>
          <w:sz w:val="20"/>
          <w:lang w:val="en-US" w:eastAsia="ko-KR"/>
        </w:rPr>
      </w:pPr>
      <w:r w:rsidRPr="00283122">
        <w:rPr>
          <w:sz w:val="20"/>
          <w:lang w:val="en-US" w:eastAsia="ko-KR"/>
        </w:rPr>
        <w:t xml:space="preserve">A NGV STA shall transmit a MPDU of a MSDU with the Tx power indicated by  </w:t>
      </w:r>
      <w:r w:rsidRPr="00283122">
        <w:rPr>
          <w:rFonts w:eastAsia="TimesNewRoman"/>
          <w:sz w:val="20"/>
          <w:lang w:val="en-US" w:eastAsia="ko-KR"/>
        </w:rPr>
        <w:t xml:space="preserve">transmit power level parameter </w:t>
      </w:r>
      <w:r w:rsidRPr="00283122">
        <w:rPr>
          <w:sz w:val="20"/>
          <w:lang w:val="en-US" w:eastAsia="ko-KR"/>
        </w:rPr>
        <w:t>of the radio environment request vector re</w:t>
      </w:r>
      <w:ins w:id="306" w:author="Liwen Chu" w:date="2021-05-12T09:44:00Z">
        <w:r w:rsidR="000D6F8A">
          <w:rPr>
            <w:sz w:val="20"/>
            <w:lang w:val="en-US" w:eastAsia="ko-KR"/>
          </w:rPr>
          <w:t>l</w:t>
        </w:r>
      </w:ins>
      <w:r w:rsidRPr="00283122">
        <w:rPr>
          <w:sz w:val="20"/>
          <w:lang w:val="en-US" w:eastAsia="ko-KR"/>
        </w:rPr>
        <w:t>ated to the MSDU.</w:t>
      </w:r>
    </w:p>
    <w:p w14:paraId="5FF15A8A" w14:textId="492B47C2" w:rsidR="003F6162" w:rsidRPr="00283122" w:rsidRDefault="003F6162" w:rsidP="00366DD7">
      <w:pPr>
        <w:rPr>
          <w:sz w:val="20"/>
          <w:lang w:val="en-US" w:eastAsia="ko-KR"/>
        </w:rPr>
      </w:pPr>
    </w:p>
    <w:p w14:paraId="0949BBB8" w14:textId="2AD338A0" w:rsidR="00D00C37" w:rsidRPr="00283122" w:rsidRDefault="003F6162" w:rsidP="00AA7513">
      <w:pPr>
        <w:autoSpaceDE w:val="0"/>
        <w:autoSpaceDN w:val="0"/>
        <w:adjustRightInd w:val="0"/>
        <w:jc w:val="both"/>
        <w:rPr>
          <w:sz w:val="20"/>
          <w:lang w:val="en-US" w:eastAsia="ko-KR"/>
        </w:rPr>
      </w:pPr>
      <w:r w:rsidRPr="00283122">
        <w:rPr>
          <w:sz w:val="20"/>
          <w:lang w:val="en-US" w:eastAsia="ko-KR"/>
        </w:rPr>
        <w:t xml:space="preserve">When reporting a </w:t>
      </w:r>
      <w:r w:rsidR="008F1961">
        <w:rPr>
          <w:sz w:val="20"/>
          <w:lang w:val="en-US" w:eastAsia="ko-KR"/>
        </w:rPr>
        <w:t xml:space="preserve">received </w:t>
      </w:r>
      <w:r w:rsidRPr="00283122">
        <w:rPr>
          <w:sz w:val="20"/>
          <w:lang w:val="en-US" w:eastAsia="ko-KR"/>
        </w:rPr>
        <w:t xml:space="preserve">MSDU to the </w:t>
      </w:r>
      <w:proofErr w:type="spellStart"/>
      <w:r w:rsidRPr="00283122">
        <w:rPr>
          <w:sz w:val="20"/>
          <w:lang w:val="en-US" w:eastAsia="ko-KR"/>
        </w:rPr>
        <w:t>uplayer</w:t>
      </w:r>
      <w:proofErr w:type="spellEnd"/>
      <w:r w:rsidRPr="00283122">
        <w:rPr>
          <w:sz w:val="20"/>
          <w:lang w:val="en-US" w:eastAsia="ko-KR"/>
        </w:rPr>
        <w:t xml:space="preserve">, a NGV STA shall </w:t>
      </w:r>
      <w:r w:rsidR="008F1961">
        <w:rPr>
          <w:sz w:val="20"/>
          <w:lang w:val="en-US" w:eastAsia="ko-KR"/>
        </w:rPr>
        <w:t>report</w:t>
      </w:r>
      <w:r w:rsidRPr="00283122">
        <w:rPr>
          <w:sz w:val="20"/>
          <w:lang w:val="en-US" w:eastAsia="ko-KR"/>
        </w:rPr>
        <w:t xml:space="preserve"> the  </w:t>
      </w:r>
      <w:r w:rsidRPr="00283122">
        <w:rPr>
          <w:rFonts w:eastAsia="TimesNewRoman"/>
          <w:sz w:val="20"/>
          <w:lang w:val="en-US" w:eastAsia="ko-KR"/>
        </w:rPr>
        <w:t xml:space="preserve">radio environment status vector as defined in </w:t>
      </w:r>
      <w:r w:rsidR="0021665F" w:rsidRPr="00283122">
        <w:rPr>
          <w:rFonts w:eastAsia="TimesNewRoman"/>
          <w:sz w:val="20"/>
          <w:lang w:val="en-US" w:eastAsia="ko-KR"/>
        </w:rPr>
        <w:t>5.3.2 (Radio Environment Status Vector)</w:t>
      </w:r>
      <w:r w:rsidR="008F1961">
        <w:rPr>
          <w:rFonts w:eastAsia="TimesNewRoman"/>
          <w:sz w:val="20"/>
          <w:lang w:val="en-US" w:eastAsia="ko-KR"/>
        </w:rPr>
        <w:t xml:space="preserve"> of the received MSDU</w:t>
      </w:r>
      <w:r w:rsidRPr="00283122">
        <w:rPr>
          <w:sz w:val="20"/>
          <w:lang w:val="en-US" w:eastAsia="ko-KR"/>
        </w:rPr>
        <w:t>.</w:t>
      </w:r>
    </w:p>
    <w:sectPr w:rsidR="00D00C37" w:rsidRPr="00283122"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38DCA" w14:textId="77777777" w:rsidR="006B5804" w:rsidRDefault="006B5804">
      <w:r>
        <w:separator/>
      </w:r>
    </w:p>
  </w:endnote>
  <w:endnote w:type="continuationSeparator" w:id="0">
    <w:p w14:paraId="6D1E0594" w14:textId="77777777" w:rsidR="006B5804" w:rsidRDefault="006B5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81"/>
    <w:family w:val="auto"/>
    <w:notTrueType/>
    <w:pitch w:val="default"/>
    <w:sig w:usb0="00000003" w:usb1="09060000" w:usb2="00000010" w:usb3="00000000" w:csb0="00080001" w:csb1="00000000"/>
  </w:font>
  <w:font w:name="TimesNewRomanPSMT">
    <w:altName w:val="Times New Roman"/>
    <w:panose1 w:val="00000000000000000000"/>
    <w:charset w:val="00"/>
    <w:family w:val="roman"/>
    <w:notTrueType/>
    <w:pitch w:val="default"/>
    <w:sig w:usb0="00000003" w:usb1="090F0000" w:usb2="00000010" w:usb3="00000000" w:csb0="001A0001"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0B0A6" w14:textId="77777777" w:rsidR="006B5804" w:rsidRDefault="006B5804">
      <w:r>
        <w:separator/>
      </w:r>
    </w:p>
  </w:footnote>
  <w:footnote w:type="continuationSeparator" w:id="0">
    <w:p w14:paraId="36C14EC3" w14:textId="77777777" w:rsidR="006B5804" w:rsidRDefault="006B5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9D40" w14:textId="2E4DD810" w:rsidR="00200876" w:rsidRDefault="00673477">
    <w:pPr>
      <w:pStyle w:val="Header"/>
      <w:tabs>
        <w:tab w:val="clear" w:pos="6480"/>
        <w:tab w:val="center" w:pos="4680"/>
        <w:tab w:val="right" w:pos="9360"/>
      </w:tabs>
    </w:pPr>
    <w:r>
      <w:rPr>
        <w:lang w:eastAsia="ko-KR"/>
      </w:rPr>
      <w:t>May 2021</w:t>
    </w:r>
    <w:r w:rsidR="00200876">
      <w:tab/>
    </w:r>
    <w:r w:rsidR="00200876">
      <w:tab/>
    </w:r>
    <w:r w:rsidR="00200876">
      <w:fldChar w:fldCharType="begin"/>
    </w:r>
    <w:r w:rsidR="00200876">
      <w:instrText xml:space="preserve"> TITLE  \* MERGEFORMAT </w:instrText>
    </w:r>
    <w:r w:rsidR="00200876">
      <w:fldChar w:fldCharType="end"/>
    </w:r>
    <w:fldSimple w:instr=" TITLE  \* MERGEFORMAT ">
      <w:r w:rsidR="00C52151">
        <w:t>doc.: IEEE 802.11-21/0779</w:t>
      </w:r>
      <w:r w:rsidR="00C52151">
        <w:rPr>
          <w:lang w:eastAsia="ko-KR"/>
        </w:rPr>
        <w:t>r</w:t>
      </w:r>
    </w:fldSimple>
    <w:r w:rsidR="00C61C9A">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0"/>
  </w:num>
  <w:num w:numId="28">
    <w:abstractNumId w:val="3"/>
  </w:num>
  <w:num w:numId="29">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35F3"/>
    <w:rsid w:val="000045FA"/>
    <w:rsid w:val="000053A8"/>
    <w:rsid w:val="00005547"/>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621"/>
    <w:rsid w:val="000157CC"/>
    <w:rsid w:val="00016BB3"/>
    <w:rsid w:val="00016D9C"/>
    <w:rsid w:val="000178F4"/>
    <w:rsid w:val="00017B4A"/>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CF7"/>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3C51"/>
    <w:rsid w:val="00044DC0"/>
    <w:rsid w:val="000457AD"/>
    <w:rsid w:val="00045B63"/>
    <w:rsid w:val="0004610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1CD"/>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694"/>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4E01"/>
    <w:rsid w:val="000A58BB"/>
    <w:rsid w:val="000A59E8"/>
    <w:rsid w:val="000A6297"/>
    <w:rsid w:val="000A6476"/>
    <w:rsid w:val="000A671D"/>
    <w:rsid w:val="000A679D"/>
    <w:rsid w:val="000A698A"/>
    <w:rsid w:val="000A6AEE"/>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2D4D"/>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6F8A"/>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3F4"/>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A19"/>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4B33"/>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6E1E"/>
    <w:rsid w:val="0014737B"/>
    <w:rsid w:val="0015013D"/>
    <w:rsid w:val="00150F68"/>
    <w:rsid w:val="00151BBE"/>
    <w:rsid w:val="00152331"/>
    <w:rsid w:val="00152570"/>
    <w:rsid w:val="001526D7"/>
    <w:rsid w:val="001527FF"/>
    <w:rsid w:val="0015372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3F6"/>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138"/>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BDA"/>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3F9B"/>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5"/>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54"/>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65F"/>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12"/>
    <w:rsid w:val="00246699"/>
    <w:rsid w:val="002470AC"/>
    <w:rsid w:val="0024720B"/>
    <w:rsid w:val="00247515"/>
    <w:rsid w:val="00250356"/>
    <w:rsid w:val="00251BFF"/>
    <w:rsid w:val="00251C1B"/>
    <w:rsid w:val="00251EA1"/>
    <w:rsid w:val="002527FC"/>
    <w:rsid w:val="00252D47"/>
    <w:rsid w:val="00252EA0"/>
    <w:rsid w:val="002539AB"/>
    <w:rsid w:val="00253D92"/>
    <w:rsid w:val="002544A0"/>
    <w:rsid w:val="00254681"/>
    <w:rsid w:val="00254847"/>
    <w:rsid w:val="002550B1"/>
    <w:rsid w:val="00255A8B"/>
    <w:rsid w:val="00255F59"/>
    <w:rsid w:val="002562AE"/>
    <w:rsid w:val="00256309"/>
    <w:rsid w:val="002563F2"/>
    <w:rsid w:val="00257764"/>
    <w:rsid w:val="0026099A"/>
    <w:rsid w:val="00261BA3"/>
    <w:rsid w:val="002622B4"/>
    <w:rsid w:val="0026249F"/>
    <w:rsid w:val="00262689"/>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122"/>
    <w:rsid w:val="00283D53"/>
    <w:rsid w:val="002842B8"/>
    <w:rsid w:val="00284789"/>
    <w:rsid w:val="00284A8E"/>
    <w:rsid w:val="00284C5E"/>
    <w:rsid w:val="00285175"/>
    <w:rsid w:val="002854B7"/>
    <w:rsid w:val="00285CAA"/>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33B3"/>
    <w:rsid w:val="002B438B"/>
    <w:rsid w:val="002B499D"/>
    <w:rsid w:val="002B5901"/>
    <w:rsid w:val="002B5973"/>
    <w:rsid w:val="002B5DEC"/>
    <w:rsid w:val="002B6100"/>
    <w:rsid w:val="002B7A33"/>
    <w:rsid w:val="002C12C5"/>
    <w:rsid w:val="002C18BF"/>
    <w:rsid w:val="002C22F6"/>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E7EC6"/>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110D"/>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2A"/>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BCC"/>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87B73"/>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14D"/>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162"/>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4F93"/>
    <w:rsid w:val="00435208"/>
    <w:rsid w:val="00435B71"/>
    <w:rsid w:val="00435E3F"/>
    <w:rsid w:val="00436D73"/>
    <w:rsid w:val="00437001"/>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2A40"/>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7C01"/>
    <w:rsid w:val="00470972"/>
    <w:rsid w:val="00470C27"/>
    <w:rsid w:val="004715EE"/>
    <w:rsid w:val="004721EF"/>
    <w:rsid w:val="00472256"/>
    <w:rsid w:val="0047267B"/>
    <w:rsid w:val="00472BF8"/>
    <w:rsid w:val="00472C41"/>
    <w:rsid w:val="00472EA0"/>
    <w:rsid w:val="004738A1"/>
    <w:rsid w:val="0047418A"/>
    <w:rsid w:val="00474731"/>
    <w:rsid w:val="00474BF3"/>
    <w:rsid w:val="0047507E"/>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4BB"/>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24A"/>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1FE5"/>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1B65"/>
    <w:rsid w:val="005320A2"/>
    <w:rsid w:val="0053254A"/>
    <w:rsid w:val="00532B6D"/>
    <w:rsid w:val="00533A38"/>
    <w:rsid w:val="00534E39"/>
    <w:rsid w:val="0053566B"/>
    <w:rsid w:val="0053578E"/>
    <w:rsid w:val="00535A83"/>
    <w:rsid w:val="00535AB8"/>
    <w:rsid w:val="0053652C"/>
    <w:rsid w:val="00536B68"/>
    <w:rsid w:val="00537730"/>
    <w:rsid w:val="00537B5A"/>
    <w:rsid w:val="00540657"/>
    <w:rsid w:val="005409B7"/>
    <w:rsid w:val="00540A28"/>
    <w:rsid w:val="00540A64"/>
    <w:rsid w:val="00541B9F"/>
    <w:rsid w:val="00541DB6"/>
    <w:rsid w:val="0054235E"/>
    <w:rsid w:val="0054425D"/>
    <w:rsid w:val="005442D3"/>
    <w:rsid w:val="00544B61"/>
    <w:rsid w:val="00545582"/>
    <w:rsid w:val="00545602"/>
    <w:rsid w:val="0054661C"/>
    <w:rsid w:val="00546C0D"/>
    <w:rsid w:val="005470B7"/>
    <w:rsid w:val="00547951"/>
    <w:rsid w:val="00550946"/>
    <w:rsid w:val="00551D0B"/>
    <w:rsid w:val="00552F3F"/>
    <w:rsid w:val="00553B4F"/>
    <w:rsid w:val="00553C7D"/>
    <w:rsid w:val="005541DF"/>
    <w:rsid w:val="0055459B"/>
    <w:rsid w:val="005546A4"/>
    <w:rsid w:val="00554995"/>
    <w:rsid w:val="00554EEF"/>
    <w:rsid w:val="005555B2"/>
    <w:rsid w:val="00555E17"/>
    <w:rsid w:val="0055620A"/>
    <w:rsid w:val="005568F1"/>
    <w:rsid w:val="005570C8"/>
    <w:rsid w:val="00557336"/>
    <w:rsid w:val="00557710"/>
    <w:rsid w:val="0056120C"/>
    <w:rsid w:val="00562291"/>
    <w:rsid w:val="00562627"/>
    <w:rsid w:val="0056327A"/>
    <w:rsid w:val="0056334A"/>
    <w:rsid w:val="00563B85"/>
    <w:rsid w:val="00564530"/>
    <w:rsid w:val="00564EDA"/>
    <w:rsid w:val="00566302"/>
    <w:rsid w:val="00567934"/>
    <w:rsid w:val="00567BF0"/>
    <w:rsid w:val="00567CCE"/>
    <w:rsid w:val="005702B6"/>
    <w:rsid w:val="005703A1"/>
    <w:rsid w:val="0057046A"/>
    <w:rsid w:val="005705E9"/>
    <w:rsid w:val="005712BF"/>
    <w:rsid w:val="00571574"/>
    <w:rsid w:val="00571583"/>
    <w:rsid w:val="00571CC9"/>
    <w:rsid w:val="00571D5E"/>
    <w:rsid w:val="0057204C"/>
    <w:rsid w:val="00572BF3"/>
    <w:rsid w:val="00572E7A"/>
    <w:rsid w:val="005730CA"/>
    <w:rsid w:val="005733C8"/>
    <w:rsid w:val="00573F3A"/>
    <w:rsid w:val="005741C1"/>
    <w:rsid w:val="0057448C"/>
    <w:rsid w:val="00574658"/>
    <w:rsid w:val="00574757"/>
    <w:rsid w:val="005751FE"/>
    <w:rsid w:val="00575322"/>
    <w:rsid w:val="00575C1D"/>
    <w:rsid w:val="005761CF"/>
    <w:rsid w:val="00576205"/>
    <w:rsid w:val="00576584"/>
    <w:rsid w:val="005812B7"/>
    <w:rsid w:val="00582959"/>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4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1407"/>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6"/>
    <w:rsid w:val="005F4AD8"/>
    <w:rsid w:val="005F530C"/>
    <w:rsid w:val="005F5ADA"/>
    <w:rsid w:val="005F695C"/>
    <w:rsid w:val="005F6D69"/>
    <w:rsid w:val="005F71B8"/>
    <w:rsid w:val="005F7C51"/>
    <w:rsid w:val="006007FC"/>
    <w:rsid w:val="00600A10"/>
    <w:rsid w:val="00600A89"/>
    <w:rsid w:val="006022AC"/>
    <w:rsid w:val="0060284A"/>
    <w:rsid w:val="00603545"/>
    <w:rsid w:val="006035CB"/>
    <w:rsid w:val="00605285"/>
    <w:rsid w:val="00605B69"/>
    <w:rsid w:val="00606B02"/>
    <w:rsid w:val="006076AF"/>
    <w:rsid w:val="00607B9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65"/>
    <w:rsid w:val="006265FE"/>
    <w:rsid w:val="00626CFF"/>
    <w:rsid w:val="00626D26"/>
    <w:rsid w:val="006278BC"/>
    <w:rsid w:val="006302F7"/>
    <w:rsid w:val="00631EB7"/>
    <w:rsid w:val="00632E94"/>
    <w:rsid w:val="00633337"/>
    <w:rsid w:val="0063367A"/>
    <w:rsid w:val="00633949"/>
    <w:rsid w:val="00633A8F"/>
    <w:rsid w:val="006346CB"/>
    <w:rsid w:val="00634896"/>
    <w:rsid w:val="00634AFE"/>
    <w:rsid w:val="00635200"/>
    <w:rsid w:val="00635349"/>
    <w:rsid w:val="0063620D"/>
    <w:rsid w:val="006362D2"/>
    <w:rsid w:val="00636633"/>
    <w:rsid w:val="0063781B"/>
    <w:rsid w:val="00637D47"/>
    <w:rsid w:val="00640501"/>
    <w:rsid w:val="00640EB5"/>
    <w:rsid w:val="006415C3"/>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5F6"/>
    <w:rsid w:val="00671941"/>
    <w:rsid w:val="00671A67"/>
    <w:rsid w:val="00671F29"/>
    <w:rsid w:val="0067305F"/>
    <w:rsid w:val="00673477"/>
    <w:rsid w:val="00673A08"/>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93B"/>
    <w:rsid w:val="006B1B39"/>
    <w:rsid w:val="006B1BB4"/>
    <w:rsid w:val="006B248A"/>
    <w:rsid w:val="006B2705"/>
    <w:rsid w:val="006B278D"/>
    <w:rsid w:val="006B2826"/>
    <w:rsid w:val="006B2BDC"/>
    <w:rsid w:val="006B361C"/>
    <w:rsid w:val="006B37FE"/>
    <w:rsid w:val="006B4FF3"/>
    <w:rsid w:val="006B51B7"/>
    <w:rsid w:val="006B5804"/>
    <w:rsid w:val="006B5907"/>
    <w:rsid w:val="006B5AF2"/>
    <w:rsid w:val="006B5D2E"/>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0"/>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20D"/>
    <w:rsid w:val="00727341"/>
    <w:rsid w:val="00727E1D"/>
    <w:rsid w:val="007302B3"/>
    <w:rsid w:val="00730C52"/>
    <w:rsid w:val="007314CF"/>
    <w:rsid w:val="00731588"/>
    <w:rsid w:val="00732FDC"/>
    <w:rsid w:val="00733D48"/>
    <w:rsid w:val="00733FB0"/>
    <w:rsid w:val="00734AC1"/>
    <w:rsid w:val="00734C35"/>
    <w:rsid w:val="00734F1A"/>
    <w:rsid w:val="00736065"/>
    <w:rsid w:val="007361DA"/>
    <w:rsid w:val="0073663A"/>
    <w:rsid w:val="00736C8F"/>
    <w:rsid w:val="00737D55"/>
    <w:rsid w:val="0074006F"/>
    <w:rsid w:val="00740E4A"/>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3970"/>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C3A"/>
    <w:rsid w:val="00762E61"/>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592"/>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3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379D"/>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554"/>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A03"/>
    <w:rsid w:val="00826A89"/>
    <w:rsid w:val="00826FE8"/>
    <w:rsid w:val="00827A00"/>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37CC8"/>
    <w:rsid w:val="00840667"/>
    <w:rsid w:val="00842A94"/>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0F54"/>
    <w:rsid w:val="00861E6F"/>
    <w:rsid w:val="00862936"/>
    <w:rsid w:val="00862C99"/>
    <w:rsid w:val="00863102"/>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47F"/>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1FDF"/>
    <w:rsid w:val="008922E8"/>
    <w:rsid w:val="00892781"/>
    <w:rsid w:val="00892873"/>
    <w:rsid w:val="008939BF"/>
    <w:rsid w:val="00893A90"/>
    <w:rsid w:val="008946A7"/>
    <w:rsid w:val="00895186"/>
    <w:rsid w:val="00895A28"/>
    <w:rsid w:val="00895F31"/>
    <w:rsid w:val="00896683"/>
    <w:rsid w:val="00896728"/>
    <w:rsid w:val="00896B2F"/>
    <w:rsid w:val="00897183"/>
    <w:rsid w:val="00897E41"/>
    <w:rsid w:val="008A05BD"/>
    <w:rsid w:val="008A0E07"/>
    <w:rsid w:val="008A15B3"/>
    <w:rsid w:val="008A27FC"/>
    <w:rsid w:val="008A2992"/>
    <w:rsid w:val="008A4CEA"/>
    <w:rsid w:val="008A5A86"/>
    <w:rsid w:val="008A5AFD"/>
    <w:rsid w:val="008A5CFB"/>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74DD"/>
    <w:rsid w:val="008C0FD0"/>
    <w:rsid w:val="008C128D"/>
    <w:rsid w:val="008C15D3"/>
    <w:rsid w:val="008C239B"/>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0FCA"/>
    <w:rsid w:val="008D1BF2"/>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04"/>
    <w:rsid w:val="008E30CA"/>
    <w:rsid w:val="008E31AA"/>
    <w:rsid w:val="008E378A"/>
    <w:rsid w:val="008E3FC8"/>
    <w:rsid w:val="008E444B"/>
    <w:rsid w:val="008E516F"/>
    <w:rsid w:val="008E538F"/>
    <w:rsid w:val="008E5787"/>
    <w:rsid w:val="008E7F9F"/>
    <w:rsid w:val="008F00CF"/>
    <w:rsid w:val="008F020B"/>
    <w:rsid w:val="008F039B"/>
    <w:rsid w:val="008F1961"/>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1EB4"/>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16C"/>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578B4"/>
    <w:rsid w:val="009602A3"/>
    <w:rsid w:val="0096131C"/>
    <w:rsid w:val="00961347"/>
    <w:rsid w:val="00961D96"/>
    <w:rsid w:val="0096233F"/>
    <w:rsid w:val="00962377"/>
    <w:rsid w:val="00962624"/>
    <w:rsid w:val="00962886"/>
    <w:rsid w:val="009634FB"/>
    <w:rsid w:val="00964681"/>
    <w:rsid w:val="00964A7B"/>
    <w:rsid w:val="00966C9B"/>
    <w:rsid w:val="00966E67"/>
    <w:rsid w:val="009679EA"/>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268"/>
    <w:rsid w:val="00975D7C"/>
    <w:rsid w:val="0097724C"/>
    <w:rsid w:val="0097747D"/>
    <w:rsid w:val="00980866"/>
    <w:rsid w:val="00980D24"/>
    <w:rsid w:val="009817D6"/>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1BD6"/>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5E4B"/>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657"/>
    <w:rsid w:val="00A43B6B"/>
    <w:rsid w:val="00A44183"/>
    <w:rsid w:val="00A4458A"/>
    <w:rsid w:val="00A45A6C"/>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6C4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513"/>
    <w:rsid w:val="00AA7E07"/>
    <w:rsid w:val="00AB0B3D"/>
    <w:rsid w:val="00AB1112"/>
    <w:rsid w:val="00AB13AD"/>
    <w:rsid w:val="00AB1607"/>
    <w:rsid w:val="00AB17F6"/>
    <w:rsid w:val="00AB1CEA"/>
    <w:rsid w:val="00AB3C18"/>
    <w:rsid w:val="00AB4292"/>
    <w:rsid w:val="00AB43C2"/>
    <w:rsid w:val="00AB4E03"/>
    <w:rsid w:val="00AB4ED5"/>
    <w:rsid w:val="00AB53EA"/>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94F"/>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3B"/>
    <w:rsid w:val="00B068F4"/>
    <w:rsid w:val="00B0726D"/>
    <w:rsid w:val="00B0730E"/>
    <w:rsid w:val="00B07F24"/>
    <w:rsid w:val="00B10E5B"/>
    <w:rsid w:val="00B11653"/>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4EC0"/>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23E"/>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8F6"/>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59BE"/>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0B46"/>
    <w:rsid w:val="00B91DBC"/>
    <w:rsid w:val="00B92315"/>
    <w:rsid w:val="00B9272C"/>
    <w:rsid w:val="00B934D1"/>
    <w:rsid w:val="00B936F0"/>
    <w:rsid w:val="00B938E3"/>
    <w:rsid w:val="00B94887"/>
    <w:rsid w:val="00B94940"/>
    <w:rsid w:val="00B94B98"/>
    <w:rsid w:val="00B94CAC"/>
    <w:rsid w:val="00B94CF6"/>
    <w:rsid w:val="00B96C04"/>
    <w:rsid w:val="00B96FEE"/>
    <w:rsid w:val="00BA01C9"/>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A9F"/>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0AA5"/>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51"/>
    <w:rsid w:val="00C5217A"/>
    <w:rsid w:val="00C52CC2"/>
    <w:rsid w:val="00C537DF"/>
    <w:rsid w:val="00C542F0"/>
    <w:rsid w:val="00C54E78"/>
    <w:rsid w:val="00C551D9"/>
    <w:rsid w:val="00C55D2B"/>
    <w:rsid w:val="00C55EF5"/>
    <w:rsid w:val="00C55F0E"/>
    <w:rsid w:val="00C56907"/>
    <w:rsid w:val="00C569C5"/>
    <w:rsid w:val="00C56B44"/>
    <w:rsid w:val="00C56BBE"/>
    <w:rsid w:val="00C5709A"/>
    <w:rsid w:val="00C57CDB"/>
    <w:rsid w:val="00C60A9B"/>
    <w:rsid w:val="00C60F8E"/>
    <w:rsid w:val="00C6108B"/>
    <w:rsid w:val="00C61730"/>
    <w:rsid w:val="00C61743"/>
    <w:rsid w:val="00C61C9A"/>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548"/>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3B31"/>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33D"/>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0E33"/>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0C37"/>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310"/>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47DE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2A82"/>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480"/>
    <w:rsid w:val="00D97DF1"/>
    <w:rsid w:val="00DA122F"/>
    <w:rsid w:val="00DA225A"/>
    <w:rsid w:val="00DA3576"/>
    <w:rsid w:val="00DA390E"/>
    <w:rsid w:val="00DA3D06"/>
    <w:rsid w:val="00DA3D0C"/>
    <w:rsid w:val="00DA3EDB"/>
    <w:rsid w:val="00DA41D0"/>
    <w:rsid w:val="00DA57EE"/>
    <w:rsid w:val="00DA5D03"/>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1EAC"/>
    <w:rsid w:val="00DC2B1D"/>
    <w:rsid w:val="00DC2E3B"/>
    <w:rsid w:val="00DC402A"/>
    <w:rsid w:val="00DC40E8"/>
    <w:rsid w:val="00DC52CC"/>
    <w:rsid w:val="00DC6DF6"/>
    <w:rsid w:val="00DC6F11"/>
    <w:rsid w:val="00DC77AA"/>
    <w:rsid w:val="00DD02AD"/>
    <w:rsid w:val="00DD1086"/>
    <w:rsid w:val="00DD136A"/>
    <w:rsid w:val="00DD28F6"/>
    <w:rsid w:val="00DD2A33"/>
    <w:rsid w:val="00DD2C0A"/>
    <w:rsid w:val="00DD369B"/>
    <w:rsid w:val="00DD3B47"/>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A5"/>
    <w:rsid w:val="00DE54C5"/>
    <w:rsid w:val="00DE5BB8"/>
    <w:rsid w:val="00DE689E"/>
    <w:rsid w:val="00DE6A77"/>
    <w:rsid w:val="00DE6B23"/>
    <w:rsid w:val="00DE6B30"/>
    <w:rsid w:val="00DE710B"/>
    <w:rsid w:val="00DE780F"/>
    <w:rsid w:val="00DE79BF"/>
    <w:rsid w:val="00DE79EB"/>
    <w:rsid w:val="00DE7F3E"/>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5B21"/>
    <w:rsid w:val="00E063E8"/>
    <w:rsid w:val="00E06A17"/>
    <w:rsid w:val="00E07329"/>
    <w:rsid w:val="00E0769B"/>
    <w:rsid w:val="00E07E4A"/>
    <w:rsid w:val="00E11083"/>
    <w:rsid w:val="00E11932"/>
    <w:rsid w:val="00E11A12"/>
    <w:rsid w:val="00E11C34"/>
    <w:rsid w:val="00E13E48"/>
    <w:rsid w:val="00E14AFB"/>
    <w:rsid w:val="00E15174"/>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7CA"/>
    <w:rsid w:val="00E26CBE"/>
    <w:rsid w:val="00E273D8"/>
    <w:rsid w:val="00E307A1"/>
    <w:rsid w:val="00E31C35"/>
    <w:rsid w:val="00E3249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321"/>
    <w:rsid w:val="00E544C1"/>
    <w:rsid w:val="00E54CF4"/>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5A1C"/>
    <w:rsid w:val="00E76193"/>
    <w:rsid w:val="00E76B5A"/>
    <w:rsid w:val="00E76E90"/>
    <w:rsid w:val="00E800AE"/>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16FB"/>
    <w:rsid w:val="00E920E1"/>
    <w:rsid w:val="00E93416"/>
    <w:rsid w:val="00E94720"/>
    <w:rsid w:val="00E94A6B"/>
    <w:rsid w:val="00E94AF8"/>
    <w:rsid w:val="00E9535F"/>
    <w:rsid w:val="00E95962"/>
    <w:rsid w:val="00E95B0F"/>
    <w:rsid w:val="00E95CC4"/>
    <w:rsid w:val="00E96683"/>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6F2"/>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BD1"/>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41C"/>
    <w:rsid w:val="00F109FC"/>
    <w:rsid w:val="00F10C44"/>
    <w:rsid w:val="00F1196B"/>
    <w:rsid w:val="00F11B6B"/>
    <w:rsid w:val="00F11F1F"/>
    <w:rsid w:val="00F13197"/>
    <w:rsid w:val="00F13D0B"/>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3148"/>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0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B38"/>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28C5"/>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CBA"/>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54147">
      <w:bodyDiv w:val="1"/>
      <w:marLeft w:val="0"/>
      <w:marRight w:val="0"/>
      <w:marTop w:val="0"/>
      <w:marBottom w:val="0"/>
      <w:divBdr>
        <w:top w:val="none" w:sz="0" w:space="0" w:color="auto"/>
        <w:left w:val="none" w:sz="0" w:space="0" w:color="auto"/>
        <w:bottom w:val="none" w:sz="0" w:space="0" w:color="auto"/>
        <w:right w:val="none" w:sz="0" w:space="0" w:color="auto"/>
      </w:divBdr>
      <w:divsChild>
        <w:div w:id="187522602">
          <w:marLeft w:val="0"/>
          <w:marRight w:val="0"/>
          <w:marTop w:val="0"/>
          <w:marBottom w:val="0"/>
          <w:divBdr>
            <w:top w:val="none" w:sz="0" w:space="0" w:color="auto"/>
            <w:left w:val="none" w:sz="0" w:space="0" w:color="auto"/>
            <w:bottom w:val="none" w:sz="0" w:space="0" w:color="auto"/>
            <w:right w:val="none" w:sz="0" w:space="0" w:color="auto"/>
          </w:divBdr>
        </w:div>
      </w:divsChild>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3549363">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5655049">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06486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3852425">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467141">
      <w:bodyDiv w:val="1"/>
      <w:marLeft w:val="0"/>
      <w:marRight w:val="0"/>
      <w:marTop w:val="0"/>
      <w:marBottom w:val="0"/>
      <w:divBdr>
        <w:top w:val="none" w:sz="0" w:space="0" w:color="auto"/>
        <w:left w:val="none" w:sz="0" w:space="0" w:color="auto"/>
        <w:bottom w:val="none" w:sz="0" w:space="0" w:color="auto"/>
        <w:right w:val="none" w:sz="0" w:space="0" w:color="auto"/>
      </w:divBdr>
    </w:div>
    <w:div w:id="112276451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893176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3904266">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23458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65942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E042-9AE7-43B3-BD18-6B3E2B9C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3148</Words>
  <Characters>17945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21051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5</cp:revision>
  <cp:lastPrinted>2010-05-04T03:47:00Z</cp:lastPrinted>
  <dcterms:created xsi:type="dcterms:W3CDTF">2021-05-13T23:37:00Z</dcterms:created>
  <dcterms:modified xsi:type="dcterms:W3CDTF">2021-05-13T23:40:00Z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