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87709D">
        <w:trPr>
          <w:trHeight w:val="485"/>
          <w:jc w:val="center"/>
        </w:trPr>
        <w:tc>
          <w:tcPr>
            <w:tcW w:w="9576" w:type="dxa"/>
            <w:gridSpan w:val="5"/>
            <w:vAlign w:val="center"/>
          </w:tcPr>
          <w:p w14:paraId="711EF649" w14:textId="38D2AFF6" w:rsidR="008717CE" w:rsidRPr="00D017A4" w:rsidRDefault="00D017A4" w:rsidP="00D017A4">
            <w:pPr>
              <w:pStyle w:val="T2"/>
              <w:rPr>
                <w:b w:val="0"/>
                <w:bCs/>
                <w:lang w:eastAsia="ko-KR"/>
              </w:rPr>
            </w:pPr>
            <w:r>
              <w:rPr>
                <w:b w:val="0"/>
                <w:bCs/>
                <w:lang w:eastAsia="ko-KR"/>
              </w:rPr>
              <w:t>Resolution for CIDs related to EMLMR (CC34)</w:t>
            </w:r>
            <w:r w:rsidR="000B5785">
              <w:rPr>
                <w:b w:val="0"/>
                <w:bCs/>
                <w:lang w:eastAsia="ko-KR"/>
              </w:rPr>
              <w:t xml:space="preserve"> – Part </w:t>
            </w:r>
            <w:r w:rsidR="006F1D73">
              <w:rPr>
                <w:b w:val="0"/>
                <w:bCs/>
                <w:lang w:eastAsia="ko-KR"/>
              </w:rPr>
              <w:t>2</w:t>
            </w:r>
          </w:p>
        </w:tc>
      </w:tr>
      <w:tr w:rsidR="00DE584F" w:rsidRPr="00183F4C" w14:paraId="2321CEA9" w14:textId="77777777" w:rsidTr="0087709D">
        <w:trPr>
          <w:trHeight w:val="359"/>
          <w:jc w:val="center"/>
        </w:trPr>
        <w:tc>
          <w:tcPr>
            <w:tcW w:w="9576" w:type="dxa"/>
            <w:gridSpan w:val="5"/>
            <w:vAlign w:val="center"/>
          </w:tcPr>
          <w:p w14:paraId="380E9974" w14:textId="6F393E50"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2B1975">
              <w:rPr>
                <w:b w:val="0"/>
                <w:sz w:val="20"/>
              </w:rPr>
              <w:t>1</w:t>
            </w:r>
            <w:r w:rsidRPr="00183F4C">
              <w:rPr>
                <w:b w:val="0"/>
                <w:sz w:val="20"/>
              </w:rPr>
              <w:t>-</w:t>
            </w:r>
            <w:r w:rsidR="006F1D73">
              <w:rPr>
                <w:b w:val="0"/>
                <w:sz w:val="20"/>
              </w:rPr>
              <w:t>5</w:t>
            </w:r>
            <w:r>
              <w:rPr>
                <w:rFonts w:hint="eastAsia"/>
                <w:b w:val="0"/>
                <w:sz w:val="20"/>
                <w:lang w:eastAsia="ko-KR"/>
              </w:rPr>
              <w:t>-</w:t>
            </w:r>
            <w:r w:rsidR="006F1D73">
              <w:rPr>
                <w:b w:val="0"/>
                <w:sz w:val="20"/>
                <w:lang w:eastAsia="ko-KR"/>
              </w:rPr>
              <w:t>4</w:t>
            </w:r>
          </w:p>
        </w:tc>
      </w:tr>
      <w:tr w:rsidR="00DE584F" w:rsidRPr="00183F4C" w14:paraId="5A691E56" w14:textId="77777777" w:rsidTr="0087709D">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87709D">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8F307D" w14:paraId="3E3B4E79" w14:textId="77777777" w:rsidTr="0087709D">
        <w:trPr>
          <w:trHeight w:val="359"/>
          <w:jc w:val="center"/>
        </w:trPr>
        <w:tc>
          <w:tcPr>
            <w:tcW w:w="1705" w:type="dxa"/>
            <w:vAlign w:val="center"/>
          </w:tcPr>
          <w:p w14:paraId="2C21A480" w14:textId="740763BD" w:rsidR="008F307D" w:rsidRDefault="008F307D" w:rsidP="00E37786">
            <w:pPr>
              <w:pStyle w:val="T2"/>
              <w:spacing w:after="0"/>
              <w:ind w:left="0" w:right="0"/>
              <w:jc w:val="left"/>
              <w:rPr>
                <w:b w:val="0"/>
                <w:sz w:val="18"/>
                <w:szCs w:val="18"/>
                <w:lang w:eastAsia="ko-KR"/>
              </w:rPr>
            </w:pPr>
            <w:r>
              <w:rPr>
                <w:b w:val="0"/>
                <w:sz w:val="18"/>
                <w:szCs w:val="18"/>
                <w:lang w:eastAsia="ko-KR"/>
              </w:rPr>
              <w:t>Young Hoon Kwon</w:t>
            </w:r>
          </w:p>
        </w:tc>
        <w:tc>
          <w:tcPr>
            <w:tcW w:w="1530" w:type="dxa"/>
            <w:vAlign w:val="center"/>
          </w:tcPr>
          <w:p w14:paraId="21B07B99" w14:textId="05CA9A6A" w:rsidR="008F307D" w:rsidRDefault="008F307D" w:rsidP="00E37786">
            <w:pPr>
              <w:pStyle w:val="T2"/>
              <w:spacing w:after="0"/>
              <w:ind w:left="0" w:right="0"/>
              <w:jc w:val="left"/>
              <w:rPr>
                <w:b w:val="0"/>
                <w:sz w:val="18"/>
                <w:szCs w:val="18"/>
                <w:lang w:eastAsia="ko-KR"/>
              </w:rPr>
            </w:pPr>
            <w:r>
              <w:rPr>
                <w:b w:val="0"/>
                <w:sz w:val="18"/>
                <w:szCs w:val="18"/>
                <w:lang w:eastAsia="ko-KR"/>
              </w:rPr>
              <w:t>NXP</w:t>
            </w:r>
          </w:p>
        </w:tc>
        <w:tc>
          <w:tcPr>
            <w:tcW w:w="2363" w:type="dxa"/>
            <w:vAlign w:val="center"/>
          </w:tcPr>
          <w:p w14:paraId="0A825FCC" w14:textId="375CFFC6" w:rsidR="008F307D" w:rsidRDefault="008F307D" w:rsidP="00E37786">
            <w:pPr>
              <w:pStyle w:val="T2"/>
              <w:spacing w:after="0"/>
              <w:ind w:left="0" w:right="0"/>
              <w:jc w:val="left"/>
              <w:rPr>
                <w:b w:val="0"/>
                <w:sz w:val="18"/>
                <w:szCs w:val="18"/>
                <w:lang w:eastAsia="ko-KR"/>
              </w:rPr>
            </w:pPr>
          </w:p>
        </w:tc>
        <w:tc>
          <w:tcPr>
            <w:tcW w:w="1620" w:type="dxa"/>
            <w:vAlign w:val="center"/>
          </w:tcPr>
          <w:p w14:paraId="46A1C5F6" w14:textId="05CD14C4" w:rsidR="008F307D" w:rsidRPr="002C60AE" w:rsidRDefault="008F307D" w:rsidP="00E37786">
            <w:pPr>
              <w:pStyle w:val="T2"/>
              <w:spacing w:after="0"/>
              <w:ind w:left="0" w:right="0"/>
              <w:jc w:val="left"/>
              <w:rPr>
                <w:b w:val="0"/>
                <w:sz w:val="18"/>
                <w:szCs w:val="18"/>
                <w:lang w:eastAsia="ko-KR"/>
              </w:rPr>
            </w:pPr>
          </w:p>
        </w:tc>
        <w:tc>
          <w:tcPr>
            <w:tcW w:w="2358" w:type="dxa"/>
            <w:vAlign w:val="center"/>
          </w:tcPr>
          <w:p w14:paraId="473458B1" w14:textId="37105063" w:rsidR="008F307D" w:rsidRDefault="008F307D" w:rsidP="00E37786">
            <w:pPr>
              <w:pStyle w:val="T2"/>
              <w:spacing w:after="0"/>
              <w:ind w:left="0" w:right="0"/>
              <w:jc w:val="left"/>
              <w:rPr>
                <w:b w:val="0"/>
                <w:sz w:val="18"/>
                <w:szCs w:val="18"/>
                <w:lang w:eastAsia="ko-KR"/>
              </w:rPr>
            </w:pPr>
            <w:r w:rsidRPr="00A20FEF">
              <w:rPr>
                <w:b w:val="0"/>
                <w:sz w:val="18"/>
                <w:szCs w:val="18"/>
                <w:lang w:eastAsia="ko-KR"/>
              </w:rPr>
              <w:t>younghoon.kwon@nxp.com</w:t>
            </w:r>
          </w:p>
        </w:tc>
      </w:tr>
      <w:tr w:rsidR="0087709D" w14:paraId="40708BC5" w14:textId="77777777" w:rsidTr="0087709D">
        <w:trPr>
          <w:trHeight w:val="359"/>
          <w:jc w:val="center"/>
        </w:trPr>
        <w:tc>
          <w:tcPr>
            <w:tcW w:w="1705" w:type="dxa"/>
            <w:vAlign w:val="center"/>
          </w:tcPr>
          <w:p w14:paraId="649F3649" w14:textId="5B5405DD" w:rsidR="0087709D" w:rsidRDefault="0087709D" w:rsidP="00E37786">
            <w:pPr>
              <w:pStyle w:val="T2"/>
              <w:spacing w:after="0"/>
              <w:ind w:left="0" w:right="0"/>
              <w:jc w:val="left"/>
              <w:rPr>
                <w:b w:val="0"/>
                <w:sz w:val="18"/>
                <w:szCs w:val="18"/>
                <w:lang w:eastAsia="ko-KR"/>
              </w:rPr>
            </w:pPr>
          </w:p>
        </w:tc>
        <w:tc>
          <w:tcPr>
            <w:tcW w:w="1530" w:type="dxa"/>
            <w:vAlign w:val="center"/>
          </w:tcPr>
          <w:p w14:paraId="4AF28CB3" w14:textId="629A7A55" w:rsidR="0087709D" w:rsidRDefault="0087709D" w:rsidP="00E37786">
            <w:pPr>
              <w:pStyle w:val="T2"/>
              <w:spacing w:after="0"/>
              <w:ind w:left="0" w:right="0"/>
              <w:jc w:val="left"/>
              <w:rPr>
                <w:b w:val="0"/>
                <w:sz w:val="18"/>
                <w:szCs w:val="18"/>
                <w:lang w:eastAsia="ko-KR"/>
              </w:rPr>
            </w:pPr>
          </w:p>
        </w:tc>
        <w:tc>
          <w:tcPr>
            <w:tcW w:w="2363" w:type="dxa"/>
            <w:vAlign w:val="center"/>
          </w:tcPr>
          <w:p w14:paraId="560C845F"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393F0615"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1D917BD" w14:textId="77777777" w:rsidR="0087709D" w:rsidRPr="009B3A88" w:rsidRDefault="0087709D" w:rsidP="00E37786">
            <w:pPr>
              <w:pStyle w:val="T2"/>
              <w:spacing w:after="0"/>
              <w:ind w:left="0" w:right="0"/>
              <w:jc w:val="left"/>
              <w:rPr>
                <w:b w:val="0"/>
                <w:sz w:val="18"/>
                <w:szCs w:val="18"/>
                <w:lang w:eastAsia="ko-KR"/>
              </w:rPr>
            </w:pPr>
          </w:p>
        </w:tc>
      </w:tr>
      <w:tr w:rsidR="0087709D" w14:paraId="05AD23CF" w14:textId="77777777" w:rsidTr="0087709D">
        <w:trPr>
          <w:trHeight w:val="359"/>
          <w:jc w:val="center"/>
        </w:trPr>
        <w:tc>
          <w:tcPr>
            <w:tcW w:w="1705" w:type="dxa"/>
            <w:vAlign w:val="center"/>
          </w:tcPr>
          <w:p w14:paraId="32070C8D" w14:textId="47CD04CF" w:rsidR="0087709D" w:rsidRDefault="0087709D" w:rsidP="00E37786">
            <w:pPr>
              <w:pStyle w:val="T2"/>
              <w:spacing w:after="0"/>
              <w:ind w:left="0" w:right="0"/>
              <w:jc w:val="left"/>
              <w:rPr>
                <w:b w:val="0"/>
                <w:sz w:val="18"/>
                <w:szCs w:val="18"/>
                <w:lang w:eastAsia="ko-KR"/>
              </w:rPr>
            </w:pPr>
          </w:p>
        </w:tc>
        <w:tc>
          <w:tcPr>
            <w:tcW w:w="1530" w:type="dxa"/>
            <w:vAlign w:val="center"/>
          </w:tcPr>
          <w:p w14:paraId="53794B86" w14:textId="4171DA35" w:rsidR="0087709D" w:rsidRDefault="0087709D" w:rsidP="00E37786">
            <w:pPr>
              <w:pStyle w:val="T2"/>
              <w:spacing w:after="0"/>
              <w:ind w:left="0" w:right="0"/>
              <w:jc w:val="left"/>
              <w:rPr>
                <w:b w:val="0"/>
                <w:sz w:val="18"/>
                <w:szCs w:val="18"/>
                <w:lang w:eastAsia="ko-KR"/>
              </w:rPr>
            </w:pPr>
          </w:p>
        </w:tc>
        <w:tc>
          <w:tcPr>
            <w:tcW w:w="2363" w:type="dxa"/>
            <w:vAlign w:val="center"/>
          </w:tcPr>
          <w:p w14:paraId="6F532666"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63F50546"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9D82FC3" w14:textId="77777777" w:rsidR="0087709D" w:rsidRPr="009B3A88" w:rsidRDefault="0087709D"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0F1B558" w14:textId="7D029C81" w:rsidR="0087709D" w:rsidRDefault="00D017A4" w:rsidP="0087709D">
      <w:pPr>
        <w:jc w:val="both"/>
        <w:rPr>
          <w:sz w:val="20"/>
          <w:szCs w:val="22"/>
          <w:lang w:eastAsia="ko-KR"/>
        </w:rPr>
      </w:pPr>
      <w:r>
        <w:rPr>
          <w:sz w:val="20"/>
          <w:szCs w:val="22"/>
          <w:lang w:eastAsia="ko-KR"/>
        </w:rPr>
        <w:t xml:space="preserve">This submission proposes resolutions for following </w:t>
      </w:r>
      <w:r w:rsidR="006F1D73">
        <w:rPr>
          <w:sz w:val="20"/>
          <w:szCs w:val="22"/>
          <w:lang w:eastAsia="ko-KR"/>
        </w:rPr>
        <w:t>8</w:t>
      </w:r>
      <w:r w:rsidR="000B5785">
        <w:rPr>
          <w:sz w:val="20"/>
          <w:szCs w:val="22"/>
          <w:lang w:eastAsia="ko-KR"/>
        </w:rPr>
        <w:t xml:space="preserve"> </w:t>
      </w:r>
      <w:r>
        <w:rPr>
          <w:sz w:val="20"/>
          <w:szCs w:val="22"/>
          <w:lang w:eastAsia="ko-KR"/>
        </w:rPr>
        <w:t xml:space="preserve">CIDs received for </w:t>
      </w:r>
      <w:proofErr w:type="spellStart"/>
      <w:r>
        <w:rPr>
          <w:sz w:val="20"/>
          <w:szCs w:val="22"/>
          <w:lang w:eastAsia="ko-KR"/>
        </w:rPr>
        <w:t>TGbe</w:t>
      </w:r>
      <w:proofErr w:type="spellEnd"/>
      <w:r>
        <w:rPr>
          <w:sz w:val="20"/>
          <w:szCs w:val="22"/>
          <w:lang w:eastAsia="ko-KR"/>
        </w:rPr>
        <w:t xml:space="preserve"> (CC34):</w:t>
      </w:r>
    </w:p>
    <w:p w14:paraId="614DE225" w14:textId="2AE6B25B" w:rsidR="000F1775" w:rsidRPr="008605D6" w:rsidRDefault="008605D6" w:rsidP="008605D6">
      <w:pPr>
        <w:jc w:val="both"/>
        <w:rPr>
          <w:sz w:val="20"/>
          <w:lang w:eastAsia="ko-KR"/>
        </w:rPr>
      </w:pPr>
      <w:r>
        <w:rPr>
          <w:sz w:val="20"/>
          <w:lang w:eastAsia="ko-KR"/>
        </w:rPr>
        <w:tab/>
        <w:t xml:space="preserve">1438, 2105, </w:t>
      </w:r>
      <w:r w:rsidR="00324B00">
        <w:rPr>
          <w:sz w:val="20"/>
          <w:lang w:eastAsia="ko-KR"/>
        </w:rPr>
        <w:t xml:space="preserve">2106, </w:t>
      </w:r>
      <w:r w:rsidR="00FA480C">
        <w:rPr>
          <w:sz w:val="20"/>
          <w:lang w:eastAsia="ko-KR"/>
        </w:rPr>
        <w:t xml:space="preserve">2196, </w:t>
      </w:r>
      <w:r w:rsidR="00324B00">
        <w:rPr>
          <w:sz w:val="20"/>
          <w:lang w:eastAsia="ko-KR"/>
        </w:rPr>
        <w:t xml:space="preserve">2107, </w:t>
      </w:r>
      <w:r w:rsidR="0083335D">
        <w:rPr>
          <w:sz w:val="20"/>
          <w:lang w:eastAsia="ko-KR"/>
        </w:rPr>
        <w:t xml:space="preserve">2110, </w:t>
      </w:r>
      <w:r>
        <w:rPr>
          <w:sz w:val="20"/>
          <w:lang w:eastAsia="ko-KR"/>
        </w:rPr>
        <w:t xml:space="preserve">2330, </w:t>
      </w:r>
      <w:r w:rsidR="00FA480C">
        <w:rPr>
          <w:sz w:val="20"/>
          <w:lang w:eastAsia="ko-KR"/>
        </w:rPr>
        <w:t>3433</w:t>
      </w:r>
    </w:p>
    <w:p w14:paraId="401C1CB9" w14:textId="77777777" w:rsidR="00902B42" w:rsidRPr="008F307D" w:rsidRDefault="00902B42" w:rsidP="00902B42">
      <w:pPr>
        <w:jc w:val="both"/>
        <w:rPr>
          <w:sz w:val="20"/>
        </w:rPr>
      </w:pPr>
    </w:p>
    <w:p w14:paraId="078982F4" w14:textId="77777777" w:rsidR="003E4403" w:rsidRPr="008F307D" w:rsidRDefault="003E4403" w:rsidP="003E4403">
      <w:pPr>
        <w:jc w:val="both"/>
        <w:rPr>
          <w:sz w:val="20"/>
        </w:rPr>
      </w:pPr>
      <w:r w:rsidRPr="008F307D">
        <w:rPr>
          <w:sz w:val="20"/>
        </w:rPr>
        <w:t>Revisions:</w:t>
      </w:r>
    </w:p>
    <w:p w14:paraId="389BA69C" w14:textId="022A0381" w:rsidR="003E4403" w:rsidRDefault="00BA6C7C" w:rsidP="00975352">
      <w:pPr>
        <w:pStyle w:val="ListParagraph"/>
        <w:numPr>
          <w:ilvl w:val="0"/>
          <w:numId w:val="1"/>
        </w:numPr>
        <w:ind w:leftChars="0"/>
        <w:jc w:val="both"/>
        <w:rPr>
          <w:sz w:val="20"/>
        </w:rPr>
      </w:pPr>
      <w:r w:rsidRPr="008F307D">
        <w:rPr>
          <w:sz w:val="20"/>
        </w:rPr>
        <w:t xml:space="preserve">Rev 0: </w:t>
      </w:r>
      <w:r w:rsidR="004A3396" w:rsidRPr="008F307D">
        <w:rPr>
          <w:sz w:val="20"/>
        </w:rPr>
        <w:t>Initial version of the document.</w:t>
      </w:r>
    </w:p>
    <w:p w14:paraId="20D51081" w14:textId="5AE374F9" w:rsidR="003A2CE4" w:rsidRDefault="003A2CE4" w:rsidP="00975352">
      <w:pPr>
        <w:pStyle w:val="ListParagraph"/>
        <w:numPr>
          <w:ilvl w:val="0"/>
          <w:numId w:val="1"/>
        </w:numPr>
        <w:ind w:leftChars="0"/>
        <w:jc w:val="both"/>
        <w:rPr>
          <w:sz w:val="20"/>
        </w:rPr>
      </w:pPr>
      <w:r>
        <w:rPr>
          <w:sz w:val="20"/>
        </w:rPr>
        <w:t>Rev 1: Deleted 20 MHz-Only STA from EMLMR operation.</w:t>
      </w:r>
    </w:p>
    <w:p w14:paraId="15FCDFD2" w14:textId="081134F7" w:rsidR="000F6CEC" w:rsidRDefault="000F6CEC">
      <w:pPr>
        <w:rPr>
          <w:sz w:val="20"/>
        </w:rPr>
      </w:pPr>
    </w:p>
    <w:p w14:paraId="17299D4F" w14:textId="77777777" w:rsidR="000F6CEC" w:rsidRDefault="000F6CEC">
      <w:pPr>
        <w:rPr>
          <w:sz w:val="20"/>
        </w:rPr>
      </w:pPr>
      <w:r>
        <w:rPr>
          <w:sz w:val="20"/>
        </w:rPr>
        <w:br w:type="page"/>
      </w:r>
    </w:p>
    <w:p w14:paraId="53BE03B0" w14:textId="77777777" w:rsidR="00682DC6" w:rsidRPr="00CE1ADE" w:rsidRDefault="00682DC6" w:rsidP="00682DC6">
      <w:pPr>
        <w:suppressAutoHyphens/>
      </w:pPr>
      <w:r w:rsidRPr="00CE1ADE">
        <w:lastRenderedPageBreak/>
        <w:t>Interpretation of a Motion to Adopt</w:t>
      </w:r>
    </w:p>
    <w:p w14:paraId="3BA06C5A" w14:textId="77777777" w:rsidR="00682DC6" w:rsidRPr="00CE1ADE" w:rsidRDefault="00682DC6" w:rsidP="00682DC6">
      <w:pPr>
        <w:suppressAutoHyphens/>
        <w:rPr>
          <w:lang w:eastAsia="ko-KR"/>
        </w:rPr>
      </w:pPr>
    </w:p>
    <w:p w14:paraId="14698460" w14:textId="77777777" w:rsidR="00682DC6" w:rsidRPr="00CE1ADE" w:rsidRDefault="00682DC6" w:rsidP="00682DC6">
      <w:pPr>
        <w:suppressAutoHyphens/>
        <w:rPr>
          <w:szCs w:val="18"/>
          <w:lang w:eastAsia="ko-KR"/>
        </w:rPr>
      </w:pPr>
      <w:r w:rsidRPr="6BB3D34E">
        <w:rPr>
          <w:szCs w:val="18"/>
          <w:lang w:eastAsia="ko-KR"/>
        </w:rPr>
        <w:t xml:space="preserve">A motion to approve this submission means that the editing instructions and any changed or added material are actioned in the </w:t>
      </w:r>
      <w:proofErr w:type="spellStart"/>
      <w:r w:rsidRPr="6BB3D34E">
        <w:rPr>
          <w:szCs w:val="18"/>
          <w:lang w:eastAsia="ko-KR"/>
        </w:rPr>
        <w:t>TGbe</w:t>
      </w:r>
      <w:proofErr w:type="spellEnd"/>
      <w:r w:rsidRPr="6BB3D34E">
        <w:rPr>
          <w:szCs w:val="18"/>
          <w:lang w:eastAsia="ko-KR"/>
        </w:rPr>
        <w:t xml:space="preserve"> Draft. This introduction is not part of the adopted material.</w:t>
      </w:r>
    </w:p>
    <w:p w14:paraId="2F081BE3" w14:textId="77777777" w:rsidR="00682DC6" w:rsidRPr="00CE1ADE" w:rsidRDefault="00682DC6" w:rsidP="00682DC6">
      <w:pPr>
        <w:suppressAutoHyphens/>
        <w:rPr>
          <w:lang w:eastAsia="ko-KR"/>
        </w:rPr>
      </w:pPr>
    </w:p>
    <w:p w14:paraId="6522921A" w14:textId="77777777" w:rsidR="00682DC6" w:rsidRPr="00CE1ADE" w:rsidRDefault="00682DC6" w:rsidP="00682DC6">
      <w:pPr>
        <w:suppressAutoHyphens/>
        <w:rPr>
          <w:b/>
          <w:i/>
          <w:szCs w:val="18"/>
          <w:lang w:eastAsia="ko-KR"/>
        </w:rPr>
      </w:pPr>
      <w:r w:rsidRPr="6BB3D34E">
        <w:rPr>
          <w:b/>
          <w:i/>
          <w:szCs w:val="18"/>
          <w:lang w:eastAsia="ko-KR"/>
        </w:rPr>
        <w:t xml:space="preserve">Editing instructions formatted like this are intended to be copied into the </w:t>
      </w:r>
      <w:proofErr w:type="spellStart"/>
      <w:r w:rsidRPr="6BB3D34E">
        <w:rPr>
          <w:b/>
          <w:i/>
          <w:szCs w:val="18"/>
          <w:lang w:eastAsia="ko-KR"/>
        </w:rPr>
        <w:t>TG</w:t>
      </w:r>
      <w:r w:rsidRPr="6BB3D34E">
        <w:rPr>
          <w:b/>
          <w:bCs/>
          <w:i/>
          <w:iCs/>
          <w:szCs w:val="18"/>
          <w:lang w:eastAsia="ko-KR"/>
        </w:rPr>
        <w:t>be</w:t>
      </w:r>
      <w:proofErr w:type="spellEnd"/>
      <w:r w:rsidRPr="6BB3D34E">
        <w:rPr>
          <w:b/>
          <w:i/>
          <w:szCs w:val="18"/>
          <w:lang w:eastAsia="ko-KR"/>
        </w:rPr>
        <w:t xml:space="preserve"> Draft (i.e. they are instructions to the 802.11 editor on how to merge the text with the baseline documents).</w:t>
      </w:r>
    </w:p>
    <w:p w14:paraId="7A4BE9F3" w14:textId="77777777" w:rsidR="00682DC6" w:rsidRPr="00CE1ADE" w:rsidRDefault="00682DC6" w:rsidP="00682DC6">
      <w:pPr>
        <w:suppressAutoHyphens/>
        <w:rPr>
          <w:lang w:eastAsia="ko-KR"/>
        </w:rPr>
      </w:pPr>
    </w:p>
    <w:p w14:paraId="4D5B0ECE" w14:textId="77777777" w:rsidR="00682DC6" w:rsidRPr="00CE1ADE" w:rsidRDefault="00682DC6" w:rsidP="00682DC6">
      <w:pPr>
        <w:suppressAutoHyphens/>
        <w:rPr>
          <w:b/>
          <w:i/>
          <w:szCs w:val="18"/>
          <w:lang w:eastAsia="ko-KR"/>
        </w:rPr>
      </w:pPr>
      <w:proofErr w:type="spellStart"/>
      <w:r w:rsidRPr="466BEFC2">
        <w:rPr>
          <w:b/>
          <w:i/>
          <w:szCs w:val="18"/>
          <w:lang w:eastAsia="ko-KR"/>
        </w:rPr>
        <w:t>TG</w:t>
      </w:r>
      <w:r w:rsidRPr="466BEFC2">
        <w:rPr>
          <w:b/>
          <w:bCs/>
          <w:i/>
          <w:iCs/>
          <w:szCs w:val="18"/>
          <w:lang w:eastAsia="ko-KR"/>
        </w:rPr>
        <w:t>be</w:t>
      </w:r>
      <w:proofErr w:type="spellEnd"/>
      <w:r w:rsidRPr="466BEFC2">
        <w:rPr>
          <w:b/>
          <w:i/>
          <w:szCs w:val="18"/>
          <w:lang w:eastAsia="ko-KR"/>
        </w:rPr>
        <w:t xml:space="preserve"> Editor: Editing instructions preceded by “</w:t>
      </w:r>
      <w:proofErr w:type="spellStart"/>
      <w:r w:rsidRPr="466BEFC2">
        <w:rPr>
          <w:b/>
          <w:i/>
          <w:szCs w:val="18"/>
          <w:lang w:eastAsia="ko-KR"/>
        </w:rPr>
        <w:t>TG</w:t>
      </w:r>
      <w:r w:rsidRPr="466BEFC2">
        <w:rPr>
          <w:b/>
          <w:bCs/>
          <w:i/>
          <w:iCs/>
          <w:szCs w:val="18"/>
          <w:lang w:eastAsia="ko-KR"/>
        </w:rPr>
        <w:t>be</w:t>
      </w:r>
      <w:proofErr w:type="spellEnd"/>
      <w:r w:rsidRPr="466BEFC2">
        <w:rPr>
          <w:b/>
          <w:i/>
          <w:szCs w:val="18"/>
          <w:lang w:eastAsia="ko-KR"/>
        </w:rPr>
        <w:t xml:space="preserve"> Editor” are instructions to the </w:t>
      </w:r>
      <w:proofErr w:type="spellStart"/>
      <w:r w:rsidRPr="466BEFC2">
        <w:rPr>
          <w:b/>
          <w:bCs/>
          <w:i/>
          <w:iCs/>
          <w:szCs w:val="18"/>
          <w:lang w:eastAsia="ko-KR"/>
        </w:rPr>
        <w:t>TGbe</w:t>
      </w:r>
      <w:proofErr w:type="spellEnd"/>
      <w:r w:rsidRPr="466BEFC2">
        <w:rPr>
          <w:b/>
          <w:i/>
          <w:szCs w:val="18"/>
          <w:lang w:eastAsia="ko-KR"/>
        </w:rPr>
        <w:t xml:space="preserve"> editor to modify existing material in the </w:t>
      </w:r>
      <w:proofErr w:type="spellStart"/>
      <w:r w:rsidRPr="466BEFC2">
        <w:rPr>
          <w:b/>
          <w:i/>
          <w:szCs w:val="18"/>
          <w:lang w:eastAsia="ko-KR"/>
        </w:rPr>
        <w:t>TG</w:t>
      </w:r>
      <w:r w:rsidRPr="466BEFC2">
        <w:rPr>
          <w:b/>
          <w:bCs/>
          <w:i/>
          <w:iCs/>
          <w:szCs w:val="18"/>
          <w:lang w:eastAsia="ko-KR"/>
        </w:rPr>
        <w:t>be</w:t>
      </w:r>
      <w:proofErr w:type="spellEnd"/>
      <w:r w:rsidRPr="466BEFC2">
        <w:rPr>
          <w:b/>
          <w:i/>
          <w:szCs w:val="18"/>
          <w:lang w:eastAsia="ko-KR"/>
        </w:rPr>
        <w:t xml:space="preserve"> draft. As a result of adopting the changes, the </w:t>
      </w:r>
      <w:proofErr w:type="spellStart"/>
      <w:r w:rsidRPr="466BEFC2">
        <w:rPr>
          <w:b/>
          <w:i/>
          <w:szCs w:val="18"/>
          <w:lang w:eastAsia="ko-KR"/>
        </w:rPr>
        <w:t>TG</w:t>
      </w:r>
      <w:r w:rsidRPr="466BEFC2">
        <w:rPr>
          <w:b/>
          <w:bCs/>
          <w:i/>
          <w:iCs/>
          <w:szCs w:val="18"/>
          <w:lang w:eastAsia="ko-KR"/>
        </w:rPr>
        <w:t>be</w:t>
      </w:r>
      <w:proofErr w:type="spellEnd"/>
      <w:r w:rsidRPr="466BEFC2">
        <w:rPr>
          <w:b/>
          <w:i/>
          <w:szCs w:val="18"/>
          <w:lang w:eastAsia="ko-KR"/>
        </w:rPr>
        <w:t xml:space="preserve"> editor will execute the instructions rather than copy them to the </w:t>
      </w:r>
      <w:proofErr w:type="spellStart"/>
      <w:r w:rsidRPr="466BEFC2">
        <w:rPr>
          <w:b/>
          <w:i/>
          <w:szCs w:val="18"/>
          <w:lang w:eastAsia="ko-KR"/>
        </w:rPr>
        <w:t>TG</w:t>
      </w:r>
      <w:r w:rsidRPr="466BEFC2">
        <w:rPr>
          <w:b/>
          <w:bCs/>
          <w:i/>
          <w:iCs/>
          <w:szCs w:val="18"/>
          <w:lang w:eastAsia="ko-KR"/>
        </w:rPr>
        <w:t>be</w:t>
      </w:r>
      <w:proofErr w:type="spellEnd"/>
      <w:r w:rsidRPr="466BEFC2">
        <w:rPr>
          <w:b/>
          <w:i/>
          <w:szCs w:val="18"/>
          <w:lang w:eastAsia="ko-KR"/>
        </w:rPr>
        <w:t xml:space="preserve"> Draft.</w:t>
      </w:r>
    </w:p>
    <w:p w14:paraId="3953D4AC" w14:textId="77777777" w:rsidR="00682DC6" w:rsidRDefault="00682DC6" w:rsidP="00682DC6">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1980"/>
        <w:gridCol w:w="1440"/>
        <w:gridCol w:w="4230"/>
      </w:tblGrid>
      <w:tr w:rsidR="00682DC6" w:rsidRPr="007E587A" w14:paraId="1C4E9E0F" w14:textId="77777777" w:rsidTr="00C31226">
        <w:trPr>
          <w:trHeight w:val="220"/>
          <w:jc w:val="center"/>
        </w:trPr>
        <w:tc>
          <w:tcPr>
            <w:tcW w:w="625" w:type="dxa"/>
            <w:shd w:val="clear" w:color="auto" w:fill="BFBFBF" w:themeFill="background1" w:themeFillShade="BF"/>
            <w:noWrap/>
            <w:vAlign w:val="center"/>
            <w:hideMark/>
          </w:tcPr>
          <w:p w14:paraId="60128A2C"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424BA2F6"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6AB77D33" w14:textId="77777777" w:rsidR="00682DC6" w:rsidRPr="007E587A" w:rsidRDefault="00682DC6" w:rsidP="00C31226">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1C4AF275"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Section</w:t>
            </w:r>
          </w:p>
        </w:tc>
        <w:tc>
          <w:tcPr>
            <w:tcW w:w="1980" w:type="dxa"/>
            <w:shd w:val="clear" w:color="auto" w:fill="BFBFBF" w:themeFill="background1" w:themeFillShade="BF"/>
            <w:noWrap/>
            <w:vAlign w:val="bottom"/>
            <w:hideMark/>
          </w:tcPr>
          <w:p w14:paraId="02443FAF"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Comment</w:t>
            </w:r>
          </w:p>
        </w:tc>
        <w:tc>
          <w:tcPr>
            <w:tcW w:w="1440" w:type="dxa"/>
            <w:shd w:val="clear" w:color="auto" w:fill="BFBFBF" w:themeFill="background1" w:themeFillShade="BF"/>
            <w:noWrap/>
            <w:vAlign w:val="bottom"/>
            <w:hideMark/>
          </w:tcPr>
          <w:p w14:paraId="0F4BD380"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4230" w:type="dxa"/>
            <w:shd w:val="clear" w:color="auto" w:fill="BFBFBF" w:themeFill="background1" w:themeFillShade="BF"/>
            <w:vAlign w:val="center"/>
            <w:hideMark/>
          </w:tcPr>
          <w:p w14:paraId="6AFD8E72"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Resolution</w:t>
            </w:r>
          </w:p>
        </w:tc>
      </w:tr>
      <w:tr w:rsidR="00181017" w:rsidRPr="008B0293" w14:paraId="5C722F81" w14:textId="77777777" w:rsidTr="00C31226">
        <w:trPr>
          <w:trHeight w:val="220"/>
          <w:jc w:val="center"/>
        </w:trPr>
        <w:tc>
          <w:tcPr>
            <w:tcW w:w="625" w:type="dxa"/>
            <w:shd w:val="clear" w:color="auto" w:fill="auto"/>
            <w:noWrap/>
          </w:tcPr>
          <w:p w14:paraId="07EC0FA8" w14:textId="547896D3" w:rsidR="00181017" w:rsidRDefault="00F30C72" w:rsidP="00C31226">
            <w:pPr>
              <w:suppressAutoHyphens/>
              <w:rPr>
                <w:sz w:val="16"/>
                <w:szCs w:val="16"/>
              </w:rPr>
            </w:pPr>
            <w:r>
              <w:rPr>
                <w:sz w:val="16"/>
                <w:szCs w:val="16"/>
              </w:rPr>
              <w:t>1438</w:t>
            </w:r>
          </w:p>
        </w:tc>
        <w:tc>
          <w:tcPr>
            <w:tcW w:w="1080" w:type="dxa"/>
          </w:tcPr>
          <w:p w14:paraId="062143C7" w14:textId="2F2F662F" w:rsidR="00181017" w:rsidRDefault="00F30C72" w:rsidP="00F30C72">
            <w:pPr>
              <w:tabs>
                <w:tab w:val="left" w:pos="552"/>
              </w:tabs>
              <w:suppressAutoHyphens/>
              <w:rPr>
                <w:sz w:val="16"/>
                <w:szCs w:val="16"/>
              </w:rPr>
            </w:pPr>
            <w:proofErr w:type="spellStart"/>
            <w:r w:rsidRPr="00F30C72">
              <w:rPr>
                <w:sz w:val="16"/>
                <w:szCs w:val="16"/>
              </w:rPr>
              <w:t>Chien</w:t>
            </w:r>
            <w:proofErr w:type="spellEnd"/>
            <w:r w:rsidRPr="00F30C72">
              <w:rPr>
                <w:sz w:val="16"/>
                <w:szCs w:val="16"/>
              </w:rPr>
              <w:t>-Fang Hsu</w:t>
            </w:r>
          </w:p>
        </w:tc>
        <w:tc>
          <w:tcPr>
            <w:tcW w:w="720" w:type="dxa"/>
            <w:shd w:val="clear" w:color="auto" w:fill="auto"/>
            <w:noWrap/>
          </w:tcPr>
          <w:p w14:paraId="4531CF0F" w14:textId="103B566A" w:rsidR="00181017" w:rsidRDefault="00F30C72" w:rsidP="00C31226">
            <w:pPr>
              <w:suppressAutoHyphens/>
              <w:rPr>
                <w:sz w:val="16"/>
                <w:szCs w:val="16"/>
              </w:rPr>
            </w:pPr>
            <w:r>
              <w:rPr>
                <w:sz w:val="16"/>
                <w:szCs w:val="16"/>
              </w:rPr>
              <w:t>145/64</w:t>
            </w:r>
          </w:p>
        </w:tc>
        <w:tc>
          <w:tcPr>
            <w:tcW w:w="900" w:type="dxa"/>
          </w:tcPr>
          <w:p w14:paraId="22E13AE8" w14:textId="78810847" w:rsidR="00181017" w:rsidRDefault="00F30C72" w:rsidP="00C31226">
            <w:pPr>
              <w:suppressAutoHyphens/>
              <w:rPr>
                <w:sz w:val="16"/>
                <w:szCs w:val="16"/>
              </w:rPr>
            </w:pPr>
            <w:r>
              <w:rPr>
                <w:sz w:val="16"/>
                <w:szCs w:val="16"/>
              </w:rPr>
              <w:t>35.3.15</w:t>
            </w:r>
          </w:p>
        </w:tc>
        <w:tc>
          <w:tcPr>
            <w:tcW w:w="1980" w:type="dxa"/>
            <w:shd w:val="clear" w:color="auto" w:fill="auto"/>
            <w:noWrap/>
          </w:tcPr>
          <w:p w14:paraId="359DA28F" w14:textId="78686B2A" w:rsidR="00181017" w:rsidRPr="00F925BA" w:rsidRDefault="00F30C72" w:rsidP="00F30C72">
            <w:pPr>
              <w:suppressAutoHyphens/>
              <w:rPr>
                <w:sz w:val="16"/>
                <w:szCs w:val="16"/>
              </w:rPr>
            </w:pPr>
            <w:r w:rsidRPr="00F30C72">
              <w:rPr>
                <w:sz w:val="16"/>
                <w:szCs w:val="16"/>
              </w:rPr>
              <w:t xml:space="preserve">During the initial frame exchange, the non-AP MLD  may indicate EMLMR Rx NSS and/or EMLMR Tx NSS less then default values defined in the TBD subfield of TBD element since in some cases, the </w:t>
            </w:r>
            <w:proofErr w:type="spellStart"/>
            <w:r w:rsidRPr="00F30C72">
              <w:rPr>
                <w:sz w:val="16"/>
                <w:szCs w:val="16"/>
              </w:rPr>
              <w:t>capabliity</w:t>
            </w:r>
            <w:proofErr w:type="spellEnd"/>
            <w:r w:rsidRPr="00F30C72">
              <w:rPr>
                <w:sz w:val="16"/>
                <w:szCs w:val="16"/>
              </w:rPr>
              <w:t xml:space="preserve"> may change </w:t>
            </w:r>
            <w:proofErr w:type="spellStart"/>
            <w:r w:rsidRPr="00F30C72">
              <w:rPr>
                <w:sz w:val="16"/>
                <w:szCs w:val="16"/>
              </w:rPr>
              <w:t>dyanmically</w:t>
            </w:r>
            <w:proofErr w:type="spellEnd"/>
            <w:r w:rsidRPr="00F30C72">
              <w:rPr>
                <w:sz w:val="16"/>
                <w:szCs w:val="16"/>
              </w:rPr>
              <w:t xml:space="preserve"> based on resource allocation on the non-AP MLD side.</w:t>
            </w:r>
          </w:p>
        </w:tc>
        <w:tc>
          <w:tcPr>
            <w:tcW w:w="1440" w:type="dxa"/>
            <w:shd w:val="clear" w:color="auto" w:fill="auto"/>
            <w:noWrap/>
          </w:tcPr>
          <w:p w14:paraId="7B721E57" w14:textId="65BCA47A" w:rsidR="00181017" w:rsidRPr="00F925BA" w:rsidRDefault="00F30C72" w:rsidP="00C31226">
            <w:pPr>
              <w:suppressAutoHyphens/>
              <w:rPr>
                <w:sz w:val="16"/>
                <w:szCs w:val="16"/>
              </w:rPr>
            </w:pPr>
            <w:r w:rsidRPr="00F30C72">
              <w:rPr>
                <w:sz w:val="16"/>
                <w:szCs w:val="16"/>
              </w:rPr>
              <w:t>Add rules to allow Rx NSS and Tx NSS capability change indication during the initial frame exchange</w:t>
            </w:r>
          </w:p>
        </w:tc>
        <w:tc>
          <w:tcPr>
            <w:tcW w:w="4230" w:type="dxa"/>
            <w:shd w:val="clear" w:color="auto" w:fill="auto"/>
          </w:tcPr>
          <w:p w14:paraId="29D48D80" w14:textId="77777777" w:rsidR="00181017" w:rsidRDefault="00F30C72" w:rsidP="00DD5E0B">
            <w:pPr>
              <w:suppressAutoHyphens/>
              <w:rPr>
                <w:bCs/>
                <w:sz w:val="16"/>
                <w:szCs w:val="16"/>
              </w:rPr>
            </w:pPr>
            <w:r>
              <w:rPr>
                <w:bCs/>
                <w:sz w:val="16"/>
                <w:szCs w:val="16"/>
              </w:rPr>
              <w:t>Rejected:</w:t>
            </w:r>
          </w:p>
          <w:p w14:paraId="096B2905" w14:textId="77777777" w:rsidR="00F30C72" w:rsidRDefault="00F30C72" w:rsidP="00DD5E0B">
            <w:pPr>
              <w:suppressAutoHyphens/>
              <w:rPr>
                <w:bCs/>
                <w:sz w:val="16"/>
                <w:szCs w:val="16"/>
              </w:rPr>
            </w:pPr>
          </w:p>
          <w:p w14:paraId="6402DA00" w14:textId="60BB9B59" w:rsidR="00F30C72" w:rsidRDefault="00F30C72" w:rsidP="00DD5E0B">
            <w:pPr>
              <w:suppressAutoHyphens/>
              <w:rPr>
                <w:bCs/>
                <w:sz w:val="16"/>
                <w:szCs w:val="16"/>
              </w:rPr>
            </w:pPr>
            <w:r>
              <w:rPr>
                <w:bCs/>
                <w:sz w:val="16"/>
                <w:szCs w:val="16"/>
              </w:rPr>
              <w:t xml:space="preserve">Even in baseline spec., dynamic change of Tx/Rx NSS based on OMI control subfield is applied from the next TXOP. As the EMLMR Tx/Rx NSS requires dynamic switching of Tx/Rx chains, it requires more complexity compared with baseline Tx/Rx NSS capability update. Therefore, we may need thorough </w:t>
            </w:r>
            <w:proofErr w:type="spellStart"/>
            <w:r>
              <w:rPr>
                <w:bCs/>
                <w:sz w:val="16"/>
                <w:szCs w:val="16"/>
              </w:rPr>
              <w:t>investication</w:t>
            </w:r>
            <w:proofErr w:type="spellEnd"/>
            <w:r>
              <w:rPr>
                <w:bCs/>
                <w:sz w:val="16"/>
                <w:szCs w:val="16"/>
              </w:rPr>
              <w:t xml:space="preserve"> for allowing dynamic change of EMLMR Tx/Rx NSS during the initial frame exchange, and it is not recommended to do this unless it shows meaningful technical benefits.</w:t>
            </w:r>
          </w:p>
        </w:tc>
      </w:tr>
      <w:tr w:rsidR="00DE453C" w:rsidRPr="007E2FDC" w14:paraId="1263584A" w14:textId="77777777" w:rsidTr="00C31226">
        <w:trPr>
          <w:trHeight w:val="220"/>
          <w:jc w:val="center"/>
        </w:trPr>
        <w:tc>
          <w:tcPr>
            <w:tcW w:w="625" w:type="dxa"/>
            <w:shd w:val="clear" w:color="auto" w:fill="auto"/>
            <w:noWrap/>
          </w:tcPr>
          <w:p w14:paraId="7F449AF2" w14:textId="6AF220E5" w:rsidR="00DE453C" w:rsidRDefault="00F30C72" w:rsidP="00C31226">
            <w:pPr>
              <w:suppressAutoHyphens/>
              <w:rPr>
                <w:sz w:val="16"/>
                <w:szCs w:val="16"/>
              </w:rPr>
            </w:pPr>
            <w:r>
              <w:rPr>
                <w:sz w:val="16"/>
                <w:szCs w:val="16"/>
              </w:rPr>
              <w:t>2105</w:t>
            </w:r>
          </w:p>
        </w:tc>
        <w:tc>
          <w:tcPr>
            <w:tcW w:w="1080" w:type="dxa"/>
          </w:tcPr>
          <w:p w14:paraId="05F921AA" w14:textId="46CA22E1" w:rsidR="00DE453C" w:rsidRDefault="00F30C72" w:rsidP="00C31226">
            <w:pPr>
              <w:suppressAutoHyphens/>
              <w:rPr>
                <w:sz w:val="16"/>
                <w:szCs w:val="16"/>
              </w:rPr>
            </w:pPr>
            <w:r>
              <w:rPr>
                <w:sz w:val="16"/>
                <w:szCs w:val="16"/>
              </w:rPr>
              <w:t>Kaiying Lu</w:t>
            </w:r>
          </w:p>
        </w:tc>
        <w:tc>
          <w:tcPr>
            <w:tcW w:w="720" w:type="dxa"/>
            <w:shd w:val="clear" w:color="auto" w:fill="auto"/>
            <w:noWrap/>
          </w:tcPr>
          <w:p w14:paraId="418D3207" w14:textId="1CDA3793" w:rsidR="00DE453C" w:rsidRDefault="00F30C72" w:rsidP="00C31226">
            <w:pPr>
              <w:suppressAutoHyphens/>
              <w:rPr>
                <w:sz w:val="16"/>
                <w:szCs w:val="16"/>
              </w:rPr>
            </w:pPr>
            <w:r>
              <w:rPr>
                <w:sz w:val="16"/>
                <w:szCs w:val="16"/>
              </w:rPr>
              <w:t>145/51</w:t>
            </w:r>
          </w:p>
        </w:tc>
        <w:tc>
          <w:tcPr>
            <w:tcW w:w="900" w:type="dxa"/>
          </w:tcPr>
          <w:p w14:paraId="60C50404" w14:textId="3C931859" w:rsidR="00DE453C" w:rsidRDefault="00F30C72" w:rsidP="00C31226">
            <w:pPr>
              <w:suppressAutoHyphens/>
              <w:rPr>
                <w:sz w:val="16"/>
                <w:szCs w:val="16"/>
              </w:rPr>
            </w:pPr>
            <w:r>
              <w:rPr>
                <w:sz w:val="16"/>
                <w:szCs w:val="16"/>
              </w:rPr>
              <w:t>35.3.15</w:t>
            </w:r>
          </w:p>
        </w:tc>
        <w:tc>
          <w:tcPr>
            <w:tcW w:w="1980" w:type="dxa"/>
            <w:shd w:val="clear" w:color="auto" w:fill="auto"/>
            <w:noWrap/>
          </w:tcPr>
          <w:p w14:paraId="0138069E" w14:textId="066D4C2D" w:rsidR="00DE453C" w:rsidRPr="00F925BA" w:rsidRDefault="00F30C72" w:rsidP="00C31226">
            <w:pPr>
              <w:suppressAutoHyphens/>
              <w:rPr>
                <w:sz w:val="16"/>
                <w:szCs w:val="16"/>
              </w:rPr>
            </w:pPr>
            <w:r w:rsidRPr="00F30C72">
              <w:rPr>
                <w:sz w:val="16"/>
                <w:szCs w:val="16"/>
              </w:rPr>
              <w:t>For EMLMR mode, please specify the values of EMLMR Rx NSS and EMLMR Tx NSS at a time on the link for which the initial frame exchange was made.</w:t>
            </w:r>
          </w:p>
        </w:tc>
        <w:tc>
          <w:tcPr>
            <w:tcW w:w="1440" w:type="dxa"/>
            <w:shd w:val="clear" w:color="auto" w:fill="auto"/>
            <w:noWrap/>
          </w:tcPr>
          <w:p w14:paraId="5D6283DC" w14:textId="2DCBDBE8" w:rsidR="00DE453C" w:rsidRPr="00F925BA" w:rsidRDefault="00F30C72" w:rsidP="00C31226">
            <w:pPr>
              <w:suppressAutoHyphens/>
              <w:rPr>
                <w:sz w:val="16"/>
                <w:szCs w:val="16"/>
              </w:rPr>
            </w:pPr>
            <w:r w:rsidRPr="00F30C72">
              <w:rPr>
                <w:sz w:val="16"/>
                <w:szCs w:val="16"/>
              </w:rPr>
              <w:t>as in comment</w:t>
            </w:r>
          </w:p>
        </w:tc>
        <w:tc>
          <w:tcPr>
            <w:tcW w:w="4230" w:type="dxa"/>
            <w:shd w:val="clear" w:color="auto" w:fill="auto"/>
          </w:tcPr>
          <w:p w14:paraId="179CA3D8" w14:textId="77777777" w:rsidR="00DE453C" w:rsidRDefault="007E2FDC" w:rsidP="00DD5E0B">
            <w:pPr>
              <w:suppressAutoHyphens/>
              <w:rPr>
                <w:bCs/>
                <w:sz w:val="16"/>
                <w:szCs w:val="16"/>
              </w:rPr>
            </w:pPr>
            <w:r>
              <w:rPr>
                <w:bCs/>
                <w:sz w:val="16"/>
                <w:szCs w:val="16"/>
              </w:rPr>
              <w:t>Rejected:</w:t>
            </w:r>
          </w:p>
          <w:p w14:paraId="775D9297" w14:textId="77777777" w:rsidR="007E2FDC" w:rsidRDefault="007E2FDC" w:rsidP="00DD5E0B">
            <w:pPr>
              <w:suppressAutoHyphens/>
              <w:rPr>
                <w:bCs/>
                <w:sz w:val="16"/>
                <w:szCs w:val="16"/>
              </w:rPr>
            </w:pPr>
          </w:p>
          <w:p w14:paraId="27696C10" w14:textId="47652EE8" w:rsidR="007E2FDC" w:rsidRPr="007E2FDC" w:rsidRDefault="007E2FDC" w:rsidP="007E2FDC">
            <w:pPr>
              <w:suppressAutoHyphens/>
              <w:rPr>
                <w:bCs/>
                <w:sz w:val="16"/>
                <w:szCs w:val="16"/>
                <w:lang w:val="en-US"/>
              </w:rPr>
            </w:pPr>
            <w:r w:rsidRPr="007E2FDC">
              <w:rPr>
                <w:bCs/>
                <w:sz w:val="16"/>
                <w:szCs w:val="16"/>
                <w:lang w:val="en-US"/>
              </w:rPr>
              <w:t>In EMLMR operation, EMLMR Tx/Rx NSS value</w:t>
            </w:r>
            <w:r>
              <w:rPr>
                <w:bCs/>
                <w:sz w:val="16"/>
                <w:szCs w:val="16"/>
                <w:lang w:val="en-US"/>
              </w:rPr>
              <w:t>s are applied only after initial frame exchange, and the Tx/Rx NSS for the initial frame exchange follows its per-link spatial stream capabilities and operating mode of the link. And, this is also described in the current draft as follows in P214L40 “</w:t>
            </w:r>
            <w:r w:rsidRPr="007E2FDC">
              <w:rPr>
                <w:bCs/>
                <w:sz w:val="16"/>
                <w:szCs w:val="16"/>
                <w:lang w:val="en-US"/>
              </w:rPr>
              <w:t>When a non-AP MLD operates in the EMLMR mode, after initial frame exchange subject to its per-link spatial stream capabilities and operating mode on one of the EMLMR links,</w:t>
            </w:r>
            <w:r>
              <w:rPr>
                <w:bCs/>
                <w:sz w:val="16"/>
                <w:szCs w:val="16"/>
                <w:lang w:val="en-US"/>
              </w:rPr>
              <w:t xml:space="preserve"> …”</w:t>
            </w:r>
          </w:p>
        </w:tc>
      </w:tr>
      <w:tr w:rsidR="00324B00" w:rsidRPr="007E2FDC" w14:paraId="544A25DA" w14:textId="77777777" w:rsidTr="00C31226">
        <w:trPr>
          <w:trHeight w:val="220"/>
          <w:jc w:val="center"/>
        </w:trPr>
        <w:tc>
          <w:tcPr>
            <w:tcW w:w="625" w:type="dxa"/>
            <w:shd w:val="clear" w:color="auto" w:fill="auto"/>
            <w:noWrap/>
          </w:tcPr>
          <w:p w14:paraId="781F8F3E" w14:textId="6338387A" w:rsidR="00324B00" w:rsidRDefault="00324B00" w:rsidP="00324B00">
            <w:pPr>
              <w:suppressAutoHyphens/>
              <w:rPr>
                <w:sz w:val="16"/>
                <w:szCs w:val="16"/>
              </w:rPr>
            </w:pPr>
            <w:r>
              <w:rPr>
                <w:sz w:val="16"/>
                <w:szCs w:val="16"/>
              </w:rPr>
              <w:t>2330</w:t>
            </w:r>
          </w:p>
        </w:tc>
        <w:tc>
          <w:tcPr>
            <w:tcW w:w="1080" w:type="dxa"/>
          </w:tcPr>
          <w:p w14:paraId="6DC72C57" w14:textId="7EDB8612" w:rsidR="00324B00" w:rsidRDefault="00324B00" w:rsidP="00324B00">
            <w:pPr>
              <w:suppressAutoHyphens/>
              <w:rPr>
                <w:sz w:val="16"/>
                <w:szCs w:val="16"/>
              </w:rPr>
            </w:pPr>
            <w:r>
              <w:rPr>
                <w:sz w:val="16"/>
                <w:szCs w:val="16"/>
              </w:rPr>
              <w:t>Ming Gan</w:t>
            </w:r>
          </w:p>
        </w:tc>
        <w:tc>
          <w:tcPr>
            <w:tcW w:w="720" w:type="dxa"/>
            <w:shd w:val="clear" w:color="auto" w:fill="auto"/>
            <w:noWrap/>
          </w:tcPr>
          <w:p w14:paraId="0CFCF853" w14:textId="46B35401" w:rsidR="00324B00" w:rsidRDefault="00324B00" w:rsidP="00324B00">
            <w:pPr>
              <w:suppressAutoHyphens/>
              <w:rPr>
                <w:sz w:val="16"/>
                <w:szCs w:val="16"/>
              </w:rPr>
            </w:pPr>
            <w:r>
              <w:rPr>
                <w:sz w:val="16"/>
                <w:szCs w:val="16"/>
              </w:rPr>
              <w:t>145/37</w:t>
            </w:r>
          </w:p>
        </w:tc>
        <w:tc>
          <w:tcPr>
            <w:tcW w:w="900" w:type="dxa"/>
          </w:tcPr>
          <w:p w14:paraId="5FCF3F39" w14:textId="68AA80C1" w:rsidR="00324B00" w:rsidRDefault="00324B00" w:rsidP="00324B00">
            <w:pPr>
              <w:suppressAutoHyphens/>
              <w:rPr>
                <w:sz w:val="16"/>
                <w:szCs w:val="16"/>
              </w:rPr>
            </w:pPr>
            <w:r>
              <w:rPr>
                <w:sz w:val="16"/>
                <w:szCs w:val="16"/>
              </w:rPr>
              <w:t>35.3.15</w:t>
            </w:r>
          </w:p>
        </w:tc>
        <w:tc>
          <w:tcPr>
            <w:tcW w:w="1980" w:type="dxa"/>
            <w:shd w:val="clear" w:color="auto" w:fill="auto"/>
            <w:noWrap/>
          </w:tcPr>
          <w:p w14:paraId="2CB95AF4" w14:textId="701A5682" w:rsidR="00324B00" w:rsidRPr="007E2FDC" w:rsidRDefault="00324B00" w:rsidP="00324B00">
            <w:pPr>
              <w:suppressAutoHyphens/>
              <w:rPr>
                <w:sz w:val="16"/>
                <w:szCs w:val="16"/>
              </w:rPr>
            </w:pPr>
            <w:r w:rsidRPr="007E2FDC">
              <w:rPr>
                <w:sz w:val="16"/>
                <w:szCs w:val="16"/>
              </w:rPr>
              <w:t xml:space="preserve">EMLMR Tx/RX NSS is not clear, could Supported MCS and NSS be </w:t>
            </w:r>
            <w:proofErr w:type="spellStart"/>
            <w:r w:rsidRPr="007E2FDC">
              <w:rPr>
                <w:sz w:val="16"/>
                <w:szCs w:val="16"/>
              </w:rPr>
              <w:t>resued</w:t>
            </w:r>
            <w:proofErr w:type="spellEnd"/>
            <w:r w:rsidRPr="007E2FDC">
              <w:rPr>
                <w:sz w:val="16"/>
                <w:szCs w:val="16"/>
              </w:rPr>
              <w:t xml:space="preserve"> for them?</w:t>
            </w:r>
          </w:p>
        </w:tc>
        <w:tc>
          <w:tcPr>
            <w:tcW w:w="1440" w:type="dxa"/>
            <w:shd w:val="clear" w:color="auto" w:fill="auto"/>
            <w:noWrap/>
          </w:tcPr>
          <w:p w14:paraId="5DE31609" w14:textId="3D75B6BB" w:rsidR="00324B00" w:rsidRPr="007E2FDC" w:rsidRDefault="00324B00" w:rsidP="00324B00">
            <w:pPr>
              <w:suppressAutoHyphens/>
              <w:rPr>
                <w:sz w:val="16"/>
                <w:szCs w:val="16"/>
              </w:rPr>
            </w:pPr>
            <w:r w:rsidRPr="004C0D34">
              <w:rPr>
                <w:sz w:val="16"/>
                <w:szCs w:val="16"/>
              </w:rPr>
              <w:t>As in comment</w:t>
            </w:r>
          </w:p>
        </w:tc>
        <w:tc>
          <w:tcPr>
            <w:tcW w:w="4230" w:type="dxa"/>
            <w:shd w:val="clear" w:color="auto" w:fill="auto"/>
          </w:tcPr>
          <w:p w14:paraId="67F0075C" w14:textId="77777777" w:rsidR="00324B00" w:rsidRDefault="00324B00" w:rsidP="00324B00">
            <w:pPr>
              <w:suppressAutoHyphens/>
              <w:rPr>
                <w:bCs/>
                <w:sz w:val="16"/>
                <w:szCs w:val="16"/>
              </w:rPr>
            </w:pPr>
            <w:r>
              <w:rPr>
                <w:bCs/>
                <w:sz w:val="16"/>
                <w:szCs w:val="16"/>
              </w:rPr>
              <w:t>Revised:</w:t>
            </w:r>
          </w:p>
          <w:p w14:paraId="7E57560B" w14:textId="77777777" w:rsidR="00324B00" w:rsidRDefault="00324B00" w:rsidP="00324B00">
            <w:pPr>
              <w:suppressAutoHyphens/>
              <w:rPr>
                <w:bCs/>
                <w:sz w:val="16"/>
                <w:szCs w:val="16"/>
              </w:rPr>
            </w:pPr>
          </w:p>
          <w:p w14:paraId="778CED56" w14:textId="77777777" w:rsidR="00324B00" w:rsidRDefault="00324B00" w:rsidP="00324B00">
            <w:pPr>
              <w:suppressAutoHyphens/>
              <w:rPr>
                <w:bCs/>
                <w:sz w:val="16"/>
                <w:szCs w:val="16"/>
              </w:rPr>
            </w:pPr>
            <w:r w:rsidRPr="00386E95">
              <w:rPr>
                <w:bCs/>
                <w:sz w:val="16"/>
                <w:szCs w:val="16"/>
              </w:rPr>
              <w:t>Agree in principle with the comment.</w:t>
            </w:r>
            <w:r>
              <w:rPr>
                <w:bCs/>
                <w:sz w:val="16"/>
                <w:szCs w:val="16"/>
              </w:rPr>
              <w:t xml:space="preserve"> However, current definition of Supported EHT MCS and </w:t>
            </w:r>
            <w:proofErr w:type="spellStart"/>
            <w:r>
              <w:rPr>
                <w:bCs/>
                <w:sz w:val="16"/>
                <w:szCs w:val="16"/>
              </w:rPr>
              <w:t>Nss</w:t>
            </w:r>
            <w:proofErr w:type="spellEnd"/>
            <w:r>
              <w:rPr>
                <w:bCs/>
                <w:sz w:val="16"/>
                <w:szCs w:val="16"/>
              </w:rPr>
              <w:t xml:space="preserve"> Set field is for each STA. Therefore, we need to have a separate field that corresponds to MLD level capability of MCS and NSS for EMLMR operation. Therefore, we used the same structure as Supported EHT MCS and </w:t>
            </w:r>
            <w:proofErr w:type="spellStart"/>
            <w:r>
              <w:rPr>
                <w:bCs/>
                <w:sz w:val="16"/>
                <w:szCs w:val="16"/>
              </w:rPr>
              <w:t>Nss</w:t>
            </w:r>
            <w:proofErr w:type="spellEnd"/>
            <w:r>
              <w:rPr>
                <w:bCs/>
                <w:sz w:val="16"/>
                <w:szCs w:val="16"/>
              </w:rPr>
              <w:t xml:space="preserve"> Set field but is applied to MLD level for EMLMR Tx/Rx NSS usage. </w:t>
            </w:r>
          </w:p>
          <w:p w14:paraId="7479FA7E" w14:textId="3E207A3A" w:rsidR="00324B00" w:rsidRDefault="00324B00" w:rsidP="00324B00">
            <w:pPr>
              <w:suppressAutoHyphens/>
              <w:rPr>
                <w:bCs/>
                <w:sz w:val="16"/>
                <w:szCs w:val="16"/>
              </w:rPr>
            </w:pPr>
            <w:r>
              <w:rPr>
                <w:bCs/>
                <w:sz w:val="16"/>
                <w:szCs w:val="16"/>
              </w:rPr>
              <w:t xml:space="preserve">In terms of the location of the field, as this is an MLD level capability </w:t>
            </w:r>
            <w:proofErr w:type="spellStart"/>
            <w:r>
              <w:rPr>
                <w:bCs/>
                <w:sz w:val="16"/>
                <w:szCs w:val="16"/>
              </w:rPr>
              <w:t>signaling</w:t>
            </w:r>
            <w:proofErr w:type="spellEnd"/>
            <w:r>
              <w:rPr>
                <w:bCs/>
                <w:sz w:val="16"/>
                <w:szCs w:val="16"/>
              </w:rPr>
              <w:t xml:space="preserve"> for EMLMR operation, it is straightforward to be in EML capabilities subfield in a Common Info field of Basic variant of ML element. In baseline Supported EHT MCS and </w:t>
            </w:r>
            <w:proofErr w:type="spellStart"/>
            <w:r>
              <w:rPr>
                <w:bCs/>
                <w:sz w:val="16"/>
                <w:szCs w:val="16"/>
              </w:rPr>
              <w:t>Nss</w:t>
            </w:r>
            <w:proofErr w:type="spellEnd"/>
            <w:r>
              <w:rPr>
                <w:bCs/>
                <w:sz w:val="16"/>
                <w:szCs w:val="16"/>
              </w:rPr>
              <w:t xml:space="preserve"> Set field, the presence of the field is determined by the STA’s bandwidth capability. However, if we use the same method for EML capabilities, the receiving STA cannot parse the field until the receiving STA parse all the Per-STA Profile of the ML element. Therefore, another subfield is added to indicate the presence of each subfield for the MCS and </w:t>
            </w:r>
            <w:proofErr w:type="spellStart"/>
            <w:r>
              <w:rPr>
                <w:bCs/>
                <w:sz w:val="16"/>
                <w:szCs w:val="16"/>
              </w:rPr>
              <w:t>Nss</w:t>
            </w:r>
            <w:proofErr w:type="spellEnd"/>
            <w:r>
              <w:rPr>
                <w:bCs/>
                <w:sz w:val="16"/>
                <w:szCs w:val="16"/>
              </w:rPr>
              <w:t xml:space="preserve"> Set field.</w:t>
            </w:r>
          </w:p>
          <w:p w14:paraId="7EFDC767" w14:textId="45CC3ADB" w:rsidR="00533C11" w:rsidRDefault="00533C11" w:rsidP="00324B00">
            <w:pPr>
              <w:suppressAutoHyphens/>
              <w:rPr>
                <w:bCs/>
                <w:sz w:val="16"/>
                <w:szCs w:val="16"/>
              </w:rPr>
            </w:pPr>
            <w:r>
              <w:rPr>
                <w:bCs/>
                <w:sz w:val="16"/>
                <w:szCs w:val="16"/>
              </w:rPr>
              <w:t xml:space="preserve">Also, in the baseline Supported EHT MCS and </w:t>
            </w:r>
            <w:proofErr w:type="spellStart"/>
            <w:r>
              <w:rPr>
                <w:bCs/>
                <w:sz w:val="16"/>
                <w:szCs w:val="16"/>
              </w:rPr>
              <w:t>Nss</w:t>
            </w:r>
            <w:proofErr w:type="spellEnd"/>
            <w:r>
              <w:rPr>
                <w:bCs/>
                <w:sz w:val="16"/>
                <w:szCs w:val="16"/>
              </w:rPr>
              <w:t xml:space="preserve"> Set field, separate set of subfields are defined for 20 MHz-Only STA</w:t>
            </w:r>
            <w:r w:rsidR="00F80236">
              <w:rPr>
                <w:bCs/>
                <w:sz w:val="16"/>
                <w:szCs w:val="16"/>
              </w:rPr>
              <w:t xml:space="preserve"> and its format is different from other channel width cases. If we follow the same logic, </w:t>
            </w:r>
            <w:r>
              <w:rPr>
                <w:bCs/>
                <w:sz w:val="16"/>
                <w:szCs w:val="16"/>
              </w:rPr>
              <w:t>in case a STA affiliated with a non-AP MLD is a 20 MHz-Only STA,</w:t>
            </w:r>
            <w:r w:rsidR="00F80236">
              <w:rPr>
                <w:bCs/>
                <w:sz w:val="16"/>
                <w:szCs w:val="16"/>
              </w:rPr>
              <w:t xml:space="preserve"> the indication of the supported </w:t>
            </w:r>
            <w:proofErr w:type="spellStart"/>
            <w:r w:rsidR="00F80236">
              <w:rPr>
                <w:bCs/>
                <w:sz w:val="16"/>
                <w:szCs w:val="16"/>
              </w:rPr>
              <w:t>Nss</w:t>
            </w:r>
            <w:proofErr w:type="spellEnd"/>
            <w:r w:rsidR="00F80236">
              <w:rPr>
                <w:bCs/>
                <w:sz w:val="16"/>
                <w:szCs w:val="16"/>
              </w:rPr>
              <w:t xml:space="preserve"> can be quite complicated while the purpose of 20 MHz-Only STA is limited for low cost implementation, which is not the case for EMLMR operation. In this sense, it is desirable not to include 20 MHz-Only STA in EMLMR operation.</w:t>
            </w:r>
          </w:p>
          <w:p w14:paraId="068BB687" w14:textId="77777777" w:rsidR="00324B00" w:rsidRDefault="00324B00" w:rsidP="00324B00">
            <w:pPr>
              <w:suppressAutoHyphens/>
              <w:rPr>
                <w:bCs/>
                <w:sz w:val="16"/>
                <w:szCs w:val="16"/>
              </w:rPr>
            </w:pPr>
          </w:p>
          <w:p w14:paraId="6BD1377A" w14:textId="35081CF8" w:rsidR="00324B00" w:rsidRDefault="00324B00" w:rsidP="00324B00">
            <w:pPr>
              <w:suppressAutoHyphens/>
              <w:rPr>
                <w:bCs/>
                <w:sz w:val="16"/>
                <w:szCs w:val="16"/>
              </w:rPr>
            </w:pPr>
            <w:proofErr w:type="spellStart"/>
            <w:r w:rsidRPr="00386E95">
              <w:rPr>
                <w:bCs/>
                <w:sz w:val="16"/>
                <w:szCs w:val="16"/>
              </w:rPr>
              <w:t>TGbe</w:t>
            </w:r>
            <w:proofErr w:type="spellEnd"/>
            <w:r w:rsidRPr="00386E95">
              <w:rPr>
                <w:bCs/>
                <w:sz w:val="16"/>
                <w:szCs w:val="16"/>
              </w:rPr>
              <w:t xml:space="preserve"> editor to make the changes shown in 11-21/</w:t>
            </w:r>
            <w:r>
              <w:rPr>
                <w:bCs/>
                <w:sz w:val="16"/>
                <w:szCs w:val="16"/>
              </w:rPr>
              <w:t>0</w:t>
            </w:r>
            <w:r w:rsidR="00F369F4">
              <w:rPr>
                <w:bCs/>
                <w:sz w:val="16"/>
                <w:szCs w:val="16"/>
              </w:rPr>
              <w:t>774</w:t>
            </w:r>
            <w:r w:rsidRPr="00386E95">
              <w:rPr>
                <w:bCs/>
                <w:sz w:val="16"/>
                <w:szCs w:val="16"/>
              </w:rPr>
              <w:t>r</w:t>
            </w:r>
            <w:r>
              <w:rPr>
                <w:bCs/>
                <w:sz w:val="16"/>
                <w:szCs w:val="16"/>
              </w:rPr>
              <w:t>X</w:t>
            </w:r>
            <w:r w:rsidR="00BF548C">
              <w:rPr>
                <w:bCs/>
                <w:sz w:val="16"/>
                <w:szCs w:val="16"/>
              </w:rPr>
              <w:t>X</w:t>
            </w:r>
            <w:r w:rsidRPr="00386E95">
              <w:rPr>
                <w:bCs/>
                <w:sz w:val="16"/>
                <w:szCs w:val="16"/>
              </w:rPr>
              <w:t xml:space="preserve"> under all headings that include CID 2</w:t>
            </w:r>
            <w:r>
              <w:rPr>
                <w:bCs/>
                <w:sz w:val="16"/>
                <w:szCs w:val="16"/>
              </w:rPr>
              <w:t>330</w:t>
            </w:r>
            <w:r w:rsidRPr="00386E95">
              <w:rPr>
                <w:bCs/>
                <w:sz w:val="16"/>
                <w:szCs w:val="16"/>
              </w:rPr>
              <w:t>.</w:t>
            </w:r>
          </w:p>
        </w:tc>
      </w:tr>
      <w:tr w:rsidR="007E2FDC" w:rsidRPr="007E2FDC" w14:paraId="605EDFE7" w14:textId="77777777" w:rsidTr="00C31226">
        <w:trPr>
          <w:trHeight w:val="220"/>
          <w:jc w:val="center"/>
        </w:trPr>
        <w:tc>
          <w:tcPr>
            <w:tcW w:w="625" w:type="dxa"/>
            <w:shd w:val="clear" w:color="auto" w:fill="auto"/>
            <w:noWrap/>
          </w:tcPr>
          <w:p w14:paraId="26B4FEDF" w14:textId="0ADAFA51" w:rsidR="007E2FDC" w:rsidRDefault="007E2FDC" w:rsidP="00C31226">
            <w:pPr>
              <w:suppressAutoHyphens/>
              <w:rPr>
                <w:sz w:val="16"/>
                <w:szCs w:val="16"/>
              </w:rPr>
            </w:pPr>
            <w:r>
              <w:rPr>
                <w:sz w:val="16"/>
                <w:szCs w:val="16"/>
              </w:rPr>
              <w:t>2106</w:t>
            </w:r>
          </w:p>
        </w:tc>
        <w:tc>
          <w:tcPr>
            <w:tcW w:w="1080" w:type="dxa"/>
          </w:tcPr>
          <w:p w14:paraId="08A27F64" w14:textId="0BD43C7A" w:rsidR="007E2FDC" w:rsidRDefault="007E2FDC" w:rsidP="00C31226">
            <w:pPr>
              <w:suppressAutoHyphens/>
              <w:rPr>
                <w:sz w:val="16"/>
                <w:szCs w:val="16"/>
              </w:rPr>
            </w:pPr>
            <w:r>
              <w:rPr>
                <w:sz w:val="16"/>
                <w:szCs w:val="16"/>
              </w:rPr>
              <w:t>Kaiying Lu</w:t>
            </w:r>
          </w:p>
        </w:tc>
        <w:tc>
          <w:tcPr>
            <w:tcW w:w="720" w:type="dxa"/>
            <w:shd w:val="clear" w:color="auto" w:fill="auto"/>
            <w:noWrap/>
          </w:tcPr>
          <w:p w14:paraId="5CFDD2A7" w14:textId="0FF474C6" w:rsidR="007E2FDC" w:rsidRDefault="007E2FDC" w:rsidP="00C31226">
            <w:pPr>
              <w:suppressAutoHyphens/>
              <w:rPr>
                <w:sz w:val="16"/>
                <w:szCs w:val="16"/>
              </w:rPr>
            </w:pPr>
            <w:r>
              <w:rPr>
                <w:sz w:val="16"/>
                <w:szCs w:val="16"/>
              </w:rPr>
              <w:t>146/3</w:t>
            </w:r>
          </w:p>
        </w:tc>
        <w:tc>
          <w:tcPr>
            <w:tcW w:w="900" w:type="dxa"/>
          </w:tcPr>
          <w:p w14:paraId="10873AC5" w14:textId="04C9F8E6" w:rsidR="007E2FDC" w:rsidRDefault="007E2FDC" w:rsidP="00C31226">
            <w:pPr>
              <w:suppressAutoHyphens/>
              <w:rPr>
                <w:sz w:val="16"/>
                <w:szCs w:val="16"/>
              </w:rPr>
            </w:pPr>
            <w:r>
              <w:rPr>
                <w:sz w:val="16"/>
                <w:szCs w:val="16"/>
              </w:rPr>
              <w:t>35.3.15</w:t>
            </w:r>
          </w:p>
        </w:tc>
        <w:tc>
          <w:tcPr>
            <w:tcW w:w="1980" w:type="dxa"/>
            <w:shd w:val="clear" w:color="auto" w:fill="auto"/>
            <w:noWrap/>
          </w:tcPr>
          <w:p w14:paraId="2EE652D6" w14:textId="4CB8CB96" w:rsidR="007E2FDC" w:rsidRPr="00F30C72" w:rsidRDefault="007E2FDC" w:rsidP="00C31226">
            <w:pPr>
              <w:suppressAutoHyphens/>
              <w:rPr>
                <w:sz w:val="16"/>
                <w:szCs w:val="16"/>
              </w:rPr>
            </w:pPr>
            <w:r w:rsidRPr="007E2FDC">
              <w:rPr>
                <w:sz w:val="16"/>
                <w:szCs w:val="16"/>
              </w:rPr>
              <w:t xml:space="preserve">For EMLMR mode, "Receive PPDUs with the </w:t>
            </w:r>
            <w:r w:rsidRPr="007E2FDC">
              <w:rPr>
                <w:sz w:val="16"/>
                <w:szCs w:val="16"/>
              </w:rPr>
              <w:lastRenderedPageBreak/>
              <w:t>number of spatial streams up to the value as indicated in the EMLMR Rx NSS subfield of TBD element at a time on the link for which the initial frame exchange was made". Please clarify if the number of spatial streams can be any number that is less or equal to EMLMR Rx NSS.</w:t>
            </w:r>
          </w:p>
        </w:tc>
        <w:tc>
          <w:tcPr>
            <w:tcW w:w="1440" w:type="dxa"/>
            <w:shd w:val="clear" w:color="auto" w:fill="auto"/>
            <w:noWrap/>
          </w:tcPr>
          <w:p w14:paraId="5504A938" w14:textId="016060DA" w:rsidR="007E2FDC" w:rsidRPr="00F30C72" w:rsidRDefault="007E2FDC" w:rsidP="00C31226">
            <w:pPr>
              <w:suppressAutoHyphens/>
              <w:rPr>
                <w:sz w:val="16"/>
                <w:szCs w:val="16"/>
              </w:rPr>
            </w:pPr>
            <w:r w:rsidRPr="007E2FDC">
              <w:rPr>
                <w:sz w:val="16"/>
                <w:szCs w:val="16"/>
              </w:rPr>
              <w:lastRenderedPageBreak/>
              <w:t>as in comment</w:t>
            </w:r>
          </w:p>
        </w:tc>
        <w:tc>
          <w:tcPr>
            <w:tcW w:w="4230" w:type="dxa"/>
            <w:shd w:val="clear" w:color="auto" w:fill="auto"/>
          </w:tcPr>
          <w:p w14:paraId="5E8B9B03" w14:textId="77777777" w:rsidR="007E2FDC" w:rsidRDefault="008605D6" w:rsidP="00DD5E0B">
            <w:pPr>
              <w:suppressAutoHyphens/>
              <w:rPr>
                <w:bCs/>
                <w:sz w:val="16"/>
                <w:szCs w:val="16"/>
              </w:rPr>
            </w:pPr>
            <w:r>
              <w:rPr>
                <w:bCs/>
                <w:sz w:val="16"/>
                <w:szCs w:val="16"/>
              </w:rPr>
              <w:t xml:space="preserve">Revised: </w:t>
            </w:r>
          </w:p>
          <w:p w14:paraId="5BEB3907" w14:textId="77777777" w:rsidR="008605D6" w:rsidRDefault="008605D6" w:rsidP="00DD5E0B">
            <w:pPr>
              <w:suppressAutoHyphens/>
              <w:rPr>
                <w:bCs/>
                <w:sz w:val="16"/>
                <w:szCs w:val="16"/>
              </w:rPr>
            </w:pPr>
          </w:p>
          <w:p w14:paraId="447C8D09" w14:textId="77777777" w:rsidR="008605D6" w:rsidRDefault="008605D6" w:rsidP="00DD5E0B">
            <w:pPr>
              <w:suppressAutoHyphens/>
              <w:rPr>
                <w:bCs/>
                <w:sz w:val="16"/>
                <w:szCs w:val="16"/>
              </w:rPr>
            </w:pPr>
            <w:r>
              <w:rPr>
                <w:bCs/>
                <w:sz w:val="16"/>
                <w:szCs w:val="16"/>
              </w:rPr>
              <w:lastRenderedPageBreak/>
              <w:t xml:space="preserve">Agree in principle with the comment. Defining an EMLMR Rx NSS subfield is not enough because in baseline PHY Capabilities element, the supported </w:t>
            </w:r>
            <w:proofErr w:type="spellStart"/>
            <w:r>
              <w:rPr>
                <w:bCs/>
                <w:sz w:val="16"/>
                <w:szCs w:val="16"/>
              </w:rPr>
              <w:t>Nss</w:t>
            </w:r>
            <w:proofErr w:type="spellEnd"/>
            <w:r>
              <w:rPr>
                <w:bCs/>
                <w:sz w:val="16"/>
                <w:szCs w:val="16"/>
              </w:rPr>
              <w:t xml:space="preserve"> is a function of supported channel width (or PPDU bandwidth) and MCS. Therefore, we need to define the similar structure for supported Tx/Rx </w:t>
            </w:r>
            <w:proofErr w:type="spellStart"/>
            <w:r>
              <w:rPr>
                <w:bCs/>
                <w:sz w:val="16"/>
                <w:szCs w:val="16"/>
              </w:rPr>
              <w:t>Nss</w:t>
            </w:r>
            <w:proofErr w:type="spellEnd"/>
            <w:r>
              <w:rPr>
                <w:bCs/>
                <w:sz w:val="16"/>
                <w:szCs w:val="16"/>
              </w:rPr>
              <w:t xml:space="preserve"> for EMLMR operation. Based on the resolution for CID 2330, we can define EMLMR Supported MCS and </w:t>
            </w:r>
            <w:proofErr w:type="spellStart"/>
            <w:r>
              <w:rPr>
                <w:bCs/>
                <w:sz w:val="16"/>
                <w:szCs w:val="16"/>
              </w:rPr>
              <w:t>Nss</w:t>
            </w:r>
            <w:proofErr w:type="spellEnd"/>
            <w:r>
              <w:rPr>
                <w:bCs/>
                <w:sz w:val="16"/>
                <w:szCs w:val="16"/>
              </w:rPr>
              <w:t xml:space="preserve"> Set subfield in the Basic variant ML element. With this definition, we can clearly define the supported Rx </w:t>
            </w:r>
            <w:proofErr w:type="spellStart"/>
            <w:r>
              <w:rPr>
                <w:bCs/>
                <w:sz w:val="16"/>
                <w:szCs w:val="16"/>
              </w:rPr>
              <w:t>Nss</w:t>
            </w:r>
            <w:proofErr w:type="spellEnd"/>
            <w:r>
              <w:rPr>
                <w:bCs/>
                <w:sz w:val="16"/>
                <w:szCs w:val="16"/>
              </w:rPr>
              <w:t xml:space="preserve"> for the EMLMR reception procedure.</w:t>
            </w:r>
          </w:p>
          <w:p w14:paraId="7A5E40EE" w14:textId="77777777" w:rsidR="008605D6" w:rsidRDefault="008605D6" w:rsidP="00DD5E0B">
            <w:pPr>
              <w:suppressAutoHyphens/>
              <w:rPr>
                <w:bCs/>
                <w:sz w:val="16"/>
                <w:szCs w:val="16"/>
              </w:rPr>
            </w:pPr>
          </w:p>
          <w:p w14:paraId="2EDC9C24" w14:textId="27478DE6" w:rsidR="008605D6" w:rsidRDefault="008605D6" w:rsidP="00DD5E0B">
            <w:pPr>
              <w:suppressAutoHyphens/>
              <w:rPr>
                <w:bCs/>
                <w:sz w:val="16"/>
                <w:szCs w:val="16"/>
              </w:rPr>
            </w:pPr>
            <w:proofErr w:type="spellStart"/>
            <w:r w:rsidRPr="00386E95">
              <w:rPr>
                <w:bCs/>
                <w:sz w:val="16"/>
                <w:szCs w:val="16"/>
              </w:rPr>
              <w:t>TGbe</w:t>
            </w:r>
            <w:proofErr w:type="spellEnd"/>
            <w:r w:rsidRPr="00386E95">
              <w:rPr>
                <w:bCs/>
                <w:sz w:val="16"/>
                <w:szCs w:val="16"/>
              </w:rPr>
              <w:t xml:space="preserve"> editor to make the changes shown in 11-21/</w:t>
            </w:r>
            <w:r>
              <w:rPr>
                <w:bCs/>
                <w:sz w:val="16"/>
                <w:szCs w:val="16"/>
              </w:rPr>
              <w:t>0</w:t>
            </w:r>
            <w:r w:rsidR="00F369F4">
              <w:rPr>
                <w:bCs/>
                <w:sz w:val="16"/>
                <w:szCs w:val="16"/>
              </w:rPr>
              <w:t>774</w:t>
            </w:r>
            <w:r w:rsidRPr="00386E95">
              <w:rPr>
                <w:bCs/>
                <w:sz w:val="16"/>
                <w:szCs w:val="16"/>
              </w:rPr>
              <w:t>r</w:t>
            </w:r>
            <w:r>
              <w:rPr>
                <w:bCs/>
                <w:sz w:val="16"/>
                <w:szCs w:val="16"/>
              </w:rPr>
              <w:t>X</w:t>
            </w:r>
            <w:r w:rsidR="00BF548C">
              <w:rPr>
                <w:bCs/>
                <w:sz w:val="16"/>
                <w:szCs w:val="16"/>
              </w:rPr>
              <w:t>X</w:t>
            </w:r>
            <w:r w:rsidRPr="00386E95">
              <w:rPr>
                <w:bCs/>
                <w:sz w:val="16"/>
                <w:szCs w:val="16"/>
              </w:rPr>
              <w:t xml:space="preserve"> under all headings that include CID </w:t>
            </w:r>
            <w:r>
              <w:rPr>
                <w:bCs/>
                <w:sz w:val="16"/>
                <w:szCs w:val="16"/>
              </w:rPr>
              <w:t>2106</w:t>
            </w:r>
            <w:r w:rsidRPr="00386E95">
              <w:rPr>
                <w:bCs/>
                <w:sz w:val="16"/>
                <w:szCs w:val="16"/>
              </w:rPr>
              <w:t>.</w:t>
            </w:r>
          </w:p>
        </w:tc>
      </w:tr>
      <w:tr w:rsidR="007E2FDC" w:rsidRPr="007E2FDC" w14:paraId="3FC25090" w14:textId="77777777" w:rsidTr="00C31226">
        <w:trPr>
          <w:trHeight w:val="220"/>
          <w:jc w:val="center"/>
        </w:trPr>
        <w:tc>
          <w:tcPr>
            <w:tcW w:w="625" w:type="dxa"/>
            <w:shd w:val="clear" w:color="auto" w:fill="auto"/>
            <w:noWrap/>
          </w:tcPr>
          <w:p w14:paraId="1B44334D" w14:textId="1BFF82A4" w:rsidR="007E2FDC" w:rsidRDefault="007E2FDC" w:rsidP="00C31226">
            <w:pPr>
              <w:suppressAutoHyphens/>
              <w:rPr>
                <w:sz w:val="16"/>
                <w:szCs w:val="16"/>
              </w:rPr>
            </w:pPr>
            <w:r>
              <w:rPr>
                <w:sz w:val="16"/>
                <w:szCs w:val="16"/>
              </w:rPr>
              <w:lastRenderedPageBreak/>
              <w:t>2107</w:t>
            </w:r>
          </w:p>
        </w:tc>
        <w:tc>
          <w:tcPr>
            <w:tcW w:w="1080" w:type="dxa"/>
          </w:tcPr>
          <w:p w14:paraId="2270D862" w14:textId="7CCC3750" w:rsidR="007E2FDC" w:rsidRDefault="007E2FDC" w:rsidP="00C31226">
            <w:pPr>
              <w:suppressAutoHyphens/>
              <w:rPr>
                <w:sz w:val="16"/>
                <w:szCs w:val="16"/>
              </w:rPr>
            </w:pPr>
            <w:r>
              <w:rPr>
                <w:sz w:val="16"/>
                <w:szCs w:val="16"/>
              </w:rPr>
              <w:t>Kaiying Lu</w:t>
            </w:r>
          </w:p>
        </w:tc>
        <w:tc>
          <w:tcPr>
            <w:tcW w:w="720" w:type="dxa"/>
            <w:shd w:val="clear" w:color="auto" w:fill="auto"/>
            <w:noWrap/>
          </w:tcPr>
          <w:p w14:paraId="5E29DF0C" w14:textId="1295032B" w:rsidR="007E2FDC" w:rsidRDefault="007E2FDC" w:rsidP="00C31226">
            <w:pPr>
              <w:suppressAutoHyphens/>
              <w:rPr>
                <w:sz w:val="16"/>
                <w:szCs w:val="16"/>
              </w:rPr>
            </w:pPr>
            <w:r>
              <w:rPr>
                <w:sz w:val="16"/>
                <w:szCs w:val="16"/>
              </w:rPr>
              <w:t>146/6</w:t>
            </w:r>
          </w:p>
        </w:tc>
        <w:tc>
          <w:tcPr>
            <w:tcW w:w="900" w:type="dxa"/>
          </w:tcPr>
          <w:p w14:paraId="075EB916" w14:textId="74D09F84" w:rsidR="007E2FDC" w:rsidRDefault="007E2FDC" w:rsidP="00C31226">
            <w:pPr>
              <w:suppressAutoHyphens/>
              <w:rPr>
                <w:sz w:val="16"/>
                <w:szCs w:val="16"/>
              </w:rPr>
            </w:pPr>
            <w:r>
              <w:rPr>
                <w:sz w:val="16"/>
                <w:szCs w:val="16"/>
              </w:rPr>
              <w:t>35.3.15</w:t>
            </w:r>
          </w:p>
        </w:tc>
        <w:tc>
          <w:tcPr>
            <w:tcW w:w="1980" w:type="dxa"/>
            <w:shd w:val="clear" w:color="auto" w:fill="auto"/>
            <w:noWrap/>
          </w:tcPr>
          <w:p w14:paraId="57EF3FC8" w14:textId="72956FF3" w:rsidR="007E2FDC" w:rsidRPr="007E2FDC" w:rsidRDefault="007E2FDC" w:rsidP="00C31226">
            <w:pPr>
              <w:suppressAutoHyphens/>
              <w:rPr>
                <w:sz w:val="16"/>
                <w:szCs w:val="16"/>
              </w:rPr>
            </w:pPr>
            <w:r w:rsidRPr="007E2FDC">
              <w:rPr>
                <w:sz w:val="16"/>
                <w:szCs w:val="16"/>
              </w:rPr>
              <w:t>For EMLMR mode, "Transmit PPDUs with the number of spatial streams up to the value as indicated in the EMLMR Tx NSS subfield of TBD element at a time on the link for which the initial frame exchange was made". Please clarify if the number of spatial streams can be any number that is less or equal to EMLMR Tx NSS.</w:t>
            </w:r>
          </w:p>
        </w:tc>
        <w:tc>
          <w:tcPr>
            <w:tcW w:w="1440" w:type="dxa"/>
            <w:shd w:val="clear" w:color="auto" w:fill="auto"/>
            <w:noWrap/>
          </w:tcPr>
          <w:p w14:paraId="106EBDBE" w14:textId="29DCDC12" w:rsidR="007E2FDC" w:rsidRPr="007E2FDC" w:rsidRDefault="007E2FDC" w:rsidP="00C31226">
            <w:pPr>
              <w:suppressAutoHyphens/>
              <w:rPr>
                <w:sz w:val="16"/>
                <w:szCs w:val="16"/>
              </w:rPr>
            </w:pPr>
            <w:r w:rsidRPr="007E2FDC">
              <w:rPr>
                <w:sz w:val="16"/>
                <w:szCs w:val="16"/>
              </w:rPr>
              <w:t>as in comment</w:t>
            </w:r>
          </w:p>
        </w:tc>
        <w:tc>
          <w:tcPr>
            <w:tcW w:w="4230" w:type="dxa"/>
            <w:shd w:val="clear" w:color="auto" w:fill="auto"/>
          </w:tcPr>
          <w:p w14:paraId="4BE5C65B" w14:textId="77777777" w:rsidR="00607FD0" w:rsidRDefault="00607FD0" w:rsidP="00607FD0">
            <w:pPr>
              <w:suppressAutoHyphens/>
              <w:rPr>
                <w:bCs/>
                <w:sz w:val="16"/>
                <w:szCs w:val="16"/>
              </w:rPr>
            </w:pPr>
            <w:r>
              <w:rPr>
                <w:bCs/>
                <w:sz w:val="16"/>
                <w:szCs w:val="16"/>
              </w:rPr>
              <w:t xml:space="preserve">Revised: </w:t>
            </w:r>
          </w:p>
          <w:p w14:paraId="48F77397" w14:textId="77777777" w:rsidR="00607FD0" w:rsidRDefault="00607FD0" w:rsidP="00607FD0">
            <w:pPr>
              <w:suppressAutoHyphens/>
              <w:rPr>
                <w:bCs/>
                <w:sz w:val="16"/>
                <w:szCs w:val="16"/>
              </w:rPr>
            </w:pPr>
          </w:p>
          <w:p w14:paraId="581A3C39" w14:textId="799530B1" w:rsidR="00607FD0" w:rsidRDefault="00607FD0" w:rsidP="00607FD0">
            <w:pPr>
              <w:suppressAutoHyphens/>
              <w:rPr>
                <w:bCs/>
                <w:sz w:val="16"/>
                <w:szCs w:val="16"/>
              </w:rPr>
            </w:pPr>
            <w:r>
              <w:rPr>
                <w:bCs/>
                <w:sz w:val="16"/>
                <w:szCs w:val="16"/>
              </w:rPr>
              <w:t xml:space="preserve">Agree in principle with the comment. Defining an EMLMR Rx NSS subfield is not enough because in baseline PHY Capabilities element, the supported </w:t>
            </w:r>
            <w:proofErr w:type="spellStart"/>
            <w:r>
              <w:rPr>
                <w:bCs/>
                <w:sz w:val="16"/>
                <w:szCs w:val="16"/>
              </w:rPr>
              <w:t>Nss</w:t>
            </w:r>
            <w:proofErr w:type="spellEnd"/>
            <w:r>
              <w:rPr>
                <w:bCs/>
                <w:sz w:val="16"/>
                <w:szCs w:val="16"/>
              </w:rPr>
              <w:t xml:space="preserve"> is a function of supported channel width (or PPDU bandwidth) and MCS. Therefore, we need to define the similar structure for supported Tx/Rx </w:t>
            </w:r>
            <w:proofErr w:type="spellStart"/>
            <w:r>
              <w:rPr>
                <w:bCs/>
                <w:sz w:val="16"/>
                <w:szCs w:val="16"/>
              </w:rPr>
              <w:t>Nss</w:t>
            </w:r>
            <w:proofErr w:type="spellEnd"/>
            <w:r>
              <w:rPr>
                <w:bCs/>
                <w:sz w:val="16"/>
                <w:szCs w:val="16"/>
              </w:rPr>
              <w:t xml:space="preserve"> for EMLMR operation. Based on the resolution for CID 2330, we can define EMLMR Supported MCS and </w:t>
            </w:r>
            <w:proofErr w:type="spellStart"/>
            <w:r>
              <w:rPr>
                <w:bCs/>
                <w:sz w:val="16"/>
                <w:szCs w:val="16"/>
              </w:rPr>
              <w:t>Nss</w:t>
            </w:r>
            <w:proofErr w:type="spellEnd"/>
            <w:r>
              <w:rPr>
                <w:bCs/>
                <w:sz w:val="16"/>
                <w:szCs w:val="16"/>
              </w:rPr>
              <w:t xml:space="preserve"> Set subfield in the Basic variant ML element. With this definition, we can clearly define the supported Tx </w:t>
            </w:r>
            <w:proofErr w:type="spellStart"/>
            <w:r>
              <w:rPr>
                <w:bCs/>
                <w:sz w:val="16"/>
                <w:szCs w:val="16"/>
              </w:rPr>
              <w:t>Nss</w:t>
            </w:r>
            <w:proofErr w:type="spellEnd"/>
            <w:r>
              <w:rPr>
                <w:bCs/>
                <w:sz w:val="16"/>
                <w:szCs w:val="16"/>
              </w:rPr>
              <w:t xml:space="preserve"> for the EMLMR reception procedure.</w:t>
            </w:r>
          </w:p>
          <w:p w14:paraId="018544C8" w14:textId="77777777" w:rsidR="00607FD0" w:rsidRDefault="00607FD0" w:rsidP="00607FD0">
            <w:pPr>
              <w:suppressAutoHyphens/>
              <w:rPr>
                <w:bCs/>
                <w:sz w:val="16"/>
                <w:szCs w:val="16"/>
              </w:rPr>
            </w:pPr>
          </w:p>
          <w:p w14:paraId="0371CC96" w14:textId="7F1B81C6" w:rsidR="007E2FDC" w:rsidRDefault="00607FD0" w:rsidP="00607FD0">
            <w:pPr>
              <w:suppressAutoHyphens/>
              <w:rPr>
                <w:bCs/>
                <w:sz w:val="16"/>
                <w:szCs w:val="16"/>
              </w:rPr>
            </w:pPr>
            <w:proofErr w:type="spellStart"/>
            <w:r w:rsidRPr="00386E95">
              <w:rPr>
                <w:bCs/>
                <w:sz w:val="16"/>
                <w:szCs w:val="16"/>
              </w:rPr>
              <w:t>TGbe</w:t>
            </w:r>
            <w:proofErr w:type="spellEnd"/>
            <w:r w:rsidRPr="00386E95">
              <w:rPr>
                <w:bCs/>
                <w:sz w:val="16"/>
                <w:szCs w:val="16"/>
              </w:rPr>
              <w:t xml:space="preserve"> editor to make the changes shown in 11-21/</w:t>
            </w:r>
            <w:r>
              <w:rPr>
                <w:bCs/>
                <w:sz w:val="16"/>
                <w:szCs w:val="16"/>
              </w:rPr>
              <w:t>0</w:t>
            </w:r>
            <w:r w:rsidR="00F369F4">
              <w:rPr>
                <w:bCs/>
                <w:sz w:val="16"/>
                <w:szCs w:val="16"/>
              </w:rPr>
              <w:t>774</w:t>
            </w:r>
            <w:r w:rsidRPr="00386E95">
              <w:rPr>
                <w:bCs/>
                <w:sz w:val="16"/>
                <w:szCs w:val="16"/>
              </w:rPr>
              <w:t>r</w:t>
            </w:r>
            <w:r>
              <w:rPr>
                <w:bCs/>
                <w:sz w:val="16"/>
                <w:szCs w:val="16"/>
              </w:rPr>
              <w:t>X</w:t>
            </w:r>
            <w:r w:rsidR="00BF548C">
              <w:rPr>
                <w:bCs/>
                <w:sz w:val="16"/>
                <w:szCs w:val="16"/>
              </w:rPr>
              <w:t>X</w:t>
            </w:r>
            <w:r w:rsidRPr="00386E95">
              <w:rPr>
                <w:bCs/>
                <w:sz w:val="16"/>
                <w:szCs w:val="16"/>
              </w:rPr>
              <w:t xml:space="preserve"> under all headings that include CID </w:t>
            </w:r>
            <w:r>
              <w:rPr>
                <w:bCs/>
                <w:sz w:val="16"/>
                <w:szCs w:val="16"/>
              </w:rPr>
              <w:t>2107</w:t>
            </w:r>
            <w:r w:rsidRPr="00386E95">
              <w:rPr>
                <w:bCs/>
                <w:sz w:val="16"/>
                <w:szCs w:val="16"/>
              </w:rPr>
              <w:t>.</w:t>
            </w:r>
          </w:p>
        </w:tc>
      </w:tr>
      <w:tr w:rsidR="007E2FDC" w:rsidRPr="007E2FDC" w14:paraId="1E9503D6" w14:textId="77777777" w:rsidTr="00C31226">
        <w:trPr>
          <w:trHeight w:val="220"/>
          <w:jc w:val="center"/>
        </w:trPr>
        <w:tc>
          <w:tcPr>
            <w:tcW w:w="625" w:type="dxa"/>
            <w:shd w:val="clear" w:color="auto" w:fill="auto"/>
            <w:noWrap/>
          </w:tcPr>
          <w:p w14:paraId="3E3013CC" w14:textId="2D279D0C" w:rsidR="007E2FDC" w:rsidRDefault="007E2FDC" w:rsidP="007E2FDC">
            <w:pPr>
              <w:suppressAutoHyphens/>
              <w:rPr>
                <w:sz w:val="16"/>
                <w:szCs w:val="16"/>
              </w:rPr>
            </w:pPr>
            <w:r>
              <w:rPr>
                <w:sz w:val="16"/>
                <w:szCs w:val="16"/>
              </w:rPr>
              <w:t>2110</w:t>
            </w:r>
          </w:p>
        </w:tc>
        <w:tc>
          <w:tcPr>
            <w:tcW w:w="1080" w:type="dxa"/>
          </w:tcPr>
          <w:p w14:paraId="55745B6A" w14:textId="46E911B7" w:rsidR="007E2FDC" w:rsidRDefault="007E2FDC" w:rsidP="007E2FDC">
            <w:pPr>
              <w:suppressAutoHyphens/>
              <w:rPr>
                <w:sz w:val="16"/>
                <w:szCs w:val="16"/>
              </w:rPr>
            </w:pPr>
            <w:r>
              <w:rPr>
                <w:sz w:val="16"/>
                <w:szCs w:val="16"/>
              </w:rPr>
              <w:t>Kaiying Lu</w:t>
            </w:r>
          </w:p>
        </w:tc>
        <w:tc>
          <w:tcPr>
            <w:tcW w:w="720" w:type="dxa"/>
            <w:shd w:val="clear" w:color="auto" w:fill="auto"/>
            <w:noWrap/>
          </w:tcPr>
          <w:p w14:paraId="6BE3D755" w14:textId="2BCEC2B2" w:rsidR="007E2FDC" w:rsidRDefault="007E2FDC" w:rsidP="007E2FDC">
            <w:pPr>
              <w:suppressAutoHyphens/>
              <w:rPr>
                <w:sz w:val="16"/>
                <w:szCs w:val="16"/>
              </w:rPr>
            </w:pPr>
            <w:r>
              <w:rPr>
                <w:sz w:val="16"/>
                <w:szCs w:val="16"/>
              </w:rPr>
              <w:t>145/51</w:t>
            </w:r>
          </w:p>
        </w:tc>
        <w:tc>
          <w:tcPr>
            <w:tcW w:w="900" w:type="dxa"/>
          </w:tcPr>
          <w:p w14:paraId="1EC8D250" w14:textId="0C54D87D" w:rsidR="007E2FDC" w:rsidRDefault="007E2FDC" w:rsidP="007E2FDC">
            <w:pPr>
              <w:suppressAutoHyphens/>
              <w:rPr>
                <w:sz w:val="16"/>
                <w:szCs w:val="16"/>
              </w:rPr>
            </w:pPr>
            <w:r>
              <w:rPr>
                <w:sz w:val="16"/>
                <w:szCs w:val="16"/>
              </w:rPr>
              <w:t>35.3.15</w:t>
            </w:r>
          </w:p>
        </w:tc>
        <w:tc>
          <w:tcPr>
            <w:tcW w:w="1980" w:type="dxa"/>
            <w:shd w:val="clear" w:color="auto" w:fill="auto"/>
            <w:noWrap/>
          </w:tcPr>
          <w:p w14:paraId="19391969" w14:textId="7ED645A1" w:rsidR="007E2FDC" w:rsidRPr="007E2FDC" w:rsidRDefault="007E2FDC" w:rsidP="007E2FDC">
            <w:pPr>
              <w:suppressAutoHyphens/>
              <w:rPr>
                <w:sz w:val="16"/>
                <w:szCs w:val="16"/>
              </w:rPr>
            </w:pPr>
            <w:r w:rsidRPr="007E2FDC">
              <w:rPr>
                <w:sz w:val="16"/>
                <w:szCs w:val="16"/>
              </w:rPr>
              <w:t>For EMLMR mode, please specify that the per link EMLMR Rx NSS and EMLMR Tx NSS are the same</w:t>
            </w:r>
          </w:p>
        </w:tc>
        <w:tc>
          <w:tcPr>
            <w:tcW w:w="1440" w:type="dxa"/>
            <w:shd w:val="clear" w:color="auto" w:fill="auto"/>
            <w:noWrap/>
          </w:tcPr>
          <w:p w14:paraId="3E909C86" w14:textId="2A7DDF78" w:rsidR="007E2FDC" w:rsidRPr="007E2FDC" w:rsidRDefault="007E2FDC" w:rsidP="007E2FDC">
            <w:pPr>
              <w:suppressAutoHyphens/>
              <w:rPr>
                <w:sz w:val="16"/>
                <w:szCs w:val="16"/>
              </w:rPr>
            </w:pPr>
            <w:r w:rsidRPr="007E2FDC">
              <w:rPr>
                <w:sz w:val="16"/>
                <w:szCs w:val="16"/>
              </w:rPr>
              <w:t>as in comment</w:t>
            </w:r>
          </w:p>
        </w:tc>
        <w:tc>
          <w:tcPr>
            <w:tcW w:w="4230" w:type="dxa"/>
            <w:shd w:val="clear" w:color="auto" w:fill="auto"/>
          </w:tcPr>
          <w:p w14:paraId="692F808D" w14:textId="77777777" w:rsidR="007E2FDC" w:rsidRDefault="00A621D3" w:rsidP="007E2FDC">
            <w:pPr>
              <w:suppressAutoHyphens/>
              <w:rPr>
                <w:bCs/>
                <w:sz w:val="16"/>
                <w:szCs w:val="16"/>
              </w:rPr>
            </w:pPr>
            <w:r>
              <w:rPr>
                <w:bCs/>
                <w:sz w:val="16"/>
                <w:szCs w:val="16"/>
              </w:rPr>
              <w:t>Rejected:</w:t>
            </w:r>
          </w:p>
          <w:p w14:paraId="2DD5F40C" w14:textId="77777777" w:rsidR="00A621D3" w:rsidRDefault="00A621D3" w:rsidP="007E2FDC">
            <w:pPr>
              <w:suppressAutoHyphens/>
              <w:rPr>
                <w:bCs/>
                <w:sz w:val="16"/>
                <w:szCs w:val="16"/>
              </w:rPr>
            </w:pPr>
          </w:p>
          <w:p w14:paraId="4CD1902E" w14:textId="1166E8EC" w:rsidR="00A621D3" w:rsidRDefault="00220D23" w:rsidP="007E2FDC">
            <w:pPr>
              <w:suppressAutoHyphens/>
              <w:rPr>
                <w:bCs/>
                <w:sz w:val="16"/>
                <w:szCs w:val="16"/>
              </w:rPr>
            </w:pPr>
            <w:r>
              <w:rPr>
                <w:bCs/>
                <w:sz w:val="16"/>
                <w:szCs w:val="16"/>
              </w:rPr>
              <w:t xml:space="preserve">Depending on implementation, different number of supported NSS for reception and for transmission happens quite frequently. To reflect this feature, even in baseline PHY capabilities definition, supported MCS and </w:t>
            </w:r>
            <w:proofErr w:type="spellStart"/>
            <w:r>
              <w:rPr>
                <w:bCs/>
                <w:sz w:val="16"/>
                <w:szCs w:val="16"/>
              </w:rPr>
              <w:t>Nss</w:t>
            </w:r>
            <w:proofErr w:type="spellEnd"/>
            <w:r>
              <w:rPr>
                <w:bCs/>
                <w:sz w:val="16"/>
                <w:szCs w:val="16"/>
              </w:rPr>
              <w:t xml:space="preserve"> for transmission and reception are indicated separately. Therefore, it restricts too much if we limit that the EMLMR Rx NSS and EMLMR Tx NSS are the same. </w:t>
            </w:r>
          </w:p>
        </w:tc>
      </w:tr>
      <w:tr w:rsidR="007E2FDC" w:rsidRPr="007E2FDC" w14:paraId="19504164" w14:textId="77777777" w:rsidTr="00C31226">
        <w:trPr>
          <w:trHeight w:val="220"/>
          <w:jc w:val="center"/>
        </w:trPr>
        <w:tc>
          <w:tcPr>
            <w:tcW w:w="625" w:type="dxa"/>
            <w:shd w:val="clear" w:color="auto" w:fill="auto"/>
            <w:noWrap/>
          </w:tcPr>
          <w:p w14:paraId="1CB0DED5" w14:textId="4F90DAA7" w:rsidR="007E2FDC" w:rsidRDefault="0083335D" w:rsidP="007E2FDC">
            <w:pPr>
              <w:suppressAutoHyphens/>
              <w:rPr>
                <w:sz w:val="16"/>
                <w:szCs w:val="16"/>
              </w:rPr>
            </w:pPr>
            <w:r>
              <w:rPr>
                <w:sz w:val="16"/>
                <w:szCs w:val="16"/>
              </w:rPr>
              <w:t>3433</w:t>
            </w:r>
          </w:p>
        </w:tc>
        <w:tc>
          <w:tcPr>
            <w:tcW w:w="1080" w:type="dxa"/>
          </w:tcPr>
          <w:p w14:paraId="48614C7F" w14:textId="38B98808" w:rsidR="007E2FDC" w:rsidRDefault="0083335D" w:rsidP="007E2FDC">
            <w:pPr>
              <w:suppressAutoHyphens/>
              <w:rPr>
                <w:sz w:val="16"/>
                <w:szCs w:val="16"/>
              </w:rPr>
            </w:pPr>
            <w:r>
              <w:rPr>
                <w:sz w:val="16"/>
                <w:szCs w:val="16"/>
              </w:rPr>
              <w:t>Yonggang Fang</w:t>
            </w:r>
          </w:p>
        </w:tc>
        <w:tc>
          <w:tcPr>
            <w:tcW w:w="720" w:type="dxa"/>
            <w:shd w:val="clear" w:color="auto" w:fill="auto"/>
            <w:noWrap/>
          </w:tcPr>
          <w:p w14:paraId="57C08A0A" w14:textId="503BD7CA" w:rsidR="007E2FDC" w:rsidRDefault="007E2FDC" w:rsidP="007E2FDC">
            <w:pPr>
              <w:suppressAutoHyphens/>
              <w:rPr>
                <w:sz w:val="16"/>
                <w:szCs w:val="16"/>
              </w:rPr>
            </w:pPr>
          </w:p>
        </w:tc>
        <w:tc>
          <w:tcPr>
            <w:tcW w:w="900" w:type="dxa"/>
          </w:tcPr>
          <w:p w14:paraId="107C7CAD" w14:textId="48BBBC25" w:rsidR="007E2FDC" w:rsidRDefault="0083335D" w:rsidP="007E2FDC">
            <w:pPr>
              <w:suppressAutoHyphens/>
              <w:rPr>
                <w:sz w:val="16"/>
                <w:szCs w:val="16"/>
              </w:rPr>
            </w:pPr>
            <w:r>
              <w:rPr>
                <w:sz w:val="16"/>
                <w:szCs w:val="16"/>
              </w:rPr>
              <w:t>35.3.15</w:t>
            </w:r>
          </w:p>
        </w:tc>
        <w:tc>
          <w:tcPr>
            <w:tcW w:w="1980" w:type="dxa"/>
            <w:shd w:val="clear" w:color="auto" w:fill="auto"/>
            <w:noWrap/>
          </w:tcPr>
          <w:p w14:paraId="593EE2EE" w14:textId="77777777" w:rsidR="0083335D" w:rsidRPr="0083335D" w:rsidRDefault="0083335D" w:rsidP="0083335D">
            <w:pPr>
              <w:suppressAutoHyphens/>
              <w:rPr>
                <w:sz w:val="16"/>
                <w:szCs w:val="16"/>
              </w:rPr>
            </w:pPr>
            <w:r w:rsidRPr="0083335D">
              <w:rPr>
                <w:sz w:val="16"/>
                <w:szCs w:val="16"/>
              </w:rPr>
              <w:t>It is not clear for following paragraph</w:t>
            </w:r>
          </w:p>
          <w:p w14:paraId="5C949ED3" w14:textId="77777777" w:rsidR="0083335D" w:rsidRPr="0083335D" w:rsidRDefault="0083335D" w:rsidP="0083335D">
            <w:pPr>
              <w:suppressAutoHyphens/>
              <w:rPr>
                <w:sz w:val="16"/>
                <w:szCs w:val="16"/>
              </w:rPr>
            </w:pPr>
            <w:r w:rsidRPr="0083335D">
              <w:rPr>
                <w:sz w:val="16"/>
                <w:szCs w:val="16"/>
              </w:rPr>
              <w:t>"- Receive PPDUs with the number of spatial streams up to the value as indicated in the EMLMR Rx NSS subfield of TBD element at a time on the link for which the initial frame exchange was made.</w:t>
            </w:r>
          </w:p>
          <w:p w14:paraId="4C9DE0BD" w14:textId="77777777" w:rsidR="0083335D" w:rsidRPr="0083335D" w:rsidRDefault="0083335D" w:rsidP="0083335D">
            <w:pPr>
              <w:suppressAutoHyphens/>
              <w:rPr>
                <w:sz w:val="16"/>
                <w:szCs w:val="16"/>
              </w:rPr>
            </w:pPr>
            <w:r w:rsidRPr="0083335D">
              <w:rPr>
                <w:sz w:val="16"/>
                <w:szCs w:val="16"/>
              </w:rPr>
              <w:t>-Transmit PPDUs with the number of spatial streams up to the value as indicated in the EMLMR Tx NSS subfield of TBD element at a time on the link for which the initial frame exchange was made."</w:t>
            </w:r>
          </w:p>
          <w:p w14:paraId="5FC39590" w14:textId="77777777" w:rsidR="0083335D" w:rsidRPr="0083335D" w:rsidRDefault="0083335D" w:rsidP="0083335D">
            <w:pPr>
              <w:suppressAutoHyphens/>
              <w:rPr>
                <w:sz w:val="16"/>
                <w:szCs w:val="16"/>
              </w:rPr>
            </w:pPr>
            <w:r w:rsidRPr="0083335D">
              <w:rPr>
                <w:sz w:val="16"/>
                <w:szCs w:val="16"/>
              </w:rPr>
              <w:t>a) Does it means to support those Rx and Tx simultaneously over a pair of links?</w:t>
            </w:r>
          </w:p>
          <w:p w14:paraId="6D4DAC85" w14:textId="77777777" w:rsidR="0083335D" w:rsidRPr="0083335D" w:rsidRDefault="0083335D" w:rsidP="0083335D">
            <w:pPr>
              <w:suppressAutoHyphens/>
              <w:rPr>
                <w:sz w:val="16"/>
                <w:szCs w:val="16"/>
              </w:rPr>
            </w:pPr>
            <w:r w:rsidRPr="0083335D">
              <w:rPr>
                <w:sz w:val="16"/>
                <w:szCs w:val="16"/>
              </w:rPr>
              <w:t xml:space="preserve">b) what is difference from STR if it is true, or difference from NSTR if it is not. </w:t>
            </w:r>
          </w:p>
          <w:p w14:paraId="12C7A090" w14:textId="57E06A25" w:rsidR="007E2FDC" w:rsidRPr="007E2FDC" w:rsidRDefault="0083335D" w:rsidP="0083335D">
            <w:pPr>
              <w:suppressAutoHyphens/>
              <w:rPr>
                <w:sz w:val="16"/>
                <w:szCs w:val="16"/>
              </w:rPr>
            </w:pPr>
            <w:r w:rsidRPr="0083335D">
              <w:rPr>
                <w:sz w:val="16"/>
                <w:szCs w:val="16"/>
              </w:rPr>
              <w:t>Need to clarify those.</w:t>
            </w:r>
          </w:p>
        </w:tc>
        <w:tc>
          <w:tcPr>
            <w:tcW w:w="1440" w:type="dxa"/>
            <w:shd w:val="clear" w:color="auto" w:fill="auto"/>
            <w:noWrap/>
          </w:tcPr>
          <w:p w14:paraId="0F677222" w14:textId="34757AF7" w:rsidR="007E2FDC" w:rsidRPr="007E2FDC" w:rsidRDefault="0083335D" w:rsidP="007E2FDC">
            <w:pPr>
              <w:suppressAutoHyphens/>
              <w:rPr>
                <w:sz w:val="16"/>
                <w:szCs w:val="16"/>
              </w:rPr>
            </w:pPr>
            <w:r w:rsidRPr="0083335D">
              <w:rPr>
                <w:sz w:val="16"/>
                <w:szCs w:val="16"/>
              </w:rPr>
              <w:t>as suggested in comment.</w:t>
            </w:r>
          </w:p>
        </w:tc>
        <w:tc>
          <w:tcPr>
            <w:tcW w:w="4230" w:type="dxa"/>
            <w:shd w:val="clear" w:color="auto" w:fill="auto"/>
          </w:tcPr>
          <w:p w14:paraId="0F76B76A" w14:textId="77777777" w:rsidR="00D34E3A" w:rsidRDefault="00FC7C19" w:rsidP="007E2FDC">
            <w:pPr>
              <w:suppressAutoHyphens/>
              <w:rPr>
                <w:bCs/>
                <w:sz w:val="16"/>
                <w:szCs w:val="16"/>
              </w:rPr>
            </w:pPr>
            <w:r>
              <w:rPr>
                <w:bCs/>
                <w:sz w:val="16"/>
                <w:szCs w:val="16"/>
              </w:rPr>
              <w:t>Revised:</w:t>
            </w:r>
          </w:p>
          <w:p w14:paraId="05F1FA7D" w14:textId="77777777" w:rsidR="00FC7C19" w:rsidRDefault="00FC7C19" w:rsidP="007E2FDC">
            <w:pPr>
              <w:suppressAutoHyphens/>
              <w:rPr>
                <w:bCs/>
                <w:sz w:val="16"/>
                <w:szCs w:val="16"/>
              </w:rPr>
            </w:pPr>
          </w:p>
          <w:p w14:paraId="6308D2B3" w14:textId="5A458176" w:rsidR="00166528" w:rsidRDefault="00FC7C19" w:rsidP="007E2FDC">
            <w:pPr>
              <w:suppressAutoHyphens/>
              <w:rPr>
                <w:bCs/>
                <w:sz w:val="16"/>
                <w:szCs w:val="16"/>
              </w:rPr>
            </w:pPr>
            <w:r>
              <w:rPr>
                <w:bCs/>
                <w:sz w:val="16"/>
                <w:szCs w:val="16"/>
              </w:rPr>
              <w:t>Agree in principle with the comment that current text is not clear enough to identify the non-AP MLD’s behaviour</w:t>
            </w:r>
            <w:r w:rsidR="00166528">
              <w:rPr>
                <w:bCs/>
                <w:sz w:val="16"/>
                <w:szCs w:val="16"/>
              </w:rPr>
              <w:t xml:space="preserve"> as EMLMR Rx NSS and EMLMR Tx NSS subfields are not clearly defined. This is mainly because in baseline PHY Capabilities element, the supported </w:t>
            </w:r>
            <w:proofErr w:type="spellStart"/>
            <w:r w:rsidR="00166528">
              <w:rPr>
                <w:bCs/>
                <w:sz w:val="16"/>
                <w:szCs w:val="16"/>
              </w:rPr>
              <w:t>Nss</w:t>
            </w:r>
            <w:proofErr w:type="spellEnd"/>
            <w:r w:rsidR="00166528">
              <w:rPr>
                <w:bCs/>
                <w:sz w:val="16"/>
                <w:szCs w:val="16"/>
              </w:rPr>
              <w:t xml:space="preserve"> is a function of supported channel width (or PPDU bandwidth) and MCS. Therefore, we need to define the similar structure for supported Tx/Rx </w:t>
            </w:r>
            <w:proofErr w:type="spellStart"/>
            <w:r w:rsidR="00166528">
              <w:rPr>
                <w:bCs/>
                <w:sz w:val="16"/>
                <w:szCs w:val="16"/>
              </w:rPr>
              <w:t>Nss</w:t>
            </w:r>
            <w:proofErr w:type="spellEnd"/>
            <w:r w:rsidR="00166528">
              <w:rPr>
                <w:bCs/>
                <w:sz w:val="16"/>
                <w:szCs w:val="16"/>
              </w:rPr>
              <w:t xml:space="preserve"> for EMLMR operation. Based on the resolution for CID 2330, we can define EMLMR Supported MCS and </w:t>
            </w:r>
            <w:proofErr w:type="spellStart"/>
            <w:r w:rsidR="00166528">
              <w:rPr>
                <w:bCs/>
                <w:sz w:val="16"/>
                <w:szCs w:val="16"/>
              </w:rPr>
              <w:t>Nss</w:t>
            </w:r>
            <w:proofErr w:type="spellEnd"/>
            <w:r w:rsidR="00166528">
              <w:rPr>
                <w:bCs/>
                <w:sz w:val="16"/>
                <w:szCs w:val="16"/>
              </w:rPr>
              <w:t xml:space="preserve"> Set subfield in the Basic variant ML element. With this definition, we can clearly define the supported Rx/Tx </w:t>
            </w:r>
            <w:proofErr w:type="spellStart"/>
            <w:r w:rsidR="00166528">
              <w:rPr>
                <w:bCs/>
                <w:sz w:val="16"/>
                <w:szCs w:val="16"/>
              </w:rPr>
              <w:t>Nss</w:t>
            </w:r>
            <w:proofErr w:type="spellEnd"/>
            <w:r w:rsidR="00166528">
              <w:rPr>
                <w:bCs/>
                <w:sz w:val="16"/>
                <w:szCs w:val="16"/>
              </w:rPr>
              <w:t xml:space="preserve"> for the EMLMR reception procedure.</w:t>
            </w:r>
          </w:p>
          <w:p w14:paraId="79AD8333" w14:textId="77777777" w:rsidR="00FC7C19" w:rsidRDefault="00166528" w:rsidP="007E2FDC">
            <w:pPr>
              <w:suppressAutoHyphens/>
              <w:rPr>
                <w:bCs/>
                <w:sz w:val="16"/>
                <w:szCs w:val="16"/>
              </w:rPr>
            </w:pPr>
            <w:r>
              <w:rPr>
                <w:bCs/>
                <w:sz w:val="16"/>
                <w:szCs w:val="16"/>
              </w:rPr>
              <w:t>Other than this definition, it is quite clear that reception requirement and transmission requirement mentioned in this subclause does not mean that Tx and Rx happens simultaneously, and in this sense, the EMLMR operation is applicable to both NSTR non-AP MLD and STR non-AP MLD.</w:t>
            </w:r>
          </w:p>
          <w:p w14:paraId="634C3729" w14:textId="77777777" w:rsidR="00166528" w:rsidRDefault="00166528" w:rsidP="007E2FDC">
            <w:pPr>
              <w:suppressAutoHyphens/>
              <w:rPr>
                <w:bCs/>
                <w:sz w:val="16"/>
                <w:szCs w:val="16"/>
              </w:rPr>
            </w:pPr>
          </w:p>
          <w:p w14:paraId="0E923036" w14:textId="5D4E853C" w:rsidR="00166528" w:rsidRDefault="00166528" w:rsidP="007E2FDC">
            <w:pPr>
              <w:suppressAutoHyphens/>
              <w:rPr>
                <w:bCs/>
                <w:sz w:val="16"/>
                <w:szCs w:val="16"/>
              </w:rPr>
            </w:pPr>
            <w:proofErr w:type="spellStart"/>
            <w:r w:rsidRPr="00386E95">
              <w:rPr>
                <w:bCs/>
                <w:sz w:val="16"/>
                <w:szCs w:val="16"/>
              </w:rPr>
              <w:t>TGbe</w:t>
            </w:r>
            <w:proofErr w:type="spellEnd"/>
            <w:r w:rsidRPr="00386E95">
              <w:rPr>
                <w:bCs/>
                <w:sz w:val="16"/>
                <w:szCs w:val="16"/>
              </w:rPr>
              <w:t xml:space="preserve"> editor to make the changes shown in 11-21/</w:t>
            </w:r>
            <w:r>
              <w:rPr>
                <w:bCs/>
                <w:sz w:val="16"/>
                <w:szCs w:val="16"/>
              </w:rPr>
              <w:t>0</w:t>
            </w:r>
            <w:r w:rsidR="00F369F4">
              <w:rPr>
                <w:bCs/>
                <w:sz w:val="16"/>
                <w:szCs w:val="16"/>
              </w:rPr>
              <w:t>774</w:t>
            </w:r>
            <w:r w:rsidRPr="00386E95">
              <w:rPr>
                <w:bCs/>
                <w:sz w:val="16"/>
                <w:szCs w:val="16"/>
              </w:rPr>
              <w:t>r</w:t>
            </w:r>
            <w:r w:rsidR="00BF548C">
              <w:rPr>
                <w:bCs/>
                <w:sz w:val="16"/>
                <w:szCs w:val="16"/>
              </w:rPr>
              <w:t>X</w:t>
            </w:r>
            <w:r>
              <w:rPr>
                <w:bCs/>
                <w:sz w:val="16"/>
                <w:szCs w:val="16"/>
              </w:rPr>
              <w:t>X</w:t>
            </w:r>
            <w:r w:rsidRPr="00386E95">
              <w:rPr>
                <w:bCs/>
                <w:sz w:val="16"/>
                <w:szCs w:val="16"/>
              </w:rPr>
              <w:t xml:space="preserve"> under all headings that include CID </w:t>
            </w:r>
            <w:r>
              <w:rPr>
                <w:bCs/>
                <w:sz w:val="16"/>
                <w:szCs w:val="16"/>
              </w:rPr>
              <w:t>3433.</w:t>
            </w:r>
          </w:p>
        </w:tc>
      </w:tr>
      <w:tr w:rsidR="00FA480C" w:rsidRPr="007E2FDC" w14:paraId="27117F1F" w14:textId="77777777" w:rsidTr="00C31226">
        <w:trPr>
          <w:trHeight w:val="220"/>
          <w:jc w:val="center"/>
        </w:trPr>
        <w:tc>
          <w:tcPr>
            <w:tcW w:w="625" w:type="dxa"/>
            <w:shd w:val="clear" w:color="auto" w:fill="auto"/>
            <w:noWrap/>
          </w:tcPr>
          <w:p w14:paraId="1CB9DE17" w14:textId="48E6FE2A" w:rsidR="00FA480C" w:rsidRDefault="00FA480C" w:rsidP="007E2FDC">
            <w:pPr>
              <w:suppressAutoHyphens/>
              <w:rPr>
                <w:sz w:val="16"/>
                <w:szCs w:val="16"/>
              </w:rPr>
            </w:pPr>
            <w:r>
              <w:rPr>
                <w:sz w:val="16"/>
                <w:szCs w:val="16"/>
              </w:rPr>
              <w:t>2196</w:t>
            </w:r>
          </w:p>
        </w:tc>
        <w:tc>
          <w:tcPr>
            <w:tcW w:w="1080" w:type="dxa"/>
          </w:tcPr>
          <w:p w14:paraId="2189CB62" w14:textId="6890D376" w:rsidR="00FA480C" w:rsidRDefault="00FA480C" w:rsidP="007E2FDC">
            <w:pPr>
              <w:suppressAutoHyphens/>
              <w:rPr>
                <w:sz w:val="16"/>
                <w:szCs w:val="16"/>
              </w:rPr>
            </w:pPr>
            <w:r>
              <w:rPr>
                <w:sz w:val="16"/>
                <w:szCs w:val="16"/>
              </w:rPr>
              <w:t>Li-Hsiang Sun</w:t>
            </w:r>
          </w:p>
        </w:tc>
        <w:tc>
          <w:tcPr>
            <w:tcW w:w="720" w:type="dxa"/>
            <w:shd w:val="clear" w:color="auto" w:fill="auto"/>
            <w:noWrap/>
          </w:tcPr>
          <w:p w14:paraId="3E4C3CD4" w14:textId="610E3B6F" w:rsidR="00FA480C" w:rsidRDefault="00FA480C" w:rsidP="007E2FDC">
            <w:pPr>
              <w:suppressAutoHyphens/>
              <w:rPr>
                <w:sz w:val="16"/>
                <w:szCs w:val="16"/>
              </w:rPr>
            </w:pPr>
            <w:r>
              <w:rPr>
                <w:sz w:val="16"/>
                <w:szCs w:val="16"/>
              </w:rPr>
              <w:t>146/7</w:t>
            </w:r>
          </w:p>
        </w:tc>
        <w:tc>
          <w:tcPr>
            <w:tcW w:w="900" w:type="dxa"/>
          </w:tcPr>
          <w:p w14:paraId="0DC65CC6" w14:textId="1D22CEF8" w:rsidR="00FA480C" w:rsidRDefault="00FA480C" w:rsidP="007E2FDC">
            <w:pPr>
              <w:suppressAutoHyphens/>
              <w:rPr>
                <w:sz w:val="16"/>
                <w:szCs w:val="16"/>
              </w:rPr>
            </w:pPr>
            <w:r>
              <w:rPr>
                <w:sz w:val="16"/>
                <w:szCs w:val="16"/>
              </w:rPr>
              <w:t>35.3.15</w:t>
            </w:r>
          </w:p>
        </w:tc>
        <w:tc>
          <w:tcPr>
            <w:tcW w:w="1980" w:type="dxa"/>
            <w:shd w:val="clear" w:color="auto" w:fill="auto"/>
            <w:noWrap/>
          </w:tcPr>
          <w:p w14:paraId="0DE1BD8C" w14:textId="5E3E2BBF" w:rsidR="00FA480C" w:rsidRPr="0083335D" w:rsidRDefault="00FA480C" w:rsidP="0083335D">
            <w:pPr>
              <w:suppressAutoHyphens/>
              <w:rPr>
                <w:sz w:val="16"/>
                <w:szCs w:val="16"/>
              </w:rPr>
            </w:pPr>
            <w:r w:rsidRPr="00FA480C">
              <w:rPr>
                <w:sz w:val="16"/>
                <w:szCs w:val="16"/>
              </w:rPr>
              <w:t>For TXOP initiated by non-AP MLD, it is not clear why initial frame exchange is needed before transmitting non-triggered UL PPDUs with EMLMR Tx NSS</w:t>
            </w:r>
          </w:p>
        </w:tc>
        <w:tc>
          <w:tcPr>
            <w:tcW w:w="1440" w:type="dxa"/>
            <w:shd w:val="clear" w:color="auto" w:fill="auto"/>
            <w:noWrap/>
          </w:tcPr>
          <w:p w14:paraId="28315E61" w14:textId="282CB38A" w:rsidR="00FA480C" w:rsidRPr="0083335D" w:rsidRDefault="00FA480C" w:rsidP="007E2FDC">
            <w:pPr>
              <w:suppressAutoHyphens/>
              <w:rPr>
                <w:sz w:val="16"/>
                <w:szCs w:val="16"/>
              </w:rPr>
            </w:pPr>
            <w:r w:rsidRPr="00FA480C">
              <w:rPr>
                <w:sz w:val="16"/>
                <w:szCs w:val="16"/>
              </w:rPr>
              <w:t>clarify the 2nd bullet for the non-triggered case</w:t>
            </w:r>
          </w:p>
        </w:tc>
        <w:tc>
          <w:tcPr>
            <w:tcW w:w="4230" w:type="dxa"/>
            <w:shd w:val="clear" w:color="auto" w:fill="auto"/>
          </w:tcPr>
          <w:p w14:paraId="3CA33548" w14:textId="77777777" w:rsidR="00FA480C" w:rsidRDefault="007E42AD" w:rsidP="007E2FDC">
            <w:pPr>
              <w:suppressAutoHyphens/>
              <w:rPr>
                <w:bCs/>
                <w:sz w:val="16"/>
                <w:szCs w:val="16"/>
              </w:rPr>
            </w:pPr>
            <w:r>
              <w:rPr>
                <w:bCs/>
                <w:sz w:val="16"/>
                <w:szCs w:val="16"/>
              </w:rPr>
              <w:t>Rejected:</w:t>
            </w:r>
          </w:p>
          <w:p w14:paraId="19946412" w14:textId="77777777" w:rsidR="007E42AD" w:rsidRDefault="007E42AD" w:rsidP="007E2FDC">
            <w:pPr>
              <w:suppressAutoHyphens/>
              <w:rPr>
                <w:bCs/>
                <w:sz w:val="16"/>
                <w:szCs w:val="16"/>
              </w:rPr>
            </w:pPr>
          </w:p>
          <w:p w14:paraId="08FE83C3" w14:textId="53603F7E" w:rsidR="007E42AD" w:rsidRDefault="000459D6" w:rsidP="007E2FDC">
            <w:pPr>
              <w:suppressAutoHyphens/>
              <w:rPr>
                <w:bCs/>
                <w:sz w:val="16"/>
                <w:szCs w:val="16"/>
              </w:rPr>
            </w:pPr>
            <w:r>
              <w:rPr>
                <w:bCs/>
                <w:sz w:val="16"/>
                <w:szCs w:val="16"/>
              </w:rPr>
              <w:t xml:space="preserve">If a STA affiliated with a non-AP MLD intends to initiate a TXOP by sending a UL frame using more Tx NSS than it can support for the link, the non-AP MLD needs to switch its Tx RF chains of other link to the link before transmitting the UL frame, which requires a link switching delay. During this time, the non-AP MLD cannot receive a frame from an AP on the other link. Therefore, in case the AP’s </w:t>
            </w:r>
            <w:proofErr w:type="spellStart"/>
            <w:r>
              <w:rPr>
                <w:bCs/>
                <w:sz w:val="16"/>
                <w:szCs w:val="16"/>
              </w:rPr>
              <w:t>backoff</w:t>
            </w:r>
            <w:proofErr w:type="spellEnd"/>
            <w:r>
              <w:rPr>
                <w:bCs/>
                <w:sz w:val="16"/>
                <w:szCs w:val="16"/>
              </w:rPr>
              <w:t xml:space="preserve"> expires </w:t>
            </w:r>
            <w:r>
              <w:rPr>
                <w:bCs/>
                <w:sz w:val="16"/>
                <w:szCs w:val="16"/>
              </w:rPr>
              <w:lastRenderedPageBreak/>
              <w:t>during this switching time on the other link, the AP’s transmission fails. To avoid this blindness during the channel switching, the STA needs to follow the similar procedure as the DL reception in the EMLMR operation.</w:t>
            </w:r>
          </w:p>
        </w:tc>
      </w:tr>
    </w:tbl>
    <w:p w14:paraId="5A8C4EF5" w14:textId="31EEFA8C" w:rsidR="00682DC6" w:rsidRPr="007E2FDC" w:rsidRDefault="00682DC6">
      <w:pPr>
        <w:rPr>
          <w:b/>
          <w:bCs/>
          <w:sz w:val="28"/>
          <w:szCs w:val="28"/>
          <w:lang w:val="en-US"/>
        </w:rPr>
      </w:pPr>
    </w:p>
    <w:p w14:paraId="2291700F" w14:textId="77777777" w:rsidR="00E211D4" w:rsidRDefault="00E211D4" w:rsidP="00E211D4">
      <w:pPr>
        <w:rPr>
          <w:i/>
          <w:u w:val="single"/>
        </w:rPr>
      </w:pPr>
      <w:r w:rsidRPr="00F0664C">
        <w:rPr>
          <w:b/>
          <w:u w:val="single"/>
        </w:rPr>
        <w:t>Discussion:</w:t>
      </w:r>
      <w:r w:rsidRPr="0043413E">
        <w:rPr>
          <w:i/>
          <w:u w:val="single"/>
        </w:rPr>
        <w:t xml:space="preserve"> None.</w:t>
      </w:r>
    </w:p>
    <w:p w14:paraId="4084B13D" w14:textId="77777777" w:rsidR="00E211D4" w:rsidRDefault="00E211D4" w:rsidP="00E211D4">
      <w:pPr>
        <w:rPr>
          <w:i/>
          <w:u w:val="single"/>
        </w:rPr>
      </w:pPr>
    </w:p>
    <w:p w14:paraId="3D903712" w14:textId="77777777" w:rsidR="00E211D4" w:rsidRDefault="00E211D4" w:rsidP="00E211D4">
      <w:pPr>
        <w:rPr>
          <w:b/>
          <w:u w:val="single"/>
        </w:rPr>
      </w:pPr>
    </w:p>
    <w:p w14:paraId="609D7312" w14:textId="77777777" w:rsidR="00E211D4" w:rsidRDefault="00E211D4" w:rsidP="00E211D4">
      <w:pPr>
        <w:rPr>
          <w:bCs/>
          <w:i/>
          <w:iCs/>
          <w:u w:val="single"/>
          <w:lang w:eastAsia="ko-KR"/>
        </w:rPr>
      </w:pPr>
      <w:r>
        <w:rPr>
          <w:b/>
          <w:u w:val="single"/>
        </w:rPr>
        <w:t>Propose</w:t>
      </w:r>
      <w:r>
        <w:rPr>
          <w:b/>
          <w:u w:val="single"/>
          <w:lang w:eastAsia="ko-KR"/>
        </w:rPr>
        <w:t xml:space="preserve">: </w:t>
      </w:r>
    </w:p>
    <w:p w14:paraId="135468F6" w14:textId="77777777" w:rsidR="00E211D4" w:rsidRDefault="00E211D4" w:rsidP="00E211D4">
      <w:pPr>
        <w:rPr>
          <w:bCs/>
          <w:i/>
          <w:iCs/>
          <w:u w:val="single"/>
          <w:lang w:eastAsia="ko-KR"/>
        </w:rPr>
      </w:pPr>
    </w:p>
    <w:p w14:paraId="284B5CAB" w14:textId="24E31B8A" w:rsidR="00E211D4" w:rsidRDefault="00E211D4" w:rsidP="00E211D4">
      <w:pPr>
        <w:rPr>
          <w:rFonts w:ascii="TimesNewRomanPSMT" w:hAnsi="TimesNewRomanPSMT"/>
          <w:color w:val="000000"/>
          <w:sz w:val="20"/>
          <w:lang w:val="en-US"/>
        </w:rPr>
      </w:pPr>
    </w:p>
    <w:p w14:paraId="43B1B00D" w14:textId="77777777" w:rsidR="00B44BF4" w:rsidRDefault="00B44BF4" w:rsidP="00B44BF4">
      <w:pPr>
        <w:rPr>
          <w:b/>
          <w:bCs/>
          <w:i/>
          <w:iCs/>
          <w:color w:val="000000"/>
          <w:sz w:val="20"/>
          <w:highlight w:val="yellow"/>
        </w:rPr>
      </w:pPr>
      <w:proofErr w:type="spellStart"/>
      <w:r w:rsidRPr="002C2641">
        <w:rPr>
          <w:b/>
          <w:bCs/>
          <w:i/>
          <w:iCs/>
          <w:color w:val="000000"/>
          <w:sz w:val="20"/>
          <w:highlight w:val="yellow"/>
        </w:rPr>
        <w:t>TGbe</w:t>
      </w:r>
      <w:proofErr w:type="spellEnd"/>
      <w:r w:rsidRPr="002C2641">
        <w:rPr>
          <w:b/>
          <w:bCs/>
          <w:i/>
          <w:iCs/>
          <w:color w:val="000000"/>
          <w:sz w:val="20"/>
          <w:highlight w:val="yellow"/>
        </w:rPr>
        <w:t xml:space="preserve"> Editor to make the following changes in Subclause 9.4.2.295b.2</w:t>
      </w:r>
      <w:r>
        <w:rPr>
          <w:b/>
          <w:bCs/>
          <w:i/>
          <w:iCs/>
          <w:color w:val="000000"/>
          <w:sz w:val="20"/>
          <w:highlight w:val="yellow"/>
        </w:rPr>
        <w:t xml:space="preserve"> (Basic variant Multi-Link element)</w:t>
      </w:r>
      <w:r w:rsidRPr="002C2641">
        <w:rPr>
          <w:b/>
          <w:bCs/>
          <w:i/>
          <w:iCs/>
          <w:color w:val="000000"/>
          <w:sz w:val="20"/>
          <w:highlight w:val="yellow"/>
        </w:rPr>
        <w:t>:</w:t>
      </w:r>
    </w:p>
    <w:p w14:paraId="12BBC87A" w14:textId="0AD400A9" w:rsidR="00B44BF4" w:rsidRPr="002A703E" w:rsidRDefault="00B44BF4" w:rsidP="00B44BF4">
      <w:pPr>
        <w:rPr>
          <w:b/>
          <w:bCs/>
          <w:i/>
          <w:iCs/>
          <w:color w:val="FF0000"/>
          <w:sz w:val="20"/>
          <w:highlight w:val="yellow"/>
        </w:rPr>
      </w:pPr>
      <w:r w:rsidRPr="002A703E">
        <w:rPr>
          <w:b/>
          <w:bCs/>
          <w:i/>
          <w:iCs/>
          <w:color w:val="FF0000"/>
          <w:sz w:val="20"/>
          <w:highlight w:val="yellow"/>
        </w:rPr>
        <w:t xml:space="preserve">[Note to Editor: This resolution is based on the assumption that resolutions shown in </w:t>
      </w:r>
      <w:r>
        <w:rPr>
          <w:b/>
          <w:bCs/>
          <w:i/>
          <w:iCs/>
          <w:color w:val="FF0000"/>
          <w:sz w:val="20"/>
          <w:highlight w:val="yellow"/>
        </w:rPr>
        <w:t>11-</w:t>
      </w:r>
      <w:r w:rsidRPr="002A703E">
        <w:rPr>
          <w:b/>
          <w:bCs/>
          <w:i/>
          <w:iCs/>
          <w:color w:val="FF0000"/>
          <w:sz w:val="20"/>
          <w:highlight w:val="yellow"/>
        </w:rPr>
        <w:t>21/319</w:t>
      </w:r>
      <w:r>
        <w:rPr>
          <w:b/>
          <w:bCs/>
          <w:i/>
          <w:iCs/>
          <w:color w:val="FF0000"/>
          <w:sz w:val="20"/>
          <w:highlight w:val="yellow"/>
        </w:rPr>
        <w:t>r7</w:t>
      </w:r>
      <w:r w:rsidRPr="002A703E">
        <w:rPr>
          <w:b/>
          <w:bCs/>
          <w:i/>
          <w:iCs/>
          <w:color w:val="FF0000"/>
          <w:sz w:val="20"/>
          <w:highlight w:val="yellow"/>
        </w:rPr>
        <w:t xml:space="preserve"> </w:t>
      </w:r>
      <w:r>
        <w:rPr>
          <w:b/>
          <w:bCs/>
          <w:i/>
          <w:iCs/>
          <w:color w:val="FF0000"/>
          <w:sz w:val="20"/>
          <w:highlight w:val="yellow"/>
        </w:rPr>
        <w:t>and changes in 11-21/335r</w:t>
      </w:r>
      <w:r w:rsidR="003A2CE4">
        <w:rPr>
          <w:b/>
          <w:bCs/>
          <w:i/>
          <w:iCs/>
          <w:color w:val="FF0000"/>
          <w:sz w:val="20"/>
          <w:highlight w:val="yellow"/>
        </w:rPr>
        <w:t>7</w:t>
      </w:r>
      <w:r>
        <w:rPr>
          <w:b/>
          <w:bCs/>
          <w:i/>
          <w:iCs/>
          <w:color w:val="FF0000"/>
          <w:sz w:val="20"/>
          <w:highlight w:val="yellow"/>
        </w:rPr>
        <w:t xml:space="preserve"> are</w:t>
      </w:r>
      <w:r w:rsidRPr="002A703E">
        <w:rPr>
          <w:b/>
          <w:bCs/>
          <w:i/>
          <w:iCs/>
          <w:color w:val="FF0000"/>
          <w:sz w:val="20"/>
          <w:highlight w:val="yellow"/>
        </w:rPr>
        <w:t xml:space="preserve"> incorporated into the draft specification.]</w:t>
      </w:r>
    </w:p>
    <w:p w14:paraId="4906BD6C" w14:textId="77777777" w:rsidR="00B44BF4" w:rsidRDefault="00B44BF4" w:rsidP="00B44BF4">
      <w:pPr>
        <w:rPr>
          <w:rFonts w:ascii="Arial-BoldMT" w:hAnsi="Arial-BoldMT" w:hint="eastAsia"/>
          <w:b/>
          <w:bCs/>
          <w:color w:val="000000"/>
          <w:sz w:val="20"/>
        </w:rPr>
      </w:pPr>
    </w:p>
    <w:p w14:paraId="229DAE8E" w14:textId="77777777" w:rsidR="00B44BF4" w:rsidRDefault="00B44BF4" w:rsidP="00B44BF4">
      <w:pPr>
        <w:rPr>
          <w:rFonts w:ascii="Arial-BoldMT" w:hAnsi="Arial-BoldMT" w:hint="eastAsia"/>
          <w:b/>
          <w:bCs/>
          <w:color w:val="000000"/>
          <w:sz w:val="20"/>
        </w:rPr>
      </w:pPr>
    </w:p>
    <w:p w14:paraId="163E3AA8" w14:textId="77777777" w:rsidR="00B44BF4" w:rsidRDefault="00B44BF4" w:rsidP="00B44BF4">
      <w:pPr>
        <w:rPr>
          <w:rFonts w:ascii="Arial-BoldMT" w:hAnsi="Arial-BoldMT" w:hint="eastAsia"/>
          <w:b/>
          <w:bCs/>
          <w:color w:val="000000"/>
          <w:sz w:val="20"/>
        </w:rPr>
      </w:pPr>
      <w:r w:rsidRPr="00AA2C7D">
        <w:rPr>
          <w:rFonts w:ascii="Arial-BoldMT" w:hAnsi="Arial-BoldMT"/>
          <w:b/>
          <w:bCs/>
          <w:color w:val="000000"/>
          <w:sz w:val="20"/>
        </w:rPr>
        <w:t>9.4.2.295b.2 Basic variant Multi-Link element</w:t>
      </w:r>
    </w:p>
    <w:p w14:paraId="4A387C31" w14:textId="77777777" w:rsidR="008605D6" w:rsidRDefault="008605D6" w:rsidP="00B44BF4">
      <w:pPr>
        <w:pStyle w:val="T"/>
        <w:rPr>
          <w:ins w:id="0" w:author="Young Hoon Kwon" w:date="2021-05-03T16:40:00Z"/>
          <w:w w:val="100"/>
        </w:rPr>
      </w:pPr>
      <w:ins w:id="1" w:author="Young Hoon Kwon" w:date="2021-05-03T16:40:00Z">
        <w:r w:rsidRPr="006F1D73">
          <w:rPr>
            <w:w w:val="100"/>
          </w:rPr>
          <w:t>(#2330)</w:t>
        </w:r>
      </w:ins>
    </w:p>
    <w:p w14:paraId="6C5CF3EE" w14:textId="1F603E08" w:rsidR="00B44BF4" w:rsidRDefault="00B44BF4" w:rsidP="00B44BF4">
      <w:pPr>
        <w:pStyle w:val="T"/>
        <w:rPr>
          <w:w w:val="100"/>
        </w:rPr>
      </w:pPr>
      <w:r>
        <w:rPr>
          <w:w w:val="100"/>
        </w:rPr>
        <w:t>The Basic variant Multi-link element is used to carry information of an MLD and its affiliated STAs during multi-link discovery (see 35.3.4.4 (Multi-link element usage rules in the context of discovery)) and multi-link setup (see 35.3.5.4 (Usage and rules of Basic variant Multi-link element in the context of multi-link setup)).</w:t>
      </w:r>
    </w:p>
    <w:p w14:paraId="4506D471" w14:textId="77777777" w:rsidR="00B44BF4" w:rsidRDefault="00B44BF4" w:rsidP="00B44BF4">
      <w:pPr>
        <w:pStyle w:val="T"/>
        <w:rPr>
          <w:w w:val="100"/>
        </w:rPr>
      </w:pPr>
      <w:r>
        <w:rPr>
          <w:w w:val="100"/>
        </w:rPr>
        <w:t xml:space="preserve">The format of the Common Info field of the Basic variant Multi-Link element is defined in </w:t>
      </w:r>
      <w:r>
        <w:rPr>
          <w:w w:val="100"/>
        </w:rPr>
        <w:fldChar w:fldCharType="begin"/>
      </w:r>
      <w:r>
        <w:rPr>
          <w:w w:val="100"/>
        </w:rPr>
        <w:instrText xml:space="preserve"> REF  RTF36343233313a204669675469 \h</w:instrText>
      </w:r>
      <w:r>
        <w:rPr>
          <w:w w:val="100"/>
        </w:rPr>
      </w:r>
      <w:r>
        <w:rPr>
          <w:w w:val="100"/>
        </w:rPr>
        <w:fldChar w:fldCharType="separate"/>
      </w:r>
      <w:r>
        <w:rPr>
          <w:w w:val="100"/>
        </w:rPr>
        <w:t>Figure 9-788eh (Common Info field of the Basic variant Multi-Link element format)</w:t>
      </w:r>
      <w:r>
        <w:rPr>
          <w:w w:val="100"/>
        </w:rPr>
        <w:fldChar w:fldCharType="end"/>
      </w:r>
      <w:r>
        <w:rPr>
          <w:w w:val="100"/>
        </w:rPr>
        <w:t>.</w:t>
      </w:r>
    </w:p>
    <w:p w14:paraId="3210CAF1" w14:textId="77777777" w:rsidR="00B44BF4" w:rsidRDefault="00B44BF4" w:rsidP="00B44BF4">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000"/>
        <w:gridCol w:w="1210"/>
        <w:gridCol w:w="1080"/>
      </w:tblGrid>
      <w:tr w:rsidR="00B44BF4" w14:paraId="59F64884" w14:textId="77777777" w:rsidTr="002B25BA">
        <w:trPr>
          <w:trHeight w:val="560"/>
          <w:jc w:val="center"/>
        </w:trPr>
        <w:tc>
          <w:tcPr>
            <w:tcW w:w="760" w:type="dxa"/>
            <w:tcBorders>
              <w:top w:val="nil"/>
              <w:left w:val="nil"/>
              <w:bottom w:val="nil"/>
              <w:right w:val="single" w:sz="2" w:space="0" w:color="000000"/>
            </w:tcBorders>
            <w:tcMar>
              <w:top w:w="160" w:type="dxa"/>
              <w:left w:w="120" w:type="dxa"/>
              <w:bottom w:w="100" w:type="dxa"/>
              <w:right w:w="120" w:type="dxa"/>
            </w:tcMar>
            <w:vAlign w:val="center"/>
          </w:tcPr>
          <w:p w14:paraId="49465BDD" w14:textId="77777777" w:rsidR="00B44BF4" w:rsidRDefault="00B44BF4" w:rsidP="002B25BA">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B3EFEBC" w14:textId="77777777" w:rsidR="00B44BF4" w:rsidRDefault="00B44BF4" w:rsidP="002B25BA">
            <w:pPr>
              <w:pStyle w:val="figuretext"/>
            </w:pPr>
            <w:r>
              <w:rPr>
                <w:w w:val="100"/>
              </w:rPr>
              <w:t>MLD MAC Address</w:t>
            </w:r>
          </w:p>
        </w:tc>
        <w:tc>
          <w:tcPr>
            <w:tcW w:w="1210" w:type="dxa"/>
            <w:tcBorders>
              <w:top w:val="single" w:sz="10" w:space="0" w:color="000000"/>
              <w:left w:val="single" w:sz="10" w:space="0" w:color="000000"/>
              <w:bottom w:val="single" w:sz="10" w:space="0" w:color="000000"/>
              <w:right w:val="single" w:sz="10" w:space="0" w:color="000000"/>
            </w:tcBorders>
            <w:vAlign w:val="center"/>
          </w:tcPr>
          <w:p w14:paraId="2ABF36C8" w14:textId="77777777" w:rsidR="00B44BF4" w:rsidRPr="002C2641" w:rsidRDefault="00B44BF4" w:rsidP="002B25BA">
            <w:pPr>
              <w:pStyle w:val="figuretext"/>
              <w:rPr>
                <w:color w:val="auto"/>
                <w:w w:val="100"/>
              </w:rPr>
            </w:pPr>
            <w:r>
              <w:rPr>
                <w:color w:val="auto"/>
                <w:w w:val="100"/>
              </w:rPr>
              <w:t>EML Capabilities</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4A57140" w14:textId="77777777" w:rsidR="00B44BF4" w:rsidRPr="002C2641" w:rsidRDefault="00B44BF4" w:rsidP="002B25BA">
            <w:pPr>
              <w:pStyle w:val="figuretext"/>
              <w:rPr>
                <w:color w:val="auto"/>
              </w:rPr>
            </w:pPr>
            <w:r w:rsidRPr="002C2641">
              <w:rPr>
                <w:color w:val="auto"/>
                <w:w w:val="100"/>
              </w:rPr>
              <w:t>TBD</w:t>
            </w:r>
          </w:p>
        </w:tc>
      </w:tr>
      <w:tr w:rsidR="00B44BF4" w14:paraId="002F9624" w14:textId="77777777" w:rsidTr="002B25BA">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5848C67F" w14:textId="77777777" w:rsidR="00B44BF4" w:rsidRDefault="00B44BF4" w:rsidP="002B25BA">
            <w:pPr>
              <w:pStyle w:val="figuretext"/>
            </w:pPr>
            <w:r>
              <w:rPr>
                <w:w w:val="100"/>
              </w:rPr>
              <w:t>Octets:</w:t>
            </w:r>
          </w:p>
        </w:tc>
        <w:tc>
          <w:tcPr>
            <w:tcW w:w="1000" w:type="dxa"/>
            <w:tcBorders>
              <w:top w:val="nil"/>
              <w:left w:val="nil"/>
              <w:bottom w:val="nil"/>
              <w:right w:val="nil"/>
            </w:tcBorders>
            <w:tcMar>
              <w:top w:w="160" w:type="dxa"/>
              <w:left w:w="120" w:type="dxa"/>
              <w:bottom w:w="100" w:type="dxa"/>
              <w:right w:w="120" w:type="dxa"/>
            </w:tcMar>
            <w:vAlign w:val="center"/>
          </w:tcPr>
          <w:p w14:paraId="7AF3C81B" w14:textId="77777777" w:rsidR="00B44BF4" w:rsidRDefault="00B44BF4" w:rsidP="002B25BA">
            <w:pPr>
              <w:pStyle w:val="figuretext"/>
            </w:pPr>
            <w:r>
              <w:rPr>
                <w:w w:val="100"/>
              </w:rPr>
              <w:t>0 or 6</w:t>
            </w:r>
          </w:p>
        </w:tc>
        <w:tc>
          <w:tcPr>
            <w:tcW w:w="1210" w:type="dxa"/>
            <w:tcBorders>
              <w:top w:val="nil"/>
              <w:left w:val="nil"/>
              <w:bottom w:val="nil"/>
              <w:right w:val="nil"/>
            </w:tcBorders>
            <w:vAlign w:val="center"/>
          </w:tcPr>
          <w:p w14:paraId="7550A912" w14:textId="445B5DB0" w:rsidR="00B44BF4" w:rsidRPr="002C2641" w:rsidRDefault="00B44BF4" w:rsidP="002B25BA">
            <w:pPr>
              <w:pStyle w:val="figuretext"/>
              <w:rPr>
                <w:color w:val="auto"/>
                <w:w w:val="100"/>
              </w:rPr>
            </w:pPr>
            <w:r>
              <w:rPr>
                <w:color w:val="auto"/>
                <w:w w:val="100"/>
              </w:rPr>
              <w:t xml:space="preserve">0 or </w:t>
            </w:r>
            <w:del w:id="2" w:author="Young Hoon Kwon" w:date="2021-05-04T16:52:00Z">
              <w:r w:rsidR="0022179D" w:rsidDel="0022179D">
                <w:rPr>
                  <w:color w:val="auto"/>
                  <w:w w:val="100"/>
                </w:rPr>
                <w:delText>4</w:delText>
              </w:r>
            </w:del>
            <w:ins w:id="3" w:author="Young Hoon Kwon" w:date="2021-05-04T16:52:00Z">
              <w:r w:rsidR="0022179D">
                <w:rPr>
                  <w:color w:val="auto"/>
                  <w:w w:val="100"/>
                </w:rPr>
                <w:t>variable</w:t>
              </w:r>
            </w:ins>
          </w:p>
        </w:tc>
        <w:tc>
          <w:tcPr>
            <w:tcW w:w="1080" w:type="dxa"/>
            <w:tcBorders>
              <w:top w:val="nil"/>
              <w:left w:val="nil"/>
              <w:bottom w:val="nil"/>
              <w:right w:val="nil"/>
            </w:tcBorders>
            <w:tcMar>
              <w:top w:w="160" w:type="dxa"/>
              <w:left w:w="120" w:type="dxa"/>
              <w:bottom w:w="100" w:type="dxa"/>
              <w:right w:w="120" w:type="dxa"/>
            </w:tcMar>
            <w:vAlign w:val="center"/>
          </w:tcPr>
          <w:p w14:paraId="3272FBB8" w14:textId="77777777" w:rsidR="00B44BF4" w:rsidRPr="002C2641" w:rsidRDefault="00B44BF4" w:rsidP="002B25BA">
            <w:pPr>
              <w:pStyle w:val="figuretext"/>
              <w:rPr>
                <w:color w:val="auto"/>
              </w:rPr>
            </w:pPr>
            <w:r w:rsidRPr="002C2641">
              <w:rPr>
                <w:color w:val="auto"/>
                <w:w w:val="100"/>
              </w:rPr>
              <w:t>TBD</w:t>
            </w:r>
          </w:p>
        </w:tc>
      </w:tr>
    </w:tbl>
    <w:p w14:paraId="3C9FA3D1" w14:textId="77777777" w:rsidR="00B44BF4" w:rsidRDefault="00B44BF4" w:rsidP="00B44BF4">
      <w:pPr>
        <w:jc w:val="center"/>
        <w:rPr>
          <w:rFonts w:ascii="Arial-BoldMT" w:hAnsi="Arial-BoldMT" w:hint="eastAsia"/>
          <w:b/>
          <w:bCs/>
          <w:color w:val="000000"/>
          <w:sz w:val="20"/>
        </w:rPr>
      </w:pPr>
      <w:r w:rsidRPr="002C2641">
        <w:rPr>
          <w:rFonts w:ascii="Arial-BoldMT" w:hAnsi="Arial-BoldMT"/>
          <w:b/>
          <w:bCs/>
          <w:color w:val="000000"/>
          <w:sz w:val="20"/>
        </w:rPr>
        <w:t>Figure 9-788eh – Common Info field of the Basic variant Multi-Link element format</w:t>
      </w:r>
    </w:p>
    <w:p w14:paraId="535C605E" w14:textId="77777777" w:rsidR="00B44BF4" w:rsidRPr="002C2641" w:rsidRDefault="00B44BF4" w:rsidP="00B44BF4">
      <w:pPr>
        <w:jc w:val="center"/>
        <w:rPr>
          <w:rFonts w:ascii="Arial-BoldMT" w:hAnsi="Arial-BoldMT" w:hint="eastAsia"/>
          <w:b/>
          <w:bCs/>
          <w:color w:val="000000"/>
          <w:sz w:val="20"/>
        </w:rPr>
      </w:pPr>
    </w:p>
    <w:p w14:paraId="19E9DD67" w14:textId="77777777" w:rsidR="00B44BF4" w:rsidRDefault="00B44BF4" w:rsidP="00B44BF4">
      <w:pPr>
        <w:pStyle w:val="T"/>
        <w:rPr>
          <w:w w:val="100"/>
        </w:rPr>
      </w:pPr>
      <w:r>
        <w:rPr>
          <w:w w:val="100"/>
        </w:rPr>
        <w:t>The condition for the presence of the MLD MAC Address field in the Common Info field is defined in 35.3.5.4 (Usage and rules of Basic variant Multi-link element in the context of multi-link setup) and 35.3.4.4 (Multi-link element usage rules in the context of discovery).</w:t>
      </w:r>
    </w:p>
    <w:p w14:paraId="3BDF776F" w14:textId="77777777" w:rsidR="00B44BF4" w:rsidRDefault="00B44BF4" w:rsidP="00B44BF4">
      <w:pPr>
        <w:pStyle w:val="T"/>
        <w:rPr>
          <w:w w:val="100"/>
        </w:rPr>
      </w:pPr>
      <w:r w:rsidRPr="00767122">
        <w:rPr>
          <w:rFonts w:ascii="TimesNewRomanPSMT" w:hAnsi="TimesNewRomanPSMT"/>
        </w:rPr>
        <w:t>The condition for the presence of the EML Capabilities field in the Common Info field is defined in 35.3.14 (Enhanced multi-link single radio operation)</w:t>
      </w:r>
      <w:r>
        <w:rPr>
          <w:rFonts w:ascii="TimesNewRomanPSMT" w:hAnsi="TimesNewRomanPSMT"/>
        </w:rPr>
        <w:t xml:space="preserve"> and 35.3.15 (Enhanced multi-link multi-radio operation)</w:t>
      </w:r>
      <w:r>
        <w:rPr>
          <w:w w:val="100"/>
        </w:rPr>
        <w:t>.</w:t>
      </w:r>
    </w:p>
    <w:p w14:paraId="06F5ADF3" w14:textId="77777777" w:rsidR="00B44BF4" w:rsidRDefault="00B44BF4" w:rsidP="00B44BF4">
      <w:pPr>
        <w:pStyle w:val="T"/>
        <w:rPr>
          <w:w w:val="100"/>
        </w:rPr>
      </w:pPr>
    </w:p>
    <w:tbl>
      <w:tblPr>
        <w:tblStyle w:val="TableGrid"/>
        <w:tblW w:w="99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788"/>
        <w:gridCol w:w="886"/>
        <w:gridCol w:w="846"/>
        <w:gridCol w:w="810"/>
        <w:gridCol w:w="810"/>
        <w:gridCol w:w="990"/>
        <w:gridCol w:w="1350"/>
        <w:gridCol w:w="990"/>
        <w:gridCol w:w="1080"/>
        <w:gridCol w:w="1440"/>
      </w:tblGrid>
      <w:tr w:rsidR="002B2E47" w14:paraId="743D5450" w14:textId="77777777" w:rsidTr="0022179D">
        <w:trPr>
          <w:trHeight w:val="414"/>
          <w:jc w:val="center"/>
        </w:trPr>
        <w:tc>
          <w:tcPr>
            <w:tcW w:w="788" w:type="dxa"/>
            <w:vAlign w:val="center"/>
          </w:tcPr>
          <w:p w14:paraId="28A17386" w14:textId="77777777" w:rsidR="002B2E47" w:rsidRDefault="002B2E47" w:rsidP="002B2E47">
            <w:pPr>
              <w:adjustRightInd w:val="0"/>
              <w:jc w:val="center"/>
              <w:rPr>
                <w:rFonts w:ascii="TimesNewRomanPSMT" w:hAnsi="TimesNewRomanPSMT"/>
                <w:color w:val="000000"/>
                <w:sz w:val="20"/>
              </w:rPr>
            </w:pPr>
          </w:p>
        </w:tc>
        <w:tc>
          <w:tcPr>
            <w:tcW w:w="886" w:type="dxa"/>
            <w:tcBorders>
              <w:bottom w:val="single" w:sz="4" w:space="0" w:color="auto"/>
            </w:tcBorders>
            <w:vAlign w:val="center"/>
          </w:tcPr>
          <w:p w14:paraId="54D9B30C" w14:textId="23034505" w:rsidR="002B2E47" w:rsidRPr="00647188" w:rsidRDefault="002B2E47" w:rsidP="002B2E47">
            <w:pPr>
              <w:pStyle w:val="BodyText"/>
              <w:kinsoku w:val="0"/>
              <w:overflowPunct w:val="0"/>
              <w:spacing w:line="172" w:lineRule="exact"/>
              <w:jc w:val="center"/>
              <w:rPr>
                <w:rFonts w:ascii="Arial" w:hAnsi="Arial" w:cs="Arial"/>
                <w:sz w:val="16"/>
                <w:szCs w:val="16"/>
              </w:rPr>
            </w:pPr>
            <w:r>
              <w:rPr>
                <w:rFonts w:ascii="Arial" w:hAnsi="Arial" w:cs="Arial"/>
                <w:sz w:val="16"/>
                <w:szCs w:val="16"/>
              </w:rPr>
              <w:t>B0</w:t>
            </w:r>
          </w:p>
        </w:tc>
        <w:tc>
          <w:tcPr>
            <w:tcW w:w="846" w:type="dxa"/>
            <w:tcBorders>
              <w:bottom w:val="single" w:sz="4" w:space="0" w:color="auto"/>
            </w:tcBorders>
            <w:vAlign w:val="center"/>
          </w:tcPr>
          <w:p w14:paraId="3EB6A542" w14:textId="30A5B4D8" w:rsidR="002B2E47" w:rsidRPr="00647188" w:rsidRDefault="002B2E47" w:rsidP="002B2E47">
            <w:pPr>
              <w:pStyle w:val="BodyText"/>
              <w:kinsoku w:val="0"/>
              <w:overflowPunct w:val="0"/>
              <w:spacing w:line="172" w:lineRule="exact"/>
              <w:jc w:val="center"/>
              <w:rPr>
                <w:rFonts w:ascii="Arial" w:hAnsi="Arial" w:cs="Arial"/>
                <w:sz w:val="16"/>
                <w:szCs w:val="16"/>
              </w:rPr>
            </w:pPr>
            <w:r>
              <w:rPr>
                <w:rFonts w:ascii="Arial" w:hAnsi="Arial" w:cs="Arial"/>
                <w:sz w:val="16"/>
                <w:szCs w:val="16"/>
              </w:rPr>
              <w:t>B1    B3</w:t>
            </w:r>
          </w:p>
        </w:tc>
        <w:tc>
          <w:tcPr>
            <w:tcW w:w="810" w:type="dxa"/>
            <w:tcBorders>
              <w:bottom w:val="single" w:sz="4" w:space="0" w:color="auto"/>
            </w:tcBorders>
            <w:vAlign w:val="center"/>
          </w:tcPr>
          <w:p w14:paraId="7FEE9CE7" w14:textId="55D60622" w:rsidR="002B2E47" w:rsidRDefault="002B2E47" w:rsidP="002B2E47">
            <w:pPr>
              <w:pStyle w:val="BodyText"/>
              <w:kinsoku w:val="0"/>
              <w:overflowPunct w:val="0"/>
              <w:spacing w:line="172" w:lineRule="exact"/>
              <w:jc w:val="center"/>
              <w:rPr>
                <w:rFonts w:ascii="Arial" w:hAnsi="Arial" w:cs="Arial"/>
                <w:sz w:val="16"/>
                <w:szCs w:val="16"/>
              </w:rPr>
            </w:pPr>
            <w:r>
              <w:rPr>
                <w:rFonts w:ascii="Arial" w:hAnsi="Arial" w:cs="Arial"/>
                <w:sz w:val="16"/>
                <w:szCs w:val="16"/>
              </w:rPr>
              <w:t>B4</w:t>
            </w:r>
          </w:p>
        </w:tc>
        <w:tc>
          <w:tcPr>
            <w:tcW w:w="810" w:type="dxa"/>
            <w:tcBorders>
              <w:bottom w:val="single" w:sz="4" w:space="0" w:color="auto"/>
            </w:tcBorders>
            <w:vAlign w:val="center"/>
          </w:tcPr>
          <w:p w14:paraId="00065883" w14:textId="12DC8987" w:rsidR="002B2E47" w:rsidRDefault="002B2E47" w:rsidP="002B2E47">
            <w:pPr>
              <w:pStyle w:val="BodyText"/>
              <w:kinsoku w:val="0"/>
              <w:overflowPunct w:val="0"/>
              <w:spacing w:line="172" w:lineRule="exact"/>
              <w:jc w:val="center"/>
              <w:rPr>
                <w:rFonts w:ascii="Arial" w:hAnsi="Arial" w:cs="Arial"/>
                <w:sz w:val="16"/>
                <w:szCs w:val="16"/>
              </w:rPr>
            </w:pPr>
            <w:r>
              <w:rPr>
                <w:rFonts w:ascii="Arial" w:hAnsi="Arial" w:cs="Arial"/>
                <w:sz w:val="16"/>
                <w:szCs w:val="16"/>
              </w:rPr>
              <w:t>B5    B7</w:t>
            </w:r>
          </w:p>
        </w:tc>
        <w:tc>
          <w:tcPr>
            <w:tcW w:w="990" w:type="dxa"/>
            <w:tcBorders>
              <w:bottom w:val="single" w:sz="4" w:space="0" w:color="auto"/>
            </w:tcBorders>
            <w:vAlign w:val="center"/>
          </w:tcPr>
          <w:p w14:paraId="0E7E402E" w14:textId="2192739B" w:rsidR="002B2E47" w:rsidRPr="00511D72" w:rsidRDefault="002B2E47" w:rsidP="002B2E47">
            <w:pPr>
              <w:pStyle w:val="BodyText"/>
              <w:kinsoku w:val="0"/>
              <w:overflowPunct w:val="0"/>
              <w:spacing w:line="172" w:lineRule="exact"/>
              <w:jc w:val="center"/>
              <w:rPr>
                <w:rFonts w:ascii="Arial" w:hAnsi="Arial" w:cs="Arial"/>
                <w:sz w:val="16"/>
                <w:szCs w:val="16"/>
                <w:highlight w:val="yellow"/>
              </w:rPr>
            </w:pPr>
            <w:r>
              <w:rPr>
                <w:rFonts w:ascii="Arial" w:hAnsi="Arial" w:cs="Arial"/>
                <w:sz w:val="16"/>
                <w:szCs w:val="16"/>
              </w:rPr>
              <w:t>B8      B11</w:t>
            </w:r>
          </w:p>
        </w:tc>
        <w:tc>
          <w:tcPr>
            <w:tcW w:w="1350" w:type="dxa"/>
            <w:tcBorders>
              <w:bottom w:val="single" w:sz="4" w:space="0" w:color="auto"/>
            </w:tcBorders>
            <w:vAlign w:val="center"/>
          </w:tcPr>
          <w:p w14:paraId="1C70ED18" w14:textId="2102114D" w:rsidR="002B2E47" w:rsidRDefault="002B2E47" w:rsidP="002B2E47">
            <w:pPr>
              <w:pStyle w:val="BodyText"/>
              <w:kinsoku w:val="0"/>
              <w:overflowPunct w:val="0"/>
              <w:spacing w:line="172" w:lineRule="exact"/>
              <w:jc w:val="center"/>
              <w:rPr>
                <w:rFonts w:ascii="Arial" w:hAnsi="Arial" w:cs="Arial"/>
                <w:sz w:val="16"/>
                <w:szCs w:val="16"/>
              </w:rPr>
            </w:pPr>
            <w:ins w:id="4" w:author="Young Hoon Kwon" w:date="2021-05-04T16:54:00Z">
              <w:r>
                <w:rPr>
                  <w:rFonts w:ascii="Arial" w:hAnsi="Arial" w:cs="Arial"/>
                  <w:sz w:val="16"/>
                  <w:szCs w:val="16"/>
                </w:rPr>
                <w:t>B1</w:t>
              </w:r>
            </w:ins>
            <w:ins w:id="5" w:author="Young Hoon Kwon" w:date="2021-05-05T15:02:00Z">
              <w:r w:rsidR="008E2C38">
                <w:rPr>
                  <w:rFonts w:ascii="Arial" w:hAnsi="Arial" w:cs="Arial"/>
                  <w:sz w:val="16"/>
                  <w:szCs w:val="16"/>
                </w:rPr>
                <w:t>2</w:t>
              </w:r>
            </w:ins>
            <w:ins w:id="6" w:author="Young Hoon Kwon" w:date="2021-05-04T16:54:00Z">
              <w:r>
                <w:rPr>
                  <w:rFonts w:ascii="Arial" w:hAnsi="Arial" w:cs="Arial"/>
                  <w:sz w:val="16"/>
                  <w:szCs w:val="16"/>
                </w:rPr>
                <w:t xml:space="preserve">           B1</w:t>
              </w:r>
            </w:ins>
            <w:ins w:id="7" w:author="Young Hoon Kwon" w:date="2021-05-05T15:19:00Z">
              <w:r w:rsidR="00273A21">
                <w:rPr>
                  <w:rFonts w:ascii="Arial" w:hAnsi="Arial" w:cs="Arial"/>
                  <w:sz w:val="16"/>
                  <w:szCs w:val="16"/>
                </w:rPr>
                <w:t>3</w:t>
              </w:r>
            </w:ins>
          </w:p>
        </w:tc>
        <w:tc>
          <w:tcPr>
            <w:tcW w:w="990" w:type="dxa"/>
            <w:tcBorders>
              <w:bottom w:val="single" w:sz="4" w:space="0" w:color="auto"/>
            </w:tcBorders>
            <w:vAlign w:val="center"/>
          </w:tcPr>
          <w:p w14:paraId="334484AF" w14:textId="45E9761A" w:rsidR="002B2E47" w:rsidRDefault="002B2E47" w:rsidP="002B2E47">
            <w:pPr>
              <w:pStyle w:val="BodyText"/>
              <w:kinsoku w:val="0"/>
              <w:overflowPunct w:val="0"/>
              <w:spacing w:line="172" w:lineRule="exact"/>
              <w:jc w:val="center"/>
              <w:rPr>
                <w:rFonts w:ascii="Arial" w:hAnsi="Arial" w:cs="Arial"/>
                <w:sz w:val="16"/>
                <w:szCs w:val="16"/>
              </w:rPr>
            </w:pPr>
            <w:del w:id="8" w:author="Young Hoon Kwon" w:date="2021-05-05T15:19:00Z">
              <w:r w:rsidDel="00273A21">
                <w:rPr>
                  <w:rFonts w:ascii="Arial" w:hAnsi="Arial" w:cs="Arial"/>
                  <w:sz w:val="16"/>
                  <w:szCs w:val="16"/>
                </w:rPr>
                <w:delText xml:space="preserve">B12    </w:delText>
              </w:r>
            </w:del>
            <w:ins w:id="9" w:author="Young Hoon Kwon" w:date="2021-05-05T15:19:00Z">
              <w:r w:rsidR="00273A21">
                <w:rPr>
                  <w:rFonts w:ascii="Arial" w:hAnsi="Arial" w:cs="Arial"/>
                  <w:sz w:val="16"/>
                  <w:szCs w:val="16"/>
                </w:rPr>
                <w:t xml:space="preserve">B14    </w:t>
              </w:r>
            </w:ins>
            <w:r>
              <w:rPr>
                <w:rFonts w:ascii="Arial" w:hAnsi="Arial" w:cs="Arial"/>
                <w:sz w:val="16"/>
                <w:szCs w:val="16"/>
              </w:rPr>
              <w:t>B15</w:t>
            </w:r>
          </w:p>
        </w:tc>
        <w:tc>
          <w:tcPr>
            <w:tcW w:w="1080" w:type="dxa"/>
            <w:tcBorders>
              <w:bottom w:val="single" w:sz="4" w:space="0" w:color="auto"/>
            </w:tcBorders>
            <w:vAlign w:val="center"/>
          </w:tcPr>
          <w:p w14:paraId="66A30277" w14:textId="4043329B" w:rsidR="002B2E47" w:rsidRDefault="002B2E47" w:rsidP="002B2E47">
            <w:pPr>
              <w:pStyle w:val="BodyText"/>
              <w:kinsoku w:val="0"/>
              <w:overflowPunct w:val="0"/>
              <w:spacing w:line="172" w:lineRule="exact"/>
              <w:jc w:val="center"/>
              <w:rPr>
                <w:rFonts w:ascii="Arial" w:hAnsi="Arial" w:cs="Arial"/>
                <w:sz w:val="16"/>
                <w:szCs w:val="16"/>
              </w:rPr>
            </w:pPr>
            <w:r>
              <w:rPr>
                <w:rFonts w:ascii="Arial" w:hAnsi="Arial" w:cs="Arial"/>
                <w:sz w:val="16"/>
                <w:szCs w:val="16"/>
              </w:rPr>
              <w:t>B16      B31</w:t>
            </w:r>
          </w:p>
        </w:tc>
        <w:tc>
          <w:tcPr>
            <w:tcW w:w="1440" w:type="dxa"/>
            <w:tcBorders>
              <w:bottom w:val="single" w:sz="4" w:space="0" w:color="auto"/>
            </w:tcBorders>
            <w:vAlign w:val="center"/>
          </w:tcPr>
          <w:p w14:paraId="16A287B8" w14:textId="50D8C2D3" w:rsidR="002B2E47" w:rsidRDefault="002B2E47" w:rsidP="002B2E47">
            <w:pPr>
              <w:pStyle w:val="BodyText"/>
              <w:kinsoku w:val="0"/>
              <w:overflowPunct w:val="0"/>
              <w:spacing w:line="172" w:lineRule="exact"/>
              <w:jc w:val="center"/>
              <w:rPr>
                <w:rFonts w:ascii="Arial" w:hAnsi="Arial" w:cs="Arial"/>
                <w:sz w:val="16"/>
                <w:szCs w:val="16"/>
              </w:rPr>
            </w:pPr>
          </w:p>
        </w:tc>
      </w:tr>
      <w:tr w:rsidR="00131F20" w14:paraId="568F55A7" w14:textId="4CB67DEB" w:rsidTr="0022179D">
        <w:trPr>
          <w:trHeight w:val="557"/>
          <w:jc w:val="center"/>
        </w:trPr>
        <w:tc>
          <w:tcPr>
            <w:tcW w:w="788" w:type="dxa"/>
            <w:tcBorders>
              <w:right w:val="single" w:sz="4" w:space="0" w:color="auto"/>
            </w:tcBorders>
            <w:vAlign w:val="center"/>
          </w:tcPr>
          <w:p w14:paraId="1A1F07D7" w14:textId="77777777" w:rsidR="00131F20" w:rsidRDefault="00131F20" w:rsidP="002B25BA">
            <w:pPr>
              <w:adjustRightInd w:val="0"/>
              <w:jc w:val="center"/>
              <w:rPr>
                <w:rFonts w:ascii="TimesNewRomanPSMT" w:hAnsi="TimesNewRomanPSMT"/>
                <w:color w:val="000000"/>
                <w:sz w:val="20"/>
              </w:rPr>
            </w:pPr>
          </w:p>
        </w:tc>
        <w:tc>
          <w:tcPr>
            <w:tcW w:w="886" w:type="dxa"/>
            <w:tcBorders>
              <w:top w:val="single" w:sz="4" w:space="0" w:color="auto"/>
              <w:left w:val="single" w:sz="4" w:space="0" w:color="auto"/>
              <w:bottom w:val="single" w:sz="4" w:space="0" w:color="auto"/>
              <w:right w:val="single" w:sz="4" w:space="0" w:color="auto"/>
            </w:tcBorders>
            <w:vAlign w:val="center"/>
          </w:tcPr>
          <w:p w14:paraId="337C7E4D" w14:textId="77777777" w:rsidR="00131F20" w:rsidRPr="00647188" w:rsidRDefault="00131F20" w:rsidP="002B25BA">
            <w:pPr>
              <w:pStyle w:val="BodyText"/>
              <w:kinsoku w:val="0"/>
              <w:overflowPunct w:val="0"/>
              <w:spacing w:line="172" w:lineRule="exact"/>
              <w:jc w:val="center"/>
              <w:rPr>
                <w:rFonts w:ascii="Arial" w:hAnsi="Arial" w:cs="Arial"/>
                <w:sz w:val="16"/>
                <w:szCs w:val="16"/>
              </w:rPr>
            </w:pPr>
            <w:r w:rsidRPr="00647188">
              <w:rPr>
                <w:rFonts w:ascii="Arial" w:hAnsi="Arial" w:cs="Arial"/>
                <w:sz w:val="16"/>
                <w:szCs w:val="16"/>
              </w:rPr>
              <w:t>EML</w:t>
            </w:r>
            <w:r>
              <w:rPr>
                <w:rFonts w:ascii="Arial" w:hAnsi="Arial" w:cs="Arial"/>
                <w:sz w:val="16"/>
                <w:szCs w:val="16"/>
              </w:rPr>
              <w:t>S</w:t>
            </w:r>
            <w:r w:rsidRPr="00647188">
              <w:rPr>
                <w:rFonts w:ascii="Arial" w:hAnsi="Arial" w:cs="Arial"/>
                <w:sz w:val="16"/>
                <w:szCs w:val="16"/>
              </w:rPr>
              <w:t>R Support</w:t>
            </w:r>
          </w:p>
        </w:tc>
        <w:tc>
          <w:tcPr>
            <w:tcW w:w="846" w:type="dxa"/>
            <w:tcBorders>
              <w:top w:val="single" w:sz="4" w:space="0" w:color="auto"/>
              <w:left w:val="single" w:sz="4" w:space="0" w:color="auto"/>
              <w:bottom w:val="single" w:sz="4" w:space="0" w:color="auto"/>
              <w:right w:val="single" w:sz="4" w:space="0" w:color="auto"/>
            </w:tcBorders>
            <w:vAlign w:val="center"/>
          </w:tcPr>
          <w:p w14:paraId="4A06167B" w14:textId="77777777" w:rsidR="00131F20" w:rsidRPr="00647188" w:rsidRDefault="00131F20" w:rsidP="002B25BA">
            <w:pPr>
              <w:pStyle w:val="BodyText"/>
              <w:kinsoku w:val="0"/>
              <w:overflowPunct w:val="0"/>
              <w:spacing w:line="172" w:lineRule="exact"/>
              <w:jc w:val="center"/>
              <w:rPr>
                <w:rFonts w:ascii="Arial" w:hAnsi="Arial" w:cs="Arial"/>
                <w:sz w:val="16"/>
                <w:szCs w:val="16"/>
              </w:rPr>
            </w:pPr>
            <w:r w:rsidRPr="00647188">
              <w:rPr>
                <w:rFonts w:ascii="Arial" w:hAnsi="Arial" w:cs="Arial"/>
                <w:sz w:val="16"/>
                <w:szCs w:val="16"/>
              </w:rPr>
              <w:t>EML</w:t>
            </w:r>
            <w:r>
              <w:rPr>
                <w:rFonts w:ascii="Arial" w:hAnsi="Arial" w:cs="Arial"/>
                <w:sz w:val="16"/>
                <w:szCs w:val="16"/>
              </w:rPr>
              <w:t>S</w:t>
            </w:r>
            <w:r w:rsidRPr="00647188">
              <w:rPr>
                <w:rFonts w:ascii="Arial" w:hAnsi="Arial" w:cs="Arial"/>
                <w:sz w:val="16"/>
                <w:szCs w:val="16"/>
              </w:rPr>
              <w:t>R Delay</w:t>
            </w:r>
          </w:p>
        </w:tc>
        <w:tc>
          <w:tcPr>
            <w:tcW w:w="810" w:type="dxa"/>
            <w:tcBorders>
              <w:top w:val="single" w:sz="4" w:space="0" w:color="auto"/>
              <w:left w:val="single" w:sz="4" w:space="0" w:color="auto"/>
              <w:bottom w:val="single" w:sz="4" w:space="0" w:color="auto"/>
              <w:right w:val="single" w:sz="4" w:space="0" w:color="auto"/>
            </w:tcBorders>
            <w:vAlign w:val="center"/>
          </w:tcPr>
          <w:p w14:paraId="66994399" w14:textId="7D0E8F37" w:rsidR="00131F20" w:rsidRPr="00647188" w:rsidRDefault="00131F20" w:rsidP="002B25BA">
            <w:pPr>
              <w:pStyle w:val="BodyText"/>
              <w:kinsoku w:val="0"/>
              <w:overflowPunct w:val="0"/>
              <w:spacing w:line="172" w:lineRule="exact"/>
              <w:jc w:val="center"/>
              <w:rPr>
                <w:rFonts w:ascii="Arial" w:hAnsi="Arial" w:cs="Arial"/>
                <w:sz w:val="16"/>
                <w:szCs w:val="16"/>
              </w:rPr>
            </w:pPr>
            <w:r>
              <w:rPr>
                <w:rFonts w:ascii="Arial" w:hAnsi="Arial" w:cs="Arial"/>
                <w:sz w:val="16"/>
                <w:szCs w:val="16"/>
              </w:rPr>
              <w:t>EMLMR Support</w:t>
            </w:r>
          </w:p>
        </w:tc>
        <w:tc>
          <w:tcPr>
            <w:tcW w:w="810" w:type="dxa"/>
            <w:tcBorders>
              <w:top w:val="single" w:sz="4" w:space="0" w:color="auto"/>
              <w:left w:val="single" w:sz="4" w:space="0" w:color="auto"/>
              <w:bottom w:val="single" w:sz="4" w:space="0" w:color="auto"/>
              <w:right w:val="single" w:sz="4" w:space="0" w:color="auto"/>
            </w:tcBorders>
            <w:vAlign w:val="center"/>
          </w:tcPr>
          <w:p w14:paraId="20C33966" w14:textId="77777777" w:rsidR="00131F20" w:rsidRDefault="00131F20" w:rsidP="002B25BA">
            <w:pPr>
              <w:pStyle w:val="BodyText"/>
              <w:kinsoku w:val="0"/>
              <w:overflowPunct w:val="0"/>
              <w:spacing w:line="172" w:lineRule="exact"/>
              <w:jc w:val="center"/>
              <w:rPr>
                <w:rFonts w:ascii="Arial" w:hAnsi="Arial" w:cs="Arial"/>
                <w:sz w:val="16"/>
                <w:szCs w:val="16"/>
              </w:rPr>
            </w:pPr>
            <w:r>
              <w:rPr>
                <w:rFonts w:ascii="Arial" w:hAnsi="Arial" w:cs="Arial"/>
                <w:sz w:val="16"/>
                <w:szCs w:val="16"/>
              </w:rPr>
              <w:t>EMLMR Delay</w:t>
            </w:r>
          </w:p>
        </w:tc>
        <w:tc>
          <w:tcPr>
            <w:tcW w:w="990" w:type="dxa"/>
            <w:tcBorders>
              <w:top w:val="single" w:sz="4" w:space="0" w:color="auto"/>
              <w:left w:val="single" w:sz="4" w:space="0" w:color="auto"/>
              <w:bottom w:val="single" w:sz="4" w:space="0" w:color="auto"/>
              <w:right w:val="single" w:sz="4" w:space="0" w:color="auto"/>
            </w:tcBorders>
            <w:vAlign w:val="center"/>
          </w:tcPr>
          <w:p w14:paraId="7C7DB858" w14:textId="77777777" w:rsidR="00131F20" w:rsidRPr="008E2C38" w:rsidRDefault="00131F20" w:rsidP="002B25BA">
            <w:pPr>
              <w:pStyle w:val="BodyText"/>
              <w:kinsoku w:val="0"/>
              <w:overflowPunct w:val="0"/>
              <w:spacing w:line="172" w:lineRule="exact"/>
              <w:jc w:val="center"/>
              <w:rPr>
                <w:rFonts w:ascii="Arial" w:hAnsi="Arial" w:cs="Arial"/>
                <w:sz w:val="16"/>
                <w:szCs w:val="16"/>
              </w:rPr>
            </w:pPr>
            <w:r w:rsidRPr="008E2C38">
              <w:rPr>
                <w:rFonts w:ascii="Arial" w:hAnsi="Arial" w:cs="Arial"/>
                <w:sz w:val="16"/>
                <w:szCs w:val="16"/>
              </w:rPr>
              <w:t>Transition Timeout</w:t>
            </w:r>
          </w:p>
        </w:tc>
        <w:tc>
          <w:tcPr>
            <w:tcW w:w="1350" w:type="dxa"/>
            <w:tcBorders>
              <w:top w:val="single" w:sz="4" w:space="0" w:color="auto"/>
              <w:left w:val="single" w:sz="4" w:space="0" w:color="auto"/>
              <w:bottom w:val="single" w:sz="4" w:space="0" w:color="auto"/>
              <w:right w:val="single" w:sz="4" w:space="0" w:color="auto"/>
            </w:tcBorders>
            <w:vAlign w:val="center"/>
          </w:tcPr>
          <w:p w14:paraId="130AFA89" w14:textId="7FC32178" w:rsidR="00131F20" w:rsidRDefault="00131F20" w:rsidP="00131F20">
            <w:pPr>
              <w:pStyle w:val="BodyText"/>
              <w:kinsoku w:val="0"/>
              <w:overflowPunct w:val="0"/>
              <w:spacing w:line="172" w:lineRule="exact"/>
              <w:jc w:val="center"/>
              <w:rPr>
                <w:rFonts w:ascii="Arial" w:hAnsi="Arial" w:cs="Arial"/>
                <w:sz w:val="16"/>
                <w:szCs w:val="16"/>
              </w:rPr>
            </w:pPr>
            <w:ins w:id="10" w:author="Young Hoon Kwon" w:date="2021-05-03T09:33:00Z">
              <w:r>
                <w:rPr>
                  <w:rFonts w:ascii="Arial" w:hAnsi="Arial" w:cs="Arial"/>
                  <w:sz w:val="16"/>
                  <w:szCs w:val="16"/>
                </w:rPr>
                <w:t xml:space="preserve">EMLMR </w:t>
              </w:r>
            </w:ins>
            <w:ins w:id="11" w:author="Young Hoon Kwon" w:date="2021-05-03T09:34:00Z">
              <w:r>
                <w:rPr>
                  <w:rFonts w:ascii="Arial" w:hAnsi="Arial" w:cs="Arial"/>
                  <w:sz w:val="16"/>
                  <w:szCs w:val="16"/>
                </w:rPr>
                <w:t xml:space="preserve">Max </w:t>
              </w:r>
            </w:ins>
            <w:ins w:id="12" w:author="Young Hoon Kwon" w:date="2021-05-03T09:39:00Z">
              <w:r w:rsidR="00877968">
                <w:rPr>
                  <w:rFonts w:ascii="Arial" w:hAnsi="Arial" w:cs="Arial"/>
                  <w:sz w:val="16"/>
                  <w:szCs w:val="16"/>
                </w:rPr>
                <w:t>Channel Width</w:t>
              </w:r>
            </w:ins>
          </w:p>
        </w:tc>
        <w:tc>
          <w:tcPr>
            <w:tcW w:w="990" w:type="dxa"/>
            <w:tcBorders>
              <w:top w:val="single" w:sz="4" w:space="0" w:color="auto"/>
              <w:left w:val="single" w:sz="4" w:space="0" w:color="auto"/>
              <w:bottom w:val="single" w:sz="4" w:space="0" w:color="auto"/>
              <w:right w:val="single" w:sz="4" w:space="0" w:color="auto"/>
            </w:tcBorders>
            <w:vAlign w:val="center"/>
          </w:tcPr>
          <w:p w14:paraId="7E16144E" w14:textId="2871064A" w:rsidR="00131F20" w:rsidRDefault="00131F20" w:rsidP="002B25BA">
            <w:pPr>
              <w:pStyle w:val="BodyText"/>
              <w:kinsoku w:val="0"/>
              <w:overflowPunct w:val="0"/>
              <w:spacing w:line="172" w:lineRule="exact"/>
              <w:jc w:val="center"/>
              <w:rPr>
                <w:rFonts w:ascii="Arial" w:hAnsi="Arial" w:cs="Arial"/>
                <w:sz w:val="16"/>
                <w:szCs w:val="16"/>
              </w:rPr>
            </w:pPr>
            <w:r>
              <w:rPr>
                <w:rFonts w:ascii="Arial" w:hAnsi="Arial" w:cs="Arial"/>
                <w:sz w:val="16"/>
                <w:szCs w:val="16"/>
              </w:rPr>
              <w:t>Reserved</w:t>
            </w:r>
          </w:p>
        </w:tc>
        <w:tc>
          <w:tcPr>
            <w:tcW w:w="1080" w:type="dxa"/>
            <w:tcBorders>
              <w:top w:val="single" w:sz="4" w:space="0" w:color="auto"/>
              <w:left w:val="single" w:sz="4" w:space="0" w:color="auto"/>
              <w:bottom w:val="single" w:sz="4" w:space="0" w:color="auto"/>
              <w:right w:val="single" w:sz="4" w:space="0" w:color="auto"/>
            </w:tcBorders>
            <w:vAlign w:val="center"/>
          </w:tcPr>
          <w:p w14:paraId="3015FCC8" w14:textId="77777777" w:rsidR="00131F20" w:rsidRDefault="00131F20" w:rsidP="002B25BA">
            <w:pPr>
              <w:pStyle w:val="BodyText"/>
              <w:kinsoku w:val="0"/>
              <w:overflowPunct w:val="0"/>
              <w:spacing w:line="172" w:lineRule="exact"/>
              <w:jc w:val="center"/>
              <w:rPr>
                <w:rFonts w:ascii="Arial" w:hAnsi="Arial" w:cs="Arial"/>
                <w:sz w:val="16"/>
                <w:szCs w:val="16"/>
              </w:rPr>
            </w:pPr>
            <w:r>
              <w:rPr>
                <w:rFonts w:ascii="Arial" w:hAnsi="Arial" w:cs="Arial"/>
                <w:sz w:val="16"/>
                <w:szCs w:val="16"/>
              </w:rPr>
              <w:t>EMLMR Link Bitmap</w:t>
            </w:r>
          </w:p>
        </w:tc>
        <w:tc>
          <w:tcPr>
            <w:tcW w:w="1440" w:type="dxa"/>
            <w:tcBorders>
              <w:top w:val="single" w:sz="4" w:space="0" w:color="auto"/>
              <w:left w:val="single" w:sz="4" w:space="0" w:color="auto"/>
              <w:bottom w:val="single" w:sz="4" w:space="0" w:color="auto"/>
              <w:right w:val="single" w:sz="4" w:space="0" w:color="auto"/>
            </w:tcBorders>
            <w:vAlign w:val="center"/>
          </w:tcPr>
          <w:p w14:paraId="100982C1" w14:textId="6CA8EC3D" w:rsidR="00131F20" w:rsidRDefault="00131F20" w:rsidP="00B44BF4">
            <w:pPr>
              <w:pStyle w:val="BodyText"/>
              <w:kinsoku w:val="0"/>
              <w:overflowPunct w:val="0"/>
              <w:spacing w:line="172" w:lineRule="exact"/>
              <w:jc w:val="center"/>
              <w:rPr>
                <w:rFonts w:ascii="Arial" w:hAnsi="Arial" w:cs="Arial"/>
                <w:sz w:val="16"/>
                <w:szCs w:val="16"/>
              </w:rPr>
            </w:pPr>
            <w:ins w:id="13" w:author="Young Hoon Kwon" w:date="2021-04-30T14:35:00Z">
              <w:r>
                <w:rPr>
                  <w:rFonts w:ascii="Arial" w:hAnsi="Arial" w:cs="Arial"/>
                  <w:sz w:val="16"/>
                  <w:szCs w:val="16"/>
                </w:rPr>
                <w:t xml:space="preserve">EMLMR Supported MCS </w:t>
              </w:r>
            </w:ins>
            <w:ins w:id="14" w:author="Young Hoon Kwon" w:date="2021-05-03T16:43:00Z">
              <w:r w:rsidR="008605D6">
                <w:rPr>
                  <w:rFonts w:ascii="Arial" w:hAnsi="Arial" w:cs="Arial"/>
                  <w:sz w:val="16"/>
                  <w:szCs w:val="16"/>
                </w:rPr>
                <w:t>A</w:t>
              </w:r>
            </w:ins>
            <w:ins w:id="15" w:author="Young Hoon Kwon" w:date="2021-04-30T14:35:00Z">
              <w:r>
                <w:rPr>
                  <w:rFonts w:ascii="Arial" w:hAnsi="Arial" w:cs="Arial"/>
                  <w:sz w:val="16"/>
                  <w:szCs w:val="16"/>
                </w:rPr>
                <w:t>nd NSS Set</w:t>
              </w:r>
            </w:ins>
          </w:p>
        </w:tc>
      </w:tr>
      <w:tr w:rsidR="00131F20" w14:paraId="409FA097" w14:textId="57E9EC8B" w:rsidTr="00D322AC">
        <w:trPr>
          <w:jc w:val="center"/>
        </w:trPr>
        <w:tc>
          <w:tcPr>
            <w:tcW w:w="788" w:type="dxa"/>
            <w:vAlign w:val="center"/>
          </w:tcPr>
          <w:p w14:paraId="53D5CF11" w14:textId="77777777" w:rsidR="00131F20" w:rsidRDefault="00131F20" w:rsidP="002B25BA">
            <w:pPr>
              <w:adjustRightInd w:val="0"/>
              <w:jc w:val="center"/>
              <w:rPr>
                <w:rFonts w:ascii="TimesNewRomanPSMT" w:hAnsi="TimesNewRomanPSMT"/>
                <w:color w:val="000000"/>
                <w:sz w:val="20"/>
              </w:rPr>
            </w:pPr>
            <w:r>
              <w:rPr>
                <w:rFonts w:ascii="TimesNewRomanPSMT" w:hAnsi="TimesNewRomanPSMT"/>
                <w:color w:val="000000"/>
                <w:sz w:val="20"/>
              </w:rPr>
              <w:t>Bits:</w:t>
            </w:r>
          </w:p>
        </w:tc>
        <w:tc>
          <w:tcPr>
            <w:tcW w:w="886" w:type="dxa"/>
            <w:tcBorders>
              <w:top w:val="single" w:sz="4" w:space="0" w:color="auto"/>
            </w:tcBorders>
            <w:vAlign w:val="center"/>
          </w:tcPr>
          <w:p w14:paraId="4C75B27D" w14:textId="1DAF42E9" w:rsidR="00131F20" w:rsidRPr="00647188" w:rsidRDefault="00131F20" w:rsidP="00E329C5">
            <w:pPr>
              <w:adjustRightInd w:val="0"/>
              <w:jc w:val="center"/>
              <w:rPr>
                <w:rFonts w:ascii="TimesNewRomanPSMT" w:hAnsi="TimesNewRomanPSMT"/>
                <w:sz w:val="20"/>
              </w:rPr>
            </w:pPr>
            <w:r w:rsidRPr="00647188">
              <w:rPr>
                <w:rFonts w:ascii="TimesNewRomanPSMT" w:hAnsi="TimesNewRomanPSMT"/>
                <w:sz w:val="20"/>
              </w:rPr>
              <w:t>1</w:t>
            </w:r>
          </w:p>
        </w:tc>
        <w:tc>
          <w:tcPr>
            <w:tcW w:w="846" w:type="dxa"/>
            <w:tcBorders>
              <w:top w:val="single" w:sz="4" w:space="0" w:color="auto"/>
            </w:tcBorders>
            <w:vAlign w:val="center"/>
          </w:tcPr>
          <w:p w14:paraId="5A4D5427" w14:textId="01CF9944" w:rsidR="00131F20" w:rsidRPr="00647188" w:rsidRDefault="00131F20" w:rsidP="00E329C5">
            <w:pPr>
              <w:adjustRightInd w:val="0"/>
              <w:jc w:val="center"/>
              <w:rPr>
                <w:rFonts w:ascii="TimesNewRomanPSMT" w:hAnsi="TimesNewRomanPSMT"/>
                <w:sz w:val="20"/>
              </w:rPr>
            </w:pPr>
            <w:r w:rsidRPr="00647188">
              <w:rPr>
                <w:rFonts w:ascii="TimesNewRomanPSMT" w:hAnsi="TimesNewRomanPSMT"/>
                <w:sz w:val="20"/>
              </w:rPr>
              <w:t>3</w:t>
            </w:r>
          </w:p>
        </w:tc>
        <w:tc>
          <w:tcPr>
            <w:tcW w:w="810" w:type="dxa"/>
            <w:tcBorders>
              <w:top w:val="single" w:sz="4" w:space="0" w:color="auto"/>
            </w:tcBorders>
            <w:vAlign w:val="center"/>
          </w:tcPr>
          <w:p w14:paraId="63A247D7" w14:textId="3189705B" w:rsidR="00131F20" w:rsidRPr="00647188" w:rsidRDefault="00131F20" w:rsidP="00E329C5">
            <w:pPr>
              <w:adjustRightInd w:val="0"/>
              <w:jc w:val="center"/>
              <w:rPr>
                <w:rFonts w:ascii="TimesNewRomanPSMT" w:hAnsi="TimesNewRomanPSMT"/>
                <w:sz w:val="20"/>
              </w:rPr>
            </w:pPr>
            <w:r>
              <w:rPr>
                <w:rFonts w:ascii="TimesNewRomanPSMT" w:hAnsi="TimesNewRomanPSMT"/>
                <w:sz w:val="20"/>
              </w:rPr>
              <w:t>1</w:t>
            </w:r>
          </w:p>
        </w:tc>
        <w:tc>
          <w:tcPr>
            <w:tcW w:w="810" w:type="dxa"/>
            <w:tcBorders>
              <w:top w:val="single" w:sz="4" w:space="0" w:color="auto"/>
            </w:tcBorders>
            <w:vAlign w:val="center"/>
          </w:tcPr>
          <w:p w14:paraId="63AADD9E" w14:textId="4F987C2C" w:rsidR="00131F20" w:rsidRDefault="00131F20" w:rsidP="00E329C5">
            <w:pPr>
              <w:adjustRightInd w:val="0"/>
              <w:jc w:val="center"/>
              <w:rPr>
                <w:rFonts w:ascii="TimesNewRomanPSMT" w:hAnsi="TimesNewRomanPSMT"/>
                <w:sz w:val="20"/>
              </w:rPr>
            </w:pPr>
            <w:r>
              <w:rPr>
                <w:rFonts w:ascii="TimesNewRomanPSMT" w:hAnsi="TimesNewRomanPSMT"/>
                <w:sz w:val="20"/>
              </w:rPr>
              <w:t>3</w:t>
            </w:r>
          </w:p>
        </w:tc>
        <w:tc>
          <w:tcPr>
            <w:tcW w:w="990" w:type="dxa"/>
            <w:tcBorders>
              <w:top w:val="single" w:sz="4" w:space="0" w:color="auto"/>
            </w:tcBorders>
            <w:vAlign w:val="center"/>
          </w:tcPr>
          <w:p w14:paraId="2D04E06C" w14:textId="14B68FC8" w:rsidR="00131F20" w:rsidRDefault="008E2C38" w:rsidP="00E329C5">
            <w:pPr>
              <w:adjustRightInd w:val="0"/>
              <w:jc w:val="center"/>
              <w:rPr>
                <w:rFonts w:ascii="TimesNewRomanPSMT" w:hAnsi="TimesNewRomanPSMT"/>
                <w:sz w:val="20"/>
              </w:rPr>
            </w:pPr>
            <w:r>
              <w:rPr>
                <w:rFonts w:ascii="TimesNewRomanPSMT" w:hAnsi="TimesNewRomanPSMT"/>
                <w:sz w:val="20"/>
              </w:rPr>
              <w:t>4</w:t>
            </w:r>
          </w:p>
        </w:tc>
        <w:tc>
          <w:tcPr>
            <w:tcW w:w="1350" w:type="dxa"/>
            <w:tcBorders>
              <w:top w:val="single" w:sz="4" w:space="0" w:color="auto"/>
            </w:tcBorders>
            <w:vAlign w:val="center"/>
          </w:tcPr>
          <w:p w14:paraId="796B77EF" w14:textId="6A62AD51" w:rsidR="00131F20" w:rsidRDefault="00273A21" w:rsidP="00131F20">
            <w:pPr>
              <w:adjustRightInd w:val="0"/>
              <w:jc w:val="center"/>
              <w:rPr>
                <w:ins w:id="16" w:author="Young Hoon Kwon" w:date="2021-05-03T09:33:00Z"/>
                <w:rFonts w:ascii="TimesNewRomanPSMT" w:hAnsi="TimesNewRomanPSMT"/>
                <w:sz w:val="20"/>
              </w:rPr>
            </w:pPr>
            <w:ins w:id="17" w:author="Young Hoon Kwon" w:date="2021-05-05T15:19:00Z">
              <w:r>
                <w:rPr>
                  <w:rFonts w:ascii="TimesNewRomanPSMT" w:hAnsi="TimesNewRomanPSMT"/>
                  <w:sz w:val="20"/>
                </w:rPr>
                <w:t>2</w:t>
              </w:r>
            </w:ins>
          </w:p>
        </w:tc>
        <w:tc>
          <w:tcPr>
            <w:tcW w:w="990" w:type="dxa"/>
            <w:tcBorders>
              <w:top w:val="single" w:sz="4" w:space="0" w:color="auto"/>
            </w:tcBorders>
            <w:vAlign w:val="center"/>
          </w:tcPr>
          <w:p w14:paraId="2F2269E6" w14:textId="313F94BD" w:rsidR="00131F20" w:rsidRDefault="008E2C38" w:rsidP="00E329C5">
            <w:pPr>
              <w:adjustRightInd w:val="0"/>
              <w:jc w:val="center"/>
              <w:rPr>
                <w:rFonts w:ascii="TimesNewRomanPSMT" w:hAnsi="TimesNewRomanPSMT"/>
                <w:sz w:val="20"/>
              </w:rPr>
            </w:pPr>
            <w:del w:id="18" w:author="Young Hoon Kwon" w:date="2021-05-05T15:02:00Z">
              <w:r w:rsidDel="008E2C38">
                <w:rPr>
                  <w:rFonts w:ascii="TimesNewRomanPSMT" w:hAnsi="TimesNewRomanPSMT"/>
                  <w:sz w:val="20"/>
                </w:rPr>
                <w:delText>4</w:delText>
              </w:r>
            </w:del>
            <w:ins w:id="19" w:author="Young Hoon Kwon" w:date="2021-05-05T15:19:00Z">
              <w:r w:rsidR="00273A21">
                <w:rPr>
                  <w:rFonts w:ascii="TimesNewRomanPSMT" w:hAnsi="TimesNewRomanPSMT"/>
                  <w:sz w:val="20"/>
                </w:rPr>
                <w:t>2</w:t>
              </w:r>
            </w:ins>
          </w:p>
        </w:tc>
        <w:tc>
          <w:tcPr>
            <w:tcW w:w="1080" w:type="dxa"/>
            <w:tcBorders>
              <w:top w:val="single" w:sz="4" w:space="0" w:color="auto"/>
            </w:tcBorders>
            <w:vAlign w:val="center"/>
          </w:tcPr>
          <w:p w14:paraId="56456E27" w14:textId="6FD4C905" w:rsidR="00131F20" w:rsidRDefault="00131F20" w:rsidP="00FC6D46">
            <w:pPr>
              <w:adjustRightInd w:val="0"/>
              <w:jc w:val="center"/>
              <w:rPr>
                <w:rFonts w:ascii="TimesNewRomanPSMT" w:hAnsi="TimesNewRomanPSMT"/>
                <w:sz w:val="20"/>
              </w:rPr>
            </w:pPr>
            <w:r>
              <w:rPr>
                <w:rFonts w:ascii="TimesNewRomanPSMT" w:hAnsi="TimesNewRomanPSMT"/>
                <w:sz w:val="20"/>
              </w:rPr>
              <w:t>16</w:t>
            </w:r>
          </w:p>
        </w:tc>
        <w:tc>
          <w:tcPr>
            <w:tcW w:w="1440" w:type="dxa"/>
            <w:tcBorders>
              <w:top w:val="single" w:sz="4" w:space="0" w:color="auto"/>
            </w:tcBorders>
            <w:vAlign w:val="center"/>
          </w:tcPr>
          <w:p w14:paraId="442486CF" w14:textId="1CF555B0" w:rsidR="00131F20" w:rsidRDefault="00131F20" w:rsidP="00FC6D46">
            <w:pPr>
              <w:adjustRightInd w:val="0"/>
              <w:jc w:val="center"/>
              <w:rPr>
                <w:rFonts w:ascii="TimesNewRomanPSMT" w:hAnsi="TimesNewRomanPSMT"/>
                <w:sz w:val="20"/>
              </w:rPr>
            </w:pPr>
            <w:ins w:id="20" w:author="Young Hoon Kwon" w:date="2021-04-30T16:08:00Z">
              <w:r>
                <w:rPr>
                  <w:rFonts w:ascii="TimesNewRomanPSMT" w:hAnsi="TimesNewRomanPSMT"/>
                  <w:sz w:val="20"/>
                </w:rPr>
                <w:t>variable</w:t>
              </w:r>
            </w:ins>
          </w:p>
        </w:tc>
      </w:tr>
    </w:tbl>
    <w:p w14:paraId="46E09334" w14:textId="77777777" w:rsidR="00B44BF4" w:rsidRPr="002C2641" w:rsidRDefault="00B44BF4" w:rsidP="00B44BF4">
      <w:pPr>
        <w:rPr>
          <w:rFonts w:ascii="TimesNewRomanPSMT" w:hAnsi="TimesNewRomanPSMT"/>
          <w:color w:val="000000"/>
          <w:sz w:val="20"/>
          <w:lang w:val="en-US"/>
        </w:rPr>
      </w:pPr>
    </w:p>
    <w:p w14:paraId="307BFD45" w14:textId="77777777" w:rsidR="00B44BF4" w:rsidRPr="00234FB5" w:rsidRDefault="00B44BF4" w:rsidP="00B44BF4">
      <w:pPr>
        <w:jc w:val="center"/>
        <w:rPr>
          <w:rFonts w:ascii="Arial" w:hAnsi="Arial" w:cs="Arial"/>
          <w:b/>
          <w:bCs/>
          <w:color w:val="000000"/>
          <w:szCs w:val="18"/>
        </w:rPr>
      </w:pPr>
      <w:r w:rsidRPr="00234FB5">
        <w:rPr>
          <w:rFonts w:ascii="Arial" w:hAnsi="Arial" w:cs="Arial"/>
          <w:b/>
          <w:bCs/>
          <w:sz w:val="20"/>
          <w:lang w:val="en-US" w:eastAsia="ko-KR"/>
        </w:rPr>
        <w:t>Figure 9-788eh</w:t>
      </w:r>
      <w:r>
        <w:rPr>
          <w:rFonts w:ascii="Arial" w:hAnsi="Arial" w:cs="Arial"/>
          <w:b/>
          <w:bCs/>
          <w:sz w:val="20"/>
          <w:lang w:val="en-US" w:eastAsia="ko-KR"/>
        </w:rPr>
        <w:t>1</w:t>
      </w:r>
      <w:r w:rsidRPr="00234FB5">
        <w:rPr>
          <w:rFonts w:ascii="Arial" w:hAnsi="Arial" w:cs="Arial"/>
          <w:b/>
          <w:bCs/>
          <w:sz w:val="20"/>
          <w:lang w:val="en-US" w:eastAsia="ko-KR"/>
        </w:rPr>
        <w:t>—</w:t>
      </w:r>
      <w:r>
        <w:rPr>
          <w:rFonts w:ascii="Arial" w:hAnsi="Arial" w:cs="Arial"/>
          <w:b/>
          <w:bCs/>
          <w:sz w:val="20"/>
          <w:lang w:val="en-US" w:eastAsia="ko-KR"/>
        </w:rPr>
        <w:t>EML</w:t>
      </w:r>
      <w:r w:rsidRPr="00234FB5">
        <w:rPr>
          <w:rFonts w:ascii="Arial" w:hAnsi="Arial" w:cs="Arial"/>
          <w:b/>
          <w:bCs/>
          <w:sz w:val="20"/>
          <w:lang w:val="en-US" w:eastAsia="ko-KR"/>
        </w:rPr>
        <w:t xml:space="preserve"> </w:t>
      </w:r>
      <w:r>
        <w:rPr>
          <w:rFonts w:ascii="Arial" w:hAnsi="Arial" w:cs="Arial"/>
          <w:b/>
          <w:bCs/>
          <w:sz w:val="20"/>
          <w:lang w:val="en-US" w:eastAsia="ko-KR"/>
        </w:rPr>
        <w:t>Capabilities sub</w:t>
      </w:r>
      <w:r w:rsidRPr="00234FB5">
        <w:rPr>
          <w:rFonts w:ascii="Arial" w:hAnsi="Arial" w:cs="Arial"/>
          <w:b/>
          <w:bCs/>
          <w:sz w:val="20"/>
          <w:lang w:val="en-US" w:eastAsia="ko-KR"/>
        </w:rPr>
        <w:t>field format</w:t>
      </w:r>
      <w:r>
        <w:rPr>
          <w:rFonts w:ascii="Arial" w:hAnsi="Arial" w:cs="Arial"/>
          <w:b/>
          <w:bCs/>
          <w:sz w:val="20"/>
          <w:lang w:val="en-US" w:eastAsia="ko-KR"/>
        </w:rPr>
        <w:t xml:space="preserve"> </w:t>
      </w:r>
    </w:p>
    <w:p w14:paraId="1FB00F91" w14:textId="77777777" w:rsidR="00B44BF4" w:rsidRDefault="00B44BF4" w:rsidP="00B44BF4">
      <w:pPr>
        <w:rPr>
          <w:rFonts w:ascii="TimesNewRomanPSMT" w:hAnsi="TimesNewRomanPSMT"/>
          <w:color w:val="000000"/>
          <w:sz w:val="20"/>
        </w:rPr>
      </w:pPr>
    </w:p>
    <w:p w14:paraId="717BEF17" w14:textId="77777777" w:rsidR="002B2E47" w:rsidRDefault="002B2E47" w:rsidP="007D53C6">
      <w:pPr>
        <w:rPr>
          <w:rFonts w:ascii="TimesNewRomanPSMT" w:hAnsi="TimesNewRomanPSMT"/>
          <w:color w:val="000000"/>
          <w:sz w:val="20"/>
        </w:rPr>
      </w:pPr>
      <w:bookmarkStart w:id="21" w:name="_Hlk70934788"/>
    </w:p>
    <w:p w14:paraId="7E7CF63B" w14:textId="2BD7BFC1" w:rsidR="002B2E47" w:rsidRDefault="002B2E47" w:rsidP="002B2E47">
      <w:pPr>
        <w:rPr>
          <w:rFonts w:ascii="TimesNewRomanPSMT" w:hAnsi="TimesNewRomanPSMT"/>
          <w:color w:val="000000"/>
          <w:sz w:val="20"/>
        </w:rPr>
      </w:pPr>
      <w:r>
        <w:rPr>
          <w:rFonts w:ascii="TimesNewRomanPSMT" w:hAnsi="TimesNewRomanPSMT"/>
          <w:color w:val="000000"/>
          <w:sz w:val="20"/>
        </w:rPr>
        <w:t xml:space="preserve">The format of the EML Capabilities subfield is defined in </w:t>
      </w:r>
      <w:r w:rsidRPr="00A3657C">
        <w:rPr>
          <w:rFonts w:ascii="TimesNewRomanPSMT" w:hAnsi="TimesNewRomanPSMT"/>
          <w:color w:val="000000"/>
          <w:sz w:val="20"/>
        </w:rPr>
        <w:t>Figure 9-788eh1</w:t>
      </w:r>
      <w:r>
        <w:rPr>
          <w:rFonts w:ascii="TimesNewRomanPSMT" w:hAnsi="TimesNewRomanPSMT"/>
          <w:color w:val="000000"/>
          <w:sz w:val="20"/>
        </w:rPr>
        <w:t xml:space="preserve"> (</w:t>
      </w:r>
      <w:r w:rsidRPr="00A3657C">
        <w:rPr>
          <w:rFonts w:ascii="TimesNewRomanPSMT" w:hAnsi="TimesNewRomanPSMT"/>
          <w:color w:val="000000"/>
          <w:sz w:val="20"/>
        </w:rPr>
        <w:t>EML Capabilities subfield format</w:t>
      </w:r>
      <w:r>
        <w:rPr>
          <w:rFonts w:ascii="TimesNewRomanPSMT" w:hAnsi="TimesNewRomanPSMT"/>
          <w:color w:val="000000"/>
          <w:sz w:val="20"/>
        </w:rPr>
        <w:t>).</w:t>
      </w:r>
      <w:r w:rsidRPr="00A3657C">
        <w:rPr>
          <w:rFonts w:ascii="TimesNewRomanPSMT" w:hAnsi="TimesNewRomanPSMT"/>
          <w:color w:val="000000"/>
          <w:sz w:val="20"/>
        </w:rPr>
        <w:t xml:space="preserve"> </w:t>
      </w:r>
      <w:r>
        <w:rPr>
          <w:rFonts w:ascii="TimesNewRomanPSMT" w:hAnsi="TimesNewRomanPSMT"/>
          <w:color w:val="000000"/>
          <w:sz w:val="20"/>
        </w:rPr>
        <w:t>The EML Capabilities subfield contains a number of subfields that are used to advertise the capabilities for EMLSR operation  and EMLMR operation.</w:t>
      </w:r>
      <w:r w:rsidRPr="00A3657C">
        <w:rPr>
          <w:rFonts w:ascii="TimesNewRomanPSMT" w:hAnsi="TimesNewRomanPSMT"/>
          <w:color w:val="000000"/>
          <w:sz w:val="20"/>
        </w:rPr>
        <w:t xml:space="preserve"> </w:t>
      </w:r>
    </w:p>
    <w:p w14:paraId="1AFF2887" w14:textId="77777777" w:rsidR="002B2E47" w:rsidRDefault="002B2E47" w:rsidP="002B2E47">
      <w:pPr>
        <w:rPr>
          <w:rFonts w:ascii="TimesNewRomanPSMT" w:hAnsi="TimesNewRomanPSMT"/>
          <w:color w:val="000000"/>
          <w:sz w:val="20"/>
        </w:rPr>
      </w:pPr>
    </w:p>
    <w:p w14:paraId="49C27685" w14:textId="77777777" w:rsidR="002B2E47" w:rsidRDefault="002B2E47" w:rsidP="002B2E47">
      <w:pPr>
        <w:rPr>
          <w:rFonts w:ascii="TimesNewRomanPSMT" w:hAnsi="TimesNewRomanPSMT"/>
          <w:color w:val="000000"/>
          <w:sz w:val="20"/>
        </w:rPr>
      </w:pPr>
      <w:r>
        <w:rPr>
          <w:rFonts w:ascii="TimesNewRomanPSMT" w:hAnsi="TimesNewRomanPSMT"/>
          <w:color w:val="000000"/>
          <w:sz w:val="20"/>
        </w:rPr>
        <w:t>The EMLSR Support subfield indicates support of the EMLSR operation for an MLD. The EMLSR Support subfield is set to 1 if the MLD supports the EMLSR operation; otherwise set to 0.</w:t>
      </w:r>
      <w:r w:rsidRPr="002A23AE">
        <w:t xml:space="preserve"> </w:t>
      </w:r>
      <w:r w:rsidRPr="002A23AE">
        <w:rPr>
          <w:rFonts w:ascii="TimesNewRomanPSMT" w:hAnsi="TimesNewRomanPSMT"/>
          <w:color w:val="000000"/>
          <w:sz w:val="20"/>
        </w:rPr>
        <w:t>(#1773, 2603)</w:t>
      </w:r>
    </w:p>
    <w:p w14:paraId="44499DFD" w14:textId="77777777" w:rsidR="002B2E47" w:rsidRDefault="002B2E47" w:rsidP="002B2E47">
      <w:pPr>
        <w:rPr>
          <w:rFonts w:ascii="TimesNewRomanPSMT" w:hAnsi="TimesNewRomanPSMT"/>
          <w:color w:val="000000"/>
          <w:sz w:val="20"/>
        </w:rPr>
      </w:pPr>
    </w:p>
    <w:p w14:paraId="573ECC4C" w14:textId="77777777" w:rsidR="002B2E47" w:rsidRDefault="002B2E47" w:rsidP="002B2E47">
      <w:pPr>
        <w:rPr>
          <w:rFonts w:ascii="TimesNewRomanPSMT" w:hAnsi="TimesNewRomanPSMT"/>
          <w:color w:val="000000"/>
          <w:sz w:val="20"/>
        </w:rPr>
      </w:pPr>
      <w:r>
        <w:rPr>
          <w:rFonts w:ascii="TimesNewRomanPSMT" w:hAnsi="TimesNewRomanPSMT"/>
          <w:color w:val="000000"/>
          <w:sz w:val="20"/>
        </w:rPr>
        <w:t>The EMLSR Delay subfield</w:t>
      </w:r>
      <w:r w:rsidRPr="009D2154">
        <w:t xml:space="preserve"> </w:t>
      </w:r>
      <w:r w:rsidRPr="009D2154">
        <w:rPr>
          <w:rFonts w:ascii="TimesNewRomanPSMT" w:hAnsi="TimesNewRomanPSMT"/>
          <w:color w:val="000000"/>
          <w:sz w:val="20"/>
        </w:rPr>
        <w:t xml:space="preserve">indicates the MAC padding duration of the Padding field of the initial Control </w:t>
      </w:r>
      <w:r>
        <w:rPr>
          <w:rFonts w:ascii="TimesNewRomanPSMT" w:hAnsi="TimesNewRomanPSMT"/>
          <w:color w:val="000000"/>
          <w:sz w:val="20"/>
        </w:rPr>
        <w:t xml:space="preserve">frame defined in </w:t>
      </w:r>
      <w:r w:rsidRPr="009D2154">
        <w:rPr>
          <w:rFonts w:ascii="TimesNewRomanPSMT" w:hAnsi="TimesNewRomanPSMT"/>
          <w:color w:val="000000"/>
          <w:sz w:val="20"/>
        </w:rPr>
        <w:t xml:space="preserve">35.3.14 </w:t>
      </w:r>
      <w:r>
        <w:rPr>
          <w:rFonts w:ascii="TimesNewRomanPSMT" w:hAnsi="TimesNewRomanPSMT"/>
          <w:color w:val="000000"/>
          <w:sz w:val="20"/>
        </w:rPr>
        <w:t>(</w:t>
      </w:r>
      <w:r w:rsidRPr="009D2154">
        <w:rPr>
          <w:rFonts w:ascii="TimesNewRomanPSMT" w:hAnsi="TimesNewRomanPSMT"/>
          <w:color w:val="000000"/>
          <w:sz w:val="20"/>
        </w:rPr>
        <w:t>Enhanced multi-link single radio operation</w:t>
      </w:r>
      <w:r>
        <w:rPr>
          <w:rFonts w:ascii="TimesNewRomanPSMT" w:hAnsi="TimesNewRomanPSMT"/>
          <w:color w:val="000000"/>
          <w:sz w:val="20"/>
        </w:rPr>
        <w:t>)</w:t>
      </w:r>
      <w:r w:rsidRPr="009D2154">
        <w:rPr>
          <w:rFonts w:ascii="TimesNewRomanPSMT" w:hAnsi="TimesNewRomanPSMT"/>
          <w:color w:val="000000"/>
          <w:sz w:val="20"/>
        </w:rPr>
        <w:t>. The</w:t>
      </w:r>
      <w:r>
        <w:rPr>
          <w:rFonts w:ascii="TimesNewRomanPSMT" w:hAnsi="TimesNewRomanPSMT"/>
          <w:color w:val="000000"/>
          <w:sz w:val="20"/>
        </w:rPr>
        <w:t xml:space="preserve"> </w:t>
      </w:r>
      <w:r w:rsidRPr="009D2154">
        <w:rPr>
          <w:rFonts w:ascii="TimesNewRomanPSMT" w:hAnsi="TimesNewRomanPSMT"/>
          <w:color w:val="000000"/>
          <w:sz w:val="20"/>
        </w:rPr>
        <w:t>EMLSR Delay field is 3 bits and set to 0 for 0 µs, set to 1 for 32 µs, set to 2 for 64 µs, set to 3 for</w:t>
      </w:r>
      <w:r>
        <w:rPr>
          <w:rFonts w:ascii="TimesNewRomanPSMT" w:hAnsi="TimesNewRomanPSMT"/>
          <w:color w:val="000000"/>
          <w:sz w:val="20"/>
        </w:rPr>
        <w:t xml:space="preserve"> </w:t>
      </w:r>
      <w:r w:rsidRPr="009D2154">
        <w:rPr>
          <w:rFonts w:ascii="TimesNewRomanPSMT" w:hAnsi="TimesNewRomanPSMT"/>
          <w:color w:val="000000"/>
          <w:sz w:val="20"/>
        </w:rPr>
        <w:t>128 µs, set to 4 for 256 µs, and the values 5 to 7 are reserved.</w:t>
      </w:r>
      <w:r>
        <w:rPr>
          <w:rFonts w:ascii="TimesNewRomanPSMT" w:hAnsi="TimesNewRomanPSMT"/>
          <w:color w:val="000000"/>
          <w:sz w:val="20"/>
        </w:rPr>
        <w:t>(</w:t>
      </w:r>
      <w:r w:rsidRPr="002A23AE">
        <w:rPr>
          <w:rFonts w:ascii="TimesNewRomanPSMT" w:hAnsi="TimesNewRomanPSMT"/>
          <w:color w:val="000000"/>
          <w:sz w:val="20"/>
        </w:rPr>
        <w:t>#1773, 2603</w:t>
      </w:r>
      <w:r>
        <w:rPr>
          <w:rFonts w:ascii="TimesNewRomanPSMT" w:hAnsi="TimesNewRomanPSMT"/>
          <w:color w:val="000000"/>
          <w:sz w:val="20"/>
        </w:rPr>
        <w:t>,</w:t>
      </w:r>
      <w:r w:rsidRPr="002A23AE">
        <w:rPr>
          <w:rFonts w:ascii="TimesNewRomanPSMT" w:hAnsi="TimesNewRomanPSMT"/>
          <w:color w:val="000000"/>
          <w:sz w:val="20"/>
        </w:rPr>
        <w:t xml:space="preserve"> </w:t>
      </w:r>
      <w:r>
        <w:rPr>
          <w:rFonts w:ascii="TimesNewRomanPSMT" w:hAnsi="TimesNewRomanPSMT"/>
          <w:color w:val="000000"/>
          <w:sz w:val="20"/>
        </w:rPr>
        <w:t>3206, 2745, 2917)</w:t>
      </w:r>
    </w:p>
    <w:p w14:paraId="1F307433" w14:textId="77777777" w:rsidR="002B2E47" w:rsidRDefault="002B2E47" w:rsidP="002B2E47">
      <w:pPr>
        <w:pStyle w:val="T"/>
        <w:rPr>
          <w:lang w:val="en-GB" w:eastAsia="en-US"/>
        </w:rPr>
      </w:pPr>
      <w:r>
        <w:rPr>
          <w:lang w:val="en-GB" w:eastAsia="en-US"/>
        </w:rPr>
        <w:t>The EMLMR Support subfield indicates support of the EMLMR operation for an MLD. The EMLMR Support subfield is set to 1 if the MLD supports the EMLMR operation; otherwise set to 0.</w:t>
      </w:r>
    </w:p>
    <w:p w14:paraId="20E69448" w14:textId="77777777" w:rsidR="002B2E47" w:rsidRDefault="002B2E47" w:rsidP="002B2E47">
      <w:pPr>
        <w:pStyle w:val="T"/>
        <w:rPr>
          <w:color w:val="auto"/>
          <w:w w:val="100"/>
          <w:lang w:val="en-GB"/>
        </w:rPr>
      </w:pPr>
      <w:r>
        <w:rPr>
          <w:lang w:val="en-GB" w:eastAsia="en-US"/>
        </w:rPr>
        <w:t xml:space="preserve">The EMLMR Delay subfield indicates </w:t>
      </w:r>
      <w:r w:rsidRPr="00E35963">
        <w:rPr>
          <w:color w:val="auto"/>
          <w:w w:val="100"/>
          <w:lang w:val="en-GB"/>
        </w:rPr>
        <w:t xml:space="preserve">the minimum padding duration required for </w:t>
      </w:r>
      <w:r>
        <w:rPr>
          <w:color w:val="auto"/>
          <w:w w:val="100"/>
          <w:lang w:val="en-GB"/>
        </w:rPr>
        <w:t>a</w:t>
      </w:r>
      <w:r w:rsidRPr="00E35963">
        <w:rPr>
          <w:color w:val="auto"/>
          <w:w w:val="100"/>
          <w:lang w:val="en-GB"/>
        </w:rPr>
        <w:t xml:space="preserve"> non-AP MLD for </w:t>
      </w:r>
      <w:r>
        <w:rPr>
          <w:color w:val="auto"/>
          <w:w w:val="100"/>
          <w:lang w:val="en-GB"/>
        </w:rPr>
        <w:t xml:space="preserve">EMLMR </w:t>
      </w:r>
      <w:r w:rsidRPr="00E35963">
        <w:rPr>
          <w:color w:val="auto"/>
          <w:w w:val="100"/>
          <w:lang w:val="en-GB"/>
        </w:rPr>
        <w:t>link switch when operating in EMLMR mode</w:t>
      </w:r>
      <w:r>
        <w:rPr>
          <w:color w:val="auto"/>
          <w:w w:val="100"/>
          <w:lang w:val="en-GB"/>
        </w:rPr>
        <w:t xml:space="preserve"> (see 35.3.15 (Enhanced multi-link multi-radio operation)). </w:t>
      </w:r>
    </w:p>
    <w:p w14:paraId="48D35A22" w14:textId="77777777" w:rsidR="002B2E47" w:rsidRDefault="002B2E47" w:rsidP="002B2E47">
      <w:pPr>
        <w:pStyle w:val="T"/>
        <w:rPr>
          <w:color w:val="auto"/>
          <w:w w:val="100"/>
          <w:lang w:val="en-GB"/>
        </w:rPr>
      </w:pPr>
      <w:r>
        <w:rPr>
          <w:color w:val="auto"/>
          <w:w w:val="100"/>
          <w:lang w:val="en-GB"/>
        </w:rPr>
        <w:t>When the EMLMR Delay subfield is included in a frame sent by a STA affiliated with a non-AP MLD, th</w:t>
      </w:r>
      <w:r w:rsidRPr="00E35963">
        <w:rPr>
          <w:color w:val="auto"/>
          <w:w w:val="100"/>
          <w:lang w:val="en-GB"/>
        </w:rPr>
        <w:t xml:space="preserve">e EMLMR Delay </w:t>
      </w:r>
      <w:r>
        <w:rPr>
          <w:color w:val="auto"/>
          <w:w w:val="100"/>
          <w:lang w:val="en-GB"/>
        </w:rPr>
        <w:t>sub</w:t>
      </w:r>
      <w:r w:rsidRPr="00E35963">
        <w:rPr>
          <w:color w:val="auto"/>
          <w:w w:val="100"/>
          <w:lang w:val="en-GB"/>
        </w:rPr>
        <w:t xml:space="preserve">field is set to 0 for 0 </w:t>
      </w:r>
      <w:r w:rsidRPr="009D2154">
        <w:rPr>
          <w:rFonts w:ascii="TimesNewRomanPSMT" w:hAnsi="TimesNewRomanPSMT"/>
        </w:rPr>
        <w:t>µs</w:t>
      </w:r>
      <w:r w:rsidRPr="00E35963">
        <w:rPr>
          <w:color w:val="auto"/>
          <w:w w:val="100"/>
          <w:lang w:val="en-GB"/>
        </w:rPr>
        <w:t xml:space="preserve">, set to 1 for 32 </w:t>
      </w:r>
      <w:r w:rsidRPr="009D2154">
        <w:rPr>
          <w:rFonts w:ascii="TimesNewRomanPSMT" w:hAnsi="TimesNewRomanPSMT"/>
        </w:rPr>
        <w:t>µs</w:t>
      </w:r>
      <w:r w:rsidRPr="00E35963">
        <w:rPr>
          <w:color w:val="auto"/>
          <w:w w:val="100"/>
          <w:lang w:val="en-GB"/>
        </w:rPr>
        <w:t xml:space="preserve">, set to 2 for 64 </w:t>
      </w:r>
      <w:r w:rsidRPr="009D2154">
        <w:rPr>
          <w:rFonts w:ascii="TimesNewRomanPSMT" w:hAnsi="TimesNewRomanPSMT"/>
        </w:rPr>
        <w:t>µs</w:t>
      </w:r>
      <w:r w:rsidRPr="00E35963">
        <w:rPr>
          <w:color w:val="auto"/>
          <w:w w:val="100"/>
          <w:lang w:val="en-GB"/>
        </w:rPr>
        <w:t xml:space="preserve">, set to 3 for 128 </w:t>
      </w:r>
      <w:r w:rsidRPr="009D2154">
        <w:rPr>
          <w:rFonts w:ascii="TimesNewRomanPSMT" w:hAnsi="TimesNewRomanPSMT"/>
        </w:rPr>
        <w:t>µs</w:t>
      </w:r>
      <w:r w:rsidRPr="00E35963">
        <w:rPr>
          <w:color w:val="auto"/>
          <w:w w:val="100"/>
          <w:lang w:val="en-GB"/>
        </w:rPr>
        <w:t xml:space="preserve">, set to 4 for 256 </w:t>
      </w:r>
      <w:r w:rsidRPr="009D2154">
        <w:rPr>
          <w:rFonts w:ascii="TimesNewRomanPSMT" w:hAnsi="TimesNewRomanPSMT"/>
        </w:rPr>
        <w:t>µs</w:t>
      </w:r>
      <w:r w:rsidRPr="00E35963">
        <w:rPr>
          <w:color w:val="auto"/>
          <w:w w:val="100"/>
          <w:lang w:val="en-GB"/>
        </w:rPr>
        <w:t>, and the values 5 to 7 are reserved</w:t>
      </w:r>
      <w:r>
        <w:rPr>
          <w:color w:val="auto"/>
          <w:w w:val="100"/>
          <w:lang w:val="en-GB"/>
        </w:rPr>
        <w:t>. When the EMLMR Delay subfield is included in a frame sent by an AP affiliated with an AP MLD, the EMLMR Delay subfield is set to 0.</w:t>
      </w:r>
    </w:p>
    <w:p w14:paraId="6F35AB3B" w14:textId="77777777" w:rsidR="002B2E47" w:rsidRDefault="002B2E47" w:rsidP="002B2E47">
      <w:pPr>
        <w:pStyle w:val="T"/>
        <w:rPr>
          <w:color w:val="auto"/>
          <w:w w:val="100"/>
          <w:lang w:val="en-GB"/>
        </w:rPr>
      </w:pPr>
      <w:r>
        <w:rPr>
          <w:color w:val="auto"/>
          <w:w w:val="100"/>
          <w:lang w:val="en-GB"/>
        </w:rPr>
        <w:t>The Transition Timeout subfield indicates the timeout value for EML Operating Mode Notification frame exchange in EMLMR mode (see 35.3.15 (Enhanced multi-link multi-radio operation)).</w:t>
      </w:r>
    </w:p>
    <w:bookmarkEnd w:id="21"/>
    <w:p w14:paraId="62A1C7D5" w14:textId="77777777" w:rsidR="003A2CE4" w:rsidRDefault="003A2CE4" w:rsidP="003A2CE4">
      <w:pPr>
        <w:pStyle w:val="T"/>
        <w:rPr>
          <w:color w:val="auto"/>
          <w:w w:val="100"/>
          <w:lang w:val="en-GB"/>
        </w:rPr>
      </w:pPr>
      <w:r w:rsidRPr="00F016BB">
        <w:rPr>
          <w:color w:val="auto"/>
          <w:w w:val="100"/>
          <w:lang w:val="en-GB"/>
        </w:rPr>
        <w:t xml:space="preserve">When the Transition </w:t>
      </w:r>
      <w:r>
        <w:rPr>
          <w:color w:val="auto"/>
          <w:w w:val="100"/>
          <w:lang w:val="en-GB"/>
        </w:rPr>
        <w:t>Timeout</w:t>
      </w:r>
      <w:r w:rsidRPr="00F016BB">
        <w:rPr>
          <w:color w:val="auto"/>
          <w:w w:val="100"/>
          <w:lang w:val="en-GB"/>
        </w:rPr>
        <w:t xml:space="preserve"> subfield is included in a frame sent by an AP affiliated with an AP MLD, the Transition </w:t>
      </w:r>
      <w:r>
        <w:rPr>
          <w:color w:val="auto"/>
          <w:w w:val="100"/>
          <w:lang w:val="en-GB"/>
        </w:rPr>
        <w:t>Timeout</w:t>
      </w:r>
      <w:r w:rsidRPr="00F016BB">
        <w:rPr>
          <w:color w:val="auto"/>
          <w:w w:val="100"/>
          <w:lang w:val="en-GB"/>
        </w:rPr>
        <w:t xml:space="preserve"> subfield is set to 0 for 0 TU, set to 1 for 1 TU, set to 2 for 2 TU, set to 3 for 4 TU, set to 4 for 8 TU, set to 5 for 16 TU, </w:t>
      </w:r>
      <w:r>
        <w:rPr>
          <w:color w:val="auto"/>
          <w:w w:val="100"/>
          <w:lang w:val="en-GB"/>
        </w:rPr>
        <w:t xml:space="preserve">set to 6 for 32 TU, set to 7 for 64 TU, set to 8 for 128 TU, </w:t>
      </w:r>
      <w:r w:rsidRPr="00F016BB">
        <w:rPr>
          <w:color w:val="auto"/>
          <w:w w:val="100"/>
          <w:lang w:val="en-GB"/>
        </w:rPr>
        <w:t xml:space="preserve">and the values </w:t>
      </w:r>
      <w:r>
        <w:rPr>
          <w:color w:val="auto"/>
          <w:w w:val="100"/>
          <w:lang w:val="en-GB"/>
        </w:rPr>
        <w:t>9</w:t>
      </w:r>
      <w:r w:rsidRPr="00F016BB">
        <w:rPr>
          <w:color w:val="auto"/>
          <w:w w:val="100"/>
          <w:lang w:val="en-GB"/>
        </w:rPr>
        <w:t xml:space="preserve"> and </w:t>
      </w:r>
      <w:r>
        <w:rPr>
          <w:color w:val="auto"/>
          <w:w w:val="100"/>
          <w:lang w:val="en-GB"/>
        </w:rPr>
        <w:t>15</w:t>
      </w:r>
      <w:r w:rsidRPr="00F016BB">
        <w:rPr>
          <w:color w:val="auto"/>
          <w:w w:val="100"/>
          <w:lang w:val="en-GB"/>
        </w:rPr>
        <w:t xml:space="preserve"> are reserved. When the Transition </w:t>
      </w:r>
      <w:r>
        <w:rPr>
          <w:color w:val="auto"/>
          <w:w w:val="100"/>
          <w:lang w:val="en-GB"/>
        </w:rPr>
        <w:t>Timeout</w:t>
      </w:r>
      <w:r w:rsidRPr="00F016BB">
        <w:rPr>
          <w:color w:val="auto"/>
          <w:w w:val="100"/>
          <w:lang w:val="en-GB"/>
        </w:rPr>
        <w:t xml:space="preserve"> subfield is included in a frame sent by a non-AP STA affiliated with a non-AP MLD, the Transition </w:t>
      </w:r>
      <w:r>
        <w:rPr>
          <w:color w:val="auto"/>
          <w:w w:val="100"/>
          <w:lang w:val="en-GB"/>
        </w:rPr>
        <w:t>Timeout</w:t>
      </w:r>
      <w:r w:rsidRPr="00F016BB">
        <w:rPr>
          <w:color w:val="auto"/>
          <w:w w:val="100"/>
          <w:lang w:val="en-GB"/>
        </w:rPr>
        <w:t xml:space="preserve"> subfield is set to 0</w:t>
      </w:r>
      <w:r>
        <w:rPr>
          <w:color w:val="auto"/>
          <w:w w:val="100"/>
          <w:lang w:val="en-GB"/>
        </w:rPr>
        <w:t>.</w:t>
      </w:r>
    </w:p>
    <w:p w14:paraId="735D48F6" w14:textId="67CD8BB4" w:rsidR="00877968" w:rsidRDefault="00877968" w:rsidP="00B44BF4">
      <w:pPr>
        <w:pStyle w:val="T"/>
        <w:rPr>
          <w:ins w:id="22" w:author="Young Hoon Kwon" w:date="2021-05-03T09:39:00Z"/>
          <w:color w:val="auto"/>
          <w:w w:val="100"/>
          <w:lang w:val="en-GB"/>
        </w:rPr>
      </w:pPr>
      <w:ins w:id="23" w:author="Young Hoon Kwon" w:date="2021-05-03T09:37:00Z">
        <w:r>
          <w:rPr>
            <w:color w:val="auto"/>
            <w:w w:val="100"/>
            <w:lang w:val="en-GB"/>
          </w:rPr>
          <w:t xml:space="preserve">The EMLMR Max </w:t>
        </w:r>
      </w:ins>
      <w:ins w:id="24" w:author="Young Hoon Kwon" w:date="2021-05-03T09:40:00Z">
        <w:r>
          <w:rPr>
            <w:color w:val="auto"/>
            <w:w w:val="100"/>
            <w:lang w:val="en-GB"/>
          </w:rPr>
          <w:t>Channel Width</w:t>
        </w:r>
      </w:ins>
      <w:ins w:id="25" w:author="Young Hoon Kwon" w:date="2021-05-03T09:37:00Z">
        <w:r>
          <w:rPr>
            <w:color w:val="auto"/>
            <w:w w:val="100"/>
            <w:lang w:val="en-GB"/>
          </w:rPr>
          <w:t xml:space="preserve"> subfield indicates the maximum </w:t>
        </w:r>
      </w:ins>
      <w:ins w:id="26" w:author="Young Hoon Kwon" w:date="2021-05-03T09:38:00Z">
        <w:r>
          <w:rPr>
            <w:color w:val="auto"/>
            <w:w w:val="100"/>
            <w:lang w:val="en-GB"/>
          </w:rPr>
          <w:t>operating channel width of a non-AP MLD for EMLMR operatio</w:t>
        </w:r>
      </w:ins>
      <w:ins w:id="27" w:author="Young Hoon Kwon" w:date="2021-05-03T09:39:00Z">
        <w:r>
          <w:rPr>
            <w:color w:val="auto"/>
            <w:w w:val="100"/>
            <w:lang w:val="en-GB"/>
          </w:rPr>
          <w:t xml:space="preserve">n. </w:t>
        </w:r>
      </w:ins>
    </w:p>
    <w:p w14:paraId="561BBACA" w14:textId="51634C1D" w:rsidR="00877968" w:rsidRDefault="00877968" w:rsidP="00877968">
      <w:pPr>
        <w:pStyle w:val="T"/>
        <w:rPr>
          <w:ins w:id="28" w:author="Young Hoon Kwon" w:date="2021-05-03T09:36:00Z"/>
          <w:color w:val="auto"/>
          <w:w w:val="100"/>
          <w:lang w:val="en-GB"/>
        </w:rPr>
      </w:pPr>
      <w:ins w:id="29" w:author="Young Hoon Kwon" w:date="2021-05-03T09:39:00Z">
        <w:r>
          <w:rPr>
            <w:color w:val="auto"/>
            <w:w w:val="100"/>
            <w:lang w:val="en-GB"/>
          </w:rPr>
          <w:t xml:space="preserve">When the EMLMR Max </w:t>
        </w:r>
      </w:ins>
      <w:ins w:id="30" w:author="Young Hoon Kwon" w:date="2021-05-03T09:40:00Z">
        <w:r>
          <w:rPr>
            <w:color w:val="auto"/>
            <w:w w:val="100"/>
            <w:lang w:val="en-GB"/>
          </w:rPr>
          <w:t>Channel Width subfield is included in a frame sent by a STA affiliated with a non-AP MLD</w:t>
        </w:r>
      </w:ins>
      <w:ins w:id="31" w:author="Young Hoon Kwon" w:date="2021-05-03T11:49:00Z">
        <w:r w:rsidR="007D53C6">
          <w:rPr>
            <w:color w:val="auto"/>
            <w:w w:val="100"/>
            <w:lang w:val="en-GB"/>
          </w:rPr>
          <w:t xml:space="preserve"> </w:t>
        </w:r>
        <w:r w:rsidR="007D53C6" w:rsidRPr="00AC4537">
          <w:t>with dot11EHTEMLMROptionImplemented equal to true</w:t>
        </w:r>
      </w:ins>
      <w:ins w:id="32" w:author="Young Hoon Kwon" w:date="2021-05-03T09:40:00Z">
        <w:r>
          <w:rPr>
            <w:color w:val="auto"/>
            <w:w w:val="100"/>
            <w:lang w:val="en-GB"/>
          </w:rPr>
          <w:t>, the EMLMR Max Channel Width subfield is</w:t>
        </w:r>
      </w:ins>
      <w:ins w:id="33" w:author="Young Hoon Kwon" w:date="2021-05-03T09:41:00Z">
        <w:r>
          <w:rPr>
            <w:color w:val="auto"/>
            <w:w w:val="100"/>
            <w:lang w:val="en-GB"/>
          </w:rPr>
          <w:t xml:space="preserve"> set </w:t>
        </w:r>
      </w:ins>
      <w:ins w:id="34" w:author="Young Hoon Kwon" w:date="2021-05-03T10:12:00Z">
        <w:r w:rsidR="003E2FF1">
          <w:rPr>
            <w:color w:val="auto"/>
            <w:w w:val="100"/>
            <w:lang w:val="en-GB"/>
          </w:rPr>
          <w:t xml:space="preserve">to </w:t>
        </w:r>
      </w:ins>
      <w:ins w:id="35" w:author="Young Hoon Kwon" w:date="2021-05-05T15:16:00Z">
        <w:r w:rsidR="00273A21">
          <w:rPr>
            <w:color w:val="auto"/>
            <w:w w:val="100"/>
            <w:lang w:val="en-GB"/>
          </w:rPr>
          <w:t xml:space="preserve">0, </w:t>
        </w:r>
      </w:ins>
      <w:ins w:id="36" w:author="Young Hoon Kwon" w:date="2021-05-03T10:12:00Z">
        <w:r w:rsidR="003E2FF1">
          <w:rPr>
            <w:color w:val="auto"/>
            <w:w w:val="100"/>
            <w:lang w:val="en-GB"/>
          </w:rPr>
          <w:t>1</w:t>
        </w:r>
      </w:ins>
      <w:ins w:id="37" w:author="Young Hoon Kwon" w:date="2021-05-03T10:15:00Z">
        <w:r w:rsidR="003E2FF1">
          <w:rPr>
            <w:color w:val="auto"/>
            <w:w w:val="100"/>
            <w:lang w:val="en-GB"/>
          </w:rPr>
          <w:t xml:space="preserve">, or </w:t>
        </w:r>
      </w:ins>
      <w:ins w:id="38" w:author="Young Hoon Kwon" w:date="2021-05-05T15:17:00Z">
        <w:r w:rsidR="00273A21">
          <w:rPr>
            <w:color w:val="auto"/>
            <w:w w:val="100"/>
            <w:lang w:val="en-GB"/>
          </w:rPr>
          <w:t>2</w:t>
        </w:r>
      </w:ins>
      <w:ins w:id="39" w:author="Young Hoon Kwon" w:date="2021-05-03T10:12:00Z">
        <w:r w:rsidR="003E2FF1">
          <w:rPr>
            <w:color w:val="auto"/>
            <w:w w:val="100"/>
            <w:lang w:val="en-GB"/>
          </w:rPr>
          <w:t xml:space="preserve"> if the maximum of the </w:t>
        </w:r>
      </w:ins>
      <w:ins w:id="40" w:author="Young Hoon Kwon" w:date="2021-05-05T15:18:00Z">
        <w:r w:rsidR="00273A21">
          <w:rPr>
            <w:color w:val="auto"/>
            <w:w w:val="100"/>
            <w:lang w:val="en-GB"/>
          </w:rPr>
          <w:t xml:space="preserve">supported </w:t>
        </w:r>
      </w:ins>
      <w:ins w:id="41" w:author="Young Hoon Kwon" w:date="2021-05-03T10:12:00Z">
        <w:r w:rsidR="003E2FF1">
          <w:rPr>
            <w:color w:val="auto"/>
            <w:w w:val="100"/>
            <w:lang w:val="en-GB"/>
          </w:rPr>
          <w:t xml:space="preserve">channel width for STAs </w:t>
        </w:r>
      </w:ins>
      <w:ins w:id="42" w:author="Young Hoon Kwon" w:date="2021-05-05T15:18:00Z">
        <w:r w:rsidR="00273A21">
          <w:rPr>
            <w:color w:val="auto"/>
            <w:w w:val="100"/>
            <w:lang w:val="en-GB"/>
          </w:rPr>
          <w:t xml:space="preserve">affiliated with the non-AP MLD operating on EMLMR links </w:t>
        </w:r>
      </w:ins>
      <w:ins w:id="43" w:author="Young Hoon Kwon" w:date="2021-05-03T10:13:00Z">
        <w:r w:rsidR="003E2FF1">
          <w:rPr>
            <w:color w:val="auto"/>
            <w:w w:val="100"/>
            <w:lang w:val="en-GB"/>
          </w:rPr>
          <w:t>is equal to 80 MHz</w:t>
        </w:r>
      </w:ins>
      <w:ins w:id="44" w:author="Young Hoon Kwon" w:date="2021-05-03T10:14:00Z">
        <w:r w:rsidR="003E2FF1">
          <w:rPr>
            <w:color w:val="auto"/>
            <w:w w:val="100"/>
            <w:lang w:val="en-GB"/>
          </w:rPr>
          <w:t xml:space="preserve">, </w:t>
        </w:r>
      </w:ins>
      <w:ins w:id="45" w:author="Young Hoon Kwon" w:date="2021-05-03T10:15:00Z">
        <w:r w:rsidR="003E2FF1">
          <w:rPr>
            <w:color w:val="auto"/>
            <w:w w:val="100"/>
            <w:lang w:val="en-GB"/>
          </w:rPr>
          <w:t>160 MHz, and 320 MHz, respect</w:t>
        </w:r>
      </w:ins>
      <w:ins w:id="46" w:author="Young Hoon Kwon" w:date="2021-05-03T10:16:00Z">
        <w:r w:rsidR="003E2FF1">
          <w:rPr>
            <w:color w:val="auto"/>
            <w:w w:val="100"/>
            <w:lang w:val="en-GB"/>
          </w:rPr>
          <w:t>ively</w:t>
        </w:r>
      </w:ins>
      <w:ins w:id="47" w:author="Young Hoon Kwon" w:date="2021-05-03T15:15:00Z">
        <w:r w:rsidR="0075697E">
          <w:rPr>
            <w:color w:val="auto"/>
            <w:w w:val="100"/>
            <w:lang w:val="en-GB"/>
          </w:rPr>
          <w:t xml:space="preserve">, and the value 4 </w:t>
        </w:r>
      </w:ins>
      <w:ins w:id="48" w:author="Young Hoon Kwon" w:date="2021-05-05T15:18:00Z">
        <w:r w:rsidR="00273A21">
          <w:rPr>
            <w:color w:val="auto"/>
            <w:w w:val="100"/>
            <w:lang w:val="en-GB"/>
          </w:rPr>
          <w:t>is</w:t>
        </w:r>
      </w:ins>
      <w:ins w:id="49" w:author="Young Hoon Kwon" w:date="2021-05-03T15:15:00Z">
        <w:r w:rsidR="0075697E">
          <w:rPr>
            <w:color w:val="auto"/>
            <w:w w:val="100"/>
            <w:lang w:val="en-GB"/>
          </w:rPr>
          <w:t xml:space="preserve"> reserved</w:t>
        </w:r>
      </w:ins>
      <w:ins w:id="50" w:author="Young Hoon Kwon" w:date="2021-05-03T10:15:00Z">
        <w:r w:rsidR="003E2FF1">
          <w:rPr>
            <w:color w:val="auto"/>
            <w:w w:val="100"/>
            <w:lang w:val="en-GB"/>
          </w:rPr>
          <w:t>.</w:t>
        </w:r>
      </w:ins>
      <w:ins w:id="51" w:author="Young Hoon Kwon" w:date="2021-05-03T10:38:00Z">
        <w:r w:rsidR="00363E6F">
          <w:rPr>
            <w:color w:val="auto"/>
            <w:w w:val="100"/>
            <w:lang w:val="en-GB"/>
          </w:rPr>
          <w:t xml:space="preserve"> </w:t>
        </w:r>
      </w:ins>
      <w:ins w:id="52" w:author="Young Hoon Kwon" w:date="2021-05-03T11:50:00Z">
        <w:r w:rsidR="007D53C6">
          <w:rPr>
            <w:color w:val="auto"/>
            <w:w w:val="100"/>
            <w:lang w:val="en-GB"/>
          </w:rPr>
          <w:t>Otherwise</w:t>
        </w:r>
      </w:ins>
      <w:ins w:id="53" w:author="Young Hoon Kwon" w:date="2021-05-03T10:39:00Z">
        <w:r w:rsidR="00363E6F">
          <w:rPr>
            <w:color w:val="auto"/>
            <w:w w:val="100"/>
            <w:lang w:val="en-GB"/>
          </w:rPr>
          <w:t>, the EMLMR Max Channel Width subfield is set to 0.</w:t>
        </w:r>
      </w:ins>
      <w:r w:rsidR="00D50C98">
        <w:rPr>
          <w:color w:val="auto"/>
          <w:w w:val="100"/>
          <w:lang w:val="en-GB"/>
        </w:rPr>
        <w:t xml:space="preserve"> </w:t>
      </w:r>
    </w:p>
    <w:p w14:paraId="14F2630F" w14:textId="77777777" w:rsidR="002B2E47" w:rsidRPr="000179BD" w:rsidRDefault="002B2E47" w:rsidP="002B2E47">
      <w:pPr>
        <w:pStyle w:val="T"/>
        <w:rPr>
          <w:b/>
          <w:i/>
          <w:iCs/>
          <w:highlight w:val="yellow"/>
        </w:rPr>
      </w:pPr>
      <w:r>
        <w:rPr>
          <w:color w:val="auto"/>
          <w:w w:val="100"/>
          <w:lang w:val="en-GB"/>
        </w:rPr>
        <w:t xml:space="preserve">When the EMLMR Link Bitmap subfield is included in a frame sent by a STA affiliated with a non-AP MLD, the </w:t>
      </w:r>
      <w:proofErr w:type="spellStart"/>
      <w:r>
        <w:rPr>
          <w:color w:val="auto"/>
          <w:w w:val="100"/>
          <w:lang w:val="en-GB"/>
        </w:rPr>
        <w:t>i-th</w:t>
      </w:r>
      <w:proofErr w:type="spellEnd"/>
      <w:r>
        <w:rPr>
          <w:color w:val="auto"/>
          <w:w w:val="100"/>
          <w:lang w:val="en-GB"/>
        </w:rPr>
        <w:t xml:space="preserve"> bit in the EMLMR Link Bitmap subfield is set to 1 if a link with Link ID equal to </w:t>
      </w:r>
      <w:proofErr w:type="spellStart"/>
      <w:r>
        <w:rPr>
          <w:color w:val="auto"/>
          <w:w w:val="100"/>
          <w:lang w:val="en-GB"/>
        </w:rPr>
        <w:t>i</w:t>
      </w:r>
      <w:proofErr w:type="spellEnd"/>
      <w:r>
        <w:rPr>
          <w:color w:val="auto"/>
          <w:w w:val="100"/>
          <w:lang w:val="en-GB"/>
        </w:rPr>
        <w:t xml:space="preserve"> is a member of the EMLMR links; otherwise it is set to 0. When the EMLMR Link Bitmap subfield is included in a frame sent by an AP affiliated with a AP MLD, the EMLMR Links Bitmap subfield is set to all 0s.</w:t>
      </w:r>
    </w:p>
    <w:p w14:paraId="37A43987" w14:textId="323FB2F5" w:rsidR="00B44BF4" w:rsidRDefault="00B44BF4" w:rsidP="00E211D4">
      <w:pPr>
        <w:rPr>
          <w:rFonts w:ascii="TimesNewRomanPSMT" w:hAnsi="TimesNewRomanPSMT"/>
          <w:color w:val="000000"/>
          <w:sz w:val="20"/>
          <w:lang w:val="en-US"/>
        </w:rPr>
      </w:pPr>
    </w:p>
    <w:p w14:paraId="50C11C59" w14:textId="6997D105" w:rsidR="00B44BF4" w:rsidRPr="00273A21" w:rsidRDefault="00E329C5" w:rsidP="00273A21">
      <w:pPr>
        <w:pStyle w:val="T"/>
        <w:rPr>
          <w:ins w:id="54" w:author="Young Hoon Kwon" w:date="2021-04-30T16:11:00Z"/>
          <w:color w:val="auto"/>
          <w:w w:val="100"/>
          <w:lang w:val="en-GB"/>
        </w:rPr>
      </w:pPr>
      <w:ins w:id="55" w:author="Young Hoon Kwon" w:date="2021-04-30T16:10:00Z">
        <w:r w:rsidRPr="00273A21">
          <w:rPr>
            <w:color w:val="auto"/>
            <w:w w:val="100"/>
            <w:lang w:val="en-GB"/>
          </w:rPr>
          <w:t xml:space="preserve">The EMLMR Supported MCS </w:t>
        </w:r>
      </w:ins>
      <w:ins w:id="56" w:author="Young Hoon Kwon" w:date="2021-05-03T11:57:00Z">
        <w:r w:rsidR="00030776" w:rsidRPr="00273A21">
          <w:rPr>
            <w:color w:val="auto"/>
            <w:w w:val="100"/>
            <w:lang w:val="en-GB"/>
          </w:rPr>
          <w:t>A</w:t>
        </w:r>
      </w:ins>
      <w:ins w:id="57" w:author="Young Hoon Kwon" w:date="2021-04-30T16:10:00Z">
        <w:r w:rsidRPr="00273A21">
          <w:rPr>
            <w:color w:val="auto"/>
            <w:w w:val="100"/>
            <w:lang w:val="en-GB"/>
          </w:rPr>
          <w:t xml:space="preserve">nd NSS Set subfield indicates the combinations of MCS and number of spatial streams </w:t>
        </w:r>
        <w:proofErr w:type="spellStart"/>
        <w:r w:rsidRPr="00273A21">
          <w:rPr>
            <w:color w:val="auto"/>
            <w:w w:val="100"/>
            <w:lang w:val="en-GB"/>
          </w:rPr>
          <w:t>Nss</w:t>
        </w:r>
      </w:ins>
      <w:proofErr w:type="spellEnd"/>
      <w:ins w:id="58" w:author="Young Hoon Kwon" w:date="2021-04-30T16:11:00Z">
        <w:r w:rsidRPr="00273A21">
          <w:rPr>
            <w:color w:val="auto"/>
            <w:w w:val="100"/>
            <w:lang w:val="en-GB"/>
          </w:rPr>
          <w:t xml:space="preserve"> that a non-AP MLD supports for reception and transmission during EMLMR operation.</w:t>
        </w:r>
      </w:ins>
      <w:ins w:id="59" w:author="Young Hoon Kwon" w:date="2021-05-03T16:33:00Z">
        <w:r w:rsidR="00D50C98" w:rsidRPr="00273A21">
          <w:rPr>
            <w:color w:val="auto"/>
            <w:w w:val="100"/>
            <w:lang w:val="en-GB"/>
          </w:rPr>
          <w:t xml:space="preserve"> </w:t>
        </w:r>
      </w:ins>
    </w:p>
    <w:p w14:paraId="7D7ED274" w14:textId="1BF0DD2D" w:rsidR="00E329C5" w:rsidRPr="00273A21" w:rsidRDefault="00E329C5" w:rsidP="00273A21">
      <w:pPr>
        <w:pStyle w:val="T"/>
        <w:rPr>
          <w:ins w:id="60" w:author="Young Hoon Kwon" w:date="2021-05-03T15:26:00Z"/>
          <w:color w:val="auto"/>
          <w:w w:val="100"/>
          <w:lang w:val="en-GB"/>
        </w:rPr>
      </w:pPr>
      <w:ins w:id="61" w:author="Young Hoon Kwon" w:date="2021-04-30T16:11:00Z">
        <w:r w:rsidRPr="00273A21">
          <w:rPr>
            <w:color w:val="auto"/>
            <w:w w:val="100"/>
            <w:lang w:val="en-GB"/>
          </w:rPr>
          <w:t>Whe</w:t>
        </w:r>
      </w:ins>
      <w:ins w:id="62" w:author="Young Hoon Kwon" w:date="2021-05-03T11:54:00Z">
        <w:r w:rsidR="007D53C6" w:rsidRPr="00273A21">
          <w:rPr>
            <w:color w:val="auto"/>
            <w:w w:val="100"/>
            <w:lang w:val="en-GB"/>
          </w:rPr>
          <w:t>n</w:t>
        </w:r>
      </w:ins>
      <w:ins w:id="63" w:author="Young Hoon Kwon" w:date="2021-04-30T16:11:00Z">
        <w:r w:rsidRPr="00273A21">
          <w:rPr>
            <w:color w:val="auto"/>
            <w:w w:val="100"/>
            <w:lang w:val="en-GB"/>
          </w:rPr>
          <w:t xml:space="preserve"> the </w:t>
        </w:r>
      </w:ins>
      <w:ins w:id="64" w:author="Young Hoon Kwon" w:date="2021-05-03T11:54:00Z">
        <w:r w:rsidR="007D53C6" w:rsidRPr="00273A21">
          <w:rPr>
            <w:color w:val="auto"/>
            <w:w w:val="100"/>
            <w:lang w:val="en-GB"/>
          </w:rPr>
          <w:t>EML Capabilities</w:t>
        </w:r>
      </w:ins>
      <w:ins w:id="65" w:author="Young Hoon Kwon" w:date="2021-04-30T16:12:00Z">
        <w:r w:rsidRPr="00273A21">
          <w:rPr>
            <w:color w:val="auto"/>
            <w:w w:val="100"/>
            <w:lang w:val="en-GB"/>
          </w:rPr>
          <w:t xml:space="preserve"> subfield is included in a frame sent by an AP affiliated with an AP MLD, the EMLMR Supported MCS </w:t>
        </w:r>
      </w:ins>
      <w:ins w:id="66" w:author="Young Hoon Kwon" w:date="2021-05-03T11:58:00Z">
        <w:r w:rsidR="00030776" w:rsidRPr="00273A21">
          <w:rPr>
            <w:color w:val="auto"/>
            <w:w w:val="100"/>
            <w:lang w:val="en-GB"/>
          </w:rPr>
          <w:t>A</w:t>
        </w:r>
      </w:ins>
      <w:ins w:id="67" w:author="Young Hoon Kwon" w:date="2021-04-30T16:12:00Z">
        <w:r w:rsidRPr="00273A21">
          <w:rPr>
            <w:color w:val="auto"/>
            <w:w w:val="100"/>
            <w:lang w:val="en-GB"/>
          </w:rPr>
          <w:t xml:space="preserve">nd NSS </w:t>
        </w:r>
      </w:ins>
      <w:ins w:id="68" w:author="Young Hoon Kwon" w:date="2021-04-30T16:13:00Z">
        <w:r w:rsidRPr="00273A21">
          <w:rPr>
            <w:color w:val="auto"/>
            <w:w w:val="100"/>
            <w:lang w:val="en-GB"/>
          </w:rPr>
          <w:t>subfield is not present. When the EML</w:t>
        </w:r>
      </w:ins>
      <w:ins w:id="69" w:author="Young Hoon Kwon" w:date="2021-05-03T11:55:00Z">
        <w:r w:rsidR="007D53C6" w:rsidRPr="00273A21">
          <w:rPr>
            <w:color w:val="auto"/>
            <w:w w:val="100"/>
            <w:lang w:val="en-GB"/>
          </w:rPr>
          <w:t xml:space="preserve"> Capabilities</w:t>
        </w:r>
      </w:ins>
      <w:ins w:id="70" w:author="Young Hoon Kwon" w:date="2021-04-30T16:13:00Z">
        <w:r w:rsidRPr="00273A21">
          <w:rPr>
            <w:color w:val="auto"/>
            <w:w w:val="100"/>
            <w:lang w:val="en-GB"/>
          </w:rPr>
          <w:t xml:space="preserve"> subfield i</w:t>
        </w:r>
      </w:ins>
      <w:ins w:id="71" w:author="Young Hoon Kwon" w:date="2021-05-03T11:55:00Z">
        <w:r w:rsidR="007D53C6" w:rsidRPr="00273A21">
          <w:rPr>
            <w:color w:val="auto"/>
            <w:w w:val="100"/>
            <w:lang w:val="en-GB"/>
          </w:rPr>
          <w:t>s</w:t>
        </w:r>
      </w:ins>
      <w:ins w:id="72" w:author="Young Hoon Kwon" w:date="2021-04-30T16:13:00Z">
        <w:r w:rsidRPr="00273A21">
          <w:rPr>
            <w:color w:val="auto"/>
            <w:w w:val="100"/>
            <w:lang w:val="en-GB"/>
          </w:rPr>
          <w:t xml:space="preserve"> included in a frame sent by a STA affiliated with a non-AP MLD, </w:t>
        </w:r>
      </w:ins>
      <w:ins w:id="73" w:author="Young Hoon Kwon" w:date="2021-05-03T11:55:00Z">
        <w:r w:rsidR="007D53C6" w:rsidRPr="00273A21">
          <w:rPr>
            <w:color w:val="auto"/>
            <w:w w:val="100"/>
            <w:lang w:val="en-GB"/>
          </w:rPr>
          <w:t xml:space="preserve">the EMLMR Supported MCS </w:t>
        </w:r>
      </w:ins>
      <w:ins w:id="74" w:author="Young Hoon Kwon" w:date="2021-05-03T11:58:00Z">
        <w:r w:rsidR="00030776" w:rsidRPr="00273A21">
          <w:rPr>
            <w:color w:val="auto"/>
            <w:w w:val="100"/>
            <w:lang w:val="en-GB"/>
          </w:rPr>
          <w:t>A</w:t>
        </w:r>
      </w:ins>
      <w:ins w:id="75" w:author="Young Hoon Kwon" w:date="2021-05-03T11:55:00Z">
        <w:r w:rsidR="007D53C6" w:rsidRPr="00273A21">
          <w:rPr>
            <w:color w:val="auto"/>
            <w:w w:val="100"/>
            <w:lang w:val="en-GB"/>
          </w:rPr>
          <w:t xml:space="preserve">nd NSS Set subfield is present if </w:t>
        </w:r>
      </w:ins>
      <w:ins w:id="76" w:author="Young Hoon Kwon" w:date="2021-05-03T11:56:00Z">
        <w:r w:rsidR="007D53C6" w:rsidRPr="00273A21">
          <w:rPr>
            <w:color w:val="auto"/>
            <w:w w:val="100"/>
            <w:lang w:val="en-GB"/>
          </w:rPr>
          <w:t xml:space="preserve">the EMLMR Support subfield is equal to 1; otherwise it is not present. </w:t>
        </w:r>
        <w:r w:rsidR="00030776" w:rsidRPr="00273A21">
          <w:rPr>
            <w:color w:val="auto"/>
            <w:w w:val="100"/>
            <w:lang w:val="en-GB"/>
          </w:rPr>
          <w:t>T</w:t>
        </w:r>
      </w:ins>
      <w:ins w:id="77" w:author="Young Hoon Kwon" w:date="2021-04-30T16:13:00Z">
        <w:r w:rsidRPr="00273A21">
          <w:rPr>
            <w:color w:val="auto"/>
            <w:w w:val="100"/>
            <w:lang w:val="en-GB"/>
          </w:rPr>
          <w:t xml:space="preserve">he format of the </w:t>
        </w:r>
      </w:ins>
      <w:ins w:id="78" w:author="Young Hoon Kwon" w:date="2021-05-03T11:56:00Z">
        <w:r w:rsidR="00030776" w:rsidRPr="00273A21">
          <w:rPr>
            <w:color w:val="auto"/>
            <w:w w:val="100"/>
            <w:lang w:val="en-GB"/>
          </w:rPr>
          <w:t xml:space="preserve">EMLMR Supported MCS </w:t>
        </w:r>
      </w:ins>
      <w:ins w:id="79" w:author="Young Hoon Kwon" w:date="2021-05-03T11:58:00Z">
        <w:r w:rsidR="00030776" w:rsidRPr="00273A21">
          <w:rPr>
            <w:color w:val="auto"/>
            <w:w w:val="100"/>
            <w:lang w:val="en-GB"/>
          </w:rPr>
          <w:t>A</w:t>
        </w:r>
      </w:ins>
      <w:ins w:id="80" w:author="Young Hoon Kwon" w:date="2021-05-03T11:56:00Z">
        <w:r w:rsidR="00030776" w:rsidRPr="00273A21">
          <w:rPr>
            <w:color w:val="auto"/>
            <w:w w:val="100"/>
            <w:lang w:val="en-GB"/>
          </w:rPr>
          <w:t>nd NSS Set sub</w:t>
        </w:r>
      </w:ins>
      <w:ins w:id="81" w:author="Young Hoon Kwon" w:date="2021-04-30T16:13:00Z">
        <w:r w:rsidRPr="00273A21">
          <w:rPr>
            <w:color w:val="auto"/>
            <w:w w:val="100"/>
            <w:lang w:val="en-GB"/>
          </w:rPr>
          <w:t>fi</w:t>
        </w:r>
      </w:ins>
      <w:ins w:id="82" w:author="Young Hoon Kwon" w:date="2021-04-30T16:14:00Z">
        <w:r w:rsidRPr="00273A21">
          <w:rPr>
            <w:color w:val="auto"/>
            <w:w w:val="100"/>
            <w:lang w:val="en-GB"/>
          </w:rPr>
          <w:t>eld is shown in Figure 9-</w:t>
        </w:r>
      </w:ins>
      <w:ins w:id="83" w:author="Young Hoon Kwon" w:date="2021-05-03T10:37:00Z">
        <w:r w:rsidR="00363E6F" w:rsidRPr="00273A21">
          <w:rPr>
            <w:color w:val="auto"/>
            <w:w w:val="100"/>
            <w:lang w:val="en-GB"/>
          </w:rPr>
          <w:t>F1</w:t>
        </w:r>
      </w:ins>
      <w:ins w:id="84" w:author="Young Hoon Kwon" w:date="2021-04-30T16:14:00Z">
        <w:r w:rsidRPr="00273A21">
          <w:rPr>
            <w:color w:val="auto"/>
            <w:w w:val="100"/>
            <w:lang w:val="en-GB"/>
          </w:rPr>
          <w:t xml:space="preserve"> (</w:t>
        </w:r>
      </w:ins>
      <w:ins w:id="85" w:author="Young Hoon Kwon" w:date="2021-05-05T15:21:00Z">
        <w:r w:rsidR="00273A21">
          <w:rPr>
            <w:color w:val="auto"/>
            <w:w w:val="100"/>
            <w:lang w:val="en-GB"/>
          </w:rPr>
          <w:t xml:space="preserve">EMLMR </w:t>
        </w:r>
      </w:ins>
      <w:ins w:id="86" w:author="Young Hoon Kwon" w:date="2021-04-30T16:14:00Z">
        <w:r w:rsidRPr="00273A21">
          <w:rPr>
            <w:color w:val="auto"/>
            <w:w w:val="100"/>
            <w:lang w:val="en-GB"/>
          </w:rPr>
          <w:t>Supported MCS and NSS Set subfield format).</w:t>
        </w:r>
      </w:ins>
    </w:p>
    <w:p w14:paraId="20C1B434" w14:textId="77777777" w:rsidR="00C66D54" w:rsidRPr="00273A21" w:rsidRDefault="00C66D54" w:rsidP="00273A21">
      <w:pPr>
        <w:pStyle w:val="T"/>
        <w:rPr>
          <w:ins w:id="87" w:author="Young Hoon Kwon" w:date="2021-04-30T16:15:00Z"/>
          <w:color w:val="auto"/>
          <w:w w:val="100"/>
          <w:lang w:val="en-GB"/>
        </w:rPr>
      </w:pPr>
    </w:p>
    <w:p w14:paraId="792BCD39" w14:textId="206CEE55" w:rsidR="00E329C5" w:rsidRDefault="00E329C5" w:rsidP="00E211D4">
      <w:pPr>
        <w:rPr>
          <w:ins w:id="88" w:author="Young Hoon Kwon" w:date="2021-04-30T16:15:00Z"/>
          <w:rFonts w:ascii="TimesNewRomanPSMT" w:hAnsi="TimesNewRomanPSMT"/>
          <w:color w:val="000000"/>
          <w:sz w:val="20"/>
          <w:lang w:val="en-US"/>
        </w:rPr>
      </w:pPr>
    </w:p>
    <w:tbl>
      <w:tblPr>
        <w:tblStyle w:val="TableGrid"/>
        <w:tblW w:w="0" w:type="auto"/>
        <w:tblInd w:w="720" w:type="dxa"/>
        <w:tblLook w:val="04A0" w:firstRow="1" w:lastRow="0" w:firstColumn="1" w:lastColumn="0" w:noHBand="0" w:noVBand="1"/>
      </w:tblPr>
      <w:tblGrid>
        <w:gridCol w:w="985"/>
        <w:gridCol w:w="2317"/>
        <w:gridCol w:w="1971"/>
        <w:gridCol w:w="1971"/>
      </w:tblGrid>
      <w:tr w:rsidR="00273A21" w14:paraId="75FC92FE" w14:textId="77777777" w:rsidTr="00131F20">
        <w:trPr>
          <w:ins w:id="89" w:author="Young Hoon Kwon" w:date="2021-04-30T16:15:00Z"/>
        </w:trPr>
        <w:tc>
          <w:tcPr>
            <w:tcW w:w="985" w:type="dxa"/>
            <w:tcBorders>
              <w:top w:val="nil"/>
              <w:left w:val="nil"/>
              <w:bottom w:val="nil"/>
              <w:right w:val="single" w:sz="4" w:space="0" w:color="auto"/>
            </w:tcBorders>
            <w:vAlign w:val="center"/>
          </w:tcPr>
          <w:p w14:paraId="6530A261" w14:textId="77777777" w:rsidR="00273A21" w:rsidRPr="00FC6D46" w:rsidRDefault="00273A21" w:rsidP="00E329C5">
            <w:pPr>
              <w:jc w:val="center"/>
              <w:rPr>
                <w:ins w:id="90" w:author="Young Hoon Kwon" w:date="2021-04-30T16:15:00Z"/>
                <w:rFonts w:ascii="Arial" w:hAnsi="Arial" w:cs="Arial"/>
                <w:color w:val="000000"/>
                <w:sz w:val="16"/>
                <w:szCs w:val="16"/>
                <w:lang w:val="en-US"/>
              </w:rPr>
            </w:pPr>
          </w:p>
        </w:tc>
        <w:tc>
          <w:tcPr>
            <w:tcW w:w="2317" w:type="dxa"/>
            <w:tcBorders>
              <w:top w:val="single" w:sz="4" w:space="0" w:color="auto"/>
              <w:left w:val="single" w:sz="4" w:space="0" w:color="auto"/>
              <w:bottom w:val="single" w:sz="4" w:space="0" w:color="auto"/>
              <w:right w:val="single" w:sz="4" w:space="0" w:color="auto"/>
            </w:tcBorders>
            <w:vAlign w:val="center"/>
          </w:tcPr>
          <w:p w14:paraId="631A0A8B" w14:textId="77777777" w:rsidR="00273A21" w:rsidRPr="00FC6D46" w:rsidRDefault="00273A21" w:rsidP="00E329C5">
            <w:pPr>
              <w:jc w:val="center"/>
              <w:rPr>
                <w:ins w:id="91" w:author="Young Hoon Kwon" w:date="2021-04-30T16:16:00Z"/>
                <w:rFonts w:ascii="Arial" w:hAnsi="Arial" w:cs="Arial"/>
                <w:color w:val="000000"/>
                <w:sz w:val="16"/>
                <w:szCs w:val="16"/>
                <w:lang w:val="en-US"/>
              </w:rPr>
            </w:pPr>
            <w:ins w:id="92" w:author="Young Hoon Kwon" w:date="2021-04-30T16:16:00Z">
              <w:r w:rsidRPr="00FC6D46">
                <w:rPr>
                  <w:rFonts w:ascii="Arial" w:hAnsi="Arial" w:cs="Arial"/>
                  <w:color w:val="000000"/>
                  <w:sz w:val="16"/>
                  <w:szCs w:val="16"/>
                  <w:lang w:val="en-US"/>
                </w:rPr>
                <w:t>MCS Map</w:t>
              </w:r>
            </w:ins>
          </w:p>
          <w:p w14:paraId="41FEA614" w14:textId="08CC5080" w:rsidR="00273A21" w:rsidRPr="00FC6D46" w:rsidRDefault="00273A21" w:rsidP="00FC6D46">
            <w:pPr>
              <w:jc w:val="center"/>
              <w:rPr>
                <w:ins w:id="93" w:author="Young Hoon Kwon" w:date="2021-04-30T16:15:00Z"/>
                <w:rFonts w:ascii="Arial" w:hAnsi="Arial" w:cs="Arial"/>
                <w:color w:val="000000"/>
                <w:sz w:val="16"/>
                <w:szCs w:val="16"/>
                <w:lang w:val="en-US"/>
              </w:rPr>
            </w:pPr>
            <w:ins w:id="94" w:author="Young Hoon Kwon" w:date="2021-04-30T16:16:00Z">
              <w:r w:rsidRPr="00FC6D46">
                <w:rPr>
                  <w:rFonts w:ascii="Arial" w:hAnsi="Arial" w:cs="Arial"/>
                  <w:color w:val="000000"/>
                  <w:sz w:val="16"/>
                  <w:szCs w:val="16"/>
                  <w:lang w:val="en-US"/>
                </w:rPr>
                <w:t>(BW ≤ 80 MHz)</w:t>
              </w:r>
            </w:ins>
          </w:p>
        </w:tc>
        <w:tc>
          <w:tcPr>
            <w:tcW w:w="1971" w:type="dxa"/>
            <w:tcBorders>
              <w:top w:val="single" w:sz="4" w:space="0" w:color="auto"/>
              <w:left w:val="single" w:sz="4" w:space="0" w:color="auto"/>
              <w:bottom w:val="single" w:sz="4" w:space="0" w:color="auto"/>
              <w:right w:val="single" w:sz="4" w:space="0" w:color="auto"/>
            </w:tcBorders>
            <w:vAlign w:val="center"/>
          </w:tcPr>
          <w:p w14:paraId="7B2E5B86" w14:textId="77777777" w:rsidR="00273A21" w:rsidRPr="00FC6D46" w:rsidRDefault="00273A21" w:rsidP="00FC6D46">
            <w:pPr>
              <w:jc w:val="center"/>
              <w:rPr>
                <w:ins w:id="95" w:author="Young Hoon Kwon" w:date="2021-04-30T16:16:00Z"/>
                <w:rFonts w:ascii="Arial" w:hAnsi="Arial" w:cs="Arial"/>
                <w:color w:val="000000"/>
                <w:sz w:val="16"/>
                <w:szCs w:val="16"/>
                <w:lang w:val="en-US"/>
              </w:rPr>
            </w:pPr>
            <w:ins w:id="96" w:author="Young Hoon Kwon" w:date="2021-04-30T16:16:00Z">
              <w:r w:rsidRPr="00FC6D46">
                <w:rPr>
                  <w:rFonts w:ascii="Arial" w:hAnsi="Arial" w:cs="Arial"/>
                  <w:color w:val="000000"/>
                  <w:sz w:val="16"/>
                  <w:szCs w:val="16"/>
                  <w:lang w:val="en-US"/>
                </w:rPr>
                <w:t>MCS Map</w:t>
              </w:r>
            </w:ins>
          </w:p>
          <w:p w14:paraId="613623BB" w14:textId="43330FBD" w:rsidR="00273A21" w:rsidRPr="00FC6D46" w:rsidRDefault="00273A21" w:rsidP="00FC6D46">
            <w:pPr>
              <w:jc w:val="center"/>
              <w:rPr>
                <w:ins w:id="97" w:author="Young Hoon Kwon" w:date="2021-04-30T16:15:00Z"/>
                <w:rFonts w:ascii="Arial" w:hAnsi="Arial" w:cs="Arial"/>
                <w:color w:val="000000"/>
                <w:sz w:val="16"/>
                <w:szCs w:val="16"/>
                <w:lang w:val="en-US"/>
              </w:rPr>
            </w:pPr>
            <w:ins w:id="98" w:author="Young Hoon Kwon" w:date="2021-04-30T16:16:00Z">
              <w:r w:rsidRPr="00FC6D46">
                <w:rPr>
                  <w:rFonts w:ascii="Arial" w:hAnsi="Arial" w:cs="Arial"/>
                  <w:color w:val="000000"/>
                  <w:sz w:val="16"/>
                  <w:szCs w:val="16"/>
                  <w:lang w:val="en-US"/>
                </w:rPr>
                <w:t>(BW = 160 MHz)</w:t>
              </w:r>
            </w:ins>
          </w:p>
        </w:tc>
        <w:tc>
          <w:tcPr>
            <w:tcW w:w="1971" w:type="dxa"/>
            <w:tcBorders>
              <w:top w:val="single" w:sz="4" w:space="0" w:color="auto"/>
              <w:left w:val="single" w:sz="4" w:space="0" w:color="auto"/>
              <w:bottom w:val="single" w:sz="4" w:space="0" w:color="auto"/>
              <w:right w:val="single" w:sz="4" w:space="0" w:color="auto"/>
            </w:tcBorders>
            <w:vAlign w:val="center"/>
          </w:tcPr>
          <w:p w14:paraId="24A21555" w14:textId="77777777" w:rsidR="00273A21" w:rsidRPr="00FC6D46" w:rsidRDefault="00273A21" w:rsidP="00FC6D46">
            <w:pPr>
              <w:jc w:val="center"/>
              <w:rPr>
                <w:ins w:id="99" w:author="Young Hoon Kwon" w:date="2021-04-30T16:16:00Z"/>
                <w:rFonts w:ascii="Arial" w:hAnsi="Arial" w:cs="Arial"/>
                <w:color w:val="000000"/>
                <w:sz w:val="16"/>
                <w:szCs w:val="16"/>
                <w:lang w:val="en-US"/>
              </w:rPr>
            </w:pPr>
            <w:ins w:id="100" w:author="Young Hoon Kwon" w:date="2021-04-30T16:16:00Z">
              <w:r w:rsidRPr="00FC6D46">
                <w:rPr>
                  <w:rFonts w:ascii="Arial" w:hAnsi="Arial" w:cs="Arial"/>
                  <w:color w:val="000000"/>
                  <w:sz w:val="16"/>
                  <w:szCs w:val="16"/>
                  <w:lang w:val="en-US"/>
                </w:rPr>
                <w:t>MCS Map</w:t>
              </w:r>
            </w:ins>
          </w:p>
          <w:p w14:paraId="7505AE4C" w14:textId="6B97CAAF" w:rsidR="00273A21" w:rsidRPr="00FC6D46" w:rsidRDefault="00273A21" w:rsidP="00FC6D46">
            <w:pPr>
              <w:jc w:val="center"/>
              <w:rPr>
                <w:ins w:id="101" w:author="Young Hoon Kwon" w:date="2021-04-30T16:15:00Z"/>
                <w:rFonts w:ascii="Arial" w:hAnsi="Arial" w:cs="Arial"/>
                <w:color w:val="000000"/>
                <w:sz w:val="16"/>
                <w:szCs w:val="16"/>
                <w:lang w:val="en-US"/>
              </w:rPr>
            </w:pPr>
            <w:ins w:id="102" w:author="Young Hoon Kwon" w:date="2021-04-30T16:16:00Z">
              <w:r w:rsidRPr="00FC6D46">
                <w:rPr>
                  <w:rFonts w:ascii="Arial" w:hAnsi="Arial" w:cs="Arial"/>
                  <w:color w:val="000000"/>
                  <w:sz w:val="16"/>
                  <w:szCs w:val="16"/>
                  <w:lang w:val="en-US"/>
                </w:rPr>
                <w:t>(BW = 320 MHz)</w:t>
              </w:r>
            </w:ins>
          </w:p>
        </w:tc>
      </w:tr>
      <w:tr w:rsidR="00273A21" w14:paraId="6113E713" w14:textId="77777777" w:rsidTr="00131F20">
        <w:trPr>
          <w:ins w:id="103" w:author="Young Hoon Kwon" w:date="2021-04-30T16:15:00Z"/>
        </w:trPr>
        <w:tc>
          <w:tcPr>
            <w:tcW w:w="985" w:type="dxa"/>
            <w:tcBorders>
              <w:top w:val="nil"/>
              <w:left w:val="nil"/>
              <w:bottom w:val="nil"/>
              <w:right w:val="nil"/>
            </w:tcBorders>
            <w:vAlign w:val="center"/>
          </w:tcPr>
          <w:p w14:paraId="759FFE00" w14:textId="7FDC8484" w:rsidR="00273A21" w:rsidRPr="00FC6D46" w:rsidRDefault="00273A21" w:rsidP="00E329C5">
            <w:pPr>
              <w:jc w:val="center"/>
              <w:rPr>
                <w:ins w:id="104" w:author="Young Hoon Kwon" w:date="2021-04-30T16:15:00Z"/>
                <w:rFonts w:ascii="Arial" w:hAnsi="Arial" w:cs="Arial"/>
                <w:color w:val="000000"/>
                <w:sz w:val="16"/>
                <w:szCs w:val="16"/>
                <w:lang w:val="en-US"/>
              </w:rPr>
            </w:pPr>
            <w:ins w:id="105" w:author="Young Hoon Kwon" w:date="2021-04-30T16:17:00Z">
              <w:r w:rsidRPr="00FC6D46">
                <w:rPr>
                  <w:rFonts w:ascii="Arial" w:hAnsi="Arial" w:cs="Arial"/>
                  <w:color w:val="000000"/>
                  <w:sz w:val="16"/>
                  <w:szCs w:val="16"/>
                  <w:lang w:val="en-US"/>
                </w:rPr>
                <w:lastRenderedPageBreak/>
                <w:t>Octets</w:t>
              </w:r>
            </w:ins>
            <w:ins w:id="106" w:author="Young Hoon Kwon" w:date="2021-04-30T16:18:00Z">
              <w:r w:rsidRPr="00FC6D46">
                <w:rPr>
                  <w:rFonts w:ascii="Arial" w:hAnsi="Arial" w:cs="Arial"/>
                  <w:color w:val="000000"/>
                  <w:sz w:val="16"/>
                  <w:szCs w:val="16"/>
                  <w:lang w:val="en-US"/>
                </w:rPr>
                <w:t>:</w:t>
              </w:r>
            </w:ins>
          </w:p>
        </w:tc>
        <w:tc>
          <w:tcPr>
            <w:tcW w:w="2317" w:type="dxa"/>
            <w:tcBorders>
              <w:top w:val="single" w:sz="4" w:space="0" w:color="auto"/>
              <w:left w:val="nil"/>
              <w:bottom w:val="nil"/>
              <w:right w:val="nil"/>
            </w:tcBorders>
            <w:vAlign w:val="center"/>
          </w:tcPr>
          <w:p w14:paraId="56991A28" w14:textId="426FAD4E" w:rsidR="00273A21" w:rsidRPr="00FC6D46" w:rsidRDefault="00273A21" w:rsidP="00E329C5">
            <w:pPr>
              <w:jc w:val="center"/>
              <w:rPr>
                <w:ins w:id="107" w:author="Young Hoon Kwon" w:date="2021-04-30T16:15:00Z"/>
                <w:rFonts w:ascii="Arial" w:hAnsi="Arial" w:cs="Arial"/>
                <w:color w:val="000000"/>
                <w:sz w:val="16"/>
                <w:szCs w:val="16"/>
                <w:lang w:val="en-US"/>
              </w:rPr>
            </w:pPr>
            <w:ins w:id="108" w:author="Young Hoon Kwon" w:date="2021-04-30T16:17:00Z">
              <w:r w:rsidRPr="00FC6D46">
                <w:rPr>
                  <w:rFonts w:ascii="Arial" w:hAnsi="Arial" w:cs="Arial"/>
                  <w:color w:val="000000"/>
                  <w:sz w:val="16"/>
                  <w:szCs w:val="16"/>
                  <w:lang w:val="en-US"/>
                </w:rPr>
                <w:t>3</w:t>
              </w:r>
            </w:ins>
          </w:p>
        </w:tc>
        <w:tc>
          <w:tcPr>
            <w:tcW w:w="1971" w:type="dxa"/>
            <w:tcBorders>
              <w:top w:val="single" w:sz="4" w:space="0" w:color="auto"/>
              <w:left w:val="nil"/>
              <w:bottom w:val="nil"/>
              <w:right w:val="nil"/>
            </w:tcBorders>
            <w:vAlign w:val="center"/>
          </w:tcPr>
          <w:p w14:paraId="4A8D4CB1" w14:textId="3319074E" w:rsidR="00273A21" w:rsidRPr="00FC6D46" w:rsidRDefault="00273A21" w:rsidP="00E329C5">
            <w:pPr>
              <w:jc w:val="center"/>
              <w:rPr>
                <w:ins w:id="109" w:author="Young Hoon Kwon" w:date="2021-04-30T16:15:00Z"/>
                <w:rFonts w:ascii="Arial" w:hAnsi="Arial" w:cs="Arial"/>
                <w:color w:val="000000"/>
                <w:sz w:val="16"/>
                <w:szCs w:val="16"/>
                <w:lang w:val="en-US"/>
              </w:rPr>
            </w:pPr>
            <w:ins w:id="110" w:author="Young Hoon Kwon" w:date="2021-04-30T16:17:00Z">
              <w:r w:rsidRPr="00FC6D46">
                <w:rPr>
                  <w:rFonts w:ascii="Arial" w:hAnsi="Arial" w:cs="Arial"/>
                  <w:color w:val="000000"/>
                  <w:sz w:val="16"/>
                  <w:szCs w:val="16"/>
                  <w:lang w:val="en-US"/>
                </w:rPr>
                <w:t>0 or 3</w:t>
              </w:r>
            </w:ins>
          </w:p>
        </w:tc>
        <w:tc>
          <w:tcPr>
            <w:tcW w:w="1971" w:type="dxa"/>
            <w:tcBorders>
              <w:top w:val="single" w:sz="4" w:space="0" w:color="auto"/>
              <w:left w:val="nil"/>
              <w:bottom w:val="nil"/>
              <w:right w:val="nil"/>
            </w:tcBorders>
            <w:vAlign w:val="center"/>
          </w:tcPr>
          <w:p w14:paraId="29C40C2D" w14:textId="296B9B6F" w:rsidR="00273A21" w:rsidRPr="00FC6D46" w:rsidRDefault="00273A21" w:rsidP="00E329C5">
            <w:pPr>
              <w:jc w:val="center"/>
              <w:rPr>
                <w:ins w:id="111" w:author="Young Hoon Kwon" w:date="2021-04-30T16:15:00Z"/>
                <w:rFonts w:ascii="Arial" w:hAnsi="Arial" w:cs="Arial"/>
                <w:color w:val="000000"/>
                <w:sz w:val="16"/>
                <w:szCs w:val="16"/>
                <w:lang w:val="en-US"/>
              </w:rPr>
            </w:pPr>
            <w:ins w:id="112" w:author="Young Hoon Kwon" w:date="2021-04-30T16:17:00Z">
              <w:r w:rsidRPr="00FC6D46">
                <w:rPr>
                  <w:rFonts w:ascii="Arial" w:hAnsi="Arial" w:cs="Arial"/>
                  <w:color w:val="000000"/>
                  <w:sz w:val="16"/>
                  <w:szCs w:val="16"/>
                  <w:lang w:val="en-US"/>
                </w:rPr>
                <w:t>0 or 3</w:t>
              </w:r>
            </w:ins>
          </w:p>
        </w:tc>
      </w:tr>
    </w:tbl>
    <w:p w14:paraId="0DFFF8A4" w14:textId="2FF2632D" w:rsidR="00E329C5" w:rsidRDefault="00E329C5" w:rsidP="00FC6D46">
      <w:pPr>
        <w:jc w:val="center"/>
        <w:rPr>
          <w:ins w:id="113" w:author="Young Hoon Kwon" w:date="2021-04-30T16:15:00Z"/>
          <w:rFonts w:ascii="TimesNewRomanPSMT" w:hAnsi="TimesNewRomanPSMT"/>
          <w:color w:val="000000"/>
          <w:sz w:val="20"/>
          <w:lang w:val="en-US"/>
        </w:rPr>
      </w:pPr>
    </w:p>
    <w:p w14:paraId="00D386A6" w14:textId="7306F0BA" w:rsidR="00E329C5" w:rsidRDefault="00E329C5" w:rsidP="00FC6D46">
      <w:pPr>
        <w:jc w:val="center"/>
        <w:rPr>
          <w:rFonts w:ascii="TimesNewRomanPSMT" w:hAnsi="TimesNewRomanPSMT"/>
          <w:color w:val="000000"/>
          <w:sz w:val="20"/>
          <w:lang w:val="en-US"/>
        </w:rPr>
      </w:pPr>
      <w:ins w:id="114" w:author="Young Hoon Kwon" w:date="2021-04-30T16:18:00Z">
        <w:r w:rsidRPr="00FC6D46">
          <w:rPr>
            <w:rFonts w:ascii="Arial" w:hAnsi="Arial" w:cs="Arial"/>
            <w:b/>
            <w:bCs/>
            <w:sz w:val="20"/>
            <w:lang w:val="en-US" w:eastAsia="ko-KR"/>
          </w:rPr>
          <w:t>Figure 9-</w:t>
        </w:r>
      </w:ins>
      <w:ins w:id="115" w:author="Young Hoon Kwon" w:date="2021-05-03T10:37:00Z">
        <w:r w:rsidR="00363E6F">
          <w:rPr>
            <w:rFonts w:ascii="Arial" w:hAnsi="Arial" w:cs="Arial"/>
            <w:b/>
            <w:bCs/>
            <w:sz w:val="20"/>
            <w:lang w:val="en-US" w:eastAsia="ko-KR"/>
          </w:rPr>
          <w:t>F1</w:t>
        </w:r>
      </w:ins>
      <w:ins w:id="116" w:author="Young Hoon Kwon" w:date="2021-04-30T16:18:00Z">
        <w:r w:rsidRPr="00FC6D46">
          <w:rPr>
            <w:rFonts w:ascii="Arial" w:hAnsi="Arial" w:cs="Arial"/>
            <w:b/>
            <w:bCs/>
            <w:sz w:val="20"/>
            <w:lang w:val="en-US" w:eastAsia="ko-KR"/>
          </w:rPr>
          <w:t xml:space="preserve"> </w:t>
        </w:r>
        <w:r w:rsidR="00FC6D46" w:rsidRPr="00FC6D46">
          <w:rPr>
            <w:rFonts w:ascii="Arial" w:hAnsi="Arial" w:cs="Arial"/>
            <w:b/>
            <w:bCs/>
            <w:sz w:val="20"/>
            <w:lang w:val="en-US" w:eastAsia="ko-KR"/>
          </w:rPr>
          <w:t xml:space="preserve">— </w:t>
        </w:r>
      </w:ins>
      <w:ins w:id="117" w:author="Young Hoon Kwon" w:date="2021-05-03T09:26:00Z">
        <w:r w:rsidR="00131F20">
          <w:rPr>
            <w:rFonts w:ascii="Arial" w:hAnsi="Arial" w:cs="Arial"/>
            <w:b/>
            <w:bCs/>
            <w:sz w:val="20"/>
            <w:lang w:val="en-US" w:eastAsia="ko-KR"/>
          </w:rPr>
          <w:t xml:space="preserve">EMLMR </w:t>
        </w:r>
      </w:ins>
      <w:ins w:id="118" w:author="Young Hoon Kwon" w:date="2021-04-30T16:18:00Z">
        <w:r w:rsidR="00FC6D46" w:rsidRPr="00FC6D46">
          <w:rPr>
            <w:rFonts w:ascii="Arial" w:hAnsi="Arial" w:cs="Arial"/>
            <w:b/>
            <w:bCs/>
            <w:sz w:val="20"/>
            <w:lang w:val="en-US" w:eastAsia="ko-KR"/>
          </w:rPr>
          <w:t xml:space="preserve">Supported MCS And NSS Set </w:t>
        </w:r>
      </w:ins>
      <w:ins w:id="119" w:author="Young Hoon Kwon" w:date="2021-05-03T09:26:00Z">
        <w:r w:rsidR="00131F20">
          <w:rPr>
            <w:rFonts w:ascii="Arial" w:hAnsi="Arial" w:cs="Arial"/>
            <w:b/>
            <w:bCs/>
            <w:sz w:val="20"/>
            <w:lang w:val="en-US" w:eastAsia="ko-KR"/>
          </w:rPr>
          <w:t>sub</w:t>
        </w:r>
      </w:ins>
      <w:ins w:id="120" w:author="Young Hoon Kwon" w:date="2021-04-30T16:18:00Z">
        <w:r w:rsidR="00FC6D46" w:rsidRPr="00FC6D46">
          <w:rPr>
            <w:rFonts w:ascii="Arial" w:hAnsi="Arial" w:cs="Arial"/>
            <w:b/>
            <w:bCs/>
            <w:sz w:val="20"/>
            <w:lang w:val="en-US" w:eastAsia="ko-KR"/>
          </w:rPr>
          <w:t>field format</w:t>
        </w:r>
      </w:ins>
    </w:p>
    <w:p w14:paraId="3332DEF8" w14:textId="41A09F4B" w:rsidR="00B44BF4" w:rsidRDefault="00B44BF4" w:rsidP="00E211D4">
      <w:pPr>
        <w:rPr>
          <w:rFonts w:ascii="TimesNewRomanPSMT" w:hAnsi="TimesNewRomanPSMT"/>
          <w:color w:val="000000"/>
          <w:sz w:val="20"/>
          <w:lang w:val="en-US"/>
        </w:rPr>
      </w:pPr>
    </w:p>
    <w:p w14:paraId="4A0BD9DC" w14:textId="67F0966B" w:rsidR="00B44BF4" w:rsidRDefault="00131F20" w:rsidP="00E211D4">
      <w:pPr>
        <w:rPr>
          <w:ins w:id="121" w:author="Young Hoon Kwon" w:date="2021-05-03T09:27:00Z"/>
          <w:rFonts w:ascii="TimesNewRomanPSMT" w:hAnsi="TimesNewRomanPSMT"/>
          <w:color w:val="000000"/>
          <w:sz w:val="20"/>
          <w:lang w:val="en-US"/>
        </w:rPr>
      </w:pPr>
      <w:ins w:id="122" w:author="Young Hoon Kwon" w:date="2021-05-03T09:25:00Z">
        <w:r>
          <w:rPr>
            <w:rFonts w:ascii="TimesNewRomanPSMT" w:hAnsi="TimesNewRomanPSMT"/>
            <w:color w:val="000000"/>
            <w:sz w:val="20"/>
            <w:lang w:val="en-US"/>
          </w:rPr>
          <w:t xml:space="preserve">The subfields of the </w:t>
        </w:r>
      </w:ins>
      <w:ins w:id="123" w:author="Young Hoon Kwon" w:date="2021-05-03T09:26:00Z">
        <w:r>
          <w:rPr>
            <w:rFonts w:ascii="TimesNewRomanPSMT" w:hAnsi="TimesNewRomanPSMT"/>
            <w:color w:val="000000"/>
            <w:sz w:val="20"/>
            <w:lang w:val="en-US"/>
          </w:rPr>
          <w:t xml:space="preserve">EMLMR </w:t>
        </w:r>
      </w:ins>
      <w:ins w:id="124" w:author="Young Hoon Kwon" w:date="2021-05-03T09:25:00Z">
        <w:r>
          <w:rPr>
            <w:rFonts w:ascii="TimesNewRomanPSMT" w:hAnsi="TimesNewRomanPSMT"/>
            <w:color w:val="000000"/>
            <w:sz w:val="20"/>
            <w:lang w:val="en-US"/>
          </w:rPr>
          <w:t xml:space="preserve">Supported </w:t>
        </w:r>
      </w:ins>
      <w:ins w:id="125" w:author="Young Hoon Kwon" w:date="2021-05-03T09:26:00Z">
        <w:r>
          <w:rPr>
            <w:rFonts w:ascii="TimesNewRomanPSMT" w:hAnsi="TimesNewRomanPSMT"/>
            <w:color w:val="000000"/>
            <w:sz w:val="20"/>
            <w:lang w:val="en-US"/>
          </w:rPr>
          <w:t xml:space="preserve">MCS </w:t>
        </w:r>
      </w:ins>
      <w:ins w:id="126" w:author="Young Hoon Kwon" w:date="2021-05-03T11:58:00Z">
        <w:r w:rsidR="00030776">
          <w:rPr>
            <w:rFonts w:ascii="TimesNewRomanPSMT" w:hAnsi="TimesNewRomanPSMT"/>
            <w:color w:val="000000"/>
            <w:sz w:val="20"/>
            <w:lang w:val="en-US"/>
          </w:rPr>
          <w:t>A</w:t>
        </w:r>
      </w:ins>
      <w:ins w:id="127" w:author="Young Hoon Kwon" w:date="2021-05-03T09:26:00Z">
        <w:r>
          <w:rPr>
            <w:rFonts w:ascii="TimesNewRomanPSMT" w:hAnsi="TimesNewRomanPSMT"/>
            <w:color w:val="000000"/>
            <w:sz w:val="20"/>
            <w:lang w:val="en-US"/>
          </w:rPr>
          <w:t xml:space="preserve">nd NSS Set subfield, and their presence, are defined in Table 9-T1 (Subfields of the EMLMR Supported MCS </w:t>
        </w:r>
      </w:ins>
      <w:ins w:id="128" w:author="Young Hoon Kwon" w:date="2021-05-03T11:58:00Z">
        <w:r w:rsidR="00030776">
          <w:rPr>
            <w:rFonts w:ascii="TimesNewRomanPSMT" w:hAnsi="TimesNewRomanPSMT"/>
            <w:color w:val="000000"/>
            <w:sz w:val="20"/>
            <w:lang w:val="en-US"/>
          </w:rPr>
          <w:t>A</w:t>
        </w:r>
      </w:ins>
      <w:ins w:id="129" w:author="Young Hoon Kwon" w:date="2021-05-03T09:26:00Z">
        <w:r>
          <w:rPr>
            <w:rFonts w:ascii="TimesNewRomanPSMT" w:hAnsi="TimesNewRomanPSMT"/>
            <w:color w:val="000000"/>
            <w:sz w:val="20"/>
            <w:lang w:val="en-US"/>
          </w:rPr>
          <w:t>nd NSS Set subfield)</w:t>
        </w:r>
      </w:ins>
      <w:ins w:id="130" w:author="Young Hoon Kwon" w:date="2021-05-03T09:27:00Z">
        <w:r>
          <w:rPr>
            <w:rFonts w:ascii="TimesNewRomanPSMT" w:hAnsi="TimesNewRomanPSMT"/>
            <w:color w:val="000000"/>
            <w:sz w:val="20"/>
            <w:lang w:val="en-US"/>
          </w:rPr>
          <w:t>.</w:t>
        </w:r>
      </w:ins>
    </w:p>
    <w:p w14:paraId="1A3FFE6C" w14:textId="24104389" w:rsidR="00131F20" w:rsidRDefault="00131F20" w:rsidP="00E211D4">
      <w:pPr>
        <w:rPr>
          <w:ins w:id="131" w:author="Young Hoon Kwon" w:date="2021-05-03T09:27:00Z"/>
          <w:rFonts w:ascii="TimesNewRomanPSMT" w:hAnsi="TimesNewRomanPSMT"/>
          <w:color w:val="000000"/>
          <w:sz w:val="20"/>
          <w:lang w:val="en-US"/>
        </w:rPr>
      </w:pPr>
    </w:p>
    <w:p w14:paraId="1EFBB17E" w14:textId="3DCC49E8" w:rsidR="00131F20" w:rsidRDefault="00131F20" w:rsidP="00E211D4">
      <w:pPr>
        <w:rPr>
          <w:ins w:id="132" w:author="Young Hoon Kwon" w:date="2021-05-03T09:28:00Z"/>
          <w:rFonts w:ascii="TimesNewRomanPSMT" w:hAnsi="TimesNewRomanPSMT"/>
          <w:color w:val="000000"/>
          <w:sz w:val="20"/>
          <w:lang w:val="en-US"/>
        </w:rPr>
      </w:pPr>
    </w:p>
    <w:p w14:paraId="613C0CA4" w14:textId="35BBA071" w:rsidR="00131F20" w:rsidRDefault="00131F20" w:rsidP="00131F20">
      <w:pPr>
        <w:jc w:val="center"/>
        <w:rPr>
          <w:ins w:id="133" w:author="Young Hoon Kwon" w:date="2021-05-03T09:28:00Z"/>
          <w:rFonts w:ascii="Arial" w:hAnsi="Arial" w:cs="Arial"/>
          <w:b/>
          <w:bCs/>
          <w:sz w:val="20"/>
          <w:lang w:val="en-US" w:eastAsia="ko-KR"/>
        </w:rPr>
      </w:pPr>
      <w:ins w:id="134" w:author="Young Hoon Kwon" w:date="2021-05-03T09:28:00Z">
        <w:r w:rsidRPr="00131F20">
          <w:rPr>
            <w:rFonts w:ascii="Arial" w:hAnsi="Arial" w:cs="Arial"/>
            <w:b/>
            <w:bCs/>
            <w:sz w:val="20"/>
            <w:lang w:val="en-US" w:eastAsia="ko-KR"/>
          </w:rPr>
          <w:t xml:space="preserve">Table 9-T1 </w:t>
        </w:r>
        <w:r w:rsidRPr="00FC6D46">
          <w:rPr>
            <w:rFonts w:ascii="Arial" w:hAnsi="Arial" w:cs="Arial"/>
            <w:b/>
            <w:bCs/>
            <w:sz w:val="20"/>
            <w:lang w:val="en-US" w:eastAsia="ko-KR"/>
          </w:rPr>
          <w:t xml:space="preserve">— </w:t>
        </w:r>
        <w:r>
          <w:rPr>
            <w:rFonts w:ascii="Arial" w:hAnsi="Arial" w:cs="Arial"/>
            <w:b/>
            <w:bCs/>
            <w:sz w:val="20"/>
            <w:lang w:val="en-US" w:eastAsia="ko-KR"/>
          </w:rPr>
          <w:t xml:space="preserve">Subfields of the EMLMR </w:t>
        </w:r>
        <w:r w:rsidRPr="00FC6D46">
          <w:rPr>
            <w:rFonts w:ascii="Arial" w:hAnsi="Arial" w:cs="Arial"/>
            <w:b/>
            <w:bCs/>
            <w:sz w:val="20"/>
            <w:lang w:val="en-US" w:eastAsia="ko-KR"/>
          </w:rPr>
          <w:t xml:space="preserve">Supported MCS And NSS Set </w:t>
        </w:r>
        <w:r>
          <w:rPr>
            <w:rFonts w:ascii="Arial" w:hAnsi="Arial" w:cs="Arial"/>
            <w:b/>
            <w:bCs/>
            <w:sz w:val="20"/>
            <w:lang w:val="en-US" w:eastAsia="ko-KR"/>
          </w:rPr>
          <w:t>sub</w:t>
        </w:r>
        <w:r w:rsidRPr="00FC6D46">
          <w:rPr>
            <w:rFonts w:ascii="Arial" w:hAnsi="Arial" w:cs="Arial"/>
            <w:b/>
            <w:bCs/>
            <w:sz w:val="20"/>
            <w:lang w:val="en-US" w:eastAsia="ko-KR"/>
          </w:rPr>
          <w:t>field</w:t>
        </w:r>
      </w:ins>
    </w:p>
    <w:p w14:paraId="1EDB5E85" w14:textId="77777777" w:rsidR="00131F20" w:rsidRDefault="00131F20" w:rsidP="00131F20">
      <w:pPr>
        <w:jc w:val="center"/>
        <w:rPr>
          <w:ins w:id="135" w:author="Young Hoon Kwon" w:date="2021-05-03T09:27:00Z"/>
          <w:rFonts w:ascii="TimesNewRomanPSMT" w:hAnsi="TimesNewRomanPSMT"/>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57"/>
        <w:gridCol w:w="2880"/>
        <w:gridCol w:w="3643"/>
      </w:tblGrid>
      <w:tr w:rsidR="00131F20" w14:paraId="55076736" w14:textId="77777777" w:rsidTr="002B25BA">
        <w:trPr>
          <w:trHeight w:val="440"/>
          <w:jc w:val="center"/>
          <w:ins w:id="136" w:author="Young Hoon Kwon" w:date="2021-05-03T09:27:00Z"/>
        </w:trPr>
        <w:tc>
          <w:tcPr>
            <w:tcW w:w="2057"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C563CA0" w14:textId="77777777" w:rsidR="00131F20" w:rsidRDefault="00131F20" w:rsidP="002B25BA">
            <w:pPr>
              <w:pStyle w:val="CellHeading"/>
              <w:rPr>
                <w:ins w:id="137" w:author="Young Hoon Kwon" w:date="2021-05-03T09:27:00Z"/>
              </w:rPr>
            </w:pPr>
            <w:ins w:id="138" w:author="Young Hoon Kwon" w:date="2021-05-03T09:27:00Z">
              <w:r>
                <w:rPr>
                  <w:w w:val="100"/>
                </w:rPr>
                <w:t>Subfield</w:t>
              </w:r>
            </w:ins>
          </w:p>
        </w:tc>
        <w:tc>
          <w:tcPr>
            <w:tcW w:w="2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3609E51" w14:textId="77777777" w:rsidR="00131F20" w:rsidRDefault="00131F20" w:rsidP="002B25BA">
            <w:pPr>
              <w:pStyle w:val="CellHeading"/>
              <w:rPr>
                <w:ins w:id="139" w:author="Young Hoon Kwon" w:date="2021-05-03T09:27:00Z"/>
              </w:rPr>
            </w:pPr>
            <w:ins w:id="140" w:author="Young Hoon Kwon" w:date="2021-05-03T09:27:00Z">
              <w:r>
                <w:rPr>
                  <w:w w:val="100"/>
                </w:rPr>
                <w:t>Definition</w:t>
              </w:r>
            </w:ins>
          </w:p>
        </w:tc>
        <w:tc>
          <w:tcPr>
            <w:tcW w:w="3643"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A65B3F" w14:textId="77777777" w:rsidR="00131F20" w:rsidRDefault="00131F20" w:rsidP="002B25BA">
            <w:pPr>
              <w:pStyle w:val="CellHeading"/>
              <w:rPr>
                <w:ins w:id="141" w:author="Young Hoon Kwon" w:date="2021-05-03T09:27:00Z"/>
              </w:rPr>
            </w:pPr>
            <w:ins w:id="142" w:author="Young Hoon Kwon" w:date="2021-05-03T09:27:00Z">
              <w:r>
                <w:rPr>
                  <w:w w:val="100"/>
                </w:rPr>
                <w:t>Encoding</w:t>
              </w:r>
            </w:ins>
          </w:p>
        </w:tc>
      </w:tr>
      <w:tr w:rsidR="00131F20" w14:paraId="3BC3E9B1" w14:textId="77777777" w:rsidTr="002B25BA">
        <w:trPr>
          <w:trHeight w:val="2304"/>
          <w:jc w:val="center"/>
          <w:ins w:id="143" w:author="Young Hoon Kwon" w:date="2021-05-03T09:27:00Z"/>
        </w:trPr>
        <w:tc>
          <w:tcPr>
            <w:tcW w:w="2057"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45AB602" w14:textId="41B64D75" w:rsidR="00131F20" w:rsidRDefault="00131F20" w:rsidP="002B25BA">
            <w:pPr>
              <w:pStyle w:val="TableText"/>
              <w:jc w:val="center"/>
              <w:rPr>
                <w:ins w:id="144" w:author="Young Hoon Kwon" w:date="2021-05-03T09:27:00Z"/>
                <w:w w:val="100"/>
              </w:rPr>
            </w:pPr>
            <w:ins w:id="145" w:author="Young Hoon Kwon" w:date="2021-05-03T09:27:00Z">
              <w:r>
                <w:rPr>
                  <w:w w:val="100"/>
                </w:rPr>
                <w:t>MCS Map</w:t>
              </w:r>
            </w:ins>
          </w:p>
          <w:p w14:paraId="57055A12" w14:textId="2DC039A1" w:rsidR="00131F20" w:rsidRDefault="00131F20" w:rsidP="002B25BA">
            <w:pPr>
              <w:pStyle w:val="TableText"/>
              <w:jc w:val="center"/>
              <w:rPr>
                <w:ins w:id="146" w:author="Young Hoon Kwon" w:date="2021-05-03T09:27:00Z"/>
              </w:rPr>
            </w:pPr>
            <w:ins w:id="147" w:author="Young Hoon Kwon" w:date="2021-05-03T09:27:00Z">
              <w:r>
                <w:rPr>
                  <w:w w:val="100"/>
                </w:rPr>
                <w:t xml:space="preserve">(BW </w:t>
              </w:r>
            </w:ins>
            <m:oMath>
              <m:r>
                <w:ins w:id="148" w:author="Young Hoon Kwon" w:date="2021-05-03T09:27:00Z">
                  <w:rPr>
                    <w:rFonts w:ascii="Cambria Math" w:hAnsi="Cambria Math"/>
                    <w:w w:val="100"/>
                  </w:rPr>
                  <m:t>≤</m:t>
                </w:ins>
              </m:r>
            </m:oMath>
            <w:ins w:id="149" w:author="Young Hoon Kwon" w:date="2021-05-03T09:27:00Z">
              <w:r>
                <w:rPr>
                  <w:w w:val="100"/>
                </w:rPr>
                <w:t xml:space="preserve"> 80 MHz)</w:t>
              </w:r>
            </w:ins>
          </w:p>
        </w:tc>
        <w:tc>
          <w:tcPr>
            <w:tcW w:w="28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5D3B63" w14:textId="74E6C517" w:rsidR="00131F20" w:rsidRDefault="00131F20" w:rsidP="002B25BA">
            <w:pPr>
              <w:pStyle w:val="TableText"/>
              <w:rPr>
                <w:ins w:id="150" w:author="Young Hoon Kwon" w:date="2021-05-03T09:27:00Z"/>
                <w:w w:val="100"/>
              </w:rPr>
            </w:pPr>
            <w:ins w:id="151" w:author="Young Hoon Kwon" w:date="2021-05-03T09:27:00Z">
              <w:r>
                <w:rPr>
                  <w:w w:val="100"/>
                </w:rPr>
                <w:t>If the</w:t>
              </w:r>
            </w:ins>
            <w:ins w:id="152" w:author="Young Hoon Kwon" w:date="2021-05-03T10:46:00Z">
              <w:r w:rsidR="00E4341E">
                <w:rPr>
                  <w:w w:val="100"/>
                </w:rPr>
                <w:t xml:space="preserve"> maximum</w:t>
              </w:r>
            </w:ins>
            <w:ins w:id="153" w:author="Young Hoon Kwon" w:date="2021-05-03T09:27:00Z">
              <w:r>
                <w:rPr>
                  <w:w w:val="100"/>
                </w:rPr>
                <w:t xml:space="preserve"> operating channel width of </w:t>
              </w:r>
            </w:ins>
            <w:ins w:id="154" w:author="Young Hoon Kwon" w:date="2021-05-03T10:46:00Z">
              <w:r w:rsidR="00E4341E">
                <w:rPr>
                  <w:w w:val="100"/>
                </w:rPr>
                <w:t xml:space="preserve">the non-AP MLD for EMLMR operation </w:t>
              </w:r>
            </w:ins>
            <w:ins w:id="155" w:author="Young Hoon Kwon" w:date="2021-05-03T09:27:00Z">
              <w:r>
                <w:rPr>
                  <w:w w:val="100"/>
                </w:rPr>
                <w:t>is greater than or equal to 80 MHz, indicates the maximum number of spatial streams supported for reception and the maximum number of spatial streams that STA</w:t>
              </w:r>
            </w:ins>
            <w:ins w:id="156" w:author="Young Hoon Kwon" w:date="2021-05-03T10:47:00Z">
              <w:r w:rsidR="00E4341E">
                <w:rPr>
                  <w:w w:val="100"/>
                </w:rPr>
                <w:t>s of the non-AP MLD</w:t>
              </w:r>
            </w:ins>
            <w:ins w:id="157" w:author="Young Hoon Kwon" w:date="2021-05-03T09:27:00Z">
              <w:r>
                <w:rPr>
                  <w:w w:val="100"/>
                </w:rPr>
                <w:t xml:space="preserve"> can transmit</w:t>
              </w:r>
            </w:ins>
            <w:ins w:id="158" w:author="Young Hoon Kwon" w:date="2021-05-03T10:47:00Z">
              <w:r w:rsidR="00E4341E">
                <w:rPr>
                  <w:w w:val="100"/>
                </w:rPr>
                <w:t xml:space="preserve"> during EMLMR operation</w:t>
              </w:r>
            </w:ins>
            <w:ins w:id="159" w:author="Young Hoon Kwon" w:date="2021-05-03T09:27:00Z">
              <w:r>
                <w:rPr>
                  <w:w w:val="100"/>
                </w:rPr>
                <w:t xml:space="preserve">, for each MCS value, in a PPDU with a bandwidth of 20, 40 or 80 </w:t>
              </w:r>
              <w:proofErr w:type="spellStart"/>
              <w:r>
                <w:rPr>
                  <w:w w:val="100"/>
                </w:rPr>
                <w:t>MHz.</w:t>
              </w:r>
              <w:proofErr w:type="spellEnd"/>
            </w:ins>
          </w:p>
          <w:p w14:paraId="2ABBE616" w14:textId="77777777" w:rsidR="00131F20" w:rsidRPr="00151FC2" w:rsidRDefault="00131F20" w:rsidP="002B25BA">
            <w:pPr>
              <w:pStyle w:val="TableText"/>
              <w:rPr>
                <w:ins w:id="160" w:author="Young Hoon Kwon" w:date="2021-05-03T09:27:00Z"/>
                <w:w w:val="100"/>
              </w:rPr>
            </w:pPr>
          </w:p>
        </w:tc>
        <w:tc>
          <w:tcPr>
            <w:tcW w:w="3643"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96157C7" w14:textId="77777777" w:rsidR="00E4341E" w:rsidRDefault="00E4341E" w:rsidP="00E4341E">
            <w:pPr>
              <w:pStyle w:val="TableText"/>
              <w:rPr>
                <w:ins w:id="161" w:author="Young Hoon Kwon" w:date="2021-05-03T10:41:00Z"/>
                <w:w w:val="100"/>
              </w:rPr>
            </w:pPr>
            <w:ins w:id="162" w:author="Young Hoon Kwon" w:date="2021-05-03T10:41:00Z">
              <w:r>
                <w:rPr>
                  <w:w w:val="100"/>
                </w:rPr>
                <w:t>The format and encoding of this subfield are defined in Figure –F1 (EMLMR Supported MCS and NSS Set subfield format) and the associated description.</w:t>
              </w:r>
            </w:ins>
          </w:p>
          <w:p w14:paraId="2B717C8D" w14:textId="77777777" w:rsidR="00131F20" w:rsidRDefault="00131F20" w:rsidP="00533C11">
            <w:pPr>
              <w:pStyle w:val="TableText"/>
              <w:rPr>
                <w:ins w:id="163" w:author="Young Hoon Kwon" w:date="2021-05-03T09:27:00Z"/>
              </w:rPr>
            </w:pPr>
          </w:p>
        </w:tc>
      </w:tr>
      <w:tr w:rsidR="00E4341E" w14:paraId="0098D4BE" w14:textId="77777777" w:rsidTr="002B25BA">
        <w:trPr>
          <w:trHeight w:val="1872"/>
          <w:jc w:val="center"/>
          <w:ins w:id="164" w:author="Young Hoon Kwon" w:date="2021-05-03T09:27:00Z"/>
        </w:trPr>
        <w:tc>
          <w:tcPr>
            <w:tcW w:w="2057"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5E8F52E" w14:textId="09C6622A" w:rsidR="00E4341E" w:rsidRPr="00131F20" w:rsidRDefault="00E4341E" w:rsidP="00E4341E">
            <w:pPr>
              <w:pStyle w:val="TableText"/>
              <w:jc w:val="center"/>
              <w:rPr>
                <w:ins w:id="165" w:author="Young Hoon Kwon" w:date="2021-05-03T09:27:00Z"/>
                <w:w w:val="100"/>
                <w:lang w:val="de-DE"/>
              </w:rPr>
            </w:pPr>
            <w:ins w:id="166" w:author="Young Hoon Kwon" w:date="2021-05-03T09:27:00Z">
              <w:r w:rsidRPr="00131F20">
                <w:rPr>
                  <w:w w:val="100"/>
                  <w:lang w:val="de-DE"/>
                </w:rPr>
                <w:t xml:space="preserve">MCS </w:t>
              </w:r>
              <w:proofErr w:type="spellStart"/>
              <w:r w:rsidRPr="00131F20">
                <w:rPr>
                  <w:w w:val="100"/>
                  <w:lang w:val="de-DE"/>
                </w:rPr>
                <w:t>Map</w:t>
              </w:r>
              <w:proofErr w:type="spellEnd"/>
            </w:ins>
          </w:p>
          <w:p w14:paraId="3512C34C" w14:textId="77777777" w:rsidR="00E4341E" w:rsidRPr="00131F20" w:rsidRDefault="00E4341E" w:rsidP="00E4341E">
            <w:pPr>
              <w:pStyle w:val="TableText"/>
              <w:jc w:val="center"/>
              <w:rPr>
                <w:ins w:id="167" w:author="Young Hoon Kwon" w:date="2021-05-03T09:27:00Z"/>
                <w:w w:val="100"/>
                <w:lang w:val="de-DE"/>
              </w:rPr>
            </w:pPr>
            <w:ins w:id="168" w:author="Young Hoon Kwon" w:date="2021-05-03T09:27:00Z">
              <w:r w:rsidRPr="00131F20">
                <w:rPr>
                  <w:w w:val="100"/>
                  <w:lang w:val="de-DE"/>
                </w:rPr>
                <w:t>(BW = 160 MHz)</w:t>
              </w:r>
            </w:ins>
          </w:p>
        </w:tc>
        <w:tc>
          <w:tcPr>
            <w:tcW w:w="28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DB0F6E" w14:textId="22279236" w:rsidR="00E4341E" w:rsidRDefault="00E4341E" w:rsidP="00E4341E">
            <w:pPr>
              <w:pStyle w:val="TableText"/>
              <w:rPr>
                <w:ins w:id="169" w:author="Young Hoon Kwon" w:date="2021-05-03T09:27:00Z"/>
                <w:w w:val="100"/>
              </w:rPr>
            </w:pPr>
            <w:ins w:id="170" w:author="Young Hoon Kwon" w:date="2021-05-03T09:27:00Z">
              <w:r>
                <w:rPr>
                  <w:w w:val="100"/>
                </w:rPr>
                <w:t xml:space="preserve">If the </w:t>
              </w:r>
            </w:ins>
            <w:ins w:id="171" w:author="Young Hoon Kwon" w:date="2021-05-03T10:48:00Z">
              <w:r>
                <w:rPr>
                  <w:w w:val="100"/>
                </w:rPr>
                <w:t xml:space="preserve">maximum </w:t>
              </w:r>
            </w:ins>
            <w:ins w:id="172" w:author="Young Hoon Kwon" w:date="2021-05-03T09:27:00Z">
              <w:r>
                <w:rPr>
                  <w:w w:val="100"/>
                </w:rPr>
                <w:t xml:space="preserve">operating channel width of the </w:t>
              </w:r>
            </w:ins>
            <w:ins w:id="173" w:author="Young Hoon Kwon" w:date="2021-05-03T10:48:00Z">
              <w:r>
                <w:rPr>
                  <w:w w:val="100"/>
                </w:rPr>
                <w:t xml:space="preserve">non-AP MLD for EMLMR operation </w:t>
              </w:r>
            </w:ins>
            <w:ins w:id="174" w:author="Young Hoon Kwon" w:date="2021-05-03T09:27:00Z">
              <w:r>
                <w:rPr>
                  <w:w w:val="100"/>
                </w:rPr>
                <w:t>is greater than or equal to 160 MHz, indicates the maximum number of spatial streams supported for reception and the maximum number of spatial streams that STA</w:t>
              </w:r>
            </w:ins>
            <w:ins w:id="175" w:author="Young Hoon Kwon" w:date="2021-05-03T10:48:00Z">
              <w:r>
                <w:rPr>
                  <w:w w:val="100"/>
                </w:rPr>
                <w:t>s of the non-AP MLD</w:t>
              </w:r>
            </w:ins>
            <w:ins w:id="176" w:author="Young Hoon Kwon" w:date="2021-05-03T09:27:00Z">
              <w:r>
                <w:rPr>
                  <w:w w:val="100"/>
                </w:rPr>
                <w:t xml:space="preserve"> can transmit</w:t>
              </w:r>
            </w:ins>
            <w:ins w:id="177" w:author="Young Hoon Kwon" w:date="2021-05-03T10:48:00Z">
              <w:r>
                <w:rPr>
                  <w:w w:val="100"/>
                </w:rPr>
                <w:t xml:space="preserve"> during EMLMR operation</w:t>
              </w:r>
            </w:ins>
            <w:ins w:id="178" w:author="Young Hoon Kwon" w:date="2021-05-03T09:27:00Z">
              <w:r>
                <w:rPr>
                  <w:w w:val="100"/>
                </w:rPr>
                <w:t xml:space="preserve">, for each MCS value, in a PPDU with a bandwidth of 160 </w:t>
              </w:r>
              <w:proofErr w:type="spellStart"/>
              <w:r>
                <w:rPr>
                  <w:w w:val="100"/>
                </w:rPr>
                <w:t>MHz.</w:t>
              </w:r>
              <w:proofErr w:type="spellEnd"/>
            </w:ins>
          </w:p>
          <w:p w14:paraId="0DEBBA1E" w14:textId="77777777" w:rsidR="00E4341E" w:rsidRDefault="00E4341E" w:rsidP="00E4341E">
            <w:pPr>
              <w:pStyle w:val="TableText"/>
              <w:rPr>
                <w:ins w:id="179" w:author="Young Hoon Kwon" w:date="2021-05-03T09:27:00Z"/>
                <w:w w:val="100"/>
              </w:rPr>
            </w:pPr>
          </w:p>
        </w:tc>
        <w:tc>
          <w:tcPr>
            <w:tcW w:w="3643"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1AC12F2" w14:textId="77777777" w:rsidR="00E4341E" w:rsidRDefault="00E4341E" w:rsidP="00E4341E">
            <w:pPr>
              <w:pStyle w:val="TableText"/>
              <w:rPr>
                <w:ins w:id="180" w:author="Young Hoon Kwon" w:date="2021-05-03T10:45:00Z"/>
                <w:w w:val="100"/>
              </w:rPr>
            </w:pPr>
            <w:ins w:id="181" w:author="Young Hoon Kwon" w:date="2021-05-03T10:45:00Z">
              <w:r>
                <w:rPr>
                  <w:w w:val="100"/>
                </w:rPr>
                <w:t>The format and encoding of this subfield are defined in Figure –F1 (EMLMR Supported MCS and NSS Set subfield format) and the associated description.</w:t>
              </w:r>
            </w:ins>
          </w:p>
          <w:p w14:paraId="715FC679" w14:textId="77777777" w:rsidR="00E4341E" w:rsidRDefault="00E4341E" w:rsidP="00E4341E">
            <w:pPr>
              <w:pStyle w:val="TableText"/>
              <w:rPr>
                <w:ins w:id="182" w:author="Young Hoon Kwon" w:date="2021-05-03T10:45:00Z"/>
                <w:w w:val="100"/>
              </w:rPr>
            </w:pPr>
          </w:p>
          <w:p w14:paraId="024DF3D7" w14:textId="394F1CDA" w:rsidR="00E4341E" w:rsidRDefault="00E4341E" w:rsidP="00E4341E">
            <w:pPr>
              <w:pStyle w:val="TableText"/>
              <w:rPr>
                <w:ins w:id="183" w:author="Young Hoon Kwon" w:date="2021-05-03T10:45:00Z"/>
                <w:w w:val="100"/>
              </w:rPr>
            </w:pPr>
            <w:ins w:id="184" w:author="Young Hoon Kwon" w:date="2021-05-03T10:45:00Z">
              <w:r>
                <w:rPr>
                  <w:w w:val="100"/>
                </w:rPr>
                <w:t xml:space="preserve">If EMLMR Max Channel Width subfield is set to </w:t>
              </w:r>
            </w:ins>
            <w:ins w:id="185" w:author="Young Hoon Kwon" w:date="2021-05-05T15:23:00Z">
              <w:r w:rsidR="00533C11">
                <w:rPr>
                  <w:w w:val="100"/>
                </w:rPr>
                <w:t>1</w:t>
              </w:r>
            </w:ins>
            <w:ins w:id="186" w:author="Young Hoon Kwon" w:date="2021-05-03T10:45:00Z">
              <w:r>
                <w:rPr>
                  <w:w w:val="100"/>
                </w:rPr>
                <w:t xml:space="preserve"> or </w:t>
              </w:r>
            </w:ins>
            <w:ins w:id="187" w:author="Young Hoon Kwon" w:date="2021-05-05T15:23:00Z">
              <w:r w:rsidR="00533C11">
                <w:rPr>
                  <w:w w:val="100"/>
                </w:rPr>
                <w:t>2</w:t>
              </w:r>
            </w:ins>
            <w:ins w:id="188" w:author="Young Hoon Kwon" w:date="2021-05-03T10:45:00Z">
              <w:r>
                <w:rPr>
                  <w:w w:val="100"/>
                </w:rPr>
                <w:t>, this field is present; otherwise, it is not present.</w:t>
              </w:r>
            </w:ins>
          </w:p>
          <w:p w14:paraId="6731E7DC" w14:textId="16706A56" w:rsidR="00E4341E" w:rsidRDefault="00E4341E" w:rsidP="00E4341E">
            <w:pPr>
              <w:pStyle w:val="TableText"/>
              <w:rPr>
                <w:ins w:id="189" w:author="Young Hoon Kwon" w:date="2021-05-03T09:27:00Z"/>
                <w:w w:val="100"/>
              </w:rPr>
            </w:pPr>
          </w:p>
        </w:tc>
      </w:tr>
      <w:tr w:rsidR="00E4341E" w14:paraId="7DBCF2AF" w14:textId="77777777" w:rsidTr="002B25BA">
        <w:trPr>
          <w:trHeight w:val="1872"/>
          <w:jc w:val="center"/>
          <w:ins w:id="190" w:author="Young Hoon Kwon" w:date="2021-05-03T09:27:00Z"/>
        </w:trPr>
        <w:tc>
          <w:tcPr>
            <w:tcW w:w="2057"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2262D22" w14:textId="1AB0A4E0" w:rsidR="00E4341E" w:rsidRPr="00131F20" w:rsidRDefault="00E4341E" w:rsidP="00E4341E">
            <w:pPr>
              <w:pStyle w:val="TableText"/>
              <w:jc w:val="center"/>
              <w:rPr>
                <w:ins w:id="191" w:author="Young Hoon Kwon" w:date="2021-05-03T09:27:00Z"/>
                <w:w w:val="100"/>
                <w:lang w:val="de-DE"/>
              </w:rPr>
            </w:pPr>
            <w:ins w:id="192" w:author="Young Hoon Kwon" w:date="2021-05-03T09:27:00Z">
              <w:r w:rsidRPr="00131F20">
                <w:rPr>
                  <w:w w:val="100"/>
                  <w:lang w:val="de-DE"/>
                </w:rPr>
                <w:t xml:space="preserve">MCS </w:t>
              </w:r>
              <w:proofErr w:type="spellStart"/>
              <w:r w:rsidRPr="00131F20">
                <w:rPr>
                  <w:w w:val="100"/>
                  <w:lang w:val="de-DE"/>
                </w:rPr>
                <w:t>Map</w:t>
              </w:r>
              <w:proofErr w:type="spellEnd"/>
            </w:ins>
          </w:p>
          <w:p w14:paraId="0D9E15FF" w14:textId="77777777" w:rsidR="00E4341E" w:rsidRPr="00131F20" w:rsidRDefault="00E4341E" w:rsidP="00E4341E">
            <w:pPr>
              <w:pStyle w:val="TableText"/>
              <w:jc w:val="center"/>
              <w:rPr>
                <w:ins w:id="193" w:author="Young Hoon Kwon" w:date="2021-05-03T09:27:00Z"/>
                <w:lang w:val="de-DE"/>
              </w:rPr>
            </w:pPr>
            <w:ins w:id="194" w:author="Young Hoon Kwon" w:date="2021-05-03T09:27:00Z">
              <w:r w:rsidRPr="00131F20">
                <w:rPr>
                  <w:w w:val="100"/>
                  <w:lang w:val="de-DE"/>
                </w:rPr>
                <w:t>(BW = 320 MHz)</w:t>
              </w:r>
            </w:ins>
          </w:p>
        </w:tc>
        <w:tc>
          <w:tcPr>
            <w:tcW w:w="28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BE8FCC" w14:textId="286CF76B" w:rsidR="00E4341E" w:rsidRPr="009A215C" w:rsidRDefault="00E4341E" w:rsidP="00E4341E">
            <w:pPr>
              <w:pStyle w:val="TableText"/>
              <w:rPr>
                <w:ins w:id="195" w:author="Young Hoon Kwon" w:date="2021-05-03T09:27:00Z"/>
                <w:w w:val="100"/>
              </w:rPr>
            </w:pPr>
            <w:ins w:id="196" w:author="Young Hoon Kwon" w:date="2021-05-03T09:27:00Z">
              <w:r>
                <w:rPr>
                  <w:w w:val="100"/>
                </w:rPr>
                <w:t xml:space="preserve">If the </w:t>
              </w:r>
            </w:ins>
            <w:ins w:id="197" w:author="Young Hoon Kwon" w:date="2021-05-03T10:48:00Z">
              <w:r>
                <w:rPr>
                  <w:w w:val="100"/>
                </w:rPr>
                <w:t>maximu</w:t>
              </w:r>
            </w:ins>
            <w:ins w:id="198" w:author="Young Hoon Kwon" w:date="2021-05-03T10:49:00Z">
              <w:r>
                <w:rPr>
                  <w:w w:val="100"/>
                </w:rPr>
                <w:t xml:space="preserve">m </w:t>
              </w:r>
            </w:ins>
            <w:ins w:id="199" w:author="Young Hoon Kwon" w:date="2021-05-03T09:27:00Z">
              <w:r>
                <w:rPr>
                  <w:w w:val="100"/>
                </w:rPr>
                <w:t xml:space="preserve">operating channel width of the </w:t>
              </w:r>
            </w:ins>
            <w:ins w:id="200" w:author="Young Hoon Kwon" w:date="2021-05-03T10:49:00Z">
              <w:r>
                <w:rPr>
                  <w:w w:val="100"/>
                </w:rPr>
                <w:t>non-AP MLD for EMLMR operation</w:t>
              </w:r>
            </w:ins>
            <w:ins w:id="201" w:author="Young Hoon Kwon" w:date="2021-05-03T09:27:00Z">
              <w:r>
                <w:rPr>
                  <w:w w:val="100"/>
                </w:rPr>
                <w:t xml:space="preserve"> is 320 MHz, indicates the maximum number of spatial streams supported for reception and the maximum number of spatial streams that STA</w:t>
              </w:r>
            </w:ins>
            <w:ins w:id="202" w:author="Young Hoon Kwon" w:date="2021-05-03T10:49:00Z">
              <w:r>
                <w:rPr>
                  <w:w w:val="100"/>
                </w:rPr>
                <w:t>s of the non-AP MLD</w:t>
              </w:r>
            </w:ins>
            <w:ins w:id="203" w:author="Young Hoon Kwon" w:date="2021-05-03T09:27:00Z">
              <w:r>
                <w:rPr>
                  <w:w w:val="100"/>
                </w:rPr>
                <w:t xml:space="preserve"> can transmit</w:t>
              </w:r>
            </w:ins>
            <w:ins w:id="204" w:author="Young Hoon Kwon" w:date="2021-05-03T10:49:00Z">
              <w:r>
                <w:rPr>
                  <w:w w:val="100"/>
                </w:rPr>
                <w:t xml:space="preserve"> during EMLMR operation</w:t>
              </w:r>
            </w:ins>
            <w:ins w:id="205" w:author="Young Hoon Kwon" w:date="2021-05-03T09:27:00Z">
              <w:r>
                <w:rPr>
                  <w:w w:val="100"/>
                </w:rPr>
                <w:t xml:space="preserve">, for each MCS value, in a PPDU with a bandwidth of 320 </w:t>
              </w:r>
              <w:proofErr w:type="spellStart"/>
              <w:r>
                <w:rPr>
                  <w:w w:val="100"/>
                </w:rPr>
                <w:t>MHz.</w:t>
              </w:r>
              <w:proofErr w:type="spellEnd"/>
            </w:ins>
          </w:p>
        </w:tc>
        <w:tc>
          <w:tcPr>
            <w:tcW w:w="3643"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11BB9C" w14:textId="77777777" w:rsidR="00E4341E" w:rsidRDefault="00E4341E" w:rsidP="00E4341E">
            <w:pPr>
              <w:pStyle w:val="TableText"/>
              <w:rPr>
                <w:ins w:id="206" w:author="Young Hoon Kwon" w:date="2021-05-03T10:45:00Z"/>
                <w:w w:val="100"/>
              </w:rPr>
            </w:pPr>
            <w:ins w:id="207" w:author="Young Hoon Kwon" w:date="2021-05-03T10:45:00Z">
              <w:r>
                <w:rPr>
                  <w:w w:val="100"/>
                </w:rPr>
                <w:t>The format and encoding of this subfield are defined in Figure –F1 (EMLMR Supported MCS and NSS Set subfield format) and the associated description.</w:t>
              </w:r>
            </w:ins>
          </w:p>
          <w:p w14:paraId="3F572B03" w14:textId="77777777" w:rsidR="00E4341E" w:rsidRDefault="00E4341E" w:rsidP="00E4341E">
            <w:pPr>
              <w:pStyle w:val="TableText"/>
              <w:rPr>
                <w:ins w:id="208" w:author="Young Hoon Kwon" w:date="2021-05-03T10:45:00Z"/>
                <w:w w:val="100"/>
              </w:rPr>
            </w:pPr>
          </w:p>
          <w:p w14:paraId="0E19D5AE" w14:textId="05B4483E" w:rsidR="00E4341E" w:rsidRDefault="00E4341E" w:rsidP="00E4341E">
            <w:pPr>
              <w:pStyle w:val="TableText"/>
              <w:rPr>
                <w:ins w:id="209" w:author="Young Hoon Kwon" w:date="2021-05-03T10:45:00Z"/>
                <w:w w:val="100"/>
              </w:rPr>
            </w:pPr>
            <w:ins w:id="210" w:author="Young Hoon Kwon" w:date="2021-05-03T10:45:00Z">
              <w:r>
                <w:rPr>
                  <w:w w:val="100"/>
                </w:rPr>
                <w:t xml:space="preserve">If EMLMR Max Channel Width subfield is set to </w:t>
              </w:r>
            </w:ins>
            <w:ins w:id="211" w:author="Young Hoon Kwon" w:date="2021-05-05T15:24:00Z">
              <w:r w:rsidR="00533C11">
                <w:rPr>
                  <w:w w:val="100"/>
                </w:rPr>
                <w:t>2</w:t>
              </w:r>
            </w:ins>
            <w:ins w:id="212" w:author="Young Hoon Kwon" w:date="2021-05-03T10:45:00Z">
              <w:r>
                <w:rPr>
                  <w:w w:val="100"/>
                </w:rPr>
                <w:t>, this field is present; otherwise, it is not present.</w:t>
              </w:r>
            </w:ins>
          </w:p>
          <w:p w14:paraId="1F2C3368" w14:textId="05DA8AF6" w:rsidR="00E4341E" w:rsidRDefault="00E4341E" w:rsidP="00E4341E">
            <w:pPr>
              <w:pStyle w:val="TableText"/>
              <w:rPr>
                <w:ins w:id="213" w:author="Young Hoon Kwon" w:date="2021-05-03T09:27:00Z"/>
              </w:rPr>
            </w:pPr>
          </w:p>
        </w:tc>
      </w:tr>
    </w:tbl>
    <w:p w14:paraId="5D065FBE" w14:textId="61A96F12" w:rsidR="00131F20" w:rsidRDefault="00131F20" w:rsidP="00E211D4">
      <w:pPr>
        <w:rPr>
          <w:ins w:id="214" w:author="Young Hoon Kwon" w:date="2021-05-03T09:27:00Z"/>
          <w:rFonts w:ascii="TimesNewRomanPSMT" w:hAnsi="TimesNewRomanPSMT"/>
          <w:color w:val="000000"/>
          <w:sz w:val="20"/>
        </w:rPr>
      </w:pPr>
    </w:p>
    <w:p w14:paraId="3C16EA9E" w14:textId="56338A83" w:rsidR="00131F20" w:rsidRDefault="00131F20" w:rsidP="00E211D4">
      <w:pPr>
        <w:rPr>
          <w:ins w:id="215" w:author="Young Hoon Kwon" w:date="2021-05-03T09:27:00Z"/>
          <w:rFonts w:ascii="TimesNewRomanPSMT" w:hAnsi="TimesNewRomanPSMT"/>
          <w:color w:val="000000"/>
          <w:sz w:val="20"/>
        </w:rPr>
      </w:pPr>
    </w:p>
    <w:p w14:paraId="5D2B9BD0" w14:textId="00275752" w:rsidR="00391869" w:rsidRPr="00E032B5" w:rsidRDefault="00E032B5" w:rsidP="00E032B5">
      <w:pPr>
        <w:pStyle w:val="T"/>
        <w:rPr>
          <w:ins w:id="216" w:author="Young Hoon Kwon" w:date="2021-05-04T16:44:00Z"/>
          <w:color w:val="auto"/>
          <w:w w:val="100"/>
          <w:lang w:val="en-GB"/>
        </w:rPr>
      </w:pPr>
      <w:ins w:id="217" w:author="Young Hoon Kwon" w:date="2021-05-04T16:44:00Z">
        <w:r w:rsidRPr="00E032B5">
          <w:rPr>
            <w:color w:val="auto"/>
            <w:w w:val="100"/>
            <w:lang w:val="en-GB"/>
          </w:rPr>
          <w:t>T</w:t>
        </w:r>
      </w:ins>
      <w:ins w:id="218" w:author="Young Hoon Kwon" w:date="2021-05-04T16:04:00Z">
        <w:r w:rsidR="00391869" w:rsidRPr="00E032B5">
          <w:rPr>
            <w:color w:val="auto"/>
            <w:w w:val="100"/>
            <w:lang w:val="en-GB"/>
          </w:rPr>
          <w:t>he</w:t>
        </w:r>
      </w:ins>
      <w:ins w:id="219" w:author="Young Hoon Kwon" w:date="2021-05-03T10:59:00Z">
        <w:r w:rsidR="00361434" w:rsidRPr="00E032B5">
          <w:rPr>
            <w:color w:val="auto"/>
            <w:w w:val="100"/>
            <w:lang w:val="en-GB"/>
          </w:rPr>
          <w:t xml:space="preserve"> </w:t>
        </w:r>
      </w:ins>
      <w:ins w:id="220" w:author="Young Hoon Kwon" w:date="2021-05-03T11:00:00Z">
        <w:r w:rsidR="00361434" w:rsidRPr="00E032B5">
          <w:rPr>
            <w:color w:val="auto"/>
            <w:w w:val="100"/>
            <w:lang w:val="en-GB"/>
          </w:rPr>
          <w:t>MCS Map (</w:t>
        </w:r>
        <w:r w:rsidR="00361434" w:rsidRPr="00E032B5">
          <w:rPr>
            <w:rFonts w:hint="eastAsia"/>
            <w:color w:val="auto"/>
            <w:w w:val="100"/>
            <w:lang w:val="en-GB"/>
          </w:rPr>
          <w:t xml:space="preserve">BW </w:t>
        </w:r>
        <w:r w:rsidR="00361434" w:rsidRPr="00E032B5">
          <w:rPr>
            <w:rFonts w:hint="eastAsia"/>
            <w:color w:val="auto"/>
            <w:w w:val="100"/>
            <w:lang w:val="en-GB"/>
          </w:rPr>
          <w:t>≤</w:t>
        </w:r>
        <w:r w:rsidR="00361434" w:rsidRPr="00E032B5">
          <w:rPr>
            <w:rFonts w:hint="eastAsia"/>
            <w:color w:val="auto"/>
            <w:w w:val="100"/>
            <w:lang w:val="en-GB"/>
          </w:rPr>
          <w:t xml:space="preserve"> 80 MHz)</w:t>
        </w:r>
        <w:r w:rsidR="00B652C8" w:rsidRPr="00E032B5">
          <w:rPr>
            <w:color w:val="auto"/>
            <w:w w:val="100"/>
            <w:lang w:val="en-GB"/>
          </w:rPr>
          <w:t xml:space="preserve">, </w:t>
        </w:r>
      </w:ins>
      <w:ins w:id="221" w:author="Young Hoon Kwon" w:date="2021-05-04T16:05:00Z">
        <w:r w:rsidR="00391869" w:rsidRPr="00E032B5">
          <w:rPr>
            <w:color w:val="auto"/>
            <w:w w:val="100"/>
            <w:lang w:val="en-GB"/>
          </w:rPr>
          <w:t xml:space="preserve">the </w:t>
        </w:r>
      </w:ins>
      <w:ins w:id="222" w:author="Young Hoon Kwon" w:date="2021-05-03T11:00:00Z">
        <w:r w:rsidR="00B652C8" w:rsidRPr="00E032B5">
          <w:rPr>
            <w:color w:val="auto"/>
            <w:w w:val="100"/>
            <w:lang w:val="en-GB"/>
          </w:rPr>
          <w:t xml:space="preserve">MCS Map (BW = 160 MHz), and </w:t>
        </w:r>
      </w:ins>
      <w:ins w:id="223" w:author="Young Hoon Kwon" w:date="2021-05-04T16:05:00Z">
        <w:r w:rsidR="00391869" w:rsidRPr="00E032B5">
          <w:rPr>
            <w:color w:val="auto"/>
            <w:w w:val="100"/>
            <w:lang w:val="en-GB"/>
          </w:rPr>
          <w:t xml:space="preserve">the </w:t>
        </w:r>
      </w:ins>
      <w:ins w:id="224" w:author="Young Hoon Kwon" w:date="2021-05-03T11:00:00Z">
        <w:r w:rsidR="00B652C8" w:rsidRPr="00E032B5">
          <w:rPr>
            <w:color w:val="auto"/>
            <w:w w:val="100"/>
            <w:lang w:val="en-GB"/>
          </w:rPr>
          <w:t>MCS Map (BW = 320 MHz) subfields follow the forma</w:t>
        </w:r>
      </w:ins>
      <w:ins w:id="225" w:author="Young Hoon Kwon" w:date="2021-05-03T11:01:00Z">
        <w:r w:rsidR="00B652C8" w:rsidRPr="00E032B5">
          <w:rPr>
            <w:color w:val="auto"/>
            <w:w w:val="100"/>
            <w:lang w:val="en-GB"/>
          </w:rPr>
          <w:t>t shown in Figure 9-F3 (</w:t>
        </w:r>
        <w:r w:rsidR="00B652C8" w:rsidRPr="00E032B5">
          <w:rPr>
            <w:rFonts w:hint="eastAsia"/>
            <w:color w:val="auto"/>
            <w:w w:val="100"/>
            <w:lang w:val="en-GB"/>
          </w:rPr>
          <w:t xml:space="preserve">EHT-MCS Map (BW </w:t>
        </w:r>
        <w:r w:rsidR="00B652C8" w:rsidRPr="00E032B5">
          <w:rPr>
            <w:rFonts w:hint="eastAsia"/>
            <w:color w:val="auto"/>
            <w:w w:val="100"/>
            <w:lang w:val="en-GB"/>
          </w:rPr>
          <w:t>≤</w:t>
        </w:r>
        <w:r w:rsidR="00B652C8" w:rsidRPr="00E032B5">
          <w:rPr>
            <w:rFonts w:hint="eastAsia"/>
            <w:color w:val="auto"/>
            <w:w w:val="100"/>
            <w:lang w:val="en-GB"/>
          </w:rPr>
          <w:t xml:space="preserve"> 80 MHz, Except 20 MHz-Only STA), EHT-MCS Map (BW = 160 MHz) and EHT-MCS Map (BW = 320 MHz) subfield format</w:t>
        </w:r>
        <w:r w:rsidR="00B652C8" w:rsidRPr="00E032B5">
          <w:rPr>
            <w:color w:val="auto"/>
            <w:w w:val="100"/>
            <w:lang w:val="en-GB"/>
          </w:rPr>
          <w:t xml:space="preserve">) </w:t>
        </w:r>
      </w:ins>
      <w:ins w:id="226" w:author="Young Hoon Kwon" w:date="2021-05-03T11:02:00Z">
        <w:r w:rsidR="00B652C8" w:rsidRPr="00E032B5">
          <w:rPr>
            <w:color w:val="auto"/>
            <w:w w:val="100"/>
            <w:lang w:val="en-GB"/>
          </w:rPr>
          <w:t xml:space="preserve">defined in 9.4.2.XXX.X (Supported EHT MCS </w:t>
        </w:r>
      </w:ins>
      <w:ins w:id="227" w:author="Young Hoon Kwon" w:date="2021-05-03T11:59:00Z">
        <w:r w:rsidR="00030776" w:rsidRPr="00E032B5">
          <w:rPr>
            <w:color w:val="auto"/>
            <w:w w:val="100"/>
            <w:lang w:val="en-GB"/>
          </w:rPr>
          <w:t>A</w:t>
        </w:r>
      </w:ins>
      <w:ins w:id="228" w:author="Young Hoon Kwon" w:date="2021-05-03T11:02:00Z">
        <w:r w:rsidR="00B652C8" w:rsidRPr="00E032B5">
          <w:rPr>
            <w:color w:val="auto"/>
            <w:w w:val="100"/>
            <w:lang w:val="en-GB"/>
          </w:rPr>
          <w:t xml:space="preserve">nd </w:t>
        </w:r>
        <w:proofErr w:type="spellStart"/>
        <w:r w:rsidR="00B652C8" w:rsidRPr="00E032B5">
          <w:rPr>
            <w:color w:val="auto"/>
            <w:w w:val="100"/>
            <w:lang w:val="en-GB"/>
          </w:rPr>
          <w:t>Nss</w:t>
        </w:r>
        <w:proofErr w:type="spellEnd"/>
        <w:r w:rsidR="00B652C8" w:rsidRPr="00E032B5">
          <w:rPr>
            <w:color w:val="auto"/>
            <w:w w:val="100"/>
            <w:lang w:val="en-GB"/>
          </w:rPr>
          <w:t xml:space="preserve"> Set Field)</w:t>
        </w:r>
      </w:ins>
      <w:ins w:id="229" w:author="Young Hoon Kwon" w:date="2021-05-04T16:05:00Z">
        <w:r w:rsidR="00391869" w:rsidRPr="00E032B5">
          <w:rPr>
            <w:color w:val="auto"/>
            <w:w w:val="100"/>
            <w:lang w:val="en-GB"/>
          </w:rPr>
          <w:t>, respectively</w:t>
        </w:r>
      </w:ins>
      <w:ins w:id="230" w:author="Young Hoon Kwon" w:date="2021-05-04T16:12:00Z">
        <w:r w:rsidR="00391869" w:rsidRPr="00E032B5">
          <w:rPr>
            <w:color w:val="auto"/>
            <w:w w:val="100"/>
            <w:lang w:val="en-GB"/>
          </w:rPr>
          <w:t>.</w:t>
        </w:r>
      </w:ins>
    </w:p>
    <w:p w14:paraId="2B3778A1" w14:textId="77777777" w:rsidR="00391869" w:rsidRPr="00E032B5" w:rsidRDefault="00391869" w:rsidP="00E032B5">
      <w:pPr>
        <w:pStyle w:val="T"/>
        <w:rPr>
          <w:ins w:id="231" w:author="Young Hoon Kwon" w:date="2021-05-03T11:02:00Z"/>
          <w:color w:val="auto"/>
          <w:w w:val="100"/>
          <w:lang w:val="en-GB"/>
        </w:rPr>
      </w:pPr>
    </w:p>
    <w:p w14:paraId="321B664C" w14:textId="5DBD86DC" w:rsidR="00361434" w:rsidRPr="00D322AC" w:rsidDel="00361434" w:rsidRDefault="00361434" w:rsidP="00E211D4">
      <w:pPr>
        <w:rPr>
          <w:del w:id="232" w:author="Young Hoon Kwon" w:date="2021-05-03T11:00:00Z"/>
          <w:rFonts w:ascii="TimesNewRomanPSMT" w:hAnsi="TimesNewRomanPSMT"/>
          <w:color w:val="000000"/>
          <w:sz w:val="20"/>
          <w:lang w:val="en-US"/>
        </w:rPr>
      </w:pPr>
    </w:p>
    <w:p w14:paraId="6E2EC18B" w14:textId="7AAACCC0" w:rsidR="00E211D4" w:rsidRDefault="00E211D4" w:rsidP="00E211D4">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w:t>
      </w:r>
      <w:r w:rsidRPr="000F05E9">
        <w:rPr>
          <w:i/>
          <w:highlight w:val="yellow"/>
          <w:lang w:eastAsia="ko-KR"/>
        </w:rPr>
        <w:t>editor: Change 35.3.15 Enhanced multi-link multi-radio operation as follows (track change on):</w:t>
      </w:r>
    </w:p>
    <w:p w14:paraId="4C35D8FB" w14:textId="00BA18CE" w:rsidR="000F05E9" w:rsidRDefault="000F05E9" w:rsidP="000F05E9">
      <w:pPr>
        <w:rPr>
          <w:rFonts w:ascii="Arial" w:hAnsi="Arial" w:cs="Arial"/>
          <w:b/>
          <w:bCs/>
          <w:sz w:val="22"/>
          <w:szCs w:val="22"/>
          <w:lang w:val="en-US"/>
        </w:rPr>
      </w:pPr>
      <w:r w:rsidRPr="000F05E9">
        <w:rPr>
          <w:rFonts w:ascii="Arial" w:hAnsi="Arial" w:cs="Arial"/>
          <w:b/>
          <w:bCs/>
          <w:sz w:val="22"/>
          <w:szCs w:val="22"/>
          <w:lang w:val="en-US"/>
        </w:rPr>
        <w:t>35.3.15 Enhanced multi-link multi-radio operation</w:t>
      </w:r>
    </w:p>
    <w:p w14:paraId="7E564151" w14:textId="77777777" w:rsidR="000F05E9" w:rsidRPr="000F05E9" w:rsidRDefault="000F05E9" w:rsidP="000F05E9">
      <w:pPr>
        <w:rPr>
          <w:rFonts w:ascii="Arial" w:hAnsi="Arial" w:cs="Arial"/>
          <w:b/>
          <w:bCs/>
          <w:sz w:val="22"/>
          <w:szCs w:val="22"/>
          <w:lang w:val="en-US"/>
        </w:rPr>
      </w:pPr>
    </w:p>
    <w:p w14:paraId="218C449A" w14:textId="77777777" w:rsidR="003A2CE4" w:rsidRDefault="003A2CE4" w:rsidP="003A2CE4">
      <w:pPr>
        <w:pStyle w:val="T"/>
        <w:rPr>
          <w:w w:val="100"/>
        </w:rPr>
      </w:pPr>
      <w:r>
        <w:rPr>
          <w:w w:val="100"/>
        </w:rPr>
        <w:t>A non-AP MLD may operate in the enhanced multi-link multi-radio (EMLMR) mode on a specified set of the enabled links between the non-AP MLD and its associated AP MLD. The specified set of the enabled links in which the EMLMR mode is applied is called EMLMR links.</w:t>
      </w:r>
    </w:p>
    <w:p w14:paraId="687D0A16" w14:textId="76C69F3D" w:rsidR="003A2CE4" w:rsidRDefault="003A2CE4" w:rsidP="003A2CE4">
      <w:pPr>
        <w:pStyle w:val="T"/>
        <w:rPr>
          <w:w w:val="100"/>
        </w:rPr>
      </w:pPr>
      <w:r w:rsidRPr="00E35963">
        <w:rPr>
          <w:w w:val="100"/>
        </w:rPr>
        <w:t xml:space="preserve">An MLD with dot11EHTEMLMROptionImplemented equal to true </w:t>
      </w:r>
      <w:r>
        <w:rPr>
          <w:w w:val="100"/>
        </w:rPr>
        <w:t xml:space="preserve">shall set the EML Capabilities Present subfield to 1 and </w:t>
      </w:r>
      <w:r w:rsidRPr="00E35963">
        <w:rPr>
          <w:w w:val="100"/>
        </w:rPr>
        <w:t xml:space="preserve">shall set the EMLMR Support subfield of the </w:t>
      </w:r>
      <w:r>
        <w:rPr>
          <w:color w:val="auto"/>
          <w:w w:val="100"/>
        </w:rPr>
        <w:t>Common Info field of transmitted Basic variant ML elements</w:t>
      </w:r>
      <w:r w:rsidRPr="00E35963" w:rsidDel="00E35963">
        <w:rPr>
          <w:w w:val="100"/>
        </w:rPr>
        <w:t xml:space="preserve"> </w:t>
      </w:r>
      <w:r w:rsidRPr="00E35963">
        <w:rPr>
          <w:w w:val="100"/>
        </w:rPr>
        <w:t>to 1; otherwise, the MLD shall set the EMLMR Support subfield to 0.</w:t>
      </w:r>
    </w:p>
    <w:p w14:paraId="19910780" w14:textId="4FD0D2E6" w:rsidR="003A2CE4" w:rsidRDefault="003A2CE4" w:rsidP="003A2CE4">
      <w:pPr>
        <w:autoSpaceDE w:val="0"/>
        <w:autoSpaceDN w:val="0"/>
        <w:adjustRightInd w:val="0"/>
        <w:spacing w:before="240"/>
        <w:jc w:val="both"/>
        <w:rPr>
          <w:ins w:id="233" w:author="Young Hoon Kwon" w:date="2021-05-05T17:42:00Z"/>
          <w:color w:val="000000"/>
          <w:sz w:val="20"/>
        </w:rPr>
      </w:pPr>
      <w:r w:rsidRPr="0087709D">
        <w:t xml:space="preserve">A non-AP MLD with dot11EHTEMLMROptionImplemented equal to true shall </w:t>
      </w:r>
      <w:ins w:id="234" w:author="Young Hoon Kwon" w:date="2021-05-05T17:42:00Z">
        <w:r>
          <w:rPr>
            <w:color w:val="000000"/>
            <w:sz w:val="20"/>
          </w:rPr>
          <w:t xml:space="preserve">indicate </w:t>
        </w:r>
        <w:r w:rsidRPr="00C66D54">
          <w:rPr>
            <w:color w:val="000000"/>
            <w:sz w:val="20"/>
          </w:rPr>
          <w:t xml:space="preserve">the combinations of MCS and number of spatial streams </w:t>
        </w:r>
        <w:proofErr w:type="spellStart"/>
        <w:r w:rsidRPr="00C66D54">
          <w:rPr>
            <w:color w:val="000000"/>
            <w:sz w:val="20"/>
          </w:rPr>
          <w:t>Nss</w:t>
        </w:r>
        <w:proofErr w:type="spellEnd"/>
        <w:r w:rsidRPr="00C66D54">
          <w:rPr>
            <w:color w:val="000000"/>
            <w:sz w:val="20"/>
          </w:rPr>
          <w:t xml:space="preserve"> that a non-AP MLD supports for reception and transmission during EMLMR operation</w:t>
        </w:r>
        <w:r>
          <w:rPr>
            <w:color w:val="000000"/>
            <w:sz w:val="20"/>
          </w:rPr>
          <w:t xml:space="preserve"> in the EMLMR </w:t>
        </w:r>
        <w:r w:rsidRPr="0075697E">
          <w:rPr>
            <w:color w:val="000000"/>
            <w:sz w:val="20"/>
          </w:rPr>
          <w:t>Supported MCS And NSS Set subfield</w:t>
        </w:r>
        <w:r>
          <w:rPr>
            <w:color w:val="000000"/>
            <w:sz w:val="20"/>
          </w:rPr>
          <w:t xml:space="preserve"> of the Common Info field of transmitted Basic variant ML element. (#2330)</w:t>
        </w:r>
      </w:ins>
    </w:p>
    <w:p w14:paraId="6BD98121" w14:textId="6848B337" w:rsidR="003A2CE4" w:rsidDel="00533C11" w:rsidRDefault="003A2CE4" w:rsidP="003A2CE4">
      <w:pPr>
        <w:autoSpaceDE w:val="0"/>
        <w:autoSpaceDN w:val="0"/>
        <w:adjustRightInd w:val="0"/>
        <w:spacing w:before="240"/>
        <w:jc w:val="both"/>
        <w:rPr>
          <w:ins w:id="235" w:author="Young Hoon Kwon" w:date="2021-05-05T17:42:00Z"/>
          <w:del w:id="236" w:author="Young Hoon Kwon" w:date="2021-05-05T15:28:00Z"/>
          <w:color w:val="000000"/>
          <w:sz w:val="20"/>
        </w:rPr>
      </w:pPr>
      <w:ins w:id="237" w:author="Young Hoon Kwon" w:date="2021-05-05T17:42:00Z">
        <w:r>
          <w:rPr>
            <w:color w:val="000000"/>
            <w:sz w:val="20"/>
          </w:rPr>
          <w:t xml:space="preserve">A STA affiliated with the non-AP MLD operating on any of EMLMR links shall not be a 20 MHz-Only </w:t>
        </w:r>
      </w:ins>
      <w:ins w:id="238" w:author="Young Hoon Kwon" w:date="2021-05-05T18:36:00Z">
        <w:r w:rsidR="004410B1">
          <w:rPr>
            <w:color w:val="000000"/>
            <w:sz w:val="20"/>
          </w:rPr>
          <w:t xml:space="preserve">non-AP EHT </w:t>
        </w:r>
      </w:ins>
      <w:ins w:id="239" w:author="Young Hoon Kwon" w:date="2021-05-05T17:42:00Z">
        <w:r>
          <w:rPr>
            <w:color w:val="000000"/>
            <w:sz w:val="20"/>
          </w:rPr>
          <w:t>STA. (#2330)</w:t>
        </w:r>
      </w:ins>
    </w:p>
    <w:p w14:paraId="1FF8CDC1" w14:textId="123BC1B5" w:rsidR="003A2CE4" w:rsidRPr="0087709D" w:rsidRDefault="003A2CE4" w:rsidP="003A2CE4">
      <w:pPr>
        <w:pStyle w:val="T"/>
        <w:rPr>
          <w:color w:val="auto"/>
          <w:w w:val="100"/>
        </w:rPr>
      </w:pPr>
      <w:ins w:id="240" w:author="Young Hoon Kwon" w:date="2021-05-05T17:42:00Z">
        <w:r w:rsidRPr="00E032B5">
          <w:rPr>
            <w:color w:val="auto"/>
            <w:w w:val="100"/>
            <w:lang w:val="en-GB"/>
          </w:rPr>
          <w:t xml:space="preserve">The supported </w:t>
        </w:r>
        <w:r>
          <w:rPr>
            <w:color w:val="auto"/>
            <w:w w:val="100"/>
            <w:lang w:val="en-GB"/>
          </w:rPr>
          <w:t xml:space="preserve">rates, HT-MCS, VHT-MCS, and </w:t>
        </w:r>
        <w:r w:rsidRPr="00E032B5">
          <w:rPr>
            <w:color w:val="auto"/>
            <w:w w:val="100"/>
            <w:lang w:val="en-GB"/>
          </w:rPr>
          <w:t xml:space="preserve">HE-MCS for a bandwidth and </w:t>
        </w:r>
        <w:proofErr w:type="spellStart"/>
        <w:r w:rsidRPr="00E032B5">
          <w:rPr>
            <w:color w:val="auto"/>
            <w:w w:val="100"/>
            <w:lang w:val="en-GB"/>
          </w:rPr>
          <w:t>Nss</w:t>
        </w:r>
        <w:proofErr w:type="spellEnd"/>
        <w:r w:rsidRPr="00E032B5">
          <w:rPr>
            <w:color w:val="auto"/>
            <w:w w:val="100"/>
            <w:lang w:val="en-GB"/>
          </w:rPr>
          <w:t xml:space="preserve"> shall be the same as the supported EHT-MCS for the corresponding bandwidth and </w:t>
        </w:r>
        <w:proofErr w:type="spellStart"/>
        <w:r w:rsidRPr="00E032B5">
          <w:rPr>
            <w:color w:val="auto"/>
            <w:w w:val="100"/>
            <w:lang w:val="en-GB"/>
          </w:rPr>
          <w:t>Nss</w:t>
        </w:r>
        <w:proofErr w:type="spellEnd"/>
        <w:r w:rsidRPr="00E032B5">
          <w:rPr>
            <w:color w:val="auto"/>
            <w:w w:val="100"/>
            <w:lang w:val="en-GB"/>
          </w:rPr>
          <w:t xml:space="preserve"> unless the corresponding MCS is not defined. If the MCS is not defined in the corresponding PHY amendment, the highest MCS support is implied</w:t>
        </w:r>
        <w:r>
          <w:rPr>
            <w:color w:val="auto"/>
            <w:w w:val="100"/>
            <w:lang w:val="en-GB"/>
          </w:rPr>
          <w:t>. (#2330)</w:t>
        </w:r>
      </w:ins>
      <w:del w:id="241" w:author="Young Hoon Kwon" w:date="2021-05-05T17:42:00Z">
        <w:r w:rsidRPr="0087709D" w:rsidDel="003A2CE4">
          <w:rPr>
            <w:color w:val="auto"/>
            <w:w w:val="100"/>
          </w:rPr>
          <w:delText>set the EMLMR Rx NSS subfield of TBD element to dot11SupportedEMLMRRxNSS and the EMLMR Tx NSS subfield of TBD element to dot11SupportedEMLMRTxNSS, which indicate MLD level capabilities</w:delText>
        </w:r>
      </w:del>
      <w:r w:rsidRPr="0087709D">
        <w:rPr>
          <w:color w:val="auto"/>
          <w:w w:val="100"/>
        </w:rPr>
        <w:t>.</w:t>
      </w:r>
    </w:p>
    <w:p w14:paraId="26FA1DD6" w14:textId="615A8A27" w:rsidR="003A2CE4" w:rsidRPr="00ED1217" w:rsidRDefault="003A2CE4" w:rsidP="003A2CE4">
      <w:pPr>
        <w:pStyle w:val="T"/>
        <w:rPr>
          <w:color w:val="auto"/>
          <w:w w:val="100"/>
        </w:rPr>
      </w:pPr>
      <w:r w:rsidRPr="00ED1217">
        <w:rPr>
          <w:color w:val="auto"/>
          <w:w w:val="100"/>
        </w:rPr>
        <w:t xml:space="preserve">If a non-AP MLD with dot11EHTEMLMROptionImplemented equal to true intends to switch EMLMR mode after multi-link setup, then a non-AP STA affiliated with the non-AP MLD shall transmit an </w:t>
      </w:r>
      <w:r w:rsidRPr="00ED1217">
        <w:rPr>
          <w:w w:val="100"/>
          <w:lang w:eastAsia="en-US"/>
        </w:rPr>
        <w:t>EML Operati</w:t>
      </w:r>
      <w:r w:rsidRPr="00ED1217">
        <w:rPr>
          <w:w w:val="100"/>
        </w:rPr>
        <w:t>ng</w:t>
      </w:r>
      <w:r w:rsidRPr="00ED1217">
        <w:rPr>
          <w:w w:val="100"/>
          <w:lang w:eastAsia="en-US"/>
        </w:rPr>
        <w:t xml:space="preserve"> </w:t>
      </w:r>
      <w:r w:rsidRPr="00ED1217">
        <w:rPr>
          <w:w w:val="100"/>
        </w:rPr>
        <w:t xml:space="preserve">Mode Notification </w:t>
      </w:r>
      <w:r w:rsidRPr="00ED1217">
        <w:rPr>
          <w:w w:val="100"/>
          <w:lang w:eastAsia="en-US"/>
        </w:rPr>
        <w:t>frame</w:t>
      </w:r>
      <w:r w:rsidRPr="00ED1217">
        <w:rPr>
          <w:color w:val="auto"/>
          <w:w w:val="100"/>
        </w:rPr>
        <w:t xml:space="preserve"> with EMLMR Mode subfield equal to 1 or 0 to enable or disable EMLMR mode, respectively. </w:t>
      </w:r>
    </w:p>
    <w:p w14:paraId="64576179" w14:textId="46EC3277" w:rsidR="003A2CE4" w:rsidRPr="003A2CE4" w:rsidRDefault="003A2CE4" w:rsidP="003A2CE4">
      <w:pPr>
        <w:pStyle w:val="T"/>
        <w:rPr>
          <w:color w:val="auto"/>
          <w:w w:val="100"/>
        </w:rPr>
      </w:pPr>
      <w:r w:rsidRPr="00ED1217">
        <w:rPr>
          <w:color w:val="auto"/>
          <w:w w:val="100"/>
        </w:rPr>
        <w:t>After successful transmission of the EML Operating Mode Notification frame from the non-AP STA</w:t>
      </w:r>
      <w:r>
        <w:rPr>
          <w:color w:val="auto"/>
          <w:w w:val="100"/>
        </w:rPr>
        <w:t xml:space="preserve"> affiliated with the non-AP MLD</w:t>
      </w:r>
      <w:r w:rsidRPr="00ED1217">
        <w:rPr>
          <w:color w:val="auto"/>
          <w:w w:val="100"/>
        </w:rPr>
        <w:t xml:space="preserve"> to an AP affiliated with an AP MLD, the non-AP STA and the AP initialize the Transition Timeout timer with the Transition Timeout subfield value in the EML Capabilities subfield </w:t>
      </w:r>
      <w:r>
        <w:rPr>
          <w:color w:val="auto"/>
          <w:w w:val="100"/>
        </w:rPr>
        <w:t>of the Basic variant Multi-Link element received from</w:t>
      </w:r>
      <w:r w:rsidRPr="00ED1217">
        <w:rPr>
          <w:color w:val="auto"/>
          <w:w w:val="100"/>
        </w:rPr>
        <w:t xml:space="preserve"> the AP. The Transition Timeout timer begins counting down from the end of the PPDU containing </w:t>
      </w:r>
      <w:r>
        <w:rPr>
          <w:color w:val="auto"/>
          <w:w w:val="100"/>
        </w:rPr>
        <w:t>the</w:t>
      </w:r>
      <w:r w:rsidRPr="00ED1217">
        <w:rPr>
          <w:color w:val="auto"/>
          <w:w w:val="100"/>
        </w:rPr>
        <w:t xml:space="preserve"> immediate response to the EML Operating Mode Notification frame. The AP should send an EML Operating Mode Notification frame to the non-AP STA with EML Control field set to the same value as EML Control field in the received EML Operating Mode Notification frame from the non-AP STA before the Transition Timeout expires.</w:t>
      </w:r>
      <w:r>
        <w:rPr>
          <w:color w:val="auto"/>
          <w:w w:val="100"/>
        </w:rPr>
        <w:t xml:space="preserve"> </w:t>
      </w:r>
      <w:r w:rsidRPr="003A2CE4">
        <w:t>If the AP cannot send the EML Operating Mode Notification frame to the non-AP STA before the Transition Timeout expires, the AP shall discard the EML Operating Mode Notification frame.</w:t>
      </w:r>
    </w:p>
    <w:p w14:paraId="3B989CBE" w14:textId="054D7AFD" w:rsidR="003A2CE4" w:rsidRDefault="003A2CE4" w:rsidP="003A2CE4">
      <w:pPr>
        <w:pStyle w:val="T"/>
        <w:rPr>
          <w:ins w:id="242" w:author="Young Hoon Kwon" w:date="2021-04-12T10:56:00Z"/>
          <w:color w:val="auto"/>
          <w:w w:val="100"/>
        </w:rPr>
      </w:pPr>
      <w:r w:rsidRPr="00ED1217">
        <w:rPr>
          <w:color w:val="auto"/>
          <w:w w:val="100"/>
        </w:rPr>
        <w:t>The non-AP MLD shall transition to the indicated mode right after successfully receiving the EML Operating Mode Notification frame from the AP or</w:t>
      </w:r>
      <w:r>
        <w:rPr>
          <w:color w:val="auto"/>
          <w:w w:val="100"/>
        </w:rPr>
        <w:t xml:space="preserve"> right after</w:t>
      </w:r>
      <w:r w:rsidRPr="00ED1217">
        <w:rPr>
          <w:color w:val="auto"/>
          <w:w w:val="100"/>
        </w:rPr>
        <w:t xml:space="preserve"> the Transition Timeout timer expires</w:t>
      </w:r>
      <w:r>
        <w:rPr>
          <w:color w:val="auto"/>
          <w:w w:val="100"/>
        </w:rPr>
        <w:t>, whichever comes first</w:t>
      </w:r>
      <w:r w:rsidRPr="00ED1217">
        <w:rPr>
          <w:color w:val="auto"/>
          <w:w w:val="100"/>
        </w:rPr>
        <w:t>.</w:t>
      </w:r>
    </w:p>
    <w:p w14:paraId="68C206CD" w14:textId="1BBB24F0" w:rsidR="003A2CE4" w:rsidRDefault="003A2CE4" w:rsidP="003A2CE4">
      <w:pPr>
        <w:pStyle w:val="T"/>
        <w:rPr>
          <w:color w:val="auto"/>
          <w:w w:val="100"/>
        </w:rPr>
      </w:pPr>
      <w:r w:rsidRPr="00E35963">
        <w:rPr>
          <w:color w:val="auto"/>
          <w:w w:val="100"/>
        </w:rPr>
        <w:t xml:space="preserve">A non-AP MLD with dot11EHTEMLMROptionImplemented equal to true </w:t>
      </w:r>
      <w:r w:rsidRPr="00E35963">
        <w:rPr>
          <w:color w:val="auto"/>
          <w:w w:val="100"/>
          <w:lang w:val="en-GB"/>
        </w:rPr>
        <w:t xml:space="preserve">shall indicate the minimum padding duration required for the non-AP MLD for </w:t>
      </w:r>
      <w:r>
        <w:rPr>
          <w:color w:val="auto"/>
          <w:w w:val="100"/>
          <w:lang w:val="en-GB"/>
        </w:rPr>
        <w:t xml:space="preserve">EMLMR </w:t>
      </w:r>
      <w:r w:rsidRPr="00E35963">
        <w:rPr>
          <w:color w:val="auto"/>
          <w:w w:val="100"/>
          <w:lang w:val="en-GB"/>
        </w:rPr>
        <w:t xml:space="preserve">link switch in the EMLMR Delay </w:t>
      </w:r>
      <w:r>
        <w:rPr>
          <w:color w:val="auto"/>
          <w:w w:val="100"/>
          <w:lang w:val="en-GB"/>
        </w:rPr>
        <w:t>sub</w:t>
      </w:r>
      <w:r w:rsidRPr="00E35963">
        <w:rPr>
          <w:color w:val="auto"/>
          <w:w w:val="100"/>
          <w:lang w:val="en-GB"/>
        </w:rPr>
        <w:t xml:space="preserve">field in the Common Info field of </w:t>
      </w:r>
      <w:r>
        <w:rPr>
          <w:color w:val="auto"/>
          <w:w w:val="100"/>
          <w:lang w:val="en-GB"/>
        </w:rPr>
        <w:t>transmitted</w:t>
      </w:r>
      <w:r w:rsidRPr="00E35963">
        <w:rPr>
          <w:color w:val="auto"/>
          <w:w w:val="100"/>
          <w:lang w:val="en-GB"/>
        </w:rPr>
        <w:t xml:space="preserve"> Basic variant ML element</w:t>
      </w:r>
      <w:r>
        <w:rPr>
          <w:color w:val="auto"/>
          <w:w w:val="100"/>
          <w:lang w:val="en-GB"/>
        </w:rPr>
        <w:t>s</w:t>
      </w:r>
      <w:r w:rsidRPr="00E35963">
        <w:rPr>
          <w:color w:val="auto"/>
          <w:w w:val="100"/>
          <w:lang w:val="en-GB"/>
        </w:rPr>
        <w:t xml:space="preserve">. </w:t>
      </w:r>
      <w:r w:rsidRPr="00E35963">
        <w:rPr>
          <w:color w:val="auto"/>
          <w:w w:val="100"/>
        </w:rPr>
        <w:t>.</w:t>
      </w:r>
    </w:p>
    <w:p w14:paraId="768BE83F" w14:textId="77777777" w:rsidR="003A2CE4" w:rsidRDefault="003A2CE4" w:rsidP="003A2CE4">
      <w:pPr>
        <w:pStyle w:val="T"/>
        <w:rPr>
          <w:color w:val="auto"/>
          <w:w w:val="100"/>
        </w:rPr>
      </w:pPr>
      <w:r w:rsidRPr="0035263F">
        <w:rPr>
          <w:w w:val="100"/>
        </w:rPr>
        <w:t>NOTE</w:t>
      </w:r>
      <w:r w:rsidRPr="0035263F">
        <w:t xml:space="preserve"> </w:t>
      </w:r>
      <w:r w:rsidRPr="0035263F">
        <w:rPr>
          <w:w w:val="100"/>
        </w:rPr>
        <w:t>—</w:t>
      </w:r>
      <w:r>
        <w:rPr>
          <w:w w:val="100"/>
        </w:rPr>
        <w:t xml:space="preserve"> </w:t>
      </w:r>
      <w:r w:rsidRPr="00A43387">
        <w:rPr>
          <w:w w:val="100"/>
        </w:rPr>
        <w:t>The link switching can happen during the transmission time of the initial response frame. However, the duration of initial response frame can be different depending on the initial frame. The non-AP MLD might determine the minimum padding duration such that it can be satisfied even when the shortest initial response frame is used on EMLMR links</w:t>
      </w:r>
      <w:r>
        <w:rPr>
          <w:w w:val="100"/>
        </w:rPr>
        <w:t xml:space="preserve"> (E.g., </w:t>
      </w:r>
      <w:r w:rsidRPr="00A43387">
        <w:rPr>
          <w:w w:val="100"/>
        </w:rPr>
        <w:t xml:space="preserve"> a CTS frame in non-HT PPDU with the highest rate in the </w:t>
      </w:r>
      <w:proofErr w:type="spellStart"/>
      <w:r w:rsidRPr="00A43387">
        <w:rPr>
          <w:w w:val="100"/>
        </w:rPr>
        <w:t>BSSBasicRateSet</w:t>
      </w:r>
      <w:proofErr w:type="spellEnd"/>
      <w:r w:rsidRPr="00A43387">
        <w:rPr>
          <w:w w:val="100"/>
        </w:rPr>
        <w:t xml:space="preserve"> parameters</w:t>
      </w:r>
      <w:r>
        <w:rPr>
          <w:w w:val="100"/>
        </w:rPr>
        <w:t>)</w:t>
      </w:r>
      <w:r w:rsidRPr="00A43387">
        <w:rPr>
          <w:w w:val="100"/>
        </w:rPr>
        <w:t>.</w:t>
      </w:r>
    </w:p>
    <w:p w14:paraId="7059A9CD" w14:textId="77777777" w:rsidR="003A2CE4" w:rsidRDefault="003A2CE4" w:rsidP="003A2CE4">
      <w:pPr>
        <w:pStyle w:val="T"/>
        <w:rPr>
          <w:color w:val="auto"/>
          <w:w w:val="100"/>
        </w:rPr>
      </w:pPr>
      <w:r w:rsidRPr="00E35963">
        <w:rPr>
          <w:color w:val="auto"/>
          <w:w w:val="100"/>
          <w:lang w:val="en-GB"/>
        </w:rPr>
        <w:lastRenderedPageBreak/>
        <w:t>When an AP of an AP MLD transmits a PPDU that initiates a frame exchange with a non-AP MLD operating in EMLMR</w:t>
      </w:r>
      <w:r w:rsidRPr="00FB39C3">
        <w:rPr>
          <w:color w:val="auto"/>
          <w:w w:val="100"/>
          <w:lang w:val="en-GB"/>
        </w:rPr>
        <w:t xml:space="preserve"> </w:t>
      </w:r>
      <w:r>
        <w:rPr>
          <w:color w:val="auto"/>
          <w:w w:val="100"/>
          <w:lang w:val="en-GB"/>
        </w:rPr>
        <w:t>mode</w:t>
      </w:r>
      <w:r w:rsidRPr="00FB39C3">
        <w:rPr>
          <w:color w:val="auto"/>
          <w:w w:val="100"/>
          <w:lang w:val="en-GB"/>
        </w:rPr>
        <w:t xml:space="preserve">, the AP shall </w:t>
      </w:r>
      <w:r>
        <w:rPr>
          <w:color w:val="auto"/>
          <w:w w:val="100"/>
          <w:lang w:val="en-GB"/>
        </w:rPr>
        <w:t>e</w:t>
      </w:r>
      <w:r w:rsidRPr="00FB39C3">
        <w:rPr>
          <w:color w:val="auto"/>
          <w:w w:val="100"/>
          <w:lang w:val="en-GB"/>
        </w:rPr>
        <w:t>nsure that the padding duration</w:t>
      </w:r>
      <w:r>
        <w:rPr>
          <w:color w:val="auto"/>
          <w:w w:val="100"/>
          <w:lang w:val="en-GB"/>
        </w:rPr>
        <w:t xml:space="preserve"> of the PPDU</w:t>
      </w:r>
      <w:r w:rsidRPr="00FB39C3">
        <w:rPr>
          <w:color w:val="auto"/>
          <w:w w:val="100"/>
          <w:lang w:val="en-GB"/>
        </w:rPr>
        <w:t xml:space="preserve"> is longer than </w:t>
      </w:r>
      <w:r>
        <w:rPr>
          <w:color w:val="auto"/>
          <w:w w:val="100"/>
          <w:lang w:val="en-GB"/>
        </w:rPr>
        <w:t xml:space="preserve">or equal to </w:t>
      </w:r>
      <w:r w:rsidRPr="00FB39C3">
        <w:rPr>
          <w:color w:val="auto"/>
          <w:w w:val="100"/>
          <w:lang w:val="en-GB"/>
        </w:rPr>
        <w:t xml:space="preserve">the </w:t>
      </w:r>
      <w:r>
        <w:rPr>
          <w:color w:val="auto"/>
          <w:w w:val="100"/>
          <w:lang w:val="en-GB"/>
        </w:rPr>
        <w:t>m</w:t>
      </w:r>
      <w:r w:rsidRPr="00FB39C3">
        <w:rPr>
          <w:color w:val="auto"/>
          <w:w w:val="100"/>
          <w:lang w:val="en-GB"/>
        </w:rPr>
        <w:t xml:space="preserve">inimum </w:t>
      </w:r>
      <w:r>
        <w:rPr>
          <w:color w:val="auto"/>
          <w:w w:val="100"/>
          <w:lang w:val="en-GB"/>
        </w:rPr>
        <w:t>p</w:t>
      </w:r>
      <w:r w:rsidRPr="00FB39C3">
        <w:rPr>
          <w:color w:val="auto"/>
          <w:w w:val="100"/>
          <w:lang w:val="en-GB"/>
        </w:rPr>
        <w:t xml:space="preserve">adding </w:t>
      </w:r>
      <w:r>
        <w:rPr>
          <w:color w:val="auto"/>
          <w:w w:val="100"/>
          <w:lang w:val="en-GB"/>
        </w:rPr>
        <w:t>d</w:t>
      </w:r>
      <w:r w:rsidRPr="00FB39C3">
        <w:rPr>
          <w:color w:val="auto"/>
          <w:w w:val="100"/>
          <w:lang w:val="en-GB"/>
        </w:rPr>
        <w:t xml:space="preserve">uration value indicated by the </w:t>
      </w:r>
      <w:r>
        <w:rPr>
          <w:color w:val="auto"/>
          <w:w w:val="100"/>
          <w:lang w:val="en-GB"/>
        </w:rPr>
        <w:t xml:space="preserve">EMLMR Delay </w:t>
      </w:r>
      <w:r w:rsidRPr="00FB39C3">
        <w:rPr>
          <w:color w:val="auto"/>
          <w:w w:val="100"/>
          <w:lang w:val="en-GB"/>
        </w:rPr>
        <w:t>field</w:t>
      </w:r>
      <w:r>
        <w:rPr>
          <w:color w:val="auto"/>
          <w:w w:val="100"/>
          <w:lang w:val="en-GB"/>
        </w:rPr>
        <w:t xml:space="preserve"> of the Basic variant Multi-Link element received from the non-AP MLD.</w:t>
      </w:r>
    </w:p>
    <w:p w14:paraId="3AD4137C" w14:textId="77777777" w:rsidR="003A2CE4" w:rsidRPr="0087709D" w:rsidRDefault="003A2CE4" w:rsidP="003A2CE4">
      <w:pPr>
        <w:pStyle w:val="T"/>
        <w:rPr>
          <w:color w:val="auto"/>
          <w:w w:val="100"/>
        </w:rPr>
      </w:pPr>
      <w:r w:rsidRPr="0087709D">
        <w:rPr>
          <w:color w:val="auto"/>
          <w:w w:val="100"/>
        </w:rPr>
        <w:t>When a non-AP MLD operates in the EMLMR mode, after initial frame exchange subject to its per-link spatial stream capabilities and operating mode on one of the EMLMR links, the non-AP MLD shall be able to support the following until the end of the frame exchange sequence initiated by the initial frame exchange:</w:t>
      </w:r>
    </w:p>
    <w:p w14:paraId="7A463B22" w14:textId="77777777" w:rsidR="003A2CE4" w:rsidRPr="003A2CE4" w:rsidRDefault="003A2CE4" w:rsidP="003A2CE4">
      <w:pPr>
        <w:pStyle w:val="ListParagraph"/>
        <w:numPr>
          <w:ilvl w:val="0"/>
          <w:numId w:val="3"/>
        </w:numPr>
        <w:autoSpaceDE w:val="0"/>
        <w:autoSpaceDN w:val="0"/>
        <w:adjustRightInd w:val="0"/>
        <w:spacing w:before="240"/>
        <w:ind w:leftChars="0"/>
        <w:jc w:val="both"/>
        <w:rPr>
          <w:color w:val="000000"/>
          <w:sz w:val="20"/>
        </w:rPr>
      </w:pPr>
      <w:r w:rsidRPr="003A2CE4">
        <w:rPr>
          <w:color w:val="000000"/>
          <w:sz w:val="20"/>
        </w:rPr>
        <w:t>Receive PPDUs with</w:t>
      </w:r>
      <w:ins w:id="243" w:author="Young Hoon Kwon" w:date="2021-05-03T15:38:00Z">
        <w:r w:rsidRPr="003A2CE4">
          <w:rPr>
            <w:color w:val="000000"/>
            <w:sz w:val="20"/>
          </w:rPr>
          <w:t xml:space="preserve"> the MCS and</w:t>
        </w:r>
      </w:ins>
      <w:r w:rsidRPr="003A2CE4">
        <w:rPr>
          <w:color w:val="000000"/>
          <w:sz w:val="20"/>
        </w:rPr>
        <w:t xml:space="preserve"> the number of spatial streams up to the value as indicated in the EMLMR </w:t>
      </w:r>
      <w:ins w:id="244" w:author="Young Hoon Kwon" w:date="2021-05-03T15:37:00Z">
        <w:r w:rsidRPr="003A2CE4">
          <w:rPr>
            <w:color w:val="000000"/>
            <w:sz w:val="20"/>
          </w:rPr>
          <w:t>Supported MCS And NSS Set subfield of the Common Info field of transmitted Basic variant ML element</w:t>
        </w:r>
      </w:ins>
      <w:del w:id="245" w:author="Young Hoon Kwon" w:date="2021-05-03T15:37:00Z">
        <w:r w:rsidRPr="003A2CE4" w:rsidDel="000D6C88">
          <w:rPr>
            <w:color w:val="000000"/>
            <w:sz w:val="20"/>
          </w:rPr>
          <w:delText>Rx NSS subfield of TBD element</w:delText>
        </w:r>
      </w:del>
      <w:r w:rsidRPr="003A2CE4">
        <w:rPr>
          <w:color w:val="000000"/>
          <w:sz w:val="20"/>
        </w:rPr>
        <w:t xml:space="preserve"> at a time on the link for which the initial frame exchange was made.</w:t>
      </w:r>
      <w:ins w:id="246" w:author="Young Hoon Kwon" w:date="2021-05-03T16:45:00Z">
        <w:r w:rsidRPr="003A2CE4">
          <w:rPr>
            <w:color w:val="000000"/>
            <w:sz w:val="20"/>
          </w:rPr>
          <w:t xml:space="preserve"> (#2106</w:t>
        </w:r>
      </w:ins>
      <w:ins w:id="247" w:author="Young Hoon Kwon" w:date="2021-05-03T17:03:00Z">
        <w:r w:rsidRPr="003A2CE4">
          <w:rPr>
            <w:color w:val="000000"/>
            <w:sz w:val="20"/>
          </w:rPr>
          <w:t>, 3433</w:t>
        </w:r>
      </w:ins>
      <w:ins w:id="248" w:author="Young Hoon Kwon" w:date="2021-05-03T16:45:00Z">
        <w:r w:rsidRPr="003A2CE4">
          <w:rPr>
            <w:color w:val="000000"/>
            <w:sz w:val="20"/>
          </w:rPr>
          <w:t>)</w:t>
        </w:r>
      </w:ins>
    </w:p>
    <w:p w14:paraId="7357756B" w14:textId="0743554C" w:rsidR="003A2CE4" w:rsidRPr="003A2CE4" w:rsidRDefault="003A2CE4" w:rsidP="003A2CE4">
      <w:pPr>
        <w:pStyle w:val="ListParagraph"/>
        <w:numPr>
          <w:ilvl w:val="0"/>
          <w:numId w:val="3"/>
        </w:numPr>
        <w:autoSpaceDE w:val="0"/>
        <w:autoSpaceDN w:val="0"/>
        <w:adjustRightInd w:val="0"/>
        <w:spacing w:before="240"/>
        <w:ind w:leftChars="0"/>
        <w:jc w:val="both"/>
        <w:rPr>
          <w:color w:val="000000"/>
          <w:sz w:val="20"/>
        </w:rPr>
      </w:pPr>
      <w:r w:rsidRPr="003A2CE4">
        <w:rPr>
          <w:color w:val="000000"/>
          <w:sz w:val="20"/>
        </w:rPr>
        <w:t xml:space="preserve">Transmit PPDUs with </w:t>
      </w:r>
      <w:ins w:id="249" w:author="Young Hoon Kwon" w:date="2021-05-03T15:38:00Z">
        <w:r w:rsidRPr="003A2CE4">
          <w:rPr>
            <w:color w:val="000000"/>
            <w:sz w:val="20"/>
          </w:rPr>
          <w:t xml:space="preserve">the MCS and </w:t>
        </w:r>
      </w:ins>
      <w:r w:rsidRPr="003A2CE4">
        <w:rPr>
          <w:color w:val="000000"/>
          <w:sz w:val="20"/>
        </w:rPr>
        <w:t xml:space="preserve">the number of space-time streams up to the value as indicated in the EMLMR </w:t>
      </w:r>
      <w:ins w:id="250" w:author="Young Hoon Kwon" w:date="2021-05-03T15:37:00Z">
        <w:r w:rsidRPr="003A2CE4">
          <w:rPr>
            <w:color w:val="000000"/>
            <w:sz w:val="20"/>
          </w:rPr>
          <w:t>Supported MCS And NSS Set subfield of the Common Info field of transmitted Basic variant ML element</w:t>
        </w:r>
      </w:ins>
      <w:del w:id="251" w:author="Young Hoon Kwon" w:date="2021-05-03T15:37:00Z">
        <w:r w:rsidRPr="003A2CE4" w:rsidDel="000D6C88">
          <w:rPr>
            <w:color w:val="000000"/>
            <w:sz w:val="20"/>
          </w:rPr>
          <w:delText>Tx NSS subfield of TBD element</w:delText>
        </w:r>
      </w:del>
      <w:r w:rsidRPr="003A2CE4">
        <w:rPr>
          <w:color w:val="000000"/>
          <w:sz w:val="20"/>
        </w:rPr>
        <w:t xml:space="preserve"> at a time on the link for which the initial frame exchange was made.</w:t>
      </w:r>
      <w:ins w:id="252" w:author="Young Hoon Kwon" w:date="2021-05-03T16:46:00Z">
        <w:r w:rsidRPr="003A2CE4">
          <w:rPr>
            <w:color w:val="000000"/>
            <w:sz w:val="20"/>
          </w:rPr>
          <w:t xml:space="preserve"> (#2107</w:t>
        </w:r>
      </w:ins>
      <w:ins w:id="253" w:author="Young Hoon Kwon" w:date="2021-05-03T17:03:00Z">
        <w:r w:rsidRPr="003A2CE4">
          <w:rPr>
            <w:color w:val="000000"/>
            <w:sz w:val="20"/>
          </w:rPr>
          <w:t>, 3433</w:t>
        </w:r>
      </w:ins>
      <w:ins w:id="254" w:author="Young Hoon Kwon" w:date="2021-05-03T16:46:00Z">
        <w:r w:rsidRPr="003A2CE4">
          <w:rPr>
            <w:color w:val="000000"/>
            <w:sz w:val="20"/>
          </w:rPr>
          <w:t>)</w:t>
        </w:r>
      </w:ins>
    </w:p>
    <w:p w14:paraId="72D3C671" w14:textId="77777777" w:rsidR="003A2CE4" w:rsidRDefault="003A2CE4" w:rsidP="003A2CE4">
      <w:pPr>
        <w:pStyle w:val="T"/>
        <w:rPr>
          <w:w w:val="100"/>
        </w:rPr>
      </w:pPr>
      <w:r w:rsidRPr="0087709D">
        <w:rPr>
          <w:color w:val="auto"/>
          <w:w w:val="100"/>
        </w:rPr>
        <w:t xml:space="preserve">After the end of the frame exchange sequence, each STA of the non-AP MLD in the EMLMR mode shall be able to transmit </w:t>
      </w:r>
      <w:r>
        <w:rPr>
          <w:w w:val="100"/>
        </w:rPr>
        <w:t>or receive PPDU, subject to its per-link spatial stream capabilities and operating mode and subject to any switching delay indicated by the non-AP MLD.</w:t>
      </w:r>
    </w:p>
    <w:p w14:paraId="61BE4F00" w14:textId="77777777" w:rsidR="003A2CE4" w:rsidRPr="003A2CE4" w:rsidRDefault="003A2CE4" w:rsidP="00AC4537">
      <w:pPr>
        <w:autoSpaceDE w:val="0"/>
        <w:autoSpaceDN w:val="0"/>
        <w:adjustRightInd w:val="0"/>
        <w:spacing w:before="240"/>
        <w:jc w:val="both"/>
        <w:rPr>
          <w:color w:val="000000"/>
          <w:sz w:val="20"/>
          <w:lang w:val="en-US"/>
        </w:rPr>
      </w:pPr>
    </w:p>
    <w:p w14:paraId="08AA1050" w14:textId="77777777" w:rsidR="003A2CE4" w:rsidRDefault="003A2CE4" w:rsidP="00AC4537">
      <w:pPr>
        <w:autoSpaceDE w:val="0"/>
        <w:autoSpaceDN w:val="0"/>
        <w:adjustRightInd w:val="0"/>
        <w:spacing w:before="240"/>
        <w:jc w:val="both"/>
        <w:rPr>
          <w:color w:val="000000"/>
          <w:sz w:val="20"/>
        </w:rPr>
      </w:pPr>
    </w:p>
    <w:p w14:paraId="6870F44B" w14:textId="77777777" w:rsidR="000F05E9" w:rsidRPr="00AC4537" w:rsidRDefault="000F05E9" w:rsidP="00AC4537">
      <w:pPr>
        <w:autoSpaceDE w:val="0"/>
        <w:autoSpaceDN w:val="0"/>
        <w:adjustRightInd w:val="0"/>
        <w:spacing w:before="240"/>
        <w:jc w:val="both"/>
        <w:rPr>
          <w:color w:val="000000"/>
          <w:sz w:val="20"/>
        </w:rPr>
      </w:pPr>
    </w:p>
    <w:sectPr w:rsidR="000F05E9" w:rsidRPr="00AC4537"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6496A" w14:textId="77777777" w:rsidR="00B800D1" w:rsidRDefault="00B800D1">
      <w:r>
        <w:separator/>
      </w:r>
    </w:p>
  </w:endnote>
  <w:endnote w:type="continuationSeparator" w:id="0">
    <w:p w14:paraId="0DD919D8" w14:textId="77777777" w:rsidR="00B800D1" w:rsidRDefault="00B8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45C7A69" w:rsidR="00376515" w:rsidRDefault="00AA73A9">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8F307D">
      <w:rPr>
        <w:lang w:eastAsia="ko-KR"/>
      </w:rPr>
      <w:t>Young Hoon Kwon</w:t>
    </w:r>
    <w:r w:rsidR="00376515">
      <w:t xml:space="preserve">, </w:t>
    </w:r>
    <w:r w:rsidR="008F307D">
      <w:t>NXP</w:t>
    </w:r>
  </w:p>
  <w:p w14:paraId="433CD0E0" w14:textId="77777777" w:rsidR="00376515" w:rsidRDefault="00376515"/>
  <w:p w14:paraId="2D70D263" w14:textId="77777777" w:rsidR="000116CF" w:rsidRDefault="000116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5F47B" w14:textId="77777777" w:rsidR="00B800D1" w:rsidRDefault="00B800D1">
      <w:r>
        <w:separator/>
      </w:r>
    </w:p>
  </w:footnote>
  <w:footnote w:type="continuationSeparator" w:id="0">
    <w:p w14:paraId="7E0DEF5E" w14:textId="77777777" w:rsidR="00B800D1" w:rsidRDefault="00B80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28581ADB" w:rsidR="00376515" w:rsidRDefault="006F1D73">
    <w:pPr>
      <w:pStyle w:val="Header"/>
      <w:tabs>
        <w:tab w:val="clear" w:pos="6480"/>
        <w:tab w:val="center" w:pos="4680"/>
        <w:tab w:val="right" w:pos="9360"/>
      </w:tabs>
    </w:pPr>
    <w:r>
      <w:rPr>
        <w:lang w:eastAsia="ko-KR"/>
      </w:rPr>
      <w:t>May</w:t>
    </w:r>
    <w:r w:rsidR="00376515">
      <w:rPr>
        <w:lang w:eastAsia="ko-KR"/>
      </w:rPr>
      <w:t xml:space="preserve"> 20</w:t>
    </w:r>
    <w:r w:rsidR="00CB4B47">
      <w:rPr>
        <w:lang w:eastAsia="ko-KR"/>
      </w:rPr>
      <w:t>2</w:t>
    </w:r>
    <w:r w:rsidR="002B1975">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F369F4">
          <w:t>doc.: IEEE 802.11-21/0774r0</w:t>
        </w:r>
        <w:r w:rsidR="006A58A7">
          <w:t>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55DC1"/>
    <w:multiLevelType w:val="hybridMultilevel"/>
    <w:tmpl w:val="19ECEED6"/>
    <w:lvl w:ilvl="0" w:tplc="F78A10B4">
      <w:start w:val="9"/>
      <w:numFmt w:val="bullet"/>
      <w:lvlText w:val="-"/>
      <w:lvlJc w:val="left"/>
      <w:pPr>
        <w:ind w:left="465" w:hanging="360"/>
      </w:pPr>
      <w:rPr>
        <w:rFonts w:ascii="Times New Roman" w:eastAsia="Malgun Gothic"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06436BAC"/>
    <w:multiLevelType w:val="hybridMultilevel"/>
    <w:tmpl w:val="4A8675C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76F3F"/>
    <w:multiLevelType w:val="hybridMultilevel"/>
    <w:tmpl w:val="83D26EF4"/>
    <w:lvl w:ilvl="0" w:tplc="FCE0E502">
      <w:start w:val="9"/>
      <w:numFmt w:val="bullet"/>
      <w:lvlText w:val="-"/>
      <w:lvlJc w:val="left"/>
      <w:pPr>
        <w:ind w:left="510" w:hanging="360"/>
      </w:pPr>
      <w:rPr>
        <w:rFonts w:ascii="Times New Roman" w:eastAsia="Malgun Gothic" w:hAnsi="Times New Roman"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4" w15:restartNumberingAfterBreak="0">
    <w:nsid w:val="0AD07568"/>
    <w:multiLevelType w:val="hybridMultilevel"/>
    <w:tmpl w:val="DD907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CA6668"/>
    <w:multiLevelType w:val="hybridMultilevel"/>
    <w:tmpl w:val="A126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12FE9"/>
    <w:multiLevelType w:val="hybridMultilevel"/>
    <w:tmpl w:val="7F00B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470A6"/>
    <w:multiLevelType w:val="hybridMultilevel"/>
    <w:tmpl w:val="D81C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F1556"/>
    <w:multiLevelType w:val="hybridMultilevel"/>
    <w:tmpl w:val="B51A4798"/>
    <w:lvl w:ilvl="0" w:tplc="6FC08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C5606"/>
    <w:multiLevelType w:val="hybridMultilevel"/>
    <w:tmpl w:val="11960DBA"/>
    <w:lvl w:ilvl="0" w:tplc="C784C4B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60999"/>
    <w:multiLevelType w:val="hybridMultilevel"/>
    <w:tmpl w:val="BC801B60"/>
    <w:lvl w:ilvl="0" w:tplc="DC8A1404">
      <w:start w:val="33"/>
      <w:numFmt w:val="bullet"/>
      <w:lvlText w:val="—"/>
      <w:lvlJc w:val="left"/>
      <w:pPr>
        <w:ind w:left="990" w:hanging="360"/>
      </w:pPr>
      <w:rPr>
        <w:rFonts w:ascii="Times New Roman" w:eastAsia="Malgun Gothic"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50B74265"/>
    <w:multiLevelType w:val="hybridMultilevel"/>
    <w:tmpl w:val="08BA09C0"/>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A483E"/>
    <w:multiLevelType w:val="hybridMultilevel"/>
    <w:tmpl w:val="823472C0"/>
    <w:lvl w:ilvl="0" w:tplc="04349F62">
      <w:start w:val="8"/>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B64607"/>
    <w:multiLevelType w:val="hybridMultilevel"/>
    <w:tmpl w:val="8C02C03E"/>
    <w:lvl w:ilvl="0" w:tplc="427A9A0E">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F68E6"/>
    <w:multiLevelType w:val="hybridMultilevel"/>
    <w:tmpl w:val="3322FE4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0401C8"/>
    <w:multiLevelType w:val="hybridMultilevel"/>
    <w:tmpl w:val="0E82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D27765"/>
    <w:multiLevelType w:val="hybridMultilevel"/>
    <w:tmpl w:val="20863EBE"/>
    <w:lvl w:ilvl="0" w:tplc="FFA88620">
      <w:numFmt w:val="bullet"/>
      <w:lvlText w:val="—"/>
      <w:lvlJc w:val="left"/>
      <w:pPr>
        <w:ind w:left="630" w:hanging="360"/>
      </w:pPr>
      <w:rPr>
        <w:rFonts w:ascii="Times New Roman" w:eastAsia="Malgun Gothic"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7D6C6DAF"/>
    <w:multiLevelType w:val="hybridMultilevel"/>
    <w:tmpl w:val="2C22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926164"/>
    <w:multiLevelType w:val="hybridMultilevel"/>
    <w:tmpl w:val="78FE0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6"/>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5"/>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2"/>
  </w:num>
  <w:num w:numId="14">
    <w:abstractNumId w:val="19"/>
  </w:num>
  <w:num w:numId="15">
    <w:abstractNumId w:val="19"/>
  </w:num>
  <w:num w:numId="16">
    <w:abstractNumId w:val="5"/>
  </w:num>
  <w:num w:numId="17">
    <w:abstractNumId w:val="19"/>
  </w:num>
  <w:num w:numId="18">
    <w:abstractNumId w:val="10"/>
  </w:num>
  <w:num w:numId="19">
    <w:abstractNumId w:val="0"/>
    <w:lvlOverride w:ilvl="0">
      <w:lvl w:ilvl="0">
        <w:start w:val="1"/>
        <w:numFmt w:val="bullet"/>
        <w:lvlText w:val="Editor’s Note: "/>
        <w:legacy w:legacy="1" w:legacySpace="0" w:legacyIndent="0"/>
        <w:lvlJc w:val="left"/>
        <w:rPr>
          <w:rFonts w:ascii="Times New Roman" w:hAnsi="Times New Roman" w:hint="default"/>
          <w:b w:val="0"/>
          <w:i/>
        </w:rPr>
      </w:lvl>
    </w:lvlOverride>
  </w:num>
  <w:num w:numId="2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35.3.14 "/>
        <w:legacy w:legacy="1" w:legacySpace="0" w:legacyIndent="0"/>
        <w:lvlJc w:val="left"/>
        <w:rPr>
          <w:rFonts w:ascii="Arial" w:hAnsi="Arial" w:hint="default"/>
          <w:b/>
          <w:i w:val="0"/>
          <w:strike w:val="0"/>
          <w:color w:val="000000"/>
          <w:sz w:val="20"/>
          <w:u w:val="none"/>
        </w:rPr>
      </w:lvl>
    </w:lvlOverride>
  </w:num>
  <w:num w:numId="22">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22b—"/>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
  </w:num>
  <w:num w:numId="26">
    <w:abstractNumId w:val="3"/>
  </w:num>
  <w:num w:numId="27">
    <w:abstractNumId w:val="16"/>
  </w:num>
  <w:num w:numId="28">
    <w:abstractNumId w:val="14"/>
  </w:num>
  <w:num w:numId="29">
    <w:abstractNumId w:val="9"/>
  </w:num>
  <w:num w:numId="30">
    <w:abstractNumId w:val="4"/>
  </w:num>
  <w:num w:numId="31">
    <w:abstractNumId w:val="8"/>
  </w:num>
  <w:num w:numId="32">
    <w:abstractNumId w:val="7"/>
  </w:num>
  <w:num w:numId="33">
    <w:abstractNumId w:val="20"/>
  </w:num>
  <w:num w:numId="34">
    <w:abstractNumId w:val="2"/>
  </w:num>
  <w:num w:numId="35">
    <w:abstractNumId w:val="11"/>
  </w:num>
  <w:num w:numId="36">
    <w:abstractNumId w:val="18"/>
  </w:num>
  <w:num w:numId="37">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ng Hoon Kwon">
    <w15:presenceInfo w15:providerId="AD" w15:userId="S::younghoon.kwon@nxp.com::b8521dcc-1f09-4a62-8487-68cf62fea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7A5"/>
    <w:rsid w:val="00002955"/>
    <w:rsid w:val="000045FA"/>
    <w:rsid w:val="00004C3E"/>
    <w:rsid w:val="00005753"/>
    <w:rsid w:val="00006454"/>
    <w:rsid w:val="000067AA"/>
    <w:rsid w:val="000068FC"/>
    <w:rsid w:val="00006DBB"/>
    <w:rsid w:val="0000743C"/>
    <w:rsid w:val="0001027F"/>
    <w:rsid w:val="00010A37"/>
    <w:rsid w:val="00010C23"/>
    <w:rsid w:val="00010F98"/>
    <w:rsid w:val="000116CF"/>
    <w:rsid w:val="00012B88"/>
    <w:rsid w:val="00012EC4"/>
    <w:rsid w:val="00013196"/>
    <w:rsid w:val="000137AD"/>
    <w:rsid w:val="00013F87"/>
    <w:rsid w:val="00014031"/>
    <w:rsid w:val="00015030"/>
    <w:rsid w:val="000157CC"/>
    <w:rsid w:val="0001589F"/>
    <w:rsid w:val="00016D9C"/>
    <w:rsid w:val="00017D25"/>
    <w:rsid w:val="0002029E"/>
    <w:rsid w:val="00021A27"/>
    <w:rsid w:val="00023319"/>
    <w:rsid w:val="00023CD8"/>
    <w:rsid w:val="00024344"/>
    <w:rsid w:val="00024487"/>
    <w:rsid w:val="00026E13"/>
    <w:rsid w:val="00026F6E"/>
    <w:rsid w:val="00027714"/>
    <w:rsid w:val="00027D05"/>
    <w:rsid w:val="0003016F"/>
    <w:rsid w:val="00030776"/>
    <w:rsid w:val="00030E7B"/>
    <w:rsid w:val="00031E68"/>
    <w:rsid w:val="0003219B"/>
    <w:rsid w:val="000326D8"/>
    <w:rsid w:val="00033B0A"/>
    <w:rsid w:val="000341CB"/>
    <w:rsid w:val="00034E6F"/>
    <w:rsid w:val="0003542F"/>
    <w:rsid w:val="000355A3"/>
    <w:rsid w:val="000358B3"/>
    <w:rsid w:val="000405C4"/>
    <w:rsid w:val="00044278"/>
    <w:rsid w:val="00044432"/>
    <w:rsid w:val="00044DC0"/>
    <w:rsid w:val="000459D6"/>
    <w:rsid w:val="00045E2A"/>
    <w:rsid w:val="0004631D"/>
    <w:rsid w:val="0004712F"/>
    <w:rsid w:val="000478EE"/>
    <w:rsid w:val="000500BA"/>
    <w:rsid w:val="00050DDB"/>
    <w:rsid w:val="00051A01"/>
    <w:rsid w:val="00051E1B"/>
    <w:rsid w:val="00052123"/>
    <w:rsid w:val="00053519"/>
    <w:rsid w:val="00054F34"/>
    <w:rsid w:val="00055942"/>
    <w:rsid w:val="000567DA"/>
    <w:rsid w:val="00057844"/>
    <w:rsid w:val="00062085"/>
    <w:rsid w:val="00062398"/>
    <w:rsid w:val="000623C2"/>
    <w:rsid w:val="00063867"/>
    <w:rsid w:val="0006427B"/>
    <w:rsid w:val="000642FC"/>
    <w:rsid w:val="0006469A"/>
    <w:rsid w:val="000653B8"/>
    <w:rsid w:val="00066421"/>
    <w:rsid w:val="0006703A"/>
    <w:rsid w:val="0006732A"/>
    <w:rsid w:val="0007129C"/>
    <w:rsid w:val="00071971"/>
    <w:rsid w:val="00073036"/>
    <w:rsid w:val="00073BB4"/>
    <w:rsid w:val="00074027"/>
    <w:rsid w:val="000741C7"/>
    <w:rsid w:val="000754F7"/>
    <w:rsid w:val="00075784"/>
    <w:rsid w:val="000757FB"/>
    <w:rsid w:val="00075C3C"/>
    <w:rsid w:val="00075E1E"/>
    <w:rsid w:val="000764CF"/>
    <w:rsid w:val="00076885"/>
    <w:rsid w:val="0007726C"/>
    <w:rsid w:val="0007734A"/>
    <w:rsid w:val="00077C25"/>
    <w:rsid w:val="00077E68"/>
    <w:rsid w:val="00080ACC"/>
    <w:rsid w:val="00080E1A"/>
    <w:rsid w:val="000815C7"/>
    <w:rsid w:val="000816EC"/>
    <w:rsid w:val="00081E62"/>
    <w:rsid w:val="00081FF2"/>
    <w:rsid w:val="000823C8"/>
    <w:rsid w:val="000829FF"/>
    <w:rsid w:val="00082B8A"/>
    <w:rsid w:val="00082C4E"/>
    <w:rsid w:val="00082F45"/>
    <w:rsid w:val="0008302D"/>
    <w:rsid w:val="000837D8"/>
    <w:rsid w:val="00083AC8"/>
    <w:rsid w:val="00083EBE"/>
    <w:rsid w:val="00084297"/>
    <w:rsid w:val="00084354"/>
    <w:rsid w:val="00084462"/>
    <w:rsid w:val="0008534A"/>
    <w:rsid w:val="000865AA"/>
    <w:rsid w:val="00086780"/>
    <w:rsid w:val="00086B53"/>
    <w:rsid w:val="00090640"/>
    <w:rsid w:val="00091349"/>
    <w:rsid w:val="00092627"/>
    <w:rsid w:val="00092971"/>
    <w:rsid w:val="00092AC6"/>
    <w:rsid w:val="00092CAE"/>
    <w:rsid w:val="00093AD2"/>
    <w:rsid w:val="00094FFA"/>
    <w:rsid w:val="00095B90"/>
    <w:rsid w:val="0009661D"/>
    <w:rsid w:val="00096EEF"/>
    <w:rsid w:val="0009713F"/>
    <w:rsid w:val="00097398"/>
    <w:rsid w:val="00097652"/>
    <w:rsid w:val="000A0388"/>
    <w:rsid w:val="000A1C31"/>
    <w:rsid w:val="000A1F25"/>
    <w:rsid w:val="000A3567"/>
    <w:rsid w:val="000A3C85"/>
    <w:rsid w:val="000A3CB1"/>
    <w:rsid w:val="000A671D"/>
    <w:rsid w:val="000A7680"/>
    <w:rsid w:val="000B041A"/>
    <w:rsid w:val="000B083E"/>
    <w:rsid w:val="000B0DAF"/>
    <w:rsid w:val="000B356F"/>
    <w:rsid w:val="000B3D5D"/>
    <w:rsid w:val="000B5785"/>
    <w:rsid w:val="000B59FE"/>
    <w:rsid w:val="000B5D19"/>
    <w:rsid w:val="000B5F39"/>
    <w:rsid w:val="000B6758"/>
    <w:rsid w:val="000B689A"/>
    <w:rsid w:val="000B68AF"/>
    <w:rsid w:val="000B6B1D"/>
    <w:rsid w:val="000C01B0"/>
    <w:rsid w:val="000C0FBE"/>
    <w:rsid w:val="000C27D0"/>
    <w:rsid w:val="000C345D"/>
    <w:rsid w:val="000C3C16"/>
    <w:rsid w:val="000C428E"/>
    <w:rsid w:val="000C451D"/>
    <w:rsid w:val="000C4755"/>
    <w:rsid w:val="000C496A"/>
    <w:rsid w:val="000C54F3"/>
    <w:rsid w:val="000C5C64"/>
    <w:rsid w:val="000C5DCC"/>
    <w:rsid w:val="000C6032"/>
    <w:rsid w:val="000C6996"/>
    <w:rsid w:val="000C6A2F"/>
    <w:rsid w:val="000C7EEF"/>
    <w:rsid w:val="000D174A"/>
    <w:rsid w:val="000D1AD4"/>
    <w:rsid w:val="000D1B88"/>
    <w:rsid w:val="000D276A"/>
    <w:rsid w:val="000D2F1B"/>
    <w:rsid w:val="000D427C"/>
    <w:rsid w:val="000D4A8F"/>
    <w:rsid w:val="000D5EBD"/>
    <w:rsid w:val="000D674F"/>
    <w:rsid w:val="000D6C88"/>
    <w:rsid w:val="000E00E1"/>
    <w:rsid w:val="000E0494"/>
    <w:rsid w:val="000E054B"/>
    <w:rsid w:val="000E1900"/>
    <w:rsid w:val="000E1C37"/>
    <w:rsid w:val="000E1D7B"/>
    <w:rsid w:val="000E1E45"/>
    <w:rsid w:val="000E2E01"/>
    <w:rsid w:val="000E3386"/>
    <w:rsid w:val="000E4B82"/>
    <w:rsid w:val="000E53D1"/>
    <w:rsid w:val="000E5CF5"/>
    <w:rsid w:val="000E6539"/>
    <w:rsid w:val="000E69CC"/>
    <w:rsid w:val="000E720C"/>
    <w:rsid w:val="000E752D"/>
    <w:rsid w:val="000E7644"/>
    <w:rsid w:val="000E7896"/>
    <w:rsid w:val="000F05E9"/>
    <w:rsid w:val="000F1775"/>
    <w:rsid w:val="000F238C"/>
    <w:rsid w:val="000F2C69"/>
    <w:rsid w:val="000F46D9"/>
    <w:rsid w:val="000F4937"/>
    <w:rsid w:val="000F4C11"/>
    <w:rsid w:val="000F5088"/>
    <w:rsid w:val="000F573A"/>
    <w:rsid w:val="000F5825"/>
    <w:rsid w:val="000F60DB"/>
    <w:rsid w:val="000F685B"/>
    <w:rsid w:val="000F6BB9"/>
    <w:rsid w:val="000F6CEC"/>
    <w:rsid w:val="000F76F6"/>
    <w:rsid w:val="000F79E9"/>
    <w:rsid w:val="000F7D6B"/>
    <w:rsid w:val="00100E3B"/>
    <w:rsid w:val="001015F8"/>
    <w:rsid w:val="001037A9"/>
    <w:rsid w:val="0010469F"/>
    <w:rsid w:val="00104C98"/>
    <w:rsid w:val="0010550E"/>
    <w:rsid w:val="00105918"/>
    <w:rsid w:val="00105FF7"/>
    <w:rsid w:val="001101C2"/>
    <w:rsid w:val="001109AA"/>
    <w:rsid w:val="00111F8A"/>
    <w:rsid w:val="00112C6A"/>
    <w:rsid w:val="0011302D"/>
    <w:rsid w:val="00113B5F"/>
    <w:rsid w:val="001143A0"/>
    <w:rsid w:val="00114FCA"/>
    <w:rsid w:val="00115A75"/>
    <w:rsid w:val="00115B7B"/>
    <w:rsid w:val="001165C6"/>
    <w:rsid w:val="00116ADB"/>
    <w:rsid w:val="00117299"/>
    <w:rsid w:val="00117860"/>
    <w:rsid w:val="00120298"/>
    <w:rsid w:val="00120BD6"/>
    <w:rsid w:val="00120D2D"/>
    <w:rsid w:val="001215C0"/>
    <w:rsid w:val="00122191"/>
    <w:rsid w:val="00122D51"/>
    <w:rsid w:val="00123240"/>
    <w:rsid w:val="00125456"/>
    <w:rsid w:val="00126052"/>
    <w:rsid w:val="00127219"/>
    <w:rsid w:val="001274A8"/>
    <w:rsid w:val="001275D7"/>
    <w:rsid w:val="00127723"/>
    <w:rsid w:val="00127DE2"/>
    <w:rsid w:val="00130101"/>
    <w:rsid w:val="00131F20"/>
    <w:rsid w:val="00132124"/>
    <w:rsid w:val="001323DB"/>
    <w:rsid w:val="00132D1A"/>
    <w:rsid w:val="00132E61"/>
    <w:rsid w:val="00133F53"/>
    <w:rsid w:val="00134114"/>
    <w:rsid w:val="00135032"/>
    <w:rsid w:val="00135B4B"/>
    <w:rsid w:val="00135D0D"/>
    <w:rsid w:val="001368EB"/>
    <w:rsid w:val="0013699E"/>
    <w:rsid w:val="00136F59"/>
    <w:rsid w:val="00137BCF"/>
    <w:rsid w:val="00140A2C"/>
    <w:rsid w:val="0014198F"/>
    <w:rsid w:val="00141C64"/>
    <w:rsid w:val="00141EEF"/>
    <w:rsid w:val="001423A2"/>
    <w:rsid w:val="00142918"/>
    <w:rsid w:val="00143833"/>
    <w:rsid w:val="00143D9D"/>
    <w:rsid w:val="001448D8"/>
    <w:rsid w:val="001450BB"/>
    <w:rsid w:val="001459E7"/>
    <w:rsid w:val="00145C98"/>
    <w:rsid w:val="00146D19"/>
    <w:rsid w:val="001476C7"/>
    <w:rsid w:val="00147794"/>
    <w:rsid w:val="00150449"/>
    <w:rsid w:val="0015061C"/>
    <w:rsid w:val="00150F68"/>
    <w:rsid w:val="001513F1"/>
    <w:rsid w:val="00151BBE"/>
    <w:rsid w:val="00151EAE"/>
    <w:rsid w:val="00154791"/>
    <w:rsid w:val="00154B26"/>
    <w:rsid w:val="001557CB"/>
    <w:rsid w:val="001559BB"/>
    <w:rsid w:val="00162182"/>
    <w:rsid w:val="00162228"/>
    <w:rsid w:val="0016234C"/>
    <w:rsid w:val="001630EF"/>
    <w:rsid w:val="0016352D"/>
    <w:rsid w:val="0016428D"/>
    <w:rsid w:val="00165343"/>
    <w:rsid w:val="001655DF"/>
    <w:rsid w:val="00165BE6"/>
    <w:rsid w:val="00166528"/>
    <w:rsid w:val="00167666"/>
    <w:rsid w:val="001702F1"/>
    <w:rsid w:val="00172203"/>
    <w:rsid w:val="00172489"/>
    <w:rsid w:val="00172DD9"/>
    <w:rsid w:val="001738FD"/>
    <w:rsid w:val="00175B2C"/>
    <w:rsid w:val="00175CDF"/>
    <w:rsid w:val="0017659B"/>
    <w:rsid w:val="00177BCE"/>
    <w:rsid w:val="00181014"/>
    <w:rsid w:val="00181017"/>
    <w:rsid w:val="0018123E"/>
    <w:rsid w:val="001812B0"/>
    <w:rsid w:val="00181423"/>
    <w:rsid w:val="00181D08"/>
    <w:rsid w:val="00182381"/>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E1"/>
    <w:rsid w:val="001943F7"/>
    <w:rsid w:val="00195640"/>
    <w:rsid w:val="00195815"/>
    <w:rsid w:val="00196654"/>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5A6E"/>
    <w:rsid w:val="001A5C60"/>
    <w:rsid w:val="001A77FD"/>
    <w:rsid w:val="001B0001"/>
    <w:rsid w:val="001B0C7C"/>
    <w:rsid w:val="001B194C"/>
    <w:rsid w:val="001B1E98"/>
    <w:rsid w:val="001B1F94"/>
    <w:rsid w:val="001B252D"/>
    <w:rsid w:val="001B27A9"/>
    <w:rsid w:val="001B2904"/>
    <w:rsid w:val="001B4387"/>
    <w:rsid w:val="001B4439"/>
    <w:rsid w:val="001B5F15"/>
    <w:rsid w:val="001B63BC"/>
    <w:rsid w:val="001C20E9"/>
    <w:rsid w:val="001C2CFD"/>
    <w:rsid w:val="001C3850"/>
    <w:rsid w:val="001C3FCE"/>
    <w:rsid w:val="001C4460"/>
    <w:rsid w:val="001C44E5"/>
    <w:rsid w:val="001C45FA"/>
    <w:rsid w:val="001C47A5"/>
    <w:rsid w:val="001C501D"/>
    <w:rsid w:val="001C78B0"/>
    <w:rsid w:val="001C7CCE"/>
    <w:rsid w:val="001D15ED"/>
    <w:rsid w:val="001D2A6C"/>
    <w:rsid w:val="001D328B"/>
    <w:rsid w:val="001D3964"/>
    <w:rsid w:val="001D3CA6"/>
    <w:rsid w:val="001D4A93"/>
    <w:rsid w:val="001D59DB"/>
    <w:rsid w:val="001D5F28"/>
    <w:rsid w:val="001D6ECE"/>
    <w:rsid w:val="001D7522"/>
    <w:rsid w:val="001D7529"/>
    <w:rsid w:val="001D7948"/>
    <w:rsid w:val="001E0946"/>
    <w:rsid w:val="001E0DC2"/>
    <w:rsid w:val="001E1001"/>
    <w:rsid w:val="001E13D1"/>
    <w:rsid w:val="001E15F8"/>
    <w:rsid w:val="001E1837"/>
    <w:rsid w:val="001E343B"/>
    <w:rsid w:val="001E349E"/>
    <w:rsid w:val="001E5FF6"/>
    <w:rsid w:val="001E6267"/>
    <w:rsid w:val="001E63FA"/>
    <w:rsid w:val="001E649E"/>
    <w:rsid w:val="001E6EE9"/>
    <w:rsid w:val="001E7C32"/>
    <w:rsid w:val="001E7E53"/>
    <w:rsid w:val="001F0210"/>
    <w:rsid w:val="001F07C0"/>
    <w:rsid w:val="001F10F7"/>
    <w:rsid w:val="001F13CA"/>
    <w:rsid w:val="001F3638"/>
    <w:rsid w:val="001F3766"/>
    <w:rsid w:val="001F3A52"/>
    <w:rsid w:val="001F3DB9"/>
    <w:rsid w:val="001F4282"/>
    <w:rsid w:val="001F45A4"/>
    <w:rsid w:val="001F464A"/>
    <w:rsid w:val="001F491C"/>
    <w:rsid w:val="001F5AE6"/>
    <w:rsid w:val="001F5C29"/>
    <w:rsid w:val="001F5D16"/>
    <w:rsid w:val="001F6135"/>
    <w:rsid w:val="001F61C1"/>
    <w:rsid w:val="001F620B"/>
    <w:rsid w:val="001F68A7"/>
    <w:rsid w:val="001F6D36"/>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A06"/>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0D23"/>
    <w:rsid w:val="0022139A"/>
    <w:rsid w:val="0022179D"/>
    <w:rsid w:val="00221DCA"/>
    <w:rsid w:val="00222261"/>
    <w:rsid w:val="00222F24"/>
    <w:rsid w:val="002239F2"/>
    <w:rsid w:val="00224133"/>
    <w:rsid w:val="00224586"/>
    <w:rsid w:val="00225211"/>
    <w:rsid w:val="00225508"/>
    <w:rsid w:val="00225570"/>
    <w:rsid w:val="00227978"/>
    <w:rsid w:val="002308A4"/>
    <w:rsid w:val="00231F3B"/>
    <w:rsid w:val="00232045"/>
    <w:rsid w:val="002323FE"/>
    <w:rsid w:val="00232ADE"/>
    <w:rsid w:val="002348BF"/>
    <w:rsid w:val="00234C13"/>
    <w:rsid w:val="00235F70"/>
    <w:rsid w:val="002369FD"/>
    <w:rsid w:val="00236A7E"/>
    <w:rsid w:val="0023760F"/>
    <w:rsid w:val="00237985"/>
    <w:rsid w:val="00240895"/>
    <w:rsid w:val="00241AD7"/>
    <w:rsid w:val="002445AA"/>
    <w:rsid w:val="002445CE"/>
    <w:rsid w:val="0024637A"/>
    <w:rsid w:val="002470AC"/>
    <w:rsid w:val="0024720B"/>
    <w:rsid w:val="002473C3"/>
    <w:rsid w:val="00250730"/>
    <w:rsid w:val="0025098F"/>
    <w:rsid w:val="002515C7"/>
    <w:rsid w:val="002516CB"/>
    <w:rsid w:val="00252291"/>
    <w:rsid w:val="00252AF6"/>
    <w:rsid w:val="00252D47"/>
    <w:rsid w:val="002539AB"/>
    <w:rsid w:val="002545F7"/>
    <w:rsid w:val="00255A50"/>
    <w:rsid w:val="00255A8B"/>
    <w:rsid w:val="00262D56"/>
    <w:rsid w:val="00263092"/>
    <w:rsid w:val="002662A5"/>
    <w:rsid w:val="00266D13"/>
    <w:rsid w:val="00266D63"/>
    <w:rsid w:val="002674D1"/>
    <w:rsid w:val="00270171"/>
    <w:rsid w:val="002702A5"/>
    <w:rsid w:val="00270F98"/>
    <w:rsid w:val="00272535"/>
    <w:rsid w:val="0027263F"/>
    <w:rsid w:val="00272E48"/>
    <w:rsid w:val="00273257"/>
    <w:rsid w:val="002739CD"/>
    <w:rsid w:val="00273A21"/>
    <w:rsid w:val="00273FA9"/>
    <w:rsid w:val="002747BE"/>
    <w:rsid w:val="00274A4A"/>
    <w:rsid w:val="00275067"/>
    <w:rsid w:val="00276480"/>
    <w:rsid w:val="002773F1"/>
    <w:rsid w:val="00280E4F"/>
    <w:rsid w:val="00281013"/>
    <w:rsid w:val="00281100"/>
    <w:rsid w:val="00281A5D"/>
    <w:rsid w:val="00281BFB"/>
    <w:rsid w:val="00282053"/>
    <w:rsid w:val="002823DD"/>
    <w:rsid w:val="00282753"/>
    <w:rsid w:val="00282EFB"/>
    <w:rsid w:val="00284C5E"/>
    <w:rsid w:val="00284E10"/>
    <w:rsid w:val="0028613A"/>
    <w:rsid w:val="00287B9F"/>
    <w:rsid w:val="00290A0B"/>
    <w:rsid w:val="0029181E"/>
    <w:rsid w:val="00291A10"/>
    <w:rsid w:val="002921F9"/>
    <w:rsid w:val="0029309B"/>
    <w:rsid w:val="0029354B"/>
    <w:rsid w:val="0029475C"/>
    <w:rsid w:val="00294B37"/>
    <w:rsid w:val="00295CE3"/>
    <w:rsid w:val="00296722"/>
    <w:rsid w:val="00297F3F"/>
    <w:rsid w:val="002A144E"/>
    <w:rsid w:val="002A195C"/>
    <w:rsid w:val="002A251F"/>
    <w:rsid w:val="002A3AAB"/>
    <w:rsid w:val="002A4198"/>
    <w:rsid w:val="002A4A61"/>
    <w:rsid w:val="002A4C48"/>
    <w:rsid w:val="002A55B1"/>
    <w:rsid w:val="002A6D71"/>
    <w:rsid w:val="002A79D4"/>
    <w:rsid w:val="002B075C"/>
    <w:rsid w:val="002B0983"/>
    <w:rsid w:val="002B0B91"/>
    <w:rsid w:val="002B0CF5"/>
    <w:rsid w:val="002B1975"/>
    <w:rsid w:val="002B2E47"/>
    <w:rsid w:val="002B43B3"/>
    <w:rsid w:val="002B479C"/>
    <w:rsid w:val="002B4F2C"/>
    <w:rsid w:val="002B553E"/>
    <w:rsid w:val="002B5901"/>
    <w:rsid w:val="002B5973"/>
    <w:rsid w:val="002B63A9"/>
    <w:rsid w:val="002B70EF"/>
    <w:rsid w:val="002B71D0"/>
    <w:rsid w:val="002C0FA4"/>
    <w:rsid w:val="002C10E7"/>
    <w:rsid w:val="002C271D"/>
    <w:rsid w:val="002C2A2B"/>
    <w:rsid w:val="002C2BC8"/>
    <w:rsid w:val="002C2C3D"/>
    <w:rsid w:val="002C2DD6"/>
    <w:rsid w:val="002C323D"/>
    <w:rsid w:val="002C3ECD"/>
    <w:rsid w:val="002C46CB"/>
    <w:rsid w:val="002C49D8"/>
    <w:rsid w:val="002C4A2E"/>
    <w:rsid w:val="002C61F7"/>
    <w:rsid w:val="002C6B4F"/>
    <w:rsid w:val="002C6CFB"/>
    <w:rsid w:val="002C72E1"/>
    <w:rsid w:val="002D001B"/>
    <w:rsid w:val="002D1D40"/>
    <w:rsid w:val="002D1EBA"/>
    <w:rsid w:val="002D3073"/>
    <w:rsid w:val="002D3B7D"/>
    <w:rsid w:val="002D3DEF"/>
    <w:rsid w:val="002D4FEE"/>
    <w:rsid w:val="002D518F"/>
    <w:rsid w:val="002D5218"/>
    <w:rsid w:val="002D5D5C"/>
    <w:rsid w:val="002D6F6A"/>
    <w:rsid w:val="002D7ED5"/>
    <w:rsid w:val="002E0BB7"/>
    <w:rsid w:val="002E171F"/>
    <w:rsid w:val="002E1B18"/>
    <w:rsid w:val="002E2017"/>
    <w:rsid w:val="002E340A"/>
    <w:rsid w:val="002E6FF6"/>
    <w:rsid w:val="002E7681"/>
    <w:rsid w:val="002F0915"/>
    <w:rsid w:val="002F1269"/>
    <w:rsid w:val="002F19CE"/>
    <w:rsid w:val="002F25B2"/>
    <w:rsid w:val="002F2BC5"/>
    <w:rsid w:val="002F2F01"/>
    <w:rsid w:val="002F376B"/>
    <w:rsid w:val="002F3FD5"/>
    <w:rsid w:val="002F47F4"/>
    <w:rsid w:val="002F499D"/>
    <w:rsid w:val="002F4C12"/>
    <w:rsid w:val="002F50E3"/>
    <w:rsid w:val="002F54EB"/>
    <w:rsid w:val="002F57EE"/>
    <w:rsid w:val="002F5B49"/>
    <w:rsid w:val="002F5C8C"/>
    <w:rsid w:val="002F7199"/>
    <w:rsid w:val="002F7D11"/>
    <w:rsid w:val="0030081B"/>
    <w:rsid w:val="003024ED"/>
    <w:rsid w:val="0030268D"/>
    <w:rsid w:val="00302F8E"/>
    <w:rsid w:val="0030319E"/>
    <w:rsid w:val="003034B5"/>
    <w:rsid w:val="003035CC"/>
    <w:rsid w:val="0030382C"/>
    <w:rsid w:val="00305D6E"/>
    <w:rsid w:val="00307343"/>
    <w:rsid w:val="0030782E"/>
    <w:rsid w:val="00307F5F"/>
    <w:rsid w:val="0031077C"/>
    <w:rsid w:val="00310DAB"/>
    <w:rsid w:val="00310DE8"/>
    <w:rsid w:val="00312542"/>
    <w:rsid w:val="00312E87"/>
    <w:rsid w:val="003130DA"/>
    <w:rsid w:val="00314BA0"/>
    <w:rsid w:val="003154C1"/>
    <w:rsid w:val="00315B52"/>
    <w:rsid w:val="00315DE7"/>
    <w:rsid w:val="00317A7D"/>
    <w:rsid w:val="00317C67"/>
    <w:rsid w:val="00320124"/>
    <w:rsid w:val="00320ED2"/>
    <w:rsid w:val="003214E2"/>
    <w:rsid w:val="003218E7"/>
    <w:rsid w:val="00321D2E"/>
    <w:rsid w:val="003222B1"/>
    <w:rsid w:val="003222DD"/>
    <w:rsid w:val="00322D4B"/>
    <w:rsid w:val="0032306C"/>
    <w:rsid w:val="00323F92"/>
    <w:rsid w:val="00324598"/>
    <w:rsid w:val="00324B00"/>
    <w:rsid w:val="00324BB2"/>
    <w:rsid w:val="00325857"/>
    <w:rsid w:val="00325AB6"/>
    <w:rsid w:val="00325EB3"/>
    <w:rsid w:val="00326126"/>
    <w:rsid w:val="003266E8"/>
    <w:rsid w:val="003267C0"/>
    <w:rsid w:val="0033057A"/>
    <w:rsid w:val="003308A8"/>
    <w:rsid w:val="00331749"/>
    <w:rsid w:val="00331890"/>
    <w:rsid w:val="00331B4E"/>
    <w:rsid w:val="003320A5"/>
    <w:rsid w:val="00332A81"/>
    <w:rsid w:val="00334DEA"/>
    <w:rsid w:val="00336C04"/>
    <w:rsid w:val="00336F5F"/>
    <w:rsid w:val="0034119C"/>
    <w:rsid w:val="00341BDD"/>
    <w:rsid w:val="00342C7D"/>
    <w:rsid w:val="00343554"/>
    <w:rsid w:val="003449F9"/>
    <w:rsid w:val="00344B2C"/>
    <w:rsid w:val="00344DA5"/>
    <w:rsid w:val="00344F77"/>
    <w:rsid w:val="00345163"/>
    <w:rsid w:val="0034581F"/>
    <w:rsid w:val="0034592B"/>
    <w:rsid w:val="003479E4"/>
    <w:rsid w:val="00347C43"/>
    <w:rsid w:val="0035062F"/>
    <w:rsid w:val="00350CA7"/>
    <w:rsid w:val="00351ED2"/>
    <w:rsid w:val="0035213C"/>
    <w:rsid w:val="00352464"/>
    <w:rsid w:val="0035263F"/>
    <w:rsid w:val="00352DC1"/>
    <w:rsid w:val="00355189"/>
    <w:rsid w:val="00355254"/>
    <w:rsid w:val="00355348"/>
    <w:rsid w:val="00355802"/>
    <w:rsid w:val="0035591D"/>
    <w:rsid w:val="00355F1F"/>
    <w:rsid w:val="00356265"/>
    <w:rsid w:val="0035662A"/>
    <w:rsid w:val="0035684B"/>
    <w:rsid w:val="00357CB9"/>
    <w:rsid w:val="00357F36"/>
    <w:rsid w:val="00360777"/>
    <w:rsid w:val="00360C87"/>
    <w:rsid w:val="00361434"/>
    <w:rsid w:val="00361C21"/>
    <w:rsid w:val="003622C9"/>
    <w:rsid w:val="003622ED"/>
    <w:rsid w:val="00362C5B"/>
    <w:rsid w:val="003631B5"/>
    <w:rsid w:val="00363B6D"/>
    <w:rsid w:val="00363E6F"/>
    <w:rsid w:val="00363F49"/>
    <w:rsid w:val="003644FB"/>
    <w:rsid w:val="00366037"/>
    <w:rsid w:val="00366437"/>
    <w:rsid w:val="00366AF0"/>
    <w:rsid w:val="00366B5F"/>
    <w:rsid w:val="0036705A"/>
    <w:rsid w:val="003713CA"/>
    <w:rsid w:val="00371790"/>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FD6"/>
    <w:rsid w:val="0038601E"/>
    <w:rsid w:val="00386E95"/>
    <w:rsid w:val="0038736A"/>
    <w:rsid w:val="003906A1"/>
    <w:rsid w:val="00390DCB"/>
    <w:rsid w:val="00390E9C"/>
    <w:rsid w:val="00391221"/>
    <w:rsid w:val="00391845"/>
    <w:rsid w:val="00391869"/>
    <w:rsid w:val="003918B0"/>
    <w:rsid w:val="00391FA2"/>
    <w:rsid w:val="003924F8"/>
    <w:rsid w:val="003929D6"/>
    <w:rsid w:val="00393C70"/>
    <w:rsid w:val="003945E3"/>
    <w:rsid w:val="00395583"/>
    <w:rsid w:val="00395A50"/>
    <w:rsid w:val="0039787F"/>
    <w:rsid w:val="00397892"/>
    <w:rsid w:val="00397F40"/>
    <w:rsid w:val="003A07EA"/>
    <w:rsid w:val="003A15A2"/>
    <w:rsid w:val="003A161F"/>
    <w:rsid w:val="003A1693"/>
    <w:rsid w:val="003A1CC7"/>
    <w:rsid w:val="003A1CCA"/>
    <w:rsid w:val="003A22CC"/>
    <w:rsid w:val="003A22E2"/>
    <w:rsid w:val="003A29E6"/>
    <w:rsid w:val="003A2CE4"/>
    <w:rsid w:val="003A2E15"/>
    <w:rsid w:val="003A3196"/>
    <w:rsid w:val="003A36DB"/>
    <w:rsid w:val="003A478D"/>
    <w:rsid w:val="003A4F36"/>
    <w:rsid w:val="003A5BFF"/>
    <w:rsid w:val="003A6244"/>
    <w:rsid w:val="003A6AC1"/>
    <w:rsid w:val="003A6B97"/>
    <w:rsid w:val="003A6C09"/>
    <w:rsid w:val="003A74EB"/>
    <w:rsid w:val="003A7B64"/>
    <w:rsid w:val="003B03CE"/>
    <w:rsid w:val="003B1B6E"/>
    <w:rsid w:val="003B2B08"/>
    <w:rsid w:val="003B35EC"/>
    <w:rsid w:val="003B3B5E"/>
    <w:rsid w:val="003B4DAD"/>
    <w:rsid w:val="003B52F2"/>
    <w:rsid w:val="003B5529"/>
    <w:rsid w:val="003B6084"/>
    <w:rsid w:val="003B6329"/>
    <w:rsid w:val="003B6F08"/>
    <w:rsid w:val="003B6F60"/>
    <w:rsid w:val="003B76BD"/>
    <w:rsid w:val="003C023C"/>
    <w:rsid w:val="003C07D7"/>
    <w:rsid w:val="003C0DBF"/>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68D"/>
    <w:rsid w:val="003D67AF"/>
    <w:rsid w:val="003D69C3"/>
    <w:rsid w:val="003D7652"/>
    <w:rsid w:val="003D77A3"/>
    <w:rsid w:val="003D78F7"/>
    <w:rsid w:val="003D79C9"/>
    <w:rsid w:val="003E03AD"/>
    <w:rsid w:val="003E0589"/>
    <w:rsid w:val="003E1B11"/>
    <w:rsid w:val="003E2FF1"/>
    <w:rsid w:val="003E3045"/>
    <w:rsid w:val="003E32DF"/>
    <w:rsid w:val="003E3FAD"/>
    <w:rsid w:val="003E416D"/>
    <w:rsid w:val="003E4403"/>
    <w:rsid w:val="003E5916"/>
    <w:rsid w:val="003E5C7F"/>
    <w:rsid w:val="003E5CD9"/>
    <w:rsid w:val="003E5DE7"/>
    <w:rsid w:val="003E667C"/>
    <w:rsid w:val="003E73DC"/>
    <w:rsid w:val="003E7414"/>
    <w:rsid w:val="003E75C2"/>
    <w:rsid w:val="003E7F99"/>
    <w:rsid w:val="003F0C10"/>
    <w:rsid w:val="003F1281"/>
    <w:rsid w:val="003F1B36"/>
    <w:rsid w:val="003F2080"/>
    <w:rsid w:val="003F262F"/>
    <w:rsid w:val="003F2B96"/>
    <w:rsid w:val="003F2D6C"/>
    <w:rsid w:val="003F4A0B"/>
    <w:rsid w:val="003F6137"/>
    <w:rsid w:val="003F6B76"/>
    <w:rsid w:val="004000C4"/>
    <w:rsid w:val="004002CB"/>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6739"/>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4A6"/>
    <w:rsid w:val="00430648"/>
    <w:rsid w:val="00430E74"/>
    <w:rsid w:val="00431EBF"/>
    <w:rsid w:val="00432069"/>
    <w:rsid w:val="004321CA"/>
    <w:rsid w:val="004339CB"/>
    <w:rsid w:val="00434B69"/>
    <w:rsid w:val="00435208"/>
    <w:rsid w:val="004361DB"/>
    <w:rsid w:val="0043659B"/>
    <w:rsid w:val="0043677F"/>
    <w:rsid w:val="00437537"/>
    <w:rsid w:val="00437814"/>
    <w:rsid w:val="004402C9"/>
    <w:rsid w:val="00440576"/>
    <w:rsid w:val="00440FF1"/>
    <w:rsid w:val="004410B1"/>
    <w:rsid w:val="004417F2"/>
    <w:rsid w:val="00441C39"/>
    <w:rsid w:val="00441EC5"/>
    <w:rsid w:val="00442799"/>
    <w:rsid w:val="00443A7F"/>
    <w:rsid w:val="00443F09"/>
    <w:rsid w:val="00443FBF"/>
    <w:rsid w:val="00444233"/>
    <w:rsid w:val="004452DF"/>
    <w:rsid w:val="00445573"/>
    <w:rsid w:val="004467E8"/>
    <w:rsid w:val="004507E7"/>
    <w:rsid w:val="00450CC0"/>
    <w:rsid w:val="0045123A"/>
    <w:rsid w:val="0045288D"/>
    <w:rsid w:val="00453A44"/>
    <w:rsid w:val="00453E8C"/>
    <w:rsid w:val="00457028"/>
    <w:rsid w:val="0045707B"/>
    <w:rsid w:val="0045795C"/>
    <w:rsid w:val="00457E3B"/>
    <w:rsid w:val="00457FA3"/>
    <w:rsid w:val="0046133D"/>
    <w:rsid w:val="00461C2E"/>
    <w:rsid w:val="00462172"/>
    <w:rsid w:val="00462989"/>
    <w:rsid w:val="0046316A"/>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C5C"/>
    <w:rsid w:val="00486EB3"/>
    <w:rsid w:val="00487778"/>
    <w:rsid w:val="00487816"/>
    <w:rsid w:val="004919AB"/>
    <w:rsid w:val="00491CAF"/>
    <w:rsid w:val="00492A82"/>
    <w:rsid w:val="00492FC6"/>
    <w:rsid w:val="00494391"/>
    <w:rsid w:val="0049468A"/>
    <w:rsid w:val="00494BE2"/>
    <w:rsid w:val="00495DAB"/>
    <w:rsid w:val="00496C26"/>
    <w:rsid w:val="00496C54"/>
    <w:rsid w:val="00497B57"/>
    <w:rsid w:val="00497C65"/>
    <w:rsid w:val="004A0597"/>
    <w:rsid w:val="004A0AF4"/>
    <w:rsid w:val="004A0FC9"/>
    <w:rsid w:val="004A176B"/>
    <w:rsid w:val="004A1D90"/>
    <w:rsid w:val="004A281F"/>
    <w:rsid w:val="004A3396"/>
    <w:rsid w:val="004A4C49"/>
    <w:rsid w:val="004A5537"/>
    <w:rsid w:val="004A6D81"/>
    <w:rsid w:val="004A7935"/>
    <w:rsid w:val="004B05C9"/>
    <w:rsid w:val="004B2117"/>
    <w:rsid w:val="004B2127"/>
    <w:rsid w:val="004B3448"/>
    <w:rsid w:val="004B48B7"/>
    <w:rsid w:val="004B493F"/>
    <w:rsid w:val="004B4C1C"/>
    <w:rsid w:val="004B50D6"/>
    <w:rsid w:val="004B542F"/>
    <w:rsid w:val="004B653C"/>
    <w:rsid w:val="004B6D8E"/>
    <w:rsid w:val="004B7350"/>
    <w:rsid w:val="004B7780"/>
    <w:rsid w:val="004C0597"/>
    <w:rsid w:val="004C0BD8"/>
    <w:rsid w:val="004C0D34"/>
    <w:rsid w:val="004C0F0A"/>
    <w:rsid w:val="004C169C"/>
    <w:rsid w:val="004C1E9F"/>
    <w:rsid w:val="004C1F43"/>
    <w:rsid w:val="004C22E2"/>
    <w:rsid w:val="004C3411"/>
    <w:rsid w:val="004C3C2A"/>
    <w:rsid w:val="004C40E4"/>
    <w:rsid w:val="004C4A47"/>
    <w:rsid w:val="004C556E"/>
    <w:rsid w:val="004C7CB4"/>
    <w:rsid w:val="004C7CE0"/>
    <w:rsid w:val="004D03A1"/>
    <w:rsid w:val="004D071D"/>
    <w:rsid w:val="004D0E3E"/>
    <w:rsid w:val="004D0F1C"/>
    <w:rsid w:val="004D149B"/>
    <w:rsid w:val="004D192F"/>
    <w:rsid w:val="004D1BB3"/>
    <w:rsid w:val="004D1E49"/>
    <w:rsid w:val="004D1E7D"/>
    <w:rsid w:val="004D2D75"/>
    <w:rsid w:val="004D3AAC"/>
    <w:rsid w:val="004D5016"/>
    <w:rsid w:val="004D5F1F"/>
    <w:rsid w:val="004D628D"/>
    <w:rsid w:val="004D6AB7"/>
    <w:rsid w:val="004D6BE8"/>
    <w:rsid w:val="004D7188"/>
    <w:rsid w:val="004D7AC1"/>
    <w:rsid w:val="004E0097"/>
    <w:rsid w:val="004E0209"/>
    <w:rsid w:val="004E040B"/>
    <w:rsid w:val="004E19B8"/>
    <w:rsid w:val="004E209A"/>
    <w:rsid w:val="004E2461"/>
    <w:rsid w:val="004E2A0B"/>
    <w:rsid w:val="004E2EC4"/>
    <w:rsid w:val="004E3DEC"/>
    <w:rsid w:val="004E4538"/>
    <w:rsid w:val="004E46DF"/>
    <w:rsid w:val="004E4B5B"/>
    <w:rsid w:val="004E5638"/>
    <w:rsid w:val="004E66C3"/>
    <w:rsid w:val="004E6AC0"/>
    <w:rsid w:val="004E70C4"/>
    <w:rsid w:val="004E7E34"/>
    <w:rsid w:val="004F05D3"/>
    <w:rsid w:val="004F0CB7"/>
    <w:rsid w:val="004F160F"/>
    <w:rsid w:val="004F22F3"/>
    <w:rsid w:val="004F2544"/>
    <w:rsid w:val="004F301C"/>
    <w:rsid w:val="004F3535"/>
    <w:rsid w:val="004F3CF9"/>
    <w:rsid w:val="004F3F3C"/>
    <w:rsid w:val="004F4564"/>
    <w:rsid w:val="004F4BBB"/>
    <w:rsid w:val="004F5A90"/>
    <w:rsid w:val="004F74C3"/>
    <w:rsid w:val="004F74F8"/>
    <w:rsid w:val="004F7F96"/>
    <w:rsid w:val="004F7FC0"/>
    <w:rsid w:val="005004EC"/>
    <w:rsid w:val="00500824"/>
    <w:rsid w:val="0050128F"/>
    <w:rsid w:val="00501E52"/>
    <w:rsid w:val="005023E3"/>
    <w:rsid w:val="00502F0D"/>
    <w:rsid w:val="00502FC6"/>
    <w:rsid w:val="00503393"/>
    <w:rsid w:val="00503796"/>
    <w:rsid w:val="00503BF1"/>
    <w:rsid w:val="00504958"/>
    <w:rsid w:val="00504A4D"/>
    <w:rsid w:val="00504AA2"/>
    <w:rsid w:val="0050566C"/>
    <w:rsid w:val="005065EB"/>
    <w:rsid w:val="00506863"/>
    <w:rsid w:val="005072B6"/>
    <w:rsid w:val="00507500"/>
    <w:rsid w:val="0050752C"/>
    <w:rsid w:val="00507B1D"/>
    <w:rsid w:val="0051035D"/>
    <w:rsid w:val="00511D72"/>
    <w:rsid w:val="00512749"/>
    <w:rsid w:val="00513528"/>
    <w:rsid w:val="00513675"/>
    <w:rsid w:val="005148BD"/>
    <w:rsid w:val="0051588E"/>
    <w:rsid w:val="005162AC"/>
    <w:rsid w:val="00516663"/>
    <w:rsid w:val="005171E4"/>
    <w:rsid w:val="00517ED6"/>
    <w:rsid w:val="0052000C"/>
    <w:rsid w:val="00520B8C"/>
    <w:rsid w:val="00520E4C"/>
    <w:rsid w:val="0052151C"/>
    <w:rsid w:val="0052173C"/>
    <w:rsid w:val="00521B26"/>
    <w:rsid w:val="00522272"/>
    <w:rsid w:val="00522A49"/>
    <w:rsid w:val="005233DD"/>
    <w:rsid w:val="005235B6"/>
    <w:rsid w:val="005243B4"/>
    <w:rsid w:val="00524E10"/>
    <w:rsid w:val="00527489"/>
    <w:rsid w:val="00527B96"/>
    <w:rsid w:val="00527BB3"/>
    <w:rsid w:val="00531734"/>
    <w:rsid w:val="0053254A"/>
    <w:rsid w:val="0053382C"/>
    <w:rsid w:val="00533C11"/>
    <w:rsid w:val="00534352"/>
    <w:rsid w:val="00534B82"/>
    <w:rsid w:val="0053566B"/>
    <w:rsid w:val="00535EBE"/>
    <w:rsid w:val="005405FB"/>
    <w:rsid w:val="00540605"/>
    <w:rsid w:val="00540657"/>
    <w:rsid w:val="00540A28"/>
    <w:rsid w:val="005416ED"/>
    <w:rsid w:val="00541C8F"/>
    <w:rsid w:val="0054235E"/>
    <w:rsid w:val="00543546"/>
    <w:rsid w:val="0054425D"/>
    <w:rsid w:val="005442D3"/>
    <w:rsid w:val="00544B61"/>
    <w:rsid w:val="00545A1F"/>
    <w:rsid w:val="00546506"/>
    <w:rsid w:val="0054683D"/>
    <w:rsid w:val="00546B04"/>
    <w:rsid w:val="005533B0"/>
    <w:rsid w:val="00553B4F"/>
    <w:rsid w:val="00553C7D"/>
    <w:rsid w:val="0055459B"/>
    <w:rsid w:val="005546A4"/>
    <w:rsid w:val="00554995"/>
    <w:rsid w:val="00554EEF"/>
    <w:rsid w:val="005555B2"/>
    <w:rsid w:val="00555968"/>
    <w:rsid w:val="00555C76"/>
    <w:rsid w:val="0055632C"/>
    <w:rsid w:val="00556A7F"/>
    <w:rsid w:val="0055715B"/>
    <w:rsid w:val="00557D96"/>
    <w:rsid w:val="0056081A"/>
    <w:rsid w:val="00562627"/>
    <w:rsid w:val="0056324C"/>
    <w:rsid w:val="0056327A"/>
    <w:rsid w:val="00563B85"/>
    <w:rsid w:val="0056490F"/>
    <w:rsid w:val="00565A19"/>
    <w:rsid w:val="00567675"/>
    <w:rsid w:val="0056785D"/>
    <w:rsid w:val="00567934"/>
    <w:rsid w:val="00567C1E"/>
    <w:rsid w:val="00567EF5"/>
    <w:rsid w:val="005702B6"/>
    <w:rsid w:val="005703A1"/>
    <w:rsid w:val="0057046A"/>
    <w:rsid w:val="00570B9C"/>
    <w:rsid w:val="00570C85"/>
    <w:rsid w:val="005712BF"/>
    <w:rsid w:val="00571574"/>
    <w:rsid w:val="00571583"/>
    <w:rsid w:val="00571B33"/>
    <w:rsid w:val="00572BF3"/>
    <w:rsid w:val="00572E7A"/>
    <w:rsid w:val="00573E27"/>
    <w:rsid w:val="00574757"/>
    <w:rsid w:val="00575AD0"/>
    <w:rsid w:val="00575CF4"/>
    <w:rsid w:val="00577F18"/>
    <w:rsid w:val="00582823"/>
    <w:rsid w:val="00583212"/>
    <w:rsid w:val="00583522"/>
    <w:rsid w:val="00583FA4"/>
    <w:rsid w:val="00584707"/>
    <w:rsid w:val="005856C5"/>
    <w:rsid w:val="00585D8F"/>
    <w:rsid w:val="00586072"/>
    <w:rsid w:val="005862B6"/>
    <w:rsid w:val="0058644C"/>
    <w:rsid w:val="005864C2"/>
    <w:rsid w:val="005868C2"/>
    <w:rsid w:val="00587D14"/>
    <w:rsid w:val="00587F10"/>
    <w:rsid w:val="00590E42"/>
    <w:rsid w:val="00591351"/>
    <w:rsid w:val="005918DD"/>
    <w:rsid w:val="00591B84"/>
    <w:rsid w:val="00591D41"/>
    <w:rsid w:val="00596243"/>
    <w:rsid w:val="005962F3"/>
    <w:rsid w:val="00596413"/>
    <w:rsid w:val="00596B6A"/>
    <w:rsid w:val="005A0A18"/>
    <w:rsid w:val="005A16CF"/>
    <w:rsid w:val="005A19C4"/>
    <w:rsid w:val="005A1A3D"/>
    <w:rsid w:val="005A23DB"/>
    <w:rsid w:val="005A2ECA"/>
    <w:rsid w:val="005A3139"/>
    <w:rsid w:val="005A32F8"/>
    <w:rsid w:val="005A3320"/>
    <w:rsid w:val="005A3DA6"/>
    <w:rsid w:val="005A4407"/>
    <w:rsid w:val="005A4504"/>
    <w:rsid w:val="005A553E"/>
    <w:rsid w:val="005A5D46"/>
    <w:rsid w:val="005A62D5"/>
    <w:rsid w:val="005A6B4B"/>
    <w:rsid w:val="005A6BC3"/>
    <w:rsid w:val="005A7F25"/>
    <w:rsid w:val="005B151D"/>
    <w:rsid w:val="005B2838"/>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0DB0"/>
    <w:rsid w:val="005C4204"/>
    <w:rsid w:val="005C45E7"/>
    <w:rsid w:val="005C461C"/>
    <w:rsid w:val="005C5357"/>
    <w:rsid w:val="005C57D8"/>
    <w:rsid w:val="005C600C"/>
    <w:rsid w:val="005C6389"/>
    <w:rsid w:val="005C6823"/>
    <w:rsid w:val="005C6E9D"/>
    <w:rsid w:val="005C6FA0"/>
    <w:rsid w:val="005D0C43"/>
    <w:rsid w:val="005D1461"/>
    <w:rsid w:val="005D1D20"/>
    <w:rsid w:val="005D2805"/>
    <w:rsid w:val="005D33B5"/>
    <w:rsid w:val="005D397D"/>
    <w:rsid w:val="005D3F28"/>
    <w:rsid w:val="005D5C6E"/>
    <w:rsid w:val="005D601A"/>
    <w:rsid w:val="005D6240"/>
    <w:rsid w:val="005D6779"/>
    <w:rsid w:val="005D6BF5"/>
    <w:rsid w:val="005D739E"/>
    <w:rsid w:val="005D74B0"/>
    <w:rsid w:val="005D7951"/>
    <w:rsid w:val="005E2305"/>
    <w:rsid w:val="005E3536"/>
    <w:rsid w:val="005E3E49"/>
    <w:rsid w:val="005E3FC7"/>
    <w:rsid w:val="005E4527"/>
    <w:rsid w:val="005E48D1"/>
    <w:rsid w:val="005E49E4"/>
    <w:rsid w:val="005E4E9C"/>
    <w:rsid w:val="005E521F"/>
    <w:rsid w:val="005E5364"/>
    <w:rsid w:val="005E58D3"/>
    <w:rsid w:val="005E5C90"/>
    <w:rsid w:val="005E768D"/>
    <w:rsid w:val="005E7B13"/>
    <w:rsid w:val="005F00B1"/>
    <w:rsid w:val="005F00E7"/>
    <w:rsid w:val="005F19DD"/>
    <w:rsid w:val="005F1DA0"/>
    <w:rsid w:val="005F23B2"/>
    <w:rsid w:val="005F426B"/>
    <w:rsid w:val="005F476B"/>
    <w:rsid w:val="005F4AD8"/>
    <w:rsid w:val="005F4D35"/>
    <w:rsid w:val="005F5607"/>
    <w:rsid w:val="005F5ADA"/>
    <w:rsid w:val="005F695C"/>
    <w:rsid w:val="005F71B8"/>
    <w:rsid w:val="005F7493"/>
    <w:rsid w:val="005F7C51"/>
    <w:rsid w:val="00600A10"/>
    <w:rsid w:val="00600C3B"/>
    <w:rsid w:val="00601ED3"/>
    <w:rsid w:val="006036D9"/>
    <w:rsid w:val="006036FE"/>
    <w:rsid w:val="0060489A"/>
    <w:rsid w:val="0060497E"/>
    <w:rsid w:val="0060515A"/>
    <w:rsid w:val="00605ADA"/>
    <w:rsid w:val="006069F8"/>
    <w:rsid w:val="00607FD0"/>
    <w:rsid w:val="00610293"/>
    <w:rsid w:val="006104BB"/>
    <w:rsid w:val="006111B6"/>
    <w:rsid w:val="006117D4"/>
    <w:rsid w:val="00611F1F"/>
    <w:rsid w:val="00612154"/>
    <w:rsid w:val="00612605"/>
    <w:rsid w:val="00615E8C"/>
    <w:rsid w:val="00616288"/>
    <w:rsid w:val="00617BC9"/>
    <w:rsid w:val="00620F63"/>
    <w:rsid w:val="00621181"/>
    <w:rsid w:val="00621286"/>
    <w:rsid w:val="006216B5"/>
    <w:rsid w:val="00621C32"/>
    <w:rsid w:val="0062254C"/>
    <w:rsid w:val="0062298E"/>
    <w:rsid w:val="0062350A"/>
    <w:rsid w:val="006239FB"/>
    <w:rsid w:val="0062440B"/>
    <w:rsid w:val="006249B6"/>
    <w:rsid w:val="00624F1A"/>
    <w:rsid w:val="006254B0"/>
    <w:rsid w:val="00625679"/>
    <w:rsid w:val="00625C33"/>
    <w:rsid w:val="00626D26"/>
    <w:rsid w:val="00626E5B"/>
    <w:rsid w:val="006302F7"/>
    <w:rsid w:val="00630341"/>
    <w:rsid w:val="00631D8F"/>
    <w:rsid w:val="00631EB7"/>
    <w:rsid w:val="0063247D"/>
    <w:rsid w:val="00633A8F"/>
    <w:rsid w:val="006346CB"/>
    <w:rsid w:val="00634D3A"/>
    <w:rsid w:val="00635200"/>
    <w:rsid w:val="00635E5B"/>
    <w:rsid w:val="006362D2"/>
    <w:rsid w:val="00636633"/>
    <w:rsid w:val="00637017"/>
    <w:rsid w:val="006372B9"/>
    <w:rsid w:val="006374C2"/>
    <w:rsid w:val="00637D47"/>
    <w:rsid w:val="006407AF"/>
    <w:rsid w:val="00640F3E"/>
    <w:rsid w:val="006415F7"/>
    <w:rsid w:val="006416FF"/>
    <w:rsid w:val="00643C1B"/>
    <w:rsid w:val="00644E29"/>
    <w:rsid w:val="006452BD"/>
    <w:rsid w:val="0064617E"/>
    <w:rsid w:val="00646871"/>
    <w:rsid w:val="00646DA5"/>
    <w:rsid w:val="00647186"/>
    <w:rsid w:val="00647293"/>
    <w:rsid w:val="0064755F"/>
    <w:rsid w:val="0065008D"/>
    <w:rsid w:val="006502DE"/>
    <w:rsid w:val="00650750"/>
    <w:rsid w:val="00650A0C"/>
    <w:rsid w:val="00651426"/>
    <w:rsid w:val="00651442"/>
    <w:rsid w:val="00651FCD"/>
    <w:rsid w:val="00652165"/>
    <w:rsid w:val="006542A6"/>
    <w:rsid w:val="006545DA"/>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4DF2"/>
    <w:rsid w:val="00665241"/>
    <w:rsid w:val="00665FC2"/>
    <w:rsid w:val="00667A90"/>
    <w:rsid w:val="0067069C"/>
    <w:rsid w:val="00671F29"/>
    <w:rsid w:val="0067205A"/>
    <w:rsid w:val="00672466"/>
    <w:rsid w:val="00672638"/>
    <w:rsid w:val="0067305F"/>
    <w:rsid w:val="00673E73"/>
    <w:rsid w:val="00675EF1"/>
    <w:rsid w:val="0067634E"/>
    <w:rsid w:val="0067737F"/>
    <w:rsid w:val="00677C00"/>
    <w:rsid w:val="00677D44"/>
    <w:rsid w:val="00680308"/>
    <w:rsid w:val="006813E4"/>
    <w:rsid w:val="00681924"/>
    <w:rsid w:val="0068195D"/>
    <w:rsid w:val="0068276E"/>
    <w:rsid w:val="00682DC6"/>
    <w:rsid w:val="00683136"/>
    <w:rsid w:val="00683DBF"/>
    <w:rsid w:val="00683E42"/>
    <w:rsid w:val="0068429C"/>
    <w:rsid w:val="0068504F"/>
    <w:rsid w:val="00685816"/>
    <w:rsid w:val="006860C6"/>
    <w:rsid w:val="006861D2"/>
    <w:rsid w:val="00687476"/>
    <w:rsid w:val="00687DB0"/>
    <w:rsid w:val="0069038E"/>
    <w:rsid w:val="00690EB5"/>
    <w:rsid w:val="006925B5"/>
    <w:rsid w:val="0069501E"/>
    <w:rsid w:val="006976B8"/>
    <w:rsid w:val="00697AF5"/>
    <w:rsid w:val="006A3117"/>
    <w:rsid w:val="006A3A0E"/>
    <w:rsid w:val="006A3EB3"/>
    <w:rsid w:val="006A4F60"/>
    <w:rsid w:val="006A503E"/>
    <w:rsid w:val="006A58A7"/>
    <w:rsid w:val="006A59BC"/>
    <w:rsid w:val="006A67EB"/>
    <w:rsid w:val="006A69F6"/>
    <w:rsid w:val="006A6A83"/>
    <w:rsid w:val="006A6DB7"/>
    <w:rsid w:val="006A7A77"/>
    <w:rsid w:val="006A7F86"/>
    <w:rsid w:val="006B000F"/>
    <w:rsid w:val="006B06F0"/>
    <w:rsid w:val="006B2CF6"/>
    <w:rsid w:val="006B410C"/>
    <w:rsid w:val="006B510C"/>
    <w:rsid w:val="006B65F1"/>
    <w:rsid w:val="006B743E"/>
    <w:rsid w:val="006C0178"/>
    <w:rsid w:val="006C063A"/>
    <w:rsid w:val="006C06F9"/>
    <w:rsid w:val="006C1785"/>
    <w:rsid w:val="006C1E0F"/>
    <w:rsid w:val="006C1FA8"/>
    <w:rsid w:val="006C2058"/>
    <w:rsid w:val="006C2A7C"/>
    <w:rsid w:val="006C2C97"/>
    <w:rsid w:val="006C3892"/>
    <w:rsid w:val="006C39F0"/>
    <w:rsid w:val="006C3C41"/>
    <w:rsid w:val="006C419C"/>
    <w:rsid w:val="006C45B9"/>
    <w:rsid w:val="006C5276"/>
    <w:rsid w:val="006C5695"/>
    <w:rsid w:val="006C6E5B"/>
    <w:rsid w:val="006C78FA"/>
    <w:rsid w:val="006C7F20"/>
    <w:rsid w:val="006D2474"/>
    <w:rsid w:val="006D3213"/>
    <w:rsid w:val="006D3377"/>
    <w:rsid w:val="006D3E5E"/>
    <w:rsid w:val="006D4C00"/>
    <w:rsid w:val="006D5362"/>
    <w:rsid w:val="006D59FD"/>
    <w:rsid w:val="006D6ABF"/>
    <w:rsid w:val="006D6DCA"/>
    <w:rsid w:val="006E0CCF"/>
    <w:rsid w:val="006E181A"/>
    <w:rsid w:val="006E1B5F"/>
    <w:rsid w:val="006E1BFD"/>
    <w:rsid w:val="006E21CA"/>
    <w:rsid w:val="006E253F"/>
    <w:rsid w:val="006E2A5A"/>
    <w:rsid w:val="006E2D44"/>
    <w:rsid w:val="006E3B80"/>
    <w:rsid w:val="006E4703"/>
    <w:rsid w:val="006E47CA"/>
    <w:rsid w:val="006E753D"/>
    <w:rsid w:val="006F1015"/>
    <w:rsid w:val="006F14CD"/>
    <w:rsid w:val="006F1CC9"/>
    <w:rsid w:val="006F1D73"/>
    <w:rsid w:val="006F2327"/>
    <w:rsid w:val="006F36A8"/>
    <w:rsid w:val="006F3DD4"/>
    <w:rsid w:val="006F5E0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AFB"/>
    <w:rsid w:val="00711E05"/>
    <w:rsid w:val="007121E9"/>
    <w:rsid w:val="007122F0"/>
    <w:rsid w:val="0071245A"/>
    <w:rsid w:val="0071493D"/>
    <w:rsid w:val="00714DE0"/>
    <w:rsid w:val="00715148"/>
    <w:rsid w:val="007156CD"/>
    <w:rsid w:val="007164A7"/>
    <w:rsid w:val="00716DFF"/>
    <w:rsid w:val="00720C99"/>
    <w:rsid w:val="00721A60"/>
    <w:rsid w:val="007220CF"/>
    <w:rsid w:val="00722D1E"/>
    <w:rsid w:val="00722D21"/>
    <w:rsid w:val="007236F7"/>
    <w:rsid w:val="00723821"/>
    <w:rsid w:val="00723D4E"/>
    <w:rsid w:val="00724942"/>
    <w:rsid w:val="00724DDB"/>
    <w:rsid w:val="00727341"/>
    <w:rsid w:val="00727B8F"/>
    <w:rsid w:val="00727E1D"/>
    <w:rsid w:val="00730C8D"/>
    <w:rsid w:val="00730CE2"/>
    <w:rsid w:val="007311AB"/>
    <w:rsid w:val="00734913"/>
    <w:rsid w:val="00734AC1"/>
    <w:rsid w:val="00734C35"/>
    <w:rsid w:val="00734F1A"/>
    <w:rsid w:val="007358F9"/>
    <w:rsid w:val="00736065"/>
    <w:rsid w:val="00736C8F"/>
    <w:rsid w:val="0074006F"/>
    <w:rsid w:val="007419AE"/>
    <w:rsid w:val="00741D75"/>
    <w:rsid w:val="007421CA"/>
    <w:rsid w:val="00745DA8"/>
    <w:rsid w:val="0074621F"/>
    <w:rsid w:val="007463FB"/>
    <w:rsid w:val="00746972"/>
    <w:rsid w:val="007513CD"/>
    <w:rsid w:val="00751B3A"/>
    <w:rsid w:val="00751F14"/>
    <w:rsid w:val="00752D8F"/>
    <w:rsid w:val="00753B45"/>
    <w:rsid w:val="00753E61"/>
    <w:rsid w:val="007546E8"/>
    <w:rsid w:val="007555B8"/>
    <w:rsid w:val="00755D22"/>
    <w:rsid w:val="007564DE"/>
    <w:rsid w:val="0075697E"/>
    <w:rsid w:val="00756CF5"/>
    <w:rsid w:val="00756D26"/>
    <w:rsid w:val="00756FDB"/>
    <w:rsid w:val="007571C4"/>
    <w:rsid w:val="00757E77"/>
    <w:rsid w:val="00760099"/>
    <w:rsid w:val="0076096A"/>
    <w:rsid w:val="00760E8D"/>
    <w:rsid w:val="00761266"/>
    <w:rsid w:val="0076196C"/>
    <w:rsid w:val="00762C0B"/>
    <w:rsid w:val="00763C7C"/>
    <w:rsid w:val="00763F94"/>
    <w:rsid w:val="007667EB"/>
    <w:rsid w:val="00766B1A"/>
    <w:rsid w:val="00766DFE"/>
    <w:rsid w:val="00767C65"/>
    <w:rsid w:val="00771B2A"/>
    <w:rsid w:val="00771B5A"/>
    <w:rsid w:val="00772027"/>
    <w:rsid w:val="0077249C"/>
    <w:rsid w:val="00772B7A"/>
    <w:rsid w:val="0077392B"/>
    <w:rsid w:val="0077584D"/>
    <w:rsid w:val="007773EF"/>
    <w:rsid w:val="0077797F"/>
    <w:rsid w:val="00780F25"/>
    <w:rsid w:val="007811CC"/>
    <w:rsid w:val="00783B46"/>
    <w:rsid w:val="00784800"/>
    <w:rsid w:val="007865E3"/>
    <w:rsid w:val="0078680C"/>
    <w:rsid w:val="007868A8"/>
    <w:rsid w:val="00786A15"/>
    <w:rsid w:val="007877B0"/>
    <w:rsid w:val="00787899"/>
    <w:rsid w:val="007901ED"/>
    <w:rsid w:val="007914E4"/>
    <w:rsid w:val="007914F3"/>
    <w:rsid w:val="00791ADB"/>
    <w:rsid w:val="00791F2A"/>
    <w:rsid w:val="0079234B"/>
    <w:rsid w:val="00792549"/>
    <w:rsid w:val="007926D8"/>
    <w:rsid w:val="00792720"/>
    <w:rsid w:val="00792C44"/>
    <w:rsid w:val="007930E5"/>
    <w:rsid w:val="0079373D"/>
    <w:rsid w:val="00794BC4"/>
    <w:rsid w:val="00794F1E"/>
    <w:rsid w:val="0079538C"/>
    <w:rsid w:val="007954DB"/>
    <w:rsid w:val="007957FB"/>
    <w:rsid w:val="00795C50"/>
    <w:rsid w:val="00796F2B"/>
    <w:rsid w:val="007A098E"/>
    <w:rsid w:val="007A0CF9"/>
    <w:rsid w:val="007A1009"/>
    <w:rsid w:val="007A149D"/>
    <w:rsid w:val="007A2B0F"/>
    <w:rsid w:val="007A47E7"/>
    <w:rsid w:val="007A5765"/>
    <w:rsid w:val="007A5B89"/>
    <w:rsid w:val="007A6F3D"/>
    <w:rsid w:val="007A77FC"/>
    <w:rsid w:val="007B00B9"/>
    <w:rsid w:val="007B058E"/>
    <w:rsid w:val="007B0864"/>
    <w:rsid w:val="007B0E05"/>
    <w:rsid w:val="007B10ED"/>
    <w:rsid w:val="007B2BDF"/>
    <w:rsid w:val="007B53D9"/>
    <w:rsid w:val="007B5DB4"/>
    <w:rsid w:val="007C0360"/>
    <w:rsid w:val="007C0795"/>
    <w:rsid w:val="007C0F83"/>
    <w:rsid w:val="007C101F"/>
    <w:rsid w:val="007C13AC"/>
    <w:rsid w:val="007C14AD"/>
    <w:rsid w:val="007C172D"/>
    <w:rsid w:val="007C1F34"/>
    <w:rsid w:val="007C272E"/>
    <w:rsid w:val="007C29A6"/>
    <w:rsid w:val="007C2B78"/>
    <w:rsid w:val="007C2CDE"/>
    <w:rsid w:val="007C40A3"/>
    <w:rsid w:val="007C4476"/>
    <w:rsid w:val="007C6C61"/>
    <w:rsid w:val="007D083C"/>
    <w:rsid w:val="007D08BB"/>
    <w:rsid w:val="007D09C8"/>
    <w:rsid w:val="007D1085"/>
    <w:rsid w:val="007D18E1"/>
    <w:rsid w:val="007D1926"/>
    <w:rsid w:val="007D3C15"/>
    <w:rsid w:val="007D4D44"/>
    <w:rsid w:val="007D50FF"/>
    <w:rsid w:val="007D53C6"/>
    <w:rsid w:val="007D58A9"/>
    <w:rsid w:val="007D6B5D"/>
    <w:rsid w:val="007D7183"/>
    <w:rsid w:val="007D7CB2"/>
    <w:rsid w:val="007D7FFC"/>
    <w:rsid w:val="007E21DF"/>
    <w:rsid w:val="007E2920"/>
    <w:rsid w:val="007E2FDC"/>
    <w:rsid w:val="007E3122"/>
    <w:rsid w:val="007E40C9"/>
    <w:rsid w:val="007E41CB"/>
    <w:rsid w:val="007E42AD"/>
    <w:rsid w:val="007E53ED"/>
    <w:rsid w:val="007E5479"/>
    <w:rsid w:val="007E5F8E"/>
    <w:rsid w:val="007E611A"/>
    <w:rsid w:val="007E611D"/>
    <w:rsid w:val="007E79A4"/>
    <w:rsid w:val="007E7C7D"/>
    <w:rsid w:val="007F072E"/>
    <w:rsid w:val="007F2366"/>
    <w:rsid w:val="007F3AD8"/>
    <w:rsid w:val="007F5C48"/>
    <w:rsid w:val="007F6EC7"/>
    <w:rsid w:val="007F75A8"/>
    <w:rsid w:val="007F7EA7"/>
    <w:rsid w:val="008007C7"/>
    <w:rsid w:val="008029D8"/>
    <w:rsid w:val="00802C13"/>
    <w:rsid w:val="00802DA8"/>
    <w:rsid w:val="00802FC5"/>
    <w:rsid w:val="0080352D"/>
    <w:rsid w:val="00803E94"/>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906"/>
    <w:rsid w:val="0082026C"/>
    <w:rsid w:val="008204A2"/>
    <w:rsid w:val="008208CB"/>
    <w:rsid w:val="00820B60"/>
    <w:rsid w:val="00821363"/>
    <w:rsid w:val="00822070"/>
    <w:rsid w:val="00822142"/>
    <w:rsid w:val="00822EA3"/>
    <w:rsid w:val="00823EB1"/>
    <w:rsid w:val="0082437A"/>
    <w:rsid w:val="00825376"/>
    <w:rsid w:val="00825FED"/>
    <w:rsid w:val="00826D41"/>
    <w:rsid w:val="008277FA"/>
    <w:rsid w:val="00830ACB"/>
    <w:rsid w:val="0083127F"/>
    <w:rsid w:val="008312B9"/>
    <w:rsid w:val="00831EDC"/>
    <w:rsid w:val="00832700"/>
    <w:rsid w:val="00832898"/>
    <w:rsid w:val="00833187"/>
    <w:rsid w:val="0083335D"/>
    <w:rsid w:val="00835499"/>
    <w:rsid w:val="0083556A"/>
    <w:rsid w:val="00835A0A"/>
    <w:rsid w:val="00835ECD"/>
    <w:rsid w:val="00835EDA"/>
    <w:rsid w:val="008369E5"/>
    <w:rsid w:val="008377E3"/>
    <w:rsid w:val="008378E7"/>
    <w:rsid w:val="00837F9E"/>
    <w:rsid w:val="00840667"/>
    <w:rsid w:val="008419BC"/>
    <w:rsid w:val="00841B07"/>
    <w:rsid w:val="00842C5E"/>
    <w:rsid w:val="00844345"/>
    <w:rsid w:val="0084449A"/>
    <w:rsid w:val="008449AF"/>
    <w:rsid w:val="00844A5A"/>
    <w:rsid w:val="008459EE"/>
    <w:rsid w:val="00850365"/>
    <w:rsid w:val="00850566"/>
    <w:rsid w:val="008509F8"/>
    <w:rsid w:val="00852B3C"/>
    <w:rsid w:val="008532E6"/>
    <w:rsid w:val="008536D9"/>
    <w:rsid w:val="008537D8"/>
    <w:rsid w:val="00853870"/>
    <w:rsid w:val="00853FF2"/>
    <w:rsid w:val="008549DA"/>
    <w:rsid w:val="00854ECD"/>
    <w:rsid w:val="00855910"/>
    <w:rsid w:val="00855B3D"/>
    <w:rsid w:val="0085795D"/>
    <w:rsid w:val="0086032F"/>
    <w:rsid w:val="008605D6"/>
    <w:rsid w:val="008606F2"/>
    <w:rsid w:val="00861540"/>
    <w:rsid w:val="00861DFF"/>
    <w:rsid w:val="0086233D"/>
    <w:rsid w:val="00862936"/>
    <w:rsid w:val="008629B3"/>
    <w:rsid w:val="00863B36"/>
    <w:rsid w:val="008648AF"/>
    <w:rsid w:val="0086745D"/>
    <w:rsid w:val="00867846"/>
    <w:rsid w:val="00870BF0"/>
    <w:rsid w:val="008716D8"/>
    <w:rsid w:val="008717CE"/>
    <w:rsid w:val="00872AF7"/>
    <w:rsid w:val="00872EAE"/>
    <w:rsid w:val="0087408A"/>
    <w:rsid w:val="00875ABA"/>
    <w:rsid w:val="0087709D"/>
    <w:rsid w:val="008771D6"/>
    <w:rsid w:val="008776B0"/>
    <w:rsid w:val="00877968"/>
    <w:rsid w:val="0088012D"/>
    <w:rsid w:val="00880858"/>
    <w:rsid w:val="00880D64"/>
    <w:rsid w:val="00880E39"/>
    <w:rsid w:val="00880FBB"/>
    <w:rsid w:val="00881C47"/>
    <w:rsid w:val="00882586"/>
    <w:rsid w:val="008829E3"/>
    <w:rsid w:val="008831D9"/>
    <w:rsid w:val="008835F5"/>
    <w:rsid w:val="00883E1F"/>
    <w:rsid w:val="00884237"/>
    <w:rsid w:val="008851AC"/>
    <w:rsid w:val="00885F02"/>
    <w:rsid w:val="00887583"/>
    <w:rsid w:val="00887708"/>
    <w:rsid w:val="00887B57"/>
    <w:rsid w:val="00887BE4"/>
    <w:rsid w:val="008912E0"/>
    <w:rsid w:val="00891445"/>
    <w:rsid w:val="0089153D"/>
    <w:rsid w:val="00892781"/>
    <w:rsid w:val="00893604"/>
    <w:rsid w:val="008937C5"/>
    <w:rsid w:val="008939BF"/>
    <w:rsid w:val="00895A28"/>
    <w:rsid w:val="0089684D"/>
    <w:rsid w:val="00897183"/>
    <w:rsid w:val="008A1B17"/>
    <w:rsid w:val="008A2132"/>
    <w:rsid w:val="008A2528"/>
    <w:rsid w:val="008A2992"/>
    <w:rsid w:val="008A4CB5"/>
    <w:rsid w:val="008A5AFD"/>
    <w:rsid w:val="008A6645"/>
    <w:rsid w:val="008A6CD4"/>
    <w:rsid w:val="008A74CD"/>
    <w:rsid w:val="008A788A"/>
    <w:rsid w:val="008A7AE9"/>
    <w:rsid w:val="008B1164"/>
    <w:rsid w:val="008B3321"/>
    <w:rsid w:val="008B47B4"/>
    <w:rsid w:val="008B5396"/>
    <w:rsid w:val="008B581F"/>
    <w:rsid w:val="008B5D0C"/>
    <w:rsid w:val="008B6663"/>
    <w:rsid w:val="008B6750"/>
    <w:rsid w:val="008B7949"/>
    <w:rsid w:val="008B7CA1"/>
    <w:rsid w:val="008C03C0"/>
    <w:rsid w:val="008C0FD0"/>
    <w:rsid w:val="008C1254"/>
    <w:rsid w:val="008C1A82"/>
    <w:rsid w:val="008C3418"/>
    <w:rsid w:val="008C3BE6"/>
    <w:rsid w:val="008C4913"/>
    <w:rsid w:val="008C4AB5"/>
    <w:rsid w:val="008C4B46"/>
    <w:rsid w:val="008C5478"/>
    <w:rsid w:val="008C5623"/>
    <w:rsid w:val="008C568A"/>
    <w:rsid w:val="008C57D8"/>
    <w:rsid w:val="008C57E5"/>
    <w:rsid w:val="008C5AD6"/>
    <w:rsid w:val="008C5D4E"/>
    <w:rsid w:val="008C607E"/>
    <w:rsid w:val="008C7A4B"/>
    <w:rsid w:val="008D0C05"/>
    <w:rsid w:val="008D26BF"/>
    <w:rsid w:val="008D4031"/>
    <w:rsid w:val="008D57AD"/>
    <w:rsid w:val="008D5ADC"/>
    <w:rsid w:val="008D668D"/>
    <w:rsid w:val="008D71CE"/>
    <w:rsid w:val="008E09B2"/>
    <w:rsid w:val="008E0E94"/>
    <w:rsid w:val="008E1234"/>
    <w:rsid w:val="008E197A"/>
    <w:rsid w:val="008E235C"/>
    <w:rsid w:val="008E2BFC"/>
    <w:rsid w:val="008E2C38"/>
    <w:rsid w:val="008E415F"/>
    <w:rsid w:val="008E444B"/>
    <w:rsid w:val="008E4C45"/>
    <w:rsid w:val="008E5787"/>
    <w:rsid w:val="008E7204"/>
    <w:rsid w:val="008E75A3"/>
    <w:rsid w:val="008F039B"/>
    <w:rsid w:val="008F1C67"/>
    <w:rsid w:val="008F203F"/>
    <w:rsid w:val="008F238D"/>
    <w:rsid w:val="008F2611"/>
    <w:rsid w:val="008F2A63"/>
    <w:rsid w:val="008F307D"/>
    <w:rsid w:val="008F3544"/>
    <w:rsid w:val="008F42E6"/>
    <w:rsid w:val="008F4312"/>
    <w:rsid w:val="008F4970"/>
    <w:rsid w:val="008F4DB4"/>
    <w:rsid w:val="008F57B7"/>
    <w:rsid w:val="008F6711"/>
    <w:rsid w:val="008F67B2"/>
    <w:rsid w:val="008F6B5A"/>
    <w:rsid w:val="008F731E"/>
    <w:rsid w:val="008F7BB1"/>
    <w:rsid w:val="00900BB5"/>
    <w:rsid w:val="00902B42"/>
    <w:rsid w:val="00903A59"/>
    <w:rsid w:val="00904D91"/>
    <w:rsid w:val="00905004"/>
    <w:rsid w:val="0090560A"/>
    <w:rsid w:val="009057D2"/>
    <w:rsid w:val="00905A7F"/>
    <w:rsid w:val="00906247"/>
    <w:rsid w:val="00906272"/>
    <w:rsid w:val="009064A2"/>
    <w:rsid w:val="00907AB3"/>
    <w:rsid w:val="00910F8F"/>
    <w:rsid w:val="0091118D"/>
    <w:rsid w:val="00911AC5"/>
    <w:rsid w:val="0091261A"/>
    <w:rsid w:val="0091385F"/>
    <w:rsid w:val="009142A7"/>
    <w:rsid w:val="009142B2"/>
    <w:rsid w:val="00914B92"/>
    <w:rsid w:val="00915758"/>
    <w:rsid w:val="00915A9B"/>
    <w:rsid w:val="00915BBC"/>
    <w:rsid w:val="00920173"/>
    <w:rsid w:val="00920677"/>
    <w:rsid w:val="00920771"/>
    <w:rsid w:val="00920C8A"/>
    <w:rsid w:val="009218C5"/>
    <w:rsid w:val="00921E02"/>
    <w:rsid w:val="009225A7"/>
    <w:rsid w:val="0092354F"/>
    <w:rsid w:val="009235F0"/>
    <w:rsid w:val="00924D61"/>
    <w:rsid w:val="00925262"/>
    <w:rsid w:val="00925CE9"/>
    <w:rsid w:val="009278D5"/>
    <w:rsid w:val="00927FEB"/>
    <w:rsid w:val="00931775"/>
    <w:rsid w:val="00932F94"/>
    <w:rsid w:val="0093481A"/>
    <w:rsid w:val="00934BB2"/>
    <w:rsid w:val="009362D1"/>
    <w:rsid w:val="00936D4E"/>
    <w:rsid w:val="00936D66"/>
    <w:rsid w:val="0094033A"/>
    <w:rsid w:val="0094091B"/>
    <w:rsid w:val="009409F4"/>
    <w:rsid w:val="00940EA4"/>
    <w:rsid w:val="00941581"/>
    <w:rsid w:val="00941A27"/>
    <w:rsid w:val="00943027"/>
    <w:rsid w:val="009434CD"/>
    <w:rsid w:val="009441DB"/>
    <w:rsid w:val="00944591"/>
    <w:rsid w:val="00944CAA"/>
    <w:rsid w:val="00944EF3"/>
    <w:rsid w:val="009459D6"/>
    <w:rsid w:val="00945D55"/>
    <w:rsid w:val="009460BB"/>
    <w:rsid w:val="00946444"/>
    <w:rsid w:val="0094736E"/>
    <w:rsid w:val="00947FF8"/>
    <w:rsid w:val="0095165A"/>
    <w:rsid w:val="00951C96"/>
    <w:rsid w:val="00951CE8"/>
    <w:rsid w:val="00951DB4"/>
    <w:rsid w:val="00952D70"/>
    <w:rsid w:val="00953565"/>
    <w:rsid w:val="00953F50"/>
    <w:rsid w:val="00954C90"/>
    <w:rsid w:val="00955A8E"/>
    <w:rsid w:val="00955CB6"/>
    <w:rsid w:val="00956B07"/>
    <w:rsid w:val="0095758E"/>
    <w:rsid w:val="00957831"/>
    <w:rsid w:val="00957E42"/>
    <w:rsid w:val="00961347"/>
    <w:rsid w:val="00961A79"/>
    <w:rsid w:val="00962377"/>
    <w:rsid w:val="0096268F"/>
    <w:rsid w:val="00962886"/>
    <w:rsid w:val="00963507"/>
    <w:rsid w:val="00963936"/>
    <w:rsid w:val="00963B87"/>
    <w:rsid w:val="00964681"/>
    <w:rsid w:val="00965774"/>
    <w:rsid w:val="00965CFC"/>
    <w:rsid w:val="009666C0"/>
    <w:rsid w:val="00966A05"/>
    <w:rsid w:val="00967E86"/>
    <w:rsid w:val="00967FC7"/>
    <w:rsid w:val="009704BC"/>
    <w:rsid w:val="009723A1"/>
    <w:rsid w:val="00972E97"/>
    <w:rsid w:val="00973614"/>
    <w:rsid w:val="00973CC2"/>
    <w:rsid w:val="009742AB"/>
    <w:rsid w:val="009749B1"/>
    <w:rsid w:val="00975352"/>
    <w:rsid w:val="00976260"/>
    <w:rsid w:val="00976C0B"/>
    <w:rsid w:val="0097724C"/>
    <w:rsid w:val="00977553"/>
    <w:rsid w:val="00980866"/>
    <w:rsid w:val="00980D24"/>
    <w:rsid w:val="00982037"/>
    <w:rsid w:val="009824DF"/>
    <w:rsid w:val="0098335A"/>
    <w:rsid w:val="0098358E"/>
    <w:rsid w:val="0098405A"/>
    <w:rsid w:val="0098426F"/>
    <w:rsid w:val="00985369"/>
    <w:rsid w:val="00986D5D"/>
    <w:rsid w:val="009877D2"/>
    <w:rsid w:val="00987845"/>
    <w:rsid w:val="00991A93"/>
    <w:rsid w:val="009928DD"/>
    <w:rsid w:val="009948C1"/>
    <w:rsid w:val="00994B5E"/>
    <w:rsid w:val="00996772"/>
    <w:rsid w:val="009970BF"/>
    <w:rsid w:val="00997A7D"/>
    <w:rsid w:val="009A0062"/>
    <w:rsid w:val="009A069F"/>
    <w:rsid w:val="009A0E5E"/>
    <w:rsid w:val="009A0F09"/>
    <w:rsid w:val="009A12F2"/>
    <w:rsid w:val="009A36A1"/>
    <w:rsid w:val="009A44FA"/>
    <w:rsid w:val="009A4689"/>
    <w:rsid w:val="009B09CD"/>
    <w:rsid w:val="009B1471"/>
    <w:rsid w:val="009B2383"/>
    <w:rsid w:val="009B2958"/>
    <w:rsid w:val="009B2B91"/>
    <w:rsid w:val="009B3467"/>
    <w:rsid w:val="009B3A88"/>
    <w:rsid w:val="009B3EC3"/>
    <w:rsid w:val="009B4356"/>
    <w:rsid w:val="009B4EE3"/>
    <w:rsid w:val="009B5A5E"/>
    <w:rsid w:val="009B6BA2"/>
    <w:rsid w:val="009C0566"/>
    <w:rsid w:val="009C23A8"/>
    <w:rsid w:val="009C2AC9"/>
    <w:rsid w:val="009C2CEF"/>
    <w:rsid w:val="009C30AA"/>
    <w:rsid w:val="009C43D1"/>
    <w:rsid w:val="009C5608"/>
    <w:rsid w:val="009C59A6"/>
    <w:rsid w:val="009C68F8"/>
    <w:rsid w:val="009C69CD"/>
    <w:rsid w:val="009C6A52"/>
    <w:rsid w:val="009C6C4B"/>
    <w:rsid w:val="009D0670"/>
    <w:rsid w:val="009D0A30"/>
    <w:rsid w:val="009D0AB2"/>
    <w:rsid w:val="009D0C1F"/>
    <w:rsid w:val="009D20B2"/>
    <w:rsid w:val="009D3276"/>
    <w:rsid w:val="009D33E2"/>
    <w:rsid w:val="009D444C"/>
    <w:rsid w:val="009D4525"/>
    <w:rsid w:val="009D473A"/>
    <w:rsid w:val="009D4B14"/>
    <w:rsid w:val="009D5F93"/>
    <w:rsid w:val="009E03F1"/>
    <w:rsid w:val="009E0636"/>
    <w:rsid w:val="009E1169"/>
    <w:rsid w:val="009E1533"/>
    <w:rsid w:val="009E2616"/>
    <w:rsid w:val="009E2715"/>
    <w:rsid w:val="009E2785"/>
    <w:rsid w:val="009E4400"/>
    <w:rsid w:val="009E4550"/>
    <w:rsid w:val="009E48CC"/>
    <w:rsid w:val="009E5870"/>
    <w:rsid w:val="009E6754"/>
    <w:rsid w:val="009E6A46"/>
    <w:rsid w:val="009F08F6"/>
    <w:rsid w:val="009F0CDB"/>
    <w:rsid w:val="009F18E1"/>
    <w:rsid w:val="009F29E6"/>
    <w:rsid w:val="009F39CB"/>
    <w:rsid w:val="009F3F07"/>
    <w:rsid w:val="009F6F5A"/>
    <w:rsid w:val="00A00323"/>
    <w:rsid w:val="00A00EE5"/>
    <w:rsid w:val="00A0164E"/>
    <w:rsid w:val="00A02BB1"/>
    <w:rsid w:val="00A031AE"/>
    <w:rsid w:val="00A031BA"/>
    <w:rsid w:val="00A0357E"/>
    <w:rsid w:val="00A03E68"/>
    <w:rsid w:val="00A049E2"/>
    <w:rsid w:val="00A05AE8"/>
    <w:rsid w:val="00A05EB9"/>
    <w:rsid w:val="00A06AE1"/>
    <w:rsid w:val="00A070C0"/>
    <w:rsid w:val="00A077D4"/>
    <w:rsid w:val="00A11EE3"/>
    <w:rsid w:val="00A128A0"/>
    <w:rsid w:val="00A13337"/>
    <w:rsid w:val="00A1344B"/>
    <w:rsid w:val="00A13908"/>
    <w:rsid w:val="00A13FB4"/>
    <w:rsid w:val="00A16A55"/>
    <w:rsid w:val="00A170C6"/>
    <w:rsid w:val="00A17B98"/>
    <w:rsid w:val="00A20076"/>
    <w:rsid w:val="00A20FEF"/>
    <w:rsid w:val="00A2131A"/>
    <w:rsid w:val="00A219A9"/>
    <w:rsid w:val="00A219E7"/>
    <w:rsid w:val="00A21FD2"/>
    <w:rsid w:val="00A2290B"/>
    <w:rsid w:val="00A229E4"/>
    <w:rsid w:val="00A23AC0"/>
    <w:rsid w:val="00A2417A"/>
    <w:rsid w:val="00A246C2"/>
    <w:rsid w:val="00A2539C"/>
    <w:rsid w:val="00A256BB"/>
    <w:rsid w:val="00A25967"/>
    <w:rsid w:val="00A26D8D"/>
    <w:rsid w:val="00A27200"/>
    <w:rsid w:val="00A27692"/>
    <w:rsid w:val="00A277DA"/>
    <w:rsid w:val="00A27F81"/>
    <w:rsid w:val="00A304FC"/>
    <w:rsid w:val="00A315C2"/>
    <w:rsid w:val="00A33A29"/>
    <w:rsid w:val="00A33FD1"/>
    <w:rsid w:val="00A3560F"/>
    <w:rsid w:val="00A35D4E"/>
    <w:rsid w:val="00A35DD1"/>
    <w:rsid w:val="00A36DC1"/>
    <w:rsid w:val="00A378CB"/>
    <w:rsid w:val="00A40884"/>
    <w:rsid w:val="00A429D8"/>
    <w:rsid w:val="00A42AC1"/>
    <w:rsid w:val="00A42AD3"/>
    <w:rsid w:val="00A42C28"/>
    <w:rsid w:val="00A434B9"/>
    <w:rsid w:val="00A43802"/>
    <w:rsid w:val="00A43B6B"/>
    <w:rsid w:val="00A45963"/>
    <w:rsid w:val="00A45C7E"/>
    <w:rsid w:val="00A4650A"/>
    <w:rsid w:val="00A46AF0"/>
    <w:rsid w:val="00A477E6"/>
    <w:rsid w:val="00A4790E"/>
    <w:rsid w:val="00A479CD"/>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1D3"/>
    <w:rsid w:val="00A62DE2"/>
    <w:rsid w:val="00A62EA1"/>
    <w:rsid w:val="00A632B5"/>
    <w:rsid w:val="00A6389A"/>
    <w:rsid w:val="00A63DC8"/>
    <w:rsid w:val="00A641C6"/>
    <w:rsid w:val="00A642FC"/>
    <w:rsid w:val="00A65807"/>
    <w:rsid w:val="00A664A1"/>
    <w:rsid w:val="00A66C6D"/>
    <w:rsid w:val="00A66CBC"/>
    <w:rsid w:val="00A675B8"/>
    <w:rsid w:val="00A67F5E"/>
    <w:rsid w:val="00A7025D"/>
    <w:rsid w:val="00A70990"/>
    <w:rsid w:val="00A70C5A"/>
    <w:rsid w:val="00A71852"/>
    <w:rsid w:val="00A71CBF"/>
    <w:rsid w:val="00A72B84"/>
    <w:rsid w:val="00A7357D"/>
    <w:rsid w:val="00A743D6"/>
    <w:rsid w:val="00A74E09"/>
    <w:rsid w:val="00A75655"/>
    <w:rsid w:val="00A764DC"/>
    <w:rsid w:val="00A809AC"/>
    <w:rsid w:val="00A80BD1"/>
    <w:rsid w:val="00A80E2F"/>
    <w:rsid w:val="00A81018"/>
    <w:rsid w:val="00A83026"/>
    <w:rsid w:val="00A841CC"/>
    <w:rsid w:val="00A844CE"/>
    <w:rsid w:val="00A84FE2"/>
    <w:rsid w:val="00A850B3"/>
    <w:rsid w:val="00A85220"/>
    <w:rsid w:val="00A85497"/>
    <w:rsid w:val="00A869D2"/>
    <w:rsid w:val="00A878E8"/>
    <w:rsid w:val="00A90385"/>
    <w:rsid w:val="00A908E5"/>
    <w:rsid w:val="00A911C4"/>
    <w:rsid w:val="00A91EAA"/>
    <w:rsid w:val="00A91EC4"/>
    <w:rsid w:val="00A9264B"/>
    <w:rsid w:val="00A93F1B"/>
    <w:rsid w:val="00A93FD4"/>
    <w:rsid w:val="00A95E21"/>
    <w:rsid w:val="00A963A4"/>
    <w:rsid w:val="00A96A5D"/>
    <w:rsid w:val="00A96C22"/>
    <w:rsid w:val="00A96DCC"/>
    <w:rsid w:val="00AA0740"/>
    <w:rsid w:val="00AA188F"/>
    <w:rsid w:val="00AA2936"/>
    <w:rsid w:val="00AA2B9C"/>
    <w:rsid w:val="00AA3C3D"/>
    <w:rsid w:val="00AA3F33"/>
    <w:rsid w:val="00AA3F98"/>
    <w:rsid w:val="00AA486A"/>
    <w:rsid w:val="00AA53B0"/>
    <w:rsid w:val="00AA5809"/>
    <w:rsid w:val="00AA5AB4"/>
    <w:rsid w:val="00AA63A9"/>
    <w:rsid w:val="00AA6965"/>
    <w:rsid w:val="00AA6F19"/>
    <w:rsid w:val="00AA73A9"/>
    <w:rsid w:val="00AA7BA5"/>
    <w:rsid w:val="00AA7E07"/>
    <w:rsid w:val="00AB0B3D"/>
    <w:rsid w:val="00AB0FBA"/>
    <w:rsid w:val="00AB1112"/>
    <w:rsid w:val="00AB1607"/>
    <w:rsid w:val="00AB17F6"/>
    <w:rsid w:val="00AB24E0"/>
    <w:rsid w:val="00AB3570"/>
    <w:rsid w:val="00AB3DCB"/>
    <w:rsid w:val="00AB3F09"/>
    <w:rsid w:val="00AB41C2"/>
    <w:rsid w:val="00AB4292"/>
    <w:rsid w:val="00AB4411"/>
    <w:rsid w:val="00AB4E03"/>
    <w:rsid w:val="00AB4F31"/>
    <w:rsid w:val="00AB606F"/>
    <w:rsid w:val="00AC0237"/>
    <w:rsid w:val="00AC14B8"/>
    <w:rsid w:val="00AC1B5C"/>
    <w:rsid w:val="00AC1B7C"/>
    <w:rsid w:val="00AC3A4B"/>
    <w:rsid w:val="00AC3A66"/>
    <w:rsid w:val="00AC42EB"/>
    <w:rsid w:val="00AC439A"/>
    <w:rsid w:val="00AC4537"/>
    <w:rsid w:val="00AC4CE3"/>
    <w:rsid w:val="00AC60C2"/>
    <w:rsid w:val="00AC675D"/>
    <w:rsid w:val="00AC76C6"/>
    <w:rsid w:val="00AD0066"/>
    <w:rsid w:val="00AD268D"/>
    <w:rsid w:val="00AD2799"/>
    <w:rsid w:val="00AD3749"/>
    <w:rsid w:val="00AD3F85"/>
    <w:rsid w:val="00AD644E"/>
    <w:rsid w:val="00AD6723"/>
    <w:rsid w:val="00AD6AE6"/>
    <w:rsid w:val="00AD700C"/>
    <w:rsid w:val="00AD7FBD"/>
    <w:rsid w:val="00AE185F"/>
    <w:rsid w:val="00AE23BE"/>
    <w:rsid w:val="00AE43D8"/>
    <w:rsid w:val="00AE43E1"/>
    <w:rsid w:val="00AE4E8A"/>
    <w:rsid w:val="00AE54EB"/>
    <w:rsid w:val="00AE6BA7"/>
    <w:rsid w:val="00AE7BCF"/>
    <w:rsid w:val="00AE7D6D"/>
    <w:rsid w:val="00AF0AB1"/>
    <w:rsid w:val="00AF1156"/>
    <w:rsid w:val="00AF1B15"/>
    <w:rsid w:val="00AF1C91"/>
    <w:rsid w:val="00AF1D18"/>
    <w:rsid w:val="00AF26D3"/>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E03"/>
    <w:rsid w:val="00B05F15"/>
    <w:rsid w:val="00B07F24"/>
    <w:rsid w:val="00B116A0"/>
    <w:rsid w:val="00B11981"/>
    <w:rsid w:val="00B11E36"/>
    <w:rsid w:val="00B12087"/>
    <w:rsid w:val="00B13B81"/>
    <w:rsid w:val="00B14277"/>
    <w:rsid w:val="00B149C0"/>
    <w:rsid w:val="00B14E17"/>
    <w:rsid w:val="00B15372"/>
    <w:rsid w:val="00B1581A"/>
    <w:rsid w:val="00B16515"/>
    <w:rsid w:val="00B17964"/>
    <w:rsid w:val="00B17F00"/>
    <w:rsid w:val="00B17F46"/>
    <w:rsid w:val="00B20519"/>
    <w:rsid w:val="00B205C7"/>
    <w:rsid w:val="00B20A9A"/>
    <w:rsid w:val="00B22C00"/>
    <w:rsid w:val="00B22F18"/>
    <w:rsid w:val="00B2361F"/>
    <w:rsid w:val="00B23C2E"/>
    <w:rsid w:val="00B26572"/>
    <w:rsid w:val="00B2692B"/>
    <w:rsid w:val="00B2718B"/>
    <w:rsid w:val="00B2739C"/>
    <w:rsid w:val="00B3030F"/>
    <w:rsid w:val="00B3040A"/>
    <w:rsid w:val="00B31973"/>
    <w:rsid w:val="00B348D8"/>
    <w:rsid w:val="00B350FD"/>
    <w:rsid w:val="00B35ECD"/>
    <w:rsid w:val="00B3610A"/>
    <w:rsid w:val="00B36EE9"/>
    <w:rsid w:val="00B37D0F"/>
    <w:rsid w:val="00B400C2"/>
    <w:rsid w:val="00B40221"/>
    <w:rsid w:val="00B4031A"/>
    <w:rsid w:val="00B41ADF"/>
    <w:rsid w:val="00B41C74"/>
    <w:rsid w:val="00B41FC5"/>
    <w:rsid w:val="00B422A1"/>
    <w:rsid w:val="00B447D8"/>
    <w:rsid w:val="00B44BF4"/>
    <w:rsid w:val="00B45A5E"/>
    <w:rsid w:val="00B46EB3"/>
    <w:rsid w:val="00B47CB0"/>
    <w:rsid w:val="00B50B0D"/>
    <w:rsid w:val="00B51003"/>
    <w:rsid w:val="00B51194"/>
    <w:rsid w:val="00B5142C"/>
    <w:rsid w:val="00B52374"/>
    <w:rsid w:val="00B5292B"/>
    <w:rsid w:val="00B54904"/>
    <w:rsid w:val="00B5499F"/>
    <w:rsid w:val="00B54B9B"/>
    <w:rsid w:val="00B54BCB"/>
    <w:rsid w:val="00B55329"/>
    <w:rsid w:val="00B554D4"/>
    <w:rsid w:val="00B56B13"/>
    <w:rsid w:val="00B5710E"/>
    <w:rsid w:val="00B5776D"/>
    <w:rsid w:val="00B57968"/>
    <w:rsid w:val="00B57C88"/>
    <w:rsid w:val="00B57E9D"/>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52C8"/>
    <w:rsid w:val="00B65F8D"/>
    <w:rsid w:val="00B661D7"/>
    <w:rsid w:val="00B67DB4"/>
    <w:rsid w:val="00B7006B"/>
    <w:rsid w:val="00B70F13"/>
    <w:rsid w:val="00B712F4"/>
    <w:rsid w:val="00B714BA"/>
    <w:rsid w:val="00B71596"/>
    <w:rsid w:val="00B71CC1"/>
    <w:rsid w:val="00B72A5F"/>
    <w:rsid w:val="00B73C63"/>
    <w:rsid w:val="00B73F19"/>
    <w:rsid w:val="00B74E3D"/>
    <w:rsid w:val="00B753D1"/>
    <w:rsid w:val="00B769D2"/>
    <w:rsid w:val="00B779E0"/>
    <w:rsid w:val="00B77BB8"/>
    <w:rsid w:val="00B800D1"/>
    <w:rsid w:val="00B80775"/>
    <w:rsid w:val="00B81146"/>
    <w:rsid w:val="00B823B9"/>
    <w:rsid w:val="00B8242B"/>
    <w:rsid w:val="00B83455"/>
    <w:rsid w:val="00B836B1"/>
    <w:rsid w:val="00B844E8"/>
    <w:rsid w:val="00B853C6"/>
    <w:rsid w:val="00B8559C"/>
    <w:rsid w:val="00B86E78"/>
    <w:rsid w:val="00B8744F"/>
    <w:rsid w:val="00B8773A"/>
    <w:rsid w:val="00B905D1"/>
    <w:rsid w:val="00B90D92"/>
    <w:rsid w:val="00B90E43"/>
    <w:rsid w:val="00B91E0A"/>
    <w:rsid w:val="00B92315"/>
    <w:rsid w:val="00B9272C"/>
    <w:rsid w:val="00B936F0"/>
    <w:rsid w:val="00B948DD"/>
    <w:rsid w:val="00B94B98"/>
    <w:rsid w:val="00B94CAC"/>
    <w:rsid w:val="00B957CB"/>
    <w:rsid w:val="00B96C04"/>
    <w:rsid w:val="00B96E4C"/>
    <w:rsid w:val="00B97274"/>
    <w:rsid w:val="00BA06B3"/>
    <w:rsid w:val="00BA32BA"/>
    <w:rsid w:val="00BA32CA"/>
    <w:rsid w:val="00BA477A"/>
    <w:rsid w:val="00BA6027"/>
    <w:rsid w:val="00BA6C7C"/>
    <w:rsid w:val="00BA7016"/>
    <w:rsid w:val="00BA7736"/>
    <w:rsid w:val="00BA787B"/>
    <w:rsid w:val="00BA7CE3"/>
    <w:rsid w:val="00BB0732"/>
    <w:rsid w:val="00BB14F5"/>
    <w:rsid w:val="00BB20F2"/>
    <w:rsid w:val="00BB2108"/>
    <w:rsid w:val="00BB2903"/>
    <w:rsid w:val="00BB41E5"/>
    <w:rsid w:val="00BB4582"/>
    <w:rsid w:val="00BB5178"/>
    <w:rsid w:val="00BB67AE"/>
    <w:rsid w:val="00BB728B"/>
    <w:rsid w:val="00BB7702"/>
    <w:rsid w:val="00BB7718"/>
    <w:rsid w:val="00BC049F"/>
    <w:rsid w:val="00BC11E8"/>
    <w:rsid w:val="00BC1B54"/>
    <w:rsid w:val="00BC2BE7"/>
    <w:rsid w:val="00BC3609"/>
    <w:rsid w:val="00BC465F"/>
    <w:rsid w:val="00BC5869"/>
    <w:rsid w:val="00BC62F7"/>
    <w:rsid w:val="00BC6B01"/>
    <w:rsid w:val="00BC757F"/>
    <w:rsid w:val="00BD003A"/>
    <w:rsid w:val="00BD1D45"/>
    <w:rsid w:val="00BD2952"/>
    <w:rsid w:val="00BD3099"/>
    <w:rsid w:val="00BD3E62"/>
    <w:rsid w:val="00BD4185"/>
    <w:rsid w:val="00BD51A9"/>
    <w:rsid w:val="00BD686B"/>
    <w:rsid w:val="00BD73E6"/>
    <w:rsid w:val="00BD7B65"/>
    <w:rsid w:val="00BE02C5"/>
    <w:rsid w:val="00BE13C2"/>
    <w:rsid w:val="00BE1A8C"/>
    <w:rsid w:val="00BE21A9"/>
    <w:rsid w:val="00BE263E"/>
    <w:rsid w:val="00BE3A54"/>
    <w:rsid w:val="00BE3F11"/>
    <w:rsid w:val="00BE438D"/>
    <w:rsid w:val="00BE603A"/>
    <w:rsid w:val="00BE63E6"/>
    <w:rsid w:val="00BE6ADE"/>
    <w:rsid w:val="00BE6CB3"/>
    <w:rsid w:val="00BE7D3E"/>
    <w:rsid w:val="00BF1357"/>
    <w:rsid w:val="00BF162F"/>
    <w:rsid w:val="00BF2436"/>
    <w:rsid w:val="00BF2E2B"/>
    <w:rsid w:val="00BF2F67"/>
    <w:rsid w:val="00BF321B"/>
    <w:rsid w:val="00BF32C9"/>
    <w:rsid w:val="00BF36A4"/>
    <w:rsid w:val="00BF3773"/>
    <w:rsid w:val="00BF3E14"/>
    <w:rsid w:val="00BF3FC2"/>
    <w:rsid w:val="00BF42FC"/>
    <w:rsid w:val="00BF4644"/>
    <w:rsid w:val="00BF4F27"/>
    <w:rsid w:val="00BF548C"/>
    <w:rsid w:val="00BF6269"/>
    <w:rsid w:val="00BF63AA"/>
    <w:rsid w:val="00BF7140"/>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4A61"/>
    <w:rsid w:val="00C151D0"/>
    <w:rsid w:val="00C160FB"/>
    <w:rsid w:val="00C16388"/>
    <w:rsid w:val="00C16421"/>
    <w:rsid w:val="00C17C1B"/>
    <w:rsid w:val="00C20366"/>
    <w:rsid w:val="00C22B8A"/>
    <w:rsid w:val="00C235C1"/>
    <w:rsid w:val="00C237F5"/>
    <w:rsid w:val="00C23D48"/>
    <w:rsid w:val="00C23DC1"/>
    <w:rsid w:val="00C24241"/>
    <w:rsid w:val="00C247D2"/>
    <w:rsid w:val="00C24A70"/>
    <w:rsid w:val="00C24AB5"/>
    <w:rsid w:val="00C26C88"/>
    <w:rsid w:val="00C317AA"/>
    <w:rsid w:val="00C31EF2"/>
    <w:rsid w:val="00C325C5"/>
    <w:rsid w:val="00C328F2"/>
    <w:rsid w:val="00C33D6D"/>
    <w:rsid w:val="00C34A7D"/>
    <w:rsid w:val="00C34B1A"/>
    <w:rsid w:val="00C35570"/>
    <w:rsid w:val="00C3581E"/>
    <w:rsid w:val="00C3596F"/>
    <w:rsid w:val="00C36247"/>
    <w:rsid w:val="00C3671A"/>
    <w:rsid w:val="00C373F2"/>
    <w:rsid w:val="00C40107"/>
    <w:rsid w:val="00C40424"/>
    <w:rsid w:val="00C41413"/>
    <w:rsid w:val="00C4276C"/>
    <w:rsid w:val="00C4329D"/>
    <w:rsid w:val="00C43374"/>
    <w:rsid w:val="00C45A69"/>
    <w:rsid w:val="00C462B1"/>
    <w:rsid w:val="00C46538"/>
    <w:rsid w:val="00C46AA2"/>
    <w:rsid w:val="00C46C48"/>
    <w:rsid w:val="00C47885"/>
    <w:rsid w:val="00C50BCF"/>
    <w:rsid w:val="00C511DE"/>
    <w:rsid w:val="00C51A87"/>
    <w:rsid w:val="00C51D7B"/>
    <w:rsid w:val="00C51E3D"/>
    <w:rsid w:val="00C5217A"/>
    <w:rsid w:val="00C542F0"/>
    <w:rsid w:val="00C55EA7"/>
    <w:rsid w:val="00C55F0E"/>
    <w:rsid w:val="00C5659F"/>
    <w:rsid w:val="00C5709A"/>
    <w:rsid w:val="00C57CDB"/>
    <w:rsid w:val="00C57F04"/>
    <w:rsid w:val="00C60A9B"/>
    <w:rsid w:val="00C60F8E"/>
    <w:rsid w:val="00C6108B"/>
    <w:rsid w:val="00C62F58"/>
    <w:rsid w:val="00C633AB"/>
    <w:rsid w:val="00C6522B"/>
    <w:rsid w:val="00C6573C"/>
    <w:rsid w:val="00C66B2F"/>
    <w:rsid w:val="00C66D54"/>
    <w:rsid w:val="00C67F59"/>
    <w:rsid w:val="00C70393"/>
    <w:rsid w:val="00C71C35"/>
    <w:rsid w:val="00C7233D"/>
    <w:rsid w:val="00C723BC"/>
    <w:rsid w:val="00C73810"/>
    <w:rsid w:val="00C73F85"/>
    <w:rsid w:val="00C7480A"/>
    <w:rsid w:val="00C76888"/>
    <w:rsid w:val="00C77876"/>
    <w:rsid w:val="00C80C9F"/>
    <w:rsid w:val="00C80D03"/>
    <w:rsid w:val="00C80D37"/>
    <w:rsid w:val="00C81285"/>
    <w:rsid w:val="00C81304"/>
    <w:rsid w:val="00C8151A"/>
    <w:rsid w:val="00C81770"/>
    <w:rsid w:val="00C819FF"/>
    <w:rsid w:val="00C81C99"/>
    <w:rsid w:val="00C82355"/>
    <w:rsid w:val="00C824CE"/>
    <w:rsid w:val="00C82609"/>
    <w:rsid w:val="00C82804"/>
    <w:rsid w:val="00C82B4F"/>
    <w:rsid w:val="00C83904"/>
    <w:rsid w:val="00C83C73"/>
    <w:rsid w:val="00C83F59"/>
    <w:rsid w:val="00C8487F"/>
    <w:rsid w:val="00C85C0F"/>
    <w:rsid w:val="00C8640E"/>
    <w:rsid w:val="00C86645"/>
    <w:rsid w:val="00C86743"/>
    <w:rsid w:val="00C87821"/>
    <w:rsid w:val="00C8795F"/>
    <w:rsid w:val="00C91626"/>
    <w:rsid w:val="00C92726"/>
    <w:rsid w:val="00C9365B"/>
    <w:rsid w:val="00C93BCA"/>
    <w:rsid w:val="00C93FC7"/>
    <w:rsid w:val="00C94642"/>
    <w:rsid w:val="00C94AEE"/>
    <w:rsid w:val="00C95504"/>
    <w:rsid w:val="00C95BF8"/>
    <w:rsid w:val="00C95FF7"/>
    <w:rsid w:val="00C96AF0"/>
    <w:rsid w:val="00C975ED"/>
    <w:rsid w:val="00C978F4"/>
    <w:rsid w:val="00CA03C5"/>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47C1"/>
    <w:rsid w:val="00CB4B47"/>
    <w:rsid w:val="00CB6234"/>
    <w:rsid w:val="00CB62CB"/>
    <w:rsid w:val="00CB68DA"/>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C7787"/>
    <w:rsid w:val="00CD0910"/>
    <w:rsid w:val="00CD0ABD"/>
    <w:rsid w:val="00CD0CDA"/>
    <w:rsid w:val="00CD2111"/>
    <w:rsid w:val="00CD259C"/>
    <w:rsid w:val="00CD480B"/>
    <w:rsid w:val="00CD4A93"/>
    <w:rsid w:val="00CD6F45"/>
    <w:rsid w:val="00CE09AE"/>
    <w:rsid w:val="00CE0B25"/>
    <w:rsid w:val="00CE0BE9"/>
    <w:rsid w:val="00CE1566"/>
    <w:rsid w:val="00CE2CA5"/>
    <w:rsid w:val="00CE3B09"/>
    <w:rsid w:val="00CE3DDC"/>
    <w:rsid w:val="00CE3F65"/>
    <w:rsid w:val="00CE3FFA"/>
    <w:rsid w:val="00CE4BAA"/>
    <w:rsid w:val="00CE63EE"/>
    <w:rsid w:val="00CE66F4"/>
    <w:rsid w:val="00CE66F8"/>
    <w:rsid w:val="00CE7285"/>
    <w:rsid w:val="00CE799D"/>
    <w:rsid w:val="00CE7EE1"/>
    <w:rsid w:val="00CF0118"/>
    <w:rsid w:val="00CF16FB"/>
    <w:rsid w:val="00CF2295"/>
    <w:rsid w:val="00CF3BDE"/>
    <w:rsid w:val="00CF6654"/>
    <w:rsid w:val="00CF6F66"/>
    <w:rsid w:val="00CF7E12"/>
    <w:rsid w:val="00D00106"/>
    <w:rsid w:val="00D017A4"/>
    <w:rsid w:val="00D020F4"/>
    <w:rsid w:val="00D0306E"/>
    <w:rsid w:val="00D04391"/>
    <w:rsid w:val="00D047DF"/>
    <w:rsid w:val="00D050C0"/>
    <w:rsid w:val="00D05DEB"/>
    <w:rsid w:val="00D05F32"/>
    <w:rsid w:val="00D07ABE"/>
    <w:rsid w:val="00D07D5B"/>
    <w:rsid w:val="00D07DAF"/>
    <w:rsid w:val="00D10338"/>
    <w:rsid w:val="00D10F21"/>
    <w:rsid w:val="00D13972"/>
    <w:rsid w:val="00D140F8"/>
    <w:rsid w:val="00D151FF"/>
    <w:rsid w:val="00D152E1"/>
    <w:rsid w:val="00D15DEC"/>
    <w:rsid w:val="00D16B42"/>
    <w:rsid w:val="00D17438"/>
    <w:rsid w:val="00D17833"/>
    <w:rsid w:val="00D202C0"/>
    <w:rsid w:val="00D205D6"/>
    <w:rsid w:val="00D21D43"/>
    <w:rsid w:val="00D22352"/>
    <w:rsid w:val="00D230A3"/>
    <w:rsid w:val="00D2648E"/>
    <w:rsid w:val="00D2694A"/>
    <w:rsid w:val="00D26B31"/>
    <w:rsid w:val="00D277CF"/>
    <w:rsid w:val="00D30761"/>
    <w:rsid w:val="00D3079C"/>
    <w:rsid w:val="00D307A6"/>
    <w:rsid w:val="00D312F2"/>
    <w:rsid w:val="00D322AC"/>
    <w:rsid w:val="00D333EE"/>
    <w:rsid w:val="00D33692"/>
    <w:rsid w:val="00D33C85"/>
    <w:rsid w:val="00D34E3A"/>
    <w:rsid w:val="00D35683"/>
    <w:rsid w:val="00D35EFF"/>
    <w:rsid w:val="00D36C35"/>
    <w:rsid w:val="00D373CB"/>
    <w:rsid w:val="00D37817"/>
    <w:rsid w:val="00D4015C"/>
    <w:rsid w:val="00D40251"/>
    <w:rsid w:val="00D412B7"/>
    <w:rsid w:val="00D41C47"/>
    <w:rsid w:val="00D42073"/>
    <w:rsid w:val="00D472B8"/>
    <w:rsid w:val="00D50618"/>
    <w:rsid w:val="00D50C35"/>
    <w:rsid w:val="00D50C98"/>
    <w:rsid w:val="00D5195A"/>
    <w:rsid w:val="00D528F4"/>
    <w:rsid w:val="00D52AAA"/>
    <w:rsid w:val="00D52E1D"/>
    <w:rsid w:val="00D53033"/>
    <w:rsid w:val="00D53054"/>
    <w:rsid w:val="00D53161"/>
    <w:rsid w:val="00D5432B"/>
    <w:rsid w:val="00D5494D"/>
    <w:rsid w:val="00D54971"/>
    <w:rsid w:val="00D54B6B"/>
    <w:rsid w:val="00D54F07"/>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620"/>
    <w:rsid w:val="00D65950"/>
    <w:rsid w:val="00D65FF8"/>
    <w:rsid w:val="00D66A3F"/>
    <w:rsid w:val="00D6710D"/>
    <w:rsid w:val="00D67713"/>
    <w:rsid w:val="00D72906"/>
    <w:rsid w:val="00D72BC8"/>
    <w:rsid w:val="00D72BCE"/>
    <w:rsid w:val="00D73E07"/>
    <w:rsid w:val="00D740A7"/>
    <w:rsid w:val="00D74A52"/>
    <w:rsid w:val="00D74DE9"/>
    <w:rsid w:val="00D755EE"/>
    <w:rsid w:val="00D7707D"/>
    <w:rsid w:val="00D77E65"/>
    <w:rsid w:val="00D77E77"/>
    <w:rsid w:val="00D80EF0"/>
    <w:rsid w:val="00D8147A"/>
    <w:rsid w:val="00D826B4"/>
    <w:rsid w:val="00D84566"/>
    <w:rsid w:val="00D853F4"/>
    <w:rsid w:val="00D86197"/>
    <w:rsid w:val="00D86499"/>
    <w:rsid w:val="00D8752F"/>
    <w:rsid w:val="00D87BD6"/>
    <w:rsid w:val="00D91239"/>
    <w:rsid w:val="00D91970"/>
    <w:rsid w:val="00D91FA4"/>
    <w:rsid w:val="00D92951"/>
    <w:rsid w:val="00D929ED"/>
    <w:rsid w:val="00D92C11"/>
    <w:rsid w:val="00D9484B"/>
    <w:rsid w:val="00D9485C"/>
    <w:rsid w:val="00D94B05"/>
    <w:rsid w:val="00D95BF4"/>
    <w:rsid w:val="00D964F1"/>
    <w:rsid w:val="00D9667F"/>
    <w:rsid w:val="00D9725E"/>
    <w:rsid w:val="00D97318"/>
    <w:rsid w:val="00D97DF1"/>
    <w:rsid w:val="00DA122F"/>
    <w:rsid w:val="00DA19E0"/>
    <w:rsid w:val="00DA2CF0"/>
    <w:rsid w:val="00DA354F"/>
    <w:rsid w:val="00DA3576"/>
    <w:rsid w:val="00DA3D06"/>
    <w:rsid w:val="00DA3D0C"/>
    <w:rsid w:val="00DA3EDB"/>
    <w:rsid w:val="00DA50AD"/>
    <w:rsid w:val="00DA63CC"/>
    <w:rsid w:val="00DA7177"/>
    <w:rsid w:val="00DA7631"/>
    <w:rsid w:val="00DA7A97"/>
    <w:rsid w:val="00DA7F0D"/>
    <w:rsid w:val="00DB222D"/>
    <w:rsid w:val="00DB2454"/>
    <w:rsid w:val="00DB36B9"/>
    <w:rsid w:val="00DB37F9"/>
    <w:rsid w:val="00DB4DB4"/>
    <w:rsid w:val="00DB5542"/>
    <w:rsid w:val="00DB5AD9"/>
    <w:rsid w:val="00DB604F"/>
    <w:rsid w:val="00DB68BE"/>
    <w:rsid w:val="00DB6B0C"/>
    <w:rsid w:val="00DB7227"/>
    <w:rsid w:val="00DB77EB"/>
    <w:rsid w:val="00DB78C9"/>
    <w:rsid w:val="00DB7D1B"/>
    <w:rsid w:val="00DC0CA2"/>
    <w:rsid w:val="00DC176F"/>
    <w:rsid w:val="00DC1C04"/>
    <w:rsid w:val="00DC1DF0"/>
    <w:rsid w:val="00DC2192"/>
    <w:rsid w:val="00DC21D3"/>
    <w:rsid w:val="00DC2B1D"/>
    <w:rsid w:val="00DC31D8"/>
    <w:rsid w:val="00DC40E8"/>
    <w:rsid w:val="00DC674F"/>
    <w:rsid w:val="00DC7028"/>
    <w:rsid w:val="00DC77AA"/>
    <w:rsid w:val="00DD08F5"/>
    <w:rsid w:val="00DD0980"/>
    <w:rsid w:val="00DD143B"/>
    <w:rsid w:val="00DD32A6"/>
    <w:rsid w:val="00DD369B"/>
    <w:rsid w:val="00DD3BD5"/>
    <w:rsid w:val="00DD4081"/>
    <w:rsid w:val="00DD4476"/>
    <w:rsid w:val="00DD4535"/>
    <w:rsid w:val="00DD5907"/>
    <w:rsid w:val="00DD5E0B"/>
    <w:rsid w:val="00DD64AA"/>
    <w:rsid w:val="00DD6D84"/>
    <w:rsid w:val="00DD6EB7"/>
    <w:rsid w:val="00DD70FA"/>
    <w:rsid w:val="00DE0896"/>
    <w:rsid w:val="00DE0CFC"/>
    <w:rsid w:val="00DE2E19"/>
    <w:rsid w:val="00DE3143"/>
    <w:rsid w:val="00DE35F8"/>
    <w:rsid w:val="00DE385C"/>
    <w:rsid w:val="00DE3CEA"/>
    <w:rsid w:val="00DE4183"/>
    <w:rsid w:val="00DE453C"/>
    <w:rsid w:val="00DE4BAA"/>
    <w:rsid w:val="00DE584F"/>
    <w:rsid w:val="00DE620C"/>
    <w:rsid w:val="00DE6B23"/>
    <w:rsid w:val="00DE6B30"/>
    <w:rsid w:val="00DE710B"/>
    <w:rsid w:val="00DE72EE"/>
    <w:rsid w:val="00DE780F"/>
    <w:rsid w:val="00DF0501"/>
    <w:rsid w:val="00DF15D7"/>
    <w:rsid w:val="00DF3527"/>
    <w:rsid w:val="00DF35F2"/>
    <w:rsid w:val="00DF394C"/>
    <w:rsid w:val="00DF3A9A"/>
    <w:rsid w:val="00DF3E12"/>
    <w:rsid w:val="00DF4AEC"/>
    <w:rsid w:val="00DF524E"/>
    <w:rsid w:val="00DF5EA4"/>
    <w:rsid w:val="00DF69A3"/>
    <w:rsid w:val="00DF6CC2"/>
    <w:rsid w:val="00E006E4"/>
    <w:rsid w:val="00E0127D"/>
    <w:rsid w:val="00E02800"/>
    <w:rsid w:val="00E02AAD"/>
    <w:rsid w:val="00E02D4E"/>
    <w:rsid w:val="00E032B5"/>
    <w:rsid w:val="00E03A4B"/>
    <w:rsid w:val="00E03C85"/>
    <w:rsid w:val="00E04621"/>
    <w:rsid w:val="00E051FD"/>
    <w:rsid w:val="00E0769B"/>
    <w:rsid w:val="00E07E4A"/>
    <w:rsid w:val="00E10812"/>
    <w:rsid w:val="00E1095A"/>
    <w:rsid w:val="00E11083"/>
    <w:rsid w:val="00E11C34"/>
    <w:rsid w:val="00E13A84"/>
    <w:rsid w:val="00E13E18"/>
    <w:rsid w:val="00E14AFB"/>
    <w:rsid w:val="00E163C0"/>
    <w:rsid w:val="00E16539"/>
    <w:rsid w:val="00E16650"/>
    <w:rsid w:val="00E17492"/>
    <w:rsid w:val="00E20D41"/>
    <w:rsid w:val="00E211D4"/>
    <w:rsid w:val="00E23171"/>
    <w:rsid w:val="00E2376B"/>
    <w:rsid w:val="00E245D5"/>
    <w:rsid w:val="00E25068"/>
    <w:rsid w:val="00E253E9"/>
    <w:rsid w:val="00E26238"/>
    <w:rsid w:val="00E318FB"/>
    <w:rsid w:val="00E31C35"/>
    <w:rsid w:val="00E328D5"/>
    <w:rsid w:val="00E329C5"/>
    <w:rsid w:val="00E3319F"/>
    <w:rsid w:val="00E332E8"/>
    <w:rsid w:val="00E33B8F"/>
    <w:rsid w:val="00E34CFD"/>
    <w:rsid w:val="00E364C2"/>
    <w:rsid w:val="00E37786"/>
    <w:rsid w:val="00E40624"/>
    <w:rsid w:val="00E408BF"/>
    <w:rsid w:val="00E40DBF"/>
    <w:rsid w:val="00E410E9"/>
    <w:rsid w:val="00E42D0E"/>
    <w:rsid w:val="00E4329F"/>
    <w:rsid w:val="00E4341E"/>
    <w:rsid w:val="00E435D7"/>
    <w:rsid w:val="00E46837"/>
    <w:rsid w:val="00E46BB8"/>
    <w:rsid w:val="00E46D15"/>
    <w:rsid w:val="00E477FE"/>
    <w:rsid w:val="00E50D2A"/>
    <w:rsid w:val="00E5213A"/>
    <w:rsid w:val="00E522CE"/>
    <w:rsid w:val="00E52DC7"/>
    <w:rsid w:val="00E5338D"/>
    <w:rsid w:val="00E5374C"/>
    <w:rsid w:val="00E53C1B"/>
    <w:rsid w:val="00E53F8B"/>
    <w:rsid w:val="00E544C1"/>
    <w:rsid w:val="00E54B01"/>
    <w:rsid w:val="00E54D26"/>
    <w:rsid w:val="00E55A58"/>
    <w:rsid w:val="00E55DFC"/>
    <w:rsid w:val="00E55FF3"/>
    <w:rsid w:val="00E5635C"/>
    <w:rsid w:val="00E56CF6"/>
    <w:rsid w:val="00E5708C"/>
    <w:rsid w:val="00E57F35"/>
    <w:rsid w:val="00E610D6"/>
    <w:rsid w:val="00E62A4F"/>
    <w:rsid w:val="00E63447"/>
    <w:rsid w:val="00E63B78"/>
    <w:rsid w:val="00E64650"/>
    <w:rsid w:val="00E65013"/>
    <w:rsid w:val="00E65088"/>
    <w:rsid w:val="00E651DE"/>
    <w:rsid w:val="00E654B6"/>
    <w:rsid w:val="00E65B0E"/>
    <w:rsid w:val="00E65F02"/>
    <w:rsid w:val="00E6615C"/>
    <w:rsid w:val="00E663E1"/>
    <w:rsid w:val="00E66ABE"/>
    <w:rsid w:val="00E70206"/>
    <w:rsid w:val="00E70E67"/>
    <w:rsid w:val="00E70F44"/>
    <w:rsid w:val="00E71C91"/>
    <w:rsid w:val="00E7236F"/>
    <w:rsid w:val="00E72A9F"/>
    <w:rsid w:val="00E72D22"/>
    <w:rsid w:val="00E7316D"/>
    <w:rsid w:val="00E74E87"/>
    <w:rsid w:val="00E74F55"/>
    <w:rsid w:val="00E771A0"/>
    <w:rsid w:val="00E77407"/>
    <w:rsid w:val="00E80182"/>
    <w:rsid w:val="00E8027B"/>
    <w:rsid w:val="00E8027E"/>
    <w:rsid w:val="00E806D2"/>
    <w:rsid w:val="00E80D29"/>
    <w:rsid w:val="00E8132C"/>
    <w:rsid w:val="00E81437"/>
    <w:rsid w:val="00E816D2"/>
    <w:rsid w:val="00E82736"/>
    <w:rsid w:val="00E827FE"/>
    <w:rsid w:val="00E82AE4"/>
    <w:rsid w:val="00E83067"/>
    <w:rsid w:val="00E83DF3"/>
    <w:rsid w:val="00E840E7"/>
    <w:rsid w:val="00E844FD"/>
    <w:rsid w:val="00E85FDE"/>
    <w:rsid w:val="00E86767"/>
    <w:rsid w:val="00E86A19"/>
    <w:rsid w:val="00E86A5A"/>
    <w:rsid w:val="00E87058"/>
    <w:rsid w:val="00E870F6"/>
    <w:rsid w:val="00E873C2"/>
    <w:rsid w:val="00E87C54"/>
    <w:rsid w:val="00E87CE2"/>
    <w:rsid w:val="00E900EA"/>
    <w:rsid w:val="00E90617"/>
    <w:rsid w:val="00E9117B"/>
    <w:rsid w:val="00E920E1"/>
    <w:rsid w:val="00E93E6B"/>
    <w:rsid w:val="00E94720"/>
    <w:rsid w:val="00E94A6B"/>
    <w:rsid w:val="00E9535F"/>
    <w:rsid w:val="00E95B0F"/>
    <w:rsid w:val="00E95CC4"/>
    <w:rsid w:val="00E95CFD"/>
    <w:rsid w:val="00E963FD"/>
    <w:rsid w:val="00E96E8E"/>
    <w:rsid w:val="00EA0A2D"/>
    <w:rsid w:val="00EA0BB5"/>
    <w:rsid w:val="00EA1F2A"/>
    <w:rsid w:val="00EA2CE4"/>
    <w:rsid w:val="00EA38BD"/>
    <w:rsid w:val="00EA48D0"/>
    <w:rsid w:val="00EA525E"/>
    <w:rsid w:val="00EA5444"/>
    <w:rsid w:val="00EA678C"/>
    <w:rsid w:val="00EA6A6E"/>
    <w:rsid w:val="00EA6DCB"/>
    <w:rsid w:val="00EA6F87"/>
    <w:rsid w:val="00EA775A"/>
    <w:rsid w:val="00EA7980"/>
    <w:rsid w:val="00EB0E84"/>
    <w:rsid w:val="00EB1224"/>
    <w:rsid w:val="00EB23CD"/>
    <w:rsid w:val="00EB2E0D"/>
    <w:rsid w:val="00EB41AE"/>
    <w:rsid w:val="00EB4878"/>
    <w:rsid w:val="00EB50D7"/>
    <w:rsid w:val="00EB5ADB"/>
    <w:rsid w:val="00EB5D6D"/>
    <w:rsid w:val="00EB5F1E"/>
    <w:rsid w:val="00EB6218"/>
    <w:rsid w:val="00EB6834"/>
    <w:rsid w:val="00EB69EF"/>
    <w:rsid w:val="00EB6BDD"/>
    <w:rsid w:val="00EB7706"/>
    <w:rsid w:val="00EB780F"/>
    <w:rsid w:val="00EC07E2"/>
    <w:rsid w:val="00EC08AE"/>
    <w:rsid w:val="00EC1F0C"/>
    <w:rsid w:val="00EC220A"/>
    <w:rsid w:val="00EC4F39"/>
    <w:rsid w:val="00EC5043"/>
    <w:rsid w:val="00EC535E"/>
    <w:rsid w:val="00EC5852"/>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4A51"/>
    <w:rsid w:val="00EE55B2"/>
    <w:rsid w:val="00EE692A"/>
    <w:rsid w:val="00EE6B3C"/>
    <w:rsid w:val="00EE6DD2"/>
    <w:rsid w:val="00EE7DA9"/>
    <w:rsid w:val="00EF14AF"/>
    <w:rsid w:val="00EF214A"/>
    <w:rsid w:val="00EF34D3"/>
    <w:rsid w:val="00EF38CF"/>
    <w:rsid w:val="00EF3C89"/>
    <w:rsid w:val="00EF5335"/>
    <w:rsid w:val="00EF621C"/>
    <w:rsid w:val="00EF6813"/>
    <w:rsid w:val="00EF6B9E"/>
    <w:rsid w:val="00F02F18"/>
    <w:rsid w:val="00F0308F"/>
    <w:rsid w:val="00F03E6C"/>
    <w:rsid w:val="00F04632"/>
    <w:rsid w:val="00F047A1"/>
    <w:rsid w:val="00F04926"/>
    <w:rsid w:val="00F04FF6"/>
    <w:rsid w:val="00F0504C"/>
    <w:rsid w:val="00F05582"/>
    <w:rsid w:val="00F06FF7"/>
    <w:rsid w:val="00F07277"/>
    <w:rsid w:val="00F0746B"/>
    <w:rsid w:val="00F100D0"/>
    <w:rsid w:val="00F109FC"/>
    <w:rsid w:val="00F120D0"/>
    <w:rsid w:val="00F13775"/>
    <w:rsid w:val="00F139B9"/>
    <w:rsid w:val="00F13D95"/>
    <w:rsid w:val="00F154AA"/>
    <w:rsid w:val="00F15834"/>
    <w:rsid w:val="00F15BA6"/>
    <w:rsid w:val="00F16057"/>
    <w:rsid w:val="00F1619A"/>
    <w:rsid w:val="00F162AA"/>
    <w:rsid w:val="00F16324"/>
    <w:rsid w:val="00F175AB"/>
    <w:rsid w:val="00F205EB"/>
    <w:rsid w:val="00F233C0"/>
    <w:rsid w:val="00F2375B"/>
    <w:rsid w:val="00F24F93"/>
    <w:rsid w:val="00F2561F"/>
    <w:rsid w:val="00F25715"/>
    <w:rsid w:val="00F2637D"/>
    <w:rsid w:val="00F301F5"/>
    <w:rsid w:val="00F3026C"/>
    <w:rsid w:val="00F30C72"/>
    <w:rsid w:val="00F31334"/>
    <w:rsid w:val="00F31EFB"/>
    <w:rsid w:val="00F322F6"/>
    <w:rsid w:val="00F327A8"/>
    <w:rsid w:val="00F33998"/>
    <w:rsid w:val="00F342FD"/>
    <w:rsid w:val="00F3456B"/>
    <w:rsid w:val="00F34E9E"/>
    <w:rsid w:val="00F350D6"/>
    <w:rsid w:val="00F369F4"/>
    <w:rsid w:val="00F36D46"/>
    <w:rsid w:val="00F36DC0"/>
    <w:rsid w:val="00F36DEA"/>
    <w:rsid w:val="00F373C1"/>
    <w:rsid w:val="00F377F9"/>
    <w:rsid w:val="00F37ECD"/>
    <w:rsid w:val="00F400A1"/>
    <w:rsid w:val="00F40997"/>
    <w:rsid w:val="00F41684"/>
    <w:rsid w:val="00F418ED"/>
    <w:rsid w:val="00F41B1A"/>
    <w:rsid w:val="00F42EFD"/>
    <w:rsid w:val="00F44755"/>
    <w:rsid w:val="00F44A96"/>
    <w:rsid w:val="00F451CD"/>
    <w:rsid w:val="00F455E0"/>
    <w:rsid w:val="00F45822"/>
    <w:rsid w:val="00F45E7C"/>
    <w:rsid w:val="00F46847"/>
    <w:rsid w:val="00F520A7"/>
    <w:rsid w:val="00F52E16"/>
    <w:rsid w:val="00F541C1"/>
    <w:rsid w:val="00F5437C"/>
    <w:rsid w:val="00F54548"/>
    <w:rsid w:val="00F5458D"/>
    <w:rsid w:val="00F54F3A"/>
    <w:rsid w:val="00F55028"/>
    <w:rsid w:val="00F5550B"/>
    <w:rsid w:val="00F55C25"/>
    <w:rsid w:val="00F5670E"/>
    <w:rsid w:val="00F572F6"/>
    <w:rsid w:val="00F576AE"/>
    <w:rsid w:val="00F606AC"/>
    <w:rsid w:val="00F60892"/>
    <w:rsid w:val="00F60FD0"/>
    <w:rsid w:val="00F61E6F"/>
    <w:rsid w:val="00F6431B"/>
    <w:rsid w:val="00F653A1"/>
    <w:rsid w:val="00F659E1"/>
    <w:rsid w:val="00F668FF"/>
    <w:rsid w:val="00F670F7"/>
    <w:rsid w:val="00F715F0"/>
    <w:rsid w:val="00F71BCF"/>
    <w:rsid w:val="00F71FAA"/>
    <w:rsid w:val="00F72A19"/>
    <w:rsid w:val="00F73385"/>
    <w:rsid w:val="00F738BC"/>
    <w:rsid w:val="00F75244"/>
    <w:rsid w:val="00F75FEE"/>
    <w:rsid w:val="00F76241"/>
    <w:rsid w:val="00F7677E"/>
    <w:rsid w:val="00F768C5"/>
    <w:rsid w:val="00F76F3C"/>
    <w:rsid w:val="00F80236"/>
    <w:rsid w:val="00F8040B"/>
    <w:rsid w:val="00F808C5"/>
    <w:rsid w:val="00F81D0E"/>
    <w:rsid w:val="00F832E1"/>
    <w:rsid w:val="00F8369D"/>
    <w:rsid w:val="00F83A5F"/>
    <w:rsid w:val="00F842F9"/>
    <w:rsid w:val="00F84843"/>
    <w:rsid w:val="00F84DD8"/>
    <w:rsid w:val="00F85369"/>
    <w:rsid w:val="00F858DD"/>
    <w:rsid w:val="00F87682"/>
    <w:rsid w:val="00F91344"/>
    <w:rsid w:val="00F916DE"/>
    <w:rsid w:val="00F91DE7"/>
    <w:rsid w:val="00F925BA"/>
    <w:rsid w:val="00F93DC9"/>
    <w:rsid w:val="00F94872"/>
    <w:rsid w:val="00F9547F"/>
    <w:rsid w:val="00F967E0"/>
    <w:rsid w:val="00F96A6A"/>
    <w:rsid w:val="00F96EBF"/>
    <w:rsid w:val="00F97C20"/>
    <w:rsid w:val="00FA0362"/>
    <w:rsid w:val="00FA08AC"/>
    <w:rsid w:val="00FA0AB5"/>
    <w:rsid w:val="00FA10EC"/>
    <w:rsid w:val="00FA156D"/>
    <w:rsid w:val="00FA4002"/>
    <w:rsid w:val="00FA43B6"/>
    <w:rsid w:val="00FA480C"/>
    <w:rsid w:val="00FA4C14"/>
    <w:rsid w:val="00FA4DEE"/>
    <w:rsid w:val="00FA537D"/>
    <w:rsid w:val="00FA5D88"/>
    <w:rsid w:val="00FA6037"/>
    <w:rsid w:val="00FA6D0A"/>
    <w:rsid w:val="00FA751A"/>
    <w:rsid w:val="00FA7AEE"/>
    <w:rsid w:val="00FB0152"/>
    <w:rsid w:val="00FB1482"/>
    <w:rsid w:val="00FB1A63"/>
    <w:rsid w:val="00FB22B7"/>
    <w:rsid w:val="00FB29A4"/>
    <w:rsid w:val="00FB33E4"/>
    <w:rsid w:val="00FB3858"/>
    <w:rsid w:val="00FB39C3"/>
    <w:rsid w:val="00FB46BD"/>
    <w:rsid w:val="00FB5641"/>
    <w:rsid w:val="00FB63A1"/>
    <w:rsid w:val="00FB6C2B"/>
    <w:rsid w:val="00FB6F0C"/>
    <w:rsid w:val="00FB7C2C"/>
    <w:rsid w:val="00FC0874"/>
    <w:rsid w:val="00FC09D0"/>
    <w:rsid w:val="00FC11FE"/>
    <w:rsid w:val="00FC18E0"/>
    <w:rsid w:val="00FC19AE"/>
    <w:rsid w:val="00FC20C3"/>
    <w:rsid w:val="00FC29BA"/>
    <w:rsid w:val="00FC3B63"/>
    <w:rsid w:val="00FC3CE3"/>
    <w:rsid w:val="00FC3E02"/>
    <w:rsid w:val="00FC5A1A"/>
    <w:rsid w:val="00FC5CFA"/>
    <w:rsid w:val="00FC5ED9"/>
    <w:rsid w:val="00FC64E4"/>
    <w:rsid w:val="00FC6D46"/>
    <w:rsid w:val="00FC6FAC"/>
    <w:rsid w:val="00FC7C19"/>
    <w:rsid w:val="00FD1C06"/>
    <w:rsid w:val="00FD31D4"/>
    <w:rsid w:val="00FD554D"/>
    <w:rsid w:val="00FD5B24"/>
    <w:rsid w:val="00FD5C69"/>
    <w:rsid w:val="00FD5FE4"/>
    <w:rsid w:val="00FD638B"/>
    <w:rsid w:val="00FE04C8"/>
    <w:rsid w:val="00FE05E8"/>
    <w:rsid w:val="00FE1231"/>
    <w:rsid w:val="00FE30C5"/>
    <w:rsid w:val="00FE31E9"/>
    <w:rsid w:val="00FE362B"/>
    <w:rsid w:val="00FE37EF"/>
    <w:rsid w:val="00FE38BD"/>
    <w:rsid w:val="00FE4237"/>
    <w:rsid w:val="00FE451F"/>
    <w:rsid w:val="00FE4B45"/>
    <w:rsid w:val="00FE4C63"/>
    <w:rsid w:val="00FE5C16"/>
    <w:rsid w:val="00FE7B97"/>
    <w:rsid w:val="00FF0D93"/>
    <w:rsid w:val="00FF27AF"/>
    <w:rsid w:val="00FF2AC8"/>
    <w:rsid w:val="00FF322C"/>
    <w:rsid w:val="00FF32B1"/>
    <w:rsid w:val="00FF373C"/>
    <w:rsid w:val="00FF3EFF"/>
    <w:rsid w:val="00FF42CB"/>
    <w:rsid w:val="00FF4D84"/>
    <w:rsid w:val="00FF6598"/>
    <w:rsid w:val="00FF6E0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028641A5-90D4-4F36-8CD8-9BBB6DC8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styleId="UnresolvedMention">
    <w:name w:val="Unresolved Mention"/>
    <w:basedOn w:val="DefaultParagraphFont"/>
    <w:uiPriority w:val="99"/>
    <w:semiHidden/>
    <w:unhideWhenUsed/>
    <w:rsid w:val="00FE451F"/>
    <w:rPr>
      <w:color w:val="605E5C"/>
      <w:shd w:val="clear" w:color="auto" w:fill="E1DFDD"/>
    </w:rPr>
  </w:style>
  <w:style w:type="paragraph" w:customStyle="1" w:styleId="EditorNote">
    <w:name w:val="Editor_Note"/>
    <w:uiPriority w:val="99"/>
    <w:rsid w:val="008770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styleId="BodyText">
    <w:name w:val="Body Text"/>
    <w:basedOn w:val="Normal"/>
    <w:link w:val="BodyTextChar"/>
    <w:semiHidden/>
    <w:unhideWhenUsed/>
    <w:rsid w:val="0004712F"/>
    <w:pPr>
      <w:spacing w:after="120"/>
    </w:pPr>
  </w:style>
  <w:style w:type="character" w:customStyle="1" w:styleId="BodyTextChar">
    <w:name w:val="Body Text Char"/>
    <w:basedOn w:val="DefaultParagraphFont"/>
    <w:link w:val="BodyText"/>
    <w:semiHidden/>
    <w:rsid w:val="0004712F"/>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600080">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342841">
      <w:bodyDiv w:val="1"/>
      <w:marLeft w:val="0"/>
      <w:marRight w:val="0"/>
      <w:marTop w:val="0"/>
      <w:marBottom w:val="0"/>
      <w:divBdr>
        <w:top w:val="none" w:sz="0" w:space="0" w:color="auto"/>
        <w:left w:val="none" w:sz="0" w:space="0" w:color="auto"/>
        <w:bottom w:val="none" w:sz="0" w:space="0" w:color="auto"/>
        <w:right w:val="none" w:sz="0" w:space="0" w:color="auto"/>
      </w:divBdr>
      <w:divsChild>
        <w:div w:id="1073970376">
          <w:marLeft w:val="0"/>
          <w:marRight w:val="0"/>
          <w:marTop w:val="0"/>
          <w:marBottom w:val="0"/>
          <w:divBdr>
            <w:top w:val="none" w:sz="0" w:space="0" w:color="auto"/>
            <w:left w:val="none" w:sz="0" w:space="0" w:color="auto"/>
            <w:bottom w:val="none" w:sz="0" w:space="0" w:color="auto"/>
            <w:right w:val="none" w:sz="0" w:space="0" w:color="auto"/>
          </w:divBdr>
        </w:div>
      </w:divsChild>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578524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34671"/>
    <w:rsid w:val="0006141F"/>
    <w:rsid w:val="00077BE0"/>
    <w:rsid w:val="000B3E7E"/>
    <w:rsid w:val="000B638B"/>
    <w:rsid w:val="000D271A"/>
    <w:rsid w:val="00123C1B"/>
    <w:rsid w:val="001513BC"/>
    <w:rsid w:val="001A0139"/>
    <w:rsid w:val="001C44A5"/>
    <w:rsid w:val="00232DED"/>
    <w:rsid w:val="00272637"/>
    <w:rsid w:val="0028322A"/>
    <w:rsid w:val="00294ED5"/>
    <w:rsid w:val="002A437A"/>
    <w:rsid w:val="002E1785"/>
    <w:rsid w:val="0031150D"/>
    <w:rsid w:val="00313A4C"/>
    <w:rsid w:val="003A3E94"/>
    <w:rsid w:val="003B480F"/>
    <w:rsid w:val="003E426F"/>
    <w:rsid w:val="0043356F"/>
    <w:rsid w:val="00454D97"/>
    <w:rsid w:val="00456D12"/>
    <w:rsid w:val="00481F5D"/>
    <w:rsid w:val="004B65F7"/>
    <w:rsid w:val="004E211E"/>
    <w:rsid w:val="00561796"/>
    <w:rsid w:val="005B63FC"/>
    <w:rsid w:val="005D101C"/>
    <w:rsid w:val="006052A1"/>
    <w:rsid w:val="00637537"/>
    <w:rsid w:val="00690277"/>
    <w:rsid w:val="00692765"/>
    <w:rsid w:val="0069781F"/>
    <w:rsid w:val="006A611D"/>
    <w:rsid w:val="006E7B96"/>
    <w:rsid w:val="00744E9B"/>
    <w:rsid w:val="00814C0A"/>
    <w:rsid w:val="0082366B"/>
    <w:rsid w:val="00826367"/>
    <w:rsid w:val="0083135F"/>
    <w:rsid w:val="008561A6"/>
    <w:rsid w:val="00856CC6"/>
    <w:rsid w:val="00862B13"/>
    <w:rsid w:val="00886314"/>
    <w:rsid w:val="00891D32"/>
    <w:rsid w:val="008E10B4"/>
    <w:rsid w:val="008E3059"/>
    <w:rsid w:val="008F3162"/>
    <w:rsid w:val="00905A78"/>
    <w:rsid w:val="009203B1"/>
    <w:rsid w:val="009278B0"/>
    <w:rsid w:val="00965608"/>
    <w:rsid w:val="009D411E"/>
    <w:rsid w:val="009E4057"/>
    <w:rsid w:val="00A1072C"/>
    <w:rsid w:val="00A17F13"/>
    <w:rsid w:val="00A43775"/>
    <w:rsid w:val="00A66AB3"/>
    <w:rsid w:val="00B3759C"/>
    <w:rsid w:val="00B4701F"/>
    <w:rsid w:val="00B94144"/>
    <w:rsid w:val="00B970FA"/>
    <w:rsid w:val="00BD14F9"/>
    <w:rsid w:val="00BF6A1A"/>
    <w:rsid w:val="00C07B9F"/>
    <w:rsid w:val="00C21573"/>
    <w:rsid w:val="00C81BE1"/>
    <w:rsid w:val="00CD2C3C"/>
    <w:rsid w:val="00CD3A86"/>
    <w:rsid w:val="00CE2B3E"/>
    <w:rsid w:val="00D006FF"/>
    <w:rsid w:val="00D15B73"/>
    <w:rsid w:val="00D473C2"/>
    <w:rsid w:val="00DD23CB"/>
    <w:rsid w:val="00DE4343"/>
    <w:rsid w:val="00E02862"/>
    <w:rsid w:val="00E218E1"/>
    <w:rsid w:val="00E33C57"/>
    <w:rsid w:val="00E60AF1"/>
    <w:rsid w:val="00E619BE"/>
    <w:rsid w:val="00E74829"/>
    <w:rsid w:val="00E93435"/>
    <w:rsid w:val="00EC1DB8"/>
    <w:rsid w:val="00EF3AF6"/>
    <w:rsid w:val="00F131FB"/>
    <w:rsid w:val="00F16C91"/>
    <w:rsid w:val="00F31C8B"/>
    <w:rsid w:val="00F920AF"/>
    <w:rsid w:val="00F94916"/>
    <w:rsid w:val="00FC5AB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2A1"/>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20_0883r6</b:Tag>
    <b:SourceType>JournalArticle</b:SourceType>
    <b:Guid>{AA561238-357F-40A0-8944-2CAFB2F23549}</b:Guid>
    <b:Author>
      <b:Author>
        <b:Corporate>Yongho Seok (MediaTek)</b:Corporate>
      </b:Author>
    </b:Author>
    <b:Title>Multi-link spatial multiplexing</b:Title>
    <b:JournalName>20/0883r6</b:JournalName>
    <b:Year>August 2020</b:Year>
    <b:RefOrder>189</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2CBD1038-977D-4D6E-903F-35B6324E75AF}">
  <ds:schemaRefs>
    <ds:schemaRef ds:uri="http://schemas.openxmlformats.org/officeDocument/2006/bibliography"/>
  </ds:schemaRefs>
</ds:datastoreItem>
</file>

<file path=customXml/itemProps3.xml><?xml version="1.0" encoding="utf-8"?>
<ds:datastoreItem xmlns:ds="http://schemas.openxmlformats.org/officeDocument/2006/customXml" ds:itemID="{E2DD3582-B989-4CE1-90FB-F6D48A89B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3511</Words>
  <Characters>20015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doc.: IEEE 802.11-21/0774r01</vt:lpstr>
    </vt:vector>
  </TitlesOfParts>
  <Company>Intel Corporation</Company>
  <LinksUpToDate>false</LinksUpToDate>
  <CharactersWithSpaces>23480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802.11-21/0774r01</dc:title>
  <dc:subject>Submission</dc:subject>
  <dc:creator>minyoung.park@intel.com</dc:creator>
  <cp:keywords>CTPClassification=CTP_NT</cp:keywords>
  <dc:description/>
  <cp:lastModifiedBy>Young Hoon Kwon</cp:lastModifiedBy>
  <cp:revision>7</cp:revision>
  <cp:lastPrinted>2010-05-04T02:47:00Z</cp:lastPrinted>
  <dcterms:created xsi:type="dcterms:W3CDTF">2021-05-05T15:05:00Z</dcterms:created>
  <dcterms:modified xsi:type="dcterms:W3CDTF">2021-05-06T01:37:00Z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0x0101004257954231A76C44B0D04C9AEE4292A8</vt:lpwstr>
  </property>
  <property fmtid="{D5CDD505-2E9C-101B-9397-08002B2CF9AE}" pid="9" name="CTPClassification">
    <vt:lpwstr>CTP_NT</vt:lpwstr>
  </property>
  <property fmtid="{D5CDD505-2E9C-101B-9397-08002B2CF9AE}" pid="10" name="_2015_ms_pID_725343">
    <vt:lpwstr>(2)1MRGrcBqiOn9yMngEUUIP/VLImE7f9MfZejNx703yBN9m9OtBEgvlpAVzg7Cfzz5E+W7Luhw
ESfIk3P0AnjT3RY07cdaOWEM5zxbKeX33btRvLQ1Tf8vaw5OCtDfvUKET06Q/Bv85x/Tyuz0
YSwhvPCNbEgvIaenbklc+Z104Eu8TN4GVx2EurMUxg0v8zlbDJjhIeEq+99kpcQtnHIwHolf
IWiB1rGB3xBzg6SUGO</vt:lpwstr>
  </property>
  <property fmtid="{D5CDD505-2E9C-101B-9397-08002B2CF9AE}" pid="11" name="_2015_ms_pID_7253431">
    <vt:lpwstr>G9XgP0WaXr1Ss8biHBgfxKX2mhe3uweR+CiB3TNHB1UnjEQ68kXuAB
Ci0lYzwbUUn2y/hu8o49CIP0CiBdG/5mAD7/ziFebOP2pfHAksNTj/pG68e6Ler8Rj4l3QjJ
HfC9JUG8B8Xg4heDuYya/rS5jaw1XHVp7bA7RMuuoq62TCBZaCdNiohrhhmS9wyz3R8=</vt:lpwstr>
  </property>
</Properties>
</file>