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7835D88" w:rsidR="00CA09B2" w:rsidRDefault="007C41A2">
            <w:pPr>
              <w:pStyle w:val="T2"/>
            </w:pPr>
            <w:proofErr w:type="spellStart"/>
            <w:r>
              <w:t>EAPoL</w:t>
            </w:r>
            <w:proofErr w:type="spellEnd"/>
            <w:r>
              <w:t xml:space="preserve">-Key Notation </w:t>
            </w:r>
          </w:p>
        </w:tc>
      </w:tr>
      <w:tr w:rsidR="00CA09B2" w14:paraId="76ED5BCC" w14:textId="77777777" w:rsidTr="007E12F6">
        <w:trPr>
          <w:trHeight w:val="359"/>
          <w:jc w:val="center"/>
        </w:trPr>
        <w:tc>
          <w:tcPr>
            <w:tcW w:w="9576" w:type="dxa"/>
            <w:gridSpan w:val="5"/>
            <w:vAlign w:val="center"/>
          </w:tcPr>
          <w:p w14:paraId="3207F922" w14:textId="61DB8773" w:rsidR="00CA09B2" w:rsidRDefault="00CA09B2">
            <w:pPr>
              <w:pStyle w:val="T2"/>
              <w:ind w:left="0"/>
              <w:rPr>
                <w:sz w:val="20"/>
              </w:rPr>
            </w:pPr>
            <w:r>
              <w:rPr>
                <w:sz w:val="20"/>
              </w:rPr>
              <w:t>Date:</w:t>
            </w:r>
            <w:r>
              <w:rPr>
                <w:b w:val="0"/>
                <w:sz w:val="20"/>
              </w:rPr>
              <w:t xml:space="preserve">  </w:t>
            </w:r>
            <w:r w:rsidR="005A17F9">
              <w:rPr>
                <w:b w:val="0"/>
                <w:sz w:val="20"/>
              </w:rPr>
              <w:t>202</w:t>
            </w:r>
            <w:r w:rsidR="001177A2">
              <w:rPr>
                <w:b w:val="0"/>
                <w:sz w:val="20"/>
              </w:rPr>
              <w:t>4</w:t>
            </w:r>
            <w:r w:rsidR="005A17F9">
              <w:rPr>
                <w:b w:val="0"/>
                <w:sz w:val="20"/>
              </w:rPr>
              <w:t>-</w:t>
            </w:r>
            <w:r w:rsidR="001177A2">
              <w:rPr>
                <w:b w:val="0"/>
                <w:sz w:val="20"/>
              </w:rPr>
              <w:t>01</w:t>
            </w:r>
            <w:r w:rsidR="005A17F9">
              <w:rPr>
                <w:b w:val="0"/>
                <w:sz w:val="20"/>
              </w:rPr>
              <w:t>-</w:t>
            </w:r>
            <w:r w:rsidR="002952FF">
              <w:rPr>
                <w:b w:val="0"/>
                <w:sz w:val="20"/>
              </w:rPr>
              <w:t>04</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49267E56" w14:textId="07024E9E" w:rsidR="00C75B13" w:rsidRDefault="00C75B13" w:rsidP="00CA74E9">
                            <w:r>
                              <w:t>R4: Further offline comment updates</w:t>
                            </w:r>
                            <w:r w:rsidR="0071209C">
                              <w:t xml:space="preserve"> and</w:t>
                            </w:r>
                            <w:r w:rsidR="00CF2420">
                              <w:t xml:space="preserve"> incorporate the</w:t>
                            </w:r>
                            <w:r w:rsidR="0071209C">
                              <w:t xml:space="preserve"> resolution for CID </w:t>
                            </w:r>
                            <w:r w:rsidR="00CF2420">
                              <w:t>6605 on top of th</w:t>
                            </w:r>
                            <w:r w:rsidR="007504B8">
                              <w:t>ese proposed changes</w:t>
                            </w:r>
                            <w:r w:rsidR="00F161E5">
                              <w:t>, where necessary</w:t>
                            </w:r>
                            <w:r w:rsidR="007504B8">
                              <w:t>.</w:t>
                            </w:r>
                            <w:r w:rsidR="002952FF">
                              <w:t xml:space="preserve"> Consolidated the unchanged text copied from the baseline draft.</w:t>
                            </w:r>
                          </w:p>
                          <w:p w14:paraId="7B6D0A8E" w14:textId="0B0FB74D" w:rsidR="00171B44" w:rsidRDefault="00171B44" w:rsidP="00CA74E9">
                            <w:r>
                              <w:t>R5: Restored the accidentally removed resolution to CID 6605….oops.</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49267E56" w14:textId="07024E9E" w:rsidR="00C75B13" w:rsidRDefault="00C75B13" w:rsidP="00CA74E9">
                      <w:r>
                        <w:t>R4: Further offline comment updates</w:t>
                      </w:r>
                      <w:r w:rsidR="0071209C">
                        <w:t xml:space="preserve"> and</w:t>
                      </w:r>
                      <w:r w:rsidR="00CF2420">
                        <w:t xml:space="preserve"> incorporate the</w:t>
                      </w:r>
                      <w:r w:rsidR="0071209C">
                        <w:t xml:space="preserve"> resolution for CID </w:t>
                      </w:r>
                      <w:r w:rsidR="00CF2420">
                        <w:t>6605 on top of th</w:t>
                      </w:r>
                      <w:r w:rsidR="007504B8">
                        <w:t>ese proposed changes</w:t>
                      </w:r>
                      <w:r w:rsidR="00F161E5">
                        <w:t>, where necessary</w:t>
                      </w:r>
                      <w:r w:rsidR="007504B8">
                        <w:t>.</w:t>
                      </w:r>
                      <w:r w:rsidR="002952FF">
                        <w:t xml:space="preserve"> Consolidated the unchanged text copied from the baseline draft.</w:t>
                      </w:r>
                    </w:p>
                    <w:p w14:paraId="7B6D0A8E" w14:textId="0B0FB74D" w:rsidR="00171B44" w:rsidRDefault="00171B44" w:rsidP="00CA74E9">
                      <w:r>
                        <w:t>R5: Restored the accidentally removed resolution to CID 6605….oops.</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3DEF5E67" w14:textId="77777777" w:rsidR="00F571FF" w:rsidRDefault="00F571FF" w:rsidP="00B43BF5">
      <w:pPr>
        <w:rPr>
          <w:lang w:val="en-GB"/>
        </w:rPr>
      </w:pPr>
    </w:p>
    <w:p w14:paraId="2092FF48" w14:textId="7FDF1ECE" w:rsidR="00F571FF" w:rsidRDefault="00F571FF" w:rsidP="00B43BF5">
      <w:pPr>
        <w:rPr>
          <w:lang w:val="en-GB"/>
        </w:rPr>
      </w:pPr>
      <w:r>
        <w:rPr>
          <w:lang w:val="en-GB"/>
        </w:rPr>
        <w:t>Th</w:t>
      </w:r>
      <w:r w:rsidR="00A93027">
        <w:rPr>
          <w:lang w:val="en-GB"/>
        </w:rPr>
        <w:t>is document was posted to address previous comments in the CC and WG LB rounds.</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r w:rsidR="00D77465">
        <w:rPr>
          <w:lang w:val="en-GB"/>
        </w:rPr>
        <w:t>, ]</w:t>
      </w:r>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of  key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Jouni: </w:t>
      </w:r>
      <w:r w:rsidRPr="007A65CF">
        <w:rPr>
          <w:lang w:val="en-GB"/>
        </w:rPr>
        <w:t xml:space="preserve">That duplicated PMKID line (and also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FFA46E3" w14:textId="77777777" w:rsidR="00390A61" w:rsidRDefault="00390A61" w:rsidP="00390A61">
      <w:pPr>
        <w:pStyle w:val="H3"/>
        <w:numPr>
          <w:ilvl w:val="0"/>
          <w:numId w:val="44"/>
        </w:numPr>
        <w:rPr>
          <w:spacing w:val="-2"/>
          <w:w w:val="100"/>
        </w:rPr>
      </w:pPr>
      <w:r>
        <w:rPr>
          <w:w w:val="100"/>
        </w:rPr>
        <w:t>EAPOL-Key PDU notation</w:t>
      </w:r>
      <w:r>
        <w:rPr>
          <w:spacing w:val="-2"/>
          <w:w w:val="100"/>
        </w:rPr>
        <w:t>(#1836)</w:t>
      </w:r>
    </w:p>
    <w:p w14:paraId="75F6992B" w14:textId="76BDE781" w:rsidR="00390A61" w:rsidRDefault="00390A61" w:rsidP="00390A61">
      <w:pPr>
        <w:pStyle w:val="VariableList"/>
        <w:tabs>
          <w:tab w:val="clear" w:pos="1080"/>
          <w:tab w:val="left" w:pos="2520"/>
        </w:tabs>
        <w:ind w:left="2520" w:hanging="2320"/>
        <w:rPr>
          <w:w w:val="100"/>
        </w:rPr>
      </w:pPr>
      <w:r>
        <w:rPr>
          <w:w w:val="100"/>
        </w:rPr>
        <w:tab/>
      </w:r>
      <w:del w:id="0"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47DD0B6E" w14:textId="4FB64E6B" w:rsidR="00296429" w:rsidRPr="00970E96" w:rsidRDefault="00077C1F" w:rsidP="00390A61">
      <w:pPr>
        <w:pStyle w:val="VariableList"/>
        <w:tabs>
          <w:tab w:val="clear" w:pos="1080"/>
          <w:tab w:val="left" w:pos="2520"/>
        </w:tabs>
        <w:ind w:left="2520" w:hanging="2320"/>
        <w:rPr>
          <w:ins w:id="1" w:author="Mike Montemurro" w:date="2023-10-05T16:47:00Z"/>
          <w:w w:val="100"/>
          <w:u w:val="single"/>
        </w:rPr>
      </w:pPr>
      <w:r>
        <w:rPr>
          <w:w w:val="100"/>
        </w:rPr>
        <w:tab/>
      </w:r>
      <w:r w:rsidRPr="00970E96">
        <w:rPr>
          <w:w w:val="100"/>
          <w:u w:val="single"/>
        </w:rPr>
        <w:t>[a]</w:t>
      </w:r>
      <w:r w:rsidRPr="00970E96">
        <w:rPr>
          <w:w w:val="100"/>
          <w:u w:val="single"/>
        </w:rPr>
        <w:tab/>
      </w:r>
      <w:r w:rsidRPr="00970E96">
        <w:rPr>
          <w:w w:val="100"/>
          <w:u w:val="single"/>
        </w:rPr>
        <w:tab/>
        <w:t>means that a is optionally or conditionally present</w:t>
      </w:r>
      <w:r w:rsidR="00E42CC3" w:rsidRPr="00970E96">
        <w:rPr>
          <w:w w:val="100"/>
          <w:u w:val="single"/>
        </w:rPr>
        <w:t xml:space="preserve"> in</w:t>
      </w:r>
      <w:r w:rsidR="00944750" w:rsidRPr="00970E96">
        <w:rPr>
          <w:w w:val="100"/>
          <w:u w:val="single"/>
        </w:rPr>
        <w:t xml:space="preserve"> </w:t>
      </w:r>
      <w:r w:rsidR="00E42CC3" w:rsidRPr="00970E96">
        <w:rPr>
          <w:w w:val="100"/>
          <w:u w:val="single"/>
        </w:rPr>
        <w:t xml:space="preserve"> </w:t>
      </w:r>
      <w:r w:rsidR="00944750" w:rsidRPr="00970E96">
        <w:rPr>
          <w:w w:val="100"/>
          <w:u w:val="single"/>
        </w:rPr>
        <w:t>{</w:t>
      </w:r>
      <w:r w:rsidR="00E42CC3" w:rsidRPr="00970E96">
        <w:rPr>
          <w:w w:val="100"/>
          <w:u w:val="single"/>
        </w:rPr>
        <w:t>Key Data</w:t>
      </w:r>
      <w:r w:rsidR="00944750" w:rsidRPr="00970E96">
        <w:rPr>
          <w:w w:val="100"/>
          <w:u w:val="single"/>
        </w:rPr>
        <w:t>}</w:t>
      </w:r>
      <w:r w:rsidR="00E42CC3" w:rsidRPr="00970E96">
        <w:rPr>
          <w:w w:val="100"/>
          <w:u w:val="single"/>
        </w:rPr>
        <w:t xml:space="preserve"> </w:t>
      </w:r>
    </w:p>
    <w:p w14:paraId="1FEFA76A" w14:textId="6C2CA0C0" w:rsidR="005B52B0" w:rsidRPr="00970E96" w:rsidRDefault="005B52B0" w:rsidP="00390A61">
      <w:pPr>
        <w:pStyle w:val="VariableList"/>
        <w:tabs>
          <w:tab w:val="clear" w:pos="1080"/>
          <w:tab w:val="left" w:pos="2520"/>
        </w:tabs>
        <w:ind w:left="2520" w:hanging="2320"/>
        <w:rPr>
          <w:w w:val="100"/>
          <w:u w:val="single"/>
        </w:rPr>
      </w:pP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7A7D3E0F" w14:textId="77777777" w:rsidR="00A75CC8" w:rsidRDefault="00A75CC8" w:rsidP="00C67C9E">
      <w:pPr>
        <w:rPr>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2" w:name="RTF5f546f633635323339383633"/>
      <w:r>
        <w:rPr>
          <w:w w:val="100"/>
        </w:rPr>
        <w:t>4-way handshake</w:t>
      </w:r>
      <w:bookmarkEnd w:id="2"/>
    </w:p>
    <w:p w14:paraId="2F09EB86" w14:textId="77777777" w:rsidR="00A05F9C" w:rsidRDefault="00A05F9C" w:rsidP="00A05F9C">
      <w:pPr>
        <w:pStyle w:val="H4"/>
        <w:numPr>
          <w:ilvl w:val="0"/>
          <w:numId w:val="36"/>
        </w:numPr>
        <w:rPr>
          <w:w w:val="100"/>
        </w:rPr>
      </w:pPr>
      <w:r>
        <w:rPr>
          <w:w w:val="100"/>
        </w:rPr>
        <w:t>General</w:t>
      </w:r>
    </w:p>
    <w:p w14:paraId="7143FF1F" w14:textId="306649C3" w:rsidR="00EC6981" w:rsidRPr="00EC6981" w:rsidRDefault="00EC6981" w:rsidP="00EC6981">
      <w:pPr>
        <w:pStyle w:val="ListParagraph"/>
        <w:ind w:left="0"/>
        <w:rPr>
          <w:b/>
          <w:bCs/>
          <w:i/>
          <w:iCs/>
          <w:lang w:val="en-GB"/>
        </w:rPr>
      </w:pPr>
      <w:r w:rsidRPr="00EC6981">
        <w:rPr>
          <w:b/>
          <w:bCs/>
          <w:i/>
          <w:iCs/>
          <w:lang w:val="en-GB"/>
        </w:rPr>
        <w:t xml:space="preserve">Update the following text </w:t>
      </w:r>
      <w:r w:rsidR="00197A94">
        <w:rPr>
          <w:b/>
          <w:bCs/>
          <w:i/>
          <w:iCs/>
          <w:lang w:val="en-GB"/>
        </w:rPr>
        <w:t>at the beginning of the clause</w:t>
      </w:r>
      <w:r w:rsidRPr="00EC6981">
        <w:rPr>
          <w:b/>
          <w:bCs/>
          <w:i/>
          <w:iCs/>
          <w:lang w:val="en-GB"/>
        </w:rPr>
        <w:t>:</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EAPOL-Key(0,0,1,0,P,0,0,ANonce,0,{} or {PMKID}) </w:t>
      </w:r>
    </w:p>
    <w:p w14:paraId="5A06ED10" w14:textId="3AAA4A67" w:rsidR="00E0016B" w:rsidRPr="00F52DCC" w:rsidRDefault="00E0016B" w:rsidP="00E0016B">
      <w:pPr>
        <w:pStyle w:val="LP"/>
        <w:tabs>
          <w:tab w:val="clear" w:pos="640"/>
          <w:tab w:val="left" w:pos="1660"/>
        </w:tabs>
        <w:ind w:left="1660" w:hanging="1020"/>
        <w:rPr>
          <w:w w:val="100"/>
          <w:u w:val="single"/>
        </w:rPr>
      </w:pPr>
      <w:r w:rsidRPr="00F52DCC">
        <w:rPr>
          <w:w w:val="100"/>
          <w:u w:val="single"/>
        </w:rPr>
        <w:t>Message 1:</w:t>
      </w:r>
      <w:r w:rsidRPr="00F52DCC">
        <w:rPr>
          <w:w w:val="100"/>
          <w:u w:val="single"/>
        </w:rPr>
        <w:tab/>
        <w:t xml:space="preserve">Authenticator </w:t>
      </w:r>
      <w:r w:rsidRPr="00F52DCC">
        <w:rPr>
          <w:rFonts w:ascii="Symbol" w:hAnsi="Symbol" w:cs="Symbol"/>
          <w:w w:val="100"/>
          <w:u w:val="single"/>
        </w:rPr>
        <w:t>®</w:t>
      </w:r>
      <w:r w:rsidRPr="00F52DCC">
        <w:rPr>
          <w:w w:val="100"/>
          <w:u w:val="single"/>
        </w:rPr>
        <w:t xml:space="preserve"> Supplicant: EAPOL-Key(0,0,1,0,P,0,0,ANonce,0, {</w:t>
      </w:r>
      <w:r w:rsidR="007B51E5" w:rsidRPr="00F52DCC">
        <w:rPr>
          <w:w w:val="100"/>
          <w:u w:val="single"/>
        </w:rPr>
        <w:t>[</w:t>
      </w:r>
      <w:r w:rsidRPr="00F52DCC">
        <w:rPr>
          <w:w w:val="100"/>
          <w:u w:val="single"/>
        </w:rPr>
        <w:t>PMKID</w:t>
      </w:r>
      <w:r w:rsidR="007B51E5" w:rsidRPr="00F52DCC">
        <w:rPr>
          <w:w w:val="100"/>
          <w:u w:val="single"/>
        </w:rPr>
        <w:t>]</w:t>
      </w:r>
      <w:r w:rsidRPr="00F52DCC">
        <w:rPr>
          <w:w w:val="100"/>
          <w:u w:val="single"/>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EAPOL-Key(0,1,0,0,P,0,0,SNonce,MIC,{RSNE} or {RSNE, OCI KDE} or {RSNE, RSNXE} or {RSNE, OCI KDE, RSNXE}) </w:t>
      </w:r>
    </w:p>
    <w:p w14:paraId="1745C4AC" w14:textId="6879F98D"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EAPOL-Key(0,1,0,0,P,0,0,SNonce,MIC, {RSNE</w:t>
      </w:r>
      <w:r w:rsidR="009D4D4C">
        <w:rPr>
          <w:w w:val="100"/>
          <w:u w:val="single"/>
        </w:rPr>
        <w:t xml:space="preserve"> [, </w:t>
      </w:r>
      <w:ins w:id="3" w:author="Mike Montemurro" w:date="2023-12-04T11:45:00Z">
        <w:r w:rsidR="00AA6382" w:rsidRPr="00CB1DEA">
          <w:rPr>
            <w:w w:val="100"/>
            <w:u w:val="single"/>
          </w:rPr>
          <w:t xml:space="preserve">RSNXE]} </w:t>
        </w:r>
      </w:ins>
      <w:r w:rsidRPr="00CB1DEA">
        <w:rPr>
          <w:w w:val="100"/>
          <w:u w:val="single"/>
        </w:rPr>
        <w:t>[</w:t>
      </w:r>
      <w:r w:rsidR="00CB1DEA" w:rsidRPr="00CB1DEA">
        <w:rPr>
          <w:w w:val="100"/>
          <w:u w:val="single"/>
        </w:rPr>
        <w:t>, OCI]</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 xml:space="preserve">EAPOL-Key(1,1,1,1,P,0,KeyRSC,ANonce,MIC,{RSNE,GTK[N]}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706AC30F"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EAPOL-Key(1,1,1,1,P,0,KeyRSC,ANonce,MIC,{</w:t>
      </w:r>
      <w:r w:rsidR="00CB1DEA" w:rsidRPr="00104633">
        <w:rPr>
          <w:w w:val="100"/>
          <w:u w:val="single"/>
        </w:rPr>
        <w:t xml:space="preserve"> </w:t>
      </w:r>
      <w:r w:rsidRPr="00104633">
        <w:rPr>
          <w:w w:val="100"/>
          <w:u w:val="single"/>
        </w:rPr>
        <w:t xml:space="preserve">RSNE </w:t>
      </w:r>
      <w:ins w:id="4" w:author="Mike Montemurro" w:date="2023-12-04T11:46:00Z">
        <w:r w:rsidR="00E93D52" w:rsidRPr="00104633">
          <w:rPr>
            <w:w w:val="100"/>
            <w:u w:val="single"/>
          </w:rPr>
          <w:t>[,</w:t>
        </w:r>
      </w:ins>
      <w:r w:rsidR="006D1167">
        <w:rPr>
          <w:w w:val="100"/>
          <w:u w:val="single"/>
        </w:rPr>
        <w:t xml:space="preserve"> </w:t>
      </w:r>
      <w:ins w:id="5" w:author="Mike Montemurro" w:date="2023-12-04T11:46:00Z">
        <w:r w:rsidR="00E93D52" w:rsidRPr="00104633">
          <w:rPr>
            <w:w w:val="100"/>
            <w:u w:val="single"/>
          </w:rPr>
          <w:t>RSNXE]</w:t>
        </w:r>
        <w:r w:rsidR="00E93D52">
          <w:rPr>
            <w:w w:val="100"/>
            <w:u w:val="single"/>
          </w:rPr>
          <w:t xml:space="preserve"> </w:t>
        </w:r>
        <w:r w:rsidR="00E93D52" w:rsidRPr="00104633">
          <w:rPr>
            <w:w w:val="100"/>
            <w:u w:val="single"/>
          </w:rPr>
          <w:t>[, OCI]</w:t>
        </w:r>
      </w:ins>
      <w:r w:rsidR="006D1167">
        <w:rPr>
          <w:w w:val="100"/>
          <w:u w:val="single"/>
        </w:rPr>
        <w:t>,</w:t>
      </w:r>
      <w:ins w:id="6" w:author="Mike Montemurro" w:date="2023-12-04T11:46:00Z">
        <w:r w:rsidR="00E93D52" w:rsidRPr="00104633">
          <w:rPr>
            <w:w w:val="100"/>
            <w:u w:val="single"/>
          </w:rPr>
          <w:t xml:space="preserve"> </w:t>
        </w:r>
      </w:ins>
      <w:r w:rsidRPr="00104633">
        <w:rPr>
          <w:w w:val="100"/>
          <w:u w:val="single"/>
        </w:rPr>
        <w:t>GTK</w:t>
      </w:r>
      <w:r w:rsidR="00CB1DEA" w:rsidRPr="00104633">
        <w:rPr>
          <w:w w:val="100"/>
          <w:u w:val="single"/>
        </w:rPr>
        <w:t>(</w:t>
      </w:r>
      <w:r w:rsidRPr="00104633">
        <w:rPr>
          <w:w w:val="100"/>
          <w:u w:val="single"/>
        </w:rPr>
        <w:t>N</w:t>
      </w:r>
      <w:r w:rsidR="00CB1DEA" w:rsidRPr="00104633">
        <w:rPr>
          <w:w w:val="100"/>
          <w:u w:val="single"/>
        </w:rPr>
        <w:t>)</w:t>
      </w:r>
      <w:r w:rsidR="006D1167">
        <w:rPr>
          <w:w w:val="100"/>
          <w:u w:val="single"/>
        </w:rPr>
        <w:t xml:space="preserve"> </w:t>
      </w:r>
      <w:r w:rsidR="00CB1DEA" w:rsidRPr="00104633">
        <w:rPr>
          <w:w w:val="100"/>
          <w:u w:val="single"/>
        </w:rPr>
        <w:t>[, IGTK(M</w:t>
      </w:r>
      <w:ins w:id="7" w:author="Mike Montemurro" w:date="2023-10-05T16:56:00Z">
        <w:r w:rsidR="00D27D34">
          <w:rPr>
            <w:w w:val="100"/>
            <w:u w:val="single"/>
          </w:rPr>
          <w:t>, IPN</w:t>
        </w:r>
      </w:ins>
      <w:r w:rsidR="00CB1DEA" w:rsidRPr="00104633">
        <w:rPr>
          <w:w w:val="100"/>
          <w:u w:val="single"/>
        </w:rPr>
        <w:t>)]</w:t>
      </w:r>
      <w:r w:rsidR="009A2C06" w:rsidRPr="00104633">
        <w:rPr>
          <w:w w:val="100"/>
          <w:u w:val="single"/>
        </w:rPr>
        <w:t xml:space="preserve"> [, BIGTK(Q</w:t>
      </w:r>
      <w:ins w:id="8" w:author="Mike Montemurro" w:date="2023-10-05T16:56:00Z">
        <w:r w:rsidR="00D27D34">
          <w:rPr>
            <w:w w:val="100"/>
            <w:u w:val="single"/>
          </w:rPr>
          <w:t>, BIPN</w:t>
        </w:r>
      </w:ins>
      <w:r w:rsidR="009A2C06" w:rsidRPr="00104633">
        <w:rPr>
          <w:w w:val="100"/>
          <w:u w:val="single"/>
        </w:rPr>
        <w:t>)]</w:t>
      </w:r>
      <w:r w:rsidR="006A10DA" w:rsidRPr="00104633">
        <w:rPr>
          <w:w w:val="100"/>
          <w:u w:val="single"/>
        </w:rPr>
        <w:t xml:space="preserve"> </w:t>
      </w:r>
      <w:del w:id="9" w:author="Mike Montemurro" w:date="2023-12-04T11:46:00Z">
        <w:r w:rsidR="006A10DA" w:rsidRPr="00104633" w:rsidDel="00E93D52">
          <w:rPr>
            <w:w w:val="100"/>
            <w:u w:val="single"/>
          </w:rPr>
          <w:delText>[</w:delText>
        </w:r>
        <w:r w:rsidRPr="00104633" w:rsidDel="00E93D52">
          <w:rPr>
            <w:w w:val="100"/>
            <w:u w:val="single"/>
          </w:rPr>
          <w:delText>, OC</w:delText>
        </w:r>
        <w:r w:rsidR="006A10DA" w:rsidRPr="00104633" w:rsidDel="00E93D52">
          <w:rPr>
            <w:w w:val="100"/>
            <w:u w:val="single"/>
          </w:rPr>
          <w:delText xml:space="preserve">I] </w:delText>
        </w:r>
      </w:del>
      <w:del w:id="10" w:author="Mike Montemurro" w:date="2023-12-04T11:45:00Z">
        <w:r w:rsidR="006A10DA" w:rsidRPr="00104633" w:rsidDel="00AA6382">
          <w:rPr>
            <w:w w:val="100"/>
            <w:u w:val="single"/>
          </w:rPr>
          <w:delText>[</w:delText>
        </w:r>
        <w:r w:rsidRPr="00104633" w:rsidDel="00AA6382">
          <w:rPr>
            <w:w w:val="100"/>
            <w:u w:val="single"/>
          </w:rPr>
          <w:delText>, RSNXE</w:delText>
        </w:r>
        <w:r w:rsidR="006A10DA" w:rsidRPr="00104633" w:rsidDel="00AA6382">
          <w:rPr>
            <w:w w:val="100"/>
            <w:u w:val="single"/>
          </w:rPr>
          <w:delText>]</w:delText>
        </w:r>
      </w:del>
      <w:ins w:id="11" w:author="Mike Montemurro" w:date="2023-10-05T16:50:00Z">
        <w:r w:rsidR="00B5666F">
          <w:rPr>
            <w:w w:val="100"/>
            <w:u w:val="single"/>
          </w:rPr>
          <w:t>[, WIG</w:t>
        </w:r>
        <w:r w:rsidR="001B2AD4">
          <w:rPr>
            <w:w w:val="100"/>
            <w:u w:val="single"/>
          </w:rPr>
          <w:t>TK(R</w:t>
        </w:r>
      </w:ins>
      <w:ins w:id="12" w:author="Mike Montemurro" w:date="2023-10-05T16:56:00Z">
        <w:r w:rsidR="00D27D34">
          <w:rPr>
            <w:w w:val="100"/>
            <w:u w:val="single"/>
          </w:rPr>
          <w:t>, WIPN</w:t>
        </w:r>
      </w:ins>
      <w:ins w:id="13" w:author="Mike Montemurro" w:date="2023-10-05T16:50:00Z">
        <w:r w:rsidR="001B2AD4">
          <w:rPr>
            <w:w w:val="100"/>
            <w:u w:val="single"/>
          </w:rPr>
          <w:t>)</w:t>
        </w:r>
      </w:ins>
      <w:ins w:id="14" w:author="Mike Montemurro" w:date="2023-10-05T16:56:00Z">
        <w:r w:rsidR="009415DB">
          <w:rPr>
            <w:w w:val="100"/>
            <w:u w:val="single"/>
          </w:rPr>
          <w:t>]</w:t>
        </w:r>
      </w:ins>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D1CEE6A" w14:textId="77777777" w:rsidR="00A446D3" w:rsidRDefault="00A446D3" w:rsidP="00A446D3">
      <w:pPr>
        <w:pStyle w:val="T"/>
        <w:rPr>
          <w:spacing w:val="-2"/>
          <w:w w:val="100"/>
        </w:rPr>
      </w:pPr>
      <w:r>
        <w:rPr>
          <w:spacing w:val="-2"/>
          <w:w w:val="100"/>
        </w:rPr>
        <w:t>where</w:t>
      </w:r>
    </w:p>
    <w:p w14:paraId="69F341C8" w14:textId="77777777" w:rsidR="00A446D3" w:rsidRDefault="00A446D3" w:rsidP="00A446D3">
      <w:pPr>
        <w:pStyle w:val="VariableList"/>
        <w:tabs>
          <w:tab w:val="left" w:pos="1800"/>
          <w:tab w:val="left" w:pos="2520"/>
        </w:tabs>
        <w:ind w:left="1800" w:hanging="1600"/>
        <w:rPr>
          <w:w w:val="100"/>
        </w:rPr>
      </w:pPr>
      <w:r>
        <w:rPr>
          <w:w w:val="100"/>
        </w:rPr>
        <w:t>S</w:t>
      </w:r>
      <w:r>
        <w:rPr>
          <w:w w:val="100"/>
        </w:rPr>
        <w:tab/>
      </w:r>
      <w:r>
        <w:rPr>
          <w:w w:val="100"/>
        </w:rPr>
        <w:tab/>
      </w:r>
      <w:r>
        <w:rPr>
          <w:w w:val="100"/>
        </w:rPr>
        <w:tab/>
        <w:t>(#1082)is the Secure bit of the Key Information field</w:t>
      </w:r>
    </w:p>
    <w:p w14:paraId="342F775D" w14:textId="77777777" w:rsidR="00A446D3" w:rsidRDefault="00A446D3" w:rsidP="00A446D3">
      <w:pPr>
        <w:pStyle w:val="VariableList"/>
        <w:tabs>
          <w:tab w:val="left" w:pos="1800"/>
          <w:tab w:val="left" w:pos="2520"/>
        </w:tabs>
        <w:ind w:left="1800" w:hanging="1600"/>
        <w:rPr>
          <w:w w:val="100"/>
        </w:rPr>
      </w:pPr>
      <w:r>
        <w:rPr>
          <w:w w:val="100"/>
        </w:rPr>
        <w:t>M</w:t>
      </w:r>
      <w:r>
        <w:rPr>
          <w:w w:val="100"/>
        </w:rPr>
        <w:tab/>
      </w:r>
      <w:r>
        <w:rPr>
          <w:w w:val="100"/>
        </w:rPr>
        <w:tab/>
      </w:r>
      <w:r>
        <w:rPr>
          <w:w w:val="100"/>
        </w:rPr>
        <w:tab/>
        <w:t xml:space="preserve">means the MIC is available in message. </w:t>
      </w:r>
      <w:r>
        <w:rPr>
          <w:spacing w:val="-2"/>
          <w:w w:val="100"/>
        </w:rPr>
        <w:t>(#216)</w:t>
      </w:r>
      <w:r>
        <w:rPr>
          <w:w w:val="100"/>
        </w:rPr>
        <w:t xml:space="preserve">This should be set in all messages except message 1 of a 4-way handshake. This is the </w:t>
      </w:r>
      <w:r>
        <w:rPr>
          <w:spacing w:val="-2"/>
          <w:w w:val="100"/>
        </w:rPr>
        <w:t>(#1829)</w:t>
      </w:r>
      <w:r>
        <w:rPr>
          <w:w w:val="100"/>
        </w:rPr>
        <w:t xml:space="preserve">Key MIC Present bit of the Key Information field. </w:t>
      </w:r>
      <w:r>
        <w:rPr>
          <w:spacing w:val="-2"/>
          <w:w w:val="100"/>
        </w:rPr>
        <w:t>(#1831)</w:t>
      </w:r>
      <w:r>
        <w:rPr>
          <w:w w:val="100"/>
        </w:rPr>
        <w:t xml:space="preserve">When using an AEAD cipher, this </w:t>
      </w:r>
      <w:r>
        <w:rPr>
          <w:spacing w:val="-2"/>
          <w:w w:val="100"/>
        </w:rPr>
        <w:t>(#1829)</w:t>
      </w:r>
      <w:r>
        <w:rPr>
          <w:w w:val="100"/>
        </w:rPr>
        <w:t>Key MIC Present bit is set to 0 regardless of the M parameter value.</w:t>
      </w:r>
    </w:p>
    <w:p w14:paraId="1C02FF3B" w14:textId="77777777" w:rsidR="00A446D3" w:rsidRDefault="00A446D3" w:rsidP="00A446D3">
      <w:pPr>
        <w:pStyle w:val="VariableList"/>
        <w:tabs>
          <w:tab w:val="left" w:pos="1800"/>
          <w:tab w:val="left" w:pos="2520"/>
        </w:tabs>
        <w:ind w:left="1800" w:hanging="1600"/>
        <w:rPr>
          <w:w w:val="100"/>
        </w:rPr>
      </w:pPr>
      <w:r>
        <w:rPr>
          <w:w w:val="100"/>
        </w:rPr>
        <w:t>A</w:t>
      </w:r>
      <w:r>
        <w:rPr>
          <w:w w:val="100"/>
        </w:rPr>
        <w:tab/>
      </w:r>
      <w:r>
        <w:rPr>
          <w:w w:val="100"/>
        </w:rPr>
        <w:tab/>
      </w:r>
      <w:r>
        <w:rPr>
          <w:w w:val="100"/>
        </w:rPr>
        <w:tab/>
        <w:t>means a response is required to this message. This is used when the receiver should respond to this message. This is the Key Ack bit of the Key Information field.</w:t>
      </w:r>
    </w:p>
    <w:p w14:paraId="3A06491C" w14:textId="77777777" w:rsidR="00A446D3" w:rsidRDefault="00A446D3" w:rsidP="00A446D3">
      <w:pPr>
        <w:pStyle w:val="VariableList"/>
        <w:tabs>
          <w:tab w:val="left" w:pos="1800"/>
          <w:tab w:val="left" w:pos="2520"/>
        </w:tabs>
        <w:ind w:left="1800" w:hanging="1600"/>
        <w:rPr>
          <w:w w:val="100"/>
        </w:rPr>
      </w:pPr>
      <w:r>
        <w:rPr>
          <w:w w:val="100"/>
        </w:rPr>
        <w:t>I</w:t>
      </w:r>
      <w:r>
        <w:rPr>
          <w:w w:val="100"/>
        </w:rPr>
        <w:tab/>
      </w:r>
      <w:r>
        <w:rPr>
          <w:w w:val="100"/>
        </w:rPr>
        <w:tab/>
      </w:r>
      <w:r>
        <w:rPr>
          <w:w w:val="100"/>
        </w:rPr>
        <w:tab/>
        <w:t>is the Install bit: indicates whether to install (1) or not install (0) for the pairwise key. This is the Install bit of the Key Information field</w:t>
      </w:r>
      <w:r>
        <w:rPr>
          <w:spacing w:val="-2"/>
          <w:w w:val="100"/>
        </w:rPr>
        <w:t>(#216)</w:t>
      </w:r>
      <w:r>
        <w:rPr>
          <w:w w:val="100"/>
        </w:rPr>
        <w:t>.</w:t>
      </w:r>
    </w:p>
    <w:p w14:paraId="1E2F8660" w14:textId="77777777" w:rsidR="00A446D3" w:rsidRDefault="00A446D3" w:rsidP="00A446D3">
      <w:pPr>
        <w:pStyle w:val="VariableList"/>
        <w:tabs>
          <w:tab w:val="left" w:pos="1800"/>
          <w:tab w:val="left" w:pos="2520"/>
        </w:tabs>
        <w:ind w:left="1800" w:hanging="1600"/>
        <w:rPr>
          <w:w w:val="100"/>
        </w:rPr>
      </w:pPr>
      <w:r>
        <w:rPr>
          <w:w w:val="100"/>
        </w:rPr>
        <w:lastRenderedPageBreak/>
        <w:t>K</w:t>
      </w:r>
      <w:r>
        <w:rPr>
          <w:w w:val="100"/>
        </w:rPr>
        <w:tab/>
      </w:r>
      <w:r>
        <w:rPr>
          <w:w w:val="100"/>
        </w:rPr>
        <w:tab/>
      </w:r>
      <w:r>
        <w:rPr>
          <w:w w:val="100"/>
        </w:rPr>
        <w:tab/>
        <w:t>is the key type: P (Pairwise), G (Group); this is the Key Type bit of the Key Information field</w:t>
      </w:r>
    </w:p>
    <w:p w14:paraId="2042C421" w14:textId="77777777" w:rsidR="00A446D3" w:rsidRDefault="00A446D3" w:rsidP="00A446D3">
      <w:pPr>
        <w:pStyle w:val="VariableList"/>
        <w:tabs>
          <w:tab w:val="left" w:pos="1800"/>
          <w:tab w:val="left" w:pos="2520"/>
        </w:tabs>
        <w:ind w:left="1800" w:hanging="1600"/>
        <w:rPr>
          <w:w w:val="100"/>
        </w:rPr>
      </w:pPr>
      <w:r>
        <w:rPr>
          <w:w w:val="100"/>
        </w:rPr>
        <w:t>Reserved</w:t>
      </w:r>
      <w:r>
        <w:rPr>
          <w:w w:val="100"/>
        </w:rPr>
        <w:tab/>
      </w:r>
      <w:r>
        <w:rPr>
          <w:w w:val="100"/>
        </w:rPr>
        <w:tab/>
      </w:r>
      <w:r>
        <w:rPr>
          <w:w w:val="100"/>
        </w:rPr>
        <w:tab/>
        <w:t>is reserved</w:t>
      </w:r>
    </w:p>
    <w:p w14:paraId="3C6AE2C1" w14:textId="39B16B45" w:rsidR="00A446D3" w:rsidRDefault="00A446D3" w:rsidP="00A446D3">
      <w:pPr>
        <w:pStyle w:val="VariableList"/>
        <w:tabs>
          <w:tab w:val="left" w:pos="1800"/>
          <w:tab w:val="left" w:pos="2520"/>
        </w:tabs>
        <w:ind w:left="1800" w:hanging="1600"/>
        <w:rPr>
          <w:w w:val="100"/>
        </w:rPr>
      </w:pPr>
      <w:r>
        <w:rPr>
          <w:spacing w:val="-2"/>
          <w:w w:val="100"/>
        </w:rPr>
        <w:t>(#1406)</w:t>
      </w:r>
      <w:r>
        <w:rPr>
          <w:w w:val="100"/>
        </w:rPr>
        <w:t>RSC</w:t>
      </w:r>
      <w:r>
        <w:rPr>
          <w:w w:val="100"/>
        </w:rPr>
        <w:tab/>
      </w:r>
      <w:r>
        <w:rPr>
          <w:w w:val="100"/>
        </w:rPr>
        <w:tab/>
      </w:r>
      <w:r>
        <w:rPr>
          <w:w w:val="100"/>
        </w:rPr>
        <w:tab/>
        <w:t xml:space="preserve">is the RSC; this is the </w:t>
      </w:r>
      <w:del w:id="15" w:author="Mike Montemurro" w:date="2023-12-04T11:44:00Z">
        <w:r w:rsidDel="00AA6382">
          <w:rPr>
            <w:spacing w:val="-2"/>
            <w:w w:val="100"/>
          </w:rPr>
          <w:delText>(#1406)</w:delText>
        </w:r>
        <w:r w:rsidDel="00AA6382">
          <w:rPr>
            <w:w w:val="100"/>
          </w:rPr>
          <w:delText xml:space="preserve">RSC field </w:delText>
        </w:r>
      </w:del>
      <w:r w:rsidR="002656E4">
        <w:rPr>
          <w:w w:val="100"/>
          <w:u w:val="single"/>
        </w:rPr>
        <w:t>last PN</w:t>
      </w:r>
      <w:r w:rsidR="002125C3">
        <w:rPr>
          <w:w w:val="100"/>
          <w:u w:val="single"/>
        </w:rPr>
        <w:t xml:space="preserve"> for the GTK</w:t>
      </w:r>
    </w:p>
    <w:p w14:paraId="6B89EBDD" w14:textId="77777777" w:rsidR="00A446D3" w:rsidRDefault="00A446D3" w:rsidP="00A446D3">
      <w:pPr>
        <w:pStyle w:val="VariableList"/>
        <w:tabs>
          <w:tab w:val="left" w:pos="1800"/>
          <w:tab w:val="left" w:pos="2520"/>
        </w:tabs>
        <w:ind w:left="1800" w:hanging="1600"/>
        <w:rPr>
          <w:w w:val="100"/>
        </w:rPr>
      </w:pPr>
      <w:proofErr w:type="spellStart"/>
      <w:r>
        <w:rPr>
          <w:w w:val="100"/>
        </w:rPr>
        <w:t>ANonce</w:t>
      </w:r>
      <w:proofErr w:type="spellEnd"/>
      <w:r>
        <w:rPr>
          <w:w w:val="100"/>
        </w:rPr>
        <w:t>/</w:t>
      </w:r>
      <w:proofErr w:type="spellStart"/>
      <w:r>
        <w:rPr>
          <w:w w:val="100"/>
        </w:rPr>
        <w:t>SNonce</w:t>
      </w:r>
      <w:proofErr w:type="spellEnd"/>
      <w:r>
        <w:rPr>
          <w:w w:val="100"/>
        </w:rPr>
        <w:tab/>
      </w:r>
      <w:r>
        <w:rPr>
          <w:w w:val="100"/>
        </w:rPr>
        <w:tab/>
      </w:r>
      <w:r>
        <w:rPr>
          <w:w w:val="100"/>
        </w:rPr>
        <w:tab/>
        <w:t xml:space="preserve">is the Authenticator or Supplicant nonce, respectively. </w:t>
      </w:r>
      <w:r>
        <w:rPr>
          <w:spacing w:val="-2"/>
          <w:w w:val="100"/>
        </w:rPr>
        <w:t>(#216)</w:t>
      </w:r>
      <w:r>
        <w:rPr>
          <w:w w:val="100"/>
        </w:rPr>
        <w:t>This is the Key Nonce field.</w:t>
      </w:r>
    </w:p>
    <w:p w14:paraId="252A70C0" w14:textId="77777777" w:rsidR="00A446D3" w:rsidRDefault="00A446D3" w:rsidP="00A446D3">
      <w:pPr>
        <w:pStyle w:val="VariableList"/>
        <w:tabs>
          <w:tab w:val="left" w:pos="1800"/>
          <w:tab w:val="left" w:pos="2520"/>
        </w:tabs>
        <w:ind w:left="1800" w:hanging="1600"/>
        <w:rPr>
          <w:w w:val="100"/>
        </w:rPr>
      </w:pPr>
      <w:r>
        <w:rPr>
          <w:w w:val="100"/>
        </w:rPr>
        <w:t>MIC</w:t>
      </w:r>
      <w:r>
        <w:rPr>
          <w:w w:val="100"/>
        </w:rPr>
        <w:tab/>
      </w:r>
      <w:r>
        <w:rPr>
          <w:w w:val="100"/>
        </w:rPr>
        <w:tab/>
      </w:r>
      <w:r>
        <w:rPr>
          <w:w w:val="100"/>
        </w:rPr>
        <w:tab/>
        <w:t xml:space="preserve">is the integrity check, which is generated using the (#3744)PTK-KCK. This is the Key MIC field. </w:t>
      </w:r>
      <w:r>
        <w:rPr>
          <w:spacing w:val="-2"/>
          <w:w w:val="100"/>
        </w:rPr>
        <w:t>(#1831)</w:t>
      </w:r>
      <w:r>
        <w:rPr>
          <w:w w:val="100"/>
        </w:rPr>
        <w:t xml:space="preserve">When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68344C24" w14:textId="77777777" w:rsidR="00A446D3" w:rsidRDefault="00A446D3" w:rsidP="00A446D3">
      <w:pPr>
        <w:pStyle w:val="VariableList"/>
        <w:tabs>
          <w:tab w:val="left" w:pos="1800"/>
          <w:tab w:val="left" w:pos="2520"/>
        </w:tabs>
        <w:ind w:left="1800" w:hanging="1600"/>
        <w:rPr>
          <w:w w:val="100"/>
        </w:rPr>
      </w:pPr>
      <w:r>
        <w:rPr>
          <w:w w:val="100"/>
        </w:rPr>
        <w:t>{Key Data}</w:t>
      </w:r>
      <w:r>
        <w:rPr>
          <w:w w:val="100"/>
        </w:rPr>
        <w:tab/>
      </w:r>
      <w:r>
        <w:rPr>
          <w:w w:val="100"/>
        </w:rPr>
        <w:tab/>
      </w:r>
      <w:r>
        <w:rPr>
          <w:w w:val="100"/>
        </w:rPr>
        <w:tab/>
        <w:t>is a sequence of zero or more elements and KDEs, concatenated and contained in the Key Data field, where</w:t>
      </w:r>
    </w:p>
    <w:p w14:paraId="3959EB7A" w14:textId="77777777" w:rsidR="00A446D3" w:rsidRDefault="00A446D3" w:rsidP="00A446D3">
      <w:pPr>
        <w:pStyle w:val="VariableList"/>
        <w:tabs>
          <w:tab w:val="clear" w:pos="1080"/>
          <w:tab w:val="left" w:pos="2520"/>
        </w:tabs>
        <w:ind w:left="3220" w:hanging="3020"/>
        <w:rPr>
          <w:w w:val="100"/>
        </w:rPr>
      </w:pPr>
      <w:r>
        <w:rPr>
          <w:w w:val="100"/>
        </w:rPr>
        <w:tab/>
        <w:t>RSNE</w:t>
      </w:r>
      <w:r>
        <w:rPr>
          <w:w w:val="100"/>
        </w:rPr>
        <w:tab/>
      </w:r>
      <w:r>
        <w:rPr>
          <w:w w:val="100"/>
        </w:rPr>
        <w:tab/>
        <w:t xml:space="preserve">is (#3493)the RSNE, described in 9.4.2.23 (RSNE) </w:t>
      </w:r>
    </w:p>
    <w:p w14:paraId="49AB7E76" w14:textId="77777777" w:rsidR="00A446D3" w:rsidRDefault="00A446D3" w:rsidP="00A446D3">
      <w:pPr>
        <w:pStyle w:val="VariableList"/>
        <w:tabs>
          <w:tab w:val="clear" w:pos="1080"/>
          <w:tab w:val="left" w:pos="2520"/>
        </w:tabs>
        <w:ind w:left="3220" w:hanging="3020"/>
        <w:rPr>
          <w:w w:val="100"/>
        </w:rPr>
      </w:pPr>
      <w:r>
        <w:rPr>
          <w:w w:val="100"/>
        </w:rPr>
        <w:tab/>
        <w:t>RSNE</w:t>
      </w:r>
      <w:del w:id="16" w:author="Mike Montemurro" w:date="2023-10-05T16:46:00Z">
        <w:r w:rsidDel="00730458">
          <w:rPr>
            <w:w w:val="100"/>
          </w:rPr>
          <w:delText>[</w:delText>
        </w:r>
      </w:del>
      <w:ins w:id="17" w:author="Mike Montemurro" w:date="2023-10-05T16:46:00Z">
        <w:r>
          <w:rPr>
            <w:w w:val="100"/>
          </w:rPr>
          <w:t>(</w:t>
        </w:r>
      </w:ins>
      <w:proofErr w:type="spellStart"/>
      <w:r>
        <w:rPr>
          <w:w w:val="100"/>
        </w:rPr>
        <w:t>KeyName</w:t>
      </w:r>
      <w:proofErr w:type="spellEnd"/>
      <w:ins w:id="18" w:author="Mike Montemurro" w:date="2023-10-05T16:46:00Z">
        <w:r>
          <w:rPr>
            <w:w w:val="100"/>
          </w:rPr>
          <w:t>)</w:t>
        </w:r>
      </w:ins>
      <w:del w:id="19" w:author="Mike Montemurro" w:date="2023-10-05T16:46:00Z">
        <w:r w:rsidDel="00730458">
          <w:rPr>
            <w:w w:val="100"/>
          </w:rPr>
          <w:delText>]</w:delText>
        </w:r>
      </w:del>
      <w:r>
        <w:rPr>
          <w:w w:val="100"/>
        </w:rPr>
        <w:tab/>
      </w:r>
      <w:r>
        <w:rPr>
          <w:w w:val="100"/>
        </w:rPr>
        <w:tab/>
        <w:t xml:space="preserve">is the RSNE, with the PMKID List field set to </w:t>
      </w:r>
      <w:proofErr w:type="spellStart"/>
      <w:r>
        <w:rPr>
          <w:w w:val="100"/>
        </w:rPr>
        <w:t>KeyName</w:t>
      </w:r>
      <w:proofErr w:type="spellEnd"/>
    </w:p>
    <w:p w14:paraId="531F5839" w14:textId="77777777" w:rsidR="00A446D3" w:rsidRDefault="00A446D3" w:rsidP="00A446D3">
      <w:pPr>
        <w:pStyle w:val="VariableList"/>
        <w:tabs>
          <w:tab w:val="clear" w:pos="1080"/>
          <w:tab w:val="left" w:pos="2520"/>
        </w:tabs>
        <w:ind w:left="2520" w:hanging="2320"/>
        <w:rPr>
          <w:w w:val="100"/>
        </w:rPr>
      </w:pPr>
      <w:r>
        <w:rPr>
          <w:w w:val="100"/>
        </w:rPr>
        <w:tab/>
        <w:t>GTK</w:t>
      </w:r>
      <w:del w:id="20" w:author="Mike Montemurro" w:date="2023-10-05T16:46:00Z">
        <w:r w:rsidDel="00730458">
          <w:rPr>
            <w:w w:val="100"/>
          </w:rPr>
          <w:delText>[</w:delText>
        </w:r>
      </w:del>
      <w:ins w:id="21" w:author="Mike Montemurro" w:date="2023-10-05T16:46:00Z">
        <w:r>
          <w:rPr>
            <w:w w:val="100"/>
          </w:rPr>
          <w:t>(</w:t>
        </w:r>
      </w:ins>
      <w:r>
        <w:rPr>
          <w:w w:val="100"/>
        </w:rPr>
        <w:t>N</w:t>
      </w:r>
      <w:del w:id="22" w:author="Mike Montemurro" w:date="2023-10-05T16:46:00Z">
        <w:r w:rsidDel="00730458">
          <w:rPr>
            <w:w w:val="100"/>
          </w:rPr>
          <w:delText>]</w:delText>
        </w:r>
      </w:del>
      <w:ins w:id="23" w:author="Mike Montemurro" w:date="2023-10-05T16:46:00Z">
        <w:r>
          <w:rPr>
            <w:w w:val="100"/>
          </w:rPr>
          <w:t>)</w:t>
        </w:r>
      </w:ins>
      <w:r>
        <w:rPr>
          <w:w w:val="100"/>
        </w:rPr>
        <w:tab/>
      </w:r>
      <w:r>
        <w:rPr>
          <w:w w:val="100"/>
        </w:rPr>
        <w:tab/>
        <w:t xml:space="preserve">is the GTK KDE, with the (#3493)Key ID field set to N (The key ID specifies which index is used for this GTK. </w:t>
      </w:r>
      <w:r>
        <w:rPr>
          <w:spacing w:val="-2"/>
          <w:w w:val="100"/>
        </w:rPr>
        <w:t>(#3056)</w:t>
      </w:r>
      <w:r>
        <w:rPr>
          <w:w w:val="100"/>
        </w:rPr>
        <w:t>Indices 0 and 3 shall not be used for GTKs)</w:t>
      </w:r>
    </w:p>
    <w:p w14:paraId="74885700" w14:textId="77777777" w:rsidR="00A446D3" w:rsidRDefault="00A446D3" w:rsidP="00A446D3">
      <w:pPr>
        <w:pStyle w:val="VariableList"/>
        <w:tabs>
          <w:tab w:val="clear" w:pos="1080"/>
          <w:tab w:val="left" w:pos="2520"/>
        </w:tabs>
        <w:ind w:left="2520" w:hanging="2320"/>
        <w:rPr>
          <w:w w:val="100"/>
        </w:rPr>
      </w:pPr>
      <w:r>
        <w:rPr>
          <w:w w:val="100"/>
        </w:rPr>
        <w:tab/>
        <w:t>FTE</w:t>
      </w:r>
      <w:r>
        <w:rPr>
          <w:w w:val="100"/>
        </w:rPr>
        <w:tab/>
      </w:r>
      <w:r>
        <w:rPr>
          <w:w w:val="100"/>
        </w:rPr>
        <w:tab/>
        <w:t>is the (#1776)FTE, described in 9.4.2.46 (FTE(#1776))</w:t>
      </w:r>
    </w:p>
    <w:p w14:paraId="2D7E821A" w14:textId="77777777" w:rsidR="00A446D3" w:rsidRDefault="00A446D3" w:rsidP="00A446D3">
      <w:pPr>
        <w:pStyle w:val="VariableList"/>
        <w:tabs>
          <w:tab w:val="clear" w:pos="1080"/>
          <w:tab w:val="left" w:pos="2520"/>
        </w:tabs>
        <w:ind w:left="2520" w:hanging="2320"/>
        <w:rPr>
          <w:w w:val="100"/>
        </w:rPr>
      </w:pPr>
      <w:r>
        <w:rPr>
          <w:w w:val="100"/>
        </w:rPr>
        <w:tab/>
        <w:t>MDE</w:t>
      </w:r>
      <w:r>
        <w:rPr>
          <w:w w:val="100"/>
        </w:rPr>
        <w:tab/>
      </w:r>
      <w:r>
        <w:rPr>
          <w:w w:val="100"/>
        </w:rPr>
        <w:tab/>
        <w:t>is the (#1776)MDE, described in 9.4.2.45 (MDE(#1776))</w:t>
      </w:r>
    </w:p>
    <w:p w14:paraId="6951F6E2" w14:textId="77777777" w:rsidR="00A446D3" w:rsidRDefault="00A446D3" w:rsidP="00A446D3">
      <w:pPr>
        <w:pStyle w:val="VariableList"/>
        <w:tabs>
          <w:tab w:val="clear" w:pos="1080"/>
          <w:tab w:val="left" w:pos="2520"/>
        </w:tabs>
        <w:ind w:left="2520" w:hanging="2320"/>
        <w:rPr>
          <w:w w:val="100"/>
        </w:rPr>
      </w:pPr>
      <w:r>
        <w:rPr>
          <w:w w:val="100"/>
        </w:rPr>
        <w:tab/>
        <w:t>TIE</w:t>
      </w:r>
      <w:del w:id="24" w:author="Mike Montemurro" w:date="2023-10-05T16:46:00Z">
        <w:r w:rsidDel="00730458">
          <w:rPr>
            <w:w w:val="100"/>
          </w:rPr>
          <w:delText>[</w:delText>
        </w:r>
      </w:del>
      <w:ins w:id="25" w:author="Mike Montemurro" w:date="2023-10-05T16:46:00Z">
        <w:r>
          <w:rPr>
            <w:w w:val="100"/>
          </w:rPr>
          <w:t>(</w:t>
        </w:r>
      </w:ins>
      <w:proofErr w:type="spellStart"/>
      <w:r>
        <w:rPr>
          <w:w w:val="100"/>
        </w:rPr>
        <w:t>IntervalType</w:t>
      </w:r>
      <w:proofErr w:type="spellEnd"/>
      <w:del w:id="26" w:author="Mike Montemurro" w:date="2023-10-05T16:46:00Z">
        <w:r w:rsidDel="00730458">
          <w:rPr>
            <w:w w:val="100"/>
          </w:rPr>
          <w:delText>]</w:delText>
        </w:r>
      </w:del>
      <w:ins w:id="27" w:author="Mike Montemurro" w:date="2023-10-05T16:46:00Z">
        <w:r>
          <w:rPr>
            <w:w w:val="100"/>
          </w:rPr>
          <w:t>)</w:t>
        </w:r>
      </w:ins>
      <w:r>
        <w:rPr>
          <w:w w:val="100"/>
        </w:rPr>
        <w:tab/>
      </w:r>
      <w:r>
        <w:rPr>
          <w:w w:val="100"/>
        </w:rPr>
        <w:tab/>
        <w:t xml:space="preserve">is a (#1776)TIE of type </w:t>
      </w:r>
      <w:proofErr w:type="spellStart"/>
      <w:r>
        <w:rPr>
          <w:w w:val="100"/>
        </w:rPr>
        <w:t>IntervalType</w:t>
      </w:r>
      <w:proofErr w:type="spellEnd"/>
      <w:r>
        <w:rPr>
          <w:w w:val="100"/>
        </w:rPr>
        <w:t xml:space="preserve">, as described in 9.4.2.47 (TIE(#1776)), containing e.g., for type </w:t>
      </w:r>
      <w:proofErr w:type="spellStart"/>
      <w:r>
        <w:rPr>
          <w:w w:val="100"/>
        </w:rPr>
        <w:t>KeyLifetime</w:t>
      </w:r>
      <w:proofErr w:type="spellEnd"/>
      <w:r>
        <w:rPr>
          <w:w w:val="100"/>
        </w:rPr>
        <w:t>, the lifetime of the FT key hierarchy</w:t>
      </w:r>
    </w:p>
    <w:p w14:paraId="289876E4" w14:textId="0F7D4632" w:rsidR="008024AF" w:rsidRDefault="00A446D3" w:rsidP="00A446D3">
      <w:pPr>
        <w:pStyle w:val="VariableList"/>
        <w:tabs>
          <w:tab w:val="clear" w:pos="1080"/>
          <w:tab w:val="left" w:pos="2520"/>
        </w:tabs>
        <w:ind w:left="2520" w:hanging="2320"/>
        <w:rPr>
          <w:w w:val="100"/>
        </w:rPr>
      </w:pPr>
      <w:r>
        <w:rPr>
          <w:w w:val="100"/>
        </w:rPr>
        <w:tab/>
        <w:t>IGTK</w:t>
      </w:r>
      <w:del w:id="28" w:author="Mike Montemurro" w:date="2023-10-05T16:46:00Z">
        <w:r w:rsidDel="00730458">
          <w:rPr>
            <w:w w:val="100"/>
          </w:rPr>
          <w:delText>[</w:delText>
        </w:r>
      </w:del>
      <w:ins w:id="29" w:author="Mike Montemurro" w:date="2023-10-05T16:46:00Z">
        <w:r>
          <w:rPr>
            <w:w w:val="100"/>
          </w:rPr>
          <w:t>(</w:t>
        </w:r>
      </w:ins>
      <w:r>
        <w:rPr>
          <w:w w:val="100"/>
        </w:rPr>
        <w:t>M</w:t>
      </w:r>
      <w:ins w:id="30" w:author="Mike Montemurro" w:date="2023-10-05T16:53:00Z">
        <w:r>
          <w:rPr>
            <w:w w:val="100"/>
          </w:rPr>
          <w:t>, IPN</w:t>
        </w:r>
      </w:ins>
      <w:del w:id="31" w:author="Mike Montemurro" w:date="2023-10-05T16:46:00Z">
        <w:r w:rsidDel="00730458">
          <w:rPr>
            <w:w w:val="100"/>
          </w:rPr>
          <w:delText>]</w:delText>
        </w:r>
      </w:del>
      <w:ins w:id="32" w:author="Mike Montemurro" w:date="2023-10-05T16:46:00Z">
        <w:r>
          <w:rPr>
            <w:w w:val="100"/>
          </w:rPr>
          <w:t>)</w:t>
        </w:r>
      </w:ins>
      <w:r>
        <w:rPr>
          <w:w w:val="100"/>
        </w:rPr>
        <w:tab/>
      </w:r>
      <w:r>
        <w:rPr>
          <w:w w:val="100"/>
        </w:rPr>
        <w:tab/>
        <w:t xml:space="preserve">is the (#3493)IGTK KDE, with the Key ID field set to M </w:t>
      </w:r>
      <w:r w:rsidR="004A343B">
        <w:rPr>
          <w:w w:val="100"/>
        </w:rPr>
        <w:t xml:space="preserve">and the </w:t>
      </w:r>
      <w:r w:rsidR="003E4AFB" w:rsidRPr="003E4AFB">
        <w:rPr>
          <w:w w:val="100"/>
          <w:u w:val="single"/>
        </w:rPr>
        <w:t>(#6605)</w:t>
      </w:r>
      <w:r w:rsidR="003E4AFB">
        <w:rPr>
          <w:w w:val="100"/>
          <w:u w:val="single"/>
        </w:rPr>
        <w:t xml:space="preserve"> IPN </w:t>
      </w:r>
      <w:r w:rsidR="003E4AFB" w:rsidRPr="003E4AFB">
        <w:rPr>
          <w:w w:val="100"/>
          <w:u w:val="single"/>
        </w:rPr>
        <w:t>is the last IPN</w:t>
      </w:r>
      <w:r>
        <w:rPr>
          <w:w w:val="100"/>
        </w:rPr>
        <w:tab/>
      </w:r>
    </w:p>
    <w:p w14:paraId="2DE5EFB1" w14:textId="7C15C1D8" w:rsidR="00A446D3" w:rsidRPr="006E00BF" w:rsidRDefault="008024AF" w:rsidP="00A446D3">
      <w:pPr>
        <w:pStyle w:val="VariableList"/>
        <w:tabs>
          <w:tab w:val="clear" w:pos="1080"/>
          <w:tab w:val="left" w:pos="2520"/>
        </w:tabs>
        <w:ind w:left="2520" w:hanging="2320"/>
        <w:rPr>
          <w:strike/>
          <w:w w:val="100"/>
        </w:rPr>
      </w:pPr>
      <w:r>
        <w:rPr>
          <w:w w:val="100"/>
        </w:rPr>
        <w:tab/>
      </w:r>
      <w:r w:rsidR="00A446D3" w:rsidRPr="006E00BF">
        <w:rPr>
          <w:strike/>
          <w:w w:val="100"/>
        </w:rPr>
        <w:t>IPN</w:t>
      </w:r>
      <w:r w:rsidR="00A446D3" w:rsidRPr="006E00BF">
        <w:rPr>
          <w:strike/>
          <w:w w:val="100"/>
        </w:rPr>
        <w:tab/>
      </w:r>
      <w:r w:rsidR="00A446D3" w:rsidRPr="006E00BF">
        <w:rPr>
          <w:strike/>
          <w:w w:val="100"/>
        </w:rPr>
        <w:tab/>
        <w:t>the current IGTK replay counter value provided by the IGTK KDE</w:t>
      </w:r>
    </w:p>
    <w:p w14:paraId="2D4DB283" w14:textId="65DDF7EE" w:rsidR="004A343B" w:rsidRDefault="00A446D3" w:rsidP="00A446D3">
      <w:pPr>
        <w:pStyle w:val="VariableList"/>
        <w:tabs>
          <w:tab w:val="clear" w:pos="1080"/>
          <w:tab w:val="left" w:pos="2520"/>
        </w:tabs>
        <w:ind w:left="2520" w:hanging="2320"/>
        <w:rPr>
          <w:w w:val="100"/>
          <w:u w:val="single"/>
        </w:rPr>
      </w:pPr>
      <w:r>
        <w:rPr>
          <w:w w:val="100"/>
        </w:rPr>
        <w:tab/>
        <w:t>BIGTK</w:t>
      </w:r>
      <w:del w:id="33" w:author="Mike Montemurro" w:date="2023-10-05T16:47:00Z">
        <w:r w:rsidDel="00730458">
          <w:rPr>
            <w:w w:val="100"/>
          </w:rPr>
          <w:delText>[</w:delText>
        </w:r>
      </w:del>
      <w:ins w:id="34" w:author="Mike Montemurro" w:date="2023-10-05T16:47:00Z">
        <w:r>
          <w:rPr>
            <w:w w:val="100"/>
          </w:rPr>
          <w:t>(</w:t>
        </w:r>
      </w:ins>
      <w:r>
        <w:rPr>
          <w:w w:val="100"/>
        </w:rPr>
        <w:t>Q</w:t>
      </w:r>
      <w:ins w:id="35" w:author="Mike Montemurro" w:date="2023-10-05T16:54:00Z">
        <w:r>
          <w:rPr>
            <w:w w:val="100"/>
          </w:rPr>
          <w:t>, BIPN</w:t>
        </w:r>
      </w:ins>
      <w:del w:id="36" w:author="Mike Montemurro" w:date="2023-10-05T16:47:00Z">
        <w:r w:rsidDel="00730458">
          <w:rPr>
            <w:w w:val="100"/>
          </w:rPr>
          <w:delText xml:space="preserve">] </w:delText>
        </w:r>
      </w:del>
      <w:ins w:id="37" w:author="Mike Montemurro" w:date="2023-10-05T16:47:00Z">
        <w:r>
          <w:rPr>
            <w:w w:val="100"/>
          </w:rPr>
          <w:t>)</w:t>
        </w:r>
      </w:ins>
      <w:r>
        <w:rPr>
          <w:w w:val="100"/>
        </w:rPr>
        <w:tab/>
      </w:r>
      <w:r>
        <w:rPr>
          <w:w w:val="100"/>
        </w:rPr>
        <w:tab/>
        <w:t xml:space="preserve">is the (#3493)BIGTK KDE, with the Key ID field set to Q </w:t>
      </w:r>
      <w:r w:rsidRPr="00702DA6">
        <w:rPr>
          <w:w w:val="100"/>
          <w:u w:val="single"/>
        </w:rPr>
        <w:t xml:space="preserve">and the </w:t>
      </w:r>
      <w:r w:rsidR="004A343B" w:rsidRPr="003E4AFB">
        <w:rPr>
          <w:w w:val="100"/>
          <w:u w:val="single"/>
        </w:rPr>
        <w:t>(#6605)</w:t>
      </w:r>
      <w:r w:rsidR="004A343B">
        <w:rPr>
          <w:w w:val="100"/>
          <w:u w:val="single"/>
        </w:rPr>
        <w:t xml:space="preserve"> </w:t>
      </w:r>
      <w:r w:rsidRPr="00702DA6">
        <w:rPr>
          <w:w w:val="100"/>
          <w:u w:val="single"/>
        </w:rPr>
        <w:t xml:space="preserve">BIPN </w:t>
      </w:r>
      <w:r w:rsidR="004A343B" w:rsidRPr="003E4AFB">
        <w:rPr>
          <w:w w:val="100"/>
          <w:u w:val="single"/>
        </w:rPr>
        <w:t>is the last</w:t>
      </w:r>
      <w:r w:rsidR="00C54B25">
        <w:rPr>
          <w:w w:val="100"/>
          <w:u w:val="single"/>
        </w:rPr>
        <w:t xml:space="preserve"> B</w:t>
      </w:r>
      <w:r w:rsidR="004A343B" w:rsidRPr="003E4AFB">
        <w:rPr>
          <w:w w:val="100"/>
          <w:u w:val="single"/>
        </w:rPr>
        <w:t>IPN</w:t>
      </w:r>
    </w:p>
    <w:p w14:paraId="6912467C" w14:textId="2391D965" w:rsidR="00A446D3" w:rsidRPr="005C4362" w:rsidRDefault="00A446D3" w:rsidP="00A446D3">
      <w:pPr>
        <w:pStyle w:val="VariableList"/>
        <w:tabs>
          <w:tab w:val="clear" w:pos="1080"/>
          <w:tab w:val="left" w:pos="2520"/>
        </w:tabs>
        <w:ind w:left="2520" w:hanging="2320"/>
        <w:rPr>
          <w:strike/>
          <w:w w:val="100"/>
        </w:rPr>
      </w:pPr>
      <w:r>
        <w:rPr>
          <w:w w:val="100"/>
        </w:rPr>
        <w:tab/>
      </w:r>
      <w:r w:rsidRPr="005C4362">
        <w:rPr>
          <w:strike/>
          <w:w w:val="100"/>
        </w:rPr>
        <w:t>BIPN</w:t>
      </w:r>
      <w:r w:rsidRPr="005C4362">
        <w:rPr>
          <w:strike/>
          <w:w w:val="100"/>
        </w:rPr>
        <w:tab/>
      </w:r>
      <w:r w:rsidRPr="005C4362">
        <w:rPr>
          <w:strike/>
          <w:w w:val="100"/>
        </w:rPr>
        <w:tab/>
        <w:t>is the current BIGTK replay counter value provided by the BIGTK KDE</w:t>
      </w:r>
    </w:p>
    <w:p w14:paraId="7D26FC94" w14:textId="689DF17A" w:rsidR="00A446D3" w:rsidRPr="00702DA6" w:rsidRDefault="00A446D3" w:rsidP="00A446D3">
      <w:pPr>
        <w:pStyle w:val="VariableList"/>
        <w:tabs>
          <w:tab w:val="clear" w:pos="1080"/>
          <w:tab w:val="left" w:pos="2520"/>
        </w:tabs>
        <w:ind w:left="2520" w:hanging="2320"/>
        <w:rPr>
          <w:w w:val="100"/>
          <w:u w:val="single"/>
        </w:rPr>
      </w:pPr>
      <w:r>
        <w:rPr>
          <w:w w:val="100"/>
        </w:rPr>
        <w:tab/>
        <w:t>(11ba)WIGTK</w:t>
      </w:r>
      <w:del w:id="38" w:author="Mike Montemurro" w:date="2023-10-05T16:47:00Z">
        <w:r w:rsidDel="00730458">
          <w:rPr>
            <w:w w:val="100"/>
          </w:rPr>
          <w:delText>[</w:delText>
        </w:r>
      </w:del>
      <w:ins w:id="39" w:author="Mike Montemurro" w:date="2023-10-05T16:47:00Z">
        <w:r>
          <w:rPr>
            <w:w w:val="100"/>
          </w:rPr>
          <w:t>(</w:t>
        </w:r>
      </w:ins>
      <w:r>
        <w:rPr>
          <w:w w:val="100"/>
        </w:rPr>
        <w:t>R</w:t>
      </w:r>
      <w:ins w:id="40" w:author="Mike Montemurro" w:date="2023-10-05T16:54:00Z">
        <w:r>
          <w:rPr>
            <w:w w:val="100"/>
          </w:rPr>
          <w:t>, WIPN</w:t>
        </w:r>
      </w:ins>
      <w:del w:id="41" w:author="Mike Montemurro" w:date="2023-10-05T16:47:00Z">
        <w:r w:rsidDel="00730458">
          <w:rPr>
            <w:w w:val="100"/>
          </w:rPr>
          <w:delText xml:space="preserve">] </w:delText>
        </w:r>
      </w:del>
      <w:ins w:id="42" w:author="Mike Montemurro" w:date="2023-10-05T16:47:00Z">
        <w:r>
          <w:rPr>
            <w:w w:val="100"/>
          </w:rPr>
          <w:t xml:space="preserve">) </w:t>
        </w:r>
      </w:ins>
      <w:del w:id="43" w:author="Mike Montemurro" w:date="2023-10-05T16:54:00Z">
        <w:r w:rsidDel="00014455">
          <w:rPr>
            <w:w w:val="100"/>
          </w:rPr>
          <w:tab/>
        </w:r>
      </w:del>
      <w:r>
        <w:rPr>
          <w:w w:val="100"/>
        </w:rPr>
        <w:tab/>
        <w:t xml:space="preserve">is the (#3493)WIGTK KDE, with the Key ID field set to R </w:t>
      </w:r>
      <w:r w:rsidR="00FA633E">
        <w:rPr>
          <w:w w:val="100"/>
        </w:rPr>
        <w:t xml:space="preserve">and the </w:t>
      </w:r>
      <w:r w:rsidR="00FA633E" w:rsidRPr="003E4AFB">
        <w:rPr>
          <w:w w:val="100"/>
          <w:u w:val="single"/>
        </w:rPr>
        <w:t>(#6605)</w:t>
      </w:r>
      <w:r w:rsidR="00FA633E">
        <w:rPr>
          <w:w w:val="100"/>
          <w:u w:val="single"/>
        </w:rPr>
        <w:t xml:space="preserve"> </w:t>
      </w:r>
      <w:r w:rsidR="00FA633E">
        <w:rPr>
          <w:w w:val="100"/>
          <w:u w:val="single"/>
        </w:rPr>
        <w:t>W</w:t>
      </w:r>
      <w:r w:rsidR="00FA633E">
        <w:rPr>
          <w:w w:val="100"/>
          <w:u w:val="single"/>
        </w:rPr>
        <w:t xml:space="preserve">IPN </w:t>
      </w:r>
      <w:r w:rsidR="00FA633E" w:rsidRPr="003E4AFB">
        <w:rPr>
          <w:w w:val="100"/>
          <w:u w:val="single"/>
        </w:rPr>
        <w:t xml:space="preserve">is the last </w:t>
      </w:r>
      <w:r w:rsidR="00FA633E">
        <w:rPr>
          <w:w w:val="100"/>
          <w:u w:val="single"/>
        </w:rPr>
        <w:t>W</w:t>
      </w:r>
      <w:r w:rsidR="00FA633E" w:rsidRPr="003E4AFB">
        <w:rPr>
          <w:w w:val="100"/>
          <w:u w:val="single"/>
        </w:rPr>
        <w:t>IPN</w:t>
      </w:r>
    </w:p>
    <w:p w14:paraId="5BB4AB6E" w14:textId="77777777" w:rsidR="00A446D3" w:rsidRPr="00702DA6" w:rsidRDefault="00A446D3" w:rsidP="00A446D3">
      <w:pPr>
        <w:pStyle w:val="VariableList"/>
        <w:tabs>
          <w:tab w:val="clear" w:pos="1080"/>
          <w:tab w:val="left" w:pos="2520"/>
        </w:tabs>
        <w:ind w:left="2520" w:hanging="2320"/>
        <w:rPr>
          <w:strike/>
          <w:w w:val="100"/>
        </w:rPr>
      </w:pPr>
      <w:r>
        <w:rPr>
          <w:w w:val="100"/>
        </w:rPr>
        <w:tab/>
      </w:r>
      <w:r w:rsidRPr="00702DA6">
        <w:rPr>
          <w:strike/>
          <w:w w:val="100"/>
        </w:rPr>
        <w:t>(11ba)WIPN</w:t>
      </w:r>
      <w:r w:rsidRPr="00702DA6">
        <w:rPr>
          <w:strike/>
          <w:w w:val="100"/>
        </w:rPr>
        <w:tab/>
      </w:r>
      <w:r w:rsidRPr="00702DA6">
        <w:rPr>
          <w:strike/>
          <w:w w:val="100"/>
        </w:rPr>
        <w:tab/>
        <w:t>is the current WIGTK replay counter value provided by the WIGTK KDE</w:t>
      </w:r>
    </w:p>
    <w:p w14:paraId="3D2189EE" w14:textId="77777777" w:rsidR="00A446D3" w:rsidRDefault="00A446D3" w:rsidP="00A446D3">
      <w:pPr>
        <w:pStyle w:val="VariableList"/>
        <w:tabs>
          <w:tab w:val="clear" w:pos="1080"/>
          <w:tab w:val="left" w:pos="2520"/>
        </w:tabs>
        <w:ind w:left="2520" w:hanging="2320"/>
        <w:rPr>
          <w:w w:val="100"/>
        </w:rPr>
      </w:pPr>
      <w:r>
        <w:rPr>
          <w:w w:val="100"/>
        </w:rPr>
        <w:tab/>
        <w:t>PMKID</w:t>
      </w:r>
      <w:r>
        <w:rPr>
          <w:w w:val="100"/>
        </w:rPr>
        <w:tab/>
      </w:r>
      <w:r>
        <w:rPr>
          <w:w w:val="100"/>
        </w:rPr>
        <w:tab/>
        <w:t>is (#3493)the PMKID KDE and is the PMK identifier used during the 4-way handshake for PMK identification</w:t>
      </w:r>
    </w:p>
    <w:p w14:paraId="4AB549AD" w14:textId="77777777" w:rsidR="00A446D3" w:rsidRDefault="00A446D3" w:rsidP="00A446D3">
      <w:pPr>
        <w:pStyle w:val="VariableList"/>
        <w:tabs>
          <w:tab w:val="clear" w:pos="1080"/>
          <w:tab w:val="left" w:pos="2520"/>
        </w:tabs>
        <w:ind w:left="2520" w:hanging="2320"/>
        <w:rPr>
          <w:w w:val="100"/>
        </w:rPr>
      </w:pPr>
      <w:r>
        <w:rPr>
          <w:w w:val="100"/>
        </w:rPr>
        <w:tab/>
        <w:t>OCI KDE</w:t>
      </w:r>
      <w:r>
        <w:rPr>
          <w:w w:val="100"/>
        </w:rPr>
        <w:tab/>
      </w:r>
      <w:r>
        <w:rPr>
          <w:w w:val="100"/>
        </w:rPr>
        <w:tab/>
        <w:t>is (#3493)the OCI KDE</w:t>
      </w:r>
    </w:p>
    <w:p w14:paraId="27D84000" w14:textId="77777777" w:rsidR="00A446D3" w:rsidRDefault="00A446D3" w:rsidP="00A446D3">
      <w:pPr>
        <w:pStyle w:val="VariableList"/>
        <w:tabs>
          <w:tab w:val="clear" w:pos="1080"/>
          <w:tab w:val="left" w:pos="2520"/>
        </w:tabs>
        <w:ind w:left="2520" w:hanging="2320"/>
        <w:rPr>
          <w:w w:val="100"/>
        </w:rPr>
      </w:pPr>
      <w:r>
        <w:rPr>
          <w:w w:val="100"/>
        </w:rPr>
        <w:tab/>
        <w:t>RSNXE</w:t>
      </w:r>
      <w:r>
        <w:rPr>
          <w:w w:val="100"/>
        </w:rPr>
        <w:tab/>
      </w:r>
      <w:r>
        <w:rPr>
          <w:w w:val="100"/>
        </w:rPr>
        <w:tab/>
        <w:t>is (#3493)the RSNXE, described in 9.4.2.240 (RSNXE(#1776))</w:t>
      </w:r>
    </w:p>
    <w:p w14:paraId="2E1C04C9" w14:textId="77777777" w:rsidR="00A446D3" w:rsidRDefault="00A446D3" w:rsidP="00A446D3">
      <w:pPr>
        <w:pStyle w:val="VariableList"/>
        <w:tabs>
          <w:tab w:val="clear" w:pos="1080"/>
          <w:tab w:val="left" w:pos="2520"/>
        </w:tabs>
        <w:ind w:left="2520" w:hanging="2320"/>
        <w:rPr>
          <w:w w:val="100"/>
        </w:rPr>
      </w:pPr>
      <w:r>
        <w:rPr>
          <w:w w:val="100"/>
        </w:rPr>
        <w:tab/>
        <w:t>PMKID</w:t>
      </w:r>
      <w:r>
        <w:rPr>
          <w:w w:val="100"/>
        </w:rPr>
        <w:tab/>
      </w:r>
      <w:r>
        <w:rPr>
          <w:w w:val="100"/>
        </w:rPr>
        <w:tab/>
        <w:t>(#3493)is the PMK identifier for the PMKSA selected by the Authenticator</w:t>
      </w:r>
    </w:p>
    <w:p w14:paraId="4DF50DBD" w14:textId="77777777" w:rsidR="00A446D3" w:rsidRPr="00A446D3" w:rsidRDefault="00A446D3" w:rsidP="00A446D3">
      <w:pPr>
        <w:pStyle w:val="L2"/>
      </w:pPr>
    </w:p>
    <w:p w14:paraId="092A3391" w14:textId="77777777" w:rsidR="006E2192" w:rsidRDefault="006E2192" w:rsidP="00C22522">
      <w:pPr>
        <w:rPr>
          <w:b/>
          <w:bCs/>
          <w:i/>
          <w:iCs/>
          <w:lang w:val="en-GB"/>
        </w:rPr>
      </w:pPr>
    </w:p>
    <w:p w14:paraId="2BB1E051" w14:textId="671A6D49" w:rsidR="00515141" w:rsidRPr="00D54641" w:rsidRDefault="002D5920" w:rsidP="005B179A">
      <w:pPr>
        <w:pStyle w:val="L2"/>
        <w:ind w:left="440"/>
        <w:rPr>
          <w:u w:val="single"/>
        </w:rPr>
      </w:pPr>
      <w:r w:rsidRPr="00D54641">
        <w:rPr>
          <w:u w:val="single"/>
        </w:rPr>
        <w:t xml:space="preserve">The receiver of an EAPOL-Key message </w:t>
      </w:r>
      <w:r w:rsidR="00D54641" w:rsidRPr="00D54641">
        <w:rPr>
          <w:u w:val="single"/>
        </w:rPr>
        <w:t xml:space="preserve">shall accept elements and KDEs </w:t>
      </w:r>
      <w:r w:rsidR="005B179A">
        <w:rPr>
          <w:u w:val="single"/>
        </w:rPr>
        <w:t>in the Key Data field in any order.</w:t>
      </w:r>
    </w:p>
    <w:p w14:paraId="0C13CE59" w14:textId="77777777" w:rsidR="00552A5F" w:rsidRDefault="00552A5F" w:rsidP="00552A5F">
      <w:pPr>
        <w:pStyle w:val="ListParagraph"/>
        <w:ind w:left="0"/>
        <w:rPr>
          <w:b/>
          <w:bCs/>
          <w:i/>
          <w:iCs/>
          <w:lang w:val="en-GB"/>
        </w:rPr>
      </w:pPr>
    </w:p>
    <w:p w14:paraId="01D2AFD9" w14:textId="01D01822" w:rsidR="00E942B7" w:rsidRPr="00552A5F" w:rsidRDefault="00552A5F" w:rsidP="00552A5F">
      <w:pPr>
        <w:pStyle w:val="ListParagraph"/>
        <w:ind w:left="0"/>
        <w:rPr>
          <w:b/>
          <w:bCs/>
          <w:i/>
          <w:iCs/>
          <w:lang w:val="en-GB"/>
        </w:rPr>
      </w:pPr>
      <w:r>
        <w:rPr>
          <w:b/>
          <w:bCs/>
          <w:i/>
          <w:iCs/>
          <w:lang w:val="en-GB"/>
        </w:rPr>
        <w:t xml:space="preserve">Append the </w:t>
      </w:r>
      <w:r w:rsidR="00D32E0A">
        <w:rPr>
          <w:b/>
          <w:bCs/>
          <w:i/>
          <w:iCs/>
          <w:lang w:val="en-GB"/>
        </w:rPr>
        <w:t xml:space="preserve">items below to the end of the list </w:t>
      </w:r>
      <w:r w:rsidR="00ED1B6E">
        <w:rPr>
          <w:b/>
          <w:bCs/>
          <w:i/>
          <w:iCs/>
          <w:lang w:val="en-GB"/>
        </w:rPr>
        <w:t>as shown below:</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528489C3" w:rsidR="00E942B7" w:rsidRDefault="002D6197" w:rsidP="002D6197">
      <w:pPr>
        <w:pStyle w:val="DL"/>
        <w:numPr>
          <w:ilvl w:val="0"/>
          <w:numId w:val="6"/>
        </w:numPr>
        <w:rPr>
          <w:w w:val="100"/>
        </w:rPr>
      </w:pPr>
      <w:r w:rsidRPr="002D6197">
        <w:rPr>
          <w:w w:val="100"/>
        </w:rPr>
        <w:t>EAPOL-Key(</w:t>
      </w:r>
      <w:r w:rsidR="00B10D5D">
        <w:rPr>
          <w:w w:val="100"/>
        </w:rPr>
        <w:t>·</w:t>
      </w:r>
      <w:r w:rsidRPr="002D6197">
        <w:rPr>
          <w:w w:val="100"/>
        </w:rPr>
        <w:t xml:space="preserve">) denotes an (#1836)EAPOL-Key PDU conveying the specified argument list, </w:t>
      </w:r>
      <w:proofErr w:type="spellStart"/>
      <w:r w:rsidRPr="002D6197">
        <w:rPr>
          <w:w w:val="100"/>
        </w:rPr>
        <w:t>usingthe</w:t>
      </w:r>
      <w:proofErr w:type="spellEnd"/>
      <w:r w:rsidRPr="002D6197">
        <w:rPr>
          <w:w w:val="100"/>
        </w:rPr>
        <w:t xml:space="preserve"> notation introduced in 12.7.4 (EAPOL-Key PDU notation(#1836)).</w:t>
      </w:r>
    </w:p>
    <w:p w14:paraId="62F0925A" w14:textId="2B567E28" w:rsidR="00B10D5D" w:rsidRPr="002D6197" w:rsidRDefault="00B10D5D" w:rsidP="00B10D5D">
      <w:pPr>
        <w:pStyle w:val="DL"/>
        <w:ind w:left="200" w:firstLine="0"/>
        <w:rPr>
          <w:w w:val="100"/>
        </w:rPr>
      </w:pPr>
      <w:r>
        <w:rPr>
          <w:w w:val="100"/>
        </w:rPr>
        <w: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t>PMKID identifies the PMKSA selected by the Authenticator</w:t>
      </w:r>
    </w:p>
    <w:p w14:paraId="1F24C63E" w14:textId="649E6EE2"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44" w:name="RTF5f546f633635323339383634"/>
      <w:r>
        <w:rPr>
          <w:w w:val="100"/>
        </w:rPr>
        <w:t>Group key handshake</w:t>
      </w:r>
      <w:bookmarkEnd w:id="44"/>
    </w:p>
    <w:p w14:paraId="63AE2C4F" w14:textId="3F5A2A76" w:rsidR="002C4AFB" w:rsidRPr="00C44E8D" w:rsidRDefault="002C4AFB" w:rsidP="002C4AFB">
      <w:pPr>
        <w:pStyle w:val="H4"/>
        <w:numPr>
          <w:ilvl w:val="0"/>
          <w:numId w:val="43"/>
        </w:numPr>
        <w:rPr>
          <w:w w:val="100"/>
        </w:rPr>
      </w:pPr>
      <w:r>
        <w:rPr>
          <w:w w:val="100"/>
        </w:rPr>
        <w:t>General</w:t>
      </w:r>
    </w:p>
    <w:p w14:paraId="0669D574" w14:textId="6797A3F5" w:rsidR="00C44E8D" w:rsidRPr="00C44E8D" w:rsidRDefault="00C44E8D" w:rsidP="00C44E8D">
      <w:pPr>
        <w:pStyle w:val="ListParagraph"/>
        <w:ind w:left="0"/>
        <w:rPr>
          <w:b/>
          <w:bCs/>
          <w:i/>
          <w:iCs/>
          <w:lang w:val="en-GB"/>
        </w:rPr>
      </w:pPr>
      <w:r w:rsidRPr="00C55D8D">
        <w:rPr>
          <w:b/>
          <w:bCs/>
          <w:i/>
          <w:iCs/>
          <w:lang w:val="en-GB"/>
        </w:rPr>
        <w:t xml:space="preserve">Update the following text </w:t>
      </w:r>
      <w:r w:rsidR="002C120A">
        <w:rPr>
          <w:b/>
          <w:bCs/>
          <w:i/>
          <w:iCs/>
          <w:lang w:val="en-GB"/>
        </w:rPr>
        <w:t>at the beginning of</w:t>
      </w:r>
      <w:r w:rsidRPr="00C55D8D">
        <w:rPr>
          <w:b/>
          <w:bCs/>
          <w:i/>
          <w:iCs/>
          <w:lang w:val="en-GB"/>
        </w:rPr>
        <w:t xml:space="preserve"> this clause as follows:</w:t>
      </w:r>
    </w:p>
    <w:p w14:paraId="4D9FA7B6" w14:textId="4E4C643C" w:rsidR="002C4AFB" w:rsidRDefault="002C4AFB" w:rsidP="002C4AFB">
      <w:pPr>
        <w:pStyle w:val="T"/>
        <w:rPr>
          <w:spacing w:val="-2"/>
          <w:w w:val="100"/>
        </w:rPr>
      </w:pPr>
      <w:r>
        <w:rPr>
          <w:spacing w:val="-2"/>
          <w:w w:val="100"/>
        </w:rPr>
        <w:lastRenderedPageBreak/>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EAPOL-Key(1,1,1,0,G,0,Key RSC,0, MIC, {GTK[N], IGTK[M], BIGTK[Q]})</w:t>
      </w:r>
    </w:p>
    <w:p w14:paraId="79846806" w14:textId="0CADEAA2" w:rsidR="007229C0" w:rsidRPr="007229C0" w:rsidRDefault="00CD3B63" w:rsidP="00CD3B63">
      <w:pPr>
        <w:pStyle w:val="LP"/>
        <w:tabs>
          <w:tab w:val="left" w:pos="2980"/>
        </w:tabs>
        <w:ind w:left="1701" w:hanging="992"/>
        <w:rPr>
          <w:w w:val="100"/>
        </w:rPr>
      </w:pPr>
      <w:r>
        <w:rPr>
          <w:w w:val="100"/>
        </w:rPr>
        <w:tab/>
      </w:r>
      <w:r w:rsidR="007229C0">
        <w:rPr>
          <w:w w:val="100"/>
        </w:rPr>
        <w:t>EAPOL-Key(1,1,1,0,G,0,Key RSC,0, MIC, {GTK</w:t>
      </w:r>
      <w:r w:rsidR="00E247B3">
        <w:rPr>
          <w:w w:val="100"/>
        </w:rPr>
        <w:t>(N)</w:t>
      </w:r>
      <w:r w:rsidR="00E00007">
        <w:rPr>
          <w:w w:val="100"/>
        </w:rPr>
        <w:t xml:space="preserve"> </w:t>
      </w:r>
      <w:r w:rsidR="00E00007" w:rsidRPr="00B30E84">
        <w:rPr>
          <w:w w:val="100"/>
          <w:u w:val="single"/>
        </w:rPr>
        <w:t xml:space="preserve">[, </w:t>
      </w:r>
      <w:ins w:id="45" w:author="Mike Montemurro" w:date="2023-12-04T11:58:00Z">
        <w:r w:rsidR="00E00007" w:rsidRPr="00B30E84">
          <w:rPr>
            <w:w w:val="100"/>
            <w:u w:val="single"/>
          </w:rPr>
          <w:t>OCI]</w:t>
        </w:r>
      </w:ins>
      <w:r w:rsidR="00E247B3">
        <w:rPr>
          <w:w w:val="100"/>
        </w:rPr>
        <w:t xml:space="preserve"> [</w:t>
      </w:r>
      <w:r w:rsidR="007229C0">
        <w:rPr>
          <w:w w:val="100"/>
        </w:rPr>
        <w:t>, IGTK</w:t>
      </w:r>
      <w:r w:rsidR="00E247B3">
        <w:rPr>
          <w:w w:val="100"/>
        </w:rPr>
        <w:t>(</w:t>
      </w:r>
      <w:r w:rsidR="007229C0">
        <w:rPr>
          <w:w w:val="100"/>
        </w:rPr>
        <w:t>M</w:t>
      </w:r>
      <w:ins w:id="46" w:author="Mike Montemurro" w:date="2023-10-05T16:58:00Z">
        <w:r w:rsidR="003F1F49">
          <w:rPr>
            <w:w w:val="100"/>
          </w:rPr>
          <w:t>, IPN</w:t>
        </w:r>
      </w:ins>
      <w:r w:rsidR="00E247B3">
        <w:rPr>
          <w:w w:val="100"/>
        </w:rPr>
        <w:t>)</w:t>
      </w:r>
      <w:r w:rsidR="001A2EF4">
        <w:rPr>
          <w:w w:val="100"/>
        </w:rPr>
        <w:t>] [</w:t>
      </w:r>
      <w:r w:rsidR="007229C0">
        <w:rPr>
          <w:w w:val="100"/>
        </w:rPr>
        <w:t>, BIGTK</w:t>
      </w:r>
      <w:r w:rsidR="001A2EF4">
        <w:rPr>
          <w:w w:val="100"/>
        </w:rPr>
        <w:t>(</w:t>
      </w:r>
      <w:r w:rsidR="007229C0">
        <w:rPr>
          <w:w w:val="100"/>
        </w:rPr>
        <w:t>Q</w:t>
      </w:r>
      <w:ins w:id="47" w:author="Mike Montemurro" w:date="2023-10-05T16:58:00Z">
        <w:r w:rsidR="003F1F49">
          <w:rPr>
            <w:w w:val="100"/>
          </w:rPr>
          <w:t>, BIPN</w:t>
        </w:r>
      </w:ins>
      <w:r w:rsidR="001A2EF4">
        <w:rPr>
          <w:w w:val="100"/>
        </w:rPr>
        <w:t>)</w:t>
      </w:r>
      <w:ins w:id="48" w:author="Mike Montemurro" w:date="2023-10-05T16:58:00Z">
        <w:r w:rsidR="006B0911">
          <w:rPr>
            <w:w w:val="100"/>
          </w:rPr>
          <w:t xml:space="preserve">] </w:t>
        </w:r>
      </w:ins>
      <w:ins w:id="49" w:author="Mike Montemurro" w:date="2023-10-05T16:59:00Z">
        <w:r w:rsidR="00102C85">
          <w:rPr>
            <w:w w:val="100"/>
          </w:rPr>
          <w:t>[</w:t>
        </w:r>
      </w:ins>
      <w:ins w:id="50" w:author="Mike Montemurro" w:date="2023-10-05T16:58:00Z">
        <w:r w:rsidR="006B0911">
          <w:rPr>
            <w:w w:val="100"/>
          </w:rPr>
          <w:t>, WIGTK(R, WIPN)</w:t>
        </w:r>
      </w:ins>
      <w:ins w:id="51" w:author="Mike Montemurro" w:date="2023-10-05T16:59:00Z">
        <w:r w:rsidR="00102C85">
          <w:rPr>
            <w:w w:val="100"/>
          </w:rPr>
          <w:t>]</w:t>
        </w:r>
      </w:ins>
      <w:r w:rsidR="007229C0">
        <w:rPr>
          <w:w w:val="100"/>
        </w:rPr>
        <w:t>})</w:t>
      </w:r>
    </w:p>
    <w:p w14:paraId="42A2F139" w14:textId="38AC31CE"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EAPOL-Key(1,1,0,0,G,0,0,0,MIC,{</w:t>
      </w:r>
      <w:ins w:id="52" w:author="Mike Montemurro" w:date="2023-12-04T11:59:00Z">
        <w:r w:rsidR="000D61A6" w:rsidRPr="000D61A6">
          <w:rPr>
            <w:w w:val="100"/>
            <w:u w:val="single"/>
          </w:rPr>
          <w:t xml:space="preserve"> </w:t>
        </w:r>
        <w:r w:rsidR="000D61A6" w:rsidRPr="00CB1DEA">
          <w:rPr>
            <w:w w:val="100"/>
            <w:u w:val="single"/>
          </w:rPr>
          <w:t>[OCI]</w:t>
        </w:r>
      </w:ins>
      <w:r>
        <w:rPr>
          <w:w w:val="100"/>
        </w:rPr>
        <w:t>})</w:t>
      </w:r>
    </w:p>
    <w:p w14:paraId="7710B8AD" w14:textId="091553C1" w:rsidR="00B43BF5" w:rsidRPr="005B179A" w:rsidRDefault="005B179A" w:rsidP="005B179A">
      <w:pPr>
        <w:pStyle w:val="L2"/>
        <w:ind w:left="440"/>
        <w:rPr>
          <w:u w:val="single"/>
        </w:rPr>
      </w:pPr>
      <w:r>
        <w:rPr>
          <w:u w:val="single"/>
        </w:rPr>
        <w:t xml:space="preserve">NOTE --- </w:t>
      </w:r>
      <w:r w:rsidR="00CB7804">
        <w:rPr>
          <w:u w:val="single"/>
        </w:rPr>
        <w:t xml:space="preserve">Elements and KDEs in the key data field </w:t>
      </w:r>
      <w:ins w:id="53" w:author="Mike Montemurro" w:date="2023-12-04T14:36:00Z">
        <w:r w:rsidR="004A2352">
          <w:rPr>
            <w:u w:val="single"/>
          </w:rPr>
          <w:t xml:space="preserve">can </w:t>
        </w:r>
      </w:ins>
      <w:r w:rsidR="00CB7804">
        <w:rPr>
          <w:u w:val="single"/>
        </w:rPr>
        <w:t xml:space="preserve">be included </w:t>
      </w:r>
      <w:r w:rsidR="007F0313">
        <w:rPr>
          <w:u w:val="single"/>
        </w:rPr>
        <w:t>in any order</w:t>
      </w:r>
      <w:r>
        <w:rPr>
          <w:u w:val="single"/>
        </w:rPr>
        <w:t>.</w:t>
      </w:r>
    </w:p>
    <w:p w14:paraId="6D5851D0" w14:textId="77777777" w:rsidR="00C55D8D" w:rsidRDefault="00C55D8D" w:rsidP="00C55D8D">
      <w:pPr>
        <w:pStyle w:val="H2"/>
        <w:numPr>
          <w:ilvl w:val="0"/>
          <w:numId w:val="39"/>
        </w:numPr>
        <w:rPr>
          <w:w w:val="100"/>
        </w:rPr>
      </w:pPr>
      <w:bookmarkStart w:id="54" w:name="RTF39303035303a2048322c312e"/>
      <w:r>
        <w:rPr>
          <w:w w:val="100"/>
        </w:rPr>
        <w:t>FT initial mobility domain association</w:t>
      </w:r>
      <w:bookmarkEnd w:id="54"/>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55" w:name="RTF36353530363a2048332c312e"/>
      <w:r>
        <w:rPr>
          <w:w w:val="100"/>
        </w:rPr>
        <w:t>FT initial mobility domain association in an RSN</w:t>
      </w:r>
      <w:bookmarkEnd w:id="55"/>
    </w:p>
    <w:p w14:paraId="7878FFFB" w14:textId="4F40C687" w:rsidR="00C55D8D" w:rsidRPr="00C55D8D" w:rsidRDefault="00C55D8D" w:rsidP="00C55D8D">
      <w:pPr>
        <w:pStyle w:val="ListParagraph"/>
        <w:ind w:left="0"/>
        <w:rPr>
          <w:b/>
          <w:bCs/>
          <w:i/>
          <w:iCs/>
          <w:lang w:val="en-GB"/>
        </w:rPr>
      </w:pPr>
      <w:r w:rsidRPr="00C55D8D">
        <w:rPr>
          <w:b/>
          <w:bCs/>
          <w:i/>
          <w:iCs/>
          <w:lang w:val="en-GB"/>
        </w:rPr>
        <w:t xml:space="preserve">Update the following text </w:t>
      </w:r>
      <w:r w:rsidR="001177A2">
        <w:rPr>
          <w:b/>
          <w:bCs/>
          <w:i/>
          <w:iCs/>
          <w:lang w:val="en-GB"/>
        </w:rPr>
        <w:t>at the beginning of</w:t>
      </w:r>
      <w:r w:rsidRPr="00C55D8D">
        <w:rPr>
          <w:b/>
          <w:bCs/>
          <w:i/>
          <w:iCs/>
          <w:lang w:val="en-GB"/>
        </w:rPr>
        <w:t xml:space="preserve">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t>R1KH</w:t>
      </w:r>
      <w:r>
        <w:rPr>
          <w:rFonts w:ascii="Symbol" w:hAnsi="Symbol" w:cs="Symbol"/>
          <w:w w:val="100"/>
        </w:rPr>
        <w:t>®</w:t>
      </w:r>
      <w:r>
        <w:rPr>
          <w:w w:val="100"/>
        </w:rPr>
        <w:t>S1KH:</w:t>
      </w:r>
      <w:r>
        <w:rPr>
          <w:w w:val="100"/>
        </w:rPr>
        <w:tab/>
        <w:t xml:space="preserve"> </w:t>
      </w:r>
      <w:r>
        <w:rPr>
          <w:w w:val="100"/>
        </w:rPr>
        <w:tab/>
        <w:t xml:space="preserve">EAPOL-Key(0,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S1KH</w:t>
      </w:r>
      <w:r w:rsidRPr="006C49A3">
        <w:rPr>
          <w:rFonts w:ascii="Symbol" w:hAnsi="Symbol" w:cs="Symbol"/>
          <w:strike/>
          <w:w w:val="100"/>
        </w:rPr>
        <w:t>®</w:t>
      </w:r>
      <w:r w:rsidRPr="006C49A3">
        <w:rPr>
          <w:strike/>
          <w:w w:val="100"/>
        </w:rPr>
        <w:t>R1KH:</w:t>
      </w:r>
      <w:r w:rsidRPr="006C49A3">
        <w:rPr>
          <w:strike/>
          <w:w w:val="100"/>
        </w:rPr>
        <w:tab/>
        <w:t xml:space="preserve"> EAPOL-Key(0, 1, 0, 0, P, 0, 0, </w:t>
      </w:r>
      <w:proofErr w:type="spellStart"/>
      <w:r w:rsidRPr="006C49A3">
        <w:rPr>
          <w:strike/>
          <w:w w:val="100"/>
        </w:rPr>
        <w:t>SNonce</w:t>
      </w:r>
      <w:proofErr w:type="spellEnd"/>
      <w:r w:rsidRPr="006C49A3">
        <w:rPr>
          <w:strike/>
          <w:w w:val="100"/>
        </w:rPr>
        <w:t>, MIC, {RSNE[PMKR1Name], MDE, FTE, RSNXE})</w:t>
      </w:r>
    </w:p>
    <w:p w14:paraId="431FEE04" w14:textId="6571D73B"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EAPOL-Key(0, 1, 0, 0, P, 0, 0, </w:t>
      </w:r>
      <w:proofErr w:type="spellStart"/>
      <w:r w:rsidRPr="004F1B89">
        <w:rPr>
          <w:w w:val="100"/>
          <w:u w:val="single"/>
        </w:rPr>
        <w:t>SNonce</w:t>
      </w:r>
      <w:proofErr w:type="spellEnd"/>
      <w:r w:rsidRPr="004F1B89">
        <w:rPr>
          <w:w w:val="100"/>
          <w:u w:val="single"/>
        </w:rPr>
        <w:t>, MIC, {RSNE(PMKR1Name)</w:t>
      </w:r>
      <w:ins w:id="56" w:author="Mike Montemurro" w:date="2023-12-04T11:55:00Z">
        <w:r w:rsidR="00341A09" w:rsidRPr="00341A09">
          <w:rPr>
            <w:w w:val="100"/>
            <w:u w:val="single"/>
          </w:rPr>
          <w:t xml:space="preserve"> </w:t>
        </w:r>
        <w:r w:rsidR="00341A09">
          <w:rPr>
            <w:w w:val="100"/>
            <w:u w:val="single"/>
          </w:rPr>
          <w:t xml:space="preserve">[, </w:t>
        </w:r>
        <w:r w:rsidR="00341A09" w:rsidRPr="004F1B89">
          <w:rPr>
            <w:w w:val="100"/>
            <w:u w:val="single"/>
          </w:rPr>
          <w:t>RSNXE]</w:t>
        </w:r>
      </w:ins>
      <w:r w:rsidRPr="004F1B89">
        <w:rPr>
          <w:w w:val="100"/>
          <w:u w:val="single"/>
        </w:rPr>
        <w:t>, MDE, FTE})</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R1KH</w:t>
      </w:r>
      <w:r w:rsidRPr="006C49A3">
        <w:rPr>
          <w:rFonts w:ascii="Symbol" w:hAnsi="Symbol" w:cs="Symbol"/>
          <w:strike/>
          <w:w w:val="100"/>
        </w:rPr>
        <w:t>®</w:t>
      </w:r>
      <w:r w:rsidRPr="006C49A3">
        <w:rPr>
          <w:strike/>
          <w:w w:val="100"/>
        </w:rPr>
        <w:t xml:space="preserve">S1KH: </w:t>
      </w:r>
      <w:r w:rsidRPr="006C49A3">
        <w:rPr>
          <w:strike/>
          <w:w w:val="100"/>
        </w:rPr>
        <w:tab/>
        <w:t xml:space="preserve">EAPOL-Key(1,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490194A4"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 xml:space="preserve">EAPOL-Key(1,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ins w:id="57" w:author="Mike Montemurro" w:date="2023-12-04T11:52:00Z">
        <w:r w:rsidR="00630D33" w:rsidRPr="00515141">
          <w:rPr>
            <w:w w:val="100"/>
            <w:u w:val="single"/>
          </w:rPr>
          <w:t xml:space="preserve"> [, RSNXE]</w:t>
        </w:r>
        <w:r w:rsidR="00630D33">
          <w:rPr>
            <w:w w:val="100"/>
            <w:u w:val="single"/>
          </w:rPr>
          <w:t xml:space="preserve">, </w:t>
        </w:r>
        <w:r w:rsidR="00630D33" w:rsidRPr="00104633">
          <w:rPr>
            <w:w w:val="100"/>
            <w:u w:val="single"/>
          </w:rPr>
          <w:t>[, OCI]</w:t>
        </w:r>
      </w:ins>
      <w:ins w:id="58" w:author="Mike Montemurro" w:date="2023-12-04T11:54:00Z">
        <w:r w:rsidR="006017C0">
          <w:rPr>
            <w:w w:val="100"/>
            <w:u w:val="single"/>
          </w:rPr>
          <w:t>,</w:t>
        </w:r>
      </w:ins>
      <w:ins w:id="59" w:author="Mike Montemurro" w:date="2023-12-04T11:52:00Z">
        <w:r w:rsidR="00630D33" w:rsidRPr="00FE5674">
          <w:t xml:space="preserve"> </w:t>
        </w:r>
      </w:ins>
      <w:r w:rsidRPr="00515141">
        <w:rPr>
          <w:w w:val="100"/>
          <w:u w:val="single"/>
        </w:rPr>
        <w:t>MDE,</w:t>
      </w:r>
      <w:ins w:id="60" w:author="Mike Montemurro" w:date="2023-12-04T11:52:00Z">
        <w:r w:rsidR="00630D33">
          <w:rPr>
            <w:w w:val="100"/>
            <w:u w:val="single"/>
          </w:rPr>
          <w:t xml:space="preserve"> </w:t>
        </w:r>
        <w:r w:rsidR="00630D33" w:rsidRPr="00515141">
          <w:rPr>
            <w:w w:val="100"/>
            <w:u w:val="single"/>
          </w:rPr>
          <w:t>FTE</w:t>
        </w:r>
      </w:ins>
      <w:ins w:id="61" w:author="Mike Montemurro" w:date="2023-12-04T11:54:00Z">
        <w:r w:rsidR="00341A09">
          <w:rPr>
            <w:w w:val="100"/>
            <w:u w:val="single"/>
          </w:rPr>
          <w:t xml:space="preserve">, </w:t>
        </w:r>
      </w:ins>
      <w:ins w:id="62" w:author="Mike Montemurro" w:date="2023-12-04T11:51:00Z">
        <w:r w:rsidR="00FE5674" w:rsidRPr="00FE5674">
          <w:rPr>
            <w:w w:val="100"/>
            <w:u w:val="single"/>
          </w:rPr>
          <w:t>TIE(</w:t>
        </w:r>
        <w:proofErr w:type="spellStart"/>
        <w:r w:rsidR="00FE5674" w:rsidRPr="00FE5674">
          <w:rPr>
            <w:w w:val="100"/>
            <w:u w:val="single"/>
          </w:rPr>
          <w:t>ReassociationDeadline</w:t>
        </w:r>
        <w:proofErr w:type="spellEnd"/>
        <w:r w:rsidR="00FE5674" w:rsidRPr="00FE5674">
          <w:rPr>
            <w:w w:val="100"/>
            <w:u w:val="single"/>
          </w:rPr>
          <w:t>), TIE(</w:t>
        </w:r>
        <w:proofErr w:type="spellStart"/>
        <w:r w:rsidR="00FE5674" w:rsidRPr="00FE5674">
          <w:rPr>
            <w:w w:val="100"/>
            <w:u w:val="single"/>
          </w:rPr>
          <w:t>KeyLifetime</w:t>
        </w:r>
        <w:proofErr w:type="spellEnd"/>
        <w:r w:rsidR="00FE5674" w:rsidRPr="00FE5674">
          <w:rPr>
            <w:w w:val="100"/>
            <w:u w:val="single"/>
          </w:rPr>
          <w:t>)</w:t>
        </w:r>
        <w:r w:rsidR="00FE5674">
          <w:rPr>
            <w:w w:val="100"/>
            <w:u w:val="single"/>
          </w:rPr>
          <w:t>,</w:t>
        </w:r>
        <w:r w:rsidR="00FE5674" w:rsidRPr="00FE5674">
          <w:rPr>
            <w:w w:val="100"/>
            <w:u w:val="single"/>
          </w:rPr>
          <w:t xml:space="preserve"> </w:t>
        </w:r>
      </w:ins>
      <w:ins w:id="63" w:author="Mike Montemurro" w:date="2023-12-04T11:48:00Z">
        <w:r w:rsidR="00E93D52">
          <w:rPr>
            <w:w w:val="100"/>
            <w:u w:val="single"/>
          </w:rPr>
          <w:t xml:space="preserve"> </w:t>
        </w:r>
      </w:ins>
      <w:r w:rsidRPr="00515141">
        <w:rPr>
          <w:w w:val="100"/>
          <w:u w:val="single"/>
        </w:rPr>
        <w:t>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ins w:id="64" w:author="Mike Montemurro" w:date="2023-10-05T16:59:00Z">
        <w:r w:rsidR="00102C85">
          <w:rPr>
            <w:w w:val="100"/>
            <w:u w:val="single"/>
          </w:rPr>
          <w:t>, IPN</w:t>
        </w:r>
      </w:ins>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ins w:id="65" w:author="Mike Montemurro" w:date="2023-10-05T16:59:00Z">
        <w:r w:rsidR="00102C85">
          <w:rPr>
            <w:w w:val="100"/>
            <w:u w:val="single"/>
          </w:rPr>
          <w:t xml:space="preserve">, </w:t>
        </w:r>
        <w:r w:rsidR="00B060CE">
          <w:rPr>
            <w:w w:val="100"/>
            <w:u w:val="single"/>
          </w:rPr>
          <w:t>BIPN</w:t>
        </w:r>
      </w:ins>
      <w:r w:rsidR="00623F3D" w:rsidRPr="00515141">
        <w:rPr>
          <w:w w:val="100"/>
          <w:u w:val="single"/>
        </w:rPr>
        <w:t>)</w:t>
      </w:r>
      <w:r w:rsidR="003D74DE" w:rsidRPr="00515141">
        <w:rPr>
          <w:w w:val="100"/>
          <w:u w:val="single"/>
        </w:rPr>
        <w:t>]</w:t>
      </w:r>
      <w:ins w:id="66" w:author="Mike Montemurro" w:date="2023-10-05T17:00:00Z">
        <w:r w:rsidR="009E5EBA" w:rsidRPr="009E5EBA">
          <w:rPr>
            <w:w w:val="100"/>
          </w:rPr>
          <w:t xml:space="preserve"> </w:t>
        </w:r>
        <w:r w:rsidR="009E5EBA">
          <w:rPr>
            <w:w w:val="100"/>
          </w:rPr>
          <w:t>[, WIGTK(R, WIPN)]</w:t>
        </w:r>
      </w:ins>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EAPOL-Key(1, 1, 0, 0, P, 0, 0, 0, MIC, {})</w:t>
      </w:r>
    </w:p>
    <w:p w14:paraId="0AE3A505" w14:textId="682BEB94" w:rsidR="007F0313" w:rsidRPr="00130FDF" w:rsidRDefault="007F0313" w:rsidP="007F0313">
      <w:pPr>
        <w:pStyle w:val="L2"/>
        <w:ind w:left="440"/>
        <w:rPr>
          <w:u w:val="single"/>
          <w:lang w:val="en-CA"/>
        </w:rPr>
      </w:pPr>
      <w:r>
        <w:rPr>
          <w:u w:val="single"/>
        </w:rPr>
        <w:t xml:space="preserve">NOTE --- Elements and KDEs in the key data field </w:t>
      </w:r>
      <w:r w:rsidR="004A2352">
        <w:rPr>
          <w:u w:val="single"/>
        </w:rPr>
        <w:t>can</w:t>
      </w:r>
      <w:r>
        <w:rPr>
          <w:u w:val="single"/>
        </w:rPr>
        <w:t xml:space="preserve">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E438" w14:textId="77777777" w:rsidR="003727B0" w:rsidRDefault="003727B0">
      <w:r>
        <w:separator/>
      </w:r>
    </w:p>
  </w:endnote>
  <w:endnote w:type="continuationSeparator" w:id="0">
    <w:p w14:paraId="40219EBA" w14:textId="77777777" w:rsidR="003727B0" w:rsidRDefault="0037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00000">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B234" w14:textId="77777777" w:rsidR="003727B0" w:rsidRDefault="003727B0">
      <w:r>
        <w:separator/>
      </w:r>
    </w:p>
  </w:footnote>
  <w:footnote w:type="continuationSeparator" w:id="0">
    <w:p w14:paraId="20E651D2" w14:textId="77777777" w:rsidR="003727B0" w:rsidRDefault="0037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568D49F2" w:rsidR="00A34156" w:rsidRDefault="00000000">
    <w:pPr>
      <w:pStyle w:val="Header"/>
      <w:tabs>
        <w:tab w:val="clear" w:pos="6480"/>
        <w:tab w:val="center" w:pos="4680"/>
        <w:tab w:val="right" w:pos="9360"/>
      </w:tabs>
    </w:pPr>
    <w:fldSimple w:instr=" KEYWORDS  \* MERGEFORMAT ">
      <w:r w:rsidR="00285B2F">
        <w:t>January 2024</w:t>
      </w:r>
    </w:fldSimple>
    <w:r w:rsidR="00A34156">
      <w:tab/>
    </w:r>
    <w:r w:rsidR="00A34156">
      <w:tab/>
    </w:r>
    <w:fldSimple w:instr=" TITLE  \* MERGEFORMAT ">
      <w:r w:rsidR="003C3B8A">
        <w:t>doc.: IEEE 802.11-21/0772r5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7A2"/>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1B44"/>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97A94"/>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45B"/>
    <w:rsid w:val="002125C3"/>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56E4"/>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5B2F"/>
    <w:rsid w:val="00286791"/>
    <w:rsid w:val="00286D48"/>
    <w:rsid w:val="00287016"/>
    <w:rsid w:val="002870AB"/>
    <w:rsid w:val="0029020B"/>
    <w:rsid w:val="00292129"/>
    <w:rsid w:val="0029385E"/>
    <w:rsid w:val="002952FF"/>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20A"/>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197"/>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AF8"/>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27B0"/>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C3B8A"/>
    <w:rsid w:val="003D1FC6"/>
    <w:rsid w:val="003D291D"/>
    <w:rsid w:val="003D671E"/>
    <w:rsid w:val="003D74DE"/>
    <w:rsid w:val="003E06A8"/>
    <w:rsid w:val="003E1961"/>
    <w:rsid w:val="003E1B56"/>
    <w:rsid w:val="003E36C5"/>
    <w:rsid w:val="003E4AFB"/>
    <w:rsid w:val="003E62BE"/>
    <w:rsid w:val="003E67C7"/>
    <w:rsid w:val="003E77FE"/>
    <w:rsid w:val="003F1BA1"/>
    <w:rsid w:val="003F1F49"/>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77180"/>
    <w:rsid w:val="00480B5A"/>
    <w:rsid w:val="00481F66"/>
    <w:rsid w:val="00485C07"/>
    <w:rsid w:val="00485FD5"/>
    <w:rsid w:val="00487B34"/>
    <w:rsid w:val="00487E41"/>
    <w:rsid w:val="00490AAC"/>
    <w:rsid w:val="00493C58"/>
    <w:rsid w:val="00494E42"/>
    <w:rsid w:val="004969E6"/>
    <w:rsid w:val="004A0EF6"/>
    <w:rsid w:val="004A1F0A"/>
    <w:rsid w:val="004A2352"/>
    <w:rsid w:val="004A2DD0"/>
    <w:rsid w:val="004A343B"/>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A5F"/>
    <w:rsid w:val="00552DDE"/>
    <w:rsid w:val="00555CD8"/>
    <w:rsid w:val="005607BA"/>
    <w:rsid w:val="005615DD"/>
    <w:rsid w:val="00562CE2"/>
    <w:rsid w:val="0056625F"/>
    <w:rsid w:val="005670B7"/>
    <w:rsid w:val="005724BE"/>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5790"/>
    <w:rsid w:val="005E77A7"/>
    <w:rsid w:val="005F3A7A"/>
    <w:rsid w:val="005F5B58"/>
    <w:rsid w:val="005F6DD2"/>
    <w:rsid w:val="00601473"/>
    <w:rsid w:val="006017C0"/>
    <w:rsid w:val="006036D9"/>
    <w:rsid w:val="00605C30"/>
    <w:rsid w:val="00612A45"/>
    <w:rsid w:val="00612E1B"/>
    <w:rsid w:val="006134A0"/>
    <w:rsid w:val="006164B8"/>
    <w:rsid w:val="006179A1"/>
    <w:rsid w:val="006219A9"/>
    <w:rsid w:val="00623110"/>
    <w:rsid w:val="00623F3D"/>
    <w:rsid w:val="0062440B"/>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1167"/>
    <w:rsid w:val="006D23D7"/>
    <w:rsid w:val="006D42B0"/>
    <w:rsid w:val="006D53A7"/>
    <w:rsid w:val="006D5FF2"/>
    <w:rsid w:val="006D6422"/>
    <w:rsid w:val="006D6AC7"/>
    <w:rsid w:val="006D790E"/>
    <w:rsid w:val="006E00BF"/>
    <w:rsid w:val="006E0DEE"/>
    <w:rsid w:val="006E145F"/>
    <w:rsid w:val="006E2192"/>
    <w:rsid w:val="006E41FB"/>
    <w:rsid w:val="006E6166"/>
    <w:rsid w:val="006E63C5"/>
    <w:rsid w:val="006E694B"/>
    <w:rsid w:val="006F2EC1"/>
    <w:rsid w:val="006F3B7D"/>
    <w:rsid w:val="006F3EAD"/>
    <w:rsid w:val="006F53C6"/>
    <w:rsid w:val="0070000D"/>
    <w:rsid w:val="0070039A"/>
    <w:rsid w:val="00702507"/>
    <w:rsid w:val="00702DA6"/>
    <w:rsid w:val="00702E55"/>
    <w:rsid w:val="00702FC4"/>
    <w:rsid w:val="00704817"/>
    <w:rsid w:val="00705C94"/>
    <w:rsid w:val="007061E2"/>
    <w:rsid w:val="00706E58"/>
    <w:rsid w:val="00710A38"/>
    <w:rsid w:val="0071209C"/>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04B8"/>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4AF"/>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4D4C"/>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047A"/>
    <w:rsid w:val="00A41EC6"/>
    <w:rsid w:val="00A4203E"/>
    <w:rsid w:val="00A42699"/>
    <w:rsid w:val="00A43956"/>
    <w:rsid w:val="00A446D3"/>
    <w:rsid w:val="00A454B9"/>
    <w:rsid w:val="00A47590"/>
    <w:rsid w:val="00A50542"/>
    <w:rsid w:val="00A51832"/>
    <w:rsid w:val="00A532EE"/>
    <w:rsid w:val="00A60480"/>
    <w:rsid w:val="00A6137D"/>
    <w:rsid w:val="00A65C49"/>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60CE"/>
    <w:rsid w:val="00B074E7"/>
    <w:rsid w:val="00B10D5D"/>
    <w:rsid w:val="00B11A48"/>
    <w:rsid w:val="00B132FA"/>
    <w:rsid w:val="00B13D84"/>
    <w:rsid w:val="00B16470"/>
    <w:rsid w:val="00B16E5F"/>
    <w:rsid w:val="00B214CE"/>
    <w:rsid w:val="00B21D1C"/>
    <w:rsid w:val="00B2202F"/>
    <w:rsid w:val="00B23DE6"/>
    <w:rsid w:val="00B24EC9"/>
    <w:rsid w:val="00B27BEC"/>
    <w:rsid w:val="00B27CD6"/>
    <w:rsid w:val="00B30949"/>
    <w:rsid w:val="00B30E84"/>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4FDB"/>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0770"/>
    <w:rsid w:val="00C2111C"/>
    <w:rsid w:val="00C22522"/>
    <w:rsid w:val="00C2281F"/>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4B25"/>
    <w:rsid w:val="00C55D8D"/>
    <w:rsid w:val="00C600F0"/>
    <w:rsid w:val="00C60585"/>
    <w:rsid w:val="00C62E9C"/>
    <w:rsid w:val="00C63602"/>
    <w:rsid w:val="00C67C9E"/>
    <w:rsid w:val="00C67F4F"/>
    <w:rsid w:val="00C70209"/>
    <w:rsid w:val="00C721A6"/>
    <w:rsid w:val="00C7245C"/>
    <w:rsid w:val="00C75B13"/>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23D7"/>
    <w:rsid w:val="00CD3B63"/>
    <w:rsid w:val="00CD4760"/>
    <w:rsid w:val="00CE1280"/>
    <w:rsid w:val="00CE5038"/>
    <w:rsid w:val="00CE56AC"/>
    <w:rsid w:val="00CE7454"/>
    <w:rsid w:val="00CE7ECB"/>
    <w:rsid w:val="00CF0034"/>
    <w:rsid w:val="00CF0F9D"/>
    <w:rsid w:val="00CF1C1F"/>
    <w:rsid w:val="00CF2420"/>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2E0A"/>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323"/>
    <w:rsid w:val="00D56B94"/>
    <w:rsid w:val="00D62888"/>
    <w:rsid w:val="00D63551"/>
    <w:rsid w:val="00D63F21"/>
    <w:rsid w:val="00D64A85"/>
    <w:rsid w:val="00D66DB4"/>
    <w:rsid w:val="00D670F7"/>
    <w:rsid w:val="00D70A68"/>
    <w:rsid w:val="00D71CF5"/>
    <w:rsid w:val="00D72BDF"/>
    <w:rsid w:val="00D73983"/>
    <w:rsid w:val="00D77465"/>
    <w:rsid w:val="00D77DD0"/>
    <w:rsid w:val="00D806E0"/>
    <w:rsid w:val="00D81104"/>
    <w:rsid w:val="00D817A3"/>
    <w:rsid w:val="00D820C1"/>
    <w:rsid w:val="00D833BD"/>
    <w:rsid w:val="00D86595"/>
    <w:rsid w:val="00D870DE"/>
    <w:rsid w:val="00D871CB"/>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007"/>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6981"/>
    <w:rsid w:val="00EC7F1C"/>
    <w:rsid w:val="00ED1B6E"/>
    <w:rsid w:val="00ED5BBF"/>
    <w:rsid w:val="00ED669E"/>
    <w:rsid w:val="00ED6FB8"/>
    <w:rsid w:val="00EE0F44"/>
    <w:rsid w:val="00EE2368"/>
    <w:rsid w:val="00EE34FE"/>
    <w:rsid w:val="00EE5B39"/>
    <w:rsid w:val="00EE621C"/>
    <w:rsid w:val="00EE7B14"/>
    <w:rsid w:val="00EF69AD"/>
    <w:rsid w:val="00EF7E25"/>
    <w:rsid w:val="00F00607"/>
    <w:rsid w:val="00F01B47"/>
    <w:rsid w:val="00F01E07"/>
    <w:rsid w:val="00F06097"/>
    <w:rsid w:val="00F07BCB"/>
    <w:rsid w:val="00F07EB4"/>
    <w:rsid w:val="00F10E48"/>
    <w:rsid w:val="00F11091"/>
    <w:rsid w:val="00F11F8D"/>
    <w:rsid w:val="00F156EE"/>
    <w:rsid w:val="00F160CC"/>
    <w:rsid w:val="00F161E5"/>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4381"/>
    <w:rsid w:val="00FA482A"/>
    <w:rsid w:val="00FA48B4"/>
    <w:rsid w:val="00FA633E"/>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802.11-21/0772r4</vt:lpstr>
    </vt:vector>
  </TitlesOfParts>
  <Manager/>
  <Company>BlackBerry</Company>
  <LinksUpToDate>false</LinksUpToDate>
  <CharactersWithSpaces>8481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802.11-21/0772r5</dc:title>
  <dc:subject>Submission</dc:subject>
  <dc:creator>Michael Montemurro</dc:creator>
  <cp:keywords>January 2024</cp:keywords>
  <dc:description/>
  <cp:lastModifiedBy>Mike Montemurro</cp:lastModifiedBy>
  <cp:revision>5</cp:revision>
  <cp:lastPrinted>1900-01-01T08:00:00Z</cp:lastPrinted>
  <dcterms:created xsi:type="dcterms:W3CDTF">2024-01-04T19:43:00Z</dcterms:created>
  <dcterms:modified xsi:type="dcterms:W3CDTF">2024-01-04T19:45:00Z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