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37835D88" w:rsidR="00CA09B2" w:rsidRDefault="007C41A2">
            <w:pPr>
              <w:pStyle w:val="T2"/>
            </w:pPr>
            <w:proofErr w:type="spellStart"/>
            <w:r>
              <w:t>EAPoL</w:t>
            </w:r>
            <w:proofErr w:type="spellEnd"/>
            <w:r>
              <w:t xml:space="preserve">-Key Notation </w:t>
            </w:r>
          </w:p>
        </w:tc>
      </w:tr>
      <w:tr w:rsidR="00CA09B2" w14:paraId="76ED5BCC" w14:textId="77777777" w:rsidTr="007E12F6">
        <w:trPr>
          <w:trHeight w:val="359"/>
          <w:jc w:val="center"/>
        </w:trPr>
        <w:tc>
          <w:tcPr>
            <w:tcW w:w="9576" w:type="dxa"/>
            <w:gridSpan w:val="5"/>
            <w:vAlign w:val="center"/>
          </w:tcPr>
          <w:p w14:paraId="3207F922" w14:textId="61DB8773" w:rsidR="00CA09B2" w:rsidRDefault="00CA09B2">
            <w:pPr>
              <w:pStyle w:val="T2"/>
              <w:ind w:left="0"/>
              <w:rPr>
                <w:sz w:val="20"/>
              </w:rPr>
            </w:pPr>
            <w:r>
              <w:rPr>
                <w:sz w:val="20"/>
              </w:rPr>
              <w:t>Date:</w:t>
            </w:r>
            <w:r>
              <w:rPr>
                <w:b w:val="0"/>
                <w:sz w:val="20"/>
              </w:rPr>
              <w:t xml:space="preserve">  </w:t>
            </w:r>
            <w:r w:rsidR="005A17F9">
              <w:rPr>
                <w:b w:val="0"/>
                <w:sz w:val="20"/>
              </w:rPr>
              <w:t>202</w:t>
            </w:r>
            <w:r w:rsidR="001177A2">
              <w:rPr>
                <w:b w:val="0"/>
                <w:sz w:val="20"/>
              </w:rPr>
              <w:t>4</w:t>
            </w:r>
            <w:r w:rsidR="005A17F9">
              <w:rPr>
                <w:b w:val="0"/>
                <w:sz w:val="20"/>
              </w:rPr>
              <w:t>-</w:t>
            </w:r>
            <w:r w:rsidR="001177A2">
              <w:rPr>
                <w:b w:val="0"/>
                <w:sz w:val="20"/>
              </w:rPr>
              <w:t>01</w:t>
            </w:r>
            <w:r w:rsidR="005A17F9">
              <w:rPr>
                <w:b w:val="0"/>
                <w:sz w:val="20"/>
              </w:rPr>
              <w:t>-</w:t>
            </w:r>
            <w:r w:rsidR="002952FF">
              <w:rPr>
                <w:b w:val="0"/>
                <w:sz w:val="20"/>
              </w:rPr>
              <w:t>04</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1747F26F" w14:textId="03E926B5" w:rsidR="00F479D6"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6040 and </w:t>
                            </w:r>
                            <w:r w:rsidR="004A4313">
                              <w:t>6</w:t>
                            </w:r>
                            <w:r w:rsidR="00D833BD">
                              <w:t>590</w:t>
                            </w:r>
                            <w:r w:rsidR="00605C30">
                              <w:t>.</w:t>
                            </w:r>
                          </w:p>
                          <w:p w14:paraId="0596DFCC" w14:textId="77777777" w:rsidR="00130FDF" w:rsidRDefault="00130FDF" w:rsidP="00CA74E9"/>
                          <w:p w14:paraId="0F5F1B14" w14:textId="60892721" w:rsidR="00130FDF" w:rsidRDefault="00130FDF" w:rsidP="00CA74E9">
                            <w:r>
                              <w:t>R3: Addressed offline comments and updated OCI KDE which was missing from some of the flows.</w:t>
                            </w:r>
                          </w:p>
                          <w:p w14:paraId="49267E56" w14:textId="07024E9E" w:rsidR="00C75B13" w:rsidRDefault="00C75B13" w:rsidP="00CA74E9">
                            <w:r>
                              <w:t>R4: Further offline comment updates</w:t>
                            </w:r>
                            <w:r w:rsidR="0071209C">
                              <w:t xml:space="preserve"> and</w:t>
                            </w:r>
                            <w:r w:rsidR="00CF2420">
                              <w:t xml:space="preserve"> incorporate the</w:t>
                            </w:r>
                            <w:r w:rsidR="0071209C">
                              <w:t xml:space="preserve"> resolution for CID </w:t>
                            </w:r>
                            <w:r w:rsidR="00CF2420">
                              <w:t>6605 on top of th</w:t>
                            </w:r>
                            <w:r w:rsidR="007504B8">
                              <w:t>ese proposed changes</w:t>
                            </w:r>
                            <w:r w:rsidR="00F161E5">
                              <w:t>, where necessary</w:t>
                            </w:r>
                            <w:r w:rsidR="007504B8">
                              <w:t>.</w:t>
                            </w:r>
                            <w:r w:rsidR="002952FF">
                              <w:t xml:space="preserve"> Consolidated the unchanged text copied from the baseline draft.</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1747F26F" w14:textId="03E926B5" w:rsidR="00F479D6"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6040 and </w:t>
                      </w:r>
                      <w:r w:rsidR="004A4313">
                        <w:t>6</w:t>
                      </w:r>
                      <w:r w:rsidR="00D833BD">
                        <w:t>590</w:t>
                      </w:r>
                      <w:r w:rsidR="00605C30">
                        <w:t>.</w:t>
                      </w:r>
                    </w:p>
                    <w:p w14:paraId="0596DFCC" w14:textId="77777777" w:rsidR="00130FDF" w:rsidRDefault="00130FDF" w:rsidP="00CA74E9"/>
                    <w:p w14:paraId="0F5F1B14" w14:textId="60892721" w:rsidR="00130FDF" w:rsidRDefault="00130FDF" w:rsidP="00CA74E9">
                      <w:r>
                        <w:t>R3: Addressed offline comments and updated OCI KDE which was missing from some of the flows.</w:t>
                      </w:r>
                    </w:p>
                    <w:p w14:paraId="49267E56" w14:textId="07024E9E" w:rsidR="00C75B13" w:rsidRDefault="00C75B13" w:rsidP="00CA74E9">
                      <w:r>
                        <w:t>R4: Further offline comment updates</w:t>
                      </w:r>
                      <w:r w:rsidR="0071209C">
                        <w:t xml:space="preserve"> and</w:t>
                      </w:r>
                      <w:r w:rsidR="00CF2420">
                        <w:t xml:space="preserve"> incorporate the</w:t>
                      </w:r>
                      <w:r w:rsidR="0071209C">
                        <w:t xml:space="preserve"> resolution for CID </w:t>
                      </w:r>
                      <w:r w:rsidR="00CF2420">
                        <w:t>6605 on top of th</w:t>
                      </w:r>
                      <w:r w:rsidR="007504B8">
                        <w:t>ese proposed changes</w:t>
                      </w:r>
                      <w:r w:rsidR="00F161E5">
                        <w:t>, where necessary</w:t>
                      </w:r>
                      <w:r w:rsidR="007504B8">
                        <w:t>.</w:t>
                      </w:r>
                      <w:r w:rsidR="002952FF">
                        <w:t xml:space="preserve"> Consolidated the unchanged text copied from the baseline draft.</w:t>
                      </w:r>
                    </w:p>
                    <w:p w14:paraId="53DB0598" w14:textId="44D01F67" w:rsidR="00CA74E9" w:rsidRDefault="00CA74E9" w:rsidP="00FE6AC8"/>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558AA0A6" w14:textId="4DA1809B" w:rsidR="00B43BF5" w:rsidRDefault="009C263C" w:rsidP="00B43BF5">
      <w:pPr>
        <w:rPr>
          <w:lang w:val="en-GB"/>
        </w:rPr>
      </w:pPr>
      <w:r>
        <w:rPr>
          <w:lang w:val="en-GB"/>
        </w:rPr>
        <w:t xml:space="preserve">The updated </w:t>
      </w:r>
      <w:proofErr w:type="spellStart"/>
      <w:r w:rsidR="00146D13">
        <w:rPr>
          <w:lang w:val="en-GB"/>
        </w:rPr>
        <w:t>EAPoL</w:t>
      </w:r>
      <w:proofErr w:type="spellEnd"/>
      <w:r w:rsidR="00146D13">
        <w:rPr>
          <w:lang w:val="en-GB"/>
        </w:rPr>
        <w:t xml:space="preserve">-key notation, particularly for the Key Data field requires </w:t>
      </w:r>
      <w:r w:rsidR="0070000D">
        <w:rPr>
          <w:lang w:val="en-GB"/>
        </w:rPr>
        <w:t xml:space="preserve">every possible Key Data combination of elements to be shown. </w:t>
      </w:r>
      <w:r w:rsidR="002617BE">
        <w:rPr>
          <w:lang w:val="en-GB"/>
        </w:rPr>
        <w:t xml:space="preserve">Following this update, the notation needs to document every combination of possible values for Key Data rather than to just show which </w:t>
      </w:r>
      <w:r w:rsidR="00377DC5">
        <w:rPr>
          <w:lang w:val="en-GB"/>
        </w:rPr>
        <w:t>KDEs</w:t>
      </w:r>
      <w:r w:rsidR="002617BE">
        <w:rPr>
          <w:lang w:val="en-GB"/>
        </w:rPr>
        <w:t xml:space="preserve"> are mandatory/optional</w:t>
      </w:r>
      <w:r w:rsidR="00377DC5">
        <w:rPr>
          <w:lang w:val="en-GB"/>
        </w:rPr>
        <w:t>.</w:t>
      </w:r>
    </w:p>
    <w:p w14:paraId="3DEF5E67" w14:textId="77777777" w:rsidR="00F571FF" w:rsidRDefault="00F571FF" w:rsidP="00B43BF5">
      <w:pPr>
        <w:rPr>
          <w:lang w:val="en-GB"/>
        </w:rPr>
      </w:pPr>
    </w:p>
    <w:p w14:paraId="2092FF48" w14:textId="7FDF1ECE" w:rsidR="00F571FF" w:rsidRDefault="00F571FF" w:rsidP="00B43BF5">
      <w:pPr>
        <w:rPr>
          <w:lang w:val="en-GB"/>
        </w:rPr>
      </w:pPr>
      <w:r>
        <w:rPr>
          <w:lang w:val="en-GB"/>
        </w:rPr>
        <w:t>Th</w:t>
      </w:r>
      <w:r w:rsidR="00A93027">
        <w:rPr>
          <w:lang w:val="en-GB"/>
        </w:rPr>
        <w:t>is document was posted to address previous comments in the CC and WG LB rounds.</w:t>
      </w:r>
    </w:p>
    <w:p w14:paraId="47CFA049" w14:textId="0344F288" w:rsidR="00377DC5" w:rsidRDefault="00377DC5" w:rsidP="00B43BF5">
      <w:pPr>
        <w:rPr>
          <w:lang w:val="en-GB"/>
        </w:rPr>
      </w:pPr>
    </w:p>
    <w:p w14:paraId="0718EF00" w14:textId="61DA9E86" w:rsidR="00377DC5" w:rsidRDefault="00377DC5" w:rsidP="00B43BF5">
      <w:pPr>
        <w:rPr>
          <w:lang w:val="en-GB"/>
        </w:rPr>
      </w:pPr>
      <w:r>
        <w:rPr>
          <w:lang w:val="en-GB"/>
        </w:rPr>
        <w:t>Notation:</w:t>
      </w:r>
    </w:p>
    <w:p w14:paraId="1B00775D" w14:textId="21C4D3CF" w:rsidR="00377DC5" w:rsidRDefault="00377DC5" w:rsidP="00377DC5">
      <w:pPr>
        <w:pStyle w:val="ListParagraph"/>
        <w:numPr>
          <w:ilvl w:val="0"/>
          <w:numId w:val="33"/>
        </w:numPr>
        <w:rPr>
          <w:lang w:val="en-GB"/>
        </w:rPr>
      </w:pPr>
      <w:r>
        <w:rPr>
          <w:lang w:val="en-GB"/>
        </w:rPr>
        <w:t>The Key Data field</w:t>
      </w:r>
      <w:r w:rsidR="0024399D">
        <w:rPr>
          <w:lang w:val="en-GB"/>
        </w:rPr>
        <w:t xml:space="preserve"> value</w:t>
      </w:r>
      <w:r>
        <w:rPr>
          <w:lang w:val="en-GB"/>
        </w:rPr>
        <w:t xml:space="preserve"> is </w:t>
      </w:r>
      <w:r w:rsidR="0024399D">
        <w:rPr>
          <w:lang w:val="en-GB"/>
        </w:rPr>
        <w:t>denoted by {…}</w:t>
      </w:r>
    </w:p>
    <w:p w14:paraId="7E7E29ED" w14:textId="08662F08" w:rsidR="00D77465" w:rsidRDefault="0024399D" w:rsidP="00D77465">
      <w:pPr>
        <w:pStyle w:val="ListParagraph"/>
        <w:numPr>
          <w:ilvl w:val="0"/>
          <w:numId w:val="33"/>
        </w:numPr>
        <w:rPr>
          <w:lang w:val="en-GB"/>
        </w:rPr>
      </w:pPr>
      <w:r>
        <w:rPr>
          <w:lang w:val="en-GB"/>
        </w:rPr>
        <w:t>Optional key data elements are denoted by […</w:t>
      </w:r>
      <w:proofErr w:type="gramStart"/>
      <w:r w:rsidR="00D77465">
        <w:rPr>
          <w:lang w:val="en-GB"/>
        </w:rPr>
        <w:t>, ]</w:t>
      </w:r>
      <w:proofErr w:type="gramEnd"/>
    </w:p>
    <w:p w14:paraId="5326EEBE" w14:textId="57A86CE2" w:rsidR="00702E55" w:rsidRDefault="00702E55" w:rsidP="00702E55">
      <w:pPr>
        <w:rPr>
          <w:lang w:val="en-GB"/>
        </w:rPr>
      </w:pPr>
    </w:p>
    <w:p w14:paraId="7365F55D" w14:textId="4E91BAA5" w:rsidR="00702E55" w:rsidRDefault="00702E55" w:rsidP="00702E55">
      <w:pPr>
        <w:rPr>
          <w:lang w:val="en-GB"/>
        </w:rPr>
      </w:pPr>
      <w:r>
        <w:rPr>
          <w:lang w:val="en-GB"/>
        </w:rPr>
        <w:t>Other issues:</w:t>
      </w:r>
    </w:p>
    <w:p w14:paraId="47B23BF6" w14:textId="3CE18739" w:rsidR="00702E55" w:rsidRDefault="00702E55" w:rsidP="00702E55">
      <w:pPr>
        <w:pStyle w:val="ListParagraph"/>
        <w:numPr>
          <w:ilvl w:val="0"/>
          <w:numId w:val="37"/>
        </w:numPr>
        <w:rPr>
          <w:lang w:val="en-GB"/>
        </w:rPr>
      </w:pPr>
      <w:r>
        <w:rPr>
          <w:lang w:val="en-GB"/>
        </w:rPr>
        <w:t xml:space="preserve">There are two PMKID entries in the list </w:t>
      </w:r>
      <w:proofErr w:type="gramStart"/>
      <w:r>
        <w:rPr>
          <w:lang w:val="en-GB"/>
        </w:rPr>
        <w:t>of  key</w:t>
      </w:r>
      <w:proofErr w:type="gramEnd"/>
      <w:r>
        <w:rPr>
          <w:lang w:val="en-GB"/>
        </w:rPr>
        <w:t xml:space="preserve"> data </w:t>
      </w:r>
      <w:r w:rsidR="007A65CF">
        <w:rPr>
          <w:lang w:val="en-GB"/>
        </w:rPr>
        <w:t>KDEs/elements</w:t>
      </w:r>
    </w:p>
    <w:p w14:paraId="330D69DA" w14:textId="2A5F76D1" w:rsidR="007A65CF" w:rsidRPr="00702E55" w:rsidRDefault="007A65CF" w:rsidP="007A65CF">
      <w:pPr>
        <w:pStyle w:val="ListParagraph"/>
        <w:numPr>
          <w:ilvl w:val="1"/>
          <w:numId w:val="37"/>
        </w:numPr>
        <w:rPr>
          <w:lang w:val="en-GB"/>
        </w:rPr>
      </w:pPr>
      <w:r>
        <w:rPr>
          <w:lang w:val="en-GB"/>
        </w:rPr>
        <w:t xml:space="preserve">From Jouni: </w:t>
      </w:r>
      <w:r w:rsidRPr="007A65CF">
        <w:rPr>
          <w:lang w:val="en-GB"/>
        </w:rPr>
        <w:t>That duplicated PMKID line (</w:t>
      </w:r>
      <w:proofErr w:type="gramStart"/>
      <w:r w:rsidRPr="007A65CF">
        <w:rPr>
          <w:lang w:val="en-GB"/>
        </w:rPr>
        <w:t>and also</w:t>
      </w:r>
      <w:proofErr w:type="gramEnd"/>
      <w:r w:rsidRPr="007A65CF">
        <w:rPr>
          <w:lang w:val="en-GB"/>
        </w:rPr>
        <w:t xml:space="preserve"> the entry following it) seems to be editing issue in </w:t>
      </w:r>
      <w:proofErr w:type="spellStart"/>
      <w:r w:rsidRPr="007A65CF">
        <w:rPr>
          <w:lang w:val="en-GB"/>
        </w:rPr>
        <w:t>REVmd</w:t>
      </w:r>
      <w:proofErr w:type="spellEnd"/>
      <w:r w:rsidRPr="007A65CF">
        <w:rPr>
          <w:lang w:val="en-GB"/>
        </w:rPr>
        <w:t xml:space="preserve">/D3.0. CID 2541 was resolved with editing instructions asking the two entries to be added to the list at </w:t>
      </w:r>
      <w:proofErr w:type="spellStart"/>
      <w:r w:rsidRPr="007A65CF">
        <w:rPr>
          <w:lang w:val="en-GB"/>
        </w:rPr>
        <w:t>REVmd</w:t>
      </w:r>
      <w:proofErr w:type="spellEnd"/>
      <w:r w:rsidRPr="007A65CF">
        <w:rPr>
          <w:lang w:val="en-GB"/>
        </w:rPr>
        <w:t>/D2.0 P2626 L35 which is the "Here, the following assumptions apply" list in 12.7.6.1. These two lines were added incorrectly into 12.7.4 (</w:t>
      </w:r>
      <w:proofErr w:type="spellStart"/>
      <w:r w:rsidRPr="007A65CF">
        <w:rPr>
          <w:lang w:val="en-GB"/>
        </w:rPr>
        <w:t>REVmd</w:t>
      </w:r>
      <w:proofErr w:type="spellEnd"/>
      <w:r w:rsidRPr="007A65CF">
        <w:rPr>
          <w:lang w:val="en-GB"/>
        </w:rPr>
        <w:t>/D2.0 P2625 L32). Those two entries should be moved to the correct list to fix this.</w:t>
      </w:r>
    </w:p>
    <w:p w14:paraId="4241DF04" w14:textId="77777777" w:rsidR="00B43BF5" w:rsidRDefault="00B43BF5" w:rsidP="00B43BF5">
      <w:pPr>
        <w:rPr>
          <w:lang w:val="en-GB"/>
        </w:rPr>
      </w:pPr>
    </w:p>
    <w:p w14:paraId="241E1649" w14:textId="77777777" w:rsidR="00377DC5" w:rsidRDefault="00377DC5">
      <w:pPr>
        <w:rPr>
          <w:rFonts w:ascii="Arial" w:hAnsi="Arial"/>
          <w:b/>
          <w:szCs w:val="20"/>
          <w:lang w:val="en-GB"/>
        </w:rPr>
      </w:pPr>
      <w:r>
        <w:br w:type="page"/>
      </w:r>
    </w:p>
    <w:p w14:paraId="049CF9BA" w14:textId="739B33C6" w:rsidR="00BE4E85" w:rsidRDefault="00BE4E85" w:rsidP="00BE4E85">
      <w:pPr>
        <w:pStyle w:val="Heading3"/>
      </w:pPr>
      <w:r>
        <w:lastRenderedPageBreak/>
        <w:t>Proposed Resolution:</w:t>
      </w:r>
      <w:r w:rsidR="00EB3887">
        <w:t xml:space="preserve"> </w:t>
      </w:r>
    </w:p>
    <w:p w14:paraId="653A31FF" w14:textId="2060ACD5" w:rsidR="00BE4E85" w:rsidRDefault="00590913" w:rsidP="00BE4E85">
      <w:pPr>
        <w:rPr>
          <w:lang w:val="en-GB"/>
        </w:rPr>
      </w:pPr>
      <w:r>
        <w:rPr>
          <w:lang w:val="en-GB"/>
        </w:rPr>
        <w:t>Revised.</w:t>
      </w:r>
      <w:r w:rsidR="004B0A92">
        <w:rPr>
          <w:lang w:val="en-GB"/>
        </w:rPr>
        <w:t xml:space="preserve"> Update the </w:t>
      </w:r>
      <w:proofErr w:type="spellStart"/>
      <w:r w:rsidR="004B0A92">
        <w:rPr>
          <w:lang w:val="en-GB"/>
        </w:rPr>
        <w:t>EAPoL</w:t>
      </w:r>
      <w:proofErr w:type="spellEnd"/>
      <w:r w:rsidR="004B0A92">
        <w:rPr>
          <w:lang w:val="en-GB"/>
        </w:rPr>
        <w:t xml:space="preserve">-key notation for Key Data to make it </w:t>
      </w:r>
      <w:r w:rsidR="002617BE">
        <w:rPr>
          <w:lang w:val="en-GB"/>
        </w:rPr>
        <w:t>less cumbersome and more extensible</w:t>
      </w:r>
      <w:r w:rsidR="00377DC5">
        <w:rPr>
          <w:lang w:val="en-GB"/>
        </w:rPr>
        <w:t xml:space="preserve"> in &lt;this&gt;</w:t>
      </w:r>
      <w:r w:rsidR="002617BE">
        <w:rPr>
          <w:lang w:val="en-GB"/>
        </w:rPr>
        <w:t xml:space="preserve"> </w:t>
      </w:r>
    </w:p>
    <w:p w14:paraId="32FD7572" w14:textId="17F3B8F4" w:rsidR="00D77465" w:rsidRDefault="00D77465" w:rsidP="00BE4E85">
      <w:pPr>
        <w:rPr>
          <w:lang w:val="en-GB"/>
        </w:rPr>
      </w:pPr>
    </w:p>
    <w:p w14:paraId="7C0B2CE6" w14:textId="079602A7" w:rsidR="0095348F" w:rsidRPr="00C35B39" w:rsidRDefault="00C35B39" w:rsidP="00BE4E85">
      <w:pPr>
        <w:rPr>
          <w:b/>
          <w:bCs/>
          <w:i/>
          <w:iCs/>
          <w:lang w:val="en-GB"/>
        </w:rPr>
      </w:pPr>
      <w:r w:rsidRPr="00C35B39">
        <w:rPr>
          <w:b/>
          <w:bCs/>
          <w:i/>
          <w:iCs/>
          <w:lang w:val="en-GB"/>
        </w:rPr>
        <w:t>Update the following text in this clause as follows:</w:t>
      </w:r>
    </w:p>
    <w:p w14:paraId="1FFA46E3" w14:textId="77777777" w:rsidR="00390A61" w:rsidRDefault="00390A61" w:rsidP="00390A61">
      <w:pPr>
        <w:pStyle w:val="H3"/>
        <w:numPr>
          <w:ilvl w:val="0"/>
          <w:numId w:val="44"/>
        </w:numPr>
        <w:rPr>
          <w:spacing w:val="-2"/>
          <w:w w:val="100"/>
        </w:rPr>
      </w:pPr>
      <w:r>
        <w:rPr>
          <w:w w:val="100"/>
        </w:rPr>
        <w:t xml:space="preserve">EAPOL-Key PDU </w:t>
      </w:r>
      <w:proofErr w:type="gramStart"/>
      <w:r>
        <w:rPr>
          <w:w w:val="100"/>
        </w:rPr>
        <w:t>notation</w:t>
      </w:r>
      <w:r>
        <w:rPr>
          <w:spacing w:val="-2"/>
          <w:w w:val="100"/>
        </w:rPr>
        <w:t>(</w:t>
      </w:r>
      <w:proofErr w:type="gramEnd"/>
      <w:r>
        <w:rPr>
          <w:spacing w:val="-2"/>
          <w:w w:val="100"/>
        </w:rPr>
        <w:t>#1836)</w:t>
      </w:r>
    </w:p>
    <w:p w14:paraId="75F6992B" w14:textId="76BDE781" w:rsidR="00390A61" w:rsidRDefault="00390A61" w:rsidP="00390A61">
      <w:pPr>
        <w:pStyle w:val="VariableList"/>
        <w:tabs>
          <w:tab w:val="clear" w:pos="1080"/>
          <w:tab w:val="left" w:pos="2520"/>
        </w:tabs>
        <w:ind w:left="2520" w:hanging="2320"/>
        <w:rPr>
          <w:w w:val="100"/>
        </w:rPr>
      </w:pPr>
      <w:r>
        <w:rPr>
          <w:w w:val="100"/>
        </w:rPr>
        <w:tab/>
      </w:r>
      <w:del w:id="0" w:author="Mike Montemurro" w:date="2023-10-05T16:47:00Z">
        <w:r w:rsidDel="005B52B0">
          <w:rPr>
            <w:w w:val="100"/>
          </w:rPr>
          <w:delText>“{a} or {b}”</w:delText>
        </w:r>
        <w:r w:rsidDel="005B52B0">
          <w:rPr>
            <w:w w:val="100"/>
          </w:rPr>
          <w:tab/>
        </w:r>
        <w:r w:rsidDel="005B52B0">
          <w:rPr>
            <w:w w:val="100"/>
          </w:rPr>
          <w:tab/>
          <w:delText>means that exactly one of either {a} or {b} is present as the {Key Data}</w:delText>
        </w:r>
      </w:del>
    </w:p>
    <w:p w14:paraId="47DD0B6E" w14:textId="4FB64E6B" w:rsidR="00296429" w:rsidRPr="00970E96" w:rsidRDefault="00077C1F" w:rsidP="00390A61">
      <w:pPr>
        <w:pStyle w:val="VariableList"/>
        <w:tabs>
          <w:tab w:val="clear" w:pos="1080"/>
          <w:tab w:val="left" w:pos="2520"/>
        </w:tabs>
        <w:ind w:left="2520" w:hanging="2320"/>
        <w:rPr>
          <w:ins w:id="1" w:author="Mike Montemurro" w:date="2023-10-05T16:47:00Z"/>
          <w:w w:val="100"/>
          <w:u w:val="single"/>
        </w:rPr>
      </w:pPr>
      <w:r>
        <w:rPr>
          <w:w w:val="100"/>
        </w:rPr>
        <w:tab/>
      </w:r>
      <w:r w:rsidRPr="00970E96">
        <w:rPr>
          <w:w w:val="100"/>
          <w:u w:val="single"/>
        </w:rPr>
        <w:t>[a]</w:t>
      </w:r>
      <w:r w:rsidRPr="00970E96">
        <w:rPr>
          <w:w w:val="100"/>
          <w:u w:val="single"/>
        </w:rPr>
        <w:tab/>
      </w:r>
      <w:r w:rsidRPr="00970E96">
        <w:rPr>
          <w:w w:val="100"/>
          <w:u w:val="single"/>
        </w:rPr>
        <w:tab/>
        <w:t>means that a is optionally or conditionally present</w:t>
      </w:r>
      <w:r w:rsidR="00E42CC3" w:rsidRPr="00970E96">
        <w:rPr>
          <w:w w:val="100"/>
          <w:u w:val="single"/>
        </w:rPr>
        <w:t xml:space="preserve"> </w:t>
      </w:r>
      <w:proofErr w:type="gramStart"/>
      <w:r w:rsidR="00E42CC3" w:rsidRPr="00970E96">
        <w:rPr>
          <w:w w:val="100"/>
          <w:u w:val="single"/>
        </w:rPr>
        <w:t>in</w:t>
      </w:r>
      <w:r w:rsidR="00944750" w:rsidRPr="00970E96">
        <w:rPr>
          <w:w w:val="100"/>
          <w:u w:val="single"/>
        </w:rPr>
        <w:t xml:space="preserve"> </w:t>
      </w:r>
      <w:r w:rsidR="00E42CC3" w:rsidRPr="00970E96">
        <w:rPr>
          <w:w w:val="100"/>
          <w:u w:val="single"/>
        </w:rPr>
        <w:t xml:space="preserve"> </w:t>
      </w:r>
      <w:r w:rsidR="00944750" w:rsidRPr="00970E96">
        <w:rPr>
          <w:w w:val="100"/>
          <w:u w:val="single"/>
        </w:rPr>
        <w:t>{</w:t>
      </w:r>
      <w:proofErr w:type="gramEnd"/>
      <w:r w:rsidR="00E42CC3" w:rsidRPr="00970E96">
        <w:rPr>
          <w:w w:val="100"/>
          <w:u w:val="single"/>
        </w:rPr>
        <w:t>Key Data</w:t>
      </w:r>
      <w:r w:rsidR="00944750" w:rsidRPr="00970E96">
        <w:rPr>
          <w:w w:val="100"/>
          <w:u w:val="single"/>
        </w:rPr>
        <w:t>}</w:t>
      </w:r>
      <w:r w:rsidR="00E42CC3" w:rsidRPr="00970E96">
        <w:rPr>
          <w:w w:val="100"/>
          <w:u w:val="single"/>
        </w:rPr>
        <w:t xml:space="preserve"> </w:t>
      </w:r>
    </w:p>
    <w:p w14:paraId="1FEFA76A" w14:textId="6C2CA0C0" w:rsidR="005B52B0" w:rsidRPr="00970E96" w:rsidRDefault="005B52B0" w:rsidP="00390A61">
      <w:pPr>
        <w:pStyle w:val="VariableList"/>
        <w:tabs>
          <w:tab w:val="clear" w:pos="1080"/>
          <w:tab w:val="left" w:pos="2520"/>
        </w:tabs>
        <w:ind w:left="2520" w:hanging="2320"/>
        <w:rPr>
          <w:w w:val="100"/>
          <w:u w:val="single"/>
        </w:rPr>
      </w:pPr>
    </w:p>
    <w:p w14:paraId="5B4153CB" w14:textId="77777777" w:rsidR="00536AD2" w:rsidRPr="0094093C" w:rsidRDefault="00536AD2" w:rsidP="0095348F">
      <w:pPr>
        <w:pStyle w:val="VariableList"/>
        <w:tabs>
          <w:tab w:val="clear" w:pos="1080"/>
          <w:tab w:val="left" w:pos="2520"/>
        </w:tabs>
        <w:ind w:left="2520" w:hanging="2320"/>
        <w:rPr>
          <w:strike/>
          <w:w w:val="100"/>
        </w:rPr>
      </w:pPr>
    </w:p>
    <w:p w14:paraId="264CB895" w14:textId="42CE55CE" w:rsidR="0095348F" w:rsidRDefault="0095348F" w:rsidP="0095348F">
      <w:pPr>
        <w:pStyle w:val="VariableList"/>
        <w:tabs>
          <w:tab w:val="clear" w:pos="1080"/>
          <w:tab w:val="left" w:pos="2520"/>
        </w:tabs>
        <w:ind w:left="2520" w:hanging="2320"/>
        <w:rPr>
          <w:w w:val="100"/>
        </w:rPr>
      </w:pPr>
      <w:r>
        <w:rPr>
          <w:w w:val="100"/>
        </w:rPr>
        <w:tab/>
      </w:r>
    </w:p>
    <w:p w14:paraId="01E0628E" w14:textId="77777777" w:rsidR="0095348F" w:rsidRPr="00BE4E85" w:rsidRDefault="0095348F" w:rsidP="00BE4E85">
      <w:pPr>
        <w:rPr>
          <w:lang w:val="en-GB"/>
        </w:rPr>
      </w:pPr>
    </w:p>
    <w:p w14:paraId="7A7D3E0F" w14:textId="77777777" w:rsidR="00A75CC8" w:rsidRDefault="00A75CC8" w:rsidP="00C67C9E">
      <w:pPr>
        <w:rPr>
          <w:b/>
          <w:bCs/>
          <w:i/>
          <w:iCs/>
          <w:lang w:val="en-GB"/>
        </w:rPr>
      </w:pPr>
    </w:p>
    <w:p w14:paraId="34F3F72F" w14:textId="376A8710" w:rsidR="00C67C9E" w:rsidRPr="00C35B39" w:rsidRDefault="00C67C9E" w:rsidP="00C67C9E">
      <w:pPr>
        <w:rPr>
          <w:b/>
          <w:bCs/>
          <w:i/>
          <w:iCs/>
          <w:lang w:val="en-GB"/>
        </w:rPr>
      </w:pPr>
      <w:r w:rsidRPr="00C35B39">
        <w:rPr>
          <w:b/>
          <w:bCs/>
          <w:i/>
          <w:iCs/>
          <w:lang w:val="en-GB"/>
        </w:rPr>
        <w:t>Update the following text in this clause as follows:</w:t>
      </w:r>
    </w:p>
    <w:p w14:paraId="2168080F" w14:textId="77777777" w:rsidR="00A05F9C" w:rsidRDefault="00A05F9C" w:rsidP="00A05F9C">
      <w:pPr>
        <w:pStyle w:val="H3"/>
        <w:numPr>
          <w:ilvl w:val="0"/>
          <w:numId w:val="35"/>
        </w:numPr>
        <w:rPr>
          <w:w w:val="100"/>
        </w:rPr>
      </w:pPr>
      <w:bookmarkStart w:id="2" w:name="RTF5f546f633635323339383633"/>
      <w:r>
        <w:rPr>
          <w:w w:val="100"/>
        </w:rPr>
        <w:t>4-way handshake</w:t>
      </w:r>
      <w:bookmarkEnd w:id="2"/>
    </w:p>
    <w:p w14:paraId="2F09EB86" w14:textId="77777777" w:rsidR="00A05F9C" w:rsidRDefault="00A05F9C" w:rsidP="00A05F9C">
      <w:pPr>
        <w:pStyle w:val="H4"/>
        <w:numPr>
          <w:ilvl w:val="0"/>
          <w:numId w:val="36"/>
        </w:numPr>
        <w:rPr>
          <w:w w:val="100"/>
        </w:rPr>
      </w:pPr>
      <w:r>
        <w:rPr>
          <w:w w:val="100"/>
        </w:rPr>
        <w:t>General</w:t>
      </w:r>
    </w:p>
    <w:p w14:paraId="7143FF1F" w14:textId="306649C3" w:rsidR="00EC6981" w:rsidRPr="00EC6981" w:rsidRDefault="00EC6981" w:rsidP="00EC6981">
      <w:pPr>
        <w:pStyle w:val="ListParagraph"/>
        <w:ind w:left="0"/>
        <w:rPr>
          <w:b/>
          <w:bCs/>
          <w:i/>
          <w:iCs/>
          <w:lang w:val="en-GB"/>
        </w:rPr>
      </w:pPr>
      <w:r w:rsidRPr="00EC6981">
        <w:rPr>
          <w:b/>
          <w:bCs/>
          <w:i/>
          <w:iCs/>
          <w:lang w:val="en-GB"/>
        </w:rPr>
        <w:t xml:space="preserve">Update the following text </w:t>
      </w:r>
      <w:r w:rsidR="00197A94">
        <w:rPr>
          <w:b/>
          <w:bCs/>
          <w:i/>
          <w:iCs/>
          <w:lang w:val="en-GB"/>
        </w:rPr>
        <w:t>at the beginning of the clause</w:t>
      </w:r>
      <w:r w:rsidRPr="00EC6981">
        <w:rPr>
          <w:b/>
          <w:bCs/>
          <w:i/>
          <w:iCs/>
          <w:lang w:val="en-GB"/>
        </w:rPr>
        <w:t>:</w:t>
      </w:r>
    </w:p>
    <w:p w14:paraId="61F7564B" w14:textId="77777777" w:rsidR="00515141" w:rsidRDefault="00515141" w:rsidP="00515141">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68B67766" w14:textId="1734A768" w:rsidR="00515141" w:rsidRPr="007B51E5" w:rsidRDefault="00515141" w:rsidP="00515141">
      <w:pPr>
        <w:pStyle w:val="LP"/>
        <w:tabs>
          <w:tab w:val="clear" w:pos="640"/>
          <w:tab w:val="left" w:pos="1660"/>
        </w:tabs>
        <w:ind w:left="1660" w:hanging="1020"/>
        <w:rPr>
          <w:strike/>
          <w:w w:val="100"/>
        </w:rPr>
      </w:pPr>
      <w:r w:rsidRPr="007B51E5">
        <w:rPr>
          <w:strike/>
          <w:w w:val="100"/>
        </w:rPr>
        <w:t>Message 1:</w:t>
      </w:r>
      <w:r w:rsidRPr="007B51E5">
        <w:rPr>
          <w:strike/>
          <w:w w:val="100"/>
        </w:rPr>
        <w:tab/>
        <w:t xml:space="preserve">Authenticator </w:t>
      </w:r>
      <w:r w:rsidRPr="007B51E5">
        <w:rPr>
          <w:rFonts w:ascii="Symbol" w:hAnsi="Symbol" w:cs="Symbol"/>
          <w:strike/>
          <w:w w:val="100"/>
        </w:rPr>
        <w:t>®</w:t>
      </w:r>
      <w:r w:rsidRPr="007B51E5">
        <w:rPr>
          <w:strike/>
          <w:w w:val="100"/>
        </w:rPr>
        <w:t xml:space="preserve"> Supplicant: EAPOL-Key(0,0,1,</w:t>
      </w:r>
      <w:proofErr w:type="gramStart"/>
      <w:r w:rsidRPr="007B51E5">
        <w:rPr>
          <w:strike/>
          <w:w w:val="100"/>
        </w:rPr>
        <w:t>0,P</w:t>
      </w:r>
      <w:proofErr w:type="gramEnd"/>
      <w:r w:rsidRPr="007B51E5">
        <w:rPr>
          <w:strike/>
          <w:w w:val="100"/>
        </w:rPr>
        <w:t xml:space="preserve">,0,0,ANonce,0,{} or {PMKID}) </w:t>
      </w:r>
    </w:p>
    <w:p w14:paraId="5A06ED10" w14:textId="3AAA4A67" w:rsidR="00E0016B" w:rsidRPr="00F52DCC" w:rsidRDefault="00E0016B" w:rsidP="00E0016B">
      <w:pPr>
        <w:pStyle w:val="LP"/>
        <w:tabs>
          <w:tab w:val="clear" w:pos="640"/>
          <w:tab w:val="left" w:pos="1660"/>
        </w:tabs>
        <w:ind w:left="1660" w:hanging="1020"/>
        <w:rPr>
          <w:w w:val="100"/>
          <w:u w:val="single"/>
        </w:rPr>
      </w:pPr>
      <w:r w:rsidRPr="00F52DCC">
        <w:rPr>
          <w:w w:val="100"/>
          <w:u w:val="single"/>
        </w:rPr>
        <w:t>Message 1:</w:t>
      </w:r>
      <w:r w:rsidRPr="00F52DCC">
        <w:rPr>
          <w:w w:val="100"/>
          <w:u w:val="single"/>
        </w:rPr>
        <w:tab/>
        <w:t xml:space="preserve">Authenticator </w:t>
      </w:r>
      <w:r w:rsidRPr="00F52DCC">
        <w:rPr>
          <w:rFonts w:ascii="Symbol" w:hAnsi="Symbol" w:cs="Symbol"/>
          <w:w w:val="100"/>
          <w:u w:val="single"/>
        </w:rPr>
        <w:t>®</w:t>
      </w:r>
      <w:r w:rsidRPr="00F52DCC">
        <w:rPr>
          <w:w w:val="100"/>
          <w:u w:val="single"/>
        </w:rPr>
        <w:t xml:space="preserve"> Supplicant: EAPOL-</w:t>
      </w:r>
      <w:proofErr w:type="gramStart"/>
      <w:r w:rsidRPr="00F52DCC">
        <w:rPr>
          <w:w w:val="100"/>
          <w:u w:val="single"/>
        </w:rPr>
        <w:t>Key(</w:t>
      </w:r>
      <w:proofErr w:type="gramEnd"/>
      <w:r w:rsidRPr="00F52DCC">
        <w:rPr>
          <w:w w:val="100"/>
          <w:u w:val="single"/>
        </w:rPr>
        <w:t>0,0,1,0,P,0,0,ANonce,0, {</w:t>
      </w:r>
      <w:r w:rsidR="007B51E5" w:rsidRPr="00F52DCC">
        <w:rPr>
          <w:w w:val="100"/>
          <w:u w:val="single"/>
        </w:rPr>
        <w:t>[</w:t>
      </w:r>
      <w:r w:rsidRPr="00F52DCC">
        <w:rPr>
          <w:w w:val="100"/>
          <w:u w:val="single"/>
        </w:rPr>
        <w:t>PMKID</w:t>
      </w:r>
      <w:r w:rsidR="007B51E5" w:rsidRPr="00F52DCC">
        <w:rPr>
          <w:w w:val="100"/>
          <w:u w:val="single"/>
        </w:rPr>
        <w:t>]</w:t>
      </w:r>
      <w:r w:rsidRPr="00F52DCC">
        <w:rPr>
          <w:w w:val="100"/>
          <w:u w:val="single"/>
        </w:rPr>
        <w:t xml:space="preserve">}) </w:t>
      </w:r>
    </w:p>
    <w:p w14:paraId="3B0F836F" w14:textId="1E1B457E" w:rsidR="00515141" w:rsidRPr="003018B8" w:rsidRDefault="00515141" w:rsidP="00515141">
      <w:pPr>
        <w:pStyle w:val="LP"/>
        <w:tabs>
          <w:tab w:val="clear" w:pos="640"/>
          <w:tab w:val="left" w:pos="1660"/>
        </w:tabs>
        <w:ind w:left="1660" w:hanging="1020"/>
        <w:jc w:val="left"/>
        <w:rPr>
          <w:strike/>
          <w:w w:val="100"/>
        </w:rPr>
      </w:pPr>
      <w:r w:rsidRPr="003018B8">
        <w:rPr>
          <w:strike/>
          <w:w w:val="100"/>
        </w:rPr>
        <w:t>Message 2:</w:t>
      </w:r>
      <w:r w:rsidRPr="003018B8">
        <w:rPr>
          <w:strike/>
          <w:w w:val="100"/>
        </w:rPr>
        <w:tab/>
        <w:t xml:space="preserve">Supplicant </w:t>
      </w:r>
      <w:r w:rsidRPr="003018B8">
        <w:rPr>
          <w:rFonts w:ascii="Symbol" w:hAnsi="Symbol" w:cs="Symbol"/>
          <w:strike/>
          <w:w w:val="100"/>
        </w:rPr>
        <w:t>®</w:t>
      </w:r>
      <w:r w:rsidRPr="003018B8">
        <w:rPr>
          <w:strike/>
          <w:w w:val="100"/>
        </w:rPr>
        <w:t xml:space="preserve"> Authenticator: EAPOL-Key(0,1,0,</w:t>
      </w:r>
      <w:proofErr w:type="gramStart"/>
      <w:r w:rsidRPr="003018B8">
        <w:rPr>
          <w:strike/>
          <w:w w:val="100"/>
        </w:rPr>
        <w:t>0,P</w:t>
      </w:r>
      <w:proofErr w:type="gramEnd"/>
      <w:r w:rsidRPr="003018B8">
        <w:rPr>
          <w:strike/>
          <w:w w:val="100"/>
        </w:rPr>
        <w:t xml:space="preserve">,0,0,SNonce,MIC,{RSNE} or {RSNE, OCI KDE} or {RSNE, RSNXE} or {RSNE, OCI KDE, RSNXE}) </w:t>
      </w:r>
    </w:p>
    <w:p w14:paraId="1745C4AC" w14:textId="6879F98D" w:rsidR="003018B8" w:rsidRPr="00CB1DEA" w:rsidRDefault="003018B8" w:rsidP="003018B8">
      <w:pPr>
        <w:pStyle w:val="LP"/>
        <w:tabs>
          <w:tab w:val="clear" w:pos="640"/>
          <w:tab w:val="left" w:pos="1660"/>
        </w:tabs>
        <w:ind w:left="1660" w:hanging="1020"/>
        <w:jc w:val="left"/>
        <w:rPr>
          <w:w w:val="100"/>
          <w:u w:val="single"/>
        </w:rPr>
      </w:pPr>
      <w:r w:rsidRPr="00CB1DEA">
        <w:rPr>
          <w:w w:val="100"/>
          <w:u w:val="single"/>
        </w:rPr>
        <w:t>Message 2:</w:t>
      </w:r>
      <w:r w:rsidRPr="00CB1DEA">
        <w:rPr>
          <w:w w:val="100"/>
          <w:u w:val="single"/>
        </w:rPr>
        <w:tab/>
        <w:t xml:space="preserve">Supplicant </w:t>
      </w:r>
      <w:r w:rsidRPr="00CB1DEA">
        <w:rPr>
          <w:rFonts w:ascii="Symbol" w:hAnsi="Symbol" w:cs="Symbol"/>
          <w:w w:val="100"/>
          <w:u w:val="single"/>
        </w:rPr>
        <w:t>®</w:t>
      </w:r>
      <w:r w:rsidRPr="00CB1DEA">
        <w:rPr>
          <w:w w:val="100"/>
          <w:u w:val="single"/>
        </w:rPr>
        <w:t xml:space="preserve"> Authenticator: EAPOL-</w:t>
      </w:r>
      <w:proofErr w:type="gramStart"/>
      <w:r w:rsidRPr="00CB1DEA">
        <w:rPr>
          <w:w w:val="100"/>
          <w:u w:val="single"/>
        </w:rPr>
        <w:t>Key(</w:t>
      </w:r>
      <w:proofErr w:type="gramEnd"/>
      <w:r w:rsidRPr="00CB1DEA">
        <w:rPr>
          <w:w w:val="100"/>
          <w:u w:val="single"/>
        </w:rPr>
        <w:t>0,1,0,0,P,0,0,SNonce,MIC, {RSNE</w:t>
      </w:r>
      <w:r w:rsidR="009D4D4C">
        <w:rPr>
          <w:w w:val="100"/>
          <w:u w:val="single"/>
        </w:rPr>
        <w:t xml:space="preserve"> [, </w:t>
      </w:r>
      <w:ins w:id="3" w:author="Mike Montemurro" w:date="2023-12-04T11:45:00Z">
        <w:r w:rsidR="00AA6382" w:rsidRPr="00CB1DEA">
          <w:rPr>
            <w:w w:val="100"/>
            <w:u w:val="single"/>
          </w:rPr>
          <w:t xml:space="preserve">RSNXE]} </w:t>
        </w:r>
      </w:ins>
      <w:r w:rsidRPr="00CB1DEA">
        <w:rPr>
          <w:w w:val="100"/>
          <w:u w:val="single"/>
        </w:rPr>
        <w:t>[</w:t>
      </w:r>
      <w:r w:rsidR="00CB1DEA" w:rsidRPr="00CB1DEA">
        <w:rPr>
          <w:w w:val="100"/>
          <w:u w:val="single"/>
        </w:rPr>
        <w:t>, OCI]</w:t>
      </w:r>
      <w:r w:rsidRPr="00CB1DEA">
        <w:rPr>
          <w:w w:val="100"/>
          <w:u w:val="single"/>
        </w:rPr>
        <w:t xml:space="preserve">) </w:t>
      </w:r>
    </w:p>
    <w:p w14:paraId="5D320B12" w14:textId="1ADFE314" w:rsidR="00515141" w:rsidRPr="003018B8" w:rsidRDefault="00515141" w:rsidP="00515141">
      <w:pPr>
        <w:pStyle w:val="LP"/>
        <w:tabs>
          <w:tab w:val="clear" w:pos="640"/>
          <w:tab w:val="left" w:pos="1660"/>
        </w:tabs>
        <w:ind w:left="1660" w:hanging="1020"/>
        <w:rPr>
          <w:strike/>
          <w:w w:val="100"/>
        </w:rPr>
      </w:pPr>
      <w:r w:rsidRPr="003018B8">
        <w:rPr>
          <w:strike/>
          <w:w w:val="100"/>
        </w:rPr>
        <w:t>Message 3:</w:t>
      </w:r>
      <w:r w:rsidRPr="003018B8">
        <w:rPr>
          <w:strike/>
          <w:w w:val="100"/>
        </w:rPr>
        <w:tab/>
      </w:r>
      <w:proofErr w:type="spellStart"/>
      <w:r w:rsidRPr="003018B8">
        <w:rPr>
          <w:strike/>
          <w:w w:val="100"/>
        </w:rPr>
        <w:t>Authenticator</w:t>
      </w:r>
      <w:r w:rsidRPr="003018B8">
        <w:rPr>
          <w:rFonts w:ascii="Symbol" w:hAnsi="Symbol" w:cs="Symbol"/>
          <w:strike/>
          <w:w w:val="100"/>
        </w:rPr>
        <w:t>®</w:t>
      </w:r>
      <w:r w:rsidRPr="003018B8">
        <w:rPr>
          <w:strike/>
          <w:w w:val="100"/>
        </w:rPr>
        <w:t>Supplicant</w:t>
      </w:r>
      <w:proofErr w:type="spellEnd"/>
      <w:r w:rsidRPr="003018B8">
        <w:rPr>
          <w:strike/>
          <w:w w:val="100"/>
        </w:rPr>
        <w:t xml:space="preserve">: </w:t>
      </w:r>
      <w:r w:rsidRPr="003018B8">
        <w:rPr>
          <w:strike/>
          <w:w w:val="100"/>
        </w:rPr>
        <w:br/>
        <w:t>EAPOL-Key(1,1,1,</w:t>
      </w:r>
      <w:proofErr w:type="gramStart"/>
      <w:r w:rsidRPr="003018B8">
        <w:rPr>
          <w:strike/>
          <w:w w:val="100"/>
        </w:rPr>
        <w:t>1,P</w:t>
      </w:r>
      <w:proofErr w:type="gramEnd"/>
      <w:r w:rsidRPr="003018B8">
        <w:rPr>
          <w:strike/>
          <w:w w:val="100"/>
        </w:rPr>
        <w:t xml:space="preserve">,0,KeyRSC,ANonce,MIC,{RSNE,GTK[N]} or </w:t>
      </w:r>
      <w:r w:rsidRPr="003018B8">
        <w:rPr>
          <w:strike/>
          <w:w w:val="100"/>
        </w:rPr>
        <w:br/>
        <w:t xml:space="preserve">{RSNE, GTK[N], OCI KDE} or {RSNE, GTK[N], RSNXE} or </w:t>
      </w:r>
      <w:r w:rsidRPr="003018B8">
        <w:rPr>
          <w:strike/>
          <w:w w:val="100"/>
        </w:rPr>
        <w:br/>
        <w:t xml:space="preserve">{RSNE, GTK[N], OCI KDE, RSNXE}) </w:t>
      </w:r>
    </w:p>
    <w:p w14:paraId="1A173954" w14:textId="706AC30F" w:rsidR="003018B8" w:rsidRPr="00104633" w:rsidRDefault="003018B8" w:rsidP="003018B8">
      <w:pPr>
        <w:pStyle w:val="LP"/>
        <w:tabs>
          <w:tab w:val="clear" w:pos="640"/>
          <w:tab w:val="left" w:pos="1660"/>
        </w:tabs>
        <w:ind w:left="1660" w:hanging="1020"/>
        <w:rPr>
          <w:w w:val="100"/>
          <w:u w:val="single"/>
        </w:rPr>
      </w:pPr>
      <w:r w:rsidRPr="00104633">
        <w:rPr>
          <w:w w:val="100"/>
          <w:u w:val="single"/>
        </w:rPr>
        <w:t>Message 3:</w:t>
      </w:r>
      <w:r w:rsidRPr="00104633">
        <w:rPr>
          <w:w w:val="100"/>
          <w:u w:val="single"/>
        </w:rPr>
        <w:tab/>
      </w:r>
      <w:proofErr w:type="spellStart"/>
      <w:r w:rsidRPr="00104633">
        <w:rPr>
          <w:w w:val="100"/>
          <w:u w:val="single"/>
        </w:rPr>
        <w:t>Authenticator</w:t>
      </w:r>
      <w:r w:rsidRPr="00104633">
        <w:rPr>
          <w:rFonts w:ascii="Symbol" w:hAnsi="Symbol" w:cs="Symbol"/>
          <w:w w:val="100"/>
          <w:u w:val="single"/>
        </w:rPr>
        <w:t>®</w:t>
      </w:r>
      <w:r w:rsidRPr="00104633">
        <w:rPr>
          <w:w w:val="100"/>
          <w:u w:val="single"/>
        </w:rPr>
        <w:t>Supplicant</w:t>
      </w:r>
      <w:proofErr w:type="spellEnd"/>
      <w:r w:rsidRPr="00104633">
        <w:rPr>
          <w:w w:val="100"/>
          <w:u w:val="single"/>
        </w:rPr>
        <w:t xml:space="preserve">: </w:t>
      </w:r>
      <w:r w:rsidRPr="00104633">
        <w:rPr>
          <w:w w:val="100"/>
          <w:u w:val="single"/>
        </w:rPr>
        <w:br/>
        <w:t>EAPOL-</w:t>
      </w:r>
      <w:proofErr w:type="gramStart"/>
      <w:r w:rsidRPr="00104633">
        <w:rPr>
          <w:w w:val="100"/>
          <w:u w:val="single"/>
        </w:rPr>
        <w:t>Key(</w:t>
      </w:r>
      <w:proofErr w:type="gramEnd"/>
      <w:r w:rsidRPr="00104633">
        <w:rPr>
          <w:w w:val="100"/>
          <w:u w:val="single"/>
        </w:rPr>
        <w:t>1,1,1,1,P,0,KeyRSC,ANonce,MIC,{</w:t>
      </w:r>
      <w:r w:rsidR="00CB1DEA" w:rsidRPr="00104633">
        <w:rPr>
          <w:w w:val="100"/>
          <w:u w:val="single"/>
        </w:rPr>
        <w:t xml:space="preserve"> </w:t>
      </w:r>
      <w:r w:rsidRPr="00104633">
        <w:rPr>
          <w:w w:val="100"/>
          <w:u w:val="single"/>
        </w:rPr>
        <w:t xml:space="preserve">RSNE </w:t>
      </w:r>
      <w:ins w:id="4" w:author="Mike Montemurro" w:date="2023-12-04T11:46:00Z">
        <w:r w:rsidR="00E93D52" w:rsidRPr="00104633">
          <w:rPr>
            <w:w w:val="100"/>
            <w:u w:val="single"/>
          </w:rPr>
          <w:t>[,</w:t>
        </w:r>
      </w:ins>
      <w:r w:rsidR="006D1167">
        <w:rPr>
          <w:w w:val="100"/>
          <w:u w:val="single"/>
        </w:rPr>
        <w:t xml:space="preserve"> </w:t>
      </w:r>
      <w:ins w:id="5" w:author="Mike Montemurro" w:date="2023-12-04T11:46:00Z">
        <w:r w:rsidR="00E93D52" w:rsidRPr="00104633">
          <w:rPr>
            <w:w w:val="100"/>
            <w:u w:val="single"/>
          </w:rPr>
          <w:t>RSNXE]</w:t>
        </w:r>
        <w:r w:rsidR="00E93D52">
          <w:rPr>
            <w:w w:val="100"/>
            <w:u w:val="single"/>
          </w:rPr>
          <w:t xml:space="preserve"> </w:t>
        </w:r>
        <w:r w:rsidR="00E93D52" w:rsidRPr="00104633">
          <w:rPr>
            <w:w w:val="100"/>
            <w:u w:val="single"/>
          </w:rPr>
          <w:t>[, OCI]</w:t>
        </w:r>
      </w:ins>
      <w:r w:rsidR="006D1167">
        <w:rPr>
          <w:w w:val="100"/>
          <w:u w:val="single"/>
        </w:rPr>
        <w:t>,</w:t>
      </w:r>
      <w:ins w:id="6" w:author="Mike Montemurro" w:date="2023-12-04T11:46:00Z">
        <w:r w:rsidR="00E93D52" w:rsidRPr="00104633">
          <w:rPr>
            <w:w w:val="100"/>
            <w:u w:val="single"/>
          </w:rPr>
          <w:t xml:space="preserve"> </w:t>
        </w:r>
      </w:ins>
      <w:r w:rsidRPr="00104633">
        <w:rPr>
          <w:w w:val="100"/>
          <w:u w:val="single"/>
        </w:rPr>
        <w:t>GTK</w:t>
      </w:r>
      <w:r w:rsidR="00CB1DEA" w:rsidRPr="00104633">
        <w:rPr>
          <w:w w:val="100"/>
          <w:u w:val="single"/>
        </w:rPr>
        <w:t>(</w:t>
      </w:r>
      <w:r w:rsidRPr="00104633">
        <w:rPr>
          <w:w w:val="100"/>
          <w:u w:val="single"/>
        </w:rPr>
        <w:t>N</w:t>
      </w:r>
      <w:r w:rsidR="00CB1DEA" w:rsidRPr="00104633">
        <w:rPr>
          <w:w w:val="100"/>
          <w:u w:val="single"/>
        </w:rPr>
        <w:t>)</w:t>
      </w:r>
      <w:r w:rsidR="006D1167">
        <w:rPr>
          <w:w w:val="100"/>
          <w:u w:val="single"/>
        </w:rPr>
        <w:t xml:space="preserve"> </w:t>
      </w:r>
      <w:r w:rsidR="00CB1DEA" w:rsidRPr="00104633">
        <w:rPr>
          <w:w w:val="100"/>
          <w:u w:val="single"/>
        </w:rPr>
        <w:t>[, IGTK(M</w:t>
      </w:r>
      <w:ins w:id="7" w:author="Mike Montemurro" w:date="2023-10-05T16:56:00Z">
        <w:r w:rsidR="00D27D34">
          <w:rPr>
            <w:w w:val="100"/>
            <w:u w:val="single"/>
          </w:rPr>
          <w:t>, IPN</w:t>
        </w:r>
      </w:ins>
      <w:r w:rsidR="00CB1DEA" w:rsidRPr="00104633">
        <w:rPr>
          <w:w w:val="100"/>
          <w:u w:val="single"/>
        </w:rPr>
        <w:t>)]</w:t>
      </w:r>
      <w:r w:rsidR="009A2C06" w:rsidRPr="00104633">
        <w:rPr>
          <w:w w:val="100"/>
          <w:u w:val="single"/>
        </w:rPr>
        <w:t xml:space="preserve"> [, BIGTK(Q</w:t>
      </w:r>
      <w:ins w:id="8" w:author="Mike Montemurro" w:date="2023-10-05T16:56:00Z">
        <w:r w:rsidR="00D27D34">
          <w:rPr>
            <w:w w:val="100"/>
            <w:u w:val="single"/>
          </w:rPr>
          <w:t>, BIPN</w:t>
        </w:r>
      </w:ins>
      <w:r w:rsidR="009A2C06" w:rsidRPr="00104633">
        <w:rPr>
          <w:w w:val="100"/>
          <w:u w:val="single"/>
        </w:rPr>
        <w:t>)]</w:t>
      </w:r>
      <w:r w:rsidR="006A10DA" w:rsidRPr="00104633">
        <w:rPr>
          <w:w w:val="100"/>
          <w:u w:val="single"/>
        </w:rPr>
        <w:t xml:space="preserve"> </w:t>
      </w:r>
      <w:del w:id="9" w:author="Mike Montemurro" w:date="2023-12-04T11:46:00Z">
        <w:r w:rsidR="006A10DA" w:rsidRPr="00104633" w:rsidDel="00E93D52">
          <w:rPr>
            <w:w w:val="100"/>
            <w:u w:val="single"/>
          </w:rPr>
          <w:delText>[</w:delText>
        </w:r>
        <w:r w:rsidRPr="00104633" w:rsidDel="00E93D52">
          <w:rPr>
            <w:w w:val="100"/>
            <w:u w:val="single"/>
          </w:rPr>
          <w:delText>, OC</w:delText>
        </w:r>
        <w:r w:rsidR="006A10DA" w:rsidRPr="00104633" w:rsidDel="00E93D52">
          <w:rPr>
            <w:w w:val="100"/>
            <w:u w:val="single"/>
          </w:rPr>
          <w:delText xml:space="preserve">I] </w:delText>
        </w:r>
      </w:del>
      <w:del w:id="10" w:author="Mike Montemurro" w:date="2023-12-04T11:45:00Z">
        <w:r w:rsidR="006A10DA" w:rsidRPr="00104633" w:rsidDel="00AA6382">
          <w:rPr>
            <w:w w:val="100"/>
            <w:u w:val="single"/>
          </w:rPr>
          <w:delText>[</w:delText>
        </w:r>
        <w:r w:rsidRPr="00104633" w:rsidDel="00AA6382">
          <w:rPr>
            <w:w w:val="100"/>
            <w:u w:val="single"/>
          </w:rPr>
          <w:delText>, RSNXE</w:delText>
        </w:r>
        <w:r w:rsidR="006A10DA" w:rsidRPr="00104633" w:rsidDel="00AA6382">
          <w:rPr>
            <w:w w:val="100"/>
            <w:u w:val="single"/>
          </w:rPr>
          <w:delText>]</w:delText>
        </w:r>
      </w:del>
      <w:ins w:id="11" w:author="Mike Montemurro" w:date="2023-10-05T16:50:00Z">
        <w:r w:rsidR="00B5666F">
          <w:rPr>
            <w:w w:val="100"/>
            <w:u w:val="single"/>
          </w:rPr>
          <w:t>[, WIG</w:t>
        </w:r>
        <w:r w:rsidR="001B2AD4">
          <w:rPr>
            <w:w w:val="100"/>
            <w:u w:val="single"/>
          </w:rPr>
          <w:t>TK(R</w:t>
        </w:r>
      </w:ins>
      <w:ins w:id="12" w:author="Mike Montemurro" w:date="2023-10-05T16:56:00Z">
        <w:r w:rsidR="00D27D34">
          <w:rPr>
            <w:w w:val="100"/>
            <w:u w:val="single"/>
          </w:rPr>
          <w:t>, WIPN</w:t>
        </w:r>
      </w:ins>
      <w:ins w:id="13" w:author="Mike Montemurro" w:date="2023-10-05T16:50:00Z">
        <w:r w:rsidR="001B2AD4">
          <w:rPr>
            <w:w w:val="100"/>
            <w:u w:val="single"/>
          </w:rPr>
          <w:t>)</w:t>
        </w:r>
      </w:ins>
      <w:ins w:id="14" w:author="Mike Montemurro" w:date="2023-10-05T16:56:00Z">
        <w:r w:rsidR="009415DB">
          <w:rPr>
            <w:w w:val="100"/>
            <w:u w:val="single"/>
          </w:rPr>
          <w:t>]</w:t>
        </w:r>
      </w:ins>
      <w:r w:rsidRPr="00104633">
        <w:rPr>
          <w:w w:val="100"/>
          <w:u w:val="single"/>
        </w:rPr>
        <w:t xml:space="preserve">}) </w:t>
      </w:r>
    </w:p>
    <w:p w14:paraId="63DF91E5" w14:textId="77777777" w:rsidR="00515141" w:rsidRDefault="00515141" w:rsidP="00515141">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092A3391" w14:textId="77777777" w:rsidR="006E2192" w:rsidRDefault="006E2192" w:rsidP="00C22522">
      <w:pPr>
        <w:rPr>
          <w:b/>
          <w:bCs/>
          <w:i/>
          <w:iCs/>
          <w:lang w:val="en-GB"/>
        </w:rPr>
      </w:pPr>
    </w:p>
    <w:p w14:paraId="2BB1E051" w14:textId="671A6D49" w:rsidR="00515141" w:rsidRPr="00D54641" w:rsidRDefault="002D5920" w:rsidP="005B179A">
      <w:pPr>
        <w:pStyle w:val="L2"/>
        <w:ind w:left="440"/>
        <w:rPr>
          <w:u w:val="single"/>
        </w:rPr>
      </w:pPr>
      <w:r w:rsidRPr="00D54641">
        <w:rPr>
          <w:u w:val="single"/>
        </w:rPr>
        <w:t xml:space="preserve">The receiver of an EAPOL-Key message </w:t>
      </w:r>
      <w:r w:rsidR="00D54641" w:rsidRPr="00D54641">
        <w:rPr>
          <w:u w:val="single"/>
        </w:rPr>
        <w:t xml:space="preserve">shall accept elements and KDEs </w:t>
      </w:r>
      <w:r w:rsidR="005B179A">
        <w:rPr>
          <w:u w:val="single"/>
        </w:rPr>
        <w:t>in the Key Data field in any order.</w:t>
      </w:r>
    </w:p>
    <w:p w14:paraId="0C13CE59" w14:textId="77777777" w:rsidR="00552A5F" w:rsidRDefault="00552A5F" w:rsidP="00552A5F">
      <w:pPr>
        <w:pStyle w:val="ListParagraph"/>
        <w:ind w:left="0"/>
        <w:rPr>
          <w:b/>
          <w:bCs/>
          <w:i/>
          <w:iCs/>
          <w:lang w:val="en-GB"/>
        </w:rPr>
      </w:pPr>
    </w:p>
    <w:p w14:paraId="01D2AFD9" w14:textId="01D01822" w:rsidR="00E942B7" w:rsidRPr="00552A5F" w:rsidRDefault="00552A5F" w:rsidP="00552A5F">
      <w:pPr>
        <w:pStyle w:val="ListParagraph"/>
        <w:ind w:left="0"/>
        <w:rPr>
          <w:b/>
          <w:bCs/>
          <w:i/>
          <w:iCs/>
          <w:lang w:val="en-GB"/>
        </w:rPr>
      </w:pPr>
      <w:r>
        <w:rPr>
          <w:b/>
          <w:bCs/>
          <w:i/>
          <w:iCs/>
          <w:lang w:val="en-GB"/>
        </w:rPr>
        <w:t xml:space="preserve">Append the </w:t>
      </w:r>
      <w:r w:rsidR="00D32E0A">
        <w:rPr>
          <w:b/>
          <w:bCs/>
          <w:i/>
          <w:iCs/>
          <w:lang w:val="en-GB"/>
        </w:rPr>
        <w:t xml:space="preserve">items below to the end of the list </w:t>
      </w:r>
      <w:r w:rsidR="00ED1B6E">
        <w:rPr>
          <w:b/>
          <w:bCs/>
          <w:i/>
          <w:iCs/>
          <w:lang w:val="en-GB"/>
        </w:rPr>
        <w:t>as shown below:</w:t>
      </w:r>
    </w:p>
    <w:p w14:paraId="0AB0DA26" w14:textId="77777777" w:rsidR="00E942B7" w:rsidRDefault="00E942B7" w:rsidP="00E942B7">
      <w:pPr>
        <w:pStyle w:val="T"/>
        <w:ind w:left="1640" w:hanging="1640"/>
        <w:rPr>
          <w:spacing w:val="-2"/>
          <w:w w:val="100"/>
        </w:rPr>
      </w:pPr>
      <w:r>
        <w:rPr>
          <w:spacing w:val="-2"/>
          <w:w w:val="100"/>
        </w:rPr>
        <w:t>The following apply:</w:t>
      </w:r>
    </w:p>
    <w:p w14:paraId="3DAD8DC4" w14:textId="528489C3" w:rsidR="00E942B7" w:rsidRDefault="002D6197" w:rsidP="002D6197">
      <w:pPr>
        <w:pStyle w:val="DL"/>
        <w:numPr>
          <w:ilvl w:val="0"/>
          <w:numId w:val="6"/>
        </w:numPr>
        <w:rPr>
          <w:w w:val="100"/>
        </w:rPr>
      </w:pPr>
      <w:r w:rsidRPr="002D6197">
        <w:rPr>
          <w:w w:val="100"/>
        </w:rPr>
        <w:t>EAPOL-</w:t>
      </w:r>
      <w:proofErr w:type="gramStart"/>
      <w:r w:rsidRPr="002D6197">
        <w:rPr>
          <w:w w:val="100"/>
        </w:rPr>
        <w:t>Key(</w:t>
      </w:r>
      <w:proofErr w:type="gramEnd"/>
      <w:r w:rsidR="00B10D5D">
        <w:rPr>
          <w:w w:val="100"/>
        </w:rPr>
        <w:t>·</w:t>
      </w:r>
      <w:r w:rsidRPr="002D6197">
        <w:rPr>
          <w:w w:val="100"/>
        </w:rPr>
        <w:t xml:space="preserve">) denotes an (#1836)EAPOL-Key PDU conveying the specified argument list, </w:t>
      </w:r>
      <w:proofErr w:type="spellStart"/>
      <w:proofErr w:type="gramStart"/>
      <w:r w:rsidRPr="002D6197">
        <w:rPr>
          <w:w w:val="100"/>
        </w:rPr>
        <w:t>usingthe</w:t>
      </w:r>
      <w:proofErr w:type="spellEnd"/>
      <w:proofErr w:type="gramEnd"/>
      <w:r w:rsidRPr="002D6197">
        <w:rPr>
          <w:w w:val="100"/>
        </w:rPr>
        <w:t xml:space="preserve"> notation introduced in 12.7.4 (EAPOL-Key PDU notation(#1836)).</w:t>
      </w:r>
    </w:p>
    <w:p w14:paraId="62F0925A" w14:textId="2B567E28" w:rsidR="00B10D5D" w:rsidRPr="002D6197" w:rsidRDefault="00B10D5D" w:rsidP="00B10D5D">
      <w:pPr>
        <w:pStyle w:val="DL"/>
        <w:ind w:left="200" w:firstLine="0"/>
        <w:rPr>
          <w:w w:val="100"/>
        </w:rPr>
      </w:pPr>
      <w:r>
        <w:rPr>
          <w:w w:val="100"/>
        </w:rPr>
        <w:t>…</w:t>
      </w:r>
    </w:p>
    <w:p w14:paraId="67132A7C" w14:textId="02FECC19" w:rsidR="004234DB" w:rsidRPr="0027523C" w:rsidRDefault="004234DB" w:rsidP="004234DB">
      <w:pPr>
        <w:pStyle w:val="DL"/>
        <w:numPr>
          <w:ilvl w:val="0"/>
          <w:numId w:val="6"/>
        </w:numPr>
        <w:ind w:left="640"/>
        <w:rPr>
          <w:w w:val="100"/>
          <w:u w:val="single"/>
        </w:rPr>
      </w:pPr>
      <w:r w:rsidRPr="0027523C">
        <w:rPr>
          <w:w w:val="100"/>
          <w:u w:val="single"/>
        </w:rPr>
        <w:lastRenderedPageBreak/>
        <w:t xml:space="preserve">PMKID identifies the PMKSA selected by the </w:t>
      </w:r>
      <w:proofErr w:type="gramStart"/>
      <w:r w:rsidRPr="0027523C">
        <w:rPr>
          <w:w w:val="100"/>
          <w:u w:val="single"/>
        </w:rPr>
        <w:t>Authenticator</w:t>
      </w:r>
      <w:proofErr w:type="gramEnd"/>
    </w:p>
    <w:p w14:paraId="1F24C63E" w14:textId="649E6EE2" w:rsidR="00E942B7" w:rsidRPr="0027523C" w:rsidRDefault="004234DB" w:rsidP="004234DB">
      <w:pPr>
        <w:pStyle w:val="DL"/>
        <w:numPr>
          <w:ilvl w:val="0"/>
          <w:numId w:val="6"/>
        </w:numPr>
        <w:ind w:left="640"/>
        <w:rPr>
          <w:w w:val="100"/>
          <w:u w:val="single"/>
        </w:rPr>
      </w:pPr>
      <w:r w:rsidRPr="0027523C">
        <w:rPr>
          <w:w w:val="100"/>
          <w:u w:val="single"/>
        </w:rPr>
        <w:t>“</w:t>
      </w:r>
      <w:r w:rsidR="00296A5D" w:rsidRPr="0027523C">
        <w:rPr>
          <w:w w:val="100"/>
          <w:u w:val="single"/>
        </w:rPr>
        <w:t xml:space="preserve">[, </w:t>
      </w:r>
      <w:r w:rsidRPr="0027523C">
        <w:rPr>
          <w:w w:val="100"/>
          <w:u w:val="single"/>
        </w:rPr>
        <w:t>a</w:t>
      </w:r>
      <w:r w:rsidR="00296A5D" w:rsidRPr="0027523C">
        <w:rPr>
          <w:w w:val="100"/>
          <w:u w:val="single"/>
        </w:rPr>
        <w:t>]</w:t>
      </w:r>
      <w:r w:rsidRPr="0027523C">
        <w:rPr>
          <w:w w:val="100"/>
          <w:u w:val="single"/>
        </w:rPr>
        <w:t>”</w:t>
      </w:r>
      <w:r w:rsidR="00296A5D" w:rsidRPr="0027523C">
        <w:rPr>
          <w:w w:val="100"/>
          <w:u w:val="single"/>
        </w:rPr>
        <w:t xml:space="preserve"> identifies that element “a” </w:t>
      </w:r>
      <w:r w:rsidR="00E83EC8" w:rsidRPr="0027523C">
        <w:rPr>
          <w:w w:val="100"/>
          <w:u w:val="single"/>
        </w:rPr>
        <w:t>is conditionally present in</w:t>
      </w:r>
      <w:r w:rsidRPr="0027523C">
        <w:rPr>
          <w:w w:val="100"/>
          <w:u w:val="single"/>
        </w:rPr>
        <w:t xml:space="preserve"> {Key Data}</w:t>
      </w:r>
    </w:p>
    <w:p w14:paraId="6D154627" w14:textId="77777777" w:rsidR="002C4AFB" w:rsidRDefault="002C4AFB" w:rsidP="002C4AFB">
      <w:pPr>
        <w:pStyle w:val="H3"/>
        <w:numPr>
          <w:ilvl w:val="0"/>
          <w:numId w:val="42"/>
        </w:numPr>
        <w:rPr>
          <w:w w:val="100"/>
        </w:rPr>
      </w:pPr>
      <w:bookmarkStart w:id="15" w:name="RTF5f546f633635323339383634"/>
      <w:r>
        <w:rPr>
          <w:w w:val="100"/>
        </w:rPr>
        <w:t>Group key handshake</w:t>
      </w:r>
      <w:bookmarkEnd w:id="15"/>
    </w:p>
    <w:p w14:paraId="63AE2C4F" w14:textId="3F5A2A76" w:rsidR="002C4AFB" w:rsidRPr="00C44E8D" w:rsidRDefault="002C4AFB" w:rsidP="002C4AFB">
      <w:pPr>
        <w:pStyle w:val="H4"/>
        <w:numPr>
          <w:ilvl w:val="0"/>
          <w:numId w:val="43"/>
        </w:numPr>
        <w:rPr>
          <w:w w:val="100"/>
        </w:rPr>
      </w:pPr>
      <w:r>
        <w:rPr>
          <w:w w:val="100"/>
        </w:rPr>
        <w:t>General</w:t>
      </w:r>
    </w:p>
    <w:p w14:paraId="0669D574" w14:textId="6797A3F5" w:rsidR="00C44E8D" w:rsidRPr="00C44E8D" w:rsidRDefault="00C44E8D" w:rsidP="00C44E8D">
      <w:pPr>
        <w:pStyle w:val="ListParagraph"/>
        <w:ind w:left="0"/>
        <w:rPr>
          <w:b/>
          <w:bCs/>
          <w:i/>
          <w:iCs/>
          <w:lang w:val="en-GB"/>
        </w:rPr>
      </w:pPr>
      <w:r w:rsidRPr="00C55D8D">
        <w:rPr>
          <w:b/>
          <w:bCs/>
          <w:i/>
          <w:iCs/>
          <w:lang w:val="en-GB"/>
        </w:rPr>
        <w:t xml:space="preserve">Update the following text </w:t>
      </w:r>
      <w:r w:rsidR="002C120A">
        <w:rPr>
          <w:b/>
          <w:bCs/>
          <w:i/>
          <w:iCs/>
          <w:lang w:val="en-GB"/>
        </w:rPr>
        <w:t>at the beginning of</w:t>
      </w:r>
      <w:r w:rsidRPr="00C55D8D">
        <w:rPr>
          <w:b/>
          <w:bCs/>
          <w:i/>
          <w:iCs/>
          <w:lang w:val="en-GB"/>
        </w:rPr>
        <w:t xml:space="preserve"> this clause as follows:</w:t>
      </w:r>
    </w:p>
    <w:p w14:paraId="4D9FA7B6" w14:textId="4E4C643C" w:rsidR="002C4AFB" w:rsidRDefault="002C4AFB" w:rsidP="002C4AFB">
      <w:pPr>
        <w:pStyle w:val="T"/>
        <w:rPr>
          <w:spacing w:val="-2"/>
          <w:w w:val="100"/>
        </w:rPr>
      </w:pPr>
      <w:r>
        <w:rPr>
          <w:spacing w:val="-2"/>
          <w:w w:val="100"/>
        </w:rPr>
        <w:t xml:space="preserve">The Authenticator uses the Group key handshake to send a new GTK and, if management frame protection is negotiated, a new IGTK, and if beacon protection is enabled, a new BIGTK to the -Supplicant. </w:t>
      </w:r>
    </w:p>
    <w:p w14:paraId="00F1D513" w14:textId="77777777" w:rsidR="002C4AFB" w:rsidRDefault="002C4AFB" w:rsidP="002C4AFB">
      <w:pPr>
        <w:pStyle w:val="T"/>
        <w:rPr>
          <w:spacing w:val="-2"/>
          <w:w w:val="100"/>
        </w:rPr>
      </w:pPr>
      <w:r>
        <w:rPr>
          <w:spacing w:val="-2"/>
          <w:w w:val="100"/>
        </w:rPr>
        <w:t xml:space="preserve">The Authenticator may initiate the exchange when a Supplicant is disassociated or </w:t>
      </w:r>
      <w:proofErr w:type="spellStart"/>
      <w:r>
        <w:rPr>
          <w:spacing w:val="-2"/>
          <w:w w:val="100"/>
        </w:rPr>
        <w:t>deauthenticated</w:t>
      </w:r>
      <w:proofErr w:type="spellEnd"/>
      <w:r>
        <w:rPr>
          <w:spacing w:val="-2"/>
          <w:w w:val="100"/>
        </w:rPr>
        <w:t>.</w:t>
      </w:r>
    </w:p>
    <w:p w14:paraId="5887F937" w14:textId="77777777" w:rsidR="002C4AFB" w:rsidRDefault="002C4AFB" w:rsidP="002C4AFB">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73709F7A" w14:textId="4C51CF24" w:rsidR="002C4AFB" w:rsidRPr="007229C0" w:rsidRDefault="002C4AFB" w:rsidP="002C4AFB">
      <w:pPr>
        <w:pStyle w:val="LP"/>
        <w:tabs>
          <w:tab w:val="left" w:pos="2980"/>
        </w:tabs>
        <w:ind w:left="1000" w:hanging="360"/>
        <w:rPr>
          <w:strike/>
          <w:w w:val="100"/>
        </w:rPr>
      </w:pPr>
      <w:r w:rsidRPr="007229C0">
        <w:rPr>
          <w:strike/>
          <w:w w:val="100"/>
        </w:rPr>
        <w:t>EAPOL-</w:t>
      </w:r>
      <w:proofErr w:type="gramStart"/>
      <w:r w:rsidRPr="007229C0">
        <w:rPr>
          <w:strike/>
          <w:w w:val="100"/>
        </w:rPr>
        <w:t>Key(</w:t>
      </w:r>
      <w:proofErr w:type="gramEnd"/>
      <w:r w:rsidRPr="007229C0">
        <w:rPr>
          <w:strike/>
          <w:w w:val="100"/>
        </w:rPr>
        <w:t>1,1,1,0,G,0,Key RSC,0, MIC, {GTK[N], IGTK[M], BIGTK[Q]})</w:t>
      </w:r>
    </w:p>
    <w:p w14:paraId="79846806" w14:textId="0CADEAA2" w:rsidR="007229C0" w:rsidRPr="007229C0" w:rsidRDefault="00CD3B63" w:rsidP="00CD3B63">
      <w:pPr>
        <w:pStyle w:val="LP"/>
        <w:tabs>
          <w:tab w:val="left" w:pos="2980"/>
        </w:tabs>
        <w:ind w:left="1701" w:hanging="992"/>
        <w:rPr>
          <w:w w:val="100"/>
        </w:rPr>
      </w:pPr>
      <w:r>
        <w:rPr>
          <w:w w:val="100"/>
        </w:rPr>
        <w:tab/>
      </w:r>
      <w:r w:rsidR="007229C0">
        <w:rPr>
          <w:w w:val="100"/>
        </w:rPr>
        <w:t>EAPOL-</w:t>
      </w:r>
      <w:proofErr w:type="gramStart"/>
      <w:r w:rsidR="007229C0">
        <w:rPr>
          <w:w w:val="100"/>
        </w:rPr>
        <w:t>Key(</w:t>
      </w:r>
      <w:proofErr w:type="gramEnd"/>
      <w:r w:rsidR="007229C0">
        <w:rPr>
          <w:w w:val="100"/>
        </w:rPr>
        <w:t>1,1,1,0,G,0,Key RSC,0, MIC, {GTK</w:t>
      </w:r>
      <w:r w:rsidR="00E247B3">
        <w:rPr>
          <w:w w:val="100"/>
        </w:rPr>
        <w:t>(N)</w:t>
      </w:r>
      <w:r w:rsidR="00E00007">
        <w:rPr>
          <w:w w:val="100"/>
        </w:rPr>
        <w:t xml:space="preserve"> </w:t>
      </w:r>
      <w:r w:rsidR="00E00007" w:rsidRPr="00B30E84">
        <w:rPr>
          <w:w w:val="100"/>
          <w:u w:val="single"/>
        </w:rPr>
        <w:t xml:space="preserve">[, </w:t>
      </w:r>
      <w:ins w:id="16" w:author="Mike Montemurro" w:date="2023-12-04T11:58:00Z">
        <w:r w:rsidR="00E00007" w:rsidRPr="00B30E84">
          <w:rPr>
            <w:w w:val="100"/>
            <w:u w:val="single"/>
          </w:rPr>
          <w:t>OCI]</w:t>
        </w:r>
      </w:ins>
      <w:r w:rsidR="00E247B3">
        <w:rPr>
          <w:w w:val="100"/>
        </w:rPr>
        <w:t xml:space="preserve"> [</w:t>
      </w:r>
      <w:r w:rsidR="007229C0">
        <w:rPr>
          <w:w w:val="100"/>
        </w:rPr>
        <w:t>, IGTK</w:t>
      </w:r>
      <w:r w:rsidR="00E247B3">
        <w:rPr>
          <w:w w:val="100"/>
        </w:rPr>
        <w:t>(</w:t>
      </w:r>
      <w:r w:rsidR="007229C0">
        <w:rPr>
          <w:w w:val="100"/>
        </w:rPr>
        <w:t>M</w:t>
      </w:r>
      <w:ins w:id="17" w:author="Mike Montemurro" w:date="2023-10-05T16:58:00Z">
        <w:r w:rsidR="003F1F49">
          <w:rPr>
            <w:w w:val="100"/>
          </w:rPr>
          <w:t>, IPN</w:t>
        </w:r>
      </w:ins>
      <w:r w:rsidR="00E247B3">
        <w:rPr>
          <w:w w:val="100"/>
        </w:rPr>
        <w:t>)</w:t>
      </w:r>
      <w:r w:rsidR="001A2EF4">
        <w:rPr>
          <w:w w:val="100"/>
        </w:rPr>
        <w:t>] [</w:t>
      </w:r>
      <w:r w:rsidR="007229C0">
        <w:rPr>
          <w:w w:val="100"/>
        </w:rPr>
        <w:t>, BIGTK</w:t>
      </w:r>
      <w:r w:rsidR="001A2EF4">
        <w:rPr>
          <w:w w:val="100"/>
        </w:rPr>
        <w:t>(</w:t>
      </w:r>
      <w:r w:rsidR="007229C0">
        <w:rPr>
          <w:w w:val="100"/>
        </w:rPr>
        <w:t>Q</w:t>
      </w:r>
      <w:ins w:id="18" w:author="Mike Montemurro" w:date="2023-10-05T16:58:00Z">
        <w:r w:rsidR="003F1F49">
          <w:rPr>
            <w:w w:val="100"/>
          </w:rPr>
          <w:t>, BIPN</w:t>
        </w:r>
      </w:ins>
      <w:r w:rsidR="001A2EF4">
        <w:rPr>
          <w:w w:val="100"/>
        </w:rPr>
        <w:t>)</w:t>
      </w:r>
      <w:ins w:id="19" w:author="Mike Montemurro" w:date="2023-10-05T16:58:00Z">
        <w:r w:rsidR="006B0911">
          <w:rPr>
            <w:w w:val="100"/>
          </w:rPr>
          <w:t xml:space="preserve">] </w:t>
        </w:r>
      </w:ins>
      <w:ins w:id="20" w:author="Mike Montemurro" w:date="2023-10-05T16:59:00Z">
        <w:r w:rsidR="00102C85">
          <w:rPr>
            <w:w w:val="100"/>
          </w:rPr>
          <w:t>[</w:t>
        </w:r>
      </w:ins>
      <w:ins w:id="21" w:author="Mike Montemurro" w:date="2023-10-05T16:58:00Z">
        <w:r w:rsidR="006B0911">
          <w:rPr>
            <w:w w:val="100"/>
          </w:rPr>
          <w:t>, WIGTK(R, WIPN)</w:t>
        </w:r>
      </w:ins>
      <w:ins w:id="22" w:author="Mike Montemurro" w:date="2023-10-05T16:59:00Z">
        <w:r w:rsidR="00102C85">
          <w:rPr>
            <w:w w:val="100"/>
          </w:rPr>
          <w:t>]</w:t>
        </w:r>
      </w:ins>
      <w:r w:rsidR="007229C0">
        <w:rPr>
          <w:w w:val="100"/>
        </w:rPr>
        <w:t>})</w:t>
      </w:r>
    </w:p>
    <w:p w14:paraId="42A2F139" w14:textId="38AC31CE" w:rsidR="002C4AFB" w:rsidRDefault="002C4AFB" w:rsidP="002C4AFB">
      <w:pPr>
        <w:pStyle w:val="LP"/>
        <w:rPr>
          <w:w w:val="100"/>
        </w:rPr>
      </w:pPr>
      <w:r>
        <w:rPr>
          <w:w w:val="100"/>
        </w:rPr>
        <w:t xml:space="preserve">Message 2: Supplicant </w:t>
      </w:r>
      <w:r>
        <w:rPr>
          <w:rFonts w:ascii="Symbol" w:hAnsi="Symbol" w:cs="Symbol"/>
          <w:w w:val="100"/>
        </w:rPr>
        <w:t>®</w:t>
      </w:r>
      <w:r>
        <w:rPr>
          <w:w w:val="100"/>
        </w:rPr>
        <w:t xml:space="preserve"> Authenticator: EAPOL-</w:t>
      </w:r>
      <w:proofErr w:type="gramStart"/>
      <w:r>
        <w:rPr>
          <w:w w:val="100"/>
        </w:rPr>
        <w:t>Key(</w:t>
      </w:r>
      <w:proofErr w:type="gramEnd"/>
      <w:r>
        <w:rPr>
          <w:w w:val="100"/>
        </w:rPr>
        <w:t>1,1,0,0,G,0,0,0,MIC,{</w:t>
      </w:r>
      <w:ins w:id="23" w:author="Mike Montemurro" w:date="2023-12-04T11:59:00Z">
        <w:r w:rsidR="000D61A6" w:rsidRPr="000D61A6">
          <w:rPr>
            <w:w w:val="100"/>
            <w:u w:val="single"/>
          </w:rPr>
          <w:t xml:space="preserve"> </w:t>
        </w:r>
        <w:r w:rsidR="000D61A6" w:rsidRPr="00CB1DEA">
          <w:rPr>
            <w:w w:val="100"/>
            <w:u w:val="single"/>
          </w:rPr>
          <w:t>[OCI]</w:t>
        </w:r>
      </w:ins>
      <w:r>
        <w:rPr>
          <w:w w:val="100"/>
        </w:rPr>
        <w:t>})</w:t>
      </w:r>
    </w:p>
    <w:p w14:paraId="7710B8AD" w14:textId="091553C1" w:rsidR="00B43BF5" w:rsidRPr="005B179A" w:rsidRDefault="005B179A" w:rsidP="005B179A">
      <w:pPr>
        <w:pStyle w:val="L2"/>
        <w:ind w:left="440"/>
        <w:rPr>
          <w:u w:val="single"/>
        </w:rPr>
      </w:pPr>
      <w:r>
        <w:rPr>
          <w:u w:val="single"/>
        </w:rPr>
        <w:t xml:space="preserve">NOTE --- </w:t>
      </w:r>
      <w:r w:rsidR="00CB7804">
        <w:rPr>
          <w:u w:val="single"/>
        </w:rPr>
        <w:t xml:space="preserve">Elements and KDEs in the key data field </w:t>
      </w:r>
      <w:ins w:id="24" w:author="Mike Montemurro" w:date="2023-12-04T14:36:00Z">
        <w:r w:rsidR="004A2352">
          <w:rPr>
            <w:u w:val="single"/>
          </w:rPr>
          <w:t xml:space="preserve">can </w:t>
        </w:r>
      </w:ins>
      <w:r w:rsidR="00CB7804">
        <w:rPr>
          <w:u w:val="single"/>
        </w:rPr>
        <w:t xml:space="preserve">be included </w:t>
      </w:r>
      <w:r w:rsidR="007F0313">
        <w:rPr>
          <w:u w:val="single"/>
        </w:rPr>
        <w:t>in any order</w:t>
      </w:r>
      <w:r>
        <w:rPr>
          <w:u w:val="single"/>
        </w:rPr>
        <w:t>.</w:t>
      </w:r>
    </w:p>
    <w:p w14:paraId="6D5851D0" w14:textId="77777777" w:rsidR="00C55D8D" w:rsidRDefault="00C55D8D" w:rsidP="00C55D8D">
      <w:pPr>
        <w:pStyle w:val="H2"/>
        <w:numPr>
          <w:ilvl w:val="0"/>
          <w:numId w:val="39"/>
        </w:numPr>
        <w:rPr>
          <w:w w:val="100"/>
        </w:rPr>
      </w:pPr>
      <w:bookmarkStart w:id="25" w:name="RTF39303035303a2048322c312e"/>
      <w:r>
        <w:rPr>
          <w:w w:val="100"/>
        </w:rPr>
        <w:t>FT initial mobility domain association</w:t>
      </w:r>
      <w:bookmarkEnd w:id="25"/>
    </w:p>
    <w:p w14:paraId="70479192" w14:textId="77777777" w:rsidR="00C55D8D" w:rsidRDefault="00C55D8D" w:rsidP="00C55D8D">
      <w:pPr>
        <w:pStyle w:val="H3"/>
        <w:numPr>
          <w:ilvl w:val="0"/>
          <w:numId w:val="40"/>
        </w:numPr>
        <w:rPr>
          <w:w w:val="100"/>
        </w:rPr>
      </w:pPr>
      <w:r>
        <w:rPr>
          <w:w w:val="100"/>
        </w:rPr>
        <w:t>Overview</w:t>
      </w:r>
    </w:p>
    <w:p w14:paraId="04A8755E" w14:textId="77777777" w:rsidR="00C55D8D" w:rsidRDefault="00C55D8D" w:rsidP="00C55D8D">
      <w:pPr>
        <w:pStyle w:val="T"/>
        <w:rPr>
          <w:w w:val="100"/>
        </w:rPr>
      </w:pPr>
      <w:r>
        <w:rPr>
          <w:w w:val="100"/>
        </w:rPr>
        <w:t>The FT initial mobility domain association is the first (re)association in the mobility domain, where the SME of the STA enables its future use of the FT procedures.</w:t>
      </w:r>
    </w:p>
    <w:p w14:paraId="4DAB5D35" w14:textId="77777777" w:rsidR="00C55D8D" w:rsidRDefault="00C55D8D" w:rsidP="00C55D8D">
      <w:pPr>
        <w:pStyle w:val="T"/>
        <w:rPr>
          <w:w w:val="100"/>
        </w:rPr>
      </w:pPr>
      <w:r>
        <w:rPr>
          <w:w w:val="100"/>
        </w:rPr>
        <w:t>FT initial mobility domain association is typically the first association within the ESS. In addition to Association Request and Response frames, Reassociation Request and Response frames are supported in the initial mobility domain association to enable both FT and non-FT APs to be present in a single ESS.</w:t>
      </w:r>
    </w:p>
    <w:p w14:paraId="42238DB9" w14:textId="77777777" w:rsidR="00C55D8D" w:rsidRDefault="00C55D8D" w:rsidP="00C55D8D">
      <w:pPr>
        <w:pStyle w:val="H3"/>
        <w:numPr>
          <w:ilvl w:val="0"/>
          <w:numId w:val="41"/>
        </w:numPr>
        <w:rPr>
          <w:w w:val="100"/>
        </w:rPr>
      </w:pPr>
      <w:bookmarkStart w:id="26" w:name="RTF36353530363a2048332c312e"/>
      <w:r>
        <w:rPr>
          <w:w w:val="100"/>
        </w:rPr>
        <w:t>FT initial mobility domain association in an RSN</w:t>
      </w:r>
      <w:bookmarkEnd w:id="26"/>
    </w:p>
    <w:p w14:paraId="7878FFFB" w14:textId="4F40C687" w:rsidR="00C55D8D" w:rsidRPr="00C55D8D" w:rsidRDefault="00C55D8D" w:rsidP="00C55D8D">
      <w:pPr>
        <w:pStyle w:val="ListParagraph"/>
        <w:ind w:left="0"/>
        <w:rPr>
          <w:b/>
          <w:bCs/>
          <w:i/>
          <w:iCs/>
          <w:lang w:val="en-GB"/>
        </w:rPr>
      </w:pPr>
      <w:r w:rsidRPr="00C55D8D">
        <w:rPr>
          <w:b/>
          <w:bCs/>
          <w:i/>
          <w:iCs/>
          <w:lang w:val="en-GB"/>
        </w:rPr>
        <w:t xml:space="preserve">Update the following text </w:t>
      </w:r>
      <w:r w:rsidR="001177A2">
        <w:rPr>
          <w:b/>
          <w:bCs/>
          <w:i/>
          <w:iCs/>
          <w:lang w:val="en-GB"/>
        </w:rPr>
        <w:t>at the beginning of</w:t>
      </w:r>
      <w:r w:rsidRPr="00C55D8D">
        <w:rPr>
          <w:b/>
          <w:bCs/>
          <w:i/>
          <w:iCs/>
          <w:lang w:val="en-GB"/>
        </w:rPr>
        <w:t xml:space="preserve"> this clause as follows:</w:t>
      </w:r>
    </w:p>
    <w:p w14:paraId="552FC797" w14:textId="77777777" w:rsidR="00C44826" w:rsidRDefault="00C44826" w:rsidP="00C44826">
      <w:pPr>
        <w:pStyle w:val="T"/>
        <w:rPr>
          <w:w w:val="100"/>
        </w:rPr>
      </w:pPr>
      <w:r>
        <w:rPr>
          <w:w w:val="100"/>
        </w:rPr>
        <w:t>The R1KH and S1KH then perform an FT 4-way handshake. The EAPOL-Key frame notation is defined in 12.7.4 (EAPOL-Key frame notation).</w:t>
      </w:r>
    </w:p>
    <w:p w14:paraId="2508D73B" w14:textId="2D295636" w:rsidR="00C44826" w:rsidRDefault="00C44826" w:rsidP="00C44826">
      <w:pPr>
        <w:pStyle w:val="LP"/>
        <w:tabs>
          <w:tab w:val="left" w:pos="2100"/>
        </w:tabs>
        <w:suppressAutoHyphens/>
        <w:spacing w:before="240" w:after="0"/>
        <w:ind w:left="2100" w:hanging="1460"/>
        <w:jc w:val="left"/>
        <w:rPr>
          <w:w w:val="100"/>
        </w:rPr>
      </w:pPr>
      <w:r>
        <w:rPr>
          <w:w w:val="100"/>
        </w:rPr>
        <w:t>R1KH</w:t>
      </w:r>
      <w:r>
        <w:rPr>
          <w:rFonts w:ascii="Symbol" w:hAnsi="Symbol" w:cs="Symbol"/>
          <w:w w:val="100"/>
        </w:rPr>
        <w:t>®</w:t>
      </w:r>
      <w:r>
        <w:rPr>
          <w:w w:val="100"/>
        </w:rPr>
        <w:t>S1KH:</w:t>
      </w:r>
      <w:r>
        <w:rPr>
          <w:w w:val="100"/>
        </w:rPr>
        <w:tab/>
        <w:t xml:space="preserve"> </w:t>
      </w:r>
      <w:r>
        <w:rPr>
          <w:w w:val="100"/>
        </w:rPr>
        <w:tab/>
        <w:t>EAPOL-</w:t>
      </w:r>
      <w:proofErr w:type="gramStart"/>
      <w:r>
        <w:rPr>
          <w:w w:val="100"/>
        </w:rPr>
        <w:t>Key(</w:t>
      </w:r>
      <w:proofErr w:type="gramEnd"/>
      <w:r>
        <w:rPr>
          <w:w w:val="100"/>
        </w:rPr>
        <w:t xml:space="preserve">0, 0, 1, 0, P, 0, 0, </w:t>
      </w:r>
      <w:proofErr w:type="spellStart"/>
      <w:r>
        <w:rPr>
          <w:w w:val="100"/>
        </w:rPr>
        <w:t>ANonce</w:t>
      </w:r>
      <w:proofErr w:type="spellEnd"/>
      <w:r>
        <w:rPr>
          <w:w w:val="100"/>
        </w:rPr>
        <w:t>, 0, {})</w:t>
      </w:r>
    </w:p>
    <w:p w14:paraId="5F35B112" w14:textId="08D7352E" w:rsidR="00C44826"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t>S1KH</w:t>
      </w:r>
      <w:r w:rsidRPr="006C49A3">
        <w:rPr>
          <w:rFonts w:ascii="Symbol" w:hAnsi="Symbol" w:cs="Symbol"/>
          <w:strike/>
          <w:w w:val="100"/>
        </w:rPr>
        <w:t>®</w:t>
      </w:r>
      <w:r w:rsidRPr="006C49A3">
        <w:rPr>
          <w:strike/>
          <w:w w:val="100"/>
        </w:rPr>
        <w:t>R1KH:</w:t>
      </w:r>
      <w:r w:rsidRPr="006C49A3">
        <w:rPr>
          <w:strike/>
          <w:w w:val="100"/>
        </w:rPr>
        <w:tab/>
        <w:t xml:space="preserve"> EAPOL-</w:t>
      </w:r>
      <w:proofErr w:type="gramStart"/>
      <w:r w:rsidRPr="006C49A3">
        <w:rPr>
          <w:strike/>
          <w:w w:val="100"/>
        </w:rPr>
        <w:t>Key(</w:t>
      </w:r>
      <w:proofErr w:type="gramEnd"/>
      <w:r w:rsidRPr="006C49A3">
        <w:rPr>
          <w:strike/>
          <w:w w:val="100"/>
        </w:rPr>
        <w:t xml:space="preserve">0, 1, 0, 0, P, 0, 0, </w:t>
      </w:r>
      <w:proofErr w:type="spellStart"/>
      <w:r w:rsidRPr="006C49A3">
        <w:rPr>
          <w:strike/>
          <w:w w:val="100"/>
        </w:rPr>
        <w:t>SNonce</w:t>
      </w:r>
      <w:proofErr w:type="spellEnd"/>
      <w:r w:rsidRPr="006C49A3">
        <w:rPr>
          <w:strike/>
          <w:w w:val="100"/>
        </w:rPr>
        <w:t>, MIC, {RSNE[PMKR1Name], MDE, FTE, RSNXE})</w:t>
      </w:r>
    </w:p>
    <w:p w14:paraId="431FEE04" w14:textId="6571D73B" w:rsidR="006C49A3" w:rsidRPr="004F1B89" w:rsidRDefault="006C49A3" w:rsidP="006C49A3">
      <w:pPr>
        <w:pStyle w:val="LP"/>
        <w:tabs>
          <w:tab w:val="left" w:pos="2100"/>
          <w:tab w:val="left" w:pos="2900"/>
        </w:tabs>
        <w:suppressAutoHyphens/>
        <w:spacing w:before="0" w:after="0"/>
        <w:ind w:left="2100" w:hanging="1460"/>
        <w:jc w:val="left"/>
        <w:rPr>
          <w:w w:val="100"/>
          <w:u w:val="single"/>
        </w:rPr>
      </w:pPr>
      <w:r w:rsidRPr="004F1B89">
        <w:rPr>
          <w:w w:val="100"/>
          <w:u w:val="single"/>
        </w:rPr>
        <w:t>S1KH</w:t>
      </w:r>
      <w:r w:rsidRPr="004F1B89">
        <w:rPr>
          <w:rFonts w:ascii="Symbol" w:hAnsi="Symbol" w:cs="Symbol"/>
          <w:w w:val="100"/>
          <w:u w:val="single"/>
        </w:rPr>
        <w:t>®</w:t>
      </w:r>
      <w:r w:rsidRPr="004F1B89">
        <w:rPr>
          <w:w w:val="100"/>
          <w:u w:val="single"/>
        </w:rPr>
        <w:t>R1KH:</w:t>
      </w:r>
      <w:r w:rsidRPr="004F1B89">
        <w:rPr>
          <w:w w:val="100"/>
          <w:u w:val="single"/>
        </w:rPr>
        <w:tab/>
        <w:t xml:space="preserve"> EAPOL-</w:t>
      </w:r>
      <w:proofErr w:type="gramStart"/>
      <w:r w:rsidRPr="004F1B89">
        <w:rPr>
          <w:w w:val="100"/>
          <w:u w:val="single"/>
        </w:rPr>
        <w:t>Key(</w:t>
      </w:r>
      <w:proofErr w:type="gramEnd"/>
      <w:r w:rsidRPr="004F1B89">
        <w:rPr>
          <w:w w:val="100"/>
          <w:u w:val="single"/>
        </w:rPr>
        <w:t xml:space="preserve">0, 1, 0, 0, P, 0, 0, </w:t>
      </w:r>
      <w:proofErr w:type="spellStart"/>
      <w:r w:rsidRPr="004F1B89">
        <w:rPr>
          <w:w w:val="100"/>
          <w:u w:val="single"/>
        </w:rPr>
        <w:t>SNonce</w:t>
      </w:r>
      <w:proofErr w:type="spellEnd"/>
      <w:r w:rsidRPr="004F1B89">
        <w:rPr>
          <w:w w:val="100"/>
          <w:u w:val="single"/>
        </w:rPr>
        <w:t>, MIC, {RSNE(PMKR1Name)</w:t>
      </w:r>
      <w:ins w:id="27" w:author="Mike Montemurro" w:date="2023-12-04T11:55:00Z">
        <w:r w:rsidR="00341A09" w:rsidRPr="00341A09">
          <w:rPr>
            <w:w w:val="100"/>
            <w:u w:val="single"/>
          </w:rPr>
          <w:t xml:space="preserve"> </w:t>
        </w:r>
        <w:r w:rsidR="00341A09">
          <w:rPr>
            <w:w w:val="100"/>
            <w:u w:val="single"/>
          </w:rPr>
          <w:t xml:space="preserve">[, </w:t>
        </w:r>
        <w:r w:rsidR="00341A09" w:rsidRPr="004F1B89">
          <w:rPr>
            <w:w w:val="100"/>
            <w:u w:val="single"/>
          </w:rPr>
          <w:t>RSNXE]</w:t>
        </w:r>
      </w:ins>
      <w:r w:rsidRPr="004F1B89">
        <w:rPr>
          <w:w w:val="100"/>
          <w:u w:val="single"/>
        </w:rPr>
        <w:t>, MDE, FTE})</w:t>
      </w:r>
    </w:p>
    <w:p w14:paraId="7A9896F6" w14:textId="77777777" w:rsidR="006C49A3"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t>R1KH</w:t>
      </w:r>
      <w:r w:rsidRPr="006C49A3">
        <w:rPr>
          <w:rFonts w:ascii="Symbol" w:hAnsi="Symbol" w:cs="Symbol"/>
          <w:strike/>
          <w:w w:val="100"/>
        </w:rPr>
        <w:t>®</w:t>
      </w:r>
      <w:r w:rsidRPr="006C49A3">
        <w:rPr>
          <w:strike/>
          <w:w w:val="100"/>
        </w:rPr>
        <w:t xml:space="preserve">S1KH: </w:t>
      </w:r>
      <w:r w:rsidRPr="006C49A3">
        <w:rPr>
          <w:strike/>
          <w:w w:val="100"/>
        </w:rPr>
        <w:tab/>
        <w:t>EAPOL-</w:t>
      </w:r>
      <w:proofErr w:type="gramStart"/>
      <w:r w:rsidRPr="006C49A3">
        <w:rPr>
          <w:strike/>
          <w:w w:val="100"/>
        </w:rPr>
        <w:t>Key(</w:t>
      </w:r>
      <w:proofErr w:type="gramEnd"/>
      <w:r w:rsidRPr="006C49A3">
        <w:rPr>
          <w:strike/>
          <w:w w:val="100"/>
        </w:rPr>
        <w:t xml:space="preserve">1, 1, 1, 1, P, 0, 0, </w:t>
      </w:r>
      <w:proofErr w:type="spellStart"/>
      <w:r w:rsidRPr="006C49A3">
        <w:rPr>
          <w:strike/>
          <w:w w:val="100"/>
        </w:rPr>
        <w:t>ANonce</w:t>
      </w:r>
      <w:proofErr w:type="spellEnd"/>
      <w:r w:rsidRPr="006C49A3">
        <w:rPr>
          <w:strike/>
          <w:w w:val="100"/>
        </w:rPr>
        <w:t>, MIC, {RSNE[PMKR1Name], MDE, GTK[N], IGTK[M], BIGTK[Q], FTE, TIE[</w:t>
      </w:r>
      <w:proofErr w:type="spellStart"/>
      <w:r w:rsidRPr="006C49A3">
        <w:rPr>
          <w:strike/>
          <w:w w:val="100"/>
        </w:rPr>
        <w:t>ReassociationDeadline</w:t>
      </w:r>
      <w:proofErr w:type="spellEnd"/>
      <w:r w:rsidRPr="006C49A3">
        <w:rPr>
          <w:strike/>
          <w:w w:val="100"/>
        </w:rPr>
        <w:t>], TIE[</w:t>
      </w:r>
      <w:proofErr w:type="spellStart"/>
      <w:r w:rsidRPr="006C49A3">
        <w:rPr>
          <w:strike/>
          <w:w w:val="100"/>
        </w:rPr>
        <w:t>KeyLifetime</w:t>
      </w:r>
      <w:proofErr w:type="spellEnd"/>
      <w:r w:rsidRPr="006C49A3">
        <w:rPr>
          <w:strike/>
          <w:w w:val="100"/>
        </w:rPr>
        <w:t>], RSNXE})</w:t>
      </w:r>
    </w:p>
    <w:p w14:paraId="29D6FA0C" w14:textId="490194A4" w:rsidR="00C44826" w:rsidRPr="00515141" w:rsidRDefault="006C49A3" w:rsidP="00C44826">
      <w:pPr>
        <w:pStyle w:val="LP"/>
        <w:tabs>
          <w:tab w:val="left" w:pos="2100"/>
          <w:tab w:val="left" w:pos="2900"/>
        </w:tabs>
        <w:suppressAutoHyphens/>
        <w:spacing w:before="0" w:after="0"/>
        <w:ind w:left="2100" w:hanging="1460"/>
        <w:jc w:val="left"/>
        <w:rPr>
          <w:w w:val="100"/>
          <w:u w:val="single"/>
        </w:rPr>
      </w:pPr>
      <w:r w:rsidRPr="00515141">
        <w:rPr>
          <w:w w:val="100"/>
          <w:u w:val="single"/>
        </w:rPr>
        <w:t>R1KH</w:t>
      </w:r>
      <w:r w:rsidRPr="00515141">
        <w:rPr>
          <w:rFonts w:ascii="Symbol" w:hAnsi="Symbol" w:cs="Symbol"/>
          <w:w w:val="100"/>
          <w:u w:val="single"/>
        </w:rPr>
        <w:t>®</w:t>
      </w:r>
      <w:r w:rsidRPr="00515141">
        <w:rPr>
          <w:w w:val="100"/>
          <w:u w:val="single"/>
        </w:rPr>
        <w:t xml:space="preserve">S1KH: </w:t>
      </w:r>
      <w:r w:rsidRPr="00515141">
        <w:rPr>
          <w:w w:val="100"/>
          <w:u w:val="single"/>
        </w:rPr>
        <w:tab/>
        <w:t>EAPOL-</w:t>
      </w:r>
      <w:proofErr w:type="gramStart"/>
      <w:r w:rsidRPr="00515141">
        <w:rPr>
          <w:w w:val="100"/>
          <w:u w:val="single"/>
        </w:rPr>
        <w:t>Key(</w:t>
      </w:r>
      <w:proofErr w:type="gramEnd"/>
      <w:r w:rsidRPr="00515141">
        <w:rPr>
          <w:w w:val="100"/>
          <w:u w:val="single"/>
        </w:rPr>
        <w:t xml:space="preserve">1, 1, 1, 1, P, 0, 0, </w:t>
      </w:r>
      <w:proofErr w:type="spellStart"/>
      <w:r w:rsidRPr="00515141">
        <w:rPr>
          <w:w w:val="100"/>
          <w:u w:val="single"/>
        </w:rPr>
        <w:t>ANonce</w:t>
      </w:r>
      <w:proofErr w:type="spellEnd"/>
      <w:r w:rsidRPr="00515141">
        <w:rPr>
          <w:w w:val="100"/>
          <w:u w:val="single"/>
        </w:rPr>
        <w:t>, MIC, {RSNE</w:t>
      </w:r>
      <w:r w:rsidR="00623F3D" w:rsidRPr="00515141">
        <w:rPr>
          <w:w w:val="100"/>
          <w:u w:val="single"/>
        </w:rPr>
        <w:t>(</w:t>
      </w:r>
      <w:r w:rsidRPr="00515141">
        <w:rPr>
          <w:w w:val="100"/>
          <w:u w:val="single"/>
        </w:rPr>
        <w:t>PMKR1Name</w:t>
      </w:r>
      <w:r w:rsidR="00623F3D" w:rsidRPr="00515141">
        <w:rPr>
          <w:w w:val="100"/>
          <w:u w:val="single"/>
        </w:rPr>
        <w:t>)</w:t>
      </w:r>
      <w:ins w:id="28" w:author="Mike Montemurro" w:date="2023-12-04T11:52:00Z">
        <w:r w:rsidR="00630D33" w:rsidRPr="00515141">
          <w:rPr>
            <w:w w:val="100"/>
            <w:u w:val="single"/>
          </w:rPr>
          <w:t xml:space="preserve"> [, RSNXE]</w:t>
        </w:r>
        <w:r w:rsidR="00630D33">
          <w:rPr>
            <w:w w:val="100"/>
            <w:u w:val="single"/>
          </w:rPr>
          <w:t xml:space="preserve">, </w:t>
        </w:r>
        <w:r w:rsidR="00630D33" w:rsidRPr="00104633">
          <w:rPr>
            <w:w w:val="100"/>
            <w:u w:val="single"/>
          </w:rPr>
          <w:t>[, OCI]</w:t>
        </w:r>
      </w:ins>
      <w:ins w:id="29" w:author="Mike Montemurro" w:date="2023-12-04T11:54:00Z">
        <w:r w:rsidR="006017C0">
          <w:rPr>
            <w:w w:val="100"/>
            <w:u w:val="single"/>
          </w:rPr>
          <w:t>,</w:t>
        </w:r>
      </w:ins>
      <w:ins w:id="30" w:author="Mike Montemurro" w:date="2023-12-04T11:52:00Z">
        <w:r w:rsidR="00630D33" w:rsidRPr="00FE5674">
          <w:t xml:space="preserve"> </w:t>
        </w:r>
      </w:ins>
      <w:r w:rsidRPr="00515141">
        <w:rPr>
          <w:w w:val="100"/>
          <w:u w:val="single"/>
        </w:rPr>
        <w:t>MDE,</w:t>
      </w:r>
      <w:ins w:id="31" w:author="Mike Montemurro" w:date="2023-12-04T11:52:00Z">
        <w:r w:rsidR="00630D33">
          <w:rPr>
            <w:w w:val="100"/>
            <w:u w:val="single"/>
          </w:rPr>
          <w:t xml:space="preserve"> </w:t>
        </w:r>
        <w:r w:rsidR="00630D33" w:rsidRPr="00515141">
          <w:rPr>
            <w:w w:val="100"/>
            <w:u w:val="single"/>
          </w:rPr>
          <w:t>FTE</w:t>
        </w:r>
      </w:ins>
      <w:ins w:id="32" w:author="Mike Montemurro" w:date="2023-12-04T11:54:00Z">
        <w:r w:rsidR="00341A09">
          <w:rPr>
            <w:w w:val="100"/>
            <w:u w:val="single"/>
          </w:rPr>
          <w:t xml:space="preserve">, </w:t>
        </w:r>
      </w:ins>
      <w:ins w:id="33" w:author="Mike Montemurro" w:date="2023-12-04T11:51:00Z">
        <w:r w:rsidR="00FE5674" w:rsidRPr="00FE5674">
          <w:rPr>
            <w:w w:val="100"/>
            <w:u w:val="single"/>
          </w:rPr>
          <w:t>TIE(</w:t>
        </w:r>
        <w:proofErr w:type="spellStart"/>
        <w:r w:rsidR="00FE5674" w:rsidRPr="00FE5674">
          <w:rPr>
            <w:w w:val="100"/>
            <w:u w:val="single"/>
          </w:rPr>
          <w:t>ReassociationDeadline</w:t>
        </w:r>
        <w:proofErr w:type="spellEnd"/>
        <w:r w:rsidR="00FE5674" w:rsidRPr="00FE5674">
          <w:rPr>
            <w:w w:val="100"/>
            <w:u w:val="single"/>
          </w:rPr>
          <w:t>), TIE(</w:t>
        </w:r>
        <w:proofErr w:type="spellStart"/>
        <w:r w:rsidR="00FE5674" w:rsidRPr="00FE5674">
          <w:rPr>
            <w:w w:val="100"/>
            <w:u w:val="single"/>
          </w:rPr>
          <w:t>KeyLifetime</w:t>
        </w:r>
        <w:proofErr w:type="spellEnd"/>
        <w:r w:rsidR="00FE5674" w:rsidRPr="00FE5674">
          <w:rPr>
            <w:w w:val="100"/>
            <w:u w:val="single"/>
          </w:rPr>
          <w:t>)</w:t>
        </w:r>
        <w:r w:rsidR="00FE5674">
          <w:rPr>
            <w:w w:val="100"/>
            <w:u w:val="single"/>
          </w:rPr>
          <w:t>,</w:t>
        </w:r>
        <w:r w:rsidR="00FE5674" w:rsidRPr="00FE5674">
          <w:rPr>
            <w:w w:val="100"/>
            <w:u w:val="single"/>
          </w:rPr>
          <w:t xml:space="preserve"> </w:t>
        </w:r>
      </w:ins>
      <w:ins w:id="34" w:author="Mike Montemurro" w:date="2023-12-04T11:48:00Z">
        <w:r w:rsidR="00E93D52">
          <w:rPr>
            <w:w w:val="100"/>
            <w:u w:val="single"/>
          </w:rPr>
          <w:t xml:space="preserve"> </w:t>
        </w:r>
      </w:ins>
      <w:r w:rsidRPr="00515141">
        <w:rPr>
          <w:w w:val="100"/>
          <w:u w:val="single"/>
        </w:rPr>
        <w:t>GTK</w:t>
      </w:r>
      <w:r w:rsidR="00623F3D" w:rsidRPr="00515141">
        <w:rPr>
          <w:w w:val="100"/>
          <w:u w:val="single"/>
        </w:rPr>
        <w:t>(</w:t>
      </w:r>
      <w:r w:rsidRPr="00515141">
        <w:rPr>
          <w:w w:val="100"/>
          <w:u w:val="single"/>
        </w:rPr>
        <w:t>N</w:t>
      </w:r>
      <w:r w:rsidR="00623F3D" w:rsidRPr="00515141">
        <w:rPr>
          <w:w w:val="100"/>
          <w:u w:val="single"/>
        </w:rPr>
        <w:t>) [</w:t>
      </w:r>
      <w:r w:rsidRPr="00515141">
        <w:rPr>
          <w:w w:val="100"/>
          <w:u w:val="single"/>
        </w:rPr>
        <w:t>, IGTK</w:t>
      </w:r>
      <w:r w:rsidR="00623F3D" w:rsidRPr="00515141">
        <w:rPr>
          <w:w w:val="100"/>
          <w:u w:val="single"/>
        </w:rPr>
        <w:t>(</w:t>
      </w:r>
      <w:r w:rsidRPr="00515141">
        <w:rPr>
          <w:w w:val="100"/>
          <w:u w:val="single"/>
        </w:rPr>
        <w:t>M</w:t>
      </w:r>
      <w:ins w:id="35" w:author="Mike Montemurro" w:date="2023-10-05T16:59:00Z">
        <w:r w:rsidR="00102C85">
          <w:rPr>
            <w:w w:val="100"/>
            <w:u w:val="single"/>
          </w:rPr>
          <w:t>, IPN</w:t>
        </w:r>
      </w:ins>
      <w:r w:rsidR="00623F3D" w:rsidRPr="00515141">
        <w:rPr>
          <w:w w:val="100"/>
          <w:u w:val="single"/>
        </w:rPr>
        <w:t>)</w:t>
      </w:r>
      <w:r w:rsidRPr="00515141">
        <w:rPr>
          <w:w w:val="100"/>
          <w:u w:val="single"/>
        </w:rPr>
        <w:t>]</w:t>
      </w:r>
      <w:r w:rsidR="00623F3D" w:rsidRPr="00515141">
        <w:rPr>
          <w:w w:val="100"/>
          <w:u w:val="single"/>
        </w:rPr>
        <w:t xml:space="preserve"> [</w:t>
      </w:r>
      <w:r w:rsidRPr="00515141">
        <w:rPr>
          <w:w w:val="100"/>
          <w:u w:val="single"/>
        </w:rPr>
        <w:t>, BIGTK</w:t>
      </w:r>
      <w:r w:rsidR="00623F3D" w:rsidRPr="00515141">
        <w:rPr>
          <w:w w:val="100"/>
          <w:u w:val="single"/>
        </w:rPr>
        <w:t>(</w:t>
      </w:r>
      <w:r w:rsidRPr="00515141">
        <w:rPr>
          <w:w w:val="100"/>
          <w:u w:val="single"/>
        </w:rPr>
        <w:t>Q</w:t>
      </w:r>
      <w:ins w:id="36" w:author="Mike Montemurro" w:date="2023-10-05T16:59:00Z">
        <w:r w:rsidR="00102C85">
          <w:rPr>
            <w:w w:val="100"/>
            <w:u w:val="single"/>
          </w:rPr>
          <w:t xml:space="preserve">, </w:t>
        </w:r>
        <w:r w:rsidR="00B060CE">
          <w:rPr>
            <w:w w:val="100"/>
            <w:u w:val="single"/>
          </w:rPr>
          <w:t>BIPN</w:t>
        </w:r>
      </w:ins>
      <w:r w:rsidR="00623F3D" w:rsidRPr="00515141">
        <w:rPr>
          <w:w w:val="100"/>
          <w:u w:val="single"/>
        </w:rPr>
        <w:t>)</w:t>
      </w:r>
      <w:r w:rsidR="003D74DE" w:rsidRPr="00515141">
        <w:rPr>
          <w:w w:val="100"/>
          <w:u w:val="single"/>
        </w:rPr>
        <w:t>]</w:t>
      </w:r>
      <w:ins w:id="37" w:author="Mike Montemurro" w:date="2023-10-05T17:00:00Z">
        <w:r w:rsidR="009E5EBA" w:rsidRPr="009E5EBA">
          <w:rPr>
            <w:w w:val="100"/>
          </w:rPr>
          <w:t xml:space="preserve"> </w:t>
        </w:r>
        <w:r w:rsidR="009E5EBA">
          <w:rPr>
            <w:w w:val="100"/>
          </w:rPr>
          <w:t>[, WIGTK(R, WIPN)]</w:t>
        </w:r>
      </w:ins>
      <w:r w:rsidRPr="00515141">
        <w:rPr>
          <w:w w:val="100"/>
          <w:u w:val="single"/>
        </w:rPr>
        <w:t>})</w:t>
      </w:r>
    </w:p>
    <w:p w14:paraId="37437786" w14:textId="7CFA69BF" w:rsidR="00C44826" w:rsidRDefault="00C44826" w:rsidP="00C44826">
      <w:pPr>
        <w:pStyle w:val="LP"/>
        <w:tabs>
          <w:tab w:val="left" w:pos="2100"/>
          <w:tab w:val="left" w:pos="2900"/>
        </w:tabs>
        <w:suppressAutoHyphens/>
        <w:spacing w:before="0" w:after="0"/>
        <w:ind w:left="2100" w:hanging="1460"/>
        <w:jc w:val="left"/>
        <w:rPr>
          <w:w w:val="100"/>
        </w:rPr>
      </w:pPr>
      <w:r>
        <w:rPr>
          <w:w w:val="100"/>
        </w:rPr>
        <w:t>S1KH</w:t>
      </w:r>
      <w:r>
        <w:rPr>
          <w:rFonts w:ascii="Symbol" w:hAnsi="Symbol" w:cs="Symbol"/>
          <w:w w:val="100"/>
        </w:rPr>
        <w:t>®</w:t>
      </w:r>
      <w:r>
        <w:rPr>
          <w:w w:val="100"/>
        </w:rPr>
        <w:t xml:space="preserve">R1KH: </w:t>
      </w:r>
      <w:r>
        <w:rPr>
          <w:w w:val="100"/>
        </w:rPr>
        <w:tab/>
        <w:t>EAPOL-</w:t>
      </w:r>
      <w:proofErr w:type="gramStart"/>
      <w:r>
        <w:rPr>
          <w:w w:val="100"/>
        </w:rPr>
        <w:t>Key(</w:t>
      </w:r>
      <w:proofErr w:type="gramEnd"/>
      <w:r>
        <w:rPr>
          <w:w w:val="100"/>
        </w:rPr>
        <w:t>1, 1, 0, 0, P, 0, 0, 0, MIC, {})</w:t>
      </w:r>
    </w:p>
    <w:p w14:paraId="0AE3A505" w14:textId="682BEB94" w:rsidR="007F0313" w:rsidRPr="00130FDF" w:rsidRDefault="007F0313" w:rsidP="007F0313">
      <w:pPr>
        <w:pStyle w:val="L2"/>
        <w:ind w:left="440"/>
        <w:rPr>
          <w:u w:val="single"/>
          <w:lang w:val="en-CA"/>
        </w:rPr>
      </w:pPr>
      <w:r>
        <w:rPr>
          <w:u w:val="single"/>
        </w:rPr>
        <w:lastRenderedPageBreak/>
        <w:t xml:space="preserve">NOTE --- Elements and KDEs in the key data field </w:t>
      </w:r>
      <w:r w:rsidR="004A2352">
        <w:rPr>
          <w:u w:val="single"/>
        </w:rPr>
        <w:t>can</w:t>
      </w:r>
      <w:r>
        <w:rPr>
          <w:u w:val="single"/>
        </w:rPr>
        <w:t xml:space="preserve"> be included in any order.</w:t>
      </w:r>
    </w:p>
    <w:p w14:paraId="324D2F5D" w14:textId="19D13B7B" w:rsidR="00C44826" w:rsidRDefault="00C44826" w:rsidP="00C44826">
      <w:pPr>
        <w:pStyle w:val="T"/>
        <w:rPr>
          <w:w w:val="100"/>
        </w:rPr>
      </w:pPr>
      <w:r>
        <w:rPr>
          <w:w w:val="100"/>
        </w:rPr>
        <w:t xml:space="preserve">The message sequence is described in 12.7.6 (4-way handshake). </w:t>
      </w:r>
    </w:p>
    <w:p w14:paraId="3BB45425" w14:textId="77777777" w:rsidR="0027523C" w:rsidRDefault="0027523C" w:rsidP="00BE4E85"/>
    <w:sectPr w:rsidR="0027523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95C4" w14:textId="77777777" w:rsidR="00313AF8" w:rsidRDefault="00313AF8">
      <w:r>
        <w:separator/>
      </w:r>
    </w:p>
  </w:endnote>
  <w:endnote w:type="continuationSeparator" w:id="0">
    <w:p w14:paraId="7435B7D2" w14:textId="77777777" w:rsidR="00313AF8" w:rsidRDefault="003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7504B8">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BEF8" w14:textId="77777777" w:rsidR="00313AF8" w:rsidRDefault="00313AF8">
      <w:r>
        <w:separator/>
      </w:r>
    </w:p>
  </w:footnote>
  <w:footnote w:type="continuationSeparator" w:id="0">
    <w:p w14:paraId="26EB56A2" w14:textId="77777777" w:rsidR="00313AF8" w:rsidRDefault="0031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52496E1D" w:rsidR="00A34156" w:rsidRDefault="007504B8">
    <w:pPr>
      <w:pStyle w:val="Header"/>
      <w:tabs>
        <w:tab w:val="clear" w:pos="6480"/>
        <w:tab w:val="center" w:pos="4680"/>
        <w:tab w:val="right" w:pos="9360"/>
      </w:tabs>
    </w:pPr>
    <w:fldSimple w:instr=" KEYWORDS  \* MERGEFORMAT ">
      <w:r w:rsidR="00285B2F">
        <w:t>January 2024</w:t>
      </w:r>
    </w:fldSimple>
    <w:r w:rsidR="00A34156">
      <w:tab/>
    </w:r>
    <w:r w:rsidR="00A34156">
      <w:tab/>
    </w:r>
    <w:fldSimple w:instr=" TITLE  \* MERGEFORMAT ">
      <w:r w:rsidR="005E5790">
        <w:t>doc.: IEEE 802.11-21/0772r4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684401708">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4455"/>
    <w:rsid w:val="00016107"/>
    <w:rsid w:val="00017EF9"/>
    <w:rsid w:val="00020AB3"/>
    <w:rsid w:val="00020FEB"/>
    <w:rsid w:val="00021C35"/>
    <w:rsid w:val="00022238"/>
    <w:rsid w:val="000227CF"/>
    <w:rsid w:val="000228DF"/>
    <w:rsid w:val="000242E4"/>
    <w:rsid w:val="000252D8"/>
    <w:rsid w:val="00025A44"/>
    <w:rsid w:val="00026CA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77C1F"/>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00AC"/>
    <w:rsid w:val="000D11A0"/>
    <w:rsid w:val="000D11C6"/>
    <w:rsid w:val="000D1939"/>
    <w:rsid w:val="000D1E20"/>
    <w:rsid w:val="000D25F2"/>
    <w:rsid w:val="000D457F"/>
    <w:rsid w:val="000D61A6"/>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2C85"/>
    <w:rsid w:val="0010436E"/>
    <w:rsid w:val="00104633"/>
    <w:rsid w:val="00105846"/>
    <w:rsid w:val="001059F4"/>
    <w:rsid w:val="00106AB2"/>
    <w:rsid w:val="00106E64"/>
    <w:rsid w:val="001107F2"/>
    <w:rsid w:val="00110B69"/>
    <w:rsid w:val="00113CC7"/>
    <w:rsid w:val="001148E9"/>
    <w:rsid w:val="001177A2"/>
    <w:rsid w:val="00117A9E"/>
    <w:rsid w:val="0012017F"/>
    <w:rsid w:val="001229A5"/>
    <w:rsid w:val="00124E1B"/>
    <w:rsid w:val="00130A0A"/>
    <w:rsid w:val="00130FDF"/>
    <w:rsid w:val="001327AF"/>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5960"/>
    <w:rsid w:val="00176D5D"/>
    <w:rsid w:val="001776FF"/>
    <w:rsid w:val="0018317D"/>
    <w:rsid w:val="0018375B"/>
    <w:rsid w:val="0018434D"/>
    <w:rsid w:val="00184CE4"/>
    <w:rsid w:val="0018535B"/>
    <w:rsid w:val="00191B17"/>
    <w:rsid w:val="001926B5"/>
    <w:rsid w:val="00193CC5"/>
    <w:rsid w:val="001950EF"/>
    <w:rsid w:val="00197533"/>
    <w:rsid w:val="00197A94"/>
    <w:rsid w:val="001A2EF4"/>
    <w:rsid w:val="001A5BDA"/>
    <w:rsid w:val="001A6B87"/>
    <w:rsid w:val="001B0316"/>
    <w:rsid w:val="001B195B"/>
    <w:rsid w:val="001B1FEE"/>
    <w:rsid w:val="001B2736"/>
    <w:rsid w:val="001B2AD4"/>
    <w:rsid w:val="001B7195"/>
    <w:rsid w:val="001C08B2"/>
    <w:rsid w:val="001C0C3B"/>
    <w:rsid w:val="001C1B64"/>
    <w:rsid w:val="001C1D5F"/>
    <w:rsid w:val="001C1DC0"/>
    <w:rsid w:val="001C446D"/>
    <w:rsid w:val="001C47D4"/>
    <w:rsid w:val="001C62AC"/>
    <w:rsid w:val="001C7355"/>
    <w:rsid w:val="001C7AB6"/>
    <w:rsid w:val="001D4D56"/>
    <w:rsid w:val="001D5509"/>
    <w:rsid w:val="001D723B"/>
    <w:rsid w:val="001D738C"/>
    <w:rsid w:val="001E0535"/>
    <w:rsid w:val="001E0883"/>
    <w:rsid w:val="001E0D08"/>
    <w:rsid w:val="001E4CA1"/>
    <w:rsid w:val="001E5686"/>
    <w:rsid w:val="001F1AFD"/>
    <w:rsid w:val="001F7219"/>
    <w:rsid w:val="00200C2F"/>
    <w:rsid w:val="00201E33"/>
    <w:rsid w:val="002039CE"/>
    <w:rsid w:val="00203F4D"/>
    <w:rsid w:val="00205EA1"/>
    <w:rsid w:val="002122B1"/>
    <w:rsid w:val="0021245B"/>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67AF"/>
    <w:rsid w:val="002676AF"/>
    <w:rsid w:val="00271587"/>
    <w:rsid w:val="002728F0"/>
    <w:rsid w:val="00272C3E"/>
    <w:rsid w:val="0027523C"/>
    <w:rsid w:val="002756B4"/>
    <w:rsid w:val="00275A40"/>
    <w:rsid w:val="00275B05"/>
    <w:rsid w:val="002769CD"/>
    <w:rsid w:val="00276A3E"/>
    <w:rsid w:val="002816A0"/>
    <w:rsid w:val="0028201A"/>
    <w:rsid w:val="002824B6"/>
    <w:rsid w:val="0028514F"/>
    <w:rsid w:val="00285B2F"/>
    <w:rsid w:val="00286791"/>
    <w:rsid w:val="00286D48"/>
    <w:rsid w:val="00287016"/>
    <w:rsid w:val="002870AB"/>
    <w:rsid w:val="0029020B"/>
    <w:rsid w:val="00292129"/>
    <w:rsid w:val="0029385E"/>
    <w:rsid w:val="002952FF"/>
    <w:rsid w:val="00295F57"/>
    <w:rsid w:val="00296429"/>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20A"/>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5920"/>
    <w:rsid w:val="002D6103"/>
    <w:rsid w:val="002D6197"/>
    <w:rsid w:val="002D6D65"/>
    <w:rsid w:val="002D6E60"/>
    <w:rsid w:val="002E2557"/>
    <w:rsid w:val="002E2AD8"/>
    <w:rsid w:val="002E3C67"/>
    <w:rsid w:val="002E4DAD"/>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2DF0"/>
    <w:rsid w:val="00313AF8"/>
    <w:rsid w:val="00313FDB"/>
    <w:rsid w:val="00314F22"/>
    <w:rsid w:val="003206B5"/>
    <w:rsid w:val="00322E93"/>
    <w:rsid w:val="0032674E"/>
    <w:rsid w:val="00327747"/>
    <w:rsid w:val="00330F4D"/>
    <w:rsid w:val="00331BE6"/>
    <w:rsid w:val="0033248A"/>
    <w:rsid w:val="003326A4"/>
    <w:rsid w:val="00333F82"/>
    <w:rsid w:val="00334BBA"/>
    <w:rsid w:val="00334C5F"/>
    <w:rsid w:val="00334D6D"/>
    <w:rsid w:val="0033624D"/>
    <w:rsid w:val="00336568"/>
    <w:rsid w:val="00337C3C"/>
    <w:rsid w:val="0034061F"/>
    <w:rsid w:val="00340E26"/>
    <w:rsid w:val="00341A09"/>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0A61"/>
    <w:rsid w:val="00391ED7"/>
    <w:rsid w:val="00391F5A"/>
    <w:rsid w:val="00392306"/>
    <w:rsid w:val="00394635"/>
    <w:rsid w:val="00394D7F"/>
    <w:rsid w:val="003959F9"/>
    <w:rsid w:val="003A0866"/>
    <w:rsid w:val="003A13A3"/>
    <w:rsid w:val="003A2DD2"/>
    <w:rsid w:val="003A333E"/>
    <w:rsid w:val="003A3692"/>
    <w:rsid w:val="003A46EB"/>
    <w:rsid w:val="003A5136"/>
    <w:rsid w:val="003A521F"/>
    <w:rsid w:val="003A56CD"/>
    <w:rsid w:val="003A7880"/>
    <w:rsid w:val="003A7CB2"/>
    <w:rsid w:val="003B0148"/>
    <w:rsid w:val="003B0D33"/>
    <w:rsid w:val="003B11F1"/>
    <w:rsid w:val="003B22A1"/>
    <w:rsid w:val="003B2F28"/>
    <w:rsid w:val="003B4325"/>
    <w:rsid w:val="003C3689"/>
    <w:rsid w:val="003C3732"/>
    <w:rsid w:val="003C3987"/>
    <w:rsid w:val="003D1FC6"/>
    <w:rsid w:val="003D291D"/>
    <w:rsid w:val="003D671E"/>
    <w:rsid w:val="003D74DE"/>
    <w:rsid w:val="003E06A8"/>
    <w:rsid w:val="003E1961"/>
    <w:rsid w:val="003E1B56"/>
    <w:rsid w:val="003E36C5"/>
    <w:rsid w:val="003E62BE"/>
    <w:rsid w:val="003E67C7"/>
    <w:rsid w:val="003E77FE"/>
    <w:rsid w:val="003F1BA1"/>
    <w:rsid w:val="003F1F49"/>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1B9D"/>
    <w:rsid w:val="004740AA"/>
    <w:rsid w:val="00475178"/>
    <w:rsid w:val="00475C6E"/>
    <w:rsid w:val="00476544"/>
    <w:rsid w:val="004768A2"/>
    <w:rsid w:val="00477180"/>
    <w:rsid w:val="00480B5A"/>
    <w:rsid w:val="00481F66"/>
    <w:rsid w:val="00485C07"/>
    <w:rsid w:val="00485FD5"/>
    <w:rsid w:val="00487B34"/>
    <w:rsid w:val="00487E41"/>
    <w:rsid w:val="00490AAC"/>
    <w:rsid w:val="00493C58"/>
    <w:rsid w:val="00494E42"/>
    <w:rsid w:val="004969E6"/>
    <w:rsid w:val="004A0EF6"/>
    <w:rsid w:val="004A1F0A"/>
    <w:rsid w:val="004A2352"/>
    <w:rsid w:val="004A2DD0"/>
    <w:rsid w:val="004A35B1"/>
    <w:rsid w:val="004A363E"/>
    <w:rsid w:val="004A4313"/>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A1C"/>
    <w:rsid w:val="004D7BDC"/>
    <w:rsid w:val="004E0412"/>
    <w:rsid w:val="004E35E0"/>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667"/>
    <w:rsid w:val="00506FE6"/>
    <w:rsid w:val="00507166"/>
    <w:rsid w:val="00507688"/>
    <w:rsid w:val="00512731"/>
    <w:rsid w:val="00514630"/>
    <w:rsid w:val="00514E51"/>
    <w:rsid w:val="00515141"/>
    <w:rsid w:val="00515998"/>
    <w:rsid w:val="005159B8"/>
    <w:rsid w:val="00515CEB"/>
    <w:rsid w:val="005208B3"/>
    <w:rsid w:val="0052329E"/>
    <w:rsid w:val="005250BF"/>
    <w:rsid w:val="0052606F"/>
    <w:rsid w:val="00526379"/>
    <w:rsid w:val="00532413"/>
    <w:rsid w:val="0053275B"/>
    <w:rsid w:val="0053382A"/>
    <w:rsid w:val="00533A12"/>
    <w:rsid w:val="00536AD2"/>
    <w:rsid w:val="00537F5B"/>
    <w:rsid w:val="005408B3"/>
    <w:rsid w:val="00540B70"/>
    <w:rsid w:val="00542057"/>
    <w:rsid w:val="0054309E"/>
    <w:rsid w:val="00544D59"/>
    <w:rsid w:val="00547444"/>
    <w:rsid w:val="00552A5F"/>
    <w:rsid w:val="00552DDE"/>
    <w:rsid w:val="00555CD8"/>
    <w:rsid w:val="005607BA"/>
    <w:rsid w:val="005615DD"/>
    <w:rsid w:val="00562CE2"/>
    <w:rsid w:val="0056625F"/>
    <w:rsid w:val="005670B7"/>
    <w:rsid w:val="005724BE"/>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11D"/>
    <w:rsid w:val="005A046B"/>
    <w:rsid w:val="005A17F9"/>
    <w:rsid w:val="005A1DB7"/>
    <w:rsid w:val="005A545E"/>
    <w:rsid w:val="005A73FF"/>
    <w:rsid w:val="005A781D"/>
    <w:rsid w:val="005A782B"/>
    <w:rsid w:val="005B0717"/>
    <w:rsid w:val="005B10FD"/>
    <w:rsid w:val="005B179A"/>
    <w:rsid w:val="005B21CE"/>
    <w:rsid w:val="005B2E06"/>
    <w:rsid w:val="005B3BD5"/>
    <w:rsid w:val="005B4103"/>
    <w:rsid w:val="005B49B8"/>
    <w:rsid w:val="005B52B0"/>
    <w:rsid w:val="005B5645"/>
    <w:rsid w:val="005C0CCF"/>
    <w:rsid w:val="005C3F10"/>
    <w:rsid w:val="005C4362"/>
    <w:rsid w:val="005C534E"/>
    <w:rsid w:val="005C5C7F"/>
    <w:rsid w:val="005C7A0B"/>
    <w:rsid w:val="005D17FA"/>
    <w:rsid w:val="005D262D"/>
    <w:rsid w:val="005D3346"/>
    <w:rsid w:val="005D36D6"/>
    <w:rsid w:val="005E0539"/>
    <w:rsid w:val="005E0882"/>
    <w:rsid w:val="005E1A1F"/>
    <w:rsid w:val="005E2727"/>
    <w:rsid w:val="005E2887"/>
    <w:rsid w:val="005E2FD0"/>
    <w:rsid w:val="005E3EF4"/>
    <w:rsid w:val="005E4667"/>
    <w:rsid w:val="005E5790"/>
    <w:rsid w:val="005E77A7"/>
    <w:rsid w:val="005F3A7A"/>
    <w:rsid w:val="005F5B58"/>
    <w:rsid w:val="005F6DD2"/>
    <w:rsid w:val="00601473"/>
    <w:rsid w:val="006017C0"/>
    <w:rsid w:val="006036D9"/>
    <w:rsid w:val="00605C30"/>
    <w:rsid w:val="00612A45"/>
    <w:rsid w:val="00612E1B"/>
    <w:rsid w:val="006134A0"/>
    <w:rsid w:val="006164B8"/>
    <w:rsid w:val="006179A1"/>
    <w:rsid w:val="006219A9"/>
    <w:rsid w:val="00623110"/>
    <w:rsid w:val="00623F3D"/>
    <w:rsid w:val="0062440B"/>
    <w:rsid w:val="00624CC3"/>
    <w:rsid w:val="00630BA0"/>
    <w:rsid w:val="00630D33"/>
    <w:rsid w:val="00635AE1"/>
    <w:rsid w:val="00636405"/>
    <w:rsid w:val="00636BAF"/>
    <w:rsid w:val="00637269"/>
    <w:rsid w:val="00637CFE"/>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38A2"/>
    <w:rsid w:val="0067121F"/>
    <w:rsid w:val="00672D1C"/>
    <w:rsid w:val="00673664"/>
    <w:rsid w:val="00673D0E"/>
    <w:rsid w:val="00675B09"/>
    <w:rsid w:val="006767CD"/>
    <w:rsid w:val="006772CE"/>
    <w:rsid w:val="00680E2F"/>
    <w:rsid w:val="00682179"/>
    <w:rsid w:val="00682312"/>
    <w:rsid w:val="006825E2"/>
    <w:rsid w:val="006843CF"/>
    <w:rsid w:val="00684A6E"/>
    <w:rsid w:val="00684CBA"/>
    <w:rsid w:val="00685171"/>
    <w:rsid w:val="006854C9"/>
    <w:rsid w:val="006873B8"/>
    <w:rsid w:val="006917F9"/>
    <w:rsid w:val="006977A5"/>
    <w:rsid w:val="006A10DA"/>
    <w:rsid w:val="006A19E6"/>
    <w:rsid w:val="006A367E"/>
    <w:rsid w:val="006A3D3F"/>
    <w:rsid w:val="006A5C3B"/>
    <w:rsid w:val="006A78EE"/>
    <w:rsid w:val="006B0911"/>
    <w:rsid w:val="006B0EB6"/>
    <w:rsid w:val="006B30D9"/>
    <w:rsid w:val="006B4121"/>
    <w:rsid w:val="006B4666"/>
    <w:rsid w:val="006C0727"/>
    <w:rsid w:val="006C3AF6"/>
    <w:rsid w:val="006C486B"/>
    <w:rsid w:val="006C49A3"/>
    <w:rsid w:val="006D0F96"/>
    <w:rsid w:val="006D1167"/>
    <w:rsid w:val="006D23D7"/>
    <w:rsid w:val="006D42B0"/>
    <w:rsid w:val="006D53A7"/>
    <w:rsid w:val="006D5FF2"/>
    <w:rsid w:val="006D6422"/>
    <w:rsid w:val="006D6AC7"/>
    <w:rsid w:val="006D790E"/>
    <w:rsid w:val="006E00BF"/>
    <w:rsid w:val="006E0DEE"/>
    <w:rsid w:val="006E145F"/>
    <w:rsid w:val="006E2192"/>
    <w:rsid w:val="006E41FB"/>
    <w:rsid w:val="006E6166"/>
    <w:rsid w:val="006E63C5"/>
    <w:rsid w:val="006E694B"/>
    <w:rsid w:val="006F2EC1"/>
    <w:rsid w:val="006F3B7D"/>
    <w:rsid w:val="006F3EAD"/>
    <w:rsid w:val="006F53C6"/>
    <w:rsid w:val="0070000D"/>
    <w:rsid w:val="0070039A"/>
    <w:rsid w:val="00702507"/>
    <w:rsid w:val="00702DA6"/>
    <w:rsid w:val="00702E55"/>
    <w:rsid w:val="00702FC4"/>
    <w:rsid w:val="00704817"/>
    <w:rsid w:val="00705C94"/>
    <w:rsid w:val="007061E2"/>
    <w:rsid w:val="00706E58"/>
    <w:rsid w:val="00710A38"/>
    <w:rsid w:val="0071209C"/>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458"/>
    <w:rsid w:val="007313CF"/>
    <w:rsid w:val="00732073"/>
    <w:rsid w:val="0073221E"/>
    <w:rsid w:val="0073262D"/>
    <w:rsid w:val="00732FF8"/>
    <w:rsid w:val="00737B2C"/>
    <w:rsid w:val="007431F0"/>
    <w:rsid w:val="007504B8"/>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5684"/>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D6C9A"/>
    <w:rsid w:val="007E0B97"/>
    <w:rsid w:val="007E12F6"/>
    <w:rsid w:val="007E13C3"/>
    <w:rsid w:val="007E1BB7"/>
    <w:rsid w:val="007E4ABA"/>
    <w:rsid w:val="007E7E30"/>
    <w:rsid w:val="007F0313"/>
    <w:rsid w:val="007F2BB8"/>
    <w:rsid w:val="007F35F3"/>
    <w:rsid w:val="007F465B"/>
    <w:rsid w:val="007F4FB2"/>
    <w:rsid w:val="007F7016"/>
    <w:rsid w:val="008020C5"/>
    <w:rsid w:val="00802BBC"/>
    <w:rsid w:val="00803033"/>
    <w:rsid w:val="00804293"/>
    <w:rsid w:val="00804D5A"/>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6DA"/>
    <w:rsid w:val="00863846"/>
    <w:rsid w:val="008655C7"/>
    <w:rsid w:val="008673EA"/>
    <w:rsid w:val="0086747D"/>
    <w:rsid w:val="00867CBE"/>
    <w:rsid w:val="00870288"/>
    <w:rsid w:val="008710E0"/>
    <w:rsid w:val="00871151"/>
    <w:rsid w:val="00872321"/>
    <w:rsid w:val="00872AEC"/>
    <w:rsid w:val="0087434D"/>
    <w:rsid w:val="00875C42"/>
    <w:rsid w:val="00880A78"/>
    <w:rsid w:val="0088222A"/>
    <w:rsid w:val="00884F31"/>
    <w:rsid w:val="008877DA"/>
    <w:rsid w:val="0089654B"/>
    <w:rsid w:val="00896E5E"/>
    <w:rsid w:val="0089725D"/>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4E1D"/>
    <w:rsid w:val="009253F3"/>
    <w:rsid w:val="009265B2"/>
    <w:rsid w:val="00926C5A"/>
    <w:rsid w:val="00927962"/>
    <w:rsid w:val="00930B8C"/>
    <w:rsid w:val="00931DB3"/>
    <w:rsid w:val="00932E5D"/>
    <w:rsid w:val="0094093C"/>
    <w:rsid w:val="009415DB"/>
    <w:rsid w:val="009415FC"/>
    <w:rsid w:val="00941B46"/>
    <w:rsid w:val="00942CA5"/>
    <w:rsid w:val="00944750"/>
    <w:rsid w:val="0094513A"/>
    <w:rsid w:val="00945340"/>
    <w:rsid w:val="00946E23"/>
    <w:rsid w:val="00950520"/>
    <w:rsid w:val="009528E8"/>
    <w:rsid w:val="00952ADC"/>
    <w:rsid w:val="0095348F"/>
    <w:rsid w:val="00957566"/>
    <w:rsid w:val="00962201"/>
    <w:rsid w:val="00962ADD"/>
    <w:rsid w:val="00962D02"/>
    <w:rsid w:val="00962F0C"/>
    <w:rsid w:val="0096350D"/>
    <w:rsid w:val="00964922"/>
    <w:rsid w:val="00965367"/>
    <w:rsid w:val="00965CA6"/>
    <w:rsid w:val="00966F65"/>
    <w:rsid w:val="00970391"/>
    <w:rsid w:val="00970E96"/>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4D4C"/>
    <w:rsid w:val="009D641B"/>
    <w:rsid w:val="009D735B"/>
    <w:rsid w:val="009D7DCE"/>
    <w:rsid w:val="009E2221"/>
    <w:rsid w:val="009E26F7"/>
    <w:rsid w:val="009E2A77"/>
    <w:rsid w:val="009E3678"/>
    <w:rsid w:val="009E36E3"/>
    <w:rsid w:val="009E373E"/>
    <w:rsid w:val="009E5EBA"/>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44C2"/>
    <w:rsid w:val="00A14E5C"/>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60480"/>
    <w:rsid w:val="00A6137D"/>
    <w:rsid w:val="00A65C49"/>
    <w:rsid w:val="00A70D32"/>
    <w:rsid w:val="00A71BDE"/>
    <w:rsid w:val="00A75CC8"/>
    <w:rsid w:val="00A80D4D"/>
    <w:rsid w:val="00A816D6"/>
    <w:rsid w:val="00A838CE"/>
    <w:rsid w:val="00A85355"/>
    <w:rsid w:val="00A85F1D"/>
    <w:rsid w:val="00A87BE7"/>
    <w:rsid w:val="00A91F06"/>
    <w:rsid w:val="00A93027"/>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382"/>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5129"/>
    <w:rsid w:val="00AD7D91"/>
    <w:rsid w:val="00AE1A10"/>
    <w:rsid w:val="00AE43E6"/>
    <w:rsid w:val="00AE4459"/>
    <w:rsid w:val="00AE4B9D"/>
    <w:rsid w:val="00AE4EE4"/>
    <w:rsid w:val="00AE50B8"/>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60CE"/>
    <w:rsid w:val="00B074E7"/>
    <w:rsid w:val="00B10D5D"/>
    <w:rsid w:val="00B11A48"/>
    <w:rsid w:val="00B132FA"/>
    <w:rsid w:val="00B13D84"/>
    <w:rsid w:val="00B16470"/>
    <w:rsid w:val="00B16E5F"/>
    <w:rsid w:val="00B214CE"/>
    <w:rsid w:val="00B21D1C"/>
    <w:rsid w:val="00B2202F"/>
    <w:rsid w:val="00B23DE6"/>
    <w:rsid w:val="00B24EC9"/>
    <w:rsid w:val="00B27BEC"/>
    <w:rsid w:val="00B27CD6"/>
    <w:rsid w:val="00B30949"/>
    <w:rsid w:val="00B30E84"/>
    <w:rsid w:val="00B31FCD"/>
    <w:rsid w:val="00B3424D"/>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666F"/>
    <w:rsid w:val="00B56725"/>
    <w:rsid w:val="00B605A1"/>
    <w:rsid w:val="00B61CFC"/>
    <w:rsid w:val="00B63B59"/>
    <w:rsid w:val="00B63B6C"/>
    <w:rsid w:val="00B64DE4"/>
    <w:rsid w:val="00B729B9"/>
    <w:rsid w:val="00B72B75"/>
    <w:rsid w:val="00B7326F"/>
    <w:rsid w:val="00B76A37"/>
    <w:rsid w:val="00B82E41"/>
    <w:rsid w:val="00B8468C"/>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A699A"/>
    <w:rsid w:val="00BB029B"/>
    <w:rsid w:val="00BB2E97"/>
    <w:rsid w:val="00BB4F2D"/>
    <w:rsid w:val="00BB4FDB"/>
    <w:rsid w:val="00BB5AAE"/>
    <w:rsid w:val="00BB6E71"/>
    <w:rsid w:val="00BB7911"/>
    <w:rsid w:val="00BB7E16"/>
    <w:rsid w:val="00BC1391"/>
    <w:rsid w:val="00BC2CD2"/>
    <w:rsid w:val="00BC404F"/>
    <w:rsid w:val="00BC45C8"/>
    <w:rsid w:val="00BC51EC"/>
    <w:rsid w:val="00BC5CE3"/>
    <w:rsid w:val="00BC638C"/>
    <w:rsid w:val="00BD168E"/>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A77"/>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E09"/>
    <w:rsid w:val="00C05B6B"/>
    <w:rsid w:val="00C10610"/>
    <w:rsid w:val="00C10836"/>
    <w:rsid w:val="00C11DF6"/>
    <w:rsid w:val="00C16C73"/>
    <w:rsid w:val="00C202E2"/>
    <w:rsid w:val="00C20322"/>
    <w:rsid w:val="00C20770"/>
    <w:rsid w:val="00C2111C"/>
    <w:rsid w:val="00C22522"/>
    <w:rsid w:val="00C2281F"/>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5D8D"/>
    <w:rsid w:val="00C600F0"/>
    <w:rsid w:val="00C60585"/>
    <w:rsid w:val="00C62E9C"/>
    <w:rsid w:val="00C63602"/>
    <w:rsid w:val="00C67C9E"/>
    <w:rsid w:val="00C67F4F"/>
    <w:rsid w:val="00C70209"/>
    <w:rsid w:val="00C721A6"/>
    <w:rsid w:val="00C7245C"/>
    <w:rsid w:val="00C75B13"/>
    <w:rsid w:val="00C77DA2"/>
    <w:rsid w:val="00C811D5"/>
    <w:rsid w:val="00C81AC2"/>
    <w:rsid w:val="00C83F63"/>
    <w:rsid w:val="00C852B3"/>
    <w:rsid w:val="00C853FD"/>
    <w:rsid w:val="00C873F0"/>
    <w:rsid w:val="00C87740"/>
    <w:rsid w:val="00C9031C"/>
    <w:rsid w:val="00C90A63"/>
    <w:rsid w:val="00C90CE8"/>
    <w:rsid w:val="00C92528"/>
    <w:rsid w:val="00C93E19"/>
    <w:rsid w:val="00C954C2"/>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B7804"/>
    <w:rsid w:val="00CC0B44"/>
    <w:rsid w:val="00CC348E"/>
    <w:rsid w:val="00CC3594"/>
    <w:rsid w:val="00CC5561"/>
    <w:rsid w:val="00CC6A46"/>
    <w:rsid w:val="00CC79B2"/>
    <w:rsid w:val="00CD23D7"/>
    <w:rsid w:val="00CD3B63"/>
    <w:rsid w:val="00CD4760"/>
    <w:rsid w:val="00CE1280"/>
    <w:rsid w:val="00CE5038"/>
    <w:rsid w:val="00CE56AC"/>
    <w:rsid w:val="00CE7454"/>
    <w:rsid w:val="00CE7ECB"/>
    <w:rsid w:val="00CF0034"/>
    <w:rsid w:val="00CF0F9D"/>
    <w:rsid w:val="00CF1C1F"/>
    <w:rsid w:val="00CF2420"/>
    <w:rsid w:val="00CF2802"/>
    <w:rsid w:val="00CF3E6C"/>
    <w:rsid w:val="00CF4C75"/>
    <w:rsid w:val="00CF6326"/>
    <w:rsid w:val="00CF65E1"/>
    <w:rsid w:val="00CF6C42"/>
    <w:rsid w:val="00CF7CAA"/>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27D34"/>
    <w:rsid w:val="00D30522"/>
    <w:rsid w:val="00D30C34"/>
    <w:rsid w:val="00D32E0A"/>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4641"/>
    <w:rsid w:val="00D553B5"/>
    <w:rsid w:val="00D55FB7"/>
    <w:rsid w:val="00D56323"/>
    <w:rsid w:val="00D56B94"/>
    <w:rsid w:val="00D62888"/>
    <w:rsid w:val="00D63551"/>
    <w:rsid w:val="00D63F21"/>
    <w:rsid w:val="00D64A85"/>
    <w:rsid w:val="00D66DB4"/>
    <w:rsid w:val="00D670F7"/>
    <w:rsid w:val="00D70A68"/>
    <w:rsid w:val="00D71CF5"/>
    <w:rsid w:val="00D72BDF"/>
    <w:rsid w:val="00D73983"/>
    <w:rsid w:val="00D77465"/>
    <w:rsid w:val="00D77DD0"/>
    <w:rsid w:val="00D806E0"/>
    <w:rsid w:val="00D81104"/>
    <w:rsid w:val="00D817A3"/>
    <w:rsid w:val="00D820C1"/>
    <w:rsid w:val="00D833BD"/>
    <w:rsid w:val="00D86595"/>
    <w:rsid w:val="00D870DE"/>
    <w:rsid w:val="00D871CB"/>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323"/>
    <w:rsid w:val="00DA66B7"/>
    <w:rsid w:val="00DB0136"/>
    <w:rsid w:val="00DB1198"/>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3F9F"/>
    <w:rsid w:val="00DF4049"/>
    <w:rsid w:val="00DF40F4"/>
    <w:rsid w:val="00DF4517"/>
    <w:rsid w:val="00DF6A60"/>
    <w:rsid w:val="00E00007"/>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7085"/>
    <w:rsid w:val="00E2789F"/>
    <w:rsid w:val="00E30D5D"/>
    <w:rsid w:val="00E31661"/>
    <w:rsid w:val="00E31F22"/>
    <w:rsid w:val="00E3518B"/>
    <w:rsid w:val="00E40228"/>
    <w:rsid w:val="00E4076C"/>
    <w:rsid w:val="00E42300"/>
    <w:rsid w:val="00E42CC3"/>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52"/>
    <w:rsid w:val="00E93D64"/>
    <w:rsid w:val="00E942B7"/>
    <w:rsid w:val="00E9453A"/>
    <w:rsid w:val="00E9681B"/>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6981"/>
    <w:rsid w:val="00EC7F1C"/>
    <w:rsid w:val="00ED1B6E"/>
    <w:rsid w:val="00ED5BBF"/>
    <w:rsid w:val="00ED669E"/>
    <w:rsid w:val="00ED6FB8"/>
    <w:rsid w:val="00EE0F44"/>
    <w:rsid w:val="00EE2368"/>
    <w:rsid w:val="00EE34FE"/>
    <w:rsid w:val="00EE5B39"/>
    <w:rsid w:val="00EE621C"/>
    <w:rsid w:val="00EE7B14"/>
    <w:rsid w:val="00EF69AD"/>
    <w:rsid w:val="00EF7E25"/>
    <w:rsid w:val="00F00607"/>
    <w:rsid w:val="00F01B47"/>
    <w:rsid w:val="00F01E07"/>
    <w:rsid w:val="00F06097"/>
    <w:rsid w:val="00F07BCB"/>
    <w:rsid w:val="00F07EB4"/>
    <w:rsid w:val="00F10E48"/>
    <w:rsid w:val="00F11091"/>
    <w:rsid w:val="00F11F8D"/>
    <w:rsid w:val="00F156EE"/>
    <w:rsid w:val="00F160CC"/>
    <w:rsid w:val="00F161E5"/>
    <w:rsid w:val="00F179EF"/>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2DCC"/>
    <w:rsid w:val="00F54809"/>
    <w:rsid w:val="00F571FF"/>
    <w:rsid w:val="00F61576"/>
    <w:rsid w:val="00F63A7F"/>
    <w:rsid w:val="00F65A16"/>
    <w:rsid w:val="00F65F01"/>
    <w:rsid w:val="00F66C18"/>
    <w:rsid w:val="00F716A1"/>
    <w:rsid w:val="00F71756"/>
    <w:rsid w:val="00F72299"/>
    <w:rsid w:val="00F73C39"/>
    <w:rsid w:val="00F74A22"/>
    <w:rsid w:val="00F756FC"/>
    <w:rsid w:val="00F77122"/>
    <w:rsid w:val="00F77B52"/>
    <w:rsid w:val="00F77C5B"/>
    <w:rsid w:val="00F821CB"/>
    <w:rsid w:val="00F84B9C"/>
    <w:rsid w:val="00F86DDE"/>
    <w:rsid w:val="00F91399"/>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3026"/>
    <w:rsid w:val="00FB35D2"/>
    <w:rsid w:val="00FB3CFF"/>
    <w:rsid w:val="00FB3D2A"/>
    <w:rsid w:val="00FB55A2"/>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5674"/>
    <w:rsid w:val="00FE6AC8"/>
    <w:rsid w:val="00FE7B55"/>
    <w:rsid w:val="00FF0AE7"/>
    <w:rsid w:val="00FF44A1"/>
    <w:rsid w:val="00FF45F1"/>
    <w:rsid w:val="00FF540B"/>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02625332">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EBB8-B172-4EE2-8138-277372D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802.11-21/0772r4</vt:lpstr>
    </vt:vector>
  </TitlesOfParts>
  <Manager/>
  <Company>BlackBerry</Company>
  <LinksUpToDate>false</LinksUpToDate>
  <CharactersWithSpaces>5678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802.11-21/0772r4</dc:title>
  <dc:subject>Submission</dc:subject>
  <dc:creator>Michael Montemurro</dc:creator>
  <cp:keywords>January 2024</cp:keywords>
  <dc:description/>
  <cp:lastModifiedBy>Mike Montemurro</cp:lastModifiedBy>
  <cp:revision>36</cp:revision>
  <cp:lastPrinted>1900-01-01T08:00:00Z</cp:lastPrinted>
  <dcterms:created xsi:type="dcterms:W3CDTF">2023-12-04T19:29:00Z</dcterms:created>
  <dcterms:modified xsi:type="dcterms:W3CDTF">2024-01-04T19:29:00Z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