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37835D88" w:rsidR="00CA09B2" w:rsidRDefault="007C41A2">
            <w:pPr>
              <w:pStyle w:val="T2"/>
            </w:pPr>
            <w:proofErr w:type="spellStart"/>
            <w:r>
              <w:t>EAPoL</w:t>
            </w:r>
            <w:proofErr w:type="spellEnd"/>
            <w:r>
              <w:t xml:space="preserve">-Key Notation </w:t>
            </w:r>
          </w:p>
        </w:tc>
      </w:tr>
      <w:tr w:rsidR="00CA09B2" w14:paraId="76ED5BCC" w14:textId="77777777" w:rsidTr="007E12F6">
        <w:trPr>
          <w:trHeight w:val="359"/>
          <w:jc w:val="center"/>
        </w:trPr>
        <w:tc>
          <w:tcPr>
            <w:tcW w:w="9576" w:type="dxa"/>
            <w:gridSpan w:val="5"/>
            <w:vAlign w:val="center"/>
          </w:tcPr>
          <w:p w14:paraId="3207F922" w14:textId="5B5A254A" w:rsidR="00CA09B2" w:rsidRDefault="00CA09B2">
            <w:pPr>
              <w:pStyle w:val="T2"/>
              <w:ind w:left="0"/>
              <w:rPr>
                <w:sz w:val="20"/>
              </w:rPr>
            </w:pPr>
            <w:r>
              <w:rPr>
                <w:sz w:val="20"/>
              </w:rPr>
              <w:t>Date:</w:t>
            </w:r>
            <w:r>
              <w:rPr>
                <w:b w:val="0"/>
                <w:sz w:val="20"/>
              </w:rPr>
              <w:t xml:space="preserve">  </w:t>
            </w:r>
            <w:r w:rsidR="005A17F9">
              <w:rPr>
                <w:b w:val="0"/>
                <w:sz w:val="20"/>
              </w:rPr>
              <w:t>2023-12-04</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130FDF">
            <w:pPr>
              <w:pStyle w:val="T2"/>
              <w:spacing w:after="0"/>
              <w:ind w:left="0" w:right="0"/>
              <w:rPr>
                <w:b w:val="0"/>
                <w:sz w:val="16"/>
                <w:szCs w:val="16"/>
              </w:rPr>
            </w:pPr>
            <w:hyperlink r:id="rId8"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1747F26F" w14:textId="03E926B5" w:rsidR="00F479D6" w:rsidRDefault="007C41A2" w:rsidP="00CA74E9">
                            <w:r>
                              <w:t xml:space="preserve">This contribution deals with updating </w:t>
                            </w:r>
                            <w:proofErr w:type="spellStart"/>
                            <w:r>
                              <w:t>EAPoL</w:t>
                            </w:r>
                            <w:proofErr w:type="spellEnd"/>
                            <w:r>
                              <w:t>-Key notation.</w:t>
                            </w:r>
                            <w:r w:rsidR="00F479D6">
                              <w:t xml:space="preserve"> </w:t>
                            </w:r>
                            <w:r w:rsidR="00D833BD">
                              <w:t xml:space="preserve">This addresses CIDs 6040 and </w:t>
                            </w:r>
                            <w:r w:rsidR="004A4313">
                              <w:t>6</w:t>
                            </w:r>
                            <w:r w:rsidR="00D833BD">
                              <w:t>590</w:t>
                            </w:r>
                            <w:r w:rsidR="00605C30">
                              <w:t>.</w:t>
                            </w:r>
                          </w:p>
                          <w:p w14:paraId="0596DFCC" w14:textId="77777777" w:rsidR="00130FDF" w:rsidRDefault="00130FDF" w:rsidP="00CA74E9"/>
                          <w:p w14:paraId="0F5F1B14" w14:textId="60892721" w:rsidR="00130FDF" w:rsidRDefault="00130FDF" w:rsidP="00CA74E9">
                            <w:r>
                              <w:t>R3: Addressed offline comments and updated OCI KDE which was missing from some of the flows.</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1747F26F" w14:textId="03E926B5" w:rsidR="00F479D6" w:rsidRDefault="007C41A2" w:rsidP="00CA74E9">
                      <w:r>
                        <w:t xml:space="preserve">This contribution deals with updating </w:t>
                      </w:r>
                      <w:proofErr w:type="spellStart"/>
                      <w:r>
                        <w:t>EAPoL</w:t>
                      </w:r>
                      <w:proofErr w:type="spellEnd"/>
                      <w:r>
                        <w:t>-Key notation.</w:t>
                      </w:r>
                      <w:r w:rsidR="00F479D6">
                        <w:t xml:space="preserve"> </w:t>
                      </w:r>
                      <w:r w:rsidR="00D833BD">
                        <w:t xml:space="preserve">This addresses CIDs 6040 and </w:t>
                      </w:r>
                      <w:r w:rsidR="004A4313">
                        <w:t>6</w:t>
                      </w:r>
                      <w:r w:rsidR="00D833BD">
                        <w:t>590</w:t>
                      </w:r>
                      <w:r w:rsidR="00605C30">
                        <w:t>.</w:t>
                      </w:r>
                    </w:p>
                    <w:p w14:paraId="0596DFCC" w14:textId="77777777" w:rsidR="00130FDF" w:rsidRDefault="00130FDF" w:rsidP="00CA74E9"/>
                    <w:p w14:paraId="0F5F1B14" w14:textId="60892721" w:rsidR="00130FDF" w:rsidRDefault="00130FDF" w:rsidP="00CA74E9">
                      <w:r>
                        <w:t>R3: Addressed offline comments and updated OCI KDE which was missing from some of the flows.</w:t>
                      </w:r>
                    </w:p>
                    <w:p w14:paraId="53DB0598" w14:textId="44D01F67" w:rsidR="00CA74E9" w:rsidRDefault="00CA74E9" w:rsidP="00FE6AC8"/>
                  </w:txbxContent>
                </v:textbox>
              </v:shape>
            </w:pict>
          </mc:Fallback>
        </mc:AlternateContent>
      </w:r>
    </w:p>
    <w:p w14:paraId="5027914D" w14:textId="77777777" w:rsidR="004D6506" w:rsidRDefault="00CA09B2" w:rsidP="007E12F6">
      <w:pPr>
        <w:pStyle w:val="H4"/>
      </w:pPr>
      <w:r>
        <w:br w:type="page"/>
      </w:r>
    </w:p>
    <w:p w14:paraId="4E70B989" w14:textId="77777777" w:rsidR="00B43BF5" w:rsidRDefault="00B43BF5" w:rsidP="00B43BF5">
      <w:pPr>
        <w:pStyle w:val="Heading3"/>
      </w:pPr>
      <w:r>
        <w:lastRenderedPageBreak/>
        <w:t>Discussion:</w:t>
      </w:r>
    </w:p>
    <w:p w14:paraId="558AA0A6" w14:textId="4DA1809B" w:rsidR="00B43BF5" w:rsidRDefault="009C263C" w:rsidP="00B43BF5">
      <w:pPr>
        <w:rPr>
          <w:lang w:val="en-GB"/>
        </w:rPr>
      </w:pPr>
      <w:r>
        <w:rPr>
          <w:lang w:val="en-GB"/>
        </w:rPr>
        <w:t xml:space="preserve">The updated </w:t>
      </w:r>
      <w:proofErr w:type="spellStart"/>
      <w:r w:rsidR="00146D13">
        <w:rPr>
          <w:lang w:val="en-GB"/>
        </w:rPr>
        <w:t>EAPoL</w:t>
      </w:r>
      <w:proofErr w:type="spellEnd"/>
      <w:r w:rsidR="00146D13">
        <w:rPr>
          <w:lang w:val="en-GB"/>
        </w:rPr>
        <w:t xml:space="preserve">-key notation, particularly for the Key Data field requires </w:t>
      </w:r>
      <w:r w:rsidR="0070000D">
        <w:rPr>
          <w:lang w:val="en-GB"/>
        </w:rPr>
        <w:t xml:space="preserve">every possible Key Data combination of elements to be shown. </w:t>
      </w:r>
      <w:r w:rsidR="002617BE">
        <w:rPr>
          <w:lang w:val="en-GB"/>
        </w:rPr>
        <w:t xml:space="preserve">Following this update, the notation needs to document every combination of possible values for Key Data rather than to just show which </w:t>
      </w:r>
      <w:r w:rsidR="00377DC5">
        <w:rPr>
          <w:lang w:val="en-GB"/>
        </w:rPr>
        <w:t>KDEs</w:t>
      </w:r>
      <w:r w:rsidR="002617BE">
        <w:rPr>
          <w:lang w:val="en-GB"/>
        </w:rPr>
        <w:t xml:space="preserve"> are mandatory/optional</w:t>
      </w:r>
      <w:r w:rsidR="00377DC5">
        <w:rPr>
          <w:lang w:val="en-GB"/>
        </w:rPr>
        <w:t>.</w:t>
      </w:r>
    </w:p>
    <w:p w14:paraId="3DEF5E67" w14:textId="77777777" w:rsidR="00F571FF" w:rsidRDefault="00F571FF" w:rsidP="00B43BF5">
      <w:pPr>
        <w:rPr>
          <w:lang w:val="en-GB"/>
        </w:rPr>
      </w:pPr>
    </w:p>
    <w:p w14:paraId="2092FF48" w14:textId="7FDF1ECE" w:rsidR="00F571FF" w:rsidRDefault="00F571FF" w:rsidP="00B43BF5">
      <w:pPr>
        <w:rPr>
          <w:lang w:val="en-GB"/>
        </w:rPr>
      </w:pPr>
      <w:r>
        <w:rPr>
          <w:lang w:val="en-GB"/>
        </w:rPr>
        <w:t>Th</w:t>
      </w:r>
      <w:r w:rsidR="00A93027">
        <w:rPr>
          <w:lang w:val="en-GB"/>
        </w:rPr>
        <w:t>is document was posted to address previous comments in the CC and WG LB rounds.</w:t>
      </w:r>
    </w:p>
    <w:p w14:paraId="47CFA049" w14:textId="0344F288" w:rsidR="00377DC5" w:rsidRDefault="00377DC5" w:rsidP="00B43BF5">
      <w:pPr>
        <w:rPr>
          <w:lang w:val="en-GB"/>
        </w:rPr>
      </w:pPr>
    </w:p>
    <w:p w14:paraId="0718EF00" w14:textId="61DA9E86" w:rsidR="00377DC5" w:rsidRDefault="00377DC5" w:rsidP="00B43BF5">
      <w:pPr>
        <w:rPr>
          <w:lang w:val="en-GB"/>
        </w:rPr>
      </w:pPr>
      <w:r>
        <w:rPr>
          <w:lang w:val="en-GB"/>
        </w:rPr>
        <w:t>Notation:</w:t>
      </w:r>
    </w:p>
    <w:p w14:paraId="1B00775D" w14:textId="21C4D3CF" w:rsidR="00377DC5" w:rsidRDefault="00377DC5" w:rsidP="00377DC5">
      <w:pPr>
        <w:pStyle w:val="ListParagraph"/>
        <w:numPr>
          <w:ilvl w:val="0"/>
          <w:numId w:val="33"/>
        </w:numPr>
        <w:rPr>
          <w:lang w:val="en-GB"/>
        </w:rPr>
      </w:pPr>
      <w:r>
        <w:rPr>
          <w:lang w:val="en-GB"/>
        </w:rPr>
        <w:t>The Key Data field</w:t>
      </w:r>
      <w:r w:rsidR="0024399D">
        <w:rPr>
          <w:lang w:val="en-GB"/>
        </w:rPr>
        <w:t xml:space="preserve"> value</w:t>
      </w:r>
      <w:r>
        <w:rPr>
          <w:lang w:val="en-GB"/>
        </w:rPr>
        <w:t xml:space="preserve"> is </w:t>
      </w:r>
      <w:r w:rsidR="0024399D">
        <w:rPr>
          <w:lang w:val="en-GB"/>
        </w:rPr>
        <w:t>denoted by {…}</w:t>
      </w:r>
    </w:p>
    <w:p w14:paraId="7E7E29ED" w14:textId="08662F08" w:rsidR="00D77465" w:rsidRDefault="0024399D" w:rsidP="00D77465">
      <w:pPr>
        <w:pStyle w:val="ListParagraph"/>
        <w:numPr>
          <w:ilvl w:val="0"/>
          <w:numId w:val="33"/>
        </w:numPr>
        <w:rPr>
          <w:lang w:val="en-GB"/>
        </w:rPr>
      </w:pPr>
      <w:r>
        <w:rPr>
          <w:lang w:val="en-GB"/>
        </w:rPr>
        <w:t>Optional key data elements are denoted by […</w:t>
      </w:r>
      <w:r w:rsidR="00D77465">
        <w:rPr>
          <w:lang w:val="en-GB"/>
        </w:rPr>
        <w:t>, ]</w:t>
      </w:r>
    </w:p>
    <w:p w14:paraId="5326EEBE" w14:textId="57A86CE2" w:rsidR="00702E55" w:rsidRDefault="00702E55" w:rsidP="00702E55">
      <w:pPr>
        <w:rPr>
          <w:lang w:val="en-GB"/>
        </w:rPr>
      </w:pPr>
    </w:p>
    <w:p w14:paraId="7365F55D" w14:textId="4E91BAA5" w:rsidR="00702E55" w:rsidRDefault="00702E55" w:rsidP="00702E55">
      <w:pPr>
        <w:rPr>
          <w:lang w:val="en-GB"/>
        </w:rPr>
      </w:pPr>
      <w:r>
        <w:rPr>
          <w:lang w:val="en-GB"/>
        </w:rPr>
        <w:t>Other issues:</w:t>
      </w:r>
    </w:p>
    <w:p w14:paraId="47B23BF6" w14:textId="3CE18739" w:rsidR="00702E55" w:rsidRDefault="00702E55" w:rsidP="00702E55">
      <w:pPr>
        <w:pStyle w:val="ListParagraph"/>
        <w:numPr>
          <w:ilvl w:val="0"/>
          <w:numId w:val="37"/>
        </w:numPr>
        <w:rPr>
          <w:lang w:val="en-GB"/>
        </w:rPr>
      </w:pPr>
      <w:r>
        <w:rPr>
          <w:lang w:val="en-GB"/>
        </w:rPr>
        <w:t xml:space="preserve">There are two PMKID entries in the list of  key data </w:t>
      </w:r>
      <w:r w:rsidR="007A65CF">
        <w:rPr>
          <w:lang w:val="en-GB"/>
        </w:rPr>
        <w:t>KDEs/elements</w:t>
      </w:r>
    </w:p>
    <w:p w14:paraId="330D69DA" w14:textId="2A5F76D1" w:rsidR="007A65CF" w:rsidRPr="00702E55" w:rsidRDefault="007A65CF" w:rsidP="007A65CF">
      <w:pPr>
        <w:pStyle w:val="ListParagraph"/>
        <w:numPr>
          <w:ilvl w:val="1"/>
          <w:numId w:val="37"/>
        </w:numPr>
        <w:rPr>
          <w:lang w:val="en-GB"/>
        </w:rPr>
      </w:pPr>
      <w:r>
        <w:rPr>
          <w:lang w:val="en-GB"/>
        </w:rPr>
        <w:t xml:space="preserve">From Jouni: </w:t>
      </w:r>
      <w:r w:rsidRPr="007A65CF">
        <w:rPr>
          <w:lang w:val="en-GB"/>
        </w:rPr>
        <w:t xml:space="preserve">That duplicated PMKID line (and also the entry following it) seems to be editing issue in </w:t>
      </w:r>
      <w:proofErr w:type="spellStart"/>
      <w:r w:rsidRPr="007A65CF">
        <w:rPr>
          <w:lang w:val="en-GB"/>
        </w:rPr>
        <w:t>REVmd</w:t>
      </w:r>
      <w:proofErr w:type="spellEnd"/>
      <w:r w:rsidRPr="007A65CF">
        <w:rPr>
          <w:lang w:val="en-GB"/>
        </w:rPr>
        <w:t xml:space="preserve">/D3.0. CID 2541 was resolved with editing instructions asking the two entries to be added to the list at </w:t>
      </w:r>
      <w:proofErr w:type="spellStart"/>
      <w:r w:rsidRPr="007A65CF">
        <w:rPr>
          <w:lang w:val="en-GB"/>
        </w:rPr>
        <w:t>REVmd</w:t>
      </w:r>
      <w:proofErr w:type="spellEnd"/>
      <w:r w:rsidRPr="007A65CF">
        <w:rPr>
          <w:lang w:val="en-GB"/>
        </w:rPr>
        <w:t>/D2.0 P2626 L35 which is the "Here, the following assumptions apply" list in 12.7.6.1. These two lines were added incorrectly into 12.7.4 (</w:t>
      </w:r>
      <w:proofErr w:type="spellStart"/>
      <w:r w:rsidRPr="007A65CF">
        <w:rPr>
          <w:lang w:val="en-GB"/>
        </w:rPr>
        <w:t>REVmd</w:t>
      </w:r>
      <w:proofErr w:type="spellEnd"/>
      <w:r w:rsidRPr="007A65CF">
        <w:rPr>
          <w:lang w:val="en-GB"/>
        </w:rPr>
        <w:t>/D2.0 P2625 L32). Those two entries should be moved to the correct list to fix this.</w:t>
      </w:r>
    </w:p>
    <w:p w14:paraId="4241DF04" w14:textId="77777777" w:rsidR="00B43BF5" w:rsidRDefault="00B43BF5" w:rsidP="00B43BF5">
      <w:pPr>
        <w:rPr>
          <w:lang w:val="en-GB"/>
        </w:rPr>
      </w:pPr>
    </w:p>
    <w:p w14:paraId="241E1649" w14:textId="77777777" w:rsidR="00377DC5" w:rsidRDefault="00377DC5">
      <w:pPr>
        <w:rPr>
          <w:rFonts w:ascii="Arial" w:hAnsi="Arial"/>
          <w:b/>
          <w:szCs w:val="20"/>
          <w:lang w:val="en-GB"/>
        </w:rPr>
      </w:pPr>
      <w:r>
        <w:br w:type="page"/>
      </w:r>
    </w:p>
    <w:p w14:paraId="049CF9BA" w14:textId="739B33C6" w:rsidR="00BE4E85" w:rsidRDefault="00BE4E85" w:rsidP="00BE4E85">
      <w:pPr>
        <w:pStyle w:val="Heading3"/>
      </w:pPr>
      <w:r>
        <w:lastRenderedPageBreak/>
        <w:t>Proposed Resolution:</w:t>
      </w:r>
      <w:r w:rsidR="00EB3887">
        <w:t xml:space="preserve"> </w:t>
      </w:r>
    </w:p>
    <w:p w14:paraId="653A31FF" w14:textId="2060ACD5" w:rsidR="00BE4E85" w:rsidRDefault="00590913" w:rsidP="00BE4E85">
      <w:pPr>
        <w:rPr>
          <w:lang w:val="en-GB"/>
        </w:rPr>
      </w:pPr>
      <w:r>
        <w:rPr>
          <w:lang w:val="en-GB"/>
        </w:rPr>
        <w:t>Revised.</w:t>
      </w:r>
      <w:r w:rsidR="004B0A92">
        <w:rPr>
          <w:lang w:val="en-GB"/>
        </w:rPr>
        <w:t xml:space="preserve"> Update the </w:t>
      </w:r>
      <w:proofErr w:type="spellStart"/>
      <w:r w:rsidR="004B0A92">
        <w:rPr>
          <w:lang w:val="en-GB"/>
        </w:rPr>
        <w:t>EAPoL</w:t>
      </w:r>
      <w:proofErr w:type="spellEnd"/>
      <w:r w:rsidR="004B0A92">
        <w:rPr>
          <w:lang w:val="en-GB"/>
        </w:rPr>
        <w:t xml:space="preserve">-key notation for Key Data to make it </w:t>
      </w:r>
      <w:r w:rsidR="002617BE">
        <w:rPr>
          <w:lang w:val="en-GB"/>
        </w:rPr>
        <w:t>less cumbersome and more extensible</w:t>
      </w:r>
      <w:r w:rsidR="00377DC5">
        <w:rPr>
          <w:lang w:val="en-GB"/>
        </w:rPr>
        <w:t xml:space="preserve"> in &lt;this&gt;</w:t>
      </w:r>
      <w:r w:rsidR="002617BE">
        <w:rPr>
          <w:lang w:val="en-GB"/>
        </w:rPr>
        <w:t xml:space="preserve"> </w:t>
      </w:r>
    </w:p>
    <w:p w14:paraId="32FD7572" w14:textId="17F3B8F4" w:rsidR="00D77465" w:rsidRDefault="00D77465" w:rsidP="00BE4E85">
      <w:pPr>
        <w:rPr>
          <w:lang w:val="en-GB"/>
        </w:rPr>
      </w:pPr>
    </w:p>
    <w:p w14:paraId="7C0B2CE6" w14:textId="079602A7" w:rsidR="0095348F" w:rsidRPr="00C35B39" w:rsidRDefault="00C35B39" w:rsidP="00BE4E85">
      <w:pPr>
        <w:rPr>
          <w:b/>
          <w:bCs/>
          <w:i/>
          <w:iCs/>
          <w:lang w:val="en-GB"/>
        </w:rPr>
      </w:pPr>
      <w:r w:rsidRPr="00C35B39">
        <w:rPr>
          <w:b/>
          <w:bCs/>
          <w:i/>
          <w:iCs/>
          <w:lang w:val="en-GB"/>
        </w:rPr>
        <w:t>Update the following text in this clause as follows:</w:t>
      </w:r>
    </w:p>
    <w:p w14:paraId="1FFA46E3" w14:textId="77777777" w:rsidR="00390A61" w:rsidRDefault="00390A61" w:rsidP="00390A61">
      <w:pPr>
        <w:pStyle w:val="H3"/>
        <w:numPr>
          <w:ilvl w:val="0"/>
          <w:numId w:val="44"/>
        </w:numPr>
        <w:rPr>
          <w:spacing w:val="-2"/>
          <w:w w:val="100"/>
        </w:rPr>
      </w:pPr>
      <w:r>
        <w:rPr>
          <w:w w:val="100"/>
        </w:rPr>
        <w:t>EAPOL-Key PDU notation</w:t>
      </w:r>
      <w:r>
        <w:rPr>
          <w:spacing w:val="-2"/>
          <w:w w:val="100"/>
        </w:rPr>
        <w:t>(#1836)</w:t>
      </w:r>
    </w:p>
    <w:p w14:paraId="5F7E3F6A" w14:textId="77777777" w:rsidR="00390A61" w:rsidRDefault="00390A61" w:rsidP="00390A61">
      <w:pPr>
        <w:pStyle w:val="T"/>
        <w:keepNext/>
        <w:rPr>
          <w:spacing w:val="-2"/>
          <w:w w:val="100"/>
        </w:rPr>
      </w:pPr>
      <w:r>
        <w:rPr>
          <w:spacing w:val="-2"/>
          <w:w w:val="100"/>
        </w:rPr>
        <w:t xml:space="preserve">The following notation is used throughout the remainder of </w:t>
      </w:r>
      <w:r>
        <w:rPr>
          <w:spacing w:val="-2"/>
          <w:w w:val="100"/>
        </w:rPr>
        <w:fldChar w:fldCharType="begin"/>
      </w:r>
      <w:r>
        <w:rPr>
          <w:spacing w:val="-2"/>
          <w:w w:val="100"/>
        </w:rPr>
        <w:instrText xml:space="preserve"> REF  RTF5f546f633635323339383630 \h</w:instrText>
      </w:r>
      <w:r>
        <w:rPr>
          <w:spacing w:val="-2"/>
          <w:w w:val="100"/>
        </w:rPr>
      </w:r>
      <w:r>
        <w:rPr>
          <w:spacing w:val="-2"/>
          <w:w w:val="100"/>
        </w:rPr>
        <w:fldChar w:fldCharType="separate"/>
      </w:r>
      <w:r>
        <w:rPr>
          <w:spacing w:val="-2"/>
          <w:w w:val="100"/>
        </w:rPr>
        <w:t>12.7 (Keys and key distribution)</w:t>
      </w:r>
      <w:r>
        <w:rPr>
          <w:spacing w:val="-2"/>
          <w:w w:val="100"/>
        </w:rPr>
        <w:fldChar w:fldCharType="end"/>
      </w:r>
      <w:r>
        <w:rPr>
          <w:spacing w:val="-2"/>
          <w:w w:val="100"/>
        </w:rPr>
        <w:t xml:space="preserve"> and 13.4 (FT initial mobility domain association) to represent (#1836)</w:t>
      </w:r>
      <w:r>
        <w:rPr>
          <w:w w:val="100"/>
        </w:rPr>
        <w:t>EAPOL-Key PDU</w:t>
      </w:r>
      <w:r>
        <w:rPr>
          <w:spacing w:val="-2"/>
          <w:w w:val="100"/>
        </w:rPr>
        <w:t>s:</w:t>
      </w:r>
    </w:p>
    <w:p w14:paraId="0953B441" w14:textId="77777777" w:rsidR="00390A61" w:rsidRDefault="00390A61" w:rsidP="00390A61">
      <w:pPr>
        <w:pStyle w:val="EU"/>
        <w:rPr>
          <w:w w:val="100"/>
        </w:rPr>
      </w:pPr>
      <w:r>
        <w:rPr>
          <w:w w:val="100"/>
        </w:rPr>
        <w:t xml:space="preserve">EAPOL-Key(S, M, A, I, K, Reserved, </w:t>
      </w:r>
      <w:r>
        <w:rPr>
          <w:spacing w:val="-2"/>
          <w:w w:val="100"/>
        </w:rPr>
        <w:t>(#1406)</w:t>
      </w:r>
      <w:r>
        <w:rPr>
          <w:w w:val="100"/>
        </w:rPr>
        <w:t xml:space="preserve">RSC, </w:t>
      </w:r>
      <w:proofErr w:type="spellStart"/>
      <w:r>
        <w:rPr>
          <w:w w:val="100"/>
        </w:rPr>
        <w:t>ANonce</w:t>
      </w:r>
      <w:proofErr w:type="spellEnd"/>
      <w:r>
        <w:rPr>
          <w:w w:val="100"/>
        </w:rPr>
        <w:t>/</w:t>
      </w:r>
      <w:proofErr w:type="spellStart"/>
      <w:r>
        <w:rPr>
          <w:w w:val="100"/>
        </w:rPr>
        <w:t>SNonce</w:t>
      </w:r>
      <w:proofErr w:type="spellEnd"/>
      <w:r>
        <w:rPr>
          <w:w w:val="100"/>
        </w:rPr>
        <w:t>, MIC, {Key Data})</w:t>
      </w:r>
    </w:p>
    <w:p w14:paraId="6B36E6EB" w14:textId="77777777" w:rsidR="00390A61" w:rsidRDefault="00390A61" w:rsidP="00390A61">
      <w:pPr>
        <w:pStyle w:val="T"/>
        <w:rPr>
          <w:spacing w:val="-2"/>
          <w:w w:val="100"/>
        </w:rPr>
      </w:pPr>
      <w:r>
        <w:rPr>
          <w:spacing w:val="-2"/>
          <w:w w:val="100"/>
        </w:rPr>
        <w:t>where</w:t>
      </w:r>
    </w:p>
    <w:p w14:paraId="3445C640" w14:textId="77777777" w:rsidR="00390A61" w:rsidRDefault="00390A61" w:rsidP="00390A61">
      <w:pPr>
        <w:pStyle w:val="VariableList"/>
        <w:tabs>
          <w:tab w:val="left" w:pos="1800"/>
          <w:tab w:val="left" w:pos="2520"/>
        </w:tabs>
        <w:ind w:left="1800" w:hanging="1600"/>
        <w:rPr>
          <w:w w:val="100"/>
        </w:rPr>
      </w:pPr>
      <w:r>
        <w:rPr>
          <w:w w:val="100"/>
        </w:rPr>
        <w:t>S</w:t>
      </w:r>
      <w:r>
        <w:rPr>
          <w:w w:val="100"/>
        </w:rPr>
        <w:tab/>
      </w:r>
      <w:r>
        <w:rPr>
          <w:w w:val="100"/>
        </w:rPr>
        <w:tab/>
      </w:r>
      <w:r>
        <w:rPr>
          <w:w w:val="100"/>
        </w:rPr>
        <w:tab/>
        <w:t>(#1082)is the Secure bit of the Key Information field</w:t>
      </w:r>
    </w:p>
    <w:p w14:paraId="73D348E8" w14:textId="77777777" w:rsidR="00390A61" w:rsidRDefault="00390A61" w:rsidP="00390A61">
      <w:pPr>
        <w:pStyle w:val="VariableList"/>
        <w:tabs>
          <w:tab w:val="left" w:pos="1800"/>
          <w:tab w:val="left" w:pos="2520"/>
        </w:tabs>
        <w:ind w:left="1800" w:hanging="1600"/>
        <w:rPr>
          <w:w w:val="100"/>
        </w:rPr>
      </w:pPr>
      <w:r>
        <w:rPr>
          <w:w w:val="100"/>
        </w:rPr>
        <w:t>M</w:t>
      </w:r>
      <w:r>
        <w:rPr>
          <w:w w:val="100"/>
        </w:rPr>
        <w:tab/>
      </w:r>
      <w:r>
        <w:rPr>
          <w:w w:val="100"/>
        </w:rPr>
        <w:tab/>
      </w:r>
      <w:r>
        <w:rPr>
          <w:w w:val="100"/>
        </w:rPr>
        <w:tab/>
        <w:t xml:space="preserve">means the MIC is available in message. </w:t>
      </w:r>
      <w:r>
        <w:rPr>
          <w:spacing w:val="-2"/>
          <w:w w:val="100"/>
        </w:rPr>
        <w:t>(#216)</w:t>
      </w:r>
      <w:r>
        <w:rPr>
          <w:w w:val="100"/>
        </w:rPr>
        <w:t xml:space="preserve">This should be set in all messages except message 1 of a 4-way handshake. This is the </w:t>
      </w:r>
      <w:r>
        <w:rPr>
          <w:spacing w:val="-2"/>
          <w:w w:val="100"/>
        </w:rPr>
        <w:t>(#1829)</w:t>
      </w:r>
      <w:r>
        <w:rPr>
          <w:w w:val="100"/>
        </w:rPr>
        <w:t xml:space="preserve">Key MIC Present bit of the Key Information field. </w:t>
      </w:r>
      <w:r>
        <w:rPr>
          <w:spacing w:val="-2"/>
          <w:w w:val="100"/>
        </w:rPr>
        <w:t>(#1831)</w:t>
      </w:r>
      <w:r>
        <w:rPr>
          <w:w w:val="100"/>
        </w:rPr>
        <w:t xml:space="preserve">When using an AEAD cipher, this </w:t>
      </w:r>
      <w:r>
        <w:rPr>
          <w:spacing w:val="-2"/>
          <w:w w:val="100"/>
        </w:rPr>
        <w:t>(#1829)</w:t>
      </w:r>
      <w:r>
        <w:rPr>
          <w:w w:val="100"/>
        </w:rPr>
        <w:t>Key MIC Present bit is set to 0 regardless of the M parameter value.</w:t>
      </w:r>
    </w:p>
    <w:p w14:paraId="0BA0ED50" w14:textId="77777777" w:rsidR="00390A61" w:rsidRDefault="00390A61" w:rsidP="00390A61">
      <w:pPr>
        <w:pStyle w:val="VariableList"/>
        <w:tabs>
          <w:tab w:val="left" w:pos="1800"/>
          <w:tab w:val="left" w:pos="2520"/>
        </w:tabs>
        <w:ind w:left="1800" w:hanging="1600"/>
        <w:rPr>
          <w:w w:val="100"/>
        </w:rPr>
      </w:pPr>
      <w:r>
        <w:rPr>
          <w:w w:val="100"/>
        </w:rPr>
        <w:t>A</w:t>
      </w:r>
      <w:r>
        <w:rPr>
          <w:w w:val="100"/>
        </w:rPr>
        <w:tab/>
      </w:r>
      <w:r>
        <w:rPr>
          <w:w w:val="100"/>
        </w:rPr>
        <w:tab/>
      </w:r>
      <w:r>
        <w:rPr>
          <w:w w:val="100"/>
        </w:rPr>
        <w:tab/>
        <w:t>means a response is required to this message. This is used when the receiver should respond to this message. This is the Key Ack bit of the Key Information field.</w:t>
      </w:r>
    </w:p>
    <w:p w14:paraId="37BCC172" w14:textId="77777777" w:rsidR="00390A61" w:rsidRDefault="00390A61" w:rsidP="00390A61">
      <w:pPr>
        <w:pStyle w:val="VariableList"/>
        <w:tabs>
          <w:tab w:val="left" w:pos="1800"/>
          <w:tab w:val="left" w:pos="2520"/>
        </w:tabs>
        <w:ind w:left="1800" w:hanging="1600"/>
        <w:rPr>
          <w:w w:val="100"/>
        </w:rPr>
      </w:pPr>
      <w:r>
        <w:rPr>
          <w:w w:val="100"/>
        </w:rPr>
        <w:t>I</w:t>
      </w:r>
      <w:r>
        <w:rPr>
          <w:w w:val="100"/>
        </w:rPr>
        <w:tab/>
      </w:r>
      <w:r>
        <w:rPr>
          <w:w w:val="100"/>
        </w:rPr>
        <w:tab/>
      </w:r>
      <w:r>
        <w:rPr>
          <w:w w:val="100"/>
        </w:rPr>
        <w:tab/>
        <w:t>is the Install bit: indicates whether to install (1) or not install (0) for the pairwise key. This is the Install bit of the Key Information field</w:t>
      </w:r>
      <w:r>
        <w:rPr>
          <w:spacing w:val="-2"/>
          <w:w w:val="100"/>
        </w:rPr>
        <w:t>(#216)</w:t>
      </w:r>
      <w:r>
        <w:rPr>
          <w:w w:val="100"/>
        </w:rPr>
        <w:t>.</w:t>
      </w:r>
    </w:p>
    <w:p w14:paraId="5F5612C5" w14:textId="77777777" w:rsidR="00390A61" w:rsidRDefault="00390A61" w:rsidP="00390A61">
      <w:pPr>
        <w:pStyle w:val="VariableList"/>
        <w:tabs>
          <w:tab w:val="left" w:pos="1800"/>
          <w:tab w:val="left" w:pos="2520"/>
        </w:tabs>
        <w:ind w:left="1800" w:hanging="1600"/>
        <w:rPr>
          <w:w w:val="100"/>
        </w:rPr>
      </w:pPr>
      <w:r>
        <w:rPr>
          <w:w w:val="100"/>
        </w:rPr>
        <w:t>K</w:t>
      </w:r>
      <w:r>
        <w:rPr>
          <w:w w:val="100"/>
        </w:rPr>
        <w:tab/>
      </w:r>
      <w:r>
        <w:rPr>
          <w:w w:val="100"/>
        </w:rPr>
        <w:tab/>
      </w:r>
      <w:r>
        <w:rPr>
          <w:w w:val="100"/>
        </w:rPr>
        <w:tab/>
        <w:t>is the key type: P (Pairwise), G (Group); this is the Key Type bit of the Key Information field</w:t>
      </w:r>
    </w:p>
    <w:p w14:paraId="041B000A" w14:textId="77777777" w:rsidR="00390A61" w:rsidRDefault="00390A61" w:rsidP="00390A61">
      <w:pPr>
        <w:pStyle w:val="VariableList"/>
        <w:tabs>
          <w:tab w:val="left" w:pos="1800"/>
          <w:tab w:val="left" w:pos="2520"/>
        </w:tabs>
        <w:ind w:left="1800" w:hanging="1600"/>
        <w:rPr>
          <w:w w:val="100"/>
        </w:rPr>
      </w:pPr>
      <w:r>
        <w:rPr>
          <w:w w:val="100"/>
        </w:rPr>
        <w:t>Reserved</w:t>
      </w:r>
      <w:r>
        <w:rPr>
          <w:w w:val="100"/>
        </w:rPr>
        <w:tab/>
      </w:r>
      <w:r>
        <w:rPr>
          <w:w w:val="100"/>
        </w:rPr>
        <w:tab/>
      </w:r>
      <w:r>
        <w:rPr>
          <w:w w:val="100"/>
        </w:rPr>
        <w:tab/>
        <w:t>is reserved</w:t>
      </w:r>
    </w:p>
    <w:p w14:paraId="1ADD2566" w14:textId="22D74CCB" w:rsidR="00390A61" w:rsidRDefault="00390A61" w:rsidP="00390A61">
      <w:pPr>
        <w:pStyle w:val="VariableList"/>
        <w:tabs>
          <w:tab w:val="left" w:pos="1800"/>
          <w:tab w:val="left" w:pos="2520"/>
        </w:tabs>
        <w:ind w:left="1800" w:hanging="1600"/>
        <w:rPr>
          <w:w w:val="100"/>
        </w:rPr>
      </w:pPr>
      <w:r>
        <w:rPr>
          <w:spacing w:val="-2"/>
          <w:w w:val="100"/>
        </w:rPr>
        <w:t>(#1406)</w:t>
      </w:r>
      <w:r>
        <w:rPr>
          <w:w w:val="100"/>
        </w:rPr>
        <w:t>RSC</w:t>
      </w:r>
      <w:r>
        <w:rPr>
          <w:w w:val="100"/>
        </w:rPr>
        <w:tab/>
      </w:r>
      <w:r>
        <w:rPr>
          <w:w w:val="100"/>
        </w:rPr>
        <w:tab/>
      </w:r>
      <w:r>
        <w:rPr>
          <w:w w:val="100"/>
        </w:rPr>
        <w:tab/>
        <w:t xml:space="preserve">is the RSC; this is the </w:t>
      </w:r>
      <w:del w:id="0" w:author="Mike Montemurro" w:date="2023-12-04T11:44:00Z">
        <w:r w:rsidDel="00AA6382">
          <w:rPr>
            <w:spacing w:val="-2"/>
            <w:w w:val="100"/>
          </w:rPr>
          <w:delText>(#1406)</w:delText>
        </w:r>
        <w:r w:rsidDel="00AA6382">
          <w:rPr>
            <w:w w:val="100"/>
          </w:rPr>
          <w:delText>RSC field</w:delText>
        </w:r>
        <w:r w:rsidR="00CE5038" w:rsidDel="00AA6382">
          <w:rPr>
            <w:w w:val="100"/>
          </w:rPr>
          <w:delText xml:space="preserve"> </w:delText>
        </w:r>
      </w:del>
      <w:r w:rsidR="00CE5038" w:rsidRPr="00CE5038">
        <w:rPr>
          <w:w w:val="100"/>
          <w:u w:val="single"/>
        </w:rPr>
        <w:t>current PN at the transmitter</w:t>
      </w:r>
    </w:p>
    <w:p w14:paraId="30F08283" w14:textId="77777777" w:rsidR="00390A61" w:rsidRDefault="00390A61" w:rsidP="00390A61">
      <w:pPr>
        <w:pStyle w:val="VariableList"/>
        <w:tabs>
          <w:tab w:val="left" w:pos="1800"/>
          <w:tab w:val="left" w:pos="2520"/>
        </w:tabs>
        <w:ind w:left="1800" w:hanging="1600"/>
        <w:rPr>
          <w:w w:val="100"/>
        </w:rPr>
      </w:pPr>
      <w:proofErr w:type="spellStart"/>
      <w:r>
        <w:rPr>
          <w:w w:val="100"/>
        </w:rPr>
        <w:t>ANonce</w:t>
      </w:r>
      <w:proofErr w:type="spellEnd"/>
      <w:r>
        <w:rPr>
          <w:w w:val="100"/>
        </w:rPr>
        <w:t>/</w:t>
      </w:r>
      <w:proofErr w:type="spellStart"/>
      <w:r>
        <w:rPr>
          <w:w w:val="100"/>
        </w:rPr>
        <w:t>SNonce</w:t>
      </w:r>
      <w:proofErr w:type="spellEnd"/>
      <w:r>
        <w:rPr>
          <w:w w:val="100"/>
        </w:rPr>
        <w:tab/>
      </w:r>
      <w:r>
        <w:rPr>
          <w:w w:val="100"/>
        </w:rPr>
        <w:tab/>
      </w:r>
      <w:r>
        <w:rPr>
          <w:w w:val="100"/>
        </w:rPr>
        <w:tab/>
        <w:t xml:space="preserve">is the Authenticator or Supplicant nonce, respectively. </w:t>
      </w:r>
      <w:r>
        <w:rPr>
          <w:spacing w:val="-2"/>
          <w:w w:val="100"/>
        </w:rPr>
        <w:t>(#216)</w:t>
      </w:r>
      <w:r>
        <w:rPr>
          <w:w w:val="100"/>
        </w:rPr>
        <w:t>This is the Key Nonce field.</w:t>
      </w:r>
    </w:p>
    <w:p w14:paraId="15CBA7DF" w14:textId="77777777" w:rsidR="00390A61" w:rsidRDefault="00390A61" w:rsidP="00390A61">
      <w:pPr>
        <w:pStyle w:val="VariableList"/>
        <w:tabs>
          <w:tab w:val="left" w:pos="1800"/>
          <w:tab w:val="left" w:pos="2520"/>
        </w:tabs>
        <w:ind w:left="1800" w:hanging="1600"/>
        <w:rPr>
          <w:w w:val="100"/>
        </w:rPr>
      </w:pPr>
      <w:r>
        <w:rPr>
          <w:w w:val="100"/>
        </w:rPr>
        <w:t>MIC</w:t>
      </w:r>
      <w:r>
        <w:rPr>
          <w:w w:val="100"/>
        </w:rPr>
        <w:tab/>
      </w:r>
      <w:r>
        <w:rPr>
          <w:w w:val="100"/>
        </w:rPr>
        <w:tab/>
      </w:r>
      <w:r>
        <w:rPr>
          <w:w w:val="100"/>
        </w:rPr>
        <w:tab/>
        <w:t xml:space="preserve">is the integrity check, which is generated using the (#3744)PTK-KCK. This is the Key MIC field. </w:t>
      </w:r>
      <w:r>
        <w:rPr>
          <w:spacing w:val="-2"/>
          <w:w w:val="100"/>
        </w:rPr>
        <w:t>(#1831)</w:t>
      </w:r>
      <w:r>
        <w:rPr>
          <w:w w:val="100"/>
        </w:rPr>
        <w:t xml:space="preserve">When using an AEAD cipher, </w:t>
      </w:r>
      <w:r>
        <w:rPr>
          <w:spacing w:val="-2"/>
          <w:w w:val="100"/>
        </w:rPr>
        <w:t>(#1825)</w:t>
      </w:r>
      <w:r>
        <w:rPr>
          <w:w w:val="100"/>
        </w:rPr>
        <w:t>this parameter is ignored, and no Key MIC field is included in the EAPOL-Key PDU</w:t>
      </w:r>
      <w:r>
        <w:rPr>
          <w:spacing w:val="-2"/>
          <w:w w:val="100"/>
        </w:rPr>
        <w:t>(#216)</w:t>
      </w:r>
      <w:r>
        <w:rPr>
          <w:w w:val="100"/>
        </w:rPr>
        <w:t>.</w:t>
      </w:r>
    </w:p>
    <w:p w14:paraId="40F3C60B" w14:textId="77777777" w:rsidR="00390A61" w:rsidRDefault="00390A61" w:rsidP="00390A61">
      <w:pPr>
        <w:pStyle w:val="VariableList"/>
        <w:tabs>
          <w:tab w:val="left" w:pos="1800"/>
          <w:tab w:val="left" w:pos="2520"/>
        </w:tabs>
        <w:ind w:left="1800" w:hanging="1600"/>
        <w:rPr>
          <w:w w:val="100"/>
        </w:rPr>
      </w:pPr>
      <w:r>
        <w:rPr>
          <w:w w:val="100"/>
        </w:rPr>
        <w:t>{Key Data}</w:t>
      </w:r>
      <w:r>
        <w:rPr>
          <w:w w:val="100"/>
        </w:rPr>
        <w:tab/>
      </w:r>
      <w:r>
        <w:rPr>
          <w:w w:val="100"/>
        </w:rPr>
        <w:tab/>
      </w:r>
      <w:r>
        <w:rPr>
          <w:w w:val="100"/>
        </w:rPr>
        <w:tab/>
        <w:t>is a sequence of zero or more elements and KDEs, concatenated and contained in the Key Data field, where</w:t>
      </w:r>
    </w:p>
    <w:p w14:paraId="63015807" w14:textId="77777777" w:rsidR="00390A61" w:rsidRDefault="00390A61" w:rsidP="00390A61">
      <w:pPr>
        <w:pStyle w:val="VariableList"/>
        <w:tabs>
          <w:tab w:val="clear" w:pos="1080"/>
          <w:tab w:val="left" w:pos="2520"/>
        </w:tabs>
        <w:ind w:left="3220" w:hanging="3020"/>
        <w:rPr>
          <w:w w:val="100"/>
        </w:rPr>
      </w:pPr>
      <w:r>
        <w:rPr>
          <w:w w:val="100"/>
        </w:rPr>
        <w:tab/>
        <w:t>RSNE</w:t>
      </w:r>
      <w:r>
        <w:rPr>
          <w:w w:val="100"/>
        </w:rPr>
        <w:tab/>
      </w:r>
      <w:r>
        <w:rPr>
          <w:w w:val="100"/>
        </w:rPr>
        <w:tab/>
        <w:t xml:space="preserve">is (#3493)the RSNE, described in 9.4.2.23 (RSNE) </w:t>
      </w:r>
    </w:p>
    <w:p w14:paraId="459B020C" w14:textId="6AFD2092" w:rsidR="00390A61" w:rsidRDefault="00390A61" w:rsidP="00390A61">
      <w:pPr>
        <w:pStyle w:val="VariableList"/>
        <w:tabs>
          <w:tab w:val="clear" w:pos="1080"/>
          <w:tab w:val="left" w:pos="2520"/>
        </w:tabs>
        <w:ind w:left="3220" w:hanging="3020"/>
        <w:rPr>
          <w:w w:val="100"/>
        </w:rPr>
      </w:pPr>
      <w:r>
        <w:rPr>
          <w:w w:val="100"/>
        </w:rPr>
        <w:tab/>
        <w:t>RSNE</w:t>
      </w:r>
      <w:del w:id="1" w:author="Mike Montemurro" w:date="2023-10-05T16:46:00Z">
        <w:r w:rsidDel="00730458">
          <w:rPr>
            <w:w w:val="100"/>
          </w:rPr>
          <w:delText>[</w:delText>
        </w:r>
      </w:del>
      <w:ins w:id="2" w:author="Mike Montemurro" w:date="2023-10-05T16:46:00Z">
        <w:r w:rsidR="00730458">
          <w:rPr>
            <w:w w:val="100"/>
          </w:rPr>
          <w:t>(</w:t>
        </w:r>
      </w:ins>
      <w:proofErr w:type="spellStart"/>
      <w:r>
        <w:rPr>
          <w:w w:val="100"/>
        </w:rPr>
        <w:t>KeyName</w:t>
      </w:r>
      <w:proofErr w:type="spellEnd"/>
      <w:ins w:id="3" w:author="Mike Montemurro" w:date="2023-10-05T16:46:00Z">
        <w:r w:rsidR="00730458">
          <w:rPr>
            <w:w w:val="100"/>
          </w:rPr>
          <w:t>)</w:t>
        </w:r>
      </w:ins>
      <w:del w:id="4" w:author="Mike Montemurro" w:date="2023-10-05T16:46:00Z">
        <w:r w:rsidDel="00730458">
          <w:rPr>
            <w:w w:val="100"/>
          </w:rPr>
          <w:delText>]</w:delText>
        </w:r>
      </w:del>
      <w:r>
        <w:rPr>
          <w:w w:val="100"/>
        </w:rPr>
        <w:tab/>
      </w:r>
      <w:r>
        <w:rPr>
          <w:w w:val="100"/>
        </w:rPr>
        <w:tab/>
        <w:t xml:space="preserve">is the RSNE, with the PMKID List field set to </w:t>
      </w:r>
      <w:proofErr w:type="spellStart"/>
      <w:r>
        <w:rPr>
          <w:w w:val="100"/>
        </w:rPr>
        <w:t>KeyName</w:t>
      </w:r>
      <w:proofErr w:type="spellEnd"/>
    </w:p>
    <w:p w14:paraId="66AA69B6" w14:textId="716CACD3" w:rsidR="00390A61" w:rsidRDefault="00390A61" w:rsidP="00390A61">
      <w:pPr>
        <w:pStyle w:val="VariableList"/>
        <w:tabs>
          <w:tab w:val="clear" w:pos="1080"/>
          <w:tab w:val="left" w:pos="2520"/>
        </w:tabs>
        <w:ind w:left="2520" w:hanging="2320"/>
        <w:rPr>
          <w:w w:val="100"/>
        </w:rPr>
      </w:pPr>
      <w:r>
        <w:rPr>
          <w:w w:val="100"/>
        </w:rPr>
        <w:tab/>
        <w:t>GTK</w:t>
      </w:r>
      <w:del w:id="5" w:author="Mike Montemurro" w:date="2023-10-05T16:46:00Z">
        <w:r w:rsidDel="00730458">
          <w:rPr>
            <w:w w:val="100"/>
          </w:rPr>
          <w:delText>[</w:delText>
        </w:r>
      </w:del>
      <w:ins w:id="6" w:author="Mike Montemurro" w:date="2023-10-05T16:46:00Z">
        <w:r w:rsidR="00730458">
          <w:rPr>
            <w:w w:val="100"/>
          </w:rPr>
          <w:t>(</w:t>
        </w:r>
      </w:ins>
      <w:r>
        <w:rPr>
          <w:w w:val="100"/>
        </w:rPr>
        <w:t>N</w:t>
      </w:r>
      <w:del w:id="7" w:author="Mike Montemurro" w:date="2023-10-05T16:46:00Z">
        <w:r w:rsidDel="00730458">
          <w:rPr>
            <w:w w:val="100"/>
          </w:rPr>
          <w:delText>]</w:delText>
        </w:r>
      </w:del>
      <w:ins w:id="8" w:author="Mike Montemurro" w:date="2023-10-05T16:46:00Z">
        <w:r w:rsidR="00730458">
          <w:rPr>
            <w:w w:val="100"/>
          </w:rPr>
          <w:t>)</w:t>
        </w:r>
      </w:ins>
      <w:r>
        <w:rPr>
          <w:w w:val="100"/>
        </w:rPr>
        <w:tab/>
      </w:r>
      <w:r>
        <w:rPr>
          <w:w w:val="100"/>
        </w:rPr>
        <w:tab/>
        <w:t xml:space="preserve">is the GTK KDE, with the (#3493)Key ID field set to N (The key ID specifies which index is used for this GTK. </w:t>
      </w:r>
      <w:r>
        <w:rPr>
          <w:spacing w:val="-2"/>
          <w:w w:val="100"/>
        </w:rPr>
        <w:t>(#3056)</w:t>
      </w:r>
      <w:r>
        <w:rPr>
          <w:w w:val="100"/>
        </w:rPr>
        <w:t>Indices 0 and 3 shall not be used for GTKs)</w:t>
      </w:r>
    </w:p>
    <w:p w14:paraId="32A665C7" w14:textId="77777777" w:rsidR="00390A61" w:rsidRDefault="00390A61" w:rsidP="00390A61">
      <w:pPr>
        <w:pStyle w:val="VariableList"/>
        <w:tabs>
          <w:tab w:val="clear" w:pos="1080"/>
          <w:tab w:val="left" w:pos="2520"/>
        </w:tabs>
        <w:ind w:left="2520" w:hanging="2320"/>
        <w:rPr>
          <w:w w:val="100"/>
        </w:rPr>
      </w:pPr>
      <w:r>
        <w:rPr>
          <w:w w:val="100"/>
        </w:rPr>
        <w:tab/>
        <w:t>FTE</w:t>
      </w:r>
      <w:r>
        <w:rPr>
          <w:w w:val="100"/>
        </w:rPr>
        <w:tab/>
      </w:r>
      <w:r>
        <w:rPr>
          <w:w w:val="100"/>
        </w:rPr>
        <w:tab/>
        <w:t>is the (#1776)FTE, described in 9.4.2.46 (FTE(#1776))</w:t>
      </w:r>
    </w:p>
    <w:p w14:paraId="349B4408" w14:textId="77777777" w:rsidR="00390A61" w:rsidRDefault="00390A61" w:rsidP="00390A61">
      <w:pPr>
        <w:pStyle w:val="VariableList"/>
        <w:tabs>
          <w:tab w:val="clear" w:pos="1080"/>
          <w:tab w:val="left" w:pos="2520"/>
        </w:tabs>
        <w:ind w:left="2520" w:hanging="2320"/>
        <w:rPr>
          <w:w w:val="100"/>
        </w:rPr>
      </w:pPr>
      <w:r>
        <w:rPr>
          <w:w w:val="100"/>
        </w:rPr>
        <w:tab/>
        <w:t>MDE</w:t>
      </w:r>
      <w:r>
        <w:rPr>
          <w:w w:val="100"/>
        </w:rPr>
        <w:tab/>
      </w:r>
      <w:r>
        <w:rPr>
          <w:w w:val="100"/>
        </w:rPr>
        <w:tab/>
        <w:t>is the (#1776)MDE, described in 9.4.2.45 (MDE(#1776))</w:t>
      </w:r>
    </w:p>
    <w:p w14:paraId="438DBE59" w14:textId="1A239177" w:rsidR="00390A61" w:rsidRDefault="00390A61" w:rsidP="00390A61">
      <w:pPr>
        <w:pStyle w:val="VariableList"/>
        <w:tabs>
          <w:tab w:val="clear" w:pos="1080"/>
          <w:tab w:val="left" w:pos="2520"/>
        </w:tabs>
        <w:ind w:left="2520" w:hanging="2320"/>
        <w:rPr>
          <w:w w:val="100"/>
        </w:rPr>
      </w:pPr>
      <w:r>
        <w:rPr>
          <w:w w:val="100"/>
        </w:rPr>
        <w:tab/>
        <w:t>TIE</w:t>
      </w:r>
      <w:del w:id="9" w:author="Mike Montemurro" w:date="2023-10-05T16:46:00Z">
        <w:r w:rsidDel="00730458">
          <w:rPr>
            <w:w w:val="100"/>
          </w:rPr>
          <w:delText>[</w:delText>
        </w:r>
      </w:del>
      <w:ins w:id="10" w:author="Mike Montemurro" w:date="2023-10-05T16:46:00Z">
        <w:r w:rsidR="00730458">
          <w:rPr>
            <w:w w:val="100"/>
          </w:rPr>
          <w:t>(</w:t>
        </w:r>
      </w:ins>
      <w:proofErr w:type="spellStart"/>
      <w:r>
        <w:rPr>
          <w:w w:val="100"/>
        </w:rPr>
        <w:t>IntervalType</w:t>
      </w:r>
      <w:proofErr w:type="spellEnd"/>
      <w:del w:id="11" w:author="Mike Montemurro" w:date="2023-10-05T16:46:00Z">
        <w:r w:rsidDel="00730458">
          <w:rPr>
            <w:w w:val="100"/>
          </w:rPr>
          <w:delText>]</w:delText>
        </w:r>
      </w:del>
      <w:ins w:id="12" w:author="Mike Montemurro" w:date="2023-10-05T16:46:00Z">
        <w:r w:rsidR="00730458">
          <w:rPr>
            <w:w w:val="100"/>
          </w:rPr>
          <w:t>)</w:t>
        </w:r>
      </w:ins>
      <w:r>
        <w:rPr>
          <w:w w:val="100"/>
        </w:rPr>
        <w:tab/>
      </w:r>
      <w:r>
        <w:rPr>
          <w:w w:val="100"/>
        </w:rPr>
        <w:tab/>
        <w:t xml:space="preserve">is a (#1776)TIE of type </w:t>
      </w:r>
      <w:proofErr w:type="spellStart"/>
      <w:r>
        <w:rPr>
          <w:w w:val="100"/>
        </w:rPr>
        <w:t>IntervalType</w:t>
      </w:r>
      <w:proofErr w:type="spellEnd"/>
      <w:r>
        <w:rPr>
          <w:w w:val="100"/>
        </w:rPr>
        <w:t xml:space="preserve">, as described in 9.4.2.47 (TIE(#1776)), containing e.g., for type </w:t>
      </w:r>
      <w:proofErr w:type="spellStart"/>
      <w:r>
        <w:rPr>
          <w:w w:val="100"/>
        </w:rPr>
        <w:t>KeyLifetime</w:t>
      </w:r>
      <w:proofErr w:type="spellEnd"/>
      <w:r>
        <w:rPr>
          <w:w w:val="100"/>
        </w:rPr>
        <w:t>, the lifetime of the FT key hierarchy</w:t>
      </w:r>
    </w:p>
    <w:p w14:paraId="2FCC3533" w14:textId="05B1D24F" w:rsidR="00390A61" w:rsidRDefault="00390A61" w:rsidP="00390A61">
      <w:pPr>
        <w:pStyle w:val="VariableList"/>
        <w:tabs>
          <w:tab w:val="clear" w:pos="1080"/>
          <w:tab w:val="left" w:pos="2520"/>
        </w:tabs>
        <w:ind w:left="2520" w:hanging="2320"/>
        <w:rPr>
          <w:w w:val="100"/>
        </w:rPr>
      </w:pPr>
      <w:r>
        <w:rPr>
          <w:w w:val="100"/>
        </w:rPr>
        <w:tab/>
        <w:t>IGTK</w:t>
      </w:r>
      <w:del w:id="13" w:author="Mike Montemurro" w:date="2023-10-05T16:46:00Z">
        <w:r w:rsidDel="00730458">
          <w:rPr>
            <w:w w:val="100"/>
          </w:rPr>
          <w:delText>[</w:delText>
        </w:r>
      </w:del>
      <w:ins w:id="14" w:author="Mike Montemurro" w:date="2023-10-05T16:46:00Z">
        <w:r w:rsidR="00730458">
          <w:rPr>
            <w:w w:val="100"/>
          </w:rPr>
          <w:t>(</w:t>
        </w:r>
      </w:ins>
      <w:r>
        <w:rPr>
          <w:w w:val="100"/>
        </w:rPr>
        <w:t>M</w:t>
      </w:r>
      <w:ins w:id="15" w:author="Mike Montemurro" w:date="2023-10-05T16:53:00Z">
        <w:r w:rsidR="00C20770">
          <w:rPr>
            <w:w w:val="100"/>
          </w:rPr>
          <w:t>, IPN</w:t>
        </w:r>
      </w:ins>
      <w:del w:id="16" w:author="Mike Montemurro" w:date="2023-10-05T16:46:00Z">
        <w:r w:rsidDel="00730458">
          <w:rPr>
            <w:w w:val="100"/>
          </w:rPr>
          <w:delText>]</w:delText>
        </w:r>
      </w:del>
      <w:ins w:id="17" w:author="Mike Montemurro" w:date="2023-10-05T16:46:00Z">
        <w:r w:rsidR="00730458">
          <w:rPr>
            <w:w w:val="100"/>
          </w:rPr>
          <w:t>)</w:t>
        </w:r>
      </w:ins>
      <w:r>
        <w:rPr>
          <w:w w:val="100"/>
        </w:rPr>
        <w:tab/>
      </w:r>
      <w:r>
        <w:rPr>
          <w:w w:val="100"/>
        </w:rPr>
        <w:tab/>
        <w:t>is the (#3493)IGTK KDE, with the Key ID field set to M</w:t>
      </w:r>
      <w:r w:rsidR="00637CFE">
        <w:rPr>
          <w:w w:val="100"/>
        </w:rPr>
        <w:t xml:space="preserve"> </w:t>
      </w:r>
      <w:r w:rsidR="00637CFE" w:rsidRPr="006E00BF">
        <w:rPr>
          <w:w w:val="100"/>
          <w:u w:val="single"/>
        </w:rPr>
        <w:t xml:space="preserve">and the IPN </w:t>
      </w:r>
      <w:r w:rsidR="00333F82" w:rsidRPr="006E00BF">
        <w:rPr>
          <w:w w:val="100"/>
          <w:u w:val="single"/>
        </w:rPr>
        <w:t>field</w:t>
      </w:r>
      <w:r w:rsidR="006E00BF">
        <w:rPr>
          <w:w w:val="100"/>
          <w:u w:val="single"/>
        </w:rPr>
        <w:t xml:space="preserve"> set to the </w:t>
      </w:r>
      <w:r w:rsidR="00FB55A2">
        <w:rPr>
          <w:w w:val="100"/>
          <w:u w:val="single"/>
        </w:rPr>
        <w:t xml:space="preserve">current </w:t>
      </w:r>
      <w:r w:rsidR="0089725D">
        <w:rPr>
          <w:w w:val="100"/>
          <w:u w:val="single"/>
        </w:rPr>
        <w:t>IPN</w:t>
      </w:r>
      <w:r w:rsidR="00FB55A2">
        <w:rPr>
          <w:w w:val="100"/>
          <w:u w:val="single"/>
        </w:rPr>
        <w:t xml:space="preserve"> </w:t>
      </w:r>
      <w:r w:rsidR="002676AF">
        <w:rPr>
          <w:w w:val="100"/>
          <w:u w:val="single"/>
        </w:rPr>
        <w:t>at the transmitter</w:t>
      </w:r>
      <w:commentRangeStart w:id="18"/>
      <w:r w:rsidR="006E00BF">
        <w:rPr>
          <w:w w:val="100"/>
          <w:u w:val="single"/>
        </w:rPr>
        <w:t xml:space="preserve"> </w:t>
      </w:r>
      <w:commentRangeEnd w:id="18"/>
      <w:r w:rsidR="00DA6323">
        <w:rPr>
          <w:rStyle w:val="CommentReference"/>
          <w:rFonts w:eastAsia="Times New Roman"/>
          <w:color w:val="auto"/>
          <w:w w:val="100"/>
          <w:lang w:eastAsia="en-US"/>
        </w:rPr>
        <w:commentReference w:id="18"/>
      </w:r>
    </w:p>
    <w:p w14:paraId="4821A956" w14:textId="29AFC69D" w:rsidR="00390A61" w:rsidRPr="006E00BF" w:rsidRDefault="00390A61" w:rsidP="00390A61">
      <w:pPr>
        <w:pStyle w:val="VariableList"/>
        <w:tabs>
          <w:tab w:val="clear" w:pos="1080"/>
          <w:tab w:val="left" w:pos="2520"/>
        </w:tabs>
        <w:ind w:left="2520" w:hanging="2320"/>
        <w:rPr>
          <w:strike/>
          <w:w w:val="100"/>
        </w:rPr>
      </w:pPr>
      <w:r>
        <w:rPr>
          <w:w w:val="100"/>
        </w:rPr>
        <w:tab/>
      </w:r>
      <w:r w:rsidRPr="006E00BF">
        <w:rPr>
          <w:strike/>
          <w:w w:val="100"/>
        </w:rPr>
        <w:t>IPN</w:t>
      </w:r>
      <w:r w:rsidRPr="006E00BF">
        <w:rPr>
          <w:strike/>
          <w:w w:val="100"/>
        </w:rPr>
        <w:tab/>
      </w:r>
      <w:r w:rsidRPr="006E00BF">
        <w:rPr>
          <w:strike/>
          <w:w w:val="100"/>
        </w:rPr>
        <w:tab/>
        <w:t>the current IGTK replay counter value provided by the IGTK KDE</w:t>
      </w:r>
    </w:p>
    <w:p w14:paraId="4E6A30D7" w14:textId="19599640" w:rsidR="00390A61" w:rsidRPr="00702DA6" w:rsidRDefault="00390A61" w:rsidP="00390A61">
      <w:pPr>
        <w:pStyle w:val="VariableList"/>
        <w:tabs>
          <w:tab w:val="clear" w:pos="1080"/>
          <w:tab w:val="left" w:pos="2520"/>
        </w:tabs>
        <w:ind w:left="2520" w:hanging="2320"/>
        <w:rPr>
          <w:w w:val="100"/>
          <w:u w:val="single"/>
        </w:rPr>
      </w:pPr>
      <w:r>
        <w:rPr>
          <w:w w:val="100"/>
        </w:rPr>
        <w:tab/>
        <w:t>BIGTK</w:t>
      </w:r>
      <w:del w:id="19" w:author="Mike Montemurro" w:date="2023-10-05T16:47:00Z">
        <w:r w:rsidDel="00730458">
          <w:rPr>
            <w:w w:val="100"/>
          </w:rPr>
          <w:delText>[</w:delText>
        </w:r>
      </w:del>
      <w:ins w:id="20" w:author="Mike Montemurro" w:date="2023-10-05T16:47:00Z">
        <w:r w:rsidR="00730458">
          <w:rPr>
            <w:w w:val="100"/>
          </w:rPr>
          <w:t>(</w:t>
        </w:r>
      </w:ins>
      <w:r>
        <w:rPr>
          <w:w w:val="100"/>
        </w:rPr>
        <w:t>Q</w:t>
      </w:r>
      <w:ins w:id="21" w:author="Mike Montemurro" w:date="2023-10-05T16:54:00Z">
        <w:r w:rsidR="00014455">
          <w:rPr>
            <w:w w:val="100"/>
          </w:rPr>
          <w:t>, BIPN</w:t>
        </w:r>
      </w:ins>
      <w:del w:id="22" w:author="Mike Montemurro" w:date="2023-10-05T16:47:00Z">
        <w:r w:rsidDel="00730458">
          <w:rPr>
            <w:w w:val="100"/>
          </w:rPr>
          <w:delText xml:space="preserve">] </w:delText>
        </w:r>
      </w:del>
      <w:ins w:id="23" w:author="Mike Montemurro" w:date="2023-10-05T16:47:00Z">
        <w:r w:rsidR="00730458">
          <w:rPr>
            <w:w w:val="100"/>
          </w:rPr>
          <w:t>)</w:t>
        </w:r>
      </w:ins>
      <w:r>
        <w:rPr>
          <w:w w:val="100"/>
        </w:rPr>
        <w:tab/>
      </w:r>
      <w:r>
        <w:rPr>
          <w:w w:val="100"/>
        </w:rPr>
        <w:tab/>
        <w:t>is the (#3493)BIGTK KDE, with the Key ID field set to Q</w:t>
      </w:r>
      <w:r w:rsidR="007D6C9A">
        <w:rPr>
          <w:w w:val="100"/>
        </w:rPr>
        <w:t xml:space="preserve"> </w:t>
      </w:r>
      <w:r w:rsidR="007D6C9A" w:rsidRPr="00702DA6">
        <w:rPr>
          <w:w w:val="100"/>
          <w:u w:val="single"/>
        </w:rPr>
        <w:t xml:space="preserve">and the BIPN field </w:t>
      </w:r>
      <w:r w:rsidR="005C4362" w:rsidRPr="00702DA6">
        <w:rPr>
          <w:w w:val="100"/>
          <w:u w:val="single"/>
        </w:rPr>
        <w:t>is set to the current BIPN at the transmitter</w:t>
      </w:r>
    </w:p>
    <w:p w14:paraId="5AE097D2" w14:textId="03488CC0" w:rsidR="00390A61" w:rsidRPr="005C4362" w:rsidRDefault="00390A61" w:rsidP="00390A61">
      <w:pPr>
        <w:pStyle w:val="VariableList"/>
        <w:tabs>
          <w:tab w:val="clear" w:pos="1080"/>
          <w:tab w:val="left" w:pos="2520"/>
        </w:tabs>
        <w:ind w:left="2520" w:hanging="2320"/>
        <w:rPr>
          <w:strike/>
          <w:w w:val="100"/>
        </w:rPr>
      </w:pPr>
      <w:r>
        <w:rPr>
          <w:w w:val="100"/>
        </w:rPr>
        <w:tab/>
      </w:r>
      <w:r w:rsidRPr="005C4362">
        <w:rPr>
          <w:strike/>
          <w:w w:val="100"/>
        </w:rPr>
        <w:t>BIPN</w:t>
      </w:r>
      <w:r w:rsidRPr="005C4362">
        <w:rPr>
          <w:strike/>
          <w:w w:val="100"/>
        </w:rPr>
        <w:tab/>
      </w:r>
      <w:r w:rsidRPr="005C4362">
        <w:rPr>
          <w:strike/>
          <w:w w:val="100"/>
        </w:rPr>
        <w:tab/>
        <w:t>is the current BIGTK replay counter value provided by the BIGTK KDE</w:t>
      </w:r>
    </w:p>
    <w:p w14:paraId="752D4CD2" w14:textId="4A439D68" w:rsidR="00390A61" w:rsidRPr="00702DA6" w:rsidRDefault="00390A61" w:rsidP="00390A61">
      <w:pPr>
        <w:pStyle w:val="VariableList"/>
        <w:tabs>
          <w:tab w:val="clear" w:pos="1080"/>
          <w:tab w:val="left" w:pos="2520"/>
        </w:tabs>
        <w:ind w:left="2520" w:hanging="2320"/>
        <w:rPr>
          <w:w w:val="100"/>
          <w:u w:val="single"/>
        </w:rPr>
      </w:pPr>
      <w:r>
        <w:rPr>
          <w:w w:val="100"/>
        </w:rPr>
        <w:tab/>
        <w:t>(11ba)WIGTK</w:t>
      </w:r>
      <w:del w:id="24" w:author="Mike Montemurro" w:date="2023-10-05T16:47:00Z">
        <w:r w:rsidDel="00730458">
          <w:rPr>
            <w:w w:val="100"/>
          </w:rPr>
          <w:delText>[</w:delText>
        </w:r>
      </w:del>
      <w:ins w:id="25" w:author="Mike Montemurro" w:date="2023-10-05T16:47:00Z">
        <w:r w:rsidR="00730458">
          <w:rPr>
            <w:w w:val="100"/>
          </w:rPr>
          <w:t>(</w:t>
        </w:r>
      </w:ins>
      <w:r>
        <w:rPr>
          <w:w w:val="100"/>
        </w:rPr>
        <w:t>R</w:t>
      </w:r>
      <w:ins w:id="26" w:author="Mike Montemurro" w:date="2023-10-05T16:54:00Z">
        <w:r w:rsidR="00014455">
          <w:rPr>
            <w:w w:val="100"/>
          </w:rPr>
          <w:t>, WIPN</w:t>
        </w:r>
      </w:ins>
      <w:del w:id="27" w:author="Mike Montemurro" w:date="2023-10-05T16:47:00Z">
        <w:r w:rsidDel="00730458">
          <w:rPr>
            <w:w w:val="100"/>
          </w:rPr>
          <w:delText xml:space="preserve">] </w:delText>
        </w:r>
      </w:del>
      <w:ins w:id="28" w:author="Mike Montemurro" w:date="2023-10-05T16:47:00Z">
        <w:r w:rsidR="00730458">
          <w:rPr>
            <w:w w:val="100"/>
          </w:rPr>
          <w:t xml:space="preserve">) </w:t>
        </w:r>
      </w:ins>
      <w:del w:id="29" w:author="Mike Montemurro" w:date="2023-10-05T16:54:00Z">
        <w:r w:rsidDel="00014455">
          <w:rPr>
            <w:w w:val="100"/>
          </w:rPr>
          <w:tab/>
        </w:r>
      </w:del>
      <w:r>
        <w:rPr>
          <w:w w:val="100"/>
        </w:rPr>
        <w:tab/>
        <w:t>is the (#3493)WIGTK KDE, with the Key ID field set to R</w:t>
      </w:r>
      <w:r w:rsidR="005C4362">
        <w:rPr>
          <w:w w:val="100"/>
        </w:rPr>
        <w:t xml:space="preserve"> </w:t>
      </w:r>
      <w:r w:rsidR="005C4362" w:rsidRPr="00702DA6">
        <w:rPr>
          <w:w w:val="100"/>
          <w:u w:val="single"/>
        </w:rPr>
        <w:t>and the WIPN field</w:t>
      </w:r>
      <w:r w:rsidR="00702DA6" w:rsidRPr="00702DA6">
        <w:rPr>
          <w:w w:val="100"/>
          <w:u w:val="single"/>
        </w:rPr>
        <w:t xml:space="preserve"> set to the current WIPN at the transmitter</w:t>
      </w:r>
    </w:p>
    <w:p w14:paraId="65E905F4" w14:textId="77777777" w:rsidR="00390A61" w:rsidRPr="00702DA6" w:rsidRDefault="00390A61" w:rsidP="00390A61">
      <w:pPr>
        <w:pStyle w:val="VariableList"/>
        <w:tabs>
          <w:tab w:val="clear" w:pos="1080"/>
          <w:tab w:val="left" w:pos="2520"/>
        </w:tabs>
        <w:ind w:left="2520" w:hanging="2320"/>
        <w:rPr>
          <w:strike/>
          <w:w w:val="100"/>
        </w:rPr>
      </w:pPr>
      <w:r>
        <w:rPr>
          <w:w w:val="100"/>
        </w:rPr>
        <w:tab/>
      </w:r>
      <w:r w:rsidRPr="00702DA6">
        <w:rPr>
          <w:strike/>
          <w:w w:val="100"/>
        </w:rPr>
        <w:t>(11ba)WIPN</w:t>
      </w:r>
      <w:r w:rsidRPr="00702DA6">
        <w:rPr>
          <w:strike/>
          <w:w w:val="100"/>
        </w:rPr>
        <w:tab/>
      </w:r>
      <w:r w:rsidRPr="00702DA6">
        <w:rPr>
          <w:strike/>
          <w:w w:val="100"/>
        </w:rPr>
        <w:tab/>
        <w:t>is the current WIGTK replay counter value provided by the WIGTK KDE</w:t>
      </w:r>
    </w:p>
    <w:p w14:paraId="3796509C" w14:textId="77777777" w:rsidR="00390A61" w:rsidRDefault="00390A61" w:rsidP="00390A61">
      <w:pPr>
        <w:pStyle w:val="VariableList"/>
        <w:tabs>
          <w:tab w:val="clear" w:pos="1080"/>
          <w:tab w:val="left" w:pos="2520"/>
        </w:tabs>
        <w:ind w:left="2520" w:hanging="2320"/>
        <w:rPr>
          <w:w w:val="100"/>
        </w:rPr>
      </w:pPr>
      <w:r>
        <w:rPr>
          <w:w w:val="100"/>
        </w:rPr>
        <w:tab/>
        <w:t>PMKID</w:t>
      </w:r>
      <w:r>
        <w:rPr>
          <w:w w:val="100"/>
        </w:rPr>
        <w:tab/>
      </w:r>
      <w:r>
        <w:rPr>
          <w:w w:val="100"/>
        </w:rPr>
        <w:tab/>
        <w:t>is (#3493)the PMKID KDE and is the PMK identifier used during the 4-way handshake for PMK identification</w:t>
      </w:r>
    </w:p>
    <w:p w14:paraId="1C9F4AE3" w14:textId="77777777" w:rsidR="00390A61" w:rsidRDefault="00390A61" w:rsidP="00390A61">
      <w:pPr>
        <w:pStyle w:val="VariableList"/>
        <w:tabs>
          <w:tab w:val="clear" w:pos="1080"/>
          <w:tab w:val="left" w:pos="2520"/>
        </w:tabs>
        <w:ind w:left="2520" w:hanging="2320"/>
        <w:rPr>
          <w:w w:val="100"/>
        </w:rPr>
      </w:pPr>
      <w:r>
        <w:rPr>
          <w:w w:val="100"/>
        </w:rPr>
        <w:tab/>
        <w:t>OCI KDE</w:t>
      </w:r>
      <w:r>
        <w:rPr>
          <w:w w:val="100"/>
        </w:rPr>
        <w:tab/>
      </w:r>
      <w:r>
        <w:rPr>
          <w:w w:val="100"/>
        </w:rPr>
        <w:tab/>
        <w:t>is (#3493)the OCI KDE</w:t>
      </w:r>
    </w:p>
    <w:p w14:paraId="2608B49E" w14:textId="77777777" w:rsidR="00390A61" w:rsidRDefault="00390A61" w:rsidP="00390A61">
      <w:pPr>
        <w:pStyle w:val="VariableList"/>
        <w:tabs>
          <w:tab w:val="clear" w:pos="1080"/>
          <w:tab w:val="left" w:pos="2520"/>
        </w:tabs>
        <w:ind w:left="2520" w:hanging="2320"/>
        <w:rPr>
          <w:w w:val="100"/>
        </w:rPr>
      </w:pPr>
      <w:r>
        <w:rPr>
          <w:w w:val="100"/>
        </w:rPr>
        <w:tab/>
        <w:t>RSNXE</w:t>
      </w:r>
      <w:r>
        <w:rPr>
          <w:w w:val="100"/>
        </w:rPr>
        <w:tab/>
      </w:r>
      <w:r>
        <w:rPr>
          <w:w w:val="100"/>
        </w:rPr>
        <w:tab/>
        <w:t>is (#3493)the RSNXE, described in 9.4.2.240 (RSNXE(#1776))</w:t>
      </w:r>
    </w:p>
    <w:p w14:paraId="3705D62F" w14:textId="77777777" w:rsidR="00390A61" w:rsidRDefault="00390A61" w:rsidP="00390A61">
      <w:pPr>
        <w:pStyle w:val="VariableList"/>
        <w:tabs>
          <w:tab w:val="clear" w:pos="1080"/>
          <w:tab w:val="left" w:pos="2520"/>
        </w:tabs>
        <w:ind w:left="2520" w:hanging="2320"/>
        <w:rPr>
          <w:w w:val="100"/>
        </w:rPr>
      </w:pPr>
      <w:r>
        <w:rPr>
          <w:w w:val="100"/>
        </w:rPr>
        <w:lastRenderedPageBreak/>
        <w:tab/>
        <w:t>PMKID</w:t>
      </w:r>
      <w:r>
        <w:rPr>
          <w:w w:val="100"/>
        </w:rPr>
        <w:tab/>
      </w:r>
      <w:r>
        <w:rPr>
          <w:w w:val="100"/>
        </w:rPr>
        <w:tab/>
        <w:t>(#3493)is the PMK identifier for the PMKSA selected by the Authenticator</w:t>
      </w:r>
    </w:p>
    <w:p w14:paraId="75F6992B" w14:textId="76BDE781" w:rsidR="00390A61" w:rsidRDefault="00390A61" w:rsidP="00390A61">
      <w:pPr>
        <w:pStyle w:val="VariableList"/>
        <w:tabs>
          <w:tab w:val="clear" w:pos="1080"/>
          <w:tab w:val="left" w:pos="2520"/>
        </w:tabs>
        <w:ind w:left="2520" w:hanging="2320"/>
        <w:rPr>
          <w:w w:val="100"/>
        </w:rPr>
      </w:pPr>
      <w:r>
        <w:rPr>
          <w:w w:val="100"/>
        </w:rPr>
        <w:tab/>
      </w:r>
      <w:del w:id="30" w:author="Mike Montemurro" w:date="2023-10-05T16:47:00Z">
        <w:r w:rsidDel="005B52B0">
          <w:rPr>
            <w:w w:val="100"/>
          </w:rPr>
          <w:delText>“{a} or {b}”</w:delText>
        </w:r>
        <w:r w:rsidDel="005B52B0">
          <w:rPr>
            <w:w w:val="100"/>
          </w:rPr>
          <w:tab/>
        </w:r>
        <w:r w:rsidDel="005B52B0">
          <w:rPr>
            <w:w w:val="100"/>
          </w:rPr>
          <w:tab/>
          <w:delText>means that exactly one of either {a} or {b} is present as the {Key Data}</w:delText>
        </w:r>
      </w:del>
    </w:p>
    <w:p w14:paraId="47DD0B6E" w14:textId="4FB64E6B" w:rsidR="00296429" w:rsidRPr="00970E96" w:rsidRDefault="00077C1F" w:rsidP="00390A61">
      <w:pPr>
        <w:pStyle w:val="VariableList"/>
        <w:tabs>
          <w:tab w:val="clear" w:pos="1080"/>
          <w:tab w:val="left" w:pos="2520"/>
        </w:tabs>
        <w:ind w:left="2520" w:hanging="2320"/>
        <w:rPr>
          <w:ins w:id="31" w:author="Mike Montemurro" w:date="2023-10-05T16:47:00Z"/>
          <w:w w:val="100"/>
          <w:u w:val="single"/>
        </w:rPr>
      </w:pPr>
      <w:r>
        <w:rPr>
          <w:w w:val="100"/>
        </w:rPr>
        <w:tab/>
      </w:r>
      <w:r w:rsidRPr="00970E96">
        <w:rPr>
          <w:w w:val="100"/>
          <w:u w:val="single"/>
        </w:rPr>
        <w:t>[a]</w:t>
      </w:r>
      <w:r w:rsidRPr="00970E96">
        <w:rPr>
          <w:w w:val="100"/>
          <w:u w:val="single"/>
        </w:rPr>
        <w:tab/>
      </w:r>
      <w:r w:rsidRPr="00970E96">
        <w:rPr>
          <w:w w:val="100"/>
          <w:u w:val="single"/>
        </w:rPr>
        <w:tab/>
        <w:t>means that a is optionally or conditionally present</w:t>
      </w:r>
      <w:r w:rsidR="00E42CC3" w:rsidRPr="00970E96">
        <w:rPr>
          <w:w w:val="100"/>
          <w:u w:val="single"/>
        </w:rPr>
        <w:t xml:space="preserve"> in</w:t>
      </w:r>
      <w:r w:rsidR="00944750" w:rsidRPr="00970E96">
        <w:rPr>
          <w:w w:val="100"/>
          <w:u w:val="single"/>
        </w:rPr>
        <w:t xml:space="preserve"> </w:t>
      </w:r>
      <w:r w:rsidR="00E42CC3" w:rsidRPr="00970E96">
        <w:rPr>
          <w:w w:val="100"/>
          <w:u w:val="single"/>
        </w:rPr>
        <w:t xml:space="preserve"> </w:t>
      </w:r>
      <w:r w:rsidR="00944750" w:rsidRPr="00970E96">
        <w:rPr>
          <w:w w:val="100"/>
          <w:u w:val="single"/>
        </w:rPr>
        <w:t>{</w:t>
      </w:r>
      <w:r w:rsidR="00E42CC3" w:rsidRPr="00970E96">
        <w:rPr>
          <w:w w:val="100"/>
          <w:u w:val="single"/>
        </w:rPr>
        <w:t>Key Data</w:t>
      </w:r>
      <w:r w:rsidR="00944750" w:rsidRPr="00970E96">
        <w:rPr>
          <w:w w:val="100"/>
          <w:u w:val="single"/>
        </w:rPr>
        <w:t>}</w:t>
      </w:r>
      <w:r w:rsidR="00E42CC3" w:rsidRPr="00970E96">
        <w:rPr>
          <w:w w:val="100"/>
          <w:u w:val="single"/>
        </w:rPr>
        <w:t xml:space="preserve"> </w:t>
      </w:r>
    </w:p>
    <w:p w14:paraId="1FEFA76A" w14:textId="6C2CA0C0" w:rsidR="005B52B0" w:rsidRPr="00970E96" w:rsidRDefault="005B52B0" w:rsidP="00390A61">
      <w:pPr>
        <w:pStyle w:val="VariableList"/>
        <w:tabs>
          <w:tab w:val="clear" w:pos="1080"/>
          <w:tab w:val="left" w:pos="2520"/>
        </w:tabs>
        <w:ind w:left="2520" w:hanging="2320"/>
        <w:rPr>
          <w:w w:val="100"/>
          <w:u w:val="single"/>
        </w:rPr>
      </w:pPr>
    </w:p>
    <w:p w14:paraId="5B4153CB" w14:textId="77777777" w:rsidR="00536AD2" w:rsidRPr="0094093C" w:rsidRDefault="00536AD2" w:rsidP="0095348F">
      <w:pPr>
        <w:pStyle w:val="VariableList"/>
        <w:tabs>
          <w:tab w:val="clear" w:pos="1080"/>
          <w:tab w:val="left" w:pos="2520"/>
        </w:tabs>
        <w:ind w:left="2520" w:hanging="2320"/>
        <w:rPr>
          <w:strike/>
          <w:w w:val="100"/>
        </w:rPr>
      </w:pPr>
    </w:p>
    <w:p w14:paraId="264CB895" w14:textId="42CE55CE" w:rsidR="0095348F" w:rsidRDefault="0095348F" w:rsidP="0095348F">
      <w:pPr>
        <w:pStyle w:val="VariableList"/>
        <w:tabs>
          <w:tab w:val="clear" w:pos="1080"/>
          <w:tab w:val="left" w:pos="2520"/>
        </w:tabs>
        <w:ind w:left="2520" w:hanging="2320"/>
        <w:rPr>
          <w:w w:val="100"/>
        </w:rPr>
      </w:pPr>
      <w:r>
        <w:rPr>
          <w:w w:val="100"/>
        </w:rPr>
        <w:tab/>
      </w:r>
    </w:p>
    <w:p w14:paraId="01E0628E" w14:textId="77777777" w:rsidR="0095348F" w:rsidRPr="00BE4E85" w:rsidRDefault="0095348F" w:rsidP="00BE4E85">
      <w:pPr>
        <w:rPr>
          <w:lang w:val="en-GB"/>
        </w:rPr>
      </w:pPr>
    </w:p>
    <w:p w14:paraId="7A7D3E0F" w14:textId="77777777" w:rsidR="00A75CC8" w:rsidRDefault="00A75CC8" w:rsidP="00C67C9E">
      <w:pPr>
        <w:rPr>
          <w:b/>
          <w:bCs/>
          <w:i/>
          <w:iCs/>
          <w:lang w:val="en-GB"/>
        </w:rPr>
      </w:pPr>
    </w:p>
    <w:p w14:paraId="34F3F72F" w14:textId="376A8710" w:rsidR="00C67C9E" w:rsidRPr="00C35B39" w:rsidRDefault="00C67C9E" w:rsidP="00C67C9E">
      <w:pPr>
        <w:rPr>
          <w:b/>
          <w:bCs/>
          <w:i/>
          <w:iCs/>
          <w:lang w:val="en-GB"/>
        </w:rPr>
      </w:pPr>
      <w:r w:rsidRPr="00C35B39">
        <w:rPr>
          <w:b/>
          <w:bCs/>
          <w:i/>
          <w:iCs/>
          <w:lang w:val="en-GB"/>
        </w:rPr>
        <w:t>Update the following text in this clause as follows:</w:t>
      </w:r>
    </w:p>
    <w:p w14:paraId="2168080F" w14:textId="77777777" w:rsidR="00A05F9C" w:rsidRDefault="00A05F9C" w:rsidP="00A05F9C">
      <w:pPr>
        <w:pStyle w:val="H3"/>
        <w:numPr>
          <w:ilvl w:val="0"/>
          <w:numId w:val="35"/>
        </w:numPr>
        <w:rPr>
          <w:w w:val="100"/>
        </w:rPr>
      </w:pPr>
      <w:bookmarkStart w:id="32" w:name="RTF5f546f633635323339383633"/>
      <w:r>
        <w:rPr>
          <w:w w:val="100"/>
        </w:rPr>
        <w:t>4-way handshake</w:t>
      </w:r>
      <w:bookmarkEnd w:id="32"/>
    </w:p>
    <w:p w14:paraId="2F09EB86" w14:textId="77777777" w:rsidR="00A05F9C" w:rsidRDefault="00A05F9C" w:rsidP="00A05F9C">
      <w:pPr>
        <w:pStyle w:val="H4"/>
        <w:numPr>
          <w:ilvl w:val="0"/>
          <w:numId w:val="36"/>
        </w:numPr>
        <w:rPr>
          <w:w w:val="100"/>
        </w:rPr>
      </w:pPr>
      <w:r>
        <w:rPr>
          <w:w w:val="100"/>
        </w:rPr>
        <w:t>General</w:t>
      </w:r>
    </w:p>
    <w:p w14:paraId="61F7564B" w14:textId="77777777" w:rsidR="00515141" w:rsidRDefault="00515141" w:rsidP="00515141">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68B67766" w14:textId="1734A768" w:rsidR="00515141" w:rsidRPr="007B51E5" w:rsidRDefault="00515141" w:rsidP="00515141">
      <w:pPr>
        <w:pStyle w:val="LP"/>
        <w:tabs>
          <w:tab w:val="clear" w:pos="640"/>
          <w:tab w:val="left" w:pos="1660"/>
        </w:tabs>
        <w:ind w:left="1660" w:hanging="1020"/>
        <w:rPr>
          <w:strike/>
          <w:w w:val="100"/>
        </w:rPr>
      </w:pPr>
      <w:r w:rsidRPr="007B51E5">
        <w:rPr>
          <w:strike/>
          <w:w w:val="100"/>
        </w:rPr>
        <w:t>Message 1:</w:t>
      </w:r>
      <w:r w:rsidRPr="007B51E5">
        <w:rPr>
          <w:strike/>
          <w:w w:val="100"/>
        </w:rPr>
        <w:tab/>
        <w:t xml:space="preserve">Authenticator </w:t>
      </w:r>
      <w:r w:rsidRPr="007B51E5">
        <w:rPr>
          <w:rFonts w:ascii="Symbol" w:hAnsi="Symbol" w:cs="Symbol"/>
          <w:strike/>
          <w:w w:val="100"/>
        </w:rPr>
        <w:t>®</w:t>
      </w:r>
      <w:r w:rsidRPr="007B51E5">
        <w:rPr>
          <w:strike/>
          <w:w w:val="100"/>
        </w:rPr>
        <w:t xml:space="preserve"> Supplicant: EAPOL-Key(0,0,1,0,P,0,0,ANonce,0,{} or {PMKID}) </w:t>
      </w:r>
    </w:p>
    <w:p w14:paraId="5A06ED10" w14:textId="3AAA4A67" w:rsidR="00E0016B" w:rsidRPr="00F52DCC" w:rsidRDefault="00E0016B" w:rsidP="00E0016B">
      <w:pPr>
        <w:pStyle w:val="LP"/>
        <w:tabs>
          <w:tab w:val="clear" w:pos="640"/>
          <w:tab w:val="left" w:pos="1660"/>
        </w:tabs>
        <w:ind w:left="1660" w:hanging="1020"/>
        <w:rPr>
          <w:w w:val="100"/>
          <w:u w:val="single"/>
        </w:rPr>
      </w:pPr>
      <w:r w:rsidRPr="00F52DCC">
        <w:rPr>
          <w:w w:val="100"/>
          <w:u w:val="single"/>
        </w:rPr>
        <w:t>Message 1:</w:t>
      </w:r>
      <w:r w:rsidRPr="00F52DCC">
        <w:rPr>
          <w:w w:val="100"/>
          <w:u w:val="single"/>
        </w:rPr>
        <w:tab/>
        <w:t xml:space="preserve">Authenticator </w:t>
      </w:r>
      <w:r w:rsidRPr="00F52DCC">
        <w:rPr>
          <w:rFonts w:ascii="Symbol" w:hAnsi="Symbol" w:cs="Symbol"/>
          <w:w w:val="100"/>
          <w:u w:val="single"/>
        </w:rPr>
        <w:t>®</w:t>
      </w:r>
      <w:r w:rsidRPr="00F52DCC">
        <w:rPr>
          <w:w w:val="100"/>
          <w:u w:val="single"/>
        </w:rPr>
        <w:t xml:space="preserve"> Supplicant: EAPOL-Key(0,0,1,0,P,0,0,ANonce,0, {</w:t>
      </w:r>
      <w:r w:rsidR="007B51E5" w:rsidRPr="00F52DCC">
        <w:rPr>
          <w:w w:val="100"/>
          <w:u w:val="single"/>
        </w:rPr>
        <w:t>[</w:t>
      </w:r>
      <w:r w:rsidRPr="00F52DCC">
        <w:rPr>
          <w:w w:val="100"/>
          <w:u w:val="single"/>
        </w:rPr>
        <w:t>PMKID</w:t>
      </w:r>
      <w:r w:rsidR="007B51E5" w:rsidRPr="00F52DCC">
        <w:rPr>
          <w:w w:val="100"/>
          <w:u w:val="single"/>
        </w:rPr>
        <w:t>]</w:t>
      </w:r>
      <w:r w:rsidRPr="00F52DCC">
        <w:rPr>
          <w:w w:val="100"/>
          <w:u w:val="single"/>
        </w:rPr>
        <w:t xml:space="preserve">}) </w:t>
      </w:r>
    </w:p>
    <w:p w14:paraId="3B0F836F" w14:textId="1E1B457E" w:rsidR="00515141" w:rsidRPr="003018B8" w:rsidRDefault="00515141" w:rsidP="00515141">
      <w:pPr>
        <w:pStyle w:val="LP"/>
        <w:tabs>
          <w:tab w:val="clear" w:pos="640"/>
          <w:tab w:val="left" w:pos="1660"/>
        </w:tabs>
        <w:ind w:left="1660" w:hanging="1020"/>
        <w:jc w:val="left"/>
        <w:rPr>
          <w:strike/>
          <w:w w:val="100"/>
        </w:rPr>
      </w:pPr>
      <w:r w:rsidRPr="003018B8">
        <w:rPr>
          <w:strike/>
          <w:w w:val="100"/>
        </w:rPr>
        <w:t>Message 2:</w:t>
      </w:r>
      <w:r w:rsidRPr="003018B8">
        <w:rPr>
          <w:strike/>
          <w:w w:val="100"/>
        </w:rPr>
        <w:tab/>
        <w:t xml:space="preserve">Supplicant </w:t>
      </w:r>
      <w:r w:rsidRPr="003018B8">
        <w:rPr>
          <w:rFonts w:ascii="Symbol" w:hAnsi="Symbol" w:cs="Symbol"/>
          <w:strike/>
          <w:w w:val="100"/>
        </w:rPr>
        <w:t>®</w:t>
      </w:r>
      <w:r w:rsidRPr="003018B8">
        <w:rPr>
          <w:strike/>
          <w:w w:val="100"/>
        </w:rPr>
        <w:t xml:space="preserve"> Authenticator: EAPOL-Key(0,1,0,0,P,0,0,SNonce,MIC,{RSNE} or {RSNE, OCI KDE} or {RSNE, RSNXE} or {RSNE, OCI KDE, RSNXE}) </w:t>
      </w:r>
    </w:p>
    <w:p w14:paraId="1745C4AC" w14:textId="25915892" w:rsidR="003018B8" w:rsidRPr="00CB1DEA" w:rsidRDefault="003018B8" w:rsidP="003018B8">
      <w:pPr>
        <w:pStyle w:val="LP"/>
        <w:tabs>
          <w:tab w:val="clear" w:pos="640"/>
          <w:tab w:val="left" w:pos="1660"/>
        </w:tabs>
        <w:ind w:left="1660" w:hanging="1020"/>
        <w:jc w:val="left"/>
        <w:rPr>
          <w:w w:val="100"/>
          <w:u w:val="single"/>
        </w:rPr>
      </w:pPr>
      <w:r w:rsidRPr="00CB1DEA">
        <w:rPr>
          <w:w w:val="100"/>
          <w:u w:val="single"/>
        </w:rPr>
        <w:t>Message 2:</w:t>
      </w:r>
      <w:r w:rsidRPr="00CB1DEA">
        <w:rPr>
          <w:w w:val="100"/>
          <w:u w:val="single"/>
        </w:rPr>
        <w:tab/>
        <w:t xml:space="preserve">Supplicant </w:t>
      </w:r>
      <w:r w:rsidRPr="00CB1DEA">
        <w:rPr>
          <w:rFonts w:ascii="Symbol" w:hAnsi="Symbol" w:cs="Symbol"/>
          <w:w w:val="100"/>
          <w:u w:val="single"/>
        </w:rPr>
        <w:t>®</w:t>
      </w:r>
      <w:r w:rsidRPr="00CB1DEA">
        <w:rPr>
          <w:w w:val="100"/>
          <w:u w:val="single"/>
        </w:rPr>
        <w:t xml:space="preserve"> Authenticator: EAPOL-Key(0,1,0,0,P,0,0,SNonce,MIC, {RSNE, </w:t>
      </w:r>
      <w:ins w:id="33" w:author="Mike Montemurro" w:date="2023-12-04T11:45:00Z">
        <w:r w:rsidR="00AA6382" w:rsidRPr="00CB1DEA">
          <w:rPr>
            <w:w w:val="100"/>
            <w:u w:val="single"/>
          </w:rPr>
          <w:t>[, RSNXE]}</w:t>
        </w:r>
        <w:r w:rsidR="00AA6382" w:rsidRPr="00CB1DEA">
          <w:rPr>
            <w:w w:val="100"/>
            <w:u w:val="single"/>
          </w:rPr>
          <w:t xml:space="preserve"> </w:t>
        </w:r>
      </w:ins>
      <w:r w:rsidRPr="00CB1DEA">
        <w:rPr>
          <w:w w:val="100"/>
          <w:u w:val="single"/>
        </w:rPr>
        <w:t>[</w:t>
      </w:r>
      <w:r w:rsidR="00CB1DEA" w:rsidRPr="00CB1DEA">
        <w:rPr>
          <w:w w:val="100"/>
          <w:u w:val="single"/>
        </w:rPr>
        <w:t>, OCI]</w:t>
      </w:r>
      <w:r w:rsidRPr="00CB1DEA">
        <w:rPr>
          <w:w w:val="100"/>
          <w:u w:val="single"/>
        </w:rPr>
        <w:t xml:space="preserve">) </w:t>
      </w:r>
    </w:p>
    <w:p w14:paraId="5D320B12" w14:textId="1ADFE314" w:rsidR="00515141" w:rsidRPr="003018B8" w:rsidRDefault="00515141" w:rsidP="00515141">
      <w:pPr>
        <w:pStyle w:val="LP"/>
        <w:tabs>
          <w:tab w:val="clear" w:pos="640"/>
          <w:tab w:val="left" w:pos="1660"/>
        </w:tabs>
        <w:ind w:left="1660" w:hanging="1020"/>
        <w:rPr>
          <w:strike/>
          <w:w w:val="100"/>
        </w:rPr>
      </w:pPr>
      <w:r w:rsidRPr="003018B8">
        <w:rPr>
          <w:strike/>
          <w:w w:val="100"/>
        </w:rPr>
        <w:t>Message 3:</w:t>
      </w:r>
      <w:r w:rsidRPr="003018B8">
        <w:rPr>
          <w:strike/>
          <w:w w:val="100"/>
        </w:rPr>
        <w:tab/>
      </w:r>
      <w:proofErr w:type="spellStart"/>
      <w:r w:rsidRPr="003018B8">
        <w:rPr>
          <w:strike/>
          <w:w w:val="100"/>
        </w:rPr>
        <w:t>Authenticator</w:t>
      </w:r>
      <w:r w:rsidRPr="003018B8">
        <w:rPr>
          <w:rFonts w:ascii="Symbol" w:hAnsi="Symbol" w:cs="Symbol"/>
          <w:strike/>
          <w:w w:val="100"/>
        </w:rPr>
        <w:t>®</w:t>
      </w:r>
      <w:r w:rsidRPr="003018B8">
        <w:rPr>
          <w:strike/>
          <w:w w:val="100"/>
        </w:rPr>
        <w:t>Supplicant</w:t>
      </w:r>
      <w:proofErr w:type="spellEnd"/>
      <w:r w:rsidRPr="003018B8">
        <w:rPr>
          <w:strike/>
          <w:w w:val="100"/>
        </w:rPr>
        <w:t xml:space="preserve">: </w:t>
      </w:r>
      <w:r w:rsidRPr="003018B8">
        <w:rPr>
          <w:strike/>
          <w:w w:val="100"/>
        </w:rPr>
        <w:br/>
        <w:t xml:space="preserve">EAPOL-Key(1,1,1,1,P,0,KeyRSC,ANonce,MIC,{RSNE,GTK[N]} or </w:t>
      </w:r>
      <w:r w:rsidRPr="003018B8">
        <w:rPr>
          <w:strike/>
          <w:w w:val="100"/>
        </w:rPr>
        <w:br/>
        <w:t xml:space="preserve">{RSNE, GTK[N], OCI KDE} or {RSNE, GTK[N], RSNXE} or </w:t>
      </w:r>
      <w:r w:rsidRPr="003018B8">
        <w:rPr>
          <w:strike/>
          <w:w w:val="100"/>
        </w:rPr>
        <w:br/>
        <w:t xml:space="preserve">{RSNE, GTK[N], OCI KDE, RSNXE}) </w:t>
      </w:r>
    </w:p>
    <w:p w14:paraId="1A173954" w14:textId="718B6979" w:rsidR="003018B8" w:rsidRPr="00104633" w:rsidRDefault="003018B8" w:rsidP="003018B8">
      <w:pPr>
        <w:pStyle w:val="LP"/>
        <w:tabs>
          <w:tab w:val="clear" w:pos="640"/>
          <w:tab w:val="left" w:pos="1660"/>
        </w:tabs>
        <w:ind w:left="1660" w:hanging="1020"/>
        <w:rPr>
          <w:w w:val="100"/>
          <w:u w:val="single"/>
        </w:rPr>
      </w:pPr>
      <w:r w:rsidRPr="00104633">
        <w:rPr>
          <w:w w:val="100"/>
          <w:u w:val="single"/>
        </w:rPr>
        <w:t>Message 3:</w:t>
      </w:r>
      <w:r w:rsidRPr="00104633">
        <w:rPr>
          <w:w w:val="100"/>
          <w:u w:val="single"/>
        </w:rPr>
        <w:tab/>
      </w:r>
      <w:proofErr w:type="spellStart"/>
      <w:r w:rsidRPr="00104633">
        <w:rPr>
          <w:w w:val="100"/>
          <w:u w:val="single"/>
        </w:rPr>
        <w:t>Authenticator</w:t>
      </w:r>
      <w:r w:rsidRPr="00104633">
        <w:rPr>
          <w:rFonts w:ascii="Symbol" w:hAnsi="Symbol" w:cs="Symbol"/>
          <w:w w:val="100"/>
          <w:u w:val="single"/>
        </w:rPr>
        <w:t>®</w:t>
      </w:r>
      <w:r w:rsidRPr="00104633">
        <w:rPr>
          <w:w w:val="100"/>
          <w:u w:val="single"/>
        </w:rPr>
        <w:t>Supplicant</w:t>
      </w:r>
      <w:proofErr w:type="spellEnd"/>
      <w:r w:rsidRPr="00104633">
        <w:rPr>
          <w:w w:val="100"/>
          <w:u w:val="single"/>
        </w:rPr>
        <w:t xml:space="preserve">: </w:t>
      </w:r>
      <w:r w:rsidRPr="00104633">
        <w:rPr>
          <w:w w:val="100"/>
          <w:u w:val="single"/>
        </w:rPr>
        <w:br/>
        <w:t>EAPOL-Key(1,1,1,1,P,0,KeyRSC,ANonce,MIC,{</w:t>
      </w:r>
      <w:r w:rsidR="00CB1DEA" w:rsidRPr="00104633">
        <w:rPr>
          <w:w w:val="100"/>
          <w:u w:val="single"/>
        </w:rPr>
        <w:t xml:space="preserve"> </w:t>
      </w:r>
      <w:r w:rsidRPr="00104633">
        <w:rPr>
          <w:w w:val="100"/>
          <w:u w:val="single"/>
        </w:rPr>
        <w:t xml:space="preserve">RSNE, </w:t>
      </w:r>
      <w:ins w:id="34" w:author="Mike Montemurro" w:date="2023-12-04T11:46:00Z">
        <w:r w:rsidR="00E93D52" w:rsidRPr="00104633">
          <w:rPr>
            <w:w w:val="100"/>
            <w:u w:val="single"/>
          </w:rPr>
          <w:t>[, RSNXE]</w:t>
        </w:r>
        <w:r w:rsidR="00E93D52">
          <w:rPr>
            <w:w w:val="100"/>
            <w:u w:val="single"/>
          </w:rPr>
          <w:t xml:space="preserve"> </w:t>
        </w:r>
        <w:r w:rsidR="00E93D52" w:rsidRPr="00104633">
          <w:rPr>
            <w:w w:val="100"/>
            <w:u w:val="single"/>
          </w:rPr>
          <w:t xml:space="preserve">[, OCI] </w:t>
        </w:r>
      </w:ins>
      <w:r w:rsidRPr="00104633">
        <w:rPr>
          <w:w w:val="100"/>
          <w:u w:val="single"/>
        </w:rPr>
        <w:t>GTK</w:t>
      </w:r>
      <w:r w:rsidR="00CB1DEA" w:rsidRPr="00104633">
        <w:rPr>
          <w:w w:val="100"/>
          <w:u w:val="single"/>
        </w:rPr>
        <w:t>(</w:t>
      </w:r>
      <w:r w:rsidRPr="00104633">
        <w:rPr>
          <w:w w:val="100"/>
          <w:u w:val="single"/>
        </w:rPr>
        <w:t>N</w:t>
      </w:r>
      <w:r w:rsidR="00CB1DEA" w:rsidRPr="00104633">
        <w:rPr>
          <w:w w:val="100"/>
          <w:u w:val="single"/>
        </w:rPr>
        <w:t>)[, IGTK(M</w:t>
      </w:r>
      <w:ins w:id="35" w:author="Mike Montemurro" w:date="2023-10-05T16:56:00Z">
        <w:r w:rsidR="00D27D34">
          <w:rPr>
            <w:w w:val="100"/>
            <w:u w:val="single"/>
          </w:rPr>
          <w:t>, IPN</w:t>
        </w:r>
      </w:ins>
      <w:r w:rsidR="00CB1DEA" w:rsidRPr="00104633">
        <w:rPr>
          <w:w w:val="100"/>
          <w:u w:val="single"/>
        </w:rPr>
        <w:t>)]</w:t>
      </w:r>
      <w:r w:rsidR="009A2C06" w:rsidRPr="00104633">
        <w:rPr>
          <w:w w:val="100"/>
          <w:u w:val="single"/>
        </w:rPr>
        <w:t xml:space="preserve"> [, BIGTK(Q</w:t>
      </w:r>
      <w:ins w:id="36" w:author="Mike Montemurro" w:date="2023-10-05T16:56:00Z">
        <w:r w:rsidR="00D27D34">
          <w:rPr>
            <w:w w:val="100"/>
            <w:u w:val="single"/>
          </w:rPr>
          <w:t>, BIPN</w:t>
        </w:r>
      </w:ins>
      <w:r w:rsidR="009A2C06" w:rsidRPr="00104633">
        <w:rPr>
          <w:w w:val="100"/>
          <w:u w:val="single"/>
        </w:rPr>
        <w:t>)]</w:t>
      </w:r>
      <w:r w:rsidR="006A10DA" w:rsidRPr="00104633">
        <w:rPr>
          <w:w w:val="100"/>
          <w:u w:val="single"/>
        </w:rPr>
        <w:t xml:space="preserve"> </w:t>
      </w:r>
      <w:del w:id="37" w:author="Mike Montemurro" w:date="2023-12-04T11:46:00Z">
        <w:r w:rsidR="006A10DA" w:rsidRPr="00104633" w:rsidDel="00E93D52">
          <w:rPr>
            <w:w w:val="100"/>
            <w:u w:val="single"/>
          </w:rPr>
          <w:delText>[</w:delText>
        </w:r>
        <w:r w:rsidRPr="00104633" w:rsidDel="00E93D52">
          <w:rPr>
            <w:w w:val="100"/>
            <w:u w:val="single"/>
          </w:rPr>
          <w:delText>, OC</w:delText>
        </w:r>
        <w:r w:rsidR="006A10DA" w:rsidRPr="00104633" w:rsidDel="00E93D52">
          <w:rPr>
            <w:w w:val="100"/>
            <w:u w:val="single"/>
          </w:rPr>
          <w:delText xml:space="preserve">I] </w:delText>
        </w:r>
      </w:del>
      <w:del w:id="38" w:author="Mike Montemurro" w:date="2023-12-04T11:45:00Z">
        <w:r w:rsidR="006A10DA" w:rsidRPr="00104633" w:rsidDel="00AA6382">
          <w:rPr>
            <w:w w:val="100"/>
            <w:u w:val="single"/>
          </w:rPr>
          <w:delText>[</w:delText>
        </w:r>
        <w:r w:rsidRPr="00104633" w:rsidDel="00AA6382">
          <w:rPr>
            <w:w w:val="100"/>
            <w:u w:val="single"/>
          </w:rPr>
          <w:delText>, RSNXE</w:delText>
        </w:r>
        <w:r w:rsidR="006A10DA" w:rsidRPr="00104633" w:rsidDel="00AA6382">
          <w:rPr>
            <w:w w:val="100"/>
            <w:u w:val="single"/>
          </w:rPr>
          <w:delText>]</w:delText>
        </w:r>
      </w:del>
      <w:ins w:id="39" w:author="Mike Montemurro" w:date="2023-10-05T16:50:00Z">
        <w:r w:rsidR="00B5666F">
          <w:rPr>
            <w:w w:val="100"/>
            <w:u w:val="single"/>
          </w:rPr>
          <w:t>[, WIG</w:t>
        </w:r>
        <w:r w:rsidR="001B2AD4">
          <w:rPr>
            <w:w w:val="100"/>
            <w:u w:val="single"/>
          </w:rPr>
          <w:t>TK(R</w:t>
        </w:r>
      </w:ins>
      <w:ins w:id="40" w:author="Mike Montemurro" w:date="2023-10-05T16:56:00Z">
        <w:r w:rsidR="00D27D34">
          <w:rPr>
            <w:w w:val="100"/>
            <w:u w:val="single"/>
          </w:rPr>
          <w:t>, WIPN</w:t>
        </w:r>
      </w:ins>
      <w:ins w:id="41" w:author="Mike Montemurro" w:date="2023-10-05T16:50:00Z">
        <w:r w:rsidR="001B2AD4">
          <w:rPr>
            <w:w w:val="100"/>
            <w:u w:val="single"/>
          </w:rPr>
          <w:t>)</w:t>
        </w:r>
      </w:ins>
      <w:ins w:id="42" w:author="Mike Montemurro" w:date="2023-10-05T16:56:00Z">
        <w:r w:rsidR="009415DB">
          <w:rPr>
            <w:w w:val="100"/>
            <w:u w:val="single"/>
          </w:rPr>
          <w:t>]</w:t>
        </w:r>
      </w:ins>
      <w:r w:rsidRPr="00104633">
        <w:rPr>
          <w:w w:val="100"/>
          <w:u w:val="single"/>
        </w:rPr>
        <w:t xml:space="preserve">}) </w:t>
      </w:r>
    </w:p>
    <w:p w14:paraId="63DF91E5" w14:textId="77777777" w:rsidR="00515141" w:rsidRDefault="00515141" w:rsidP="00515141">
      <w:pPr>
        <w:pStyle w:val="LP"/>
        <w:tabs>
          <w:tab w:val="clear" w:pos="640"/>
          <w:tab w:val="left" w:pos="1660"/>
        </w:tabs>
        <w:ind w:left="1660" w:hanging="102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p>
    <w:p w14:paraId="7D9F0DEA" w14:textId="5BC5181C" w:rsidR="00C22522" w:rsidRPr="00C35B39" w:rsidRDefault="00C22522" w:rsidP="00C22522">
      <w:pPr>
        <w:rPr>
          <w:b/>
          <w:bCs/>
          <w:i/>
          <w:iCs/>
          <w:lang w:val="en-GB"/>
        </w:rPr>
      </w:pPr>
      <w:r>
        <w:rPr>
          <w:b/>
          <w:bCs/>
          <w:i/>
          <w:iCs/>
          <w:lang w:val="en-GB"/>
        </w:rPr>
        <w:t xml:space="preserve">Add the following note after </w:t>
      </w:r>
      <w:r w:rsidR="00C954C2">
        <w:rPr>
          <w:b/>
          <w:bCs/>
          <w:i/>
          <w:iCs/>
          <w:lang w:val="en-GB"/>
        </w:rPr>
        <w:t>first paragraph and list</w:t>
      </w:r>
    </w:p>
    <w:p w14:paraId="619CAF54" w14:textId="77777777" w:rsidR="00BE7A77" w:rsidRDefault="00BE7A77" w:rsidP="00BE7A77">
      <w:pPr>
        <w:pStyle w:val="L2"/>
      </w:pPr>
    </w:p>
    <w:p w14:paraId="2BB1E051" w14:textId="671A6D49" w:rsidR="00515141" w:rsidRPr="00D54641" w:rsidRDefault="002D5920" w:rsidP="005B179A">
      <w:pPr>
        <w:pStyle w:val="L2"/>
        <w:ind w:left="440"/>
        <w:rPr>
          <w:u w:val="single"/>
        </w:rPr>
      </w:pPr>
      <w:r w:rsidRPr="00D54641">
        <w:rPr>
          <w:u w:val="single"/>
        </w:rPr>
        <w:t xml:space="preserve">The receiver of an EAPOL-Key message </w:t>
      </w:r>
      <w:r w:rsidR="00D54641" w:rsidRPr="00D54641">
        <w:rPr>
          <w:u w:val="single"/>
        </w:rPr>
        <w:t xml:space="preserve">shall accept elements and KDEs </w:t>
      </w:r>
      <w:r w:rsidR="005B179A">
        <w:rPr>
          <w:u w:val="single"/>
        </w:rPr>
        <w:t>in the Key Data field in any order.</w:t>
      </w:r>
    </w:p>
    <w:p w14:paraId="01D2AFD9" w14:textId="565F93B1" w:rsidR="00E942B7" w:rsidRDefault="00E942B7" w:rsidP="00E942B7">
      <w:pPr>
        <w:pStyle w:val="T"/>
        <w:rPr>
          <w:spacing w:val="-2"/>
          <w:w w:val="100"/>
        </w:rPr>
      </w:pPr>
      <w:r>
        <w:rPr>
          <w:spacing w:val="-2"/>
          <w:w w:val="100"/>
        </w:rPr>
        <w:t>The FT initial mobility domain association uses the FT 4-way handshake to establish an initial PTKSA, GTKSA, if management frame protection is enabled, an IGTKSA, and if beacon protection is enabled, a BIGTKSA, that is based on this protocol. The FT 4-way handshake protocol is described in 13.4 (FT initial mobility domain association).</w:t>
      </w:r>
    </w:p>
    <w:p w14:paraId="0AB0DA26" w14:textId="77777777" w:rsidR="00E942B7" w:rsidRDefault="00E942B7" w:rsidP="00E942B7">
      <w:pPr>
        <w:pStyle w:val="T"/>
        <w:ind w:left="1640" w:hanging="1640"/>
        <w:rPr>
          <w:spacing w:val="-2"/>
          <w:w w:val="100"/>
        </w:rPr>
      </w:pPr>
      <w:r>
        <w:rPr>
          <w:spacing w:val="-2"/>
          <w:w w:val="100"/>
        </w:rPr>
        <w:t>The following apply:</w:t>
      </w:r>
    </w:p>
    <w:p w14:paraId="3DAD8DC4" w14:textId="77777777" w:rsidR="00E942B7" w:rsidRDefault="00E942B7" w:rsidP="00E942B7">
      <w:pPr>
        <w:pStyle w:val="DL"/>
        <w:numPr>
          <w:ilvl w:val="0"/>
          <w:numId w:val="6"/>
        </w:numPr>
        <w:ind w:left="640"/>
        <w:rPr>
          <w:w w:val="100"/>
        </w:rPr>
      </w:pPr>
      <w:r>
        <w:rPr>
          <w:w w:val="100"/>
        </w:rPr>
        <w:t>EAPOL-Key(</w:t>
      </w:r>
      <w:r>
        <w:rPr>
          <w:rFonts w:ascii="Symbol" w:hAnsi="Symbol" w:cs="Symbol"/>
          <w:w w:val="100"/>
        </w:rPr>
        <w:t>´</w:t>
      </w:r>
      <w:r>
        <w:rPr>
          <w:w w:val="100"/>
        </w:rPr>
        <w:t xml:space="preserve">) denotes an EAPOL-Key frame conveying the specified argument list, using the notation introduced in </w:t>
      </w:r>
      <w:r>
        <w:rPr>
          <w:w w:val="100"/>
        </w:rPr>
        <w:fldChar w:fldCharType="begin"/>
      </w:r>
      <w:r>
        <w:rPr>
          <w:w w:val="100"/>
        </w:rPr>
        <w:instrText xml:space="preserve"> REF  RTF31333439343a2048342c312e \h</w:instrText>
      </w:r>
      <w:r>
        <w:rPr>
          <w:w w:val="100"/>
        </w:rPr>
      </w:r>
      <w:r>
        <w:rPr>
          <w:w w:val="100"/>
        </w:rPr>
        <w:fldChar w:fldCharType="separate"/>
      </w:r>
      <w:r>
        <w:rPr>
          <w:w w:val="100"/>
        </w:rPr>
        <w:t>12.7.4 (EAPOL-Key frame notation)</w:t>
      </w:r>
      <w:r>
        <w:rPr>
          <w:w w:val="100"/>
        </w:rPr>
        <w:fldChar w:fldCharType="end"/>
      </w:r>
      <w:r>
        <w:rPr>
          <w:w w:val="100"/>
        </w:rPr>
        <w:t>.</w:t>
      </w:r>
    </w:p>
    <w:p w14:paraId="46247E3F" w14:textId="77777777" w:rsidR="00E942B7" w:rsidRDefault="00E942B7" w:rsidP="00E942B7">
      <w:pPr>
        <w:pStyle w:val="DL"/>
        <w:numPr>
          <w:ilvl w:val="0"/>
          <w:numId w:val="6"/>
        </w:numPr>
        <w:ind w:left="640"/>
        <w:rPr>
          <w:w w:val="100"/>
        </w:rPr>
      </w:pPr>
      <w:proofErr w:type="spellStart"/>
      <w:r>
        <w:rPr>
          <w:w w:val="100"/>
        </w:rPr>
        <w:t>ANonce</w:t>
      </w:r>
      <w:proofErr w:type="spellEnd"/>
      <w:r>
        <w:rPr>
          <w:w w:val="100"/>
        </w:rPr>
        <w:t xml:space="preserve"> is a nonce that the Authenticator contributes for PTK generation. </w:t>
      </w:r>
      <w:proofErr w:type="spellStart"/>
      <w:r>
        <w:rPr>
          <w:w w:val="100"/>
        </w:rPr>
        <w:t>ANonce</w:t>
      </w:r>
      <w:proofErr w:type="spellEnd"/>
      <w:r>
        <w:rPr>
          <w:w w:val="100"/>
        </w:rPr>
        <w:t xml:space="preserve"> has the same value in message 1 and message 3.</w:t>
      </w:r>
    </w:p>
    <w:p w14:paraId="010C1094" w14:textId="77777777" w:rsidR="00E942B7" w:rsidRDefault="00E942B7" w:rsidP="00E942B7">
      <w:pPr>
        <w:pStyle w:val="DL"/>
        <w:numPr>
          <w:ilvl w:val="0"/>
          <w:numId w:val="6"/>
        </w:numPr>
        <w:ind w:left="640"/>
        <w:rPr>
          <w:w w:val="100"/>
        </w:rPr>
      </w:pPr>
      <w:proofErr w:type="spellStart"/>
      <w:r>
        <w:rPr>
          <w:w w:val="100"/>
        </w:rPr>
        <w:t>SNonce</w:t>
      </w:r>
      <w:proofErr w:type="spellEnd"/>
      <w:r>
        <w:rPr>
          <w:w w:val="100"/>
        </w:rPr>
        <w:t xml:space="preserve"> is a nonce from the Supplicant for PTK generation.</w:t>
      </w:r>
    </w:p>
    <w:p w14:paraId="46E4C180" w14:textId="77777777" w:rsidR="00E942B7" w:rsidRDefault="00E942B7" w:rsidP="00E942B7">
      <w:pPr>
        <w:pStyle w:val="DL"/>
        <w:numPr>
          <w:ilvl w:val="0"/>
          <w:numId w:val="6"/>
        </w:numPr>
        <w:ind w:left="640"/>
        <w:rPr>
          <w:w w:val="100"/>
        </w:rPr>
      </w:pPr>
      <w:r>
        <w:rPr>
          <w:w w:val="100"/>
        </w:rPr>
        <w:t>P means the pairwise bit is set.</w:t>
      </w:r>
    </w:p>
    <w:p w14:paraId="50E02D22" w14:textId="77777777" w:rsidR="00E942B7" w:rsidRDefault="00E942B7" w:rsidP="00E942B7">
      <w:pPr>
        <w:pStyle w:val="DL"/>
        <w:numPr>
          <w:ilvl w:val="0"/>
          <w:numId w:val="6"/>
        </w:numPr>
        <w:ind w:left="640"/>
        <w:rPr>
          <w:w w:val="100"/>
        </w:rPr>
      </w:pPr>
      <w:r>
        <w:rPr>
          <w:w w:val="100"/>
        </w:rPr>
        <w:t xml:space="preserve">The MIC is computed over the body of the EAPOL-Key frame (with the Key MIC field first zeroed before the computation) using the KCK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for PTK generation.</w:t>
      </w:r>
    </w:p>
    <w:p w14:paraId="43304A4B" w14:textId="77777777" w:rsidR="00E942B7" w:rsidRDefault="00E942B7" w:rsidP="00E942B7">
      <w:pPr>
        <w:pStyle w:val="DL"/>
        <w:numPr>
          <w:ilvl w:val="0"/>
          <w:numId w:val="6"/>
        </w:numPr>
        <w:ind w:left="640"/>
        <w:rPr>
          <w:w w:val="100"/>
        </w:rPr>
      </w:pPr>
      <w:r>
        <w:rPr>
          <w:w w:val="100"/>
        </w:rPr>
        <w:t>RSNE represents the appropriate RSNEs.</w:t>
      </w:r>
    </w:p>
    <w:p w14:paraId="2E9EEA07" w14:textId="77777777" w:rsidR="00E942B7" w:rsidRDefault="00E942B7" w:rsidP="00E942B7">
      <w:pPr>
        <w:pStyle w:val="DL"/>
        <w:numPr>
          <w:ilvl w:val="0"/>
          <w:numId w:val="6"/>
        </w:numPr>
        <w:ind w:left="640"/>
        <w:rPr>
          <w:w w:val="100"/>
        </w:rPr>
      </w:pPr>
      <w:r>
        <w:rPr>
          <w:w w:val="100"/>
        </w:rPr>
        <w:lastRenderedPageBreak/>
        <w:t>GTK[N] represents the GTK with its key identifier.</w:t>
      </w:r>
    </w:p>
    <w:p w14:paraId="2184CCA9" w14:textId="77777777" w:rsidR="00E942B7" w:rsidRDefault="00E942B7" w:rsidP="00E942B7">
      <w:pPr>
        <w:pStyle w:val="DL"/>
        <w:numPr>
          <w:ilvl w:val="0"/>
          <w:numId w:val="6"/>
        </w:numPr>
        <w:ind w:left="640"/>
        <w:rPr>
          <w:w w:val="100"/>
        </w:rPr>
      </w:pPr>
      <w:r>
        <w:rPr>
          <w:w w:val="100"/>
        </w:rPr>
        <w:t>OCI KDE contains the current operating channel information for the operating channel in which the EAPOL-Key frame is sent. OCI KDE is present when dot11RSNAOperatingChannelValidationActivated is true on the Supplicant in Message 2 and Authenticator in Message 3. Otherwise it is absent.</w:t>
      </w:r>
    </w:p>
    <w:p w14:paraId="0CA0FA79" w14:textId="77777777" w:rsidR="004234DB" w:rsidRDefault="00E942B7" w:rsidP="004234DB">
      <w:pPr>
        <w:pStyle w:val="DL"/>
        <w:numPr>
          <w:ilvl w:val="0"/>
          <w:numId w:val="6"/>
        </w:numPr>
        <w:ind w:left="640"/>
        <w:rPr>
          <w:w w:val="100"/>
        </w:rPr>
      </w:pPr>
      <w:r>
        <w:rPr>
          <w:w w:val="100"/>
        </w:rPr>
        <w:t>RSNXE, when included in message 2, contains the RSNXE that the Supplicant sent in its (Re)Association Request frame, and when included in message 3, contains the RSNXE that the Authenticator sent in its Beacon or Probe Response frame. RSNXE is present in message 2 if this element is present in the (Re)Association Request frame that the Supplicant sent, and is present in  message 3 if this element is present in the Beacon or Probe Response frame that the Authenticator  sent.</w:t>
      </w:r>
    </w:p>
    <w:p w14:paraId="67132A7C" w14:textId="02FECC19" w:rsidR="004234DB" w:rsidRPr="0027523C" w:rsidRDefault="004234DB" w:rsidP="004234DB">
      <w:pPr>
        <w:pStyle w:val="DL"/>
        <w:numPr>
          <w:ilvl w:val="0"/>
          <w:numId w:val="6"/>
        </w:numPr>
        <w:ind w:left="640"/>
        <w:rPr>
          <w:w w:val="100"/>
          <w:u w:val="single"/>
        </w:rPr>
      </w:pPr>
      <w:r w:rsidRPr="0027523C">
        <w:rPr>
          <w:w w:val="100"/>
          <w:u w:val="single"/>
        </w:rPr>
        <w:t>PMKID identifies the PMKSA selected by the Authenticator</w:t>
      </w:r>
    </w:p>
    <w:p w14:paraId="1F24C63E" w14:textId="649E6EE2" w:rsidR="00E942B7" w:rsidRPr="0027523C" w:rsidRDefault="004234DB" w:rsidP="004234DB">
      <w:pPr>
        <w:pStyle w:val="DL"/>
        <w:numPr>
          <w:ilvl w:val="0"/>
          <w:numId w:val="6"/>
        </w:numPr>
        <w:ind w:left="640"/>
        <w:rPr>
          <w:w w:val="100"/>
          <w:u w:val="single"/>
        </w:rPr>
      </w:pPr>
      <w:r w:rsidRPr="0027523C">
        <w:rPr>
          <w:w w:val="100"/>
          <w:u w:val="single"/>
        </w:rPr>
        <w:t>“</w:t>
      </w:r>
      <w:r w:rsidR="00296A5D" w:rsidRPr="0027523C">
        <w:rPr>
          <w:w w:val="100"/>
          <w:u w:val="single"/>
        </w:rPr>
        <w:t xml:space="preserve">[, </w:t>
      </w:r>
      <w:r w:rsidRPr="0027523C">
        <w:rPr>
          <w:w w:val="100"/>
          <w:u w:val="single"/>
        </w:rPr>
        <w:t>a</w:t>
      </w:r>
      <w:r w:rsidR="00296A5D" w:rsidRPr="0027523C">
        <w:rPr>
          <w:w w:val="100"/>
          <w:u w:val="single"/>
        </w:rPr>
        <w:t>]</w:t>
      </w:r>
      <w:r w:rsidRPr="0027523C">
        <w:rPr>
          <w:w w:val="100"/>
          <w:u w:val="single"/>
        </w:rPr>
        <w:t>”</w:t>
      </w:r>
      <w:r w:rsidR="00296A5D" w:rsidRPr="0027523C">
        <w:rPr>
          <w:w w:val="100"/>
          <w:u w:val="single"/>
        </w:rPr>
        <w:t xml:space="preserve"> identifies that element “a” </w:t>
      </w:r>
      <w:r w:rsidR="00E83EC8" w:rsidRPr="0027523C">
        <w:rPr>
          <w:w w:val="100"/>
          <w:u w:val="single"/>
        </w:rPr>
        <w:t>is conditionally present in</w:t>
      </w:r>
      <w:r w:rsidRPr="0027523C">
        <w:rPr>
          <w:w w:val="100"/>
          <w:u w:val="single"/>
        </w:rPr>
        <w:t xml:space="preserve"> {Key Data}</w:t>
      </w:r>
    </w:p>
    <w:p w14:paraId="6D154627" w14:textId="77777777" w:rsidR="002C4AFB" w:rsidRDefault="002C4AFB" w:rsidP="002C4AFB">
      <w:pPr>
        <w:pStyle w:val="H3"/>
        <w:numPr>
          <w:ilvl w:val="0"/>
          <w:numId w:val="42"/>
        </w:numPr>
        <w:rPr>
          <w:w w:val="100"/>
        </w:rPr>
      </w:pPr>
      <w:bookmarkStart w:id="43" w:name="RTF5f546f633635323339383634"/>
      <w:r>
        <w:rPr>
          <w:w w:val="100"/>
        </w:rPr>
        <w:t>Group key handshake</w:t>
      </w:r>
      <w:bookmarkEnd w:id="43"/>
    </w:p>
    <w:p w14:paraId="63AE2C4F" w14:textId="3F5A2A76" w:rsidR="002C4AFB" w:rsidRPr="00C44E8D" w:rsidRDefault="002C4AFB" w:rsidP="002C4AFB">
      <w:pPr>
        <w:pStyle w:val="H4"/>
        <w:numPr>
          <w:ilvl w:val="0"/>
          <w:numId w:val="43"/>
        </w:numPr>
        <w:rPr>
          <w:w w:val="100"/>
        </w:rPr>
      </w:pPr>
      <w:r>
        <w:rPr>
          <w:w w:val="100"/>
        </w:rPr>
        <w:t>General</w:t>
      </w:r>
    </w:p>
    <w:p w14:paraId="0669D574" w14:textId="36FC26DD" w:rsidR="00C44E8D" w:rsidRPr="00C44E8D" w:rsidRDefault="00C44E8D" w:rsidP="00C44E8D">
      <w:pPr>
        <w:pStyle w:val="ListParagraph"/>
        <w:ind w:left="0"/>
        <w:rPr>
          <w:b/>
          <w:bCs/>
          <w:i/>
          <w:iCs/>
          <w:lang w:val="en-GB"/>
        </w:rPr>
      </w:pPr>
      <w:r w:rsidRPr="00C55D8D">
        <w:rPr>
          <w:b/>
          <w:bCs/>
          <w:i/>
          <w:iCs/>
          <w:lang w:val="en-GB"/>
        </w:rPr>
        <w:t>Update the following text in this clause as follows:</w:t>
      </w:r>
    </w:p>
    <w:p w14:paraId="4D9FA7B6" w14:textId="4E4C643C" w:rsidR="002C4AFB" w:rsidRDefault="002C4AFB" w:rsidP="002C4AFB">
      <w:pPr>
        <w:pStyle w:val="T"/>
        <w:rPr>
          <w:spacing w:val="-2"/>
          <w:w w:val="100"/>
        </w:rPr>
      </w:pPr>
      <w:r>
        <w:rPr>
          <w:spacing w:val="-2"/>
          <w:w w:val="100"/>
        </w:rPr>
        <w:t xml:space="preserve">The Authenticator uses the Group key handshake to send a new GTK and, if management frame protection is negotiated, a new IGTK, and if beacon protection is enabled, a new BIGTK to the -Supplicant. </w:t>
      </w:r>
    </w:p>
    <w:p w14:paraId="00F1D513" w14:textId="77777777" w:rsidR="002C4AFB" w:rsidRDefault="002C4AFB" w:rsidP="002C4AFB">
      <w:pPr>
        <w:pStyle w:val="T"/>
        <w:rPr>
          <w:spacing w:val="-2"/>
          <w:w w:val="100"/>
        </w:rPr>
      </w:pPr>
      <w:r>
        <w:rPr>
          <w:spacing w:val="-2"/>
          <w:w w:val="100"/>
        </w:rPr>
        <w:t xml:space="preserve">The Authenticator may initiate the exchange when a Supplicant is disassociated or </w:t>
      </w:r>
      <w:proofErr w:type="spellStart"/>
      <w:r>
        <w:rPr>
          <w:spacing w:val="-2"/>
          <w:w w:val="100"/>
        </w:rPr>
        <w:t>deauthenticated</w:t>
      </w:r>
      <w:proofErr w:type="spellEnd"/>
      <w:r>
        <w:rPr>
          <w:spacing w:val="-2"/>
          <w:w w:val="100"/>
        </w:rPr>
        <w:t>.</w:t>
      </w:r>
    </w:p>
    <w:p w14:paraId="5887F937" w14:textId="77777777" w:rsidR="002C4AFB" w:rsidRDefault="002C4AFB" w:rsidP="002C4AFB">
      <w:pPr>
        <w:pStyle w:val="LP"/>
        <w:tabs>
          <w:tab w:val="left" w:pos="2980"/>
        </w:tabs>
        <w:ind w:left="1000" w:hanging="360"/>
        <w:rPr>
          <w:w w:val="100"/>
        </w:rPr>
      </w:pPr>
      <w:r>
        <w:rPr>
          <w:w w:val="100"/>
        </w:rPr>
        <w:t xml:space="preserve">Message 1: Authenticator </w:t>
      </w:r>
      <w:r>
        <w:rPr>
          <w:rFonts w:ascii="Symbol" w:hAnsi="Symbol" w:cs="Symbol"/>
          <w:w w:val="100"/>
        </w:rPr>
        <w:t>®</w:t>
      </w:r>
      <w:r>
        <w:rPr>
          <w:w w:val="100"/>
        </w:rPr>
        <w:t xml:space="preserve"> Supplicant:</w:t>
      </w:r>
    </w:p>
    <w:p w14:paraId="73709F7A" w14:textId="4C51CF24" w:rsidR="002C4AFB" w:rsidRPr="007229C0" w:rsidRDefault="002C4AFB" w:rsidP="002C4AFB">
      <w:pPr>
        <w:pStyle w:val="LP"/>
        <w:tabs>
          <w:tab w:val="left" w:pos="2980"/>
        </w:tabs>
        <w:ind w:left="1000" w:hanging="360"/>
        <w:rPr>
          <w:strike/>
          <w:w w:val="100"/>
        </w:rPr>
      </w:pPr>
      <w:r w:rsidRPr="007229C0">
        <w:rPr>
          <w:strike/>
          <w:w w:val="100"/>
        </w:rPr>
        <w:t>EAPOL-Key(1,1,1,0,G,0,Key RSC,0, MIC, {GTK[N], IGTK[M], BIGTK[Q]})</w:t>
      </w:r>
    </w:p>
    <w:p w14:paraId="79846806" w14:textId="735808E0" w:rsidR="007229C0" w:rsidRPr="007229C0" w:rsidRDefault="00CD3B63" w:rsidP="00CD3B63">
      <w:pPr>
        <w:pStyle w:val="LP"/>
        <w:tabs>
          <w:tab w:val="left" w:pos="2980"/>
        </w:tabs>
        <w:ind w:left="1701" w:hanging="992"/>
        <w:rPr>
          <w:w w:val="100"/>
        </w:rPr>
      </w:pPr>
      <w:r>
        <w:rPr>
          <w:w w:val="100"/>
        </w:rPr>
        <w:tab/>
      </w:r>
      <w:r w:rsidR="007229C0">
        <w:rPr>
          <w:w w:val="100"/>
        </w:rPr>
        <w:t>EAPOL-Key(1,1,1,0,G,0,Key RSC,0, MIC, {</w:t>
      </w:r>
      <w:ins w:id="44" w:author="Mike Montemurro" w:date="2023-12-04T11:58:00Z">
        <w:r w:rsidR="00DF3F9F" w:rsidRPr="00CB1DEA">
          <w:rPr>
            <w:w w:val="100"/>
            <w:u w:val="single"/>
          </w:rPr>
          <w:t>[OCI</w:t>
        </w:r>
        <w:r w:rsidR="000D61A6">
          <w:rPr>
            <w:w w:val="100"/>
            <w:u w:val="single"/>
          </w:rPr>
          <w:t xml:space="preserve">, </w:t>
        </w:r>
        <w:r w:rsidR="00DF3F9F" w:rsidRPr="00CB1DEA">
          <w:rPr>
            <w:w w:val="100"/>
            <w:u w:val="single"/>
          </w:rPr>
          <w:t>]</w:t>
        </w:r>
      </w:ins>
      <w:r w:rsidR="007229C0">
        <w:rPr>
          <w:w w:val="100"/>
        </w:rPr>
        <w:t>GTK</w:t>
      </w:r>
      <w:r w:rsidR="00E247B3">
        <w:rPr>
          <w:w w:val="100"/>
        </w:rPr>
        <w:t>(N) [</w:t>
      </w:r>
      <w:r w:rsidR="007229C0">
        <w:rPr>
          <w:w w:val="100"/>
        </w:rPr>
        <w:t>, IGTK</w:t>
      </w:r>
      <w:r w:rsidR="00E247B3">
        <w:rPr>
          <w:w w:val="100"/>
        </w:rPr>
        <w:t>(</w:t>
      </w:r>
      <w:r w:rsidR="007229C0">
        <w:rPr>
          <w:w w:val="100"/>
        </w:rPr>
        <w:t>M</w:t>
      </w:r>
      <w:ins w:id="45" w:author="Mike Montemurro" w:date="2023-10-05T16:58:00Z">
        <w:r w:rsidR="003F1F49">
          <w:rPr>
            <w:w w:val="100"/>
          </w:rPr>
          <w:t>, IPN</w:t>
        </w:r>
      </w:ins>
      <w:r w:rsidR="00E247B3">
        <w:rPr>
          <w:w w:val="100"/>
        </w:rPr>
        <w:t>)</w:t>
      </w:r>
      <w:r w:rsidR="001A2EF4">
        <w:rPr>
          <w:w w:val="100"/>
        </w:rPr>
        <w:t>] [</w:t>
      </w:r>
      <w:r w:rsidR="007229C0">
        <w:rPr>
          <w:w w:val="100"/>
        </w:rPr>
        <w:t>, BIGTK</w:t>
      </w:r>
      <w:r w:rsidR="001A2EF4">
        <w:rPr>
          <w:w w:val="100"/>
        </w:rPr>
        <w:t>(</w:t>
      </w:r>
      <w:r w:rsidR="007229C0">
        <w:rPr>
          <w:w w:val="100"/>
        </w:rPr>
        <w:t>Q</w:t>
      </w:r>
      <w:ins w:id="46" w:author="Mike Montemurro" w:date="2023-10-05T16:58:00Z">
        <w:r w:rsidR="003F1F49">
          <w:rPr>
            <w:w w:val="100"/>
          </w:rPr>
          <w:t>, BIPN</w:t>
        </w:r>
      </w:ins>
      <w:r w:rsidR="001A2EF4">
        <w:rPr>
          <w:w w:val="100"/>
        </w:rPr>
        <w:t>)</w:t>
      </w:r>
      <w:ins w:id="47" w:author="Mike Montemurro" w:date="2023-10-05T16:58:00Z">
        <w:r w:rsidR="006B0911">
          <w:rPr>
            <w:w w:val="100"/>
          </w:rPr>
          <w:t xml:space="preserve">] </w:t>
        </w:r>
      </w:ins>
      <w:ins w:id="48" w:author="Mike Montemurro" w:date="2023-10-05T16:59:00Z">
        <w:r w:rsidR="00102C85">
          <w:rPr>
            <w:w w:val="100"/>
          </w:rPr>
          <w:t>[</w:t>
        </w:r>
      </w:ins>
      <w:ins w:id="49" w:author="Mike Montemurro" w:date="2023-10-05T16:58:00Z">
        <w:r w:rsidR="006B0911">
          <w:rPr>
            <w:w w:val="100"/>
          </w:rPr>
          <w:t>, WIGTK(R, WIPN)</w:t>
        </w:r>
      </w:ins>
      <w:ins w:id="50" w:author="Mike Montemurro" w:date="2023-10-05T16:59:00Z">
        <w:r w:rsidR="00102C85">
          <w:rPr>
            <w:w w:val="100"/>
          </w:rPr>
          <w:t>]</w:t>
        </w:r>
      </w:ins>
      <w:r w:rsidR="007229C0">
        <w:rPr>
          <w:w w:val="100"/>
        </w:rPr>
        <w:t>})</w:t>
      </w:r>
    </w:p>
    <w:p w14:paraId="42A2F139" w14:textId="38AC31CE" w:rsidR="002C4AFB" w:rsidRDefault="002C4AFB" w:rsidP="002C4AFB">
      <w:pPr>
        <w:pStyle w:val="LP"/>
        <w:rPr>
          <w:w w:val="100"/>
        </w:rPr>
      </w:pPr>
      <w:r>
        <w:rPr>
          <w:w w:val="100"/>
        </w:rPr>
        <w:t xml:space="preserve">Message 2: Supplicant </w:t>
      </w:r>
      <w:r>
        <w:rPr>
          <w:rFonts w:ascii="Symbol" w:hAnsi="Symbol" w:cs="Symbol"/>
          <w:w w:val="100"/>
        </w:rPr>
        <w:t>®</w:t>
      </w:r>
      <w:r>
        <w:rPr>
          <w:w w:val="100"/>
        </w:rPr>
        <w:t xml:space="preserve"> Authenticator: EAPOL-Key(1,1,0,0,G,0,0,0,MIC,{</w:t>
      </w:r>
      <w:ins w:id="51" w:author="Mike Montemurro" w:date="2023-12-04T11:59:00Z">
        <w:r w:rsidR="000D61A6" w:rsidRPr="000D61A6">
          <w:rPr>
            <w:w w:val="100"/>
            <w:u w:val="single"/>
          </w:rPr>
          <w:t xml:space="preserve"> </w:t>
        </w:r>
        <w:r w:rsidR="000D61A6" w:rsidRPr="00CB1DEA">
          <w:rPr>
            <w:w w:val="100"/>
            <w:u w:val="single"/>
          </w:rPr>
          <w:t>[OCI]</w:t>
        </w:r>
      </w:ins>
      <w:r>
        <w:rPr>
          <w:w w:val="100"/>
        </w:rPr>
        <w:t>})</w:t>
      </w:r>
    </w:p>
    <w:p w14:paraId="7710B8AD" w14:textId="087B9700" w:rsidR="00B43BF5" w:rsidRPr="005B179A" w:rsidRDefault="005B179A" w:rsidP="005B179A">
      <w:pPr>
        <w:pStyle w:val="L2"/>
        <w:ind w:left="440"/>
        <w:rPr>
          <w:u w:val="single"/>
        </w:rPr>
      </w:pPr>
      <w:r>
        <w:rPr>
          <w:u w:val="single"/>
        </w:rPr>
        <w:t xml:space="preserve">NOTE --- </w:t>
      </w:r>
      <w:r w:rsidR="00CB7804">
        <w:rPr>
          <w:u w:val="single"/>
        </w:rPr>
        <w:t xml:space="preserve">Elements and KDEs in the key data field could be included </w:t>
      </w:r>
      <w:r w:rsidR="007F0313">
        <w:rPr>
          <w:u w:val="single"/>
        </w:rPr>
        <w:t>in any order</w:t>
      </w:r>
      <w:r>
        <w:rPr>
          <w:u w:val="single"/>
        </w:rPr>
        <w:t>.</w:t>
      </w:r>
    </w:p>
    <w:p w14:paraId="6D5851D0" w14:textId="77777777" w:rsidR="00C55D8D" w:rsidRDefault="00C55D8D" w:rsidP="00C55D8D">
      <w:pPr>
        <w:pStyle w:val="H2"/>
        <w:numPr>
          <w:ilvl w:val="0"/>
          <w:numId w:val="39"/>
        </w:numPr>
        <w:rPr>
          <w:w w:val="100"/>
        </w:rPr>
      </w:pPr>
      <w:bookmarkStart w:id="52" w:name="RTF39303035303a2048322c312e"/>
      <w:r>
        <w:rPr>
          <w:w w:val="100"/>
        </w:rPr>
        <w:t>FT initial mobility domain association</w:t>
      </w:r>
      <w:bookmarkEnd w:id="52"/>
    </w:p>
    <w:p w14:paraId="70479192" w14:textId="77777777" w:rsidR="00C55D8D" w:rsidRDefault="00C55D8D" w:rsidP="00C55D8D">
      <w:pPr>
        <w:pStyle w:val="H3"/>
        <w:numPr>
          <w:ilvl w:val="0"/>
          <w:numId w:val="40"/>
        </w:numPr>
        <w:rPr>
          <w:w w:val="100"/>
        </w:rPr>
      </w:pPr>
      <w:r>
        <w:rPr>
          <w:w w:val="100"/>
        </w:rPr>
        <w:t>Overview</w:t>
      </w:r>
    </w:p>
    <w:p w14:paraId="04A8755E" w14:textId="77777777" w:rsidR="00C55D8D" w:rsidRDefault="00C55D8D" w:rsidP="00C55D8D">
      <w:pPr>
        <w:pStyle w:val="T"/>
        <w:rPr>
          <w:w w:val="100"/>
        </w:rPr>
      </w:pPr>
      <w:r>
        <w:rPr>
          <w:w w:val="100"/>
        </w:rPr>
        <w:t>The FT initial mobility domain association is the first (re)association in the mobility domain, where the SME of the STA enables its future use of the FT procedures.</w:t>
      </w:r>
    </w:p>
    <w:p w14:paraId="4DAB5D35" w14:textId="77777777" w:rsidR="00C55D8D" w:rsidRDefault="00C55D8D" w:rsidP="00C55D8D">
      <w:pPr>
        <w:pStyle w:val="T"/>
        <w:rPr>
          <w:w w:val="100"/>
        </w:rPr>
      </w:pPr>
      <w:r>
        <w:rPr>
          <w:w w:val="100"/>
        </w:rPr>
        <w:t>FT initial mobility domain association is typically the first association within the ESS. In addition to Association Request and Response frames, Reassociation Request and Response frames are supported in the initial mobility domain association to enable both FT and non-FT APs to be present in a single ESS.</w:t>
      </w:r>
    </w:p>
    <w:p w14:paraId="42238DB9" w14:textId="77777777" w:rsidR="00C55D8D" w:rsidRDefault="00C55D8D" w:rsidP="00C55D8D">
      <w:pPr>
        <w:pStyle w:val="H3"/>
        <w:numPr>
          <w:ilvl w:val="0"/>
          <w:numId w:val="41"/>
        </w:numPr>
        <w:rPr>
          <w:w w:val="100"/>
        </w:rPr>
      </w:pPr>
      <w:bookmarkStart w:id="53" w:name="RTF36353530363a2048332c312e"/>
      <w:r>
        <w:rPr>
          <w:w w:val="100"/>
        </w:rPr>
        <w:t>FT initial mobility domain association in an RSN</w:t>
      </w:r>
      <w:bookmarkEnd w:id="53"/>
    </w:p>
    <w:p w14:paraId="7878FFFB" w14:textId="77777777" w:rsidR="00C55D8D" w:rsidRPr="00C55D8D" w:rsidRDefault="00C55D8D" w:rsidP="00C55D8D">
      <w:pPr>
        <w:pStyle w:val="ListParagraph"/>
        <w:ind w:left="0"/>
        <w:rPr>
          <w:b/>
          <w:bCs/>
          <w:i/>
          <w:iCs/>
          <w:lang w:val="en-GB"/>
        </w:rPr>
      </w:pPr>
      <w:r w:rsidRPr="00C55D8D">
        <w:rPr>
          <w:b/>
          <w:bCs/>
          <w:i/>
          <w:iCs/>
          <w:lang w:val="en-GB"/>
        </w:rPr>
        <w:t>Update the following text in this clause as follows:</w:t>
      </w:r>
    </w:p>
    <w:p w14:paraId="552FC797" w14:textId="77777777" w:rsidR="00C44826" w:rsidRDefault="00C44826" w:rsidP="00C44826">
      <w:pPr>
        <w:pStyle w:val="T"/>
        <w:rPr>
          <w:w w:val="100"/>
        </w:rPr>
      </w:pPr>
      <w:r>
        <w:rPr>
          <w:w w:val="100"/>
        </w:rPr>
        <w:t>The R1KH and S1KH then perform an FT 4-way handshake. The EAPOL-Key frame notation is defined in 12.7.4 (EAPOL-Key frame notation).</w:t>
      </w:r>
    </w:p>
    <w:p w14:paraId="2508D73B" w14:textId="2D295636" w:rsidR="00C44826" w:rsidRDefault="00C44826" w:rsidP="00C44826">
      <w:pPr>
        <w:pStyle w:val="LP"/>
        <w:tabs>
          <w:tab w:val="left" w:pos="2100"/>
        </w:tabs>
        <w:suppressAutoHyphens/>
        <w:spacing w:before="240" w:after="0"/>
        <w:ind w:left="2100" w:hanging="1460"/>
        <w:jc w:val="left"/>
        <w:rPr>
          <w:w w:val="100"/>
        </w:rPr>
      </w:pPr>
      <w:r>
        <w:rPr>
          <w:w w:val="100"/>
        </w:rPr>
        <w:lastRenderedPageBreak/>
        <w:t>R1KH</w:t>
      </w:r>
      <w:r>
        <w:rPr>
          <w:rFonts w:ascii="Symbol" w:hAnsi="Symbol" w:cs="Symbol"/>
          <w:w w:val="100"/>
        </w:rPr>
        <w:t>®</w:t>
      </w:r>
      <w:r>
        <w:rPr>
          <w:w w:val="100"/>
        </w:rPr>
        <w:t>S1KH:</w:t>
      </w:r>
      <w:r>
        <w:rPr>
          <w:w w:val="100"/>
        </w:rPr>
        <w:tab/>
        <w:t xml:space="preserve"> </w:t>
      </w:r>
      <w:r>
        <w:rPr>
          <w:w w:val="100"/>
        </w:rPr>
        <w:tab/>
        <w:t xml:space="preserve">EAPOL-Key(0, 0, 1, 0, P, 0, 0, </w:t>
      </w:r>
      <w:proofErr w:type="spellStart"/>
      <w:r>
        <w:rPr>
          <w:w w:val="100"/>
        </w:rPr>
        <w:t>ANonce</w:t>
      </w:r>
      <w:proofErr w:type="spellEnd"/>
      <w:r>
        <w:rPr>
          <w:w w:val="100"/>
        </w:rPr>
        <w:t>, 0, {})</w:t>
      </w:r>
    </w:p>
    <w:p w14:paraId="5F35B112" w14:textId="08D7352E" w:rsidR="00C44826" w:rsidRPr="006C49A3" w:rsidRDefault="00C44826" w:rsidP="00C44826">
      <w:pPr>
        <w:pStyle w:val="LP"/>
        <w:tabs>
          <w:tab w:val="left" w:pos="2100"/>
          <w:tab w:val="left" w:pos="2900"/>
        </w:tabs>
        <w:suppressAutoHyphens/>
        <w:spacing w:before="0" w:after="0"/>
        <w:ind w:left="2100" w:hanging="1460"/>
        <w:jc w:val="left"/>
        <w:rPr>
          <w:strike/>
          <w:w w:val="100"/>
        </w:rPr>
      </w:pPr>
      <w:r w:rsidRPr="006C49A3">
        <w:rPr>
          <w:strike/>
          <w:w w:val="100"/>
        </w:rPr>
        <w:t>S1KH</w:t>
      </w:r>
      <w:r w:rsidRPr="006C49A3">
        <w:rPr>
          <w:rFonts w:ascii="Symbol" w:hAnsi="Symbol" w:cs="Symbol"/>
          <w:strike/>
          <w:w w:val="100"/>
        </w:rPr>
        <w:t>®</w:t>
      </w:r>
      <w:r w:rsidRPr="006C49A3">
        <w:rPr>
          <w:strike/>
          <w:w w:val="100"/>
        </w:rPr>
        <w:t>R1KH:</w:t>
      </w:r>
      <w:r w:rsidRPr="006C49A3">
        <w:rPr>
          <w:strike/>
          <w:w w:val="100"/>
        </w:rPr>
        <w:tab/>
        <w:t xml:space="preserve"> EAPOL-Key(0, 1, 0, 0, P, 0, 0, </w:t>
      </w:r>
      <w:proofErr w:type="spellStart"/>
      <w:r w:rsidRPr="006C49A3">
        <w:rPr>
          <w:strike/>
          <w:w w:val="100"/>
        </w:rPr>
        <w:t>SNonce</w:t>
      </w:r>
      <w:proofErr w:type="spellEnd"/>
      <w:r w:rsidRPr="006C49A3">
        <w:rPr>
          <w:strike/>
          <w:w w:val="100"/>
        </w:rPr>
        <w:t>, MIC, {RSNE[PMKR1Name], MDE, FTE, RSNXE})</w:t>
      </w:r>
    </w:p>
    <w:p w14:paraId="431FEE04" w14:textId="6571D73B" w:rsidR="006C49A3" w:rsidRPr="004F1B89" w:rsidRDefault="006C49A3" w:rsidP="006C49A3">
      <w:pPr>
        <w:pStyle w:val="LP"/>
        <w:tabs>
          <w:tab w:val="left" w:pos="2100"/>
          <w:tab w:val="left" w:pos="2900"/>
        </w:tabs>
        <w:suppressAutoHyphens/>
        <w:spacing w:before="0" w:after="0"/>
        <w:ind w:left="2100" w:hanging="1460"/>
        <w:jc w:val="left"/>
        <w:rPr>
          <w:w w:val="100"/>
          <w:u w:val="single"/>
        </w:rPr>
      </w:pPr>
      <w:r w:rsidRPr="004F1B89">
        <w:rPr>
          <w:w w:val="100"/>
          <w:u w:val="single"/>
        </w:rPr>
        <w:t>S1KH</w:t>
      </w:r>
      <w:r w:rsidRPr="004F1B89">
        <w:rPr>
          <w:rFonts w:ascii="Symbol" w:hAnsi="Symbol" w:cs="Symbol"/>
          <w:w w:val="100"/>
          <w:u w:val="single"/>
        </w:rPr>
        <w:t>®</w:t>
      </w:r>
      <w:r w:rsidRPr="004F1B89">
        <w:rPr>
          <w:w w:val="100"/>
          <w:u w:val="single"/>
        </w:rPr>
        <w:t>R1KH:</w:t>
      </w:r>
      <w:r w:rsidRPr="004F1B89">
        <w:rPr>
          <w:w w:val="100"/>
          <w:u w:val="single"/>
        </w:rPr>
        <w:tab/>
        <w:t xml:space="preserve"> EAPOL-Key(0, 1, 0, 0, P, 0, 0, </w:t>
      </w:r>
      <w:proofErr w:type="spellStart"/>
      <w:r w:rsidRPr="004F1B89">
        <w:rPr>
          <w:w w:val="100"/>
          <w:u w:val="single"/>
        </w:rPr>
        <w:t>SNonce</w:t>
      </w:r>
      <w:proofErr w:type="spellEnd"/>
      <w:r w:rsidRPr="004F1B89">
        <w:rPr>
          <w:w w:val="100"/>
          <w:u w:val="single"/>
        </w:rPr>
        <w:t>, MIC, {RSNE(PMKR1Name)</w:t>
      </w:r>
      <w:ins w:id="54" w:author="Mike Montemurro" w:date="2023-12-04T11:55:00Z">
        <w:r w:rsidR="00341A09" w:rsidRPr="00341A09">
          <w:rPr>
            <w:w w:val="100"/>
            <w:u w:val="single"/>
          </w:rPr>
          <w:t xml:space="preserve"> </w:t>
        </w:r>
        <w:r w:rsidR="00341A09">
          <w:rPr>
            <w:w w:val="100"/>
            <w:u w:val="single"/>
          </w:rPr>
          <w:t xml:space="preserve">[, </w:t>
        </w:r>
        <w:r w:rsidR="00341A09" w:rsidRPr="004F1B89">
          <w:rPr>
            <w:w w:val="100"/>
            <w:u w:val="single"/>
          </w:rPr>
          <w:t>RSNXE]</w:t>
        </w:r>
      </w:ins>
      <w:r w:rsidRPr="004F1B89">
        <w:rPr>
          <w:w w:val="100"/>
          <w:u w:val="single"/>
        </w:rPr>
        <w:t>, MDE, FTE})</w:t>
      </w:r>
    </w:p>
    <w:p w14:paraId="7A9896F6" w14:textId="77777777" w:rsidR="006C49A3" w:rsidRPr="006C49A3" w:rsidRDefault="00C44826" w:rsidP="00C44826">
      <w:pPr>
        <w:pStyle w:val="LP"/>
        <w:tabs>
          <w:tab w:val="left" w:pos="2100"/>
          <w:tab w:val="left" w:pos="2900"/>
        </w:tabs>
        <w:suppressAutoHyphens/>
        <w:spacing w:before="0" w:after="0"/>
        <w:ind w:left="2100" w:hanging="1460"/>
        <w:jc w:val="left"/>
        <w:rPr>
          <w:strike/>
          <w:w w:val="100"/>
        </w:rPr>
      </w:pPr>
      <w:r w:rsidRPr="006C49A3">
        <w:rPr>
          <w:strike/>
          <w:w w:val="100"/>
        </w:rPr>
        <w:t>R1KH</w:t>
      </w:r>
      <w:r w:rsidRPr="006C49A3">
        <w:rPr>
          <w:rFonts w:ascii="Symbol" w:hAnsi="Symbol" w:cs="Symbol"/>
          <w:strike/>
          <w:w w:val="100"/>
        </w:rPr>
        <w:t>®</w:t>
      </w:r>
      <w:r w:rsidRPr="006C49A3">
        <w:rPr>
          <w:strike/>
          <w:w w:val="100"/>
        </w:rPr>
        <w:t xml:space="preserve">S1KH: </w:t>
      </w:r>
      <w:r w:rsidRPr="006C49A3">
        <w:rPr>
          <w:strike/>
          <w:w w:val="100"/>
        </w:rPr>
        <w:tab/>
        <w:t xml:space="preserve">EAPOL-Key(1, 1, 1, 1, P, 0, 0, </w:t>
      </w:r>
      <w:proofErr w:type="spellStart"/>
      <w:r w:rsidRPr="006C49A3">
        <w:rPr>
          <w:strike/>
          <w:w w:val="100"/>
        </w:rPr>
        <w:t>ANonce</w:t>
      </w:r>
      <w:proofErr w:type="spellEnd"/>
      <w:r w:rsidRPr="006C49A3">
        <w:rPr>
          <w:strike/>
          <w:w w:val="100"/>
        </w:rPr>
        <w:t>, MIC, {RSNE[PMKR1Name], MDE, GTK[N], IGTK[M], BIGTK[Q], FTE, TIE[</w:t>
      </w:r>
      <w:proofErr w:type="spellStart"/>
      <w:r w:rsidRPr="006C49A3">
        <w:rPr>
          <w:strike/>
          <w:w w:val="100"/>
        </w:rPr>
        <w:t>ReassociationDeadline</w:t>
      </w:r>
      <w:proofErr w:type="spellEnd"/>
      <w:r w:rsidRPr="006C49A3">
        <w:rPr>
          <w:strike/>
          <w:w w:val="100"/>
        </w:rPr>
        <w:t>], TIE[</w:t>
      </w:r>
      <w:proofErr w:type="spellStart"/>
      <w:r w:rsidRPr="006C49A3">
        <w:rPr>
          <w:strike/>
          <w:w w:val="100"/>
        </w:rPr>
        <w:t>KeyLifetime</w:t>
      </w:r>
      <w:proofErr w:type="spellEnd"/>
      <w:r w:rsidRPr="006C49A3">
        <w:rPr>
          <w:strike/>
          <w:w w:val="100"/>
        </w:rPr>
        <w:t>], RSNXE})</w:t>
      </w:r>
    </w:p>
    <w:p w14:paraId="29D6FA0C" w14:textId="490194A4" w:rsidR="00C44826" w:rsidRPr="00515141" w:rsidRDefault="006C49A3" w:rsidP="00C44826">
      <w:pPr>
        <w:pStyle w:val="LP"/>
        <w:tabs>
          <w:tab w:val="left" w:pos="2100"/>
          <w:tab w:val="left" w:pos="2900"/>
        </w:tabs>
        <w:suppressAutoHyphens/>
        <w:spacing w:before="0" w:after="0"/>
        <w:ind w:left="2100" w:hanging="1460"/>
        <w:jc w:val="left"/>
        <w:rPr>
          <w:w w:val="100"/>
          <w:u w:val="single"/>
        </w:rPr>
      </w:pPr>
      <w:r w:rsidRPr="00515141">
        <w:rPr>
          <w:w w:val="100"/>
          <w:u w:val="single"/>
        </w:rPr>
        <w:t>R1KH</w:t>
      </w:r>
      <w:r w:rsidRPr="00515141">
        <w:rPr>
          <w:rFonts w:ascii="Symbol" w:hAnsi="Symbol" w:cs="Symbol"/>
          <w:w w:val="100"/>
          <w:u w:val="single"/>
        </w:rPr>
        <w:t>®</w:t>
      </w:r>
      <w:r w:rsidRPr="00515141">
        <w:rPr>
          <w:w w:val="100"/>
          <w:u w:val="single"/>
        </w:rPr>
        <w:t xml:space="preserve">S1KH: </w:t>
      </w:r>
      <w:r w:rsidRPr="00515141">
        <w:rPr>
          <w:w w:val="100"/>
          <w:u w:val="single"/>
        </w:rPr>
        <w:tab/>
        <w:t xml:space="preserve">EAPOL-Key(1, 1, 1, 1, P, 0, 0, </w:t>
      </w:r>
      <w:proofErr w:type="spellStart"/>
      <w:r w:rsidRPr="00515141">
        <w:rPr>
          <w:w w:val="100"/>
          <w:u w:val="single"/>
        </w:rPr>
        <w:t>ANonce</w:t>
      </w:r>
      <w:proofErr w:type="spellEnd"/>
      <w:r w:rsidRPr="00515141">
        <w:rPr>
          <w:w w:val="100"/>
          <w:u w:val="single"/>
        </w:rPr>
        <w:t>, MIC, {RSNE</w:t>
      </w:r>
      <w:r w:rsidR="00623F3D" w:rsidRPr="00515141">
        <w:rPr>
          <w:w w:val="100"/>
          <w:u w:val="single"/>
        </w:rPr>
        <w:t>(</w:t>
      </w:r>
      <w:r w:rsidRPr="00515141">
        <w:rPr>
          <w:w w:val="100"/>
          <w:u w:val="single"/>
        </w:rPr>
        <w:t>PMKR1Name</w:t>
      </w:r>
      <w:r w:rsidR="00623F3D" w:rsidRPr="00515141">
        <w:rPr>
          <w:w w:val="100"/>
          <w:u w:val="single"/>
        </w:rPr>
        <w:t>)</w:t>
      </w:r>
      <w:ins w:id="55" w:author="Mike Montemurro" w:date="2023-12-04T11:52:00Z">
        <w:r w:rsidR="00630D33" w:rsidRPr="00515141">
          <w:rPr>
            <w:w w:val="100"/>
            <w:u w:val="single"/>
          </w:rPr>
          <w:t xml:space="preserve"> [, RSNXE]</w:t>
        </w:r>
        <w:r w:rsidR="00630D33">
          <w:rPr>
            <w:w w:val="100"/>
            <w:u w:val="single"/>
          </w:rPr>
          <w:t xml:space="preserve">, </w:t>
        </w:r>
        <w:r w:rsidR="00630D33" w:rsidRPr="00104633">
          <w:rPr>
            <w:w w:val="100"/>
            <w:u w:val="single"/>
          </w:rPr>
          <w:t>[, OCI]</w:t>
        </w:r>
      </w:ins>
      <w:ins w:id="56" w:author="Mike Montemurro" w:date="2023-12-04T11:54:00Z">
        <w:r w:rsidR="006017C0">
          <w:rPr>
            <w:w w:val="100"/>
            <w:u w:val="single"/>
          </w:rPr>
          <w:t>,</w:t>
        </w:r>
      </w:ins>
      <w:ins w:id="57" w:author="Mike Montemurro" w:date="2023-12-04T11:52:00Z">
        <w:r w:rsidR="00630D33" w:rsidRPr="00FE5674">
          <w:t xml:space="preserve"> </w:t>
        </w:r>
      </w:ins>
      <w:r w:rsidRPr="00515141">
        <w:rPr>
          <w:w w:val="100"/>
          <w:u w:val="single"/>
        </w:rPr>
        <w:t>MDE,</w:t>
      </w:r>
      <w:ins w:id="58" w:author="Mike Montemurro" w:date="2023-12-04T11:52:00Z">
        <w:r w:rsidR="00630D33">
          <w:rPr>
            <w:w w:val="100"/>
            <w:u w:val="single"/>
          </w:rPr>
          <w:t xml:space="preserve"> </w:t>
        </w:r>
        <w:r w:rsidR="00630D33" w:rsidRPr="00515141">
          <w:rPr>
            <w:w w:val="100"/>
            <w:u w:val="single"/>
          </w:rPr>
          <w:t>FTE</w:t>
        </w:r>
      </w:ins>
      <w:ins w:id="59" w:author="Mike Montemurro" w:date="2023-12-04T11:54:00Z">
        <w:r w:rsidR="00341A09">
          <w:rPr>
            <w:w w:val="100"/>
            <w:u w:val="single"/>
          </w:rPr>
          <w:t xml:space="preserve">, </w:t>
        </w:r>
      </w:ins>
      <w:ins w:id="60" w:author="Mike Montemurro" w:date="2023-12-04T11:51:00Z">
        <w:r w:rsidR="00FE5674" w:rsidRPr="00FE5674">
          <w:rPr>
            <w:w w:val="100"/>
            <w:u w:val="single"/>
          </w:rPr>
          <w:t>TIE(</w:t>
        </w:r>
        <w:proofErr w:type="spellStart"/>
        <w:r w:rsidR="00FE5674" w:rsidRPr="00FE5674">
          <w:rPr>
            <w:w w:val="100"/>
            <w:u w:val="single"/>
          </w:rPr>
          <w:t>ReassociationDeadline</w:t>
        </w:r>
        <w:proofErr w:type="spellEnd"/>
        <w:r w:rsidR="00FE5674" w:rsidRPr="00FE5674">
          <w:rPr>
            <w:w w:val="100"/>
            <w:u w:val="single"/>
          </w:rPr>
          <w:t>), TIE(</w:t>
        </w:r>
        <w:proofErr w:type="spellStart"/>
        <w:r w:rsidR="00FE5674" w:rsidRPr="00FE5674">
          <w:rPr>
            <w:w w:val="100"/>
            <w:u w:val="single"/>
          </w:rPr>
          <w:t>KeyLifetime</w:t>
        </w:r>
        <w:proofErr w:type="spellEnd"/>
        <w:r w:rsidR="00FE5674" w:rsidRPr="00FE5674">
          <w:rPr>
            <w:w w:val="100"/>
            <w:u w:val="single"/>
          </w:rPr>
          <w:t>)</w:t>
        </w:r>
        <w:r w:rsidR="00FE5674">
          <w:rPr>
            <w:w w:val="100"/>
            <w:u w:val="single"/>
          </w:rPr>
          <w:t>,</w:t>
        </w:r>
        <w:r w:rsidR="00FE5674" w:rsidRPr="00FE5674">
          <w:rPr>
            <w:w w:val="100"/>
            <w:u w:val="single"/>
          </w:rPr>
          <w:t xml:space="preserve"> </w:t>
        </w:r>
      </w:ins>
      <w:ins w:id="61" w:author="Mike Montemurro" w:date="2023-12-04T11:48:00Z">
        <w:r w:rsidR="00E93D52">
          <w:rPr>
            <w:w w:val="100"/>
            <w:u w:val="single"/>
          </w:rPr>
          <w:t xml:space="preserve"> </w:t>
        </w:r>
      </w:ins>
      <w:r w:rsidRPr="00515141">
        <w:rPr>
          <w:w w:val="100"/>
          <w:u w:val="single"/>
        </w:rPr>
        <w:t>GTK</w:t>
      </w:r>
      <w:r w:rsidR="00623F3D" w:rsidRPr="00515141">
        <w:rPr>
          <w:w w:val="100"/>
          <w:u w:val="single"/>
        </w:rPr>
        <w:t>(</w:t>
      </w:r>
      <w:r w:rsidRPr="00515141">
        <w:rPr>
          <w:w w:val="100"/>
          <w:u w:val="single"/>
        </w:rPr>
        <w:t>N</w:t>
      </w:r>
      <w:r w:rsidR="00623F3D" w:rsidRPr="00515141">
        <w:rPr>
          <w:w w:val="100"/>
          <w:u w:val="single"/>
        </w:rPr>
        <w:t>) [</w:t>
      </w:r>
      <w:r w:rsidRPr="00515141">
        <w:rPr>
          <w:w w:val="100"/>
          <w:u w:val="single"/>
        </w:rPr>
        <w:t>, IGTK</w:t>
      </w:r>
      <w:r w:rsidR="00623F3D" w:rsidRPr="00515141">
        <w:rPr>
          <w:w w:val="100"/>
          <w:u w:val="single"/>
        </w:rPr>
        <w:t>(</w:t>
      </w:r>
      <w:r w:rsidRPr="00515141">
        <w:rPr>
          <w:w w:val="100"/>
          <w:u w:val="single"/>
        </w:rPr>
        <w:t>M</w:t>
      </w:r>
      <w:ins w:id="62" w:author="Mike Montemurro" w:date="2023-10-05T16:59:00Z">
        <w:r w:rsidR="00102C85">
          <w:rPr>
            <w:w w:val="100"/>
            <w:u w:val="single"/>
          </w:rPr>
          <w:t>, IPN</w:t>
        </w:r>
      </w:ins>
      <w:r w:rsidR="00623F3D" w:rsidRPr="00515141">
        <w:rPr>
          <w:w w:val="100"/>
          <w:u w:val="single"/>
        </w:rPr>
        <w:t>)</w:t>
      </w:r>
      <w:r w:rsidRPr="00515141">
        <w:rPr>
          <w:w w:val="100"/>
          <w:u w:val="single"/>
        </w:rPr>
        <w:t>]</w:t>
      </w:r>
      <w:r w:rsidR="00623F3D" w:rsidRPr="00515141">
        <w:rPr>
          <w:w w:val="100"/>
          <w:u w:val="single"/>
        </w:rPr>
        <w:t xml:space="preserve"> [</w:t>
      </w:r>
      <w:r w:rsidRPr="00515141">
        <w:rPr>
          <w:w w:val="100"/>
          <w:u w:val="single"/>
        </w:rPr>
        <w:t>, BIGTK</w:t>
      </w:r>
      <w:r w:rsidR="00623F3D" w:rsidRPr="00515141">
        <w:rPr>
          <w:w w:val="100"/>
          <w:u w:val="single"/>
        </w:rPr>
        <w:t>(</w:t>
      </w:r>
      <w:r w:rsidRPr="00515141">
        <w:rPr>
          <w:w w:val="100"/>
          <w:u w:val="single"/>
        </w:rPr>
        <w:t>Q</w:t>
      </w:r>
      <w:ins w:id="63" w:author="Mike Montemurro" w:date="2023-10-05T16:59:00Z">
        <w:r w:rsidR="00102C85">
          <w:rPr>
            <w:w w:val="100"/>
            <w:u w:val="single"/>
          </w:rPr>
          <w:t xml:space="preserve">, </w:t>
        </w:r>
        <w:r w:rsidR="00B060CE">
          <w:rPr>
            <w:w w:val="100"/>
            <w:u w:val="single"/>
          </w:rPr>
          <w:t>BIPN</w:t>
        </w:r>
      </w:ins>
      <w:r w:rsidR="00623F3D" w:rsidRPr="00515141">
        <w:rPr>
          <w:w w:val="100"/>
          <w:u w:val="single"/>
        </w:rPr>
        <w:t>)</w:t>
      </w:r>
      <w:r w:rsidR="003D74DE" w:rsidRPr="00515141">
        <w:rPr>
          <w:w w:val="100"/>
          <w:u w:val="single"/>
        </w:rPr>
        <w:t>]</w:t>
      </w:r>
      <w:ins w:id="64" w:author="Mike Montemurro" w:date="2023-10-05T17:00:00Z">
        <w:r w:rsidR="009E5EBA" w:rsidRPr="009E5EBA">
          <w:rPr>
            <w:w w:val="100"/>
          </w:rPr>
          <w:t xml:space="preserve"> </w:t>
        </w:r>
        <w:r w:rsidR="009E5EBA">
          <w:rPr>
            <w:w w:val="100"/>
          </w:rPr>
          <w:t>[, WIGTK(R, WIPN)]</w:t>
        </w:r>
      </w:ins>
      <w:r w:rsidRPr="00515141">
        <w:rPr>
          <w:w w:val="100"/>
          <w:u w:val="single"/>
        </w:rPr>
        <w:t>})</w:t>
      </w:r>
    </w:p>
    <w:p w14:paraId="37437786" w14:textId="7CFA69BF" w:rsidR="00C44826" w:rsidRDefault="00C44826" w:rsidP="00C44826">
      <w:pPr>
        <w:pStyle w:val="LP"/>
        <w:tabs>
          <w:tab w:val="left" w:pos="2100"/>
          <w:tab w:val="left" w:pos="2900"/>
        </w:tabs>
        <w:suppressAutoHyphens/>
        <w:spacing w:before="0" w:after="0"/>
        <w:ind w:left="2100" w:hanging="1460"/>
        <w:jc w:val="left"/>
        <w:rPr>
          <w:w w:val="100"/>
        </w:rPr>
      </w:pPr>
      <w:r>
        <w:rPr>
          <w:w w:val="100"/>
        </w:rPr>
        <w:t>S1KH</w:t>
      </w:r>
      <w:r>
        <w:rPr>
          <w:rFonts w:ascii="Symbol" w:hAnsi="Symbol" w:cs="Symbol"/>
          <w:w w:val="100"/>
        </w:rPr>
        <w:t>®</w:t>
      </w:r>
      <w:r>
        <w:rPr>
          <w:w w:val="100"/>
        </w:rPr>
        <w:t xml:space="preserve">R1KH: </w:t>
      </w:r>
      <w:r>
        <w:rPr>
          <w:w w:val="100"/>
        </w:rPr>
        <w:tab/>
        <w:t>EAPOL-Key(1, 1, 0, 0, P, 0, 0, 0, MIC, {})</w:t>
      </w:r>
    </w:p>
    <w:p w14:paraId="0AE3A505" w14:textId="155CB62C" w:rsidR="007F0313" w:rsidRPr="00130FDF" w:rsidRDefault="007F0313" w:rsidP="007F0313">
      <w:pPr>
        <w:pStyle w:val="L2"/>
        <w:ind w:left="440"/>
        <w:rPr>
          <w:u w:val="single"/>
          <w:lang w:val="en-CA"/>
        </w:rPr>
      </w:pPr>
      <w:r>
        <w:rPr>
          <w:u w:val="single"/>
        </w:rPr>
        <w:t>NOTE --- Elements and KDEs in the key data field could be included in any order.</w:t>
      </w:r>
    </w:p>
    <w:p w14:paraId="324D2F5D" w14:textId="19D13B7B" w:rsidR="00C44826" w:rsidRDefault="00C44826" w:rsidP="00C44826">
      <w:pPr>
        <w:pStyle w:val="T"/>
        <w:rPr>
          <w:w w:val="100"/>
        </w:rPr>
      </w:pPr>
      <w:r>
        <w:rPr>
          <w:w w:val="100"/>
        </w:rPr>
        <w:t xml:space="preserve">The message sequence is described in 12.7.6 (4-way handshake). </w:t>
      </w:r>
    </w:p>
    <w:p w14:paraId="3BB45425" w14:textId="77777777" w:rsidR="0027523C" w:rsidRDefault="0027523C" w:rsidP="00BE4E85"/>
    <w:sectPr w:rsidR="0027523C">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Mike Montemurro" w:date="2023-10-10T10:58:00Z" w:initials="MM">
    <w:p w14:paraId="3EA50C2C" w14:textId="77777777" w:rsidR="0088222A" w:rsidRDefault="00DA6323" w:rsidP="00EA1722">
      <w:pPr>
        <w:pStyle w:val="CommentText"/>
      </w:pPr>
      <w:r>
        <w:rPr>
          <w:rStyle w:val="CommentReference"/>
        </w:rPr>
        <w:annotationRef/>
      </w:r>
      <w:r w:rsidR="0088222A">
        <w:rPr>
          <w:lang w:val="en-CA"/>
        </w:rPr>
        <w:t>Update remaining KDE offline. Update terminology on PN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A50C2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A1A8E7" w16cex:dateUtc="2023-10-10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A50C2C" w16cid:durableId="01A1A8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E412" w14:textId="77777777" w:rsidR="00471B9D" w:rsidRDefault="00471B9D">
      <w:r>
        <w:separator/>
      </w:r>
    </w:p>
  </w:endnote>
  <w:endnote w:type="continuationSeparator" w:id="0">
    <w:p w14:paraId="19E96B8A" w14:textId="77777777" w:rsidR="00471B9D" w:rsidRDefault="0047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130FDF">
    <w:pPr>
      <w:pStyle w:val="Footer"/>
      <w:tabs>
        <w:tab w:val="clear" w:pos="6480"/>
        <w:tab w:val="center" w:pos="4680"/>
        <w:tab w:val="right" w:pos="9360"/>
      </w:tabs>
    </w:pPr>
    <w:r>
      <w:fldChar w:fldCharType="begin"/>
    </w:r>
    <w:r>
      <w:instrText xml:space="preserve"> SUBJECT  \* MERGEFORMAT </w:instrText>
    </w:r>
    <w:r>
      <w:fldChar w:fldCharType="separate"/>
    </w:r>
    <w:r w:rsidR="007E1BB7">
      <w:t>Submission</w:t>
    </w:r>
    <w:r>
      <w:fldChar w:fldCharType="end"/>
    </w:r>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E6C37" w14:textId="77777777" w:rsidR="00471B9D" w:rsidRDefault="00471B9D">
      <w:r>
        <w:separator/>
      </w:r>
    </w:p>
  </w:footnote>
  <w:footnote w:type="continuationSeparator" w:id="0">
    <w:p w14:paraId="03098AC6" w14:textId="77777777" w:rsidR="00471B9D" w:rsidRDefault="0047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6F2515BC" w:rsidR="00A34156" w:rsidRDefault="00130FDF">
    <w:pPr>
      <w:pStyle w:val="Header"/>
      <w:tabs>
        <w:tab w:val="clear" w:pos="6480"/>
        <w:tab w:val="center" w:pos="4680"/>
        <w:tab w:val="right" w:pos="9360"/>
      </w:tabs>
    </w:pPr>
    <w:r>
      <w:fldChar w:fldCharType="begin"/>
    </w:r>
    <w:r>
      <w:instrText xml:space="preserve"> KEYWORDS  \* MERGEFORMAT </w:instrText>
    </w:r>
    <w:r>
      <w:fldChar w:fldCharType="separate"/>
    </w:r>
    <w:r w:rsidR="006638A2">
      <w:t>December 2023</w:t>
    </w:r>
    <w:r>
      <w:fldChar w:fldCharType="end"/>
    </w:r>
    <w:r w:rsidR="00A34156">
      <w:tab/>
    </w:r>
    <w:r w:rsidR="00A34156">
      <w:tab/>
    </w:r>
    <w:r>
      <w:fldChar w:fldCharType="begin"/>
    </w:r>
    <w:r>
      <w:instrText xml:space="preserve"> TITLE  \* MERGEFORMAT </w:instrText>
    </w:r>
    <w:r>
      <w:fldChar w:fldCharType="separate"/>
    </w:r>
    <w:r w:rsidR="006638A2">
      <w:t>doc.: IEEE 802.11-21/0772r3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2403A"/>
    <w:multiLevelType w:val="hybridMultilevel"/>
    <w:tmpl w:val="7C80B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677022"/>
    <w:multiLevelType w:val="hybridMultilevel"/>
    <w:tmpl w:val="51C42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93723001">
    <w:abstractNumId w:val="2"/>
  </w:num>
  <w:num w:numId="2" w16cid:durableId="284308784">
    <w:abstractNumId w:val="5"/>
  </w:num>
  <w:num w:numId="3" w16cid:durableId="212279889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42358101">
    <w:abstractNumId w:val="1"/>
  </w:num>
  <w:num w:numId="5" w16cid:durableId="247740677">
    <w:abstractNumId w:val="6"/>
  </w:num>
  <w:num w:numId="6" w16cid:durableId="79765051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907225878">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52521383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481233707">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49153021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98404160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195455654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7595415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99969772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377363976">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00078620">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91150296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8214888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173646626">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069614497">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946184843">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9141967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58133157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55755068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138688621">
    <w:abstractNumId w:val="10"/>
  </w:num>
  <w:num w:numId="26" w16cid:durableId="900823830">
    <w:abstractNumId w:val="4"/>
  </w:num>
  <w:num w:numId="27" w16cid:durableId="1111390676">
    <w:abstractNumId w:val="9"/>
  </w:num>
  <w:num w:numId="28" w16cid:durableId="13761539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805587661">
    <w:abstractNumId w:val="11"/>
  </w:num>
  <w:num w:numId="30" w16cid:durableId="883100214">
    <w:abstractNumId w:val="7"/>
  </w:num>
  <w:num w:numId="31" w16cid:durableId="1051685907">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1345639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519587084">
    <w:abstractNumId w:val="8"/>
  </w:num>
  <w:num w:numId="34" w16cid:durableId="48185140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596720511">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6" w16cid:durableId="667707611">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1399597067">
    <w:abstractNumId w:val="3"/>
  </w:num>
  <w:num w:numId="38" w16cid:durableId="1032345058">
    <w:abstractNumId w:val="0"/>
    <w:lvlOverride w:ilvl="0">
      <w:lvl w:ilvl="0">
        <w:start w:val="1"/>
        <w:numFmt w:val="bullet"/>
        <w:lvlText w:val="12.2.2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730229966">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40" w16cid:durableId="56168476">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59992017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153908118">
    <w:abstractNumId w:val="0"/>
    <w:lvlOverride w:ilvl="0">
      <w:lvl w:ilvl="0">
        <w:start w:val="1"/>
        <w:numFmt w:val="bullet"/>
        <w:lvlText w:val="12.7.7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316424655">
    <w:abstractNumId w:val="0"/>
    <w:lvlOverride w:ilvl="0">
      <w:lvl w:ilvl="0">
        <w:start w:val="1"/>
        <w:numFmt w:val="bullet"/>
        <w:lvlText w:val="12.7.7.1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93806551">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16cid:durableId="684401708">
    <w:abstractNumId w:val="0"/>
    <w:lvlOverride w:ilvl="0">
      <w:lvl w:ilvl="0">
        <w:numFmt w:val="decimal"/>
        <w:lvlText w:val="12.7.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20E9"/>
    <w:rsid w:val="00003C8A"/>
    <w:rsid w:val="00004679"/>
    <w:rsid w:val="00007BCC"/>
    <w:rsid w:val="0001177B"/>
    <w:rsid w:val="00014455"/>
    <w:rsid w:val="00016107"/>
    <w:rsid w:val="00017EF9"/>
    <w:rsid w:val="00020AB3"/>
    <w:rsid w:val="00020FEB"/>
    <w:rsid w:val="00021C35"/>
    <w:rsid w:val="00022238"/>
    <w:rsid w:val="000227CF"/>
    <w:rsid w:val="000228DF"/>
    <w:rsid w:val="000242E4"/>
    <w:rsid w:val="000252D8"/>
    <w:rsid w:val="00025A44"/>
    <w:rsid w:val="00026CA2"/>
    <w:rsid w:val="00030DAD"/>
    <w:rsid w:val="00032902"/>
    <w:rsid w:val="00033588"/>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4789"/>
    <w:rsid w:val="00074DAC"/>
    <w:rsid w:val="00076893"/>
    <w:rsid w:val="00077C1F"/>
    <w:rsid w:val="00083ADF"/>
    <w:rsid w:val="00085A02"/>
    <w:rsid w:val="00085C0B"/>
    <w:rsid w:val="00086D21"/>
    <w:rsid w:val="000909FD"/>
    <w:rsid w:val="00094140"/>
    <w:rsid w:val="00094275"/>
    <w:rsid w:val="00094961"/>
    <w:rsid w:val="00094980"/>
    <w:rsid w:val="00096C00"/>
    <w:rsid w:val="0009775B"/>
    <w:rsid w:val="00097A01"/>
    <w:rsid w:val="000A0812"/>
    <w:rsid w:val="000A3161"/>
    <w:rsid w:val="000A36FB"/>
    <w:rsid w:val="000A3C6A"/>
    <w:rsid w:val="000A5500"/>
    <w:rsid w:val="000A74D4"/>
    <w:rsid w:val="000B1BFA"/>
    <w:rsid w:val="000B1DB2"/>
    <w:rsid w:val="000B2070"/>
    <w:rsid w:val="000B3E97"/>
    <w:rsid w:val="000B4273"/>
    <w:rsid w:val="000B54AE"/>
    <w:rsid w:val="000B703A"/>
    <w:rsid w:val="000B73E0"/>
    <w:rsid w:val="000C09EA"/>
    <w:rsid w:val="000C1397"/>
    <w:rsid w:val="000C17C4"/>
    <w:rsid w:val="000C189F"/>
    <w:rsid w:val="000C3194"/>
    <w:rsid w:val="000C3EFA"/>
    <w:rsid w:val="000C3F53"/>
    <w:rsid w:val="000C4FD3"/>
    <w:rsid w:val="000C5283"/>
    <w:rsid w:val="000C708E"/>
    <w:rsid w:val="000D00AC"/>
    <w:rsid w:val="000D11A0"/>
    <w:rsid w:val="000D11C6"/>
    <w:rsid w:val="000D1939"/>
    <w:rsid w:val="000D1E20"/>
    <w:rsid w:val="000D25F2"/>
    <w:rsid w:val="000D457F"/>
    <w:rsid w:val="000D61A6"/>
    <w:rsid w:val="000D6ABE"/>
    <w:rsid w:val="000D7B9D"/>
    <w:rsid w:val="000E11A6"/>
    <w:rsid w:val="000E38F5"/>
    <w:rsid w:val="000E3E73"/>
    <w:rsid w:val="000E7F85"/>
    <w:rsid w:val="000F01D7"/>
    <w:rsid w:val="000F1064"/>
    <w:rsid w:val="000F2CE9"/>
    <w:rsid w:val="000F32EA"/>
    <w:rsid w:val="000F3391"/>
    <w:rsid w:val="000F38EA"/>
    <w:rsid w:val="000F3DD6"/>
    <w:rsid w:val="000F4291"/>
    <w:rsid w:val="00101897"/>
    <w:rsid w:val="00101A41"/>
    <w:rsid w:val="00102224"/>
    <w:rsid w:val="00102C85"/>
    <w:rsid w:val="0010436E"/>
    <w:rsid w:val="00104633"/>
    <w:rsid w:val="00105846"/>
    <w:rsid w:val="001059F4"/>
    <w:rsid w:val="00106AB2"/>
    <w:rsid w:val="00106E64"/>
    <w:rsid w:val="001107F2"/>
    <w:rsid w:val="00110B69"/>
    <w:rsid w:val="00113CC7"/>
    <w:rsid w:val="001148E9"/>
    <w:rsid w:val="00117A9E"/>
    <w:rsid w:val="0012017F"/>
    <w:rsid w:val="001229A5"/>
    <w:rsid w:val="00124E1B"/>
    <w:rsid w:val="00130A0A"/>
    <w:rsid w:val="00130FDF"/>
    <w:rsid w:val="001327AF"/>
    <w:rsid w:val="001336A2"/>
    <w:rsid w:val="00135E9F"/>
    <w:rsid w:val="00136811"/>
    <w:rsid w:val="001407FB"/>
    <w:rsid w:val="00141B9A"/>
    <w:rsid w:val="00146D13"/>
    <w:rsid w:val="0015119B"/>
    <w:rsid w:val="001523B6"/>
    <w:rsid w:val="00153EFF"/>
    <w:rsid w:val="001546EE"/>
    <w:rsid w:val="00154D51"/>
    <w:rsid w:val="001555A8"/>
    <w:rsid w:val="00157CA5"/>
    <w:rsid w:val="00160883"/>
    <w:rsid w:val="00161E53"/>
    <w:rsid w:val="00163A3F"/>
    <w:rsid w:val="00163B60"/>
    <w:rsid w:val="00163DC9"/>
    <w:rsid w:val="00164E09"/>
    <w:rsid w:val="00164E6F"/>
    <w:rsid w:val="0016704E"/>
    <w:rsid w:val="00167C22"/>
    <w:rsid w:val="0017004E"/>
    <w:rsid w:val="001728C6"/>
    <w:rsid w:val="00174B19"/>
    <w:rsid w:val="00175960"/>
    <w:rsid w:val="00176D5D"/>
    <w:rsid w:val="001776FF"/>
    <w:rsid w:val="0018317D"/>
    <w:rsid w:val="0018375B"/>
    <w:rsid w:val="0018434D"/>
    <w:rsid w:val="00184CE4"/>
    <w:rsid w:val="0018535B"/>
    <w:rsid w:val="00191B17"/>
    <w:rsid w:val="001926B5"/>
    <w:rsid w:val="00193CC5"/>
    <w:rsid w:val="001950EF"/>
    <w:rsid w:val="00197533"/>
    <w:rsid w:val="001A2EF4"/>
    <w:rsid w:val="001A5BDA"/>
    <w:rsid w:val="001A6B87"/>
    <w:rsid w:val="001B0316"/>
    <w:rsid w:val="001B195B"/>
    <w:rsid w:val="001B1FEE"/>
    <w:rsid w:val="001B2736"/>
    <w:rsid w:val="001B2AD4"/>
    <w:rsid w:val="001B7195"/>
    <w:rsid w:val="001C08B2"/>
    <w:rsid w:val="001C0C3B"/>
    <w:rsid w:val="001C1B64"/>
    <w:rsid w:val="001C1D5F"/>
    <w:rsid w:val="001C1DC0"/>
    <w:rsid w:val="001C446D"/>
    <w:rsid w:val="001C47D4"/>
    <w:rsid w:val="001C62AC"/>
    <w:rsid w:val="001C7355"/>
    <w:rsid w:val="001C7AB6"/>
    <w:rsid w:val="001D4D56"/>
    <w:rsid w:val="001D5509"/>
    <w:rsid w:val="001D723B"/>
    <w:rsid w:val="001D738C"/>
    <w:rsid w:val="001E0535"/>
    <w:rsid w:val="001E0883"/>
    <w:rsid w:val="001E0D08"/>
    <w:rsid w:val="001E4CA1"/>
    <w:rsid w:val="001E5686"/>
    <w:rsid w:val="001F1AFD"/>
    <w:rsid w:val="001F7219"/>
    <w:rsid w:val="00200C2F"/>
    <w:rsid w:val="00201E33"/>
    <w:rsid w:val="002039CE"/>
    <w:rsid w:val="00203F4D"/>
    <w:rsid w:val="00205EA1"/>
    <w:rsid w:val="002122B1"/>
    <w:rsid w:val="00212C23"/>
    <w:rsid w:val="00214080"/>
    <w:rsid w:val="00214B5E"/>
    <w:rsid w:val="00215331"/>
    <w:rsid w:val="002166B0"/>
    <w:rsid w:val="0021777F"/>
    <w:rsid w:val="00217BD8"/>
    <w:rsid w:val="0022061D"/>
    <w:rsid w:val="002211E2"/>
    <w:rsid w:val="0022202E"/>
    <w:rsid w:val="002221DC"/>
    <w:rsid w:val="002239F8"/>
    <w:rsid w:val="00225A04"/>
    <w:rsid w:val="00225A62"/>
    <w:rsid w:val="00230CD5"/>
    <w:rsid w:val="00230E4B"/>
    <w:rsid w:val="002313EC"/>
    <w:rsid w:val="00231E15"/>
    <w:rsid w:val="0023365B"/>
    <w:rsid w:val="002412FB"/>
    <w:rsid w:val="00241D09"/>
    <w:rsid w:val="002423EC"/>
    <w:rsid w:val="00242862"/>
    <w:rsid w:val="0024399D"/>
    <w:rsid w:val="002447C0"/>
    <w:rsid w:val="00246E70"/>
    <w:rsid w:val="00247D22"/>
    <w:rsid w:val="00252823"/>
    <w:rsid w:val="00252827"/>
    <w:rsid w:val="00252CD7"/>
    <w:rsid w:val="00252DC2"/>
    <w:rsid w:val="002607A3"/>
    <w:rsid w:val="002617BE"/>
    <w:rsid w:val="002627B1"/>
    <w:rsid w:val="00262863"/>
    <w:rsid w:val="002667AF"/>
    <w:rsid w:val="002676AF"/>
    <w:rsid w:val="00271587"/>
    <w:rsid w:val="002728F0"/>
    <w:rsid w:val="00272C3E"/>
    <w:rsid w:val="0027523C"/>
    <w:rsid w:val="002756B4"/>
    <w:rsid w:val="00275A40"/>
    <w:rsid w:val="00275B05"/>
    <w:rsid w:val="002769CD"/>
    <w:rsid w:val="00276A3E"/>
    <w:rsid w:val="002816A0"/>
    <w:rsid w:val="0028201A"/>
    <w:rsid w:val="002824B6"/>
    <w:rsid w:val="0028514F"/>
    <w:rsid w:val="00286791"/>
    <w:rsid w:val="00286D48"/>
    <w:rsid w:val="00287016"/>
    <w:rsid w:val="002870AB"/>
    <w:rsid w:val="0029020B"/>
    <w:rsid w:val="00292129"/>
    <w:rsid w:val="0029385E"/>
    <w:rsid w:val="00295F57"/>
    <w:rsid w:val="00296429"/>
    <w:rsid w:val="002968FD"/>
    <w:rsid w:val="00296A5D"/>
    <w:rsid w:val="002970DC"/>
    <w:rsid w:val="00297326"/>
    <w:rsid w:val="00297A8B"/>
    <w:rsid w:val="00297B90"/>
    <w:rsid w:val="002A3C25"/>
    <w:rsid w:val="002A63BE"/>
    <w:rsid w:val="002A6826"/>
    <w:rsid w:val="002A6D6C"/>
    <w:rsid w:val="002B34E0"/>
    <w:rsid w:val="002B6AF5"/>
    <w:rsid w:val="002B7146"/>
    <w:rsid w:val="002B7609"/>
    <w:rsid w:val="002B7A5F"/>
    <w:rsid w:val="002C14C3"/>
    <w:rsid w:val="002C19CF"/>
    <w:rsid w:val="002C2AC7"/>
    <w:rsid w:val="002C3918"/>
    <w:rsid w:val="002C3ABC"/>
    <w:rsid w:val="002C435E"/>
    <w:rsid w:val="002C43C4"/>
    <w:rsid w:val="002C4A2F"/>
    <w:rsid w:val="002C4AFB"/>
    <w:rsid w:val="002C50AD"/>
    <w:rsid w:val="002D27C6"/>
    <w:rsid w:val="002D44BE"/>
    <w:rsid w:val="002D4DCA"/>
    <w:rsid w:val="002D54D5"/>
    <w:rsid w:val="002D5920"/>
    <w:rsid w:val="002D6103"/>
    <w:rsid w:val="002D6D65"/>
    <w:rsid w:val="002D6E60"/>
    <w:rsid w:val="002E2557"/>
    <w:rsid w:val="002E2AD8"/>
    <w:rsid w:val="002E3C67"/>
    <w:rsid w:val="002E4DAD"/>
    <w:rsid w:val="002E7EBB"/>
    <w:rsid w:val="002F0851"/>
    <w:rsid w:val="002F2200"/>
    <w:rsid w:val="002F23D0"/>
    <w:rsid w:val="002F3BB7"/>
    <w:rsid w:val="002F4410"/>
    <w:rsid w:val="002F5212"/>
    <w:rsid w:val="002F6CD9"/>
    <w:rsid w:val="002F6DF2"/>
    <w:rsid w:val="003018B8"/>
    <w:rsid w:val="003026A9"/>
    <w:rsid w:val="003047FA"/>
    <w:rsid w:val="003054FC"/>
    <w:rsid w:val="003055BA"/>
    <w:rsid w:val="0030736C"/>
    <w:rsid w:val="00312DF0"/>
    <w:rsid w:val="00313FDB"/>
    <w:rsid w:val="00314F22"/>
    <w:rsid w:val="003206B5"/>
    <w:rsid w:val="00322E93"/>
    <w:rsid w:val="0032674E"/>
    <w:rsid w:val="00327747"/>
    <w:rsid w:val="00330F4D"/>
    <w:rsid w:val="00331BE6"/>
    <w:rsid w:val="0033248A"/>
    <w:rsid w:val="003326A4"/>
    <w:rsid w:val="00333F82"/>
    <w:rsid w:val="00334BBA"/>
    <w:rsid w:val="00334C5F"/>
    <w:rsid w:val="00334D6D"/>
    <w:rsid w:val="0033624D"/>
    <w:rsid w:val="00336568"/>
    <w:rsid w:val="00337C3C"/>
    <w:rsid w:val="0034061F"/>
    <w:rsid w:val="00340E26"/>
    <w:rsid w:val="00341A09"/>
    <w:rsid w:val="003437B3"/>
    <w:rsid w:val="0034386C"/>
    <w:rsid w:val="00343C25"/>
    <w:rsid w:val="00343CB8"/>
    <w:rsid w:val="00347C18"/>
    <w:rsid w:val="00350001"/>
    <w:rsid w:val="00350400"/>
    <w:rsid w:val="00354D92"/>
    <w:rsid w:val="00355E06"/>
    <w:rsid w:val="0035698B"/>
    <w:rsid w:val="00356F4D"/>
    <w:rsid w:val="00363739"/>
    <w:rsid w:val="00363BBF"/>
    <w:rsid w:val="00370181"/>
    <w:rsid w:val="00370348"/>
    <w:rsid w:val="00370544"/>
    <w:rsid w:val="00371060"/>
    <w:rsid w:val="00371579"/>
    <w:rsid w:val="003726CD"/>
    <w:rsid w:val="00374060"/>
    <w:rsid w:val="003753D5"/>
    <w:rsid w:val="003757F8"/>
    <w:rsid w:val="00376F95"/>
    <w:rsid w:val="00377711"/>
    <w:rsid w:val="0037782E"/>
    <w:rsid w:val="00377C42"/>
    <w:rsid w:val="00377DC5"/>
    <w:rsid w:val="00380887"/>
    <w:rsid w:val="00381A87"/>
    <w:rsid w:val="00381B4E"/>
    <w:rsid w:val="003826AC"/>
    <w:rsid w:val="00382EDF"/>
    <w:rsid w:val="00385C70"/>
    <w:rsid w:val="00390A61"/>
    <w:rsid w:val="00391ED7"/>
    <w:rsid w:val="00391F5A"/>
    <w:rsid w:val="00392306"/>
    <w:rsid w:val="00394635"/>
    <w:rsid w:val="00394D7F"/>
    <w:rsid w:val="003959F9"/>
    <w:rsid w:val="003A0866"/>
    <w:rsid w:val="003A13A3"/>
    <w:rsid w:val="003A2DD2"/>
    <w:rsid w:val="003A333E"/>
    <w:rsid w:val="003A3692"/>
    <w:rsid w:val="003A46EB"/>
    <w:rsid w:val="003A5136"/>
    <w:rsid w:val="003A521F"/>
    <w:rsid w:val="003A56CD"/>
    <w:rsid w:val="003A7880"/>
    <w:rsid w:val="003A7CB2"/>
    <w:rsid w:val="003B0148"/>
    <w:rsid w:val="003B0D33"/>
    <w:rsid w:val="003B11F1"/>
    <w:rsid w:val="003B22A1"/>
    <w:rsid w:val="003B2F28"/>
    <w:rsid w:val="003B4325"/>
    <w:rsid w:val="003C3689"/>
    <w:rsid w:val="003C3732"/>
    <w:rsid w:val="003C3987"/>
    <w:rsid w:val="003D1FC6"/>
    <w:rsid w:val="003D291D"/>
    <w:rsid w:val="003D671E"/>
    <w:rsid w:val="003D74DE"/>
    <w:rsid w:val="003E06A8"/>
    <w:rsid w:val="003E1961"/>
    <w:rsid w:val="003E1B56"/>
    <w:rsid w:val="003E36C5"/>
    <w:rsid w:val="003E62BE"/>
    <w:rsid w:val="003E67C7"/>
    <w:rsid w:val="003E77FE"/>
    <w:rsid w:val="003F1BA1"/>
    <w:rsid w:val="003F1F49"/>
    <w:rsid w:val="003F2DCC"/>
    <w:rsid w:val="003F482F"/>
    <w:rsid w:val="003F5152"/>
    <w:rsid w:val="003F59C4"/>
    <w:rsid w:val="003F5AE1"/>
    <w:rsid w:val="003F5E48"/>
    <w:rsid w:val="003F6408"/>
    <w:rsid w:val="00400187"/>
    <w:rsid w:val="00400E67"/>
    <w:rsid w:val="00400F9C"/>
    <w:rsid w:val="004021D0"/>
    <w:rsid w:val="004045DB"/>
    <w:rsid w:val="00405E8C"/>
    <w:rsid w:val="00405F93"/>
    <w:rsid w:val="004067FC"/>
    <w:rsid w:val="00406837"/>
    <w:rsid w:val="00406DFC"/>
    <w:rsid w:val="00407236"/>
    <w:rsid w:val="0041026B"/>
    <w:rsid w:val="00411674"/>
    <w:rsid w:val="004134CA"/>
    <w:rsid w:val="00414350"/>
    <w:rsid w:val="00420CFB"/>
    <w:rsid w:val="00421D74"/>
    <w:rsid w:val="00422901"/>
    <w:rsid w:val="004234DB"/>
    <w:rsid w:val="00423C5A"/>
    <w:rsid w:val="00424B09"/>
    <w:rsid w:val="00427684"/>
    <w:rsid w:val="00427738"/>
    <w:rsid w:val="004319C7"/>
    <w:rsid w:val="0043211D"/>
    <w:rsid w:val="00432464"/>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1B9D"/>
    <w:rsid w:val="004740AA"/>
    <w:rsid w:val="00475178"/>
    <w:rsid w:val="00475C6E"/>
    <w:rsid w:val="00476544"/>
    <w:rsid w:val="004768A2"/>
    <w:rsid w:val="00480B5A"/>
    <w:rsid w:val="00481F66"/>
    <w:rsid w:val="00485C07"/>
    <w:rsid w:val="00485FD5"/>
    <w:rsid w:val="00487B34"/>
    <w:rsid w:val="00487E41"/>
    <w:rsid w:val="00490AAC"/>
    <w:rsid w:val="00493C58"/>
    <w:rsid w:val="00494E42"/>
    <w:rsid w:val="004969E6"/>
    <w:rsid w:val="004A0EF6"/>
    <w:rsid w:val="004A1F0A"/>
    <w:rsid w:val="004A2DD0"/>
    <w:rsid w:val="004A35B1"/>
    <w:rsid w:val="004A363E"/>
    <w:rsid w:val="004A4313"/>
    <w:rsid w:val="004A6053"/>
    <w:rsid w:val="004B064B"/>
    <w:rsid w:val="004B0A92"/>
    <w:rsid w:val="004B0BD8"/>
    <w:rsid w:val="004B1B1F"/>
    <w:rsid w:val="004B21D2"/>
    <w:rsid w:val="004B2531"/>
    <w:rsid w:val="004B2AC5"/>
    <w:rsid w:val="004B7893"/>
    <w:rsid w:val="004C010D"/>
    <w:rsid w:val="004C104D"/>
    <w:rsid w:val="004C40F5"/>
    <w:rsid w:val="004C4AC3"/>
    <w:rsid w:val="004C5EE7"/>
    <w:rsid w:val="004D1F92"/>
    <w:rsid w:val="004D2E62"/>
    <w:rsid w:val="004D44E2"/>
    <w:rsid w:val="004D5B2F"/>
    <w:rsid w:val="004D6506"/>
    <w:rsid w:val="004D7A1C"/>
    <w:rsid w:val="004D7BDC"/>
    <w:rsid w:val="004E0412"/>
    <w:rsid w:val="004E35E0"/>
    <w:rsid w:val="004E49B0"/>
    <w:rsid w:val="004E4F0C"/>
    <w:rsid w:val="004E5DB2"/>
    <w:rsid w:val="004E719D"/>
    <w:rsid w:val="004F1B89"/>
    <w:rsid w:val="004F38A1"/>
    <w:rsid w:val="004F3DF8"/>
    <w:rsid w:val="004F633C"/>
    <w:rsid w:val="004F7D86"/>
    <w:rsid w:val="0050036B"/>
    <w:rsid w:val="0050113A"/>
    <w:rsid w:val="0050152F"/>
    <w:rsid w:val="00501DB8"/>
    <w:rsid w:val="0050539E"/>
    <w:rsid w:val="00506667"/>
    <w:rsid w:val="00506FE6"/>
    <w:rsid w:val="00507166"/>
    <w:rsid w:val="00507688"/>
    <w:rsid w:val="00512731"/>
    <w:rsid w:val="00514630"/>
    <w:rsid w:val="00514E51"/>
    <w:rsid w:val="00515141"/>
    <w:rsid w:val="00515998"/>
    <w:rsid w:val="005159B8"/>
    <w:rsid w:val="00515CEB"/>
    <w:rsid w:val="005208B3"/>
    <w:rsid w:val="0052329E"/>
    <w:rsid w:val="005250BF"/>
    <w:rsid w:val="0052606F"/>
    <w:rsid w:val="00526379"/>
    <w:rsid w:val="00532413"/>
    <w:rsid w:val="0053275B"/>
    <w:rsid w:val="0053382A"/>
    <w:rsid w:val="00533A12"/>
    <w:rsid w:val="00536AD2"/>
    <w:rsid w:val="00537F5B"/>
    <w:rsid w:val="005408B3"/>
    <w:rsid w:val="00540B70"/>
    <w:rsid w:val="00542057"/>
    <w:rsid w:val="0054309E"/>
    <w:rsid w:val="00544D59"/>
    <w:rsid w:val="00547444"/>
    <w:rsid w:val="00552DDE"/>
    <w:rsid w:val="00555CD8"/>
    <w:rsid w:val="005607BA"/>
    <w:rsid w:val="005615DD"/>
    <w:rsid w:val="00562CE2"/>
    <w:rsid w:val="0056625F"/>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315C"/>
    <w:rsid w:val="0059476D"/>
    <w:rsid w:val="00595869"/>
    <w:rsid w:val="00596F92"/>
    <w:rsid w:val="005A011D"/>
    <w:rsid w:val="005A046B"/>
    <w:rsid w:val="005A17F9"/>
    <w:rsid w:val="005A1DB7"/>
    <w:rsid w:val="005A545E"/>
    <w:rsid w:val="005A73FF"/>
    <w:rsid w:val="005A781D"/>
    <w:rsid w:val="005A782B"/>
    <w:rsid w:val="005B0717"/>
    <w:rsid w:val="005B10FD"/>
    <w:rsid w:val="005B179A"/>
    <w:rsid w:val="005B21CE"/>
    <w:rsid w:val="005B2E06"/>
    <w:rsid w:val="005B3BD5"/>
    <w:rsid w:val="005B4103"/>
    <w:rsid w:val="005B49B8"/>
    <w:rsid w:val="005B52B0"/>
    <w:rsid w:val="005B5645"/>
    <w:rsid w:val="005C0CCF"/>
    <w:rsid w:val="005C3F10"/>
    <w:rsid w:val="005C4362"/>
    <w:rsid w:val="005C534E"/>
    <w:rsid w:val="005C5C7F"/>
    <w:rsid w:val="005C7A0B"/>
    <w:rsid w:val="005D17FA"/>
    <w:rsid w:val="005D262D"/>
    <w:rsid w:val="005D3346"/>
    <w:rsid w:val="005D36D6"/>
    <w:rsid w:val="005E0539"/>
    <w:rsid w:val="005E0882"/>
    <w:rsid w:val="005E1A1F"/>
    <w:rsid w:val="005E2727"/>
    <w:rsid w:val="005E2887"/>
    <w:rsid w:val="005E2FD0"/>
    <w:rsid w:val="005E3EF4"/>
    <w:rsid w:val="005E4667"/>
    <w:rsid w:val="005E77A7"/>
    <w:rsid w:val="005F3A7A"/>
    <w:rsid w:val="005F5B58"/>
    <w:rsid w:val="005F6DD2"/>
    <w:rsid w:val="00601473"/>
    <w:rsid w:val="006017C0"/>
    <w:rsid w:val="006036D9"/>
    <w:rsid w:val="00605C30"/>
    <w:rsid w:val="00612A45"/>
    <w:rsid w:val="00612E1B"/>
    <w:rsid w:val="006134A0"/>
    <w:rsid w:val="006164B8"/>
    <w:rsid w:val="006179A1"/>
    <w:rsid w:val="006219A9"/>
    <w:rsid w:val="00623110"/>
    <w:rsid w:val="00623F3D"/>
    <w:rsid w:val="0062440B"/>
    <w:rsid w:val="00624CC3"/>
    <w:rsid w:val="00630BA0"/>
    <w:rsid w:val="00630D33"/>
    <w:rsid w:val="00635AE1"/>
    <w:rsid w:val="00636405"/>
    <w:rsid w:val="00636BAF"/>
    <w:rsid w:val="00637269"/>
    <w:rsid w:val="00637CFE"/>
    <w:rsid w:val="006423D7"/>
    <w:rsid w:val="00642AA3"/>
    <w:rsid w:val="006431E2"/>
    <w:rsid w:val="00643283"/>
    <w:rsid w:val="006435CF"/>
    <w:rsid w:val="006445FA"/>
    <w:rsid w:val="006458CB"/>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638A2"/>
    <w:rsid w:val="0067121F"/>
    <w:rsid w:val="00672D1C"/>
    <w:rsid w:val="00673664"/>
    <w:rsid w:val="00673D0E"/>
    <w:rsid w:val="00675B09"/>
    <w:rsid w:val="006767CD"/>
    <w:rsid w:val="006772CE"/>
    <w:rsid w:val="00680E2F"/>
    <w:rsid w:val="00682179"/>
    <w:rsid w:val="00682312"/>
    <w:rsid w:val="006825E2"/>
    <w:rsid w:val="006843CF"/>
    <w:rsid w:val="00684A6E"/>
    <w:rsid w:val="00684CBA"/>
    <w:rsid w:val="00685171"/>
    <w:rsid w:val="006854C9"/>
    <w:rsid w:val="006873B8"/>
    <w:rsid w:val="006917F9"/>
    <w:rsid w:val="006977A5"/>
    <w:rsid w:val="006A10DA"/>
    <w:rsid w:val="006A19E6"/>
    <w:rsid w:val="006A367E"/>
    <w:rsid w:val="006A3D3F"/>
    <w:rsid w:val="006A5C3B"/>
    <w:rsid w:val="006A78EE"/>
    <w:rsid w:val="006B0911"/>
    <w:rsid w:val="006B0EB6"/>
    <w:rsid w:val="006B30D9"/>
    <w:rsid w:val="006B4121"/>
    <w:rsid w:val="006B4666"/>
    <w:rsid w:val="006C0727"/>
    <w:rsid w:val="006C3AF6"/>
    <w:rsid w:val="006C486B"/>
    <w:rsid w:val="006C49A3"/>
    <w:rsid w:val="006D0F96"/>
    <w:rsid w:val="006D23D7"/>
    <w:rsid w:val="006D42B0"/>
    <w:rsid w:val="006D53A7"/>
    <w:rsid w:val="006D5FF2"/>
    <w:rsid w:val="006D6422"/>
    <w:rsid w:val="006D6AC7"/>
    <w:rsid w:val="006D790E"/>
    <w:rsid w:val="006E00BF"/>
    <w:rsid w:val="006E0DEE"/>
    <w:rsid w:val="006E145F"/>
    <w:rsid w:val="006E41FB"/>
    <w:rsid w:val="006E6166"/>
    <w:rsid w:val="006E63C5"/>
    <w:rsid w:val="006E694B"/>
    <w:rsid w:val="006F2EC1"/>
    <w:rsid w:val="006F3B7D"/>
    <w:rsid w:val="006F3EAD"/>
    <w:rsid w:val="006F53C6"/>
    <w:rsid w:val="0070000D"/>
    <w:rsid w:val="00702507"/>
    <w:rsid w:val="00702DA6"/>
    <w:rsid w:val="00702E55"/>
    <w:rsid w:val="00702FC4"/>
    <w:rsid w:val="00704817"/>
    <w:rsid w:val="00705C94"/>
    <w:rsid w:val="007061E2"/>
    <w:rsid w:val="00706E58"/>
    <w:rsid w:val="00710A38"/>
    <w:rsid w:val="007147BE"/>
    <w:rsid w:val="00715303"/>
    <w:rsid w:val="00716548"/>
    <w:rsid w:val="00716F69"/>
    <w:rsid w:val="007178A7"/>
    <w:rsid w:val="007214DA"/>
    <w:rsid w:val="007216E5"/>
    <w:rsid w:val="007223C4"/>
    <w:rsid w:val="00722692"/>
    <w:rsid w:val="007229C0"/>
    <w:rsid w:val="00722B9E"/>
    <w:rsid w:val="007230CE"/>
    <w:rsid w:val="00723A71"/>
    <w:rsid w:val="00724618"/>
    <w:rsid w:val="0072545E"/>
    <w:rsid w:val="0072579E"/>
    <w:rsid w:val="00730458"/>
    <w:rsid w:val="007313CF"/>
    <w:rsid w:val="00732073"/>
    <w:rsid w:val="0073221E"/>
    <w:rsid w:val="0073262D"/>
    <w:rsid w:val="00732FF8"/>
    <w:rsid w:val="00737B2C"/>
    <w:rsid w:val="007431F0"/>
    <w:rsid w:val="00756723"/>
    <w:rsid w:val="00762966"/>
    <w:rsid w:val="0076567A"/>
    <w:rsid w:val="007665C6"/>
    <w:rsid w:val="00767AEB"/>
    <w:rsid w:val="00770572"/>
    <w:rsid w:val="007747DC"/>
    <w:rsid w:val="007757FA"/>
    <w:rsid w:val="00775EFA"/>
    <w:rsid w:val="00781C8E"/>
    <w:rsid w:val="00782123"/>
    <w:rsid w:val="007835CF"/>
    <w:rsid w:val="00783FF6"/>
    <w:rsid w:val="007900B0"/>
    <w:rsid w:val="00792045"/>
    <w:rsid w:val="007935BF"/>
    <w:rsid w:val="007967E4"/>
    <w:rsid w:val="007A3078"/>
    <w:rsid w:val="007A4330"/>
    <w:rsid w:val="007A4E2B"/>
    <w:rsid w:val="007A5120"/>
    <w:rsid w:val="007A5ECD"/>
    <w:rsid w:val="007A65CF"/>
    <w:rsid w:val="007A7E92"/>
    <w:rsid w:val="007B0835"/>
    <w:rsid w:val="007B2948"/>
    <w:rsid w:val="007B2C9F"/>
    <w:rsid w:val="007B45B5"/>
    <w:rsid w:val="007B51E5"/>
    <w:rsid w:val="007B5684"/>
    <w:rsid w:val="007B69C6"/>
    <w:rsid w:val="007B7200"/>
    <w:rsid w:val="007C0FFE"/>
    <w:rsid w:val="007C41A2"/>
    <w:rsid w:val="007C46A6"/>
    <w:rsid w:val="007C4DA3"/>
    <w:rsid w:val="007C6D57"/>
    <w:rsid w:val="007D123F"/>
    <w:rsid w:val="007D36EA"/>
    <w:rsid w:val="007D371B"/>
    <w:rsid w:val="007D3ACA"/>
    <w:rsid w:val="007D46E9"/>
    <w:rsid w:val="007D65C1"/>
    <w:rsid w:val="007D6AC2"/>
    <w:rsid w:val="007D6C9A"/>
    <w:rsid w:val="007E0B97"/>
    <w:rsid w:val="007E12F6"/>
    <w:rsid w:val="007E13C3"/>
    <w:rsid w:val="007E1BB7"/>
    <w:rsid w:val="007E4ABA"/>
    <w:rsid w:val="007E7E30"/>
    <w:rsid w:val="007F0313"/>
    <w:rsid w:val="007F2BB8"/>
    <w:rsid w:val="007F35F3"/>
    <w:rsid w:val="007F465B"/>
    <w:rsid w:val="007F4FB2"/>
    <w:rsid w:val="007F7016"/>
    <w:rsid w:val="008020C5"/>
    <w:rsid w:val="00802BBC"/>
    <w:rsid w:val="00803033"/>
    <w:rsid w:val="00804293"/>
    <w:rsid w:val="00804D5A"/>
    <w:rsid w:val="0080763C"/>
    <w:rsid w:val="00807C6B"/>
    <w:rsid w:val="00810448"/>
    <w:rsid w:val="0081075B"/>
    <w:rsid w:val="008152E6"/>
    <w:rsid w:val="00816946"/>
    <w:rsid w:val="00816D7E"/>
    <w:rsid w:val="00821DA4"/>
    <w:rsid w:val="00821DC1"/>
    <w:rsid w:val="00822932"/>
    <w:rsid w:val="00823CDE"/>
    <w:rsid w:val="00823ED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6DA"/>
    <w:rsid w:val="00863846"/>
    <w:rsid w:val="008655C7"/>
    <w:rsid w:val="008673EA"/>
    <w:rsid w:val="0086747D"/>
    <w:rsid w:val="00867CBE"/>
    <w:rsid w:val="00870288"/>
    <w:rsid w:val="008710E0"/>
    <w:rsid w:val="00871151"/>
    <w:rsid w:val="00872321"/>
    <w:rsid w:val="00872AEC"/>
    <w:rsid w:val="0087434D"/>
    <w:rsid w:val="00875C42"/>
    <w:rsid w:val="00880A78"/>
    <w:rsid w:val="0088222A"/>
    <w:rsid w:val="00884F31"/>
    <w:rsid w:val="008877DA"/>
    <w:rsid w:val="0089654B"/>
    <w:rsid w:val="00896E5E"/>
    <w:rsid w:val="0089725D"/>
    <w:rsid w:val="00897637"/>
    <w:rsid w:val="0089764B"/>
    <w:rsid w:val="008A4BB4"/>
    <w:rsid w:val="008A7B95"/>
    <w:rsid w:val="008B23AA"/>
    <w:rsid w:val="008B2E75"/>
    <w:rsid w:val="008C079B"/>
    <w:rsid w:val="008C09F2"/>
    <w:rsid w:val="008C160D"/>
    <w:rsid w:val="008C1B61"/>
    <w:rsid w:val="008C225F"/>
    <w:rsid w:val="008C533B"/>
    <w:rsid w:val="008D3B2C"/>
    <w:rsid w:val="008D44FD"/>
    <w:rsid w:val="008D6F1F"/>
    <w:rsid w:val="008E3D29"/>
    <w:rsid w:val="008E4297"/>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08EF"/>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4E1D"/>
    <w:rsid w:val="009253F3"/>
    <w:rsid w:val="009265B2"/>
    <w:rsid w:val="00926C5A"/>
    <w:rsid w:val="00927962"/>
    <w:rsid w:val="00930B8C"/>
    <w:rsid w:val="00931DB3"/>
    <w:rsid w:val="00932E5D"/>
    <w:rsid w:val="0094093C"/>
    <w:rsid w:val="009415DB"/>
    <w:rsid w:val="009415FC"/>
    <w:rsid w:val="00941B46"/>
    <w:rsid w:val="00942CA5"/>
    <w:rsid w:val="00944750"/>
    <w:rsid w:val="0094513A"/>
    <w:rsid w:val="00945340"/>
    <w:rsid w:val="00946E23"/>
    <w:rsid w:val="00950520"/>
    <w:rsid w:val="009528E8"/>
    <w:rsid w:val="00952ADC"/>
    <w:rsid w:val="0095348F"/>
    <w:rsid w:val="00957566"/>
    <w:rsid w:val="00962201"/>
    <w:rsid w:val="00962ADD"/>
    <w:rsid w:val="00962D02"/>
    <w:rsid w:val="00962F0C"/>
    <w:rsid w:val="0096350D"/>
    <w:rsid w:val="00964922"/>
    <w:rsid w:val="00965367"/>
    <w:rsid w:val="00965CA6"/>
    <w:rsid w:val="00966F65"/>
    <w:rsid w:val="00970391"/>
    <w:rsid w:val="00970E96"/>
    <w:rsid w:val="009726FC"/>
    <w:rsid w:val="00974280"/>
    <w:rsid w:val="0097464D"/>
    <w:rsid w:val="009754D7"/>
    <w:rsid w:val="0098471D"/>
    <w:rsid w:val="009862AE"/>
    <w:rsid w:val="009870D9"/>
    <w:rsid w:val="009872AF"/>
    <w:rsid w:val="00990090"/>
    <w:rsid w:val="00990328"/>
    <w:rsid w:val="009905FD"/>
    <w:rsid w:val="00992AF5"/>
    <w:rsid w:val="009931A0"/>
    <w:rsid w:val="009938A2"/>
    <w:rsid w:val="009A0849"/>
    <w:rsid w:val="009A09CA"/>
    <w:rsid w:val="009A2434"/>
    <w:rsid w:val="009A2C06"/>
    <w:rsid w:val="009A489C"/>
    <w:rsid w:val="009A489E"/>
    <w:rsid w:val="009A6F84"/>
    <w:rsid w:val="009A77DC"/>
    <w:rsid w:val="009B083B"/>
    <w:rsid w:val="009B1763"/>
    <w:rsid w:val="009B3FA9"/>
    <w:rsid w:val="009B72E4"/>
    <w:rsid w:val="009B7C32"/>
    <w:rsid w:val="009C24D4"/>
    <w:rsid w:val="009C263C"/>
    <w:rsid w:val="009C2944"/>
    <w:rsid w:val="009C3363"/>
    <w:rsid w:val="009C4614"/>
    <w:rsid w:val="009C4958"/>
    <w:rsid w:val="009C49BF"/>
    <w:rsid w:val="009C7F7D"/>
    <w:rsid w:val="009D0EAB"/>
    <w:rsid w:val="009D111A"/>
    <w:rsid w:val="009D1A62"/>
    <w:rsid w:val="009D641B"/>
    <w:rsid w:val="009D735B"/>
    <w:rsid w:val="009D7DCE"/>
    <w:rsid w:val="009E2221"/>
    <w:rsid w:val="009E26F7"/>
    <w:rsid w:val="009E2A77"/>
    <w:rsid w:val="009E3678"/>
    <w:rsid w:val="009E36E3"/>
    <w:rsid w:val="009E373E"/>
    <w:rsid w:val="009E5EBA"/>
    <w:rsid w:val="009E6003"/>
    <w:rsid w:val="009E62C6"/>
    <w:rsid w:val="009E6709"/>
    <w:rsid w:val="009E7390"/>
    <w:rsid w:val="009F0A86"/>
    <w:rsid w:val="009F17AF"/>
    <w:rsid w:val="009F1863"/>
    <w:rsid w:val="009F2FBC"/>
    <w:rsid w:val="009F3E8D"/>
    <w:rsid w:val="009F6652"/>
    <w:rsid w:val="009F7853"/>
    <w:rsid w:val="009F78D7"/>
    <w:rsid w:val="00A00867"/>
    <w:rsid w:val="00A01783"/>
    <w:rsid w:val="00A0230E"/>
    <w:rsid w:val="00A0398C"/>
    <w:rsid w:val="00A04C9A"/>
    <w:rsid w:val="00A05F9C"/>
    <w:rsid w:val="00A06DA9"/>
    <w:rsid w:val="00A13111"/>
    <w:rsid w:val="00A144C2"/>
    <w:rsid w:val="00A14E5C"/>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1EC6"/>
    <w:rsid w:val="00A4203E"/>
    <w:rsid w:val="00A42699"/>
    <w:rsid w:val="00A43956"/>
    <w:rsid w:val="00A454B9"/>
    <w:rsid w:val="00A47590"/>
    <w:rsid w:val="00A50542"/>
    <w:rsid w:val="00A51832"/>
    <w:rsid w:val="00A532EE"/>
    <w:rsid w:val="00A60480"/>
    <w:rsid w:val="00A6137D"/>
    <w:rsid w:val="00A65C49"/>
    <w:rsid w:val="00A70D32"/>
    <w:rsid w:val="00A71BDE"/>
    <w:rsid w:val="00A75CC8"/>
    <w:rsid w:val="00A80D4D"/>
    <w:rsid w:val="00A816D6"/>
    <w:rsid w:val="00A838CE"/>
    <w:rsid w:val="00A85355"/>
    <w:rsid w:val="00A85F1D"/>
    <w:rsid w:val="00A87BE7"/>
    <w:rsid w:val="00A91F06"/>
    <w:rsid w:val="00A93027"/>
    <w:rsid w:val="00A93B3E"/>
    <w:rsid w:val="00A93FDA"/>
    <w:rsid w:val="00A94F79"/>
    <w:rsid w:val="00A9526D"/>
    <w:rsid w:val="00A9706C"/>
    <w:rsid w:val="00A97880"/>
    <w:rsid w:val="00AA076D"/>
    <w:rsid w:val="00AA20E2"/>
    <w:rsid w:val="00AA314C"/>
    <w:rsid w:val="00AA427C"/>
    <w:rsid w:val="00AA4BEF"/>
    <w:rsid w:val="00AA4F3B"/>
    <w:rsid w:val="00AA5177"/>
    <w:rsid w:val="00AA5823"/>
    <w:rsid w:val="00AA6382"/>
    <w:rsid w:val="00AA6755"/>
    <w:rsid w:val="00AA68C8"/>
    <w:rsid w:val="00AA7251"/>
    <w:rsid w:val="00AB12F9"/>
    <w:rsid w:val="00AB15DB"/>
    <w:rsid w:val="00AB28DE"/>
    <w:rsid w:val="00AB2B84"/>
    <w:rsid w:val="00AB7100"/>
    <w:rsid w:val="00AC129D"/>
    <w:rsid w:val="00AC5755"/>
    <w:rsid w:val="00AC5A81"/>
    <w:rsid w:val="00AC5D7A"/>
    <w:rsid w:val="00AD0299"/>
    <w:rsid w:val="00AD2005"/>
    <w:rsid w:val="00AD30CD"/>
    <w:rsid w:val="00AD3951"/>
    <w:rsid w:val="00AD4A47"/>
    <w:rsid w:val="00AD5129"/>
    <w:rsid w:val="00AD7D91"/>
    <w:rsid w:val="00AE1A10"/>
    <w:rsid w:val="00AE43E6"/>
    <w:rsid w:val="00AE4459"/>
    <w:rsid w:val="00AE4B9D"/>
    <w:rsid w:val="00AE4EE4"/>
    <w:rsid w:val="00AE50B8"/>
    <w:rsid w:val="00AE7B83"/>
    <w:rsid w:val="00AE7E0A"/>
    <w:rsid w:val="00AF12E6"/>
    <w:rsid w:val="00AF2303"/>
    <w:rsid w:val="00AF2891"/>
    <w:rsid w:val="00AF2ADF"/>
    <w:rsid w:val="00AF5B5F"/>
    <w:rsid w:val="00AF65EA"/>
    <w:rsid w:val="00AF7175"/>
    <w:rsid w:val="00AF7E59"/>
    <w:rsid w:val="00B0071E"/>
    <w:rsid w:val="00B01834"/>
    <w:rsid w:val="00B04639"/>
    <w:rsid w:val="00B04F69"/>
    <w:rsid w:val="00B060CE"/>
    <w:rsid w:val="00B074E7"/>
    <w:rsid w:val="00B11A48"/>
    <w:rsid w:val="00B132FA"/>
    <w:rsid w:val="00B13D84"/>
    <w:rsid w:val="00B16470"/>
    <w:rsid w:val="00B16E5F"/>
    <w:rsid w:val="00B214CE"/>
    <w:rsid w:val="00B21D1C"/>
    <w:rsid w:val="00B2202F"/>
    <w:rsid w:val="00B23DE6"/>
    <w:rsid w:val="00B24EC9"/>
    <w:rsid w:val="00B27BEC"/>
    <w:rsid w:val="00B27CD6"/>
    <w:rsid w:val="00B30949"/>
    <w:rsid w:val="00B31FCD"/>
    <w:rsid w:val="00B3424D"/>
    <w:rsid w:val="00B352EA"/>
    <w:rsid w:val="00B36368"/>
    <w:rsid w:val="00B36C24"/>
    <w:rsid w:val="00B37DD7"/>
    <w:rsid w:val="00B40D3C"/>
    <w:rsid w:val="00B417D6"/>
    <w:rsid w:val="00B43BF5"/>
    <w:rsid w:val="00B44068"/>
    <w:rsid w:val="00B4478F"/>
    <w:rsid w:val="00B447EB"/>
    <w:rsid w:val="00B458BB"/>
    <w:rsid w:val="00B478B4"/>
    <w:rsid w:val="00B501DA"/>
    <w:rsid w:val="00B52611"/>
    <w:rsid w:val="00B534E4"/>
    <w:rsid w:val="00B5666F"/>
    <w:rsid w:val="00B56725"/>
    <w:rsid w:val="00B605A1"/>
    <w:rsid w:val="00B61CFC"/>
    <w:rsid w:val="00B63B59"/>
    <w:rsid w:val="00B63B6C"/>
    <w:rsid w:val="00B64DE4"/>
    <w:rsid w:val="00B729B9"/>
    <w:rsid w:val="00B72B75"/>
    <w:rsid w:val="00B7326F"/>
    <w:rsid w:val="00B76A37"/>
    <w:rsid w:val="00B82E41"/>
    <w:rsid w:val="00B8468C"/>
    <w:rsid w:val="00B86903"/>
    <w:rsid w:val="00B87142"/>
    <w:rsid w:val="00B90A5D"/>
    <w:rsid w:val="00B9282C"/>
    <w:rsid w:val="00B936B1"/>
    <w:rsid w:val="00B938CD"/>
    <w:rsid w:val="00B949B9"/>
    <w:rsid w:val="00B94FCB"/>
    <w:rsid w:val="00BA10C1"/>
    <w:rsid w:val="00BA202E"/>
    <w:rsid w:val="00BA2817"/>
    <w:rsid w:val="00BA299E"/>
    <w:rsid w:val="00BA3ACC"/>
    <w:rsid w:val="00BA65CA"/>
    <w:rsid w:val="00BA699A"/>
    <w:rsid w:val="00BB029B"/>
    <w:rsid w:val="00BB2E97"/>
    <w:rsid w:val="00BB4F2D"/>
    <w:rsid w:val="00BB5AAE"/>
    <w:rsid w:val="00BB6E71"/>
    <w:rsid w:val="00BB7911"/>
    <w:rsid w:val="00BB7E16"/>
    <w:rsid w:val="00BC1391"/>
    <w:rsid w:val="00BC2CD2"/>
    <w:rsid w:val="00BC404F"/>
    <w:rsid w:val="00BC45C8"/>
    <w:rsid w:val="00BC51EC"/>
    <w:rsid w:val="00BC5CE3"/>
    <w:rsid w:val="00BC638C"/>
    <w:rsid w:val="00BD168E"/>
    <w:rsid w:val="00BD3094"/>
    <w:rsid w:val="00BD30E6"/>
    <w:rsid w:val="00BD43E1"/>
    <w:rsid w:val="00BD446B"/>
    <w:rsid w:val="00BD4A42"/>
    <w:rsid w:val="00BD7EC9"/>
    <w:rsid w:val="00BE1329"/>
    <w:rsid w:val="00BE17EA"/>
    <w:rsid w:val="00BE24B5"/>
    <w:rsid w:val="00BE2C79"/>
    <w:rsid w:val="00BE39BE"/>
    <w:rsid w:val="00BE3B8A"/>
    <w:rsid w:val="00BE4E85"/>
    <w:rsid w:val="00BE5E45"/>
    <w:rsid w:val="00BE68C2"/>
    <w:rsid w:val="00BE7A77"/>
    <w:rsid w:val="00BE7D7C"/>
    <w:rsid w:val="00BF0549"/>
    <w:rsid w:val="00BF12A3"/>
    <w:rsid w:val="00BF1A78"/>
    <w:rsid w:val="00BF3404"/>
    <w:rsid w:val="00BF36BB"/>
    <w:rsid w:val="00BF3E4A"/>
    <w:rsid w:val="00BF4630"/>
    <w:rsid w:val="00BF4C16"/>
    <w:rsid w:val="00BF4F11"/>
    <w:rsid w:val="00BF50A5"/>
    <w:rsid w:val="00C0110D"/>
    <w:rsid w:val="00C016C7"/>
    <w:rsid w:val="00C021FD"/>
    <w:rsid w:val="00C03E09"/>
    <w:rsid w:val="00C05B6B"/>
    <w:rsid w:val="00C10610"/>
    <w:rsid w:val="00C10836"/>
    <w:rsid w:val="00C11DF6"/>
    <w:rsid w:val="00C16C73"/>
    <w:rsid w:val="00C202E2"/>
    <w:rsid w:val="00C20322"/>
    <w:rsid w:val="00C20770"/>
    <w:rsid w:val="00C2111C"/>
    <w:rsid w:val="00C22522"/>
    <w:rsid w:val="00C239CA"/>
    <w:rsid w:val="00C248A2"/>
    <w:rsid w:val="00C24AAC"/>
    <w:rsid w:val="00C25182"/>
    <w:rsid w:val="00C25188"/>
    <w:rsid w:val="00C259EB"/>
    <w:rsid w:val="00C25C6D"/>
    <w:rsid w:val="00C26425"/>
    <w:rsid w:val="00C26969"/>
    <w:rsid w:val="00C26E2B"/>
    <w:rsid w:val="00C27113"/>
    <w:rsid w:val="00C30229"/>
    <w:rsid w:val="00C31804"/>
    <w:rsid w:val="00C35B39"/>
    <w:rsid w:val="00C373F7"/>
    <w:rsid w:val="00C40BC7"/>
    <w:rsid w:val="00C433C8"/>
    <w:rsid w:val="00C4357C"/>
    <w:rsid w:val="00C43A81"/>
    <w:rsid w:val="00C44826"/>
    <w:rsid w:val="00C44E8D"/>
    <w:rsid w:val="00C45548"/>
    <w:rsid w:val="00C46229"/>
    <w:rsid w:val="00C46B45"/>
    <w:rsid w:val="00C46BC3"/>
    <w:rsid w:val="00C473BF"/>
    <w:rsid w:val="00C50B42"/>
    <w:rsid w:val="00C51610"/>
    <w:rsid w:val="00C55D8D"/>
    <w:rsid w:val="00C600F0"/>
    <w:rsid w:val="00C60585"/>
    <w:rsid w:val="00C62E9C"/>
    <w:rsid w:val="00C63602"/>
    <w:rsid w:val="00C67C9E"/>
    <w:rsid w:val="00C67F4F"/>
    <w:rsid w:val="00C70209"/>
    <w:rsid w:val="00C721A6"/>
    <w:rsid w:val="00C7245C"/>
    <w:rsid w:val="00C77DA2"/>
    <w:rsid w:val="00C811D5"/>
    <w:rsid w:val="00C81AC2"/>
    <w:rsid w:val="00C83F63"/>
    <w:rsid w:val="00C852B3"/>
    <w:rsid w:val="00C853FD"/>
    <w:rsid w:val="00C873F0"/>
    <w:rsid w:val="00C87740"/>
    <w:rsid w:val="00C9031C"/>
    <w:rsid w:val="00C90A63"/>
    <w:rsid w:val="00C90CE8"/>
    <w:rsid w:val="00C92528"/>
    <w:rsid w:val="00C93E19"/>
    <w:rsid w:val="00C954C2"/>
    <w:rsid w:val="00C97ADE"/>
    <w:rsid w:val="00CA07C0"/>
    <w:rsid w:val="00CA09B2"/>
    <w:rsid w:val="00CA1463"/>
    <w:rsid w:val="00CA1666"/>
    <w:rsid w:val="00CA3E57"/>
    <w:rsid w:val="00CA4698"/>
    <w:rsid w:val="00CA5D95"/>
    <w:rsid w:val="00CA74E9"/>
    <w:rsid w:val="00CA7FA0"/>
    <w:rsid w:val="00CB1DEA"/>
    <w:rsid w:val="00CB3DB7"/>
    <w:rsid w:val="00CB5220"/>
    <w:rsid w:val="00CB59FB"/>
    <w:rsid w:val="00CB5A8D"/>
    <w:rsid w:val="00CB5DC9"/>
    <w:rsid w:val="00CB7490"/>
    <w:rsid w:val="00CB75F8"/>
    <w:rsid w:val="00CB7804"/>
    <w:rsid w:val="00CC0B44"/>
    <w:rsid w:val="00CC348E"/>
    <w:rsid w:val="00CC3594"/>
    <w:rsid w:val="00CC5561"/>
    <w:rsid w:val="00CC6A46"/>
    <w:rsid w:val="00CC79B2"/>
    <w:rsid w:val="00CD23D7"/>
    <w:rsid w:val="00CD3B63"/>
    <w:rsid w:val="00CD4760"/>
    <w:rsid w:val="00CE1280"/>
    <w:rsid w:val="00CE5038"/>
    <w:rsid w:val="00CE56AC"/>
    <w:rsid w:val="00CE7454"/>
    <w:rsid w:val="00CE7ECB"/>
    <w:rsid w:val="00CF0034"/>
    <w:rsid w:val="00CF0F9D"/>
    <w:rsid w:val="00CF1C1F"/>
    <w:rsid w:val="00CF2802"/>
    <w:rsid w:val="00CF3E6C"/>
    <w:rsid w:val="00CF4C75"/>
    <w:rsid w:val="00CF6326"/>
    <w:rsid w:val="00CF65E1"/>
    <w:rsid w:val="00CF6C42"/>
    <w:rsid w:val="00CF7CAA"/>
    <w:rsid w:val="00D014DD"/>
    <w:rsid w:val="00D01FC8"/>
    <w:rsid w:val="00D024A4"/>
    <w:rsid w:val="00D04AD1"/>
    <w:rsid w:val="00D05CF6"/>
    <w:rsid w:val="00D06093"/>
    <w:rsid w:val="00D1088D"/>
    <w:rsid w:val="00D10945"/>
    <w:rsid w:val="00D10EE0"/>
    <w:rsid w:val="00D11920"/>
    <w:rsid w:val="00D11CD3"/>
    <w:rsid w:val="00D11EF4"/>
    <w:rsid w:val="00D1252F"/>
    <w:rsid w:val="00D12F42"/>
    <w:rsid w:val="00D13A41"/>
    <w:rsid w:val="00D13BFF"/>
    <w:rsid w:val="00D23887"/>
    <w:rsid w:val="00D23DDB"/>
    <w:rsid w:val="00D24B1C"/>
    <w:rsid w:val="00D25530"/>
    <w:rsid w:val="00D2648C"/>
    <w:rsid w:val="00D26895"/>
    <w:rsid w:val="00D26DED"/>
    <w:rsid w:val="00D275BC"/>
    <w:rsid w:val="00D27D34"/>
    <w:rsid w:val="00D30522"/>
    <w:rsid w:val="00D30C34"/>
    <w:rsid w:val="00D3389B"/>
    <w:rsid w:val="00D33913"/>
    <w:rsid w:val="00D356FB"/>
    <w:rsid w:val="00D360BF"/>
    <w:rsid w:val="00D369C8"/>
    <w:rsid w:val="00D371FC"/>
    <w:rsid w:val="00D373E1"/>
    <w:rsid w:val="00D40162"/>
    <w:rsid w:val="00D41E8A"/>
    <w:rsid w:val="00D42F27"/>
    <w:rsid w:val="00D43EE1"/>
    <w:rsid w:val="00D4534B"/>
    <w:rsid w:val="00D46FC2"/>
    <w:rsid w:val="00D51BF0"/>
    <w:rsid w:val="00D524B6"/>
    <w:rsid w:val="00D53459"/>
    <w:rsid w:val="00D537BD"/>
    <w:rsid w:val="00D54641"/>
    <w:rsid w:val="00D553B5"/>
    <w:rsid w:val="00D55FB7"/>
    <w:rsid w:val="00D56B94"/>
    <w:rsid w:val="00D62888"/>
    <w:rsid w:val="00D63551"/>
    <w:rsid w:val="00D63F21"/>
    <w:rsid w:val="00D64A85"/>
    <w:rsid w:val="00D66DB4"/>
    <w:rsid w:val="00D670F7"/>
    <w:rsid w:val="00D70A68"/>
    <w:rsid w:val="00D71CF5"/>
    <w:rsid w:val="00D72BDF"/>
    <w:rsid w:val="00D73983"/>
    <w:rsid w:val="00D77465"/>
    <w:rsid w:val="00D77DD0"/>
    <w:rsid w:val="00D806E0"/>
    <w:rsid w:val="00D81104"/>
    <w:rsid w:val="00D817A3"/>
    <w:rsid w:val="00D820C1"/>
    <w:rsid w:val="00D833BD"/>
    <w:rsid w:val="00D86595"/>
    <w:rsid w:val="00D870DE"/>
    <w:rsid w:val="00D905CD"/>
    <w:rsid w:val="00D90E4E"/>
    <w:rsid w:val="00D91225"/>
    <w:rsid w:val="00D93D8E"/>
    <w:rsid w:val="00D9514F"/>
    <w:rsid w:val="00D951E8"/>
    <w:rsid w:val="00D95DDC"/>
    <w:rsid w:val="00D95F1E"/>
    <w:rsid w:val="00D96DF6"/>
    <w:rsid w:val="00D971E9"/>
    <w:rsid w:val="00D97DCD"/>
    <w:rsid w:val="00DA153C"/>
    <w:rsid w:val="00DA1A66"/>
    <w:rsid w:val="00DA5915"/>
    <w:rsid w:val="00DA6323"/>
    <w:rsid w:val="00DA66B7"/>
    <w:rsid w:val="00DB0136"/>
    <w:rsid w:val="00DB1198"/>
    <w:rsid w:val="00DB2D11"/>
    <w:rsid w:val="00DB31FA"/>
    <w:rsid w:val="00DB4536"/>
    <w:rsid w:val="00DB5F4F"/>
    <w:rsid w:val="00DB78C8"/>
    <w:rsid w:val="00DB7D09"/>
    <w:rsid w:val="00DC1B9D"/>
    <w:rsid w:val="00DC5A7B"/>
    <w:rsid w:val="00DC5BB3"/>
    <w:rsid w:val="00DC5C8B"/>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3F9F"/>
    <w:rsid w:val="00DF4049"/>
    <w:rsid w:val="00DF40F4"/>
    <w:rsid w:val="00DF4517"/>
    <w:rsid w:val="00DF6A60"/>
    <w:rsid w:val="00E0016B"/>
    <w:rsid w:val="00E02FB2"/>
    <w:rsid w:val="00E039E2"/>
    <w:rsid w:val="00E03CC2"/>
    <w:rsid w:val="00E067D2"/>
    <w:rsid w:val="00E06A38"/>
    <w:rsid w:val="00E07549"/>
    <w:rsid w:val="00E07D54"/>
    <w:rsid w:val="00E10853"/>
    <w:rsid w:val="00E117C1"/>
    <w:rsid w:val="00E11A28"/>
    <w:rsid w:val="00E12212"/>
    <w:rsid w:val="00E20664"/>
    <w:rsid w:val="00E20C1F"/>
    <w:rsid w:val="00E22DDD"/>
    <w:rsid w:val="00E234CD"/>
    <w:rsid w:val="00E247B3"/>
    <w:rsid w:val="00E27085"/>
    <w:rsid w:val="00E2789F"/>
    <w:rsid w:val="00E30D5D"/>
    <w:rsid w:val="00E31661"/>
    <w:rsid w:val="00E31F22"/>
    <w:rsid w:val="00E3518B"/>
    <w:rsid w:val="00E40228"/>
    <w:rsid w:val="00E4076C"/>
    <w:rsid w:val="00E42300"/>
    <w:rsid w:val="00E42CC3"/>
    <w:rsid w:val="00E43252"/>
    <w:rsid w:val="00E458BC"/>
    <w:rsid w:val="00E460C6"/>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3EC8"/>
    <w:rsid w:val="00E844F6"/>
    <w:rsid w:val="00E84E06"/>
    <w:rsid w:val="00E85EB6"/>
    <w:rsid w:val="00E85FEE"/>
    <w:rsid w:val="00E92457"/>
    <w:rsid w:val="00E927E7"/>
    <w:rsid w:val="00E93056"/>
    <w:rsid w:val="00E93D52"/>
    <w:rsid w:val="00E93D64"/>
    <w:rsid w:val="00E942B7"/>
    <w:rsid w:val="00E9453A"/>
    <w:rsid w:val="00E9681B"/>
    <w:rsid w:val="00EA3B2B"/>
    <w:rsid w:val="00EA71FB"/>
    <w:rsid w:val="00EB03F5"/>
    <w:rsid w:val="00EB2013"/>
    <w:rsid w:val="00EB2961"/>
    <w:rsid w:val="00EB3887"/>
    <w:rsid w:val="00EB3929"/>
    <w:rsid w:val="00EB4E31"/>
    <w:rsid w:val="00EB6E1A"/>
    <w:rsid w:val="00EC0F49"/>
    <w:rsid w:val="00EC1680"/>
    <w:rsid w:val="00EC21F8"/>
    <w:rsid w:val="00EC310C"/>
    <w:rsid w:val="00EC397E"/>
    <w:rsid w:val="00EC5097"/>
    <w:rsid w:val="00EC6259"/>
    <w:rsid w:val="00EC641C"/>
    <w:rsid w:val="00EC7F1C"/>
    <w:rsid w:val="00ED5BBF"/>
    <w:rsid w:val="00ED669E"/>
    <w:rsid w:val="00ED6FB8"/>
    <w:rsid w:val="00EE0F44"/>
    <w:rsid w:val="00EE2368"/>
    <w:rsid w:val="00EE34FE"/>
    <w:rsid w:val="00EE5B39"/>
    <w:rsid w:val="00EE621C"/>
    <w:rsid w:val="00EE7B14"/>
    <w:rsid w:val="00EF7E25"/>
    <w:rsid w:val="00F00607"/>
    <w:rsid w:val="00F01B47"/>
    <w:rsid w:val="00F01E07"/>
    <w:rsid w:val="00F06097"/>
    <w:rsid w:val="00F07BCB"/>
    <w:rsid w:val="00F10E48"/>
    <w:rsid w:val="00F11091"/>
    <w:rsid w:val="00F11F8D"/>
    <w:rsid w:val="00F156EE"/>
    <w:rsid w:val="00F160CC"/>
    <w:rsid w:val="00F179EF"/>
    <w:rsid w:val="00F22B78"/>
    <w:rsid w:val="00F23704"/>
    <w:rsid w:val="00F23890"/>
    <w:rsid w:val="00F2768D"/>
    <w:rsid w:val="00F27AFE"/>
    <w:rsid w:val="00F32477"/>
    <w:rsid w:val="00F326E0"/>
    <w:rsid w:val="00F33B59"/>
    <w:rsid w:val="00F344DA"/>
    <w:rsid w:val="00F355C3"/>
    <w:rsid w:val="00F40DA7"/>
    <w:rsid w:val="00F4263C"/>
    <w:rsid w:val="00F42BF8"/>
    <w:rsid w:val="00F45704"/>
    <w:rsid w:val="00F45E69"/>
    <w:rsid w:val="00F479D6"/>
    <w:rsid w:val="00F52756"/>
    <w:rsid w:val="00F52DCC"/>
    <w:rsid w:val="00F54809"/>
    <w:rsid w:val="00F571FF"/>
    <w:rsid w:val="00F61576"/>
    <w:rsid w:val="00F63A7F"/>
    <w:rsid w:val="00F65A16"/>
    <w:rsid w:val="00F65F01"/>
    <w:rsid w:val="00F66C18"/>
    <w:rsid w:val="00F716A1"/>
    <w:rsid w:val="00F71756"/>
    <w:rsid w:val="00F72299"/>
    <w:rsid w:val="00F73C39"/>
    <w:rsid w:val="00F74A22"/>
    <w:rsid w:val="00F756FC"/>
    <w:rsid w:val="00F77122"/>
    <w:rsid w:val="00F77B52"/>
    <w:rsid w:val="00F77C5B"/>
    <w:rsid w:val="00F821CB"/>
    <w:rsid w:val="00F84B9C"/>
    <w:rsid w:val="00F86DDE"/>
    <w:rsid w:val="00F91399"/>
    <w:rsid w:val="00F91BB8"/>
    <w:rsid w:val="00F93701"/>
    <w:rsid w:val="00F952D7"/>
    <w:rsid w:val="00F969F8"/>
    <w:rsid w:val="00FA03B7"/>
    <w:rsid w:val="00FA2C5A"/>
    <w:rsid w:val="00FA3D79"/>
    <w:rsid w:val="00FA4381"/>
    <w:rsid w:val="00FA482A"/>
    <w:rsid w:val="00FA48B4"/>
    <w:rsid w:val="00FA673D"/>
    <w:rsid w:val="00FB1320"/>
    <w:rsid w:val="00FB1CF5"/>
    <w:rsid w:val="00FB2021"/>
    <w:rsid w:val="00FB3026"/>
    <w:rsid w:val="00FB35D2"/>
    <w:rsid w:val="00FB3CFF"/>
    <w:rsid w:val="00FB3D2A"/>
    <w:rsid w:val="00FB55A2"/>
    <w:rsid w:val="00FB5603"/>
    <w:rsid w:val="00FB59F1"/>
    <w:rsid w:val="00FB6E92"/>
    <w:rsid w:val="00FC0D60"/>
    <w:rsid w:val="00FC34AA"/>
    <w:rsid w:val="00FC5604"/>
    <w:rsid w:val="00FC6B59"/>
    <w:rsid w:val="00FC6EE7"/>
    <w:rsid w:val="00FD1565"/>
    <w:rsid w:val="00FD1994"/>
    <w:rsid w:val="00FD4017"/>
    <w:rsid w:val="00FD7F19"/>
    <w:rsid w:val="00FE28EB"/>
    <w:rsid w:val="00FE34C5"/>
    <w:rsid w:val="00FE3BFD"/>
    <w:rsid w:val="00FE41FD"/>
    <w:rsid w:val="00FE5674"/>
    <w:rsid w:val="00FE6AC8"/>
    <w:rsid w:val="00FE7B55"/>
    <w:rsid w:val="00FF0AE7"/>
    <w:rsid w:val="00FF44A1"/>
    <w:rsid w:val="00FF45F1"/>
    <w:rsid w:val="00FF540B"/>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66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H2">
    <w:name w:val="H2"/>
    <w:aliases w:val="1.1"/>
    <w:next w:val="T"/>
    <w:uiPriority w:val="99"/>
    <w:rsid w:val="00C55D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5232346">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502625332">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82258172">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1989821084">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EBB8-B172-4EE2-8138-277372DD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1573</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802.11-21/0483r3</vt:lpstr>
    </vt:vector>
  </TitlesOfParts>
  <Manager/>
  <Company>BlackBerry</Company>
  <LinksUpToDate>false</LinksUpToDate>
  <CharactersWithSpaces>10439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802.11-21/0772r3</dc:title>
  <dc:subject>Submission</dc:subject>
  <dc:creator>Michael Montemurro</dc:creator>
  <cp:keywords>December 2023</cp:keywords>
  <dc:description/>
  <cp:lastModifiedBy>Mike Montemurro</cp:lastModifiedBy>
  <cp:revision>36</cp:revision>
  <cp:lastPrinted>1900-01-01T08:00:00Z</cp:lastPrinted>
  <dcterms:created xsi:type="dcterms:W3CDTF">2023-12-01T14:54:00Z</dcterms:created>
  <dcterms:modified xsi:type="dcterms:W3CDTF">2023-12-04T18:26:00Z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