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8D56C5">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6B0041">
        <w:trPr>
          <w:trHeight w:val="485"/>
          <w:jc w:val="center"/>
        </w:trPr>
        <w:tc>
          <w:tcPr>
            <w:tcW w:w="9576" w:type="dxa"/>
            <w:gridSpan w:val="5"/>
            <w:vAlign w:val="center"/>
          </w:tcPr>
          <w:p w14:paraId="451047ED" w14:textId="24869BCF" w:rsidR="006A1798" w:rsidRPr="000D0015" w:rsidRDefault="00B85D35" w:rsidP="00B85D35">
            <w:pPr>
              <w:pStyle w:val="T2"/>
              <w:rPr>
                <w:sz w:val="24"/>
                <w:szCs w:val="24"/>
                <w:lang w:eastAsia="ko-KR"/>
              </w:rPr>
            </w:pPr>
            <w:bookmarkStart w:id="1" w:name="_GoBack" w:colFirst="0" w:colLast="0"/>
            <w:r>
              <w:rPr>
                <w:sz w:val="24"/>
                <w:szCs w:val="24"/>
              </w:rPr>
              <w:t>Smaller Operating Bandwidth STA Participating Large Bandwidth</w:t>
            </w:r>
          </w:p>
        </w:tc>
      </w:tr>
      <w:bookmarkEnd w:id="1"/>
      <w:tr w:rsidR="006A1798" w:rsidRPr="000D0015" w14:paraId="08B000B6" w14:textId="77777777" w:rsidTr="006B0041">
        <w:trPr>
          <w:trHeight w:val="359"/>
          <w:jc w:val="center"/>
        </w:trPr>
        <w:tc>
          <w:tcPr>
            <w:tcW w:w="9576" w:type="dxa"/>
            <w:gridSpan w:val="5"/>
            <w:vAlign w:val="center"/>
          </w:tcPr>
          <w:p w14:paraId="61DA2450" w14:textId="47342145" w:rsidR="006A1798" w:rsidRPr="000D0015" w:rsidRDefault="006A1798" w:rsidP="000315E3">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B6510">
              <w:rPr>
                <w:b w:val="0"/>
                <w:sz w:val="24"/>
                <w:szCs w:val="24"/>
              </w:rPr>
              <w:t>1</w:t>
            </w:r>
            <w:r w:rsidRPr="000D0015">
              <w:rPr>
                <w:b w:val="0"/>
                <w:sz w:val="24"/>
                <w:szCs w:val="24"/>
              </w:rPr>
              <w:t>-</w:t>
            </w:r>
            <w:r w:rsidR="005B6510">
              <w:rPr>
                <w:b w:val="0"/>
                <w:sz w:val="24"/>
                <w:szCs w:val="24"/>
              </w:rPr>
              <w:t>0</w:t>
            </w:r>
            <w:r w:rsidR="000315E3">
              <w:rPr>
                <w:b w:val="0"/>
                <w:sz w:val="24"/>
                <w:szCs w:val="24"/>
              </w:rPr>
              <w:t>5</w:t>
            </w:r>
            <w:r w:rsidRPr="000D0015">
              <w:rPr>
                <w:b w:val="0"/>
                <w:sz w:val="24"/>
                <w:szCs w:val="24"/>
              </w:rPr>
              <w:t>-</w:t>
            </w:r>
            <w:r w:rsidR="002354BC">
              <w:rPr>
                <w:rFonts w:hint="eastAsia"/>
                <w:b w:val="0"/>
                <w:sz w:val="24"/>
                <w:szCs w:val="24"/>
                <w:lang w:eastAsia="ko-KR"/>
              </w:rPr>
              <w:t>0</w:t>
            </w:r>
            <w:r w:rsidR="000315E3">
              <w:rPr>
                <w:b w:val="0"/>
                <w:sz w:val="24"/>
                <w:szCs w:val="24"/>
                <w:lang w:eastAsia="ko-KR"/>
              </w:rPr>
              <w:t>3</w:t>
            </w:r>
          </w:p>
        </w:tc>
      </w:tr>
      <w:tr w:rsidR="006A1798" w:rsidRPr="000D0015" w14:paraId="27C3E56E" w14:textId="77777777" w:rsidTr="006B0041">
        <w:trPr>
          <w:cantSplit/>
          <w:jc w:val="center"/>
        </w:trPr>
        <w:tc>
          <w:tcPr>
            <w:tcW w:w="9576" w:type="dxa"/>
            <w:gridSpan w:val="5"/>
            <w:vAlign w:val="center"/>
          </w:tcPr>
          <w:p w14:paraId="6317EBF4" w14:textId="77777777" w:rsidR="006A1798" w:rsidRPr="000D0015" w:rsidRDefault="006A1798" w:rsidP="006B0041">
            <w:pPr>
              <w:pStyle w:val="T2"/>
              <w:spacing w:after="0"/>
              <w:ind w:left="0" w:right="0"/>
              <w:jc w:val="both"/>
              <w:rPr>
                <w:sz w:val="24"/>
                <w:szCs w:val="24"/>
              </w:rPr>
            </w:pPr>
            <w:r w:rsidRPr="000D0015">
              <w:rPr>
                <w:sz w:val="24"/>
                <w:szCs w:val="24"/>
              </w:rPr>
              <w:t>Author(s):</w:t>
            </w:r>
          </w:p>
        </w:tc>
      </w:tr>
      <w:tr w:rsidR="006A1798" w:rsidRPr="000D0015" w14:paraId="2981DB22" w14:textId="77777777" w:rsidTr="006E01CA">
        <w:trPr>
          <w:jc w:val="center"/>
        </w:trPr>
        <w:tc>
          <w:tcPr>
            <w:tcW w:w="1885" w:type="dxa"/>
            <w:vAlign w:val="center"/>
          </w:tcPr>
          <w:p w14:paraId="2145751E" w14:textId="77777777" w:rsidR="006A1798" w:rsidRPr="000D0015" w:rsidRDefault="006A1798" w:rsidP="006B0041">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6B0041">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6B0041">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6B0041">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6B0041">
            <w:pPr>
              <w:pStyle w:val="T2"/>
              <w:spacing w:after="0"/>
              <w:ind w:left="0" w:right="0"/>
              <w:jc w:val="both"/>
              <w:rPr>
                <w:sz w:val="24"/>
                <w:szCs w:val="24"/>
              </w:rPr>
            </w:pPr>
            <w:r w:rsidRPr="000D0015">
              <w:rPr>
                <w:sz w:val="24"/>
                <w:szCs w:val="24"/>
              </w:rPr>
              <w:t>email</w:t>
            </w:r>
          </w:p>
        </w:tc>
      </w:tr>
      <w:tr w:rsidR="006E01CA" w:rsidRPr="000D0015" w14:paraId="577EA8FF" w14:textId="77777777" w:rsidTr="006E01CA">
        <w:trPr>
          <w:jc w:val="center"/>
        </w:trPr>
        <w:tc>
          <w:tcPr>
            <w:tcW w:w="1885" w:type="dxa"/>
            <w:vAlign w:val="center"/>
          </w:tcPr>
          <w:p w14:paraId="75C06BD5" w14:textId="09071438" w:rsidR="006E01CA" w:rsidRPr="003477BD" w:rsidRDefault="006E01CA" w:rsidP="006B0041">
            <w:pPr>
              <w:pStyle w:val="NormalWeb"/>
              <w:spacing w:before="0" w:beforeAutospacing="0" w:after="0" w:afterAutospacing="0"/>
              <w:jc w:val="both"/>
              <w:rPr>
                <w:kern w:val="24"/>
                <w:sz w:val="20"/>
              </w:rPr>
            </w:pPr>
            <w:r w:rsidRPr="003477BD">
              <w:rPr>
                <w:rFonts w:hint="eastAsia"/>
                <w:sz w:val="20"/>
                <w:szCs w:val="28"/>
              </w:rPr>
              <w:t>Wook Bong Lee</w:t>
            </w:r>
          </w:p>
        </w:tc>
        <w:tc>
          <w:tcPr>
            <w:tcW w:w="1440" w:type="dxa"/>
            <w:vAlign w:val="center"/>
          </w:tcPr>
          <w:p w14:paraId="71F5CB54" w14:textId="500DF366" w:rsidR="006E01CA" w:rsidRPr="003477BD" w:rsidRDefault="006E01CA" w:rsidP="006B0041">
            <w:pPr>
              <w:pStyle w:val="NormalWeb"/>
              <w:spacing w:before="0" w:beforeAutospacing="0" w:after="0" w:afterAutospacing="0"/>
              <w:jc w:val="both"/>
              <w:rPr>
                <w:sz w:val="20"/>
              </w:rPr>
            </w:pPr>
            <w:r w:rsidRPr="003477BD">
              <w:rPr>
                <w:rFonts w:hint="eastAsia"/>
                <w:sz w:val="20"/>
                <w:szCs w:val="28"/>
              </w:rPr>
              <w:t>Samsung</w:t>
            </w:r>
          </w:p>
        </w:tc>
        <w:tc>
          <w:tcPr>
            <w:tcW w:w="1886" w:type="dxa"/>
            <w:vAlign w:val="center"/>
          </w:tcPr>
          <w:p w14:paraId="7D864694" w14:textId="77777777" w:rsidR="006E01CA" w:rsidRPr="003477BD" w:rsidRDefault="006E01CA" w:rsidP="006B0041">
            <w:pPr>
              <w:pStyle w:val="NormalWeb"/>
              <w:spacing w:before="0" w:beforeAutospacing="0" w:after="0" w:afterAutospacing="0"/>
              <w:jc w:val="both"/>
              <w:rPr>
                <w:sz w:val="20"/>
              </w:rPr>
            </w:pPr>
          </w:p>
        </w:tc>
        <w:tc>
          <w:tcPr>
            <w:tcW w:w="993" w:type="dxa"/>
            <w:vAlign w:val="center"/>
          </w:tcPr>
          <w:p w14:paraId="234E9FB7" w14:textId="77777777" w:rsidR="006E01CA" w:rsidRPr="003477BD" w:rsidRDefault="006E01CA" w:rsidP="006B0041">
            <w:pPr>
              <w:jc w:val="both"/>
              <w:rPr>
                <w:sz w:val="20"/>
                <w:szCs w:val="24"/>
              </w:rPr>
            </w:pPr>
          </w:p>
        </w:tc>
        <w:tc>
          <w:tcPr>
            <w:tcW w:w="3372" w:type="dxa"/>
            <w:vAlign w:val="center"/>
          </w:tcPr>
          <w:p w14:paraId="1A520460" w14:textId="17F06F4B" w:rsidR="006E01CA" w:rsidRPr="003477BD" w:rsidRDefault="006E01CA" w:rsidP="006B0041">
            <w:pPr>
              <w:pStyle w:val="NormalWeb"/>
              <w:spacing w:before="0" w:beforeAutospacing="0" w:after="0" w:afterAutospacing="0"/>
              <w:jc w:val="both"/>
              <w:rPr>
                <w:kern w:val="24"/>
                <w:sz w:val="20"/>
              </w:rPr>
            </w:pPr>
            <w:r w:rsidRPr="003477BD">
              <w:rPr>
                <w:sz w:val="20"/>
                <w:szCs w:val="28"/>
                <w:lang w:val="nl-NL"/>
              </w:rPr>
              <w:t>wook</w:t>
            </w:r>
            <w:r w:rsidRPr="003477BD">
              <w:rPr>
                <w:rFonts w:hint="eastAsia"/>
                <w:sz w:val="20"/>
                <w:szCs w:val="28"/>
                <w:lang w:val="nl-NL"/>
              </w:rPr>
              <w:t>b</w:t>
            </w:r>
            <w:r w:rsidRPr="003477BD">
              <w:rPr>
                <w:sz w:val="20"/>
                <w:szCs w:val="28"/>
                <w:lang w:val="nl-NL"/>
              </w:rPr>
              <w:t>ong.lee@samsung.com</w:t>
            </w:r>
          </w:p>
        </w:tc>
      </w:tr>
      <w:tr w:rsidR="004F22CF" w:rsidRPr="000D0015" w14:paraId="7EF00B54" w14:textId="77777777" w:rsidTr="006E01CA">
        <w:trPr>
          <w:jc w:val="center"/>
        </w:trPr>
        <w:tc>
          <w:tcPr>
            <w:tcW w:w="1885" w:type="dxa"/>
            <w:vAlign w:val="center"/>
          </w:tcPr>
          <w:p w14:paraId="5DEBB306" w14:textId="7EC2A81B" w:rsidR="004F22CF" w:rsidRPr="003477BD" w:rsidRDefault="004F22CF" w:rsidP="004F22CF">
            <w:pPr>
              <w:pStyle w:val="NormalWeb"/>
              <w:spacing w:before="0" w:beforeAutospacing="0" w:after="0" w:afterAutospacing="0"/>
              <w:jc w:val="both"/>
              <w:rPr>
                <w:sz w:val="20"/>
                <w:szCs w:val="28"/>
              </w:rPr>
            </w:pPr>
          </w:p>
        </w:tc>
        <w:tc>
          <w:tcPr>
            <w:tcW w:w="1440" w:type="dxa"/>
            <w:vAlign w:val="center"/>
          </w:tcPr>
          <w:p w14:paraId="363FE597" w14:textId="0CB81969" w:rsidR="004F22CF" w:rsidRPr="003477BD" w:rsidRDefault="004F22CF" w:rsidP="004F22CF">
            <w:pPr>
              <w:pStyle w:val="NormalWeb"/>
              <w:spacing w:before="0" w:beforeAutospacing="0" w:after="0" w:afterAutospacing="0"/>
              <w:jc w:val="both"/>
              <w:rPr>
                <w:sz w:val="20"/>
                <w:szCs w:val="28"/>
              </w:rPr>
            </w:pPr>
          </w:p>
        </w:tc>
        <w:tc>
          <w:tcPr>
            <w:tcW w:w="1886" w:type="dxa"/>
            <w:vAlign w:val="center"/>
          </w:tcPr>
          <w:p w14:paraId="4C57A7B9" w14:textId="77777777" w:rsidR="004F22CF" w:rsidRPr="003477BD" w:rsidRDefault="004F22CF" w:rsidP="004F22CF">
            <w:pPr>
              <w:pStyle w:val="NormalWeb"/>
              <w:spacing w:before="0" w:beforeAutospacing="0" w:after="0" w:afterAutospacing="0"/>
              <w:jc w:val="both"/>
              <w:rPr>
                <w:sz w:val="20"/>
              </w:rPr>
            </w:pPr>
          </w:p>
        </w:tc>
        <w:tc>
          <w:tcPr>
            <w:tcW w:w="993" w:type="dxa"/>
            <w:vAlign w:val="center"/>
          </w:tcPr>
          <w:p w14:paraId="59CA4430" w14:textId="77777777" w:rsidR="004F22CF" w:rsidRPr="003477BD" w:rsidRDefault="004F22CF" w:rsidP="004F22CF">
            <w:pPr>
              <w:jc w:val="both"/>
              <w:rPr>
                <w:sz w:val="20"/>
                <w:szCs w:val="24"/>
              </w:rPr>
            </w:pPr>
          </w:p>
        </w:tc>
        <w:tc>
          <w:tcPr>
            <w:tcW w:w="3372" w:type="dxa"/>
            <w:vAlign w:val="center"/>
          </w:tcPr>
          <w:p w14:paraId="3FA6D96D" w14:textId="0DB37F87" w:rsidR="004F22CF" w:rsidRPr="003477BD" w:rsidRDefault="004F22CF" w:rsidP="004F22CF">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5BD4BCD5">
                <wp:simplePos x="0" y="0"/>
                <wp:positionH relativeFrom="column">
                  <wp:posOffset>-62345</wp:posOffset>
                </wp:positionH>
                <wp:positionV relativeFrom="paragraph">
                  <wp:posOffset>206201</wp:posOffset>
                </wp:positionV>
                <wp:extent cx="5943600" cy="5631873"/>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318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974A86" w:rsidRDefault="00974A86" w:rsidP="006A1798">
                            <w:pPr>
                              <w:pStyle w:val="T1"/>
                              <w:spacing w:after="120"/>
                            </w:pPr>
                            <w:r>
                              <w:t>Abstract</w:t>
                            </w:r>
                          </w:p>
                          <w:p w14:paraId="49CDB675" w14:textId="66B2F631" w:rsidR="00974A86" w:rsidRDefault="000315E3" w:rsidP="006A1798">
                            <w:r>
                              <w:t>This submission proposes update on unused subcarrier EVM test.</w:t>
                            </w:r>
                          </w:p>
                          <w:p w14:paraId="39D0E77C" w14:textId="77777777" w:rsidR="00974A86" w:rsidRPr="00AD701A" w:rsidRDefault="00974A86" w:rsidP="006A1798">
                            <w:pPr>
                              <w:rPr>
                                <w:rFonts w:eastAsia="Malgun Gothic"/>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4.9pt;margin-top:16.25pt;width:468pt;height:44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" o:allowincell="f" stroked="f">
                <v:textbox>
                  <w:txbxContent>
                    <w:p w14:paraId="06E3C79F" w14:textId="77777777" w:rsidR="00974A86" w:rsidRDefault="00974A86" w:rsidP="006A1798">
                      <w:pPr>
                        <w:pStyle w:val="T1"/>
                        <w:spacing w:after="120"/>
                      </w:pPr>
                      <w:r>
                        <w:t>Abstract</w:t>
                      </w:r>
                    </w:p>
                    <w:p w14:paraId="49CDB675" w14:textId="66B2F631" w:rsidR="00974A86" w:rsidRDefault="000315E3" w:rsidP="006A1798">
                      <w:r>
                        <w:t>This submission proposes update on unused subcarrier EVM test.</w:t>
                      </w:r>
                    </w:p>
                    <w:p w14:paraId="39D0E77C" w14:textId="77777777" w:rsidR="00974A86" w:rsidRPr="00AD701A" w:rsidRDefault="00974A86" w:rsidP="006A1798">
                      <w:pPr>
                        <w:rPr>
                          <w:rFonts w:eastAsia="Malgun Gothic"/>
                          <w:lang w:eastAsia="ko-KR"/>
                        </w:rPr>
                      </w:pPr>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bookmarkEnd w:id="0"/>
    <w:p w14:paraId="3D1BD5AA" w14:textId="2669A52E" w:rsidR="000315E3" w:rsidRPr="000315E3" w:rsidRDefault="000315E3" w:rsidP="00E1179B">
      <w:pPr>
        <w:pStyle w:val="ListParagraph"/>
        <w:keepNext/>
        <w:autoSpaceDE w:val="0"/>
        <w:autoSpaceDN w:val="0"/>
        <w:spacing w:after="240" w:line="240" w:lineRule="atLeast"/>
        <w:ind w:left="0"/>
        <w:rPr>
          <w:rFonts w:ascii="Arial" w:hAnsi="Arial" w:cs="Arial"/>
          <w:b/>
          <w:bCs/>
          <w:iCs/>
          <w:color w:val="000000"/>
          <w:sz w:val="24"/>
          <w:u w:val="single"/>
        </w:rPr>
      </w:pPr>
      <w:r w:rsidRPr="000315E3">
        <w:rPr>
          <w:rFonts w:ascii="Arial" w:hAnsi="Arial" w:cs="Arial"/>
          <w:b/>
          <w:bCs/>
          <w:iCs/>
          <w:color w:val="000000"/>
          <w:sz w:val="24"/>
          <w:u w:val="single"/>
        </w:rPr>
        <w:lastRenderedPageBreak/>
        <w:t>Discussion</w:t>
      </w:r>
      <w:r w:rsidR="00A15716">
        <w:rPr>
          <w:rFonts w:ascii="Arial" w:hAnsi="Arial" w:cs="Arial"/>
          <w:b/>
          <w:bCs/>
          <w:iCs/>
          <w:color w:val="000000"/>
          <w:sz w:val="24"/>
          <w:u w:val="single"/>
        </w:rPr>
        <w:t>:</w:t>
      </w:r>
    </w:p>
    <w:p w14:paraId="39E71894" w14:textId="77777777" w:rsidR="000315E3" w:rsidRDefault="000315E3" w:rsidP="00E1179B">
      <w:pPr>
        <w:pStyle w:val="ListParagraph"/>
        <w:keepNext/>
        <w:autoSpaceDE w:val="0"/>
        <w:autoSpaceDN w:val="0"/>
        <w:spacing w:after="240" w:line="240" w:lineRule="atLeast"/>
        <w:ind w:left="0"/>
        <w:rPr>
          <w:rFonts w:ascii="Arial" w:hAnsi="Arial" w:cs="Arial"/>
          <w:bCs/>
          <w:iCs/>
          <w:color w:val="000000"/>
          <w:sz w:val="20"/>
        </w:rPr>
      </w:pPr>
    </w:p>
    <w:p w14:paraId="3BA6EB88" w14:textId="2E394029" w:rsidR="00D10C4B" w:rsidRDefault="000315E3" w:rsidP="00E1179B">
      <w:pPr>
        <w:pStyle w:val="ListParagraph"/>
        <w:keepNext/>
        <w:autoSpaceDE w:val="0"/>
        <w:autoSpaceDN w:val="0"/>
        <w:spacing w:after="240" w:line="240" w:lineRule="atLeast"/>
        <w:ind w:left="0"/>
        <w:rPr>
          <w:rFonts w:ascii="Arial" w:hAnsi="Arial" w:cs="Arial"/>
          <w:bCs/>
          <w:iCs/>
          <w:color w:val="000000"/>
          <w:sz w:val="20"/>
        </w:rPr>
      </w:pPr>
      <w:r>
        <w:rPr>
          <w:rFonts w:ascii="Arial" w:hAnsi="Arial" w:cs="Arial"/>
          <w:bCs/>
          <w:iCs/>
          <w:color w:val="000000"/>
          <w:sz w:val="20"/>
        </w:rPr>
        <w:t xml:space="preserve">In case of 20/80/160 MHz operating non-AP EHT STA participating </w:t>
      </w:r>
      <w:r w:rsidR="00D10C4B">
        <w:rPr>
          <w:rFonts w:ascii="Arial" w:hAnsi="Arial" w:cs="Arial"/>
          <w:bCs/>
          <w:iCs/>
          <w:color w:val="000000"/>
          <w:sz w:val="20"/>
        </w:rPr>
        <w:t>larger bandwidth EHT TB PPDU, e.g. 20 MHz operating non-AP STA participating 40/80/160/320 MHz EHT TB PPDU, 80 MHz operating non-AP STA participating 160/320 MHz EHT TB PPDU or 160 MHz operating non-AP STA participating 320 MHz EHT TB PPDU, the non-AP STA needs to meet -38dB of unused tone EVM outside of its operating bandwidth. This is more than spectral mask requirement.</w:t>
      </w:r>
    </w:p>
    <w:p w14:paraId="5FBB6BF6" w14:textId="77777777" w:rsidR="009750CD" w:rsidRPr="009750CD" w:rsidRDefault="00D10C4B" w:rsidP="009750CD">
      <w:pPr>
        <w:pStyle w:val="ListParagraph"/>
        <w:keepNext/>
        <w:autoSpaceDE w:val="0"/>
        <w:autoSpaceDN w:val="0"/>
        <w:spacing w:after="240" w:line="240" w:lineRule="atLeast"/>
        <w:ind w:left="0"/>
        <w:rPr>
          <w:rFonts w:ascii="Arial" w:hAnsi="Arial" w:cs="Arial"/>
          <w:bCs/>
          <w:iCs/>
          <w:color w:val="000000"/>
          <w:sz w:val="20"/>
        </w:rPr>
      </w:pPr>
      <w:r w:rsidRPr="009750CD">
        <w:rPr>
          <w:rFonts w:ascii="Arial" w:hAnsi="Arial" w:cs="Arial"/>
          <w:bCs/>
          <w:iCs/>
          <w:color w:val="000000"/>
          <w:sz w:val="20"/>
        </w:rPr>
        <w:t xml:space="preserve">For example, </w:t>
      </w:r>
      <w:r w:rsidR="009750CD" w:rsidRPr="009750CD">
        <w:rPr>
          <w:rFonts w:ascii="Arial" w:hAnsi="Arial" w:cs="Arial"/>
          <w:bCs/>
          <w:iCs/>
          <w:color w:val="000000"/>
          <w:sz w:val="20"/>
        </w:rPr>
        <w:t>242-tone RU allocated to the first 20MHz of the 80MHz operating STA in 160MHz TB PPDU.</w:t>
      </w:r>
    </w:p>
    <w:p w14:paraId="34299742" w14:textId="77777777" w:rsidR="009750CD" w:rsidRDefault="009750CD" w:rsidP="009750CD">
      <w:pPr>
        <w:pStyle w:val="ListParagraph"/>
        <w:keepNext/>
        <w:autoSpaceDE w:val="0"/>
        <w:autoSpaceDN w:val="0"/>
        <w:spacing w:after="240" w:line="240" w:lineRule="atLeast"/>
        <w:ind w:left="0"/>
        <w:rPr>
          <w:rFonts w:ascii="Arial" w:hAnsi="Arial" w:cs="Arial"/>
          <w:bCs/>
          <w:iCs/>
          <w:color w:val="000000"/>
          <w:sz w:val="20"/>
        </w:rPr>
      </w:pPr>
      <w:r w:rsidRPr="009750CD">
        <w:rPr>
          <w:rFonts w:ascii="Arial" w:hAnsi="Arial" w:cs="Arial"/>
          <w:bCs/>
          <w:iCs/>
          <w:color w:val="000000"/>
          <w:sz w:val="20"/>
        </w:rPr>
        <w:t>According to the spectral mask, non-AP STA needs to meet maximum -28dBr until from 80 to 120MHz.</w:t>
      </w:r>
    </w:p>
    <w:p w14:paraId="4DDD31AF" w14:textId="4B1BFA1B" w:rsidR="009750CD" w:rsidRPr="009750CD" w:rsidRDefault="009750CD" w:rsidP="009750CD">
      <w:pPr>
        <w:pStyle w:val="ListParagraph"/>
        <w:keepNext/>
        <w:autoSpaceDE w:val="0"/>
        <w:autoSpaceDN w:val="0"/>
        <w:spacing w:after="240" w:line="240" w:lineRule="atLeast"/>
        <w:ind w:left="0"/>
        <w:rPr>
          <w:rFonts w:ascii="Arial" w:hAnsi="Arial" w:cs="Arial"/>
          <w:bCs/>
          <w:iCs/>
          <w:color w:val="000000"/>
          <w:sz w:val="20"/>
        </w:rPr>
      </w:pPr>
      <w:r w:rsidRPr="009750CD">
        <w:rPr>
          <w:rFonts w:ascii="Arial" w:hAnsi="Arial" w:cs="Arial"/>
          <w:bCs/>
          <w:iCs/>
          <w:noProof/>
          <w:color w:val="000000"/>
          <w:sz w:val="20"/>
          <w:lang w:val="en-US" w:eastAsia="ko-KR"/>
        </w:rPr>
        <w:drawing>
          <wp:inline distT="0" distB="0" distL="0" distR="0" wp14:anchorId="1DA2C6C7" wp14:editId="36C0FDCE">
            <wp:extent cx="5943600" cy="33484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348474"/>
                    </a:xfrm>
                    <a:prstGeom prst="rect">
                      <a:avLst/>
                    </a:prstGeom>
                    <a:noFill/>
                    <a:ln>
                      <a:noFill/>
                    </a:ln>
                  </pic:spPr>
                </pic:pic>
              </a:graphicData>
            </a:graphic>
          </wp:inline>
        </w:drawing>
      </w:r>
    </w:p>
    <w:p w14:paraId="3A9C7F1E" w14:textId="77777777" w:rsidR="009750CD" w:rsidRPr="009750CD" w:rsidRDefault="009750CD" w:rsidP="009750CD">
      <w:pPr>
        <w:pStyle w:val="ListParagraph"/>
        <w:keepNext/>
        <w:autoSpaceDE w:val="0"/>
        <w:autoSpaceDN w:val="0"/>
        <w:spacing w:after="240" w:line="240" w:lineRule="atLeast"/>
        <w:ind w:left="0"/>
        <w:rPr>
          <w:rFonts w:ascii="Arial" w:hAnsi="Arial" w:cs="Arial"/>
          <w:bCs/>
          <w:iCs/>
          <w:color w:val="000000"/>
          <w:sz w:val="20"/>
        </w:rPr>
      </w:pPr>
      <w:r w:rsidRPr="009750CD">
        <w:rPr>
          <w:rFonts w:ascii="Arial" w:hAnsi="Arial" w:cs="Arial"/>
          <w:bCs/>
          <w:iCs/>
          <w:color w:val="000000"/>
          <w:sz w:val="20"/>
        </w:rPr>
        <w:t>However, according to the unused tone EVM requirement, the non-AP STA needs to meet -38dB because it is outside of 3r (60MHz).</w:t>
      </w:r>
    </w:p>
    <w:p w14:paraId="20C567F5" w14:textId="77777777" w:rsidR="009750CD" w:rsidRPr="009750CD" w:rsidRDefault="009750CD" w:rsidP="009750CD">
      <w:pPr>
        <w:pStyle w:val="ListParagraph"/>
        <w:keepNext/>
        <w:autoSpaceDE w:val="0"/>
        <w:autoSpaceDN w:val="0"/>
        <w:spacing w:after="240" w:line="240" w:lineRule="atLeast"/>
        <w:ind w:left="0"/>
        <w:rPr>
          <w:rFonts w:ascii="Arial" w:hAnsi="Arial" w:cs="Arial"/>
          <w:bCs/>
          <w:iCs/>
          <w:color w:val="000000"/>
          <w:sz w:val="20"/>
        </w:rPr>
      </w:pPr>
      <w:r w:rsidRPr="009750CD">
        <w:rPr>
          <w:rFonts w:ascii="Arial" w:hAnsi="Arial" w:cs="Arial"/>
          <w:bCs/>
          <w:iCs/>
          <w:color w:val="000000"/>
          <w:sz w:val="20"/>
        </w:rPr>
        <w:t>In this case, no matter which modulation level the non-AP STA used. (r is 9 for 242 tone RU)</w:t>
      </w:r>
    </w:p>
    <w:p w14:paraId="4B7A4F19" w14:textId="10E8C27C" w:rsidR="00D10C4B" w:rsidRPr="000315E3" w:rsidRDefault="009750CD" w:rsidP="00E1179B">
      <w:pPr>
        <w:pStyle w:val="ListParagraph"/>
        <w:keepNext/>
        <w:autoSpaceDE w:val="0"/>
        <w:autoSpaceDN w:val="0"/>
        <w:spacing w:after="240" w:line="240" w:lineRule="atLeast"/>
        <w:ind w:left="0"/>
        <w:rPr>
          <w:rFonts w:ascii="Arial" w:hAnsi="Arial" w:cs="Arial"/>
          <w:bCs/>
          <w:iCs/>
          <w:color w:val="000000"/>
          <w:sz w:val="20"/>
        </w:rPr>
      </w:pPr>
      <w:r w:rsidRPr="009750CD">
        <w:rPr>
          <w:rFonts w:ascii="Arial" w:hAnsi="Arial" w:cs="Arial"/>
          <w:bCs/>
          <w:iCs/>
          <w:noProof/>
          <w:color w:val="000000"/>
          <w:sz w:val="20"/>
          <w:lang w:val="en-US" w:eastAsia="ko-KR"/>
        </w:rPr>
        <w:drawing>
          <wp:inline distT="0" distB="0" distL="0" distR="0" wp14:anchorId="51482143" wp14:editId="308831D8">
            <wp:extent cx="5943600" cy="10676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067681"/>
                    </a:xfrm>
                    <a:prstGeom prst="rect">
                      <a:avLst/>
                    </a:prstGeom>
                    <a:noFill/>
                    <a:ln>
                      <a:noFill/>
                    </a:ln>
                  </pic:spPr>
                </pic:pic>
              </a:graphicData>
            </a:graphic>
          </wp:inline>
        </w:drawing>
      </w:r>
    </w:p>
    <w:p w14:paraId="6FE0AE9A" w14:textId="77777777" w:rsidR="000315E3" w:rsidRDefault="000315E3" w:rsidP="00E1179B">
      <w:pPr>
        <w:pStyle w:val="ListParagraph"/>
        <w:keepNext/>
        <w:autoSpaceDE w:val="0"/>
        <w:autoSpaceDN w:val="0"/>
        <w:spacing w:after="240" w:line="240" w:lineRule="atLeast"/>
        <w:ind w:left="0"/>
        <w:rPr>
          <w:rFonts w:ascii="Arial" w:hAnsi="Arial" w:cs="Arial"/>
          <w:bCs/>
          <w:iCs/>
          <w:color w:val="000000"/>
          <w:sz w:val="20"/>
        </w:rPr>
      </w:pPr>
    </w:p>
    <w:p w14:paraId="1F48E84C" w14:textId="303B696E" w:rsidR="00A15716" w:rsidRPr="000315E3" w:rsidRDefault="00A15716" w:rsidP="00A15716">
      <w:pPr>
        <w:pStyle w:val="ListParagraph"/>
        <w:keepNext/>
        <w:autoSpaceDE w:val="0"/>
        <w:autoSpaceDN w:val="0"/>
        <w:spacing w:after="240" w:line="240" w:lineRule="atLeast"/>
        <w:ind w:left="0"/>
        <w:rPr>
          <w:rFonts w:ascii="Arial" w:hAnsi="Arial" w:cs="Arial"/>
          <w:b/>
          <w:bCs/>
          <w:iCs/>
          <w:color w:val="000000"/>
          <w:sz w:val="24"/>
          <w:u w:val="single"/>
        </w:rPr>
      </w:pPr>
      <w:r>
        <w:rPr>
          <w:rFonts w:ascii="Arial" w:hAnsi="Arial" w:cs="Arial"/>
          <w:b/>
          <w:bCs/>
          <w:iCs/>
          <w:color w:val="000000"/>
          <w:sz w:val="24"/>
          <w:u w:val="single"/>
        </w:rPr>
        <w:t>Proposed Changes</w:t>
      </w:r>
      <w:r>
        <w:rPr>
          <w:rFonts w:ascii="Arial" w:hAnsi="Arial" w:cs="Arial"/>
          <w:b/>
          <w:bCs/>
          <w:iCs/>
          <w:color w:val="000000"/>
          <w:sz w:val="24"/>
          <w:u w:val="single"/>
        </w:rPr>
        <w:t>:</w:t>
      </w:r>
    </w:p>
    <w:p w14:paraId="0032DA23" w14:textId="77777777" w:rsidR="000315E3" w:rsidRDefault="000315E3" w:rsidP="00E1179B">
      <w:pPr>
        <w:pStyle w:val="ListParagraph"/>
        <w:keepNext/>
        <w:autoSpaceDE w:val="0"/>
        <w:autoSpaceDN w:val="0"/>
        <w:spacing w:after="240" w:line="240" w:lineRule="atLeast"/>
        <w:ind w:left="0"/>
        <w:rPr>
          <w:rFonts w:ascii="Arial" w:hAnsi="Arial" w:cs="Arial"/>
          <w:bCs/>
          <w:iCs/>
          <w:color w:val="000000"/>
          <w:sz w:val="20"/>
        </w:rPr>
      </w:pPr>
    </w:p>
    <w:p w14:paraId="0AFF420D" w14:textId="7ABD4CFF" w:rsidR="00AF4580" w:rsidRDefault="00AF4580" w:rsidP="00AF4580">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TGbe Editor: </w:t>
      </w:r>
      <w:r w:rsidR="009750CD">
        <w:rPr>
          <w:rFonts w:ascii="Arial" w:hAnsi="Arial" w:cs="Arial"/>
          <w:b/>
          <w:bCs/>
          <w:i/>
          <w:iCs/>
          <w:color w:val="000000"/>
          <w:sz w:val="20"/>
          <w:highlight w:val="yellow"/>
        </w:rPr>
        <w:t>Modify first sentence</w:t>
      </w:r>
      <w:r>
        <w:rPr>
          <w:rFonts w:ascii="Arial" w:hAnsi="Arial" w:cs="Arial"/>
          <w:b/>
          <w:bCs/>
          <w:i/>
          <w:iCs/>
          <w:color w:val="000000"/>
          <w:sz w:val="20"/>
          <w:highlight w:val="yellow"/>
        </w:rPr>
        <w:t xml:space="preserve">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w:t>
      </w:r>
      <w:r>
        <w:rPr>
          <w:rFonts w:ascii="Arial" w:hAnsi="Arial" w:cs="Arial"/>
          <w:b/>
          <w:bCs/>
          <w:i/>
          <w:iCs/>
          <w:color w:val="000000"/>
          <w:sz w:val="20"/>
          <w:highlight w:val="yellow"/>
        </w:rPr>
        <w:t>9</w:t>
      </w:r>
      <w:r w:rsidRPr="008C1390">
        <w:rPr>
          <w:rFonts w:ascii="Arial" w:hAnsi="Arial" w:cs="Arial"/>
          <w:b/>
          <w:bCs/>
          <w:i/>
          <w:iCs/>
          <w:color w:val="000000"/>
          <w:sz w:val="20"/>
          <w:highlight w:val="yellow"/>
        </w:rPr>
        <w:t>.</w:t>
      </w:r>
      <w:r>
        <w:rPr>
          <w:rFonts w:ascii="Arial" w:hAnsi="Arial" w:cs="Arial"/>
          <w:b/>
          <w:bCs/>
          <w:i/>
          <w:iCs/>
          <w:color w:val="000000"/>
          <w:sz w:val="20"/>
          <w:highlight w:val="yellow"/>
        </w:rPr>
        <w:t>1</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w:t>
      </w:r>
      <w:r w:rsidR="009750CD">
        <w:rPr>
          <w:rFonts w:ascii="Arial" w:hAnsi="Arial" w:cs="Arial"/>
          <w:b/>
          <w:bCs/>
          <w:i/>
          <w:iCs/>
          <w:color w:val="000000"/>
          <w:sz w:val="20"/>
          <w:highlight w:val="yellow"/>
        </w:rPr>
        <w:t>Transmit spectral mask</w:t>
      </w:r>
      <w:r>
        <w:rPr>
          <w:rFonts w:ascii="Arial" w:hAnsi="Arial" w:cs="Arial"/>
          <w:b/>
          <w:bCs/>
          <w:i/>
          <w:iCs/>
          <w:color w:val="000000"/>
          <w:sz w:val="20"/>
          <w:highlight w:val="yellow"/>
        </w:rPr>
        <w:t>)</w:t>
      </w:r>
      <w:r w:rsidR="009750CD">
        <w:rPr>
          <w:rFonts w:ascii="Arial" w:hAnsi="Arial" w:cs="Arial"/>
          <w:b/>
          <w:bCs/>
          <w:i/>
          <w:iCs/>
          <w:color w:val="000000"/>
          <w:sz w:val="20"/>
          <w:highlight w:val="yellow"/>
        </w:rPr>
        <w:t xml:space="preserve"> as follows</w:t>
      </w:r>
      <w:r w:rsidRPr="008C1390">
        <w:rPr>
          <w:rFonts w:ascii="Arial" w:hAnsi="Arial" w:cs="Arial"/>
          <w:b/>
          <w:bCs/>
          <w:i/>
          <w:iCs/>
          <w:color w:val="000000"/>
          <w:sz w:val="20"/>
          <w:highlight w:val="yellow"/>
        </w:rPr>
        <w:t>:</w:t>
      </w:r>
    </w:p>
    <w:p w14:paraId="7D9595DB" w14:textId="0A47C647" w:rsidR="00AF4580" w:rsidRDefault="009750CD" w:rsidP="00575C83">
      <w:pPr>
        <w:pStyle w:val="H5"/>
        <w:numPr>
          <w:ilvl w:val="3"/>
          <w:numId w:val="5"/>
        </w:numPr>
        <w:tabs>
          <w:tab w:val="left" w:pos="0"/>
        </w:tabs>
        <w:rPr>
          <w:w w:val="100"/>
        </w:rPr>
      </w:pPr>
      <w:r>
        <w:rPr>
          <w:w w:val="100"/>
        </w:rPr>
        <w:t>Transmit spectral mask</w:t>
      </w:r>
    </w:p>
    <w:p w14:paraId="5419B033" w14:textId="4E3C4DA4" w:rsidR="009750CD" w:rsidRDefault="009750CD" w:rsidP="00575C83">
      <w:pPr>
        <w:pStyle w:val="H5"/>
        <w:numPr>
          <w:ilvl w:val="4"/>
          <w:numId w:val="5"/>
        </w:numPr>
        <w:tabs>
          <w:tab w:val="left" w:pos="0"/>
        </w:tabs>
        <w:rPr>
          <w:w w:val="100"/>
        </w:rPr>
      </w:pPr>
      <w:r>
        <w:rPr>
          <w:w w:val="100"/>
        </w:rPr>
        <w:t>General</w:t>
      </w:r>
    </w:p>
    <w:p w14:paraId="30C830A7" w14:textId="1351DB15" w:rsidR="00AF4580" w:rsidRDefault="00AF4580" w:rsidP="00E1179B">
      <w:pPr>
        <w:pStyle w:val="ListParagraph"/>
        <w:keepNext/>
        <w:autoSpaceDE w:val="0"/>
        <w:autoSpaceDN w:val="0"/>
        <w:spacing w:after="240" w:line="240" w:lineRule="atLeast"/>
        <w:ind w:left="0"/>
        <w:rPr>
          <w:rFonts w:ascii="Arial" w:hAnsi="Arial" w:cs="Arial"/>
          <w:bCs/>
          <w:iCs/>
          <w:color w:val="000000"/>
          <w:sz w:val="20"/>
        </w:rPr>
      </w:pPr>
      <w:r w:rsidRPr="00AF4580">
        <w:rPr>
          <w:rFonts w:ascii="Arial" w:hAnsi="Arial" w:cs="Arial"/>
          <w:bCs/>
          <w:iCs/>
          <w:color w:val="000000"/>
          <w:sz w:val="20"/>
        </w:rPr>
        <w:t>The bandwidth of the spectral mask applied to an EHT MU PPDU and EHT TB PPDU shall be determined by the bandwidth indicated in the Bandwidth subfield of the U-SIG field</w:t>
      </w:r>
      <w:ins w:id="2" w:author="Wook Bong Lee" w:date="2021-05-03T13:57:00Z">
        <w:r>
          <w:rPr>
            <w:rFonts w:ascii="Arial" w:hAnsi="Arial" w:cs="Arial"/>
            <w:bCs/>
            <w:iCs/>
            <w:color w:val="000000"/>
            <w:sz w:val="20"/>
          </w:rPr>
          <w:t xml:space="preserve"> except </w:t>
        </w:r>
      </w:ins>
      <w:ins w:id="3" w:author="Wook Bong Lee" w:date="2021-05-03T13:58:00Z">
        <w:r>
          <w:rPr>
            <w:rFonts w:ascii="Arial" w:hAnsi="Arial" w:cs="Arial"/>
            <w:bCs/>
            <w:iCs/>
            <w:color w:val="000000"/>
            <w:sz w:val="20"/>
          </w:rPr>
          <w:t>w</w:t>
        </w:r>
        <w:r w:rsidRPr="00AF4580">
          <w:rPr>
            <w:rFonts w:ascii="Arial" w:hAnsi="Arial" w:cs="Arial"/>
            <w:bCs/>
            <w:iCs/>
            <w:color w:val="000000"/>
            <w:sz w:val="20"/>
          </w:rPr>
          <w:t xml:space="preserve">hen a smaller bandwidth </w:t>
        </w:r>
        <w:r w:rsidRPr="00AF4580">
          <w:rPr>
            <w:rFonts w:ascii="Arial" w:hAnsi="Arial" w:cs="Arial"/>
            <w:bCs/>
            <w:iCs/>
            <w:color w:val="000000"/>
            <w:sz w:val="20"/>
          </w:rPr>
          <w:lastRenderedPageBreak/>
          <w:t>operating non-AP EHT STA is participating in larger bandwidth EHT TB PPDU, the bandwidth of the spectral mask applied to an EHT TB PPDU shall be determined by the operating bandwidth of the non-AP EHT STA</w:t>
        </w:r>
      </w:ins>
      <w:r w:rsidRPr="00AF4580">
        <w:rPr>
          <w:rFonts w:ascii="Arial" w:hAnsi="Arial" w:cs="Arial"/>
          <w:bCs/>
          <w:iCs/>
          <w:color w:val="000000"/>
          <w:sz w:val="20"/>
        </w:rPr>
        <w:t>.</w:t>
      </w:r>
      <w:r>
        <w:rPr>
          <w:rFonts w:ascii="Arial" w:hAnsi="Arial" w:cs="Arial"/>
          <w:bCs/>
          <w:iCs/>
          <w:color w:val="000000"/>
          <w:sz w:val="20"/>
        </w:rPr>
        <w:t xml:space="preserve"> </w:t>
      </w:r>
    </w:p>
    <w:p w14:paraId="4C28FE51" w14:textId="073C4822" w:rsidR="00AF4580" w:rsidRDefault="00AF4580" w:rsidP="00E1179B">
      <w:pPr>
        <w:pStyle w:val="ListParagraph"/>
        <w:keepNext/>
        <w:autoSpaceDE w:val="0"/>
        <w:autoSpaceDN w:val="0"/>
        <w:spacing w:after="240" w:line="240" w:lineRule="atLeast"/>
        <w:ind w:left="0"/>
        <w:rPr>
          <w:rFonts w:ascii="Arial" w:hAnsi="Arial" w:cs="Arial"/>
          <w:bCs/>
          <w:iCs/>
          <w:color w:val="000000"/>
          <w:sz w:val="20"/>
        </w:rPr>
      </w:pPr>
      <w:r>
        <w:rPr>
          <w:rFonts w:ascii="Arial" w:hAnsi="Arial" w:cs="Arial"/>
          <w:bCs/>
          <w:iCs/>
          <w:color w:val="000000"/>
          <w:sz w:val="20"/>
        </w:rPr>
        <w:t>…</w:t>
      </w:r>
    </w:p>
    <w:p w14:paraId="57BD36E6" w14:textId="77777777" w:rsidR="000315E3" w:rsidRPr="000315E3" w:rsidRDefault="000315E3" w:rsidP="00E1179B">
      <w:pPr>
        <w:pStyle w:val="ListParagraph"/>
        <w:keepNext/>
        <w:autoSpaceDE w:val="0"/>
        <w:autoSpaceDN w:val="0"/>
        <w:spacing w:after="240" w:line="240" w:lineRule="atLeast"/>
        <w:ind w:left="0"/>
        <w:rPr>
          <w:rFonts w:ascii="Arial" w:hAnsi="Arial" w:cs="Arial"/>
          <w:bCs/>
          <w:iCs/>
          <w:color w:val="000000"/>
          <w:sz w:val="20"/>
        </w:rPr>
      </w:pPr>
    </w:p>
    <w:p w14:paraId="034B11D9" w14:textId="2871AE6E" w:rsidR="00E1179B" w:rsidRDefault="00E1179B" w:rsidP="00E1179B">
      <w:pPr>
        <w:pStyle w:val="ListParagraph"/>
        <w:keepNext/>
        <w:autoSpaceDE w:val="0"/>
        <w:autoSpaceDN w:val="0"/>
        <w:spacing w:after="240" w:line="240" w:lineRule="atLeast"/>
        <w:ind w:left="0"/>
        <w:rPr>
          <w:rFonts w:ascii="Arial" w:hAnsi="Arial" w:cs="Arial"/>
          <w:b/>
          <w:bCs/>
          <w:i/>
          <w:iCs/>
          <w:color w:val="000000"/>
          <w:sz w:val="20"/>
          <w:highlight w:val="yellow"/>
        </w:rPr>
      </w:pPr>
      <w:r>
        <w:rPr>
          <w:rFonts w:ascii="Arial" w:hAnsi="Arial" w:cs="Arial"/>
          <w:b/>
          <w:bCs/>
          <w:i/>
          <w:iCs/>
          <w:color w:val="000000"/>
          <w:sz w:val="20"/>
          <w:highlight w:val="yellow"/>
        </w:rPr>
        <w:t xml:space="preserve">TGbe Editor: </w:t>
      </w:r>
      <w:r w:rsidR="000315E3">
        <w:rPr>
          <w:rFonts w:ascii="Arial" w:hAnsi="Arial" w:cs="Arial"/>
          <w:b/>
          <w:bCs/>
          <w:i/>
          <w:iCs/>
          <w:color w:val="000000"/>
          <w:sz w:val="20"/>
          <w:highlight w:val="yellow"/>
        </w:rPr>
        <w:t>Add underline</w:t>
      </w:r>
      <w:r>
        <w:rPr>
          <w:rFonts w:ascii="Arial" w:hAnsi="Arial" w:cs="Arial"/>
          <w:b/>
          <w:bCs/>
          <w:i/>
          <w:iCs/>
          <w:color w:val="000000"/>
          <w:sz w:val="20"/>
          <w:highlight w:val="yellow"/>
        </w:rPr>
        <w:t xml:space="preserve"> text </w:t>
      </w:r>
      <w:r w:rsidRPr="008C1390">
        <w:rPr>
          <w:rFonts w:ascii="Arial" w:hAnsi="Arial" w:cs="Arial"/>
          <w:b/>
          <w:bCs/>
          <w:i/>
          <w:iCs/>
          <w:color w:val="000000"/>
          <w:sz w:val="20"/>
          <w:highlight w:val="yellow"/>
        </w:rPr>
        <w:t xml:space="preserve">in </w:t>
      </w:r>
      <w:r>
        <w:rPr>
          <w:rFonts w:ascii="Arial" w:hAnsi="Arial" w:cs="Arial"/>
          <w:b/>
          <w:bCs/>
          <w:i/>
          <w:iCs/>
          <w:color w:val="000000"/>
          <w:sz w:val="20"/>
          <w:highlight w:val="yellow"/>
        </w:rPr>
        <w:t>3</w:t>
      </w:r>
      <w:r w:rsidRPr="008C1390">
        <w:rPr>
          <w:rFonts w:ascii="Arial" w:hAnsi="Arial" w:cs="Arial"/>
          <w:b/>
          <w:bCs/>
          <w:i/>
          <w:iCs/>
          <w:color w:val="000000"/>
          <w:sz w:val="20"/>
          <w:highlight w:val="yellow"/>
        </w:rPr>
        <w:t>6.</w:t>
      </w:r>
      <w:r>
        <w:rPr>
          <w:rFonts w:ascii="Arial" w:hAnsi="Arial" w:cs="Arial"/>
          <w:b/>
          <w:bCs/>
          <w:i/>
          <w:iCs/>
          <w:color w:val="000000"/>
          <w:sz w:val="20"/>
          <w:highlight w:val="yellow"/>
        </w:rPr>
        <w:t>3</w:t>
      </w:r>
      <w:r w:rsidRPr="008C1390">
        <w:rPr>
          <w:rFonts w:ascii="Arial" w:hAnsi="Arial" w:cs="Arial"/>
          <w:b/>
          <w:bCs/>
          <w:i/>
          <w:iCs/>
          <w:color w:val="000000"/>
          <w:sz w:val="20"/>
          <w:highlight w:val="yellow"/>
        </w:rPr>
        <w:t>.</w:t>
      </w:r>
      <w:r>
        <w:rPr>
          <w:rFonts w:ascii="Arial" w:hAnsi="Arial" w:cs="Arial"/>
          <w:b/>
          <w:bCs/>
          <w:i/>
          <w:iCs/>
          <w:color w:val="000000"/>
          <w:sz w:val="20"/>
          <w:highlight w:val="yellow"/>
        </w:rPr>
        <w:t>18</w:t>
      </w:r>
      <w:r w:rsidRPr="008C1390">
        <w:rPr>
          <w:rFonts w:ascii="Arial" w:hAnsi="Arial" w:cs="Arial"/>
          <w:b/>
          <w:bCs/>
          <w:i/>
          <w:iCs/>
          <w:color w:val="000000"/>
          <w:sz w:val="20"/>
          <w:highlight w:val="yellow"/>
        </w:rPr>
        <w:t>.</w:t>
      </w:r>
      <w:r>
        <w:rPr>
          <w:rFonts w:ascii="Arial" w:hAnsi="Arial" w:cs="Arial"/>
          <w:b/>
          <w:bCs/>
          <w:i/>
          <w:iCs/>
          <w:color w:val="000000"/>
          <w:sz w:val="20"/>
          <w:highlight w:val="yellow"/>
        </w:rPr>
        <w:t>4</w:t>
      </w:r>
      <w:r w:rsidR="00A15716">
        <w:rPr>
          <w:rFonts w:ascii="Arial" w:hAnsi="Arial" w:cs="Arial"/>
          <w:b/>
          <w:bCs/>
          <w:i/>
          <w:iCs/>
          <w:color w:val="000000"/>
          <w:sz w:val="20"/>
          <w:highlight w:val="yellow"/>
        </w:rPr>
        <w:t>.4</w:t>
      </w:r>
      <w:r w:rsidRPr="008C1390">
        <w:rPr>
          <w:rFonts w:ascii="Arial" w:hAnsi="Arial" w:cs="Arial"/>
          <w:b/>
          <w:bCs/>
          <w:i/>
          <w:iCs/>
          <w:color w:val="000000"/>
          <w:sz w:val="20"/>
          <w:highlight w:val="yellow"/>
        </w:rPr>
        <w:t xml:space="preserve"> </w:t>
      </w:r>
      <w:r>
        <w:rPr>
          <w:rFonts w:ascii="Arial" w:hAnsi="Arial" w:cs="Arial"/>
          <w:b/>
          <w:bCs/>
          <w:i/>
          <w:iCs/>
          <w:color w:val="000000"/>
          <w:sz w:val="20"/>
          <w:highlight w:val="yellow"/>
        </w:rPr>
        <w:t>(</w:t>
      </w:r>
      <w:r w:rsidR="00A15716">
        <w:rPr>
          <w:rFonts w:ascii="Arial" w:hAnsi="Arial" w:cs="Arial"/>
          <w:b/>
          <w:bCs/>
          <w:i/>
          <w:iCs/>
          <w:color w:val="000000"/>
          <w:sz w:val="20"/>
          <w:highlight w:val="yellow"/>
        </w:rPr>
        <w:t>Transmitter modulation accuracy (EVM) test</w:t>
      </w:r>
      <w:r>
        <w:rPr>
          <w:rFonts w:ascii="Arial" w:hAnsi="Arial" w:cs="Arial"/>
          <w:b/>
          <w:bCs/>
          <w:i/>
          <w:iCs/>
          <w:color w:val="000000"/>
          <w:sz w:val="20"/>
          <w:highlight w:val="yellow"/>
        </w:rPr>
        <w:t>)</w:t>
      </w:r>
      <w:r w:rsidR="00A15716">
        <w:rPr>
          <w:rFonts w:ascii="Arial" w:hAnsi="Arial" w:cs="Arial"/>
          <w:b/>
          <w:bCs/>
          <w:i/>
          <w:iCs/>
          <w:color w:val="000000"/>
          <w:sz w:val="20"/>
          <w:highlight w:val="yellow"/>
        </w:rPr>
        <w:t xml:space="preserve"> as follows</w:t>
      </w:r>
      <w:r w:rsidRPr="008C1390">
        <w:rPr>
          <w:rFonts w:ascii="Arial" w:hAnsi="Arial" w:cs="Arial"/>
          <w:b/>
          <w:bCs/>
          <w:i/>
          <w:iCs/>
          <w:color w:val="000000"/>
          <w:sz w:val="20"/>
          <w:highlight w:val="yellow"/>
        </w:rPr>
        <w:t>:</w:t>
      </w:r>
    </w:p>
    <w:p w14:paraId="33EDB557" w14:textId="77777777" w:rsidR="005B6510" w:rsidRDefault="005B6510" w:rsidP="00575C83">
      <w:pPr>
        <w:pStyle w:val="H5"/>
        <w:numPr>
          <w:ilvl w:val="0"/>
          <w:numId w:val="4"/>
        </w:numPr>
        <w:tabs>
          <w:tab w:val="left" w:pos="0"/>
        </w:tabs>
        <w:rPr>
          <w:w w:val="100"/>
        </w:rPr>
      </w:pPr>
      <w:bookmarkStart w:id="4" w:name="RTF35393733383a2048352c312e"/>
      <w:r>
        <w:rPr>
          <w:w w:val="100"/>
        </w:rPr>
        <w:t>Transmitter modulation accuracy (EVM) test</w:t>
      </w:r>
      <w:bookmarkEnd w:id="4"/>
    </w:p>
    <w:p w14:paraId="0416C95B" w14:textId="135FE511" w:rsidR="005B6510" w:rsidRDefault="000315E3" w:rsidP="005B6510">
      <w:pPr>
        <w:pStyle w:val="VariableList"/>
        <w:rPr>
          <w:w w:val="100"/>
        </w:rPr>
      </w:pPr>
      <w:r>
        <w:rPr>
          <w:w w:val="100"/>
        </w:rPr>
        <w:t>…</w:t>
      </w:r>
    </w:p>
    <w:p w14:paraId="79375982" w14:textId="42D70DA2" w:rsidR="005B6510" w:rsidRDefault="005B6510" w:rsidP="005B6510">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RTF37383835343a204571756174 \h</w:instrText>
      </w:r>
      <w:r>
        <w:rPr>
          <w:w w:val="100"/>
        </w:rPr>
      </w:r>
      <w:r>
        <w:rPr>
          <w:w w:val="100"/>
        </w:rPr>
        <w:fldChar w:fldCharType="separate"/>
      </w:r>
      <w:r>
        <w:rPr>
          <w:w w:val="100"/>
        </w:rPr>
        <w:t>Equation (36-</w:t>
      </w:r>
      <w:r w:rsidR="000315E3">
        <w:rPr>
          <w:w w:val="100"/>
        </w:rPr>
        <w:t>106</w:t>
      </w:r>
      <w:r>
        <w:rPr>
          <w:w w:val="100"/>
        </w:rPr>
        <w:t>)</w:t>
      </w:r>
      <w:r>
        <w:rPr>
          <w:w w:val="100"/>
        </w:rPr>
        <w:fldChar w:fldCharType="end"/>
      </w:r>
      <w:r>
        <w:rPr>
          <w:w w:val="100"/>
        </w:rPr>
        <w:t xml:space="preserve"> is as follows:</w:t>
      </w:r>
    </w:p>
    <w:p w14:paraId="5B71CBEF" w14:textId="7DD8D68F" w:rsidR="005B6510" w:rsidRDefault="005B6510" w:rsidP="00575C83">
      <w:pPr>
        <w:pStyle w:val="D"/>
        <w:numPr>
          <w:ilvl w:val="0"/>
          <w:numId w:val="3"/>
        </w:numPr>
        <w:ind w:left="600"/>
        <w:rPr>
          <w:w w:val="100"/>
        </w:rPr>
      </w:pPr>
      <w:r>
        <w:rPr>
          <w:noProof/>
          <w:w w:val="100"/>
        </w:rPr>
        <w:drawing>
          <wp:inline distT="0" distB="0" distL="0" distR="0" wp14:anchorId="209A117E" wp14:editId="0D75DE2B">
            <wp:extent cx="1242060" cy="163830"/>
            <wp:effectExtent l="0" t="0" r="0" b="762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37A96578" w14:textId="267CAF22" w:rsidR="005B6510" w:rsidRDefault="005B6510" w:rsidP="005B6510">
      <w:pPr>
        <w:pStyle w:val="T"/>
        <w:rPr>
          <w:w w:val="100"/>
        </w:rPr>
      </w:pPr>
      <w:r>
        <w:rPr>
          <w:w w:val="100"/>
        </w:rPr>
        <w:t xml:space="preserve">The valid range for </w:t>
      </w:r>
      <w:r>
        <w:rPr>
          <w:i/>
          <w:iCs/>
          <w:w w:val="100"/>
        </w:rPr>
        <w:t>m</w:t>
      </w:r>
      <w:r>
        <w:rPr>
          <w:w w:val="100"/>
        </w:rPr>
        <w:t xml:space="preserve"> for </w:t>
      </w:r>
      <w:r>
        <w:rPr>
          <w:w w:val="100"/>
        </w:rPr>
        <w:fldChar w:fldCharType="begin"/>
      </w:r>
      <w:r>
        <w:rPr>
          <w:w w:val="100"/>
        </w:rPr>
        <w:instrText xml:space="preserve"> REF  RTF32303436323a204571756174 \h</w:instrText>
      </w:r>
      <w:r>
        <w:rPr>
          <w:w w:val="100"/>
        </w:rPr>
      </w:r>
      <w:r>
        <w:rPr>
          <w:w w:val="100"/>
        </w:rPr>
        <w:fldChar w:fldCharType="separate"/>
      </w:r>
      <w:r>
        <w:rPr>
          <w:w w:val="100"/>
        </w:rPr>
        <w:t>Equation (36-</w:t>
      </w:r>
      <w:r w:rsidR="000315E3">
        <w:rPr>
          <w:w w:val="100"/>
        </w:rPr>
        <w:t>107</w:t>
      </w:r>
      <w:r>
        <w:rPr>
          <w:w w:val="100"/>
        </w:rPr>
        <w:t>)</w:t>
      </w:r>
      <w:r>
        <w:rPr>
          <w:w w:val="100"/>
        </w:rPr>
        <w:fldChar w:fldCharType="end"/>
      </w:r>
      <w:r>
        <w:rPr>
          <w:w w:val="100"/>
        </w:rPr>
        <w:t xml:space="preserve"> is as follows:</w:t>
      </w:r>
    </w:p>
    <w:p w14:paraId="78A677AB" w14:textId="528F9F07" w:rsidR="005B6510" w:rsidRDefault="005B6510" w:rsidP="00575C83">
      <w:pPr>
        <w:pStyle w:val="D"/>
        <w:numPr>
          <w:ilvl w:val="0"/>
          <w:numId w:val="3"/>
        </w:numPr>
        <w:ind w:left="600"/>
        <w:rPr>
          <w:w w:val="100"/>
        </w:rPr>
      </w:pPr>
      <w:r>
        <w:rPr>
          <w:noProof/>
          <w:w w:val="100"/>
        </w:rPr>
        <w:drawing>
          <wp:inline distT="0" distB="0" distL="0" distR="0" wp14:anchorId="519DD73A" wp14:editId="6333BABC">
            <wp:extent cx="1242060" cy="163830"/>
            <wp:effectExtent l="0" t="0" r="0" b="762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2060" cy="163830"/>
                    </a:xfrm>
                    <a:prstGeom prst="rect">
                      <a:avLst/>
                    </a:prstGeom>
                    <a:noFill/>
                    <a:ln>
                      <a:noFill/>
                    </a:ln>
                  </pic:spPr>
                </pic:pic>
              </a:graphicData>
            </a:graphic>
          </wp:inline>
        </w:drawing>
      </w:r>
      <w:r>
        <w:rPr>
          <w:w w:val="100"/>
        </w:rPr>
        <w:t xml:space="preserve"> for a 20 MHz, 40 MHz, 80 MHz, 160 MHz, or 320 MHz PPDU</w:t>
      </w:r>
    </w:p>
    <w:p w14:paraId="18577802" w14:textId="25F0155A" w:rsidR="000315E3" w:rsidRDefault="000315E3" w:rsidP="000315E3">
      <w:pPr>
        <w:pStyle w:val="D"/>
        <w:ind w:left="0" w:firstLine="0"/>
        <w:rPr>
          <w:ins w:id="5" w:author="Wook Bong Lee" w:date="2021-05-03T13:09:00Z"/>
          <w:w w:val="100"/>
        </w:rPr>
      </w:pPr>
      <w:ins w:id="6" w:author="Wook Bong Lee" w:date="2021-05-03T13:07:00Z">
        <w:r>
          <w:rPr>
            <w:w w:val="100"/>
          </w:rPr>
          <w:t xml:space="preserve">When a </w:t>
        </w:r>
      </w:ins>
      <w:ins w:id="7" w:author="Wook Bong Lee" w:date="2021-05-03T13:09:00Z">
        <w:r>
          <w:rPr>
            <w:w w:val="100"/>
          </w:rPr>
          <w:t>smaller bandwidth</w:t>
        </w:r>
      </w:ins>
      <w:ins w:id="8" w:author="Wook Bong Lee" w:date="2021-05-03T13:07:00Z">
        <w:r>
          <w:rPr>
            <w:w w:val="100"/>
          </w:rPr>
          <w:t xml:space="preserve"> operating non-AP EHT STA is participating </w:t>
        </w:r>
      </w:ins>
      <w:ins w:id="9" w:author="Wook Bong Lee" w:date="2021-05-03T13:08:00Z">
        <w:r>
          <w:rPr>
            <w:w w:val="100"/>
          </w:rPr>
          <w:t xml:space="preserve">in </w:t>
        </w:r>
      </w:ins>
      <w:ins w:id="10" w:author="Wook Bong Lee" w:date="2021-05-03T13:09:00Z">
        <w:r>
          <w:rPr>
            <w:w w:val="100"/>
          </w:rPr>
          <w:t>larger bandwidth</w:t>
        </w:r>
      </w:ins>
      <w:ins w:id="11" w:author="Wook Bong Lee" w:date="2021-05-03T13:08:00Z">
        <w:r>
          <w:rPr>
            <w:w w:val="100"/>
          </w:rPr>
          <w:t xml:space="preserve"> EHT TB PPDU, </w:t>
        </w:r>
      </w:ins>
      <w:ins w:id="12" w:author="Wook Bong Lee" w:date="2021-05-03T13:10:00Z">
        <w:r>
          <w:rPr>
            <w:w w:val="100"/>
          </w:rPr>
          <w:t xml:space="preserve">the transmit modulation accuracy </w:t>
        </w:r>
      </w:ins>
      <w:ins w:id="13" w:author="Wook Bong Lee" w:date="2021-05-03T13:11:00Z">
        <w:r>
          <w:rPr>
            <w:w w:val="100"/>
          </w:rPr>
          <w:t xml:space="preserve">test </w:t>
        </w:r>
      </w:ins>
      <w:ins w:id="14" w:author="Wook Bong Lee" w:date="2021-05-03T13:10:00Z">
        <w:r>
          <w:rPr>
            <w:w w:val="100"/>
          </w:rPr>
          <w:t xml:space="preserve">for the unoccupied </w:t>
        </w:r>
      </w:ins>
      <w:ins w:id="15" w:author="Wook Bong Lee" w:date="2021-05-03T13:11:00Z">
        <w:r>
          <w:rPr>
            <w:w w:val="100"/>
          </w:rPr>
          <w:t xml:space="preserve">subcarriers of the PPDU </w:t>
        </w:r>
      </w:ins>
      <w:ins w:id="16" w:author="Wook Bong Lee" w:date="2021-05-03T13:08:00Z">
        <w:r>
          <w:rPr>
            <w:w w:val="100"/>
          </w:rPr>
          <w:t xml:space="preserve">shall be </w:t>
        </w:r>
      </w:ins>
      <w:ins w:id="17" w:author="Wook Bong Lee" w:date="2021-05-03T13:10:00Z">
        <w:r>
          <w:rPr>
            <w:w w:val="100"/>
          </w:rPr>
          <w:t>performed</w:t>
        </w:r>
      </w:ins>
      <w:ins w:id="18" w:author="Wook Bong Lee" w:date="2021-05-03T13:08:00Z">
        <w:r>
          <w:rPr>
            <w:w w:val="100"/>
          </w:rPr>
          <w:t xml:space="preserve"> </w:t>
        </w:r>
      </w:ins>
      <w:ins w:id="19" w:author="Wook Bong Lee" w:date="2021-05-03T13:09:00Z">
        <w:r>
          <w:rPr>
            <w:w w:val="100"/>
          </w:rPr>
          <w:t>w</w:t>
        </w:r>
      </w:ins>
      <w:ins w:id="20" w:author="Wook Bong Lee" w:date="2021-05-03T13:10:00Z">
        <w:r>
          <w:rPr>
            <w:w w:val="100"/>
          </w:rPr>
          <w:t>ithin the non-AP EHT STA’s</w:t>
        </w:r>
      </w:ins>
      <w:ins w:id="21" w:author="Wook Bong Lee" w:date="2021-05-03T13:08:00Z">
        <w:r>
          <w:rPr>
            <w:w w:val="100"/>
          </w:rPr>
          <w:t xml:space="preserve"> operating </w:t>
        </w:r>
      </w:ins>
      <w:ins w:id="22" w:author="Wook Bong Lee" w:date="2021-05-03T13:09:00Z">
        <w:r>
          <w:rPr>
            <w:w w:val="100"/>
          </w:rPr>
          <w:t>bandwidth.</w:t>
        </w:r>
      </w:ins>
    </w:p>
    <w:p w14:paraId="73590178" w14:textId="6CDC0D56" w:rsidR="00435956" w:rsidRDefault="000315E3" w:rsidP="005B6510">
      <w:pPr>
        <w:pStyle w:val="T"/>
        <w:rPr>
          <w:w w:val="100"/>
        </w:rPr>
      </w:pPr>
      <w:r>
        <w:t>…</w:t>
      </w:r>
    </w:p>
    <w:sectPr w:rsidR="00435956">
      <w:headerReference w:type="default" r:id="rId15"/>
      <w:footerReference w:type="default" r:id="rId16"/>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6CA889" w16cid:durableId="22EFA808"/>
  <w16cid:commentId w16cid:paraId="2B4B1EC9" w16cid:durableId="22EFA809"/>
  <w16cid:commentId w16cid:paraId="4E60839B" w16cid:durableId="22EFA80A"/>
  <w16cid:commentId w16cid:paraId="6C56BD0F" w16cid:durableId="22EFAB0D"/>
  <w16cid:commentId w16cid:paraId="114E7700" w16cid:durableId="22EFA80B"/>
  <w16cid:commentId w16cid:paraId="6298CC1C" w16cid:durableId="22EFA80C"/>
  <w16cid:commentId w16cid:paraId="72EB7260" w16cid:durableId="22EFA80D"/>
  <w16cid:commentId w16cid:paraId="634E2026" w16cid:durableId="22F22EC3"/>
  <w16cid:commentId w16cid:paraId="32473708" w16cid:durableId="22F22EC4"/>
  <w16cid:commentId w16cid:paraId="6A44F5D6" w16cid:durableId="22F22EC5"/>
  <w16cid:commentId w16cid:paraId="2AEF3D03" w16cid:durableId="22F22E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94D15" w14:textId="77777777" w:rsidR="00575C83" w:rsidRDefault="00575C83" w:rsidP="00903C3E">
      <w:pPr>
        <w:spacing w:after="0" w:line="240" w:lineRule="auto"/>
      </w:pPr>
      <w:r>
        <w:separator/>
      </w:r>
    </w:p>
  </w:endnote>
  <w:endnote w:type="continuationSeparator" w:id="0">
    <w:p w14:paraId="79A95548" w14:textId="77777777" w:rsidR="00575C83" w:rsidRDefault="00575C8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6DD19317" w:rsidR="00974A86" w:rsidRPr="0076263A" w:rsidRDefault="00974A86"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B82E83">
      <w:rPr>
        <w:rFonts w:ascii="Times New Roman" w:hAnsi="Times New Roman" w:cs="Times New Roman"/>
        <w:noProof/>
      </w:rPr>
      <w:t>3</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974A86" w:rsidRDefault="00974A86">
    <w:pPr>
      <w:pStyle w:val="Footer"/>
    </w:pPr>
  </w:p>
  <w:p w14:paraId="1327ED66" w14:textId="77777777" w:rsidR="00974A86" w:rsidRDefault="00974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14CED" w14:textId="77777777" w:rsidR="00575C83" w:rsidRDefault="00575C83" w:rsidP="00903C3E">
      <w:pPr>
        <w:spacing w:after="0" w:line="240" w:lineRule="auto"/>
      </w:pPr>
      <w:r>
        <w:separator/>
      </w:r>
    </w:p>
  </w:footnote>
  <w:footnote w:type="continuationSeparator" w:id="0">
    <w:p w14:paraId="519E5DFD" w14:textId="77777777" w:rsidR="00575C83" w:rsidRDefault="00575C83"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974A86" w:rsidRDefault="00974A86">
    <w:pPr>
      <w:pStyle w:val="Header"/>
    </w:pPr>
  </w:p>
  <w:p w14:paraId="0E944C4D" w14:textId="0DFB42DE" w:rsidR="00974A86" w:rsidRPr="00111C8D" w:rsidRDefault="000315E3">
    <w:pPr>
      <w:pStyle w:val="Header"/>
      <w:rPr>
        <w:rFonts w:ascii="Times New Roman" w:hAnsi="Times New Roman" w:cs="Times New Roman"/>
        <w:b/>
        <w:bCs/>
        <w:u w:val="single"/>
      </w:rPr>
    </w:pPr>
    <w:r>
      <w:rPr>
        <w:rFonts w:ascii="Times New Roman" w:eastAsia="Batang" w:hAnsi="Times New Roman" w:cs="Times New Roman"/>
        <w:b/>
        <w:bCs/>
        <w:u w:val="single"/>
        <w:lang w:eastAsia="ko-KR"/>
      </w:rPr>
      <w:t>May</w:t>
    </w:r>
    <w:r w:rsidR="00974A86" w:rsidRPr="00140D21">
      <w:rPr>
        <w:rFonts w:ascii="Times New Roman" w:hAnsi="Times New Roman" w:cs="Times New Roman"/>
        <w:b/>
        <w:bCs/>
        <w:u w:val="single"/>
        <w:lang w:eastAsia="ko-KR"/>
      </w:rPr>
      <w:t xml:space="preserve"> </w:t>
    </w:r>
    <w:r w:rsidR="00974A86" w:rsidRPr="00140D21">
      <w:rPr>
        <w:rFonts w:ascii="Times New Roman" w:hAnsi="Times New Roman" w:cs="Times New Roman"/>
        <w:b/>
        <w:bCs/>
        <w:u w:val="single"/>
      </w:rPr>
      <w:t>20</w:t>
    </w:r>
    <w:r w:rsidR="00974A86">
      <w:rPr>
        <w:rFonts w:ascii="Times New Roman" w:hAnsi="Times New Roman" w:cs="Times New Roman"/>
        <w:b/>
        <w:bCs/>
        <w:u w:val="single"/>
      </w:rPr>
      <w:t>21</w:t>
    </w:r>
    <w:r w:rsidR="00974A86">
      <w:rPr>
        <w:rFonts w:ascii="Times New Roman" w:hAnsi="Times New Roman" w:cs="Times New Roman"/>
        <w:b/>
        <w:bCs/>
        <w:u w:val="single"/>
      </w:rPr>
      <w:tab/>
    </w:r>
    <w:r w:rsidR="00974A86">
      <w:rPr>
        <w:rFonts w:ascii="Times New Roman" w:hAnsi="Times New Roman" w:cs="Times New Roman"/>
        <w:b/>
        <w:bCs/>
        <w:u w:val="single"/>
      </w:rPr>
      <w:tab/>
      <w:t>doc.: IEEE 802.11-2</w:t>
    </w:r>
    <w:r w:rsidR="009E630C">
      <w:rPr>
        <w:rFonts w:ascii="Times New Roman" w:hAnsi="Times New Roman" w:cs="Times New Roman"/>
        <w:b/>
        <w:bCs/>
        <w:u w:val="single"/>
      </w:rPr>
      <w:t>1</w:t>
    </w:r>
    <w:r w:rsidR="00974A86">
      <w:rPr>
        <w:rFonts w:ascii="Times New Roman" w:hAnsi="Times New Roman" w:cs="Times New Roman"/>
        <w:b/>
        <w:bCs/>
        <w:u w:val="single"/>
      </w:rPr>
      <w:t>/</w:t>
    </w:r>
    <w:r w:rsidR="00B82E83">
      <w:rPr>
        <w:rFonts w:ascii="Times New Roman" w:eastAsia="Malgun Gothic" w:hAnsi="Times New Roman" w:cs="Times New Roman"/>
        <w:b/>
        <w:bCs/>
        <w:u w:val="single"/>
        <w:lang w:eastAsia="ko-KR"/>
      </w:rPr>
      <w:t>0763</w:t>
    </w:r>
    <w:r w:rsidR="00974A86" w:rsidRPr="00111C8D">
      <w:rPr>
        <w:rFonts w:ascii="Times New Roman" w:hAnsi="Times New Roman" w:cs="Times New Roman"/>
        <w:b/>
        <w:bCs/>
        <w:u w:val="single"/>
      </w:rPr>
      <w:t>r</w:t>
    </w:r>
    <w:r w:rsidR="00974A86">
      <w:rPr>
        <w:rFonts w:ascii="Times New Roman" w:hAnsi="Times New Roman" w:cs="Times New Roman"/>
        <w:b/>
        <w:bCs/>
        <w:u w:val="single"/>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F048F0"/>
    <w:lvl w:ilvl="0">
      <w:numFmt w:val="bullet"/>
      <w:pStyle w:val="heading3"/>
      <w:lvlText w:val="*"/>
      <w:lvlJc w:val="left"/>
    </w:lvl>
  </w:abstractNum>
  <w:abstractNum w:abstractNumId="1" w15:restartNumberingAfterBreak="0">
    <w:nsid w:val="04404512"/>
    <w:multiLevelType w:val="multilevel"/>
    <w:tmpl w:val="F3661AC6"/>
    <w:lvl w:ilvl="0">
      <w:start w:val="36"/>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9"/>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heading3"/>
        <w:lvlText w:val="%1."/>
        <w:lvlJc w:val="left"/>
        <w:pPr>
          <w:ind w:left="450" w:hanging="360"/>
        </w:pPr>
      </w:lvl>
    </w:lvlOverride>
  </w:num>
  <w:num w:numId="2">
    <w:abstractNumId w:val="2"/>
  </w:num>
  <w:num w:numId="3">
    <w:abstractNumId w:val="0"/>
    <w:lvlOverride w:ilvl="0">
      <w:lvl w:ilvl="0">
        <w:start w:val="1"/>
        <w:numFmt w:val="bullet"/>
        <w:pStyle w:val="heading3"/>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4">
    <w:abstractNumId w:val="0"/>
    <w:lvlOverride w:ilvl="0">
      <w:lvl w:ilvl="0">
        <w:start w:val="1"/>
        <w:numFmt w:val="bullet"/>
        <w:pStyle w:val="heading3"/>
        <w:lvlText w:val="36.3.18.4.4 "/>
        <w:legacy w:legacy="1" w:legacySpace="0" w:legacyIndent="0"/>
        <w:lvlJc w:val="left"/>
        <w:rPr>
          <w:rFonts w:ascii="Arial" w:hAnsi="Arial" w:hint="default"/>
          <w:b/>
          <w:i w:val="0"/>
          <w:strike w:val="0"/>
          <w:color w:val="000000"/>
          <w:sz w:val="20"/>
          <w:u w:val="none"/>
        </w:rPr>
      </w:lvl>
    </w:lvlOverride>
  </w:num>
  <w:num w:numId="5">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CD7"/>
    <w:rsid w:val="0000779E"/>
    <w:rsid w:val="00012BDF"/>
    <w:rsid w:val="00015E31"/>
    <w:rsid w:val="00016492"/>
    <w:rsid w:val="000172F7"/>
    <w:rsid w:val="000175DC"/>
    <w:rsid w:val="0002015D"/>
    <w:rsid w:val="00021D03"/>
    <w:rsid w:val="00023216"/>
    <w:rsid w:val="000315E3"/>
    <w:rsid w:val="00031C86"/>
    <w:rsid w:val="000347ED"/>
    <w:rsid w:val="00034DFE"/>
    <w:rsid w:val="000513D4"/>
    <w:rsid w:val="00054823"/>
    <w:rsid w:val="00056D5E"/>
    <w:rsid w:val="0005762D"/>
    <w:rsid w:val="00062769"/>
    <w:rsid w:val="00062F01"/>
    <w:rsid w:val="00071ECB"/>
    <w:rsid w:val="0007406B"/>
    <w:rsid w:val="00081202"/>
    <w:rsid w:val="0008285D"/>
    <w:rsid w:val="00084531"/>
    <w:rsid w:val="00085B6D"/>
    <w:rsid w:val="00087491"/>
    <w:rsid w:val="00091F99"/>
    <w:rsid w:val="00092B2D"/>
    <w:rsid w:val="00093091"/>
    <w:rsid w:val="000A3D35"/>
    <w:rsid w:val="000B515F"/>
    <w:rsid w:val="000C044C"/>
    <w:rsid w:val="000C7702"/>
    <w:rsid w:val="000D3F88"/>
    <w:rsid w:val="000D6C7B"/>
    <w:rsid w:val="000F0FC1"/>
    <w:rsid w:val="000F1EF1"/>
    <w:rsid w:val="000F76EA"/>
    <w:rsid w:val="00102349"/>
    <w:rsid w:val="001025FA"/>
    <w:rsid w:val="00104049"/>
    <w:rsid w:val="00106141"/>
    <w:rsid w:val="001066A0"/>
    <w:rsid w:val="00110E5A"/>
    <w:rsid w:val="00111C8D"/>
    <w:rsid w:val="00112BCD"/>
    <w:rsid w:val="00112BF6"/>
    <w:rsid w:val="00115F9B"/>
    <w:rsid w:val="00123566"/>
    <w:rsid w:val="001248C5"/>
    <w:rsid w:val="0012531F"/>
    <w:rsid w:val="00133B3B"/>
    <w:rsid w:val="00134082"/>
    <w:rsid w:val="00134460"/>
    <w:rsid w:val="00140D21"/>
    <w:rsid w:val="00147691"/>
    <w:rsid w:val="001478C7"/>
    <w:rsid w:val="00152F45"/>
    <w:rsid w:val="001548BA"/>
    <w:rsid w:val="00155735"/>
    <w:rsid w:val="00164E1C"/>
    <w:rsid w:val="00164F2F"/>
    <w:rsid w:val="0016629E"/>
    <w:rsid w:val="00167AF7"/>
    <w:rsid w:val="00172D62"/>
    <w:rsid w:val="001805F3"/>
    <w:rsid w:val="00181D6F"/>
    <w:rsid w:val="00183CBD"/>
    <w:rsid w:val="00184841"/>
    <w:rsid w:val="00187E27"/>
    <w:rsid w:val="001901CA"/>
    <w:rsid w:val="001910F2"/>
    <w:rsid w:val="00193C4F"/>
    <w:rsid w:val="00194037"/>
    <w:rsid w:val="00195699"/>
    <w:rsid w:val="00195949"/>
    <w:rsid w:val="00196041"/>
    <w:rsid w:val="001A2839"/>
    <w:rsid w:val="001A2FF0"/>
    <w:rsid w:val="001B1AC6"/>
    <w:rsid w:val="001B431F"/>
    <w:rsid w:val="001C0B05"/>
    <w:rsid w:val="001C14D9"/>
    <w:rsid w:val="001C1DA1"/>
    <w:rsid w:val="001C73C7"/>
    <w:rsid w:val="001D3342"/>
    <w:rsid w:val="001D50E6"/>
    <w:rsid w:val="001D5892"/>
    <w:rsid w:val="001E21D6"/>
    <w:rsid w:val="001E3652"/>
    <w:rsid w:val="001F0BC7"/>
    <w:rsid w:val="001F0D8B"/>
    <w:rsid w:val="001F398F"/>
    <w:rsid w:val="0020079F"/>
    <w:rsid w:val="00211C76"/>
    <w:rsid w:val="00217CD4"/>
    <w:rsid w:val="00217F19"/>
    <w:rsid w:val="0022050E"/>
    <w:rsid w:val="00230DFB"/>
    <w:rsid w:val="002354BC"/>
    <w:rsid w:val="002371C2"/>
    <w:rsid w:val="00240C27"/>
    <w:rsid w:val="002443E6"/>
    <w:rsid w:val="00244A77"/>
    <w:rsid w:val="002477D7"/>
    <w:rsid w:val="00247A13"/>
    <w:rsid w:val="00254A01"/>
    <w:rsid w:val="00257243"/>
    <w:rsid w:val="002574D5"/>
    <w:rsid w:val="00263668"/>
    <w:rsid w:val="00264A9E"/>
    <w:rsid w:val="00271AA9"/>
    <w:rsid w:val="00273D39"/>
    <w:rsid w:val="00273FE5"/>
    <w:rsid w:val="0027710D"/>
    <w:rsid w:val="00281064"/>
    <w:rsid w:val="00283861"/>
    <w:rsid w:val="00291CB1"/>
    <w:rsid w:val="00297DCD"/>
    <w:rsid w:val="002A1552"/>
    <w:rsid w:val="002A1C03"/>
    <w:rsid w:val="002A4B99"/>
    <w:rsid w:val="002A5293"/>
    <w:rsid w:val="002B2991"/>
    <w:rsid w:val="002B3515"/>
    <w:rsid w:val="002B3E60"/>
    <w:rsid w:val="002B485D"/>
    <w:rsid w:val="002B61BA"/>
    <w:rsid w:val="002B6E81"/>
    <w:rsid w:val="002C106E"/>
    <w:rsid w:val="002C1FEF"/>
    <w:rsid w:val="002C2825"/>
    <w:rsid w:val="002C34E8"/>
    <w:rsid w:val="002D2306"/>
    <w:rsid w:val="002E258C"/>
    <w:rsid w:val="002E3383"/>
    <w:rsid w:val="002E6732"/>
    <w:rsid w:val="002F0DE0"/>
    <w:rsid w:val="002F14E7"/>
    <w:rsid w:val="002F7227"/>
    <w:rsid w:val="0030473F"/>
    <w:rsid w:val="003071DC"/>
    <w:rsid w:val="00307406"/>
    <w:rsid w:val="003141AA"/>
    <w:rsid w:val="00314BE8"/>
    <w:rsid w:val="003164BF"/>
    <w:rsid w:val="003170E6"/>
    <w:rsid w:val="00320062"/>
    <w:rsid w:val="00326ADE"/>
    <w:rsid w:val="0032760B"/>
    <w:rsid w:val="00327729"/>
    <w:rsid w:val="0033688F"/>
    <w:rsid w:val="003400C1"/>
    <w:rsid w:val="00341E2E"/>
    <w:rsid w:val="0034248F"/>
    <w:rsid w:val="003477BD"/>
    <w:rsid w:val="00356075"/>
    <w:rsid w:val="0035669B"/>
    <w:rsid w:val="00373D08"/>
    <w:rsid w:val="00391201"/>
    <w:rsid w:val="00392EAD"/>
    <w:rsid w:val="00393F1C"/>
    <w:rsid w:val="00395FB5"/>
    <w:rsid w:val="003973C9"/>
    <w:rsid w:val="003A44DF"/>
    <w:rsid w:val="003B01D0"/>
    <w:rsid w:val="003B06C1"/>
    <w:rsid w:val="003B4D57"/>
    <w:rsid w:val="003B7FD0"/>
    <w:rsid w:val="003C0AEB"/>
    <w:rsid w:val="003C1A5B"/>
    <w:rsid w:val="003C46D0"/>
    <w:rsid w:val="003C760B"/>
    <w:rsid w:val="003D1ECF"/>
    <w:rsid w:val="003E5DAF"/>
    <w:rsid w:val="003F2F56"/>
    <w:rsid w:val="003F4F42"/>
    <w:rsid w:val="00401442"/>
    <w:rsid w:val="0041231F"/>
    <w:rsid w:val="00412B1E"/>
    <w:rsid w:val="004146BB"/>
    <w:rsid w:val="00416B31"/>
    <w:rsid w:val="004228CD"/>
    <w:rsid w:val="0042296E"/>
    <w:rsid w:val="00430611"/>
    <w:rsid w:val="00432C1C"/>
    <w:rsid w:val="00433E88"/>
    <w:rsid w:val="004352ED"/>
    <w:rsid w:val="00435956"/>
    <w:rsid w:val="00436774"/>
    <w:rsid w:val="00444F15"/>
    <w:rsid w:val="0044665C"/>
    <w:rsid w:val="00446BB8"/>
    <w:rsid w:val="00450D86"/>
    <w:rsid w:val="00451383"/>
    <w:rsid w:val="00456CE8"/>
    <w:rsid w:val="00462723"/>
    <w:rsid w:val="0046329A"/>
    <w:rsid w:val="00465164"/>
    <w:rsid w:val="004668AB"/>
    <w:rsid w:val="004728EE"/>
    <w:rsid w:val="00475B50"/>
    <w:rsid w:val="00480C08"/>
    <w:rsid w:val="00484034"/>
    <w:rsid w:val="00484A94"/>
    <w:rsid w:val="00485D5E"/>
    <w:rsid w:val="004867D0"/>
    <w:rsid w:val="00490A29"/>
    <w:rsid w:val="004954E2"/>
    <w:rsid w:val="00495E1C"/>
    <w:rsid w:val="004A29A9"/>
    <w:rsid w:val="004A2C1F"/>
    <w:rsid w:val="004B0E3B"/>
    <w:rsid w:val="004B0F4D"/>
    <w:rsid w:val="004B30B2"/>
    <w:rsid w:val="004B597A"/>
    <w:rsid w:val="004B7FED"/>
    <w:rsid w:val="004C7E59"/>
    <w:rsid w:val="004D2DF5"/>
    <w:rsid w:val="004D31B3"/>
    <w:rsid w:val="004D42EA"/>
    <w:rsid w:val="004D6C52"/>
    <w:rsid w:val="004D7233"/>
    <w:rsid w:val="004E11E3"/>
    <w:rsid w:val="004E5B0E"/>
    <w:rsid w:val="004E714C"/>
    <w:rsid w:val="004E7D4D"/>
    <w:rsid w:val="004F0DEA"/>
    <w:rsid w:val="004F22CF"/>
    <w:rsid w:val="00502BFE"/>
    <w:rsid w:val="00502D60"/>
    <w:rsid w:val="00506D72"/>
    <w:rsid w:val="00507705"/>
    <w:rsid w:val="00507850"/>
    <w:rsid w:val="00514420"/>
    <w:rsid w:val="00514BC7"/>
    <w:rsid w:val="00517A25"/>
    <w:rsid w:val="0052029E"/>
    <w:rsid w:val="00522D43"/>
    <w:rsid w:val="0053360D"/>
    <w:rsid w:val="005344AA"/>
    <w:rsid w:val="00544E88"/>
    <w:rsid w:val="00553740"/>
    <w:rsid w:val="0056051F"/>
    <w:rsid w:val="005648C4"/>
    <w:rsid w:val="00564BAE"/>
    <w:rsid w:val="005652F1"/>
    <w:rsid w:val="00566676"/>
    <w:rsid w:val="00566F15"/>
    <w:rsid w:val="00575C83"/>
    <w:rsid w:val="00576A13"/>
    <w:rsid w:val="005813B4"/>
    <w:rsid w:val="00582AC1"/>
    <w:rsid w:val="0058452B"/>
    <w:rsid w:val="005848A9"/>
    <w:rsid w:val="005848D4"/>
    <w:rsid w:val="00585E93"/>
    <w:rsid w:val="0058638D"/>
    <w:rsid w:val="00587AA9"/>
    <w:rsid w:val="00591106"/>
    <w:rsid w:val="00592B9E"/>
    <w:rsid w:val="0059555A"/>
    <w:rsid w:val="005965A4"/>
    <w:rsid w:val="00597E2A"/>
    <w:rsid w:val="005A1FF7"/>
    <w:rsid w:val="005A4F83"/>
    <w:rsid w:val="005A5AC2"/>
    <w:rsid w:val="005B0AEB"/>
    <w:rsid w:val="005B1002"/>
    <w:rsid w:val="005B168E"/>
    <w:rsid w:val="005B1D11"/>
    <w:rsid w:val="005B6510"/>
    <w:rsid w:val="005B6E4A"/>
    <w:rsid w:val="005B7060"/>
    <w:rsid w:val="005C3B73"/>
    <w:rsid w:val="005C3DA9"/>
    <w:rsid w:val="005D44F8"/>
    <w:rsid w:val="005D52C3"/>
    <w:rsid w:val="005D61C4"/>
    <w:rsid w:val="005F2A49"/>
    <w:rsid w:val="005F413B"/>
    <w:rsid w:val="005F75C5"/>
    <w:rsid w:val="00600F2F"/>
    <w:rsid w:val="0060275F"/>
    <w:rsid w:val="0060307F"/>
    <w:rsid w:val="00603383"/>
    <w:rsid w:val="006041A3"/>
    <w:rsid w:val="0060459C"/>
    <w:rsid w:val="00621DFB"/>
    <w:rsid w:val="00622BDE"/>
    <w:rsid w:val="00623E29"/>
    <w:rsid w:val="00626A3E"/>
    <w:rsid w:val="0063485B"/>
    <w:rsid w:val="00636087"/>
    <w:rsid w:val="0063635E"/>
    <w:rsid w:val="006477BA"/>
    <w:rsid w:val="006477FE"/>
    <w:rsid w:val="00652DAE"/>
    <w:rsid w:val="00655E72"/>
    <w:rsid w:val="00656EC6"/>
    <w:rsid w:val="00662F5C"/>
    <w:rsid w:val="0066681E"/>
    <w:rsid w:val="00666A75"/>
    <w:rsid w:val="006749D2"/>
    <w:rsid w:val="0067521A"/>
    <w:rsid w:val="00675789"/>
    <w:rsid w:val="006820DA"/>
    <w:rsid w:val="006960AB"/>
    <w:rsid w:val="00697E9B"/>
    <w:rsid w:val="00697F5E"/>
    <w:rsid w:val="006A1798"/>
    <w:rsid w:val="006A3723"/>
    <w:rsid w:val="006B0041"/>
    <w:rsid w:val="006B0051"/>
    <w:rsid w:val="006B0062"/>
    <w:rsid w:val="006B6BCA"/>
    <w:rsid w:val="006C11C2"/>
    <w:rsid w:val="006C3BBD"/>
    <w:rsid w:val="006C416D"/>
    <w:rsid w:val="006D09C9"/>
    <w:rsid w:val="006D2270"/>
    <w:rsid w:val="006D4D4A"/>
    <w:rsid w:val="006D55A3"/>
    <w:rsid w:val="006E01CA"/>
    <w:rsid w:val="006E1478"/>
    <w:rsid w:val="006E3D75"/>
    <w:rsid w:val="006F50B2"/>
    <w:rsid w:val="006F51CE"/>
    <w:rsid w:val="00704356"/>
    <w:rsid w:val="0070473E"/>
    <w:rsid w:val="0070628D"/>
    <w:rsid w:val="0071346A"/>
    <w:rsid w:val="00721C93"/>
    <w:rsid w:val="00724ABA"/>
    <w:rsid w:val="007301A0"/>
    <w:rsid w:val="00730EA4"/>
    <w:rsid w:val="007320DE"/>
    <w:rsid w:val="00733A8A"/>
    <w:rsid w:val="0073565C"/>
    <w:rsid w:val="007369BB"/>
    <w:rsid w:val="007539A9"/>
    <w:rsid w:val="00755707"/>
    <w:rsid w:val="0076263A"/>
    <w:rsid w:val="00766889"/>
    <w:rsid w:val="00766EE1"/>
    <w:rsid w:val="0077016C"/>
    <w:rsid w:val="00773DA8"/>
    <w:rsid w:val="0078246A"/>
    <w:rsid w:val="007829FF"/>
    <w:rsid w:val="00783DC8"/>
    <w:rsid w:val="007864B0"/>
    <w:rsid w:val="007877A2"/>
    <w:rsid w:val="00792A70"/>
    <w:rsid w:val="00794481"/>
    <w:rsid w:val="007A19B6"/>
    <w:rsid w:val="007A5D72"/>
    <w:rsid w:val="007A68E4"/>
    <w:rsid w:val="007B162E"/>
    <w:rsid w:val="007B321B"/>
    <w:rsid w:val="007B433D"/>
    <w:rsid w:val="007B5FF0"/>
    <w:rsid w:val="007B6DBF"/>
    <w:rsid w:val="007B6F4E"/>
    <w:rsid w:val="007B6FB5"/>
    <w:rsid w:val="007C272D"/>
    <w:rsid w:val="007C2F75"/>
    <w:rsid w:val="007C5923"/>
    <w:rsid w:val="007D1761"/>
    <w:rsid w:val="007D1879"/>
    <w:rsid w:val="007D44EC"/>
    <w:rsid w:val="007D4DFB"/>
    <w:rsid w:val="007D5074"/>
    <w:rsid w:val="007E2247"/>
    <w:rsid w:val="007E4C81"/>
    <w:rsid w:val="007E589A"/>
    <w:rsid w:val="007F43E1"/>
    <w:rsid w:val="007F58DC"/>
    <w:rsid w:val="007F5F56"/>
    <w:rsid w:val="007F61F1"/>
    <w:rsid w:val="008039D0"/>
    <w:rsid w:val="00807408"/>
    <w:rsid w:val="00810807"/>
    <w:rsid w:val="0081773D"/>
    <w:rsid w:val="00821103"/>
    <w:rsid w:val="00822D61"/>
    <w:rsid w:val="00824FC2"/>
    <w:rsid w:val="0082748A"/>
    <w:rsid w:val="008305F6"/>
    <w:rsid w:val="008328AA"/>
    <w:rsid w:val="00834F6A"/>
    <w:rsid w:val="0083532C"/>
    <w:rsid w:val="0083645C"/>
    <w:rsid w:val="0084131B"/>
    <w:rsid w:val="0084436C"/>
    <w:rsid w:val="008457C7"/>
    <w:rsid w:val="00850E0E"/>
    <w:rsid w:val="00851078"/>
    <w:rsid w:val="00855867"/>
    <w:rsid w:val="00855986"/>
    <w:rsid w:val="00855CD9"/>
    <w:rsid w:val="008629CB"/>
    <w:rsid w:val="00863A27"/>
    <w:rsid w:val="00866B14"/>
    <w:rsid w:val="0087380F"/>
    <w:rsid w:val="00873D85"/>
    <w:rsid w:val="00882A9D"/>
    <w:rsid w:val="00884B57"/>
    <w:rsid w:val="00884DE5"/>
    <w:rsid w:val="008928DE"/>
    <w:rsid w:val="00892CB1"/>
    <w:rsid w:val="008950FE"/>
    <w:rsid w:val="008A289E"/>
    <w:rsid w:val="008A517B"/>
    <w:rsid w:val="008A5F91"/>
    <w:rsid w:val="008B0A3F"/>
    <w:rsid w:val="008B5EAA"/>
    <w:rsid w:val="008C0358"/>
    <w:rsid w:val="008C5434"/>
    <w:rsid w:val="008C735F"/>
    <w:rsid w:val="008C7FA7"/>
    <w:rsid w:val="008D4F07"/>
    <w:rsid w:val="008D56C5"/>
    <w:rsid w:val="008D7AFD"/>
    <w:rsid w:val="008E4A88"/>
    <w:rsid w:val="008F0913"/>
    <w:rsid w:val="008F28D3"/>
    <w:rsid w:val="008F486F"/>
    <w:rsid w:val="0090349D"/>
    <w:rsid w:val="00903C3E"/>
    <w:rsid w:val="00921B42"/>
    <w:rsid w:val="00924048"/>
    <w:rsid w:val="00924060"/>
    <w:rsid w:val="00925FA7"/>
    <w:rsid w:val="009319EA"/>
    <w:rsid w:val="0093397E"/>
    <w:rsid w:val="00937D03"/>
    <w:rsid w:val="00942778"/>
    <w:rsid w:val="0094469D"/>
    <w:rsid w:val="00946DE5"/>
    <w:rsid w:val="00951D51"/>
    <w:rsid w:val="009540FB"/>
    <w:rsid w:val="009563FB"/>
    <w:rsid w:val="00962986"/>
    <w:rsid w:val="00965A25"/>
    <w:rsid w:val="00965C81"/>
    <w:rsid w:val="00966AF5"/>
    <w:rsid w:val="00966D4D"/>
    <w:rsid w:val="009712E1"/>
    <w:rsid w:val="009749B9"/>
    <w:rsid w:val="00974A86"/>
    <w:rsid w:val="009750CD"/>
    <w:rsid w:val="00977241"/>
    <w:rsid w:val="009800B1"/>
    <w:rsid w:val="009803F3"/>
    <w:rsid w:val="00991242"/>
    <w:rsid w:val="00993658"/>
    <w:rsid w:val="009959BB"/>
    <w:rsid w:val="009960E0"/>
    <w:rsid w:val="009A0C74"/>
    <w:rsid w:val="009A22A6"/>
    <w:rsid w:val="009A283C"/>
    <w:rsid w:val="009A5863"/>
    <w:rsid w:val="009A64BC"/>
    <w:rsid w:val="009A6694"/>
    <w:rsid w:val="009B2EF1"/>
    <w:rsid w:val="009B576C"/>
    <w:rsid w:val="009C0858"/>
    <w:rsid w:val="009C09A2"/>
    <w:rsid w:val="009C1A67"/>
    <w:rsid w:val="009C1A76"/>
    <w:rsid w:val="009C2643"/>
    <w:rsid w:val="009E0EC5"/>
    <w:rsid w:val="009E1224"/>
    <w:rsid w:val="009E402C"/>
    <w:rsid w:val="009E630C"/>
    <w:rsid w:val="009E7976"/>
    <w:rsid w:val="009F1B57"/>
    <w:rsid w:val="009F37E5"/>
    <w:rsid w:val="00A0319E"/>
    <w:rsid w:val="00A03F42"/>
    <w:rsid w:val="00A149A2"/>
    <w:rsid w:val="00A15716"/>
    <w:rsid w:val="00A15808"/>
    <w:rsid w:val="00A1670B"/>
    <w:rsid w:val="00A20E99"/>
    <w:rsid w:val="00A21C51"/>
    <w:rsid w:val="00A21DEB"/>
    <w:rsid w:val="00A30FC4"/>
    <w:rsid w:val="00A33892"/>
    <w:rsid w:val="00A33DCD"/>
    <w:rsid w:val="00A34A92"/>
    <w:rsid w:val="00A36A64"/>
    <w:rsid w:val="00A40308"/>
    <w:rsid w:val="00A423F4"/>
    <w:rsid w:val="00A426EC"/>
    <w:rsid w:val="00A4445E"/>
    <w:rsid w:val="00A44716"/>
    <w:rsid w:val="00A44D44"/>
    <w:rsid w:val="00A55F32"/>
    <w:rsid w:val="00A57811"/>
    <w:rsid w:val="00A67E02"/>
    <w:rsid w:val="00A710F3"/>
    <w:rsid w:val="00A7508E"/>
    <w:rsid w:val="00A750B3"/>
    <w:rsid w:val="00A80416"/>
    <w:rsid w:val="00A80925"/>
    <w:rsid w:val="00A82141"/>
    <w:rsid w:val="00A928ED"/>
    <w:rsid w:val="00A94F30"/>
    <w:rsid w:val="00A974B4"/>
    <w:rsid w:val="00A977F6"/>
    <w:rsid w:val="00AA1C39"/>
    <w:rsid w:val="00AB0387"/>
    <w:rsid w:val="00AB212D"/>
    <w:rsid w:val="00AB5F58"/>
    <w:rsid w:val="00AB6BFA"/>
    <w:rsid w:val="00AC0E79"/>
    <w:rsid w:val="00AC0FAC"/>
    <w:rsid w:val="00AC1B56"/>
    <w:rsid w:val="00AD2D66"/>
    <w:rsid w:val="00AD3125"/>
    <w:rsid w:val="00AD701A"/>
    <w:rsid w:val="00AE0200"/>
    <w:rsid w:val="00AE1BFB"/>
    <w:rsid w:val="00AE527D"/>
    <w:rsid w:val="00AF1BA9"/>
    <w:rsid w:val="00AF4580"/>
    <w:rsid w:val="00AF5683"/>
    <w:rsid w:val="00B02A01"/>
    <w:rsid w:val="00B03367"/>
    <w:rsid w:val="00B055D9"/>
    <w:rsid w:val="00B07002"/>
    <w:rsid w:val="00B15525"/>
    <w:rsid w:val="00B21227"/>
    <w:rsid w:val="00B2356A"/>
    <w:rsid w:val="00B25C5A"/>
    <w:rsid w:val="00B26356"/>
    <w:rsid w:val="00B306C2"/>
    <w:rsid w:val="00B33ED9"/>
    <w:rsid w:val="00B37697"/>
    <w:rsid w:val="00B44108"/>
    <w:rsid w:val="00B44330"/>
    <w:rsid w:val="00B45A86"/>
    <w:rsid w:val="00B47AD9"/>
    <w:rsid w:val="00B50E57"/>
    <w:rsid w:val="00B57A7D"/>
    <w:rsid w:val="00B70589"/>
    <w:rsid w:val="00B71F48"/>
    <w:rsid w:val="00B7206F"/>
    <w:rsid w:val="00B75609"/>
    <w:rsid w:val="00B75720"/>
    <w:rsid w:val="00B75C3E"/>
    <w:rsid w:val="00B7667D"/>
    <w:rsid w:val="00B810E0"/>
    <w:rsid w:val="00B81B59"/>
    <w:rsid w:val="00B827AE"/>
    <w:rsid w:val="00B82E83"/>
    <w:rsid w:val="00B85193"/>
    <w:rsid w:val="00B85D35"/>
    <w:rsid w:val="00B91BA8"/>
    <w:rsid w:val="00B9245E"/>
    <w:rsid w:val="00B92BDE"/>
    <w:rsid w:val="00BA0A52"/>
    <w:rsid w:val="00BA1507"/>
    <w:rsid w:val="00BA2FA7"/>
    <w:rsid w:val="00BA4958"/>
    <w:rsid w:val="00BA69F8"/>
    <w:rsid w:val="00BB0105"/>
    <w:rsid w:val="00BB0C7E"/>
    <w:rsid w:val="00BB0D9A"/>
    <w:rsid w:val="00BB1DEE"/>
    <w:rsid w:val="00BB333B"/>
    <w:rsid w:val="00BB3819"/>
    <w:rsid w:val="00BC1920"/>
    <w:rsid w:val="00BC5871"/>
    <w:rsid w:val="00BD1546"/>
    <w:rsid w:val="00BD60AE"/>
    <w:rsid w:val="00BD6752"/>
    <w:rsid w:val="00BE681F"/>
    <w:rsid w:val="00BF0122"/>
    <w:rsid w:val="00BF18BC"/>
    <w:rsid w:val="00BF24A7"/>
    <w:rsid w:val="00BF7577"/>
    <w:rsid w:val="00C02D35"/>
    <w:rsid w:val="00C03CD8"/>
    <w:rsid w:val="00C07225"/>
    <w:rsid w:val="00C12C76"/>
    <w:rsid w:val="00C13866"/>
    <w:rsid w:val="00C16367"/>
    <w:rsid w:val="00C24B6F"/>
    <w:rsid w:val="00C266E2"/>
    <w:rsid w:val="00C31A89"/>
    <w:rsid w:val="00C336D5"/>
    <w:rsid w:val="00C36DF4"/>
    <w:rsid w:val="00C420D4"/>
    <w:rsid w:val="00C44C3B"/>
    <w:rsid w:val="00C45999"/>
    <w:rsid w:val="00C46558"/>
    <w:rsid w:val="00C50343"/>
    <w:rsid w:val="00C50A3A"/>
    <w:rsid w:val="00C5487D"/>
    <w:rsid w:val="00C64A4F"/>
    <w:rsid w:val="00C64ECD"/>
    <w:rsid w:val="00C66625"/>
    <w:rsid w:val="00C75E0E"/>
    <w:rsid w:val="00C76CAE"/>
    <w:rsid w:val="00C819A4"/>
    <w:rsid w:val="00C86A0D"/>
    <w:rsid w:val="00C90207"/>
    <w:rsid w:val="00C94ECE"/>
    <w:rsid w:val="00CA06BB"/>
    <w:rsid w:val="00CA287D"/>
    <w:rsid w:val="00CA2C7F"/>
    <w:rsid w:val="00CA3A3A"/>
    <w:rsid w:val="00CA4F14"/>
    <w:rsid w:val="00CB07D5"/>
    <w:rsid w:val="00CB12A2"/>
    <w:rsid w:val="00CB1B99"/>
    <w:rsid w:val="00CB2175"/>
    <w:rsid w:val="00CB21B3"/>
    <w:rsid w:val="00CB4C15"/>
    <w:rsid w:val="00CC14FC"/>
    <w:rsid w:val="00CD1B17"/>
    <w:rsid w:val="00CD1BD5"/>
    <w:rsid w:val="00CD4046"/>
    <w:rsid w:val="00CD44A7"/>
    <w:rsid w:val="00CD51CE"/>
    <w:rsid w:val="00CE275D"/>
    <w:rsid w:val="00CF38D8"/>
    <w:rsid w:val="00D04D07"/>
    <w:rsid w:val="00D07696"/>
    <w:rsid w:val="00D10C4B"/>
    <w:rsid w:val="00D141EE"/>
    <w:rsid w:val="00D16DAE"/>
    <w:rsid w:val="00D176DA"/>
    <w:rsid w:val="00D20699"/>
    <w:rsid w:val="00D20DFD"/>
    <w:rsid w:val="00D25580"/>
    <w:rsid w:val="00D33EC8"/>
    <w:rsid w:val="00D37F11"/>
    <w:rsid w:val="00D41484"/>
    <w:rsid w:val="00D41C5A"/>
    <w:rsid w:val="00D43B83"/>
    <w:rsid w:val="00D51470"/>
    <w:rsid w:val="00D52044"/>
    <w:rsid w:val="00D53F5D"/>
    <w:rsid w:val="00D56602"/>
    <w:rsid w:val="00D5715E"/>
    <w:rsid w:val="00D608D4"/>
    <w:rsid w:val="00D67B4B"/>
    <w:rsid w:val="00D8228B"/>
    <w:rsid w:val="00D823C1"/>
    <w:rsid w:val="00D8513C"/>
    <w:rsid w:val="00D86463"/>
    <w:rsid w:val="00D909B4"/>
    <w:rsid w:val="00D915DD"/>
    <w:rsid w:val="00D91979"/>
    <w:rsid w:val="00D91DA0"/>
    <w:rsid w:val="00D9498B"/>
    <w:rsid w:val="00D96EDC"/>
    <w:rsid w:val="00D979F6"/>
    <w:rsid w:val="00DA476F"/>
    <w:rsid w:val="00DA4A7D"/>
    <w:rsid w:val="00DA78A8"/>
    <w:rsid w:val="00DB0B96"/>
    <w:rsid w:val="00DB4368"/>
    <w:rsid w:val="00DB75D9"/>
    <w:rsid w:val="00DC2949"/>
    <w:rsid w:val="00DD1A7B"/>
    <w:rsid w:val="00DD3231"/>
    <w:rsid w:val="00DD5285"/>
    <w:rsid w:val="00DD7336"/>
    <w:rsid w:val="00DE5F8C"/>
    <w:rsid w:val="00DE6050"/>
    <w:rsid w:val="00DF0007"/>
    <w:rsid w:val="00DF3933"/>
    <w:rsid w:val="00E00396"/>
    <w:rsid w:val="00E003D8"/>
    <w:rsid w:val="00E1179B"/>
    <w:rsid w:val="00E14218"/>
    <w:rsid w:val="00E25F6B"/>
    <w:rsid w:val="00E270B8"/>
    <w:rsid w:val="00E27412"/>
    <w:rsid w:val="00E36AF8"/>
    <w:rsid w:val="00E37FE7"/>
    <w:rsid w:val="00E4224A"/>
    <w:rsid w:val="00E435FC"/>
    <w:rsid w:val="00E50415"/>
    <w:rsid w:val="00E5165B"/>
    <w:rsid w:val="00E52E2D"/>
    <w:rsid w:val="00E54645"/>
    <w:rsid w:val="00E55E0C"/>
    <w:rsid w:val="00E579A1"/>
    <w:rsid w:val="00E60442"/>
    <w:rsid w:val="00E704D1"/>
    <w:rsid w:val="00E92098"/>
    <w:rsid w:val="00E952CA"/>
    <w:rsid w:val="00EA377A"/>
    <w:rsid w:val="00EA4D92"/>
    <w:rsid w:val="00EA627B"/>
    <w:rsid w:val="00EA6EDE"/>
    <w:rsid w:val="00EB1AD9"/>
    <w:rsid w:val="00EB5CA0"/>
    <w:rsid w:val="00EB5EBD"/>
    <w:rsid w:val="00EB702C"/>
    <w:rsid w:val="00EC1588"/>
    <w:rsid w:val="00EC6725"/>
    <w:rsid w:val="00EC6B08"/>
    <w:rsid w:val="00EC797B"/>
    <w:rsid w:val="00ED19AC"/>
    <w:rsid w:val="00ED1EF3"/>
    <w:rsid w:val="00ED712E"/>
    <w:rsid w:val="00EE6D87"/>
    <w:rsid w:val="00EF087F"/>
    <w:rsid w:val="00EF2332"/>
    <w:rsid w:val="00EF4276"/>
    <w:rsid w:val="00EF43CF"/>
    <w:rsid w:val="00EF48CA"/>
    <w:rsid w:val="00EF69A0"/>
    <w:rsid w:val="00F00619"/>
    <w:rsid w:val="00F00FF5"/>
    <w:rsid w:val="00F057E9"/>
    <w:rsid w:val="00F10C64"/>
    <w:rsid w:val="00F12F80"/>
    <w:rsid w:val="00F16E95"/>
    <w:rsid w:val="00F1776F"/>
    <w:rsid w:val="00F17E9A"/>
    <w:rsid w:val="00F22ACA"/>
    <w:rsid w:val="00F22C58"/>
    <w:rsid w:val="00F235F9"/>
    <w:rsid w:val="00F23DB5"/>
    <w:rsid w:val="00F25324"/>
    <w:rsid w:val="00F30A51"/>
    <w:rsid w:val="00F329C1"/>
    <w:rsid w:val="00F34B80"/>
    <w:rsid w:val="00F3630F"/>
    <w:rsid w:val="00F46D0E"/>
    <w:rsid w:val="00F474BD"/>
    <w:rsid w:val="00F475FB"/>
    <w:rsid w:val="00F51003"/>
    <w:rsid w:val="00F56072"/>
    <w:rsid w:val="00F564B1"/>
    <w:rsid w:val="00F63A80"/>
    <w:rsid w:val="00F67BC4"/>
    <w:rsid w:val="00F7171D"/>
    <w:rsid w:val="00F8510A"/>
    <w:rsid w:val="00F87788"/>
    <w:rsid w:val="00F91BF5"/>
    <w:rsid w:val="00F939D8"/>
    <w:rsid w:val="00F957EA"/>
    <w:rsid w:val="00FA5F11"/>
    <w:rsid w:val="00FB10D7"/>
    <w:rsid w:val="00FB4112"/>
    <w:rsid w:val="00FB6AA4"/>
    <w:rsid w:val="00FC01CA"/>
    <w:rsid w:val="00FC3231"/>
    <w:rsid w:val="00FC54B2"/>
    <w:rsid w:val="00FD34FF"/>
    <w:rsid w:val="00FD3ABA"/>
    <w:rsid w:val="00FD625B"/>
    <w:rsid w:val="00FD6815"/>
    <w:rsid w:val="00FD748F"/>
    <w:rsid w:val="00FE2FF6"/>
    <w:rsid w:val="00FE46B8"/>
    <w:rsid w:val="00FE6AC4"/>
    <w:rsid w:val="00FF235D"/>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FA6A2160-E930-46B3-BF80-0C2D99D5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character" w:customStyle="1" w:styleId="TChar">
    <w:name w:val="T Char"/>
    <w:aliases w:val="Text Char"/>
    <w:basedOn w:val="DefaultParagraphFont"/>
    <w:link w:val="T"/>
    <w:uiPriority w:val="99"/>
    <w:rsid w:val="000C044C"/>
    <w:rPr>
      <w:rFonts w:ascii="Times New Roman" w:hAnsi="Times New Roman" w:cs="Times New Roman"/>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Equation">
    <w:name w:val="Equation"/>
    <w:uiPriority w:val="99"/>
    <w:rsid w:val="00792A70"/>
    <w:pPr>
      <w:tabs>
        <w:tab w:val="left" w:pos="1080"/>
      </w:tabs>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L1">
    <w:name w:val="L1"/>
    <w:aliases w:val="LetteredList1"/>
    <w:next w:val="Normal"/>
    <w:uiPriority w:val="99"/>
    <w:rsid w:val="00792A70"/>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MTDisplayEquation">
    <w:name w:val="MTDisplayEquation"/>
    <w:basedOn w:val="T"/>
    <w:next w:val="Normal"/>
    <w:link w:val="MTDisplayEquationChar"/>
    <w:rsid w:val="000C044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4680"/>
        <w:tab w:val="right" w:pos="9360"/>
      </w:tabs>
    </w:pPr>
    <w:rPr>
      <w:rFonts w:eastAsia="Malgun Gothic"/>
      <w:lang w:eastAsia="ko-KR"/>
    </w:rPr>
  </w:style>
  <w:style w:type="character" w:customStyle="1" w:styleId="MTDisplayEquationChar">
    <w:name w:val="MTDisplayEquation Char"/>
    <w:basedOn w:val="TChar"/>
    <w:link w:val="MTDisplayEquation"/>
    <w:rsid w:val="000C044C"/>
    <w:rPr>
      <w:rFonts w:ascii="Times New Roman" w:eastAsia="Malgun Gothic" w:hAnsi="Times New Roman" w:cs="Times New Roman"/>
      <w:color w:val="000000"/>
      <w:w w:val="0"/>
      <w:sz w:val="20"/>
      <w:szCs w:val="20"/>
      <w:lang w:eastAsia="ko-KR"/>
    </w:rPr>
  </w:style>
  <w:style w:type="paragraph" w:customStyle="1" w:styleId="Note">
    <w:name w:val="Note"/>
    <w:uiPriority w:val="99"/>
    <w:rsid w:val="00B81B5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character" w:styleId="CommentReference">
    <w:name w:val="annotation reference"/>
    <w:basedOn w:val="DefaultParagraphFont"/>
    <w:unhideWhenUsed/>
    <w:rsid w:val="004E5B0E"/>
    <w:rPr>
      <w:sz w:val="16"/>
      <w:szCs w:val="16"/>
    </w:rPr>
  </w:style>
  <w:style w:type="paragraph" w:styleId="CommentText">
    <w:name w:val="annotation text"/>
    <w:basedOn w:val="Normal"/>
    <w:link w:val="CommentTextChar"/>
    <w:unhideWhenUsed/>
    <w:rsid w:val="004E5B0E"/>
    <w:pPr>
      <w:spacing w:line="240" w:lineRule="auto"/>
    </w:pPr>
    <w:rPr>
      <w:sz w:val="20"/>
      <w:szCs w:val="20"/>
    </w:rPr>
  </w:style>
  <w:style w:type="character" w:customStyle="1" w:styleId="CommentTextChar">
    <w:name w:val="Comment Text Char"/>
    <w:basedOn w:val="DefaultParagraphFont"/>
    <w:link w:val="CommentText"/>
    <w:rsid w:val="004E5B0E"/>
    <w:rPr>
      <w:sz w:val="20"/>
      <w:szCs w:val="20"/>
    </w:rPr>
  </w:style>
  <w:style w:type="paragraph" w:styleId="CommentSubject">
    <w:name w:val="annotation subject"/>
    <w:basedOn w:val="CommentText"/>
    <w:next w:val="CommentText"/>
    <w:link w:val="CommentSubjectChar"/>
    <w:uiPriority w:val="99"/>
    <w:semiHidden/>
    <w:unhideWhenUsed/>
    <w:rsid w:val="004E5B0E"/>
    <w:rPr>
      <w:b/>
      <w:bCs/>
    </w:rPr>
  </w:style>
  <w:style w:type="character" w:customStyle="1" w:styleId="CommentSubjectChar">
    <w:name w:val="Comment Subject Char"/>
    <w:basedOn w:val="CommentTextChar"/>
    <w:link w:val="CommentSubject"/>
    <w:uiPriority w:val="99"/>
    <w:semiHidden/>
    <w:rsid w:val="004E5B0E"/>
    <w:rPr>
      <w:b/>
      <w:bCs/>
      <w:sz w:val="20"/>
      <w:szCs w:val="20"/>
    </w:rPr>
  </w:style>
  <w:style w:type="paragraph" w:customStyle="1" w:styleId="H4">
    <w:name w:val="H4"/>
    <w:aliases w:val="1.1.1.1"/>
    <w:next w:val="T"/>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DL">
    <w:name w:val="DL"/>
    <w:aliases w:val="DashedList2"/>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FigTitle">
    <w:name w:val="FigTitle"/>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styleId="Bibliography">
    <w:name w:val="Bibliography"/>
    <w:basedOn w:val="Normal"/>
    <w:next w:val="Normal"/>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2E6732"/>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lang w:eastAsia="ko-KR"/>
    </w:rPr>
  </w:style>
  <w:style w:type="paragraph" w:customStyle="1" w:styleId="Bulleted">
    <w:name w:val="Bullet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h">
    <w:name w:val="Ch"/>
    <w:aliases w:val="Chair"/>
    <w:uiPriority w:val="99"/>
    <w:rsid w:val="002E6732"/>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2E6732"/>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2E6732"/>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2E6732"/>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2E6732"/>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2E6732"/>
    <w:pPr>
      <w:keepNext/>
      <w:autoSpaceDE w:val="0"/>
      <w:autoSpaceDN w:val="0"/>
      <w:adjustRightInd w:val="0"/>
      <w:spacing w:after="0" w:line="320" w:lineRule="atLeast"/>
      <w:ind w:firstLine="200"/>
      <w:jc w:val="center"/>
    </w:pPr>
    <w:rPr>
      <w:rFonts w:ascii="Times New Roman" w:hAnsi="Times New Roman" w:cs="Times New Roman"/>
      <w:b/>
      <w:bCs/>
      <w:color w:val="000000"/>
      <w:w w:val="0"/>
      <w:sz w:val="28"/>
      <w:szCs w:val="28"/>
      <w:lang w:eastAsia="ko-KR"/>
    </w:rPr>
  </w:style>
  <w:style w:type="paragraph" w:customStyle="1" w:styleId="D">
    <w:name w:val="D"/>
    <w:aliases w:val="DashedList"/>
    <w:uiPriority w:val="99"/>
    <w:rsid w:val="002E6732"/>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2E6732"/>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1">
    <w:name w:val="DL1"/>
    <w:aliases w:val="DashedList3"/>
    <w:uiPriority w:val="99"/>
    <w:rsid w:val="002E673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2E6732"/>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orNote">
    <w:name w:val="Editor_Note"/>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U">
    <w:name w:val="EU"/>
    <w:aliases w:val="EquationUnnumbered"/>
    <w:uiPriority w:val="99"/>
    <w:rsid w:val="002E6732"/>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2E6732"/>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2E6732"/>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2E6732"/>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2E6732"/>
    <w:pPr>
      <w:keepNext/>
      <w:widowControl w:val="0"/>
      <w:autoSpaceDE w:val="0"/>
      <w:autoSpaceDN w:val="0"/>
      <w:adjustRightInd w:val="0"/>
      <w:spacing w:after="240" w:line="280" w:lineRule="atLeast"/>
      <w:jc w:val="center"/>
    </w:pPr>
    <w:rPr>
      <w:rFonts w:ascii="Times New Roman" w:hAnsi="Times New Roman" w:cs="Times New Roman"/>
      <w:b/>
      <w:bCs/>
      <w:color w:val="000000"/>
      <w:w w:val="0"/>
      <w:sz w:val="24"/>
      <w:szCs w:val="24"/>
      <w:lang w:eastAsia="ko-KR"/>
    </w:rPr>
  </w:style>
  <w:style w:type="paragraph" w:customStyle="1" w:styleId="ForewordDisclaimer">
    <w:name w:val="Foreword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2E6732"/>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5">
    <w:name w:val="H5"/>
    <w:aliases w:val="1.1.1.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eading1">
    <w:name w:val="Heading1"/>
    <w:next w:val="Body"/>
    <w:uiPriority w:val="99"/>
    <w:rsid w:val="002E6732"/>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2E6732"/>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rsid w:val="002E6732"/>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2E6732"/>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2E6732"/>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2E6732"/>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2E6732"/>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2E6732"/>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2E6732"/>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2E6732"/>
    <w:pPr>
      <w:tabs>
        <w:tab w:val="left" w:pos="64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2E6732"/>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2E6732"/>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2E6732"/>
    <w:pPr>
      <w:tabs>
        <w:tab w:val="left" w:pos="1040"/>
      </w:tabs>
      <w:suppressAutoHyphen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2E6732"/>
    <w:pPr>
      <w:tabs>
        <w:tab w:val="left" w:pos="1440"/>
      </w:tabs>
      <w:suppressAutoHyphen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2E6732"/>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2E6732"/>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2E6732"/>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2E6732"/>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MappingTableCell">
    <w:name w:val="Mapping Table Cell"/>
    <w:uiPriority w:val="99"/>
    <w:rsid w:val="002E6732"/>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2E6732"/>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uiPriority w:val="99"/>
    <w:rsid w:val="002E6732"/>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Num">
    <w:name w:val="NoteNum"/>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2E6732"/>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2E6732"/>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2E6732"/>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2E6732"/>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2E6732"/>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2E6732"/>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2E6732"/>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2E6732"/>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10"/>
    <w:rsid w:val="002E6732"/>
    <w:rPr>
      <w:rFonts w:ascii="Arial" w:hAnsi="Arial" w:cs="Arial"/>
      <w:b/>
      <w:bCs/>
      <w:color w:val="000000"/>
      <w:w w:val="0"/>
      <w:sz w:val="48"/>
      <w:szCs w:val="48"/>
      <w:lang w:eastAsia="ko-KR"/>
    </w:rPr>
  </w:style>
  <w:style w:type="paragraph" w:customStyle="1" w:styleId="TOCline">
    <w:name w:val="TOCline"/>
    <w:uiPriority w:val="99"/>
    <w:rsid w:val="002E6732"/>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paragraph" w:customStyle="1" w:styleId="EditiingInstruction">
    <w:name w:val="Editiing Instruction"/>
    <w:uiPriority w:val="99"/>
    <w:rsid w:val="002E673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H2">
    <w:name w:val="H2"/>
    <w:aliases w:val="1.1"/>
    <w:next w:val="T"/>
    <w:uiPriority w:val="99"/>
    <w:rsid w:val="002E673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TableText">
    <w:name w:val="TableText"/>
    <w:uiPriority w:val="99"/>
    <w:rsid w:val="002E6732"/>
    <w:pPr>
      <w:widowControl w:val="0"/>
      <w:suppressAutoHyphens/>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2E6732"/>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2E6732"/>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2E6732"/>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2E6732"/>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2E6732"/>
    <w:rPr>
      <w:i/>
      <w:iCs/>
    </w:rPr>
  </w:style>
  <w:style w:type="character" w:customStyle="1" w:styleId="IEEEStdsRegularFigureCaptionCharChar">
    <w:name w:val="IEEEStds Regular Figure Caption Char Char"/>
    <w:uiPriority w:val="99"/>
    <w:rsid w:val="002E6732"/>
  </w:style>
  <w:style w:type="character" w:customStyle="1" w:styleId="IEEEStdsRegularTableCaptionChar">
    <w:name w:val="IEEEStds Regular Table Caption Char"/>
    <w:uiPriority w:val="99"/>
    <w:rsid w:val="002E6732"/>
  </w:style>
  <w:style w:type="character" w:customStyle="1" w:styleId="Italic">
    <w:name w:val="Italic"/>
    <w:uiPriority w:val="99"/>
    <w:rsid w:val="002E6732"/>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2E6732"/>
    <w:rPr>
      <w:rFonts w:ascii="Times New Roman" w:hAnsi="Times New Roman" w:cs="Times New Roman"/>
      <w:b/>
      <w:bCs/>
      <w:color w:val="000000"/>
      <w:spacing w:val="0"/>
      <w:sz w:val="20"/>
      <w:szCs w:val="20"/>
      <w:vertAlign w:val="baseline"/>
    </w:rPr>
  </w:style>
  <w:style w:type="character" w:customStyle="1" w:styleId="P3">
    <w:name w:val="P3"/>
    <w:uiPriority w:val="99"/>
    <w:rsid w:val="002E6732"/>
    <w:rPr>
      <w:rFonts w:ascii="Times New Roman" w:hAnsi="Times New Roman" w:cs="Times New Roman"/>
      <w:b/>
      <w:bCs/>
      <w:color w:val="000000"/>
      <w:spacing w:val="0"/>
      <w:sz w:val="20"/>
      <w:szCs w:val="20"/>
      <w:vertAlign w:val="baseline"/>
    </w:rPr>
  </w:style>
  <w:style w:type="character" w:customStyle="1" w:styleId="P4">
    <w:name w:val="P4"/>
    <w:uiPriority w:val="99"/>
    <w:rsid w:val="002E6732"/>
    <w:rPr>
      <w:rFonts w:ascii="Times New Roman" w:hAnsi="Times New Roman" w:cs="Times New Roman"/>
      <w:b/>
      <w:bCs/>
      <w:color w:val="000000"/>
      <w:spacing w:val="0"/>
      <w:sz w:val="20"/>
      <w:szCs w:val="20"/>
      <w:vertAlign w:val="baseline"/>
    </w:rPr>
  </w:style>
  <w:style w:type="character" w:customStyle="1" w:styleId="P5">
    <w:name w:val="P5"/>
    <w:uiPriority w:val="99"/>
    <w:rsid w:val="002E6732"/>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2E6732"/>
    <w:rPr>
      <w:rFonts w:ascii="Times New Roman" w:hAnsi="Times New Roman" w:cs="Times New Roman"/>
      <w:color w:val="000000"/>
      <w:spacing w:val="0"/>
      <w:sz w:val="20"/>
      <w:szCs w:val="20"/>
      <w:vertAlign w:val="baseline"/>
    </w:rPr>
  </w:style>
  <w:style w:type="character" w:customStyle="1" w:styleId="references0">
    <w:name w:val="references"/>
    <w:uiPriority w:val="99"/>
    <w:rsid w:val="002E6732"/>
    <w:rPr>
      <w:rFonts w:ascii="Times New Roman" w:hAnsi="Times New Roman" w:cs="Times New Roman"/>
      <w:color w:val="000000"/>
      <w:spacing w:val="0"/>
      <w:sz w:val="20"/>
      <w:szCs w:val="20"/>
      <w:vertAlign w:val="baseline"/>
    </w:rPr>
  </w:style>
  <w:style w:type="character" w:customStyle="1" w:styleId="Subscript">
    <w:name w:val="Subscript"/>
    <w:uiPriority w:val="99"/>
    <w:rsid w:val="002E6732"/>
    <w:rPr>
      <w:vertAlign w:val="subscript"/>
    </w:rPr>
  </w:style>
  <w:style w:type="character" w:customStyle="1" w:styleId="Superscript">
    <w:name w:val="Superscript"/>
    <w:uiPriority w:val="99"/>
    <w:rsid w:val="002E6732"/>
    <w:rPr>
      <w:vertAlign w:val="superscript"/>
    </w:rPr>
  </w:style>
  <w:style w:type="character" w:customStyle="1" w:styleId="Symbol">
    <w:name w:val="Symbol"/>
    <w:uiPriority w:val="99"/>
    <w:rsid w:val="002E6732"/>
    <w:rPr>
      <w:rFonts w:ascii="Symbol" w:hAnsi="Symbol" w:cs="Symbol"/>
      <w:color w:val="000000"/>
      <w:spacing w:val="0"/>
      <w:sz w:val="20"/>
      <w:szCs w:val="20"/>
      <w:u w:val="none"/>
      <w:vertAlign w:val="baseline"/>
    </w:rPr>
  </w:style>
  <w:style w:type="character" w:customStyle="1" w:styleId="Underline">
    <w:name w:val="Underline"/>
    <w:uiPriority w:val="99"/>
    <w:rsid w:val="002E6732"/>
  </w:style>
  <w:style w:type="character" w:customStyle="1" w:styleId="a">
    <w:name w:val="Åí"/>
    <w:uiPriority w:val="99"/>
    <w:rsid w:val="002E6732"/>
  </w:style>
  <w:style w:type="character" w:customStyle="1" w:styleId="SC7204809">
    <w:name w:val="SC.7.204809"/>
    <w:uiPriority w:val="99"/>
    <w:rsid w:val="002E6732"/>
  </w:style>
  <w:style w:type="paragraph" w:styleId="Revision">
    <w:name w:val="Revision"/>
    <w:hidden/>
    <w:uiPriority w:val="99"/>
    <w:semiHidden/>
    <w:rsid w:val="00435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6803">
      <w:bodyDiv w:val="1"/>
      <w:marLeft w:val="0"/>
      <w:marRight w:val="0"/>
      <w:marTop w:val="0"/>
      <w:marBottom w:val="0"/>
      <w:divBdr>
        <w:top w:val="none" w:sz="0" w:space="0" w:color="auto"/>
        <w:left w:val="none" w:sz="0" w:space="0" w:color="auto"/>
        <w:bottom w:val="none" w:sz="0" w:space="0" w:color="auto"/>
        <w:right w:val="none" w:sz="0" w:space="0" w:color="auto"/>
      </w:divBdr>
    </w:div>
    <w:div w:id="192766092">
      <w:bodyDiv w:val="1"/>
      <w:marLeft w:val="0"/>
      <w:marRight w:val="0"/>
      <w:marTop w:val="0"/>
      <w:marBottom w:val="0"/>
      <w:divBdr>
        <w:top w:val="none" w:sz="0" w:space="0" w:color="auto"/>
        <w:left w:val="none" w:sz="0" w:space="0" w:color="auto"/>
        <w:bottom w:val="none" w:sz="0" w:space="0" w:color="auto"/>
        <w:right w:val="none" w:sz="0" w:space="0" w:color="auto"/>
      </w:divBdr>
    </w:div>
    <w:div w:id="386148205">
      <w:bodyDiv w:val="1"/>
      <w:marLeft w:val="0"/>
      <w:marRight w:val="0"/>
      <w:marTop w:val="0"/>
      <w:marBottom w:val="0"/>
      <w:divBdr>
        <w:top w:val="none" w:sz="0" w:space="0" w:color="auto"/>
        <w:left w:val="none" w:sz="0" w:space="0" w:color="auto"/>
        <w:bottom w:val="none" w:sz="0" w:space="0" w:color="auto"/>
        <w:right w:val="none" w:sz="0" w:space="0" w:color="auto"/>
      </w:divBdr>
    </w:div>
    <w:div w:id="639387240">
      <w:bodyDiv w:val="1"/>
      <w:marLeft w:val="0"/>
      <w:marRight w:val="0"/>
      <w:marTop w:val="0"/>
      <w:marBottom w:val="0"/>
      <w:divBdr>
        <w:top w:val="none" w:sz="0" w:space="0" w:color="auto"/>
        <w:left w:val="none" w:sz="0" w:space="0" w:color="auto"/>
        <w:bottom w:val="none" w:sz="0" w:space="0" w:color="auto"/>
        <w:right w:val="none" w:sz="0" w:space="0" w:color="auto"/>
      </w:divBdr>
    </w:div>
    <w:div w:id="975259449">
      <w:bodyDiv w:val="1"/>
      <w:marLeft w:val="0"/>
      <w:marRight w:val="0"/>
      <w:marTop w:val="0"/>
      <w:marBottom w:val="0"/>
      <w:divBdr>
        <w:top w:val="none" w:sz="0" w:space="0" w:color="auto"/>
        <w:left w:val="none" w:sz="0" w:space="0" w:color="auto"/>
        <w:bottom w:val="none" w:sz="0" w:space="0" w:color="auto"/>
        <w:right w:val="none" w:sz="0" w:space="0" w:color="auto"/>
      </w:divBdr>
    </w:div>
    <w:div w:id="1145001928">
      <w:bodyDiv w:val="1"/>
      <w:marLeft w:val="0"/>
      <w:marRight w:val="0"/>
      <w:marTop w:val="0"/>
      <w:marBottom w:val="0"/>
      <w:divBdr>
        <w:top w:val="none" w:sz="0" w:space="0" w:color="auto"/>
        <w:left w:val="none" w:sz="0" w:space="0" w:color="auto"/>
        <w:bottom w:val="none" w:sz="0" w:space="0" w:color="auto"/>
        <w:right w:val="none" w:sz="0" w:space="0" w:color="auto"/>
      </w:divBdr>
    </w:div>
    <w:div w:id="1214583994">
      <w:bodyDiv w:val="1"/>
      <w:marLeft w:val="0"/>
      <w:marRight w:val="0"/>
      <w:marTop w:val="0"/>
      <w:marBottom w:val="0"/>
      <w:divBdr>
        <w:top w:val="none" w:sz="0" w:space="0" w:color="auto"/>
        <w:left w:val="none" w:sz="0" w:space="0" w:color="auto"/>
        <w:bottom w:val="none" w:sz="0" w:space="0" w:color="auto"/>
        <w:right w:val="none" w:sz="0" w:space="0" w:color="auto"/>
      </w:divBdr>
    </w:div>
    <w:div w:id="1303658639">
      <w:bodyDiv w:val="1"/>
      <w:marLeft w:val="0"/>
      <w:marRight w:val="0"/>
      <w:marTop w:val="0"/>
      <w:marBottom w:val="0"/>
      <w:divBdr>
        <w:top w:val="none" w:sz="0" w:space="0" w:color="auto"/>
        <w:left w:val="none" w:sz="0" w:space="0" w:color="auto"/>
        <w:bottom w:val="none" w:sz="0" w:space="0" w:color="auto"/>
        <w:right w:val="none" w:sz="0" w:space="0" w:color="auto"/>
      </w:divBdr>
    </w:div>
    <w:div w:id="1457411760">
      <w:bodyDiv w:val="1"/>
      <w:marLeft w:val="0"/>
      <w:marRight w:val="0"/>
      <w:marTop w:val="0"/>
      <w:marBottom w:val="0"/>
      <w:divBdr>
        <w:top w:val="none" w:sz="0" w:space="0" w:color="auto"/>
        <w:left w:val="none" w:sz="0" w:space="0" w:color="auto"/>
        <w:bottom w:val="none" w:sz="0" w:space="0" w:color="auto"/>
        <w:right w:val="none" w:sz="0" w:space="0" w:color="auto"/>
      </w:divBdr>
    </w:div>
    <w:div w:id="1556966614">
      <w:bodyDiv w:val="1"/>
      <w:marLeft w:val="0"/>
      <w:marRight w:val="0"/>
      <w:marTop w:val="0"/>
      <w:marBottom w:val="0"/>
      <w:divBdr>
        <w:top w:val="none" w:sz="0" w:space="0" w:color="auto"/>
        <w:left w:val="none" w:sz="0" w:space="0" w:color="auto"/>
        <w:bottom w:val="none" w:sz="0" w:space="0" w:color="auto"/>
        <w:right w:val="none" w:sz="0" w:space="0" w:color="auto"/>
      </w:divBdr>
    </w:div>
    <w:div w:id="1788809422">
      <w:bodyDiv w:val="1"/>
      <w:marLeft w:val="0"/>
      <w:marRight w:val="0"/>
      <w:marTop w:val="0"/>
      <w:marBottom w:val="0"/>
      <w:divBdr>
        <w:top w:val="none" w:sz="0" w:space="0" w:color="auto"/>
        <w:left w:val="none" w:sz="0" w:space="0" w:color="auto"/>
        <w:bottom w:val="none" w:sz="0" w:space="0" w:color="auto"/>
        <w:right w:val="none" w:sz="0" w:space="0" w:color="auto"/>
      </w:divBdr>
    </w:div>
    <w:div w:id="1798260069">
      <w:bodyDiv w:val="1"/>
      <w:marLeft w:val="0"/>
      <w:marRight w:val="0"/>
      <w:marTop w:val="0"/>
      <w:marBottom w:val="0"/>
      <w:divBdr>
        <w:top w:val="none" w:sz="0" w:space="0" w:color="auto"/>
        <w:left w:val="none" w:sz="0" w:space="0" w:color="auto"/>
        <w:bottom w:val="none" w:sz="0" w:space="0" w:color="auto"/>
        <w:right w:val="none" w:sz="0" w:space="0" w:color="auto"/>
      </w:divBdr>
    </w:div>
    <w:div w:id="1830629402">
      <w:bodyDiv w:val="1"/>
      <w:marLeft w:val="0"/>
      <w:marRight w:val="0"/>
      <w:marTop w:val="0"/>
      <w:marBottom w:val="0"/>
      <w:divBdr>
        <w:top w:val="none" w:sz="0" w:space="0" w:color="auto"/>
        <w:left w:val="none" w:sz="0" w:space="0" w:color="auto"/>
        <w:bottom w:val="none" w:sz="0" w:space="0" w:color="auto"/>
        <w:right w:val="none" w:sz="0" w:space="0" w:color="auto"/>
      </w:divBdr>
    </w:div>
    <w:div w:id="2080638008">
      <w:bodyDiv w:val="1"/>
      <w:marLeft w:val="0"/>
      <w:marRight w:val="0"/>
      <w:marTop w:val="0"/>
      <w:marBottom w:val="0"/>
      <w:divBdr>
        <w:top w:val="none" w:sz="0" w:space="0" w:color="auto"/>
        <w:left w:val="none" w:sz="0" w:space="0" w:color="auto"/>
        <w:bottom w:val="none" w:sz="0" w:space="0" w:color="auto"/>
        <w:right w:val="none" w:sz="0" w:space="0" w:color="auto"/>
      </w:divBdr>
    </w:div>
    <w:div w:id="21217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60"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20_0456r0</b:Tag>
    <b:SourceType>JournalArticle</b:SourceType>
    <b:Guid>{E7A8D11A-9095-4241-912D-1E8D0EB9D433}</b:Guid>
    <b:Author>
      <b:Author>
        <b:Corporate>Qinghua Li (Intel)</b:Corporate>
      </b:Author>
    </b:Author>
    <b:Title>Tx EVM requirement for 4k QAM</b:Title>
    <b:JournalName>20/0456r0</b:JournalName>
    <b:Year>March 2020</b:Year>
    <b:RefOrder>36</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20_1100r1</b:Tag>
    <b:SourceType>JournalArticle</b:SourceType>
    <b:Guid>{F49BEDEA-1FB1-4C49-A115-FC4BB9E57F9E}</b:Guid>
    <b:Author>
      <b:Author>
        <b:Corporate>Rui Cao (NXP)</b:Corporate>
      </b:Author>
    </b:Author>
    <b:Title>Discussions on EHT non-contigeous PPDU</b:Title>
    <b:JournalName>20/1100r1</b:JournalName>
    <b:Year>October 2020</b:Year>
    <b:RefOrder>4</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1DEB4AC4-0A6F-466F-A626-D1CFE0EB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351</Words>
  <Characters>2001</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9</cp:revision>
  <dcterms:created xsi:type="dcterms:W3CDTF">2021-05-03T20:04:00Z</dcterms:created>
  <dcterms:modified xsi:type="dcterms:W3CDTF">2021-05-03T22:18:00Z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MTWinEqns">
    <vt:bool>true</vt:bool>
  </property>
  <property fmtid="{D5CDD505-2E9C-101B-9397-08002B2CF9AE}" pid="4" name="NSCPROP_SA">
    <vt:lpwstr>C:\Users\wookbong.lee\Desktop\WorkFolder\IEEE documents\March 2020 Atlanta\11-20-xxxx-00-00be-pdt-phy-modulation-aacuracy.docx</vt:lpwstr>
  </property>
</Properties>
</file>