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8361FD" w14:paraId="54E73756" w14:textId="77777777" w:rsidTr="00EF6EDC">
        <w:trPr>
          <w:trHeight w:val="485"/>
          <w:jc w:val="center"/>
        </w:trPr>
        <w:tc>
          <w:tcPr>
            <w:tcW w:w="9576" w:type="dxa"/>
            <w:gridSpan w:val="5"/>
            <w:vAlign w:val="center"/>
          </w:tcPr>
          <w:p w14:paraId="6881C173" w14:textId="1722F08A" w:rsidR="00BF369F" w:rsidRPr="008361FD" w:rsidRDefault="009D488E" w:rsidP="00765915">
            <w:pPr>
              <w:pStyle w:val="T2"/>
              <w:rPr>
                <w:lang w:val="fr-FR"/>
              </w:rPr>
            </w:pPr>
            <w:r w:rsidRPr="008361FD">
              <w:rPr>
                <w:lang w:val="fr-FR" w:eastAsia="ko-KR"/>
              </w:rPr>
              <w:t xml:space="preserve">Comment </w:t>
            </w:r>
            <w:proofErr w:type="spellStart"/>
            <w:r w:rsidRPr="008361FD">
              <w:rPr>
                <w:lang w:val="fr-FR" w:eastAsia="ko-KR"/>
              </w:rPr>
              <w:t>Resolution</w:t>
            </w:r>
            <w:proofErr w:type="spellEnd"/>
            <w:r w:rsidRPr="008361FD">
              <w:rPr>
                <w:lang w:val="fr-FR" w:eastAsia="ko-KR"/>
              </w:rPr>
              <w:t xml:space="preserve"> LB2</w:t>
            </w:r>
            <w:r w:rsidR="008B574A" w:rsidRPr="008361FD">
              <w:rPr>
                <w:lang w:val="fr-FR" w:eastAsia="ko-KR"/>
              </w:rPr>
              <w:t>53</w:t>
            </w:r>
            <w:r w:rsidRPr="008361FD">
              <w:rPr>
                <w:lang w:val="fr-FR" w:eastAsia="ko-KR"/>
              </w:rPr>
              <w:t xml:space="preserve"> </w:t>
            </w:r>
            <w:proofErr w:type="spellStart"/>
            <w:r w:rsidR="00C5383F" w:rsidRPr="008361FD">
              <w:rPr>
                <w:lang w:val="fr-FR" w:eastAsia="ko-KR"/>
              </w:rPr>
              <w:t>Parameters</w:t>
            </w:r>
            <w:proofErr w:type="spellEnd"/>
            <w:r w:rsidR="008361FD" w:rsidRPr="008361FD">
              <w:rPr>
                <w:lang w:val="fr-FR" w:eastAsia="ko-KR"/>
              </w:rPr>
              <w:t xml:space="preserve"> </w:t>
            </w:r>
            <w:r w:rsidR="008361FD">
              <w:rPr>
                <w:lang w:val="fr-FR" w:eastAsia="ko-KR"/>
              </w:rPr>
              <w:t>–</w:t>
            </w:r>
            <w:r w:rsidR="008361FD" w:rsidRPr="008361FD">
              <w:rPr>
                <w:lang w:val="fr-FR" w:eastAsia="ko-KR"/>
              </w:rPr>
              <w:t xml:space="preserve"> </w:t>
            </w:r>
            <w:proofErr w:type="spellStart"/>
            <w:r w:rsidR="008361FD" w:rsidRPr="008361FD">
              <w:rPr>
                <w:lang w:val="fr-FR" w:eastAsia="ko-KR"/>
              </w:rPr>
              <w:t>Par</w:t>
            </w:r>
            <w:r w:rsidR="008361FD">
              <w:rPr>
                <w:lang w:val="fr-FR" w:eastAsia="ko-KR"/>
              </w:rPr>
              <w:t>ameters</w:t>
            </w:r>
            <w:proofErr w:type="spellEnd"/>
            <w:r w:rsidR="008361FD">
              <w:rPr>
                <w:lang w:val="fr-FR" w:eastAsia="ko-KR"/>
              </w:rPr>
              <w:t xml:space="preserve"> Part 3</w:t>
            </w:r>
          </w:p>
        </w:tc>
      </w:tr>
      <w:tr w:rsidR="00BF369F" w:rsidRPr="00183F4C" w14:paraId="2CF0000B" w14:textId="77777777" w:rsidTr="00EF6EDC">
        <w:trPr>
          <w:trHeight w:val="359"/>
          <w:jc w:val="center"/>
        </w:trPr>
        <w:tc>
          <w:tcPr>
            <w:tcW w:w="9576" w:type="dxa"/>
            <w:gridSpan w:val="5"/>
            <w:vAlign w:val="center"/>
          </w:tcPr>
          <w:p w14:paraId="4542C0EC"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D51D6C">
              <w:rPr>
                <w:b w:val="0"/>
                <w:sz w:val="20"/>
                <w:lang w:eastAsia="ko-KR"/>
              </w:rPr>
              <w:t>0</w:t>
            </w:r>
            <w:r w:rsidR="00C8164C">
              <w:rPr>
                <w:b w:val="0"/>
                <w:sz w:val="20"/>
                <w:lang w:eastAsia="ko-KR"/>
              </w:rPr>
              <w:t>1</w:t>
            </w:r>
            <w:r w:rsidR="0027226F">
              <w:rPr>
                <w:b w:val="0"/>
                <w:sz w:val="20"/>
                <w:lang w:eastAsia="ko-KR"/>
              </w:rPr>
              <w:t>-</w:t>
            </w:r>
            <w:r w:rsidR="00C8164C">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425BC9"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58ED065A"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84401A">
        <w:rPr>
          <w:lang w:eastAsia="ko-KR"/>
        </w:rPr>
        <w:t xml:space="preserve">s 5190, 5191 </w:t>
      </w:r>
      <w:r w:rsidR="008361FD">
        <w:rPr>
          <w:lang w:eastAsia="ko-KR"/>
        </w:rPr>
        <w:t xml:space="preserve">related to the </w:t>
      </w:r>
      <w:r w:rsidR="00560A90">
        <w:rPr>
          <w:lang w:eastAsia="ko-KR"/>
        </w:rPr>
        <w:t xml:space="preserve">initial FTM frame in the negotiation; as part of </w:t>
      </w:r>
      <w:r>
        <w:rPr>
          <w:lang w:eastAsia="ko-KR"/>
        </w:rPr>
        <w:t>LB2</w:t>
      </w:r>
      <w:r w:rsidR="00163C5C">
        <w:rPr>
          <w:lang w:eastAsia="ko-KR"/>
        </w:rPr>
        <w:t>53</w:t>
      </w:r>
      <w:r w:rsidR="00B635EE">
        <w:rPr>
          <w:lang w:eastAsia="ko-KR"/>
        </w:rPr>
        <w:t xml:space="preserve">, changes are relative to Draft </w:t>
      </w:r>
      <w:r w:rsidR="00163C5C">
        <w:rPr>
          <w:lang w:eastAsia="ko-KR"/>
        </w:rPr>
        <w:t>3</w:t>
      </w:r>
      <w:r w:rsidR="00B635EE">
        <w:rPr>
          <w:lang w:eastAsia="ko-KR"/>
        </w:rPr>
        <w:t>.</w:t>
      </w:r>
      <w:r w:rsidR="00163C5C">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2750A1BE" w:rsidR="000E2F9F" w:rsidRDefault="004B3EC3" w:rsidP="00525FA3">
      <w:pPr>
        <w:pStyle w:val="ListParagraph"/>
        <w:numPr>
          <w:ilvl w:val="0"/>
          <w:numId w:val="32"/>
        </w:numPr>
        <w:ind w:leftChars="0"/>
        <w:jc w:val="both"/>
      </w:pPr>
      <w:r>
        <w:t>Started on spec text</w:t>
      </w:r>
      <w:r w:rsidR="002A0BE0">
        <w:t xml:space="preserve"> based on </w:t>
      </w:r>
      <w:r w:rsidR="000C7926">
        <w:t xml:space="preserve">discussion, added CIDs </w:t>
      </w:r>
      <w:r w:rsidR="000C7926" w:rsidRPr="000C7926">
        <w:t>5189</w:t>
      </w:r>
      <w:r w:rsidR="000C7926">
        <w:t>, 5190, 5191, 5192</w:t>
      </w:r>
    </w:p>
    <w:p w14:paraId="5B59AB4C" w14:textId="4E1B84E6" w:rsidR="00C00467" w:rsidRDefault="00C00467" w:rsidP="00525FA3">
      <w:pPr>
        <w:pStyle w:val="ListParagraph"/>
        <w:numPr>
          <w:ilvl w:val="0"/>
          <w:numId w:val="32"/>
        </w:numPr>
        <w:ind w:leftChars="0"/>
        <w:jc w:val="both"/>
      </w:pPr>
      <w:r>
        <w:t>Removed CIDs 5189 and 5192</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23C2" w:rsidRPr="007C44AF" w14:paraId="12D8B161" w14:textId="77777777" w:rsidTr="007A453C">
        <w:trPr>
          <w:trHeight w:val="1002"/>
        </w:trPr>
        <w:tc>
          <w:tcPr>
            <w:tcW w:w="721" w:type="dxa"/>
          </w:tcPr>
          <w:p w14:paraId="1DC2C72C" w14:textId="4C44C390" w:rsidR="00CD23C2" w:rsidRPr="009D488E" w:rsidRDefault="00CD23C2" w:rsidP="00CD23C2">
            <w:pPr>
              <w:rPr>
                <w:rFonts w:ascii="Arial" w:hAnsi="Arial" w:cs="Arial"/>
                <w:b/>
                <w:color w:val="000000"/>
                <w:sz w:val="20"/>
                <w:lang w:val="en-US"/>
              </w:rPr>
            </w:pPr>
          </w:p>
        </w:tc>
        <w:tc>
          <w:tcPr>
            <w:tcW w:w="720" w:type="dxa"/>
          </w:tcPr>
          <w:p w14:paraId="545FB614" w14:textId="14E264E1" w:rsidR="00CD23C2" w:rsidRDefault="00CD23C2" w:rsidP="00CD23C2">
            <w:pPr>
              <w:rPr>
                <w:rFonts w:ascii="Arial" w:hAnsi="Arial" w:cs="Arial"/>
                <w:color w:val="000000"/>
                <w:sz w:val="20"/>
              </w:rPr>
            </w:pPr>
          </w:p>
        </w:tc>
        <w:tc>
          <w:tcPr>
            <w:tcW w:w="810" w:type="dxa"/>
          </w:tcPr>
          <w:p w14:paraId="76D907F6" w14:textId="00AA0083" w:rsidR="00CD23C2" w:rsidRPr="009D488E" w:rsidRDefault="00CD23C2" w:rsidP="00CD23C2">
            <w:pPr>
              <w:rPr>
                <w:rFonts w:ascii="Arial" w:hAnsi="Arial" w:cs="Arial"/>
                <w:sz w:val="20"/>
              </w:rPr>
            </w:pPr>
          </w:p>
        </w:tc>
        <w:tc>
          <w:tcPr>
            <w:tcW w:w="2965" w:type="dxa"/>
          </w:tcPr>
          <w:p w14:paraId="7F135B61" w14:textId="4B7FCB60" w:rsidR="00CD23C2" w:rsidRPr="00EF0313" w:rsidRDefault="00CD23C2" w:rsidP="00CD23C2">
            <w:pPr>
              <w:rPr>
                <w:rFonts w:ascii="Arial" w:hAnsi="Arial" w:cs="Arial"/>
                <w:color w:val="000000"/>
                <w:szCs w:val="18"/>
                <w:lang w:val="en-US"/>
              </w:rPr>
            </w:pPr>
          </w:p>
        </w:tc>
        <w:tc>
          <w:tcPr>
            <w:tcW w:w="2255" w:type="dxa"/>
          </w:tcPr>
          <w:p w14:paraId="24A5918D" w14:textId="6D1B4DAD" w:rsidR="00CD23C2" w:rsidRPr="00EF0313" w:rsidRDefault="00CD23C2" w:rsidP="00CD23C2">
            <w:pPr>
              <w:rPr>
                <w:rFonts w:ascii="Arial" w:hAnsi="Arial" w:cs="Arial"/>
                <w:color w:val="000000"/>
                <w:szCs w:val="18"/>
              </w:rPr>
            </w:pPr>
          </w:p>
        </w:tc>
        <w:tc>
          <w:tcPr>
            <w:tcW w:w="2577" w:type="dxa"/>
          </w:tcPr>
          <w:p w14:paraId="2BFFE3F3" w14:textId="762B1040" w:rsidR="00EF0313" w:rsidRPr="007C44AF" w:rsidRDefault="00EF0313" w:rsidP="00CD23C2">
            <w:pPr>
              <w:autoSpaceDE w:val="0"/>
              <w:autoSpaceDN w:val="0"/>
              <w:adjustRightInd w:val="0"/>
              <w:rPr>
                <w:rFonts w:ascii="Arial" w:hAnsi="Arial" w:cs="Arial"/>
                <w:sz w:val="20"/>
                <w:lang w:val="en-US"/>
              </w:rPr>
            </w:pPr>
          </w:p>
        </w:tc>
      </w:tr>
      <w:tr w:rsidR="009B3D11" w:rsidRPr="007C44AF" w14:paraId="74C662C1" w14:textId="77777777" w:rsidTr="007A453C">
        <w:trPr>
          <w:trHeight w:val="1002"/>
        </w:trPr>
        <w:tc>
          <w:tcPr>
            <w:tcW w:w="721" w:type="dxa"/>
          </w:tcPr>
          <w:p w14:paraId="1E199063" w14:textId="1E18A0C7" w:rsidR="009B3D11" w:rsidRPr="007C44AF" w:rsidRDefault="000C7926" w:rsidP="009B3D11">
            <w:pPr>
              <w:rPr>
                <w:rFonts w:ascii="Arial" w:hAnsi="Arial" w:cs="Arial"/>
                <w:b/>
                <w:color w:val="000000"/>
                <w:sz w:val="20"/>
                <w:lang w:val="en-US"/>
              </w:rPr>
            </w:pPr>
            <w:r w:rsidRPr="000C7926">
              <w:rPr>
                <w:rFonts w:ascii="Arial" w:hAnsi="Arial" w:cs="Arial"/>
                <w:b/>
                <w:color w:val="000000"/>
                <w:sz w:val="20"/>
                <w:lang w:val="en-US"/>
              </w:rPr>
              <w:t>5190</w:t>
            </w:r>
          </w:p>
        </w:tc>
        <w:tc>
          <w:tcPr>
            <w:tcW w:w="720" w:type="dxa"/>
          </w:tcPr>
          <w:p w14:paraId="55C4D7A4" w14:textId="39506B7B" w:rsidR="009B3D11" w:rsidRPr="007C44AF" w:rsidRDefault="000C7926" w:rsidP="009B3D11">
            <w:pPr>
              <w:rPr>
                <w:rFonts w:ascii="Arial" w:hAnsi="Arial" w:cs="Arial"/>
                <w:color w:val="000000"/>
                <w:sz w:val="20"/>
                <w:lang w:val="en-US"/>
              </w:rPr>
            </w:pPr>
            <w:r>
              <w:rPr>
                <w:rFonts w:ascii="Arial" w:hAnsi="Arial" w:cs="Arial"/>
                <w:color w:val="000000"/>
                <w:sz w:val="20"/>
                <w:lang w:val="en-US"/>
              </w:rPr>
              <w:t>129.01</w:t>
            </w:r>
          </w:p>
        </w:tc>
        <w:tc>
          <w:tcPr>
            <w:tcW w:w="810" w:type="dxa"/>
          </w:tcPr>
          <w:p w14:paraId="7B9198D3" w14:textId="60B34B5A" w:rsidR="009B3D11" w:rsidRPr="007C44AF" w:rsidRDefault="000C7926" w:rsidP="009B3D11">
            <w:pPr>
              <w:rPr>
                <w:rFonts w:ascii="Arial" w:hAnsi="Arial" w:cs="Arial"/>
                <w:sz w:val="20"/>
                <w:lang w:val="en-US"/>
              </w:rPr>
            </w:pPr>
            <w:r w:rsidRPr="000C7926">
              <w:rPr>
                <w:rFonts w:ascii="Arial" w:hAnsi="Arial" w:cs="Arial"/>
                <w:sz w:val="20"/>
                <w:lang w:val="en-US"/>
              </w:rPr>
              <w:t>11.21.6.3.3</w:t>
            </w:r>
          </w:p>
        </w:tc>
        <w:tc>
          <w:tcPr>
            <w:tcW w:w="2965" w:type="dxa"/>
          </w:tcPr>
          <w:p w14:paraId="1BA0C639" w14:textId="1C6E9B4E" w:rsidR="009B3D11" w:rsidRPr="000C7926" w:rsidRDefault="000C7926" w:rsidP="009B3D11">
            <w:pPr>
              <w:rPr>
                <w:rFonts w:ascii="Arial" w:hAnsi="Arial" w:cs="Arial"/>
                <w:color w:val="000000"/>
                <w:szCs w:val="18"/>
                <w:lang w:val="en-US"/>
              </w:rPr>
            </w:pPr>
            <w:r w:rsidRPr="000C7926">
              <w:rPr>
                <w:rFonts w:ascii="Arial" w:hAnsi="Arial" w:cs="Arial"/>
                <w:color w:val="000000"/>
                <w:szCs w:val="18"/>
                <w:lang w:val="en-US"/>
              </w:rPr>
              <w:t xml:space="preserve">"If the ISTA indicated support to announce the </w:t>
            </w:r>
            <w:proofErr w:type="spellStart"/>
            <w:r w:rsidRPr="000C7926">
              <w:rPr>
                <w:rFonts w:ascii="Arial" w:hAnsi="Arial" w:cs="Arial"/>
                <w:color w:val="000000"/>
                <w:szCs w:val="18"/>
                <w:lang w:val="en-US"/>
              </w:rPr>
              <w:t>tx</w:t>
            </w:r>
            <w:proofErr w:type="spellEnd"/>
            <w:r w:rsidRPr="000C7926">
              <w:rPr>
                <w:rFonts w:ascii="Arial" w:hAnsi="Arial" w:cs="Arial"/>
                <w:color w:val="000000"/>
                <w:szCs w:val="18"/>
                <w:lang w:val="en-US"/>
              </w:rPr>
              <w:t xml:space="preserve"> power of its I2R NDPs by setting the I2R Tx Power field in the Non-TB specific </w:t>
            </w:r>
            <w:proofErr w:type="spellStart"/>
            <w:r w:rsidRPr="000C7926">
              <w:rPr>
                <w:rFonts w:ascii="Arial" w:hAnsi="Arial" w:cs="Arial"/>
                <w:color w:val="000000"/>
                <w:szCs w:val="18"/>
                <w:lang w:val="en-US"/>
              </w:rPr>
              <w:t>subelement</w:t>
            </w:r>
            <w:proofErr w:type="spellEnd"/>
            <w:r w:rsidRPr="000C7926">
              <w:rPr>
                <w:rFonts w:ascii="Arial" w:hAnsi="Arial" w:cs="Arial"/>
                <w:color w:val="000000"/>
                <w:szCs w:val="18"/>
                <w:lang w:val="en-US"/>
              </w:rPr>
              <w:t xml:space="preserve"> ..." - there is no text for the R2I Tx Power field</w:t>
            </w:r>
          </w:p>
        </w:tc>
        <w:tc>
          <w:tcPr>
            <w:tcW w:w="2255" w:type="dxa"/>
          </w:tcPr>
          <w:p w14:paraId="01E13E05" w14:textId="49B5F445" w:rsidR="009B3D11" w:rsidRPr="000C7926" w:rsidRDefault="000C7926" w:rsidP="009B3D11">
            <w:pPr>
              <w:rPr>
                <w:rFonts w:ascii="Arial" w:hAnsi="Arial" w:cs="Arial"/>
                <w:color w:val="000000"/>
                <w:szCs w:val="18"/>
                <w:lang w:val="en-US"/>
              </w:rPr>
            </w:pPr>
            <w:r w:rsidRPr="000C7926">
              <w:rPr>
                <w:rFonts w:ascii="Arial" w:hAnsi="Arial" w:cs="Arial"/>
                <w:color w:val="000000"/>
                <w:szCs w:val="18"/>
                <w:lang w:val="en-US"/>
              </w:rPr>
              <w:t xml:space="preserve">Add another paragraph as follows: "If the ISTA requested the RSTA to announce the </w:t>
            </w:r>
            <w:proofErr w:type="spellStart"/>
            <w:r w:rsidRPr="000C7926">
              <w:rPr>
                <w:rFonts w:ascii="Arial" w:hAnsi="Arial" w:cs="Arial"/>
                <w:color w:val="000000"/>
                <w:szCs w:val="18"/>
                <w:lang w:val="en-US"/>
              </w:rPr>
              <w:t>tx</w:t>
            </w:r>
            <w:proofErr w:type="spellEnd"/>
            <w:r w:rsidRPr="000C7926">
              <w:rPr>
                <w:rFonts w:ascii="Arial" w:hAnsi="Arial" w:cs="Arial"/>
                <w:color w:val="000000"/>
                <w:szCs w:val="18"/>
                <w:lang w:val="en-US"/>
              </w:rPr>
              <w:t xml:space="preserve"> power of its R2I NDPs by </w:t>
            </w:r>
            <w:proofErr w:type="spellStart"/>
            <w:r w:rsidRPr="000C7926">
              <w:rPr>
                <w:rFonts w:ascii="Arial" w:hAnsi="Arial" w:cs="Arial"/>
                <w:color w:val="000000"/>
                <w:szCs w:val="18"/>
                <w:lang w:val="en-US"/>
              </w:rPr>
              <w:t>settting</w:t>
            </w:r>
            <w:proofErr w:type="spellEnd"/>
            <w:r w:rsidRPr="000C7926">
              <w:rPr>
                <w:rFonts w:ascii="Arial" w:hAnsi="Arial" w:cs="Arial"/>
                <w:color w:val="000000"/>
                <w:szCs w:val="18"/>
                <w:lang w:val="en-US"/>
              </w:rPr>
              <w:t xml:space="preserve"> the R2I Tx Power field in the Non-TB specific </w:t>
            </w:r>
            <w:proofErr w:type="spellStart"/>
            <w:r w:rsidRPr="000C7926">
              <w:rPr>
                <w:rFonts w:ascii="Arial" w:hAnsi="Arial" w:cs="Arial"/>
                <w:color w:val="000000"/>
                <w:szCs w:val="18"/>
                <w:lang w:val="en-US"/>
              </w:rPr>
              <w:t>subelement</w:t>
            </w:r>
            <w:proofErr w:type="spellEnd"/>
            <w:r w:rsidRPr="000C7926">
              <w:rPr>
                <w:rFonts w:ascii="Arial" w:hAnsi="Arial" w:cs="Arial"/>
                <w:color w:val="000000"/>
                <w:szCs w:val="18"/>
                <w:lang w:val="en-US"/>
              </w:rPr>
              <w:t xml:space="preserve"> to 1, the RSTA may set the corresponding field in the Initial Fine Timing Measurement frame to 1. Otherwise, the RSTA shall set the R2I Tx Power field to 0."</w:t>
            </w:r>
          </w:p>
        </w:tc>
        <w:tc>
          <w:tcPr>
            <w:tcW w:w="2577" w:type="dxa"/>
          </w:tcPr>
          <w:p w14:paraId="4DFCB492" w14:textId="77777777" w:rsidR="00DE7D69" w:rsidRPr="00E0364F" w:rsidRDefault="00DE7D69" w:rsidP="00DE7D69">
            <w:pPr>
              <w:autoSpaceDE w:val="0"/>
              <w:autoSpaceDN w:val="0"/>
              <w:adjustRightInd w:val="0"/>
              <w:rPr>
                <w:rFonts w:ascii="Arial" w:hAnsi="Arial" w:cs="Arial"/>
                <w:b/>
                <w:bCs/>
                <w:sz w:val="20"/>
                <w:lang w:val="en-US"/>
              </w:rPr>
            </w:pPr>
            <w:r w:rsidRPr="00E0364F">
              <w:rPr>
                <w:rFonts w:ascii="Arial" w:hAnsi="Arial" w:cs="Arial"/>
                <w:b/>
                <w:bCs/>
                <w:sz w:val="20"/>
                <w:lang w:val="en-US"/>
              </w:rPr>
              <w:t>Revised</w:t>
            </w:r>
          </w:p>
          <w:p w14:paraId="72A81CB4" w14:textId="77777777" w:rsidR="00DE7D69" w:rsidRPr="00E0364F" w:rsidRDefault="00DE7D69" w:rsidP="00DE7D69">
            <w:pPr>
              <w:autoSpaceDE w:val="0"/>
              <w:autoSpaceDN w:val="0"/>
              <w:adjustRightInd w:val="0"/>
              <w:rPr>
                <w:rFonts w:ascii="Arial" w:hAnsi="Arial" w:cs="Arial"/>
                <w:sz w:val="20"/>
                <w:lang w:val="en-US"/>
              </w:rPr>
            </w:pPr>
            <w:proofErr w:type="spellStart"/>
            <w:r w:rsidRPr="00E0364F">
              <w:rPr>
                <w:rFonts w:ascii="Arial" w:hAnsi="Arial" w:cs="Arial"/>
                <w:sz w:val="20"/>
                <w:lang w:val="en-US"/>
              </w:rPr>
              <w:t>TGaz</w:t>
            </w:r>
            <w:proofErr w:type="spellEnd"/>
            <w:r w:rsidRPr="00E0364F">
              <w:rPr>
                <w:rFonts w:ascii="Arial" w:hAnsi="Arial" w:cs="Arial"/>
                <w:sz w:val="20"/>
                <w:lang w:val="en-US"/>
              </w:rPr>
              <w:t xml:space="preserve"> editor, make changes depicted in</w:t>
            </w:r>
          </w:p>
          <w:p w14:paraId="36621329" w14:textId="77777777" w:rsidR="00DE7D69" w:rsidRPr="00E0364F" w:rsidRDefault="00DE7D69" w:rsidP="00DE7D69">
            <w:pPr>
              <w:autoSpaceDE w:val="0"/>
              <w:autoSpaceDN w:val="0"/>
              <w:adjustRightInd w:val="0"/>
              <w:rPr>
                <w:rFonts w:ascii="Arial" w:hAnsi="Arial" w:cs="Arial"/>
                <w:sz w:val="20"/>
                <w:lang w:val="en-US"/>
              </w:rPr>
            </w:pPr>
          </w:p>
          <w:p w14:paraId="3914F9F8" w14:textId="6B85E9C7" w:rsidR="009B3D11" w:rsidRPr="000C7926" w:rsidRDefault="00DE7D69" w:rsidP="00DE7D69">
            <w:pPr>
              <w:autoSpaceDE w:val="0"/>
              <w:autoSpaceDN w:val="0"/>
              <w:adjustRightInd w:val="0"/>
              <w:rPr>
                <w:rFonts w:ascii="Arial" w:hAnsi="Arial" w:cs="Arial"/>
                <w:szCs w:val="18"/>
                <w:lang w:val="en-US"/>
              </w:rPr>
            </w:pPr>
            <w:r w:rsidRPr="00E0364F">
              <w:rPr>
                <w:rFonts w:ascii="Arial" w:hAnsi="Arial" w:cs="Arial"/>
                <w:sz w:val="20"/>
                <w:lang w:val="en-US"/>
              </w:rPr>
              <w:t>https://mentor.ieee.org/802.11/dcn/21/11-21-0761-0</w:t>
            </w:r>
            <w:r>
              <w:rPr>
                <w:rFonts w:ascii="Arial" w:hAnsi="Arial" w:cs="Arial"/>
                <w:sz w:val="20"/>
                <w:lang w:val="en-US"/>
              </w:rPr>
              <w:t>1</w:t>
            </w:r>
            <w:r w:rsidRPr="00E0364F">
              <w:rPr>
                <w:rFonts w:ascii="Arial" w:hAnsi="Arial" w:cs="Arial"/>
                <w:sz w:val="20"/>
                <w:lang w:val="en-US"/>
              </w:rPr>
              <w:t>-00az-comment-resolution-lb253-parameters-part-4.docx</w:t>
            </w:r>
          </w:p>
        </w:tc>
      </w:tr>
      <w:tr w:rsidR="001D134F" w:rsidRPr="007C44AF" w14:paraId="2F0CB862" w14:textId="77777777" w:rsidTr="007A453C">
        <w:trPr>
          <w:trHeight w:val="1002"/>
        </w:trPr>
        <w:tc>
          <w:tcPr>
            <w:tcW w:w="721" w:type="dxa"/>
          </w:tcPr>
          <w:p w14:paraId="38E9AEC5" w14:textId="1FEE3CE1" w:rsidR="001D134F" w:rsidRPr="00AF3320" w:rsidRDefault="001D134F" w:rsidP="001D134F">
            <w:pPr>
              <w:rPr>
                <w:rFonts w:ascii="Arial" w:hAnsi="Arial" w:cs="Arial"/>
                <w:b/>
                <w:color w:val="000000"/>
                <w:sz w:val="20"/>
                <w:lang w:val="en-US"/>
              </w:rPr>
            </w:pPr>
            <w:r w:rsidRPr="000C7926">
              <w:rPr>
                <w:rFonts w:ascii="Arial" w:hAnsi="Arial" w:cs="Arial"/>
                <w:b/>
                <w:color w:val="000000"/>
                <w:sz w:val="20"/>
                <w:lang w:val="en-US"/>
              </w:rPr>
              <w:t>5191</w:t>
            </w:r>
          </w:p>
        </w:tc>
        <w:tc>
          <w:tcPr>
            <w:tcW w:w="720" w:type="dxa"/>
          </w:tcPr>
          <w:p w14:paraId="77E2855E" w14:textId="20F465A2" w:rsidR="001D134F" w:rsidRPr="007C44AF" w:rsidRDefault="001D134F" w:rsidP="001D134F">
            <w:pPr>
              <w:rPr>
                <w:rFonts w:ascii="Arial" w:hAnsi="Arial" w:cs="Arial"/>
                <w:color w:val="000000"/>
                <w:sz w:val="20"/>
                <w:lang w:val="en-US"/>
              </w:rPr>
            </w:pPr>
            <w:r>
              <w:rPr>
                <w:rFonts w:ascii="Arial" w:hAnsi="Arial" w:cs="Arial"/>
                <w:color w:val="000000"/>
                <w:sz w:val="20"/>
                <w:lang w:val="en-US"/>
              </w:rPr>
              <w:t>128.42</w:t>
            </w:r>
          </w:p>
        </w:tc>
        <w:tc>
          <w:tcPr>
            <w:tcW w:w="810" w:type="dxa"/>
          </w:tcPr>
          <w:p w14:paraId="48236421" w14:textId="1863774B" w:rsidR="001D134F" w:rsidRPr="00AF3320" w:rsidRDefault="001D134F" w:rsidP="001D134F">
            <w:pPr>
              <w:rPr>
                <w:rFonts w:ascii="Arial" w:hAnsi="Arial" w:cs="Arial"/>
                <w:sz w:val="20"/>
                <w:lang w:val="en-US"/>
              </w:rPr>
            </w:pPr>
            <w:r w:rsidRPr="000C7926">
              <w:rPr>
                <w:rFonts w:ascii="Arial" w:hAnsi="Arial" w:cs="Arial"/>
                <w:sz w:val="20"/>
                <w:lang w:val="en-US"/>
              </w:rPr>
              <w:t>11.21.6.3.3</w:t>
            </w:r>
          </w:p>
        </w:tc>
        <w:tc>
          <w:tcPr>
            <w:tcW w:w="2965" w:type="dxa"/>
          </w:tcPr>
          <w:p w14:paraId="10C51EEE" w14:textId="23618009" w:rsidR="001D134F" w:rsidRPr="000C7926" w:rsidRDefault="001D134F" w:rsidP="001D134F">
            <w:pPr>
              <w:rPr>
                <w:rFonts w:ascii="Arial" w:hAnsi="Arial" w:cs="Arial"/>
                <w:color w:val="000000"/>
                <w:szCs w:val="18"/>
                <w:lang w:val="en-US"/>
              </w:rPr>
            </w:pPr>
            <w:r w:rsidRPr="000C7926">
              <w:rPr>
                <w:rFonts w:ascii="Arial" w:hAnsi="Arial" w:cs="Arial"/>
                <w:color w:val="000000"/>
                <w:szCs w:val="18"/>
                <w:lang w:val="en-US"/>
              </w:rPr>
              <w:t xml:space="preserve">"If the ISTA set the I2R AOA Requested subfield to 1in the IFTMR frame, .... " add a paragraph </w:t>
            </w:r>
            <w:proofErr w:type="spellStart"/>
            <w:r w:rsidRPr="000C7926">
              <w:rPr>
                <w:rFonts w:ascii="Arial" w:hAnsi="Arial" w:cs="Arial"/>
                <w:color w:val="000000"/>
                <w:szCs w:val="18"/>
                <w:lang w:val="en-US"/>
              </w:rPr>
              <w:t>fo</w:t>
            </w:r>
            <w:proofErr w:type="spellEnd"/>
            <w:r w:rsidRPr="000C7926">
              <w:rPr>
                <w:rFonts w:ascii="Arial" w:hAnsi="Arial" w:cs="Arial"/>
                <w:color w:val="000000"/>
                <w:szCs w:val="18"/>
                <w:lang w:val="en-US"/>
              </w:rPr>
              <w:t xml:space="preserve"> </w:t>
            </w:r>
            <w:proofErr w:type="spellStart"/>
            <w:r w:rsidRPr="000C7926">
              <w:rPr>
                <w:rFonts w:ascii="Arial" w:hAnsi="Arial" w:cs="Arial"/>
                <w:color w:val="000000"/>
                <w:szCs w:val="18"/>
                <w:lang w:val="en-US"/>
              </w:rPr>
              <w:t>rthe</w:t>
            </w:r>
            <w:proofErr w:type="spellEnd"/>
            <w:r w:rsidRPr="000C7926">
              <w:rPr>
                <w:rFonts w:ascii="Arial" w:hAnsi="Arial" w:cs="Arial"/>
                <w:color w:val="000000"/>
                <w:szCs w:val="18"/>
                <w:lang w:val="en-US"/>
              </w:rPr>
              <w:t xml:space="preserve"> R2I AOA Requested subfield</w:t>
            </w:r>
          </w:p>
        </w:tc>
        <w:tc>
          <w:tcPr>
            <w:tcW w:w="2255" w:type="dxa"/>
          </w:tcPr>
          <w:p w14:paraId="75405B3D" w14:textId="6E6C65B5" w:rsidR="001D134F" w:rsidRPr="000C7926" w:rsidRDefault="001D134F" w:rsidP="001D134F">
            <w:pPr>
              <w:rPr>
                <w:rFonts w:ascii="Arial" w:hAnsi="Arial" w:cs="Arial"/>
                <w:color w:val="000000"/>
                <w:szCs w:val="18"/>
                <w:lang w:val="en-US"/>
              </w:rPr>
            </w:pPr>
            <w:r w:rsidRPr="000C7926">
              <w:rPr>
                <w:rFonts w:ascii="Arial" w:hAnsi="Arial" w:cs="Arial"/>
                <w:color w:val="000000"/>
                <w:szCs w:val="18"/>
                <w:lang w:val="en-US"/>
              </w:rPr>
              <w:t>Add another paragraph as follows: "</w:t>
            </w:r>
            <w:bookmarkStart w:id="6" w:name="_Hlk71447844"/>
            <w:r w:rsidRPr="000C7926">
              <w:rPr>
                <w:rFonts w:ascii="Arial" w:hAnsi="Arial" w:cs="Arial"/>
                <w:color w:val="000000"/>
                <w:szCs w:val="18"/>
                <w:lang w:val="en-US"/>
              </w:rPr>
              <w:t xml:space="preserve">If the ISTA requested the RSTA to feedback AOA values in the R2I LMR by </w:t>
            </w:r>
            <w:proofErr w:type="spellStart"/>
            <w:r w:rsidRPr="000C7926">
              <w:rPr>
                <w:rFonts w:ascii="Arial" w:hAnsi="Arial" w:cs="Arial"/>
                <w:color w:val="000000"/>
                <w:szCs w:val="18"/>
                <w:lang w:val="en-US"/>
              </w:rPr>
              <w:t>settting</w:t>
            </w:r>
            <w:proofErr w:type="spellEnd"/>
            <w:r w:rsidRPr="000C7926">
              <w:rPr>
                <w:rFonts w:ascii="Arial" w:hAnsi="Arial" w:cs="Arial"/>
                <w:color w:val="000000"/>
                <w:szCs w:val="18"/>
                <w:lang w:val="en-US"/>
              </w:rPr>
              <w:t xml:space="preserve"> the R2I AOA Requested subfield in the IFTMR to 1, the RSTA may set the corresponding field in the Initial Fine Timing Measurement frame to 1. Otherwise, the RSTA shall set the R2I AOA Requested subfield to 0."</w:t>
            </w:r>
            <w:bookmarkEnd w:id="6"/>
          </w:p>
        </w:tc>
        <w:tc>
          <w:tcPr>
            <w:tcW w:w="2577" w:type="dxa"/>
          </w:tcPr>
          <w:p w14:paraId="3A8705EC" w14:textId="77777777" w:rsidR="001D134F" w:rsidRPr="00E0364F" w:rsidRDefault="001D134F" w:rsidP="001D134F">
            <w:pPr>
              <w:autoSpaceDE w:val="0"/>
              <w:autoSpaceDN w:val="0"/>
              <w:adjustRightInd w:val="0"/>
              <w:rPr>
                <w:rFonts w:ascii="Arial" w:hAnsi="Arial" w:cs="Arial"/>
                <w:b/>
                <w:bCs/>
                <w:sz w:val="20"/>
                <w:lang w:val="en-US"/>
              </w:rPr>
            </w:pPr>
            <w:r w:rsidRPr="00E0364F">
              <w:rPr>
                <w:rFonts w:ascii="Arial" w:hAnsi="Arial" w:cs="Arial"/>
                <w:b/>
                <w:bCs/>
                <w:sz w:val="20"/>
                <w:lang w:val="en-US"/>
              </w:rPr>
              <w:t>Revised</w:t>
            </w:r>
          </w:p>
          <w:p w14:paraId="035F0BBD" w14:textId="77777777" w:rsidR="001D134F" w:rsidRPr="00E0364F" w:rsidRDefault="001D134F" w:rsidP="001D134F">
            <w:pPr>
              <w:autoSpaceDE w:val="0"/>
              <w:autoSpaceDN w:val="0"/>
              <w:adjustRightInd w:val="0"/>
              <w:rPr>
                <w:rFonts w:ascii="Arial" w:hAnsi="Arial" w:cs="Arial"/>
                <w:sz w:val="20"/>
                <w:lang w:val="en-US"/>
              </w:rPr>
            </w:pPr>
            <w:proofErr w:type="spellStart"/>
            <w:r w:rsidRPr="00E0364F">
              <w:rPr>
                <w:rFonts w:ascii="Arial" w:hAnsi="Arial" w:cs="Arial"/>
                <w:sz w:val="20"/>
                <w:lang w:val="en-US"/>
              </w:rPr>
              <w:t>TGaz</w:t>
            </w:r>
            <w:proofErr w:type="spellEnd"/>
            <w:r w:rsidRPr="00E0364F">
              <w:rPr>
                <w:rFonts w:ascii="Arial" w:hAnsi="Arial" w:cs="Arial"/>
                <w:sz w:val="20"/>
                <w:lang w:val="en-US"/>
              </w:rPr>
              <w:t xml:space="preserve"> editor, make changes depicted in</w:t>
            </w:r>
          </w:p>
          <w:p w14:paraId="70520F40" w14:textId="77777777" w:rsidR="001D134F" w:rsidRPr="00E0364F" w:rsidRDefault="001D134F" w:rsidP="001D134F">
            <w:pPr>
              <w:autoSpaceDE w:val="0"/>
              <w:autoSpaceDN w:val="0"/>
              <w:adjustRightInd w:val="0"/>
              <w:rPr>
                <w:rFonts w:ascii="Arial" w:hAnsi="Arial" w:cs="Arial"/>
                <w:sz w:val="20"/>
                <w:lang w:val="en-US"/>
              </w:rPr>
            </w:pPr>
          </w:p>
          <w:p w14:paraId="40F917A4" w14:textId="171FEFEE" w:rsidR="001D134F" w:rsidRPr="000C7926" w:rsidRDefault="001D134F" w:rsidP="001D134F">
            <w:pPr>
              <w:autoSpaceDE w:val="0"/>
              <w:autoSpaceDN w:val="0"/>
              <w:adjustRightInd w:val="0"/>
              <w:rPr>
                <w:rFonts w:ascii="Arial" w:hAnsi="Arial" w:cs="Arial"/>
                <w:szCs w:val="18"/>
                <w:lang w:val="en-US"/>
              </w:rPr>
            </w:pPr>
            <w:r w:rsidRPr="00E0364F">
              <w:rPr>
                <w:rFonts w:ascii="Arial" w:hAnsi="Arial" w:cs="Arial"/>
                <w:sz w:val="20"/>
                <w:lang w:val="en-US"/>
              </w:rPr>
              <w:t>https://mentor.ieee.org/802.11/dcn/21/11-21-0761-0</w:t>
            </w:r>
            <w:r>
              <w:rPr>
                <w:rFonts w:ascii="Arial" w:hAnsi="Arial" w:cs="Arial"/>
                <w:sz w:val="20"/>
                <w:lang w:val="en-US"/>
              </w:rPr>
              <w:t>1</w:t>
            </w:r>
            <w:r w:rsidRPr="00E0364F">
              <w:rPr>
                <w:rFonts w:ascii="Arial" w:hAnsi="Arial" w:cs="Arial"/>
                <w:sz w:val="20"/>
                <w:lang w:val="en-US"/>
              </w:rPr>
              <w:t>-00az-comment-resolution-lb253-parameters-part-4.docx</w:t>
            </w:r>
          </w:p>
        </w:tc>
      </w:tr>
      <w:tr w:rsidR="001D134F" w:rsidRPr="007C44AF" w14:paraId="38272F50" w14:textId="77777777" w:rsidTr="007A453C">
        <w:trPr>
          <w:trHeight w:val="1002"/>
        </w:trPr>
        <w:tc>
          <w:tcPr>
            <w:tcW w:w="721" w:type="dxa"/>
          </w:tcPr>
          <w:p w14:paraId="30598C25" w14:textId="203CD7D1" w:rsidR="001D134F" w:rsidRPr="00351209" w:rsidRDefault="001D134F" w:rsidP="001D134F">
            <w:pPr>
              <w:rPr>
                <w:rFonts w:ascii="Arial" w:hAnsi="Arial" w:cs="Arial"/>
                <w:b/>
                <w:color w:val="000000"/>
                <w:sz w:val="20"/>
                <w:lang w:val="en-US"/>
              </w:rPr>
            </w:pPr>
          </w:p>
        </w:tc>
        <w:tc>
          <w:tcPr>
            <w:tcW w:w="720" w:type="dxa"/>
          </w:tcPr>
          <w:p w14:paraId="766239B6" w14:textId="57D84E33" w:rsidR="001D134F" w:rsidRPr="00351209" w:rsidRDefault="001D134F" w:rsidP="001D134F">
            <w:pPr>
              <w:rPr>
                <w:rFonts w:ascii="Arial" w:hAnsi="Arial" w:cs="Arial"/>
                <w:sz w:val="20"/>
              </w:rPr>
            </w:pPr>
          </w:p>
        </w:tc>
        <w:tc>
          <w:tcPr>
            <w:tcW w:w="810" w:type="dxa"/>
          </w:tcPr>
          <w:p w14:paraId="314CE5E4" w14:textId="356AA8BE" w:rsidR="001D134F" w:rsidRPr="00351209" w:rsidRDefault="001D134F" w:rsidP="001D134F">
            <w:pPr>
              <w:rPr>
                <w:rFonts w:ascii="Arial" w:hAnsi="Arial" w:cs="Arial"/>
                <w:sz w:val="20"/>
                <w:lang w:val="en-US"/>
              </w:rPr>
            </w:pPr>
          </w:p>
        </w:tc>
        <w:tc>
          <w:tcPr>
            <w:tcW w:w="2965" w:type="dxa"/>
          </w:tcPr>
          <w:p w14:paraId="6E1C2F85" w14:textId="52FA6E02" w:rsidR="001D134F" w:rsidRPr="000C7926" w:rsidRDefault="001D134F" w:rsidP="001D134F">
            <w:pPr>
              <w:rPr>
                <w:rFonts w:ascii="Arial" w:hAnsi="Arial" w:cs="Arial"/>
                <w:szCs w:val="18"/>
                <w:lang w:val="en-US"/>
              </w:rPr>
            </w:pPr>
          </w:p>
        </w:tc>
        <w:tc>
          <w:tcPr>
            <w:tcW w:w="2255" w:type="dxa"/>
          </w:tcPr>
          <w:p w14:paraId="4A57FD66" w14:textId="3796F611" w:rsidR="001D134F" w:rsidRPr="000C7926" w:rsidRDefault="001D134F" w:rsidP="001D134F">
            <w:pPr>
              <w:rPr>
                <w:rFonts w:ascii="Arial" w:hAnsi="Arial" w:cs="Arial"/>
                <w:color w:val="000000"/>
                <w:szCs w:val="18"/>
                <w:lang w:val="en-US" w:eastAsia="zh-CN"/>
              </w:rPr>
            </w:pPr>
          </w:p>
        </w:tc>
        <w:tc>
          <w:tcPr>
            <w:tcW w:w="2577" w:type="dxa"/>
          </w:tcPr>
          <w:p w14:paraId="2CA1041A" w14:textId="7D942687" w:rsidR="001D134F" w:rsidRPr="007C44AF" w:rsidRDefault="001D134F" w:rsidP="001D134F">
            <w:pPr>
              <w:autoSpaceDE w:val="0"/>
              <w:autoSpaceDN w:val="0"/>
              <w:adjustRightInd w:val="0"/>
              <w:rPr>
                <w:rFonts w:ascii="Arial" w:hAnsi="Arial" w:cs="Arial"/>
                <w:sz w:val="20"/>
                <w:lang w:val="en-US"/>
              </w:rPr>
            </w:pPr>
          </w:p>
        </w:tc>
      </w:tr>
      <w:tr w:rsidR="001D134F" w:rsidRPr="007C44AF" w14:paraId="2A21469F" w14:textId="77777777" w:rsidTr="007A453C">
        <w:trPr>
          <w:trHeight w:val="1002"/>
        </w:trPr>
        <w:tc>
          <w:tcPr>
            <w:tcW w:w="721" w:type="dxa"/>
          </w:tcPr>
          <w:p w14:paraId="07081396" w14:textId="3086FF22" w:rsidR="001D134F" w:rsidRPr="00351209" w:rsidRDefault="001D134F" w:rsidP="001D134F">
            <w:pPr>
              <w:rPr>
                <w:rFonts w:ascii="Arial" w:hAnsi="Arial" w:cs="Arial"/>
                <w:b/>
                <w:color w:val="000000"/>
                <w:sz w:val="20"/>
                <w:lang w:val="en-US"/>
              </w:rPr>
            </w:pPr>
          </w:p>
        </w:tc>
        <w:tc>
          <w:tcPr>
            <w:tcW w:w="720" w:type="dxa"/>
          </w:tcPr>
          <w:p w14:paraId="5BE428F9" w14:textId="7BFCE917" w:rsidR="001D134F" w:rsidRPr="00351209" w:rsidRDefault="001D134F" w:rsidP="001D134F">
            <w:pPr>
              <w:rPr>
                <w:rFonts w:ascii="Arial" w:hAnsi="Arial" w:cs="Arial"/>
                <w:sz w:val="20"/>
              </w:rPr>
            </w:pPr>
          </w:p>
        </w:tc>
        <w:tc>
          <w:tcPr>
            <w:tcW w:w="810" w:type="dxa"/>
          </w:tcPr>
          <w:p w14:paraId="5B04BD3C" w14:textId="2F7D7BA3" w:rsidR="001D134F" w:rsidRPr="00351209" w:rsidRDefault="001D134F" w:rsidP="001D134F">
            <w:pPr>
              <w:rPr>
                <w:rFonts w:ascii="Arial" w:hAnsi="Arial" w:cs="Arial"/>
                <w:sz w:val="20"/>
                <w:lang w:val="en-US"/>
              </w:rPr>
            </w:pPr>
          </w:p>
        </w:tc>
        <w:tc>
          <w:tcPr>
            <w:tcW w:w="2965" w:type="dxa"/>
          </w:tcPr>
          <w:p w14:paraId="5FDC8C66" w14:textId="5947B87D" w:rsidR="001D134F" w:rsidRPr="00351209" w:rsidRDefault="001D134F" w:rsidP="001D134F">
            <w:pPr>
              <w:rPr>
                <w:rFonts w:ascii="Arial" w:hAnsi="Arial" w:cs="Arial"/>
                <w:sz w:val="20"/>
              </w:rPr>
            </w:pPr>
          </w:p>
        </w:tc>
        <w:tc>
          <w:tcPr>
            <w:tcW w:w="2255" w:type="dxa"/>
          </w:tcPr>
          <w:p w14:paraId="2B030A96" w14:textId="746EC9FC" w:rsidR="001D134F" w:rsidRPr="00351209" w:rsidRDefault="001D134F" w:rsidP="001D134F">
            <w:pPr>
              <w:rPr>
                <w:rFonts w:ascii="Arial" w:hAnsi="Arial" w:cs="Arial"/>
                <w:sz w:val="20"/>
              </w:rPr>
            </w:pPr>
          </w:p>
        </w:tc>
        <w:tc>
          <w:tcPr>
            <w:tcW w:w="2577" w:type="dxa"/>
          </w:tcPr>
          <w:p w14:paraId="2EB9D4B1" w14:textId="24BFFD8D" w:rsidR="001D134F" w:rsidRPr="007C44AF" w:rsidRDefault="001D134F" w:rsidP="001D134F">
            <w:pPr>
              <w:autoSpaceDE w:val="0"/>
              <w:autoSpaceDN w:val="0"/>
              <w:adjustRightInd w:val="0"/>
              <w:rPr>
                <w:rFonts w:ascii="Arial" w:hAnsi="Arial" w:cs="Arial"/>
                <w:sz w:val="20"/>
                <w:lang w:val="en-US"/>
              </w:rPr>
            </w:pPr>
          </w:p>
        </w:tc>
      </w:tr>
    </w:tbl>
    <w:p w14:paraId="79C777C7" w14:textId="77777777" w:rsidR="00753199" w:rsidRPr="007C44AF"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Default="00DB2D54" w:rsidP="00AE3F4A">
      <w:pPr>
        <w:spacing w:before="240"/>
        <w:jc w:val="both"/>
        <w:rPr>
          <w:rFonts w:ascii="Arial" w:hAnsi="Arial" w:cs="Arial"/>
          <w:b/>
          <w:sz w:val="22"/>
          <w:szCs w:val="22"/>
          <w:lang w:val="en-US"/>
        </w:rPr>
      </w:pPr>
    </w:p>
    <w:p w14:paraId="4B1AA8F7" w14:textId="58D0FB4C" w:rsidR="008C74DC" w:rsidRDefault="008C74DC" w:rsidP="00AE3F4A">
      <w:pPr>
        <w:spacing w:before="240"/>
        <w:jc w:val="both"/>
        <w:rPr>
          <w:rFonts w:ascii="Arial" w:hAnsi="Arial" w:cs="Arial"/>
          <w:b/>
          <w:sz w:val="22"/>
          <w:szCs w:val="22"/>
          <w:lang w:val="en-US"/>
        </w:rPr>
      </w:pPr>
    </w:p>
    <w:p w14:paraId="64457E34" w14:textId="59078ACC" w:rsidR="008C74DC" w:rsidRDefault="008C74DC" w:rsidP="00AE3F4A">
      <w:pPr>
        <w:spacing w:before="240"/>
        <w:jc w:val="both"/>
        <w:rPr>
          <w:rFonts w:ascii="Arial" w:hAnsi="Arial" w:cs="Arial"/>
          <w:b/>
          <w:sz w:val="22"/>
          <w:szCs w:val="22"/>
          <w:lang w:val="en-US"/>
        </w:rPr>
      </w:pPr>
    </w:p>
    <w:p w14:paraId="4CACF415" w14:textId="71ECB5C4" w:rsidR="008C74DC" w:rsidRDefault="002A5408" w:rsidP="002A5408">
      <w:r w:rsidRPr="00F02BA0">
        <w:t>Discussion</w:t>
      </w:r>
      <w:r>
        <w:t>:</w:t>
      </w:r>
    </w:p>
    <w:p w14:paraId="21060E5A" w14:textId="1FFC2902" w:rsidR="002A5408" w:rsidRDefault="002A5408" w:rsidP="002A5408">
      <w:r>
        <w:t>When an RSTA rejects a</w:t>
      </w:r>
      <w:r w:rsidR="00C90DB4">
        <w:t>n FTMR with status code 2/3, which elements/</w:t>
      </w:r>
      <w:proofErr w:type="spellStart"/>
      <w:r w:rsidR="00C90DB4">
        <w:t>subelements</w:t>
      </w:r>
      <w:proofErr w:type="spellEnd"/>
      <w:r w:rsidR="00C90DB4">
        <w:t xml:space="preserve"> are required in an IFTM frame</w:t>
      </w:r>
    </w:p>
    <w:p w14:paraId="27BE0174" w14:textId="12CFC42D" w:rsidR="00C90DB4" w:rsidRDefault="00C90DB4" w:rsidP="00C90DB4">
      <w:pPr>
        <w:pStyle w:val="ListParagraph"/>
        <w:numPr>
          <w:ilvl w:val="0"/>
          <w:numId w:val="44"/>
        </w:numPr>
        <w:ind w:leftChars="0"/>
      </w:pPr>
      <w:r>
        <w:t>Ranging parameters</w:t>
      </w:r>
    </w:p>
    <w:p w14:paraId="47A5B3E9" w14:textId="276E8211" w:rsidR="00C90DB4" w:rsidRDefault="00C90DB4" w:rsidP="00C90DB4">
      <w:pPr>
        <w:pStyle w:val="ListParagraph"/>
        <w:numPr>
          <w:ilvl w:val="0"/>
          <w:numId w:val="44"/>
        </w:numPr>
        <w:ind w:leftChars="0"/>
      </w:pPr>
      <w:r>
        <w:t xml:space="preserve">Specific </w:t>
      </w:r>
      <w:proofErr w:type="spellStart"/>
      <w:r>
        <w:t>subelement</w:t>
      </w:r>
      <w:proofErr w:type="spellEnd"/>
    </w:p>
    <w:p w14:paraId="55808BDC" w14:textId="5D1317E7" w:rsidR="00C90DB4" w:rsidRDefault="00C90DB4" w:rsidP="00C90DB4">
      <w:pPr>
        <w:pStyle w:val="ListParagraph"/>
        <w:numPr>
          <w:ilvl w:val="0"/>
          <w:numId w:val="44"/>
        </w:numPr>
        <w:ind w:leftChars="0"/>
      </w:pPr>
      <w:r>
        <w:t>TB Ranging case, RSTA Availability window</w:t>
      </w:r>
      <w:r w:rsidR="00535ED9">
        <w:t xml:space="preserve">, how many </w:t>
      </w:r>
      <w:r w:rsidR="00535ED9" w:rsidRPr="00535ED9">
        <w:t>Availability Window Information field</w:t>
      </w:r>
      <w:r w:rsidR="00535ED9">
        <w:t>s?</w:t>
      </w:r>
    </w:p>
    <w:p w14:paraId="4088EB42" w14:textId="72B8C6B3" w:rsidR="00235817" w:rsidRDefault="00235817" w:rsidP="00235817"/>
    <w:p w14:paraId="35ABAF79" w14:textId="2B9F8A11" w:rsidR="00235817" w:rsidRDefault="00235817" w:rsidP="00235817">
      <w:r>
        <w:t>Changes:</w:t>
      </w:r>
    </w:p>
    <w:p w14:paraId="228086F8" w14:textId="786FCD7B" w:rsidR="00235817" w:rsidRPr="00BA0311" w:rsidRDefault="00235817" w:rsidP="00235817">
      <w:pPr>
        <w:pStyle w:val="ListParagraph"/>
        <w:numPr>
          <w:ilvl w:val="0"/>
          <w:numId w:val="45"/>
        </w:numPr>
        <w:ind w:leftChars="0"/>
        <w:rPr>
          <w:strike/>
          <w:rPrChange w:id="7" w:author="Christian Berger" w:date="2021-05-09T09:53:00Z">
            <w:rPr/>
          </w:rPrChange>
        </w:rPr>
      </w:pPr>
      <w:r w:rsidRPr="00BA0311">
        <w:rPr>
          <w:strike/>
          <w:rPrChange w:id="8" w:author="Christian Berger" w:date="2021-05-09T09:53:00Z">
            <w:rPr/>
          </w:rPrChange>
        </w:rPr>
        <w:t xml:space="preserve">Remove the requirement for Ranging parameters to have a </w:t>
      </w:r>
      <w:proofErr w:type="spellStart"/>
      <w:r w:rsidRPr="00BA0311">
        <w:rPr>
          <w:strike/>
          <w:rPrChange w:id="9" w:author="Christian Berger" w:date="2021-05-09T09:53:00Z">
            <w:rPr/>
          </w:rPrChange>
        </w:rPr>
        <w:t>subelement</w:t>
      </w:r>
      <w:proofErr w:type="spellEnd"/>
      <w:r w:rsidRPr="00BA0311">
        <w:rPr>
          <w:strike/>
          <w:rPrChange w:id="10" w:author="Christian Berger" w:date="2021-05-09T09:53:00Z">
            <w:rPr/>
          </w:rPrChange>
        </w:rPr>
        <w:t xml:space="preserve"> (Section 9)</w:t>
      </w:r>
    </w:p>
    <w:p w14:paraId="765FEC2A" w14:textId="77D65E73" w:rsidR="00235817" w:rsidRDefault="00235817" w:rsidP="00235817">
      <w:pPr>
        <w:pStyle w:val="ListParagraph"/>
        <w:numPr>
          <w:ilvl w:val="0"/>
          <w:numId w:val="45"/>
        </w:numPr>
        <w:ind w:leftChars="0"/>
      </w:pPr>
      <w:r>
        <w:t xml:space="preserve">Require in the FTMR to have at least the Non-TB or TB </w:t>
      </w:r>
      <w:proofErr w:type="spellStart"/>
      <w:r>
        <w:t>subelement</w:t>
      </w:r>
      <w:proofErr w:type="spellEnd"/>
      <w:r>
        <w:t xml:space="preserve"> (Section 11)</w:t>
      </w:r>
    </w:p>
    <w:p w14:paraId="75F25B62" w14:textId="4681DC5F" w:rsidR="00235817" w:rsidRDefault="00235817" w:rsidP="00235817">
      <w:pPr>
        <w:pStyle w:val="ListParagraph"/>
        <w:numPr>
          <w:ilvl w:val="0"/>
          <w:numId w:val="45"/>
        </w:numPr>
        <w:ind w:leftChars="0"/>
      </w:pPr>
      <w:r>
        <w:t>Require the</w:t>
      </w:r>
      <w:r w:rsidR="006C0334">
        <w:t xml:space="preserve"> for accept</w:t>
      </w:r>
      <w:r>
        <w:t xml:space="preserve"> IFTM to only have Non-TB or TB if also in FTMR</w:t>
      </w:r>
    </w:p>
    <w:p w14:paraId="7EEFFDB4" w14:textId="171B28A8" w:rsidR="0054343D" w:rsidRDefault="0054343D" w:rsidP="00235817">
      <w:pPr>
        <w:pStyle w:val="ListParagraph"/>
        <w:numPr>
          <w:ilvl w:val="0"/>
          <w:numId w:val="45"/>
        </w:numPr>
        <w:ind w:leftChars="0"/>
      </w:pPr>
      <w:r>
        <w:t xml:space="preserve">clarify that TB Specific </w:t>
      </w:r>
      <w:proofErr w:type="spellStart"/>
      <w:r>
        <w:t>subelement</w:t>
      </w:r>
      <w:proofErr w:type="spellEnd"/>
      <w:r>
        <w:t xml:space="preserve"> may or may not include an availability window element</w:t>
      </w:r>
    </w:p>
    <w:p w14:paraId="07F380CA" w14:textId="629CA0D9" w:rsidR="00BE5248" w:rsidRPr="00F02BA0" w:rsidRDefault="00BE5248" w:rsidP="00235817">
      <w:pPr>
        <w:pStyle w:val="ListParagraph"/>
        <w:numPr>
          <w:ilvl w:val="0"/>
          <w:numId w:val="45"/>
        </w:numPr>
        <w:ind w:leftChars="0"/>
      </w:pPr>
      <w:r>
        <w:lastRenderedPageBreak/>
        <w:t>Clarify that an FTM Sync Info element is requires in IFTM</w:t>
      </w:r>
    </w:p>
    <w:p w14:paraId="4CF6285A" w14:textId="77777777" w:rsidR="00C90DB4" w:rsidRDefault="00C90DB4" w:rsidP="00C90DB4"/>
    <w:p w14:paraId="314B3D0F" w14:textId="7A1684EB" w:rsidR="00C90DB4" w:rsidRPr="00C90DB4" w:rsidRDefault="00C90DB4" w:rsidP="00C90DB4">
      <w:pPr>
        <w:rPr>
          <w:sz w:val="22"/>
          <w:szCs w:val="22"/>
        </w:rPr>
      </w:pPr>
      <w:r w:rsidRPr="00C90DB4">
        <w:rPr>
          <w:sz w:val="22"/>
          <w:szCs w:val="22"/>
        </w:rPr>
        <w:t>P76/L20-23</w:t>
      </w:r>
    </w:p>
    <w:p w14:paraId="2E7235ED" w14:textId="77777777" w:rsidR="00C90DB4" w:rsidRPr="00C90DB4" w:rsidRDefault="00C90DB4" w:rsidP="00C90DB4">
      <w:pPr>
        <w:rPr>
          <w:sz w:val="22"/>
          <w:szCs w:val="22"/>
        </w:rPr>
      </w:pPr>
    </w:p>
    <w:p w14:paraId="6E8B97E4" w14:textId="77777777" w:rsidR="00C90DB4" w:rsidRPr="00C90DB4" w:rsidRDefault="00C90DB4" w:rsidP="00C90DB4">
      <w:pPr>
        <w:rPr>
          <w:sz w:val="22"/>
          <w:szCs w:val="22"/>
        </w:rPr>
      </w:pPr>
      <w:r w:rsidRPr="00C90DB4">
        <w:rPr>
          <w:sz w:val="22"/>
          <w:szCs w:val="22"/>
        </w:rPr>
        <w:t xml:space="preserve">The Ranging </w:t>
      </w:r>
      <w:proofErr w:type="spellStart"/>
      <w:r w:rsidRPr="00C90DB4">
        <w:rPr>
          <w:sz w:val="22"/>
          <w:szCs w:val="22"/>
        </w:rPr>
        <w:t>subelements</w:t>
      </w:r>
      <w:proofErr w:type="spellEnd"/>
      <w:r w:rsidRPr="00C90DB4">
        <w:rPr>
          <w:sz w:val="22"/>
          <w:szCs w:val="22"/>
        </w:rPr>
        <w:t xml:space="preserve"> field contains </w:t>
      </w:r>
      <w:r w:rsidRPr="00C90DB4">
        <w:rPr>
          <w:sz w:val="22"/>
          <w:szCs w:val="22"/>
          <w:highlight w:val="yellow"/>
        </w:rPr>
        <w:t>one or more</w:t>
      </w:r>
      <w:r w:rsidRPr="00C90DB4">
        <w:rPr>
          <w:sz w:val="22"/>
          <w:szCs w:val="22"/>
        </w:rPr>
        <w:t xml:space="preserve"> </w:t>
      </w:r>
      <w:proofErr w:type="spellStart"/>
      <w:r w:rsidRPr="00C90DB4">
        <w:rPr>
          <w:sz w:val="22"/>
          <w:szCs w:val="22"/>
        </w:rPr>
        <w:t>subelements</w:t>
      </w:r>
      <w:proofErr w:type="spellEnd"/>
      <w:r w:rsidRPr="00C90DB4">
        <w:rPr>
          <w:sz w:val="22"/>
          <w:szCs w:val="22"/>
        </w:rPr>
        <w:t xml:space="preserve">. The </w:t>
      </w:r>
      <w:proofErr w:type="spellStart"/>
      <w:r w:rsidRPr="00C90DB4">
        <w:rPr>
          <w:sz w:val="22"/>
          <w:szCs w:val="22"/>
        </w:rPr>
        <w:t>subelement</w:t>
      </w:r>
      <w:proofErr w:type="spellEnd"/>
      <w:r w:rsidRPr="00C90DB4">
        <w:rPr>
          <w:sz w:val="22"/>
          <w:szCs w:val="22"/>
        </w:rPr>
        <w:t xml:space="preserve"> format and ordering of the </w:t>
      </w:r>
      <w:proofErr w:type="spellStart"/>
      <w:r w:rsidRPr="00C90DB4">
        <w:rPr>
          <w:sz w:val="22"/>
          <w:szCs w:val="22"/>
        </w:rPr>
        <w:t>subelements</w:t>
      </w:r>
      <w:proofErr w:type="spellEnd"/>
      <w:r w:rsidRPr="00C90DB4">
        <w:rPr>
          <w:sz w:val="22"/>
          <w:szCs w:val="22"/>
        </w:rPr>
        <w:t xml:space="preserve"> are defined in 9.4.3 (</w:t>
      </w:r>
      <w:proofErr w:type="spellStart"/>
      <w:r w:rsidRPr="00C90DB4">
        <w:rPr>
          <w:sz w:val="22"/>
          <w:szCs w:val="22"/>
        </w:rPr>
        <w:t>Subelements</w:t>
      </w:r>
      <w:proofErr w:type="spellEnd"/>
      <w:r w:rsidRPr="00C90DB4">
        <w:rPr>
          <w:sz w:val="22"/>
          <w:szCs w:val="22"/>
        </w:rPr>
        <w:t xml:space="preserve">). The </w:t>
      </w:r>
      <w:proofErr w:type="spellStart"/>
      <w:r w:rsidRPr="00C90DB4">
        <w:rPr>
          <w:sz w:val="22"/>
          <w:szCs w:val="22"/>
        </w:rPr>
        <w:t>Subelement</w:t>
      </w:r>
      <w:proofErr w:type="spellEnd"/>
      <w:r w:rsidRPr="00C90DB4">
        <w:rPr>
          <w:sz w:val="22"/>
          <w:szCs w:val="22"/>
        </w:rPr>
        <w:t xml:space="preserve"> ID field values for the defined </w:t>
      </w:r>
      <w:proofErr w:type="spellStart"/>
      <w:r w:rsidRPr="00C90DB4">
        <w:rPr>
          <w:sz w:val="22"/>
          <w:szCs w:val="22"/>
        </w:rPr>
        <w:t>subelements</w:t>
      </w:r>
      <w:proofErr w:type="spellEnd"/>
      <w:r w:rsidRPr="00C90DB4">
        <w:rPr>
          <w:sz w:val="22"/>
          <w:szCs w:val="22"/>
        </w:rPr>
        <w:t xml:space="preserve"> are shown in Table 9-322h23fd (Ranging </w:t>
      </w:r>
      <w:proofErr w:type="spellStart"/>
      <w:r w:rsidRPr="00C90DB4">
        <w:rPr>
          <w:sz w:val="22"/>
          <w:szCs w:val="22"/>
        </w:rPr>
        <w:t>subelement</w:t>
      </w:r>
      <w:proofErr w:type="spellEnd"/>
      <w:r w:rsidRPr="00C90DB4">
        <w:rPr>
          <w:sz w:val="22"/>
          <w:szCs w:val="22"/>
        </w:rPr>
        <w:t xml:space="preserve"> IDs for Ranging Parameters).</w:t>
      </w:r>
    </w:p>
    <w:p w14:paraId="7C4EFB03" w14:textId="77777777" w:rsidR="00C90DB4" w:rsidRPr="00C90DB4" w:rsidRDefault="00C90DB4" w:rsidP="00C90DB4">
      <w:pPr>
        <w:rPr>
          <w:sz w:val="22"/>
          <w:szCs w:val="22"/>
        </w:rPr>
      </w:pPr>
    </w:p>
    <w:p w14:paraId="1D94EB30" w14:textId="441F962F" w:rsidR="00C90DB4" w:rsidRPr="00C90DB4" w:rsidRDefault="00C90DB4" w:rsidP="00AE3F4A">
      <w:pPr>
        <w:spacing w:before="240"/>
        <w:jc w:val="both"/>
        <w:rPr>
          <w:sz w:val="22"/>
          <w:szCs w:val="22"/>
        </w:rPr>
      </w:pPr>
      <w:r w:rsidRPr="00C90DB4">
        <w:rPr>
          <w:sz w:val="22"/>
          <w:szCs w:val="22"/>
        </w:rPr>
        <w:t>P.78/L.14-18:</w:t>
      </w:r>
    </w:p>
    <w:p w14:paraId="46DF5576" w14:textId="1CB5857D" w:rsidR="008C74DC" w:rsidRDefault="00C90DB4" w:rsidP="00AE3F4A">
      <w:pPr>
        <w:spacing w:before="240"/>
        <w:jc w:val="both"/>
        <w:rPr>
          <w:sz w:val="22"/>
          <w:szCs w:val="22"/>
        </w:rPr>
      </w:pPr>
      <w:r w:rsidRPr="00C90DB4">
        <w:rPr>
          <w:sz w:val="22"/>
          <w:szCs w:val="22"/>
        </w:rPr>
        <w:t>The definition of Availability Window field is either an ISTA Availability Window element, see Figure 9-788eda (ISTA Availability Window element format), when the containing Ranging Parameters element is in an IFTMR frame; or an RSTA Availability Window element, see Figure 9-788edc (RSTA Availability Window element format), when the containing Ranging Parameters element is in an FTM frame.</w:t>
      </w:r>
    </w:p>
    <w:p w14:paraId="7ACEC49A" w14:textId="77777777" w:rsidR="00C90DB4" w:rsidRDefault="00C90DB4" w:rsidP="00AE3F4A">
      <w:pPr>
        <w:spacing w:before="240"/>
        <w:jc w:val="both"/>
        <w:rPr>
          <w:rFonts w:ascii="Arial" w:hAnsi="Arial" w:cs="Arial"/>
          <w:b/>
          <w:sz w:val="22"/>
          <w:szCs w:val="22"/>
          <w:lang w:val="en-US"/>
        </w:rPr>
      </w:pPr>
    </w:p>
    <w:p w14:paraId="46906FF4" w14:textId="77777777" w:rsidR="00C90DB4" w:rsidRPr="00C90DB4" w:rsidRDefault="00C90DB4" w:rsidP="00C90DB4">
      <w:pPr>
        <w:rPr>
          <w:sz w:val="22"/>
          <w:szCs w:val="22"/>
        </w:rPr>
      </w:pPr>
      <w:r w:rsidRPr="00C90DB4">
        <w:rPr>
          <w:sz w:val="22"/>
          <w:szCs w:val="22"/>
        </w:rPr>
        <w:t>P80/L5-10</w:t>
      </w:r>
    </w:p>
    <w:p w14:paraId="2E23C86C" w14:textId="77777777" w:rsidR="00C90DB4" w:rsidRPr="00C90DB4" w:rsidRDefault="00C90DB4" w:rsidP="00C90DB4">
      <w:pPr>
        <w:rPr>
          <w:sz w:val="22"/>
          <w:szCs w:val="22"/>
        </w:rPr>
      </w:pPr>
    </w:p>
    <w:p w14:paraId="2DCC967A" w14:textId="35B1523C" w:rsidR="00C90DB4" w:rsidRDefault="00C90DB4" w:rsidP="00C90DB4">
      <w:pPr>
        <w:rPr>
          <w:sz w:val="22"/>
          <w:szCs w:val="22"/>
        </w:rPr>
      </w:pPr>
      <w:r w:rsidRPr="00C90DB4">
        <w:rPr>
          <w:sz w:val="22"/>
          <w:szCs w:val="22"/>
        </w:rPr>
        <w:t xml:space="preserve">The Ranging Parameters element in the IFTMR frame includes a Non-TB specific </w:t>
      </w:r>
      <w:proofErr w:type="spellStart"/>
      <w:r w:rsidRPr="00C90DB4">
        <w:rPr>
          <w:sz w:val="22"/>
          <w:szCs w:val="22"/>
        </w:rPr>
        <w:t>subelement</w:t>
      </w:r>
      <w:proofErr w:type="spellEnd"/>
      <w:r w:rsidRPr="00C90DB4">
        <w:rPr>
          <w:sz w:val="22"/>
          <w:szCs w:val="22"/>
        </w:rPr>
        <w:t xml:space="preserve"> and/or a TB specific </w:t>
      </w:r>
      <w:proofErr w:type="spellStart"/>
      <w:r w:rsidRPr="00C90DB4">
        <w:rPr>
          <w:sz w:val="22"/>
          <w:szCs w:val="22"/>
        </w:rPr>
        <w:t>subelement</w:t>
      </w:r>
      <w:proofErr w:type="spellEnd"/>
      <w:r w:rsidRPr="00C90DB4">
        <w:rPr>
          <w:sz w:val="22"/>
          <w:szCs w:val="22"/>
        </w:rPr>
        <w:t xml:space="preserve">; and the Ranging Parameters element in the corresponding initial Fine Timing Measurement frame includes either a Non-TB specific </w:t>
      </w:r>
      <w:proofErr w:type="spellStart"/>
      <w:r w:rsidRPr="00C90DB4">
        <w:rPr>
          <w:sz w:val="22"/>
          <w:szCs w:val="22"/>
        </w:rPr>
        <w:t>subelement</w:t>
      </w:r>
      <w:proofErr w:type="spellEnd"/>
      <w:r w:rsidRPr="00C90DB4">
        <w:rPr>
          <w:sz w:val="22"/>
          <w:szCs w:val="22"/>
        </w:rPr>
        <w:t xml:space="preserve"> or a TB specific </w:t>
      </w:r>
      <w:proofErr w:type="spellStart"/>
      <w:r w:rsidRPr="00C90DB4">
        <w:rPr>
          <w:sz w:val="22"/>
          <w:szCs w:val="22"/>
        </w:rPr>
        <w:t>subelement</w:t>
      </w:r>
      <w:proofErr w:type="spellEnd"/>
      <w:r w:rsidRPr="00C90DB4">
        <w:rPr>
          <w:sz w:val="22"/>
          <w:szCs w:val="22"/>
        </w:rPr>
        <w:t>, if the Status Indication subfield in the Ranging Parameters field is set to Success to indicate the range measurement protocol selected by the responder for the negotiated FTM session.</w:t>
      </w:r>
    </w:p>
    <w:p w14:paraId="6EACA109" w14:textId="6FAABCEB" w:rsidR="00F02BA0" w:rsidRDefault="00F02BA0" w:rsidP="00C90DB4">
      <w:pPr>
        <w:rPr>
          <w:sz w:val="22"/>
          <w:szCs w:val="22"/>
        </w:rPr>
      </w:pPr>
    </w:p>
    <w:p w14:paraId="041E7DE2" w14:textId="3EB339C7" w:rsidR="00F02BA0" w:rsidRDefault="00F02BA0" w:rsidP="00C90DB4">
      <w:pPr>
        <w:rPr>
          <w:sz w:val="22"/>
          <w:szCs w:val="22"/>
        </w:rPr>
      </w:pPr>
      <w:r>
        <w:rPr>
          <w:sz w:val="22"/>
          <w:szCs w:val="22"/>
        </w:rPr>
        <w:t>P127/L1-3</w:t>
      </w:r>
    </w:p>
    <w:p w14:paraId="7CBC609B" w14:textId="61D307ED" w:rsidR="00F02BA0" w:rsidRDefault="00F02BA0" w:rsidP="00C90DB4">
      <w:pPr>
        <w:rPr>
          <w:sz w:val="22"/>
          <w:szCs w:val="22"/>
        </w:rPr>
      </w:pPr>
    </w:p>
    <w:p w14:paraId="77E40568" w14:textId="2B0EF9D1" w:rsidR="00F02BA0" w:rsidRPr="00C90DB4" w:rsidRDefault="00F02BA0" w:rsidP="00C90DB4">
      <w:pPr>
        <w:rPr>
          <w:sz w:val="22"/>
          <w:szCs w:val="22"/>
        </w:rPr>
      </w:pPr>
      <w:r w:rsidRPr="00F02BA0">
        <w:rPr>
          <w:sz w:val="22"/>
          <w:szCs w:val="22"/>
        </w:rPr>
        <w:t xml:space="preserve">For TB and Non-TB Ranging measurement exchange the initial Fine Timing Measurement frame shall include a Ranging Parameters element containing either the Non-TB Specific </w:t>
      </w:r>
      <w:proofErr w:type="spellStart"/>
      <w:r w:rsidRPr="00F02BA0">
        <w:rPr>
          <w:sz w:val="22"/>
          <w:szCs w:val="22"/>
        </w:rPr>
        <w:t>subelement</w:t>
      </w:r>
      <w:proofErr w:type="spellEnd"/>
      <w:r w:rsidRPr="00F02BA0">
        <w:rPr>
          <w:sz w:val="22"/>
          <w:szCs w:val="22"/>
        </w:rPr>
        <w:t xml:space="preserve"> or the TB Specific </w:t>
      </w:r>
      <w:proofErr w:type="spellStart"/>
      <w:r w:rsidRPr="00F02BA0">
        <w:rPr>
          <w:sz w:val="22"/>
          <w:szCs w:val="22"/>
        </w:rPr>
        <w:t>subelement</w:t>
      </w:r>
      <w:proofErr w:type="spellEnd"/>
      <w:r w:rsidRPr="00F02BA0">
        <w:rPr>
          <w:sz w:val="22"/>
          <w:szCs w:val="22"/>
        </w:rPr>
        <w:t>.</w:t>
      </w:r>
    </w:p>
    <w:p w14:paraId="6E42652B" w14:textId="77777777" w:rsidR="008C74DC" w:rsidRPr="00C90DB4" w:rsidRDefault="008C74DC" w:rsidP="00AE3F4A">
      <w:pPr>
        <w:spacing w:before="240"/>
        <w:jc w:val="both"/>
        <w:rPr>
          <w:rFonts w:ascii="Arial" w:hAnsi="Arial" w:cs="Arial"/>
          <w:b/>
          <w:sz w:val="22"/>
          <w:szCs w:val="22"/>
        </w:rPr>
      </w:pPr>
    </w:p>
    <w:p w14:paraId="02705895" w14:textId="77777777" w:rsidR="00737435" w:rsidRDefault="00737435" w:rsidP="00737435">
      <w:pPr>
        <w:spacing w:before="240"/>
        <w:jc w:val="both"/>
        <w:rPr>
          <w:sz w:val="22"/>
          <w:szCs w:val="22"/>
          <w:lang w:val="en-US"/>
        </w:rPr>
      </w:pPr>
    </w:p>
    <w:p w14:paraId="2937AC9A" w14:textId="56D0FB6E" w:rsidR="00ED64E4" w:rsidRDefault="00ED64E4">
      <w:pPr>
        <w:rPr>
          <w:rStyle w:val="fontstyle01"/>
          <w:rFonts w:ascii="Arial" w:eastAsia="MS Mincho" w:hAnsi="Arial"/>
          <w:b w:val="0"/>
          <w:noProof/>
          <w:snapToGrid w:val="0"/>
          <w:color w:val="auto"/>
        </w:rPr>
      </w:pPr>
      <w:r>
        <w:rPr>
          <w:rStyle w:val="fontstyle01"/>
          <w:rFonts w:ascii="Arial" w:hAnsi="Arial"/>
          <w:color w:val="auto"/>
        </w:rPr>
        <w:br w:type="page"/>
      </w:r>
    </w:p>
    <w:bookmarkEnd w:id="0"/>
    <w:p w14:paraId="654DAA00" w14:textId="746B2D8D" w:rsidR="00C670CD" w:rsidRPr="00B16211" w:rsidRDefault="00C670CD" w:rsidP="00C670CD">
      <w:pPr>
        <w:rPr>
          <w:rFonts w:ascii="Arial" w:hAnsi="Arial" w:cs="Arial"/>
          <w:b/>
          <w:sz w:val="22"/>
          <w:szCs w:val="22"/>
        </w:rPr>
      </w:pPr>
      <w:r w:rsidRPr="00C670CD">
        <w:rPr>
          <w:rFonts w:ascii="Arial" w:hAnsi="Arial" w:cs="Arial"/>
          <w:b/>
          <w:sz w:val="22"/>
          <w:szCs w:val="22"/>
        </w:rPr>
        <w:lastRenderedPageBreak/>
        <w:t>9.4.2.298 Ranging Parameters element</w:t>
      </w:r>
    </w:p>
    <w:p w14:paraId="64B91684" w14:textId="29E4788B" w:rsidR="0054343D" w:rsidRDefault="0054343D" w:rsidP="0054343D">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Modify the following paragraph on </w:t>
      </w:r>
      <w:r>
        <w:rPr>
          <w:color w:val="auto"/>
          <w:w w:val="100"/>
          <w:sz w:val="22"/>
          <w:szCs w:val="22"/>
          <w:highlight w:val="yellow"/>
        </w:rPr>
        <w:t>page 78 (line 14-18) as follows</w:t>
      </w:r>
    </w:p>
    <w:p w14:paraId="2BA1AF61" w14:textId="60661008" w:rsidR="0054343D" w:rsidRPr="00FD5D14" w:rsidRDefault="0054343D" w:rsidP="0054343D">
      <w:pPr>
        <w:pStyle w:val="EditiingInstruction"/>
        <w:rPr>
          <w:b w:val="0"/>
          <w:i w:val="0"/>
          <w:color w:val="auto"/>
          <w:w w:val="100"/>
          <w:sz w:val="22"/>
          <w:szCs w:val="22"/>
        </w:rPr>
      </w:pPr>
      <w:r w:rsidRPr="0054343D">
        <w:rPr>
          <w:b w:val="0"/>
          <w:i w:val="0"/>
          <w:color w:val="auto"/>
          <w:w w:val="100"/>
          <w:sz w:val="22"/>
          <w:szCs w:val="22"/>
        </w:rPr>
        <w:t xml:space="preserve">The </w:t>
      </w:r>
      <w:del w:id="11" w:author="Christian Berger" w:date="2021-05-09T09:39:00Z">
        <w:r w:rsidRPr="0054343D" w:rsidDel="0054343D">
          <w:rPr>
            <w:b w:val="0"/>
            <w:i w:val="0"/>
            <w:color w:val="auto"/>
            <w:w w:val="100"/>
            <w:sz w:val="22"/>
            <w:szCs w:val="22"/>
          </w:rPr>
          <w:delText xml:space="preserve">definition of </w:delText>
        </w:r>
      </w:del>
      <w:r w:rsidRPr="0054343D">
        <w:rPr>
          <w:b w:val="0"/>
          <w:i w:val="0"/>
          <w:color w:val="auto"/>
          <w:w w:val="100"/>
          <w:sz w:val="22"/>
          <w:szCs w:val="22"/>
        </w:rPr>
        <w:t xml:space="preserve">Availability Window field </w:t>
      </w:r>
      <w:ins w:id="12" w:author="Christian Berger" w:date="2021-05-09T09:39:00Z">
        <w:r>
          <w:rPr>
            <w:b w:val="0"/>
            <w:i w:val="0"/>
            <w:color w:val="auto"/>
            <w:w w:val="100"/>
            <w:sz w:val="22"/>
            <w:szCs w:val="22"/>
          </w:rPr>
          <w:t>may contain</w:t>
        </w:r>
      </w:ins>
      <w:del w:id="13" w:author="Christian Berger" w:date="2021-05-09T09:39:00Z">
        <w:r w:rsidRPr="0054343D" w:rsidDel="0054343D">
          <w:rPr>
            <w:b w:val="0"/>
            <w:i w:val="0"/>
            <w:color w:val="auto"/>
            <w:w w:val="100"/>
            <w:sz w:val="22"/>
            <w:szCs w:val="22"/>
          </w:rPr>
          <w:delText>is</w:delText>
        </w:r>
      </w:del>
      <w:r w:rsidRPr="0054343D">
        <w:rPr>
          <w:b w:val="0"/>
          <w:i w:val="0"/>
          <w:color w:val="auto"/>
          <w:w w:val="100"/>
          <w:sz w:val="22"/>
          <w:szCs w:val="22"/>
        </w:rPr>
        <w:t xml:space="preserve"> either an ISTA Availability Window element, see Figure 9-788eda (ISTA Availability Window element format), when the containing Ranging Parameters element is in an IFTMR frame; or an RSTA Availability Window element, see Figure 9-788edc (RSTA Availability Window element format), when the containing Ranging Parameters element is in an FTM frame.</w:t>
      </w:r>
      <w:r w:rsidRPr="00B05924">
        <w:rPr>
          <w:b w:val="0"/>
          <w:i w:val="0"/>
          <w:color w:val="auto"/>
          <w:w w:val="100"/>
          <w:sz w:val="22"/>
          <w:szCs w:val="22"/>
        </w:rPr>
        <w:t xml:space="preserve"> </w:t>
      </w:r>
    </w:p>
    <w:p w14:paraId="74D1E584" w14:textId="77777777" w:rsidR="0054343D" w:rsidRDefault="0054343D" w:rsidP="0054343D">
      <w:pPr>
        <w:rPr>
          <w:rFonts w:ascii="Arial" w:hAnsi="Arial" w:cs="Arial"/>
          <w:b/>
          <w:sz w:val="22"/>
          <w:szCs w:val="22"/>
          <w:lang w:val="en-US"/>
        </w:rPr>
      </w:pPr>
    </w:p>
    <w:p w14:paraId="3D3351A6" w14:textId="77777777" w:rsidR="00C670CD" w:rsidRDefault="00C670CD" w:rsidP="00FD5D14">
      <w:pPr>
        <w:rPr>
          <w:rFonts w:ascii="Arial" w:hAnsi="Arial" w:cs="Arial"/>
          <w:b/>
          <w:sz w:val="22"/>
          <w:szCs w:val="22"/>
          <w:lang w:val="en-US"/>
        </w:rPr>
      </w:pPr>
    </w:p>
    <w:p w14:paraId="7071E880" w14:textId="77777777" w:rsidR="00C670CD" w:rsidRDefault="00C670CD" w:rsidP="00FD5D14">
      <w:pPr>
        <w:rPr>
          <w:rFonts w:ascii="Arial" w:hAnsi="Arial" w:cs="Arial"/>
          <w:b/>
          <w:sz w:val="22"/>
          <w:szCs w:val="22"/>
        </w:rPr>
      </w:pPr>
    </w:p>
    <w:p w14:paraId="3EC5A649" w14:textId="74D026EB" w:rsidR="00FD5D14" w:rsidRPr="00B16211" w:rsidRDefault="00EA60D0" w:rsidP="00FD5D14">
      <w:pPr>
        <w:rPr>
          <w:rFonts w:ascii="Arial" w:hAnsi="Arial" w:cs="Arial"/>
          <w:b/>
          <w:sz w:val="22"/>
          <w:szCs w:val="22"/>
        </w:rPr>
      </w:pPr>
      <w:r w:rsidRPr="00EA60D0">
        <w:rPr>
          <w:rFonts w:ascii="Arial" w:hAnsi="Arial" w:cs="Arial"/>
          <w:b/>
          <w:sz w:val="22"/>
          <w:szCs w:val="22"/>
        </w:rPr>
        <w:t>11.21.6.3.3 Negotiation for TB and Non-TB Ranging measurement exchange</w:t>
      </w:r>
    </w:p>
    <w:p w14:paraId="7D401A95" w14:textId="6DE0BB35" w:rsidR="001D3255" w:rsidRDefault="001D3255" w:rsidP="001D3255">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w:t>
      </w:r>
      <w:r w:rsidR="00BA0311">
        <w:rPr>
          <w:bCs w:val="0"/>
          <w:iCs w:val="0"/>
          <w:color w:val="auto"/>
          <w:sz w:val="22"/>
          <w:szCs w:val="22"/>
          <w:highlight w:val="yellow"/>
        </w:rPr>
        <w:t>Add</w:t>
      </w:r>
      <w:r>
        <w:rPr>
          <w:bCs w:val="0"/>
          <w:iCs w:val="0"/>
          <w:color w:val="auto"/>
          <w:sz w:val="22"/>
          <w:szCs w:val="22"/>
          <w:highlight w:val="yellow"/>
        </w:rPr>
        <w:t xml:space="preserve"> the following paragraph to </w:t>
      </w:r>
      <w:r>
        <w:rPr>
          <w:color w:val="auto"/>
          <w:w w:val="100"/>
          <w:sz w:val="22"/>
          <w:szCs w:val="22"/>
          <w:highlight w:val="yellow"/>
        </w:rPr>
        <w:t>page 127 (line 11) as follows</w:t>
      </w:r>
    </w:p>
    <w:p w14:paraId="403B8EAF" w14:textId="265EC9FC" w:rsidR="00BA0311" w:rsidRDefault="00BA0311" w:rsidP="001D3255">
      <w:pPr>
        <w:pStyle w:val="EditiingInstruction"/>
        <w:rPr>
          <w:ins w:id="14" w:author="Christian Berger" w:date="2021-05-09T09:45:00Z"/>
          <w:b w:val="0"/>
          <w:i w:val="0"/>
          <w:color w:val="auto"/>
          <w:w w:val="100"/>
          <w:sz w:val="22"/>
          <w:szCs w:val="22"/>
        </w:rPr>
      </w:pPr>
      <w:ins w:id="15" w:author="Christian Berger" w:date="2021-05-09T09:45:00Z">
        <w:r>
          <w:rPr>
            <w:b w:val="0"/>
            <w:i w:val="0"/>
            <w:color w:val="auto"/>
            <w:w w:val="100"/>
            <w:sz w:val="22"/>
            <w:szCs w:val="22"/>
          </w:rPr>
          <w:t xml:space="preserve">If the RSTA </w:t>
        </w:r>
      </w:ins>
      <w:ins w:id="16" w:author="Christian Berger" w:date="2021-05-09T09:46:00Z">
        <w:r>
          <w:rPr>
            <w:b w:val="0"/>
            <w:i w:val="0"/>
            <w:color w:val="auto"/>
            <w:w w:val="100"/>
            <w:sz w:val="22"/>
            <w:szCs w:val="22"/>
          </w:rPr>
          <w:t xml:space="preserve">sets the Status Indication field in an IFTM frame to 1 (Successful), it shall </w:t>
        </w:r>
      </w:ins>
      <w:ins w:id="17" w:author="Christian Berger" w:date="2021-05-09T09:49:00Z">
        <w:r>
          <w:rPr>
            <w:b w:val="0"/>
            <w:i w:val="0"/>
            <w:color w:val="auto"/>
            <w:w w:val="100"/>
            <w:sz w:val="22"/>
            <w:szCs w:val="22"/>
          </w:rPr>
          <w:t xml:space="preserve">not </w:t>
        </w:r>
      </w:ins>
      <w:ins w:id="18" w:author="Christian Berger" w:date="2021-05-09T09:46:00Z">
        <w:r>
          <w:rPr>
            <w:b w:val="0"/>
            <w:i w:val="0"/>
            <w:color w:val="auto"/>
            <w:w w:val="100"/>
            <w:sz w:val="22"/>
            <w:szCs w:val="22"/>
          </w:rPr>
          <w:t>include</w:t>
        </w:r>
      </w:ins>
      <w:ins w:id="19" w:author="Christian Berger" w:date="2021-05-09T09:47:00Z">
        <w:r>
          <w:rPr>
            <w:b w:val="0"/>
            <w:i w:val="0"/>
            <w:color w:val="auto"/>
            <w:w w:val="100"/>
            <w:sz w:val="22"/>
            <w:szCs w:val="22"/>
          </w:rPr>
          <w:t xml:space="preserve"> a </w:t>
        </w:r>
      </w:ins>
      <w:ins w:id="20" w:author="Christian Berger" w:date="2021-05-09T09:49:00Z">
        <w:r w:rsidRPr="00BA0311">
          <w:rPr>
            <w:b w:val="0"/>
            <w:i w:val="0"/>
            <w:color w:val="auto"/>
            <w:w w:val="100"/>
            <w:sz w:val="22"/>
            <w:szCs w:val="22"/>
          </w:rPr>
          <w:t xml:space="preserve">Non-TB Specific </w:t>
        </w:r>
      </w:ins>
      <w:proofErr w:type="spellStart"/>
      <w:ins w:id="21" w:author="Christian Berger" w:date="2021-05-09T09:50:00Z">
        <w:r>
          <w:rPr>
            <w:b w:val="0"/>
            <w:i w:val="0"/>
            <w:color w:val="auto"/>
            <w:w w:val="100"/>
            <w:sz w:val="22"/>
            <w:szCs w:val="22"/>
          </w:rPr>
          <w:t>subelement</w:t>
        </w:r>
        <w:proofErr w:type="spellEnd"/>
        <w:r>
          <w:rPr>
            <w:b w:val="0"/>
            <w:i w:val="0"/>
            <w:color w:val="auto"/>
            <w:w w:val="100"/>
            <w:sz w:val="22"/>
            <w:szCs w:val="22"/>
          </w:rPr>
          <w:t xml:space="preserve"> </w:t>
        </w:r>
      </w:ins>
      <w:ins w:id="22" w:author="Christian Berger" w:date="2021-05-09T09:49:00Z">
        <w:r>
          <w:rPr>
            <w:b w:val="0"/>
            <w:i w:val="0"/>
            <w:color w:val="auto"/>
            <w:w w:val="100"/>
            <w:sz w:val="22"/>
            <w:szCs w:val="22"/>
          </w:rPr>
          <w:t xml:space="preserve">or </w:t>
        </w:r>
      </w:ins>
      <w:ins w:id="23" w:author="Christian Berger" w:date="2021-05-09T09:47:00Z">
        <w:r w:rsidRPr="00BA0311">
          <w:rPr>
            <w:b w:val="0"/>
            <w:i w:val="0"/>
            <w:color w:val="auto"/>
            <w:w w:val="100"/>
            <w:sz w:val="22"/>
            <w:szCs w:val="22"/>
          </w:rPr>
          <w:t>TB-specific</w:t>
        </w:r>
      </w:ins>
      <w:ins w:id="24" w:author="Christian Berger" w:date="2021-05-09T09:49:00Z">
        <w:r>
          <w:rPr>
            <w:b w:val="0"/>
            <w:i w:val="0"/>
            <w:color w:val="auto"/>
            <w:w w:val="100"/>
            <w:sz w:val="22"/>
            <w:szCs w:val="22"/>
          </w:rPr>
          <w:t xml:space="preserve"> </w:t>
        </w:r>
        <w:proofErr w:type="spellStart"/>
        <w:r>
          <w:rPr>
            <w:b w:val="0"/>
            <w:i w:val="0"/>
            <w:color w:val="auto"/>
            <w:w w:val="100"/>
            <w:sz w:val="22"/>
            <w:szCs w:val="22"/>
          </w:rPr>
          <w:t>subelement</w:t>
        </w:r>
      </w:ins>
      <w:proofErr w:type="spellEnd"/>
      <w:ins w:id="25" w:author="Christian Berger" w:date="2021-05-09T09:58:00Z">
        <w:r w:rsidR="007B3C28">
          <w:rPr>
            <w:b w:val="0"/>
            <w:i w:val="0"/>
            <w:color w:val="auto"/>
            <w:w w:val="100"/>
            <w:sz w:val="22"/>
            <w:szCs w:val="22"/>
          </w:rPr>
          <w:t>,</w:t>
        </w:r>
      </w:ins>
      <w:ins w:id="26" w:author="Christian Berger" w:date="2021-05-09T09:50:00Z">
        <w:r>
          <w:rPr>
            <w:b w:val="0"/>
            <w:i w:val="0"/>
            <w:color w:val="auto"/>
            <w:w w:val="100"/>
            <w:sz w:val="22"/>
            <w:szCs w:val="22"/>
          </w:rPr>
          <w:t xml:space="preserve"> if </w:t>
        </w:r>
      </w:ins>
      <w:ins w:id="27" w:author="Christian Berger" w:date="2021-05-09T09:58:00Z">
        <w:r w:rsidR="007B3C28">
          <w:rPr>
            <w:b w:val="0"/>
            <w:i w:val="0"/>
            <w:color w:val="auto"/>
            <w:w w:val="100"/>
            <w:sz w:val="22"/>
            <w:szCs w:val="22"/>
          </w:rPr>
          <w:t xml:space="preserve">the same </w:t>
        </w:r>
        <w:proofErr w:type="spellStart"/>
        <w:r w:rsidR="007B3C28">
          <w:rPr>
            <w:b w:val="0"/>
            <w:i w:val="0"/>
            <w:color w:val="auto"/>
            <w:w w:val="100"/>
            <w:sz w:val="22"/>
            <w:szCs w:val="22"/>
          </w:rPr>
          <w:t>subelement</w:t>
        </w:r>
      </w:ins>
      <w:proofErr w:type="spellEnd"/>
      <w:ins w:id="28" w:author="Christian Berger" w:date="2021-05-09T09:50:00Z">
        <w:r>
          <w:rPr>
            <w:b w:val="0"/>
            <w:i w:val="0"/>
            <w:color w:val="auto"/>
            <w:w w:val="100"/>
            <w:sz w:val="22"/>
            <w:szCs w:val="22"/>
          </w:rPr>
          <w:t xml:space="preserve"> was no</w:t>
        </w:r>
      </w:ins>
      <w:ins w:id="29" w:author="Christian Berger" w:date="2021-05-09T09:51:00Z">
        <w:r>
          <w:rPr>
            <w:b w:val="0"/>
            <w:i w:val="0"/>
            <w:color w:val="auto"/>
            <w:w w:val="100"/>
            <w:sz w:val="22"/>
            <w:szCs w:val="22"/>
          </w:rPr>
          <w:t>t also included in the IFTMR frame by the ISTA.</w:t>
        </w:r>
      </w:ins>
    </w:p>
    <w:p w14:paraId="1F48C177" w14:textId="617AD49E" w:rsidR="001D3255" w:rsidRPr="00FD5D14" w:rsidRDefault="001D3255" w:rsidP="001D3255">
      <w:pPr>
        <w:pStyle w:val="EditiingInstruction"/>
        <w:rPr>
          <w:b w:val="0"/>
          <w:i w:val="0"/>
          <w:color w:val="auto"/>
          <w:w w:val="100"/>
          <w:sz w:val="22"/>
          <w:szCs w:val="22"/>
        </w:rPr>
      </w:pPr>
      <w:r w:rsidRPr="00B05924">
        <w:rPr>
          <w:b w:val="0"/>
          <w:i w:val="0"/>
          <w:color w:val="auto"/>
          <w:w w:val="100"/>
          <w:sz w:val="22"/>
          <w:szCs w:val="22"/>
        </w:rPr>
        <w:t xml:space="preserve">If the RSTA includes a TB-specific </w:t>
      </w:r>
      <w:proofErr w:type="spellStart"/>
      <w:r w:rsidRPr="00B05924">
        <w:rPr>
          <w:b w:val="0"/>
          <w:i w:val="0"/>
          <w:color w:val="auto"/>
          <w:w w:val="100"/>
          <w:sz w:val="22"/>
          <w:szCs w:val="22"/>
        </w:rPr>
        <w:t>subelement</w:t>
      </w:r>
      <w:proofErr w:type="spellEnd"/>
      <w:r w:rsidRPr="00B05924">
        <w:rPr>
          <w:b w:val="0"/>
          <w:i w:val="0"/>
          <w:color w:val="auto"/>
          <w:w w:val="100"/>
          <w:sz w:val="22"/>
          <w:szCs w:val="22"/>
        </w:rPr>
        <w:t xml:space="preserve"> in an IFTM frame and the Status Indication field  in the IFTM frame is set to 1, then the RSTA shall include an RSTA Availability Window element in the IFTM frame. The RSTA Availability Information field in the RSTA Availability Window element shall contain exactly one</w:t>
      </w:r>
      <w:r w:rsidRPr="001D3255">
        <w:t xml:space="preserve"> </w:t>
      </w:r>
      <w:r w:rsidRPr="001D3255">
        <w:rPr>
          <w:b w:val="0"/>
          <w:i w:val="0"/>
          <w:color w:val="auto"/>
          <w:w w:val="100"/>
          <w:sz w:val="22"/>
          <w:szCs w:val="22"/>
        </w:rPr>
        <w:t>Availability Window Information field.</w:t>
      </w:r>
      <w:r w:rsidRPr="00B05924">
        <w:rPr>
          <w:b w:val="0"/>
          <w:i w:val="0"/>
          <w:color w:val="auto"/>
          <w:w w:val="100"/>
          <w:sz w:val="22"/>
          <w:szCs w:val="22"/>
        </w:rPr>
        <w:t xml:space="preserve"> </w:t>
      </w:r>
    </w:p>
    <w:p w14:paraId="4101E7B3" w14:textId="1DD7A948" w:rsidR="001D134F" w:rsidRDefault="001D134F" w:rsidP="001D134F">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Add the following paragraph starting on </w:t>
      </w:r>
      <w:r>
        <w:rPr>
          <w:color w:val="auto"/>
          <w:w w:val="100"/>
          <w:sz w:val="22"/>
          <w:szCs w:val="22"/>
          <w:highlight w:val="yellow"/>
        </w:rPr>
        <w:t>page 128 (line 46) as follows</w:t>
      </w:r>
    </w:p>
    <w:p w14:paraId="01229C24" w14:textId="1C1F2522" w:rsidR="001D134F" w:rsidRDefault="00301FD8" w:rsidP="001D134F">
      <w:pPr>
        <w:pStyle w:val="EditiingInstruction"/>
        <w:rPr>
          <w:b w:val="0"/>
          <w:i w:val="0"/>
          <w:color w:val="auto"/>
          <w:w w:val="100"/>
          <w:sz w:val="22"/>
          <w:szCs w:val="22"/>
        </w:rPr>
      </w:pPr>
      <w:ins w:id="30" w:author="Christian Berger" w:date="2021-05-09T10:18:00Z">
        <w:r w:rsidRPr="001D134F">
          <w:rPr>
            <w:b w:val="0"/>
            <w:i w:val="0"/>
            <w:color w:val="auto"/>
            <w:w w:val="100"/>
            <w:sz w:val="22"/>
            <w:szCs w:val="22"/>
          </w:rPr>
          <w:t xml:space="preserve">If the ISTA requested the RSTA to feedback AOA values in the R2I LMR by </w:t>
        </w:r>
        <w:proofErr w:type="spellStart"/>
        <w:r w:rsidRPr="001D134F">
          <w:rPr>
            <w:b w:val="0"/>
            <w:i w:val="0"/>
            <w:color w:val="auto"/>
            <w:w w:val="100"/>
            <w:sz w:val="22"/>
            <w:szCs w:val="22"/>
          </w:rPr>
          <w:t>settting</w:t>
        </w:r>
        <w:proofErr w:type="spellEnd"/>
        <w:r w:rsidRPr="001D134F">
          <w:rPr>
            <w:b w:val="0"/>
            <w:i w:val="0"/>
            <w:color w:val="auto"/>
            <w:w w:val="100"/>
            <w:sz w:val="22"/>
            <w:szCs w:val="22"/>
          </w:rPr>
          <w:t xml:space="preserve"> the R2I AOA Requested subfield in the IFTMR to 1, the RSTA may set the corresponding field in the Initial Fine Timing Measurement frame to 1. Otherwise, the RSTA shall set the R2I AOA Requested subfield to 0. </w:t>
        </w:r>
      </w:ins>
      <w:ins w:id="31" w:author="Christian Berger" w:date="2021-05-09T10:14:00Z">
        <w:r w:rsidR="001D134F">
          <w:rPr>
            <w:b w:val="0"/>
            <w:i w:val="0"/>
            <w:color w:val="auto"/>
            <w:w w:val="100"/>
            <w:sz w:val="22"/>
            <w:szCs w:val="22"/>
          </w:rPr>
          <w:t>(#</w:t>
        </w:r>
        <w:r w:rsidR="001D134F" w:rsidRPr="00284CFE">
          <w:rPr>
            <w:b w:val="0"/>
            <w:i w:val="0"/>
            <w:color w:val="auto"/>
            <w:w w:val="100"/>
            <w:sz w:val="22"/>
            <w:szCs w:val="22"/>
          </w:rPr>
          <w:t>519</w:t>
        </w:r>
      </w:ins>
      <w:ins w:id="32" w:author="Christian Berger" w:date="2021-05-09T10:18:00Z">
        <w:r>
          <w:rPr>
            <w:b w:val="0"/>
            <w:i w:val="0"/>
            <w:color w:val="auto"/>
            <w:w w:val="100"/>
            <w:sz w:val="22"/>
            <w:szCs w:val="22"/>
          </w:rPr>
          <w:t>1</w:t>
        </w:r>
      </w:ins>
      <w:ins w:id="33" w:author="Christian Berger" w:date="2021-05-09T10:14:00Z">
        <w:r w:rsidR="001D134F">
          <w:rPr>
            <w:b w:val="0"/>
            <w:i w:val="0"/>
            <w:color w:val="auto"/>
            <w:w w:val="100"/>
            <w:sz w:val="22"/>
            <w:szCs w:val="22"/>
          </w:rPr>
          <w:t>)</w:t>
        </w:r>
      </w:ins>
    </w:p>
    <w:p w14:paraId="412F494A" w14:textId="5255C6AB" w:rsidR="008D03BF" w:rsidRDefault="008D03BF" w:rsidP="008D03BF">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Add the following paragraph starting on </w:t>
      </w:r>
      <w:r>
        <w:rPr>
          <w:color w:val="auto"/>
          <w:w w:val="100"/>
          <w:sz w:val="22"/>
          <w:szCs w:val="22"/>
          <w:highlight w:val="yellow"/>
        </w:rPr>
        <w:t>page 129 (line 5) as follows</w:t>
      </w:r>
    </w:p>
    <w:p w14:paraId="4E1B7246" w14:textId="2A871B5D" w:rsidR="008D03BF" w:rsidRDefault="008D03BF" w:rsidP="008D03BF">
      <w:pPr>
        <w:pStyle w:val="EditiingInstruction"/>
        <w:rPr>
          <w:b w:val="0"/>
          <w:i w:val="0"/>
          <w:color w:val="auto"/>
          <w:w w:val="100"/>
          <w:sz w:val="22"/>
          <w:szCs w:val="22"/>
        </w:rPr>
      </w:pPr>
      <w:ins w:id="34" w:author="Christian Berger" w:date="2021-05-09T10:21:00Z">
        <w:r w:rsidRPr="008D03BF">
          <w:rPr>
            <w:b w:val="0"/>
            <w:i w:val="0"/>
            <w:color w:val="auto"/>
            <w:w w:val="100"/>
            <w:sz w:val="22"/>
            <w:szCs w:val="22"/>
          </w:rPr>
          <w:t xml:space="preserve">If the ISTA requested the RSTA to announce the </w:t>
        </w:r>
        <w:proofErr w:type="spellStart"/>
        <w:r w:rsidRPr="008D03BF">
          <w:rPr>
            <w:b w:val="0"/>
            <w:i w:val="0"/>
            <w:color w:val="auto"/>
            <w:w w:val="100"/>
            <w:sz w:val="22"/>
            <w:szCs w:val="22"/>
          </w:rPr>
          <w:t>tx</w:t>
        </w:r>
        <w:proofErr w:type="spellEnd"/>
        <w:r w:rsidRPr="008D03BF">
          <w:rPr>
            <w:b w:val="0"/>
            <w:i w:val="0"/>
            <w:color w:val="auto"/>
            <w:w w:val="100"/>
            <w:sz w:val="22"/>
            <w:szCs w:val="22"/>
          </w:rPr>
          <w:t xml:space="preserve"> power of its R2I NDPs by </w:t>
        </w:r>
        <w:proofErr w:type="spellStart"/>
        <w:r w:rsidRPr="008D03BF">
          <w:rPr>
            <w:b w:val="0"/>
            <w:i w:val="0"/>
            <w:color w:val="auto"/>
            <w:w w:val="100"/>
            <w:sz w:val="22"/>
            <w:szCs w:val="22"/>
          </w:rPr>
          <w:t>settting</w:t>
        </w:r>
        <w:proofErr w:type="spellEnd"/>
        <w:r w:rsidRPr="008D03BF">
          <w:rPr>
            <w:b w:val="0"/>
            <w:i w:val="0"/>
            <w:color w:val="auto"/>
            <w:w w:val="100"/>
            <w:sz w:val="22"/>
            <w:szCs w:val="22"/>
          </w:rPr>
          <w:t xml:space="preserve"> the R2I Tx Power field in the Non-TB specific </w:t>
        </w:r>
        <w:proofErr w:type="spellStart"/>
        <w:r w:rsidRPr="008D03BF">
          <w:rPr>
            <w:b w:val="0"/>
            <w:i w:val="0"/>
            <w:color w:val="auto"/>
            <w:w w:val="100"/>
            <w:sz w:val="22"/>
            <w:szCs w:val="22"/>
          </w:rPr>
          <w:t>subelement</w:t>
        </w:r>
        <w:proofErr w:type="spellEnd"/>
        <w:r w:rsidRPr="008D03BF">
          <w:rPr>
            <w:b w:val="0"/>
            <w:i w:val="0"/>
            <w:color w:val="auto"/>
            <w:w w:val="100"/>
            <w:sz w:val="22"/>
            <w:szCs w:val="22"/>
          </w:rPr>
          <w:t xml:space="preserve"> to 1, the RSTA may set the corresponding field in the Initial Fine Timing Measurement frame to 1. Otherwise, the RSTA shall set the R2I Tx Power field to 0. </w:t>
        </w:r>
      </w:ins>
      <w:ins w:id="35" w:author="Christian Berger" w:date="2021-05-09T10:14:00Z">
        <w:r>
          <w:rPr>
            <w:b w:val="0"/>
            <w:i w:val="0"/>
            <w:color w:val="auto"/>
            <w:w w:val="100"/>
            <w:sz w:val="22"/>
            <w:szCs w:val="22"/>
          </w:rPr>
          <w:t>(#</w:t>
        </w:r>
        <w:r w:rsidRPr="00284CFE">
          <w:rPr>
            <w:b w:val="0"/>
            <w:i w:val="0"/>
            <w:color w:val="auto"/>
            <w:w w:val="100"/>
            <w:sz w:val="22"/>
            <w:szCs w:val="22"/>
          </w:rPr>
          <w:t>519</w:t>
        </w:r>
      </w:ins>
      <w:ins w:id="36" w:author="Christian Berger" w:date="2021-05-09T10:21:00Z">
        <w:r>
          <w:rPr>
            <w:b w:val="0"/>
            <w:i w:val="0"/>
            <w:color w:val="auto"/>
            <w:w w:val="100"/>
            <w:sz w:val="22"/>
            <w:szCs w:val="22"/>
          </w:rPr>
          <w:t>0</w:t>
        </w:r>
      </w:ins>
      <w:ins w:id="37" w:author="Christian Berger" w:date="2021-05-09T10:14:00Z">
        <w:r>
          <w:rPr>
            <w:b w:val="0"/>
            <w:i w:val="0"/>
            <w:color w:val="auto"/>
            <w:w w:val="100"/>
            <w:sz w:val="22"/>
            <w:szCs w:val="22"/>
          </w:rPr>
          <w:t>)</w:t>
        </w:r>
      </w:ins>
    </w:p>
    <w:p w14:paraId="02B78C4D" w14:textId="1402A92A" w:rsidR="00FD5D14" w:rsidRDefault="00FD5D14" w:rsidP="00FD5D14">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w:t>
      </w:r>
      <w:r w:rsidR="00C90DB4">
        <w:rPr>
          <w:bCs w:val="0"/>
          <w:iCs w:val="0"/>
          <w:color w:val="auto"/>
          <w:sz w:val="22"/>
          <w:szCs w:val="22"/>
          <w:highlight w:val="yellow"/>
        </w:rPr>
        <w:t>Add and m</w:t>
      </w:r>
      <w:r>
        <w:rPr>
          <w:bCs w:val="0"/>
          <w:iCs w:val="0"/>
          <w:color w:val="auto"/>
          <w:sz w:val="22"/>
          <w:szCs w:val="22"/>
          <w:highlight w:val="yellow"/>
        </w:rPr>
        <w:t>o</w:t>
      </w:r>
      <w:r w:rsidR="00EA60D0">
        <w:rPr>
          <w:bCs w:val="0"/>
          <w:iCs w:val="0"/>
          <w:color w:val="auto"/>
          <w:sz w:val="22"/>
          <w:szCs w:val="22"/>
          <w:highlight w:val="yellow"/>
        </w:rPr>
        <w:t>dify</w:t>
      </w:r>
      <w:r>
        <w:rPr>
          <w:bCs w:val="0"/>
          <w:iCs w:val="0"/>
          <w:color w:val="auto"/>
          <w:sz w:val="22"/>
          <w:szCs w:val="22"/>
          <w:highlight w:val="yellow"/>
        </w:rPr>
        <w:t xml:space="preserve"> the following paragraph</w:t>
      </w:r>
      <w:r w:rsidR="00C90DB4">
        <w:rPr>
          <w:bCs w:val="0"/>
          <w:iCs w:val="0"/>
          <w:color w:val="auto"/>
          <w:sz w:val="22"/>
          <w:szCs w:val="22"/>
          <w:highlight w:val="yellow"/>
        </w:rPr>
        <w:t>s</w:t>
      </w:r>
      <w:r>
        <w:rPr>
          <w:bCs w:val="0"/>
          <w:iCs w:val="0"/>
          <w:color w:val="auto"/>
          <w:sz w:val="22"/>
          <w:szCs w:val="22"/>
          <w:highlight w:val="yellow"/>
        </w:rPr>
        <w:t xml:space="preserve"> </w:t>
      </w:r>
      <w:r w:rsidR="00EA60D0">
        <w:rPr>
          <w:bCs w:val="0"/>
          <w:iCs w:val="0"/>
          <w:color w:val="auto"/>
          <w:sz w:val="22"/>
          <w:szCs w:val="22"/>
          <w:highlight w:val="yellow"/>
        </w:rPr>
        <w:t>starting on</w:t>
      </w:r>
      <w:r>
        <w:rPr>
          <w:bCs w:val="0"/>
          <w:iCs w:val="0"/>
          <w:color w:val="auto"/>
          <w:sz w:val="22"/>
          <w:szCs w:val="22"/>
          <w:highlight w:val="yellow"/>
        </w:rPr>
        <w:t xml:space="preserve"> </w:t>
      </w:r>
      <w:r>
        <w:rPr>
          <w:color w:val="auto"/>
          <w:w w:val="100"/>
          <w:sz w:val="22"/>
          <w:szCs w:val="22"/>
          <w:highlight w:val="yellow"/>
        </w:rPr>
        <w:t>page 1</w:t>
      </w:r>
      <w:r w:rsidR="00EA60D0">
        <w:rPr>
          <w:color w:val="auto"/>
          <w:w w:val="100"/>
          <w:sz w:val="22"/>
          <w:szCs w:val="22"/>
          <w:highlight w:val="yellow"/>
        </w:rPr>
        <w:t>30</w:t>
      </w:r>
      <w:r>
        <w:rPr>
          <w:color w:val="auto"/>
          <w:w w:val="100"/>
          <w:sz w:val="22"/>
          <w:szCs w:val="22"/>
          <w:highlight w:val="yellow"/>
        </w:rPr>
        <w:t xml:space="preserve"> (line </w:t>
      </w:r>
      <w:r w:rsidR="00EA60D0">
        <w:rPr>
          <w:color w:val="auto"/>
          <w:w w:val="100"/>
          <w:sz w:val="22"/>
          <w:szCs w:val="22"/>
          <w:highlight w:val="yellow"/>
        </w:rPr>
        <w:t>4</w:t>
      </w:r>
      <w:r>
        <w:rPr>
          <w:color w:val="auto"/>
          <w:w w:val="100"/>
          <w:sz w:val="22"/>
          <w:szCs w:val="22"/>
          <w:highlight w:val="yellow"/>
        </w:rPr>
        <w:t>1) as follows</w:t>
      </w:r>
    </w:p>
    <w:p w14:paraId="6B12CFC6" w14:textId="76DC4FE0" w:rsidR="00535ED9" w:rsidRDefault="00535ED9" w:rsidP="00FD5D14">
      <w:pPr>
        <w:pStyle w:val="EditiingInstruction"/>
        <w:rPr>
          <w:ins w:id="38" w:author="Christian Berger" w:date="2021-04-29T09:39:00Z"/>
          <w:b w:val="0"/>
          <w:i w:val="0"/>
          <w:color w:val="auto"/>
          <w:w w:val="100"/>
          <w:sz w:val="22"/>
          <w:szCs w:val="22"/>
        </w:rPr>
      </w:pPr>
      <w:ins w:id="39" w:author="Christian Berger" w:date="2021-04-29T09:39:00Z">
        <w:r>
          <w:rPr>
            <w:b w:val="0"/>
            <w:i w:val="0"/>
            <w:color w:val="auto"/>
            <w:w w:val="100"/>
            <w:sz w:val="22"/>
            <w:szCs w:val="22"/>
          </w:rPr>
          <w:t>When an RSTA sets the Status Indication field in an</w:t>
        </w:r>
      </w:ins>
      <w:ins w:id="40" w:author="Christian Berger" w:date="2021-04-29T09:40:00Z">
        <w:r>
          <w:rPr>
            <w:b w:val="0"/>
            <w:i w:val="0"/>
            <w:color w:val="auto"/>
            <w:w w:val="100"/>
            <w:sz w:val="22"/>
            <w:szCs w:val="22"/>
          </w:rPr>
          <w:t xml:space="preserve"> IFTM frame to 1 (Successful), it shall include an FTM Synchronization Info</w:t>
        </w:r>
      </w:ins>
      <w:ins w:id="41" w:author="Christian Berger" w:date="2021-04-29T09:41:00Z">
        <w:r>
          <w:rPr>
            <w:b w:val="0"/>
            <w:i w:val="0"/>
            <w:color w:val="auto"/>
            <w:w w:val="100"/>
            <w:sz w:val="22"/>
            <w:szCs w:val="22"/>
          </w:rPr>
          <w:t>rmation</w:t>
        </w:r>
      </w:ins>
      <w:ins w:id="42" w:author="Christian Berger" w:date="2021-04-29T09:40:00Z">
        <w:r>
          <w:rPr>
            <w:b w:val="0"/>
            <w:i w:val="0"/>
            <w:color w:val="auto"/>
            <w:w w:val="100"/>
            <w:sz w:val="22"/>
            <w:szCs w:val="22"/>
          </w:rPr>
          <w:t xml:space="preserve"> element </w:t>
        </w:r>
      </w:ins>
      <w:ins w:id="43" w:author="Christian Berger" w:date="2021-04-29T09:41:00Z">
        <w:r>
          <w:rPr>
            <w:b w:val="0"/>
            <w:i w:val="0"/>
            <w:color w:val="auto"/>
            <w:w w:val="100"/>
            <w:sz w:val="22"/>
            <w:szCs w:val="22"/>
          </w:rPr>
          <w:t>in this IFTM frame.</w:t>
        </w:r>
      </w:ins>
    </w:p>
    <w:p w14:paraId="5E32CC3D" w14:textId="452076C4" w:rsidR="008E723D" w:rsidRDefault="00380108" w:rsidP="00FD5D14">
      <w:pPr>
        <w:pStyle w:val="EditiingInstruction"/>
        <w:rPr>
          <w:b w:val="0"/>
          <w:i w:val="0"/>
          <w:color w:val="auto"/>
          <w:w w:val="100"/>
          <w:sz w:val="22"/>
          <w:szCs w:val="22"/>
        </w:rPr>
      </w:pPr>
      <w:r w:rsidRPr="00380108">
        <w:rPr>
          <w:b w:val="0"/>
          <w:i w:val="0"/>
          <w:color w:val="auto"/>
          <w:w w:val="100"/>
          <w:sz w:val="22"/>
          <w:szCs w:val="22"/>
        </w:rPr>
        <w:t xml:space="preserve">If the RSTA includes a TB-specific </w:t>
      </w:r>
      <w:proofErr w:type="spellStart"/>
      <w:r w:rsidRPr="00380108">
        <w:rPr>
          <w:b w:val="0"/>
          <w:i w:val="0"/>
          <w:color w:val="auto"/>
          <w:w w:val="100"/>
          <w:sz w:val="22"/>
          <w:szCs w:val="22"/>
        </w:rPr>
        <w:t>subelement</w:t>
      </w:r>
      <w:proofErr w:type="spellEnd"/>
      <w:r w:rsidRPr="00380108">
        <w:rPr>
          <w:b w:val="0"/>
          <w:i w:val="0"/>
          <w:color w:val="auto"/>
          <w:w w:val="100"/>
          <w:sz w:val="22"/>
          <w:szCs w:val="22"/>
        </w:rPr>
        <w:t xml:space="preserve"> in an IFTM frame and the Status Indication field in the IFTM frame is set to 2 (Request incapable) or 3 (Request failed), then the RSTA may include</w:t>
      </w:r>
      <w:r w:rsidR="008E723D" w:rsidRPr="008E723D">
        <w:rPr>
          <w:b w:val="0"/>
          <w:i w:val="0"/>
          <w:color w:val="auto"/>
          <w:w w:val="100"/>
          <w:sz w:val="22"/>
          <w:szCs w:val="22"/>
        </w:rPr>
        <w:t xml:space="preserve"> </w:t>
      </w:r>
      <w:r w:rsidR="00C07F57" w:rsidRPr="00C07F57">
        <w:rPr>
          <w:b w:val="0"/>
          <w:i w:val="0"/>
          <w:color w:val="auto"/>
          <w:w w:val="100"/>
          <w:sz w:val="22"/>
          <w:szCs w:val="22"/>
        </w:rPr>
        <w:t>an RSTA Availability Window element in the IFTM</w:t>
      </w:r>
      <w:ins w:id="44" w:author="Christian Berger" w:date="2021-04-29T09:06:00Z">
        <w:r w:rsidR="002A5408">
          <w:rPr>
            <w:b w:val="0"/>
            <w:i w:val="0"/>
            <w:color w:val="auto"/>
            <w:w w:val="100"/>
            <w:sz w:val="22"/>
            <w:szCs w:val="22"/>
          </w:rPr>
          <w:t xml:space="preserve"> frame</w:t>
        </w:r>
      </w:ins>
      <w:r w:rsidR="00C07F57" w:rsidRPr="00C07F57">
        <w:rPr>
          <w:b w:val="0"/>
          <w:i w:val="0"/>
          <w:color w:val="auto"/>
          <w:w w:val="100"/>
          <w:sz w:val="22"/>
          <w:szCs w:val="22"/>
        </w:rPr>
        <w:t>. The RSTA Availability Information field in the RSTA Availability Window element shall contain one or more Availability Window Information fields. Each Availability Window Information field represents an availability window that the RSTA can assign to that ISTA if requested by the ISTA in future. The Passive TB Ranging Availability Window bit in this Availability Window Information subfield is set to 0.</w:t>
      </w:r>
    </w:p>
    <w:p w14:paraId="1E0E43B8" w14:textId="06DB0DCA" w:rsidR="00FD5D14" w:rsidRPr="00B16211" w:rsidRDefault="00FD5D14" w:rsidP="00FD5D14">
      <w:pPr>
        <w:rPr>
          <w:rFonts w:ascii="Arial" w:hAnsi="Arial" w:cs="Arial"/>
          <w:b/>
          <w:sz w:val="22"/>
          <w:szCs w:val="22"/>
        </w:rPr>
      </w:pPr>
    </w:p>
    <w:sectPr w:rsidR="00FD5D14" w:rsidRPr="00B16211"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41A11" w14:textId="77777777" w:rsidR="00425BC9" w:rsidRDefault="00425BC9">
      <w:r>
        <w:separator/>
      </w:r>
    </w:p>
  </w:endnote>
  <w:endnote w:type="continuationSeparator" w:id="0">
    <w:p w14:paraId="1D87A6F3" w14:textId="77777777" w:rsidR="00425BC9" w:rsidRDefault="0042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CEC4" w14:textId="68A3E6EF" w:rsidR="00E45F0E" w:rsidRDefault="00425BC9">
    <w:pPr>
      <w:pStyle w:val="Footer"/>
      <w:tabs>
        <w:tab w:val="clear" w:pos="6480"/>
        <w:tab w:val="center" w:pos="4680"/>
        <w:tab w:val="right" w:pos="9360"/>
      </w:tabs>
    </w:pPr>
    <w:r>
      <w:fldChar w:fldCharType="begin"/>
    </w:r>
    <w:r>
      <w:instrText xml:space="preserve"> SUBJECT  \* MERGEFORMAT </w:instrText>
    </w:r>
    <w:r>
      <w:fldChar w:fldCharType="separate"/>
    </w:r>
    <w:r w:rsidR="00E45F0E">
      <w:t>Submission</w:t>
    </w:r>
    <w:r>
      <w:fldChar w:fldCharType="end"/>
    </w:r>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02177" w14:textId="77777777" w:rsidR="00425BC9" w:rsidRDefault="00425BC9">
      <w:r>
        <w:separator/>
      </w:r>
    </w:p>
  </w:footnote>
  <w:footnote w:type="continuationSeparator" w:id="0">
    <w:p w14:paraId="619B7DD0" w14:textId="77777777" w:rsidR="00425BC9" w:rsidRDefault="0042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6399" w14:textId="70C9B13A" w:rsidR="00E45F0E" w:rsidRDefault="002A0BE0">
    <w:pPr>
      <w:pStyle w:val="Header"/>
      <w:tabs>
        <w:tab w:val="clear" w:pos="6480"/>
        <w:tab w:val="center" w:pos="4680"/>
        <w:tab w:val="right" w:pos="9360"/>
      </w:tabs>
    </w:pPr>
    <w:r>
      <w:rPr>
        <w:lang w:eastAsia="ko-KR"/>
      </w:rPr>
      <w:t>May</w:t>
    </w:r>
    <w:r w:rsidR="00E45F0E">
      <w:rPr>
        <w:lang w:eastAsia="ko-KR"/>
      </w:rPr>
      <w:t xml:space="preserve"> 2021</w:t>
    </w:r>
    <w:r w:rsidR="00E45F0E">
      <w:tab/>
    </w:r>
    <w:r w:rsidR="00E45F0E">
      <w:tab/>
    </w:r>
    <w:r w:rsidR="00E45F0E">
      <w:fldChar w:fldCharType="begin"/>
    </w:r>
    <w:r w:rsidR="00E45F0E">
      <w:instrText xml:space="preserve"> TITLE  \* MERGEFORMAT </w:instrText>
    </w:r>
    <w:r w:rsidR="00E45F0E">
      <w:fldChar w:fldCharType="end"/>
    </w:r>
    <w:r w:rsidR="00425BC9">
      <w:fldChar w:fldCharType="begin"/>
    </w:r>
    <w:r w:rsidR="00425BC9">
      <w:instrText xml:space="preserve"> TITLE  \* MERGEFORMAT </w:instrText>
    </w:r>
    <w:r w:rsidR="00425BC9">
      <w:fldChar w:fldCharType="separate"/>
    </w:r>
    <w:r w:rsidR="00E45F0E">
      <w:t>doc.: IEEE 802.11-21/</w:t>
    </w:r>
    <w:r w:rsidR="000C1D67" w:rsidRPr="000C1D67">
      <w:rPr>
        <w:lang w:eastAsia="ko-KR"/>
      </w:rPr>
      <w:t>0761</w:t>
    </w:r>
    <w:r w:rsidR="00E45F0E">
      <w:rPr>
        <w:lang w:eastAsia="ko-KR"/>
      </w:rPr>
      <w:t>r</w:t>
    </w:r>
    <w:r w:rsidR="00425BC9">
      <w:rPr>
        <w:lang w:eastAsia="ko-KR"/>
      </w:rPr>
      <w:fldChar w:fldCharType="end"/>
    </w:r>
    <w:r w:rsidR="00C00467">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37C6584B"/>
    <w:multiLevelType w:val="hybridMultilevel"/>
    <w:tmpl w:val="142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1D72"/>
    <w:multiLevelType w:val="singleLevel"/>
    <w:tmpl w:val="68AE471A"/>
    <w:lvl w:ilvl="0">
      <w:numFmt w:val="decimal"/>
      <w:pStyle w:val="IEEEStdsRegularFigureCaption"/>
      <w:lvlText w:val=""/>
      <w:lvlJc w:val="left"/>
    </w:lvl>
  </w:abstractNum>
  <w:abstractNum w:abstractNumId="19"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1"/>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6"/>
  </w:num>
  <w:num w:numId="17">
    <w:abstractNumId w:val="23"/>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0"/>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20"/>
  </w:num>
  <w:num w:numId="29">
    <w:abstractNumId w:val="15"/>
  </w:num>
  <w:num w:numId="30">
    <w:abstractNumId w:val="19"/>
  </w:num>
  <w:num w:numId="31">
    <w:abstractNumId w:val="22"/>
  </w:num>
  <w:num w:numId="32">
    <w:abstractNumId w:val="5"/>
  </w:num>
  <w:num w:numId="33">
    <w:abstractNumId w:val="9"/>
  </w:num>
  <w:num w:numId="34">
    <w:abstractNumId w:val="2"/>
  </w:num>
  <w:num w:numId="35">
    <w:abstractNumId w:val="12"/>
  </w:num>
  <w:num w:numId="36">
    <w:abstractNumId w:val="17"/>
  </w:num>
  <w:num w:numId="37">
    <w:abstractNumId w:val="8"/>
  </w:num>
  <w:num w:numId="38">
    <w:abstractNumId w:val="4"/>
  </w:num>
  <w:num w:numId="39">
    <w:abstractNumId w:val="18"/>
  </w:num>
  <w:num w:numId="40">
    <w:abstractNumId w:val="18"/>
  </w:num>
  <w:num w:numId="41">
    <w:abstractNumId w:val="6"/>
  </w:num>
  <w:num w:numId="42">
    <w:abstractNumId w:val="24"/>
  </w:num>
  <w:num w:numId="43">
    <w:abstractNumId w:val="13"/>
  </w:num>
  <w:num w:numId="44">
    <w:abstractNumId w:val="14"/>
  </w:num>
  <w:num w:numId="45">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BC9"/>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0A90"/>
    <w:rsid w:val="0056120C"/>
    <w:rsid w:val="00562291"/>
    <w:rsid w:val="00562627"/>
    <w:rsid w:val="0056327A"/>
    <w:rsid w:val="00563B85"/>
    <w:rsid w:val="005644E0"/>
    <w:rsid w:val="00564EDA"/>
    <w:rsid w:val="0056532B"/>
    <w:rsid w:val="00565FD3"/>
    <w:rsid w:val="00566302"/>
    <w:rsid w:val="005667AA"/>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A26"/>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514B"/>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4B4"/>
    <w:rsid w:val="00A26BC9"/>
    <w:rsid w:val="00A26D8D"/>
    <w:rsid w:val="00A26F9B"/>
    <w:rsid w:val="00A27651"/>
    <w:rsid w:val="00A27692"/>
    <w:rsid w:val="00A303E9"/>
    <w:rsid w:val="00A30C0F"/>
    <w:rsid w:val="00A30FE0"/>
    <w:rsid w:val="00A31997"/>
    <w:rsid w:val="00A333A9"/>
    <w:rsid w:val="00A33C90"/>
    <w:rsid w:val="00A34336"/>
    <w:rsid w:val="00A3499D"/>
    <w:rsid w:val="00A3509F"/>
    <w:rsid w:val="00A3560F"/>
    <w:rsid w:val="00A35D4E"/>
    <w:rsid w:val="00A35DD1"/>
    <w:rsid w:val="00A368D2"/>
    <w:rsid w:val="00A36DC1"/>
    <w:rsid w:val="00A37539"/>
    <w:rsid w:val="00A378A1"/>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79B"/>
    <w:rsid w:val="00B82F63"/>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6FE"/>
    <w:rsid w:val="00BA0BEF"/>
    <w:rsid w:val="00BA15DB"/>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467"/>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70CD"/>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9B2"/>
    <w:rsid w:val="00D85DBB"/>
    <w:rsid w:val="00D85EDE"/>
    <w:rsid w:val="00D8756C"/>
    <w:rsid w:val="00D87902"/>
    <w:rsid w:val="00D91255"/>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45D5"/>
    <w:rsid w:val="00E24F80"/>
    <w:rsid w:val="00E261B0"/>
    <w:rsid w:val="00E2628B"/>
    <w:rsid w:val="00E26342"/>
    <w:rsid w:val="00E26CBE"/>
    <w:rsid w:val="00E31C35"/>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51CD"/>
    <w:rsid w:val="00F455E0"/>
    <w:rsid w:val="00F45A46"/>
    <w:rsid w:val="00F45E7C"/>
    <w:rsid w:val="00F472FF"/>
    <w:rsid w:val="00F474E2"/>
    <w:rsid w:val="00F5090E"/>
    <w:rsid w:val="00F51732"/>
    <w:rsid w:val="00F52551"/>
    <w:rsid w:val="00F52594"/>
    <w:rsid w:val="00F52679"/>
    <w:rsid w:val="00F53691"/>
    <w:rsid w:val="00F53710"/>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7805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5</cp:revision>
  <cp:lastPrinted>2010-05-04T03:47:00Z</cp:lastPrinted>
  <dcterms:created xsi:type="dcterms:W3CDTF">2021-05-10T21:02:00Z</dcterms:created>
  <dcterms:modified xsi:type="dcterms:W3CDTF">2021-05-10T21:16:00Z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