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5D459C">
        <w:trPr>
          <w:trHeight w:val="485"/>
          <w:jc w:val="center"/>
        </w:trPr>
        <w:tc>
          <w:tcPr>
            <w:tcW w:w="9576" w:type="dxa"/>
            <w:gridSpan w:val="5"/>
            <w:vAlign w:val="center"/>
          </w:tcPr>
          <w:p w14:paraId="01D105F1" w14:textId="3AC1B5F9" w:rsidR="00750876" w:rsidRPr="00183F4C" w:rsidRDefault="00191CD7" w:rsidP="00C449FC">
            <w:pPr>
              <w:pStyle w:val="T2"/>
            </w:pPr>
            <w:r>
              <w:rPr>
                <w:lang w:eastAsia="ko-KR"/>
              </w:rPr>
              <w:t xml:space="preserve">Spec Text for </w:t>
            </w:r>
            <w:r w:rsidR="00C449FC">
              <w:rPr>
                <w:lang w:eastAsia="ko-KR"/>
              </w:rPr>
              <w:t>NSTR Capability update</w:t>
            </w:r>
          </w:p>
        </w:tc>
      </w:tr>
      <w:tr w:rsidR="00750876" w:rsidRPr="00183F4C" w14:paraId="1AED9C6E" w14:textId="77777777" w:rsidTr="005D459C">
        <w:trPr>
          <w:trHeight w:val="359"/>
          <w:jc w:val="center"/>
        </w:trPr>
        <w:tc>
          <w:tcPr>
            <w:tcW w:w="9576" w:type="dxa"/>
            <w:gridSpan w:val="5"/>
            <w:vAlign w:val="center"/>
          </w:tcPr>
          <w:p w14:paraId="36133BE5" w14:textId="098A6B45" w:rsidR="00750876" w:rsidRPr="00183F4C" w:rsidRDefault="00750876" w:rsidP="00C449FC">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012E49">
              <w:rPr>
                <w:b w:val="0"/>
                <w:sz w:val="20"/>
                <w:lang w:eastAsia="ko-KR"/>
              </w:rPr>
              <w:t>5</w:t>
            </w:r>
            <w:r>
              <w:rPr>
                <w:rFonts w:hint="eastAsia"/>
                <w:b w:val="0"/>
                <w:sz w:val="20"/>
                <w:lang w:eastAsia="ko-KR"/>
              </w:rPr>
              <w:t>-</w:t>
            </w:r>
            <w:r w:rsidR="00012E49">
              <w:rPr>
                <w:b w:val="0"/>
                <w:sz w:val="20"/>
                <w:lang w:eastAsia="ko-KR"/>
              </w:rPr>
              <w:t>01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58ED5BA9" w:rsidR="00AF49E8" w:rsidRPr="00A6770A"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AF49E8" w14:paraId="19F966B2" w14:textId="77777777" w:rsidTr="005D459C">
        <w:trPr>
          <w:trHeight w:val="359"/>
          <w:jc w:val="center"/>
        </w:trPr>
        <w:tc>
          <w:tcPr>
            <w:tcW w:w="1548" w:type="dxa"/>
            <w:vAlign w:val="center"/>
          </w:tcPr>
          <w:p w14:paraId="4CEBD484" w14:textId="1589C2D8"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874271E"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B0D9725"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36C39FC" w14:textId="77777777" w:rsidR="00AF49E8" w:rsidRDefault="00AF49E8" w:rsidP="00AF49E8">
            <w:pPr>
              <w:pStyle w:val="T2"/>
              <w:spacing w:after="0"/>
              <w:ind w:left="0" w:right="0"/>
              <w:jc w:val="left"/>
              <w:rPr>
                <w:b w:val="0"/>
                <w:sz w:val="18"/>
                <w:szCs w:val="18"/>
                <w:lang w:eastAsia="ko-KR"/>
              </w:rPr>
            </w:pPr>
          </w:p>
        </w:tc>
      </w:tr>
      <w:tr w:rsidR="00AF49E8" w14:paraId="4395DD7A" w14:textId="77777777" w:rsidTr="005D459C">
        <w:trPr>
          <w:trHeight w:val="359"/>
          <w:jc w:val="center"/>
        </w:trPr>
        <w:tc>
          <w:tcPr>
            <w:tcW w:w="1548" w:type="dxa"/>
            <w:vAlign w:val="center"/>
          </w:tcPr>
          <w:p w14:paraId="0FE56EBE" w14:textId="31C6F6DE" w:rsidR="00AF49E8" w:rsidRPr="00AA787C" w:rsidRDefault="00371EB5" w:rsidP="00AF49E8">
            <w:pPr>
              <w:pStyle w:val="T2"/>
              <w:spacing w:after="0"/>
              <w:ind w:left="0" w:right="0"/>
              <w:jc w:val="left"/>
              <w:rPr>
                <w:b w:val="0"/>
                <w:sz w:val="18"/>
                <w:szCs w:val="18"/>
                <w:lang w:eastAsia="zh-CN"/>
              </w:rPr>
            </w:pPr>
            <w:r>
              <w:rPr>
                <w:b w:val="0"/>
                <w:sz w:val="18"/>
                <w:szCs w:val="18"/>
                <w:lang w:eastAsia="zh-CN"/>
              </w:rPr>
              <w:t>Edward Au</w:t>
            </w:r>
          </w:p>
        </w:tc>
        <w:tc>
          <w:tcPr>
            <w:tcW w:w="1440" w:type="dxa"/>
            <w:vAlign w:val="center"/>
          </w:tcPr>
          <w:p w14:paraId="6FD62BB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0657EA4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75C303FF"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57D50E9" w14:textId="77777777" w:rsidR="00AF49E8" w:rsidRDefault="00AF49E8" w:rsidP="00AF49E8">
            <w:pPr>
              <w:pStyle w:val="T2"/>
              <w:spacing w:after="0"/>
              <w:ind w:left="0" w:right="0"/>
              <w:jc w:val="left"/>
              <w:rPr>
                <w:b w:val="0"/>
                <w:sz w:val="18"/>
                <w:szCs w:val="18"/>
                <w:lang w:eastAsia="ko-KR"/>
              </w:rPr>
            </w:pPr>
          </w:p>
        </w:tc>
      </w:tr>
      <w:tr w:rsidR="00750876" w14:paraId="683F9AE3" w14:textId="77777777" w:rsidTr="005D459C">
        <w:trPr>
          <w:trHeight w:val="359"/>
          <w:jc w:val="center"/>
        </w:trPr>
        <w:tc>
          <w:tcPr>
            <w:tcW w:w="1548" w:type="dxa"/>
            <w:vAlign w:val="center"/>
          </w:tcPr>
          <w:p w14:paraId="675E5B33" w14:textId="0E56D02F" w:rsidR="00750876" w:rsidRPr="00A6770A" w:rsidRDefault="00371EB5" w:rsidP="005D459C">
            <w:pPr>
              <w:pStyle w:val="T2"/>
              <w:spacing w:after="0"/>
              <w:ind w:left="0" w:right="0"/>
              <w:jc w:val="left"/>
              <w:rPr>
                <w:b w:val="0"/>
                <w:sz w:val="18"/>
                <w:szCs w:val="18"/>
                <w:lang w:eastAsia="zh-CN"/>
              </w:rPr>
            </w:pPr>
            <w:r>
              <w:rPr>
                <w:rFonts w:hint="eastAsia"/>
                <w:b w:val="0"/>
                <w:sz w:val="18"/>
                <w:szCs w:val="18"/>
                <w:lang w:eastAsia="zh-CN"/>
              </w:rPr>
              <w:t>S</w:t>
            </w:r>
            <w:r>
              <w:rPr>
                <w:b w:val="0"/>
                <w:sz w:val="18"/>
                <w:szCs w:val="18"/>
                <w:lang w:eastAsia="zh-CN"/>
              </w:rPr>
              <w:t>tephen McCann</w:t>
            </w:r>
          </w:p>
        </w:tc>
        <w:tc>
          <w:tcPr>
            <w:tcW w:w="1440" w:type="dxa"/>
            <w:vAlign w:val="center"/>
          </w:tcPr>
          <w:p w14:paraId="29DD911D" w14:textId="77777777" w:rsidR="00750876" w:rsidRDefault="00750876" w:rsidP="005D459C">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5D459C">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4A7019" w:rsidRDefault="004A7019">
                              <w:pPr>
                                <w:pStyle w:val="T1"/>
                                <w:spacing w:after="120"/>
                              </w:pPr>
                              <w:r>
                                <w:t>Abstract</w:t>
                              </w:r>
                            </w:p>
                            <w:p w14:paraId="5D5B8AD0" w14:textId="715E7468" w:rsidR="004A7019" w:rsidRDefault="004A7019" w:rsidP="00E13F8F"/>
                            <w:p w14:paraId="78C60CB1" w14:textId="33647CBA" w:rsidR="004A7019" w:rsidRDefault="004A7019"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sidR="007E138F">
                                <w:rPr>
                                  <w:sz w:val="18"/>
                                  <w:szCs w:val="18"/>
                                  <w:lang w:eastAsia="ko-KR"/>
                                </w:rPr>
                                <w:t>3</w:t>
                              </w:r>
                              <w:r>
                                <w:rPr>
                                  <w:sz w:val="18"/>
                                  <w:szCs w:val="18"/>
                                  <w:lang w:eastAsia="ko-KR"/>
                                </w:rPr>
                                <w:t xml:space="preserve">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646F6FA1" w:rsidR="004A7019" w:rsidRPr="00CE3B2B" w:rsidRDefault="007E138F" w:rsidP="00750876">
                              <w:pPr>
                                <w:suppressAutoHyphens/>
                                <w:rPr>
                                  <w:sz w:val="18"/>
                                  <w:szCs w:val="18"/>
                                  <w:lang w:eastAsia="ko-KR"/>
                                </w:rPr>
                              </w:pPr>
                              <w:r>
                                <w:rPr>
                                  <w:sz w:val="18"/>
                                  <w:szCs w:val="18"/>
                                  <w:lang w:eastAsia="ko-KR"/>
                                </w:rPr>
                                <w:t>1795, 2888, 1702</w:t>
                              </w: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4A7019" w:rsidRDefault="004A7019">
                        <w:pPr>
                          <w:pStyle w:val="T1"/>
                          <w:spacing w:after="120"/>
                        </w:pPr>
                        <w:r>
                          <w:t>Abstract</w:t>
                        </w:r>
                      </w:p>
                      <w:p w14:paraId="5D5B8AD0" w14:textId="715E7468" w:rsidR="004A7019" w:rsidRDefault="004A7019" w:rsidP="00E13F8F"/>
                      <w:p w14:paraId="78C60CB1" w14:textId="33647CBA" w:rsidR="004A7019" w:rsidRDefault="004A7019"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sidR="007E138F">
                          <w:rPr>
                            <w:sz w:val="18"/>
                            <w:szCs w:val="18"/>
                            <w:lang w:eastAsia="ko-KR"/>
                          </w:rPr>
                          <w:t>3</w:t>
                        </w:r>
                        <w:r>
                          <w:rPr>
                            <w:sz w:val="18"/>
                            <w:szCs w:val="18"/>
                            <w:lang w:eastAsia="ko-KR"/>
                          </w:rPr>
                          <w:t xml:space="preserve">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646F6FA1" w:rsidR="004A7019" w:rsidRPr="00CE3B2B" w:rsidRDefault="007E138F" w:rsidP="00750876">
                        <w:pPr>
                          <w:suppressAutoHyphens/>
                          <w:rPr>
                            <w:sz w:val="18"/>
                            <w:szCs w:val="18"/>
                            <w:lang w:eastAsia="ko-KR"/>
                          </w:rPr>
                        </w:pPr>
                        <w:r>
                          <w:rPr>
                            <w:sz w:val="18"/>
                            <w:szCs w:val="18"/>
                            <w:lang w:eastAsia="ko-KR"/>
                          </w:rPr>
                          <w:t>1795, 2888, 1702</w:t>
                        </w:r>
                      </w:p>
                      <w:bookmarkEnd w:id="2"/>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6928D7F0" w14:textId="77777777" w:rsidR="00C35625" w:rsidRDefault="00C35625" w:rsidP="00C35625">
      <w:r>
        <w:t>Revisions:</w:t>
      </w:r>
    </w:p>
    <w:p w14:paraId="5EF100EE" w14:textId="77777777" w:rsidR="00C35625" w:rsidRDefault="00C35625" w:rsidP="00C35625">
      <w:pPr>
        <w:pStyle w:val="ab"/>
        <w:numPr>
          <w:ilvl w:val="0"/>
          <w:numId w:val="74"/>
        </w:numPr>
        <w:contextualSpacing w:val="0"/>
      </w:pPr>
      <w:r>
        <w:t>R0: Initial version of the document.</w:t>
      </w:r>
    </w:p>
    <w:p w14:paraId="5EBD9622" w14:textId="7AA7700A" w:rsidR="00C35625" w:rsidRDefault="00C35625" w:rsidP="00C35625">
      <w:pPr>
        <w:pStyle w:val="ab"/>
        <w:numPr>
          <w:ilvl w:val="0"/>
          <w:numId w:val="74"/>
        </w:numPr>
        <w:contextualSpacing w:val="0"/>
      </w:pPr>
      <w:r>
        <w:t>R1:</w:t>
      </w:r>
      <w:r w:rsidR="00422782">
        <w:t xml:space="preserve"> some updates base on offlin</w:t>
      </w:r>
      <w:bookmarkStart w:id="3" w:name="_GoBack"/>
      <w:bookmarkEnd w:id="3"/>
      <w:r w:rsidR="00422782">
        <w:t>e discussion</w:t>
      </w:r>
    </w:p>
    <w:p w14:paraId="2A3570DE" w14:textId="60BF8514" w:rsidR="00C35625" w:rsidRDefault="00C35625" w:rsidP="00C35625">
      <w:pPr>
        <w:pStyle w:val="ab"/>
        <w:numPr>
          <w:ilvl w:val="1"/>
          <w:numId w:val="74"/>
        </w:numPr>
        <w:contextualSpacing w:val="0"/>
      </w:pPr>
      <w:r>
        <w:t>Delete OMI related part, and leave to future discussion</w:t>
      </w:r>
    </w:p>
    <w:p w14:paraId="2E6144DB" w14:textId="611A172E" w:rsidR="00C35625" w:rsidRDefault="00C35625" w:rsidP="00C35625">
      <w:pPr>
        <w:pStyle w:val="ab"/>
        <w:numPr>
          <w:ilvl w:val="1"/>
          <w:numId w:val="74"/>
        </w:numPr>
        <w:contextualSpacing w:val="0"/>
      </w:pPr>
      <w:r>
        <w:t>Below two bullets are deleted</w:t>
      </w:r>
      <w:r w:rsidR="0004770F">
        <w:t xml:space="preserve">, </w:t>
      </w:r>
    </w:p>
    <w:p w14:paraId="10CAB459" w14:textId="77777777" w:rsidR="0037506C" w:rsidRPr="00916FA3" w:rsidRDefault="0037506C" w:rsidP="0037506C">
      <w:pPr>
        <w:pStyle w:val="Default"/>
        <w:numPr>
          <w:ilvl w:val="2"/>
          <w:numId w:val="74"/>
        </w:numPr>
        <w:rPr>
          <w:ins w:id="4" w:author="Liyunbo" w:date="2021-04-28T21:29:00Z"/>
          <w:rStyle w:val="SC15323589"/>
          <w:rFonts w:ascii="Times New Roman" w:hAnsi="Times New Roman" w:cs="Times New Roman"/>
        </w:rPr>
      </w:pPr>
      <w:ins w:id="5" w:author="Stephen McCann" w:date="2021-04-30T09:21:00Z">
        <w:r>
          <w:rPr>
            <w:rStyle w:val="SC15323589"/>
            <w:rFonts w:ascii="Times New Roman" w:hAnsi="Times New Roman" w:cs="Times New Roman"/>
          </w:rPr>
          <w:t>B</w:t>
        </w:r>
      </w:ins>
      <w:ins w:id="6" w:author="Liyunbo" w:date="2021-04-28T21:31:00Z">
        <w:r>
          <w:rPr>
            <w:rStyle w:val="SC15323589"/>
            <w:rFonts w:ascii="Times New Roman" w:hAnsi="Times New Roman" w:cs="Times New Roman"/>
          </w:rPr>
          <w:t xml:space="preserve">efore </w:t>
        </w:r>
      </w:ins>
      <w:ins w:id="7" w:author="Stephen McCann" w:date="2021-04-30T09:21:00Z">
        <w:r>
          <w:rPr>
            <w:rStyle w:val="SC15323589"/>
            <w:rFonts w:ascii="Times New Roman" w:hAnsi="Times New Roman" w:cs="Times New Roman"/>
          </w:rPr>
          <w:t xml:space="preserve">the </w:t>
        </w:r>
      </w:ins>
      <w:ins w:id="8" w:author="Liyunbo" w:date="2021-04-28T21:31:00Z">
        <w:r>
          <w:rPr>
            <w:rStyle w:val="SC15323589"/>
            <w:rFonts w:ascii="Times New Roman" w:hAnsi="Times New Roman" w:cs="Times New Roman"/>
          </w:rPr>
          <w:t>channel switch</w:t>
        </w:r>
      </w:ins>
      <w:ins w:id="9" w:author="Stephen McCann" w:date="2021-04-30T09:21:00Z">
        <w:r>
          <w:rPr>
            <w:rStyle w:val="SC15323589"/>
            <w:rFonts w:ascii="Times New Roman" w:hAnsi="Times New Roman" w:cs="Times New Roman"/>
          </w:rPr>
          <w:t xml:space="preserve"> it is STR</w:t>
        </w:r>
      </w:ins>
      <w:ins w:id="10" w:author="Liyunbo" w:date="2021-04-28T21:26:00Z">
        <w:r>
          <w:rPr>
            <w:rStyle w:val="SC15323589"/>
            <w:rFonts w:ascii="Times New Roman" w:hAnsi="Times New Roman" w:cs="Times New Roman"/>
          </w:rPr>
          <w:t xml:space="preserve">, and </w:t>
        </w:r>
      </w:ins>
      <w:ins w:id="11" w:author="Liyunbo" w:date="2021-04-28T21:28:00Z">
        <w:r>
          <w:rPr>
            <w:rStyle w:val="SC15323589"/>
            <w:rFonts w:ascii="Times New Roman" w:hAnsi="Times New Roman" w:cs="Times New Roman"/>
          </w:rPr>
          <w:t>after</w:t>
        </w:r>
      </w:ins>
      <w:ins w:id="12" w:author="Liyunbo" w:date="2021-04-28T21:29:00Z">
        <w:r>
          <w:rPr>
            <w:rStyle w:val="SC15323589"/>
            <w:rFonts w:ascii="Times New Roman" w:hAnsi="Times New Roman" w:cs="Times New Roman"/>
          </w:rPr>
          <w:t xml:space="preserve"> </w:t>
        </w:r>
      </w:ins>
      <w:ins w:id="13" w:author="Stephen McCann" w:date="2021-04-30T09:21:00Z">
        <w:r>
          <w:rPr>
            <w:rStyle w:val="SC15323589"/>
            <w:rFonts w:ascii="Times New Roman" w:hAnsi="Times New Roman" w:cs="Times New Roman"/>
          </w:rPr>
          <w:t xml:space="preserve">the </w:t>
        </w:r>
      </w:ins>
      <w:ins w:id="14" w:author="Liyunbo" w:date="2021-04-28T21:29:00Z">
        <w:r>
          <w:rPr>
            <w:rStyle w:val="SC15323589"/>
            <w:rFonts w:ascii="Times New Roman" w:hAnsi="Times New Roman" w:cs="Times New Roman"/>
          </w:rPr>
          <w:t xml:space="preserve">channel switch </w:t>
        </w:r>
      </w:ins>
      <w:ins w:id="15" w:author="Liyunbo" w:date="2021-04-28T21:26:00Z">
        <w:r>
          <w:rPr>
            <w:rStyle w:val="SC15323589"/>
            <w:rFonts w:ascii="Times New Roman" w:hAnsi="Times New Roman" w:cs="Times New Roman"/>
          </w:rPr>
          <w:t>the frequency separation between the two link</w:t>
        </w:r>
      </w:ins>
      <w:ins w:id="16" w:author="Liyunbo" w:date="2021-04-28T21:33:00Z">
        <w:r>
          <w:rPr>
            <w:rStyle w:val="SC15323589"/>
            <w:rFonts w:ascii="Times New Roman" w:hAnsi="Times New Roman" w:cs="Times New Roman"/>
          </w:rPr>
          <w:t>s</w:t>
        </w:r>
      </w:ins>
      <w:ins w:id="17" w:author="Liyunbo" w:date="2021-04-28T21:27:00Z">
        <w:r>
          <w:rPr>
            <w:rStyle w:val="SC15323589"/>
            <w:rFonts w:ascii="Times New Roman" w:hAnsi="Times New Roman" w:cs="Times New Roman"/>
          </w:rPr>
          <w:t xml:space="preserve"> is equal to or larger than the value</w:t>
        </w:r>
      </w:ins>
      <w:ins w:id="18" w:author="Liyunbo" w:date="2021-04-28T21:28:00Z">
        <w:r>
          <w:rPr>
            <w:rStyle w:val="SC15323589"/>
            <w:rFonts w:ascii="Times New Roman" w:hAnsi="Times New Roman" w:cs="Times New Roman"/>
          </w:rPr>
          <w:t xml:space="preserve"> before</w:t>
        </w:r>
      </w:ins>
      <w:ins w:id="19" w:author="Stephen McCann" w:date="2021-04-30T09:21:00Z">
        <w:r>
          <w:rPr>
            <w:rStyle w:val="SC15323589"/>
            <w:rFonts w:ascii="Times New Roman" w:hAnsi="Times New Roman" w:cs="Times New Roman"/>
          </w:rPr>
          <w:t xml:space="preserve"> the</w:t>
        </w:r>
      </w:ins>
      <w:ins w:id="20" w:author="Liyunbo" w:date="2021-04-28T21:28:00Z">
        <w:r>
          <w:rPr>
            <w:rStyle w:val="SC15323589"/>
            <w:rFonts w:ascii="Times New Roman" w:hAnsi="Times New Roman" w:cs="Times New Roman"/>
          </w:rPr>
          <w:t xml:space="preserve"> channel switch</w:t>
        </w:r>
      </w:ins>
      <w:ins w:id="21" w:author="Liyunbo" w:date="2021-04-28T21:31:00Z">
        <w:r>
          <w:rPr>
            <w:rStyle w:val="SC15323589"/>
            <w:rFonts w:ascii="Times New Roman" w:hAnsi="Times New Roman" w:cs="Times New Roman"/>
          </w:rPr>
          <w:t>, in which case</w:t>
        </w:r>
      </w:ins>
      <w:ins w:id="22" w:author="Liyunbo" w:date="2021-04-28T21:32:00Z">
        <w:r>
          <w:rPr>
            <w:rStyle w:val="SC15323589"/>
            <w:rFonts w:ascii="Times New Roman" w:hAnsi="Times New Roman" w:cs="Times New Roman"/>
          </w:rPr>
          <w:t xml:space="preserve"> it is STR after </w:t>
        </w:r>
      </w:ins>
      <w:ins w:id="23" w:author="Stephen McCann" w:date="2021-04-30T09:21:00Z">
        <w:r>
          <w:rPr>
            <w:rStyle w:val="SC15323589"/>
            <w:rFonts w:ascii="Times New Roman" w:hAnsi="Times New Roman" w:cs="Times New Roman"/>
          </w:rPr>
          <w:t xml:space="preserve">the </w:t>
        </w:r>
      </w:ins>
      <w:ins w:id="24" w:author="Liyunbo" w:date="2021-04-28T21:32:00Z">
        <w:r>
          <w:rPr>
            <w:rStyle w:val="SC15323589"/>
            <w:rFonts w:ascii="Times New Roman" w:hAnsi="Times New Roman" w:cs="Times New Roman"/>
          </w:rPr>
          <w:t>channel switch;</w:t>
        </w:r>
      </w:ins>
    </w:p>
    <w:p w14:paraId="4B757513" w14:textId="77777777" w:rsidR="0037506C" w:rsidRDefault="0037506C" w:rsidP="0037506C">
      <w:pPr>
        <w:pStyle w:val="Default"/>
        <w:numPr>
          <w:ilvl w:val="2"/>
          <w:numId w:val="74"/>
        </w:numPr>
        <w:rPr>
          <w:ins w:id="25" w:author="Liyunbo" w:date="2021-04-29T20:13:00Z"/>
          <w:rStyle w:val="SC15323589"/>
        </w:rPr>
      </w:pPr>
      <w:ins w:id="26" w:author="Stephen McCann" w:date="2021-04-30T09:21:00Z">
        <w:r>
          <w:rPr>
            <w:rStyle w:val="SC15323589"/>
            <w:rFonts w:ascii="Times New Roman" w:hAnsi="Times New Roman" w:cs="Times New Roman"/>
          </w:rPr>
          <w:t xml:space="preserve">Before the </w:t>
        </w:r>
      </w:ins>
      <w:ins w:id="27" w:author="Liyunbo" w:date="2021-04-28T21:32:00Z">
        <w:r w:rsidRPr="00B852EB">
          <w:rPr>
            <w:rStyle w:val="SC15323589"/>
            <w:rFonts w:ascii="Times New Roman" w:hAnsi="Times New Roman" w:cs="Times New Roman"/>
          </w:rPr>
          <w:t>channel switch</w:t>
        </w:r>
      </w:ins>
      <w:ins w:id="28" w:author="Stephen McCann" w:date="2021-04-30T09:22:00Z">
        <w:r>
          <w:rPr>
            <w:rStyle w:val="SC15323589"/>
            <w:rFonts w:ascii="Times New Roman" w:hAnsi="Times New Roman" w:cs="Times New Roman"/>
          </w:rPr>
          <w:t xml:space="preserve"> it is NSTR</w:t>
        </w:r>
      </w:ins>
      <w:ins w:id="29" w:author="Liyunbo" w:date="2021-04-28T21:29:00Z">
        <w:r w:rsidRPr="00B852EB">
          <w:rPr>
            <w:rStyle w:val="SC15323589"/>
            <w:rFonts w:ascii="Times New Roman" w:hAnsi="Times New Roman" w:cs="Times New Roman"/>
          </w:rPr>
          <w:t xml:space="preserve">, and after </w:t>
        </w:r>
      </w:ins>
      <w:ins w:id="30" w:author="Stephen McCann" w:date="2021-04-30T09:22:00Z">
        <w:r>
          <w:rPr>
            <w:rStyle w:val="SC15323589"/>
            <w:rFonts w:ascii="Times New Roman" w:hAnsi="Times New Roman" w:cs="Times New Roman"/>
          </w:rPr>
          <w:t xml:space="preserve">the </w:t>
        </w:r>
      </w:ins>
      <w:ins w:id="31" w:author="Liyunbo" w:date="2021-04-28T21:29:00Z">
        <w:r w:rsidRPr="00B852EB">
          <w:rPr>
            <w:rStyle w:val="SC15323589"/>
            <w:rFonts w:ascii="Times New Roman" w:hAnsi="Times New Roman" w:cs="Times New Roman"/>
          </w:rPr>
          <w:t>channel switch the frequency separation between the two</w:t>
        </w:r>
      </w:ins>
      <w:ins w:id="32" w:author="Liyunbo" w:date="2021-04-28T21:33:00Z">
        <w:r>
          <w:rPr>
            <w:rStyle w:val="SC15323589"/>
            <w:rFonts w:ascii="Times New Roman" w:hAnsi="Times New Roman" w:cs="Times New Roman"/>
          </w:rPr>
          <w:t xml:space="preserve"> </w:t>
        </w:r>
      </w:ins>
      <w:ins w:id="33" w:author="Liyunbo" w:date="2021-04-28T21:29:00Z">
        <w:r w:rsidRPr="00B852EB">
          <w:rPr>
            <w:rStyle w:val="SC15323589"/>
            <w:rFonts w:ascii="Times New Roman" w:hAnsi="Times New Roman" w:cs="Times New Roman"/>
          </w:rPr>
          <w:t>link</w:t>
        </w:r>
      </w:ins>
      <w:ins w:id="34" w:author="Liyunbo" w:date="2021-04-28T21:33:00Z">
        <w:r>
          <w:rPr>
            <w:rStyle w:val="SC15323589"/>
            <w:rFonts w:ascii="Times New Roman" w:hAnsi="Times New Roman" w:cs="Times New Roman"/>
          </w:rPr>
          <w:t>s</w:t>
        </w:r>
      </w:ins>
      <w:ins w:id="35" w:author="Liyunbo" w:date="2021-04-28T21:29:00Z">
        <w:r w:rsidRPr="00B852EB">
          <w:rPr>
            <w:rStyle w:val="SC15323589"/>
            <w:rFonts w:ascii="Times New Roman" w:hAnsi="Times New Roman" w:cs="Times New Roman"/>
          </w:rPr>
          <w:t xml:space="preserve"> is equal to or smaller than the value before channel switch</w:t>
        </w:r>
      </w:ins>
      <w:ins w:id="36" w:author="Liyunbo" w:date="2021-04-28T21:32:00Z">
        <w:r w:rsidRPr="00B852EB">
          <w:rPr>
            <w:rStyle w:val="SC15323589"/>
            <w:rFonts w:ascii="Times New Roman" w:hAnsi="Times New Roman" w:cs="Times New Roman"/>
          </w:rPr>
          <w:t xml:space="preserve">, in </w:t>
        </w:r>
      </w:ins>
      <w:ins w:id="37" w:author="Liyunbo" w:date="2021-04-28T21:33:00Z">
        <w:r w:rsidRPr="00B852EB">
          <w:rPr>
            <w:rStyle w:val="SC15323589"/>
            <w:rFonts w:ascii="Times New Roman" w:hAnsi="Times New Roman" w:cs="Times New Roman"/>
          </w:rPr>
          <w:t xml:space="preserve">which case it is NSTR after </w:t>
        </w:r>
      </w:ins>
      <w:ins w:id="38" w:author="Stephen McCann" w:date="2021-04-30T09:22:00Z">
        <w:r>
          <w:rPr>
            <w:rStyle w:val="SC15323589"/>
            <w:rFonts w:ascii="Times New Roman" w:hAnsi="Times New Roman" w:cs="Times New Roman"/>
          </w:rPr>
          <w:t xml:space="preserve">the </w:t>
        </w:r>
      </w:ins>
      <w:ins w:id="39" w:author="Liyunbo" w:date="2021-04-28T21:33:00Z">
        <w:r w:rsidRPr="00B852EB">
          <w:rPr>
            <w:rStyle w:val="SC15323589"/>
            <w:rFonts w:ascii="Times New Roman" w:hAnsi="Times New Roman" w:cs="Times New Roman"/>
          </w:rPr>
          <w:t>channel switch.</w:t>
        </w:r>
      </w:ins>
    </w:p>
    <w:p w14:paraId="3E745AC3" w14:textId="77777777" w:rsidR="0037506C" w:rsidRDefault="0037506C" w:rsidP="0037506C">
      <w:pPr>
        <w:pStyle w:val="ab"/>
        <w:ind w:left="2160"/>
        <w:contextualSpacing w:val="0"/>
      </w:pPr>
    </w:p>
    <w:p w14:paraId="25AFED21" w14:textId="77777777" w:rsidR="00C35625" w:rsidRPr="00C35625" w:rsidRDefault="00C35625" w:rsidP="002B1A82">
      <w:pPr>
        <w:rPr>
          <w:sz w:val="16"/>
        </w:rPr>
      </w:pPr>
    </w:p>
    <w:p w14:paraId="2A6A05DF" w14:textId="77777777" w:rsidR="00C35625" w:rsidRDefault="00C35625" w:rsidP="002B1A82">
      <w:pPr>
        <w:rPr>
          <w:sz w:val="16"/>
        </w:rPr>
      </w:pPr>
    </w:p>
    <w:p w14:paraId="40700D02" w14:textId="77777777" w:rsidR="00C35625" w:rsidRDefault="00C35625"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4D0F970"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449FC" w:rsidRPr="008F0D26" w14:paraId="3D9F5634" w14:textId="77777777" w:rsidTr="00B065C5">
        <w:trPr>
          <w:trHeight w:val="980"/>
        </w:trPr>
        <w:tc>
          <w:tcPr>
            <w:tcW w:w="721" w:type="dxa"/>
          </w:tcPr>
          <w:p w14:paraId="23FD5C81" w14:textId="75148166" w:rsidR="00C449FC" w:rsidRPr="009103DF" w:rsidRDefault="00C449FC" w:rsidP="00C449FC">
            <w:pPr>
              <w:rPr>
                <w:rFonts w:ascii="Calibri" w:hAnsi="Calibri" w:cs="Calibri"/>
                <w:szCs w:val="18"/>
              </w:rPr>
            </w:pPr>
            <w:r>
              <w:rPr>
                <w:rFonts w:ascii="Arial" w:hAnsi="Arial" w:cs="Arial"/>
                <w:sz w:val="20"/>
                <w:szCs w:val="20"/>
              </w:rPr>
              <w:lastRenderedPageBreak/>
              <w:t>1795</w:t>
            </w:r>
          </w:p>
        </w:tc>
        <w:tc>
          <w:tcPr>
            <w:tcW w:w="900" w:type="dxa"/>
          </w:tcPr>
          <w:p w14:paraId="49D27457" w14:textId="746A3C3D" w:rsidR="00C449FC" w:rsidRPr="00EA64A3" w:rsidRDefault="00C449FC" w:rsidP="00C449FC">
            <w:pPr>
              <w:rPr>
                <w:rFonts w:ascii="Calibri" w:hAnsi="Calibri" w:cs="Calibri"/>
                <w:szCs w:val="18"/>
              </w:rPr>
            </w:pPr>
            <w:proofErr w:type="spellStart"/>
            <w:r>
              <w:rPr>
                <w:rFonts w:ascii="Arial" w:hAnsi="Arial" w:cs="Arial"/>
                <w:sz w:val="20"/>
                <w:szCs w:val="20"/>
              </w:rPr>
              <w:t>Insun</w:t>
            </w:r>
            <w:proofErr w:type="spellEnd"/>
            <w:r>
              <w:rPr>
                <w:rFonts w:ascii="Arial" w:hAnsi="Arial" w:cs="Arial"/>
                <w:sz w:val="20"/>
                <w:szCs w:val="20"/>
              </w:rPr>
              <w:t xml:space="preserve"> Jang</w:t>
            </w:r>
          </w:p>
        </w:tc>
        <w:tc>
          <w:tcPr>
            <w:tcW w:w="720" w:type="dxa"/>
          </w:tcPr>
          <w:p w14:paraId="29C5FF47" w14:textId="0DAF7972" w:rsidR="00C449FC" w:rsidRPr="00EA64A3" w:rsidRDefault="00C449FC" w:rsidP="00C449FC">
            <w:pPr>
              <w:rPr>
                <w:rFonts w:ascii="Calibri" w:hAnsi="Calibri" w:cs="Calibri"/>
                <w:szCs w:val="18"/>
              </w:rPr>
            </w:pPr>
            <w:r>
              <w:rPr>
                <w:rFonts w:ascii="Arial" w:hAnsi="Arial" w:cs="Arial"/>
                <w:sz w:val="20"/>
                <w:szCs w:val="20"/>
              </w:rPr>
              <w:t>142.40</w:t>
            </w:r>
          </w:p>
        </w:tc>
        <w:tc>
          <w:tcPr>
            <w:tcW w:w="900" w:type="dxa"/>
          </w:tcPr>
          <w:p w14:paraId="2BDF202F" w14:textId="01972A1D" w:rsidR="00C449FC" w:rsidRPr="005E75F3" w:rsidRDefault="00C449FC" w:rsidP="00C449FC">
            <w:pPr>
              <w:rPr>
                <w:rFonts w:ascii="Calibri" w:eastAsia="宋体" w:hAnsi="Calibri" w:cs="Calibri"/>
                <w:szCs w:val="18"/>
                <w:lang w:eastAsia="zh-CN"/>
              </w:rPr>
            </w:pPr>
            <w:r>
              <w:rPr>
                <w:rFonts w:ascii="Arial" w:hAnsi="Arial" w:cs="Arial"/>
                <w:sz w:val="20"/>
                <w:szCs w:val="20"/>
              </w:rPr>
              <w:t>35.3.13.4</w:t>
            </w:r>
          </w:p>
        </w:tc>
        <w:tc>
          <w:tcPr>
            <w:tcW w:w="2875" w:type="dxa"/>
          </w:tcPr>
          <w:p w14:paraId="29E2794D" w14:textId="78A4C5F3" w:rsidR="00C449FC" w:rsidRPr="00EA64A3" w:rsidRDefault="00C449FC" w:rsidP="00C449FC">
            <w:pPr>
              <w:rPr>
                <w:rFonts w:ascii="Calibri" w:hAnsi="Calibri" w:cs="Calibri"/>
                <w:szCs w:val="18"/>
              </w:rPr>
            </w:pPr>
            <w:r>
              <w:rPr>
                <w:rFonts w:ascii="Arial" w:hAnsi="Arial" w:cs="Arial"/>
                <w:sz w:val="20"/>
                <w:szCs w:val="20"/>
              </w:rPr>
              <w:t xml:space="preserve">Currently, a non-AP MLD would signal STR/NSTR capability for all pairs of links during multi-link setup. When a non-AP MLD indicates a NSTR link pair during ML setup and then want to change the ability change to perform STR on that pair of links, it needs to be </w:t>
            </w:r>
            <w:proofErr w:type="spellStart"/>
            <w:r>
              <w:rPr>
                <w:rFonts w:ascii="Arial" w:hAnsi="Arial" w:cs="Arial"/>
                <w:sz w:val="20"/>
                <w:szCs w:val="20"/>
              </w:rPr>
              <w:t>signaled</w:t>
            </w:r>
            <w:proofErr w:type="spellEnd"/>
            <w:r>
              <w:rPr>
                <w:rFonts w:ascii="Arial" w:hAnsi="Arial" w:cs="Arial"/>
                <w:sz w:val="20"/>
                <w:szCs w:val="20"/>
              </w:rPr>
              <w:t xml:space="preserve"> through a method (currently it is TBD)</w:t>
            </w:r>
          </w:p>
        </w:tc>
        <w:tc>
          <w:tcPr>
            <w:tcW w:w="1625" w:type="dxa"/>
          </w:tcPr>
          <w:p w14:paraId="70544AB9" w14:textId="2BDDAC96" w:rsidR="00C449FC" w:rsidRPr="00EA64A3" w:rsidRDefault="00C449FC" w:rsidP="00C449FC">
            <w:pPr>
              <w:rPr>
                <w:rFonts w:ascii="Calibri" w:hAnsi="Calibri" w:cs="Calibri"/>
                <w:szCs w:val="18"/>
              </w:rPr>
            </w:pPr>
            <w:r>
              <w:rPr>
                <w:rFonts w:ascii="Arial" w:hAnsi="Arial" w:cs="Arial"/>
                <w:sz w:val="20"/>
                <w:szCs w:val="20"/>
              </w:rPr>
              <w:t>Instead of a new frame design only for STR capability change, because we already discussed EHT operating mode indication method for 320MHz/16SS, it would be better to consider that the ability change to perform STR can be also one of operating mode. In other words, EHT OM control field needs to include the ability change to perform STR as one of operating mode change</w:t>
            </w:r>
          </w:p>
        </w:tc>
        <w:tc>
          <w:tcPr>
            <w:tcW w:w="3207" w:type="dxa"/>
          </w:tcPr>
          <w:p w14:paraId="5496E86F" w14:textId="58D5B79A" w:rsidR="00C449FC" w:rsidRDefault="00C449F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 xml:space="preserve">evised </w:t>
            </w:r>
          </w:p>
          <w:p w14:paraId="5EFED72D" w14:textId="77777777" w:rsidR="00C449FC" w:rsidRDefault="00C449FC" w:rsidP="00C449FC">
            <w:pPr>
              <w:autoSpaceDE w:val="0"/>
              <w:autoSpaceDN w:val="0"/>
              <w:adjustRightInd w:val="0"/>
              <w:rPr>
                <w:rFonts w:ascii="Calibri" w:eastAsia="宋体" w:hAnsi="Calibri" w:cs="Calibri"/>
                <w:szCs w:val="18"/>
                <w:lang w:eastAsia="zh-CN"/>
              </w:rPr>
            </w:pPr>
          </w:p>
          <w:p w14:paraId="16190BE3" w14:textId="5E352491" w:rsidR="008B392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EHT OM has already been defined. As the discussion in </w:t>
            </w:r>
            <w:r w:rsidR="00012E49" w:rsidRPr="00417F6E">
              <w:rPr>
                <w:rFonts w:ascii="Calibri" w:eastAsia="宋体" w:hAnsi="Calibri" w:cs="Calibri"/>
                <w:szCs w:val="18"/>
                <w:lang w:eastAsia="zh-CN"/>
              </w:rPr>
              <w:t xml:space="preserve">doc </w:t>
            </w:r>
            <w:r w:rsidR="00C35625">
              <w:rPr>
                <w:rFonts w:ascii="Calibri" w:eastAsia="宋体" w:hAnsi="Calibri" w:cs="Calibri"/>
                <w:szCs w:val="18"/>
                <w:lang w:eastAsia="zh-CN"/>
              </w:rPr>
              <w:t>21/0757r1</w:t>
            </w:r>
            <w:r>
              <w:rPr>
                <w:rFonts w:ascii="Calibri" w:eastAsia="宋体" w:hAnsi="Calibri" w:cs="Calibri"/>
                <w:szCs w:val="18"/>
                <w:lang w:eastAsia="zh-CN"/>
              </w:rPr>
              <w:t xml:space="preserve">, the OM and STR capability update </w:t>
            </w:r>
            <w:r w:rsidR="00E700FE">
              <w:rPr>
                <w:rFonts w:ascii="Calibri" w:eastAsia="宋体" w:hAnsi="Calibri" w:cs="Calibri"/>
                <w:szCs w:val="18"/>
                <w:lang w:eastAsia="zh-CN"/>
              </w:rPr>
              <w:t>cannot</w:t>
            </w:r>
            <w:r>
              <w:rPr>
                <w:rFonts w:ascii="Calibri" w:eastAsia="宋体" w:hAnsi="Calibri" w:cs="Calibri"/>
                <w:szCs w:val="18"/>
                <w:lang w:eastAsia="zh-CN"/>
              </w:rPr>
              <w:t xml:space="preserve"> be </w:t>
            </w:r>
            <w:r w:rsidR="00EE633C">
              <w:rPr>
                <w:rFonts w:ascii="Calibri" w:eastAsia="宋体" w:hAnsi="Calibri" w:cs="Calibri"/>
                <w:szCs w:val="18"/>
                <w:lang w:eastAsia="zh-CN"/>
              </w:rPr>
              <w:t>carried</w:t>
            </w:r>
            <w:r w:rsidR="00E700FE">
              <w:rPr>
                <w:rFonts w:ascii="Calibri" w:eastAsia="宋体" w:hAnsi="Calibri" w:cs="Calibri"/>
                <w:szCs w:val="18"/>
                <w:lang w:eastAsia="zh-CN"/>
              </w:rPr>
              <w:t xml:space="preserve"> </w:t>
            </w:r>
            <w:r>
              <w:rPr>
                <w:rFonts w:ascii="Calibri" w:eastAsia="宋体" w:hAnsi="Calibri" w:cs="Calibri"/>
                <w:szCs w:val="18"/>
                <w:lang w:eastAsia="zh-CN"/>
              </w:rPr>
              <w:t xml:space="preserve">in one frame. </w:t>
            </w:r>
            <w:r w:rsidR="00E700FE">
              <w:rPr>
                <w:rFonts w:ascii="Calibri" w:eastAsia="宋体" w:hAnsi="Calibri" w:cs="Calibri"/>
                <w:szCs w:val="18"/>
                <w:lang w:eastAsia="zh-CN"/>
              </w:rPr>
              <w:t xml:space="preserve">Therefore, </w:t>
            </w:r>
            <w:r>
              <w:rPr>
                <w:rFonts w:ascii="Calibri" w:eastAsia="宋体" w:hAnsi="Calibri" w:cs="Calibri"/>
                <w:szCs w:val="18"/>
                <w:lang w:eastAsia="zh-CN"/>
              </w:rPr>
              <w:t xml:space="preserve">a new frame for NSTR capability update in introduced and the transmit order of OM and NSTR capability update </w:t>
            </w:r>
            <w:r w:rsidR="00E700FE">
              <w:rPr>
                <w:rFonts w:ascii="Calibri" w:eastAsia="宋体" w:hAnsi="Calibri" w:cs="Calibri"/>
                <w:szCs w:val="18"/>
                <w:lang w:eastAsia="zh-CN"/>
              </w:rPr>
              <w:t>are</w:t>
            </w:r>
            <w:r>
              <w:rPr>
                <w:rFonts w:ascii="Calibri" w:eastAsia="宋体" w:hAnsi="Calibri" w:cs="Calibri"/>
                <w:szCs w:val="18"/>
                <w:lang w:eastAsia="zh-CN"/>
              </w:rPr>
              <w:t xml:space="preserve"> also defined. </w:t>
            </w:r>
          </w:p>
          <w:p w14:paraId="1A15C217" w14:textId="77777777" w:rsidR="008B392C" w:rsidRDefault="008B392C" w:rsidP="00C449FC">
            <w:pPr>
              <w:autoSpaceDE w:val="0"/>
              <w:autoSpaceDN w:val="0"/>
              <w:adjustRightInd w:val="0"/>
              <w:rPr>
                <w:rFonts w:ascii="Calibri" w:eastAsia="宋体" w:hAnsi="Calibri" w:cs="Calibri"/>
                <w:szCs w:val="18"/>
                <w:lang w:eastAsia="zh-CN"/>
              </w:rPr>
            </w:pPr>
          </w:p>
          <w:p w14:paraId="19F16FE8" w14:textId="2B0EFDEF" w:rsidR="00C449FC" w:rsidRDefault="008B392C" w:rsidP="00417F6E">
            <w:pPr>
              <w:autoSpaceDE w:val="0"/>
              <w:autoSpaceDN w:val="0"/>
              <w:adjustRightInd w:val="0"/>
              <w:rPr>
                <w:rFonts w:ascii="Calibri" w:eastAsia="宋体" w:hAnsi="Calibri" w:cs="Calibri"/>
                <w:szCs w:val="18"/>
                <w:lang w:eastAsia="zh-CN"/>
              </w:rPr>
            </w:pPr>
            <w:proofErr w:type="spellStart"/>
            <w:r w:rsidRPr="00417F6E">
              <w:rPr>
                <w:rFonts w:ascii="Calibri" w:eastAsia="宋体" w:hAnsi="Calibri" w:cs="Calibri"/>
                <w:szCs w:val="18"/>
                <w:lang w:eastAsia="zh-CN"/>
              </w:rPr>
              <w:t>TGbe</w:t>
            </w:r>
            <w:proofErr w:type="spellEnd"/>
            <w:r w:rsidRPr="00417F6E">
              <w:rPr>
                <w:rFonts w:ascii="Calibri" w:eastAsia="宋体" w:hAnsi="Calibri" w:cs="Calibri"/>
                <w:szCs w:val="18"/>
                <w:lang w:eastAsia="zh-CN"/>
              </w:rPr>
              <w:t xml:space="preserve"> editor to make the changes with the CID tag (#1795) in doc </w:t>
            </w:r>
            <w:r w:rsidR="00C35625">
              <w:rPr>
                <w:rFonts w:ascii="Calibri" w:eastAsia="宋体" w:hAnsi="Calibri" w:cs="Calibri"/>
                <w:szCs w:val="18"/>
                <w:lang w:eastAsia="zh-CN"/>
              </w:rPr>
              <w:t>21/0757r1</w:t>
            </w:r>
          </w:p>
          <w:p w14:paraId="5E5ECC67" w14:textId="77777777" w:rsidR="00C449FC" w:rsidRDefault="00C449FC" w:rsidP="00C449FC">
            <w:pPr>
              <w:autoSpaceDE w:val="0"/>
              <w:autoSpaceDN w:val="0"/>
              <w:adjustRightInd w:val="0"/>
              <w:rPr>
                <w:rFonts w:ascii="Calibri" w:eastAsia="宋体" w:hAnsi="Calibri" w:cs="Calibri"/>
                <w:szCs w:val="18"/>
                <w:lang w:eastAsia="zh-CN"/>
              </w:rPr>
            </w:pPr>
          </w:p>
          <w:p w14:paraId="75D4834D" w14:textId="77777777" w:rsidR="00C449FC" w:rsidRDefault="00C449FC" w:rsidP="00C449FC">
            <w:pPr>
              <w:autoSpaceDE w:val="0"/>
              <w:autoSpaceDN w:val="0"/>
              <w:adjustRightInd w:val="0"/>
              <w:rPr>
                <w:rFonts w:ascii="Calibri" w:eastAsia="宋体" w:hAnsi="Calibri" w:cs="Calibri"/>
                <w:szCs w:val="18"/>
                <w:lang w:eastAsia="zh-CN"/>
              </w:rPr>
            </w:pPr>
          </w:p>
          <w:p w14:paraId="43D0D59A" w14:textId="6141B438" w:rsidR="00C449FC" w:rsidRPr="00520A19" w:rsidRDefault="00C449FC" w:rsidP="00C449FC">
            <w:pPr>
              <w:autoSpaceDE w:val="0"/>
              <w:autoSpaceDN w:val="0"/>
              <w:adjustRightInd w:val="0"/>
              <w:rPr>
                <w:rFonts w:ascii="Calibri" w:eastAsia="宋体" w:hAnsi="Calibri" w:cs="Calibri"/>
                <w:szCs w:val="18"/>
                <w:lang w:eastAsia="zh-CN"/>
              </w:rPr>
            </w:pPr>
          </w:p>
        </w:tc>
      </w:tr>
      <w:tr w:rsidR="00C449FC" w:rsidRPr="008F0D26" w14:paraId="773E0E89" w14:textId="77777777" w:rsidTr="00B065C5">
        <w:trPr>
          <w:trHeight w:val="980"/>
        </w:trPr>
        <w:tc>
          <w:tcPr>
            <w:tcW w:w="721" w:type="dxa"/>
          </w:tcPr>
          <w:p w14:paraId="39454420" w14:textId="2A95E31A" w:rsidR="00C449FC" w:rsidRDefault="00C449FC" w:rsidP="00C449FC">
            <w:pPr>
              <w:rPr>
                <w:rFonts w:ascii="Arial" w:hAnsi="Arial" w:cs="Arial"/>
                <w:sz w:val="20"/>
              </w:rPr>
            </w:pPr>
            <w:r>
              <w:rPr>
                <w:rFonts w:ascii="Arial" w:hAnsi="Arial" w:cs="Arial"/>
                <w:sz w:val="20"/>
                <w:szCs w:val="20"/>
              </w:rPr>
              <w:t>2888</w:t>
            </w:r>
          </w:p>
        </w:tc>
        <w:tc>
          <w:tcPr>
            <w:tcW w:w="900" w:type="dxa"/>
          </w:tcPr>
          <w:p w14:paraId="31535199" w14:textId="5336287F" w:rsidR="00C449FC" w:rsidRDefault="00C449FC" w:rsidP="00C449FC">
            <w:pPr>
              <w:rPr>
                <w:rFonts w:ascii="Arial" w:hAnsi="Arial" w:cs="Arial"/>
                <w:sz w:val="20"/>
              </w:rPr>
            </w:pPr>
            <w:r>
              <w:rPr>
                <w:rFonts w:ascii="Arial" w:hAnsi="Arial" w:cs="Arial"/>
                <w:sz w:val="20"/>
                <w:szCs w:val="20"/>
              </w:rPr>
              <w:t>Stephen McCann</w:t>
            </w:r>
          </w:p>
        </w:tc>
        <w:tc>
          <w:tcPr>
            <w:tcW w:w="720" w:type="dxa"/>
          </w:tcPr>
          <w:p w14:paraId="646E297B" w14:textId="1FD2C71C" w:rsidR="00C449FC" w:rsidRPr="005E75F3" w:rsidRDefault="00C449FC" w:rsidP="00C449FC">
            <w:pPr>
              <w:rPr>
                <w:rFonts w:ascii="Calibri" w:hAnsi="Calibri" w:cs="Calibri"/>
                <w:szCs w:val="18"/>
              </w:rPr>
            </w:pPr>
            <w:r>
              <w:rPr>
                <w:rFonts w:ascii="Arial" w:hAnsi="Arial" w:cs="Arial"/>
                <w:sz w:val="20"/>
                <w:szCs w:val="20"/>
              </w:rPr>
              <w:t>142.43</w:t>
            </w:r>
          </w:p>
        </w:tc>
        <w:tc>
          <w:tcPr>
            <w:tcW w:w="900" w:type="dxa"/>
          </w:tcPr>
          <w:p w14:paraId="713A37C9" w14:textId="1F375116" w:rsidR="00C449FC" w:rsidRDefault="00C449FC" w:rsidP="00C449FC">
            <w:pPr>
              <w:rPr>
                <w:rFonts w:ascii="Calibri" w:hAnsi="Calibri" w:cs="Calibri"/>
                <w:szCs w:val="18"/>
                <w:lang w:eastAsia="zh-CN"/>
              </w:rPr>
            </w:pPr>
            <w:r>
              <w:rPr>
                <w:rFonts w:ascii="Arial" w:hAnsi="Arial" w:cs="Arial"/>
                <w:sz w:val="20"/>
                <w:szCs w:val="20"/>
              </w:rPr>
              <w:t>35.3.13.4</w:t>
            </w:r>
          </w:p>
        </w:tc>
        <w:tc>
          <w:tcPr>
            <w:tcW w:w="2875" w:type="dxa"/>
          </w:tcPr>
          <w:p w14:paraId="617B0DA2" w14:textId="7232C8E9" w:rsidR="00C449FC" w:rsidRDefault="00C449FC" w:rsidP="00C449FC">
            <w:pPr>
              <w:rPr>
                <w:rFonts w:ascii="Arial" w:hAnsi="Arial" w:cs="Arial"/>
                <w:sz w:val="20"/>
              </w:rPr>
            </w:pPr>
            <w:r>
              <w:rPr>
                <w:rFonts w:ascii="Arial" w:hAnsi="Arial" w:cs="Arial"/>
                <w:sz w:val="20"/>
                <w:szCs w:val="20"/>
              </w:rPr>
              <w:t>I do not understand the sentence "The limitation of updating frequency of the ability to perform STR as well as the switching delay is TBD."</w:t>
            </w:r>
          </w:p>
        </w:tc>
        <w:tc>
          <w:tcPr>
            <w:tcW w:w="1625" w:type="dxa"/>
          </w:tcPr>
          <w:p w14:paraId="48C6E42E" w14:textId="21528B5B" w:rsidR="00C449FC" w:rsidRDefault="00C449FC" w:rsidP="00C449FC">
            <w:pPr>
              <w:rPr>
                <w:rFonts w:ascii="Arial" w:hAnsi="Arial" w:cs="Arial"/>
                <w:sz w:val="20"/>
              </w:rPr>
            </w:pPr>
            <w:r>
              <w:rPr>
                <w:rFonts w:ascii="Arial" w:hAnsi="Arial" w:cs="Arial"/>
                <w:sz w:val="20"/>
                <w:szCs w:val="20"/>
              </w:rPr>
              <w:t xml:space="preserve">Please can this sentence be re-written, as I don't understand what it </w:t>
            </w:r>
            <w:proofErr w:type="gramStart"/>
            <w:r>
              <w:rPr>
                <w:rFonts w:ascii="Arial" w:hAnsi="Arial" w:cs="Arial"/>
                <w:sz w:val="20"/>
                <w:szCs w:val="20"/>
              </w:rPr>
              <w:t>means.</w:t>
            </w:r>
            <w:proofErr w:type="gramEnd"/>
          </w:p>
        </w:tc>
        <w:tc>
          <w:tcPr>
            <w:tcW w:w="3207" w:type="dxa"/>
          </w:tcPr>
          <w:p w14:paraId="1D3F2D86" w14:textId="77777777" w:rsidR="00C449F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w:t>
            </w:r>
          </w:p>
          <w:p w14:paraId="1BC222A8" w14:textId="77777777" w:rsidR="008B392C" w:rsidRDefault="008B392C" w:rsidP="00C449FC">
            <w:pPr>
              <w:autoSpaceDE w:val="0"/>
              <w:autoSpaceDN w:val="0"/>
              <w:adjustRightInd w:val="0"/>
              <w:rPr>
                <w:rFonts w:ascii="Calibri" w:eastAsia="宋体" w:hAnsi="Calibri" w:cs="Calibri"/>
                <w:szCs w:val="18"/>
                <w:lang w:eastAsia="zh-CN"/>
              </w:rPr>
            </w:pPr>
          </w:p>
          <w:p w14:paraId="01B84A9F" w14:textId="70CD0753" w:rsidR="008B392C" w:rsidRDefault="008B392C" w:rsidP="008B392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This sentence is deleted. The </w:t>
            </w:r>
            <w:proofErr w:type="spellStart"/>
            <w:r>
              <w:rPr>
                <w:rFonts w:ascii="Calibri" w:eastAsia="宋体" w:hAnsi="Calibri" w:cs="Calibri"/>
                <w:szCs w:val="18"/>
                <w:lang w:eastAsia="zh-CN"/>
              </w:rPr>
              <w:t>bahaviors</w:t>
            </w:r>
            <w:proofErr w:type="spellEnd"/>
            <w:r>
              <w:rPr>
                <w:rFonts w:ascii="Calibri" w:eastAsia="宋体" w:hAnsi="Calibri" w:cs="Calibri"/>
                <w:szCs w:val="18"/>
                <w:lang w:eastAsia="zh-CN"/>
              </w:rPr>
              <w:t xml:space="preserve"> of NSTR update are added. </w:t>
            </w:r>
          </w:p>
          <w:p w14:paraId="16136319" w14:textId="77777777" w:rsidR="008B392C" w:rsidRDefault="008B392C" w:rsidP="008B392C">
            <w:pPr>
              <w:autoSpaceDE w:val="0"/>
              <w:autoSpaceDN w:val="0"/>
              <w:adjustRightInd w:val="0"/>
              <w:rPr>
                <w:rFonts w:ascii="Calibri" w:eastAsia="宋体" w:hAnsi="Calibri" w:cs="Calibri"/>
                <w:szCs w:val="18"/>
                <w:lang w:eastAsia="zh-CN"/>
              </w:rPr>
            </w:pPr>
          </w:p>
          <w:p w14:paraId="00CD6571" w14:textId="3EB7AA19" w:rsidR="008B392C" w:rsidRDefault="008B392C" w:rsidP="00417F6E">
            <w:pPr>
              <w:autoSpaceDE w:val="0"/>
              <w:autoSpaceDN w:val="0"/>
              <w:adjustRightInd w:val="0"/>
              <w:rPr>
                <w:rFonts w:ascii="Calibri" w:eastAsia="宋体" w:hAnsi="Calibri" w:cs="Calibri"/>
                <w:szCs w:val="18"/>
                <w:lang w:eastAsia="zh-CN"/>
              </w:rPr>
            </w:pPr>
            <w:proofErr w:type="spellStart"/>
            <w:r w:rsidRPr="00417F6E">
              <w:rPr>
                <w:rFonts w:ascii="Calibri" w:eastAsia="宋体" w:hAnsi="Calibri" w:cs="Calibri"/>
                <w:szCs w:val="18"/>
                <w:lang w:eastAsia="zh-CN"/>
              </w:rPr>
              <w:t>TGbe</w:t>
            </w:r>
            <w:proofErr w:type="spellEnd"/>
            <w:r w:rsidRPr="00417F6E">
              <w:rPr>
                <w:rFonts w:ascii="Calibri" w:eastAsia="宋体" w:hAnsi="Calibri" w:cs="Calibri"/>
                <w:szCs w:val="18"/>
                <w:lang w:eastAsia="zh-CN"/>
              </w:rPr>
              <w:t xml:space="preserve"> editor to make the changes with the CID tag (#2888) in </w:t>
            </w:r>
            <w:r w:rsidR="00012E49" w:rsidRPr="00417F6E">
              <w:rPr>
                <w:rFonts w:ascii="Calibri" w:eastAsia="宋体" w:hAnsi="Calibri" w:cs="Calibri"/>
                <w:szCs w:val="18"/>
                <w:lang w:eastAsia="zh-CN"/>
              </w:rPr>
              <w:t xml:space="preserve">doc </w:t>
            </w:r>
            <w:r w:rsidR="00C35625">
              <w:rPr>
                <w:rFonts w:ascii="Calibri" w:eastAsia="宋体" w:hAnsi="Calibri" w:cs="Calibri"/>
                <w:szCs w:val="18"/>
                <w:lang w:eastAsia="zh-CN"/>
              </w:rPr>
              <w:t>21/0757r1</w:t>
            </w:r>
          </w:p>
          <w:p w14:paraId="112C9ADF" w14:textId="4354586D" w:rsidR="008B392C" w:rsidRPr="008B392C" w:rsidRDefault="008B392C" w:rsidP="00C449FC">
            <w:pPr>
              <w:autoSpaceDE w:val="0"/>
              <w:autoSpaceDN w:val="0"/>
              <w:adjustRightInd w:val="0"/>
              <w:rPr>
                <w:rFonts w:ascii="Calibri" w:hAnsi="Calibri" w:cs="Calibri"/>
                <w:szCs w:val="18"/>
                <w:lang w:eastAsia="zh-CN"/>
              </w:rPr>
            </w:pPr>
          </w:p>
        </w:tc>
      </w:tr>
      <w:tr w:rsidR="00C449FC" w:rsidRPr="008F0D26" w14:paraId="4266942B" w14:textId="77777777" w:rsidTr="00B065C5">
        <w:trPr>
          <w:trHeight w:val="980"/>
        </w:trPr>
        <w:tc>
          <w:tcPr>
            <w:tcW w:w="721" w:type="dxa"/>
          </w:tcPr>
          <w:p w14:paraId="2F05243E" w14:textId="5FBC77FC" w:rsidR="00C449FC" w:rsidRDefault="00C449FC" w:rsidP="00C449FC">
            <w:pPr>
              <w:rPr>
                <w:rFonts w:ascii="Arial" w:hAnsi="Arial" w:cs="Arial"/>
                <w:sz w:val="20"/>
              </w:rPr>
            </w:pPr>
            <w:r>
              <w:rPr>
                <w:rFonts w:ascii="Arial" w:hAnsi="Arial" w:cs="Arial"/>
                <w:sz w:val="20"/>
                <w:szCs w:val="20"/>
              </w:rPr>
              <w:t>1702</w:t>
            </w:r>
          </w:p>
        </w:tc>
        <w:tc>
          <w:tcPr>
            <w:tcW w:w="900" w:type="dxa"/>
          </w:tcPr>
          <w:p w14:paraId="734C1F2F" w14:textId="5C53F54F" w:rsidR="00C449FC" w:rsidRDefault="00C449FC" w:rsidP="00C449FC">
            <w:pPr>
              <w:rPr>
                <w:rFonts w:ascii="Arial" w:hAnsi="Arial" w:cs="Arial"/>
                <w:sz w:val="20"/>
              </w:rPr>
            </w:pPr>
            <w:r>
              <w:rPr>
                <w:rFonts w:ascii="Arial" w:hAnsi="Arial" w:cs="Arial"/>
                <w:sz w:val="20"/>
                <w:szCs w:val="20"/>
              </w:rPr>
              <w:t>GEORGE CHERIAN</w:t>
            </w:r>
          </w:p>
        </w:tc>
        <w:tc>
          <w:tcPr>
            <w:tcW w:w="720" w:type="dxa"/>
          </w:tcPr>
          <w:p w14:paraId="4A5544E9" w14:textId="742D3597" w:rsidR="00C449FC" w:rsidRPr="005E75F3" w:rsidRDefault="00C449FC" w:rsidP="00C449FC">
            <w:pPr>
              <w:rPr>
                <w:rFonts w:ascii="Calibri" w:hAnsi="Calibri" w:cs="Calibri"/>
                <w:szCs w:val="18"/>
              </w:rPr>
            </w:pPr>
            <w:r>
              <w:rPr>
                <w:rFonts w:ascii="Arial" w:hAnsi="Arial" w:cs="Arial"/>
                <w:sz w:val="20"/>
                <w:szCs w:val="20"/>
              </w:rPr>
              <w:t>142.38</w:t>
            </w:r>
          </w:p>
        </w:tc>
        <w:tc>
          <w:tcPr>
            <w:tcW w:w="900" w:type="dxa"/>
          </w:tcPr>
          <w:p w14:paraId="44417BC8" w14:textId="282E7576" w:rsidR="00C449FC" w:rsidRDefault="00C449FC" w:rsidP="00C449FC">
            <w:pPr>
              <w:rPr>
                <w:rFonts w:ascii="Calibri" w:hAnsi="Calibri" w:cs="Calibri"/>
                <w:szCs w:val="18"/>
                <w:lang w:eastAsia="zh-CN"/>
              </w:rPr>
            </w:pPr>
            <w:r>
              <w:rPr>
                <w:rFonts w:ascii="Arial" w:hAnsi="Arial" w:cs="Arial"/>
                <w:sz w:val="20"/>
                <w:szCs w:val="20"/>
              </w:rPr>
              <w:t>35.3.13.3</w:t>
            </w:r>
          </w:p>
        </w:tc>
        <w:tc>
          <w:tcPr>
            <w:tcW w:w="2875" w:type="dxa"/>
          </w:tcPr>
          <w:p w14:paraId="1F367908" w14:textId="76B8ED82" w:rsidR="00C449FC" w:rsidRDefault="00C449FC" w:rsidP="00C449FC">
            <w:pPr>
              <w:rPr>
                <w:rFonts w:ascii="Arial" w:hAnsi="Arial" w:cs="Arial"/>
                <w:sz w:val="20"/>
              </w:rPr>
            </w:pPr>
            <w:r>
              <w:rPr>
                <w:rFonts w:ascii="Arial" w:hAnsi="Arial" w:cs="Arial"/>
                <w:sz w:val="20"/>
                <w:szCs w:val="20"/>
              </w:rPr>
              <w:t xml:space="preserve">"The ability of a non-AP MLD to perform STR on a pair of setup links may change after multi-link setup. The non-AP MLD may use TBD </w:t>
            </w:r>
            <w:proofErr w:type="spellStart"/>
            <w:r>
              <w:rPr>
                <w:rFonts w:ascii="Arial" w:hAnsi="Arial" w:cs="Arial"/>
                <w:sz w:val="20"/>
                <w:szCs w:val="20"/>
              </w:rPr>
              <w:t>signaling</w:t>
            </w:r>
            <w:proofErr w:type="spellEnd"/>
            <w:r>
              <w:rPr>
                <w:rFonts w:ascii="Arial" w:hAnsi="Arial" w:cs="Arial"/>
                <w:sz w:val="20"/>
                <w:szCs w:val="20"/>
              </w:rPr>
              <w:t xml:space="preserve"> on any enabled link to inform the AP MLD about the ability change to perform STR."</w:t>
            </w:r>
            <w:r>
              <w:rPr>
                <w:rFonts w:ascii="Arial" w:hAnsi="Arial" w:cs="Arial"/>
                <w:sz w:val="20"/>
                <w:szCs w:val="20"/>
              </w:rPr>
              <w:br/>
            </w:r>
            <w:r>
              <w:rPr>
                <w:rFonts w:ascii="Arial" w:hAnsi="Arial" w:cs="Arial"/>
                <w:sz w:val="20"/>
                <w:szCs w:val="20"/>
              </w:rPr>
              <w:br/>
              <w:t xml:space="preserve">Please specify how long </w:t>
            </w:r>
            <w:proofErr w:type="gramStart"/>
            <w:r>
              <w:rPr>
                <w:rFonts w:ascii="Arial" w:hAnsi="Arial" w:cs="Arial"/>
                <w:sz w:val="20"/>
                <w:szCs w:val="20"/>
              </w:rPr>
              <w:t>can an AP MLD</w:t>
            </w:r>
            <w:proofErr w:type="gramEnd"/>
            <w:r>
              <w:rPr>
                <w:rFonts w:ascii="Arial" w:hAnsi="Arial" w:cs="Arial"/>
                <w:sz w:val="20"/>
                <w:szCs w:val="20"/>
              </w:rPr>
              <w:t xml:space="preserve"> take to apply the </w:t>
            </w:r>
            <w:r>
              <w:rPr>
                <w:rFonts w:ascii="Arial" w:hAnsi="Arial" w:cs="Arial"/>
                <w:sz w:val="20"/>
                <w:szCs w:val="20"/>
              </w:rPr>
              <w:lastRenderedPageBreak/>
              <w:t xml:space="preserve">switching. Also, suggest to use management </w:t>
            </w:r>
            <w:proofErr w:type="spellStart"/>
            <w:r>
              <w:rPr>
                <w:rFonts w:ascii="Arial" w:hAnsi="Arial" w:cs="Arial"/>
                <w:sz w:val="20"/>
                <w:szCs w:val="20"/>
              </w:rPr>
              <w:t>signaling</w:t>
            </w:r>
            <w:proofErr w:type="spellEnd"/>
          </w:p>
        </w:tc>
        <w:tc>
          <w:tcPr>
            <w:tcW w:w="1625" w:type="dxa"/>
          </w:tcPr>
          <w:p w14:paraId="07CDE56D" w14:textId="2F7C910F" w:rsidR="00C449FC" w:rsidRDefault="00C449FC" w:rsidP="00C449FC">
            <w:pPr>
              <w:rPr>
                <w:rFonts w:ascii="Arial" w:hAnsi="Arial" w:cs="Arial"/>
                <w:sz w:val="20"/>
              </w:rPr>
            </w:pPr>
            <w:r>
              <w:rPr>
                <w:rFonts w:ascii="Arial" w:hAnsi="Arial" w:cs="Arial"/>
                <w:sz w:val="20"/>
                <w:szCs w:val="20"/>
              </w:rPr>
              <w:lastRenderedPageBreak/>
              <w:t>As in the comment</w:t>
            </w:r>
          </w:p>
        </w:tc>
        <w:tc>
          <w:tcPr>
            <w:tcW w:w="3207" w:type="dxa"/>
          </w:tcPr>
          <w:p w14:paraId="5141A7E3" w14:textId="77777777" w:rsidR="00C449F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w:t>
            </w:r>
          </w:p>
          <w:p w14:paraId="5ED29571" w14:textId="77777777" w:rsidR="000C2C5B" w:rsidRDefault="000C2C5B" w:rsidP="00C449FC">
            <w:pPr>
              <w:autoSpaceDE w:val="0"/>
              <w:autoSpaceDN w:val="0"/>
              <w:adjustRightInd w:val="0"/>
              <w:rPr>
                <w:rFonts w:ascii="Calibri" w:eastAsia="宋体" w:hAnsi="Calibri" w:cs="Calibri"/>
                <w:szCs w:val="18"/>
                <w:lang w:eastAsia="zh-CN"/>
              </w:rPr>
            </w:pPr>
          </w:p>
          <w:p w14:paraId="1D0DFB3C" w14:textId="77777777" w:rsidR="000C2C5B" w:rsidRDefault="000C2C5B" w:rsidP="00C449F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An Action frame is used for NSTR update. </w:t>
            </w:r>
          </w:p>
          <w:p w14:paraId="3C6BFA46" w14:textId="77777777" w:rsidR="000C2C5B" w:rsidRDefault="000C2C5B" w:rsidP="00C449FC">
            <w:pPr>
              <w:autoSpaceDE w:val="0"/>
              <w:autoSpaceDN w:val="0"/>
              <w:adjustRightInd w:val="0"/>
              <w:rPr>
                <w:rFonts w:ascii="Calibri" w:eastAsia="宋体" w:hAnsi="Calibri" w:cs="Calibri"/>
                <w:szCs w:val="18"/>
                <w:lang w:eastAsia="zh-CN"/>
              </w:rPr>
            </w:pPr>
          </w:p>
          <w:p w14:paraId="00E73EF3" w14:textId="101408B9" w:rsidR="000C2C5B" w:rsidRPr="000C2C5B" w:rsidRDefault="000C2C5B" w:rsidP="00C449FC">
            <w:pPr>
              <w:autoSpaceDE w:val="0"/>
              <w:autoSpaceDN w:val="0"/>
              <w:adjustRightInd w:val="0"/>
              <w:rPr>
                <w:rFonts w:ascii="Calibri" w:hAnsi="Calibri" w:cs="Calibri"/>
                <w:szCs w:val="18"/>
                <w:lang w:eastAsia="zh-CN"/>
              </w:rPr>
            </w:pPr>
            <w:proofErr w:type="spellStart"/>
            <w:r w:rsidRPr="00417F6E">
              <w:rPr>
                <w:rFonts w:ascii="Calibri" w:eastAsia="宋体" w:hAnsi="Calibri" w:cs="Calibri"/>
                <w:szCs w:val="18"/>
                <w:lang w:eastAsia="zh-CN"/>
              </w:rPr>
              <w:t>TGbe</w:t>
            </w:r>
            <w:proofErr w:type="spellEnd"/>
            <w:r w:rsidRPr="00417F6E">
              <w:rPr>
                <w:rFonts w:ascii="Calibri" w:eastAsia="宋体" w:hAnsi="Calibri" w:cs="Calibri"/>
                <w:szCs w:val="18"/>
                <w:lang w:eastAsia="zh-CN"/>
              </w:rPr>
              <w:t xml:space="preserve"> editor to make the changes with the CID tag (#1702) in </w:t>
            </w:r>
            <w:r w:rsidR="00012E49" w:rsidRPr="00417F6E">
              <w:rPr>
                <w:rFonts w:ascii="Calibri" w:eastAsia="宋体" w:hAnsi="Calibri" w:cs="Calibri"/>
                <w:szCs w:val="18"/>
                <w:lang w:eastAsia="zh-CN"/>
              </w:rPr>
              <w:t xml:space="preserve">doc </w:t>
            </w:r>
            <w:r w:rsidR="00C35625">
              <w:rPr>
                <w:rFonts w:ascii="Calibri" w:eastAsia="宋体" w:hAnsi="Calibri" w:cs="Calibri"/>
                <w:szCs w:val="18"/>
                <w:lang w:eastAsia="zh-CN"/>
              </w:rPr>
              <w:t>21/0757r1</w:t>
            </w: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ins w:id="40" w:author="Liyunbo" w:date="2021-05-02T22:56:00Z"/>
          <w:sz w:val="16"/>
          <w:lang w:eastAsia="zh-CN"/>
        </w:rPr>
      </w:pPr>
    </w:p>
    <w:p w14:paraId="4E265B2F" w14:textId="79C9D966" w:rsidR="00CD315C" w:rsidRPr="00CD315C" w:rsidRDefault="00CD315C" w:rsidP="002B1A82">
      <w:pPr>
        <w:rPr>
          <w:b/>
          <w:sz w:val="16"/>
          <w:lang w:eastAsia="zh-CN"/>
        </w:rPr>
      </w:pPr>
      <w:r w:rsidRPr="00CD315C">
        <w:rPr>
          <w:rFonts w:hint="eastAsia"/>
          <w:b/>
          <w:sz w:val="16"/>
          <w:highlight w:val="yellow"/>
          <w:lang w:eastAsia="zh-CN"/>
        </w:rPr>
        <w:t>N</w:t>
      </w:r>
      <w:r w:rsidRPr="00CD315C">
        <w:rPr>
          <w:b/>
          <w:sz w:val="16"/>
          <w:highlight w:val="yellow"/>
          <w:lang w:eastAsia="zh-CN"/>
        </w:rPr>
        <w:t>STR Capability Update frame and OM procedure:</w:t>
      </w:r>
    </w:p>
    <w:p w14:paraId="02CAE34B" w14:textId="77777777" w:rsidR="00D405E0" w:rsidRDefault="00D405E0" w:rsidP="002B1A82">
      <w:pPr>
        <w:rPr>
          <w:sz w:val="16"/>
          <w:lang w:eastAsia="zh-CN"/>
        </w:rPr>
      </w:pPr>
    </w:p>
    <w:p w14:paraId="6349DF19" w14:textId="41A53CD5" w:rsidR="00D405E0" w:rsidRPr="00CD315C" w:rsidRDefault="00D405E0" w:rsidP="002B1A82">
      <w:pPr>
        <w:rPr>
          <w:sz w:val="18"/>
          <w:szCs w:val="18"/>
          <w:lang w:eastAsia="zh-CN"/>
        </w:rPr>
      </w:pPr>
      <w:r w:rsidRPr="00CD315C">
        <w:rPr>
          <w:sz w:val="18"/>
          <w:szCs w:val="18"/>
          <w:lang w:eastAsia="zh-CN"/>
        </w:rPr>
        <w:t xml:space="preserve">In </w:t>
      </w:r>
      <w:proofErr w:type="spellStart"/>
      <w:r w:rsidR="002C634C">
        <w:rPr>
          <w:sz w:val="18"/>
          <w:szCs w:val="18"/>
          <w:lang w:eastAsia="zh-CN"/>
        </w:rPr>
        <w:t>subclause</w:t>
      </w:r>
      <w:proofErr w:type="spellEnd"/>
      <w:r w:rsidR="002C634C">
        <w:rPr>
          <w:sz w:val="18"/>
          <w:szCs w:val="18"/>
          <w:lang w:eastAsia="zh-CN"/>
        </w:rPr>
        <w:t xml:space="preserve"> 26.9.2 of </w:t>
      </w:r>
      <w:r w:rsidR="00E700FE">
        <w:rPr>
          <w:sz w:val="18"/>
          <w:szCs w:val="18"/>
          <w:lang w:eastAsia="zh-CN"/>
        </w:rPr>
        <w:t>Draft 8.0 of 802.</w:t>
      </w:r>
      <w:r w:rsidRPr="00CD315C">
        <w:rPr>
          <w:sz w:val="18"/>
          <w:szCs w:val="18"/>
          <w:lang w:eastAsia="zh-CN"/>
        </w:rPr>
        <w:t>11ax spec</w:t>
      </w:r>
      <w:r w:rsidR="00E700FE">
        <w:rPr>
          <w:sz w:val="18"/>
          <w:szCs w:val="18"/>
          <w:lang w:eastAsia="zh-CN"/>
        </w:rPr>
        <w:t>ification</w:t>
      </w:r>
      <w:r w:rsidRPr="00CD315C">
        <w:rPr>
          <w:sz w:val="18"/>
          <w:szCs w:val="18"/>
          <w:lang w:eastAsia="zh-CN"/>
        </w:rPr>
        <w:t>, there are statement</w:t>
      </w:r>
      <w:r w:rsidR="00EC029B">
        <w:rPr>
          <w:sz w:val="18"/>
          <w:szCs w:val="18"/>
          <w:lang w:eastAsia="zh-CN"/>
        </w:rPr>
        <w:t>s</w:t>
      </w:r>
      <w:r w:rsidRPr="00012E49">
        <w:rPr>
          <w:sz w:val="18"/>
          <w:szCs w:val="18"/>
          <w:lang w:eastAsia="zh-CN"/>
        </w:rPr>
        <w:t xml:space="preserve"> </w:t>
      </w:r>
      <w:r w:rsidR="00EC029B">
        <w:rPr>
          <w:sz w:val="18"/>
          <w:szCs w:val="18"/>
          <w:lang w:eastAsia="zh-CN"/>
        </w:rPr>
        <w:t>describing that</w:t>
      </w:r>
      <w:r w:rsidR="00EC029B" w:rsidRPr="00CD315C">
        <w:rPr>
          <w:sz w:val="18"/>
          <w:szCs w:val="18"/>
          <w:lang w:eastAsia="zh-CN"/>
        </w:rPr>
        <w:t xml:space="preserve"> </w:t>
      </w:r>
      <w:r w:rsidRPr="00CD315C">
        <w:rPr>
          <w:sz w:val="18"/>
          <w:szCs w:val="18"/>
          <w:lang w:eastAsia="zh-CN"/>
        </w:rPr>
        <w:t>an OMI initiator changes its parameters through OM Control subfield</w:t>
      </w:r>
      <w:r w:rsidR="00EC029B">
        <w:rPr>
          <w:sz w:val="18"/>
          <w:szCs w:val="18"/>
          <w:lang w:eastAsia="zh-CN"/>
        </w:rPr>
        <w:t>:</w:t>
      </w:r>
    </w:p>
    <w:p w14:paraId="4CAB6218" w14:textId="77777777" w:rsidR="00D405E0" w:rsidRPr="00CD315C" w:rsidRDefault="00D405E0" w:rsidP="00D405E0">
      <w:pPr>
        <w:pStyle w:val="af5"/>
        <w:spacing w:before="240"/>
        <w:jc w:val="both"/>
        <w:rPr>
          <w:sz w:val="18"/>
          <w:szCs w:val="18"/>
          <w:lang w:val="en-US"/>
        </w:rPr>
      </w:pPr>
      <w:r w:rsidRPr="00CD315C">
        <w:rPr>
          <w:i/>
          <w:iCs/>
          <w:sz w:val="18"/>
          <w:szCs w:val="18"/>
          <w:lang w:val="en-US"/>
        </w:rPr>
        <w:t>An OMI initiator that sends a frame that includes an OM Control subfield should change its OMI parameters, Rx NSS and Channel Width, as follows:</w:t>
      </w:r>
    </w:p>
    <w:p w14:paraId="65DF00F1" w14:textId="77777777" w:rsidR="00D405E0" w:rsidRPr="00CD315C" w:rsidRDefault="00D405E0" w:rsidP="00D405E0">
      <w:pPr>
        <w:pStyle w:val="af5"/>
        <w:spacing w:before="240"/>
        <w:ind w:firstLine="420"/>
        <w:jc w:val="both"/>
        <w:rPr>
          <w:sz w:val="18"/>
          <w:szCs w:val="18"/>
          <w:lang w:val="en-US"/>
        </w:rPr>
      </w:pPr>
      <w:r w:rsidRPr="00CD315C">
        <w:rPr>
          <w:i/>
          <w:iCs/>
          <w:sz w:val="18"/>
          <w:szCs w:val="18"/>
          <w:lang w:val="en-US"/>
        </w:rPr>
        <w:tab/>
        <w:t>— When the OMI initiator changes a ROM parameter from higher to lower, it should make the change for that parameter only after the TXOP in which it received the immediate acknowledgment from the OMI responder.</w:t>
      </w:r>
    </w:p>
    <w:p w14:paraId="37340FAB" w14:textId="77777777" w:rsidR="00D405E0" w:rsidRPr="00CD315C" w:rsidRDefault="00D405E0" w:rsidP="00D405E0">
      <w:pPr>
        <w:pStyle w:val="af5"/>
        <w:spacing w:before="240"/>
        <w:ind w:firstLine="420"/>
        <w:jc w:val="both"/>
        <w:rPr>
          <w:sz w:val="18"/>
          <w:szCs w:val="18"/>
          <w:lang w:val="en-US"/>
        </w:rPr>
      </w:pPr>
      <w:r w:rsidRPr="00CD315C">
        <w:rPr>
          <w:i/>
          <w:iCs/>
          <w:sz w:val="18"/>
          <w:szCs w:val="18"/>
          <w:lang w:val="en-US"/>
        </w:rPr>
        <w:tab/>
        <w:t>— When the OMI initiator changes a ROM parameter from lower to higher, it should make the change for that parameter only after the TXOP in which it expects to receive acknowledgment from the OMI responder.</w:t>
      </w:r>
    </w:p>
    <w:p w14:paraId="3C7E78E2" w14:textId="77777777" w:rsidR="00D405E0" w:rsidRPr="00CD315C" w:rsidRDefault="00D405E0" w:rsidP="002B1A82">
      <w:pPr>
        <w:rPr>
          <w:sz w:val="18"/>
          <w:szCs w:val="18"/>
          <w:lang w:val="en-US" w:eastAsia="zh-CN"/>
        </w:rPr>
      </w:pPr>
    </w:p>
    <w:p w14:paraId="533136F5" w14:textId="78F7AE4E" w:rsidR="00D405E0" w:rsidRPr="00012E49" w:rsidRDefault="00D405E0" w:rsidP="002B1A82">
      <w:pPr>
        <w:rPr>
          <w:sz w:val="18"/>
          <w:szCs w:val="18"/>
          <w:lang w:val="en-US" w:eastAsia="zh-CN"/>
        </w:rPr>
      </w:pPr>
      <w:r w:rsidRPr="00012E49">
        <w:rPr>
          <w:sz w:val="18"/>
          <w:szCs w:val="18"/>
          <w:lang w:val="en-US" w:eastAsia="zh-CN"/>
        </w:rPr>
        <w:t>When the NSTR capability of a link pair changes due to the channel OMI procedure</w:t>
      </w:r>
      <w:r w:rsidR="002C634C">
        <w:rPr>
          <w:sz w:val="18"/>
          <w:szCs w:val="18"/>
          <w:lang w:val="en-US" w:eastAsia="zh-CN"/>
        </w:rPr>
        <w:t>,</w:t>
      </w:r>
      <w:r w:rsidR="002C634C" w:rsidRPr="00012E49">
        <w:rPr>
          <w:sz w:val="18"/>
          <w:szCs w:val="18"/>
          <w:lang w:val="en-US" w:eastAsia="zh-CN"/>
        </w:rPr>
        <w:t xml:space="preserve"> </w:t>
      </w:r>
      <w:r w:rsidR="002C634C">
        <w:rPr>
          <w:sz w:val="18"/>
          <w:szCs w:val="18"/>
          <w:lang w:val="en-US" w:eastAsia="zh-CN"/>
        </w:rPr>
        <w:t>h</w:t>
      </w:r>
      <w:r w:rsidR="002C634C" w:rsidRPr="00012E49">
        <w:rPr>
          <w:sz w:val="18"/>
          <w:szCs w:val="18"/>
          <w:lang w:val="en-US" w:eastAsia="zh-CN"/>
        </w:rPr>
        <w:t xml:space="preserve">ow </w:t>
      </w:r>
      <w:r w:rsidRPr="00012E49">
        <w:rPr>
          <w:sz w:val="18"/>
          <w:szCs w:val="18"/>
          <w:lang w:val="en-US" w:eastAsia="zh-CN"/>
        </w:rPr>
        <w:t>to handle the channel width update and NSTR capability update need be discussed.</w:t>
      </w:r>
    </w:p>
    <w:p w14:paraId="4DF1FDB1" w14:textId="77777777" w:rsidR="00D405E0" w:rsidRPr="00CD315C" w:rsidRDefault="00D405E0" w:rsidP="002B1A82">
      <w:pPr>
        <w:rPr>
          <w:sz w:val="18"/>
          <w:szCs w:val="18"/>
          <w:lang w:val="en-US" w:eastAsia="zh-CN"/>
        </w:rPr>
      </w:pPr>
    </w:p>
    <w:p w14:paraId="579E4BD6" w14:textId="588F131E" w:rsidR="00D405E0" w:rsidRPr="00012E49" w:rsidRDefault="004A7019" w:rsidP="002B1A82">
      <w:pPr>
        <w:rPr>
          <w:sz w:val="18"/>
          <w:szCs w:val="18"/>
          <w:lang w:val="en-US" w:eastAsia="zh-CN"/>
        </w:rPr>
      </w:pPr>
      <w:r w:rsidRPr="00012E49">
        <w:rPr>
          <w:sz w:val="18"/>
          <w:szCs w:val="18"/>
          <w:lang w:val="en-US" w:eastAsia="zh-CN"/>
        </w:rPr>
        <w:t>Firstly</w:t>
      </w:r>
      <w:r w:rsidR="008B392C" w:rsidRPr="008B392C">
        <w:rPr>
          <w:sz w:val="18"/>
          <w:szCs w:val="18"/>
          <w:lang w:val="en-US" w:eastAsia="zh-CN"/>
        </w:rPr>
        <w:t>, let</w:t>
      </w:r>
      <w:r w:rsidR="00D405E0" w:rsidRPr="00012E49">
        <w:rPr>
          <w:sz w:val="18"/>
          <w:szCs w:val="18"/>
          <w:lang w:val="en-US" w:eastAsia="zh-CN"/>
        </w:rPr>
        <w:t xml:space="preserve"> </w:t>
      </w:r>
      <w:r w:rsidR="007B2875" w:rsidRPr="00012E49">
        <w:rPr>
          <w:sz w:val="18"/>
          <w:szCs w:val="18"/>
          <w:lang w:val="en-US" w:eastAsia="zh-CN"/>
        </w:rPr>
        <w:t>me give an example</w:t>
      </w:r>
      <w:r w:rsidRPr="00012E49">
        <w:rPr>
          <w:sz w:val="18"/>
          <w:szCs w:val="18"/>
          <w:lang w:val="en-US" w:eastAsia="zh-CN"/>
        </w:rPr>
        <w:t xml:space="preserve"> for the case </w:t>
      </w:r>
      <w:r w:rsidR="002C634C">
        <w:rPr>
          <w:sz w:val="18"/>
          <w:szCs w:val="18"/>
          <w:lang w:val="en-US" w:eastAsia="zh-CN"/>
        </w:rPr>
        <w:t xml:space="preserve">when </w:t>
      </w:r>
      <w:r w:rsidRPr="00012E49">
        <w:rPr>
          <w:sz w:val="18"/>
          <w:szCs w:val="18"/>
          <w:lang w:val="en-US" w:eastAsia="zh-CN"/>
        </w:rPr>
        <w:t xml:space="preserve">channel bandwidth </w:t>
      </w:r>
      <w:r w:rsidR="002C634C">
        <w:rPr>
          <w:sz w:val="18"/>
          <w:szCs w:val="18"/>
          <w:lang w:val="en-US" w:eastAsia="zh-CN"/>
        </w:rPr>
        <w:t>is reduced</w:t>
      </w:r>
      <w:r w:rsidRPr="00012E49">
        <w:rPr>
          <w:sz w:val="18"/>
          <w:szCs w:val="18"/>
          <w:lang w:val="en-US" w:eastAsia="zh-CN"/>
        </w:rPr>
        <w:t>.</w:t>
      </w:r>
      <w:r w:rsidR="007B2875" w:rsidRPr="00012E49">
        <w:rPr>
          <w:sz w:val="18"/>
          <w:szCs w:val="18"/>
          <w:lang w:val="en-US" w:eastAsia="zh-CN"/>
        </w:rPr>
        <w:t xml:space="preserve"> </w:t>
      </w:r>
      <w:r w:rsidRPr="00012E49">
        <w:rPr>
          <w:sz w:val="18"/>
          <w:szCs w:val="18"/>
          <w:lang w:val="en-US" w:eastAsia="zh-CN"/>
        </w:rPr>
        <w:t>A</w:t>
      </w:r>
      <w:r w:rsidR="007B2875" w:rsidRPr="00012E49">
        <w:rPr>
          <w:sz w:val="18"/>
          <w:szCs w:val="18"/>
          <w:lang w:val="en-US" w:eastAsia="zh-CN"/>
        </w:rPr>
        <w:t xml:space="preserve">t the </w:t>
      </w:r>
      <w:r w:rsidR="002C634C">
        <w:rPr>
          <w:sz w:val="18"/>
          <w:szCs w:val="18"/>
          <w:lang w:val="en-US" w:eastAsia="zh-CN"/>
        </w:rPr>
        <w:t>beginning</w:t>
      </w:r>
      <w:r w:rsidRPr="00012E49">
        <w:rPr>
          <w:sz w:val="18"/>
          <w:szCs w:val="18"/>
          <w:lang w:val="en-US" w:eastAsia="zh-CN"/>
        </w:rPr>
        <w:t>,</w:t>
      </w:r>
      <w:r w:rsidR="007B2875" w:rsidRPr="00012E49">
        <w:rPr>
          <w:sz w:val="18"/>
          <w:szCs w:val="18"/>
          <w:lang w:val="en-US" w:eastAsia="zh-CN"/>
        </w:rPr>
        <w:t xml:space="preserve"> a non-AP STA that </w:t>
      </w:r>
      <w:r w:rsidR="002C634C">
        <w:rPr>
          <w:sz w:val="18"/>
          <w:szCs w:val="18"/>
          <w:lang w:val="en-US" w:eastAsia="zh-CN"/>
        </w:rPr>
        <w:t xml:space="preserve">is affiliated </w:t>
      </w:r>
      <w:r w:rsidR="007B2875" w:rsidRPr="00012E49">
        <w:rPr>
          <w:sz w:val="18"/>
          <w:szCs w:val="18"/>
          <w:lang w:val="en-US" w:eastAsia="zh-CN"/>
        </w:rPr>
        <w:t>with a non-AP MLD operating with 320 MHz on link 1, and link pair formed by link 1 and link</w:t>
      </w:r>
      <w:r w:rsidR="002C634C">
        <w:rPr>
          <w:sz w:val="18"/>
          <w:szCs w:val="18"/>
          <w:lang w:val="en-US" w:eastAsia="zh-CN"/>
        </w:rPr>
        <w:t xml:space="preserve"> </w:t>
      </w:r>
      <w:r w:rsidR="007B2875" w:rsidRPr="00012E49">
        <w:rPr>
          <w:sz w:val="18"/>
          <w:szCs w:val="18"/>
          <w:lang w:val="en-US" w:eastAsia="zh-CN"/>
        </w:rPr>
        <w:t>2 is NSTR. Later this non-AP STA changes the operating channel width to 80 MHz through OMI. Accordingly, the link pair formed by link</w:t>
      </w:r>
      <w:r w:rsidR="00C65DB1">
        <w:rPr>
          <w:sz w:val="18"/>
          <w:szCs w:val="18"/>
          <w:lang w:val="en-US" w:eastAsia="zh-CN"/>
        </w:rPr>
        <w:t xml:space="preserve"> </w:t>
      </w:r>
      <w:r w:rsidR="007B2875" w:rsidRPr="00012E49">
        <w:rPr>
          <w:sz w:val="18"/>
          <w:szCs w:val="18"/>
          <w:lang w:val="en-US" w:eastAsia="zh-CN"/>
        </w:rPr>
        <w:t>1 and link</w:t>
      </w:r>
      <w:r w:rsidR="00C65DB1">
        <w:rPr>
          <w:sz w:val="18"/>
          <w:szCs w:val="18"/>
          <w:lang w:val="en-US" w:eastAsia="zh-CN"/>
        </w:rPr>
        <w:t xml:space="preserve"> </w:t>
      </w:r>
      <w:r w:rsidR="007B2875" w:rsidRPr="00012E49">
        <w:rPr>
          <w:sz w:val="18"/>
          <w:szCs w:val="18"/>
          <w:lang w:val="en-US" w:eastAsia="zh-CN"/>
        </w:rPr>
        <w:t>2 changes to STR.</w:t>
      </w:r>
    </w:p>
    <w:p w14:paraId="0B91E10D" w14:textId="43999BE0" w:rsidR="007B2875" w:rsidRPr="00012E49" w:rsidRDefault="007B2875" w:rsidP="002B1A82">
      <w:pPr>
        <w:rPr>
          <w:sz w:val="18"/>
          <w:szCs w:val="18"/>
          <w:lang w:val="en-US" w:eastAsia="zh-CN"/>
        </w:rPr>
      </w:pPr>
      <w:r w:rsidRPr="00012E49">
        <w:rPr>
          <w:sz w:val="18"/>
          <w:szCs w:val="18"/>
          <w:lang w:val="en-US" w:eastAsia="zh-CN"/>
        </w:rPr>
        <w:t xml:space="preserve">Assuming the NSTR </w:t>
      </w:r>
      <w:r w:rsidR="00C65DB1">
        <w:rPr>
          <w:sz w:val="18"/>
          <w:szCs w:val="18"/>
          <w:lang w:val="en-US" w:eastAsia="zh-CN"/>
        </w:rPr>
        <w:t>c</w:t>
      </w:r>
      <w:r w:rsidR="00C65DB1" w:rsidRPr="00012E49">
        <w:rPr>
          <w:sz w:val="18"/>
          <w:szCs w:val="18"/>
          <w:lang w:val="en-US" w:eastAsia="zh-CN"/>
        </w:rPr>
        <w:t xml:space="preserve">apability </w:t>
      </w:r>
      <w:r w:rsidRPr="00012E49">
        <w:rPr>
          <w:sz w:val="18"/>
          <w:szCs w:val="18"/>
          <w:lang w:val="en-US" w:eastAsia="zh-CN"/>
        </w:rPr>
        <w:t xml:space="preserve">update information and OM Control subfield are carried in </w:t>
      </w:r>
      <w:r w:rsidR="00C65DB1">
        <w:rPr>
          <w:sz w:val="18"/>
          <w:szCs w:val="18"/>
          <w:lang w:val="en-US" w:eastAsia="zh-CN"/>
        </w:rPr>
        <w:t xml:space="preserve">the </w:t>
      </w:r>
      <w:r w:rsidRPr="00012E49">
        <w:rPr>
          <w:sz w:val="18"/>
          <w:szCs w:val="18"/>
          <w:lang w:val="en-US" w:eastAsia="zh-CN"/>
        </w:rPr>
        <w:t xml:space="preserve">same frame, if this frame is received by the OMI responder, </w:t>
      </w:r>
      <w:r w:rsidR="00207288" w:rsidRPr="00012E49">
        <w:rPr>
          <w:sz w:val="18"/>
          <w:szCs w:val="18"/>
          <w:lang w:val="en-US" w:eastAsia="zh-CN"/>
        </w:rPr>
        <w:t>but the OMI initiator fail</w:t>
      </w:r>
      <w:r w:rsidR="00C65DB1">
        <w:rPr>
          <w:sz w:val="18"/>
          <w:szCs w:val="18"/>
          <w:lang w:val="en-US" w:eastAsia="zh-CN"/>
        </w:rPr>
        <w:t>s</w:t>
      </w:r>
      <w:r w:rsidR="00207288" w:rsidRPr="00012E49">
        <w:rPr>
          <w:sz w:val="18"/>
          <w:szCs w:val="18"/>
          <w:lang w:val="en-US" w:eastAsia="zh-CN"/>
        </w:rPr>
        <w:t xml:space="preserve"> to receive the acknowledgement frame, </w:t>
      </w:r>
      <w:r w:rsidR="00C65DB1">
        <w:rPr>
          <w:sz w:val="18"/>
          <w:szCs w:val="18"/>
          <w:lang w:val="en-US" w:eastAsia="zh-CN"/>
        </w:rPr>
        <w:t xml:space="preserve">then </w:t>
      </w:r>
      <w:r w:rsidRPr="00012E49">
        <w:rPr>
          <w:sz w:val="18"/>
          <w:szCs w:val="18"/>
          <w:lang w:val="en-US" w:eastAsia="zh-CN"/>
        </w:rPr>
        <w:t>the OMI initiator will not change the channel width from 320</w:t>
      </w:r>
      <w:r w:rsidR="00C65DB1">
        <w:rPr>
          <w:sz w:val="18"/>
          <w:szCs w:val="18"/>
          <w:lang w:val="en-US" w:eastAsia="zh-CN"/>
        </w:rPr>
        <w:t xml:space="preserve"> </w:t>
      </w:r>
      <w:r w:rsidRPr="00012E49">
        <w:rPr>
          <w:sz w:val="18"/>
          <w:szCs w:val="18"/>
          <w:lang w:val="en-US" w:eastAsia="zh-CN"/>
        </w:rPr>
        <w:t>MHz to 80</w:t>
      </w:r>
      <w:r w:rsidR="00C65DB1">
        <w:rPr>
          <w:sz w:val="18"/>
          <w:szCs w:val="18"/>
          <w:lang w:val="en-US" w:eastAsia="zh-CN"/>
        </w:rPr>
        <w:t xml:space="preserve"> </w:t>
      </w:r>
      <w:proofErr w:type="spellStart"/>
      <w:r w:rsidRPr="00012E49">
        <w:rPr>
          <w:sz w:val="18"/>
          <w:szCs w:val="18"/>
          <w:lang w:val="en-US" w:eastAsia="zh-CN"/>
        </w:rPr>
        <w:t>MHz.</w:t>
      </w:r>
      <w:proofErr w:type="spellEnd"/>
      <w:r w:rsidRPr="00012E49">
        <w:rPr>
          <w:sz w:val="18"/>
          <w:szCs w:val="18"/>
          <w:lang w:val="en-US" w:eastAsia="zh-CN"/>
        </w:rPr>
        <w:t xml:space="preserve"> </w:t>
      </w:r>
      <w:r w:rsidR="00C65DB1">
        <w:rPr>
          <w:sz w:val="18"/>
          <w:szCs w:val="18"/>
          <w:lang w:val="en-US" w:eastAsia="zh-CN"/>
        </w:rPr>
        <w:t>However,</w:t>
      </w:r>
      <w:r w:rsidR="00C65DB1" w:rsidRPr="00012E49">
        <w:rPr>
          <w:sz w:val="18"/>
          <w:szCs w:val="18"/>
          <w:lang w:val="en-US" w:eastAsia="zh-CN"/>
        </w:rPr>
        <w:t xml:space="preserve"> </w:t>
      </w:r>
      <w:r w:rsidR="00207288" w:rsidRPr="00012E49">
        <w:rPr>
          <w:sz w:val="18"/>
          <w:szCs w:val="18"/>
          <w:lang w:val="en-US" w:eastAsia="zh-CN"/>
        </w:rPr>
        <w:t>the OMI response through the OMI initiator already changes to 80</w:t>
      </w:r>
      <w:r w:rsidR="00C65DB1">
        <w:rPr>
          <w:sz w:val="18"/>
          <w:szCs w:val="18"/>
          <w:lang w:val="en-US" w:eastAsia="zh-CN"/>
        </w:rPr>
        <w:t xml:space="preserve"> </w:t>
      </w:r>
      <w:r w:rsidR="00207288" w:rsidRPr="00012E49">
        <w:rPr>
          <w:sz w:val="18"/>
          <w:szCs w:val="18"/>
          <w:lang w:val="en-US" w:eastAsia="zh-CN"/>
        </w:rPr>
        <w:t xml:space="preserve">MHz, and the link pair of link 1 and link 2 becomes STR. </w:t>
      </w:r>
      <w:r w:rsidR="00612F27" w:rsidRPr="00012E49">
        <w:rPr>
          <w:sz w:val="18"/>
          <w:szCs w:val="18"/>
          <w:lang w:val="en-US" w:eastAsia="zh-CN"/>
        </w:rPr>
        <w:t>After that</w:t>
      </w:r>
      <w:r w:rsidR="00C65DB1">
        <w:rPr>
          <w:sz w:val="18"/>
          <w:szCs w:val="18"/>
          <w:lang w:val="en-US" w:eastAsia="zh-CN"/>
        </w:rPr>
        <w:t>,</w:t>
      </w:r>
      <w:r w:rsidR="00207288" w:rsidRPr="00012E49">
        <w:rPr>
          <w:sz w:val="18"/>
          <w:szCs w:val="18"/>
          <w:lang w:val="en-US" w:eastAsia="zh-CN"/>
        </w:rPr>
        <w:t xml:space="preserve"> the </w:t>
      </w:r>
      <w:r w:rsidR="00612F27" w:rsidRPr="00012E49">
        <w:rPr>
          <w:sz w:val="18"/>
          <w:szCs w:val="18"/>
          <w:lang w:val="en-US" w:eastAsia="zh-CN"/>
        </w:rPr>
        <w:t>OMI responder will operat</w:t>
      </w:r>
      <w:r w:rsidR="00C65DB1">
        <w:rPr>
          <w:sz w:val="18"/>
          <w:szCs w:val="18"/>
          <w:lang w:val="en-US" w:eastAsia="zh-CN"/>
        </w:rPr>
        <w:t>e</w:t>
      </w:r>
      <w:r w:rsidR="00612F27" w:rsidRPr="00012E49">
        <w:rPr>
          <w:sz w:val="18"/>
          <w:szCs w:val="18"/>
          <w:lang w:val="en-US" w:eastAsia="zh-CN"/>
        </w:rPr>
        <w:t xml:space="preserve"> STR rules to the OMI initiator, it will cause problem. In conclusion, the NSTR </w:t>
      </w:r>
      <w:r w:rsidR="00C65DB1">
        <w:rPr>
          <w:sz w:val="18"/>
          <w:szCs w:val="18"/>
          <w:lang w:val="en-US" w:eastAsia="zh-CN"/>
        </w:rPr>
        <w:t>c</w:t>
      </w:r>
      <w:r w:rsidR="00C65DB1" w:rsidRPr="00012E49">
        <w:rPr>
          <w:sz w:val="18"/>
          <w:szCs w:val="18"/>
          <w:lang w:val="en-US" w:eastAsia="zh-CN"/>
        </w:rPr>
        <w:t xml:space="preserve">apability </w:t>
      </w:r>
      <w:r w:rsidR="00612F27" w:rsidRPr="00012E49">
        <w:rPr>
          <w:sz w:val="18"/>
          <w:szCs w:val="18"/>
          <w:lang w:val="en-US" w:eastAsia="zh-CN"/>
        </w:rPr>
        <w:t xml:space="preserve">update information and OM Control subfield cannot be carried in </w:t>
      </w:r>
      <w:r w:rsidR="00C65DB1">
        <w:rPr>
          <w:sz w:val="18"/>
          <w:szCs w:val="18"/>
          <w:lang w:val="en-US" w:eastAsia="zh-CN"/>
        </w:rPr>
        <w:t xml:space="preserve">the </w:t>
      </w:r>
      <w:r w:rsidR="00612F27" w:rsidRPr="00012E49">
        <w:rPr>
          <w:sz w:val="18"/>
          <w:szCs w:val="18"/>
          <w:lang w:val="en-US" w:eastAsia="zh-CN"/>
        </w:rPr>
        <w:t>same frame</w:t>
      </w:r>
      <w:r w:rsidR="00700D20" w:rsidRPr="00012E49">
        <w:rPr>
          <w:sz w:val="18"/>
          <w:szCs w:val="18"/>
          <w:lang w:val="en-US" w:eastAsia="zh-CN"/>
        </w:rPr>
        <w:t xml:space="preserve"> under this case</w:t>
      </w:r>
      <w:r w:rsidR="00612F27" w:rsidRPr="00012E49">
        <w:rPr>
          <w:sz w:val="18"/>
          <w:szCs w:val="18"/>
          <w:lang w:val="en-US" w:eastAsia="zh-CN"/>
        </w:rPr>
        <w:t>.</w:t>
      </w:r>
    </w:p>
    <w:p w14:paraId="2F9436F1" w14:textId="263A0FE2" w:rsidR="00612F27" w:rsidRPr="00012E49" w:rsidRDefault="00612F27" w:rsidP="002B1A82">
      <w:pPr>
        <w:rPr>
          <w:sz w:val="18"/>
          <w:szCs w:val="18"/>
          <w:lang w:val="en-US" w:eastAsia="zh-CN"/>
        </w:rPr>
      </w:pPr>
      <w:r w:rsidRPr="00012E49">
        <w:rPr>
          <w:sz w:val="18"/>
          <w:szCs w:val="18"/>
          <w:lang w:val="en-US" w:eastAsia="zh-CN"/>
        </w:rPr>
        <w:t>Let’s assum</w:t>
      </w:r>
      <w:r w:rsidR="007C2B66">
        <w:rPr>
          <w:sz w:val="18"/>
          <w:szCs w:val="18"/>
          <w:lang w:val="en-US" w:eastAsia="zh-CN"/>
        </w:rPr>
        <w:t>e the</w:t>
      </w:r>
      <w:r w:rsidRPr="00012E49">
        <w:rPr>
          <w:sz w:val="18"/>
          <w:szCs w:val="18"/>
          <w:lang w:val="en-US" w:eastAsia="zh-CN"/>
        </w:rPr>
        <w:t xml:space="preserve"> </w:t>
      </w:r>
      <w:r w:rsidR="004A7019" w:rsidRPr="00012E49">
        <w:rPr>
          <w:sz w:val="18"/>
          <w:szCs w:val="18"/>
          <w:lang w:val="en-US" w:eastAsia="zh-CN"/>
        </w:rPr>
        <w:t xml:space="preserve">OMI initiator </w:t>
      </w:r>
      <w:proofErr w:type="spellStart"/>
      <w:r w:rsidR="004A7019" w:rsidRPr="00012E49">
        <w:rPr>
          <w:sz w:val="18"/>
          <w:szCs w:val="18"/>
          <w:lang w:val="en-US" w:eastAsia="zh-CN"/>
        </w:rPr>
        <w:t>tranmits</w:t>
      </w:r>
      <w:proofErr w:type="spellEnd"/>
      <w:r w:rsidR="004A7019" w:rsidRPr="00012E49">
        <w:rPr>
          <w:sz w:val="18"/>
          <w:szCs w:val="18"/>
          <w:lang w:val="en-US" w:eastAsia="zh-CN"/>
        </w:rPr>
        <w:t xml:space="preserve"> </w:t>
      </w:r>
      <w:r w:rsidRPr="00012E49">
        <w:rPr>
          <w:sz w:val="18"/>
          <w:szCs w:val="18"/>
          <w:lang w:val="en-US" w:eastAsia="zh-CN"/>
        </w:rPr>
        <w:t xml:space="preserve">NSTR </w:t>
      </w:r>
      <w:r w:rsidR="007C2B66">
        <w:rPr>
          <w:sz w:val="18"/>
          <w:szCs w:val="18"/>
          <w:lang w:val="en-US" w:eastAsia="zh-CN"/>
        </w:rPr>
        <w:t>c</w:t>
      </w:r>
      <w:r w:rsidR="007C2B66" w:rsidRPr="00012E49">
        <w:rPr>
          <w:sz w:val="18"/>
          <w:szCs w:val="18"/>
          <w:lang w:val="en-US" w:eastAsia="zh-CN"/>
        </w:rPr>
        <w:t xml:space="preserve">apability </w:t>
      </w:r>
      <w:r w:rsidRPr="00012E49">
        <w:rPr>
          <w:sz w:val="18"/>
          <w:szCs w:val="18"/>
          <w:lang w:val="en-US" w:eastAsia="zh-CN"/>
        </w:rPr>
        <w:t xml:space="preserve">update </w:t>
      </w:r>
      <w:r w:rsidR="004A7019" w:rsidRPr="00012E49">
        <w:rPr>
          <w:sz w:val="18"/>
          <w:szCs w:val="18"/>
          <w:lang w:val="en-US" w:eastAsia="zh-CN"/>
        </w:rPr>
        <w:t>frame</w:t>
      </w:r>
      <w:r w:rsidRPr="00012E49">
        <w:rPr>
          <w:sz w:val="18"/>
          <w:szCs w:val="18"/>
          <w:lang w:val="en-US" w:eastAsia="zh-CN"/>
        </w:rPr>
        <w:t xml:space="preserve"> first, and then the frame contains OMI Control. Then </w:t>
      </w:r>
      <w:r w:rsidR="004A7019" w:rsidRPr="00012E49">
        <w:rPr>
          <w:sz w:val="18"/>
          <w:szCs w:val="18"/>
          <w:lang w:val="en-US" w:eastAsia="zh-CN"/>
        </w:rPr>
        <w:t xml:space="preserve">AP MLD </w:t>
      </w:r>
      <w:r w:rsidR="00700D20" w:rsidRPr="00012E49">
        <w:rPr>
          <w:sz w:val="18"/>
          <w:szCs w:val="18"/>
          <w:lang w:val="en-US" w:eastAsia="zh-CN"/>
        </w:rPr>
        <w:t>(</w:t>
      </w:r>
      <w:r w:rsidR="007C2B66">
        <w:rPr>
          <w:sz w:val="18"/>
          <w:szCs w:val="18"/>
          <w:lang w:val="en-US" w:eastAsia="zh-CN"/>
        </w:rPr>
        <w:t xml:space="preserve">that </w:t>
      </w:r>
      <w:r w:rsidR="00700D20" w:rsidRPr="00012E49">
        <w:rPr>
          <w:sz w:val="18"/>
          <w:szCs w:val="18"/>
          <w:lang w:val="en-US" w:eastAsia="zh-CN"/>
        </w:rPr>
        <w:t xml:space="preserve">contains the OMI responder) </w:t>
      </w:r>
      <w:r w:rsidR="004A7019" w:rsidRPr="00012E49">
        <w:rPr>
          <w:sz w:val="18"/>
          <w:szCs w:val="18"/>
          <w:lang w:val="en-US" w:eastAsia="zh-CN"/>
        </w:rPr>
        <w:t xml:space="preserve">will have </w:t>
      </w:r>
      <w:r w:rsidR="007C2B66">
        <w:rPr>
          <w:sz w:val="18"/>
          <w:szCs w:val="18"/>
          <w:lang w:val="en-US" w:eastAsia="zh-CN"/>
        </w:rPr>
        <w:t xml:space="preserve">an </w:t>
      </w:r>
      <w:r w:rsidR="004A7019" w:rsidRPr="00012E49">
        <w:rPr>
          <w:sz w:val="18"/>
          <w:szCs w:val="18"/>
          <w:lang w:val="en-US" w:eastAsia="zh-CN"/>
        </w:rPr>
        <w:t xml:space="preserve">incorrect understanding about the NSTR capability of the link pair (AP </w:t>
      </w:r>
      <w:r w:rsidR="007C2B66">
        <w:rPr>
          <w:sz w:val="18"/>
          <w:szCs w:val="18"/>
          <w:lang w:val="en-US" w:eastAsia="zh-CN"/>
        </w:rPr>
        <w:t>considers</w:t>
      </w:r>
      <w:r w:rsidR="007C2B66" w:rsidRPr="00012E49">
        <w:rPr>
          <w:sz w:val="18"/>
          <w:szCs w:val="18"/>
          <w:lang w:val="en-US" w:eastAsia="zh-CN"/>
        </w:rPr>
        <w:t xml:space="preserve"> </w:t>
      </w:r>
      <w:r w:rsidR="004A7019" w:rsidRPr="00012E49">
        <w:rPr>
          <w:sz w:val="18"/>
          <w:szCs w:val="18"/>
          <w:lang w:val="en-US" w:eastAsia="zh-CN"/>
        </w:rPr>
        <w:t xml:space="preserve">it is STR, but it is NSTR indeed). Similar problem </w:t>
      </w:r>
      <w:r w:rsidR="007C2B66">
        <w:rPr>
          <w:sz w:val="18"/>
          <w:szCs w:val="18"/>
          <w:lang w:val="en-US" w:eastAsia="zh-CN"/>
        </w:rPr>
        <w:t xml:space="preserve">exist </w:t>
      </w:r>
      <w:r w:rsidR="004A7019" w:rsidRPr="00012E49">
        <w:rPr>
          <w:sz w:val="18"/>
          <w:szCs w:val="18"/>
          <w:lang w:val="en-US" w:eastAsia="zh-CN"/>
        </w:rPr>
        <w:t xml:space="preserve">as in </w:t>
      </w:r>
      <w:r w:rsidR="007C2B66">
        <w:rPr>
          <w:sz w:val="18"/>
          <w:szCs w:val="18"/>
          <w:lang w:val="en-US" w:eastAsia="zh-CN"/>
        </w:rPr>
        <w:t xml:space="preserve">the scenario mentioned in the previous </w:t>
      </w:r>
      <w:r w:rsidR="004A7019" w:rsidRPr="00012E49">
        <w:rPr>
          <w:sz w:val="18"/>
          <w:szCs w:val="18"/>
          <w:lang w:val="en-US" w:eastAsia="zh-CN"/>
        </w:rPr>
        <w:t>paragraph.</w:t>
      </w:r>
    </w:p>
    <w:p w14:paraId="6CF35375" w14:textId="6FFC7822" w:rsidR="004A7019" w:rsidRPr="00012E49" w:rsidRDefault="004A7019" w:rsidP="002B1A82">
      <w:pPr>
        <w:rPr>
          <w:sz w:val="18"/>
          <w:szCs w:val="18"/>
          <w:lang w:val="en-US" w:eastAsia="zh-CN"/>
        </w:rPr>
      </w:pPr>
      <w:r w:rsidRPr="00012E49">
        <w:rPr>
          <w:sz w:val="18"/>
          <w:szCs w:val="18"/>
          <w:lang w:val="en-US" w:eastAsia="zh-CN"/>
        </w:rPr>
        <w:t xml:space="preserve">So the right order is </w:t>
      </w:r>
      <w:r w:rsidR="007C2B66">
        <w:rPr>
          <w:sz w:val="18"/>
          <w:szCs w:val="18"/>
          <w:lang w:val="en-US" w:eastAsia="zh-CN"/>
        </w:rPr>
        <w:t xml:space="preserve">that </w:t>
      </w:r>
      <w:r w:rsidRPr="00012E49">
        <w:rPr>
          <w:sz w:val="18"/>
          <w:szCs w:val="18"/>
          <w:lang w:val="en-US" w:eastAsia="zh-CN"/>
        </w:rPr>
        <w:t xml:space="preserve">the OMI </w:t>
      </w:r>
      <w:proofErr w:type="spellStart"/>
      <w:r w:rsidRPr="00012E49">
        <w:rPr>
          <w:sz w:val="18"/>
          <w:szCs w:val="18"/>
          <w:lang w:val="en-US" w:eastAsia="zh-CN"/>
        </w:rPr>
        <w:t>initator</w:t>
      </w:r>
      <w:proofErr w:type="spellEnd"/>
      <w:r w:rsidRPr="00012E49">
        <w:rPr>
          <w:sz w:val="18"/>
          <w:szCs w:val="18"/>
          <w:lang w:val="en-US" w:eastAsia="zh-CN"/>
        </w:rPr>
        <w:t xml:space="preserve"> </w:t>
      </w:r>
      <w:r w:rsidR="007C2B66" w:rsidRPr="003E77EF">
        <w:rPr>
          <w:sz w:val="18"/>
          <w:szCs w:val="18"/>
          <w:lang w:val="en-US" w:eastAsia="zh-CN"/>
        </w:rPr>
        <w:t>successfully</w:t>
      </w:r>
      <w:r w:rsidR="007C2B66" w:rsidRPr="007C2B66">
        <w:rPr>
          <w:sz w:val="18"/>
          <w:szCs w:val="18"/>
          <w:lang w:val="en-US" w:eastAsia="zh-CN"/>
        </w:rPr>
        <w:t xml:space="preserve"> </w:t>
      </w:r>
      <w:r w:rsidRPr="00012E49">
        <w:rPr>
          <w:sz w:val="18"/>
          <w:szCs w:val="18"/>
          <w:lang w:val="en-US" w:eastAsia="zh-CN"/>
        </w:rPr>
        <w:t>transmit</w:t>
      </w:r>
      <w:r w:rsidR="007C2B66">
        <w:rPr>
          <w:sz w:val="18"/>
          <w:szCs w:val="18"/>
          <w:lang w:val="en-US" w:eastAsia="zh-CN"/>
        </w:rPr>
        <w:t>s</w:t>
      </w:r>
      <w:r w:rsidRPr="00012E49">
        <w:rPr>
          <w:sz w:val="18"/>
          <w:szCs w:val="18"/>
          <w:lang w:val="en-US" w:eastAsia="zh-CN"/>
        </w:rPr>
        <w:t xml:space="preserve"> the frame </w:t>
      </w:r>
      <w:r w:rsidR="007C2B66" w:rsidRPr="00012E49">
        <w:rPr>
          <w:sz w:val="18"/>
          <w:szCs w:val="18"/>
          <w:lang w:val="en-US" w:eastAsia="zh-CN"/>
        </w:rPr>
        <w:t>contain</w:t>
      </w:r>
      <w:r w:rsidR="007C2B66">
        <w:rPr>
          <w:sz w:val="18"/>
          <w:szCs w:val="18"/>
          <w:lang w:val="en-US" w:eastAsia="zh-CN"/>
        </w:rPr>
        <w:t>ing</w:t>
      </w:r>
      <w:r w:rsidR="007C2B66" w:rsidRPr="00012E49">
        <w:rPr>
          <w:sz w:val="18"/>
          <w:szCs w:val="18"/>
          <w:lang w:val="en-US" w:eastAsia="zh-CN"/>
        </w:rPr>
        <w:t xml:space="preserve"> </w:t>
      </w:r>
      <w:r w:rsidRPr="00012E49">
        <w:rPr>
          <w:sz w:val="18"/>
          <w:szCs w:val="18"/>
          <w:lang w:val="en-US" w:eastAsia="zh-CN"/>
        </w:rPr>
        <w:t>OMI Control, and then transmit</w:t>
      </w:r>
      <w:r w:rsidR="007C2B66">
        <w:rPr>
          <w:sz w:val="18"/>
          <w:szCs w:val="18"/>
          <w:lang w:val="en-US" w:eastAsia="zh-CN"/>
        </w:rPr>
        <w:t>s</w:t>
      </w:r>
      <w:r w:rsidRPr="00012E49">
        <w:rPr>
          <w:sz w:val="18"/>
          <w:szCs w:val="18"/>
          <w:lang w:val="en-US" w:eastAsia="zh-CN"/>
        </w:rPr>
        <w:t xml:space="preserve"> the frame </w:t>
      </w:r>
      <w:r w:rsidR="009C793B">
        <w:rPr>
          <w:sz w:val="18"/>
          <w:szCs w:val="18"/>
          <w:lang w:val="en-US" w:eastAsia="zh-CN"/>
        </w:rPr>
        <w:t xml:space="preserve">that </w:t>
      </w:r>
      <w:r w:rsidRPr="00012E49">
        <w:rPr>
          <w:sz w:val="18"/>
          <w:szCs w:val="18"/>
          <w:lang w:val="en-US" w:eastAsia="zh-CN"/>
        </w:rPr>
        <w:t xml:space="preserve">contains OMI Control </w:t>
      </w:r>
      <w:r w:rsidR="007C2B66">
        <w:rPr>
          <w:sz w:val="18"/>
          <w:szCs w:val="18"/>
          <w:lang w:val="en-US" w:eastAsia="zh-CN"/>
        </w:rPr>
        <w:t>subfield</w:t>
      </w:r>
      <w:r w:rsidRPr="00012E49">
        <w:rPr>
          <w:sz w:val="18"/>
          <w:szCs w:val="18"/>
          <w:lang w:val="en-US" w:eastAsia="zh-CN"/>
        </w:rPr>
        <w:t>.</w:t>
      </w:r>
    </w:p>
    <w:p w14:paraId="56C36D3E" w14:textId="77777777" w:rsidR="004A7019" w:rsidRPr="00CD315C" w:rsidRDefault="004A7019" w:rsidP="002B1A82">
      <w:pPr>
        <w:rPr>
          <w:sz w:val="18"/>
          <w:szCs w:val="18"/>
          <w:lang w:val="en-US" w:eastAsia="zh-CN"/>
        </w:rPr>
      </w:pPr>
    </w:p>
    <w:p w14:paraId="2242CAC7" w14:textId="77777777" w:rsidR="004A7019" w:rsidRPr="00CD315C" w:rsidRDefault="004A7019" w:rsidP="002B1A82">
      <w:pPr>
        <w:rPr>
          <w:sz w:val="18"/>
          <w:szCs w:val="18"/>
          <w:lang w:val="en-US" w:eastAsia="zh-CN"/>
        </w:rPr>
      </w:pPr>
    </w:p>
    <w:p w14:paraId="514F5245" w14:textId="33C1194F" w:rsidR="004A7019" w:rsidRPr="00012E49" w:rsidRDefault="004A7019" w:rsidP="004A7019">
      <w:pPr>
        <w:rPr>
          <w:sz w:val="18"/>
          <w:szCs w:val="18"/>
          <w:lang w:val="en-US" w:eastAsia="zh-CN"/>
        </w:rPr>
      </w:pPr>
      <w:r w:rsidRPr="00012E49">
        <w:rPr>
          <w:sz w:val="18"/>
          <w:szCs w:val="18"/>
          <w:lang w:val="en-US" w:eastAsia="zh-CN"/>
        </w:rPr>
        <w:t xml:space="preserve">Similarly, let me give another example for the case </w:t>
      </w:r>
      <w:r w:rsidR="009C793B">
        <w:rPr>
          <w:sz w:val="18"/>
          <w:szCs w:val="18"/>
          <w:lang w:val="en-US" w:eastAsia="zh-CN"/>
        </w:rPr>
        <w:t xml:space="preserve">that </w:t>
      </w:r>
      <w:r w:rsidRPr="00012E49">
        <w:rPr>
          <w:sz w:val="18"/>
          <w:szCs w:val="18"/>
          <w:lang w:val="en-US" w:eastAsia="zh-CN"/>
        </w:rPr>
        <w:t xml:space="preserve">channel bandwidth </w:t>
      </w:r>
      <w:r w:rsidR="009C793B">
        <w:rPr>
          <w:sz w:val="18"/>
          <w:szCs w:val="18"/>
          <w:lang w:val="en-US" w:eastAsia="zh-CN"/>
        </w:rPr>
        <w:t>is increased</w:t>
      </w:r>
      <w:r w:rsidRPr="00012E49">
        <w:rPr>
          <w:sz w:val="18"/>
          <w:szCs w:val="18"/>
          <w:lang w:val="en-US" w:eastAsia="zh-CN"/>
        </w:rPr>
        <w:t xml:space="preserve">. At the </w:t>
      </w:r>
      <w:r w:rsidR="009C793B">
        <w:rPr>
          <w:sz w:val="18"/>
          <w:szCs w:val="18"/>
          <w:lang w:val="en-US" w:eastAsia="zh-CN"/>
        </w:rPr>
        <w:t xml:space="preserve">beginning, </w:t>
      </w:r>
      <w:r w:rsidRPr="00012E49">
        <w:rPr>
          <w:sz w:val="18"/>
          <w:szCs w:val="18"/>
          <w:lang w:val="en-US" w:eastAsia="zh-CN"/>
        </w:rPr>
        <w:t xml:space="preserve">a non-AP STA that </w:t>
      </w:r>
      <w:r w:rsidR="009C793B">
        <w:rPr>
          <w:sz w:val="18"/>
          <w:szCs w:val="18"/>
          <w:lang w:val="en-US" w:eastAsia="zh-CN"/>
        </w:rPr>
        <w:t xml:space="preserve">is affiliated </w:t>
      </w:r>
      <w:r w:rsidRPr="00012E49">
        <w:rPr>
          <w:sz w:val="18"/>
          <w:szCs w:val="18"/>
          <w:lang w:val="en-US" w:eastAsia="zh-CN"/>
        </w:rPr>
        <w:t>with a non-AP MLD operating with 80 MHz on link 1, and link pair formed by link 1 and link</w:t>
      </w:r>
      <w:r w:rsidR="009C793B">
        <w:rPr>
          <w:sz w:val="18"/>
          <w:szCs w:val="18"/>
          <w:lang w:val="en-US" w:eastAsia="zh-CN"/>
        </w:rPr>
        <w:t xml:space="preserve"> </w:t>
      </w:r>
      <w:r w:rsidRPr="00012E49">
        <w:rPr>
          <w:sz w:val="18"/>
          <w:szCs w:val="18"/>
          <w:lang w:val="en-US" w:eastAsia="zh-CN"/>
        </w:rPr>
        <w:t>2 is STR. Later this non-AP STA changes the operating channel width to 320 MHz through OMI. Accordingly, the link pair formed by link</w:t>
      </w:r>
      <w:r w:rsidR="009C793B">
        <w:rPr>
          <w:sz w:val="18"/>
          <w:szCs w:val="18"/>
          <w:lang w:val="en-US" w:eastAsia="zh-CN"/>
        </w:rPr>
        <w:t xml:space="preserve"> </w:t>
      </w:r>
      <w:r w:rsidRPr="00012E49">
        <w:rPr>
          <w:sz w:val="18"/>
          <w:szCs w:val="18"/>
          <w:lang w:val="en-US" w:eastAsia="zh-CN"/>
        </w:rPr>
        <w:t>1 and link</w:t>
      </w:r>
      <w:r w:rsidR="009C793B">
        <w:rPr>
          <w:sz w:val="18"/>
          <w:szCs w:val="18"/>
          <w:lang w:val="en-US" w:eastAsia="zh-CN"/>
        </w:rPr>
        <w:t xml:space="preserve"> </w:t>
      </w:r>
      <w:r w:rsidRPr="00012E49">
        <w:rPr>
          <w:sz w:val="18"/>
          <w:szCs w:val="18"/>
          <w:lang w:val="en-US" w:eastAsia="zh-CN"/>
        </w:rPr>
        <w:t>2 changes to NSTR.</w:t>
      </w:r>
    </w:p>
    <w:p w14:paraId="6B1401B9" w14:textId="037F052F" w:rsidR="004A7019" w:rsidRPr="00012E49" w:rsidRDefault="004A7019" w:rsidP="004A7019">
      <w:pPr>
        <w:rPr>
          <w:sz w:val="18"/>
          <w:szCs w:val="18"/>
          <w:lang w:val="en-US" w:eastAsia="zh-CN"/>
        </w:rPr>
      </w:pPr>
      <w:r w:rsidRPr="00012E49">
        <w:rPr>
          <w:sz w:val="18"/>
          <w:szCs w:val="18"/>
          <w:lang w:val="en-US" w:eastAsia="zh-CN"/>
        </w:rPr>
        <w:t xml:space="preserve">Assuming the NSTR </w:t>
      </w:r>
      <w:r w:rsidR="009C793B">
        <w:rPr>
          <w:sz w:val="18"/>
          <w:szCs w:val="18"/>
          <w:lang w:val="en-US" w:eastAsia="zh-CN"/>
        </w:rPr>
        <w:t>c</w:t>
      </w:r>
      <w:r w:rsidR="009C793B" w:rsidRPr="00012E49">
        <w:rPr>
          <w:sz w:val="18"/>
          <w:szCs w:val="18"/>
          <w:lang w:val="en-US" w:eastAsia="zh-CN"/>
        </w:rPr>
        <w:t xml:space="preserve">apability </w:t>
      </w:r>
      <w:r w:rsidRPr="00012E49">
        <w:rPr>
          <w:sz w:val="18"/>
          <w:szCs w:val="18"/>
          <w:lang w:val="en-US" w:eastAsia="zh-CN"/>
        </w:rPr>
        <w:t xml:space="preserve">update information and OM Control subfield are carried in </w:t>
      </w:r>
      <w:r w:rsidR="009C793B">
        <w:rPr>
          <w:sz w:val="18"/>
          <w:szCs w:val="18"/>
          <w:lang w:val="en-US" w:eastAsia="zh-CN"/>
        </w:rPr>
        <w:t xml:space="preserve">the </w:t>
      </w:r>
      <w:r w:rsidRPr="00012E49">
        <w:rPr>
          <w:sz w:val="18"/>
          <w:szCs w:val="18"/>
          <w:lang w:val="en-US" w:eastAsia="zh-CN"/>
        </w:rPr>
        <w:t>same frame, if this frame is not received by the OMI responder, the OMI initiator still need</w:t>
      </w:r>
      <w:r w:rsidR="009C793B">
        <w:rPr>
          <w:sz w:val="18"/>
          <w:szCs w:val="18"/>
          <w:lang w:val="en-US" w:eastAsia="zh-CN"/>
        </w:rPr>
        <w:t>s</w:t>
      </w:r>
      <w:r w:rsidRPr="00012E49">
        <w:rPr>
          <w:sz w:val="18"/>
          <w:szCs w:val="18"/>
          <w:lang w:val="en-US" w:eastAsia="zh-CN"/>
        </w:rPr>
        <w:t xml:space="preserve"> to change the channel width from </w:t>
      </w:r>
      <w:r w:rsidR="00700D20" w:rsidRPr="00012E49">
        <w:rPr>
          <w:sz w:val="18"/>
          <w:szCs w:val="18"/>
          <w:lang w:val="en-US" w:eastAsia="zh-CN"/>
        </w:rPr>
        <w:t>8</w:t>
      </w:r>
      <w:r w:rsidRPr="00012E49">
        <w:rPr>
          <w:sz w:val="18"/>
          <w:szCs w:val="18"/>
          <w:lang w:val="en-US" w:eastAsia="zh-CN"/>
        </w:rPr>
        <w:t>0</w:t>
      </w:r>
      <w:r w:rsidR="009C793B">
        <w:rPr>
          <w:sz w:val="18"/>
          <w:szCs w:val="18"/>
          <w:lang w:val="en-US" w:eastAsia="zh-CN"/>
        </w:rPr>
        <w:t xml:space="preserve"> </w:t>
      </w:r>
      <w:r w:rsidRPr="00012E49">
        <w:rPr>
          <w:sz w:val="18"/>
          <w:szCs w:val="18"/>
          <w:lang w:val="en-US" w:eastAsia="zh-CN"/>
        </w:rPr>
        <w:t>MHz to</w:t>
      </w:r>
      <w:r w:rsidR="00700D20" w:rsidRPr="00012E49">
        <w:rPr>
          <w:sz w:val="18"/>
          <w:szCs w:val="18"/>
          <w:lang w:val="en-US" w:eastAsia="zh-CN"/>
        </w:rPr>
        <w:t xml:space="preserve"> 32</w:t>
      </w:r>
      <w:r w:rsidRPr="00012E49">
        <w:rPr>
          <w:sz w:val="18"/>
          <w:szCs w:val="18"/>
          <w:lang w:val="en-US" w:eastAsia="zh-CN"/>
        </w:rPr>
        <w:t>0</w:t>
      </w:r>
      <w:r w:rsidR="009C793B">
        <w:rPr>
          <w:sz w:val="18"/>
          <w:szCs w:val="18"/>
          <w:lang w:val="en-US" w:eastAsia="zh-CN"/>
        </w:rPr>
        <w:t xml:space="preserve"> </w:t>
      </w:r>
      <w:r w:rsidRPr="00012E49">
        <w:rPr>
          <w:sz w:val="18"/>
          <w:szCs w:val="18"/>
          <w:lang w:val="en-US" w:eastAsia="zh-CN"/>
        </w:rPr>
        <w:t>MHz</w:t>
      </w:r>
      <w:r w:rsidR="00700D20" w:rsidRPr="00012E49">
        <w:rPr>
          <w:sz w:val="18"/>
          <w:szCs w:val="18"/>
          <w:lang w:val="en-US" w:eastAsia="zh-CN"/>
        </w:rPr>
        <w:t xml:space="preserve"> according to OMI rules</w:t>
      </w:r>
      <w:r w:rsidR="009C793B">
        <w:rPr>
          <w:sz w:val="18"/>
          <w:szCs w:val="18"/>
          <w:lang w:val="en-US" w:eastAsia="zh-CN"/>
        </w:rPr>
        <w:t xml:space="preserve">, </w:t>
      </w:r>
      <w:r w:rsidR="00700D20" w:rsidRPr="00012E49">
        <w:rPr>
          <w:sz w:val="18"/>
          <w:szCs w:val="18"/>
          <w:lang w:val="en-US" w:eastAsia="zh-CN"/>
        </w:rPr>
        <w:t>and the link pair of link</w:t>
      </w:r>
      <w:r w:rsidR="009C793B">
        <w:rPr>
          <w:sz w:val="18"/>
          <w:szCs w:val="18"/>
          <w:lang w:val="en-US" w:eastAsia="zh-CN"/>
        </w:rPr>
        <w:t xml:space="preserve"> </w:t>
      </w:r>
      <w:r w:rsidR="00700D20" w:rsidRPr="00012E49">
        <w:rPr>
          <w:sz w:val="18"/>
          <w:szCs w:val="18"/>
          <w:lang w:val="en-US" w:eastAsia="zh-CN"/>
        </w:rPr>
        <w:t>1 and link 2 will change to NSRT accordingly.</w:t>
      </w:r>
      <w:r w:rsidRPr="00012E49">
        <w:rPr>
          <w:sz w:val="18"/>
          <w:szCs w:val="18"/>
          <w:lang w:val="en-US" w:eastAsia="zh-CN"/>
        </w:rPr>
        <w:t xml:space="preserve"> </w:t>
      </w:r>
      <w:r w:rsidR="00700D20" w:rsidRPr="00012E49">
        <w:rPr>
          <w:sz w:val="18"/>
          <w:szCs w:val="18"/>
          <w:lang w:val="en-US" w:eastAsia="zh-CN"/>
        </w:rPr>
        <w:t xml:space="preserve">At this time </w:t>
      </w:r>
      <w:r w:rsidRPr="00012E49">
        <w:rPr>
          <w:sz w:val="18"/>
          <w:szCs w:val="18"/>
          <w:lang w:val="en-US" w:eastAsia="zh-CN"/>
        </w:rPr>
        <w:t xml:space="preserve">the OMI response through the OMI initiator </w:t>
      </w:r>
      <w:r w:rsidR="00700D20" w:rsidRPr="00012E49">
        <w:rPr>
          <w:sz w:val="18"/>
          <w:szCs w:val="18"/>
          <w:lang w:val="en-US" w:eastAsia="zh-CN"/>
        </w:rPr>
        <w:t>is still operating on</w:t>
      </w:r>
      <w:r w:rsidRPr="00012E49">
        <w:rPr>
          <w:sz w:val="18"/>
          <w:szCs w:val="18"/>
          <w:lang w:val="en-US" w:eastAsia="zh-CN"/>
        </w:rPr>
        <w:t xml:space="preserve"> 80</w:t>
      </w:r>
      <w:r w:rsidR="009C793B">
        <w:rPr>
          <w:sz w:val="18"/>
          <w:szCs w:val="18"/>
          <w:lang w:val="en-US" w:eastAsia="zh-CN"/>
        </w:rPr>
        <w:t xml:space="preserve"> </w:t>
      </w:r>
      <w:r w:rsidRPr="00012E49">
        <w:rPr>
          <w:sz w:val="18"/>
          <w:szCs w:val="18"/>
          <w:lang w:val="en-US" w:eastAsia="zh-CN"/>
        </w:rPr>
        <w:t xml:space="preserve">MHz, and the </w:t>
      </w:r>
      <w:r w:rsidR="00700D20" w:rsidRPr="00012E49">
        <w:rPr>
          <w:sz w:val="18"/>
          <w:szCs w:val="18"/>
          <w:lang w:val="en-US" w:eastAsia="zh-CN"/>
        </w:rPr>
        <w:t>link pair of link 1 and link 2 i</w:t>
      </w:r>
      <w:r w:rsidRPr="00012E49">
        <w:rPr>
          <w:sz w:val="18"/>
          <w:szCs w:val="18"/>
          <w:lang w:val="en-US" w:eastAsia="zh-CN"/>
        </w:rPr>
        <w:t xml:space="preserve">s STR. </w:t>
      </w:r>
      <w:r w:rsidR="009C793B">
        <w:rPr>
          <w:sz w:val="18"/>
          <w:szCs w:val="18"/>
          <w:lang w:val="en-US" w:eastAsia="zh-CN"/>
        </w:rPr>
        <w:t>Therefore,</w:t>
      </w:r>
      <w:r w:rsidR="009C793B" w:rsidRPr="00012E49">
        <w:rPr>
          <w:sz w:val="18"/>
          <w:szCs w:val="18"/>
          <w:lang w:val="en-US" w:eastAsia="zh-CN"/>
        </w:rPr>
        <w:t xml:space="preserve"> </w:t>
      </w:r>
      <w:r w:rsidRPr="00012E49">
        <w:rPr>
          <w:sz w:val="18"/>
          <w:szCs w:val="18"/>
          <w:lang w:val="en-US" w:eastAsia="zh-CN"/>
        </w:rPr>
        <w:t xml:space="preserve">the OMI responder </w:t>
      </w:r>
      <w:r w:rsidR="009C793B">
        <w:rPr>
          <w:sz w:val="18"/>
          <w:szCs w:val="18"/>
          <w:lang w:val="en-US" w:eastAsia="zh-CN"/>
        </w:rPr>
        <w:t>continue</w:t>
      </w:r>
      <w:r w:rsidR="00700D20" w:rsidRPr="00012E49">
        <w:rPr>
          <w:sz w:val="18"/>
          <w:szCs w:val="18"/>
          <w:lang w:val="en-US" w:eastAsia="zh-CN"/>
        </w:rPr>
        <w:t xml:space="preserve"> </w:t>
      </w:r>
      <w:r w:rsidRPr="00012E49">
        <w:rPr>
          <w:sz w:val="18"/>
          <w:szCs w:val="18"/>
          <w:lang w:val="en-US" w:eastAsia="zh-CN"/>
        </w:rPr>
        <w:t>operat</w:t>
      </w:r>
      <w:r w:rsidR="009C793B">
        <w:rPr>
          <w:sz w:val="18"/>
          <w:szCs w:val="18"/>
          <w:lang w:val="en-US" w:eastAsia="zh-CN"/>
        </w:rPr>
        <w:t>ing</w:t>
      </w:r>
      <w:r w:rsidRPr="00012E49">
        <w:rPr>
          <w:sz w:val="18"/>
          <w:szCs w:val="18"/>
          <w:lang w:val="en-US" w:eastAsia="zh-CN"/>
        </w:rPr>
        <w:t xml:space="preserve"> STR rules to the OMI initiator,</w:t>
      </w:r>
      <w:r w:rsidR="009C793B">
        <w:rPr>
          <w:sz w:val="18"/>
          <w:szCs w:val="18"/>
          <w:lang w:val="en-US" w:eastAsia="zh-CN"/>
        </w:rPr>
        <w:t xml:space="preserve"> </w:t>
      </w:r>
      <w:r w:rsidRPr="00012E49">
        <w:rPr>
          <w:sz w:val="18"/>
          <w:szCs w:val="18"/>
          <w:lang w:val="en-US" w:eastAsia="zh-CN"/>
        </w:rPr>
        <w:t>it will cause problem</w:t>
      </w:r>
      <w:r w:rsidR="00700D20" w:rsidRPr="00012E49">
        <w:rPr>
          <w:sz w:val="18"/>
          <w:szCs w:val="18"/>
          <w:lang w:val="en-US" w:eastAsia="zh-CN"/>
        </w:rPr>
        <w:t>s</w:t>
      </w:r>
      <w:r w:rsidRPr="00012E49">
        <w:rPr>
          <w:sz w:val="18"/>
          <w:szCs w:val="18"/>
          <w:lang w:val="en-US" w:eastAsia="zh-CN"/>
        </w:rPr>
        <w:t xml:space="preserve">. In conclusion, the NSTR </w:t>
      </w:r>
      <w:r w:rsidR="009C793B">
        <w:rPr>
          <w:sz w:val="18"/>
          <w:szCs w:val="18"/>
          <w:lang w:val="en-US" w:eastAsia="zh-CN"/>
        </w:rPr>
        <w:t>c</w:t>
      </w:r>
      <w:r w:rsidR="009C793B" w:rsidRPr="00012E49">
        <w:rPr>
          <w:sz w:val="18"/>
          <w:szCs w:val="18"/>
          <w:lang w:val="en-US" w:eastAsia="zh-CN"/>
        </w:rPr>
        <w:t xml:space="preserve">apability </w:t>
      </w:r>
      <w:r w:rsidRPr="00012E49">
        <w:rPr>
          <w:sz w:val="18"/>
          <w:szCs w:val="18"/>
          <w:lang w:val="en-US" w:eastAsia="zh-CN"/>
        </w:rPr>
        <w:t xml:space="preserve">update information and OM Control subfield cannot be carried in </w:t>
      </w:r>
      <w:r w:rsidR="009C793B">
        <w:rPr>
          <w:sz w:val="18"/>
          <w:szCs w:val="18"/>
          <w:lang w:val="en-US" w:eastAsia="zh-CN"/>
        </w:rPr>
        <w:t xml:space="preserve">the </w:t>
      </w:r>
      <w:r w:rsidRPr="00012E49">
        <w:rPr>
          <w:sz w:val="18"/>
          <w:szCs w:val="18"/>
          <w:lang w:val="en-US" w:eastAsia="zh-CN"/>
        </w:rPr>
        <w:t>same frame</w:t>
      </w:r>
      <w:r w:rsidR="00700D20" w:rsidRPr="00012E49">
        <w:rPr>
          <w:sz w:val="18"/>
          <w:szCs w:val="18"/>
          <w:lang w:val="en-US" w:eastAsia="zh-CN"/>
        </w:rPr>
        <w:t xml:space="preserve"> under this case</w:t>
      </w:r>
      <w:r w:rsidRPr="00012E49">
        <w:rPr>
          <w:sz w:val="18"/>
          <w:szCs w:val="18"/>
          <w:lang w:val="en-US" w:eastAsia="zh-CN"/>
        </w:rPr>
        <w:t>.</w:t>
      </w:r>
    </w:p>
    <w:p w14:paraId="7992FC2E" w14:textId="20D6BB6C" w:rsidR="004A7019" w:rsidRPr="00012E49" w:rsidRDefault="004A7019" w:rsidP="004A7019">
      <w:pPr>
        <w:rPr>
          <w:sz w:val="18"/>
          <w:szCs w:val="18"/>
          <w:lang w:val="en-US" w:eastAsia="zh-CN"/>
        </w:rPr>
      </w:pPr>
      <w:r w:rsidRPr="00012E49">
        <w:rPr>
          <w:sz w:val="18"/>
          <w:szCs w:val="18"/>
          <w:lang w:val="en-US" w:eastAsia="zh-CN"/>
        </w:rPr>
        <w:lastRenderedPageBreak/>
        <w:t xml:space="preserve">Let’s assuming OMI initiator </w:t>
      </w:r>
      <w:proofErr w:type="spellStart"/>
      <w:r w:rsidRPr="00012E49">
        <w:rPr>
          <w:sz w:val="18"/>
          <w:szCs w:val="18"/>
          <w:lang w:val="en-US" w:eastAsia="zh-CN"/>
        </w:rPr>
        <w:t>tranmits</w:t>
      </w:r>
      <w:proofErr w:type="spellEnd"/>
      <w:r w:rsidRPr="00012E49">
        <w:rPr>
          <w:sz w:val="18"/>
          <w:szCs w:val="18"/>
          <w:lang w:val="en-US" w:eastAsia="zh-CN"/>
        </w:rPr>
        <w:t xml:space="preserve"> </w:t>
      </w:r>
      <w:r w:rsidR="00700D20" w:rsidRPr="00012E49">
        <w:rPr>
          <w:sz w:val="18"/>
          <w:szCs w:val="18"/>
          <w:lang w:val="en-US" w:eastAsia="zh-CN"/>
        </w:rPr>
        <w:t>the frame contains OMI Contro</w:t>
      </w:r>
      <w:r w:rsidR="009C793B">
        <w:rPr>
          <w:sz w:val="18"/>
          <w:szCs w:val="18"/>
          <w:lang w:val="en-US" w:eastAsia="zh-CN"/>
        </w:rPr>
        <w:t>l</w:t>
      </w:r>
      <w:r w:rsidRPr="00012E49">
        <w:rPr>
          <w:sz w:val="18"/>
          <w:szCs w:val="18"/>
          <w:lang w:val="en-US" w:eastAsia="zh-CN"/>
        </w:rPr>
        <w:t xml:space="preserve"> first, and then </w:t>
      </w:r>
      <w:r w:rsidR="00700D20" w:rsidRPr="00012E49">
        <w:rPr>
          <w:sz w:val="18"/>
          <w:szCs w:val="18"/>
          <w:lang w:val="en-US" w:eastAsia="zh-CN"/>
        </w:rPr>
        <w:t>NSTR Capability update frame</w:t>
      </w:r>
      <w:r w:rsidRPr="00012E49">
        <w:rPr>
          <w:sz w:val="18"/>
          <w:szCs w:val="18"/>
          <w:lang w:val="en-US" w:eastAsia="zh-CN"/>
        </w:rPr>
        <w:t xml:space="preserve">. Then AP MLD </w:t>
      </w:r>
      <w:r w:rsidR="00700D20" w:rsidRPr="00012E49">
        <w:rPr>
          <w:sz w:val="18"/>
          <w:szCs w:val="18"/>
          <w:lang w:val="en-US" w:eastAsia="zh-CN"/>
        </w:rPr>
        <w:t>(</w:t>
      </w:r>
      <w:r w:rsidR="009C793B">
        <w:rPr>
          <w:sz w:val="18"/>
          <w:szCs w:val="18"/>
          <w:lang w:val="en-US" w:eastAsia="zh-CN"/>
        </w:rPr>
        <w:t xml:space="preserve">that </w:t>
      </w:r>
      <w:r w:rsidR="00700D20" w:rsidRPr="00012E49">
        <w:rPr>
          <w:sz w:val="18"/>
          <w:szCs w:val="18"/>
          <w:lang w:val="en-US" w:eastAsia="zh-CN"/>
        </w:rPr>
        <w:t xml:space="preserve">contains the OMI responder) </w:t>
      </w:r>
      <w:r w:rsidRPr="00012E49">
        <w:rPr>
          <w:sz w:val="18"/>
          <w:szCs w:val="18"/>
          <w:lang w:val="en-US" w:eastAsia="zh-CN"/>
        </w:rPr>
        <w:t xml:space="preserve">will have </w:t>
      </w:r>
      <w:r w:rsidR="009C793B">
        <w:rPr>
          <w:sz w:val="18"/>
          <w:szCs w:val="18"/>
          <w:lang w:val="en-US" w:eastAsia="zh-CN"/>
        </w:rPr>
        <w:t xml:space="preserve">an </w:t>
      </w:r>
      <w:r w:rsidRPr="00012E49">
        <w:rPr>
          <w:sz w:val="18"/>
          <w:szCs w:val="18"/>
          <w:lang w:val="en-US" w:eastAsia="zh-CN"/>
        </w:rPr>
        <w:t xml:space="preserve">incorrect understanding about the NSTR capability of the link pair (AP </w:t>
      </w:r>
      <w:r w:rsidR="009C793B">
        <w:rPr>
          <w:sz w:val="18"/>
          <w:szCs w:val="18"/>
          <w:lang w:val="en-US" w:eastAsia="zh-CN"/>
        </w:rPr>
        <w:t>considers</w:t>
      </w:r>
      <w:r w:rsidR="009C793B" w:rsidRPr="00012E49">
        <w:rPr>
          <w:sz w:val="18"/>
          <w:szCs w:val="18"/>
          <w:lang w:val="en-US" w:eastAsia="zh-CN"/>
        </w:rPr>
        <w:t xml:space="preserve"> </w:t>
      </w:r>
      <w:r w:rsidRPr="00012E49">
        <w:rPr>
          <w:sz w:val="18"/>
          <w:szCs w:val="18"/>
          <w:lang w:val="en-US" w:eastAsia="zh-CN"/>
        </w:rPr>
        <w:t>it is STR, but it is NSTR indeed)</w:t>
      </w:r>
      <w:r w:rsidR="006B4D56" w:rsidRPr="00012E49">
        <w:rPr>
          <w:sz w:val="18"/>
          <w:szCs w:val="18"/>
          <w:lang w:val="en-US" w:eastAsia="zh-CN"/>
        </w:rPr>
        <w:t xml:space="preserve"> before NSTR Capability update frame is correctly received</w:t>
      </w:r>
      <w:r w:rsidRPr="00012E49">
        <w:rPr>
          <w:sz w:val="18"/>
          <w:szCs w:val="18"/>
          <w:lang w:val="en-US" w:eastAsia="zh-CN"/>
        </w:rPr>
        <w:t xml:space="preserve">. Similar problem </w:t>
      </w:r>
      <w:r w:rsidR="006B4D56" w:rsidRPr="00012E49">
        <w:rPr>
          <w:sz w:val="18"/>
          <w:szCs w:val="18"/>
          <w:lang w:val="en-US" w:eastAsia="zh-CN"/>
        </w:rPr>
        <w:t>exists</w:t>
      </w:r>
      <w:r w:rsidRPr="00012E49">
        <w:rPr>
          <w:sz w:val="18"/>
          <w:szCs w:val="18"/>
          <w:lang w:val="en-US" w:eastAsia="zh-CN"/>
        </w:rPr>
        <w:t>.</w:t>
      </w:r>
    </w:p>
    <w:p w14:paraId="16E17928" w14:textId="006560B4" w:rsidR="004A7019" w:rsidRPr="00012E49" w:rsidRDefault="004A7019" w:rsidP="004A7019">
      <w:pPr>
        <w:rPr>
          <w:sz w:val="18"/>
          <w:szCs w:val="18"/>
          <w:lang w:val="en-US" w:eastAsia="zh-CN"/>
        </w:rPr>
      </w:pPr>
      <w:r w:rsidRPr="00012E49">
        <w:rPr>
          <w:sz w:val="18"/>
          <w:szCs w:val="18"/>
          <w:lang w:val="en-US" w:eastAsia="zh-CN"/>
        </w:rPr>
        <w:t xml:space="preserve">So the right order is </w:t>
      </w:r>
      <w:r w:rsidR="009C793B">
        <w:rPr>
          <w:sz w:val="18"/>
          <w:szCs w:val="18"/>
          <w:lang w:val="en-US" w:eastAsia="zh-CN"/>
        </w:rPr>
        <w:t xml:space="preserve">that </w:t>
      </w:r>
      <w:r w:rsidRPr="00012E49">
        <w:rPr>
          <w:sz w:val="18"/>
          <w:szCs w:val="18"/>
          <w:lang w:val="en-US" w:eastAsia="zh-CN"/>
        </w:rPr>
        <w:t xml:space="preserve">the OMI </w:t>
      </w:r>
      <w:proofErr w:type="spellStart"/>
      <w:r w:rsidRPr="00012E49">
        <w:rPr>
          <w:sz w:val="18"/>
          <w:szCs w:val="18"/>
          <w:lang w:val="en-US" w:eastAsia="zh-CN"/>
        </w:rPr>
        <w:t>initator</w:t>
      </w:r>
      <w:proofErr w:type="spellEnd"/>
      <w:r w:rsidRPr="00012E49">
        <w:rPr>
          <w:sz w:val="18"/>
          <w:szCs w:val="18"/>
          <w:lang w:val="en-US" w:eastAsia="zh-CN"/>
        </w:rPr>
        <w:t xml:space="preserve"> </w:t>
      </w:r>
      <w:r w:rsidR="009C793B">
        <w:rPr>
          <w:sz w:val="18"/>
          <w:szCs w:val="18"/>
          <w:lang w:val="en-US" w:eastAsia="zh-CN"/>
        </w:rPr>
        <w:t xml:space="preserve">successfully </w:t>
      </w:r>
      <w:r w:rsidRPr="00012E49">
        <w:rPr>
          <w:sz w:val="18"/>
          <w:szCs w:val="18"/>
          <w:lang w:val="en-US" w:eastAsia="zh-CN"/>
        </w:rPr>
        <w:t>transmit</w:t>
      </w:r>
      <w:r w:rsidR="009C793B">
        <w:rPr>
          <w:sz w:val="18"/>
          <w:szCs w:val="18"/>
          <w:lang w:val="en-US" w:eastAsia="zh-CN"/>
        </w:rPr>
        <w:t>s</w:t>
      </w:r>
      <w:r w:rsidRPr="00012E49">
        <w:rPr>
          <w:sz w:val="18"/>
          <w:szCs w:val="18"/>
          <w:lang w:val="en-US" w:eastAsia="zh-CN"/>
        </w:rPr>
        <w:t xml:space="preserve"> </w:t>
      </w:r>
      <w:r w:rsidR="006B4D56" w:rsidRPr="00012E49">
        <w:rPr>
          <w:sz w:val="18"/>
          <w:szCs w:val="18"/>
          <w:lang w:val="en-US" w:eastAsia="zh-CN"/>
        </w:rPr>
        <w:t xml:space="preserve">the frame </w:t>
      </w:r>
      <w:r w:rsidR="009C793B" w:rsidRPr="00012E49">
        <w:rPr>
          <w:sz w:val="18"/>
          <w:szCs w:val="18"/>
          <w:lang w:val="en-US" w:eastAsia="zh-CN"/>
        </w:rPr>
        <w:t>contain</w:t>
      </w:r>
      <w:r w:rsidR="009C793B">
        <w:rPr>
          <w:sz w:val="18"/>
          <w:szCs w:val="18"/>
          <w:lang w:val="en-US" w:eastAsia="zh-CN"/>
        </w:rPr>
        <w:t>ing</w:t>
      </w:r>
      <w:r w:rsidR="009C793B" w:rsidRPr="00012E49">
        <w:rPr>
          <w:sz w:val="18"/>
          <w:szCs w:val="18"/>
          <w:lang w:val="en-US" w:eastAsia="zh-CN"/>
        </w:rPr>
        <w:t xml:space="preserve"> </w:t>
      </w:r>
      <w:r w:rsidR="006B4D56" w:rsidRPr="00012E49">
        <w:rPr>
          <w:sz w:val="18"/>
          <w:szCs w:val="18"/>
          <w:lang w:val="en-US" w:eastAsia="zh-CN"/>
        </w:rPr>
        <w:t xml:space="preserve">OMI Control </w:t>
      </w:r>
      <w:r w:rsidR="009C793B">
        <w:rPr>
          <w:sz w:val="18"/>
          <w:szCs w:val="18"/>
          <w:lang w:val="en-US" w:eastAsia="zh-CN"/>
        </w:rPr>
        <w:t>subfield</w:t>
      </w:r>
      <w:r w:rsidRPr="00012E49">
        <w:rPr>
          <w:sz w:val="18"/>
          <w:szCs w:val="18"/>
          <w:lang w:val="en-US" w:eastAsia="zh-CN"/>
        </w:rPr>
        <w:t>, and then transmit</w:t>
      </w:r>
      <w:r w:rsidR="006B4D56" w:rsidRPr="00012E49">
        <w:rPr>
          <w:sz w:val="18"/>
          <w:szCs w:val="18"/>
          <w:lang w:val="en-US" w:eastAsia="zh-CN"/>
        </w:rPr>
        <w:t xml:space="preserve"> the frame </w:t>
      </w:r>
      <w:r w:rsidR="009C793B">
        <w:rPr>
          <w:sz w:val="18"/>
          <w:szCs w:val="18"/>
          <w:lang w:val="en-US" w:eastAsia="zh-CN"/>
        </w:rPr>
        <w:t xml:space="preserve">that </w:t>
      </w:r>
      <w:r w:rsidR="006B4D56" w:rsidRPr="00012E49">
        <w:rPr>
          <w:sz w:val="18"/>
          <w:szCs w:val="18"/>
          <w:lang w:val="en-US" w:eastAsia="zh-CN"/>
        </w:rPr>
        <w:t>contains OMI Control</w:t>
      </w:r>
      <w:r w:rsidRPr="00012E49">
        <w:rPr>
          <w:sz w:val="18"/>
          <w:szCs w:val="18"/>
          <w:lang w:val="en-US" w:eastAsia="zh-CN"/>
        </w:rPr>
        <w:t>.</w:t>
      </w:r>
    </w:p>
    <w:p w14:paraId="4B0671FA" w14:textId="77777777" w:rsidR="004A7019" w:rsidRPr="004A7019" w:rsidRDefault="004A7019" w:rsidP="002B1A82">
      <w:pPr>
        <w:rPr>
          <w:sz w:val="16"/>
          <w:lang w:val="en-US" w:eastAsia="zh-CN"/>
        </w:rPr>
      </w:pPr>
    </w:p>
    <w:p w14:paraId="221623FB" w14:textId="77777777" w:rsidR="00D405E0" w:rsidRPr="00612F27" w:rsidRDefault="00D405E0" w:rsidP="002B1A82">
      <w:pPr>
        <w:rPr>
          <w:sz w:val="16"/>
          <w:lang w:val="en-US" w:eastAsia="zh-CN"/>
        </w:rPr>
      </w:pPr>
    </w:p>
    <w:p w14:paraId="5AF03844" w14:textId="77777777" w:rsidR="00D405E0" w:rsidRDefault="00D405E0" w:rsidP="002B1A82">
      <w:pPr>
        <w:rPr>
          <w:sz w:val="16"/>
          <w:lang w:eastAsia="zh-CN"/>
        </w:rPr>
      </w:pPr>
    </w:p>
    <w:tbl>
      <w:tblPr>
        <w:tblW w:w="8933" w:type="dxa"/>
        <w:tblCellMar>
          <w:left w:w="0" w:type="dxa"/>
          <w:right w:w="0" w:type="dxa"/>
        </w:tblCellMar>
        <w:tblLook w:val="0420" w:firstRow="1" w:lastRow="0" w:firstColumn="0" w:lastColumn="0" w:noHBand="0" w:noVBand="1"/>
      </w:tblPr>
      <w:tblGrid>
        <w:gridCol w:w="2302"/>
        <w:gridCol w:w="1786"/>
        <w:gridCol w:w="1841"/>
        <w:gridCol w:w="3004"/>
      </w:tblGrid>
      <w:tr w:rsidR="001F2002" w:rsidRPr="00495646" w14:paraId="5078426D" w14:textId="77777777" w:rsidTr="00F3338D">
        <w:trPr>
          <w:trHeight w:val="1440"/>
        </w:trPr>
        <w:tc>
          <w:tcPr>
            <w:tcW w:w="2302"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05B02C84" w14:textId="77777777" w:rsidR="001F2002" w:rsidRPr="00495646" w:rsidRDefault="001F2002" w:rsidP="007B2875">
            <w:pPr>
              <w:pStyle w:val="af5"/>
              <w:spacing w:before="240"/>
              <w:ind w:firstLine="420"/>
              <w:jc w:val="both"/>
              <w:rPr>
                <w:lang w:val="en-US"/>
              </w:rPr>
            </w:pPr>
            <w:r w:rsidRPr="00495646">
              <w:rPr>
                <w:lang w:val="en-US"/>
              </w:rPr>
              <w:t>320MHz</w:t>
            </w:r>
            <w:r w:rsidRPr="00495646">
              <w:rPr>
                <w:rFonts w:hint="eastAsia"/>
                <w:lang w:val="en-US"/>
              </w:rPr>
              <w:sym w:font="Wingdings" w:char="F0E0"/>
            </w:r>
            <w:r w:rsidRPr="00495646">
              <w:rPr>
                <w:lang w:val="en-US"/>
              </w:rPr>
              <w:t>80MHz</w:t>
            </w:r>
          </w:p>
        </w:tc>
        <w:tc>
          <w:tcPr>
            <w:tcW w:w="1786"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52A889C9" w14:textId="77777777" w:rsidR="001F2002" w:rsidRPr="00495646" w:rsidRDefault="001F2002" w:rsidP="007B2875">
            <w:pPr>
              <w:pStyle w:val="af5"/>
              <w:spacing w:before="240"/>
              <w:ind w:firstLine="420"/>
              <w:jc w:val="both"/>
              <w:rPr>
                <w:lang w:val="en-US"/>
              </w:rPr>
            </w:pPr>
            <w:r w:rsidRPr="00495646">
              <w:rPr>
                <w:lang w:val="en-US"/>
              </w:rPr>
              <w:t>High</w:t>
            </w:r>
            <w:r w:rsidRPr="00495646">
              <w:rPr>
                <w:rFonts w:hint="eastAsia"/>
                <w:lang w:val="en-US"/>
              </w:rPr>
              <w:sym w:font="Wingdings" w:char="F0E0"/>
            </w:r>
            <w:r w:rsidRPr="00495646">
              <w:rPr>
                <w:lang w:val="en-US"/>
              </w:rPr>
              <w:t>Low</w:t>
            </w:r>
          </w:p>
        </w:tc>
        <w:tc>
          <w:tcPr>
            <w:tcW w:w="184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26BAC8F3" w14:textId="77777777" w:rsidR="001F2002" w:rsidRPr="00495646" w:rsidRDefault="001F2002" w:rsidP="007B2875">
            <w:pPr>
              <w:pStyle w:val="af5"/>
              <w:spacing w:before="240"/>
              <w:ind w:firstLine="420"/>
              <w:jc w:val="both"/>
              <w:rPr>
                <w:lang w:val="en-US"/>
              </w:rPr>
            </w:pPr>
            <w:r w:rsidRPr="00495646">
              <w:rPr>
                <w:lang w:val="en-US"/>
              </w:rPr>
              <w:t>NSTR</w:t>
            </w:r>
            <w:r w:rsidRPr="00495646">
              <w:rPr>
                <w:rFonts w:hint="eastAsia"/>
                <w:lang w:val="en-US"/>
              </w:rPr>
              <w:sym w:font="Wingdings" w:char="F0E0"/>
            </w:r>
            <w:r w:rsidRPr="00495646">
              <w:rPr>
                <w:lang w:val="en-US"/>
              </w:rPr>
              <w:t>STR</w:t>
            </w:r>
          </w:p>
        </w:tc>
        <w:tc>
          <w:tcPr>
            <w:tcW w:w="300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66BBDF74" w14:textId="77777777" w:rsidR="001F2002" w:rsidRPr="00495646" w:rsidRDefault="001F2002" w:rsidP="007B2875">
            <w:pPr>
              <w:pStyle w:val="af5"/>
              <w:spacing w:before="240"/>
              <w:ind w:firstLine="420"/>
              <w:jc w:val="both"/>
              <w:rPr>
                <w:lang w:val="en-US"/>
              </w:rPr>
            </w:pPr>
            <w:r w:rsidRPr="00495646">
              <w:rPr>
                <w:i/>
                <w:iCs/>
                <w:lang w:val="en-US"/>
              </w:rPr>
              <w:t>change the BW only after the TXOP in which it received the immediate acknowledgment</w:t>
            </w:r>
          </w:p>
        </w:tc>
      </w:tr>
      <w:tr w:rsidR="001F2002" w:rsidRPr="00495646" w14:paraId="36EE5CD0" w14:textId="77777777" w:rsidTr="00F3338D">
        <w:trPr>
          <w:trHeight w:val="1440"/>
        </w:trPr>
        <w:tc>
          <w:tcPr>
            <w:tcW w:w="230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30992EE8" w14:textId="77777777" w:rsidR="001F2002" w:rsidRPr="00495646" w:rsidRDefault="001F2002" w:rsidP="007B2875">
            <w:pPr>
              <w:pStyle w:val="af5"/>
              <w:spacing w:before="240"/>
              <w:ind w:firstLine="420"/>
              <w:jc w:val="both"/>
              <w:rPr>
                <w:lang w:val="en-US"/>
              </w:rPr>
            </w:pPr>
            <w:r w:rsidRPr="00495646">
              <w:rPr>
                <w:lang w:val="en-US"/>
              </w:rPr>
              <w:t>80MHz</w:t>
            </w:r>
            <w:r w:rsidRPr="00495646">
              <w:rPr>
                <w:rFonts w:hint="eastAsia"/>
                <w:lang w:val="en-US"/>
              </w:rPr>
              <w:sym w:font="Wingdings" w:char="F0E0"/>
            </w:r>
            <w:r w:rsidRPr="00495646">
              <w:rPr>
                <w:lang w:val="en-US"/>
              </w:rPr>
              <w:t>320MHz</w:t>
            </w:r>
          </w:p>
        </w:tc>
        <w:tc>
          <w:tcPr>
            <w:tcW w:w="1786"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7FA955EA" w14:textId="77777777" w:rsidR="001F2002" w:rsidRPr="00495646" w:rsidRDefault="001F2002" w:rsidP="007B2875">
            <w:pPr>
              <w:pStyle w:val="af5"/>
              <w:spacing w:before="240"/>
              <w:ind w:firstLine="420"/>
              <w:jc w:val="both"/>
              <w:rPr>
                <w:lang w:val="en-US"/>
              </w:rPr>
            </w:pPr>
            <w:r w:rsidRPr="00495646">
              <w:rPr>
                <w:lang w:val="en-US"/>
              </w:rPr>
              <w:t>Low</w:t>
            </w:r>
            <w:r w:rsidRPr="00495646">
              <w:rPr>
                <w:rFonts w:hint="eastAsia"/>
                <w:lang w:val="en-US"/>
              </w:rPr>
              <w:sym w:font="Wingdings" w:char="F0E0"/>
            </w:r>
            <w:r w:rsidRPr="00495646">
              <w:rPr>
                <w:lang w:val="en-US"/>
              </w:rPr>
              <w:t>High</w:t>
            </w:r>
          </w:p>
        </w:tc>
        <w:tc>
          <w:tcPr>
            <w:tcW w:w="184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1E51F7D5" w14:textId="77777777" w:rsidR="001F2002" w:rsidRPr="00495646" w:rsidRDefault="001F2002" w:rsidP="007B2875">
            <w:pPr>
              <w:pStyle w:val="af5"/>
              <w:spacing w:before="240"/>
              <w:ind w:firstLine="420"/>
              <w:jc w:val="both"/>
              <w:rPr>
                <w:lang w:val="en-US"/>
              </w:rPr>
            </w:pPr>
            <w:r w:rsidRPr="00495646">
              <w:rPr>
                <w:lang w:val="en-US"/>
              </w:rPr>
              <w:t>STR</w:t>
            </w:r>
            <w:r w:rsidRPr="00495646">
              <w:rPr>
                <w:rFonts w:hint="eastAsia"/>
                <w:lang w:val="en-US"/>
              </w:rPr>
              <w:sym w:font="Wingdings" w:char="F0E0"/>
            </w:r>
            <w:r w:rsidRPr="00495646">
              <w:rPr>
                <w:lang w:val="en-US"/>
              </w:rPr>
              <w:t>NSTR</w:t>
            </w:r>
          </w:p>
        </w:tc>
        <w:tc>
          <w:tcPr>
            <w:tcW w:w="30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499D69BD" w14:textId="77777777" w:rsidR="001F2002" w:rsidRPr="00495646" w:rsidRDefault="001F2002" w:rsidP="007B2875">
            <w:pPr>
              <w:pStyle w:val="af5"/>
              <w:spacing w:before="240"/>
              <w:ind w:firstLine="420"/>
              <w:jc w:val="both"/>
              <w:rPr>
                <w:lang w:val="en-US"/>
              </w:rPr>
            </w:pPr>
            <w:r w:rsidRPr="00495646">
              <w:rPr>
                <w:i/>
                <w:iCs/>
                <w:lang w:val="en-US"/>
              </w:rPr>
              <w:t xml:space="preserve">change for BW only after the TXOP in which it expects to receive acknowledgment </w:t>
            </w:r>
          </w:p>
        </w:tc>
      </w:tr>
    </w:tbl>
    <w:p w14:paraId="6FA728FD" w14:textId="030483D2" w:rsidR="0035551E" w:rsidDel="00AC604B" w:rsidRDefault="0035551E" w:rsidP="0035551E">
      <w:pPr>
        <w:rPr>
          <w:del w:id="41" w:author="Liyunbo" w:date="2021-03-29T09:44:00Z"/>
          <w:rFonts w:ascii="Arial" w:hAnsi="Arial" w:cs="Arial"/>
          <w:b/>
          <w:bCs/>
          <w:color w:val="000000"/>
          <w:sz w:val="20"/>
          <w:lang w:val="en-US"/>
        </w:rPr>
      </w:pPr>
    </w:p>
    <w:p w14:paraId="5533AA28" w14:textId="77777777" w:rsidR="00CE3B2B" w:rsidRDefault="00CE3B2B" w:rsidP="002B1A82">
      <w:pPr>
        <w:rPr>
          <w:sz w:val="16"/>
        </w:rPr>
      </w:pPr>
    </w:p>
    <w:p w14:paraId="3A13AC6E" w14:textId="77777777" w:rsidR="00CE3B2B" w:rsidRDefault="00CE3B2B" w:rsidP="002B1A82">
      <w:pPr>
        <w:rPr>
          <w:ins w:id="42" w:author="Liyunbo" w:date="2021-05-02T22:56:00Z"/>
          <w:sz w:val="16"/>
        </w:rPr>
      </w:pPr>
    </w:p>
    <w:p w14:paraId="36A849DE" w14:textId="77777777" w:rsidR="00CD315C" w:rsidRDefault="00CD315C" w:rsidP="002B1A82">
      <w:pPr>
        <w:rPr>
          <w:ins w:id="43" w:author="Liyunbo" w:date="2021-05-02T22:56:00Z"/>
          <w:sz w:val="16"/>
        </w:rPr>
      </w:pPr>
    </w:p>
    <w:p w14:paraId="1F2D0F3A" w14:textId="77777777" w:rsidR="00CD315C" w:rsidRDefault="00CD315C" w:rsidP="00CD315C">
      <w:pPr>
        <w:pStyle w:val="SP15102794"/>
        <w:spacing w:before="480" w:after="240"/>
        <w:rPr>
          <w:ins w:id="44" w:author="Liyunbo" w:date="2021-05-02T22:56:00Z"/>
          <w:color w:val="000000"/>
        </w:rPr>
      </w:pPr>
    </w:p>
    <w:p w14:paraId="1EADDB72" w14:textId="77777777" w:rsidR="00CD315C" w:rsidRDefault="00CD315C" w:rsidP="00CD315C">
      <w:pPr>
        <w:pStyle w:val="SP15102805"/>
        <w:spacing w:before="360" w:after="240"/>
        <w:rPr>
          <w:ins w:id="45" w:author="Liyunbo" w:date="2021-05-02T22:56:00Z"/>
          <w:color w:val="000000"/>
        </w:rPr>
      </w:pPr>
    </w:p>
    <w:p w14:paraId="3836A81C" w14:textId="1787AEB2" w:rsidR="00CD315C" w:rsidRDefault="00CD315C" w:rsidP="00CD315C">
      <w:pPr>
        <w:pStyle w:val="SP15102416"/>
        <w:spacing w:before="240" w:after="240"/>
        <w:rPr>
          <w:b/>
          <w:sz w:val="16"/>
          <w:lang w:eastAsia="zh-CN"/>
        </w:rPr>
      </w:pPr>
      <w:r w:rsidRPr="00CD315C">
        <w:rPr>
          <w:b/>
          <w:sz w:val="16"/>
          <w:highlight w:val="yellow"/>
          <w:lang w:eastAsia="zh-CN"/>
        </w:rPr>
        <w:t>Updating frequency and switch delay:</w:t>
      </w:r>
    </w:p>
    <w:p w14:paraId="1A15A1D4" w14:textId="0EB1EA0F" w:rsidR="00CD315C" w:rsidRPr="00CD315C" w:rsidRDefault="00CD315C" w:rsidP="00CD315C">
      <w:pPr>
        <w:rPr>
          <w:sz w:val="18"/>
          <w:szCs w:val="18"/>
          <w:lang w:val="en-US" w:eastAsia="zh-CN"/>
        </w:rPr>
      </w:pPr>
      <w:r w:rsidRPr="00CD315C">
        <w:rPr>
          <w:rFonts w:hint="eastAsia"/>
          <w:sz w:val="18"/>
          <w:szCs w:val="18"/>
          <w:lang w:val="en-US" w:eastAsia="zh-CN"/>
        </w:rPr>
        <w:t>I</w:t>
      </w:r>
      <w:r w:rsidRPr="00CD315C">
        <w:rPr>
          <w:sz w:val="18"/>
          <w:szCs w:val="18"/>
          <w:lang w:val="en-US" w:eastAsia="zh-CN"/>
        </w:rPr>
        <w:t xml:space="preserve"> didn’t </w:t>
      </w:r>
      <w:r>
        <w:rPr>
          <w:sz w:val="18"/>
          <w:szCs w:val="18"/>
          <w:lang w:val="en-US" w:eastAsia="zh-CN"/>
        </w:rPr>
        <w:t>g</w:t>
      </w:r>
      <w:r w:rsidR="001230E3">
        <w:rPr>
          <w:sz w:val="18"/>
          <w:szCs w:val="18"/>
          <w:lang w:val="en-US" w:eastAsia="zh-CN"/>
        </w:rPr>
        <w:t>e</w:t>
      </w:r>
      <w:r>
        <w:rPr>
          <w:sz w:val="18"/>
          <w:szCs w:val="18"/>
          <w:lang w:val="en-US" w:eastAsia="zh-CN"/>
        </w:rPr>
        <w:t xml:space="preserve">t any idea how to define the updating frequency and </w:t>
      </w:r>
      <w:proofErr w:type="spellStart"/>
      <w:r>
        <w:rPr>
          <w:sz w:val="18"/>
          <w:szCs w:val="18"/>
          <w:lang w:val="en-US" w:eastAsia="zh-CN"/>
        </w:rPr>
        <w:t>swith</w:t>
      </w:r>
      <w:proofErr w:type="spellEnd"/>
      <w:r>
        <w:rPr>
          <w:sz w:val="18"/>
          <w:szCs w:val="18"/>
          <w:lang w:val="en-US" w:eastAsia="zh-CN"/>
        </w:rPr>
        <w:t xml:space="preserve"> delay, </w:t>
      </w:r>
      <w:r w:rsidR="00BC57D5">
        <w:rPr>
          <w:sz w:val="18"/>
          <w:szCs w:val="18"/>
          <w:lang w:val="en-US" w:eastAsia="zh-CN"/>
        </w:rPr>
        <w:t>so</w:t>
      </w:r>
      <w:r>
        <w:rPr>
          <w:sz w:val="18"/>
          <w:szCs w:val="18"/>
          <w:lang w:val="en-US" w:eastAsia="zh-CN"/>
        </w:rPr>
        <w:t xml:space="preserve"> I delete below sentence in 757r0. I will collect opinions from the group and modify it accordingly if it is necessary.</w:t>
      </w:r>
    </w:p>
    <w:p w14:paraId="4AEDF4E5" w14:textId="77777777" w:rsidR="00CD315C" w:rsidRPr="00CD315C" w:rsidRDefault="00CD315C" w:rsidP="00CD315C">
      <w:pPr>
        <w:pStyle w:val="Default"/>
        <w:rPr>
          <w:ins w:id="46" w:author="Liyunbo" w:date="2021-05-02T22:56:00Z"/>
          <w:lang w:eastAsia="zh-CN"/>
        </w:rPr>
      </w:pPr>
    </w:p>
    <w:p w14:paraId="71268E81" w14:textId="23DC1BE1" w:rsidR="00CD315C" w:rsidRPr="00CD315C" w:rsidRDefault="00CD315C" w:rsidP="00CD315C">
      <w:pPr>
        <w:rPr>
          <w:rStyle w:val="SC15323589"/>
          <w:i/>
        </w:rPr>
      </w:pPr>
      <w:r w:rsidRPr="00CD315C">
        <w:rPr>
          <w:rStyle w:val="SC15323589"/>
          <w:i/>
        </w:rPr>
        <w:t>The limitation of updating frequency of the ability to perform STR as well as the switching delay is TBD.</w:t>
      </w:r>
    </w:p>
    <w:p w14:paraId="4B459ED5" w14:textId="77777777" w:rsidR="00CD315C" w:rsidRDefault="00CD315C" w:rsidP="00CD315C">
      <w:pPr>
        <w:rPr>
          <w:rStyle w:val="SC15323589"/>
        </w:rPr>
      </w:pPr>
    </w:p>
    <w:p w14:paraId="48EB25BF" w14:textId="77777777" w:rsidR="00CD315C" w:rsidRDefault="00CD315C" w:rsidP="00CD315C">
      <w:pPr>
        <w:rPr>
          <w:rStyle w:val="SC15323589"/>
        </w:rPr>
      </w:pPr>
    </w:p>
    <w:p w14:paraId="0013FE76" w14:textId="77777777" w:rsidR="00CD315C" w:rsidRDefault="00CD315C" w:rsidP="00CD315C">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47" w:author="Cariou, Laurent" w:date="2021-02-23T19:42:00Z"/>
          <w:bCs/>
          <w:sz w:val="20"/>
        </w:rPr>
      </w:pPr>
    </w:p>
    <w:p w14:paraId="7434908F" w14:textId="59EF7195" w:rsidR="0032005C" w:rsidRDefault="0032005C" w:rsidP="0032005C">
      <w:pPr>
        <w:rPr>
          <w:bCs/>
          <w:sz w:val="20"/>
        </w:rPr>
      </w:pPr>
      <w:r w:rsidRPr="0032005C">
        <w:rPr>
          <w:bCs/>
          <w:sz w:val="20"/>
        </w:rPr>
        <w:t xml:space="preserve">The baseline for this text is </w:t>
      </w:r>
      <w:proofErr w:type="spellStart"/>
      <w:r w:rsidR="00CE3B2B">
        <w:rPr>
          <w:bCs/>
          <w:sz w:val="20"/>
        </w:rPr>
        <w:t>TGbe</w:t>
      </w:r>
      <w:proofErr w:type="spellEnd"/>
      <w:r w:rsidR="00B13D0A">
        <w:rPr>
          <w:bCs/>
          <w:sz w:val="20"/>
        </w:rPr>
        <w:t xml:space="preserve"> D</w:t>
      </w:r>
      <w:r w:rsidR="00CE3B2B">
        <w:rPr>
          <w:bCs/>
          <w:sz w:val="20"/>
        </w:rPr>
        <w:t>0.4</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3A4DB773" w:rsidR="00D04E5E" w:rsidRDefault="00D04E5E" w:rsidP="00A141E0">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8465D6">
        <w:rPr>
          <w:rFonts w:ascii="TimesNewRomanPS-BoldItalicMT" w:hAnsi="TimesNewRomanPS-BoldItalicMT" w:cs="TimesNewRomanPS-BoldItalicMT" w:hint="eastAsia"/>
          <w:b/>
          <w:bCs/>
          <w:i/>
          <w:iCs/>
          <w:sz w:val="20"/>
          <w:highlight w:val="yellow"/>
          <w:lang w:val="en-US" w:eastAsia="zh-CN"/>
        </w:rPr>
        <w:t>Table</w:t>
      </w:r>
      <w:r w:rsidR="008465D6">
        <w:rPr>
          <w:rFonts w:ascii="TimesNewRomanPS-BoldItalicMT" w:hAnsi="TimesNewRomanPS-BoldItalicMT" w:cs="TimesNewRomanPS-BoldItalicMT"/>
          <w:b/>
          <w:bCs/>
          <w:i/>
          <w:iCs/>
          <w:sz w:val="20"/>
          <w:highlight w:val="yellow"/>
          <w:lang w:val="en-US"/>
        </w:rPr>
        <w:t xml:space="preserve"> 9-526q </w:t>
      </w:r>
      <w:r w:rsidR="00E1507C">
        <w:rPr>
          <w:rFonts w:ascii="TimesNewRomanPS-BoldItalicMT" w:hAnsi="TimesNewRomanPS-BoldItalicMT" w:cs="TimesNewRomanPS-BoldItalicMT"/>
          <w:b/>
          <w:bCs/>
          <w:i/>
          <w:iCs/>
          <w:sz w:val="20"/>
          <w:highlight w:val="yellow"/>
          <w:lang w:val="en-US"/>
        </w:rPr>
        <w:t xml:space="preserve">in </w:t>
      </w:r>
      <w:r w:rsidR="008465D6">
        <w:rPr>
          <w:rFonts w:ascii="TimesNewRomanPS-BoldItalicMT" w:hAnsi="TimesNewRomanPS-BoldItalicMT" w:cs="TimesNewRomanPS-BoldItalicMT"/>
          <w:b/>
          <w:bCs/>
          <w:i/>
          <w:iCs/>
          <w:sz w:val="20"/>
          <w:highlight w:val="yellow"/>
          <w:lang w:val="en-US"/>
        </w:rPr>
        <w:t xml:space="preserve">9.6.35.1 </w:t>
      </w:r>
      <w:r w:rsidR="00E1507C">
        <w:rPr>
          <w:rFonts w:ascii="TimesNewRomanPS-BoldItalicMT" w:hAnsi="TimesNewRomanPS-BoldItalicMT" w:cs="TimesNewRomanPS-BoldItalicMT"/>
          <w:b/>
          <w:bCs/>
          <w:i/>
          <w:iCs/>
          <w:sz w:val="20"/>
          <w:highlight w:val="yellow"/>
          <w:lang w:val="en-US"/>
        </w:rPr>
        <w:t>(</w:t>
      </w:r>
      <w:r w:rsidR="008465D6">
        <w:rPr>
          <w:rFonts w:ascii="TimesNewRomanPS-BoldItalicMT" w:hAnsi="TimesNewRomanPS-BoldItalicMT" w:cs="TimesNewRomanPS-BoldItalicMT"/>
          <w:b/>
          <w:bCs/>
          <w:i/>
          <w:iCs/>
          <w:sz w:val="20"/>
          <w:highlight w:val="yellow"/>
          <w:lang w:val="en-US"/>
        </w:rPr>
        <w:t>EHT Action field</w:t>
      </w:r>
      <w:r w:rsidR="00E1507C">
        <w:rPr>
          <w:rFonts w:ascii="TimesNewRomanPS-BoldItalicMT" w:hAnsi="TimesNewRomanPS-BoldItalicMT" w:cs="TimesNewRomanPS-BoldItalicMT"/>
          <w:b/>
          <w:bCs/>
          <w:i/>
          <w:iCs/>
          <w:sz w:val="20"/>
          <w:highlight w:val="yellow"/>
          <w:lang w:val="en-US"/>
        </w:rPr>
        <w:t>) as follows</w:t>
      </w:r>
      <w:r w:rsidR="00D83891">
        <w:rPr>
          <w:rFonts w:ascii="TimesNewRomanPS-BoldItalicMT" w:hAnsi="TimesNewRomanPS-BoldItalicMT" w:cs="TimesNewRomanPS-BoldItalicMT"/>
          <w:b/>
          <w:bCs/>
          <w:i/>
          <w:iCs/>
          <w:sz w:val="20"/>
          <w:lang w:val="en-US"/>
        </w:rPr>
        <w:t>:</w:t>
      </w:r>
    </w:p>
    <w:p w14:paraId="1EC126FF" w14:textId="77777777" w:rsidR="00B219A0" w:rsidRDefault="00B219A0" w:rsidP="00B219A0">
      <w:pPr>
        <w:widowControl w:val="0"/>
        <w:autoSpaceDE w:val="0"/>
        <w:autoSpaceDN w:val="0"/>
        <w:adjustRightInd w:val="0"/>
        <w:spacing w:before="240" w:after="240"/>
        <w:jc w:val="left"/>
        <w:rPr>
          <w:rFonts w:ascii="Arial" w:hAnsi="Arial" w:cs="Arial"/>
          <w:color w:val="000000"/>
          <w:sz w:val="24"/>
          <w:szCs w:val="24"/>
          <w:lang w:val="en-US"/>
        </w:rPr>
      </w:pPr>
    </w:p>
    <w:p w14:paraId="01ED8DCF" w14:textId="5001D765" w:rsidR="00792989" w:rsidRDefault="00792989" w:rsidP="00792989">
      <w:pPr>
        <w:widowControl w:val="0"/>
        <w:autoSpaceDE w:val="0"/>
        <w:autoSpaceDN w:val="0"/>
        <w:adjustRightInd w:val="0"/>
        <w:spacing w:before="240" w:after="240"/>
        <w:jc w:val="center"/>
        <w:rPr>
          <w:rFonts w:ascii="Arial" w:hAnsi="Arial" w:cs="Arial"/>
          <w:color w:val="000000"/>
          <w:sz w:val="24"/>
          <w:szCs w:val="24"/>
          <w:lang w:val="en-US"/>
        </w:rPr>
      </w:pPr>
      <w:r w:rsidRPr="00792989">
        <w:rPr>
          <w:rFonts w:ascii="Arial" w:hAnsi="Arial" w:cs="Arial"/>
          <w:b/>
          <w:bCs/>
          <w:color w:val="000000"/>
          <w:sz w:val="20"/>
          <w:lang w:val="en-US"/>
        </w:rPr>
        <w:t>Table 9-526q—EHT Action field values</w:t>
      </w:r>
    </w:p>
    <w:tbl>
      <w:tblPr>
        <w:tblStyle w:val="ae"/>
        <w:tblW w:w="0" w:type="auto"/>
        <w:tblInd w:w="1129" w:type="dxa"/>
        <w:tblLook w:val="04A0" w:firstRow="1" w:lastRow="0" w:firstColumn="1" w:lastColumn="0" w:noHBand="0" w:noVBand="1"/>
      </w:tblPr>
      <w:tblGrid>
        <w:gridCol w:w="2268"/>
        <w:gridCol w:w="4536"/>
      </w:tblGrid>
      <w:tr w:rsidR="00792989" w14:paraId="7FB58221" w14:textId="77777777" w:rsidTr="00792989">
        <w:tc>
          <w:tcPr>
            <w:tcW w:w="2268" w:type="dxa"/>
          </w:tcPr>
          <w:p w14:paraId="3892E078" w14:textId="681A7344" w:rsidR="00792989" w:rsidRPr="00012E49" w:rsidRDefault="00792989" w:rsidP="00012E49">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4536" w:type="dxa"/>
          </w:tcPr>
          <w:p w14:paraId="75BA1B48" w14:textId="740E34F6" w:rsidR="00792989" w:rsidRPr="00012E49" w:rsidRDefault="00792989" w:rsidP="00012E49">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r>
      <w:tr w:rsidR="00792989" w14:paraId="5B3D4560" w14:textId="77777777" w:rsidTr="00792989">
        <w:tc>
          <w:tcPr>
            <w:tcW w:w="2268" w:type="dxa"/>
          </w:tcPr>
          <w:p w14:paraId="714E1842" w14:textId="6012A76B" w:rsidR="00792989" w:rsidRPr="00012E49" w:rsidRDefault="00792989"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0</w:t>
            </w:r>
          </w:p>
        </w:tc>
        <w:tc>
          <w:tcPr>
            <w:tcW w:w="4536" w:type="dxa"/>
          </w:tcPr>
          <w:p w14:paraId="5C0587F2" w14:textId="49454825" w:rsidR="00792989" w:rsidRPr="00012E49" w:rsidRDefault="00792989"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 xml:space="preserve">EHT </w:t>
            </w:r>
            <w:proofErr w:type="spellStart"/>
            <w:r w:rsidRPr="00012E49">
              <w:rPr>
                <w:rFonts w:ascii="Arial" w:hAnsi="Arial" w:cs="Arial"/>
                <w:color w:val="000000"/>
                <w:sz w:val="18"/>
                <w:szCs w:val="18"/>
                <w:lang w:val="en-US" w:eastAsia="zh-CN"/>
              </w:rPr>
              <w:t>Compresed</w:t>
            </w:r>
            <w:proofErr w:type="spellEnd"/>
            <w:r w:rsidRPr="00012E49">
              <w:rPr>
                <w:rFonts w:ascii="Arial" w:hAnsi="Arial" w:cs="Arial"/>
                <w:color w:val="000000"/>
                <w:sz w:val="18"/>
                <w:szCs w:val="18"/>
                <w:lang w:val="en-US" w:eastAsia="zh-CN"/>
              </w:rPr>
              <w:t xml:space="preserve"> beamforming/CQI</w:t>
            </w:r>
          </w:p>
        </w:tc>
      </w:tr>
      <w:tr w:rsidR="00792989" w14:paraId="75287CD3" w14:textId="77777777" w:rsidTr="00792989">
        <w:tc>
          <w:tcPr>
            <w:tcW w:w="2268" w:type="dxa"/>
          </w:tcPr>
          <w:p w14:paraId="589B5462" w14:textId="78C0530A" w:rsidR="00792989" w:rsidRPr="00012E49" w:rsidRDefault="001746A8"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ins w:id="48" w:author="Liyunbo" w:date="2021-04-28T20:15:00Z">
              <w:r w:rsidRPr="00012E49">
                <w:rPr>
                  <w:rFonts w:ascii="Arial" w:hAnsi="Arial" w:cs="Arial"/>
                  <w:color w:val="000000"/>
                  <w:sz w:val="18"/>
                  <w:szCs w:val="18"/>
                  <w:lang w:val="en-US" w:eastAsia="zh-CN"/>
                </w:rPr>
                <w:t>1</w:t>
              </w:r>
            </w:ins>
          </w:p>
        </w:tc>
        <w:tc>
          <w:tcPr>
            <w:tcW w:w="4536" w:type="dxa"/>
          </w:tcPr>
          <w:p w14:paraId="5A010BA4" w14:textId="0D26CA5A" w:rsidR="00792989" w:rsidRPr="00012E49" w:rsidRDefault="001746A8"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ins w:id="49" w:author="Liyunbo" w:date="2021-04-28T20:15:00Z">
              <w:r w:rsidRPr="00012E49">
                <w:rPr>
                  <w:rFonts w:ascii="Arial" w:hAnsi="Arial" w:cs="Arial"/>
                  <w:color w:val="000000"/>
                  <w:sz w:val="18"/>
                  <w:szCs w:val="18"/>
                  <w:lang w:val="en-US" w:eastAsia="zh-CN"/>
                </w:rPr>
                <w:t>NSTR Capability Update</w:t>
              </w:r>
            </w:ins>
          </w:p>
        </w:tc>
      </w:tr>
      <w:tr w:rsidR="00792989" w14:paraId="67276DF7" w14:textId="77777777" w:rsidTr="00792989">
        <w:tc>
          <w:tcPr>
            <w:tcW w:w="2268" w:type="dxa"/>
          </w:tcPr>
          <w:p w14:paraId="2D499A39" w14:textId="794B1F68" w:rsidR="00792989" w:rsidRPr="00012E49" w:rsidRDefault="00792989"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2-255</w:t>
            </w:r>
          </w:p>
        </w:tc>
        <w:tc>
          <w:tcPr>
            <w:tcW w:w="4536" w:type="dxa"/>
          </w:tcPr>
          <w:p w14:paraId="7BAE4203" w14:textId="5D10A99E" w:rsidR="00792989" w:rsidRPr="00012E49" w:rsidRDefault="00792989"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Reserved</w:t>
            </w:r>
          </w:p>
        </w:tc>
      </w:tr>
    </w:tbl>
    <w:p w14:paraId="1602CEB0" w14:textId="77777777" w:rsidR="008465D6" w:rsidRDefault="008465D6" w:rsidP="00B219A0">
      <w:pPr>
        <w:widowControl w:val="0"/>
        <w:autoSpaceDE w:val="0"/>
        <w:autoSpaceDN w:val="0"/>
        <w:adjustRightInd w:val="0"/>
        <w:spacing w:before="240" w:after="240"/>
        <w:jc w:val="left"/>
        <w:rPr>
          <w:rFonts w:ascii="Arial" w:hAnsi="Arial" w:cs="Arial"/>
          <w:color w:val="000000"/>
          <w:sz w:val="24"/>
          <w:szCs w:val="24"/>
          <w:lang w:val="en-US"/>
        </w:rPr>
      </w:pPr>
    </w:p>
    <w:p w14:paraId="04BFE885" w14:textId="77777777" w:rsidR="008465D6" w:rsidRDefault="008465D6" w:rsidP="00B219A0">
      <w:pPr>
        <w:widowControl w:val="0"/>
        <w:autoSpaceDE w:val="0"/>
        <w:autoSpaceDN w:val="0"/>
        <w:adjustRightInd w:val="0"/>
        <w:spacing w:before="240" w:after="240"/>
        <w:jc w:val="left"/>
        <w:rPr>
          <w:rFonts w:ascii="Arial" w:hAnsi="Arial" w:cs="Arial"/>
          <w:color w:val="000000"/>
          <w:sz w:val="24"/>
          <w:szCs w:val="24"/>
          <w:lang w:val="en-US"/>
        </w:rPr>
      </w:pPr>
    </w:p>
    <w:p w14:paraId="48CECBEC" w14:textId="2DBBAEAB" w:rsidR="00972DE5" w:rsidRDefault="00972DE5" w:rsidP="00972DE5">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9.6.35.2 (</w:t>
      </w:r>
      <w:r w:rsidR="003D05F3">
        <w:rPr>
          <w:rFonts w:ascii="TimesNewRomanPS-BoldItalicMT" w:hAnsi="TimesNewRomanPS-BoldItalicMT" w:cs="TimesNewRomanPS-BoldItalicMT"/>
          <w:b/>
          <w:bCs/>
          <w:i/>
          <w:iCs/>
          <w:sz w:val="20"/>
          <w:highlight w:val="yellow"/>
          <w:lang w:val="en-US"/>
        </w:rPr>
        <w:t>NSTR Capability Update</w:t>
      </w:r>
      <w:r>
        <w:rPr>
          <w:rFonts w:ascii="TimesNewRomanPS-BoldItalicMT" w:hAnsi="TimesNewRomanPS-BoldItalicMT" w:cs="TimesNewRomanPS-BoldItalicMT"/>
          <w:b/>
          <w:bCs/>
          <w:i/>
          <w:iCs/>
          <w:sz w:val="20"/>
          <w:highlight w:val="yellow"/>
          <w:lang w:val="en-US"/>
        </w:rPr>
        <w:t xml:space="preserve"> frame format) as follows</w:t>
      </w:r>
      <w:r>
        <w:rPr>
          <w:rFonts w:ascii="TimesNewRomanPS-BoldItalicMT" w:hAnsi="TimesNewRomanPS-BoldItalicMT" w:cs="TimesNewRomanPS-BoldItalicMT"/>
          <w:b/>
          <w:bCs/>
          <w:i/>
          <w:iCs/>
          <w:sz w:val="20"/>
          <w:lang w:val="en-US"/>
        </w:rPr>
        <w:t>:</w:t>
      </w:r>
    </w:p>
    <w:p w14:paraId="611DA1A3" w14:textId="77777777" w:rsidR="00972DE5" w:rsidRDefault="00972DE5" w:rsidP="00B219A0">
      <w:pPr>
        <w:widowControl w:val="0"/>
        <w:autoSpaceDE w:val="0"/>
        <w:autoSpaceDN w:val="0"/>
        <w:adjustRightInd w:val="0"/>
        <w:spacing w:before="240" w:after="240"/>
        <w:jc w:val="left"/>
        <w:rPr>
          <w:rFonts w:ascii="Arial" w:hAnsi="Arial" w:cs="Arial"/>
          <w:color w:val="000000"/>
          <w:sz w:val="24"/>
          <w:szCs w:val="24"/>
        </w:rPr>
      </w:pPr>
    </w:p>
    <w:p w14:paraId="5D59AFFF" w14:textId="586BB5B2" w:rsidR="008D52C7" w:rsidDel="00E1486C" w:rsidRDefault="008D52C7" w:rsidP="008D52C7">
      <w:pPr>
        <w:pStyle w:val="SP15118800"/>
        <w:spacing w:before="240" w:after="240"/>
        <w:rPr>
          <w:ins w:id="50" w:author="Liyunbo" w:date="2021-04-28T17:08:00Z"/>
          <w:del w:id="51" w:author="Stephen McCann" w:date="2021-04-30T09:14:00Z"/>
          <w:color w:val="000000"/>
        </w:rPr>
      </w:pPr>
      <w:ins w:id="52" w:author="Liyunbo" w:date="2021-04-28T17:08:00Z">
        <w:r>
          <w:rPr>
            <w:rFonts w:ascii="Arial" w:hAnsi="Arial" w:cs="Arial"/>
            <w:b/>
            <w:bCs/>
            <w:color w:val="000000"/>
            <w:sz w:val="20"/>
            <w:szCs w:val="20"/>
          </w:rPr>
          <w:t>9.6.</w:t>
        </w:r>
      </w:ins>
      <w:ins w:id="53" w:author="Liyunbo" w:date="2021-04-28T17:09:00Z">
        <w:r>
          <w:rPr>
            <w:rFonts w:ascii="Arial" w:hAnsi="Arial" w:cs="Arial"/>
            <w:b/>
            <w:bCs/>
            <w:color w:val="000000"/>
            <w:sz w:val="20"/>
            <w:szCs w:val="20"/>
          </w:rPr>
          <w:t>35</w:t>
        </w:r>
      </w:ins>
      <w:ins w:id="54" w:author="Liyunbo" w:date="2021-04-28T17:08:00Z">
        <w:r>
          <w:rPr>
            <w:rFonts w:ascii="Arial" w:hAnsi="Arial" w:cs="Arial"/>
            <w:b/>
            <w:bCs/>
            <w:color w:val="000000"/>
            <w:sz w:val="20"/>
            <w:szCs w:val="20"/>
          </w:rPr>
          <w:t>.</w:t>
        </w:r>
      </w:ins>
      <w:ins w:id="55" w:author="Liyunbo" w:date="2021-04-28T17:09:00Z">
        <w:r>
          <w:rPr>
            <w:rFonts w:ascii="Arial" w:hAnsi="Arial" w:cs="Arial"/>
            <w:b/>
            <w:bCs/>
            <w:color w:val="000000"/>
            <w:sz w:val="20"/>
            <w:szCs w:val="20"/>
          </w:rPr>
          <w:t>2</w:t>
        </w:r>
      </w:ins>
      <w:ins w:id="56" w:author="Liyunbo" w:date="2021-04-28T17:08:00Z">
        <w:r w:rsidRPr="00B219A0">
          <w:rPr>
            <w:rFonts w:ascii="Arial" w:hAnsi="Arial" w:cs="Arial"/>
            <w:b/>
            <w:bCs/>
            <w:color w:val="000000"/>
            <w:sz w:val="20"/>
            <w:szCs w:val="20"/>
          </w:rPr>
          <w:t xml:space="preserve"> </w:t>
        </w:r>
      </w:ins>
      <w:ins w:id="57" w:author="Liyunbo" w:date="2021-04-28T17:09:00Z">
        <w:r>
          <w:rPr>
            <w:rFonts w:ascii="Arial" w:hAnsi="Arial" w:cs="Arial"/>
            <w:b/>
            <w:bCs/>
            <w:color w:val="000000"/>
            <w:sz w:val="20"/>
            <w:szCs w:val="20"/>
          </w:rPr>
          <w:t>NSTR Capability Update frame format</w:t>
        </w:r>
      </w:ins>
      <w:ins w:id="58" w:author="Liyunbo" w:date="2021-04-28T17:19:00Z">
        <w:r w:rsidR="001A5BD9">
          <w:rPr>
            <w:rFonts w:ascii="Arial" w:hAnsi="Arial" w:cs="Arial"/>
            <w:b/>
            <w:bCs/>
            <w:color w:val="000000"/>
            <w:sz w:val="20"/>
            <w:szCs w:val="20"/>
          </w:rPr>
          <w:t xml:space="preserve">   </w:t>
        </w:r>
      </w:ins>
    </w:p>
    <w:p w14:paraId="4F28B862" w14:textId="77777777" w:rsidR="001746A8" w:rsidRDefault="001746A8" w:rsidP="00EA686F">
      <w:pPr>
        <w:pStyle w:val="SP15118800"/>
        <w:spacing w:before="240" w:after="240"/>
        <w:rPr>
          <w:ins w:id="59" w:author="Liyunbo" w:date="2021-04-28T20:18:00Z"/>
        </w:rPr>
      </w:pPr>
    </w:p>
    <w:p w14:paraId="6992AA0B" w14:textId="1E7749F8" w:rsidR="008D52C7" w:rsidRDefault="001746A8" w:rsidP="001746A8">
      <w:pPr>
        <w:widowControl w:val="0"/>
        <w:autoSpaceDE w:val="0"/>
        <w:autoSpaceDN w:val="0"/>
        <w:adjustRightInd w:val="0"/>
        <w:spacing w:before="240" w:after="240"/>
        <w:jc w:val="left"/>
        <w:rPr>
          <w:rFonts w:ascii="Arial" w:hAnsi="Arial" w:cs="Arial"/>
          <w:color w:val="000000"/>
          <w:sz w:val="24"/>
          <w:szCs w:val="24"/>
        </w:rPr>
      </w:pPr>
      <w:ins w:id="60" w:author="Liyunbo" w:date="2021-04-28T20:18:00Z">
        <w:r>
          <w:rPr>
            <w:rStyle w:val="SC10319501"/>
          </w:rPr>
          <w:t xml:space="preserve">The </w:t>
        </w:r>
      </w:ins>
      <w:ins w:id="61" w:author="Liyunbo" w:date="2021-04-28T20:30:00Z">
        <w:r w:rsidR="008D2096">
          <w:rPr>
            <w:rStyle w:val="SC10319501"/>
          </w:rPr>
          <w:t>NSTR Capability Update</w:t>
        </w:r>
      </w:ins>
      <w:ins w:id="62" w:author="Liyunbo" w:date="2021-04-28T20:18:00Z">
        <w:r>
          <w:rPr>
            <w:rStyle w:val="SC10319501"/>
          </w:rPr>
          <w:t xml:space="preserve"> frame is </w:t>
        </w:r>
      </w:ins>
      <w:ins w:id="63" w:author="Liyunbo" w:date="2021-04-28T20:33:00Z">
        <w:r w:rsidR="005D44E7">
          <w:rPr>
            <w:rStyle w:val="SC10319501"/>
          </w:rPr>
          <w:t xml:space="preserve">transmitted </w:t>
        </w:r>
      </w:ins>
      <w:ins w:id="64" w:author="Liyunbo" w:date="2021-04-28T20:34:00Z">
        <w:r w:rsidR="005D44E7">
          <w:rPr>
            <w:rStyle w:val="SC10319501"/>
          </w:rPr>
          <w:t xml:space="preserve">by a STA </w:t>
        </w:r>
      </w:ins>
      <w:ins w:id="65" w:author="Stephen McCann" w:date="2021-04-30T09:14:00Z">
        <w:r w:rsidR="00E1486C">
          <w:rPr>
            <w:rStyle w:val="SC10319501"/>
          </w:rPr>
          <w:t>a</w:t>
        </w:r>
      </w:ins>
      <w:ins w:id="66" w:author="Liyunbo" w:date="2021-04-28T20:34:00Z">
        <w:r w:rsidR="005D44E7">
          <w:rPr>
            <w:rStyle w:val="SC10319501"/>
          </w:rPr>
          <w:t xml:space="preserve">ffiliated with a non-AP MLD to </w:t>
        </w:r>
      </w:ins>
      <w:ins w:id="67" w:author="Stephen McCann" w:date="2021-04-30T09:14:00Z">
        <w:r w:rsidR="00E1486C">
          <w:rPr>
            <w:rStyle w:val="SC10319501"/>
          </w:rPr>
          <w:t xml:space="preserve">an </w:t>
        </w:r>
      </w:ins>
      <w:ins w:id="68" w:author="Liyunbo" w:date="2021-04-28T20:35:00Z">
        <w:r w:rsidR="005D44E7">
          <w:rPr>
            <w:rStyle w:val="SC10319501"/>
          </w:rPr>
          <w:t xml:space="preserve">AP </w:t>
        </w:r>
        <w:proofErr w:type="spellStart"/>
        <w:r w:rsidR="005D44E7">
          <w:rPr>
            <w:rStyle w:val="SC10319501"/>
          </w:rPr>
          <w:t>affliated</w:t>
        </w:r>
        <w:proofErr w:type="spellEnd"/>
        <w:r w:rsidR="005D44E7">
          <w:rPr>
            <w:rStyle w:val="SC10319501"/>
          </w:rPr>
          <w:t xml:space="preserve"> with </w:t>
        </w:r>
      </w:ins>
      <w:ins w:id="69" w:author="Stephen McCann" w:date="2021-04-30T09:14:00Z">
        <w:r w:rsidR="00E1486C">
          <w:rPr>
            <w:rStyle w:val="SC10319501"/>
          </w:rPr>
          <w:t xml:space="preserve">the associated </w:t>
        </w:r>
      </w:ins>
      <w:ins w:id="70" w:author="Liyunbo" w:date="2021-04-28T20:35:00Z">
        <w:r w:rsidR="005D44E7">
          <w:rPr>
            <w:rStyle w:val="SC10319501"/>
          </w:rPr>
          <w:t xml:space="preserve">AP MLD to report the updated status of </w:t>
        </w:r>
      </w:ins>
      <w:ins w:id="71" w:author="Liyunbo" w:date="2021-04-28T20:36:00Z">
        <w:r w:rsidR="005D44E7">
          <w:rPr>
            <w:rStyle w:val="SC10319501"/>
          </w:rPr>
          <w:t xml:space="preserve">NSTR </w:t>
        </w:r>
        <w:r w:rsidR="008F1307">
          <w:rPr>
            <w:rStyle w:val="SC10319501"/>
          </w:rPr>
          <w:t xml:space="preserve">capabilities of the non-AP MLD. </w:t>
        </w:r>
      </w:ins>
      <w:ins w:id="72" w:author="Liyunbo" w:date="2021-04-28T20:18:00Z">
        <w:r>
          <w:rPr>
            <w:rStyle w:val="SC10319501"/>
          </w:rPr>
          <w:t xml:space="preserve">The Action field of an </w:t>
        </w:r>
      </w:ins>
      <w:ins w:id="73" w:author="Liyunbo" w:date="2021-04-28T20:33:00Z">
        <w:r w:rsidR="005D44E7">
          <w:rPr>
            <w:rStyle w:val="SC10319501"/>
          </w:rPr>
          <w:t>NSTR Capability Update</w:t>
        </w:r>
      </w:ins>
      <w:ins w:id="74" w:author="Liyunbo" w:date="2021-04-28T20:18:00Z">
        <w:r>
          <w:rPr>
            <w:rStyle w:val="SC10319501"/>
          </w:rPr>
          <w:t xml:space="preserve"> frame contains the information shown in Table 9-526</w:t>
        </w:r>
      </w:ins>
      <w:ins w:id="75" w:author="Liyunbo" w:date="2021-04-28T20:32:00Z">
        <w:r w:rsidR="008D2096">
          <w:rPr>
            <w:rStyle w:val="SC10319501"/>
          </w:rPr>
          <w:t xml:space="preserve">s </w:t>
        </w:r>
      </w:ins>
      <w:ins w:id="76" w:author="Liyunbo" w:date="2021-04-28T20:18:00Z">
        <w:r>
          <w:rPr>
            <w:rStyle w:val="SC10319501"/>
          </w:rPr>
          <w:t>(</w:t>
        </w:r>
      </w:ins>
      <w:ins w:id="77" w:author="Liyunbo" w:date="2021-04-28T20:32:00Z">
        <w:r w:rsidR="008D2096">
          <w:rPr>
            <w:rStyle w:val="SC10319501"/>
          </w:rPr>
          <w:t>NSTR Capability Update</w:t>
        </w:r>
      </w:ins>
      <w:ins w:id="78" w:author="Liyunbo" w:date="2021-04-28T20:18:00Z">
        <w:r>
          <w:rPr>
            <w:rStyle w:val="SC10319501"/>
          </w:rPr>
          <w:t xml:space="preserve"> frame Action field values).</w:t>
        </w:r>
      </w:ins>
    </w:p>
    <w:p w14:paraId="4031CF61" w14:textId="71A3B4A0" w:rsidR="001746A8" w:rsidRDefault="001746A8" w:rsidP="00916FA3">
      <w:pPr>
        <w:pStyle w:val="SP10245890"/>
        <w:spacing w:before="480" w:after="240"/>
        <w:jc w:val="center"/>
        <w:rPr>
          <w:ins w:id="79" w:author="Liyunbo" w:date="2021-04-28T20:18:00Z"/>
          <w:rFonts w:ascii="Arial" w:hAnsi="Arial" w:cs="Arial"/>
          <w:color w:val="000000"/>
        </w:rPr>
      </w:pPr>
      <w:ins w:id="80" w:author="Liyunbo" w:date="2021-04-28T20:18:00Z">
        <w:r w:rsidRPr="00792989">
          <w:rPr>
            <w:rFonts w:ascii="Arial" w:hAnsi="Arial" w:cs="Arial"/>
            <w:b/>
            <w:bCs/>
            <w:color w:val="000000"/>
            <w:sz w:val="20"/>
          </w:rPr>
          <w:t>Table 9-526</w:t>
        </w:r>
        <w:r>
          <w:rPr>
            <w:rFonts w:ascii="Arial" w:hAnsi="Arial" w:cs="Arial"/>
            <w:b/>
            <w:bCs/>
            <w:color w:val="000000"/>
            <w:sz w:val="20"/>
          </w:rPr>
          <w:t>s</w:t>
        </w:r>
        <w:r w:rsidRPr="00792989">
          <w:rPr>
            <w:rFonts w:ascii="Arial" w:hAnsi="Arial" w:cs="Arial"/>
            <w:b/>
            <w:bCs/>
            <w:color w:val="000000"/>
            <w:sz w:val="20"/>
          </w:rPr>
          <w:t>—</w:t>
        </w:r>
      </w:ins>
      <w:ins w:id="81" w:author="Liyunbo" w:date="2021-04-28T20:26:00Z">
        <w:r>
          <w:rPr>
            <w:rFonts w:ascii="Arial" w:hAnsi="Arial" w:cs="Arial"/>
            <w:b/>
            <w:bCs/>
            <w:color w:val="000000"/>
            <w:sz w:val="20"/>
          </w:rPr>
          <w:t>NSTR Capability Update</w:t>
        </w:r>
      </w:ins>
      <w:ins w:id="82" w:author="Liyunbo" w:date="2021-04-28T20:25:00Z">
        <w:r w:rsidRPr="001746A8">
          <w:rPr>
            <w:rFonts w:ascii="Arial" w:hAnsi="Arial" w:cs="Arial"/>
            <w:b/>
            <w:bCs/>
            <w:color w:val="000000"/>
            <w:sz w:val="20"/>
          </w:rPr>
          <w:t xml:space="preserve"> frame Action field values</w:t>
        </w:r>
      </w:ins>
    </w:p>
    <w:tbl>
      <w:tblPr>
        <w:tblStyle w:val="ae"/>
        <w:tblW w:w="0" w:type="auto"/>
        <w:tblInd w:w="1129" w:type="dxa"/>
        <w:tblLook w:val="04A0" w:firstRow="1" w:lastRow="0" w:firstColumn="1" w:lastColumn="0" w:noHBand="0" w:noVBand="1"/>
      </w:tblPr>
      <w:tblGrid>
        <w:gridCol w:w="2268"/>
        <w:gridCol w:w="4536"/>
      </w:tblGrid>
      <w:tr w:rsidR="001746A8" w14:paraId="51145531" w14:textId="77777777" w:rsidTr="00293EBE">
        <w:trPr>
          <w:ins w:id="83" w:author="Liyunbo" w:date="2021-04-28T20:18:00Z"/>
        </w:trPr>
        <w:tc>
          <w:tcPr>
            <w:tcW w:w="2268" w:type="dxa"/>
          </w:tcPr>
          <w:p w14:paraId="51ED8119" w14:textId="77777777" w:rsidR="001746A8" w:rsidRPr="00E77867" w:rsidRDefault="001746A8" w:rsidP="00293EBE">
            <w:pPr>
              <w:widowControl w:val="0"/>
              <w:autoSpaceDE w:val="0"/>
              <w:autoSpaceDN w:val="0"/>
              <w:adjustRightInd w:val="0"/>
              <w:spacing w:before="240" w:after="240"/>
              <w:jc w:val="center"/>
              <w:rPr>
                <w:ins w:id="84" w:author="Liyunbo" w:date="2021-04-28T20:18:00Z"/>
                <w:rFonts w:ascii="Arial" w:hAnsi="Arial" w:cs="Arial"/>
                <w:color w:val="000000"/>
                <w:sz w:val="18"/>
                <w:szCs w:val="18"/>
                <w:lang w:val="en-US"/>
              </w:rPr>
            </w:pPr>
            <w:ins w:id="85" w:author="Liyunbo" w:date="2021-04-28T20:18:00Z">
              <w:r w:rsidRPr="00E77867">
                <w:rPr>
                  <w:rFonts w:ascii="Arial" w:hAnsi="Arial" w:cs="Arial"/>
                  <w:color w:val="000000"/>
                  <w:sz w:val="18"/>
                  <w:szCs w:val="18"/>
                  <w:lang w:val="en-US"/>
                </w:rPr>
                <w:t>Value</w:t>
              </w:r>
            </w:ins>
          </w:p>
        </w:tc>
        <w:tc>
          <w:tcPr>
            <w:tcW w:w="4536" w:type="dxa"/>
          </w:tcPr>
          <w:p w14:paraId="1F7E7327" w14:textId="77777777" w:rsidR="001746A8" w:rsidRPr="00E77867" w:rsidRDefault="001746A8" w:rsidP="00293EBE">
            <w:pPr>
              <w:widowControl w:val="0"/>
              <w:autoSpaceDE w:val="0"/>
              <w:autoSpaceDN w:val="0"/>
              <w:adjustRightInd w:val="0"/>
              <w:spacing w:before="240" w:after="240"/>
              <w:jc w:val="center"/>
              <w:rPr>
                <w:ins w:id="86" w:author="Liyunbo" w:date="2021-04-28T20:18:00Z"/>
                <w:rFonts w:ascii="Arial" w:hAnsi="Arial" w:cs="Arial"/>
                <w:color w:val="000000"/>
                <w:sz w:val="18"/>
                <w:szCs w:val="18"/>
                <w:lang w:val="en-US"/>
              </w:rPr>
            </w:pPr>
            <w:ins w:id="87" w:author="Liyunbo" w:date="2021-04-28T20:18:00Z">
              <w:r w:rsidRPr="00E77867">
                <w:rPr>
                  <w:rFonts w:ascii="Arial" w:hAnsi="Arial" w:cs="Arial"/>
                  <w:color w:val="000000"/>
                  <w:sz w:val="18"/>
                  <w:szCs w:val="18"/>
                  <w:lang w:val="en-US"/>
                </w:rPr>
                <w:t>Meaning</w:t>
              </w:r>
            </w:ins>
          </w:p>
        </w:tc>
      </w:tr>
      <w:tr w:rsidR="001746A8" w14:paraId="164567B8" w14:textId="77777777" w:rsidTr="00293EBE">
        <w:trPr>
          <w:ins w:id="88" w:author="Liyunbo" w:date="2021-04-28T20:18:00Z"/>
        </w:trPr>
        <w:tc>
          <w:tcPr>
            <w:tcW w:w="2268" w:type="dxa"/>
          </w:tcPr>
          <w:p w14:paraId="14151138" w14:textId="4A8BEB81" w:rsidR="001746A8" w:rsidRPr="00E77867" w:rsidRDefault="008D2096" w:rsidP="00293EBE">
            <w:pPr>
              <w:widowControl w:val="0"/>
              <w:autoSpaceDE w:val="0"/>
              <w:autoSpaceDN w:val="0"/>
              <w:adjustRightInd w:val="0"/>
              <w:spacing w:before="240" w:after="240"/>
              <w:jc w:val="center"/>
              <w:rPr>
                <w:ins w:id="89" w:author="Liyunbo" w:date="2021-04-28T20:18:00Z"/>
                <w:rFonts w:ascii="Arial" w:eastAsia="宋体" w:hAnsi="Arial" w:cs="Arial"/>
                <w:color w:val="000000"/>
                <w:sz w:val="18"/>
                <w:szCs w:val="18"/>
                <w:lang w:val="en-US" w:eastAsia="zh-CN"/>
              </w:rPr>
            </w:pPr>
            <w:ins w:id="90" w:author="Liyunbo" w:date="2021-04-28T20:26:00Z">
              <w:r>
                <w:rPr>
                  <w:rFonts w:ascii="Arial" w:eastAsia="宋体" w:hAnsi="Arial" w:cs="Arial"/>
                  <w:color w:val="000000"/>
                  <w:sz w:val="18"/>
                  <w:szCs w:val="18"/>
                  <w:lang w:val="en-US" w:eastAsia="zh-CN"/>
                </w:rPr>
                <w:t>1</w:t>
              </w:r>
            </w:ins>
          </w:p>
        </w:tc>
        <w:tc>
          <w:tcPr>
            <w:tcW w:w="4536" w:type="dxa"/>
          </w:tcPr>
          <w:p w14:paraId="074251B6" w14:textId="6B26119C" w:rsidR="001746A8" w:rsidRPr="00E77867" w:rsidRDefault="008D2096" w:rsidP="00293EBE">
            <w:pPr>
              <w:widowControl w:val="0"/>
              <w:autoSpaceDE w:val="0"/>
              <w:autoSpaceDN w:val="0"/>
              <w:adjustRightInd w:val="0"/>
              <w:spacing w:before="240" w:after="240"/>
              <w:jc w:val="left"/>
              <w:rPr>
                <w:ins w:id="91" w:author="Liyunbo" w:date="2021-04-28T20:18:00Z"/>
                <w:rFonts w:ascii="Arial" w:eastAsia="宋体" w:hAnsi="Arial" w:cs="Arial"/>
                <w:color w:val="000000"/>
                <w:sz w:val="18"/>
                <w:szCs w:val="18"/>
                <w:lang w:val="en-US" w:eastAsia="zh-CN"/>
              </w:rPr>
            </w:pPr>
            <w:ins w:id="92" w:author="Liyunbo" w:date="2021-04-28T20:27:00Z">
              <w:r w:rsidRPr="008D2096">
                <w:rPr>
                  <w:rFonts w:ascii="Arial" w:eastAsia="宋体" w:hAnsi="Arial" w:cs="Arial"/>
                  <w:color w:val="000000"/>
                  <w:sz w:val="18"/>
                  <w:szCs w:val="18"/>
                  <w:lang w:val="en-US" w:eastAsia="zh-CN"/>
                </w:rPr>
                <w:t>Category</w:t>
              </w:r>
            </w:ins>
          </w:p>
        </w:tc>
      </w:tr>
      <w:tr w:rsidR="001746A8" w14:paraId="5E6FAF9C" w14:textId="77777777" w:rsidTr="00293EBE">
        <w:trPr>
          <w:ins w:id="93" w:author="Liyunbo" w:date="2021-04-28T20:18:00Z"/>
        </w:trPr>
        <w:tc>
          <w:tcPr>
            <w:tcW w:w="2268" w:type="dxa"/>
          </w:tcPr>
          <w:p w14:paraId="7FA8C4F2" w14:textId="6831CB1A" w:rsidR="001746A8" w:rsidRPr="00E77867" w:rsidRDefault="008D2096" w:rsidP="00293EBE">
            <w:pPr>
              <w:widowControl w:val="0"/>
              <w:autoSpaceDE w:val="0"/>
              <w:autoSpaceDN w:val="0"/>
              <w:adjustRightInd w:val="0"/>
              <w:spacing w:before="240" w:after="240"/>
              <w:jc w:val="center"/>
              <w:rPr>
                <w:ins w:id="94" w:author="Liyunbo" w:date="2021-04-28T20:18:00Z"/>
                <w:rFonts w:ascii="Arial" w:eastAsia="宋体" w:hAnsi="Arial" w:cs="Arial"/>
                <w:color w:val="000000"/>
                <w:sz w:val="18"/>
                <w:szCs w:val="18"/>
                <w:lang w:val="en-US" w:eastAsia="zh-CN"/>
              </w:rPr>
            </w:pPr>
            <w:ins w:id="95" w:author="Liyunbo" w:date="2021-04-28T20:26:00Z">
              <w:r>
                <w:rPr>
                  <w:rFonts w:ascii="Arial" w:eastAsia="宋体" w:hAnsi="Arial" w:cs="Arial"/>
                  <w:color w:val="000000"/>
                  <w:sz w:val="18"/>
                  <w:szCs w:val="18"/>
                  <w:lang w:val="en-US" w:eastAsia="zh-CN"/>
                </w:rPr>
                <w:lastRenderedPageBreak/>
                <w:t>2</w:t>
              </w:r>
            </w:ins>
          </w:p>
        </w:tc>
        <w:tc>
          <w:tcPr>
            <w:tcW w:w="4536" w:type="dxa"/>
          </w:tcPr>
          <w:p w14:paraId="08988695" w14:textId="454F52F0" w:rsidR="001746A8" w:rsidRPr="00E77867" w:rsidRDefault="008D2096" w:rsidP="00293EBE">
            <w:pPr>
              <w:widowControl w:val="0"/>
              <w:autoSpaceDE w:val="0"/>
              <w:autoSpaceDN w:val="0"/>
              <w:adjustRightInd w:val="0"/>
              <w:spacing w:before="240" w:after="240"/>
              <w:jc w:val="left"/>
              <w:rPr>
                <w:ins w:id="96" w:author="Liyunbo" w:date="2021-04-28T20:18:00Z"/>
                <w:rFonts w:ascii="Arial" w:eastAsia="宋体" w:hAnsi="Arial" w:cs="Arial"/>
                <w:color w:val="000000"/>
                <w:sz w:val="18"/>
                <w:szCs w:val="18"/>
                <w:lang w:val="en-US" w:eastAsia="zh-CN"/>
              </w:rPr>
            </w:pPr>
            <w:ins w:id="97" w:author="Liyunbo" w:date="2021-04-28T20:27:00Z">
              <w:r>
                <w:rPr>
                  <w:rFonts w:ascii="Arial" w:eastAsia="宋体" w:hAnsi="Arial" w:cs="Arial"/>
                  <w:color w:val="000000"/>
                  <w:sz w:val="18"/>
                  <w:szCs w:val="18"/>
                  <w:lang w:val="en-US" w:eastAsia="zh-CN"/>
                </w:rPr>
                <w:t>EHT Action</w:t>
              </w:r>
            </w:ins>
          </w:p>
        </w:tc>
      </w:tr>
      <w:tr w:rsidR="001746A8" w14:paraId="5F24CF7B" w14:textId="77777777" w:rsidTr="00293EBE">
        <w:trPr>
          <w:ins w:id="98" w:author="Liyunbo" w:date="2021-04-28T20:18:00Z"/>
        </w:trPr>
        <w:tc>
          <w:tcPr>
            <w:tcW w:w="2268" w:type="dxa"/>
          </w:tcPr>
          <w:p w14:paraId="7DB0D753" w14:textId="348A32C2" w:rsidR="001746A8" w:rsidRPr="00E77867" w:rsidRDefault="008D2096" w:rsidP="00293EBE">
            <w:pPr>
              <w:widowControl w:val="0"/>
              <w:autoSpaceDE w:val="0"/>
              <w:autoSpaceDN w:val="0"/>
              <w:adjustRightInd w:val="0"/>
              <w:spacing w:before="240" w:after="240"/>
              <w:jc w:val="center"/>
              <w:rPr>
                <w:ins w:id="99" w:author="Liyunbo" w:date="2021-04-28T20:18:00Z"/>
                <w:rFonts w:ascii="Arial" w:eastAsia="宋体" w:hAnsi="Arial" w:cs="Arial"/>
                <w:color w:val="000000"/>
                <w:sz w:val="18"/>
                <w:szCs w:val="18"/>
                <w:lang w:val="en-US" w:eastAsia="zh-CN"/>
              </w:rPr>
            </w:pPr>
            <w:ins w:id="100" w:author="Liyunbo" w:date="2021-04-28T20:26:00Z">
              <w:r>
                <w:rPr>
                  <w:rFonts w:ascii="Arial" w:eastAsia="宋体" w:hAnsi="Arial" w:cs="Arial"/>
                  <w:color w:val="000000"/>
                  <w:sz w:val="18"/>
                  <w:szCs w:val="18"/>
                  <w:lang w:val="en-US" w:eastAsia="zh-CN"/>
                </w:rPr>
                <w:t>3</w:t>
              </w:r>
            </w:ins>
          </w:p>
        </w:tc>
        <w:tc>
          <w:tcPr>
            <w:tcW w:w="4536" w:type="dxa"/>
          </w:tcPr>
          <w:p w14:paraId="04417B53" w14:textId="7202F377" w:rsidR="001746A8" w:rsidRPr="00E77867" w:rsidRDefault="008D2096" w:rsidP="00293EBE">
            <w:pPr>
              <w:widowControl w:val="0"/>
              <w:autoSpaceDE w:val="0"/>
              <w:autoSpaceDN w:val="0"/>
              <w:adjustRightInd w:val="0"/>
              <w:spacing w:before="240" w:after="240"/>
              <w:jc w:val="left"/>
              <w:rPr>
                <w:ins w:id="101" w:author="Liyunbo" w:date="2021-04-28T20:18:00Z"/>
                <w:rFonts w:ascii="Arial" w:eastAsia="宋体" w:hAnsi="Arial" w:cs="Arial"/>
                <w:color w:val="000000"/>
                <w:sz w:val="18"/>
                <w:szCs w:val="18"/>
                <w:lang w:val="en-US" w:eastAsia="zh-CN"/>
              </w:rPr>
            </w:pPr>
            <w:ins w:id="102" w:author="Liyunbo" w:date="2021-04-28T20:27:00Z">
              <w:r>
                <w:rPr>
                  <w:rFonts w:ascii="Arial" w:eastAsia="宋体" w:hAnsi="Arial" w:cs="Arial"/>
                  <w:color w:val="000000"/>
                  <w:sz w:val="18"/>
                  <w:szCs w:val="18"/>
                  <w:lang w:val="en-US" w:eastAsia="zh-CN"/>
                </w:rPr>
                <w:t xml:space="preserve">Basic variant </w:t>
              </w:r>
            </w:ins>
            <w:ins w:id="103" w:author="Liyunbo" w:date="2021-04-28T20:28:00Z">
              <w:r>
                <w:rPr>
                  <w:rFonts w:ascii="Arial" w:eastAsia="宋体" w:hAnsi="Arial" w:cs="Arial"/>
                  <w:color w:val="000000"/>
                  <w:sz w:val="18"/>
                  <w:szCs w:val="18"/>
                  <w:lang w:val="en-US" w:eastAsia="zh-CN"/>
                </w:rPr>
                <w:t>M</w:t>
              </w:r>
            </w:ins>
            <w:ins w:id="104" w:author="Liyunbo" w:date="2021-04-28T20:27:00Z">
              <w:r>
                <w:rPr>
                  <w:rFonts w:ascii="Arial" w:eastAsia="宋体" w:hAnsi="Arial" w:cs="Arial"/>
                  <w:color w:val="000000"/>
                  <w:sz w:val="18"/>
                  <w:szCs w:val="18"/>
                  <w:lang w:val="en-US" w:eastAsia="zh-CN"/>
                </w:rPr>
                <w:t>ulti-</w:t>
              </w:r>
            </w:ins>
            <w:ins w:id="105" w:author="Liyunbo" w:date="2021-04-28T20:28:00Z">
              <w:r>
                <w:rPr>
                  <w:rFonts w:ascii="Arial" w:eastAsia="宋体" w:hAnsi="Arial" w:cs="Arial"/>
                  <w:color w:val="000000"/>
                  <w:sz w:val="18"/>
                  <w:szCs w:val="18"/>
                  <w:lang w:val="en-US" w:eastAsia="zh-CN"/>
                </w:rPr>
                <w:t>L</w:t>
              </w:r>
            </w:ins>
            <w:ins w:id="106" w:author="Liyunbo" w:date="2021-04-28T20:27:00Z">
              <w:r>
                <w:rPr>
                  <w:rFonts w:ascii="Arial" w:eastAsia="宋体" w:hAnsi="Arial" w:cs="Arial"/>
                  <w:color w:val="000000"/>
                  <w:sz w:val="18"/>
                  <w:szCs w:val="18"/>
                  <w:lang w:val="en-US" w:eastAsia="zh-CN"/>
                </w:rPr>
                <w:t>ink</w:t>
              </w:r>
            </w:ins>
          </w:p>
        </w:tc>
      </w:tr>
    </w:tbl>
    <w:p w14:paraId="340090B4" w14:textId="77777777" w:rsidR="008D2096" w:rsidRPr="00916FA3" w:rsidRDefault="008D2096" w:rsidP="008D2096">
      <w:pPr>
        <w:widowControl w:val="0"/>
        <w:autoSpaceDE w:val="0"/>
        <w:autoSpaceDN w:val="0"/>
        <w:adjustRightInd w:val="0"/>
        <w:spacing w:before="240" w:after="240"/>
        <w:jc w:val="left"/>
        <w:rPr>
          <w:ins w:id="107" w:author="Liyunbo" w:date="2021-04-28T20:29:00Z"/>
          <w:rStyle w:val="SC10319501"/>
        </w:rPr>
      </w:pPr>
      <w:ins w:id="108" w:author="Liyunbo" w:date="2021-04-28T20:29:00Z">
        <w:r w:rsidRPr="00916FA3">
          <w:rPr>
            <w:rStyle w:val="SC10319501"/>
          </w:rPr>
          <w:t>The Category field is defined in Table 9-51 (Category values).</w:t>
        </w:r>
      </w:ins>
    </w:p>
    <w:p w14:paraId="14BC0B65" w14:textId="77777777" w:rsidR="008D2096" w:rsidRPr="00916FA3" w:rsidRDefault="008D2096" w:rsidP="008D2096">
      <w:pPr>
        <w:widowControl w:val="0"/>
        <w:autoSpaceDE w:val="0"/>
        <w:autoSpaceDN w:val="0"/>
        <w:adjustRightInd w:val="0"/>
        <w:spacing w:before="240" w:after="240"/>
        <w:jc w:val="left"/>
        <w:rPr>
          <w:ins w:id="109" w:author="Liyunbo" w:date="2021-04-28T20:29:00Z"/>
          <w:rStyle w:val="SC10319501"/>
        </w:rPr>
      </w:pPr>
      <w:ins w:id="110" w:author="Liyunbo" w:date="2021-04-28T20:29:00Z">
        <w:r w:rsidRPr="00916FA3">
          <w:rPr>
            <w:rStyle w:val="SC10319501"/>
          </w:rPr>
          <w:t>The EHT Action field is defined in Table 9-526q (EHT Action field values).</w:t>
        </w:r>
      </w:ins>
    </w:p>
    <w:p w14:paraId="0D0DED43" w14:textId="29266803" w:rsidR="008D2096" w:rsidRPr="00916FA3" w:rsidRDefault="008D2096" w:rsidP="00916FA3">
      <w:pPr>
        <w:pStyle w:val="SP10245890"/>
        <w:spacing w:before="480" w:after="240"/>
        <w:rPr>
          <w:ins w:id="111" w:author="Liyunbo" w:date="2021-04-28T20:29:00Z"/>
          <w:rStyle w:val="SC10319501"/>
        </w:rPr>
      </w:pPr>
      <w:ins w:id="112" w:author="Liyunbo" w:date="2021-04-28T20:29:00Z">
        <w:r w:rsidRPr="00916FA3">
          <w:rPr>
            <w:rStyle w:val="SC10319501"/>
          </w:rPr>
          <w:t xml:space="preserve">The </w:t>
        </w:r>
      </w:ins>
      <w:ins w:id="113" w:author="Liyunbo" w:date="2021-04-28T20:38:00Z">
        <w:r w:rsidR="008F1307">
          <w:rPr>
            <w:rStyle w:val="SC10319501"/>
          </w:rPr>
          <w:t>Basic variant Multi-Link element</w:t>
        </w:r>
      </w:ins>
      <w:ins w:id="114" w:author="Liyunbo" w:date="2021-04-28T20:44:00Z">
        <w:r w:rsidR="008F1307">
          <w:rPr>
            <w:rStyle w:val="SC10319501"/>
          </w:rPr>
          <w:t>,</w:t>
        </w:r>
      </w:ins>
      <w:ins w:id="115" w:author="Liyunbo" w:date="2021-04-28T20:38:00Z">
        <w:r w:rsidR="008F1307">
          <w:rPr>
            <w:rStyle w:val="SC10319501"/>
          </w:rPr>
          <w:t xml:space="preserve"> </w:t>
        </w:r>
        <w:proofErr w:type="spellStart"/>
        <w:r w:rsidR="008F1307">
          <w:rPr>
            <w:rStyle w:val="SC10319501"/>
          </w:rPr>
          <w:t>definded</w:t>
        </w:r>
        <w:proofErr w:type="spellEnd"/>
        <w:r w:rsidR="008F1307">
          <w:rPr>
            <w:rStyle w:val="SC10319501"/>
          </w:rPr>
          <w:t xml:space="preserve"> in </w:t>
        </w:r>
      </w:ins>
      <w:ins w:id="116" w:author="Liyunbo" w:date="2021-04-28T20:48:00Z">
        <w:r w:rsidR="008F1307" w:rsidRPr="00916FA3">
          <w:rPr>
            <w:rStyle w:val="SC10319501"/>
          </w:rPr>
          <w:t xml:space="preserve">9.4.2.295b.2 </w:t>
        </w:r>
      </w:ins>
      <w:ins w:id="117" w:author="Liyunbo" w:date="2021-04-28T20:49:00Z">
        <w:r w:rsidR="008F1307">
          <w:rPr>
            <w:rStyle w:val="SC10319501"/>
          </w:rPr>
          <w:t>(</w:t>
        </w:r>
      </w:ins>
      <w:ins w:id="118" w:author="Liyunbo" w:date="2021-04-28T20:48:00Z">
        <w:r w:rsidR="008F1307" w:rsidRPr="00916FA3">
          <w:rPr>
            <w:rStyle w:val="SC10319501"/>
          </w:rPr>
          <w:t>Basic variant Multi-Link element</w:t>
        </w:r>
      </w:ins>
      <w:ins w:id="119" w:author="Liyunbo" w:date="2021-04-28T20:49:00Z">
        <w:r w:rsidR="008F1307">
          <w:rPr>
            <w:rStyle w:val="SC10319501"/>
          </w:rPr>
          <w:t>)</w:t>
        </w:r>
      </w:ins>
      <w:ins w:id="120" w:author="Liyunbo" w:date="2021-04-28T20:48:00Z">
        <w:r w:rsidR="008F1307" w:rsidRPr="00916FA3">
          <w:rPr>
            <w:rStyle w:val="SC10319501"/>
          </w:rPr>
          <w:t xml:space="preserve">, </w:t>
        </w:r>
      </w:ins>
      <w:ins w:id="121" w:author="Liyunbo" w:date="2021-04-28T20:49:00Z">
        <w:r w:rsidR="00B152D1">
          <w:rPr>
            <w:rStyle w:val="SC10319501"/>
          </w:rPr>
          <w:t xml:space="preserve">includes </w:t>
        </w:r>
      </w:ins>
      <w:ins w:id="122" w:author="Stephen McCann" w:date="2021-04-30T09:15:00Z">
        <w:r w:rsidR="00E1486C">
          <w:rPr>
            <w:rStyle w:val="SC10319501"/>
          </w:rPr>
          <w:t xml:space="preserve">an </w:t>
        </w:r>
      </w:ins>
      <w:ins w:id="123" w:author="Liyunbo" w:date="2021-04-28T20:51:00Z">
        <w:r w:rsidR="00B152D1">
          <w:rPr>
            <w:rStyle w:val="SC10319501"/>
          </w:rPr>
          <w:t xml:space="preserve">NSTR Indication </w:t>
        </w:r>
      </w:ins>
      <w:ins w:id="124" w:author="Liyunbo" w:date="2021-04-28T20:52:00Z">
        <w:r w:rsidR="00B152D1">
          <w:rPr>
            <w:rStyle w:val="SC10319501"/>
          </w:rPr>
          <w:t>B</w:t>
        </w:r>
      </w:ins>
      <w:ins w:id="125" w:author="Liyunbo" w:date="2021-04-28T20:51:00Z">
        <w:r w:rsidR="00B152D1">
          <w:rPr>
            <w:rStyle w:val="SC10319501"/>
          </w:rPr>
          <w:t>itmap</w:t>
        </w:r>
      </w:ins>
      <w:ins w:id="126" w:author="Liyunbo" w:date="2021-04-28T20:52:00Z">
        <w:r w:rsidR="00B152D1">
          <w:rPr>
            <w:rStyle w:val="SC10319501"/>
          </w:rPr>
          <w:t xml:space="preserve"> subfield(s) to report the NSTR capabilities of the reporting non-AP MLD</w:t>
        </w:r>
      </w:ins>
      <w:ins w:id="127" w:author="Liyunbo" w:date="2021-04-28T20:29:00Z">
        <w:r w:rsidRPr="00916FA3">
          <w:rPr>
            <w:rStyle w:val="SC10319501"/>
          </w:rPr>
          <w:t>.</w:t>
        </w:r>
      </w:ins>
    </w:p>
    <w:p w14:paraId="3A925E62" w14:textId="6DF854BA" w:rsidR="008D52C7" w:rsidRPr="00916FA3" w:rsidDel="00B152D1" w:rsidRDefault="008D52C7" w:rsidP="008D2096">
      <w:pPr>
        <w:widowControl w:val="0"/>
        <w:autoSpaceDE w:val="0"/>
        <w:autoSpaceDN w:val="0"/>
        <w:adjustRightInd w:val="0"/>
        <w:spacing w:before="240" w:after="240"/>
        <w:jc w:val="left"/>
        <w:rPr>
          <w:del w:id="128" w:author="Liyunbo" w:date="2021-04-28T20:49:00Z"/>
          <w:rStyle w:val="SC10319501"/>
        </w:rPr>
      </w:pPr>
    </w:p>
    <w:p w14:paraId="1C3BAF25" w14:textId="77777777" w:rsidR="008D52C7" w:rsidRDefault="008D52C7" w:rsidP="00B219A0">
      <w:pPr>
        <w:widowControl w:val="0"/>
        <w:autoSpaceDE w:val="0"/>
        <w:autoSpaceDN w:val="0"/>
        <w:adjustRightInd w:val="0"/>
        <w:spacing w:before="240" w:after="240"/>
        <w:jc w:val="left"/>
        <w:rPr>
          <w:rFonts w:ascii="Arial" w:hAnsi="Arial" w:cs="Arial"/>
          <w:color w:val="000000"/>
          <w:sz w:val="24"/>
          <w:szCs w:val="24"/>
        </w:rPr>
      </w:pPr>
    </w:p>
    <w:p w14:paraId="4DAD935D" w14:textId="2BB44645" w:rsidR="00964D97" w:rsidRDefault="00964D97" w:rsidP="00964D97">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35.3.14.4 (Capability signaling) as follows</w:t>
      </w:r>
      <w:r>
        <w:rPr>
          <w:rFonts w:ascii="TimesNewRomanPS-BoldItalicMT" w:hAnsi="TimesNewRomanPS-BoldItalicMT" w:cs="TimesNewRomanPS-BoldItalicMT"/>
          <w:b/>
          <w:bCs/>
          <w:i/>
          <w:iCs/>
          <w:sz w:val="20"/>
          <w:lang w:val="en-US"/>
        </w:rPr>
        <w:t>:</w:t>
      </w:r>
    </w:p>
    <w:p w14:paraId="4036D794" w14:textId="18EA60FA" w:rsidR="00B219A0" w:rsidDel="000A267A" w:rsidRDefault="00B219A0" w:rsidP="00B219A0">
      <w:pPr>
        <w:pStyle w:val="SP15118800"/>
        <w:spacing w:before="240" w:after="240"/>
        <w:rPr>
          <w:del w:id="129" w:author="Stephen McCann" w:date="2021-04-30T09:30:00Z"/>
          <w:color w:val="000000"/>
        </w:rPr>
      </w:pPr>
      <w:r w:rsidRPr="00B219A0">
        <w:rPr>
          <w:rFonts w:ascii="Arial" w:hAnsi="Arial" w:cs="Arial"/>
          <w:b/>
          <w:bCs/>
          <w:color w:val="000000"/>
          <w:sz w:val="20"/>
          <w:szCs w:val="20"/>
        </w:rPr>
        <w:t>35.3.1</w:t>
      </w:r>
      <w:r w:rsidR="00964D97">
        <w:rPr>
          <w:rFonts w:ascii="Arial" w:hAnsi="Arial" w:cs="Arial"/>
          <w:b/>
          <w:bCs/>
          <w:color w:val="000000"/>
          <w:sz w:val="20"/>
          <w:szCs w:val="20"/>
        </w:rPr>
        <w:t>4</w:t>
      </w:r>
      <w:r w:rsidRPr="00B219A0">
        <w:rPr>
          <w:rFonts w:ascii="Arial" w:hAnsi="Arial" w:cs="Arial"/>
          <w:b/>
          <w:bCs/>
          <w:color w:val="000000"/>
          <w:sz w:val="20"/>
          <w:szCs w:val="20"/>
        </w:rPr>
        <w:t>.4 Capability signaling</w:t>
      </w:r>
    </w:p>
    <w:p w14:paraId="19198EE2" w14:textId="77777777" w:rsidR="00371EB5" w:rsidRDefault="00371EB5" w:rsidP="00371EB5">
      <w:pPr>
        <w:widowControl w:val="0"/>
        <w:autoSpaceDE w:val="0"/>
        <w:autoSpaceDN w:val="0"/>
        <w:adjustRightInd w:val="0"/>
        <w:spacing w:before="240" w:after="240"/>
        <w:jc w:val="left"/>
        <w:rPr>
          <w:sz w:val="20"/>
          <w:highlight w:val="yellow"/>
          <w:lang w:eastAsia="zh-CN"/>
        </w:rPr>
      </w:pPr>
    </w:p>
    <w:p w14:paraId="1D52CC48" w14:textId="77777777" w:rsidR="00371EB5" w:rsidRDefault="00371EB5" w:rsidP="00371EB5">
      <w:pPr>
        <w:pStyle w:val="SP15119145"/>
        <w:spacing w:before="240"/>
        <w:jc w:val="both"/>
        <w:rPr>
          <w:ins w:id="130" w:author="Liyunbo" w:date="2021-04-28T20:57:00Z"/>
          <w:rStyle w:val="SC15323589"/>
        </w:rPr>
      </w:pPr>
      <w:r>
        <w:rPr>
          <w:rStyle w:val="SC15323589"/>
        </w:rPr>
        <w:t xml:space="preserve">The ability of a non-AP MLD to perform STR on a pair of setup links may change after multi-link setup. The non-AP MLD may </w:t>
      </w:r>
      <w:del w:id="131" w:author="Liyunbo" w:date="2021-04-28T20:55:00Z">
        <w:r w:rsidDel="00B152D1">
          <w:rPr>
            <w:rStyle w:val="SC15323589"/>
          </w:rPr>
          <w:delText>use TBD signaling</w:delText>
        </w:r>
      </w:del>
      <w:ins w:id="132" w:author="Liyunbo" w:date="2021-04-28T20:55:00Z">
        <w:del w:id="133" w:author="Stephen McCann" w:date="2021-04-30T09:16:00Z">
          <w:r w:rsidDel="00E1486C">
            <w:rPr>
              <w:rStyle w:val="SC15323589"/>
            </w:rPr>
            <w:delText xml:space="preserve"> </w:delText>
          </w:r>
        </w:del>
        <w:r>
          <w:rPr>
            <w:rStyle w:val="SC15323589"/>
          </w:rPr>
          <w:t>transmit a</w:t>
        </w:r>
      </w:ins>
      <w:ins w:id="134" w:author="Stephen McCann" w:date="2021-04-30T09:16:00Z">
        <w:r>
          <w:rPr>
            <w:rStyle w:val="SC15323589"/>
          </w:rPr>
          <w:t>n</w:t>
        </w:r>
      </w:ins>
      <w:ins w:id="135" w:author="Liyunbo" w:date="2021-04-28T20:55:00Z">
        <w:r>
          <w:rPr>
            <w:rStyle w:val="SC15323589"/>
          </w:rPr>
          <w:t xml:space="preserve"> NSTR Capability Update frame</w:t>
        </w:r>
      </w:ins>
      <w:r>
        <w:rPr>
          <w:rStyle w:val="SC15323589"/>
        </w:rPr>
        <w:t xml:space="preserve"> on any enabled link to inform the </w:t>
      </w:r>
      <w:ins w:id="136" w:author="Liyunbo" w:date="2021-04-28T20:56:00Z">
        <w:r>
          <w:rPr>
            <w:rStyle w:val="SC15323589"/>
          </w:rPr>
          <w:t xml:space="preserve">associated </w:t>
        </w:r>
      </w:ins>
      <w:r>
        <w:rPr>
          <w:rStyle w:val="SC15323589"/>
        </w:rPr>
        <w:t xml:space="preserve">AP MLD about the ability </w:t>
      </w:r>
      <w:del w:id="137" w:author="Stephen McCann" w:date="2021-04-30T09:16:00Z">
        <w:r w:rsidDel="00E1486C">
          <w:rPr>
            <w:rStyle w:val="SC15323589"/>
          </w:rPr>
          <w:delText xml:space="preserve">change </w:delText>
        </w:r>
      </w:del>
      <w:r>
        <w:rPr>
          <w:rStyle w:val="SC15323589"/>
        </w:rPr>
        <w:t>to perform STR.</w:t>
      </w:r>
    </w:p>
    <w:p w14:paraId="0C73B848" w14:textId="77777777" w:rsidR="00371EB5" w:rsidRDefault="00371EB5" w:rsidP="00371EB5">
      <w:pPr>
        <w:pStyle w:val="SP15119145"/>
        <w:spacing w:before="240"/>
        <w:jc w:val="both"/>
        <w:rPr>
          <w:ins w:id="138" w:author="Liyunbo" w:date="2021-04-28T21:35:00Z"/>
          <w:rStyle w:val="SC15323589"/>
        </w:rPr>
      </w:pPr>
      <w:ins w:id="139" w:author="Liyunbo" w:date="2021-04-28T20:57:00Z">
        <w:r>
          <w:rPr>
            <w:rStyle w:val="SC15323589"/>
          </w:rPr>
          <w:t xml:space="preserve">In the Basic variant Multi-Link element of </w:t>
        </w:r>
      </w:ins>
      <w:ins w:id="140" w:author="Stephen McCann" w:date="2021-04-30T09:17:00Z">
        <w:r>
          <w:rPr>
            <w:rStyle w:val="SC15323589"/>
          </w:rPr>
          <w:t xml:space="preserve">an </w:t>
        </w:r>
      </w:ins>
      <w:ins w:id="141" w:author="Liyunbo" w:date="2021-04-28T20:57:00Z">
        <w:r>
          <w:rPr>
            <w:rStyle w:val="SC15323589"/>
          </w:rPr>
          <w:t xml:space="preserve">NSTR Capability Update frame, </w:t>
        </w:r>
      </w:ins>
      <w:ins w:id="142" w:author="Liyunbo" w:date="2021-04-28T21:01:00Z">
        <w:r>
          <w:rPr>
            <w:rStyle w:val="SC15323589"/>
          </w:rPr>
          <w:t xml:space="preserve">the </w:t>
        </w:r>
      </w:ins>
      <w:ins w:id="143" w:author="Liyunbo" w:date="2021-04-28T20:59:00Z">
        <w:r w:rsidRPr="00916FA3">
          <w:rPr>
            <w:rStyle w:val="SC15323589"/>
          </w:rPr>
          <w:t xml:space="preserve">MLD MAC Address Present, Link ID Info Present, Change Sequence Present, MLD Capabilities Present, </w:t>
        </w:r>
        <w:r>
          <w:rPr>
            <w:rStyle w:val="SC15323589"/>
          </w:rPr>
          <w:t xml:space="preserve">and </w:t>
        </w:r>
        <w:r w:rsidRPr="00916FA3">
          <w:rPr>
            <w:rStyle w:val="SC15323589"/>
          </w:rPr>
          <w:t>EMLSR Capabilities Present</w:t>
        </w:r>
      </w:ins>
      <w:ins w:id="144" w:author="Liyunbo" w:date="2021-04-28T21:00:00Z">
        <w:r w:rsidRPr="00B152D1">
          <w:rPr>
            <w:rStyle w:val="SC15323589"/>
          </w:rPr>
          <w:t xml:space="preserve"> </w:t>
        </w:r>
      </w:ins>
      <w:ins w:id="145" w:author="Kwok Shum Au (Edward)" w:date="2021-05-02T08:59:00Z">
        <w:r>
          <w:rPr>
            <w:rStyle w:val="SC15323589"/>
          </w:rPr>
          <w:t>subfields</w:t>
        </w:r>
      </w:ins>
      <w:ins w:id="146" w:author="Liyunbo" w:date="2021-04-28T21:00:00Z">
        <w:r>
          <w:rPr>
            <w:rStyle w:val="SC15323589"/>
          </w:rPr>
          <w:t xml:space="preserve"> in </w:t>
        </w:r>
      </w:ins>
      <w:ins w:id="147" w:author="Stephen McCann" w:date="2021-04-30T09:17:00Z">
        <w:r>
          <w:rPr>
            <w:rStyle w:val="SC15323589"/>
          </w:rPr>
          <w:t xml:space="preserve">the </w:t>
        </w:r>
      </w:ins>
      <w:ins w:id="148" w:author="Liyunbo" w:date="2021-04-28T21:00:00Z">
        <w:r>
          <w:rPr>
            <w:rStyle w:val="SC15323589"/>
          </w:rPr>
          <w:t xml:space="preserve">Multi-Link Control field are set to </w:t>
        </w:r>
      </w:ins>
      <w:ins w:id="149" w:author="Liyunbo" w:date="2021-04-28T21:01:00Z">
        <w:r>
          <w:rPr>
            <w:rStyle w:val="SC15323589"/>
          </w:rPr>
          <w:t>0; the</w:t>
        </w:r>
      </w:ins>
      <w:ins w:id="150" w:author="Liyunbo" w:date="2021-04-28T21:02:00Z">
        <w:r>
          <w:rPr>
            <w:rStyle w:val="SC15323589"/>
          </w:rPr>
          <w:t xml:space="preserve"> Complete Profile,</w:t>
        </w:r>
      </w:ins>
      <w:ins w:id="151" w:author="Liyunbo" w:date="2021-04-28T21:03:00Z">
        <w:r>
          <w:rPr>
            <w:rStyle w:val="SC15323589"/>
          </w:rPr>
          <w:t xml:space="preserve"> MAC</w:t>
        </w:r>
      </w:ins>
      <w:ins w:id="152" w:author="Liyunbo" w:date="2021-04-28T21:09:00Z">
        <w:r>
          <w:rPr>
            <w:rStyle w:val="SC15323589"/>
          </w:rPr>
          <w:t xml:space="preserve"> Address Present, Beacon Interval Present</w:t>
        </w:r>
      </w:ins>
      <w:ins w:id="153" w:author="Kwok Shum Au (Edward)" w:date="2021-05-02T08:59:00Z">
        <w:r>
          <w:rPr>
            <w:rStyle w:val="SC15323589"/>
          </w:rPr>
          <w:t>,</w:t>
        </w:r>
      </w:ins>
      <w:ins w:id="154" w:author="Liyunbo" w:date="2021-04-28T21:09:00Z">
        <w:r>
          <w:rPr>
            <w:rStyle w:val="SC15323589"/>
          </w:rPr>
          <w:t xml:space="preserve"> and DTIM I</w:t>
        </w:r>
      </w:ins>
      <w:ins w:id="155" w:author="Liyunbo" w:date="2021-04-28T21:10:00Z">
        <w:r>
          <w:rPr>
            <w:rStyle w:val="SC15323589"/>
          </w:rPr>
          <w:t>nfo Present subfields in the STA Control field are set to 0</w:t>
        </w:r>
      </w:ins>
      <w:ins w:id="156" w:author="Stephen McCann" w:date="2021-04-30T09:17:00Z">
        <w:r>
          <w:rPr>
            <w:rStyle w:val="SC15323589"/>
          </w:rPr>
          <w:t xml:space="preserve"> and the </w:t>
        </w:r>
      </w:ins>
      <w:ins w:id="157" w:author="Liyunbo" w:date="2021-04-28T21:11:00Z">
        <w:r>
          <w:rPr>
            <w:rStyle w:val="SC15323589"/>
          </w:rPr>
          <w:t>STA Profile field is not present.</w:t>
        </w:r>
      </w:ins>
    </w:p>
    <w:p w14:paraId="4E7158A1" w14:textId="77777777" w:rsidR="00371EB5" w:rsidRPr="00916FA3" w:rsidRDefault="00371EB5" w:rsidP="00371EB5">
      <w:pPr>
        <w:pStyle w:val="Default"/>
        <w:rPr>
          <w:ins w:id="158" w:author="Liyunbo" w:date="2021-04-28T21:35:00Z"/>
          <w:rStyle w:val="SC15323589"/>
        </w:rPr>
      </w:pPr>
    </w:p>
    <w:p w14:paraId="6D61F459" w14:textId="77777777" w:rsidR="00371EB5" w:rsidRPr="00036FEB" w:rsidRDefault="00371EB5" w:rsidP="00371EB5">
      <w:pPr>
        <w:pStyle w:val="Default"/>
        <w:rPr>
          <w:ins w:id="159" w:author="Liyunbo" w:date="2021-04-28T21:18:00Z"/>
          <w:rStyle w:val="SC15323589"/>
        </w:rPr>
      </w:pPr>
      <w:ins w:id="160" w:author="Liyunbo" w:date="2021-04-29T20:05:00Z">
        <w:r w:rsidRPr="00036FEB">
          <w:rPr>
            <w:rStyle w:val="SC15323589"/>
            <w:rFonts w:ascii="Times New Roman" w:hAnsi="Times New Roman" w:cs="Times New Roman"/>
          </w:rPr>
          <w:t xml:space="preserve">The </w:t>
        </w:r>
      </w:ins>
      <w:ins w:id="161" w:author="Liyunbo" w:date="2021-04-28T21:35:00Z">
        <w:r>
          <w:rPr>
            <w:rStyle w:val="SC15323589"/>
            <w:rFonts w:ascii="Times New Roman" w:hAnsi="Times New Roman" w:cs="Times New Roman"/>
          </w:rPr>
          <w:t xml:space="preserve">AP MLD </w:t>
        </w:r>
      </w:ins>
      <w:ins w:id="162" w:author="Liyunbo" w:date="2021-04-29T20:03:00Z">
        <w:r>
          <w:rPr>
            <w:rStyle w:val="SC15323589"/>
            <w:rFonts w:ascii="Times New Roman" w:hAnsi="Times New Roman" w:cs="Times New Roman"/>
          </w:rPr>
          <w:t>shall update the NSTR ca</w:t>
        </w:r>
      </w:ins>
      <w:ins w:id="163" w:author="Liyunbo" w:date="2021-04-29T20:04:00Z">
        <w:r>
          <w:rPr>
            <w:rStyle w:val="SC15323589"/>
            <w:rFonts w:ascii="Times New Roman" w:hAnsi="Times New Roman" w:cs="Times New Roman"/>
          </w:rPr>
          <w:t xml:space="preserve">pability status of its associated non-AP </w:t>
        </w:r>
      </w:ins>
      <w:ins w:id="164" w:author="Liyunbo" w:date="2021-04-29T20:05:00Z">
        <w:r>
          <w:rPr>
            <w:rStyle w:val="SC15323589"/>
            <w:rFonts w:ascii="Times New Roman" w:hAnsi="Times New Roman" w:cs="Times New Roman"/>
          </w:rPr>
          <w:t>MLD after</w:t>
        </w:r>
      </w:ins>
      <w:ins w:id="165" w:author="Liyunbo" w:date="2021-04-29T20:04:00Z">
        <w:r>
          <w:rPr>
            <w:rStyle w:val="SC15323589"/>
            <w:rFonts w:ascii="Times New Roman" w:hAnsi="Times New Roman" w:cs="Times New Roman"/>
          </w:rPr>
          <w:t xml:space="preserve"> </w:t>
        </w:r>
      </w:ins>
      <w:ins w:id="166" w:author="Liyunbo" w:date="2021-04-28T21:35:00Z">
        <w:r>
          <w:rPr>
            <w:rStyle w:val="SC15323589"/>
            <w:rFonts w:ascii="Times New Roman" w:hAnsi="Times New Roman" w:cs="Times New Roman"/>
          </w:rPr>
          <w:t>receiv</w:t>
        </w:r>
      </w:ins>
      <w:ins w:id="167" w:author="Stephen McCann" w:date="2021-04-30T09:18:00Z">
        <w:r>
          <w:rPr>
            <w:rStyle w:val="SC15323589"/>
            <w:rFonts w:ascii="Times New Roman" w:hAnsi="Times New Roman" w:cs="Times New Roman"/>
          </w:rPr>
          <w:t>ing</w:t>
        </w:r>
      </w:ins>
      <w:ins w:id="168" w:author="Liyunbo" w:date="2021-04-28T21:35:00Z">
        <w:r>
          <w:rPr>
            <w:rStyle w:val="SC15323589"/>
            <w:rFonts w:ascii="Times New Roman" w:hAnsi="Times New Roman" w:cs="Times New Roman"/>
          </w:rPr>
          <w:t xml:space="preserve"> a</w:t>
        </w:r>
      </w:ins>
      <w:ins w:id="169" w:author="Stephen McCann" w:date="2021-04-30T09:18:00Z">
        <w:r>
          <w:rPr>
            <w:rStyle w:val="SC15323589"/>
            <w:rFonts w:ascii="Times New Roman" w:hAnsi="Times New Roman" w:cs="Times New Roman"/>
          </w:rPr>
          <w:t>n</w:t>
        </w:r>
      </w:ins>
      <w:ins w:id="170" w:author="Liyunbo" w:date="2021-04-28T21:35:00Z">
        <w:r>
          <w:rPr>
            <w:rStyle w:val="SC15323589"/>
            <w:rFonts w:ascii="Times New Roman" w:hAnsi="Times New Roman" w:cs="Times New Roman"/>
          </w:rPr>
          <w:t xml:space="preserve"> </w:t>
        </w:r>
        <w:r w:rsidRPr="00B852EB">
          <w:rPr>
            <w:rStyle w:val="SC15323589"/>
            <w:rFonts w:ascii="Times New Roman" w:hAnsi="Times New Roman" w:cs="Times New Roman"/>
          </w:rPr>
          <w:t>NSTR Capability Update frame</w:t>
        </w:r>
        <w:r>
          <w:rPr>
            <w:rStyle w:val="SC15323589"/>
            <w:rFonts w:ascii="Times New Roman" w:hAnsi="Times New Roman" w:cs="Times New Roman"/>
          </w:rPr>
          <w:t xml:space="preserve"> from </w:t>
        </w:r>
      </w:ins>
      <w:ins w:id="171" w:author="Liyunbo" w:date="2021-04-29T20:05:00Z">
        <w:r>
          <w:rPr>
            <w:rStyle w:val="SC15323589"/>
            <w:rFonts w:ascii="Times New Roman" w:hAnsi="Times New Roman" w:cs="Times New Roman"/>
          </w:rPr>
          <w:t>the</w:t>
        </w:r>
      </w:ins>
      <w:ins w:id="172" w:author="Liyunbo" w:date="2021-04-29T20:03:00Z">
        <w:r>
          <w:rPr>
            <w:rStyle w:val="SC15323589"/>
            <w:rFonts w:ascii="Times New Roman" w:hAnsi="Times New Roman" w:cs="Times New Roman"/>
          </w:rPr>
          <w:t xml:space="preserve"> non-AP MLD</w:t>
        </w:r>
      </w:ins>
      <w:ins w:id="173" w:author="Liyunbo" w:date="2021-04-29T20:05:00Z">
        <w:r>
          <w:rPr>
            <w:rStyle w:val="SC15323589"/>
            <w:rFonts w:ascii="Times New Roman" w:hAnsi="Times New Roman" w:cs="Times New Roman"/>
          </w:rPr>
          <w:t>.</w:t>
        </w:r>
      </w:ins>
      <w:ins w:id="174" w:author="Liyunbo" w:date="2021-04-29T20:14:00Z">
        <w:r>
          <w:rPr>
            <w:rStyle w:val="SC15323589"/>
            <w:rFonts w:ascii="Times New Roman" w:hAnsi="Times New Roman" w:cs="Times New Roman"/>
          </w:rPr>
          <w:t xml:space="preserve"> If </w:t>
        </w:r>
      </w:ins>
      <w:ins w:id="175" w:author="Liyunbo" w:date="2021-04-29T20:15:00Z">
        <w:r>
          <w:rPr>
            <w:rStyle w:val="SC15323589"/>
            <w:rFonts w:ascii="Times New Roman" w:hAnsi="Times New Roman" w:cs="Times New Roman"/>
          </w:rPr>
          <w:t>the NSTR status</w:t>
        </w:r>
      </w:ins>
      <w:ins w:id="176" w:author="Kwok Shum Au (Edward)" w:date="2021-05-02T08:59:00Z">
        <w:r>
          <w:rPr>
            <w:rStyle w:val="SC15323589"/>
            <w:rFonts w:ascii="Times New Roman" w:hAnsi="Times New Roman" w:cs="Times New Roman"/>
          </w:rPr>
          <w:t>es</w:t>
        </w:r>
      </w:ins>
      <w:ins w:id="177" w:author="Liyunbo" w:date="2021-04-29T20:15:00Z">
        <w:r>
          <w:rPr>
            <w:rStyle w:val="SC15323589"/>
            <w:rFonts w:ascii="Times New Roman" w:hAnsi="Times New Roman" w:cs="Times New Roman"/>
          </w:rPr>
          <w:t xml:space="preserve"> of some link pairs are not included in the </w:t>
        </w:r>
        <w:r w:rsidRPr="00B852EB">
          <w:rPr>
            <w:rStyle w:val="SC15323589"/>
            <w:rFonts w:ascii="Times New Roman" w:hAnsi="Times New Roman" w:cs="Times New Roman"/>
          </w:rPr>
          <w:t>NSTR Capability Update frame</w:t>
        </w:r>
        <w:r>
          <w:rPr>
            <w:rStyle w:val="SC15323589"/>
            <w:rFonts w:ascii="Times New Roman" w:hAnsi="Times New Roman" w:cs="Times New Roman"/>
          </w:rPr>
          <w:t xml:space="preserve">, the AP MLD </w:t>
        </w:r>
      </w:ins>
      <w:ins w:id="178" w:author="Kwok Shum Au (Edward)" w:date="2021-05-02T08:59:00Z">
        <w:r>
          <w:rPr>
            <w:rStyle w:val="SC15323589"/>
            <w:rFonts w:ascii="Times New Roman" w:hAnsi="Times New Roman" w:cs="Times New Roman"/>
          </w:rPr>
          <w:t>does not</w:t>
        </w:r>
      </w:ins>
      <w:ins w:id="179" w:author="Liyunbo" w:date="2021-04-29T20:16:00Z">
        <w:r>
          <w:rPr>
            <w:rStyle w:val="SC15323589"/>
            <w:rFonts w:ascii="Times New Roman" w:hAnsi="Times New Roman" w:cs="Times New Roman"/>
          </w:rPr>
          <w:t xml:space="preserve"> update the NSTR status</w:t>
        </w:r>
      </w:ins>
      <w:ins w:id="180" w:author="Kwok Shum Au (Edward)" w:date="2021-05-02T08:59:00Z">
        <w:r>
          <w:rPr>
            <w:rStyle w:val="SC15323589"/>
            <w:rFonts w:ascii="Times New Roman" w:hAnsi="Times New Roman" w:cs="Times New Roman"/>
          </w:rPr>
          <w:t>es</w:t>
        </w:r>
      </w:ins>
      <w:ins w:id="181" w:author="Liyunbo" w:date="2021-04-29T20:16:00Z">
        <w:r>
          <w:rPr>
            <w:rStyle w:val="SC15323589"/>
            <w:rFonts w:ascii="Times New Roman" w:hAnsi="Times New Roman" w:cs="Times New Roman"/>
          </w:rPr>
          <w:t xml:space="preserve"> of these link pairs.</w:t>
        </w:r>
      </w:ins>
    </w:p>
    <w:p w14:paraId="19BCFFF4" w14:textId="04E2DFA3" w:rsidR="00371EB5" w:rsidRPr="00036FEB" w:rsidRDefault="00371EB5" w:rsidP="00371EB5">
      <w:pPr>
        <w:pStyle w:val="SP15119145"/>
        <w:spacing w:before="240"/>
        <w:jc w:val="both"/>
        <w:rPr>
          <w:ins w:id="182" w:author="Liyunbo" w:date="2021-04-28T21:25:00Z"/>
          <w:rStyle w:val="SC15323589"/>
        </w:rPr>
      </w:pPr>
      <w:ins w:id="183" w:author="Liyunbo" w:date="2021-04-28T21:18:00Z">
        <w:r>
          <w:rPr>
            <w:rStyle w:val="SC15323589"/>
          </w:rPr>
          <w:t xml:space="preserve">After </w:t>
        </w:r>
      </w:ins>
      <w:ins w:id="184" w:author="Liyunbo" w:date="2021-04-28T21:20:00Z">
        <w:r>
          <w:rPr>
            <w:rStyle w:val="SC15323589"/>
          </w:rPr>
          <w:t xml:space="preserve">a STA </w:t>
        </w:r>
      </w:ins>
      <w:ins w:id="185" w:author="Stephen McCann" w:date="2021-04-30T09:18:00Z">
        <w:r>
          <w:rPr>
            <w:rStyle w:val="SC15323589"/>
          </w:rPr>
          <w:t>affiliated with a</w:t>
        </w:r>
      </w:ins>
      <w:ins w:id="186" w:author="Liyunbo" w:date="2021-04-28T21:20:00Z">
        <w:r>
          <w:rPr>
            <w:rStyle w:val="SC15323589"/>
          </w:rPr>
          <w:t xml:space="preserve"> non-AP MLD </w:t>
        </w:r>
        <w:proofErr w:type="spellStart"/>
        <w:r>
          <w:rPr>
            <w:rStyle w:val="SC15323589"/>
          </w:rPr>
          <w:t>switch</w:t>
        </w:r>
      </w:ins>
      <w:ins w:id="187" w:author="Liyunbo" w:date="2021-04-28T21:21:00Z">
        <w:r>
          <w:rPr>
            <w:rStyle w:val="SC15323589"/>
          </w:rPr>
          <w:t>s</w:t>
        </w:r>
        <w:proofErr w:type="spellEnd"/>
        <w:r>
          <w:rPr>
            <w:rStyle w:val="SC15323589"/>
          </w:rPr>
          <w:t xml:space="preserve"> to a new </w:t>
        </w:r>
      </w:ins>
      <w:ins w:id="188" w:author="Liyunbo" w:date="2021-04-28T21:20:00Z">
        <w:r>
          <w:rPr>
            <w:rStyle w:val="SC15323589"/>
          </w:rPr>
          <w:t>channel</w:t>
        </w:r>
      </w:ins>
      <w:ins w:id="189" w:author="Liyunbo" w:date="2021-04-28T21:21:00Z">
        <w:r>
          <w:rPr>
            <w:rStyle w:val="SC15323589"/>
          </w:rPr>
          <w:t xml:space="preserve">, the non-AP MLD shall transmit </w:t>
        </w:r>
      </w:ins>
      <w:ins w:id="190" w:author="Liyunbo" w:date="2021-04-29T20:06:00Z">
        <w:r>
          <w:rPr>
            <w:rStyle w:val="SC15323589"/>
          </w:rPr>
          <w:t>a</w:t>
        </w:r>
      </w:ins>
      <w:ins w:id="191" w:author="Stephen McCann" w:date="2021-04-30T09:19:00Z">
        <w:r>
          <w:rPr>
            <w:rStyle w:val="SC15323589"/>
          </w:rPr>
          <w:t>n</w:t>
        </w:r>
      </w:ins>
      <w:ins w:id="192" w:author="Liyunbo" w:date="2021-04-29T20:06:00Z">
        <w:r>
          <w:rPr>
            <w:rStyle w:val="SC15323589"/>
          </w:rPr>
          <w:t xml:space="preserve"> NSTR</w:t>
        </w:r>
      </w:ins>
      <w:ins w:id="193" w:author="Liyunbo" w:date="2021-04-28T21:21:00Z">
        <w:r>
          <w:rPr>
            <w:rStyle w:val="SC15323589"/>
          </w:rPr>
          <w:t xml:space="preserve"> Capability Update frame to </w:t>
        </w:r>
      </w:ins>
      <w:ins w:id="194" w:author="Liyunbo" w:date="2021-04-29T20:06:00Z">
        <w:r>
          <w:rPr>
            <w:rStyle w:val="SC15323589"/>
          </w:rPr>
          <w:t>its</w:t>
        </w:r>
      </w:ins>
      <w:ins w:id="195" w:author="Liyunbo" w:date="2021-04-28T21:21:00Z">
        <w:r>
          <w:rPr>
            <w:rStyle w:val="SC15323589"/>
          </w:rPr>
          <w:t xml:space="preserve"> a</w:t>
        </w:r>
      </w:ins>
      <w:ins w:id="196" w:author="Liyunbo" w:date="2021-04-28T21:22:00Z">
        <w:r>
          <w:rPr>
            <w:rStyle w:val="SC15323589"/>
          </w:rPr>
          <w:t>ssociated AP MLD to report the updated NSTR capability status</w:t>
        </w:r>
      </w:ins>
      <w:ins w:id="197" w:author="Liyunbo" w:date="2021-04-28T21:24:00Z">
        <w:r>
          <w:rPr>
            <w:rStyle w:val="SC15323589"/>
          </w:rPr>
          <w:t xml:space="preserve"> of a link pair</w:t>
        </w:r>
      </w:ins>
      <w:ins w:id="198" w:author="Liyunbo" w:date="2021-04-28T21:22:00Z">
        <w:r>
          <w:rPr>
            <w:rStyle w:val="SC15323589"/>
          </w:rPr>
          <w:t xml:space="preserve">, except </w:t>
        </w:r>
      </w:ins>
      <w:ins w:id="199" w:author="Stephen McCann" w:date="2021-04-30T09:19:00Z">
        <w:r>
          <w:rPr>
            <w:rStyle w:val="SC15323589"/>
          </w:rPr>
          <w:t xml:space="preserve">if </w:t>
        </w:r>
      </w:ins>
      <w:r>
        <w:rPr>
          <w:rStyle w:val="SC15323589"/>
        </w:rPr>
        <w:t>o</w:t>
      </w:r>
      <w:ins w:id="200" w:author="Stephen McCann" w:date="2021-04-30T09:19:00Z">
        <w:r>
          <w:rPr>
            <w:rStyle w:val="SC15323589"/>
          </w:rPr>
          <w:t xml:space="preserve">ne </w:t>
        </w:r>
      </w:ins>
      <w:ins w:id="201" w:author="Liyunbo" w:date="2021-04-28T21:23:00Z">
        <w:r>
          <w:rPr>
            <w:rStyle w:val="SC15323589"/>
          </w:rPr>
          <w:t xml:space="preserve">link of </w:t>
        </w:r>
      </w:ins>
      <w:ins w:id="202" w:author="Liyunbo" w:date="2021-04-28T21:24:00Z">
        <w:r>
          <w:rPr>
            <w:rStyle w:val="SC15323589"/>
          </w:rPr>
          <w:t xml:space="preserve">the link pair is in </w:t>
        </w:r>
      </w:ins>
      <w:ins w:id="203" w:author="Stephen McCann" w:date="2021-04-30T09:19:00Z">
        <w:r>
          <w:rPr>
            <w:rStyle w:val="SC15323589"/>
          </w:rPr>
          <w:t xml:space="preserve">the </w:t>
        </w:r>
      </w:ins>
      <w:ins w:id="204" w:author="Liyunbo" w:date="2021-04-28T21:24:00Z">
        <w:r>
          <w:rPr>
            <w:rStyle w:val="SC15323589"/>
          </w:rPr>
          <w:t>2.4</w:t>
        </w:r>
      </w:ins>
      <w:ins w:id="205" w:author="Stephen McCann" w:date="2021-04-30T09:19:00Z">
        <w:r>
          <w:rPr>
            <w:rStyle w:val="SC15323589"/>
          </w:rPr>
          <w:t xml:space="preserve"> </w:t>
        </w:r>
      </w:ins>
      <w:ins w:id="206" w:author="Liyunbo" w:date="2021-04-28T21:24:00Z">
        <w:r>
          <w:rPr>
            <w:rStyle w:val="SC15323589"/>
          </w:rPr>
          <w:t>GHz</w:t>
        </w:r>
      </w:ins>
      <w:ins w:id="207" w:author="Stephen McCann" w:date="2021-04-30T09:19:00Z">
        <w:r>
          <w:rPr>
            <w:rStyle w:val="SC15323589"/>
          </w:rPr>
          <w:t xml:space="preserve"> band</w:t>
        </w:r>
      </w:ins>
      <w:ins w:id="208" w:author="Liyunbo" w:date="2021-04-28T21:24:00Z">
        <w:r>
          <w:rPr>
            <w:rStyle w:val="SC15323589"/>
          </w:rPr>
          <w:t>, while an</w:t>
        </w:r>
      </w:ins>
      <w:ins w:id="209" w:author="Stephen McCann" w:date="2021-04-30T09:19:00Z">
        <w:r>
          <w:rPr>
            <w:rStyle w:val="SC15323589"/>
          </w:rPr>
          <w:t>o</w:t>
        </w:r>
      </w:ins>
      <w:ins w:id="210" w:author="Liyunbo" w:date="2021-04-28T21:24:00Z">
        <w:r>
          <w:rPr>
            <w:rStyle w:val="SC15323589"/>
          </w:rPr>
          <w:t xml:space="preserve">ther link is in </w:t>
        </w:r>
      </w:ins>
      <w:ins w:id="211" w:author="Stephen McCann" w:date="2021-04-30T09:19:00Z">
        <w:r>
          <w:rPr>
            <w:rStyle w:val="SC15323589"/>
          </w:rPr>
          <w:t xml:space="preserve">the </w:t>
        </w:r>
      </w:ins>
      <w:ins w:id="212" w:author="Liyunbo" w:date="2021-04-28T21:24:00Z">
        <w:r>
          <w:rPr>
            <w:rStyle w:val="SC15323589"/>
          </w:rPr>
          <w:t>5</w:t>
        </w:r>
      </w:ins>
      <w:ins w:id="213" w:author="Stephen McCann" w:date="2021-04-30T09:19:00Z">
        <w:r>
          <w:rPr>
            <w:rStyle w:val="SC15323589"/>
          </w:rPr>
          <w:t xml:space="preserve"> </w:t>
        </w:r>
      </w:ins>
      <w:ins w:id="214" w:author="Liyunbo" w:date="2021-04-28T21:24:00Z">
        <w:r>
          <w:rPr>
            <w:rStyle w:val="SC15323589"/>
          </w:rPr>
          <w:t>GHz or 6</w:t>
        </w:r>
      </w:ins>
      <w:ins w:id="215" w:author="Stephen McCann" w:date="2021-04-30T09:19:00Z">
        <w:r>
          <w:rPr>
            <w:rStyle w:val="SC15323589"/>
          </w:rPr>
          <w:t xml:space="preserve"> </w:t>
        </w:r>
      </w:ins>
      <w:ins w:id="216" w:author="Liyunbo" w:date="2021-04-28T21:24:00Z">
        <w:r>
          <w:rPr>
            <w:rStyle w:val="SC15323589"/>
          </w:rPr>
          <w:t>G</w:t>
        </w:r>
      </w:ins>
      <w:ins w:id="217" w:author="Liyunbo" w:date="2021-04-28T21:25:00Z">
        <w:r>
          <w:rPr>
            <w:rStyle w:val="SC15323589"/>
          </w:rPr>
          <w:t>Hz</w:t>
        </w:r>
      </w:ins>
      <w:ins w:id="218" w:author="Liyunbo" w:date="2021-04-28T21:32:00Z">
        <w:r>
          <w:rPr>
            <w:rStyle w:val="SC15323589"/>
          </w:rPr>
          <w:t xml:space="preserve"> </w:t>
        </w:r>
      </w:ins>
      <w:ins w:id="219" w:author="Stephen McCann" w:date="2021-04-30T09:19:00Z">
        <w:r>
          <w:rPr>
            <w:rStyle w:val="SC15323589"/>
          </w:rPr>
          <w:t xml:space="preserve">bands </w:t>
        </w:r>
      </w:ins>
      <w:ins w:id="220" w:author="Liyunbo" w:date="2021-04-28T21:32:00Z">
        <w:r>
          <w:rPr>
            <w:rStyle w:val="SC15323589"/>
          </w:rPr>
          <w:t>after channel switch</w:t>
        </w:r>
      </w:ins>
      <w:ins w:id="221" w:author="Liyunbo" w:date="2021-04-28T21:31:00Z">
        <w:r>
          <w:rPr>
            <w:rStyle w:val="SC15323589"/>
          </w:rPr>
          <w:t xml:space="preserve">, in which case it </w:t>
        </w:r>
      </w:ins>
      <w:ins w:id="222" w:author="Liyunbo" w:date="2021-05-02T22:30:00Z">
        <w:r>
          <w:rPr>
            <w:rStyle w:val="SC15323589"/>
          </w:rPr>
          <w:t>is</w:t>
        </w:r>
      </w:ins>
      <w:ins w:id="223" w:author="Stephen McCann" w:date="2021-04-30T09:20:00Z">
        <w:r>
          <w:rPr>
            <w:rStyle w:val="SC15323589"/>
          </w:rPr>
          <w:t xml:space="preserve"> </w:t>
        </w:r>
      </w:ins>
      <w:ins w:id="224" w:author="Liyunbo" w:date="2021-04-28T21:31:00Z">
        <w:r>
          <w:rPr>
            <w:rStyle w:val="SC15323589"/>
          </w:rPr>
          <w:t xml:space="preserve">STR after </w:t>
        </w:r>
      </w:ins>
      <w:ins w:id="225" w:author="Stephen McCann" w:date="2021-04-30T09:20:00Z">
        <w:r>
          <w:rPr>
            <w:rStyle w:val="SC15323589"/>
          </w:rPr>
          <w:t xml:space="preserve">the </w:t>
        </w:r>
      </w:ins>
      <w:ins w:id="226" w:author="Liyunbo" w:date="2021-04-28T21:31:00Z">
        <w:r>
          <w:rPr>
            <w:rStyle w:val="SC15323589"/>
          </w:rPr>
          <w:t>chan</w:t>
        </w:r>
      </w:ins>
      <w:ins w:id="227" w:author="Liyunbo" w:date="2021-04-28T21:32:00Z">
        <w:r>
          <w:rPr>
            <w:rStyle w:val="SC15323589"/>
          </w:rPr>
          <w:t>nel switch</w:t>
        </w:r>
      </w:ins>
      <w:r>
        <w:rPr>
          <w:rStyle w:val="SC15323589"/>
        </w:rPr>
        <w:t>.</w:t>
      </w:r>
    </w:p>
    <w:p w14:paraId="3E2C5B73" w14:textId="77777777" w:rsidR="00371EB5" w:rsidRDefault="00371EB5" w:rsidP="00371EB5">
      <w:pPr>
        <w:pStyle w:val="Default"/>
        <w:rPr>
          <w:ins w:id="228" w:author="Liyunbo" w:date="2021-04-29T20:17:00Z"/>
          <w:rStyle w:val="SC15323589"/>
        </w:rPr>
      </w:pPr>
    </w:p>
    <w:p w14:paraId="70CC0433" w14:textId="77777777" w:rsidR="00371EB5" w:rsidRPr="00916FA3" w:rsidDel="00D05A25" w:rsidRDefault="00371EB5" w:rsidP="00371EB5">
      <w:pPr>
        <w:pStyle w:val="Default"/>
        <w:rPr>
          <w:del w:id="229" w:author="Stephen McCann" w:date="2021-04-30T09:41:00Z"/>
          <w:rFonts w:ascii="Times New Roman" w:hAnsi="Times New Roman" w:cs="Times New Roman"/>
          <w:sz w:val="20"/>
          <w:szCs w:val="20"/>
        </w:rPr>
      </w:pPr>
    </w:p>
    <w:p w14:paraId="5DCA06AC" w14:textId="77777777" w:rsidR="00371EB5" w:rsidRPr="00916FA3" w:rsidDel="00C84955" w:rsidRDefault="00371EB5" w:rsidP="00371EB5">
      <w:pPr>
        <w:rPr>
          <w:del w:id="230" w:author="Liyunbo" w:date="2021-04-30T00:18:00Z"/>
          <w:b/>
          <w:bCs/>
          <w:color w:val="000000"/>
          <w:sz w:val="20"/>
          <w:lang w:val="en-US"/>
        </w:rPr>
      </w:pPr>
      <w:del w:id="231" w:author="Liyunbo" w:date="2021-04-30T00:18:00Z">
        <w:r w:rsidRPr="00D05A25" w:rsidDel="00C84955">
          <w:rPr>
            <w:rStyle w:val="SC15323589"/>
          </w:rPr>
          <w:delText>The limitation of updating frequency of the ability to perform STR as well as the switching delay is TBD.</w:delText>
        </w:r>
      </w:del>
    </w:p>
    <w:p w14:paraId="10DD645C" w14:textId="514C8A14" w:rsidR="00C92740" w:rsidRPr="00371EB5" w:rsidDel="00AC604B" w:rsidRDefault="00C92740" w:rsidP="008A0316">
      <w:pPr>
        <w:autoSpaceDE w:val="0"/>
        <w:autoSpaceDN w:val="0"/>
        <w:adjustRightInd w:val="0"/>
        <w:ind w:left="90"/>
        <w:jc w:val="left"/>
        <w:rPr>
          <w:del w:id="232" w:author="Liyunbo" w:date="2021-03-29T09:43:00Z"/>
          <w:bCs/>
          <w:sz w:val="20"/>
          <w:lang w:eastAsia="zh-CN"/>
        </w:rPr>
      </w:pPr>
    </w:p>
    <w:p w14:paraId="2ECB5137" w14:textId="77777777" w:rsidR="00191CD7" w:rsidRPr="00D05A25"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E3448" w14:textId="77777777" w:rsidR="00F514F4" w:rsidRDefault="00F514F4">
      <w:r>
        <w:separator/>
      </w:r>
    </w:p>
  </w:endnote>
  <w:endnote w:type="continuationSeparator" w:id="0">
    <w:p w14:paraId="33B1B200" w14:textId="77777777" w:rsidR="00F514F4" w:rsidRDefault="00F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4A7019" w:rsidRPr="00DF3474" w:rsidRDefault="004A7019">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422782">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A7019" w:rsidRPr="00DF3474" w:rsidRDefault="004A7019">
    <w:pPr>
      <w:rPr>
        <w:lang w:val="fr-FR"/>
      </w:rPr>
    </w:pPr>
  </w:p>
  <w:p w14:paraId="0DD4053E" w14:textId="77777777" w:rsidR="004A7019" w:rsidRDefault="004A7019"/>
  <w:p w14:paraId="561B2215" w14:textId="77777777" w:rsidR="004A7019" w:rsidRDefault="004A7019"/>
  <w:p w14:paraId="209D6FB8" w14:textId="77777777" w:rsidR="004A7019" w:rsidRDefault="004A7019"/>
  <w:p w14:paraId="73251C5E" w14:textId="77777777" w:rsidR="004A7019" w:rsidRDefault="004A70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B9E00" w14:textId="77777777" w:rsidR="00F514F4" w:rsidRDefault="00F514F4">
      <w:r>
        <w:separator/>
      </w:r>
    </w:p>
  </w:footnote>
  <w:footnote w:type="continuationSeparator" w:id="0">
    <w:p w14:paraId="424CB4FC" w14:textId="77777777" w:rsidR="00F514F4" w:rsidRDefault="00F5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808AA0D" w:rsidR="004A7019" w:rsidRDefault="004A7019">
    <w:pPr>
      <w:pStyle w:val="a5"/>
      <w:tabs>
        <w:tab w:val="clear" w:pos="6480"/>
        <w:tab w:val="center" w:pos="4680"/>
        <w:tab w:val="right" w:pos="9360"/>
      </w:tabs>
    </w:pPr>
    <w:r>
      <w:fldChar w:fldCharType="begin"/>
    </w:r>
    <w:r>
      <w:instrText xml:space="preserve"> DATE  \@ "MMMM yyyy"  \* MERGEFORMAT </w:instrText>
    </w:r>
    <w:r>
      <w:fldChar w:fldCharType="separate"/>
    </w:r>
    <w:r w:rsidR="00371EB5">
      <w:rPr>
        <w:noProof/>
      </w:rPr>
      <w:t>May 2021</w:t>
    </w:r>
    <w:r>
      <w:fldChar w:fldCharType="end"/>
    </w:r>
    <w:r>
      <w:tab/>
    </w:r>
    <w:r>
      <w:tab/>
    </w:r>
    <w:fldSimple w:instr=" TITLE  \* MERGEFORMAT ">
      <w:r>
        <w:t>doc.: IEEE 802.11-21/</w:t>
      </w:r>
      <w:r w:rsidR="00012E49">
        <w:t>0757</w:t>
      </w:r>
      <w:r>
        <w:t>r</w:t>
      </w:r>
    </w:fldSimple>
    <w:r w:rsidR="00371EB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2BA1DA6"/>
    <w:multiLevelType w:val="hybridMultilevel"/>
    <w:tmpl w:val="53BA9574"/>
    <w:lvl w:ilvl="0" w:tplc="60DAE8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F10963"/>
    <w:multiLevelType w:val="hybridMultilevel"/>
    <w:tmpl w:val="A6CC50F8"/>
    <w:lvl w:ilvl="0" w:tplc="C4E8713C">
      <w:start w:val="1"/>
      <w:numFmt w:val="bullet"/>
      <w:lvlText w:val="•"/>
      <w:lvlJc w:val="left"/>
      <w:pPr>
        <w:tabs>
          <w:tab w:val="num" w:pos="720"/>
        </w:tabs>
        <w:ind w:left="720" w:hanging="360"/>
      </w:pPr>
      <w:rPr>
        <w:rFonts w:ascii="宋体" w:hAnsi="宋体" w:hint="default"/>
      </w:rPr>
    </w:lvl>
    <w:lvl w:ilvl="1" w:tplc="7220CE92" w:tentative="1">
      <w:start w:val="1"/>
      <w:numFmt w:val="bullet"/>
      <w:lvlText w:val="•"/>
      <w:lvlJc w:val="left"/>
      <w:pPr>
        <w:tabs>
          <w:tab w:val="num" w:pos="1440"/>
        </w:tabs>
        <w:ind w:left="1440" w:hanging="360"/>
      </w:pPr>
      <w:rPr>
        <w:rFonts w:ascii="宋体" w:hAnsi="宋体" w:hint="default"/>
      </w:rPr>
    </w:lvl>
    <w:lvl w:ilvl="2" w:tplc="44CE26C2" w:tentative="1">
      <w:start w:val="1"/>
      <w:numFmt w:val="bullet"/>
      <w:lvlText w:val="•"/>
      <w:lvlJc w:val="left"/>
      <w:pPr>
        <w:tabs>
          <w:tab w:val="num" w:pos="2160"/>
        </w:tabs>
        <w:ind w:left="2160" w:hanging="360"/>
      </w:pPr>
      <w:rPr>
        <w:rFonts w:ascii="宋体" w:hAnsi="宋体" w:hint="default"/>
      </w:rPr>
    </w:lvl>
    <w:lvl w:ilvl="3" w:tplc="6BA4E99E" w:tentative="1">
      <w:start w:val="1"/>
      <w:numFmt w:val="bullet"/>
      <w:lvlText w:val="•"/>
      <w:lvlJc w:val="left"/>
      <w:pPr>
        <w:tabs>
          <w:tab w:val="num" w:pos="2880"/>
        </w:tabs>
        <w:ind w:left="2880" w:hanging="360"/>
      </w:pPr>
      <w:rPr>
        <w:rFonts w:ascii="宋体" w:hAnsi="宋体" w:hint="default"/>
      </w:rPr>
    </w:lvl>
    <w:lvl w:ilvl="4" w:tplc="E98AEF66" w:tentative="1">
      <w:start w:val="1"/>
      <w:numFmt w:val="bullet"/>
      <w:lvlText w:val="•"/>
      <w:lvlJc w:val="left"/>
      <w:pPr>
        <w:tabs>
          <w:tab w:val="num" w:pos="3600"/>
        </w:tabs>
        <w:ind w:left="3600" w:hanging="360"/>
      </w:pPr>
      <w:rPr>
        <w:rFonts w:ascii="宋体" w:hAnsi="宋体" w:hint="default"/>
      </w:rPr>
    </w:lvl>
    <w:lvl w:ilvl="5" w:tplc="B0486F38" w:tentative="1">
      <w:start w:val="1"/>
      <w:numFmt w:val="bullet"/>
      <w:lvlText w:val="•"/>
      <w:lvlJc w:val="left"/>
      <w:pPr>
        <w:tabs>
          <w:tab w:val="num" w:pos="4320"/>
        </w:tabs>
        <w:ind w:left="4320" w:hanging="360"/>
      </w:pPr>
      <w:rPr>
        <w:rFonts w:ascii="宋体" w:hAnsi="宋体" w:hint="default"/>
      </w:rPr>
    </w:lvl>
    <w:lvl w:ilvl="6" w:tplc="1128943A" w:tentative="1">
      <w:start w:val="1"/>
      <w:numFmt w:val="bullet"/>
      <w:lvlText w:val="•"/>
      <w:lvlJc w:val="left"/>
      <w:pPr>
        <w:tabs>
          <w:tab w:val="num" w:pos="5040"/>
        </w:tabs>
        <w:ind w:left="5040" w:hanging="360"/>
      </w:pPr>
      <w:rPr>
        <w:rFonts w:ascii="宋体" w:hAnsi="宋体" w:hint="default"/>
      </w:rPr>
    </w:lvl>
    <w:lvl w:ilvl="7" w:tplc="24009E6A" w:tentative="1">
      <w:start w:val="1"/>
      <w:numFmt w:val="bullet"/>
      <w:lvlText w:val="•"/>
      <w:lvlJc w:val="left"/>
      <w:pPr>
        <w:tabs>
          <w:tab w:val="num" w:pos="5760"/>
        </w:tabs>
        <w:ind w:left="5760" w:hanging="360"/>
      </w:pPr>
      <w:rPr>
        <w:rFonts w:ascii="宋体" w:hAnsi="宋体" w:hint="default"/>
      </w:rPr>
    </w:lvl>
    <w:lvl w:ilvl="8" w:tplc="BFA01650" w:tentative="1">
      <w:start w:val="1"/>
      <w:numFmt w:val="bullet"/>
      <w:lvlText w:val="•"/>
      <w:lvlJc w:val="left"/>
      <w:pPr>
        <w:tabs>
          <w:tab w:val="num" w:pos="6480"/>
        </w:tabs>
        <w:ind w:left="6480" w:hanging="360"/>
      </w:pPr>
      <w:rPr>
        <w:rFonts w:ascii="宋体" w:hAnsi="宋体" w:hint="default"/>
      </w:rPr>
    </w:lvl>
  </w:abstractNum>
  <w:abstractNum w:abstractNumId="60" w15:restartNumberingAfterBreak="0">
    <w:nsid w:val="3C350CC6"/>
    <w:multiLevelType w:val="hybridMultilevel"/>
    <w:tmpl w:val="8DBE4292"/>
    <w:lvl w:ilvl="0" w:tplc="3822C434">
      <w:start w:val="1"/>
      <w:numFmt w:val="bullet"/>
      <w:lvlText w:val="•"/>
      <w:lvlJc w:val="left"/>
      <w:pPr>
        <w:tabs>
          <w:tab w:val="num" w:pos="720"/>
        </w:tabs>
        <w:ind w:left="720" w:hanging="360"/>
      </w:pPr>
      <w:rPr>
        <w:rFonts w:ascii="宋体" w:hAnsi="宋体" w:hint="default"/>
      </w:rPr>
    </w:lvl>
    <w:lvl w:ilvl="1" w:tplc="B1B88678">
      <w:numFmt w:val="bullet"/>
      <w:lvlText w:val="–"/>
      <w:lvlJc w:val="left"/>
      <w:pPr>
        <w:tabs>
          <w:tab w:val="num" w:pos="1440"/>
        </w:tabs>
        <w:ind w:left="1440" w:hanging="360"/>
      </w:pPr>
      <w:rPr>
        <w:rFonts w:ascii="宋体" w:hAnsi="宋体" w:hint="default"/>
      </w:rPr>
    </w:lvl>
    <w:lvl w:ilvl="2" w:tplc="4E44EBFA" w:tentative="1">
      <w:start w:val="1"/>
      <w:numFmt w:val="bullet"/>
      <w:lvlText w:val="•"/>
      <w:lvlJc w:val="left"/>
      <w:pPr>
        <w:tabs>
          <w:tab w:val="num" w:pos="2160"/>
        </w:tabs>
        <w:ind w:left="2160" w:hanging="360"/>
      </w:pPr>
      <w:rPr>
        <w:rFonts w:ascii="宋体" w:hAnsi="宋体" w:hint="default"/>
      </w:rPr>
    </w:lvl>
    <w:lvl w:ilvl="3" w:tplc="654A3ACC" w:tentative="1">
      <w:start w:val="1"/>
      <w:numFmt w:val="bullet"/>
      <w:lvlText w:val="•"/>
      <w:lvlJc w:val="left"/>
      <w:pPr>
        <w:tabs>
          <w:tab w:val="num" w:pos="2880"/>
        </w:tabs>
        <w:ind w:left="2880" w:hanging="360"/>
      </w:pPr>
      <w:rPr>
        <w:rFonts w:ascii="宋体" w:hAnsi="宋体" w:hint="default"/>
      </w:rPr>
    </w:lvl>
    <w:lvl w:ilvl="4" w:tplc="23D0306A" w:tentative="1">
      <w:start w:val="1"/>
      <w:numFmt w:val="bullet"/>
      <w:lvlText w:val="•"/>
      <w:lvlJc w:val="left"/>
      <w:pPr>
        <w:tabs>
          <w:tab w:val="num" w:pos="3600"/>
        </w:tabs>
        <w:ind w:left="3600" w:hanging="360"/>
      </w:pPr>
      <w:rPr>
        <w:rFonts w:ascii="宋体" w:hAnsi="宋体" w:hint="default"/>
      </w:rPr>
    </w:lvl>
    <w:lvl w:ilvl="5" w:tplc="B6C4F092" w:tentative="1">
      <w:start w:val="1"/>
      <w:numFmt w:val="bullet"/>
      <w:lvlText w:val="•"/>
      <w:lvlJc w:val="left"/>
      <w:pPr>
        <w:tabs>
          <w:tab w:val="num" w:pos="4320"/>
        </w:tabs>
        <w:ind w:left="4320" w:hanging="360"/>
      </w:pPr>
      <w:rPr>
        <w:rFonts w:ascii="宋体" w:hAnsi="宋体" w:hint="default"/>
      </w:rPr>
    </w:lvl>
    <w:lvl w:ilvl="6" w:tplc="DB24790E" w:tentative="1">
      <w:start w:val="1"/>
      <w:numFmt w:val="bullet"/>
      <w:lvlText w:val="•"/>
      <w:lvlJc w:val="left"/>
      <w:pPr>
        <w:tabs>
          <w:tab w:val="num" w:pos="5040"/>
        </w:tabs>
        <w:ind w:left="5040" w:hanging="360"/>
      </w:pPr>
      <w:rPr>
        <w:rFonts w:ascii="宋体" w:hAnsi="宋体" w:hint="default"/>
      </w:rPr>
    </w:lvl>
    <w:lvl w:ilvl="7" w:tplc="A0EAD0DA" w:tentative="1">
      <w:start w:val="1"/>
      <w:numFmt w:val="bullet"/>
      <w:lvlText w:val="•"/>
      <w:lvlJc w:val="left"/>
      <w:pPr>
        <w:tabs>
          <w:tab w:val="num" w:pos="5760"/>
        </w:tabs>
        <w:ind w:left="5760" w:hanging="360"/>
      </w:pPr>
      <w:rPr>
        <w:rFonts w:ascii="宋体" w:hAnsi="宋体" w:hint="default"/>
      </w:rPr>
    </w:lvl>
    <w:lvl w:ilvl="8" w:tplc="DC5C5D46" w:tentative="1">
      <w:start w:val="1"/>
      <w:numFmt w:val="bullet"/>
      <w:lvlText w:val="•"/>
      <w:lvlJc w:val="left"/>
      <w:pPr>
        <w:tabs>
          <w:tab w:val="num" w:pos="6480"/>
        </w:tabs>
        <w:ind w:left="6480" w:hanging="360"/>
      </w:pPr>
      <w:rPr>
        <w:rFonts w:ascii="宋体" w:hAnsi="宋体" w:hint="default"/>
      </w:rPr>
    </w:lvl>
  </w:abstractNum>
  <w:abstractNum w:abstractNumId="61"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C8784B"/>
    <w:multiLevelType w:val="hybridMultilevel"/>
    <w:tmpl w:val="28C213EE"/>
    <w:lvl w:ilvl="0" w:tplc="E0D25A42">
      <w:start w:val="1"/>
      <w:numFmt w:val="bullet"/>
      <w:lvlText w:val="•"/>
      <w:lvlJc w:val="left"/>
      <w:pPr>
        <w:tabs>
          <w:tab w:val="num" w:pos="720"/>
        </w:tabs>
        <w:ind w:left="720" w:hanging="360"/>
      </w:pPr>
      <w:rPr>
        <w:rFonts w:ascii="Arial" w:hAnsi="Arial" w:hint="default"/>
      </w:rPr>
    </w:lvl>
    <w:lvl w:ilvl="1" w:tplc="23668380">
      <w:numFmt w:val="bullet"/>
      <w:lvlText w:val="•"/>
      <w:lvlJc w:val="left"/>
      <w:pPr>
        <w:tabs>
          <w:tab w:val="num" w:pos="1440"/>
        </w:tabs>
        <w:ind w:left="1440" w:hanging="360"/>
      </w:pPr>
      <w:rPr>
        <w:rFonts w:ascii="Arial" w:hAnsi="Arial" w:hint="default"/>
      </w:rPr>
    </w:lvl>
    <w:lvl w:ilvl="2" w:tplc="68CA6450" w:tentative="1">
      <w:start w:val="1"/>
      <w:numFmt w:val="bullet"/>
      <w:lvlText w:val="•"/>
      <w:lvlJc w:val="left"/>
      <w:pPr>
        <w:tabs>
          <w:tab w:val="num" w:pos="2160"/>
        </w:tabs>
        <w:ind w:left="2160" w:hanging="360"/>
      </w:pPr>
      <w:rPr>
        <w:rFonts w:ascii="Arial" w:hAnsi="Arial" w:hint="default"/>
      </w:rPr>
    </w:lvl>
    <w:lvl w:ilvl="3" w:tplc="DC9AA404" w:tentative="1">
      <w:start w:val="1"/>
      <w:numFmt w:val="bullet"/>
      <w:lvlText w:val="•"/>
      <w:lvlJc w:val="left"/>
      <w:pPr>
        <w:tabs>
          <w:tab w:val="num" w:pos="2880"/>
        </w:tabs>
        <w:ind w:left="2880" w:hanging="360"/>
      </w:pPr>
      <w:rPr>
        <w:rFonts w:ascii="Arial" w:hAnsi="Arial" w:hint="default"/>
      </w:rPr>
    </w:lvl>
    <w:lvl w:ilvl="4" w:tplc="BC18985E" w:tentative="1">
      <w:start w:val="1"/>
      <w:numFmt w:val="bullet"/>
      <w:lvlText w:val="•"/>
      <w:lvlJc w:val="left"/>
      <w:pPr>
        <w:tabs>
          <w:tab w:val="num" w:pos="3600"/>
        </w:tabs>
        <w:ind w:left="3600" w:hanging="360"/>
      </w:pPr>
      <w:rPr>
        <w:rFonts w:ascii="Arial" w:hAnsi="Arial" w:hint="default"/>
      </w:rPr>
    </w:lvl>
    <w:lvl w:ilvl="5" w:tplc="D760307E" w:tentative="1">
      <w:start w:val="1"/>
      <w:numFmt w:val="bullet"/>
      <w:lvlText w:val="•"/>
      <w:lvlJc w:val="left"/>
      <w:pPr>
        <w:tabs>
          <w:tab w:val="num" w:pos="4320"/>
        </w:tabs>
        <w:ind w:left="4320" w:hanging="360"/>
      </w:pPr>
      <w:rPr>
        <w:rFonts w:ascii="Arial" w:hAnsi="Arial" w:hint="default"/>
      </w:rPr>
    </w:lvl>
    <w:lvl w:ilvl="6" w:tplc="D268811E" w:tentative="1">
      <w:start w:val="1"/>
      <w:numFmt w:val="bullet"/>
      <w:lvlText w:val="•"/>
      <w:lvlJc w:val="left"/>
      <w:pPr>
        <w:tabs>
          <w:tab w:val="num" w:pos="5040"/>
        </w:tabs>
        <w:ind w:left="5040" w:hanging="360"/>
      </w:pPr>
      <w:rPr>
        <w:rFonts w:ascii="Arial" w:hAnsi="Arial" w:hint="default"/>
      </w:rPr>
    </w:lvl>
    <w:lvl w:ilvl="7" w:tplc="C818EA98" w:tentative="1">
      <w:start w:val="1"/>
      <w:numFmt w:val="bullet"/>
      <w:lvlText w:val="•"/>
      <w:lvlJc w:val="left"/>
      <w:pPr>
        <w:tabs>
          <w:tab w:val="num" w:pos="5760"/>
        </w:tabs>
        <w:ind w:left="5760" w:hanging="360"/>
      </w:pPr>
      <w:rPr>
        <w:rFonts w:ascii="Arial" w:hAnsi="Arial" w:hint="default"/>
      </w:rPr>
    </w:lvl>
    <w:lvl w:ilvl="8" w:tplc="6FD8556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E47635A"/>
    <w:multiLevelType w:val="hybridMultilevel"/>
    <w:tmpl w:val="65FA9052"/>
    <w:lvl w:ilvl="0" w:tplc="2B884C08">
      <w:start w:val="1"/>
      <w:numFmt w:val="bullet"/>
      <w:lvlText w:val="–"/>
      <w:lvlJc w:val="left"/>
      <w:pPr>
        <w:tabs>
          <w:tab w:val="num" w:pos="720"/>
        </w:tabs>
        <w:ind w:left="720" w:hanging="360"/>
      </w:pPr>
      <w:rPr>
        <w:rFonts w:ascii="宋体" w:hAnsi="宋体" w:hint="default"/>
      </w:rPr>
    </w:lvl>
    <w:lvl w:ilvl="1" w:tplc="27CE6D0A">
      <w:start w:val="1"/>
      <w:numFmt w:val="bullet"/>
      <w:lvlText w:val="–"/>
      <w:lvlJc w:val="left"/>
      <w:pPr>
        <w:tabs>
          <w:tab w:val="num" w:pos="1440"/>
        </w:tabs>
        <w:ind w:left="1440" w:hanging="360"/>
      </w:pPr>
      <w:rPr>
        <w:rFonts w:ascii="宋体" w:hAnsi="宋体" w:hint="default"/>
      </w:rPr>
    </w:lvl>
    <w:lvl w:ilvl="2" w:tplc="9C9A5AF0" w:tentative="1">
      <w:start w:val="1"/>
      <w:numFmt w:val="bullet"/>
      <w:lvlText w:val="–"/>
      <w:lvlJc w:val="left"/>
      <w:pPr>
        <w:tabs>
          <w:tab w:val="num" w:pos="2160"/>
        </w:tabs>
        <w:ind w:left="2160" w:hanging="360"/>
      </w:pPr>
      <w:rPr>
        <w:rFonts w:ascii="宋体" w:hAnsi="宋体" w:hint="default"/>
      </w:rPr>
    </w:lvl>
    <w:lvl w:ilvl="3" w:tplc="3384B248" w:tentative="1">
      <w:start w:val="1"/>
      <w:numFmt w:val="bullet"/>
      <w:lvlText w:val="–"/>
      <w:lvlJc w:val="left"/>
      <w:pPr>
        <w:tabs>
          <w:tab w:val="num" w:pos="2880"/>
        </w:tabs>
        <w:ind w:left="2880" w:hanging="360"/>
      </w:pPr>
      <w:rPr>
        <w:rFonts w:ascii="宋体" w:hAnsi="宋体" w:hint="default"/>
      </w:rPr>
    </w:lvl>
    <w:lvl w:ilvl="4" w:tplc="01B4D7F6" w:tentative="1">
      <w:start w:val="1"/>
      <w:numFmt w:val="bullet"/>
      <w:lvlText w:val="–"/>
      <w:lvlJc w:val="left"/>
      <w:pPr>
        <w:tabs>
          <w:tab w:val="num" w:pos="3600"/>
        </w:tabs>
        <w:ind w:left="3600" w:hanging="360"/>
      </w:pPr>
      <w:rPr>
        <w:rFonts w:ascii="宋体" w:hAnsi="宋体" w:hint="default"/>
      </w:rPr>
    </w:lvl>
    <w:lvl w:ilvl="5" w:tplc="82D00CE0" w:tentative="1">
      <w:start w:val="1"/>
      <w:numFmt w:val="bullet"/>
      <w:lvlText w:val="–"/>
      <w:lvlJc w:val="left"/>
      <w:pPr>
        <w:tabs>
          <w:tab w:val="num" w:pos="4320"/>
        </w:tabs>
        <w:ind w:left="4320" w:hanging="360"/>
      </w:pPr>
      <w:rPr>
        <w:rFonts w:ascii="宋体" w:hAnsi="宋体" w:hint="default"/>
      </w:rPr>
    </w:lvl>
    <w:lvl w:ilvl="6" w:tplc="37E25C5A" w:tentative="1">
      <w:start w:val="1"/>
      <w:numFmt w:val="bullet"/>
      <w:lvlText w:val="–"/>
      <w:lvlJc w:val="left"/>
      <w:pPr>
        <w:tabs>
          <w:tab w:val="num" w:pos="5040"/>
        </w:tabs>
        <w:ind w:left="5040" w:hanging="360"/>
      </w:pPr>
      <w:rPr>
        <w:rFonts w:ascii="宋体" w:hAnsi="宋体" w:hint="default"/>
      </w:rPr>
    </w:lvl>
    <w:lvl w:ilvl="7" w:tplc="4184CB3C" w:tentative="1">
      <w:start w:val="1"/>
      <w:numFmt w:val="bullet"/>
      <w:lvlText w:val="–"/>
      <w:lvlJc w:val="left"/>
      <w:pPr>
        <w:tabs>
          <w:tab w:val="num" w:pos="5760"/>
        </w:tabs>
        <w:ind w:left="5760" w:hanging="360"/>
      </w:pPr>
      <w:rPr>
        <w:rFonts w:ascii="宋体" w:hAnsi="宋体" w:hint="default"/>
      </w:rPr>
    </w:lvl>
    <w:lvl w:ilvl="8" w:tplc="32A2DDE0" w:tentative="1">
      <w:start w:val="1"/>
      <w:numFmt w:val="bullet"/>
      <w:lvlText w:val="–"/>
      <w:lvlJc w:val="left"/>
      <w:pPr>
        <w:tabs>
          <w:tab w:val="num" w:pos="6480"/>
        </w:tabs>
        <w:ind w:left="6480" w:hanging="360"/>
      </w:pPr>
      <w:rPr>
        <w:rFonts w:ascii="宋体" w:hAnsi="宋体" w:hint="default"/>
      </w:rPr>
    </w:lvl>
  </w:abstractNum>
  <w:abstractNum w:abstractNumId="68" w15:restartNumberingAfterBreak="0">
    <w:nsid w:val="739864F4"/>
    <w:multiLevelType w:val="hybridMultilevel"/>
    <w:tmpl w:val="7102CF16"/>
    <w:lvl w:ilvl="0" w:tplc="06B6E51C">
      <w:start w:val="1"/>
      <w:numFmt w:val="bullet"/>
      <w:lvlText w:val="•"/>
      <w:lvlJc w:val="left"/>
      <w:pPr>
        <w:tabs>
          <w:tab w:val="num" w:pos="720"/>
        </w:tabs>
        <w:ind w:left="720" w:hanging="360"/>
      </w:pPr>
      <w:rPr>
        <w:rFonts w:ascii="Arial" w:hAnsi="Arial" w:hint="default"/>
      </w:rPr>
    </w:lvl>
    <w:lvl w:ilvl="1" w:tplc="FE24742A">
      <w:numFmt w:val="bullet"/>
      <w:lvlText w:val="•"/>
      <w:lvlJc w:val="left"/>
      <w:pPr>
        <w:tabs>
          <w:tab w:val="num" w:pos="1440"/>
        </w:tabs>
        <w:ind w:left="1440" w:hanging="360"/>
      </w:pPr>
      <w:rPr>
        <w:rFonts w:ascii="Arial" w:hAnsi="Arial" w:hint="default"/>
      </w:rPr>
    </w:lvl>
    <w:lvl w:ilvl="2" w:tplc="03CE47C2" w:tentative="1">
      <w:start w:val="1"/>
      <w:numFmt w:val="bullet"/>
      <w:lvlText w:val="•"/>
      <w:lvlJc w:val="left"/>
      <w:pPr>
        <w:tabs>
          <w:tab w:val="num" w:pos="2160"/>
        </w:tabs>
        <w:ind w:left="2160" w:hanging="360"/>
      </w:pPr>
      <w:rPr>
        <w:rFonts w:ascii="Arial" w:hAnsi="Arial" w:hint="default"/>
      </w:rPr>
    </w:lvl>
    <w:lvl w:ilvl="3" w:tplc="47B69770" w:tentative="1">
      <w:start w:val="1"/>
      <w:numFmt w:val="bullet"/>
      <w:lvlText w:val="•"/>
      <w:lvlJc w:val="left"/>
      <w:pPr>
        <w:tabs>
          <w:tab w:val="num" w:pos="2880"/>
        </w:tabs>
        <w:ind w:left="2880" w:hanging="360"/>
      </w:pPr>
      <w:rPr>
        <w:rFonts w:ascii="Arial" w:hAnsi="Arial" w:hint="default"/>
      </w:rPr>
    </w:lvl>
    <w:lvl w:ilvl="4" w:tplc="3FECC706" w:tentative="1">
      <w:start w:val="1"/>
      <w:numFmt w:val="bullet"/>
      <w:lvlText w:val="•"/>
      <w:lvlJc w:val="left"/>
      <w:pPr>
        <w:tabs>
          <w:tab w:val="num" w:pos="3600"/>
        </w:tabs>
        <w:ind w:left="3600" w:hanging="360"/>
      </w:pPr>
      <w:rPr>
        <w:rFonts w:ascii="Arial" w:hAnsi="Arial" w:hint="default"/>
      </w:rPr>
    </w:lvl>
    <w:lvl w:ilvl="5" w:tplc="ED50977A" w:tentative="1">
      <w:start w:val="1"/>
      <w:numFmt w:val="bullet"/>
      <w:lvlText w:val="•"/>
      <w:lvlJc w:val="left"/>
      <w:pPr>
        <w:tabs>
          <w:tab w:val="num" w:pos="4320"/>
        </w:tabs>
        <w:ind w:left="4320" w:hanging="360"/>
      </w:pPr>
      <w:rPr>
        <w:rFonts w:ascii="Arial" w:hAnsi="Arial" w:hint="default"/>
      </w:rPr>
    </w:lvl>
    <w:lvl w:ilvl="6" w:tplc="C25CE580" w:tentative="1">
      <w:start w:val="1"/>
      <w:numFmt w:val="bullet"/>
      <w:lvlText w:val="•"/>
      <w:lvlJc w:val="left"/>
      <w:pPr>
        <w:tabs>
          <w:tab w:val="num" w:pos="5040"/>
        </w:tabs>
        <w:ind w:left="5040" w:hanging="360"/>
      </w:pPr>
      <w:rPr>
        <w:rFonts w:ascii="Arial" w:hAnsi="Arial" w:hint="default"/>
      </w:rPr>
    </w:lvl>
    <w:lvl w:ilvl="7" w:tplc="24A88D42" w:tentative="1">
      <w:start w:val="1"/>
      <w:numFmt w:val="bullet"/>
      <w:lvlText w:val="•"/>
      <w:lvlJc w:val="left"/>
      <w:pPr>
        <w:tabs>
          <w:tab w:val="num" w:pos="5760"/>
        </w:tabs>
        <w:ind w:left="5760" w:hanging="360"/>
      </w:pPr>
      <w:rPr>
        <w:rFonts w:ascii="Arial" w:hAnsi="Arial" w:hint="default"/>
      </w:rPr>
    </w:lvl>
    <w:lvl w:ilvl="8" w:tplc="BFA25EB0"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3"/>
  </w:num>
  <w:num w:numId="9">
    <w:abstractNumId w:val="53"/>
  </w:num>
  <w:num w:numId="10">
    <w:abstractNumId w:val="65"/>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7"/>
  </w:num>
  <w:num w:numId="63">
    <w:abstractNumId w:val="61"/>
  </w:num>
  <w:num w:numId="64">
    <w:abstractNumId w:val="58"/>
  </w:num>
  <w:num w:numId="65">
    <w:abstractNumId w:val="68"/>
  </w:num>
  <w:num w:numId="66">
    <w:abstractNumId w:val="66"/>
  </w:num>
  <w:num w:numId="67">
    <w:abstractNumId w:val="60"/>
  </w:num>
  <w:num w:numId="68">
    <w:abstractNumId w:val="59"/>
  </w:num>
  <w:num w:numId="69">
    <w:abstractNumId w:val="56"/>
  </w:num>
  <w:num w:numId="70">
    <w:abstractNumId w:val="67"/>
  </w:num>
  <w:num w:numId="71">
    <w:abstractNumId w:val="62"/>
  </w:num>
  <w:num w:numId="72">
    <w:abstractNumId w:val="69"/>
  </w:num>
  <w:num w:numId="73">
    <w:abstractNumId w:val="54"/>
  </w:num>
  <w:num w:numId="74">
    <w:abstractNumId w:val="64"/>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53CF"/>
    <w:rsid w:val="00005903"/>
    <w:rsid w:val="00007917"/>
    <w:rsid w:val="00007C9B"/>
    <w:rsid w:val="00012E49"/>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5F24"/>
    <w:rsid w:val="0002651F"/>
    <w:rsid w:val="00026850"/>
    <w:rsid w:val="0002714F"/>
    <w:rsid w:val="0002756A"/>
    <w:rsid w:val="000308AB"/>
    <w:rsid w:val="0003491A"/>
    <w:rsid w:val="00035667"/>
    <w:rsid w:val="00035D4D"/>
    <w:rsid w:val="000361E3"/>
    <w:rsid w:val="00036FEB"/>
    <w:rsid w:val="000371D3"/>
    <w:rsid w:val="000374C2"/>
    <w:rsid w:val="00037685"/>
    <w:rsid w:val="0003771E"/>
    <w:rsid w:val="000423B2"/>
    <w:rsid w:val="00042854"/>
    <w:rsid w:val="0004439F"/>
    <w:rsid w:val="00045515"/>
    <w:rsid w:val="0004587C"/>
    <w:rsid w:val="00046950"/>
    <w:rsid w:val="000472CE"/>
    <w:rsid w:val="0004770F"/>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77784"/>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6DC5"/>
    <w:rsid w:val="0009748E"/>
    <w:rsid w:val="0009756B"/>
    <w:rsid w:val="000979D0"/>
    <w:rsid w:val="000A1955"/>
    <w:rsid w:val="000A1B13"/>
    <w:rsid w:val="000A2445"/>
    <w:rsid w:val="000A267A"/>
    <w:rsid w:val="000A2B3F"/>
    <w:rsid w:val="000A4F79"/>
    <w:rsid w:val="000A6647"/>
    <w:rsid w:val="000A6B90"/>
    <w:rsid w:val="000A6C58"/>
    <w:rsid w:val="000B15EC"/>
    <w:rsid w:val="000B2409"/>
    <w:rsid w:val="000B461F"/>
    <w:rsid w:val="000B5B91"/>
    <w:rsid w:val="000B7723"/>
    <w:rsid w:val="000B784B"/>
    <w:rsid w:val="000B79CD"/>
    <w:rsid w:val="000C02DA"/>
    <w:rsid w:val="000C2C5B"/>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30E3"/>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4A9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6A8"/>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43DF"/>
    <w:rsid w:val="00195850"/>
    <w:rsid w:val="00195EBE"/>
    <w:rsid w:val="001968A8"/>
    <w:rsid w:val="001A0178"/>
    <w:rsid w:val="001A0F38"/>
    <w:rsid w:val="001A10D4"/>
    <w:rsid w:val="001A1A08"/>
    <w:rsid w:val="001A1C5E"/>
    <w:rsid w:val="001A25FA"/>
    <w:rsid w:val="001A51BC"/>
    <w:rsid w:val="001A5286"/>
    <w:rsid w:val="001A597C"/>
    <w:rsid w:val="001A5BD9"/>
    <w:rsid w:val="001A6C05"/>
    <w:rsid w:val="001B1B49"/>
    <w:rsid w:val="001B2A31"/>
    <w:rsid w:val="001B2CC4"/>
    <w:rsid w:val="001B31A6"/>
    <w:rsid w:val="001B3D70"/>
    <w:rsid w:val="001B4FC3"/>
    <w:rsid w:val="001B6471"/>
    <w:rsid w:val="001B68EE"/>
    <w:rsid w:val="001B76FE"/>
    <w:rsid w:val="001C1ADC"/>
    <w:rsid w:val="001C2D31"/>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88B"/>
    <w:rsid w:val="001F0DC7"/>
    <w:rsid w:val="001F10D9"/>
    <w:rsid w:val="001F1C30"/>
    <w:rsid w:val="001F2002"/>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07288"/>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2B6"/>
    <w:rsid w:val="00264848"/>
    <w:rsid w:val="00264EFE"/>
    <w:rsid w:val="00264F76"/>
    <w:rsid w:val="00267CFE"/>
    <w:rsid w:val="00270456"/>
    <w:rsid w:val="002727FA"/>
    <w:rsid w:val="00273983"/>
    <w:rsid w:val="00275C0D"/>
    <w:rsid w:val="002769AB"/>
    <w:rsid w:val="00280BAE"/>
    <w:rsid w:val="00280BF6"/>
    <w:rsid w:val="00280D2E"/>
    <w:rsid w:val="00281C0E"/>
    <w:rsid w:val="0028235F"/>
    <w:rsid w:val="0028292F"/>
    <w:rsid w:val="0028678D"/>
    <w:rsid w:val="0029020B"/>
    <w:rsid w:val="00291334"/>
    <w:rsid w:val="00291DF9"/>
    <w:rsid w:val="002929AC"/>
    <w:rsid w:val="00292DD0"/>
    <w:rsid w:val="00293A4A"/>
    <w:rsid w:val="00293EBE"/>
    <w:rsid w:val="00293F73"/>
    <w:rsid w:val="00293FE3"/>
    <w:rsid w:val="0029410C"/>
    <w:rsid w:val="00294BD0"/>
    <w:rsid w:val="002955E8"/>
    <w:rsid w:val="0029575F"/>
    <w:rsid w:val="00297412"/>
    <w:rsid w:val="00297C9A"/>
    <w:rsid w:val="002A0ADD"/>
    <w:rsid w:val="002A0C93"/>
    <w:rsid w:val="002A1C7D"/>
    <w:rsid w:val="002A28B7"/>
    <w:rsid w:val="002A3506"/>
    <w:rsid w:val="002A3512"/>
    <w:rsid w:val="002A390D"/>
    <w:rsid w:val="002A423C"/>
    <w:rsid w:val="002A54E2"/>
    <w:rsid w:val="002A7273"/>
    <w:rsid w:val="002A7552"/>
    <w:rsid w:val="002B0796"/>
    <w:rsid w:val="002B1A82"/>
    <w:rsid w:val="002B311B"/>
    <w:rsid w:val="002B3890"/>
    <w:rsid w:val="002B436C"/>
    <w:rsid w:val="002B5FB2"/>
    <w:rsid w:val="002B6510"/>
    <w:rsid w:val="002B6673"/>
    <w:rsid w:val="002C24B0"/>
    <w:rsid w:val="002C3AA5"/>
    <w:rsid w:val="002C522E"/>
    <w:rsid w:val="002C6304"/>
    <w:rsid w:val="002C634C"/>
    <w:rsid w:val="002C78E8"/>
    <w:rsid w:val="002D0055"/>
    <w:rsid w:val="002D02D7"/>
    <w:rsid w:val="002D07D7"/>
    <w:rsid w:val="002D1BA9"/>
    <w:rsid w:val="002D2C4B"/>
    <w:rsid w:val="002D2EA5"/>
    <w:rsid w:val="002D3314"/>
    <w:rsid w:val="002D4185"/>
    <w:rsid w:val="002D44BE"/>
    <w:rsid w:val="002D578C"/>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4F"/>
    <w:rsid w:val="002F2390"/>
    <w:rsid w:val="002F24B1"/>
    <w:rsid w:val="002F2827"/>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1EB5"/>
    <w:rsid w:val="00372516"/>
    <w:rsid w:val="003735CD"/>
    <w:rsid w:val="00374DB1"/>
    <w:rsid w:val="0037506C"/>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CC8"/>
    <w:rsid w:val="003C1D44"/>
    <w:rsid w:val="003C3DAD"/>
    <w:rsid w:val="003C476F"/>
    <w:rsid w:val="003D05F3"/>
    <w:rsid w:val="003D0DB8"/>
    <w:rsid w:val="003D1229"/>
    <w:rsid w:val="003D1C3B"/>
    <w:rsid w:val="003D332C"/>
    <w:rsid w:val="003D5CB0"/>
    <w:rsid w:val="003D7D34"/>
    <w:rsid w:val="003E013D"/>
    <w:rsid w:val="003E01F3"/>
    <w:rsid w:val="003E2843"/>
    <w:rsid w:val="003E3832"/>
    <w:rsid w:val="003E4ABA"/>
    <w:rsid w:val="003E5C1D"/>
    <w:rsid w:val="003E7C68"/>
    <w:rsid w:val="003F074F"/>
    <w:rsid w:val="003F10E4"/>
    <w:rsid w:val="003F11D9"/>
    <w:rsid w:val="003F3CC2"/>
    <w:rsid w:val="003F3FC6"/>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233C"/>
    <w:rsid w:val="00413373"/>
    <w:rsid w:val="00414100"/>
    <w:rsid w:val="00416503"/>
    <w:rsid w:val="00417BBF"/>
    <w:rsid w:val="00417F6E"/>
    <w:rsid w:val="0042004A"/>
    <w:rsid w:val="00420A22"/>
    <w:rsid w:val="0042131A"/>
    <w:rsid w:val="00422782"/>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5F72"/>
    <w:rsid w:val="004A7019"/>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282"/>
    <w:rsid w:val="004C391C"/>
    <w:rsid w:val="004C4D0B"/>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380C"/>
    <w:rsid w:val="005D44E7"/>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2F27"/>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4D56"/>
    <w:rsid w:val="006B51DC"/>
    <w:rsid w:val="006B5430"/>
    <w:rsid w:val="006B64EF"/>
    <w:rsid w:val="006B7CA1"/>
    <w:rsid w:val="006C05CC"/>
    <w:rsid w:val="006C0727"/>
    <w:rsid w:val="006C08B9"/>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0D20"/>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553D"/>
    <w:rsid w:val="0078676B"/>
    <w:rsid w:val="007870BF"/>
    <w:rsid w:val="00787930"/>
    <w:rsid w:val="00791DC6"/>
    <w:rsid w:val="00791E38"/>
    <w:rsid w:val="00792020"/>
    <w:rsid w:val="0079279A"/>
    <w:rsid w:val="00792989"/>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2CE"/>
    <w:rsid w:val="007B1F75"/>
    <w:rsid w:val="007B2875"/>
    <w:rsid w:val="007B4D64"/>
    <w:rsid w:val="007B600D"/>
    <w:rsid w:val="007B7106"/>
    <w:rsid w:val="007C0CF5"/>
    <w:rsid w:val="007C19F6"/>
    <w:rsid w:val="007C25D1"/>
    <w:rsid w:val="007C2B66"/>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38F"/>
    <w:rsid w:val="007E19F4"/>
    <w:rsid w:val="007E32E0"/>
    <w:rsid w:val="007E41B4"/>
    <w:rsid w:val="007E52CB"/>
    <w:rsid w:val="007E6494"/>
    <w:rsid w:val="007E71CA"/>
    <w:rsid w:val="007F262C"/>
    <w:rsid w:val="007F27CD"/>
    <w:rsid w:val="007F3D4D"/>
    <w:rsid w:val="007F430E"/>
    <w:rsid w:val="007F5A40"/>
    <w:rsid w:val="007F63D3"/>
    <w:rsid w:val="007F66C2"/>
    <w:rsid w:val="007F7304"/>
    <w:rsid w:val="007F73CC"/>
    <w:rsid w:val="00800029"/>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5D6"/>
    <w:rsid w:val="00846784"/>
    <w:rsid w:val="00850C37"/>
    <w:rsid w:val="00851917"/>
    <w:rsid w:val="00851DE0"/>
    <w:rsid w:val="00852179"/>
    <w:rsid w:val="0085294B"/>
    <w:rsid w:val="0085294F"/>
    <w:rsid w:val="00852ED6"/>
    <w:rsid w:val="00855066"/>
    <w:rsid w:val="00855D2D"/>
    <w:rsid w:val="00856051"/>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0ED1"/>
    <w:rsid w:val="008B204C"/>
    <w:rsid w:val="008B392C"/>
    <w:rsid w:val="008B3C1E"/>
    <w:rsid w:val="008B5E3A"/>
    <w:rsid w:val="008C00F5"/>
    <w:rsid w:val="008C1AB0"/>
    <w:rsid w:val="008C42D6"/>
    <w:rsid w:val="008C4508"/>
    <w:rsid w:val="008C47F2"/>
    <w:rsid w:val="008D0042"/>
    <w:rsid w:val="008D029C"/>
    <w:rsid w:val="008D081F"/>
    <w:rsid w:val="008D085C"/>
    <w:rsid w:val="008D12B5"/>
    <w:rsid w:val="008D2096"/>
    <w:rsid w:val="008D2869"/>
    <w:rsid w:val="008D501D"/>
    <w:rsid w:val="008D52C7"/>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1307"/>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6FA3"/>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4D97"/>
    <w:rsid w:val="009655CE"/>
    <w:rsid w:val="00965B4F"/>
    <w:rsid w:val="00967441"/>
    <w:rsid w:val="00967C93"/>
    <w:rsid w:val="00971189"/>
    <w:rsid w:val="009728BB"/>
    <w:rsid w:val="00972DE5"/>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2716"/>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0AF"/>
    <w:rsid w:val="009B44CD"/>
    <w:rsid w:val="009B5B5F"/>
    <w:rsid w:val="009C04C4"/>
    <w:rsid w:val="009C09C6"/>
    <w:rsid w:val="009C1103"/>
    <w:rsid w:val="009C15C2"/>
    <w:rsid w:val="009C2979"/>
    <w:rsid w:val="009C35D2"/>
    <w:rsid w:val="009C486D"/>
    <w:rsid w:val="009C56EC"/>
    <w:rsid w:val="009C6883"/>
    <w:rsid w:val="009C793B"/>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59E8"/>
    <w:rsid w:val="00A06F63"/>
    <w:rsid w:val="00A070B3"/>
    <w:rsid w:val="00A101F9"/>
    <w:rsid w:val="00A103CD"/>
    <w:rsid w:val="00A10D92"/>
    <w:rsid w:val="00A12003"/>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E7D"/>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0E0"/>
    <w:rsid w:val="00B00B63"/>
    <w:rsid w:val="00B01931"/>
    <w:rsid w:val="00B01AFD"/>
    <w:rsid w:val="00B028F1"/>
    <w:rsid w:val="00B05E8D"/>
    <w:rsid w:val="00B06328"/>
    <w:rsid w:val="00B065C5"/>
    <w:rsid w:val="00B0665C"/>
    <w:rsid w:val="00B07675"/>
    <w:rsid w:val="00B12332"/>
    <w:rsid w:val="00B12933"/>
    <w:rsid w:val="00B13D0A"/>
    <w:rsid w:val="00B14EB7"/>
    <w:rsid w:val="00B152D1"/>
    <w:rsid w:val="00B157C7"/>
    <w:rsid w:val="00B15A75"/>
    <w:rsid w:val="00B178EF"/>
    <w:rsid w:val="00B20109"/>
    <w:rsid w:val="00B20DB6"/>
    <w:rsid w:val="00B2138A"/>
    <w:rsid w:val="00B219A0"/>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75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2EB"/>
    <w:rsid w:val="00B8555D"/>
    <w:rsid w:val="00B87022"/>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7D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9CC"/>
    <w:rsid w:val="00BF2A2B"/>
    <w:rsid w:val="00BF32E4"/>
    <w:rsid w:val="00BF3F4F"/>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5625"/>
    <w:rsid w:val="00C376E3"/>
    <w:rsid w:val="00C37B5E"/>
    <w:rsid w:val="00C4144F"/>
    <w:rsid w:val="00C42C9D"/>
    <w:rsid w:val="00C43376"/>
    <w:rsid w:val="00C43C7D"/>
    <w:rsid w:val="00C449FC"/>
    <w:rsid w:val="00C45EDA"/>
    <w:rsid w:val="00C473C3"/>
    <w:rsid w:val="00C473D0"/>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5DB1"/>
    <w:rsid w:val="00C677D7"/>
    <w:rsid w:val="00C702F2"/>
    <w:rsid w:val="00C76548"/>
    <w:rsid w:val="00C76CED"/>
    <w:rsid w:val="00C76FB9"/>
    <w:rsid w:val="00C773C4"/>
    <w:rsid w:val="00C775A1"/>
    <w:rsid w:val="00C778A4"/>
    <w:rsid w:val="00C779FC"/>
    <w:rsid w:val="00C801EB"/>
    <w:rsid w:val="00C80A3A"/>
    <w:rsid w:val="00C80B1C"/>
    <w:rsid w:val="00C83496"/>
    <w:rsid w:val="00C84955"/>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315C"/>
    <w:rsid w:val="00CD4AC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5A25"/>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05E0"/>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80087"/>
    <w:rsid w:val="00D8054D"/>
    <w:rsid w:val="00D81227"/>
    <w:rsid w:val="00D81881"/>
    <w:rsid w:val="00D818B6"/>
    <w:rsid w:val="00D81C18"/>
    <w:rsid w:val="00D81FF0"/>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020D"/>
    <w:rsid w:val="00DD155B"/>
    <w:rsid w:val="00DD2738"/>
    <w:rsid w:val="00DD3D06"/>
    <w:rsid w:val="00DD3EA5"/>
    <w:rsid w:val="00DD4462"/>
    <w:rsid w:val="00DD570D"/>
    <w:rsid w:val="00DD593E"/>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486C"/>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47E5"/>
    <w:rsid w:val="00E55F51"/>
    <w:rsid w:val="00E56331"/>
    <w:rsid w:val="00E56F0D"/>
    <w:rsid w:val="00E60231"/>
    <w:rsid w:val="00E60ED9"/>
    <w:rsid w:val="00E63CD8"/>
    <w:rsid w:val="00E700FE"/>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686F"/>
    <w:rsid w:val="00EB33AE"/>
    <w:rsid w:val="00EB4E97"/>
    <w:rsid w:val="00EB5268"/>
    <w:rsid w:val="00EC029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633C"/>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48F"/>
    <w:rsid w:val="00F275D5"/>
    <w:rsid w:val="00F2791B"/>
    <w:rsid w:val="00F32C15"/>
    <w:rsid w:val="00F3338D"/>
    <w:rsid w:val="00F3394F"/>
    <w:rsid w:val="00F33A40"/>
    <w:rsid w:val="00F34C32"/>
    <w:rsid w:val="00F35B11"/>
    <w:rsid w:val="00F35E55"/>
    <w:rsid w:val="00F40440"/>
    <w:rsid w:val="00F40E9C"/>
    <w:rsid w:val="00F4118F"/>
    <w:rsid w:val="00F41944"/>
    <w:rsid w:val="00F4259B"/>
    <w:rsid w:val="00F4280F"/>
    <w:rsid w:val="00F43D87"/>
    <w:rsid w:val="00F43E08"/>
    <w:rsid w:val="00F44F02"/>
    <w:rsid w:val="00F45376"/>
    <w:rsid w:val="00F463A9"/>
    <w:rsid w:val="00F514F4"/>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18C7"/>
    <w:rsid w:val="00FE3098"/>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5119178">
    <w:name w:val="SP.15.119178"/>
    <w:basedOn w:val="Default"/>
    <w:next w:val="Default"/>
    <w:uiPriority w:val="99"/>
    <w:rsid w:val="00B219A0"/>
    <w:pPr>
      <w:widowControl w:val="0"/>
    </w:pPr>
    <w:rPr>
      <w:rFonts w:ascii="Times New Roman" w:hAnsi="Times New Roman" w:cs="Times New Roman"/>
      <w:color w:val="auto"/>
    </w:rPr>
  </w:style>
  <w:style w:type="paragraph" w:customStyle="1" w:styleId="SP15119189">
    <w:name w:val="SP.15.119189"/>
    <w:basedOn w:val="Default"/>
    <w:next w:val="Default"/>
    <w:uiPriority w:val="99"/>
    <w:rsid w:val="00B219A0"/>
    <w:pPr>
      <w:widowControl w:val="0"/>
    </w:pPr>
    <w:rPr>
      <w:rFonts w:ascii="Times New Roman" w:hAnsi="Times New Roman" w:cs="Times New Roman"/>
      <w:color w:val="auto"/>
    </w:rPr>
  </w:style>
  <w:style w:type="paragraph" w:customStyle="1" w:styleId="SP15118800">
    <w:name w:val="SP.15.118800"/>
    <w:basedOn w:val="Default"/>
    <w:next w:val="Default"/>
    <w:uiPriority w:val="99"/>
    <w:rsid w:val="00B219A0"/>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B219A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792989"/>
    <w:pPr>
      <w:widowControl w:val="0"/>
    </w:pPr>
    <w:rPr>
      <w:color w:val="auto"/>
    </w:rPr>
  </w:style>
  <w:style w:type="paragraph" w:customStyle="1" w:styleId="SP10319787">
    <w:name w:val="SP.10.319787"/>
    <w:basedOn w:val="Default"/>
    <w:next w:val="Default"/>
    <w:uiPriority w:val="99"/>
    <w:rsid w:val="00792989"/>
    <w:pPr>
      <w:widowControl w:val="0"/>
    </w:pPr>
    <w:rPr>
      <w:color w:val="auto"/>
    </w:rPr>
  </w:style>
  <w:style w:type="paragraph" w:customStyle="1" w:styleId="SP10319765">
    <w:name w:val="SP.10.319765"/>
    <w:basedOn w:val="Default"/>
    <w:next w:val="Default"/>
    <w:uiPriority w:val="99"/>
    <w:rsid w:val="00792989"/>
    <w:pPr>
      <w:widowControl w:val="0"/>
    </w:pPr>
    <w:rPr>
      <w:color w:val="auto"/>
    </w:rPr>
  </w:style>
  <w:style w:type="paragraph" w:customStyle="1" w:styleId="SP10245890">
    <w:name w:val="SP.10.245890"/>
    <w:basedOn w:val="Default"/>
    <w:next w:val="Default"/>
    <w:uiPriority w:val="99"/>
    <w:rsid w:val="001746A8"/>
    <w:pPr>
      <w:widowControl w:val="0"/>
    </w:pPr>
    <w:rPr>
      <w:rFonts w:ascii="Times New Roman" w:hAnsi="Times New Roman" w:cs="Times New Roman"/>
      <w:color w:val="auto"/>
    </w:rPr>
  </w:style>
  <w:style w:type="paragraph" w:customStyle="1" w:styleId="SP10246059">
    <w:name w:val="SP.10.246059"/>
    <w:basedOn w:val="Default"/>
    <w:next w:val="Default"/>
    <w:uiPriority w:val="99"/>
    <w:rsid w:val="001746A8"/>
    <w:pPr>
      <w:widowControl w:val="0"/>
    </w:pPr>
    <w:rPr>
      <w:rFonts w:ascii="Times New Roman" w:hAnsi="Times New Roman" w:cs="Times New Roman"/>
      <w:color w:val="auto"/>
    </w:rPr>
  </w:style>
  <w:style w:type="paragraph" w:customStyle="1" w:styleId="SP10246037">
    <w:name w:val="SP.10.246037"/>
    <w:basedOn w:val="Default"/>
    <w:next w:val="Default"/>
    <w:uiPriority w:val="99"/>
    <w:rsid w:val="001746A8"/>
    <w:pPr>
      <w:widowControl w:val="0"/>
    </w:pPr>
    <w:rPr>
      <w:rFonts w:ascii="Times New Roman" w:hAnsi="Times New Roman" w:cs="Times New Roman"/>
      <w:color w:val="auto"/>
    </w:rPr>
  </w:style>
  <w:style w:type="paragraph" w:customStyle="1" w:styleId="af5">
    <w:name w:val="缺省文本"/>
    <w:basedOn w:val="a0"/>
    <w:link w:val="Char4"/>
    <w:rsid w:val="001F2002"/>
    <w:pPr>
      <w:widowControl w:val="0"/>
      <w:autoSpaceDE w:val="0"/>
      <w:autoSpaceDN w:val="0"/>
      <w:adjustRightInd w:val="0"/>
      <w:spacing w:line="360" w:lineRule="auto"/>
      <w:jc w:val="left"/>
    </w:pPr>
    <w:rPr>
      <w:sz w:val="21"/>
      <w:lang w:val="x-none" w:eastAsia="x-none"/>
    </w:rPr>
  </w:style>
  <w:style w:type="character" w:customStyle="1" w:styleId="Char4">
    <w:name w:val="缺省文本 Char"/>
    <w:link w:val="af5"/>
    <w:rsid w:val="001F2002"/>
    <w:rPr>
      <w:sz w:val="21"/>
      <w:lang w:val="x-none" w:eastAsia="x-none"/>
    </w:rPr>
  </w:style>
  <w:style w:type="paragraph" w:customStyle="1" w:styleId="SP15102794">
    <w:name w:val="SP.15.102794"/>
    <w:basedOn w:val="Default"/>
    <w:next w:val="Default"/>
    <w:uiPriority w:val="99"/>
    <w:rsid w:val="00CD315C"/>
    <w:pPr>
      <w:widowControl w:val="0"/>
    </w:pPr>
    <w:rPr>
      <w:rFonts w:ascii="Times New Roman" w:hAnsi="Times New Roman" w:cs="Times New Roman"/>
      <w:color w:val="auto"/>
    </w:rPr>
  </w:style>
  <w:style w:type="paragraph" w:customStyle="1" w:styleId="SP15102805">
    <w:name w:val="SP.15.102805"/>
    <w:basedOn w:val="Default"/>
    <w:next w:val="Default"/>
    <w:uiPriority w:val="99"/>
    <w:rsid w:val="00CD315C"/>
    <w:pPr>
      <w:widowControl w:val="0"/>
    </w:pPr>
    <w:rPr>
      <w:rFonts w:ascii="Times New Roman" w:hAnsi="Times New Roman" w:cs="Times New Roman"/>
      <w:color w:val="auto"/>
    </w:rPr>
  </w:style>
  <w:style w:type="paragraph" w:customStyle="1" w:styleId="SP15102416">
    <w:name w:val="SP.15.102416"/>
    <w:basedOn w:val="Default"/>
    <w:next w:val="Default"/>
    <w:uiPriority w:val="99"/>
    <w:rsid w:val="00CD315C"/>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43A2C"/>
    <w:rsid w:val="00051B4D"/>
    <w:rsid w:val="00056D1D"/>
    <w:rsid w:val="000D2C4C"/>
    <w:rsid w:val="000E06BA"/>
    <w:rsid w:val="00127139"/>
    <w:rsid w:val="001375F6"/>
    <w:rsid w:val="00146105"/>
    <w:rsid w:val="001C3556"/>
    <w:rsid w:val="001C552A"/>
    <w:rsid w:val="001D6612"/>
    <w:rsid w:val="001F1B74"/>
    <w:rsid w:val="001F3DFE"/>
    <w:rsid w:val="00205F99"/>
    <w:rsid w:val="0021537A"/>
    <w:rsid w:val="002412FD"/>
    <w:rsid w:val="00242423"/>
    <w:rsid w:val="002521B3"/>
    <w:rsid w:val="002A07F8"/>
    <w:rsid w:val="002A79A0"/>
    <w:rsid w:val="002B22F3"/>
    <w:rsid w:val="00323758"/>
    <w:rsid w:val="00417C1F"/>
    <w:rsid w:val="004266B4"/>
    <w:rsid w:val="004C6356"/>
    <w:rsid w:val="004E6C4A"/>
    <w:rsid w:val="00576FF2"/>
    <w:rsid w:val="005A5C51"/>
    <w:rsid w:val="00676EC6"/>
    <w:rsid w:val="006875FE"/>
    <w:rsid w:val="006C149D"/>
    <w:rsid w:val="006C74B5"/>
    <w:rsid w:val="006E6D43"/>
    <w:rsid w:val="00720BE0"/>
    <w:rsid w:val="007475D0"/>
    <w:rsid w:val="007502BD"/>
    <w:rsid w:val="00795ACB"/>
    <w:rsid w:val="007D0B1B"/>
    <w:rsid w:val="008007F9"/>
    <w:rsid w:val="00812D62"/>
    <w:rsid w:val="0086709F"/>
    <w:rsid w:val="00A329D0"/>
    <w:rsid w:val="00A60AAF"/>
    <w:rsid w:val="00A64536"/>
    <w:rsid w:val="00A85E4E"/>
    <w:rsid w:val="00B25987"/>
    <w:rsid w:val="00BF4BB9"/>
    <w:rsid w:val="00C21714"/>
    <w:rsid w:val="00C24A83"/>
    <w:rsid w:val="00C73FFD"/>
    <w:rsid w:val="00DF4260"/>
    <w:rsid w:val="00E07284"/>
    <w:rsid w:val="00E333EF"/>
    <w:rsid w:val="00E752BE"/>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537A"/>
    <w:rPr>
      <w:color w:val="808080"/>
    </w:rPr>
  </w:style>
  <w:style w:type="paragraph" w:customStyle="1" w:styleId="942E63DCCC0D4F109834940DFCAD818D">
    <w:name w:val="942E63DCCC0D4F109834940DFCAD818D"/>
    <w:rsid w:val="0021537A"/>
    <w:pPr>
      <w:widowControl w:val="0"/>
      <w:spacing w:after="0" w:line="240" w:lineRule="auto"/>
      <w:jc w:val="both"/>
    </w:pPr>
    <w:rPr>
      <w:kern w:val="2"/>
      <w:sz w:val="2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01A36FD-D1CD-43CF-8D3E-4D1F6ED6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155</TotalTime>
  <Pages>6</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30</cp:revision>
  <cp:lastPrinted>2014-09-06T00:13:00Z</cp:lastPrinted>
  <dcterms:created xsi:type="dcterms:W3CDTF">2021-04-30T08:22:00Z</dcterms:created>
  <dcterms:modified xsi:type="dcterms:W3CDTF">2021-05-13T12:32:00Z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(3)wHFfA7tdo8yR+aQKcSf0Iz4wfea07MHM/eGuMYlDcxgQxRHCtqlpXq4kQharoeciHr+ncG7y
uAqhFiVYxZL427kir0bNSwGWu6Tca/QLfdYLQrbniBeKtd72SqKh84SahkLP5vbKh3my82Yh
PlOLkjEelQd8lWbX+byU0EUpXX3+NSzWNuDYkxuNXoIhW+hcY4wIlLQLAhN9CfBQhZjsTVQF
F6hLzoSYcAyXBWmDqc</vt:lpwstr>
  </property>
  <property fmtid="{D5CDD505-2E9C-101B-9397-08002B2CF9AE}" pid="7" name="_2015_ms_pID_7253431">
    <vt:lpwstr>sm2gq5eKTTTtTJL7Ap9l2MeWy3HC9M2F7Emjz3p2NO0UQ85GTAfhTu
x8UdsBzlpvskQILCYLLYPH675D9xsYzIBt3USZcYUVJENwsnW3u2dwNA0zdQZQu/PtVO/uDF
7Ycoo5JWGGIdlGXjYKgQA74KHKMGE0oiWCIx2Uccfr+gCBDgHETayIfOqHhSoBBR6LEl5uIf
jSPWgS0nNyS6IBziNQv3TTSzwHH4/WaAGWlp</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Hw==</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1620905998</vt:lpwstr>
  </property>
</Properties>
</file>