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EFFF627" w:rsidR="005731EF" w:rsidRPr="005731EF" w:rsidRDefault="00B57494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02052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Clarification Extra LTF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PHY Capability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01826B5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FC009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41472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30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9E0EF1" w:rsidRPr="005731EF" w14:paraId="3F9A6EA5" w14:textId="77777777" w:rsidTr="00F66405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2913B343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Merge w:val="restart"/>
            <w:vAlign w:val="center"/>
          </w:tcPr>
          <w:p w14:paraId="5EF27352" w14:textId="750C7A61" w:rsidR="009E0EF1" w:rsidRPr="005731EF" w:rsidRDefault="009E0EF1" w:rsidP="00F66405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51959E32" w:rsidR="009E0EF1" w:rsidRPr="005731EF" w:rsidRDefault="009E0EF1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9E0EF1" w:rsidRPr="005731EF" w14:paraId="63916B7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9EF7C57" w14:textId="7D387600" w:rsidR="009E0EF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Merge/>
            <w:vAlign w:val="center"/>
          </w:tcPr>
          <w:p w14:paraId="3381E87A" w14:textId="557AFFE3" w:rsidR="009E0EF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9C0661E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51A3F8E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04D5F8" w14:textId="779D1CE5" w:rsidR="009E0EF1" w:rsidRPr="00BD7427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E0EF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youhank@qti.qualcomm.com</w:t>
            </w:r>
          </w:p>
        </w:tc>
      </w:tr>
      <w:tr w:rsidR="009E0EF1" w:rsidRPr="005731EF" w14:paraId="170EAAFE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DC1A0EA" w14:textId="1DC08300" w:rsidR="009E0EF1" w:rsidRPr="0071792A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Merge/>
            <w:vAlign w:val="center"/>
          </w:tcPr>
          <w:p w14:paraId="5846D74C" w14:textId="66B4F502" w:rsidR="009E0EF1" w:rsidRPr="0019580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BE517B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048B17B" w14:textId="77777777" w:rsidR="009E0EF1" w:rsidRPr="005731EF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FCD6E56" w14:textId="0DAFDF07" w:rsidR="009E0EF1" w:rsidRPr="00195801" w:rsidRDefault="009E0EF1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D742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CCF01A3" w14:textId="2A87652F" w:rsidR="00123016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283796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07466948" w14:textId="3CE58157" w:rsidR="00C47B40" w:rsidRDefault="008473AE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</w:t>
      </w:r>
      <w:r w:rsidR="00D74DDD">
        <w:rPr>
          <w:rFonts w:cstheme="minorHAnsi"/>
          <w:sz w:val="24"/>
        </w:rPr>
        <w:t xml:space="preserve">current description in the </w:t>
      </w:r>
      <w:r w:rsidR="00D74DDD" w:rsidRPr="00D74DDD">
        <w:rPr>
          <w:rFonts w:cstheme="minorHAnsi"/>
          <w:sz w:val="24"/>
        </w:rPr>
        <w:t>Maximum Number Of Supported EHT-LTFs</w:t>
      </w:r>
      <w:r w:rsidR="001E652D">
        <w:rPr>
          <w:rFonts w:cstheme="minorHAnsi"/>
          <w:sz w:val="24"/>
        </w:rPr>
        <w:t xml:space="preserve"> subfield</w:t>
      </w:r>
      <w:r w:rsidR="00287BEB">
        <w:rPr>
          <w:rFonts w:cstheme="minorHAnsi"/>
          <w:sz w:val="24"/>
        </w:rPr>
        <w:t xml:space="preserve"> in the PHY Capabilities Information field is unclear as whether this </w:t>
      </w:r>
      <w:r w:rsidR="00405960">
        <w:rPr>
          <w:rFonts w:cstheme="minorHAnsi"/>
          <w:sz w:val="24"/>
        </w:rPr>
        <w:t>capability field indicates support for transmission of Extra LTFs or for</w:t>
      </w:r>
      <w:r w:rsidR="00D002A8">
        <w:rPr>
          <w:rFonts w:cstheme="minorHAnsi"/>
          <w:sz w:val="24"/>
        </w:rPr>
        <w:t xml:space="preserve"> reception of Extra LTFs.</w:t>
      </w:r>
      <w:r w:rsidR="00405960">
        <w:rPr>
          <w:rFonts w:cstheme="minorHAnsi"/>
          <w:sz w:val="24"/>
        </w:rPr>
        <w:t xml:space="preserve">  </w:t>
      </w:r>
    </w:p>
    <w:p w14:paraId="0C557E81" w14:textId="77777777" w:rsidR="003C5224" w:rsidRDefault="003C5224" w:rsidP="008E25C3">
      <w:pPr>
        <w:spacing w:after="0" w:line="240" w:lineRule="auto"/>
        <w:rPr>
          <w:rFonts w:cstheme="minorHAnsi"/>
          <w:sz w:val="24"/>
        </w:rPr>
      </w:pPr>
    </w:p>
    <w:p w14:paraId="6363EE66" w14:textId="78B57994" w:rsidR="00467B53" w:rsidRPr="003C5224" w:rsidRDefault="00467B53" w:rsidP="008E25C3">
      <w:pPr>
        <w:spacing w:after="0" w:line="240" w:lineRule="auto"/>
        <w:rPr>
          <w:rFonts w:cstheme="minorHAnsi"/>
          <w:b/>
          <w:bCs/>
          <w:sz w:val="24"/>
        </w:rPr>
      </w:pPr>
      <w:r w:rsidRPr="003C5224">
        <w:rPr>
          <w:rFonts w:cstheme="minorHAnsi"/>
          <w:b/>
          <w:bCs/>
          <w:sz w:val="24"/>
        </w:rPr>
        <w:t>Discussion</w:t>
      </w:r>
    </w:p>
    <w:p w14:paraId="1FF0184A" w14:textId="12A44F4D" w:rsidR="00BC4E6C" w:rsidRDefault="00D002A8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It is our understanding that this field indicates the capability to receive Extra LTFs.  It is our understanding that </w:t>
      </w:r>
      <w:r w:rsidR="00DF739B">
        <w:rPr>
          <w:rFonts w:cstheme="minorHAnsi"/>
          <w:sz w:val="24"/>
        </w:rPr>
        <w:t xml:space="preserve">a STA is allowed to transmit Extra LTFs to a STA that indicates </w:t>
      </w:r>
      <w:r w:rsidR="00F656BC">
        <w:rPr>
          <w:rFonts w:cstheme="minorHAnsi"/>
          <w:sz w:val="24"/>
        </w:rPr>
        <w:t>the capability to receive Extra LTFs.  Hence, we do not think there is a need to indicate the capability to transmit Extra LTFs, and there is only a need to indicate the capability to receive Extra LTFs.</w:t>
      </w:r>
    </w:p>
    <w:p w14:paraId="4482FB50" w14:textId="6FF00AB2" w:rsidR="00F656BC" w:rsidRDefault="00F656BC" w:rsidP="008E25C3">
      <w:pPr>
        <w:spacing w:after="0" w:line="240" w:lineRule="auto"/>
        <w:rPr>
          <w:rFonts w:cstheme="minorHAnsi"/>
          <w:sz w:val="24"/>
        </w:rPr>
      </w:pPr>
    </w:p>
    <w:p w14:paraId="3AE32BED" w14:textId="0AA1F5F0" w:rsidR="00EC3393" w:rsidRDefault="00F656BC" w:rsidP="008E25C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propose clarifying the text in the </w:t>
      </w:r>
      <w:r w:rsidR="001E652D">
        <w:rPr>
          <w:rFonts w:cstheme="minorHAnsi"/>
          <w:sz w:val="24"/>
        </w:rPr>
        <w:t xml:space="preserve">text in the </w:t>
      </w:r>
      <w:r w:rsidR="001E652D" w:rsidRPr="00D74DDD">
        <w:rPr>
          <w:rFonts w:cstheme="minorHAnsi"/>
          <w:sz w:val="24"/>
        </w:rPr>
        <w:t>Maximum Number Of Supported EHT-LTFs</w:t>
      </w:r>
      <w:r w:rsidR="001E652D">
        <w:rPr>
          <w:rFonts w:cstheme="minorHAnsi"/>
          <w:sz w:val="24"/>
        </w:rPr>
        <w:t xml:space="preserve"> subfield in the PHY Capabilities Information field.</w:t>
      </w:r>
    </w:p>
    <w:p w14:paraId="3ADA49BF" w14:textId="77777777" w:rsidR="00307D2C" w:rsidRDefault="00307D2C" w:rsidP="008E25C3">
      <w:pPr>
        <w:spacing w:after="0" w:line="240" w:lineRule="auto"/>
        <w:rPr>
          <w:rFonts w:cstheme="minorHAnsi"/>
          <w:sz w:val="24"/>
        </w:rPr>
      </w:pPr>
    </w:p>
    <w:p w14:paraId="4956075F" w14:textId="77777777" w:rsidR="00931EA8" w:rsidRDefault="00931EA8" w:rsidP="008E25C3">
      <w:pPr>
        <w:spacing w:after="0" w:line="240" w:lineRule="auto"/>
        <w:rPr>
          <w:rFonts w:cstheme="minorHAnsi"/>
          <w:sz w:val="24"/>
        </w:rPr>
      </w:pPr>
    </w:p>
    <w:p w14:paraId="2DEB2628" w14:textId="10599A66" w:rsidR="00FB0F3D" w:rsidRPr="00703958" w:rsidRDefault="00FB0F3D" w:rsidP="00511B08">
      <w:pPr>
        <w:pStyle w:val="T"/>
        <w:jc w:val="left"/>
        <w:rPr>
          <w:i/>
          <w:iCs/>
          <w:w w:val="100"/>
          <w:sz w:val="22"/>
          <w:szCs w:val="22"/>
        </w:rPr>
      </w:pPr>
      <w:bookmarkStart w:id="0" w:name="RTF38363037343a2048352c312e"/>
      <w:r w:rsidRPr="00373833">
        <w:rPr>
          <w:b/>
          <w:i/>
          <w:iCs/>
          <w:sz w:val="22"/>
          <w:szCs w:val="22"/>
          <w:highlight w:val="yellow"/>
        </w:rPr>
        <w:t xml:space="preserve">TGbe editor: Please </w:t>
      </w:r>
      <w:r w:rsidR="00B60F9D" w:rsidRPr="00373833">
        <w:rPr>
          <w:b/>
          <w:i/>
          <w:iCs/>
          <w:sz w:val="22"/>
          <w:szCs w:val="22"/>
          <w:highlight w:val="yellow"/>
        </w:rPr>
        <w:t>make</w:t>
      </w:r>
      <w:r w:rsidR="000962CE" w:rsidRPr="00373833">
        <w:rPr>
          <w:b/>
          <w:i/>
          <w:iCs/>
          <w:sz w:val="22"/>
          <w:szCs w:val="22"/>
          <w:highlight w:val="yellow"/>
        </w:rPr>
        <w:t xml:space="preserve"> the following </w:t>
      </w:r>
      <w:r w:rsidR="00B60F9D" w:rsidRPr="00373833">
        <w:rPr>
          <w:b/>
          <w:i/>
          <w:iCs/>
          <w:sz w:val="22"/>
          <w:szCs w:val="22"/>
          <w:highlight w:val="yellow"/>
        </w:rPr>
        <w:t xml:space="preserve">changes in Table </w:t>
      </w:r>
      <w:r w:rsidR="008D4F80" w:rsidRPr="00373833">
        <w:rPr>
          <w:b/>
          <w:i/>
          <w:iCs/>
          <w:sz w:val="22"/>
          <w:szCs w:val="22"/>
          <w:highlight w:val="yellow"/>
        </w:rPr>
        <w:t>9-</w:t>
      </w:r>
      <w:r w:rsidR="00373833" w:rsidRPr="00373833">
        <w:rPr>
          <w:b/>
          <w:i/>
          <w:iCs/>
          <w:sz w:val="22"/>
          <w:szCs w:val="22"/>
          <w:highlight w:val="yellow"/>
        </w:rPr>
        <w:t>322ap (Subfield of the EHT PHY Capabilities Information field)</w:t>
      </w:r>
      <w:r w:rsidRPr="00373833">
        <w:rPr>
          <w:b/>
          <w:i/>
          <w:iCs/>
          <w:sz w:val="22"/>
          <w:szCs w:val="22"/>
          <w:highlight w:val="yellow"/>
        </w:rPr>
        <w:t>:</w:t>
      </w:r>
    </w:p>
    <w:bookmarkEnd w:id="0"/>
    <w:p w14:paraId="2D49CDF7" w14:textId="5608118F" w:rsidR="008234F1" w:rsidRPr="00703958" w:rsidRDefault="008234F1" w:rsidP="00301542">
      <w:pPr>
        <w:pStyle w:val="T"/>
        <w:spacing w:before="0" w:line="240" w:lineRule="auto"/>
        <w:rPr>
          <w:sz w:val="22"/>
          <w:szCs w:val="22"/>
        </w:rPr>
      </w:pPr>
    </w:p>
    <w:p w14:paraId="78E12568" w14:textId="77777777" w:rsidR="00EE025D" w:rsidRPr="00703958" w:rsidRDefault="00EE025D" w:rsidP="00301542">
      <w:pPr>
        <w:pStyle w:val="T"/>
        <w:spacing w:before="0" w:line="240" w:lineRule="auto"/>
        <w:rPr>
          <w:sz w:val="22"/>
          <w:szCs w:val="22"/>
        </w:rPr>
      </w:pPr>
    </w:p>
    <w:p w14:paraId="08741E74" w14:textId="565E7CB2" w:rsidR="00CB50E1" w:rsidRDefault="00CB50E1" w:rsidP="00301542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28"/>
        <w:gridCol w:w="3168"/>
        <w:gridCol w:w="3024"/>
      </w:tblGrid>
      <w:tr w:rsidR="00650B44" w14:paraId="2BC29706" w14:textId="77777777" w:rsidTr="00C42E5D">
        <w:trPr>
          <w:trHeight w:val="4752"/>
          <w:jc w:val="center"/>
        </w:trPr>
        <w:tc>
          <w:tcPr>
            <w:tcW w:w="1728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093C03" w14:textId="77777777" w:rsidR="00B60F9D" w:rsidRDefault="00B60F9D" w:rsidP="00A46B99">
            <w:pPr>
              <w:pStyle w:val="CellBody"/>
            </w:pPr>
            <w:r>
              <w:rPr>
                <w:w w:val="100"/>
              </w:rPr>
              <w:lastRenderedPageBreak/>
              <w:t>Maximum Number Of Supported EHT-LTFs</w:t>
            </w:r>
          </w:p>
        </w:tc>
        <w:tc>
          <w:tcPr>
            <w:tcW w:w="3168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43E65E" w14:textId="26FD0D52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B0 indicates support </w:t>
            </w:r>
            <w:ins w:id="1" w:author="Steve Shellhammer" w:date="2021-04-28T10:30:00Z">
              <w:r w:rsidR="00722AE1">
                <w:rPr>
                  <w:w w:val="100"/>
                </w:rPr>
                <w:t xml:space="preserve">for reception </w:t>
              </w:r>
            </w:ins>
            <w:r>
              <w:rPr>
                <w:w w:val="100"/>
              </w:rPr>
              <w:t>of extra EHT-LTFs for non-OFDMA transmission</w:t>
            </w:r>
            <w:del w:id="2" w:author="Steve Shellhammer" w:date="2021-04-30T14:46:00Z">
              <w:r w:rsidR="00AD6508" w:rsidDel="00AD6508">
                <w:rPr>
                  <w:w w:val="100"/>
                </w:rPr>
                <w:delText>s</w:delText>
              </w:r>
            </w:del>
            <w:ins w:id="3" w:author="Steve Shellhammer" w:date="2021-04-30T14:39:00Z">
              <w:r w:rsidR="004643A9">
                <w:rPr>
                  <w:w w:val="100"/>
                </w:rPr>
                <w:t xml:space="preserve"> in an EHT MU PPDU</w:t>
              </w:r>
            </w:ins>
            <w:r>
              <w:rPr>
                <w:w w:val="100"/>
              </w:rPr>
              <w:t>.</w:t>
            </w:r>
          </w:p>
          <w:p w14:paraId="4BE98329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7F5C4444" w14:textId="02A91166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B1–B2 indicates the maximum number of EHT-LTFs supported for</w:t>
            </w:r>
            <w:ins w:id="4" w:author="Steve Shellhammer" w:date="2021-04-28T10:32:00Z">
              <w:r w:rsidR="00062293">
                <w:rPr>
                  <w:w w:val="100"/>
                </w:rPr>
                <w:t xml:space="preserve"> reception </w:t>
              </w:r>
            </w:ins>
            <w:ins w:id="5" w:author="Steve Shellhammer" w:date="2021-04-28T10:34:00Z">
              <w:r w:rsidR="00650B44">
                <w:rPr>
                  <w:w w:val="100"/>
                </w:rPr>
                <w:t>within</w:t>
              </w:r>
            </w:ins>
            <w:ins w:id="6" w:author="Steve Shellhammer" w:date="2021-04-28T10:32:00Z">
              <w:r w:rsidR="00585FA4">
                <w:rPr>
                  <w:w w:val="100"/>
                </w:rPr>
                <w:t xml:space="preserve"> a</w:t>
              </w:r>
            </w:ins>
            <w:r>
              <w:rPr>
                <w:w w:val="100"/>
              </w:rPr>
              <w:t xml:space="preserve"> non-OFDMA transmissions to single user.</w:t>
            </w:r>
          </w:p>
          <w:p w14:paraId="11B3F3F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3FA32FF5" w14:textId="2CA60EE3" w:rsidR="00B60F9D" w:rsidRDefault="00B60F9D" w:rsidP="00A46B99">
            <w:pPr>
              <w:pStyle w:val="CellBody"/>
            </w:pPr>
            <w:r>
              <w:rPr>
                <w:w w:val="100"/>
              </w:rPr>
              <w:t xml:space="preserve">B3–B4 indicates the maximum number of EHT-LTFs supported for </w:t>
            </w:r>
            <w:ins w:id="7" w:author="Steve Shellhammer" w:date="2021-04-28T10:32:00Z">
              <w:r w:rsidR="00585FA4">
                <w:rPr>
                  <w:w w:val="100"/>
                </w:rPr>
                <w:t xml:space="preserve">reception </w:t>
              </w:r>
            </w:ins>
            <w:ins w:id="8" w:author="Steve Shellhammer" w:date="2021-04-28T10:34:00Z">
              <w:r w:rsidR="00650B44">
                <w:rPr>
                  <w:w w:val="100"/>
                </w:rPr>
                <w:t>within</w:t>
              </w:r>
            </w:ins>
            <w:ins w:id="9" w:author="Steve Shellhammer" w:date="2021-04-28T10:32:00Z">
              <w:r w:rsidR="00585FA4">
                <w:rPr>
                  <w:w w:val="100"/>
                </w:rPr>
                <w:t xml:space="preserve"> a </w:t>
              </w:r>
            </w:ins>
            <w:ins w:id="10" w:author="Steve Shellhammer" w:date="2021-04-30T14:41:00Z">
              <w:r w:rsidR="004A3809">
                <w:rPr>
                  <w:w w:val="100"/>
                </w:rPr>
                <w:t xml:space="preserve">non-OFDMA </w:t>
              </w:r>
            </w:ins>
            <w:r>
              <w:rPr>
                <w:w w:val="100"/>
              </w:rPr>
              <w:t>transmissions to multiple users and for an EHT NDP.</w:t>
            </w:r>
          </w:p>
        </w:tc>
        <w:tc>
          <w:tcPr>
            <w:tcW w:w="3024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73B30D" w14:textId="77777777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B0 is set to 0 if not supported. </w:t>
            </w:r>
          </w:p>
          <w:p w14:paraId="5BA8ECE3" w14:textId="77777777" w:rsidR="00B60F9D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B0 is set to 1 if supported.</w:t>
            </w:r>
          </w:p>
          <w:p w14:paraId="7A94A15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1B6BE327" w14:textId="079ED250" w:rsidR="00847F4C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B1–B2 value of 0 indicates a maximum of four EHT-LTFs.</w:t>
            </w:r>
          </w:p>
          <w:p w14:paraId="154FF2C5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34D2489B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B1–B2 value of 1 indicates a maximum of eight EHT-LTFs.</w:t>
            </w:r>
          </w:p>
          <w:p w14:paraId="3FF88B8A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2D8ABF37" w14:textId="72F6F19E" w:rsidR="00B60F9D" w:rsidRDefault="00B60F9D" w:rsidP="00A46B99">
            <w:pPr>
              <w:pStyle w:val="CellBody"/>
              <w:rPr>
                <w:ins w:id="11" w:author="Steve Shellhammer" w:date="2021-04-28T10:38:00Z"/>
                <w:w w:val="100"/>
              </w:rPr>
            </w:pPr>
            <w:r>
              <w:rPr>
                <w:w w:val="100"/>
              </w:rPr>
              <w:t>B1–B2 values of 2 and 3 are reserved.</w:t>
            </w:r>
          </w:p>
          <w:p w14:paraId="06A04133" w14:textId="4CF1EC50" w:rsidR="00DA34E4" w:rsidRDefault="00DA34E4" w:rsidP="00A46B99">
            <w:pPr>
              <w:pStyle w:val="CellBody"/>
              <w:rPr>
                <w:ins w:id="12" w:author="Steve Shellhammer" w:date="2021-04-28T10:38:00Z"/>
                <w:w w:val="100"/>
              </w:rPr>
            </w:pPr>
          </w:p>
          <w:p w14:paraId="78038809" w14:textId="24A51A02" w:rsidR="00DA34E4" w:rsidRDefault="00DA34E4" w:rsidP="00A46B99">
            <w:pPr>
              <w:pStyle w:val="CellBody"/>
              <w:rPr>
                <w:w w:val="100"/>
              </w:rPr>
            </w:pPr>
            <w:ins w:id="13" w:author="Steve Shellhammer" w:date="2021-04-28T10:38:00Z">
              <w:r>
                <w:rPr>
                  <w:w w:val="100"/>
                </w:rPr>
                <w:t xml:space="preserve">If </w:t>
              </w:r>
            </w:ins>
            <w:ins w:id="14" w:author="Steve Shellhammer" w:date="2021-04-28T10:39:00Z">
              <w:r>
                <w:rPr>
                  <w:w w:val="100"/>
                </w:rPr>
                <w:t>B0 is set to 0 then B1 and B2 are both set to 0</w:t>
              </w:r>
            </w:ins>
            <w:ins w:id="15" w:author="Steve Shellhammer" w:date="2021-04-28T10:40:00Z">
              <w:r w:rsidR="00C83FF5">
                <w:rPr>
                  <w:w w:val="100"/>
                </w:rPr>
                <w:t>.</w:t>
              </w:r>
            </w:ins>
          </w:p>
          <w:p w14:paraId="3ED6682A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4920E9DB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B3–B4 value of 0 indicates a maximum of four EHT-LTFs</w:t>
            </w:r>
            <w:r w:rsidR="00913AB7">
              <w:rPr>
                <w:w w:val="100"/>
              </w:rPr>
              <w:t>.</w:t>
            </w:r>
          </w:p>
          <w:p w14:paraId="50E85F9B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615F5D2D" w14:textId="77777777" w:rsidR="00913AB7" w:rsidRDefault="00B60F9D" w:rsidP="00A46B9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 B3–B4 value of 1 indicates a maximum of eight EHT-LTFs</w:t>
            </w:r>
            <w:r w:rsidR="00913AB7">
              <w:rPr>
                <w:w w:val="100"/>
              </w:rPr>
              <w:t>.</w:t>
            </w:r>
          </w:p>
          <w:p w14:paraId="1C89CF3A" w14:textId="77777777" w:rsidR="00913AB7" w:rsidRDefault="00913AB7" w:rsidP="00A46B99">
            <w:pPr>
              <w:pStyle w:val="CellBody"/>
              <w:rPr>
                <w:w w:val="100"/>
              </w:rPr>
            </w:pPr>
          </w:p>
          <w:p w14:paraId="39A79757" w14:textId="4F2B278C" w:rsidR="00B60F9D" w:rsidRDefault="00B60F9D" w:rsidP="00A46B99">
            <w:pPr>
              <w:pStyle w:val="CellBody"/>
              <w:rPr>
                <w:ins w:id="16" w:author="Steve Shellhammer" w:date="2021-04-28T10:39:00Z"/>
                <w:w w:val="100"/>
              </w:rPr>
            </w:pPr>
            <w:r>
              <w:rPr>
                <w:w w:val="100"/>
              </w:rPr>
              <w:t>B3–B4 values of 2 and 3 are reserved.</w:t>
            </w:r>
          </w:p>
          <w:p w14:paraId="459912F4" w14:textId="1C790677" w:rsidR="00DA34E4" w:rsidRDefault="00DA34E4" w:rsidP="00A46B99">
            <w:pPr>
              <w:pStyle w:val="CellBody"/>
              <w:rPr>
                <w:ins w:id="17" w:author="Steve Shellhammer" w:date="2021-04-28T10:39:00Z"/>
                <w:w w:val="100"/>
              </w:rPr>
            </w:pPr>
          </w:p>
          <w:p w14:paraId="69F9C551" w14:textId="7657E2CF" w:rsidR="00DA34E4" w:rsidRDefault="00DA34E4" w:rsidP="00A46B99">
            <w:pPr>
              <w:pStyle w:val="CellBody"/>
              <w:rPr>
                <w:w w:val="100"/>
              </w:rPr>
            </w:pPr>
            <w:ins w:id="18" w:author="Steve Shellhammer" w:date="2021-04-28T10:39:00Z">
              <w:r>
                <w:rPr>
                  <w:w w:val="100"/>
                </w:rPr>
                <w:t>If B</w:t>
              </w:r>
            </w:ins>
            <w:ins w:id="19" w:author="Steve Shellhammer" w:date="2021-04-28T10:40:00Z">
              <w:r w:rsidR="00C83FF5">
                <w:rPr>
                  <w:w w:val="100"/>
                </w:rPr>
                <w:t>0</w:t>
              </w:r>
            </w:ins>
            <w:ins w:id="20" w:author="Steve Shellhammer" w:date="2021-04-28T10:39:00Z">
              <w:r>
                <w:rPr>
                  <w:w w:val="100"/>
                </w:rPr>
                <w:t xml:space="preserve"> is set to 0 then B</w:t>
              </w:r>
              <w:r w:rsidR="00C83FF5">
                <w:rPr>
                  <w:w w:val="100"/>
                </w:rPr>
                <w:t>3 and B4 are both set to 0.</w:t>
              </w:r>
            </w:ins>
          </w:p>
          <w:p w14:paraId="6D65ADA8" w14:textId="77777777" w:rsidR="00B60F9D" w:rsidRDefault="00B60F9D" w:rsidP="00A46B99">
            <w:pPr>
              <w:pStyle w:val="CellBody"/>
              <w:rPr>
                <w:w w:val="100"/>
              </w:rPr>
            </w:pPr>
          </w:p>
          <w:p w14:paraId="70C40A0D" w14:textId="77777777" w:rsidR="00B60F9D" w:rsidRDefault="00B60F9D" w:rsidP="00A46B99">
            <w:pPr>
              <w:pStyle w:val="CellBody"/>
            </w:pPr>
            <w:r>
              <w:rPr>
                <w:w w:val="100"/>
              </w:rPr>
              <w:t>The maximum number of supported EHT-LTFs shall be no less than the number of supported spatial streams.</w:t>
            </w:r>
          </w:p>
        </w:tc>
      </w:tr>
    </w:tbl>
    <w:p w14:paraId="01E2961B" w14:textId="77777777" w:rsidR="008C57C1" w:rsidRPr="00703958" w:rsidRDefault="008C57C1" w:rsidP="00301542">
      <w:pPr>
        <w:pStyle w:val="T"/>
        <w:spacing w:before="0" w:line="240" w:lineRule="auto"/>
        <w:rPr>
          <w:sz w:val="22"/>
          <w:szCs w:val="22"/>
        </w:rPr>
      </w:pPr>
    </w:p>
    <w:sectPr w:rsidR="008C57C1" w:rsidRPr="00703958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5C11" w14:textId="77777777" w:rsidR="004C08D1" w:rsidRDefault="004C08D1" w:rsidP="00766E54">
      <w:pPr>
        <w:spacing w:after="0" w:line="240" w:lineRule="auto"/>
      </w:pPr>
      <w:r>
        <w:separator/>
      </w:r>
    </w:p>
  </w:endnote>
  <w:endnote w:type="continuationSeparator" w:id="0">
    <w:p w14:paraId="750D6D91" w14:textId="77777777" w:rsidR="004C08D1" w:rsidRDefault="004C08D1" w:rsidP="00766E54">
      <w:pPr>
        <w:spacing w:after="0" w:line="240" w:lineRule="auto"/>
      </w:pPr>
      <w:r>
        <w:continuationSeparator/>
      </w:r>
    </w:p>
  </w:endnote>
  <w:endnote w:type="continuationNotice" w:id="1">
    <w:p w14:paraId="3E583F5B" w14:textId="77777777" w:rsidR="004C08D1" w:rsidRDefault="004C08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DB1BF3" w:rsidRDefault="00DB1BF3" w:rsidP="00844FC7">
    <w:pPr>
      <w:pStyle w:val="Footer"/>
    </w:pPr>
  </w:p>
  <w:p w14:paraId="43B2D9C2" w14:textId="61EF9B19" w:rsidR="00DB1BF3" w:rsidRPr="00C724F0" w:rsidRDefault="00DB1BF3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255535">
      <w:rPr>
        <w:noProof/>
        <w:sz w:val="24"/>
      </w:rPr>
      <w:t>22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DB1BF3" w:rsidRDefault="00DB1BF3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1854" w14:textId="77777777" w:rsidR="004C08D1" w:rsidRDefault="004C08D1" w:rsidP="00766E54">
      <w:pPr>
        <w:spacing w:after="0" w:line="240" w:lineRule="auto"/>
      </w:pPr>
      <w:r>
        <w:separator/>
      </w:r>
    </w:p>
  </w:footnote>
  <w:footnote w:type="continuationSeparator" w:id="0">
    <w:p w14:paraId="15C8465C" w14:textId="77777777" w:rsidR="004C08D1" w:rsidRDefault="004C08D1" w:rsidP="00766E54">
      <w:pPr>
        <w:spacing w:after="0" w:line="240" w:lineRule="auto"/>
      </w:pPr>
      <w:r>
        <w:continuationSeparator/>
      </w:r>
    </w:p>
  </w:footnote>
  <w:footnote w:type="continuationNotice" w:id="1">
    <w:p w14:paraId="14765076" w14:textId="77777777" w:rsidR="004C08D1" w:rsidRDefault="004C08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6A34351A" w:rsidR="00DB1BF3" w:rsidRPr="00C724F0" w:rsidRDefault="00FC009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April</w:t>
    </w:r>
    <w:r w:rsidR="00DB1BF3">
      <w:rPr>
        <w:sz w:val="28"/>
      </w:rPr>
      <w:t xml:space="preserve"> 2021</w:t>
    </w:r>
    <w:r w:rsidR="00DB1BF3">
      <w:rPr>
        <w:sz w:val="28"/>
      </w:rPr>
      <w:tab/>
      <w:t>IEEE P802.11-21/</w:t>
    </w:r>
    <w:r w:rsidR="00AC104B">
      <w:rPr>
        <w:sz w:val="28"/>
      </w:rPr>
      <w:t>0</w:t>
    </w:r>
    <w:r w:rsidR="0041472E">
      <w:rPr>
        <w:sz w:val="28"/>
      </w:rPr>
      <w:t>755</w:t>
    </w:r>
    <w:r w:rsidR="00DB1BF3" w:rsidRPr="00C724F0">
      <w:rPr>
        <w:sz w:val="28"/>
      </w:rPr>
      <w:t>r</w:t>
    </w:r>
    <w:r w:rsidR="00BD1367">
      <w:rPr>
        <w:sz w:val="28"/>
      </w:rPr>
      <w:t>0</w:t>
    </w:r>
  </w:p>
  <w:p w14:paraId="604CC306" w14:textId="77777777" w:rsidR="00DB1BF3" w:rsidRPr="00766E54" w:rsidRDefault="00DB1BF3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DB1BF3" w:rsidRDefault="00DB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04923DB"/>
    <w:multiLevelType w:val="hybridMultilevel"/>
    <w:tmpl w:val="71B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221"/>
    <w:multiLevelType w:val="hybridMultilevel"/>
    <w:tmpl w:val="C82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20FE"/>
    <w:multiLevelType w:val="hybridMultilevel"/>
    <w:tmpl w:val="E0B8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21A"/>
    <w:multiLevelType w:val="hybridMultilevel"/>
    <w:tmpl w:val="34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6"/>
  </w:num>
  <w:num w:numId="5">
    <w:abstractNumId w:val="7"/>
  </w:num>
  <w:num w:numId="6">
    <w:abstractNumId w:val="21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8"/>
  </w:num>
  <w:num w:numId="13">
    <w:abstractNumId w:val="19"/>
  </w:num>
  <w:num w:numId="14">
    <w:abstractNumId w:val="12"/>
  </w:num>
  <w:num w:numId="15">
    <w:abstractNumId w:val="15"/>
  </w:num>
  <w:num w:numId="16">
    <w:abstractNumId w:val="6"/>
  </w:num>
  <w:num w:numId="17">
    <w:abstractNumId w:val="24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3"/>
  </w:num>
  <w:num w:numId="24">
    <w:abstractNumId w:val="10"/>
  </w:num>
  <w:num w:numId="25">
    <w:abstractNumId w:val="17"/>
  </w:num>
  <w:num w:numId="26">
    <w:abstractNumId w:val="9"/>
  </w:num>
  <w:num w:numId="27">
    <w:abstractNumId w:val="23"/>
  </w:num>
  <w:num w:numId="28">
    <w:abstractNumId w:val="22"/>
  </w:num>
  <w:num w:numId="29">
    <w:abstractNumId w:val="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0A0"/>
    <w:rsid w:val="00001332"/>
    <w:rsid w:val="00001A70"/>
    <w:rsid w:val="00003225"/>
    <w:rsid w:val="00004278"/>
    <w:rsid w:val="000048C3"/>
    <w:rsid w:val="00004E3A"/>
    <w:rsid w:val="00005964"/>
    <w:rsid w:val="00005A75"/>
    <w:rsid w:val="00005F0A"/>
    <w:rsid w:val="000066C2"/>
    <w:rsid w:val="00006C87"/>
    <w:rsid w:val="000076F4"/>
    <w:rsid w:val="00011DB3"/>
    <w:rsid w:val="00012392"/>
    <w:rsid w:val="00013375"/>
    <w:rsid w:val="00014C1F"/>
    <w:rsid w:val="000160FB"/>
    <w:rsid w:val="00016845"/>
    <w:rsid w:val="00016CE1"/>
    <w:rsid w:val="0001784B"/>
    <w:rsid w:val="00020529"/>
    <w:rsid w:val="000205DC"/>
    <w:rsid w:val="000231D3"/>
    <w:rsid w:val="00023370"/>
    <w:rsid w:val="0002585C"/>
    <w:rsid w:val="00025AB6"/>
    <w:rsid w:val="000262FB"/>
    <w:rsid w:val="00026A14"/>
    <w:rsid w:val="0002779A"/>
    <w:rsid w:val="000310FC"/>
    <w:rsid w:val="00031977"/>
    <w:rsid w:val="00033EC0"/>
    <w:rsid w:val="00034417"/>
    <w:rsid w:val="000354EF"/>
    <w:rsid w:val="00035624"/>
    <w:rsid w:val="0003731F"/>
    <w:rsid w:val="00041AF5"/>
    <w:rsid w:val="00044BD9"/>
    <w:rsid w:val="0004521B"/>
    <w:rsid w:val="000470A6"/>
    <w:rsid w:val="00051733"/>
    <w:rsid w:val="00053507"/>
    <w:rsid w:val="000542B0"/>
    <w:rsid w:val="00054373"/>
    <w:rsid w:val="0005482C"/>
    <w:rsid w:val="000557CE"/>
    <w:rsid w:val="000569BA"/>
    <w:rsid w:val="00056B2E"/>
    <w:rsid w:val="00057E2F"/>
    <w:rsid w:val="00057F18"/>
    <w:rsid w:val="00061378"/>
    <w:rsid w:val="000613F0"/>
    <w:rsid w:val="00061585"/>
    <w:rsid w:val="00061D84"/>
    <w:rsid w:val="00062293"/>
    <w:rsid w:val="00062FD5"/>
    <w:rsid w:val="00064AB7"/>
    <w:rsid w:val="000656A8"/>
    <w:rsid w:val="00065872"/>
    <w:rsid w:val="0006631D"/>
    <w:rsid w:val="00067009"/>
    <w:rsid w:val="000677D5"/>
    <w:rsid w:val="00071D56"/>
    <w:rsid w:val="0007223F"/>
    <w:rsid w:val="00072398"/>
    <w:rsid w:val="00073372"/>
    <w:rsid w:val="000765F3"/>
    <w:rsid w:val="000766D1"/>
    <w:rsid w:val="00076CD4"/>
    <w:rsid w:val="00077583"/>
    <w:rsid w:val="00080386"/>
    <w:rsid w:val="00080AED"/>
    <w:rsid w:val="000810BB"/>
    <w:rsid w:val="00085CE4"/>
    <w:rsid w:val="00085FF5"/>
    <w:rsid w:val="000879E4"/>
    <w:rsid w:val="0009047E"/>
    <w:rsid w:val="0009291B"/>
    <w:rsid w:val="00093CD5"/>
    <w:rsid w:val="000962CE"/>
    <w:rsid w:val="00096E8D"/>
    <w:rsid w:val="00097E51"/>
    <w:rsid w:val="00097F20"/>
    <w:rsid w:val="000A0CDF"/>
    <w:rsid w:val="000A1D88"/>
    <w:rsid w:val="000A21DB"/>
    <w:rsid w:val="000A32CE"/>
    <w:rsid w:val="000A3470"/>
    <w:rsid w:val="000A45FA"/>
    <w:rsid w:val="000A6595"/>
    <w:rsid w:val="000A6DD8"/>
    <w:rsid w:val="000A707C"/>
    <w:rsid w:val="000A73B4"/>
    <w:rsid w:val="000B2F7D"/>
    <w:rsid w:val="000B5065"/>
    <w:rsid w:val="000B58C4"/>
    <w:rsid w:val="000B58C5"/>
    <w:rsid w:val="000B7EA1"/>
    <w:rsid w:val="000C03CC"/>
    <w:rsid w:val="000C05E8"/>
    <w:rsid w:val="000C0CF7"/>
    <w:rsid w:val="000C2C5B"/>
    <w:rsid w:val="000C32C4"/>
    <w:rsid w:val="000C4A9D"/>
    <w:rsid w:val="000C7117"/>
    <w:rsid w:val="000C7486"/>
    <w:rsid w:val="000D0166"/>
    <w:rsid w:val="000D188E"/>
    <w:rsid w:val="000D206A"/>
    <w:rsid w:val="000D22AE"/>
    <w:rsid w:val="000D284E"/>
    <w:rsid w:val="000D5565"/>
    <w:rsid w:val="000D57DB"/>
    <w:rsid w:val="000D7934"/>
    <w:rsid w:val="000E09AB"/>
    <w:rsid w:val="000E20B6"/>
    <w:rsid w:val="000E2401"/>
    <w:rsid w:val="000E262E"/>
    <w:rsid w:val="000E2BDC"/>
    <w:rsid w:val="000E3B39"/>
    <w:rsid w:val="000E4177"/>
    <w:rsid w:val="000E4BF3"/>
    <w:rsid w:val="000E4EFF"/>
    <w:rsid w:val="000E76E3"/>
    <w:rsid w:val="000F0055"/>
    <w:rsid w:val="000F0CFD"/>
    <w:rsid w:val="000F1F4C"/>
    <w:rsid w:val="000F3330"/>
    <w:rsid w:val="000F4D0E"/>
    <w:rsid w:val="000F4ED3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4DA"/>
    <w:rsid w:val="001069DA"/>
    <w:rsid w:val="0010752B"/>
    <w:rsid w:val="00107D7E"/>
    <w:rsid w:val="00115DD8"/>
    <w:rsid w:val="00116FB7"/>
    <w:rsid w:val="001217DC"/>
    <w:rsid w:val="00122190"/>
    <w:rsid w:val="00123016"/>
    <w:rsid w:val="001237D9"/>
    <w:rsid w:val="00124C87"/>
    <w:rsid w:val="001250CE"/>
    <w:rsid w:val="001305C4"/>
    <w:rsid w:val="00130933"/>
    <w:rsid w:val="00130B4C"/>
    <w:rsid w:val="00130E34"/>
    <w:rsid w:val="0013105B"/>
    <w:rsid w:val="0013195B"/>
    <w:rsid w:val="001323A6"/>
    <w:rsid w:val="00132EF6"/>
    <w:rsid w:val="00133E77"/>
    <w:rsid w:val="00133EDE"/>
    <w:rsid w:val="00137ED8"/>
    <w:rsid w:val="00140A9B"/>
    <w:rsid w:val="001415B6"/>
    <w:rsid w:val="001417E9"/>
    <w:rsid w:val="00142166"/>
    <w:rsid w:val="001437FB"/>
    <w:rsid w:val="001439A2"/>
    <w:rsid w:val="00143BAF"/>
    <w:rsid w:val="00144570"/>
    <w:rsid w:val="0014528E"/>
    <w:rsid w:val="00150F17"/>
    <w:rsid w:val="00151FC2"/>
    <w:rsid w:val="0015400A"/>
    <w:rsid w:val="00154155"/>
    <w:rsid w:val="0015438C"/>
    <w:rsid w:val="00155C23"/>
    <w:rsid w:val="0015729D"/>
    <w:rsid w:val="00157E17"/>
    <w:rsid w:val="001615CF"/>
    <w:rsid w:val="00161CC9"/>
    <w:rsid w:val="0016358E"/>
    <w:rsid w:val="00164470"/>
    <w:rsid w:val="00164623"/>
    <w:rsid w:val="001648A4"/>
    <w:rsid w:val="00164D1D"/>
    <w:rsid w:val="00165343"/>
    <w:rsid w:val="001679B4"/>
    <w:rsid w:val="00167EB8"/>
    <w:rsid w:val="001701D7"/>
    <w:rsid w:val="00171528"/>
    <w:rsid w:val="001730B8"/>
    <w:rsid w:val="001732D4"/>
    <w:rsid w:val="001733B3"/>
    <w:rsid w:val="00173D4A"/>
    <w:rsid w:val="00173F4E"/>
    <w:rsid w:val="00176225"/>
    <w:rsid w:val="00180A54"/>
    <w:rsid w:val="00182250"/>
    <w:rsid w:val="00182FEF"/>
    <w:rsid w:val="00183574"/>
    <w:rsid w:val="001840BB"/>
    <w:rsid w:val="00184E09"/>
    <w:rsid w:val="00185706"/>
    <w:rsid w:val="00186580"/>
    <w:rsid w:val="00186DEF"/>
    <w:rsid w:val="0018788E"/>
    <w:rsid w:val="00190C86"/>
    <w:rsid w:val="00193ED4"/>
    <w:rsid w:val="001950A3"/>
    <w:rsid w:val="00195801"/>
    <w:rsid w:val="00195DC5"/>
    <w:rsid w:val="001A05B4"/>
    <w:rsid w:val="001A0FA3"/>
    <w:rsid w:val="001A258D"/>
    <w:rsid w:val="001A2840"/>
    <w:rsid w:val="001A3F6B"/>
    <w:rsid w:val="001A640B"/>
    <w:rsid w:val="001A749E"/>
    <w:rsid w:val="001A7B74"/>
    <w:rsid w:val="001B167A"/>
    <w:rsid w:val="001B1789"/>
    <w:rsid w:val="001B1909"/>
    <w:rsid w:val="001B42BA"/>
    <w:rsid w:val="001B6BFB"/>
    <w:rsid w:val="001C0A07"/>
    <w:rsid w:val="001C0A83"/>
    <w:rsid w:val="001C16EE"/>
    <w:rsid w:val="001C1BF5"/>
    <w:rsid w:val="001C52DB"/>
    <w:rsid w:val="001C63EF"/>
    <w:rsid w:val="001C692B"/>
    <w:rsid w:val="001C7243"/>
    <w:rsid w:val="001D0AF7"/>
    <w:rsid w:val="001D15D5"/>
    <w:rsid w:val="001D222D"/>
    <w:rsid w:val="001D2348"/>
    <w:rsid w:val="001D29F7"/>
    <w:rsid w:val="001D2FC4"/>
    <w:rsid w:val="001D3181"/>
    <w:rsid w:val="001D4A17"/>
    <w:rsid w:val="001D5588"/>
    <w:rsid w:val="001D78E9"/>
    <w:rsid w:val="001E10A1"/>
    <w:rsid w:val="001E1E5F"/>
    <w:rsid w:val="001E2F72"/>
    <w:rsid w:val="001E39E8"/>
    <w:rsid w:val="001E3B28"/>
    <w:rsid w:val="001E57C3"/>
    <w:rsid w:val="001E5832"/>
    <w:rsid w:val="001E608C"/>
    <w:rsid w:val="001E652D"/>
    <w:rsid w:val="001F04D2"/>
    <w:rsid w:val="001F1E43"/>
    <w:rsid w:val="001F2069"/>
    <w:rsid w:val="001F2448"/>
    <w:rsid w:val="001F2C35"/>
    <w:rsid w:val="001F2F1B"/>
    <w:rsid w:val="001F5CD1"/>
    <w:rsid w:val="001F72BA"/>
    <w:rsid w:val="001F72C2"/>
    <w:rsid w:val="001F780C"/>
    <w:rsid w:val="001F7851"/>
    <w:rsid w:val="002004CB"/>
    <w:rsid w:val="00200C52"/>
    <w:rsid w:val="002020E0"/>
    <w:rsid w:val="0020297D"/>
    <w:rsid w:val="0020314F"/>
    <w:rsid w:val="00203373"/>
    <w:rsid w:val="00203F66"/>
    <w:rsid w:val="002066E4"/>
    <w:rsid w:val="0020736D"/>
    <w:rsid w:val="002115F1"/>
    <w:rsid w:val="00211633"/>
    <w:rsid w:val="00212452"/>
    <w:rsid w:val="002166B9"/>
    <w:rsid w:val="002179DE"/>
    <w:rsid w:val="00217F83"/>
    <w:rsid w:val="0022016C"/>
    <w:rsid w:val="002201F2"/>
    <w:rsid w:val="00220691"/>
    <w:rsid w:val="00221145"/>
    <w:rsid w:val="00224689"/>
    <w:rsid w:val="0022603F"/>
    <w:rsid w:val="002272EE"/>
    <w:rsid w:val="002273E9"/>
    <w:rsid w:val="002305F5"/>
    <w:rsid w:val="0023260A"/>
    <w:rsid w:val="002337D2"/>
    <w:rsid w:val="00233E38"/>
    <w:rsid w:val="00234A08"/>
    <w:rsid w:val="002365CA"/>
    <w:rsid w:val="00236982"/>
    <w:rsid w:val="002404BD"/>
    <w:rsid w:val="0024069E"/>
    <w:rsid w:val="0024148F"/>
    <w:rsid w:val="00243CB7"/>
    <w:rsid w:val="00243D52"/>
    <w:rsid w:val="00245899"/>
    <w:rsid w:val="002458E4"/>
    <w:rsid w:val="0024612D"/>
    <w:rsid w:val="00246ABA"/>
    <w:rsid w:val="00247D69"/>
    <w:rsid w:val="0025160A"/>
    <w:rsid w:val="00251B46"/>
    <w:rsid w:val="0025326B"/>
    <w:rsid w:val="002540F2"/>
    <w:rsid w:val="00254129"/>
    <w:rsid w:val="0025461E"/>
    <w:rsid w:val="00255535"/>
    <w:rsid w:val="00256DD8"/>
    <w:rsid w:val="00256FBC"/>
    <w:rsid w:val="00257034"/>
    <w:rsid w:val="002600EC"/>
    <w:rsid w:val="002604DA"/>
    <w:rsid w:val="00261985"/>
    <w:rsid w:val="00261CFC"/>
    <w:rsid w:val="00263B32"/>
    <w:rsid w:val="00264286"/>
    <w:rsid w:val="002644C8"/>
    <w:rsid w:val="00264722"/>
    <w:rsid w:val="0026633E"/>
    <w:rsid w:val="00267A90"/>
    <w:rsid w:val="00267C70"/>
    <w:rsid w:val="00271C16"/>
    <w:rsid w:val="00273537"/>
    <w:rsid w:val="00274692"/>
    <w:rsid w:val="00277440"/>
    <w:rsid w:val="00277BFD"/>
    <w:rsid w:val="00281BB5"/>
    <w:rsid w:val="00282182"/>
    <w:rsid w:val="002823C7"/>
    <w:rsid w:val="00283796"/>
    <w:rsid w:val="00283B9E"/>
    <w:rsid w:val="002851B3"/>
    <w:rsid w:val="002859F3"/>
    <w:rsid w:val="00287BEB"/>
    <w:rsid w:val="00292787"/>
    <w:rsid w:val="00292A4B"/>
    <w:rsid w:val="00293D1F"/>
    <w:rsid w:val="00294199"/>
    <w:rsid w:val="002941E4"/>
    <w:rsid w:val="00294A48"/>
    <w:rsid w:val="0029683C"/>
    <w:rsid w:val="002972D3"/>
    <w:rsid w:val="002A226A"/>
    <w:rsid w:val="002A3145"/>
    <w:rsid w:val="002A3696"/>
    <w:rsid w:val="002A41A2"/>
    <w:rsid w:val="002A4925"/>
    <w:rsid w:val="002A54D3"/>
    <w:rsid w:val="002A558C"/>
    <w:rsid w:val="002A5914"/>
    <w:rsid w:val="002A69AE"/>
    <w:rsid w:val="002B0BA1"/>
    <w:rsid w:val="002B0BCE"/>
    <w:rsid w:val="002B11ED"/>
    <w:rsid w:val="002B183F"/>
    <w:rsid w:val="002B2115"/>
    <w:rsid w:val="002B212A"/>
    <w:rsid w:val="002B6DFB"/>
    <w:rsid w:val="002B6E74"/>
    <w:rsid w:val="002C0107"/>
    <w:rsid w:val="002C0BB8"/>
    <w:rsid w:val="002C1680"/>
    <w:rsid w:val="002C234C"/>
    <w:rsid w:val="002C2638"/>
    <w:rsid w:val="002C2769"/>
    <w:rsid w:val="002C4A10"/>
    <w:rsid w:val="002C6745"/>
    <w:rsid w:val="002C74B2"/>
    <w:rsid w:val="002C75D6"/>
    <w:rsid w:val="002D02AE"/>
    <w:rsid w:val="002D02B8"/>
    <w:rsid w:val="002D0464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543B"/>
    <w:rsid w:val="002F67ED"/>
    <w:rsid w:val="002F6E35"/>
    <w:rsid w:val="002F791F"/>
    <w:rsid w:val="002F7975"/>
    <w:rsid w:val="00300AF2"/>
    <w:rsid w:val="00301542"/>
    <w:rsid w:val="003017BD"/>
    <w:rsid w:val="00301DA4"/>
    <w:rsid w:val="0030327C"/>
    <w:rsid w:val="003037F4"/>
    <w:rsid w:val="00303D6D"/>
    <w:rsid w:val="003074DC"/>
    <w:rsid w:val="00307D2C"/>
    <w:rsid w:val="00310680"/>
    <w:rsid w:val="0031092D"/>
    <w:rsid w:val="003147D6"/>
    <w:rsid w:val="00320FE2"/>
    <w:rsid w:val="003216D1"/>
    <w:rsid w:val="00321F53"/>
    <w:rsid w:val="003225E1"/>
    <w:rsid w:val="0032282C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4D67"/>
    <w:rsid w:val="0033763C"/>
    <w:rsid w:val="00337A37"/>
    <w:rsid w:val="003407F3"/>
    <w:rsid w:val="00341699"/>
    <w:rsid w:val="00342481"/>
    <w:rsid w:val="0034397F"/>
    <w:rsid w:val="00344D3C"/>
    <w:rsid w:val="00345F0A"/>
    <w:rsid w:val="003471C1"/>
    <w:rsid w:val="00350298"/>
    <w:rsid w:val="00353336"/>
    <w:rsid w:val="003533E3"/>
    <w:rsid w:val="00355FD6"/>
    <w:rsid w:val="00356B52"/>
    <w:rsid w:val="003570A7"/>
    <w:rsid w:val="0035791F"/>
    <w:rsid w:val="0036027E"/>
    <w:rsid w:val="003613C0"/>
    <w:rsid w:val="00361662"/>
    <w:rsid w:val="00361964"/>
    <w:rsid w:val="00362A05"/>
    <w:rsid w:val="00362EEE"/>
    <w:rsid w:val="00363674"/>
    <w:rsid w:val="00363DF3"/>
    <w:rsid w:val="00365C1A"/>
    <w:rsid w:val="00366930"/>
    <w:rsid w:val="003670ED"/>
    <w:rsid w:val="003707A8"/>
    <w:rsid w:val="00370879"/>
    <w:rsid w:val="00371AFB"/>
    <w:rsid w:val="00373145"/>
    <w:rsid w:val="00373833"/>
    <w:rsid w:val="00374792"/>
    <w:rsid w:val="003748EE"/>
    <w:rsid w:val="00376C4E"/>
    <w:rsid w:val="0037762E"/>
    <w:rsid w:val="003801E7"/>
    <w:rsid w:val="00380D37"/>
    <w:rsid w:val="003820C4"/>
    <w:rsid w:val="0038411D"/>
    <w:rsid w:val="0038488E"/>
    <w:rsid w:val="00384DE4"/>
    <w:rsid w:val="00387735"/>
    <w:rsid w:val="00387AFA"/>
    <w:rsid w:val="003910A5"/>
    <w:rsid w:val="003926C4"/>
    <w:rsid w:val="00392BC1"/>
    <w:rsid w:val="00392D36"/>
    <w:rsid w:val="00393209"/>
    <w:rsid w:val="003938BA"/>
    <w:rsid w:val="00393AFE"/>
    <w:rsid w:val="003952CB"/>
    <w:rsid w:val="0039749E"/>
    <w:rsid w:val="00397ABD"/>
    <w:rsid w:val="003A1386"/>
    <w:rsid w:val="003A1A38"/>
    <w:rsid w:val="003A3FD8"/>
    <w:rsid w:val="003A799C"/>
    <w:rsid w:val="003A7C0A"/>
    <w:rsid w:val="003A7F6D"/>
    <w:rsid w:val="003B068E"/>
    <w:rsid w:val="003B28FE"/>
    <w:rsid w:val="003B3D69"/>
    <w:rsid w:val="003B3DFE"/>
    <w:rsid w:val="003B590B"/>
    <w:rsid w:val="003B5E4A"/>
    <w:rsid w:val="003C050B"/>
    <w:rsid w:val="003C1087"/>
    <w:rsid w:val="003C2809"/>
    <w:rsid w:val="003C5057"/>
    <w:rsid w:val="003C51A0"/>
    <w:rsid w:val="003C5224"/>
    <w:rsid w:val="003C54B9"/>
    <w:rsid w:val="003C749A"/>
    <w:rsid w:val="003C7FC5"/>
    <w:rsid w:val="003D0CA2"/>
    <w:rsid w:val="003D2387"/>
    <w:rsid w:val="003D350E"/>
    <w:rsid w:val="003D35FC"/>
    <w:rsid w:val="003D39E3"/>
    <w:rsid w:val="003D4565"/>
    <w:rsid w:val="003D4636"/>
    <w:rsid w:val="003D49F1"/>
    <w:rsid w:val="003D56A1"/>
    <w:rsid w:val="003D76F6"/>
    <w:rsid w:val="003E0033"/>
    <w:rsid w:val="003E069E"/>
    <w:rsid w:val="003E2240"/>
    <w:rsid w:val="003E351F"/>
    <w:rsid w:val="003E40AB"/>
    <w:rsid w:val="003E67CA"/>
    <w:rsid w:val="003E7399"/>
    <w:rsid w:val="003F059A"/>
    <w:rsid w:val="003F06F1"/>
    <w:rsid w:val="003F0A71"/>
    <w:rsid w:val="003F1E8B"/>
    <w:rsid w:val="003F3535"/>
    <w:rsid w:val="003F3721"/>
    <w:rsid w:val="003F40AB"/>
    <w:rsid w:val="003F4DC0"/>
    <w:rsid w:val="003F68FA"/>
    <w:rsid w:val="003F7990"/>
    <w:rsid w:val="003F7C15"/>
    <w:rsid w:val="00401AE2"/>
    <w:rsid w:val="004025C6"/>
    <w:rsid w:val="00404670"/>
    <w:rsid w:val="0040497D"/>
    <w:rsid w:val="00405960"/>
    <w:rsid w:val="00406493"/>
    <w:rsid w:val="0040768B"/>
    <w:rsid w:val="004079FA"/>
    <w:rsid w:val="00411F0E"/>
    <w:rsid w:val="00413EAB"/>
    <w:rsid w:val="00414067"/>
    <w:rsid w:val="004140EB"/>
    <w:rsid w:val="0041472E"/>
    <w:rsid w:val="004157AB"/>
    <w:rsid w:val="00416C7F"/>
    <w:rsid w:val="00416EB4"/>
    <w:rsid w:val="00416FC9"/>
    <w:rsid w:val="00417AA0"/>
    <w:rsid w:val="00420011"/>
    <w:rsid w:val="0042092A"/>
    <w:rsid w:val="004212A8"/>
    <w:rsid w:val="004218A7"/>
    <w:rsid w:val="00421FCE"/>
    <w:rsid w:val="00424118"/>
    <w:rsid w:val="00427484"/>
    <w:rsid w:val="0043144C"/>
    <w:rsid w:val="004323E2"/>
    <w:rsid w:val="00432BDA"/>
    <w:rsid w:val="004333AD"/>
    <w:rsid w:val="00433761"/>
    <w:rsid w:val="00435A91"/>
    <w:rsid w:val="00436C45"/>
    <w:rsid w:val="00441416"/>
    <w:rsid w:val="00441960"/>
    <w:rsid w:val="004422DC"/>
    <w:rsid w:val="00442DDB"/>
    <w:rsid w:val="004435B0"/>
    <w:rsid w:val="00443894"/>
    <w:rsid w:val="004467AB"/>
    <w:rsid w:val="004504EF"/>
    <w:rsid w:val="0045131B"/>
    <w:rsid w:val="004537C4"/>
    <w:rsid w:val="0045433E"/>
    <w:rsid w:val="004607AE"/>
    <w:rsid w:val="00460A8E"/>
    <w:rsid w:val="00460CE1"/>
    <w:rsid w:val="00460ED9"/>
    <w:rsid w:val="004612E9"/>
    <w:rsid w:val="00462704"/>
    <w:rsid w:val="00463593"/>
    <w:rsid w:val="00463674"/>
    <w:rsid w:val="00463C6D"/>
    <w:rsid w:val="004643A9"/>
    <w:rsid w:val="00465F90"/>
    <w:rsid w:val="00466126"/>
    <w:rsid w:val="00467B53"/>
    <w:rsid w:val="004703AF"/>
    <w:rsid w:val="004707C1"/>
    <w:rsid w:val="00470CA6"/>
    <w:rsid w:val="00471EE7"/>
    <w:rsid w:val="004730CB"/>
    <w:rsid w:val="004735BA"/>
    <w:rsid w:val="00473ABD"/>
    <w:rsid w:val="00473D1A"/>
    <w:rsid w:val="004743C7"/>
    <w:rsid w:val="00474F13"/>
    <w:rsid w:val="004752B3"/>
    <w:rsid w:val="004757F0"/>
    <w:rsid w:val="004758DA"/>
    <w:rsid w:val="00475939"/>
    <w:rsid w:val="00477683"/>
    <w:rsid w:val="00477704"/>
    <w:rsid w:val="00480F4E"/>
    <w:rsid w:val="0048143A"/>
    <w:rsid w:val="004827CC"/>
    <w:rsid w:val="00483065"/>
    <w:rsid w:val="0048321A"/>
    <w:rsid w:val="00483517"/>
    <w:rsid w:val="00483715"/>
    <w:rsid w:val="004837D7"/>
    <w:rsid w:val="004876FA"/>
    <w:rsid w:val="00487744"/>
    <w:rsid w:val="00487DD2"/>
    <w:rsid w:val="00487DDF"/>
    <w:rsid w:val="00487F19"/>
    <w:rsid w:val="00490267"/>
    <w:rsid w:val="00490E9F"/>
    <w:rsid w:val="00491929"/>
    <w:rsid w:val="00492ADD"/>
    <w:rsid w:val="00492B4B"/>
    <w:rsid w:val="004937E3"/>
    <w:rsid w:val="004946D6"/>
    <w:rsid w:val="00495AE6"/>
    <w:rsid w:val="004A1423"/>
    <w:rsid w:val="004A27DA"/>
    <w:rsid w:val="004A3077"/>
    <w:rsid w:val="004A3809"/>
    <w:rsid w:val="004A5488"/>
    <w:rsid w:val="004B003D"/>
    <w:rsid w:val="004B198B"/>
    <w:rsid w:val="004B2A29"/>
    <w:rsid w:val="004B5812"/>
    <w:rsid w:val="004B5937"/>
    <w:rsid w:val="004C0211"/>
    <w:rsid w:val="004C08D1"/>
    <w:rsid w:val="004C0D55"/>
    <w:rsid w:val="004C4592"/>
    <w:rsid w:val="004C45AE"/>
    <w:rsid w:val="004D0206"/>
    <w:rsid w:val="004D101E"/>
    <w:rsid w:val="004D1BB4"/>
    <w:rsid w:val="004D21C5"/>
    <w:rsid w:val="004D2854"/>
    <w:rsid w:val="004D2A26"/>
    <w:rsid w:val="004D4730"/>
    <w:rsid w:val="004D5368"/>
    <w:rsid w:val="004D63DE"/>
    <w:rsid w:val="004D6504"/>
    <w:rsid w:val="004D71A7"/>
    <w:rsid w:val="004E0B4A"/>
    <w:rsid w:val="004E25E6"/>
    <w:rsid w:val="004E2C29"/>
    <w:rsid w:val="004E3048"/>
    <w:rsid w:val="004E3526"/>
    <w:rsid w:val="004E5271"/>
    <w:rsid w:val="004E5C21"/>
    <w:rsid w:val="004E6E38"/>
    <w:rsid w:val="004E7508"/>
    <w:rsid w:val="004F07F8"/>
    <w:rsid w:val="004F0FDA"/>
    <w:rsid w:val="004F1D57"/>
    <w:rsid w:val="004F32FE"/>
    <w:rsid w:val="004F3A66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58C"/>
    <w:rsid w:val="00505C91"/>
    <w:rsid w:val="0050665B"/>
    <w:rsid w:val="00506BE7"/>
    <w:rsid w:val="00510A5A"/>
    <w:rsid w:val="00511B08"/>
    <w:rsid w:val="005135CD"/>
    <w:rsid w:val="00513710"/>
    <w:rsid w:val="00513974"/>
    <w:rsid w:val="00514CA3"/>
    <w:rsid w:val="00517E47"/>
    <w:rsid w:val="005200A8"/>
    <w:rsid w:val="0052113E"/>
    <w:rsid w:val="00521223"/>
    <w:rsid w:val="0052156E"/>
    <w:rsid w:val="0052242C"/>
    <w:rsid w:val="0052606A"/>
    <w:rsid w:val="0052662B"/>
    <w:rsid w:val="0053045A"/>
    <w:rsid w:val="00530936"/>
    <w:rsid w:val="00532641"/>
    <w:rsid w:val="00532668"/>
    <w:rsid w:val="005327C6"/>
    <w:rsid w:val="005332E4"/>
    <w:rsid w:val="00534491"/>
    <w:rsid w:val="005348B0"/>
    <w:rsid w:val="005356F7"/>
    <w:rsid w:val="00536733"/>
    <w:rsid w:val="00537026"/>
    <w:rsid w:val="00540F19"/>
    <w:rsid w:val="005423EF"/>
    <w:rsid w:val="00542B69"/>
    <w:rsid w:val="00542C74"/>
    <w:rsid w:val="00543416"/>
    <w:rsid w:val="00545EC1"/>
    <w:rsid w:val="005475DD"/>
    <w:rsid w:val="00550C78"/>
    <w:rsid w:val="00552AD6"/>
    <w:rsid w:val="00553536"/>
    <w:rsid w:val="005558F8"/>
    <w:rsid w:val="00555A28"/>
    <w:rsid w:val="005565E5"/>
    <w:rsid w:val="005610C7"/>
    <w:rsid w:val="00565FD8"/>
    <w:rsid w:val="0057018F"/>
    <w:rsid w:val="0057066A"/>
    <w:rsid w:val="00572FAA"/>
    <w:rsid w:val="005731EF"/>
    <w:rsid w:val="00573ACB"/>
    <w:rsid w:val="0057455A"/>
    <w:rsid w:val="00574650"/>
    <w:rsid w:val="005749E7"/>
    <w:rsid w:val="0057554A"/>
    <w:rsid w:val="00576831"/>
    <w:rsid w:val="005769AE"/>
    <w:rsid w:val="005778AA"/>
    <w:rsid w:val="00577BE0"/>
    <w:rsid w:val="0058008C"/>
    <w:rsid w:val="00581943"/>
    <w:rsid w:val="00582C17"/>
    <w:rsid w:val="00582DEB"/>
    <w:rsid w:val="00585307"/>
    <w:rsid w:val="00585FA4"/>
    <w:rsid w:val="005903BD"/>
    <w:rsid w:val="00590D43"/>
    <w:rsid w:val="00590F7C"/>
    <w:rsid w:val="00592624"/>
    <w:rsid w:val="005926CD"/>
    <w:rsid w:val="0059445A"/>
    <w:rsid w:val="00596339"/>
    <w:rsid w:val="00596BC5"/>
    <w:rsid w:val="005A007C"/>
    <w:rsid w:val="005A0FDE"/>
    <w:rsid w:val="005A1882"/>
    <w:rsid w:val="005A19A5"/>
    <w:rsid w:val="005A2502"/>
    <w:rsid w:val="005A341B"/>
    <w:rsid w:val="005A48D0"/>
    <w:rsid w:val="005A7272"/>
    <w:rsid w:val="005B0E28"/>
    <w:rsid w:val="005B3145"/>
    <w:rsid w:val="005B4902"/>
    <w:rsid w:val="005B555F"/>
    <w:rsid w:val="005B55BF"/>
    <w:rsid w:val="005B6BE7"/>
    <w:rsid w:val="005B770C"/>
    <w:rsid w:val="005C0F60"/>
    <w:rsid w:val="005C12F9"/>
    <w:rsid w:val="005C2F71"/>
    <w:rsid w:val="005C42D9"/>
    <w:rsid w:val="005C4B04"/>
    <w:rsid w:val="005C6591"/>
    <w:rsid w:val="005C6EB5"/>
    <w:rsid w:val="005C728A"/>
    <w:rsid w:val="005D1631"/>
    <w:rsid w:val="005D1FFC"/>
    <w:rsid w:val="005D219E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1981"/>
    <w:rsid w:val="005F2517"/>
    <w:rsid w:val="005F2E79"/>
    <w:rsid w:val="005F5AEA"/>
    <w:rsid w:val="005F61F3"/>
    <w:rsid w:val="005F79A6"/>
    <w:rsid w:val="006009C0"/>
    <w:rsid w:val="00600FF9"/>
    <w:rsid w:val="00602804"/>
    <w:rsid w:val="0060328B"/>
    <w:rsid w:val="00603DCB"/>
    <w:rsid w:val="00604576"/>
    <w:rsid w:val="006063F3"/>
    <w:rsid w:val="00606A96"/>
    <w:rsid w:val="00607906"/>
    <w:rsid w:val="006109AC"/>
    <w:rsid w:val="00610EA6"/>
    <w:rsid w:val="006113ED"/>
    <w:rsid w:val="00611465"/>
    <w:rsid w:val="006126D1"/>
    <w:rsid w:val="006137CC"/>
    <w:rsid w:val="00613A60"/>
    <w:rsid w:val="00613CD3"/>
    <w:rsid w:val="00615667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A3A"/>
    <w:rsid w:val="00627F8E"/>
    <w:rsid w:val="006301CB"/>
    <w:rsid w:val="00632AD5"/>
    <w:rsid w:val="00633CFF"/>
    <w:rsid w:val="006340AE"/>
    <w:rsid w:val="00634AEE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7847"/>
    <w:rsid w:val="00650B44"/>
    <w:rsid w:val="006515B2"/>
    <w:rsid w:val="00660C4A"/>
    <w:rsid w:val="00661A2E"/>
    <w:rsid w:val="00661E38"/>
    <w:rsid w:val="006629A9"/>
    <w:rsid w:val="00662A57"/>
    <w:rsid w:val="0066779A"/>
    <w:rsid w:val="00671DC6"/>
    <w:rsid w:val="006745D3"/>
    <w:rsid w:val="00675BFD"/>
    <w:rsid w:val="0067607C"/>
    <w:rsid w:val="006772DD"/>
    <w:rsid w:val="006776A2"/>
    <w:rsid w:val="006801D8"/>
    <w:rsid w:val="006824D3"/>
    <w:rsid w:val="00684426"/>
    <w:rsid w:val="0068562C"/>
    <w:rsid w:val="00686C73"/>
    <w:rsid w:val="00690547"/>
    <w:rsid w:val="006912D0"/>
    <w:rsid w:val="00692D42"/>
    <w:rsid w:val="00693BEF"/>
    <w:rsid w:val="006950E6"/>
    <w:rsid w:val="0069558B"/>
    <w:rsid w:val="00695668"/>
    <w:rsid w:val="00695C09"/>
    <w:rsid w:val="00696307"/>
    <w:rsid w:val="00696581"/>
    <w:rsid w:val="006A07EC"/>
    <w:rsid w:val="006A0D69"/>
    <w:rsid w:val="006A13F9"/>
    <w:rsid w:val="006A17CD"/>
    <w:rsid w:val="006A2A70"/>
    <w:rsid w:val="006A2D85"/>
    <w:rsid w:val="006A3245"/>
    <w:rsid w:val="006A3791"/>
    <w:rsid w:val="006A448F"/>
    <w:rsid w:val="006B0B06"/>
    <w:rsid w:val="006B21E4"/>
    <w:rsid w:val="006B33E7"/>
    <w:rsid w:val="006B437F"/>
    <w:rsid w:val="006C077A"/>
    <w:rsid w:val="006C0D57"/>
    <w:rsid w:val="006C1893"/>
    <w:rsid w:val="006C22F8"/>
    <w:rsid w:val="006C26AC"/>
    <w:rsid w:val="006C429F"/>
    <w:rsid w:val="006C4449"/>
    <w:rsid w:val="006C46B7"/>
    <w:rsid w:val="006C4CA9"/>
    <w:rsid w:val="006C6154"/>
    <w:rsid w:val="006C6316"/>
    <w:rsid w:val="006C654E"/>
    <w:rsid w:val="006C7897"/>
    <w:rsid w:val="006C78B4"/>
    <w:rsid w:val="006D1868"/>
    <w:rsid w:val="006D18E4"/>
    <w:rsid w:val="006D274E"/>
    <w:rsid w:val="006D2AF3"/>
    <w:rsid w:val="006D3A10"/>
    <w:rsid w:val="006D3D7A"/>
    <w:rsid w:val="006D488D"/>
    <w:rsid w:val="006D64FD"/>
    <w:rsid w:val="006D7507"/>
    <w:rsid w:val="006D7C6F"/>
    <w:rsid w:val="006E32B7"/>
    <w:rsid w:val="006E45C5"/>
    <w:rsid w:val="006E617B"/>
    <w:rsid w:val="006E66EC"/>
    <w:rsid w:val="006F1453"/>
    <w:rsid w:val="006F1C09"/>
    <w:rsid w:val="006F38B8"/>
    <w:rsid w:val="006F555A"/>
    <w:rsid w:val="006F7215"/>
    <w:rsid w:val="00700027"/>
    <w:rsid w:val="00701297"/>
    <w:rsid w:val="00703958"/>
    <w:rsid w:val="007044FF"/>
    <w:rsid w:val="007056E4"/>
    <w:rsid w:val="0070780A"/>
    <w:rsid w:val="0071288E"/>
    <w:rsid w:val="00712B61"/>
    <w:rsid w:val="00713118"/>
    <w:rsid w:val="00714D12"/>
    <w:rsid w:val="0071546E"/>
    <w:rsid w:val="007156DD"/>
    <w:rsid w:val="0071660E"/>
    <w:rsid w:val="00716715"/>
    <w:rsid w:val="007169B3"/>
    <w:rsid w:val="007174D4"/>
    <w:rsid w:val="00717767"/>
    <w:rsid w:val="0071792A"/>
    <w:rsid w:val="00721D96"/>
    <w:rsid w:val="00722AE1"/>
    <w:rsid w:val="00723CC0"/>
    <w:rsid w:val="00723ECD"/>
    <w:rsid w:val="007254AB"/>
    <w:rsid w:val="00725AB7"/>
    <w:rsid w:val="00726CC4"/>
    <w:rsid w:val="00727785"/>
    <w:rsid w:val="00732951"/>
    <w:rsid w:val="00734DA2"/>
    <w:rsid w:val="0073533D"/>
    <w:rsid w:val="007365EA"/>
    <w:rsid w:val="00737F84"/>
    <w:rsid w:val="00740590"/>
    <w:rsid w:val="00740BC3"/>
    <w:rsid w:val="00740BC5"/>
    <w:rsid w:val="00742C94"/>
    <w:rsid w:val="00743393"/>
    <w:rsid w:val="00743994"/>
    <w:rsid w:val="0074427F"/>
    <w:rsid w:val="007445DC"/>
    <w:rsid w:val="00744B79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6F49"/>
    <w:rsid w:val="00760DD9"/>
    <w:rsid w:val="00762B2E"/>
    <w:rsid w:val="00762B49"/>
    <w:rsid w:val="0076368D"/>
    <w:rsid w:val="00765863"/>
    <w:rsid w:val="00766E54"/>
    <w:rsid w:val="00767680"/>
    <w:rsid w:val="00770323"/>
    <w:rsid w:val="007715AE"/>
    <w:rsid w:val="00780769"/>
    <w:rsid w:val="007836BB"/>
    <w:rsid w:val="00783C3C"/>
    <w:rsid w:val="00783CBB"/>
    <w:rsid w:val="00783FFE"/>
    <w:rsid w:val="00784EEF"/>
    <w:rsid w:val="0078529A"/>
    <w:rsid w:val="00785D37"/>
    <w:rsid w:val="00785E19"/>
    <w:rsid w:val="007863D1"/>
    <w:rsid w:val="007868FC"/>
    <w:rsid w:val="00791B34"/>
    <w:rsid w:val="007928B9"/>
    <w:rsid w:val="00793751"/>
    <w:rsid w:val="00796C76"/>
    <w:rsid w:val="007A05C4"/>
    <w:rsid w:val="007A282A"/>
    <w:rsid w:val="007A39DC"/>
    <w:rsid w:val="007A49D8"/>
    <w:rsid w:val="007A4CBE"/>
    <w:rsid w:val="007A7080"/>
    <w:rsid w:val="007A78E1"/>
    <w:rsid w:val="007B19C1"/>
    <w:rsid w:val="007B1EB9"/>
    <w:rsid w:val="007B257E"/>
    <w:rsid w:val="007B58BB"/>
    <w:rsid w:val="007B5E8D"/>
    <w:rsid w:val="007C088D"/>
    <w:rsid w:val="007C260E"/>
    <w:rsid w:val="007C2668"/>
    <w:rsid w:val="007C2890"/>
    <w:rsid w:val="007C341A"/>
    <w:rsid w:val="007C3C78"/>
    <w:rsid w:val="007C48FC"/>
    <w:rsid w:val="007C5499"/>
    <w:rsid w:val="007C603A"/>
    <w:rsid w:val="007C6089"/>
    <w:rsid w:val="007D220D"/>
    <w:rsid w:val="007D25B1"/>
    <w:rsid w:val="007D6167"/>
    <w:rsid w:val="007E03CF"/>
    <w:rsid w:val="007E131C"/>
    <w:rsid w:val="007E1819"/>
    <w:rsid w:val="007E1D99"/>
    <w:rsid w:val="007E2B24"/>
    <w:rsid w:val="007E4756"/>
    <w:rsid w:val="007E5341"/>
    <w:rsid w:val="007E5DF0"/>
    <w:rsid w:val="007E5E22"/>
    <w:rsid w:val="007E6644"/>
    <w:rsid w:val="007E6710"/>
    <w:rsid w:val="007E6D72"/>
    <w:rsid w:val="007E6F27"/>
    <w:rsid w:val="007E7102"/>
    <w:rsid w:val="007F047A"/>
    <w:rsid w:val="007F1C6D"/>
    <w:rsid w:val="007F2DB3"/>
    <w:rsid w:val="007F48C9"/>
    <w:rsid w:val="007F4953"/>
    <w:rsid w:val="007F5D00"/>
    <w:rsid w:val="007F5D65"/>
    <w:rsid w:val="007F6351"/>
    <w:rsid w:val="007F7922"/>
    <w:rsid w:val="00800CA6"/>
    <w:rsid w:val="00803140"/>
    <w:rsid w:val="00803385"/>
    <w:rsid w:val="00806459"/>
    <w:rsid w:val="00807A02"/>
    <w:rsid w:val="0081118E"/>
    <w:rsid w:val="00812B44"/>
    <w:rsid w:val="00812CE6"/>
    <w:rsid w:val="00813FD2"/>
    <w:rsid w:val="0081558D"/>
    <w:rsid w:val="00815A80"/>
    <w:rsid w:val="00816615"/>
    <w:rsid w:val="008204A0"/>
    <w:rsid w:val="00822367"/>
    <w:rsid w:val="0082276C"/>
    <w:rsid w:val="00822842"/>
    <w:rsid w:val="00822FDC"/>
    <w:rsid w:val="008234F1"/>
    <w:rsid w:val="0082391B"/>
    <w:rsid w:val="0083042E"/>
    <w:rsid w:val="00830553"/>
    <w:rsid w:val="00831DBF"/>
    <w:rsid w:val="008322AF"/>
    <w:rsid w:val="008322DA"/>
    <w:rsid w:val="00834162"/>
    <w:rsid w:val="00834326"/>
    <w:rsid w:val="00835641"/>
    <w:rsid w:val="00836B5C"/>
    <w:rsid w:val="00837250"/>
    <w:rsid w:val="008418DF"/>
    <w:rsid w:val="0084447E"/>
    <w:rsid w:val="00844FC7"/>
    <w:rsid w:val="00845A86"/>
    <w:rsid w:val="00846386"/>
    <w:rsid w:val="0084682B"/>
    <w:rsid w:val="008473AE"/>
    <w:rsid w:val="00847D5D"/>
    <w:rsid w:val="00847F4C"/>
    <w:rsid w:val="00847FBF"/>
    <w:rsid w:val="00850B67"/>
    <w:rsid w:val="008517E5"/>
    <w:rsid w:val="00851AE5"/>
    <w:rsid w:val="00852648"/>
    <w:rsid w:val="00855688"/>
    <w:rsid w:val="00855765"/>
    <w:rsid w:val="00855FA9"/>
    <w:rsid w:val="00856EAA"/>
    <w:rsid w:val="008573D1"/>
    <w:rsid w:val="00861414"/>
    <w:rsid w:val="00862192"/>
    <w:rsid w:val="008637BA"/>
    <w:rsid w:val="00864330"/>
    <w:rsid w:val="008645D1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346A"/>
    <w:rsid w:val="00873563"/>
    <w:rsid w:val="00875052"/>
    <w:rsid w:val="00876F4C"/>
    <w:rsid w:val="00877DE4"/>
    <w:rsid w:val="00880F7E"/>
    <w:rsid w:val="0088225E"/>
    <w:rsid w:val="00882841"/>
    <w:rsid w:val="0088383A"/>
    <w:rsid w:val="00883D71"/>
    <w:rsid w:val="00885291"/>
    <w:rsid w:val="008852B5"/>
    <w:rsid w:val="00886EC0"/>
    <w:rsid w:val="00890DFB"/>
    <w:rsid w:val="00891641"/>
    <w:rsid w:val="00891A15"/>
    <w:rsid w:val="00891BA9"/>
    <w:rsid w:val="00891C39"/>
    <w:rsid w:val="00892481"/>
    <w:rsid w:val="00892810"/>
    <w:rsid w:val="00895277"/>
    <w:rsid w:val="008953EA"/>
    <w:rsid w:val="008A1247"/>
    <w:rsid w:val="008A12FB"/>
    <w:rsid w:val="008A158F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3825"/>
    <w:rsid w:val="008B4EF8"/>
    <w:rsid w:val="008B4FF5"/>
    <w:rsid w:val="008B614A"/>
    <w:rsid w:val="008B64A9"/>
    <w:rsid w:val="008B75E7"/>
    <w:rsid w:val="008C0124"/>
    <w:rsid w:val="008C0ADE"/>
    <w:rsid w:val="008C3CCD"/>
    <w:rsid w:val="008C467B"/>
    <w:rsid w:val="008C4776"/>
    <w:rsid w:val="008C57C1"/>
    <w:rsid w:val="008C6011"/>
    <w:rsid w:val="008C7ACA"/>
    <w:rsid w:val="008D44FD"/>
    <w:rsid w:val="008D4F80"/>
    <w:rsid w:val="008D5E41"/>
    <w:rsid w:val="008D710C"/>
    <w:rsid w:val="008E1968"/>
    <w:rsid w:val="008E25C3"/>
    <w:rsid w:val="008E35F8"/>
    <w:rsid w:val="008E57B9"/>
    <w:rsid w:val="008E7EDB"/>
    <w:rsid w:val="008F0EB4"/>
    <w:rsid w:val="008F105F"/>
    <w:rsid w:val="008F26E1"/>
    <w:rsid w:val="008F474E"/>
    <w:rsid w:val="008F4DEC"/>
    <w:rsid w:val="008F5FDB"/>
    <w:rsid w:val="008F6AFD"/>
    <w:rsid w:val="00903F7E"/>
    <w:rsid w:val="009042AC"/>
    <w:rsid w:val="0090440B"/>
    <w:rsid w:val="00905239"/>
    <w:rsid w:val="009063D6"/>
    <w:rsid w:val="009100DD"/>
    <w:rsid w:val="00910BBB"/>
    <w:rsid w:val="009124B7"/>
    <w:rsid w:val="00912E10"/>
    <w:rsid w:val="00913AB7"/>
    <w:rsid w:val="00914495"/>
    <w:rsid w:val="0091527D"/>
    <w:rsid w:val="00917C6E"/>
    <w:rsid w:val="009215A5"/>
    <w:rsid w:val="00922944"/>
    <w:rsid w:val="0092324B"/>
    <w:rsid w:val="00924098"/>
    <w:rsid w:val="009264CC"/>
    <w:rsid w:val="009301AA"/>
    <w:rsid w:val="0093052D"/>
    <w:rsid w:val="009313B6"/>
    <w:rsid w:val="0093141F"/>
    <w:rsid w:val="00931EA8"/>
    <w:rsid w:val="00932DC2"/>
    <w:rsid w:val="0093358B"/>
    <w:rsid w:val="00935EEF"/>
    <w:rsid w:val="009423BB"/>
    <w:rsid w:val="00942F2B"/>
    <w:rsid w:val="00943A36"/>
    <w:rsid w:val="00953171"/>
    <w:rsid w:val="00954898"/>
    <w:rsid w:val="00954C9C"/>
    <w:rsid w:val="00954E21"/>
    <w:rsid w:val="00955043"/>
    <w:rsid w:val="009552BB"/>
    <w:rsid w:val="009558F6"/>
    <w:rsid w:val="0095718F"/>
    <w:rsid w:val="00957C5F"/>
    <w:rsid w:val="00960392"/>
    <w:rsid w:val="0096097E"/>
    <w:rsid w:val="00960AD3"/>
    <w:rsid w:val="00960BE3"/>
    <w:rsid w:val="00961B4C"/>
    <w:rsid w:val="00965651"/>
    <w:rsid w:val="00965B17"/>
    <w:rsid w:val="0096705D"/>
    <w:rsid w:val="00970106"/>
    <w:rsid w:val="00973C50"/>
    <w:rsid w:val="00974638"/>
    <w:rsid w:val="009756FE"/>
    <w:rsid w:val="00975D6E"/>
    <w:rsid w:val="00976012"/>
    <w:rsid w:val="0097690A"/>
    <w:rsid w:val="009777E2"/>
    <w:rsid w:val="009778DD"/>
    <w:rsid w:val="00977A03"/>
    <w:rsid w:val="0098189A"/>
    <w:rsid w:val="009818A5"/>
    <w:rsid w:val="009822B4"/>
    <w:rsid w:val="009826A2"/>
    <w:rsid w:val="00982D59"/>
    <w:rsid w:val="00982EF1"/>
    <w:rsid w:val="00983903"/>
    <w:rsid w:val="009856E5"/>
    <w:rsid w:val="0098723A"/>
    <w:rsid w:val="009910B0"/>
    <w:rsid w:val="00992172"/>
    <w:rsid w:val="00993071"/>
    <w:rsid w:val="0099334D"/>
    <w:rsid w:val="00993D7D"/>
    <w:rsid w:val="00994C1B"/>
    <w:rsid w:val="00996B3D"/>
    <w:rsid w:val="0099755E"/>
    <w:rsid w:val="00997882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31B5"/>
    <w:rsid w:val="009A4C56"/>
    <w:rsid w:val="009A59C4"/>
    <w:rsid w:val="009A67D0"/>
    <w:rsid w:val="009A6BF1"/>
    <w:rsid w:val="009A7286"/>
    <w:rsid w:val="009A798B"/>
    <w:rsid w:val="009A7FAB"/>
    <w:rsid w:val="009B24FD"/>
    <w:rsid w:val="009B2598"/>
    <w:rsid w:val="009B3198"/>
    <w:rsid w:val="009B4B7E"/>
    <w:rsid w:val="009C19C1"/>
    <w:rsid w:val="009C1F3E"/>
    <w:rsid w:val="009C2D4D"/>
    <w:rsid w:val="009C3309"/>
    <w:rsid w:val="009C41B8"/>
    <w:rsid w:val="009C42B4"/>
    <w:rsid w:val="009C641A"/>
    <w:rsid w:val="009C66E8"/>
    <w:rsid w:val="009C7762"/>
    <w:rsid w:val="009D0A3D"/>
    <w:rsid w:val="009D1051"/>
    <w:rsid w:val="009D2A34"/>
    <w:rsid w:val="009D2C1C"/>
    <w:rsid w:val="009D2F1C"/>
    <w:rsid w:val="009D5300"/>
    <w:rsid w:val="009D5512"/>
    <w:rsid w:val="009D55F0"/>
    <w:rsid w:val="009D6A96"/>
    <w:rsid w:val="009D7EE7"/>
    <w:rsid w:val="009D7F23"/>
    <w:rsid w:val="009E0574"/>
    <w:rsid w:val="009E0EF1"/>
    <w:rsid w:val="009E1EA5"/>
    <w:rsid w:val="009E28FB"/>
    <w:rsid w:val="009E2A1A"/>
    <w:rsid w:val="009E34EB"/>
    <w:rsid w:val="009E6348"/>
    <w:rsid w:val="009F095F"/>
    <w:rsid w:val="009F3DA7"/>
    <w:rsid w:val="009F4617"/>
    <w:rsid w:val="009F552B"/>
    <w:rsid w:val="009F6B59"/>
    <w:rsid w:val="009F7C52"/>
    <w:rsid w:val="00A003C0"/>
    <w:rsid w:val="00A0081F"/>
    <w:rsid w:val="00A00D68"/>
    <w:rsid w:val="00A019C5"/>
    <w:rsid w:val="00A03361"/>
    <w:rsid w:val="00A035AB"/>
    <w:rsid w:val="00A0385F"/>
    <w:rsid w:val="00A042CF"/>
    <w:rsid w:val="00A04992"/>
    <w:rsid w:val="00A06198"/>
    <w:rsid w:val="00A10A90"/>
    <w:rsid w:val="00A10ED3"/>
    <w:rsid w:val="00A122A5"/>
    <w:rsid w:val="00A12B2A"/>
    <w:rsid w:val="00A14A71"/>
    <w:rsid w:val="00A14D7B"/>
    <w:rsid w:val="00A1529F"/>
    <w:rsid w:val="00A15B82"/>
    <w:rsid w:val="00A16048"/>
    <w:rsid w:val="00A1716E"/>
    <w:rsid w:val="00A17332"/>
    <w:rsid w:val="00A1774E"/>
    <w:rsid w:val="00A177C1"/>
    <w:rsid w:val="00A22193"/>
    <w:rsid w:val="00A2375F"/>
    <w:rsid w:val="00A26257"/>
    <w:rsid w:val="00A26D0B"/>
    <w:rsid w:val="00A303D7"/>
    <w:rsid w:val="00A30D08"/>
    <w:rsid w:val="00A31229"/>
    <w:rsid w:val="00A3182E"/>
    <w:rsid w:val="00A333C1"/>
    <w:rsid w:val="00A35957"/>
    <w:rsid w:val="00A36157"/>
    <w:rsid w:val="00A367D9"/>
    <w:rsid w:val="00A37A12"/>
    <w:rsid w:val="00A37CC9"/>
    <w:rsid w:val="00A425B4"/>
    <w:rsid w:val="00A43A6C"/>
    <w:rsid w:val="00A46776"/>
    <w:rsid w:val="00A47484"/>
    <w:rsid w:val="00A47EAB"/>
    <w:rsid w:val="00A51DBD"/>
    <w:rsid w:val="00A52441"/>
    <w:rsid w:val="00A52678"/>
    <w:rsid w:val="00A53606"/>
    <w:rsid w:val="00A562B7"/>
    <w:rsid w:val="00A565A8"/>
    <w:rsid w:val="00A607D9"/>
    <w:rsid w:val="00A60FC8"/>
    <w:rsid w:val="00A6148B"/>
    <w:rsid w:val="00A61CA9"/>
    <w:rsid w:val="00A62A66"/>
    <w:rsid w:val="00A64266"/>
    <w:rsid w:val="00A6600D"/>
    <w:rsid w:val="00A6799D"/>
    <w:rsid w:val="00A709D8"/>
    <w:rsid w:val="00A712C3"/>
    <w:rsid w:val="00A71742"/>
    <w:rsid w:val="00A74201"/>
    <w:rsid w:val="00A7576B"/>
    <w:rsid w:val="00A77C1E"/>
    <w:rsid w:val="00A77C58"/>
    <w:rsid w:val="00A80595"/>
    <w:rsid w:val="00A80FBB"/>
    <w:rsid w:val="00A83343"/>
    <w:rsid w:val="00A8487B"/>
    <w:rsid w:val="00A84DB4"/>
    <w:rsid w:val="00A852CA"/>
    <w:rsid w:val="00A869E7"/>
    <w:rsid w:val="00A90E81"/>
    <w:rsid w:val="00A910AA"/>
    <w:rsid w:val="00A9159C"/>
    <w:rsid w:val="00A91657"/>
    <w:rsid w:val="00A92EA0"/>
    <w:rsid w:val="00A9499C"/>
    <w:rsid w:val="00A95C5C"/>
    <w:rsid w:val="00A9725A"/>
    <w:rsid w:val="00A97EBD"/>
    <w:rsid w:val="00AA12FA"/>
    <w:rsid w:val="00AA1494"/>
    <w:rsid w:val="00AA1E58"/>
    <w:rsid w:val="00AA2615"/>
    <w:rsid w:val="00AA3B78"/>
    <w:rsid w:val="00AA4324"/>
    <w:rsid w:val="00AA43E7"/>
    <w:rsid w:val="00AA45A1"/>
    <w:rsid w:val="00AA6287"/>
    <w:rsid w:val="00AB2757"/>
    <w:rsid w:val="00AB2ECF"/>
    <w:rsid w:val="00AB3478"/>
    <w:rsid w:val="00AB3E64"/>
    <w:rsid w:val="00AB4ED7"/>
    <w:rsid w:val="00AB646E"/>
    <w:rsid w:val="00AB65C1"/>
    <w:rsid w:val="00AB67D7"/>
    <w:rsid w:val="00AB6A78"/>
    <w:rsid w:val="00AB7C81"/>
    <w:rsid w:val="00AC104B"/>
    <w:rsid w:val="00AC37FF"/>
    <w:rsid w:val="00AC3824"/>
    <w:rsid w:val="00AC4AEE"/>
    <w:rsid w:val="00AC5DE7"/>
    <w:rsid w:val="00AC6A55"/>
    <w:rsid w:val="00AD01A5"/>
    <w:rsid w:val="00AD03A8"/>
    <w:rsid w:val="00AD0F4B"/>
    <w:rsid w:val="00AD1B78"/>
    <w:rsid w:val="00AD3FAB"/>
    <w:rsid w:val="00AD470A"/>
    <w:rsid w:val="00AD4A43"/>
    <w:rsid w:val="00AD6508"/>
    <w:rsid w:val="00AE245B"/>
    <w:rsid w:val="00AE39A5"/>
    <w:rsid w:val="00AE3C4E"/>
    <w:rsid w:val="00AE4BD2"/>
    <w:rsid w:val="00AE54DF"/>
    <w:rsid w:val="00AE60F1"/>
    <w:rsid w:val="00AF21F2"/>
    <w:rsid w:val="00AF3ABC"/>
    <w:rsid w:val="00AF4E9A"/>
    <w:rsid w:val="00AF7B41"/>
    <w:rsid w:val="00AF7E0E"/>
    <w:rsid w:val="00B0039A"/>
    <w:rsid w:val="00B01A19"/>
    <w:rsid w:val="00B01F02"/>
    <w:rsid w:val="00B024A5"/>
    <w:rsid w:val="00B02BCF"/>
    <w:rsid w:val="00B02EF6"/>
    <w:rsid w:val="00B042C1"/>
    <w:rsid w:val="00B04A1A"/>
    <w:rsid w:val="00B04C33"/>
    <w:rsid w:val="00B04E89"/>
    <w:rsid w:val="00B05481"/>
    <w:rsid w:val="00B056D1"/>
    <w:rsid w:val="00B070BB"/>
    <w:rsid w:val="00B07119"/>
    <w:rsid w:val="00B07E9B"/>
    <w:rsid w:val="00B10E3E"/>
    <w:rsid w:val="00B11D5E"/>
    <w:rsid w:val="00B13903"/>
    <w:rsid w:val="00B13AA5"/>
    <w:rsid w:val="00B1407B"/>
    <w:rsid w:val="00B15B89"/>
    <w:rsid w:val="00B17041"/>
    <w:rsid w:val="00B216CB"/>
    <w:rsid w:val="00B21E05"/>
    <w:rsid w:val="00B230C5"/>
    <w:rsid w:val="00B235C4"/>
    <w:rsid w:val="00B239E5"/>
    <w:rsid w:val="00B2413F"/>
    <w:rsid w:val="00B27136"/>
    <w:rsid w:val="00B32177"/>
    <w:rsid w:val="00B34F39"/>
    <w:rsid w:val="00B35B05"/>
    <w:rsid w:val="00B35CCD"/>
    <w:rsid w:val="00B360E4"/>
    <w:rsid w:val="00B362AB"/>
    <w:rsid w:val="00B3662E"/>
    <w:rsid w:val="00B37E34"/>
    <w:rsid w:val="00B41668"/>
    <w:rsid w:val="00B420AC"/>
    <w:rsid w:val="00B423C6"/>
    <w:rsid w:val="00B447CA"/>
    <w:rsid w:val="00B457E1"/>
    <w:rsid w:val="00B45DDA"/>
    <w:rsid w:val="00B462FE"/>
    <w:rsid w:val="00B4678F"/>
    <w:rsid w:val="00B46E2D"/>
    <w:rsid w:val="00B47540"/>
    <w:rsid w:val="00B47A41"/>
    <w:rsid w:val="00B50862"/>
    <w:rsid w:val="00B52310"/>
    <w:rsid w:val="00B540AC"/>
    <w:rsid w:val="00B551AF"/>
    <w:rsid w:val="00B55B8A"/>
    <w:rsid w:val="00B56411"/>
    <w:rsid w:val="00B56A2A"/>
    <w:rsid w:val="00B56A58"/>
    <w:rsid w:val="00B56F85"/>
    <w:rsid w:val="00B57494"/>
    <w:rsid w:val="00B60346"/>
    <w:rsid w:val="00B60F9D"/>
    <w:rsid w:val="00B61CFC"/>
    <w:rsid w:val="00B73E87"/>
    <w:rsid w:val="00B7495A"/>
    <w:rsid w:val="00B76372"/>
    <w:rsid w:val="00B77C41"/>
    <w:rsid w:val="00B81F63"/>
    <w:rsid w:val="00B83DEA"/>
    <w:rsid w:val="00B85CD7"/>
    <w:rsid w:val="00B86612"/>
    <w:rsid w:val="00B87413"/>
    <w:rsid w:val="00B875E8"/>
    <w:rsid w:val="00B90C11"/>
    <w:rsid w:val="00B90D56"/>
    <w:rsid w:val="00B92F87"/>
    <w:rsid w:val="00B94245"/>
    <w:rsid w:val="00B967CE"/>
    <w:rsid w:val="00B96D68"/>
    <w:rsid w:val="00B9766E"/>
    <w:rsid w:val="00BA2CA7"/>
    <w:rsid w:val="00BA6341"/>
    <w:rsid w:val="00BA64E6"/>
    <w:rsid w:val="00BA6647"/>
    <w:rsid w:val="00BB0025"/>
    <w:rsid w:val="00BB0C2E"/>
    <w:rsid w:val="00BB19F2"/>
    <w:rsid w:val="00BB2EA7"/>
    <w:rsid w:val="00BB3DA8"/>
    <w:rsid w:val="00BB41B6"/>
    <w:rsid w:val="00BB5B9D"/>
    <w:rsid w:val="00BC059E"/>
    <w:rsid w:val="00BC14A3"/>
    <w:rsid w:val="00BC2829"/>
    <w:rsid w:val="00BC399A"/>
    <w:rsid w:val="00BC4C41"/>
    <w:rsid w:val="00BC4D59"/>
    <w:rsid w:val="00BC4E6C"/>
    <w:rsid w:val="00BC4EFB"/>
    <w:rsid w:val="00BC6135"/>
    <w:rsid w:val="00BC67E5"/>
    <w:rsid w:val="00BC7C22"/>
    <w:rsid w:val="00BD0C6D"/>
    <w:rsid w:val="00BD1367"/>
    <w:rsid w:val="00BD1384"/>
    <w:rsid w:val="00BD15FF"/>
    <w:rsid w:val="00BD1843"/>
    <w:rsid w:val="00BD2FE2"/>
    <w:rsid w:val="00BD36C3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3953"/>
    <w:rsid w:val="00BE432A"/>
    <w:rsid w:val="00BE5F11"/>
    <w:rsid w:val="00BF0E27"/>
    <w:rsid w:val="00BF154B"/>
    <w:rsid w:val="00BF1A02"/>
    <w:rsid w:val="00BF1A72"/>
    <w:rsid w:val="00BF39FF"/>
    <w:rsid w:val="00BF3AC9"/>
    <w:rsid w:val="00BF5D55"/>
    <w:rsid w:val="00C0056E"/>
    <w:rsid w:val="00C013AA"/>
    <w:rsid w:val="00C03A32"/>
    <w:rsid w:val="00C0409A"/>
    <w:rsid w:val="00C0528F"/>
    <w:rsid w:val="00C057FC"/>
    <w:rsid w:val="00C06B66"/>
    <w:rsid w:val="00C07530"/>
    <w:rsid w:val="00C11053"/>
    <w:rsid w:val="00C11F7D"/>
    <w:rsid w:val="00C129EA"/>
    <w:rsid w:val="00C13378"/>
    <w:rsid w:val="00C13A75"/>
    <w:rsid w:val="00C13D16"/>
    <w:rsid w:val="00C13E44"/>
    <w:rsid w:val="00C14474"/>
    <w:rsid w:val="00C14512"/>
    <w:rsid w:val="00C17F11"/>
    <w:rsid w:val="00C2266E"/>
    <w:rsid w:val="00C22A92"/>
    <w:rsid w:val="00C22B8D"/>
    <w:rsid w:val="00C2321C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4F7E"/>
    <w:rsid w:val="00C353BF"/>
    <w:rsid w:val="00C354B2"/>
    <w:rsid w:val="00C40440"/>
    <w:rsid w:val="00C408F3"/>
    <w:rsid w:val="00C40993"/>
    <w:rsid w:val="00C421BA"/>
    <w:rsid w:val="00C42204"/>
    <w:rsid w:val="00C42E5D"/>
    <w:rsid w:val="00C43661"/>
    <w:rsid w:val="00C44296"/>
    <w:rsid w:val="00C47B40"/>
    <w:rsid w:val="00C51E44"/>
    <w:rsid w:val="00C55656"/>
    <w:rsid w:val="00C558EA"/>
    <w:rsid w:val="00C56FB5"/>
    <w:rsid w:val="00C60298"/>
    <w:rsid w:val="00C629F8"/>
    <w:rsid w:val="00C62A69"/>
    <w:rsid w:val="00C62CBD"/>
    <w:rsid w:val="00C63CFA"/>
    <w:rsid w:val="00C647F1"/>
    <w:rsid w:val="00C65689"/>
    <w:rsid w:val="00C67209"/>
    <w:rsid w:val="00C672EB"/>
    <w:rsid w:val="00C70186"/>
    <w:rsid w:val="00C70B39"/>
    <w:rsid w:val="00C7220C"/>
    <w:rsid w:val="00C7242C"/>
    <w:rsid w:val="00C724F0"/>
    <w:rsid w:val="00C7308F"/>
    <w:rsid w:val="00C73DA5"/>
    <w:rsid w:val="00C74E13"/>
    <w:rsid w:val="00C75CB2"/>
    <w:rsid w:val="00C779A9"/>
    <w:rsid w:val="00C8057C"/>
    <w:rsid w:val="00C8122D"/>
    <w:rsid w:val="00C81A70"/>
    <w:rsid w:val="00C83FF5"/>
    <w:rsid w:val="00C8402E"/>
    <w:rsid w:val="00C84125"/>
    <w:rsid w:val="00C8440F"/>
    <w:rsid w:val="00C853C1"/>
    <w:rsid w:val="00C86411"/>
    <w:rsid w:val="00C86868"/>
    <w:rsid w:val="00C868D4"/>
    <w:rsid w:val="00C87AF3"/>
    <w:rsid w:val="00C926F9"/>
    <w:rsid w:val="00C92AFF"/>
    <w:rsid w:val="00C92CAB"/>
    <w:rsid w:val="00C93B65"/>
    <w:rsid w:val="00C94627"/>
    <w:rsid w:val="00C9470F"/>
    <w:rsid w:val="00C952C1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2AE3"/>
    <w:rsid w:val="00CB2D3E"/>
    <w:rsid w:val="00CB50E1"/>
    <w:rsid w:val="00CB59E4"/>
    <w:rsid w:val="00CB6AB5"/>
    <w:rsid w:val="00CB7933"/>
    <w:rsid w:val="00CB7B8A"/>
    <w:rsid w:val="00CC055C"/>
    <w:rsid w:val="00CC0B01"/>
    <w:rsid w:val="00CC0F0E"/>
    <w:rsid w:val="00CC131E"/>
    <w:rsid w:val="00CC2609"/>
    <w:rsid w:val="00CC3CE5"/>
    <w:rsid w:val="00CC4AB9"/>
    <w:rsid w:val="00CC4F1D"/>
    <w:rsid w:val="00CC58FA"/>
    <w:rsid w:val="00CC6DDA"/>
    <w:rsid w:val="00CC7F18"/>
    <w:rsid w:val="00CC7F64"/>
    <w:rsid w:val="00CD3CBB"/>
    <w:rsid w:val="00CD3E29"/>
    <w:rsid w:val="00CD49FA"/>
    <w:rsid w:val="00CD54C7"/>
    <w:rsid w:val="00CD5C7A"/>
    <w:rsid w:val="00CD76A9"/>
    <w:rsid w:val="00CE0D57"/>
    <w:rsid w:val="00CE32B6"/>
    <w:rsid w:val="00CE3329"/>
    <w:rsid w:val="00CE3711"/>
    <w:rsid w:val="00CE7CE7"/>
    <w:rsid w:val="00CF00F8"/>
    <w:rsid w:val="00CF03FF"/>
    <w:rsid w:val="00CF0B6A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2A8"/>
    <w:rsid w:val="00D0078E"/>
    <w:rsid w:val="00D02393"/>
    <w:rsid w:val="00D03278"/>
    <w:rsid w:val="00D05338"/>
    <w:rsid w:val="00D053B6"/>
    <w:rsid w:val="00D05948"/>
    <w:rsid w:val="00D06B2A"/>
    <w:rsid w:val="00D10392"/>
    <w:rsid w:val="00D10AF4"/>
    <w:rsid w:val="00D12521"/>
    <w:rsid w:val="00D13C86"/>
    <w:rsid w:val="00D13E0A"/>
    <w:rsid w:val="00D15517"/>
    <w:rsid w:val="00D17BE0"/>
    <w:rsid w:val="00D17C9B"/>
    <w:rsid w:val="00D17D48"/>
    <w:rsid w:val="00D21850"/>
    <w:rsid w:val="00D2221C"/>
    <w:rsid w:val="00D26B23"/>
    <w:rsid w:val="00D26CA7"/>
    <w:rsid w:val="00D26CFB"/>
    <w:rsid w:val="00D27839"/>
    <w:rsid w:val="00D3148F"/>
    <w:rsid w:val="00D33D6D"/>
    <w:rsid w:val="00D348E7"/>
    <w:rsid w:val="00D34CD8"/>
    <w:rsid w:val="00D37D9C"/>
    <w:rsid w:val="00D4036A"/>
    <w:rsid w:val="00D437D6"/>
    <w:rsid w:val="00D5011E"/>
    <w:rsid w:val="00D504ED"/>
    <w:rsid w:val="00D5098B"/>
    <w:rsid w:val="00D50B3F"/>
    <w:rsid w:val="00D51EF2"/>
    <w:rsid w:val="00D539A9"/>
    <w:rsid w:val="00D54ADD"/>
    <w:rsid w:val="00D54CC1"/>
    <w:rsid w:val="00D5517F"/>
    <w:rsid w:val="00D57BB4"/>
    <w:rsid w:val="00D57C72"/>
    <w:rsid w:val="00D60267"/>
    <w:rsid w:val="00D613FA"/>
    <w:rsid w:val="00D62837"/>
    <w:rsid w:val="00D646C6"/>
    <w:rsid w:val="00D65DE4"/>
    <w:rsid w:val="00D661C8"/>
    <w:rsid w:val="00D706DC"/>
    <w:rsid w:val="00D70E30"/>
    <w:rsid w:val="00D7109A"/>
    <w:rsid w:val="00D723BD"/>
    <w:rsid w:val="00D74AEC"/>
    <w:rsid w:val="00D74DDD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3146"/>
    <w:rsid w:val="00D83A5E"/>
    <w:rsid w:val="00D937A6"/>
    <w:rsid w:val="00D959CA"/>
    <w:rsid w:val="00D95F4E"/>
    <w:rsid w:val="00D95F83"/>
    <w:rsid w:val="00D96206"/>
    <w:rsid w:val="00D96DBD"/>
    <w:rsid w:val="00D9734A"/>
    <w:rsid w:val="00DA00F8"/>
    <w:rsid w:val="00DA02A5"/>
    <w:rsid w:val="00DA0C06"/>
    <w:rsid w:val="00DA32C4"/>
    <w:rsid w:val="00DA34E4"/>
    <w:rsid w:val="00DA5FB7"/>
    <w:rsid w:val="00DA5FF6"/>
    <w:rsid w:val="00DA62D8"/>
    <w:rsid w:val="00DA63A9"/>
    <w:rsid w:val="00DA76E1"/>
    <w:rsid w:val="00DA7A77"/>
    <w:rsid w:val="00DB1BF3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351"/>
    <w:rsid w:val="00DC3494"/>
    <w:rsid w:val="00DC5682"/>
    <w:rsid w:val="00DC5E1D"/>
    <w:rsid w:val="00DC673E"/>
    <w:rsid w:val="00DC6CA1"/>
    <w:rsid w:val="00DC6D86"/>
    <w:rsid w:val="00DD153B"/>
    <w:rsid w:val="00DD1C5E"/>
    <w:rsid w:val="00DD3693"/>
    <w:rsid w:val="00DD3B5A"/>
    <w:rsid w:val="00DD3B92"/>
    <w:rsid w:val="00DD440D"/>
    <w:rsid w:val="00DD4855"/>
    <w:rsid w:val="00DD4B83"/>
    <w:rsid w:val="00DD5F87"/>
    <w:rsid w:val="00DD6C6E"/>
    <w:rsid w:val="00DD7A52"/>
    <w:rsid w:val="00DE02FE"/>
    <w:rsid w:val="00DE22A3"/>
    <w:rsid w:val="00DE3D95"/>
    <w:rsid w:val="00DE681F"/>
    <w:rsid w:val="00DF0CDE"/>
    <w:rsid w:val="00DF23E4"/>
    <w:rsid w:val="00DF30B5"/>
    <w:rsid w:val="00DF47E5"/>
    <w:rsid w:val="00DF62F0"/>
    <w:rsid w:val="00DF72EE"/>
    <w:rsid w:val="00DF739B"/>
    <w:rsid w:val="00DF79DC"/>
    <w:rsid w:val="00DF7BE9"/>
    <w:rsid w:val="00E00A8E"/>
    <w:rsid w:val="00E00C0E"/>
    <w:rsid w:val="00E00C26"/>
    <w:rsid w:val="00E01019"/>
    <w:rsid w:val="00E043A4"/>
    <w:rsid w:val="00E04ED7"/>
    <w:rsid w:val="00E0514C"/>
    <w:rsid w:val="00E05D63"/>
    <w:rsid w:val="00E0733E"/>
    <w:rsid w:val="00E07CAF"/>
    <w:rsid w:val="00E10628"/>
    <w:rsid w:val="00E11222"/>
    <w:rsid w:val="00E11A21"/>
    <w:rsid w:val="00E11F7B"/>
    <w:rsid w:val="00E1255F"/>
    <w:rsid w:val="00E1390D"/>
    <w:rsid w:val="00E145D5"/>
    <w:rsid w:val="00E153D1"/>
    <w:rsid w:val="00E17729"/>
    <w:rsid w:val="00E17BC0"/>
    <w:rsid w:val="00E203B9"/>
    <w:rsid w:val="00E23297"/>
    <w:rsid w:val="00E23F40"/>
    <w:rsid w:val="00E24B9C"/>
    <w:rsid w:val="00E25AF2"/>
    <w:rsid w:val="00E2772D"/>
    <w:rsid w:val="00E279FE"/>
    <w:rsid w:val="00E3043B"/>
    <w:rsid w:val="00E31417"/>
    <w:rsid w:val="00E3147A"/>
    <w:rsid w:val="00E365E9"/>
    <w:rsid w:val="00E37283"/>
    <w:rsid w:val="00E40521"/>
    <w:rsid w:val="00E40925"/>
    <w:rsid w:val="00E413F6"/>
    <w:rsid w:val="00E41426"/>
    <w:rsid w:val="00E42A85"/>
    <w:rsid w:val="00E42C41"/>
    <w:rsid w:val="00E45049"/>
    <w:rsid w:val="00E50333"/>
    <w:rsid w:val="00E51746"/>
    <w:rsid w:val="00E528D9"/>
    <w:rsid w:val="00E53639"/>
    <w:rsid w:val="00E565A3"/>
    <w:rsid w:val="00E5748C"/>
    <w:rsid w:val="00E57F6A"/>
    <w:rsid w:val="00E60898"/>
    <w:rsid w:val="00E60CE8"/>
    <w:rsid w:val="00E61167"/>
    <w:rsid w:val="00E61B5E"/>
    <w:rsid w:val="00E62697"/>
    <w:rsid w:val="00E62B77"/>
    <w:rsid w:val="00E63429"/>
    <w:rsid w:val="00E64075"/>
    <w:rsid w:val="00E6494E"/>
    <w:rsid w:val="00E64F97"/>
    <w:rsid w:val="00E668EE"/>
    <w:rsid w:val="00E67DDC"/>
    <w:rsid w:val="00E71D37"/>
    <w:rsid w:val="00E72FCB"/>
    <w:rsid w:val="00E72FF6"/>
    <w:rsid w:val="00E73B00"/>
    <w:rsid w:val="00E75006"/>
    <w:rsid w:val="00E77319"/>
    <w:rsid w:val="00E808FA"/>
    <w:rsid w:val="00E81354"/>
    <w:rsid w:val="00E84A42"/>
    <w:rsid w:val="00E85326"/>
    <w:rsid w:val="00E8698F"/>
    <w:rsid w:val="00E876FA"/>
    <w:rsid w:val="00E87FD7"/>
    <w:rsid w:val="00E905AF"/>
    <w:rsid w:val="00E90ED7"/>
    <w:rsid w:val="00E91078"/>
    <w:rsid w:val="00E9117F"/>
    <w:rsid w:val="00E91999"/>
    <w:rsid w:val="00E91CCE"/>
    <w:rsid w:val="00E939D8"/>
    <w:rsid w:val="00E9488A"/>
    <w:rsid w:val="00E950DB"/>
    <w:rsid w:val="00E953B7"/>
    <w:rsid w:val="00E95DB3"/>
    <w:rsid w:val="00E9675E"/>
    <w:rsid w:val="00E9794A"/>
    <w:rsid w:val="00EA019B"/>
    <w:rsid w:val="00EA247B"/>
    <w:rsid w:val="00EA307C"/>
    <w:rsid w:val="00EA36D1"/>
    <w:rsid w:val="00EA3868"/>
    <w:rsid w:val="00EA4479"/>
    <w:rsid w:val="00EA5A3E"/>
    <w:rsid w:val="00EA627F"/>
    <w:rsid w:val="00EB1CBA"/>
    <w:rsid w:val="00EB2E3A"/>
    <w:rsid w:val="00EB3C02"/>
    <w:rsid w:val="00EB4E6D"/>
    <w:rsid w:val="00EB6E70"/>
    <w:rsid w:val="00EB7407"/>
    <w:rsid w:val="00EC2205"/>
    <w:rsid w:val="00EC2F8A"/>
    <w:rsid w:val="00EC3393"/>
    <w:rsid w:val="00EC434D"/>
    <w:rsid w:val="00EC4C26"/>
    <w:rsid w:val="00EC7F9B"/>
    <w:rsid w:val="00ED1D9D"/>
    <w:rsid w:val="00ED26CF"/>
    <w:rsid w:val="00ED28B3"/>
    <w:rsid w:val="00ED2BBB"/>
    <w:rsid w:val="00ED4E84"/>
    <w:rsid w:val="00ED5BF3"/>
    <w:rsid w:val="00ED6CB1"/>
    <w:rsid w:val="00ED6E59"/>
    <w:rsid w:val="00EE025D"/>
    <w:rsid w:val="00EE35F8"/>
    <w:rsid w:val="00EE3B05"/>
    <w:rsid w:val="00EE4B2D"/>
    <w:rsid w:val="00EE6570"/>
    <w:rsid w:val="00EF1AD5"/>
    <w:rsid w:val="00EF25E8"/>
    <w:rsid w:val="00EF2B43"/>
    <w:rsid w:val="00EF6866"/>
    <w:rsid w:val="00EF7311"/>
    <w:rsid w:val="00F019F4"/>
    <w:rsid w:val="00F022FD"/>
    <w:rsid w:val="00F034A0"/>
    <w:rsid w:val="00F03561"/>
    <w:rsid w:val="00F03CA9"/>
    <w:rsid w:val="00F055CA"/>
    <w:rsid w:val="00F068D7"/>
    <w:rsid w:val="00F07DBA"/>
    <w:rsid w:val="00F111CA"/>
    <w:rsid w:val="00F136BA"/>
    <w:rsid w:val="00F13CF1"/>
    <w:rsid w:val="00F14912"/>
    <w:rsid w:val="00F14A0A"/>
    <w:rsid w:val="00F151ED"/>
    <w:rsid w:val="00F1613A"/>
    <w:rsid w:val="00F1649A"/>
    <w:rsid w:val="00F16B8B"/>
    <w:rsid w:val="00F16BE6"/>
    <w:rsid w:val="00F238AE"/>
    <w:rsid w:val="00F25E1F"/>
    <w:rsid w:val="00F30C54"/>
    <w:rsid w:val="00F32AD9"/>
    <w:rsid w:val="00F33777"/>
    <w:rsid w:val="00F342FD"/>
    <w:rsid w:val="00F34867"/>
    <w:rsid w:val="00F348CC"/>
    <w:rsid w:val="00F34C94"/>
    <w:rsid w:val="00F35B4D"/>
    <w:rsid w:val="00F35DC1"/>
    <w:rsid w:val="00F364B7"/>
    <w:rsid w:val="00F37132"/>
    <w:rsid w:val="00F37967"/>
    <w:rsid w:val="00F40DBE"/>
    <w:rsid w:val="00F42616"/>
    <w:rsid w:val="00F430F8"/>
    <w:rsid w:val="00F44C75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54CF"/>
    <w:rsid w:val="00F575F1"/>
    <w:rsid w:val="00F576DE"/>
    <w:rsid w:val="00F57C4A"/>
    <w:rsid w:val="00F61831"/>
    <w:rsid w:val="00F61B37"/>
    <w:rsid w:val="00F6275D"/>
    <w:rsid w:val="00F62A97"/>
    <w:rsid w:val="00F64179"/>
    <w:rsid w:val="00F656BC"/>
    <w:rsid w:val="00F66405"/>
    <w:rsid w:val="00F6673F"/>
    <w:rsid w:val="00F66E4D"/>
    <w:rsid w:val="00F70039"/>
    <w:rsid w:val="00F721ED"/>
    <w:rsid w:val="00F7278E"/>
    <w:rsid w:val="00F7290F"/>
    <w:rsid w:val="00F74244"/>
    <w:rsid w:val="00F74667"/>
    <w:rsid w:val="00F74932"/>
    <w:rsid w:val="00F75338"/>
    <w:rsid w:val="00F769EA"/>
    <w:rsid w:val="00F76BEF"/>
    <w:rsid w:val="00F77A54"/>
    <w:rsid w:val="00F80F02"/>
    <w:rsid w:val="00F82F26"/>
    <w:rsid w:val="00F82FDD"/>
    <w:rsid w:val="00F85AC9"/>
    <w:rsid w:val="00F85AD8"/>
    <w:rsid w:val="00F85BF1"/>
    <w:rsid w:val="00F85C57"/>
    <w:rsid w:val="00F85F4D"/>
    <w:rsid w:val="00F86A51"/>
    <w:rsid w:val="00F86A6B"/>
    <w:rsid w:val="00F90212"/>
    <w:rsid w:val="00F90D83"/>
    <w:rsid w:val="00F91648"/>
    <w:rsid w:val="00F9248F"/>
    <w:rsid w:val="00F92F99"/>
    <w:rsid w:val="00F93258"/>
    <w:rsid w:val="00F9326A"/>
    <w:rsid w:val="00F93426"/>
    <w:rsid w:val="00F93742"/>
    <w:rsid w:val="00FA1606"/>
    <w:rsid w:val="00FA17DC"/>
    <w:rsid w:val="00FA4ADD"/>
    <w:rsid w:val="00FA4B59"/>
    <w:rsid w:val="00FA5725"/>
    <w:rsid w:val="00FA7522"/>
    <w:rsid w:val="00FB03DC"/>
    <w:rsid w:val="00FB04F8"/>
    <w:rsid w:val="00FB0670"/>
    <w:rsid w:val="00FB09C0"/>
    <w:rsid w:val="00FB0F3D"/>
    <w:rsid w:val="00FB180D"/>
    <w:rsid w:val="00FB1879"/>
    <w:rsid w:val="00FB1E6B"/>
    <w:rsid w:val="00FB213D"/>
    <w:rsid w:val="00FB2431"/>
    <w:rsid w:val="00FB38C1"/>
    <w:rsid w:val="00FB39CC"/>
    <w:rsid w:val="00FB54A7"/>
    <w:rsid w:val="00FB5A3F"/>
    <w:rsid w:val="00FB6875"/>
    <w:rsid w:val="00FC0098"/>
    <w:rsid w:val="00FC092E"/>
    <w:rsid w:val="00FC10AF"/>
    <w:rsid w:val="00FC170E"/>
    <w:rsid w:val="00FC3515"/>
    <w:rsid w:val="00FC42C6"/>
    <w:rsid w:val="00FC6BC6"/>
    <w:rsid w:val="00FC7CC9"/>
    <w:rsid w:val="00FC7DB1"/>
    <w:rsid w:val="00FC7EA4"/>
    <w:rsid w:val="00FD0F2A"/>
    <w:rsid w:val="00FD13AA"/>
    <w:rsid w:val="00FD1CBF"/>
    <w:rsid w:val="00FD3569"/>
    <w:rsid w:val="00FD7200"/>
    <w:rsid w:val="00FD745C"/>
    <w:rsid w:val="00FE1136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AE7"/>
    <w:rsid w:val="00FF3EA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241B7DF0-2C25-4827-B0DF-33617E5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520</cp:revision>
  <cp:lastPrinted>2014-11-08T19:57:00Z</cp:lastPrinted>
  <dcterms:created xsi:type="dcterms:W3CDTF">2021-02-08T15:06:00Z</dcterms:created>
  <dcterms:modified xsi:type="dcterms:W3CDTF">2021-04-30T23:30:00Z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