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3FA1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521"/>
        <w:gridCol w:w="1841"/>
      </w:tblGrid>
      <w:tr w:rsidR="00CA09B2" w14:paraId="0229660E" w14:textId="77777777" w:rsidTr="00854F3A">
        <w:trPr>
          <w:trHeight w:val="485"/>
          <w:jc w:val="center"/>
        </w:trPr>
        <w:tc>
          <w:tcPr>
            <w:tcW w:w="9576" w:type="dxa"/>
            <w:gridSpan w:val="5"/>
            <w:tcMar>
              <w:left w:w="29" w:type="dxa"/>
              <w:right w:w="29" w:type="dxa"/>
            </w:tcMar>
            <w:vAlign w:val="bottom"/>
          </w:tcPr>
          <w:p w14:paraId="39AECE34" w14:textId="2CD6CA63" w:rsidR="00CA09B2" w:rsidRDefault="00C9325F" w:rsidP="007D4BDD">
            <w:pPr>
              <w:pStyle w:val="T2"/>
            </w:pPr>
            <w:r>
              <w:t>PDT/</w:t>
            </w:r>
            <w:r w:rsidR="000F4F1E">
              <w:t>CR</w:t>
            </w:r>
            <w:r w:rsidR="00F354E5">
              <w:t xml:space="preserve"> for </w:t>
            </w:r>
            <w:r w:rsidR="007D4BDD">
              <w:t>CIDs 1244 and 1254</w:t>
            </w:r>
          </w:p>
        </w:tc>
      </w:tr>
      <w:tr w:rsidR="00CA09B2" w14:paraId="7C9CCEE0" w14:textId="77777777" w:rsidTr="00A525F0">
        <w:trPr>
          <w:trHeight w:val="359"/>
          <w:jc w:val="center"/>
        </w:trPr>
        <w:tc>
          <w:tcPr>
            <w:tcW w:w="9576" w:type="dxa"/>
            <w:gridSpan w:val="5"/>
            <w:vAlign w:val="center"/>
          </w:tcPr>
          <w:p w14:paraId="093CCD4E" w14:textId="7D14E42C" w:rsidR="00CA09B2" w:rsidRPr="00977061" w:rsidRDefault="00CA09B2" w:rsidP="005E18B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0F4F1E">
              <w:rPr>
                <w:b w:val="0"/>
                <w:sz w:val="24"/>
                <w:szCs w:val="24"/>
              </w:rPr>
              <w:t>0</w:t>
            </w:r>
            <w:r w:rsidR="005E18BD">
              <w:rPr>
                <w:b w:val="0"/>
                <w:sz w:val="24"/>
                <w:szCs w:val="24"/>
              </w:rPr>
              <w:t>5</w:t>
            </w:r>
            <w:r w:rsidR="00965FF9" w:rsidRPr="00977061">
              <w:rPr>
                <w:b w:val="0"/>
                <w:sz w:val="24"/>
                <w:szCs w:val="24"/>
              </w:rPr>
              <w:t>-</w:t>
            </w:r>
            <w:r w:rsidR="005E18BD">
              <w:rPr>
                <w:b w:val="0"/>
                <w:sz w:val="24"/>
                <w:szCs w:val="24"/>
              </w:rPr>
              <w:t>0</w:t>
            </w:r>
            <w:r w:rsidR="00D82733">
              <w:rPr>
                <w:b w:val="0"/>
                <w:sz w:val="24"/>
                <w:szCs w:val="24"/>
              </w:rPr>
              <w:t>4</w:t>
            </w:r>
          </w:p>
        </w:tc>
      </w:tr>
      <w:tr w:rsidR="00CA09B2" w14:paraId="2F7CA8E2" w14:textId="77777777">
        <w:trPr>
          <w:cantSplit/>
          <w:jc w:val="center"/>
        </w:trPr>
        <w:tc>
          <w:tcPr>
            <w:tcW w:w="9576" w:type="dxa"/>
            <w:gridSpan w:val="5"/>
            <w:vAlign w:val="center"/>
          </w:tcPr>
          <w:p w14:paraId="26B95849"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298EB6" w14:textId="77777777" w:rsidTr="008715C6">
        <w:trPr>
          <w:jc w:val="center"/>
        </w:trPr>
        <w:tc>
          <w:tcPr>
            <w:tcW w:w="1336" w:type="dxa"/>
            <w:vAlign w:val="center"/>
          </w:tcPr>
          <w:p w14:paraId="5C67C11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13667049"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BEE6274" w14:textId="77777777" w:rsidR="00CA09B2" w:rsidRPr="00977061" w:rsidRDefault="00CA09B2">
            <w:pPr>
              <w:pStyle w:val="T2"/>
              <w:spacing w:after="0"/>
              <w:ind w:left="0" w:right="0"/>
              <w:jc w:val="left"/>
              <w:rPr>
                <w:sz w:val="24"/>
                <w:szCs w:val="24"/>
              </w:rPr>
            </w:pPr>
            <w:r w:rsidRPr="00977061">
              <w:rPr>
                <w:sz w:val="24"/>
                <w:szCs w:val="24"/>
              </w:rPr>
              <w:t>Address</w:t>
            </w:r>
          </w:p>
        </w:tc>
        <w:tc>
          <w:tcPr>
            <w:tcW w:w="1521" w:type="dxa"/>
            <w:vAlign w:val="center"/>
          </w:tcPr>
          <w:p w14:paraId="6343F659" w14:textId="77777777" w:rsidR="00CA09B2" w:rsidRPr="00977061" w:rsidRDefault="00CA09B2">
            <w:pPr>
              <w:pStyle w:val="T2"/>
              <w:spacing w:after="0"/>
              <w:ind w:left="0" w:right="0"/>
              <w:jc w:val="left"/>
              <w:rPr>
                <w:sz w:val="24"/>
                <w:szCs w:val="24"/>
              </w:rPr>
            </w:pPr>
            <w:r w:rsidRPr="00977061">
              <w:rPr>
                <w:sz w:val="24"/>
                <w:szCs w:val="24"/>
              </w:rPr>
              <w:t>Phone</w:t>
            </w:r>
          </w:p>
        </w:tc>
        <w:tc>
          <w:tcPr>
            <w:tcW w:w="1841" w:type="dxa"/>
            <w:vAlign w:val="center"/>
          </w:tcPr>
          <w:p w14:paraId="414E97FD"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0198F7E4" w14:textId="77777777" w:rsidTr="008715C6">
        <w:trPr>
          <w:jc w:val="center"/>
        </w:trPr>
        <w:tc>
          <w:tcPr>
            <w:tcW w:w="1336" w:type="dxa"/>
            <w:vAlign w:val="center"/>
          </w:tcPr>
          <w:p w14:paraId="7854D91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6A196D05"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C784A08"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521" w:type="dxa"/>
            <w:vAlign w:val="center"/>
          </w:tcPr>
          <w:p w14:paraId="5DBD005A" w14:textId="77777777" w:rsidR="00CA09B2" w:rsidRPr="00143796" w:rsidRDefault="00CA09B2">
            <w:pPr>
              <w:pStyle w:val="T2"/>
              <w:spacing w:after="0"/>
              <w:ind w:left="0" w:right="0"/>
              <w:rPr>
                <w:b w:val="0"/>
                <w:sz w:val="22"/>
                <w:szCs w:val="22"/>
              </w:rPr>
            </w:pPr>
          </w:p>
        </w:tc>
        <w:tc>
          <w:tcPr>
            <w:tcW w:w="1841" w:type="dxa"/>
            <w:vAlign w:val="center"/>
          </w:tcPr>
          <w:p w14:paraId="36C368D1"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0F4F1E" w:rsidRPr="00A525F0" w14:paraId="58B74DE7" w14:textId="77777777" w:rsidTr="008715C6">
        <w:trPr>
          <w:jc w:val="center"/>
        </w:trPr>
        <w:tc>
          <w:tcPr>
            <w:tcW w:w="1336" w:type="dxa"/>
            <w:vAlign w:val="center"/>
          </w:tcPr>
          <w:p w14:paraId="646A90C3" w14:textId="77777777" w:rsidR="000F4F1E" w:rsidRDefault="009B0D07" w:rsidP="00A525F0">
            <w:pPr>
              <w:pStyle w:val="T2"/>
              <w:spacing w:after="0"/>
              <w:ind w:left="0" w:right="0"/>
              <w:jc w:val="left"/>
              <w:rPr>
                <w:b w:val="0"/>
                <w:sz w:val="22"/>
                <w:szCs w:val="22"/>
                <w:lang w:eastAsia="ko-KR"/>
              </w:rPr>
            </w:pPr>
            <w:r>
              <w:rPr>
                <w:rFonts w:hint="eastAsia"/>
                <w:b w:val="0"/>
                <w:sz w:val="22"/>
                <w:szCs w:val="22"/>
                <w:lang w:eastAsia="ko-KR"/>
              </w:rPr>
              <w:t>Eunsung Park</w:t>
            </w:r>
          </w:p>
        </w:tc>
        <w:tc>
          <w:tcPr>
            <w:tcW w:w="1673" w:type="dxa"/>
            <w:vAlign w:val="center"/>
          </w:tcPr>
          <w:p w14:paraId="674065C0" w14:textId="77777777" w:rsidR="000F4F1E" w:rsidRPr="00143796" w:rsidRDefault="009B0D07" w:rsidP="00A525F0">
            <w:pPr>
              <w:pStyle w:val="T2"/>
              <w:spacing w:after="0"/>
              <w:ind w:left="0" w:right="0"/>
              <w:jc w:val="left"/>
              <w:rPr>
                <w:b w:val="0"/>
                <w:sz w:val="22"/>
                <w:szCs w:val="22"/>
                <w:lang w:eastAsia="ko-KR"/>
              </w:rPr>
            </w:pPr>
            <w:r>
              <w:rPr>
                <w:rFonts w:hint="eastAsia"/>
                <w:b w:val="0"/>
                <w:sz w:val="22"/>
                <w:szCs w:val="22"/>
                <w:lang w:eastAsia="ko-KR"/>
              </w:rPr>
              <w:t>LG Electronics</w:t>
            </w:r>
          </w:p>
        </w:tc>
        <w:tc>
          <w:tcPr>
            <w:tcW w:w="3205" w:type="dxa"/>
            <w:vAlign w:val="center"/>
          </w:tcPr>
          <w:p w14:paraId="2C8C650C" w14:textId="77777777" w:rsidR="000F4F1E" w:rsidRPr="00143796" w:rsidRDefault="000F4F1E" w:rsidP="00143796">
            <w:pPr>
              <w:pStyle w:val="T2"/>
              <w:spacing w:after="0"/>
              <w:ind w:left="0" w:right="0"/>
              <w:jc w:val="left"/>
              <w:rPr>
                <w:b w:val="0"/>
                <w:sz w:val="22"/>
                <w:szCs w:val="22"/>
              </w:rPr>
            </w:pPr>
          </w:p>
        </w:tc>
        <w:tc>
          <w:tcPr>
            <w:tcW w:w="1521" w:type="dxa"/>
            <w:vAlign w:val="center"/>
          </w:tcPr>
          <w:p w14:paraId="210D3F39" w14:textId="77777777" w:rsidR="000F4F1E" w:rsidRPr="00143796" w:rsidRDefault="000F4F1E">
            <w:pPr>
              <w:pStyle w:val="T2"/>
              <w:spacing w:after="0"/>
              <w:ind w:left="0" w:right="0"/>
              <w:rPr>
                <w:b w:val="0"/>
                <w:sz w:val="22"/>
                <w:szCs w:val="22"/>
              </w:rPr>
            </w:pPr>
          </w:p>
        </w:tc>
        <w:tc>
          <w:tcPr>
            <w:tcW w:w="1841" w:type="dxa"/>
            <w:vAlign w:val="center"/>
          </w:tcPr>
          <w:p w14:paraId="143F3A96" w14:textId="77777777" w:rsidR="000F4F1E" w:rsidRPr="009A4664" w:rsidRDefault="009B0D07" w:rsidP="005C2927">
            <w:pPr>
              <w:pStyle w:val="T2"/>
              <w:spacing w:after="0"/>
              <w:ind w:left="0" w:right="0"/>
              <w:jc w:val="left"/>
              <w:rPr>
                <w:b w:val="0"/>
                <w:sz w:val="22"/>
                <w:szCs w:val="22"/>
                <w:lang w:eastAsia="ko-KR"/>
              </w:rPr>
            </w:pPr>
            <w:r>
              <w:rPr>
                <w:b w:val="0"/>
                <w:sz w:val="22"/>
                <w:szCs w:val="22"/>
                <w:lang w:eastAsia="ko-KR"/>
              </w:rPr>
              <w:t>esung.park@lge.com</w:t>
            </w:r>
          </w:p>
        </w:tc>
      </w:tr>
      <w:tr w:rsidR="00223991" w:rsidRPr="00A525F0" w14:paraId="46A8F76B" w14:textId="77777777" w:rsidTr="008715C6">
        <w:trPr>
          <w:jc w:val="center"/>
        </w:trPr>
        <w:tc>
          <w:tcPr>
            <w:tcW w:w="1336" w:type="dxa"/>
            <w:vAlign w:val="center"/>
          </w:tcPr>
          <w:p w14:paraId="134538A8" w14:textId="5B289D8F" w:rsidR="00223991" w:rsidRDefault="00223991" w:rsidP="00A525F0">
            <w:pPr>
              <w:pStyle w:val="T2"/>
              <w:spacing w:after="0"/>
              <w:ind w:left="0" w:right="0"/>
              <w:jc w:val="left"/>
              <w:rPr>
                <w:b w:val="0"/>
                <w:sz w:val="22"/>
                <w:szCs w:val="22"/>
                <w:lang w:eastAsia="ko-KR"/>
              </w:rPr>
            </w:pPr>
            <w:r>
              <w:rPr>
                <w:b w:val="0"/>
                <w:sz w:val="22"/>
                <w:szCs w:val="22"/>
                <w:lang w:eastAsia="ko-KR"/>
              </w:rPr>
              <w:t>Ross Jian Yu</w:t>
            </w:r>
          </w:p>
        </w:tc>
        <w:tc>
          <w:tcPr>
            <w:tcW w:w="1673" w:type="dxa"/>
            <w:vAlign w:val="center"/>
          </w:tcPr>
          <w:p w14:paraId="619B32BC" w14:textId="4031610C" w:rsidR="00223991" w:rsidRDefault="00223991" w:rsidP="00A525F0">
            <w:pPr>
              <w:pStyle w:val="T2"/>
              <w:spacing w:after="0"/>
              <w:ind w:left="0" w:right="0"/>
              <w:jc w:val="left"/>
              <w:rPr>
                <w:b w:val="0"/>
                <w:sz w:val="22"/>
                <w:szCs w:val="22"/>
                <w:lang w:eastAsia="ko-KR"/>
              </w:rPr>
            </w:pPr>
            <w:r>
              <w:rPr>
                <w:b w:val="0"/>
                <w:sz w:val="22"/>
                <w:szCs w:val="22"/>
                <w:lang w:eastAsia="ko-KR"/>
              </w:rPr>
              <w:t>Huawei Technologies</w:t>
            </w:r>
          </w:p>
        </w:tc>
        <w:tc>
          <w:tcPr>
            <w:tcW w:w="3205" w:type="dxa"/>
            <w:vAlign w:val="center"/>
          </w:tcPr>
          <w:p w14:paraId="19F64EDC" w14:textId="77777777" w:rsidR="00223991" w:rsidRPr="00143796" w:rsidRDefault="00223991" w:rsidP="00143796">
            <w:pPr>
              <w:pStyle w:val="T2"/>
              <w:spacing w:after="0"/>
              <w:ind w:left="0" w:right="0"/>
              <w:jc w:val="left"/>
              <w:rPr>
                <w:b w:val="0"/>
                <w:sz w:val="22"/>
                <w:szCs w:val="22"/>
              </w:rPr>
            </w:pPr>
          </w:p>
        </w:tc>
        <w:tc>
          <w:tcPr>
            <w:tcW w:w="1521" w:type="dxa"/>
            <w:vAlign w:val="center"/>
          </w:tcPr>
          <w:p w14:paraId="193C0B5E" w14:textId="77777777" w:rsidR="00223991" w:rsidRPr="00143796" w:rsidRDefault="00223991">
            <w:pPr>
              <w:pStyle w:val="T2"/>
              <w:spacing w:after="0"/>
              <w:ind w:left="0" w:right="0"/>
              <w:rPr>
                <w:b w:val="0"/>
                <w:sz w:val="22"/>
                <w:szCs w:val="22"/>
              </w:rPr>
            </w:pPr>
          </w:p>
        </w:tc>
        <w:tc>
          <w:tcPr>
            <w:tcW w:w="1841" w:type="dxa"/>
            <w:vAlign w:val="center"/>
          </w:tcPr>
          <w:p w14:paraId="2F8CC687" w14:textId="47D0ED90" w:rsidR="00223991" w:rsidRDefault="00223991" w:rsidP="005C2927">
            <w:pPr>
              <w:pStyle w:val="T2"/>
              <w:spacing w:after="0"/>
              <w:ind w:left="0" w:right="0"/>
              <w:jc w:val="left"/>
              <w:rPr>
                <w:b w:val="0"/>
                <w:sz w:val="22"/>
                <w:szCs w:val="22"/>
                <w:lang w:eastAsia="ko-KR"/>
              </w:rPr>
            </w:pPr>
            <w:r>
              <w:rPr>
                <w:b w:val="0"/>
                <w:sz w:val="22"/>
                <w:szCs w:val="22"/>
                <w:lang w:eastAsia="ko-KR"/>
              </w:rPr>
              <w:t>ross.yujian@huawei.com</w:t>
            </w:r>
          </w:p>
        </w:tc>
      </w:tr>
      <w:tr w:rsidR="00512070" w:rsidRPr="00A525F0" w14:paraId="602F5002" w14:textId="77777777" w:rsidTr="008715C6">
        <w:trPr>
          <w:jc w:val="center"/>
        </w:trPr>
        <w:tc>
          <w:tcPr>
            <w:tcW w:w="1336" w:type="dxa"/>
            <w:vAlign w:val="center"/>
          </w:tcPr>
          <w:p w14:paraId="494B7893" w14:textId="6E7052FE" w:rsidR="00512070" w:rsidRDefault="00512070" w:rsidP="00A525F0">
            <w:pPr>
              <w:pStyle w:val="T2"/>
              <w:spacing w:after="0"/>
              <w:ind w:left="0" w:right="0"/>
              <w:jc w:val="left"/>
              <w:rPr>
                <w:b w:val="0"/>
                <w:sz w:val="22"/>
                <w:szCs w:val="22"/>
                <w:lang w:eastAsia="ko-KR"/>
              </w:rPr>
            </w:pPr>
            <w:r>
              <w:rPr>
                <w:b w:val="0"/>
                <w:sz w:val="22"/>
                <w:szCs w:val="22"/>
                <w:lang w:eastAsia="ko-KR"/>
              </w:rPr>
              <w:t>Edward Au</w:t>
            </w:r>
          </w:p>
        </w:tc>
        <w:tc>
          <w:tcPr>
            <w:tcW w:w="1673" w:type="dxa"/>
            <w:vAlign w:val="center"/>
          </w:tcPr>
          <w:p w14:paraId="6F5D73EC" w14:textId="47323D70" w:rsidR="00512070" w:rsidRDefault="00512070" w:rsidP="00A525F0">
            <w:pPr>
              <w:pStyle w:val="T2"/>
              <w:spacing w:after="0"/>
              <w:ind w:left="0" w:right="0"/>
              <w:jc w:val="left"/>
              <w:rPr>
                <w:b w:val="0"/>
                <w:sz w:val="22"/>
                <w:szCs w:val="22"/>
                <w:lang w:eastAsia="ko-KR"/>
              </w:rPr>
            </w:pPr>
            <w:r>
              <w:rPr>
                <w:b w:val="0"/>
                <w:sz w:val="22"/>
                <w:szCs w:val="22"/>
                <w:lang w:eastAsia="ko-KR"/>
              </w:rPr>
              <w:t>Huawei Technologies</w:t>
            </w:r>
          </w:p>
        </w:tc>
        <w:tc>
          <w:tcPr>
            <w:tcW w:w="3205" w:type="dxa"/>
            <w:vAlign w:val="center"/>
          </w:tcPr>
          <w:p w14:paraId="6F3505D7" w14:textId="77777777" w:rsidR="00512070" w:rsidRPr="00143796" w:rsidRDefault="00512070" w:rsidP="00143796">
            <w:pPr>
              <w:pStyle w:val="T2"/>
              <w:spacing w:after="0"/>
              <w:ind w:left="0" w:right="0"/>
              <w:jc w:val="left"/>
              <w:rPr>
                <w:b w:val="0"/>
                <w:sz w:val="22"/>
                <w:szCs w:val="22"/>
              </w:rPr>
            </w:pPr>
          </w:p>
        </w:tc>
        <w:tc>
          <w:tcPr>
            <w:tcW w:w="1521" w:type="dxa"/>
            <w:vAlign w:val="center"/>
          </w:tcPr>
          <w:p w14:paraId="602DF287" w14:textId="77777777" w:rsidR="00512070" w:rsidRPr="00143796" w:rsidRDefault="00512070">
            <w:pPr>
              <w:pStyle w:val="T2"/>
              <w:spacing w:after="0"/>
              <w:ind w:left="0" w:right="0"/>
              <w:rPr>
                <w:b w:val="0"/>
                <w:sz w:val="22"/>
                <w:szCs w:val="22"/>
              </w:rPr>
            </w:pPr>
          </w:p>
        </w:tc>
        <w:tc>
          <w:tcPr>
            <w:tcW w:w="1841" w:type="dxa"/>
            <w:vAlign w:val="center"/>
          </w:tcPr>
          <w:p w14:paraId="5DBE14C2" w14:textId="5F99BEE9" w:rsidR="00512070" w:rsidRDefault="00512070" w:rsidP="005C2927">
            <w:pPr>
              <w:pStyle w:val="T2"/>
              <w:spacing w:after="0"/>
              <w:ind w:left="0" w:right="0"/>
              <w:jc w:val="left"/>
              <w:rPr>
                <w:b w:val="0"/>
                <w:sz w:val="22"/>
                <w:szCs w:val="22"/>
                <w:lang w:eastAsia="ko-KR"/>
              </w:rPr>
            </w:pPr>
            <w:r>
              <w:rPr>
                <w:b w:val="0"/>
                <w:sz w:val="22"/>
                <w:szCs w:val="22"/>
                <w:lang w:eastAsia="ko-KR"/>
              </w:rPr>
              <w:t>edward.ks.au@huawei.com</w:t>
            </w:r>
          </w:p>
        </w:tc>
      </w:tr>
      <w:tr w:rsidR="00D82733" w:rsidRPr="00A525F0" w14:paraId="5F697CFB" w14:textId="77777777" w:rsidTr="008715C6">
        <w:trPr>
          <w:jc w:val="center"/>
        </w:trPr>
        <w:tc>
          <w:tcPr>
            <w:tcW w:w="1336" w:type="dxa"/>
            <w:vAlign w:val="center"/>
          </w:tcPr>
          <w:p w14:paraId="79A6E709" w14:textId="7B61CEA5" w:rsidR="00D82733" w:rsidRDefault="00D82733" w:rsidP="00D82733">
            <w:pPr>
              <w:pStyle w:val="T2"/>
              <w:spacing w:after="0"/>
              <w:ind w:left="0" w:right="0"/>
              <w:jc w:val="left"/>
              <w:rPr>
                <w:b w:val="0"/>
                <w:sz w:val="22"/>
                <w:szCs w:val="22"/>
                <w:lang w:eastAsia="ko-KR"/>
              </w:rPr>
            </w:pPr>
            <w:r>
              <w:rPr>
                <w:b w:val="0"/>
                <w:sz w:val="22"/>
                <w:szCs w:val="22"/>
                <w:lang w:eastAsia="ko-KR"/>
              </w:rPr>
              <w:t>Shimi Shilo</w:t>
            </w:r>
          </w:p>
        </w:tc>
        <w:tc>
          <w:tcPr>
            <w:tcW w:w="1673" w:type="dxa"/>
            <w:vAlign w:val="center"/>
          </w:tcPr>
          <w:p w14:paraId="12FA344A" w14:textId="72418F04" w:rsidR="00D82733" w:rsidRDefault="00D82733" w:rsidP="00D82733">
            <w:pPr>
              <w:pStyle w:val="T2"/>
              <w:spacing w:after="0"/>
              <w:ind w:left="0" w:right="0"/>
              <w:jc w:val="left"/>
              <w:rPr>
                <w:b w:val="0"/>
                <w:sz w:val="22"/>
                <w:szCs w:val="22"/>
                <w:lang w:eastAsia="ko-KR"/>
              </w:rPr>
            </w:pPr>
            <w:r>
              <w:rPr>
                <w:b w:val="0"/>
                <w:sz w:val="22"/>
                <w:szCs w:val="22"/>
                <w:lang w:eastAsia="ko-KR"/>
              </w:rPr>
              <w:t>Huawei Technologies</w:t>
            </w:r>
          </w:p>
        </w:tc>
        <w:tc>
          <w:tcPr>
            <w:tcW w:w="3205" w:type="dxa"/>
            <w:vAlign w:val="center"/>
          </w:tcPr>
          <w:p w14:paraId="23B4C3A4" w14:textId="77777777" w:rsidR="00D82733" w:rsidRPr="00143796" w:rsidRDefault="00D82733" w:rsidP="00D82733">
            <w:pPr>
              <w:pStyle w:val="T2"/>
              <w:spacing w:after="0"/>
              <w:ind w:left="0" w:right="0"/>
              <w:jc w:val="left"/>
              <w:rPr>
                <w:b w:val="0"/>
                <w:sz w:val="22"/>
                <w:szCs w:val="22"/>
              </w:rPr>
            </w:pPr>
          </w:p>
        </w:tc>
        <w:tc>
          <w:tcPr>
            <w:tcW w:w="1521" w:type="dxa"/>
            <w:vAlign w:val="center"/>
          </w:tcPr>
          <w:p w14:paraId="68C22C5D" w14:textId="77777777" w:rsidR="00D82733" w:rsidRPr="00143796" w:rsidRDefault="00D82733" w:rsidP="00D82733">
            <w:pPr>
              <w:pStyle w:val="T2"/>
              <w:spacing w:after="0"/>
              <w:ind w:left="0" w:right="0"/>
              <w:rPr>
                <w:b w:val="0"/>
                <w:sz w:val="22"/>
                <w:szCs w:val="22"/>
              </w:rPr>
            </w:pPr>
          </w:p>
        </w:tc>
        <w:tc>
          <w:tcPr>
            <w:tcW w:w="1841" w:type="dxa"/>
            <w:vAlign w:val="center"/>
          </w:tcPr>
          <w:p w14:paraId="7C2CD80E" w14:textId="58188F0D" w:rsidR="00D82733" w:rsidRDefault="00D82733" w:rsidP="00D82733">
            <w:pPr>
              <w:pStyle w:val="T2"/>
              <w:spacing w:after="0"/>
              <w:ind w:left="0" w:right="0"/>
              <w:jc w:val="left"/>
              <w:rPr>
                <w:b w:val="0"/>
                <w:sz w:val="22"/>
                <w:szCs w:val="22"/>
                <w:lang w:eastAsia="ko-KR"/>
              </w:rPr>
            </w:pPr>
            <w:r>
              <w:rPr>
                <w:b w:val="0"/>
                <w:sz w:val="22"/>
                <w:szCs w:val="22"/>
                <w:lang w:eastAsia="ko-KR"/>
              </w:rPr>
              <w:t>shimi.shilo@huawei.com</w:t>
            </w:r>
          </w:p>
        </w:tc>
      </w:tr>
    </w:tbl>
    <w:p w14:paraId="0B3486B7" w14:textId="77777777" w:rsidR="008E79F9" w:rsidRDefault="008E79F9" w:rsidP="00A525F0">
      <w:pPr>
        <w:pStyle w:val="Heading5"/>
        <w:spacing w:before="60"/>
        <w:rPr>
          <w:rFonts w:ascii="Times New Roman" w:hAnsi="Times New Roman"/>
          <w:i w:val="0"/>
          <w:sz w:val="24"/>
          <w:szCs w:val="24"/>
          <w:u w:val="single"/>
        </w:rPr>
      </w:pPr>
    </w:p>
    <w:p w14:paraId="7920CE41" w14:textId="4B90610D"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E40858">
        <w:rPr>
          <w:sz w:val="24"/>
          <w:szCs w:val="24"/>
        </w:rPr>
        <w:t xml:space="preserve">the </w:t>
      </w:r>
      <w:r w:rsidR="002A71E5" w:rsidRPr="009A4664">
        <w:rPr>
          <w:sz w:val="24"/>
          <w:szCs w:val="24"/>
        </w:rPr>
        <w:t>resolution</w:t>
      </w:r>
      <w:r w:rsidR="00854F3A" w:rsidRPr="009A4664">
        <w:rPr>
          <w:sz w:val="24"/>
          <w:szCs w:val="24"/>
        </w:rPr>
        <w:t>s</w:t>
      </w:r>
      <w:r w:rsidR="007D4BDD">
        <w:rPr>
          <w:sz w:val="24"/>
          <w:szCs w:val="24"/>
        </w:rPr>
        <w:t xml:space="preserve"> for 2</w:t>
      </w:r>
      <w:r w:rsidR="002A71E5" w:rsidRPr="009A4664">
        <w:rPr>
          <w:sz w:val="24"/>
          <w:szCs w:val="24"/>
        </w:rPr>
        <w:t xml:space="preserve"> </w:t>
      </w:r>
      <w:r w:rsidR="007D4BDD">
        <w:rPr>
          <w:sz w:val="24"/>
          <w:szCs w:val="24"/>
        </w:rPr>
        <w:t>CIDs</w:t>
      </w:r>
      <w:r w:rsidR="0069008A">
        <w:rPr>
          <w:sz w:val="24"/>
          <w:szCs w:val="24"/>
        </w:rPr>
        <w:t>,</w:t>
      </w:r>
      <w:r w:rsidR="007D4BDD">
        <w:rPr>
          <w:sz w:val="24"/>
          <w:szCs w:val="24"/>
        </w:rPr>
        <w:t xml:space="preserve"> 1244 and 1254</w:t>
      </w:r>
      <w:r w:rsidR="0069008A">
        <w:rPr>
          <w:sz w:val="24"/>
          <w:szCs w:val="24"/>
        </w:rPr>
        <w:t>,</w:t>
      </w:r>
      <w:r w:rsidR="007D4BDD">
        <w:rPr>
          <w:sz w:val="24"/>
          <w:szCs w:val="24"/>
        </w:rPr>
        <w:t xml:space="preserve"> on</w:t>
      </w:r>
      <w:r w:rsidR="0069008A">
        <w:rPr>
          <w:sz w:val="24"/>
          <w:szCs w:val="24"/>
        </w:rPr>
        <w:t xml:space="preserve"> the comment collection on</w:t>
      </w:r>
      <w:r w:rsidR="009A4664" w:rsidRPr="009A4664">
        <w:rPr>
          <w:sz w:val="24"/>
          <w:szCs w:val="24"/>
        </w:rPr>
        <w:t xml:space="preserve"> P802.11be D0.3</w:t>
      </w:r>
      <w:r w:rsidR="003D6500" w:rsidRPr="009A4664">
        <w:rPr>
          <w:sz w:val="24"/>
          <w:szCs w:val="24"/>
        </w:rPr>
        <w:t>.</w:t>
      </w:r>
      <w:r w:rsidR="00D145C6" w:rsidRPr="009A4664">
        <w:rPr>
          <w:sz w:val="24"/>
          <w:szCs w:val="24"/>
        </w:rPr>
        <w:t xml:space="preserve"> </w:t>
      </w:r>
      <w:r w:rsidR="000C6022">
        <w:rPr>
          <w:sz w:val="24"/>
          <w:szCs w:val="24"/>
        </w:rPr>
        <w:t xml:space="preserve"> The changes presented in this submission are based on P802.11be D0.4.</w:t>
      </w:r>
    </w:p>
    <w:p w14:paraId="7A958128" w14:textId="77777777" w:rsidR="008218AB" w:rsidRPr="009A4664" w:rsidRDefault="008218AB" w:rsidP="00222194">
      <w:pPr>
        <w:pStyle w:val="Heading5"/>
        <w:spacing w:before="60"/>
        <w:jc w:val="both"/>
        <w:rPr>
          <w:rFonts w:ascii="Times New Roman" w:hAnsi="Times New Roman"/>
          <w:b w:val="0"/>
          <w:i w:val="0"/>
          <w:sz w:val="22"/>
          <w:szCs w:val="22"/>
        </w:rPr>
      </w:pPr>
    </w:p>
    <w:p w14:paraId="5488CAF3" w14:textId="77777777" w:rsidR="003D6500" w:rsidRPr="00892346" w:rsidRDefault="003D6500" w:rsidP="003D6500">
      <w:pPr>
        <w:rPr>
          <w:sz w:val="24"/>
          <w:szCs w:val="24"/>
        </w:rPr>
      </w:pPr>
      <w:bookmarkStart w:id="0" w:name="_GoBack"/>
      <w:bookmarkEnd w:id="0"/>
    </w:p>
    <w:p w14:paraId="1EDEAA04"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F2D17D8"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5FF8A2BE" w14:textId="77777777" w:rsidR="00BC75E8" w:rsidRDefault="00BC75E8" w:rsidP="00BC75E8">
      <w:pPr>
        <w:pStyle w:val="Heading5"/>
        <w:spacing w:before="0" w:after="0"/>
        <w:jc w:val="both"/>
        <w:rPr>
          <w:rFonts w:ascii="Times New Roman" w:hAnsi="Times New Roman"/>
          <w:b w:val="0"/>
          <w:i w:val="0"/>
          <w:sz w:val="24"/>
          <w:szCs w:val="24"/>
        </w:rPr>
      </w:pPr>
    </w:p>
    <w:p w14:paraId="608834BA" w14:textId="77777777" w:rsidR="003541E5" w:rsidRPr="003541E5" w:rsidRDefault="003541E5" w:rsidP="003541E5"/>
    <w:p w14:paraId="645BBE60" w14:textId="77777777" w:rsidR="00B67992" w:rsidRDefault="00B67992">
      <w:pPr>
        <w:rPr>
          <w:b/>
          <w:bCs/>
          <w:iCs/>
          <w:sz w:val="24"/>
          <w:szCs w:val="24"/>
          <w:u w:val="single"/>
        </w:rPr>
      </w:pPr>
      <w:r>
        <w:rPr>
          <w:i/>
          <w:sz w:val="24"/>
          <w:szCs w:val="24"/>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636906" w:rsidRPr="001E491B" w14:paraId="28A55281" w14:textId="77777777" w:rsidTr="0063690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EA35DEA" w14:textId="77777777" w:rsidR="00636906" w:rsidRPr="00636906" w:rsidRDefault="00636906" w:rsidP="00AC612F">
            <w:pPr>
              <w:jc w:val="center"/>
              <w:rPr>
                <w:szCs w:val="22"/>
                <w:lang w:val="en-US"/>
              </w:rPr>
            </w:pPr>
            <w:r w:rsidRPr="00636906">
              <w:rPr>
                <w:szCs w:val="22"/>
                <w:lang w:val="en-US"/>
              </w:rPr>
              <w:lastRenderedPageBreak/>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4C56A935" w14:textId="77777777" w:rsidR="00636906" w:rsidRPr="00636906" w:rsidRDefault="00636906" w:rsidP="00AC612F">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3A62FDF" w14:textId="77777777" w:rsidR="00636906" w:rsidRPr="00636906" w:rsidRDefault="00636906" w:rsidP="00AC612F">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9873AC8" w14:textId="77777777" w:rsidR="00636906" w:rsidRPr="00636906" w:rsidRDefault="00636906" w:rsidP="00AC612F">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3E6CA0C" w14:textId="77777777" w:rsidR="00636906" w:rsidRPr="00636906" w:rsidRDefault="00636906" w:rsidP="00AC612F">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7E1FB75" w14:textId="77777777" w:rsidR="00636906" w:rsidRPr="00636906" w:rsidRDefault="00636906" w:rsidP="00AC612F">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378B42F" w14:textId="77777777" w:rsidR="00636906" w:rsidRPr="00636906" w:rsidRDefault="00636906" w:rsidP="00AC612F">
            <w:pPr>
              <w:rPr>
                <w:szCs w:val="22"/>
                <w:lang w:val="en-US"/>
              </w:rPr>
            </w:pPr>
            <w:r>
              <w:rPr>
                <w:szCs w:val="22"/>
                <w:lang w:val="en-US"/>
              </w:rPr>
              <w:t>Proposed resolution</w:t>
            </w:r>
          </w:p>
        </w:tc>
      </w:tr>
      <w:tr w:rsidR="00636906" w:rsidRPr="00A0066F" w14:paraId="27CA83F0" w14:textId="77777777" w:rsidTr="00636906">
        <w:trPr>
          <w:trHeight w:val="1223"/>
          <w:jc w:val="center"/>
        </w:trPr>
        <w:tc>
          <w:tcPr>
            <w:tcW w:w="355" w:type="pct"/>
            <w:shd w:val="clear" w:color="auto" w:fill="auto"/>
          </w:tcPr>
          <w:p w14:paraId="695AFA20" w14:textId="77777777" w:rsidR="00636906" w:rsidRPr="00662CA8" w:rsidRDefault="00636906" w:rsidP="008542E5">
            <w:pPr>
              <w:jc w:val="center"/>
              <w:rPr>
                <w:sz w:val="24"/>
                <w:szCs w:val="24"/>
                <w:lang w:val="en-US"/>
              </w:rPr>
            </w:pPr>
            <w:r w:rsidRPr="00662CA8">
              <w:rPr>
                <w:rFonts w:ascii="Arial" w:hAnsi="Arial" w:cs="Arial"/>
                <w:sz w:val="20"/>
                <w:lang w:val="en-US" w:eastAsia="zh-CN"/>
              </w:rPr>
              <w:t>124</w:t>
            </w:r>
            <w:r w:rsidR="0083047B">
              <w:rPr>
                <w:rFonts w:ascii="Arial" w:hAnsi="Arial" w:cs="Arial"/>
                <w:sz w:val="20"/>
                <w:lang w:val="en-US" w:eastAsia="zh-CN"/>
              </w:rPr>
              <w:t>4</w:t>
            </w:r>
          </w:p>
          <w:p w14:paraId="623A809A" w14:textId="77777777" w:rsidR="00636906" w:rsidRPr="001E491B" w:rsidRDefault="00636906" w:rsidP="008542E5">
            <w:pPr>
              <w:jc w:val="center"/>
              <w:rPr>
                <w:sz w:val="24"/>
                <w:szCs w:val="24"/>
                <w:lang w:val="en-US"/>
              </w:rPr>
            </w:pPr>
          </w:p>
        </w:tc>
        <w:tc>
          <w:tcPr>
            <w:tcW w:w="468" w:type="pct"/>
            <w:shd w:val="clear" w:color="auto" w:fill="auto"/>
          </w:tcPr>
          <w:p w14:paraId="7964921F" w14:textId="77777777" w:rsidR="00636906" w:rsidRPr="001E491B" w:rsidRDefault="00636906" w:rsidP="008542E5">
            <w:pPr>
              <w:jc w:val="center"/>
              <w:rPr>
                <w:sz w:val="24"/>
                <w:szCs w:val="24"/>
                <w:lang w:val="en-US"/>
              </w:rPr>
            </w:pPr>
            <w:r w:rsidRPr="008542E5">
              <w:rPr>
                <w:rFonts w:ascii="Arial" w:hAnsi="Arial" w:cs="Arial"/>
                <w:sz w:val="20"/>
                <w:lang w:val="en-US" w:eastAsia="zh-CN"/>
              </w:rPr>
              <w:t>36.3.2.</w:t>
            </w:r>
            <w:r w:rsidR="0083047B">
              <w:rPr>
                <w:rFonts w:ascii="Arial" w:hAnsi="Arial" w:cs="Arial"/>
                <w:sz w:val="20"/>
                <w:lang w:val="en-US" w:eastAsia="zh-CN"/>
              </w:rPr>
              <w:t>2</w:t>
            </w:r>
          </w:p>
        </w:tc>
        <w:tc>
          <w:tcPr>
            <w:tcW w:w="322" w:type="pct"/>
            <w:shd w:val="clear" w:color="auto" w:fill="auto"/>
          </w:tcPr>
          <w:p w14:paraId="2246AAF8" w14:textId="77777777" w:rsidR="00636906" w:rsidRPr="008542E5" w:rsidRDefault="0083047B" w:rsidP="008542E5">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0C19C1BE" w14:textId="77777777" w:rsidR="00636906" w:rsidRPr="008542E5" w:rsidRDefault="0083047B" w:rsidP="008542E5">
            <w:pPr>
              <w:rPr>
                <w:rFonts w:ascii="Arial" w:hAnsi="Arial" w:cs="Arial"/>
                <w:sz w:val="20"/>
                <w:lang w:val="en-US" w:eastAsia="zh-CN"/>
              </w:rPr>
            </w:pPr>
            <w:r>
              <w:rPr>
                <w:rFonts w:ascii="Arial" w:hAnsi="Arial" w:cs="Arial"/>
                <w:sz w:val="20"/>
                <w:lang w:val="en-US" w:eastAsia="zh-CN"/>
              </w:rPr>
              <w:t>3</w:t>
            </w:r>
            <w:r w:rsidR="00636906" w:rsidRPr="008542E5">
              <w:rPr>
                <w:rFonts w:ascii="Arial" w:hAnsi="Arial" w:cs="Arial"/>
                <w:sz w:val="20"/>
                <w:lang w:val="en-US" w:eastAsia="zh-CN"/>
              </w:rPr>
              <w:t>6</w:t>
            </w:r>
          </w:p>
        </w:tc>
        <w:tc>
          <w:tcPr>
            <w:tcW w:w="1524" w:type="pct"/>
            <w:shd w:val="clear" w:color="auto" w:fill="auto"/>
          </w:tcPr>
          <w:p w14:paraId="532A3ABD" w14:textId="77777777" w:rsidR="00636906" w:rsidRPr="008542E5" w:rsidRDefault="0083047B" w:rsidP="008542E5">
            <w:pPr>
              <w:rPr>
                <w:rFonts w:ascii="Arial" w:hAnsi="Arial" w:cs="Arial"/>
                <w:sz w:val="20"/>
                <w:lang w:val="en-US"/>
              </w:rPr>
            </w:pPr>
            <w:proofErr w:type="spellStart"/>
            <w:r w:rsidRPr="0083047B">
              <w:rPr>
                <w:rFonts w:ascii="Arial" w:hAnsi="Arial" w:cs="Arial"/>
                <w:sz w:val="20"/>
              </w:rPr>
              <w:t>Reoder</w:t>
            </w:r>
            <w:proofErr w:type="spellEnd"/>
            <w:r w:rsidRPr="0083047B">
              <w:rPr>
                <w:rFonts w:ascii="Arial" w:hAnsi="Arial" w:cs="Arial"/>
                <w:sz w:val="20"/>
              </w:rPr>
              <w:t xml:space="preserve"> the subsections. Move 36.3.2.2. </w:t>
            </w:r>
            <w:proofErr w:type="gramStart"/>
            <w:r w:rsidRPr="0083047B">
              <w:rPr>
                <w:rFonts w:ascii="Arial" w:hAnsi="Arial" w:cs="Arial"/>
                <w:sz w:val="20"/>
              </w:rPr>
              <w:t>support</w:t>
            </w:r>
            <w:proofErr w:type="gramEnd"/>
            <w:r w:rsidRPr="0083047B">
              <w:rPr>
                <w:rFonts w:ascii="Arial" w:hAnsi="Arial" w:cs="Arial"/>
                <w:sz w:val="20"/>
              </w:rPr>
              <w:t xml:space="preserve"> of </w:t>
            </w:r>
            <w:proofErr w:type="spellStart"/>
            <w:r w:rsidRPr="0083047B">
              <w:rPr>
                <w:rFonts w:ascii="Arial" w:hAnsi="Arial" w:cs="Arial"/>
                <w:sz w:val="20"/>
              </w:rPr>
              <w:t>widebandwidth</w:t>
            </w:r>
            <w:proofErr w:type="spellEnd"/>
            <w:r w:rsidRPr="0083047B">
              <w:rPr>
                <w:rFonts w:ascii="Arial" w:hAnsi="Arial" w:cs="Arial"/>
                <w:sz w:val="20"/>
              </w:rPr>
              <w:t xml:space="preserve"> after 36.3.2.4 after pilot subcarriers. This can group all the RU/MRU and tone plan discussion </w:t>
            </w:r>
            <w:proofErr w:type="spellStart"/>
            <w:r w:rsidRPr="0083047B">
              <w:rPr>
                <w:rFonts w:ascii="Arial" w:hAnsi="Arial" w:cs="Arial"/>
                <w:sz w:val="20"/>
              </w:rPr>
              <w:t>togegher</w:t>
            </w:r>
            <w:proofErr w:type="spellEnd"/>
          </w:p>
        </w:tc>
        <w:tc>
          <w:tcPr>
            <w:tcW w:w="984" w:type="pct"/>
            <w:shd w:val="clear" w:color="auto" w:fill="auto"/>
          </w:tcPr>
          <w:p w14:paraId="161C3EA7" w14:textId="77777777" w:rsidR="00636906" w:rsidRPr="008542E5" w:rsidRDefault="00636906" w:rsidP="008542E5">
            <w:pPr>
              <w:rPr>
                <w:rFonts w:ascii="Arial" w:hAnsi="Arial" w:cs="Arial"/>
                <w:sz w:val="20"/>
                <w:lang w:val="en-US"/>
              </w:rPr>
            </w:pPr>
            <w:r w:rsidRPr="008542E5">
              <w:rPr>
                <w:rFonts w:ascii="Arial" w:hAnsi="Arial" w:cs="Arial"/>
                <w:sz w:val="20"/>
                <w:lang w:val="en-US"/>
              </w:rPr>
              <w:t>As in comment</w:t>
            </w:r>
          </w:p>
        </w:tc>
        <w:tc>
          <w:tcPr>
            <w:tcW w:w="1025" w:type="pct"/>
          </w:tcPr>
          <w:p w14:paraId="549C45EA" w14:textId="5F43E84B" w:rsidR="00636906" w:rsidRPr="0098028B" w:rsidRDefault="00223991" w:rsidP="008542E5">
            <w:pPr>
              <w:rPr>
                <w:rFonts w:ascii="Arial" w:hAnsi="Arial" w:cs="Arial"/>
                <w:sz w:val="20"/>
                <w:lang w:val="en-US"/>
              </w:rPr>
            </w:pPr>
            <w:r>
              <w:rPr>
                <w:rFonts w:ascii="Arial" w:hAnsi="Arial" w:cs="Arial"/>
                <w:sz w:val="20"/>
                <w:lang w:val="en-US"/>
              </w:rPr>
              <w:t>REVISED</w:t>
            </w:r>
          </w:p>
          <w:p w14:paraId="0A32F329" w14:textId="77777777" w:rsidR="00636906" w:rsidRDefault="00636906" w:rsidP="008542E5">
            <w:pPr>
              <w:rPr>
                <w:rFonts w:ascii="Arial" w:hAnsi="Arial" w:cs="Arial"/>
                <w:sz w:val="20"/>
                <w:lang w:val="en-US"/>
              </w:rPr>
            </w:pPr>
          </w:p>
          <w:p w14:paraId="640813C9" w14:textId="692C0F32" w:rsidR="00223991" w:rsidRDefault="00223991" w:rsidP="00223991">
            <w:pPr>
              <w:rPr>
                <w:rFonts w:ascii="Arial" w:hAnsi="Arial" w:cs="Arial"/>
                <w:sz w:val="20"/>
                <w:lang w:val="en-US"/>
              </w:rPr>
            </w:pPr>
            <w:r>
              <w:rPr>
                <w:rFonts w:ascii="Arial" w:hAnsi="Arial" w:cs="Arial"/>
                <w:sz w:val="20"/>
                <w:lang w:val="en-US"/>
              </w:rPr>
              <w:t xml:space="preserve">Agree </w:t>
            </w:r>
            <w:r w:rsidR="00BB2B01">
              <w:rPr>
                <w:rFonts w:ascii="Arial" w:hAnsi="Arial" w:cs="Arial"/>
                <w:sz w:val="20"/>
                <w:lang w:val="en-US"/>
              </w:rPr>
              <w:t xml:space="preserve">with </w:t>
            </w:r>
            <w:r>
              <w:rPr>
                <w:rFonts w:ascii="Arial" w:hAnsi="Arial" w:cs="Arial"/>
                <w:sz w:val="20"/>
                <w:lang w:val="en-US"/>
              </w:rPr>
              <w:t>the comment in general and revise the structure</w:t>
            </w:r>
            <w:r w:rsidR="000C6022">
              <w:rPr>
                <w:rFonts w:ascii="Arial" w:hAnsi="Arial" w:cs="Arial"/>
                <w:sz w:val="20"/>
                <w:lang w:val="en-US"/>
              </w:rPr>
              <w:t xml:space="preserve"> of the</w:t>
            </w:r>
            <w:r>
              <w:rPr>
                <w:rFonts w:ascii="Arial" w:hAnsi="Arial" w:cs="Arial"/>
                <w:sz w:val="20"/>
                <w:lang w:val="en-US"/>
              </w:rPr>
              <w:t xml:space="preserve"> </w:t>
            </w:r>
            <w:proofErr w:type="spellStart"/>
            <w:r>
              <w:rPr>
                <w:rFonts w:ascii="Arial" w:hAnsi="Arial" w:cs="Arial"/>
                <w:sz w:val="20"/>
                <w:lang w:val="en-US"/>
              </w:rPr>
              <w:t>subclause</w:t>
            </w:r>
            <w:proofErr w:type="spellEnd"/>
            <w:r>
              <w:rPr>
                <w:rFonts w:ascii="Arial" w:hAnsi="Arial" w:cs="Arial"/>
                <w:sz w:val="20"/>
                <w:lang w:val="en-US"/>
              </w:rPr>
              <w:t xml:space="preserve"> 36.3.2</w:t>
            </w:r>
            <w:r w:rsidR="00D93BC5">
              <w:rPr>
                <w:rFonts w:ascii="Arial" w:hAnsi="Arial" w:cs="Arial" w:hint="eastAsia"/>
                <w:sz w:val="20"/>
                <w:lang w:val="en-US"/>
              </w:rPr>
              <w:t>.</w:t>
            </w:r>
          </w:p>
          <w:p w14:paraId="24EBFD3B" w14:textId="77777777" w:rsidR="00223991" w:rsidRDefault="00223991" w:rsidP="00223991">
            <w:pPr>
              <w:rPr>
                <w:rFonts w:ascii="Arial" w:hAnsi="Arial" w:cs="Arial"/>
                <w:sz w:val="20"/>
                <w:lang w:val="en-US"/>
              </w:rPr>
            </w:pPr>
          </w:p>
          <w:p w14:paraId="2442E1C0" w14:textId="5D6C441A" w:rsidR="00636906" w:rsidRDefault="00223991" w:rsidP="00223991">
            <w:pPr>
              <w:rPr>
                <w:ins w:id="1" w:author="Yan Xin" w:date="2021-04-30T19:21:00Z"/>
                <w:rFonts w:ascii="Arial" w:hAnsi="Arial" w:cs="Arial"/>
                <w:sz w:val="20"/>
                <w:lang w:val="en-US"/>
              </w:rPr>
            </w:pPr>
            <w:proofErr w:type="spellStart"/>
            <w:r w:rsidRPr="003C1754">
              <w:rPr>
                <w:rFonts w:ascii="Arial" w:hAnsi="Arial" w:cs="Arial"/>
                <w:sz w:val="20"/>
                <w:highlight w:val="yellow"/>
                <w:lang w:val="en-US"/>
              </w:rPr>
              <w:t>TGbe</w:t>
            </w:r>
            <w:proofErr w:type="spellEnd"/>
            <w:r w:rsidRPr="003C1754">
              <w:rPr>
                <w:rFonts w:ascii="Arial" w:hAnsi="Arial" w:cs="Arial"/>
                <w:sz w:val="20"/>
                <w:highlight w:val="yellow"/>
                <w:lang w:val="en-US"/>
              </w:rPr>
              <w:t xml:space="preserve"> editor:</w:t>
            </w:r>
            <w:r>
              <w:rPr>
                <w:rFonts w:ascii="Arial" w:hAnsi="Arial" w:cs="Arial"/>
                <w:sz w:val="20"/>
                <w:lang w:val="en-US"/>
              </w:rPr>
              <w:t xml:space="preserve"> please revise the </w:t>
            </w:r>
            <w:proofErr w:type="spellStart"/>
            <w:r>
              <w:rPr>
                <w:rFonts w:ascii="Arial" w:hAnsi="Arial" w:cs="Arial"/>
                <w:sz w:val="20"/>
                <w:lang w:val="en-US"/>
              </w:rPr>
              <w:t>subclause</w:t>
            </w:r>
            <w:proofErr w:type="spellEnd"/>
            <w:r>
              <w:rPr>
                <w:rFonts w:ascii="Arial" w:hAnsi="Arial" w:cs="Arial"/>
                <w:sz w:val="20"/>
                <w:lang w:val="en-US"/>
              </w:rPr>
              <w:t xml:space="preserve"> 36.3.2 as </w:t>
            </w:r>
            <w:r w:rsidR="000C6022">
              <w:rPr>
                <w:rFonts w:ascii="Arial" w:hAnsi="Arial" w:cs="Arial"/>
                <w:sz w:val="20"/>
                <w:lang w:val="en-US"/>
              </w:rPr>
              <w:t xml:space="preserve">described </w:t>
            </w:r>
            <w:r>
              <w:rPr>
                <w:rFonts w:ascii="Arial" w:hAnsi="Arial" w:cs="Arial"/>
                <w:sz w:val="20"/>
                <w:lang w:val="en-US"/>
              </w:rPr>
              <w:t xml:space="preserve">in </w:t>
            </w:r>
            <w:r w:rsidR="000C6022">
              <w:rPr>
                <w:rFonts w:ascii="Arial" w:hAnsi="Arial" w:cs="Arial"/>
                <w:sz w:val="20"/>
                <w:lang w:val="en-US"/>
              </w:rPr>
              <w:t>21/</w:t>
            </w:r>
            <w:r>
              <w:rPr>
                <w:rFonts w:ascii="Arial" w:hAnsi="Arial" w:cs="Arial"/>
                <w:sz w:val="20"/>
                <w:lang w:val="en-US"/>
              </w:rPr>
              <w:t>0754r0</w:t>
            </w:r>
            <w:r w:rsidR="000C6022">
              <w:rPr>
                <w:rFonts w:ascii="Arial" w:hAnsi="Arial" w:cs="Arial"/>
                <w:sz w:val="20"/>
                <w:lang w:val="en-US"/>
              </w:rPr>
              <w:t>.</w:t>
            </w:r>
          </w:p>
          <w:p w14:paraId="5FA71481" w14:textId="0C5E99E7" w:rsidR="00223991" w:rsidRPr="008542E5" w:rsidRDefault="00223991" w:rsidP="00223991">
            <w:pPr>
              <w:rPr>
                <w:rFonts w:ascii="Arial" w:hAnsi="Arial" w:cs="Arial"/>
                <w:sz w:val="20"/>
                <w:lang w:val="en-US"/>
              </w:rPr>
            </w:pPr>
          </w:p>
        </w:tc>
      </w:tr>
      <w:tr w:rsidR="00402DDB" w:rsidRPr="00A0066F" w14:paraId="552F3D21" w14:textId="77777777" w:rsidTr="00636906">
        <w:trPr>
          <w:trHeight w:val="1223"/>
          <w:jc w:val="center"/>
        </w:trPr>
        <w:tc>
          <w:tcPr>
            <w:tcW w:w="355" w:type="pct"/>
            <w:shd w:val="clear" w:color="auto" w:fill="auto"/>
          </w:tcPr>
          <w:p w14:paraId="1F345752" w14:textId="34DB4A62" w:rsidR="00402DDB" w:rsidRPr="00662CA8" w:rsidRDefault="00402DDB" w:rsidP="008542E5">
            <w:pPr>
              <w:jc w:val="center"/>
              <w:rPr>
                <w:rFonts w:ascii="Arial" w:hAnsi="Arial" w:cs="Arial"/>
                <w:sz w:val="20"/>
                <w:lang w:val="en-US" w:eastAsia="zh-CN"/>
              </w:rPr>
            </w:pPr>
            <w:r>
              <w:rPr>
                <w:rFonts w:ascii="Arial" w:hAnsi="Arial" w:cs="Arial"/>
                <w:sz w:val="20"/>
                <w:lang w:val="en-US" w:eastAsia="zh-CN"/>
              </w:rPr>
              <w:t>1254</w:t>
            </w:r>
          </w:p>
        </w:tc>
        <w:tc>
          <w:tcPr>
            <w:tcW w:w="468" w:type="pct"/>
            <w:shd w:val="clear" w:color="auto" w:fill="auto"/>
          </w:tcPr>
          <w:p w14:paraId="3606A30E" w14:textId="77777777" w:rsidR="00402DDB" w:rsidRPr="008542E5" w:rsidRDefault="00402DDB" w:rsidP="008542E5">
            <w:pPr>
              <w:jc w:val="center"/>
              <w:rPr>
                <w:rFonts w:ascii="Arial" w:hAnsi="Arial" w:cs="Arial"/>
                <w:sz w:val="20"/>
                <w:lang w:val="en-US" w:eastAsia="zh-CN"/>
              </w:rPr>
            </w:pPr>
            <w:r>
              <w:rPr>
                <w:rFonts w:ascii="Arial" w:hAnsi="Arial" w:cs="Arial"/>
                <w:sz w:val="20"/>
                <w:lang w:val="en-US" w:eastAsia="zh-CN"/>
              </w:rPr>
              <w:t>36.3.2.5</w:t>
            </w:r>
          </w:p>
        </w:tc>
        <w:tc>
          <w:tcPr>
            <w:tcW w:w="322" w:type="pct"/>
            <w:shd w:val="clear" w:color="auto" w:fill="auto"/>
          </w:tcPr>
          <w:p w14:paraId="37AA27C1" w14:textId="77777777" w:rsidR="00402DDB" w:rsidRDefault="00402DDB" w:rsidP="008542E5">
            <w:pPr>
              <w:rPr>
                <w:rFonts w:ascii="Arial" w:hAnsi="Arial" w:cs="Arial"/>
                <w:sz w:val="20"/>
                <w:lang w:val="en-US" w:eastAsia="zh-CN"/>
              </w:rPr>
            </w:pPr>
            <w:r>
              <w:rPr>
                <w:rFonts w:ascii="Arial" w:hAnsi="Arial" w:cs="Arial"/>
                <w:sz w:val="20"/>
                <w:lang w:val="en-US" w:eastAsia="zh-CN"/>
              </w:rPr>
              <w:t>195</w:t>
            </w:r>
          </w:p>
        </w:tc>
        <w:tc>
          <w:tcPr>
            <w:tcW w:w="322" w:type="pct"/>
            <w:shd w:val="clear" w:color="auto" w:fill="auto"/>
          </w:tcPr>
          <w:p w14:paraId="15C3DE86" w14:textId="77777777" w:rsidR="00402DDB" w:rsidRDefault="00402DDB" w:rsidP="008542E5">
            <w:pPr>
              <w:rPr>
                <w:rFonts w:ascii="Arial" w:hAnsi="Arial" w:cs="Arial"/>
                <w:sz w:val="20"/>
                <w:lang w:val="en-US" w:eastAsia="zh-CN"/>
              </w:rPr>
            </w:pPr>
            <w:r>
              <w:rPr>
                <w:rFonts w:ascii="Arial" w:hAnsi="Arial" w:cs="Arial"/>
                <w:sz w:val="20"/>
                <w:lang w:val="en-US" w:eastAsia="zh-CN"/>
              </w:rPr>
              <w:t>64</w:t>
            </w:r>
          </w:p>
        </w:tc>
        <w:tc>
          <w:tcPr>
            <w:tcW w:w="1524" w:type="pct"/>
            <w:shd w:val="clear" w:color="auto" w:fill="auto"/>
          </w:tcPr>
          <w:p w14:paraId="163C7221" w14:textId="77777777" w:rsidR="00402DDB" w:rsidRPr="00402DDB" w:rsidRDefault="00402DDB" w:rsidP="008542E5">
            <w:pPr>
              <w:rPr>
                <w:rFonts w:ascii="Arial" w:hAnsi="Arial" w:cs="Arial"/>
                <w:sz w:val="20"/>
              </w:rPr>
            </w:pPr>
            <w:r>
              <w:rPr>
                <w:rFonts w:ascii="Arial" w:hAnsi="Arial" w:cs="Arial"/>
                <w:sz w:val="20"/>
              </w:rPr>
              <w:t>Need to add a new section on 80MHz operating non-AP STAs and 160MHz operating non-AP STAs</w:t>
            </w:r>
          </w:p>
        </w:tc>
        <w:tc>
          <w:tcPr>
            <w:tcW w:w="984" w:type="pct"/>
            <w:shd w:val="clear" w:color="auto" w:fill="auto"/>
          </w:tcPr>
          <w:p w14:paraId="27F31F5A" w14:textId="77777777" w:rsidR="00402DDB" w:rsidRPr="008542E5" w:rsidRDefault="00402DDB" w:rsidP="008542E5">
            <w:pPr>
              <w:rPr>
                <w:rFonts w:ascii="Arial" w:hAnsi="Arial" w:cs="Arial"/>
                <w:sz w:val="20"/>
                <w:lang w:val="en-US"/>
              </w:rPr>
            </w:pPr>
            <w:r w:rsidRPr="008542E5">
              <w:rPr>
                <w:rFonts w:ascii="Arial" w:hAnsi="Arial" w:cs="Arial"/>
                <w:sz w:val="20"/>
                <w:lang w:val="en-US"/>
              </w:rPr>
              <w:t>As in comment</w:t>
            </w:r>
          </w:p>
        </w:tc>
        <w:tc>
          <w:tcPr>
            <w:tcW w:w="1025" w:type="pct"/>
          </w:tcPr>
          <w:p w14:paraId="71000E88" w14:textId="5A4FD2F2" w:rsidR="00402DDB" w:rsidRDefault="00223991" w:rsidP="008542E5">
            <w:pPr>
              <w:rPr>
                <w:rFonts w:ascii="Arial" w:hAnsi="Arial" w:cs="Arial"/>
                <w:sz w:val="20"/>
                <w:lang w:val="en-US"/>
              </w:rPr>
            </w:pPr>
            <w:r>
              <w:rPr>
                <w:rFonts w:ascii="Arial" w:hAnsi="Arial" w:cs="Arial"/>
                <w:sz w:val="20"/>
                <w:lang w:val="en-US"/>
              </w:rPr>
              <w:t>REVISED</w:t>
            </w:r>
          </w:p>
          <w:p w14:paraId="2A3A7477" w14:textId="77777777" w:rsidR="00223991" w:rsidRDefault="00223991" w:rsidP="008542E5">
            <w:pPr>
              <w:rPr>
                <w:rFonts w:ascii="Arial" w:hAnsi="Arial" w:cs="Arial"/>
                <w:sz w:val="20"/>
                <w:lang w:val="en-US"/>
              </w:rPr>
            </w:pPr>
          </w:p>
          <w:p w14:paraId="1F92B2DA" w14:textId="435C6954" w:rsidR="00223991" w:rsidRDefault="00223991" w:rsidP="00223991">
            <w:pPr>
              <w:rPr>
                <w:rFonts w:ascii="Arial" w:hAnsi="Arial" w:cs="Arial"/>
                <w:sz w:val="20"/>
                <w:lang w:val="en-US"/>
              </w:rPr>
            </w:pPr>
            <w:r>
              <w:rPr>
                <w:rFonts w:ascii="Arial" w:hAnsi="Arial" w:cs="Arial"/>
                <w:sz w:val="20"/>
                <w:lang w:val="en-US"/>
              </w:rPr>
              <w:t xml:space="preserve">Agree </w:t>
            </w:r>
            <w:r w:rsidR="00BB2B01">
              <w:rPr>
                <w:rFonts w:ascii="Arial" w:hAnsi="Arial" w:cs="Arial"/>
                <w:sz w:val="20"/>
                <w:lang w:val="en-US"/>
              </w:rPr>
              <w:t xml:space="preserve">with </w:t>
            </w:r>
            <w:r>
              <w:rPr>
                <w:rFonts w:ascii="Arial" w:hAnsi="Arial" w:cs="Arial"/>
                <w:sz w:val="20"/>
                <w:lang w:val="en-US"/>
              </w:rPr>
              <w:t xml:space="preserve">the comment in general and revise the structure </w:t>
            </w:r>
            <w:r w:rsidR="000C6022">
              <w:rPr>
                <w:rFonts w:ascii="Arial" w:hAnsi="Arial" w:cs="Arial"/>
                <w:sz w:val="20"/>
                <w:lang w:val="en-US"/>
              </w:rPr>
              <w:t xml:space="preserve">of the </w:t>
            </w:r>
            <w:proofErr w:type="spellStart"/>
            <w:r>
              <w:rPr>
                <w:rFonts w:ascii="Arial" w:hAnsi="Arial" w:cs="Arial"/>
                <w:sz w:val="20"/>
                <w:lang w:val="en-US"/>
              </w:rPr>
              <w:t>subclause</w:t>
            </w:r>
            <w:proofErr w:type="spellEnd"/>
            <w:r>
              <w:rPr>
                <w:rFonts w:ascii="Arial" w:hAnsi="Arial" w:cs="Arial"/>
                <w:sz w:val="20"/>
                <w:lang w:val="en-US"/>
              </w:rPr>
              <w:t xml:space="preserve"> 36.3.2.</w:t>
            </w:r>
          </w:p>
          <w:p w14:paraId="59E422D2" w14:textId="77777777" w:rsidR="00223991" w:rsidRDefault="00223991" w:rsidP="00223991">
            <w:pPr>
              <w:rPr>
                <w:rFonts w:ascii="Arial" w:hAnsi="Arial" w:cs="Arial"/>
                <w:sz w:val="20"/>
                <w:lang w:val="en-US"/>
              </w:rPr>
            </w:pPr>
          </w:p>
          <w:p w14:paraId="35067E7C" w14:textId="1D7D929B" w:rsidR="00223991" w:rsidRDefault="00223991" w:rsidP="00223991">
            <w:pPr>
              <w:rPr>
                <w:rFonts w:ascii="Arial" w:hAnsi="Arial" w:cs="Arial"/>
                <w:sz w:val="20"/>
                <w:lang w:val="en-US"/>
              </w:rPr>
            </w:pPr>
            <w:proofErr w:type="spellStart"/>
            <w:r w:rsidRPr="003C1754">
              <w:rPr>
                <w:rFonts w:ascii="Arial" w:hAnsi="Arial" w:cs="Arial"/>
                <w:sz w:val="20"/>
                <w:highlight w:val="yellow"/>
                <w:lang w:val="en-US"/>
              </w:rPr>
              <w:t>TGbe</w:t>
            </w:r>
            <w:proofErr w:type="spellEnd"/>
            <w:r w:rsidRPr="003C1754">
              <w:rPr>
                <w:rFonts w:ascii="Arial" w:hAnsi="Arial" w:cs="Arial"/>
                <w:sz w:val="20"/>
                <w:highlight w:val="yellow"/>
                <w:lang w:val="en-US"/>
              </w:rPr>
              <w:t xml:space="preserve"> editor:</w:t>
            </w:r>
            <w:r>
              <w:rPr>
                <w:rFonts w:ascii="Arial" w:hAnsi="Arial" w:cs="Arial"/>
                <w:sz w:val="20"/>
                <w:lang w:val="en-US"/>
              </w:rPr>
              <w:t xml:space="preserve"> please revise the </w:t>
            </w:r>
            <w:proofErr w:type="spellStart"/>
            <w:r>
              <w:rPr>
                <w:rFonts w:ascii="Arial" w:hAnsi="Arial" w:cs="Arial"/>
                <w:sz w:val="20"/>
                <w:lang w:val="en-US"/>
              </w:rPr>
              <w:t>subclause</w:t>
            </w:r>
            <w:proofErr w:type="spellEnd"/>
            <w:r>
              <w:rPr>
                <w:rFonts w:ascii="Arial" w:hAnsi="Arial" w:cs="Arial"/>
                <w:sz w:val="20"/>
                <w:lang w:val="en-US"/>
              </w:rPr>
              <w:t xml:space="preserve"> 36.3.2 as </w:t>
            </w:r>
            <w:r w:rsidR="000C6022">
              <w:rPr>
                <w:rFonts w:ascii="Arial" w:hAnsi="Arial" w:cs="Arial"/>
                <w:sz w:val="20"/>
                <w:lang w:val="en-US"/>
              </w:rPr>
              <w:t xml:space="preserve">described </w:t>
            </w:r>
            <w:r>
              <w:rPr>
                <w:rFonts w:ascii="Arial" w:hAnsi="Arial" w:cs="Arial"/>
                <w:sz w:val="20"/>
                <w:lang w:val="en-US"/>
              </w:rPr>
              <w:t xml:space="preserve">in </w:t>
            </w:r>
            <w:r w:rsidR="000C6022">
              <w:rPr>
                <w:rFonts w:ascii="Arial" w:hAnsi="Arial" w:cs="Arial"/>
                <w:sz w:val="20"/>
                <w:lang w:val="en-US"/>
              </w:rPr>
              <w:t>21/</w:t>
            </w:r>
            <w:r>
              <w:rPr>
                <w:rFonts w:ascii="Arial" w:hAnsi="Arial" w:cs="Arial"/>
                <w:sz w:val="20"/>
                <w:lang w:val="en-US"/>
              </w:rPr>
              <w:t>0754r0</w:t>
            </w:r>
            <w:r w:rsidR="000C6022">
              <w:rPr>
                <w:rFonts w:ascii="Arial" w:hAnsi="Arial" w:cs="Arial"/>
                <w:sz w:val="20"/>
                <w:lang w:val="en-US"/>
              </w:rPr>
              <w:t>.</w:t>
            </w:r>
          </w:p>
        </w:tc>
      </w:tr>
    </w:tbl>
    <w:p w14:paraId="1048EBEA" w14:textId="77777777" w:rsidR="005A04EC" w:rsidRDefault="005A04EC" w:rsidP="007F2FDA">
      <w:pPr>
        <w:rPr>
          <w:sz w:val="24"/>
          <w:szCs w:val="24"/>
        </w:rPr>
      </w:pPr>
    </w:p>
    <w:p w14:paraId="588F2A13" w14:textId="77777777" w:rsidR="00402DDB" w:rsidRDefault="00402DDB" w:rsidP="007F2FDA">
      <w:pPr>
        <w:rPr>
          <w:sz w:val="24"/>
          <w:szCs w:val="24"/>
        </w:rPr>
      </w:pPr>
    </w:p>
    <w:p w14:paraId="074E1258" w14:textId="71A75C2A" w:rsidR="005525B0" w:rsidRDefault="005B4DC3" w:rsidP="005525B0">
      <w:pPr>
        <w:spacing w:line="288" w:lineRule="auto"/>
        <w:rPr>
          <w:rFonts w:ascii="Arial" w:hAnsi="Arial" w:cs="Arial"/>
          <w:sz w:val="20"/>
          <w:lang w:val="en-US"/>
        </w:rPr>
      </w:pPr>
      <w:r>
        <w:rPr>
          <w:rFonts w:ascii="Arial" w:hAnsi="Arial" w:cs="Arial"/>
          <w:sz w:val="20"/>
          <w:lang w:val="en-US"/>
        </w:rPr>
        <w:t>Propose</w:t>
      </w:r>
      <w:r w:rsidR="005525B0">
        <w:rPr>
          <w:rFonts w:ascii="Arial" w:hAnsi="Arial" w:cs="Arial"/>
          <w:sz w:val="20"/>
          <w:lang w:val="en-US"/>
        </w:rPr>
        <w:t xml:space="preserve"> to </w:t>
      </w:r>
      <w:r w:rsidR="002D63F4">
        <w:rPr>
          <w:rFonts w:ascii="Arial" w:hAnsi="Arial" w:cs="Arial"/>
          <w:sz w:val="20"/>
          <w:lang w:val="en-US"/>
        </w:rPr>
        <w:t>move</w:t>
      </w:r>
      <w:r w:rsidR="005525B0">
        <w:rPr>
          <w:rFonts w:ascii="Arial" w:hAnsi="Arial" w:cs="Arial"/>
          <w:sz w:val="20"/>
          <w:lang w:val="en-US"/>
        </w:rPr>
        <w:t xml:space="preserve"> </w:t>
      </w:r>
      <w:r w:rsidR="00E33C28">
        <w:rPr>
          <w:rFonts w:ascii="Arial" w:hAnsi="Arial" w:cs="Arial"/>
          <w:sz w:val="20"/>
          <w:lang w:val="en-US"/>
        </w:rPr>
        <w:t xml:space="preserve">all </w:t>
      </w:r>
      <w:r w:rsidR="005525B0">
        <w:rPr>
          <w:rFonts w:ascii="Arial" w:hAnsi="Arial" w:cs="Arial"/>
          <w:sz w:val="20"/>
          <w:lang w:val="en-US"/>
        </w:rPr>
        <w:t xml:space="preserve">the text in </w:t>
      </w:r>
      <w:proofErr w:type="spellStart"/>
      <w:r w:rsidR="005525B0">
        <w:rPr>
          <w:rFonts w:ascii="Arial" w:hAnsi="Arial" w:cs="Arial"/>
          <w:sz w:val="20"/>
          <w:lang w:val="en-US"/>
        </w:rPr>
        <w:t>Subclause</w:t>
      </w:r>
      <w:proofErr w:type="spellEnd"/>
      <w:r w:rsidR="005525B0">
        <w:rPr>
          <w:rFonts w:ascii="Arial" w:hAnsi="Arial" w:cs="Arial"/>
          <w:sz w:val="20"/>
          <w:lang w:val="en-US"/>
        </w:rPr>
        <w:t xml:space="preserve"> 36.3.2.2 in P802.11 D0.</w:t>
      </w:r>
      <w:r w:rsidR="00E40858">
        <w:rPr>
          <w:rFonts w:ascii="Arial" w:hAnsi="Arial" w:cs="Arial"/>
          <w:sz w:val="20"/>
          <w:lang w:val="en-US"/>
        </w:rPr>
        <w:t>4</w:t>
      </w:r>
      <w:r w:rsidR="005525B0">
        <w:rPr>
          <w:rFonts w:ascii="Arial" w:hAnsi="Arial" w:cs="Arial"/>
          <w:sz w:val="20"/>
          <w:lang w:val="en-US"/>
        </w:rPr>
        <w:t xml:space="preserve"> to </w:t>
      </w:r>
      <w:r w:rsidR="00790C96">
        <w:rPr>
          <w:rFonts w:ascii="Arial" w:hAnsi="Arial" w:cs="Arial"/>
          <w:sz w:val="20"/>
          <w:lang w:val="en-US"/>
        </w:rPr>
        <w:t xml:space="preserve">the </w:t>
      </w:r>
      <w:r w:rsidR="005525B0">
        <w:rPr>
          <w:rFonts w:ascii="Arial" w:hAnsi="Arial" w:cs="Arial"/>
          <w:sz w:val="20"/>
          <w:lang w:val="en-US"/>
        </w:rPr>
        <w:t xml:space="preserve">newly added </w:t>
      </w:r>
      <w:proofErr w:type="spellStart"/>
      <w:r w:rsidR="005525B0">
        <w:rPr>
          <w:rFonts w:ascii="Arial" w:hAnsi="Arial" w:cs="Arial"/>
          <w:sz w:val="20"/>
          <w:lang w:val="en-US"/>
        </w:rPr>
        <w:t>subclauses</w:t>
      </w:r>
      <w:proofErr w:type="spellEnd"/>
    </w:p>
    <w:p w14:paraId="59225B9C" w14:textId="77777777" w:rsidR="005525B0" w:rsidRDefault="001F5A26" w:rsidP="001F5A26">
      <w:pPr>
        <w:spacing w:before="120" w:line="288" w:lineRule="auto"/>
        <w:rPr>
          <w:rFonts w:ascii="Arial" w:hAnsi="Arial" w:cs="Arial"/>
          <w:sz w:val="20"/>
          <w:lang w:val="en-US"/>
        </w:rPr>
      </w:pPr>
      <w:r>
        <w:rPr>
          <w:rFonts w:ascii="Arial" w:hAnsi="Arial" w:cs="Arial"/>
          <w:sz w:val="20"/>
          <w:lang w:val="en-US"/>
        </w:rPr>
        <w:t xml:space="preserve">    </w:t>
      </w:r>
      <w:r w:rsidR="00EF1BDE">
        <w:rPr>
          <w:rFonts w:ascii="Arial" w:hAnsi="Arial" w:cs="Arial"/>
          <w:sz w:val="20"/>
          <w:lang w:val="en-US"/>
        </w:rPr>
        <w:t>36.3.2.4</w:t>
      </w:r>
      <w:r w:rsidR="005525B0">
        <w:rPr>
          <w:rFonts w:ascii="Arial" w:hAnsi="Arial" w:cs="Arial"/>
          <w:sz w:val="20"/>
          <w:lang w:val="en-US"/>
        </w:rPr>
        <w:t xml:space="preserve"> </w:t>
      </w:r>
      <w:r w:rsidR="005525B0" w:rsidRPr="00402DDB">
        <w:rPr>
          <w:rFonts w:ascii="Arial" w:hAnsi="Arial" w:cs="Arial"/>
          <w:sz w:val="20"/>
          <w:lang w:val="en-US"/>
        </w:rPr>
        <w:t>20 MHz operating non-AP EHT STAs</w:t>
      </w:r>
    </w:p>
    <w:p w14:paraId="16215EDE" w14:textId="77777777" w:rsidR="005525B0" w:rsidRDefault="001F5A26" w:rsidP="005525B0">
      <w:pPr>
        <w:spacing w:line="288" w:lineRule="auto"/>
        <w:rPr>
          <w:rFonts w:ascii="Arial" w:hAnsi="Arial" w:cs="Arial"/>
          <w:sz w:val="20"/>
          <w:lang w:val="en-US"/>
        </w:rPr>
      </w:pPr>
      <w:r>
        <w:rPr>
          <w:rFonts w:ascii="Arial" w:hAnsi="Arial" w:cs="Arial"/>
          <w:sz w:val="20"/>
          <w:lang w:val="en-US"/>
        </w:rPr>
        <w:t xml:space="preserve">    </w:t>
      </w:r>
      <w:r w:rsidR="00EF1BDE">
        <w:rPr>
          <w:rFonts w:ascii="Arial" w:hAnsi="Arial" w:cs="Arial"/>
          <w:sz w:val="20"/>
          <w:lang w:val="en-US"/>
        </w:rPr>
        <w:t>36.3.2.6</w:t>
      </w:r>
      <w:r w:rsidR="005525B0">
        <w:rPr>
          <w:rFonts w:ascii="Arial" w:hAnsi="Arial" w:cs="Arial"/>
          <w:sz w:val="20"/>
          <w:lang w:val="en-US"/>
        </w:rPr>
        <w:t xml:space="preserve"> 8</w:t>
      </w:r>
      <w:r w:rsidR="005525B0" w:rsidRPr="00402DDB">
        <w:rPr>
          <w:rFonts w:ascii="Arial" w:hAnsi="Arial" w:cs="Arial"/>
          <w:sz w:val="20"/>
          <w:lang w:val="en-US"/>
        </w:rPr>
        <w:t>0 MHz operating non-AP EHT STAs</w:t>
      </w:r>
    </w:p>
    <w:p w14:paraId="19413368" w14:textId="77777777" w:rsidR="005525B0" w:rsidRDefault="001F5A26" w:rsidP="005525B0">
      <w:pPr>
        <w:spacing w:line="288" w:lineRule="auto"/>
        <w:rPr>
          <w:rFonts w:ascii="Arial" w:hAnsi="Arial" w:cs="Arial"/>
          <w:sz w:val="20"/>
          <w:lang w:val="en-US"/>
        </w:rPr>
      </w:pPr>
      <w:r>
        <w:rPr>
          <w:rFonts w:ascii="Arial" w:hAnsi="Arial" w:cs="Arial"/>
          <w:sz w:val="20"/>
          <w:lang w:val="en-US"/>
        </w:rPr>
        <w:t xml:space="preserve">    </w:t>
      </w:r>
      <w:r w:rsidR="00EF1BDE">
        <w:rPr>
          <w:rFonts w:ascii="Arial" w:hAnsi="Arial" w:cs="Arial"/>
          <w:sz w:val="20"/>
          <w:lang w:val="en-US"/>
        </w:rPr>
        <w:t>36.3.2.7</w:t>
      </w:r>
      <w:r w:rsidR="005525B0">
        <w:rPr>
          <w:rFonts w:ascii="Arial" w:hAnsi="Arial" w:cs="Arial"/>
          <w:sz w:val="20"/>
          <w:lang w:val="en-US"/>
        </w:rPr>
        <w:t xml:space="preserve"> 16</w:t>
      </w:r>
      <w:r w:rsidR="005525B0" w:rsidRPr="00402DDB">
        <w:rPr>
          <w:rFonts w:ascii="Arial" w:hAnsi="Arial" w:cs="Arial"/>
          <w:sz w:val="20"/>
          <w:lang w:val="en-US"/>
        </w:rPr>
        <w:t>0 MHz operating non-AP EHT STAs</w:t>
      </w:r>
    </w:p>
    <w:p w14:paraId="755DDE91" w14:textId="77777777" w:rsidR="00402DDB" w:rsidRPr="005525B0" w:rsidRDefault="005525B0" w:rsidP="001F5A26">
      <w:pPr>
        <w:spacing w:before="120"/>
        <w:rPr>
          <w:rFonts w:ascii="Arial" w:hAnsi="Arial" w:cs="Arial"/>
          <w:sz w:val="20"/>
          <w:lang w:val="en-US"/>
        </w:rPr>
      </w:pPr>
      <w:proofErr w:type="gramStart"/>
      <w:r>
        <w:rPr>
          <w:rFonts w:ascii="Arial" w:hAnsi="Arial" w:cs="Arial"/>
          <w:sz w:val="20"/>
          <w:lang w:val="en-US"/>
        </w:rPr>
        <w:t>which</w:t>
      </w:r>
      <w:proofErr w:type="gramEnd"/>
      <w:r>
        <w:rPr>
          <w:rFonts w:ascii="Arial" w:hAnsi="Arial" w:cs="Arial"/>
          <w:sz w:val="20"/>
          <w:lang w:val="en-US"/>
        </w:rPr>
        <w:t xml:space="preserve"> will be</w:t>
      </w:r>
      <w:r w:rsidRPr="005525B0">
        <w:rPr>
          <w:rFonts w:ascii="Arial" w:hAnsi="Arial" w:cs="Arial"/>
          <w:sz w:val="20"/>
          <w:lang w:val="en-US"/>
        </w:rPr>
        <w:t xml:space="preserve"> </w:t>
      </w:r>
      <w:r w:rsidR="00B062BB">
        <w:rPr>
          <w:rFonts w:ascii="Arial" w:hAnsi="Arial" w:cs="Arial"/>
          <w:sz w:val="20"/>
          <w:lang w:val="en-US"/>
        </w:rPr>
        <w:t>arranged</w:t>
      </w:r>
      <w:r w:rsidRPr="005525B0">
        <w:rPr>
          <w:rFonts w:ascii="Arial" w:hAnsi="Arial" w:cs="Arial"/>
          <w:sz w:val="20"/>
          <w:lang w:val="en-US"/>
        </w:rPr>
        <w:t xml:space="preserve"> after 36.3.2.4 Pilot Subcarriers</w:t>
      </w:r>
      <w:r w:rsidR="00E40858">
        <w:rPr>
          <w:rFonts w:ascii="Arial" w:hAnsi="Arial" w:cs="Arial"/>
          <w:sz w:val="20"/>
          <w:lang w:val="en-US"/>
        </w:rPr>
        <w:t xml:space="preserve"> in P802.11 D0.4</w:t>
      </w:r>
      <w:r w:rsidR="002D63F4">
        <w:rPr>
          <w:rFonts w:ascii="Arial" w:hAnsi="Arial" w:cs="Arial"/>
          <w:sz w:val="20"/>
          <w:lang w:val="en-US"/>
        </w:rPr>
        <w:t>.</w:t>
      </w:r>
    </w:p>
    <w:p w14:paraId="2D304CF3" w14:textId="77777777" w:rsidR="005525B0" w:rsidRDefault="005525B0" w:rsidP="007F2FDA">
      <w:pPr>
        <w:rPr>
          <w:sz w:val="24"/>
          <w:szCs w:val="24"/>
        </w:rPr>
      </w:pPr>
    </w:p>
    <w:p w14:paraId="3104CBE3" w14:textId="77777777" w:rsidR="005525B0" w:rsidRDefault="005525B0" w:rsidP="007F2FDA">
      <w:pPr>
        <w:rPr>
          <w:sz w:val="24"/>
          <w:szCs w:val="24"/>
        </w:rPr>
      </w:pPr>
    </w:p>
    <w:p w14:paraId="200E937E" w14:textId="580050F4" w:rsidR="00402DDB" w:rsidRPr="00790C96" w:rsidRDefault="00E40858" w:rsidP="00DC0BEB">
      <w:pPr>
        <w:pStyle w:val="SP16233866"/>
        <w:rPr>
          <w:rFonts w:ascii="Times New Roman" w:hAnsi="Times New Roman" w:cs="Times New Roman"/>
          <w:color w:val="000000"/>
          <w:sz w:val="22"/>
          <w:szCs w:val="22"/>
        </w:rPr>
      </w:pPr>
      <w:proofErr w:type="spellStart"/>
      <w:r w:rsidRPr="00790C96">
        <w:rPr>
          <w:rFonts w:ascii="Times New Roman" w:hAnsi="Times New Roman" w:cs="Times New Roman"/>
          <w:i/>
          <w:sz w:val="22"/>
          <w:szCs w:val="22"/>
          <w:highlight w:val="yellow"/>
        </w:rPr>
        <w:t>TGbe</w:t>
      </w:r>
      <w:proofErr w:type="spellEnd"/>
      <w:r w:rsidRPr="00790C96">
        <w:rPr>
          <w:rFonts w:ascii="Times New Roman" w:hAnsi="Times New Roman" w:cs="Times New Roman"/>
          <w:i/>
          <w:sz w:val="22"/>
          <w:szCs w:val="22"/>
          <w:highlight w:val="yellow"/>
        </w:rPr>
        <w:t xml:space="preserve"> editor: </w:t>
      </w:r>
      <w:r w:rsidRPr="00790C96">
        <w:rPr>
          <w:rFonts w:ascii="Times New Roman" w:hAnsi="Times New Roman" w:cs="Times New Roman"/>
          <w:i/>
          <w:sz w:val="22"/>
          <w:szCs w:val="22"/>
        </w:rPr>
        <w:t>please revise</w:t>
      </w:r>
      <w:r w:rsidR="00DC0BEB" w:rsidRPr="00790C96">
        <w:rPr>
          <w:rFonts w:ascii="Times New Roman" w:hAnsi="Times New Roman" w:cs="Times New Roman"/>
          <w:i/>
          <w:sz w:val="22"/>
          <w:szCs w:val="22"/>
        </w:rPr>
        <w:t xml:space="preserve"> </w:t>
      </w:r>
      <w:r w:rsidR="00790C96">
        <w:rPr>
          <w:rFonts w:ascii="Times New Roman" w:hAnsi="Times New Roman" w:cs="Times New Roman"/>
          <w:i/>
          <w:sz w:val="22"/>
          <w:szCs w:val="22"/>
        </w:rPr>
        <w:t xml:space="preserve">the structure of </w:t>
      </w:r>
      <w:proofErr w:type="spellStart"/>
      <w:r w:rsidR="00DC0BEB" w:rsidRPr="00790C96">
        <w:rPr>
          <w:rFonts w:ascii="Times New Roman" w:hAnsi="Times New Roman" w:cs="Times New Roman"/>
          <w:i/>
          <w:sz w:val="22"/>
          <w:szCs w:val="22"/>
        </w:rPr>
        <w:t>Subclause</w:t>
      </w:r>
      <w:proofErr w:type="spellEnd"/>
      <w:r w:rsidRPr="00790C96">
        <w:rPr>
          <w:rFonts w:ascii="Times New Roman" w:hAnsi="Times New Roman" w:cs="Times New Roman"/>
          <w:i/>
          <w:sz w:val="22"/>
          <w:szCs w:val="22"/>
        </w:rPr>
        <w:t xml:space="preserve"> </w:t>
      </w:r>
      <w:r w:rsidR="00DC0BEB" w:rsidRPr="00790C96">
        <w:rPr>
          <w:rFonts w:ascii="Times New Roman" w:hAnsi="Times New Roman" w:cs="Times New Roman"/>
          <w:b/>
          <w:bCs/>
          <w:color w:val="000000"/>
          <w:sz w:val="22"/>
          <w:szCs w:val="22"/>
        </w:rPr>
        <w:t>36.3.2 Subcarrier and resource allocation</w:t>
      </w:r>
      <w:r w:rsidR="00DC0BEB" w:rsidRPr="00790C96">
        <w:rPr>
          <w:rFonts w:ascii="Times New Roman" w:hAnsi="Times New Roman" w:cs="Times New Roman"/>
          <w:i/>
          <w:sz w:val="22"/>
          <w:szCs w:val="22"/>
        </w:rPr>
        <w:t xml:space="preserve"> </w:t>
      </w:r>
      <w:r w:rsidR="006B5EB1">
        <w:rPr>
          <w:rFonts w:ascii="Times New Roman" w:hAnsi="Times New Roman" w:cs="Times New Roman"/>
          <w:i/>
          <w:sz w:val="22"/>
          <w:szCs w:val="22"/>
        </w:rPr>
        <w:t xml:space="preserve">based on D0.4 </w:t>
      </w:r>
      <w:r w:rsidR="00DC0BEB" w:rsidRPr="00790C96">
        <w:rPr>
          <w:rFonts w:ascii="Times New Roman" w:hAnsi="Times New Roman" w:cs="Times New Roman"/>
          <w:i/>
          <w:sz w:val="22"/>
          <w:szCs w:val="22"/>
        </w:rPr>
        <w:t>as:</w:t>
      </w:r>
    </w:p>
    <w:p w14:paraId="6A3CFBF2" w14:textId="77777777" w:rsidR="00842D5E" w:rsidRPr="00842D5E" w:rsidRDefault="00842D5E" w:rsidP="00842D5E">
      <w:pPr>
        <w:pStyle w:val="SP16233866"/>
      </w:pPr>
    </w:p>
    <w:p w14:paraId="409A7570" w14:textId="77777777" w:rsidR="00DC0BEB" w:rsidRPr="00DC0BEB" w:rsidRDefault="00DC0BEB" w:rsidP="00842D5E">
      <w:pPr>
        <w:pStyle w:val="SP16233866"/>
        <w:numPr>
          <w:ilvl w:val="0"/>
          <w:numId w:val="43"/>
        </w:numPr>
      </w:pPr>
      <w:r w:rsidRPr="00DC0BEB">
        <w:rPr>
          <w:sz w:val="20"/>
          <w:szCs w:val="20"/>
        </w:rPr>
        <w:t xml:space="preserve">Remove </w:t>
      </w:r>
      <w:proofErr w:type="spellStart"/>
      <w:r w:rsidRPr="00DC0BEB">
        <w:rPr>
          <w:sz w:val="20"/>
          <w:szCs w:val="20"/>
        </w:rPr>
        <w:t>Subclause</w:t>
      </w:r>
      <w:proofErr w:type="spellEnd"/>
      <w:r>
        <w:t xml:space="preserve"> </w:t>
      </w:r>
      <w:r w:rsidRPr="00DC0BEB">
        <w:rPr>
          <w:b/>
          <w:bCs/>
          <w:color w:val="000000"/>
          <w:sz w:val="20"/>
          <w:szCs w:val="20"/>
        </w:rPr>
        <w:t>36.3.2.2 Support of wide bandwidth OFDM operation</w:t>
      </w:r>
    </w:p>
    <w:p w14:paraId="00983391" w14:textId="77777777" w:rsidR="007B15C0" w:rsidRDefault="00DC0BEB" w:rsidP="00842D5E">
      <w:pPr>
        <w:pStyle w:val="SP16233866"/>
        <w:numPr>
          <w:ilvl w:val="0"/>
          <w:numId w:val="43"/>
        </w:numPr>
        <w:rPr>
          <w:b/>
          <w:sz w:val="20"/>
          <w:szCs w:val="20"/>
        </w:rPr>
      </w:pPr>
      <w:r>
        <w:rPr>
          <w:sz w:val="20"/>
          <w:szCs w:val="20"/>
        </w:rPr>
        <w:t xml:space="preserve">Renumber </w:t>
      </w:r>
      <w:proofErr w:type="spellStart"/>
      <w:r w:rsidR="00725D38">
        <w:rPr>
          <w:sz w:val="20"/>
          <w:szCs w:val="20"/>
        </w:rPr>
        <w:t>Subclause</w:t>
      </w:r>
      <w:proofErr w:type="spellEnd"/>
      <w:r w:rsidR="00725D38">
        <w:rPr>
          <w:sz w:val="20"/>
          <w:szCs w:val="20"/>
        </w:rPr>
        <w:t xml:space="preserve"> </w:t>
      </w:r>
      <w:r>
        <w:t xml:space="preserve"> </w:t>
      </w:r>
      <w:r w:rsidR="00725D38" w:rsidRPr="00725D38">
        <w:rPr>
          <w:b/>
          <w:sz w:val="20"/>
          <w:szCs w:val="20"/>
        </w:rPr>
        <w:t>36.3.2.3 Subcarriers and resource allocation for multiple RUs</w:t>
      </w:r>
      <w:r w:rsidRPr="00725D38">
        <w:rPr>
          <w:sz w:val="20"/>
          <w:szCs w:val="20"/>
        </w:rPr>
        <w:t xml:space="preserve"> </w:t>
      </w:r>
      <w:r w:rsidR="00725D38">
        <w:rPr>
          <w:sz w:val="20"/>
          <w:szCs w:val="20"/>
        </w:rPr>
        <w:t xml:space="preserve">as </w:t>
      </w:r>
      <w:r w:rsidR="00725D38" w:rsidRPr="006B5EB1">
        <w:rPr>
          <w:b/>
          <w:sz w:val="20"/>
          <w:szCs w:val="20"/>
          <w:highlight w:val="yellow"/>
        </w:rPr>
        <w:t>36.3.2.2</w:t>
      </w:r>
      <w:r w:rsidR="00725D38" w:rsidRPr="00725D38">
        <w:rPr>
          <w:b/>
          <w:sz w:val="20"/>
          <w:szCs w:val="20"/>
        </w:rPr>
        <w:t xml:space="preserve"> Subcarriers and resource allocation for multiple RUs</w:t>
      </w:r>
    </w:p>
    <w:p w14:paraId="69FEE809" w14:textId="77777777" w:rsidR="00842D5E" w:rsidRPr="00842D5E" w:rsidRDefault="00725D38" w:rsidP="00842D5E">
      <w:pPr>
        <w:pStyle w:val="ListParagraph"/>
        <w:numPr>
          <w:ilvl w:val="0"/>
          <w:numId w:val="43"/>
        </w:numPr>
        <w:rPr>
          <w:rFonts w:ascii="Arial" w:hAnsi="Arial" w:cs="Arial"/>
        </w:rPr>
      </w:pPr>
      <w:r w:rsidRPr="00725D38">
        <w:rPr>
          <w:rFonts w:ascii="Arial" w:hAnsi="Arial" w:cs="Arial"/>
          <w:sz w:val="20"/>
          <w:szCs w:val="20"/>
        </w:rPr>
        <w:t xml:space="preserve">Renumber </w:t>
      </w:r>
      <w:proofErr w:type="spellStart"/>
      <w:r w:rsidRPr="00725D38">
        <w:rPr>
          <w:rFonts w:ascii="Arial" w:hAnsi="Arial" w:cs="Arial"/>
          <w:sz w:val="20"/>
          <w:szCs w:val="20"/>
        </w:rPr>
        <w:t>Subclause</w:t>
      </w:r>
      <w:proofErr w:type="spellEnd"/>
      <w:r w:rsidRPr="00725D38">
        <w:rPr>
          <w:rFonts w:ascii="Arial" w:hAnsi="Arial" w:cs="Arial"/>
          <w:sz w:val="20"/>
          <w:szCs w:val="20"/>
        </w:rPr>
        <w:t xml:space="preserve"> </w:t>
      </w:r>
      <w:r w:rsidRPr="00725D38">
        <w:rPr>
          <w:rFonts w:ascii="Arial" w:hAnsi="Arial" w:cs="Arial"/>
          <w:b/>
          <w:sz w:val="20"/>
          <w:szCs w:val="20"/>
        </w:rPr>
        <w:t>36.3.2.4 Pilot subcarriers</w:t>
      </w:r>
      <w:r w:rsidRPr="00725D38">
        <w:rPr>
          <w:rFonts w:ascii="Arial" w:hAnsi="Arial" w:cs="Arial"/>
          <w:sz w:val="20"/>
          <w:szCs w:val="20"/>
        </w:rPr>
        <w:t xml:space="preserve"> as </w:t>
      </w:r>
      <w:r w:rsidRPr="006B5EB1">
        <w:rPr>
          <w:rFonts w:ascii="Arial" w:hAnsi="Arial" w:cs="Arial"/>
          <w:b/>
          <w:sz w:val="20"/>
          <w:szCs w:val="20"/>
          <w:highlight w:val="yellow"/>
        </w:rPr>
        <w:t>36.3.2.3</w:t>
      </w:r>
      <w:r w:rsidRPr="00725D38">
        <w:rPr>
          <w:rFonts w:ascii="Arial" w:hAnsi="Arial" w:cs="Arial"/>
          <w:b/>
          <w:sz w:val="20"/>
          <w:szCs w:val="20"/>
        </w:rPr>
        <w:t xml:space="preserve"> Pilot subcarriers</w:t>
      </w:r>
    </w:p>
    <w:p w14:paraId="7318A178" w14:textId="77777777" w:rsidR="00725D38" w:rsidRPr="00842D5E" w:rsidRDefault="00842D5E" w:rsidP="00842D5E">
      <w:pPr>
        <w:pStyle w:val="ListParagraph"/>
        <w:numPr>
          <w:ilvl w:val="0"/>
          <w:numId w:val="43"/>
        </w:numPr>
        <w:rPr>
          <w:rFonts w:ascii="Arial" w:hAnsi="Arial" w:cs="Arial"/>
        </w:rPr>
      </w:pPr>
      <w:r w:rsidRPr="00725D38">
        <w:rPr>
          <w:rFonts w:ascii="Arial" w:hAnsi="Arial" w:cs="Arial"/>
          <w:sz w:val="20"/>
          <w:szCs w:val="20"/>
        </w:rPr>
        <w:t xml:space="preserve">Add a new </w:t>
      </w:r>
      <w:proofErr w:type="spellStart"/>
      <w:r w:rsidRPr="00725D38">
        <w:rPr>
          <w:rFonts w:ascii="Arial" w:hAnsi="Arial" w:cs="Arial"/>
          <w:sz w:val="20"/>
          <w:szCs w:val="20"/>
        </w:rPr>
        <w:t>subclause</w:t>
      </w:r>
      <w:proofErr w:type="spellEnd"/>
      <w:r>
        <w:rPr>
          <w:rFonts w:ascii="Arial" w:hAnsi="Arial" w:cs="Arial"/>
          <w:b/>
          <w:sz w:val="20"/>
          <w:szCs w:val="20"/>
        </w:rPr>
        <w:t xml:space="preserve"> </w:t>
      </w:r>
      <w:r w:rsidRPr="006B5EB1">
        <w:rPr>
          <w:rFonts w:ascii="Arial" w:hAnsi="Arial" w:cs="Arial"/>
          <w:b/>
          <w:sz w:val="20"/>
          <w:szCs w:val="20"/>
          <w:highlight w:val="yellow"/>
        </w:rPr>
        <w:t>36.3.2.4</w:t>
      </w:r>
      <w:r>
        <w:rPr>
          <w:rFonts w:ascii="Arial" w:hAnsi="Arial" w:cs="Arial"/>
          <w:b/>
          <w:sz w:val="20"/>
          <w:szCs w:val="20"/>
        </w:rPr>
        <w:t xml:space="preserve"> </w:t>
      </w:r>
      <w:r w:rsidRPr="00725D38">
        <w:rPr>
          <w:rFonts w:ascii="Arial" w:hAnsi="Arial" w:cs="Arial"/>
          <w:b/>
          <w:sz w:val="20"/>
        </w:rPr>
        <w:t>20 MHz operating non-AP EHT STA</w:t>
      </w:r>
      <w:r w:rsidRPr="00842D5E">
        <w:rPr>
          <w:rFonts w:ascii="Arial" w:hAnsi="Arial" w:cs="Arial"/>
          <w:b/>
          <w:sz w:val="20"/>
        </w:rPr>
        <w:t>s</w:t>
      </w:r>
    </w:p>
    <w:p w14:paraId="12F77C19" w14:textId="77777777" w:rsidR="00725D38" w:rsidRPr="00725D38" w:rsidRDefault="00725D38" w:rsidP="00842D5E">
      <w:pPr>
        <w:pStyle w:val="ListParagraph"/>
        <w:numPr>
          <w:ilvl w:val="0"/>
          <w:numId w:val="43"/>
        </w:numPr>
        <w:rPr>
          <w:rFonts w:ascii="Arial" w:hAnsi="Arial" w:cs="Arial"/>
        </w:rPr>
      </w:pPr>
      <w:r w:rsidRPr="00725D38">
        <w:rPr>
          <w:rFonts w:ascii="Arial" w:hAnsi="Arial" w:cs="Arial"/>
          <w:sz w:val="20"/>
          <w:szCs w:val="20"/>
        </w:rPr>
        <w:t xml:space="preserve">Add a new </w:t>
      </w:r>
      <w:proofErr w:type="spellStart"/>
      <w:r w:rsidRPr="00725D38">
        <w:rPr>
          <w:rFonts w:ascii="Arial" w:hAnsi="Arial" w:cs="Arial"/>
          <w:sz w:val="20"/>
          <w:szCs w:val="20"/>
        </w:rPr>
        <w:t>subclause</w:t>
      </w:r>
      <w:proofErr w:type="spellEnd"/>
      <w:r>
        <w:rPr>
          <w:rFonts w:ascii="Arial" w:hAnsi="Arial" w:cs="Arial"/>
          <w:b/>
          <w:sz w:val="20"/>
          <w:szCs w:val="20"/>
        </w:rPr>
        <w:t xml:space="preserve"> </w:t>
      </w:r>
      <w:r w:rsidRPr="006B5EB1">
        <w:rPr>
          <w:rFonts w:ascii="Arial" w:hAnsi="Arial" w:cs="Arial"/>
          <w:b/>
          <w:sz w:val="20"/>
          <w:szCs w:val="20"/>
          <w:highlight w:val="yellow"/>
        </w:rPr>
        <w:t>36.3.2.6</w:t>
      </w:r>
      <w:r>
        <w:rPr>
          <w:rFonts w:ascii="Arial" w:hAnsi="Arial" w:cs="Arial"/>
          <w:b/>
          <w:sz w:val="20"/>
          <w:szCs w:val="20"/>
        </w:rPr>
        <w:t xml:space="preserve"> </w:t>
      </w:r>
      <w:r w:rsidRPr="00725D38">
        <w:rPr>
          <w:rFonts w:ascii="Arial" w:hAnsi="Arial" w:cs="Arial"/>
          <w:b/>
          <w:sz w:val="20"/>
        </w:rPr>
        <w:t>80 MHz operating non-AP EHT STAs</w:t>
      </w:r>
    </w:p>
    <w:p w14:paraId="3B60762B" w14:textId="77777777" w:rsidR="00725D38" w:rsidRPr="00725D38" w:rsidRDefault="00725D38" w:rsidP="00842D5E">
      <w:pPr>
        <w:pStyle w:val="ListParagraph"/>
        <w:numPr>
          <w:ilvl w:val="0"/>
          <w:numId w:val="43"/>
        </w:numPr>
        <w:rPr>
          <w:rFonts w:ascii="Arial" w:hAnsi="Arial" w:cs="Arial"/>
        </w:rPr>
      </w:pPr>
      <w:r w:rsidRPr="00725D38">
        <w:rPr>
          <w:rFonts w:ascii="Arial" w:hAnsi="Arial" w:cs="Arial"/>
          <w:sz w:val="20"/>
          <w:szCs w:val="20"/>
        </w:rPr>
        <w:t xml:space="preserve">Add a new </w:t>
      </w:r>
      <w:proofErr w:type="spellStart"/>
      <w:r w:rsidRPr="00725D38">
        <w:rPr>
          <w:rFonts w:ascii="Arial" w:hAnsi="Arial" w:cs="Arial"/>
          <w:sz w:val="20"/>
          <w:szCs w:val="20"/>
        </w:rPr>
        <w:t>subclause</w:t>
      </w:r>
      <w:proofErr w:type="spellEnd"/>
      <w:r>
        <w:rPr>
          <w:rFonts w:ascii="Arial" w:hAnsi="Arial" w:cs="Arial"/>
          <w:b/>
          <w:sz w:val="20"/>
          <w:szCs w:val="20"/>
        </w:rPr>
        <w:t xml:space="preserve"> </w:t>
      </w:r>
      <w:r w:rsidRPr="006B5EB1">
        <w:rPr>
          <w:rFonts w:ascii="Arial" w:hAnsi="Arial" w:cs="Arial"/>
          <w:b/>
          <w:sz w:val="20"/>
          <w:szCs w:val="20"/>
          <w:highlight w:val="yellow"/>
        </w:rPr>
        <w:t>36.3.2.</w:t>
      </w:r>
      <w:r w:rsidR="00842D5E" w:rsidRPr="006B5EB1">
        <w:rPr>
          <w:rFonts w:ascii="Arial" w:hAnsi="Arial" w:cs="Arial"/>
          <w:b/>
          <w:sz w:val="20"/>
          <w:szCs w:val="20"/>
          <w:highlight w:val="yellow"/>
        </w:rPr>
        <w:t>7</w:t>
      </w:r>
      <w:r>
        <w:rPr>
          <w:rFonts w:ascii="Arial" w:hAnsi="Arial" w:cs="Arial"/>
          <w:b/>
          <w:sz w:val="20"/>
          <w:szCs w:val="20"/>
        </w:rPr>
        <w:t xml:space="preserve"> </w:t>
      </w:r>
      <w:r w:rsidR="00842D5E">
        <w:rPr>
          <w:rFonts w:ascii="Arial" w:hAnsi="Arial" w:cs="Arial"/>
          <w:b/>
          <w:sz w:val="20"/>
          <w:szCs w:val="20"/>
        </w:rPr>
        <w:t>16</w:t>
      </w:r>
      <w:r w:rsidRPr="00725D38">
        <w:rPr>
          <w:rFonts w:ascii="Arial" w:hAnsi="Arial" w:cs="Arial"/>
          <w:b/>
          <w:sz w:val="20"/>
        </w:rPr>
        <w:t>0 MHz operating non-AP EHT STAs</w:t>
      </w:r>
    </w:p>
    <w:p w14:paraId="7EA2141A" w14:textId="77777777" w:rsidR="00725D38" w:rsidRDefault="00725D38" w:rsidP="00725D38">
      <w:pPr>
        <w:rPr>
          <w:lang w:val="en-US"/>
        </w:rPr>
      </w:pPr>
    </w:p>
    <w:p w14:paraId="4D3FB39A" w14:textId="1FBA5C57" w:rsidR="00806BCC" w:rsidRPr="005336C5" w:rsidRDefault="00806BCC" w:rsidP="00725D38">
      <w:pPr>
        <w:rPr>
          <w:i/>
          <w:lang w:val="en-US"/>
        </w:rPr>
      </w:pPr>
      <w:r w:rsidRPr="00F216A6">
        <w:rPr>
          <w:i/>
          <w:lang w:val="en-US"/>
        </w:rPr>
        <w:t xml:space="preserve">The following </w:t>
      </w:r>
      <w:r w:rsidR="00E27AE6">
        <w:rPr>
          <w:i/>
          <w:lang w:val="en-US"/>
        </w:rPr>
        <w:t>information</w:t>
      </w:r>
      <w:r w:rsidRPr="00F216A6">
        <w:rPr>
          <w:i/>
          <w:lang w:val="en-US"/>
        </w:rPr>
        <w:t xml:space="preserve"> </w:t>
      </w:r>
      <w:r w:rsidR="00F216A6" w:rsidRPr="00F216A6">
        <w:rPr>
          <w:i/>
          <w:lang w:val="en-US"/>
        </w:rPr>
        <w:t xml:space="preserve">on </w:t>
      </w:r>
      <w:r w:rsidR="00F216A6" w:rsidRPr="00F216A6">
        <w:rPr>
          <w:i/>
          <w:szCs w:val="22"/>
        </w:rPr>
        <w:t xml:space="preserve">the structure of </w:t>
      </w:r>
      <w:proofErr w:type="spellStart"/>
      <w:r w:rsidR="00F216A6" w:rsidRPr="00F216A6">
        <w:rPr>
          <w:i/>
          <w:szCs w:val="22"/>
        </w:rPr>
        <w:t>Subclause</w:t>
      </w:r>
      <w:proofErr w:type="spellEnd"/>
      <w:r w:rsidR="00F216A6" w:rsidRPr="00F216A6">
        <w:rPr>
          <w:i/>
          <w:szCs w:val="22"/>
        </w:rPr>
        <w:t xml:space="preserve"> </w:t>
      </w:r>
      <w:r w:rsidR="00F216A6" w:rsidRPr="00F216A6">
        <w:rPr>
          <w:b/>
          <w:bCs/>
          <w:color w:val="000000"/>
          <w:szCs w:val="22"/>
        </w:rPr>
        <w:t>36.3.2 Subcarrier and resource allocation</w:t>
      </w:r>
      <w:r w:rsidR="00F216A6" w:rsidRPr="00F216A6">
        <w:rPr>
          <w:i/>
          <w:lang w:val="en-US"/>
        </w:rPr>
        <w:t xml:space="preserve"> </w:t>
      </w:r>
      <w:r w:rsidR="00E27AE6">
        <w:rPr>
          <w:i/>
          <w:lang w:val="en-US"/>
        </w:rPr>
        <w:t xml:space="preserve">is what the </w:t>
      </w:r>
      <w:proofErr w:type="spellStart"/>
      <w:r w:rsidR="00E27AE6">
        <w:rPr>
          <w:i/>
          <w:lang w:val="en-US"/>
        </w:rPr>
        <w:t>TGbe</w:t>
      </w:r>
      <w:proofErr w:type="spellEnd"/>
      <w:r w:rsidR="00E27AE6">
        <w:rPr>
          <w:i/>
          <w:lang w:val="en-US"/>
        </w:rPr>
        <w:t xml:space="preserve"> editor provides</w:t>
      </w:r>
      <w:r w:rsidR="00D93BC5">
        <w:rPr>
          <w:i/>
          <w:lang w:val="en-US"/>
        </w:rPr>
        <w:t>.</w:t>
      </w:r>
    </w:p>
    <w:p w14:paraId="75508783" w14:textId="77777777" w:rsidR="00806BCC" w:rsidRDefault="00806BCC" w:rsidP="00725D38">
      <w:pPr>
        <w:rPr>
          <w:lang w:val="en-US"/>
        </w:rPr>
      </w:pPr>
    </w:p>
    <w:p w14:paraId="08282251" w14:textId="77777777" w:rsidR="00806BCC" w:rsidRPr="00DC0BEB" w:rsidRDefault="00806BCC" w:rsidP="00806BCC">
      <w:pPr>
        <w:pStyle w:val="SP16233866"/>
        <w:numPr>
          <w:ilvl w:val="0"/>
          <w:numId w:val="43"/>
        </w:numPr>
      </w:pPr>
      <w:r w:rsidRPr="00DC0BEB">
        <w:rPr>
          <w:sz w:val="20"/>
          <w:szCs w:val="20"/>
        </w:rPr>
        <w:t xml:space="preserve">Remove </w:t>
      </w:r>
      <w:proofErr w:type="spellStart"/>
      <w:r w:rsidRPr="00DC0BEB">
        <w:rPr>
          <w:sz w:val="20"/>
          <w:szCs w:val="20"/>
        </w:rPr>
        <w:t>Subclause</w:t>
      </w:r>
      <w:proofErr w:type="spellEnd"/>
      <w:r>
        <w:t xml:space="preserve"> </w:t>
      </w:r>
      <w:r w:rsidRPr="00DC0BEB">
        <w:rPr>
          <w:b/>
          <w:bCs/>
          <w:color w:val="000000"/>
          <w:sz w:val="20"/>
          <w:szCs w:val="20"/>
        </w:rPr>
        <w:t>36.3.2.2 Support of wide bandwidth OFDM operation</w:t>
      </w:r>
    </w:p>
    <w:p w14:paraId="06B94536" w14:textId="77777777" w:rsidR="00806BCC" w:rsidRDefault="00806BCC" w:rsidP="00806BCC">
      <w:pPr>
        <w:pStyle w:val="SP16233866"/>
        <w:numPr>
          <w:ilvl w:val="0"/>
          <w:numId w:val="43"/>
        </w:numPr>
        <w:rPr>
          <w:b/>
          <w:sz w:val="20"/>
          <w:szCs w:val="20"/>
        </w:rPr>
      </w:pPr>
      <w:r>
        <w:rPr>
          <w:sz w:val="20"/>
          <w:szCs w:val="20"/>
        </w:rPr>
        <w:t xml:space="preserve">Renumber </w:t>
      </w:r>
      <w:proofErr w:type="spellStart"/>
      <w:r>
        <w:rPr>
          <w:sz w:val="20"/>
          <w:szCs w:val="20"/>
        </w:rPr>
        <w:t>Subclause</w:t>
      </w:r>
      <w:proofErr w:type="spellEnd"/>
      <w:r>
        <w:rPr>
          <w:sz w:val="20"/>
          <w:szCs w:val="20"/>
        </w:rPr>
        <w:t xml:space="preserve"> </w:t>
      </w:r>
      <w:r>
        <w:t xml:space="preserve"> </w:t>
      </w:r>
      <w:r w:rsidRPr="00725D38">
        <w:rPr>
          <w:b/>
          <w:sz w:val="20"/>
          <w:szCs w:val="20"/>
        </w:rPr>
        <w:t>36.3.2.3 Subcarriers and resource allocation for multiple RUs</w:t>
      </w:r>
      <w:r w:rsidRPr="00725D38">
        <w:rPr>
          <w:sz w:val="20"/>
          <w:szCs w:val="20"/>
        </w:rPr>
        <w:t xml:space="preserve"> </w:t>
      </w:r>
      <w:r>
        <w:rPr>
          <w:sz w:val="20"/>
          <w:szCs w:val="20"/>
        </w:rPr>
        <w:t xml:space="preserve">as </w:t>
      </w:r>
      <w:r w:rsidRPr="009368C6">
        <w:rPr>
          <w:b/>
          <w:sz w:val="20"/>
          <w:szCs w:val="20"/>
          <w:highlight w:val="yellow"/>
        </w:rPr>
        <w:t>36.3.2.2</w:t>
      </w:r>
      <w:r w:rsidRPr="00725D38">
        <w:rPr>
          <w:b/>
          <w:sz w:val="20"/>
          <w:szCs w:val="20"/>
        </w:rPr>
        <w:t xml:space="preserve"> </w:t>
      </w:r>
      <w:r w:rsidRPr="00926F57">
        <w:rPr>
          <w:b/>
          <w:sz w:val="20"/>
          <w:szCs w:val="20"/>
        </w:rPr>
        <w:t>Subcarriers and resource allocation for multiple RUs</w:t>
      </w:r>
    </w:p>
    <w:p w14:paraId="15240F89" w14:textId="38F183A7" w:rsidR="00806BCC" w:rsidRPr="00806BCC" w:rsidRDefault="00806BCC" w:rsidP="00806BCC">
      <w:pPr>
        <w:pStyle w:val="ListParagraph"/>
        <w:numPr>
          <w:ilvl w:val="0"/>
          <w:numId w:val="43"/>
        </w:numPr>
        <w:rPr>
          <w:rFonts w:ascii="Arial" w:hAnsi="Arial" w:cs="Arial"/>
        </w:rPr>
      </w:pPr>
      <w:r w:rsidRPr="00725D38">
        <w:rPr>
          <w:rFonts w:ascii="Arial" w:hAnsi="Arial" w:cs="Arial"/>
          <w:sz w:val="20"/>
          <w:szCs w:val="20"/>
        </w:rPr>
        <w:t xml:space="preserve">Renumber </w:t>
      </w:r>
      <w:proofErr w:type="spellStart"/>
      <w:r w:rsidRPr="00725D38">
        <w:rPr>
          <w:rFonts w:ascii="Arial" w:hAnsi="Arial" w:cs="Arial"/>
          <w:sz w:val="20"/>
          <w:szCs w:val="20"/>
        </w:rPr>
        <w:t>Subclause</w:t>
      </w:r>
      <w:proofErr w:type="spellEnd"/>
      <w:r w:rsidRPr="00725D38">
        <w:rPr>
          <w:rFonts w:ascii="Arial" w:hAnsi="Arial" w:cs="Arial"/>
          <w:sz w:val="20"/>
          <w:szCs w:val="20"/>
        </w:rPr>
        <w:t xml:space="preserve"> </w:t>
      </w:r>
      <w:r w:rsidRPr="00806BCC">
        <w:rPr>
          <w:rFonts w:ascii="Arial" w:hAnsi="Arial" w:cs="Arial"/>
          <w:b/>
          <w:sz w:val="20"/>
          <w:szCs w:val="20"/>
        </w:rPr>
        <w:t>36.3.2.4 Null subcarriers</w:t>
      </w:r>
      <w:r w:rsidRPr="00725D38">
        <w:rPr>
          <w:rFonts w:ascii="Arial" w:hAnsi="Arial" w:cs="Arial"/>
          <w:sz w:val="20"/>
          <w:szCs w:val="20"/>
        </w:rPr>
        <w:t xml:space="preserve"> as </w:t>
      </w:r>
      <w:r w:rsidRPr="009368C6">
        <w:rPr>
          <w:rFonts w:ascii="Arial" w:hAnsi="Arial" w:cs="Arial"/>
          <w:b/>
          <w:sz w:val="20"/>
          <w:szCs w:val="20"/>
          <w:highlight w:val="yellow"/>
        </w:rPr>
        <w:t xml:space="preserve">36.3.2.3 </w:t>
      </w:r>
      <w:r w:rsidRPr="00926F57">
        <w:rPr>
          <w:rFonts w:ascii="Arial" w:hAnsi="Arial" w:cs="Arial"/>
          <w:b/>
          <w:sz w:val="20"/>
          <w:szCs w:val="20"/>
        </w:rPr>
        <w:t>Null subcarriers</w:t>
      </w:r>
    </w:p>
    <w:p w14:paraId="0CA0DC8C" w14:textId="541E0E91" w:rsidR="00806BCC" w:rsidRPr="00842D5E" w:rsidRDefault="00806BCC" w:rsidP="00806BCC">
      <w:pPr>
        <w:pStyle w:val="ListParagraph"/>
        <w:numPr>
          <w:ilvl w:val="0"/>
          <w:numId w:val="43"/>
        </w:numPr>
        <w:rPr>
          <w:rFonts w:ascii="Arial" w:hAnsi="Arial" w:cs="Arial"/>
        </w:rPr>
      </w:pPr>
      <w:r w:rsidRPr="00725D38">
        <w:rPr>
          <w:rFonts w:ascii="Arial" w:hAnsi="Arial" w:cs="Arial"/>
          <w:sz w:val="20"/>
          <w:szCs w:val="20"/>
        </w:rPr>
        <w:t xml:space="preserve">Renumber </w:t>
      </w:r>
      <w:proofErr w:type="spellStart"/>
      <w:r w:rsidRPr="00725D38">
        <w:rPr>
          <w:rFonts w:ascii="Arial" w:hAnsi="Arial" w:cs="Arial"/>
          <w:sz w:val="20"/>
          <w:szCs w:val="20"/>
        </w:rPr>
        <w:t>Subclause</w:t>
      </w:r>
      <w:proofErr w:type="spellEnd"/>
      <w:r w:rsidRPr="00725D38">
        <w:rPr>
          <w:rFonts w:ascii="Arial" w:hAnsi="Arial" w:cs="Arial"/>
          <w:sz w:val="20"/>
          <w:szCs w:val="20"/>
        </w:rPr>
        <w:t xml:space="preserve"> </w:t>
      </w:r>
      <w:r w:rsidRPr="00725D38">
        <w:rPr>
          <w:rFonts w:ascii="Arial" w:hAnsi="Arial" w:cs="Arial"/>
          <w:b/>
          <w:sz w:val="20"/>
          <w:szCs w:val="20"/>
        </w:rPr>
        <w:t>36.3.2.</w:t>
      </w:r>
      <w:r>
        <w:rPr>
          <w:rFonts w:ascii="Arial" w:hAnsi="Arial" w:cs="Arial"/>
          <w:b/>
          <w:sz w:val="20"/>
          <w:szCs w:val="20"/>
        </w:rPr>
        <w:t>5</w:t>
      </w:r>
      <w:r w:rsidRPr="00725D38">
        <w:rPr>
          <w:rFonts w:ascii="Arial" w:hAnsi="Arial" w:cs="Arial"/>
          <w:b/>
          <w:sz w:val="20"/>
          <w:szCs w:val="20"/>
        </w:rPr>
        <w:t xml:space="preserve"> Pilot subcarriers</w:t>
      </w:r>
      <w:r w:rsidRPr="00725D38">
        <w:rPr>
          <w:rFonts w:ascii="Arial" w:hAnsi="Arial" w:cs="Arial"/>
          <w:sz w:val="20"/>
          <w:szCs w:val="20"/>
        </w:rPr>
        <w:t xml:space="preserve"> as </w:t>
      </w:r>
      <w:r w:rsidRPr="009368C6">
        <w:rPr>
          <w:rFonts w:ascii="Arial" w:hAnsi="Arial" w:cs="Arial"/>
          <w:b/>
          <w:sz w:val="20"/>
          <w:szCs w:val="20"/>
          <w:highlight w:val="yellow"/>
        </w:rPr>
        <w:t xml:space="preserve">36.3.2.4 </w:t>
      </w:r>
      <w:r w:rsidRPr="00926F57">
        <w:rPr>
          <w:rFonts w:ascii="Arial" w:hAnsi="Arial" w:cs="Arial"/>
          <w:b/>
          <w:sz w:val="20"/>
          <w:szCs w:val="20"/>
        </w:rPr>
        <w:t>Pilot subcarriers</w:t>
      </w:r>
    </w:p>
    <w:p w14:paraId="1239959E" w14:textId="47357483" w:rsidR="00806BCC" w:rsidRPr="009E19EF" w:rsidRDefault="00806BCC" w:rsidP="00806BCC">
      <w:pPr>
        <w:pStyle w:val="ListParagraph"/>
        <w:numPr>
          <w:ilvl w:val="0"/>
          <w:numId w:val="43"/>
        </w:numPr>
        <w:rPr>
          <w:rFonts w:ascii="Arial" w:hAnsi="Arial" w:cs="Arial"/>
        </w:rPr>
      </w:pPr>
      <w:r w:rsidRPr="00725D38">
        <w:rPr>
          <w:rFonts w:ascii="Arial" w:hAnsi="Arial" w:cs="Arial"/>
          <w:sz w:val="20"/>
          <w:szCs w:val="20"/>
        </w:rPr>
        <w:t xml:space="preserve">Add a new </w:t>
      </w:r>
      <w:proofErr w:type="spellStart"/>
      <w:r w:rsidRPr="00725D38">
        <w:rPr>
          <w:rFonts w:ascii="Arial" w:hAnsi="Arial" w:cs="Arial"/>
          <w:sz w:val="20"/>
          <w:szCs w:val="20"/>
        </w:rPr>
        <w:t>subclause</w:t>
      </w:r>
      <w:proofErr w:type="spellEnd"/>
      <w:r>
        <w:rPr>
          <w:rFonts w:ascii="Arial" w:hAnsi="Arial" w:cs="Arial"/>
          <w:b/>
          <w:sz w:val="20"/>
          <w:szCs w:val="20"/>
        </w:rPr>
        <w:t xml:space="preserve"> </w:t>
      </w:r>
      <w:r w:rsidRPr="00926F57">
        <w:rPr>
          <w:rFonts w:ascii="Arial" w:hAnsi="Arial" w:cs="Arial"/>
          <w:b/>
          <w:sz w:val="20"/>
          <w:szCs w:val="20"/>
          <w:highlight w:val="yellow"/>
        </w:rPr>
        <w:t xml:space="preserve">36.3.2.5 </w:t>
      </w:r>
      <w:r w:rsidRPr="00926F57">
        <w:rPr>
          <w:rFonts w:ascii="Arial" w:hAnsi="Arial" w:cs="Arial"/>
          <w:b/>
          <w:sz w:val="20"/>
        </w:rPr>
        <w:t>20 MHz operating non-AP EHT STAs</w:t>
      </w:r>
    </w:p>
    <w:p w14:paraId="14B0BBC1" w14:textId="78C910CB" w:rsidR="009E19EF" w:rsidRPr="009E19EF" w:rsidRDefault="009E19EF" w:rsidP="009E19EF">
      <w:pPr>
        <w:pStyle w:val="ListParagraph"/>
        <w:numPr>
          <w:ilvl w:val="0"/>
          <w:numId w:val="43"/>
        </w:numPr>
        <w:rPr>
          <w:rFonts w:ascii="Arial" w:hAnsi="Arial" w:cs="Arial"/>
        </w:rPr>
      </w:pPr>
      <w:r w:rsidRPr="009E19EF">
        <w:rPr>
          <w:rFonts w:ascii="Arial" w:hAnsi="Arial" w:cs="Arial"/>
          <w:sz w:val="20"/>
        </w:rPr>
        <w:t xml:space="preserve">Keep </w:t>
      </w:r>
      <w:r>
        <w:rPr>
          <w:rFonts w:ascii="Arial" w:hAnsi="Arial" w:cs="Arial"/>
          <w:sz w:val="20"/>
        </w:rPr>
        <w:t xml:space="preserve">the </w:t>
      </w:r>
      <w:proofErr w:type="spellStart"/>
      <w:r>
        <w:rPr>
          <w:rFonts w:ascii="Arial" w:hAnsi="Arial" w:cs="Arial"/>
          <w:sz w:val="20"/>
        </w:rPr>
        <w:t>subclause</w:t>
      </w:r>
      <w:proofErr w:type="spellEnd"/>
      <w:r>
        <w:rPr>
          <w:rFonts w:ascii="Arial" w:hAnsi="Arial" w:cs="Arial"/>
          <w:sz w:val="20"/>
        </w:rPr>
        <w:t xml:space="preserve"> numbering </w:t>
      </w:r>
      <w:r w:rsidRPr="00926F57">
        <w:rPr>
          <w:rFonts w:ascii="Arial" w:hAnsi="Arial" w:cs="Arial"/>
          <w:b/>
          <w:sz w:val="20"/>
          <w:highlight w:val="yellow"/>
        </w:rPr>
        <w:t xml:space="preserve">36.3.2.6 </w:t>
      </w:r>
      <w:r w:rsidRPr="00926F57">
        <w:rPr>
          <w:rFonts w:ascii="Arial" w:hAnsi="Arial" w:cs="Arial"/>
          <w:b/>
          <w:sz w:val="20"/>
        </w:rPr>
        <w:t>RU and MRU restrictions for 20 MHz operation</w:t>
      </w:r>
      <w:r>
        <w:rPr>
          <w:rFonts w:ascii="Arial" w:hAnsi="Arial" w:cs="Arial"/>
          <w:sz w:val="20"/>
        </w:rPr>
        <w:t xml:space="preserve"> unchanged</w:t>
      </w:r>
    </w:p>
    <w:p w14:paraId="462D8F10" w14:textId="21B4D48B" w:rsidR="00806BCC" w:rsidRPr="00725D38" w:rsidRDefault="00806BCC" w:rsidP="00806BCC">
      <w:pPr>
        <w:pStyle w:val="ListParagraph"/>
        <w:numPr>
          <w:ilvl w:val="0"/>
          <w:numId w:val="43"/>
        </w:numPr>
        <w:rPr>
          <w:rFonts w:ascii="Arial" w:hAnsi="Arial" w:cs="Arial"/>
        </w:rPr>
      </w:pPr>
      <w:r w:rsidRPr="00725D38">
        <w:rPr>
          <w:rFonts w:ascii="Arial" w:hAnsi="Arial" w:cs="Arial"/>
          <w:sz w:val="20"/>
          <w:szCs w:val="20"/>
        </w:rPr>
        <w:lastRenderedPageBreak/>
        <w:t xml:space="preserve">Add a new </w:t>
      </w:r>
      <w:proofErr w:type="spellStart"/>
      <w:r w:rsidRPr="00725D38">
        <w:rPr>
          <w:rFonts w:ascii="Arial" w:hAnsi="Arial" w:cs="Arial"/>
          <w:sz w:val="20"/>
          <w:szCs w:val="20"/>
        </w:rPr>
        <w:t>subclause</w:t>
      </w:r>
      <w:proofErr w:type="spellEnd"/>
      <w:r>
        <w:rPr>
          <w:rFonts w:ascii="Arial" w:hAnsi="Arial" w:cs="Arial"/>
          <w:b/>
          <w:sz w:val="20"/>
          <w:szCs w:val="20"/>
        </w:rPr>
        <w:t xml:space="preserve"> </w:t>
      </w:r>
      <w:r w:rsidRPr="00926F57">
        <w:rPr>
          <w:rFonts w:ascii="Arial" w:hAnsi="Arial" w:cs="Arial"/>
          <w:b/>
          <w:sz w:val="20"/>
          <w:szCs w:val="20"/>
          <w:highlight w:val="yellow"/>
        </w:rPr>
        <w:t>36.3.2.</w:t>
      </w:r>
      <w:r w:rsidR="009E19EF" w:rsidRPr="00926F57">
        <w:rPr>
          <w:rFonts w:ascii="Arial" w:hAnsi="Arial" w:cs="Arial"/>
          <w:b/>
          <w:sz w:val="20"/>
          <w:szCs w:val="20"/>
          <w:highlight w:val="yellow"/>
        </w:rPr>
        <w:t>7</w:t>
      </w:r>
      <w:r>
        <w:rPr>
          <w:rFonts w:ascii="Arial" w:hAnsi="Arial" w:cs="Arial"/>
          <w:b/>
          <w:sz w:val="20"/>
          <w:szCs w:val="20"/>
        </w:rPr>
        <w:t xml:space="preserve"> </w:t>
      </w:r>
      <w:r w:rsidRPr="00725D38">
        <w:rPr>
          <w:rFonts w:ascii="Arial" w:hAnsi="Arial" w:cs="Arial"/>
          <w:b/>
          <w:sz w:val="20"/>
        </w:rPr>
        <w:t>80 MHz operating non-AP EHT STAs</w:t>
      </w:r>
    </w:p>
    <w:p w14:paraId="5CD62949" w14:textId="15053454" w:rsidR="00806BCC" w:rsidRPr="00725D38" w:rsidRDefault="00806BCC" w:rsidP="00806BCC">
      <w:pPr>
        <w:pStyle w:val="ListParagraph"/>
        <w:numPr>
          <w:ilvl w:val="0"/>
          <w:numId w:val="43"/>
        </w:numPr>
        <w:rPr>
          <w:rFonts w:ascii="Arial" w:hAnsi="Arial" w:cs="Arial"/>
        </w:rPr>
      </w:pPr>
      <w:r w:rsidRPr="00725D38">
        <w:rPr>
          <w:rFonts w:ascii="Arial" w:hAnsi="Arial" w:cs="Arial"/>
          <w:sz w:val="20"/>
          <w:szCs w:val="20"/>
        </w:rPr>
        <w:t xml:space="preserve">Add a new </w:t>
      </w:r>
      <w:proofErr w:type="spellStart"/>
      <w:r w:rsidRPr="00725D38">
        <w:rPr>
          <w:rFonts w:ascii="Arial" w:hAnsi="Arial" w:cs="Arial"/>
          <w:sz w:val="20"/>
          <w:szCs w:val="20"/>
        </w:rPr>
        <w:t>subclause</w:t>
      </w:r>
      <w:proofErr w:type="spellEnd"/>
      <w:r>
        <w:rPr>
          <w:rFonts w:ascii="Arial" w:hAnsi="Arial" w:cs="Arial"/>
          <w:b/>
          <w:sz w:val="20"/>
          <w:szCs w:val="20"/>
        </w:rPr>
        <w:t xml:space="preserve"> </w:t>
      </w:r>
      <w:r w:rsidRPr="00926F57">
        <w:rPr>
          <w:rFonts w:ascii="Arial" w:hAnsi="Arial" w:cs="Arial"/>
          <w:b/>
          <w:sz w:val="20"/>
          <w:szCs w:val="20"/>
          <w:highlight w:val="yellow"/>
        </w:rPr>
        <w:t>36.3.2.</w:t>
      </w:r>
      <w:r w:rsidR="009E19EF" w:rsidRPr="00926F57">
        <w:rPr>
          <w:rFonts w:ascii="Arial" w:hAnsi="Arial" w:cs="Arial"/>
          <w:b/>
          <w:sz w:val="20"/>
          <w:szCs w:val="20"/>
          <w:highlight w:val="yellow"/>
        </w:rPr>
        <w:t>8</w:t>
      </w:r>
      <w:r>
        <w:rPr>
          <w:rFonts w:ascii="Arial" w:hAnsi="Arial" w:cs="Arial"/>
          <w:b/>
          <w:sz w:val="20"/>
          <w:szCs w:val="20"/>
        </w:rPr>
        <w:t xml:space="preserve"> 16</w:t>
      </w:r>
      <w:r w:rsidRPr="00725D38">
        <w:rPr>
          <w:rFonts w:ascii="Arial" w:hAnsi="Arial" w:cs="Arial"/>
          <w:b/>
          <w:sz w:val="20"/>
        </w:rPr>
        <w:t>0 MHz operating non-AP EHT STAs</w:t>
      </w:r>
    </w:p>
    <w:p w14:paraId="1FDA045F" w14:textId="77777777" w:rsidR="00806BCC" w:rsidRDefault="00806BCC" w:rsidP="00725D38">
      <w:pPr>
        <w:rPr>
          <w:lang w:val="en-US"/>
        </w:rPr>
      </w:pPr>
    </w:p>
    <w:p w14:paraId="09E679CC" w14:textId="77777777" w:rsidR="00806BCC" w:rsidRDefault="00806BCC" w:rsidP="00725D38">
      <w:pPr>
        <w:rPr>
          <w:lang w:val="en-US"/>
        </w:rPr>
      </w:pPr>
    </w:p>
    <w:p w14:paraId="69DB2CF2" w14:textId="77777777" w:rsidR="00806BCC" w:rsidRDefault="00806BCC" w:rsidP="00725D38">
      <w:pPr>
        <w:rPr>
          <w:lang w:val="en-US"/>
        </w:rPr>
      </w:pPr>
    </w:p>
    <w:p w14:paraId="2AEA2A66" w14:textId="77777777" w:rsidR="002D41ED" w:rsidRDefault="002D41ED" w:rsidP="00725D38">
      <w:pPr>
        <w:rPr>
          <w:lang w:val="en-US" w:eastAsia="ko-KR"/>
        </w:rPr>
      </w:pPr>
      <w:proofErr w:type="spellStart"/>
      <w:r w:rsidRPr="005F38F5">
        <w:rPr>
          <w:i/>
          <w:highlight w:val="yellow"/>
        </w:rPr>
        <w:t>TGbe</w:t>
      </w:r>
      <w:proofErr w:type="spellEnd"/>
      <w:r w:rsidRPr="005F38F5">
        <w:rPr>
          <w:i/>
          <w:highlight w:val="yellow"/>
        </w:rPr>
        <w:t xml:space="preserve"> editor:</w:t>
      </w:r>
      <w:r w:rsidR="00AA3844">
        <w:rPr>
          <w:i/>
        </w:rPr>
        <w:t xml:space="preserve"> Move the texts related to 20 MHz operating STA of 36.3.2.2 Support of wide bandwidth OFDM operation</w:t>
      </w:r>
      <w:r w:rsidR="00370F1B">
        <w:rPr>
          <w:i/>
        </w:rPr>
        <w:t xml:space="preserve"> proposed in 21/692r2</w:t>
      </w:r>
      <w:r w:rsidR="00AA3844">
        <w:rPr>
          <w:i/>
        </w:rPr>
        <w:t xml:space="preserve"> into 36.3.2.4 20 MHz operating non-AP EHT STAs and </w:t>
      </w:r>
      <w:r w:rsidR="00E361C7">
        <w:rPr>
          <w:i/>
        </w:rPr>
        <w:t>make the following changes.</w:t>
      </w:r>
    </w:p>
    <w:p w14:paraId="746955C1" w14:textId="77777777" w:rsidR="002D41ED" w:rsidRPr="00AF3EBF" w:rsidRDefault="002D41ED" w:rsidP="00725D38">
      <w:pPr>
        <w:rPr>
          <w:lang w:val="en-US"/>
        </w:rPr>
      </w:pPr>
    </w:p>
    <w:p w14:paraId="080BD0FE" w14:textId="77777777" w:rsidR="00F514FA" w:rsidRPr="00AF3EBF" w:rsidRDefault="00F514FA" w:rsidP="00F514FA">
      <w:pPr>
        <w:widowControl w:val="0"/>
        <w:autoSpaceDE w:val="0"/>
        <w:autoSpaceDN w:val="0"/>
        <w:adjustRightInd w:val="0"/>
        <w:rPr>
          <w:rFonts w:eastAsia="Arial-BoldMT"/>
          <w:b/>
          <w:bCs/>
          <w:lang w:val="en-US"/>
        </w:rPr>
      </w:pPr>
      <w:r w:rsidRPr="00AF3EBF">
        <w:rPr>
          <w:rFonts w:eastAsia="Arial-BoldMT"/>
          <w:b/>
          <w:bCs/>
          <w:lang w:val="en-US"/>
        </w:rPr>
        <w:t>36.3.2.4 20 MHz operating non-AP EHT STAs</w:t>
      </w:r>
    </w:p>
    <w:p w14:paraId="485D47C3" w14:textId="77777777" w:rsidR="00370F1B" w:rsidRDefault="00370F1B" w:rsidP="00F514FA">
      <w:pPr>
        <w:widowControl w:val="0"/>
        <w:autoSpaceDE w:val="0"/>
        <w:autoSpaceDN w:val="0"/>
        <w:adjustRightInd w:val="0"/>
        <w:rPr>
          <w:rFonts w:eastAsia="Arial-BoldMT"/>
          <w:sz w:val="20"/>
          <w:lang w:val="en-US"/>
        </w:rPr>
      </w:pPr>
    </w:p>
    <w:p w14:paraId="3D96D31D" w14:textId="35B53C98" w:rsidR="00370F1B" w:rsidRDefault="00370F1B" w:rsidP="00BB2B01">
      <w:pPr>
        <w:widowControl w:val="0"/>
        <w:autoSpaceDE w:val="0"/>
        <w:autoSpaceDN w:val="0"/>
        <w:adjustRightInd w:val="0"/>
        <w:jc w:val="both"/>
        <w:rPr>
          <w:rFonts w:eastAsia="Arial-BoldMT"/>
          <w:sz w:val="20"/>
          <w:lang w:val="en-US"/>
        </w:rPr>
      </w:pPr>
      <w:r w:rsidRPr="00370F1B">
        <w:rPr>
          <w:rFonts w:eastAsia="Arial-BoldMT"/>
          <w:sz w:val="20"/>
          <w:lang w:val="en-US"/>
        </w:rPr>
        <w:t>A 20 MHz</w:t>
      </w:r>
      <w:del w:id="2" w:author="박은성/책임연구원/차세대표준(연)ICS팀(esung.park@lge.com)" w:date="2021-04-27T15:35:00Z">
        <w:r w:rsidRPr="00370F1B" w:rsidDel="00370F1B">
          <w:rPr>
            <w:rFonts w:eastAsia="Arial-BoldMT"/>
            <w:sz w:val="20"/>
            <w:lang w:val="en-US"/>
          </w:rPr>
          <w:delText>, 80 MHz, or 160 MHz</w:delText>
        </w:r>
      </w:del>
      <w:r w:rsidRPr="00370F1B">
        <w:rPr>
          <w:rFonts w:eastAsia="Arial-BoldMT"/>
          <w:sz w:val="20"/>
          <w:lang w:val="en-US"/>
        </w:rPr>
        <w:t xml:space="preserve"> operating non-AP EHT STA is a non-AP EHT STA that supports</w:t>
      </w:r>
      <w:del w:id="3" w:author="박은성/책임연구원/차세대표준(연)ICS팀(esung.park@lge.com)" w:date="2021-04-29T10:06:00Z">
        <w:r w:rsidRPr="00370F1B" w:rsidDel="00E8640C">
          <w:rPr>
            <w:rFonts w:eastAsia="Arial-BoldMT"/>
            <w:sz w:val="20"/>
            <w:lang w:val="en-US"/>
          </w:rPr>
          <w:delText xml:space="preserve"> for</w:delText>
        </w:r>
      </w:del>
      <w:r w:rsidRPr="00370F1B">
        <w:rPr>
          <w:rFonts w:eastAsia="Arial-BoldMT"/>
          <w:sz w:val="20"/>
          <w:lang w:val="en-US"/>
        </w:rPr>
        <w:t xml:space="preserve"> 20 MHz</w:t>
      </w:r>
      <w:del w:id="4" w:author="박은성/책임연구원/차세대표준(연)ICS팀(esung.park@lge.com)" w:date="2021-04-27T15:35:00Z">
        <w:r w:rsidRPr="00370F1B" w:rsidDel="00370F1B">
          <w:rPr>
            <w:rFonts w:eastAsia="Arial-BoldMT"/>
            <w:sz w:val="20"/>
            <w:lang w:val="en-US"/>
          </w:rPr>
          <w:delText>, 80 MHz, or 160 MHz</w:delText>
        </w:r>
      </w:del>
      <w:r w:rsidRPr="00370F1B">
        <w:rPr>
          <w:rFonts w:eastAsia="Arial-BoldMT"/>
          <w:sz w:val="20"/>
          <w:lang w:val="en-US"/>
        </w:rPr>
        <w:t xml:space="preserve"> channel width</w:t>
      </w:r>
      <w:del w:id="5" w:author="박은성/책임연구원/차세대표준(연)ICS팀(esung.park@lge.com)" w:date="2021-04-27T15:36:00Z">
        <w:r w:rsidRPr="00370F1B" w:rsidDel="00370F1B">
          <w:rPr>
            <w:rFonts w:eastAsia="Arial-BoldMT"/>
            <w:sz w:val="20"/>
            <w:lang w:val="en-US"/>
          </w:rPr>
          <w:delText>, respectively</w:delText>
        </w:r>
      </w:del>
      <w:r w:rsidRPr="00370F1B">
        <w:rPr>
          <w:rFonts w:eastAsia="Arial-BoldMT"/>
          <w:sz w:val="20"/>
          <w:lang w:val="en-US"/>
        </w:rPr>
        <w:t xml:space="preserve"> (see 36.1.1 (Introduction to the EHT PHY)). The supported channel width of a non-AP EHT STA is indicated in the Supported Channel Width subfield in HE PHY Capabilities Information field (see 9.4.2.248.3 (HE PHY </w:t>
      </w:r>
      <w:proofErr w:type="spellStart"/>
      <w:r w:rsidRPr="00370F1B">
        <w:rPr>
          <w:rFonts w:eastAsia="Arial-BoldMT"/>
          <w:sz w:val="20"/>
          <w:lang w:val="en-US"/>
        </w:rPr>
        <w:t>Capblities</w:t>
      </w:r>
      <w:proofErr w:type="spellEnd"/>
      <w:r w:rsidRPr="00370F1B">
        <w:rPr>
          <w:rFonts w:eastAsia="Arial-BoldMT"/>
          <w:sz w:val="20"/>
          <w:lang w:val="en-US"/>
        </w:rPr>
        <w:t xml:space="preserve"> Information field)</w:t>
      </w:r>
      <w:ins w:id="6" w:author="박은성/책임연구원/차세대표준(연)ICS팀(esung.park@lge.com)" w:date="2021-04-29T10:04:00Z">
        <w:r w:rsidR="00866118">
          <w:rPr>
            <w:rFonts w:eastAsia="Arial-BoldMT"/>
            <w:sz w:val="20"/>
            <w:lang w:val="en-US"/>
          </w:rPr>
          <w:t>)</w:t>
        </w:r>
      </w:ins>
      <w:r w:rsidRPr="00370F1B">
        <w:rPr>
          <w:rFonts w:eastAsia="Arial-BoldMT"/>
          <w:sz w:val="20"/>
          <w:lang w:val="en-US"/>
        </w:rPr>
        <w:t xml:space="preserve"> and the Support For 320 MHz in 6 GHz subfield in EHT Capabilities element (see 9.4.2.295c.3 (EHT PHY Capabilities Information field)</w:t>
      </w:r>
      <w:ins w:id="7" w:author="박은성/책임연구원/차세대표준(연)ICS팀(esung.park@lge.com)" w:date="2021-04-29T10:04:00Z">
        <w:r w:rsidR="00866118">
          <w:rPr>
            <w:rFonts w:eastAsia="Arial-BoldMT"/>
            <w:sz w:val="20"/>
            <w:lang w:val="en-US"/>
          </w:rPr>
          <w:t>)</w:t>
        </w:r>
      </w:ins>
      <w:r w:rsidRPr="00370F1B">
        <w:rPr>
          <w:rFonts w:eastAsia="Arial-BoldMT"/>
          <w:sz w:val="20"/>
          <w:lang w:val="en-US"/>
        </w:rPr>
        <w:t xml:space="preserve"> and the operating channel width may be updated by Operating Mode Notification frame, Operating Mode Notification element with the Rx NSS Type subfield equal to 0, or Channel Width  subfield</w:t>
      </w:r>
      <w:ins w:id="8" w:author="박은성/책임연구원/차세대표준(연)ICS팀(esung.park@lge.com)" w:date="2021-04-27T15:37:00Z">
        <w:r w:rsidR="007B6358">
          <w:rPr>
            <w:rFonts w:eastAsia="Arial-BoldMT"/>
            <w:sz w:val="20"/>
            <w:lang w:val="en-US"/>
          </w:rPr>
          <w:t xml:space="preserve"> </w:t>
        </w:r>
      </w:ins>
      <w:r w:rsidRPr="00370F1B">
        <w:rPr>
          <w:rFonts w:eastAsia="Arial-BoldMT"/>
          <w:sz w:val="20"/>
          <w:lang w:val="en-US"/>
        </w:rPr>
        <w:t xml:space="preserve">in </w:t>
      </w:r>
      <w:del w:id="9" w:author="박은성/책임연구원/차세대표준(연)ICS팀(esung.park@lge.com)" w:date="2021-04-27T15:37:00Z">
        <w:r w:rsidRPr="00370F1B" w:rsidDel="007B6358">
          <w:rPr>
            <w:rFonts w:eastAsia="Arial-BoldMT"/>
            <w:sz w:val="20"/>
            <w:lang w:val="en-US"/>
          </w:rPr>
          <w:delText xml:space="preserve"> </w:delText>
        </w:r>
      </w:del>
      <w:r w:rsidRPr="00370F1B">
        <w:rPr>
          <w:rFonts w:eastAsia="Arial-BoldMT"/>
          <w:sz w:val="20"/>
          <w:lang w:val="en-US"/>
        </w:rPr>
        <w:t>the OM Control subfield (see 9.2.4.6a</w:t>
      </w:r>
      <w:ins w:id="10" w:author="박은성/책임연구원/차세대표준(연)ICS팀(esung.park@lge.com)" w:date="2021-04-27T15:37:00Z">
        <w:r w:rsidR="007B6358">
          <w:rPr>
            <w:rFonts w:eastAsia="Arial-BoldMT"/>
            <w:sz w:val="20"/>
            <w:lang w:val="en-US"/>
          </w:rPr>
          <w:t>.</w:t>
        </w:r>
      </w:ins>
      <w:r w:rsidRPr="00370F1B">
        <w:rPr>
          <w:rFonts w:eastAsia="Arial-BoldMT"/>
          <w:sz w:val="20"/>
          <w:lang w:val="en-US"/>
        </w:rPr>
        <w:t>2 (OM Control)) if the EHT OM Control subfield (See 9.2.4.6a.8 (EHT OM Control)) is not present in the same A-Control field, or the Channel Extension subfield in the EHT OM Control subfield together and with the OM Control subfield sent by the EHT STA.</w:t>
      </w:r>
      <w:ins w:id="11" w:author="박은성/책임연구원/차세대표준(연)ICS팀(esung.park@lge.com)" w:date="2021-04-27T15:38:00Z">
        <w:r w:rsidR="007B6358" w:rsidRPr="007B6358">
          <w:rPr>
            <w:rFonts w:eastAsia="Arial-BoldMT"/>
            <w:sz w:val="20"/>
            <w:lang w:val="en-US"/>
          </w:rPr>
          <w:t xml:space="preserve"> </w:t>
        </w:r>
        <w:r w:rsidR="007B6358" w:rsidRPr="00AF3EBF">
          <w:rPr>
            <w:rFonts w:eastAsia="Arial-BoldMT"/>
            <w:sz w:val="20"/>
            <w:lang w:val="en-US"/>
          </w:rPr>
          <w:t xml:space="preserve">A 20 MHz operating non-AP EHT STA is a non-AP EHT STA that is </w:t>
        </w:r>
      </w:ins>
      <w:ins w:id="12" w:author="박은성/책임연구원/차세대표준(연)ICS팀(esung.park@lge.com)" w:date="2021-04-29T10:08:00Z">
        <w:r w:rsidR="00E8640C">
          <w:rPr>
            <w:rFonts w:eastAsia="Arial-BoldMT" w:hint="eastAsia"/>
            <w:sz w:val="20"/>
            <w:lang w:val="en-US"/>
          </w:rPr>
          <w:t>only</w:t>
        </w:r>
        <w:r w:rsidR="00E8640C">
          <w:rPr>
            <w:rFonts w:eastAsia="Arial-BoldMT" w:hint="eastAsia"/>
            <w:sz w:val="20"/>
            <w:lang w:val="en-US" w:eastAsia="ko-KR"/>
          </w:rPr>
          <w:t xml:space="preserve"> </w:t>
        </w:r>
        <w:r w:rsidR="00E8640C">
          <w:rPr>
            <w:rFonts w:eastAsia="Arial-BoldMT"/>
            <w:sz w:val="20"/>
            <w:lang w:val="en-US" w:eastAsia="ko-KR"/>
          </w:rPr>
          <w:t xml:space="preserve">capable </w:t>
        </w:r>
        <w:del w:id="13" w:author="Shimi Shilo (TRC)" w:date="2021-05-03T14:07:00Z">
          <w:r w:rsidR="00E8640C" w:rsidDel="00BB2B01">
            <w:rPr>
              <w:rFonts w:eastAsia="Arial-BoldMT"/>
              <w:sz w:val="20"/>
              <w:lang w:val="en-US" w:eastAsia="ko-KR"/>
            </w:rPr>
            <w:delText>for</w:delText>
          </w:r>
        </w:del>
      </w:ins>
      <w:ins w:id="14" w:author="Shimi Shilo (TRC)" w:date="2021-05-03T14:07:00Z">
        <w:r w:rsidR="00BB2B01">
          <w:rPr>
            <w:rFonts w:eastAsia="Arial-BoldMT"/>
            <w:sz w:val="20"/>
            <w:lang w:val="en-US" w:eastAsia="ko-KR"/>
          </w:rPr>
          <w:t>of</w:t>
        </w:r>
      </w:ins>
      <w:ins w:id="15" w:author="박은성/책임연구원/차세대표준(연)ICS팀(esung.park@lge.com)" w:date="2021-04-29T10:08:00Z">
        <w:r w:rsidR="00E8640C">
          <w:rPr>
            <w:rFonts w:eastAsia="Arial-BoldMT"/>
            <w:sz w:val="20"/>
            <w:lang w:val="en-US" w:eastAsia="ko-KR"/>
          </w:rPr>
          <w:t xml:space="preserve"> operating in</w:t>
        </w:r>
      </w:ins>
      <w:ins w:id="16" w:author="박은성/책임연구원/차세대표준(연)ICS팀(esung.park@lge.com)" w:date="2021-04-27T15:38:00Z">
        <w:r w:rsidR="007B6358" w:rsidRPr="00AF3EBF">
          <w:rPr>
            <w:rFonts w:eastAsia="Arial-BoldMT"/>
            <w:sz w:val="20"/>
            <w:lang w:val="en-US"/>
          </w:rPr>
          <w:t xml:space="preserve"> 20 MHz channel width such as a </w:t>
        </w:r>
        <w:r w:rsidR="001B759A">
          <w:rPr>
            <w:rFonts w:eastAsia="Arial-BoldMT"/>
            <w:sz w:val="20"/>
            <w:lang w:val="en-US"/>
          </w:rPr>
          <w:t>20 MHz-only non-AP EHT STA or a</w:t>
        </w:r>
      </w:ins>
      <w:ins w:id="17" w:author="박은성/책임연구원/차세대표준(연)ICS팀(esung.park@lge.com)" w:date="2021-04-28T15:27:00Z">
        <w:r w:rsidR="001B759A">
          <w:rPr>
            <w:rFonts w:eastAsia="Arial-BoldMT"/>
            <w:sz w:val="20"/>
            <w:lang w:val="en-US"/>
          </w:rPr>
          <w:t xml:space="preserve"> non-AP</w:t>
        </w:r>
      </w:ins>
      <w:ins w:id="18" w:author="박은성/책임연구원/차세대표준(연)ICS팀(esung.park@lge.com)" w:date="2021-04-27T15:38:00Z">
        <w:r w:rsidR="007B6358" w:rsidRPr="00AF3EBF">
          <w:rPr>
            <w:rFonts w:eastAsia="Arial-BoldMT"/>
            <w:sz w:val="20"/>
            <w:lang w:val="en-US"/>
          </w:rPr>
          <w:t xml:space="preserve"> EHT STA that reduce</w:t>
        </w:r>
      </w:ins>
      <w:ins w:id="19" w:author="Shimi Shilo (TRC)" w:date="2021-05-03T14:08:00Z">
        <w:r w:rsidR="00BB2B01">
          <w:rPr>
            <w:rFonts w:eastAsia="Arial-BoldMT"/>
            <w:sz w:val="20"/>
            <w:lang w:val="en-US"/>
          </w:rPr>
          <w:t>s</w:t>
        </w:r>
      </w:ins>
      <w:ins w:id="20" w:author="박은성/책임연구원/차세대표준(연)ICS팀(esung.park@lge.com)" w:date="2021-04-27T15:38:00Z">
        <w:del w:id="21" w:author="Shimi Shilo (TRC)" w:date="2021-05-03T14:08:00Z">
          <w:r w:rsidR="007B6358" w:rsidRPr="00AF3EBF" w:rsidDel="00BB2B01">
            <w:rPr>
              <w:rFonts w:eastAsia="Arial-BoldMT"/>
              <w:sz w:val="20"/>
              <w:lang w:val="en-US"/>
            </w:rPr>
            <w:delText>d</w:delText>
          </w:r>
        </w:del>
        <w:r w:rsidR="007B6358" w:rsidRPr="00AF3EBF">
          <w:rPr>
            <w:rFonts w:eastAsia="Arial-BoldMT"/>
            <w:sz w:val="20"/>
            <w:lang w:val="en-US"/>
          </w:rPr>
          <w:t xml:space="preserve"> its operating channel width</w:t>
        </w:r>
        <w:r w:rsidR="007B6358">
          <w:rPr>
            <w:rFonts w:eastAsia="Arial-BoldMT"/>
            <w:sz w:val="20"/>
            <w:lang w:val="en-US"/>
          </w:rPr>
          <w:t xml:space="preserve"> to 20 </w:t>
        </w:r>
        <w:proofErr w:type="spellStart"/>
        <w:r w:rsidR="007B6358">
          <w:rPr>
            <w:rFonts w:eastAsia="Arial-BoldMT"/>
            <w:sz w:val="20"/>
            <w:lang w:val="en-US"/>
          </w:rPr>
          <w:t>MHz.</w:t>
        </w:r>
      </w:ins>
      <w:proofErr w:type="spellEnd"/>
    </w:p>
    <w:p w14:paraId="5E2DE01E" w14:textId="77777777" w:rsidR="00370F1B" w:rsidRDefault="00370F1B" w:rsidP="00470A8F">
      <w:pPr>
        <w:widowControl w:val="0"/>
        <w:autoSpaceDE w:val="0"/>
        <w:autoSpaceDN w:val="0"/>
        <w:adjustRightInd w:val="0"/>
        <w:jc w:val="both"/>
        <w:rPr>
          <w:rFonts w:eastAsia="Arial-BoldMT"/>
          <w:sz w:val="20"/>
          <w:lang w:val="en-US"/>
        </w:rPr>
      </w:pPr>
    </w:p>
    <w:p w14:paraId="20FBBDE9" w14:textId="68FEDD85" w:rsidR="00463A77" w:rsidRDefault="007B6358" w:rsidP="00470A8F">
      <w:pPr>
        <w:widowControl w:val="0"/>
        <w:autoSpaceDE w:val="0"/>
        <w:autoSpaceDN w:val="0"/>
        <w:adjustRightInd w:val="0"/>
        <w:jc w:val="both"/>
        <w:rPr>
          <w:rFonts w:eastAsia="Arial-BoldMT"/>
          <w:sz w:val="20"/>
          <w:lang w:val="en-US"/>
        </w:rPr>
      </w:pPr>
      <w:r w:rsidRPr="007B6358">
        <w:rPr>
          <w:rFonts w:eastAsia="Arial-BoldMT"/>
          <w:sz w:val="20"/>
          <w:lang w:val="en-US"/>
        </w:rPr>
        <w:t xml:space="preserve">A 20 MHz operating non-AP EHT STA shall be able to participate in </w:t>
      </w:r>
      <w:ins w:id="22" w:author="박은성/책임연구원/차세대표준(연)ICS팀(esung.park@lge.com)" w:date="2021-04-27T15:40:00Z">
        <w:r>
          <w:rPr>
            <w:rFonts w:eastAsia="Arial-BoldMT"/>
            <w:sz w:val="20"/>
            <w:lang w:val="en-US"/>
          </w:rPr>
          <w:t xml:space="preserve">20 MHz, </w:t>
        </w:r>
      </w:ins>
      <w:r w:rsidRPr="007B6358">
        <w:rPr>
          <w:rFonts w:eastAsia="Arial-BoldMT"/>
          <w:sz w:val="20"/>
          <w:lang w:val="en-US"/>
        </w:rPr>
        <w:t xml:space="preserve">40 MHz, 80 MHz, </w:t>
      </w:r>
      <w:ins w:id="23" w:author="박은성/책임연구원/차세대표준(연)ICS팀(esung.park@lge.com)" w:date="2021-04-27T15:40:00Z">
        <w:r>
          <w:rPr>
            <w:rFonts w:eastAsia="Arial-BoldMT"/>
            <w:sz w:val="20"/>
            <w:lang w:val="en-US"/>
          </w:rPr>
          <w:t xml:space="preserve">or </w:t>
        </w:r>
      </w:ins>
      <w:r w:rsidRPr="007B6358">
        <w:rPr>
          <w:rFonts w:eastAsia="Arial-BoldMT"/>
          <w:sz w:val="20"/>
          <w:lang w:val="en-US"/>
        </w:rPr>
        <w:t>160 MHz</w:t>
      </w:r>
      <w:del w:id="24" w:author="박은성/책임연구원/차세대표준(연)ICS팀(esung.park@lge.com)" w:date="2021-04-27T15:40:00Z">
        <w:r w:rsidRPr="007B6358" w:rsidDel="007B6358">
          <w:rPr>
            <w:rFonts w:eastAsia="Arial-BoldMT"/>
            <w:sz w:val="20"/>
            <w:lang w:val="en-US"/>
          </w:rPr>
          <w:delText>, or 320 MHz</w:delText>
        </w:r>
      </w:del>
      <w:r w:rsidRPr="007B6358">
        <w:rPr>
          <w:rFonts w:eastAsia="Arial-BoldMT"/>
          <w:sz w:val="20"/>
          <w:lang w:val="en-US"/>
        </w:rPr>
        <w:t xml:space="preserve"> EHT DL and UL OFDMA transmissions.</w:t>
      </w:r>
      <w:ins w:id="25" w:author="박은성/책임연구원/차세대표준(연)ICS팀(esung.park@lge.com)" w:date="2021-04-27T15:40:00Z">
        <w:r w:rsidRPr="007B6358">
          <w:rPr>
            <w:rFonts w:eastAsia="Arial-BoldMT"/>
            <w:sz w:val="20"/>
            <w:lang w:val="en-US"/>
          </w:rPr>
          <w:t xml:space="preserve"> </w:t>
        </w:r>
        <w:r w:rsidRPr="00973C7F">
          <w:rPr>
            <w:rFonts w:eastAsia="Arial-BoldMT"/>
            <w:sz w:val="20"/>
            <w:lang w:val="en-US"/>
          </w:rPr>
          <w:t>A 20 MHz opera</w:t>
        </w:r>
        <w:r>
          <w:rPr>
            <w:rFonts w:eastAsia="Arial-BoldMT"/>
            <w:sz w:val="20"/>
            <w:lang w:val="en-US"/>
          </w:rPr>
          <w:t>ting non-AP EHT STA</w:t>
        </w:r>
      </w:ins>
      <w:ins w:id="26" w:author="Yan Xin" w:date="2021-05-03T11:29:00Z">
        <w:r w:rsidR="00942E5A">
          <w:rPr>
            <w:rFonts w:eastAsia="Arial-BoldMT"/>
            <w:sz w:val="20"/>
            <w:lang w:val="en-US"/>
          </w:rPr>
          <w:t>,</w:t>
        </w:r>
      </w:ins>
      <w:ins w:id="27" w:author="박은성/책임연구원/차세대표준(연)ICS팀(esung.park@lge.com)" w:date="2021-04-27T15:40:00Z">
        <w:r>
          <w:rPr>
            <w:rFonts w:eastAsia="Arial-BoldMT"/>
            <w:sz w:val="20"/>
            <w:lang w:val="en-US"/>
          </w:rPr>
          <w:t xml:space="preserve"> </w:t>
        </w:r>
      </w:ins>
      <w:ins w:id="28" w:author="Yan Xin" w:date="2021-05-03T11:20:00Z">
        <w:r w:rsidR="00437142">
          <w:rPr>
            <w:rFonts w:eastAsia="Arial-BoldMT"/>
            <w:sz w:val="20"/>
            <w:lang w:val="en-US"/>
          </w:rPr>
          <w:t xml:space="preserve">excluding </w:t>
        </w:r>
      </w:ins>
      <w:ins w:id="29" w:author="박은성/책임연구원/차세대표준(연)ICS팀(esung.park@lge.com)" w:date="2021-04-27T15:40:00Z">
        <w:r w:rsidRPr="00973C7F">
          <w:rPr>
            <w:rFonts w:eastAsia="Arial-BoldMT"/>
            <w:sz w:val="20"/>
            <w:lang w:val="en-US"/>
          </w:rPr>
          <w:t>a 20 MHz-only non-AP</w:t>
        </w:r>
      </w:ins>
      <w:ins w:id="30" w:author="Yan Xin" w:date="2021-05-03T11:29:00Z">
        <w:r w:rsidR="00942E5A">
          <w:rPr>
            <w:rFonts w:eastAsia="Arial-BoldMT"/>
            <w:sz w:val="20"/>
            <w:lang w:val="en-US"/>
          </w:rPr>
          <w:t>,</w:t>
        </w:r>
      </w:ins>
      <w:ins w:id="31" w:author="박은성/책임연구원/차세대표준(연)ICS팀(esung.park@lge.com)" w:date="2021-04-27T15:40:00Z">
        <w:r w:rsidRPr="00973C7F">
          <w:rPr>
            <w:rFonts w:eastAsia="Arial-BoldMT"/>
            <w:sz w:val="20"/>
            <w:lang w:val="en-US"/>
          </w:rPr>
          <w:t xml:space="preserve"> </w:t>
        </w:r>
        <w:r>
          <w:rPr>
            <w:rFonts w:eastAsia="Arial-BoldMT"/>
            <w:sz w:val="20"/>
            <w:lang w:val="en-US"/>
          </w:rPr>
          <w:t>EHT</w:t>
        </w:r>
        <w:r w:rsidRPr="00973C7F">
          <w:rPr>
            <w:rFonts w:eastAsia="Arial-BoldMT"/>
            <w:sz w:val="20"/>
            <w:lang w:val="en-US"/>
          </w:rPr>
          <w:t xml:space="preserve"> STA shall </w:t>
        </w:r>
      </w:ins>
      <w:ins w:id="32" w:author="Yan Xin" w:date="2021-05-03T11:03:00Z">
        <w:r w:rsidR="001156E9">
          <w:rPr>
            <w:rFonts w:eastAsia="Arial-BoldMT"/>
            <w:sz w:val="20"/>
            <w:lang w:val="en-US"/>
          </w:rPr>
          <w:t xml:space="preserve">also </w:t>
        </w:r>
      </w:ins>
      <w:ins w:id="33" w:author="박은성/책임연구원/차세대표준(연)ICS팀(esung.park@lge.com)" w:date="2021-04-27T15:40:00Z">
        <w:r w:rsidRPr="00973C7F">
          <w:rPr>
            <w:rFonts w:eastAsia="Arial-BoldMT"/>
            <w:sz w:val="20"/>
            <w:lang w:val="en-US"/>
          </w:rPr>
          <w:t xml:space="preserve">be able to participate in </w:t>
        </w:r>
        <w:r>
          <w:rPr>
            <w:rFonts w:eastAsia="Arial-BoldMT"/>
            <w:sz w:val="20"/>
            <w:lang w:val="en-US"/>
          </w:rPr>
          <w:t>320</w:t>
        </w:r>
        <w:r w:rsidRPr="00973C7F">
          <w:rPr>
            <w:rFonts w:eastAsia="Arial-BoldMT"/>
            <w:sz w:val="20"/>
            <w:lang w:val="en-US"/>
          </w:rPr>
          <w:t xml:space="preserve"> MHz EHT DL and UL OFDMA transmissions.</w:t>
        </w:r>
      </w:ins>
    </w:p>
    <w:p w14:paraId="74B15368" w14:textId="77777777" w:rsidR="007B6358" w:rsidRDefault="007B6358" w:rsidP="00470A8F">
      <w:pPr>
        <w:widowControl w:val="0"/>
        <w:autoSpaceDE w:val="0"/>
        <w:autoSpaceDN w:val="0"/>
        <w:adjustRightInd w:val="0"/>
        <w:jc w:val="both"/>
        <w:rPr>
          <w:rFonts w:eastAsia="Arial-BoldMT"/>
          <w:sz w:val="20"/>
          <w:lang w:val="en-US"/>
        </w:rPr>
      </w:pPr>
    </w:p>
    <w:p w14:paraId="51D9ACB9" w14:textId="22586A25" w:rsidR="002941A5" w:rsidRPr="00463A77" w:rsidRDefault="002941A5" w:rsidP="00470A8F">
      <w:pPr>
        <w:widowControl w:val="0"/>
        <w:autoSpaceDE w:val="0"/>
        <w:autoSpaceDN w:val="0"/>
        <w:adjustRightInd w:val="0"/>
        <w:jc w:val="both"/>
        <w:rPr>
          <w:ins w:id="34" w:author="박은성/책임연구원/차세대표준(연)ICS팀(esung.park@lge.com)" w:date="2021-04-27T13:49:00Z"/>
          <w:rFonts w:eastAsia="Arial-BoldMT"/>
          <w:sz w:val="20"/>
          <w:lang w:val="en-US"/>
        </w:rPr>
      </w:pPr>
      <w:commentRangeStart w:id="35"/>
      <w:ins w:id="36" w:author="박은성/책임연구원/차세대표준(연)ICS팀(esung.park@lge.com)" w:date="2021-04-27T13:49:00Z">
        <w:r w:rsidRPr="00463A77">
          <w:rPr>
            <w:rFonts w:eastAsia="Arial-BoldMT"/>
            <w:sz w:val="20"/>
            <w:lang w:val="en-US"/>
          </w:rPr>
          <w:t xml:space="preserve">A 20 MHz operating non-AP EHT STA </w:t>
        </w:r>
        <w:r>
          <w:rPr>
            <w:rFonts w:eastAsia="Arial-BoldMT"/>
            <w:sz w:val="20"/>
            <w:lang w:val="en-US"/>
          </w:rPr>
          <w:t xml:space="preserve">shall </w:t>
        </w:r>
        <w:r w:rsidRPr="00463A77">
          <w:rPr>
            <w:rFonts w:eastAsia="Arial-BoldMT"/>
            <w:sz w:val="20"/>
            <w:lang w:val="en-US"/>
          </w:rPr>
          <w:t>support 26-tone RU, 52-tone RU, 106-tone RU, 242-tone RU</w:t>
        </w:r>
        <w:r>
          <w:rPr>
            <w:rFonts w:eastAsia="Arial-BoldMT"/>
            <w:sz w:val="20"/>
            <w:lang w:val="en-US"/>
          </w:rPr>
          <w:t xml:space="preserve">, </w:t>
        </w:r>
      </w:ins>
      <w:ins w:id="37" w:author="박은성/책임연구원/차세대표준(연)ICS팀(esung.park@lge.com)" w:date="2021-04-27T13:50:00Z">
        <w:r>
          <w:rPr>
            <w:rFonts w:eastAsia="Arial-BoldMT"/>
            <w:sz w:val="20"/>
            <w:lang w:val="en-US"/>
          </w:rPr>
          <w:t>5</w:t>
        </w:r>
      </w:ins>
      <w:ins w:id="38" w:author="박은성/책임연구원/차세대표준(연)ICS팀(esung.park@lge.com)" w:date="2021-04-27T13:49:00Z">
        <w:r w:rsidRPr="00463A77">
          <w:rPr>
            <w:rFonts w:eastAsia="Arial-BoldMT"/>
            <w:sz w:val="20"/>
            <w:lang w:val="en-US"/>
          </w:rPr>
          <w:t xml:space="preserve">2+26-tone MRU </w:t>
        </w:r>
      </w:ins>
      <w:ins w:id="39" w:author="박은성/책임연구원/차세대표준(연)ICS팀(esung.park@lge.com)" w:date="2021-04-27T13:50:00Z">
        <w:r>
          <w:rPr>
            <w:rFonts w:eastAsia="Arial-BoldMT"/>
            <w:sz w:val="20"/>
            <w:lang w:val="en-US"/>
          </w:rPr>
          <w:t xml:space="preserve">and 106+26-tone MRU </w:t>
        </w:r>
      </w:ins>
      <w:ins w:id="40" w:author="박은성/책임연구원/차세대표준(연)ICS팀(esung.park@lge.com)" w:date="2021-04-27T13:49:00Z">
        <w:r w:rsidRPr="00463A77">
          <w:rPr>
            <w:rFonts w:eastAsia="Arial-BoldMT"/>
            <w:sz w:val="20"/>
            <w:lang w:val="en-US"/>
          </w:rPr>
          <w:t xml:space="preserve">when participating in EHT DL and UL OFDMA transmissions with PPDU bandwidth </w:t>
        </w:r>
      </w:ins>
      <w:ins w:id="41" w:author="박은성/책임연구원/차세대표준(연)ICS팀(esung.park@lge.com)" w:date="2021-04-28T09:47:00Z">
        <w:r w:rsidR="00EE794F">
          <w:rPr>
            <w:rFonts w:eastAsia="Arial-BoldMT"/>
            <w:sz w:val="20"/>
            <w:lang w:val="en-US"/>
          </w:rPr>
          <w:t>of</w:t>
        </w:r>
      </w:ins>
      <w:ins w:id="42" w:author="박은성/책임연구원/차세대표준(연)ICS팀(esung.park@lge.com)" w:date="2021-04-27T13:49:00Z">
        <w:r w:rsidRPr="00463A77">
          <w:rPr>
            <w:rFonts w:eastAsia="Arial-BoldMT"/>
            <w:sz w:val="20"/>
            <w:lang w:val="en-US"/>
          </w:rPr>
          <w:t xml:space="preserve"> 20 MHz</w:t>
        </w:r>
      </w:ins>
      <w:ins w:id="43" w:author="박은성/책임연구원/차세대표준(연)ICS팀(esung.park@lge.com)" w:date="2021-04-27T13:53:00Z">
        <w:r>
          <w:rPr>
            <w:rFonts w:eastAsia="Arial-BoldMT"/>
            <w:sz w:val="20"/>
            <w:lang w:val="en-US"/>
          </w:rPr>
          <w:t xml:space="preserve"> </w:t>
        </w:r>
        <w:r w:rsidRPr="00AF3EBF">
          <w:rPr>
            <w:rFonts w:eastAsia="Arial-BoldMT"/>
            <w:sz w:val="20"/>
            <w:lang w:val="en-US"/>
          </w:rPr>
          <w:t>(see Table 27-7 (Data and pilot subcarrier indices for RUs in a 20 MHz HE PPDU and in a non-OFDMA 20 MHz HE PPDU) and Table 36-8 (Indices for small size MRUs in an OFDMA 20 MHz EHT PPDU))</w:t>
        </w:r>
      </w:ins>
      <w:ins w:id="44" w:author="박은성/책임연구원/차세대표준(연)ICS팀(esung.park@lge.com)" w:date="2021-04-27T13:49:00Z">
        <w:r w:rsidRPr="00463A77">
          <w:rPr>
            <w:rFonts w:eastAsia="Arial-BoldMT"/>
            <w:sz w:val="20"/>
            <w:lang w:val="en-US"/>
          </w:rPr>
          <w:t xml:space="preserve">. An EHT AP </w:t>
        </w:r>
        <w:r>
          <w:rPr>
            <w:rFonts w:eastAsia="Arial-BoldMT"/>
            <w:sz w:val="20"/>
            <w:lang w:val="en-US"/>
          </w:rPr>
          <w:t xml:space="preserve">may </w:t>
        </w:r>
        <w:r w:rsidRPr="00463A77">
          <w:rPr>
            <w:rFonts w:eastAsia="Arial-BoldMT"/>
            <w:sz w:val="20"/>
            <w:lang w:val="en-US"/>
          </w:rPr>
          <w:t>allocate an RU (</w:t>
        </w:r>
      </w:ins>
      <w:ins w:id="45" w:author="박은성/책임연구원/차세대표준(연)ICS팀(esung.park@lge.com)" w:date="2021-04-27T13:55:00Z">
        <w:r w:rsidRPr="00AF3EBF">
          <w:rPr>
            <w:rFonts w:eastAsia="Arial-BoldMT"/>
            <w:sz w:val="20"/>
            <w:lang w:val="en-US"/>
          </w:rPr>
          <w:t>see Table 27-7 (Data and pilot subcarrier indices for RUs in a 20 MHz HE PPDU and in a non-OFDMA 20 MHz HE PPDU</w:t>
        </w:r>
        <w:r>
          <w:rPr>
            <w:rFonts w:eastAsia="Arial-BoldMT"/>
            <w:sz w:val="20"/>
            <w:lang w:val="en-US"/>
          </w:rPr>
          <w:t>)</w:t>
        </w:r>
      </w:ins>
      <w:ins w:id="46" w:author="박은성/책임연구원/차세대표준(연)ICS팀(esung.park@lge.com)" w:date="2021-04-27T13:49:00Z">
        <w:r w:rsidRPr="00463A77">
          <w:rPr>
            <w:rFonts w:eastAsia="Arial-BoldMT"/>
            <w:sz w:val="20"/>
            <w:lang w:val="en-US"/>
          </w:rPr>
          <w:t xml:space="preserve">) or MRU (see </w:t>
        </w:r>
      </w:ins>
      <w:ins w:id="47" w:author="박은성/책임연구원/차세대표준(연)ICS팀(esung.park@lge.com)" w:date="2021-04-27T13:55:00Z">
        <w:r w:rsidRPr="00AF3EBF">
          <w:rPr>
            <w:rFonts w:eastAsia="Arial-BoldMT"/>
            <w:sz w:val="20"/>
            <w:lang w:val="en-US"/>
          </w:rPr>
          <w:t>Table 36-8 (Indices for small size MRUs in an OFDMA 20 MHz EHT PPDU))</w:t>
        </w:r>
      </w:ins>
      <w:ins w:id="48" w:author="박은성/책임연구원/차세대표준(연)ICS팀(esung.park@lge.com)" w:date="2021-04-27T13:49:00Z">
        <w:r w:rsidRPr="00463A77">
          <w:rPr>
            <w:rFonts w:eastAsia="Arial-BoldMT"/>
            <w:sz w:val="20"/>
            <w:lang w:val="en-US"/>
          </w:rPr>
          <w:t xml:space="preserve"> in a </w:t>
        </w:r>
      </w:ins>
      <w:ins w:id="49" w:author="박은성/책임연구원/차세대표준(연)ICS팀(esung.park@lge.com)" w:date="2021-04-27T13:54:00Z">
        <w:r>
          <w:rPr>
            <w:rFonts w:eastAsia="Arial-BoldMT"/>
            <w:sz w:val="20"/>
            <w:lang w:val="en-US"/>
          </w:rPr>
          <w:t>2</w:t>
        </w:r>
      </w:ins>
      <w:ins w:id="50" w:author="박은성/책임연구원/차세대표준(연)ICS팀(esung.park@lge.com)" w:date="2021-04-27T13:49:00Z">
        <w:r w:rsidRPr="00463A77">
          <w:rPr>
            <w:rFonts w:eastAsia="Arial-BoldMT"/>
            <w:sz w:val="20"/>
            <w:lang w:val="en-US"/>
          </w:rPr>
          <w:t>0 MHz EHT MU or EHT TB PPDU to a 20 MHz operating non-AP EHT STA.</w:t>
        </w:r>
      </w:ins>
      <w:commentRangeEnd w:id="35"/>
      <w:ins w:id="51" w:author="박은성/책임연구원/차세대표준(연)ICS팀(esung.park@lge.com)" w:date="2021-04-29T10:31:00Z">
        <w:r w:rsidR="0084621A">
          <w:rPr>
            <w:rStyle w:val="CommentReference"/>
          </w:rPr>
          <w:commentReference w:id="35"/>
        </w:r>
      </w:ins>
    </w:p>
    <w:p w14:paraId="26C41D6F" w14:textId="77777777" w:rsidR="002941A5" w:rsidRDefault="002941A5" w:rsidP="00685588">
      <w:pPr>
        <w:widowControl w:val="0"/>
        <w:autoSpaceDE w:val="0"/>
        <w:autoSpaceDN w:val="0"/>
        <w:adjustRightInd w:val="0"/>
        <w:jc w:val="both"/>
        <w:rPr>
          <w:rFonts w:eastAsia="Arial-BoldMT"/>
          <w:sz w:val="20"/>
          <w:lang w:val="en-US"/>
        </w:rPr>
      </w:pPr>
    </w:p>
    <w:p w14:paraId="4CA9F833" w14:textId="5109B087" w:rsidR="007B6358" w:rsidRDefault="007B6358" w:rsidP="00685588">
      <w:pPr>
        <w:widowControl w:val="0"/>
        <w:autoSpaceDE w:val="0"/>
        <w:autoSpaceDN w:val="0"/>
        <w:adjustRightInd w:val="0"/>
        <w:jc w:val="both"/>
        <w:rPr>
          <w:rFonts w:eastAsia="Arial-BoldMT"/>
          <w:sz w:val="20"/>
          <w:lang w:val="en-US"/>
        </w:rPr>
      </w:pPr>
      <w:r w:rsidRPr="007B6358">
        <w:rPr>
          <w:rFonts w:eastAsia="Arial-BoldMT"/>
          <w:sz w:val="20"/>
          <w:lang w:val="en-US"/>
        </w:rPr>
        <w:t>A 20 MHz operating non-AP EHT STA</w:t>
      </w:r>
      <w:ins w:id="52" w:author="박은성/책임연구원/차세대표준(연)ICS팀(esung.park@lge.com)" w:date="2021-04-27T15:43:00Z">
        <w:r>
          <w:rPr>
            <w:rFonts w:eastAsia="Arial-BoldMT"/>
            <w:sz w:val="20"/>
            <w:lang w:val="en-US"/>
          </w:rPr>
          <w:t xml:space="preserve"> </w:t>
        </w:r>
        <w:commentRangeStart w:id="53"/>
        <w:r>
          <w:rPr>
            <w:rFonts w:eastAsia="Arial-BoldMT"/>
            <w:sz w:val="20"/>
            <w:lang w:val="en-US"/>
          </w:rPr>
          <w:t>shall</w:t>
        </w:r>
      </w:ins>
      <w:r w:rsidRPr="007B6358">
        <w:rPr>
          <w:rFonts w:eastAsia="Arial-BoldMT"/>
          <w:sz w:val="20"/>
          <w:lang w:val="en-US"/>
        </w:rPr>
        <w:t xml:space="preserve"> support</w:t>
      </w:r>
      <w:del w:id="54" w:author="박은성/책임연구원/차세대표준(연)ICS팀(esung.park@lge.com)" w:date="2021-04-27T15:43:00Z">
        <w:r w:rsidRPr="007B6358" w:rsidDel="007B6358">
          <w:rPr>
            <w:rFonts w:eastAsia="Arial-BoldMT"/>
            <w:sz w:val="20"/>
            <w:lang w:val="en-US"/>
          </w:rPr>
          <w:delText>s</w:delText>
        </w:r>
      </w:del>
      <w:commentRangeEnd w:id="53"/>
      <w:r w:rsidR="0084621A">
        <w:rPr>
          <w:rStyle w:val="CommentReference"/>
        </w:rPr>
        <w:commentReference w:id="53"/>
      </w:r>
      <w:r w:rsidRPr="007B6358">
        <w:rPr>
          <w:rFonts w:eastAsia="Arial-BoldMT"/>
          <w:sz w:val="20"/>
          <w:lang w:val="en-US"/>
        </w:rPr>
        <w:t xml:space="preserve"> 26-tone RU, 52-tone RU, 106-tone RU, </w:t>
      </w:r>
      <w:commentRangeStart w:id="55"/>
      <w:del w:id="56" w:author="박은성/책임연구원/차세대표준(연)ICS팀(esung.park@lge.com)" w:date="2021-04-28T09:41:00Z">
        <w:r w:rsidRPr="007B6358" w:rsidDel="00EE794F">
          <w:rPr>
            <w:rFonts w:eastAsia="Arial-BoldMT"/>
            <w:sz w:val="20"/>
            <w:lang w:val="en-US"/>
          </w:rPr>
          <w:delText>242-tone RU</w:delText>
        </w:r>
      </w:del>
      <w:ins w:id="57" w:author="박은성/책임연구원/차세대표준(연)ICS팀(esung.park@lge.com)" w:date="2021-04-27T15:43:00Z">
        <w:r>
          <w:rPr>
            <w:rFonts w:eastAsia="Arial-BoldMT"/>
            <w:sz w:val="20"/>
            <w:lang w:val="en-US"/>
          </w:rPr>
          <w:t>and</w:t>
        </w:r>
      </w:ins>
      <w:r w:rsidRPr="007B6358">
        <w:rPr>
          <w:rFonts w:eastAsia="Arial-BoldMT"/>
          <w:sz w:val="20"/>
          <w:lang w:val="en-US"/>
        </w:rPr>
        <w:t xml:space="preserve"> 52+26-tone MRU</w:t>
      </w:r>
      <w:del w:id="58" w:author="박은성/책임연구원/차세대표준(연)ICS팀(esung.park@lge.com)" w:date="2021-04-27T15:43:00Z">
        <w:r w:rsidRPr="007B6358" w:rsidDel="007B6358">
          <w:rPr>
            <w:rFonts w:eastAsia="Arial-BoldMT"/>
            <w:sz w:val="20"/>
            <w:lang w:val="en-US"/>
          </w:rPr>
          <w:delText>, and 106+26-tone MRU</w:delText>
        </w:r>
      </w:del>
      <w:r w:rsidRPr="007B6358">
        <w:rPr>
          <w:rFonts w:eastAsia="Arial-BoldMT"/>
          <w:sz w:val="20"/>
          <w:lang w:val="en-US"/>
        </w:rPr>
        <w:t xml:space="preserve"> </w:t>
      </w:r>
      <w:commentRangeEnd w:id="55"/>
      <w:r w:rsidR="0084621A">
        <w:rPr>
          <w:rStyle w:val="CommentReference"/>
        </w:rPr>
        <w:commentReference w:id="55"/>
      </w:r>
      <w:r w:rsidRPr="007B6358">
        <w:rPr>
          <w:rFonts w:eastAsia="Arial-BoldMT"/>
          <w:sz w:val="20"/>
          <w:lang w:val="en-US"/>
        </w:rPr>
        <w:t>in locations allowed in 36.3.2.5 (RU and MRU restrictions for 20 MHz operation(#3276)) when participating in EHT DL and UL OFDMA transmissions with PPDU bandwidth larger than 20 MHz</w:t>
      </w:r>
      <w:ins w:id="59" w:author="박은성/책임연구원/차세대표준(연)ICS팀(esung.park@lge.com)" w:date="2021-04-27T15:44:00Z">
        <w:r>
          <w:rPr>
            <w:rFonts w:eastAsia="Arial-BoldMT"/>
            <w:sz w:val="20"/>
            <w:lang w:val="en-US"/>
          </w:rPr>
          <w:t xml:space="preserve"> and smaller than 320 </w:t>
        </w:r>
        <w:proofErr w:type="spellStart"/>
        <w:r>
          <w:rPr>
            <w:rFonts w:eastAsia="Arial-BoldMT"/>
            <w:sz w:val="20"/>
            <w:lang w:val="en-US"/>
          </w:rPr>
          <w:t>MHz</w:t>
        </w:r>
      </w:ins>
      <w:r w:rsidRPr="007B6358">
        <w:rPr>
          <w:rFonts w:eastAsia="Arial-BoldMT"/>
          <w:sz w:val="20"/>
          <w:lang w:val="en-US"/>
        </w:rPr>
        <w:t>.</w:t>
      </w:r>
      <w:proofErr w:type="spellEnd"/>
      <w:ins w:id="60" w:author="박은성/책임연구원/차세대표준(연)ICS팀(esung.park@lge.com)" w:date="2021-04-28T09:42:00Z">
        <w:r w:rsidR="00EE794F" w:rsidRPr="00EE794F">
          <w:t xml:space="preserve"> </w:t>
        </w:r>
        <w:commentRangeStart w:id="61"/>
        <w:r w:rsidR="00EE794F">
          <w:rPr>
            <w:rStyle w:val="SC16323600"/>
          </w:rPr>
          <w:t>A 20 MHz operating non-AP EHT STA</w:t>
        </w:r>
        <w:r w:rsidR="00EE794F" w:rsidRPr="00EE794F">
          <w:rPr>
            <w:rFonts w:eastAsia="Arial-BoldMT"/>
            <w:sz w:val="20"/>
            <w:lang w:val="en-US"/>
          </w:rPr>
          <w:t xml:space="preserve"> </w:t>
        </w:r>
        <w:r w:rsidR="00EE794F">
          <w:rPr>
            <w:rStyle w:val="SC16323600"/>
          </w:rPr>
          <w:t>may support 242-tone RU when participating in EHT DL transmissions with PPDU bandwidth larger than 20 MHz and smaller than 320 MHz (see 36.3.2.5 (RU and MRU restrictions for 20 MHz operation)).</w:t>
        </w:r>
      </w:ins>
      <w:ins w:id="62" w:author="박은성/책임연구원/차세대표준(연)ICS팀(esung.park@lge.com)" w:date="2021-04-27T15:45:00Z">
        <w:r w:rsidRPr="007B6358">
          <w:rPr>
            <w:rFonts w:eastAsia="Arial-BoldMT"/>
            <w:sz w:val="20"/>
            <w:lang w:val="en-US"/>
          </w:rPr>
          <w:t xml:space="preserve"> </w:t>
        </w:r>
        <w:r w:rsidRPr="00397FF2">
          <w:rPr>
            <w:rFonts w:eastAsia="Arial-BoldMT"/>
            <w:sz w:val="20"/>
            <w:lang w:val="en-US"/>
          </w:rPr>
          <w:t>A 20 MHz operating non-AP EHT STA</w:t>
        </w:r>
      </w:ins>
      <w:ins w:id="63" w:author="Yan Xin" w:date="2021-05-03T11:29:00Z">
        <w:r w:rsidR="00942E5A">
          <w:rPr>
            <w:rFonts w:eastAsia="Arial-BoldMT"/>
            <w:sz w:val="20"/>
            <w:lang w:val="en-US"/>
          </w:rPr>
          <w:t>,</w:t>
        </w:r>
      </w:ins>
      <w:ins w:id="64" w:author="박은성/책임연구원/차세대표준(연)ICS팀(esung.park@lge.com)" w:date="2021-04-27T15:45:00Z">
        <w:r w:rsidRPr="00397FF2">
          <w:rPr>
            <w:rFonts w:eastAsia="Arial-BoldMT"/>
            <w:sz w:val="20"/>
            <w:lang w:val="en-US"/>
          </w:rPr>
          <w:t xml:space="preserve"> </w:t>
        </w:r>
      </w:ins>
      <w:ins w:id="65" w:author="Yan Xin" w:date="2021-05-03T11:20:00Z">
        <w:r w:rsidR="00437142">
          <w:rPr>
            <w:rFonts w:eastAsia="Arial-BoldMT"/>
            <w:sz w:val="20"/>
            <w:lang w:val="en-US"/>
          </w:rPr>
          <w:t xml:space="preserve">excluding </w:t>
        </w:r>
      </w:ins>
      <w:ins w:id="66" w:author="박은성/책임연구원/차세대표준(연)ICS팀(esung.park@lge.com)" w:date="2021-04-27T15:45:00Z">
        <w:r w:rsidRPr="00397FF2">
          <w:rPr>
            <w:rFonts w:eastAsia="Arial-BoldMT"/>
            <w:sz w:val="20"/>
            <w:lang w:val="en-US"/>
          </w:rPr>
          <w:t>a 20 MHz-only non-AP EHT STA</w:t>
        </w:r>
      </w:ins>
      <w:ins w:id="67" w:author="Yan Xin" w:date="2021-05-03T11:30:00Z">
        <w:r w:rsidR="00942E5A">
          <w:rPr>
            <w:rFonts w:eastAsia="Arial-BoldMT"/>
            <w:sz w:val="20"/>
            <w:lang w:val="en-US"/>
          </w:rPr>
          <w:t>,</w:t>
        </w:r>
      </w:ins>
      <w:ins w:id="68" w:author="박은성/책임연구원/차세대표준(연)ICS팀(esung.park@lge.com)" w:date="2021-04-27T15:45:00Z">
        <w:r w:rsidRPr="00397FF2">
          <w:rPr>
            <w:rFonts w:eastAsia="Arial-BoldMT"/>
            <w:sz w:val="20"/>
            <w:lang w:val="en-US"/>
          </w:rPr>
          <w:t xml:space="preserve"> shall </w:t>
        </w:r>
        <w:r>
          <w:rPr>
            <w:rFonts w:eastAsia="Arial-BoldMT"/>
            <w:sz w:val="20"/>
            <w:lang w:val="en-US"/>
          </w:rPr>
          <w:t xml:space="preserve">also </w:t>
        </w:r>
        <w:r w:rsidRPr="00397FF2">
          <w:rPr>
            <w:rFonts w:eastAsia="Arial-BoldMT"/>
            <w:sz w:val="20"/>
            <w:lang w:val="en-US"/>
          </w:rPr>
          <w:t xml:space="preserve">support 26-tone RU, 52-tone RU, 106-tone RU, and 52+26-tone MRU in locations allowed in 36.3.2.5 (RU and MRU restrictions for 20 MHz operation(#3276)) when participating in EHT DL and UL OFDMA transmissions with PPDU bandwidth </w:t>
        </w:r>
        <w:r>
          <w:rPr>
            <w:rFonts w:eastAsia="Arial-BoldMT"/>
            <w:sz w:val="20"/>
            <w:lang w:val="en-US"/>
          </w:rPr>
          <w:t>of</w:t>
        </w:r>
        <w:r w:rsidRPr="00397FF2">
          <w:rPr>
            <w:rFonts w:eastAsia="Arial-BoldMT"/>
            <w:sz w:val="20"/>
            <w:lang w:val="en-US"/>
          </w:rPr>
          <w:t xml:space="preserve"> 320 </w:t>
        </w:r>
        <w:proofErr w:type="spellStart"/>
        <w:r w:rsidRPr="00397FF2">
          <w:rPr>
            <w:rFonts w:eastAsia="Arial-BoldMT"/>
            <w:sz w:val="20"/>
            <w:lang w:val="en-US"/>
          </w:rPr>
          <w:t>MHz.</w:t>
        </w:r>
      </w:ins>
      <w:proofErr w:type="spellEnd"/>
      <w:ins w:id="69" w:author="박은성/책임연구원/차세대표준(연)ICS팀(esung.park@lge.com)" w:date="2021-04-28T09:44:00Z">
        <w:r w:rsidR="00EE794F" w:rsidRPr="00EE794F">
          <w:rPr>
            <w:rStyle w:val="SC16323600"/>
          </w:rPr>
          <w:t xml:space="preserve"> </w:t>
        </w:r>
        <w:r w:rsidR="00EE794F">
          <w:rPr>
            <w:rStyle w:val="SC16323600"/>
          </w:rPr>
          <w:t>A 20 MHz operating non-AP EHT STA</w:t>
        </w:r>
      </w:ins>
      <w:ins w:id="70" w:author="Yan Xin" w:date="2021-05-03T11:30:00Z">
        <w:r w:rsidR="00942E5A">
          <w:rPr>
            <w:rStyle w:val="SC16323600"/>
          </w:rPr>
          <w:t xml:space="preserve">, </w:t>
        </w:r>
      </w:ins>
      <w:ins w:id="71" w:author="Yan Xin" w:date="2021-05-03T11:20:00Z">
        <w:r w:rsidR="00437142">
          <w:rPr>
            <w:rStyle w:val="SC16323600"/>
          </w:rPr>
          <w:t xml:space="preserve">excluding </w:t>
        </w:r>
      </w:ins>
      <w:ins w:id="72" w:author="박은성/책임연구원/차세대표준(연)ICS팀(esung.park@lge.com)" w:date="2021-04-28T09:44:00Z">
        <w:r w:rsidR="00EE794F" w:rsidRPr="00397FF2">
          <w:rPr>
            <w:rFonts w:eastAsia="Arial-BoldMT"/>
            <w:sz w:val="20"/>
            <w:lang w:val="en-US"/>
          </w:rPr>
          <w:t>a 20 MHz-only non-AP EHT STA</w:t>
        </w:r>
      </w:ins>
      <w:ins w:id="73" w:author="Yan Xin" w:date="2021-05-03T11:30:00Z">
        <w:r w:rsidR="00942E5A">
          <w:rPr>
            <w:rFonts w:eastAsia="Arial-BoldMT"/>
            <w:sz w:val="20"/>
            <w:lang w:val="en-US"/>
          </w:rPr>
          <w:t>,</w:t>
        </w:r>
      </w:ins>
      <w:ins w:id="74" w:author="박은성/책임연구원/차세대표준(연)ICS팀(esung.park@lge.com)" w:date="2021-04-28T09:44:00Z">
        <w:r w:rsidR="00EE794F" w:rsidRPr="00397FF2">
          <w:rPr>
            <w:rFonts w:eastAsia="Arial-BoldMT"/>
            <w:sz w:val="20"/>
            <w:lang w:val="en-US"/>
          </w:rPr>
          <w:t xml:space="preserve"> </w:t>
        </w:r>
        <w:r w:rsidR="00EE794F">
          <w:rPr>
            <w:rStyle w:val="SC16323600"/>
          </w:rPr>
          <w:t xml:space="preserve">may </w:t>
        </w:r>
      </w:ins>
      <w:ins w:id="75" w:author="박은성/책임연구원/차세대표준(연)ICS팀(esung.park@lge.com)" w:date="2021-04-28T09:54:00Z">
        <w:r w:rsidR="00CE73BB">
          <w:rPr>
            <w:rStyle w:val="SC16323600"/>
          </w:rPr>
          <w:t xml:space="preserve">also </w:t>
        </w:r>
      </w:ins>
      <w:ins w:id="76" w:author="박은성/책임연구원/차세대표준(연)ICS팀(esung.park@lge.com)" w:date="2021-04-28T09:44:00Z">
        <w:r w:rsidR="00EE794F">
          <w:rPr>
            <w:rStyle w:val="SC16323600"/>
          </w:rPr>
          <w:t xml:space="preserve">support 242-tone RU when participating in EHT DL transmissions with PPDU bandwidth </w:t>
        </w:r>
      </w:ins>
      <w:ins w:id="77" w:author="박은성/책임연구원/차세대표준(연)ICS팀(esung.park@lge.com)" w:date="2021-04-28T09:45:00Z">
        <w:r w:rsidR="00EE794F">
          <w:rPr>
            <w:rStyle w:val="SC16323600"/>
          </w:rPr>
          <w:t>of 3</w:t>
        </w:r>
      </w:ins>
      <w:ins w:id="78" w:author="박은성/책임연구원/차세대표준(연)ICS팀(esung.park@lge.com)" w:date="2021-04-28T09:44:00Z">
        <w:r w:rsidR="00EE794F">
          <w:rPr>
            <w:rStyle w:val="SC16323600"/>
          </w:rPr>
          <w:t>20 MHz (see 36.3.2.5 (RU and MRU restrictions for 20 MHz operation)).</w:t>
        </w:r>
      </w:ins>
      <w:commentRangeEnd w:id="61"/>
      <w:ins w:id="79" w:author="박은성/책임연구원/차세대표준(연)ICS팀(esung.park@lge.com)" w:date="2021-04-29T10:34:00Z">
        <w:r w:rsidR="0084621A">
          <w:rPr>
            <w:rStyle w:val="CommentReference"/>
          </w:rPr>
          <w:commentReference w:id="61"/>
        </w:r>
      </w:ins>
      <w:r w:rsidRPr="007B6358">
        <w:rPr>
          <w:rFonts w:eastAsia="Arial-BoldMT"/>
          <w:sz w:val="20"/>
          <w:lang w:val="en-US"/>
        </w:rPr>
        <w:t xml:space="preserve"> </w:t>
      </w:r>
      <w:commentRangeStart w:id="80"/>
      <w:r w:rsidRPr="007B6358">
        <w:rPr>
          <w:rFonts w:eastAsia="Arial-BoldMT"/>
          <w:sz w:val="20"/>
          <w:lang w:val="en-US"/>
        </w:rPr>
        <w:t xml:space="preserve">An EHT AP </w:t>
      </w:r>
      <w:commentRangeStart w:id="81"/>
      <w:del w:id="82" w:author="박은성/책임연구원/차세대표준(연)ICS팀(esung.park@lge.com)" w:date="2021-04-27T15:45:00Z">
        <w:r w:rsidRPr="007B6358" w:rsidDel="007B6358">
          <w:rPr>
            <w:rFonts w:eastAsia="Arial-BoldMT"/>
            <w:sz w:val="20"/>
            <w:lang w:val="en-US"/>
          </w:rPr>
          <w:delText>shall be able to</w:delText>
        </w:r>
      </w:del>
      <w:ins w:id="83" w:author="박은성/책임연구원/차세대표준(연)ICS팀(esung.park@lge.com)" w:date="2021-04-27T15:45:00Z">
        <w:r>
          <w:rPr>
            <w:rFonts w:eastAsia="Arial-BoldMT"/>
            <w:sz w:val="20"/>
            <w:lang w:val="en-US"/>
          </w:rPr>
          <w:t>may</w:t>
        </w:r>
      </w:ins>
      <w:r w:rsidRPr="007B6358">
        <w:rPr>
          <w:rFonts w:eastAsia="Arial-BoldMT"/>
          <w:sz w:val="20"/>
          <w:lang w:val="en-US"/>
        </w:rPr>
        <w:t xml:space="preserve"> </w:t>
      </w:r>
      <w:commentRangeEnd w:id="81"/>
      <w:r w:rsidR="0084621A">
        <w:rPr>
          <w:rStyle w:val="CommentReference"/>
        </w:rPr>
        <w:commentReference w:id="81"/>
      </w:r>
      <w:r w:rsidRPr="007B6358">
        <w:rPr>
          <w:rFonts w:eastAsia="Arial-BoldMT"/>
          <w:sz w:val="20"/>
          <w:lang w:val="en-US"/>
        </w:rPr>
        <w:t xml:space="preserve">allocate an RU (see 36.3.2.1 (Subcarriers and resource allocation for wideband)) or MRU (see 36.3.2.3 (Subcarriers and resource allocation for multiple RUs)) on a 20 MHz channel within the BSS bandwidth in a 40 MHz, 80 MHz, </w:t>
      </w:r>
      <w:ins w:id="84" w:author="박은성/책임연구원/차세대표준(연)ICS팀(esung.park@lge.com)" w:date="2021-04-27T15:46:00Z">
        <w:r>
          <w:rPr>
            <w:rFonts w:eastAsia="Arial-BoldMT"/>
            <w:sz w:val="20"/>
            <w:lang w:val="en-US"/>
          </w:rPr>
          <w:t xml:space="preserve">or </w:t>
        </w:r>
      </w:ins>
      <w:r w:rsidRPr="007B6358">
        <w:rPr>
          <w:rFonts w:eastAsia="Arial-BoldMT"/>
          <w:sz w:val="20"/>
          <w:lang w:val="en-US"/>
        </w:rPr>
        <w:t>160 MHz</w:t>
      </w:r>
      <w:del w:id="85" w:author="박은성/책임연구원/차세대표준(연)ICS팀(esung.park@lge.com)" w:date="2021-04-27T15:46:00Z">
        <w:r w:rsidRPr="007B6358" w:rsidDel="007B6358">
          <w:rPr>
            <w:rFonts w:eastAsia="Arial-BoldMT"/>
            <w:sz w:val="20"/>
            <w:lang w:val="en-US"/>
          </w:rPr>
          <w:delText>, or 320 MHz</w:delText>
        </w:r>
      </w:del>
      <w:r w:rsidRPr="007B6358">
        <w:rPr>
          <w:rFonts w:eastAsia="Arial-BoldMT"/>
          <w:sz w:val="20"/>
          <w:lang w:val="en-US"/>
        </w:rPr>
        <w:t xml:space="preserve"> EHT MU or EHT TB PPDU to a 20 MHz operating non-AP EHT STA.</w:t>
      </w:r>
      <w:ins w:id="86" w:author="박은성/책임연구원/차세대표준(연)ICS팀(esung.park@lge.com)" w:date="2021-04-27T15:46:00Z">
        <w:r w:rsidRPr="007B6358">
          <w:rPr>
            <w:rFonts w:eastAsia="Arial-BoldMT"/>
            <w:sz w:val="20"/>
            <w:lang w:val="en-US"/>
          </w:rPr>
          <w:t xml:space="preserve"> </w:t>
        </w:r>
        <w:r w:rsidRPr="00397FF2">
          <w:rPr>
            <w:rFonts w:eastAsia="Arial-BoldMT"/>
            <w:sz w:val="20"/>
            <w:lang w:val="en-US"/>
          </w:rPr>
          <w:t xml:space="preserve">An EHT AP may </w:t>
        </w:r>
        <w:r>
          <w:rPr>
            <w:rFonts w:eastAsia="Arial-BoldMT"/>
            <w:sz w:val="20"/>
            <w:lang w:val="en-US"/>
          </w:rPr>
          <w:t xml:space="preserve">also </w:t>
        </w:r>
        <w:r w:rsidRPr="00397FF2">
          <w:rPr>
            <w:rFonts w:eastAsia="Arial-BoldMT"/>
            <w:sz w:val="20"/>
            <w:lang w:val="en-US"/>
          </w:rPr>
          <w:t xml:space="preserve">allocate an RU (see 36.3.2.1 (Subcarriers and resource allocation for wideband)) or MRU (see 36.3.2.3 (Subcarriers and resource allocation for multiple RUs)) on a 20 MHz channel within the BSS bandwidth in </w:t>
        </w:r>
        <w:r>
          <w:rPr>
            <w:rFonts w:eastAsia="Arial-BoldMT"/>
            <w:sz w:val="20"/>
            <w:lang w:val="en-US"/>
          </w:rPr>
          <w:t>a</w:t>
        </w:r>
        <w:r w:rsidRPr="00397FF2">
          <w:rPr>
            <w:rFonts w:eastAsia="Arial-BoldMT"/>
            <w:sz w:val="20"/>
            <w:lang w:val="en-US"/>
          </w:rPr>
          <w:t xml:space="preserve"> 320 MHz EHT MU or EHT TB PPDU to a 20 MHz operating non-AP EHT STA</w:t>
        </w:r>
      </w:ins>
      <w:ins w:id="87" w:author="Yan Xin" w:date="2021-05-03T11:30:00Z">
        <w:r w:rsidR="00942E5A">
          <w:rPr>
            <w:rFonts w:eastAsia="Arial-BoldMT"/>
            <w:sz w:val="20"/>
            <w:lang w:val="en-US"/>
          </w:rPr>
          <w:t>,</w:t>
        </w:r>
      </w:ins>
      <w:ins w:id="88" w:author="박은성/책임연구원/차세대표준(연)ICS팀(esung.park@lge.com)" w:date="2021-04-27T15:46:00Z">
        <w:r w:rsidRPr="00397FF2">
          <w:rPr>
            <w:rFonts w:eastAsia="Arial-BoldMT"/>
            <w:sz w:val="20"/>
            <w:lang w:val="en-US"/>
          </w:rPr>
          <w:t xml:space="preserve"> </w:t>
        </w:r>
      </w:ins>
      <w:ins w:id="89" w:author="Yan Xin" w:date="2021-05-03T11:22:00Z">
        <w:r w:rsidR="00437142">
          <w:rPr>
            <w:rFonts w:eastAsia="Arial-BoldMT"/>
            <w:sz w:val="20"/>
            <w:lang w:val="en-US"/>
          </w:rPr>
          <w:t xml:space="preserve">excluding </w:t>
        </w:r>
      </w:ins>
      <w:ins w:id="90" w:author="박은성/책임연구원/차세대표준(연)ICS팀(esung.park@lge.com)" w:date="2021-04-27T15:46:00Z">
        <w:r w:rsidRPr="00397FF2">
          <w:rPr>
            <w:rFonts w:eastAsia="Arial-BoldMT"/>
            <w:sz w:val="20"/>
            <w:lang w:val="en-US"/>
          </w:rPr>
          <w:t>a 20 MHz-only non-AP EHT STA.</w:t>
        </w:r>
      </w:ins>
      <w:ins w:id="91" w:author="박은성/책임연구원/차세대표준(연)ICS팀(esung.park@lge.com)" w:date="2021-04-29T11:58:00Z">
        <w:r w:rsidR="00C72342" w:rsidRPr="00C72342">
          <w:rPr>
            <w:rFonts w:eastAsia="Arial-BoldMT"/>
            <w:sz w:val="20"/>
            <w:lang w:val="en-US"/>
          </w:rPr>
          <w:t xml:space="preserve"> </w:t>
        </w:r>
      </w:ins>
      <w:commentRangeEnd w:id="80"/>
      <w:ins w:id="92" w:author="박은성/책임연구원/차세대표준(연)ICS팀(esung.park@lge.com)" w:date="2021-04-30T11:02:00Z">
        <w:r w:rsidR="0063531A">
          <w:rPr>
            <w:rStyle w:val="CommentReference"/>
          </w:rPr>
          <w:commentReference w:id="80"/>
        </w:r>
      </w:ins>
      <w:commentRangeStart w:id="93"/>
      <w:ins w:id="94" w:author="박은성/책임연구원/차세대표준(연)ICS팀(esung.park@lge.com)" w:date="2021-04-29T11:58:00Z">
        <w:r w:rsidR="00C72342" w:rsidRPr="00470A8F">
          <w:rPr>
            <w:rFonts w:eastAsia="Arial-BoldMT"/>
            <w:sz w:val="20"/>
            <w:lang w:val="en-US"/>
          </w:rPr>
          <w:t>When an EHT AP assigns an RU or MRU to a 20 MHz operating non-AP EHT STA, the EHT AP shall follow the restrictions for 20 MHz operation specified in 36.3.2.5 (RU and MRU restrictions for 20 MHz operation).</w:t>
        </w:r>
        <w:commentRangeEnd w:id="93"/>
        <w:r w:rsidR="00AE7DFD">
          <w:rPr>
            <w:rStyle w:val="CommentReference"/>
          </w:rPr>
          <w:commentReference w:id="93"/>
        </w:r>
      </w:ins>
    </w:p>
    <w:p w14:paraId="2FA3A44E" w14:textId="77777777" w:rsidR="007B6358" w:rsidRDefault="007B6358" w:rsidP="00685588">
      <w:pPr>
        <w:widowControl w:val="0"/>
        <w:autoSpaceDE w:val="0"/>
        <w:autoSpaceDN w:val="0"/>
        <w:adjustRightInd w:val="0"/>
        <w:jc w:val="both"/>
        <w:rPr>
          <w:rFonts w:eastAsia="Arial-BoldMT"/>
          <w:sz w:val="20"/>
          <w:lang w:val="en-US"/>
        </w:rPr>
      </w:pPr>
    </w:p>
    <w:p w14:paraId="33E30DC4" w14:textId="1AA28CC3" w:rsidR="007B6358" w:rsidRDefault="00470A8F" w:rsidP="00685588">
      <w:pPr>
        <w:widowControl w:val="0"/>
        <w:autoSpaceDE w:val="0"/>
        <w:autoSpaceDN w:val="0"/>
        <w:adjustRightInd w:val="0"/>
        <w:jc w:val="both"/>
        <w:rPr>
          <w:rFonts w:eastAsia="Arial-BoldMT"/>
          <w:sz w:val="20"/>
          <w:lang w:val="en-US"/>
        </w:rPr>
      </w:pPr>
      <w:commentRangeStart w:id="95"/>
      <w:commentRangeStart w:id="96"/>
      <w:commentRangeStart w:id="97"/>
      <w:r w:rsidRPr="00470A8F">
        <w:rPr>
          <w:rFonts w:eastAsia="Arial-BoldMT"/>
          <w:sz w:val="20"/>
          <w:lang w:val="en-US"/>
        </w:rPr>
        <w:t xml:space="preserve">A 20 MHz operating non-AP EHT STA shall be able to transmit the preamble and data in the allocated RU or MRU within its operating </w:t>
      </w:r>
      <w:del w:id="98" w:author="박은성/책임연구원/차세대표준(연)ICS팀(esung.park@lge.com)" w:date="2021-04-27T15:48:00Z">
        <w:r w:rsidRPr="00470A8F" w:rsidDel="00470A8F">
          <w:rPr>
            <w:rFonts w:eastAsia="Arial-BoldMT"/>
            <w:sz w:val="20"/>
            <w:lang w:val="en-US"/>
          </w:rPr>
          <w:delText xml:space="preserve"> </w:delText>
        </w:r>
      </w:del>
      <w:r w:rsidRPr="00470A8F">
        <w:rPr>
          <w:rFonts w:eastAsia="Arial-BoldMT"/>
          <w:sz w:val="20"/>
          <w:lang w:val="en-US"/>
        </w:rPr>
        <w:t xml:space="preserve">20 MHz channel in a </w:t>
      </w:r>
      <w:ins w:id="99" w:author="박은성/책임연구원/차세대표준(연)ICS팀(esung.park@lge.com)" w:date="2021-04-29T11:33:00Z">
        <w:r w:rsidR="00F5009F">
          <w:rPr>
            <w:rFonts w:eastAsia="Arial-BoldMT"/>
            <w:sz w:val="20"/>
            <w:lang w:val="en-US"/>
          </w:rPr>
          <w:t xml:space="preserve">20 </w:t>
        </w:r>
        <w:r w:rsidR="00F5009F">
          <w:rPr>
            <w:rFonts w:eastAsia="Arial-BoldMT" w:hint="eastAsia"/>
            <w:sz w:val="20"/>
            <w:lang w:val="en-US" w:eastAsia="ko-KR"/>
          </w:rPr>
          <w:t xml:space="preserve">MHz, </w:t>
        </w:r>
      </w:ins>
      <w:r w:rsidRPr="00470A8F">
        <w:rPr>
          <w:rFonts w:eastAsia="Arial-BoldMT"/>
          <w:sz w:val="20"/>
          <w:lang w:val="en-US"/>
        </w:rPr>
        <w:t>40 MHz, 80 MHz,</w:t>
      </w:r>
      <w:ins w:id="100" w:author="박은성/책임연구원/차세대표준(연)ICS팀(esung.park@lge.com)" w:date="2021-04-27T15:48:00Z">
        <w:r>
          <w:rPr>
            <w:rFonts w:eastAsia="Arial-BoldMT"/>
            <w:sz w:val="20"/>
            <w:lang w:val="en-US"/>
          </w:rPr>
          <w:t xml:space="preserve"> or</w:t>
        </w:r>
      </w:ins>
      <w:r w:rsidRPr="00470A8F">
        <w:rPr>
          <w:rFonts w:eastAsia="Arial-BoldMT"/>
          <w:sz w:val="20"/>
          <w:lang w:val="en-US"/>
        </w:rPr>
        <w:t xml:space="preserve"> 160 MHz</w:t>
      </w:r>
      <w:del w:id="101" w:author="박은성/책임연구원/차세대표준(연)ICS팀(esung.park@lge.com)" w:date="2021-04-27T15:48:00Z">
        <w:r w:rsidRPr="00470A8F" w:rsidDel="00470A8F">
          <w:rPr>
            <w:rFonts w:eastAsia="Arial-BoldMT"/>
            <w:sz w:val="20"/>
            <w:lang w:val="en-US"/>
          </w:rPr>
          <w:delText>, or 320 MHz</w:delText>
        </w:r>
      </w:del>
      <w:r w:rsidRPr="00470A8F">
        <w:rPr>
          <w:rFonts w:eastAsia="Arial-BoldMT"/>
          <w:sz w:val="20"/>
          <w:lang w:val="en-US"/>
        </w:rPr>
        <w:t xml:space="preserve"> EHT TB PPDU.</w:t>
      </w:r>
      <w:ins w:id="102" w:author="박은성/책임연구원/차세대표준(연)ICS팀(esung.park@lge.com)" w:date="2021-04-27T15:49:00Z">
        <w:r w:rsidRPr="00470A8F">
          <w:rPr>
            <w:rFonts w:eastAsia="Arial-BoldMT"/>
            <w:sz w:val="20"/>
            <w:lang w:val="en-US"/>
          </w:rPr>
          <w:t xml:space="preserve"> </w:t>
        </w:r>
        <w:r w:rsidRPr="00397FF2">
          <w:rPr>
            <w:rFonts w:eastAsia="Arial-BoldMT"/>
            <w:sz w:val="20"/>
            <w:lang w:val="en-US"/>
          </w:rPr>
          <w:t>A 20 MHz operating non-AP EHT STA</w:t>
        </w:r>
      </w:ins>
      <w:ins w:id="103" w:author="Yan Xin" w:date="2021-05-03T11:30:00Z">
        <w:r w:rsidR="00942E5A">
          <w:rPr>
            <w:rFonts w:eastAsia="Arial-BoldMT"/>
            <w:sz w:val="20"/>
            <w:lang w:val="en-US"/>
          </w:rPr>
          <w:t>,</w:t>
        </w:r>
      </w:ins>
      <w:ins w:id="104" w:author="박은성/책임연구원/차세대표준(연)ICS팀(esung.park@lge.com)" w:date="2021-04-27T15:49:00Z">
        <w:r w:rsidRPr="00397FF2">
          <w:rPr>
            <w:rFonts w:eastAsia="Arial-BoldMT"/>
            <w:sz w:val="20"/>
            <w:lang w:val="en-US"/>
          </w:rPr>
          <w:t xml:space="preserve"> </w:t>
        </w:r>
      </w:ins>
      <w:ins w:id="105" w:author="Yan Xin" w:date="2021-05-03T11:20:00Z">
        <w:r w:rsidR="00437142">
          <w:rPr>
            <w:rFonts w:eastAsia="Arial-BoldMT"/>
            <w:sz w:val="20"/>
            <w:lang w:val="en-US"/>
          </w:rPr>
          <w:t xml:space="preserve">excluding </w:t>
        </w:r>
      </w:ins>
      <w:ins w:id="106" w:author="박은성/책임연구원/차세대표준(연)ICS팀(esung.park@lge.com)" w:date="2021-04-27T15:49:00Z">
        <w:r w:rsidRPr="00397FF2">
          <w:rPr>
            <w:rFonts w:eastAsia="Arial-BoldMT"/>
            <w:sz w:val="20"/>
            <w:lang w:val="en-US"/>
          </w:rPr>
          <w:t>a 20 MHz-only non-AP EHT STA</w:t>
        </w:r>
      </w:ins>
      <w:ins w:id="107" w:author="Yan Xin" w:date="2021-05-03T11:30:00Z">
        <w:r w:rsidR="00942E5A">
          <w:rPr>
            <w:rFonts w:eastAsia="Arial-BoldMT"/>
            <w:sz w:val="20"/>
            <w:lang w:val="en-US"/>
          </w:rPr>
          <w:t>,</w:t>
        </w:r>
      </w:ins>
      <w:ins w:id="108" w:author="박은성/책임연구원/차세대표준(연)ICS팀(esung.park@lge.com)" w:date="2021-04-27T15:49:00Z">
        <w:r w:rsidRPr="00397FF2">
          <w:rPr>
            <w:rFonts w:eastAsia="Arial-BoldMT"/>
            <w:sz w:val="20"/>
            <w:lang w:val="en-US"/>
          </w:rPr>
          <w:t xml:space="preserve"> </w:t>
        </w:r>
        <w:r>
          <w:rPr>
            <w:rFonts w:eastAsia="Arial-BoldMT"/>
            <w:sz w:val="20"/>
            <w:lang w:val="en-US"/>
          </w:rPr>
          <w:t xml:space="preserve">shall </w:t>
        </w:r>
      </w:ins>
      <w:ins w:id="109" w:author="Yan Xin" w:date="2021-05-03T11:38:00Z">
        <w:r w:rsidR="00B82133">
          <w:rPr>
            <w:rFonts w:eastAsia="Arial-BoldMT"/>
            <w:sz w:val="20"/>
            <w:lang w:val="en-US"/>
          </w:rPr>
          <w:t xml:space="preserve">also </w:t>
        </w:r>
      </w:ins>
      <w:ins w:id="110" w:author="박은성/책임연구원/차세대표준(연)ICS팀(esung.park@lge.com)" w:date="2021-04-27T15:49:00Z">
        <w:r w:rsidRPr="00397FF2">
          <w:rPr>
            <w:rFonts w:eastAsia="Arial-BoldMT"/>
            <w:sz w:val="20"/>
            <w:lang w:val="en-US"/>
          </w:rPr>
          <w:t>be able to transmit the preamble and data in the allocated RU or MRU within its operating 20 MHz channel in a 320 MHz EHT TB PPDU.</w:t>
        </w:r>
      </w:ins>
      <w:r w:rsidRPr="00470A8F">
        <w:rPr>
          <w:rFonts w:eastAsia="Arial-BoldMT"/>
          <w:sz w:val="20"/>
          <w:lang w:val="en-US"/>
        </w:rPr>
        <w:t xml:space="preserve"> When an EHT AP assigns an RU or MRU to a 20 MHz operating non-AP EHT STA, the EHT AP shall follow the restrictions for 20 MHz operation specified in 36.3.2.5 (RU and MRU restrictions for 20 MHz operation).</w:t>
      </w:r>
    </w:p>
    <w:p w14:paraId="2893F258" w14:textId="77777777" w:rsidR="00463A77" w:rsidRDefault="00463A77" w:rsidP="00463A77">
      <w:pPr>
        <w:widowControl w:val="0"/>
        <w:autoSpaceDE w:val="0"/>
        <w:autoSpaceDN w:val="0"/>
        <w:adjustRightInd w:val="0"/>
        <w:jc w:val="both"/>
        <w:rPr>
          <w:rFonts w:eastAsia="Arial-BoldMT"/>
          <w:sz w:val="20"/>
          <w:lang w:val="en-US"/>
        </w:rPr>
      </w:pPr>
    </w:p>
    <w:p w14:paraId="4EC4E126" w14:textId="750124F9" w:rsidR="00470A8F" w:rsidRDefault="00470A8F" w:rsidP="00463A77">
      <w:pPr>
        <w:widowControl w:val="0"/>
        <w:autoSpaceDE w:val="0"/>
        <w:autoSpaceDN w:val="0"/>
        <w:adjustRightInd w:val="0"/>
        <w:jc w:val="both"/>
        <w:rPr>
          <w:rFonts w:eastAsia="Arial-BoldMT"/>
          <w:sz w:val="20"/>
          <w:lang w:val="en-US"/>
        </w:rPr>
      </w:pPr>
      <w:r w:rsidRPr="00470A8F">
        <w:rPr>
          <w:rFonts w:eastAsia="Arial-BoldMT"/>
          <w:sz w:val="20"/>
          <w:lang w:val="en-US"/>
        </w:rPr>
        <w:t xml:space="preserve">A 20 MHz operating non-AP STA shall be able to support the reception of the preamble and data in the allocated RU or MRU within its operating 20 MHz channel in a </w:t>
      </w:r>
      <w:ins w:id="111" w:author="박은성/책임연구원/차세대표준(연)ICS팀(esung.park@lge.com)" w:date="2021-04-29T11:33:00Z">
        <w:r w:rsidR="00F5009F">
          <w:rPr>
            <w:rFonts w:eastAsia="Arial-BoldMT"/>
            <w:sz w:val="20"/>
            <w:lang w:val="en-US"/>
          </w:rPr>
          <w:t xml:space="preserve">20 MHz, </w:t>
        </w:r>
      </w:ins>
      <w:r w:rsidRPr="00470A8F">
        <w:rPr>
          <w:rFonts w:eastAsia="Arial-BoldMT"/>
          <w:sz w:val="20"/>
          <w:lang w:val="en-US"/>
        </w:rPr>
        <w:t xml:space="preserve">40 MHz, 80 MHz, </w:t>
      </w:r>
      <w:ins w:id="112" w:author="박은성/책임연구원/차세대표준(연)ICS팀(esung.park@lge.com)" w:date="2021-04-27T15:52:00Z">
        <w:r>
          <w:rPr>
            <w:rFonts w:eastAsia="Arial-BoldMT"/>
            <w:sz w:val="20"/>
            <w:lang w:val="en-US"/>
          </w:rPr>
          <w:t xml:space="preserve">or </w:t>
        </w:r>
      </w:ins>
      <w:r w:rsidRPr="00470A8F">
        <w:rPr>
          <w:rFonts w:eastAsia="Arial-BoldMT"/>
          <w:sz w:val="20"/>
          <w:lang w:val="en-US"/>
        </w:rPr>
        <w:t>160 MHz</w:t>
      </w:r>
      <w:del w:id="113" w:author="박은성/책임연구원/차세대표준(연)ICS팀(esung.park@lge.com)" w:date="2021-04-27T15:52:00Z">
        <w:r w:rsidRPr="00470A8F" w:rsidDel="00470A8F">
          <w:rPr>
            <w:rFonts w:eastAsia="Arial-BoldMT"/>
            <w:sz w:val="20"/>
            <w:lang w:val="en-US"/>
          </w:rPr>
          <w:delText>, or 320 MHz</w:delText>
        </w:r>
      </w:del>
      <w:r w:rsidRPr="00470A8F">
        <w:rPr>
          <w:rFonts w:eastAsia="Arial-BoldMT"/>
          <w:sz w:val="20"/>
          <w:lang w:val="en-US"/>
        </w:rPr>
        <w:t xml:space="preserve"> EHT MU PPDU.</w:t>
      </w:r>
      <w:ins w:id="114" w:author="박은성/책임연구원/차세대표준(연)ICS팀(esung.park@lge.com)" w:date="2021-04-27T15:53:00Z">
        <w:r w:rsidRPr="00470A8F">
          <w:rPr>
            <w:rFonts w:eastAsia="Arial-BoldMT"/>
            <w:sz w:val="20"/>
            <w:lang w:val="en-US"/>
          </w:rPr>
          <w:t xml:space="preserve"> </w:t>
        </w:r>
        <w:r w:rsidRPr="00085D15">
          <w:rPr>
            <w:rFonts w:eastAsia="Arial-BoldMT"/>
            <w:sz w:val="20"/>
            <w:lang w:val="en-US"/>
          </w:rPr>
          <w:t>A 20 MHz operating non-AP STA</w:t>
        </w:r>
      </w:ins>
      <w:ins w:id="115" w:author="Yan Xin" w:date="2021-05-03T11:31:00Z">
        <w:r w:rsidR="00942E5A">
          <w:rPr>
            <w:rFonts w:eastAsia="Arial-BoldMT"/>
            <w:sz w:val="20"/>
            <w:lang w:val="en-US"/>
          </w:rPr>
          <w:t>,</w:t>
        </w:r>
      </w:ins>
      <w:ins w:id="116" w:author="박은성/책임연구원/차세대표준(연)ICS팀(esung.park@lge.com)" w:date="2021-04-27T15:53:00Z">
        <w:r w:rsidRPr="00085D15">
          <w:rPr>
            <w:rFonts w:eastAsia="Arial-BoldMT"/>
            <w:sz w:val="20"/>
            <w:lang w:val="en-US"/>
          </w:rPr>
          <w:t xml:space="preserve"> </w:t>
        </w:r>
      </w:ins>
      <w:ins w:id="117" w:author="Yan Xin" w:date="2021-05-03T11:21:00Z">
        <w:r w:rsidR="00437142">
          <w:rPr>
            <w:rFonts w:eastAsia="Arial-BoldMT"/>
            <w:sz w:val="20"/>
            <w:lang w:val="en-US"/>
          </w:rPr>
          <w:t xml:space="preserve">excluding </w:t>
        </w:r>
      </w:ins>
      <w:ins w:id="118" w:author="박은성/책임연구원/차세대표준(연)ICS팀(esung.park@lge.com)" w:date="2021-04-27T15:53:00Z">
        <w:r w:rsidRPr="00085D15">
          <w:rPr>
            <w:rFonts w:eastAsia="Arial-BoldMT"/>
            <w:sz w:val="20"/>
            <w:lang w:val="en-US"/>
          </w:rPr>
          <w:t>a 20 MHz-only non-AP EHT STA</w:t>
        </w:r>
      </w:ins>
      <w:ins w:id="119" w:author="Yan Xin" w:date="2021-05-03T11:31:00Z">
        <w:r w:rsidR="00942E5A">
          <w:rPr>
            <w:rFonts w:eastAsia="Arial-BoldMT"/>
            <w:sz w:val="20"/>
            <w:lang w:val="en-US"/>
          </w:rPr>
          <w:t>,</w:t>
        </w:r>
      </w:ins>
      <w:ins w:id="120" w:author="박은성/책임연구원/차세대표준(연)ICS팀(esung.park@lge.com)" w:date="2021-04-27T15:53:00Z">
        <w:r w:rsidRPr="00085D15">
          <w:rPr>
            <w:rFonts w:eastAsia="Arial-BoldMT"/>
            <w:sz w:val="20"/>
            <w:lang w:val="en-US"/>
          </w:rPr>
          <w:t xml:space="preserve"> shall </w:t>
        </w:r>
      </w:ins>
      <w:ins w:id="121" w:author="Yan Xin" w:date="2021-05-03T11:38:00Z">
        <w:r w:rsidR="00B82133">
          <w:rPr>
            <w:rFonts w:eastAsia="Arial-BoldMT"/>
            <w:sz w:val="20"/>
            <w:lang w:val="en-US"/>
          </w:rPr>
          <w:t xml:space="preserve">also </w:t>
        </w:r>
      </w:ins>
      <w:ins w:id="122" w:author="박은성/책임연구원/차세대표준(연)ICS팀(esung.park@lge.com)" w:date="2021-04-27T15:53:00Z">
        <w:r w:rsidRPr="00085D15">
          <w:rPr>
            <w:rFonts w:eastAsia="Arial-BoldMT"/>
            <w:sz w:val="20"/>
            <w:lang w:val="en-US"/>
          </w:rPr>
          <w:t>be able to support the reception of the preamble and data in the allocated RU or MRU within its operating 20 MHz channel in a 320 MHz EHT MU PPDU.</w:t>
        </w:r>
      </w:ins>
      <w:r w:rsidRPr="00470A8F">
        <w:rPr>
          <w:rFonts w:eastAsia="Arial-BoldMT"/>
          <w:sz w:val="20"/>
          <w:lang w:val="en-US"/>
        </w:rPr>
        <w:t xml:space="preserve"> RU and MRU restrictions for 20 MHz operation are specified in 36.3.2.5 (RU and MRU restrictions for 20 MHz operation).</w:t>
      </w:r>
      <w:commentRangeEnd w:id="95"/>
      <w:r w:rsidR="00061E6F">
        <w:rPr>
          <w:rStyle w:val="CommentReference"/>
        </w:rPr>
        <w:commentReference w:id="95"/>
      </w:r>
      <w:commentRangeEnd w:id="96"/>
      <w:r w:rsidR="0027445B">
        <w:rPr>
          <w:rStyle w:val="CommentReference"/>
        </w:rPr>
        <w:commentReference w:id="96"/>
      </w:r>
    </w:p>
    <w:p w14:paraId="71FE5E12" w14:textId="77777777" w:rsidR="00470A8F" w:rsidRDefault="00470A8F" w:rsidP="00463A77">
      <w:pPr>
        <w:widowControl w:val="0"/>
        <w:autoSpaceDE w:val="0"/>
        <w:autoSpaceDN w:val="0"/>
        <w:adjustRightInd w:val="0"/>
        <w:jc w:val="both"/>
        <w:rPr>
          <w:rFonts w:eastAsia="Arial-BoldMT"/>
          <w:sz w:val="20"/>
          <w:lang w:val="en-US"/>
        </w:rPr>
      </w:pPr>
    </w:p>
    <w:p w14:paraId="466BCEA0" w14:textId="080C51E7" w:rsidR="00470A8F" w:rsidRPr="00463A77" w:rsidRDefault="006D2E78" w:rsidP="00463A77">
      <w:pPr>
        <w:widowControl w:val="0"/>
        <w:autoSpaceDE w:val="0"/>
        <w:autoSpaceDN w:val="0"/>
        <w:adjustRightInd w:val="0"/>
        <w:jc w:val="both"/>
        <w:rPr>
          <w:rFonts w:eastAsia="Arial-BoldMT"/>
          <w:sz w:val="20"/>
          <w:lang w:val="en-US"/>
        </w:rPr>
      </w:pPr>
      <w:r w:rsidRPr="006D2E78">
        <w:rPr>
          <w:rFonts w:eastAsia="Arial-BoldMT"/>
          <w:sz w:val="20"/>
          <w:lang w:val="en-US"/>
        </w:rPr>
        <w:t>A 20 MHz operating non-AP EHT STA shall operate in the primary 20 MHz channel except when the 20MHz operating non-AP EHT STA sets dot11HESubchannelSelectiveTransmissionImplemented equal to true. In this case, the 20 MHz operating non-AP EHT STA may operate in any 20 MHz channel within the BSS bandwidth of 80 MHz or 160 MHz</w:t>
      </w:r>
      <w:del w:id="123" w:author="박은성/책임연구원/차세대표준(연)ICS팀(esung.park@lge.com)" w:date="2021-04-27T16:01:00Z">
        <w:r w:rsidRPr="006D2E78" w:rsidDel="006D2E78">
          <w:rPr>
            <w:rFonts w:eastAsia="Arial-BoldMT"/>
            <w:sz w:val="20"/>
            <w:lang w:val="en-US"/>
          </w:rPr>
          <w:delText>,</w:delText>
        </w:r>
      </w:del>
      <w:ins w:id="124" w:author="박은성/책임연구원/차세대표준(연)ICS팀(esung.park@lge.com)" w:date="2021-04-27T16:01:00Z">
        <w:r w:rsidRPr="006D2E78">
          <w:rPr>
            <w:rFonts w:eastAsia="Arial-BoldMT"/>
            <w:sz w:val="20"/>
            <w:lang w:val="en-US"/>
          </w:rPr>
          <w:t xml:space="preserve"> </w:t>
        </w:r>
        <w:r w:rsidRPr="00463A77">
          <w:rPr>
            <w:rFonts w:eastAsia="Arial-BoldMT"/>
            <w:sz w:val="20"/>
            <w:lang w:val="en-US"/>
          </w:rPr>
          <w:t xml:space="preserve">by following the procedure in 26.8.7 (HE </w:t>
        </w:r>
        <w:proofErr w:type="spellStart"/>
        <w:r w:rsidRPr="00463A77">
          <w:rPr>
            <w:rFonts w:eastAsia="Arial-BoldMT"/>
            <w:sz w:val="20"/>
            <w:lang w:val="en-US"/>
          </w:rPr>
          <w:t>subchannel</w:t>
        </w:r>
        <w:proofErr w:type="spellEnd"/>
        <w:r w:rsidRPr="00463A77">
          <w:rPr>
            <w:rFonts w:eastAsia="Arial-BoldMT"/>
            <w:sz w:val="20"/>
            <w:lang w:val="en-US"/>
          </w:rPr>
          <w:t xml:space="preserve"> selective transmission)</w:t>
        </w:r>
        <w:r>
          <w:rPr>
            <w:rFonts w:eastAsia="Arial-BoldMT"/>
            <w:sz w:val="20"/>
            <w:lang w:val="en-US"/>
          </w:rPr>
          <w:t>.</w:t>
        </w:r>
      </w:ins>
      <w:r w:rsidRPr="006D2E78">
        <w:rPr>
          <w:rFonts w:eastAsia="Arial-BoldMT"/>
          <w:sz w:val="20"/>
          <w:lang w:val="en-US"/>
        </w:rPr>
        <w:t xml:space="preserve"> </w:t>
      </w:r>
      <w:ins w:id="125" w:author="박은성/책임연구원/차세대표준(연)ICS팀(esung.park@lge.com)" w:date="2021-04-27T16:02:00Z">
        <w:r>
          <w:rPr>
            <w:rFonts w:eastAsia="Arial-BoldMT"/>
            <w:sz w:val="20"/>
            <w:lang w:val="en-US"/>
          </w:rPr>
          <w:t>T</w:t>
        </w:r>
        <w:r w:rsidRPr="00463A77">
          <w:rPr>
            <w:rFonts w:eastAsia="Arial-BoldMT"/>
            <w:sz w:val="20"/>
            <w:lang w:val="en-US"/>
          </w:rPr>
          <w:t xml:space="preserve">he 20 MHz operating non-AP EHT STA may </w:t>
        </w:r>
        <w:r>
          <w:rPr>
            <w:rFonts w:eastAsia="Arial-BoldMT"/>
            <w:sz w:val="20"/>
            <w:lang w:val="en-US"/>
          </w:rPr>
          <w:t xml:space="preserve">also </w:t>
        </w:r>
        <w:r w:rsidRPr="00463A77">
          <w:rPr>
            <w:rFonts w:eastAsia="Arial-BoldMT"/>
            <w:sz w:val="20"/>
            <w:lang w:val="en-US"/>
          </w:rPr>
          <w:t>operate in any 20 MHz channel</w:t>
        </w:r>
      </w:ins>
      <w:del w:id="126" w:author="박은성/책임연구원/차세대표준(연)ICS팀(esung.park@lge.com)" w:date="2021-04-27T16:02:00Z">
        <w:r w:rsidRPr="006D2E78" w:rsidDel="006D2E78">
          <w:rPr>
            <w:rFonts w:eastAsia="Arial-BoldMT"/>
            <w:sz w:val="20"/>
            <w:lang w:val="en-US"/>
          </w:rPr>
          <w:delText>or</w:delText>
        </w:r>
      </w:del>
      <w:r w:rsidRPr="006D2E78">
        <w:rPr>
          <w:rFonts w:eastAsia="Arial-BoldMT"/>
          <w:sz w:val="20"/>
          <w:lang w:val="en-US"/>
        </w:rPr>
        <w:t xml:space="preserve"> within the primary 160 MHz when the BSS bandwidth </w:t>
      </w:r>
      <w:ins w:id="127" w:author="박은성/책임연구원/차세대표준(연)ICS팀(esung.park@lge.com)" w:date="2021-04-27T16:02:00Z">
        <w:r>
          <w:rPr>
            <w:rFonts w:eastAsia="Arial-BoldMT"/>
            <w:sz w:val="20"/>
            <w:lang w:val="en-US"/>
          </w:rPr>
          <w:t xml:space="preserve">is </w:t>
        </w:r>
      </w:ins>
      <w:r w:rsidRPr="006D2E78">
        <w:rPr>
          <w:rFonts w:eastAsia="Arial-BoldMT"/>
          <w:sz w:val="20"/>
          <w:lang w:val="en-US"/>
        </w:rPr>
        <w:t>320 MHz</w:t>
      </w:r>
      <w:ins w:id="128" w:author="박은성/책임연구원/차세대표준(연)ICS팀(esung.park@lge.com)" w:date="2021-04-27T16:03:00Z">
        <w:r>
          <w:rPr>
            <w:rFonts w:eastAsia="Arial-BoldMT"/>
            <w:sz w:val="20"/>
            <w:lang w:val="en-US"/>
          </w:rPr>
          <w:t xml:space="preserve"> and the 20 MHz operatin</w:t>
        </w:r>
        <w:r w:rsidR="00FA6CB5">
          <w:rPr>
            <w:rFonts w:eastAsia="Arial-BoldMT"/>
            <w:sz w:val="20"/>
            <w:lang w:val="en-US"/>
          </w:rPr>
          <w:t>g non-AP EHT STA is not a 20 MHz</w:t>
        </w:r>
        <w:r>
          <w:rPr>
            <w:rFonts w:eastAsia="Arial-BoldMT"/>
            <w:sz w:val="20"/>
            <w:lang w:val="en-US"/>
          </w:rPr>
          <w:t>-only non-AP EHT STA</w:t>
        </w:r>
      </w:ins>
      <w:r w:rsidRPr="006D2E78">
        <w:rPr>
          <w:rFonts w:eastAsia="Arial-BoldMT"/>
          <w:sz w:val="20"/>
          <w:lang w:val="en-US"/>
        </w:rPr>
        <w:t xml:space="preserve"> by following the procedure in 26.8.7 (HE </w:t>
      </w:r>
      <w:proofErr w:type="spellStart"/>
      <w:r w:rsidRPr="006D2E78">
        <w:rPr>
          <w:rFonts w:eastAsia="Arial-BoldMT"/>
          <w:sz w:val="20"/>
          <w:lang w:val="en-US"/>
        </w:rPr>
        <w:t>subchannel</w:t>
      </w:r>
      <w:proofErr w:type="spellEnd"/>
      <w:r w:rsidRPr="006D2E78">
        <w:rPr>
          <w:rFonts w:eastAsia="Arial-BoldMT"/>
          <w:sz w:val="20"/>
          <w:lang w:val="en-US"/>
        </w:rPr>
        <w:t xml:space="preserve"> selective transmission).</w:t>
      </w:r>
    </w:p>
    <w:p w14:paraId="30E2B428" w14:textId="77777777" w:rsidR="00463A77" w:rsidRPr="00463A77" w:rsidRDefault="00463A77" w:rsidP="00463A77">
      <w:pPr>
        <w:widowControl w:val="0"/>
        <w:autoSpaceDE w:val="0"/>
        <w:autoSpaceDN w:val="0"/>
        <w:adjustRightInd w:val="0"/>
        <w:jc w:val="both"/>
        <w:rPr>
          <w:rFonts w:eastAsia="Arial-BoldMT"/>
          <w:sz w:val="20"/>
          <w:lang w:val="en-US"/>
        </w:rPr>
      </w:pPr>
    </w:p>
    <w:p w14:paraId="042628D1" w14:textId="55007988" w:rsidR="00463A77" w:rsidRDefault="006D2E78" w:rsidP="00685588">
      <w:pPr>
        <w:widowControl w:val="0"/>
        <w:autoSpaceDE w:val="0"/>
        <w:autoSpaceDN w:val="0"/>
        <w:adjustRightInd w:val="0"/>
        <w:jc w:val="both"/>
        <w:rPr>
          <w:rFonts w:eastAsia="Arial-BoldMT"/>
          <w:sz w:val="20"/>
          <w:lang w:val="en-US"/>
        </w:rPr>
      </w:pPr>
      <w:r w:rsidRPr="006D2E78">
        <w:rPr>
          <w:rFonts w:eastAsia="Arial-BoldMT"/>
          <w:sz w:val="20"/>
          <w:lang w:val="en-US"/>
        </w:rPr>
        <w:t>An EHT AP shall not allocate an RU</w:t>
      </w:r>
      <w:ins w:id="129" w:author="박은성/책임연구원/차세대표준(연)ICS팀(esung.park@lge.com)" w:date="2021-04-27T16:06:00Z">
        <w:r>
          <w:rPr>
            <w:rFonts w:eastAsia="Arial-BoldMT"/>
            <w:sz w:val="20"/>
            <w:lang w:val="en-US"/>
          </w:rPr>
          <w:t xml:space="preserve"> or MRU</w:t>
        </w:r>
      </w:ins>
      <w:r w:rsidRPr="006D2E78">
        <w:rPr>
          <w:rFonts w:eastAsia="Arial-BoldMT"/>
          <w:sz w:val="20"/>
          <w:lang w:val="en-US"/>
        </w:rPr>
        <w:t xml:space="preserve"> outside of the primary 20 MHz in an 80 MHz</w:t>
      </w:r>
      <w:ins w:id="130" w:author="박은성/책임연구원/차세대표준(연)ICS팀(esung.park@lge.com)" w:date="2021-04-27T16:05:00Z">
        <w:r>
          <w:rPr>
            <w:rFonts w:eastAsia="Arial-BoldMT"/>
            <w:sz w:val="20"/>
            <w:lang w:val="en-US"/>
          </w:rPr>
          <w:t>,</w:t>
        </w:r>
      </w:ins>
      <w:r w:rsidRPr="006D2E78">
        <w:rPr>
          <w:rFonts w:eastAsia="Arial-BoldMT"/>
          <w:sz w:val="20"/>
          <w:lang w:val="en-US"/>
        </w:rPr>
        <w:t xml:space="preserve"> 160 MHz</w:t>
      </w:r>
      <w:ins w:id="131" w:author="박은성/책임연구원/차세대표준(연)ICS팀(esung.park@lge.com)" w:date="2021-04-27T16:05:00Z">
        <w:r>
          <w:rPr>
            <w:rFonts w:eastAsia="Arial-BoldMT"/>
            <w:sz w:val="20"/>
            <w:lang w:val="en-US"/>
          </w:rPr>
          <w:t>,</w:t>
        </w:r>
      </w:ins>
      <w:r w:rsidRPr="006D2E78">
        <w:rPr>
          <w:rFonts w:eastAsia="Arial-BoldMT"/>
          <w:sz w:val="20"/>
          <w:lang w:val="en-US"/>
        </w:rPr>
        <w:t xml:space="preserve"> or 320 MHz EHT MU or EHT TB PPDU to an 20 MHz operating non-AP EHT STA if the 20 MHz operating non-AP EHT STA has not set up SST operation on the </w:t>
      </w:r>
      <w:proofErr w:type="spellStart"/>
      <w:r w:rsidRPr="006D2E78">
        <w:rPr>
          <w:rFonts w:eastAsia="Arial-BoldMT"/>
          <w:sz w:val="20"/>
          <w:lang w:val="en-US"/>
        </w:rPr>
        <w:t>nonprimary</w:t>
      </w:r>
      <w:proofErr w:type="spellEnd"/>
      <w:r w:rsidRPr="006D2E78">
        <w:rPr>
          <w:rFonts w:eastAsia="Arial-BoldMT"/>
          <w:sz w:val="20"/>
          <w:lang w:val="en-US"/>
        </w:rPr>
        <w:t xml:space="preserve"> 20 MHz channel with the EHT AP.</w:t>
      </w:r>
      <w:commentRangeEnd w:id="97"/>
      <w:r w:rsidR="0084621A">
        <w:rPr>
          <w:rStyle w:val="CommentReference"/>
        </w:rPr>
        <w:commentReference w:id="97"/>
      </w:r>
    </w:p>
    <w:p w14:paraId="46F89BF0" w14:textId="77777777" w:rsidR="006D2E78" w:rsidRDefault="006D2E78" w:rsidP="00685588">
      <w:pPr>
        <w:widowControl w:val="0"/>
        <w:autoSpaceDE w:val="0"/>
        <w:autoSpaceDN w:val="0"/>
        <w:adjustRightInd w:val="0"/>
        <w:jc w:val="both"/>
        <w:rPr>
          <w:rFonts w:eastAsia="Arial-BoldMT"/>
          <w:sz w:val="20"/>
          <w:lang w:val="en-US"/>
        </w:rPr>
      </w:pPr>
    </w:p>
    <w:p w14:paraId="29322B39" w14:textId="77777777" w:rsidR="00223991" w:rsidRPr="00AF3EBF" w:rsidRDefault="00223991" w:rsidP="00223991">
      <w:pPr>
        <w:widowControl w:val="0"/>
        <w:autoSpaceDE w:val="0"/>
        <w:autoSpaceDN w:val="0"/>
        <w:adjustRightInd w:val="0"/>
        <w:rPr>
          <w:ins w:id="132" w:author="Yan Xin" w:date="2021-04-30T19:23:00Z"/>
          <w:rFonts w:eastAsia="Arial-BoldMT"/>
          <w:b/>
          <w:bCs/>
          <w:lang w:val="en-US"/>
        </w:rPr>
      </w:pPr>
      <w:ins w:id="133" w:author="Yan Xin" w:date="2021-04-30T19:23:00Z">
        <w:r>
          <w:rPr>
            <w:rFonts w:eastAsia="Arial-BoldMT"/>
            <w:b/>
            <w:bCs/>
            <w:lang w:val="en-US"/>
          </w:rPr>
          <w:t>36.3.2.6 8</w:t>
        </w:r>
        <w:r w:rsidRPr="00AF3EBF">
          <w:rPr>
            <w:rFonts w:eastAsia="Arial-BoldMT"/>
            <w:b/>
            <w:bCs/>
            <w:lang w:val="en-US"/>
          </w:rPr>
          <w:t>0 MHz operating non-AP EHT STAs</w:t>
        </w:r>
      </w:ins>
    </w:p>
    <w:p w14:paraId="04B0E4C1" w14:textId="77777777" w:rsidR="00223991" w:rsidRDefault="00223991" w:rsidP="00223991">
      <w:pPr>
        <w:widowControl w:val="0"/>
        <w:autoSpaceDE w:val="0"/>
        <w:autoSpaceDN w:val="0"/>
        <w:adjustRightInd w:val="0"/>
        <w:jc w:val="both"/>
        <w:rPr>
          <w:ins w:id="134" w:author="Yan Xin" w:date="2021-04-30T19:23:00Z"/>
          <w:rFonts w:eastAsia="Arial-BoldMT"/>
          <w:sz w:val="20"/>
          <w:lang w:val="en-US"/>
        </w:rPr>
      </w:pPr>
    </w:p>
    <w:p w14:paraId="4A832100" w14:textId="114478B0" w:rsidR="006D2E78" w:rsidRPr="00790C96" w:rsidRDefault="00223991" w:rsidP="00223991">
      <w:pPr>
        <w:widowControl w:val="0"/>
        <w:autoSpaceDE w:val="0"/>
        <w:autoSpaceDN w:val="0"/>
        <w:adjustRightInd w:val="0"/>
        <w:jc w:val="both"/>
        <w:rPr>
          <w:rFonts w:eastAsia="Arial-BoldMT"/>
          <w:szCs w:val="22"/>
          <w:lang w:val="en-US"/>
        </w:rPr>
      </w:pPr>
      <w:ins w:id="135" w:author="Yan Xin" w:date="2021-04-30T19:23:00Z">
        <w:r w:rsidRPr="00790C96">
          <w:rPr>
            <w:rFonts w:eastAsia="Arial-BoldMT"/>
            <w:szCs w:val="22"/>
            <w:lang w:val="en-US"/>
          </w:rPr>
          <w:t xml:space="preserve">An 80 MHz operating non-AP EHT STA is a non-AP EHT STA that supports 80 MHz channel width (see 36.1.1 (Introduction to the EHT PHY)). The supported channel width and the operating channel width of an 80 MHz operating non-AP EHT STA are as described in </w:t>
        </w:r>
        <w:r w:rsidRPr="00790C96">
          <w:rPr>
            <w:rFonts w:eastAsia="Arial-BoldMT"/>
            <w:bCs/>
            <w:szCs w:val="22"/>
            <w:lang w:val="en-US"/>
          </w:rPr>
          <w:t>36.3.2.4 (20 MHz operating non-AP EHT STAs).</w:t>
        </w:r>
      </w:ins>
    </w:p>
    <w:p w14:paraId="2395DC89" w14:textId="77777777" w:rsidR="006D2E78" w:rsidRDefault="006D2E78" w:rsidP="00685588">
      <w:pPr>
        <w:widowControl w:val="0"/>
        <w:autoSpaceDE w:val="0"/>
        <w:autoSpaceDN w:val="0"/>
        <w:adjustRightInd w:val="0"/>
        <w:jc w:val="both"/>
        <w:rPr>
          <w:rFonts w:eastAsia="Arial-BoldMT"/>
          <w:sz w:val="20"/>
          <w:lang w:val="en-US"/>
        </w:rPr>
      </w:pPr>
    </w:p>
    <w:p w14:paraId="0D605A2C" w14:textId="77777777" w:rsidR="00223991" w:rsidRDefault="00223991" w:rsidP="00685588">
      <w:pPr>
        <w:widowControl w:val="0"/>
        <w:autoSpaceDE w:val="0"/>
        <w:autoSpaceDN w:val="0"/>
        <w:adjustRightInd w:val="0"/>
        <w:jc w:val="both"/>
        <w:rPr>
          <w:rFonts w:eastAsia="Arial-BoldMT"/>
          <w:sz w:val="20"/>
          <w:lang w:val="en-US"/>
        </w:rPr>
      </w:pPr>
    </w:p>
    <w:p w14:paraId="3E02DA9D" w14:textId="19BDC844" w:rsidR="00223991" w:rsidRDefault="00223991" w:rsidP="00223991">
      <w:pPr>
        <w:jc w:val="both"/>
        <w:rPr>
          <w:lang w:val="en-US"/>
        </w:rPr>
      </w:pPr>
      <w:proofErr w:type="spellStart"/>
      <w:r w:rsidRPr="00CB39AB">
        <w:rPr>
          <w:rFonts w:eastAsia="Arial-BoldMT"/>
          <w:b/>
          <w:i/>
          <w:szCs w:val="22"/>
          <w:highlight w:val="yellow"/>
          <w:lang w:val="en-US"/>
        </w:rPr>
        <w:t>TGbe</w:t>
      </w:r>
      <w:proofErr w:type="spellEnd"/>
      <w:r w:rsidRPr="00CB39AB">
        <w:rPr>
          <w:rFonts w:eastAsia="Arial-BoldMT"/>
          <w:b/>
          <w:i/>
          <w:szCs w:val="22"/>
          <w:highlight w:val="yellow"/>
          <w:lang w:val="en-US"/>
        </w:rPr>
        <w:t xml:space="preserve"> Editor: </w:t>
      </w:r>
      <w:r w:rsidRPr="003C1754">
        <w:rPr>
          <w:rFonts w:eastAsia="Arial-BoldMT"/>
          <w:b/>
          <w:i/>
          <w:szCs w:val="22"/>
          <w:lang w:val="en-US"/>
        </w:rPr>
        <w:t>the following text in this subsection is the same as Paragraphs 8-13 in 692r2</w:t>
      </w:r>
      <w:r w:rsidR="00790C96">
        <w:rPr>
          <w:rFonts w:eastAsia="Arial-BoldMT"/>
          <w:b/>
          <w:i/>
          <w:szCs w:val="22"/>
          <w:lang w:val="en-US"/>
        </w:rPr>
        <w:t xml:space="preserve"> except few modifications</w:t>
      </w:r>
      <w:r w:rsidR="00437142">
        <w:rPr>
          <w:rFonts w:eastAsia="Arial-BoldMT"/>
          <w:b/>
          <w:i/>
          <w:szCs w:val="22"/>
          <w:lang w:val="en-US"/>
        </w:rPr>
        <w:t xml:space="preserve"> highlighted</w:t>
      </w:r>
      <w:r w:rsidRPr="003C1754">
        <w:rPr>
          <w:rFonts w:eastAsia="Arial-BoldMT"/>
          <w:b/>
          <w:i/>
          <w:szCs w:val="22"/>
          <w:lang w:val="en-US"/>
        </w:rPr>
        <w:t>.</w:t>
      </w:r>
    </w:p>
    <w:p w14:paraId="0E899CFE" w14:textId="77777777" w:rsidR="00223991" w:rsidRDefault="00223991" w:rsidP="00223991">
      <w:pPr>
        <w:jc w:val="both"/>
        <w:rPr>
          <w:lang w:val="en-US"/>
        </w:rPr>
      </w:pPr>
    </w:p>
    <w:p w14:paraId="50587B96" w14:textId="5EEB4A2D" w:rsidR="00223991" w:rsidRDefault="00223991" w:rsidP="00223991">
      <w:pPr>
        <w:jc w:val="both"/>
        <w:rPr>
          <w:lang w:val="en-US"/>
        </w:rPr>
      </w:pPr>
      <w:r w:rsidRPr="00590911">
        <w:rPr>
          <w:lang w:val="en-US"/>
        </w:rPr>
        <w:t>An 80 MHz operating non-AP EHT STA shall be able to par</w:t>
      </w:r>
      <w:r>
        <w:rPr>
          <w:lang w:val="en-US"/>
        </w:rPr>
        <w:t xml:space="preserve">ticipate in </w:t>
      </w:r>
      <w:ins w:id="136" w:author="Yan Xin" w:date="2021-04-30T19:25:00Z">
        <w:r w:rsidR="00132BC8">
          <w:rPr>
            <w:lang w:val="en-US"/>
          </w:rPr>
          <w:t xml:space="preserve">80 MHz, </w:t>
        </w:r>
      </w:ins>
      <w:r>
        <w:rPr>
          <w:lang w:val="en-US"/>
        </w:rPr>
        <w:t>160 MHz and 320 MHz</w:t>
      </w:r>
      <w:r w:rsidRPr="00590911">
        <w:rPr>
          <w:lang w:val="en-US"/>
        </w:rPr>
        <w:t xml:space="preserve"> EHT DL and UL OFDMA transmissions.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w:t>
      </w:r>
    </w:p>
    <w:p w14:paraId="6D8A15FC" w14:textId="77777777" w:rsidR="00223991" w:rsidRDefault="00223991" w:rsidP="00223991">
      <w:pPr>
        <w:jc w:val="both"/>
        <w:rPr>
          <w:lang w:val="en-US"/>
        </w:rPr>
      </w:pPr>
    </w:p>
    <w:p w14:paraId="657A6559" w14:textId="365F05F9" w:rsidR="00223991" w:rsidRPr="002D2771" w:rsidRDefault="00223991" w:rsidP="00223991">
      <w:pPr>
        <w:jc w:val="both"/>
        <w:rPr>
          <w:szCs w:val="22"/>
          <w:lang w:val="en-US"/>
        </w:rPr>
      </w:pPr>
      <w:r w:rsidRPr="00A15C52">
        <w:rPr>
          <w:color w:val="000000" w:themeColor="text1"/>
          <w:szCs w:val="22"/>
          <w:lang w:val="en-US"/>
        </w:rPr>
        <w:t xml:space="preserve">An 80 MHz operating non-AP EHT STA shall operate in the primary 80 MHz channel except </w:t>
      </w:r>
      <w:r w:rsidRPr="002D2771">
        <w:rPr>
          <w:szCs w:val="22"/>
          <w:lang w:val="en-US"/>
        </w:rPr>
        <w:t xml:space="preserve">when the 80MHz operating non-AP </w:t>
      </w:r>
      <w:r>
        <w:rPr>
          <w:szCs w:val="22"/>
          <w:lang w:val="en-US"/>
        </w:rPr>
        <w:t>EHT</w:t>
      </w:r>
      <w:r w:rsidRPr="002D2771">
        <w:rPr>
          <w:szCs w:val="22"/>
          <w:lang w:val="en-US"/>
        </w:rPr>
        <w:t xml:space="preserve"> STA sets dot11HESubchannelSelectiveTransmissionImplemented equal to true and </w:t>
      </w:r>
      <w:r w:rsidRPr="00F535E9">
        <w:rPr>
          <w:szCs w:val="22"/>
          <w:lang w:val="en-US"/>
        </w:rPr>
        <w:t>parks on an 80 MHz channel without</w:t>
      </w:r>
      <w:r w:rsidRPr="004F41D3">
        <w:rPr>
          <w:szCs w:val="22"/>
          <w:lang w:val="en-US"/>
        </w:rPr>
        <w:t xml:space="preserve"> preamble puncturing</w:t>
      </w:r>
      <w:r w:rsidRPr="002D2771">
        <w:rPr>
          <w:szCs w:val="22"/>
          <w:lang w:val="en-US"/>
        </w:rPr>
        <w:t xml:space="preserve">. In this case, the 80 MHz operating non-AP EHT STA may operate in any 80 MHz channel within </w:t>
      </w:r>
      <w:ins w:id="137" w:author="Yan Xin" w:date="2021-04-30T19:48:00Z">
        <w:r w:rsidR="0051739E">
          <w:rPr>
            <w:szCs w:val="22"/>
            <w:lang w:val="en-US"/>
          </w:rPr>
          <w:t xml:space="preserve">the </w:t>
        </w:r>
      </w:ins>
      <w:del w:id="138" w:author="Yan Xin" w:date="2021-04-30T19:48:00Z">
        <w:r w:rsidRPr="002D2771" w:rsidDel="0051739E">
          <w:rPr>
            <w:szCs w:val="22"/>
            <w:lang w:val="en-US"/>
          </w:rPr>
          <w:delText>P</w:delText>
        </w:r>
      </w:del>
      <w:ins w:id="139" w:author="Yan Xin" w:date="2021-04-30T19:48:00Z">
        <w:r w:rsidR="0051739E">
          <w:rPr>
            <w:szCs w:val="22"/>
            <w:lang w:val="en-US"/>
          </w:rPr>
          <w:t>p</w:t>
        </w:r>
      </w:ins>
      <w:r w:rsidRPr="002D2771">
        <w:rPr>
          <w:szCs w:val="22"/>
          <w:lang w:val="en-US"/>
        </w:rPr>
        <w:t xml:space="preserve">rimary 160 MHz of the BSS bandwidth by following the procedure in 26.8.7 (HE </w:t>
      </w:r>
      <w:proofErr w:type="spellStart"/>
      <w:r w:rsidRPr="002D2771">
        <w:rPr>
          <w:szCs w:val="22"/>
          <w:lang w:val="en-US"/>
        </w:rPr>
        <w:t>subchannel</w:t>
      </w:r>
      <w:proofErr w:type="spellEnd"/>
      <w:r w:rsidRPr="002D2771">
        <w:rPr>
          <w:szCs w:val="22"/>
          <w:lang w:val="en-US"/>
        </w:rPr>
        <w:t xml:space="preserve"> selective transmission)</w:t>
      </w:r>
      <w:r w:rsidRPr="002D2771">
        <w:rPr>
          <w:color w:val="FF0000"/>
          <w:szCs w:val="22"/>
          <w:lang w:val="en-US"/>
        </w:rPr>
        <w:t>.</w:t>
      </w:r>
    </w:p>
    <w:p w14:paraId="238EEA77" w14:textId="77777777" w:rsidR="00223991" w:rsidRDefault="00223991" w:rsidP="00223991">
      <w:pPr>
        <w:jc w:val="both"/>
        <w:rPr>
          <w:lang w:val="en-US"/>
        </w:rPr>
      </w:pPr>
    </w:p>
    <w:p w14:paraId="3CC5969F" w14:textId="77777777" w:rsidR="00223991" w:rsidRPr="00A15C52" w:rsidRDefault="00223991" w:rsidP="00223991">
      <w:pPr>
        <w:jc w:val="both"/>
        <w:rPr>
          <w:color w:val="000000" w:themeColor="text1"/>
          <w:lang w:val="en-US"/>
        </w:rPr>
      </w:pPr>
      <w:r w:rsidRPr="00A15C52">
        <w:rPr>
          <w:color w:val="000000" w:themeColor="text1"/>
          <w:lang w:val="en-US"/>
        </w:rPr>
        <w:t xml:space="preserve">An EHT AP shall not allocate an RU outside of the primary 80 MHz in a 160 MHz or 320 MHz EHT MU or EHT TB PPDU to an 80 MHz operating non-AP EHT STA if the 80 MHz operating non-AP EHT STA has not set up SST operation on the </w:t>
      </w:r>
      <w:proofErr w:type="spellStart"/>
      <w:r w:rsidRPr="00A15C52">
        <w:rPr>
          <w:color w:val="000000" w:themeColor="text1"/>
          <w:lang w:val="en-US"/>
        </w:rPr>
        <w:t>nonprimary</w:t>
      </w:r>
      <w:proofErr w:type="spellEnd"/>
      <w:r w:rsidRPr="00A15C52">
        <w:rPr>
          <w:color w:val="000000" w:themeColor="text1"/>
          <w:lang w:val="en-US"/>
        </w:rPr>
        <w:t xml:space="preserve"> 80 MHz channel with the EHT AP or if there is a preamble puncturing in the non-AP EHT STA’s operating 80 MHz channel</w:t>
      </w:r>
      <w:r>
        <w:rPr>
          <w:color w:val="000000" w:themeColor="text1"/>
          <w:lang w:val="en-US"/>
        </w:rPr>
        <w:t>.</w:t>
      </w:r>
    </w:p>
    <w:p w14:paraId="03301EDE" w14:textId="77777777" w:rsidR="00223991" w:rsidRPr="00590911" w:rsidRDefault="00223991" w:rsidP="00223991">
      <w:pPr>
        <w:jc w:val="both"/>
        <w:rPr>
          <w:lang w:val="en-US"/>
        </w:rPr>
      </w:pPr>
    </w:p>
    <w:p w14:paraId="681CDA9A" w14:textId="77777777" w:rsidR="00223991" w:rsidRDefault="00223991" w:rsidP="00223991">
      <w:pPr>
        <w:jc w:val="both"/>
        <w:rPr>
          <w:lang w:val="en-US"/>
        </w:rPr>
      </w:pPr>
      <w:r w:rsidRPr="00590911">
        <w:rPr>
          <w:lang w:val="en-US"/>
        </w:rPr>
        <w:t>An 80 MHz operating non-AP EHT STA shall support all RU and MRU sizes within its operating 80 MHz channel when participating in 160 MHz or 320 MHz EHT DL and UL OFDMA transmissions.</w:t>
      </w:r>
    </w:p>
    <w:p w14:paraId="35FB2961" w14:textId="77777777" w:rsidR="00223991" w:rsidRPr="00590911" w:rsidRDefault="00223991" w:rsidP="00223991">
      <w:pPr>
        <w:jc w:val="both"/>
        <w:rPr>
          <w:lang w:val="en-US"/>
        </w:rPr>
      </w:pPr>
    </w:p>
    <w:p w14:paraId="7F6F3A23" w14:textId="77777777" w:rsidR="00223991" w:rsidRDefault="00223991" w:rsidP="00223991">
      <w:pPr>
        <w:jc w:val="both"/>
        <w:rPr>
          <w:lang w:val="en-US"/>
        </w:rPr>
      </w:pPr>
      <w:r w:rsidRPr="00590911">
        <w:rPr>
          <w:lang w:val="en-US"/>
        </w:rPr>
        <w:t xml:space="preserve">An 80 MHz operating non-AP EHT STA shall be able to transmit the preamble and data in the allocated RU or MRU </w:t>
      </w:r>
      <w:r>
        <w:rPr>
          <w:lang w:val="en-US"/>
        </w:rPr>
        <w:t>within its operating</w:t>
      </w:r>
      <w:r w:rsidRPr="00590911">
        <w:rPr>
          <w:lang w:val="en-US"/>
        </w:rPr>
        <w:t xml:space="preserve"> 80 MHz channel in a 160 MHz or 320 MHz EHT TB PPDU.</w:t>
      </w:r>
    </w:p>
    <w:p w14:paraId="691650FD" w14:textId="77777777" w:rsidR="00223991" w:rsidRPr="00590911" w:rsidRDefault="00223991" w:rsidP="00223991">
      <w:pPr>
        <w:jc w:val="both"/>
        <w:rPr>
          <w:lang w:val="en-US"/>
        </w:rPr>
      </w:pPr>
    </w:p>
    <w:p w14:paraId="182DF8EB" w14:textId="77777777" w:rsidR="00223991" w:rsidRDefault="00223991" w:rsidP="00223991">
      <w:pPr>
        <w:jc w:val="both"/>
        <w:rPr>
          <w:lang w:val="en-US"/>
        </w:rPr>
      </w:pPr>
      <w:r w:rsidRPr="00590911">
        <w:rPr>
          <w:lang w:val="en-US"/>
        </w:rPr>
        <w:t xml:space="preserve">An 80 MHz operating non-AP STA shall be able to support the reception of the preamble and data in the allocated RU or MRU </w:t>
      </w:r>
      <w:r>
        <w:rPr>
          <w:lang w:val="en-US"/>
        </w:rPr>
        <w:t>within its operating</w:t>
      </w:r>
      <w:r w:rsidRPr="00590911">
        <w:rPr>
          <w:lang w:val="en-US"/>
        </w:rPr>
        <w:t xml:space="preserve"> 80 MHz channel in a 160 MHz or 320 MHz EHT MU PPDU.</w:t>
      </w:r>
    </w:p>
    <w:p w14:paraId="36B2FE47" w14:textId="77777777" w:rsidR="00223991" w:rsidRDefault="00223991" w:rsidP="00223991">
      <w:pPr>
        <w:rPr>
          <w:lang w:val="en-US"/>
        </w:rPr>
      </w:pPr>
    </w:p>
    <w:p w14:paraId="38194F45" w14:textId="77777777" w:rsidR="00223991" w:rsidRDefault="00223991" w:rsidP="00685588">
      <w:pPr>
        <w:widowControl w:val="0"/>
        <w:autoSpaceDE w:val="0"/>
        <w:autoSpaceDN w:val="0"/>
        <w:adjustRightInd w:val="0"/>
        <w:jc w:val="both"/>
        <w:rPr>
          <w:rFonts w:eastAsia="Arial-BoldMT"/>
          <w:sz w:val="20"/>
          <w:lang w:val="en-US"/>
        </w:rPr>
      </w:pPr>
    </w:p>
    <w:p w14:paraId="5BED85A2" w14:textId="77777777" w:rsidR="00223991" w:rsidRPr="00AF3EBF" w:rsidRDefault="00223991" w:rsidP="00223991">
      <w:pPr>
        <w:widowControl w:val="0"/>
        <w:autoSpaceDE w:val="0"/>
        <w:autoSpaceDN w:val="0"/>
        <w:adjustRightInd w:val="0"/>
        <w:rPr>
          <w:ins w:id="140" w:author="Yan Xin" w:date="2021-04-30T19:24:00Z"/>
          <w:rFonts w:eastAsia="Arial-BoldMT"/>
          <w:b/>
          <w:bCs/>
          <w:lang w:val="en-US"/>
        </w:rPr>
      </w:pPr>
      <w:ins w:id="141" w:author="Yan Xin" w:date="2021-04-30T19:24:00Z">
        <w:r>
          <w:rPr>
            <w:rFonts w:eastAsia="Arial-BoldMT"/>
            <w:b/>
            <w:bCs/>
            <w:lang w:val="en-US"/>
          </w:rPr>
          <w:t>36.3.2.7</w:t>
        </w:r>
        <w:r w:rsidRPr="00AF3EBF">
          <w:rPr>
            <w:rFonts w:eastAsia="Arial-BoldMT"/>
            <w:b/>
            <w:bCs/>
            <w:lang w:val="en-US"/>
          </w:rPr>
          <w:t xml:space="preserve"> </w:t>
        </w:r>
        <w:r>
          <w:rPr>
            <w:rFonts w:eastAsia="Arial-BoldMT"/>
            <w:b/>
            <w:bCs/>
            <w:lang w:val="en-US"/>
          </w:rPr>
          <w:t>16</w:t>
        </w:r>
        <w:r w:rsidRPr="00AF3EBF">
          <w:rPr>
            <w:rFonts w:eastAsia="Arial-BoldMT"/>
            <w:b/>
            <w:bCs/>
            <w:lang w:val="en-US"/>
          </w:rPr>
          <w:t>0 MHz operating non-AP EHT STAs</w:t>
        </w:r>
      </w:ins>
    </w:p>
    <w:p w14:paraId="422C865F" w14:textId="77777777" w:rsidR="00223991" w:rsidRDefault="00223991" w:rsidP="00223991">
      <w:pPr>
        <w:widowControl w:val="0"/>
        <w:autoSpaceDE w:val="0"/>
        <w:autoSpaceDN w:val="0"/>
        <w:adjustRightInd w:val="0"/>
        <w:jc w:val="both"/>
        <w:rPr>
          <w:ins w:id="142" w:author="Yan Xin" w:date="2021-04-30T19:24:00Z"/>
          <w:rFonts w:eastAsia="Arial-BoldMT"/>
          <w:sz w:val="20"/>
          <w:lang w:val="en-US"/>
        </w:rPr>
      </w:pPr>
    </w:p>
    <w:p w14:paraId="0BD1B865" w14:textId="412BC147" w:rsidR="00223991" w:rsidRPr="00790C96" w:rsidRDefault="00223991" w:rsidP="00223991">
      <w:pPr>
        <w:widowControl w:val="0"/>
        <w:autoSpaceDE w:val="0"/>
        <w:autoSpaceDN w:val="0"/>
        <w:adjustRightInd w:val="0"/>
        <w:jc w:val="both"/>
        <w:rPr>
          <w:rFonts w:eastAsia="Arial-BoldMT"/>
          <w:szCs w:val="22"/>
          <w:lang w:val="en-US"/>
        </w:rPr>
      </w:pPr>
      <w:ins w:id="143" w:author="Yan Xin" w:date="2021-04-30T19:24:00Z">
        <w:r w:rsidRPr="00790C96">
          <w:rPr>
            <w:rFonts w:eastAsia="Arial-BoldMT"/>
            <w:szCs w:val="22"/>
            <w:lang w:val="en-US"/>
          </w:rPr>
          <w:lastRenderedPageBreak/>
          <w:t xml:space="preserve">A 160 MHz operating non-AP EHT STA is a non-AP EHT STA that supports 160 MHz channel width (see 36.1.1 (Introduction to the EHT PHY)). The supported channel width and the operating channel width of a 160 MHz operating non-AP EHT STA are as described in </w:t>
        </w:r>
        <w:r w:rsidRPr="00790C96">
          <w:rPr>
            <w:rFonts w:eastAsia="Arial-BoldMT"/>
            <w:bCs/>
            <w:szCs w:val="22"/>
            <w:lang w:val="en-US"/>
          </w:rPr>
          <w:t>36.3.2.4 (20 MHz operating non-AP EHT STAs).</w:t>
        </w:r>
      </w:ins>
    </w:p>
    <w:p w14:paraId="079BC2ED" w14:textId="77777777" w:rsidR="00223991" w:rsidRDefault="00223991" w:rsidP="00685588">
      <w:pPr>
        <w:widowControl w:val="0"/>
        <w:autoSpaceDE w:val="0"/>
        <w:autoSpaceDN w:val="0"/>
        <w:adjustRightInd w:val="0"/>
        <w:jc w:val="both"/>
        <w:rPr>
          <w:rFonts w:eastAsia="Arial-BoldMT"/>
          <w:sz w:val="20"/>
          <w:lang w:val="en-US"/>
        </w:rPr>
      </w:pPr>
    </w:p>
    <w:p w14:paraId="275459F1" w14:textId="7F78FB5B" w:rsidR="00223991" w:rsidRDefault="00223991" w:rsidP="00223991">
      <w:pPr>
        <w:widowControl w:val="0"/>
        <w:autoSpaceDE w:val="0"/>
        <w:autoSpaceDN w:val="0"/>
        <w:adjustRightInd w:val="0"/>
        <w:jc w:val="both"/>
        <w:rPr>
          <w:rFonts w:eastAsia="Arial-BoldMT"/>
          <w:sz w:val="20"/>
          <w:lang w:val="en-US"/>
        </w:rPr>
      </w:pPr>
      <w:proofErr w:type="spellStart"/>
      <w:r w:rsidRPr="00CB39AB">
        <w:rPr>
          <w:rFonts w:eastAsia="Arial-BoldMT"/>
          <w:b/>
          <w:i/>
          <w:szCs w:val="22"/>
          <w:highlight w:val="yellow"/>
          <w:lang w:val="en-US"/>
        </w:rPr>
        <w:t>TGbe</w:t>
      </w:r>
      <w:proofErr w:type="spellEnd"/>
      <w:r w:rsidRPr="00CB39AB">
        <w:rPr>
          <w:rFonts w:eastAsia="Arial-BoldMT"/>
          <w:b/>
          <w:i/>
          <w:szCs w:val="22"/>
          <w:highlight w:val="yellow"/>
          <w:lang w:val="en-US"/>
        </w:rPr>
        <w:t xml:space="preserve"> Editor: </w:t>
      </w:r>
      <w:r w:rsidRPr="003C1754">
        <w:rPr>
          <w:rFonts w:eastAsia="Arial-BoldMT"/>
          <w:b/>
          <w:i/>
          <w:szCs w:val="22"/>
          <w:lang w:val="en-US"/>
        </w:rPr>
        <w:t>the following text in Subsection 36.3.2.7 is the same as Paragraphs 14-17 in 692r2</w:t>
      </w:r>
      <w:r w:rsidR="00437142">
        <w:rPr>
          <w:rFonts w:eastAsia="Arial-BoldMT"/>
          <w:b/>
          <w:i/>
          <w:szCs w:val="22"/>
          <w:lang w:val="en-US"/>
        </w:rPr>
        <w:t xml:space="preserve"> except few modifications highlighted</w:t>
      </w:r>
      <w:r w:rsidRPr="003C1754">
        <w:rPr>
          <w:rFonts w:eastAsia="Arial-BoldMT"/>
          <w:b/>
          <w:i/>
          <w:szCs w:val="22"/>
          <w:lang w:val="en-US"/>
        </w:rPr>
        <w:t>.</w:t>
      </w:r>
    </w:p>
    <w:p w14:paraId="6A0B29EC" w14:textId="77777777" w:rsidR="00223991" w:rsidRDefault="00223991" w:rsidP="00223991">
      <w:pPr>
        <w:widowControl w:val="0"/>
        <w:autoSpaceDE w:val="0"/>
        <w:autoSpaceDN w:val="0"/>
        <w:adjustRightInd w:val="0"/>
        <w:jc w:val="both"/>
        <w:rPr>
          <w:rFonts w:eastAsia="Arial-BoldMT"/>
          <w:sz w:val="20"/>
          <w:lang w:val="en-US"/>
        </w:rPr>
      </w:pPr>
    </w:p>
    <w:p w14:paraId="4954257D" w14:textId="03898C40" w:rsidR="00223991" w:rsidRDefault="00223991" w:rsidP="00223991">
      <w:pPr>
        <w:jc w:val="both"/>
        <w:rPr>
          <w:lang w:val="en-US"/>
        </w:rPr>
      </w:pPr>
      <w:r w:rsidRPr="00590911">
        <w:rPr>
          <w:lang w:val="en-US"/>
        </w:rPr>
        <w:t xml:space="preserve">A 160 MHz operating non-AP EHT STA shall be able to participate in </w:t>
      </w:r>
      <w:ins w:id="144" w:author="Yan Xin" w:date="2021-04-30T19:26:00Z">
        <w:r w:rsidR="00132BC8">
          <w:rPr>
            <w:lang w:val="en-US"/>
          </w:rPr>
          <w:t xml:space="preserve">160 MHz and </w:t>
        </w:r>
      </w:ins>
      <w:r w:rsidRPr="00590911">
        <w:rPr>
          <w:lang w:val="en-US"/>
        </w:rPr>
        <w:t xml:space="preserve">320 MHz EHT DL and UL OFDMA transmissions. An EHT AP shall be able to allocate an RU or MRU on the primary 160 MHz channel within the BSS bandwidth in a 320 MHz EHT MU or EHT TB PPDU to a 160 MHz operating non-AP EHT STA. </w:t>
      </w:r>
      <w:r w:rsidRPr="00CB39AB">
        <w:rPr>
          <w:color w:val="000000" w:themeColor="text1"/>
          <w:lang w:val="en-US"/>
        </w:rPr>
        <w:t>An EHT AP shall not allocate an RU or MRU on the secondary 160 MHz in a 320 MHz EHT MU or EHT TB PPDU to a 1</w:t>
      </w:r>
      <w:r>
        <w:rPr>
          <w:color w:val="000000" w:themeColor="text1"/>
          <w:lang w:val="en-US"/>
        </w:rPr>
        <w:t>60 MHz operating non-AP EHT STA</w:t>
      </w:r>
      <w:r w:rsidRPr="00CB39AB">
        <w:rPr>
          <w:color w:val="000000" w:themeColor="text1"/>
          <w:lang w:val="en-US"/>
        </w:rPr>
        <w:t>.</w:t>
      </w:r>
    </w:p>
    <w:p w14:paraId="3C2F15AF" w14:textId="77777777" w:rsidR="00223991" w:rsidRPr="00590911" w:rsidRDefault="00223991" w:rsidP="00223991">
      <w:pPr>
        <w:jc w:val="both"/>
        <w:rPr>
          <w:lang w:val="en-US"/>
        </w:rPr>
      </w:pPr>
    </w:p>
    <w:p w14:paraId="755FBC47" w14:textId="77777777" w:rsidR="00223991" w:rsidRDefault="00223991" w:rsidP="00223991">
      <w:pPr>
        <w:jc w:val="both"/>
        <w:rPr>
          <w:lang w:val="en-US"/>
        </w:rPr>
      </w:pPr>
      <w:r w:rsidRPr="00590911">
        <w:rPr>
          <w:lang w:val="en-US"/>
        </w:rPr>
        <w:t xml:space="preserve">A 160 MHz operating non-AP EHT STA shall support all RU and MRU sizes within </w:t>
      </w:r>
      <w:r>
        <w:rPr>
          <w:lang w:val="en-US"/>
        </w:rPr>
        <w:t xml:space="preserve">the primary </w:t>
      </w:r>
      <w:r w:rsidRPr="00590911">
        <w:rPr>
          <w:lang w:val="en-US"/>
        </w:rPr>
        <w:t>160 MHz channel when participating in 320 MHz EHT DL and UL OFDMA transmissions.</w:t>
      </w:r>
    </w:p>
    <w:p w14:paraId="74C6EA99" w14:textId="77777777" w:rsidR="00223991" w:rsidRPr="00590911" w:rsidRDefault="00223991" w:rsidP="00223991">
      <w:pPr>
        <w:jc w:val="both"/>
        <w:rPr>
          <w:lang w:val="en-US"/>
        </w:rPr>
      </w:pPr>
    </w:p>
    <w:p w14:paraId="0E22E4B3" w14:textId="77777777" w:rsidR="00223991" w:rsidRDefault="00223991" w:rsidP="00223991">
      <w:pPr>
        <w:jc w:val="both"/>
        <w:rPr>
          <w:lang w:val="en-US"/>
        </w:rPr>
      </w:pPr>
      <w:r w:rsidRPr="00590911">
        <w:rPr>
          <w:lang w:val="en-US"/>
        </w:rPr>
        <w:t xml:space="preserve">A 160 MHz operating non-AP EHT STA shall be able to transmit the preamble and data in the allocated RU or MRU on the </w:t>
      </w:r>
      <w:r>
        <w:rPr>
          <w:lang w:val="en-US"/>
        </w:rPr>
        <w:t xml:space="preserve">primary </w:t>
      </w:r>
      <w:r w:rsidRPr="00590911">
        <w:rPr>
          <w:lang w:val="en-US"/>
        </w:rPr>
        <w:t>160 MHz channel in a 320 MHz EHT TB PPDU.</w:t>
      </w:r>
    </w:p>
    <w:p w14:paraId="6BAC56E7" w14:textId="77777777" w:rsidR="00223991" w:rsidRPr="00590911" w:rsidRDefault="00223991" w:rsidP="00223991">
      <w:pPr>
        <w:jc w:val="both"/>
        <w:rPr>
          <w:lang w:val="en-US"/>
        </w:rPr>
      </w:pPr>
    </w:p>
    <w:p w14:paraId="4D8EDEBE" w14:textId="77777777" w:rsidR="00223991" w:rsidRDefault="00223991" w:rsidP="00223991">
      <w:pPr>
        <w:widowControl w:val="0"/>
        <w:autoSpaceDE w:val="0"/>
        <w:autoSpaceDN w:val="0"/>
        <w:adjustRightInd w:val="0"/>
        <w:jc w:val="both"/>
        <w:rPr>
          <w:rFonts w:eastAsia="Arial-BoldMT"/>
          <w:sz w:val="20"/>
          <w:lang w:val="en-US"/>
        </w:rPr>
      </w:pPr>
      <w:r w:rsidRPr="00590911">
        <w:rPr>
          <w:lang w:val="en-US"/>
        </w:rPr>
        <w:t xml:space="preserve">A 160 MHz operating non-AP STA shall be able to support the reception of the preamble and data in the allocated RU or MRU on the </w:t>
      </w:r>
      <w:r>
        <w:rPr>
          <w:lang w:val="en-US"/>
        </w:rPr>
        <w:t xml:space="preserve">primary </w:t>
      </w:r>
      <w:r w:rsidRPr="00590911">
        <w:rPr>
          <w:lang w:val="en-US"/>
        </w:rPr>
        <w:t>160 MHz channel in a 320 MHz EHT MU PPDU.</w:t>
      </w:r>
    </w:p>
    <w:p w14:paraId="7D03FE8E" w14:textId="77777777" w:rsidR="00223991" w:rsidRDefault="00223991" w:rsidP="00223991">
      <w:pPr>
        <w:widowControl w:val="0"/>
        <w:autoSpaceDE w:val="0"/>
        <w:autoSpaceDN w:val="0"/>
        <w:adjustRightInd w:val="0"/>
        <w:jc w:val="both"/>
        <w:rPr>
          <w:rFonts w:eastAsia="Arial-BoldMT"/>
          <w:sz w:val="20"/>
          <w:lang w:val="en-US"/>
        </w:rPr>
      </w:pPr>
    </w:p>
    <w:p w14:paraId="1D497E21" w14:textId="77777777" w:rsidR="00223991" w:rsidRDefault="00223991" w:rsidP="00223991">
      <w:pPr>
        <w:widowControl w:val="0"/>
        <w:autoSpaceDE w:val="0"/>
        <w:autoSpaceDN w:val="0"/>
        <w:adjustRightInd w:val="0"/>
        <w:jc w:val="both"/>
        <w:rPr>
          <w:rFonts w:eastAsia="Arial-BoldMT"/>
          <w:sz w:val="20"/>
          <w:lang w:val="en-US"/>
        </w:rPr>
      </w:pPr>
    </w:p>
    <w:p w14:paraId="7D91B577" w14:textId="77777777" w:rsidR="00223991" w:rsidRDefault="00223991" w:rsidP="00685588">
      <w:pPr>
        <w:widowControl w:val="0"/>
        <w:autoSpaceDE w:val="0"/>
        <w:autoSpaceDN w:val="0"/>
        <w:adjustRightInd w:val="0"/>
        <w:jc w:val="both"/>
        <w:rPr>
          <w:rFonts w:eastAsia="Arial-BoldMT"/>
          <w:sz w:val="20"/>
          <w:lang w:val="en-US"/>
        </w:rPr>
      </w:pPr>
    </w:p>
    <w:p w14:paraId="59EB9F59" w14:textId="77777777" w:rsidR="00223991" w:rsidRDefault="00223991" w:rsidP="00685588">
      <w:pPr>
        <w:widowControl w:val="0"/>
        <w:autoSpaceDE w:val="0"/>
        <w:autoSpaceDN w:val="0"/>
        <w:adjustRightInd w:val="0"/>
        <w:jc w:val="both"/>
        <w:rPr>
          <w:rFonts w:eastAsia="Arial-BoldMT"/>
          <w:sz w:val="20"/>
          <w:lang w:val="en-US"/>
        </w:rPr>
      </w:pPr>
    </w:p>
    <w:p w14:paraId="44700E6D" w14:textId="77777777" w:rsidR="00223991" w:rsidRDefault="00223991" w:rsidP="00685588">
      <w:pPr>
        <w:widowControl w:val="0"/>
        <w:autoSpaceDE w:val="0"/>
        <w:autoSpaceDN w:val="0"/>
        <w:adjustRightInd w:val="0"/>
        <w:jc w:val="both"/>
        <w:rPr>
          <w:rFonts w:eastAsia="Arial-BoldMT"/>
          <w:sz w:val="20"/>
          <w:lang w:val="en-US"/>
        </w:rPr>
      </w:pPr>
    </w:p>
    <w:p w14:paraId="19E64E43" w14:textId="77777777" w:rsidR="00223991" w:rsidRDefault="00223991" w:rsidP="00685588">
      <w:pPr>
        <w:widowControl w:val="0"/>
        <w:autoSpaceDE w:val="0"/>
        <w:autoSpaceDN w:val="0"/>
        <w:adjustRightInd w:val="0"/>
        <w:jc w:val="both"/>
        <w:rPr>
          <w:rFonts w:eastAsia="Arial-BoldMT"/>
          <w:sz w:val="20"/>
          <w:lang w:val="en-US"/>
        </w:rPr>
      </w:pPr>
    </w:p>
    <w:p w14:paraId="33552427" w14:textId="77777777" w:rsidR="00223991" w:rsidRDefault="00223991" w:rsidP="00685588">
      <w:pPr>
        <w:widowControl w:val="0"/>
        <w:autoSpaceDE w:val="0"/>
        <w:autoSpaceDN w:val="0"/>
        <w:adjustRightInd w:val="0"/>
        <w:jc w:val="both"/>
        <w:rPr>
          <w:rFonts w:eastAsia="Arial-BoldMT"/>
          <w:sz w:val="20"/>
          <w:lang w:val="en-US"/>
        </w:rPr>
      </w:pPr>
    </w:p>
    <w:sectPr w:rsidR="00223991"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박은성/책임연구원/차세대표준(연)ICS팀(esung.park@lge.com)" w:date="2021-04-29T10:31:00Z" w:initials="박">
    <w:p w14:paraId="1FA28CA1" w14:textId="3CA70E64" w:rsidR="0084621A" w:rsidRDefault="0084621A">
      <w:pPr>
        <w:pStyle w:val="CommentText"/>
        <w:rPr>
          <w:lang w:eastAsia="ko-KR"/>
        </w:rPr>
      </w:pPr>
      <w:r>
        <w:rPr>
          <w:rStyle w:val="CommentReference"/>
        </w:rPr>
        <w:annotationRef/>
      </w:r>
      <w:r>
        <w:rPr>
          <w:rFonts w:hint="eastAsia"/>
          <w:lang w:eastAsia="ko-KR"/>
        </w:rPr>
        <w:t>This paragraph has been added</w:t>
      </w:r>
      <w:r>
        <w:rPr>
          <w:lang w:eastAsia="ko-KR"/>
        </w:rPr>
        <w:t xml:space="preserve"> to describe 20MHz PPDU support.</w:t>
      </w:r>
    </w:p>
  </w:comment>
  <w:comment w:id="53" w:author="박은성/책임연구원/차세대표준(연)ICS팀(esung.park@lge.com)" w:date="2021-04-29T10:32:00Z" w:initials="박">
    <w:p w14:paraId="35FDAFBE" w14:textId="58205F17" w:rsidR="0084621A" w:rsidRDefault="0084621A">
      <w:pPr>
        <w:pStyle w:val="CommentText"/>
        <w:rPr>
          <w:lang w:eastAsia="ko-KR"/>
        </w:rPr>
      </w:pPr>
      <w:r>
        <w:rPr>
          <w:rStyle w:val="CommentReference"/>
        </w:rPr>
        <w:annotationRef/>
      </w:r>
      <w:r>
        <w:rPr>
          <w:rFonts w:hint="eastAsia"/>
          <w:lang w:eastAsia="ko-KR"/>
        </w:rPr>
        <w:t>731r1 has been reflected.</w:t>
      </w:r>
    </w:p>
  </w:comment>
  <w:comment w:id="55" w:author="박은성/책임연구원/차세대표준(연)ICS팀(esung.park@lge.com)" w:date="2021-04-29T10:33:00Z" w:initials="박">
    <w:p w14:paraId="2A861735" w14:textId="0F4BC333" w:rsidR="0084621A" w:rsidRDefault="0084621A">
      <w:pPr>
        <w:pStyle w:val="CommentText"/>
        <w:rPr>
          <w:lang w:eastAsia="ko-KR"/>
        </w:rPr>
      </w:pPr>
      <w:r>
        <w:rPr>
          <w:rStyle w:val="CommentReference"/>
        </w:rPr>
        <w:annotationRef/>
      </w:r>
      <w:r>
        <w:rPr>
          <w:rFonts w:hint="eastAsia"/>
          <w:lang w:eastAsia="ko-KR"/>
        </w:rPr>
        <w:t>731r1 has been reflected.</w:t>
      </w:r>
    </w:p>
  </w:comment>
  <w:comment w:id="61" w:author="박은성/책임연구원/차세대표준(연)ICS팀(esung.park@lge.com)" w:date="2021-04-29T10:34:00Z" w:initials="박">
    <w:p w14:paraId="72967A07" w14:textId="3F8F3E61" w:rsidR="0084621A" w:rsidRDefault="0084621A">
      <w:pPr>
        <w:pStyle w:val="CommentText"/>
        <w:rPr>
          <w:lang w:eastAsia="ko-KR"/>
        </w:rPr>
      </w:pPr>
      <w:r>
        <w:rPr>
          <w:rStyle w:val="CommentReference"/>
        </w:rPr>
        <w:annotationRef/>
      </w:r>
      <w:r>
        <w:rPr>
          <w:rFonts w:hint="eastAsia"/>
          <w:lang w:eastAsia="ko-KR"/>
        </w:rPr>
        <w:t>731r1 has been reflected. Also, two types of 20MHz operating STA</w:t>
      </w:r>
      <w:r w:rsidR="002728C3">
        <w:rPr>
          <w:lang w:eastAsia="ko-KR"/>
        </w:rPr>
        <w:t xml:space="preserve"> are considered</w:t>
      </w:r>
      <w:r>
        <w:rPr>
          <w:rFonts w:hint="eastAsia"/>
          <w:lang w:eastAsia="ko-KR"/>
        </w:rPr>
        <w:t>.</w:t>
      </w:r>
    </w:p>
  </w:comment>
  <w:comment w:id="81" w:author="박은성/책임연구원/차세대표준(연)ICS팀(esung.park@lge.com)" w:date="2021-04-29T10:34:00Z" w:initials="박">
    <w:p w14:paraId="0B738CB9" w14:textId="3924110C" w:rsidR="0084621A" w:rsidRDefault="0084621A">
      <w:pPr>
        <w:pStyle w:val="CommentText"/>
        <w:rPr>
          <w:lang w:eastAsia="ko-KR"/>
        </w:rPr>
      </w:pPr>
      <w:r>
        <w:rPr>
          <w:rStyle w:val="CommentReference"/>
        </w:rPr>
        <w:annotationRef/>
      </w:r>
      <w:r>
        <w:rPr>
          <w:rFonts w:hint="eastAsia"/>
          <w:lang w:eastAsia="ko-KR"/>
        </w:rPr>
        <w:t>731r1 has been reflected.</w:t>
      </w:r>
    </w:p>
  </w:comment>
  <w:comment w:id="80" w:author="박은성/책임연구원/차세대표준(연)ICS팀(esung.park@lge.com)" w:date="2021-04-30T11:02:00Z" w:initials="박">
    <w:p w14:paraId="784689C0" w14:textId="107C702B" w:rsidR="0063531A" w:rsidRPr="0063531A" w:rsidRDefault="0063531A">
      <w:pPr>
        <w:pStyle w:val="CommentText"/>
        <w:rPr>
          <w:lang w:eastAsia="ko-KR"/>
        </w:rPr>
      </w:pPr>
      <w:r>
        <w:rPr>
          <w:rStyle w:val="CommentReference"/>
        </w:rPr>
        <w:annotationRef/>
      </w:r>
      <w:r>
        <w:rPr>
          <w:rStyle w:val="CommentReference"/>
        </w:rPr>
        <w:annotationRef/>
      </w:r>
      <w:r>
        <w:rPr>
          <w:lang w:eastAsia="ko-KR"/>
        </w:rPr>
        <w:t>T</w:t>
      </w:r>
      <w:r>
        <w:rPr>
          <w:rFonts w:hint="eastAsia"/>
          <w:lang w:eastAsia="ko-KR"/>
        </w:rPr>
        <w:t xml:space="preserve">wo </w:t>
      </w:r>
      <w:r>
        <w:rPr>
          <w:lang w:eastAsia="ko-KR"/>
        </w:rPr>
        <w:t>types of 20MHz operating STA.</w:t>
      </w:r>
    </w:p>
  </w:comment>
  <w:comment w:id="93" w:author="박은성/책임연구원/차세대표준(연)ICS팀(esung.park@lge.com)" w:date="2021-04-29T11:58:00Z" w:initials="박">
    <w:p w14:paraId="3791A03A" w14:textId="05C87A4B" w:rsidR="00AE7DFD" w:rsidRDefault="00AE7DFD">
      <w:pPr>
        <w:pStyle w:val="CommentText"/>
        <w:rPr>
          <w:lang w:eastAsia="ko-KR"/>
        </w:rPr>
      </w:pPr>
      <w:r>
        <w:rPr>
          <w:rStyle w:val="CommentReference"/>
        </w:rPr>
        <w:annotationRef/>
      </w:r>
      <w:r>
        <w:rPr>
          <w:rFonts w:hint="eastAsia"/>
          <w:lang w:eastAsia="ko-KR"/>
        </w:rPr>
        <w:t>R</w:t>
      </w:r>
      <w:r>
        <w:rPr>
          <w:lang w:eastAsia="ko-KR"/>
        </w:rPr>
        <w:t>U and MRU restriction for TB PPDU has been described when AP assigns RU or MRU to 20MHz operating STA.</w:t>
      </w:r>
    </w:p>
  </w:comment>
  <w:comment w:id="95" w:author="박은성/책임연구원/차세대표준(연)ICS팀(esung.park@lge.com)" w:date="2021-04-29T11:50:00Z" w:initials="박">
    <w:p w14:paraId="3DDBDEBB" w14:textId="2DE0C5FC" w:rsidR="00061E6F" w:rsidRDefault="00061E6F">
      <w:pPr>
        <w:pStyle w:val="CommentText"/>
        <w:rPr>
          <w:lang w:eastAsia="ko-KR"/>
        </w:rPr>
      </w:pPr>
      <w:r>
        <w:rPr>
          <w:rStyle w:val="CommentReference"/>
        </w:rPr>
        <w:annotationRef/>
      </w:r>
      <w:r>
        <w:rPr>
          <w:rFonts w:hint="eastAsia"/>
          <w:lang w:eastAsia="ko-KR"/>
        </w:rPr>
        <w:t>I don</w:t>
      </w:r>
      <w:r>
        <w:rPr>
          <w:lang w:eastAsia="ko-KR"/>
        </w:rPr>
        <w:t>’t think these two paragraphs are really required since previous paragraphs already describe TB and MU PPDU support for 20MHz operating STAs. How about deleting these two paragraphs?</w:t>
      </w:r>
    </w:p>
  </w:comment>
  <w:comment w:id="96" w:author="Yan Xin" w:date="2021-05-04T10:45:00Z" w:initials="YX">
    <w:p w14:paraId="461785DB" w14:textId="7A8CC98E" w:rsidR="0027445B" w:rsidRDefault="0027445B">
      <w:pPr>
        <w:pStyle w:val="CommentText"/>
      </w:pPr>
      <w:r>
        <w:rPr>
          <w:rStyle w:val="CommentReference"/>
        </w:rPr>
        <w:annotationRef/>
      </w:r>
      <w:r>
        <w:t xml:space="preserve">It looks like these two </w:t>
      </w:r>
      <w:proofErr w:type="spellStart"/>
      <w:r>
        <w:t>pargraphs</w:t>
      </w:r>
      <w:proofErr w:type="spellEnd"/>
      <w:r>
        <w:t xml:space="preserve"> have been covered by the text above. </w:t>
      </w:r>
    </w:p>
  </w:comment>
  <w:comment w:id="97" w:author="박은성/책임연구원/차세대표준(연)ICS팀(esung.park@lge.com)" w:date="2021-04-29T10:35:00Z" w:initials="박">
    <w:p w14:paraId="544EA0AD" w14:textId="133C76C3" w:rsidR="0084621A" w:rsidRDefault="0084621A">
      <w:pPr>
        <w:pStyle w:val="CommentText"/>
        <w:rPr>
          <w:lang w:eastAsia="ko-KR"/>
        </w:rPr>
      </w:pPr>
      <w:r>
        <w:rPr>
          <w:rStyle w:val="CommentReference"/>
        </w:rPr>
        <w:annotationRef/>
      </w:r>
      <w:r w:rsidR="00932F5E">
        <w:rPr>
          <w:lang w:eastAsia="ko-KR"/>
        </w:rPr>
        <w:t>Most of the</w:t>
      </w:r>
      <w:r>
        <w:rPr>
          <w:rFonts w:hint="eastAsia"/>
          <w:lang w:eastAsia="ko-KR"/>
        </w:rPr>
        <w:t xml:space="preserve"> </w:t>
      </w:r>
      <w:r>
        <w:rPr>
          <w:lang w:eastAsia="ko-KR"/>
        </w:rPr>
        <w:t>changes are related to t</w:t>
      </w:r>
      <w:r w:rsidR="00932F5E">
        <w:rPr>
          <w:lang w:eastAsia="ko-KR"/>
        </w:rPr>
        <w:t>wo types of 20MHz operating STA.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28CA1" w15:done="0"/>
  <w15:commentEx w15:paraId="35FDAFBE" w15:done="0"/>
  <w15:commentEx w15:paraId="2A861735" w15:done="0"/>
  <w15:commentEx w15:paraId="72967A07" w15:done="0"/>
  <w15:commentEx w15:paraId="0B738CB9" w15:done="0"/>
  <w15:commentEx w15:paraId="784689C0" w15:done="0"/>
  <w15:commentEx w15:paraId="3791A03A" w15:done="0"/>
  <w15:commentEx w15:paraId="3DDBDEBB" w15:done="0"/>
  <w15:commentEx w15:paraId="461785DB" w15:paraIdParent="3DDBDEBB" w15:done="0"/>
  <w15:commentEx w15:paraId="544EA0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0611" w14:textId="77777777" w:rsidR="00DB6FD9" w:rsidRDefault="00DB6FD9">
      <w:r>
        <w:separator/>
      </w:r>
    </w:p>
  </w:endnote>
  <w:endnote w:type="continuationSeparator" w:id="0">
    <w:p w14:paraId="4F140BD6" w14:textId="77777777" w:rsidR="00DB6FD9" w:rsidRDefault="00DB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Bold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F3DA" w14:textId="07F25DB4" w:rsidR="00E12776" w:rsidRDefault="00DB6FD9"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C9325F">
      <w:rPr>
        <w:noProof/>
      </w:rPr>
      <w:t>1</w:t>
    </w:r>
    <w:r w:rsidR="004C3CB9">
      <w:rPr>
        <w:noProof/>
      </w:rPr>
      <w:fldChar w:fldCharType="end"/>
    </w:r>
    <w:r w:rsidR="00710AC4">
      <w:tab/>
      <w:t xml:space="preserve">     Yan Xin</w:t>
    </w:r>
    <w:r w:rsidR="00E12776">
      <w:t>, Huawei Technologies</w:t>
    </w:r>
  </w:p>
  <w:p w14:paraId="6F6FCA3C"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019A0" w14:textId="77777777" w:rsidR="00DB6FD9" w:rsidRDefault="00DB6FD9">
      <w:r>
        <w:separator/>
      </w:r>
    </w:p>
  </w:footnote>
  <w:footnote w:type="continuationSeparator" w:id="0">
    <w:p w14:paraId="46A76E37" w14:textId="77777777" w:rsidR="00DB6FD9" w:rsidRDefault="00DB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87AB" w14:textId="02923097" w:rsidR="00E12776" w:rsidRDefault="000F4F1E" w:rsidP="00A525F0">
    <w:pPr>
      <w:pStyle w:val="Header"/>
      <w:tabs>
        <w:tab w:val="clear" w:pos="6480"/>
        <w:tab w:val="center" w:pos="4680"/>
        <w:tab w:val="right" w:pos="9781"/>
      </w:tabs>
    </w:pPr>
    <w:r>
      <w:t>April</w:t>
    </w:r>
    <w:r w:rsidR="00854F3A">
      <w:t xml:space="preserve"> 2021</w:t>
    </w:r>
    <w:r w:rsidR="00E12776">
      <w:tab/>
    </w:r>
    <w:r w:rsidR="00E12776">
      <w:tab/>
      <w:t xml:space="preserve">  </w:t>
    </w:r>
    <w:r w:rsidR="00DB6FD9">
      <w:fldChar w:fldCharType="begin"/>
    </w:r>
    <w:r w:rsidR="00DB6FD9">
      <w:instrText xml:space="preserve"> TITLE  \* MERGEFORMAT </w:instrText>
    </w:r>
    <w:r w:rsidR="00DB6FD9">
      <w:fldChar w:fldCharType="separate"/>
    </w:r>
    <w:r w:rsidR="008F1291">
      <w:t>doc.: IEEE 802.11-21</w:t>
    </w:r>
    <w:r w:rsidR="00E12776">
      <w:t>/</w:t>
    </w:r>
    <w:r w:rsidR="00223991">
      <w:t>0754</w:t>
    </w:r>
    <w:r w:rsidR="005C2927">
      <w:t>r</w:t>
    </w:r>
    <w:r w:rsidR="00DB6FD9">
      <w:fldChar w:fldCharType="end"/>
    </w:r>
    <w:r w:rsidR="00854F3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75CF7"/>
    <w:multiLevelType w:val="hybridMultilevel"/>
    <w:tmpl w:val="CD6C5A5A"/>
    <w:lvl w:ilvl="0" w:tplc="C9F0909A">
      <w:start w:val="36"/>
      <w:numFmt w:val="bullet"/>
      <w:lvlText w:val="-"/>
      <w:lvlJc w:val="left"/>
      <w:pPr>
        <w:ind w:left="720" w:hanging="360"/>
      </w:pPr>
      <w:rPr>
        <w:rFonts w:ascii="Arial" w:eastAsia="Times New Roman"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93722"/>
    <w:multiLevelType w:val="hybridMultilevel"/>
    <w:tmpl w:val="B20CF96C"/>
    <w:lvl w:ilvl="0" w:tplc="12A25238">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1"/>
  </w:num>
  <w:num w:numId="8">
    <w:abstractNumId w:val="36"/>
  </w:num>
  <w:num w:numId="9">
    <w:abstractNumId w:val="18"/>
  </w:num>
  <w:num w:numId="10">
    <w:abstractNumId w:val="1"/>
  </w:num>
  <w:num w:numId="11">
    <w:abstractNumId w:val="7"/>
  </w:num>
  <w:num w:numId="12">
    <w:abstractNumId w:val="15"/>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7"/>
  </w:num>
  <w:num w:numId="20">
    <w:abstractNumId w:val="22"/>
  </w:num>
  <w:num w:numId="21">
    <w:abstractNumId w:val="23"/>
  </w:num>
  <w:num w:numId="22">
    <w:abstractNumId w:val="33"/>
  </w:num>
  <w:num w:numId="23">
    <w:abstractNumId w:val="35"/>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4"/>
  </w:num>
  <w:num w:numId="41">
    <w:abstractNumId w:val="12"/>
  </w:num>
  <w:num w:numId="42">
    <w:abstractNumId w:val="34"/>
  </w:num>
  <w:num w:numId="4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박은성/책임연구원/차세대표준(연)ICS팀(esung.park@lge.com)">
    <w15:presenceInfo w15:providerId="AD" w15:userId="S-1-5-21-2543426832-1914326140-3112152631-1310516"/>
  </w15:person>
  <w15:person w15:author="Shimi Shilo (TRC)">
    <w15:presenceInfo w15:providerId="AD" w15:userId="S-1-5-21-147214757-305610072-1517763936-462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251"/>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275B5"/>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5E85"/>
    <w:rsid w:val="0004645C"/>
    <w:rsid w:val="00046D35"/>
    <w:rsid w:val="000476E2"/>
    <w:rsid w:val="0004777D"/>
    <w:rsid w:val="00051302"/>
    <w:rsid w:val="0005339D"/>
    <w:rsid w:val="00055887"/>
    <w:rsid w:val="00056309"/>
    <w:rsid w:val="00060D32"/>
    <w:rsid w:val="00061E6F"/>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85D15"/>
    <w:rsid w:val="000932A4"/>
    <w:rsid w:val="00095671"/>
    <w:rsid w:val="000A33E2"/>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022"/>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4F1E"/>
    <w:rsid w:val="000F5BE6"/>
    <w:rsid w:val="000F5CF8"/>
    <w:rsid w:val="000F6699"/>
    <w:rsid w:val="000F738F"/>
    <w:rsid w:val="00100140"/>
    <w:rsid w:val="0010083F"/>
    <w:rsid w:val="00100EA2"/>
    <w:rsid w:val="00100F19"/>
    <w:rsid w:val="001025E9"/>
    <w:rsid w:val="00102A28"/>
    <w:rsid w:val="00104E00"/>
    <w:rsid w:val="00105397"/>
    <w:rsid w:val="001055E6"/>
    <w:rsid w:val="00106C22"/>
    <w:rsid w:val="00112711"/>
    <w:rsid w:val="0011562A"/>
    <w:rsid w:val="001156E9"/>
    <w:rsid w:val="001166A5"/>
    <w:rsid w:val="00116B5C"/>
    <w:rsid w:val="00117ADC"/>
    <w:rsid w:val="00121F19"/>
    <w:rsid w:val="001234AC"/>
    <w:rsid w:val="0012416B"/>
    <w:rsid w:val="001247AD"/>
    <w:rsid w:val="00130D22"/>
    <w:rsid w:val="00131186"/>
    <w:rsid w:val="00132BC8"/>
    <w:rsid w:val="00132E5B"/>
    <w:rsid w:val="00134BFF"/>
    <w:rsid w:val="0013504B"/>
    <w:rsid w:val="00135264"/>
    <w:rsid w:val="00135E8F"/>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B759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5A26"/>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2510"/>
    <w:rsid w:val="00223991"/>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458"/>
    <w:rsid w:val="00257CDD"/>
    <w:rsid w:val="00260145"/>
    <w:rsid w:val="00260CE4"/>
    <w:rsid w:val="00260DF1"/>
    <w:rsid w:val="002632A0"/>
    <w:rsid w:val="00263B76"/>
    <w:rsid w:val="00265609"/>
    <w:rsid w:val="00266D96"/>
    <w:rsid w:val="002671B6"/>
    <w:rsid w:val="002709F7"/>
    <w:rsid w:val="00270C96"/>
    <w:rsid w:val="00271282"/>
    <w:rsid w:val="00271805"/>
    <w:rsid w:val="002728C3"/>
    <w:rsid w:val="00273254"/>
    <w:rsid w:val="002737FC"/>
    <w:rsid w:val="0027445B"/>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4CB"/>
    <w:rsid w:val="00292ACF"/>
    <w:rsid w:val="00293453"/>
    <w:rsid w:val="002941A5"/>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2AD0"/>
    <w:rsid w:val="002C3BA6"/>
    <w:rsid w:val="002C53E9"/>
    <w:rsid w:val="002C5FE4"/>
    <w:rsid w:val="002C67F7"/>
    <w:rsid w:val="002C7CC7"/>
    <w:rsid w:val="002D0395"/>
    <w:rsid w:val="002D41ED"/>
    <w:rsid w:val="002D44BE"/>
    <w:rsid w:val="002D535C"/>
    <w:rsid w:val="002D542F"/>
    <w:rsid w:val="002D63F4"/>
    <w:rsid w:val="002E0091"/>
    <w:rsid w:val="002E0E2B"/>
    <w:rsid w:val="002E1927"/>
    <w:rsid w:val="002E224B"/>
    <w:rsid w:val="002E2FC4"/>
    <w:rsid w:val="002E4EE4"/>
    <w:rsid w:val="002E55A7"/>
    <w:rsid w:val="002E7417"/>
    <w:rsid w:val="002F00EF"/>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47D55"/>
    <w:rsid w:val="00350146"/>
    <w:rsid w:val="00350488"/>
    <w:rsid w:val="00351ABD"/>
    <w:rsid w:val="003525C6"/>
    <w:rsid w:val="00352D1C"/>
    <w:rsid w:val="00352EE7"/>
    <w:rsid w:val="003541E5"/>
    <w:rsid w:val="00356110"/>
    <w:rsid w:val="00356E33"/>
    <w:rsid w:val="00357109"/>
    <w:rsid w:val="0036244C"/>
    <w:rsid w:val="00362C85"/>
    <w:rsid w:val="00362D34"/>
    <w:rsid w:val="003637A4"/>
    <w:rsid w:val="003666F4"/>
    <w:rsid w:val="00367121"/>
    <w:rsid w:val="00367D11"/>
    <w:rsid w:val="00370E0C"/>
    <w:rsid w:val="00370F1B"/>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97FF2"/>
    <w:rsid w:val="003A0823"/>
    <w:rsid w:val="003A1B8E"/>
    <w:rsid w:val="003A1D88"/>
    <w:rsid w:val="003A3587"/>
    <w:rsid w:val="003A433A"/>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40BD"/>
    <w:rsid w:val="003E4DDB"/>
    <w:rsid w:val="003E740A"/>
    <w:rsid w:val="003E7AA9"/>
    <w:rsid w:val="003E7E33"/>
    <w:rsid w:val="003F0337"/>
    <w:rsid w:val="003F0413"/>
    <w:rsid w:val="003F4A25"/>
    <w:rsid w:val="003F7856"/>
    <w:rsid w:val="003F7D95"/>
    <w:rsid w:val="00400113"/>
    <w:rsid w:val="00402DDB"/>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4D0D"/>
    <w:rsid w:val="00435D98"/>
    <w:rsid w:val="0043672D"/>
    <w:rsid w:val="00437142"/>
    <w:rsid w:val="0043734C"/>
    <w:rsid w:val="004402ED"/>
    <w:rsid w:val="004412DD"/>
    <w:rsid w:val="00441F0E"/>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2BF1"/>
    <w:rsid w:val="00463A77"/>
    <w:rsid w:val="00464B86"/>
    <w:rsid w:val="00464D10"/>
    <w:rsid w:val="00464F87"/>
    <w:rsid w:val="00466B97"/>
    <w:rsid w:val="00470320"/>
    <w:rsid w:val="00470A8F"/>
    <w:rsid w:val="00470B71"/>
    <w:rsid w:val="00473266"/>
    <w:rsid w:val="004734B2"/>
    <w:rsid w:val="00476675"/>
    <w:rsid w:val="00477D12"/>
    <w:rsid w:val="00481C04"/>
    <w:rsid w:val="00481E87"/>
    <w:rsid w:val="004822DE"/>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7BD0"/>
    <w:rsid w:val="004B7D0B"/>
    <w:rsid w:val="004C07D3"/>
    <w:rsid w:val="004C0927"/>
    <w:rsid w:val="004C2DA1"/>
    <w:rsid w:val="004C3CB9"/>
    <w:rsid w:val="004C41B2"/>
    <w:rsid w:val="004C496D"/>
    <w:rsid w:val="004C4AB1"/>
    <w:rsid w:val="004C4BD6"/>
    <w:rsid w:val="004C4C81"/>
    <w:rsid w:val="004C58AC"/>
    <w:rsid w:val="004C652C"/>
    <w:rsid w:val="004C7AAD"/>
    <w:rsid w:val="004D0103"/>
    <w:rsid w:val="004D24B3"/>
    <w:rsid w:val="004D3560"/>
    <w:rsid w:val="004D4129"/>
    <w:rsid w:val="004D427C"/>
    <w:rsid w:val="004D71AA"/>
    <w:rsid w:val="004E0EE2"/>
    <w:rsid w:val="004E3552"/>
    <w:rsid w:val="004E3D89"/>
    <w:rsid w:val="004E4B2E"/>
    <w:rsid w:val="004E4C1E"/>
    <w:rsid w:val="004E5648"/>
    <w:rsid w:val="004E7049"/>
    <w:rsid w:val="004F02DA"/>
    <w:rsid w:val="004F2C3A"/>
    <w:rsid w:val="004F4A51"/>
    <w:rsid w:val="004F6BD1"/>
    <w:rsid w:val="004F7E7E"/>
    <w:rsid w:val="0050126B"/>
    <w:rsid w:val="005034E7"/>
    <w:rsid w:val="00504BCE"/>
    <w:rsid w:val="00504CCF"/>
    <w:rsid w:val="00504CDC"/>
    <w:rsid w:val="00507376"/>
    <w:rsid w:val="005100FA"/>
    <w:rsid w:val="005101CC"/>
    <w:rsid w:val="00512070"/>
    <w:rsid w:val="005122EC"/>
    <w:rsid w:val="00512E13"/>
    <w:rsid w:val="00513131"/>
    <w:rsid w:val="00516178"/>
    <w:rsid w:val="0051739E"/>
    <w:rsid w:val="005203FB"/>
    <w:rsid w:val="00520EF2"/>
    <w:rsid w:val="00521B39"/>
    <w:rsid w:val="00522C92"/>
    <w:rsid w:val="00523ACB"/>
    <w:rsid w:val="0052587E"/>
    <w:rsid w:val="00526E18"/>
    <w:rsid w:val="00527FE3"/>
    <w:rsid w:val="005324BF"/>
    <w:rsid w:val="005336C5"/>
    <w:rsid w:val="00534998"/>
    <w:rsid w:val="005349C3"/>
    <w:rsid w:val="005411DE"/>
    <w:rsid w:val="0054124B"/>
    <w:rsid w:val="0054424E"/>
    <w:rsid w:val="005446E1"/>
    <w:rsid w:val="00544D55"/>
    <w:rsid w:val="0054517B"/>
    <w:rsid w:val="00546C62"/>
    <w:rsid w:val="00546E94"/>
    <w:rsid w:val="005471D9"/>
    <w:rsid w:val="00547CEA"/>
    <w:rsid w:val="00547E86"/>
    <w:rsid w:val="00551C53"/>
    <w:rsid w:val="005525B0"/>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807DB"/>
    <w:rsid w:val="005809E8"/>
    <w:rsid w:val="005834B7"/>
    <w:rsid w:val="00583CA4"/>
    <w:rsid w:val="0058450F"/>
    <w:rsid w:val="00584613"/>
    <w:rsid w:val="00586037"/>
    <w:rsid w:val="00590EB9"/>
    <w:rsid w:val="00590F3E"/>
    <w:rsid w:val="005920E4"/>
    <w:rsid w:val="00592846"/>
    <w:rsid w:val="0059346B"/>
    <w:rsid w:val="0059406D"/>
    <w:rsid w:val="0059505C"/>
    <w:rsid w:val="00595E77"/>
    <w:rsid w:val="005A04EC"/>
    <w:rsid w:val="005A148B"/>
    <w:rsid w:val="005A172C"/>
    <w:rsid w:val="005A2A88"/>
    <w:rsid w:val="005A2C5C"/>
    <w:rsid w:val="005A5ADD"/>
    <w:rsid w:val="005A63CC"/>
    <w:rsid w:val="005A6742"/>
    <w:rsid w:val="005A686E"/>
    <w:rsid w:val="005A7802"/>
    <w:rsid w:val="005A79FB"/>
    <w:rsid w:val="005B0761"/>
    <w:rsid w:val="005B19CC"/>
    <w:rsid w:val="005B38F2"/>
    <w:rsid w:val="005B4DC3"/>
    <w:rsid w:val="005B5762"/>
    <w:rsid w:val="005B676E"/>
    <w:rsid w:val="005B6BD0"/>
    <w:rsid w:val="005C0160"/>
    <w:rsid w:val="005C127F"/>
    <w:rsid w:val="005C22C2"/>
    <w:rsid w:val="005C2927"/>
    <w:rsid w:val="005C35DD"/>
    <w:rsid w:val="005C6086"/>
    <w:rsid w:val="005C72F0"/>
    <w:rsid w:val="005D16F5"/>
    <w:rsid w:val="005D3395"/>
    <w:rsid w:val="005D4046"/>
    <w:rsid w:val="005D46C0"/>
    <w:rsid w:val="005D5307"/>
    <w:rsid w:val="005D5E8B"/>
    <w:rsid w:val="005D701D"/>
    <w:rsid w:val="005D77BE"/>
    <w:rsid w:val="005E0B6D"/>
    <w:rsid w:val="005E18BD"/>
    <w:rsid w:val="005E19F6"/>
    <w:rsid w:val="005E1B68"/>
    <w:rsid w:val="005E1E64"/>
    <w:rsid w:val="005E31CC"/>
    <w:rsid w:val="005E3AA1"/>
    <w:rsid w:val="005E43F9"/>
    <w:rsid w:val="005E45AB"/>
    <w:rsid w:val="005E4AC1"/>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531A"/>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588"/>
    <w:rsid w:val="00685747"/>
    <w:rsid w:val="006861B7"/>
    <w:rsid w:val="00687EB4"/>
    <w:rsid w:val="0069008A"/>
    <w:rsid w:val="0069086B"/>
    <w:rsid w:val="006919D4"/>
    <w:rsid w:val="00694328"/>
    <w:rsid w:val="00695056"/>
    <w:rsid w:val="006966B3"/>
    <w:rsid w:val="006A346B"/>
    <w:rsid w:val="006A3A06"/>
    <w:rsid w:val="006B0335"/>
    <w:rsid w:val="006B395C"/>
    <w:rsid w:val="006B3F10"/>
    <w:rsid w:val="006B5442"/>
    <w:rsid w:val="006B5EB1"/>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78"/>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5D38"/>
    <w:rsid w:val="00733A5D"/>
    <w:rsid w:val="0073409D"/>
    <w:rsid w:val="00734267"/>
    <w:rsid w:val="007344FA"/>
    <w:rsid w:val="00735D75"/>
    <w:rsid w:val="00735DCE"/>
    <w:rsid w:val="00736C73"/>
    <w:rsid w:val="00737172"/>
    <w:rsid w:val="00740F4D"/>
    <w:rsid w:val="0074164A"/>
    <w:rsid w:val="00741D48"/>
    <w:rsid w:val="007423BE"/>
    <w:rsid w:val="00742C0B"/>
    <w:rsid w:val="00743D88"/>
    <w:rsid w:val="0074528F"/>
    <w:rsid w:val="00745623"/>
    <w:rsid w:val="00745789"/>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0C96"/>
    <w:rsid w:val="007918BA"/>
    <w:rsid w:val="0079345F"/>
    <w:rsid w:val="00794A74"/>
    <w:rsid w:val="00795974"/>
    <w:rsid w:val="0079757B"/>
    <w:rsid w:val="007A27F5"/>
    <w:rsid w:val="007A35A1"/>
    <w:rsid w:val="007A39B8"/>
    <w:rsid w:val="007A5F81"/>
    <w:rsid w:val="007B15C0"/>
    <w:rsid w:val="007B1880"/>
    <w:rsid w:val="007B1F37"/>
    <w:rsid w:val="007B2319"/>
    <w:rsid w:val="007B29A4"/>
    <w:rsid w:val="007B4743"/>
    <w:rsid w:val="007B6358"/>
    <w:rsid w:val="007B6FA5"/>
    <w:rsid w:val="007B7188"/>
    <w:rsid w:val="007B756C"/>
    <w:rsid w:val="007B7999"/>
    <w:rsid w:val="007C14D0"/>
    <w:rsid w:val="007C1CBD"/>
    <w:rsid w:val="007C1EA8"/>
    <w:rsid w:val="007C3812"/>
    <w:rsid w:val="007C410A"/>
    <w:rsid w:val="007C510F"/>
    <w:rsid w:val="007C5DF7"/>
    <w:rsid w:val="007C61AB"/>
    <w:rsid w:val="007D13D6"/>
    <w:rsid w:val="007D2679"/>
    <w:rsid w:val="007D3B9E"/>
    <w:rsid w:val="007D4BDD"/>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6BCC"/>
    <w:rsid w:val="008078CC"/>
    <w:rsid w:val="00807A34"/>
    <w:rsid w:val="008102EB"/>
    <w:rsid w:val="00810EB0"/>
    <w:rsid w:val="00812BD2"/>
    <w:rsid w:val="0081391D"/>
    <w:rsid w:val="0081422A"/>
    <w:rsid w:val="00815942"/>
    <w:rsid w:val="00815F65"/>
    <w:rsid w:val="00817014"/>
    <w:rsid w:val="008173E8"/>
    <w:rsid w:val="00820B34"/>
    <w:rsid w:val="00820DD5"/>
    <w:rsid w:val="008218AB"/>
    <w:rsid w:val="00821F2B"/>
    <w:rsid w:val="00823016"/>
    <w:rsid w:val="00824368"/>
    <w:rsid w:val="0083047B"/>
    <w:rsid w:val="00830907"/>
    <w:rsid w:val="00832DF7"/>
    <w:rsid w:val="00833BCA"/>
    <w:rsid w:val="00833DF2"/>
    <w:rsid w:val="00834741"/>
    <w:rsid w:val="00836137"/>
    <w:rsid w:val="008367BB"/>
    <w:rsid w:val="00836D62"/>
    <w:rsid w:val="008374B4"/>
    <w:rsid w:val="008377A8"/>
    <w:rsid w:val="00840120"/>
    <w:rsid w:val="008405B5"/>
    <w:rsid w:val="00841972"/>
    <w:rsid w:val="00842772"/>
    <w:rsid w:val="00842D5E"/>
    <w:rsid w:val="00844665"/>
    <w:rsid w:val="00844E60"/>
    <w:rsid w:val="0084621A"/>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118"/>
    <w:rsid w:val="0086681D"/>
    <w:rsid w:val="00866D52"/>
    <w:rsid w:val="008678F4"/>
    <w:rsid w:val="00867A3B"/>
    <w:rsid w:val="00867DB0"/>
    <w:rsid w:val="00867E7C"/>
    <w:rsid w:val="00871296"/>
    <w:rsid w:val="008715C6"/>
    <w:rsid w:val="00872496"/>
    <w:rsid w:val="008726B7"/>
    <w:rsid w:val="00873B29"/>
    <w:rsid w:val="00873B92"/>
    <w:rsid w:val="008753C9"/>
    <w:rsid w:val="00875C3C"/>
    <w:rsid w:val="00875C3D"/>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A2DC0"/>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0F9D"/>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0E44"/>
    <w:rsid w:val="009140C2"/>
    <w:rsid w:val="00914A47"/>
    <w:rsid w:val="009151A6"/>
    <w:rsid w:val="00916003"/>
    <w:rsid w:val="00917122"/>
    <w:rsid w:val="00917167"/>
    <w:rsid w:val="009204CD"/>
    <w:rsid w:val="009209AF"/>
    <w:rsid w:val="0092217D"/>
    <w:rsid w:val="0092221B"/>
    <w:rsid w:val="00922376"/>
    <w:rsid w:val="00925280"/>
    <w:rsid w:val="00926F57"/>
    <w:rsid w:val="009275E1"/>
    <w:rsid w:val="00932F5E"/>
    <w:rsid w:val="009345C8"/>
    <w:rsid w:val="00934BE0"/>
    <w:rsid w:val="00934E60"/>
    <w:rsid w:val="0093629C"/>
    <w:rsid w:val="009368C6"/>
    <w:rsid w:val="00936A58"/>
    <w:rsid w:val="0093734F"/>
    <w:rsid w:val="00937EFD"/>
    <w:rsid w:val="00940BC6"/>
    <w:rsid w:val="00942E5A"/>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3C7F"/>
    <w:rsid w:val="00974028"/>
    <w:rsid w:val="00976440"/>
    <w:rsid w:val="00977061"/>
    <w:rsid w:val="00977B56"/>
    <w:rsid w:val="0098028B"/>
    <w:rsid w:val="009807B4"/>
    <w:rsid w:val="00980955"/>
    <w:rsid w:val="00981A5E"/>
    <w:rsid w:val="00981F82"/>
    <w:rsid w:val="00983DB8"/>
    <w:rsid w:val="00985650"/>
    <w:rsid w:val="009858F2"/>
    <w:rsid w:val="00986710"/>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0D0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39C"/>
    <w:rsid w:val="009D7963"/>
    <w:rsid w:val="009D7D9C"/>
    <w:rsid w:val="009E098F"/>
    <w:rsid w:val="009E12DB"/>
    <w:rsid w:val="009E19EF"/>
    <w:rsid w:val="009E1AB0"/>
    <w:rsid w:val="009E57EA"/>
    <w:rsid w:val="009E58D1"/>
    <w:rsid w:val="009E734B"/>
    <w:rsid w:val="009E74D6"/>
    <w:rsid w:val="009E7BB6"/>
    <w:rsid w:val="009F00AF"/>
    <w:rsid w:val="009F0165"/>
    <w:rsid w:val="009F0A13"/>
    <w:rsid w:val="009F0E2E"/>
    <w:rsid w:val="009F1589"/>
    <w:rsid w:val="009F257A"/>
    <w:rsid w:val="009F326E"/>
    <w:rsid w:val="009F3709"/>
    <w:rsid w:val="009F3B31"/>
    <w:rsid w:val="009F3B90"/>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4BA6"/>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3D56"/>
    <w:rsid w:val="00A45597"/>
    <w:rsid w:val="00A46FED"/>
    <w:rsid w:val="00A52401"/>
    <w:rsid w:val="00A52557"/>
    <w:rsid w:val="00A525F0"/>
    <w:rsid w:val="00A53772"/>
    <w:rsid w:val="00A5416B"/>
    <w:rsid w:val="00A54269"/>
    <w:rsid w:val="00A549F9"/>
    <w:rsid w:val="00A56080"/>
    <w:rsid w:val="00A60541"/>
    <w:rsid w:val="00A62487"/>
    <w:rsid w:val="00A62FE2"/>
    <w:rsid w:val="00A643A1"/>
    <w:rsid w:val="00A665E4"/>
    <w:rsid w:val="00A67835"/>
    <w:rsid w:val="00A71407"/>
    <w:rsid w:val="00A72460"/>
    <w:rsid w:val="00A7317F"/>
    <w:rsid w:val="00A7352D"/>
    <w:rsid w:val="00A736D2"/>
    <w:rsid w:val="00A76584"/>
    <w:rsid w:val="00A7754F"/>
    <w:rsid w:val="00A82FF2"/>
    <w:rsid w:val="00A842EB"/>
    <w:rsid w:val="00A853FC"/>
    <w:rsid w:val="00A85E7E"/>
    <w:rsid w:val="00A85F61"/>
    <w:rsid w:val="00A86404"/>
    <w:rsid w:val="00A87C2E"/>
    <w:rsid w:val="00A90353"/>
    <w:rsid w:val="00A92584"/>
    <w:rsid w:val="00A94BC8"/>
    <w:rsid w:val="00A95C0C"/>
    <w:rsid w:val="00A97EA7"/>
    <w:rsid w:val="00AA2A8B"/>
    <w:rsid w:val="00AA3844"/>
    <w:rsid w:val="00AA3EFA"/>
    <w:rsid w:val="00AA427C"/>
    <w:rsid w:val="00AA45B8"/>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7DFD"/>
    <w:rsid w:val="00AF10E9"/>
    <w:rsid w:val="00AF2CC9"/>
    <w:rsid w:val="00AF3600"/>
    <w:rsid w:val="00AF36B2"/>
    <w:rsid w:val="00AF3EBF"/>
    <w:rsid w:val="00AF488E"/>
    <w:rsid w:val="00AF64E5"/>
    <w:rsid w:val="00AF6C5B"/>
    <w:rsid w:val="00AF6FFA"/>
    <w:rsid w:val="00B01C02"/>
    <w:rsid w:val="00B0298F"/>
    <w:rsid w:val="00B05613"/>
    <w:rsid w:val="00B05765"/>
    <w:rsid w:val="00B057EF"/>
    <w:rsid w:val="00B062BB"/>
    <w:rsid w:val="00B06693"/>
    <w:rsid w:val="00B06FBC"/>
    <w:rsid w:val="00B1220B"/>
    <w:rsid w:val="00B12A81"/>
    <w:rsid w:val="00B13BEB"/>
    <w:rsid w:val="00B14255"/>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3C7"/>
    <w:rsid w:val="00B7469D"/>
    <w:rsid w:val="00B76457"/>
    <w:rsid w:val="00B7663C"/>
    <w:rsid w:val="00B76A2F"/>
    <w:rsid w:val="00B8101E"/>
    <w:rsid w:val="00B8140D"/>
    <w:rsid w:val="00B82133"/>
    <w:rsid w:val="00B835B9"/>
    <w:rsid w:val="00B8373F"/>
    <w:rsid w:val="00B845AD"/>
    <w:rsid w:val="00B8584B"/>
    <w:rsid w:val="00B86330"/>
    <w:rsid w:val="00B8750A"/>
    <w:rsid w:val="00B904DF"/>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11B1"/>
    <w:rsid w:val="00BB2B01"/>
    <w:rsid w:val="00BB3A7E"/>
    <w:rsid w:val="00BB6279"/>
    <w:rsid w:val="00BB728E"/>
    <w:rsid w:val="00BB75FB"/>
    <w:rsid w:val="00BB76CD"/>
    <w:rsid w:val="00BC01CD"/>
    <w:rsid w:val="00BC05C7"/>
    <w:rsid w:val="00BC1443"/>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422F"/>
    <w:rsid w:val="00BE506F"/>
    <w:rsid w:val="00BE507F"/>
    <w:rsid w:val="00BE68C2"/>
    <w:rsid w:val="00BE6976"/>
    <w:rsid w:val="00BE6A8D"/>
    <w:rsid w:val="00BE6F99"/>
    <w:rsid w:val="00BE7947"/>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E14"/>
    <w:rsid w:val="00C31FA4"/>
    <w:rsid w:val="00C32C99"/>
    <w:rsid w:val="00C3421E"/>
    <w:rsid w:val="00C35805"/>
    <w:rsid w:val="00C35F3A"/>
    <w:rsid w:val="00C36132"/>
    <w:rsid w:val="00C3625A"/>
    <w:rsid w:val="00C37505"/>
    <w:rsid w:val="00C37773"/>
    <w:rsid w:val="00C378C0"/>
    <w:rsid w:val="00C40980"/>
    <w:rsid w:val="00C41314"/>
    <w:rsid w:val="00C41D4A"/>
    <w:rsid w:val="00C4224E"/>
    <w:rsid w:val="00C428F6"/>
    <w:rsid w:val="00C42B0D"/>
    <w:rsid w:val="00C451C0"/>
    <w:rsid w:val="00C46C80"/>
    <w:rsid w:val="00C46D4E"/>
    <w:rsid w:val="00C46DC4"/>
    <w:rsid w:val="00C47DE2"/>
    <w:rsid w:val="00C47F0F"/>
    <w:rsid w:val="00C502B6"/>
    <w:rsid w:val="00C50A3E"/>
    <w:rsid w:val="00C511F3"/>
    <w:rsid w:val="00C512FC"/>
    <w:rsid w:val="00C51FB6"/>
    <w:rsid w:val="00C528BB"/>
    <w:rsid w:val="00C52FA6"/>
    <w:rsid w:val="00C5356A"/>
    <w:rsid w:val="00C5613B"/>
    <w:rsid w:val="00C5636C"/>
    <w:rsid w:val="00C60AF3"/>
    <w:rsid w:val="00C62A63"/>
    <w:rsid w:val="00C63A4C"/>
    <w:rsid w:val="00C6449C"/>
    <w:rsid w:val="00C665BF"/>
    <w:rsid w:val="00C66844"/>
    <w:rsid w:val="00C66CDA"/>
    <w:rsid w:val="00C66F96"/>
    <w:rsid w:val="00C703D2"/>
    <w:rsid w:val="00C70D27"/>
    <w:rsid w:val="00C70F95"/>
    <w:rsid w:val="00C70FC2"/>
    <w:rsid w:val="00C713E7"/>
    <w:rsid w:val="00C72342"/>
    <w:rsid w:val="00C730DA"/>
    <w:rsid w:val="00C73433"/>
    <w:rsid w:val="00C74D86"/>
    <w:rsid w:val="00C77AAB"/>
    <w:rsid w:val="00C77E55"/>
    <w:rsid w:val="00C80673"/>
    <w:rsid w:val="00C81A15"/>
    <w:rsid w:val="00C81CA7"/>
    <w:rsid w:val="00C8294D"/>
    <w:rsid w:val="00C83392"/>
    <w:rsid w:val="00C8355D"/>
    <w:rsid w:val="00C84283"/>
    <w:rsid w:val="00C85E44"/>
    <w:rsid w:val="00C875EF"/>
    <w:rsid w:val="00C9325F"/>
    <w:rsid w:val="00C95070"/>
    <w:rsid w:val="00C95D15"/>
    <w:rsid w:val="00C95E75"/>
    <w:rsid w:val="00C9724F"/>
    <w:rsid w:val="00C97DF4"/>
    <w:rsid w:val="00C97F3E"/>
    <w:rsid w:val="00CA0734"/>
    <w:rsid w:val="00CA09B2"/>
    <w:rsid w:val="00CA1FA4"/>
    <w:rsid w:val="00CA2F80"/>
    <w:rsid w:val="00CA373B"/>
    <w:rsid w:val="00CA3B3C"/>
    <w:rsid w:val="00CA59E1"/>
    <w:rsid w:val="00CA6086"/>
    <w:rsid w:val="00CA6F8F"/>
    <w:rsid w:val="00CA7C1F"/>
    <w:rsid w:val="00CB098B"/>
    <w:rsid w:val="00CB1F9C"/>
    <w:rsid w:val="00CB3FE9"/>
    <w:rsid w:val="00CB441B"/>
    <w:rsid w:val="00CB5307"/>
    <w:rsid w:val="00CB65C5"/>
    <w:rsid w:val="00CB6B01"/>
    <w:rsid w:val="00CB713B"/>
    <w:rsid w:val="00CB7D46"/>
    <w:rsid w:val="00CC044D"/>
    <w:rsid w:val="00CC12B0"/>
    <w:rsid w:val="00CC78C6"/>
    <w:rsid w:val="00CD2080"/>
    <w:rsid w:val="00CD2C43"/>
    <w:rsid w:val="00CD38EB"/>
    <w:rsid w:val="00CD5C7D"/>
    <w:rsid w:val="00CD7251"/>
    <w:rsid w:val="00CD792C"/>
    <w:rsid w:val="00CE0427"/>
    <w:rsid w:val="00CE098F"/>
    <w:rsid w:val="00CE1BE9"/>
    <w:rsid w:val="00CE1C03"/>
    <w:rsid w:val="00CE3706"/>
    <w:rsid w:val="00CE3729"/>
    <w:rsid w:val="00CE3CB6"/>
    <w:rsid w:val="00CE6DA2"/>
    <w:rsid w:val="00CE73BB"/>
    <w:rsid w:val="00CF259F"/>
    <w:rsid w:val="00CF2F18"/>
    <w:rsid w:val="00CF39EC"/>
    <w:rsid w:val="00CF44F5"/>
    <w:rsid w:val="00CF46F2"/>
    <w:rsid w:val="00CF5194"/>
    <w:rsid w:val="00D009CA"/>
    <w:rsid w:val="00D03C67"/>
    <w:rsid w:val="00D04564"/>
    <w:rsid w:val="00D04E2D"/>
    <w:rsid w:val="00D05CB7"/>
    <w:rsid w:val="00D06038"/>
    <w:rsid w:val="00D0636C"/>
    <w:rsid w:val="00D122F5"/>
    <w:rsid w:val="00D125EE"/>
    <w:rsid w:val="00D12956"/>
    <w:rsid w:val="00D12B42"/>
    <w:rsid w:val="00D145C6"/>
    <w:rsid w:val="00D148B7"/>
    <w:rsid w:val="00D14A8D"/>
    <w:rsid w:val="00D14BFA"/>
    <w:rsid w:val="00D16E52"/>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34F1"/>
    <w:rsid w:val="00D648D3"/>
    <w:rsid w:val="00D64E6E"/>
    <w:rsid w:val="00D67818"/>
    <w:rsid w:val="00D67BEE"/>
    <w:rsid w:val="00D7197C"/>
    <w:rsid w:val="00D71F86"/>
    <w:rsid w:val="00D72914"/>
    <w:rsid w:val="00D733D8"/>
    <w:rsid w:val="00D73C45"/>
    <w:rsid w:val="00D74638"/>
    <w:rsid w:val="00D75F60"/>
    <w:rsid w:val="00D75FB9"/>
    <w:rsid w:val="00D7604E"/>
    <w:rsid w:val="00D80122"/>
    <w:rsid w:val="00D80394"/>
    <w:rsid w:val="00D8096D"/>
    <w:rsid w:val="00D82733"/>
    <w:rsid w:val="00D8374A"/>
    <w:rsid w:val="00D83AA2"/>
    <w:rsid w:val="00D858F3"/>
    <w:rsid w:val="00D86652"/>
    <w:rsid w:val="00D86B4C"/>
    <w:rsid w:val="00D87E81"/>
    <w:rsid w:val="00D91441"/>
    <w:rsid w:val="00D92618"/>
    <w:rsid w:val="00D93987"/>
    <w:rsid w:val="00D93BC5"/>
    <w:rsid w:val="00D94E5E"/>
    <w:rsid w:val="00D95791"/>
    <w:rsid w:val="00D96207"/>
    <w:rsid w:val="00D96F9F"/>
    <w:rsid w:val="00D97586"/>
    <w:rsid w:val="00DA0EEC"/>
    <w:rsid w:val="00DA2DD0"/>
    <w:rsid w:val="00DA37D8"/>
    <w:rsid w:val="00DA4129"/>
    <w:rsid w:val="00DA4739"/>
    <w:rsid w:val="00DA4E73"/>
    <w:rsid w:val="00DA54C1"/>
    <w:rsid w:val="00DB01AB"/>
    <w:rsid w:val="00DB0837"/>
    <w:rsid w:val="00DB203D"/>
    <w:rsid w:val="00DB3C29"/>
    <w:rsid w:val="00DB40AD"/>
    <w:rsid w:val="00DB551E"/>
    <w:rsid w:val="00DB677C"/>
    <w:rsid w:val="00DB6FD9"/>
    <w:rsid w:val="00DB7725"/>
    <w:rsid w:val="00DB7797"/>
    <w:rsid w:val="00DC0BEB"/>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3EC"/>
    <w:rsid w:val="00E25685"/>
    <w:rsid w:val="00E26145"/>
    <w:rsid w:val="00E26AE0"/>
    <w:rsid w:val="00E27705"/>
    <w:rsid w:val="00E27AE6"/>
    <w:rsid w:val="00E27FBB"/>
    <w:rsid w:val="00E302B9"/>
    <w:rsid w:val="00E31650"/>
    <w:rsid w:val="00E332B0"/>
    <w:rsid w:val="00E3344A"/>
    <w:rsid w:val="00E33C28"/>
    <w:rsid w:val="00E34A11"/>
    <w:rsid w:val="00E34E92"/>
    <w:rsid w:val="00E352F1"/>
    <w:rsid w:val="00E3619F"/>
    <w:rsid w:val="00E361C7"/>
    <w:rsid w:val="00E36C5B"/>
    <w:rsid w:val="00E4079D"/>
    <w:rsid w:val="00E40858"/>
    <w:rsid w:val="00E4306C"/>
    <w:rsid w:val="00E432F4"/>
    <w:rsid w:val="00E45D3F"/>
    <w:rsid w:val="00E45F33"/>
    <w:rsid w:val="00E46333"/>
    <w:rsid w:val="00E5047A"/>
    <w:rsid w:val="00E50C42"/>
    <w:rsid w:val="00E515BB"/>
    <w:rsid w:val="00E5198F"/>
    <w:rsid w:val="00E52361"/>
    <w:rsid w:val="00E55071"/>
    <w:rsid w:val="00E55F57"/>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640C"/>
    <w:rsid w:val="00E873B3"/>
    <w:rsid w:val="00E8772C"/>
    <w:rsid w:val="00E917DE"/>
    <w:rsid w:val="00E9546F"/>
    <w:rsid w:val="00E97776"/>
    <w:rsid w:val="00E97E6C"/>
    <w:rsid w:val="00EA0503"/>
    <w:rsid w:val="00EA263E"/>
    <w:rsid w:val="00EA2B8C"/>
    <w:rsid w:val="00EA324C"/>
    <w:rsid w:val="00EA49C4"/>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794F"/>
    <w:rsid w:val="00EF16E7"/>
    <w:rsid w:val="00EF1BDE"/>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2647"/>
    <w:rsid w:val="00F158D4"/>
    <w:rsid w:val="00F20A3C"/>
    <w:rsid w:val="00F216A6"/>
    <w:rsid w:val="00F219D4"/>
    <w:rsid w:val="00F21A0A"/>
    <w:rsid w:val="00F22CBA"/>
    <w:rsid w:val="00F22ECA"/>
    <w:rsid w:val="00F232DC"/>
    <w:rsid w:val="00F2344D"/>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4A36"/>
    <w:rsid w:val="00F4553F"/>
    <w:rsid w:val="00F45555"/>
    <w:rsid w:val="00F47789"/>
    <w:rsid w:val="00F47AD9"/>
    <w:rsid w:val="00F47E06"/>
    <w:rsid w:val="00F5009F"/>
    <w:rsid w:val="00F50753"/>
    <w:rsid w:val="00F514FA"/>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6570"/>
    <w:rsid w:val="00F77FD0"/>
    <w:rsid w:val="00F81A32"/>
    <w:rsid w:val="00F83458"/>
    <w:rsid w:val="00F84BF6"/>
    <w:rsid w:val="00F85C46"/>
    <w:rsid w:val="00F868F3"/>
    <w:rsid w:val="00F92C57"/>
    <w:rsid w:val="00F94EC0"/>
    <w:rsid w:val="00F95E52"/>
    <w:rsid w:val="00F96B0B"/>
    <w:rsid w:val="00FA00B5"/>
    <w:rsid w:val="00FA048F"/>
    <w:rsid w:val="00FA1556"/>
    <w:rsid w:val="00FA257B"/>
    <w:rsid w:val="00FA2D37"/>
    <w:rsid w:val="00FA3C3B"/>
    <w:rsid w:val="00FA49FB"/>
    <w:rsid w:val="00FA5763"/>
    <w:rsid w:val="00FA69EC"/>
    <w:rsid w:val="00FA6AE4"/>
    <w:rsid w:val="00FA6CB5"/>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0B97"/>
    <w:rsid w:val="00FC1D88"/>
    <w:rsid w:val="00FC259D"/>
    <w:rsid w:val="00FC3F78"/>
    <w:rsid w:val="00FC4778"/>
    <w:rsid w:val="00FC5BB9"/>
    <w:rsid w:val="00FC679D"/>
    <w:rsid w:val="00FC7306"/>
    <w:rsid w:val="00FC7681"/>
    <w:rsid w:val="00FC7A0C"/>
    <w:rsid w:val="00FC7F56"/>
    <w:rsid w:val="00FD1777"/>
    <w:rsid w:val="00FD2A8C"/>
    <w:rsid w:val="00FD37F9"/>
    <w:rsid w:val="00FD66D8"/>
    <w:rsid w:val="00FE08F4"/>
    <w:rsid w:val="00FE1265"/>
    <w:rsid w:val="00FE2E8C"/>
    <w:rsid w:val="00FE3BC9"/>
    <w:rsid w:val="00FE7E6B"/>
    <w:rsid w:val="00FF025B"/>
    <w:rsid w:val="00FF0B6E"/>
    <w:rsid w:val="00FF1E68"/>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EC3EF"/>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 w:type="paragraph" w:customStyle="1" w:styleId="SP16233866">
    <w:name w:val="SP.16.233866"/>
    <w:basedOn w:val="Normal"/>
    <w:next w:val="Normal"/>
    <w:uiPriority w:val="99"/>
    <w:rsid w:val="00DC0BEB"/>
    <w:pPr>
      <w:autoSpaceDE w:val="0"/>
      <w:autoSpaceDN w:val="0"/>
      <w:adjustRightInd w:val="0"/>
    </w:pPr>
    <w:rPr>
      <w:rFonts w:ascii="Arial" w:hAnsi="Arial" w:cs="Arial"/>
      <w:sz w:val="24"/>
      <w:szCs w:val="24"/>
      <w:lang w:val="en-US"/>
    </w:rPr>
  </w:style>
  <w:style w:type="paragraph" w:customStyle="1" w:styleId="SP16233877">
    <w:name w:val="SP.16.233877"/>
    <w:basedOn w:val="Normal"/>
    <w:next w:val="Normal"/>
    <w:uiPriority w:val="99"/>
    <w:rsid w:val="00DC0BEB"/>
    <w:pPr>
      <w:autoSpaceDE w:val="0"/>
      <w:autoSpaceDN w:val="0"/>
      <w:adjustRightInd w:val="0"/>
    </w:pPr>
    <w:rPr>
      <w:rFonts w:ascii="Arial" w:hAnsi="Arial" w:cs="Arial"/>
      <w:sz w:val="24"/>
      <w:szCs w:val="24"/>
      <w:lang w:val="en-US"/>
    </w:rPr>
  </w:style>
  <w:style w:type="paragraph" w:customStyle="1" w:styleId="SP16233488">
    <w:name w:val="SP.16.233488"/>
    <w:basedOn w:val="Normal"/>
    <w:next w:val="Normal"/>
    <w:uiPriority w:val="99"/>
    <w:rsid w:val="00DC0BEB"/>
    <w:pPr>
      <w:autoSpaceDE w:val="0"/>
      <w:autoSpaceDN w:val="0"/>
      <w:adjustRightInd w:val="0"/>
    </w:pPr>
    <w:rPr>
      <w:rFonts w:ascii="Arial" w:hAnsi="Arial" w:cs="Arial"/>
      <w:sz w:val="24"/>
      <w:szCs w:val="24"/>
      <w:lang w:val="en-US"/>
    </w:rPr>
  </w:style>
  <w:style w:type="paragraph" w:customStyle="1" w:styleId="SP16233844">
    <w:name w:val="SP.16.233844"/>
    <w:basedOn w:val="Normal"/>
    <w:next w:val="Normal"/>
    <w:uiPriority w:val="99"/>
    <w:rsid w:val="00AF3EBF"/>
    <w:pPr>
      <w:widowControl w:val="0"/>
      <w:autoSpaceDE w:val="0"/>
      <w:autoSpaceDN w:val="0"/>
      <w:adjustRightInd w:val="0"/>
    </w:pPr>
    <w:rPr>
      <w:sz w:val="24"/>
      <w:szCs w:val="24"/>
      <w:lang w:val="en-US"/>
    </w:rPr>
  </w:style>
  <w:style w:type="paragraph" w:customStyle="1" w:styleId="SP17119178">
    <w:name w:val="SP.17.119178"/>
    <w:basedOn w:val="Normal"/>
    <w:next w:val="Normal"/>
    <w:uiPriority w:val="99"/>
    <w:rsid w:val="00AF3EBF"/>
    <w:pPr>
      <w:widowControl w:val="0"/>
      <w:autoSpaceDE w:val="0"/>
      <w:autoSpaceDN w:val="0"/>
      <w:adjustRightInd w:val="0"/>
    </w:pPr>
    <w:rPr>
      <w:sz w:val="24"/>
      <w:szCs w:val="24"/>
      <w:lang w:val="en-US"/>
    </w:rPr>
  </w:style>
  <w:style w:type="paragraph" w:customStyle="1" w:styleId="SP17119189">
    <w:name w:val="SP.17.119189"/>
    <w:basedOn w:val="Normal"/>
    <w:next w:val="Normal"/>
    <w:uiPriority w:val="99"/>
    <w:rsid w:val="00AF3EBF"/>
    <w:pPr>
      <w:widowControl w:val="0"/>
      <w:autoSpaceDE w:val="0"/>
      <w:autoSpaceDN w:val="0"/>
      <w:adjustRightInd w:val="0"/>
    </w:pPr>
    <w:rPr>
      <w:sz w:val="24"/>
      <w:szCs w:val="24"/>
      <w:lang w:val="en-US"/>
    </w:rPr>
  </w:style>
  <w:style w:type="paragraph" w:customStyle="1" w:styleId="SP17118800">
    <w:name w:val="SP.17.118800"/>
    <w:basedOn w:val="Normal"/>
    <w:next w:val="Normal"/>
    <w:uiPriority w:val="99"/>
    <w:rsid w:val="00AF3EBF"/>
    <w:pPr>
      <w:widowControl w:val="0"/>
      <w:autoSpaceDE w:val="0"/>
      <w:autoSpaceDN w:val="0"/>
      <w:adjustRightInd w:val="0"/>
    </w:pPr>
    <w:rPr>
      <w:sz w:val="24"/>
      <w:szCs w:val="24"/>
      <w:lang w:val="en-US"/>
    </w:rPr>
  </w:style>
  <w:style w:type="paragraph" w:customStyle="1" w:styleId="SP17119156">
    <w:name w:val="SP.17.119156"/>
    <w:basedOn w:val="Normal"/>
    <w:next w:val="Normal"/>
    <w:uiPriority w:val="99"/>
    <w:rsid w:val="00AF3EBF"/>
    <w:pPr>
      <w:widowControl w:val="0"/>
      <w:autoSpaceDE w:val="0"/>
      <w:autoSpaceDN w:val="0"/>
      <w:adjustRightInd w:val="0"/>
    </w:pPr>
    <w:rPr>
      <w:sz w:val="24"/>
      <w:szCs w:val="24"/>
      <w:lang w:val="en-US"/>
    </w:rPr>
  </w:style>
  <w:style w:type="paragraph" w:customStyle="1" w:styleId="SP17119145">
    <w:name w:val="SP.17.119145"/>
    <w:basedOn w:val="Normal"/>
    <w:next w:val="Normal"/>
    <w:uiPriority w:val="99"/>
    <w:rsid w:val="00AF3EBF"/>
    <w:pPr>
      <w:widowControl w:val="0"/>
      <w:autoSpaceDE w:val="0"/>
      <w:autoSpaceDN w:val="0"/>
      <w:adjustRightInd w:val="0"/>
    </w:pPr>
    <w:rPr>
      <w:sz w:val="24"/>
      <w:szCs w:val="24"/>
      <w:lang w:val="en-US"/>
    </w:rPr>
  </w:style>
  <w:style w:type="character" w:customStyle="1" w:styleId="SC17323600">
    <w:name w:val="SC.17.323600"/>
    <w:uiPriority w:val="99"/>
    <w:rsid w:val="00AF3EBF"/>
    <w:rPr>
      <w:color w:val="000000"/>
      <w:sz w:val="20"/>
      <w:szCs w:val="20"/>
    </w:rPr>
  </w:style>
  <w:style w:type="character" w:customStyle="1" w:styleId="SC17323791">
    <w:name w:val="SC.17.323791"/>
    <w:uiPriority w:val="99"/>
    <w:rsid w:val="00AF3EBF"/>
    <w:rPr>
      <w:color w:val="000000"/>
      <w:sz w:val="20"/>
      <w:szCs w:val="20"/>
      <w:u w:val="single"/>
    </w:rPr>
  </w:style>
  <w:style w:type="character" w:customStyle="1" w:styleId="SC17323795">
    <w:name w:val="SC.17.323795"/>
    <w:uiPriority w:val="99"/>
    <w:rsid w:val="00AF3EBF"/>
    <w:rPr>
      <w:color w:val="000000"/>
      <w:sz w:val="18"/>
      <w:szCs w:val="18"/>
      <w:u w:val="single"/>
    </w:rPr>
  </w:style>
  <w:style w:type="character" w:customStyle="1" w:styleId="SC17323592">
    <w:name w:val="SC.17.323592"/>
    <w:uiPriority w:val="99"/>
    <w:rsid w:val="00AF3E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53390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B246-F1F4-4F30-AB62-059A319B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2025</Words>
  <Characters>11546</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13544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5</cp:revision>
  <cp:lastPrinted>2011-03-31T18:31:00Z</cp:lastPrinted>
  <dcterms:created xsi:type="dcterms:W3CDTF">2021-05-04T18:20:00Z</dcterms:created>
  <dcterms:modified xsi:type="dcterms:W3CDTF">2021-05-05T17:45:00Z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1619960835</vt:lpwstr>
  </property>
</Properties>
</file>