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AD071B" w14:textId="0ED9B8CB" w:rsidR="00CA09B2" w:rsidRPr="00140D2B" w:rsidRDefault="004F624D">
      <w:pPr>
        <w:pStyle w:val="T1"/>
        <w:pBdr>
          <w:bottom w:val="single" w:sz="6" w:space="0" w:color="auto"/>
        </w:pBdr>
        <w:spacing w:after="240"/>
        <w:rPr>
          <w:lang w:val="en-US" w:eastAsia="ko-KR"/>
        </w:rPr>
      </w:pPr>
      <w:r w:rsidRPr="00140D2B">
        <w:rPr>
          <w:lang w:val="en-US"/>
        </w:rPr>
        <w:t xml:space="preserve">IEEE </w:t>
      </w:r>
      <w:r w:rsidR="00216D08" w:rsidRPr="00EB2233">
        <w:rPr>
          <w:lang w:val="en-US"/>
        </w:rPr>
        <w:t>P</w:t>
      </w:r>
      <w:r w:rsidRPr="0021096F">
        <w:rPr>
          <w:lang w:val="en-US"/>
        </w:rPr>
        <w:t>802.11</w:t>
      </w:r>
      <w:r w:rsidRPr="0021096F">
        <w:rPr>
          <w:lang w:val="en-US"/>
        </w:rPr>
        <w:br/>
      </w:r>
      <w:r w:rsidR="00216D08" w:rsidRPr="00140D2B">
        <w:rPr>
          <w:lang w:val="en-US" w:eastAsia="ko-KR"/>
        </w:rP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641"/>
        <w:gridCol w:w="2835"/>
        <w:gridCol w:w="1559"/>
        <w:gridCol w:w="1926"/>
      </w:tblGrid>
      <w:tr w:rsidR="00CA09B2" w:rsidRPr="00140D2B" w14:paraId="1C447068" w14:textId="77777777" w:rsidTr="00ED3D62">
        <w:trPr>
          <w:trHeight w:val="485"/>
          <w:jc w:val="center"/>
        </w:trPr>
        <w:tc>
          <w:tcPr>
            <w:tcW w:w="9576" w:type="dxa"/>
            <w:gridSpan w:val="5"/>
            <w:vAlign w:val="center"/>
          </w:tcPr>
          <w:p w14:paraId="03F655C1" w14:textId="3C5349A7" w:rsidR="00CA09B2" w:rsidRPr="00140D2B" w:rsidRDefault="00144A09" w:rsidP="00991A65">
            <w:pPr>
              <w:pStyle w:val="T2"/>
              <w:rPr>
                <w:lang w:val="en-US" w:eastAsia="ko-KR"/>
              </w:rPr>
            </w:pPr>
            <w:r>
              <w:rPr>
                <w:lang w:val="en-US" w:eastAsia="ko-KR"/>
              </w:rPr>
              <w:t xml:space="preserve">Comments on the </w:t>
            </w:r>
            <w:r w:rsidR="002A158F" w:rsidRPr="00140D2B">
              <w:rPr>
                <w:lang w:val="en-US" w:eastAsia="ko-KR"/>
              </w:rPr>
              <w:t>Draft t</w:t>
            </w:r>
            <w:r w:rsidR="006F5528" w:rsidRPr="00140D2B">
              <w:rPr>
                <w:lang w:val="en-US" w:eastAsia="ko-KR"/>
              </w:rPr>
              <w:t xml:space="preserve">echnical report on </w:t>
            </w:r>
            <w:r w:rsidR="00991A65" w:rsidRPr="00140D2B">
              <w:rPr>
                <w:lang w:val="en-US" w:eastAsia="ko-KR"/>
              </w:rPr>
              <w:t xml:space="preserve">interworking </w:t>
            </w:r>
            <w:r w:rsidR="00805E44" w:rsidRPr="00140D2B">
              <w:rPr>
                <w:lang w:val="en-US" w:eastAsia="ko-KR"/>
              </w:rPr>
              <w:t xml:space="preserve">between </w:t>
            </w:r>
            <w:r w:rsidR="00E646C1" w:rsidRPr="00140D2B">
              <w:rPr>
                <w:lang w:val="en-US" w:eastAsia="ko-KR"/>
              </w:rPr>
              <w:t xml:space="preserve">3GPP </w:t>
            </w:r>
            <w:r w:rsidR="00845CE6" w:rsidRPr="00140D2B">
              <w:rPr>
                <w:lang w:val="en-US" w:eastAsia="ko-KR"/>
              </w:rPr>
              <w:t xml:space="preserve">5G </w:t>
            </w:r>
            <w:r w:rsidR="00805E44" w:rsidRPr="00140D2B">
              <w:rPr>
                <w:lang w:val="en-US" w:eastAsia="ko-KR"/>
              </w:rPr>
              <w:t>n</w:t>
            </w:r>
            <w:r w:rsidR="004F624D" w:rsidRPr="00140D2B">
              <w:rPr>
                <w:lang w:val="en-US" w:eastAsia="ko-KR"/>
              </w:rPr>
              <w:t>etwork &amp; WLAN</w:t>
            </w:r>
          </w:p>
        </w:tc>
      </w:tr>
      <w:tr w:rsidR="00CA09B2" w:rsidRPr="00140D2B" w14:paraId="72CCA60C" w14:textId="77777777" w:rsidTr="00ED3D62">
        <w:trPr>
          <w:trHeight w:val="359"/>
          <w:jc w:val="center"/>
        </w:trPr>
        <w:tc>
          <w:tcPr>
            <w:tcW w:w="9576" w:type="dxa"/>
            <w:gridSpan w:val="5"/>
            <w:vAlign w:val="center"/>
          </w:tcPr>
          <w:p w14:paraId="08990E77" w14:textId="2D15DB4E" w:rsidR="00CA09B2" w:rsidRPr="00140D2B" w:rsidRDefault="00CA09B2" w:rsidP="00FD34B0">
            <w:pPr>
              <w:pStyle w:val="T2"/>
              <w:ind w:left="0"/>
              <w:rPr>
                <w:sz w:val="20"/>
                <w:lang w:val="en-US" w:eastAsia="ko-KR"/>
              </w:rPr>
            </w:pPr>
            <w:r w:rsidRPr="00140D2B">
              <w:rPr>
                <w:sz w:val="20"/>
                <w:lang w:val="en-US"/>
              </w:rPr>
              <w:t>Date:</w:t>
            </w:r>
            <w:r w:rsidR="000255C5">
              <w:rPr>
                <w:b w:val="0"/>
                <w:sz w:val="20"/>
                <w:lang w:val="en-US"/>
              </w:rPr>
              <w:t xml:space="preserve"> </w:t>
            </w:r>
            <w:r w:rsidR="00EF498D" w:rsidRPr="00140D2B">
              <w:rPr>
                <w:b w:val="0"/>
                <w:sz w:val="20"/>
                <w:lang w:val="en-US"/>
              </w:rPr>
              <w:t>20</w:t>
            </w:r>
            <w:r w:rsidR="00D3302B" w:rsidRPr="00140D2B">
              <w:rPr>
                <w:b w:val="0"/>
                <w:sz w:val="20"/>
                <w:lang w:val="en-US" w:eastAsia="ko-KR"/>
              </w:rPr>
              <w:t>2</w:t>
            </w:r>
            <w:r w:rsidR="00C277D0">
              <w:rPr>
                <w:b w:val="0"/>
                <w:sz w:val="20"/>
                <w:lang w:val="en-US" w:eastAsia="ko-KR"/>
              </w:rPr>
              <w:t>1</w:t>
            </w:r>
            <w:r w:rsidR="00845CE6" w:rsidRPr="00140D2B">
              <w:rPr>
                <w:b w:val="0"/>
                <w:sz w:val="20"/>
                <w:lang w:val="en-US"/>
              </w:rPr>
              <w:t>-</w:t>
            </w:r>
            <w:r w:rsidR="00123842">
              <w:rPr>
                <w:b w:val="0"/>
                <w:sz w:val="20"/>
                <w:lang w:val="en-US"/>
              </w:rPr>
              <w:t>0</w:t>
            </w:r>
            <w:r w:rsidR="00A12482">
              <w:rPr>
                <w:b w:val="0"/>
                <w:sz w:val="20"/>
                <w:lang w:val="en-US"/>
              </w:rPr>
              <w:t>4</w:t>
            </w:r>
            <w:r w:rsidR="00BA4A20" w:rsidRPr="00140D2B">
              <w:rPr>
                <w:b w:val="0"/>
                <w:sz w:val="20"/>
                <w:lang w:val="en-US"/>
              </w:rPr>
              <w:t>-</w:t>
            </w:r>
            <w:r w:rsidR="00C611C7">
              <w:rPr>
                <w:b w:val="0"/>
                <w:sz w:val="20"/>
                <w:lang w:val="en-US"/>
              </w:rPr>
              <w:t>2</w:t>
            </w:r>
            <w:r w:rsidR="00144A09">
              <w:rPr>
                <w:b w:val="0"/>
                <w:sz w:val="20"/>
                <w:lang w:val="en-US"/>
              </w:rPr>
              <w:t>9</w:t>
            </w:r>
          </w:p>
        </w:tc>
      </w:tr>
      <w:tr w:rsidR="00CA09B2" w:rsidRPr="00140D2B" w14:paraId="32A85346" w14:textId="77777777" w:rsidTr="00ED3D62">
        <w:trPr>
          <w:cantSplit/>
          <w:jc w:val="center"/>
        </w:trPr>
        <w:tc>
          <w:tcPr>
            <w:tcW w:w="9576" w:type="dxa"/>
            <w:gridSpan w:val="5"/>
            <w:vAlign w:val="center"/>
          </w:tcPr>
          <w:p w14:paraId="300B0AC1" w14:textId="53F51B69" w:rsidR="00CA09B2" w:rsidRPr="00140D2B" w:rsidRDefault="00F9186A">
            <w:pPr>
              <w:pStyle w:val="T2"/>
              <w:spacing w:after="0"/>
              <w:ind w:left="0" w:right="0"/>
              <w:jc w:val="left"/>
              <w:rPr>
                <w:sz w:val="20"/>
                <w:lang w:val="en-US"/>
              </w:rPr>
            </w:pPr>
            <w:r w:rsidRPr="00140D2B">
              <w:rPr>
                <w:sz w:val="20"/>
                <w:lang w:val="en-US"/>
              </w:rPr>
              <w:t>A</w:t>
            </w:r>
            <w:r w:rsidR="00CA09B2" w:rsidRPr="00140D2B">
              <w:rPr>
                <w:sz w:val="20"/>
                <w:lang w:val="en-US"/>
              </w:rPr>
              <w:t>uthor(s):</w:t>
            </w:r>
          </w:p>
        </w:tc>
      </w:tr>
      <w:tr w:rsidR="00CA09B2" w:rsidRPr="00140D2B" w14:paraId="356C94B9" w14:textId="77777777" w:rsidTr="00FD34B0">
        <w:trPr>
          <w:jc w:val="center"/>
        </w:trPr>
        <w:tc>
          <w:tcPr>
            <w:tcW w:w="1615" w:type="dxa"/>
            <w:vAlign w:val="center"/>
          </w:tcPr>
          <w:p w14:paraId="7E8F7101" w14:textId="77777777" w:rsidR="00CA09B2" w:rsidRPr="00140D2B" w:rsidRDefault="00CA09B2">
            <w:pPr>
              <w:pStyle w:val="T2"/>
              <w:spacing w:after="0"/>
              <w:ind w:left="0" w:right="0"/>
              <w:jc w:val="left"/>
              <w:rPr>
                <w:sz w:val="20"/>
                <w:lang w:val="en-US"/>
              </w:rPr>
            </w:pPr>
            <w:r w:rsidRPr="00140D2B">
              <w:rPr>
                <w:sz w:val="20"/>
                <w:lang w:val="en-US"/>
              </w:rPr>
              <w:t>Name</w:t>
            </w:r>
          </w:p>
        </w:tc>
        <w:tc>
          <w:tcPr>
            <w:tcW w:w="1641" w:type="dxa"/>
            <w:vAlign w:val="center"/>
          </w:tcPr>
          <w:p w14:paraId="5FEF25A1" w14:textId="77777777" w:rsidR="00CA09B2" w:rsidRPr="00140D2B" w:rsidRDefault="0062440B">
            <w:pPr>
              <w:pStyle w:val="T2"/>
              <w:spacing w:after="0"/>
              <w:ind w:left="0" w:right="0"/>
              <w:jc w:val="left"/>
              <w:rPr>
                <w:sz w:val="20"/>
                <w:lang w:val="en-US"/>
              </w:rPr>
            </w:pPr>
            <w:r w:rsidRPr="00140D2B">
              <w:rPr>
                <w:sz w:val="20"/>
                <w:lang w:val="en-US"/>
              </w:rPr>
              <w:t>Affiliation</w:t>
            </w:r>
          </w:p>
        </w:tc>
        <w:tc>
          <w:tcPr>
            <w:tcW w:w="2835" w:type="dxa"/>
            <w:vAlign w:val="center"/>
          </w:tcPr>
          <w:p w14:paraId="74836B79" w14:textId="77777777" w:rsidR="00CA09B2" w:rsidRPr="00140D2B" w:rsidRDefault="00CA09B2">
            <w:pPr>
              <w:pStyle w:val="T2"/>
              <w:spacing w:after="0"/>
              <w:ind w:left="0" w:right="0"/>
              <w:jc w:val="left"/>
              <w:rPr>
                <w:sz w:val="20"/>
                <w:lang w:val="en-US"/>
              </w:rPr>
            </w:pPr>
            <w:r w:rsidRPr="00140D2B">
              <w:rPr>
                <w:sz w:val="20"/>
                <w:lang w:val="en-US"/>
              </w:rPr>
              <w:t>Address</w:t>
            </w:r>
          </w:p>
        </w:tc>
        <w:tc>
          <w:tcPr>
            <w:tcW w:w="1559" w:type="dxa"/>
            <w:vAlign w:val="center"/>
          </w:tcPr>
          <w:p w14:paraId="70BF06ED" w14:textId="77777777" w:rsidR="00CA09B2" w:rsidRPr="00140D2B" w:rsidRDefault="00CA09B2">
            <w:pPr>
              <w:pStyle w:val="T2"/>
              <w:spacing w:after="0"/>
              <w:ind w:left="0" w:right="0"/>
              <w:jc w:val="left"/>
              <w:rPr>
                <w:sz w:val="20"/>
                <w:lang w:val="en-US"/>
              </w:rPr>
            </w:pPr>
            <w:r w:rsidRPr="00140D2B">
              <w:rPr>
                <w:sz w:val="20"/>
                <w:lang w:val="en-US"/>
              </w:rPr>
              <w:t>Phone</w:t>
            </w:r>
          </w:p>
        </w:tc>
        <w:tc>
          <w:tcPr>
            <w:tcW w:w="1926" w:type="dxa"/>
            <w:vAlign w:val="center"/>
          </w:tcPr>
          <w:p w14:paraId="6B79A99B" w14:textId="77777777" w:rsidR="00CA09B2" w:rsidRPr="00140D2B" w:rsidRDefault="00CA09B2">
            <w:pPr>
              <w:pStyle w:val="T2"/>
              <w:spacing w:after="0"/>
              <w:ind w:left="0" w:right="0"/>
              <w:jc w:val="left"/>
              <w:rPr>
                <w:sz w:val="20"/>
                <w:lang w:val="en-US"/>
              </w:rPr>
            </w:pPr>
            <w:r w:rsidRPr="00140D2B">
              <w:rPr>
                <w:sz w:val="20"/>
                <w:lang w:val="en-US"/>
              </w:rPr>
              <w:t>email</w:t>
            </w:r>
          </w:p>
        </w:tc>
      </w:tr>
      <w:tr w:rsidR="00CA09B2" w:rsidRPr="00140D2B" w14:paraId="74D238B3" w14:textId="77777777" w:rsidTr="00FD34B0">
        <w:trPr>
          <w:jc w:val="center"/>
        </w:trPr>
        <w:tc>
          <w:tcPr>
            <w:tcW w:w="1615" w:type="dxa"/>
            <w:vAlign w:val="center"/>
          </w:tcPr>
          <w:p w14:paraId="219248F6" w14:textId="2B60D329" w:rsidR="00CA09B2" w:rsidRPr="00140D2B" w:rsidRDefault="00144A09" w:rsidP="00D37B0A">
            <w:pPr>
              <w:pStyle w:val="T2"/>
              <w:spacing w:after="0"/>
              <w:ind w:left="0" w:right="0"/>
              <w:rPr>
                <w:b w:val="0"/>
                <w:sz w:val="20"/>
                <w:lang w:val="en-US" w:eastAsia="ko-KR"/>
              </w:rPr>
            </w:pPr>
            <w:r>
              <w:rPr>
                <w:b w:val="0"/>
                <w:sz w:val="20"/>
                <w:lang w:val="en-US" w:eastAsia="ko-KR"/>
              </w:rPr>
              <w:t>Robert Stacey</w:t>
            </w:r>
          </w:p>
        </w:tc>
        <w:tc>
          <w:tcPr>
            <w:tcW w:w="1641" w:type="dxa"/>
            <w:vAlign w:val="center"/>
          </w:tcPr>
          <w:p w14:paraId="0405D159" w14:textId="02FAB59C" w:rsidR="00CA09B2" w:rsidRPr="00140D2B" w:rsidRDefault="00144A09" w:rsidP="00D37B0A">
            <w:pPr>
              <w:pStyle w:val="T2"/>
              <w:spacing w:after="0"/>
              <w:ind w:left="0" w:right="0"/>
              <w:rPr>
                <w:b w:val="0"/>
                <w:sz w:val="20"/>
                <w:lang w:val="en-US" w:eastAsia="ko-KR"/>
              </w:rPr>
            </w:pPr>
            <w:r>
              <w:rPr>
                <w:b w:val="0"/>
                <w:sz w:val="20"/>
                <w:lang w:val="en-US" w:eastAsia="ko-KR"/>
              </w:rPr>
              <w:t>Intel</w:t>
            </w:r>
          </w:p>
        </w:tc>
        <w:tc>
          <w:tcPr>
            <w:tcW w:w="2835" w:type="dxa"/>
            <w:vAlign w:val="center"/>
          </w:tcPr>
          <w:p w14:paraId="6E3CFDD9" w14:textId="5D2EEA2F" w:rsidR="005C14DD" w:rsidRPr="00140D2B" w:rsidRDefault="005C14DD" w:rsidP="00D37B0A">
            <w:pPr>
              <w:pStyle w:val="T2"/>
              <w:spacing w:after="0"/>
              <w:ind w:left="0" w:right="0"/>
              <w:rPr>
                <w:b w:val="0"/>
                <w:sz w:val="20"/>
                <w:lang w:val="en-US" w:eastAsia="ko-KR"/>
              </w:rPr>
            </w:pPr>
          </w:p>
        </w:tc>
        <w:tc>
          <w:tcPr>
            <w:tcW w:w="1559" w:type="dxa"/>
            <w:vAlign w:val="center"/>
          </w:tcPr>
          <w:p w14:paraId="34E368B7" w14:textId="54AA0012" w:rsidR="00CA09B2" w:rsidRPr="00140D2B" w:rsidRDefault="00CA09B2" w:rsidP="00D37B0A">
            <w:pPr>
              <w:pStyle w:val="T2"/>
              <w:spacing w:after="0"/>
              <w:ind w:left="0" w:right="0"/>
              <w:rPr>
                <w:b w:val="0"/>
                <w:sz w:val="20"/>
                <w:lang w:val="en-US" w:eastAsia="ko-KR"/>
              </w:rPr>
            </w:pPr>
          </w:p>
        </w:tc>
        <w:tc>
          <w:tcPr>
            <w:tcW w:w="1926" w:type="dxa"/>
            <w:vAlign w:val="center"/>
          </w:tcPr>
          <w:p w14:paraId="13350A20" w14:textId="4D7B319C" w:rsidR="00CA09B2" w:rsidRPr="00140D2B" w:rsidRDefault="00144A09" w:rsidP="00D37B0A">
            <w:pPr>
              <w:pStyle w:val="T2"/>
              <w:spacing w:after="0"/>
              <w:ind w:left="0" w:right="0"/>
              <w:rPr>
                <w:b w:val="0"/>
                <w:sz w:val="16"/>
                <w:lang w:val="en-US" w:eastAsia="ko-KR"/>
              </w:rPr>
            </w:pPr>
            <w:r>
              <w:rPr>
                <w:b w:val="0"/>
                <w:sz w:val="16"/>
                <w:lang w:val="en-US" w:eastAsia="ko-KR"/>
              </w:rPr>
              <w:t>robert.stacey@intel.com</w:t>
            </w:r>
          </w:p>
        </w:tc>
      </w:tr>
    </w:tbl>
    <w:p w14:paraId="2972337C" w14:textId="77777777" w:rsidR="00BE6920" w:rsidRPr="00140D2B" w:rsidRDefault="00BE6920" w:rsidP="006D6773">
      <w:pPr>
        <w:pStyle w:val="T1"/>
        <w:spacing w:after="120"/>
        <w:jc w:val="left"/>
        <w:rPr>
          <w:sz w:val="22"/>
          <w:lang w:val="en-US" w:eastAsia="ko-KR"/>
        </w:rPr>
      </w:pPr>
    </w:p>
    <w:p w14:paraId="19DD71DE" w14:textId="08D4E299" w:rsidR="00BA7282" w:rsidRPr="00140D2B" w:rsidRDefault="00144A09">
      <w:pPr>
        <w:rPr>
          <w:b/>
          <w:sz w:val="28"/>
          <w:lang w:val="en-US"/>
        </w:rPr>
      </w:pPr>
      <w:r>
        <w:rPr>
          <w:lang w:val="en-US"/>
        </w:rPr>
        <w:t xml:space="preserve">This document </w:t>
      </w:r>
      <w:r w:rsidR="0008563A">
        <w:rPr>
          <w:lang w:val="en-US"/>
        </w:rPr>
        <w:t>provides comments (in the form of Word comment bubbles) to the draft technical report on interworking between 3GPP 5G network &amp; WLAN.</w:t>
      </w:r>
      <w:r w:rsidR="00BA7282" w:rsidRPr="00140D2B">
        <w:rPr>
          <w:lang w:val="en-US"/>
        </w:rPr>
        <w:br w:type="page"/>
      </w:r>
    </w:p>
    <w:p w14:paraId="6E437957" w14:textId="77777777" w:rsidR="00BE6920" w:rsidRPr="00140D2B" w:rsidRDefault="00BE6920" w:rsidP="00BE6920">
      <w:pPr>
        <w:pStyle w:val="T1"/>
        <w:spacing w:after="120"/>
        <w:rPr>
          <w:lang w:val="en-US"/>
        </w:rPr>
      </w:pPr>
      <w:r w:rsidRPr="00140D2B">
        <w:rPr>
          <w:lang w:val="en-US"/>
        </w:rPr>
        <w:lastRenderedPageBreak/>
        <w:t>Abstract</w:t>
      </w:r>
    </w:p>
    <w:p w14:paraId="2D92F299" w14:textId="0EAB4DA0" w:rsidR="00BE6920" w:rsidRPr="00133F7C" w:rsidRDefault="00BE6920" w:rsidP="00BE6920">
      <w:pPr>
        <w:jc w:val="both"/>
        <w:rPr>
          <w:lang w:val="en-US"/>
        </w:rPr>
      </w:pPr>
      <w:r w:rsidRPr="00140D2B">
        <w:rPr>
          <w:lang w:val="en-US"/>
        </w:rPr>
        <w:t xml:space="preserve">This </w:t>
      </w:r>
      <w:r w:rsidRPr="00133F7C">
        <w:rPr>
          <w:lang w:val="en-US"/>
        </w:rPr>
        <w:t xml:space="preserve">contribution is a draft </w:t>
      </w:r>
      <w:r w:rsidRPr="00140D2B">
        <w:rPr>
          <w:lang w:val="en-US" w:eastAsia="ko-KR"/>
        </w:rPr>
        <w:t xml:space="preserve">technical report on </w:t>
      </w:r>
      <w:r w:rsidR="0043778E" w:rsidRPr="00140D2B">
        <w:rPr>
          <w:lang w:val="en-US" w:eastAsia="ko-KR"/>
        </w:rPr>
        <w:t>Wireless Local Area Network (</w:t>
      </w:r>
      <w:r w:rsidRPr="00140D2B">
        <w:rPr>
          <w:lang w:val="en-US" w:eastAsia="ko-KR"/>
        </w:rPr>
        <w:t>WLAN</w:t>
      </w:r>
      <w:r w:rsidR="0043778E" w:rsidRPr="00140D2B">
        <w:rPr>
          <w:lang w:val="en-US" w:eastAsia="ko-KR"/>
        </w:rPr>
        <w:t>)</w:t>
      </w:r>
      <w:r w:rsidRPr="00140D2B">
        <w:rPr>
          <w:lang w:val="en-US" w:eastAsia="ko-KR"/>
        </w:rPr>
        <w:t xml:space="preserve"> interworking to </w:t>
      </w:r>
      <w:r w:rsidR="0043778E" w:rsidRPr="00140D2B">
        <w:rPr>
          <w:lang w:val="en-US" w:eastAsia="ko-KR"/>
        </w:rPr>
        <w:t>3</w:t>
      </w:r>
      <w:r w:rsidR="0043778E" w:rsidRPr="00140D2B">
        <w:rPr>
          <w:vertAlign w:val="superscript"/>
          <w:lang w:val="en-US" w:eastAsia="ko-KR"/>
        </w:rPr>
        <w:t>rd</w:t>
      </w:r>
      <w:r w:rsidR="0043778E" w:rsidRPr="00140D2B">
        <w:rPr>
          <w:lang w:val="en-US" w:eastAsia="ko-KR"/>
        </w:rPr>
        <w:t xml:space="preserve"> Generation Partnership Project (</w:t>
      </w:r>
      <w:r w:rsidRPr="00140D2B">
        <w:rPr>
          <w:lang w:val="en-US" w:eastAsia="ko-KR"/>
        </w:rPr>
        <w:t>3GPP</w:t>
      </w:r>
      <w:r w:rsidR="0043778E" w:rsidRPr="00140D2B">
        <w:rPr>
          <w:lang w:val="en-US" w:eastAsia="ko-KR"/>
        </w:rPr>
        <w:t>)</w:t>
      </w:r>
      <w:r w:rsidRPr="00140D2B">
        <w:rPr>
          <w:lang w:val="en-US" w:eastAsia="ko-KR"/>
        </w:rPr>
        <w:t xml:space="preserve"> </w:t>
      </w:r>
      <w:r w:rsidR="0043778E" w:rsidRPr="00140D2B">
        <w:rPr>
          <w:lang w:val="en-US" w:eastAsia="ko-KR"/>
        </w:rPr>
        <w:t>5</w:t>
      </w:r>
      <w:r w:rsidR="0043778E" w:rsidRPr="00133F7C">
        <w:rPr>
          <w:vertAlign w:val="superscript"/>
          <w:lang w:val="en-US"/>
        </w:rPr>
        <w:t>th</w:t>
      </w:r>
      <w:r w:rsidR="0043778E" w:rsidRPr="00140D2B">
        <w:rPr>
          <w:lang w:val="en-US" w:eastAsia="ko-KR"/>
        </w:rPr>
        <w:t xml:space="preserve"> Generation (</w:t>
      </w:r>
      <w:r w:rsidRPr="00140D2B">
        <w:rPr>
          <w:lang w:val="en-US" w:eastAsia="ko-KR"/>
        </w:rPr>
        <w:t>5G</w:t>
      </w:r>
      <w:r w:rsidR="0043778E" w:rsidRPr="00140D2B">
        <w:rPr>
          <w:lang w:val="en-US" w:eastAsia="ko-KR"/>
        </w:rPr>
        <w:t>)</w:t>
      </w:r>
      <w:r w:rsidRPr="00140D2B">
        <w:rPr>
          <w:lang w:val="en-US" w:eastAsia="ko-KR"/>
        </w:rPr>
        <w:t xml:space="preserve"> network. It describes</w:t>
      </w:r>
      <w:r w:rsidRPr="00133F7C">
        <w:rPr>
          <w:lang w:val="en-US"/>
        </w:rPr>
        <w:t xml:space="preserve"> the interworking reference model and interworking types supported by 3GPP 5G network and WLAN, and defines the necessary functionalities and specific procedures that enable WLAN access networks to interwork with 3GPP 5G network. This technical report on interworking between 3GPP 5G network and WLAN will provide a reference and guideline for stakeholders with interest in standardization and system development. </w:t>
      </w:r>
    </w:p>
    <w:p w14:paraId="797191F3" w14:textId="77777777" w:rsidR="00BE6920" w:rsidRPr="00133F7C" w:rsidRDefault="00BE6920" w:rsidP="00BE6920">
      <w:pPr>
        <w:jc w:val="both"/>
        <w:rPr>
          <w:lang w:val="en-US"/>
        </w:rPr>
      </w:pPr>
    </w:p>
    <w:p w14:paraId="14F9043A" w14:textId="60ED2DFA" w:rsidR="00BE6920" w:rsidRPr="00133F7C" w:rsidRDefault="00BE6920" w:rsidP="00BE6920">
      <w:pPr>
        <w:jc w:val="both"/>
        <w:rPr>
          <w:lang w:val="en-US"/>
        </w:rPr>
      </w:pPr>
      <w:r w:rsidRPr="00133F7C">
        <w:rPr>
          <w:lang w:val="en-US"/>
        </w:rPr>
        <w:t>Revision History</w:t>
      </w:r>
    </w:p>
    <w:p w14:paraId="0609B4C1" w14:textId="7193AF52" w:rsidR="003C7E05" w:rsidRPr="00133F7C" w:rsidRDefault="003C7E05" w:rsidP="00BE6920">
      <w:pPr>
        <w:jc w:val="both"/>
        <w:rPr>
          <w:lang w:val="en-US"/>
        </w:rPr>
      </w:pPr>
    </w:p>
    <w:p w14:paraId="2FBEE0F2" w14:textId="53DF927D" w:rsidR="00267C34" w:rsidRPr="00133F7C" w:rsidRDefault="003C7E05" w:rsidP="00E80D6D">
      <w:pPr>
        <w:spacing w:line="220" w:lineRule="exact"/>
        <w:ind w:left="720" w:hanging="720"/>
        <w:jc w:val="both"/>
        <w:rPr>
          <w:lang w:val="en-US"/>
        </w:rPr>
      </w:pPr>
      <w:r w:rsidRPr="00133F7C">
        <w:rPr>
          <w:lang w:val="en-US"/>
        </w:rPr>
        <w:t>Rev.0</w:t>
      </w:r>
      <w:r w:rsidRPr="00133F7C">
        <w:rPr>
          <w:lang w:val="en-US"/>
        </w:rPr>
        <w:tab/>
      </w:r>
      <w:r w:rsidR="00267C34" w:rsidRPr="00133F7C">
        <w:rPr>
          <w:lang w:val="en-US"/>
        </w:rPr>
        <w:t xml:space="preserve">January 2020, </w:t>
      </w:r>
      <w:r w:rsidR="00C14879" w:rsidRPr="00133F7C">
        <w:rPr>
          <w:lang w:val="en-US"/>
        </w:rPr>
        <w:t>D</w:t>
      </w:r>
      <w:r w:rsidR="00267C34" w:rsidRPr="00133F7C">
        <w:rPr>
          <w:lang w:val="en-US"/>
        </w:rPr>
        <w:t>raft technical report on int</w:t>
      </w:r>
      <w:r w:rsidR="00C14879" w:rsidRPr="00133F7C">
        <w:rPr>
          <w:lang w:val="en-US"/>
        </w:rPr>
        <w:t xml:space="preserve">erworking between 3GPP 5G network and WLAN </w:t>
      </w:r>
      <w:r w:rsidR="00CB17BE">
        <w:rPr>
          <w:lang w:val="en-US"/>
        </w:rPr>
        <w:t>was</w:t>
      </w:r>
      <w:r w:rsidR="00C14879" w:rsidRPr="00133F7C">
        <w:rPr>
          <w:lang w:val="en-US"/>
        </w:rPr>
        <w:t xml:space="preserve"> presented by Hyun </w:t>
      </w:r>
      <w:proofErr w:type="spellStart"/>
      <w:r w:rsidR="00C14879" w:rsidRPr="00133F7C">
        <w:rPr>
          <w:lang w:val="en-US"/>
        </w:rPr>
        <w:t>Seo</w:t>
      </w:r>
      <w:proofErr w:type="spellEnd"/>
      <w:r w:rsidR="00C14879" w:rsidRPr="00133F7C">
        <w:rPr>
          <w:lang w:val="en-US"/>
        </w:rPr>
        <w:t xml:space="preserve"> Oh. </w:t>
      </w:r>
    </w:p>
    <w:p w14:paraId="6B226267" w14:textId="77777777" w:rsidR="003C7E05" w:rsidRPr="00133F7C" w:rsidRDefault="003C7E05" w:rsidP="00E80D6D">
      <w:pPr>
        <w:snapToGrid w:val="0"/>
        <w:spacing w:line="220" w:lineRule="exact"/>
        <w:jc w:val="both"/>
        <w:rPr>
          <w:lang w:val="en-US"/>
        </w:rPr>
      </w:pPr>
    </w:p>
    <w:p w14:paraId="71080A16" w14:textId="4303A5FE" w:rsidR="003C7E05" w:rsidRPr="00133F7C" w:rsidRDefault="003C7E05" w:rsidP="00E80D6D">
      <w:pPr>
        <w:spacing w:line="220" w:lineRule="exact"/>
        <w:ind w:left="720" w:hanging="720"/>
        <w:jc w:val="both"/>
        <w:rPr>
          <w:lang w:val="en-US"/>
        </w:rPr>
      </w:pPr>
      <w:r w:rsidRPr="00133F7C">
        <w:rPr>
          <w:lang w:val="en-US"/>
        </w:rPr>
        <w:t>Rev.1</w:t>
      </w:r>
      <w:r w:rsidRPr="00133F7C">
        <w:rPr>
          <w:lang w:val="en-US"/>
        </w:rPr>
        <w:tab/>
      </w:r>
      <w:r w:rsidR="00C14879" w:rsidRPr="00133F7C">
        <w:rPr>
          <w:lang w:val="en-US"/>
        </w:rPr>
        <w:t>April 2020, Draft technical report on interworking betw</w:t>
      </w:r>
      <w:r w:rsidR="00A13704" w:rsidRPr="00133F7C">
        <w:rPr>
          <w:lang w:val="en-US"/>
        </w:rPr>
        <w:t xml:space="preserve">een 3GPP 5G network and WLAN </w:t>
      </w:r>
      <w:r w:rsidR="00CB17BE">
        <w:rPr>
          <w:lang w:val="en-US"/>
        </w:rPr>
        <w:t xml:space="preserve">was </w:t>
      </w:r>
      <w:r w:rsidR="00C14879" w:rsidRPr="00133F7C">
        <w:rPr>
          <w:lang w:val="en-US"/>
        </w:rPr>
        <w:t xml:space="preserve">updated by Hyun </w:t>
      </w:r>
      <w:proofErr w:type="spellStart"/>
      <w:r w:rsidR="00C14879" w:rsidRPr="00133F7C">
        <w:rPr>
          <w:lang w:val="en-US"/>
        </w:rPr>
        <w:t>Seo</w:t>
      </w:r>
      <w:proofErr w:type="spellEnd"/>
      <w:r w:rsidR="00C14879" w:rsidRPr="00133F7C">
        <w:rPr>
          <w:lang w:val="en-US"/>
        </w:rPr>
        <w:t xml:space="preserve"> Oh. </w:t>
      </w:r>
    </w:p>
    <w:p w14:paraId="73D07740" w14:textId="77777777" w:rsidR="003C7E05" w:rsidRPr="00133F7C" w:rsidRDefault="003C7E05" w:rsidP="00E80D6D">
      <w:pPr>
        <w:spacing w:line="220" w:lineRule="exact"/>
        <w:jc w:val="both"/>
        <w:rPr>
          <w:lang w:val="en-US"/>
        </w:rPr>
      </w:pPr>
    </w:p>
    <w:p w14:paraId="0CDE32E2" w14:textId="625473CB" w:rsidR="003C7E05" w:rsidRPr="00133F7C" w:rsidRDefault="003C7E05" w:rsidP="00E80D6D">
      <w:pPr>
        <w:spacing w:line="220" w:lineRule="exact"/>
        <w:ind w:left="720" w:hanging="720"/>
        <w:jc w:val="both"/>
        <w:rPr>
          <w:lang w:val="en-US"/>
        </w:rPr>
      </w:pPr>
      <w:r w:rsidRPr="00133F7C">
        <w:rPr>
          <w:lang w:val="en-US"/>
        </w:rPr>
        <w:t>Rev.2</w:t>
      </w:r>
      <w:r w:rsidRPr="00133F7C">
        <w:rPr>
          <w:lang w:val="en-US"/>
        </w:rPr>
        <w:tab/>
        <w:t xml:space="preserve">June 3, 2020, Harry Hwang added comments on 3.1 WLAN interworking type and N1 </w:t>
      </w:r>
      <w:r w:rsidR="007A65D6" w:rsidRPr="00140D2B">
        <w:rPr>
          <w:lang w:val="en-US" w:eastAsia="ko-KR"/>
        </w:rPr>
        <w:t>signaling</w:t>
      </w:r>
      <w:r w:rsidRPr="00133F7C">
        <w:rPr>
          <w:lang w:val="en-US"/>
        </w:rPr>
        <w:t xml:space="preserve"> forwarding. </w:t>
      </w:r>
    </w:p>
    <w:p w14:paraId="1A94AC7D" w14:textId="24596F92" w:rsidR="003C7E05" w:rsidRPr="00133F7C" w:rsidRDefault="003C7E05" w:rsidP="00E80D6D">
      <w:pPr>
        <w:spacing w:line="220" w:lineRule="exact"/>
        <w:jc w:val="both"/>
        <w:rPr>
          <w:lang w:val="en-US"/>
        </w:rPr>
      </w:pPr>
    </w:p>
    <w:p w14:paraId="69429AF7" w14:textId="23CBC599" w:rsidR="0071581A" w:rsidRPr="00133F7C" w:rsidRDefault="003C7E05" w:rsidP="00E80D6D">
      <w:pPr>
        <w:spacing w:line="220" w:lineRule="exact"/>
        <w:rPr>
          <w:lang w:val="en-US"/>
        </w:rPr>
      </w:pPr>
      <w:r w:rsidRPr="00133F7C">
        <w:rPr>
          <w:lang w:val="en-US"/>
        </w:rPr>
        <w:t>R</w:t>
      </w:r>
      <w:r w:rsidR="00267C34" w:rsidRPr="00133F7C">
        <w:rPr>
          <w:lang w:val="en-US"/>
        </w:rPr>
        <w:t>ev.3</w:t>
      </w:r>
      <w:r w:rsidRPr="00133F7C">
        <w:rPr>
          <w:lang w:val="en-US"/>
        </w:rPr>
        <w:tab/>
        <w:t xml:space="preserve">June 23, 2020, Joseph Levy added editorial comments </w:t>
      </w:r>
      <w:r w:rsidR="00C14879" w:rsidRPr="00133F7C">
        <w:rPr>
          <w:lang w:val="en-US"/>
        </w:rPr>
        <w:t>and updated to clarify the technical report.</w:t>
      </w:r>
      <w:r w:rsidR="0071581A" w:rsidRPr="00133F7C">
        <w:rPr>
          <w:lang w:val="en-US"/>
        </w:rPr>
        <w:t xml:space="preserve"> </w:t>
      </w:r>
      <w:r w:rsidR="0071581A" w:rsidRPr="00133F7C">
        <w:rPr>
          <w:lang w:val="en-US"/>
        </w:rPr>
        <w:tab/>
      </w:r>
    </w:p>
    <w:p w14:paraId="3023DCBE" w14:textId="7E03E047" w:rsidR="00BE6920" w:rsidRPr="00133F7C" w:rsidRDefault="0071581A" w:rsidP="00E80D6D">
      <w:pPr>
        <w:spacing w:line="220" w:lineRule="exact"/>
        <w:rPr>
          <w:lang w:val="en-US"/>
        </w:rPr>
      </w:pPr>
      <w:r w:rsidRPr="00133F7C">
        <w:rPr>
          <w:lang w:val="en-US"/>
        </w:rPr>
        <w:tab/>
        <w:t xml:space="preserve">3 types of TSN bridges </w:t>
      </w:r>
      <w:r w:rsidR="00CB17BE">
        <w:rPr>
          <w:lang w:val="en-US"/>
        </w:rPr>
        <w:t>were</w:t>
      </w:r>
      <w:r w:rsidRPr="00133F7C">
        <w:rPr>
          <w:lang w:val="en-US"/>
        </w:rPr>
        <w:t xml:space="preserve"> described. </w:t>
      </w:r>
    </w:p>
    <w:p w14:paraId="3A4725EC" w14:textId="1E22114C" w:rsidR="00C65A47" w:rsidRPr="00133F7C" w:rsidRDefault="00C65A47" w:rsidP="00E80D6D">
      <w:pPr>
        <w:spacing w:line="220" w:lineRule="exact"/>
        <w:rPr>
          <w:lang w:val="en-US"/>
        </w:rPr>
      </w:pPr>
    </w:p>
    <w:p w14:paraId="19436279" w14:textId="5CEB2948" w:rsidR="001F3DC6" w:rsidRPr="00140D2B" w:rsidRDefault="00F1461B" w:rsidP="00E80D6D">
      <w:pPr>
        <w:spacing w:line="220" w:lineRule="exact"/>
        <w:rPr>
          <w:sz w:val="20"/>
          <w:lang w:val="en-US" w:eastAsia="ko-KR"/>
        </w:rPr>
      </w:pPr>
      <w:r w:rsidRPr="00133F7C">
        <w:rPr>
          <w:lang w:val="en-US"/>
        </w:rPr>
        <w:t xml:space="preserve">Rev. </w:t>
      </w:r>
      <w:proofErr w:type="gramStart"/>
      <w:r w:rsidRPr="00133F7C">
        <w:rPr>
          <w:lang w:val="en-US"/>
        </w:rPr>
        <w:t>4</w:t>
      </w:r>
      <w:r w:rsidR="000255C5">
        <w:rPr>
          <w:lang w:val="en-US"/>
        </w:rPr>
        <w:t xml:space="preserve"> </w:t>
      </w:r>
      <w:r w:rsidRPr="00133F7C">
        <w:rPr>
          <w:lang w:val="en-US"/>
        </w:rPr>
        <w:t xml:space="preserve"> </w:t>
      </w:r>
      <w:r w:rsidR="00710642" w:rsidRPr="00133F7C">
        <w:rPr>
          <w:lang w:val="en-US"/>
        </w:rPr>
        <w:t>July</w:t>
      </w:r>
      <w:proofErr w:type="gramEnd"/>
      <w:r w:rsidR="00710642" w:rsidRPr="00133F7C">
        <w:rPr>
          <w:lang w:val="en-US"/>
        </w:rPr>
        <w:t xml:space="preserve"> 14, 2020, </w:t>
      </w:r>
      <w:r w:rsidR="00E22A9C" w:rsidRPr="00133F7C">
        <w:rPr>
          <w:lang w:val="en-US"/>
        </w:rPr>
        <w:t>comments</w:t>
      </w:r>
      <w:r w:rsidR="00B87A7D" w:rsidRPr="00133F7C">
        <w:rPr>
          <w:lang w:val="en-US"/>
        </w:rPr>
        <w:t xml:space="preserve"> </w:t>
      </w:r>
      <w:r w:rsidR="00BA173C" w:rsidRPr="00133F7C">
        <w:rPr>
          <w:lang w:val="en-US"/>
        </w:rPr>
        <w:t>were made on</w:t>
      </w:r>
      <w:r w:rsidR="00B87A7D" w:rsidRPr="00133F7C">
        <w:rPr>
          <w:lang w:val="en-US"/>
        </w:rPr>
        <w:t xml:space="preserve"> the technical report </w:t>
      </w:r>
      <w:r w:rsidR="00E22A9C" w:rsidRPr="00133F7C">
        <w:rPr>
          <w:lang w:val="en-US"/>
        </w:rPr>
        <w:t>by Binita Gupta and</w:t>
      </w:r>
      <w:r w:rsidR="00E22A9C" w:rsidRPr="00140D2B">
        <w:rPr>
          <w:szCs w:val="22"/>
          <w:lang w:val="en-US" w:eastAsia="ko-KR"/>
        </w:rPr>
        <w:t xml:space="preserve"> Necati Canpolat.</w:t>
      </w:r>
      <w:r w:rsidR="00E22A9C" w:rsidRPr="00140D2B">
        <w:rPr>
          <w:sz w:val="20"/>
          <w:lang w:val="en-US" w:eastAsia="ko-KR"/>
        </w:rPr>
        <w:t xml:space="preserve"> </w:t>
      </w:r>
    </w:p>
    <w:p w14:paraId="1BFE4177" w14:textId="14641F78" w:rsidR="00C65A47" w:rsidRPr="00133F7C" w:rsidRDefault="00E22A9C" w:rsidP="00E80D6D">
      <w:pPr>
        <w:spacing w:line="220" w:lineRule="exact"/>
        <w:ind w:left="720"/>
        <w:rPr>
          <w:lang w:val="en-US"/>
        </w:rPr>
      </w:pPr>
      <w:r w:rsidRPr="00133F7C">
        <w:rPr>
          <w:lang w:val="en-US"/>
        </w:rPr>
        <w:t>R</w:t>
      </w:r>
      <w:r w:rsidR="00F1461B" w:rsidRPr="00133F7C">
        <w:rPr>
          <w:lang w:val="en-US"/>
        </w:rPr>
        <w:t xml:space="preserve">evision on the </w:t>
      </w:r>
      <w:r w:rsidR="00B87A7D" w:rsidRPr="00133F7C">
        <w:rPr>
          <w:lang w:val="en-US"/>
        </w:rPr>
        <w:t>tightly coupled and loosely coupled</w:t>
      </w:r>
      <w:r w:rsidR="00BA173C" w:rsidRPr="00133F7C">
        <w:rPr>
          <w:lang w:val="en-US"/>
        </w:rPr>
        <w:t xml:space="preserve"> interworking</w:t>
      </w:r>
      <w:r w:rsidR="00812E67" w:rsidRPr="00133F7C">
        <w:rPr>
          <w:lang w:val="en-US"/>
        </w:rPr>
        <w:t xml:space="preserve"> and</w:t>
      </w:r>
      <w:r w:rsidR="00BA173C" w:rsidRPr="00133F7C">
        <w:rPr>
          <w:lang w:val="en-US"/>
        </w:rPr>
        <w:t xml:space="preserve"> the terminal </w:t>
      </w:r>
      <w:r w:rsidR="00812E67" w:rsidRPr="00133F7C">
        <w:rPr>
          <w:lang w:val="en-US"/>
        </w:rPr>
        <w:t>types</w:t>
      </w:r>
      <w:r w:rsidR="00A4089A" w:rsidRPr="00133F7C">
        <w:rPr>
          <w:lang w:val="en-US"/>
        </w:rPr>
        <w:t xml:space="preserve"> </w:t>
      </w:r>
      <w:r w:rsidR="00812E67" w:rsidRPr="00133F7C">
        <w:rPr>
          <w:lang w:val="en-US"/>
        </w:rPr>
        <w:t>(</w:t>
      </w:r>
      <w:proofErr w:type="gramStart"/>
      <w:r w:rsidR="00B87A7D" w:rsidRPr="00133F7C">
        <w:rPr>
          <w:lang w:val="en-US"/>
        </w:rPr>
        <w:t>UE</w:t>
      </w:r>
      <w:r w:rsidR="00C87D49">
        <w:rPr>
          <w:lang w:val="en-US"/>
        </w:rPr>
        <w:t>(</w:t>
      </w:r>
      <w:proofErr w:type="gramEnd"/>
      <w:r w:rsidR="00C87D49">
        <w:rPr>
          <w:lang w:val="en-US"/>
        </w:rPr>
        <w:t>User Equipment)</w:t>
      </w:r>
      <w:r w:rsidR="00B87A7D" w:rsidRPr="00133F7C">
        <w:rPr>
          <w:lang w:val="en-US"/>
        </w:rPr>
        <w:t xml:space="preserve"> and STA</w:t>
      </w:r>
      <w:r w:rsidR="00C87D49">
        <w:rPr>
          <w:lang w:val="en-US"/>
        </w:rPr>
        <w:t>(Station)</w:t>
      </w:r>
      <w:r w:rsidR="00812E67" w:rsidRPr="00133F7C">
        <w:rPr>
          <w:lang w:val="en-US"/>
        </w:rPr>
        <w:t>)</w:t>
      </w:r>
      <w:r w:rsidR="00A4089A" w:rsidRPr="00133F7C">
        <w:rPr>
          <w:lang w:val="en-US"/>
        </w:rPr>
        <w:t xml:space="preserve"> </w:t>
      </w:r>
      <w:r w:rsidR="00812E67" w:rsidRPr="00133F7C">
        <w:rPr>
          <w:lang w:val="en-US"/>
        </w:rPr>
        <w:t>was</w:t>
      </w:r>
      <w:r w:rsidRPr="00133F7C">
        <w:rPr>
          <w:lang w:val="en-US"/>
        </w:rPr>
        <w:t xml:space="preserve"> made.</w:t>
      </w:r>
      <w:r w:rsidR="000255C5">
        <w:rPr>
          <w:lang w:val="en-US"/>
        </w:rPr>
        <w:t xml:space="preserve"> </w:t>
      </w:r>
    </w:p>
    <w:p w14:paraId="4347F40C" w14:textId="2051A3D0" w:rsidR="00E9707E" w:rsidRPr="00133F7C" w:rsidRDefault="00E9707E" w:rsidP="00E80D6D">
      <w:pPr>
        <w:spacing w:line="220" w:lineRule="exact"/>
        <w:ind w:left="720"/>
        <w:rPr>
          <w:lang w:val="en-US"/>
        </w:rPr>
      </w:pPr>
    </w:p>
    <w:p w14:paraId="7706361B" w14:textId="643D8A2C" w:rsidR="00E9707E" w:rsidRPr="00133F7C" w:rsidRDefault="00E9707E" w:rsidP="00E80D6D">
      <w:pPr>
        <w:spacing w:line="220" w:lineRule="exact"/>
        <w:ind w:leftChars="1" w:left="708" w:hangingChars="321" w:hanging="706"/>
        <w:rPr>
          <w:lang w:val="en-US"/>
        </w:rPr>
      </w:pPr>
      <w:r w:rsidRPr="00133F7C">
        <w:rPr>
          <w:lang w:val="en-US"/>
        </w:rPr>
        <w:t>Rev. 5 July 28, 2020, rev. 4 of the document was reviewed on the AANI SC teleconference, all changes were discussed. This document accept</w:t>
      </w:r>
      <w:r w:rsidR="00CB17BE">
        <w:rPr>
          <w:lang w:val="en-US"/>
        </w:rPr>
        <w:t>ed</w:t>
      </w:r>
      <w:r w:rsidRPr="00133F7C">
        <w:rPr>
          <w:lang w:val="en-US"/>
        </w:rPr>
        <w:t xml:space="preserve"> the changes and provide</w:t>
      </w:r>
      <w:r w:rsidR="00CB17BE">
        <w:rPr>
          <w:lang w:val="en-US"/>
        </w:rPr>
        <w:t>d</w:t>
      </w:r>
      <w:r w:rsidRPr="00133F7C">
        <w:rPr>
          <w:lang w:val="en-US"/>
        </w:rPr>
        <w:t xml:space="preserve"> some minor editorial changes (spelling/grammar) to align the draft with the 802.11 editorial style (US English – based on the latest edition of Merriam-Webster’s New Collegiate Dictionary), note</w:t>
      </w:r>
      <w:r w:rsidR="00CB17BE">
        <w:rPr>
          <w:lang w:val="en-US"/>
        </w:rPr>
        <w:t>d</w:t>
      </w:r>
      <w:r w:rsidRPr="00133F7C">
        <w:rPr>
          <w:lang w:val="en-US"/>
        </w:rPr>
        <w:t xml:space="preserve"> </w:t>
      </w:r>
      <w:r w:rsidR="00CB17BE">
        <w:rPr>
          <w:lang w:val="en-US"/>
        </w:rPr>
        <w:t xml:space="preserve">that </w:t>
      </w:r>
      <w:r w:rsidRPr="00133F7C">
        <w:rPr>
          <w:lang w:val="en-US"/>
        </w:rPr>
        <w:t>additional edits may be necessary. The document was also converted to PDF format, with line numbers, to support comment collection.</w:t>
      </w:r>
    </w:p>
    <w:p w14:paraId="7A6C7369" w14:textId="1CE775AA" w:rsidR="008E598B" w:rsidRPr="00133F7C" w:rsidRDefault="008E598B" w:rsidP="00E80D6D">
      <w:pPr>
        <w:spacing w:line="220" w:lineRule="exact"/>
        <w:ind w:leftChars="1" w:left="708" w:hangingChars="321" w:hanging="706"/>
        <w:rPr>
          <w:lang w:val="en-US"/>
        </w:rPr>
      </w:pPr>
    </w:p>
    <w:p w14:paraId="7699BCB1" w14:textId="27EAA91B" w:rsidR="008E598B" w:rsidRPr="00140D2B" w:rsidRDefault="008E598B" w:rsidP="00E80D6D">
      <w:pPr>
        <w:spacing w:line="220" w:lineRule="exact"/>
        <w:ind w:leftChars="1" w:left="708" w:hangingChars="321" w:hanging="706"/>
        <w:rPr>
          <w:color w:val="000000"/>
          <w:lang w:val="en-US"/>
        </w:rPr>
      </w:pPr>
      <w:r w:rsidRPr="00133F7C">
        <w:rPr>
          <w:lang w:val="en-US"/>
        </w:rPr>
        <w:t xml:space="preserve">Rev.6. October 20, 2020, rev. 5 of the document was changed according to the </w:t>
      </w:r>
      <w:r w:rsidR="00BB25E8" w:rsidRPr="00133F7C">
        <w:rPr>
          <w:lang w:val="en-US"/>
        </w:rPr>
        <w:t xml:space="preserve">comment resolution process from August 21 to October 12 AANI meeting. The update was based on comment resolution sheet: DCN </w:t>
      </w:r>
      <w:r w:rsidRPr="00133F7C">
        <w:rPr>
          <w:lang w:val="en-US"/>
        </w:rPr>
        <w:t>11-20-</w:t>
      </w:r>
      <w:r w:rsidR="00BB25E8" w:rsidRPr="00133F7C">
        <w:rPr>
          <w:lang w:val="en-US"/>
        </w:rPr>
        <w:t>1262-05</w:t>
      </w:r>
      <w:r w:rsidRPr="00133F7C">
        <w:rPr>
          <w:lang w:val="en-US"/>
        </w:rPr>
        <w:t xml:space="preserve"> </w:t>
      </w:r>
      <w:r w:rsidR="00BB25E8" w:rsidRPr="00133F7C">
        <w:rPr>
          <w:lang w:val="en-US"/>
        </w:rPr>
        <w:t>“</w:t>
      </w:r>
      <w:r w:rsidRPr="00133F7C">
        <w:rPr>
          <w:color w:val="000000"/>
          <w:lang w:val="en-US"/>
        </w:rPr>
        <w:t>CC32-AANI</w:t>
      </w:r>
      <w:r w:rsidR="00111899" w:rsidRPr="00133F7C">
        <w:rPr>
          <w:color w:val="000000"/>
          <w:lang w:val="en-US"/>
        </w:rPr>
        <w:t>-</w:t>
      </w:r>
      <w:r w:rsidRPr="00133F7C">
        <w:rPr>
          <w:color w:val="000000"/>
          <w:lang w:val="en-US"/>
        </w:rPr>
        <w:t>Report</w:t>
      </w:r>
      <w:r w:rsidR="00111899" w:rsidRPr="00133F7C">
        <w:rPr>
          <w:color w:val="000000"/>
          <w:lang w:val="en-US"/>
        </w:rPr>
        <w:t>-</w:t>
      </w:r>
      <w:r w:rsidRPr="00133F7C">
        <w:rPr>
          <w:color w:val="000000"/>
          <w:lang w:val="en-US"/>
        </w:rPr>
        <w:t>Comments</w:t>
      </w:r>
      <w:r w:rsidR="00BB25E8" w:rsidRPr="00133F7C">
        <w:rPr>
          <w:color w:val="000000"/>
          <w:lang w:val="en-US"/>
        </w:rPr>
        <w:t>” by chair Joseph Levy</w:t>
      </w:r>
      <w:r w:rsidR="00BB25E8" w:rsidRPr="00140D2B">
        <w:rPr>
          <w:color w:val="000000"/>
          <w:lang w:val="en-US"/>
        </w:rPr>
        <w:t xml:space="preserve">. </w:t>
      </w:r>
    </w:p>
    <w:p w14:paraId="4760E579" w14:textId="0CFAC248" w:rsidR="00910425" w:rsidRPr="00140D2B" w:rsidRDefault="00910425" w:rsidP="00E80D6D">
      <w:pPr>
        <w:spacing w:line="220" w:lineRule="exact"/>
        <w:ind w:leftChars="1" w:left="708" w:hangingChars="321" w:hanging="706"/>
        <w:rPr>
          <w:color w:val="000000"/>
          <w:lang w:val="en-US"/>
        </w:rPr>
      </w:pPr>
    </w:p>
    <w:p w14:paraId="0AFBF9A9" w14:textId="1EA2AFA1" w:rsidR="00910425" w:rsidRDefault="00910425" w:rsidP="00E80D6D">
      <w:pPr>
        <w:spacing w:line="220" w:lineRule="exact"/>
        <w:ind w:leftChars="1" w:left="708" w:hangingChars="321" w:hanging="706"/>
        <w:rPr>
          <w:color w:val="000000"/>
          <w:lang w:val="en-US"/>
        </w:rPr>
      </w:pPr>
      <w:r w:rsidRPr="00140D2B">
        <w:rPr>
          <w:color w:val="000000"/>
          <w:lang w:val="en-US"/>
        </w:rPr>
        <w:t xml:space="preserve">Rev. 7. November 1, 2020, rev. 6 of the document </w:t>
      </w:r>
      <w:r w:rsidR="00CB17BE">
        <w:rPr>
          <w:color w:val="000000"/>
          <w:lang w:val="en-US"/>
        </w:rPr>
        <w:t>was</w:t>
      </w:r>
      <w:r w:rsidRPr="00140D2B">
        <w:rPr>
          <w:color w:val="000000"/>
          <w:lang w:val="en-US"/>
        </w:rPr>
        <w:t xml:space="preserve"> updated to clarify the terminal types: UE and STA. Figure </w:t>
      </w:r>
      <w:r w:rsidR="00277ED0" w:rsidRPr="00140D2B">
        <w:rPr>
          <w:color w:val="000000"/>
          <w:lang w:val="en-US"/>
        </w:rPr>
        <w:t xml:space="preserve">1 </w:t>
      </w:r>
      <w:r w:rsidR="00CB17BE">
        <w:rPr>
          <w:color w:val="000000"/>
          <w:lang w:val="en-US"/>
        </w:rPr>
        <w:t>was</w:t>
      </w:r>
      <w:r w:rsidR="00277ED0" w:rsidRPr="00140D2B">
        <w:rPr>
          <w:color w:val="000000"/>
          <w:lang w:val="en-US"/>
        </w:rPr>
        <w:t xml:space="preserve"> added and figure</w:t>
      </w:r>
      <w:r w:rsidR="00CB17BE">
        <w:rPr>
          <w:color w:val="000000"/>
          <w:lang w:val="en-US"/>
        </w:rPr>
        <w:t>s</w:t>
      </w:r>
      <w:r w:rsidR="00277ED0" w:rsidRPr="00140D2B">
        <w:rPr>
          <w:color w:val="000000"/>
          <w:lang w:val="en-US"/>
        </w:rPr>
        <w:t xml:space="preserve"> </w:t>
      </w:r>
      <w:r w:rsidR="0009252F" w:rsidRPr="00140D2B">
        <w:rPr>
          <w:color w:val="000000"/>
          <w:lang w:val="en-US"/>
        </w:rPr>
        <w:t>3</w:t>
      </w:r>
      <w:r w:rsidR="00277ED0" w:rsidRPr="00140D2B">
        <w:rPr>
          <w:color w:val="000000"/>
          <w:lang w:val="en-US"/>
        </w:rPr>
        <w:t xml:space="preserve"> and </w:t>
      </w:r>
      <w:r w:rsidR="0009252F" w:rsidRPr="00140D2B">
        <w:rPr>
          <w:color w:val="000000"/>
          <w:lang w:val="en-US"/>
        </w:rPr>
        <w:t>4</w:t>
      </w:r>
      <w:r w:rsidR="00277ED0" w:rsidRPr="00140D2B">
        <w:rPr>
          <w:color w:val="000000"/>
          <w:lang w:val="en-US"/>
        </w:rPr>
        <w:t xml:space="preserve"> </w:t>
      </w:r>
      <w:r w:rsidR="00CB17BE">
        <w:rPr>
          <w:color w:val="000000"/>
          <w:lang w:val="en-US"/>
        </w:rPr>
        <w:t>were</w:t>
      </w:r>
      <w:r w:rsidRPr="00140D2B">
        <w:rPr>
          <w:color w:val="000000"/>
          <w:lang w:val="en-US"/>
        </w:rPr>
        <w:t xml:space="preserve"> </w:t>
      </w:r>
      <w:r w:rsidR="007A3942" w:rsidRPr="00140D2B">
        <w:rPr>
          <w:color w:val="000000"/>
          <w:lang w:val="en-US"/>
        </w:rPr>
        <w:t>modified</w:t>
      </w:r>
      <w:r w:rsidRPr="00140D2B">
        <w:rPr>
          <w:color w:val="000000"/>
          <w:lang w:val="en-US"/>
        </w:rPr>
        <w:t xml:space="preserve">. </w:t>
      </w:r>
      <w:r w:rsidR="00C277D0">
        <w:rPr>
          <w:color w:val="000000"/>
          <w:lang w:val="en-US"/>
        </w:rPr>
        <w:t>Th</w:t>
      </w:r>
      <w:r w:rsidRPr="00140D2B">
        <w:rPr>
          <w:color w:val="000000"/>
          <w:lang w:val="en-US"/>
        </w:rPr>
        <w:t xml:space="preserve">e figures </w:t>
      </w:r>
      <w:r w:rsidR="00CB17BE">
        <w:rPr>
          <w:color w:val="000000"/>
          <w:lang w:val="en-US"/>
        </w:rPr>
        <w:t>were</w:t>
      </w:r>
      <w:r w:rsidRPr="00140D2B">
        <w:rPr>
          <w:color w:val="000000"/>
          <w:lang w:val="en-US"/>
        </w:rPr>
        <w:t xml:space="preserve"> renumbered with editorial update</w:t>
      </w:r>
      <w:r w:rsidR="007A3942" w:rsidRPr="00140D2B">
        <w:rPr>
          <w:color w:val="000000"/>
          <w:lang w:val="en-US"/>
        </w:rPr>
        <w:t xml:space="preserve"> by Harry Hwang.</w:t>
      </w:r>
    </w:p>
    <w:p w14:paraId="5C1D056D" w14:textId="61B63D6F" w:rsidR="00C277D0" w:rsidRDefault="00C277D0" w:rsidP="00E80D6D">
      <w:pPr>
        <w:spacing w:line="220" w:lineRule="exact"/>
        <w:ind w:leftChars="1" w:left="644" w:hangingChars="321" w:hanging="642"/>
        <w:rPr>
          <w:sz w:val="20"/>
          <w:lang w:val="en-US"/>
        </w:rPr>
      </w:pPr>
    </w:p>
    <w:p w14:paraId="1682968E" w14:textId="46D8728F" w:rsidR="008875BC" w:rsidRDefault="00C277D0" w:rsidP="00E80D6D">
      <w:pPr>
        <w:spacing w:line="220" w:lineRule="exact"/>
        <w:ind w:leftChars="1" w:left="708" w:hangingChars="321" w:hanging="706"/>
        <w:rPr>
          <w:lang w:val="en-US" w:eastAsia="ko-KR"/>
        </w:rPr>
      </w:pPr>
      <w:r w:rsidRPr="00643C95">
        <w:rPr>
          <w:szCs w:val="22"/>
          <w:lang w:val="en-US" w:eastAsia="ko-KR"/>
        </w:rPr>
        <w:t xml:space="preserve">Rev. 8. </w:t>
      </w:r>
      <w:r w:rsidRPr="00F91AB8">
        <w:rPr>
          <w:szCs w:val="22"/>
          <w:lang w:val="en-US" w:eastAsia="ko-KR"/>
        </w:rPr>
        <w:t>Ja</w:t>
      </w:r>
      <w:r w:rsidRPr="00F33DA9">
        <w:rPr>
          <w:szCs w:val="22"/>
          <w:lang w:val="en-US" w:eastAsia="ko-KR"/>
        </w:rPr>
        <w:t>nuary 4, 2021,</w:t>
      </w:r>
      <w:r w:rsidR="00F33DA9" w:rsidRPr="00643C95">
        <w:rPr>
          <w:szCs w:val="22"/>
          <w:lang w:val="en-US" w:eastAsia="ko-KR"/>
        </w:rPr>
        <w:t xml:space="preserve"> </w:t>
      </w:r>
      <w:r w:rsidR="00F33DA9">
        <w:rPr>
          <w:rFonts w:hint="eastAsia"/>
          <w:szCs w:val="22"/>
          <w:lang w:val="en-US" w:eastAsia="ko-KR"/>
        </w:rPr>
        <w:t>rev</w:t>
      </w:r>
      <w:r w:rsidR="00F33DA9">
        <w:rPr>
          <w:szCs w:val="22"/>
          <w:lang w:val="en-US" w:eastAsia="ko-KR"/>
        </w:rPr>
        <w:t xml:space="preserve">. 7 of the document was </w:t>
      </w:r>
      <w:r w:rsidR="00F33DA9">
        <w:rPr>
          <w:lang w:val="en-US"/>
        </w:rPr>
        <w:t>editorially</w:t>
      </w:r>
      <w:r w:rsidR="00F33DA9" w:rsidRPr="00140D2B">
        <w:rPr>
          <w:lang w:val="en-US"/>
        </w:rPr>
        <w:t xml:space="preserve"> </w:t>
      </w:r>
      <w:r w:rsidR="00F33DA9">
        <w:rPr>
          <w:lang w:val="en-US"/>
        </w:rPr>
        <w:t>updated</w:t>
      </w:r>
      <w:r w:rsidR="00F33DA9" w:rsidRPr="00140D2B">
        <w:rPr>
          <w:lang w:val="en-US"/>
        </w:rPr>
        <w:t xml:space="preserve"> by AANI SC </w:t>
      </w:r>
      <w:r w:rsidR="00F33DA9">
        <w:rPr>
          <w:lang w:val="en-US"/>
        </w:rPr>
        <w:t>c</w:t>
      </w:r>
      <w:r w:rsidR="00F33DA9" w:rsidRPr="00140D2B">
        <w:rPr>
          <w:lang w:val="en-US"/>
        </w:rPr>
        <w:t>hair Joseph L</w:t>
      </w:r>
      <w:r w:rsidR="00F33DA9">
        <w:rPr>
          <w:lang w:val="en-US"/>
        </w:rPr>
        <w:t>evy</w:t>
      </w:r>
      <w:r w:rsidR="00F33DA9" w:rsidRPr="00140D2B">
        <w:rPr>
          <w:lang w:val="en-US"/>
        </w:rPr>
        <w:t>, Stephen Mc</w:t>
      </w:r>
      <w:r w:rsidR="00F33DA9">
        <w:rPr>
          <w:lang w:val="en-US"/>
        </w:rPr>
        <w:t>Cann</w:t>
      </w:r>
      <w:r w:rsidR="00F33DA9" w:rsidRPr="00140D2B">
        <w:rPr>
          <w:lang w:val="en-US"/>
        </w:rPr>
        <w:t>, Graham S</w:t>
      </w:r>
      <w:r w:rsidR="00F33DA9">
        <w:rPr>
          <w:lang w:val="en-US"/>
        </w:rPr>
        <w:t>mith, and reviewed by co-authors.</w:t>
      </w:r>
      <w:r w:rsidR="000255C5">
        <w:rPr>
          <w:lang w:val="en-US"/>
        </w:rPr>
        <w:t xml:space="preserve"> </w:t>
      </w:r>
    </w:p>
    <w:p w14:paraId="4D200805" w14:textId="77777777" w:rsidR="008875BC" w:rsidRDefault="008875BC" w:rsidP="00E80D6D">
      <w:pPr>
        <w:spacing w:line="220" w:lineRule="exact"/>
        <w:ind w:leftChars="1" w:left="708" w:hangingChars="321" w:hanging="706"/>
        <w:rPr>
          <w:lang w:val="en-US" w:eastAsia="ko-KR"/>
        </w:rPr>
      </w:pPr>
    </w:p>
    <w:p w14:paraId="275FB905" w14:textId="4B677349" w:rsidR="00C277D0" w:rsidRDefault="00114ACB" w:rsidP="00E80D6D">
      <w:pPr>
        <w:spacing w:line="220" w:lineRule="exact"/>
        <w:ind w:leftChars="1" w:left="708" w:hangingChars="321" w:hanging="706"/>
        <w:rPr>
          <w:lang w:val="en-US" w:eastAsia="ko-KR"/>
        </w:rPr>
      </w:pPr>
      <w:r>
        <w:rPr>
          <w:lang w:val="en-US" w:eastAsia="ko-KR"/>
        </w:rPr>
        <w:t xml:space="preserve">Rev. 9. </w:t>
      </w:r>
      <w:r w:rsidR="008875BC" w:rsidRPr="00F91AB8">
        <w:rPr>
          <w:szCs w:val="22"/>
          <w:lang w:val="en-US" w:eastAsia="ko-KR"/>
        </w:rPr>
        <w:t>Ja</w:t>
      </w:r>
      <w:r w:rsidR="008875BC" w:rsidRPr="00F33DA9">
        <w:rPr>
          <w:szCs w:val="22"/>
          <w:lang w:val="en-US" w:eastAsia="ko-KR"/>
        </w:rPr>
        <w:t>nuary 4, 2021,</w:t>
      </w:r>
      <w:r w:rsidR="008875BC" w:rsidRPr="00643C95">
        <w:rPr>
          <w:szCs w:val="22"/>
          <w:lang w:val="en-US" w:eastAsia="ko-KR"/>
        </w:rPr>
        <w:t xml:space="preserve"> </w:t>
      </w:r>
      <w:r>
        <w:rPr>
          <w:lang w:val="en-US" w:eastAsia="ko-KR"/>
        </w:rPr>
        <w:t>clean version</w:t>
      </w:r>
      <w:r w:rsidR="008875BC">
        <w:rPr>
          <w:lang w:val="en-US" w:eastAsia="ko-KR"/>
        </w:rPr>
        <w:t xml:space="preserve"> </w:t>
      </w:r>
      <w:r w:rsidR="008875BC">
        <w:rPr>
          <w:rFonts w:hint="eastAsia"/>
          <w:lang w:val="en-US" w:eastAsia="ko-KR"/>
        </w:rPr>
        <w:t xml:space="preserve">of </w:t>
      </w:r>
      <w:r w:rsidR="008875BC">
        <w:rPr>
          <w:lang w:val="en-US" w:eastAsia="ko-KR"/>
        </w:rPr>
        <w:t>Revision 8 (marked version)</w:t>
      </w:r>
      <w:r>
        <w:rPr>
          <w:lang w:val="en-US" w:eastAsia="ko-KR"/>
        </w:rPr>
        <w:t>.</w:t>
      </w:r>
    </w:p>
    <w:p w14:paraId="483FBF8F" w14:textId="77777777" w:rsidR="00E4696E" w:rsidRDefault="00E4696E" w:rsidP="00E80D6D">
      <w:pPr>
        <w:spacing w:line="220" w:lineRule="exact"/>
        <w:ind w:leftChars="1" w:left="708" w:hangingChars="321" w:hanging="706"/>
        <w:rPr>
          <w:lang w:val="en-US" w:eastAsia="ko-KR"/>
        </w:rPr>
      </w:pPr>
    </w:p>
    <w:p w14:paraId="72C36ABE" w14:textId="623866AA" w:rsidR="00E4696E" w:rsidRDefault="00E4696E" w:rsidP="00E80D6D">
      <w:pPr>
        <w:spacing w:line="220" w:lineRule="exact"/>
        <w:ind w:leftChars="1" w:left="708" w:hangingChars="321" w:hanging="706"/>
        <w:rPr>
          <w:lang w:val="en-US" w:eastAsia="ko-KR"/>
        </w:rPr>
      </w:pPr>
      <w:r w:rsidRPr="00643C95">
        <w:rPr>
          <w:szCs w:val="22"/>
          <w:lang w:val="en-US" w:eastAsia="ko-KR"/>
        </w:rPr>
        <w:t xml:space="preserve">Rev. </w:t>
      </w:r>
      <w:r>
        <w:rPr>
          <w:szCs w:val="22"/>
          <w:lang w:val="en-US" w:eastAsia="ko-KR"/>
        </w:rPr>
        <w:t>10</w:t>
      </w:r>
      <w:r w:rsidRPr="00643C95">
        <w:rPr>
          <w:szCs w:val="22"/>
          <w:lang w:val="en-US" w:eastAsia="ko-KR"/>
        </w:rPr>
        <w:t xml:space="preserve">. </w:t>
      </w:r>
      <w:r w:rsidRPr="00F91AB8">
        <w:rPr>
          <w:szCs w:val="22"/>
          <w:lang w:val="en-US" w:eastAsia="ko-KR"/>
        </w:rPr>
        <w:t>Ja</w:t>
      </w:r>
      <w:r w:rsidRPr="00F33DA9">
        <w:rPr>
          <w:szCs w:val="22"/>
          <w:lang w:val="en-US" w:eastAsia="ko-KR"/>
        </w:rPr>
        <w:t xml:space="preserve">nuary </w:t>
      </w:r>
      <w:r>
        <w:rPr>
          <w:szCs w:val="22"/>
          <w:lang w:val="en-US" w:eastAsia="ko-KR"/>
        </w:rPr>
        <w:t>11</w:t>
      </w:r>
      <w:r w:rsidRPr="00F33DA9">
        <w:rPr>
          <w:szCs w:val="22"/>
          <w:lang w:val="en-US" w:eastAsia="ko-KR"/>
        </w:rPr>
        <w:t>, 2021,</w:t>
      </w:r>
      <w:r w:rsidRPr="00643C95">
        <w:rPr>
          <w:szCs w:val="22"/>
          <w:lang w:val="en-US" w:eastAsia="ko-KR"/>
        </w:rPr>
        <w:t xml:space="preserve"> </w:t>
      </w:r>
      <w:r>
        <w:rPr>
          <w:rFonts w:hint="eastAsia"/>
          <w:szCs w:val="22"/>
          <w:lang w:val="en-US" w:eastAsia="ko-KR"/>
        </w:rPr>
        <w:t>rev</w:t>
      </w:r>
      <w:r>
        <w:rPr>
          <w:szCs w:val="22"/>
          <w:lang w:val="en-US" w:eastAsia="ko-KR"/>
        </w:rPr>
        <w:t xml:space="preserve">. 9 of the document was </w:t>
      </w:r>
      <w:r>
        <w:rPr>
          <w:lang w:val="en-US"/>
        </w:rPr>
        <w:t>editorially</w:t>
      </w:r>
      <w:r w:rsidRPr="00140D2B">
        <w:rPr>
          <w:lang w:val="en-US"/>
        </w:rPr>
        <w:t xml:space="preserve"> </w:t>
      </w:r>
      <w:r>
        <w:rPr>
          <w:lang w:val="en-US"/>
        </w:rPr>
        <w:t>updated</w:t>
      </w:r>
      <w:r w:rsidRPr="00140D2B">
        <w:rPr>
          <w:lang w:val="en-US"/>
        </w:rPr>
        <w:t xml:space="preserve"> </w:t>
      </w:r>
      <w:r>
        <w:rPr>
          <w:lang w:val="en-US" w:eastAsia="ko-KR"/>
        </w:rPr>
        <w:t xml:space="preserve">to clarify </w:t>
      </w:r>
      <w:r w:rsidR="007A0EDB">
        <w:rPr>
          <w:lang w:val="en-US" w:eastAsia="ko-KR"/>
        </w:rPr>
        <w:t>terminals related to STA and UE</w:t>
      </w:r>
      <w:r>
        <w:rPr>
          <w:lang w:val="en-US" w:eastAsia="ko-KR"/>
        </w:rPr>
        <w:t>: Figure 4, 5, 6, 10</w:t>
      </w:r>
      <w:r w:rsidR="00BE6E47">
        <w:rPr>
          <w:lang w:val="en-US" w:eastAsia="ko-KR"/>
        </w:rPr>
        <w:t>, 13</w:t>
      </w:r>
      <w:r>
        <w:rPr>
          <w:lang w:val="en-US" w:eastAsia="ko-KR"/>
        </w:rPr>
        <w:t xml:space="preserve"> </w:t>
      </w:r>
      <w:r w:rsidR="00136BA8">
        <w:rPr>
          <w:lang w:val="en-US" w:eastAsia="ko-KR"/>
        </w:rPr>
        <w:t>were</w:t>
      </w:r>
      <w:r>
        <w:rPr>
          <w:lang w:val="en-US" w:eastAsia="ko-KR"/>
        </w:rPr>
        <w:t xml:space="preserve"> updated to use STA </w:t>
      </w:r>
      <w:r w:rsidR="007A0EDB">
        <w:rPr>
          <w:lang w:val="en-US" w:eastAsia="ko-KR"/>
        </w:rPr>
        <w:t xml:space="preserve">and UE </w:t>
      </w:r>
      <w:r>
        <w:rPr>
          <w:lang w:val="en-US" w:eastAsia="ko-KR"/>
        </w:rPr>
        <w:t>terminal</w:t>
      </w:r>
      <w:r w:rsidR="007A0EDB">
        <w:rPr>
          <w:lang w:val="en-US" w:eastAsia="ko-KR"/>
        </w:rPr>
        <w:t>s</w:t>
      </w:r>
      <w:r>
        <w:rPr>
          <w:lang w:val="en-US" w:eastAsia="ko-KR"/>
        </w:rPr>
        <w:t>.</w:t>
      </w:r>
    </w:p>
    <w:p w14:paraId="4956CDD0" w14:textId="77777777" w:rsidR="006C7202" w:rsidRDefault="006C7202" w:rsidP="00E80D6D">
      <w:pPr>
        <w:spacing w:line="220" w:lineRule="exact"/>
        <w:ind w:leftChars="1" w:left="708" w:hangingChars="321" w:hanging="706"/>
        <w:rPr>
          <w:lang w:val="en-US" w:eastAsia="ko-KR"/>
        </w:rPr>
      </w:pPr>
    </w:p>
    <w:p w14:paraId="66C827D6" w14:textId="1B294847" w:rsidR="00E83DE9" w:rsidRDefault="00E83DE9" w:rsidP="00E80D6D">
      <w:pPr>
        <w:spacing w:line="220" w:lineRule="exact"/>
        <w:ind w:leftChars="1" w:left="708" w:hangingChars="321" w:hanging="706"/>
        <w:rPr>
          <w:lang w:val="en-US" w:eastAsia="ko-KR"/>
        </w:rPr>
      </w:pPr>
      <w:r>
        <w:rPr>
          <w:lang w:val="en-US" w:eastAsia="ko-KR"/>
        </w:rPr>
        <w:t>Rev. 1</w:t>
      </w:r>
      <w:r w:rsidR="003F4825">
        <w:rPr>
          <w:lang w:val="en-US" w:eastAsia="ko-KR"/>
        </w:rPr>
        <w:t>1</w:t>
      </w:r>
      <w:r>
        <w:rPr>
          <w:lang w:val="en-US" w:eastAsia="ko-KR"/>
        </w:rPr>
        <w:t xml:space="preserve"> </w:t>
      </w:r>
      <w:r w:rsidR="003F4825">
        <w:rPr>
          <w:lang w:val="en-US" w:eastAsia="ko-KR"/>
        </w:rPr>
        <w:t xml:space="preserve">March 15, 2021, </w:t>
      </w:r>
      <w:r w:rsidR="00130E16">
        <w:rPr>
          <w:lang w:val="en-US" w:eastAsia="ko-KR"/>
        </w:rPr>
        <w:t>clean version of Rev 10 – all redlines removed</w:t>
      </w:r>
      <w:r w:rsidR="000668C8">
        <w:rPr>
          <w:lang w:val="en-US" w:eastAsia="ko-KR"/>
        </w:rPr>
        <w:t>, some cross references fixed</w:t>
      </w:r>
      <w:r w:rsidR="00130E16">
        <w:rPr>
          <w:lang w:val="en-US" w:eastAsia="ko-KR"/>
        </w:rPr>
        <w:t>.</w:t>
      </w:r>
      <w:r w:rsidR="003F4825">
        <w:rPr>
          <w:lang w:val="en-US" w:eastAsia="ko-KR"/>
        </w:rPr>
        <w:t xml:space="preserve"> </w:t>
      </w:r>
    </w:p>
    <w:p w14:paraId="19C69A18" w14:textId="062C3D3F" w:rsidR="00A12482" w:rsidRDefault="00A12482" w:rsidP="00E80D6D">
      <w:pPr>
        <w:spacing w:line="220" w:lineRule="exact"/>
        <w:rPr>
          <w:lang w:val="en-US" w:eastAsia="ko-KR"/>
        </w:rPr>
      </w:pPr>
    </w:p>
    <w:p w14:paraId="6B61E85A" w14:textId="0C338438" w:rsidR="00A12482" w:rsidRDefault="00A12482" w:rsidP="00E80D6D">
      <w:pPr>
        <w:spacing w:line="220" w:lineRule="exact"/>
        <w:ind w:leftChars="1" w:left="708" w:hangingChars="321" w:hanging="706"/>
        <w:jc w:val="distribute"/>
        <w:rPr>
          <w:lang w:val="en-US" w:eastAsia="ko-KR"/>
        </w:rPr>
      </w:pPr>
      <w:r>
        <w:rPr>
          <w:rFonts w:hint="eastAsia"/>
          <w:lang w:val="en-US" w:eastAsia="ko-KR"/>
        </w:rPr>
        <w:t>R</w:t>
      </w:r>
      <w:r>
        <w:rPr>
          <w:lang w:val="en-US" w:eastAsia="ko-KR"/>
        </w:rPr>
        <w:t xml:space="preserve">ev. 12 April </w:t>
      </w:r>
      <w:r w:rsidR="00C611C7">
        <w:rPr>
          <w:lang w:val="en-US" w:eastAsia="ko-KR"/>
        </w:rPr>
        <w:t>28</w:t>
      </w:r>
      <w:r w:rsidR="006E18D7">
        <w:rPr>
          <w:lang w:val="en-US" w:eastAsia="ko-KR"/>
        </w:rPr>
        <w:t>,</w:t>
      </w:r>
      <w:r>
        <w:rPr>
          <w:lang w:val="en-US" w:eastAsia="ko-KR"/>
        </w:rPr>
        <w:t xml:space="preserve"> 2021, </w:t>
      </w:r>
      <w:r w:rsidR="00136BA8">
        <w:rPr>
          <w:lang w:val="en-US" w:eastAsia="ko-KR"/>
        </w:rPr>
        <w:t>t</w:t>
      </w:r>
      <w:r>
        <w:rPr>
          <w:lang w:val="en-US" w:eastAsia="ko-KR"/>
        </w:rPr>
        <w:t xml:space="preserve">erminal types and interworking model </w:t>
      </w:r>
      <w:r w:rsidR="00136BA8">
        <w:rPr>
          <w:lang w:val="en-US" w:eastAsia="ko-KR"/>
        </w:rPr>
        <w:t>were</w:t>
      </w:r>
      <w:r>
        <w:rPr>
          <w:lang w:val="en-US" w:eastAsia="ko-KR"/>
        </w:rPr>
        <w:t xml:space="preserve"> updated by contribution </w:t>
      </w:r>
      <w:r w:rsidR="00FA5094">
        <w:rPr>
          <w:lang w:val="en-US" w:eastAsia="ko-KR"/>
        </w:rPr>
        <w:t>(</w:t>
      </w:r>
      <w:r>
        <w:rPr>
          <w:lang w:val="en-US" w:eastAsia="ko-KR"/>
        </w:rPr>
        <w:t>11-21/0580r0</w:t>
      </w:r>
      <w:r w:rsidR="00FA5094">
        <w:rPr>
          <w:lang w:val="en-US" w:eastAsia="ko-KR"/>
        </w:rPr>
        <w:t>)</w:t>
      </w:r>
    </w:p>
    <w:p w14:paraId="0CAEF429" w14:textId="33C80EB1" w:rsidR="009A486E" w:rsidRDefault="009A486E">
      <w:pPr>
        <w:rPr>
          <w:szCs w:val="22"/>
          <w:lang w:val="en-US" w:eastAsia="ko-KR"/>
        </w:rPr>
      </w:pPr>
      <w:r>
        <w:rPr>
          <w:szCs w:val="22"/>
          <w:lang w:val="en-US" w:eastAsia="ko-KR"/>
        </w:rPr>
        <w:br w:type="page"/>
      </w:r>
    </w:p>
    <w:sdt>
      <w:sdtPr>
        <w:rPr>
          <w:rFonts w:ascii="Times New Roman" w:eastAsiaTheme="minorEastAsia" w:hAnsi="Times New Roman" w:cs="Times New Roman"/>
          <w:color w:val="auto"/>
          <w:sz w:val="22"/>
          <w:szCs w:val="20"/>
          <w:lang w:val="en-GB"/>
        </w:rPr>
        <w:id w:val="-1518226391"/>
        <w:docPartObj>
          <w:docPartGallery w:val="Table of Contents"/>
          <w:docPartUnique/>
        </w:docPartObj>
      </w:sdtPr>
      <w:sdtEndPr>
        <w:rPr>
          <w:b/>
          <w:bCs/>
          <w:noProof/>
        </w:rPr>
      </w:sdtEndPr>
      <w:sdtContent>
        <w:p w14:paraId="6988BA13" w14:textId="65AE0644" w:rsidR="00391368" w:rsidRPr="00133F7C" w:rsidRDefault="00391368" w:rsidP="007A65D6">
          <w:pPr>
            <w:pStyle w:val="TOCHeading"/>
            <w:jc w:val="center"/>
            <w:rPr>
              <w:rFonts w:ascii="Times New Roman" w:hAnsi="Times New Roman" w:cs="Times New Roman"/>
              <w:b/>
              <w:bCs/>
              <w:color w:val="auto"/>
            </w:rPr>
          </w:pPr>
          <w:r w:rsidRPr="00133F7C">
            <w:rPr>
              <w:rFonts w:ascii="Times New Roman" w:hAnsi="Times New Roman" w:cs="Times New Roman"/>
              <w:b/>
              <w:bCs/>
              <w:color w:val="auto"/>
            </w:rPr>
            <w:t>Table of Contents</w:t>
          </w:r>
        </w:p>
        <w:p w14:paraId="6033453E" w14:textId="77777777" w:rsidR="00391368" w:rsidRPr="00133F7C" w:rsidRDefault="00391368" w:rsidP="00133F7C">
          <w:pPr>
            <w:rPr>
              <w:lang w:val="en-US"/>
            </w:rPr>
          </w:pPr>
        </w:p>
        <w:p w14:paraId="1F70E12A" w14:textId="6EBB0209" w:rsidR="008E452C" w:rsidRDefault="00391368" w:rsidP="00E80D6D">
          <w:pPr>
            <w:pStyle w:val="TOC1"/>
            <w:rPr>
              <w:rFonts w:asciiTheme="minorHAnsi" w:eastAsiaTheme="minorEastAsia" w:hAnsiTheme="minorHAnsi" w:cstheme="minorBidi"/>
              <w:noProof/>
              <w:szCs w:val="22"/>
            </w:rPr>
          </w:pPr>
          <w:r w:rsidRPr="00176539">
            <w:fldChar w:fldCharType="begin"/>
          </w:r>
          <w:r w:rsidRPr="00140D2B">
            <w:instrText xml:space="preserve"> TOC \o "1-3" \h \z \u </w:instrText>
          </w:r>
          <w:r w:rsidRPr="00176539">
            <w:fldChar w:fldCharType="separate"/>
          </w:r>
          <w:hyperlink w:anchor="_Toc60302484" w:history="1">
            <w:r w:rsidR="008E452C" w:rsidRPr="00A80DBC">
              <w:rPr>
                <w:rStyle w:val="Hyperlink"/>
                <w:noProof/>
              </w:rPr>
              <w:t>1.</w:t>
            </w:r>
            <w:r w:rsidR="008E452C">
              <w:rPr>
                <w:rFonts w:asciiTheme="minorHAnsi" w:eastAsiaTheme="minorEastAsia" w:hAnsiTheme="minorHAnsi" w:cstheme="minorBidi"/>
                <w:noProof/>
                <w:szCs w:val="22"/>
              </w:rPr>
              <w:tab/>
            </w:r>
            <w:r w:rsidR="008E452C" w:rsidRPr="00A80DBC">
              <w:rPr>
                <w:rStyle w:val="Hyperlink"/>
                <w:noProof/>
              </w:rPr>
              <w:t>Definition, acronyms and abbreviations</w:t>
            </w:r>
            <w:r w:rsidR="008E452C">
              <w:rPr>
                <w:rStyle w:val="Hyperlink"/>
                <w:noProof/>
              </w:rPr>
              <w:t>……………………………………………………..</w:t>
            </w:r>
            <w:r w:rsidR="008E452C">
              <w:rPr>
                <w:noProof/>
                <w:webHidden/>
              </w:rPr>
              <w:tab/>
            </w:r>
            <w:r w:rsidR="008E452C">
              <w:rPr>
                <w:noProof/>
                <w:webHidden/>
              </w:rPr>
              <w:fldChar w:fldCharType="begin"/>
            </w:r>
            <w:r w:rsidR="008E452C">
              <w:rPr>
                <w:noProof/>
                <w:webHidden/>
              </w:rPr>
              <w:instrText xml:space="preserve"> PAGEREF _Toc60302484 \h </w:instrText>
            </w:r>
            <w:r w:rsidR="008E452C">
              <w:rPr>
                <w:noProof/>
                <w:webHidden/>
              </w:rPr>
            </w:r>
            <w:r w:rsidR="008E452C">
              <w:rPr>
                <w:noProof/>
                <w:webHidden/>
              </w:rPr>
              <w:fldChar w:fldCharType="separate"/>
            </w:r>
            <w:r w:rsidR="00A644B4">
              <w:rPr>
                <w:noProof/>
                <w:webHidden/>
              </w:rPr>
              <w:t>5</w:t>
            </w:r>
            <w:r w:rsidR="008E452C">
              <w:rPr>
                <w:noProof/>
                <w:webHidden/>
              </w:rPr>
              <w:fldChar w:fldCharType="end"/>
            </w:r>
          </w:hyperlink>
        </w:p>
        <w:p w14:paraId="487AD3EF" w14:textId="127BFACA" w:rsidR="008E452C" w:rsidRDefault="003A0DE8">
          <w:pPr>
            <w:pStyle w:val="TOC2"/>
            <w:rPr>
              <w:rFonts w:asciiTheme="minorHAnsi" w:hAnsiTheme="minorHAnsi" w:cstheme="minorBidi"/>
              <w:noProof/>
              <w:kern w:val="2"/>
              <w:sz w:val="20"/>
              <w:szCs w:val="22"/>
              <w:lang w:val="en-US" w:eastAsia="ko-KR"/>
            </w:rPr>
          </w:pPr>
          <w:hyperlink w:anchor="_Toc60302485" w:history="1">
            <w:r w:rsidR="008E452C" w:rsidRPr="00A80DBC">
              <w:rPr>
                <w:rStyle w:val="Hyperlink"/>
                <w:noProof/>
              </w:rPr>
              <w:t>1.1</w:t>
            </w:r>
            <w:r w:rsidR="008E452C">
              <w:rPr>
                <w:rFonts w:asciiTheme="minorHAnsi" w:hAnsiTheme="minorHAnsi" w:cstheme="minorBidi"/>
                <w:noProof/>
                <w:kern w:val="2"/>
                <w:sz w:val="20"/>
                <w:szCs w:val="22"/>
                <w:lang w:val="en-US" w:eastAsia="ko-KR"/>
              </w:rPr>
              <w:tab/>
            </w:r>
            <w:r w:rsidR="008E452C" w:rsidRPr="00A80DBC">
              <w:rPr>
                <w:rStyle w:val="Hyperlink"/>
                <w:noProof/>
              </w:rPr>
              <w:t>Definitions</w:t>
            </w:r>
            <w:r w:rsidR="008E452C">
              <w:rPr>
                <w:noProof/>
                <w:webHidden/>
              </w:rPr>
              <w:tab/>
            </w:r>
            <w:r w:rsidR="008E452C">
              <w:rPr>
                <w:noProof/>
                <w:webHidden/>
              </w:rPr>
              <w:fldChar w:fldCharType="begin"/>
            </w:r>
            <w:r w:rsidR="008E452C">
              <w:rPr>
                <w:noProof/>
                <w:webHidden/>
              </w:rPr>
              <w:instrText xml:space="preserve"> PAGEREF _Toc60302485 \h </w:instrText>
            </w:r>
            <w:r w:rsidR="008E452C">
              <w:rPr>
                <w:noProof/>
                <w:webHidden/>
              </w:rPr>
            </w:r>
            <w:r w:rsidR="008E452C">
              <w:rPr>
                <w:noProof/>
                <w:webHidden/>
              </w:rPr>
              <w:fldChar w:fldCharType="separate"/>
            </w:r>
            <w:r w:rsidR="00A644B4">
              <w:rPr>
                <w:noProof/>
                <w:webHidden/>
              </w:rPr>
              <w:t>5</w:t>
            </w:r>
            <w:r w:rsidR="008E452C">
              <w:rPr>
                <w:noProof/>
                <w:webHidden/>
              </w:rPr>
              <w:fldChar w:fldCharType="end"/>
            </w:r>
          </w:hyperlink>
        </w:p>
        <w:p w14:paraId="2B216333" w14:textId="6F057E73" w:rsidR="008E452C" w:rsidRDefault="003A0DE8">
          <w:pPr>
            <w:pStyle w:val="TOC2"/>
            <w:rPr>
              <w:rFonts w:asciiTheme="minorHAnsi" w:hAnsiTheme="minorHAnsi" w:cstheme="minorBidi"/>
              <w:noProof/>
              <w:kern w:val="2"/>
              <w:sz w:val="20"/>
              <w:szCs w:val="22"/>
              <w:lang w:val="en-US" w:eastAsia="ko-KR"/>
            </w:rPr>
          </w:pPr>
          <w:hyperlink w:anchor="_Toc60302487" w:history="1">
            <w:r w:rsidR="008E452C" w:rsidRPr="00A80DBC">
              <w:rPr>
                <w:rStyle w:val="Hyperlink"/>
                <w:noProof/>
              </w:rPr>
              <w:t>1.2</w:t>
            </w:r>
            <w:r w:rsidR="008E452C">
              <w:rPr>
                <w:rFonts w:asciiTheme="minorHAnsi" w:hAnsiTheme="minorHAnsi" w:cstheme="minorBidi"/>
                <w:noProof/>
                <w:kern w:val="2"/>
                <w:sz w:val="20"/>
                <w:szCs w:val="22"/>
                <w:lang w:val="en-US" w:eastAsia="ko-KR"/>
              </w:rPr>
              <w:tab/>
            </w:r>
            <w:r w:rsidR="008E452C" w:rsidRPr="00A80DBC">
              <w:rPr>
                <w:rStyle w:val="Hyperlink"/>
                <w:noProof/>
              </w:rPr>
              <w:t>Acronyms and abbreviations</w:t>
            </w:r>
            <w:r w:rsidR="008E452C">
              <w:rPr>
                <w:noProof/>
                <w:webHidden/>
              </w:rPr>
              <w:tab/>
            </w:r>
            <w:r w:rsidR="008E452C">
              <w:rPr>
                <w:noProof/>
                <w:webHidden/>
              </w:rPr>
              <w:fldChar w:fldCharType="begin"/>
            </w:r>
            <w:r w:rsidR="008E452C">
              <w:rPr>
                <w:noProof/>
                <w:webHidden/>
              </w:rPr>
              <w:instrText xml:space="preserve"> PAGEREF _Toc60302487 \h </w:instrText>
            </w:r>
            <w:r w:rsidR="008E452C">
              <w:rPr>
                <w:noProof/>
                <w:webHidden/>
              </w:rPr>
            </w:r>
            <w:r w:rsidR="008E452C">
              <w:rPr>
                <w:noProof/>
                <w:webHidden/>
              </w:rPr>
              <w:fldChar w:fldCharType="separate"/>
            </w:r>
            <w:r w:rsidR="00A644B4">
              <w:rPr>
                <w:noProof/>
                <w:webHidden/>
              </w:rPr>
              <w:t>6</w:t>
            </w:r>
            <w:r w:rsidR="008E452C">
              <w:rPr>
                <w:noProof/>
                <w:webHidden/>
              </w:rPr>
              <w:fldChar w:fldCharType="end"/>
            </w:r>
          </w:hyperlink>
        </w:p>
        <w:p w14:paraId="3AE75A2B" w14:textId="138FD0E0" w:rsidR="008E452C" w:rsidRDefault="003A0DE8" w:rsidP="00747CA8">
          <w:pPr>
            <w:pStyle w:val="TOC1"/>
            <w:rPr>
              <w:rFonts w:asciiTheme="minorHAnsi" w:eastAsiaTheme="minorEastAsia" w:hAnsiTheme="minorHAnsi" w:cstheme="minorBidi"/>
              <w:noProof/>
              <w:szCs w:val="22"/>
            </w:rPr>
          </w:pPr>
          <w:hyperlink w:anchor="_Toc60302488" w:history="1">
            <w:r w:rsidR="008E452C" w:rsidRPr="00A80DBC">
              <w:rPr>
                <w:rStyle w:val="Hyperlink"/>
                <w:noProof/>
              </w:rPr>
              <w:t>2.</w:t>
            </w:r>
            <w:r w:rsidR="008E452C">
              <w:rPr>
                <w:rFonts w:asciiTheme="minorHAnsi" w:eastAsiaTheme="minorEastAsia" w:hAnsiTheme="minorHAnsi" w:cstheme="minorBidi"/>
                <w:noProof/>
                <w:szCs w:val="22"/>
              </w:rPr>
              <w:tab/>
            </w:r>
            <w:r w:rsidR="008E452C" w:rsidRPr="00A80DBC">
              <w:rPr>
                <w:rStyle w:val="Hyperlink"/>
                <w:noProof/>
              </w:rPr>
              <w:t>Introduction</w:t>
            </w:r>
            <w:r w:rsidR="008E452C">
              <w:rPr>
                <w:rStyle w:val="Hyperlink"/>
                <w:noProof/>
              </w:rPr>
              <w:t>……………………………………………………………………………………………...</w:t>
            </w:r>
            <w:r w:rsidR="008E452C">
              <w:rPr>
                <w:noProof/>
                <w:webHidden/>
              </w:rPr>
              <w:tab/>
            </w:r>
            <w:r w:rsidR="008E452C">
              <w:rPr>
                <w:noProof/>
                <w:webHidden/>
              </w:rPr>
              <w:fldChar w:fldCharType="begin"/>
            </w:r>
            <w:r w:rsidR="008E452C">
              <w:rPr>
                <w:noProof/>
                <w:webHidden/>
              </w:rPr>
              <w:instrText xml:space="preserve"> PAGEREF _Toc60302488 \h </w:instrText>
            </w:r>
            <w:r w:rsidR="008E452C">
              <w:rPr>
                <w:noProof/>
                <w:webHidden/>
              </w:rPr>
            </w:r>
            <w:r w:rsidR="008E452C">
              <w:rPr>
                <w:noProof/>
                <w:webHidden/>
              </w:rPr>
              <w:fldChar w:fldCharType="separate"/>
            </w:r>
            <w:r w:rsidR="00A644B4">
              <w:rPr>
                <w:noProof/>
                <w:webHidden/>
              </w:rPr>
              <w:t>8</w:t>
            </w:r>
            <w:r w:rsidR="008E452C">
              <w:rPr>
                <w:noProof/>
                <w:webHidden/>
              </w:rPr>
              <w:fldChar w:fldCharType="end"/>
            </w:r>
          </w:hyperlink>
        </w:p>
        <w:p w14:paraId="587AF7C4" w14:textId="2517BC51" w:rsidR="008E452C" w:rsidRDefault="003A0DE8">
          <w:pPr>
            <w:pStyle w:val="TOC2"/>
            <w:rPr>
              <w:rFonts w:asciiTheme="minorHAnsi" w:hAnsiTheme="minorHAnsi" w:cstheme="minorBidi"/>
              <w:noProof/>
              <w:kern w:val="2"/>
              <w:sz w:val="20"/>
              <w:szCs w:val="22"/>
              <w:lang w:val="en-US" w:eastAsia="ko-KR"/>
            </w:rPr>
          </w:pPr>
          <w:hyperlink w:anchor="_Toc60302489" w:history="1">
            <w:r w:rsidR="008E452C" w:rsidRPr="00A80DBC">
              <w:rPr>
                <w:rStyle w:val="Hyperlink"/>
                <w:noProof/>
              </w:rPr>
              <w:t>2.1</w:t>
            </w:r>
            <w:r w:rsidR="008E452C">
              <w:rPr>
                <w:rFonts w:asciiTheme="minorHAnsi" w:hAnsiTheme="minorHAnsi" w:cstheme="minorBidi"/>
                <w:noProof/>
                <w:kern w:val="2"/>
                <w:sz w:val="20"/>
                <w:szCs w:val="22"/>
                <w:lang w:val="en-US" w:eastAsia="ko-KR"/>
              </w:rPr>
              <w:tab/>
            </w:r>
            <w:r w:rsidR="008E452C" w:rsidRPr="00A80DBC">
              <w:rPr>
                <w:rStyle w:val="Hyperlink"/>
                <w:noProof/>
              </w:rPr>
              <w:t>Objective</w:t>
            </w:r>
            <w:r w:rsidR="008E452C">
              <w:rPr>
                <w:noProof/>
                <w:webHidden/>
              </w:rPr>
              <w:tab/>
            </w:r>
            <w:r w:rsidR="008E452C">
              <w:rPr>
                <w:noProof/>
                <w:webHidden/>
              </w:rPr>
              <w:fldChar w:fldCharType="begin"/>
            </w:r>
            <w:r w:rsidR="008E452C">
              <w:rPr>
                <w:noProof/>
                <w:webHidden/>
              </w:rPr>
              <w:instrText xml:space="preserve"> PAGEREF _Toc60302489 \h </w:instrText>
            </w:r>
            <w:r w:rsidR="008E452C">
              <w:rPr>
                <w:noProof/>
                <w:webHidden/>
              </w:rPr>
            </w:r>
            <w:r w:rsidR="008E452C">
              <w:rPr>
                <w:noProof/>
                <w:webHidden/>
              </w:rPr>
              <w:fldChar w:fldCharType="separate"/>
            </w:r>
            <w:r w:rsidR="00A644B4">
              <w:rPr>
                <w:noProof/>
                <w:webHidden/>
              </w:rPr>
              <w:t>8</w:t>
            </w:r>
            <w:r w:rsidR="008E452C">
              <w:rPr>
                <w:noProof/>
                <w:webHidden/>
              </w:rPr>
              <w:fldChar w:fldCharType="end"/>
            </w:r>
          </w:hyperlink>
        </w:p>
        <w:p w14:paraId="007FF35F" w14:textId="646C899E" w:rsidR="008E452C" w:rsidRDefault="003A0DE8">
          <w:pPr>
            <w:pStyle w:val="TOC2"/>
            <w:rPr>
              <w:rFonts w:asciiTheme="minorHAnsi" w:hAnsiTheme="minorHAnsi" w:cstheme="minorBidi"/>
              <w:noProof/>
              <w:kern w:val="2"/>
              <w:sz w:val="20"/>
              <w:szCs w:val="22"/>
              <w:lang w:val="en-US" w:eastAsia="ko-KR"/>
            </w:rPr>
          </w:pPr>
          <w:hyperlink w:anchor="_Toc60302490" w:history="1">
            <w:r w:rsidR="008E452C" w:rsidRPr="00A80DBC">
              <w:rPr>
                <w:rStyle w:val="Hyperlink"/>
                <w:noProof/>
              </w:rPr>
              <w:t>2.2</w:t>
            </w:r>
            <w:r w:rsidR="008E452C">
              <w:rPr>
                <w:rFonts w:asciiTheme="minorHAnsi" w:hAnsiTheme="minorHAnsi" w:cstheme="minorBidi"/>
                <w:noProof/>
                <w:kern w:val="2"/>
                <w:sz w:val="20"/>
                <w:szCs w:val="22"/>
                <w:lang w:val="en-US" w:eastAsia="ko-KR"/>
              </w:rPr>
              <w:tab/>
            </w:r>
            <w:r w:rsidR="008E452C" w:rsidRPr="00A80DBC">
              <w:rPr>
                <w:rStyle w:val="Hyperlink"/>
                <w:noProof/>
              </w:rPr>
              <w:t>Scope</w:t>
            </w:r>
            <w:r w:rsidR="008E452C">
              <w:rPr>
                <w:noProof/>
                <w:webHidden/>
              </w:rPr>
              <w:tab/>
            </w:r>
            <w:r w:rsidR="008E452C">
              <w:rPr>
                <w:noProof/>
                <w:webHidden/>
              </w:rPr>
              <w:fldChar w:fldCharType="begin"/>
            </w:r>
            <w:r w:rsidR="008E452C">
              <w:rPr>
                <w:noProof/>
                <w:webHidden/>
              </w:rPr>
              <w:instrText xml:space="preserve"> PAGEREF _Toc60302490 \h </w:instrText>
            </w:r>
            <w:r w:rsidR="008E452C">
              <w:rPr>
                <w:noProof/>
                <w:webHidden/>
              </w:rPr>
            </w:r>
            <w:r w:rsidR="008E452C">
              <w:rPr>
                <w:noProof/>
                <w:webHidden/>
              </w:rPr>
              <w:fldChar w:fldCharType="separate"/>
            </w:r>
            <w:r w:rsidR="00A644B4">
              <w:rPr>
                <w:noProof/>
                <w:webHidden/>
              </w:rPr>
              <w:t>8</w:t>
            </w:r>
            <w:r w:rsidR="008E452C">
              <w:rPr>
                <w:noProof/>
                <w:webHidden/>
              </w:rPr>
              <w:fldChar w:fldCharType="end"/>
            </w:r>
          </w:hyperlink>
        </w:p>
        <w:p w14:paraId="47A83CD5" w14:textId="54A23087" w:rsidR="008E452C" w:rsidRDefault="003A0DE8" w:rsidP="00747CA8">
          <w:pPr>
            <w:pStyle w:val="TOC1"/>
            <w:rPr>
              <w:rFonts w:asciiTheme="minorHAnsi" w:eastAsiaTheme="minorEastAsia" w:hAnsiTheme="minorHAnsi" w:cstheme="minorBidi"/>
              <w:noProof/>
              <w:szCs w:val="22"/>
            </w:rPr>
          </w:pPr>
          <w:hyperlink w:anchor="_Toc60302491" w:history="1">
            <w:r w:rsidR="008E452C" w:rsidRPr="00A80DBC">
              <w:rPr>
                <w:rStyle w:val="Hyperlink"/>
                <w:noProof/>
              </w:rPr>
              <w:t>3.</w:t>
            </w:r>
            <w:r w:rsidR="008E452C">
              <w:rPr>
                <w:rFonts w:asciiTheme="minorHAnsi" w:eastAsiaTheme="minorEastAsia" w:hAnsiTheme="minorHAnsi" w:cstheme="minorBidi"/>
                <w:noProof/>
                <w:szCs w:val="22"/>
              </w:rPr>
              <w:tab/>
            </w:r>
            <w:r w:rsidR="008E452C" w:rsidRPr="00A80DBC">
              <w:rPr>
                <w:rStyle w:val="Hyperlink"/>
                <w:noProof/>
              </w:rPr>
              <w:t>5GS-WLAN interworking reference model</w:t>
            </w:r>
            <w:r w:rsidR="008E452C">
              <w:rPr>
                <w:rStyle w:val="Hyperlink"/>
                <w:noProof/>
              </w:rPr>
              <w:t>…………………………………………………..</w:t>
            </w:r>
            <w:r w:rsidR="008E452C">
              <w:rPr>
                <w:noProof/>
                <w:webHidden/>
              </w:rPr>
              <w:tab/>
            </w:r>
            <w:r w:rsidR="008E452C">
              <w:rPr>
                <w:noProof/>
                <w:webHidden/>
              </w:rPr>
              <w:fldChar w:fldCharType="begin"/>
            </w:r>
            <w:r w:rsidR="008E452C">
              <w:rPr>
                <w:noProof/>
                <w:webHidden/>
              </w:rPr>
              <w:instrText xml:space="preserve"> PAGEREF _Toc60302491 \h </w:instrText>
            </w:r>
            <w:r w:rsidR="008E452C">
              <w:rPr>
                <w:noProof/>
                <w:webHidden/>
              </w:rPr>
            </w:r>
            <w:r w:rsidR="008E452C">
              <w:rPr>
                <w:noProof/>
                <w:webHidden/>
              </w:rPr>
              <w:fldChar w:fldCharType="separate"/>
            </w:r>
            <w:r w:rsidR="00A644B4">
              <w:rPr>
                <w:noProof/>
                <w:webHidden/>
              </w:rPr>
              <w:t>9</w:t>
            </w:r>
            <w:r w:rsidR="008E452C">
              <w:rPr>
                <w:noProof/>
                <w:webHidden/>
              </w:rPr>
              <w:fldChar w:fldCharType="end"/>
            </w:r>
          </w:hyperlink>
        </w:p>
        <w:p w14:paraId="1C328F80" w14:textId="04511840" w:rsidR="008E452C" w:rsidRDefault="003A0DE8">
          <w:pPr>
            <w:pStyle w:val="TOC2"/>
            <w:rPr>
              <w:rFonts w:asciiTheme="minorHAnsi" w:hAnsiTheme="minorHAnsi" w:cstheme="minorBidi"/>
              <w:noProof/>
              <w:kern w:val="2"/>
              <w:sz w:val="20"/>
              <w:szCs w:val="22"/>
              <w:lang w:val="en-US" w:eastAsia="ko-KR"/>
            </w:rPr>
          </w:pPr>
          <w:hyperlink w:anchor="_Toc60302492" w:history="1">
            <w:r w:rsidR="008E452C" w:rsidRPr="00A80DBC">
              <w:rPr>
                <w:rStyle w:val="Hyperlink"/>
                <w:noProof/>
              </w:rPr>
              <w:t>3.1</w:t>
            </w:r>
            <w:r w:rsidR="008E452C">
              <w:rPr>
                <w:rFonts w:asciiTheme="minorHAnsi" w:hAnsiTheme="minorHAnsi" w:cstheme="minorBidi"/>
                <w:noProof/>
                <w:kern w:val="2"/>
                <w:sz w:val="20"/>
                <w:szCs w:val="22"/>
                <w:lang w:val="en-US" w:eastAsia="ko-KR"/>
              </w:rPr>
              <w:tab/>
            </w:r>
            <w:r w:rsidR="00747CA8">
              <w:rPr>
                <w:rStyle w:val="Hyperlink"/>
                <w:noProof/>
              </w:rPr>
              <w:t>Overview</w:t>
            </w:r>
            <w:r w:rsidR="008E452C">
              <w:rPr>
                <w:noProof/>
                <w:webHidden/>
              </w:rPr>
              <w:tab/>
            </w:r>
            <w:r w:rsidR="008E452C">
              <w:rPr>
                <w:noProof/>
                <w:webHidden/>
              </w:rPr>
              <w:fldChar w:fldCharType="begin"/>
            </w:r>
            <w:r w:rsidR="008E452C">
              <w:rPr>
                <w:noProof/>
                <w:webHidden/>
              </w:rPr>
              <w:instrText xml:space="preserve"> PAGEREF _Toc60302492 \h </w:instrText>
            </w:r>
            <w:r w:rsidR="008E452C">
              <w:rPr>
                <w:noProof/>
                <w:webHidden/>
              </w:rPr>
            </w:r>
            <w:r w:rsidR="008E452C">
              <w:rPr>
                <w:noProof/>
                <w:webHidden/>
              </w:rPr>
              <w:fldChar w:fldCharType="separate"/>
            </w:r>
            <w:r w:rsidR="00A644B4">
              <w:rPr>
                <w:noProof/>
                <w:webHidden/>
              </w:rPr>
              <w:t>9</w:t>
            </w:r>
            <w:r w:rsidR="008E452C">
              <w:rPr>
                <w:noProof/>
                <w:webHidden/>
              </w:rPr>
              <w:fldChar w:fldCharType="end"/>
            </w:r>
          </w:hyperlink>
        </w:p>
        <w:p w14:paraId="5AB7D174" w14:textId="361BF59D" w:rsidR="008E452C" w:rsidRDefault="003A0DE8">
          <w:pPr>
            <w:pStyle w:val="TOC2"/>
            <w:rPr>
              <w:rFonts w:asciiTheme="minorHAnsi" w:hAnsiTheme="minorHAnsi" w:cstheme="minorBidi"/>
              <w:noProof/>
              <w:kern w:val="2"/>
              <w:sz w:val="20"/>
              <w:szCs w:val="22"/>
              <w:lang w:val="en-US" w:eastAsia="ko-KR"/>
            </w:rPr>
          </w:pPr>
          <w:hyperlink w:anchor="_Toc60302494" w:history="1">
            <w:r w:rsidR="008E452C" w:rsidRPr="00A80DBC">
              <w:rPr>
                <w:rStyle w:val="Hyperlink"/>
                <w:noProof/>
              </w:rPr>
              <w:t>3.2</w:t>
            </w:r>
            <w:r w:rsidR="008E452C">
              <w:rPr>
                <w:rFonts w:asciiTheme="minorHAnsi" w:hAnsiTheme="minorHAnsi" w:cstheme="minorBidi"/>
                <w:noProof/>
                <w:kern w:val="2"/>
                <w:sz w:val="20"/>
                <w:szCs w:val="22"/>
                <w:lang w:val="en-US" w:eastAsia="ko-KR"/>
              </w:rPr>
              <w:tab/>
            </w:r>
            <w:r w:rsidR="008E452C" w:rsidRPr="00A80DBC">
              <w:rPr>
                <w:rStyle w:val="Hyperlink"/>
                <w:noProof/>
              </w:rPr>
              <w:t>WLAN interworking functional model in 5G system</w:t>
            </w:r>
            <w:r w:rsidR="008E452C">
              <w:rPr>
                <w:noProof/>
                <w:webHidden/>
              </w:rPr>
              <w:tab/>
            </w:r>
            <w:r w:rsidR="008E452C">
              <w:rPr>
                <w:noProof/>
                <w:webHidden/>
              </w:rPr>
              <w:fldChar w:fldCharType="begin"/>
            </w:r>
            <w:r w:rsidR="008E452C">
              <w:rPr>
                <w:noProof/>
                <w:webHidden/>
              </w:rPr>
              <w:instrText xml:space="preserve"> PAGEREF _Toc60302494 \h </w:instrText>
            </w:r>
            <w:r w:rsidR="008E452C">
              <w:rPr>
                <w:noProof/>
                <w:webHidden/>
              </w:rPr>
            </w:r>
            <w:r w:rsidR="008E452C">
              <w:rPr>
                <w:noProof/>
                <w:webHidden/>
              </w:rPr>
              <w:fldChar w:fldCharType="separate"/>
            </w:r>
            <w:r w:rsidR="00A644B4">
              <w:rPr>
                <w:noProof/>
                <w:webHidden/>
              </w:rPr>
              <w:t>9</w:t>
            </w:r>
            <w:r w:rsidR="008E452C">
              <w:rPr>
                <w:noProof/>
                <w:webHidden/>
              </w:rPr>
              <w:fldChar w:fldCharType="end"/>
            </w:r>
          </w:hyperlink>
        </w:p>
        <w:p w14:paraId="58EB3292" w14:textId="69AA61DF" w:rsidR="008E452C" w:rsidRDefault="003A0DE8" w:rsidP="00747CA8">
          <w:pPr>
            <w:pStyle w:val="TOC1"/>
            <w:rPr>
              <w:rFonts w:asciiTheme="minorHAnsi" w:eastAsiaTheme="minorEastAsia" w:hAnsiTheme="minorHAnsi" w:cstheme="minorBidi"/>
              <w:noProof/>
              <w:szCs w:val="22"/>
            </w:rPr>
          </w:pPr>
          <w:hyperlink w:anchor="_Toc60302496" w:history="1">
            <w:r w:rsidR="008E452C" w:rsidRPr="00A80DBC">
              <w:rPr>
                <w:rStyle w:val="Hyperlink"/>
                <w:noProof/>
              </w:rPr>
              <w:t>4.</w:t>
            </w:r>
            <w:r w:rsidR="008E452C">
              <w:rPr>
                <w:rFonts w:asciiTheme="minorHAnsi" w:eastAsiaTheme="minorEastAsia" w:hAnsiTheme="minorHAnsi" w:cstheme="minorBidi"/>
                <w:noProof/>
                <w:szCs w:val="22"/>
              </w:rPr>
              <w:tab/>
            </w:r>
            <w:r w:rsidR="008E452C" w:rsidRPr="00A80DBC">
              <w:rPr>
                <w:rStyle w:val="Hyperlink"/>
                <w:noProof/>
              </w:rPr>
              <w:t>5GS-WLAN interworking function and procedures</w:t>
            </w:r>
            <w:r w:rsidR="00D02AA7">
              <w:rPr>
                <w:rStyle w:val="Hyperlink"/>
                <w:noProof/>
              </w:rPr>
              <w:t>……………………………………</w:t>
            </w:r>
            <w:r w:rsidR="008E452C">
              <w:rPr>
                <w:noProof/>
                <w:webHidden/>
              </w:rPr>
              <w:tab/>
            </w:r>
            <w:r w:rsidR="008E452C">
              <w:rPr>
                <w:noProof/>
                <w:webHidden/>
              </w:rPr>
              <w:fldChar w:fldCharType="begin"/>
            </w:r>
            <w:r w:rsidR="008E452C">
              <w:rPr>
                <w:noProof/>
                <w:webHidden/>
              </w:rPr>
              <w:instrText xml:space="preserve"> PAGEREF _Toc60302496 \h </w:instrText>
            </w:r>
            <w:r w:rsidR="008E452C">
              <w:rPr>
                <w:noProof/>
                <w:webHidden/>
              </w:rPr>
            </w:r>
            <w:r w:rsidR="008E452C">
              <w:rPr>
                <w:noProof/>
                <w:webHidden/>
              </w:rPr>
              <w:fldChar w:fldCharType="separate"/>
            </w:r>
            <w:r w:rsidR="00A644B4">
              <w:rPr>
                <w:noProof/>
                <w:webHidden/>
              </w:rPr>
              <w:t>11</w:t>
            </w:r>
            <w:r w:rsidR="008E452C">
              <w:rPr>
                <w:noProof/>
                <w:webHidden/>
              </w:rPr>
              <w:fldChar w:fldCharType="end"/>
            </w:r>
          </w:hyperlink>
        </w:p>
        <w:p w14:paraId="51FFE64D" w14:textId="4879A00C" w:rsidR="008E452C" w:rsidRDefault="003A0DE8">
          <w:pPr>
            <w:pStyle w:val="TOC2"/>
            <w:rPr>
              <w:rFonts w:asciiTheme="minorHAnsi" w:hAnsiTheme="minorHAnsi" w:cstheme="minorBidi"/>
              <w:noProof/>
              <w:kern w:val="2"/>
              <w:sz w:val="20"/>
              <w:szCs w:val="22"/>
              <w:lang w:val="en-US" w:eastAsia="ko-KR"/>
            </w:rPr>
          </w:pPr>
          <w:hyperlink w:anchor="_Toc60302497" w:history="1">
            <w:r w:rsidR="008E452C" w:rsidRPr="00A80DBC">
              <w:rPr>
                <w:rStyle w:val="Hyperlink"/>
                <w:noProof/>
              </w:rPr>
              <w:t>4.1</w:t>
            </w:r>
            <w:r w:rsidR="008E452C">
              <w:rPr>
                <w:rFonts w:asciiTheme="minorHAnsi" w:hAnsiTheme="minorHAnsi" w:cstheme="minorBidi"/>
                <w:noProof/>
                <w:kern w:val="2"/>
                <w:sz w:val="20"/>
                <w:szCs w:val="22"/>
                <w:lang w:val="en-US" w:eastAsia="ko-KR"/>
              </w:rPr>
              <w:tab/>
            </w:r>
            <w:r w:rsidR="008E452C" w:rsidRPr="00A80DBC">
              <w:rPr>
                <w:rStyle w:val="Hyperlink"/>
                <w:noProof/>
              </w:rPr>
              <w:t>WLAN radio channel sharing method</w:t>
            </w:r>
            <w:r w:rsidR="008E452C">
              <w:rPr>
                <w:noProof/>
                <w:webHidden/>
              </w:rPr>
              <w:tab/>
            </w:r>
            <w:r w:rsidR="008E452C">
              <w:rPr>
                <w:noProof/>
                <w:webHidden/>
              </w:rPr>
              <w:fldChar w:fldCharType="begin"/>
            </w:r>
            <w:r w:rsidR="008E452C">
              <w:rPr>
                <w:noProof/>
                <w:webHidden/>
              </w:rPr>
              <w:instrText xml:space="preserve"> PAGEREF _Toc60302497 \h </w:instrText>
            </w:r>
            <w:r w:rsidR="008E452C">
              <w:rPr>
                <w:noProof/>
                <w:webHidden/>
              </w:rPr>
            </w:r>
            <w:r w:rsidR="008E452C">
              <w:rPr>
                <w:noProof/>
                <w:webHidden/>
              </w:rPr>
              <w:fldChar w:fldCharType="separate"/>
            </w:r>
            <w:r w:rsidR="00A644B4">
              <w:rPr>
                <w:noProof/>
                <w:webHidden/>
              </w:rPr>
              <w:t>11</w:t>
            </w:r>
            <w:r w:rsidR="008E452C">
              <w:rPr>
                <w:noProof/>
                <w:webHidden/>
              </w:rPr>
              <w:fldChar w:fldCharType="end"/>
            </w:r>
          </w:hyperlink>
        </w:p>
        <w:p w14:paraId="6132FAF4" w14:textId="7CFDC5BF" w:rsidR="008E452C" w:rsidRDefault="003A0DE8">
          <w:pPr>
            <w:pStyle w:val="TOC2"/>
            <w:rPr>
              <w:rFonts w:asciiTheme="minorHAnsi" w:hAnsiTheme="minorHAnsi" w:cstheme="minorBidi"/>
              <w:noProof/>
              <w:kern w:val="2"/>
              <w:sz w:val="20"/>
              <w:szCs w:val="22"/>
              <w:lang w:val="en-US" w:eastAsia="ko-KR"/>
            </w:rPr>
          </w:pPr>
          <w:hyperlink w:anchor="_Toc60302498" w:history="1">
            <w:r w:rsidR="008E452C" w:rsidRPr="00A80DBC">
              <w:rPr>
                <w:rStyle w:val="Hyperlink"/>
                <w:noProof/>
              </w:rPr>
              <w:t>4.2</w:t>
            </w:r>
            <w:r w:rsidR="008E452C">
              <w:rPr>
                <w:rFonts w:asciiTheme="minorHAnsi" w:hAnsiTheme="minorHAnsi" w:cstheme="minorBidi"/>
                <w:noProof/>
                <w:kern w:val="2"/>
                <w:sz w:val="20"/>
                <w:szCs w:val="22"/>
                <w:lang w:val="en-US" w:eastAsia="ko-KR"/>
              </w:rPr>
              <w:tab/>
            </w:r>
            <w:r w:rsidR="008E452C" w:rsidRPr="00A80DBC">
              <w:rPr>
                <w:rStyle w:val="Hyperlink"/>
                <w:noProof/>
              </w:rPr>
              <w:t>Registration and authentication message procedures</w:t>
            </w:r>
            <w:r w:rsidR="008E452C">
              <w:rPr>
                <w:noProof/>
                <w:webHidden/>
              </w:rPr>
              <w:tab/>
            </w:r>
            <w:r w:rsidR="008E452C">
              <w:rPr>
                <w:noProof/>
                <w:webHidden/>
              </w:rPr>
              <w:fldChar w:fldCharType="begin"/>
            </w:r>
            <w:r w:rsidR="008E452C">
              <w:rPr>
                <w:noProof/>
                <w:webHidden/>
              </w:rPr>
              <w:instrText xml:space="preserve"> PAGEREF _Toc60302498 \h </w:instrText>
            </w:r>
            <w:r w:rsidR="008E452C">
              <w:rPr>
                <w:noProof/>
                <w:webHidden/>
              </w:rPr>
            </w:r>
            <w:r w:rsidR="008E452C">
              <w:rPr>
                <w:noProof/>
                <w:webHidden/>
              </w:rPr>
              <w:fldChar w:fldCharType="separate"/>
            </w:r>
            <w:r w:rsidR="00A644B4">
              <w:rPr>
                <w:noProof/>
                <w:webHidden/>
              </w:rPr>
              <w:t>11</w:t>
            </w:r>
            <w:r w:rsidR="008E452C">
              <w:rPr>
                <w:noProof/>
                <w:webHidden/>
              </w:rPr>
              <w:fldChar w:fldCharType="end"/>
            </w:r>
          </w:hyperlink>
        </w:p>
        <w:p w14:paraId="7BD23A74" w14:textId="2E9824FA" w:rsidR="008E452C" w:rsidRDefault="003A0DE8" w:rsidP="00742491">
          <w:pPr>
            <w:pStyle w:val="TOC3"/>
            <w:rPr>
              <w:rFonts w:asciiTheme="minorHAnsi" w:hAnsiTheme="minorHAnsi" w:cstheme="minorBidi"/>
              <w:noProof/>
              <w:kern w:val="2"/>
              <w:sz w:val="20"/>
              <w:szCs w:val="22"/>
              <w:lang w:val="en-US" w:eastAsia="ko-KR"/>
            </w:rPr>
          </w:pPr>
          <w:hyperlink w:anchor="_Toc60302499" w:history="1">
            <w:r w:rsidR="008E452C" w:rsidRPr="00A80DBC">
              <w:rPr>
                <w:rStyle w:val="Hyperlink"/>
                <w:noProof/>
              </w:rPr>
              <w:t>4.2.1</w:t>
            </w:r>
            <w:r w:rsidR="008E452C">
              <w:rPr>
                <w:rFonts w:asciiTheme="minorHAnsi" w:hAnsiTheme="minorHAnsi" w:cstheme="minorBidi"/>
                <w:noProof/>
                <w:kern w:val="2"/>
                <w:sz w:val="20"/>
                <w:szCs w:val="22"/>
                <w:lang w:val="en-US" w:eastAsia="ko-KR"/>
              </w:rPr>
              <w:tab/>
            </w:r>
            <w:r w:rsidR="008E452C" w:rsidRPr="00A80DBC">
              <w:rPr>
                <w:rStyle w:val="Hyperlink"/>
                <w:noProof/>
              </w:rPr>
              <w:t>Registration and authentication function</w:t>
            </w:r>
            <w:r w:rsidR="008E452C">
              <w:rPr>
                <w:noProof/>
                <w:webHidden/>
              </w:rPr>
              <w:tab/>
            </w:r>
            <w:r w:rsidR="008E452C">
              <w:rPr>
                <w:noProof/>
                <w:webHidden/>
              </w:rPr>
              <w:fldChar w:fldCharType="begin"/>
            </w:r>
            <w:r w:rsidR="008E452C">
              <w:rPr>
                <w:noProof/>
                <w:webHidden/>
              </w:rPr>
              <w:instrText xml:space="preserve"> PAGEREF _Toc60302499 \h </w:instrText>
            </w:r>
            <w:r w:rsidR="008E452C">
              <w:rPr>
                <w:noProof/>
                <w:webHidden/>
              </w:rPr>
            </w:r>
            <w:r w:rsidR="008E452C">
              <w:rPr>
                <w:noProof/>
                <w:webHidden/>
              </w:rPr>
              <w:fldChar w:fldCharType="separate"/>
            </w:r>
            <w:r w:rsidR="00A644B4">
              <w:rPr>
                <w:noProof/>
                <w:webHidden/>
              </w:rPr>
              <w:t>11</w:t>
            </w:r>
            <w:r w:rsidR="008E452C">
              <w:rPr>
                <w:noProof/>
                <w:webHidden/>
              </w:rPr>
              <w:fldChar w:fldCharType="end"/>
            </w:r>
          </w:hyperlink>
        </w:p>
        <w:p w14:paraId="4B196FD9" w14:textId="1DCF5693" w:rsidR="008E452C" w:rsidRDefault="003A0DE8" w:rsidP="00742491">
          <w:pPr>
            <w:pStyle w:val="TOC3"/>
            <w:rPr>
              <w:rFonts w:asciiTheme="minorHAnsi" w:hAnsiTheme="minorHAnsi" w:cstheme="minorBidi"/>
              <w:noProof/>
              <w:kern w:val="2"/>
              <w:sz w:val="20"/>
              <w:szCs w:val="22"/>
              <w:lang w:val="en-US" w:eastAsia="ko-KR"/>
            </w:rPr>
          </w:pPr>
          <w:hyperlink w:anchor="_Toc60302500" w:history="1">
            <w:r w:rsidR="008E452C" w:rsidRPr="00A80DBC">
              <w:rPr>
                <w:rStyle w:val="Hyperlink"/>
                <w:noProof/>
              </w:rPr>
              <w:t>4.2.2</w:t>
            </w:r>
            <w:r w:rsidR="008E452C">
              <w:rPr>
                <w:rFonts w:asciiTheme="minorHAnsi" w:hAnsiTheme="minorHAnsi" w:cstheme="minorBidi"/>
                <w:noProof/>
                <w:kern w:val="2"/>
                <w:sz w:val="20"/>
                <w:szCs w:val="22"/>
                <w:lang w:val="en-US" w:eastAsia="ko-KR"/>
              </w:rPr>
              <w:tab/>
            </w:r>
            <w:r w:rsidR="008E452C" w:rsidRPr="00A80DBC">
              <w:rPr>
                <w:rStyle w:val="Hyperlink"/>
                <w:noProof/>
              </w:rPr>
              <w:t>Message procedures</w:t>
            </w:r>
            <w:r w:rsidR="008E452C">
              <w:rPr>
                <w:noProof/>
                <w:webHidden/>
              </w:rPr>
              <w:tab/>
            </w:r>
            <w:r w:rsidR="008E452C">
              <w:rPr>
                <w:noProof/>
                <w:webHidden/>
              </w:rPr>
              <w:fldChar w:fldCharType="begin"/>
            </w:r>
            <w:r w:rsidR="008E452C">
              <w:rPr>
                <w:noProof/>
                <w:webHidden/>
              </w:rPr>
              <w:instrText xml:space="preserve"> PAGEREF _Toc60302500 \h </w:instrText>
            </w:r>
            <w:r w:rsidR="008E452C">
              <w:rPr>
                <w:noProof/>
                <w:webHidden/>
              </w:rPr>
            </w:r>
            <w:r w:rsidR="008E452C">
              <w:rPr>
                <w:noProof/>
                <w:webHidden/>
              </w:rPr>
              <w:fldChar w:fldCharType="separate"/>
            </w:r>
            <w:r w:rsidR="00A644B4">
              <w:rPr>
                <w:noProof/>
                <w:webHidden/>
              </w:rPr>
              <w:t>12</w:t>
            </w:r>
            <w:r w:rsidR="008E452C">
              <w:rPr>
                <w:noProof/>
                <w:webHidden/>
              </w:rPr>
              <w:fldChar w:fldCharType="end"/>
            </w:r>
          </w:hyperlink>
        </w:p>
        <w:p w14:paraId="29E4AD7A" w14:textId="36391161" w:rsidR="008E452C" w:rsidRDefault="003A0DE8">
          <w:pPr>
            <w:pStyle w:val="TOC2"/>
            <w:rPr>
              <w:rFonts w:asciiTheme="minorHAnsi" w:hAnsiTheme="minorHAnsi" w:cstheme="minorBidi"/>
              <w:noProof/>
              <w:kern w:val="2"/>
              <w:sz w:val="20"/>
              <w:szCs w:val="22"/>
              <w:lang w:val="en-US" w:eastAsia="ko-KR"/>
            </w:rPr>
          </w:pPr>
          <w:hyperlink w:anchor="_Toc60302501" w:history="1">
            <w:r w:rsidR="008E452C" w:rsidRPr="00A80DBC">
              <w:rPr>
                <w:rStyle w:val="Hyperlink"/>
                <w:noProof/>
              </w:rPr>
              <w:t>4.3</w:t>
            </w:r>
            <w:r w:rsidR="008E452C">
              <w:rPr>
                <w:rFonts w:asciiTheme="minorHAnsi" w:hAnsiTheme="minorHAnsi" w:cstheme="minorBidi"/>
                <w:noProof/>
                <w:kern w:val="2"/>
                <w:sz w:val="20"/>
                <w:szCs w:val="22"/>
                <w:lang w:val="en-US" w:eastAsia="ko-KR"/>
              </w:rPr>
              <w:tab/>
            </w:r>
            <w:r w:rsidR="008E452C" w:rsidRPr="00A80DBC">
              <w:rPr>
                <w:rStyle w:val="Hyperlink"/>
                <w:noProof/>
              </w:rPr>
              <w:t>IP tunneling function and its message procedures</w:t>
            </w:r>
            <w:r w:rsidR="008E452C">
              <w:rPr>
                <w:noProof/>
                <w:webHidden/>
              </w:rPr>
              <w:tab/>
            </w:r>
            <w:r w:rsidR="008E452C">
              <w:rPr>
                <w:noProof/>
                <w:webHidden/>
              </w:rPr>
              <w:fldChar w:fldCharType="begin"/>
            </w:r>
            <w:r w:rsidR="008E452C">
              <w:rPr>
                <w:noProof/>
                <w:webHidden/>
              </w:rPr>
              <w:instrText xml:space="preserve"> PAGEREF _Toc60302501 \h </w:instrText>
            </w:r>
            <w:r w:rsidR="008E452C">
              <w:rPr>
                <w:noProof/>
                <w:webHidden/>
              </w:rPr>
            </w:r>
            <w:r w:rsidR="008E452C">
              <w:rPr>
                <w:noProof/>
                <w:webHidden/>
              </w:rPr>
              <w:fldChar w:fldCharType="separate"/>
            </w:r>
            <w:r w:rsidR="00A644B4">
              <w:rPr>
                <w:noProof/>
                <w:webHidden/>
              </w:rPr>
              <w:t>13</w:t>
            </w:r>
            <w:r w:rsidR="008E452C">
              <w:rPr>
                <w:noProof/>
                <w:webHidden/>
              </w:rPr>
              <w:fldChar w:fldCharType="end"/>
            </w:r>
          </w:hyperlink>
        </w:p>
        <w:p w14:paraId="44DFEC66" w14:textId="465C971F" w:rsidR="008E452C" w:rsidRDefault="003A0DE8" w:rsidP="00742491">
          <w:pPr>
            <w:pStyle w:val="TOC3"/>
            <w:rPr>
              <w:rFonts w:asciiTheme="minorHAnsi" w:hAnsiTheme="minorHAnsi" w:cstheme="minorBidi"/>
              <w:noProof/>
              <w:kern w:val="2"/>
              <w:sz w:val="20"/>
              <w:szCs w:val="22"/>
              <w:lang w:val="en-US" w:eastAsia="ko-KR"/>
            </w:rPr>
          </w:pPr>
          <w:hyperlink w:anchor="_Toc60302502" w:history="1">
            <w:r w:rsidR="008E452C" w:rsidRPr="00A80DBC">
              <w:rPr>
                <w:rStyle w:val="Hyperlink"/>
                <w:noProof/>
              </w:rPr>
              <w:t>4.3.1</w:t>
            </w:r>
            <w:r w:rsidR="008E452C">
              <w:rPr>
                <w:rFonts w:asciiTheme="minorHAnsi" w:hAnsiTheme="minorHAnsi" w:cstheme="minorBidi"/>
                <w:noProof/>
                <w:kern w:val="2"/>
                <w:sz w:val="20"/>
                <w:szCs w:val="22"/>
                <w:lang w:val="en-US" w:eastAsia="ko-KR"/>
              </w:rPr>
              <w:tab/>
            </w:r>
            <w:r w:rsidR="008E452C" w:rsidRPr="00A80DBC">
              <w:rPr>
                <w:rStyle w:val="Hyperlink"/>
                <w:noProof/>
              </w:rPr>
              <w:t>IP tunneling function</w:t>
            </w:r>
            <w:r w:rsidR="008E452C">
              <w:rPr>
                <w:noProof/>
                <w:webHidden/>
              </w:rPr>
              <w:tab/>
            </w:r>
            <w:r w:rsidR="008E452C">
              <w:rPr>
                <w:noProof/>
                <w:webHidden/>
              </w:rPr>
              <w:fldChar w:fldCharType="begin"/>
            </w:r>
            <w:r w:rsidR="008E452C">
              <w:rPr>
                <w:noProof/>
                <w:webHidden/>
              </w:rPr>
              <w:instrText xml:space="preserve"> PAGEREF _Toc60302502 \h </w:instrText>
            </w:r>
            <w:r w:rsidR="008E452C">
              <w:rPr>
                <w:noProof/>
                <w:webHidden/>
              </w:rPr>
            </w:r>
            <w:r w:rsidR="008E452C">
              <w:rPr>
                <w:noProof/>
                <w:webHidden/>
              </w:rPr>
              <w:fldChar w:fldCharType="separate"/>
            </w:r>
            <w:r w:rsidR="00A644B4">
              <w:rPr>
                <w:noProof/>
                <w:webHidden/>
              </w:rPr>
              <w:t>13</w:t>
            </w:r>
            <w:r w:rsidR="008E452C">
              <w:rPr>
                <w:noProof/>
                <w:webHidden/>
              </w:rPr>
              <w:fldChar w:fldCharType="end"/>
            </w:r>
          </w:hyperlink>
        </w:p>
        <w:p w14:paraId="5D7CDF0B" w14:textId="691E54C7" w:rsidR="008E452C" w:rsidRDefault="003A0DE8" w:rsidP="00742491">
          <w:pPr>
            <w:pStyle w:val="TOC3"/>
            <w:rPr>
              <w:rFonts w:asciiTheme="minorHAnsi" w:hAnsiTheme="minorHAnsi" w:cstheme="minorBidi"/>
              <w:noProof/>
              <w:kern w:val="2"/>
              <w:sz w:val="20"/>
              <w:szCs w:val="22"/>
              <w:lang w:val="en-US" w:eastAsia="ko-KR"/>
            </w:rPr>
          </w:pPr>
          <w:hyperlink w:anchor="_Toc60302503" w:history="1">
            <w:r w:rsidR="008E452C" w:rsidRPr="00A80DBC">
              <w:rPr>
                <w:rStyle w:val="Hyperlink"/>
                <w:noProof/>
              </w:rPr>
              <w:t>4.3.2</w:t>
            </w:r>
            <w:r w:rsidR="008E452C">
              <w:rPr>
                <w:rFonts w:asciiTheme="minorHAnsi" w:hAnsiTheme="minorHAnsi" w:cstheme="minorBidi"/>
                <w:noProof/>
                <w:kern w:val="2"/>
                <w:sz w:val="20"/>
                <w:szCs w:val="22"/>
                <w:lang w:val="en-US" w:eastAsia="ko-KR"/>
              </w:rPr>
              <w:tab/>
            </w:r>
            <w:r w:rsidR="008E452C" w:rsidRPr="00A80DBC">
              <w:rPr>
                <w:rStyle w:val="Hyperlink"/>
                <w:noProof/>
              </w:rPr>
              <w:t>Message procedures</w:t>
            </w:r>
            <w:r w:rsidR="008E452C">
              <w:rPr>
                <w:noProof/>
                <w:webHidden/>
              </w:rPr>
              <w:tab/>
            </w:r>
            <w:r w:rsidR="008E452C">
              <w:rPr>
                <w:noProof/>
                <w:webHidden/>
              </w:rPr>
              <w:fldChar w:fldCharType="begin"/>
            </w:r>
            <w:r w:rsidR="008E452C">
              <w:rPr>
                <w:noProof/>
                <w:webHidden/>
              </w:rPr>
              <w:instrText xml:space="preserve"> PAGEREF _Toc60302503 \h </w:instrText>
            </w:r>
            <w:r w:rsidR="008E452C">
              <w:rPr>
                <w:noProof/>
                <w:webHidden/>
              </w:rPr>
            </w:r>
            <w:r w:rsidR="008E452C">
              <w:rPr>
                <w:noProof/>
                <w:webHidden/>
              </w:rPr>
              <w:fldChar w:fldCharType="separate"/>
            </w:r>
            <w:r w:rsidR="00A644B4">
              <w:rPr>
                <w:noProof/>
                <w:webHidden/>
              </w:rPr>
              <w:t>13</w:t>
            </w:r>
            <w:r w:rsidR="008E452C">
              <w:rPr>
                <w:noProof/>
                <w:webHidden/>
              </w:rPr>
              <w:fldChar w:fldCharType="end"/>
            </w:r>
          </w:hyperlink>
        </w:p>
        <w:p w14:paraId="1A85889B" w14:textId="08E783CA" w:rsidR="008E452C" w:rsidRDefault="003A0DE8" w:rsidP="00747CA8">
          <w:pPr>
            <w:pStyle w:val="TOC1"/>
            <w:rPr>
              <w:rFonts w:asciiTheme="minorHAnsi" w:eastAsiaTheme="minorEastAsia" w:hAnsiTheme="minorHAnsi" w:cstheme="minorBidi"/>
              <w:noProof/>
              <w:szCs w:val="22"/>
            </w:rPr>
          </w:pPr>
          <w:hyperlink w:anchor="_Toc60302505" w:history="1">
            <w:r w:rsidR="008E452C" w:rsidRPr="00A80DBC">
              <w:rPr>
                <w:rStyle w:val="Hyperlink"/>
                <w:noProof/>
              </w:rPr>
              <w:t>5.</w:t>
            </w:r>
            <w:r w:rsidR="008E452C">
              <w:rPr>
                <w:rFonts w:asciiTheme="minorHAnsi" w:eastAsiaTheme="minorEastAsia" w:hAnsiTheme="minorHAnsi" w:cstheme="minorBidi"/>
                <w:noProof/>
                <w:szCs w:val="22"/>
              </w:rPr>
              <w:tab/>
            </w:r>
            <w:r w:rsidR="008E452C" w:rsidRPr="00A80DBC">
              <w:rPr>
                <w:rStyle w:val="Hyperlink"/>
                <w:noProof/>
              </w:rPr>
              <w:t>5GS QoS management</w:t>
            </w:r>
            <w:r w:rsidR="00D02AA7">
              <w:rPr>
                <w:rStyle w:val="Hyperlink"/>
                <w:noProof/>
              </w:rPr>
              <w:t>…………………………………………………………………………………</w:t>
            </w:r>
            <w:r w:rsidR="008E452C">
              <w:rPr>
                <w:noProof/>
                <w:webHidden/>
              </w:rPr>
              <w:tab/>
            </w:r>
            <w:r w:rsidR="008E452C">
              <w:rPr>
                <w:noProof/>
                <w:webHidden/>
              </w:rPr>
              <w:fldChar w:fldCharType="begin"/>
            </w:r>
            <w:r w:rsidR="008E452C">
              <w:rPr>
                <w:noProof/>
                <w:webHidden/>
              </w:rPr>
              <w:instrText xml:space="preserve"> PAGEREF _Toc60302505 \h </w:instrText>
            </w:r>
            <w:r w:rsidR="008E452C">
              <w:rPr>
                <w:noProof/>
                <w:webHidden/>
              </w:rPr>
            </w:r>
            <w:r w:rsidR="008E452C">
              <w:rPr>
                <w:noProof/>
                <w:webHidden/>
              </w:rPr>
              <w:fldChar w:fldCharType="separate"/>
            </w:r>
            <w:r w:rsidR="00A644B4">
              <w:rPr>
                <w:noProof/>
                <w:webHidden/>
              </w:rPr>
              <w:t>15</w:t>
            </w:r>
            <w:r w:rsidR="008E452C">
              <w:rPr>
                <w:noProof/>
                <w:webHidden/>
              </w:rPr>
              <w:fldChar w:fldCharType="end"/>
            </w:r>
          </w:hyperlink>
        </w:p>
        <w:p w14:paraId="0FD67376" w14:textId="7A1F8766" w:rsidR="008E452C" w:rsidRDefault="003A0DE8">
          <w:pPr>
            <w:pStyle w:val="TOC2"/>
            <w:rPr>
              <w:rFonts w:asciiTheme="minorHAnsi" w:hAnsiTheme="minorHAnsi" w:cstheme="minorBidi"/>
              <w:noProof/>
              <w:kern w:val="2"/>
              <w:sz w:val="20"/>
              <w:szCs w:val="22"/>
              <w:lang w:val="en-US" w:eastAsia="ko-KR"/>
            </w:rPr>
          </w:pPr>
          <w:hyperlink w:anchor="_Toc60302506" w:history="1">
            <w:r w:rsidR="008E452C" w:rsidRPr="00A80DBC">
              <w:rPr>
                <w:rStyle w:val="Hyperlink"/>
                <w:noProof/>
              </w:rPr>
              <w:t>5.1</w:t>
            </w:r>
            <w:r w:rsidR="008E452C">
              <w:rPr>
                <w:rFonts w:asciiTheme="minorHAnsi" w:hAnsiTheme="minorHAnsi" w:cstheme="minorBidi"/>
                <w:noProof/>
                <w:kern w:val="2"/>
                <w:sz w:val="20"/>
                <w:szCs w:val="22"/>
                <w:lang w:val="en-US" w:eastAsia="ko-KR"/>
              </w:rPr>
              <w:tab/>
            </w:r>
            <w:r w:rsidR="008E452C" w:rsidRPr="00A80DBC">
              <w:rPr>
                <w:rStyle w:val="Hyperlink"/>
                <w:noProof/>
              </w:rPr>
              <w:t>5GS QoS model</w:t>
            </w:r>
            <w:r w:rsidR="008E452C">
              <w:rPr>
                <w:noProof/>
                <w:webHidden/>
              </w:rPr>
              <w:tab/>
            </w:r>
            <w:r w:rsidR="008E452C">
              <w:rPr>
                <w:noProof/>
                <w:webHidden/>
              </w:rPr>
              <w:fldChar w:fldCharType="begin"/>
            </w:r>
            <w:r w:rsidR="008E452C">
              <w:rPr>
                <w:noProof/>
                <w:webHidden/>
              </w:rPr>
              <w:instrText xml:space="preserve"> PAGEREF _Toc60302506 \h </w:instrText>
            </w:r>
            <w:r w:rsidR="008E452C">
              <w:rPr>
                <w:noProof/>
                <w:webHidden/>
              </w:rPr>
            </w:r>
            <w:r w:rsidR="008E452C">
              <w:rPr>
                <w:noProof/>
                <w:webHidden/>
              </w:rPr>
              <w:fldChar w:fldCharType="separate"/>
            </w:r>
            <w:r w:rsidR="00A644B4">
              <w:rPr>
                <w:noProof/>
                <w:webHidden/>
              </w:rPr>
              <w:t>15</w:t>
            </w:r>
            <w:r w:rsidR="008E452C">
              <w:rPr>
                <w:noProof/>
                <w:webHidden/>
              </w:rPr>
              <w:fldChar w:fldCharType="end"/>
            </w:r>
          </w:hyperlink>
        </w:p>
        <w:p w14:paraId="31181E7B" w14:textId="05BFFF7F" w:rsidR="008E452C" w:rsidRDefault="003A0DE8">
          <w:pPr>
            <w:pStyle w:val="TOC2"/>
            <w:rPr>
              <w:rFonts w:asciiTheme="minorHAnsi" w:hAnsiTheme="minorHAnsi" w:cstheme="minorBidi"/>
              <w:noProof/>
              <w:kern w:val="2"/>
              <w:sz w:val="20"/>
              <w:szCs w:val="22"/>
              <w:lang w:val="en-US" w:eastAsia="ko-KR"/>
            </w:rPr>
          </w:pPr>
          <w:hyperlink w:anchor="_Toc60302507" w:history="1">
            <w:r w:rsidR="008E452C" w:rsidRPr="00A80DBC">
              <w:rPr>
                <w:rStyle w:val="Hyperlink"/>
                <w:noProof/>
              </w:rPr>
              <w:t>5.2</w:t>
            </w:r>
            <w:r w:rsidR="008E452C">
              <w:rPr>
                <w:rFonts w:asciiTheme="minorHAnsi" w:hAnsiTheme="minorHAnsi" w:cstheme="minorBidi"/>
                <w:noProof/>
                <w:kern w:val="2"/>
                <w:sz w:val="20"/>
                <w:szCs w:val="22"/>
                <w:lang w:val="en-US" w:eastAsia="ko-KR"/>
              </w:rPr>
              <w:tab/>
            </w:r>
            <w:r w:rsidR="008E452C" w:rsidRPr="00A80DBC">
              <w:rPr>
                <w:rStyle w:val="Hyperlink"/>
                <w:noProof/>
              </w:rPr>
              <w:t>ATSSS function support</w:t>
            </w:r>
            <w:r w:rsidR="008E452C">
              <w:rPr>
                <w:noProof/>
                <w:webHidden/>
              </w:rPr>
              <w:tab/>
            </w:r>
            <w:r w:rsidR="008E452C">
              <w:rPr>
                <w:noProof/>
                <w:webHidden/>
              </w:rPr>
              <w:fldChar w:fldCharType="begin"/>
            </w:r>
            <w:r w:rsidR="008E452C">
              <w:rPr>
                <w:noProof/>
                <w:webHidden/>
              </w:rPr>
              <w:instrText xml:space="preserve"> PAGEREF _Toc60302507 \h </w:instrText>
            </w:r>
            <w:r w:rsidR="008E452C">
              <w:rPr>
                <w:noProof/>
                <w:webHidden/>
              </w:rPr>
            </w:r>
            <w:r w:rsidR="008E452C">
              <w:rPr>
                <w:noProof/>
                <w:webHidden/>
              </w:rPr>
              <w:fldChar w:fldCharType="separate"/>
            </w:r>
            <w:r w:rsidR="00A644B4">
              <w:rPr>
                <w:noProof/>
                <w:webHidden/>
              </w:rPr>
              <w:t>16</w:t>
            </w:r>
            <w:r w:rsidR="008E452C">
              <w:rPr>
                <w:noProof/>
                <w:webHidden/>
              </w:rPr>
              <w:fldChar w:fldCharType="end"/>
            </w:r>
          </w:hyperlink>
        </w:p>
        <w:p w14:paraId="05561966" w14:textId="0285AED0" w:rsidR="008E452C" w:rsidRDefault="003A0DE8" w:rsidP="00747CA8">
          <w:pPr>
            <w:pStyle w:val="TOC1"/>
            <w:rPr>
              <w:rFonts w:asciiTheme="minorHAnsi" w:eastAsiaTheme="minorEastAsia" w:hAnsiTheme="minorHAnsi" w:cstheme="minorBidi"/>
              <w:noProof/>
              <w:szCs w:val="22"/>
            </w:rPr>
          </w:pPr>
          <w:hyperlink w:anchor="_Toc60302513" w:history="1">
            <w:r w:rsidR="008E452C" w:rsidRPr="00A80DBC">
              <w:rPr>
                <w:rStyle w:val="Hyperlink"/>
                <w:noProof/>
              </w:rPr>
              <w:t>6.</w:t>
            </w:r>
            <w:r w:rsidR="008E452C">
              <w:rPr>
                <w:rFonts w:asciiTheme="minorHAnsi" w:eastAsiaTheme="minorEastAsia" w:hAnsiTheme="minorHAnsi" w:cstheme="minorBidi"/>
                <w:noProof/>
                <w:szCs w:val="22"/>
              </w:rPr>
              <w:tab/>
            </w:r>
            <w:r w:rsidR="008E452C" w:rsidRPr="00A80DBC">
              <w:rPr>
                <w:rStyle w:val="Hyperlink"/>
                <w:noProof/>
              </w:rPr>
              <w:t>Gap analysis and recommendations</w:t>
            </w:r>
            <w:r w:rsidR="00D02AA7">
              <w:rPr>
                <w:rStyle w:val="Hyperlink"/>
                <w:noProof/>
              </w:rPr>
              <w:t>…………………………………………………………..</w:t>
            </w:r>
            <w:r w:rsidR="008E452C">
              <w:rPr>
                <w:noProof/>
                <w:webHidden/>
              </w:rPr>
              <w:tab/>
            </w:r>
            <w:r w:rsidR="008E452C">
              <w:rPr>
                <w:noProof/>
                <w:webHidden/>
              </w:rPr>
              <w:fldChar w:fldCharType="begin"/>
            </w:r>
            <w:r w:rsidR="008E452C">
              <w:rPr>
                <w:noProof/>
                <w:webHidden/>
              </w:rPr>
              <w:instrText xml:space="preserve"> PAGEREF _Toc60302513 \h </w:instrText>
            </w:r>
            <w:r w:rsidR="008E452C">
              <w:rPr>
                <w:noProof/>
                <w:webHidden/>
              </w:rPr>
            </w:r>
            <w:r w:rsidR="008E452C">
              <w:rPr>
                <w:noProof/>
                <w:webHidden/>
              </w:rPr>
              <w:fldChar w:fldCharType="separate"/>
            </w:r>
            <w:r w:rsidR="00A644B4">
              <w:rPr>
                <w:noProof/>
                <w:webHidden/>
              </w:rPr>
              <w:t>17</w:t>
            </w:r>
            <w:r w:rsidR="008E452C">
              <w:rPr>
                <w:noProof/>
                <w:webHidden/>
              </w:rPr>
              <w:fldChar w:fldCharType="end"/>
            </w:r>
          </w:hyperlink>
        </w:p>
        <w:p w14:paraId="531900D2" w14:textId="4D768BF4" w:rsidR="008E452C" w:rsidRDefault="003A0DE8">
          <w:pPr>
            <w:pStyle w:val="TOC2"/>
            <w:rPr>
              <w:rFonts w:asciiTheme="minorHAnsi" w:hAnsiTheme="minorHAnsi" w:cstheme="minorBidi"/>
              <w:noProof/>
              <w:kern w:val="2"/>
              <w:sz w:val="20"/>
              <w:szCs w:val="22"/>
              <w:lang w:val="en-US" w:eastAsia="ko-KR"/>
            </w:rPr>
          </w:pPr>
          <w:hyperlink w:anchor="_Toc60302514" w:history="1">
            <w:r w:rsidR="008E452C" w:rsidRPr="00A80DBC">
              <w:rPr>
                <w:rStyle w:val="Hyperlink"/>
                <w:noProof/>
              </w:rPr>
              <w:t>6.1</w:t>
            </w:r>
            <w:r w:rsidR="008E452C">
              <w:rPr>
                <w:rFonts w:asciiTheme="minorHAnsi" w:hAnsiTheme="minorHAnsi" w:cstheme="minorBidi"/>
                <w:noProof/>
                <w:kern w:val="2"/>
                <w:sz w:val="20"/>
                <w:szCs w:val="22"/>
                <w:lang w:val="en-US" w:eastAsia="ko-KR"/>
              </w:rPr>
              <w:tab/>
            </w:r>
            <w:r w:rsidR="008E452C" w:rsidRPr="00A80DBC">
              <w:rPr>
                <w:rStyle w:val="Hyperlink"/>
                <w:noProof/>
              </w:rPr>
              <w:t>Gap Analysis</w:t>
            </w:r>
            <w:r w:rsidR="008E452C">
              <w:rPr>
                <w:noProof/>
                <w:webHidden/>
              </w:rPr>
              <w:tab/>
            </w:r>
            <w:r w:rsidR="008E452C">
              <w:rPr>
                <w:noProof/>
                <w:webHidden/>
              </w:rPr>
              <w:fldChar w:fldCharType="begin"/>
            </w:r>
            <w:r w:rsidR="008E452C">
              <w:rPr>
                <w:noProof/>
                <w:webHidden/>
              </w:rPr>
              <w:instrText xml:space="preserve"> PAGEREF _Toc60302514 \h </w:instrText>
            </w:r>
            <w:r w:rsidR="008E452C">
              <w:rPr>
                <w:noProof/>
                <w:webHidden/>
              </w:rPr>
            </w:r>
            <w:r w:rsidR="008E452C">
              <w:rPr>
                <w:noProof/>
                <w:webHidden/>
              </w:rPr>
              <w:fldChar w:fldCharType="separate"/>
            </w:r>
            <w:r w:rsidR="00A644B4">
              <w:rPr>
                <w:noProof/>
                <w:webHidden/>
              </w:rPr>
              <w:t>17</w:t>
            </w:r>
            <w:r w:rsidR="008E452C">
              <w:rPr>
                <w:noProof/>
                <w:webHidden/>
              </w:rPr>
              <w:fldChar w:fldCharType="end"/>
            </w:r>
          </w:hyperlink>
        </w:p>
        <w:p w14:paraId="01415CEC" w14:textId="19524BB4" w:rsidR="008E452C" w:rsidRDefault="003A0DE8">
          <w:pPr>
            <w:pStyle w:val="TOC2"/>
            <w:rPr>
              <w:rFonts w:asciiTheme="minorHAnsi" w:hAnsiTheme="minorHAnsi" w:cstheme="minorBidi"/>
              <w:noProof/>
              <w:kern w:val="2"/>
              <w:sz w:val="20"/>
              <w:szCs w:val="22"/>
              <w:lang w:val="en-US" w:eastAsia="ko-KR"/>
            </w:rPr>
          </w:pPr>
          <w:hyperlink w:anchor="_Toc60302515" w:history="1">
            <w:r w:rsidR="008E452C" w:rsidRPr="00A80DBC">
              <w:rPr>
                <w:rStyle w:val="Hyperlink"/>
                <w:noProof/>
              </w:rPr>
              <w:t>6.2</w:t>
            </w:r>
            <w:r w:rsidR="008E452C">
              <w:rPr>
                <w:rFonts w:asciiTheme="minorHAnsi" w:hAnsiTheme="minorHAnsi" w:cstheme="minorBidi"/>
                <w:noProof/>
                <w:kern w:val="2"/>
                <w:sz w:val="20"/>
                <w:szCs w:val="22"/>
                <w:lang w:val="en-US" w:eastAsia="ko-KR"/>
              </w:rPr>
              <w:tab/>
            </w:r>
            <w:r w:rsidR="008E452C" w:rsidRPr="00A80DBC">
              <w:rPr>
                <w:rStyle w:val="Hyperlink"/>
                <w:noProof/>
              </w:rPr>
              <w:t>Technical recommendations</w:t>
            </w:r>
            <w:r w:rsidR="008E452C">
              <w:rPr>
                <w:noProof/>
                <w:webHidden/>
              </w:rPr>
              <w:tab/>
            </w:r>
            <w:r w:rsidR="008E452C">
              <w:rPr>
                <w:noProof/>
                <w:webHidden/>
              </w:rPr>
              <w:fldChar w:fldCharType="begin"/>
            </w:r>
            <w:r w:rsidR="008E452C">
              <w:rPr>
                <w:noProof/>
                <w:webHidden/>
              </w:rPr>
              <w:instrText xml:space="preserve"> PAGEREF _Toc60302515 \h </w:instrText>
            </w:r>
            <w:r w:rsidR="008E452C">
              <w:rPr>
                <w:noProof/>
                <w:webHidden/>
              </w:rPr>
            </w:r>
            <w:r w:rsidR="008E452C">
              <w:rPr>
                <w:noProof/>
                <w:webHidden/>
              </w:rPr>
              <w:fldChar w:fldCharType="separate"/>
            </w:r>
            <w:r w:rsidR="00A644B4">
              <w:rPr>
                <w:noProof/>
                <w:webHidden/>
              </w:rPr>
              <w:t>19</w:t>
            </w:r>
            <w:r w:rsidR="008E452C">
              <w:rPr>
                <w:noProof/>
                <w:webHidden/>
              </w:rPr>
              <w:fldChar w:fldCharType="end"/>
            </w:r>
          </w:hyperlink>
        </w:p>
        <w:p w14:paraId="43967B0A" w14:textId="0DCF9E62" w:rsidR="008E452C" w:rsidRDefault="003A0DE8">
          <w:pPr>
            <w:pStyle w:val="TOC2"/>
            <w:rPr>
              <w:rFonts w:asciiTheme="minorHAnsi" w:hAnsiTheme="minorHAnsi" w:cstheme="minorBidi"/>
              <w:noProof/>
              <w:kern w:val="2"/>
              <w:sz w:val="20"/>
              <w:szCs w:val="22"/>
              <w:lang w:val="en-US" w:eastAsia="ko-KR"/>
            </w:rPr>
          </w:pPr>
          <w:hyperlink w:anchor="_Toc60302516" w:history="1">
            <w:r w:rsidR="008E452C" w:rsidRPr="00A80DBC">
              <w:rPr>
                <w:rStyle w:val="Hyperlink"/>
                <w:noProof/>
              </w:rPr>
              <w:t>6.3</w:t>
            </w:r>
            <w:r w:rsidR="008E452C">
              <w:rPr>
                <w:rFonts w:asciiTheme="minorHAnsi" w:hAnsiTheme="minorHAnsi" w:cstheme="minorBidi"/>
                <w:noProof/>
                <w:kern w:val="2"/>
                <w:sz w:val="20"/>
                <w:szCs w:val="22"/>
                <w:lang w:val="en-US" w:eastAsia="ko-KR"/>
              </w:rPr>
              <w:tab/>
            </w:r>
            <w:r w:rsidR="008E452C" w:rsidRPr="00A80DBC">
              <w:rPr>
                <w:rStyle w:val="Hyperlink"/>
                <w:noProof/>
              </w:rPr>
              <w:t xml:space="preserve"> TSN topics</w:t>
            </w:r>
            <w:r w:rsidR="008E452C">
              <w:rPr>
                <w:noProof/>
                <w:webHidden/>
              </w:rPr>
              <w:tab/>
            </w:r>
            <w:r w:rsidR="008E452C">
              <w:rPr>
                <w:noProof/>
                <w:webHidden/>
              </w:rPr>
              <w:fldChar w:fldCharType="begin"/>
            </w:r>
            <w:r w:rsidR="008E452C">
              <w:rPr>
                <w:noProof/>
                <w:webHidden/>
              </w:rPr>
              <w:instrText xml:space="preserve"> PAGEREF _Toc60302516 \h </w:instrText>
            </w:r>
            <w:r w:rsidR="008E452C">
              <w:rPr>
                <w:noProof/>
                <w:webHidden/>
              </w:rPr>
            </w:r>
            <w:r w:rsidR="008E452C">
              <w:rPr>
                <w:noProof/>
                <w:webHidden/>
              </w:rPr>
              <w:fldChar w:fldCharType="separate"/>
            </w:r>
            <w:r w:rsidR="00A644B4">
              <w:rPr>
                <w:noProof/>
                <w:webHidden/>
              </w:rPr>
              <w:t>20</w:t>
            </w:r>
            <w:r w:rsidR="008E452C">
              <w:rPr>
                <w:noProof/>
                <w:webHidden/>
              </w:rPr>
              <w:fldChar w:fldCharType="end"/>
            </w:r>
          </w:hyperlink>
        </w:p>
        <w:p w14:paraId="7EFAF60A" w14:textId="747E9379" w:rsidR="008E452C" w:rsidRDefault="003A0DE8" w:rsidP="00747CA8">
          <w:pPr>
            <w:pStyle w:val="TOC1"/>
            <w:rPr>
              <w:rFonts w:asciiTheme="minorHAnsi" w:eastAsiaTheme="minorEastAsia" w:hAnsiTheme="minorHAnsi" w:cstheme="minorBidi"/>
              <w:noProof/>
              <w:szCs w:val="22"/>
            </w:rPr>
          </w:pPr>
          <w:hyperlink w:anchor="_Toc60302518" w:history="1">
            <w:r w:rsidR="008E452C" w:rsidRPr="00A80DBC">
              <w:rPr>
                <w:rStyle w:val="Hyperlink"/>
                <w:noProof/>
              </w:rPr>
              <w:t>7.</w:t>
            </w:r>
            <w:r w:rsidR="008E452C">
              <w:rPr>
                <w:rFonts w:asciiTheme="minorHAnsi" w:eastAsiaTheme="minorEastAsia" w:hAnsiTheme="minorHAnsi" w:cstheme="minorBidi"/>
                <w:noProof/>
                <w:szCs w:val="22"/>
              </w:rPr>
              <w:tab/>
            </w:r>
            <w:r w:rsidR="008E452C" w:rsidRPr="00A80DBC">
              <w:rPr>
                <w:rStyle w:val="Hyperlink"/>
                <w:noProof/>
              </w:rPr>
              <w:t>Conclusions</w:t>
            </w:r>
            <w:r w:rsidR="00D02AA7">
              <w:rPr>
                <w:rStyle w:val="Hyperlink"/>
                <w:noProof/>
              </w:rPr>
              <w:t>……………………………………………………………………………………………...</w:t>
            </w:r>
            <w:r w:rsidR="008E452C">
              <w:rPr>
                <w:noProof/>
                <w:webHidden/>
              </w:rPr>
              <w:tab/>
            </w:r>
            <w:r w:rsidR="008E452C">
              <w:rPr>
                <w:noProof/>
                <w:webHidden/>
              </w:rPr>
              <w:fldChar w:fldCharType="begin"/>
            </w:r>
            <w:r w:rsidR="008E452C">
              <w:rPr>
                <w:noProof/>
                <w:webHidden/>
              </w:rPr>
              <w:instrText xml:space="preserve"> PAGEREF _Toc60302518 \h </w:instrText>
            </w:r>
            <w:r w:rsidR="008E452C">
              <w:rPr>
                <w:noProof/>
                <w:webHidden/>
              </w:rPr>
            </w:r>
            <w:r w:rsidR="008E452C">
              <w:rPr>
                <w:noProof/>
                <w:webHidden/>
              </w:rPr>
              <w:fldChar w:fldCharType="separate"/>
            </w:r>
            <w:r w:rsidR="00A644B4">
              <w:rPr>
                <w:noProof/>
                <w:webHidden/>
              </w:rPr>
              <w:t>22</w:t>
            </w:r>
            <w:r w:rsidR="008E452C">
              <w:rPr>
                <w:noProof/>
                <w:webHidden/>
              </w:rPr>
              <w:fldChar w:fldCharType="end"/>
            </w:r>
          </w:hyperlink>
        </w:p>
        <w:p w14:paraId="7CBDC6E7" w14:textId="1DF1FE2B" w:rsidR="008E452C" w:rsidRDefault="003A0DE8" w:rsidP="00747CA8">
          <w:pPr>
            <w:pStyle w:val="TOC1"/>
            <w:rPr>
              <w:rFonts w:asciiTheme="minorHAnsi" w:eastAsiaTheme="minorEastAsia" w:hAnsiTheme="minorHAnsi" w:cstheme="minorBidi"/>
              <w:noProof/>
              <w:szCs w:val="22"/>
            </w:rPr>
          </w:pPr>
          <w:hyperlink w:anchor="_Toc60302519" w:history="1">
            <w:r w:rsidR="008E452C" w:rsidRPr="00A80DBC">
              <w:rPr>
                <w:rStyle w:val="Hyperlink"/>
                <w:noProof/>
              </w:rPr>
              <w:t>8.</w:t>
            </w:r>
            <w:r w:rsidR="008E452C">
              <w:rPr>
                <w:rFonts w:asciiTheme="minorHAnsi" w:eastAsiaTheme="minorEastAsia" w:hAnsiTheme="minorHAnsi" w:cstheme="minorBidi"/>
                <w:noProof/>
                <w:szCs w:val="22"/>
              </w:rPr>
              <w:tab/>
            </w:r>
            <w:r w:rsidR="008E452C" w:rsidRPr="00A80DBC">
              <w:rPr>
                <w:rStyle w:val="Hyperlink"/>
                <w:noProof/>
              </w:rPr>
              <w:t>References</w:t>
            </w:r>
            <w:r w:rsidR="00D02AA7">
              <w:rPr>
                <w:rStyle w:val="Hyperlink"/>
                <w:noProof/>
              </w:rPr>
              <w:t>………………………………………………………………………………………</w:t>
            </w:r>
            <w:r w:rsidR="00935B18">
              <w:rPr>
                <w:rStyle w:val="Hyperlink"/>
                <w:noProof/>
              </w:rPr>
              <w:t>……….</w:t>
            </w:r>
            <w:r w:rsidR="008E452C">
              <w:rPr>
                <w:noProof/>
                <w:webHidden/>
              </w:rPr>
              <w:tab/>
            </w:r>
            <w:r w:rsidR="008E452C">
              <w:rPr>
                <w:noProof/>
                <w:webHidden/>
              </w:rPr>
              <w:fldChar w:fldCharType="begin"/>
            </w:r>
            <w:r w:rsidR="008E452C">
              <w:rPr>
                <w:noProof/>
                <w:webHidden/>
              </w:rPr>
              <w:instrText xml:space="preserve"> PAGEREF _Toc60302519 \h </w:instrText>
            </w:r>
            <w:r w:rsidR="008E452C">
              <w:rPr>
                <w:noProof/>
                <w:webHidden/>
              </w:rPr>
            </w:r>
            <w:r w:rsidR="008E452C">
              <w:rPr>
                <w:noProof/>
                <w:webHidden/>
              </w:rPr>
              <w:fldChar w:fldCharType="separate"/>
            </w:r>
            <w:r w:rsidR="00A644B4">
              <w:rPr>
                <w:noProof/>
                <w:webHidden/>
              </w:rPr>
              <w:t>23</w:t>
            </w:r>
            <w:r w:rsidR="008E452C">
              <w:rPr>
                <w:noProof/>
                <w:webHidden/>
              </w:rPr>
              <w:fldChar w:fldCharType="end"/>
            </w:r>
          </w:hyperlink>
        </w:p>
        <w:p w14:paraId="75EC9927" w14:textId="6D8D5E9A" w:rsidR="00297612" w:rsidRPr="00643C95" w:rsidRDefault="00391368" w:rsidP="00643C95">
          <w:pPr>
            <w:jc w:val="distribute"/>
            <w:rPr>
              <w:lang w:val="en-US"/>
            </w:rPr>
          </w:pPr>
          <w:r w:rsidRPr="00176539">
            <w:rPr>
              <w:b/>
              <w:bCs/>
              <w:noProof/>
              <w:lang w:val="en-US"/>
            </w:rPr>
            <w:fldChar w:fldCharType="end"/>
          </w:r>
        </w:p>
      </w:sdtContent>
    </w:sdt>
    <w:p w14:paraId="6EA76ACA" w14:textId="77777777" w:rsidR="003B0F89" w:rsidRDefault="003B0F89" w:rsidP="00643C95">
      <w:pPr>
        <w:jc w:val="distribute"/>
        <w:rPr>
          <w:rFonts w:eastAsiaTheme="majorEastAsia"/>
          <w:b/>
          <w:bCs/>
          <w:sz w:val="32"/>
          <w:szCs w:val="32"/>
          <w:lang w:val="en-US"/>
        </w:rPr>
      </w:pPr>
      <w:r>
        <w:rPr>
          <w:b/>
          <w:bCs/>
        </w:rPr>
        <w:br w:type="page"/>
      </w:r>
    </w:p>
    <w:p w14:paraId="6173D6FD" w14:textId="17AD4E74" w:rsidR="00297612" w:rsidRPr="00176539" w:rsidRDefault="008A6FF7" w:rsidP="007A65D6">
      <w:pPr>
        <w:pStyle w:val="TOCHeading"/>
        <w:jc w:val="center"/>
        <w:rPr>
          <w:rFonts w:ascii="Times New Roman" w:hAnsi="Times New Roman" w:cs="Times New Roman"/>
          <w:b/>
          <w:bCs/>
          <w:color w:val="auto"/>
        </w:rPr>
      </w:pPr>
      <w:r w:rsidRPr="00176539">
        <w:rPr>
          <w:rFonts w:ascii="Times New Roman" w:hAnsi="Times New Roman" w:cs="Times New Roman"/>
          <w:b/>
          <w:bCs/>
          <w:color w:val="auto"/>
        </w:rPr>
        <w:lastRenderedPageBreak/>
        <w:t>List</w:t>
      </w:r>
      <w:r w:rsidR="00297612" w:rsidRPr="00176539">
        <w:rPr>
          <w:rFonts w:ascii="Times New Roman" w:hAnsi="Times New Roman" w:cs="Times New Roman"/>
          <w:b/>
          <w:bCs/>
          <w:color w:val="auto"/>
        </w:rPr>
        <w:t xml:space="preserve"> of Figures</w:t>
      </w:r>
    </w:p>
    <w:p w14:paraId="30EBC09D" w14:textId="77777777" w:rsidR="00297612" w:rsidRPr="00176539" w:rsidRDefault="00297612" w:rsidP="00176539">
      <w:pPr>
        <w:ind w:leftChars="82" w:left="180"/>
      </w:pPr>
    </w:p>
    <w:p w14:paraId="5660735F" w14:textId="3BF2C897" w:rsidR="000D479A" w:rsidRDefault="00297612">
      <w:pPr>
        <w:pStyle w:val="TableofFigures"/>
        <w:tabs>
          <w:tab w:val="right" w:leader="dot" w:pos="9350"/>
        </w:tabs>
        <w:rPr>
          <w:rFonts w:asciiTheme="minorHAnsi" w:hAnsiTheme="minorHAnsi" w:cstheme="minorBidi"/>
          <w:noProof/>
          <w:szCs w:val="22"/>
          <w:lang w:val="en-US"/>
        </w:rPr>
      </w:pPr>
      <w:r w:rsidRPr="00897E61">
        <w:rPr>
          <w:lang w:val="en-US" w:eastAsia="ko-KR"/>
        </w:rPr>
        <w:fldChar w:fldCharType="begin"/>
      </w:r>
      <w:r w:rsidRPr="00140D2B">
        <w:rPr>
          <w:lang w:val="en-US" w:eastAsia="ko-KR"/>
        </w:rPr>
        <w:instrText xml:space="preserve"> TOC \h \z \c "Figure" </w:instrText>
      </w:r>
      <w:r w:rsidRPr="00897E61">
        <w:rPr>
          <w:lang w:val="en-US" w:eastAsia="ko-KR"/>
        </w:rPr>
        <w:fldChar w:fldCharType="separate"/>
      </w:r>
      <w:hyperlink w:anchor="_Toc65252856" w:history="1">
        <w:r w:rsidR="000D479A" w:rsidRPr="00384FEE">
          <w:rPr>
            <w:rStyle w:val="Hyperlink"/>
            <w:noProof/>
            <w:lang w:val="en-US"/>
          </w:rPr>
          <w:t>Figure 1. Overview of interworking reference model</w:t>
        </w:r>
        <w:r w:rsidR="000D479A">
          <w:rPr>
            <w:noProof/>
            <w:webHidden/>
          </w:rPr>
          <w:tab/>
        </w:r>
        <w:r w:rsidR="00B3279E">
          <w:rPr>
            <w:noProof/>
            <w:webHidden/>
          </w:rPr>
          <w:t>8</w:t>
        </w:r>
      </w:hyperlink>
    </w:p>
    <w:p w14:paraId="4C132029" w14:textId="1A841044" w:rsidR="000D479A" w:rsidRDefault="003A0DE8">
      <w:pPr>
        <w:pStyle w:val="TableofFigures"/>
        <w:tabs>
          <w:tab w:val="right" w:leader="dot" w:pos="9350"/>
        </w:tabs>
        <w:rPr>
          <w:rFonts w:asciiTheme="minorHAnsi" w:hAnsiTheme="minorHAnsi" w:cstheme="minorBidi"/>
          <w:noProof/>
          <w:szCs w:val="22"/>
          <w:lang w:val="en-US"/>
        </w:rPr>
      </w:pPr>
      <w:hyperlink w:anchor="_Toc65252858" w:history="1">
        <w:r w:rsidR="000D479A" w:rsidRPr="00384FEE">
          <w:rPr>
            <w:rStyle w:val="Hyperlink"/>
            <w:noProof/>
            <w:lang w:val="en-US"/>
          </w:rPr>
          <w:t xml:space="preserve">Figure </w:t>
        </w:r>
        <w:r w:rsidR="00742491">
          <w:rPr>
            <w:rStyle w:val="Hyperlink"/>
            <w:noProof/>
            <w:lang w:val="en-US"/>
          </w:rPr>
          <w:t>2</w:t>
        </w:r>
        <w:r w:rsidR="000D479A" w:rsidRPr="00384FEE">
          <w:rPr>
            <w:rStyle w:val="Hyperlink"/>
            <w:noProof/>
            <w:lang w:val="en-US" w:eastAsia="ko-KR"/>
          </w:rPr>
          <w:t xml:space="preserve">. </w:t>
        </w:r>
        <w:r w:rsidR="00742491">
          <w:rPr>
            <w:rStyle w:val="Hyperlink"/>
            <w:noProof/>
            <w:lang w:val="en-US" w:eastAsia="ko-KR"/>
          </w:rPr>
          <w:t>I</w:t>
        </w:r>
        <w:r w:rsidR="000D479A" w:rsidRPr="00384FEE">
          <w:rPr>
            <w:rStyle w:val="Hyperlink"/>
            <w:noProof/>
            <w:lang w:val="en-US" w:eastAsia="ko-KR"/>
          </w:rPr>
          <w:t>nterworking reference model between 5G core network and WLAN</w:t>
        </w:r>
        <w:r w:rsidR="000D479A">
          <w:rPr>
            <w:noProof/>
            <w:webHidden/>
          </w:rPr>
          <w:tab/>
        </w:r>
        <w:r w:rsidR="000D479A">
          <w:rPr>
            <w:noProof/>
            <w:webHidden/>
          </w:rPr>
          <w:fldChar w:fldCharType="begin"/>
        </w:r>
        <w:r w:rsidR="000D479A">
          <w:rPr>
            <w:noProof/>
            <w:webHidden/>
          </w:rPr>
          <w:instrText xml:space="preserve"> PAGEREF _Toc65252858 \h </w:instrText>
        </w:r>
        <w:r w:rsidR="000D479A">
          <w:rPr>
            <w:noProof/>
            <w:webHidden/>
          </w:rPr>
        </w:r>
        <w:r w:rsidR="000D479A">
          <w:rPr>
            <w:noProof/>
            <w:webHidden/>
          </w:rPr>
          <w:fldChar w:fldCharType="separate"/>
        </w:r>
        <w:r w:rsidR="00B3279E">
          <w:rPr>
            <w:noProof/>
            <w:webHidden/>
          </w:rPr>
          <w:t>9</w:t>
        </w:r>
        <w:r w:rsidR="000D479A">
          <w:rPr>
            <w:noProof/>
            <w:webHidden/>
          </w:rPr>
          <w:fldChar w:fldCharType="end"/>
        </w:r>
      </w:hyperlink>
    </w:p>
    <w:p w14:paraId="14C5A9FA" w14:textId="1E3526EA" w:rsidR="000D479A" w:rsidRDefault="003A0DE8">
      <w:pPr>
        <w:pStyle w:val="TableofFigures"/>
        <w:tabs>
          <w:tab w:val="right" w:leader="dot" w:pos="9350"/>
        </w:tabs>
        <w:rPr>
          <w:rFonts w:asciiTheme="minorHAnsi" w:hAnsiTheme="minorHAnsi" w:cstheme="minorBidi"/>
          <w:noProof/>
          <w:szCs w:val="22"/>
          <w:lang w:val="en-US"/>
        </w:rPr>
      </w:pPr>
      <w:hyperlink w:anchor="_Toc65252859" w:history="1">
        <w:r w:rsidR="000D479A" w:rsidRPr="00384FEE">
          <w:rPr>
            <w:rStyle w:val="Hyperlink"/>
            <w:noProof/>
            <w:lang w:val="en-US"/>
          </w:rPr>
          <w:t xml:space="preserve">Figure </w:t>
        </w:r>
        <w:r w:rsidR="00742491">
          <w:rPr>
            <w:rStyle w:val="Hyperlink"/>
            <w:noProof/>
            <w:lang w:val="en-US"/>
          </w:rPr>
          <w:t>3</w:t>
        </w:r>
        <w:r w:rsidR="000D479A" w:rsidRPr="00384FEE">
          <w:rPr>
            <w:rStyle w:val="Hyperlink"/>
            <w:noProof/>
            <w:lang w:val="en-US"/>
          </w:rPr>
          <w:t>. Untrusted WLAN interworking reference model with 5G core network</w:t>
        </w:r>
        <w:r w:rsidR="000D479A">
          <w:rPr>
            <w:noProof/>
            <w:webHidden/>
          </w:rPr>
          <w:tab/>
        </w:r>
        <w:r w:rsidR="000D479A">
          <w:rPr>
            <w:noProof/>
            <w:webHidden/>
          </w:rPr>
          <w:fldChar w:fldCharType="begin"/>
        </w:r>
        <w:r w:rsidR="000D479A">
          <w:rPr>
            <w:noProof/>
            <w:webHidden/>
          </w:rPr>
          <w:instrText xml:space="preserve"> PAGEREF _Toc65252859 \h </w:instrText>
        </w:r>
        <w:r w:rsidR="000D479A">
          <w:rPr>
            <w:noProof/>
            <w:webHidden/>
          </w:rPr>
        </w:r>
        <w:r w:rsidR="000D479A">
          <w:rPr>
            <w:noProof/>
            <w:webHidden/>
          </w:rPr>
          <w:fldChar w:fldCharType="separate"/>
        </w:r>
        <w:r w:rsidR="00B3279E">
          <w:rPr>
            <w:noProof/>
            <w:webHidden/>
          </w:rPr>
          <w:t>10</w:t>
        </w:r>
        <w:r w:rsidR="000D479A">
          <w:rPr>
            <w:noProof/>
            <w:webHidden/>
          </w:rPr>
          <w:fldChar w:fldCharType="end"/>
        </w:r>
      </w:hyperlink>
    </w:p>
    <w:p w14:paraId="7E169091" w14:textId="62B36133" w:rsidR="000D479A" w:rsidRDefault="003A0DE8">
      <w:pPr>
        <w:pStyle w:val="TableofFigures"/>
        <w:tabs>
          <w:tab w:val="right" w:leader="dot" w:pos="9350"/>
        </w:tabs>
        <w:rPr>
          <w:rFonts w:asciiTheme="minorHAnsi" w:hAnsiTheme="minorHAnsi" w:cstheme="minorBidi"/>
          <w:noProof/>
          <w:szCs w:val="22"/>
          <w:lang w:val="en-US"/>
        </w:rPr>
      </w:pPr>
      <w:hyperlink w:anchor="_Toc65252860" w:history="1">
        <w:r w:rsidR="000D479A" w:rsidRPr="00384FEE">
          <w:rPr>
            <w:rStyle w:val="Hyperlink"/>
            <w:noProof/>
            <w:lang w:val="en-US"/>
          </w:rPr>
          <w:t xml:space="preserve">Figure </w:t>
        </w:r>
        <w:r w:rsidR="00742491">
          <w:rPr>
            <w:rStyle w:val="Hyperlink"/>
            <w:noProof/>
            <w:lang w:val="en-US"/>
          </w:rPr>
          <w:t>4</w:t>
        </w:r>
        <w:r w:rsidR="000D479A" w:rsidRPr="00384FEE">
          <w:rPr>
            <w:rStyle w:val="Hyperlink"/>
            <w:noProof/>
            <w:lang w:val="en-US"/>
          </w:rPr>
          <w:t xml:space="preserve">. </w:t>
        </w:r>
        <w:r w:rsidR="000D479A" w:rsidRPr="00384FEE">
          <w:rPr>
            <w:rStyle w:val="Hyperlink"/>
            <w:noProof/>
            <w:lang w:val="en-US" w:eastAsia="ko-KR"/>
          </w:rPr>
          <w:t xml:space="preserve">Trusted </w:t>
        </w:r>
        <w:r w:rsidR="000D479A" w:rsidRPr="00384FEE">
          <w:rPr>
            <w:rStyle w:val="Hyperlink"/>
            <w:noProof/>
            <w:lang w:val="en-US"/>
          </w:rPr>
          <w:t>WLAN interworking reference model with 5G core network</w:t>
        </w:r>
        <w:r w:rsidR="000D479A">
          <w:rPr>
            <w:noProof/>
            <w:webHidden/>
          </w:rPr>
          <w:tab/>
        </w:r>
        <w:r w:rsidR="000D479A">
          <w:rPr>
            <w:noProof/>
            <w:webHidden/>
          </w:rPr>
          <w:fldChar w:fldCharType="begin"/>
        </w:r>
        <w:r w:rsidR="000D479A">
          <w:rPr>
            <w:noProof/>
            <w:webHidden/>
          </w:rPr>
          <w:instrText xml:space="preserve"> PAGEREF _Toc65252860 \h </w:instrText>
        </w:r>
        <w:r w:rsidR="000D479A">
          <w:rPr>
            <w:noProof/>
            <w:webHidden/>
          </w:rPr>
        </w:r>
        <w:r w:rsidR="000D479A">
          <w:rPr>
            <w:noProof/>
            <w:webHidden/>
          </w:rPr>
          <w:fldChar w:fldCharType="separate"/>
        </w:r>
        <w:r w:rsidR="00414E84">
          <w:rPr>
            <w:noProof/>
            <w:webHidden/>
          </w:rPr>
          <w:t>1</w:t>
        </w:r>
        <w:r w:rsidR="00B3279E">
          <w:rPr>
            <w:noProof/>
            <w:webHidden/>
          </w:rPr>
          <w:t>0</w:t>
        </w:r>
        <w:r w:rsidR="000D479A">
          <w:rPr>
            <w:noProof/>
            <w:webHidden/>
          </w:rPr>
          <w:fldChar w:fldCharType="end"/>
        </w:r>
      </w:hyperlink>
    </w:p>
    <w:p w14:paraId="42B50615" w14:textId="42EF91FE" w:rsidR="000D479A" w:rsidRDefault="003A0DE8">
      <w:pPr>
        <w:pStyle w:val="TableofFigures"/>
        <w:tabs>
          <w:tab w:val="right" w:leader="dot" w:pos="9350"/>
        </w:tabs>
        <w:rPr>
          <w:rFonts w:asciiTheme="minorHAnsi" w:hAnsiTheme="minorHAnsi" w:cstheme="minorBidi"/>
          <w:noProof/>
          <w:szCs w:val="22"/>
          <w:lang w:val="en-US"/>
        </w:rPr>
      </w:pPr>
      <w:hyperlink w:anchor="_Toc65252861" w:history="1">
        <w:r w:rsidR="000D479A" w:rsidRPr="00384FEE">
          <w:rPr>
            <w:rStyle w:val="Hyperlink"/>
            <w:noProof/>
            <w:lang w:val="en-US"/>
          </w:rPr>
          <w:t xml:space="preserve">Figure </w:t>
        </w:r>
        <w:r w:rsidR="00742491">
          <w:rPr>
            <w:rStyle w:val="Hyperlink"/>
            <w:noProof/>
            <w:lang w:val="en-US"/>
          </w:rPr>
          <w:t>5</w:t>
        </w:r>
        <w:r w:rsidR="000D479A" w:rsidRPr="00384FEE">
          <w:rPr>
            <w:rStyle w:val="Hyperlink"/>
            <w:noProof/>
            <w:lang w:val="en-US" w:eastAsia="ko-KR"/>
          </w:rPr>
          <w:t xml:space="preserve">. Control plane between a </w:t>
        </w:r>
        <w:r w:rsidR="00742491">
          <w:rPr>
            <w:rStyle w:val="Hyperlink"/>
            <w:noProof/>
            <w:lang w:val="en-US" w:eastAsia="ko-KR"/>
          </w:rPr>
          <w:t>TE</w:t>
        </w:r>
        <w:r w:rsidR="000D479A" w:rsidRPr="00384FEE">
          <w:rPr>
            <w:rStyle w:val="Hyperlink"/>
            <w:noProof/>
            <w:lang w:val="en-US" w:eastAsia="ko-KR"/>
          </w:rPr>
          <w:t>and N3IWF (3GPP TS 23.501)</w:t>
        </w:r>
        <w:r w:rsidR="000D479A">
          <w:rPr>
            <w:noProof/>
            <w:webHidden/>
          </w:rPr>
          <w:tab/>
        </w:r>
        <w:r w:rsidR="000D479A">
          <w:rPr>
            <w:noProof/>
            <w:webHidden/>
          </w:rPr>
          <w:fldChar w:fldCharType="begin"/>
        </w:r>
        <w:r w:rsidR="000D479A">
          <w:rPr>
            <w:noProof/>
            <w:webHidden/>
          </w:rPr>
          <w:instrText xml:space="preserve"> PAGEREF _Toc65252861 \h </w:instrText>
        </w:r>
        <w:r w:rsidR="000D479A">
          <w:rPr>
            <w:noProof/>
            <w:webHidden/>
          </w:rPr>
        </w:r>
        <w:r w:rsidR="000D479A">
          <w:rPr>
            <w:noProof/>
            <w:webHidden/>
          </w:rPr>
          <w:fldChar w:fldCharType="separate"/>
        </w:r>
        <w:r w:rsidR="00414E84">
          <w:rPr>
            <w:noProof/>
            <w:webHidden/>
          </w:rPr>
          <w:t>1</w:t>
        </w:r>
        <w:r w:rsidR="00B3279E">
          <w:rPr>
            <w:noProof/>
            <w:webHidden/>
          </w:rPr>
          <w:t>1</w:t>
        </w:r>
        <w:r w:rsidR="000D479A">
          <w:rPr>
            <w:noProof/>
            <w:webHidden/>
          </w:rPr>
          <w:fldChar w:fldCharType="end"/>
        </w:r>
      </w:hyperlink>
    </w:p>
    <w:p w14:paraId="35B733C3" w14:textId="279FD7A1" w:rsidR="000D479A" w:rsidRDefault="003A0DE8">
      <w:pPr>
        <w:pStyle w:val="TableofFigures"/>
        <w:tabs>
          <w:tab w:val="right" w:leader="dot" w:pos="9350"/>
        </w:tabs>
        <w:rPr>
          <w:rFonts w:asciiTheme="minorHAnsi" w:hAnsiTheme="minorHAnsi" w:cstheme="minorBidi"/>
          <w:noProof/>
          <w:szCs w:val="22"/>
          <w:lang w:val="en-US"/>
        </w:rPr>
      </w:pPr>
      <w:hyperlink w:anchor="_Toc65252862" w:history="1">
        <w:r w:rsidR="000D479A" w:rsidRPr="00384FEE">
          <w:rPr>
            <w:rStyle w:val="Hyperlink"/>
            <w:noProof/>
            <w:lang w:val="en-US"/>
          </w:rPr>
          <w:t xml:space="preserve">Figure </w:t>
        </w:r>
        <w:r w:rsidR="00742491">
          <w:rPr>
            <w:rStyle w:val="Hyperlink"/>
            <w:noProof/>
            <w:lang w:val="en-US"/>
          </w:rPr>
          <w:t>6</w:t>
        </w:r>
        <w:r w:rsidR="000D479A" w:rsidRPr="00384FEE">
          <w:rPr>
            <w:rStyle w:val="Hyperlink"/>
            <w:noProof/>
            <w:lang w:val="en-US" w:eastAsia="ko-KR"/>
          </w:rPr>
          <w:t>. R3 interface</w:t>
        </w:r>
        <w:r w:rsidR="000D479A">
          <w:rPr>
            <w:noProof/>
            <w:webHidden/>
          </w:rPr>
          <w:tab/>
        </w:r>
        <w:r w:rsidR="000D479A">
          <w:rPr>
            <w:noProof/>
            <w:webHidden/>
          </w:rPr>
          <w:fldChar w:fldCharType="begin"/>
        </w:r>
        <w:r w:rsidR="000D479A">
          <w:rPr>
            <w:noProof/>
            <w:webHidden/>
          </w:rPr>
          <w:instrText xml:space="preserve"> PAGEREF _Toc65252862 \h </w:instrText>
        </w:r>
        <w:r w:rsidR="000D479A">
          <w:rPr>
            <w:noProof/>
            <w:webHidden/>
          </w:rPr>
        </w:r>
        <w:r w:rsidR="000D479A">
          <w:rPr>
            <w:noProof/>
            <w:webHidden/>
          </w:rPr>
          <w:fldChar w:fldCharType="separate"/>
        </w:r>
        <w:r w:rsidR="00414E84">
          <w:rPr>
            <w:noProof/>
            <w:webHidden/>
          </w:rPr>
          <w:t>1</w:t>
        </w:r>
        <w:r w:rsidR="00B3279E">
          <w:rPr>
            <w:noProof/>
            <w:webHidden/>
          </w:rPr>
          <w:t>2</w:t>
        </w:r>
        <w:r w:rsidR="000D479A">
          <w:rPr>
            <w:noProof/>
            <w:webHidden/>
          </w:rPr>
          <w:fldChar w:fldCharType="end"/>
        </w:r>
      </w:hyperlink>
    </w:p>
    <w:p w14:paraId="50499B67" w14:textId="7A359C53" w:rsidR="000D479A" w:rsidRDefault="003A0DE8">
      <w:pPr>
        <w:pStyle w:val="TableofFigures"/>
        <w:tabs>
          <w:tab w:val="right" w:leader="dot" w:pos="9350"/>
        </w:tabs>
        <w:rPr>
          <w:rFonts w:asciiTheme="minorHAnsi" w:hAnsiTheme="minorHAnsi" w:cstheme="minorBidi"/>
          <w:noProof/>
          <w:szCs w:val="22"/>
          <w:lang w:val="en-US"/>
        </w:rPr>
      </w:pPr>
      <w:hyperlink w:anchor="_Toc65252863" w:history="1">
        <w:r w:rsidR="000D479A" w:rsidRPr="00384FEE">
          <w:rPr>
            <w:rStyle w:val="Hyperlink"/>
            <w:noProof/>
            <w:lang w:val="en-US"/>
          </w:rPr>
          <w:t xml:space="preserve">Figure </w:t>
        </w:r>
        <w:r w:rsidR="00742491">
          <w:rPr>
            <w:rStyle w:val="Hyperlink"/>
            <w:noProof/>
            <w:lang w:val="en-US"/>
          </w:rPr>
          <w:t>7</w:t>
        </w:r>
        <w:r w:rsidR="000D479A" w:rsidRPr="00384FEE">
          <w:rPr>
            <w:rStyle w:val="Hyperlink"/>
            <w:noProof/>
            <w:lang w:val="en-US" w:eastAsia="ko-KR"/>
          </w:rPr>
          <w:t>. NWu interface</w:t>
        </w:r>
        <w:r w:rsidR="000D479A">
          <w:rPr>
            <w:noProof/>
            <w:webHidden/>
          </w:rPr>
          <w:tab/>
        </w:r>
        <w:r w:rsidR="000D479A">
          <w:rPr>
            <w:noProof/>
            <w:webHidden/>
          </w:rPr>
          <w:fldChar w:fldCharType="begin"/>
        </w:r>
        <w:r w:rsidR="000D479A">
          <w:rPr>
            <w:noProof/>
            <w:webHidden/>
          </w:rPr>
          <w:instrText xml:space="preserve"> PAGEREF _Toc65252863 \h </w:instrText>
        </w:r>
        <w:r w:rsidR="000D479A">
          <w:rPr>
            <w:noProof/>
            <w:webHidden/>
          </w:rPr>
        </w:r>
        <w:r w:rsidR="000D479A">
          <w:rPr>
            <w:noProof/>
            <w:webHidden/>
          </w:rPr>
          <w:fldChar w:fldCharType="separate"/>
        </w:r>
        <w:r w:rsidR="00414E84">
          <w:rPr>
            <w:noProof/>
            <w:webHidden/>
          </w:rPr>
          <w:t>1</w:t>
        </w:r>
        <w:r w:rsidR="00B3279E">
          <w:rPr>
            <w:noProof/>
            <w:webHidden/>
          </w:rPr>
          <w:t>2</w:t>
        </w:r>
        <w:r w:rsidR="000D479A">
          <w:rPr>
            <w:noProof/>
            <w:webHidden/>
          </w:rPr>
          <w:fldChar w:fldCharType="end"/>
        </w:r>
      </w:hyperlink>
    </w:p>
    <w:p w14:paraId="32DB96E9" w14:textId="2594E84F" w:rsidR="000D479A" w:rsidRDefault="003A0DE8">
      <w:pPr>
        <w:pStyle w:val="TableofFigures"/>
        <w:tabs>
          <w:tab w:val="right" w:leader="dot" w:pos="9350"/>
        </w:tabs>
        <w:rPr>
          <w:rFonts w:asciiTheme="minorHAnsi" w:hAnsiTheme="minorHAnsi" w:cstheme="minorBidi"/>
          <w:noProof/>
          <w:szCs w:val="22"/>
          <w:lang w:val="en-US"/>
        </w:rPr>
      </w:pPr>
      <w:hyperlink w:anchor="_Toc65252864" w:history="1">
        <w:r w:rsidR="000D479A" w:rsidRPr="00384FEE">
          <w:rPr>
            <w:rStyle w:val="Hyperlink"/>
            <w:noProof/>
            <w:lang w:val="en-US"/>
          </w:rPr>
          <w:t xml:space="preserve">Figure </w:t>
        </w:r>
        <w:r w:rsidR="00742491">
          <w:rPr>
            <w:rStyle w:val="Hyperlink"/>
            <w:noProof/>
            <w:lang w:val="en-US"/>
          </w:rPr>
          <w:t>8</w:t>
        </w:r>
        <w:r w:rsidR="000D479A" w:rsidRPr="00384FEE">
          <w:rPr>
            <w:rStyle w:val="Hyperlink"/>
            <w:noProof/>
            <w:lang w:val="en-US" w:eastAsia="ko-KR"/>
          </w:rPr>
          <w:t>. N1 interface</w:t>
        </w:r>
        <w:r w:rsidR="000D479A">
          <w:rPr>
            <w:noProof/>
            <w:webHidden/>
          </w:rPr>
          <w:tab/>
        </w:r>
        <w:r w:rsidR="000D479A">
          <w:rPr>
            <w:noProof/>
            <w:webHidden/>
          </w:rPr>
          <w:fldChar w:fldCharType="begin"/>
        </w:r>
        <w:r w:rsidR="000D479A">
          <w:rPr>
            <w:noProof/>
            <w:webHidden/>
          </w:rPr>
          <w:instrText xml:space="preserve"> PAGEREF _Toc65252864 \h </w:instrText>
        </w:r>
        <w:r w:rsidR="000D479A">
          <w:rPr>
            <w:noProof/>
            <w:webHidden/>
          </w:rPr>
        </w:r>
        <w:r w:rsidR="000D479A">
          <w:rPr>
            <w:noProof/>
            <w:webHidden/>
          </w:rPr>
          <w:fldChar w:fldCharType="separate"/>
        </w:r>
        <w:r w:rsidR="00B3279E">
          <w:rPr>
            <w:noProof/>
            <w:webHidden/>
          </w:rPr>
          <w:t>13</w:t>
        </w:r>
        <w:r w:rsidR="000D479A">
          <w:rPr>
            <w:noProof/>
            <w:webHidden/>
          </w:rPr>
          <w:fldChar w:fldCharType="end"/>
        </w:r>
      </w:hyperlink>
    </w:p>
    <w:p w14:paraId="2D392FFA" w14:textId="388100AF" w:rsidR="000D479A" w:rsidRDefault="003A0DE8">
      <w:pPr>
        <w:pStyle w:val="TableofFigures"/>
        <w:tabs>
          <w:tab w:val="right" w:leader="dot" w:pos="9350"/>
        </w:tabs>
        <w:rPr>
          <w:rFonts w:asciiTheme="minorHAnsi" w:hAnsiTheme="minorHAnsi" w:cstheme="minorBidi"/>
          <w:noProof/>
          <w:szCs w:val="22"/>
          <w:lang w:val="en-US"/>
        </w:rPr>
      </w:pPr>
      <w:hyperlink w:anchor="_Toc65252865" w:history="1">
        <w:r w:rsidR="000D479A" w:rsidRPr="00384FEE">
          <w:rPr>
            <w:rStyle w:val="Hyperlink"/>
            <w:noProof/>
            <w:lang w:val="en-US"/>
          </w:rPr>
          <w:t xml:space="preserve">Figure </w:t>
        </w:r>
        <w:r w:rsidR="00742491">
          <w:rPr>
            <w:rStyle w:val="Hyperlink"/>
            <w:noProof/>
            <w:lang w:val="en-US"/>
          </w:rPr>
          <w:t>9</w:t>
        </w:r>
        <w:r w:rsidR="000D479A" w:rsidRPr="00384FEE">
          <w:rPr>
            <w:rStyle w:val="Hyperlink"/>
            <w:noProof/>
            <w:lang w:val="en-US" w:eastAsia="ko-KR"/>
          </w:rPr>
          <w:t xml:space="preserve">. Data plane between a </w:t>
        </w:r>
        <w:r w:rsidR="00742491">
          <w:rPr>
            <w:rStyle w:val="Hyperlink"/>
            <w:noProof/>
            <w:lang w:val="en-US" w:eastAsia="ko-KR"/>
          </w:rPr>
          <w:t>TE</w:t>
        </w:r>
        <w:r w:rsidR="000D479A" w:rsidRPr="00384FEE">
          <w:rPr>
            <w:rStyle w:val="Hyperlink"/>
            <w:noProof/>
            <w:lang w:val="en-US" w:eastAsia="ko-KR"/>
          </w:rPr>
          <w:t xml:space="preserve"> and N3IWF (3GPP TS 23.501)</w:t>
        </w:r>
        <w:r w:rsidR="000D479A">
          <w:rPr>
            <w:noProof/>
            <w:webHidden/>
          </w:rPr>
          <w:tab/>
        </w:r>
        <w:r w:rsidR="000D479A">
          <w:rPr>
            <w:noProof/>
            <w:webHidden/>
          </w:rPr>
          <w:fldChar w:fldCharType="begin"/>
        </w:r>
        <w:r w:rsidR="000D479A">
          <w:rPr>
            <w:noProof/>
            <w:webHidden/>
          </w:rPr>
          <w:instrText xml:space="preserve"> PAGEREF _Toc65252865 \h </w:instrText>
        </w:r>
        <w:r w:rsidR="000D479A">
          <w:rPr>
            <w:noProof/>
            <w:webHidden/>
          </w:rPr>
        </w:r>
        <w:r w:rsidR="000D479A">
          <w:rPr>
            <w:noProof/>
            <w:webHidden/>
          </w:rPr>
          <w:fldChar w:fldCharType="separate"/>
        </w:r>
        <w:r w:rsidR="00414E84">
          <w:rPr>
            <w:noProof/>
            <w:webHidden/>
          </w:rPr>
          <w:t>1</w:t>
        </w:r>
        <w:r w:rsidR="00B3279E">
          <w:rPr>
            <w:noProof/>
            <w:webHidden/>
          </w:rPr>
          <w:t>3</w:t>
        </w:r>
        <w:r w:rsidR="000D479A">
          <w:rPr>
            <w:noProof/>
            <w:webHidden/>
          </w:rPr>
          <w:fldChar w:fldCharType="end"/>
        </w:r>
      </w:hyperlink>
    </w:p>
    <w:p w14:paraId="05F260AB" w14:textId="5DBD4E73" w:rsidR="000D479A" w:rsidRDefault="003A0DE8">
      <w:pPr>
        <w:pStyle w:val="TableofFigures"/>
        <w:tabs>
          <w:tab w:val="right" w:leader="dot" w:pos="9350"/>
        </w:tabs>
        <w:rPr>
          <w:rFonts w:asciiTheme="minorHAnsi" w:hAnsiTheme="minorHAnsi" w:cstheme="minorBidi"/>
          <w:noProof/>
          <w:szCs w:val="22"/>
          <w:lang w:val="en-US"/>
        </w:rPr>
      </w:pPr>
      <w:hyperlink w:anchor="_Toc65252866" w:history="1">
        <w:r w:rsidR="000D479A" w:rsidRPr="00384FEE">
          <w:rPr>
            <w:rStyle w:val="Hyperlink"/>
            <w:noProof/>
            <w:lang w:val="en-US"/>
          </w:rPr>
          <w:t>Figure 1</w:t>
        </w:r>
        <w:r w:rsidR="00742491">
          <w:rPr>
            <w:rStyle w:val="Hyperlink"/>
            <w:noProof/>
            <w:lang w:val="en-US"/>
          </w:rPr>
          <w:t>0</w:t>
        </w:r>
        <w:r w:rsidR="000D479A" w:rsidRPr="00384FEE">
          <w:rPr>
            <w:rStyle w:val="Hyperlink"/>
            <w:noProof/>
            <w:lang w:val="en-US" w:eastAsia="ko-KR"/>
          </w:rPr>
          <w:t xml:space="preserve">. </w:t>
        </w:r>
        <w:r w:rsidR="000D479A" w:rsidRPr="00384FEE">
          <w:rPr>
            <w:rStyle w:val="Hyperlink"/>
            <w:noProof/>
            <w:lang w:val="en-US"/>
          </w:rPr>
          <w:t>QoS flows and mapping to AN resources in user plane (3GPP TS 23.501)</w:t>
        </w:r>
        <w:r w:rsidR="000D479A">
          <w:rPr>
            <w:noProof/>
            <w:webHidden/>
          </w:rPr>
          <w:tab/>
        </w:r>
        <w:r w:rsidR="000D479A">
          <w:rPr>
            <w:noProof/>
            <w:webHidden/>
          </w:rPr>
          <w:fldChar w:fldCharType="begin"/>
        </w:r>
        <w:r w:rsidR="000D479A">
          <w:rPr>
            <w:noProof/>
            <w:webHidden/>
          </w:rPr>
          <w:instrText xml:space="preserve"> PAGEREF _Toc65252866 \h </w:instrText>
        </w:r>
        <w:r w:rsidR="000D479A">
          <w:rPr>
            <w:noProof/>
            <w:webHidden/>
          </w:rPr>
        </w:r>
        <w:r w:rsidR="000D479A">
          <w:rPr>
            <w:noProof/>
            <w:webHidden/>
          </w:rPr>
          <w:fldChar w:fldCharType="separate"/>
        </w:r>
        <w:r w:rsidR="00B3279E">
          <w:rPr>
            <w:noProof/>
            <w:webHidden/>
          </w:rPr>
          <w:t>16</w:t>
        </w:r>
        <w:r w:rsidR="000D479A">
          <w:rPr>
            <w:noProof/>
            <w:webHidden/>
          </w:rPr>
          <w:fldChar w:fldCharType="end"/>
        </w:r>
      </w:hyperlink>
    </w:p>
    <w:p w14:paraId="3E73213D" w14:textId="7A5FBE74" w:rsidR="000D479A" w:rsidRDefault="003A0DE8">
      <w:pPr>
        <w:pStyle w:val="TableofFigures"/>
        <w:tabs>
          <w:tab w:val="right" w:leader="dot" w:pos="9350"/>
        </w:tabs>
        <w:rPr>
          <w:rFonts w:asciiTheme="minorHAnsi" w:hAnsiTheme="minorHAnsi" w:cstheme="minorBidi"/>
          <w:noProof/>
          <w:szCs w:val="22"/>
          <w:lang w:val="en-US"/>
        </w:rPr>
      </w:pPr>
      <w:hyperlink w:anchor="_Toc65252867" w:history="1">
        <w:r w:rsidR="000D479A" w:rsidRPr="00384FEE">
          <w:rPr>
            <w:rStyle w:val="Hyperlink"/>
            <w:noProof/>
            <w:lang w:val="en-US"/>
          </w:rPr>
          <w:t>Figure 1</w:t>
        </w:r>
        <w:r w:rsidR="00742491">
          <w:rPr>
            <w:rStyle w:val="Hyperlink"/>
            <w:noProof/>
            <w:lang w:val="en-US"/>
          </w:rPr>
          <w:t>1</w:t>
        </w:r>
        <w:r w:rsidR="000D479A" w:rsidRPr="00384FEE">
          <w:rPr>
            <w:rStyle w:val="Hyperlink"/>
            <w:noProof/>
            <w:lang w:val="en-US" w:eastAsia="ko-KR"/>
          </w:rPr>
          <w:t>. Architecture reference model for ATSSS support (3GPP TS 23.501)</w:t>
        </w:r>
        <w:r w:rsidR="000D479A">
          <w:rPr>
            <w:noProof/>
            <w:webHidden/>
          </w:rPr>
          <w:tab/>
        </w:r>
        <w:r w:rsidR="000D479A">
          <w:rPr>
            <w:noProof/>
            <w:webHidden/>
          </w:rPr>
          <w:fldChar w:fldCharType="begin"/>
        </w:r>
        <w:r w:rsidR="000D479A">
          <w:rPr>
            <w:noProof/>
            <w:webHidden/>
          </w:rPr>
          <w:instrText xml:space="preserve"> PAGEREF _Toc65252867 \h </w:instrText>
        </w:r>
        <w:r w:rsidR="000D479A">
          <w:rPr>
            <w:noProof/>
            <w:webHidden/>
          </w:rPr>
        </w:r>
        <w:r w:rsidR="000D479A">
          <w:rPr>
            <w:noProof/>
            <w:webHidden/>
          </w:rPr>
          <w:fldChar w:fldCharType="separate"/>
        </w:r>
        <w:r w:rsidR="00B3279E">
          <w:rPr>
            <w:noProof/>
            <w:webHidden/>
          </w:rPr>
          <w:t>16</w:t>
        </w:r>
        <w:r w:rsidR="000D479A">
          <w:rPr>
            <w:noProof/>
            <w:webHidden/>
          </w:rPr>
          <w:fldChar w:fldCharType="end"/>
        </w:r>
      </w:hyperlink>
    </w:p>
    <w:p w14:paraId="61CF05F0" w14:textId="7FEAD539" w:rsidR="000D479A" w:rsidRDefault="003A0DE8">
      <w:pPr>
        <w:pStyle w:val="TableofFigures"/>
        <w:tabs>
          <w:tab w:val="right" w:leader="dot" w:pos="9350"/>
        </w:tabs>
        <w:rPr>
          <w:rFonts w:asciiTheme="minorHAnsi" w:hAnsiTheme="minorHAnsi" w:cstheme="minorBidi"/>
          <w:noProof/>
          <w:szCs w:val="22"/>
          <w:lang w:val="en-US"/>
        </w:rPr>
      </w:pPr>
      <w:hyperlink w:anchor="_Toc65252868" w:history="1">
        <w:r w:rsidR="000D479A" w:rsidRPr="00384FEE">
          <w:rPr>
            <w:rStyle w:val="Hyperlink"/>
            <w:noProof/>
            <w:lang w:val="en-US"/>
          </w:rPr>
          <w:t>Figure 1</w:t>
        </w:r>
        <w:r w:rsidR="00742491">
          <w:rPr>
            <w:rStyle w:val="Hyperlink"/>
            <w:noProof/>
            <w:lang w:val="en-US"/>
          </w:rPr>
          <w:t>2</w:t>
        </w:r>
        <w:r w:rsidR="000D479A" w:rsidRPr="00384FEE">
          <w:rPr>
            <w:rStyle w:val="Hyperlink"/>
            <w:noProof/>
            <w:lang w:val="en-US"/>
          </w:rPr>
          <w:t>. QoS mapping and scheduling example of WLAN</w:t>
        </w:r>
        <w:r w:rsidR="000D479A">
          <w:rPr>
            <w:noProof/>
            <w:webHidden/>
          </w:rPr>
          <w:tab/>
        </w:r>
        <w:r w:rsidR="000D479A">
          <w:rPr>
            <w:noProof/>
            <w:webHidden/>
          </w:rPr>
          <w:fldChar w:fldCharType="begin"/>
        </w:r>
        <w:r w:rsidR="000D479A">
          <w:rPr>
            <w:noProof/>
            <w:webHidden/>
          </w:rPr>
          <w:instrText xml:space="preserve"> PAGEREF _Toc65252868 \h </w:instrText>
        </w:r>
        <w:r w:rsidR="000D479A">
          <w:rPr>
            <w:noProof/>
            <w:webHidden/>
          </w:rPr>
        </w:r>
        <w:r w:rsidR="000D479A">
          <w:rPr>
            <w:noProof/>
            <w:webHidden/>
          </w:rPr>
          <w:fldChar w:fldCharType="separate"/>
        </w:r>
        <w:r w:rsidR="00B3279E">
          <w:rPr>
            <w:noProof/>
            <w:webHidden/>
          </w:rPr>
          <w:t>19</w:t>
        </w:r>
        <w:r w:rsidR="000D479A">
          <w:rPr>
            <w:noProof/>
            <w:webHidden/>
          </w:rPr>
          <w:fldChar w:fldCharType="end"/>
        </w:r>
      </w:hyperlink>
    </w:p>
    <w:p w14:paraId="5E23ADCA" w14:textId="5FB0A97D" w:rsidR="000D479A" w:rsidRDefault="003A0DE8">
      <w:pPr>
        <w:pStyle w:val="TableofFigures"/>
        <w:tabs>
          <w:tab w:val="right" w:leader="dot" w:pos="9350"/>
        </w:tabs>
        <w:rPr>
          <w:rFonts w:asciiTheme="minorHAnsi" w:hAnsiTheme="minorHAnsi" w:cstheme="minorBidi"/>
          <w:noProof/>
          <w:szCs w:val="22"/>
          <w:lang w:val="en-US"/>
        </w:rPr>
      </w:pPr>
      <w:hyperlink w:anchor="_Toc65252869" w:history="1">
        <w:r w:rsidR="000D479A" w:rsidRPr="00384FEE">
          <w:rPr>
            <w:rStyle w:val="Hyperlink"/>
            <w:noProof/>
            <w:lang w:val="en-US"/>
          </w:rPr>
          <w:t>Figure 1</w:t>
        </w:r>
        <w:r w:rsidR="00742491">
          <w:rPr>
            <w:rStyle w:val="Hyperlink"/>
            <w:noProof/>
            <w:lang w:val="en-US"/>
          </w:rPr>
          <w:t>3</w:t>
        </w:r>
        <w:r w:rsidR="000D479A" w:rsidRPr="00384FEE">
          <w:rPr>
            <w:rStyle w:val="Hyperlink"/>
            <w:noProof/>
            <w:lang w:val="en-US" w:eastAsia="ko-KR"/>
          </w:rPr>
          <w:t>. TSN bridge using 5G AN and CN</w:t>
        </w:r>
        <w:r w:rsidR="000D479A">
          <w:rPr>
            <w:noProof/>
            <w:webHidden/>
          </w:rPr>
          <w:tab/>
        </w:r>
        <w:r w:rsidR="000D479A">
          <w:rPr>
            <w:noProof/>
            <w:webHidden/>
          </w:rPr>
          <w:fldChar w:fldCharType="begin"/>
        </w:r>
        <w:r w:rsidR="000D479A">
          <w:rPr>
            <w:noProof/>
            <w:webHidden/>
          </w:rPr>
          <w:instrText xml:space="preserve"> PAGEREF _Toc65252869 \h </w:instrText>
        </w:r>
        <w:r w:rsidR="000D479A">
          <w:rPr>
            <w:noProof/>
            <w:webHidden/>
          </w:rPr>
        </w:r>
        <w:r w:rsidR="000D479A">
          <w:rPr>
            <w:noProof/>
            <w:webHidden/>
          </w:rPr>
          <w:fldChar w:fldCharType="separate"/>
        </w:r>
        <w:r w:rsidR="00414E84">
          <w:rPr>
            <w:noProof/>
            <w:webHidden/>
          </w:rPr>
          <w:t>2</w:t>
        </w:r>
        <w:r w:rsidR="00B3279E">
          <w:rPr>
            <w:noProof/>
            <w:webHidden/>
          </w:rPr>
          <w:t>0</w:t>
        </w:r>
        <w:r w:rsidR="000D479A">
          <w:rPr>
            <w:noProof/>
            <w:webHidden/>
          </w:rPr>
          <w:fldChar w:fldCharType="end"/>
        </w:r>
      </w:hyperlink>
    </w:p>
    <w:p w14:paraId="19CF03EA" w14:textId="4D941EFD" w:rsidR="000D479A" w:rsidRDefault="003A0DE8">
      <w:pPr>
        <w:pStyle w:val="TableofFigures"/>
        <w:tabs>
          <w:tab w:val="right" w:leader="dot" w:pos="9350"/>
        </w:tabs>
        <w:rPr>
          <w:rFonts w:asciiTheme="minorHAnsi" w:hAnsiTheme="minorHAnsi" w:cstheme="minorBidi"/>
          <w:noProof/>
          <w:szCs w:val="22"/>
          <w:lang w:val="en-US"/>
        </w:rPr>
      </w:pPr>
      <w:hyperlink w:anchor="_Toc65252870" w:history="1">
        <w:r w:rsidR="000D479A" w:rsidRPr="00384FEE">
          <w:rPr>
            <w:rStyle w:val="Hyperlink"/>
            <w:noProof/>
            <w:lang w:val="en-US"/>
          </w:rPr>
          <w:t>Figure 1</w:t>
        </w:r>
        <w:r w:rsidR="00742491">
          <w:rPr>
            <w:rStyle w:val="Hyperlink"/>
            <w:noProof/>
            <w:lang w:val="en-US"/>
          </w:rPr>
          <w:t>4</w:t>
        </w:r>
        <w:r w:rsidR="000D479A" w:rsidRPr="00384FEE">
          <w:rPr>
            <w:rStyle w:val="Hyperlink"/>
            <w:noProof/>
            <w:lang w:val="en-US" w:eastAsia="ko-KR"/>
          </w:rPr>
          <w:t>. TSN bridge using WLAN and 5G CN interworking</w:t>
        </w:r>
        <w:r w:rsidR="000D479A">
          <w:rPr>
            <w:noProof/>
            <w:webHidden/>
          </w:rPr>
          <w:tab/>
        </w:r>
        <w:r w:rsidR="000D479A">
          <w:rPr>
            <w:noProof/>
            <w:webHidden/>
          </w:rPr>
          <w:fldChar w:fldCharType="begin"/>
        </w:r>
        <w:r w:rsidR="000D479A">
          <w:rPr>
            <w:noProof/>
            <w:webHidden/>
          </w:rPr>
          <w:instrText xml:space="preserve"> PAGEREF _Toc65252870 \h </w:instrText>
        </w:r>
        <w:r w:rsidR="000D479A">
          <w:rPr>
            <w:noProof/>
            <w:webHidden/>
          </w:rPr>
        </w:r>
        <w:r w:rsidR="000D479A">
          <w:rPr>
            <w:noProof/>
            <w:webHidden/>
          </w:rPr>
          <w:fldChar w:fldCharType="separate"/>
        </w:r>
        <w:r w:rsidR="00414E84">
          <w:rPr>
            <w:noProof/>
            <w:webHidden/>
          </w:rPr>
          <w:t>2</w:t>
        </w:r>
        <w:r w:rsidR="00B3279E">
          <w:rPr>
            <w:noProof/>
            <w:webHidden/>
          </w:rPr>
          <w:t>0</w:t>
        </w:r>
        <w:r w:rsidR="000D479A">
          <w:rPr>
            <w:noProof/>
            <w:webHidden/>
          </w:rPr>
          <w:fldChar w:fldCharType="end"/>
        </w:r>
      </w:hyperlink>
    </w:p>
    <w:p w14:paraId="35D5E034" w14:textId="29C1CAA6" w:rsidR="000D479A" w:rsidRDefault="003A0DE8">
      <w:pPr>
        <w:pStyle w:val="TableofFigures"/>
        <w:tabs>
          <w:tab w:val="right" w:leader="dot" w:pos="9350"/>
        </w:tabs>
        <w:rPr>
          <w:rFonts w:asciiTheme="minorHAnsi" w:hAnsiTheme="minorHAnsi" w:cstheme="minorBidi"/>
          <w:noProof/>
          <w:szCs w:val="22"/>
          <w:lang w:val="en-US"/>
        </w:rPr>
      </w:pPr>
      <w:hyperlink w:anchor="_Toc65252871" w:history="1">
        <w:r w:rsidR="000D479A" w:rsidRPr="00384FEE">
          <w:rPr>
            <w:rStyle w:val="Hyperlink"/>
            <w:noProof/>
            <w:lang w:val="en-US"/>
          </w:rPr>
          <w:t>Figure 1</w:t>
        </w:r>
        <w:r w:rsidR="00742491">
          <w:rPr>
            <w:rStyle w:val="Hyperlink"/>
            <w:noProof/>
            <w:lang w:val="en-US"/>
          </w:rPr>
          <w:t>5</w:t>
        </w:r>
        <w:r w:rsidR="000D479A" w:rsidRPr="00384FEE">
          <w:rPr>
            <w:rStyle w:val="Hyperlink"/>
            <w:noProof/>
            <w:lang w:val="en-US" w:eastAsia="ko-KR"/>
          </w:rPr>
          <w:t>. TSN bridge using WLAN only</w:t>
        </w:r>
        <w:r w:rsidR="000D479A">
          <w:rPr>
            <w:noProof/>
            <w:webHidden/>
          </w:rPr>
          <w:tab/>
        </w:r>
        <w:r w:rsidR="000D479A">
          <w:rPr>
            <w:noProof/>
            <w:webHidden/>
          </w:rPr>
          <w:fldChar w:fldCharType="begin"/>
        </w:r>
        <w:r w:rsidR="000D479A">
          <w:rPr>
            <w:noProof/>
            <w:webHidden/>
          </w:rPr>
          <w:instrText xml:space="preserve"> PAGEREF _Toc65252871 \h </w:instrText>
        </w:r>
        <w:r w:rsidR="000D479A">
          <w:rPr>
            <w:noProof/>
            <w:webHidden/>
          </w:rPr>
        </w:r>
        <w:r w:rsidR="000D479A">
          <w:rPr>
            <w:noProof/>
            <w:webHidden/>
          </w:rPr>
          <w:fldChar w:fldCharType="separate"/>
        </w:r>
        <w:r w:rsidR="00414E84">
          <w:rPr>
            <w:noProof/>
            <w:webHidden/>
          </w:rPr>
          <w:t>2</w:t>
        </w:r>
        <w:r w:rsidR="00B3279E">
          <w:rPr>
            <w:noProof/>
            <w:webHidden/>
          </w:rPr>
          <w:t>1</w:t>
        </w:r>
        <w:r w:rsidR="000D479A">
          <w:rPr>
            <w:noProof/>
            <w:webHidden/>
          </w:rPr>
          <w:fldChar w:fldCharType="end"/>
        </w:r>
      </w:hyperlink>
    </w:p>
    <w:p w14:paraId="6B21FE4D" w14:textId="78C96E43" w:rsidR="008A6FF7" w:rsidRPr="00140D2B" w:rsidRDefault="00297612">
      <w:pPr>
        <w:rPr>
          <w:lang w:val="en-US" w:eastAsia="ko-KR"/>
        </w:rPr>
      </w:pPr>
      <w:r w:rsidRPr="00897E61">
        <w:rPr>
          <w:lang w:val="en-US" w:eastAsia="ko-KR"/>
        </w:rPr>
        <w:fldChar w:fldCharType="end"/>
      </w:r>
    </w:p>
    <w:p w14:paraId="7A6D511D" w14:textId="5C08F060" w:rsidR="008A6FF7" w:rsidRDefault="008A6FF7" w:rsidP="00643C95">
      <w:pPr>
        <w:jc w:val="center"/>
        <w:rPr>
          <w:ins w:id="0" w:author="USER" w:date="2021-04-21T09:13:00Z"/>
          <w:b/>
          <w:sz w:val="32"/>
          <w:szCs w:val="28"/>
          <w:lang w:val="en-US" w:eastAsia="ko-KR"/>
        </w:rPr>
      </w:pPr>
      <w:r w:rsidRPr="00140D2B">
        <w:rPr>
          <w:b/>
          <w:sz w:val="32"/>
          <w:szCs w:val="28"/>
          <w:lang w:val="en-US" w:eastAsia="ko-KR"/>
        </w:rPr>
        <w:t xml:space="preserve">List of </w:t>
      </w:r>
      <w:r w:rsidRPr="00643C95">
        <w:rPr>
          <w:b/>
          <w:sz w:val="32"/>
          <w:szCs w:val="28"/>
          <w:lang w:val="en-US" w:eastAsia="ko-KR"/>
        </w:rPr>
        <w:t>Tables</w:t>
      </w:r>
    </w:p>
    <w:p w14:paraId="5DFA68F7" w14:textId="77777777" w:rsidR="006A3895" w:rsidRPr="00897E61" w:rsidRDefault="006A3895" w:rsidP="00643C95">
      <w:pPr>
        <w:jc w:val="center"/>
        <w:rPr>
          <w:b/>
          <w:lang w:val="en-US" w:eastAsia="ko-KR"/>
        </w:rPr>
      </w:pPr>
    </w:p>
    <w:p w14:paraId="51F22A7B" w14:textId="7732B4A3" w:rsidR="00AD2123" w:rsidRDefault="008A6FF7">
      <w:pPr>
        <w:pStyle w:val="TableofFigures"/>
        <w:tabs>
          <w:tab w:val="right" w:leader="dot" w:pos="9350"/>
        </w:tabs>
        <w:rPr>
          <w:rFonts w:asciiTheme="minorHAnsi" w:hAnsiTheme="minorHAnsi" w:cstheme="minorBidi"/>
          <w:noProof/>
          <w:szCs w:val="22"/>
          <w:lang w:val="en-US"/>
        </w:rPr>
      </w:pPr>
      <w:r w:rsidRPr="00897E61">
        <w:rPr>
          <w:lang w:val="en-US" w:eastAsia="ko-KR"/>
        </w:rPr>
        <w:fldChar w:fldCharType="begin"/>
      </w:r>
      <w:r w:rsidRPr="00140D2B">
        <w:rPr>
          <w:lang w:val="en-US" w:eastAsia="ko-KR"/>
        </w:rPr>
        <w:instrText xml:space="preserve"> TOC \h \z \c "Table" </w:instrText>
      </w:r>
      <w:r w:rsidRPr="00897E61">
        <w:rPr>
          <w:lang w:val="en-US" w:eastAsia="ko-KR"/>
        </w:rPr>
        <w:fldChar w:fldCharType="separate"/>
      </w:r>
      <w:hyperlink w:anchor="_Toc65254358" w:history="1">
        <w:r w:rsidR="00AD2123" w:rsidRPr="008B65CF">
          <w:rPr>
            <w:rStyle w:val="Hyperlink"/>
            <w:noProof/>
            <w:lang w:val="en-US"/>
          </w:rPr>
          <w:t xml:space="preserve">Table 1. QoS characteristics </w:t>
        </w:r>
        <w:r w:rsidR="00AD2123" w:rsidRPr="008B65CF">
          <w:rPr>
            <w:rStyle w:val="Hyperlink"/>
            <w:noProof/>
            <w:lang w:val="en-US" w:eastAsia="ko-KR"/>
          </w:rPr>
          <w:t>(3GPP TS 23.501)</w:t>
        </w:r>
        <w:r w:rsidR="00AD2123">
          <w:rPr>
            <w:noProof/>
            <w:webHidden/>
          </w:rPr>
          <w:tab/>
        </w:r>
        <w:r w:rsidR="00AD2123">
          <w:rPr>
            <w:noProof/>
            <w:webHidden/>
          </w:rPr>
          <w:fldChar w:fldCharType="begin"/>
        </w:r>
        <w:r w:rsidR="00AD2123">
          <w:rPr>
            <w:noProof/>
            <w:webHidden/>
          </w:rPr>
          <w:instrText xml:space="preserve"> PAGEREF _Toc65254358 \h </w:instrText>
        </w:r>
        <w:r w:rsidR="00AD2123">
          <w:rPr>
            <w:noProof/>
            <w:webHidden/>
          </w:rPr>
        </w:r>
        <w:r w:rsidR="00AD2123">
          <w:rPr>
            <w:noProof/>
            <w:webHidden/>
          </w:rPr>
          <w:fldChar w:fldCharType="separate"/>
        </w:r>
        <w:r w:rsidR="002239E5">
          <w:rPr>
            <w:noProof/>
            <w:webHidden/>
          </w:rPr>
          <w:t>15</w:t>
        </w:r>
        <w:r w:rsidR="00AD2123">
          <w:rPr>
            <w:noProof/>
            <w:webHidden/>
          </w:rPr>
          <w:fldChar w:fldCharType="end"/>
        </w:r>
      </w:hyperlink>
    </w:p>
    <w:p w14:paraId="525488A6" w14:textId="35020495" w:rsidR="00AD2123" w:rsidRDefault="003A0DE8">
      <w:pPr>
        <w:pStyle w:val="TableofFigures"/>
        <w:tabs>
          <w:tab w:val="right" w:leader="dot" w:pos="9350"/>
        </w:tabs>
        <w:rPr>
          <w:rFonts w:asciiTheme="minorHAnsi" w:hAnsiTheme="minorHAnsi" w:cstheme="minorBidi"/>
          <w:noProof/>
          <w:szCs w:val="22"/>
          <w:lang w:val="en-US"/>
        </w:rPr>
      </w:pPr>
      <w:hyperlink w:anchor="_Toc65254359" w:history="1">
        <w:r w:rsidR="00AD2123" w:rsidRPr="008B65CF">
          <w:rPr>
            <w:rStyle w:val="Hyperlink"/>
            <w:noProof/>
          </w:rPr>
          <w:t xml:space="preserve">Table 2. </w:t>
        </w:r>
        <w:r w:rsidR="00AD2123" w:rsidRPr="008B65CF">
          <w:rPr>
            <w:rStyle w:val="Hyperlink"/>
            <w:noProof/>
            <w:lang w:val="en-US"/>
          </w:rPr>
          <w:t>Service categories to interwork with 3GPP core network</w:t>
        </w:r>
        <w:r w:rsidR="00AD2123">
          <w:rPr>
            <w:noProof/>
            <w:webHidden/>
          </w:rPr>
          <w:tab/>
        </w:r>
        <w:r w:rsidR="00F049A5">
          <w:rPr>
            <w:noProof/>
            <w:webHidden/>
          </w:rPr>
          <w:t>18</w:t>
        </w:r>
      </w:hyperlink>
    </w:p>
    <w:p w14:paraId="100B2B97" w14:textId="0B6BA109" w:rsidR="00AD2123" w:rsidRDefault="003A0DE8">
      <w:pPr>
        <w:pStyle w:val="TableofFigures"/>
        <w:tabs>
          <w:tab w:val="right" w:leader="dot" w:pos="9350"/>
        </w:tabs>
        <w:rPr>
          <w:rFonts w:asciiTheme="minorHAnsi" w:hAnsiTheme="minorHAnsi" w:cstheme="minorBidi"/>
          <w:noProof/>
          <w:szCs w:val="22"/>
          <w:lang w:val="en-US"/>
        </w:rPr>
      </w:pPr>
      <w:hyperlink w:anchor="_Toc65254360" w:history="1">
        <w:r w:rsidR="00AD2123" w:rsidRPr="008B65CF">
          <w:rPr>
            <w:rStyle w:val="Hyperlink"/>
            <w:noProof/>
          </w:rPr>
          <w:t>Table 3</w:t>
        </w:r>
        <w:r w:rsidR="00AD2123" w:rsidRPr="008B65CF">
          <w:rPr>
            <w:rStyle w:val="Hyperlink"/>
            <w:noProof/>
            <w:lang w:val="en-US"/>
          </w:rPr>
          <w:t xml:space="preserve">. </w:t>
        </w:r>
        <w:r w:rsidR="00AD2123" w:rsidRPr="008B65CF">
          <w:rPr>
            <w:rStyle w:val="Hyperlink"/>
            <w:noProof/>
            <w:lang w:val="en-US" w:eastAsia="ko-KR"/>
          </w:rPr>
          <w:t>Gap analysis of GBR service between 3GPP 5G network and WLAN</w:t>
        </w:r>
        <w:r w:rsidR="00AD2123">
          <w:rPr>
            <w:noProof/>
            <w:webHidden/>
          </w:rPr>
          <w:tab/>
        </w:r>
        <w:r w:rsidR="00AD2123">
          <w:rPr>
            <w:noProof/>
            <w:webHidden/>
          </w:rPr>
          <w:fldChar w:fldCharType="begin"/>
        </w:r>
        <w:r w:rsidR="00AD2123">
          <w:rPr>
            <w:noProof/>
            <w:webHidden/>
          </w:rPr>
          <w:instrText xml:space="preserve"> PAGEREF _Toc65254360 \h </w:instrText>
        </w:r>
        <w:r w:rsidR="00AD2123">
          <w:rPr>
            <w:noProof/>
            <w:webHidden/>
          </w:rPr>
        </w:r>
        <w:r w:rsidR="00AD2123">
          <w:rPr>
            <w:noProof/>
            <w:webHidden/>
          </w:rPr>
          <w:fldChar w:fldCharType="separate"/>
        </w:r>
        <w:r w:rsidR="002239E5">
          <w:rPr>
            <w:noProof/>
            <w:webHidden/>
          </w:rPr>
          <w:t>18</w:t>
        </w:r>
        <w:r w:rsidR="00AD2123">
          <w:rPr>
            <w:noProof/>
            <w:webHidden/>
          </w:rPr>
          <w:fldChar w:fldCharType="end"/>
        </w:r>
      </w:hyperlink>
    </w:p>
    <w:p w14:paraId="25947C2D" w14:textId="1793E6D2" w:rsidR="00200EF1" w:rsidRPr="00140D2B" w:rsidRDefault="008A6FF7">
      <w:pPr>
        <w:rPr>
          <w:lang w:val="en-US" w:eastAsia="ko-KR"/>
        </w:rPr>
      </w:pPr>
      <w:r w:rsidRPr="00897E61">
        <w:rPr>
          <w:lang w:val="en-US" w:eastAsia="ko-KR"/>
        </w:rPr>
        <w:fldChar w:fldCharType="end"/>
      </w:r>
      <w:r w:rsidR="00200EF1" w:rsidRPr="00140D2B">
        <w:rPr>
          <w:lang w:val="en-US" w:eastAsia="ko-KR"/>
        </w:rPr>
        <w:br w:type="page"/>
      </w:r>
    </w:p>
    <w:p w14:paraId="5456DF30" w14:textId="77777777" w:rsidR="00B70259" w:rsidRPr="00140D2B" w:rsidRDefault="00B70259">
      <w:pPr>
        <w:rPr>
          <w:lang w:val="en-US" w:eastAsia="ko-KR"/>
        </w:rPr>
      </w:pPr>
    </w:p>
    <w:p w14:paraId="3EF6C9AB" w14:textId="0CA1B755" w:rsidR="00577910" w:rsidRPr="00176539" w:rsidRDefault="00577910" w:rsidP="00176539">
      <w:pPr>
        <w:pStyle w:val="Heading1"/>
        <w:rPr>
          <w:b w:val="0"/>
        </w:rPr>
      </w:pPr>
      <w:bookmarkStart w:id="1" w:name="_Toc60302484"/>
      <w:r w:rsidRPr="00F577F5">
        <w:t>D</w:t>
      </w:r>
      <w:r w:rsidR="002D42F5" w:rsidRPr="00F577F5">
        <w:t>efin</w:t>
      </w:r>
      <w:r w:rsidR="00EB0400" w:rsidRPr="00F577F5">
        <w:t xml:space="preserve">ition, acronyms </w:t>
      </w:r>
      <w:r w:rsidRPr="00F577F5">
        <w:t xml:space="preserve">and </w:t>
      </w:r>
      <w:r w:rsidR="002D42F5" w:rsidRPr="00F577F5">
        <w:t>abbrev</w:t>
      </w:r>
      <w:r w:rsidRPr="00F577F5">
        <w:t>iations</w:t>
      </w:r>
      <w:bookmarkEnd w:id="1"/>
    </w:p>
    <w:p w14:paraId="5FE78E31" w14:textId="77777777" w:rsidR="00EB0400" w:rsidRPr="00140D2B" w:rsidRDefault="00EB0400" w:rsidP="00EB0400">
      <w:pPr>
        <w:pStyle w:val="ListParagraph"/>
        <w:ind w:left="284"/>
        <w:rPr>
          <w:b/>
          <w:lang w:val="en-US" w:eastAsia="ko-KR"/>
        </w:rPr>
      </w:pPr>
    </w:p>
    <w:p w14:paraId="0FB8103D" w14:textId="2A1C31E4" w:rsidR="00577910" w:rsidRPr="00F577F5" w:rsidRDefault="00EB0400" w:rsidP="00176539">
      <w:pPr>
        <w:pStyle w:val="Heading2"/>
      </w:pPr>
      <w:r w:rsidRPr="00F577F5">
        <w:t xml:space="preserve"> </w:t>
      </w:r>
      <w:bookmarkStart w:id="2" w:name="_Toc60302485"/>
      <w:r w:rsidRPr="00F577F5">
        <w:t>Defin</w:t>
      </w:r>
      <w:r w:rsidR="002D42F5" w:rsidRPr="00F577F5">
        <w:t>i</w:t>
      </w:r>
      <w:r w:rsidRPr="00F577F5">
        <w:t>tions</w:t>
      </w:r>
      <w:bookmarkEnd w:id="2"/>
    </w:p>
    <w:p w14:paraId="140DBECA" w14:textId="77777777" w:rsidR="00B0189C" w:rsidRPr="00140D2B" w:rsidRDefault="00B0189C" w:rsidP="00E2350D">
      <w:pPr>
        <w:jc w:val="both"/>
        <w:rPr>
          <w:b/>
          <w:lang w:val="en-US" w:eastAsia="ko-KR"/>
        </w:rPr>
      </w:pPr>
    </w:p>
    <w:p w14:paraId="7F25E431" w14:textId="6A4601ED" w:rsidR="00AE762A" w:rsidRPr="00140D2B" w:rsidRDefault="00AE762A" w:rsidP="00643C95">
      <w:pPr>
        <w:ind w:left="1164" w:hanging="1164"/>
        <w:rPr>
          <w:lang w:val="en-US" w:eastAsia="ko-KR"/>
        </w:rPr>
      </w:pPr>
      <w:r w:rsidRPr="00140D2B">
        <w:rPr>
          <w:b/>
          <w:lang w:val="en-US" w:eastAsia="ko-KR"/>
        </w:rPr>
        <w:t xml:space="preserve">ANC </w:t>
      </w:r>
      <w:r w:rsidR="00477C00" w:rsidRPr="00140D2B">
        <w:rPr>
          <w:lang w:val="en-US" w:eastAsia="ko-KR"/>
        </w:rPr>
        <w:tab/>
      </w:r>
      <w:r w:rsidRPr="00140D2B">
        <w:rPr>
          <w:lang w:val="en-US" w:eastAsia="ko-KR"/>
        </w:rPr>
        <w:t xml:space="preserve">Access network control function of </w:t>
      </w:r>
      <w:r w:rsidR="00611240" w:rsidRPr="00140D2B">
        <w:rPr>
          <w:lang w:val="en-US" w:eastAsia="ko-KR"/>
        </w:rPr>
        <w:t>Wireless Local Area Network (</w:t>
      </w:r>
      <w:r w:rsidRPr="00140D2B">
        <w:rPr>
          <w:lang w:val="en-US" w:eastAsia="ko-KR"/>
        </w:rPr>
        <w:t>WLAN</w:t>
      </w:r>
      <w:r w:rsidR="00611240" w:rsidRPr="00140D2B">
        <w:rPr>
          <w:lang w:val="en-US" w:eastAsia="ko-KR"/>
        </w:rPr>
        <w:t>)</w:t>
      </w:r>
      <w:r w:rsidRPr="00140D2B">
        <w:rPr>
          <w:lang w:val="en-US" w:eastAsia="ko-KR"/>
        </w:rPr>
        <w:t xml:space="preserve"> access network</w:t>
      </w:r>
      <w:r w:rsidR="00477C00" w:rsidRPr="00140D2B">
        <w:rPr>
          <w:lang w:val="en-US" w:eastAsia="ko-KR"/>
        </w:rPr>
        <w:t xml:space="preserve">, which refers to </w:t>
      </w:r>
      <w:r w:rsidR="00025EF6" w:rsidRPr="00140D2B">
        <w:rPr>
          <w:lang w:val="en-US" w:eastAsia="ko-KR"/>
        </w:rPr>
        <w:t xml:space="preserve">IEEE 802 network </w:t>
      </w:r>
      <w:r w:rsidR="00477C00" w:rsidRPr="00140D2B">
        <w:rPr>
          <w:lang w:val="en-US" w:eastAsia="ko-KR"/>
        </w:rPr>
        <w:t>reference model</w:t>
      </w:r>
      <w:r w:rsidR="005468A7" w:rsidRPr="00140D2B">
        <w:rPr>
          <w:lang w:val="en-US" w:eastAsia="ko-KR"/>
        </w:rPr>
        <w:t xml:space="preserve"> [1</w:t>
      </w:r>
      <w:r w:rsidR="004E7733" w:rsidRPr="00140D2B">
        <w:rPr>
          <w:lang w:val="en-US" w:eastAsia="ko-KR"/>
        </w:rPr>
        <w:t>8</w:t>
      </w:r>
      <w:r w:rsidR="005468A7" w:rsidRPr="00140D2B">
        <w:rPr>
          <w:lang w:val="en-US" w:eastAsia="ko-KR"/>
        </w:rPr>
        <w:t>].</w:t>
      </w:r>
    </w:p>
    <w:p w14:paraId="0F4C1111" w14:textId="77777777" w:rsidR="00721FCC" w:rsidRPr="00140D2B" w:rsidRDefault="00721FCC" w:rsidP="00477C00">
      <w:pPr>
        <w:ind w:left="1164" w:hanging="1164"/>
        <w:jc w:val="both"/>
        <w:rPr>
          <w:lang w:val="en-US" w:eastAsia="ko-KR"/>
        </w:rPr>
      </w:pPr>
    </w:p>
    <w:p w14:paraId="3BD35971" w14:textId="782A0802" w:rsidR="00721FCC" w:rsidRPr="00140D2B" w:rsidRDefault="00721FCC" w:rsidP="00721FCC">
      <w:pPr>
        <w:ind w:left="1104" w:hanging="1104"/>
        <w:jc w:val="both"/>
        <w:rPr>
          <w:lang w:val="en-US"/>
        </w:rPr>
      </w:pPr>
      <w:proofErr w:type="spellStart"/>
      <w:r w:rsidRPr="00140D2B">
        <w:rPr>
          <w:b/>
          <w:lang w:val="en-US" w:eastAsia="ko-KR"/>
        </w:rPr>
        <w:t>NWt</w:t>
      </w:r>
      <w:proofErr w:type="spellEnd"/>
      <w:r w:rsidRPr="00140D2B">
        <w:rPr>
          <w:b/>
          <w:lang w:val="en-US" w:eastAsia="ko-KR"/>
        </w:rPr>
        <w:t xml:space="preserve"> </w:t>
      </w:r>
      <w:r w:rsidRPr="00140D2B">
        <w:rPr>
          <w:b/>
          <w:lang w:val="en-US" w:eastAsia="ko-KR"/>
        </w:rPr>
        <w:tab/>
      </w:r>
      <w:r w:rsidRPr="00140D2B">
        <w:rPr>
          <w:lang w:val="en-US"/>
        </w:rPr>
        <w:t>Referen</w:t>
      </w:r>
      <w:r w:rsidR="00C12AF2" w:rsidRPr="00140D2B">
        <w:rPr>
          <w:lang w:val="en-US"/>
        </w:rPr>
        <w:t xml:space="preserve">ce point between the </w:t>
      </w:r>
      <w:r w:rsidR="00471CFD" w:rsidRPr="00140D2B">
        <w:rPr>
          <w:lang w:val="en-US"/>
        </w:rPr>
        <w:t>User Equipment (</w:t>
      </w:r>
      <w:r w:rsidR="00C12AF2" w:rsidRPr="00140D2B">
        <w:rPr>
          <w:lang w:val="en-US"/>
        </w:rPr>
        <w:t>UE</w:t>
      </w:r>
      <w:r w:rsidR="00471CFD" w:rsidRPr="00140D2B">
        <w:rPr>
          <w:lang w:val="en-US"/>
        </w:rPr>
        <w:t>)</w:t>
      </w:r>
      <w:r w:rsidR="00C12AF2" w:rsidRPr="00140D2B">
        <w:rPr>
          <w:lang w:val="en-US"/>
        </w:rPr>
        <w:t xml:space="preserve"> and</w:t>
      </w:r>
      <w:r w:rsidR="00FD2209">
        <w:rPr>
          <w:lang w:val="en-US"/>
        </w:rPr>
        <w:t xml:space="preserve"> </w:t>
      </w:r>
      <w:r w:rsidR="00611240" w:rsidRPr="00140D2B">
        <w:rPr>
          <w:lang w:val="en-US" w:eastAsia="ko-KR"/>
        </w:rPr>
        <w:t>Trusted Non</w:t>
      </w:r>
      <w:r w:rsidR="0043778E" w:rsidRPr="00140D2B">
        <w:rPr>
          <w:lang w:val="en-US"/>
        </w:rPr>
        <w:t>-</w:t>
      </w:r>
      <w:r w:rsidR="0043778E" w:rsidRPr="00140D2B">
        <w:rPr>
          <w:lang w:val="en-US" w:eastAsia="ko-KR"/>
        </w:rPr>
        <w:t>3</w:t>
      </w:r>
      <w:r w:rsidR="0043778E" w:rsidRPr="00140D2B">
        <w:rPr>
          <w:vertAlign w:val="superscript"/>
          <w:lang w:val="en-US" w:eastAsia="ko-KR"/>
        </w:rPr>
        <w:t>rd</w:t>
      </w:r>
      <w:r w:rsidR="0043778E" w:rsidRPr="00140D2B">
        <w:rPr>
          <w:lang w:val="en-US" w:eastAsia="ko-KR"/>
        </w:rPr>
        <w:t xml:space="preserve"> Generation Partnership Project (non-</w:t>
      </w:r>
      <w:r w:rsidR="00611240" w:rsidRPr="00140D2B">
        <w:rPr>
          <w:lang w:val="en-US" w:eastAsia="ko-KR"/>
        </w:rPr>
        <w:t>3GPP</w:t>
      </w:r>
      <w:r w:rsidR="0043778E" w:rsidRPr="00140D2B">
        <w:rPr>
          <w:lang w:val="en-US" w:eastAsia="ko-KR"/>
        </w:rPr>
        <w:t>)</w:t>
      </w:r>
      <w:r w:rsidR="00611240" w:rsidRPr="00140D2B">
        <w:rPr>
          <w:lang w:val="en-US" w:eastAsia="ko-KR"/>
        </w:rPr>
        <w:t xml:space="preserve"> Gateway Function</w:t>
      </w:r>
      <w:r w:rsidR="00611240" w:rsidRPr="00140D2B">
        <w:rPr>
          <w:lang w:val="en-US"/>
        </w:rPr>
        <w:t xml:space="preserve"> (</w:t>
      </w:r>
      <w:r w:rsidR="00C12AF2" w:rsidRPr="00140D2B">
        <w:rPr>
          <w:lang w:val="en-US"/>
        </w:rPr>
        <w:t>T</w:t>
      </w:r>
      <w:r w:rsidRPr="00140D2B">
        <w:rPr>
          <w:lang w:val="en-US"/>
        </w:rPr>
        <w:t>N</w:t>
      </w:r>
      <w:r w:rsidR="00C12AF2" w:rsidRPr="00140D2B">
        <w:rPr>
          <w:lang w:val="en-US"/>
        </w:rPr>
        <w:t>G</w:t>
      </w:r>
      <w:r w:rsidRPr="00140D2B">
        <w:rPr>
          <w:lang w:val="en-US"/>
        </w:rPr>
        <w:t>F</w:t>
      </w:r>
      <w:r w:rsidR="00611240" w:rsidRPr="00140D2B">
        <w:rPr>
          <w:lang w:val="en-US"/>
        </w:rPr>
        <w:t>)</w:t>
      </w:r>
      <w:r w:rsidRPr="00140D2B">
        <w:rPr>
          <w:lang w:val="en-US"/>
        </w:rPr>
        <w:t xml:space="preserve"> in </w:t>
      </w:r>
      <w:r w:rsidR="0043778E" w:rsidRPr="00140D2B">
        <w:rPr>
          <w:lang w:val="en-US"/>
        </w:rPr>
        <w:t>5</w:t>
      </w:r>
      <w:r w:rsidR="0043778E" w:rsidRPr="00140D2B">
        <w:rPr>
          <w:vertAlign w:val="superscript"/>
          <w:lang w:val="en-US"/>
        </w:rPr>
        <w:t>th</w:t>
      </w:r>
      <w:r w:rsidR="0043778E" w:rsidRPr="00140D2B">
        <w:rPr>
          <w:lang w:val="en-US"/>
        </w:rPr>
        <w:t xml:space="preserve"> Generation (</w:t>
      </w:r>
      <w:r w:rsidRPr="00140D2B">
        <w:rPr>
          <w:lang w:val="en-US"/>
        </w:rPr>
        <w:t>5G</w:t>
      </w:r>
      <w:r w:rsidR="0043778E" w:rsidRPr="00140D2B">
        <w:rPr>
          <w:lang w:val="en-US"/>
        </w:rPr>
        <w:t>)</w:t>
      </w:r>
      <w:r w:rsidRPr="00140D2B">
        <w:rPr>
          <w:lang w:val="en-US"/>
        </w:rPr>
        <w:t xml:space="preserve"> system [8]. </w:t>
      </w:r>
    </w:p>
    <w:p w14:paraId="63717172" w14:textId="77777777" w:rsidR="00721FCC" w:rsidRPr="00140D2B" w:rsidRDefault="00721FCC" w:rsidP="001A561B">
      <w:pPr>
        <w:jc w:val="both"/>
        <w:rPr>
          <w:b/>
          <w:color w:val="000000" w:themeColor="text1"/>
          <w:lang w:val="en-US" w:eastAsia="ko-KR"/>
        </w:rPr>
      </w:pPr>
    </w:p>
    <w:p w14:paraId="164B6B1A" w14:textId="7F821CCC" w:rsidR="00AB6555" w:rsidRPr="00140D2B" w:rsidRDefault="00F76259" w:rsidP="00AB6555">
      <w:pPr>
        <w:ind w:left="1104" w:hanging="1104"/>
        <w:jc w:val="both"/>
        <w:rPr>
          <w:lang w:val="en-US"/>
        </w:rPr>
      </w:pPr>
      <w:proofErr w:type="spellStart"/>
      <w:proofErr w:type="gramStart"/>
      <w:r w:rsidRPr="00140D2B">
        <w:rPr>
          <w:b/>
          <w:color w:val="000000" w:themeColor="text1"/>
          <w:lang w:val="en-US" w:eastAsia="ko-KR"/>
        </w:rPr>
        <w:t>NWu</w:t>
      </w:r>
      <w:proofErr w:type="spellEnd"/>
      <w:r w:rsidR="000255C5">
        <w:rPr>
          <w:b/>
          <w:color w:val="000000" w:themeColor="text1"/>
          <w:lang w:val="en-US" w:eastAsia="ko-KR"/>
        </w:rPr>
        <w:t xml:space="preserve"> </w:t>
      </w:r>
      <w:r w:rsidRPr="00140D2B">
        <w:rPr>
          <w:b/>
          <w:color w:val="000000" w:themeColor="text1"/>
          <w:lang w:val="en-US" w:eastAsia="ko-KR"/>
        </w:rPr>
        <w:t xml:space="preserve"> </w:t>
      </w:r>
      <w:r w:rsidRPr="00140D2B">
        <w:rPr>
          <w:b/>
          <w:color w:val="000000" w:themeColor="text1"/>
          <w:lang w:val="en-US" w:eastAsia="ko-KR"/>
        </w:rPr>
        <w:tab/>
      </w:r>
      <w:proofErr w:type="gramEnd"/>
      <w:r w:rsidRPr="00140D2B">
        <w:rPr>
          <w:lang w:val="en-US"/>
        </w:rPr>
        <w:t xml:space="preserve">Reference point between the </w:t>
      </w:r>
      <w:r w:rsidR="00471CFD" w:rsidRPr="00140D2B">
        <w:rPr>
          <w:lang w:val="en-US"/>
        </w:rPr>
        <w:t>User Equipment (</w:t>
      </w:r>
      <w:r w:rsidRPr="00140D2B">
        <w:rPr>
          <w:lang w:val="en-US"/>
        </w:rPr>
        <w:t>UE</w:t>
      </w:r>
      <w:r w:rsidR="00471CFD" w:rsidRPr="00140D2B">
        <w:rPr>
          <w:lang w:val="en-US"/>
        </w:rPr>
        <w:t>)</w:t>
      </w:r>
      <w:r w:rsidRPr="00140D2B">
        <w:rPr>
          <w:lang w:val="en-US"/>
        </w:rPr>
        <w:t xml:space="preserve"> and</w:t>
      </w:r>
      <w:r w:rsidR="00611240" w:rsidRPr="00140D2B">
        <w:rPr>
          <w:lang w:val="en-US"/>
        </w:rPr>
        <w:t xml:space="preserve"> </w:t>
      </w:r>
      <w:r w:rsidR="00FD2209">
        <w:rPr>
          <w:lang w:val="en-US" w:eastAsia="ko-KR"/>
        </w:rPr>
        <w:t xml:space="preserve">Untrusted </w:t>
      </w:r>
      <w:r w:rsidR="00611240" w:rsidRPr="00140D2B">
        <w:rPr>
          <w:lang w:val="en-US" w:eastAsia="ko-KR"/>
        </w:rPr>
        <w:t>Non-</w:t>
      </w:r>
      <w:r w:rsidR="0043778E" w:rsidRPr="00140D2B">
        <w:rPr>
          <w:lang w:val="en-US" w:eastAsia="ko-KR"/>
        </w:rPr>
        <w:t>3</w:t>
      </w:r>
      <w:r w:rsidR="0043778E" w:rsidRPr="00140D2B">
        <w:rPr>
          <w:vertAlign w:val="superscript"/>
          <w:lang w:val="en-US" w:eastAsia="ko-KR"/>
        </w:rPr>
        <w:t>rd</w:t>
      </w:r>
      <w:r w:rsidR="0043778E" w:rsidRPr="00140D2B">
        <w:rPr>
          <w:lang w:val="en-US" w:eastAsia="ko-KR"/>
        </w:rPr>
        <w:t xml:space="preserve"> Generation Partnership Project (non-</w:t>
      </w:r>
      <w:r w:rsidR="00611240" w:rsidRPr="00140D2B">
        <w:rPr>
          <w:lang w:val="en-US" w:eastAsia="ko-KR"/>
        </w:rPr>
        <w:t>3GPP</w:t>
      </w:r>
      <w:r w:rsidR="0043778E" w:rsidRPr="00140D2B">
        <w:rPr>
          <w:lang w:val="en-US" w:eastAsia="ko-KR"/>
        </w:rPr>
        <w:t>)</w:t>
      </w:r>
      <w:r w:rsidR="00611240" w:rsidRPr="00140D2B">
        <w:rPr>
          <w:lang w:val="en-US" w:eastAsia="ko-KR"/>
        </w:rPr>
        <w:t xml:space="preserve"> Inter Working Function</w:t>
      </w:r>
      <w:r w:rsidRPr="00140D2B">
        <w:rPr>
          <w:lang w:val="en-US"/>
        </w:rPr>
        <w:t xml:space="preserve"> </w:t>
      </w:r>
      <w:r w:rsidR="00611240" w:rsidRPr="00140D2B">
        <w:rPr>
          <w:lang w:val="en-US"/>
        </w:rPr>
        <w:t>(</w:t>
      </w:r>
      <w:r w:rsidRPr="00140D2B">
        <w:rPr>
          <w:lang w:val="en-US"/>
        </w:rPr>
        <w:t>N3IWF</w:t>
      </w:r>
      <w:r w:rsidR="00611240" w:rsidRPr="00140D2B">
        <w:rPr>
          <w:lang w:val="en-US"/>
        </w:rPr>
        <w:t>)</w:t>
      </w:r>
      <w:r w:rsidRPr="00140D2B">
        <w:rPr>
          <w:lang w:val="en-US"/>
        </w:rPr>
        <w:t xml:space="preserve"> </w:t>
      </w:r>
      <w:r w:rsidR="00E63926" w:rsidRPr="00140D2B">
        <w:rPr>
          <w:lang w:val="en-US"/>
        </w:rPr>
        <w:t xml:space="preserve">in </w:t>
      </w:r>
      <w:r w:rsidR="0043778E" w:rsidRPr="00140D2B">
        <w:rPr>
          <w:lang w:val="en-US"/>
        </w:rPr>
        <w:t>5</w:t>
      </w:r>
      <w:r w:rsidR="0043778E" w:rsidRPr="00140D2B">
        <w:rPr>
          <w:vertAlign w:val="superscript"/>
          <w:lang w:val="en-US"/>
        </w:rPr>
        <w:t>th</w:t>
      </w:r>
      <w:r w:rsidR="0043778E" w:rsidRPr="00140D2B">
        <w:rPr>
          <w:lang w:val="en-US"/>
        </w:rPr>
        <w:t xml:space="preserve"> Generation (</w:t>
      </w:r>
      <w:r w:rsidR="00E63926" w:rsidRPr="00140D2B">
        <w:rPr>
          <w:lang w:val="en-US"/>
        </w:rPr>
        <w:t>5G</w:t>
      </w:r>
      <w:r w:rsidR="0043778E" w:rsidRPr="00140D2B">
        <w:rPr>
          <w:lang w:val="en-US"/>
        </w:rPr>
        <w:t>)</w:t>
      </w:r>
      <w:r w:rsidR="00E63926" w:rsidRPr="00140D2B">
        <w:rPr>
          <w:lang w:val="en-US"/>
        </w:rPr>
        <w:t xml:space="preserve"> system [8]. </w:t>
      </w:r>
    </w:p>
    <w:p w14:paraId="3BA31A62" w14:textId="58F89458" w:rsidR="00AE762A" w:rsidRPr="00140D2B" w:rsidRDefault="00AE762A" w:rsidP="00861000">
      <w:pPr>
        <w:jc w:val="both"/>
        <w:rPr>
          <w:lang w:val="en-US" w:eastAsia="ko-KR"/>
        </w:rPr>
      </w:pPr>
    </w:p>
    <w:p w14:paraId="535FD42D" w14:textId="032780E6" w:rsidR="003530D3" w:rsidRPr="00140D2B" w:rsidRDefault="003530D3" w:rsidP="00643C95">
      <w:pPr>
        <w:ind w:left="1104" w:hanging="1104"/>
        <w:jc w:val="both"/>
        <w:rPr>
          <w:lang w:val="en-US"/>
        </w:rPr>
      </w:pPr>
      <w:r w:rsidRPr="00140D2B">
        <w:rPr>
          <w:b/>
          <w:lang w:val="en-US"/>
        </w:rPr>
        <w:t>N1</w:t>
      </w:r>
      <w:r w:rsidRPr="00140D2B">
        <w:rPr>
          <w:lang w:val="en-US"/>
        </w:rPr>
        <w:tab/>
        <w:t xml:space="preserve">Reference point between the </w:t>
      </w:r>
      <w:r w:rsidR="00471CFD" w:rsidRPr="00140D2B">
        <w:rPr>
          <w:lang w:val="en-US"/>
        </w:rPr>
        <w:t>User Equipment (</w:t>
      </w:r>
      <w:r w:rsidRPr="00140D2B">
        <w:rPr>
          <w:lang w:val="en-US"/>
        </w:rPr>
        <w:t>UE</w:t>
      </w:r>
      <w:r w:rsidR="00471CFD" w:rsidRPr="00140D2B">
        <w:rPr>
          <w:lang w:val="en-US"/>
        </w:rPr>
        <w:t>)</w:t>
      </w:r>
      <w:r w:rsidRPr="00140D2B">
        <w:rPr>
          <w:lang w:val="en-US"/>
        </w:rPr>
        <w:t xml:space="preserve"> and the</w:t>
      </w:r>
      <w:r w:rsidR="00611240" w:rsidRPr="00140D2B">
        <w:rPr>
          <w:lang w:val="en-US"/>
        </w:rPr>
        <w:t xml:space="preserve"> </w:t>
      </w:r>
      <w:r w:rsidR="00611240" w:rsidRPr="00140D2B">
        <w:rPr>
          <w:lang w:val="en-US" w:eastAsia="ko-KR"/>
        </w:rPr>
        <w:t>Access and Mobility Management Function</w:t>
      </w:r>
      <w:r w:rsidRPr="00140D2B">
        <w:rPr>
          <w:lang w:val="en-US"/>
        </w:rPr>
        <w:t xml:space="preserve"> </w:t>
      </w:r>
      <w:r w:rsidR="00611240" w:rsidRPr="00140D2B">
        <w:rPr>
          <w:lang w:val="en-US"/>
        </w:rPr>
        <w:t>(</w:t>
      </w:r>
      <w:r w:rsidRPr="00140D2B">
        <w:rPr>
          <w:lang w:val="en-US"/>
        </w:rPr>
        <w:t>AMF</w:t>
      </w:r>
      <w:r w:rsidR="00611240" w:rsidRPr="00140D2B">
        <w:rPr>
          <w:lang w:val="en-US"/>
        </w:rPr>
        <w:t>)</w:t>
      </w:r>
      <w:r w:rsidRPr="00140D2B">
        <w:rPr>
          <w:lang w:val="en-US"/>
        </w:rPr>
        <w:t xml:space="preserve"> in </w:t>
      </w:r>
      <w:r w:rsidR="0043778E" w:rsidRPr="00140D2B">
        <w:rPr>
          <w:lang w:val="en-US"/>
        </w:rPr>
        <w:t>5</w:t>
      </w:r>
      <w:r w:rsidR="0043778E" w:rsidRPr="00140D2B">
        <w:rPr>
          <w:vertAlign w:val="superscript"/>
          <w:lang w:val="en-US"/>
        </w:rPr>
        <w:t>th</w:t>
      </w:r>
      <w:r w:rsidR="0043778E" w:rsidRPr="00140D2B">
        <w:rPr>
          <w:lang w:val="en-US"/>
        </w:rPr>
        <w:t xml:space="preserve"> Generation (</w:t>
      </w:r>
      <w:r w:rsidRPr="00140D2B">
        <w:rPr>
          <w:lang w:val="en-US"/>
        </w:rPr>
        <w:t>5G</w:t>
      </w:r>
      <w:r w:rsidR="007C6287">
        <w:rPr>
          <w:lang w:val="en-US"/>
        </w:rPr>
        <w:t>)</w:t>
      </w:r>
      <w:r w:rsidRPr="00140D2B">
        <w:rPr>
          <w:lang w:val="en-US"/>
        </w:rPr>
        <w:t xml:space="preserve"> </w:t>
      </w:r>
      <w:r w:rsidR="00E63926" w:rsidRPr="00140D2B">
        <w:rPr>
          <w:lang w:val="en-US"/>
        </w:rPr>
        <w:t xml:space="preserve">system </w:t>
      </w:r>
      <w:r w:rsidR="00D3668F" w:rsidRPr="00140D2B">
        <w:rPr>
          <w:lang w:val="en-US"/>
        </w:rPr>
        <w:t>[</w:t>
      </w:r>
      <w:r w:rsidR="004E7733" w:rsidRPr="00140D2B">
        <w:rPr>
          <w:lang w:val="en-US"/>
        </w:rPr>
        <w:t>8</w:t>
      </w:r>
      <w:r w:rsidR="00D3668F" w:rsidRPr="00140D2B">
        <w:rPr>
          <w:lang w:val="en-US"/>
        </w:rPr>
        <w:t>]</w:t>
      </w:r>
      <w:r w:rsidR="00AF1108" w:rsidRPr="00140D2B">
        <w:rPr>
          <w:lang w:val="en-US"/>
        </w:rPr>
        <w:t>.</w:t>
      </w:r>
    </w:p>
    <w:p w14:paraId="4F2D0C94" w14:textId="2FDF3511" w:rsidR="003530D3" w:rsidRPr="00140D2B" w:rsidRDefault="003530D3" w:rsidP="00861000">
      <w:pPr>
        <w:jc w:val="both"/>
        <w:rPr>
          <w:lang w:val="en-US"/>
        </w:rPr>
      </w:pPr>
    </w:p>
    <w:p w14:paraId="7E78DC35" w14:textId="77D93F55" w:rsidR="000920B4" w:rsidRDefault="003530D3" w:rsidP="000920B4">
      <w:pPr>
        <w:ind w:left="1320" w:hangingChars="600" w:hanging="1320"/>
        <w:jc w:val="both"/>
        <w:rPr>
          <w:lang w:val="en-US" w:eastAsia="ko-KR"/>
        </w:rPr>
      </w:pPr>
      <w:r w:rsidRPr="00140D2B">
        <w:rPr>
          <w:b/>
          <w:lang w:val="en-US"/>
        </w:rPr>
        <w:t>N2</w:t>
      </w:r>
      <w:r w:rsidR="000255C5">
        <w:rPr>
          <w:lang w:val="en-US"/>
        </w:rPr>
        <w:t xml:space="preserve">       </w:t>
      </w:r>
      <w:r w:rsidR="000920B4">
        <w:rPr>
          <w:lang w:val="en-US"/>
        </w:rPr>
        <w:t xml:space="preserve"> </w:t>
      </w:r>
      <w:r w:rsidR="003F575A">
        <w:rPr>
          <w:lang w:val="en-US"/>
        </w:rPr>
        <w:t xml:space="preserve">       </w:t>
      </w:r>
      <w:r w:rsidRPr="00140D2B">
        <w:rPr>
          <w:lang w:val="en-US"/>
        </w:rPr>
        <w:t xml:space="preserve">Reference point between the </w:t>
      </w:r>
      <w:r w:rsidR="00611240" w:rsidRPr="00140D2B">
        <w:rPr>
          <w:lang w:val="en-US"/>
        </w:rPr>
        <w:t xml:space="preserve">Access Network </w:t>
      </w:r>
      <w:r w:rsidR="00FD2209">
        <w:rPr>
          <w:lang w:val="en-US"/>
        </w:rPr>
        <w:t>(</w:t>
      </w:r>
      <w:r w:rsidRPr="00140D2B">
        <w:rPr>
          <w:lang w:val="en-US"/>
        </w:rPr>
        <w:t>AN</w:t>
      </w:r>
      <w:r w:rsidR="00FD2209">
        <w:rPr>
          <w:lang w:val="en-US"/>
        </w:rPr>
        <w:t>)</w:t>
      </w:r>
      <w:r w:rsidRPr="00140D2B">
        <w:rPr>
          <w:lang w:val="en-US"/>
        </w:rPr>
        <w:t xml:space="preserve"> and the </w:t>
      </w:r>
      <w:r w:rsidR="00611240" w:rsidRPr="00140D2B">
        <w:rPr>
          <w:lang w:val="en-US" w:eastAsia="ko-KR"/>
        </w:rPr>
        <w:t>Access and Mobility Management</w:t>
      </w:r>
    </w:p>
    <w:p w14:paraId="21038FCA" w14:textId="2B287530" w:rsidR="003530D3" w:rsidRPr="00140D2B" w:rsidRDefault="00611240" w:rsidP="00643C95">
      <w:pPr>
        <w:ind w:firstLineChars="500" w:firstLine="1100"/>
        <w:jc w:val="both"/>
        <w:rPr>
          <w:lang w:val="en-US" w:eastAsia="ko-KR"/>
        </w:rPr>
      </w:pPr>
      <w:r w:rsidRPr="00140D2B">
        <w:rPr>
          <w:lang w:val="en-US" w:eastAsia="ko-KR"/>
        </w:rPr>
        <w:t>Function</w:t>
      </w:r>
      <w:r w:rsidRPr="00140D2B">
        <w:rPr>
          <w:lang w:val="en-US"/>
        </w:rPr>
        <w:t xml:space="preserve"> (</w:t>
      </w:r>
      <w:r w:rsidR="003530D3" w:rsidRPr="00140D2B">
        <w:rPr>
          <w:lang w:val="en-US"/>
        </w:rPr>
        <w:t>AMF</w:t>
      </w:r>
      <w:r w:rsidRPr="00140D2B">
        <w:rPr>
          <w:lang w:val="en-US"/>
        </w:rPr>
        <w:t>)</w:t>
      </w:r>
      <w:r w:rsidR="003530D3" w:rsidRPr="00140D2B">
        <w:rPr>
          <w:lang w:val="en-US"/>
        </w:rPr>
        <w:t xml:space="preserve"> in </w:t>
      </w:r>
      <w:r w:rsidR="0043778E" w:rsidRPr="00140D2B">
        <w:rPr>
          <w:lang w:val="en-US"/>
        </w:rPr>
        <w:t>5</w:t>
      </w:r>
      <w:r w:rsidR="0043778E" w:rsidRPr="00140D2B">
        <w:rPr>
          <w:vertAlign w:val="superscript"/>
          <w:lang w:val="en-US"/>
        </w:rPr>
        <w:t>th</w:t>
      </w:r>
      <w:r w:rsidR="0043778E" w:rsidRPr="00140D2B">
        <w:rPr>
          <w:lang w:val="en-US"/>
        </w:rPr>
        <w:t xml:space="preserve"> Generation (</w:t>
      </w:r>
      <w:r w:rsidR="003530D3" w:rsidRPr="00140D2B">
        <w:rPr>
          <w:lang w:val="en-US"/>
        </w:rPr>
        <w:t>5G</w:t>
      </w:r>
      <w:r w:rsidR="0043778E" w:rsidRPr="00140D2B">
        <w:rPr>
          <w:lang w:val="en-US"/>
        </w:rPr>
        <w:t>)</w:t>
      </w:r>
      <w:r w:rsidR="003530D3" w:rsidRPr="00140D2B">
        <w:rPr>
          <w:lang w:val="en-US"/>
        </w:rPr>
        <w:t xml:space="preserve"> </w:t>
      </w:r>
      <w:r w:rsidR="00E63926" w:rsidRPr="00140D2B">
        <w:rPr>
          <w:lang w:val="en-US"/>
        </w:rPr>
        <w:t xml:space="preserve">system </w:t>
      </w:r>
      <w:r w:rsidR="00D3668F" w:rsidRPr="00140D2B">
        <w:rPr>
          <w:lang w:val="en-US"/>
        </w:rPr>
        <w:t>[</w:t>
      </w:r>
      <w:r w:rsidR="004E7733" w:rsidRPr="00140D2B">
        <w:rPr>
          <w:lang w:val="en-US"/>
        </w:rPr>
        <w:t>8</w:t>
      </w:r>
      <w:r w:rsidR="00D3668F" w:rsidRPr="00140D2B">
        <w:rPr>
          <w:lang w:val="en-US"/>
        </w:rPr>
        <w:t>]</w:t>
      </w:r>
      <w:r w:rsidR="00AF1108" w:rsidRPr="00140D2B">
        <w:rPr>
          <w:lang w:val="en-US"/>
        </w:rPr>
        <w:t>.</w:t>
      </w:r>
    </w:p>
    <w:p w14:paraId="56079250" w14:textId="23B0EBBB" w:rsidR="003530D3" w:rsidRPr="00140D2B" w:rsidRDefault="003530D3" w:rsidP="00861000">
      <w:pPr>
        <w:jc w:val="both"/>
        <w:rPr>
          <w:lang w:val="en-US" w:eastAsia="ko-KR"/>
        </w:rPr>
      </w:pPr>
    </w:p>
    <w:p w14:paraId="3DC567F8" w14:textId="51955599" w:rsidR="000920B4" w:rsidRDefault="003530D3" w:rsidP="00643C95">
      <w:pPr>
        <w:ind w:left="1320" w:hangingChars="600" w:hanging="1320"/>
        <w:jc w:val="both"/>
        <w:rPr>
          <w:lang w:val="en-US"/>
        </w:rPr>
      </w:pPr>
      <w:r w:rsidRPr="00140D2B">
        <w:rPr>
          <w:b/>
          <w:lang w:val="en-US"/>
        </w:rPr>
        <w:t>N3</w:t>
      </w:r>
      <w:r w:rsidR="000255C5">
        <w:rPr>
          <w:lang w:val="en-US"/>
        </w:rPr>
        <w:t xml:space="preserve">       </w:t>
      </w:r>
      <w:r w:rsidR="000920B4">
        <w:rPr>
          <w:lang w:val="en-US"/>
        </w:rPr>
        <w:t xml:space="preserve"> </w:t>
      </w:r>
      <w:r w:rsidR="003F575A">
        <w:rPr>
          <w:lang w:val="en-US"/>
        </w:rPr>
        <w:t xml:space="preserve">       </w:t>
      </w:r>
      <w:r w:rsidRPr="00140D2B">
        <w:rPr>
          <w:lang w:val="en-US"/>
        </w:rPr>
        <w:t xml:space="preserve">Reference point between the </w:t>
      </w:r>
      <w:r w:rsidR="00611240" w:rsidRPr="00140D2B">
        <w:rPr>
          <w:lang w:val="en-US"/>
        </w:rPr>
        <w:t xml:space="preserve">Access Network </w:t>
      </w:r>
      <w:r w:rsidR="00FD2209">
        <w:rPr>
          <w:lang w:val="en-US"/>
        </w:rPr>
        <w:t>(</w:t>
      </w:r>
      <w:r w:rsidRPr="00140D2B">
        <w:rPr>
          <w:lang w:val="en-US"/>
        </w:rPr>
        <w:t>AN</w:t>
      </w:r>
      <w:r w:rsidR="00FD2209">
        <w:rPr>
          <w:lang w:val="en-US"/>
        </w:rPr>
        <w:t>)</w:t>
      </w:r>
      <w:r w:rsidRPr="00140D2B">
        <w:rPr>
          <w:lang w:val="en-US"/>
        </w:rPr>
        <w:t xml:space="preserve"> and the</w:t>
      </w:r>
      <w:r w:rsidR="00611240" w:rsidRPr="00140D2B">
        <w:rPr>
          <w:lang w:val="en-US"/>
        </w:rPr>
        <w:t xml:space="preserve"> User Plane Function</w:t>
      </w:r>
      <w:r w:rsidRPr="00140D2B">
        <w:rPr>
          <w:lang w:val="en-US"/>
        </w:rPr>
        <w:t xml:space="preserve"> </w:t>
      </w:r>
      <w:r w:rsidR="00611240" w:rsidRPr="00140D2B">
        <w:rPr>
          <w:lang w:val="en-US"/>
        </w:rPr>
        <w:t>(</w:t>
      </w:r>
      <w:r w:rsidRPr="00140D2B">
        <w:rPr>
          <w:lang w:val="en-US"/>
        </w:rPr>
        <w:t>UPF</w:t>
      </w:r>
      <w:r w:rsidR="00611240" w:rsidRPr="00140D2B">
        <w:rPr>
          <w:lang w:val="en-US"/>
        </w:rPr>
        <w:t>)</w:t>
      </w:r>
      <w:r w:rsidRPr="00140D2B">
        <w:rPr>
          <w:lang w:val="en-US"/>
        </w:rPr>
        <w:t xml:space="preserve"> in </w:t>
      </w:r>
      <w:r w:rsidR="0043778E" w:rsidRPr="00140D2B">
        <w:rPr>
          <w:lang w:val="en-US"/>
        </w:rPr>
        <w:t>5</w:t>
      </w:r>
      <w:r w:rsidR="0043778E" w:rsidRPr="00643C95">
        <w:rPr>
          <w:lang w:val="en-US"/>
        </w:rPr>
        <w:t>th</w:t>
      </w:r>
      <w:r w:rsidR="0043778E" w:rsidRPr="00140D2B">
        <w:rPr>
          <w:lang w:val="en-US"/>
        </w:rPr>
        <w:t xml:space="preserve"> </w:t>
      </w:r>
    </w:p>
    <w:p w14:paraId="55503914" w14:textId="3ED99F69" w:rsidR="003530D3" w:rsidRPr="00140D2B" w:rsidRDefault="0043778E" w:rsidP="00643C95">
      <w:pPr>
        <w:ind w:leftChars="500" w:left="1320" w:hangingChars="100" w:hanging="220"/>
        <w:jc w:val="both"/>
        <w:rPr>
          <w:lang w:val="en-US"/>
        </w:rPr>
      </w:pPr>
      <w:r w:rsidRPr="00140D2B">
        <w:rPr>
          <w:lang w:val="en-US"/>
        </w:rPr>
        <w:t>Generation (</w:t>
      </w:r>
      <w:r w:rsidR="003530D3" w:rsidRPr="00140D2B">
        <w:rPr>
          <w:lang w:val="en-US"/>
        </w:rPr>
        <w:t>5G</w:t>
      </w:r>
      <w:r w:rsidRPr="00140D2B">
        <w:rPr>
          <w:lang w:val="en-US"/>
        </w:rPr>
        <w:t>)</w:t>
      </w:r>
      <w:r w:rsidR="003530D3" w:rsidRPr="00140D2B">
        <w:rPr>
          <w:lang w:val="en-US"/>
        </w:rPr>
        <w:t xml:space="preserve"> </w:t>
      </w:r>
      <w:r w:rsidR="00E63926" w:rsidRPr="00140D2B">
        <w:rPr>
          <w:lang w:val="en-US"/>
        </w:rPr>
        <w:t xml:space="preserve">system </w:t>
      </w:r>
      <w:r w:rsidR="00D3668F" w:rsidRPr="00140D2B">
        <w:rPr>
          <w:lang w:val="en-US"/>
        </w:rPr>
        <w:t>[</w:t>
      </w:r>
      <w:r w:rsidR="004E7733" w:rsidRPr="00140D2B">
        <w:rPr>
          <w:lang w:val="en-US"/>
        </w:rPr>
        <w:t>8</w:t>
      </w:r>
      <w:r w:rsidR="00D3668F" w:rsidRPr="00140D2B">
        <w:rPr>
          <w:lang w:val="en-US"/>
        </w:rPr>
        <w:t>]</w:t>
      </w:r>
      <w:r w:rsidR="00AF1108" w:rsidRPr="00140D2B">
        <w:rPr>
          <w:lang w:val="en-US"/>
        </w:rPr>
        <w:t>.</w:t>
      </w:r>
    </w:p>
    <w:p w14:paraId="59C8532F" w14:textId="346C2950" w:rsidR="003530D3" w:rsidRPr="00140D2B" w:rsidRDefault="003530D3" w:rsidP="003530D3">
      <w:pPr>
        <w:jc w:val="both"/>
        <w:rPr>
          <w:lang w:val="en-US" w:eastAsia="ko-KR"/>
        </w:rPr>
      </w:pPr>
    </w:p>
    <w:p w14:paraId="25D6A3B2" w14:textId="667396B3" w:rsidR="003530D3" w:rsidRPr="00140D2B" w:rsidRDefault="003530D3" w:rsidP="00643C95">
      <w:pPr>
        <w:ind w:left="1133" w:hangingChars="515" w:hanging="1133"/>
        <w:rPr>
          <w:lang w:val="en-US"/>
        </w:rPr>
      </w:pPr>
      <w:r w:rsidRPr="0095703C">
        <w:rPr>
          <w:b/>
          <w:lang w:val="en-US"/>
        </w:rPr>
        <w:t>N4</w:t>
      </w:r>
      <w:r w:rsidR="000255C5">
        <w:rPr>
          <w:lang w:val="en-US"/>
        </w:rPr>
        <w:t xml:space="preserve">       </w:t>
      </w:r>
      <w:r w:rsidR="003F575A">
        <w:rPr>
          <w:lang w:val="en-US"/>
        </w:rPr>
        <w:t xml:space="preserve">        </w:t>
      </w:r>
      <w:r w:rsidRPr="00140D2B">
        <w:rPr>
          <w:lang w:val="en-US"/>
        </w:rPr>
        <w:t>Reference poin</w:t>
      </w:r>
      <w:r w:rsidR="00CB4D71" w:rsidRPr="00140D2B">
        <w:rPr>
          <w:lang w:val="en-US"/>
        </w:rPr>
        <w:t>t between the</w:t>
      </w:r>
      <w:r w:rsidR="00471CFD" w:rsidRPr="00140D2B">
        <w:rPr>
          <w:lang w:val="en-US"/>
        </w:rPr>
        <w:t xml:space="preserve"> Session Management Function</w:t>
      </w:r>
      <w:r w:rsidR="00CB4D71" w:rsidRPr="00140D2B">
        <w:rPr>
          <w:lang w:val="en-US"/>
        </w:rPr>
        <w:t xml:space="preserve"> </w:t>
      </w:r>
      <w:r w:rsidR="00471CFD" w:rsidRPr="00140D2B">
        <w:rPr>
          <w:lang w:val="en-US"/>
        </w:rPr>
        <w:t>(</w:t>
      </w:r>
      <w:r w:rsidR="00CB4D71" w:rsidRPr="00140D2B">
        <w:rPr>
          <w:lang w:val="en-US"/>
        </w:rPr>
        <w:t>S</w:t>
      </w:r>
      <w:r w:rsidRPr="00140D2B">
        <w:rPr>
          <w:lang w:val="en-US"/>
        </w:rPr>
        <w:t>MF</w:t>
      </w:r>
      <w:r w:rsidR="00471CFD" w:rsidRPr="00140D2B">
        <w:rPr>
          <w:lang w:val="en-US"/>
        </w:rPr>
        <w:t>)</w:t>
      </w:r>
      <w:r w:rsidRPr="00140D2B">
        <w:rPr>
          <w:lang w:val="en-US"/>
        </w:rPr>
        <w:t xml:space="preserve"> and the</w:t>
      </w:r>
      <w:r w:rsidR="0043778E" w:rsidRPr="00140D2B">
        <w:rPr>
          <w:lang w:val="en-US"/>
        </w:rPr>
        <w:t xml:space="preserve"> User Plane Function</w:t>
      </w:r>
      <w:r w:rsidR="00E72212">
        <w:rPr>
          <w:rFonts w:hint="eastAsia"/>
          <w:lang w:val="en-US" w:eastAsia="ko-KR"/>
        </w:rPr>
        <w:t xml:space="preserve"> </w:t>
      </w:r>
      <w:r w:rsidR="0043778E" w:rsidRPr="00140D2B">
        <w:rPr>
          <w:lang w:val="en-US"/>
        </w:rPr>
        <w:t>(</w:t>
      </w:r>
      <w:r w:rsidRPr="00140D2B">
        <w:rPr>
          <w:lang w:val="en-US"/>
        </w:rPr>
        <w:t>UPF</w:t>
      </w:r>
      <w:r w:rsidR="0043778E" w:rsidRPr="00140D2B">
        <w:rPr>
          <w:lang w:val="en-US"/>
        </w:rPr>
        <w:t>)</w:t>
      </w:r>
      <w:r w:rsidRPr="00140D2B">
        <w:rPr>
          <w:lang w:val="en-US"/>
        </w:rPr>
        <w:t xml:space="preserve"> in </w:t>
      </w:r>
      <w:r w:rsidR="0043778E" w:rsidRPr="00140D2B">
        <w:rPr>
          <w:lang w:val="en-US"/>
        </w:rPr>
        <w:t>5</w:t>
      </w:r>
      <w:r w:rsidR="0043778E" w:rsidRPr="00643C95">
        <w:rPr>
          <w:lang w:val="en-US"/>
        </w:rPr>
        <w:t>th</w:t>
      </w:r>
      <w:r w:rsidR="0043778E" w:rsidRPr="00140D2B">
        <w:rPr>
          <w:lang w:val="en-US"/>
        </w:rPr>
        <w:t xml:space="preserve"> Generation (</w:t>
      </w:r>
      <w:r w:rsidRPr="00140D2B">
        <w:rPr>
          <w:lang w:val="en-US"/>
        </w:rPr>
        <w:t>5G</w:t>
      </w:r>
      <w:r w:rsidR="0043778E" w:rsidRPr="00140D2B">
        <w:rPr>
          <w:lang w:val="en-US"/>
        </w:rPr>
        <w:t>)</w:t>
      </w:r>
      <w:r w:rsidRPr="00140D2B">
        <w:rPr>
          <w:lang w:val="en-US"/>
        </w:rPr>
        <w:t xml:space="preserve"> core network</w:t>
      </w:r>
      <w:r w:rsidR="00D3668F" w:rsidRPr="00140D2B">
        <w:rPr>
          <w:lang w:val="en-US"/>
        </w:rPr>
        <w:t xml:space="preserve"> [</w:t>
      </w:r>
      <w:r w:rsidR="004E7733" w:rsidRPr="00140D2B">
        <w:rPr>
          <w:lang w:val="en-US"/>
        </w:rPr>
        <w:t>8]</w:t>
      </w:r>
      <w:r w:rsidR="00FD2209">
        <w:rPr>
          <w:lang w:val="en-US"/>
        </w:rPr>
        <w:t>.</w:t>
      </w:r>
    </w:p>
    <w:p w14:paraId="0212E06F" w14:textId="14B30BEF" w:rsidR="003530D3" w:rsidRPr="00140D2B" w:rsidRDefault="003530D3" w:rsidP="003530D3">
      <w:pPr>
        <w:jc w:val="both"/>
        <w:rPr>
          <w:lang w:val="en-US"/>
        </w:rPr>
      </w:pPr>
    </w:p>
    <w:p w14:paraId="717C5808" w14:textId="05270977" w:rsidR="00E72212" w:rsidRDefault="003530D3" w:rsidP="00E72212">
      <w:pPr>
        <w:rPr>
          <w:lang w:val="en-US"/>
        </w:rPr>
      </w:pPr>
      <w:r w:rsidRPr="00140D2B">
        <w:rPr>
          <w:b/>
          <w:lang w:val="en-US"/>
        </w:rPr>
        <w:t>N11</w:t>
      </w:r>
      <w:r w:rsidR="000255C5">
        <w:rPr>
          <w:lang w:val="en-US"/>
        </w:rPr>
        <w:t xml:space="preserve">      </w:t>
      </w:r>
      <w:r w:rsidR="00E72212">
        <w:rPr>
          <w:lang w:val="en-US"/>
        </w:rPr>
        <w:t xml:space="preserve"> </w:t>
      </w:r>
      <w:r w:rsidR="003F575A">
        <w:rPr>
          <w:lang w:val="en-US"/>
        </w:rPr>
        <w:t xml:space="preserve">      </w:t>
      </w:r>
      <w:r w:rsidRPr="00140D2B">
        <w:rPr>
          <w:lang w:val="en-US"/>
        </w:rPr>
        <w:t xml:space="preserve">Reference point between the </w:t>
      </w:r>
      <w:r w:rsidR="00611240" w:rsidRPr="00140D2B">
        <w:rPr>
          <w:lang w:val="en-US" w:eastAsia="ko-KR"/>
        </w:rPr>
        <w:t>Access and Mobility Management Function</w:t>
      </w:r>
      <w:r w:rsidR="00611240" w:rsidRPr="00140D2B">
        <w:rPr>
          <w:lang w:val="en-US"/>
        </w:rPr>
        <w:t xml:space="preserve"> (</w:t>
      </w:r>
      <w:r w:rsidRPr="00140D2B">
        <w:rPr>
          <w:lang w:val="en-US"/>
        </w:rPr>
        <w:t>AMF</w:t>
      </w:r>
      <w:r w:rsidR="00611240" w:rsidRPr="00140D2B">
        <w:rPr>
          <w:lang w:val="en-US"/>
        </w:rPr>
        <w:t>)</w:t>
      </w:r>
      <w:r w:rsidRPr="00140D2B">
        <w:rPr>
          <w:lang w:val="en-US"/>
        </w:rPr>
        <w:t xml:space="preserve"> and the</w:t>
      </w:r>
      <w:r w:rsidR="00E72212">
        <w:rPr>
          <w:lang w:val="en-US"/>
        </w:rPr>
        <w:t xml:space="preserve"> </w:t>
      </w:r>
    </w:p>
    <w:p w14:paraId="6D505774" w14:textId="4BF73DB3" w:rsidR="003530D3" w:rsidRPr="00140D2B" w:rsidRDefault="00471CFD" w:rsidP="00643C95">
      <w:pPr>
        <w:ind w:left="384" w:firstLine="720"/>
        <w:rPr>
          <w:lang w:val="en-US" w:eastAsia="ko-KR"/>
        </w:rPr>
      </w:pPr>
      <w:r w:rsidRPr="00140D2B">
        <w:rPr>
          <w:lang w:val="en-US" w:eastAsia="ko-KR"/>
        </w:rPr>
        <w:t>Session Management Function</w:t>
      </w:r>
      <w:r w:rsidRPr="00140D2B">
        <w:rPr>
          <w:lang w:val="en-US"/>
        </w:rPr>
        <w:t xml:space="preserve"> (</w:t>
      </w:r>
      <w:r w:rsidR="003530D3" w:rsidRPr="00140D2B">
        <w:rPr>
          <w:lang w:val="en-US"/>
        </w:rPr>
        <w:t>SMF</w:t>
      </w:r>
      <w:r w:rsidRPr="00140D2B">
        <w:rPr>
          <w:lang w:val="en-US"/>
        </w:rPr>
        <w:t>)</w:t>
      </w:r>
      <w:r w:rsidR="003530D3" w:rsidRPr="00140D2B">
        <w:rPr>
          <w:lang w:val="en-US"/>
        </w:rPr>
        <w:t xml:space="preserve"> in </w:t>
      </w:r>
      <w:r w:rsidR="0043778E" w:rsidRPr="00140D2B">
        <w:rPr>
          <w:lang w:val="en-US"/>
        </w:rPr>
        <w:t>5</w:t>
      </w:r>
      <w:r w:rsidR="0043778E" w:rsidRPr="00140D2B">
        <w:rPr>
          <w:vertAlign w:val="superscript"/>
          <w:lang w:val="en-US"/>
        </w:rPr>
        <w:t>th</w:t>
      </w:r>
      <w:r w:rsidR="0043778E" w:rsidRPr="00140D2B">
        <w:rPr>
          <w:lang w:val="en-US"/>
        </w:rPr>
        <w:t xml:space="preserve"> Generation (</w:t>
      </w:r>
      <w:r w:rsidR="003530D3" w:rsidRPr="00140D2B">
        <w:rPr>
          <w:lang w:val="en-US"/>
        </w:rPr>
        <w:t>5G</w:t>
      </w:r>
      <w:r w:rsidR="0043778E" w:rsidRPr="00140D2B">
        <w:rPr>
          <w:lang w:val="en-US"/>
        </w:rPr>
        <w:t>)</w:t>
      </w:r>
      <w:r w:rsidR="003530D3" w:rsidRPr="00140D2B">
        <w:rPr>
          <w:lang w:val="en-US"/>
        </w:rPr>
        <w:t xml:space="preserve"> core network</w:t>
      </w:r>
      <w:r w:rsidR="00D3668F" w:rsidRPr="00140D2B">
        <w:rPr>
          <w:lang w:val="en-US"/>
        </w:rPr>
        <w:t xml:space="preserve"> [</w:t>
      </w:r>
      <w:r w:rsidR="004E7733" w:rsidRPr="00140D2B">
        <w:rPr>
          <w:lang w:val="en-US"/>
        </w:rPr>
        <w:t>8</w:t>
      </w:r>
      <w:r w:rsidR="00D3668F" w:rsidRPr="00140D2B">
        <w:rPr>
          <w:lang w:val="en-US"/>
        </w:rPr>
        <w:t>]</w:t>
      </w:r>
      <w:r w:rsidR="00AF1108" w:rsidRPr="00140D2B">
        <w:rPr>
          <w:lang w:val="en-US"/>
        </w:rPr>
        <w:t>.</w:t>
      </w:r>
    </w:p>
    <w:p w14:paraId="41B82079" w14:textId="25E6721C" w:rsidR="003530D3" w:rsidRPr="00140D2B" w:rsidRDefault="003530D3" w:rsidP="003530D3">
      <w:pPr>
        <w:jc w:val="both"/>
        <w:rPr>
          <w:b/>
          <w:lang w:val="en-US" w:eastAsia="ko-KR"/>
        </w:rPr>
      </w:pPr>
    </w:p>
    <w:p w14:paraId="2A17F31C" w14:textId="080061B4" w:rsidR="00FB6C9E" w:rsidRPr="00140D2B" w:rsidRDefault="00731F08" w:rsidP="00477C00">
      <w:pPr>
        <w:ind w:left="1104" w:hanging="1104"/>
        <w:jc w:val="both"/>
        <w:rPr>
          <w:lang w:val="en-US"/>
        </w:rPr>
      </w:pPr>
      <w:r w:rsidRPr="00140D2B">
        <w:rPr>
          <w:b/>
          <w:lang w:val="en-US" w:eastAsia="ko-KR"/>
        </w:rPr>
        <w:t>R</w:t>
      </w:r>
      <w:r w:rsidR="00477C00" w:rsidRPr="00140D2B">
        <w:rPr>
          <w:b/>
          <w:lang w:val="en-US" w:eastAsia="ko-KR"/>
        </w:rPr>
        <w:t xml:space="preserve">1 </w:t>
      </w:r>
      <w:r w:rsidR="00477C00" w:rsidRPr="00140D2B">
        <w:rPr>
          <w:lang w:val="en-US" w:eastAsia="ko-KR"/>
        </w:rPr>
        <w:tab/>
      </w:r>
      <w:r w:rsidR="00F76259" w:rsidRPr="00140D2B">
        <w:rPr>
          <w:lang w:val="en-US"/>
        </w:rPr>
        <w:t xml:space="preserve">Reference point </w:t>
      </w:r>
      <w:r w:rsidR="009976C0" w:rsidRPr="00140D2B">
        <w:rPr>
          <w:lang w:val="en-US"/>
        </w:rPr>
        <w:t xml:space="preserve">for </w:t>
      </w:r>
      <w:r w:rsidR="009D1C69" w:rsidRPr="00140D2B">
        <w:rPr>
          <w:lang w:val="en-US" w:eastAsia="ko-KR"/>
        </w:rPr>
        <w:t>Physical Layer</w:t>
      </w:r>
      <w:r w:rsidR="009D1C69" w:rsidRPr="00140D2B">
        <w:rPr>
          <w:lang w:val="en-US"/>
        </w:rPr>
        <w:t xml:space="preserve"> (</w:t>
      </w:r>
      <w:r w:rsidR="009976C0" w:rsidRPr="00140D2B">
        <w:rPr>
          <w:lang w:val="en-US"/>
        </w:rPr>
        <w:t>PHY</w:t>
      </w:r>
      <w:r w:rsidR="009D1C69" w:rsidRPr="00140D2B">
        <w:rPr>
          <w:lang w:val="en-US"/>
        </w:rPr>
        <w:t>)</w:t>
      </w:r>
      <w:r w:rsidR="009976C0" w:rsidRPr="00140D2B">
        <w:rPr>
          <w:lang w:val="en-US"/>
        </w:rPr>
        <w:t>/</w:t>
      </w:r>
      <w:r w:rsidR="009D1C69" w:rsidRPr="00140D2B">
        <w:rPr>
          <w:lang w:val="en-US" w:eastAsia="ko-KR"/>
        </w:rPr>
        <w:t>Media Access Control</w:t>
      </w:r>
      <w:r w:rsidR="009D1C69" w:rsidRPr="00140D2B">
        <w:rPr>
          <w:lang w:val="en-US"/>
        </w:rPr>
        <w:t xml:space="preserve"> (</w:t>
      </w:r>
      <w:r w:rsidR="009976C0" w:rsidRPr="00140D2B">
        <w:rPr>
          <w:lang w:val="en-US"/>
        </w:rPr>
        <w:t>MAC</w:t>
      </w:r>
      <w:r w:rsidR="009D1C69" w:rsidRPr="00140D2B">
        <w:rPr>
          <w:lang w:val="en-US"/>
        </w:rPr>
        <w:t>)</w:t>
      </w:r>
      <w:r w:rsidR="009976C0" w:rsidRPr="00140D2B">
        <w:rPr>
          <w:lang w:val="en-US"/>
        </w:rPr>
        <w:t xml:space="preserve"> layer function</w:t>
      </w:r>
      <w:r w:rsidR="00F54E0B" w:rsidRPr="00140D2B">
        <w:rPr>
          <w:lang w:val="en-US"/>
        </w:rPr>
        <w:t xml:space="preserve"> </w:t>
      </w:r>
      <w:r w:rsidR="00F76259" w:rsidRPr="00140D2B">
        <w:rPr>
          <w:lang w:val="en-US"/>
        </w:rPr>
        <w:t xml:space="preserve">between </w:t>
      </w:r>
      <w:r w:rsidR="00B24BA4" w:rsidRPr="00140D2B">
        <w:rPr>
          <w:lang w:val="en-US"/>
        </w:rPr>
        <w:t>terminal and access network [18].</w:t>
      </w:r>
    </w:p>
    <w:p w14:paraId="4395531E" w14:textId="20C217B3" w:rsidR="008C4709" w:rsidRPr="00140D2B" w:rsidRDefault="008C4709" w:rsidP="00577910">
      <w:pPr>
        <w:rPr>
          <w:color w:val="0070C0"/>
          <w:lang w:val="en-US" w:eastAsia="ko-KR"/>
        </w:rPr>
      </w:pPr>
    </w:p>
    <w:p w14:paraId="7D62E07A" w14:textId="040B88EC" w:rsidR="00C12AF2" w:rsidRPr="00140D2B" w:rsidRDefault="00C12AF2" w:rsidP="00C12AF2">
      <w:pPr>
        <w:ind w:left="1104" w:hanging="1104"/>
        <w:jc w:val="both"/>
        <w:rPr>
          <w:lang w:val="en-US"/>
        </w:rPr>
      </w:pPr>
      <w:r w:rsidRPr="00140D2B">
        <w:rPr>
          <w:b/>
          <w:color w:val="000000" w:themeColor="text1"/>
          <w:lang w:val="en-US" w:eastAsia="ko-KR"/>
        </w:rPr>
        <w:t xml:space="preserve">R3 </w:t>
      </w:r>
      <w:r w:rsidRPr="00140D2B">
        <w:rPr>
          <w:b/>
          <w:color w:val="000000" w:themeColor="text1"/>
          <w:lang w:val="en-US" w:eastAsia="ko-KR"/>
        </w:rPr>
        <w:tab/>
      </w:r>
      <w:r w:rsidRPr="00140D2B">
        <w:rPr>
          <w:lang w:val="en-US"/>
        </w:rPr>
        <w:t xml:space="preserve">Reference point for </w:t>
      </w:r>
      <w:r w:rsidR="009D1C69" w:rsidRPr="00140D2B">
        <w:rPr>
          <w:lang w:val="en-US" w:eastAsia="ko-KR"/>
        </w:rPr>
        <w:t>Physical Layer</w:t>
      </w:r>
      <w:r w:rsidR="009D1C69" w:rsidRPr="00140D2B">
        <w:rPr>
          <w:lang w:val="en-US"/>
        </w:rPr>
        <w:t xml:space="preserve"> (</w:t>
      </w:r>
      <w:r w:rsidRPr="00140D2B">
        <w:rPr>
          <w:lang w:val="en-US"/>
        </w:rPr>
        <w:t>PHY</w:t>
      </w:r>
      <w:r w:rsidR="009D1C69" w:rsidRPr="00140D2B">
        <w:rPr>
          <w:lang w:val="en-US"/>
        </w:rPr>
        <w:t>)</w:t>
      </w:r>
      <w:r w:rsidRPr="00140D2B">
        <w:rPr>
          <w:lang w:val="en-US"/>
        </w:rPr>
        <w:t>/</w:t>
      </w:r>
      <w:r w:rsidR="009D1C69" w:rsidRPr="00140D2B">
        <w:rPr>
          <w:lang w:val="en-US" w:eastAsia="ko-KR"/>
        </w:rPr>
        <w:t>Media Access Control</w:t>
      </w:r>
      <w:r w:rsidR="009D1C69" w:rsidRPr="00140D2B">
        <w:rPr>
          <w:lang w:val="en-US"/>
        </w:rPr>
        <w:t xml:space="preserve"> (</w:t>
      </w:r>
      <w:r w:rsidRPr="00140D2B">
        <w:rPr>
          <w:lang w:val="en-US"/>
        </w:rPr>
        <w:t>MAC</w:t>
      </w:r>
      <w:r w:rsidR="009D1C69" w:rsidRPr="00140D2B">
        <w:rPr>
          <w:lang w:val="en-US"/>
        </w:rPr>
        <w:t>)</w:t>
      </w:r>
      <w:r w:rsidRPr="00140D2B">
        <w:rPr>
          <w:lang w:val="en-US"/>
        </w:rPr>
        <w:t xml:space="preserve"> layer function between access network and access router [18].</w:t>
      </w:r>
    </w:p>
    <w:p w14:paraId="554AA753" w14:textId="77777777" w:rsidR="00C12AF2" w:rsidRPr="00140D2B" w:rsidRDefault="00C12AF2" w:rsidP="00C12AF2">
      <w:pPr>
        <w:rPr>
          <w:color w:val="0070C0"/>
          <w:lang w:val="en-US" w:eastAsia="ko-KR"/>
        </w:rPr>
      </w:pPr>
    </w:p>
    <w:p w14:paraId="2C01F07F" w14:textId="77777777" w:rsidR="00C12AF2" w:rsidRPr="00140D2B" w:rsidRDefault="00C12AF2" w:rsidP="00C12AF2">
      <w:pPr>
        <w:ind w:left="1104" w:hanging="1104"/>
        <w:jc w:val="both"/>
        <w:rPr>
          <w:lang w:val="en-US"/>
        </w:rPr>
      </w:pPr>
      <w:r w:rsidRPr="00140D2B">
        <w:rPr>
          <w:b/>
          <w:lang w:val="en-US" w:eastAsia="ko-KR"/>
        </w:rPr>
        <w:t xml:space="preserve">R8 </w:t>
      </w:r>
      <w:r w:rsidRPr="00140D2B">
        <w:rPr>
          <w:lang w:val="en-US" w:eastAsia="ko-KR"/>
        </w:rPr>
        <w:tab/>
      </w:r>
      <w:r w:rsidRPr="00140D2B">
        <w:rPr>
          <w:lang w:val="en-US"/>
        </w:rPr>
        <w:t>Reference point for control and management signaling between terminal and the access network [18].</w:t>
      </w:r>
    </w:p>
    <w:p w14:paraId="61740DB4" w14:textId="77777777" w:rsidR="00C12AF2" w:rsidRPr="00140D2B" w:rsidRDefault="00C12AF2" w:rsidP="00C12AF2">
      <w:pPr>
        <w:jc w:val="both"/>
        <w:rPr>
          <w:b/>
          <w:color w:val="000000" w:themeColor="text1"/>
          <w:lang w:val="en-US" w:eastAsia="ko-KR"/>
        </w:rPr>
      </w:pPr>
    </w:p>
    <w:p w14:paraId="3C3E9CDD" w14:textId="09933989" w:rsidR="00C12AF2" w:rsidRPr="00140D2B" w:rsidRDefault="00C12AF2" w:rsidP="00C12AF2">
      <w:pPr>
        <w:ind w:left="1104" w:hanging="1104"/>
        <w:jc w:val="both"/>
        <w:rPr>
          <w:lang w:val="en-US"/>
        </w:rPr>
      </w:pPr>
      <w:r w:rsidRPr="00140D2B">
        <w:rPr>
          <w:b/>
          <w:lang w:val="en-US" w:eastAsia="ko-KR"/>
        </w:rPr>
        <w:t xml:space="preserve">R9 </w:t>
      </w:r>
      <w:r w:rsidRPr="00140D2B">
        <w:rPr>
          <w:lang w:val="en-US" w:eastAsia="ko-KR"/>
        </w:rPr>
        <w:tab/>
      </w:r>
      <w:r w:rsidRPr="00140D2B">
        <w:rPr>
          <w:lang w:val="en-US"/>
        </w:rPr>
        <w:t>Reference point for control and management interface between access network and access router [18].</w:t>
      </w:r>
    </w:p>
    <w:p w14:paraId="4914A865" w14:textId="77777777" w:rsidR="00C12AF2" w:rsidRPr="00140D2B" w:rsidRDefault="00C12AF2" w:rsidP="00C12AF2">
      <w:pPr>
        <w:jc w:val="both"/>
        <w:rPr>
          <w:lang w:val="en-US" w:eastAsia="ko-KR"/>
        </w:rPr>
      </w:pPr>
    </w:p>
    <w:p w14:paraId="388D09ED" w14:textId="11B0DB69" w:rsidR="00C12AF2" w:rsidRPr="00140D2B" w:rsidRDefault="00C12AF2" w:rsidP="00C12AF2">
      <w:pPr>
        <w:ind w:left="1104" w:hanging="1104"/>
        <w:jc w:val="both"/>
        <w:rPr>
          <w:lang w:val="en-US"/>
        </w:rPr>
      </w:pPr>
      <w:r w:rsidRPr="00140D2B">
        <w:rPr>
          <w:b/>
          <w:lang w:val="en-US" w:eastAsia="ko-KR"/>
        </w:rPr>
        <w:t>Y2</w:t>
      </w:r>
      <w:r w:rsidR="000255C5">
        <w:rPr>
          <w:lang w:val="en-US" w:eastAsia="ko-KR"/>
        </w:rPr>
        <w:t xml:space="preserve"> </w:t>
      </w:r>
      <w:r w:rsidRPr="00140D2B">
        <w:rPr>
          <w:lang w:val="en-US" w:eastAsia="ko-KR"/>
        </w:rPr>
        <w:tab/>
      </w:r>
      <w:r w:rsidRPr="00140D2B">
        <w:rPr>
          <w:lang w:val="en-US"/>
        </w:rPr>
        <w:t xml:space="preserve">Reference point for </w:t>
      </w:r>
      <w:r w:rsidR="009D1C69" w:rsidRPr="00140D2B">
        <w:rPr>
          <w:lang w:val="en-US" w:eastAsia="ko-KR"/>
        </w:rPr>
        <w:t>Physical Layer</w:t>
      </w:r>
      <w:r w:rsidR="009D1C69" w:rsidRPr="00140D2B">
        <w:rPr>
          <w:lang w:val="en-US"/>
        </w:rPr>
        <w:t xml:space="preserve"> (</w:t>
      </w:r>
      <w:r w:rsidRPr="00140D2B">
        <w:rPr>
          <w:lang w:val="en-US"/>
        </w:rPr>
        <w:t>PHY</w:t>
      </w:r>
      <w:r w:rsidR="009D1C69" w:rsidRPr="00140D2B">
        <w:rPr>
          <w:lang w:val="en-US"/>
        </w:rPr>
        <w:t>)</w:t>
      </w:r>
      <w:r w:rsidRPr="00140D2B">
        <w:rPr>
          <w:lang w:val="en-US"/>
        </w:rPr>
        <w:t>/</w:t>
      </w:r>
      <w:r w:rsidR="009D1C69" w:rsidRPr="00140D2B">
        <w:rPr>
          <w:lang w:val="en-US" w:eastAsia="ko-KR"/>
        </w:rPr>
        <w:t>Media Access Control</w:t>
      </w:r>
      <w:r w:rsidR="009D1C69" w:rsidRPr="00140D2B">
        <w:rPr>
          <w:lang w:val="en-US"/>
        </w:rPr>
        <w:t xml:space="preserve"> (</w:t>
      </w:r>
      <w:r w:rsidRPr="00140D2B">
        <w:rPr>
          <w:lang w:val="en-US"/>
        </w:rPr>
        <w:t>MAC</w:t>
      </w:r>
      <w:r w:rsidR="009D1C69" w:rsidRPr="00140D2B">
        <w:rPr>
          <w:lang w:val="en-US"/>
        </w:rPr>
        <w:t>)</w:t>
      </w:r>
      <w:r w:rsidRPr="00140D2B">
        <w:rPr>
          <w:lang w:val="en-US"/>
        </w:rPr>
        <w:t xml:space="preserve"> layer function between </w:t>
      </w:r>
      <w:r w:rsidRPr="00140D2B">
        <w:rPr>
          <w:lang w:val="en-US" w:eastAsia="ko-KR"/>
        </w:rPr>
        <w:t>the</w:t>
      </w:r>
      <w:r w:rsidRPr="00140D2B">
        <w:rPr>
          <w:lang w:val="en-US"/>
        </w:rPr>
        <w:t xml:space="preserve"> untrusted non-</w:t>
      </w:r>
      <w:r w:rsidR="0043778E" w:rsidRPr="00140D2B">
        <w:rPr>
          <w:lang w:val="en-US" w:eastAsia="ko-KR"/>
        </w:rPr>
        <w:t>3</w:t>
      </w:r>
      <w:r w:rsidR="0043778E" w:rsidRPr="00140D2B">
        <w:rPr>
          <w:vertAlign w:val="superscript"/>
          <w:lang w:val="en-US" w:eastAsia="ko-KR"/>
        </w:rPr>
        <w:t>rd</w:t>
      </w:r>
      <w:r w:rsidR="0043778E" w:rsidRPr="00140D2B">
        <w:rPr>
          <w:lang w:val="en-US" w:eastAsia="ko-KR"/>
        </w:rPr>
        <w:t xml:space="preserve"> Generation Partnership Project (non-</w:t>
      </w:r>
      <w:r w:rsidRPr="00140D2B">
        <w:rPr>
          <w:lang w:val="en-US"/>
        </w:rPr>
        <w:t>3GPP</w:t>
      </w:r>
      <w:r w:rsidR="0043778E" w:rsidRPr="00140D2B">
        <w:rPr>
          <w:lang w:val="en-US"/>
        </w:rPr>
        <w:t>)</w:t>
      </w:r>
      <w:r w:rsidRPr="00140D2B">
        <w:rPr>
          <w:lang w:val="en-US"/>
        </w:rPr>
        <w:t xml:space="preserve"> access network and the</w:t>
      </w:r>
      <w:r w:rsidR="00611240" w:rsidRPr="00140D2B">
        <w:rPr>
          <w:lang w:val="en-US"/>
        </w:rPr>
        <w:t xml:space="preserve"> </w:t>
      </w:r>
      <w:r w:rsidR="00611240" w:rsidRPr="00140D2B">
        <w:rPr>
          <w:lang w:val="en-US" w:eastAsia="ko-KR"/>
        </w:rPr>
        <w:t>Non-3GPP Inter Working Function</w:t>
      </w:r>
      <w:r w:rsidRPr="00140D2B">
        <w:rPr>
          <w:lang w:val="en-US"/>
        </w:rPr>
        <w:t xml:space="preserve"> </w:t>
      </w:r>
      <w:r w:rsidR="00611240" w:rsidRPr="00140D2B">
        <w:rPr>
          <w:lang w:val="en-US"/>
        </w:rPr>
        <w:t>(</w:t>
      </w:r>
      <w:r w:rsidRPr="00140D2B">
        <w:rPr>
          <w:lang w:val="en-US"/>
        </w:rPr>
        <w:t>N3IWF</w:t>
      </w:r>
      <w:r w:rsidR="00611240" w:rsidRPr="00140D2B">
        <w:rPr>
          <w:lang w:val="en-US"/>
        </w:rPr>
        <w:t>)</w:t>
      </w:r>
      <w:r w:rsidR="00531178" w:rsidRPr="00140D2B">
        <w:rPr>
          <w:lang w:val="en-US"/>
        </w:rPr>
        <w:t xml:space="preserve"> which refers to</w:t>
      </w:r>
      <w:r w:rsidR="0043778E" w:rsidRPr="00140D2B">
        <w:rPr>
          <w:lang w:val="en-US"/>
        </w:rPr>
        <w:t xml:space="preserve"> </w:t>
      </w:r>
      <w:r w:rsidR="0043778E" w:rsidRPr="00140D2B">
        <w:rPr>
          <w:lang w:val="en-US" w:eastAsia="ko-KR"/>
        </w:rPr>
        <w:t>3</w:t>
      </w:r>
      <w:r w:rsidR="0043778E" w:rsidRPr="00140D2B">
        <w:rPr>
          <w:vertAlign w:val="superscript"/>
          <w:lang w:val="en-US" w:eastAsia="ko-KR"/>
        </w:rPr>
        <w:t>rd</w:t>
      </w:r>
      <w:r w:rsidR="0043778E" w:rsidRPr="00140D2B">
        <w:rPr>
          <w:lang w:val="en-US" w:eastAsia="ko-KR"/>
        </w:rPr>
        <w:t xml:space="preserve"> Generation Partnership Project</w:t>
      </w:r>
      <w:r w:rsidR="00531178" w:rsidRPr="00140D2B">
        <w:rPr>
          <w:lang w:val="en-US"/>
        </w:rPr>
        <w:t xml:space="preserve"> </w:t>
      </w:r>
      <w:r w:rsidR="0043778E" w:rsidRPr="00140D2B">
        <w:rPr>
          <w:lang w:val="en-US"/>
        </w:rPr>
        <w:t>(</w:t>
      </w:r>
      <w:r w:rsidR="00531178" w:rsidRPr="00140D2B">
        <w:rPr>
          <w:lang w:val="en-US"/>
        </w:rPr>
        <w:t>3GPP</w:t>
      </w:r>
      <w:r w:rsidR="0043778E" w:rsidRPr="00140D2B">
        <w:rPr>
          <w:lang w:val="en-US"/>
        </w:rPr>
        <w:t>)</w:t>
      </w:r>
      <w:r w:rsidR="00531178" w:rsidRPr="00140D2B">
        <w:rPr>
          <w:lang w:val="en-US"/>
        </w:rPr>
        <w:t xml:space="preserve"> 23.501</w:t>
      </w:r>
      <w:r w:rsidRPr="00140D2B">
        <w:rPr>
          <w:lang w:val="en-US"/>
        </w:rPr>
        <w:t xml:space="preserve"> [8].</w:t>
      </w:r>
    </w:p>
    <w:p w14:paraId="15C29DC5" w14:textId="77777777" w:rsidR="00C12AF2" w:rsidRPr="00140D2B" w:rsidRDefault="00C12AF2" w:rsidP="00C12AF2">
      <w:pPr>
        <w:ind w:left="1104" w:hanging="1104"/>
        <w:jc w:val="both"/>
        <w:rPr>
          <w:lang w:val="en-US"/>
        </w:rPr>
      </w:pPr>
    </w:p>
    <w:p w14:paraId="662B4BC8" w14:textId="48DDF448" w:rsidR="00C12AF2" w:rsidRPr="00140D2B" w:rsidRDefault="00C12AF2" w:rsidP="00C12AF2">
      <w:pPr>
        <w:ind w:left="1104" w:hanging="1104"/>
        <w:jc w:val="both"/>
        <w:rPr>
          <w:lang w:val="en-US"/>
        </w:rPr>
      </w:pPr>
      <w:r w:rsidRPr="00140D2B">
        <w:rPr>
          <w:b/>
          <w:lang w:val="en-US"/>
        </w:rPr>
        <w:t>Ta</w:t>
      </w:r>
      <w:r w:rsidRPr="00140D2B">
        <w:rPr>
          <w:b/>
          <w:lang w:val="en-US"/>
        </w:rPr>
        <w:tab/>
      </w:r>
      <w:r w:rsidRPr="00140D2B">
        <w:rPr>
          <w:lang w:val="en-US"/>
        </w:rPr>
        <w:t xml:space="preserve">Reference point </w:t>
      </w:r>
      <w:r w:rsidR="00E54FFD" w:rsidRPr="00140D2B">
        <w:rPr>
          <w:lang w:val="en-US"/>
        </w:rPr>
        <w:t>between the trusted non-</w:t>
      </w:r>
      <w:r w:rsidR="0043778E" w:rsidRPr="00140D2B">
        <w:rPr>
          <w:lang w:val="en-US" w:eastAsia="ko-KR"/>
        </w:rPr>
        <w:t>3</w:t>
      </w:r>
      <w:r w:rsidR="0043778E" w:rsidRPr="00140D2B">
        <w:rPr>
          <w:vertAlign w:val="superscript"/>
          <w:lang w:val="en-US" w:eastAsia="ko-KR"/>
        </w:rPr>
        <w:t>rd</w:t>
      </w:r>
      <w:r w:rsidR="0043778E" w:rsidRPr="00140D2B">
        <w:rPr>
          <w:lang w:val="en-US" w:eastAsia="ko-KR"/>
        </w:rPr>
        <w:t xml:space="preserve"> Generation Partnership Project (non-</w:t>
      </w:r>
      <w:r w:rsidR="00E54FFD" w:rsidRPr="00140D2B">
        <w:rPr>
          <w:lang w:val="en-US"/>
        </w:rPr>
        <w:t>3GPP</w:t>
      </w:r>
      <w:r w:rsidR="0043778E" w:rsidRPr="00140D2B">
        <w:rPr>
          <w:lang w:val="en-US"/>
        </w:rPr>
        <w:t>)</w:t>
      </w:r>
      <w:r w:rsidR="00E54FFD" w:rsidRPr="00140D2B">
        <w:rPr>
          <w:lang w:val="en-US"/>
        </w:rPr>
        <w:t xml:space="preserve"> access network</w:t>
      </w:r>
      <w:r w:rsidRPr="00140D2B">
        <w:rPr>
          <w:lang w:val="en-US"/>
        </w:rPr>
        <w:t xml:space="preserve"> and the </w:t>
      </w:r>
      <w:r w:rsidR="00611240" w:rsidRPr="00140D2B">
        <w:rPr>
          <w:lang w:val="en-US" w:eastAsia="ko-KR"/>
        </w:rPr>
        <w:t>Trusted Non-3GPP Gateway Function</w:t>
      </w:r>
      <w:r w:rsidR="00611240" w:rsidRPr="00140D2B">
        <w:rPr>
          <w:lang w:val="en-US"/>
        </w:rPr>
        <w:t xml:space="preserve"> (</w:t>
      </w:r>
      <w:r w:rsidRPr="00140D2B">
        <w:rPr>
          <w:lang w:val="en-US"/>
        </w:rPr>
        <w:t>TNGF</w:t>
      </w:r>
      <w:r w:rsidR="00611240" w:rsidRPr="00140D2B">
        <w:rPr>
          <w:lang w:val="en-US"/>
        </w:rPr>
        <w:t>)</w:t>
      </w:r>
      <w:r w:rsidRPr="00140D2B">
        <w:rPr>
          <w:lang w:val="en-US"/>
        </w:rPr>
        <w:t xml:space="preserve">, which is used to support an </w:t>
      </w:r>
      <w:r w:rsidR="000D7274">
        <w:rPr>
          <w:lang w:val="en-US" w:eastAsia="ko-KR"/>
        </w:rPr>
        <w:t>Authentication Authorization Accounting (</w:t>
      </w:r>
      <w:r w:rsidRPr="00140D2B">
        <w:rPr>
          <w:lang w:val="en-US"/>
        </w:rPr>
        <w:t>AAA</w:t>
      </w:r>
      <w:r w:rsidR="000D7274">
        <w:rPr>
          <w:lang w:val="en-US"/>
        </w:rPr>
        <w:t>)</w:t>
      </w:r>
      <w:r w:rsidRPr="00140D2B">
        <w:rPr>
          <w:lang w:val="en-US"/>
        </w:rPr>
        <w:t xml:space="preserve"> interface </w:t>
      </w:r>
      <w:r w:rsidR="00531178" w:rsidRPr="00140D2B">
        <w:rPr>
          <w:lang w:val="en-US"/>
        </w:rPr>
        <w:t xml:space="preserve">which refers to </w:t>
      </w:r>
      <w:r w:rsidR="0043778E" w:rsidRPr="00140D2B">
        <w:rPr>
          <w:lang w:val="en-US" w:eastAsia="ko-KR"/>
        </w:rPr>
        <w:t>3</w:t>
      </w:r>
      <w:r w:rsidR="0043778E" w:rsidRPr="00140D2B">
        <w:rPr>
          <w:vertAlign w:val="superscript"/>
          <w:lang w:val="en-US" w:eastAsia="ko-KR"/>
        </w:rPr>
        <w:t>rd</w:t>
      </w:r>
      <w:r w:rsidR="0043778E" w:rsidRPr="00140D2B">
        <w:rPr>
          <w:lang w:val="en-US" w:eastAsia="ko-KR"/>
        </w:rPr>
        <w:t xml:space="preserve"> Generation Partnership Project</w:t>
      </w:r>
      <w:r w:rsidR="0043778E" w:rsidRPr="00140D2B">
        <w:rPr>
          <w:lang w:val="en-US"/>
        </w:rPr>
        <w:t xml:space="preserve"> (</w:t>
      </w:r>
      <w:r w:rsidR="00531178" w:rsidRPr="00140D2B">
        <w:rPr>
          <w:lang w:val="en-US"/>
        </w:rPr>
        <w:t>3GPP</w:t>
      </w:r>
      <w:r w:rsidR="0043778E" w:rsidRPr="00140D2B">
        <w:rPr>
          <w:lang w:val="en-US"/>
        </w:rPr>
        <w:t>)</w:t>
      </w:r>
      <w:r w:rsidR="00531178" w:rsidRPr="00140D2B">
        <w:rPr>
          <w:lang w:val="en-US"/>
        </w:rPr>
        <w:t xml:space="preserve"> 23.501</w:t>
      </w:r>
      <w:r w:rsidRPr="00140D2B">
        <w:rPr>
          <w:lang w:val="en-US"/>
        </w:rPr>
        <w:t xml:space="preserve"> [8].</w:t>
      </w:r>
      <w:r w:rsidRPr="00140D2B">
        <w:rPr>
          <w:lang w:val="en-US" w:eastAsia="ko-KR"/>
        </w:rPr>
        <w:tab/>
      </w:r>
    </w:p>
    <w:p w14:paraId="68F1CF7B" w14:textId="00BDDEF0" w:rsidR="004C7847" w:rsidRPr="00140D2B" w:rsidRDefault="004C7847">
      <w:pPr>
        <w:rPr>
          <w:b/>
          <w:lang w:val="en-US" w:eastAsia="ko-KR"/>
        </w:rPr>
      </w:pPr>
      <w:r w:rsidRPr="00140D2B">
        <w:rPr>
          <w:b/>
          <w:lang w:val="en-US" w:eastAsia="ko-KR"/>
        </w:rPr>
        <w:br w:type="page"/>
      </w:r>
    </w:p>
    <w:p w14:paraId="1FB181F8" w14:textId="29540FC8" w:rsidR="00EB0400" w:rsidRPr="00F577F5" w:rsidRDefault="002D42F5" w:rsidP="00176539">
      <w:pPr>
        <w:pStyle w:val="Heading2"/>
      </w:pPr>
      <w:bookmarkStart w:id="3" w:name="_Toc60302126"/>
      <w:bookmarkStart w:id="4" w:name="_Toc60302282"/>
      <w:bookmarkStart w:id="5" w:name="_Toc60302486"/>
      <w:bookmarkEnd w:id="3"/>
      <w:bookmarkEnd w:id="4"/>
      <w:bookmarkEnd w:id="5"/>
      <w:r w:rsidRPr="00F577F5">
        <w:lastRenderedPageBreak/>
        <w:t xml:space="preserve"> </w:t>
      </w:r>
      <w:bookmarkStart w:id="6" w:name="_Toc60302487"/>
      <w:r w:rsidRPr="00F577F5">
        <w:t>Acronyms and abbrev</w:t>
      </w:r>
      <w:r w:rsidR="00EB0400" w:rsidRPr="00F577F5">
        <w:t>iations</w:t>
      </w:r>
      <w:bookmarkEnd w:id="6"/>
    </w:p>
    <w:p w14:paraId="5A612EDD" w14:textId="0A211AEE" w:rsidR="006836D0" w:rsidRPr="00140D2B" w:rsidRDefault="006836D0" w:rsidP="00577910">
      <w:pPr>
        <w:rPr>
          <w:color w:val="FF0000"/>
          <w:lang w:val="en-US" w:eastAsia="ko-KR"/>
        </w:rPr>
      </w:pPr>
    </w:p>
    <w:p w14:paraId="6D55A919" w14:textId="5671F0DA" w:rsidR="00293374" w:rsidRPr="00140D2B" w:rsidRDefault="00293374" w:rsidP="003530D3">
      <w:pPr>
        <w:ind w:left="1164" w:hanging="1164"/>
        <w:jc w:val="both"/>
        <w:rPr>
          <w:lang w:val="en-US" w:eastAsia="ko-KR"/>
        </w:rPr>
      </w:pPr>
      <w:r w:rsidRPr="00140D2B">
        <w:rPr>
          <w:b/>
          <w:lang w:val="en-US" w:eastAsia="ko-KR"/>
        </w:rPr>
        <w:t>3GPP</w:t>
      </w:r>
      <w:r w:rsidR="005822BC" w:rsidRPr="00140D2B">
        <w:rPr>
          <w:b/>
          <w:lang w:val="en-US" w:eastAsia="ko-KR"/>
        </w:rPr>
        <w:tab/>
      </w:r>
      <w:r w:rsidR="005822BC" w:rsidRPr="00140D2B">
        <w:rPr>
          <w:lang w:val="en-US" w:eastAsia="ko-KR"/>
        </w:rPr>
        <w:t>3</w:t>
      </w:r>
      <w:r w:rsidR="005822BC" w:rsidRPr="00140D2B">
        <w:rPr>
          <w:vertAlign w:val="superscript"/>
          <w:lang w:val="en-US" w:eastAsia="ko-KR"/>
        </w:rPr>
        <w:t>rd</w:t>
      </w:r>
      <w:r w:rsidR="005822BC" w:rsidRPr="00140D2B">
        <w:rPr>
          <w:lang w:val="en-US" w:eastAsia="ko-KR"/>
        </w:rPr>
        <w:t xml:space="preserve"> Generation Partnership Project </w:t>
      </w:r>
    </w:p>
    <w:p w14:paraId="1E681B5A" w14:textId="77777777" w:rsidR="00293374" w:rsidRPr="00140D2B" w:rsidRDefault="00293374" w:rsidP="003530D3">
      <w:pPr>
        <w:ind w:left="1164" w:hanging="1164"/>
        <w:jc w:val="both"/>
        <w:rPr>
          <w:b/>
          <w:lang w:val="en-US" w:eastAsia="ko-KR"/>
        </w:rPr>
      </w:pPr>
    </w:p>
    <w:p w14:paraId="23AF1734" w14:textId="2C81CD75" w:rsidR="00293374" w:rsidRPr="00140D2B" w:rsidRDefault="00293374" w:rsidP="003530D3">
      <w:pPr>
        <w:ind w:left="1164" w:hanging="1164"/>
        <w:jc w:val="both"/>
        <w:rPr>
          <w:b/>
          <w:lang w:val="en-US" w:eastAsia="ko-KR"/>
        </w:rPr>
      </w:pPr>
      <w:r w:rsidRPr="00140D2B">
        <w:rPr>
          <w:b/>
          <w:lang w:val="en-US" w:eastAsia="ko-KR"/>
        </w:rPr>
        <w:t>5G</w:t>
      </w:r>
      <w:r w:rsidR="005822BC" w:rsidRPr="00140D2B">
        <w:rPr>
          <w:b/>
          <w:lang w:val="en-US" w:eastAsia="ko-KR"/>
        </w:rPr>
        <w:tab/>
      </w:r>
      <w:r w:rsidR="005822BC" w:rsidRPr="00140D2B">
        <w:rPr>
          <w:lang w:val="en-US" w:eastAsia="ko-KR"/>
        </w:rPr>
        <w:t>5</w:t>
      </w:r>
      <w:r w:rsidR="005822BC" w:rsidRPr="00140D2B">
        <w:rPr>
          <w:vertAlign w:val="superscript"/>
          <w:lang w:val="en-US" w:eastAsia="ko-KR"/>
        </w:rPr>
        <w:t xml:space="preserve">th </w:t>
      </w:r>
      <w:r w:rsidR="005822BC" w:rsidRPr="00140D2B">
        <w:rPr>
          <w:lang w:val="en-US" w:eastAsia="ko-KR"/>
        </w:rPr>
        <w:t>Generation</w:t>
      </w:r>
      <w:r w:rsidR="005822BC" w:rsidRPr="00140D2B">
        <w:rPr>
          <w:b/>
          <w:lang w:val="en-US" w:eastAsia="ko-KR"/>
        </w:rPr>
        <w:t xml:space="preserve"> </w:t>
      </w:r>
    </w:p>
    <w:p w14:paraId="720A4AE6" w14:textId="042B32BF" w:rsidR="00293374" w:rsidRPr="00140D2B" w:rsidRDefault="00293374" w:rsidP="003530D3">
      <w:pPr>
        <w:ind w:left="1164" w:hanging="1164"/>
        <w:jc w:val="both"/>
        <w:rPr>
          <w:b/>
          <w:lang w:val="en-US" w:eastAsia="ko-KR"/>
        </w:rPr>
      </w:pPr>
    </w:p>
    <w:p w14:paraId="084684CF" w14:textId="0F84CE04" w:rsidR="00293374" w:rsidRPr="00140D2B" w:rsidRDefault="00293374" w:rsidP="003530D3">
      <w:pPr>
        <w:ind w:left="1164" w:hanging="1164"/>
        <w:jc w:val="both"/>
        <w:rPr>
          <w:lang w:val="en-US" w:eastAsia="ko-KR"/>
        </w:rPr>
      </w:pPr>
      <w:r w:rsidRPr="00140D2B">
        <w:rPr>
          <w:b/>
          <w:lang w:val="en-US" w:eastAsia="ko-KR"/>
        </w:rPr>
        <w:t>5G-AN</w:t>
      </w:r>
      <w:r w:rsidR="005822BC" w:rsidRPr="00140D2B">
        <w:rPr>
          <w:b/>
          <w:lang w:val="en-US" w:eastAsia="ko-KR"/>
        </w:rPr>
        <w:tab/>
      </w:r>
      <w:r w:rsidR="005822BC" w:rsidRPr="00140D2B">
        <w:rPr>
          <w:lang w:val="en-US" w:eastAsia="ko-KR"/>
        </w:rPr>
        <w:t>5</w:t>
      </w:r>
      <w:r w:rsidR="005822BC" w:rsidRPr="00140D2B">
        <w:rPr>
          <w:vertAlign w:val="superscript"/>
          <w:lang w:val="en-US" w:eastAsia="ko-KR"/>
        </w:rPr>
        <w:t xml:space="preserve">th </w:t>
      </w:r>
      <w:r w:rsidR="005822BC" w:rsidRPr="00140D2B">
        <w:rPr>
          <w:lang w:val="en-US" w:eastAsia="ko-KR"/>
        </w:rPr>
        <w:t>Generation Access Network</w:t>
      </w:r>
    </w:p>
    <w:p w14:paraId="74E02D91" w14:textId="4AC68E4B" w:rsidR="00BF3091" w:rsidRPr="00140D2B" w:rsidRDefault="00BF3091" w:rsidP="003530D3">
      <w:pPr>
        <w:ind w:left="1164" w:hanging="1164"/>
        <w:jc w:val="both"/>
        <w:rPr>
          <w:lang w:val="en-US" w:eastAsia="ko-KR"/>
        </w:rPr>
      </w:pPr>
    </w:p>
    <w:p w14:paraId="3E4DAE5D" w14:textId="393B9920" w:rsidR="00BF3091" w:rsidRDefault="00BF3091" w:rsidP="003530D3">
      <w:pPr>
        <w:ind w:left="1164" w:hanging="1164"/>
        <w:jc w:val="both"/>
        <w:rPr>
          <w:lang w:val="en-US" w:eastAsia="ko-KR"/>
        </w:rPr>
      </w:pPr>
      <w:r w:rsidRPr="00643C95">
        <w:rPr>
          <w:b/>
          <w:lang w:val="en-US" w:eastAsia="ko-KR"/>
        </w:rPr>
        <w:t>5GS</w:t>
      </w:r>
      <w:r w:rsidRPr="00140D2B">
        <w:rPr>
          <w:lang w:val="en-US" w:eastAsia="ko-KR"/>
        </w:rPr>
        <w:tab/>
      </w:r>
      <w:r w:rsidR="00434B8F" w:rsidRPr="00140D2B">
        <w:rPr>
          <w:lang w:val="en-US" w:eastAsia="ko-KR"/>
        </w:rPr>
        <w:t>5</w:t>
      </w:r>
      <w:r w:rsidR="00434B8F" w:rsidRPr="00176539">
        <w:rPr>
          <w:vertAlign w:val="superscript"/>
          <w:lang w:val="en-US"/>
        </w:rPr>
        <w:t>th</w:t>
      </w:r>
      <w:r w:rsidR="00434B8F" w:rsidRPr="00140D2B">
        <w:rPr>
          <w:lang w:val="en-US" w:eastAsia="ko-KR"/>
        </w:rPr>
        <w:t xml:space="preserve"> Generation System</w:t>
      </w:r>
    </w:p>
    <w:p w14:paraId="3E6E40C2" w14:textId="5E70D98E" w:rsidR="00D964BA" w:rsidRDefault="00D964BA" w:rsidP="003530D3">
      <w:pPr>
        <w:ind w:left="1164" w:hanging="1164"/>
        <w:jc w:val="both"/>
        <w:rPr>
          <w:lang w:val="en-US" w:eastAsia="ko-KR"/>
        </w:rPr>
      </w:pPr>
    </w:p>
    <w:p w14:paraId="2A56F8E6" w14:textId="00A3862F" w:rsidR="00D964BA" w:rsidRPr="00140D2B" w:rsidRDefault="00D964BA" w:rsidP="003530D3">
      <w:pPr>
        <w:ind w:left="1164" w:hanging="1164"/>
        <w:jc w:val="both"/>
        <w:rPr>
          <w:lang w:val="en-US" w:eastAsia="ko-KR"/>
        </w:rPr>
      </w:pPr>
      <w:r w:rsidRPr="00643C95">
        <w:rPr>
          <w:b/>
          <w:lang w:val="en-US" w:eastAsia="ko-KR"/>
        </w:rPr>
        <w:t xml:space="preserve">AAA </w:t>
      </w:r>
      <w:r>
        <w:rPr>
          <w:lang w:val="en-US" w:eastAsia="ko-KR"/>
        </w:rPr>
        <w:tab/>
        <w:t xml:space="preserve">Authentication Authorization Accounting </w:t>
      </w:r>
    </w:p>
    <w:p w14:paraId="220C48CC" w14:textId="11993C08" w:rsidR="00293374" w:rsidRPr="00140D2B" w:rsidRDefault="00293374" w:rsidP="003530D3">
      <w:pPr>
        <w:ind w:left="1164" w:hanging="1164"/>
        <w:jc w:val="both"/>
        <w:rPr>
          <w:lang w:val="en-US" w:eastAsia="ko-KR"/>
        </w:rPr>
      </w:pPr>
    </w:p>
    <w:p w14:paraId="3EA0AB57" w14:textId="0E604097" w:rsidR="00293374" w:rsidRPr="00140D2B" w:rsidRDefault="00293374" w:rsidP="003530D3">
      <w:pPr>
        <w:ind w:left="1164" w:hanging="1164"/>
        <w:jc w:val="both"/>
        <w:rPr>
          <w:lang w:val="en-US" w:eastAsia="ko-KR"/>
        </w:rPr>
      </w:pPr>
      <w:r w:rsidRPr="00140D2B">
        <w:rPr>
          <w:b/>
          <w:lang w:val="en-US" w:eastAsia="ko-KR"/>
        </w:rPr>
        <w:t>AIFS</w:t>
      </w:r>
      <w:r w:rsidR="005822BC" w:rsidRPr="00140D2B">
        <w:rPr>
          <w:b/>
          <w:lang w:val="en-US" w:eastAsia="ko-KR"/>
        </w:rPr>
        <w:tab/>
      </w:r>
      <w:r w:rsidR="005822BC" w:rsidRPr="00140D2B">
        <w:rPr>
          <w:lang w:val="en-US" w:eastAsia="ko-KR"/>
        </w:rPr>
        <w:t xml:space="preserve">Arbitrary Inter-Frame Spacing </w:t>
      </w:r>
    </w:p>
    <w:p w14:paraId="28F61419" w14:textId="77777777" w:rsidR="00293374" w:rsidRPr="00140D2B" w:rsidRDefault="00293374" w:rsidP="003530D3">
      <w:pPr>
        <w:ind w:left="1164" w:hanging="1164"/>
        <w:jc w:val="both"/>
        <w:rPr>
          <w:lang w:val="en-US" w:eastAsia="ko-KR"/>
        </w:rPr>
      </w:pPr>
    </w:p>
    <w:p w14:paraId="35CEA3BA" w14:textId="48BD63C0" w:rsidR="00566BAB" w:rsidRPr="00140D2B" w:rsidRDefault="00566BAB" w:rsidP="00566BAB">
      <w:pPr>
        <w:ind w:left="1164" w:hanging="1164"/>
        <w:jc w:val="both"/>
        <w:rPr>
          <w:lang w:val="en-US" w:eastAsia="ko-KR"/>
        </w:rPr>
      </w:pPr>
      <w:r w:rsidRPr="00140D2B">
        <w:rPr>
          <w:b/>
          <w:lang w:val="en-US" w:eastAsia="ko-KR"/>
        </w:rPr>
        <w:t>AN</w:t>
      </w:r>
      <w:r w:rsidR="000255C5">
        <w:rPr>
          <w:b/>
          <w:lang w:val="en-US" w:eastAsia="ko-KR"/>
        </w:rPr>
        <w:t xml:space="preserve">        </w:t>
      </w:r>
      <w:r w:rsidR="00702D38">
        <w:rPr>
          <w:b/>
          <w:lang w:val="en-US" w:eastAsia="ko-KR"/>
        </w:rPr>
        <w:tab/>
      </w:r>
      <w:r w:rsidRPr="00140D2B">
        <w:rPr>
          <w:lang w:val="en-US" w:eastAsia="ko-KR"/>
        </w:rPr>
        <w:t>Access Network</w:t>
      </w:r>
    </w:p>
    <w:p w14:paraId="6D54D070" w14:textId="77777777" w:rsidR="00566BAB" w:rsidRPr="00140D2B" w:rsidRDefault="00566BAB" w:rsidP="003530D3">
      <w:pPr>
        <w:ind w:left="1164" w:hanging="1164"/>
        <w:jc w:val="both"/>
        <w:rPr>
          <w:b/>
          <w:lang w:val="en-US" w:eastAsia="ko-KR"/>
        </w:rPr>
      </w:pPr>
    </w:p>
    <w:p w14:paraId="0E6290CC" w14:textId="536BE59E" w:rsidR="003530D3" w:rsidRPr="00140D2B" w:rsidRDefault="003530D3" w:rsidP="003530D3">
      <w:pPr>
        <w:ind w:left="1164" w:hanging="1164"/>
        <w:jc w:val="both"/>
        <w:rPr>
          <w:lang w:val="en-US" w:eastAsia="ko-KR"/>
        </w:rPr>
      </w:pPr>
      <w:r w:rsidRPr="00140D2B">
        <w:rPr>
          <w:b/>
          <w:lang w:val="en-US" w:eastAsia="ko-KR"/>
        </w:rPr>
        <w:t xml:space="preserve">ANC </w:t>
      </w:r>
      <w:r w:rsidR="00E83C44" w:rsidRPr="00140D2B">
        <w:rPr>
          <w:lang w:val="en-US" w:eastAsia="ko-KR"/>
        </w:rPr>
        <w:tab/>
      </w:r>
      <w:r w:rsidRPr="00140D2B">
        <w:rPr>
          <w:lang w:val="en-US" w:eastAsia="ko-KR"/>
        </w:rPr>
        <w:t xml:space="preserve">Access Network Control </w:t>
      </w:r>
    </w:p>
    <w:p w14:paraId="35AC3990" w14:textId="63C02319" w:rsidR="0062374C" w:rsidRPr="00140D2B" w:rsidRDefault="0062374C" w:rsidP="003530D3">
      <w:pPr>
        <w:ind w:left="1164" w:hanging="1164"/>
        <w:jc w:val="both"/>
        <w:rPr>
          <w:lang w:val="en-US" w:eastAsia="ko-KR"/>
        </w:rPr>
      </w:pPr>
    </w:p>
    <w:p w14:paraId="13D929A2" w14:textId="4D7B74B0" w:rsidR="004C7847" w:rsidRPr="00140D2B" w:rsidRDefault="004C7847" w:rsidP="004C7847">
      <w:pPr>
        <w:ind w:left="1164" w:hanging="1164"/>
        <w:jc w:val="both"/>
        <w:rPr>
          <w:lang w:val="en-US" w:eastAsia="ko-KR"/>
        </w:rPr>
      </w:pPr>
      <w:r w:rsidRPr="00140D2B">
        <w:rPr>
          <w:b/>
          <w:lang w:val="en-US" w:eastAsia="ko-KR"/>
        </w:rPr>
        <w:t xml:space="preserve">AMF </w:t>
      </w:r>
      <w:r w:rsidRPr="00140D2B">
        <w:rPr>
          <w:lang w:val="en-US" w:eastAsia="ko-KR"/>
        </w:rPr>
        <w:tab/>
        <w:t xml:space="preserve">Access and Mobility Management Function </w:t>
      </w:r>
    </w:p>
    <w:p w14:paraId="7DADD7D3" w14:textId="77777777" w:rsidR="004C7847" w:rsidRPr="00140D2B" w:rsidRDefault="004C7847" w:rsidP="004C7847">
      <w:pPr>
        <w:ind w:left="1164" w:hanging="1164"/>
        <w:jc w:val="both"/>
        <w:rPr>
          <w:lang w:val="en-US" w:eastAsia="ko-KR"/>
        </w:rPr>
      </w:pPr>
    </w:p>
    <w:p w14:paraId="0C1830CB" w14:textId="242D6A95" w:rsidR="004C7847" w:rsidRPr="00140D2B" w:rsidRDefault="004C7847" w:rsidP="003530D3">
      <w:pPr>
        <w:ind w:left="1164" w:hanging="1164"/>
        <w:jc w:val="both"/>
        <w:rPr>
          <w:b/>
          <w:lang w:val="en-US" w:eastAsia="ko-KR"/>
        </w:rPr>
      </w:pPr>
      <w:r w:rsidRPr="00140D2B">
        <w:rPr>
          <w:b/>
          <w:lang w:val="en-US" w:eastAsia="ko-KR"/>
        </w:rPr>
        <w:t>ATSSS</w:t>
      </w:r>
      <w:r w:rsidR="00C2019B" w:rsidRPr="00140D2B">
        <w:rPr>
          <w:b/>
          <w:lang w:val="en-US" w:eastAsia="ko-KR"/>
        </w:rPr>
        <w:tab/>
      </w:r>
      <w:r w:rsidRPr="00140D2B">
        <w:rPr>
          <w:lang w:val="en-US" w:eastAsia="ko-KR"/>
        </w:rPr>
        <w:t>Access Traffic Steering Switching and Splitting</w:t>
      </w:r>
    </w:p>
    <w:p w14:paraId="2DCC5186" w14:textId="68E028A0" w:rsidR="004C7847" w:rsidRPr="00140D2B" w:rsidRDefault="004C7847" w:rsidP="003530D3">
      <w:pPr>
        <w:ind w:left="1164" w:hanging="1164"/>
        <w:jc w:val="both"/>
        <w:rPr>
          <w:b/>
          <w:lang w:val="en-US" w:eastAsia="ko-KR"/>
        </w:rPr>
      </w:pPr>
    </w:p>
    <w:p w14:paraId="6741A7FD" w14:textId="141CEB23" w:rsidR="003046B7" w:rsidRDefault="003046B7" w:rsidP="003530D3">
      <w:pPr>
        <w:ind w:left="1164" w:hanging="1164"/>
        <w:jc w:val="both"/>
        <w:rPr>
          <w:lang w:val="en-US" w:eastAsia="ko-KR"/>
        </w:rPr>
      </w:pPr>
      <w:r w:rsidRPr="00140D2B">
        <w:rPr>
          <w:b/>
          <w:lang w:val="en-US" w:eastAsia="ko-KR"/>
        </w:rPr>
        <w:t>CN</w:t>
      </w:r>
      <w:r w:rsidR="00C159F9" w:rsidRPr="00140D2B">
        <w:rPr>
          <w:b/>
          <w:lang w:val="en-US" w:eastAsia="ko-KR"/>
        </w:rPr>
        <w:tab/>
      </w:r>
      <w:r w:rsidR="00C159F9" w:rsidRPr="00140D2B">
        <w:rPr>
          <w:lang w:val="en-US" w:eastAsia="ko-KR"/>
        </w:rPr>
        <w:t>Core Network</w:t>
      </w:r>
    </w:p>
    <w:p w14:paraId="34756B1E" w14:textId="6F95B2F0" w:rsidR="009B3BCD" w:rsidRDefault="009B3BCD" w:rsidP="003530D3">
      <w:pPr>
        <w:ind w:left="1164" w:hanging="1164"/>
        <w:jc w:val="both"/>
        <w:rPr>
          <w:lang w:val="en-US" w:eastAsia="ko-KR"/>
        </w:rPr>
      </w:pPr>
    </w:p>
    <w:p w14:paraId="5CFE9493" w14:textId="468FCC76" w:rsidR="009B3BCD" w:rsidRPr="00643C95" w:rsidRDefault="009B3BCD" w:rsidP="003530D3">
      <w:pPr>
        <w:ind w:left="1164" w:hanging="1164"/>
        <w:jc w:val="both"/>
        <w:rPr>
          <w:b/>
          <w:lang w:val="en-US" w:eastAsia="ko-KR"/>
        </w:rPr>
      </w:pPr>
      <w:r w:rsidRPr="00643C95">
        <w:rPr>
          <w:b/>
          <w:lang w:val="en-US" w:eastAsia="ko-KR"/>
        </w:rPr>
        <w:t>DRB</w:t>
      </w:r>
      <w:r>
        <w:rPr>
          <w:b/>
          <w:lang w:val="en-US" w:eastAsia="ko-KR"/>
        </w:rPr>
        <w:tab/>
      </w:r>
      <w:r w:rsidRPr="00643C95">
        <w:rPr>
          <w:lang w:val="en-US" w:eastAsia="ko-KR"/>
        </w:rPr>
        <w:t>Data Radio Bearers</w:t>
      </w:r>
    </w:p>
    <w:p w14:paraId="03F76ADF" w14:textId="77777777" w:rsidR="009B3BCD" w:rsidRDefault="009B3BCD" w:rsidP="003530D3">
      <w:pPr>
        <w:ind w:left="1164" w:hanging="1164"/>
        <w:jc w:val="both"/>
        <w:rPr>
          <w:lang w:val="en-US" w:eastAsia="ko-KR"/>
        </w:rPr>
      </w:pPr>
    </w:p>
    <w:p w14:paraId="698AD09F" w14:textId="36EB1EC7" w:rsidR="009B3BCD" w:rsidRPr="00140D2B" w:rsidRDefault="009B3BCD" w:rsidP="003530D3">
      <w:pPr>
        <w:ind w:left="1164" w:hanging="1164"/>
        <w:jc w:val="both"/>
        <w:rPr>
          <w:lang w:val="en-US" w:eastAsia="ko-KR"/>
        </w:rPr>
      </w:pPr>
      <w:r w:rsidRPr="00643C95">
        <w:rPr>
          <w:b/>
          <w:lang w:val="en-US" w:eastAsia="ko-KR"/>
        </w:rPr>
        <w:t>DS</w:t>
      </w:r>
      <w:r>
        <w:rPr>
          <w:b/>
          <w:lang w:val="en-US" w:eastAsia="ko-KR"/>
        </w:rPr>
        <w:tab/>
      </w:r>
      <w:r>
        <w:rPr>
          <w:lang w:val="en-US" w:eastAsia="ko-KR"/>
        </w:rPr>
        <w:t>Distribution System</w:t>
      </w:r>
    </w:p>
    <w:p w14:paraId="61F61397" w14:textId="77777777" w:rsidR="00293374" w:rsidRPr="00140D2B" w:rsidRDefault="00293374" w:rsidP="00643C95">
      <w:pPr>
        <w:jc w:val="both"/>
        <w:rPr>
          <w:b/>
          <w:lang w:val="en-US" w:eastAsia="ko-KR"/>
        </w:rPr>
      </w:pPr>
    </w:p>
    <w:p w14:paraId="59A8E6DE" w14:textId="0BCAA393" w:rsidR="00BC7152" w:rsidRPr="00140D2B" w:rsidRDefault="00BC7152" w:rsidP="003530D3">
      <w:pPr>
        <w:ind w:left="1164" w:hanging="1164"/>
        <w:jc w:val="both"/>
        <w:rPr>
          <w:b/>
          <w:lang w:val="en-US" w:eastAsia="ko-KR"/>
        </w:rPr>
      </w:pPr>
      <w:r w:rsidRPr="00140D2B">
        <w:rPr>
          <w:b/>
          <w:lang w:val="en-US" w:eastAsia="ko-KR"/>
        </w:rPr>
        <w:t>EAP-5G</w:t>
      </w:r>
      <w:r w:rsidR="005822BC" w:rsidRPr="00140D2B">
        <w:rPr>
          <w:b/>
          <w:lang w:val="en-US" w:eastAsia="ko-KR"/>
        </w:rPr>
        <w:tab/>
      </w:r>
      <w:r w:rsidR="005822BC" w:rsidRPr="00140D2B">
        <w:rPr>
          <w:lang w:val="en-US" w:eastAsia="ko-KR"/>
        </w:rPr>
        <w:t xml:space="preserve">Extended </w:t>
      </w:r>
      <w:r w:rsidR="008D40DA" w:rsidRPr="00140D2B">
        <w:rPr>
          <w:lang w:val="en-US" w:eastAsia="ko-KR"/>
        </w:rPr>
        <w:t>Authentication</w:t>
      </w:r>
      <w:r w:rsidR="00AF1108" w:rsidRPr="00140D2B">
        <w:rPr>
          <w:lang w:val="en-US" w:eastAsia="ko-KR"/>
        </w:rPr>
        <w:t xml:space="preserve"> Protocol-5</w:t>
      </w:r>
      <w:r w:rsidR="00AF1108" w:rsidRPr="00140D2B">
        <w:rPr>
          <w:vertAlign w:val="superscript"/>
          <w:lang w:val="en-US" w:eastAsia="ko-KR"/>
        </w:rPr>
        <w:t xml:space="preserve">th </w:t>
      </w:r>
      <w:r w:rsidR="009F2A37" w:rsidRPr="00140D2B">
        <w:rPr>
          <w:lang w:val="en-US" w:eastAsia="ko-KR"/>
        </w:rPr>
        <w:t>Generation</w:t>
      </w:r>
      <w:r w:rsidR="00AF1108" w:rsidRPr="00140D2B">
        <w:rPr>
          <w:b/>
          <w:lang w:val="en-US" w:eastAsia="ko-KR"/>
        </w:rPr>
        <w:t xml:space="preserve"> </w:t>
      </w:r>
    </w:p>
    <w:p w14:paraId="0842C09B" w14:textId="77777777" w:rsidR="00BC7152" w:rsidRPr="00140D2B" w:rsidRDefault="00BC7152" w:rsidP="003530D3">
      <w:pPr>
        <w:ind w:left="1164" w:hanging="1164"/>
        <w:jc w:val="both"/>
        <w:rPr>
          <w:b/>
          <w:lang w:val="en-US" w:eastAsia="ko-KR"/>
        </w:rPr>
      </w:pPr>
    </w:p>
    <w:p w14:paraId="7DAAA5EF" w14:textId="64182406" w:rsidR="009A1F89" w:rsidRPr="00140D2B" w:rsidRDefault="009A1F89" w:rsidP="009A1F89">
      <w:pPr>
        <w:ind w:left="1164" w:hanging="1164"/>
        <w:jc w:val="both"/>
        <w:rPr>
          <w:lang w:val="en-US" w:eastAsia="ko-KR"/>
        </w:rPr>
      </w:pPr>
      <w:r w:rsidRPr="00140D2B">
        <w:rPr>
          <w:b/>
          <w:lang w:val="en-US" w:eastAsia="ko-KR"/>
        </w:rPr>
        <w:t>EDCA</w:t>
      </w:r>
      <w:r w:rsidR="000255C5">
        <w:rPr>
          <w:lang w:val="en-US" w:eastAsia="ko-KR"/>
        </w:rPr>
        <w:t xml:space="preserve">    </w:t>
      </w:r>
      <w:r w:rsidRPr="00140D2B">
        <w:rPr>
          <w:lang w:val="en-US" w:eastAsia="ko-KR"/>
        </w:rPr>
        <w:t xml:space="preserve"> </w:t>
      </w:r>
      <w:r w:rsidR="00E83C44" w:rsidRPr="00140D2B">
        <w:rPr>
          <w:lang w:val="en-US" w:eastAsia="ko-KR"/>
        </w:rPr>
        <w:tab/>
      </w:r>
      <w:r w:rsidRPr="00140D2B">
        <w:rPr>
          <w:lang w:val="en-US" w:eastAsia="ko-KR"/>
        </w:rPr>
        <w:t>Enhanced Distributed Channel Access</w:t>
      </w:r>
    </w:p>
    <w:p w14:paraId="333FEA5A" w14:textId="10C46B8B" w:rsidR="009A1F89" w:rsidRPr="00140D2B" w:rsidRDefault="009A1F89" w:rsidP="003530D3">
      <w:pPr>
        <w:ind w:left="1164" w:hanging="1164"/>
        <w:jc w:val="both"/>
        <w:rPr>
          <w:rStyle w:val="mw-headline"/>
          <w:lang w:val="en-US"/>
        </w:rPr>
      </w:pPr>
    </w:p>
    <w:p w14:paraId="7CC02858" w14:textId="710DC976" w:rsidR="00785828" w:rsidRDefault="00785828" w:rsidP="003530D3">
      <w:pPr>
        <w:ind w:left="1164" w:hanging="1164"/>
        <w:jc w:val="both"/>
        <w:rPr>
          <w:rStyle w:val="mw-headline"/>
          <w:b/>
          <w:bCs/>
          <w:lang w:val="en-US" w:eastAsia="ko-KR"/>
        </w:rPr>
      </w:pPr>
      <w:r>
        <w:rPr>
          <w:rStyle w:val="mw-headline"/>
          <w:rFonts w:hint="eastAsia"/>
          <w:b/>
          <w:bCs/>
          <w:lang w:val="en-US" w:eastAsia="ko-KR"/>
        </w:rPr>
        <w:t>E</w:t>
      </w:r>
      <w:r>
        <w:rPr>
          <w:rStyle w:val="mw-headline"/>
          <w:b/>
          <w:bCs/>
          <w:lang w:val="en-US" w:eastAsia="ko-KR"/>
        </w:rPr>
        <w:t>SS</w:t>
      </w:r>
      <w:r>
        <w:rPr>
          <w:rStyle w:val="mw-headline"/>
          <w:b/>
          <w:bCs/>
          <w:lang w:val="en-US" w:eastAsia="ko-KR"/>
        </w:rPr>
        <w:tab/>
      </w:r>
      <w:r w:rsidRPr="00643C95">
        <w:rPr>
          <w:rStyle w:val="mw-headline"/>
          <w:bCs/>
          <w:lang w:val="en-US" w:eastAsia="ko-KR"/>
        </w:rPr>
        <w:t>Extended Service Set</w:t>
      </w:r>
    </w:p>
    <w:p w14:paraId="25B1B267" w14:textId="77777777" w:rsidR="00785828" w:rsidRDefault="00785828" w:rsidP="003530D3">
      <w:pPr>
        <w:ind w:left="1164" w:hanging="1164"/>
        <w:jc w:val="both"/>
        <w:rPr>
          <w:rStyle w:val="mw-headline"/>
          <w:b/>
          <w:bCs/>
          <w:lang w:val="en-US" w:eastAsia="ko-KR"/>
        </w:rPr>
      </w:pPr>
    </w:p>
    <w:p w14:paraId="5A5E6579" w14:textId="75E21157" w:rsidR="00293374" w:rsidRPr="00140D2B" w:rsidRDefault="00293374" w:rsidP="003530D3">
      <w:pPr>
        <w:ind w:left="1164" w:hanging="1164"/>
        <w:jc w:val="both"/>
        <w:rPr>
          <w:rStyle w:val="mw-headline"/>
          <w:bCs/>
          <w:szCs w:val="22"/>
          <w:lang w:val="en-US" w:eastAsia="ko-KR"/>
        </w:rPr>
      </w:pPr>
      <w:r w:rsidRPr="00140D2B">
        <w:rPr>
          <w:rStyle w:val="mw-headline"/>
          <w:b/>
          <w:bCs/>
          <w:lang w:val="en-US" w:eastAsia="ko-KR"/>
        </w:rPr>
        <w:t>GBR</w:t>
      </w:r>
      <w:r w:rsidR="00AF1108" w:rsidRPr="00140D2B">
        <w:rPr>
          <w:rStyle w:val="mw-headline"/>
          <w:b/>
          <w:bCs/>
          <w:lang w:val="en-US" w:eastAsia="ko-KR"/>
        </w:rPr>
        <w:tab/>
      </w:r>
      <w:r w:rsidR="00AF1108" w:rsidRPr="00140D2B">
        <w:rPr>
          <w:color w:val="222222"/>
          <w:szCs w:val="22"/>
          <w:lang w:val="en-US"/>
        </w:rPr>
        <w:t>Guaranteed Bit Rate</w:t>
      </w:r>
    </w:p>
    <w:p w14:paraId="0F3FF591" w14:textId="77777777" w:rsidR="00293374" w:rsidRPr="00140D2B" w:rsidRDefault="00293374" w:rsidP="003530D3">
      <w:pPr>
        <w:ind w:left="1164" w:hanging="1164"/>
        <w:jc w:val="both"/>
        <w:rPr>
          <w:rStyle w:val="mw-headline"/>
          <w:lang w:val="en-US"/>
        </w:rPr>
      </w:pPr>
    </w:p>
    <w:p w14:paraId="5D0F6786" w14:textId="6DB723A9" w:rsidR="0062374C" w:rsidRDefault="0062374C" w:rsidP="003530D3">
      <w:pPr>
        <w:ind w:left="1164" w:hanging="1164"/>
        <w:jc w:val="both"/>
        <w:rPr>
          <w:lang w:val="en-US" w:eastAsia="ko-KR"/>
        </w:rPr>
      </w:pPr>
      <w:bookmarkStart w:id="7" w:name="_Hlk29467193"/>
      <w:r w:rsidRPr="00140D2B">
        <w:rPr>
          <w:b/>
          <w:lang w:val="en-US" w:eastAsia="ko-KR"/>
        </w:rPr>
        <w:t>GRE</w:t>
      </w:r>
      <w:r w:rsidR="000255C5">
        <w:rPr>
          <w:b/>
          <w:lang w:val="en-US" w:eastAsia="ko-KR"/>
        </w:rPr>
        <w:t xml:space="preserve">      </w:t>
      </w:r>
      <w:r w:rsidR="00E83C44" w:rsidRPr="00140D2B">
        <w:rPr>
          <w:b/>
          <w:lang w:val="en-US" w:eastAsia="ko-KR"/>
        </w:rPr>
        <w:tab/>
      </w:r>
      <w:r w:rsidRPr="00140D2B">
        <w:rPr>
          <w:lang w:val="en-US" w:eastAsia="ko-KR"/>
        </w:rPr>
        <w:t xml:space="preserve">Generic Routing Encapsulation </w:t>
      </w:r>
    </w:p>
    <w:p w14:paraId="6EC4BE09" w14:textId="01ADF348" w:rsidR="00B53278" w:rsidRDefault="00B53278" w:rsidP="003530D3">
      <w:pPr>
        <w:ind w:left="1164" w:hanging="1164"/>
        <w:jc w:val="both"/>
        <w:rPr>
          <w:lang w:val="en-US" w:eastAsia="ko-KR"/>
        </w:rPr>
      </w:pPr>
    </w:p>
    <w:p w14:paraId="5896C1EA" w14:textId="77777777" w:rsidR="00B53278" w:rsidRPr="00140D2B" w:rsidRDefault="00B53278" w:rsidP="00B53278">
      <w:pPr>
        <w:ind w:left="1164" w:hanging="1164"/>
        <w:jc w:val="both"/>
        <w:rPr>
          <w:lang w:val="en-US" w:eastAsia="ko-KR"/>
        </w:rPr>
      </w:pPr>
      <w:r w:rsidRPr="00140D2B">
        <w:rPr>
          <w:b/>
          <w:lang w:val="en-US" w:eastAsia="ko-KR"/>
        </w:rPr>
        <w:t>HCCA</w:t>
      </w:r>
      <w:r w:rsidRPr="00140D2B">
        <w:rPr>
          <w:b/>
          <w:lang w:val="en-US" w:eastAsia="ko-KR"/>
        </w:rPr>
        <w:tab/>
      </w:r>
      <w:r w:rsidRPr="00140D2B">
        <w:rPr>
          <w:lang w:val="en-US" w:eastAsia="ko-KR"/>
        </w:rPr>
        <w:t>Hybrid Controlled Channel Access</w:t>
      </w:r>
    </w:p>
    <w:bookmarkEnd w:id="7"/>
    <w:p w14:paraId="66D5FCCF" w14:textId="0D3C2C11" w:rsidR="004C7847" w:rsidRPr="00140D2B" w:rsidRDefault="004C7847" w:rsidP="00643C95">
      <w:pPr>
        <w:jc w:val="both"/>
        <w:rPr>
          <w:lang w:val="en-US" w:eastAsia="ko-KR"/>
        </w:rPr>
      </w:pPr>
    </w:p>
    <w:p w14:paraId="58733FC5" w14:textId="39089618" w:rsidR="00BC7152" w:rsidRPr="00140D2B" w:rsidRDefault="00BC7152" w:rsidP="003530D3">
      <w:pPr>
        <w:ind w:left="1164" w:hanging="1164"/>
        <w:jc w:val="both"/>
        <w:rPr>
          <w:lang w:val="en-US" w:eastAsia="ko-KR"/>
        </w:rPr>
      </w:pPr>
      <w:r w:rsidRPr="00140D2B">
        <w:rPr>
          <w:b/>
          <w:lang w:val="en-US" w:eastAsia="ko-KR"/>
        </w:rPr>
        <w:t>IKEv2</w:t>
      </w:r>
      <w:r w:rsidR="000255C5">
        <w:rPr>
          <w:bCs/>
          <w:lang w:val="en-US" w:eastAsia="ko-KR"/>
        </w:rPr>
        <w:t xml:space="preserve">    </w:t>
      </w:r>
      <w:r w:rsidR="00702D38">
        <w:rPr>
          <w:bCs/>
          <w:lang w:val="en-US" w:eastAsia="ko-KR"/>
        </w:rPr>
        <w:tab/>
      </w:r>
      <w:r w:rsidR="00AF1108" w:rsidRPr="00140D2B">
        <w:rPr>
          <w:bCs/>
          <w:lang w:val="en-US" w:eastAsia="ko-KR"/>
        </w:rPr>
        <w:t>Initial Key Exchange Protocol Version 2</w:t>
      </w:r>
    </w:p>
    <w:p w14:paraId="51126DFB" w14:textId="77777777" w:rsidR="00BC7152" w:rsidRPr="00140D2B" w:rsidRDefault="00BC7152" w:rsidP="003530D3">
      <w:pPr>
        <w:ind w:left="1164" w:hanging="1164"/>
        <w:jc w:val="both"/>
        <w:rPr>
          <w:lang w:val="en-US" w:eastAsia="ko-KR"/>
        </w:rPr>
      </w:pPr>
    </w:p>
    <w:p w14:paraId="6288A69C" w14:textId="77F7A8CD" w:rsidR="00BC7152" w:rsidRPr="00140D2B" w:rsidRDefault="00BC7152" w:rsidP="00BC7152">
      <w:pPr>
        <w:ind w:left="1164" w:hanging="1164"/>
        <w:jc w:val="both"/>
        <w:rPr>
          <w:bCs/>
          <w:lang w:val="en-US" w:eastAsia="ko-KR"/>
        </w:rPr>
      </w:pPr>
      <w:r w:rsidRPr="00140D2B">
        <w:rPr>
          <w:b/>
          <w:lang w:val="en-US" w:eastAsia="ko-KR"/>
        </w:rPr>
        <w:t>IP</w:t>
      </w:r>
      <w:r w:rsidR="000255C5">
        <w:rPr>
          <w:bCs/>
          <w:lang w:val="en-US" w:eastAsia="ko-KR"/>
        </w:rPr>
        <w:t xml:space="preserve">      </w:t>
      </w:r>
      <w:r w:rsidRPr="00140D2B">
        <w:rPr>
          <w:bCs/>
          <w:lang w:val="en-US" w:eastAsia="ko-KR"/>
        </w:rPr>
        <w:tab/>
        <w:t xml:space="preserve">Internet Protocol </w:t>
      </w:r>
    </w:p>
    <w:p w14:paraId="4CF37E0D" w14:textId="318C865B" w:rsidR="00BC7152" w:rsidRPr="00140D2B" w:rsidRDefault="00BC7152" w:rsidP="003530D3">
      <w:pPr>
        <w:ind w:left="1164" w:hanging="1164"/>
        <w:jc w:val="both"/>
        <w:rPr>
          <w:lang w:val="en-US" w:eastAsia="ko-KR"/>
        </w:rPr>
      </w:pPr>
    </w:p>
    <w:p w14:paraId="770B0CEC" w14:textId="55161E26" w:rsidR="00293374" w:rsidRPr="00140D2B" w:rsidRDefault="00293374" w:rsidP="00AF1108">
      <w:pPr>
        <w:ind w:left="1164" w:hanging="1164"/>
        <w:jc w:val="both"/>
        <w:rPr>
          <w:bCs/>
          <w:lang w:val="en-US" w:eastAsia="ko-KR"/>
        </w:rPr>
      </w:pPr>
      <w:r w:rsidRPr="00140D2B">
        <w:rPr>
          <w:b/>
          <w:lang w:val="en-US" w:eastAsia="ko-KR"/>
        </w:rPr>
        <w:t>IPsec</w:t>
      </w:r>
      <w:r w:rsidR="000255C5">
        <w:rPr>
          <w:bCs/>
          <w:lang w:val="en-US" w:eastAsia="ko-KR"/>
        </w:rPr>
        <w:t xml:space="preserve">  </w:t>
      </w:r>
      <w:r w:rsidRPr="00140D2B">
        <w:rPr>
          <w:bCs/>
          <w:lang w:val="en-US" w:eastAsia="ko-KR"/>
        </w:rPr>
        <w:t xml:space="preserve"> </w:t>
      </w:r>
      <w:r w:rsidRPr="00140D2B">
        <w:rPr>
          <w:bCs/>
          <w:lang w:val="en-US" w:eastAsia="ko-KR"/>
        </w:rPr>
        <w:tab/>
      </w:r>
      <w:r w:rsidR="00AF1108" w:rsidRPr="00140D2B">
        <w:rPr>
          <w:bCs/>
          <w:lang w:val="en-US" w:eastAsia="ko-KR"/>
        </w:rPr>
        <w:t>Internet Protocol Security</w:t>
      </w:r>
    </w:p>
    <w:p w14:paraId="2C318637" w14:textId="77777777" w:rsidR="00F163C6" w:rsidRPr="00140D2B" w:rsidRDefault="00F163C6" w:rsidP="00AF1108">
      <w:pPr>
        <w:ind w:left="1164" w:hanging="1164"/>
        <w:jc w:val="both"/>
        <w:rPr>
          <w:lang w:val="en-US" w:eastAsia="ko-KR"/>
        </w:rPr>
      </w:pPr>
    </w:p>
    <w:p w14:paraId="061556F1" w14:textId="02BF3149" w:rsidR="00BC7152" w:rsidRDefault="00BC7152" w:rsidP="003530D3">
      <w:pPr>
        <w:ind w:left="1164" w:hanging="1164"/>
        <w:jc w:val="both"/>
        <w:rPr>
          <w:lang w:val="en-US" w:eastAsia="ko-KR"/>
        </w:rPr>
      </w:pPr>
      <w:r w:rsidRPr="00140D2B">
        <w:rPr>
          <w:b/>
          <w:bCs/>
          <w:lang w:val="en-US" w:eastAsia="ko-KR"/>
        </w:rPr>
        <w:t>MAC</w:t>
      </w:r>
      <w:r w:rsidR="000255C5">
        <w:rPr>
          <w:lang w:val="en-US" w:eastAsia="ko-KR"/>
        </w:rPr>
        <w:t xml:space="preserve">      </w:t>
      </w:r>
      <w:r w:rsidR="00702D38">
        <w:rPr>
          <w:lang w:val="en-US" w:eastAsia="ko-KR"/>
        </w:rPr>
        <w:tab/>
      </w:r>
      <w:r w:rsidRPr="00140D2B">
        <w:rPr>
          <w:lang w:val="en-US" w:eastAsia="ko-KR"/>
        </w:rPr>
        <w:t>Media Access Control</w:t>
      </w:r>
    </w:p>
    <w:p w14:paraId="574266DC" w14:textId="7D3C740A" w:rsidR="00785828" w:rsidRDefault="00785828" w:rsidP="003530D3">
      <w:pPr>
        <w:ind w:left="1164" w:hanging="1164"/>
        <w:jc w:val="both"/>
        <w:rPr>
          <w:lang w:val="en-US" w:eastAsia="ko-KR"/>
        </w:rPr>
      </w:pPr>
    </w:p>
    <w:p w14:paraId="133CAF3A" w14:textId="5E9E4870" w:rsidR="00785828" w:rsidRPr="00DF0EA2" w:rsidRDefault="00785828" w:rsidP="003530D3">
      <w:pPr>
        <w:ind w:left="1164" w:hanging="1164"/>
        <w:jc w:val="both"/>
        <w:rPr>
          <w:lang w:val="en-US" w:eastAsia="ko-KR"/>
        </w:rPr>
      </w:pPr>
      <w:r w:rsidRPr="00643C95">
        <w:rPr>
          <w:b/>
          <w:lang w:val="en-US" w:eastAsia="ko-KR"/>
        </w:rPr>
        <w:t xml:space="preserve">MSDU </w:t>
      </w:r>
      <w:r>
        <w:rPr>
          <w:b/>
          <w:lang w:val="en-US" w:eastAsia="ko-KR"/>
        </w:rPr>
        <w:tab/>
      </w:r>
      <w:r w:rsidRPr="00643C95">
        <w:rPr>
          <w:lang w:val="en-US" w:eastAsia="ko-KR"/>
        </w:rPr>
        <w:t>MAC Service Data Unit</w:t>
      </w:r>
    </w:p>
    <w:p w14:paraId="1FD3FFDF" w14:textId="77777777" w:rsidR="00BC7152" w:rsidRPr="00140D2B" w:rsidRDefault="00BC7152" w:rsidP="003530D3">
      <w:pPr>
        <w:ind w:left="1164" w:hanging="1164"/>
        <w:jc w:val="both"/>
        <w:rPr>
          <w:lang w:val="en-US" w:eastAsia="ko-KR"/>
        </w:rPr>
      </w:pPr>
    </w:p>
    <w:p w14:paraId="2000C116" w14:textId="1AE87163" w:rsidR="000650EB" w:rsidRPr="00140D2B" w:rsidRDefault="004C7847" w:rsidP="004C7847">
      <w:pPr>
        <w:ind w:left="1164" w:hanging="1164"/>
        <w:jc w:val="both"/>
        <w:rPr>
          <w:lang w:val="en-US" w:eastAsia="ko-KR"/>
        </w:rPr>
      </w:pPr>
      <w:r w:rsidRPr="00140D2B">
        <w:rPr>
          <w:b/>
          <w:lang w:val="en-US" w:eastAsia="ko-KR"/>
        </w:rPr>
        <w:t>NAS</w:t>
      </w:r>
      <w:r w:rsidR="000255C5">
        <w:rPr>
          <w:b/>
          <w:lang w:val="en-US" w:eastAsia="ko-KR"/>
        </w:rPr>
        <w:t xml:space="preserve">      </w:t>
      </w:r>
      <w:r w:rsidR="00E83C44" w:rsidRPr="00140D2B">
        <w:rPr>
          <w:b/>
          <w:lang w:val="en-US" w:eastAsia="ko-KR"/>
        </w:rPr>
        <w:tab/>
      </w:r>
      <w:r w:rsidR="00602A1E" w:rsidRPr="00140D2B">
        <w:rPr>
          <w:lang w:val="en-US" w:eastAsia="ko-KR"/>
        </w:rPr>
        <w:t>Non-Access</w:t>
      </w:r>
      <w:r w:rsidR="000650EB" w:rsidRPr="00140D2B">
        <w:rPr>
          <w:lang w:val="en-US" w:eastAsia="ko-KR"/>
        </w:rPr>
        <w:t xml:space="preserve"> Stratum</w:t>
      </w:r>
    </w:p>
    <w:p w14:paraId="1FD690A7" w14:textId="77777777" w:rsidR="004C7847" w:rsidRPr="00140D2B" w:rsidRDefault="004C7847" w:rsidP="004C7847">
      <w:pPr>
        <w:ind w:left="1164" w:hanging="1164"/>
        <w:jc w:val="both"/>
        <w:rPr>
          <w:lang w:val="en-US" w:eastAsia="ko-KR"/>
        </w:rPr>
      </w:pPr>
    </w:p>
    <w:p w14:paraId="1E22D3E2" w14:textId="3E33F414" w:rsidR="004C7847" w:rsidRPr="00140D2B" w:rsidRDefault="004C7847" w:rsidP="000650EB">
      <w:pPr>
        <w:jc w:val="both"/>
        <w:rPr>
          <w:b/>
          <w:lang w:val="en-US" w:eastAsia="ko-KR"/>
        </w:rPr>
      </w:pPr>
      <w:r w:rsidRPr="00140D2B">
        <w:rPr>
          <w:b/>
          <w:lang w:val="en-US" w:eastAsia="ko-KR"/>
        </w:rPr>
        <w:t>N3IWF</w:t>
      </w:r>
      <w:r w:rsidR="000255C5">
        <w:rPr>
          <w:b/>
          <w:lang w:val="en-US" w:eastAsia="ko-KR"/>
        </w:rPr>
        <w:t xml:space="preserve">    </w:t>
      </w:r>
      <w:r w:rsidR="00702D38">
        <w:rPr>
          <w:b/>
          <w:lang w:val="en-US" w:eastAsia="ko-KR"/>
        </w:rPr>
        <w:t xml:space="preserve">     </w:t>
      </w:r>
      <w:r w:rsidRPr="00140D2B">
        <w:rPr>
          <w:lang w:val="en-US" w:eastAsia="ko-KR"/>
        </w:rPr>
        <w:t>Non-3GPP Inter Working Function</w:t>
      </w:r>
    </w:p>
    <w:p w14:paraId="30514349" w14:textId="52F2BC71" w:rsidR="004C7847" w:rsidRPr="00140D2B" w:rsidRDefault="004C7847" w:rsidP="004C7847">
      <w:pPr>
        <w:ind w:left="1164" w:hanging="1164"/>
        <w:jc w:val="both"/>
        <w:rPr>
          <w:b/>
          <w:lang w:val="en-US" w:eastAsia="ko-KR"/>
        </w:rPr>
      </w:pPr>
    </w:p>
    <w:p w14:paraId="0DE83382" w14:textId="6F8F21C1" w:rsidR="004C7847" w:rsidRPr="00140D2B" w:rsidRDefault="004C7847" w:rsidP="004C7847">
      <w:pPr>
        <w:ind w:left="1164" w:hanging="1164"/>
        <w:jc w:val="both"/>
        <w:rPr>
          <w:lang w:val="en-US" w:eastAsia="ko-KR"/>
        </w:rPr>
      </w:pPr>
      <w:r w:rsidRPr="00140D2B">
        <w:rPr>
          <w:b/>
          <w:lang w:val="en-US" w:eastAsia="ko-KR"/>
        </w:rPr>
        <w:lastRenderedPageBreak/>
        <w:t>PCF</w:t>
      </w:r>
      <w:r w:rsidR="000255C5">
        <w:rPr>
          <w:b/>
          <w:lang w:val="en-US" w:eastAsia="ko-KR"/>
        </w:rPr>
        <w:t xml:space="preserve">     </w:t>
      </w:r>
      <w:r w:rsidRPr="00140D2B">
        <w:rPr>
          <w:b/>
          <w:lang w:val="en-US" w:eastAsia="ko-KR"/>
        </w:rPr>
        <w:t xml:space="preserve"> </w:t>
      </w:r>
      <w:r w:rsidR="00E83C44" w:rsidRPr="00140D2B">
        <w:rPr>
          <w:b/>
          <w:lang w:val="en-US" w:eastAsia="ko-KR"/>
        </w:rPr>
        <w:tab/>
      </w:r>
      <w:r w:rsidRPr="00140D2B">
        <w:rPr>
          <w:lang w:val="en-US" w:eastAsia="ko-KR"/>
        </w:rPr>
        <w:t>Policy Control Function</w:t>
      </w:r>
    </w:p>
    <w:p w14:paraId="45342620" w14:textId="62D8728B" w:rsidR="004C7847" w:rsidRPr="00140D2B" w:rsidRDefault="004C7847" w:rsidP="004C7847">
      <w:pPr>
        <w:ind w:left="1164" w:hanging="1164"/>
        <w:jc w:val="both"/>
        <w:rPr>
          <w:b/>
          <w:lang w:val="en-US" w:eastAsia="ko-KR"/>
        </w:rPr>
      </w:pPr>
    </w:p>
    <w:p w14:paraId="24AF2FF1" w14:textId="5E93F859" w:rsidR="00293374" w:rsidRPr="00140D2B" w:rsidRDefault="00293374" w:rsidP="004C7847">
      <w:pPr>
        <w:ind w:left="1164" w:hanging="1164"/>
        <w:jc w:val="both"/>
        <w:rPr>
          <w:b/>
          <w:lang w:val="en-US" w:eastAsia="ko-KR"/>
        </w:rPr>
      </w:pPr>
      <w:r w:rsidRPr="00140D2B">
        <w:rPr>
          <w:b/>
          <w:lang w:val="en-US" w:eastAsia="ko-KR"/>
        </w:rPr>
        <w:t>PDU</w:t>
      </w:r>
      <w:r w:rsidR="00AF1108" w:rsidRPr="00140D2B">
        <w:rPr>
          <w:b/>
          <w:lang w:val="en-US" w:eastAsia="ko-KR"/>
        </w:rPr>
        <w:tab/>
      </w:r>
      <w:r w:rsidR="00AF1108" w:rsidRPr="00140D2B">
        <w:rPr>
          <w:lang w:val="en-US" w:eastAsia="ko-KR"/>
        </w:rPr>
        <w:t>Packet Data Unit</w:t>
      </w:r>
      <w:r w:rsidR="00AF1108" w:rsidRPr="00140D2B">
        <w:rPr>
          <w:b/>
          <w:lang w:val="en-US" w:eastAsia="ko-KR"/>
        </w:rPr>
        <w:t xml:space="preserve"> </w:t>
      </w:r>
    </w:p>
    <w:p w14:paraId="6F1471F4" w14:textId="67698EAC" w:rsidR="00293374" w:rsidRPr="00140D2B" w:rsidRDefault="00293374" w:rsidP="004C7847">
      <w:pPr>
        <w:ind w:left="1164" w:hanging="1164"/>
        <w:jc w:val="both"/>
        <w:rPr>
          <w:b/>
          <w:lang w:val="en-US" w:eastAsia="ko-KR"/>
        </w:rPr>
      </w:pPr>
    </w:p>
    <w:p w14:paraId="57934336" w14:textId="15CE1139" w:rsidR="00293374" w:rsidRPr="00140D2B" w:rsidRDefault="00293374" w:rsidP="004C7847">
      <w:pPr>
        <w:ind w:left="1164" w:hanging="1164"/>
        <w:jc w:val="both"/>
        <w:rPr>
          <w:lang w:val="en-US" w:eastAsia="ko-KR"/>
        </w:rPr>
      </w:pPr>
      <w:r w:rsidRPr="00140D2B">
        <w:rPr>
          <w:b/>
          <w:lang w:val="en-US" w:eastAsia="ko-KR"/>
        </w:rPr>
        <w:t>PER</w:t>
      </w:r>
      <w:r w:rsidR="00AF1108" w:rsidRPr="00140D2B">
        <w:rPr>
          <w:b/>
          <w:lang w:val="en-US" w:eastAsia="ko-KR"/>
        </w:rPr>
        <w:tab/>
      </w:r>
      <w:r w:rsidR="00AF1108" w:rsidRPr="00140D2B">
        <w:rPr>
          <w:lang w:val="en-US" w:eastAsia="ko-KR"/>
        </w:rPr>
        <w:t xml:space="preserve">Packet Error Rate </w:t>
      </w:r>
    </w:p>
    <w:p w14:paraId="05C1A03D" w14:textId="77777777" w:rsidR="00293374" w:rsidRPr="00140D2B" w:rsidRDefault="00293374" w:rsidP="004C7847">
      <w:pPr>
        <w:ind w:left="1164" w:hanging="1164"/>
        <w:jc w:val="both"/>
        <w:rPr>
          <w:b/>
          <w:lang w:val="en-US" w:eastAsia="ko-KR"/>
        </w:rPr>
      </w:pPr>
    </w:p>
    <w:p w14:paraId="320B2A03" w14:textId="06C3F655" w:rsidR="00BC7152" w:rsidRPr="00140D2B" w:rsidRDefault="00BC7152" w:rsidP="004C7847">
      <w:pPr>
        <w:ind w:left="1164" w:hanging="1164"/>
        <w:jc w:val="both"/>
        <w:rPr>
          <w:lang w:val="en-US" w:eastAsia="ko-KR"/>
        </w:rPr>
      </w:pPr>
      <w:r w:rsidRPr="00140D2B">
        <w:rPr>
          <w:b/>
          <w:lang w:val="en-US" w:eastAsia="ko-KR"/>
        </w:rPr>
        <w:t>PHY</w:t>
      </w:r>
      <w:r w:rsidR="000255C5">
        <w:rPr>
          <w:b/>
          <w:lang w:val="en-US" w:eastAsia="ko-KR"/>
        </w:rPr>
        <w:t xml:space="preserve"> </w:t>
      </w:r>
      <w:r w:rsidR="000255C5">
        <w:rPr>
          <w:lang w:val="en-US" w:eastAsia="ko-KR"/>
        </w:rPr>
        <w:t xml:space="preserve">     </w:t>
      </w:r>
      <w:r w:rsidR="00702D38">
        <w:rPr>
          <w:lang w:val="en-US" w:eastAsia="ko-KR"/>
        </w:rPr>
        <w:tab/>
      </w:r>
      <w:r w:rsidRPr="00140D2B">
        <w:rPr>
          <w:lang w:val="en-US" w:eastAsia="ko-KR"/>
        </w:rPr>
        <w:t>Physical Layer</w:t>
      </w:r>
      <w:r w:rsidR="000255C5">
        <w:rPr>
          <w:lang w:val="en-US" w:eastAsia="ko-KR"/>
        </w:rPr>
        <w:t xml:space="preserve">  </w:t>
      </w:r>
    </w:p>
    <w:p w14:paraId="47FBE7A8" w14:textId="77777777" w:rsidR="00BC7152" w:rsidRPr="00140D2B" w:rsidRDefault="00BC7152" w:rsidP="004C7847">
      <w:pPr>
        <w:ind w:left="1164" w:hanging="1164"/>
        <w:jc w:val="both"/>
        <w:rPr>
          <w:b/>
          <w:lang w:val="en-US" w:eastAsia="ko-KR"/>
        </w:rPr>
      </w:pPr>
    </w:p>
    <w:p w14:paraId="3A7D9479" w14:textId="5FC8287A" w:rsidR="003046B7" w:rsidRPr="00140D2B" w:rsidRDefault="003046B7" w:rsidP="009A1F89">
      <w:pPr>
        <w:ind w:left="1164" w:hanging="1164"/>
        <w:jc w:val="both"/>
        <w:rPr>
          <w:lang w:val="en-US" w:eastAsia="ko-KR"/>
        </w:rPr>
      </w:pPr>
      <w:r w:rsidRPr="00140D2B">
        <w:rPr>
          <w:b/>
          <w:lang w:val="en-US" w:eastAsia="ko-KR"/>
        </w:rPr>
        <w:t>RAN</w:t>
      </w:r>
      <w:r w:rsidR="00C159F9" w:rsidRPr="00140D2B">
        <w:rPr>
          <w:b/>
          <w:lang w:val="en-US" w:eastAsia="ko-KR"/>
        </w:rPr>
        <w:tab/>
      </w:r>
      <w:r w:rsidR="00C159F9" w:rsidRPr="00140D2B">
        <w:rPr>
          <w:lang w:val="en-US" w:eastAsia="ko-KR"/>
        </w:rPr>
        <w:t>Radio Access Network</w:t>
      </w:r>
    </w:p>
    <w:p w14:paraId="637E259F" w14:textId="4DD48C5A" w:rsidR="003046B7" w:rsidRPr="00140D2B" w:rsidRDefault="003046B7" w:rsidP="009A1F89">
      <w:pPr>
        <w:ind w:left="1164" w:hanging="1164"/>
        <w:jc w:val="both"/>
        <w:rPr>
          <w:b/>
          <w:lang w:val="en-US" w:eastAsia="ko-KR"/>
        </w:rPr>
      </w:pPr>
    </w:p>
    <w:p w14:paraId="6E19292A" w14:textId="56F42686" w:rsidR="003046B7" w:rsidRPr="00140D2B" w:rsidRDefault="003046B7" w:rsidP="009A1F89">
      <w:pPr>
        <w:ind w:left="1164" w:hanging="1164"/>
        <w:jc w:val="both"/>
        <w:rPr>
          <w:lang w:val="en-US" w:eastAsia="ko-KR"/>
        </w:rPr>
      </w:pPr>
      <w:r w:rsidRPr="00140D2B">
        <w:rPr>
          <w:b/>
          <w:lang w:val="en-US" w:eastAsia="ko-KR"/>
        </w:rPr>
        <w:t>RAT</w:t>
      </w:r>
      <w:r w:rsidR="00C159F9" w:rsidRPr="00140D2B">
        <w:rPr>
          <w:b/>
          <w:lang w:val="en-US" w:eastAsia="ko-KR"/>
        </w:rPr>
        <w:tab/>
      </w:r>
      <w:r w:rsidR="00C159F9" w:rsidRPr="00140D2B">
        <w:rPr>
          <w:lang w:val="en-US" w:eastAsia="ko-KR"/>
        </w:rPr>
        <w:t>Radio Access Technology</w:t>
      </w:r>
    </w:p>
    <w:p w14:paraId="0BBF817C" w14:textId="77777777" w:rsidR="003046B7" w:rsidRPr="00140D2B" w:rsidRDefault="003046B7" w:rsidP="009A1F89">
      <w:pPr>
        <w:ind w:left="1164" w:hanging="1164"/>
        <w:jc w:val="both"/>
        <w:rPr>
          <w:b/>
          <w:lang w:val="en-US" w:eastAsia="ko-KR"/>
        </w:rPr>
      </w:pPr>
    </w:p>
    <w:p w14:paraId="6ED9952B" w14:textId="5DF87809" w:rsidR="009A1F89" w:rsidRPr="00140D2B" w:rsidRDefault="009A1F89" w:rsidP="009A1F89">
      <w:pPr>
        <w:ind w:left="1164" w:hanging="1164"/>
        <w:jc w:val="both"/>
        <w:rPr>
          <w:lang w:val="en-US" w:eastAsia="ko-KR"/>
        </w:rPr>
      </w:pPr>
      <w:r w:rsidRPr="00140D2B">
        <w:rPr>
          <w:b/>
          <w:lang w:val="en-US" w:eastAsia="ko-KR"/>
        </w:rPr>
        <w:t>QoS</w:t>
      </w:r>
      <w:r w:rsidR="000255C5">
        <w:rPr>
          <w:b/>
          <w:lang w:val="en-US" w:eastAsia="ko-KR"/>
        </w:rPr>
        <w:t xml:space="preserve">      </w:t>
      </w:r>
      <w:r w:rsidRPr="00140D2B">
        <w:rPr>
          <w:b/>
          <w:lang w:val="en-US" w:eastAsia="ko-KR"/>
        </w:rPr>
        <w:t xml:space="preserve"> </w:t>
      </w:r>
      <w:r w:rsidR="00E83C44" w:rsidRPr="00140D2B">
        <w:rPr>
          <w:b/>
          <w:lang w:val="en-US" w:eastAsia="ko-KR"/>
        </w:rPr>
        <w:tab/>
      </w:r>
      <w:r w:rsidRPr="00140D2B">
        <w:rPr>
          <w:lang w:val="en-US" w:eastAsia="ko-KR"/>
        </w:rPr>
        <w:t>Quality of Service</w:t>
      </w:r>
    </w:p>
    <w:p w14:paraId="5AC749AD" w14:textId="57165B46" w:rsidR="009A1F89" w:rsidRPr="00140D2B" w:rsidRDefault="009A1F89" w:rsidP="009A1F89">
      <w:pPr>
        <w:jc w:val="both"/>
        <w:rPr>
          <w:b/>
          <w:lang w:val="en-US" w:eastAsia="ko-KR"/>
        </w:rPr>
      </w:pPr>
    </w:p>
    <w:p w14:paraId="6B9B982B" w14:textId="10CE1041" w:rsidR="004C7847" w:rsidRPr="00140D2B" w:rsidRDefault="004C7847" w:rsidP="004C7847">
      <w:pPr>
        <w:ind w:left="1164" w:hanging="1164"/>
        <w:jc w:val="both"/>
        <w:rPr>
          <w:lang w:val="en-US" w:eastAsia="ko-KR"/>
        </w:rPr>
      </w:pPr>
      <w:r w:rsidRPr="00140D2B">
        <w:rPr>
          <w:b/>
          <w:lang w:val="en-US" w:eastAsia="ko-KR"/>
        </w:rPr>
        <w:t>SMF</w:t>
      </w:r>
      <w:r w:rsidR="000255C5">
        <w:rPr>
          <w:b/>
          <w:lang w:val="en-US" w:eastAsia="ko-KR"/>
        </w:rPr>
        <w:t xml:space="preserve">      </w:t>
      </w:r>
      <w:r w:rsidR="00E83C44" w:rsidRPr="00140D2B">
        <w:rPr>
          <w:b/>
          <w:lang w:val="en-US" w:eastAsia="ko-KR"/>
        </w:rPr>
        <w:tab/>
      </w:r>
      <w:r w:rsidRPr="00140D2B">
        <w:rPr>
          <w:lang w:val="en-US" w:eastAsia="ko-KR"/>
        </w:rPr>
        <w:t>Session Management Function</w:t>
      </w:r>
    </w:p>
    <w:p w14:paraId="2C6BEA7F" w14:textId="28F0A970" w:rsidR="003530D3" w:rsidRPr="00140D2B" w:rsidRDefault="003530D3" w:rsidP="004C7847">
      <w:pPr>
        <w:jc w:val="both"/>
        <w:rPr>
          <w:lang w:val="en-US" w:eastAsia="ko-KR"/>
        </w:rPr>
      </w:pPr>
    </w:p>
    <w:p w14:paraId="72C14139" w14:textId="05825C0D" w:rsidR="00A12482" w:rsidRPr="00140D2B" w:rsidRDefault="00A12482" w:rsidP="00E83C44">
      <w:pPr>
        <w:ind w:left="1164" w:hanging="1164"/>
        <w:jc w:val="both"/>
        <w:rPr>
          <w:lang w:val="en-US" w:eastAsia="ko-KR"/>
        </w:rPr>
      </w:pPr>
      <w:r w:rsidRPr="0041504C">
        <w:rPr>
          <w:b/>
          <w:lang w:val="en-US" w:eastAsia="ko-KR"/>
        </w:rPr>
        <w:t>TE</w:t>
      </w:r>
      <w:r>
        <w:rPr>
          <w:lang w:val="en-US" w:eastAsia="ko-KR"/>
        </w:rPr>
        <w:tab/>
        <w:t>Terminal</w:t>
      </w:r>
    </w:p>
    <w:p w14:paraId="79480074" w14:textId="62C147B1" w:rsidR="00E83C44" w:rsidRPr="00140D2B" w:rsidRDefault="00E83C44" w:rsidP="003530D3">
      <w:pPr>
        <w:ind w:left="1164" w:hanging="1164"/>
        <w:jc w:val="both"/>
        <w:rPr>
          <w:b/>
          <w:lang w:val="en-US" w:eastAsia="ko-KR"/>
        </w:rPr>
      </w:pPr>
      <w:r w:rsidRPr="00140D2B">
        <w:rPr>
          <w:b/>
          <w:lang w:val="en-US" w:eastAsia="ko-KR"/>
        </w:rPr>
        <w:t xml:space="preserve"> </w:t>
      </w:r>
    </w:p>
    <w:p w14:paraId="52EFCEB4" w14:textId="334830BF" w:rsidR="003530D3" w:rsidRPr="00140D2B" w:rsidRDefault="003530D3" w:rsidP="003530D3">
      <w:pPr>
        <w:ind w:left="1164" w:hanging="1164"/>
        <w:jc w:val="both"/>
        <w:rPr>
          <w:lang w:val="en-US" w:eastAsia="ko-KR"/>
        </w:rPr>
      </w:pPr>
      <w:r w:rsidRPr="00140D2B">
        <w:rPr>
          <w:b/>
          <w:lang w:val="en-US" w:eastAsia="ko-KR"/>
        </w:rPr>
        <w:t>TEC</w:t>
      </w:r>
      <w:r w:rsidR="00E83C44" w:rsidRPr="00140D2B">
        <w:rPr>
          <w:b/>
          <w:lang w:val="en-US" w:eastAsia="ko-KR"/>
        </w:rPr>
        <w:tab/>
      </w:r>
      <w:r w:rsidR="00270836" w:rsidRPr="00140D2B">
        <w:rPr>
          <w:lang w:val="en-US" w:eastAsia="ko-KR"/>
        </w:rPr>
        <w:t xml:space="preserve">Terminal Control </w:t>
      </w:r>
    </w:p>
    <w:p w14:paraId="54779F8A" w14:textId="0434349D" w:rsidR="003530D3" w:rsidRPr="00140D2B" w:rsidRDefault="003530D3" w:rsidP="003530D3">
      <w:pPr>
        <w:ind w:left="1164" w:hanging="1164"/>
        <w:jc w:val="both"/>
        <w:rPr>
          <w:b/>
          <w:lang w:val="en-US" w:eastAsia="ko-KR"/>
        </w:rPr>
      </w:pPr>
    </w:p>
    <w:p w14:paraId="61D30B54" w14:textId="5703C378" w:rsidR="003530D3" w:rsidRPr="00140D2B" w:rsidRDefault="003530D3" w:rsidP="003530D3">
      <w:pPr>
        <w:ind w:left="1164" w:hanging="1164"/>
        <w:jc w:val="both"/>
        <w:rPr>
          <w:lang w:val="en-US" w:eastAsia="ko-KR"/>
        </w:rPr>
      </w:pPr>
      <w:r w:rsidRPr="00140D2B">
        <w:rPr>
          <w:b/>
          <w:lang w:val="en-US" w:eastAsia="ko-KR"/>
        </w:rPr>
        <w:t>TEI</w:t>
      </w:r>
      <w:r w:rsidR="000255C5">
        <w:rPr>
          <w:b/>
          <w:lang w:val="en-US" w:eastAsia="ko-KR"/>
        </w:rPr>
        <w:t xml:space="preserve">       </w:t>
      </w:r>
      <w:r w:rsidR="00702D38">
        <w:rPr>
          <w:b/>
          <w:lang w:val="en-US" w:eastAsia="ko-KR"/>
        </w:rPr>
        <w:tab/>
      </w:r>
      <w:r w:rsidRPr="00140D2B">
        <w:rPr>
          <w:lang w:val="en-US" w:eastAsia="ko-KR"/>
        </w:rPr>
        <w:t>Terminal</w:t>
      </w:r>
      <w:r w:rsidR="00270836" w:rsidRPr="00140D2B">
        <w:rPr>
          <w:lang w:val="en-US" w:eastAsia="ko-KR"/>
        </w:rPr>
        <w:t xml:space="preserve"> Interface</w:t>
      </w:r>
    </w:p>
    <w:p w14:paraId="36E77265" w14:textId="49DA2B84" w:rsidR="00721FCC" w:rsidRPr="00140D2B" w:rsidRDefault="00721FCC" w:rsidP="003530D3">
      <w:pPr>
        <w:ind w:left="1164" w:hanging="1164"/>
        <w:jc w:val="both"/>
        <w:rPr>
          <w:lang w:val="en-US" w:eastAsia="ko-KR"/>
        </w:rPr>
      </w:pPr>
    </w:p>
    <w:p w14:paraId="51C43B3F" w14:textId="3C1D97A9" w:rsidR="00721FCC" w:rsidRPr="00140D2B" w:rsidRDefault="00D8011D" w:rsidP="003530D3">
      <w:pPr>
        <w:ind w:left="1164" w:hanging="1164"/>
        <w:jc w:val="both"/>
        <w:rPr>
          <w:lang w:val="en-US" w:eastAsia="ko-KR"/>
        </w:rPr>
      </w:pPr>
      <w:r w:rsidRPr="00140D2B">
        <w:rPr>
          <w:b/>
          <w:lang w:val="en-US" w:eastAsia="ko-KR"/>
        </w:rPr>
        <w:t>T</w:t>
      </w:r>
      <w:r w:rsidR="00721FCC" w:rsidRPr="00140D2B">
        <w:rPr>
          <w:b/>
          <w:lang w:val="en-US" w:eastAsia="ko-KR"/>
        </w:rPr>
        <w:t>N</w:t>
      </w:r>
      <w:r w:rsidRPr="00140D2B">
        <w:rPr>
          <w:b/>
          <w:lang w:val="en-US" w:eastAsia="ko-KR"/>
        </w:rPr>
        <w:t>G</w:t>
      </w:r>
      <w:r w:rsidR="00721FCC" w:rsidRPr="00140D2B">
        <w:rPr>
          <w:b/>
          <w:lang w:val="en-US" w:eastAsia="ko-KR"/>
        </w:rPr>
        <w:t>F</w:t>
      </w:r>
      <w:r w:rsidR="00721FCC" w:rsidRPr="00140D2B">
        <w:rPr>
          <w:lang w:val="en-US" w:eastAsia="ko-KR"/>
        </w:rPr>
        <w:tab/>
        <w:t>Trusted Non-3GPP Gateway Function</w:t>
      </w:r>
    </w:p>
    <w:p w14:paraId="564FF6A0" w14:textId="50C4AFEA" w:rsidR="00363BAB" w:rsidRPr="00140D2B" w:rsidRDefault="00363BAB" w:rsidP="003530D3">
      <w:pPr>
        <w:ind w:left="1164" w:hanging="1164"/>
        <w:jc w:val="both"/>
        <w:rPr>
          <w:lang w:val="en-US" w:eastAsia="ko-KR"/>
        </w:rPr>
      </w:pPr>
    </w:p>
    <w:p w14:paraId="249D9693" w14:textId="02E617B1" w:rsidR="00363BAB" w:rsidRPr="00140D2B" w:rsidRDefault="00363BAB" w:rsidP="003530D3">
      <w:pPr>
        <w:ind w:left="1164" w:hanging="1164"/>
        <w:jc w:val="both"/>
        <w:rPr>
          <w:lang w:val="en-US" w:eastAsia="ko-KR"/>
        </w:rPr>
      </w:pPr>
      <w:r w:rsidRPr="00176539">
        <w:rPr>
          <w:b/>
          <w:lang w:val="en-US"/>
        </w:rPr>
        <w:t>TSPEC</w:t>
      </w:r>
      <w:r w:rsidRPr="00140D2B">
        <w:rPr>
          <w:b/>
          <w:lang w:val="en-US" w:eastAsia="ko-KR"/>
        </w:rPr>
        <w:tab/>
      </w:r>
      <w:r w:rsidRPr="00176539">
        <w:rPr>
          <w:lang w:val="en-US"/>
        </w:rPr>
        <w:t xml:space="preserve">Traffic </w:t>
      </w:r>
      <w:r w:rsidRPr="00140D2B">
        <w:rPr>
          <w:lang w:val="en-US" w:eastAsia="ko-KR"/>
        </w:rPr>
        <w:t>S</w:t>
      </w:r>
      <w:r w:rsidRPr="00176539">
        <w:rPr>
          <w:lang w:val="en-US"/>
        </w:rPr>
        <w:t>pecification</w:t>
      </w:r>
    </w:p>
    <w:p w14:paraId="1AB6904B" w14:textId="3FB14BE1" w:rsidR="004C7847" w:rsidRPr="00140D2B" w:rsidRDefault="004C7847" w:rsidP="003530D3">
      <w:pPr>
        <w:ind w:left="1164" w:hanging="1164"/>
        <w:jc w:val="both"/>
        <w:rPr>
          <w:lang w:val="en-US" w:eastAsia="ko-KR"/>
        </w:rPr>
      </w:pPr>
    </w:p>
    <w:p w14:paraId="0FB8DE11" w14:textId="2D7644CB" w:rsidR="00124DF2" w:rsidRPr="00140D2B" w:rsidRDefault="00124DF2" w:rsidP="003530D3">
      <w:pPr>
        <w:ind w:left="1164" w:hanging="1164"/>
        <w:jc w:val="both"/>
        <w:rPr>
          <w:bCs/>
          <w:lang w:val="en-US" w:eastAsia="ko-KR"/>
        </w:rPr>
      </w:pPr>
      <w:r w:rsidRPr="00140D2B">
        <w:rPr>
          <w:b/>
          <w:bCs/>
          <w:lang w:val="en-US" w:eastAsia="ko-KR"/>
        </w:rPr>
        <w:t>TSN</w:t>
      </w:r>
      <w:r w:rsidR="000255C5">
        <w:rPr>
          <w:b/>
          <w:bCs/>
          <w:lang w:val="en-US" w:eastAsia="ko-KR"/>
        </w:rPr>
        <w:t xml:space="preserve">       </w:t>
      </w:r>
      <w:r w:rsidR="00702D38">
        <w:rPr>
          <w:b/>
          <w:bCs/>
          <w:lang w:val="en-US" w:eastAsia="ko-KR"/>
        </w:rPr>
        <w:tab/>
      </w:r>
      <w:r w:rsidR="00A5755F" w:rsidRPr="00140D2B">
        <w:rPr>
          <w:bCs/>
          <w:lang w:val="en-US" w:eastAsia="ko-KR"/>
        </w:rPr>
        <w:t xml:space="preserve">Time </w:t>
      </w:r>
      <w:r w:rsidR="008D40DA" w:rsidRPr="00140D2B">
        <w:rPr>
          <w:bCs/>
          <w:lang w:val="en-US" w:eastAsia="ko-KR"/>
        </w:rPr>
        <w:t>Sensitive</w:t>
      </w:r>
      <w:r w:rsidR="00A5755F" w:rsidRPr="00140D2B">
        <w:rPr>
          <w:bCs/>
          <w:lang w:val="en-US" w:eastAsia="ko-KR"/>
        </w:rPr>
        <w:t xml:space="preserve"> Network</w:t>
      </w:r>
    </w:p>
    <w:p w14:paraId="15DAFD4B" w14:textId="77777777" w:rsidR="00124DF2" w:rsidRPr="00140D2B" w:rsidRDefault="00124DF2" w:rsidP="003530D3">
      <w:pPr>
        <w:ind w:left="1164" w:hanging="1164"/>
        <w:jc w:val="both"/>
        <w:rPr>
          <w:lang w:val="en-US" w:eastAsia="ko-KR"/>
        </w:rPr>
      </w:pPr>
    </w:p>
    <w:p w14:paraId="544A4C58" w14:textId="5B498010" w:rsidR="004C7847" w:rsidRPr="00140D2B" w:rsidRDefault="004C7847" w:rsidP="004C7847">
      <w:pPr>
        <w:jc w:val="both"/>
        <w:rPr>
          <w:lang w:val="en-US" w:eastAsia="ko-KR"/>
        </w:rPr>
      </w:pPr>
      <w:r w:rsidRPr="00140D2B">
        <w:rPr>
          <w:b/>
          <w:lang w:val="en-US" w:eastAsia="ko-KR"/>
        </w:rPr>
        <w:t xml:space="preserve">UE </w:t>
      </w:r>
      <w:r w:rsidRPr="00140D2B">
        <w:rPr>
          <w:b/>
          <w:lang w:val="en-US" w:eastAsia="ko-KR"/>
        </w:rPr>
        <w:tab/>
      </w:r>
      <w:r w:rsidR="000255C5">
        <w:rPr>
          <w:lang w:val="en-US" w:eastAsia="ko-KR"/>
        </w:rPr>
        <w:t xml:space="preserve">   </w:t>
      </w:r>
      <w:r w:rsidR="00702D38">
        <w:rPr>
          <w:lang w:val="en-US" w:eastAsia="ko-KR"/>
        </w:rPr>
        <w:t xml:space="preserve">    </w:t>
      </w:r>
      <w:r w:rsidR="000255C5">
        <w:rPr>
          <w:lang w:val="en-US" w:eastAsia="ko-KR"/>
        </w:rPr>
        <w:t xml:space="preserve"> </w:t>
      </w:r>
      <w:r w:rsidRPr="00140D2B">
        <w:rPr>
          <w:lang w:val="en-US" w:eastAsia="ko-KR"/>
        </w:rPr>
        <w:t>User Equipment</w:t>
      </w:r>
    </w:p>
    <w:p w14:paraId="7CEF6422" w14:textId="19E516AF" w:rsidR="004C7847" w:rsidRPr="00140D2B" w:rsidRDefault="004C7847" w:rsidP="004C7847">
      <w:pPr>
        <w:jc w:val="both"/>
        <w:rPr>
          <w:lang w:val="en-US" w:eastAsia="ko-KR"/>
        </w:rPr>
      </w:pPr>
    </w:p>
    <w:p w14:paraId="731447AD" w14:textId="53350573" w:rsidR="004C7847" w:rsidRPr="00140D2B" w:rsidRDefault="004C7847" w:rsidP="004C7847">
      <w:pPr>
        <w:jc w:val="both"/>
        <w:rPr>
          <w:lang w:val="en-US" w:eastAsia="ko-KR"/>
        </w:rPr>
      </w:pPr>
      <w:r w:rsidRPr="00140D2B">
        <w:rPr>
          <w:b/>
          <w:lang w:val="en-US" w:eastAsia="ko-KR"/>
        </w:rPr>
        <w:t xml:space="preserve">UPF </w:t>
      </w:r>
      <w:r w:rsidRPr="00140D2B">
        <w:rPr>
          <w:b/>
          <w:lang w:val="en-US" w:eastAsia="ko-KR"/>
        </w:rPr>
        <w:tab/>
      </w:r>
      <w:r w:rsidR="000255C5">
        <w:rPr>
          <w:lang w:val="en-US" w:eastAsia="ko-KR"/>
        </w:rPr>
        <w:t xml:space="preserve">    </w:t>
      </w:r>
      <w:r w:rsidR="00702D38">
        <w:rPr>
          <w:lang w:val="en-US" w:eastAsia="ko-KR"/>
        </w:rPr>
        <w:t xml:space="preserve">    </w:t>
      </w:r>
      <w:r w:rsidRPr="00140D2B">
        <w:rPr>
          <w:lang w:val="en-US" w:eastAsia="ko-KR"/>
        </w:rPr>
        <w:t>User Plane Function</w:t>
      </w:r>
    </w:p>
    <w:p w14:paraId="28BA6B4F" w14:textId="77777777" w:rsidR="004C7847" w:rsidRPr="00702D38" w:rsidRDefault="004C7847" w:rsidP="004C7847">
      <w:pPr>
        <w:jc w:val="both"/>
        <w:rPr>
          <w:lang w:val="en-US" w:eastAsia="ko-KR"/>
        </w:rPr>
      </w:pPr>
    </w:p>
    <w:p w14:paraId="6CE0A03B" w14:textId="3AD7C88F" w:rsidR="00270836" w:rsidRDefault="00293374" w:rsidP="00AF1108">
      <w:pPr>
        <w:jc w:val="both"/>
        <w:rPr>
          <w:lang w:val="en-US" w:eastAsia="ko-KR"/>
        </w:rPr>
      </w:pPr>
      <w:r w:rsidRPr="00140D2B">
        <w:rPr>
          <w:b/>
          <w:lang w:val="en-US" w:eastAsia="ko-KR"/>
        </w:rPr>
        <w:t>V2X</w:t>
      </w:r>
      <w:r w:rsidR="00BC7152" w:rsidRPr="00140D2B">
        <w:rPr>
          <w:b/>
          <w:lang w:val="en-US" w:eastAsia="ko-KR"/>
        </w:rPr>
        <w:tab/>
      </w:r>
      <w:r w:rsidR="000255C5">
        <w:rPr>
          <w:b/>
          <w:lang w:val="en-US" w:eastAsia="ko-KR"/>
        </w:rPr>
        <w:t xml:space="preserve">    </w:t>
      </w:r>
      <w:r w:rsidR="00702D38">
        <w:rPr>
          <w:b/>
          <w:lang w:val="en-US" w:eastAsia="ko-KR"/>
        </w:rPr>
        <w:t xml:space="preserve">    </w:t>
      </w:r>
      <w:r w:rsidR="00AF1108" w:rsidRPr="00140D2B">
        <w:rPr>
          <w:lang w:val="en-US" w:eastAsia="ko-KR"/>
        </w:rPr>
        <w:t xml:space="preserve">Vehicle to </w:t>
      </w:r>
      <w:r w:rsidR="008D40DA" w:rsidRPr="00140D2B">
        <w:rPr>
          <w:lang w:val="en-US" w:eastAsia="ko-KR"/>
        </w:rPr>
        <w:t>Anything</w:t>
      </w:r>
    </w:p>
    <w:p w14:paraId="2F3A40DE" w14:textId="34046052" w:rsidR="00785828" w:rsidRDefault="00785828" w:rsidP="00AF1108">
      <w:pPr>
        <w:jc w:val="both"/>
        <w:rPr>
          <w:lang w:val="en-US" w:eastAsia="ko-KR"/>
        </w:rPr>
      </w:pPr>
    </w:p>
    <w:p w14:paraId="26F0043B" w14:textId="2AA2FF03" w:rsidR="00785828" w:rsidRPr="00140D2B" w:rsidRDefault="00785828" w:rsidP="00AF1108">
      <w:pPr>
        <w:jc w:val="both"/>
        <w:rPr>
          <w:lang w:val="en-US" w:eastAsia="ko-KR"/>
        </w:rPr>
      </w:pPr>
      <w:r w:rsidRPr="00643C95">
        <w:rPr>
          <w:b/>
          <w:lang w:val="en-US" w:eastAsia="ko-KR"/>
        </w:rPr>
        <w:t>WM</w:t>
      </w:r>
      <w:r>
        <w:rPr>
          <w:lang w:val="en-US" w:eastAsia="ko-KR"/>
        </w:rPr>
        <w:tab/>
      </w:r>
      <w:r w:rsidR="000255C5">
        <w:rPr>
          <w:lang w:val="en-US" w:eastAsia="ko-KR"/>
        </w:rPr>
        <w:t xml:space="preserve">    </w:t>
      </w:r>
      <w:r w:rsidR="00702D38">
        <w:rPr>
          <w:lang w:val="en-US" w:eastAsia="ko-KR"/>
        </w:rPr>
        <w:t xml:space="preserve">    </w:t>
      </w:r>
      <w:r>
        <w:rPr>
          <w:lang w:val="en-US" w:eastAsia="ko-KR"/>
        </w:rPr>
        <w:t>Wireless Module</w:t>
      </w:r>
    </w:p>
    <w:p w14:paraId="13F504E3" w14:textId="77777777" w:rsidR="00AF1108" w:rsidRPr="00140D2B" w:rsidRDefault="00AF1108" w:rsidP="00AF1108">
      <w:pPr>
        <w:jc w:val="both"/>
        <w:rPr>
          <w:b/>
          <w:lang w:val="en-US" w:eastAsia="ko-KR"/>
        </w:rPr>
      </w:pPr>
    </w:p>
    <w:p w14:paraId="50842BCA" w14:textId="046F3442" w:rsidR="00293374" w:rsidRPr="00140D2B" w:rsidRDefault="00293374" w:rsidP="003530D3">
      <w:pPr>
        <w:ind w:left="1164" w:hanging="1164"/>
        <w:jc w:val="both"/>
        <w:rPr>
          <w:b/>
          <w:lang w:val="en-US" w:eastAsia="ko-KR"/>
        </w:rPr>
      </w:pPr>
      <w:r w:rsidRPr="00140D2B">
        <w:rPr>
          <w:b/>
          <w:lang w:val="en-US" w:eastAsia="ko-KR"/>
        </w:rPr>
        <w:t>WLAN</w:t>
      </w:r>
      <w:r w:rsidRPr="00140D2B">
        <w:rPr>
          <w:b/>
          <w:lang w:val="en-US" w:eastAsia="ko-KR"/>
        </w:rPr>
        <w:tab/>
      </w:r>
      <w:r w:rsidRPr="00140D2B">
        <w:rPr>
          <w:lang w:val="en-US" w:eastAsia="ko-KR"/>
        </w:rPr>
        <w:t>Wireless Local Area Network</w:t>
      </w:r>
    </w:p>
    <w:p w14:paraId="2617EBDD" w14:textId="1F340A2B" w:rsidR="006836D0" w:rsidRPr="00140D2B" w:rsidRDefault="006836D0" w:rsidP="005526E1">
      <w:pPr>
        <w:pStyle w:val="ListParagraph"/>
        <w:numPr>
          <w:ilvl w:val="0"/>
          <w:numId w:val="42"/>
        </w:numPr>
        <w:rPr>
          <w:b/>
          <w:color w:val="FF0000"/>
          <w:lang w:val="en-US" w:eastAsia="ko-KR"/>
        </w:rPr>
        <w:sectPr w:rsidR="006836D0" w:rsidRPr="00140D2B" w:rsidSect="00AA7EF5">
          <w:headerReference w:type="default" r:id="rId8"/>
          <w:footerReference w:type="default" r:id="rId9"/>
          <w:pgSz w:w="12240" w:h="15840" w:code="1"/>
          <w:pgMar w:top="1080" w:right="1080" w:bottom="1080" w:left="1080" w:header="432" w:footer="432" w:gutter="720"/>
          <w:lnNumType w:countBy="1"/>
          <w:cols w:space="720"/>
          <w:docGrid w:linePitch="299"/>
        </w:sectPr>
      </w:pPr>
    </w:p>
    <w:p w14:paraId="70D3E59B" w14:textId="77777777" w:rsidR="00F33DA9" w:rsidRDefault="00F33DA9">
      <w:pPr>
        <w:rPr>
          <w:b/>
          <w:sz w:val="28"/>
          <w:szCs w:val="24"/>
          <w:lang w:val="en-US" w:eastAsia="ko-KR"/>
        </w:rPr>
      </w:pPr>
      <w:bookmarkStart w:id="8" w:name="_Toc60302488"/>
      <w:r>
        <w:br w:type="page"/>
      </w:r>
    </w:p>
    <w:p w14:paraId="757180C1" w14:textId="27F4AE6A" w:rsidR="009E49CC" w:rsidRPr="00897E61" w:rsidRDefault="009E49CC" w:rsidP="00176539">
      <w:pPr>
        <w:pStyle w:val="Heading1"/>
      </w:pPr>
      <w:r w:rsidRPr="00897E61">
        <w:lastRenderedPageBreak/>
        <w:t>Introduction</w:t>
      </w:r>
      <w:bookmarkEnd w:id="8"/>
    </w:p>
    <w:p w14:paraId="3E7C594B" w14:textId="5CD6A805" w:rsidR="00577910" w:rsidRPr="00140D2B" w:rsidRDefault="00577910" w:rsidP="00577910">
      <w:pPr>
        <w:tabs>
          <w:tab w:val="left" w:pos="760"/>
        </w:tabs>
        <w:ind w:left="284" w:hanging="284"/>
        <w:rPr>
          <w:b/>
          <w:lang w:val="en-US" w:eastAsia="ko-KR"/>
        </w:rPr>
      </w:pPr>
    </w:p>
    <w:p w14:paraId="2EA07099" w14:textId="11CD4659" w:rsidR="00A41C62" w:rsidRPr="00140D2B" w:rsidRDefault="00A25E23" w:rsidP="00370198">
      <w:pPr>
        <w:jc w:val="both"/>
        <w:rPr>
          <w:lang w:val="en-US" w:eastAsia="ko-KR"/>
        </w:rPr>
      </w:pPr>
      <w:commentRangeStart w:id="9"/>
      <w:r w:rsidRPr="00140D2B">
        <w:rPr>
          <w:lang w:val="en-US" w:eastAsia="ko-KR"/>
        </w:rPr>
        <w:t>T</w:t>
      </w:r>
      <w:r w:rsidR="00D4029E" w:rsidRPr="00140D2B">
        <w:rPr>
          <w:lang w:val="en-US" w:eastAsia="ko-KR"/>
        </w:rPr>
        <w:t>h</w:t>
      </w:r>
      <w:r w:rsidR="00DB0A70" w:rsidRPr="00140D2B">
        <w:rPr>
          <w:lang w:val="en-US" w:eastAsia="ko-KR"/>
        </w:rPr>
        <w:t>is</w:t>
      </w:r>
      <w:r w:rsidR="00D4029E" w:rsidRPr="00140D2B">
        <w:rPr>
          <w:lang w:val="en-US" w:eastAsia="ko-KR"/>
        </w:rPr>
        <w:t xml:space="preserve"> technical report </w:t>
      </w:r>
      <w:r w:rsidR="003776B2" w:rsidRPr="00140D2B">
        <w:rPr>
          <w:lang w:val="en-US" w:eastAsia="ko-KR"/>
        </w:rPr>
        <w:t xml:space="preserve">provides an overview of the IEEE 802.11 Working Group’s understanding of </w:t>
      </w:r>
      <w:r w:rsidR="00434B8F" w:rsidRPr="00140D2B">
        <w:rPr>
          <w:lang w:val="en-US" w:eastAsia="ko-KR"/>
        </w:rPr>
        <w:t>Wireless Local Area Network (</w:t>
      </w:r>
      <w:r w:rsidR="00D4029E" w:rsidRPr="00140D2B">
        <w:rPr>
          <w:lang w:val="en-US" w:eastAsia="ko-KR"/>
        </w:rPr>
        <w:t>WLAN</w:t>
      </w:r>
      <w:r w:rsidR="00434B8F" w:rsidRPr="00140D2B">
        <w:rPr>
          <w:lang w:val="en-US" w:eastAsia="ko-KR"/>
        </w:rPr>
        <w:t xml:space="preserve">), </w:t>
      </w:r>
      <w:r w:rsidR="006F3DD9" w:rsidRPr="00140D2B">
        <w:rPr>
          <w:lang w:val="en-US" w:eastAsia="ko-KR"/>
        </w:rPr>
        <w:t>based</w:t>
      </w:r>
      <w:r w:rsidR="00D1165C" w:rsidRPr="00140D2B">
        <w:rPr>
          <w:lang w:val="en-US" w:eastAsia="ko-KR"/>
        </w:rPr>
        <w:t xml:space="preserve"> on IEEE </w:t>
      </w:r>
      <w:r w:rsidR="00B06882" w:rsidRPr="00140D2B">
        <w:rPr>
          <w:lang w:val="en-US" w:eastAsia="ko-KR"/>
        </w:rPr>
        <w:t xml:space="preserve">Std </w:t>
      </w:r>
      <w:r w:rsidR="00D1165C" w:rsidRPr="00140D2B">
        <w:rPr>
          <w:lang w:val="en-US" w:eastAsia="ko-KR"/>
        </w:rPr>
        <w:t>802.11</w:t>
      </w:r>
      <w:r w:rsidR="00434B8F" w:rsidRPr="00140D2B">
        <w:rPr>
          <w:lang w:val="en-US" w:eastAsia="ko-KR"/>
        </w:rPr>
        <w:t>,</w:t>
      </w:r>
      <w:r w:rsidR="00D4029E" w:rsidRPr="00140D2B">
        <w:rPr>
          <w:lang w:val="en-US" w:eastAsia="ko-KR"/>
        </w:rPr>
        <w:t xml:space="preserve"> interworking </w:t>
      </w:r>
      <w:r w:rsidR="00F67EDC" w:rsidRPr="00140D2B">
        <w:rPr>
          <w:lang w:val="en-US" w:eastAsia="ko-KR"/>
        </w:rPr>
        <w:t>with the</w:t>
      </w:r>
      <w:r w:rsidR="00670464" w:rsidRPr="00140D2B">
        <w:rPr>
          <w:lang w:val="en-US" w:eastAsia="ko-KR"/>
        </w:rPr>
        <w:t xml:space="preserve"> </w:t>
      </w:r>
      <w:r w:rsidR="009D1C69" w:rsidRPr="00140D2B">
        <w:rPr>
          <w:lang w:val="en-US" w:eastAsia="ko-KR"/>
        </w:rPr>
        <w:t>3</w:t>
      </w:r>
      <w:r w:rsidR="009D1C69" w:rsidRPr="00140D2B">
        <w:rPr>
          <w:vertAlign w:val="superscript"/>
          <w:lang w:val="en-US" w:eastAsia="ko-KR"/>
        </w:rPr>
        <w:t>rd</w:t>
      </w:r>
      <w:r w:rsidR="009D1C69" w:rsidRPr="00140D2B">
        <w:rPr>
          <w:lang w:val="en-US" w:eastAsia="ko-KR"/>
        </w:rPr>
        <w:t xml:space="preserve"> Generation Partnership Project</w:t>
      </w:r>
      <w:r w:rsidR="009D1C69" w:rsidRPr="00140D2B">
        <w:rPr>
          <w:lang w:val="en-US"/>
        </w:rPr>
        <w:t xml:space="preserve"> (</w:t>
      </w:r>
      <w:r w:rsidR="00670464" w:rsidRPr="00140D2B">
        <w:rPr>
          <w:lang w:val="en-US" w:eastAsia="ko-KR"/>
        </w:rPr>
        <w:t>3GPP</w:t>
      </w:r>
      <w:r w:rsidR="009D1C69" w:rsidRPr="00140D2B">
        <w:rPr>
          <w:lang w:val="en-US" w:eastAsia="ko-KR"/>
        </w:rPr>
        <w:t>)</w:t>
      </w:r>
      <w:r w:rsidR="00670464" w:rsidRPr="00140D2B">
        <w:rPr>
          <w:lang w:val="en-US" w:eastAsia="ko-KR"/>
        </w:rPr>
        <w:t xml:space="preserve"> </w:t>
      </w:r>
      <w:r w:rsidR="0043778E" w:rsidRPr="00140D2B">
        <w:rPr>
          <w:lang w:val="en-US"/>
        </w:rPr>
        <w:t>5</w:t>
      </w:r>
      <w:r w:rsidR="0043778E" w:rsidRPr="00140D2B">
        <w:rPr>
          <w:vertAlign w:val="superscript"/>
          <w:lang w:val="en-US"/>
        </w:rPr>
        <w:t>th</w:t>
      </w:r>
      <w:r w:rsidR="0043778E" w:rsidRPr="00140D2B">
        <w:rPr>
          <w:lang w:val="en-US"/>
        </w:rPr>
        <w:t xml:space="preserve"> Generation (</w:t>
      </w:r>
      <w:r w:rsidR="00670464" w:rsidRPr="00140D2B">
        <w:rPr>
          <w:lang w:val="en-US" w:eastAsia="ko-KR"/>
        </w:rPr>
        <w:t>5G</w:t>
      </w:r>
      <w:r w:rsidR="0043778E" w:rsidRPr="00140D2B">
        <w:rPr>
          <w:lang w:val="en-US" w:eastAsia="ko-KR"/>
        </w:rPr>
        <w:t>)</w:t>
      </w:r>
      <w:r w:rsidR="00670464" w:rsidRPr="00140D2B">
        <w:rPr>
          <w:lang w:val="en-US" w:eastAsia="ko-KR"/>
        </w:rPr>
        <w:t xml:space="preserve"> core network. </w:t>
      </w:r>
      <w:r w:rsidR="00A12482">
        <w:rPr>
          <w:lang w:val="en-US" w:eastAsia="ko-KR"/>
        </w:rPr>
        <w:t xml:space="preserve">This report refers </w:t>
      </w:r>
      <w:r w:rsidR="00414E84">
        <w:rPr>
          <w:lang w:val="en-US" w:eastAsia="ko-KR"/>
        </w:rPr>
        <w:t xml:space="preserve">to </w:t>
      </w:r>
      <w:r w:rsidR="00A12482">
        <w:rPr>
          <w:lang w:val="en-US" w:eastAsia="ko-KR"/>
        </w:rPr>
        <w:t>terminologies and architectural model</w:t>
      </w:r>
      <w:r w:rsidR="00414E84">
        <w:rPr>
          <w:lang w:val="en-US" w:eastAsia="ko-KR"/>
        </w:rPr>
        <w:t>s</w:t>
      </w:r>
      <w:r w:rsidR="00A12482">
        <w:rPr>
          <w:lang w:val="en-US" w:eastAsia="ko-KR"/>
        </w:rPr>
        <w:t xml:space="preserve"> from 3GPP (TS 23.501, etc.)</w:t>
      </w:r>
      <w:r w:rsidR="00175155">
        <w:rPr>
          <w:lang w:val="en-US" w:eastAsia="ko-KR"/>
        </w:rPr>
        <w:t>,</w:t>
      </w:r>
      <w:r w:rsidR="00A12482">
        <w:rPr>
          <w:lang w:val="en-US" w:eastAsia="ko-KR"/>
        </w:rPr>
        <w:t xml:space="preserve"> IEEE 802.1CF</w:t>
      </w:r>
      <w:r w:rsidR="00175155">
        <w:rPr>
          <w:lang w:val="en-US" w:eastAsia="ko-KR"/>
        </w:rPr>
        <w:t>,</w:t>
      </w:r>
      <w:r w:rsidR="00A12482">
        <w:rPr>
          <w:lang w:val="en-US" w:eastAsia="ko-KR"/>
        </w:rPr>
        <w:t xml:space="preserve"> and IEEE 802.11 standards. </w:t>
      </w:r>
    </w:p>
    <w:p w14:paraId="2E7D954B" w14:textId="77777777" w:rsidR="0057059C" w:rsidRPr="00140D2B" w:rsidRDefault="0057059C" w:rsidP="00370198">
      <w:pPr>
        <w:jc w:val="both"/>
        <w:rPr>
          <w:lang w:val="en-US" w:eastAsia="ko-KR"/>
        </w:rPr>
      </w:pPr>
    </w:p>
    <w:p w14:paraId="429174DD" w14:textId="0183BFB2" w:rsidR="00370198" w:rsidRPr="00140D2B" w:rsidRDefault="00985552" w:rsidP="00370198">
      <w:pPr>
        <w:jc w:val="both"/>
        <w:rPr>
          <w:lang w:val="en-US" w:eastAsia="ko-KR"/>
        </w:rPr>
      </w:pPr>
      <w:r w:rsidRPr="00140D2B">
        <w:rPr>
          <w:lang w:val="en-US" w:eastAsia="ko-KR"/>
        </w:rPr>
        <w:t>The</w:t>
      </w:r>
      <w:r w:rsidR="00AB13CD" w:rsidRPr="00140D2B">
        <w:rPr>
          <w:lang w:val="en-US" w:eastAsia="ko-KR"/>
        </w:rPr>
        <w:t xml:space="preserve"> </w:t>
      </w:r>
      <w:r w:rsidR="00670464" w:rsidRPr="00140D2B">
        <w:rPr>
          <w:lang w:val="en-US" w:eastAsia="ko-KR"/>
        </w:rPr>
        <w:t xml:space="preserve">functional </w:t>
      </w:r>
      <w:r w:rsidR="001A308E" w:rsidRPr="00140D2B">
        <w:rPr>
          <w:lang w:val="en-US" w:eastAsia="ko-KR"/>
        </w:rPr>
        <w:t xml:space="preserve">interworking </w:t>
      </w:r>
      <w:r w:rsidR="00D4029E" w:rsidRPr="00140D2B">
        <w:rPr>
          <w:lang w:val="en-US" w:eastAsia="ko-KR"/>
        </w:rPr>
        <w:t xml:space="preserve">reference model </w:t>
      </w:r>
      <w:r w:rsidR="00C179BE" w:rsidRPr="00140D2B">
        <w:rPr>
          <w:lang w:val="en-US" w:eastAsia="ko-KR"/>
        </w:rPr>
        <w:t>is</w:t>
      </w:r>
      <w:r w:rsidR="00670464" w:rsidRPr="00140D2B">
        <w:rPr>
          <w:lang w:val="en-US" w:eastAsia="ko-KR"/>
        </w:rPr>
        <w:t xml:space="preserve"> described in </w:t>
      </w:r>
      <w:r w:rsidR="00164EB9" w:rsidRPr="00140D2B">
        <w:rPr>
          <w:lang w:val="en-US" w:eastAsia="ko-KR"/>
        </w:rPr>
        <w:t xml:space="preserve">Clause </w:t>
      </w:r>
      <w:r w:rsidR="00670464" w:rsidRPr="00140D2B">
        <w:rPr>
          <w:lang w:val="en-US" w:eastAsia="ko-KR"/>
        </w:rPr>
        <w:t xml:space="preserve">3. </w:t>
      </w:r>
      <w:r w:rsidR="00FC77B5" w:rsidRPr="00140D2B">
        <w:rPr>
          <w:lang w:val="en-US" w:eastAsia="ko-KR"/>
        </w:rPr>
        <w:t>Clause 4 describes t</w:t>
      </w:r>
      <w:r w:rsidR="00AB13CD" w:rsidRPr="00140D2B">
        <w:rPr>
          <w:lang w:val="en-US" w:eastAsia="ko-KR"/>
        </w:rPr>
        <w:t>he interworking function</w:t>
      </w:r>
      <w:r w:rsidR="00670464" w:rsidRPr="00140D2B">
        <w:rPr>
          <w:lang w:val="en-US" w:eastAsia="ko-KR"/>
        </w:rPr>
        <w:t xml:space="preserve"> and specific procedure</w:t>
      </w:r>
      <w:r w:rsidR="00AB13CD" w:rsidRPr="00140D2B">
        <w:rPr>
          <w:lang w:val="en-US" w:eastAsia="ko-KR"/>
        </w:rPr>
        <w:t xml:space="preserve">s </w:t>
      </w:r>
      <w:r w:rsidR="005E29FA" w:rsidRPr="00140D2B">
        <w:rPr>
          <w:lang w:val="en-US" w:eastAsia="ko-KR"/>
        </w:rPr>
        <w:t xml:space="preserve">regarding </w:t>
      </w:r>
      <w:r w:rsidR="00F163C6" w:rsidRPr="00140D2B">
        <w:rPr>
          <w:lang w:val="en-US" w:eastAsia="ko-KR"/>
        </w:rPr>
        <w:t xml:space="preserve">radio channel sharing, </w:t>
      </w:r>
      <w:r w:rsidR="005E29FA" w:rsidRPr="00140D2B">
        <w:rPr>
          <w:lang w:val="en-US" w:eastAsia="ko-KR"/>
        </w:rPr>
        <w:t>registration</w:t>
      </w:r>
      <w:r w:rsidR="00254328" w:rsidRPr="00140D2B">
        <w:rPr>
          <w:lang w:val="en-US" w:eastAsia="ko-KR"/>
        </w:rPr>
        <w:t>,</w:t>
      </w:r>
      <w:r w:rsidR="00F163C6" w:rsidRPr="00140D2B">
        <w:rPr>
          <w:lang w:val="en-US" w:eastAsia="ko-KR"/>
        </w:rPr>
        <w:t xml:space="preserve"> authentication, </w:t>
      </w:r>
      <w:r w:rsidR="00254328" w:rsidRPr="00140D2B">
        <w:rPr>
          <w:lang w:val="en-US" w:eastAsia="ko-KR"/>
        </w:rPr>
        <w:t xml:space="preserve">and </w:t>
      </w:r>
      <w:r w:rsidR="00F163C6" w:rsidRPr="00140D2B">
        <w:rPr>
          <w:lang w:val="en-US" w:eastAsia="ko-KR"/>
        </w:rPr>
        <w:t>IP tunneling</w:t>
      </w:r>
      <w:r w:rsidR="00694EBC" w:rsidRPr="00140D2B">
        <w:rPr>
          <w:lang w:val="en-US" w:eastAsia="ko-KR"/>
        </w:rPr>
        <w:t xml:space="preserve">. Clause 5 describes </w:t>
      </w:r>
      <w:r w:rsidR="00434B8F" w:rsidRPr="00140D2B">
        <w:rPr>
          <w:lang w:val="en-US" w:eastAsia="ko-KR"/>
        </w:rPr>
        <w:t>the 5</w:t>
      </w:r>
      <w:r w:rsidR="00434B8F" w:rsidRPr="00176539">
        <w:rPr>
          <w:vertAlign w:val="superscript"/>
          <w:lang w:val="en-US"/>
        </w:rPr>
        <w:t>th</w:t>
      </w:r>
      <w:r w:rsidR="00434B8F" w:rsidRPr="00140D2B">
        <w:rPr>
          <w:lang w:val="en-US" w:eastAsia="ko-KR"/>
        </w:rPr>
        <w:t xml:space="preserve"> Generation System (</w:t>
      </w:r>
      <w:r w:rsidR="00403C58" w:rsidRPr="00140D2B">
        <w:rPr>
          <w:lang w:val="en-US" w:eastAsia="ko-KR"/>
        </w:rPr>
        <w:t>5GS</w:t>
      </w:r>
      <w:r w:rsidR="00434B8F" w:rsidRPr="00140D2B">
        <w:rPr>
          <w:lang w:val="en-US" w:eastAsia="ko-KR"/>
        </w:rPr>
        <w:t>)</w:t>
      </w:r>
      <w:r w:rsidR="00403C58" w:rsidRPr="00140D2B">
        <w:rPr>
          <w:lang w:val="en-US" w:eastAsia="ko-KR"/>
        </w:rPr>
        <w:t xml:space="preserve"> </w:t>
      </w:r>
      <w:r w:rsidR="00531178" w:rsidRPr="00140D2B">
        <w:rPr>
          <w:lang w:val="en-US" w:eastAsia="ko-KR"/>
        </w:rPr>
        <w:t xml:space="preserve">model and </w:t>
      </w:r>
      <w:r w:rsidR="00434B8F" w:rsidRPr="00140D2B">
        <w:rPr>
          <w:lang w:val="en-US" w:eastAsia="ko-KR"/>
        </w:rPr>
        <w:t>Access Traffic Steering Switching and Splitting (</w:t>
      </w:r>
      <w:r w:rsidR="00F163C6" w:rsidRPr="00140D2B">
        <w:rPr>
          <w:lang w:val="en-US" w:eastAsia="ko-KR"/>
        </w:rPr>
        <w:t>ATSSS</w:t>
      </w:r>
      <w:r w:rsidR="00434B8F" w:rsidRPr="00140D2B">
        <w:rPr>
          <w:lang w:val="en-US" w:eastAsia="ko-KR"/>
        </w:rPr>
        <w:t>)</w:t>
      </w:r>
      <w:r w:rsidR="00531178" w:rsidRPr="00140D2B">
        <w:rPr>
          <w:lang w:val="en-US" w:eastAsia="ko-KR"/>
        </w:rPr>
        <w:t xml:space="preserve"> function support</w:t>
      </w:r>
      <w:r w:rsidR="000D6F43" w:rsidRPr="00140D2B">
        <w:rPr>
          <w:lang w:val="en-US" w:eastAsia="ko-KR"/>
        </w:rPr>
        <w:t xml:space="preserve">. </w:t>
      </w:r>
      <w:r w:rsidR="00FC77B5" w:rsidRPr="00140D2B">
        <w:rPr>
          <w:lang w:val="en-US" w:eastAsia="ko-KR"/>
        </w:rPr>
        <w:t xml:space="preserve">Clause </w:t>
      </w:r>
      <w:r w:rsidR="00694EBC" w:rsidRPr="00140D2B">
        <w:rPr>
          <w:lang w:val="en-US" w:eastAsia="ko-KR"/>
        </w:rPr>
        <w:t>6</w:t>
      </w:r>
      <w:r w:rsidR="00FC77B5" w:rsidRPr="00140D2B">
        <w:rPr>
          <w:lang w:val="en-US" w:eastAsia="ko-KR"/>
        </w:rPr>
        <w:t xml:space="preserve"> describes</w:t>
      </w:r>
      <w:r w:rsidR="005E29FA" w:rsidRPr="00140D2B">
        <w:rPr>
          <w:lang w:val="en-US" w:eastAsia="ko-KR"/>
        </w:rPr>
        <w:t xml:space="preserve"> technical </w:t>
      </w:r>
      <w:r w:rsidR="00C24E66" w:rsidRPr="00140D2B">
        <w:rPr>
          <w:lang w:val="en-US" w:eastAsia="ko-KR"/>
        </w:rPr>
        <w:t>gap analysis</w:t>
      </w:r>
      <w:r w:rsidR="00630A54" w:rsidRPr="00140D2B">
        <w:rPr>
          <w:lang w:val="en-US" w:eastAsia="ko-KR"/>
        </w:rPr>
        <w:t>,</w:t>
      </w:r>
      <w:r w:rsidR="00FC77B5" w:rsidRPr="00140D2B">
        <w:rPr>
          <w:lang w:val="en-US" w:eastAsia="ko-KR"/>
        </w:rPr>
        <w:t xml:space="preserve"> </w:t>
      </w:r>
      <w:r w:rsidR="005E29FA" w:rsidRPr="00140D2B">
        <w:rPr>
          <w:lang w:val="en-US" w:eastAsia="ko-KR"/>
        </w:rPr>
        <w:t xml:space="preserve">technical </w:t>
      </w:r>
      <w:r w:rsidR="0099328A" w:rsidRPr="00140D2B">
        <w:rPr>
          <w:lang w:val="en-US" w:eastAsia="ko-KR"/>
        </w:rPr>
        <w:t>recommendations,</w:t>
      </w:r>
      <w:r w:rsidR="00630A54" w:rsidRPr="00140D2B">
        <w:rPr>
          <w:lang w:val="en-US" w:eastAsia="ko-KR"/>
        </w:rPr>
        <w:t xml:space="preserve"> and </w:t>
      </w:r>
      <w:r w:rsidR="00F46C8E" w:rsidRPr="00140D2B">
        <w:rPr>
          <w:bCs/>
          <w:lang w:val="en-US" w:eastAsia="ko-KR"/>
        </w:rPr>
        <w:t>Time Sensitive Network</w:t>
      </w:r>
      <w:r w:rsidR="00F46C8E" w:rsidRPr="00140D2B">
        <w:rPr>
          <w:lang w:val="en-US" w:eastAsia="ko-KR"/>
        </w:rPr>
        <w:t xml:space="preserve"> (</w:t>
      </w:r>
      <w:r w:rsidR="00630A54" w:rsidRPr="00140D2B">
        <w:rPr>
          <w:lang w:val="en-US" w:eastAsia="ko-KR"/>
        </w:rPr>
        <w:t>TSN</w:t>
      </w:r>
      <w:r w:rsidR="00F46C8E" w:rsidRPr="00140D2B">
        <w:rPr>
          <w:lang w:val="en-US" w:eastAsia="ko-KR"/>
        </w:rPr>
        <w:t>)</w:t>
      </w:r>
      <w:r w:rsidR="00630A54" w:rsidRPr="00140D2B">
        <w:rPr>
          <w:lang w:val="en-US" w:eastAsia="ko-KR"/>
        </w:rPr>
        <w:t xml:space="preserve"> topics</w:t>
      </w:r>
      <w:r w:rsidR="002D391F" w:rsidRPr="00140D2B">
        <w:rPr>
          <w:lang w:val="en-US" w:eastAsia="ko-KR"/>
        </w:rPr>
        <w:t xml:space="preserve">. </w:t>
      </w:r>
      <w:r w:rsidR="00B15F39" w:rsidRPr="00140D2B">
        <w:rPr>
          <w:lang w:val="en-US" w:eastAsia="ko-KR"/>
        </w:rPr>
        <w:t>Conclusions</w:t>
      </w:r>
      <w:r w:rsidR="005E29FA" w:rsidRPr="00140D2B">
        <w:rPr>
          <w:lang w:val="en-US" w:eastAsia="ko-KR"/>
        </w:rPr>
        <w:t xml:space="preserve"> are summarized in </w:t>
      </w:r>
      <w:r w:rsidR="00164EB9" w:rsidRPr="00140D2B">
        <w:rPr>
          <w:lang w:val="en-US" w:eastAsia="ko-KR"/>
        </w:rPr>
        <w:t xml:space="preserve">Clause </w:t>
      </w:r>
      <w:r w:rsidR="00694EBC" w:rsidRPr="00140D2B">
        <w:rPr>
          <w:lang w:val="en-US" w:eastAsia="ko-KR"/>
        </w:rPr>
        <w:t>7</w:t>
      </w:r>
      <w:r w:rsidR="005E29FA" w:rsidRPr="00140D2B">
        <w:rPr>
          <w:lang w:val="en-US" w:eastAsia="ko-KR"/>
        </w:rPr>
        <w:t>.</w:t>
      </w:r>
      <w:commentRangeEnd w:id="9"/>
      <w:r w:rsidR="003A0DE8">
        <w:rPr>
          <w:rStyle w:val="CommentReference"/>
        </w:rPr>
        <w:commentReference w:id="9"/>
      </w:r>
      <w:r w:rsidR="005E29FA" w:rsidRPr="00140D2B">
        <w:rPr>
          <w:lang w:val="en-US" w:eastAsia="ko-KR"/>
        </w:rPr>
        <w:t xml:space="preserve"> </w:t>
      </w:r>
    </w:p>
    <w:p w14:paraId="5817E8E4" w14:textId="48A63608" w:rsidR="00370198" w:rsidRPr="00140D2B" w:rsidRDefault="00370198" w:rsidP="00471A70">
      <w:pPr>
        <w:tabs>
          <w:tab w:val="left" w:pos="851"/>
        </w:tabs>
        <w:rPr>
          <w:b/>
          <w:lang w:val="en-US" w:eastAsia="ko-KR"/>
        </w:rPr>
      </w:pPr>
    </w:p>
    <w:p w14:paraId="6348A262" w14:textId="1490CB49" w:rsidR="00577910" w:rsidRPr="00F577F5" w:rsidRDefault="00404E7D" w:rsidP="00176539">
      <w:pPr>
        <w:pStyle w:val="Heading2"/>
      </w:pPr>
      <w:r w:rsidRPr="00F577F5">
        <w:t xml:space="preserve"> </w:t>
      </w:r>
      <w:bookmarkStart w:id="10" w:name="_Toc60302489"/>
      <w:r w:rsidR="002D42F5" w:rsidRPr="00F577F5">
        <w:t>Objective</w:t>
      </w:r>
      <w:bookmarkEnd w:id="10"/>
    </w:p>
    <w:p w14:paraId="6DE6CA77" w14:textId="77777777" w:rsidR="00370198" w:rsidRPr="00140D2B" w:rsidRDefault="00370198" w:rsidP="00370198">
      <w:pPr>
        <w:pStyle w:val="ListParagraph"/>
        <w:tabs>
          <w:tab w:val="left" w:pos="760"/>
        </w:tabs>
        <w:ind w:left="360"/>
        <w:rPr>
          <w:b/>
          <w:lang w:val="en-US" w:eastAsia="ko-KR"/>
        </w:rPr>
      </w:pPr>
    </w:p>
    <w:p w14:paraId="6194770A" w14:textId="3D48DCCE" w:rsidR="00370198" w:rsidRPr="00140D2B" w:rsidRDefault="00370198" w:rsidP="00370198">
      <w:pPr>
        <w:jc w:val="both"/>
        <w:rPr>
          <w:lang w:val="en-US" w:eastAsia="ko-KR"/>
        </w:rPr>
      </w:pPr>
      <w:commentRangeStart w:id="11"/>
      <w:r w:rsidRPr="00140D2B">
        <w:rPr>
          <w:lang w:val="en-US" w:eastAsia="ko-KR"/>
        </w:rPr>
        <w:t xml:space="preserve">This technical report on </w:t>
      </w:r>
      <w:r w:rsidR="003F7079" w:rsidRPr="00140D2B">
        <w:rPr>
          <w:lang w:val="en-US" w:eastAsia="ko-KR"/>
        </w:rPr>
        <w:t xml:space="preserve">WLAN interworking with the 3GPP 5G core network </w:t>
      </w:r>
      <w:r w:rsidRPr="00140D2B">
        <w:rPr>
          <w:lang w:val="en-US" w:eastAsia="ko-KR"/>
        </w:rPr>
        <w:t>provide</w:t>
      </w:r>
      <w:r w:rsidR="00E4433B" w:rsidRPr="00140D2B">
        <w:rPr>
          <w:lang w:val="en-US" w:eastAsia="ko-KR"/>
        </w:rPr>
        <w:t>s</w:t>
      </w:r>
      <w:r w:rsidRPr="00140D2B">
        <w:rPr>
          <w:lang w:val="en-US" w:eastAsia="ko-KR"/>
        </w:rPr>
        <w:t xml:space="preserve"> a reference and guideline for stakeholders with interest in standardization and system development</w:t>
      </w:r>
      <w:r w:rsidR="00B54A4F" w:rsidRPr="00140D2B">
        <w:rPr>
          <w:lang w:val="en-US" w:eastAsia="ko-KR"/>
        </w:rPr>
        <w:t xml:space="preserve"> of WLAN </w:t>
      </w:r>
      <w:r w:rsidR="009759E5" w:rsidRPr="00140D2B">
        <w:rPr>
          <w:lang w:val="en-US" w:eastAsia="ko-KR"/>
        </w:rPr>
        <w:t xml:space="preserve">based on </w:t>
      </w:r>
      <w:r w:rsidR="00CE4D40" w:rsidRPr="00140D2B">
        <w:rPr>
          <w:lang w:val="en-US" w:eastAsia="ko-KR"/>
        </w:rPr>
        <w:t>IEEE Std 802.11</w:t>
      </w:r>
      <w:r w:rsidRPr="00140D2B">
        <w:rPr>
          <w:lang w:val="en-US" w:eastAsia="ko-KR"/>
        </w:rPr>
        <w:t>.</w:t>
      </w:r>
      <w:commentRangeEnd w:id="11"/>
      <w:r w:rsidR="003A0DE8">
        <w:rPr>
          <w:rStyle w:val="CommentReference"/>
        </w:rPr>
        <w:commentReference w:id="11"/>
      </w:r>
    </w:p>
    <w:p w14:paraId="2F785840" w14:textId="43552053" w:rsidR="00577910" w:rsidRPr="00140D2B" w:rsidRDefault="00577910" w:rsidP="00E60205">
      <w:pPr>
        <w:tabs>
          <w:tab w:val="left" w:pos="760"/>
        </w:tabs>
        <w:rPr>
          <w:b/>
          <w:lang w:val="en-US" w:eastAsia="ko-KR"/>
        </w:rPr>
      </w:pPr>
    </w:p>
    <w:p w14:paraId="22BF6339" w14:textId="74C43B49" w:rsidR="00577910" w:rsidRPr="00F577F5" w:rsidRDefault="00577910" w:rsidP="00176539">
      <w:pPr>
        <w:pStyle w:val="Heading2"/>
      </w:pPr>
      <w:r w:rsidRPr="00F577F5">
        <w:t xml:space="preserve"> </w:t>
      </w:r>
      <w:bookmarkStart w:id="12" w:name="_Toc60302490"/>
      <w:r w:rsidRPr="00F577F5">
        <w:t>Scope</w:t>
      </w:r>
      <w:bookmarkEnd w:id="12"/>
      <w:r w:rsidRPr="00F577F5">
        <w:t xml:space="preserve"> </w:t>
      </w:r>
    </w:p>
    <w:p w14:paraId="04EE13D5" w14:textId="77777777" w:rsidR="00577910" w:rsidRPr="00140D2B" w:rsidRDefault="00577910" w:rsidP="00577910">
      <w:pPr>
        <w:pStyle w:val="ListParagraph"/>
        <w:tabs>
          <w:tab w:val="left" w:pos="760"/>
        </w:tabs>
        <w:ind w:left="284" w:hanging="284"/>
        <w:rPr>
          <w:b/>
          <w:lang w:val="en-US" w:eastAsia="ko-KR"/>
        </w:rPr>
      </w:pPr>
    </w:p>
    <w:p w14:paraId="5F2C5097" w14:textId="5E5B5CBA" w:rsidR="00662544" w:rsidRPr="00140D2B" w:rsidRDefault="00370198" w:rsidP="00370198">
      <w:pPr>
        <w:jc w:val="both"/>
        <w:rPr>
          <w:lang w:val="en-US" w:eastAsia="ko-KR"/>
        </w:rPr>
      </w:pPr>
      <w:r w:rsidRPr="00140D2B">
        <w:rPr>
          <w:lang w:val="en-US" w:eastAsia="ko-KR"/>
        </w:rPr>
        <w:t>The</w:t>
      </w:r>
      <w:r w:rsidR="00EF5CA2" w:rsidRPr="00140D2B">
        <w:rPr>
          <w:lang w:val="en-US" w:eastAsia="ko-KR"/>
        </w:rPr>
        <w:t xml:space="preserve"> </w:t>
      </w:r>
      <w:commentRangeStart w:id="13"/>
      <w:r w:rsidR="006F3DD9" w:rsidRPr="00140D2B">
        <w:rPr>
          <w:lang w:val="en-US" w:eastAsia="ko-KR"/>
        </w:rPr>
        <w:t>high-level</w:t>
      </w:r>
      <w:r w:rsidRPr="00140D2B">
        <w:rPr>
          <w:lang w:val="en-US" w:eastAsia="ko-KR"/>
        </w:rPr>
        <w:t xml:space="preserve"> </w:t>
      </w:r>
      <w:r w:rsidR="00B81762" w:rsidRPr="00140D2B">
        <w:rPr>
          <w:lang w:val="en-US" w:eastAsia="ko-KR"/>
        </w:rPr>
        <w:t xml:space="preserve">interworking </w:t>
      </w:r>
      <w:r w:rsidRPr="00140D2B">
        <w:rPr>
          <w:lang w:val="en-US" w:eastAsia="ko-KR"/>
        </w:rPr>
        <w:t>reference model</w:t>
      </w:r>
      <w:commentRangeEnd w:id="13"/>
      <w:r w:rsidR="0050612C">
        <w:rPr>
          <w:rStyle w:val="CommentReference"/>
        </w:rPr>
        <w:commentReference w:id="13"/>
      </w:r>
      <w:r w:rsidRPr="00140D2B">
        <w:rPr>
          <w:lang w:val="en-US" w:eastAsia="ko-KR"/>
        </w:rPr>
        <w:t xml:space="preserve"> consists of</w:t>
      </w:r>
      <w:r w:rsidR="002C3C47" w:rsidRPr="00140D2B">
        <w:rPr>
          <w:lang w:val="en-US" w:eastAsia="ko-KR"/>
        </w:rPr>
        <w:t xml:space="preserve"> </w:t>
      </w:r>
      <w:r w:rsidR="001A308E" w:rsidRPr="00140D2B">
        <w:rPr>
          <w:lang w:val="en-US" w:eastAsia="ko-KR"/>
        </w:rPr>
        <w:t xml:space="preserve">a </w:t>
      </w:r>
      <w:r w:rsidR="00312EDF" w:rsidRPr="00140D2B">
        <w:rPr>
          <w:lang w:val="en-US" w:eastAsia="ko-KR"/>
        </w:rPr>
        <w:t xml:space="preserve">terminal, </w:t>
      </w:r>
      <w:r w:rsidR="001A308E" w:rsidRPr="00140D2B">
        <w:rPr>
          <w:lang w:val="en-US" w:eastAsia="ko-KR"/>
        </w:rPr>
        <w:t xml:space="preserve">an </w:t>
      </w:r>
      <w:r w:rsidR="002C3C47" w:rsidRPr="00140D2B">
        <w:rPr>
          <w:lang w:val="en-US" w:eastAsia="ko-KR"/>
        </w:rPr>
        <w:t xml:space="preserve">access </w:t>
      </w:r>
      <w:r w:rsidR="00312EDF" w:rsidRPr="00140D2B">
        <w:rPr>
          <w:lang w:val="en-US" w:eastAsia="ko-KR"/>
        </w:rPr>
        <w:t>network</w:t>
      </w:r>
      <w:r w:rsidR="00312EDF" w:rsidRPr="00897E61">
        <w:rPr>
          <w:lang w:val="en-US" w:eastAsia="ko-KR"/>
        </w:rPr>
        <w:t xml:space="preserve">, </w:t>
      </w:r>
      <w:r w:rsidR="001A308E" w:rsidRPr="00032744">
        <w:rPr>
          <w:lang w:val="en-US" w:eastAsia="ko-KR"/>
        </w:rPr>
        <w:t>the</w:t>
      </w:r>
      <w:r w:rsidR="00312EDF" w:rsidRPr="00140D2B">
        <w:rPr>
          <w:lang w:val="en-US" w:eastAsia="ko-KR"/>
        </w:rPr>
        <w:t xml:space="preserve"> 3GPP </w:t>
      </w:r>
      <w:r w:rsidR="002C3C47" w:rsidRPr="00140D2B">
        <w:rPr>
          <w:lang w:val="en-US" w:eastAsia="ko-KR"/>
        </w:rPr>
        <w:t>5G core</w:t>
      </w:r>
      <w:r w:rsidR="00686514" w:rsidRPr="00140D2B">
        <w:rPr>
          <w:lang w:val="en-US" w:eastAsia="ko-KR"/>
        </w:rPr>
        <w:t xml:space="preserve"> network and </w:t>
      </w:r>
      <w:r w:rsidR="00577FB6" w:rsidRPr="00140D2B">
        <w:rPr>
          <w:lang w:val="en-US" w:eastAsia="ko-KR"/>
        </w:rPr>
        <w:t xml:space="preserve">a </w:t>
      </w:r>
      <w:r w:rsidR="00D90DE7" w:rsidRPr="00140D2B">
        <w:rPr>
          <w:lang w:val="en-US" w:eastAsia="ko-KR"/>
        </w:rPr>
        <w:t>data network</w:t>
      </w:r>
      <w:r w:rsidR="00686514" w:rsidRPr="00140D2B">
        <w:rPr>
          <w:lang w:val="en-US" w:eastAsia="ko-KR"/>
        </w:rPr>
        <w:t xml:space="preserve"> as shown in F</w:t>
      </w:r>
      <w:r w:rsidR="002C3C47" w:rsidRPr="00140D2B">
        <w:rPr>
          <w:lang w:val="en-US" w:eastAsia="ko-KR"/>
        </w:rPr>
        <w:t>igure 1.</w:t>
      </w:r>
      <w:r w:rsidR="000255C5">
        <w:rPr>
          <w:lang w:val="en-US" w:eastAsia="ko-KR"/>
        </w:rPr>
        <w:t xml:space="preserve"> </w:t>
      </w:r>
    </w:p>
    <w:p w14:paraId="4722F099" w14:textId="720126E8" w:rsidR="008C66B9" w:rsidRDefault="008C66B9">
      <w:pPr>
        <w:jc w:val="center"/>
        <w:rPr>
          <w:lang w:val="en-US" w:eastAsia="ko-KR"/>
        </w:rPr>
      </w:pPr>
    </w:p>
    <w:p w14:paraId="5A44A671" w14:textId="39815E90" w:rsidR="0095703C" w:rsidRPr="00897E61" w:rsidRDefault="0095703C">
      <w:pPr>
        <w:jc w:val="center"/>
        <w:rPr>
          <w:lang w:val="en-US" w:eastAsia="ko-KR"/>
        </w:rPr>
      </w:pPr>
      <w:r>
        <w:rPr>
          <w:noProof/>
          <w:lang w:val="en-US" w:eastAsia="ko-KR"/>
        </w:rPr>
        <w:drawing>
          <wp:inline distT="0" distB="0" distL="0" distR="0" wp14:anchorId="09F04279" wp14:editId="71BD991D">
            <wp:extent cx="5194935" cy="1109105"/>
            <wp:effectExtent l="0" t="0" r="5715" b="0"/>
            <wp:docPr id="16" name="그림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26347" cy="1115811"/>
                    </a:xfrm>
                    <a:prstGeom prst="rect">
                      <a:avLst/>
                    </a:prstGeom>
                    <a:noFill/>
                  </pic:spPr>
                </pic:pic>
              </a:graphicData>
            </a:graphic>
          </wp:inline>
        </w:drawing>
      </w:r>
    </w:p>
    <w:p w14:paraId="1B37D207" w14:textId="02124183" w:rsidR="008C66B9" w:rsidRPr="00133F7C" w:rsidRDefault="00297612" w:rsidP="00643C95">
      <w:pPr>
        <w:pStyle w:val="Caption"/>
        <w:rPr>
          <w:lang w:val="en-US"/>
        </w:rPr>
      </w:pPr>
      <w:bookmarkStart w:id="14" w:name="_Toc65252856"/>
      <w:r w:rsidRPr="00897E61">
        <w:rPr>
          <w:lang w:val="en-US"/>
        </w:rPr>
        <w:t xml:space="preserve">Figure </w:t>
      </w:r>
      <w:r w:rsidRPr="00643C95">
        <w:rPr>
          <w:lang w:val="en-US"/>
        </w:rPr>
        <w:fldChar w:fldCharType="begin"/>
      </w:r>
      <w:r w:rsidRPr="00643C95">
        <w:rPr>
          <w:lang w:val="en-US"/>
        </w:rPr>
        <w:instrText xml:space="preserve"> SEQ Figure \* ARABIC </w:instrText>
      </w:r>
      <w:r w:rsidRPr="00643C95">
        <w:rPr>
          <w:lang w:val="en-US"/>
        </w:rPr>
        <w:fldChar w:fldCharType="separate"/>
      </w:r>
      <w:r w:rsidR="00DC4CC6">
        <w:rPr>
          <w:noProof/>
          <w:lang w:val="en-US"/>
        </w:rPr>
        <w:t>1</w:t>
      </w:r>
      <w:r w:rsidRPr="00643C95">
        <w:rPr>
          <w:lang w:val="en-US"/>
        </w:rPr>
        <w:fldChar w:fldCharType="end"/>
      </w:r>
      <w:r w:rsidRPr="00643C95">
        <w:rPr>
          <w:lang w:val="en-US"/>
        </w:rPr>
        <w:t xml:space="preserve">. </w:t>
      </w:r>
      <w:r w:rsidR="008C66B9" w:rsidRPr="00133F7C">
        <w:rPr>
          <w:lang w:val="en-US"/>
        </w:rPr>
        <w:t xml:space="preserve">Overview of </w:t>
      </w:r>
      <w:r w:rsidR="00A940F4" w:rsidRPr="00133F7C">
        <w:rPr>
          <w:lang w:val="en-US"/>
        </w:rPr>
        <w:t>interworking reference model</w:t>
      </w:r>
      <w:bookmarkEnd w:id="14"/>
    </w:p>
    <w:p w14:paraId="4BD92BE0" w14:textId="1A71C77D" w:rsidR="00EF5CA2" w:rsidRPr="00140D2B" w:rsidRDefault="00EF5CA2" w:rsidP="00370198">
      <w:pPr>
        <w:jc w:val="both"/>
        <w:rPr>
          <w:lang w:val="en-US" w:eastAsia="ko-KR"/>
        </w:rPr>
      </w:pPr>
    </w:p>
    <w:p w14:paraId="2DE34586" w14:textId="7EC8C0FC" w:rsidR="00E672DE" w:rsidRPr="00140D2B" w:rsidRDefault="00E672DE" w:rsidP="00E672DE">
      <w:pPr>
        <w:jc w:val="both"/>
        <w:rPr>
          <w:lang w:val="en-US" w:eastAsia="ko-KR"/>
        </w:rPr>
      </w:pPr>
      <w:r w:rsidRPr="00140D2B">
        <w:rPr>
          <w:lang w:val="en-US" w:eastAsia="ko-KR"/>
        </w:rPr>
        <w:t xml:space="preserve">This report considers </w:t>
      </w:r>
      <w:r w:rsidR="00175155">
        <w:rPr>
          <w:lang w:val="en-US" w:eastAsia="ko-KR"/>
        </w:rPr>
        <w:t>an</w:t>
      </w:r>
      <w:r w:rsidRPr="00140D2B">
        <w:rPr>
          <w:lang w:val="en-US" w:eastAsia="ko-KR"/>
        </w:rPr>
        <w:t xml:space="preserve"> interworking reference model, two types of network access (trusted and untrusted) and two types of terminals </w:t>
      </w:r>
      <w:r w:rsidR="00C611C7">
        <w:rPr>
          <w:lang w:val="en-US" w:eastAsia="ko-KR"/>
        </w:rPr>
        <w:t>(</w:t>
      </w:r>
      <w:r w:rsidR="006F3DD9" w:rsidRPr="00140D2B">
        <w:rPr>
          <w:lang w:val="en-US" w:eastAsia="ko-KR"/>
        </w:rPr>
        <w:t>User Equipment (</w:t>
      </w:r>
      <w:r w:rsidRPr="00140D2B">
        <w:rPr>
          <w:lang w:val="en-US" w:eastAsia="ko-KR"/>
        </w:rPr>
        <w:t>UE</w:t>
      </w:r>
      <w:r w:rsidR="006F3DD9" w:rsidRPr="00140D2B">
        <w:rPr>
          <w:lang w:val="en-US" w:eastAsia="ko-KR"/>
        </w:rPr>
        <w:t>)</w:t>
      </w:r>
      <w:r w:rsidRPr="00140D2B">
        <w:rPr>
          <w:lang w:val="en-US" w:eastAsia="ko-KR"/>
        </w:rPr>
        <w:t xml:space="preserve"> and</w:t>
      </w:r>
      <w:r w:rsidR="00EE5047">
        <w:rPr>
          <w:lang w:val="en-US" w:eastAsia="ko-KR"/>
        </w:rPr>
        <w:t xml:space="preserve"> </w:t>
      </w:r>
      <w:r w:rsidR="00C611C7">
        <w:rPr>
          <w:rFonts w:hint="eastAsia"/>
          <w:lang w:val="en-US" w:eastAsia="ko-KR"/>
        </w:rPr>
        <w:t>T</w:t>
      </w:r>
      <w:r w:rsidR="00C611C7">
        <w:rPr>
          <w:lang w:val="en-US" w:eastAsia="ko-KR"/>
        </w:rPr>
        <w:t>e</w:t>
      </w:r>
      <w:r w:rsidR="00EE5047">
        <w:rPr>
          <w:lang w:val="en-US" w:eastAsia="ko-KR"/>
        </w:rPr>
        <w:t>rminal (TE)</w:t>
      </w:r>
      <w:r w:rsidR="00C611C7">
        <w:rPr>
          <w:lang w:val="en-US" w:eastAsia="ko-KR"/>
        </w:rPr>
        <w:t>)</w:t>
      </w:r>
      <w:r w:rsidRPr="00140D2B">
        <w:rPr>
          <w:lang w:val="en-US" w:eastAsia="ko-KR"/>
        </w:rPr>
        <w:t>.</w:t>
      </w:r>
      <w:r w:rsidR="000255C5">
        <w:rPr>
          <w:lang w:val="en-US" w:eastAsia="ko-KR"/>
        </w:rPr>
        <w:t xml:space="preserve"> </w:t>
      </w:r>
      <w:r w:rsidRPr="00140D2B">
        <w:rPr>
          <w:lang w:val="en-US" w:eastAsia="ko-KR"/>
        </w:rPr>
        <w:t>The interworking reference model define</w:t>
      </w:r>
      <w:r w:rsidR="00175155">
        <w:rPr>
          <w:lang w:val="en-US" w:eastAsia="ko-KR"/>
        </w:rPr>
        <w:t>s</w:t>
      </w:r>
      <w:r w:rsidRPr="00140D2B">
        <w:rPr>
          <w:lang w:val="en-US" w:eastAsia="ko-KR"/>
        </w:rPr>
        <w:t xml:space="preserve"> how coupled the </w:t>
      </w:r>
      <w:r w:rsidR="00520D7D" w:rsidRPr="00140D2B">
        <w:rPr>
          <w:lang w:val="en-US" w:eastAsia="ko-KR"/>
        </w:rPr>
        <w:t>3GPP network is to the WLAN access network</w:t>
      </w:r>
      <w:r w:rsidR="008D1F22" w:rsidRPr="00140D2B">
        <w:rPr>
          <w:lang w:val="en-US" w:eastAsia="ko-KR"/>
        </w:rPr>
        <w:t>.</w:t>
      </w:r>
      <w:r w:rsidRPr="00140D2B">
        <w:rPr>
          <w:lang w:val="en-US" w:eastAsia="ko-KR"/>
        </w:rPr>
        <w:t xml:space="preserve"> The architectural model, necessary functionalities and specific procedures that allow WLAN access networks to interwork with 3GPP 5G core network are discussed for the trusted as well as untrusted case</w:t>
      </w:r>
      <w:r w:rsidR="000427E9" w:rsidRPr="00140D2B">
        <w:rPr>
          <w:lang w:val="en-US" w:eastAsia="ko-KR"/>
        </w:rPr>
        <w:t>,</w:t>
      </w:r>
      <w:r w:rsidRPr="00140D2B">
        <w:rPr>
          <w:lang w:val="en-US" w:eastAsia="ko-KR"/>
        </w:rPr>
        <w:t xml:space="preserve"> as defined in TS 23.501</w:t>
      </w:r>
      <w:r w:rsidR="00A766CE">
        <w:rPr>
          <w:lang w:val="en-US" w:eastAsia="ko-KR"/>
        </w:rPr>
        <w:t xml:space="preserve"> [8]</w:t>
      </w:r>
      <w:r w:rsidRPr="00140D2B">
        <w:rPr>
          <w:lang w:val="en-US" w:eastAsia="ko-KR"/>
        </w:rPr>
        <w:t xml:space="preserve">. </w:t>
      </w:r>
      <w:r w:rsidR="003B63C0">
        <w:rPr>
          <w:lang w:val="en-US" w:eastAsia="ko-KR"/>
        </w:rPr>
        <w:t xml:space="preserve">In this report, a UE </w:t>
      </w:r>
      <w:r w:rsidR="003B63C0">
        <w:rPr>
          <w:rFonts w:hint="eastAsia"/>
          <w:lang w:val="en-US" w:eastAsia="ko-KR"/>
        </w:rPr>
        <w:t xml:space="preserve">is </w:t>
      </w:r>
      <w:r w:rsidR="003B63C0">
        <w:rPr>
          <w:lang w:val="en-US" w:eastAsia="ko-KR"/>
        </w:rPr>
        <w:t xml:space="preserve">a device </w:t>
      </w:r>
      <w:r w:rsidR="003B63C0">
        <w:rPr>
          <w:rFonts w:hint="eastAsia"/>
          <w:lang w:val="en-US" w:eastAsia="ko-KR"/>
        </w:rPr>
        <w:t>tha</w:t>
      </w:r>
      <w:r w:rsidR="003B63C0">
        <w:rPr>
          <w:lang w:val="en-US" w:eastAsia="ko-KR"/>
        </w:rPr>
        <w:t xml:space="preserve">t is capable of communicating with 3GPP 5G access network, and a </w:t>
      </w:r>
      <w:r w:rsidR="00EE5047">
        <w:rPr>
          <w:lang w:val="en-US" w:eastAsia="ko-KR"/>
        </w:rPr>
        <w:t>TE</w:t>
      </w:r>
      <w:r w:rsidR="00175155">
        <w:rPr>
          <w:lang w:val="en-US" w:eastAsia="ko-KR"/>
        </w:rPr>
        <w:t xml:space="preserve"> </w:t>
      </w:r>
      <w:r w:rsidR="003B63C0">
        <w:rPr>
          <w:lang w:val="en-US" w:eastAsia="ko-KR"/>
        </w:rPr>
        <w:t xml:space="preserve">is a device that is </w:t>
      </w:r>
      <w:r w:rsidR="00504154">
        <w:rPr>
          <w:lang w:val="en-US" w:eastAsia="ko-KR"/>
        </w:rPr>
        <w:t xml:space="preserve">only </w:t>
      </w:r>
      <w:r w:rsidR="003B63C0">
        <w:rPr>
          <w:lang w:val="en-US" w:eastAsia="ko-KR"/>
        </w:rPr>
        <w:t>capable of communicating with WLAN access network.</w:t>
      </w:r>
    </w:p>
    <w:p w14:paraId="5FD9AD85" w14:textId="1581A5F0" w:rsidR="00D776CE" w:rsidRDefault="00D776CE">
      <w:pPr>
        <w:rPr>
          <w:lang w:val="en-US" w:eastAsia="ko-KR"/>
        </w:rPr>
      </w:pPr>
      <w:r>
        <w:rPr>
          <w:lang w:val="en-US" w:eastAsia="ko-KR"/>
        </w:rPr>
        <w:br w:type="page"/>
      </w:r>
    </w:p>
    <w:p w14:paraId="59DF8138" w14:textId="6A0D5608" w:rsidR="00912EA1" w:rsidRPr="00897E61" w:rsidRDefault="00912EA1">
      <w:pPr>
        <w:pStyle w:val="Heading1"/>
      </w:pPr>
      <w:commentRangeStart w:id="15"/>
      <w:r w:rsidRPr="00897E61">
        <w:lastRenderedPageBreak/>
        <w:t>5GS</w:t>
      </w:r>
      <w:commentRangeEnd w:id="15"/>
      <w:r w:rsidR="00316B21">
        <w:rPr>
          <w:rStyle w:val="CommentReference"/>
          <w:b w:val="0"/>
          <w:lang w:val="en-GB" w:eastAsia="en-US"/>
        </w:rPr>
        <w:commentReference w:id="15"/>
      </w:r>
      <w:r w:rsidRPr="00897E61">
        <w:t>-WLAN interworking reference model</w:t>
      </w:r>
      <w:bookmarkStart w:id="16" w:name="_Toc60302491"/>
    </w:p>
    <w:bookmarkEnd w:id="16"/>
    <w:p w14:paraId="0BB70353" w14:textId="77777777" w:rsidR="00912EA1" w:rsidRPr="00F91AB8" w:rsidRDefault="00912EA1" w:rsidP="00643C95"/>
    <w:p w14:paraId="5ADD0288" w14:textId="0680D35C" w:rsidR="00577910" w:rsidRPr="00F577F5" w:rsidRDefault="00747CA8" w:rsidP="00C608CC">
      <w:pPr>
        <w:pStyle w:val="Heading2"/>
      </w:pPr>
      <w:bookmarkStart w:id="17" w:name="_Toc60302492"/>
      <w:r>
        <w:t>Overview</w:t>
      </w:r>
      <w:bookmarkEnd w:id="17"/>
    </w:p>
    <w:p w14:paraId="1DACDE6C" w14:textId="403E0DD8" w:rsidR="00F6460B" w:rsidRPr="00140D2B" w:rsidRDefault="00F6460B" w:rsidP="00F6460B">
      <w:pPr>
        <w:jc w:val="both"/>
        <w:rPr>
          <w:lang w:val="en-US" w:eastAsia="ko-KR"/>
        </w:rPr>
      </w:pPr>
    </w:p>
    <w:p w14:paraId="474C452D" w14:textId="2B33E50D" w:rsidR="00256032" w:rsidRPr="00140D2B" w:rsidRDefault="00EE5047" w:rsidP="00B02D8C">
      <w:pPr>
        <w:jc w:val="both"/>
        <w:rPr>
          <w:lang w:val="en-US" w:eastAsia="ko-KR"/>
        </w:rPr>
      </w:pPr>
      <w:r>
        <w:rPr>
          <w:lang w:val="en-US" w:eastAsia="ko-KR"/>
        </w:rPr>
        <w:t>Interworking model between 5G core network and WLAN</w:t>
      </w:r>
      <w:r w:rsidR="000427E9" w:rsidRPr="00140D2B">
        <w:rPr>
          <w:lang w:val="en-US" w:eastAsia="ko-KR"/>
        </w:rPr>
        <w:t xml:space="preserve">, as shown in Figure </w:t>
      </w:r>
      <w:r w:rsidR="00FA5094">
        <w:rPr>
          <w:lang w:val="en-US" w:eastAsia="ko-KR"/>
        </w:rPr>
        <w:t>2</w:t>
      </w:r>
      <w:r w:rsidR="000427E9" w:rsidRPr="00140D2B">
        <w:rPr>
          <w:lang w:val="en-US" w:eastAsia="ko-KR"/>
        </w:rPr>
        <w:t>,</w:t>
      </w:r>
      <w:r w:rsidR="00B02D8C" w:rsidRPr="00140D2B">
        <w:rPr>
          <w:lang w:val="en-US" w:eastAsia="ko-KR"/>
        </w:rPr>
        <w:t xml:space="preserve"> </w:t>
      </w:r>
      <w:r w:rsidR="00BF66EB">
        <w:rPr>
          <w:rFonts w:hint="eastAsia"/>
          <w:lang w:val="en-US" w:eastAsia="ko-KR"/>
        </w:rPr>
        <w:t>c</w:t>
      </w:r>
      <w:r w:rsidR="00BF66EB">
        <w:rPr>
          <w:lang w:val="en-US" w:eastAsia="ko-KR"/>
        </w:rPr>
        <w:t xml:space="preserve">onsists of </w:t>
      </w:r>
      <w:r w:rsidR="0060126A">
        <w:rPr>
          <w:lang w:val="en-US" w:eastAsia="ko-KR"/>
        </w:rPr>
        <w:t xml:space="preserve">data network, </w:t>
      </w:r>
      <w:r w:rsidR="00BF66EB">
        <w:rPr>
          <w:lang w:val="en-US" w:eastAsia="ko-KR"/>
        </w:rPr>
        <w:t xml:space="preserve">3GPP core network, </w:t>
      </w:r>
      <w:r w:rsidR="0060126A">
        <w:rPr>
          <w:lang w:val="en-US" w:eastAsia="ko-KR"/>
        </w:rPr>
        <w:t xml:space="preserve">two independent </w:t>
      </w:r>
      <w:r w:rsidR="00BF66EB">
        <w:rPr>
          <w:lang w:val="en-US" w:eastAsia="ko-KR"/>
        </w:rPr>
        <w:t>access networks</w:t>
      </w:r>
      <w:r w:rsidR="006E18D7">
        <w:rPr>
          <w:lang w:val="en-US" w:eastAsia="ko-KR"/>
        </w:rPr>
        <w:t xml:space="preserve"> </w:t>
      </w:r>
      <w:r w:rsidR="00C611C7">
        <w:rPr>
          <w:lang w:val="en-US" w:eastAsia="ko-KR"/>
        </w:rPr>
        <w:t>(3GPP 5G access network and WLAN access network)</w:t>
      </w:r>
      <w:r w:rsidR="00BF66EB">
        <w:rPr>
          <w:lang w:val="en-US" w:eastAsia="ko-KR"/>
        </w:rPr>
        <w:t xml:space="preserve">, </w:t>
      </w:r>
      <w:r w:rsidR="006E18D7">
        <w:rPr>
          <w:lang w:val="en-US" w:eastAsia="ko-KR"/>
        </w:rPr>
        <w:t>and</w:t>
      </w:r>
      <w:commentRangeStart w:id="18"/>
      <w:r w:rsidR="006E18D7">
        <w:rPr>
          <w:lang w:val="en-US" w:eastAsia="ko-KR"/>
        </w:rPr>
        <w:t xml:space="preserve"> </w:t>
      </w:r>
      <w:r w:rsidR="00BF66EB">
        <w:rPr>
          <w:lang w:val="en-US" w:eastAsia="ko-KR"/>
        </w:rPr>
        <w:t>two types of terminals</w:t>
      </w:r>
      <w:r w:rsidR="006E18D7">
        <w:rPr>
          <w:lang w:val="en-US" w:eastAsia="ko-KR"/>
        </w:rPr>
        <w:t xml:space="preserve"> </w:t>
      </w:r>
      <w:r w:rsidR="00C611C7">
        <w:rPr>
          <w:lang w:val="en-US" w:eastAsia="ko-KR"/>
        </w:rPr>
        <w:t>(</w:t>
      </w:r>
      <w:r w:rsidR="00BF66EB">
        <w:rPr>
          <w:lang w:val="en-US" w:eastAsia="ko-KR"/>
        </w:rPr>
        <w:t>UE and TE</w:t>
      </w:r>
      <w:r w:rsidR="00C611C7">
        <w:rPr>
          <w:lang w:val="en-US" w:eastAsia="ko-KR"/>
        </w:rPr>
        <w:t>)</w:t>
      </w:r>
      <w:commentRangeEnd w:id="18"/>
      <w:r w:rsidR="00303F43">
        <w:rPr>
          <w:rStyle w:val="CommentReference"/>
        </w:rPr>
        <w:commentReference w:id="18"/>
      </w:r>
      <w:r w:rsidR="00BF66EB">
        <w:rPr>
          <w:lang w:val="en-US" w:eastAsia="ko-KR"/>
        </w:rPr>
        <w:t xml:space="preserve">. </w:t>
      </w:r>
      <w:r w:rsidR="00FA5094">
        <w:rPr>
          <w:rFonts w:hint="eastAsia"/>
          <w:lang w:val="en-US" w:eastAsia="ko-KR"/>
        </w:rPr>
        <w:t>A</w:t>
      </w:r>
      <w:r w:rsidR="00FA5094">
        <w:rPr>
          <w:lang w:val="en-US" w:eastAsia="ko-KR"/>
        </w:rPr>
        <w:t xml:space="preserve"> </w:t>
      </w:r>
      <w:r>
        <w:rPr>
          <w:lang w:val="en-US" w:eastAsia="ko-KR"/>
        </w:rPr>
        <w:t>TE</w:t>
      </w:r>
      <w:r w:rsidR="00AF177B" w:rsidRPr="00140D2B">
        <w:rPr>
          <w:lang w:val="en-US" w:eastAsia="ko-KR"/>
        </w:rPr>
        <w:t xml:space="preserve"> </w:t>
      </w:r>
      <w:r w:rsidR="00CA40EE" w:rsidRPr="00140D2B">
        <w:rPr>
          <w:lang w:val="en-US" w:eastAsia="ko-KR"/>
        </w:rPr>
        <w:t xml:space="preserve">can </w:t>
      </w:r>
      <w:r w:rsidR="00482F24" w:rsidRPr="00140D2B">
        <w:rPr>
          <w:lang w:val="en-US" w:eastAsia="ko-KR"/>
        </w:rPr>
        <w:t xml:space="preserve">only </w:t>
      </w:r>
      <w:r w:rsidR="00CA40EE" w:rsidRPr="00140D2B">
        <w:rPr>
          <w:lang w:val="en-US" w:eastAsia="ko-KR"/>
        </w:rPr>
        <w:t>support WLAN access to interwork with 5G core network</w:t>
      </w:r>
      <w:r w:rsidR="00482F24" w:rsidRPr="00140D2B">
        <w:rPr>
          <w:lang w:val="en-US" w:eastAsia="ko-KR"/>
        </w:rPr>
        <w:t>.</w:t>
      </w:r>
      <w:r w:rsidR="00CA40EE" w:rsidRPr="00140D2B">
        <w:rPr>
          <w:lang w:val="en-US" w:eastAsia="ko-KR"/>
        </w:rPr>
        <w:t xml:space="preserve"> </w:t>
      </w:r>
      <w:r w:rsidR="00FA5094">
        <w:rPr>
          <w:lang w:val="en-US" w:eastAsia="ko-KR"/>
        </w:rPr>
        <w:t>A</w:t>
      </w:r>
      <w:r w:rsidR="00482F24" w:rsidRPr="00140D2B">
        <w:rPr>
          <w:lang w:val="en-US" w:eastAsia="ko-KR"/>
        </w:rPr>
        <w:t xml:space="preserve"> UE </w:t>
      </w:r>
      <w:r w:rsidR="005113D7" w:rsidRPr="00140D2B">
        <w:rPr>
          <w:lang w:val="en-US" w:eastAsia="ko-KR"/>
        </w:rPr>
        <w:t xml:space="preserve">can support both </w:t>
      </w:r>
      <w:r w:rsidR="00AF177B" w:rsidRPr="00140D2B">
        <w:rPr>
          <w:lang w:val="en-US" w:eastAsia="ko-KR"/>
        </w:rPr>
        <w:t>3GPP access and WLAN access</w:t>
      </w:r>
      <w:r w:rsidR="00AD14A8" w:rsidRPr="00140D2B">
        <w:rPr>
          <w:lang w:val="en-US" w:eastAsia="ko-KR"/>
        </w:rPr>
        <w:t xml:space="preserve"> to interwork with 5G core network</w:t>
      </w:r>
      <w:r w:rsidR="00482F24" w:rsidRPr="00140D2B">
        <w:rPr>
          <w:lang w:val="en-US" w:eastAsia="ko-KR"/>
        </w:rPr>
        <w:t>.</w:t>
      </w:r>
      <w:r w:rsidR="005113D7" w:rsidRPr="00140D2B">
        <w:rPr>
          <w:lang w:val="en-US" w:eastAsia="ko-KR"/>
        </w:rPr>
        <w:t xml:space="preserve"> </w:t>
      </w:r>
    </w:p>
    <w:p w14:paraId="0DE6C59F" w14:textId="131DFF12" w:rsidR="006B44E6" w:rsidRPr="00140D2B" w:rsidRDefault="006B44E6" w:rsidP="00B04D71">
      <w:pPr>
        <w:rPr>
          <w:lang w:val="en-US" w:eastAsia="ko-KR"/>
        </w:rPr>
      </w:pPr>
    </w:p>
    <w:p w14:paraId="204EBF43" w14:textId="479871B4" w:rsidR="00256032" w:rsidRPr="001E2C95" w:rsidRDefault="001E2C95" w:rsidP="00E0744A">
      <w:pPr>
        <w:jc w:val="center"/>
        <w:rPr>
          <w:lang w:val="en-US" w:eastAsia="ko-KR"/>
        </w:rPr>
      </w:pPr>
      <w:r w:rsidRPr="001E2C95">
        <w:rPr>
          <w:noProof/>
          <w:lang w:eastAsia="ko-KR"/>
        </w:rPr>
        <w:drawing>
          <wp:inline distT="0" distB="0" distL="0" distR="0" wp14:anchorId="79341D18" wp14:editId="4F668275">
            <wp:extent cx="4778276" cy="2040467"/>
            <wp:effectExtent l="0" t="0" r="3810" b="0"/>
            <wp:docPr id="1" name="그림 1">
              <a:extLst xmlns:a="http://schemas.openxmlformats.org/drawingml/2006/main">
                <a:ext uri="{FF2B5EF4-FFF2-40B4-BE49-F238E27FC236}">
                  <a16:creationId xmlns:a16="http://schemas.microsoft.com/office/drawing/2014/main" id="{B59D178A-8DCE-4C02-B48B-EA3997A4174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그림 1">
                      <a:extLst>
                        <a:ext uri="{FF2B5EF4-FFF2-40B4-BE49-F238E27FC236}">
                          <a16:creationId xmlns:a16="http://schemas.microsoft.com/office/drawing/2014/main" id="{B59D178A-8DCE-4C02-B48B-EA3997A41748}"/>
                        </a:ext>
                      </a:extLst>
                    </pic:cNvPr>
                    <pic:cNvPicPr>
                      <a:picLocks noChangeAspect="1"/>
                    </pic:cNvPicPr>
                  </pic:nvPicPr>
                  <pic:blipFill>
                    <a:blip r:embed="rId15"/>
                    <a:stretch>
                      <a:fillRect/>
                    </a:stretch>
                  </pic:blipFill>
                  <pic:spPr>
                    <a:xfrm>
                      <a:off x="0" y="0"/>
                      <a:ext cx="4823801" cy="2059908"/>
                    </a:xfrm>
                    <a:prstGeom prst="rect">
                      <a:avLst/>
                    </a:prstGeom>
                  </pic:spPr>
                </pic:pic>
              </a:graphicData>
            </a:graphic>
          </wp:inline>
        </w:drawing>
      </w:r>
    </w:p>
    <w:p w14:paraId="6D266CC7" w14:textId="77777777" w:rsidR="007762CB" w:rsidRPr="00140D2B" w:rsidRDefault="007762CB" w:rsidP="007762CB">
      <w:pPr>
        <w:rPr>
          <w:lang w:val="en-US" w:eastAsia="ko-KR"/>
        </w:rPr>
      </w:pPr>
      <w:bookmarkStart w:id="19" w:name="_Toc65252858"/>
    </w:p>
    <w:p w14:paraId="4A71E663" w14:textId="4E2734EC" w:rsidR="00256032" w:rsidRPr="00140D2B" w:rsidRDefault="002239E5" w:rsidP="00E80D6D">
      <w:pPr>
        <w:pStyle w:val="Caption"/>
        <w:rPr>
          <w:lang w:val="en-US"/>
        </w:rPr>
      </w:pPr>
      <w:r w:rsidRPr="00897E61">
        <w:rPr>
          <w:lang w:val="en-US"/>
        </w:rPr>
        <w:t xml:space="preserve">Figure </w:t>
      </w:r>
      <w:r>
        <w:rPr>
          <w:lang w:val="en-US"/>
        </w:rPr>
        <w:t>2</w:t>
      </w:r>
      <w:r w:rsidRPr="00643C95">
        <w:rPr>
          <w:lang w:val="en-US"/>
        </w:rPr>
        <w:t xml:space="preserve">. </w:t>
      </w:r>
      <w:r w:rsidR="00EE5047">
        <w:rPr>
          <w:lang w:val="en-US"/>
        </w:rPr>
        <w:t>I</w:t>
      </w:r>
      <w:r w:rsidR="006B44E6" w:rsidRPr="00F577F5">
        <w:rPr>
          <w:lang w:val="en-US"/>
        </w:rPr>
        <w:t xml:space="preserve">nterworking model between 5G core network and </w:t>
      </w:r>
      <w:r w:rsidR="006B44E6" w:rsidRPr="00B658F3">
        <w:rPr>
          <w:lang w:val="en-US"/>
        </w:rPr>
        <w:t>WLAN</w:t>
      </w:r>
      <w:bookmarkEnd w:id="19"/>
    </w:p>
    <w:p w14:paraId="7965B042" w14:textId="67DF586B" w:rsidR="003046B7" w:rsidRPr="00897E61" w:rsidRDefault="008E4EAD" w:rsidP="003046B7">
      <w:pPr>
        <w:jc w:val="both"/>
        <w:rPr>
          <w:lang w:val="en-US" w:eastAsia="zh-CN"/>
        </w:rPr>
      </w:pPr>
      <w:r w:rsidRPr="00140D2B">
        <w:rPr>
          <w:lang w:val="en-US" w:eastAsia="zh-CN"/>
        </w:rPr>
        <w:t>The</w:t>
      </w:r>
      <w:r w:rsidR="00F139E0" w:rsidRPr="00140D2B">
        <w:rPr>
          <w:lang w:val="en-US" w:eastAsia="zh-CN"/>
        </w:rPr>
        <w:t xml:space="preserve"> </w:t>
      </w:r>
      <w:r w:rsidR="00582EBF" w:rsidRPr="00140D2B">
        <w:rPr>
          <w:lang w:val="en-US" w:eastAsia="zh-CN"/>
        </w:rPr>
        <w:t xml:space="preserve">3GPP </w:t>
      </w:r>
      <w:r w:rsidR="00F139E0" w:rsidRPr="00140D2B">
        <w:rPr>
          <w:lang w:val="en-US" w:eastAsia="zh-CN"/>
        </w:rPr>
        <w:t>5</w:t>
      </w:r>
      <w:r w:rsidR="00F139E0" w:rsidRPr="00140D2B">
        <w:rPr>
          <w:lang w:val="en-US" w:eastAsia="ko-KR"/>
        </w:rPr>
        <w:t>G system</w:t>
      </w:r>
      <w:r w:rsidR="006B5D7B" w:rsidRPr="00140D2B">
        <w:rPr>
          <w:lang w:val="en-US" w:eastAsia="zh-CN"/>
        </w:rPr>
        <w:t xml:space="preserve"> </w:t>
      </w:r>
      <w:r w:rsidR="006F3DD9" w:rsidRPr="00140D2B">
        <w:rPr>
          <w:lang w:val="en-US" w:eastAsia="zh-CN"/>
        </w:rPr>
        <w:t>allows</w:t>
      </w:r>
      <w:r w:rsidR="009E202E" w:rsidRPr="00140D2B">
        <w:rPr>
          <w:lang w:val="en-US" w:eastAsia="zh-CN"/>
        </w:rPr>
        <w:t xml:space="preserve"> </w:t>
      </w:r>
      <w:r w:rsidR="003046B7" w:rsidRPr="00140D2B">
        <w:rPr>
          <w:lang w:val="en-US" w:eastAsia="zh-CN"/>
        </w:rPr>
        <w:t>WLAN access</w:t>
      </w:r>
      <w:r w:rsidR="00F343C6" w:rsidRPr="00140D2B">
        <w:rPr>
          <w:lang w:val="en-US" w:eastAsia="zh-CN"/>
        </w:rPr>
        <w:t xml:space="preserve"> network connection</w:t>
      </w:r>
      <w:r w:rsidR="003046B7" w:rsidRPr="00140D2B">
        <w:rPr>
          <w:lang w:val="en-US" w:eastAsia="zh-CN"/>
        </w:rPr>
        <w:t xml:space="preserve"> as a non-3GPP Radio Access Technologies</w:t>
      </w:r>
      <w:r w:rsidR="00377310" w:rsidRPr="00140D2B">
        <w:rPr>
          <w:lang w:val="en-US" w:eastAsia="zh-CN"/>
        </w:rPr>
        <w:t xml:space="preserve"> (RAT</w:t>
      </w:r>
      <w:r w:rsidR="003046B7" w:rsidRPr="00140D2B">
        <w:rPr>
          <w:lang w:val="en-US" w:eastAsia="zh-CN"/>
        </w:rPr>
        <w:t xml:space="preserve">) </w:t>
      </w:r>
      <w:r w:rsidR="00D62BB2" w:rsidRPr="00140D2B">
        <w:rPr>
          <w:lang w:val="en-US" w:eastAsia="zh-CN"/>
        </w:rPr>
        <w:t xml:space="preserve">and </w:t>
      </w:r>
      <w:r w:rsidR="006E18D7">
        <w:rPr>
          <w:lang w:val="en-US" w:eastAsia="zh-CN"/>
        </w:rPr>
        <w:t>t</w:t>
      </w:r>
      <w:r w:rsidR="00C611C7">
        <w:rPr>
          <w:lang w:val="en-US" w:eastAsia="zh-CN"/>
        </w:rPr>
        <w:t xml:space="preserve">he WLAN access network </w:t>
      </w:r>
      <w:r w:rsidR="003046B7" w:rsidRPr="00140D2B">
        <w:rPr>
          <w:lang w:val="en-US" w:eastAsia="zh-CN"/>
        </w:rPr>
        <w:t xml:space="preserve">can be </w:t>
      </w:r>
      <w:r w:rsidR="00F139E0" w:rsidRPr="00140D2B">
        <w:rPr>
          <w:lang w:val="en-US" w:eastAsia="zh-CN"/>
        </w:rPr>
        <w:t xml:space="preserve">directly </w:t>
      </w:r>
      <w:r w:rsidR="003046B7" w:rsidRPr="00140D2B">
        <w:rPr>
          <w:lang w:val="en-US" w:eastAsia="zh-CN"/>
        </w:rPr>
        <w:t xml:space="preserve">connected to </w:t>
      </w:r>
      <w:r w:rsidR="001E012D" w:rsidRPr="00140D2B">
        <w:rPr>
          <w:lang w:val="en-US" w:eastAsia="zh-CN"/>
        </w:rPr>
        <w:t>the</w:t>
      </w:r>
      <w:r w:rsidR="003046B7" w:rsidRPr="00140D2B">
        <w:rPr>
          <w:lang w:val="en-US" w:eastAsia="zh-CN"/>
        </w:rPr>
        <w:t xml:space="preserve"> 5G Core Network (CN) via</w:t>
      </w:r>
      <w:r w:rsidR="00ED1DFD" w:rsidRPr="00140D2B">
        <w:rPr>
          <w:lang w:val="en-US" w:eastAsia="zh-CN"/>
        </w:rPr>
        <w:t xml:space="preserve"> the</w:t>
      </w:r>
      <w:r w:rsidR="003046B7" w:rsidRPr="00140D2B">
        <w:rPr>
          <w:lang w:val="en-US" w:eastAsia="zh-CN"/>
        </w:rPr>
        <w:t xml:space="preserve"> </w:t>
      </w:r>
      <w:r w:rsidR="00611240" w:rsidRPr="00140D2B">
        <w:rPr>
          <w:lang w:val="en-US" w:eastAsia="ko-KR"/>
        </w:rPr>
        <w:t>Non-3GPP Inter Working Function</w:t>
      </w:r>
      <w:r w:rsidR="00611240" w:rsidRPr="00140D2B">
        <w:rPr>
          <w:lang w:val="en-US" w:eastAsia="zh-CN"/>
        </w:rPr>
        <w:t xml:space="preserve"> (</w:t>
      </w:r>
      <w:r w:rsidR="003046B7" w:rsidRPr="00140D2B">
        <w:rPr>
          <w:lang w:val="en-US" w:eastAsia="zh-CN"/>
        </w:rPr>
        <w:t>N3IWF</w:t>
      </w:r>
      <w:r w:rsidR="00611240" w:rsidRPr="00140D2B">
        <w:rPr>
          <w:lang w:val="en-US" w:eastAsia="zh-CN"/>
        </w:rPr>
        <w:t>)</w:t>
      </w:r>
      <w:r w:rsidR="003046B7" w:rsidRPr="00140D2B">
        <w:rPr>
          <w:lang w:val="en-US" w:eastAsia="zh-CN"/>
        </w:rPr>
        <w:t xml:space="preserve"> or </w:t>
      </w:r>
      <w:r w:rsidR="00ED1DFD" w:rsidRPr="00140D2B">
        <w:rPr>
          <w:lang w:val="en-US" w:eastAsia="zh-CN"/>
        </w:rPr>
        <w:t xml:space="preserve">the </w:t>
      </w:r>
      <w:r w:rsidR="00611240" w:rsidRPr="00140D2B">
        <w:rPr>
          <w:lang w:val="en-US" w:eastAsia="ko-KR"/>
        </w:rPr>
        <w:t>Trusted Non-3GPP Gateway Function</w:t>
      </w:r>
      <w:r w:rsidR="00611240" w:rsidRPr="00140D2B">
        <w:rPr>
          <w:lang w:val="en-US" w:eastAsia="zh-CN"/>
        </w:rPr>
        <w:t xml:space="preserve"> (</w:t>
      </w:r>
      <w:r w:rsidR="003046B7" w:rsidRPr="00140D2B">
        <w:rPr>
          <w:lang w:val="en-US" w:eastAsia="zh-CN"/>
        </w:rPr>
        <w:t>TNGF</w:t>
      </w:r>
      <w:r w:rsidR="00611240" w:rsidRPr="00140D2B">
        <w:rPr>
          <w:lang w:val="en-US" w:eastAsia="zh-CN"/>
        </w:rPr>
        <w:t>)</w:t>
      </w:r>
      <w:r w:rsidR="001E012D" w:rsidRPr="00140D2B">
        <w:rPr>
          <w:lang w:val="en-US" w:eastAsia="zh-CN"/>
        </w:rPr>
        <w:t>,</w:t>
      </w:r>
      <w:r w:rsidR="003046B7" w:rsidRPr="00140D2B">
        <w:rPr>
          <w:lang w:val="en-US" w:eastAsia="zh-CN"/>
        </w:rPr>
        <w:t xml:space="preserve"> depending on whether the </w:t>
      </w:r>
      <w:r w:rsidR="00ED1DFD" w:rsidRPr="00140D2B">
        <w:rPr>
          <w:lang w:val="en-US" w:eastAsia="zh-CN"/>
        </w:rPr>
        <w:t xml:space="preserve">WLAN </w:t>
      </w:r>
      <w:r w:rsidR="003046B7" w:rsidRPr="00140D2B">
        <w:rPr>
          <w:lang w:val="en-US" w:eastAsia="zh-CN"/>
        </w:rPr>
        <w:t xml:space="preserve">is trusted or </w:t>
      </w:r>
      <w:r w:rsidR="002D44A6" w:rsidRPr="00140D2B">
        <w:rPr>
          <w:lang w:val="en-US" w:eastAsia="zh-CN"/>
        </w:rPr>
        <w:t>un</w:t>
      </w:r>
      <w:r w:rsidR="003046B7" w:rsidRPr="00140D2B">
        <w:rPr>
          <w:lang w:val="en-US" w:eastAsia="zh-CN"/>
        </w:rPr>
        <w:t>trusted [</w:t>
      </w:r>
      <w:r w:rsidR="004D2DCB" w:rsidRPr="00140D2B">
        <w:rPr>
          <w:lang w:val="en-US" w:eastAsia="zh-CN"/>
        </w:rPr>
        <w:t>8</w:t>
      </w:r>
      <w:r w:rsidR="003046B7" w:rsidRPr="00140D2B">
        <w:rPr>
          <w:lang w:val="en-US" w:eastAsia="zh-CN"/>
        </w:rPr>
        <w:t>].</w:t>
      </w:r>
      <w:r w:rsidR="000C3F55" w:rsidRPr="00140D2B">
        <w:rPr>
          <w:lang w:val="en-US" w:eastAsia="zh-CN"/>
        </w:rPr>
        <w:t xml:space="preserve"> </w:t>
      </w:r>
    </w:p>
    <w:p w14:paraId="4D27CEB5" w14:textId="77777777" w:rsidR="003046B7" w:rsidRPr="00F577F5" w:rsidRDefault="003046B7" w:rsidP="003046B7">
      <w:pPr>
        <w:jc w:val="both"/>
        <w:rPr>
          <w:lang w:val="en-US" w:eastAsia="zh-CN"/>
        </w:rPr>
      </w:pPr>
    </w:p>
    <w:p w14:paraId="19B7023E" w14:textId="4C229B1E" w:rsidR="00BC0428" w:rsidRPr="007A73CC" w:rsidRDefault="00BC0428" w:rsidP="00643C95">
      <w:pPr>
        <w:pStyle w:val="Heading2"/>
        <w:keepNext/>
        <w:ind w:left="288" w:hanging="288"/>
      </w:pPr>
      <w:bookmarkStart w:id="20" w:name="_Toc60302133"/>
      <w:bookmarkStart w:id="21" w:name="_Toc60302289"/>
      <w:bookmarkStart w:id="22" w:name="_Toc60302493"/>
      <w:bookmarkEnd w:id="20"/>
      <w:bookmarkEnd w:id="21"/>
      <w:bookmarkEnd w:id="22"/>
      <w:r w:rsidRPr="007A73CC">
        <w:t xml:space="preserve"> </w:t>
      </w:r>
      <w:bookmarkStart w:id="23" w:name="_Toc60302494"/>
      <w:r w:rsidR="006B44E6" w:rsidRPr="007A73CC">
        <w:t xml:space="preserve">WLAN </w:t>
      </w:r>
      <w:r w:rsidRPr="007A73CC">
        <w:t>interworking functional model</w:t>
      </w:r>
      <w:r w:rsidR="000C3F55" w:rsidRPr="007A73CC">
        <w:t xml:space="preserve"> in 5G system</w:t>
      </w:r>
      <w:bookmarkEnd w:id="23"/>
    </w:p>
    <w:p w14:paraId="3A8C5918" w14:textId="310609D7" w:rsidR="006D649D" w:rsidRPr="00140D2B" w:rsidRDefault="006D649D" w:rsidP="008B442E">
      <w:pPr>
        <w:jc w:val="both"/>
        <w:rPr>
          <w:lang w:val="en-US" w:eastAsia="ko-KR"/>
        </w:rPr>
      </w:pPr>
    </w:p>
    <w:p w14:paraId="36C22BDE" w14:textId="45061CB2" w:rsidR="008B442E" w:rsidRPr="00140D2B" w:rsidRDefault="00F8581A" w:rsidP="004740C1">
      <w:pPr>
        <w:jc w:val="both"/>
        <w:rPr>
          <w:lang w:val="en-US" w:eastAsia="ko-KR"/>
        </w:rPr>
      </w:pPr>
      <w:r w:rsidRPr="00140D2B">
        <w:rPr>
          <w:lang w:val="en-US" w:eastAsia="ko-KR"/>
        </w:rPr>
        <w:t>3GPP describe</w:t>
      </w:r>
      <w:r w:rsidR="00F1261A" w:rsidRPr="00140D2B">
        <w:rPr>
          <w:lang w:val="en-US" w:eastAsia="ko-KR"/>
        </w:rPr>
        <w:t>s</w:t>
      </w:r>
      <w:r w:rsidRPr="00140D2B">
        <w:rPr>
          <w:lang w:val="en-US" w:eastAsia="ko-KR"/>
        </w:rPr>
        <w:t xml:space="preserve"> the </w:t>
      </w:r>
      <w:r w:rsidR="000C3F55" w:rsidRPr="00140D2B">
        <w:rPr>
          <w:lang w:val="en-US" w:eastAsia="ko-KR"/>
        </w:rPr>
        <w:t>5G system</w:t>
      </w:r>
      <w:r w:rsidR="00D776CE">
        <w:rPr>
          <w:lang w:val="en-US" w:eastAsia="ko-KR"/>
        </w:rPr>
        <w:t>-</w:t>
      </w:r>
      <w:r w:rsidR="004740C1" w:rsidRPr="00140D2B">
        <w:rPr>
          <w:lang w:val="en-US" w:eastAsia="ko-KR"/>
        </w:rPr>
        <w:t>WLAN interwo</w:t>
      </w:r>
      <w:r w:rsidR="008B442E" w:rsidRPr="00140D2B">
        <w:rPr>
          <w:lang w:val="en-US" w:eastAsia="ko-KR"/>
        </w:rPr>
        <w:t xml:space="preserve">rking function model </w:t>
      </w:r>
      <w:r w:rsidR="00407C5D" w:rsidRPr="00140D2B">
        <w:rPr>
          <w:lang w:val="en-US" w:eastAsia="ko-KR"/>
        </w:rPr>
        <w:t xml:space="preserve">as </w:t>
      </w:r>
      <w:r w:rsidR="008B442E" w:rsidRPr="00140D2B">
        <w:rPr>
          <w:lang w:val="en-US" w:eastAsia="ko-KR"/>
        </w:rPr>
        <w:t>consist</w:t>
      </w:r>
      <w:r w:rsidR="00407C5D" w:rsidRPr="00140D2B">
        <w:rPr>
          <w:lang w:val="en-US" w:eastAsia="ko-KR"/>
        </w:rPr>
        <w:t>ing</w:t>
      </w:r>
      <w:r w:rsidR="00F96DC4">
        <w:rPr>
          <w:lang w:val="en-US" w:eastAsia="ko-KR"/>
        </w:rPr>
        <w:t xml:space="preserve"> </w:t>
      </w:r>
      <w:r w:rsidR="008B442E" w:rsidRPr="00F96DC4">
        <w:rPr>
          <w:lang w:val="en-US" w:eastAsia="ko-KR"/>
        </w:rPr>
        <w:t xml:space="preserve">of </w:t>
      </w:r>
      <w:r w:rsidR="00242146" w:rsidRPr="00F96DC4">
        <w:rPr>
          <w:lang w:val="en-US" w:eastAsia="ko-KR"/>
        </w:rPr>
        <w:t>a</w:t>
      </w:r>
      <w:r w:rsidR="001E012D" w:rsidRPr="00F96DC4">
        <w:rPr>
          <w:lang w:val="en-US" w:eastAsia="ko-KR"/>
        </w:rPr>
        <w:t xml:space="preserve"> </w:t>
      </w:r>
      <w:commentRangeStart w:id="24"/>
      <w:r w:rsidR="008B442E" w:rsidRPr="009005C9">
        <w:rPr>
          <w:lang w:val="en-US" w:eastAsia="ko-KR"/>
        </w:rPr>
        <w:t>UE/</w:t>
      </w:r>
      <w:r w:rsidR="00EE5047">
        <w:rPr>
          <w:lang w:val="en-US" w:eastAsia="ko-KR"/>
        </w:rPr>
        <w:t>TE</w:t>
      </w:r>
      <w:commentRangeEnd w:id="24"/>
      <w:r w:rsidR="00E84BEC">
        <w:rPr>
          <w:rStyle w:val="CommentReference"/>
        </w:rPr>
        <w:commentReference w:id="24"/>
      </w:r>
      <w:r w:rsidR="008B442E" w:rsidRPr="000E25AD">
        <w:rPr>
          <w:lang w:val="en-US" w:eastAsia="ko-KR"/>
        </w:rPr>
        <w:t xml:space="preserve">, </w:t>
      </w:r>
      <w:r w:rsidR="001E012D" w:rsidRPr="006C46F3">
        <w:rPr>
          <w:lang w:val="en-US" w:eastAsia="ko-KR"/>
        </w:rPr>
        <w:t xml:space="preserve">a </w:t>
      </w:r>
      <w:r w:rsidR="008B442E" w:rsidRPr="00242146">
        <w:rPr>
          <w:lang w:val="en-US" w:eastAsia="ko-KR"/>
        </w:rPr>
        <w:t xml:space="preserve">3GPP/WLAN access network and </w:t>
      </w:r>
      <w:r w:rsidR="001E012D" w:rsidRPr="00242146">
        <w:rPr>
          <w:lang w:val="en-US" w:eastAsia="ko-KR"/>
        </w:rPr>
        <w:t xml:space="preserve">the </w:t>
      </w:r>
      <w:r w:rsidR="008B442E" w:rsidRPr="00140D2B">
        <w:rPr>
          <w:lang w:val="en-US" w:eastAsia="ko-KR"/>
        </w:rPr>
        <w:t>3GPP core network as shown in Figure</w:t>
      </w:r>
      <w:r w:rsidR="00404E7D" w:rsidRPr="00140D2B">
        <w:rPr>
          <w:lang w:val="en-US" w:eastAsia="ko-KR"/>
        </w:rPr>
        <w:t>s</w:t>
      </w:r>
      <w:r w:rsidR="008B442E" w:rsidRPr="00140D2B">
        <w:rPr>
          <w:lang w:val="en-US" w:eastAsia="ko-KR"/>
        </w:rPr>
        <w:t xml:space="preserve"> </w:t>
      </w:r>
      <w:r w:rsidR="00EE5047">
        <w:rPr>
          <w:lang w:val="en-US" w:eastAsia="ko-KR"/>
        </w:rPr>
        <w:t>3</w:t>
      </w:r>
      <w:r w:rsidR="000E0393" w:rsidRPr="00140D2B">
        <w:rPr>
          <w:lang w:val="en-US" w:eastAsia="ko-KR"/>
        </w:rPr>
        <w:t xml:space="preserve"> and </w:t>
      </w:r>
      <w:r w:rsidR="00EE5047">
        <w:rPr>
          <w:lang w:val="en-US" w:eastAsia="ko-KR"/>
        </w:rPr>
        <w:t>4</w:t>
      </w:r>
      <w:r w:rsidR="008B442E" w:rsidRPr="00140D2B">
        <w:rPr>
          <w:lang w:val="en-US" w:eastAsia="ko-KR"/>
        </w:rPr>
        <w:t>.</w:t>
      </w:r>
    </w:p>
    <w:p w14:paraId="41EFB461" w14:textId="392B4A6D" w:rsidR="008B442E" w:rsidRPr="00140D2B" w:rsidRDefault="008B442E" w:rsidP="004740C1">
      <w:pPr>
        <w:jc w:val="both"/>
        <w:rPr>
          <w:lang w:val="en-US" w:eastAsia="ko-KR"/>
        </w:rPr>
      </w:pPr>
    </w:p>
    <w:p w14:paraId="48AB06DD" w14:textId="4201B59D" w:rsidR="00020FCD" w:rsidRPr="00140D2B" w:rsidRDefault="001C292A" w:rsidP="004740C1">
      <w:pPr>
        <w:jc w:val="both"/>
        <w:rPr>
          <w:lang w:val="en-US" w:eastAsia="ko-KR"/>
        </w:rPr>
      </w:pPr>
      <w:r>
        <w:rPr>
          <w:lang w:val="en-US" w:eastAsia="ko-KR"/>
        </w:rPr>
        <w:t>Functions of</w:t>
      </w:r>
      <w:r w:rsidR="00C611C7">
        <w:rPr>
          <w:lang w:val="en-US" w:eastAsia="ko-KR"/>
        </w:rPr>
        <w:t xml:space="preserve"> TE </w:t>
      </w:r>
      <w:r>
        <w:rPr>
          <w:lang w:val="en-US" w:eastAsia="ko-KR"/>
        </w:rPr>
        <w:t xml:space="preserve">are </w:t>
      </w:r>
      <w:r w:rsidR="009A244B" w:rsidRPr="00140D2B">
        <w:rPr>
          <w:lang w:val="en-US" w:eastAsia="ko-KR"/>
        </w:rPr>
        <w:t>divide</w:t>
      </w:r>
      <w:r>
        <w:rPr>
          <w:lang w:val="en-US" w:eastAsia="ko-KR"/>
        </w:rPr>
        <w:t>d</w:t>
      </w:r>
      <w:r w:rsidR="00F33602" w:rsidRPr="00140D2B">
        <w:rPr>
          <w:lang w:val="en-US" w:eastAsia="ko-KR"/>
        </w:rPr>
        <w:t xml:space="preserve"> </w:t>
      </w:r>
      <w:r w:rsidR="00020FCD" w:rsidRPr="00140D2B">
        <w:rPr>
          <w:lang w:val="en-US" w:eastAsia="ko-KR"/>
        </w:rPr>
        <w:t xml:space="preserve">into </w:t>
      </w:r>
      <w:r w:rsidR="000B542D" w:rsidRPr="00140D2B">
        <w:rPr>
          <w:lang w:val="en-US" w:eastAsia="ko-KR"/>
        </w:rPr>
        <w:t xml:space="preserve">a </w:t>
      </w:r>
      <w:r w:rsidR="00020FCD" w:rsidRPr="00140D2B">
        <w:rPr>
          <w:lang w:val="en-US" w:eastAsia="ko-KR"/>
        </w:rPr>
        <w:t>terminal interface</w:t>
      </w:r>
      <w:r w:rsidR="003046B7" w:rsidRPr="00140D2B">
        <w:rPr>
          <w:lang w:val="en-US" w:eastAsia="ko-KR"/>
        </w:rPr>
        <w:t xml:space="preserve"> </w:t>
      </w:r>
      <w:r w:rsidR="008B442E" w:rsidRPr="00140D2B">
        <w:rPr>
          <w:lang w:val="en-US" w:eastAsia="ko-KR"/>
        </w:rPr>
        <w:t xml:space="preserve">(TEI) </w:t>
      </w:r>
      <w:r w:rsidR="00906C3D" w:rsidRPr="00140D2B">
        <w:rPr>
          <w:lang w:val="en-US" w:eastAsia="ko-KR"/>
        </w:rPr>
        <w:t>entity</w:t>
      </w:r>
      <w:r w:rsidR="008B442E" w:rsidRPr="00140D2B">
        <w:rPr>
          <w:lang w:val="en-US" w:eastAsia="ko-KR"/>
        </w:rPr>
        <w:t xml:space="preserve"> and </w:t>
      </w:r>
      <w:r w:rsidR="000B542D" w:rsidRPr="00140D2B">
        <w:rPr>
          <w:lang w:val="en-US" w:eastAsia="ko-KR"/>
        </w:rPr>
        <w:t xml:space="preserve">a </w:t>
      </w:r>
      <w:r w:rsidR="00020FCD" w:rsidRPr="00140D2B">
        <w:rPr>
          <w:lang w:val="en-US" w:eastAsia="ko-KR"/>
        </w:rPr>
        <w:t>terminal control</w:t>
      </w:r>
      <w:r w:rsidR="003046B7" w:rsidRPr="00140D2B">
        <w:rPr>
          <w:lang w:val="en-US" w:eastAsia="ko-KR"/>
        </w:rPr>
        <w:t xml:space="preserve"> </w:t>
      </w:r>
      <w:r w:rsidR="00020FCD" w:rsidRPr="00140D2B">
        <w:rPr>
          <w:lang w:val="en-US" w:eastAsia="ko-KR"/>
        </w:rPr>
        <w:t>(TEC)</w:t>
      </w:r>
      <w:r w:rsidR="000B542D" w:rsidRPr="00140D2B">
        <w:rPr>
          <w:lang w:val="en-US" w:eastAsia="ko-KR"/>
        </w:rPr>
        <w:t xml:space="preserve"> entit</w:t>
      </w:r>
      <w:r w:rsidR="00906C3D" w:rsidRPr="00140D2B">
        <w:rPr>
          <w:lang w:val="en-US" w:eastAsia="ko-KR"/>
        </w:rPr>
        <w:t>y</w:t>
      </w:r>
      <w:r>
        <w:rPr>
          <w:lang w:val="en-US" w:eastAsia="ko-KR"/>
        </w:rPr>
        <w:t>,</w:t>
      </w:r>
      <w:r w:rsidR="00694EBC" w:rsidRPr="00140D2B">
        <w:rPr>
          <w:lang w:val="en-US" w:eastAsia="ko-KR"/>
        </w:rPr>
        <w:t xml:space="preserve"> </w:t>
      </w:r>
      <w:r>
        <w:rPr>
          <w:lang w:val="en-US" w:eastAsia="ko-KR"/>
        </w:rPr>
        <w:t xml:space="preserve">and </w:t>
      </w:r>
      <w:r w:rsidR="008B442E" w:rsidRPr="00140D2B">
        <w:rPr>
          <w:lang w:val="en-US" w:eastAsia="ko-KR"/>
        </w:rPr>
        <w:t>W</w:t>
      </w:r>
      <w:r w:rsidR="00020FCD" w:rsidRPr="00140D2B">
        <w:rPr>
          <w:lang w:val="en-US" w:eastAsia="ko-KR"/>
        </w:rPr>
        <w:t>LAN access network functions are</w:t>
      </w:r>
      <w:r w:rsidR="008B442E" w:rsidRPr="00140D2B">
        <w:rPr>
          <w:lang w:val="en-US" w:eastAsia="ko-KR"/>
        </w:rPr>
        <w:t xml:space="preserve"> divi</w:t>
      </w:r>
      <w:r w:rsidR="00020FCD" w:rsidRPr="00140D2B">
        <w:rPr>
          <w:lang w:val="en-US" w:eastAsia="ko-KR"/>
        </w:rPr>
        <w:t>ded into WLAN a</w:t>
      </w:r>
      <w:r w:rsidR="008B442E" w:rsidRPr="00140D2B">
        <w:rPr>
          <w:lang w:val="en-US" w:eastAsia="ko-KR"/>
        </w:rPr>
        <w:t>cc</w:t>
      </w:r>
      <w:r w:rsidR="00020FCD" w:rsidRPr="00140D2B">
        <w:rPr>
          <w:lang w:val="en-US" w:eastAsia="ko-KR"/>
        </w:rPr>
        <w:t>ess da</w:t>
      </w:r>
      <w:r w:rsidR="008B442E" w:rsidRPr="00140D2B">
        <w:rPr>
          <w:lang w:val="en-US" w:eastAsia="ko-KR"/>
        </w:rPr>
        <w:t xml:space="preserve">ta </w:t>
      </w:r>
      <w:r w:rsidR="00020FCD" w:rsidRPr="00140D2B">
        <w:rPr>
          <w:lang w:val="en-US" w:eastAsia="ko-KR"/>
        </w:rPr>
        <w:t>p</w:t>
      </w:r>
      <w:r w:rsidR="008B442E" w:rsidRPr="00140D2B">
        <w:rPr>
          <w:lang w:val="en-US" w:eastAsia="ko-KR"/>
        </w:rPr>
        <w:t>at</w:t>
      </w:r>
      <w:r w:rsidR="00020FCD" w:rsidRPr="00140D2B">
        <w:rPr>
          <w:lang w:val="en-US" w:eastAsia="ko-KR"/>
        </w:rPr>
        <w:t>h and access n</w:t>
      </w:r>
      <w:r w:rsidR="00BA44B3" w:rsidRPr="00140D2B">
        <w:rPr>
          <w:lang w:val="en-US" w:eastAsia="ko-KR"/>
        </w:rPr>
        <w:t xml:space="preserve">etwork </w:t>
      </w:r>
      <w:r w:rsidR="00020FCD" w:rsidRPr="00140D2B">
        <w:rPr>
          <w:lang w:val="en-US" w:eastAsia="ko-KR"/>
        </w:rPr>
        <w:t>c</w:t>
      </w:r>
      <w:r w:rsidR="008B442E" w:rsidRPr="00140D2B">
        <w:rPr>
          <w:lang w:val="en-US" w:eastAsia="ko-KR"/>
        </w:rPr>
        <w:t>ontrol</w:t>
      </w:r>
      <w:r w:rsidR="003046B7" w:rsidRPr="00140D2B">
        <w:rPr>
          <w:lang w:val="en-US" w:eastAsia="ko-KR"/>
        </w:rPr>
        <w:t xml:space="preserve"> </w:t>
      </w:r>
      <w:r w:rsidR="008B442E" w:rsidRPr="00140D2B">
        <w:rPr>
          <w:lang w:val="en-US" w:eastAsia="ko-KR"/>
        </w:rPr>
        <w:t xml:space="preserve">(ANC) </w:t>
      </w:r>
      <w:r w:rsidR="00020FCD" w:rsidRPr="00140D2B">
        <w:rPr>
          <w:lang w:val="en-US" w:eastAsia="ko-KR"/>
        </w:rPr>
        <w:t xml:space="preserve">according to </w:t>
      </w:r>
      <w:r w:rsidR="002B3256" w:rsidRPr="00140D2B">
        <w:rPr>
          <w:lang w:val="en-US" w:eastAsia="ko-KR"/>
        </w:rPr>
        <w:t xml:space="preserve">the </w:t>
      </w:r>
      <w:r w:rsidR="00020FCD" w:rsidRPr="00140D2B">
        <w:rPr>
          <w:lang w:val="en-US" w:eastAsia="ko-KR"/>
        </w:rPr>
        <w:t xml:space="preserve">WLAN network reference model </w:t>
      </w:r>
      <w:r w:rsidR="002B3256" w:rsidRPr="00140D2B">
        <w:rPr>
          <w:lang w:val="en-US" w:eastAsia="ko-KR"/>
        </w:rPr>
        <w:t xml:space="preserve">of </w:t>
      </w:r>
      <w:r w:rsidR="00020FCD" w:rsidRPr="00140D2B">
        <w:rPr>
          <w:lang w:val="en-US" w:eastAsia="ko-KR"/>
        </w:rPr>
        <w:t>IEEE 802.1CF-2019</w:t>
      </w:r>
      <w:r w:rsidR="002B3256" w:rsidRPr="00140D2B">
        <w:rPr>
          <w:lang w:val="en-US" w:eastAsia="ko-KR"/>
        </w:rPr>
        <w:t xml:space="preserve"> [18]</w:t>
      </w:r>
      <w:r w:rsidR="00020FCD" w:rsidRPr="00140D2B">
        <w:rPr>
          <w:lang w:val="en-US" w:eastAsia="ko-KR"/>
        </w:rPr>
        <w:t>.</w:t>
      </w:r>
      <w:r w:rsidR="00F163C6" w:rsidRPr="00140D2B">
        <w:rPr>
          <w:lang w:val="en-US" w:eastAsia="ko-KR"/>
        </w:rPr>
        <w:t xml:space="preserve"> </w:t>
      </w:r>
      <w:r w:rsidR="00020FCD" w:rsidRPr="00140D2B">
        <w:rPr>
          <w:lang w:val="en-US" w:eastAsia="ko-KR"/>
        </w:rPr>
        <w:t xml:space="preserve">3GPP </w:t>
      </w:r>
      <w:r w:rsidR="000A27B8">
        <w:rPr>
          <w:lang w:val="en-US" w:eastAsia="ko-KR"/>
        </w:rPr>
        <w:t xml:space="preserve">5G network </w:t>
      </w:r>
      <w:r w:rsidR="008D40DA" w:rsidRPr="00140D2B">
        <w:rPr>
          <w:lang w:val="en-US" w:eastAsia="ko-KR"/>
        </w:rPr>
        <w:t>functions</w:t>
      </w:r>
      <w:r w:rsidR="00020FCD" w:rsidRPr="00140D2B">
        <w:rPr>
          <w:lang w:val="en-US" w:eastAsia="ko-KR"/>
        </w:rPr>
        <w:t xml:space="preserve"> are divided into </w:t>
      </w:r>
      <w:r w:rsidR="00906C3D" w:rsidRPr="00140D2B">
        <w:rPr>
          <w:lang w:val="en-US" w:eastAsia="ko-KR"/>
        </w:rPr>
        <w:t xml:space="preserve">a </w:t>
      </w:r>
      <w:r w:rsidR="00020FCD" w:rsidRPr="00140D2B">
        <w:rPr>
          <w:lang w:val="en-US" w:eastAsia="ko-KR"/>
        </w:rPr>
        <w:t>UE</w:t>
      </w:r>
      <w:r w:rsidR="00906C3D" w:rsidRPr="00140D2B">
        <w:rPr>
          <w:lang w:val="en-US" w:eastAsia="ko-KR"/>
        </w:rPr>
        <w:t>,</w:t>
      </w:r>
      <w:r w:rsidR="00020FCD" w:rsidRPr="00140D2B">
        <w:rPr>
          <w:lang w:val="en-US" w:eastAsia="ko-KR"/>
        </w:rPr>
        <w:t xml:space="preserve"> </w:t>
      </w:r>
      <w:r w:rsidR="00906C3D" w:rsidRPr="00140D2B">
        <w:rPr>
          <w:lang w:val="en-US" w:eastAsia="ko-KR"/>
        </w:rPr>
        <w:t xml:space="preserve">a </w:t>
      </w:r>
      <w:r w:rsidR="00020FCD" w:rsidRPr="00140D2B">
        <w:rPr>
          <w:lang w:val="en-US" w:eastAsia="ko-KR"/>
        </w:rPr>
        <w:t xml:space="preserve">3GPP access network, </w:t>
      </w:r>
      <w:r w:rsidR="00906C3D" w:rsidRPr="00140D2B">
        <w:rPr>
          <w:lang w:val="en-US" w:eastAsia="ko-KR"/>
        </w:rPr>
        <w:t xml:space="preserve">and the </w:t>
      </w:r>
      <w:r w:rsidR="00020FCD" w:rsidRPr="00140D2B">
        <w:rPr>
          <w:lang w:val="en-US" w:eastAsia="ko-KR"/>
        </w:rPr>
        <w:t>5G core network</w:t>
      </w:r>
      <w:r w:rsidR="000A27B8">
        <w:rPr>
          <w:lang w:val="en-US" w:eastAsia="ko-KR"/>
        </w:rPr>
        <w:t>,</w:t>
      </w:r>
      <w:r w:rsidR="00020FCD" w:rsidRPr="00140D2B">
        <w:rPr>
          <w:lang w:val="en-US" w:eastAsia="ko-KR"/>
        </w:rPr>
        <w:t xml:space="preserve"> and their </w:t>
      </w:r>
      <w:r w:rsidR="007E4E43" w:rsidRPr="00140D2B">
        <w:rPr>
          <w:lang w:val="en-US" w:eastAsia="ko-KR"/>
        </w:rPr>
        <w:t>signaling</w:t>
      </w:r>
      <w:r w:rsidR="00020FCD" w:rsidRPr="00140D2B">
        <w:rPr>
          <w:lang w:val="en-US" w:eastAsia="ko-KR"/>
        </w:rPr>
        <w:t xml:space="preserve"> interfaces are described according to </w:t>
      </w:r>
      <w:r w:rsidR="00906C3D" w:rsidRPr="00140D2B">
        <w:rPr>
          <w:lang w:val="en-US" w:eastAsia="ko-KR"/>
        </w:rPr>
        <w:t xml:space="preserve">the </w:t>
      </w:r>
      <w:r w:rsidR="00020FCD" w:rsidRPr="00140D2B">
        <w:rPr>
          <w:lang w:val="en-US" w:eastAsia="ko-KR"/>
        </w:rPr>
        <w:t>3GPP specification</w:t>
      </w:r>
      <w:r w:rsidR="00EE290E" w:rsidRPr="00140D2B">
        <w:rPr>
          <w:lang w:val="en-US" w:eastAsia="ko-KR"/>
        </w:rPr>
        <w:t xml:space="preserve"> [</w:t>
      </w:r>
      <w:r w:rsidR="00D44351" w:rsidRPr="00140D2B">
        <w:rPr>
          <w:lang w:val="en-US" w:eastAsia="ko-KR"/>
        </w:rPr>
        <w:t>8-9</w:t>
      </w:r>
      <w:r w:rsidR="00EE290E" w:rsidRPr="00140D2B">
        <w:rPr>
          <w:lang w:val="en-US" w:eastAsia="ko-KR"/>
        </w:rPr>
        <w:t>]</w:t>
      </w:r>
      <w:r w:rsidR="00020FCD" w:rsidRPr="00140D2B">
        <w:rPr>
          <w:lang w:val="en-US" w:eastAsia="ko-KR"/>
        </w:rPr>
        <w:t xml:space="preserve">. </w:t>
      </w:r>
    </w:p>
    <w:p w14:paraId="075054E3" w14:textId="5C807F93" w:rsidR="00020FCD" w:rsidRPr="00140D2B" w:rsidRDefault="00020FCD" w:rsidP="004740C1">
      <w:pPr>
        <w:jc w:val="both"/>
        <w:rPr>
          <w:lang w:val="en-US" w:eastAsia="ko-KR"/>
        </w:rPr>
      </w:pPr>
      <w:r w:rsidRPr="00140D2B">
        <w:rPr>
          <w:lang w:val="en-US" w:eastAsia="ko-KR"/>
        </w:rPr>
        <w:t xml:space="preserve"> </w:t>
      </w:r>
    </w:p>
    <w:p w14:paraId="567CF8E1" w14:textId="182D5876" w:rsidR="002A2423" w:rsidRPr="00140D2B" w:rsidRDefault="00E00E12" w:rsidP="004740C1">
      <w:pPr>
        <w:jc w:val="both"/>
        <w:rPr>
          <w:color w:val="000000" w:themeColor="text1"/>
          <w:lang w:val="en-US" w:eastAsia="ko-KR"/>
        </w:rPr>
      </w:pPr>
      <w:r w:rsidRPr="00140D2B">
        <w:rPr>
          <w:lang w:val="en-US" w:eastAsia="ko-KR"/>
        </w:rPr>
        <w:t>For</w:t>
      </w:r>
      <w:r w:rsidR="002C39E0" w:rsidRPr="00140D2B">
        <w:rPr>
          <w:lang w:val="en-US" w:eastAsia="ko-KR"/>
        </w:rPr>
        <w:t xml:space="preserve"> </w:t>
      </w:r>
      <w:r w:rsidR="006625C9" w:rsidRPr="00140D2B">
        <w:rPr>
          <w:lang w:val="en-US" w:eastAsia="ko-KR"/>
        </w:rPr>
        <w:t xml:space="preserve">untrusted </w:t>
      </w:r>
      <w:r w:rsidRPr="00140D2B">
        <w:rPr>
          <w:lang w:val="en-US" w:eastAsia="ko-KR"/>
        </w:rPr>
        <w:t>WLAN to 3GPP core network</w:t>
      </w:r>
      <w:r w:rsidR="00B8208C" w:rsidRPr="00140D2B">
        <w:rPr>
          <w:lang w:val="en-US" w:eastAsia="ko-KR"/>
        </w:rPr>
        <w:t xml:space="preserve"> interworking</w:t>
      </w:r>
      <w:r w:rsidRPr="00140D2B">
        <w:rPr>
          <w:lang w:val="en-US" w:eastAsia="ko-KR"/>
        </w:rPr>
        <w:t xml:space="preserve">, </w:t>
      </w:r>
      <w:r w:rsidR="00282E1B" w:rsidRPr="00140D2B">
        <w:rPr>
          <w:lang w:val="en-US" w:eastAsia="ko-KR"/>
        </w:rPr>
        <w:t xml:space="preserve">as shown in Figure </w:t>
      </w:r>
      <w:r w:rsidR="00FA5094">
        <w:rPr>
          <w:lang w:val="en-US" w:eastAsia="ko-KR"/>
        </w:rPr>
        <w:t>3</w:t>
      </w:r>
      <w:r w:rsidR="00282E1B" w:rsidRPr="00140D2B">
        <w:rPr>
          <w:lang w:val="en-US" w:eastAsia="ko-KR"/>
        </w:rPr>
        <w:t xml:space="preserve">, </w:t>
      </w:r>
      <w:r w:rsidR="001935DE" w:rsidRPr="00140D2B">
        <w:rPr>
          <w:lang w:val="en-US" w:eastAsia="ko-KR"/>
        </w:rPr>
        <w:t xml:space="preserve">3GPP </w:t>
      </w:r>
      <w:proofErr w:type="spellStart"/>
      <w:r w:rsidR="00063C07" w:rsidRPr="00140D2B">
        <w:rPr>
          <w:lang w:val="en-US" w:eastAsia="ko-KR"/>
        </w:rPr>
        <w:t>N</w:t>
      </w:r>
      <w:r w:rsidR="001935DE" w:rsidRPr="00140D2B">
        <w:rPr>
          <w:lang w:val="en-US" w:eastAsia="ko-KR"/>
        </w:rPr>
        <w:t>Wu</w:t>
      </w:r>
      <w:proofErr w:type="spellEnd"/>
      <w:r w:rsidR="001935DE" w:rsidRPr="00140D2B">
        <w:rPr>
          <w:lang w:val="en-US" w:eastAsia="ko-KR"/>
        </w:rPr>
        <w:t xml:space="preserve"> interface </w:t>
      </w:r>
      <w:r w:rsidR="007E4E43" w:rsidRPr="00140D2B">
        <w:rPr>
          <w:lang w:val="en-US" w:eastAsia="ko-KR"/>
        </w:rPr>
        <w:t>signaling</w:t>
      </w:r>
      <w:r w:rsidR="00063C07" w:rsidRPr="00140D2B">
        <w:rPr>
          <w:lang w:val="en-US" w:eastAsia="ko-KR"/>
        </w:rPr>
        <w:t xml:space="preserve"> </w:t>
      </w:r>
      <w:r w:rsidR="001935DE" w:rsidRPr="00140D2B">
        <w:rPr>
          <w:lang w:val="en-US" w:eastAsia="ko-KR"/>
        </w:rPr>
        <w:t xml:space="preserve">shall be processed in </w:t>
      </w:r>
      <w:r w:rsidR="00906C3D" w:rsidRPr="00140D2B">
        <w:rPr>
          <w:lang w:val="en-US" w:eastAsia="ko-KR"/>
        </w:rPr>
        <w:t xml:space="preserve">the </w:t>
      </w:r>
      <w:r w:rsidR="001935DE" w:rsidRPr="00140D2B">
        <w:rPr>
          <w:lang w:val="en-US" w:eastAsia="ko-KR"/>
        </w:rPr>
        <w:t>WLAN domain</w:t>
      </w:r>
      <w:r w:rsidR="0013389E" w:rsidRPr="00140D2B">
        <w:rPr>
          <w:b/>
          <w:bCs/>
          <w:color w:val="FF0000"/>
          <w:lang w:val="en-US" w:eastAsia="ko-KR"/>
        </w:rPr>
        <w:t xml:space="preserve"> </w:t>
      </w:r>
      <w:r w:rsidR="0013389E" w:rsidRPr="00140D2B">
        <w:rPr>
          <w:bCs/>
          <w:color w:val="000000" w:themeColor="text1"/>
          <w:lang w:val="en-US" w:eastAsia="ko-KR"/>
        </w:rPr>
        <w:t xml:space="preserve">and N1 signaling is transparently forwarded in </w:t>
      </w:r>
      <w:r w:rsidR="00906C3D" w:rsidRPr="00140D2B">
        <w:rPr>
          <w:bCs/>
          <w:color w:val="000000" w:themeColor="text1"/>
          <w:lang w:val="en-US" w:eastAsia="ko-KR"/>
        </w:rPr>
        <w:t xml:space="preserve">the </w:t>
      </w:r>
      <w:r w:rsidR="0013389E" w:rsidRPr="00140D2B">
        <w:rPr>
          <w:bCs/>
          <w:color w:val="000000" w:themeColor="text1"/>
          <w:lang w:val="en-US" w:eastAsia="ko-KR"/>
        </w:rPr>
        <w:t>WLAN domain</w:t>
      </w:r>
      <w:r w:rsidR="001935DE" w:rsidRPr="00140D2B">
        <w:rPr>
          <w:color w:val="000000" w:themeColor="text1"/>
          <w:lang w:val="en-US" w:eastAsia="ko-KR"/>
        </w:rPr>
        <w:t>.</w:t>
      </w:r>
      <w:r w:rsidR="001935DE" w:rsidRPr="00140D2B">
        <w:rPr>
          <w:lang w:val="en-US" w:eastAsia="ko-KR"/>
        </w:rPr>
        <w:t xml:space="preserve"> </w:t>
      </w:r>
      <w:r w:rsidR="00D263FF" w:rsidRPr="00140D2B">
        <w:rPr>
          <w:lang w:val="en-US" w:eastAsia="ko-KR"/>
        </w:rPr>
        <w:t xml:space="preserve">The </w:t>
      </w:r>
      <w:r w:rsidR="002A2423" w:rsidRPr="00140D2B">
        <w:rPr>
          <w:color w:val="000000" w:themeColor="text1"/>
          <w:lang w:val="en-US" w:eastAsia="ko-KR"/>
        </w:rPr>
        <w:t xml:space="preserve">N1 </w:t>
      </w:r>
      <w:r w:rsidR="00D263FF" w:rsidRPr="00140D2B">
        <w:rPr>
          <w:color w:val="000000" w:themeColor="text1"/>
          <w:lang w:val="en-US" w:eastAsia="ko-KR"/>
        </w:rPr>
        <w:t xml:space="preserve">interface </w:t>
      </w:r>
      <w:r w:rsidR="00F31A03" w:rsidRPr="00140D2B">
        <w:rPr>
          <w:color w:val="000000" w:themeColor="text1"/>
          <w:lang w:val="en-US" w:eastAsia="ko-KR"/>
        </w:rPr>
        <w:t>provides the</w:t>
      </w:r>
      <w:r w:rsidR="002A2423" w:rsidRPr="00140D2B">
        <w:rPr>
          <w:color w:val="000000" w:themeColor="text1"/>
          <w:lang w:val="en-US" w:eastAsia="ko-KR"/>
        </w:rPr>
        <w:t xml:space="preserve"> </w:t>
      </w:r>
      <w:r w:rsidR="007E4E43" w:rsidRPr="00140D2B">
        <w:rPr>
          <w:color w:val="000000" w:themeColor="text1"/>
          <w:lang w:val="en-US" w:eastAsia="ko-KR"/>
        </w:rPr>
        <w:t>signaling</w:t>
      </w:r>
      <w:r w:rsidR="002A2423" w:rsidRPr="00140D2B">
        <w:rPr>
          <w:color w:val="000000" w:themeColor="text1"/>
          <w:lang w:val="en-US" w:eastAsia="ko-KR"/>
        </w:rPr>
        <w:t xml:space="preserve"> procedures between </w:t>
      </w:r>
      <w:r w:rsidR="00B8208C" w:rsidRPr="00140D2B">
        <w:rPr>
          <w:color w:val="000000" w:themeColor="text1"/>
          <w:lang w:val="en-US" w:eastAsia="ko-KR"/>
        </w:rPr>
        <w:t xml:space="preserve">the </w:t>
      </w:r>
      <w:r w:rsidR="002A2423" w:rsidRPr="00140D2B">
        <w:rPr>
          <w:color w:val="000000" w:themeColor="text1"/>
          <w:lang w:val="en-US" w:eastAsia="ko-KR"/>
        </w:rPr>
        <w:t>UE</w:t>
      </w:r>
      <w:r w:rsidR="004B00A2">
        <w:rPr>
          <w:color w:val="000000" w:themeColor="text1"/>
          <w:lang w:val="en-US" w:eastAsia="ko-KR"/>
        </w:rPr>
        <w:t xml:space="preserve"> </w:t>
      </w:r>
      <w:r w:rsidR="00585E20" w:rsidRPr="00140D2B">
        <w:rPr>
          <w:color w:val="000000" w:themeColor="text1"/>
          <w:lang w:val="en-US" w:eastAsia="ko-KR"/>
        </w:rPr>
        <w:t xml:space="preserve">or </w:t>
      </w:r>
      <w:r w:rsidR="00EE5047">
        <w:rPr>
          <w:color w:val="000000" w:themeColor="text1"/>
          <w:lang w:val="en-US" w:eastAsia="ko-KR"/>
        </w:rPr>
        <w:t xml:space="preserve">TE </w:t>
      </w:r>
      <w:r w:rsidR="002A2423" w:rsidRPr="00140D2B">
        <w:rPr>
          <w:color w:val="000000" w:themeColor="text1"/>
          <w:lang w:val="en-US" w:eastAsia="ko-KR"/>
        </w:rPr>
        <w:t xml:space="preserve">and 3GPP </w:t>
      </w:r>
      <w:r w:rsidR="009C7D14" w:rsidRPr="00140D2B">
        <w:rPr>
          <w:color w:val="000000" w:themeColor="text1"/>
          <w:lang w:val="en-US" w:eastAsia="ko-KR"/>
        </w:rPr>
        <w:t xml:space="preserve">5GS </w:t>
      </w:r>
      <w:r w:rsidR="002A2423" w:rsidRPr="00140D2B">
        <w:rPr>
          <w:color w:val="000000" w:themeColor="text1"/>
          <w:lang w:val="en-US" w:eastAsia="ko-KR"/>
        </w:rPr>
        <w:t xml:space="preserve">core network </w:t>
      </w:r>
      <w:r w:rsidR="00B8208C" w:rsidRPr="00140D2B">
        <w:rPr>
          <w:color w:val="000000" w:themeColor="text1"/>
          <w:lang w:val="en-US" w:eastAsia="ko-KR"/>
        </w:rPr>
        <w:t xml:space="preserve">to </w:t>
      </w:r>
      <w:r w:rsidR="002A2423" w:rsidRPr="00140D2B">
        <w:rPr>
          <w:color w:val="000000" w:themeColor="text1"/>
          <w:lang w:val="en-US" w:eastAsia="ko-KR"/>
        </w:rPr>
        <w:t xml:space="preserve">support </w:t>
      </w:r>
      <w:r w:rsidR="00C64CB4" w:rsidRPr="00140D2B">
        <w:rPr>
          <w:color w:val="000000" w:themeColor="text1"/>
          <w:lang w:val="en-US" w:eastAsia="ko-KR"/>
        </w:rPr>
        <w:t>A</w:t>
      </w:r>
      <w:r w:rsidR="00C64CB4">
        <w:rPr>
          <w:color w:val="000000" w:themeColor="text1"/>
          <w:lang w:val="en-US" w:eastAsia="ko-KR"/>
        </w:rPr>
        <w:t>ccess</w:t>
      </w:r>
      <w:r w:rsidR="00C64CB4" w:rsidRPr="00140D2B">
        <w:rPr>
          <w:color w:val="000000" w:themeColor="text1"/>
          <w:lang w:val="en-US" w:eastAsia="ko-KR"/>
        </w:rPr>
        <w:t xml:space="preserve"> </w:t>
      </w:r>
      <w:r w:rsidR="002A2423" w:rsidRPr="00140D2B">
        <w:rPr>
          <w:color w:val="000000" w:themeColor="text1"/>
          <w:lang w:val="en-US" w:eastAsia="ko-KR"/>
        </w:rPr>
        <w:t xml:space="preserve">and Mobility </w:t>
      </w:r>
      <w:r w:rsidR="000A27B8">
        <w:rPr>
          <w:color w:val="000000" w:themeColor="text1"/>
          <w:lang w:val="en-US" w:eastAsia="ko-KR"/>
        </w:rPr>
        <w:t xml:space="preserve">Management </w:t>
      </w:r>
      <w:r w:rsidR="002A2423" w:rsidRPr="00140D2B">
        <w:rPr>
          <w:color w:val="000000" w:themeColor="text1"/>
          <w:lang w:val="en-US" w:eastAsia="ko-KR"/>
        </w:rPr>
        <w:t xml:space="preserve">Function (AMF). </w:t>
      </w:r>
      <w:r w:rsidR="00506F27" w:rsidRPr="00140D2B">
        <w:rPr>
          <w:color w:val="000000" w:themeColor="text1"/>
          <w:lang w:val="en-US" w:eastAsia="ko-KR"/>
        </w:rPr>
        <w:t xml:space="preserve">The </w:t>
      </w:r>
      <w:proofErr w:type="spellStart"/>
      <w:r w:rsidR="002A2423" w:rsidRPr="00140D2B">
        <w:rPr>
          <w:color w:val="000000" w:themeColor="text1"/>
          <w:lang w:val="en-US" w:eastAsia="ko-KR"/>
        </w:rPr>
        <w:t>NWu</w:t>
      </w:r>
      <w:proofErr w:type="spellEnd"/>
      <w:r w:rsidR="00506F27" w:rsidRPr="00140D2B">
        <w:rPr>
          <w:color w:val="000000" w:themeColor="text1"/>
          <w:lang w:val="en-US" w:eastAsia="ko-KR"/>
        </w:rPr>
        <w:t xml:space="preserve"> interface </w:t>
      </w:r>
      <w:r w:rsidR="00B71634" w:rsidRPr="00140D2B">
        <w:rPr>
          <w:color w:val="000000" w:themeColor="text1"/>
          <w:lang w:val="en-US" w:eastAsia="ko-KR"/>
        </w:rPr>
        <w:t>provides</w:t>
      </w:r>
      <w:r w:rsidR="00506F27" w:rsidRPr="00140D2B">
        <w:rPr>
          <w:color w:val="000000" w:themeColor="text1"/>
          <w:lang w:val="en-US" w:eastAsia="ko-KR"/>
        </w:rPr>
        <w:t xml:space="preserve"> the</w:t>
      </w:r>
      <w:r w:rsidR="002A2423" w:rsidRPr="00140D2B">
        <w:rPr>
          <w:color w:val="000000" w:themeColor="text1"/>
          <w:lang w:val="en-US" w:eastAsia="ko-KR"/>
        </w:rPr>
        <w:t xml:space="preserve"> </w:t>
      </w:r>
      <w:r w:rsidR="007E4E43" w:rsidRPr="00140D2B">
        <w:rPr>
          <w:color w:val="000000" w:themeColor="text1"/>
          <w:lang w:val="en-US" w:eastAsia="ko-KR"/>
        </w:rPr>
        <w:t>signaling</w:t>
      </w:r>
      <w:r w:rsidR="002A2423" w:rsidRPr="00140D2B">
        <w:rPr>
          <w:color w:val="000000" w:themeColor="text1"/>
          <w:lang w:val="en-US" w:eastAsia="ko-KR"/>
        </w:rPr>
        <w:t xml:space="preserve"> procedures between </w:t>
      </w:r>
      <w:r w:rsidR="00B8208C" w:rsidRPr="00140D2B">
        <w:rPr>
          <w:color w:val="000000" w:themeColor="text1"/>
          <w:lang w:val="en-US" w:eastAsia="ko-KR"/>
        </w:rPr>
        <w:t xml:space="preserve">the </w:t>
      </w:r>
      <w:r w:rsidR="00FA5094">
        <w:rPr>
          <w:color w:val="000000" w:themeColor="text1"/>
          <w:lang w:val="en-US" w:eastAsia="ko-KR"/>
        </w:rPr>
        <w:t xml:space="preserve">TE </w:t>
      </w:r>
      <w:r w:rsidR="002A2423" w:rsidRPr="00140D2B">
        <w:rPr>
          <w:color w:val="000000" w:themeColor="text1"/>
          <w:lang w:val="en-US" w:eastAsia="ko-KR"/>
        </w:rPr>
        <w:t xml:space="preserve">and N3IWF of 3GPP core network to support </w:t>
      </w:r>
      <w:r w:rsidR="00B71634" w:rsidRPr="00140D2B">
        <w:rPr>
          <w:color w:val="000000" w:themeColor="text1"/>
          <w:lang w:val="en-US" w:eastAsia="ko-KR"/>
        </w:rPr>
        <w:t xml:space="preserve">a </w:t>
      </w:r>
      <w:r w:rsidR="002A2423" w:rsidRPr="00140D2B">
        <w:rPr>
          <w:color w:val="000000" w:themeColor="text1"/>
          <w:lang w:val="en-US" w:eastAsia="ko-KR"/>
        </w:rPr>
        <w:t>secured IP channel.</w:t>
      </w:r>
    </w:p>
    <w:p w14:paraId="248CA528" w14:textId="16B1028E" w:rsidR="00E00E12" w:rsidRPr="00140D2B" w:rsidRDefault="00E00E12" w:rsidP="004740C1">
      <w:pPr>
        <w:jc w:val="both"/>
        <w:rPr>
          <w:color w:val="000000" w:themeColor="text1"/>
          <w:lang w:val="en-US" w:eastAsia="ko-KR"/>
        </w:rPr>
      </w:pPr>
    </w:p>
    <w:p w14:paraId="15D7B75A" w14:textId="37D27DC1" w:rsidR="006625C9" w:rsidRDefault="00E00E12" w:rsidP="00906857">
      <w:pPr>
        <w:jc w:val="both"/>
        <w:rPr>
          <w:lang w:val="en-US" w:eastAsia="ko-KR"/>
        </w:rPr>
      </w:pPr>
      <w:r w:rsidRPr="00140D2B">
        <w:rPr>
          <w:lang w:val="en-US" w:eastAsia="ko-KR"/>
        </w:rPr>
        <w:t xml:space="preserve">In </w:t>
      </w:r>
      <w:r w:rsidR="00B8208C" w:rsidRPr="00140D2B">
        <w:rPr>
          <w:lang w:val="en-US" w:eastAsia="ko-KR"/>
        </w:rPr>
        <w:t xml:space="preserve">the </w:t>
      </w:r>
      <w:r w:rsidRPr="00140D2B">
        <w:rPr>
          <w:lang w:val="en-US" w:eastAsia="ko-KR"/>
        </w:rPr>
        <w:t xml:space="preserve">WLAN domain, </w:t>
      </w:r>
      <w:r w:rsidR="00694EBC" w:rsidRPr="00140D2B">
        <w:rPr>
          <w:lang w:val="en-US" w:eastAsia="ko-KR"/>
        </w:rPr>
        <w:t>R</w:t>
      </w:r>
      <w:r w:rsidRPr="00140D2B">
        <w:rPr>
          <w:lang w:val="en-US" w:eastAsia="ko-KR"/>
        </w:rPr>
        <w:t xml:space="preserve">1 and </w:t>
      </w:r>
      <w:r w:rsidR="00327892" w:rsidRPr="00140D2B">
        <w:rPr>
          <w:lang w:val="en-US" w:eastAsia="ko-KR"/>
        </w:rPr>
        <w:t>R3</w:t>
      </w:r>
      <w:r w:rsidRPr="00140D2B">
        <w:rPr>
          <w:lang w:val="en-US" w:eastAsia="ko-KR"/>
        </w:rPr>
        <w:t xml:space="preserve"> interfaces </w:t>
      </w:r>
      <w:r w:rsidR="00667571" w:rsidRPr="00140D2B">
        <w:rPr>
          <w:lang w:val="en-US" w:eastAsia="ko-KR"/>
        </w:rPr>
        <w:t xml:space="preserve">support the data flow via the </w:t>
      </w:r>
      <w:r w:rsidR="009D1C69" w:rsidRPr="00140D2B">
        <w:rPr>
          <w:lang w:val="en-US" w:eastAsia="ko-KR"/>
        </w:rPr>
        <w:t>Physical Layer (</w:t>
      </w:r>
      <w:r w:rsidRPr="00140D2B">
        <w:rPr>
          <w:lang w:val="en-US" w:eastAsia="ko-KR"/>
        </w:rPr>
        <w:t>PHY</w:t>
      </w:r>
      <w:r w:rsidR="009D1C69" w:rsidRPr="00140D2B">
        <w:rPr>
          <w:lang w:val="en-US" w:eastAsia="ko-KR"/>
        </w:rPr>
        <w:t>)</w:t>
      </w:r>
      <w:r w:rsidRPr="00140D2B">
        <w:rPr>
          <w:lang w:val="en-US" w:eastAsia="ko-KR"/>
        </w:rPr>
        <w:t xml:space="preserve"> and </w:t>
      </w:r>
      <w:r w:rsidR="009D1C69" w:rsidRPr="00140D2B">
        <w:rPr>
          <w:lang w:val="en-US" w:eastAsia="ko-KR"/>
        </w:rPr>
        <w:t>Media Access Control (</w:t>
      </w:r>
      <w:r w:rsidRPr="00140D2B">
        <w:rPr>
          <w:lang w:val="en-US" w:eastAsia="ko-KR"/>
        </w:rPr>
        <w:t>MAC</w:t>
      </w:r>
      <w:r w:rsidR="009D1C69" w:rsidRPr="00140D2B">
        <w:rPr>
          <w:lang w:val="en-US" w:eastAsia="ko-KR"/>
        </w:rPr>
        <w:t>)</w:t>
      </w:r>
      <w:r w:rsidRPr="00140D2B">
        <w:rPr>
          <w:lang w:val="en-US" w:eastAsia="ko-KR"/>
        </w:rPr>
        <w:t xml:space="preserve"> layer</w:t>
      </w:r>
      <w:r w:rsidR="00667571" w:rsidRPr="00140D2B">
        <w:rPr>
          <w:lang w:val="en-US" w:eastAsia="ko-KR"/>
        </w:rPr>
        <w:t>s</w:t>
      </w:r>
      <w:r w:rsidRPr="00140D2B">
        <w:rPr>
          <w:lang w:val="en-US" w:eastAsia="ko-KR"/>
        </w:rPr>
        <w:t xml:space="preserve"> of </w:t>
      </w:r>
      <w:r w:rsidR="006C7202">
        <w:rPr>
          <w:lang w:val="en-US" w:eastAsia="ko-KR"/>
        </w:rPr>
        <w:t>TE</w:t>
      </w:r>
      <w:r w:rsidR="00504154">
        <w:rPr>
          <w:lang w:val="en-US" w:eastAsia="ko-KR"/>
        </w:rPr>
        <w:t xml:space="preserve"> </w:t>
      </w:r>
      <w:r w:rsidRPr="00140D2B">
        <w:rPr>
          <w:lang w:val="en-US" w:eastAsia="ko-KR"/>
        </w:rPr>
        <w:t xml:space="preserve">and WLAN access network. </w:t>
      </w:r>
      <w:r w:rsidR="00D741C2" w:rsidRPr="00140D2B">
        <w:rPr>
          <w:lang w:val="en-US" w:eastAsia="ko-KR"/>
        </w:rPr>
        <w:t xml:space="preserve">In addition to the </w:t>
      </w:r>
      <w:r w:rsidR="00B8208C" w:rsidRPr="00140D2B">
        <w:rPr>
          <w:lang w:val="en-US" w:eastAsia="ko-KR"/>
        </w:rPr>
        <w:t>R</w:t>
      </w:r>
      <w:r w:rsidR="00D741C2" w:rsidRPr="00140D2B">
        <w:rPr>
          <w:lang w:val="en-US" w:eastAsia="ko-KR"/>
        </w:rPr>
        <w:t xml:space="preserve">1 and </w:t>
      </w:r>
      <w:r w:rsidR="00327892" w:rsidRPr="00140D2B">
        <w:rPr>
          <w:lang w:val="en-US" w:eastAsia="ko-KR"/>
        </w:rPr>
        <w:t>R3</w:t>
      </w:r>
      <w:r w:rsidR="00D741C2" w:rsidRPr="00140D2B">
        <w:rPr>
          <w:lang w:val="en-US" w:eastAsia="ko-KR"/>
        </w:rPr>
        <w:t xml:space="preserve"> interfaces</w:t>
      </w:r>
      <w:r w:rsidR="00FB2AC7" w:rsidRPr="00140D2B">
        <w:rPr>
          <w:lang w:val="en-US" w:eastAsia="ko-KR"/>
        </w:rPr>
        <w:t xml:space="preserve">, </w:t>
      </w:r>
      <w:r w:rsidR="003316D0" w:rsidRPr="00140D2B">
        <w:rPr>
          <w:lang w:val="en-US" w:eastAsia="ko-KR"/>
        </w:rPr>
        <w:t xml:space="preserve">control and management interfaces </w:t>
      </w:r>
      <w:r w:rsidR="00B8208C" w:rsidRPr="00140D2B">
        <w:rPr>
          <w:lang w:val="en-US" w:eastAsia="ko-KR"/>
        </w:rPr>
        <w:t>R8</w:t>
      </w:r>
      <w:r w:rsidR="000E0393" w:rsidRPr="00140D2B">
        <w:rPr>
          <w:lang w:val="en-US" w:eastAsia="ko-KR"/>
        </w:rPr>
        <w:t xml:space="preserve"> </w:t>
      </w:r>
      <w:r w:rsidRPr="00140D2B">
        <w:rPr>
          <w:lang w:val="en-US" w:eastAsia="ko-KR"/>
        </w:rPr>
        <w:t xml:space="preserve">and </w:t>
      </w:r>
      <w:r w:rsidR="00B8208C" w:rsidRPr="00140D2B">
        <w:rPr>
          <w:lang w:val="en-US" w:eastAsia="ko-KR"/>
        </w:rPr>
        <w:t>R9</w:t>
      </w:r>
      <w:r w:rsidRPr="00140D2B">
        <w:rPr>
          <w:lang w:val="en-US" w:eastAsia="ko-KR"/>
        </w:rPr>
        <w:t xml:space="preserve"> </w:t>
      </w:r>
      <w:r w:rsidR="003316D0" w:rsidRPr="00140D2B">
        <w:rPr>
          <w:lang w:val="en-US" w:eastAsia="ko-KR"/>
        </w:rPr>
        <w:t xml:space="preserve">are </w:t>
      </w:r>
      <w:r w:rsidR="00C64CB4">
        <w:rPr>
          <w:lang w:val="en-US" w:eastAsia="ko-KR"/>
        </w:rPr>
        <w:t xml:space="preserve">defined </w:t>
      </w:r>
      <w:r w:rsidR="000A27B8">
        <w:rPr>
          <w:lang w:val="en-US" w:eastAsia="ko-KR"/>
        </w:rPr>
        <w:t xml:space="preserve">in IEEE Std 802.1CF, </w:t>
      </w:r>
      <w:r w:rsidR="00071952" w:rsidRPr="00140D2B">
        <w:rPr>
          <w:lang w:val="en-US" w:eastAsia="ko-KR"/>
        </w:rPr>
        <w:t>which</w:t>
      </w:r>
      <w:r w:rsidRPr="00140D2B">
        <w:rPr>
          <w:lang w:val="en-US" w:eastAsia="ko-KR"/>
        </w:rPr>
        <w:t xml:space="preserve"> </w:t>
      </w:r>
      <w:r w:rsidR="001935DE" w:rsidRPr="00140D2B">
        <w:rPr>
          <w:lang w:val="en-US" w:eastAsia="ko-KR"/>
        </w:rPr>
        <w:t>provid</w:t>
      </w:r>
      <w:r w:rsidR="00D741C2" w:rsidRPr="00140D2B">
        <w:rPr>
          <w:lang w:val="en-US" w:eastAsia="ko-KR"/>
        </w:rPr>
        <w:t>e</w:t>
      </w:r>
      <w:r w:rsidR="001935DE" w:rsidRPr="00140D2B">
        <w:rPr>
          <w:lang w:val="en-US" w:eastAsia="ko-KR"/>
        </w:rPr>
        <w:t xml:space="preserve"> </w:t>
      </w:r>
      <w:r w:rsidR="009F51D0" w:rsidRPr="00140D2B">
        <w:rPr>
          <w:lang w:val="en-US" w:eastAsia="ko-KR"/>
        </w:rPr>
        <w:t xml:space="preserve">Quality of Service </w:t>
      </w:r>
      <w:r w:rsidR="00DA15A0" w:rsidRPr="00140D2B">
        <w:rPr>
          <w:lang w:val="en-US" w:eastAsia="ko-KR"/>
        </w:rPr>
        <w:t>(</w:t>
      </w:r>
      <w:r w:rsidR="001935DE" w:rsidRPr="00140D2B">
        <w:rPr>
          <w:lang w:val="en-US" w:eastAsia="ko-KR"/>
        </w:rPr>
        <w:t>QoS</w:t>
      </w:r>
      <w:r w:rsidR="00DA15A0" w:rsidRPr="00140D2B">
        <w:rPr>
          <w:lang w:val="en-US" w:eastAsia="ko-KR"/>
        </w:rPr>
        <w:t>)</w:t>
      </w:r>
      <w:r w:rsidR="002D391F" w:rsidRPr="00140D2B">
        <w:rPr>
          <w:lang w:val="en-US" w:eastAsia="ko-KR"/>
        </w:rPr>
        <w:t xml:space="preserve"> </w:t>
      </w:r>
      <w:r w:rsidR="00B8208C" w:rsidRPr="00140D2B">
        <w:rPr>
          <w:lang w:val="en-US" w:eastAsia="ko-KR"/>
        </w:rPr>
        <w:t>mapping and MAC scheduling</w:t>
      </w:r>
      <w:r w:rsidR="001935DE" w:rsidRPr="00140D2B">
        <w:rPr>
          <w:lang w:val="en-US" w:eastAsia="ko-KR"/>
        </w:rPr>
        <w:t>.</w:t>
      </w:r>
      <w:r w:rsidR="00BA44B3" w:rsidRPr="00140D2B">
        <w:rPr>
          <w:lang w:val="en-US" w:eastAsia="ko-KR"/>
        </w:rPr>
        <w:t xml:space="preserve"> </w:t>
      </w:r>
      <w:r w:rsidR="00D741C2" w:rsidRPr="00140D2B">
        <w:rPr>
          <w:lang w:val="en-US" w:eastAsia="ko-KR"/>
        </w:rPr>
        <w:t xml:space="preserve">In Figure </w:t>
      </w:r>
      <w:r w:rsidR="00C611C7">
        <w:rPr>
          <w:lang w:val="en-US" w:eastAsia="ko-KR"/>
        </w:rPr>
        <w:t>3</w:t>
      </w:r>
      <w:r w:rsidR="00D741C2" w:rsidRPr="00140D2B">
        <w:rPr>
          <w:lang w:val="en-US" w:eastAsia="ko-KR"/>
        </w:rPr>
        <w:t xml:space="preserve">, the </w:t>
      </w:r>
      <w:r w:rsidR="00D304B4" w:rsidRPr="00140D2B">
        <w:rPr>
          <w:lang w:val="en-US" w:eastAsia="ko-KR"/>
        </w:rPr>
        <w:t xml:space="preserve">red </w:t>
      </w:r>
      <w:r w:rsidR="007E4E43" w:rsidRPr="00140D2B">
        <w:rPr>
          <w:lang w:val="en-US" w:eastAsia="ko-KR"/>
        </w:rPr>
        <w:t>colored</w:t>
      </w:r>
      <w:r w:rsidR="00D304B4" w:rsidRPr="00140D2B">
        <w:rPr>
          <w:lang w:val="en-US" w:eastAsia="ko-KR"/>
        </w:rPr>
        <w:t xml:space="preserve"> </w:t>
      </w:r>
      <w:r w:rsidR="00327892" w:rsidRPr="00140D2B">
        <w:rPr>
          <w:lang w:val="en-US" w:eastAsia="ko-KR"/>
        </w:rPr>
        <w:t>R1</w:t>
      </w:r>
      <w:r w:rsidR="00256032" w:rsidRPr="00140D2B">
        <w:rPr>
          <w:lang w:val="en-US" w:eastAsia="ko-KR"/>
        </w:rPr>
        <w:t>/</w:t>
      </w:r>
      <w:r w:rsidR="00327892" w:rsidRPr="00140D2B">
        <w:rPr>
          <w:lang w:val="en-US" w:eastAsia="ko-KR"/>
        </w:rPr>
        <w:t>R3</w:t>
      </w:r>
      <w:r w:rsidR="00071952" w:rsidRPr="00140D2B">
        <w:rPr>
          <w:lang w:val="en-US" w:eastAsia="ko-KR"/>
        </w:rPr>
        <w:t xml:space="preserve"> and </w:t>
      </w:r>
      <w:r w:rsidR="00B8208C" w:rsidRPr="00140D2B">
        <w:rPr>
          <w:lang w:val="en-US" w:eastAsia="ko-KR"/>
        </w:rPr>
        <w:t>R8</w:t>
      </w:r>
      <w:r w:rsidR="00071952" w:rsidRPr="00140D2B">
        <w:rPr>
          <w:lang w:val="en-US" w:eastAsia="ko-KR"/>
        </w:rPr>
        <w:t>/</w:t>
      </w:r>
      <w:r w:rsidR="00B8208C" w:rsidRPr="00140D2B">
        <w:rPr>
          <w:lang w:val="en-US" w:eastAsia="ko-KR"/>
        </w:rPr>
        <w:t>R9</w:t>
      </w:r>
      <w:r w:rsidR="00BA44B3" w:rsidRPr="00140D2B">
        <w:rPr>
          <w:lang w:val="en-US" w:eastAsia="ko-KR"/>
        </w:rPr>
        <w:t xml:space="preserve"> </w:t>
      </w:r>
      <w:r w:rsidR="005B0944" w:rsidRPr="00140D2B">
        <w:rPr>
          <w:lang w:val="en-US" w:eastAsia="ko-KR"/>
        </w:rPr>
        <w:t>interfaces are in the domain of WLAN</w:t>
      </w:r>
      <w:r w:rsidR="00D741C2" w:rsidRPr="00140D2B">
        <w:rPr>
          <w:lang w:val="en-US" w:eastAsia="ko-KR"/>
        </w:rPr>
        <w:t xml:space="preserve">, </w:t>
      </w:r>
      <w:r w:rsidR="00D304B4" w:rsidRPr="00140D2B">
        <w:rPr>
          <w:lang w:val="en-US" w:eastAsia="ko-KR"/>
        </w:rPr>
        <w:t xml:space="preserve">and </w:t>
      </w:r>
      <w:r w:rsidR="00D741C2" w:rsidRPr="00140D2B">
        <w:rPr>
          <w:lang w:val="en-US" w:eastAsia="ko-KR"/>
        </w:rPr>
        <w:t xml:space="preserve">they are </w:t>
      </w:r>
      <w:r w:rsidR="00D304B4" w:rsidRPr="00140D2B">
        <w:rPr>
          <w:lang w:val="en-US" w:eastAsia="ko-KR"/>
        </w:rPr>
        <w:t xml:space="preserve">provided in </w:t>
      </w:r>
      <w:r w:rsidR="00B8208C" w:rsidRPr="00140D2B">
        <w:rPr>
          <w:lang w:val="en-US" w:eastAsia="ko-KR"/>
        </w:rPr>
        <w:t xml:space="preserve">the </w:t>
      </w:r>
      <w:r w:rsidR="00FA5094">
        <w:rPr>
          <w:lang w:val="en-US" w:eastAsia="ko-KR"/>
        </w:rPr>
        <w:t xml:space="preserve">TE </w:t>
      </w:r>
      <w:r w:rsidR="00D304B4" w:rsidRPr="00140D2B">
        <w:rPr>
          <w:lang w:val="en-US" w:eastAsia="ko-KR"/>
        </w:rPr>
        <w:t xml:space="preserve">and </w:t>
      </w:r>
      <w:r w:rsidR="00B8208C" w:rsidRPr="00140D2B">
        <w:rPr>
          <w:lang w:val="en-US" w:eastAsia="ko-KR"/>
        </w:rPr>
        <w:t xml:space="preserve">the </w:t>
      </w:r>
      <w:r w:rsidR="00D304B4" w:rsidRPr="00140D2B">
        <w:rPr>
          <w:lang w:val="en-US" w:eastAsia="ko-KR"/>
        </w:rPr>
        <w:t xml:space="preserve">WLAN access network. </w:t>
      </w:r>
      <w:r w:rsidR="003316D0" w:rsidRPr="00140D2B">
        <w:rPr>
          <w:lang w:val="en-US" w:eastAsia="ko-KR"/>
        </w:rPr>
        <w:t xml:space="preserve">The </w:t>
      </w:r>
      <w:r w:rsidR="00256032" w:rsidRPr="00140D2B">
        <w:rPr>
          <w:lang w:val="en-US" w:eastAsia="ko-KR"/>
        </w:rPr>
        <w:t xml:space="preserve">R3 interface is mapped to </w:t>
      </w:r>
      <w:r w:rsidR="003316D0" w:rsidRPr="00140D2B">
        <w:rPr>
          <w:lang w:val="en-US" w:eastAsia="ko-KR"/>
        </w:rPr>
        <w:t xml:space="preserve">the </w:t>
      </w:r>
      <w:r w:rsidR="00256032" w:rsidRPr="00140D2B">
        <w:rPr>
          <w:lang w:val="en-US" w:eastAsia="ko-KR"/>
        </w:rPr>
        <w:t>Y2 interface for untrusted WLAN interworking</w:t>
      </w:r>
      <w:r w:rsidR="00531178" w:rsidRPr="00140D2B">
        <w:rPr>
          <w:lang w:val="en-US" w:eastAsia="ko-KR"/>
        </w:rPr>
        <w:t xml:space="preserve"> in</w:t>
      </w:r>
      <w:r w:rsidR="00256032" w:rsidRPr="00140D2B">
        <w:rPr>
          <w:lang w:val="en-US" w:eastAsia="ko-KR"/>
        </w:rPr>
        <w:t xml:space="preserve"> 3GPP domain.</w:t>
      </w:r>
    </w:p>
    <w:p w14:paraId="1CF99D27" w14:textId="77777777" w:rsidR="00353BE6" w:rsidRPr="00140D2B" w:rsidRDefault="00353BE6" w:rsidP="00906857">
      <w:pPr>
        <w:jc w:val="both"/>
        <w:rPr>
          <w:lang w:val="en-US" w:eastAsia="ko-KR"/>
        </w:rPr>
      </w:pPr>
    </w:p>
    <w:p w14:paraId="1D7388CE" w14:textId="212F200B" w:rsidR="002C39E0" w:rsidRDefault="002C39E0" w:rsidP="002C39E0">
      <w:pPr>
        <w:rPr>
          <w:lang w:val="en-US" w:eastAsia="ko-KR"/>
        </w:rPr>
      </w:pPr>
    </w:p>
    <w:p w14:paraId="1A2060DA" w14:textId="77623766" w:rsidR="001E2C95" w:rsidRPr="00140D2B" w:rsidRDefault="001E2C95" w:rsidP="001E2C95">
      <w:pPr>
        <w:jc w:val="center"/>
        <w:rPr>
          <w:lang w:val="en-US" w:eastAsia="ko-KR"/>
        </w:rPr>
      </w:pPr>
      <w:commentRangeStart w:id="25"/>
      <w:r w:rsidRPr="001E2C95">
        <w:rPr>
          <w:noProof/>
          <w:lang w:eastAsia="ko-KR"/>
        </w:rPr>
        <w:drawing>
          <wp:inline distT="0" distB="0" distL="0" distR="0" wp14:anchorId="0DF42ED5" wp14:editId="315A2241">
            <wp:extent cx="5470275" cy="2261748"/>
            <wp:effectExtent l="0" t="0" r="0" b="5715"/>
            <wp:docPr id="12" name="그림 9">
              <a:extLst xmlns:a="http://schemas.openxmlformats.org/drawingml/2006/main">
                <a:ext uri="{FF2B5EF4-FFF2-40B4-BE49-F238E27FC236}">
                  <a16:creationId xmlns:a16="http://schemas.microsoft.com/office/drawing/2014/main" id="{7C8D6BFD-B4AE-40A6-BD6E-E28FB7F0909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그림 9">
                      <a:extLst>
                        <a:ext uri="{FF2B5EF4-FFF2-40B4-BE49-F238E27FC236}">
                          <a16:creationId xmlns:a16="http://schemas.microsoft.com/office/drawing/2014/main" id="{7C8D6BFD-B4AE-40A6-BD6E-E28FB7F09093}"/>
                        </a:ext>
                      </a:extLst>
                    </pic:cNvPr>
                    <pic:cNvPicPr>
                      <a:picLocks noChangeAspect="1"/>
                    </pic:cNvPicPr>
                  </pic:nvPicPr>
                  <pic:blipFill>
                    <a:blip r:embed="rId16"/>
                    <a:stretch>
                      <a:fillRect/>
                    </a:stretch>
                  </pic:blipFill>
                  <pic:spPr>
                    <a:xfrm>
                      <a:off x="0" y="0"/>
                      <a:ext cx="5504883" cy="2276057"/>
                    </a:xfrm>
                    <a:prstGeom prst="rect">
                      <a:avLst/>
                    </a:prstGeom>
                  </pic:spPr>
                </pic:pic>
              </a:graphicData>
            </a:graphic>
          </wp:inline>
        </w:drawing>
      </w:r>
      <w:commentRangeEnd w:id="25"/>
      <w:r w:rsidR="00330729">
        <w:rPr>
          <w:rStyle w:val="CommentReference"/>
        </w:rPr>
        <w:commentReference w:id="25"/>
      </w:r>
    </w:p>
    <w:p w14:paraId="535A04DE" w14:textId="1256297E" w:rsidR="00750041" w:rsidRPr="00897E61" w:rsidRDefault="00750041" w:rsidP="00750041">
      <w:pPr>
        <w:jc w:val="center"/>
        <w:rPr>
          <w:lang w:val="en-US"/>
        </w:rPr>
      </w:pPr>
    </w:p>
    <w:p w14:paraId="537DBBD1" w14:textId="1684F8B2" w:rsidR="002C39E0" w:rsidRPr="00F577F5" w:rsidRDefault="00297612" w:rsidP="00DF32D6">
      <w:pPr>
        <w:pStyle w:val="Caption"/>
        <w:spacing w:before="120"/>
        <w:rPr>
          <w:lang w:val="en-US"/>
        </w:rPr>
      </w:pPr>
      <w:bookmarkStart w:id="26" w:name="_Toc65252859"/>
      <w:r w:rsidRPr="00F577F5">
        <w:rPr>
          <w:lang w:val="en-US"/>
        </w:rPr>
        <w:t xml:space="preserve">Figure </w:t>
      </w:r>
      <w:r w:rsidR="00EE5047">
        <w:rPr>
          <w:lang w:val="en-US"/>
        </w:rPr>
        <w:t>3</w:t>
      </w:r>
      <w:r w:rsidRPr="00897E61">
        <w:rPr>
          <w:lang w:val="en-US"/>
        </w:rPr>
        <w:t xml:space="preserve">. </w:t>
      </w:r>
      <w:r w:rsidR="002C39E0" w:rsidRPr="00F577F5">
        <w:rPr>
          <w:lang w:val="en-US"/>
        </w:rPr>
        <w:t>Untrusted WLAN interworking reference model with 5G core network</w:t>
      </w:r>
      <w:bookmarkEnd w:id="26"/>
    </w:p>
    <w:p w14:paraId="199B1B71" w14:textId="77777777" w:rsidR="002C39E0" w:rsidRPr="00140D2B" w:rsidRDefault="002C39E0" w:rsidP="002C39E0">
      <w:pPr>
        <w:rPr>
          <w:color w:val="FF0000"/>
          <w:lang w:val="en-US" w:eastAsia="ko-KR"/>
        </w:rPr>
      </w:pPr>
    </w:p>
    <w:p w14:paraId="5DF16C23" w14:textId="1A6797DD" w:rsidR="00256032" w:rsidRPr="00140D2B" w:rsidRDefault="000E0393" w:rsidP="00256032">
      <w:pPr>
        <w:jc w:val="both"/>
        <w:rPr>
          <w:lang w:val="en-US" w:eastAsia="ko-KR"/>
        </w:rPr>
      </w:pPr>
      <w:r w:rsidRPr="00140D2B">
        <w:rPr>
          <w:lang w:val="en-US" w:eastAsia="ko-KR"/>
        </w:rPr>
        <w:t>In t</w:t>
      </w:r>
      <w:r w:rsidR="006625C9" w:rsidRPr="00140D2B">
        <w:rPr>
          <w:lang w:val="en-US" w:eastAsia="ko-KR"/>
        </w:rPr>
        <w:t xml:space="preserve">rusted WLAN </w:t>
      </w:r>
      <w:r w:rsidR="00E430D9" w:rsidRPr="00140D2B">
        <w:rPr>
          <w:lang w:val="en-US" w:eastAsia="ko-KR"/>
        </w:rPr>
        <w:t xml:space="preserve">to 3GPP core network interworking, </w:t>
      </w:r>
      <w:r w:rsidR="00282E1B" w:rsidRPr="00140D2B">
        <w:rPr>
          <w:lang w:val="en-US" w:eastAsia="ko-KR"/>
        </w:rPr>
        <w:t xml:space="preserve">as shown in Figure </w:t>
      </w:r>
      <w:r w:rsidR="00EE5047">
        <w:rPr>
          <w:lang w:val="en-US" w:eastAsia="ko-KR"/>
        </w:rPr>
        <w:t>4</w:t>
      </w:r>
      <w:r w:rsidR="00282E1B" w:rsidRPr="00140D2B">
        <w:rPr>
          <w:lang w:val="en-US" w:eastAsia="ko-KR"/>
        </w:rPr>
        <w:t xml:space="preserve">, </w:t>
      </w:r>
      <w:r w:rsidR="00E430D9" w:rsidRPr="00140D2B">
        <w:rPr>
          <w:color w:val="000000" w:themeColor="text1"/>
          <w:lang w:val="en-US" w:eastAsia="ko-KR"/>
        </w:rPr>
        <w:t xml:space="preserve">the </w:t>
      </w:r>
      <w:proofErr w:type="spellStart"/>
      <w:r w:rsidR="00E430D9" w:rsidRPr="00140D2B">
        <w:rPr>
          <w:color w:val="000000" w:themeColor="text1"/>
          <w:lang w:val="en-US" w:eastAsia="ko-KR"/>
        </w:rPr>
        <w:t>NWt</w:t>
      </w:r>
      <w:proofErr w:type="spellEnd"/>
      <w:r w:rsidR="00E430D9" w:rsidRPr="00140D2B">
        <w:rPr>
          <w:color w:val="000000" w:themeColor="text1"/>
          <w:lang w:val="en-US" w:eastAsia="ko-KR"/>
        </w:rPr>
        <w:t xml:space="preserve"> interface provides the signaling procedures between </w:t>
      </w:r>
      <w:r w:rsidR="002C39E0" w:rsidRPr="00140D2B">
        <w:rPr>
          <w:color w:val="000000" w:themeColor="text1"/>
          <w:lang w:val="en-US" w:eastAsia="ko-KR"/>
        </w:rPr>
        <w:t xml:space="preserve">the </w:t>
      </w:r>
      <w:r w:rsidR="00FA5094">
        <w:rPr>
          <w:color w:val="000000" w:themeColor="text1"/>
          <w:lang w:val="en-US" w:eastAsia="ko-KR"/>
        </w:rPr>
        <w:t xml:space="preserve">TE </w:t>
      </w:r>
      <w:r w:rsidR="00E430D9" w:rsidRPr="00140D2B">
        <w:rPr>
          <w:color w:val="000000" w:themeColor="text1"/>
          <w:lang w:val="en-US" w:eastAsia="ko-KR"/>
        </w:rPr>
        <w:t>and TN</w:t>
      </w:r>
      <w:r w:rsidR="002C39E0" w:rsidRPr="00140D2B">
        <w:rPr>
          <w:color w:val="000000" w:themeColor="text1"/>
          <w:lang w:val="en-US" w:eastAsia="ko-KR"/>
        </w:rPr>
        <w:t>G</w:t>
      </w:r>
      <w:r w:rsidR="00E430D9" w:rsidRPr="00140D2B">
        <w:rPr>
          <w:color w:val="000000" w:themeColor="text1"/>
          <w:lang w:val="en-US" w:eastAsia="ko-KR"/>
        </w:rPr>
        <w:t>F of 3GPP core network to support a secured IP channel</w:t>
      </w:r>
      <w:r w:rsidR="00826B92" w:rsidRPr="00140D2B">
        <w:rPr>
          <w:color w:val="000000" w:themeColor="text1"/>
          <w:lang w:val="en-US" w:eastAsia="ko-KR"/>
        </w:rPr>
        <w:t xml:space="preserve"> and </w:t>
      </w:r>
      <w:r w:rsidR="00826B92" w:rsidRPr="00140D2B">
        <w:rPr>
          <w:lang w:val="en-US" w:eastAsia="ko-KR"/>
        </w:rPr>
        <w:t xml:space="preserve">the </w:t>
      </w:r>
      <w:r w:rsidR="00256032" w:rsidRPr="00140D2B">
        <w:rPr>
          <w:lang w:val="en-US" w:eastAsia="ko-KR"/>
        </w:rPr>
        <w:t>R3 interface is mapped to Ta interface</w:t>
      </w:r>
      <w:r w:rsidR="00B078A6" w:rsidRPr="00140D2B">
        <w:rPr>
          <w:lang w:val="en-US" w:eastAsia="ko-KR"/>
        </w:rPr>
        <w:t xml:space="preserve"> </w:t>
      </w:r>
      <w:r w:rsidR="002C39E0" w:rsidRPr="00140D2B">
        <w:rPr>
          <w:lang w:val="en-US" w:eastAsia="ko-KR"/>
        </w:rPr>
        <w:t xml:space="preserve">in </w:t>
      </w:r>
      <w:r w:rsidR="00282E1B" w:rsidRPr="00140D2B">
        <w:rPr>
          <w:lang w:val="en-US" w:eastAsia="ko-KR"/>
        </w:rPr>
        <w:t xml:space="preserve">the </w:t>
      </w:r>
      <w:r w:rsidR="00256032" w:rsidRPr="00140D2B">
        <w:rPr>
          <w:lang w:val="en-US" w:eastAsia="ko-KR"/>
        </w:rPr>
        <w:t>3GPP domain.</w:t>
      </w:r>
    </w:p>
    <w:p w14:paraId="0C209743" w14:textId="1339B874" w:rsidR="00D304B4" w:rsidRDefault="00D304B4" w:rsidP="00906857">
      <w:pPr>
        <w:jc w:val="both"/>
        <w:rPr>
          <w:lang w:val="en-US" w:eastAsia="ko-KR"/>
        </w:rPr>
      </w:pPr>
    </w:p>
    <w:p w14:paraId="40798B6E" w14:textId="1B553292" w:rsidR="001E2C95" w:rsidRPr="00140D2B" w:rsidRDefault="001E2C95" w:rsidP="001E2C95">
      <w:pPr>
        <w:jc w:val="center"/>
        <w:rPr>
          <w:lang w:val="en-US" w:eastAsia="ko-KR"/>
        </w:rPr>
      </w:pPr>
    </w:p>
    <w:p w14:paraId="703EA35E" w14:textId="59716283" w:rsidR="00C62735" w:rsidRPr="00E80D6D" w:rsidRDefault="00E80D6D" w:rsidP="001E2C95">
      <w:pPr>
        <w:jc w:val="center"/>
        <w:rPr>
          <w:lang w:eastAsia="ko-KR"/>
        </w:rPr>
      </w:pPr>
      <w:r>
        <w:rPr>
          <w:noProof/>
          <w:lang w:eastAsia="ko-KR"/>
        </w:rPr>
        <w:drawing>
          <wp:inline distT="0" distB="0" distL="0" distR="0" wp14:anchorId="6DEFAE7D" wp14:editId="779CDADE">
            <wp:extent cx="5912982" cy="2366433"/>
            <wp:effectExtent l="0" t="0" r="0" b="0"/>
            <wp:docPr id="73" name="그림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66419" cy="2387819"/>
                    </a:xfrm>
                    <a:prstGeom prst="rect">
                      <a:avLst/>
                    </a:prstGeom>
                    <a:noFill/>
                  </pic:spPr>
                </pic:pic>
              </a:graphicData>
            </a:graphic>
          </wp:inline>
        </w:drawing>
      </w:r>
    </w:p>
    <w:p w14:paraId="5201A639" w14:textId="5A5A7CC6" w:rsidR="006625C9" w:rsidRPr="00B658F3" w:rsidRDefault="00297612" w:rsidP="00643C95">
      <w:pPr>
        <w:pStyle w:val="Caption"/>
        <w:spacing w:before="120"/>
        <w:rPr>
          <w:lang w:val="en-US"/>
        </w:rPr>
      </w:pPr>
      <w:bookmarkStart w:id="27" w:name="_Toc65252860"/>
      <w:r w:rsidRPr="00F577F5">
        <w:rPr>
          <w:lang w:val="en-US"/>
        </w:rPr>
        <w:t xml:space="preserve">Figure </w:t>
      </w:r>
      <w:r w:rsidR="00EE5047">
        <w:rPr>
          <w:lang w:val="en-US"/>
        </w:rPr>
        <w:t>4</w:t>
      </w:r>
      <w:r w:rsidRPr="00897E61">
        <w:rPr>
          <w:lang w:val="en-US"/>
        </w:rPr>
        <w:t xml:space="preserve">. </w:t>
      </w:r>
      <w:r w:rsidR="006625C9" w:rsidRPr="00F577F5">
        <w:rPr>
          <w:lang w:val="en-US" w:eastAsia="ko-KR"/>
        </w:rPr>
        <w:t xml:space="preserve">Trusted </w:t>
      </w:r>
      <w:r w:rsidR="006625C9" w:rsidRPr="00F577F5">
        <w:rPr>
          <w:lang w:val="en-US"/>
        </w:rPr>
        <w:t xml:space="preserve">WLAN interworking </w:t>
      </w:r>
      <w:r w:rsidR="006625C9" w:rsidRPr="00B658F3">
        <w:rPr>
          <w:lang w:val="en-US"/>
        </w:rPr>
        <w:t>reference model with 5G core network</w:t>
      </w:r>
      <w:bookmarkEnd w:id="27"/>
    </w:p>
    <w:p w14:paraId="244F1035" w14:textId="77777777" w:rsidR="008411E9" w:rsidRPr="00897E61" w:rsidRDefault="008411E9" w:rsidP="008411E9">
      <w:pPr>
        <w:ind w:left="400"/>
        <w:jc w:val="center"/>
        <w:rPr>
          <w:lang w:val="en-US" w:eastAsia="ko-KR"/>
        </w:rPr>
      </w:pPr>
    </w:p>
    <w:p w14:paraId="082D7FF9" w14:textId="4463D18F" w:rsidR="00C64CB4" w:rsidRDefault="00C64CB4">
      <w:pPr>
        <w:rPr>
          <w:b/>
          <w:lang w:val="en-US" w:eastAsia="ko-KR"/>
        </w:rPr>
      </w:pPr>
      <w:r>
        <w:rPr>
          <w:b/>
          <w:lang w:val="en-US" w:eastAsia="ko-KR"/>
        </w:rPr>
        <w:br w:type="page"/>
      </w:r>
    </w:p>
    <w:p w14:paraId="446B3803" w14:textId="77777777" w:rsidR="008411E9" w:rsidRPr="00415744" w:rsidRDefault="008411E9" w:rsidP="008411E9">
      <w:pPr>
        <w:rPr>
          <w:b/>
          <w:lang w:val="en-US" w:eastAsia="ko-KR"/>
        </w:rPr>
        <w:sectPr w:rsidR="008411E9" w:rsidRPr="00415744" w:rsidSect="008411E9">
          <w:footerReference w:type="default" r:id="rId18"/>
          <w:type w:val="continuous"/>
          <w:pgSz w:w="12240" w:h="15840" w:code="1"/>
          <w:pgMar w:top="1080" w:right="1080" w:bottom="1080" w:left="1080" w:header="432" w:footer="432" w:gutter="720"/>
          <w:lnNumType w:countBy="1"/>
          <w:cols w:space="720"/>
          <w:docGrid w:linePitch="299"/>
        </w:sectPr>
      </w:pPr>
    </w:p>
    <w:p w14:paraId="20882080" w14:textId="47CE76F3" w:rsidR="00094EAC" w:rsidRPr="00643C95" w:rsidRDefault="0026366B" w:rsidP="00643C95">
      <w:pPr>
        <w:pStyle w:val="Heading1"/>
        <w:rPr>
          <w:b w:val="0"/>
        </w:rPr>
      </w:pPr>
      <w:bookmarkStart w:id="28" w:name="_Toc60302135"/>
      <w:bookmarkStart w:id="29" w:name="_Toc60302291"/>
      <w:bookmarkStart w:id="30" w:name="_Toc60302495"/>
      <w:bookmarkStart w:id="31" w:name="_Toc60302496"/>
      <w:bookmarkEnd w:id="28"/>
      <w:bookmarkEnd w:id="29"/>
      <w:bookmarkEnd w:id="30"/>
      <w:commentRangeStart w:id="32"/>
      <w:r w:rsidRPr="00F577F5">
        <w:lastRenderedPageBreak/>
        <w:t>5GS</w:t>
      </w:r>
      <w:r w:rsidR="009C7D14" w:rsidRPr="00F577F5">
        <w:t xml:space="preserve">-WLAN </w:t>
      </w:r>
      <w:r w:rsidR="00C64CB4">
        <w:t>i</w:t>
      </w:r>
      <w:r w:rsidR="00DD3EA8" w:rsidRPr="00F577F5">
        <w:t>nterworking</w:t>
      </w:r>
      <w:r w:rsidR="009A3E19" w:rsidRPr="00F577F5">
        <w:t xml:space="preserve"> function and procedures</w:t>
      </w:r>
      <w:bookmarkEnd w:id="31"/>
      <w:commentRangeEnd w:id="32"/>
      <w:r w:rsidR="004E222D">
        <w:rPr>
          <w:rStyle w:val="CommentReference"/>
          <w:b w:val="0"/>
          <w:lang w:val="en-GB" w:eastAsia="en-US"/>
        </w:rPr>
        <w:commentReference w:id="32"/>
      </w:r>
    </w:p>
    <w:p w14:paraId="0478C519" w14:textId="77777777" w:rsidR="00094EAC" w:rsidRPr="00140D2B" w:rsidRDefault="00094EAC" w:rsidP="00094EAC">
      <w:pPr>
        <w:pStyle w:val="ListParagraph"/>
        <w:ind w:left="-426"/>
        <w:rPr>
          <w:b/>
          <w:lang w:val="en-US" w:eastAsia="ko-KR"/>
        </w:rPr>
      </w:pPr>
    </w:p>
    <w:p w14:paraId="328A0228" w14:textId="01F7DD58" w:rsidR="0003009E" w:rsidRPr="00140D2B" w:rsidRDefault="00714A9D" w:rsidP="00714A9D">
      <w:pPr>
        <w:pStyle w:val="ListParagraph"/>
        <w:ind w:left="0"/>
        <w:jc w:val="both"/>
        <w:rPr>
          <w:lang w:val="en-US" w:eastAsia="ko-KR"/>
        </w:rPr>
      </w:pPr>
      <w:r w:rsidRPr="00140D2B">
        <w:rPr>
          <w:lang w:val="en-US" w:eastAsia="ko-KR"/>
        </w:rPr>
        <w:t xml:space="preserve">The radio channel access and communication procedures </w:t>
      </w:r>
      <w:r w:rsidR="000E2F6C" w:rsidRPr="00140D2B">
        <w:rPr>
          <w:lang w:val="en-US" w:eastAsia="ko-KR"/>
        </w:rPr>
        <w:t>must</w:t>
      </w:r>
      <w:r w:rsidRPr="00140D2B">
        <w:rPr>
          <w:lang w:val="en-US" w:eastAsia="ko-KR"/>
        </w:rPr>
        <w:t xml:space="preserve"> be specified to </w:t>
      </w:r>
      <w:r w:rsidR="00225DB4" w:rsidRPr="00140D2B">
        <w:rPr>
          <w:lang w:val="en-US" w:eastAsia="ko-KR"/>
        </w:rPr>
        <w:t xml:space="preserve">enable </w:t>
      </w:r>
      <w:commentRangeStart w:id="33"/>
      <w:r w:rsidRPr="00140D2B">
        <w:rPr>
          <w:lang w:val="en-US" w:eastAsia="ko-KR"/>
        </w:rPr>
        <w:t>WLAN interworking with 5G core network</w:t>
      </w:r>
      <w:commentRangeEnd w:id="33"/>
      <w:r w:rsidR="00330729">
        <w:rPr>
          <w:rStyle w:val="CommentReference"/>
        </w:rPr>
        <w:commentReference w:id="33"/>
      </w:r>
      <w:r w:rsidR="00EB2EE8" w:rsidRPr="00140D2B">
        <w:rPr>
          <w:lang w:val="en-US" w:eastAsia="ko-KR"/>
        </w:rPr>
        <w:t>.</w:t>
      </w:r>
      <w:r w:rsidR="000255C5">
        <w:rPr>
          <w:lang w:val="en-US" w:eastAsia="ko-KR"/>
        </w:rPr>
        <w:t xml:space="preserve"> </w:t>
      </w:r>
      <w:r w:rsidR="0094742C" w:rsidRPr="00140D2B">
        <w:rPr>
          <w:lang w:val="en-US" w:eastAsia="ko-KR"/>
        </w:rPr>
        <w:t>A r</w:t>
      </w:r>
      <w:r w:rsidRPr="00140D2B">
        <w:rPr>
          <w:lang w:val="en-US" w:eastAsia="ko-KR"/>
        </w:rPr>
        <w:t xml:space="preserve">adio channel sharing method is </w:t>
      </w:r>
      <w:r w:rsidR="00DD3EA8" w:rsidRPr="00140D2B">
        <w:rPr>
          <w:lang w:val="en-US" w:eastAsia="ko-KR"/>
        </w:rPr>
        <w:t>described</w:t>
      </w:r>
      <w:r w:rsidRPr="00140D2B">
        <w:rPr>
          <w:lang w:val="en-US" w:eastAsia="ko-KR"/>
        </w:rPr>
        <w:t xml:space="preserve"> in 4.1. </w:t>
      </w:r>
      <w:r w:rsidR="0094742C" w:rsidRPr="00140D2B">
        <w:rPr>
          <w:lang w:val="en-US" w:eastAsia="ko-KR"/>
        </w:rPr>
        <w:t>I</w:t>
      </w:r>
      <w:r w:rsidR="00DD3EA8" w:rsidRPr="00140D2B">
        <w:rPr>
          <w:lang w:val="en-US" w:eastAsia="ko-KR"/>
        </w:rPr>
        <w:t>nitial</w:t>
      </w:r>
      <w:r w:rsidRPr="00140D2B">
        <w:rPr>
          <w:lang w:val="en-US" w:eastAsia="ko-KR"/>
        </w:rPr>
        <w:t xml:space="preserve"> registration and authentication procedures between </w:t>
      </w:r>
      <w:r w:rsidR="004B00A2">
        <w:rPr>
          <w:lang w:val="en-US" w:eastAsia="ko-KR"/>
        </w:rPr>
        <w:t xml:space="preserve">a </w:t>
      </w:r>
      <w:r w:rsidR="00EE5047">
        <w:rPr>
          <w:lang w:val="en-US" w:eastAsia="ko-KR"/>
        </w:rPr>
        <w:t>TE</w:t>
      </w:r>
      <w:r w:rsidR="00FA5094">
        <w:rPr>
          <w:lang w:val="en-US" w:eastAsia="ko-KR"/>
        </w:rPr>
        <w:t xml:space="preserve"> </w:t>
      </w:r>
      <w:r w:rsidRPr="00140D2B">
        <w:rPr>
          <w:lang w:val="en-US" w:eastAsia="ko-KR"/>
        </w:rPr>
        <w:t xml:space="preserve">and AMF of 5G core network </w:t>
      </w:r>
      <w:r w:rsidR="00CB44A6" w:rsidRPr="00140D2B">
        <w:rPr>
          <w:lang w:val="en-US" w:eastAsia="ko-KR"/>
        </w:rPr>
        <w:t>are described in</w:t>
      </w:r>
      <w:r w:rsidR="007A479A" w:rsidRPr="00140D2B">
        <w:rPr>
          <w:lang w:val="en-US" w:eastAsia="ko-KR"/>
        </w:rPr>
        <w:t xml:space="preserve"> </w:t>
      </w:r>
      <w:r w:rsidR="00CB44A6" w:rsidRPr="00140D2B">
        <w:rPr>
          <w:lang w:val="en-US" w:eastAsia="ko-KR"/>
        </w:rPr>
        <w:t>4.2</w:t>
      </w:r>
      <w:r w:rsidR="0094742C" w:rsidRPr="00140D2B">
        <w:rPr>
          <w:lang w:val="en-US" w:eastAsia="ko-KR"/>
        </w:rPr>
        <w:t>.</w:t>
      </w:r>
      <w:r w:rsidR="00CB44A6" w:rsidRPr="00140D2B">
        <w:rPr>
          <w:lang w:val="en-US" w:eastAsia="ko-KR"/>
        </w:rPr>
        <w:t xml:space="preserve"> </w:t>
      </w:r>
      <w:r w:rsidR="009349B5" w:rsidRPr="00140D2B">
        <w:rPr>
          <w:lang w:val="en-US" w:eastAsia="ko-KR"/>
        </w:rPr>
        <w:t>Example</w:t>
      </w:r>
      <w:r w:rsidR="002801C0">
        <w:rPr>
          <w:lang w:val="en-US" w:eastAsia="ko-KR"/>
        </w:rPr>
        <w:t>s</w:t>
      </w:r>
      <w:r w:rsidR="005E7A03">
        <w:rPr>
          <w:lang w:val="en-US" w:eastAsia="ko-KR"/>
        </w:rPr>
        <w:t xml:space="preserve"> of</w:t>
      </w:r>
      <w:r w:rsidR="009349B5" w:rsidRPr="00140D2B">
        <w:rPr>
          <w:lang w:val="en-US" w:eastAsia="ko-KR"/>
        </w:rPr>
        <w:t xml:space="preserve"> </w:t>
      </w:r>
      <w:r w:rsidR="00CB44A6" w:rsidRPr="00140D2B">
        <w:rPr>
          <w:lang w:val="en-US" w:eastAsia="ko-KR"/>
        </w:rPr>
        <w:t>IP secure transport and data exchange</w:t>
      </w:r>
      <w:r w:rsidR="0094742C" w:rsidRPr="00140D2B">
        <w:rPr>
          <w:lang w:val="en-US" w:eastAsia="ko-KR"/>
        </w:rPr>
        <w:t xml:space="preserve"> procedures</w:t>
      </w:r>
      <w:r w:rsidR="00CB44A6" w:rsidRPr="00140D2B">
        <w:rPr>
          <w:lang w:val="en-US" w:eastAsia="ko-KR"/>
        </w:rPr>
        <w:t xml:space="preserve"> between </w:t>
      </w:r>
      <w:r w:rsidR="004B00A2">
        <w:rPr>
          <w:lang w:val="en-US" w:eastAsia="ko-KR"/>
        </w:rPr>
        <w:t>a</w:t>
      </w:r>
      <w:r w:rsidR="000F4C02">
        <w:rPr>
          <w:lang w:val="en-US" w:eastAsia="ko-KR"/>
        </w:rPr>
        <w:t xml:space="preserve"> </w:t>
      </w:r>
      <w:r w:rsidR="00EE5047">
        <w:rPr>
          <w:lang w:val="en-US" w:eastAsia="ko-KR"/>
        </w:rPr>
        <w:t>TE</w:t>
      </w:r>
      <w:r w:rsidR="00FA5094">
        <w:rPr>
          <w:lang w:val="en-US" w:eastAsia="ko-KR"/>
        </w:rPr>
        <w:t xml:space="preserve"> </w:t>
      </w:r>
      <w:r w:rsidR="00CB44A6" w:rsidRPr="00140D2B">
        <w:rPr>
          <w:lang w:val="en-US" w:eastAsia="ko-KR"/>
        </w:rPr>
        <w:t>and</w:t>
      </w:r>
      <w:r w:rsidR="0043778E" w:rsidRPr="00140D2B">
        <w:rPr>
          <w:lang w:val="en-US" w:eastAsia="ko-KR"/>
        </w:rPr>
        <w:t xml:space="preserve"> User Plane Function</w:t>
      </w:r>
      <w:r w:rsidR="00CB44A6" w:rsidRPr="00140D2B">
        <w:rPr>
          <w:lang w:val="en-US" w:eastAsia="ko-KR"/>
        </w:rPr>
        <w:t xml:space="preserve"> </w:t>
      </w:r>
      <w:r w:rsidR="0043778E" w:rsidRPr="00140D2B">
        <w:rPr>
          <w:lang w:val="en-US" w:eastAsia="ko-KR"/>
        </w:rPr>
        <w:t>(</w:t>
      </w:r>
      <w:r w:rsidR="00CB44A6" w:rsidRPr="00140D2B">
        <w:rPr>
          <w:lang w:val="en-US" w:eastAsia="ko-KR"/>
        </w:rPr>
        <w:t>UPF</w:t>
      </w:r>
      <w:r w:rsidR="0043778E" w:rsidRPr="00140D2B">
        <w:rPr>
          <w:lang w:val="en-US" w:eastAsia="ko-KR"/>
        </w:rPr>
        <w:t>)</w:t>
      </w:r>
      <w:r w:rsidR="00CB44A6" w:rsidRPr="00140D2B">
        <w:rPr>
          <w:lang w:val="en-US" w:eastAsia="ko-KR"/>
        </w:rPr>
        <w:t xml:space="preserve"> of 5G core network are described in 4.3. </w:t>
      </w:r>
    </w:p>
    <w:p w14:paraId="61CDCF32" w14:textId="164F0751" w:rsidR="006B3A96" w:rsidRPr="00140D2B" w:rsidRDefault="006B3A96" w:rsidP="00CB44A6">
      <w:pPr>
        <w:jc w:val="both"/>
        <w:rPr>
          <w:lang w:val="en-US" w:eastAsia="ko-KR"/>
        </w:rPr>
      </w:pPr>
    </w:p>
    <w:p w14:paraId="71D542B2" w14:textId="48ECC515" w:rsidR="00007876" w:rsidRPr="00F577F5" w:rsidRDefault="00391368" w:rsidP="00643C95">
      <w:pPr>
        <w:pStyle w:val="Heading2"/>
      </w:pPr>
      <w:r w:rsidRPr="00F577F5">
        <w:t xml:space="preserve"> </w:t>
      </w:r>
      <w:bookmarkStart w:id="34" w:name="_Toc60302497"/>
      <w:commentRangeStart w:id="35"/>
      <w:r w:rsidR="00DB526B" w:rsidRPr="00F577F5">
        <w:t>WLAN r</w:t>
      </w:r>
      <w:r w:rsidR="000720E0" w:rsidRPr="00F577F5">
        <w:t>adio channel sharing method</w:t>
      </w:r>
      <w:bookmarkEnd w:id="34"/>
      <w:commentRangeEnd w:id="35"/>
      <w:r w:rsidR="001648BC">
        <w:rPr>
          <w:rStyle w:val="CommentReference"/>
          <w:b w:val="0"/>
          <w:lang w:val="en-GB" w:eastAsia="en-US"/>
        </w:rPr>
        <w:commentReference w:id="35"/>
      </w:r>
    </w:p>
    <w:p w14:paraId="79E5E415" w14:textId="77777777" w:rsidR="00007876" w:rsidRPr="00140D2B" w:rsidRDefault="00007876" w:rsidP="00007876">
      <w:pPr>
        <w:ind w:left="-426"/>
        <w:rPr>
          <w:b/>
          <w:lang w:val="en-US" w:eastAsia="ko-KR"/>
        </w:rPr>
      </w:pPr>
    </w:p>
    <w:p w14:paraId="4C534311" w14:textId="0CCE1DB9" w:rsidR="00DB526B" w:rsidRPr="00140D2B" w:rsidRDefault="000F4C02" w:rsidP="008C0A6D">
      <w:pPr>
        <w:jc w:val="both"/>
        <w:rPr>
          <w:color w:val="000000" w:themeColor="text1"/>
          <w:lang w:val="en-US" w:eastAsia="ko-KR"/>
        </w:rPr>
      </w:pPr>
      <w:r>
        <w:rPr>
          <w:color w:val="000000" w:themeColor="text1"/>
          <w:lang w:val="en-US" w:eastAsia="ko-KR"/>
        </w:rPr>
        <w:t>A</w:t>
      </w:r>
      <w:r w:rsidR="009C7D14" w:rsidRPr="00140D2B">
        <w:rPr>
          <w:color w:val="000000" w:themeColor="text1"/>
          <w:lang w:val="en-US" w:eastAsia="ko-KR"/>
        </w:rPr>
        <w:t xml:space="preserve"> </w:t>
      </w:r>
      <w:r w:rsidR="00EE5047">
        <w:rPr>
          <w:color w:val="000000" w:themeColor="text1"/>
          <w:lang w:val="en-US" w:eastAsia="ko-KR"/>
        </w:rPr>
        <w:t>TE</w:t>
      </w:r>
      <w:r w:rsidR="00FA5094">
        <w:rPr>
          <w:color w:val="000000" w:themeColor="text1"/>
          <w:lang w:val="en-US" w:eastAsia="ko-KR"/>
        </w:rPr>
        <w:t xml:space="preserve"> </w:t>
      </w:r>
      <w:r w:rsidR="001F5114" w:rsidRPr="00140D2B">
        <w:rPr>
          <w:color w:val="000000" w:themeColor="text1"/>
          <w:lang w:val="en-US" w:eastAsia="ko-KR"/>
        </w:rPr>
        <w:t>monitors WLAN access network</w:t>
      </w:r>
      <w:r w:rsidR="00817B9C" w:rsidRPr="00140D2B">
        <w:rPr>
          <w:color w:val="000000" w:themeColor="text1"/>
          <w:lang w:val="en-US" w:eastAsia="ko-KR"/>
        </w:rPr>
        <w:t xml:space="preserve"> </w:t>
      </w:r>
      <w:r w:rsidR="009C7D14" w:rsidRPr="00140D2B">
        <w:rPr>
          <w:color w:val="000000" w:themeColor="text1"/>
          <w:lang w:val="en-US" w:eastAsia="ko-KR"/>
        </w:rPr>
        <w:t xml:space="preserve">usage </w:t>
      </w:r>
      <w:r w:rsidR="00F443EE" w:rsidRPr="00140D2B">
        <w:rPr>
          <w:color w:val="000000" w:themeColor="text1"/>
          <w:lang w:val="en-US" w:eastAsia="ko-KR"/>
        </w:rPr>
        <w:t>to determine</w:t>
      </w:r>
      <w:r w:rsidR="001F5114" w:rsidRPr="00140D2B">
        <w:rPr>
          <w:color w:val="000000" w:themeColor="text1"/>
          <w:lang w:val="en-US" w:eastAsia="ko-KR"/>
        </w:rPr>
        <w:t xml:space="preserve"> </w:t>
      </w:r>
      <w:r w:rsidR="00871EA5" w:rsidRPr="00140D2B">
        <w:rPr>
          <w:color w:val="000000" w:themeColor="text1"/>
          <w:lang w:val="en-US" w:eastAsia="ko-KR"/>
        </w:rPr>
        <w:t xml:space="preserve">if the </w:t>
      </w:r>
      <w:r w:rsidR="002801C0">
        <w:rPr>
          <w:color w:val="000000" w:themeColor="text1"/>
          <w:lang w:val="en-US" w:eastAsia="ko-KR"/>
        </w:rPr>
        <w:t xml:space="preserve">WLAN </w:t>
      </w:r>
      <w:r w:rsidR="00871EA5" w:rsidRPr="00140D2B">
        <w:rPr>
          <w:color w:val="000000" w:themeColor="text1"/>
          <w:lang w:val="en-US" w:eastAsia="ko-KR"/>
        </w:rPr>
        <w:t>radio c</w:t>
      </w:r>
      <w:r w:rsidR="001F5114" w:rsidRPr="00140D2B">
        <w:rPr>
          <w:color w:val="000000" w:themeColor="text1"/>
          <w:lang w:val="en-US" w:eastAsia="ko-KR"/>
        </w:rPr>
        <w:t>h</w:t>
      </w:r>
      <w:r w:rsidR="00871EA5" w:rsidRPr="00140D2B">
        <w:rPr>
          <w:color w:val="000000" w:themeColor="text1"/>
          <w:lang w:val="en-US" w:eastAsia="ko-KR"/>
        </w:rPr>
        <w:t>a</w:t>
      </w:r>
      <w:r w:rsidR="001F5114" w:rsidRPr="00140D2B">
        <w:rPr>
          <w:color w:val="000000" w:themeColor="text1"/>
          <w:lang w:val="en-US" w:eastAsia="ko-KR"/>
        </w:rPr>
        <w:t>nnel</w:t>
      </w:r>
      <w:r w:rsidR="00AF3779" w:rsidRPr="00140D2B">
        <w:rPr>
          <w:color w:val="000000" w:themeColor="text1"/>
          <w:lang w:val="en-US" w:eastAsia="ko-KR"/>
        </w:rPr>
        <w:t xml:space="preserve"> is busy or idle. If</w:t>
      </w:r>
      <w:r w:rsidR="00750145" w:rsidRPr="00140D2B">
        <w:rPr>
          <w:color w:val="000000" w:themeColor="text1"/>
          <w:lang w:val="en-US" w:eastAsia="ko-KR"/>
        </w:rPr>
        <w:t xml:space="preserve"> the radio channel is idle, </w:t>
      </w:r>
      <w:r w:rsidR="0080704D">
        <w:rPr>
          <w:color w:val="000000" w:themeColor="text1"/>
          <w:lang w:val="en-US" w:eastAsia="ko-KR"/>
        </w:rPr>
        <w:t xml:space="preserve">a </w:t>
      </w:r>
      <w:r w:rsidR="00EE5047">
        <w:rPr>
          <w:color w:val="000000" w:themeColor="text1"/>
          <w:lang w:val="en-US" w:eastAsia="ko-KR"/>
        </w:rPr>
        <w:t>TE</w:t>
      </w:r>
      <w:r w:rsidR="00FA5094">
        <w:rPr>
          <w:color w:val="000000" w:themeColor="text1"/>
          <w:lang w:val="en-US" w:eastAsia="ko-KR"/>
        </w:rPr>
        <w:t xml:space="preserve"> </w:t>
      </w:r>
      <w:r w:rsidR="00817B9C" w:rsidRPr="00140D2B">
        <w:rPr>
          <w:color w:val="000000" w:themeColor="text1"/>
          <w:lang w:val="en-US" w:eastAsia="ko-KR"/>
        </w:rPr>
        <w:t xml:space="preserve">may attempt </w:t>
      </w:r>
      <w:r w:rsidR="00AF3779" w:rsidRPr="00140D2B">
        <w:rPr>
          <w:color w:val="000000" w:themeColor="text1"/>
          <w:lang w:val="en-US" w:eastAsia="ko-KR"/>
        </w:rPr>
        <w:t xml:space="preserve">to send control or </w:t>
      </w:r>
      <w:r w:rsidR="00610EA1" w:rsidRPr="00140D2B">
        <w:rPr>
          <w:color w:val="000000" w:themeColor="text1"/>
          <w:lang w:val="en-US" w:eastAsia="ko-KR"/>
        </w:rPr>
        <w:t xml:space="preserve">data </w:t>
      </w:r>
      <w:r w:rsidR="00AF3779" w:rsidRPr="00140D2B">
        <w:rPr>
          <w:color w:val="000000" w:themeColor="text1"/>
          <w:lang w:val="en-US" w:eastAsia="ko-KR"/>
        </w:rPr>
        <w:t xml:space="preserve">traffic </w:t>
      </w:r>
      <w:r w:rsidR="00DB526B" w:rsidRPr="00140D2B">
        <w:rPr>
          <w:color w:val="000000" w:themeColor="text1"/>
          <w:lang w:val="en-US" w:eastAsia="ko-KR"/>
        </w:rPr>
        <w:t xml:space="preserve">through </w:t>
      </w:r>
      <w:r w:rsidR="001C33A8" w:rsidRPr="00140D2B">
        <w:rPr>
          <w:color w:val="000000" w:themeColor="text1"/>
          <w:lang w:val="en-US" w:eastAsia="ko-KR"/>
        </w:rPr>
        <w:t xml:space="preserve">the </w:t>
      </w:r>
      <w:r w:rsidR="00DB526B" w:rsidRPr="00140D2B">
        <w:rPr>
          <w:color w:val="000000" w:themeColor="text1"/>
          <w:lang w:val="en-US" w:eastAsia="ko-KR"/>
        </w:rPr>
        <w:t xml:space="preserve">WLAN radio channel. </w:t>
      </w:r>
      <w:r w:rsidR="00461F13" w:rsidRPr="00140D2B">
        <w:rPr>
          <w:color w:val="000000" w:themeColor="text1"/>
          <w:lang w:val="en-US" w:eastAsia="ko-KR"/>
        </w:rPr>
        <w:t xml:space="preserve">If the radio channel is busy, </w:t>
      </w:r>
      <w:r w:rsidR="0080704D">
        <w:rPr>
          <w:color w:val="000000" w:themeColor="text1"/>
          <w:lang w:val="en-US" w:eastAsia="ko-KR"/>
        </w:rPr>
        <w:t xml:space="preserve">a </w:t>
      </w:r>
      <w:r w:rsidR="00EE5047">
        <w:rPr>
          <w:color w:val="000000" w:themeColor="text1"/>
          <w:lang w:val="en-US" w:eastAsia="ko-KR"/>
        </w:rPr>
        <w:t>TE</w:t>
      </w:r>
      <w:r w:rsidR="00FA5094">
        <w:rPr>
          <w:color w:val="000000" w:themeColor="text1"/>
          <w:lang w:val="en-US" w:eastAsia="ko-KR"/>
        </w:rPr>
        <w:t xml:space="preserve"> </w:t>
      </w:r>
      <w:r w:rsidR="00461F13" w:rsidRPr="00140D2B">
        <w:rPr>
          <w:color w:val="000000" w:themeColor="text1"/>
          <w:lang w:val="en-US" w:eastAsia="ko-KR"/>
        </w:rPr>
        <w:t xml:space="preserve">will </w:t>
      </w:r>
      <w:r w:rsidR="001C33A8" w:rsidRPr="00140D2B">
        <w:rPr>
          <w:color w:val="000000" w:themeColor="text1"/>
          <w:lang w:val="en-US" w:eastAsia="ko-KR"/>
        </w:rPr>
        <w:t>not send control o</w:t>
      </w:r>
      <w:r w:rsidR="009F7C0D" w:rsidRPr="00140D2B">
        <w:rPr>
          <w:color w:val="000000" w:themeColor="text1"/>
          <w:lang w:val="en-US" w:eastAsia="ko-KR"/>
        </w:rPr>
        <w:t>r data</w:t>
      </w:r>
      <w:r w:rsidR="001C33A8" w:rsidRPr="00140D2B">
        <w:rPr>
          <w:color w:val="000000" w:themeColor="text1"/>
          <w:lang w:val="en-US" w:eastAsia="ko-KR"/>
        </w:rPr>
        <w:t xml:space="preserve"> traffic through the WLAN radio channel, </w:t>
      </w:r>
      <w:r w:rsidR="00F443EE" w:rsidRPr="00140D2B">
        <w:rPr>
          <w:color w:val="000000" w:themeColor="text1"/>
          <w:lang w:val="en-US" w:eastAsia="ko-KR"/>
        </w:rPr>
        <w:t xml:space="preserve">and </w:t>
      </w:r>
      <w:r w:rsidR="001C33A8" w:rsidRPr="00140D2B">
        <w:rPr>
          <w:color w:val="000000" w:themeColor="text1"/>
          <w:lang w:val="en-US" w:eastAsia="ko-KR"/>
        </w:rPr>
        <w:t xml:space="preserve">it will </w:t>
      </w:r>
      <w:r w:rsidR="00461F13" w:rsidRPr="00140D2B">
        <w:rPr>
          <w:color w:val="000000" w:themeColor="text1"/>
          <w:lang w:val="en-US" w:eastAsia="ko-KR"/>
        </w:rPr>
        <w:t xml:space="preserve">wait until the radio channel is idle. </w:t>
      </w:r>
    </w:p>
    <w:p w14:paraId="2E08BDF8" w14:textId="77777777" w:rsidR="00F10887" w:rsidRPr="00140D2B" w:rsidRDefault="00F10887" w:rsidP="00420E5A">
      <w:pPr>
        <w:rPr>
          <w:b/>
          <w:color w:val="000000" w:themeColor="text1"/>
          <w:lang w:val="en-US" w:eastAsia="ko-KR"/>
        </w:rPr>
      </w:pPr>
    </w:p>
    <w:p w14:paraId="38F1DFB4" w14:textId="6D67C9AB" w:rsidR="006B3A96" w:rsidRPr="00B658F3" w:rsidRDefault="00391368" w:rsidP="00643C95">
      <w:pPr>
        <w:pStyle w:val="Heading2"/>
      </w:pPr>
      <w:r w:rsidRPr="00F577F5">
        <w:t xml:space="preserve"> </w:t>
      </w:r>
      <w:bookmarkStart w:id="36" w:name="_Toc60302498"/>
      <w:r w:rsidR="000720E0" w:rsidRPr="00F577F5">
        <w:t>Registra</w:t>
      </w:r>
      <w:r w:rsidR="0062374C" w:rsidRPr="00F577F5">
        <w:t>tion and authentication</w:t>
      </w:r>
      <w:r w:rsidR="000720E0" w:rsidRPr="00F577F5">
        <w:t xml:space="preserve"> </w:t>
      </w:r>
      <w:r w:rsidR="000720E0" w:rsidRPr="00B658F3">
        <w:t>message procedures</w:t>
      </w:r>
      <w:bookmarkEnd w:id="36"/>
      <w:r w:rsidR="000F78AC" w:rsidRPr="00B658F3">
        <w:t xml:space="preserve"> </w:t>
      </w:r>
    </w:p>
    <w:p w14:paraId="73DE1D57" w14:textId="7AB0E163" w:rsidR="006B3A96" w:rsidRPr="00140D2B" w:rsidRDefault="006B3A96" w:rsidP="00AB1A77">
      <w:pPr>
        <w:pStyle w:val="ListParagraph"/>
        <w:ind w:left="-426"/>
        <w:rPr>
          <w:lang w:val="en-US" w:eastAsia="ko-KR"/>
        </w:rPr>
      </w:pPr>
    </w:p>
    <w:p w14:paraId="2CD26069" w14:textId="5EF88011" w:rsidR="006E6A06" w:rsidRPr="00140D2B" w:rsidRDefault="000F4C02" w:rsidP="008C0A6D">
      <w:pPr>
        <w:jc w:val="both"/>
        <w:rPr>
          <w:lang w:val="en-US" w:eastAsia="ko-KR"/>
        </w:rPr>
      </w:pPr>
      <w:r>
        <w:rPr>
          <w:lang w:val="en-US" w:eastAsia="ko-KR"/>
        </w:rPr>
        <w:t>A</w:t>
      </w:r>
      <w:r w:rsidR="009C7D14" w:rsidRPr="00140D2B">
        <w:rPr>
          <w:lang w:val="en-US" w:eastAsia="ko-KR"/>
        </w:rPr>
        <w:t xml:space="preserve"> </w:t>
      </w:r>
      <w:r w:rsidR="00EE5047">
        <w:rPr>
          <w:lang w:val="en-US" w:eastAsia="ko-KR"/>
        </w:rPr>
        <w:t>TE</w:t>
      </w:r>
      <w:r w:rsidR="00FA5094">
        <w:rPr>
          <w:lang w:val="en-US" w:eastAsia="ko-KR"/>
        </w:rPr>
        <w:t xml:space="preserve"> </w:t>
      </w:r>
      <w:commentRangeStart w:id="37"/>
      <w:r w:rsidR="00EE5FEC" w:rsidRPr="00140D2B">
        <w:rPr>
          <w:lang w:val="en-US" w:eastAsia="ko-KR"/>
        </w:rPr>
        <w:t xml:space="preserve">shall </w:t>
      </w:r>
      <w:commentRangeEnd w:id="37"/>
      <w:r w:rsidR="001648BC">
        <w:rPr>
          <w:rStyle w:val="CommentReference"/>
        </w:rPr>
        <w:commentReference w:id="37"/>
      </w:r>
      <w:r w:rsidR="00EE5FEC" w:rsidRPr="00140D2B">
        <w:rPr>
          <w:lang w:val="en-US" w:eastAsia="ko-KR"/>
        </w:rPr>
        <w:t xml:space="preserve">initially support registration and authentication to </w:t>
      </w:r>
      <w:r w:rsidR="00ED6BB4" w:rsidRPr="00140D2B">
        <w:rPr>
          <w:lang w:val="en-US" w:eastAsia="ko-KR"/>
        </w:rPr>
        <w:t xml:space="preserve">establish a connection </w:t>
      </w:r>
      <w:r w:rsidR="00EE5FEC" w:rsidRPr="00140D2B">
        <w:rPr>
          <w:lang w:val="en-US" w:eastAsia="ko-KR"/>
        </w:rPr>
        <w:t xml:space="preserve">between </w:t>
      </w:r>
      <w:r>
        <w:rPr>
          <w:lang w:val="en-US" w:eastAsia="ko-KR"/>
        </w:rPr>
        <w:t>a</w:t>
      </w:r>
      <w:r w:rsidR="009C7D14" w:rsidRPr="00140D2B">
        <w:rPr>
          <w:lang w:val="en-US" w:eastAsia="ko-KR"/>
        </w:rPr>
        <w:t xml:space="preserve"> </w:t>
      </w:r>
      <w:r w:rsidR="00EE5047">
        <w:rPr>
          <w:lang w:val="en-US" w:eastAsia="ko-KR"/>
        </w:rPr>
        <w:t>TE</w:t>
      </w:r>
      <w:r w:rsidR="00FA5094">
        <w:rPr>
          <w:lang w:val="en-US" w:eastAsia="ko-KR"/>
        </w:rPr>
        <w:t xml:space="preserve"> </w:t>
      </w:r>
      <w:r w:rsidR="00EE5FEC" w:rsidRPr="00140D2B">
        <w:rPr>
          <w:lang w:val="en-US" w:eastAsia="ko-KR"/>
        </w:rPr>
        <w:t xml:space="preserve">and </w:t>
      </w:r>
      <w:r w:rsidR="002710BB" w:rsidRPr="00140D2B">
        <w:rPr>
          <w:lang w:val="en-US" w:eastAsia="ko-KR"/>
        </w:rPr>
        <w:t xml:space="preserve">N3IWF. </w:t>
      </w:r>
      <w:proofErr w:type="spellStart"/>
      <w:r w:rsidR="00CF072A" w:rsidRPr="00140D2B">
        <w:rPr>
          <w:lang w:val="en-US" w:eastAsia="ko-KR"/>
        </w:rPr>
        <w:t>NWu</w:t>
      </w:r>
      <w:proofErr w:type="spellEnd"/>
      <w:r w:rsidR="00CF072A" w:rsidRPr="00140D2B">
        <w:rPr>
          <w:lang w:val="en-US" w:eastAsia="ko-KR"/>
        </w:rPr>
        <w:t xml:space="preserve"> for registration and authorization involves IP protocol, IK</w:t>
      </w:r>
      <w:r w:rsidR="00750145" w:rsidRPr="00140D2B">
        <w:rPr>
          <w:lang w:val="en-US" w:eastAsia="ko-KR"/>
        </w:rPr>
        <w:t>Ev2 and EAP-5G protocol</w:t>
      </w:r>
      <w:r w:rsidR="00C679DA" w:rsidRPr="00140D2B">
        <w:rPr>
          <w:lang w:val="en-US" w:eastAsia="ko-KR"/>
        </w:rPr>
        <w:t>, a</w:t>
      </w:r>
      <w:r w:rsidR="00750145" w:rsidRPr="00140D2B">
        <w:rPr>
          <w:lang w:val="en-US" w:eastAsia="ko-KR"/>
        </w:rPr>
        <w:t>nd</w:t>
      </w:r>
      <w:r w:rsidR="0013389E" w:rsidRPr="00140D2B">
        <w:rPr>
          <w:lang w:val="en-US" w:eastAsia="ko-KR"/>
        </w:rPr>
        <w:t xml:space="preserve"> secured </w:t>
      </w:r>
      <w:r w:rsidR="007E4E43" w:rsidRPr="00140D2B">
        <w:rPr>
          <w:lang w:val="en-US" w:eastAsia="ko-KR"/>
        </w:rPr>
        <w:t>signaling</w:t>
      </w:r>
      <w:r w:rsidR="0013389E" w:rsidRPr="00140D2B">
        <w:rPr>
          <w:lang w:val="en-US" w:eastAsia="ko-KR"/>
        </w:rPr>
        <w:t xml:space="preserve"> tunnel over</w:t>
      </w:r>
      <w:r w:rsidR="00750145" w:rsidRPr="00140D2B">
        <w:rPr>
          <w:lang w:val="en-US" w:eastAsia="ko-KR"/>
        </w:rPr>
        <w:t xml:space="preserve"> N1</w:t>
      </w:r>
      <w:r w:rsidR="0013389E" w:rsidRPr="00140D2B">
        <w:rPr>
          <w:lang w:val="en-US" w:eastAsia="ko-KR"/>
        </w:rPr>
        <w:t xml:space="preserve"> (a.k.a. signaling radio bearer)</w:t>
      </w:r>
      <w:r w:rsidR="00750145" w:rsidRPr="00140D2B">
        <w:rPr>
          <w:lang w:val="en-US" w:eastAsia="ko-KR"/>
        </w:rPr>
        <w:t xml:space="preserve"> </w:t>
      </w:r>
      <w:r w:rsidR="00CF072A" w:rsidRPr="00140D2B">
        <w:rPr>
          <w:lang w:val="en-US" w:eastAsia="ko-KR"/>
        </w:rPr>
        <w:t xml:space="preserve">is </w:t>
      </w:r>
      <w:r w:rsidR="001D1FF5" w:rsidRPr="00140D2B">
        <w:rPr>
          <w:lang w:val="en-US" w:eastAsia="ko-KR"/>
        </w:rPr>
        <w:t xml:space="preserve">required </w:t>
      </w:r>
      <w:r w:rsidR="00CF072A" w:rsidRPr="00140D2B">
        <w:rPr>
          <w:lang w:val="en-US" w:eastAsia="ko-KR"/>
        </w:rPr>
        <w:t xml:space="preserve">to exchange </w:t>
      </w:r>
      <w:r w:rsidR="00200291" w:rsidRPr="00140D2B">
        <w:rPr>
          <w:lang w:val="en-US" w:eastAsia="ko-KR"/>
        </w:rPr>
        <w:t>Non-Access Stratum (</w:t>
      </w:r>
      <w:r w:rsidR="00CF072A" w:rsidRPr="00140D2B">
        <w:rPr>
          <w:lang w:val="en-US" w:eastAsia="ko-KR"/>
        </w:rPr>
        <w:t>NAS</w:t>
      </w:r>
      <w:r w:rsidR="00200291" w:rsidRPr="00140D2B">
        <w:rPr>
          <w:lang w:val="en-US" w:eastAsia="ko-KR"/>
        </w:rPr>
        <w:t>)</w:t>
      </w:r>
      <w:r w:rsidR="00CF072A" w:rsidRPr="00140D2B">
        <w:rPr>
          <w:lang w:val="en-US" w:eastAsia="ko-KR"/>
        </w:rPr>
        <w:t xml:space="preserve"> signal</w:t>
      </w:r>
      <w:r w:rsidR="001D1FF5" w:rsidRPr="00140D2B">
        <w:rPr>
          <w:lang w:val="en-US" w:eastAsia="ko-KR"/>
        </w:rPr>
        <w:t>s</w:t>
      </w:r>
      <w:r w:rsidR="00CF072A" w:rsidRPr="00140D2B">
        <w:rPr>
          <w:lang w:val="en-US" w:eastAsia="ko-KR"/>
        </w:rPr>
        <w:t xml:space="preserve">. </w:t>
      </w:r>
    </w:p>
    <w:p w14:paraId="208B6F67" w14:textId="5A35796C" w:rsidR="00CF072A" w:rsidRPr="00140D2B" w:rsidRDefault="00CF072A" w:rsidP="00F47BA2">
      <w:pPr>
        <w:rPr>
          <w:lang w:val="en-US" w:eastAsia="ko-KR"/>
        </w:rPr>
      </w:pPr>
    </w:p>
    <w:p w14:paraId="0CB66089" w14:textId="3261B1B5" w:rsidR="00F47BA2" w:rsidRPr="00643C95" w:rsidRDefault="00F47BA2" w:rsidP="00DC4CC6">
      <w:pPr>
        <w:pStyle w:val="Heading3"/>
        <w:ind w:hanging="462"/>
        <w:rPr>
          <w:b w:val="0"/>
        </w:rPr>
      </w:pPr>
      <w:bookmarkStart w:id="38" w:name="_Toc60302499"/>
      <w:r w:rsidRPr="00F577F5">
        <w:t>Reg</w:t>
      </w:r>
      <w:r w:rsidR="0062374C" w:rsidRPr="00F577F5">
        <w:t xml:space="preserve">istration and authentication </w:t>
      </w:r>
      <w:r w:rsidR="00B815A3" w:rsidRPr="00F577F5">
        <w:t>function</w:t>
      </w:r>
      <w:bookmarkEnd w:id="38"/>
      <w:r w:rsidR="00B815A3" w:rsidRPr="00F577F5">
        <w:t xml:space="preserve"> </w:t>
      </w:r>
    </w:p>
    <w:p w14:paraId="1BEFF81E" w14:textId="6BB4DB3D" w:rsidR="00F47BA2" w:rsidRPr="00140D2B" w:rsidRDefault="00F47BA2" w:rsidP="00F47BA2">
      <w:pPr>
        <w:rPr>
          <w:b/>
          <w:lang w:val="en-US" w:eastAsia="ko-KR"/>
        </w:rPr>
      </w:pPr>
    </w:p>
    <w:p w14:paraId="59A52054" w14:textId="18B0869F" w:rsidR="00CF072A" w:rsidRPr="00140D2B" w:rsidRDefault="009C7D14" w:rsidP="008C0A6D">
      <w:pPr>
        <w:jc w:val="both"/>
        <w:rPr>
          <w:color w:val="000000" w:themeColor="text1"/>
          <w:lang w:val="en-US" w:eastAsia="ko-KR"/>
        </w:rPr>
      </w:pPr>
      <w:commentRangeStart w:id="39"/>
      <w:r w:rsidRPr="00140D2B">
        <w:rPr>
          <w:color w:val="000000" w:themeColor="text1"/>
          <w:lang w:val="en-US" w:eastAsia="ko-KR"/>
        </w:rPr>
        <w:t xml:space="preserve">Association and authentication services provided by the IEEE 802.11 </w:t>
      </w:r>
      <w:r w:rsidR="008D1623" w:rsidRPr="00140D2B">
        <w:rPr>
          <w:color w:val="000000" w:themeColor="text1"/>
          <w:lang w:val="en-US" w:eastAsia="ko-KR"/>
        </w:rPr>
        <w:t>Distribution S</w:t>
      </w:r>
      <w:r w:rsidR="00EE11AB" w:rsidRPr="00140D2B">
        <w:rPr>
          <w:color w:val="000000" w:themeColor="text1"/>
          <w:lang w:val="en-US" w:eastAsia="ko-KR"/>
        </w:rPr>
        <w:t>ystem</w:t>
      </w:r>
      <w:r w:rsidR="008D1623" w:rsidRPr="00140D2B">
        <w:rPr>
          <w:color w:val="000000" w:themeColor="text1"/>
          <w:lang w:val="en-US" w:eastAsia="ko-KR"/>
        </w:rPr>
        <w:t xml:space="preserve"> (</w:t>
      </w:r>
      <w:r w:rsidRPr="00140D2B">
        <w:rPr>
          <w:color w:val="000000" w:themeColor="text1"/>
          <w:lang w:val="en-US" w:eastAsia="ko-KR"/>
        </w:rPr>
        <w:t>DS</w:t>
      </w:r>
      <w:r w:rsidR="008D1623" w:rsidRPr="00140D2B">
        <w:rPr>
          <w:color w:val="000000" w:themeColor="text1"/>
          <w:lang w:val="en-US" w:eastAsia="ko-KR"/>
        </w:rPr>
        <w:t>)</w:t>
      </w:r>
      <w:commentRangeEnd w:id="39"/>
      <w:r w:rsidR="001648BC">
        <w:rPr>
          <w:rStyle w:val="CommentReference"/>
        </w:rPr>
        <w:commentReference w:id="39"/>
      </w:r>
      <w:r w:rsidRPr="00140D2B">
        <w:rPr>
          <w:color w:val="000000" w:themeColor="text1"/>
          <w:lang w:val="en-US" w:eastAsia="ko-KR"/>
        </w:rPr>
        <w:t xml:space="preserve"> allow the N3IWF to perform the required registration and authentication of individual IEEE 802.11 </w:t>
      </w:r>
      <w:r w:rsidR="00EE5047">
        <w:rPr>
          <w:color w:val="000000" w:themeColor="text1"/>
          <w:lang w:val="en-US" w:eastAsia="ko-KR"/>
        </w:rPr>
        <w:t>TE</w:t>
      </w:r>
      <w:r w:rsidR="00EE5047" w:rsidRPr="00140D2B">
        <w:rPr>
          <w:color w:val="000000" w:themeColor="text1"/>
          <w:lang w:val="en-US" w:eastAsia="ko-KR"/>
        </w:rPr>
        <w:t xml:space="preserve">s </w:t>
      </w:r>
      <w:r w:rsidRPr="00140D2B">
        <w:rPr>
          <w:color w:val="000000" w:themeColor="text1"/>
          <w:lang w:val="en-US" w:eastAsia="ko-KR"/>
        </w:rPr>
        <w:t xml:space="preserve">within an </w:t>
      </w:r>
      <w:r w:rsidR="00343910" w:rsidRPr="002922E6">
        <w:rPr>
          <w:rStyle w:val="mw-headline"/>
          <w:bCs/>
          <w:lang w:val="en-US" w:eastAsia="ko-KR"/>
        </w:rPr>
        <w:t>Extended Service Set</w:t>
      </w:r>
      <w:r w:rsidR="00343910" w:rsidRPr="00140D2B">
        <w:rPr>
          <w:color w:val="000000" w:themeColor="text1"/>
          <w:lang w:val="en-US" w:eastAsia="ko-KR"/>
        </w:rPr>
        <w:t xml:space="preserve"> </w:t>
      </w:r>
      <w:r w:rsidR="00343910">
        <w:rPr>
          <w:color w:val="000000" w:themeColor="text1"/>
          <w:lang w:val="en-US" w:eastAsia="ko-KR"/>
        </w:rPr>
        <w:t>(</w:t>
      </w:r>
      <w:r w:rsidRPr="00140D2B">
        <w:rPr>
          <w:color w:val="000000" w:themeColor="text1"/>
          <w:lang w:val="en-US" w:eastAsia="ko-KR"/>
        </w:rPr>
        <w:t>ESS</w:t>
      </w:r>
      <w:r w:rsidR="00343910">
        <w:rPr>
          <w:color w:val="000000" w:themeColor="text1"/>
          <w:lang w:val="en-US" w:eastAsia="ko-KR"/>
        </w:rPr>
        <w:t>)</w:t>
      </w:r>
      <w:r w:rsidRPr="00140D2B">
        <w:rPr>
          <w:color w:val="000000" w:themeColor="text1"/>
          <w:lang w:val="en-US" w:eastAsia="ko-KR"/>
        </w:rPr>
        <w:t>.</w:t>
      </w:r>
      <w:r w:rsidR="002801C0">
        <w:rPr>
          <w:color w:val="000000" w:themeColor="text1"/>
          <w:lang w:val="en-US" w:eastAsia="ko-KR"/>
        </w:rPr>
        <w:t xml:space="preserve"> </w:t>
      </w:r>
      <w:r w:rsidR="00343910">
        <w:rPr>
          <w:color w:val="000000" w:themeColor="text1"/>
          <w:lang w:val="en-US" w:eastAsia="ko-KR"/>
        </w:rPr>
        <w:t>F</w:t>
      </w:r>
      <w:r w:rsidR="002801C0">
        <w:rPr>
          <w:color w:val="000000" w:themeColor="text1"/>
          <w:lang w:val="en-US" w:eastAsia="ko-KR"/>
        </w:rPr>
        <w:t xml:space="preserve">igure </w:t>
      </w:r>
      <w:r w:rsidR="00EE5047">
        <w:rPr>
          <w:color w:val="000000" w:themeColor="text1"/>
          <w:lang w:val="en-US" w:eastAsia="ko-KR"/>
        </w:rPr>
        <w:t>5</w:t>
      </w:r>
      <w:r w:rsidR="002801C0">
        <w:rPr>
          <w:color w:val="000000" w:themeColor="text1"/>
          <w:lang w:val="en-US" w:eastAsia="ko-KR"/>
        </w:rPr>
        <w:t xml:space="preserve"> shows the control plane interface between </w:t>
      </w:r>
      <w:r w:rsidR="000F4C02">
        <w:rPr>
          <w:color w:val="000000" w:themeColor="text1"/>
          <w:lang w:val="en-US" w:eastAsia="ko-KR"/>
        </w:rPr>
        <w:t xml:space="preserve">a </w:t>
      </w:r>
      <w:r w:rsidR="007A2D90">
        <w:rPr>
          <w:color w:val="000000" w:themeColor="text1"/>
          <w:lang w:val="en-US" w:eastAsia="ko-KR"/>
        </w:rPr>
        <w:t>TE</w:t>
      </w:r>
      <w:r w:rsidR="00FA5094">
        <w:rPr>
          <w:color w:val="000000" w:themeColor="text1"/>
          <w:lang w:val="en-US" w:eastAsia="ko-KR"/>
        </w:rPr>
        <w:t xml:space="preserve"> </w:t>
      </w:r>
      <w:r w:rsidR="002801C0">
        <w:rPr>
          <w:color w:val="000000" w:themeColor="text1"/>
          <w:lang w:val="en-US" w:eastAsia="ko-KR"/>
        </w:rPr>
        <w:t>and N3IWF</w:t>
      </w:r>
      <w:r w:rsidR="00343910">
        <w:rPr>
          <w:color w:val="000000" w:themeColor="text1"/>
          <w:lang w:val="en-US" w:eastAsia="ko-KR"/>
        </w:rPr>
        <w:t>, which includes the following protocols.</w:t>
      </w:r>
    </w:p>
    <w:p w14:paraId="6C9F42C6" w14:textId="77777777" w:rsidR="009B3E2C" w:rsidRPr="00140D2B" w:rsidRDefault="009B3E2C" w:rsidP="00EE5FEC">
      <w:pPr>
        <w:pStyle w:val="ListParagraph"/>
        <w:rPr>
          <w:color w:val="000000" w:themeColor="text1"/>
          <w:lang w:val="en-US" w:eastAsia="ko-KR"/>
        </w:rPr>
      </w:pPr>
    </w:p>
    <w:p w14:paraId="425C4A3A" w14:textId="381931D8" w:rsidR="009B3E2C" w:rsidRPr="00140D2B" w:rsidRDefault="00CF072A" w:rsidP="00007876">
      <w:pPr>
        <w:pStyle w:val="ListParagraph"/>
        <w:numPr>
          <w:ilvl w:val="0"/>
          <w:numId w:val="31"/>
        </w:numPr>
        <w:ind w:left="709" w:hanging="283"/>
        <w:rPr>
          <w:color w:val="000000" w:themeColor="text1"/>
          <w:lang w:val="en-US" w:eastAsia="ko-KR"/>
        </w:rPr>
      </w:pPr>
      <w:r w:rsidRPr="00140D2B">
        <w:rPr>
          <w:color w:val="000000" w:themeColor="text1"/>
          <w:lang w:val="en-US" w:eastAsia="ko-KR"/>
        </w:rPr>
        <w:t>IP communication protocol</w:t>
      </w:r>
    </w:p>
    <w:p w14:paraId="30305465" w14:textId="0B36C30F" w:rsidR="00CF072A" w:rsidRPr="00140D2B" w:rsidRDefault="00CF072A" w:rsidP="00007876">
      <w:pPr>
        <w:pStyle w:val="ListParagraph"/>
        <w:numPr>
          <w:ilvl w:val="0"/>
          <w:numId w:val="31"/>
        </w:numPr>
        <w:ind w:left="709" w:hanging="283"/>
        <w:rPr>
          <w:color w:val="000000" w:themeColor="text1"/>
          <w:lang w:val="en-US" w:eastAsia="ko-KR"/>
        </w:rPr>
      </w:pPr>
      <w:r w:rsidRPr="00140D2B">
        <w:rPr>
          <w:color w:val="000000" w:themeColor="text1"/>
          <w:lang w:val="en-US" w:eastAsia="ko-KR"/>
        </w:rPr>
        <w:t>IKEv2 authorization protocol</w:t>
      </w:r>
    </w:p>
    <w:p w14:paraId="4EE5D83C" w14:textId="538EC22A" w:rsidR="00CF072A" w:rsidRPr="00140D2B" w:rsidRDefault="00CF072A" w:rsidP="00007876">
      <w:pPr>
        <w:pStyle w:val="ListParagraph"/>
        <w:numPr>
          <w:ilvl w:val="0"/>
          <w:numId w:val="31"/>
        </w:numPr>
        <w:ind w:left="709" w:hanging="283"/>
        <w:rPr>
          <w:color w:val="000000" w:themeColor="text1"/>
          <w:lang w:val="en-US" w:eastAsia="ko-KR"/>
        </w:rPr>
      </w:pPr>
      <w:r w:rsidRPr="00140D2B">
        <w:rPr>
          <w:color w:val="000000" w:themeColor="text1"/>
          <w:lang w:val="en-US" w:eastAsia="ko-KR"/>
        </w:rPr>
        <w:t>EAP-5G protocol</w:t>
      </w:r>
    </w:p>
    <w:p w14:paraId="10079B28" w14:textId="1C07095C" w:rsidR="00EE618D" w:rsidRPr="00140D2B" w:rsidRDefault="00EE618D" w:rsidP="00643C95">
      <w:pPr>
        <w:ind w:right="110"/>
        <w:rPr>
          <w:lang w:val="en-US" w:eastAsia="ko-KR"/>
        </w:rPr>
      </w:pPr>
    </w:p>
    <w:p w14:paraId="07D2F6F1" w14:textId="47294439" w:rsidR="00E93A63" w:rsidRPr="00897E61" w:rsidRDefault="004525B6" w:rsidP="00CB44A6">
      <w:pPr>
        <w:ind w:right="110"/>
        <w:jc w:val="center"/>
        <w:rPr>
          <w:lang w:val="en-US" w:eastAsia="ko-KR"/>
        </w:rPr>
      </w:pPr>
      <w:r w:rsidRPr="004525B6">
        <w:rPr>
          <w:noProof/>
        </w:rPr>
        <w:t xml:space="preserve"> </w:t>
      </w:r>
      <w:r w:rsidR="001E2C95" w:rsidRPr="001E2C95">
        <w:rPr>
          <w:noProof/>
        </w:rPr>
        <w:drawing>
          <wp:inline distT="0" distB="0" distL="0" distR="0" wp14:anchorId="7996D73A" wp14:editId="3893F50B">
            <wp:extent cx="5943600" cy="2711450"/>
            <wp:effectExtent l="0" t="0" r="0" b="0"/>
            <wp:docPr id="13" name="그림 4">
              <a:extLst xmlns:a="http://schemas.openxmlformats.org/drawingml/2006/main">
                <a:ext uri="{FF2B5EF4-FFF2-40B4-BE49-F238E27FC236}">
                  <a16:creationId xmlns:a16="http://schemas.microsoft.com/office/drawing/2014/main" id="{EC122F39-7F1E-4B8A-A4BB-0AA40A9EB42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그림 4">
                      <a:extLst>
                        <a:ext uri="{FF2B5EF4-FFF2-40B4-BE49-F238E27FC236}">
                          <a16:creationId xmlns:a16="http://schemas.microsoft.com/office/drawing/2014/main" id="{EC122F39-7F1E-4B8A-A4BB-0AA40A9EB42E}"/>
                        </a:ext>
                      </a:extLst>
                    </pic:cNvPr>
                    <pic:cNvPicPr>
                      <a:picLocks noChangeAspect="1"/>
                    </pic:cNvPicPr>
                  </pic:nvPicPr>
                  <pic:blipFill>
                    <a:blip r:embed="rId19"/>
                    <a:stretch>
                      <a:fillRect/>
                    </a:stretch>
                  </pic:blipFill>
                  <pic:spPr>
                    <a:xfrm>
                      <a:off x="0" y="0"/>
                      <a:ext cx="5943600" cy="2711450"/>
                    </a:xfrm>
                    <a:prstGeom prst="rect">
                      <a:avLst/>
                    </a:prstGeom>
                  </pic:spPr>
                </pic:pic>
              </a:graphicData>
            </a:graphic>
          </wp:inline>
        </w:drawing>
      </w:r>
    </w:p>
    <w:p w14:paraId="4EEEBDD1" w14:textId="7C67B2CA" w:rsidR="00B777F5" w:rsidRPr="00B658F3" w:rsidRDefault="00297612" w:rsidP="00643C95">
      <w:pPr>
        <w:pStyle w:val="Caption"/>
        <w:rPr>
          <w:lang w:val="en-US" w:eastAsia="ko-KR"/>
        </w:rPr>
      </w:pPr>
      <w:bookmarkStart w:id="40" w:name="_Toc65252861"/>
      <w:r w:rsidRPr="000E25AD">
        <w:rPr>
          <w:lang w:val="en-US"/>
        </w:rPr>
        <w:t xml:space="preserve">Figure </w:t>
      </w:r>
      <w:r w:rsidR="007A2D90">
        <w:rPr>
          <w:lang w:val="en-US"/>
        </w:rPr>
        <w:t>5</w:t>
      </w:r>
      <w:r w:rsidRPr="00897E61">
        <w:rPr>
          <w:lang w:val="en-US" w:eastAsia="ko-KR"/>
        </w:rPr>
        <w:t xml:space="preserve">. </w:t>
      </w:r>
      <w:r w:rsidR="00B777F5" w:rsidRPr="00F577F5">
        <w:rPr>
          <w:lang w:val="en-US" w:eastAsia="ko-KR"/>
        </w:rPr>
        <w:t xml:space="preserve">Control </w:t>
      </w:r>
      <w:r w:rsidR="00DC5EF7" w:rsidRPr="00B658F3">
        <w:rPr>
          <w:lang w:val="en-US" w:eastAsia="ko-KR"/>
        </w:rPr>
        <w:t>p</w:t>
      </w:r>
      <w:r w:rsidR="00B777F5" w:rsidRPr="00B658F3">
        <w:rPr>
          <w:lang w:val="en-US" w:eastAsia="ko-KR"/>
        </w:rPr>
        <w:t xml:space="preserve">lane between </w:t>
      </w:r>
      <w:r w:rsidR="000F4C02">
        <w:rPr>
          <w:lang w:val="en-US" w:eastAsia="ko-KR"/>
        </w:rPr>
        <w:t xml:space="preserve">a </w:t>
      </w:r>
      <w:r w:rsidR="00742491">
        <w:rPr>
          <w:rFonts w:hint="eastAsia"/>
          <w:lang w:val="en-US" w:eastAsia="ko-KR"/>
        </w:rPr>
        <w:t>T</w:t>
      </w:r>
      <w:r w:rsidR="00742491">
        <w:rPr>
          <w:lang w:val="en-US" w:eastAsia="ko-KR"/>
        </w:rPr>
        <w:t>E</w:t>
      </w:r>
      <w:r w:rsidR="000F4C02">
        <w:rPr>
          <w:lang w:val="en-US" w:eastAsia="ko-KR"/>
        </w:rPr>
        <w:t xml:space="preserve"> </w:t>
      </w:r>
      <w:r w:rsidR="00B777F5" w:rsidRPr="00B658F3">
        <w:rPr>
          <w:lang w:val="en-US" w:eastAsia="ko-KR"/>
        </w:rPr>
        <w:t>and N3IWF (3GPP TS 23.501)</w:t>
      </w:r>
      <w:bookmarkEnd w:id="40"/>
    </w:p>
    <w:p w14:paraId="1D77E2DE" w14:textId="59D53B68" w:rsidR="00871EA5" w:rsidRPr="00140D2B" w:rsidRDefault="00871EA5" w:rsidP="00A327AF">
      <w:pPr>
        <w:jc w:val="both"/>
        <w:rPr>
          <w:color w:val="FF0000"/>
          <w:lang w:val="en-US" w:eastAsia="ko-KR"/>
        </w:rPr>
      </w:pPr>
    </w:p>
    <w:p w14:paraId="728122E0" w14:textId="77777777" w:rsidR="00871EA5" w:rsidRPr="00140D2B" w:rsidRDefault="00871EA5" w:rsidP="00B777F5">
      <w:pPr>
        <w:pStyle w:val="ListParagraph"/>
        <w:ind w:hanging="426"/>
        <w:jc w:val="center"/>
        <w:rPr>
          <w:lang w:val="en-US" w:eastAsia="ko-KR"/>
        </w:rPr>
      </w:pPr>
    </w:p>
    <w:p w14:paraId="06A7B9AF" w14:textId="66606A24" w:rsidR="00F47BA2" w:rsidRPr="00F577F5" w:rsidRDefault="00F47BA2" w:rsidP="00DC4CC6">
      <w:pPr>
        <w:pStyle w:val="Heading3"/>
        <w:ind w:hanging="462"/>
      </w:pPr>
      <w:bookmarkStart w:id="41" w:name="_Toc60302500"/>
      <w:commentRangeStart w:id="42"/>
      <w:r w:rsidRPr="00F577F5">
        <w:t>Message procedures</w:t>
      </w:r>
      <w:bookmarkEnd w:id="41"/>
      <w:commentRangeEnd w:id="42"/>
      <w:r w:rsidR="004028FC">
        <w:rPr>
          <w:rStyle w:val="CommentReference"/>
          <w:b w:val="0"/>
          <w:lang w:val="en-GB" w:eastAsia="en-US"/>
        </w:rPr>
        <w:commentReference w:id="42"/>
      </w:r>
    </w:p>
    <w:p w14:paraId="0BF83887" w14:textId="0952C460" w:rsidR="00F47BA2" w:rsidRPr="00140D2B" w:rsidRDefault="00F47BA2" w:rsidP="00F47BA2">
      <w:pPr>
        <w:rPr>
          <w:b/>
          <w:lang w:val="en-US" w:eastAsia="ko-KR"/>
        </w:rPr>
      </w:pPr>
    </w:p>
    <w:p w14:paraId="3917CBA2" w14:textId="4D75055F" w:rsidR="00FE433D" w:rsidRPr="00140D2B" w:rsidRDefault="000049EB" w:rsidP="00FE433D">
      <w:pPr>
        <w:pStyle w:val="ListParagraph"/>
        <w:numPr>
          <w:ilvl w:val="0"/>
          <w:numId w:val="40"/>
        </w:numPr>
        <w:rPr>
          <w:b/>
          <w:lang w:val="en-US" w:eastAsia="ko-KR"/>
        </w:rPr>
      </w:pPr>
      <w:r w:rsidRPr="00140D2B">
        <w:rPr>
          <w:b/>
          <w:lang w:val="en-US" w:eastAsia="ko-KR"/>
        </w:rPr>
        <w:t>R3</w:t>
      </w:r>
      <w:r w:rsidR="00FE433D" w:rsidRPr="00140D2B">
        <w:rPr>
          <w:b/>
          <w:lang w:val="en-US" w:eastAsia="ko-KR"/>
        </w:rPr>
        <w:t xml:space="preserve"> interface </w:t>
      </w:r>
    </w:p>
    <w:p w14:paraId="0F559B82" w14:textId="77777777" w:rsidR="00FE433D" w:rsidRPr="00140D2B" w:rsidRDefault="00FE433D" w:rsidP="00FE433D">
      <w:pPr>
        <w:pStyle w:val="ListParagraph"/>
        <w:ind w:left="800"/>
        <w:rPr>
          <w:b/>
          <w:lang w:val="en-US" w:eastAsia="ko-KR"/>
        </w:rPr>
      </w:pPr>
    </w:p>
    <w:p w14:paraId="06BDD5AF" w14:textId="62F2DC64" w:rsidR="00FE433D" w:rsidRPr="00462C08" w:rsidRDefault="002801C0" w:rsidP="00F91AB8">
      <w:pPr>
        <w:pStyle w:val="ListParagraph"/>
        <w:ind w:left="426"/>
        <w:jc w:val="both"/>
        <w:rPr>
          <w:lang w:val="en-US" w:eastAsia="ko-KR"/>
        </w:rPr>
      </w:pPr>
      <w:r>
        <w:rPr>
          <w:lang w:val="en-US" w:eastAsia="ko-KR"/>
        </w:rPr>
        <w:t>The</w:t>
      </w:r>
      <w:commentRangeStart w:id="43"/>
      <w:r>
        <w:rPr>
          <w:lang w:val="en-US" w:eastAsia="ko-KR"/>
        </w:rPr>
        <w:t xml:space="preserve"> </w:t>
      </w:r>
      <w:r w:rsidR="000049EB" w:rsidRPr="00140D2B">
        <w:rPr>
          <w:lang w:val="en-US" w:eastAsia="ko-KR"/>
        </w:rPr>
        <w:t>R3</w:t>
      </w:r>
      <w:r w:rsidR="00290E2C" w:rsidRPr="00140D2B">
        <w:rPr>
          <w:lang w:val="en-US" w:eastAsia="ko-KR"/>
        </w:rPr>
        <w:t xml:space="preserve"> </w:t>
      </w:r>
      <w:r w:rsidR="00462C08">
        <w:rPr>
          <w:lang w:val="en-US" w:eastAsia="ko-KR"/>
        </w:rPr>
        <w:t xml:space="preserve">interface </w:t>
      </w:r>
      <w:r w:rsidR="00290E2C" w:rsidRPr="00140D2B">
        <w:rPr>
          <w:lang w:val="en-US" w:eastAsia="ko-KR"/>
        </w:rPr>
        <w:t xml:space="preserve">is </w:t>
      </w:r>
      <w:r w:rsidR="00462C08">
        <w:rPr>
          <w:lang w:val="en-US" w:eastAsia="ko-KR"/>
        </w:rPr>
        <w:t>Ethernet protocol between WLAN access network and N3IWF</w:t>
      </w:r>
      <w:commentRangeEnd w:id="43"/>
      <w:r w:rsidR="00091F2F">
        <w:rPr>
          <w:rStyle w:val="CommentReference"/>
        </w:rPr>
        <w:commentReference w:id="43"/>
      </w:r>
      <w:r w:rsidR="00462C08">
        <w:rPr>
          <w:lang w:val="en-US" w:eastAsia="ko-KR"/>
        </w:rPr>
        <w:t xml:space="preserve"> </w:t>
      </w:r>
      <w:r w:rsidR="00462C08" w:rsidRPr="00E60095">
        <w:rPr>
          <w:lang w:val="en-US" w:eastAsia="ko-KR"/>
        </w:rPr>
        <w:t xml:space="preserve">(see Figure </w:t>
      </w:r>
      <w:r w:rsidR="007A2D90">
        <w:rPr>
          <w:lang w:val="en-US" w:eastAsia="ko-KR"/>
        </w:rPr>
        <w:t>6</w:t>
      </w:r>
      <w:r w:rsidR="00462C08" w:rsidRPr="00E60095">
        <w:rPr>
          <w:lang w:val="en-US" w:eastAsia="ko-KR"/>
        </w:rPr>
        <w:t>).</w:t>
      </w:r>
      <w:r w:rsidR="00462C08">
        <w:rPr>
          <w:lang w:val="en-US" w:eastAsia="ko-KR"/>
        </w:rPr>
        <w:t xml:space="preserve"> An </w:t>
      </w:r>
      <w:r w:rsidR="00290E2C" w:rsidRPr="00F91AB8">
        <w:rPr>
          <w:lang w:val="en-US" w:eastAsia="ko-KR"/>
        </w:rPr>
        <w:t xml:space="preserve">IEEE 802.11 </w:t>
      </w:r>
      <w:r w:rsidR="00C24092" w:rsidRPr="00F91AB8">
        <w:rPr>
          <w:lang w:val="en-US" w:eastAsia="ko-KR"/>
        </w:rPr>
        <w:t>DS</w:t>
      </w:r>
      <w:r w:rsidR="00290E2C" w:rsidRPr="00462C08">
        <w:rPr>
          <w:lang w:val="en-US" w:eastAsia="ko-KR"/>
        </w:rPr>
        <w:t xml:space="preserve"> </w:t>
      </w:r>
      <w:r w:rsidR="00462C08">
        <w:rPr>
          <w:lang w:val="en-US" w:eastAsia="ko-KR"/>
        </w:rPr>
        <w:t>with</w:t>
      </w:r>
      <w:r w:rsidR="00462C08" w:rsidRPr="00F91AB8">
        <w:rPr>
          <w:lang w:val="en-US" w:eastAsia="ko-KR"/>
        </w:rPr>
        <w:t>in W</w:t>
      </w:r>
      <w:r w:rsidR="00462C08" w:rsidRPr="00462C08">
        <w:rPr>
          <w:lang w:val="en-US" w:eastAsia="ko-KR"/>
        </w:rPr>
        <w:t xml:space="preserve">LAN access network </w:t>
      </w:r>
      <w:r w:rsidR="00290E2C" w:rsidRPr="00462C08">
        <w:rPr>
          <w:lang w:val="en-US" w:eastAsia="ko-KR"/>
        </w:rPr>
        <w:t xml:space="preserve">connects an ANC incorporated in an Access Point Portal or Mesh Gate to a </w:t>
      </w:r>
      <w:r w:rsidR="006E38F1" w:rsidRPr="00462C08">
        <w:rPr>
          <w:lang w:val="en-US" w:eastAsia="ko-KR"/>
        </w:rPr>
        <w:t>N3IWF</w:t>
      </w:r>
      <w:r w:rsidR="00462C08">
        <w:rPr>
          <w:lang w:val="en-US" w:eastAsia="ko-KR"/>
        </w:rPr>
        <w:t>.</w:t>
      </w:r>
    </w:p>
    <w:p w14:paraId="56E22E85" w14:textId="51E10DEB" w:rsidR="00C751CA" w:rsidRPr="00462C08" w:rsidRDefault="00C751CA" w:rsidP="00643C95">
      <w:pPr>
        <w:rPr>
          <w:lang w:val="en-US" w:eastAsia="ko-KR"/>
        </w:rPr>
      </w:pPr>
    </w:p>
    <w:p w14:paraId="2C81C487" w14:textId="52266C60" w:rsidR="006E18D7" w:rsidRPr="00587000" w:rsidRDefault="00AA3BF3" w:rsidP="00587000">
      <w:pPr>
        <w:pStyle w:val="ListParagraph"/>
        <w:ind w:left="800"/>
        <w:jc w:val="center"/>
        <w:rPr>
          <w:lang w:val="en-US" w:eastAsia="ko-KR"/>
        </w:rPr>
      </w:pPr>
      <w:r w:rsidRPr="00897E61">
        <w:rPr>
          <w:noProof/>
          <w:lang w:val="en-US" w:eastAsia="ko-KR"/>
        </w:rPr>
        <w:drawing>
          <wp:inline distT="0" distB="0" distL="0" distR="0" wp14:anchorId="2C6CE4A5" wp14:editId="51B2CB14">
            <wp:extent cx="2556307" cy="1367790"/>
            <wp:effectExtent l="0" t="0" r="0" b="3810"/>
            <wp:docPr id="8" name="그림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567655" cy="1373862"/>
                    </a:xfrm>
                    <a:prstGeom prst="rect">
                      <a:avLst/>
                    </a:prstGeom>
                  </pic:spPr>
                </pic:pic>
              </a:graphicData>
            </a:graphic>
          </wp:inline>
        </w:drawing>
      </w:r>
    </w:p>
    <w:p w14:paraId="37757E7F" w14:textId="19FDE011" w:rsidR="006637A6" w:rsidRPr="00F577F5" w:rsidRDefault="00297612" w:rsidP="00643C95">
      <w:pPr>
        <w:pStyle w:val="Caption"/>
        <w:rPr>
          <w:lang w:val="en-US" w:eastAsia="ko-KR"/>
        </w:rPr>
      </w:pPr>
      <w:bookmarkStart w:id="44" w:name="_Toc65252862"/>
      <w:r w:rsidRPr="00F577F5">
        <w:rPr>
          <w:lang w:val="en-US"/>
        </w:rPr>
        <w:t xml:space="preserve">Figure </w:t>
      </w:r>
      <w:r w:rsidR="007A2D90">
        <w:rPr>
          <w:lang w:val="en-US"/>
        </w:rPr>
        <w:t>6</w:t>
      </w:r>
      <w:r w:rsidRPr="00897E61">
        <w:rPr>
          <w:lang w:val="en-US" w:eastAsia="ko-KR"/>
        </w:rPr>
        <w:t xml:space="preserve">. </w:t>
      </w:r>
      <w:r w:rsidR="000049EB" w:rsidRPr="00F577F5">
        <w:rPr>
          <w:lang w:val="en-US" w:eastAsia="ko-KR"/>
        </w:rPr>
        <w:t>R3</w:t>
      </w:r>
      <w:r w:rsidR="006637A6" w:rsidRPr="00F577F5">
        <w:rPr>
          <w:lang w:val="en-US" w:eastAsia="ko-KR"/>
        </w:rPr>
        <w:t xml:space="preserve"> interface</w:t>
      </w:r>
      <w:bookmarkEnd w:id="44"/>
    </w:p>
    <w:p w14:paraId="5E621B99" w14:textId="77777777" w:rsidR="006637A6" w:rsidRPr="00140D2B" w:rsidRDefault="006637A6" w:rsidP="006637A6">
      <w:pPr>
        <w:pStyle w:val="ListParagraph"/>
        <w:ind w:left="800"/>
        <w:jc w:val="center"/>
        <w:rPr>
          <w:lang w:val="en-US" w:eastAsia="ko-KR"/>
        </w:rPr>
      </w:pPr>
    </w:p>
    <w:p w14:paraId="5318CC61" w14:textId="10E15828" w:rsidR="00FE433D" w:rsidRPr="00140D2B" w:rsidRDefault="00FE433D" w:rsidP="00FE433D">
      <w:pPr>
        <w:pStyle w:val="ListParagraph"/>
        <w:numPr>
          <w:ilvl w:val="0"/>
          <w:numId w:val="40"/>
        </w:numPr>
        <w:rPr>
          <w:b/>
          <w:lang w:val="en-US" w:eastAsia="ko-KR"/>
        </w:rPr>
      </w:pPr>
      <w:proofErr w:type="spellStart"/>
      <w:r w:rsidRPr="00140D2B">
        <w:rPr>
          <w:b/>
          <w:lang w:val="en-US" w:eastAsia="ko-KR"/>
        </w:rPr>
        <w:t>NWu</w:t>
      </w:r>
      <w:proofErr w:type="spellEnd"/>
      <w:r w:rsidRPr="00140D2B">
        <w:rPr>
          <w:b/>
          <w:lang w:val="en-US" w:eastAsia="ko-KR"/>
        </w:rPr>
        <w:t xml:space="preserve"> interface</w:t>
      </w:r>
      <w:r w:rsidR="000255C5">
        <w:rPr>
          <w:b/>
          <w:lang w:val="en-US" w:eastAsia="ko-KR"/>
        </w:rPr>
        <w:t xml:space="preserve"> </w:t>
      </w:r>
    </w:p>
    <w:p w14:paraId="7965849F" w14:textId="77777777" w:rsidR="00FE433D" w:rsidRPr="00140D2B" w:rsidRDefault="00FE433D" w:rsidP="00FE433D">
      <w:pPr>
        <w:pStyle w:val="ListParagraph"/>
        <w:ind w:left="800"/>
        <w:rPr>
          <w:b/>
          <w:lang w:val="en-US" w:eastAsia="ko-KR"/>
        </w:rPr>
      </w:pPr>
    </w:p>
    <w:p w14:paraId="4625F45D" w14:textId="78FC5D5C" w:rsidR="00C751CA" w:rsidRPr="00140D2B" w:rsidRDefault="00290E2C" w:rsidP="00113FF5">
      <w:pPr>
        <w:pStyle w:val="ListParagraph"/>
        <w:ind w:left="426"/>
        <w:jc w:val="both"/>
        <w:rPr>
          <w:color w:val="000000" w:themeColor="text1"/>
          <w:lang w:val="en-US" w:eastAsia="ko-KR"/>
        </w:rPr>
      </w:pPr>
      <w:r w:rsidRPr="00140D2B">
        <w:rPr>
          <w:lang w:val="en-US" w:eastAsia="ko-KR"/>
        </w:rPr>
        <w:t xml:space="preserve">The </w:t>
      </w:r>
      <w:proofErr w:type="spellStart"/>
      <w:r w:rsidR="00C751CA" w:rsidRPr="00140D2B">
        <w:rPr>
          <w:lang w:val="en-US" w:eastAsia="ko-KR"/>
        </w:rPr>
        <w:t>NWu</w:t>
      </w:r>
      <w:proofErr w:type="spellEnd"/>
      <w:r w:rsidR="00C751CA" w:rsidRPr="00140D2B">
        <w:rPr>
          <w:lang w:val="en-US" w:eastAsia="ko-KR"/>
        </w:rPr>
        <w:t xml:space="preserve"> interface is </w:t>
      </w:r>
      <w:r w:rsidR="00F443EE" w:rsidRPr="00140D2B">
        <w:rPr>
          <w:lang w:val="en-US" w:eastAsia="ko-KR"/>
        </w:rPr>
        <w:t xml:space="preserve">an </w:t>
      </w:r>
      <w:r w:rsidR="00C751CA" w:rsidRPr="00140D2B">
        <w:rPr>
          <w:lang w:val="en-US" w:eastAsia="ko-KR"/>
        </w:rPr>
        <w:t xml:space="preserve">IP based communication protocol </w:t>
      </w:r>
      <w:r w:rsidR="00FE433D" w:rsidRPr="00140D2B">
        <w:rPr>
          <w:lang w:val="en-US" w:eastAsia="ko-KR"/>
        </w:rPr>
        <w:t xml:space="preserve">between </w:t>
      </w:r>
      <w:r w:rsidR="00F443EE" w:rsidRPr="00140D2B">
        <w:rPr>
          <w:lang w:val="en-US" w:eastAsia="ko-KR"/>
        </w:rPr>
        <w:t xml:space="preserve">a </w:t>
      </w:r>
      <w:r w:rsidR="007A2D90">
        <w:rPr>
          <w:lang w:val="en-US" w:eastAsia="ko-KR"/>
        </w:rPr>
        <w:t xml:space="preserve">TE </w:t>
      </w:r>
      <w:r w:rsidR="00F443EE" w:rsidRPr="00140D2B">
        <w:rPr>
          <w:lang w:val="en-US" w:eastAsia="ko-KR"/>
        </w:rPr>
        <w:t xml:space="preserve">in the </w:t>
      </w:r>
      <w:r w:rsidR="00FE433D" w:rsidRPr="00140D2B">
        <w:rPr>
          <w:lang w:val="en-US" w:eastAsia="ko-KR"/>
        </w:rPr>
        <w:t xml:space="preserve">WLAN access network and N3IWF of 3GPP 5G core </w:t>
      </w:r>
      <w:r w:rsidR="00FE7168" w:rsidRPr="00140D2B">
        <w:rPr>
          <w:lang w:val="en-US" w:eastAsia="ko-KR"/>
        </w:rPr>
        <w:t>network and</w:t>
      </w:r>
      <w:r w:rsidR="00150A24">
        <w:rPr>
          <w:lang w:val="en-US" w:eastAsia="ko-KR"/>
        </w:rPr>
        <w:t xml:space="preserve"> is </w:t>
      </w:r>
      <w:r w:rsidR="00F443EE" w:rsidRPr="00140D2B">
        <w:rPr>
          <w:lang w:val="en-US" w:eastAsia="ko-KR"/>
        </w:rPr>
        <w:t xml:space="preserve">used </w:t>
      </w:r>
      <w:r w:rsidR="00C751CA" w:rsidRPr="00140D2B">
        <w:rPr>
          <w:lang w:val="en-US" w:eastAsia="ko-KR"/>
        </w:rPr>
        <w:t xml:space="preserve">to establish </w:t>
      </w:r>
      <w:r w:rsidR="00AE12EA" w:rsidRPr="00140D2B">
        <w:rPr>
          <w:lang w:val="en-US" w:eastAsia="ko-KR"/>
        </w:rPr>
        <w:t xml:space="preserve">a </w:t>
      </w:r>
      <w:r w:rsidR="00DD3EA8" w:rsidRPr="00140D2B">
        <w:rPr>
          <w:lang w:val="en-US" w:eastAsia="ko-KR"/>
        </w:rPr>
        <w:t>secured</w:t>
      </w:r>
      <w:r w:rsidR="00C751CA" w:rsidRPr="00140D2B">
        <w:rPr>
          <w:lang w:val="en-US" w:eastAsia="ko-KR"/>
        </w:rPr>
        <w:t xml:space="preserve"> data channel.</w:t>
      </w:r>
      <w:r w:rsidR="000255C5">
        <w:rPr>
          <w:lang w:val="en-US" w:eastAsia="ko-KR"/>
        </w:rPr>
        <w:t xml:space="preserve"> </w:t>
      </w:r>
      <w:r w:rsidR="00AE12EA" w:rsidRPr="00140D2B">
        <w:rPr>
          <w:lang w:val="en-US" w:eastAsia="ko-KR"/>
        </w:rPr>
        <w:t xml:space="preserve">The </w:t>
      </w:r>
      <w:r w:rsidR="00C751CA" w:rsidRPr="00140D2B">
        <w:rPr>
          <w:color w:val="000000" w:themeColor="text1"/>
          <w:lang w:val="en-US" w:eastAsia="ko-KR"/>
        </w:rPr>
        <w:t>IKEv2 authorization protocol</w:t>
      </w:r>
      <w:r w:rsidR="00F91AB8">
        <w:rPr>
          <w:color w:val="000000" w:themeColor="text1"/>
          <w:lang w:val="en-US" w:eastAsia="ko-KR"/>
        </w:rPr>
        <w:t xml:space="preserve"> </w:t>
      </w:r>
      <w:r w:rsidR="007A3007" w:rsidRPr="00140D2B">
        <w:rPr>
          <w:color w:val="000000" w:themeColor="text1"/>
          <w:lang w:val="en-US" w:eastAsia="ko-KR"/>
        </w:rPr>
        <w:t xml:space="preserve">and </w:t>
      </w:r>
      <w:r w:rsidR="00C751CA" w:rsidRPr="00140D2B">
        <w:rPr>
          <w:color w:val="000000" w:themeColor="text1"/>
          <w:lang w:val="en-US" w:eastAsia="ko-KR"/>
        </w:rPr>
        <w:t>EAP-5G protocol</w:t>
      </w:r>
      <w:r w:rsidR="007A3007" w:rsidRPr="00140D2B">
        <w:rPr>
          <w:color w:val="000000" w:themeColor="text1"/>
          <w:lang w:val="en-US" w:eastAsia="ko-KR"/>
        </w:rPr>
        <w:t xml:space="preserve"> </w:t>
      </w:r>
      <w:r w:rsidR="006A2FF5">
        <w:rPr>
          <w:color w:val="000000" w:themeColor="text1"/>
          <w:lang w:val="en-US" w:eastAsia="ko-KR"/>
        </w:rPr>
        <w:t>for N2 interface are</w:t>
      </w:r>
      <w:r w:rsidR="007A3007" w:rsidRPr="00140D2B">
        <w:rPr>
          <w:color w:val="000000" w:themeColor="text1"/>
          <w:lang w:val="en-US" w:eastAsia="ko-KR"/>
        </w:rPr>
        <w:t xml:space="preserve"> applied</w:t>
      </w:r>
      <w:r w:rsidR="00AE12EA" w:rsidRPr="00140D2B">
        <w:rPr>
          <w:color w:val="000000" w:themeColor="text1"/>
          <w:lang w:val="en-US" w:eastAsia="ko-KR"/>
        </w:rPr>
        <w:t xml:space="preserve"> as shown in Figure </w:t>
      </w:r>
      <w:r w:rsidR="001E2C95">
        <w:rPr>
          <w:color w:val="000000" w:themeColor="text1"/>
          <w:lang w:val="en-US" w:eastAsia="ko-KR"/>
        </w:rPr>
        <w:t>7</w:t>
      </w:r>
      <w:r w:rsidR="00AE12EA" w:rsidRPr="00140D2B">
        <w:rPr>
          <w:color w:val="000000" w:themeColor="text1"/>
          <w:lang w:val="en-US" w:eastAsia="ko-KR"/>
        </w:rPr>
        <w:t>.</w:t>
      </w:r>
    </w:p>
    <w:p w14:paraId="20D1300F" w14:textId="6400C4C0" w:rsidR="00C751CA" w:rsidRPr="001E2C95" w:rsidRDefault="00C751CA" w:rsidP="00C751CA">
      <w:pPr>
        <w:pStyle w:val="ListParagraph"/>
        <w:ind w:left="800"/>
        <w:rPr>
          <w:lang w:val="en-US" w:eastAsia="ko-KR"/>
        </w:rPr>
      </w:pPr>
    </w:p>
    <w:p w14:paraId="1EFB4C30" w14:textId="049678ED" w:rsidR="00115C99" w:rsidRPr="00140D2B" w:rsidRDefault="00361227" w:rsidP="00643C95">
      <w:pPr>
        <w:jc w:val="center"/>
        <w:rPr>
          <w:lang w:val="en-US" w:eastAsia="ko-KR"/>
        </w:rPr>
      </w:pPr>
      <w:r w:rsidRPr="00361227">
        <w:rPr>
          <w:noProof/>
          <w:lang w:eastAsia="ko-KR"/>
        </w:rPr>
        <w:drawing>
          <wp:inline distT="0" distB="0" distL="0" distR="0" wp14:anchorId="6363A309" wp14:editId="26C82803">
            <wp:extent cx="3981450" cy="2883148"/>
            <wp:effectExtent l="0" t="0" r="0" b="0"/>
            <wp:docPr id="33" name="그림 9">
              <a:extLst xmlns:a="http://schemas.openxmlformats.org/drawingml/2006/main">
                <a:ext uri="{FF2B5EF4-FFF2-40B4-BE49-F238E27FC236}">
                  <a16:creationId xmlns:a16="http://schemas.microsoft.com/office/drawing/2014/main" id="{656D0EBA-36A9-4A51-9D26-FBAF53E9659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그림 9">
                      <a:extLst>
                        <a:ext uri="{FF2B5EF4-FFF2-40B4-BE49-F238E27FC236}">
                          <a16:creationId xmlns:a16="http://schemas.microsoft.com/office/drawing/2014/main" id="{656D0EBA-36A9-4A51-9D26-FBAF53E9659E}"/>
                        </a:ext>
                      </a:extLst>
                    </pic:cNvPr>
                    <pic:cNvPicPr>
                      <a:picLocks noChangeAspect="1"/>
                    </pic:cNvPicPr>
                  </pic:nvPicPr>
                  <pic:blipFill>
                    <a:blip r:embed="rId21"/>
                    <a:stretch>
                      <a:fillRect/>
                    </a:stretch>
                  </pic:blipFill>
                  <pic:spPr>
                    <a:xfrm>
                      <a:off x="0" y="0"/>
                      <a:ext cx="3997110" cy="2894488"/>
                    </a:xfrm>
                    <a:prstGeom prst="rect">
                      <a:avLst/>
                    </a:prstGeom>
                  </pic:spPr>
                </pic:pic>
              </a:graphicData>
            </a:graphic>
          </wp:inline>
        </w:drawing>
      </w:r>
    </w:p>
    <w:p w14:paraId="447238B6" w14:textId="071C4D1C" w:rsidR="00115C99" w:rsidRPr="006E09CA" w:rsidRDefault="00115C99" w:rsidP="00115C99">
      <w:pPr>
        <w:jc w:val="center"/>
        <w:rPr>
          <w:lang w:val="en-US" w:eastAsia="ko-KR"/>
        </w:rPr>
      </w:pPr>
    </w:p>
    <w:p w14:paraId="4FAFE5AF" w14:textId="4099DF64" w:rsidR="006637A6" w:rsidRPr="00F577F5" w:rsidRDefault="00297612" w:rsidP="00643C95">
      <w:pPr>
        <w:pStyle w:val="Caption"/>
        <w:rPr>
          <w:lang w:val="en-US" w:eastAsia="ko-KR"/>
        </w:rPr>
      </w:pPr>
      <w:bookmarkStart w:id="45" w:name="_Toc65252863"/>
      <w:r w:rsidRPr="00F577F5">
        <w:rPr>
          <w:lang w:val="en-US"/>
        </w:rPr>
        <w:t>Figure</w:t>
      </w:r>
      <w:r w:rsidR="00FA5094">
        <w:rPr>
          <w:lang w:val="en-US"/>
        </w:rPr>
        <w:t xml:space="preserve"> </w:t>
      </w:r>
      <w:r w:rsidR="007A2D90">
        <w:rPr>
          <w:lang w:val="en-US"/>
        </w:rPr>
        <w:t>7</w:t>
      </w:r>
      <w:r w:rsidRPr="00897E61">
        <w:rPr>
          <w:lang w:val="en-US" w:eastAsia="ko-KR"/>
        </w:rPr>
        <w:t xml:space="preserve">. </w:t>
      </w:r>
      <w:proofErr w:type="spellStart"/>
      <w:r w:rsidR="006637A6" w:rsidRPr="00F577F5">
        <w:rPr>
          <w:lang w:val="en-US" w:eastAsia="ko-KR"/>
        </w:rPr>
        <w:t>NWu</w:t>
      </w:r>
      <w:proofErr w:type="spellEnd"/>
      <w:r w:rsidR="006637A6" w:rsidRPr="00F577F5">
        <w:rPr>
          <w:lang w:val="en-US" w:eastAsia="ko-KR"/>
        </w:rPr>
        <w:t xml:space="preserve"> interface</w:t>
      </w:r>
      <w:bookmarkEnd w:id="45"/>
    </w:p>
    <w:p w14:paraId="77D45150" w14:textId="77777777" w:rsidR="00D4445F" w:rsidRPr="00140D2B" w:rsidRDefault="00D4445F" w:rsidP="007A3007">
      <w:pPr>
        <w:pStyle w:val="ListParagraph"/>
        <w:ind w:left="800"/>
        <w:rPr>
          <w:lang w:val="en-US" w:eastAsia="ko-KR"/>
        </w:rPr>
      </w:pPr>
    </w:p>
    <w:p w14:paraId="44A96828" w14:textId="03728CDC" w:rsidR="007A3007" w:rsidRPr="00140D2B" w:rsidRDefault="007A3007" w:rsidP="007A3007">
      <w:pPr>
        <w:pStyle w:val="ListParagraph"/>
        <w:numPr>
          <w:ilvl w:val="0"/>
          <w:numId w:val="40"/>
        </w:numPr>
        <w:rPr>
          <w:b/>
          <w:lang w:val="en-US" w:eastAsia="ko-KR"/>
        </w:rPr>
      </w:pPr>
      <w:r w:rsidRPr="00140D2B">
        <w:rPr>
          <w:b/>
          <w:lang w:val="en-US" w:eastAsia="ko-KR"/>
        </w:rPr>
        <w:t>N1 interface</w:t>
      </w:r>
      <w:r w:rsidR="000255C5">
        <w:rPr>
          <w:b/>
          <w:lang w:val="en-US" w:eastAsia="ko-KR"/>
        </w:rPr>
        <w:t xml:space="preserve"> </w:t>
      </w:r>
    </w:p>
    <w:p w14:paraId="320DA52B" w14:textId="77777777" w:rsidR="007A3007" w:rsidRPr="00140D2B" w:rsidRDefault="007A3007" w:rsidP="007A3007">
      <w:pPr>
        <w:pStyle w:val="ListParagraph"/>
        <w:ind w:left="800"/>
        <w:rPr>
          <w:b/>
          <w:lang w:val="en-US" w:eastAsia="ko-KR"/>
        </w:rPr>
      </w:pPr>
    </w:p>
    <w:p w14:paraId="508625E8" w14:textId="4560BAAB" w:rsidR="007A3007" w:rsidRPr="00140D2B" w:rsidRDefault="00290E2C" w:rsidP="00113FF5">
      <w:pPr>
        <w:pStyle w:val="ListParagraph"/>
        <w:ind w:left="426"/>
        <w:jc w:val="both"/>
        <w:rPr>
          <w:lang w:val="en-US" w:eastAsia="ko-KR"/>
        </w:rPr>
      </w:pPr>
      <w:r w:rsidRPr="00140D2B">
        <w:rPr>
          <w:lang w:val="en-US" w:eastAsia="ko-KR"/>
        </w:rPr>
        <w:t xml:space="preserve">The </w:t>
      </w:r>
      <w:r w:rsidR="007A3007" w:rsidRPr="00140D2B">
        <w:rPr>
          <w:lang w:val="en-US" w:eastAsia="ko-KR"/>
        </w:rPr>
        <w:t xml:space="preserve">N1 </w:t>
      </w:r>
      <w:r w:rsidR="00DD3EA8" w:rsidRPr="00140D2B">
        <w:rPr>
          <w:lang w:val="en-US" w:eastAsia="ko-KR"/>
        </w:rPr>
        <w:t>interface</w:t>
      </w:r>
      <w:r w:rsidR="007A3007" w:rsidRPr="00140D2B">
        <w:rPr>
          <w:lang w:val="en-US" w:eastAsia="ko-KR"/>
        </w:rPr>
        <w:t xml:space="preserve"> </w:t>
      </w:r>
      <w:r w:rsidR="005A7104" w:rsidRPr="00140D2B">
        <w:rPr>
          <w:lang w:val="en-US" w:eastAsia="ko-KR"/>
        </w:rPr>
        <w:t xml:space="preserve">uses </w:t>
      </w:r>
      <w:r w:rsidR="00933050" w:rsidRPr="00140D2B">
        <w:rPr>
          <w:lang w:val="en-US" w:eastAsia="ko-KR"/>
        </w:rPr>
        <w:t xml:space="preserve">a </w:t>
      </w:r>
      <w:r w:rsidR="007A3007" w:rsidRPr="00140D2B">
        <w:rPr>
          <w:lang w:val="en-US" w:eastAsia="ko-KR"/>
        </w:rPr>
        <w:t xml:space="preserve">secured IP communication protocol between </w:t>
      </w:r>
      <w:r w:rsidR="000F4C02">
        <w:rPr>
          <w:lang w:val="en-US" w:eastAsia="ko-KR"/>
        </w:rPr>
        <w:t xml:space="preserve">a </w:t>
      </w:r>
      <w:r w:rsidR="007A2D90">
        <w:rPr>
          <w:lang w:val="en-US" w:eastAsia="ko-KR"/>
        </w:rPr>
        <w:t xml:space="preserve">TE </w:t>
      </w:r>
      <w:r w:rsidR="007A3007" w:rsidRPr="00140D2B">
        <w:rPr>
          <w:lang w:val="en-US" w:eastAsia="ko-KR"/>
        </w:rPr>
        <w:t xml:space="preserve">of WLAN access network and AMF of 3GPP 5G core network to provide NAS </w:t>
      </w:r>
      <w:r w:rsidR="007E4E43" w:rsidRPr="00140D2B">
        <w:rPr>
          <w:lang w:val="en-US" w:eastAsia="ko-KR"/>
        </w:rPr>
        <w:t>signaling</w:t>
      </w:r>
      <w:r w:rsidR="00AE12EA" w:rsidRPr="00140D2B">
        <w:rPr>
          <w:lang w:val="en-US" w:eastAsia="ko-KR"/>
        </w:rPr>
        <w:t xml:space="preserve">, as shown in Figure </w:t>
      </w:r>
      <w:r w:rsidR="00FA5094">
        <w:rPr>
          <w:lang w:val="en-US" w:eastAsia="ko-KR"/>
        </w:rPr>
        <w:t>8</w:t>
      </w:r>
      <w:r w:rsidR="00AE12EA" w:rsidRPr="00140D2B">
        <w:rPr>
          <w:lang w:val="en-US" w:eastAsia="ko-KR"/>
        </w:rPr>
        <w:t>.</w:t>
      </w:r>
      <w:r w:rsidR="007A3007" w:rsidRPr="00140D2B">
        <w:rPr>
          <w:lang w:val="en-US" w:eastAsia="ko-KR"/>
        </w:rPr>
        <w:t xml:space="preserve"> </w:t>
      </w:r>
    </w:p>
    <w:p w14:paraId="505053ED" w14:textId="36F3D4EF" w:rsidR="00721A83" w:rsidRPr="00140D2B" w:rsidRDefault="00721A83" w:rsidP="007A3007">
      <w:pPr>
        <w:pStyle w:val="ListParagraph"/>
        <w:ind w:left="709"/>
        <w:jc w:val="both"/>
        <w:rPr>
          <w:lang w:val="en-US" w:eastAsia="ko-KR"/>
        </w:rPr>
      </w:pPr>
    </w:p>
    <w:p w14:paraId="744B4024" w14:textId="0CE15943" w:rsidR="007A3007" w:rsidRPr="00140D2B" w:rsidRDefault="007A3007" w:rsidP="007A3007">
      <w:pPr>
        <w:pStyle w:val="ListParagraph"/>
        <w:ind w:left="709"/>
        <w:jc w:val="both"/>
        <w:rPr>
          <w:lang w:val="en-US" w:eastAsia="ko-KR"/>
        </w:rPr>
      </w:pPr>
    </w:p>
    <w:p w14:paraId="3C2A2087" w14:textId="2AE61A33" w:rsidR="007A3007" w:rsidRDefault="007A3007" w:rsidP="00E462DF">
      <w:pPr>
        <w:pStyle w:val="ListParagraph"/>
        <w:ind w:left="709"/>
        <w:jc w:val="center"/>
        <w:rPr>
          <w:lang w:val="en-US" w:eastAsia="ko-KR"/>
        </w:rPr>
      </w:pPr>
    </w:p>
    <w:p w14:paraId="48F11B5E" w14:textId="54B12415" w:rsidR="006E18D7" w:rsidRPr="00897E61" w:rsidRDefault="001E2C95" w:rsidP="00E462DF">
      <w:pPr>
        <w:pStyle w:val="ListParagraph"/>
        <w:ind w:left="709"/>
        <w:jc w:val="center"/>
        <w:rPr>
          <w:lang w:val="en-US" w:eastAsia="ko-KR"/>
        </w:rPr>
      </w:pPr>
      <w:r w:rsidRPr="001E2C95">
        <w:rPr>
          <w:noProof/>
          <w:lang w:eastAsia="ko-KR"/>
        </w:rPr>
        <w:drawing>
          <wp:inline distT="0" distB="0" distL="0" distR="0" wp14:anchorId="6676060A" wp14:editId="01F6F1B9">
            <wp:extent cx="4667250" cy="1520134"/>
            <wp:effectExtent l="0" t="0" r="0" b="4445"/>
            <wp:docPr id="18" name="그림 8">
              <a:extLst xmlns:a="http://schemas.openxmlformats.org/drawingml/2006/main">
                <a:ext uri="{FF2B5EF4-FFF2-40B4-BE49-F238E27FC236}">
                  <a16:creationId xmlns:a16="http://schemas.microsoft.com/office/drawing/2014/main" id="{3E127FA5-C555-40D9-B8A8-23FDE706531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그림 8">
                      <a:extLst>
                        <a:ext uri="{FF2B5EF4-FFF2-40B4-BE49-F238E27FC236}">
                          <a16:creationId xmlns:a16="http://schemas.microsoft.com/office/drawing/2014/main" id="{3E127FA5-C555-40D9-B8A8-23FDE7065310}"/>
                        </a:ext>
                      </a:extLst>
                    </pic:cNvPr>
                    <pic:cNvPicPr>
                      <a:picLocks noChangeAspect="1"/>
                    </pic:cNvPicPr>
                  </pic:nvPicPr>
                  <pic:blipFill>
                    <a:blip r:embed="rId22"/>
                    <a:stretch>
                      <a:fillRect/>
                    </a:stretch>
                  </pic:blipFill>
                  <pic:spPr>
                    <a:xfrm>
                      <a:off x="0" y="0"/>
                      <a:ext cx="4695765" cy="1529422"/>
                    </a:xfrm>
                    <a:prstGeom prst="rect">
                      <a:avLst/>
                    </a:prstGeom>
                  </pic:spPr>
                </pic:pic>
              </a:graphicData>
            </a:graphic>
          </wp:inline>
        </w:drawing>
      </w:r>
    </w:p>
    <w:p w14:paraId="708CAEB1" w14:textId="77777777" w:rsidR="006E18D7" w:rsidRDefault="006E18D7" w:rsidP="00070F87">
      <w:pPr>
        <w:pStyle w:val="ListParagraph"/>
        <w:ind w:left="709"/>
        <w:jc w:val="center"/>
        <w:rPr>
          <w:lang w:val="en-US"/>
        </w:rPr>
      </w:pPr>
      <w:bookmarkStart w:id="46" w:name="_Toc65252864"/>
    </w:p>
    <w:p w14:paraId="3AB09288" w14:textId="719CFDD5" w:rsidR="00B777F5" w:rsidRDefault="00297612" w:rsidP="00070F87">
      <w:pPr>
        <w:pStyle w:val="Caption"/>
        <w:spacing w:before="120" w:after="0" w:line="120" w:lineRule="exact"/>
        <w:rPr>
          <w:lang w:val="en-US" w:eastAsia="ko-KR"/>
        </w:rPr>
      </w:pPr>
      <w:r w:rsidRPr="00F577F5">
        <w:rPr>
          <w:lang w:val="en-US"/>
        </w:rPr>
        <w:t>Figure</w:t>
      </w:r>
      <w:r w:rsidR="00FA5094">
        <w:rPr>
          <w:lang w:val="en-US"/>
        </w:rPr>
        <w:t xml:space="preserve"> </w:t>
      </w:r>
      <w:r w:rsidR="007A2D90">
        <w:rPr>
          <w:lang w:val="en-US"/>
        </w:rPr>
        <w:t>8</w:t>
      </w:r>
      <w:r w:rsidRPr="00897E61">
        <w:rPr>
          <w:lang w:val="en-US" w:eastAsia="ko-KR"/>
        </w:rPr>
        <w:t xml:space="preserve">. </w:t>
      </w:r>
      <w:r w:rsidR="00E462DF" w:rsidRPr="00F577F5">
        <w:rPr>
          <w:lang w:val="en-US" w:eastAsia="ko-KR"/>
        </w:rPr>
        <w:t>N1 interface</w:t>
      </w:r>
      <w:bookmarkEnd w:id="46"/>
    </w:p>
    <w:p w14:paraId="01157C07" w14:textId="77777777" w:rsidR="001E2C95" w:rsidRPr="001E2C95" w:rsidRDefault="001E2C95" w:rsidP="001E2C95">
      <w:pPr>
        <w:rPr>
          <w:lang w:val="en-US" w:eastAsia="ko-KR"/>
        </w:rPr>
      </w:pPr>
    </w:p>
    <w:p w14:paraId="1B3D3D1D" w14:textId="77777777" w:rsidR="00B777F5" w:rsidRPr="00140D2B" w:rsidRDefault="00B777F5" w:rsidP="00E90356">
      <w:pPr>
        <w:pStyle w:val="ListParagraph"/>
        <w:ind w:left="0" w:hanging="426"/>
        <w:rPr>
          <w:lang w:val="en-US" w:eastAsia="ko-KR"/>
        </w:rPr>
      </w:pPr>
    </w:p>
    <w:p w14:paraId="0E482704" w14:textId="59A52252" w:rsidR="006B3A96" w:rsidRPr="00643C95" w:rsidRDefault="00F81B75" w:rsidP="00643C95">
      <w:pPr>
        <w:pStyle w:val="Heading2"/>
        <w:rPr>
          <w:b w:val="0"/>
        </w:rPr>
      </w:pPr>
      <w:r w:rsidRPr="00F577F5">
        <w:t xml:space="preserve"> </w:t>
      </w:r>
      <w:bookmarkStart w:id="47" w:name="_Toc60302501"/>
      <w:r w:rsidR="0062374C" w:rsidRPr="00F577F5">
        <w:t xml:space="preserve">IP </w:t>
      </w:r>
      <w:r w:rsidR="00DD7E1B">
        <w:t>t</w:t>
      </w:r>
      <w:r w:rsidR="0022511E" w:rsidRPr="00F577F5">
        <w:t>unneling</w:t>
      </w:r>
      <w:r w:rsidR="00B815A3" w:rsidRPr="00F577F5">
        <w:t xml:space="preserve"> function</w:t>
      </w:r>
      <w:r w:rsidR="000720E0" w:rsidRPr="00F577F5">
        <w:t xml:space="preserve"> and its message procedu</w:t>
      </w:r>
      <w:r w:rsidR="006B3A96" w:rsidRPr="00B658F3">
        <w:t>res</w:t>
      </w:r>
      <w:bookmarkEnd w:id="47"/>
    </w:p>
    <w:p w14:paraId="285D0562" w14:textId="50074897" w:rsidR="0006388C" w:rsidRPr="00140D2B" w:rsidRDefault="0006388C" w:rsidP="00E90356">
      <w:pPr>
        <w:pStyle w:val="ListParagraph"/>
        <w:ind w:left="0" w:hanging="426"/>
        <w:rPr>
          <w:lang w:val="en-US" w:eastAsia="ko-KR"/>
        </w:rPr>
      </w:pPr>
    </w:p>
    <w:p w14:paraId="46256965" w14:textId="5B3B1531" w:rsidR="00BD3FFD" w:rsidRPr="00140D2B" w:rsidRDefault="00404331" w:rsidP="00F81B75">
      <w:pPr>
        <w:pStyle w:val="ListParagraph"/>
        <w:ind w:leftChars="-1" w:left="-2" w:firstLine="2"/>
        <w:jc w:val="both"/>
        <w:rPr>
          <w:lang w:val="en-US" w:eastAsia="ko-KR"/>
        </w:rPr>
      </w:pPr>
      <w:r w:rsidRPr="00140D2B">
        <w:rPr>
          <w:lang w:val="en-US" w:eastAsia="ko-KR"/>
        </w:rPr>
        <w:t xml:space="preserve">A </w:t>
      </w:r>
      <w:r w:rsidR="007A2D90">
        <w:rPr>
          <w:lang w:val="en-US" w:eastAsia="ko-KR"/>
        </w:rPr>
        <w:t>TE</w:t>
      </w:r>
      <w:r w:rsidR="00FA5094">
        <w:rPr>
          <w:lang w:val="en-US" w:eastAsia="ko-KR"/>
        </w:rPr>
        <w:t xml:space="preserve"> </w:t>
      </w:r>
      <w:r w:rsidR="002710BB" w:rsidRPr="00140D2B">
        <w:rPr>
          <w:lang w:val="en-US" w:eastAsia="ko-KR"/>
        </w:rPr>
        <w:t>shall</w:t>
      </w:r>
      <w:r w:rsidR="00B35290">
        <w:rPr>
          <w:lang w:val="en-US" w:eastAsia="ko-KR"/>
        </w:rPr>
        <w:t xml:space="preserve"> </w:t>
      </w:r>
      <w:r w:rsidR="002710BB" w:rsidRPr="00140D2B">
        <w:rPr>
          <w:lang w:val="en-US" w:eastAsia="ko-KR"/>
        </w:rPr>
        <w:t xml:space="preserve">support </w:t>
      </w:r>
      <w:r w:rsidR="00C21049" w:rsidRPr="00140D2B">
        <w:rPr>
          <w:lang w:val="en-US" w:eastAsia="ko-KR"/>
        </w:rPr>
        <w:t>secured IP t</w:t>
      </w:r>
      <w:r w:rsidR="00BD3FFD" w:rsidRPr="00140D2B">
        <w:rPr>
          <w:lang w:val="en-US" w:eastAsia="ko-KR"/>
        </w:rPr>
        <w:t>r</w:t>
      </w:r>
      <w:r w:rsidR="00C21049" w:rsidRPr="00140D2B">
        <w:rPr>
          <w:lang w:val="en-US" w:eastAsia="ko-KR"/>
        </w:rPr>
        <w:t>a</w:t>
      </w:r>
      <w:r w:rsidR="00BD3FFD" w:rsidRPr="00140D2B">
        <w:rPr>
          <w:lang w:val="en-US" w:eastAsia="ko-KR"/>
        </w:rPr>
        <w:t>nsport</w:t>
      </w:r>
      <w:r w:rsidR="00C21049" w:rsidRPr="00140D2B">
        <w:rPr>
          <w:lang w:val="en-US" w:eastAsia="ko-KR"/>
        </w:rPr>
        <w:t xml:space="preserve"> </w:t>
      </w:r>
      <w:r w:rsidR="00BD3FFD" w:rsidRPr="00140D2B">
        <w:rPr>
          <w:lang w:val="en-US" w:eastAsia="ko-KR"/>
        </w:rPr>
        <w:t xml:space="preserve">between </w:t>
      </w:r>
      <w:r w:rsidR="00C85617" w:rsidRPr="00140D2B">
        <w:rPr>
          <w:lang w:val="en-US" w:eastAsia="ko-KR"/>
        </w:rPr>
        <w:t>terminal unit</w:t>
      </w:r>
      <w:r w:rsidR="002F6E13" w:rsidRPr="00140D2B">
        <w:rPr>
          <w:lang w:val="en-US" w:eastAsia="ko-KR"/>
        </w:rPr>
        <w:t xml:space="preserve"> </w:t>
      </w:r>
      <w:r w:rsidR="00BD3FFD" w:rsidRPr="00140D2B">
        <w:rPr>
          <w:lang w:val="en-US" w:eastAsia="ko-KR"/>
        </w:rPr>
        <w:t>and UPF</w:t>
      </w:r>
      <w:r w:rsidR="00C21049" w:rsidRPr="00140D2B">
        <w:rPr>
          <w:lang w:val="en-US" w:eastAsia="ko-KR"/>
        </w:rPr>
        <w:t xml:space="preserve">, and </w:t>
      </w:r>
      <w:r w:rsidR="00BD3FFD" w:rsidRPr="00140D2B">
        <w:rPr>
          <w:lang w:val="en-US" w:eastAsia="ko-KR"/>
        </w:rPr>
        <w:t xml:space="preserve">traffic </w:t>
      </w:r>
      <w:r w:rsidR="00C21049" w:rsidRPr="00140D2B">
        <w:rPr>
          <w:lang w:val="en-US" w:eastAsia="ko-KR"/>
        </w:rPr>
        <w:t xml:space="preserve">data is </w:t>
      </w:r>
      <w:r w:rsidR="00BD3FFD" w:rsidRPr="00140D2B">
        <w:rPr>
          <w:lang w:val="en-US" w:eastAsia="ko-KR"/>
        </w:rPr>
        <w:t xml:space="preserve">exchanged over the established IP channel. </w:t>
      </w:r>
    </w:p>
    <w:p w14:paraId="7DAA808F" w14:textId="6586ABE2" w:rsidR="00BD3FFD" w:rsidRPr="00140D2B" w:rsidRDefault="00BD3FFD" w:rsidP="00F81B75">
      <w:pPr>
        <w:pStyle w:val="ListParagraph"/>
        <w:ind w:leftChars="-1" w:left="-2" w:firstLine="2"/>
        <w:rPr>
          <w:lang w:val="en-US" w:eastAsia="ko-KR"/>
        </w:rPr>
      </w:pPr>
    </w:p>
    <w:p w14:paraId="2F481A30" w14:textId="119543EA" w:rsidR="00F47BA2" w:rsidRPr="00643C95" w:rsidRDefault="0062374C" w:rsidP="00DC4CC6">
      <w:pPr>
        <w:pStyle w:val="Heading3"/>
        <w:ind w:hanging="462"/>
        <w:rPr>
          <w:b w:val="0"/>
        </w:rPr>
      </w:pPr>
      <w:bookmarkStart w:id="48" w:name="_Toc60302502"/>
      <w:r w:rsidRPr="00F577F5">
        <w:t xml:space="preserve">IP </w:t>
      </w:r>
      <w:r w:rsidR="00DD7E1B">
        <w:t>t</w:t>
      </w:r>
      <w:r w:rsidR="0022511E" w:rsidRPr="00F577F5">
        <w:t>unneling</w:t>
      </w:r>
      <w:r w:rsidRPr="00F577F5">
        <w:t xml:space="preserve"> </w:t>
      </w:r>
      <w:r w:rsidR="00DD7E1B">
        <w:t>f</w:t>
      </w:r>
      <w:r w:rsidR="00B815A3" w:rsidRPr="00F577F5">
        <w:t>unction</w:t>
      </w:r>
      <w:bookmarkEnd w:id="48"/>
    </w:p>
    <w:p w14:paraId="7A7CDA16" w14:textId="77777777" w:rsidR="00F47BA2" w:rsidRPr="00140D2B" w:rsidRDefault="00F47BA2" w:rsidP="00F81B75">
      <w:pPr>
        <w:pStyle w:val="ListParagraph"/>
        <w:ind w:leftChars="-1" w:left="-2" w:firstLine="2"/>
        <w:rPr>
          <w:lang w:val="en-US" w:eastAsia="ko-KR"/>
        </w:rPr>
      </w:pPr>
    </w:p>
    <w:p w14:paraId="68F21300" w14:textId="0D2106A7" w:rsidR="00C21049" w:rsidRPr="00140D2B" w:rsidRDefault="00290E2C" w:rsidP="00F81B75">
      <w:pPr>
        <w:pStyle w:val="ListParagraph"/>
        <w:ind w:leftChars="-1" w:left="-2" w:firstLine="2"/>
        <w:jc w:val="both"/>
        <w:rPr>
          <w:color w:val="000000" w:themeColor="text1"/>
          <w:lang w:val="en-US" w:eastAsia="ko-KR"/>
        </w:rPr>
      </w:pPr>
      <w:r w:rsidRPr="00140D2B">
        <w:rPr>
          <w:color w:val="000000" w:themeColor="text1"/>
          <w:lang w:val="en-US" w:eastAsia="ko-KR"/>
        </w:rPr>
        <w:t xml:space="preserve">The </w:t>
      </w:r>
      <w:r w:rsidR="007A2D90">
        <w:rPr>
          <w:color w:val="000000" w:themeColor="text1"/>
          <w:lang w:val="en-US" w:eastAsia="ko-KR"/>
        </w:rPr>
        <w:t>TE</w:t>
      </w:r>
      <w:r w:rsidR="00FA5094">
        <w:rPr>
          <w:color w:val="000000" w:themeColor="text1"/>
          <w:lang w:val="en-US" w:eastAsia="ko-KR"/>
        </w:rPr>
        <w:t xml:space="preserve"> </w:t>
      </w:r>
      <w:r w:rsidR="002710BB" w:rsidRPr="00140D2B">
        <w:rPr>
          <w:color w:val="000000" w:themeColor="text1"/>
          <w:lang w:val="en-US" w:eastAsia="ko-KR"/>
        </w:rPr>
        <w:t xml:space="preserve">and </w:t>
      </w:r>
      <w:r w:rsidR="00377310" w:rsidRPr="00140D2B">
        <w:rPr>
          <w:color w:val="000000" w:themeColor="text1"/>
          <w:lang w:val="en-US" w:eastAsia="ko-KR"/>
        </w:rPr>
        <w:t>N3IWF</w:t>
      </w:r>
      <w:r w:rsidR="002710BB" w:rsidRPr="00140D2B">
        <w:rPr>
          <w:color w:val="000000" w:themeColor="text1"/>
          <w:lang w:val="en-US" w:eastAsia="ko-KR"/>
        </w:rPr>
        <w:t xml:space="preserve"> sh</w:t>
      </w:r>
      <w:r w:rsidR="00C21049" w:rsidRPr="00140D2B">
        <w:rPr>
          <w:color w:val="000000" w:themeColor="text1"/>
          <w:lang w:val="en-US" w:eastAsia="ko-KR"/>
        </w:rPr>
        <w:t xml:space="preserve">all have </w:t>
      </w:r>
      <w:r w:rsidR="002B75A8" w:rsidRPr="00140D2B">
        <w:rPr>
          <w:color w:val="000000" w:themeColor="text1"/>
          <w:lang w:val="en-US" w:eastAsia="ko-KR"/>
        </w:rPr>
        <w:t>the</w:t>
      </w:r>
      <w:r w:rsidR="00C21049" w:rsidRPr="00140D2B">
        <w:rPr>
          <w:color w:val="000000" w:themeColor="text1"/>
          <w:lang w:val="en-US" w:eastAsia="ko-KR"/>
        </w:rPr>
        <w:t xml:space="preserve"> </w:t>
      </w:r>
      <w:r w:rsidRPr="00140D2B">
        <w:rPr>
          <w:color w:val="000000" w:themeColor="text1"/>
          <w:lang w:val="en-US" w:eastAsia="ko-KR"/>
        </w:rPr>
        <w:t xml:space="preserve">following </w:t>
      </w:r>
      <w:r w:rsidR="00C21049" w:rsidRPr="00140D2B">
        <w:rPr>
          <w:color w:val="000000" w:themeColor="text1"/>
          <w:lang w:val="en-US" w:eastAsia="ko-KR"/>
        </w:rPr>
        <w:t>specific functional requirements to interwork with 3GPP 5G core network</w:t>
      </w:r>
      <w:r w:rsidR="002B75A8" w:rsidRPr="00140D2B">
        <w:rPr>
          <w:color w:val="000000" w:themeColor="text1"/>
          <w:lang w:val="en-US" w:eastAsia="ko-KR"/>
        </w:rPr>
        <w:t xml:space="preserve"> (see Figure </w:t>
      </w:r>
      <w:r w:rsidR="00FA5094">
        <w:rPr>
          <w:color w:val="000000" w:themeColor="text1"/>
          <w:lang w:val="en-US" w:eastAsia="ko-KR"/>
        </w:rPr>
        <w:t>9</w:t>
      </w:r>
      <w:r w:rsidR="002B75A8" w:rsidRPr="00140D2B">
        <w:rPr>
          <w:color w:val="000000" w:themeColor="text1"/>
          <w:lang w:val="en-US" w:eastAsia="ko-KR"/>
        </w:rPr>
        <w:t>)</w:t>
      </w:r>
      <w:r w:rsidR="00094EAC" w:rsidRPr="00140D2B">
        <w:rPr>
          <w:color w:val="000000" w:themeColor="text1"/>
          <w:lang w:val="en-US" w:eastAsia="ko-KR"/>
        </w:rPr>
        <w:t>.</w:t>
      </w:r>
      <w:r w:rsidR="00C21049" w:rsidRPr="00140D2B">
        <w:rPr>
          <w:color w:val="000000" w:themeColor="text1"/>
          <w:lang w:val="en-US" w:eastAsia="ko-KR"/>
        </w:rPr>
        <w:t xml:space="preserve"> </w:t>
      </w:r>
    </w:p>
    <w:p w14:paraId="7A249F83" w14:textId="5C3D1B27" w:rsidR="00C21049" w:rsidRPr="00140D2B" w:rsidRDefault="00C21049" w:rsidP="00F81B75">
      <w:pPr>
        <w:ind w:leftChars="-1" w:left="-2" w:firstLine="2"/>
        <w:rPr>
          <w:color w:val="0070C0"/>
          <w:lang w:val="en-US" w:eastAsia="ko-KR"/>
        </w:rPr>
      </w:pPr>
    </w:p>
    <w:p w14:paraId="21E78634" w14:textId="77777777" w:rsidR="00F81B75" w:rsidRPr="00140D2B" w:rsidRDefault="002710BB" w:rsidP="00F81B75">
      <w:pPr>
        <w:pStyle w:val="ListParagraph"/>
        <w:numPr>
          <w:ilvl w:val="0"/>
          <w:numId w:val="34"/>
        </w:numPr>
        <w:ind w:left="709" w:hanging="283"/>
        <w:rPr>
          <w:color w:val="000000" w:themeColor="text1"/>
          <w:lang w:val="en-US" w:eastAsia="ko-KR"/>
        </w:rPr>
      </w:pPr>
      <w:r w:rsidRPr="00140D2B">
        <w:rPr>
          <w:color w:val="000000" w:themeColor="text1"/>
          <w:lang w:val="en-US" w:eastAsia="ko-KR"/>
        </w:rPr>
        <w:t>IP communication protocol</w:t>
      </w:r>
    </w:p>
    <w:p w14:paraId="0ADFC03F" w14:textId="77777777" w:rsidR="00F81B75" w:rsidRPr="00140D2B" w:rsidRDefault="00BD3FFD" w:rsidP="00F81B75">
      <w:pPr>
        <w:pStyle w:val="ListParagraph"/>
        <w:numPr>
          <w:ilvl w:val="0"/>
          <w:numId w:val="34"/>
        </w:numPr>
        <w:ind w:left="709" w:hanging="283"/>
        <w:rPr>
          <w:color w:val="000000" w:themeColor="text1"/>
          <w:lang w:val="en-US" w:eastAsia="ko-KR"/>
        </w:rPr>
      </w:pPr>
      <w:r w:rsidRPr="00140D2B">
        <w:rPr>
          <w:color w:val="000000" w:themeColor="text1"/>
          <w:lang w:val="en-US" w:eastAsia="ko-KR"/>
        </w:rPr>
        <w:t>IPsec communication protocol</w:t>
      </w:r>
    </w:p>
    <w:p w14:paraId="04E45B4C" w14:textId="298C6A89" w:rsidR="002710BB" w:rsidRPr="00140D2B" w:rsidRDefault="00BD3FFD" w:rsidP="00F81B75">
      <w:pPr>
        <w:pStyle w:val="ListParagraph"/>
        <w:numPr>
          <w:ilvl w:val="0"/>
          <w:numId w:val="34"/>
        </w:numPr>
        <w:ind w:left="709" w:hanging="283"/>
        <w:rPr>
          <w:color w:val="000000" w:themeColor="text1"/>
          <w:lang w:val="en-US" w:eastAsia="ko-KR"/>
        </w:rPr>
      </w:pPr>
      <w:r w:rsidRPr="00140D2B">
        <w:rPr>
          <w:color w:val="000000" w:themeColor="text1"/>
          <w:lang w:val="en-US" w:eastAsia="ko-KR"/>
        </w:rPr>
        <w:t xml:space="preserve">GRE </w:t>
      </w:r>
      <w:r w:rsidR="009A3E19" w:rsidRPr="00140D2B">
        <w:rPr>
          <w:color w:val="000000" w:themeColor="text1"/>
          <w:lang w:val="en-US" w:eastAsia="ko-KR"/>
        </w:rPr>
        <w:t xml:space="preserve">communication </w:t>
      </w:r>
      <w:r w:rsidRPr="00140D2B">
        <w:rPr>
          <w:color w:val="000000" w:themeColor="text1"/>
          <w:lang w:val="en-US" w:eastAsia="ko-KR"/>
        </w:rPr>
        <w:t>protocol</w:t>
      </w:r>
    </w:p>
    <w:p w14:paraId="316C40C8" w14:textId="10F22D72" w:rsidR="00B777F5" w:rsidRDefault="00B777F5" w:rsidP="00643C95">
      <w:pPr>
        <w:rPr>
          <w:lang w:val="en-US" w:eastAsia="ko-KR"/>
        </w:rPr>
      </w:pPr>
    </w:p>
    <w:p w14:paraId="79CEE664" w14:textId="4708DA22" w:rsidR="004525B6" w:rsidRDefault="004525B6" w:rsidP="00F81B75">
      <w:pPr>
        <w:ind w:firstLine="141"/>
        <w:rPr>
          <w:lang w:val="en-US" w:eastAsia="ko-KR"/>
        </w:rPr>
      </w:pPr>
    </w:p>
    <w:p w14:paraId="48E65DB5" w14:textId="59B8401C" w:rsidR="00E80D6D" w:rsidRPr="00897E61" w:rsidRDefault="00E80D6D" w:rsidP="00F81B75">
      <w:pPr>
        <w:ind w:firstLine="141"/>
        <w:rPr>
          <w:lang w:val="en-US" w:eastAsia="ko-KR"/>
        </w:rPr>
      </w:pPr>
      <w:r w:rsidRPr="00E80D6D">
        <w:rPr>
          <w:noProof/>
          <w:lang w:eastAsia="ko-KR"/>
        </w:rPr>
        <w:drawing>
          <wp:inline distT="0" distB="0" distL="0" distR="0" wp14:anchorId="0C804CB0" wp14:editId="792F2477">
            <wp:extent cx="5943600" cy="2628265"/>
            <wp:effectExtent l="0" t="0" r="0" b="635"/>
            <wp:docPr id="74" name="그림 1">
              <a:extLst xmlns:a="http://schemas.openxmlformats.org/drawingml/2006/main">
                <a:ext uri="{FF2B5EF4-FFF2-40B4-BE49-F238E27FC236}">
                  <a16:creationId xmlns:a16="http://schemas.microsoft.com/office/drawing/2014/main" id="{425D25FF-8107-4541-954F-CE8870BB9CE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그림 1">
                      <a:extLst>
                        <a:ext uri="{FF2B5EF4-FFF2-40B4-BE49-F238E27FC236}">
                          <a16:creationId xmlns:a16="http://schemas.microsoft.com/office/drawing/2014/main" id="{425D25FF-8107-4541-954F-CE8870BB9CE7}"/>
                        </a:ext>
                      </a:extLst>
                    </pic:cNvPr>
                    <pic:cNvPicPr>
                      <a:picLocks noChangeAspect="1"/>
                    </pic:cNvPicPr>
                  </pic:nvPicPr>
                  <pic:blipFill>
                    <a:blip r:embed="rId23"/>
                    <a:stretch>
                      <a:fillRect/>
                    </a:stretch>
                  </pic:blipFill>
                  <pic:spPr>
                    <a:xfrm>
                      <a:off x="0" y="0"/>
                      <a:ext cx="5943600" cy="2628265"/>
                    </a:xfrm>
                    <a:prstGeom prst="rect">
                      <a:avLst/>
                    </a:prstGeom>
                  </pic:spPr>
                </pic:pic>
              </a:graphicData>
            </a:graphic>
          </wp:inline>
        </w:drawing>
      </w:r>
    </w:p>
    <w:p w14:paraId="74BE99AF" w14:textId="7617BBB3" w:rsidR="00B777F5" w:rsidRPr="00133F7C" w:rsidRDefault="00297612" w:rsidP="00643C95">
      <w:pPr>
        <w:pStyle w:val="Caption"/>
        <w:rPr>
          <w:lang w:val="en-US" w:eastAsia="ko-KR"/>
        </w:rPr>
      </w:pPr>
      <w:bookmarkStart w:id="49" w:name="_Toc65252865"/>
      <w:r w:rsidRPr="00242146">
        <w:rPr>
          <w:lang w:val="en-US"/>
        </w:rPr>
        <w:t xml:space="preserve">Figure </w:t>
      </w:r>
      <w:r w:rsidR="007A2D90">
        <w:rPr>
          <w:lang w:val="en-US"/>
        </w:rPr>
        <w:t>9</w:t>
      </w:r>
      <w:r w:rsidRPr="00897E61">
        <w:rPr>
          <w:lang w:val="en-US" w:eastAsia="ko-KR"/>
        </w:rPr>
        <w:t xml:space="preserve">. </w:t>
      </w:r>
      <w:r w:rsidR="00B777F5" w:rsidRPr="00B658F3">
        <w:rPr>
          <w:lang w:val="en-US" w:eastAsia="ko-KR"/>
        </w:rPr>
        <w:t xml:space="preserve">Data </w:t>
      </w:r>
      <w:r w:rsidR="00563BB5" w:rsidRPr="00B658F3">
        <w:rPr>
          <w:lang w:val="en-US" w:eastAsia="ko-KR"/>
        </w:rPr>
        <w:t>p</w:t>
      </w:r>
      <w:r w:rsidR="00B777F5" w:rsidRPr="00B658F3">
        <w:rPr>
          <w:lang w:val="en-US" w:eastAsia="ko-KR"/>
        </w:rPr>
        <w:t xml:space="preserve">lane between </w:t>
      </w:r>
      <w:r w:rsidR="000F4C02">
        <w:rPr>
          <w:lang w:val="en-US" w:eastAsia="ko-KR"/>
        </w:rPr>
        <w:t xml:space="preserve">a </w:t>
      </w:r>
      <w:r w:rsidR="007A2D90">
        <w:rPr>
          <w:lang w:val="en-US" w:eastAsia="ko-KR"/>
        </w:rPr>
        <w:t xml:space="preserve">TE </w:t>
      </w:r>
      <w:r w:rsidR="00B777F5" w:rsidRPr="00B658F3">
        <w:rPr>
          <w:lang w:val="en-US" w:eastAsia="ko-KR"/>
        </w:rPr>
        <w:t>and N3IWF (3GPP TS 23.501)</w:t>
      </w:r>
      <w:bookmarkEnd w:id="49"/>
    </w:p>
    <w:p w14:paraId="46DF3A9F" w14:textId="6F53FF59" w:rsidR="00F47BA2" w:rsidRPr="00140D2B" w:rsidRDefault="00F47BA2" w:rsidP="00B777F5">
      <w:pPr>
        <w:pStyle w:val="ListParagraph"/>
        <w:ind w:left="0" w:hanging="426"/>
        <w:jc w:val="center"/>
        <w:rPr>
          <w:lang w:val="en-US" w:eastAsia="ko-KR"/>
        </w:rPr>
      </w:pPr>
    </w:p>
    <w:p w14:paraId="6A855102" w14:textId="316073D4" w:rsidR="00F47BA2" w:rsidRDefault="00F47BA2" w:rsidP="00643C95">
      <w:pPr>
        <w:pStyle w:val="Heading3"/>
        <w:ind w:left="567" w:hanging="567"/>
      </w:pPr>
      <w:bookmarkStart w:id="50" w:name="_Toc60302503"/>
      <w:r w:rsidRPr="00F577F5">
        <w:t>Message procedures</w:t>
      </w:r>
      <w:bookmarkEnd w:id="50"/>
    </w:p>
    <w:p w14:paraId="67314418" w14:textId="0B59B7A4" w:rsidR="00DD7E1B" w:rsidRDefault="00DD7E1B" w:rsidP="00DD7E1B">
      <w:pPr>
        <w:rPr>
          <w:lang w:val="en-US" w:eastAsia="ko-KR"/>
        </w:rPr>
      </w:pPr>
    </w:p>
    <w:p w14:paraId="0BE6C38E" w14:textId="247A8089" w:rsidR="00DD7E1B" w:rsidRPr="00643C95" w:rsidRDefault="000F4C02" w:rsidP="00643C95">
      <w:pPr>
        <w:pStyle w:val="ListParagraph"/>
        <w:ind w:leftChars="-1" w:left="-2" w:firstLine="2"/>
        <w:jc w:val="both"/>
        <w:rPr>
          <w:color w:val="000000" w:themeColor="text1"/>
          <w:lang w:val="en-US" w:eastAsia="ko-KR"/>
        </w:rPr>
      </w:pPr>
      <w:r>
        <w:rPr>
          <w:color w:val="000000" w:themeColor="text1"/>
          <w:lang w:val="en-US" w:eastAsia="ko-KR"/>
        </w:rPr>
        <w:t>A</w:t>
      </w:r>
      <w:r w:rsidR="00DD7E1B" w:rsidRPr="00140D2B">
        <w:rPr>
          <w:color w:val="000000" w:themeColor="text1"/>
          <w:lang w:val="en-US" w:eastAsia="ko-KR"/>
        </w:rPr>
        <w:t xml:space="preserve"> </w:t>
      </w:r>
      <w:r w:rsidR="007A2D90">
        <w:rPr>
          <w:color w:val="000000" w:themeColor="text1"/>
          <w:lang w:val="en-US" w:eastAsia="ko-KR"/>
        </w:rPr>
        <w:t>TE</w:t>
      </w:r>
      <w:r w:rsidR="00FA5094">
        <w:rPr>
          <w:color w:val="000000" w:themeColor="text1"/>
          <w:lang w:val="en-US" w:eastAsia="ko-KR"/>
        </w:rPr>
        <w:t xml:space="preserve"> </w:t>
      </w:r>
      <w:r w:rsidR="00DD7E1B" w:rsidRPr="00140D2B">
        <w:rPr>
          <w:color w:val="000000" w:themeColor="text1"/>
          <w:lang w:val="en-US" w:eastAsia="ko-KR"/>
        </w:rPr>
        <w:t xml:space="preserve">and N3IWF shall </w:t>
      </w:r>
      <w:r w:rsidR="00DD7E1B">
        <w:rPr>
          <w:color w:val="000000" w:themeColor="text1"/>
          <w:lang w:val="en-US" w:eastAsia="ko-KR"/>
        </w:rPr>
        <w:t xml:space="preserve">provide IPsec tunneling and PDU session establishment </w:t>
      </w:r>
      <w:r w:rsidR="00DD7E1B" w:rsidRPr="00140D2B">
        <w:rPr>
          <w:color w:val="000000" w:themeColor="text1"/>
          <w:lang w:val="en-US" w:eastAsia="ko-KR"/>
        </w:rPr>
        <w:t>to interwork with 3GPP 5G core network</w:t>
      </w:r>
      <w:r w:rsidR="00C971DB">
        <w:rPr>
          <w:color w:val="000000" w:themeColor="text1"/>
          <w:lang w:val="en-US" w:eastAsia="ko-KR"/>
        </w:rPr>
        <w:t>:</w:t>
      </w:r>
    </w:p>
    <w:p w14:paraId="466497B8" w14:textId="6294FA60" w:rsidR="00B777F5" w:rsidRPr="00140D2B" w:rsidRDefault="00BD3FFD" w:rsidP="00A072EC">
      <w:pPr>
        <w:pStyle w:val="ListParagraph"/>
        <w:ind w:left="0" w:hanging="426"/>
        <w:rPr>
          <w:lang w:val="en-US" w:eastAsia="ko-KR"/>
        </w:rPr>
      </w:pPr>
      <w:r w:rsidRPr="00140D2B">
        <w:rPr>
          <w:lang w:val="en-US" w:eastAsia="ko-KR"/>
        </w:rPr>
        <w:lastRenderedPageBreak/>
        <w:t xml:space="preserve"> </w:t>
      </w:r>
    </w:p>
    <w:p w14:paraId="7B3C9A9F" w14:textId="3C386048" w:rsidR="00A072EC" w:rsidRPr="00140D2B" w:rsidRDefault="00A072EC" w:rsidP="00A072EC">
      <w:pPr>
        <w:pStyle w:val="ListParagraph"/>
        <w:numPr>
          <w:ilvl w:val="0"/>
          <w:numId w:val="53"/>
        </w:numPr>
        <w:ind w:left="709" w:hanging="283"/>
        <w:rPr>
          <w:lang w:val="en-US" w:eastAsia="ko-KR"/>
        </w:rPr>
      </w:pPr>
      <w:r w:rsidRPr="00140D2B">
        <w:rPr>
          <w:lang w:val="en-US" w:eastAsia="ko-KR"/>
        </w:rPr>
        <w:t xml:space="preserve">IPsec </w:t>
      </w:r>
      <w:r w:rsidR="0022511E" w:rsidRPr="00140D2B">
        <w:rPr>
          <w:lang w:val="en-US" w:eastAsia="ko-KR"/>
        </w:rPr>
        <w:t>tunneling</w:t>
      </w:r>
      <w:r w:rsidRPr="00140D2B">
        <w:rPr>
          <w:lang w:val="en-US" w:eastAsia="ko-KR"/>
        </w:rPr>
        <w:t xml:space="preserve"> procedures shall be processed via </w:t>
      </w:r>
      <w:r w:rsidR="00B2282C" w:rsidRPr="00140D2B">
        <w:rPr>
          <w:lang w:val="en-US" w:eastAsia="ko-KR"/>
        </w:rPr>
        <w:t xml:space="preserve">the </w:t>
      </w:r>
      <w:r w:rsidRPr="00140D2B">
        <w:rPr>
          <w:lang w:val="en-US" w:eastAsia="ko-KR"/>
        </w:rPr>
        <w:t>WLAN access network</w:t>
      </w:r>
      <w:r w:rsidR="000C38DA" w:rsidRPr="00140D2B">
        <w:rPr>
          <w:lang w:val="en-US" w:eastAsia="ko-KR"/>
        </w:rPr>
        <w:t>.</w:t>
      </w:r>
    </w:p>
    <w:p w14:paraId="5F778922" w14:textId="1AC5ABC7" w:rsidR="00F54E0B" w:rsidRPr="00140D2B" w:rsidRDefault="00ED1332" w:rsidP="00A072EC">
      <w:pPr>
        <w:pStyle w:val="ListParagraph"/>
        <w:numPr>
          <w:ilvl w:val="0"/>
          <w:numId w:val="53"/>
        </w:numPr>
        <w:ind w:left="709" w:hanging="283"/>
        <w:rPr>
          <w:lang w:val="en-US" w:eastAsia="ko-KR"/>
        </w:rPr>
      </w:pPr>
      <w:r w:rsidRPr="00140D2B">
        <w:rPr>
          <w:lang w:val="en-US" w:eastAsia="ko-KR"/>
        </w:rPr>
        <w:t xml:space="preserve">PDU session </w:t>
      </w:r>
      <w:r w:rsidR="0022511E" w:rsidRPr="00140D2B">
        <w:rPr>
          <w:lang w:val="en-US" w:eastAsia="ko-KR"/>
        </w:rPr>
        <w:t>establishment</w:t>
      </w:r>
      <w:r w:rsidR="00A072EC" w:rsidRPr="00140D2B">
        <w:rPr>
          <w:lang w:val="en-US" w:eastAsia="ko-KR"/>
        </w:rPr>
        <w:t xml:space="preserve"> </w:t>
      </w:r>
      <w:r w:rsidRPr="00140D2B">
        <w:rPr>
          <w:lang w:val="en-US" w:eastAsia="ko-KR"/>
        </w:rPr>
        <w:t>s</w:t>
      </w:r>
      <w:r w:rsidR="00A072EC" w:rsidRPr="00140D2B">
        <w:rPr>
          <w:lang w:val="en-US" w:eastAsia="ko-KR"/>
        </w:rPr>
        <w:t xml:space="preserve">hall be processed via </w:t>
      </w:r>
      <w:r w:rsidR="00B2282C" w:rsidRPr="00140D2B">
        <w:rPr>
          <w:lang w:val="en-US" w:eastAsia="ko-KR"/>
        </w:rPr>
        <w:t xml:space="preserve">the </w:t>
      </w:r>
      <w:r w:rsidR="00490131" w:rsidRPr="00140D2B">
        <w:rPr>
          <w:lang w:val="en-US" w:eastAsia="ko-KR"/>
        </w:rPr>
        <w:t>WLAN access network</w:t>
      </w:r>
      <w:r w:rsidR="00F54E0B" w:rsidRPr="00140D2B">
        <w:rPr>
          <w:lang w:val="en-US" w:eastAsia="ko-KR"/>
        </w:rPr>
        <w:t>.</w:t>
      </w:r>
    </w:p>
    <w:p w14:paraId="29B9B796" w14:textId="77777777" w:rsidR="008411E9" w:rsidRPr="008411E9" w:rsidRDefault="008411E9" w:rsidP="008411E9">
      <w:pPr>
        <w:pStyle w:val="ListParagraph"/>
        <w:numPr>
          <w:ilvl w:val="0"/>
          <w:numId w:val="53"/>
        </w:numPr>
        <w:rPr>
          <w:b/>
          <w:lang w:val="en-US" w:eastAsia="ko-KR"/>
        </w:rPr>
        <w:sectPr w:rsidR="008411E9" w:rsidRPr="008411E9" w:rsidSect="008411E9">
          <w:type w:val="continuous"/>
          <w:pgSz w:w="12240" w:h="15840" w:code="1"/>
          <w:pgMar w:top="1080" w:right="1080" w:bottom="1080" w:left="1080" w:header="432" w:footer="432" w:gutter="720"/>
          <w:lnNumType w:countBy="1"/>
          <w:cols w:space="720"/>
          <w:docGrid w:linePitch="299"/>
        </w:sectPr>
      </w:pPr>
    </w:p>
    <w:p w14:paraId="08D56110" w14:textId="18437D9E" w:rsidR="00792201" w:rsidRPr="00F577F5" w:rsidRDefault="00792201" w:rsidP="00643C95">
      <w:pPr>
        <w:pStyle w:val="Heading1"/>
      </w:pPr>
      <w:bookmarkStart w:id="51" w:name="_Toc60302144"/>
      <w:bookmarkStart w:id="52" w:name="_Toc60302300"/>
      <w:bookmarkStart w:id="53" w:name="_Toc60302504"/>
      <w:bookmarkStart w:id="54" w:name="_Toc60302505"/>
      <w:bookmarkEnd w:id="51"/>
      <w:bookmarkEnd w:id="52"/>
      <w:bookmarkEnd w:id="53"/>
      <w:r w:rsidRPr="00F577F5">
        <w:lastRenderedPageBreak/>
        <w:t>5GS QoS management</w:t>
      </w:r>
      <w:bookmarkEnd w:id="54"/>
    </w:p>
    <w:p w14:paraId="3F9C57C1" w14:textId="4B6EAC8D" w:rsidR="0098044D" w:rsidRPr="00140D2B" w:rsidRDefault="0098044D" w:rsidP="001935DE">
      <w:pPr>
        <w:jc w:val="both"/>
        <w:rPr>
          <w:color w:val="000000" w:themeColor="text1"/>
          <w:lang w:val="en-US" w:eastAsia="ko-KR"/>
        </w:rPr>
      </w:pPr>
    </w:p>
    <w:p w14:paraId="2BAB91FC" w14:textId="6BC8578E" w:rsidR="0098044D" w:rsidRPr="00643C95" w:rsidRDefault="00391368" w:rsidP="00643C95">
      <w:pPr>
        <w:pStyle w:val="Heading2"/>
        <w:rPr>
          <w:b w:val="0"/>
        </w:rPr>
      </w:pPr>
      <w:r w:rsidRPr="00F577F5">
        <w:t xml:space="preserve"> </w:t>
      </w:r>
      <w:bookmarkStart w:id="55" w:name="_Toc60302506"/>
      <w:r w:rsidR="0098044D" w:rsidRPr="00F577F5">
        <w:t>5GS QoS model</w:t>
      </w:r>
      <w:bookmarkEnd w:id="55"/>
    </w:p>
    <w:p w14:paraId="05673AD8" w14:textId="61F66FFC" w:rsidR="0098044D" w:rsidRPr="00140D2B" w:rsidRDefault="0098044D" w:rsidP="001935DE">
      <w:pPr>
        <w:jc w:val="both"/>
        <w:rPr>
          <w:color w:val="000000" w:themeColor="text1"/>
          <w:lang w:val="en-US" w:eastAsia="ko-KR"/>
        </w:rPr>
      </w:pPr>
    </w:p>
    <w:p w14:paraId="3FEBBB9F" w14:textId="56DC79F1" w:rsidR="0087094F" w:rsidRPr="00140D2B" w:rsidRDefault="00E466C2" w:rsidP="001935DE">
      <w:pPr>
        <w:jc w:val="both"/>
        <w:rPr>
          <w:b/>
          <w:color w:val="000000" w:themeColor="text1"/>
          <w:lang w:val="en-US"/>
        </w:rPr>
      </w:pPr>
      <w:r w:rsidRPr="00140D2B">
        <w:rPr>
          <w:color w:val="000000" w:themeColor="text1"/>
          <w:lang w:val="en-US" w:eastAsia="ko-KR"/>
        </w:rPr>
        <w:t xml:space="preserve">The 3GPP </w:t>
      </w:r>
      <w:r w:rsidR="00471CFD" w:rsidRPr="00140D2B">
        <w:rPr>
          <w:lang w:val="en-US" w:eastAsia="ko-KR"/>
        </w:rPr>
        <w:t>Quality of Service</w:t>
      </w:r>
      <w:r w:rsidR="00471CFD" w:rsidRPr="00140D2B">
        <w:rPr>
          <w:color w:val="000000" w:themeColor="text1"/>
          <w:lang w:val="en-US" w:eastAsia="ko-KR"/>
        </w:rPr>
        <w:t xml:space="preserve"> (</w:t>
      </w:r>
      <w:r w:rsidRPr="00140D2B">
        <w:rPr>
          <w:color w:val="000000" w:themeColor="text1"/>
          <w:lang w:val="en-US" w:eastAsia="ko-KR"/>
        </w:rPr>
        <w:t>QoS</w:t>
      </w:r>
      <w:r w:rsidR="00471CFD" w:rsidRPr="00140D2B">
        <w:rPr>
          <w:color w:val="000000" w:themeColor="text1"/>
          <w:lang w:val="en-US" w:eastAsia="ko-KR"/>
        </w:rPr>
        <w:t>)</w:t>
      </w:r>
      <w:r w:rsidRPr="00140D2B">
        <w:rPr>
          <w:color w:val="000000" w:themeColor="text1"/>
          <w:lang w:val="en-US" w:eastAsia="ko-KR"/>
        </w:rPr>
        <w:t xml:space="preserve"> flow is access agnostic</w:t>
      </w:r>
      <w:r w:rsidR="00A10D06" w:rsidRPr="00140D2B">
        <w:rPr>
          <w:color w:val="000000" w:themeColor="text1"/>
          <w:lang w:val="en-US" w:eastAsia="ko-KR"/>
        </w:rPr>
        <w:t xml:space="preserve">. When </w:t>
      </w:r>
      <w:r w:rsidR="00871DF5" w:rsidRPr="00140D2B">
        <w:rPr>
          <w:color w:val="000000" w:themeColor="text1"/>
          <w:lang w:val="en-US" w:eastAsia="ko-KR"/>
        </w:rPr>
        <w:t xml:space="preserve">the traffic is distributed between </w:t>
      </w:r>
      <w:r w:rsidR="00A10D06" w:rsidRPr="00140D2B">
        <w:rPr>
          <w:color w:val="000000" w:themeColor="text1"/>
          <w:lang w:val="en-US" w:eastAsia="ko-KR"/>
        </w:rPr>
        <w:t>the</w:t>
      </w:r>
      <w:r w:rsidR="00871DF5" w:rsidRPr="00140D2B">
        <w:rPr>
          <w:color w:val="000000" w:themeColor="text1"/>
          <w:lang w:val="en-US" w:eastAsia="ko-KR"/>
        </w:rPr>
        <w:t xml:space="preserve"> 5G access network and </w:t>
      </w:r>
      <w:r w:rsidR="00A10D06" w:rsidRPr="00140D2B">
        <w:rPr>
          <w:color w:val="000000" w:themeColor="text1"/>
          <w:lang w:val="en-US" w:eastAsia="ko-KR"/>
        </w:rPr>
        <w:t xml:space="preserve">the </w:t>
      </w:r>
      <w:r w:rsidR="00871DF5" w:rsidRPr="00140D2B">
        <w:rPr>
          <w:color w:val="000000" w:themeColor="text1"/>
          <w:lang w:val="en-US" w:eastAsia="ko-KR"/>
        </w:rPr>
        <w:t>WLAN access network,</w:t>
      </w:r>
      <w:r w:rsidRPr="00140D2B">
        <w:rPr>
          <w:color w:val="000000" w:themeColor="text1"/>
          <w:lang w:val="en-US" w:eastAsia="ko-KR"/>
        </w:rPr>
        <w:t xml:space="preserve"> the same QoS </w:t>
      </w:r>
      <w:r w:rsidR="0013389E" w:rsidRPr="00140D2B">
        <w:rPr>
          <w:color w:val="000000" w:themeColor="text1"/>
          <w:lang w:val="en-US" w:eastAsia="ko-KR"/>
        </w:rPr>
        <w:t>should be</w:t>
      </w:r>
      <w:r w:rsidRPr="00140D2B">
        <w:rPr>
          <w:color w:val="000000" w:themeColor="text1"/>
          <w:lang w:val="en-US" w:eastAsia="ko-KR"/>
        </w:rPr>
        <w:t xml:space="preserve"> supported</w:t>
      </w:r>
      <w:r w:rsidR="00434B8F" w:rsidRPr="00140D2B">
        <w:rPr>
          <w:color w:val="000000" w:themeColor="text1"/>
          <w:lang w:val="en-US" w:eastAsia="ko-KR"/>
        </w:rPr>
        <w:t>.</w:t>
      </w:r>
      <w:r w:rsidR="00DD7E1B">
        <w:rPr>
          <w:color w:val="000000" w:themeColor="text1"/>
          <w:lang w:val="en-US" w:eastAsia="ko-KR"/>
        </w:rPr>
        <w:t xml:space="preserve"> </w:t>
      </w:r>
      <w:r w:rsidR="00434B8F" w:rsidRPr="00140D2B">
        <w:rPr>
          <w:color w:val="000000" w:themeColor="text1"/>
          <w:lang w:val="en-US" w:eastAsia="ko-KR"/>
        </w:rPr>
        <w:t xml:space="preserve">Issues arise </w:t>
      </w:r>
      <w:r w:rsidR="00192856" w:rsidRPr="00140D2B">
        <w:rPr>
          <w:color w:val="000000" w:themeColor="text1"/>
          <w:lang w:val="en-US" w:eastAsia="ko-KR"/>
        </w:rPr>
        <w:t>if the</w:t>
      </w:r>
      <w:r w:rsidR="009B3CAF" w:rsidRPr="00140D2B">
        <w:rPr>
          <w:color w:val="000000" w:themeColor="text1"/>
          <w:lang w:val="en-US" w:eastAsia="ko-KR"/>
        </w:rPr>
        <w:t xml:space="preserve"> WLAN access network can</w:t>
      </w:r>
      <w:r w:rsidR="00434B8F" w:rsidRPr="00140D2B">
        <w:rPr>
          <w:color w:val="000000" w:themeColor="text1"/>
          <w:lang w:val="en-US" w:eastAsia="ko-KR"/>
        </w:rPr>
        <w:t>not</w:t>
      </w:r>
      <w:r w:rsidR="009B3CAF" w:rsidRPr="00140D2B">
        <w:rPr>
          <w:color w:val="000000" w:themeColor="text1"/>
          <w:lang w:val="en-US" w:eastAsia="ko-KR"/>
        </w:rPr>
        <w:t xml:space="preserve"> </w:t>
      </w:r>
      <w:r w:rsidR="00304900" w:rsidRPr="00140D2B">
        <w:rPr>
          <w:color w:val="000000" w:themeColor="text1"/>
          <w:lang w:val="en-US" w:eastAsia="ko-KR"/>
        </w:rPr>
        <w:t>support</w:t>
      </w:r>
      <w:r w:rsidR="009B3CAF" w:rsidRPr="00140D2B">
        <w:rPr>
          <w:color w:val="000000" w:themeColor="text1"/>
          <w:lang w:val="en-US" w:eastAsia="ko-KR"/>
        </w:rPr>
        <w:t xml:space="preserve"> </w:t>
      </w:r>
      <w:r w:rsidR="003152AA" w:rsidRPr="00140D2B">
        <w:rPr>
          <w:color w:val="000000" w:themeColor="text1"/>
          <w:lang w:val="en-US" w:eastAsia="ko-KR"/>
        </w:rPr>
        <w:t xml:space="preserve">the </w:t>
      </w:r>
      <w:r w:rsidR="009B3CAF" w:rsidRPr="00140D2B">
        <w:rPr>
          <w:color w:val="000000" w:themeColor="text1"/>
          <w:lang w:val="en-US" w:eastAsia="ko-KR"/>
        </w:rPr>
        <w:t xml:space="preserve">QoS treatment </w:t>
      </w:r>
      <w:r w:rsidR="00434B8F" w:rsidRPr="00140D2B">
        <w:rPr>
          <w:color w:val="000000" w:themeColor="text1"/>
          <w:lang w:val="en-US" w:eastAsia="ko-KR"/>
        </w:rPr>
        <w:t>required by</w:t>
      </w:r>
      <w:r w:rsidR="009B3CAF" w:rsidRPr="00140D2B">
        <w:rPr>
          <w:color w:val="000000" w:themeColor="text1"/>
          <w:lang w:val="en-US" w:eastAsia="ko-KR"/>
        </w:rPr>
        <w:t xml:space="preserve"> </w:t>
      </w:r>
      <w:r w:rsidR="0098044D" w:rsidRPr="00140D2B">
        <w:rPr>
          <w:color w:val="000000" w:themeColor="text1"/>
          <w:lang w:val="en-US" w:eastAsia="ko-KR"/>
        </w:rPr>
        <w:t xml:space="preserve">the </w:t>
      </w:r>
      <w:r w:rsidR="009B3CAF" w:rsidRPr="00140D2B">
        <w:rPr>
          <w:color w:val="000000" w:themeColor="text1"/>
          <w:lang w:val="en-US" w:eastAsia="ko-KR"/>
        </w:rPr>
        <w:t>5G access network</w:t>
      </w:r>
      <w:r w:rsidRPr="00140D2B">
        <w:rPr>
          <w:color w:val="000000" w:themeColor="text1"/>
          <w:lang w:val="en-US" w:eastAsia="ko-KR"/>
        </w:rPr>
        <w:t>.</w:t>
      </w:r>
      <w:r w:rsidR="0099321A" w:rsidRPr="00140D2B">
        <w:rPr>
          <w:color w:val="000000" w:themeColor="text1"/>
          <w:lang w:val="en-US"/>
        </w:rPr>
        <w:t xml:space="preserve"> </w:t>
      </w:r>
      <w:r w:rsidR="00A03E8E" w:rsidRPr="00140D2B">
        <w:rPr>
          <w:color w:val="000000" w:themeColor="text1"/>
          <w:lang w:val="en-US"/>
        </w:rPr>
        <w:t>QoS flow</w:t>
      </w:r>
      <w:r w:rsidR="00304900" w:rsidRPr="00140D2B">
        <w:rPr>
          <w:color w:val="000000" w:themeColor="text1"/>
          <w:lang w:val="en-US"/>
        </w:rPr>
        <w:t>s</w:t>
      </w:r>
      <w:r w:rsidR="00A03E8E" w:rsidRPr="00140D2B">
        <w:rPr>
          <w:color w:val="000000" w:themeColor="text1"/>
          <w:lang w:val="en-US"/>
        </w:rPr>
        <w:t xml:space="preserve"> </w:t>
      </w:r>
      <w:r w:rsidR="00434B8F" w:rsidRPr="00140D2B">
        <w:rPr>
          <w:color w:val="000000" w:themeColor="text1"/>
          <w:lang w:val="en-US"/>
        </w:rPr>
        <w:t>for</w:t>
      </w:r>
      <w:r w:rsidR="00A03E8E" w:rsidRPr="00140D2B">
        <w:rPr>
          <w:color w:val="000000" w:themeColor="text1"/>
          <w:lang w:val="en-US"/>
        </w:rPr>
        <w:t xml:space="preserve"> </w:t>
      </w:r>
      <w:r w:rsidR="00434B8F" w:rsidRPr="00140D2B">
        <w:rPr>
          <w:color w:val="222222"/>
          <w:szCs w:val="22"/>
          <w:lang w:val="en-US"/>
        </w:rPr>
        <w:t>Guaranteed Bit Rate</w:t>
      </w:r>
      <w:r w:rsidR="00434B8F" w:rsidRPr="00140D2B">
        <w:rPr>
          <w:color w:val="000000" w:themeColor="text1"/>
          <w:lang w:val="en-US"/>
        </w:rPr>
        <w:t xml:space="preserve"> (</w:t>
      </w:r>
      <w:r w:rsidR="0099321A" w:rsidRPr="00140D2B">
        <w:rPr>
          <w:color w:val="000000" w:themeColor="text1"/>
          <w:lang w:val="en-US"/>
        </w:rPr>
        <w:t>GBR</w:t>
      </w:r>
      <w:r w:rsidR="00434B8F" w:rsidRPr="00140D2B">
        <w:rPr>
          <w:color w:val="000000" w:themeColor="text1"/>
          <w:lang w:val="en-US"/>
        </w:rPr>
        <w:t>)</w:t>
      </w:r>
      <w:r w:rsidR="0099321A" w:rsidRPr="00140D2B">
        <w:rPr>
          <w:color w:val="000000" w:themeColor="text1"/>
          <w:lang w:val="en-US"/>
        </w:rPr>
        <w:t xml:space="preserve"> traffic </w:t>
      </w:r>
      <w:r w:rsidR="00A03E8E" w:rsidRPr="00140D2B">
        <w:rPr>
          <w:color w:val="000000" w:themeColor="text1"/>
          <w:lang w:val="en-US"/>
        </w:rPr>
        <w:t xml:space="preserve">and </w:t>
      </w:r>
      <w:r w:rsidR="0099321A" w:rsidRPr="00140D2B">
        <w:rPr>
          <w:color w:val="000000" w:themeColor="text1"/>
          <w:lang w:val="en-US"/>
        </w:rPr>
        <w:t>Non-GBR traffic</w:t>
      </w:r>
      <w:r w:rsidR="0087094F" w:rsidRPr="00140D2B">
        <w:rPr>
          <w:color w:val="000000" w:themeColor="text1"/>
          <w:lang w:val="en-US"/>
        </w:rPr>
        <w:t xml:space="preserve"> </w:t>
      </w:r>
      <w:r w:rsidR="00304900" w:rsidRPr="00140D2B">
        <w:rPr>
          <w:color w:val="000000" w:themeColor="text1"/>
          <w:lang w:val="en-US"/>
        </w:rPr>
        <w:t>are</w:t>
      </w:r>
      <w:r w:rsidR="00D51C86" w:rsidRPr="00140D2B">
        <w:rPr>
          <w:color w:val="000000" w:themeColor="text1"/>
          <w:lang w:val="en-US"/>
        </w:rPr>
        <w:t xml:space="preserve"> </w:t>
      </w:r>
      <w:r w:rsidR="00D51C86" w:rsidRPr="00140D2B">
        <w:rPr>
          <w:color w:val="000000" w:themeColor="text1"/>
          <w:lang w:val="en-US" w:eastAsia="ko-KR"/>
        </w:rPr>
        <w:t>specified</w:t>
      </w:r>
      <w:r w:rsidR="00871DF5" w:rsidRPr="00140D2B">
        <w:rPr>
          <w:color w:val="000000" w:themeColor="text1"/>
          <w:lang w:val="en-US"/>
        </w:rPr>
        <w:t xml:space="preserve"> </w:t>
      </w:r>
      <w:r w:rsidR="001A214D" w:rsidRPr="00140D2B">
        <w:rPr>
          <w:color w:val="000000" w:themeColor="text1"/>
          <w:lang w:val="en-US"/>
        </w:rPr>
        <w:t>in 3GPP TS 23.501</w:t>
      </w:r>
      <w:r w:rsidR="00032BF5">
        <w:rPr>
          <w:color w:val="000000" w:themeColor="text1"/>
          <w:lang w:val="en-US"/>
        </w:rPr>
        <w:t xml:space="preserve"> </w:t>
      </w:r>
      <w:r w:rsidR="001A214D" w:rsidRPr="00140D2B">
        <w:rPr>
          <w:color w:val="000000" w:themeColor="text1"/>
          <w:lang w:val="en-US"/>
        </w:rPr>
        <w:t>and QoS flow</w:t>
      </w:r>
      <w:r w:rsidR="00304900" w:rsidRPr="00140D2B">
        <w:rPr>
          <w:color w:val="000000" w:themeColor="text1"/>
          <w:lang w:val="en-US"/>
        </w:rPr>
        <w:t>s are</w:t>
      </w:r>
      <w:r w:rsidR="00D51C86" w:rsidRPr="00140D2B">
        <w:rPr>
          <w:color w:val="000000" w:themeColor="text1"/>
          <w:lang w:val="en-US"/>
        </w:rPr>
        <w:t xml:space="preserve"> defined </w:t>
      </w:r>
      <w:r w:rsidR="0087094F" w:rsidRPr="00140D2B">
        <w:rPr>
          <w:color w:val="000000" w:themeColor="text1"/>
          <w:lang w:val="en-US"/>
        </w:rPr>
        <w:t>as follows:</w:t>
      </w:r>
      <w:r w:rsidR="0087094F" w:rsidRPr="00140D2B">
        <w:rPr>
          <w:b/>
          <w:color w:val="000000" w:themeColor="text1"/>
          <w:lang w:val="en-US"/>
        </w:rPr>
        <w:t xml:space="preserve"> </w:t>
      </w:r>
    </w:p>
    <w:p w14:paraId="1CC14E43" w14:textId="77777777" w:rsidR="00A072EC" w:rsidRPr="00140D2B" w:rsidRDefault="00A072EC" w:rsidP="00A072EC">
      <w:pPr>
        <w:rPr>
          <w:b/>
          <w:color w:val="000000" w:themeColor="text1"/>
          <w:lang w:val="en-US"/>
        </w:rPr>
      </w:pPr>
    </w:p>
    <w:p w14:paraId="1832F907" w14:textId="633F0544" w:rsidR="00A072EC" w:rsidRPr="00643C95" w:rsidRDefault="0087094F" w:rsidP="00643C95">
      <w:pPr>
        <w:pStyle w:val="ListParagraph"/>
        <w:numPr>
          <w:ilvl w:val="0"/>
          <w:numId w:val="29"/>
        </w:numPr>
        <w:ind w:left="709" w:hanging="283"/>
        <w:jc w:val="both"/>
        <w:rPr>
          <w:color w:val="000000" w:themeColor="text1"/>
          <w:lang w:val="en-US" w:eastAsia="ko-KR"/>
        </w:rPr>
      </w:pPr>
      <w:r w:rsidRPr="00140D2B">
        <w:rPr>
          <w:color w:val="000000" w:themeColor="text1"/>
          <w:lang w:val="en-US" w:eastAsia="ko-KR"/>
        </w:rPr>
        <w:t xml:space="preserve">GBR QoS </w:t>
      </w:r>
      <w:r w:rsidR="000E0393" w:rsidRPr="00140D2B">
        <w:rPr>
          <w:color w:val="000000" w:themeColor="text1"/>
          <w:lang w:val="en-US" w:eastAsia="ko-KR"/>
        </w:rPr>
        <w:t>f</w:t>
      </w:r>
      <w:r w:rsidRPr="00140D2B">
        <w:rPr>
          <w:color w:val="000000" w:themeColor="text1"/>
          <w:lang w:val="en-US" w:eastAsia="ko-KR"/>
        </w:rPr>
        <w:t xml:space="preserve">low: A QoS </w:t>
      </w:r>
      <w:r w:rsidR="000E0393" w:rsidRPr="00140D2B">
        <w:rPr>
          <w:color w:val="000000" w:themeColor="text1"/>
          <w:lang w:val="en-US" w:eastAsia="ko-KR"/>
        </w:rPr>
        <w:t>f</w:t>
      </w:r>
      <w:r w:rsidRPr="00140D2B">
        <w:rPr>
          <w:color w:val="000000" w:themeColor="text1"/>
          <w:lang w:val="en-US" w:eastAsia="ko-KR"/>
        </w:rPr>
        <w:t xml:space="preserve">low using the GBR resource type or the Delay-critical GBR resource type and requiring </w:t>
      </w:r>
      <w:r w:rsidR="00434B8F" w:rsidRPr="00140D2B">
        <w:rPr>
          <w:color w:val="000000" w:themeColor="text1"/>
          <w:lang w:val="en-US" w:eastAsia="ko-KR"/>
        </w:rPr>
        <w:t xml:space="preserve">a </w:t>
      </w:r>
      <w:r w:rsidRPr="00140D2B">
        <w:rPr>
          <w:color w:val="000000" w:themeColor="text1"/>
          <w:lang w:val="en-US" w:eastAsia="ko-KR"/>
        </w:rPr>
        <w:t>guaranteed</w:t>
      </w:r>
      <w:r w:rsidR="00A072EC" w:rsidRPr="00140D2B">
        <w:rPr>
          <w:color w:val="000000" w:themeColor="text1"/>
          <w:lang w:val="en-US" w:eastAsia="ko-KR"/>
        </w:rPr>
        <w:t xml:space="preserve"> flow bit rate.</w:t>
      </w:r>
    </w:p>
    <w:p w14:paraId="656E68EE" w14:textId="76B8F6F7" w:rsidR="0087094F" w:rsidRPr="00140D2B" w:rsidRDefault="0087094F" w:rsidP="001935DE">
      <w:pPr>
        <w:pStyle w:val="ListParagraph"/>
        <w:numPr>
          <w:ilvl w:val="0"/>
          <w:numId w:val="29"/>
        </w:numPr>
        <w:ind w:left="709" w:hanging="283"/>
        <w:jc w:val="both"/>
        <w:rPr>
          <w:color w:val="000000" w:themeColor="text1"/>
          <w:lang w:val="en-US" w:eastAsia="ko-KR"/>
        </w:rPr>
      </w:pPr>
      <w:r w:rsidRPr="00140D2B">
        <w:rPr>
          <w:color w:val="000000" w:themeColor="text1"/>
          <w:lang w:val="en-US" w:eastAsia="ko-KR"/>
        </w:rPr>
        <w:t xml:space="preserve">Non-GBR QoS </w:t>
      </w:r>
      <w:r w:rsidR="000E0393" w:rsidRPr="00140D2B">
        <w:rPr>
          <w:color w:val="000000" w:themeColor="text1"/>
          <w:lang w:val="en-US" w:eastAsia="ko-KR"/>
        </w:rPr>
        <w:t>f</w:t>
      </w:r>
      <w:r w:rsidRPr="00140D2B">
        <w:rPr>
          <w:color w:val="000000" w:themeColor="text1"/>
          <w:lang w:val="en-US" w:eastAsia="ko-KR"/>
        </w:rPr>
        <w:t xml:space="preserve">low: A QoS </w:t>
      </w:r>
      <w:r w:rsidR="000E0393" w:rsidRPr="00140D2B">
        <w:rPr>
          <w:color w:val="000000" w:themeColor="text1"/>
          <w:lang w:val="en-US" w:eastAsia="ko-KR"/>
        </w:rPr>
        <w:t>f</w:t>
      </w:r>
      <w:r w:rsidRPr="00140D2B">
        <w:rPr>
          <w:color w:val="000000" w:themeColor="text1"/>
          <w:lang w:val="en-US" w:eastAsia="ko-KR"/>
        </w:rPr>
        <w:t xml:space="preserve">low using the Non-GBR resource type and not requiring </w:t>
      </w:r>
      <w:r w:rsidR="00434B8F" w:rsidRPr="00140D2B">
        <w:rPr>
          <w:color w:val="000000" w:themeColor="text1"/>
          <w:lang w:val="en-US" w:eastAsia="ko-KR"/>
        </w:rPr>
        <w:t xml:space="preserve">a </w:t>
      </w:r>
      <w:r w:rsidRPr="00140D2B">
        <w:rPr>
          <w:color w:val="000000" w:themeColor="text1"/>
          <w:lang w:val="en-US" w:eastAsia="ko-KR"/>
        </w:rPr>
        <w:t>guaranteed flow bit rate.</w:t>
      </w:r>
    </w:p>
    <w:p w14:paraId="31256657" w14:textId="77777777" w:rsidR="00A072EC" w:rsidRPr="00643C95" w:rsidRDefault="00A072EC" w:rsidP="00643C95">
      <w:pPr>
        <w:rPr>
          <w:color w:val="000000" w:themeColor="text1"/>
          <w:lang w:val="en-US" w:eastAsia="ko-KR"/>
        </w:rPr>
      </w:pPr>
    </w:p>
    <w:p w14:paraId="5D845375" w14:textId="37A59BF2" w:rsidR="00F810E3" w:rsidRDefault="006C3F2C" w:rsidP="005C0644">
      <w:pPr>
        <w:jc w:val="both"/>
        <w:rPr>
          <w:lang w:val="en-US" w:eastAsia="ko-KR"/>
        </w:rPr>
      </w:pPr>
      <w:r>
        <w:rPr>
          <w:color w:val="000000" w:themeColor="text1"/>
          <w:lang w:val="en-US"/>
        </w:rPr>
        <w:fldChar w:fldCharType="begin"/>
      </w:r>
      <w:r>
        <w:rPr>
          <w:color w:val="000000" w:themeColor="text1"/>
          <w:lang w:val="en-US"/>
        </w:rPr>
        <w:instrText xml:space="preserve"> REF _Ref65254433 \h </w:instrText>
      </w:r>
      <w:r>
        <w:rPr>
          <w:color w:val="000000" w:themeColor="text1"/>
          <w:lang w:val="en-US"/>
        </w:rPr>
      </w:r>
      <w:r>
        <w:rPr>
          <w:color w:val="000000" w:themeColor="text1"/>
          <w:lang w:val="en-US"/>
        </w:rPr>
        <w:fldChar w:fldCharType="separate"/>
      </w:r>
      <w:r w:rsidRPr="00897E61">
        <w:rPr>
          <w:lang w:val="en-US"/>
        </w:rPr>
        <w:t xml:space="preserve">Table </w:t>
      </w:r>
      <w:r>
        <w:rPr>
          <w:noProof/>
          <w:lang w:val="en-US"/>
        </w:rPr>
        <w:t>1</w:t>
      </w:r>
      <w:r>
        <w:rPr>
          <w:color w:val="000000" w:themeColor="text1"/>
          <w:lang w:val="en-US"/>
        </w:rPr>
        <w:fldChar w:fldCharType="end"/>
      </w:r>
      <w:r w:rsidR="0087094F" w:rsidRPr="00140D2B">
        <w:rPr>
          <w:color w:val="000000" w:themeColor="text1"/>
          <w:lang w:val="en-US"/>
        </w:rPr>
        <w:t xml:space="preserve"> shows the characteristics of GBR and </w:t>
      </w:r>
      <w:r w:rsidR="00F31A03" w:rsidRPr="00140D2B">
        <w:rPr>
          <w:color w:val="000000" w:themeColor="text1"/>
          <w:lang w:val="en-US"/>
        </w:rPr>
        <w:t>delay critical</w:t>
      </w:r>
      <w:r w:rsidR="0087094F" w:rsidRPr="00140D2B">
        <w:rPr>
          <w:color w:val="000000" w:themeColor="text1"/>
          <w:lang w:val="en-US"/>
        </w:rPr>
        <w:t xml:space="preserve"> GBR QoS flows from 3GPP. Therefore, it is </w:t>
      </w:r>
      <w:r w:rsidR="00B2282C" w:rsidRPr="00140D2B">
        <w:rPr>
          <w:color w:val="000000" w:themeColor="text1"/>
          <w:lang w:val="en-US"/>
        </w:rPr>
        <w:t xml:space="preserve">necessary that </w:t>
      </w:r>
      <w:r w:rsidR="0087094F" w:rsidRPr="00140D2B">
        <w:rPr>
          <w:color w:val="000000" w:themeColor="text1"/>
          <w:lang w:val="en-US"/>
        </w:rPr>
        <w:t xml:space="preserve">GBR flows </w:t>
      </w:r>
      <w:r w:rsidR="00B2282C" w:rsidRPr="00140D2B">
        <w:rPr>
          <w:color w:val="000000" w:themeColor="text1"/>
          <w:lang w:val="en-US"/>
        </w:rPr>
        <w:t>are supported by the</w:t>
      </w:r>
      <w:r w:rsidR="0087094F" w:rsidRPr="00140D2B">
        <w:rPr>
          <w:color w:val="000000" w:themeColor="text1"/>
          <w:lang w:val="en-US"/>
        </w:rPr>
        <w:t xml:space="preserve"> WLAN</w:t>
      </w:r>
      <w:r w:rsidR="00B2282C" w:rsidRPr="00140D2B">
        <w:rPr>
          <w:color w:val="000000" w:themeColor="text1"/>
          <w:lang w:val="en-US"/>
        </w:rPr>
        <w:t xml:space="preserve"> in both directions</w:t>
      </w:r>
      <w:r w:rsidR="003152AA" w:rsidRPr="00140D2B">
        <w:rPr>
          <w:color w:val="000000" w:themeColor="text1"/>
          <w:lang w:val="en-US"/>
        </w:rPr>
        <w:t>,</w:t>
      </w:r>
      <w:r w:rsidR="009B3CAF" w:rsidRPr="00140D2B">
        <w:rPr>
          <w:color w:val="000000" w:themeColor="text1"/>
          <w:lang w:val="en-US"/>
        </w:rPr>
        <w:t xml:space="preserve"> </w:t>
      </w:r>
      <w:r w:rsidR="006E38F1" w:rsidRPr="00140D2B">
        <w:rPr>
          <w:color w:val="000000" w:themeColor="text1"/>
          <w:lang w:val="en-US"/>
        </w:rPr>
        <w:t>e.g.,</w:t>
      </w:r>
      <w:r w:rsidR="009B3CAF" w:rsidRPr="00140D2B">
        <w:rPr>
          <w:color w:val="000000" w:themeColor="text1"/>
          <w:lang w:val="en-US"/>
        </w:rPr>
        <w:t xml:space="preserve"> </w:t>
      </w:r>
      <w:r w:rsidR="00B2282C" w:rsidRPr="00140D2B">
        <w:rPr>
          <w:color w:val="000000" w:themeColor="text1"/>
          <w:lang w:val="en-US"/>
        </w:rPr>
        <w:t xml:space="preserve">non-AP </w:t>
      </w:r>
      <w:r w:rsidR="007A2D90">
        <w:rPr>
          <w:color w:val="000000" w:themeColor="text1"/>
          <w:lang w:val="en-US"/>
        </w:rPr>
        <w:t xml:space="preserve">TE </w:t>
      </w:r>
      <w:r w:rsidR="009B3CAF" w:rsidRPr="00140D2B">
        <w:rPr>
          <w:color w:val="000000" w:themeColor="text1"/>
          <w:lang w:val="en-US"/>
        </w:rPr>
        <w:t>to AP and AP t</w:t>
      </w:r>
      <w:r w:rsidR="003152AA" w:rsidRPr="00140D2B">
        <w:rPr>
          <w:color w:val="000000" w:themeColor="text1"/>
          <w:lang w:val="en-US" w:eastAsia="ko-KR"/>
        </w:rPr>
        <w:t xml:space="preserve">o </w:t>
      </w:r>
      <w:r w:rsidR="00B2282C" w:rsidRPr="00140D2B">
        <w:rPr>
          <w:color w:val="000000" w:themeColor="text1"/>
          <w:lang w:val="en-US" w:eastAsia="ko-KR"/>
        </w:rPr>
        <w:t>non-AP</w:t>
      </w:r>
      <w:r w:rsidR="007A2D90">
        <w:rPr>
          <w:color w:val="000000" w:themeColor="text1"/>
          <w:lang w:val="en-US" w:eastAsia="ko-KR"/>
        </w:rPr>
        <w:t xml:space="preserve"> TE</w:t>
      </w:r>
      <w:r w:rsidR="009B3CAF" w:rsidRPr="00140D2B">
        <w:rPr>
          <w:color w:val="000000" w:themeColor="text1"/>
          <w:lang w:val="en-US"/>
        </w:rPr>
        <w:t>.</w:t>
      </w:r>
      <w:r w:rsidR="009B3CAF" w:rsidRPr="00140D2B">
        <w:rPr>
          <w:lang w:val="en-US" w:eastAsia="ko-KR"/>
        </w:rPr>
        <w:t xml:space="preserve"> </w:t>
      </w:r>
    </w:p>
    <w:p w14:paraId="5D2A4E59" w14:textId="77777777" w:rsidR="000525E7" w:rsidRPr="00140D2B" w:rsidRDefault="000525E7" w:rsidP="005C0644">
      <w:pPr>
        <w:jc w:val="both"/>
        <w:rPr>
          <w:lang w:val="en-US" w:eastAsia="ko-KR"/>
        </w:rPr>
      </w:pPr>
    </w:p>
    <w:p w14:paraId="7EF23E4A" w14:textId="7ACE6C94" w:rsidR="0099321A" w:rsidRPr="00133F7C" w:rsidRDefault="008A6FF7" w:rsidP="00643C95">
      <w:pPr>
        <w:spacing w:after="120"/>
        <w:jc w:val="center"/>
        <w:rPr>
          <w:lang w:val="en-US"/>
        </w:rPr>
      </w:pPr>
      <w:bookmarkStart w:id="56" w:name="_Ref65254433"/>
      <w:bookmarkStart w:id="57" w:name="_Toc60303331"/>
      <w:bookmarkStart w:id="58" w:name="_Ref65253160"/>
      <w:bookmarkStart w:id="59" w:name="_Toc65254358"/>
      <w:r w:rsidRPr="00897E61">
        <w:rPr>
          <w:lang w:val="en-US"/>
        </w:rPr>
        <w:t xml:space="preserve">Table </w:t>
      </w:r>
      <w:r w:rsidR="00821D5C">
        <w:rPr>
          <w:lang w:val="en-US"/>
        </w:rPr>
        <w:fldChar w:fldCharType="begin"/>
      </w:r>
      <w:r w:rsidR="00821D5C">
        <w:rPr>
          <w:lang w:val="en-US"/>
        </w:rPr>
        <w:instrText xml:space="preserve"> SEQ Table \* ARABIC </w:instrText>
      </w:r>
      <w:r w:rsidR="00821D5C">
        <w:rPr>
          <w:lang w:val="en-US"/>
        </w:rPr>
        <w:fldChar w:fldCharType="separate"/>
      </w:r>
      <w:r w:rsidR="00044D08">
        <w:rPr>
          <w:noProof/>
          <w:lang w:val="en-US"/>
        </w:rPr>
        <w:t>1</w:t>
      </w:r>
      <w:r w:rsidR="00821D5C">
        <w:rPr>
          <w:lang w:val="en-US"/>
        </w:rPr>
        <w:fldChar w:fldCharType="end"/>
      </w:r>
      <w:bookmarkEnd w:id="56"/>
      <w:r w:rsidRPr="00643C95">
        <w:rPr>
          <w:lang w:val="en-US"/>
        </w:rPr>
        <w:t xml:space="preserve">. </w:t>
      </w:r>
      <w:r w:rsidR="0099321A" w:rsidRPr="00B658F3">
        <w:rPr>
          <w:lang w:val="en-US"/>
        </w:rPr>
        <w:t xml:space="preserve">QoS characteristics </w:t>
      </w:r>
      <w:r w:rsidR="0099321A" w:rsidRPr="00133F7C">
        <w:rPr>
          <w:lang w:val="en-US" w:eastAsia="ko-KR"/>
        </w:rPr>
        <w:t>(3GPP TS 23.501)</w:t>
      </w:r>
      <w:bookmarkEnd w:id="57"/>
      <w:bookmarkEnd w:id="58"/>
      <w:bookmarkEnd w:id="59"/>
    </w:p>
    <w:tbl>
      <w:tblPr>
        <w:tblW w:w="9356"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934"/>
        <w:gridCol w:w="1069"/>
        <w:gridCol w:w="797"/>
        <w:gridCol w:w="1215"/>
        <w:gridCol w:w="1446"/>
        <w:gridCol w:w="2902"/>
      </w:tblGrid>
      <w:tr w:rsidR="0087094F" w:rsidRPr="00140D2B" w14:paraId="2B649121" w14:textId="77777777" w:rsidTr="00AF1108">
        <w:tc>
          <w:tcPr>
            <w:tcW w:w="993" w:type="dxa"/>
            <w:tcBorders>
              <w:top w:val="single" w:sz="12" w:space="0" w:color="auto"/>
              <w:left w:val="single" w:sz="12" w:space="0" w:color="auto"/>
              <w:bottom w:val="single" w:sz="12" w:space="0" w:color="auto"/>
              <w:right w:val="single" w:sz="12" w:space="0" w:color="auto"/>
            </w:tcBorders>
          </w:tcPr>
          <w:p w14:paraId="5927FF5B" w14:textId="77777777" w:rsidR="0099321A" w:rsidRPr="00140D2B" w:rsidRDefault="0099321A" w:rsidP="00B02D8C">
            <w:pPr>
              <w:pStyle w:val="TAH"/>
              <w:rPr>
                <w:lang w:val="en-US"/>
              </w:rPr>
            </w:pPr>
            <w:r w:rsidRPr="00140D2B">
              <w:rPr>
                <w:lang w:val="en-US"/>
              </w:rPr>
              <w:t>Resource Type</w:t>
            </w:r>
          </w:p>
        </w:tc>
        <w:tc>
          <w:tcPr>
            <w:tcW w:w="934" w:type="dxa"/>
            <w:tcBorders>
              <w:top w:val="single" w:sz="12" w:space="0" w:color="auto"/>
              <w:left w:val="single" w:sz="12" w:space="0" w:color="auto"/>
              <w:bottom w:val="single" w:sz="12" w:space="0" w:color="auto"/>
              <w:right w:val="single" w:sz="12" w:space="0" w:color="auto"/>
            </w:tcBorders>
          </w:tcPr>
          <w:p w14:paraId="6E7C31BA" w14:textId="77777777" w:rsidR="0099321A" w:rsidRPr="00140D2B" w:rsidRDefault="0099321A" w:rsidP="00B02D8C">
            <w:pPr>
              <w:pStyle w:val="TAH"/>
              <w:rPr>
                <w:lang w:val="en-US"/>
              </w:rPr>
            </w:pPr>
            <w:r w:rsidRPr="00140D2B">
              <w:rPr>
                <w:lang w:val="en-US"/>
              </w:rPr>
              <w:t>Default Priority Level</w:t>
            </w:r>
          </w:p>
        </w:tc>
        <w:tc>
          <w:tcPr>
            <w:tcW w:w="1069" w:type="dxa"/>
            <w:tcBorders>
              <w:top w:val="single" w:sz="12" w:space="0" w:color="auto"/>
              <w:left w:val="single" w:sz="12" w:space="0" w:color="auto"/>
              <w:bottom w:val="single" w:sz="12" w:space="0" w:color="auto"/>
              <w:right w:val="single" w:sz="12" w:space="0" w:color="auto"/>
            </w:tcBorders>
          </w:tcPr>
          <w:p w14:paraId="2D8CAD73" w14:textId="77777777" w:rsidR="0099321A" w:rsidRPr="00140D2B" w:rsidRDefault="0099321A" w:rsidP="00B02D8C">
            <w:pPr>
              <w:pStyle w:val="TAH"/>
              <w:rPr>
                <w:lang w:val="en-US"/>
              </w:rPr>
            </w:pPr>
            <w:r w:rsidRPr="00140D2B">
              <w:rPr>
                <w:lang w:val="en-US"/>
              </w:rPr>
              <w:t>Packet Delay Budget</w:t>
            </w:r>
          </w:p>
        </w:tc>
        <w:tc>
          <w:tcPr>
            <w:tcW w:w="797" w:type="dxa"/>
            <w:tcBorders>
              <w:top w:val="single" w:sz="12" w:space="0" w:color="auto"/>
              <w:left w:val="single" w:sz="12" w:space="0" w:color="auto"/>
              <w:bottom w:val="single" w:sz="12" w:space="0" w:color="auto"/>
              <w:right w:val="single" w:sz="12" w:space="0" w:color="auto"/>
            </w:tcBorders>
          </w:tcPr>
          <w:p w14:paraId="08E6D871" w14:textId="77777777" w:rsidR="0099321A" w:rsidRPr="00140D2B" w:rsidRDefault="0099321A" w:rsidP="00B02D8C">
            <w:pPr>
              <w:pStyle w:val="TAH"/>
              <w:rPr>
                <w:lang w:val="en-US"/>
              </w:rPr>
            </w:pPr>
            <w:r w:rsidRPr="00140D2B">
              <w:rPr>
                <w:lang w:val="en-US"/>
              </w:rPr>
              <w:t>Packet Error</w:t>
            </w:r>
          </w:p>
          <w:p w14:paraId="1B0A1B5A" w14:textId="77777777" w:rsidR="0099321A" w:rsidRPr="00140D2B" w:rsidRDefault="0099321A" w:rsidP="00B02D8C">
            <w:pPr>
              <w:pStyle w:val="TAH"/>
              <w:rPr>
                <w:lang w:val="en-US"/>
              </w:rPr>
            </w:pPr>
            <w:r w:rsidRPr="00140D2B">
              <w:rPr>
                <w:lang w:val="en-US"/>
              </w:rPr>
              <w:t xml:space="preserve">Rate </w:t>
            </w:r>
          </w:p>
        </w:tc>
        <w:tc>
          <w:tcPr>
            <w:tcW w:w="1215" w:type="dxa"/>
            <w:tcBorders>
              <w:top w:val="single" w:sz="12" w:space="0" w:color="auto"/>
              <w:left w:val="single" w:sz="12" w:space="0" w:color="auto"/>
              <w:bottom w:val="single" w:sz="12" w:space="0" w:color="auto"/>
              <w:right w:val="single" w:sz="12" w:space="0" w:color="auto"/>
            </w:tcBorders>
          </w:tcPr>
          <w:p w14:paraId="311898AB" w14:textId="20672290" w:rsidR="0099321A" w:rsidRPr="00140D2B" w:rsidRDefault="0099321A" w:rsidP="0099321A">
            <w:pPr>
              <w:pStyle w:val="TAH"/>
              <w:rPr>
                <w:lang w:val="en-US"/>
              </w:rPr>
            </w:pPr>
            <w:r w:rsidRPr="00140D2B">
              <w:rPr>
                <w:lang w:val="en-US"/>
              </w:rPr>
              <w:t>Default Maximum Data Burst Volume</w:t>
            </w:r>
          </w:p>
        </w:tc>
        <w:tc>
          <w:tcPr>
            <w:tcW w:w="1446" w:type="dxa"/>
            <w:tcBorders>
              <w:top w:val="single" w:sz="12" w:space="0" w:color="auto"/>
              <w:left w:val="single" w:sz="12" w:space="0" w:color="auto"/>
              <w:bottom w:val="single" w:sz="12" w:space="0" w:color="auto"/>
              <w:right w:val="single" w:sz="12" w:space="0" w:color="auto"/>
            </w:tcBorders>
          </w:tcPr>
          <w:p w14:paraId="17A5AA78" w14:textId="77777777" w:rsidR="0099321A" w:rsidRPr="00140D2B" w:rsidRDefault="0099321A" w:rsidP="00B02D8C">
            <w:pPr>
              <w:pStyle w:val="TAH"/>
              <w:rPr>
                <w:lang w:val="en-US"/>
              </w:rPr>
            </w:pPr>
            <w:r w:rsidRPr="00140D2B">
              <w:rPr>
                <w:lang w:val="en-US"/>
              </w:rPr>
              <w:t>Default</w:t>
            </w:r>
          </w:p>
          <w:p w14:paraId="498988F9" w14:textId="77777777" w:rsidR="0099321A" w:rsidRPr="00140D2B" w:rsidRDefault="0099321A" w:rsidP="00B02D8C">
            <w:pPr>
              <w:pStyle w:val="TAH"/>
              <w:rPr>
                <w:lang w:val="en-US"/>
              </w:rPr>
            </w:pPr>
            <w:r w:rsidRPr="00140D2B">
              <w:rPr>
                <w:lang w:val="en-US"/>
              </w:rPr>
              <w:t>Averaging Window</w:t>
            </w:r>
          </w:p>
        </w:tc>
        <w:tc>
          <w:tcPr>
            <w:tcW w:w="2902" w:type="dxa"/>
            <w:tcBorders>
              <w:top w:val="single" w:sz="12" w:space="0" w:color="auto"/>
              <w:left w:val="single" w:sz="12" w:space="0" w:color="auto"/>
              <w:bottom w:val="single" w:sz="12" w:space="0" w:color="auto"/>
              <w:right w:val="single" w:sz="12" w:space="0" w:color="auto"/>
            </w:tcBorders>
          </w:tcPr>
          <w:p w14:paraId="3C5887F5" w14:textId="77777777" w:rsidR="0099321A" w:rsidRPr="00140D2B" w:rsidRDefault="0099321A" w:rsidP="00B02D8C">
            <w:pPr>
              <w:pStyle w:val="TAH"/>
              <w:rPr>
                <w:lang w:val="en-US"/>
              </w:rPr>
            </w:pPr>
            <w:r w:rsidRPr="00140D2B">
              <w:rPr>
                <w:lang w:val="en-US"/>
              </w:rPr>
              <w:t>Example Services</w:t>
            </w:r>
          </w:p>
        </w:tc>
      </w:tr>
      <w:tr w:rsidR="0087094F" w:rsidRPr="00140D2B" w14:paraId="4E439883" w14:textId="77777777" w:rsidTr="00AF1108">
        <w:tc>
          <w:tcPr>
            <w:tcW w:w="993" w:type="dxa"/>
            <w:vMerge w:val="restart"/>
            <w:tcBorders>
              <w:top w:val="single" w:sz="12" w:space="0" w:color="auto"/>
              <w:left w:val="single" w:sz="12" w:space="0" w:color="auto"/>
              <w:right w:val="single" w:sz="12" w:space="0" w:color="auto"/>
            </w:tcBorders>
          </w:tcPr>
          <w:p w14:paraId="13B43B1B" w14:textId="77777777" w:rsidR="0087094F" w:rsidRPr="00140D2B" w:rsidRDefault="0087094F" w:rsidP="00B02D8C">
            <w:pPr>
              <w:pStyle w:val="TAC"/>
              <w:rPr>
                <w:lang w:val="en-US"/>
              </w:rPr>
            </w:pPr>
            <w:r w:rsidRPr="00897E61">
              <w:rPr>
                <w:lang w:val="en-US"/>
              </w:rPr>
              <w:br/>
              <w:t>GBR</w:t>
            </w:r>
          </w:p>
        </w:tc>
        <w:tc>
          <w:tcPr>
            <w:tcW w:w="934" w:type="dxa"/>
            <w:tcBorders>
              <w:top w:val="single" w:sz="12" w:space="0" w:color="auto"/>
              <w:left w:val="single" w:sz="12" w:space="0" w:color="auto"/>
              <w:bottom w:val="single" w:sz="12" w:space="0" w:color="auto"/>
              <w:right w:val="single" w:sz="12" w:space="0" w:color="auto"/>
            </w:tcBorders>
          </w:tcPr>
          <w:p w14:paraId="044C39D4" w14:textId="77777777" w:rsidR="0087094F" w:rsidRPr="00140D2B" w:rsidRDefault="0087094F" w:rsidP="00B02D8C">
            <w:pPr>
              <w:pStyle w:val="TAC"/>
              <w:rPr>
                <w:lang w:val="en-US"/>
              </w:rPr>
            </w:pPr>
            <w:r w:rsidRPr="00140D2B">
              <w:rPr>
                <w:lang w:val="en-US"/>
              </w:rPr>
              <w:t>20</w:t>
            </w:r>
          </w:p>
        </w:tc>
        <w:tc>
          <w:tcPr>
            <w:tcW w:w="1069" w:type="dxa"/>
            <w:tcBorders>
              <w:top w:val="single" w:sz="12" w:space="0" w:color="auto"/>
              <w:left w:val="single" w:sz="12" w:space="0" w:color="auto"/>
              <w:bottom w:val="single" w:sz="12" w:space="0" w:color="auto"/>
              <w:right w:val="single" w:sz="12" w:space="0" w:color="auto"/>
            </w:tcBorders>
          </w:tcPr>
          <w:p w14:paraId="7DE66A53" w14:textId="4741DA94" w:rsidR="0087094F" w:rsidRPr="00140D2B" w:rsidRDefault="0087094F" w:rsidP="0087094F">
            <w:pPr>
              <w:pStyle w:val="TAC"/>
              <w:rPr>
                <w:lang w:val="en-US"/>
              </w:rPr>
            </w:pPr>
            <w:r w:rsidRPr="00140D2B">
              <w:rPr>
                <w:lang w:val="en-US"/>
              </w:rPr>
              <w:t>100 </w:t>
            </w:r>
            <w:proofErr w:type="spellStart"/>
            <w:r w:rsidRPr="00140D2B">
              <w:rPr>
                <w:lang w:val="en-US"/>
              </w:rPr>
              <w:t>ms</w:t>
            </w:r>
            <w:proofErr w:type="spellEnd"/>
          </w:p>
        </w:tc>
        <w:tc>
          <w:tcPr>
            <w:tcW w:w="797" w:type="dxa"/>
            <w:tcBorders>
              <w:top w:val="single" w:sz="12" w:space="0" w:color="auto"/>
              <w:left w:val="single" w:sz="12" w:space="0" w:color="auto"/>
              <w:bottom w:val="single" w:sz="12" w:space="0" w:color="auto"/>
              <w:right w:val="single" w:sz="12" w:space="0" w:color="auto"/>
            </w:tcBorders>
          </w:tcPr>
          <w:p w14:paraId="0B89E5FF" w14:textId="77777777" w:rsidR="0087094F" w:rsidRPr="00140D2B" w:rsidRDefault="0087094F" w:rsidP="00B02D8C">
            <w:pPr>
              <w:pStyle w:val="TAC"/>
              <w:rPr>
                <w:lang w:val="en-US"/>
              </w:rPr>
            </w:pPr>
            <w:r w:rsidRPr="00140D2B">
              <w:rPr>
                <w:lang w:val="en-US"/>
              </w:rPr>
              <w:t>10</w:t>
            </w:r>
            <w:r w:rsidRPr="00140D2B">
              <w:rPr>
                <w:sz w:val="22"/>
                <w:vertAlign w:val="superscript"/>
                <w:lang w:val="en-US"/>
              </w:rPr>
              <w:t>-2</w:t>
            </w:r>
          </w:p>
        </w:tc>
        <w:tc>
          <w:tcPr>
            <w:tcW w:w="1215" w:type="dxa"/>
            <w:tcBorders>
              <w:top w:val="single" w:sz="12" w:space="0" w:color="auto"/>
              <w:left w:val="single" w:sz="12" w:space="0" w:color="auto"/>
              <w:bottom w:val="single" w:sz="12" w:space="0" w:color="auto"/>
              <w:right w:val="single" w:sz="12" w:space="0" w:color="auto"/>
            </w:tcBorders>
          </w:tcPr>
          <w:p w14:paraId="44491438" w14:textId="77777777" w:rsidR="0087094F" w:rsidRPr="00140D2B" w:rsidRDefault="0087094F" w:rsidP="00B02D8C">
            <w:pPr>
              <w:pStyle w:val="TAL"/>
              <w:rPr>
                <w:lang w:val="en-US"/>
              </w:rPr>
            </w:pPr>
            <w:r w:rsidRPr="00140D2B">
              <w:rPr>
                <w:lang w:val="en-US"/>
              </w:rPr>
              <w:t>N/A</w:t>
            </w:r>
          </w:p>
        </w:tc>
        <w:tc>
          <w:tcPr>
            <w:tcW w:w="1446" w:type="dxa"/>
            <w:tcBorders>
              <w:top w:val="single" w:sz="12" w:space="0" w:color="auto"/>
              <w:left w:val="single" w:sz="12" w:space="0" w:color="auto"/>
              <w:bottom w:val="single" w:sz="12" w:space="0" w:color="auto"/>
              <w:right w:val="single" w:sz="12" w:space="0" w:color="auto"/>
            </w:tcBorders>
          </w:tcPr>
          <w:p w14:paraId="4299851B" w14:textId="77777777" w:rsidR="0087094F" w:rsidRPr="00140D2B" w:rsidRDefault="0087094F" w:rsidP="00B02D8C">
            <w:pPr>
              <w:pStyle w:val="TAL"/>
              <w:rPr>
                <w:lang w:val="en-US"/>
              </w:rPr>
            </w:pPr>
            <w:r w:rsidRPr="00140D2B">
              <w:rPr>
                <w:lang w:val="en-US"/>
              </w:rPr>
              <w:t xml:space="preserve">2000 </w:t>
            </w:r>
            <w:proofErr w:type="spellStart"/>
            <w:r w:rsidRPr="00140D2B">
              <w:rPr>
                <w:lang w:val="en-US"/>
              </w:rPr>
              <w:t>ms</w:t>
            </w:r>
            <w:proofErr w:type="spellEnd"/>
          </w:p>
        </w:tc>
        <w:tc>
          <w:tcPr>
            <w:tcW w:w="2902" w:type="dxa"/>
            <w:tcBorders>
              <w:top w:val="single" w:sz="12" w:space="0" w:color="auto"/>
              <w:left w:val="single" w:sz="12" w:space="0" w:color="auto"/>
              <w:bottom w:val="single" w:sz="12" w:space="0" w:color="auto"/>
              <w:right w:val="single" w:sz="12" w:space="0" w:color="auto"/>
            </w:tcBorders>
          </w:tcPr>
          <w:p w14:paraId="169431B5" w14:textId="77777777" w:rsidR="0087094F" w:rsidRPr="00643C95" w:rsidRDefault="0087094F" w:rsidP="00B02D8C">
            <w:pPr>
              <w:pStyle w:val="TAL"/>
              <w:rPr>
                <w:sz w:val="16"/>
                <w:lang w:val="en-US"/>
              </w:rPr>
            </w:pPr>
            <w:r w:rsidRPr="00643C95">
              <w:rPr>
                <w:sz w:val="16"/>
                <w:lang w:val="en-US"/>
              </w:rPr>
              <w:t>Conversational Voice</w:t>
            </w:r>
          </w:p>
        </w:tc>
      </w:tr>
      <w:tr w:rsidR="0087094F" w:rsidRPr="00140D2B" w14:paraId="2D06519E" w14:textId="77777777" w:rsidTr="00AF1108">
        <w:tc>
          <w:tcPr>
            <w:tcW w:w="993" w:type="dxa"/>
            <w:vMerge/>
            <w:tcBorders>
              <w:left w:val="single" w:sz="12" w:space="0" w:color="auto"/>
              <w:right w:val="single" w:sz="12" w:space="0" w:color="auto"/>
            </w:tcBorders>
          </w:tcPr>
          <w:p w14:paraId="0AE94F77" w14:textId="3643EE95" w:rsidR="0087094F" w:rsidRPr="00140D2B" w:rsidRDefault="0087094F" w:rsidP="0065411E">
            <w:pPr>
              <w:pStyle w:val="TAC"/>
              <w:jc w:val="left"/>
              <w:rPr>
                <w:lang w:val="en-US"/>
              </w:rPr>
            </w:pPr>
          </w:p>
        </w:tc>
        <w:tc>
          <w:tcPr>
            <w:tcW w:w="934" w:type="dxa"/>
            <w:tcBorders>
              <w:top w:val="single" w:sz="12" w:space="0" w:color="auto"/>
              <w:left w:val="single" w:sz="12" w:space="0" w:color="auto"/>
              <w:bottom w:val="single" w:sz="12" w:space="0" w:color="auto"/>
              <w:right w:val="single" w:sz="12" w:space="0" w:color="auto"/>
            </w:tcBorders>
          </w:tcPr>
          <w:p w14:paraId="339A2FDE" w14:textId="77777777" w:rsidR="0087094F" w:rsidRPr="00140D2B" w:rsidRDefault="0087094F" w:rsidP="00B02D8C">
            <w:pPr>
              <w:pStyle w:val="TAC"/>
              <w:rPr>
                <w:lang w:val="en-US"/>
              </w:rPr>
            </w:pPr>
            <w:r w:rsidRPr="00140D2B">
              <w:rPr>
                <w:lang w:val="en-US"/>
              </w:rPr>
              <w:t>40</w:t>
            </w:r>
          </w:p>
        </w:tc>
        <w:tc>
          <w:tcPr>
            <w:tcW w:w="1069" w:type="dxa"/>
            <w:tcBorders>
              <w:top w:val="single" w:sz="12" w:space="0" w:color="auto"/>
              <w:left w:val="single" w:sz="12" w:space="0" w:color="auto"/>
              <w:bottom w:val="single" w:sz="12" w:space="0" w:color="auto"/>
              <w:right w:val="single" w:sz="12" w:space="0" w:color="auto"/>
            </w:tcBorders>
          </w:tcPr>
          <w:p w14:paraId="7FEB4E18" w14:textId="4284E4C6" w:rsidR="0087094F" w:rsidRPr="00140D2B" w:rsidRDefault="0087094F" w:rsidP="0087094F">
            <w:pPr>
              <w:pStyle w:val="TAC"/>
              <w:rPr>
                <w:lang w:val="en-US"/>
              </w:rPr>
            </w:pPr>
            <w:r w:rsidRPr="00140D2B">
              <w:rPr>
                <w:lang w:val="en-US"/>
              </w:rPr>
              <w:t>150 </w:t>
            </w:r>
            <w:proofErr w:type="spellStart"/>
            <w:r w:rsidRPr="00140D2B">
              <w:rPr>
                <w:lang w:val="en-US"/>
              </w:rPr>
              <w:t>ms</w:t>
            </w:r>
            <w:proofErr w:type="spellEnd"/>
          </w:p>
        </w:tc>
        <w:tc>
          <w:tcPr>
            <w:tcW w:w="797" w:type="dxa"/>
            <w:tcBorders>
              <w:top w:val="single" w:sz="12" w:space="0" w:color="auto"/>
              <w:left w:val="single" w:sz="12" w:space="0" w:color="auto"/>
              <w:bottom w:val="single" w:sz="12" w:space="0" w:color="auto"/>
              <w:right w:val="single" w:sz="12" w:space="0" w:color="auto"/>
            </w:tcBorders>
          </w:tcPr>
          <w:p w14:paraId="011FF42C" w14:textId="77777777" w:rsidR="0087094F" w:rsidRPr="00140D2B" w:rsidRDefault="0087094F" w:rsidP="00B02D8C">
            <w:pPr>
              <w:pStyle w:val="TAC"/>
              <w:rPr>
                <w:lang w:val="en-US"/>
              </w:rPr>
            </w:pPr>
            <w:r w:rsidRPr="00140D2B">
              <w:rPr>
                <w:lang w:val="en-US"/>
              </w:rPr>
              <w:t>10</w:t>
            </w:r>
            <w:r w:rsidRPr="00140D2B">
              <w:rPr>
                <w:sz w:val="22"/>
                <w:vertAlign w:val="superscript"/>
                <w:lang w:val="en-US"/>
              </w:rPr>
              <w:t>-3</w:t>
            </w:r>
          </w:p>
        </w:tc>
        <w:tc>
          <w:tcPr>
            <w:tcW w:w="1215" w:type="dxa"/>
            <w:tcBorders>
              <w:top w:val="single" w:sz="12" w:space="0" w:color="auto"/>
              <w:left w:val="single" w:sz="12" w:space="0" w:color="auto"/>
              <w:bottom w:val="single" w:sz="12" w:space="0" w:color="auto"/>
              <w:right w:val="single" w:sz="12" w:space="0" w:color="auto"/>
            </w:tcBorders>
          </w:tcPr>
          <w:p w14:paraId="41E6DC6E" w14:textId="77777777" w:rsidR="0087094F" w:rsidRPr="00140D2B" w:rsidRDefault="0087094F" w:rsidP="00B02D8C">
            <w:pPr>
              <w:pStyle w:val="TAL"/>
              <w:rPr>
                <w:lang w:val="en-US"/>
              </w:rPr>
            </w:pPr>
            <w:r w:rsidRPr="00140D2B">
              <w:rPr>
                <w:lang w:val="en-US"/>
              </w:rPr>
              <w:t>N/A</w:t>
            </w:r>
          </w:p>
        </w:tc>
        <w:tc>
          <w:tcPr>
            <w:tcW w:w="1446" w:type="dxa"/>
            <w:tcBorders>
              <w:top w:val="single" w:sz="12" w:space="0" w:color="auto"/>
              <w:left w:val="single" w:sz="12" w:space="0" w:color="auto"/>
              <w:bottom w:val="single" w:sz="12" w:space="0" w:color="auto"/>
              <w:right w:val="single" w:sz="12" w:space="0" w:color="auto"/>
            </w:tcBorders>
          </w:tcPr>
          <w:p w14:paraId="50A33463" w14:textId="77777777" w:rsidR="0087094F" w:rsidRPr="00140D2B" w:rsidRDefault="0087094F" w:rsidP="00B02D8C">
            <w:pPr>
              <w:pStyle w:val="TAL"/>
              <w:rPr>
                <w:lang w:val="en-US"/>
              </w:rPr>
            </w:pPr>
            <w:r w:rsidRPr="00140D2B">
              <w:rPr>
                <w:lang w:val="en-US"/>
              </w:rPr>
              <w:t xml:space="preserve">2000 </w:t>
            </w:r>
            <w:proofErr w:type="spellStart"/>
            <w:r w:rsidRPr="00140D2B">
              <w:rPr>
                <w:lang w:val="en-US"/>
              </w:rPr>
              <w:t>ms</w:t>
            </w:r>
            <w:proofErr w:type="spellEnd"/>
          </w:p>
        </w:tc>
        <w:tc>
          <w:tcPr>
            <w:tcW w:w="2902" w:type="dxa"/>
            <w:tcBorders>
              <w:top w:val="single" w:sz="12" w:space="0" w:color="auto"/>
              <w:left w:val="single" w:sz="12" w:space="0" w:color="auto"/>
              <w:bottom w:val="single" w:sz="12" w:space="0" w:color="auto"/>
              <w:right w:val="single" w:sz="12" w:space="0" w:color="auto"/>
            </w:tcBorders>
          </w:tcPr>
          <w:p w14:paraId="201DA9C3" w14:textId="77777777" w:rsidR="0087094F" w:rsidRPr="00643C95" w:rsidRDefault="0087094F" w:rsidP="00B02D8C">
            <w:pPr>
              <w:pStyle w:val="TAL"/>
              <w:rPr>
                <w:sz w:val="16"/>
                <w:lang w:val="en-US"/>
              </w:rPr>
            </w:pPr>
            <w:r w:rsidRPr="00643C95">
              <w:rPr>
                <w:sz w:val="16"/>
                <w:lang w:val="en-US"/>
              </w:rPr>
              <w:t>Conversational Video (Live Streaming)</w:t>
            </w:r>
          </w:p>
        </w:tc>
      </w:tr>
      <w:tr w:rsidR="0087094F" w:rsidRPr="00140D2B" w14:paraId="7B464739" w14:textId="77777777" w:rsidTr="00AF1108">
        <w:tc>
          <w:tcPr>
            <w:tcW w:w="993" w:type="dxa"/>
            <w:vMerge/>
            <w:tcBorders>
              <w:left w:val="single" w:sz="12" w:space="0" w:color="auto"/>
              <w:right w:val="single" w:sz="12" w:space="0" w:color="auto"/>
            </w:tcBorders>
          </w:tcPr>
          <w:p w14:paraId="05C85AFF" w14:textId="77777777" w:rsidR="0087094F" w:rsidRPr="00140D2B" w:rsidRDefault="0087094F" w:rsidP="00B02D8C">
            <w:pPr>
              <w:pStyle w:val="TAC"/>
              <w:rPr>
                <w:lang w:val="en-US"/>
              </w:rPr>
            </w:pPr>
          </w:p>
        </w:tc>
        <w:tc>
          <w:tcPr>
            <w:tcW w:w="934" w:type="dxa"/>
            <w:tcBorders>
              <w:top w:val="single" w:sz="12" w:space="0" w:color="auto"/>
              <w:left w:val="single" w:sz="12" w:space="0" w:color="auto"/>
              <w:bottom w:val="single" w:sz="12" w:space="0" w:color="auto"/>
              <w:right w:val="single" w:sz="12" w:space="0" w:color="auto"/>
            </w:tcBorders>
          </w:tcPr>
          <w:p w14:paraId="7257A64D" w14:textId="77777777" w:rsidR="0087094F" w:rsidRPr="00140D2B" w:rsidRDefault="0087094F" w:rsidP="00B02D8C">
            <w:pPr>
              <w:pStyle w:val="TAC"/>
              <w:rPr>
                <w:lang w:val="en-US"/>
              </w:rPr>
            </w:pPr>
            <w:r w:rsidRPr="00140D2B">
              <w:rPr>
                <w:lang w:val="en-US"/>
              </w:rPr>
              <w:t>30</w:t>
            </w:r>
          </w:p>
        </w:tc>
        <w:tc>
          <w:tcPr>
            <w:tcW w:w="1069" w:type="dxa"/>
            <w:tcBorders>
              <w:top w:val="single" w:sz="12" w:space="0" w:color="auto"/>
              <w:left w:val="single" w:sz="12" w:space="0" w:color="auto"/>
              <w:bottom w:val="single" w:sz="12" w:space="0" w:color="auto"/>
              <w:right w:val="single" w:sz="12" w:space="0" w:color="auto"/>
            </w:tcBorders>
          </w:tcPr>
          <w:p w14:paraId="4C514B7C" w14:textId="15D2AFFF" w:rsidR="0087094F" w:rsidRPr="00140D2B" w:rsidRDefault="0087094F" w:rsidP="0087094F">
            <w:pPr>
              <w:pStyle w:val="TAC"/>
              <w:rPr>
                <w:lang w:val="en-US"/>
              </w:rPr>
            </w:pPr>
            <w:r w:rsidRPr="00140D2B">
              <w:rPr>
                <w:lang w:val="en-US"/>
              </w:rPr>
              <w:t>50 </w:t>
            </w:r>
            <w:proofErr w:type="spellStart"/>
            <w:r w:rsidRPr="00140D2B">
              <w:rPr>
                <w:lang w:val="en-US"/>
              </w:rPr>
              <w:t>ms</w:t>
            </w:r>
            <w:proofErr w:type="spellEnd"/>
          </w:p>
        </w:tc>
        <w:tc>
          <w:tcPr>
            <w:tcW w:w="797" w:type="dxa"/>
            <w:tcBorders>
              <w:top w:val="single" w:sz="12" w:space="0" w:color="auto"/>
              <w:left w:val="single" w:sz="12" w:space="0" w:color="auto"/>
              <w:bottom w:val="single" w:sz="12" w:space="0" w:color="auto"/>
              <w:right w:val="single" w:sz="12" w:space="0" w:color="auto"/>
            </w:tcBorders>
          </w:tcPr>
          <w:p w14:paraId="65C9AB7C" w14:textId="77777777" w:rsidR="0087094F" w:rsidRPr="00140D2B" w:rsidRDefault="0087094F" w:rsidP="00B02D8C">
            <w:pPr>
              <w:pStyle w:val="TAC"/>
              <w:rPr>
                <w:lang w:val="en-US"/>
              </w:rPr>
            </w:pPr>
            <w:r w:rsidRPr="00140D2B">
              <w:rPr>
                <w:lang w:val="en-US"/>
              </w:rPr>
              <w:t>10</w:t>
            </w:r>
            <w:r w:rsidRPr="00140D2B">
              <w:rPr>
                <w:sz w:val="22"/>
                <w:vertAlign w:val="superscript"/>
                <w:lang w:val="en-US"/>
              </w:rPr>
              <w:t>-3</w:t>
            </w:r>
          </w:p>
        </w:tc>
        <w:tc>
          <w:tcPr>
            <w:tcW w:w="1215" w:type="dxa"/>
            <w:tcBorders>
              <w:top w:val="single" w:sz="12" w:space="0" w:color="auto"/>
              <w:left w:val="single" w:sz="12" w:space="0" w:color="auto"/>
              <w:bottom w:val="single" w:sz="12" w:space="0" w:color="auto"/>
              <w:right w:val="single" w:sz="12" w:space="0" w:color="auto"/>
            </w:tcBorders>
          </w:tcPr>
          <w:p w14:paraId="04C4B347" w14:textId="77777777" w:rsidR="0087094F" w:rsidRPr="00140D2B" w:rsidRDefault="0087094F" w:rsidP="00B02D8C">
            <w:pPr>
              <w:pStyle w:val="TAL"/>
              <w:rPr>
                <w:lang w:val="en-US"/>
              </w:rPr>
            </w:pPr>
            <w:r w:rsidRPr="00140D2B">
              <w:rPr>
                <w:lang w:val="en-US"/>
              </w:rPr>
              <w:t>N/A</w:t>
            </w:r>
          </w:p>
        </w:tc>
        <w:tc>
          <w:tcPr>
            <w:tcW w:w="1446" w:type="dxa"/>
            <w:tcBorders>
              <w:top w:val="single" w:sz="12" w:space="0" w:color="auto"/>
              <w:left w:val="single" w:sz="12" w:space="0" w:color="auto"/>
              <w:bottom w:val="single" w:sz="12" w:space="0" w:color="auto"/>
              <w:right w:val="single" w:sz="12" w:space="0" w:color="auto"/>
            </w:tcBorders>
          </w:tcPr>
          <w:p w14:paraId="091E6E9B" w14:textId="77777777" w:rsidR="0087094F" w:rsidRPr="00140D2B" w:rsidRDefault="0087094F" w:rsidP="00B02D8C">
            <w:pPr>
              <w:pStyle w:val="TAL"/>
              <w:rPr>
                <w:lang w:val="en-US"/>
              </w:rPr>
            </w:pPr>
            <w:r w:rsidRPr="00140D2B">
              <w:rPr>
                <w:lang w:val="en-US"/>
              </w:rPr>
              <w:t xml:space="preserve">2000 </w:t>
            </w:r>
            <w:proofErr w:type="spellStart"/>
            <w:r w:rsidRPr="00140D2B">
              <w:rPr>
                <w:lang w:val="en-US"/>
              </w:rPr>
              <w:t>ms</w:t>
            </w:r>
            <w:proofErr w:type="spellEnd"/>
          </w:p>
        </w:tc>
        <w:tc>
          <w:tcPr>
            <w:tcW w:w="2902" w:type="dxa"/>
            <w:tcBorders>
              <w:top w:val="single" w:sz="12" w:space="0" w:color="auto"/>
              <w:left w:val="single" w:sz="12" w:space="0" w:color="auto"/>
              <w:bottom w:val="single" w:sz="12" w:space="0" w:color="auto"/>
              <w:right w:val="single" w:sz="12" w:space="0" w:color="auto"/>
            </w:tcBorders>
          </w:tcPr>
          <w:p w14:paraId="6F85F28B" w14:textId="77777777" w:rsidR="0087094F" w:rsidRPr="00643C95" w:rsidRDefault="0087094F" w:rsidP="00B02D8C">
            <w:pPr>
              <w:pStyle w:val="TAL"/>
              <w:rPr>
                <w:sz w:val="16"/>
                <w:lang w:val="en-US"/>
              </w:rPr>
            </w:pPr>
            <w:r w:rsidRPr="00643C95">
              <w:rPr>
                <w:sz w:val="16"/>
                <w:lang w:val="en-US"/>
              </w:rPr>
              <w:t>Real Time Gaming, V2X messages</w:t>
            </w:r>
          </w:p>
          <w:p w14:paraId="00B6AE38" w14:textId="77777777" w:rsidR="0087094F" w:rsidRPr="00643C95" w:rsidRDefault="0087094F" w:rsidP="00B02D8C">
            <w:pPr>
              <w:pStyle w:val="TAL"/>
              <w:rPr>
                <w:sz w:val="16"/>
                <w:lang w:val="en-US"/>
              </w:rPr>
            </w:pPr>
            <w:r w:rsidRPr="00643C95">
              <w:rPr>
                <w:sz w:val="16"/>
                <w:lang w:val="en-US"/>
              </w:rPr>
              <w:t>Electricity distribution – medium voltage, Process automation - monitoring</w:t>
            </w:r>
          </w:p>
        </w:tc>
      </w:tr>
      <w:tr w:rsidR="0087094F" w:rsidRPr="00140D2B" w14:paraId="74D12104" w14:textId="77777777" w:rsidTr="00AF1108">
        <w:tc>
          <w:tcPr>
            <w:tcW w:w="993" w:type="dxa"/>
            <w:vMerge/>
            <w:tcBorders>
              <w:left w:val="single" w:sz="12" w:space="0" w:color="auto"/>
              <w:right w:val="single" w:sz="12" w:space="0" w:color="auto"/>
            </w:tcBorders>
          </w:tcPr>
          <w:p w14:paraId="48F555EB" w14:textId="77777777" w:rsidR="0087094F" w:rsidRPr="00140D2B" w:rsidRDefault="0087094F" w:rsidP="00B02D8C">
            <w:pPr>
              <w:pStyle w:val="TAC"/>
              <w:rPr>
                <w:lang w:val="en-US"/>
              </w:rPr>
            </w:pPr>
          </w:p>
        </w:tc>
        <w:tc>
          <w:tcPr>
            <w:tcW w:w="934" w:type="dxa"/>
            <w:tcBorders>
              <w:top w:val="single" w:sz="12" w:space="0" w:color="auto"/>
              <w:left w:val="single" w:sz="12" w:space="0" w:color="auto"/>
              <w:bottom w:val="single" w:sz="12" w:space="0" w:color="auto"/>
              <w:right w:val="single" w:sz="12" w:space="0" w:color="auto"/>
            </w:tcBorders>
          </w:tcPr>
          <w:p w14:paraId="06EDEAF2" w14:textId="77777777" w:rsidR="0087094F" w:rsidRPr="00140D2B" w:rsidRDefault="0087094F" w:rsidP="00B02D8C">
            <w:pPr>
              <w:pStyle w:val="TAC"/>
              <w:rPr>
                <w:lang w:val="en-US"/>
              </w:rPr>
            </w:pPr>
            <w:r w:rsidRPr="00140D2B">
              <w:rPr>
                <w:lang w:val="en-US"/>
              </w:rPr>
              <w:t>50</w:t>
            </w:r>
          </w:p>
        </w:tc>
        <w:tc>
          <w:tcPr>
            <w:tcW w:w="1069" w:type="dxa"/>
            <w:tcBorders>
              <w:top w:val="single" w:sz="12" w:space="0" w:color="auto"/>
              <w:left w:val="single" w:sz="12" w:space="0" w:color="auto"/>
              <w:bottom w:val="single" w:sz="12" w:space="0" w:color="auto"/>
              <w:right w:val="single" w:sz="12" w:space="0" w:color="auto"/>
            </w:tcBorders>
          </w:tcPr>
          <w:p w14:paraId="48A4C2FC" w14:textId="7581F75F" w:rsidR="0087094F" w:rsidRPr="00140D2B" w:rsidRDefault="0087094F" w:rsidP="0087094F">
            <w:pPr>
              <w:pStyle w:val="TAC"/>
              <w:rPr>
                <w:lang w:val="en-US"/>
              </w:rPr>
            </w:pPr>
            <w:r w:rsidRPr="00140D2B">
              <w:rPr>
                <w:lang w:val="en-US"/>
              </w:rPr>
              <w:t>300 </w:t>
            </w:r>
            <w:proofErr w:type="spellStart"/>
            <w:r w:rsidRPr="00140D2B">
              <w:rPr>
                <w:lang w:val="en-US"/>
              </w:rPr>
              <w:t>ms</w:t>
            </w:r>
            <w:proofErr w:type="spellEnd"/>
          </w:p>
        </w:tc>
        <w:tc>
          <w:tcPr>
            <w:tcW w:w="797" w:type="dxa"/>
            <w:tcBorders>
              <w:top w:val="single" w:sz="12" w:space="0" w:color="auto"/>
              <w:left w:val="single" w:sz="12" w:space="0" w:color="auto"/>
              <w:bottom w:val="single" w:sz="12" w:space="0" w:color="auto"/>
              <w:right w:val="single" w:sz="12" w:space="0" w:color="auto"/>
            </w:tcBorders>
          </w:tcPr>
          <w:p w14:paraId="73D92C10" w14:textId="77777777" w:rsidR="0087094F" w:rsidRPr="00140D2B" w:rsidRDefault="0087094F" w:rsidP="00B02D8C">
            <w:pPr>
              <w:pStyle w:val="TAC"/>
              <w:rPr>
                <w:lang w:val="en-US"/>
              </w:rPr>
            </w:pPr>
            <w:r w:rsidRPr="00140D2B">
              <w:rPr>
                <w:lang w:val="en-US"/>
              </w:rPr>
              <w:t>10</w:t>
            </w:r>
            <w:r w:rsidRPr="00140D2B">
              <w:rPr>
                <w:sz w:val="22"/>
                <w:vertAlign w:val="superscript"/>
                <w:lang w:val="en-US"/>
              </w:rPr>
              <w:t>-6</w:t>
            </w:r>
          </w:p>
        </w:tc>
        <w:tc>
          <w:tcPr>
            <w:tcW w:w="1215" w:type="dxa"/>
            <w:tcBorders>
              <w:top w:val="single" w:sz="12" w:space="0" w:color="auto"/>
              <w:left w:val="single" w:sz="12" w:space="0" w:color="auto"/>
              <w:bottom w:val="single" w:sz="12" w:space="0" w:color="auto"/>
              <w:right w:val="single" w:sz="12" w:space="0" w:color="auto"/>
            </w:tcBorders>
          </w:tcPr>
          <w:p w14:paraId="6D7C5EF1" w14:textId="77777777" w:rsidR="0087094F" w:rsidRPr="00140D2B" w:rsidRDefault="0087094F" w:rsidP="00B02D8C">
            <w:pPr>
              <w:pStyle w:val="TAL"/>
              <w:rPr>
                <w:lang w:val="en-US"/>
              </w:rPr>
            </w:pPr>
            <w:r w:rsidRPr="00140D2B">
              <w:rPr>
                <w:lang w:val="en-US"/>
              </w:rPr>
              <w:t>N/A</w:t>
            </w:r>
          </w:p>
        </w:tc>
        <w:tc>
          <w:tcPr>
            <w:tcW w:w="1446" w:type="dxa"/>
            <w:tcBorders>
              <w:top w:val="single" w:sz="12" w:space="0" w:color="auto"/>
              <w:left w:val="single" w:sz="12" w:space="0" w:color="auto"/>
              <w:bottom w:val="single" w:sz="12" w:space="0" w:color="auto"/>
              <w:right w:val="single" w:sz="12" w:space="0" w:color="auto"/>
            </w:tcBorders>
          </w:tcPr>
          <w:p w14:paraId="57532A93" w14:textId="77777777" w:rsidR="0087094F" w:rsidRPr="00140D2B" w:rsidRDefault="0087094F" w:rsidP="00B02D8C">
            <w:pPr>
              <w:pStyle w:val="TAL"/>
              <w:rPr>
                <w:lang w:val="en-US"/>
              </w:rPr>
            </w:pPr>
            <w:r w:rsidRPr="00140D2B">
              <w:rPr>
                <w:lang w:val="en-US"/>
              </w:rPr>
              <w:t xml:space="preserve">2000 </w:t>
            </w:r>
            <w:proofErr w:type="spellStart"/>
            <w:r w:rsidRPr="00140D2B">
              <w:rPr>
                <w:lang w:val="en-US"/>
              </w:rPr>
              <w:t>ms</w:t>
            </w:r>
            <w:proofErr w:type="spellEnd"/>
          </w:p>
        </w:tc>
        <w:tc>
          <w:tcPr>
            <w:tcW w:w="2902" w:type="dxa"/>
            <w:tcBorders>
              <w:top w:val="single" w:sz="12" w:space="0" w:color="auto"/>
              <w:left w:val="single" w:sz="12" w:space="0" w:color="auto"/>
              <w:bottom w:val="single" w:sz="12" w:space="0" w:color="auto"/>
              <w:right w:val="single" w:sz="12" w:space="0" w:color="auto"/>
            </w:tcBorders>
          </w:tcPr>
          <w:p w14:paraId="2C954051" w14:textId="77777777" w:rsidR="0087094F" w:rsidRPr="00643C95" w:rsidRDefault="0087094F" w:rsidP="00B02D8C">
            <w:pPr>
              <w:pStyle w:val="TAL"/>
              <w:rPr>
                <w:sz w:val="16"/>
                <w:lang w:val="en-US"/>
              </w:rPr>
            </w:pPr>
            <w:r w:rsidRPr="00643C95">
              <w:rPr>
                <w:sz w:val="16"/>
                <w:lang w:val="en-US"/>
              </w:rPr>
              <w:t>Non-Conversational Video (Buffered Streaming)</w:t>
            </w:r>
          </w:p>
        </w:tc>
      </w:tr>
      <w:tr w:rsidR="0087094F" w:rsidRPr="00140D2B" w14:paraId="26773B3C" w14:textId="77777777" w:rsidTr="00AF1108">
        <w:tc>
          <w:tcPr>
            <w:tcW w:w="993" w:type="dxa"/>
            <w:vMerge/>
            <w:tcBorders>
              <w:left w:val="single" w:sz="12" w:space="0" w:color="auto"/>
              <w:right w:val="single" w:sz="12" w:space="0" w:color="auto"/>
            </w:tcBorders>
          </w:tcPr>
          <w:p w14:paraId="04B6EEFF" w14:textId="77777777" w:rsidR="0087094F" w:rsidRPr="00140D2B" w:rsidRDefault="0087094F" w:rsidP="00B02D8C">
            <w:pPr>
              <w:pStyle w:val="TAC"/>
              <w:rPr>
                <w:lang w:val="en-US"/>
              </w:rPr>
            </w:pPr>
          </w:p>
        </w:tc>
        <w:tc>
          <w:tcPr>
            <w:tcW w:w="934" w:type="dxa"/>
            <w:tcBorders>
              <w:top w:val="single" w:sz="12" w:space="0" w:color="auto"/>
              <w:left w:val="single" w:sz="12" w:space="0" w:color="auto"/>
              <w:bottom w:val="single" w:sz="12" w:space="0" w:color="auto"/>
              <w:right w:val="single" w:sz="12" w:space="0" w:color="auto"/>
            </w:tcBorders>
          </w:tcPr>
          <w:p w14:paraId="78FB656E" w14:textId="77777777" w:rsidR="0087094F" w:rsidRPr="00140D2B" w:rsidRDefault="0087094F" w:rsidP="00B02D8C">
            <w:pPr>
              <w:pStyle w:val="TAC"/>
              <w:rPr>
                <w:lang w:val="en-US"/>
              </w:rPr>
            </w:pPr>
            <w:r w:rsidRPr="00140D2B">
              <w:rPr>
                <w:lang w:val="en-US"/>
              </w:rPr>
              <w:t>7</w:t>
            </w:r>
          </w:p>
        </w:tc>
        <w:tc>
          <w:tcPr>
            <w:tcW w:w="1069" w:type="dxa"/>
            <w:tcBorders>
              <w:top w:val="single" w:sz="12" w:space="0" w:color="auto"/>
              <w:left w:val="single" w:sz="12" w:space="0" w:color="auto"/>
              <w:bottom w:val="single" w:sz="12" w:space="0" w:color="auto"/>
              <w:right w:val="single" w:sz="12" w:space="0" w:color="auto"/>
            </w:tcBorders>
          </w:tcPr>
          <w:p w14:paraId="4552CAF5" w14:textId="40DE28AC" w:rsidR="0087094F" w:rsidRPr="00140D2B" w:rsidRDefault="0087094F" w:rsidP="0087094F">
            <w:pPr>
              <w:pStyle w:val="TAC"/>
              <w:rPr>
                <w:lang w:val="en-US"/>
              </w:rPr>
            </w:pPr>
            <w:r w:rsidRPr="00140D2B">
              <w:rPr>
                <w:lang w:val="en-US"/>
              </w:rPr>
              <w:t>75 </w:t>
            </w:r>
            <w:proofErr w:type="spellStart"/>
            <w:r w:rsidRPr="00140D2B">
              <w:rPr>
                <w:lang w:val="en-US"/>
              </w:rPr>
              <w:t>ms</w:t>
            </w:r>
            <w:proofErr w:type="spellEnd"/>
          </w:p>
        </w:tc>
        <w:tc>
          <w:tcPr>
            <w:tcW w:w="797" w:type="dxa"/>
            <w:tcBorders>
              <w:top w:val="single" w:sz="12" w:space="0" w:color="auto"/>
              <w:left w:val="single" w:sz="12" w:space="0" w:color="auto"/>
              <w:bottom w:val="single" w:sz="12" w:space="0" w:color="auto"/>
              <w:right w:val="single" w:sz="12" w:space="0" w:color="auto"/>
            </w:tcBorders>
          </w:tcPr>
          <w:p w14:paraId="1440E270" w14:textId="77777777" w:rsidR="0087094F" w:rsidRPr="00140D2B" w:rsidRDefault="0087094F" w:rsidP="00B02D8C">
            <w:pPr>
              <w:pStyle w:val="TAC"/>
              <w:rPr>
                <w:lang w:val="en-US"/>
              </w:rPr>
            </w:pPr>
            <w:r w:rsidRPr="00140D2B">
              <w:rPr>
                <w:lang w:val="en-US"/>
              </w:rPr>
              <w:br/>
              <w:t>10</w:t>
            </w:r>
            <w:r w:rsidRPr="00140D2B">
              <w:rPr>
                <w:sz w:val="22"/>
                <w:vertAlign w:val="superscript"/>
                <w:lang w:val="en-US"/>
              </w:rPr>
              <w:t>-2</w:t>
            </w:r>
          </w:p>
        </w:tc>
        <w:tc>
          <w:tcPr>
            <w:tcW w:w="1215" w:type="dxa"/>
            <w:tcBorders>
              <w:top w:val="single" w:sz="12" w:space="0" w:color="auto"/>
              <w:left w:val="single" w:sz="12" w:space="0" w:color="auto"/>
              <w:bottom w:val="single" w:sz="12" w:space="0" w:color="auto"/>
              <w:right w:val="single" w:sz="12" w:space="0" w:color="auto"/>
            </w:tcBorders>
          </w:tcPr>
          <w:p w14:paraId="183B9677" w14:textId="77777777" w:rsidR="0087094F" w:rsidRPr="00140D2B" w:rsidRDefault="0087094F" w:rsidP="00B02D8C">
            <w:pPr>
              <w:pStyle w:val="TAL"/>
              <w:rPr>
                <w:lang w:val="en-US"/>
              </w:rPr>
            </w:pPr>
            <w:r w:rsidRPr="00140D2B">
              <w:rPr>
                <w:lang w:val="en-US"/>
              </w:rPr>
              <w:t>N/A</w:t>
            </w:r>
          </w:p>
        </w:tc>
        <w:tc>
          <w:tcPr>
            <w:tcW w:w="1446" w:type="dxa"/>
            <w:tcBorders>
              <w:top w:val="single" w:sz="12" w:space="0" w:color="auto"/>
              <w:left w:val="single" w:sz="12" w:space="0" w:color="auto"/>
              <w:bottom w:val="single" w:sz="12" w:space="0" w:color="auto"/>
              <w:right w:val="single" w:sz="12" w:space="0" w:color="auto"/>
            </w:tcBorders>
          </w:tcPr>
          <w:p w14:paraId="41081A6A" w14:textId="77777777" w:rsidR="0087094F" w:rsidRPr="00140D2B" w:rsidRDefault="0087094F" w:rsidP="00B02D8C">
            <w:pPr>
              <w:pStyle w:val="TAL"/>
              <w:rPr>
                <w:lang w:val="en-US"/>
              </w:rPr>
            </w:pPr>
            <w:r w:rsidRPr="00140D2B">
              <w:rPr>
                <w:lang w:val="en-US"/>
              </w:rPr>
              <w:t xml:space="preserve">2000 </w:t>
            </w:r>
            <w:proofErr w:type="spellStart"/>
            <w:r w:rsidRPr="00140D2B">
              <w:rPr>
                <w:lang w:val="en-US"/>
              </w:rPr>
              <w:t>ms</w:t>
            </w:r>
            <w:proofErr w:type="spellEnd"/>
          </w:p>
        </w:tc>
        <w:tc>
          <w:tcPr>
            <w:tcW w:w="2902" w:type="dxa"/>
            <w:tcBorders>
              <w:top w:val="single" w:sz="12" w:space="0" w:color="auto"/>
              <w:left w:val="single" w:sz="12" w:space="0" w:color="auto"/>
              <w:bottom w:val="single" w:sz="12" w:space="0" w:color="auto"/>
              <w:right w:val="single" w:sz="12" w:space="0" w:color="auto"/>
            </w:tcBorders>
          </w:tcPr>
          <w:p w14:paraId="6EEA1D69" w14:textId="3C3EE265" w:rsidR="0087094F" w:rsidRPr="00643C95" w:rsidRDefault="0087094F" w:rsidP="00B02D8C">
            <w:pPr>
              <w:pStyle w:val="TAL"/>
              <w:rPr>
                <w:sz w:val="16"/>
                <w:lang w:val="en-US"/>
              </w:rPr>
            </w:pPr>
            <w:r w:rsidRPr="00643C95">
              <w:rPr>
                <w:sz w:val="16"/>
                <w:lang w:val="en-US"/>
              </w:rPr>
              <w:t xml:space="preserve">Mission Critical user plane Push </w:t>
            </w:r>
            <w:r w:rsidR="00FE7168" w:rsidRPr="00643C95">
              <w:rPr>
                <w:sz w:val="16"/>
                <w:lang w:val="en-US"/>
              </w:rPr>
              <w:t>to</w:t>
            </w:r>
            <w:r w:rsidRPr="00643C95">
              <w:rPr>
                <w:sz w:val="16"/>
                <w:lang w:val="en-US"/>
              </w:rPr>
              <w:t xml:space="preserve"> Talk voice (e.g., MCPTT)</w:t>
            </w:r>
          </w:p>
        </w:tc>
      </w:tr>
      <w:tr w:rsidR="0087094F" w:rsidRPr="00140D2B" w14:paraId="0369485D" w14:textId="77777777" w:rsidTr="00AF1108">
        <w:tc>
          <w:tcPr>
            <w:tcW w:w="993" w:type="dxa"/>
            <w:vMerge/>
            <w:tcBorders>
              <w:left w:val="single" w:sz="12" w:space="0" w:color="auto"/>
              <w:right w:val="single" w:sz="12" w:space="0" w:color="auto"/>
            </w:tcBorders>
          </w:tcPr>
          <w:p w14:paraId="5BCBD2F7" w14:textId="77777777" w:rsidR="0087094F" w:rsidRPr="00140D2B" w:rsidRDefault="0087094F" w:rsidP="00B02D8C">
            <w:pPr>
              <w:pStyle w:val="TAC"/>
              <w:rPr>
                <w:lang w:val="en-US"/>
              </w:rPr>
            </w:pPr>
          </w:p>
        </w:tc>
        <w:tc>
          <w:tcPr>
            <w:tcW w:w="934" w:type="dxa"/>
            <w:tcBorders>
              <w:top w:val="single" w:sz="12" w:space="0" w:color="auto"/>
              <w:left w:val="single" w:sz="12" w:space="0" w:color="auto"/>
              <w:bottom w:val="single" w:sz="12" w:space="0" w:color="auto"/>
              <w:right w:val="single" w:sz="12" w:space="0" w:color="auto"/>
            </w:tcBorders>
          </w:tcPr>
          <w:p w14:paraId="3569289F" w14:textId="77777777" w:rsidR="0087094F" w:rsidRPr="00140D2B" w:rsidRDefault="0087094F" w:rsidP="00B02D8C">
            <w:pPr>
              <w:pStyle w:val="TAC"/>
              <w:rPr>
                <w:lang w:val="en-US"/>
              </w:rPr>
            </w:pPr>
            <w:r w:rsidRPr="00140D2B">
              <w:rPr>
                <w:lang w:val="en-US"/>
              </w:rPr>
              <w:br/>
              <w:t>20</w:t>
            </w:r>
          </w:p>
        </w:tc>
        <w:tc>
          <w:tcPr>
            <w:tcW w:w="1069" w:type="dxa"/>
            <w:tcBorders>
              <w:top w:val="single" w:sz="12" w:space="0" w:color="auto"/>
              <w:left w:val="single" w:sz="12" w:space="0" w:color="auto"/>
              <w:bottom w:val="single" w:sz="12" w:space="0" w:color="auto"/>
              <w:right w:val="single" w:sz="12" w:space="0" w:color="auto"/>
            </w:tcBorders>
          </w:tcPr>
          <w:p w14:paraId="2BA7744B" w14:textId="08E40392" w:rsidR="0087094F" w:rsidRPr="00140D2B" w:rsidRDefault="0087094F" w:rsidP="0087094F">
            <w:pPr>
              <w:pStyle w:val="TAC"/>
              <w:rPr>
                <w:lang w:val="en-US"/>
              </w:rPr>
            </w:pPr>
            <w:r w:rsidRPr="00140D2B">
              <w:rPr>
                <w:lang w:val="en-US"/>
              </w:rPr>
              <w:t>100 </w:t>
            </w:r>
            <w:proofErr w:type="spellStart"/>
            <w:r w:rsidRPr="00140D2B">
              <w:rPr>
                <w:lang w:val="en-US"/>
              </w:rPr>
              <w:t>ms</w:t>
            </w:r>
            <w:proofErr w:type="spellEnd"/>
          </w:p>
        </w:tc>
        <w:tc>
          <w:tcPr>
            <w:tcW w:w="797" w:type="dxa"/>
            <w:tcBorders>
              <w:top w:val="single" w:sz="12" w:space="0" w:color="auto"/>
              <w:left w:val="single" w:sz="12" w:space="0" w:color="auto"/>
              <w:bottom w:val="single" w:sz="12" w:space="0" w:color="auto"/>
              <w:right w:val="single" w:sz="12" w:space="0" w:color="auto"/>
            </w:tcBorders>
          </w:tcPr>
          <w:p w14:paraId="5225220F" w14:textId="77777777" w:rsidR="0087094F" w:rsidRPr="00140D2B" w:rsidRDefault="0087094F" w:rsidP="00B02D8C">
            <w:pPr>
              <w:pStyle w:val="TAC"/>
              <w:rPr>
                <w:lang w:val="en-US"/>
              </w:rPr>
            </w:pPr>
            <w:r w:rsidRPr="00140D2B">
              <w:rPr>
                <w:lang w:val="en-US"/>
              </w:rPr>
              <w:br/>
              <w:t>10</w:t>
            </w:r>
            <w:r w:rsidRPr="00140D2B">
              <w:rPr>
                <w:sz w:val="22"/>
                <w:vertAlign w:val="superscript"/>
                <w:lang w:val="en-US"/>
              </w:rPr>
              <w:t>-2</w:t>
            </w:r>
          </w:p>
        </w:tc>
        <w:tc>
          <w:tcPr>
            <w:tcW w:w="1215" w:type="dxa"/>
            <w:tcBorders>
              <w:top w:val="single" w:sz="12" w:space="0" w:color="auto"/>
              <w:left w:val="single" w:sz="12" w:space="0" w:color="auto"/>
              <w:bottom w:val="single" w:sz="12" w:space="0" w:color="auto"/>
              <w:right w:val="single" w:sz="12" w:space="0" w:color="auto"/>
            </w:tcBorders>
          </w:tcPr>
          <w:p w14:paraId="759877DB" w14:textId="77777777" w:rsidR="0087094F" w:rsidRPr="00140D2B" w:rsidRDefault="0087094F" w:rsidP="00B02D8C">
            <w:pPr>
              <w:pStyle w:val="TAL"/>
              <w:rPr>
                <w:lang w:val="en-US"/>
              </w:rPr>
            </w:pPr>
            <w:r w:rsidRPr="00140D2B">
              <w:rPr>
                <w:lang w:val="en-US"/>
              </w:rPr>
              <w:t>N/A</w:t>
            </w:r>
          </w:p>
        </w:tc>
        <w:tc>
          <w:tcPr>
            <w:tcW w:w="1446" w:type="dxa"/>
            <w:tcBorders>
              <w:top w:val="single" w:sz="12" w:space="0" w:color="auto"/>
              <w:left w:val="single" w:sz="12" w:space="0" w:color="auto"/>
              <w:bottom w:val="single" w:sz="12" w:space="0" w:color="auto"/>
              <w:right w:val="single" w:sz="12" w:space="0" w:color="auto"/>
            </w:tcBorders>
          </w:tcPr>
          <w:p w14:paraId="753B07AA" w14:textId="77777777" w:rsidR="0087094F" w:rsidRPr="00140D2B" w:rsidRDefault="0087094F" w:rsidP="00B02D8C">
            <w:pPr>
              <w:pStyle w:val="TAL"/>
              <w:rPr>
                <w:lang w:val="en-US"/>
              </w:rPr>
            </w:pPr>
            <w:r w:rsidRPr="00140D2B">
              <w:rPr>
                <w:lang w:val="en-US"/>
              </w:rPr>
              <w:t xml:space="preserve">2000 </w:t>
            </w:r>
            <w:proofErr w:type="spellStart"/>
            <w:r w:rsidRPr="00140D2B">
              <w:rPr>
                <w:lang w:val="en-US"/>
              </w:rPr>
              <w:t>ms</w:t>
            </w:r>
            <w:proofErr w:type="spellEnd"/>
          </w:p>
        </w:tc>
        <w:tc>
          <w:tcPr>
            <w:tcW w:w="2902" w:type="dxa"/>
            <w:tcBorders>
              <w:top w:val="single" w:sz="12" w:space="0" w:color="auto"/>
              <w:left w:val="single" w:sz="12" w:space="0" w:color="auto"/>
              <w:bottom w:val="single" w:sz="12" w:space="0" w:color="auto"/>
              <w:right w:val="single" w:sz="12" w:space="0" w:color="auto"/>
            </w:tcBorders>
          </w:tcPr>
          <w:p w14:paraId="74A1EF61" w14:textId="1C9787CA" w:rsidR="0087094F" w:rsidRPr="00643C95" w:rsidRDefault="0087094F" w:rsidP="00B02D8C">
            <w:pPr>
              <w:pStyle w:val="TAL"/>
              <w:rPr>
                <w:sz w:val="16"/>
                <w:lang w:val="en-US"/>
              </w:rPr>
            </w:pPr>
            <w:r w:rsidRPr="00643C95">
              <w:rPr>
                <w:sz w:val="16"/>
                <w:lang w:val="en-US"/>
              </w:rPr>
              <w:t xml:space="preserve">Non-Mission-Critical user plane Push </w:t>
            </w:r>
            <w:r w:rsidR="00FE7168" w:rsidRPr="00643C95">
              <w:rPr>
                <w:sz w:val="16"/>
                <w:lang w:val="en-US"/>
              </w:rPr>
              <w:t>to</w:t>
            </w:r>
            <w:r w:rsidRPr="00643C95">
              <w:rPr>
                <w:sz w:val="16"/>
                <w:lang w:val="en-US"/>
              </w:rPr>
              <w:t xml:space="preserve"> Talk voice</w:t>
            </w:r>
          </w:p>
        </w:tc>
      </w:tr>
      <w:tr w:rsidR="0087094F" w:rsidRPr="00140D2B" w14:paraId="3A0C5FC1" w14:textId="77777777" w:rsidTr="00AF1108">
        <w:tc>
          <w:tcPr>
            <w:tcW w:w="993" w:type="dxa"/>
            <w:vMerge/>
            <w:tcBorders>
              <w:left w:val="single" w:sz="12" w:space="0" w:color="auto"/>
              <w:right w:val="single" w:sz="12" w:space="0" w:color="auto"/>
            </w:tcBorders>
          </w:tcPr>
          <w:p w14:paraId="2EF9C582" w14:textId="77777777" w:rsidR="0087094F" w:rsidRPr="00140D2B" w:rsidRDefault="0087094F" w:rsidP="00B02D8C">
            <w:pPr>
              <w:pStyle w:val="TAC"/>
              <w:rPr>
                <w:lang w:val="en-US"/>
              </w:rPr>
            </w:pPr>
          </w:p>
        </w:tc>
        <w:tc>
          <w:tcPr>
            <w:tcW w:w="934" w:type="dxa"/>
            <w:tcBorders>
              <w:top w:val="single" w:sz="12" w:space="0" w:color="auto"/>
              <w:left w:val="single" w:sz="12" w:space="0" w:color="auto"/>
              <w:bottom w:val="single" w:sz="12" w:space="0" w:color="auto"/>
              <w:right w:val="single" w:sz="12" w:space="0" w:color="auto"/>
            </w:tcBorders>
          </w:tcPr>
          <w:p w14:paraId="3F1AD701" w14:textId="77777777" w:rsidR="0087094F" w:rsidRPr="00140D2B" w:rsidRDefault="0087094F" w:rsidP="00B02D8C">
            <w:pPr>
              <w:pStyle w:val="TAC"/>
              <w:rPr>
                <w:lang w:val="en-US"/>
              </w:rPr>
            </w:pPr>
            <w:r w:rsidRPr="00140D2B">
              <w:rPr>
                <w:lang w:val="en-US"/>
              </w:rPr>
              <w:t>15</w:t>
            </w:r>
          </w:p>
        </w:tc>
        <w:tc>
          <w:tcPr>
            <w:tcW w:w="1069" w:type="dxa"/>
            <w:tcBorders>
              <w:top w:val="single" w:sz="12" w:space="0" w:color="auto"/>
              <w:left w:val="single" w:sz="12" w:space="0" w:color="auto"/>
              <w:bottom w:val="single" w:sz="12" w:space="0" w:color="auto"/>
              <w:right w:val="single" w:sz="12" w:space="0" w:color="auto"/>
            </w:tcBorders>
          </w:tcPr>
          <w:p w14:paraId="6A89092D" w14:textId="77EE3EFF" w:rsidR="0087094F" w:rsidRPr="00140D2B" w:rsidRDefault="0087094F" w:rsidP="0087094F">
            <w:pPr>
              <w:pStyle w:val="TAC"/>
              <w:rPr>
                <w:lang w:val="en-US"/>
              </w:rPr>
            </w:pPr>
            <w:r w:rsidRPr="00140D2B">
              <w:rPr>
                <w:lang w:val="en-US"/>
              </w:rPr>
              <w:t>100 </w:t>
            </w:r>
            <w:proofErr w:type="spellStart"/>
            <w:r w:rsidRPr="00140D2B">
              <w:rPr>
                <w:lang w:val="en-US"/>
              </w:rPr>
              <w:t>ms</w:t>
            </w:r>
            <w:proofErr w:type="spellEnd"/>
          </w:p>
        </w:tc>
        <w:tc>
          <w:tcPr>
            <w:tcW w:w="797" w:type="dxa"/>
            <w:tcBorders>
              <w:top w:val="single" w:sz="12" w:space="0" w:color="auto"/>
              <w:left w:val="single" w:sz="12" w:space="0" w:color="auto"/>
              <w:bottom w:val="single" w:sz="12" w:space="0" w:color="auto"/>
              <w:right w:val="single" w:sz="12" w:space="0" w:color="auto"/>
            </w:tcBorders>
          </w:tcPr>
          <w:p w14:paraId="2631E069" w14:textId="77777777" w:rsidR="0087094F" w:rsidRPr="00140D2B" w:rsidRDefault="0087094F" w:rsidP="00B02D8C">
            <w:pPr>
              <w:pStyle w:val="TAC"/>
              <w:rPr>
                <w:lang w:val="en-US"/>
              </w:rPr>
            </w:pPr>
            <w:r w:rsidRPr="00140D2B">
              <w:rPr>
                <w:lang w:val="en-US"/>
              </w:rPr>
              <w:t>10</w:t>
            </w:r>
            <w:r w:rsidRPr="00140D2B">
              <w:rPr>
                <w:sz w:val="22"/>
                <w:vertAlign w:val="superscript"/>
                <w:lang w:val="en-US"/>
              </w:rPr>
              <w:t>-3</w:t>
            </w:r>
          </w:p>
        </w:tc>
        <w:tc>
          <w:tcPr>
            <w:tcW w:w="1215" w:type="dxa"/>
            <w:tcBorders>
              <w:top w:val="single" w:sz="12" w:space="0" w:color="auto"/>
              <w:left w:val="single" w:sz="12" w:space="0" w:color="auto"/>
              <w:bottom w:val="single" w:sz="12" w:space="0" w:color="auto"/>
              <w:right w:val="single" w:sz="12" w:space="0" w:color="auto"/>
            </w:tcBorders>
          </w:tcPr>
          <w:p w14:paraId="627AE68C" w14:textId="77777777" w:rsidR="0087094F" w:rsidRPr="00140D2B" w:rsidRDefault="0087094F" w:rsidP="00B02D8C">
            <w:pPr>
              <w:pStyle w:val="TAL"/>
              <w:rPr>
                <w:lang w:val="en-US"/>
              </w:rPr>
            </w:pPr>
            <w:r w:rsidRPr="00140D2B">
              <w:rPr>
                <w:lang w:val="en-US"/>
              </w:rPr>
              <w:t>N/A</w:t>
            </w:r>
          </w:p>
        </w:tc>
        <w:tc>
          <w:tcPr>
            <w:tcW w:w="1446" w:type="dxa"/>
            <w:tcBorders>
              <w:top w:val="single" w:sz="12" w:space="0" w:color="auto"/>
              <w:left w:val="single" w:sz="12" w:space="0" w:color="auto"/>
              <w:bottom w:val="single" w:sz="12" w:space="0" w:color="auto"/>
              <w:right w:val="single" w:sz="12" w:space="0" w:color="auto"/>
            </w:tcBorders>
          </w:tcPr>
          <w:p w14:paraId="1FEB70DD" w14:textId="77777777" w:rsidR="0087094F" w:rsidRPr="00140D2B" w:rsidRDefault="0087094F" w:rsidP="00B02D8C">
            <w:pPr>
              <w:pStyle w:val="TAL"/>
              <w:rPr>
                <w:lang w:val="en-US"/>
              </w:rPr>
            </w:pPr>
            <w:r w:rsidRPr="00140D2B">
              <w:rPr>
                <w:lang w:val="en-US"/>
              </w:rPr>
              <w:t xml:space="preserve">2000 </w:t>
            </w:r>
            <w:proofErr w:type="spellStart"/>
            <w:r w:rsidRPr="00140D2B">
              <w:rPr>
                <w:lang w:val="en-US"/>
              </w:rPr>
              <w:t>ms</w:t>
            </w:r>
            <w:proofErr w:type="spellEnd"/>
          </w:p>
        </w:tc>
        <w:tc>
          <w:tcPr>
            <w:tcW w:w="2902" w:type="dxa"/>
            <w:tcBorders>
              <w:top w:val="single" w:sz="12" w:space="0" w:color="auto"/>
              <w:left w:val="single" w:sz="12" w:space="0" w:color="auto"/>
              <w:bottom w:val="single" w:sz="12" w:space="0" w:color="auto"/>
              <w:right w:val="single" w:sz="12" w:space="0" w:color="auto"/>
            </w:tcBorders>
          </w:tcPr>
          <w:p w14:paraId="26558642" w14:textId="77777777" w:rsidR="0087094F" w:rsidRPr="00643C95" w:rsidRDefault="0087094F" w:rsidP="00B02D8C">
            <w:pPr>
              <w:pStyle w:val="TAL"/>
              <w:rPr>
                <w:sz w:val="16"/>
                <w:lang w:val="en-US"/>
              </w:rPr>
            </w:pPr>
            <w:r w:rsidRPr="00643C95">
              <w:rPr>
                <w:sz w:val="16"/>
                <w:lang w:val="en-US"/>
              </w:rPr>
              <w:t>Mission Critical Video user plane</w:t>
            </w:r>
          </w:p>
        </w:tc>
      </w:tr>
      <w:tr w:rsidR="0087094F" w:rsidRPr="00140D2B" w14:paraId="698CD137" w14:textId="77777777" w:rsidTr="00AF1108">
        <w:tc>
          <w:tcPr>
            <w:tcW w:w="993" w:type="dxa"/>
            <w:vMerge/>
            <w:tcBorders>
              <w:left w:val="single" w:sz="12" w:space="0" w:color="auto"/>
              <w:right w:val="single" w:sz="12" w:space="0" w:color="auto"/>
            </w:tcBorders>
          </w:tcPr>
          <w:p w14:paraId="748B665F" w14:textId="77777777" w:rsidR="0087094F" w:rsidRPr="00140D2B" w:rsidRDefault="0087094F" w:rsidP="00B02D8C">
            <w:pPr>
              <w:pStyle w:val="TAC"/>
              <w:rPr>
                <w:lang w:val="en-US"/>
              </w:rPr>
            </w:pPr>
          </w:p>
        </w:tc>
        <w:tc>
          <w:tcPr>
            <w:tcW w:w="934" w:type="dxa"/>
            <w:tcBorders>
              <w:top w:val="single" w:sz="12" w:space="0" w:color="auto"/>
              <w:left w:val="single" w:sz="12" w:space="0" w:color="auto"/>
              <w:bottom w:val="single" w:sz="12" w:space="0" w:color="auto"/>
              <w:right w:val="single" w:sz="12" w:space="0" w:color="auto"/>
            </w:tcBorders>
          </w:tcPr>
          <w:p w14:paraId="22E34FA9" w14:textId="77777777" w:rsidR="0087094F" w:rsidRPr="00140D2B" w:rsidRDefault="0087094F" w:rsidP="00B02D8C">
            <w:pPr>
              <w:pStyle w:val="TAC"/>
              <w:rPr>
                <w:lang w:val="en-US"/>
              </w:rPr>
            </w:pPr>
            <w:r w:rsidRPr="00140D2B">
              <w:rPr>
                <w:lang w:val="en-US"/>
              </w:rPr>
              <w:t>56</w:t>
            </w:r>
          </w:p>
        </w:tc>
        <w:tc>
          <w:tcPr>
            <w:tcW w:w="1069" w:type="dxa"/>
            <w:tcBorders>
              <w:top w:val="single" w:sz="12" w:space="0" w:color="auto"/>
              <w:left w:val="single" w:sz="12" w:space="0" w:color="auto"/>
              <w:bottom w:val="single" w:sz="12" w:space="0" w:color="auto"/>
              <w:right w:val="single" w:sz="12" w:space="0" w:color="auto"/>
            </w:tcBorders>
          </w:tcPr>
          <w:p w14:paraId="0573D7B2" w14:textId="48AE333E" w:rsidR="0087094F" w:rsidRPr="00140D2B" w:rsidRDefault="0087094F" w:rsidP="0087094F">
            <w:pPr>
              <w:pStyle w:val="TAC"/>
              <w:rPr>
                <w:lang w:val="en-US"/>
              </w:rPr>
            </w:pPr>
            <w:r w:rsidRPr="00140D2B">
              <w:rPr>
                <w:lang w:val="en-US"/>
              </w:rPr>
              <w:t xml:space="preserve">150 </w:t>
            </w:r>
            <w:proofErr w:type="spellStart"/>
            <w:r w:rsidRPr="00140D2B">
              <w:rPr>
                <w:lang w:val="en-US"/>
              </w:rPr>
              <w:t>ms</w:t>
            </w:r>
            <w:proofErr w:type="spellEnd"/>
            <w:r w:rsidRPr="00140D2B">
              <w:rPr>
                <w:lang w:val="en-US"/>
              </w:rPr>
              <w:t xml:space="preserve"> </w:t>
            </w:r>
          </w:p>
        </w:tc>
        <w:tc>
          <w:tcPr>
            <w:tcW w:w="797" w:type="dxa"/>
            <w:tcBorders>
              <w:top w:val="single" w:sz="12" w:space="0" w:color="auto"/>
              <w:left w:val="single" w:sz="12" w:space="0" w:color="auto"/>
              <w:bottom w:val="single" w:sz="12" w:space="0" w:color="auto"/>
              <w:right w:val="single" w:sz="12" w:space="0" w:color="auto"/>
            </w:tcBorders>
          </w:tcPr>
          <w:p w14:paraId="48267E36" w14:textId="77777777" w:rsidR="0087094F" w:rsidRPr="00140D2B" w:rsidRDefault="0087094F" w:rsidP="00B02D8C">
            <w:pPr>
              <w:pStyle w:val="TAC"/>
              <w:rPr>
                <w:lang w:val="en-US"/>
              </w:rPr>
            </w:pPr>
            <w:r w:rsidRPr="00140D2B">
              <w:rPr>
                <w:lang w:val="en-US"/>
              </w:rPr>
              <w:t>10</w:t>
            </w:r>
            <w:r w:rsidRPr="00140D2B">
              <w:rPr>
                <w:sz w:val="22"/>
                <w:vertAlign w:val="superscript"/>
                <w:lang w:val="en-US"/>
              </w:rPr>
              <w:t>-6</w:t>
            </w:r>
          </w:p>
        </w:tc>
        <w:tc>
          <w:tcPr>
            <w:tcW w:w="1215" w:type="dxa"/>
            <w:tcBorders>
              <w:top w:val="single" w:sz="12" w:space="0" w:color="auto"/>
              <w:left w:val="single" w:sz="12" w:space="0" w:color="auto"/>
              <w:bottom w:val="single" w:sz="12" w:space="0" w:color="auto"/>
              <w:right w:val="single" w:sz="12" w:space="0" w:color="auto"/>
            </w:tcBorders>
          </w:tcPr>
          <w:p w14:paraId="07C4C074" w14:textId="77777777" w:rsidR="0087094F" w:rsidRPr="00140D2B" w:rsidRDefault="0087094F" w:rsidP="00B02D8C">
            <w:pPr>
              <w:pStyle w:val="TAL"/>
              <w:rPr>
                <w:lang w:val="en-US"/>
              </w:rPr>
            </w:pPr>
            <w:r w:rsidRPr="00140D2B">
              <w:rPr>
                <w:lang w:val="en-US"/>
              </w:rPr>
              <w:t>N/A</w:t>
            </w:r>
          </w:p>
        </w:tc>
        <w:tc>
          <w:tcPr>
            <w:tcW w:w="1446" w:type="dxa"/>
            <w:tcBorders>
              <w:top w:val="single" w:sz="12" w:space="0" w:color="auto"/>
              <w:left w:val="single" w:sz="12" w:space="0" w:color="auto"/>
              <w:bottom w:val="single" w:sz="12" w:space="0" w:color="auto"/>
              <w:right w:val="single" w:sz="12" w:space="0" w:color="auto"/>
            </w:tcBorders>
          </w:tcPr>
          <w:p w14:paraId="2217C5A9" w14:textId="77777777" w:rsidR="0087094F" w:rsidRPr="00140D2B" w:rsidRDefault="0087094F" w:rsidP="00B02D8C">
            <w:pPr>
              <w:pStyle w:val="TAL"/>
              <w:rPr>
                <w:lang w:val="en-US"/>
              </w:rPr>
            </w:pPr>
            <w:r w:rsidRPr="00140D2B">
              <w:rPr>
                <w:lang w:val="en-US"/>
              </w:rPr>
              <w:t xml:space="preserve">2000 </w:t>
            </w:r>
            <w:proofErr w:type="spellStart"/>
            <w:r w:rsidRPr="00140D2B">
              <w:rPr>
                <w:lang w:val="en-US"/>
              </w:rPr>
              <w:t>ms</w:t>
            </w:r>
            <w:proofErr w:type="spellEnd"/>
          </w:p>
        </w:tc>
        <w:tc>
          <w:tcPr>
            <w:tcW w:w="2902" w:type="dxa"/>
            <w:tcBorders>
              <w:top w:val="single" w:sz="12" w:space="0" w:color="auto"/>
              <w:left w:val="single" w:sz="12" w:space="0" w:color="auto"/>
              <w:bottom w:val="single" w:sz="12" w:space="0" w:color="auto"/>
              <w:right w:val="single" w:sz="12" w:space="0" w:color="auto"/>
            </w:tcBorders>
          </w:tcPr>
          <w:p w14:paraId="05069B9F" w14:textId="79CF79C2" w:rsidR="0087094F" w:rsidRPr="00643C95" w:rsidRDefault="0087094F" w:rsidP="0087094F">
            <w:pPr>
              <w:pStyle w:val="TAL"/>
              <w:rPr>
                <w:sz w:val="16"/>
                <w:lang w:val="en-US"/>
              </w:rPr>
            </w:pPr>
            <w:r w:rsidRPr="00643C95">
              <w:rPr>
                <w:sz w:val="16"/>
                <w:lang w:val="en-US"/>
              </w:rPr>
              <w:t>"Live" Uplink Streaming (</w:t>
            </w:r>
            <w:r w:rsidR="006E38F1" w:rsidRPr="00643C95">
              <w:rPr>
                <w:sz w:val="16"/>
                <w:lang w:val="en-US"/>
              </w:rPr>
              <w:t>e.g.,</w:t>
            </w:r>
            <w:r w:rsidRPr="00643C95">
              <w:rPr>
                <w:sz w:val="16"/>
                <w:lang w:val="en-US"/>
              </w:rPr>
              <w:t xml:space="preserve"> TS 26.238 [y])</w:t>
            </w:r>
          </w:p>
        </w:tc>
      </w:tr>
      <w:tr w:rsidR="0087094F" w:rsidRPr="00140D2B" w14:paraId="648B93A1" w14:textId="77777777" w:rsidTr="00AF1108">
        <w:tc>
          <w:tcPr>
            <w:tcW w:w="993" w:type="dxa"/>
            <w:vMerge/>
            <w:tcBorders>
              <w:left w:val="single" w:sz="12" w:space="0" w:color="auto"/>
              <w:right w:val="single" w:sz="12" w:space="0" w:color="auto"/>
            </w:tcBorders>
          </w:tcPr>
          <w:p w14:paraId="5BA91518" w14:textId="77777777" w:rsidR="0087094F" w:rsidRPr="00140D2B" w:rsidRDefault="0087094F" w:rsidP="00B02D8C">
            <w:pPr>
              <w:pStyle w:val="TAC"/>
              <w:rPr>
                <w:lang w:val="en-US"/>
              </w:rPr>
            </w:pPr>
          </w:p>
        </w:tc>
        <w:tc>
          <w:tcPr>
            <w:tcW w:w="934" w:type="dxa"/>
            <w:tcBorders>
              <w:top w:val="single" w:sz="12" w:space="0" w:color="auto"/>
              <w:left w:val="single" w:sz="12" w:space="0" w:color="auto"/>
              <w:bottom w:val="single" w:sz="12" w:space="0" w:color="auto"/>
              <w:right w:val="single" w:sz="12" w:space="0" w:color="auto"/>
            </w:tcBorders>
          </w:tcPr>
          <w:p w14:paraId="009B1536" w14:textId="77777777" w:rsidR="0087094F" w:rsidRPr="00140D2B" w:rsidRDefault="0087094F" w:rsidP="00B02D8C">
            <w:pPr>
              <w:pStyle w:val="TAC"/>
              <w:rPr>
                <w:lang w:val="en-US"/>
              </w:rPr>
            </w:pPr>
            <w:r w:rsidRPr="00140D2B">
              <w:rPr>
                <w:lang w:val="en-US"/>
              </w:rPr>
              <w:t>56</w:t>
            </w:r>
          </w:p>
        </w:tc>
        <w:tc>
          <w:tcPr>
            <w:tcW w:w="1069" w:type="dxa"/>
            <w:tcBorders>
              <w:top w:val="single" w:sz="12" w:space="0" w:color="auto"/>
              <w:left w:val="single" w:sz="12" w:space="0" w:color="auto"/>
              <w:bottom w:val="single" w:sz="12" w:space="0" w:color="auto"/>
              <w:right w:val="single" w:sz="12" w:space="0" w:color="auto"/>
            </w:tcBorders>
          </w:tcPr>
          <w:p w14:paraId="588963C6" w14:textId="18B30576" w:rsidR="0087094F" w:rsidRPr="00140D2B" w:rsidRDefault="0087094F" w:rsidP="0087094F">
            <w:pPr>
              <w:pStyle w:val="TAC"/>
              <w:rPr>
                <w:lang w:val="en-US"/>
              </w:rPr>
            </w:pPr>
            <w:r w:rsidRPr="00140D2B">
              <w:rPr>
                <w:lang w:val="en-US"/>
              </w:rPr>
              <w:t xml:space="preserve">300 </w:t>
            </w:r>
            <w:proofErr w:type="spellStart"/>
            <w:r w:rsidRPr="00140D2B">
              <w:rPr>
                <w:lang w:val="en-US"/>
              </w:rPr>
              <w:t>ms</w:t>
            </w:r>
            <w:proofErr w:type="spellEnd"/>
            <w:r w:rsidRPr="00140D2B">
              <w:rPr>
                <w:lang w:val="en-US"/>
              </w:rPr>
              <w:t xml:space="preserve"> </w:t>
            </w:r>
          </w:p>
        </w:tc>
        <w:tc>
          <w:tcPr>
            <w:tcW w:w="797" w:type="dxa"/>
            <w:tcBorders>
              <w:top w:val="single" w:sz="12" w:space="0" w:color="auto"/>
              <w:left w:val="single" w:sz="12" w:space="0" w:color="auto"/>
              <w:bottom w:val="single" w:sz="12" w:space="0" w:color="auto"/>
              <w:right w:val="single" w:sz="12" w:space="0" w:color="auto"/>
            </w:tcBorders>
          </w:tcPr>
          <w:p w14:paraId="29C594C0" w14:textId="77777777" w:rsidR="0087094F" w:rsidRPr="00140D2B" w:rsidRDefault="0087094F" w:rsidP="00B02D8C">
            <w:pPr>
              <w:pStyle w:val="TAC"/>
              <w:rPr>
                <w:lang w:val="en-US"/>
              </w:rPr>
            </w:pPr>
            <w:r w:rsidRPr="00140D2B">
              <w:rPr>
                <w:lang w:val="en-US"/>
              </w:rPr>
              <w:t>10</w:t>
            </w:r>
            <w:r w:rsidRPr="00140D2B">
              <w:rPr>
                <w:sz w:val="22"/>
                <w:vertAlign w:val="superscript"/>
                <w:lang w:val="en-US"/>
              </w:rPr>
              <w:t>-4</w:t>
            </w:r>
          </w:p>
        </w:tc>
        <w:tc>
          <w:tcPr>
            <w:tcW w:w="1215" w:type="dxa"/>
            <w:tcBorders>
              <w:top w:val="single" w:sz="12" w:space="0" w:color="auto"/>
              <w:left w:val="single" w:sz="12" w:space="0" w:color="auto"/>
              <w:bottom w:val="single" w:sz="12" w:space="0" w:color="auto"/>
              <w:right w:val="single" w:sz="12" w:space="0" w:color="auto"/>
            </w:tcBorders>
          </w:tcPr>
          <w:p w14:paraId="1BE84552" w14:textId="77777777" w:rsidR="0087094F" w:rsidRPr="00140D2B" w:rsidRDefault="0087094F" w:rsidP="00B02D8C">
            <w:pPr>
              <w:pStyle w:val="TAL"/>
              <w:rPr>
                <w:lang w:val="en-US"/>
              </w:rPr>
            </w:pPr>
            <w:r w:rsidRPr="00140D2B">
              <w:rPr>
                <w:lang w:val="en-US"/>
              </w:rPr>
              <w:t>N/A</w:t>
            </w:r>
          </w:p>
        </w:tc>
        <w:tc>
          <w:tcPr>
            <w:tcW w:w="1446" w:type="dxa"/>
            <w:tcBorders>
              <w:top w:val="single" w:sz="12" w:space="0" w:color="auto"/>
              <w:left w:val="single" w:sz="12" w:space="0" w:color="auto"/>
              <w:bottom w:val="single" w:sz="12" w:space="0" w:color="auto"/>
              <w:right w:val="single" w:sz="12" w:space="0" w:color="auto"/>
            </w:tcBorders>
          </w:tcPr>
          <w:p w14:paraId="38B81DC7" w14:textId="77777777" w:rsidR="0087094F" w:rsidRPr="00140D2B" w:rsidRDefault="0087094F" w:rsidP="00B02D8C">
            <w:pPr>
              <w:pStyle w:val="TAL"/>
              <w:rPr>
                <w:lang w:val="en-US"/>
              </w:rPr>
            </w:pPr>
            <w:r w:rsidRPr="00140D2B">
              <w:rPr>
                <w:lang w:val="en-US"/>
              </w:rPr>
              <w:t xml:space="preserve">2000 </w:t>
            </w:r>
            <w:proofErr w:type="spellStart"/>
            <w:r w:rsidRPr="00140D2B">
              <w:rPr>
                <w:lang w:val="en-US"/>
              </w:rPr>
              <w:t>ms</w:t>
            </w:r>
            <w:proofErr w:type="spellEnd"/>
          </w:p>
        </w:tc>
        <w:tc>
          <w:tcPr>
            <w:tcW w:w="2902" w:type="dxa"/>
            <w:tcBorders>
              <w:top w:val="single" w:sz="12" w:space="0" w:color="auto"/>
              <w:left w:val="single" w:sz="12" w:space="0" w:color="auto"/>
              <w:bottom w:val="single" w:sz="12" w:space="0" w:color="auto"/>
              <w:right w:val="single" w:sz="12" w:space="0" w:color="auto"/>
            </w:tcBorders>
          </w:tcPr>
          <w:p w14:paraId="0A5B1D9C" w14:textId="277F0908" w:rsidR="0087094F" w:rsidRPr="00643C95" w:rsidRDefault="0087094F" w:rsidP="0087094F">
            <w:pPr>
              <w:pStyle w:val="TAL"/>
              <w:rPr>
                <w:sz w:val="16"/>
                <w:lang w:val="en-US"/>
              </w:rPr>
            </w:pPr>
            <w:r w:rsidRPr="00643C95">
              <w:rPr>
                <w:sz w:val="16"/>
                <w:lang w:val="en-US"/>
              </w:rPr>
              <w:t>"Live" Uplink Streaming (</w:t>
            </w:r>
            <w:r w:rsidR="006E38F1" w:rsidRPr="00643C95">
              <w:rPr>
                <w:sz w:val="16"/>
                <w:lang w:val="en-US"/>
              </w:rPr>
              <w:t>e.g.,</w:t>
            </w:r>
            <w:r w:rsidRPr="00643C95">
              <w:rPr>
                <w:sz w:val="16"/>
                <w:lang w:val="en-US"/>
              </w:rPr>
              <w:t xml:space="preserve"> TS 26.238 [y])</w:t>
            </w:r>
          </w:p>
        </w:tc>
      </w:tr>
      <w:tr w:rsidR="0087094F" w:rsidRPr="00140D2B" w14:paraId="74B02FDA" w14:textId="77777777" w:rsidTr="00AF1108">
        <w:tc>
          <w:tcPr>
            <w:tcW w:w="993" w:type="dxa"/>
            <w:vMerge/>
            <w:tcBorders>
              <w:left w:val="single" w:sz="12" w:space="0" w:color="auto"/>
              <w:right w:val="single" w:sz="12" w:space="0" w:color="auto"/>
            </w:tcBorders>
          </w:tcPr>
          <w:p w14:paraId="22E37599" w14:textId="77777777" w:rsidR="0087094F" w:rsidRPr="00140D2B" w:rsidRDefault="0087094F" w:rsidP="00B02D8C">
            <w:pPr>
              <w:pStyle w:val="TAC"/>
              <w:rPr>
                <w:lang w:val="en-US"/>
              </w:rPr>
            </w:pPr>
          </w:p>
        </w:tc>
        <w:tc>
          <w:tcPr>
            <w:tcW w:w="934" w:type="dxa"/>
            <w:tcBorders>
              <w:top w:val="single" w:sz="12" w:space="0" w:color="auto"/>
              <w:left w:val="single" w:sz="12" w:space="0" w:color="auto"/>
              <w:bottom w:val="single" w:sz="12" w:space="0" w:color="auto"/>
              <w:right w:val="single" w:sz="12" w:space="0" w:color="auto"/>
            </w:tcBorders>
          </w:tcPr>
          <w:p w14:paraId="0B233398" w14:textId="77777777" w:rsidR="0087094F" w:rsidRPr="00140D2B" w:rsidRDefault="0087094F" w:rsidP="00B02D8C">
            <w:pPr>
              <w:pStyle w:val="TAC"/>
              <w:rPr>
                <w:lang w:val="en-US"/>
              </w:rPr>
            </w:pPr>
            <w:r w:rsidRPr="00140D2B">
              <w:rPr>
                <w:lang w:val="en-US"/>
              </w:rPr>
              <w:t>56</w:t>
            </w:r>
          </w:p>
        </w:tc>
        <w:tc>
          <w:tcPr>
            <w:tcW w:w="1069" w:type="dxa"/>
            <w:tcBorders>
              <w:top w:val="single" w:sz="12" w:space="0" w:color="auto"/>
              <w:left w:val="single" w:sz="12" w:space="0" w:color="auto"/>
              <w:bottom w:val="single" w:sz="12" w:space="0" w:color="auto"/>
              <w:right w:val="single" w:sz="12" w:space="0" w:color="auto"/>
            </w:tcBorders>
          </w:tcPr>
          <w:p w14:paraId="607F0CDB" w14:textId="552AA65B" w:rsidR="0087094F" w:rsidRPr="00140D2B" w:rsidRDefault="0087094F" w:rsidP="0087094F">
            <w:pPr>
              <w:pStyle w:val="TAC"/>
              <w:rPr>
                <w:lang w:val="en-US"/>
              </w:rPr>
            </w:pPr>
            <w:r w:rsidRPr="00140D2B">
              <w:rPr>
                <w:lang w:val="en-US"/>
              </w:rPr>
              <w:t xml:space="preserve">300 </w:t>
            </w:r>
            <w:proofErr w:type="spellStart"/>
            <w:r w:rsidRPr="00140D2B">
              <w:rPr>
                <w:lang w:val="en-US"/>
              </w:rPr>
              <w:t>ms</w:t>
            </w:r>
            <w:proofErr w:type="spellEnd"/>
            <w:r w:rsidRPr="00140D2B">
              <w:rPr>
                <w:lang w:val="en-US"/>
              </w:rPr>
              <w:t xml:space="preserve"> </w:t>
            </w:r>
          </w:p>
        </w:tc>
        <w:tc>
          <w:tcPr>
            <w:tcW w:w="797" w:type="dxa"/>
            <w:tcBorders>
              <w:top w:val="single" w:sz="12" w:space="0" w:color="auto"/>
              <w:left w:val="single" w:sz="12" w:space="0" w:color="auto"/>
              <w:bottom w:val="single" w:sz="12" w:space="0" w:color="auto"/>
              <w:right w:val="single" w:sz="12" w:space="0" w:color="auto"/>
            </w:tcBorders>
          </w:tcPr>
          <w:p w14:paraId="051D2812" w14:textId="77777777" w:rsidR="0087094F" w:rsidRPr="00140D2B" w:rsidRDefault="0087094F" w:rsidP="00B02D8C">
            <w:pPr>
              <w:pStyle w:val="TAC"/>
              <w:rPr>
                <w:lang w:val="en-US"/>
              </w:rPr>
            </w:pPr>
            <w:r w:rsidRPr="00140D2B">
              <w:rPr>
                <w:lang w:val="en-US"/>
              </w:rPr>
              <w:t>10</w:t>
            </w:r>
            <w:r w:rsidRPr="00140D2B">
              <w:rPr>
                <w:sz w:val="22"/>
                <w:vertAlign w:val="superscript"/>
                <w:lang w:val="en-US"/>
              </w:rPr>
              <w:t>-8</w:t>
            </w:r>
          </w:p>
        </w:tc>
        <w:tc>
          <w:tcPr>
            <w:tcW w:w="1215" w:type="dxa"/>
            <w:tcBorders>
              <w:top w:val="single" w:sz="12" w:space="0" w:color="auto"/>
              <w:left w:val="single" w:sz="12" w:space="0" w:color="auto"/>
              <w:bottom w:val="single" w:sz="12" w:space="0" w:color="auto"/>
              <w:right w:val="single" w:sz="12" w:space="0" w:color="auto"/>
            </w:tcBorders>
          </w:tcPr>
          <w:p w14:paraId="4A96ED57" w14:textId="77777777" w:rsidR="0087094F" w:rsidRPr="00140D2B" w:rsidRDefault="0087094F" w:rsidP="00B02D8C">
            <w:pPr>
              <w:pStyle w:val="TAL"/>
              <w:rPr>
                <w:lang w:val="en-US"/>
              </w:rPr>
            </w:pPr>
            <w:r w:rsidRPr="00140D2B">
              <w:rPr>
                <w:lang w:val="en-US"/>
              </w:rPr>
              <w:t>N/A</w:t>
            </w:r>
          </w:p>
        </w:tc>
        <w:tc>
          <w:tcPr>
            <w:tcW w:w="1446" w:type="dxa"/>
            <w:tcBorders>
              <w:top w:val="single" w:sz="12" w:space="0" w:color="auto"/>
              <w:left w:val="single" w:sz="12" w:space="0" w:color="auto"/>
              <w:bottom w:val="single" w:sz="12" w:space="0" w:color="auto"/>
              <w:right w:val="single" w:sz="12" w:space="0" w:color="auto"/>
            </w:tcBorders>
          </w:tcPr>
          <w:p w14:paraId="1B1C024B" w14:textId="77777777" w:rsidR="0087094F" w:rsidRPr="00140D2B" w:rsidRDefault="0087094F" w:rsidP="00B02D8C">
            <w:pPr>
              <w:pStyle w:val="TAL"/>
              <w:rPr>
                <w:lang w:val="en-US"/>
              </w:rPr>
            </w:pPr>
            <w:r w:rsidRPr="00140D2B">
              <w:rPr>
                <w:lang w:val="en-US"/>
              </w:rPr>
              <w:t xml:space="preserve">2000 </w:t>
            </w:r>
            <w:proofErr w:type="spellStart"/>
            <w:r w:rsidRPr="00140D2B">
              <w:rPr>
                <w:lang w:val="en-US"/>
              </w:rPr>
              <w:t>ms</w:t>
            </w:r>
            <w:proofErr w:type="spellEnd"/>
          </w:p>
        </w:tc>
        <w:tc>
          <w:tcPr>
            <w:tcW w:w="2902" w:type="dxa"/>
            <w:tcBorders>
              <w:top w:val="single" w:sz="12" w:space="0" w:color="auto"/>
              <w:left w:val="single" w:sz="12" w:space="0" w:color="auto"/>
              <w:bottom w:val="single" w:sz="12" w:space="0" w:color="auto"/>
              <w:right w:val="single" w:sz="12" w:space="0" w:color="auto"/>
            </w:tcBorders>
          </w:tcPr>
          <w:p w14:paraId="1C90A900" w14:textId="4F8A2DA1" w:rsidR="0087094F" w:rsidRPr="00643C95" w:rsidRDefault="0087094F" w:rsidP="0087094F">
            <w:pPr>
              <w:pStyle w:val="TAL"/>
              <w:rPr>
                <w:sz w:val="16"/>
                <w:lang w:val="en-US"/>
              </w:rPr>
            </w:pPr>
            <w:r w:rsidRPr="00643C95">
              <w:rPr>
                <w:sz w:val="16"/>
                <w:lang w:val="en-US"/>
              </w:rPr>
              <w:t>"Live" Uplink Streaming (</w:t>
            </w:r>
            <w:r w:rsidR="006E38F1" w:rsidRPr="00643C95">
              <w:rPr>
                <w:sz w:val="16"/>
                <w:lang w:val="en-US"/>
              </w:rPr>
              <w:t>e.g.,</w:t>
            </w:r>
            <w:r w:rsidRPr="00643C95">
              <w:rPr>
                <w:sz w:val="16"/>
                <w:lang w:val="en-US"/>
              </w:rPr>
              <w:t xml:space="preserve"> TS 26.238 [y])</w:t>
            </w:r>
          </w:p>
        </w:tc>
      </w:tr>
      <w:tr w:rsidR="0087094F" w:rsidRPr="00140D2B" w14:paraId="4E7891A9" w14:textId="77777777" w:rsidTr="00AF1108">
        <w:tc>
          <w:tcPr>
            <w:tcW w:w="993" w:type="dxa"/>
            <w:vMerge/>
            <w:tcBorders>
              <w:left w:val="single" w:sz="12" w:space="0" w:color="auto"/>
              <w:right w:val="single" w:sz="12" w:space="0" w:color="auto"/>
            </w:tcBorders>
          </w:tcPr>
          <w:p w14:paraId="0100E4B4" w14:textId="77777777" w:rsidR="0087094F" w:rsidRPr="00140D2B" w:rsidRDefault="0087094F" w:rsidP="00B02D8C">
            <w:pPr>
              <w:pStyle w:val="TAC"/>
              <w:rPr>
                <w:lang w:val="en-US"/>
              </w:rPr>
            </w:pPr>
          </w:p>
        </w:tc>
        <w:tc>
          <w:tcPr>
            <w:tcW w:w="934" w:type="dxa"/>
            <w:tcBorders>
              <w:top w:val="single" w:sz="12" w:space="0" w:color="auto"/>
              <w:left w:val="single" w:sz="12" w:space="0" w:color="auto"/>
              <w:bottom w:val="single" w:sz="12" w:space="0" w:color="auto"/>
              <w:right w:val="single" w:sz="12" w:space="0" w:color="auto"/>
            </w:tcBorders>
          </w:tcPr>
          <w:p w14:paraId="1A5284FD" w14:textId="77777777" w:rsidR="0087094F" w:rsidRPr="00140D2B" w:rsidRDefault="0087094F" w:rsidP="00B02D8C">
            <w:pPr>
              <w:pStyle w:val="TAC"/>
              <w:rPr>
                <w:lang w:val="en-US"/>
              </w:rPr>
            </w:pPr>
            <w:r w:rsidRPr="00140D2B">
              <w:rPr>
                <w:lang w:val="en-US"/>
              </w:rPr>
              <w:t>56</w:t>
            </w:r>
          </w:p>
        </w:tc>
        <w:tc>
          <w:tcPr>
            <w:tcW w:w="1069" w:type="dxa"/>
            <w:tcBorders>
              <w:top w:val="single" w:sz="12" w:space="0" w:color="auto"/>
              <w:left w:val="single" w:sz="12" w:space="0" w:color="auto"/>
              <w:bottom w:val="single" w:sz="12" w:space="0" w:color="auto"/>
              <w:right w:val="single" w:sz="12" w:space="0" w:color="auto"/>
            </w:tcBorders>
          </w:tcPr>
          <w:p w14:paraId="6AC4AF35" w14:textId="1C5D9408" w:rsidR="0087094F" w:rsidRPr="00140D2B" w:rsidRDefault="0087094F" w:rsidP="0087094F">
            <w:pPr>
              <w:pStyle w:val="TAC"/>
              <w:rPr>
                <w:lang w:val="en-US"/>
              </w:rPr>
            </w:pPr>
            <w:r w:rsidRPr="00140D2B">
              <w:rPr>
                <w:lang w:val="en-US"/>
              </w:rPr>
              <w:t xml:space="preserve">500 </w:t>
            </w:r>
            <w:proofErr w:type="spellStart"/>
            <w:r w:rsidRPr="00140D2B">
              <w:rPr>
                <w:lang w:val="en-US"/>
              </w:rPr>
              <w:t>ms</w:t>
            </w:r>
            <w:proofErr w:type="spellEnd"/>
            <w:r w:rsidRPr="00140D2B">
              <w:rPr>
                <w:lang w:val="en-US"/>
              </w:rPr>
              <w:t xml:space="preserve"> </w:t>
            </w:r>
          </w:p>
        </w:tc>
        <w:tc>
          <w:tcPr>
            <w:tcW w:w="797" w:type="dxa"/>
            <w:tcBorders>
              <w:top w:val="single" w:sz="12" w:space="0" w:color="auto"/>
              <w:left w:val="single" w:sz="12" w:space="0" w:color="auto"/>
              <w:bottom w:val="single" w:sz="12" w:space="0" w:color="auto"/>
              <w:right w:val="single" w:sz="12" w:space="0" w:color="auto"/>
            </w:tcBorders>
          </w:tcPr>
          <w:p w14:paraId="16826CAB" w14:textId="77777777" w:rsidR="0087094F" w:rsidRPr="00140D2B" w:rsidRDefault="0087094F" w:rsidP="00B02D8C">
            <w:pPr>
              <w:pStyle w:val="TAC"/>
              <w:rPr>
                <w:lang w:val="en-US"/>
              </w:rPr>
            </w:pPr>
            <w:r w:rsidRPr="00140D2B">
              <w:rPr>
                <w:lang w:val="en-US"/>
              </w:rPr>
              <w:t>10</w:t>
            </w:r>
            <w:r w:rsidRPr="00140D2B">
              <w:rPr>
                <w:sz w:val="22"/>
                <w:vertAlign w:val="superscript"/>
                <w:lang w:val="en-US"/>
              </w:rPr>
              <w:t>-8</w:t>
            </w:r>
          </w:p>
        </w:tc>
        <w:tc>
          <w:tcPr>
            <w:tcW w:w="1215" w:type="dxa"/>
            <w:tcBorders>
              <w:top w:val="single" w:sz="12" w:space="0" w:color="auto"/>
              <w:left w:val="single" w:sz="12" w:space="0" w:color="auto"/>
              <w:bottom w:val="single" w:sz="12" w:space="0" w:color="auto"/>
              <w:right w:val="single" w:sz="12" w:space="0" w:color="auto"/>
            </w:tcBorders>
          </w:tcPr>
          <w:p w14:paraId="248FA747" w14:textId="77777777" w:rsidR="0087094F" w:rsidRPr="00140D2B" w:rsidRDefault="0087094F" w:rsidP="00B02D8C">
            <w:pPr>
              <w:pStyle w:val="TAL"/>
              <w:rPr>
                <w:lang w:val="en-US"/>
              </w:rPr>
            </w:pPr>
            <w:r w:rsidRPr="00140D2B">
              <w:rPr>
                <w:lang w:val="en-US"/>
              </w:rPr>
              <w:t>N/A</w:t>
            </w:r>
          </w:p>
        </w:tc>
        <w:tc>
          <w:tcPr>
            <w:tcW w:w="1446" w:type="dxa"/>
            <w:tcBorders>
              <w:top w:val="single" w:sz="12" w:space="0" w:color="auto"/>
              <w:left w:val="single" w:sz="12" w:space="0" w:color="auto"/>
              <w:bottom w:val="single" w:sz="12" w:space="0" w:color="auto"/>
              <w:right w:val="single" w:sz="12" w:space="0" w:color="auto"/>
            </w:tcBorders>
          </w:tcPr>
          <w:p w14:paraId="36110963" w14:textId="77777777" w:rsidR="0087094F" w:rsidRPr="00140D2B" w:rsidRDefault="0087094F" w:rsidP="00B02D8C">
            <w:pPr>
              <w:pStyle w:val="TAL"/>
              <w:rPr>
                <w:lang w:val="en-US"/>
              </w:rPr>
            </w:pPr>
            <w:r w:rsidRPr="00140D2B">
              <w:rPr>
                <w:lang w:val="en-US"/>
              </w:rPr>
              <w:t xml:space="preserve">2000 </w:t>
            </w:r>
            <w:proofErr w:type="spellStart"/>
            <w:r w:rsidRPr="00140D2B">
              <w:rPr>
                <w:lang w:val="en-US"/>
              </w:rPr>
              <w:t>ms</w:t>
            </w:r>
            <w:proofErr w:type="spellEnd"/>
          </w:p>
        </w:tc>
        <w:tc>
          <w:tcPr>
            <w:tcW w:w="2902" w:type="dxa"/>
            <w:tcBorders>
              <w:top w:val="single" w:sz="12" w:space="0" w:color="auto"/>
              <w:left w:val="single" w:sz="12" w:space="0" w:color="auto"/>
              <w:bottom w:val="single" w:sz="12" w:space="0" w:color="auto"/>
              <w:right w:val="single" w:sz="12" w:space="0" w:color="auto"/>
            </w:tcBorders>
          </w:tcPr>
          <w:p w14:paraId="46A1F674" w14:textId="03055C66" w:rsidR="0087094F" w:rsidRPr="00643C95" w:rsidRDefault="0087094F" w:rsidP="0087094F">
            <w:pPr>
              <w:pStyle w:val="TAL"/>
              <w:rPr>
                <w:sz w:val="16"/>
                <w:lang w:val="en-US"/>
              </w:rPr>
            </w:pPr>
            <w:r w:rsidRPr="00643C95">
              <w:rPr>
                <w:sz w:val="16"/>
                <w:lang w:val="en-US"/>
              </w:rPr>
              <w:t>"Live" Uplink Streaming (</w:t>
            </w:r>
            <w:r w:rsidR="006E38F1" w:rsidRPr="00643C95">
              <w:rPr>
                <w:sz w:val="16"/>
                <w:lang w:val="en-US"/>
              </w:rPr>
              <w:t>e.g.,</w:t>
            </w:r>
            <w:r w:rsidRPr="00643C95">
              <w:rPr>
                <w:sz w:val="16"/>
                <w:lang w:val="en-US"/>
              </w:rPr>
              <w:t xml:space="preserve"> TS 26.238 [y])</w:t>
            </w:r>
          </w:p>
        </w:tc>
      </w:tr>
      <w:tr w:rsidR="0087094F" w:rsidRPr="00140D2B" w14:paraId="5DCC1FBD" w14:textId="77777777" w:rsidTr="00FD34B0">
        <w:tc>
          <w:tcPr>
            <w:tcW w:w="993" w:type="dxa"/>
            <w:vMerge/>
            <w:tcBorders>
              <w:left w:val="single" w:sz="12" w:space="0" w:color="auto"/>
              <w:bottom w:val="single" w:sz="12" w:space="0" w:color="auto"/>
              <w:right w:val="single" w:sz="12" w:space="0" w:color="auto"/>
            </w:tcBorders>
          </w:tcPr>
          <w:p w14:paraId="74F0D815" w14:textId="77777777" w:rsidR="0087094F" w:rsidRPr="00140D2B" w:rsidRDefault="0087094F" w:rsidP="00B02D8C">
            <w:pPr>
              <w:pStyle w:val="TAC"/>
              <w:rPr>
                <w:lang w:val="en-US"/>
              </w:rPr>
            </w:pPr>
          </w:p>
        </w:tc>
        <w:tc>
          <w:tcPr>
            <w:tcW w:w="934" w:type="dxa"/>
            <w:tcBorders>
              <w:top w:val="single" w:sz="12" w:space="0" w:color="auto"/>
              <w:left w:val="single" w:sz="12" w:space="0" w:color="auto"/>
              <w:bottom w:val="single" w:sz="12" w:space="0" w:color="auto"/>
              <w:right w:val="single" w:sz="12" w:space="0" w:color="auto"/>
            </w:tcBorders>
          </w:tcPr>
          <w:p w14:paraId="569E8EFF" w14:textId="77777777" w:rsidR="0087094F" w:rsidRPr="00140D2B" w:rsidRDefault="0087094F" w:rsidP="00B02D8C">
            <w:pPr>
              <w:pStyle w:val="TAC"/>
              <w:rPr>
                <w:lang w:val="en-US"/>
              </w:rPr>
            </w:pPr>
            <w:r w:rsidRPr="00140D2B">
              <w:rPr>
                <w:lang w:val="en-US"/>
              </w:rPr>
              <w:t>56</w:t>
            </w:r>
          </w:p>
        </w:tc>
        <w:tc>
          <w:tcPr>
            <w:tcW w:w="1069" w:type="dxa"/>
            <w:tcBorders>
              <w:top w:val="single" w:sz="12" w:space="0" w:color="auto"/>
              <w:left w:val="single" w:sz="12" w:space="0" w:color="auto"/>
              <w:bottom w:val="single" w:sz="12" w:space="0" w:color="auto"/>
              <w:right w:val="single" w:sz="12" w:space="0" w:color="auto"/>
            </w:tcBorders>
          </w:tcPr>
          <w:p w14:paraId="1BE0B6AA" w14:textId="32715B8B" w:rsidR="0087094F" w:rsidRPr="00140D2B" w:rsidRDefault="0087094F" w:rsidP="0087094F">
            <w:pPr>
              <w:pStyle w:val="TAC"/>
              <w:rPr>
                <w:lang w:val="en-US"/>
              </w:rPr>
            </w:pPr>
            <w:r w:rsidRPr="00140D2B">
              <w:rPr>
                <w:lang w:val="en-US"/>
              </w:rPr>
              <w:t xml:space="preserve">500 </w:t>
            </w:r>
            <w:proofErr w:type="spellStart"/>
            <w:r w:rsidRPr="00140D2B">
              <w:rPr>
                <w:lang w:val="en-US"/>
              </w:rPr>
              <w:t>ms</w:t>
            </w:r>
            <w:proofErr w:type="spellEnd"/>
          </w:p>
        </w:tc>
        <w:tc>
          <w:tcPr>
            <w:tcW w:w="797" w:type="dxa"/>
            <w:tcBorders>
              <w:top w:val="single" w:sz="12" w:space="0" w:color="auto"/>
              <w:left w:val="single" w:sz="12" w:space="0" w:color="auto"/>
              <w:bottom w:val="single" w:sz="12" w:space="0" w:color="auto"/>
              <w:right w:val="single" w:sz="12" w:space="0" w:color="auto"/>
            </w:tcBorders>
          </w:tcPr>
          <w:p w14:paraId="16CC4C10" w14:textId="77777777" w:rsidR="0087094F" w:rsidRPr="00140D2B" w:rsidRDefault="0087094F" w:rsidP="00B02D8C">
            <w:pPr>
              <w:pStyle w:val="TAC"/>
              <w:rPr>
                <w:lang w:val="en-US"/>
              </w:rPr>
            </w:pPr>
            <w:r w:rsidRPr="00140D2B">
              <w:rPr>
                <w:lang w:val="en-US"/>
              </w:rPr>
              <w:t>10</w:t>
            </w:r>
            <w:r w:rsidRPr="00140D2B">
              <w:rPr>
                <w:sz w:val="22"/>
                <w:vertAlign w:val="superscript"/>
                <w:lang w:val="en-US"/>
              </w:rPr>
              <w:t>-4</w:t>
            </w:r>
          </w:p>
        </w:tc>
        <w:tc>
          <w:tcPr>
            <w:tcW w:w="1215" w:type="dxa"/>
            <w:tcBorders>
              <w:top w:val="single" w:sz="12" w:space="0" w:color="auto"/>
              <w:left w:val="single" w:sz="12" w:space="0" w:color="auto"/>
              <w:bottom w:val="single" w:sz="12" w:space="0" w:color="auto"/>
              <w:right w:val="single" w:sz="12" w:space="0" w:color="auto"/>
            </w:tcBorders>
          </w:tcPr>
          <w:p w14:paraId="368EAD0C" w14:textId="77777777" w:rsidR="0087094F" w:rsidRPr="00140D2B" w:rsidRDefault="0087094F" w:rsidP="00B02D8C">
            <w:pPr>
              <w:pStyle w:val="TAL"/>
              <w:rPr>
                <w:lang w:val="en-US"/>
              </w:rPr>
            </w:pPr>
            <w:r w:rsidRPr="00140D2B">
              <w:rPr>
                <w:lang w:val="en-US"/>
              </w:rPr>
              <w:t>N/A</w:t>
            </w:r>
          </w:p>
        </w:tc>
        <w:tc>
          <w:tcPr>
            <w:tcW w:w="1446" w:type="dxa"/>
            <w:tcBorders>
              <w:top w:val="single" w:sz="12" w:space="0" w:color="auto"/>
              <w:left w:val="single" w:sz="12" w:space="0" w:color="auto"/>
              <w:bottom w:val="single" w:sz="12" w:space="0" w:color="auto"/>
              <w:right w:val="single" w:sz="12" w:space="0" w:color="auto"/>
            </w:tcBorders>
          </w:tcPr>
          <w:p w14:paraId="1A9177C8" w14:textId="77777777" w:rsidR="0087094F" w:rsidRPr="00140D2B" w:rsidRDefault="0087094F" w:rsidP="00B02D8C">
            <w:pPr>
              <w:pStyle w:val="TAL"/>
              <w:rPr>
                <w:lang w:val="en-US"/>
              </w:rPr>
            </w:pPr>
            <w:r w:rsidRPr="00140D2B">
              <w:rPr>
                <w:lang w:val="en-US"/>
              </w:rPr>
              <w:t xml:space="preserve">2000 </w:t>
            </w:r>
            <w:proofErr w:type="spellStart"/>
            <w:r w:rsidRPr="00140D2B">
              <w:rPr>
                <w:lang w:val="en-US"/>
              </w:rPr>
              <w:t>ms</w:t>
            </w:r>
            <w:proofErr w:type="spellEnd"/>
          </w:p>
        </w:tc>
        <w:tc>
          <w:tcPr>
            <w:tcW w:w="2902" w:type="dxa"/>
            <w:tcBorders>
              <w:top w:val="single" w:sz="12" w:space="0" w:color="auto"/>
              <w:left w:val="single" w:sz="12" w:space="0" w:color="auto"/>
              <w:bottom w:val="single" w:sz="12" w:space="0" w:color="auto"/>
              <w:right w:val="single" w:sz="12" w:space="0" w:color="auto"/>
            </w:tcBorders>
          </w:tcPr>
          <w:p w14:paraId="59AD0600" w14:textId="7FB65F89" w:rsidR="0087094F" w:rsidRPr="00643C95" w:rsidRDefault="0087094F" w:rsidP="0087094F">
            <w:pPr>
              <w:pStyle w:val="TAL"/>
              <w:rPr>
                <w:sz w:val="16"/>
                <w:lang w:val="en-US"/>
              </w:rPr>
            </w:pPr>
            <w:r w:rsidRPr="00643C95">
              <w:rPr>
                <w:sz w:val="16"/>
                <w:lang w:val="en-US"/>
              </w:rPr>
              <w:t>"Live" Uplink Streaming (</w:t>
            </w:r>
            <w:r w:rsidR="006E38F1" w:rsidRPr="00643C95">
              <w:rPr>
                <w:sz w:val="16"/>
                <w:lang w:val="en-US"/>
              </w:rPr>
              <w:t>e.g.,</w:t>
            </w:r>
            <w:r w:rsidRPr="00643C95">
              <w:rPr>
                <w:sz w:val="16"/>
                <w:lang w:val="en-US"/>
              </w:rPr>
              <w:t xml:space="preserve"> TS 26.238 [y])</w:t>
            </w:r>
          </w:p>
        </w:tc>
      </w:tr>
      <w:tr w:rsidR="0087094F" w:rsidRPr="00140D2B" w14:paraId="2A55D21A" w14:textId="77777777" w:rsidTr="00FD34B0">
        <w:tc>
          <w:tcPr>
            <w:tcW w:w="993" w:type="dxa"/>
            <w:vMerge w:val="restart"/>
            <w:tcBorders>
              <w:top w:val="single" w:sz="12" w:space="0" w:color="auto"/>
              <w:left w:val="single" w:sz="12" w:space="0" w:color="auto"/>
              <w:bottom w:val="single" w:sz="12" w:space="0" w:color="auto"/>
              <w:right w:val="single" w:sz="12" w:space="0" w:color="auto"/>
            </w:tcBorders>
          </w:tcPr>
          <w:p w14:paraId="4D507AF3" w14:textId="77777777" w:rsidR="0087094F" w:rsidRPr="00140D2B" w:rsidRDefault="0087094F" w:rsidP="00B02D8C">
            <w:pPr>
              <w:pStyle w:val="TAC"/>
              <w:rPr>
                <w:lang w:val="en-US"/>
              </w:rPr>
            </w:pPr>
            <w:r w:rsidRPr="00897E61">
              <w:rPr>
                <w:lang w:val="en-US"/>
              </w:rPr>
              <w:t>Delay Critical GBR</w:t>
            </w:r>
          </w:p>
        </w:tc>
        <w:tc>
          <w:tcPr>
            <w:tcW w:w="934" w:type="dxa"/>
            <w:tcBorders>
              <w:top w:val="single" w:sz="12" w:space="0" w:color="auto"/>
              <w:left w:val="single" w:sz="12" w:space="0" w:color="auto"/>
              <w:bottom w:val="single" w:sz="12" w:space="0" w:color="auto"/>
              <w:right w:val="single" w:sz="12" w:space="0" w:color="auto"/>
            </w:tcBorders>
          </w:tcPr>
          <w:p w14:paraId="2389A781" w14:textId="77777777" w:rsidR="0087094F" w:rsidRPr="00140D2B" w:rsidRDefault="0087094F" w:rsidP="00B02D8C">
            <w:pPr>
              <w:pStyle w:val="TAC"/>
              <w:rPr>
                <w:lang w:val="en-US"/>
              </w:rPr>
            </w:pPr>
            <w:r w:rsidRPr="00140D2B">
              <w:rPr>
                <w:lang w:val="en-US"/>
              </w:rPr>
              <w:t>19</w:t>
            </w:r>
          </w:p>
        </w:tc>
        <w:tc>
          <w:tcPr>
            <w:tcW w:w="1069" w:type="dxa"/>
            <w:tcBorders>
              <w:top w:val="single" w:sz="12" w:space="0" w:color="auto"/>
              <w:left w:val="single" w:sz="12" w:space="0" w:color="auto"/>
              <w:bottom w:val="single" w:sz="12" w:space="0" w:color="auto"/>
              <w:right w:val="single" w:sz="12" w:space="0" w:color="auto"/>
            </w:tcBorders>
          </w:tcPr>
          <w:p w14:paraId="72EBBC07" w14:textId="594E34C3" w:rsidR="0087094F" w:rsidRPr="00140D2B" w:rsidRDefault="0087094F" w:rsidP="0087094F">
            <w:pPr>
              <w:pStyle w:val="TAC"/>
              <w:rPr>
                <w:lang w:val="en-US"/>
              </w:rPr>
            </w:pPr>
            <w:r w:rsidRPr="00140D2B">
              <w:rPr>
                <w:lang w:val="en-US"/>
              </w:rPr>
              <w:t>10 </w:t>
            </w:r>
            <w:proofErr w:type="spellStart"/>
            <w:r w:rsidRPr="00140D2B">
              <w:rPr>
                <w:lang w:val="en-US"/>
              </w:rPr>
              <w:t>ms</w:t>
            </w:r>
            <w:proofErr w:type="spellEnd"/>
          </w:p>
        </w:tc>
        <w:tc>
          <w:tcPr>
            <w:tcW w:w="797" w:type="dxa"/>
            <w:tcBorders>
              <w:top w:val="single" w:sz="12" w:space="0" w:color="auto"/>
              <w:left w:val="single" w:sz="12" w:space="0" w:color="auto"/>
              <w:bottom w:val="single" w:sz="12" w:space="0" w:color="auto"/>
              <w:right w:val="single" w:sz="12" w:space="0" w:color="auto"/>
            </w:tcBorders>
          </w:tcPr>
          <w:p w14:paraId="58995346" w14:textId="77777777" w:rsidR="0087094F" w:rsidRPr="00140D2B" w:rsidRDefault="0087094F" w:rsidP="00B02D8C">
            <w:pPr>
              <w:pStyle w:val="TAC"/>
              <w:rPr>
                <w:lang w:val="en-US"/>
              </w:rPr>
            </w:pPr>
            <w:r w:rsidRPr="00140D2B">
              <w:rPr>
                <w:lang w:val="en-US"/>
              </w:rPr>
              <w:t>10-4</w:t>
            </w:r>
          </w:p>
        </w:tc>
        <w:tc>
          <w:tcPr>
            <w:tcW w:w="1215" w:type="dxa"/>
            <w:tcBorders>
              <w:top w:val="single" w:sz="12" w:space="0" w:color="auto"/>
              <w:left w:val="single" w:sz="12" w:space="0" w:color="auto"/>
              <w:bottom w:val="single" w:sz="12" w:space="0" w:color="auto"/>
              <w:right w:val="single" w:sz="12" w:space="0" w:color="auto"/>
            </w:tcBorders>
          </w:tcPr>
          <w:p w14:paraId="0D1C92A7" w14:textId="77777777" w:rsidR="0087094F" w:rsidRPr="00140D2B" w:rsidRDefault="0087094F" w:rsidP="00B02D8C">
            <w:pPr>
              <w:pStyle w:val="TAL"/>
              <w:rPr>
                <w:lang w:val="en-US"/>
              </w:rPr>
            </w:pPr>
            <w:r w:rsidRPr="00140D2B">
              <w:rPr>
                <w:lang w:val="en-US"/>
              </w:rPr>
              <w:t>255 bytes</w:t>
            </w:r>
          </w:p>
        </w:tc>
        <w:tc>
          <w:tcPr>
            <w:tcW w:w="1446" w:type="dxa"/>
            <w:tcBorders>
              <w:top w:val="single" w:sz="12" w:space="0" w:color="auto"/>
              <w:left w:val="single" w:sz="12" w:space="0" w:color="auto"/>
              <w:bottom w:val="single" w:sz="12" w:space="0" w:color="auto"/>
              <w:right w:val="single" w:sz="12" w:space="0" w:color="auto"/>
            </w:tcBorders>
          </w:tcPr>
          <w:p w14:paraId="1C32CB90" w14:textId="77777777" w:rsidR="0087094F" w:rsidRPr="00140D2B" w:rsidRDefault="0087094F" w:rsidP="00B02D8C">
            <w:pPr>
              <w:pStyle w:val="TAL"/>
              <w:rPr>
                <w:lang w:val="en-US"/>
              </w:rPr>
            </w:pPr>
            <w:r w:rsidRPr="00140D2B">
              <w:rPr>
                <w:lang w:val="en-US"/>
              </w:rPr>
              <w:t xml:space="preserve">2000 </w:t>
            </w:r>
            <w:proofErr w:type="spellStart"/>
            <w:r w:rsidRPr="00140D2B">
              <w:rPr>
                <w:lang w:val="en-US"/>
              </w:rPr>
              <w:t>ms</w:t>
            </w:r>
            <w:proofErr w:type="spellEnd"/>
          </w:p>
        </w:tc>
        <w:tc>
          <w:tcPr>
            <w:tcW w:w="2902" w:type="dxa"/>
            <w:tcBorders>
              <w:top w:val="single" w:sz="12" w:space="0" w:color="auto"/>
              <w:left w:val="single" w:sz="12" w:space="0" w:color="auto"/>
              <w:bottom w:val="single" w:sz="12" w:space="0" w:color="auto"/>
              <w:right w:val="single" w:sz="12" w:space="0" w:color="auto"/>
            </w:tcBorders>
          </w:tcPr>
          <w:p w14:paraId="63B8244F" w14:textId="27B09368" w:rsidR="0087094F" w:rsidRPr="00643C95" w:rsidRDefault="0087094F" w:rsidP="00B02D8C">
            <w:pPr>
              <w:pStyle w:val="TAL"/>
              <w:rPr>
                <w:sz w:val="16"/>
                <w:lang w:val="en-US"/>
              </w:rPr>
            </w:pPr>
            <w:r w:rsidRPr="00643C95">
              <w:rPr>
                <w:sz w:val="16"/>
                <w:lang w:val="en-US"/>
              </w:rPr>
              <w:t>Discrete Automation (see TS 22.261 [x])</w:t>
            </w:r>
          </w:p>
        </w:tc>
      </w:tr>
      <w:tr w:rsidR="0087094F" w:rsidRPr="00140D2B" w14:paraId="3486CE1C" w14:textId="77777777" w:rsidTr="00FD34B0">
        <w:tc>
          <w:tcPr>
            <w:tcW w:w="993" w:type="dxa"/>
            <w:vMerge/>
            <w:tcBorders>
              <w:top w:val="nil"/>
              <w:left w:val="single" w:sz="12" w:space="0" w:color="auto"/>
              <w:bottom w:val="single" w:sz="12" w:space="0" w:color="auto"/>
              <w:right w:val="single" w:sz="12" w:space="0" w:color="auto"/>
            </w:tcBorders>
          </w:tcPr>
          <w:p w14:paraId="3969FC66" w14:textId="77777777" w:rsidR="0087094F" w:rsidRPr="00140D2B" w:rsidRDefault="0087094F" w:rsidP="00B02D8C">
            <w:pPr>
              <w:pStyle w:val="TAC"/>
              <w:rPr>
                <w:lang w:val="en-US"/>
              </w:rPr>
            </w:pPr>
          </w:p>
        </w:tc>
        <w:tc>
          <w:tcPr>
            <w:tcW w:w="934" w:type="dxa"/>
            <w:tcBorders>
              <w:top w:val="single" w:sz="12" w:space="0" w:color="auto"/>
              <w:left w:val="single" w:sz="12" w:space="0" w:color="auto"/>
              <w:bottom w:val="single" w:sz="12" w:space="0" w:color="auto"/>
              <w:right w:val="single" w:sz="12" w:space="0" w:color="auto"/>
            </w:tcBorders>
          </w:tcPr>
          <w:p w14:paraId="32049D70" w14:textId="77777777" w:rsidR="0087094F" w:rsidRPr="00140D2B" w:rsidRDefault="0087094F" w:rsidP="00B02D8C">
            <w:pPr>
              <w:pStyle w:val="TAC"/>
              <w:rPr>
                <w:lang w:val="en-US"/>
              </w:rPr>
            </w:pPr>
            <w:r w:rsidRPr="00140D2B">
              <w:rPr>
                <w:lang w:val="en-US"/>
              </w:rPr>
              <w:t>22</w:t>
            </w:r>
          </w:p>
        </w:tc>
        <w:tc>
          <w:tcPr>
            <w:tcW w:w="1069" w:type="dxa"/>
            <w:tcBorders>
              <w:top w:val="single" w:sz="12" w:space="0" w:color="auto"/>
              <w:left w:val="single" w:sz="12" w:space="0" w:color="auto"/>
              <w:bottom w:val="single" w:sz="12" w:space="0" w:color="auto"/>
              <w:right w:val="single" w:sz="12" w:space="0" w:color="auto"/>
            </w:tcBorders>
          </w:tcPr>
          <w:p w14:paraId="761896FE" w14:textId="77C3EBAB" w:rsidR="0087094F" w:rsidRPr="00140D2B" w:rsidRDefault="0087094F" w:rsidP="0087094F">
            <w:pPr>
              <w:pStyle w:val="TAC"/>
              <w:rPr>
                <w:lang w:val="en-US"/>
              </w:rPr>
            </w:pPr>
            <w:r w:rsidRPr="00140D2B">
              <w:rPr>
                <w:lang w:val="en-US"/>
              </w:rPr>
              <w:t>10 </w:t>
            </w:r>
            <w:proofErr w:type="spellStart"/>
            <w:r w:rsidRPr="00140D2B">
              <w:rPr>
                <w:lang w:val="en-US"/>
              </w:rPr>
              <w:t>ms</w:t>
            </w:r>
            <w:proofErr w:type="spellEnd"/>
          </w:p>
        </w:tc>
        <w:tc>
          <w:tcPr>
            <w:tcW w:w="797" w:type="dxa"/>
            <w:tcBorders>
              <w:top w:val="single" w:sz="12" w:space="0" w:color="auto"/>
              <w:left w:val="single" w:sz="12" w:space="0" w:color="auto"/>
              <w:bottom w:val="single" w:sz="12" w:space="0" w:color="auto"/>
              <w:right w:val="single" w:sz="12" w:space="0" w:color="auto"/>
            </w:tcBorders>
          </w:tcPr>
          <w:p w14:paraId="28658F27" w14:textId="77777777" w:rsidR="0087094F" w:rsidRPr="00140D2B" w:rsidRDefault="0087094F" w:rsidP="00B02D8C">
            <w:pPr>
              <w:pStyle w:val="TAC"/>
              <w:rPr>
                <w:lang w:val="en-US"/>
              </w:rPr>
            </w:pPr>
            <w:r w:rsidRPr="00140D2B">
              <w:rPr>
                <w:lang w:val="en-US"/>
              </w:rPr>
              <w:t>10-4</w:t>
            </w:r>
          </w:p>
        </w:tc>
        <w:tc>
          <w:tcPr>
            <w:tcW w:w="1215" w:type="dxa"/>
            <w:tcBorders>
              <w:top w:val="single" w:sz="12" w:space="0" w:color="auto"/>
              <w:left w:val="single" w:sz="12" w:space="0" w:color="auto"/>
              <w:bottom w:val="single" w:sz="12" w:space="0" w:color="auto"/>
              <w:right w:val="single" w:sz="12" w:space="0" w:color="auto"/>
            </w:tcBorders>
          </w:tcPr>
          <w:p w14:paraId="174135AF" w14:textId="043442E5" w:rsidR="0087094F" w:rsidRPr="00140D2B" w:rsidRDefault="0087094F" w:rsidP="0087094F">
            <w:pPr>
              <w:pStyle w:val="TAL"/>
              <w:rPr>
                <w:lang w:val="en-US"/>
              </w:rPr>
            </w:pPr>
            <w:r w:rsidRPr="00140D2B">
              <w:rPr>
                <w:lang w:val="en-US"/>
              </w:rPr>
              <w:t>1354 bytes</w:t>
            </w:r>
          </w:p>
        </w:tc>
        <w:tc>
          <w:tcPr>
            <w:tcW w:w="1446" w:type="dxa"/>
            <w:tcBorders>
              <w:top w:val="single" w:sz="12" w:space="0" w:color="auto"/>
              <w:left w:val="single" w:sz="12" w:space="0" w:color="auto"/>
              <w:bottom w:val="single" w:sz="12" w:space="0" w:color="auto"/>
              <w:right w:val="single" w:sz="12" w:space="0" w:color="auto"/>
            </w:tcBorders>
          </w:tcPr>
          <w:p w14:paraId="3BB525CF" w14:textId="77777777" w:rsidR="0087094F" w:rsidRPr="00140D2B" w:rsidRDefault="0087094F" w:rsidP="00B02D8C">
            <w:pPr>
              <w:pStyle w:val="TAL"/>
              <w:rPr>
                <w:lang w:val="en-US"/>
              </w:rPr>
            </w:pPr>
            <w:r w:rsidRPr="00140D2B">
              <w:rPr>
                <w:lang w:val="en-US"/>
              </w:rPr>
              <w:t xml:space="preserve">2000 </w:t>
            </w:r>
            <w:proofErr w:type="spellStart"/>
            <w:r w:rsidRPr="00140D2B">
              <w:rPr>
                <w:lang w:val="en-US"/>
              </w:rPr>
              <w:t>ms</w:t>
            </w:r>
            <w:proofErr w:type="spellEnd"/>
          </w:p>
        </w:tc>
        <w:tc>
          <w:tcPr>
            <w:tcW w:w="2902" w:type="dxa"/>
            <w:tcBorders>
              <w:top w:val="single" w:sz="12" w:space="0" w:color="auto"/>
              <w:left w:val="single" w:sz="12" w:space="0" w:color="auto"/>
              <w:bottom w:val="single" w:sz="12" w:space="0" w:color="auto"/>
              <w:right w:val="single" w:sz="12" w:space="0" w:color="auto"/>
            </w:tcBorders>
          </w:tcPr>
          <w:p w14:paraId="2F78489F" w14:textId="2B407113" w:rsidR="0087094F" w:rsidRPr="00643C95" w:rsidRDefault="0087094F" w:rsidP="00B02D8C">
            <w:pPr>
              <w:pStyle w:val="TAL"/>
              <w:rPr>
                <w:sz w:val="16"/>
                <w:lang w:val="en-US"/>
              </w:rPr>
            </w:pPr>
            <w:r w:rsidRPr="00643C95">
              <w:rPr>
                <w:sz w:val="16"/>
                <w:lang w:val="en-US"/>
              </w:rPr>
              <w:t>Discrete Automation (see TS 22.261 [x])</w:t>
            </w:r>
          </w:p>
        </w:tc>
      </w:tr>
      <w:tr w:rsidR="0087094F" w:rsidRPr="00140D2B" w14:paraId="7E135062" w14:textId="77777777" w:rsidTr="00FD34B0">
        <w:tc>
          <w:tcPr>
            <w:tcW w:w="993" w:type="dxa"/>
            <w:vMerge/>
            <w:tcBorders>
              <w:top w:val="nil"/>
              <w:left w:val="single" w:sz="12" w:space="0" w:color="auto"/>
              <w:bottom w:val="single" w:sz="12" w:space="0" w:color="auto"/>
              <w:right w:val="single" w:sz="12" w:space="0" w:color="auto"/>
            </w:tcBorders>
          </w:tcPr>
          <w:p w14:paraId="329DD38D" w14:textId="77777777" w:rsidR="0087094F" w:rsidRPr="00140D2B" w:rsidRDefault="0087094F" w:rsidP="00B02D8C">
            <w:pPr>
              <w:pStyle w:val="TAC"/>
              <w:rPr>
                <w:lang w:val="en-US"/>
              </w:rPr>
            </w:pPr>
          </w:p>
        </w:tc>
        <w:tc>
          <w:tcPr>
            <w:tcW w:w="934" w:type="dxa"/>
            <w:tcBorders>
              <w:top w:val="single" w:sz="12" w:space="0" w:color="auto"/>
              <w:left w:val="single" w:sz="12" w:space="0" w:color="auto"/>
              <w:bottom w:val="single" w:sz="12" w:space="0" w:color="auto"/>
              <w:right w:val="single" w:sz="12" w:space="0" w:color="auto"/>
            </w:tcBorders>
          </w:tcPr>
          <w:p w14:paraId="6BC997B8" w14:textId="77777777" w:rsidR="0087094F" w:rsidRPr="00140D2B" w:rsidRDefault="0087094F" w:rsidP="00B02D8C">
            <w:pPr>
              <w:pStyle w:val="TAC"/>
              <w:rPr>
                <w:lang w:val="en-US"/>
              </w:rPr>
            </w:pPr>
            <w:r w:rsidRPr="00140D2B">
              <w:rPr>
                <w:lang w:val="en-US"/>
              </w:rPr>
              <w:t>24</w:t>
            </w:r>
          </w:p>
        </w:tc>
        <w:tc>
          <w:tcPr>
            <w:tcW w:w="1069" w:type="dxa"/>
            <w:tcBorders>
              <w:top w:val="single" w:sz="12" w:space="0" w:color="auto"/>
              <w:left w:val="single" w:sz="12" w:space="0" w:color="auto"/>
              <w:bottom w:val="single" w:sz="12" w:space="0" w:color="auto"/>
              <w:right w:val="single" w:sz="12" w:space="0" w:color="auto"/>
            </w:tcBorders>
          </w:tcPr>
          <w:p w14:paraId="1BC58687" w14:textId="53C090C4" w:rsidR="0087094F" w:rsidRPr="00140D2B" w:rsidRDefault="0087094F" w:rsidP="0087094F">
            <w:pPr>
              <w:pStyle w:val="TAC"/>
              <w:rPr>
                <w:lang w:val="en-US"/>
              </w:rPr>
            </w:pPr>
            <w:r w:rsidRPr="00140D2B">
              <w:rPr>
                <w:lang w:val="en-US"/>
              </w:rPr>
              <w:t>30 </w:t>
            </w:r>
            <w:proofErr w:type="spellStart"/>
            <w:r w:rsidRPr="00140D2B">
              <w:rPr>
                <w:lang w:val="en-US"/>
              </w:rPr>
              <w:t>ms</w:t>
            </w:r>
            <w:proofErr w:type="spellEnd"/>
          </w:p>
        </w:tc>
        <w:tc>
          <w:tcPr>
            <w:tcW w:w="797" w:type="dxa"/>
            <w:tcBorders>
              <w:top w:val="single" w:sz="12" w:space="0" w:color="auto"/>
              <w:left w:val="single" w:sz="12" w:space="0" w:color="auto"/>
              <w:bottom w:val="single" w:sz="12" w:space="0" w:color="auto"/>
              <w:right w:val="single" w:sz="12" w:space="0" w:color="auto"/>
            </w:tcBorders>
          </w:tcPr>
          <w:p w14:paraId="03C6A9EF" w14:textId="77777777" w:rsidR="0087094F" w:rsidRPr="00140D2B" w:rsidRDefault="0087094F" w:rsidP="00B02D8C">
            <w:pPr>
              <w:pStyle w:val="TAC"/>
              <w:rPr>
                <w:lang w:val="en-US"/>
              </w:rPr>
            </w:pPr>
            <w:r w:rsidRPr="00140D2B">
              <w:rPr>
                <w:lang w:val="en-US"/>
              </w:rPr>
              <w:t>10-5</w:t>
            </w:r>
          </w:p>
        </w:tc>
        <w:tc>
          <w:tcPr>
            <w:tcW w:w="1215" w:type="dxa"/>
            <w:tcBorders>
              <w:top w:val="single" w:sz="12" w:space="0" w:color="auto"/>
              <w:left w:val="single" w:sz="12" w:space="0" w:color="auto"/>
              <w:bottom w:val="single" w:sz="12" w:space="0" w:color="auto"/>
              <w:right w:val="single" w:sz="12" w:space="0" w:color="auto"/>
            </w:tcBorders>
          </w:tcPr>
          <w:p w14:paraId="69CAACBA" w14:textId="6E413A03" w:rsidR="0087094F" w:rsidRPr="00140D2B" w:rsidRDefault="0087094F" w:rsidP="0087094F">
            <w:pPr>
              <w:pStyle w:val="TAL"/>
              <w:rPr>
                <w:lang w:val="en-US"/>
              </w:rPr>
            </w:pPr>
            <w:r w:rsidRPr="00140D2B">
              <w:rPr>
                <w:lang w:val="en-US"/>
              </w:rPr>
              <w:t>1354 bytes</w:t>
            </w:r>
          </w:p>
        </w:tc>
        <w:tc>
          <w:tcPr>
            <w:tcW w:w="1446" w:type="dxa"/>
            <w:tcBorders>
              <w:top w:val="single" w:sz="12" w:space="0" w:color="auto"/>
              <w:left w:val="single" w:sz="12" w:space="0" w:color="auto"/>
              <w:bottom w:val="single" w:sz="12" w:space="0" w:color="auto"/>
              <w:right w:val="single" w:sz="12" w:space="0" w:color="auto"/>
            </w:tcBorders>
          </w:tcPr>
          <w:p w14:paraId="1F51467F" w14:textId="77777777" w:rsidR="0087094F" w:rsidRPr="00140D2B" w:rsidRDefault="0087094F" w:rsidP="00B02D8C">
            <w:pPr>
              <w:pStyle w:val="TAL"/>
              <w:rPr>
                <w:lang w:val="en-US"/>
              </w:rPr>
            </w:pPr>
            <w:r w:rsidRPr="00140D2B">
              <w:rPr>
                <w:lang w:val="en-US"/>
              </w:rPr>
              <w:t xml:space="preserve">2000 </w:t>
            </w:r>
            <w:proofErr w:type="spellStart"/>
            <w:r w:rsidRPr="00140D2B">
              <w:rPr>
                <w:lang w:val="en-US"/>
              </w:rPr>
              <w:t>ms</w:t>
            </w:r>
            <w:proofErr w:type="spellEnd"/>
          </w:p>
        </w:tc>
        <w:tc>
          <w:tcPr>
            <w:tcW w:w="2902" w:type="dxa"/>
            <w:tcBorders>
              <w:top w:val="single" w:sz="12" w:space="0" w:color="auto"/>
              <w:left w:val="single" w:sz="12" w:space="0" w:color="auto"/>
              <w:bottom w:val="single" w:sz="12" w:space="0" w:color="auto"/>
              <w:right w:val="single" w:sz="12" w:space="0" w:color="auto"/>
            </w:tcBorders>
          </w:tcPr>
          <w:p w14:paraId="0C0A3155" w14:textId="193F3671" w:rsidR="0087094F" w:rsidRPr="00643C95" w:rsidRDefault="0087094F" w:rsidP="00B02D8C">
            <w:pPr>
              <w:pStyle w:val="TAL"/>
              <w:rPr>
                <w:sz w:val="16"/>
                <w:lang w:val="en-US"/>
              </w:rPr>
            </w:pPr>
            <w:r w:rsidRPr="00643C95">
              <w:rPr>
                <w:sz w:val="16"/>
                <w:lang w:val="en-US"/>
              </w:rPr>
              <w:t>Intelligent transport systems (see TS 22.261 [x])</w:t>
            </w:r>
          </w:p>
        </w:tc>
      </w:tr>
      <w:tr w:rsidR="0087094F" w:rsidRPr="00140D2B" w14:paraId="3F9F6FEB" w14:textId="77777777" w:rsidTr="00FD34B0">
        <w:tc>
          <w:tcPr>
            <w:tcW w:w="993" w:type="dxa"/>
            <w:vMerge/>
            <w:tcBorders>
              <w:top w:val="nil"/>
              <w:left w:val="single" w:sz="12" w:space="0" w:color="auto"/>
              <w:bottom w:val="single" w:sz="12" w:space="0" w:color="auto"/>
              <w:right w:val="single" w:sz="12" w:space="0" w:color="auto"/>
            </w:tcBorders>
          </w:tcPr>
          <w:p w14:paraId="45FFBCE2" w14:textId="77777777" w:rsidR="0087094F" w:rsidRPr="00140D2B" w:rsidRDefault="0087094F" w:rsidP="00B02D8C">
            <w:pPr>
              <w:pStyle w:val="TAC"/>
              <w:rPr>
                <w:lang w:val="en-US"/>
              </w:rPr>
            </w:pPr>
          </w:p>
        </w:tc>
        <w:tc>
          <w:tcPr>
            <w:tcW w:w="934" w:type="dxa"/>
            <w:tcBorders>
              <w:top w:val="single" w:sz="12" w:space="0" w:color="auto"/>
              <w:left w:val="single" w:sz="12" w:space="0" w:color="auto"/>
              <w:bottom w:val="single" w:sz="12" w:space="0" w:color="auto"/>
              <w:right w:val="single" w:sz="12" w:space="0" w:color="auto"/>
            </w:tcBorders>
          </w:tcPr>
          <w:p w14:paraId="7EFDF88C" w14:textId="77777777" w:rsidR="0087094F" w:rsidRPr="00140D2B" w:rsidRDefault="0087094F" w:rsidP="00B02D8C">
            <w:pPr>
              <w:pStyle w:val="TAC"/>
              <w:rPr>
                <w:lang w:val="en-US"/>
              </w:rPr>
            </w:pPr>
            <w:r w:rsidRPr="00140D2B">
              <w:rPr>
                <w:lang w:val="en-US"/>
              </w:rPr>
              <w:t>21</w:t>
            </w:r>
          </w:p>
        </w:tc>
        <w:tc>
          <w:tcPr>
            <w:tcW w:w="1069" w:type="dxa"/>
            <w:tcBorders>
              <w:top w:val="single" w:sz="12" w:space="0" w:color="auto"/>
              <w:left w:val="single" w:sz="12" w:space="0" w:color="auto"/>
              <w:bottom w:val="single" w:sz="12" w:space="0" w:color="auto"/>
              <w:right w:val="single" w:sz="12" w:space="0" w:color="auto"/>
            </w:tcBorders>
          </w:tcPr>
          <w:p w14:paraId="402EB2DE" w14:textId="75256C91" w:rsidR="0087094F" w:rsidRPr="00140D2B" w:rsidRDefault="0087094F" w:rsidP="0087094F">
            <w:pPr>
              <w:pStyle w:val="TAC"/>
              <w:rPr>
                <w:lang w:val="en-US"/>
              </w:rPr>
            </w:pPr>
            <w:r w:rsidRPr="00140D2B">
              <w:rPr>
                <w:lang w:val="en-US"/>
              </w:rPr>
              <w:t>5 </w:t>
            </w:r>
            <w:proofErr w:type="spellStart"/>
            <w:r w:rsidRPr="00140D2B">
              <w:rPr>
                <w:lang w:val="en-US"/>
              </w:rPr>
              <w:t>ms</w:t>
            </w:r>
            <w:proofErr w:type="spellEnd"/>
          </w:p>
        </w:tc>
        <w:tc>
          <w:tcPr>
            <w:tcW w:w="797" w:type="dxa"/>
            <w:tcBorders>
              <w:top w:val="single" w:sz="12" w:space="0" w:color="auto"/>
              <w:left w:val="single" w:sz="12" w:space="0" w:color="auto"/>
              <w:bottom w:val="single" w:sz="12" w:space="0" w:color="auto"/>
              <w:right w:val="single" w:sz="12" w:space="0" w:color="auto"/>
            </w:tcBorders>
          </w:tcPr>
          <w:p w14:paraId="5A90B84D" w14:textId="77777777" w:rsidR="0087094F" w:rsidRPr="00140D2B" w:rsidRDefault="0087094F" w:rsidP="00B02D8C">
            <w:pPr>
              <w:pStyle w:val="TAC"/>
              <w:rPr>
                <w:lang w:val="en-US"/>
              </w:rPr>
            </w:pPr>
            <w:r w:rsidRPr="00140D2B">
              <w:rPr>
                <w:lang w:val="en-US"/>
              </w:rPr>
              <w:t>10-5</w:t>
            </w:r>
          </w:p>
        </w:tc>
        <w:tc>
          <w:tcPr>
            <w:tcW w:w="1215" w:type="dxa"/>
            <w:tcBorders>
              <w:top w:val="single" w:sz="12" w:space="0" w:color="auto"/>
              <w:left w:val="single" w:sz="12" w:space="0" w:color="auto"/>
              <w:bottom w:val="single" w:sz="12" w:space="0" w:color="auto"/>
              <w:right w:val="single" w:sz="12" w:space="0" w:color="auto"/>
            </w:tcBorders>
          </w:tcPr>
          <w:p w14:paraId="7CFB5103" w14:textId="77777777" w:rsidR="0087094F" w:rsidRPr="00140D2B" w:rsidRDefault="0087094F" w:rsidP="00B02D8C">
            <w:pPr>
              <w:pStyle w:val="TAL"/>
              <w:rPr>
                <w:lang w:val="en-US"/>
              </w:rPr>
            </w:pPr>
            <w:r w:rsidRPr="00140D2B">
              <w:rPr>
                <w:lang w:val="en-US"/>
              </w:rPr>
              <w:t>255 bytes</w:t>
            </w:r>
          </w:p>
        </w:tc>
        <w:tc>
          <w:tcPr>
            <w:tcW w:w="1446" w:type="dxa"/>
            <w:tcBorders>
              <w:top w:val="single" w:sz="12" w:space="0" w:color="auto"/>
              <w:left w:val="single" w:sz="12" w:space="0" w:color="auto"/>
              <w:bottom w:val="single" w:sz="12" w:space="0" w:color="auto"/>
              <w:right w:val="single" w:sz="12" w:space="0" w:color="auto"/>
            </w:tcBorders>
          </w:tcPr>
          <w:p w14:paraId="505FE7A2" w14:textId="77777777" w:rsidR="0087094F" w:rsidRPr="00140D2B" w:rsidRDefault="0087094F" w:rsidP="00B02D8C">
            <w:pPr>
              <w:pStyle w:val="TAL"/>
              <w:rPr>
                <w:lang w:val="en-US"/>
              </w:rPr>
            </w:pPr>
            <w:r w:rsidRPr="00140D2B">
              <w:rPr>
                <w:lang w:val="en-US"/>
              </w:rPr>
              <w:t xml:space="preserve">2000 </w:t>
            </w:r>
            <w:proofErr w:type="spellStart"/>
            <w:r w:rsidRPr="00140D2B">
              <w:rPr>
                <w:lang w:val="en-US"/>
              </w:rPr>
              <w:t>ms</w:t>
            </w:r>
            <w:proofErr w:type="spellEnd"/>
          </w:p>
        </w:tc>
        <w:tc>
          <w:tcPr>
            <w:tcW w:w="2902" w:type="dxa"/>
            <w:tcBorders>
              <w:top w:val="single" w:sz="12" w:space="0" w:color="auto"/>
              <w:left w:val="single" w:sz="12" w:space="0" w:color="auto"/>
              <w:bottom w:val="single" w:sz="12" w:space="0" w:color="auto"/>
              <w:right w:val="single" w:sz="12" w:space="0" w:color="auto"/>
            </w:tcBorders>
          </w:tcPr>
          <w:p w14:paraId="0A462253" w14:textId="2DFFCF2F" w:rsidR="0087094F" w:rsidRPr="00643C95" w:rsidRDefault="0087094F" w:rsidP="0087094F">
            <w:pPr>
              <w:pStyle w:val="TAL"/>
              <w:rPr>
                <w:sz w:val="16"/>
                <w:lang w:val="en-US"/>
              </w:rPr>
            </w:pPr>
            <w:r w:rsidRPr="00643C95">
              <w:rPr>
                <w:sz w:val="16"/>
                <w:lang w:val="en-US"/>
              </w:rPr>
              <w:t>Electricity Distribution- high voltage</w:t>
            </w:r>
            <w:r w:rsidRPr="00643C95" w:rsidDel="00975135">
              <w:rPr>
                <w:sz w:val="16"/>
                <w:lang w:val="en-US"/>
              </w:rPr>
              <w:t xml:space="preserve"> </w:t>
            </w:r>
            <w:r w:rsidRPr="00643C95">
              <w:rPr>
                <w:sz w:val="16"/>
                <w:lang w:val="en-US"/>
              </w:rPr>
              <w:t>(see TS 22.261 [x])</w:t>
            </w:r>
          </w:p>
        </w:tc>
      </w:tr>
    </w:tbl>
    <w:p w14:paraId="7EAF58A4" w14:textId="030CF1D0" w:rsidR="0099321A" w:rsidRPr="00897E61" w:rsidRDefault="0099321A" w:rsidP="00E90356">
      <w:pPr>
        <w:pStyle w:val="ListParagraph"/>
        <w:ind w:left="0" w:hanging="426"/>
        <w:rPr>
          <w:lang w:val="en-US" w:eastAsia="ko-KR"/>
        </w:rPr>
      </w:pPr>
    </w:p>
    <w:p w14:paraId="7F6D1045" w14:textId="675C524D" w:rsidR="00D46515" w:rsidRPr="00140D2B" w:rsidRDefault="00D46515" w:rsidP="00446ED2">
      <w:pPr>
        <w:jc w:val="both"/>
        <w:rPr>
          <w:lang w:val="en-US" w:eastAsia="zh-CN"/>
        </w:rPr>
      </w:pPr>
      <w:r w:rsidRPr="00A96B1B">
        <w:rPr>
          <w:lang w:val="en-US" w:eastAsia="zh-CN"/>
        </w:rPr>
        <w:lastRenderedPageBreak/>
        <w:t xml:space="preserve">The </w:t>
      </w:r>
      <w:r w:rsidR="00471CFD" w:rsidRPr="00140D2B">
        <w:rPr>
          <w:lang w:val="en-US" w:eastAsia="ko-KR"/>
        </w:rPr>
        <w:t>Session Management Function</w:t>
      </w:r>
      <w:r w:rsidR="00471CFD" w:rsidRPr="00140D2B">
        <w:rPr>
          <w:lang w:val="en-US" w:eastAsia="zh-CN"/>
        </w:rPr>
        <w:t xml:space="preserve"> (</w:t>
      </w:r>
      <w:r w:rsidRPr="00140D2B">
        <w:rPr>
          <w:lang w:val="en-US" w:eastAsia="zh-CN"/>
        </w:rPr>
        <w:t>SMF</w:t>
      </w:r>
      <w:r w:rsidR="00471CFD" w:rsidRPr="00140D2B">
        <w:rPr>
          <w:lang w:val="en-US" w:eastAsia="zh-CN"/>
        </w:rPr>
        <w:t>)</w:t>
      </w:r>
      <w:r w:rsidRPr="00140D2B">
        <w:rPr>
          <w:lang w:val="en-US" w:eastAsia="zh-CN"/>
        </w:rPr>
        <w:t xml:space="preserve"> assigns QoS profile to AN </w:t>
      </w:r>
      <w:proofErr w:type="gramStart"/>
      <w:r w:rsidRPr="00140D2B">
        <w:rPr>
          <w:lang w:val="en-US" w:eastAsia="zh-CN"/>
        </w:rPr>
        <w:t>in WLAN</w:t>
      </w:r>
      <w:proofErr w:type="gramEnd"/>
      <w:r w:rsidRPr="00140D2B">
        <w:rPr>
          <w:lang w:val="en-US" w:eastAsia="zh-CN"/>
        </w:rPr>
        <w:t xml:space="preserve"> domain</w:t>
      </w:r>
      <w:r w:rsidRPr="00140D2B">
        <w:rPr>
          <w:lang w:val="en-US" w:eastAsia="ko-KR"/>
        </w:rPr>
        <w:t xml:space="preserve"> with </w:t>
      </w:r>
      <w:r w:rsidRPr="00140D2B">
        <w:rPr>
          <w:lang w:val="en-US" w:eastAsia="zh-CN"/>
        </w:rPr>
        <w:t xml:space="preserve">QoS Flow Identification (QFI), which defines the QoS parameters for a QoS flow in the PDU session. </w:t>
      </w:r>
      <w:r w:rsidR="00A10D06" w:rsidRPr="00140D2B">
        <w:rPr>
          <w:lang w:val="en-US" w:eastAsia="zh-CN"/>
        </w:rPr>
        <w:t>T</w:t>
      </w:r>
      <w:r w:rsidRPr="00140D2B">
        <w:rPr>
          <w:lang w:val="en-US" w:eastAsia="zh-CN"/>
        </w:rPr>
        <w:t xml:space="preserve">he QoS flow is then mapped to AN </w:t>
      </w:r>
      <w:proofErr w:type="gramStart"/>
      <w:r w:rsidRPr="00140D2B">
        <w:rPr>
          <w:lang w:val="en-US" w:eastAsia="zh-CN"/>
        </w:rPr>
        <w:t>resources</w:t>
      </w:r>
      <w:proofErr w:type="gramEnd"/>
      <w:r w:rsidRPr="00140D2B">
        <w:rPr>
          <w:lang w:val="en-US" w:eastAsia="zh-CN"/>
        </w:rPr>
        <w:t xml:space="preserve"> for the assigned QFI</w:t>
      </w:r>
      <w:r w:rsidR="000525E7">
        <w:rPr>
          <w:lang w:val="en-US" w:eastAsia="zh-CN"/>
        </w:rPr>
        <w:t xml:space="preserve"> (</w:t>
      </w:r>
      <w:r w:rsidR="006A2FF5">
        <w:rPr>
          <w:lang w:val="en-US" w:eastAsia="ko-KR"/>
        </w:rPr>
        <w:t>s</w:t>
      </w:r>
      <w:r w:rsidR="000525E7">
        <w:rPr>
          <w:lang w:val="en-US" w:eastAsia="ko-KR"/>
        </w:rPr>
        <w:t xml:space="preserve">ee </w:t>
      </w:r>
      <w:r w:rsidR="00A136B6">
        <w:rPr>
          <w:lang w:val="en-US" w:eastAsia="zh-CN"/>
        </w:rPr>
        <w:t>Figure 1</w:t>
      </w:r>
      <w:r w:rsidR="007A2D90">
        <w:rPr>
          <w:lang w:val="en-US" w:eastAsia="zh-CN"/>
        </w:rPr>
        <w:t>0</w:t>
      </w:r>
      <w:r w:rsidR="000525E7">
        <w:rPr>
          <w:lang w:val="en-US" w:eastAsia="zh-CN"/>
        </w:rPr>
        <w:t>).</w:t>
      </w:r>
      <w:r w:rsidR="000525E7" w:rsidRPr="00140D2B">
        <w:rPr>
          <w:lang w:val="en-US" w:eastAsia="zh-CN"/>
        </w:rPr>
        <w:t xml:space="preserve"> </w:t>
      </w:r>
    </w:p>
    <w:p w14:paraId="161628B2" w14:textId="77777777" w:rsidR="00D46515" w:rsidRPr="00140D2B" w:rsidRDefault="00D46515" w:rsidP="00D46515">
      <w:pPr>
        <w:rPr>
          <w:lang w:val="en-US" w:eastAsia="zh-CN"/>
        </w:rPr>
      </w:pPr>
    </w:p>
    <w:p w14:paraId="6B23F16E" w14:textId="77777777" w:rsidR="00D46515" w:rsidRPr="00897E61" w:rsidRDefault="00D46515" w:rsidP="00D46515">
      <w:pPr>
        <w:jc w:val="both"/>
        <w:rPr>
          <w:lang w:val="en-US" w:eastAsia="ko-KR"/>
        </w:rPr>
      </w:pPr>
      <w:r w:rsidRPr="00192856">
        <w:rPr>
          <w:lang w:val="en-US"/>
        </w:rPr>
        <w:object w:dxaOrig="9111" w:dyaOrig="4344" w14:anchorId="089962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2pt;height:3in" o:ole="">
            <v:imagedata r:id="rId24" o:title=""/>
          </v:shape>
          <o:OLEObject Type="Embed" ProgID="Word.Picture.8" ShapeID="_x0000_i1025" DrawAspect="Content" ObjectID="_1681200523" r:id="rId25"/>
        </w:object>
      </w:r>
    </w:p>
    <w:p w14:paraId="485FAFBB" w14:textId="13976A02" w:rsidR="00D46515" w:rsidRDefault="00297612" w:rsidP="00643C95">
      <w:pPr>
        <w:pStyle w:val="Caption"/>
        <w:spacing w:before="120" w:after="0"/>
        <w:rPr>
          <w:lang w:val="en-US"/>
        </w:rPr>
      </w:pPr>
      <w:bookmarkStart w:id="60" w:name="_Toc65252866"/>
      <w:r w:rsidRPr="00F577F5">
        <w:rPr>
          <w:lang w:val="en-US"/>
        </w:rPr>
        <w:t>Figure</w:t>
      </w:r>
      <w:r w:rsidR="007A2D90">
        <w:rPr>
          <w:lang w:val="en-US"/>
        </w:rPr>
        <w:t>10</w:t>
      </w:r>
      <w:r w:rsidRPr="00897E61">
        <w:rPr>
          <w:lang w:val="en-US" w:eastAsia="ko-KR"/>
        </w:rPr>
        <w:t xml:space="preserve">. </w:t>
      </w:r>
      <w:r w:rsidR="00D46515" w:rsidRPr="00B658F3">
        <w:rPr>
          <w:lang w:val="en-US"/>
        </w:rPr>
        <w:t xml:space="preserve">QoS flows and mapping to AN </w:t>
      </w:r>
      <w:proofErr w:type="gramStart"/>
      <w:r w:rsidR="00D46515" w:rsidRPr="00B658F3">
        <w:rPr>
          <w:lang w:val="en-US"/>
        </w:rPr>
        <w:t>resources</w:t>
      </w:r>
      <w:proofErr w:type="gramEnd"/>
      <w:r w:rsidR="00D46515" w:rsidRPr="00B658F3">
        <w:rPr>
          <w:lang w:val="en-US"/>
        </w:rPr>
        <w:t xml:space="preserve"> in user plane (3GPP TS 23.501)</w:t>
      </w:r>
      <w:bookmarkEnd w:id="60"/>
    </w:p>
    <w:p w14:paraId="56657C78" w14:textId="77777777" w:rsidR="00A136B6" w:rsidRPr="00A136B6" w:rsidRDefault="00A136B6" w:rsidP="00643C95">
      <w:pPr>
        <w:rPr>
          <w:lang w:val="en-US"/>
        </w:rPr>
      </w:pPr>
    </w:p>
    <w:p w14:paraId="2F6D1FB3" w14:textId="2BA86F2A" w:rsidR="00070F59" w:rsidRPr="00F577F5" w:rsidRDefault="00391368" w:rsidP="00643C95">
      <w:pPr>
        <w:pStyle w:val="Heading2"/>
      </w:pPr>
      <w:r w:rsidRPr="00F577F5">
        <w:t xml:space="preserve"> </w:t>
      </w:r>
      <w:bookmarkStart w:id="61" w:name="_Toc60302507"/>
      <w:r w:rsidR="00070F59" w:rsidRPr="00F577F5">
        <w:t>ATSSS function support</w:t>
      </w:r>
      <w:bookmarkEnd w:id="61"/>
    </w:p>
    <w:p w14:paraId="0865D0ED" w14:textId="77777777" w:rsidR="00070F59" w:rsidRPr="00140D2B" w:rsidRDefault="00070F59" w:rsidP="00070F59">
      <w:pPr>
        <w:rPr>
          <w:lang w:val="en-US" w:eastAsia="ko-KR"/>
        </w:rPr>
      </w:pPr>
    </w:p>
    <w:p w14:paraId="450CBEBB" w14:textId="4ACAF2F7" w:rsidR="00070F59" w:rsidRPr="00140D2B" w:rsidRDefault="00070F59" w:rsidP="00070F59">
      <w:pPr>
        <w:jc w:val="both"/>
        <w:rPr>
          <w:lang w:val="en-US" w:eastAsia="ko-KR"/>
        </w:rPr>
      </w:pPr>
      <w:r w:rsidRPr="00140D2B">
        <w:rPr>
          <w:lang w:val="en-US" w:eastAsia="ko-KR"/>
        </w:rPr>
        <w:t xml:space="preserve">Traffic data shall be transmitted over the WLAN access channel and/or 3GPP access channel by using </w:t>
      </w:r>
      <w:r w:rsidR="00A10D06" w:rsidRPr="00140D2B">
        <w:rPr>
          <w:lang w:val="en-US" w:eastAsia="ko-KR"/>
        </w:rPr>
        <w:t xml:space="preserve">the </w:t>
      </w:r>
      <w:r w:rsidRPr="00140D2B">
        <w:rPr>
          <w:lang w:val="en-US" w:eastAsia="ko-KR"/>
        </w:rPr>
        <w:t xml:space="preserve">ATSSS function. In this subclause, </w:t>
      </w:r>
      <w:r w:rsidR="000F4C02">
        <w:rPr>
          <w:lang w:val="en-US" w:eastAsia="ko-KR"/>
        </w:rPr>
        <w:t xml:space="preserve">a </w:t>
      </w:r>
      <w:r w:rsidRPr="00140D2B">
        <w:rPr>
          <w:lang w:val="en-US" w:eastAsia="ko-KR"/>
        </w:rPr>
        <w:t xml:space="preserve">UE </w:t>
      </w:r>
      <w:r w:rsidR="00F92B19" w:rsidRPr="00140D2B">
        <w:rPr>
          <w:lang w:val="en-US" w:eastAsia="ko-KR"/>
        </w:rPr>
        <w:t>is</w:t>
      </w:r>
      <w:r w:rsidRPr="00140D2B">
        <w:rPr>
          <w:lang w:val="en-US" w:eastAsia="ko-KR"/>
        </w:rPr>
        <w:t xml:space="preserve"> assumed to support </w:t>
      </w:r>
      <w:r w:rsidR="00A10D06" w:rsidRPr="00140D2B">
        <w:rPr>
          <w:lang w:val="en-US" w:eastAsia="ko-KR"/>
        </w:rPr>
        <w:t xml:space="preserve">the </w:t>
      </w:r>
      <w:r w:rsidRPr="00140D2B">
        <w:rPr>
          <w:lang w:val="en-US" w:eastAsia="ko-KR"/>
        </w:rPr>
        <w:t xml:space="preserve">ATSSS function. </w:t>
      </w:r>
    </w:p>
    <w:p w14:paraId="14FDF356" w14:textId="77777777" w:rsidR="00070F59" w:rsidRPr="00140D2B" w:rsidRDefault="00070F59" w:rsidP="00070F59">
      <w:pPr>
        <w:pStyle w:val="ListParagraph"/>
        <w:ind w:left="0"/>
        <w:rPr>
          <w:lang w:val="en-US" w:eastAsia="ko-KR"/>
        </w:rPr>
      </w:pPr>
    </w:p>
    <w:p w14:paraId="4D54F8D5" w14:textId="30AD39F6" w:rsidR="006A2FF5" w:rsidRPr="00C971DB" w:rsidRDefault="00070F59">
      <w:pPr>
        <w:pStyle w:val="ListParagraph"/>
        <w:numPr>
          <w:ilvl w:val="0"/>
          <w:numId w:val="29"/>
        </w:numPr>
        <w:ind w:left="709" w:hanging="283"/>
        <w:rPr>
          <w:lang w:val="en-US" w:eastAsia="ko-KR"/>
        </w:rPr>
      </w:pPr>
      <w:r w:rsidRPr="00140D2B">
        <w:rPr>
          <w:lang w:val="en-US" w:eastAsia="ko-KR"/>
        </w:rPr>
        <w:t>3GPP supports ATSSS between 3GPP and non-3GPP access networks</w:t>
      </w:r>
      <w:r w:rsidR="006A2FF5">
        <w:rPr>
          <w:lang w:val="en-US" w:eastAsia="ko-KR"/>
        </w:rPr>
        <w:t>.</w:t>
      </w:r>
    </w:p>
    <w:p w14:paraId="0854018C" w14:textId="7F15C8EA" w:rsidR="00070F59" w:rsidRPr="00140D2B" w:rsidRDefault="00070F59" w:rsidP="00150A24">
      <w:pPr>
        <w:pStyle w:val="ListParagraph"/>
        <w:numPr>
          <w:ilvl w:val="0"/>
          <w:numId w:val="29"/>
        </w:numPr>
        <w:ind w:left="709" w:hanging="283"/>
        <w:jc w:val="both"/>
        <w:rPr>
          <w:lang w:val="en-US" w:eastAsia="ko-KR"/>
        </w:rPr>
      </w:pPr>
      <w:r w:rsidRPr="00140D2B">
        <w:rPr>
          <w:lang w:val="en-US" w:eastAsia="ko-KR"/>
        </w:rPr>
        <w:t xml:space="preserve">ATSSS can enable traffic selection, switching and splitting between </w:t>
      </w:r>
      <w:r w:rsidR="00471CFD" w:rsidRPr="00140D2B">
        <w:rPr>
          <w:lang w:val="en-US" w:eastAsia="ko-KR"/>
        </w:rPr>
        <w:t>the 5</w:t>
      </w:r>
      <w:r w:rsidR="00471CFD" w:rsidRPr="00140D2B">
        <w:rPr>
          <w:vertAlign w:val="superscript"/>
          <w:lang w:val="en-US" w:eastAsia="ko-KR"/>
        </w:rPr>
        <w:t xml:space="preserve">th </w:t>
      </w:r>
      <w:r w:rsidR="00471CFD" w:rsidRPr="00140D2B">
        <w:rPr>
          <w:lang w:val="en-US" w:eastAsia="ko-KR"/>
        </w:rPr>
        <w:t>Generation Access Network (</w:t>
      </w:r>
      <w:r w:rsidRPr="00140D2B">
        <w:rPr>
          <w:lang w:val="en-US" w:eastAsia="ko-KR"/>
        </w:rPr>
        <w:t>5G-AN</w:t>
      </w:r>
      <w:r w:rsidR="00471CFD" w:rsidRPr="00140D2B">
        <w:rPr>
          <w:lang w:val="en-US" w:eastAsia="ko-KR"/>
        </w:rPr>
        <w:t>)</w:t>
      </w:r>
      <w:r w:rsidRPr="00140D2B">
        <w:rPr>
          <w:lang w:val="en-US" w:eastAsia="ko-KR"/>
        </w:rPr>
        <w:t xml:space="preserve"> and WLAN</w:t>
      </w:r>
      <w:r w:rsidR="00471CFD" w:rsidRPr="00140D2B">
        <w:rPr>
          <w:lang w:val="en-US" w:eastAsia="ko-KR"/>
        </w:rPr>
        <w:t>, shown in Figure</w:t>
      </w:r>
      <w:r w:rsidR="00DB01D9">
        <w:rPr>
          <w:lang w:val="en-US" w:eastAsia="ko-KR"/>
        </w:rPr>
        <w:t xml:space="preserve"> </w:t>
      </w:r>
      <w:r w:rsidR="00A10D06" w:rsidRPr="00140D2B">
        <w:rPr>
          <w:lang w:val="en-US" w:eastAsia="ko-KR"/>
        </w:rPr>
        <w:t>1</w:t>
      </w:r>
      <w:r w:rsidR="007A2D90">
        <w:rPr>
          <w:lang w:val="en-US" w:eastAsia="ko-KR"/>
        </w:rPr>
        <w:t>1</w:t>
      </w:r>
      <w:r w:rsidR="00471CFD" w:rsidRPr="00140D2B">
        <w:rPr>
          <w:lang w:val="en-US" w:eastAsia="ko-KR"/>
        </w:rPr>
        <w:t xml:space="preserve"> as 3GPP access and non-3GPP Access, respectively</w:t>
      </w:r>
      <w:r w:rsidR="006A2FF5">
        <w:rPr>
          <w:lang w:val="en-US" w:eastAsia="ko-KR"/>
        </w:rPr>
        <w:t>.</w:t>
      </w:r>
    </w:p>
    <w:p w14:paraId="19CC1D52" w14:textId="77777777" w:rsidR="00070F59" w:rsidRPr="00140D2B" w:rsidRDefault="00070F59" w:rsidP="00070F59">
      <w:pPr>
        <w:pStyle w:val="ListParagraph"/>
        <w:ind w:left="0"/>
        <w:rPr>
          <w:lang w:val="en-US" w:eastAsia="ko-KR"/>
        </w:rPr>
      </w:pPr>
    </w:p>
    <w:p w14:paraId="468D94E0" w14:textId="77777777" w:rsidR="00070F59" w:rsidRPr="00897E61" w:rsidRDefault="00070F59" w:rsidP="00070F59">
      <w:pPr>
        <w:pStyle w:val="ListParagraph"/>
        <w:ind w:left="0"/>
        <w:jc w:val="center"/>
        <w:rPr>
          <w:lang w:val="en-US" w:eastAsia="ko-KR"/>
        </w:rPr>
      </w:pPr>
      <w:r w:rsidRPr="00192856">
        <w:rPr>
          <w:noProof/>
          <w:lang w:val="en-US"/>
        </w:rPr>
        <w:object w:dxaOrig="9013" w:dyaOrig="3817" w14:anchorId="14FFABC3">
          <v:shape id="_x0000_i1026" type="#_x0000_t75" style="width:436.35pt;height:185pt" o:ole="">
            <v:imagedata r:id="rId26" o:title=""/>
          </v:shape>
          <o:OLEObject Type="Embed" ProgID="Visio.Drawing.11" ShapeID="_x0000_i1026" DrawAspect="Content" ObjectID="_1681200524" r:id="rId27"/>
        </w:object>
      </w:r>
    </w:p>
    <w:p w14:paraId="3771D4F2" w14:textId="30521B21" w:rsidR="00070F59" w:rsidRPr="00133F7C" w:rsidRDefault="00297612" w:rsidP="00643C95">
      <w:pPr>
        <w:pStyle w:val="Caption"/>
        <w:rPr>
          <w:lang w:val="en-US" w:eastAsia="ko-KR"/>
        </w:rPr>
      </w:pPr>
      <w:bookmarkStart w:id="62" w:name="_Toc65252867"/>
      <w:r w:rsidRPr="006E38F1">
        <w:rPr>
          <w:lang w:val="en-US"/>
        </w:rPr>
        <w:t>Figure</w:t>
      </w:r>
      <w:r w:rsidR="00DB01D9">
        <w:rPr>
          <w:lang w:val="en-US"/>
        </w:rPr>
        <w:t xml:space="preserve"> </w:t>
      </w:r>
      <w:r w:rsidR="007A2D90">
        <w:rPr>
          <w:lang w:val="en-US"/>
        </w:rPr>
        <w:t>11</w:t>
      </w:r>
      <w:r w:rsidRPr="00897E61">
        <w:rPr>
          <w:lang w:val="en-US" w:eastAsia="ko-KR"/>
        </w:rPr>
        <w:t xml:space="preserve">. </w:t>
      </w:r>
      <w:r w:rsidR="00070F59" w:rsidRPr="00B658F3">
        <w:rPr>
          <w:lang w:val="en-US" w:eastAsia="ko-KR"/>
        </w:rPr>
        <w:t>Architecture reference model for ATSSS support (3GPP TS 23.501)</w:t>
      </w:r>
      <w:bookmarkEnd w:id="62"/>
    </w:p>
    <w:p w14:paraId="25031278" w14:textId="77777777" w:rsidR="00070F59" w:rsidRPr="00140D2B" w:rsidRDefault="00070F59" w:rsidP="00070F59">
      <w:pPr>
        <w:pStyle w:val="ListParagraph"/>
        <w:ind w:left="0" w:hanging="426"/>
        <w:rPr>
          <w:lang w:val="en-US" w:eastAsia="ko-KR"/>
        </w:rPr>
      </w:pPr>
    </w:p>
    <w:p w14:paraId="08D3C6B8" w14:textId="10DEAD58" w:rsidR="004F1191" w:rsidRPr="00897E61" w:rsidRDefault="00446ED2" w:rsidP="00643C95">
      <w:pPr>
        <w:jc w:val="both"/>
        <w:rPr>
          <w:lang w:val="en-US" w:eastAsia="ko-KR"/>
        </w:rPr>
      </w:pPr>
      <w:r w:rsidRPr="00140D2B">
        <w:rPr>
          <w:color w:val="000000" w:themeColor="text1"/>
          <w:lang w:val="en-US" w:eastAsia="ko-KR"/>
        </w:rPr>
        <w:t>Figure 1</w:t>
      </w:r>
      <w:r w:rsidR="007A2D90">
        <w:rPr>
          <w:color w:val="000000" w:themeColor="text1"/>
          <w:lang w:val="en-US" w:eastAsia="ko-KR"/>
        </w:rPr>
        <w:t>1</w:t>
      </w:r>
      <w:r w:rsidR="00070F59" w:rsidRPr="00140D2B">
        <w:rPr>
          <w:color w:val="000000" w:themeColor="text1"/>
          <w:lang w:val="en-US" w:eastAsia="ko-KR"/>
        </w:rPr>
        <w:t xml:space="preserve"> shows the reference architecture for supporting ATSSS which handles either Guaranteed Bit Rate (GBR) QoS flow or Non-GBR QoS flow traffic. </w:t>
      </w:r>
      <w:r w:rsidR="00A136B6">
        <w:rPr>
          <w:lang w:val="en-US" w:eastAsia="ko-KR"/>
        </w:rPr>
        <w:br w:type="page"/>
      </w:r>
    </w:p>
    <w:p w14:paraId="6A05CD82" w14:textId="77777777" w:rsidR="004F1191" w:rsidRPr="00415744" w:rsidRDefault="004F1191" w:rsidP="004F1191">
      <w:pPr>
        <w:rPr>
          <w:b/>
          <w:lang w:val="en-US" w:eastAsia="ko-KR"/>
        </w:rPr>
        <w:sectPr w:rsidR="004F1191" w:rsidRPr="00415744" w:rsidSect="00643C95">
          <w:pgSz w:w="12240" w:h="15840" w:code="1"/>
          <w:pgMar w:top="1080" w:right="1080" w:bottom="1080" w:left="1080" w:header="432" w:footer="432" w:gutter="720"/>
          <w:lnNumType w:countBy="1"/>
          <w:cols w:space="720"/>
          <w:docGrid w:linePitch="299"/>
        </w:sectPr>
      </w:pPr>
    </w:p>
    <w:p w14:paraId="5D625F0F" w14:textId="3F557C0F" w:rsidR="00446ED2" w:rsidRPr="00643C95" w:rsidRDefault="00F529C4" w:rsidP="00643C95">
      <w:pPr>
        <w:pStyle w:val="Heading1"/>
        <w:rPr>
          <w:b w:val="0"/>
        </w:rPr>
      </w:pPr>
      <w:bookmarkStart w:id="63" w:name="_Toc60302148"/>
      <w:bookmarkStart w:id="64" w:name="_Toc60302304"/>
      <w:bookmarkStart w:id="65" w:name="_Toc60302508"/>
      <w:bookmarkStart w:id="66" w:name="_Toc60302149"/>
      <w:bookmarkStart w:id="67" w:name="_Toc60302305"/>
      <w:bookmarkStart w:id="68" w:name="_Toc60302509"/>
      <w:bookmarkStart w:id="69" w:name="_Toc60302150"/>
      <w:bookmarkStart w:id="70" w:name="_Toc60302306"/>
      <w:bookmarkStart w:id="71" w:name="_Toc60302510"/>
      <w:bookmarkStart w:id="72" w:name="_Toc60302151"/>
      <w:bookmarkStart w:id="73" w:name="_Toc60302307"/>
      <w:bookmarkStart w:id="74" w:name="_Toc60302511"/>
      <w:bookmarkStart w:id="75" w:name="_Toc60302152"/>
      <w:bookmarkStart w:id="76" w:name="_Toc60302308"/>
      <w:bookmarkStart w:id="77" w:name="_Toc60302512"/>
      <w:bookmarkStart w:id="78" w:name="_Toc60302513"/>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r w:rsidRPr="00133F7C">
        <w:lastRenderedPageBreak/>
        <w:t xml:space="preserve">Gap analysis and </w:t>
      </w:r>
      <w:r w:rsidR="00406732">
        <w:t>r</w:t>
      </w:r>
      <w:r w:rsidRPr="00133F7C">
        <w:t>ecommendations</w:t>
      </w:r>
      <w:bookmarkEnd w:id="78"/>
    </w:p>
    <w:p w14:paraId="2C5FC41F" w14:textId="77777777" w:rsidR="000049EB" w:rsidRPr="00140D2B" w:rsidRDefault="000049EB" w:rsidP="00F529C4">
      <w:pPr>
        <w:rPr>
          <w:b/>
          <w:lang w:val="en-US" w:eastAsia="ko-KR"/>
        </w:rPr>
      </w:pPr>
    </w:p>
    <w:p w14:paraId="18FD7A61" w14:textId="070E63E8" w:rsidR="00243D5D" w:rsidRPr="00643C95" w:rsidRDefault="00391368" w:rsidP="00643C95">
      <w:pPr>
        <w:pStyle w:val="Heading2"/>
        <w:rPr>
          <w:b w:val="0"/>
        </w:rPr>
      </w:pPr>
      <w:bookmarkStart w:id="79" w:name="_Hlk60302412"/>
      <w:r w:rsidRPr="00F577F5">
        <w:t xml:space="preserve"> </w:t>
      </w:r>
      <w:bookmarkStart w:id="80" w:name="_Toc60302514"/>
      <w:r w:rsidR="00243D5D" w:rsidRPr="00F577F5">
        <w:t xml:space="preserve">Gap </w:t>
      </w:r>
      <w:r w:rsidR="00845838">
        <w:rPr>
          <w:rFonts w:hint="eastAsia"/>
        </w:rPr>
        <w:t>a</w:t>
      </w:r>
      <w:r w:rsidR="00243D5D" w:rsidRPr="00F577F5">
        <w:t>nalysis</w:t>
      </w:r>
      <w:bookmarkEnd w:id="80"/>
    </w:p>
    <w:bookmarkEnd w:id="79"/>
    <w:p w14:paraId="3F3C7713" w14:textId="77777777" w:rsidR="00403C58" w:rsidRPr="00140D2B" w:rsidRDefault="00403C58" w:rsidP="00657A5C">
      <w:pPr>
        <w:pStyle w:val="ListParagraph"/>
        <w:ind w:left="284"/>
        <w:rPr>
          <w:b/>
          <w:lang w:val="en-US" w:eastAsia="ko-KR"/>
        </w:rPr>
      </w:pPr>
    </w:p>
    <w:p w14:paraId="23E073C9" w14:textId="2B2DD31E" w:rsidR="00110853" w:rsidRPr="00140D2B" w:rsidRDefault="00AF34C5" w:rsidP="00110853">
      <w:pPr>
        <w:jc w:val="both"/>
        <w:rPr>
          <w:lang w:val="en-US" w:eastAsia="ko-KR"/>
        </w:rPr>
      </w:pPr>
      <w:r w:rsidRPr="00140D2B">
        <w:rPr>
          <w:lang w:val="en-US" w:eastAsia="ko-KR"/>
        </w:rPr>
        <w:t xml:space="preserve">In the technical gap </w:t>
      </w:r>
      <w:r w:rsidR="00D51C86" w:rsidRPr="00140D2B">
        <w:rPr>
          <w:lang w:val="en-US" w:eastAsia="ko-KR"/>
        </w:rPr>
        <w:t>analysis</w:t>
      </w:r>
      <w:r w:rsidR="00150A24">
        <w:rPr>
          <w:lang w:val="en-US" w:eastAsia="ko-KR"/>
        </w:rPr>
        <w:t>,</w:t>
      </w:r>
      <w:r w:rsidR="00D51C86" w:rsidRPr="00140D2B">
        <w:rPr>
          <w:lang w:val="en-US" w:eastAsia="ko-KR"/>
        </w:rPr>
        <w:t xml:space="preserve"> </w:t>
      </w:r>
      <w:r w:rsidR="000F4C02">
        <w:rPr>
          <w:lang w:val="en-US" w:eastAsia="ko-KR"/>
        </w:rPr>
        <w:t>a</w:t>
      </w:r>
      <w:r w:rsidR="00D51C86" w:rsidRPr="00140D2B">
        <w:rPr>
          <w:lang w:val="en-US" w:eastAsia="ko-KR"/>
        </w:rPr>
        <w:t xml:space="preserve"> </w:t>
      </w:r>
      <w:r w:rsidR="007A2D90">
        <w:rPr>
          <w:lang w:val="en-US" w:eastAsia="ko-KR"/>
        </w:rPr>
        <w:t xml:space="preserve">TE </w:t>
      </w:r>
      <w:r w:rsidRPr="00140D2B">
        <w:rPr>
          <w:lang w:val="en-US" w:eastAsia="ko-KR"/>
        </w:rPr>
        <w:t xml:space="preserve">is </w:t>
      </w:r>
      <w:r w:rsidR="00110853" w:rsidRPr="00140D2B">
        <w:rPr>
          <w:lang w:val="en-US" w:eastAsia="ko-KR"/>
        </w:rPr>
        <w:t>assumed</w:t>
      </w:r>
      <w:r w:rsidRPr="00140D2B">
        <w:rPr>
          <w:lang w:val="en-US" w:eastAsia="ko-KR"/>
        </w:rPr>
        <w:t xml:space="preserve"> to </w:t>
      </w:r>
      <w:r w:rsidR="00A10D06" w:rsidRPr="00140D2B">
        <w:rPr>
          <w:lang w:val="en-US" w:eastAsia="ko-KR"/>
        </w:rPr>
        <w:t xml:space="preserve">be </w:t>
      </w:r>
      <w:r w:rsidR="009837D4" w:rsidRPr="00140D2B">
        <w:rPr>
          <w:lang w:val="en-US" w:eastAsia="ko-KR"/>
        </w:rPr>
        <w:t xml:space="preserve">compatible </w:t>
      </w:r>
      <w:r w:rsidR="006B5953" w:rsidRPr="00140D2B">
        <w:rPr>
          <w:lang w:val="en-US" w:eastAsia="ko-KR"/>
        </w:rPr>
        <w:t xml:space="preserve">with the </w:t>
      </w:r>
      <w:r w:rsidRPr="00140D2B">
        <w:rPr>
          <w:lang w:val="en-US" w:eastAsia="ko-KR"/>
        </w:rPr>
        <w:t>new functionalities and communication protocol</w:t>
      </w:r>
      <w:r w:rsidR="006B5953" w:rsidRPr="00140D2B">
        <w:rPr>
          <w:lang w:val="en-US" w:eastAsia="ko-KR"/>
        </w:rPr>
        <w:t>s necessary</w:t>
      </w:r>
      <w:r w:rsidRPr="00140D2B">
        <w:rPr>
          <w:lang w:val="en-US" w:eastAsia="ko-KR"/>
        </w:rPr>
        <w:t xml:space="preserve"> to interwork with 5G core network. </w:t>
      </w:r>
      <w:r w:rsidR="00110853" w:rsidRPr="00140D2B">
        <w:rPr>
          <w:lang w:val="en-US" w:eastAsia="ko-KR"/>
        </w:rPr>
        <w:t>The</w:t>
      </w:r>
      <w:r w:rsidR="00106F56" w:rsidRPr="00140D2B">
        <w:rPr>
          <w:lang w:val="en-US" w:eastAsia="ko-KR"/>
        </w:rPr>
        <w:t>se</w:t>
      </w:r>
      <w:r w:rsidR="00110853" w:rsidRPr="00140D2B">
        <w:rPr>
          <w:lang w:val="en-US" w:eastAsia="ko-KR"/>
        </w:rPr>
        <w:t xml:space="preserve"> new functionalities and communication protocols </w:t>
      </w:r>
      <w:r w:rsidR="00D13C4F" w:rsidRPr="00140D2B">
        <w:rPr>
          <w:lang w:val="en-US" w:eastAsia="ko-KR"/>
        </w:rPr>
        <w:t>are assumed to be</w:t>
      </w:r>
      <w:r w:rsidR="00110853" w:rsidRPr="00140D2B">
        <w:rPr>
          <w:lang w:val="en-US" w:eastAsia="ko-KR"/>
        </w:rPr>
        <w:t xml:space="preserve"> implemented in </w:t>
      </w:r>
      <w:r w:rsidR="000F4C02">
        <w:rPr>
          <w:lang w:val="en-US" w:eastAsia="ko-KR"/>
        </w:rPr>
        <w:t>a</w:t>
      </w:r>
      <w:r w:rsidR="00A10D06" w:rsidRPr="00140D2B">
        <w:rPr>
          <w:lang w:val="en-US" w:eastAsia="ko-KR"/>
        </w:rPr>
        <w:t xml:space="preserve"> </w:t>
      </w:r>
      <w:r w:rsidR="007A2D90">
        <w:rPr>
          <w:lang w:val="en-US" w:eastAsia="ko-KR"/>
        </w:rPr>
        <w:t xml:space="preserve">TE </w:t>
      </w:r>
      <w:r w:rsidR="00110853" w:rsidRPr="00140D2B">
        <w:rPr>
          <w:lang w:val="en-US" w:eastAsia="ko-KR"/>
        </w:rPr>
        <w:t>and WLAN access network</w:t>
      </w:r>
      <w:r w:rsidR="00CE2A3B" w:rsidRPr="00140D2B">
        <w:rPr>
          <w:lang w:val="en-US" w:eastAsia="ko-KR"/>
        </w:rPr>
        <w:t xml:space="preserve"> devices</w:t>
      </w:r>
      <w:r w:rsidR="00110853" w:rsidRPr="00140D2B">
        <w:rPr>
          <w:lang w:val="en-US" w:eastAsia="ko-KR"/>
        </w:rPr>
        <w:t xml:space="preserve">. </w:t>
      </w:r>
    </w:p>
    <w:p w14:paraId="3C717E64" w14:textId="0422AC4E" w:rsidR="00216702" w:rsidRPr="00140D2B" w:rsidRDefault="00216702" w:rsidP="002A2367">
      <w:pPr>
        <w:jc w:val="both"/>
        <w:rPr>
          <w:lang w:val="en-US" w:eastAsia="ko-KR"/>
        </w:rPr>
      </w:pPr>
    </w:p>
    <w:p w14:paraId="08A25FC4" w14:textId="29CF63C9" w:rsidR="00232334" w:rsidRPr="00140D2B" w:rsidRDefault="00FE71F6" w:rsidP="002A2367">
      <w:pPr>
        <w:jc w:val="both"/>
        <w:rPr>
          <w:lang w:val="en-US" w:eastAsia="ko-KR"/>
        </w:rPr>
      </w:pPr>
      <w:r w:rsidRPr="00140D2B">
        <w:rPr>
          <w:lang w:val="en-US" w:eastAsia="ko-KR"/>
        </w:rPr>
        <w:t>The</w:t>
      </w:r>
      <w:r w:rsidR="004D0566" w:rsidRPr="00140D2B">
        <w:rPr>
          <w:lang w:val="en-US" w:eastAsia="ko-KR"/>
        </w:rPr>
        <w:t xml:space="preserve"> </w:t>
      </w:r>
      <w:r w:rsidR="00CB5B1A" w:rsidRPr="00140D2B">
        <w:rPr>
          <w:lang w:val="en-US" w:eastAsia="ko-KR"/>
        </w:rPr>
        <w:t>higher layer control and protocol</w:t>
      </w:r>
      <w:r w:rsidR="00A4487E" w:rsidRPr="00140D2B">
        <w:rPr>
          <w:lang w:val="en-US" w:eastAsia="ko-KR"/>
        </w:rPr>
        <w:t>s</w:t>
      </w:r>
      <w:r w:rsidR="00845838">
        <w:rPr>
          <w:lang w:val="en-US" w:eastAsia="ko-KR"/>
        </w:rPr>
        <w:t xml:space="preserve"> (i.e., </w:t>
      </w:r>
      <w:r w:rsidR="00CB5B1A" w:rsidRPr="00140D2B">
        <w:rPr>
          <w:lang w:val="en-US" w:eastAsia="ko-KR"/>
        </w:rPr>
        <w:t>IKEv2, EAP-5G, IPsec and GRE</w:t>
      </w:r>
      <w:r w:rsidR="00845838">
        <w:rPr>
          <w:lang w:val="en-US" w:eastAsia="ko-KR"/>
        </w:rPr>
        <w:t>)</w:t>
      </w:r>
      <w:r w:rsidR="00150A24">
        <w:rPr>
          <w:lang w:val="en-US" w:eastAsia="ko-KR"/>
        </w:rPr>
        <w:t>,</w:t>
      </w:r>
      <w:r w:rsidR="00CB5B1A" w:rsidRPr="00140D2B">
        <w:rPr>
          <w:lang w:val="en-US" w:eastAsia="ko-KR"/>
        </w:rPr>
        <w:t xml:space="preserve"> </w:t>
      </w:r>
      <w:r w:rsidR="00845838" w:rsidRPr="00140D2B">
        <w:rPr>
          <w:lang w:val="en-US" w:eastAsia="ko-KR"/>
        </w:rPr>
        <w:t>provided by the 3GPP 5G core network to support interworking</w:t>
      </w:r>
      <w:r w:rsidR="00845838">
        <w:rPr>
          <w:lang w:val="en-US" w:eastAsia="ko-KR"/>
        </w:rPr>
        <w:t>,</w:t>
      </w:r>
      <w:r w:rsidR="00CB5B1A" w:rsidRPr="00140D2B">
        <w:rPr>
          <w:lang w:val="en-US" w:eastAsia="ko-KR"/>
        </w:rPr>
        <w:t xml:space="preserve"> are </w:t>
      </w:r>
      <w:r w:rsidR="00056FDA" w:rsidRPr="00140D2B">
        <w:rPr>
          <w:lang w:val="en-US" w:eastAsia="ko-KR"/>
        </w:rPr>
        <w:t xml:space="preserve">defined and specified </w:t>
      </w:r>
      <w:r w:rsidR="009511B3" w:rsidRPr="00140D2B">
        <w:rPr>
          <w:lang w:val="en-US" w:eastAsia="ko-KR"/>
        </w:rPr>
        <w:t xml:space="preserve">by the </w:t>
      </w:r>
      <w:r w:rsidR="00897072" w:rsidRPr="00140D2B">
        <w:rPr>
          <w:lang w:val="en-US" w:eastAsia="ko-KR"/>
        </w:rPr>
        <w:t>Internet Engineering Task Force (</w:t>
      </w:r>
      <w:r w:rsidR="00CB5B1A" w:rsidRPr="00140D2B">
        <w:rPr>
          <w:lang w:val="en-US" w:eastAsia="ko-KR"/>
        </w:rPr>
        <w:t>IETF</w:t>
      </w:r>
      <w:r w:rsidR="00897072" w:rsidRPr="00140D2B">
        <w:rPr>
          <w:lang w:val="en-US" w:eastAsia="ko-KR"/>
        </w:rPr>
        <w:t>)</w:t>
      </w:r>
      <w:r w:rsidR="00CB5B1A" w:rsidRPr="00140D2B">
        <w:rPr>
          <w:lang w:val="en-US" w:eastAsia="ko-KR"/>
        </w:rPr>
        <w:t xml:space="preserve"> and modified for interworking</w:t>
      </w:r>
      <w:r w:rsidR="00196467" w:rsidRPr="00140D2B">
        <w:rPr>
          <w:lang w:val="en-US" w:eastAsia="ko-KR"/>
        </w:rPr>
        <w:t xml:space="preserve"> by 3GPP</w:t>
      </w:r>
      <w:r w:rsidR="00CB5B1A" w:rsidRPr="00140D2B">
        <w:rPr>
          <w:lang w:val="en-US" w:eastAsia="ko-KR"/>
        </w:rPr>
        <w:t xml:space="preserve">. </w:t>
      </w:r>
      <w:r w:rsidR="00A10D06" w:rsidRPr="00140D2B">
        <w:rPr>
          <w:lang w:val="en-US" w:eastAsia="ko-KR"/>
        </w:rPr>
        <w:t>T</w:t>
      </w:r>
      <w:r w:rsidR="00CB5B1A" w:rsidRPr="00140D2B">
        <w:rPr>
          <w:lang w:val="en-US" w:eastAsia="ko-KR"/>
        </w:rPr>
        <w:t xml:space="preserve">hese protocols can be implemented in </w:t>
      </w:r>
      <w:r w:rsidR="00F54B4A" w:rsidRPr="00140D2B">
        <w:rPr>
          <w:lang w:val="en-US" w:eastAsia="ko-KR"/>
        </w:rPr>
        <w:t xml:space="preserve">the </w:t>
      </w:r>
      <w:r w:rsidR="007A2D90">
        <w:rPr>
          <w:lang w:val="en-US" w:eastAsia="ko-KR"/>
        </w:rPr>
        <w:t>TE</w:t>
      </w:r>
      <w:r w:rsidR="00DB01D9">
        <w:rPr>
          <w:lang w:val="en-US" w:eastAsia="ko-KR"/>
        </w:rPr>
        <w:t xml:space="preserve"> </w:t>
      </w:r>
      <w:r w:rsidR="000049EB" w:rsidRPr="00140D2B">
        <w:rPr>
          <w:lang w:val="en-US" w:eastAsia="ko-KR"/>
        </w:rPr>
        <w:t xml:space="preserve">TEC </w:t>
      </w:r>
      <w:r w:rsidR="00CB5B1A" w:rsidRPr="00140D2B">
        <w:rPr>
          <w:lang w:val="en-US" w:eastAsia="ko-KR"/>
        </w:rPr>
        <w:t>and W</w:t>
      </w:r>
      <w:r w:rsidR="0055338D" w:rsidRPr="00140D2B">
        <w:rPr>
          <w:lang w:val="en-US" w:eastAsia="ko-KR"/>
        </w:rPr>
        <w:t>L</w:t>
      </w:r>
      <w:r w:rsidR="00CB5B1A" w:rsidRPr="00140D2B">
        <w:rPr>
          <w:lang w:val="en-US" w:eastAsia="ko-KR"/>
        </w:rPr>
        <w:t xml:space="preserve">AN </w:t>
      </w:r>
      <w:r w:rsidR="000049EB" w:rsidRPr="00140D2B">
        <w:rPr>
          <w:lang w:val="en-US" w:eastAsia="ko-KR"/>
        </w:rPr>
        <w:t>ANC</w:t>
      </w:r>
      <w:r w:rsidR="00CB5B1A" w:rsidRPr="00140D2B">
        <w:rPr>
          <w:lang w:val="en-US" w:eastAsia="ko-KR"/>
        </w:rPr>
        <w:t>.</w:t>
      </w:r>
    </w:p>
    <w:p w14:paraId="786319C4" w14:textId="7DDA2DF7" w:rsidR="00CB5B1A" w:rsidRPr="00140D2B" w:rsidRDefault="00CB5B1A" w:rsidP="002A2367">
      <w:pPr>
        <w:jc w:val="both"/>
        <w:rPr>
          <w:lang w:val="en-US" w:eastAsia="ko-KR"/>
        </w:rPr>
      </w:pPr>
    </w:p>
    <w:p w14:paraId="19AC1711" w14:textId="3A790DD2" w:rsidR="00EE5352" w:rsidRPr="00140D2B" w:rsidRDefault="00CB5B1A" w:rsidP="00CB5B1A">
      <w:pPr>
        <w:jc w:val="both"/>
        <w:rPr>
          <w:lang w:val="en-US" w:eastAsia="ko-KR"/>
        </w:rPr>
      </w:pPr>
      <w:r w:rsidRPr="00140D2B">
        <w:rPr>
          <w:lang w:val="en-US" w:eastAsia="ko-KR"/>
        </w:rPr>
        <w:t xml:space="preserve">NAS </w:t>
      </w:r>
      <w:r w:rsidR="0022511E" w:rsidRPr="00140D2B">
        <w:rPr>
          <w:lang w:val="en-US" w:eastAsia="ko-KR"/>
        </w:rPr>
        <w:t>signaling</w:t>
      </w:r>
      <w:r w:rsidRPr="00140D2B">
        <w:rPr>
          <w:lang w:val="en-US" w:eastAsia="ko-KR"/>
        </w:rPr>
        <w:t xml:space="preserve"> to AMF and packet session control to SMF are </w:t>
      </w:r>
      <w:r w:rsidR="00E13CAE" w:rsidRPr="00140D2B">
        <w:rPr>
          <w:lang w:val="en-US" w:eastAsia="ko-KR"/>
        </w:rPr>
        <w:t xml:space="preserve">specified </w:t>
      </w:r>
      <w:r w:rsidR="006A3EC2" w:rsidRPr="00140D2B">
        <w:rPr>
          <w:lang w:val="en-US" w:eastAsia="ko-KR"/>
        </w:rPr>
        <w:t xml:space="preserve">in </w:t>
      </w:r>
      <w:r w:rsidRPr="00140D2B">
        <w:rPr>
          <w:lang w:val="en-US" w:eastAsia="ko-KR"/>
        </w:rPr>
        <w:t>3GPP specification</w:t>
      </w:r>
      <w:r w:rsidR="006A3EC2" w:rsidRPr="00140D2B">
        <w:rPr>
          <w:lang w:val="en-US" w:eastAsia="ko-KR"/>
        </w:rPr>
        <w:t>s</w:t>
      </w:r>
      <w:r w:rsidRPr="00140D2B">
        <w:rPr>
          <w:lang w:val="en-US" w:eastAsia="ko-KR"/>
        </w:rPr>
        <w:t xml:space="preserve"> and can be implemented in </w:t>
      </w:r>
      <w:r w:rsidR="007A2D90">
        <w:rPr>
          <w:lang w:val="en-US" w:eastAsia="ko-KR"/>
        </w:rPr>
        <w:t>TE</w:t>
      </w:r>
      <w:r w:rsidR="007A2D90" w:rsidRPr="00140D2B">
        <w:rPr>
          <w:lang w:val="en-US" w:eastAsia="ko-KR"/>
        </w:rPr>
        <w:t xml:space="preserve"> </w:t>
      </w:r>
      <w:r w:rsidRPr="00140D2B">
        <w:rPr>
          <w:lang w:val="en-US" w:eastAsia="ko-KR"/>
        </w:rPr>
        <w:t>TEC and W</w:t>
      </w:r>
      <w:r w:rsidR="000049EB" w:rsidRPr="00140D2B">
        <w:rPr>
          <w:lang w:val="en-US" w:eastAsia="ko-KR"/>
        </w:rPr>
        <w:t>L</w:t>
      </w:r>
      <w:r w:rsidRPr="00140D2B">
        <w:rPr>
          <w:lang w:val="en-US" w:eastAsia="ko-KR"/>
        </w:rPr>
        <w:t xml:space="preserve">AN </w:t>
      </w:r>
      <w:r w:rsidR="000049EB" w:rsidRPr="00140D2B">
        <w:rPr>
          <w:lang w:val="en-US" w:eastAsia="ko-KR"/>
        </w:rPr>
        <w:t>ANC</w:t>
      </w:r>
      <w:r w:rsidRPr="00140D2B">
        <w:rPr>
          <w:lang w:val="en-US" w:eastAsia="ko-KR"/>
        </w:rPr>
        <w:t xml:space="preserve">. </w:t>
      </w:r>
      <w:r w:rsidR="00EE5352" w:rsidRPr="00140D2B">
        <w:rPr>
          <w:lang w:val="en-US" w:eastAsia="ko-KR"/>
        </w:rPr>
        <w:t xml:space="preserve">WLAN QoS management </w:t>
      </w:r>
      <w:r w:rsidR="00872BA0" w:rsidRPr="00140D2B">
        <w:rPr>
          <w:lang w:val="en-US" w:eastAsia="ko-KR"/>
        </w:rPr>
        <w:t xml:space="preserve">was </w:t>
      </w:r>
      <w:r w:rsidR="00A10D06" w:rsidRPr="00140D2B">
        <w:rPr>
          <w:lang w:val="en-US" w:eastAsia="ko-KR"/>
        </w:rPr>
        <w:t xml:space="preserve">first </w:t>
      </w:r>
      <w:r w:rsidR="00872BA0" w:rsidRPr="00140D2B">
        <w:rPr>
          <w:lang w:val="en-US" w:eastAsia="ko-KR"/>
        </w:rPr>
        <w:t xml:space="preserve">introduced in </w:t>
      </w:r>
      <w:r w:rsidR="00EE5352" w:rsidRPr="00140D2B">
        <w:rPr>
          <w:lang w:val="en-US" w:eastAsia="ko-KR"/>
        </w:rPr>
        <w:t xml:space="preserve">IEEE </w:t>
      </w:r>
      <w:r w:rsidR="00A10D06" w:rsidRPr="00140D2B">
        <w:rPr>
          <w:lang w:val="en-US" w:eastAsia="ko-KR"/>
        </w:rPr>
        <w:t xml:space="preserve">Amendment </w:t>
      </w:r>
      <w:r w:rsidR="00EE5352" w:rsidRPr="00140D2B">
        <w:rPr>
          <w:lang w:val="en-US" w:eastAsia="ko-KR"/>
        </w:rPr>
        <w:t>802.11e and</w:t>
      </w:r>
      <w:r w:rsidR="00872BA0" w:rsidRPr="00140D2B">
        <w:rPr>
          <w:lang w:val="en-US" w:eastAsia="ko-KR"/>
        </w:rPr>
        <w:t xml:space="preserve"> is specified in IEEE Std 802.11-20</w:t>
      </w:r>
      <w:r w:rsidR="0034005F">
        <w:rPr>
          <w:lang w:val="en-US" w:eastAsia="ko-KR"/>
        </w:rPr>
        <w:t>20</w:t>
      </w:r>
      <w:r w:rsidR="00EE5352" w:rsidRPr="00140D2B">
        <w:rPr>
          <w:lang w:val="en-US" w:eastAsia="ko-KR"/>
        </w:rPr>
        <w:t xml:space="preserve"> </w:t>
      </w:r>
      <w:r w:rsidR="00353A36" w:rsidRPr="00140D2B">
        <w:rPr>
          <w:lang w:val="en-US" w:eastAsia="ko-KR"/>
        </w:rPr>
        <w:t xml:space="preserve">and </w:t>
      </w:r>
      <w:r w:rsidR="00746F21" w:rsidRPr="00140D2B">
        <w:rPr>
          <w:lang w:val="en-US" w:eastAsia="ko-KR"/>
        </w:rPr>
        <w:t xml:space="preserve">can </w:t>
      </w:r>
      <w:r w:rsidR="00EE5352" w:rsidRPr="00140D2B">
        <w:rPr>
          <w:lang w:val="en-US" w:eastAsia="ko-KR"/>
        </w:rPr>
        <w:t>be adapted to support fine granularity of QoS levels.</w:t>
      </w:r>
    </w:p>
    <w:p w14:paraId="76BAAAAC" w14:textId="77777777" w:rsidR="000C38DA" w:rsidRPr="00140D2B" w:rsidRDefault="000C38DA" w:rsidP="00CB5B1A">
      <w:pPr>
        <w:jc w:val="both"/>
        <w:rPr>
          <w:lang w:val="en-US" w:eastAsia="ko-KR"/>
        </w:rPr>
      </w:pPr>
    </w:p>
    <w:p w14:paraId="4C2FA034" w14:textId="65F1ED89" w:rsidR="00D46515" w:rsidRPr="00140D2B" w:rsidRDefault="00A10D06" w:rsidP="00D46515">
      <w:pPr>
        <w:pStyle w:val="ListParagraph"/>
        <w:ind w:left="0"/>
        <w:jc w:val="both"/>
        <w:rPr>
          <w:color w:val="000000" w:themeColor="text1"/>
          <w:lang w:val="en-US" w:eastAsia="ko-KR"/>
        </w:rPr>
      </w:pPr>
      <w:r w:rsidRPr="00140D2B">
        <w:rPr>
          <w:color w:val="000000" w:themeColor="text1"/>
          <w:lang w:val="en-US" w:eastAsia="ko-KR"/>
        </w:rPr>
        <w:t xml:space="preserve">The </w:t>
      </w:r>
      <w:r w:rsidR="00D46515" w:rsidRPr="00140D2B">
        <w:rPr>
          <w:color w:val="000000" w:themeColor="text1"/>
          <w:lang w:val="en-US" w:eastAsia="ko-KR"/>
        </w:rPr>
        <w:t>3GPP specification provides GBR, Non-GBR and delay critical GBR</w:t>
      </w:r>
      <w:r w:rsidR="007D7DF2" w:rsidRPr="00140D2B">
        <w:rPr>
          <w:color w:val="000000" w:themeColor="text1"/>
          <w:lang w:val="en-US" w:eastAsia="ko-KR"/>
        </w:rPr>
        <w:t xml:space="preserve"> </w:t>
      </w:r>
      <w:r w:rsidR="00412988" w:rsidRPr="00140D2B">
        <w:rPr>
          <w:color w:val="000000" w:themeColor="text1"/>
          <w:lang w:val="en-US" w:eastAsia="ko-KR"/>
        </w:rPr>
        <w:t xml:space="preserve">QoS </w:t>
      </w:r>
      <w:r w:rsidR="00114D50" w:rsidRPr="00140D2B">
        <w:rPr>
          <w:color w:val="000000" w:themeColor="text1"/>
          <w:lang w:val="en-US" w:eastAsia="ko-KR"/>
        </w:rPr>
        <w:t>requirements</w:t>
      </w:r>
      <w:r w:rsidR="00D46515" w:rsidRPr="00140D2B">
        <w:rPr>
          <w:color w:val="000000" w:themeColor="text1"/>
          <w:lang w:val="en-US" w:eastAsia="ko-KR"/>
        </w:rPr>
        <w:t xml:space="preserve">. </w:t>
      </w:r>
      <w:r w:rsidR="00114D50" w:rsidRPr="00140D2B">
        <w:rPr>
          <w:color w:val="000000" w:themeColor="text1"/>
          <w:lang w:val="en-US" w:eastAsia="ko-KR"/>
        </w:rPr>
        <w:t>The d</w:t>
      </w:r>
      <w:r w:rsidR="00D46515" w:rsidRPr="00140D2B">
        <w:rPr>
          <w:color w:val="000000" w:themeColor="text1"/>
          <w:lang w:val="en-US" w:eastAsia="ko-KR"/>
        </w:rPr>
        <w:t xml:space="preserve">elay critical GBR </w:t>
      </w:r>
      <w:r w:rsidR="00114D50" w:rsidRPr="00140D2B">
        <w:rPr>
          <w:color w:val="000000" w:themeColor="text1"/>
          <w:lang w:val="en-US" w:eastAsia="ko-KR"/>
        </w:rPr>
        <w:t xml:space="preserve">is specified to require </w:t>
      </w:r>
      <w:r w:rsidR="00D46515" w:rsidRPr="00140D2B">
        <w:rPr>
          <w:color w:val="000000" w:themeColor="text1"/>
          <w:lang w:val="en-US" w:eastAsia="ko-KR"/>
        </w:rPr>
        <w:t>low laten</w:t>
      </w:r>
      <w:r w:rsidR="003C2923" w:rsidRPr="00140D2B">
        <w:rPr>
          <w:color w:val="000000" w:themeColor="text1"/>
          <w:lang w:val="en-US" w:eastAsia="ko-KR"/>
        </w:rPr>
        <w:t>cy (less than 30msec) and low</w:t>
      </w:r>
      <w:r w:rsidR="00D46515" w:rsidRPr="00140D2B">
        <w:rPr>
          <w:color w:val="000000" w:themeColor="text1"/>
          <w:lang w:val="en-US" w:eastAsia="ko-KR"/>
        </w:rPr>
        <w:t xml:space="preserve"> packet error rate (PER) (less than 10</w:t>
      </w:r>
      <w:r w:rsidR="00D46515" w:rsidRPr="00140D2B">
        <w:rPr>
          <w:color w:val="000000" w:themeColor="text1"/>
          <w:vertAlign w:val="superscript"/>
          <w:lang w:val="en-US" w:eastAsia="ko-KR"/>
        </w:rPr>
        <w:t>-4</w:t>
      </w:r>
      <w:r w:rsidR="00D46515" w:rsidRPr="00140D2B">
        <w:rPr>
          <w:color w:val="000000" w:themeColor="text1"/>
          <w:lang w:val="en-US" w:eastAsia="ko-KR"/>
        </w:rPr>
        <w:t xml:space="preserve">). 3GPP </w:t>
      </w:r>
      <w:r w:rsidR="0028284A" w:rsidRPr="00140D2B">
        <w:rPr>
          <w:color w:val="000000" w:themeColor="text1"/>
          <w:lang w:val="en-US" w:eastAsia="ko-KR"/>
        </w:rPr>
        <w:t xml:space="preserve">also specifies </w:t>
      </w:r>
      <w:r w:rsidR="00D46515" w:rsidRPr="00140D2B">
        <w:rPr>
          <w:color w:val="000000" w:themeColor="text1"/>
          <w:lang w:val="en-US" w:eastAsia="ko-KR"/>
        </w:rPr>
        <w:t xml:space="preserve">QoS management to support packet delay, PER, default maximum data burst volume and default average window for </w:t>
      </w:r>
      <w:r w:rsidR="00793234" w:rsidRPr="00140D2B">
        <w:rPr>
          <w:color w:val="000000" w:themeColor="text1"/>
          <w:lang w:val="en-US" w:eastAsia="ko-KR"/>
        </w:rPr>
        <w:t xml:space="preserve">several </w:t>
      </w:r>
      <w:r w:rsidR="00D46515" w:rsidRPr="00140D2B">
        <w:rPr>
          <w:color w:val="000000" w:themeColor="text1"/>
          <w:lang w:val="en-US" w:eastAsia="ko-KR"/>
        </w:rPr>
        <w:t xml:space="preserve">service types. </w:t>
      </w:r>
    </w:p>
    <w:p w14:paraId="6665017D" w14:textId="77777777" w:rsidR="00D46515" w:rsidRPr="00140D2B" w:rsidRDefault="00D46515" w:rsidP="00D46515">
      <w:pPr>
        <w:jc w:val="both"/>
        <w:rPr>
          <w:color w:val="000000" w:themeColor="text1"/>
          <w:lang w:val="en-US" w:eastAsia="ko-KR"/>
        </w:rPr>
      </w:pPr>
    </w:p>
    <w:p w14:paraId="7AD2D524" w14:textId="07D96FBA" w:rsidR="00D46515" w:rsidRPr="00140D2B" w:rsidRDefault="00D46515" w:rsidP="00D46515">
      <w:pPr>
        <w:jc w:val="both"/>
        <w:rPr>
          <w:color w:val="000000" w:themeColor="text1"/>
          <w:lang w:val="en-US" w:eastAsia="ko-KR"/>
        </w:rPr>
      </w:pPr>
      <w:r w:rsidRPr="00140D2B">
        <w:rPr>
          <w:color w:val="000000" w:themeColor="text1"/>
          <w:lang w:val="en-US" w:eastAsia="ko-KR"/>
        </w:rPr>
        <w:t xml:space="preserve">3GPP resource types and QoS related parameters </w:t>
      </w:r>
      <w:r w:rsidR="00186BBF" w:rsidRPr="00140D2B">
        <w:rPr>
          <w:color w:val="000000" w:themeColor="text1"/>
          <w:lang w:val="en-US" w:eastAsia="ko-KR"/>
        </w:rPr>
        <w:t xml:space="preserve">are provided to </w:t>
      </w:r>
      <w:r w:rsidR="004C60C6" w:rsidRPr="00140D2B">
        <w:rPr>
          <w:color w:val="000000" w:themeColor="text1"/>
          <w:lang w:val="en-US" w:eastAsia="ko-KR"/>
        </w:rPr>
        <w:t xml:space="preserve">the </w:t>
      </w:r>
      <w:r w:rsidRPr="00140D2B">
        <w:rPr>
          <w:color w:val="000000" w:themeColor="text1"/>
          <w:lang w:val="en-US" w:eastAsia="ko-KR"/>
        </w:rPr>
        <w:t>WLAN using R8 and R9 interfaces. WLAN</w:t>
      </w:r>
      <w:r w:rsidR="00251411">
        <w:rPr>
          <w:color w:val="000000" w:themeColor="text1"/>
          <w:lang w:val="en-US" w:eastAsia="ko-KR"/>
        </w:rPr>
        <w:t xml:space="preserve"> </w:t>
      </w:r>
      <w:r w:rsidRPr="00140D2B">
        <w:rPr>
          <w:color w:val="000000" w:themeColor="text1"/>
          <w:lang w:val="en-US" w:eastAsia="ko-KR"/>
        </w:rPr>
        <w:t>support</w:t>
      </w:r>
      <w:r w:rsidR="00232C26" w:rsidRPr="00140D2B">
        <w:rPr>
          <w:color w:val="000000" w:themeColor="text1"/>
          <w:lang w:val="en-US" w:eastAsia="ko-KR"/>
        </w:rPr>
        <w:t>s</w:t>
      </w:r>
      <w:r w:rsidRPr="00140D2B">
        <w:rPr>
          <w:color w:val="000000" w:themeColor="text1"/>
          <w:lang w:val="en-US" w:eastAsia="ko-KR"/>
        </w:rPr>
        <w:t xml:space="preserve"> QoS function and related message procedures</w:t>
      </w:r>
      <w:r w:rsidR="00AB778D">
        <w:rPr>
          <w:color w:val="000000" w:themeColor="text1"/>
          <w:lang w:val="en-US" w:eastAsia="ko-KR"/>
        </w:rPr>
        <w:t xml:space="preserve">, which </w:t>
      </w:r>
      <w:r w:rsidR="00E20C3B" w:rsidRPr="00140D2B">
        <w:rPr>
          <w:color w:val="000000" w:themeColor="text1"/>
          <w:lang w:val="en-US" w:eastAsia="ko-KR"/>
        </w:rPr>
        <w:t>provide</w:t>
      </w:r>
      <w:r w:rsidRPr="00140D2B">
        <w:rPr>
          <w:color w:val="000000" w:themeColor="text1"/>
          <w:lang w:val="en-US" w:eastAsia="ko-KR"/>
        </w:rPr>
        <w:t xml:space="preserve"> QoS mapping, scheduling algo</w:t>
      </w:r>
      <w:r w:rsidR="003C2923" w:rsidRPr="00140D2B">
        <w:rPr>
          <w:color w:val="000000" w:themeColor="text1"/>
          <w:lang w:val="en-US" w:eastAsia="ko-KR"/>
        </w:rPr>
        <w:t>rithm and MAC interface</w:t>
      </w:r>
      <w:r w:rsidR="00E20C3B" w:rsidRPr="00140D2B">
        <w:rPr>
          <w:color w:val="000000" w:themeColor="text1"/>
          <w:lang w:val="en-US" w:eastAsia="ko-KR"/>
        </w:rPr>
        <w:t xml:space="preserve"> that support the QoS requirements</w:t>
      </w:r>
      <w:r w:rsidR="00600031" w:rsidRPr="00140D2B">
        <w:rPr>
          <w:color w:val="000000" w:themeColor="text1"/>
          <w:lang w:val="en-US" w:eastAsia="ko-KR"/>
        </w:rPr>
        <w:t xml:space="preserve">. </w:t>
      </w:r>
      <w:r w:rsidR="007A2D90">
        <w:rPr>
          <w:color w:val="000000" w:themeColor="text1"/>
          <w:lang w:val="en-US" w:eastAsia="ko-KR"/>
        </w:rPr>
        <w:t>TE</w:t>
      </w:r>
      <w:r w:rsidR="00DB01D9">
        <w:rPr>
          <w:color w:val="000000" w:themeColor="text1"/>
          <w:lang w:val="en-US" w:eastAsia="ko-KR"/>
        </w:rPr>
        <w:t xml:space="preserve"> </w:t>
      </w:r>
      <w:r w:rsidR="003C2923" w:rsidRPr="00140D2B">
        <w:rPr>
          <w:color w:val="000000" w:themeColor="text1"/>
          <w:lang w:val="en-US" w:eastAsia="ko-KR"/>
        </w:rPr>
        <w:t xml:space="preserve">TEC and </w:t>
      </w:r>
      <w:r w:rsidRPr="00140D2B">
        <w:rPr>
          <w:color w:val="000000" w:themeColor="text1"/>
          <w:lang w:val="en-US" w:eastAsia="ko-KR"/>
        </w:rPr>
        <w:t xml:space="preserve">WLAN </w:t>
      </w:r>
      <w:r w:rsidR="003C2923" w:rsidRPr="00140D2B">
        <w:rPr>
          <w:color w:val="000000" w:themeColor="text1"/>
          <w:lang w:val="en-US" w:eastAsia="ko-KR"/>
        </w:rPr>
        <w:t>ANC</w:t>
      </w:r>
      <w:r w:rsidRPr="00140D2B">
        <w:rPr>
          <w:color w:val="000000" w:themeColor="text1"/>
          <w:lang w:val="en-US" w:eastAsia="ko-KR"/>
        </w:rPr>
        <w:t xml:space="preserve"> </w:t>
      </w:r>
      <w:r w:rsidR="008C1C27" w:rsidRPr="00140D2B">
        <w:rPr>
          <w:color w:val="000000" w:themeColor="text1"/>
          <w:lang w:val="en-US" w:eastAsia="ko-KR"/>
        </w:rPr>
        <w:t xml:space="preserve">must provide the necessary functionality to </w:t>
      </w:r>
      <w:r w:rsidR="00DB3E1F" w:rsidRPr="00140D2B">
        <w:rPr>
          <w:color w:val="000000" w:themeColor="text1"/>
          <w:lang w:val="en-US" w:eastAsia="ko-KR"/>
        </w:rPr>
        <w:t>support these requirements.</w:t>
      </w:r>
      <w:r w:rsidRPr="00140D2B">
        <w:rPr>
          <w:color w:val="000000" w:themeColor="text1"/>
          <w:lang w:val="en-US" w:eastAsia="ko-KR"/>
        </w:rPr>
        <w:t xml:space="preserve"> </w:t>
      </w:r>
    </w:p>
    <w:p w14:paraId="4EAF4B48" w14:textId="13CF0A39" w:rsidR="00D46515" w:rsidRPr="00140D2B" w:rsidRDefault="00D46515" w:rsidP="002A2367">
      <w:pPr>
        <w:jc w:val="both"/>
        <w:rPr>
          <w:lang w:val="en-US" w:eastAsia="ko-KR"/>
        </w:rPr>
      </w:pPr>
    </w:p>
    <w:p w14:paraId="7BB96017" w14:textId="3B9FDFD4" w:rsidR="00403C58" w:rsidRPr="00140D2B" w:rsidRDefault="00E91D7A" w:rsidP="002A2367">
      <w:pPr>
        <w:jc w:val="both"/>
        <w:rPr>
          <w:lang w:val="en-US" w:eastAsia="ko-KR"/>
        </w:rPr>
      </w:pPr>
      <w:r w:rsidRPr="00140D2B">
        <w:rPr>
          <w:lang w:val="en-US" w:eastAsia="ko-KR"/>
        </w:rPr>
        <w:t>T</w:t>
      </w:r>
      <w:r w:rsidR="000859BD" w:rsidRPr="00140D2B">
        <w:rPr>
          <w:lang w:val="en-US" w:eastAsia="ko-KR"/>
        </w:rPr>
        <w:t>he</w:t>
      </w:r>
      <w:r w:rsidR="00E368D6">
        <w:rPr>
          <w:lang w:val="en-US" w:eastAsia="ko-KR"/>
        </w:rPr>
        <w:t xml:space="preserve"> </w:t>
      </w:r>
      <w:r w:rsidR="00032BF5">
        <w:rPr>
          <w:lang w:val="en-US" w:eastAsia="ko-KR"/>
        </w:rPr>
        <w:t xml:space="preserve">EDCA of </w:t>
      </w:r>
      <w:r w:rsidR="000859BD" w:rsidRPr="00140D2B">
        <w:rPr>
          <w:lang w:val="en-US" w:eastAsia="ko-KR"/>
        </w:rPr>
        <w:t xml:space="preserve">IEEE </w:t>
      </w:r>
      <w:r w:rsidR="00DB3E1F" w:rsidRPr="00140D2B">
        <w:rPr>
          <w:lang w:val="en-US" w:eastAsia="ko-KR"/>
        </w:rPr>
        <w:t xml:space="preserve">Std </w:t>
      </w:r>
      <w:r w:rsidR="000859BD" w:rsidRPr="00140D2B">
        <w:rPr>
          <w:lang w:val="en-US" w:eastAsia="ko-KR"/>
        </w:rPr>
        <w:t>802.11-20</w:t>
      </w:r>
      <w:r w:rsidR="0034005F">
        <w:rPr>
          <w:lang w:val="en-US" w:eastAsia="ko-KR"/>
        </w:rPr>
        <w:t>20</w:t>
      </w:r>
      <w:r w:rsidR="000859BD" w:rsidRPr="00140D2B">
        <w:rPr>
          <w:lang w:val="en-US" w:eastAsia="ko-KR"/>
        </w:rPr>
        <w:t xml:space="preserve"> covers four </w:t>
      </w:r>
      <w:r w:rsidR="007F216D" w:rsidRPr="00140D2B">
        <w:rPr>
          <w:lang w:val="en-US" w:eastAsia="ko-KR"/>
        </w:rPr>
        <w:t>classes</w:t>
      </w:r>
      <w:r w:rsidRPr="00140D2B">
        <w:rPr>
          <w:lang w:val="en-US" w:eastAsia="ko-KR"/>
        </w:rPr>
        <w:t xml:space="preserve"> of QoS management</w:t>
      </w:r>
      <w:r w:rsidR="007F216D" w:rsidRPr="00140D2B">
        <w:rPr>
          <w:lang w:val="en-US" w:eastAsia="ko-KR"/>
        </w:rPr>
        <w:t>:</w:t>
      </w:r>
      <w:r w:rsidR="000859BD" w:rsidRPr="00140D2B">
        <w:rPr>
          <w:lang w:val="en-US" w:eastAsia="ko-KR"/>
        </w:rPr>
        <w:t xml:space="preserve"> </w:t>
      </w:r>
      <w:r w:rsidR="009F2A37" w:rsidRPr="00140D2B">
        <w:rPr>
          <w:lang w:val="en-US" w:eastAsia="ko-KR"/>
        </w:rPr>
        <w:t>background</w:t>
      </w:r>
      <w:r w:rsidR="000859BD" w:rsidRPr="00140D2B">
        <w:rPr>
          <w:lang w:val="en-US" w:eastAsia="ko-KR"/>
        </w:rPr>
        <w:t xml:space="preserve">, best effort, audio and video. </w:t>
      </w:r>
      <w:r w:rsidR="00443A22" w:rsidRPr="00140D2B">
        <w:rPr>
          <w:lang w:val="en-US" w:eastAsia="ko-KR"/>
        </w:rPr>
        <w:t xml:space="preserve">EDCA </w:t>
      </w:r>
      <w:r w:rsidR="000859BD" w:rsidRPr="00140D2B">
        <w:rPr>
          <w:lang w:val="en-US" w:eastAsia="ko-KR"/>
        </w:rPr>
        <w:t xml:space="preserve">QoS is managed according to service class, contention window and </w:t>
      </w:r>
      <w:r w:rsidR="000076DE" w:rsidRPr="00140D2B">
        <w:rPr>
          <w:lang w:val="en-US" w:eastAsia="ko-KR"/>
        </w:rPr>
        <w:t>Arbitrary Inter-Frame Spacing (</w:t>
      </w:r>
      <w:r w:rsidR="000859BD" w:rsidRPr="00140D2B">
        <w:rPr>
          <w:lang w:val="en-US" w:eastAsia="ko-KR"/>
        </w:rPr>
        <w:t>AIFS</w:t>
      </w:r>
      <w:r w:rsidR="000076DE" w:rsidRPr="00140D2B">
        <w:rPr>
          <w:lang w:val="en-US" w:eastAsia="ko-KR"/>
        </w:rPr>
        <w:t>)</w:t>
      </w:r>
      <w:r w:rsidR="000859BD" w:rsidRPr="00140D2B">
        <w:rPr>
          <w:lang w:val="en-US" w:eastAsia="ko-KR"/>
        </w:rPr>
        <w:t xml:space="preserve"> value. </w:t>
      </w:r>
      <w:r w:rsidR="000076DE" w:rsidRPr="00140D2B">
        <w:rPr>
          <w:lang w:val="en-US" w:eastAsia="ko-KR"/>
        </w:rPr>
        <w:t xml:space="preserve">This </w:t>
      </w:r>
      <w:r w:rsidR="00893508" w:rsidRPr="00140D2B">
        <w:rPr>
          <w:lang w:val="en-US" w:eastAsia="ko-KR"/>
        </w:rPr>
        <w:t xml:space="preserve">capability allows </w:t>
      </w:r>
      <w:r w:rsidR="004D744C" w:rsidRPr="00140D2B">
        <w:rPr>
          <w:lang w:val="en-US" w:eastAsia="ko-KR"/>
        </w:rPr>
        <w:t xml:space="preserve">WLAN </w:t>
      </w:r>
      <w:r w:rsidR="00893508" w:rsidRPr="00140D2B">
        <w:rPr>
          <w:lang w:val="en-US" w:eastAsia="ko-KR"/>
        </w:rPr>
        <w:t xml:space="preserve">to use </w:t>
      </w:r>
      <w:r w:rsidR="00443A22" w:rsidRPr="00140D2B">
        <w:rPr>
          <w:lang w:val="en-US" w:eastAsia="ko-KR"/>
        </w:rPr>
        <w:t xml:space="preserve">EDCA </w:t>
      </w:r>
      <w:r w:rsidR="00893508" w:rsidRPr="00140D2B">
        <w:rPr>
          <w:lang w:val="en-US" w:eastAsia="ko-KR"/>
        </w:rPr>
        <w:t xml:space="preserve">as </w:t>
      </w:r>
      <w:r w:rsidR="004D744C" w:rsidRPr="00140D2B">
        <w:rPr>
          <w:lang w:val="en-US" w:eastAsia="ko-KR"/>
        </w:rPr>
        <w:t>currently</w:t>
      </w:r>
      <w:r w:rsidR="00893508" w:rsidRPr="00140D2B">
        <w:rPr>
          <w:lang w:val="en-US" w:eastAsia="ko-KR"/>
        </w:rPr>
        <w:t xml:space="preserve"> specified to</w:t>
      </w:r>
      <w:r w:rsidR="004D744C" w:rsidRPr="00140D2B">
        <w:rPr>
          <w:lang w:val="en-US" w:eastAsia="ko-KR"/>
        </w:rPr>
        <w:t xml:space="preserve"> </w:t>
      </w:r>
      <w:r w:rsidR="00F1007C" w:rsidRPr="00140D2B">
        <w:rPr>
          <w:lang w:val="en-US" w:eastAsia="ko-KR"/>
        </w:rPr>
        <w:t>support</w:t>
      </w:r>
      <w:r w:rsidR="004D744C" w:rsidRPr="00140D2B">
        <w:rPr>
          <w:lang w:val="en-US" w:eastAsia="ko-KR"/>
        </w:rPr>
        <w:t xml:space="preserve"> </w:t>
      </w:r>
      <w:r w:rsidR="007E6471" w:rsidRPr="00140D2B">
        <w:rPr>
          <w:lang w:val="en-US" w:eastAsia="ko-KR"/>
        </w:rPr>
        <w:t xml:space="preserve">some GBR as well as </w:t>
      </w:r>
      <w:r w:rsidR="004D744C" w:rsidRPr="00140D2B">
        <w:rPr>
          <w:lang w:val="en-US" w:eastAsia="ko-KR"/>
        </w:rPr>
        <w:t>non-GBR service</w:t>
      </w:r>
      <w:r w:rsidR="00443A22" w:rsidRPr="00140D2B">
        <w:rPr>
          <w:lang w:val="en-US" w:eastAsia="ko-KR"/>
        </w:rPr>
        <w:t>s</w:t>
      </w:r>
      <w:r w:rsidR="004A0F04" w:rsidRPr="00140D2B">
        <w:rPr>
          <w:lang w:val="en-US" w:eastAsia="ko-KR"/>
        </w:rPr>
        <w:t xml:space="preserve">. EDCA </w:t>
      </w:r>
      <w:r w:rsidR="00443A22" w:rsidRPr="00140D2B">
        <w:rPr>
          <w:lang w:val="en-US" w:eastAsia="ko-KR"/>
        </w:rPr>
        <w:t>is contention based</w:t>
      </w:r>
      <w:r w:rsidR="004A0F04" w:rsidRPr="00140D2B">
        <w:rPr>
          <w:lang w:val="en-US" w:eastAsia="ko-KR"/>
        </w:rPr>
        <w:t xml:space="preserve"> and therefore </w:t>
      </w:r>
      <w:r w:rsidR="005410A5" w:rsidRPr="00140D2B">
        <w:rPr>
          <w:lang w:val="en-US" w:eastAsia="ko-KR"/>
        </w:rPr>
        <w:t>may not be capable of meeting some GBR requirements in a</w:t>
      </w:r>
      <w:r w:rsidR="00130522" w:rsidRPr="00140D2B">
        <w:rPr>
          <w:lang w:val="en-US" w:eastAsia="ko-KR"/>
        </w:rPr>
        <w:t xml:space="preserve"> WLAN</w:t>
      </w:r>
      <w:r w:rsidR="00AB778D">
        <w:rPr>
          <w:lang w:val="en-US" w:eastAsia="ko-KR"/>
        </w:rPr>
        <w:t xml:space="preserve"> </w:t>
      </w:r>
      <w:r w:rsidR="00130522" w:rsidRPr="00140D2B">
        <w:rPr>
          <w:lang w:val="en-US" w:eastAsia="ko-KR"/>
        </w:rPr>
        <w:t xml:space="preserve">without </w:t>
      </w:r>
      <w:r w:rsidR="00304D00" w:rsidRPr="00140D2B">
        <w:rPr>
          <w:lang w:val="en-US" w:eastAsia="ko-KR"/>
        </w:rPr>
        <w:t xml:space="preserve">low latency </w:t>
      </w:r>
      <w:r w:rsidR="00DA674D" w:rsidRPr="00140D2B">
        <w:rPr>
          <w:lang w:val="en-US" w:eastAsia="ko-KR"/>
        </w:rPr>
        <w:t>access to the Wireless Media (WM)</w:t>
      </w:r>
      <w:r w:rsidR="00443A22" w:rsidRPr="00140D2B">
        <w:rPr>
          <w:lang w:val="en-US" w:eastAsia="ko-KR"/>
        </w:rPr>
        <w:t>.</w:t>
      </w:r>
      <w:r w:rsidR="000255C5">
        <w:rPr>
          <w:lang w:val="en-US" w:eastAsia="ko-KR"/>
        </w:rPr>
        <w:t xml:space="preserve"> </w:t>
      </w:r>
      <w:r w:rsidR="000C0E69" w:rsidRPr="00140D2B">
        <w:rPr>
          <w:lang w:val="en-US" w:eastAsia="ko-KR"/>
        </w:rPr>
        <w:t xml:space="preserve">Low latency access is dependent on </w:t>
      </w:r>
      <w:r w:rsidR="00901C8E" w:rsidRPr="00140D2B">
        <w:rPr>
          <w:lang w:val="en-US" w:eastAsia="ko-KR"/>
        </w:rPr>
        <w:t xml:space="preserve">the load on the WM due to </w:t>
      </w:r>
      <w:r w:rsidR="00150A24">
        <w:rPr>
          <w:lang w:val="en-US" w:eastAsia="ko-KR"/>
        </w:rPr>
        <w:t>Radio Frequency (</w:t>
      </w:r>
      <w:r w:rsidR="00F86637" w:rsidRPr="00140D2B">
        <w:rPr>
          <w:lang w:val="en-US" w:eastAsia="ko-KR"/>
        </w:rPr>
        <w:t>RF</w:t>
      </w:r>
      <w:r w:rsidR="00150A24">
        <w:rPr>
          <w:lang w:val="en-US" w:eastAsia="ko-KR"/>
        </w:rPr>
        <w:t>)</w:t>
      </w:r>
      <w:r w:rsidR="00F86637" w:rsidRPr="00140D2B">
        <w:rPr>
          <w:lang w:val="en-US" w:eastAsia="ko-KR"/>
        </w:rPr>
        <w:t xml:space="preserve"> </w:t>
      </w:r>
      <w:r w:rsidR="00257E49" w:rsidRPr="00140D2B">
        <w:rPr>
          <w:lang w:val="en-US" w:eastAsia="ko-KR"/>
        </w:rPr>
        <w:t>interference,</w:t>
      </w:r>
      <w:r w:rsidR="00901C8E" w:rsidRPr="00140D2B">
        <w:rPr>
          <w:lang w:val="en-US" w:eastAsia="ko-KR"/>
        </w:rPr>
        <w:t xml:space="preserve"> </w:t>
      </w:r>
      <w:r w:rsidR="00A8192F" w:rsidRPr="00140D2B">
        <w:rPr>
          <w:lang w:val="en-US" w:eastAsia="ko-KR"/>
        </w:rPr>
        <w:t xml:space="preserve">the network </w:t>
      </w:r>
      <w:r w:rsidR="00901C8E" w:rsidRPr="00140D2B">
        <w:rPr>
          <w:lang w:val="en-US" w:eastAsia="ko-KR"/>
        </w:rPr>
        <w:t>tr</w:t>
      </w:r>
      <w:r w:rsidR="00257E49" w:rsidRPr="00140D2B">
        <w:rPr>
          <w:lang w:val="en-US" w:eastAsia="ko-KR"/>
        </w:rPr>
        <w:t>affic</w:t>
      </w:r>
      <w:r w:rsidR="00A8192F" w:rsidRPr="00140D2B">
        <w:rPr>
          <w:lang w:val="en-US" w:eastAsia="ko-KR"/>
        </w:rPr>
        <w:t xml:space="preserve"> load</w:t>
      </w:r>
      <w:r w:rsidR="00257E49" w:rsidRPr="00140D2B">
        <w:rPr>
          <w:lang w:val="en-US" w:eastAsia="ko-KR"/>
        </w:rPr>
        <w:t xml:space="preserve"> and </w:t>
      </w:r>
      <w:r w:rsidR="009F43AF" w:rsidRPr="00140D2B">
        <w:rPr>
          <w:lang w:val="en-US" w:eastAsia="ko-KR"/>
        </w:rPr>
        <w:t xml:space="preserve">how </w:t>
      </w:r>
      <w:r w:rsidR="00F86637" w:rsidRPr="00140D2B">
        <w:rPr>
          <w:lang w:val="en-US" w:eastAsia="ko-KR"/>
        </w:rPr>
        <w:t xml:space="preserve">other </w:t>
      </w:r>
      <w:r w:rsidR="00257E49" w:rsidRPr="00140D2B">
        <w:rPr>
          <w:lang w:val="en-US" w:eastAsia="ko-KR"/>
        </w:rPr>
        <w:t>users</w:t>
      </w:r>
      <w:r w:rsidR="009F43AF" w:rsidRPr="00140D2B">
        <w:rPr>
          <w:lang w:val="en-US" w:eastAsia="ko-KR"/>
        </w:rPr>
        <w:t xml:space="preserve"> are using the WM</w:t>
      </w:r>
      <w:r w:rsidR="00257E49" w:rsidRPr="00140D2B">
        <w:rPr>
          <w:lang w:val="en-US" w:eastAsia="ko-KR"/>
        </w:rPr>
        <w:t>.</w:t>
      </w:r>
      <w:r w:rsidR="000255C5">
        <w:rPr>
          <w:lang w:val="en-US" w:eastAsia="ko-KR"/>
        </w:rPr>
        <w:t xml:space="preserve"> </w:t>
      </w:r>
      <w:r w:rsidR="00803D05" w:rsidRPr="00140D2B">
        <w:rPr>
          <w:lang w:val="en-US" w:eastAsia="ko-KR"/>
        </w:rPr>
        <w:t>Hybrid Controlled Channel Access (</w:t>
      </w:r>
      <w:r w:rsidR="00443A22" w:rsidRPr="00140D2B">
        <w:rPr>
          <w:lang w:val="en-US" w:eastAsia="ko-KR"/>
        </w:rPr>
        <w:t>HCCA</w:t>
      </w:r>
      <w:r w:rsidR="00803D05" w:rsidRPr="00140D2B">
        <w:rPr>
          <w:lang w:val="en-US" w:eastAsia="ko-KR"/>
        </w:rPr>
        <w:t>)</w:t>
      </w:r>
      <w:r w:rsidR="00443A22" w:rsidRPr="00140D2B">
        <w:rPr>
          <w:lang w:val="en-US" w:eastAsia="ko-KR"/>
        </w:rPr>
        <w:t xml:space="preserve"> relies upon </w:t>
      </w:r>
      <w:r w:rsidR="00BF0A9F" w:rsidRPr="00140D2B">
        <w:rPr>
          <w:lang w:val="en-US" w:eastAsia="ko-KR"/>
        </w:rPr>
        <w:t>Traffic Specifications</w:t>
      </w:r>
      <w:r w:rsidR="00C72371" w:rsidRPr="00140D2B">
        <w:rPr>
          <w:lang w:val="en-US" w:eastAsia="ko-KR"/>
        </w:rPr>
        <w:t xml:space="preserve"> </w:t>
      </w:r>
      <w:r w:rsidR="00BF0A9F" w:rsidRPr="00140D2B">
        <w:rPr>
          <w:lang w:val="en-US" w:eastAsia="ko-KR"/>
        </w:rPr>
        <w:t>(</w:t>
      </w:r>
      <w:r w:rsidR="00443A22" w:rsidRPr="00140D2B">
        <w:rPr>
          <w:lang w:val="en-US" w:eastAsia="ko-KR"/>
        </w:rPr>
        <w:t>TSPECs</w:t>
      </w:r>
      <w:r w:rsidR="00BF0A9F" w:rsidRPr="00140D2B">
        <w:rPr>
          <w:lang w:val="en-US" w:eastAsia="ko-KR"/>
        </w:rPr>
        <w:t>)</w:t>
      </w:r>
      <w:r w:rsidR="00443A22" w:rsidRPr="00140D2B">
        <w:rPr>
          <w:lang w:val="en-US" w:eastAsia="ko-KR"/>
        </w:rPr>
        <w:t xml:space="preserve"> to allocate controlled access and does have the potential to provide low latency and GBR, but </w:t>
      </w:r>
      <w:r w:rsidR="00B6335B" w:rsidRPr="00140D2B">
        <w:rPr>
          <w:lang w:val="en-US" w:eastAsia="ko-KR"/>
        </w:rPr>
        <w:t xml:space="preserve">will set a limit based </w:t>
      </w:r>
      <w:r w:rsidR="00734159" w:rsidRPr="00140D2B">
        <w:rPr>
          <w:lang w:val="en-US" w:eastAsia="ko-KR"/>
        </w:rPr>
        <w:t xml:space="preserve">on the available </w:t>
      </w:r>
      <w:r w:rsidR="00EA2A51" w:rsidRPr="00140D2B">
        <w:rPr>
          <w:lang w:val="en-US" w:eastAsia="ko-KR"/>
        </w:rPr>
        <w:t>WM</w:t>
      </w:r>
      <w:r w:rsidR="00953A80" w:rsidRPr="00140D2B">
        <w:rPr>
          <w:lang w:val="en-US" w:eastAsia="ko-KR"/>
        </w:rPr>
        <w:t xml:space="preserve"> access </w:t>
      </w:r>
      <w:r w:rsidR="009F51D0" w:rsidRPr="00140D2B">
        <w:rPr>
          <w:lang w:val="en-US" w:eastAsia="ko-KR"/>
        </w:rPr>
        <w:t>latency</w:t>
      </w:r>
      <w:r w:rsidR="00EA2A51" w:rsidRPr="00140D2B">
        <w:rPr>
          <w:lang w:val="en-US" w:eastAsia="ko-KR"/>
        </w:rPr>
        <w:t>.</w:t>
      </w:r>
      <w:r w:rsidR="000255C5">
        <w:rPr>
          <w:lang w:val="en-US" w:eastAsia="ko-KR"/>
        </w:rPr>
        <w:t xml:space="preserve"> </w:t>
      </w:r>
      <w:r w:rsidR="00F1007C" w:rsidRPr="00140D2B">
        <w:rPr>
          <w:lang w:val="en-US" w:eastAsia="ko-KR"/>
        </w:rPr>
        <w:t>3GPP system specifies QoS profile</w:t>
      </w:r>
      <w:r w:rsidR="00714390" w:rsidRPr="00140D2B">
        <w:rPr>
          <w:lang w:val="en-US" w:eastAsia="ko-KR"/>
        </w:rPr>
        <w:t>s</w:t>
      </w:r>
      <w:r w:rsidR="00F1007C" w:rsidRPr="00140D2B">
        <w:rPr>
          <w:lang w:val="en-US" w:eastAsia="ko-KR"/>
        </w:rPr>
        <w:t xml:space="preserve"> and characteristics</w:t>
      </w:r>
      <w:r w:rsidR="000E63C5" w:rsidRPr="00140D2B">
        <w:rPr>
          <w:lang w:val="en-US" w:eastAsia="ko-KR"/>
        </w:rPr>
        <w:t xml:space="preserve"> in </w:t>
      </w:r>
      <w:r w:rsidR="004819B0" w:rsidRPr="00140D2B">
        <w:rPr>
          <w:lang w:val="en-US" w:eastAsia="ko-KR"/>
        </w:rPr>
        <w:t xml:space="preserve">the </w:t>
      </w:r>
      <w:r w:rsidR="00F1007C" w:rsidRPr="00140D2B">
        <w:rPr>
          <w:lang w:val="en-US" w:eastAsia="ko-KR"/>
        </w:rPr>
        <w:t>follow</w:t>
      </w:r>
      <w:r w:rsidR="00443A22" w:rsidRPr="00140D2B">
        <w:rPr>
          <w:lang w:val="en-US" w:eastAsia="ko-KR"/>
        </w:rPr>
        <w:t xml:space="preserve">ing </w:t>
      </w:r>
      <w:r w:rsidR="00C7633B" w:rsidRPr="00140D2B">
        <w:rPr>
          <w:lang w:val="en-US" w:eastAsia="ko-KR"/>
        </w:rPr>
        <w:t>areas:</w:t>
      </w:r>
    </w:p>
    <w:p w14:paraId="1E610AF4" w14:textId="24C45B88" w:rsidR="000859BD" w:rsidRPr="00140D2B" w:rsidRDefault="000859BD" w:rsidP="002A2367">
      <w:pPr>
        <w:jc w:val="both"/>
        <w:rPr>
          <w:lang w:val="en-US" w:eastAsia="ko-KR"/>
        </w:rPr>
      </w:pPr>
    </w:p>
    <w:p w14:paraId="7774D97F" w14:textId="4D58A464" w:rsidR="00F1007C" w:rsidRPr="00140D2B" w:rsidRDefault="00BB1CB0" w:rsidP="00F06520">
      <w:pPr>
        <w:pStyle w:val="ListParagraph"/>
        <w:numPr>
          <w:ilvl w:val="0"/>
          <w:numId w:val="57"/>
        </w:numPr>
        <w:jc w:val="both"/>
        <w:rPr>
          <w:lang w:val="en-US" w:eastAsia="ko-KR"/>
        </w:rPr>
      </w:pPr>
      <w:r w:rsidRPr="00140D2B">
        <w:rPr>
          <w:lang w:val="en-US" w:eastAsia="ko-KR"/>
        </w:rPr>
        <w:t>Service p</w:t>
      </w:r>
      <w:r w:rsidR="00F1007C" w:rsidRPr="00140D2B">
        <w:rPr>
          <w:lang w:val="en-US" w:eastAsia="ko-KR"/>
        </w:rPr>
        <w:t>riority level</w:t>
      </w:r>
    </w:p>
    <w:p w14:paraId="7704A451" w14:textId="418602A6" w:rsidR="00F1007C" w:rsidRPr="00140D2B" w:rsidRDefault="00BB1CB0" w:rsidP="00F06520">
      <w:pPr>
        <w:pStyle w:val="ListParagraph"/>
        <w:numPr>
          <w:ilvl w:val="0"/>
          <w:numId w:val="57"/>
        </w:numPr>
        <w:jc w:val="both"/>
        <w:rPr>
          <w:lang w:val="en-US" w:eastAsia="ko-KR"/>
        </w:rPr>
      </w:pPr>
      <w:r w:rsidRPr="00140D2B">
        <w:rPr>
          <w:lang w:val="en-US" w:eastAsia="ko-KR"/>
        </w:rPr>
        <w:t>Packet latency</w:t>
      </w:r>
    </w:p>
    <w:p w14:paraId="77B220C0" w14:textId="2C20BF3B" w:rsidR="00F1007C" w:rsidRPr="00140D2B" w:rsidRDefault="00F1007C" w:rsidP="00F06520">
      <w:pPr>
        <w:pStyle w:val="ListParagraph"/>
        <w:numPr>
          <w:ilvl w:val="0"/>
          <w:numId w:val="57"/>
        </w:numPr>
        <w:jc w:val="both"/>
        <w:rPr>
          <w:lang w:val="en-US" w:eastAsia="ko-KR"/>
        </w:rPr>
      </w:pPr>
      <w:r w:rsidRPr="00140D2B">
        <w:rPr>
          <w:lang w:val="en-US" w:eastAsia="ko-KR"/>
        </w:rPr>
        <w:t>Packet error rate</w:t>
      </w:r>
      <w:r w:rsidR="00BB1CB0" w:rsidRPr="00140D2B">
        <w:rPr>
          <w:lang w:val="en-US" w:eastAsia="ko-KR"/>
        </w:rPr>
        <w:t xml:space="preserve"> </w:t>
      </w:r>
    </w:p>
    <w:p w14:paraId="7F54FF4A" w14:textId="7D0F9EE6" w:rsidR="00BB1CB0" w:rsidRPr="00140D2B" w:rsidRDefault="00FF337F" w:rsidP="00F06520">
      <w:pPr>
        <w:pStyle w:val="ListParagraph"/>
        <w:numPr>
          <w:ilvl w:val="0"/>
          <w:numId w:val="57"/>
        </w:numPr>
        <w:jc w:val="both"/>
        <w:rPr>
          <w:lang w:val="en-US" w:eastAsia="ko-KR"/>
        </w:rPr>
      </w:pPr>
      <w:r w:rsidRPr="00140D2B">
        <w:rPr>
          <w:lang w:val="en-US" w:eastAsia="ko-KR"/>
        </w:rPr>
        <w:t>Guaranteed</w:t>
      </w:r>
      <w:r w:rsidR="00BB1CB0" w:rsidRPr="00140D2B">
        <w:rPr>
          <w:lang w:val="en-US" w:eastAsia="ko-KR"/>
        </w:rPr>
        <w:t xml:space="preserve"> data rate</w:t>
      </w:r>
    </w:p>
    <w:p w14:paraId="002A7CB0" w14:textId="77777777" w:rsidR="00F1007C" w:rsidRPr="00140D2B" w:rsidRDefault="00F1007C" w:rsidP="00F06520">
      <w:pPr>
        <w:pStyle w:val="ListParagraph"/>
        <w:numPr>
          <w:ilvl w:val="0"/>
          <w:numId w:val="57"/>
        </w:numPr>
        <w:jc w:val="both"/>
        <w:rPr>
          <w:lang w:val="en-US" w:eastAsia="ko-KR"/>
        </w:rPr>
      </w:pPr>
      <w:r w:rsidRPr="00140D2B">
        <w:rPr>
          <w:lang w:val="en-US" w:eastAsia="ko-KR"/>
        </w:rPr>
        <w:t>Averaging window</w:t>
      </w:r>
    </w:p>
    <w:p w14:paraId="1918AEFF" w14:textId="3F489386" w:rsidR="004D744C" w:rsidRPr="00140D2B" w:rsidRDefault="004D744C" w:rsidP="002A2367">
      <w:pPr>
        <w:jc w:val="both"/>
        <w:rPr>
          <w:lang w:val="en-US" w:eastAsia="ko-KR"/>
        </w:rPr>
      </w:pPr>
    </w:p>
    <w:p w14:paraId="3BD2339C" w14:textId="7F5A96C3" w:rsidR="00032BF5" w:rsidRPr="00133F7C" w:rsidRDefault="00CE38CE" w:rsidP="00643C95">
      <w:pPr>
        <w:pStyle w:val="Caption"/>
        <w:keepNext/>
        <w:jc w:val="both"/>
        <w:rPr>
          <w:lang w:val="en-US" w:eastAsia="ko-KR"/>
        </w:rPr>
      </w:pPr>
      <w:bookmarkStart w:id="81" w:name="_Toc60303332"/>
      <w:r w:rsidRPr="00140D2B">
        <w:rPr>
          <w:lang w:val="en-US" w:eastAsia="ko-KR"/>
        </w:rPr>
        <w:t xml:space="preserve">To support </w:t>
      </w:r>
      <w:r w:rsidR="00571815" w:rsidRPr="00140D2B">
        <w:rPr>
          <w:lang w:val="en-US" w:eastAsia="ko-KR"/>
        </w:rPr>
        <w:t>3GPP QoS requirement t</w:t>
      </w:r>
      <w:r w:rsidR="00443A22" w:rsidRPr="00140D2B">
        <w:rPr>
          <w:lang w:val="en-US" w:eastAsia="ko-KR"/>
        </w:rPr>
        <w:t xml:space="preserve">he </w:t>
      </w:r>
      <w:r w:rsidR="007A2D90">
        <w:rPr>
          <w:lang w:val="en-US" w:eastAsia="ko-KR"/>
        </w:rPr>
        <w:t>TE</w:t>
      </w:r>
      <w:r w:rsidR="0034005F">
        <w:rPr>
          <w:lang w:val="en-US" w:eastAsia="ko-KR"/>
        </w:rPr>
        <w:t xml:space="preserve"> </w:t>
      </w:r>
      <w:r w:rsidR="00443A22" w:rsidRPr="00140D2B">
        <w:rPr>
          <w:lang w:val="en-US" w:eastAsia="ko-KR"/>
        </w:rPr>
        <w:t xml:space="preserve">TEC </w:t>
      </w:r>
      <w:r w:rsidR="00F1007C" w:rsidRPr="00140D2B">
        <w:rPr>
          <w:lang w:val="en-US" w:eastAsia="ko-KR"/>
        </w:rPr>
        <w:t>and</w:t>
      </w:r>
      <w:r w:rsidR="000049EB" w:rsidRPr="00140D2B">
        <w:rPr>
          <w:lang w:val="en-US" w:eastAsia="ko-KR"/>
        </w:rPr>
        <w:t xml:space="preserve"> </w:t>
      </w:r>
      <w:r w:rsidR="00BB1CB0" w:rsidRPr="00140D2B">
        <w:rPr>
          <w:lang w:val="en-US" w:eastAsia="ko-KR"/>
        </w:rPr>
        <w:t>W</w:t>
      </w:r>
      <w:r w:rsidR="00443A22" w:rsidRPr="00140D2B">
        <w:rPr>
          <w:lang w:val="en-US" w:eastAsia="ko-KR"/>
        </w:rPr>
        <w:t>L</w:t>
      </w:r>
      <w:r w:rsidR="00BB1CB0" w:rsidRPr="00140D2B">
        <w:rPr>
          <w:lang w:val="en-US" w:eastAsia="ko-KR"/>
        </w:rPr>
        <w:t xml:space="preserve">AN </w:t>
      </w:r>
      <w:r w:rsidR="00443A22" w:rsidRPr="00140D2B">
        <w:rPr>
          <w:lang w:val="en-US" w:eastAsia="ko-KR"/>
        </w:rPr>
        <w:t>ANC</w:t>
      </w:r>
      <w:r w:rsidR="00BB1CB0" w:rsidRPr="00140D2B">
        <w:rPr>
          <w:lang w:val="en-US" w:eastAsia="ko-KR"/>
        </w:rPr>
        <w:t xml:space="preserve"> should</w:t>
      </w:r>
      <w:r w:rsidR="00E760DE" w:rsidRPr="00140D2B">
        <w:rPr>
          <w:lang w:val="en-US" w:eastAsia="ko-KR"/>
        </w:rPr>
        <w:t xml:space="preserve"> process QoS management acc</w:t>
      </w:r>
      <w:r w:rsidR="00BB1CB0" w:rsidRPr="00140D2B">
        <w:rPr>
          <w:lang w:val="en-US" w:eastAsia="ko-KR"/>
        </w:rPr>
        <w:t>o</w:t>
      </w:r>
      <w:r w:rsidR="00E760DE" w:rsidRPr="00140D2B">
        <w:rPr>
          <w:lang w:val="en-US" w:eastAsia="ko-KR"/>
        </w:rPr>
        <w:t xml:space="preserve">rding to </w:t>
      </w:r>
      <w:r w:rsidR="0076408F" w:rsidRPr="00140D2B">
        <w:rPr>
          <w:lang w:val="en-US" w:eastAsia="ko-KR"/>
        </w:rPr>
        <w:t xml:space="preserve">the </w:t>
      </w:r>
      <w:r w:rsidR="00E760DE" w:rsidRPr="00140D2B">
        <w:rPr>
          <w:lang w:val="en-US" w:eastAsia="ko-KR"/>
        </w:rPr>
        <w:t>QoS profile pr</w:t>
      </w:r>
      <w:r w:rsidR="000E63C5" w:rsidRPr="00140D2B">
        <w:rPr>
          <w:lang w:val="en-US" w:eastAsia="ko-KR"/>
        </w:rPr>
        <w:t>o</w:t>
      </w:r>
      <w:r w:rsidR="00E760DE" w:rsidRPr="00140D2B">
        <w:rPr>
          <w:lang w:val="en-US" w:eastAsia="ko-KR"/>
        </w:rPr>
        <w:t>vided by 3GPP 5G core network.</w:t>
      </w:r>
      <w:r w:rsidR="00032BF5">
        <w:rPr>
          <w:lang w:val="en-US" w:eastAsia="ko-KR"/>
        </w:rPr>
        <w:t xml:space="preserve"> </w:t>
      </w:r>
      <w:r w:rsidR="00FF7298">
        <w:rPr>
          <w:lang w:val="en-US" w:eastAsia="ko-KR"/>
        </w:rPr>
        <w:fldChar w:fldCharType="begin"/>
      </w:r>
      <w:r w:rsidR="00FF7298">
        <w:rPr>
          <w:lang w:val="en-US" w:eastAsia="ko-KR"/>
        </w:rPr>
        <w:instrText xml:space="preserve"> REF _Ref65254261 \h </w:instrText>
      </w:r>
      <w:r w:rsidR="00FF7298">
        <w:rPr>
          <w:lang w:val="en-US" w:eastAsia="ko-KR"/>
        </w:rPr>
      </w:r>
      <w:r w:rsidR="00FF7298">
        <w:rPr>
          <w:lang w:val="en-US" w:eastAsia="ko-KR"/>
        </w:rPr>
        <w:fldChar w:fldCharType="separate"/>
      </w:r>
      <w:r w:rsidR="00FF7298">
        <w:t xml:space="preserve">Table </w:t>
      </w:r>
      <w:r w:rsidR="00FF7298">
        <w:rPr>
          <w:noProof/>
        </w:rPr>
        <w:t>2</w:t>
      </w:r>
      <w:r w:rsidR="00FF7298">
        <w:rPr>
          <w:lang w:val="en-US" w:eastAsia="ko-KR"/>
        </w:rPr>
        <w:fldChar w:fldCharType="end"/>
      </w:r>
      <w:r w:rsidR="00FF7298">
        <w:rPr>
          <w:lang w:val="en-US" w:eastAsia="ko-KR"/>
        </w:rPr>
        <w:t xml:space="preserve"> </w:t>
      </w:r>
      <w:r w:rsidR="00032BF5">
        <w:rPr>
          <w:lang w:val="en-US" w:eastAsia="ko-KR"/>
        </w:rPr>
        <w:t>shows s</w:t>
      </w:r>
      <w:r w:rsidR="00032BF5" w:rsidRPr="00133F7C">
        <w:rPr>
          <w:lang w:val="en-US" w:eastAsia="ko-KR"/>
        </w:rPr>
        <w:t>ervice categories</w:t>
      </w:r>
      <w:r w:rsidR="00032BF5">
        <w:rPr>
          <w:lang w:val="en-US" w:eastAsia="ko-KR"/>
        </w:rPr>
        <w:t xml:space="preserve"> and related WLAN specification</w:t>
      </w:r>
      <w:r w:rsidR="00032BF5" w:rsidRPr="00133F7C">
        <w:rPr>
          <w:lang w:val="en-US" w:eastAsia="ko-KR"/>
        </w:rPr>
        <w:t xml:space="preserve"> to interwork with 3GPP core network</w:t>
      </w:r>
      <w:r w:rsidR="00AB778D">
        <w:rPr>
          <w:lang w:val="en-US" w:eastAsia="ko-KR"/>
        </w:rPr>
        <w:t xml:space="preserve">, and </w:t>
      </w:r>
      <w:r w:rsidR="007B0E1C">
        <w:rPr>
          <w:lang w:val="en-US" w:eastAsia="ko-KR"/>
        </w:rPr>
        <w:fldChar w:fldCharType="begin"/>
      </w:r>
      <w:r w:rsidR="007B0E1C">
        <w:rPr>
          <w:lang w:val="en-US" w:eastAsia="ko-KR"/>
        </w:rPr>
        <w:instrText xml:space="preserve"> REF _Ref65254302 \h </w:instrText>
      </w:r>
      <w:r w:rsidR="007B0E1C">
        <w:rPr>
          <w:lang w:val="en-US" w:eastAsia="ko-KR"/>
        </w:rPr>
      </w:r>
      <w:r w:rsidR="007B0E1C">
        <w:rPr>
          <w:lang w:val="en-US" w:eastAsia="ko-KR"/>
        </w:rPr>
        <w:fldChar w:fldCharType="separate"/>
      </w:r>
      <w:r w:rsidR="00E229F0">
        <w:t xml:space="preserve">Table </w:t>
      </w:r>
      <w:r w:rsidR="00E229F0">
        <w:rPr>
          <w:noProof/>
        </w:rPr>
        <w:t>3</w:t>
      </w:r>
      <w:r w:rsidR="007B0E1C">
        <w:rPr>
          <w:lang w:val="en-US" w:eastAsia="ko-KR"/>
        </w:rPr>
        <w:fldChar w:fldCharType="end"/>
      </w:r>
      <w:r w:rsidR="00E229F0">
        <w:rPr>
          <w:lang w:val="en-US" w:eastAsia="ko-KR"/>
        </w:rPr>
        <w:t xml:space="preserve"> </w:t>
      </w:r>
      <w:r w:rsidR="00032BF5">
        <w:rPr>
          <w:lang w:val="en-US"/>
        </w:rPr>
        <w:t xml:space="preserve">shows </w:t>
      </w:r>
      <w:r w:rsidR="00AB778D">
        <w:rPr>
          <w:lang w:val="en-US"/>
        </w:rPr>
        <w:t>g</w:t>
      </w:r>
      <w:r w:rsidR="00032BF5" w:rsidRPr="00133F7C">
        <w:rPr>
          <w:lang w:val="en-US" w:eastAsia="ko-KR"/>
        </w:rPr>
        <w:t>ap analysis of GBR service between 3GPP 5G network and WLAN</w:t>
      </w:r>
      <w:r w:rsidR="00032BF5">
        <w:rPr>
          <w:lang w:val="en-US" w:eastAsia="ko-KR"/>
        </w:rPr>
        <w:t>.</w:t>
      </w:r>
      <w:bookmarkEnd w:id="81"/>
    </w:p>
    <w:p w14:paraId="5E29554B" w14:textId="124F4976" w:rsidR="00032BF5" w:rsidRPr="008B30E3" w:rsidRDefault="00032BF5" w:rsidP="00643C95">
      <w:pPr>
        <w:pStyle w:val="Caption"/>
        <w:keepNext/>
        <w:jc w:val="left"/>
        <w:rPr>
          <w:lang w:val="en-US" w:eastAsia="ko-KR"/>
        </w:rPr>
      </w:pPr>
    </w:p>
    <w:p w14:paraId="43B1AB8B" w14:textId="1DD0D3EF" w:rsidR="00E760DE" w:rsidRDefault="00E760DE" w:rsidP="002A2367">
      <w:pPr>
        <w:jc w:val="both"/>
        <w:rPr>
          <w:lang w:val="en-US" w:eastAsia="ko-KR"/>
        </w:rPr>
      </w:pPr>
    </w:p>
    <w:p w14:paraId="6F5F412D" w14:textId="77777777" w:rsidR="000B3FFD" w:rsidRPr="00140D2B" w:rsidRDefault="000B3FFD" w:rsidP="002A2367">
      <w:pPr>
        <w:jc w:val="both"/>
        <w:rPr>
          <w:lang w:val="en-US" w:eastAsia="ko-KR"/>
        </w:rPr>
      </w:pPr>
    </w:p>
    <w:p w14:paraId="690C9E54" w14:textId="61B89C30" w:rsidR="00336ABC" w:rsidRPr="00133F7C" w:rsidRDefault="00821D5C" w:rsidP="00821D5C">
      <w:pPr>
        <w:pStyle w:val="Caption"/>
        <w:rPr>
          <w:lang w:val="en-US"/>
        </w:rPr>
      </w:pPr>
      <w:bookmarkStart w:id="82" w:name="_Ref65254261"/>
      <w:bookmarkStart w:id="83" w:name="_Ref65254130"/>
      <w:bookmarkStart w:id="84" w:name="_Toc65254359"/>
      <w:r>
        <w:lastRenderedPageBreak/>
        <w:t xml:space="preserve">Table </w:t>
      </w:r>
      <w:fldSimple w:instr=" SEQ Table \* ARABIC ">
        <w:r w:rsidR="006004F7">
          <w:rPr>
            <w:noProof/>
          </w:rPr>
          <w:t>2</w:t>
        </w:r>
      </w:fldSimple>
      <w:bookmarkEnd w:id="82"/>
      <w:r w:rsidR="00044D08">
        <w:t xml:space="preserve">. </w:t>
      </w:r>
      <w:r w:rsidR="00336ABC" w:rsidRPr="00133F7C">
        <w:rPr>
          <w:lang w:val="en-US"/>
        </w:rPr>
        <w:t>Service categories to interwork with 3GPP core network</w:t>
      </w:r>
      <w:bookmarkEnd w:id="83"/>
      <w:bookmarkEnd w:id="84"/>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112"/>
        <w:gridCol w:w="3402"/>
        <w:gridCol w:w="3118"/>
      </w:tblGrid>
      <w:tr w:rsidR="00A70A49" w:rsidRPr="00140D2B" w14:paraId="64598C0D" w14:textId="77777777" w:rsidTr="00643C95">
        <w:trPr>
          <w:cantSplit/>
          <w:trHeight w:val="312"/>
        </w:trPr>
        <w:tc>
          <w:tcPr>
            <w:tcW w:w="2112" w:type="dxa"/>
          </w:tcPr>
          <w:p w14:paraId="10008A52" w14:textId="19D01DAF" w:rsidR="00A70A49" w:rsidRPr="00140D2B" w:rsidRDefault="00A70A49" w:rsidP="00643C95">
            <w:pPr>
              <w:pStyle w:val="TAH"/>
              <w:rPr>
                <w:lang w:val="en-US"/>
              </w:rPr>
            </w:pPr>
            <w:r w:rsidRPr="00140D2B">
              <w:rPr>
                <w:lang w:val="en-US"/>
              </w:rPr>
              <w:t>Service Categories</w:t>
            </w:r>
          </w:p>
        </w:tc>
        <w:tc>
          <w:tcPr>
            <w:tcW w:w="3402" w:type="dxa"/>
          </w:tcPr>
          <w:p w14:paraId="7FC72DCC" w14:textId="12EBD733" w:rsidR="00A70A49" w:rsidRPr="00643C95" w:rsidRDefault="00A70A49" w:rsidP="00643C95">
            <w:pPr>
              <w:keepNext/>
              <w:jc w:val="center"/>
              <w:rPr>
                <w:rFonts w:ascii="Arial" w:hAnsi="Arial"/>
                <w:b/>
                <w:sz w:val="18"/>
                <w:lang w:val="en-US"/>
              </w:rPr>
            </w:pPr>
            <w:r w:rsidRPr="00643C95">
              <w:rPr>
                <w:rFonts w:ascii="Arial" w:hAnsi="Arial"/>
                <w:b/>
                <w:sz w:val="18"/>
                <w:lang w:val="en-US"/>
              </w:rPr>
              <w:t xml:space="preserve">Related WLAN </w:t>
            </w:r>
            <w:r w:rsidR="00FF337F" w:rsidRPr="00643C95">
              <w:rPr>
                <w:rFonts w:ascii="Arial" w:hAnsi="Arial"/>
                <w:b/>
                <w:sz w:val="18"/>
                <w:lang w:val="en-US"/>
              </w:rPr>
              <w:t>function</w:t>
            </w:r>
          </w:p>
        </w:tc>
        <w:tc>
          <w:tcPr>
            <w:tcW w:w="3118" w:type="dxa"/>
          </w:tcPr>
          <w:p w14:paraId="1734EC4A" w14:textId="7F9E9DB0" w:rsidR="00A70A49" w:rsidRPr="00643C95" w:rsidRDefault="00A70A49" w:rsidP="00643C95">
            <w:pPr>
              <w:keepNext/>
              <w:jc w:val="center"/>
              <w:rPr>
                <w:rFonts w:ascii="Arial" w:hAnsi="Arial"/>
                <w:b/>
                <w:sz w:val="18"/>
                <w:lang w:val="en-US"/>
              </w:rPr>
            </w:pPr>
            <w:r w:rsidRPr="00643C95">
              <w:rPr>
                <w:rFonts w:ascii="Arial" w:hAnsi="Arial"/>
                <w:b/>
                <w:sz w:val="18"/>
                <w:lang w:val="en-US"/>
              </w:rPr>
              <w:t>Related WLAN Specification</w:t>
            </w:r>
          </w:p>
        </w:tc>
      </w:tr>
      <w:tr w:rsidR="00A70A49" w:rsidRPr="009A30F2" w14:paraId="23B9F3DA" w14:textId="77777777" w:rsidTr="00643C95">
        <w:tc>
          <w:tcPr>
            <w:tcW w:w="2112" w:type="dxa"/>
          </w:tcPr>
          <w:p w14:paraId="5A5EBF43" w14:textId="5DE5A243" w:rsidR="00A70A49" w:rsidRPr="00FD34B7" w:rsidRDefault="00A70A49" w:rsidP="00643C95">
            <w:pPr>
              <w:pStyle w:val="TAC"/>
              <w:rPr>
                <w:lang w:val="en-US"/>
              </w:rPr>
            </w:pPr>
            <w:r w:rsidRPr="00897E61">
              <w:rPr>
                <w:lang w:val="en-US"/>
              </w:rPr>
              <w:t>Non-GBR</w:t>
            </w:r>
          </w:p>
        </w:tc>
        <w:tc>
          <w:tcPr>
            <w:tcW w:w="3402" w:type="dxa"/>
          </w:tcPr>
          <w:p w14:paraId="7FDC66CC" w14:textId="6F7ABB83" w:rsidR="00A70A49" w:rsidRPr="00140D2B" w:rsidRDefault="00243D5D" w:rsidP="00643C95">
            <w:pPr>
              <w:pStyle w:val="TAC"/>
              <w:jc w:val="left"/>
              <w:rPr>
                <w:lang w:val="en-US"/>
              </w:rPr>
            </w:pPr>
            <w:r w:rsidRPr="00140D2B">
              <w:rPr>
                <w:lang w:val="en-US"/>
              </w:rPr>
              <w:t>4 service classes</w:t>
            </w:r>
            <w:r w:rsidR="00671FFC" w:rsidRPr="00140D2B">
              <w:rPr>
                <w:lang w:val="en-US"/>
              </w:rPr>
              <w:t xml:space="preserve">; </w:t>
            </w:r>
            <w:r w:rsidR="009976FE" w:rsidRPr="00140D2B">
              <w:rPr>
                <w:lang w:val="en-US"/>
              </w:rPr>
              <w:t>Background</w:t>
            </w:r>
            <w:r w:rsidR="00671FFC" w:rsidRPr="00140D2B">
              <w:rPr>
                <w:lang w:val="en-US"/>
              </w:rPr>
              <w:t>, Best effort</w:t>
            </w:r>
            <w:r w:rsidR="000859BD" w:rsidRPr="00140D2B">
              <w:rPr>
                <w:lang w:val="en-US"/>
              </w:rPr>
              <w:t xml:space="preserve">, audio and </w:t>
            </w:r>
            <w:r w:rsidR="00A70A49" w:rsidRPr="00140D2B">
              <w:rPr>
                <w:lang w:val="en-US"/>
              </w:rPr>
              <w:t>video</w:t>
            </w:r>
            <w:r w:rsidR="000255C5">
              <w:rPr>
                <w:lang w:val="en-US"/>
              </w:rPr>
              <w:t xml:space="preserve"> </w:t>
            </w:r>
          </w:p>
        </w:tc>
        <w:tc>
          <w:tcPr>
            <w:tcW w:w="3118" w:type="dxa"/>
          </w:tcPr>
          <w:p w14:paraId="45608ACF" w14:textId="1FCFC782" w:rsidR="00A70A49" w:rsidRPr="00140D2B" w:rsidRDefault="00A70A49" w:rsidP="00643C95">
            <w:pPr>
              <w:pStyle w:val="TAC"/>
              <w:jc w:val="left"/>
              <w:rPr>
                <w:lang w:val="en-US"/>
              </w:rPr>
            </w:pPr>
            <w:r w:rsidRPr="00140D2B">
              <w:rPr>
                <w:lang w:val="en-US"/>
              </w:rPr>
              <w:t>IEEE 802.11e</w:t>
            </w:r>
          </w:p>
        </w:tc>
      </w:tr>
      <w:tr w:rsidR="00A70A49" w:rsidRPr="009A30F2" w14:paraId="29461CEC" w14:textId="77777777" w:rsidTr="00643C95">
        <w:trPr>
          <w:trHeight w:val="649"/>
        </w:trPr>
        <w:tc>
          <w:tcPr>
            <w:tcW w:w="2112" w:type="dxa"/>
          </w:tcPr>
          <w:p w14:paraId="2FCCC511" w14:textId="6F32BD9B" w:rsidR="00A70A49" w:rsidRPr="00FD34B7" w:rsidRDefault="00A70A49" w:rsidP="00643C95">
            <w:pPr>
              <w:pStyle w:val="TAC"/>
              <w:rPr>
                <w:lang w:val="en-US"/>
              </w:rPr>
            </w:pPr>
            <w:r w:rsidRPr="00897E61">
              <w:rPr>
                <w:lang w:val="en-US"/>
              </w:rPr>
              <w:t>GBR</w:t>
            </w:r>
          </w:p>
        </w:tc>
        <w:tc>
          <w:tcPr>
            <w:tcW w:w="3402" w:type="dxa"/>
          </w:tcPr>
          <w:p w14:paraId="5DB0F2F8" w14:textId="59B25029" w:rsidR="00A70A49" w:rsidRPr="00140D2B" w:rsidRDefault="00A70A49" w:rsidP="00643C95">
            <w:pPr>
              <w:pStyle w:val="TAC"/>
              <w:jc w:val="left"/>
              <w:rPr>
                <w:lang w:val="en-US"/>
              </w:rPr>
            </w:pPr>
            <w:r w:rsidRPr="00140D2B">
              <w:rPr>
                <w:lang w:val="en-US"/>
              </w:rPr>
              <w:t xml:space="preserve">To be defined </w:t>
            </w:r>
            <w:r w:rsidR="00671FFC" w:rsidRPr="00140D2B">
              <w:rPr>
                <w:lang w:val="en-US"/>
              </w:rPr>
              <w:t xml:space="preserve">in fine granularity of service classes and </w:t>
            </w:r>
            <w:r w:rsidR="00243D5D" w:rsidRPr="00140D2B">
              <w:rPr>
                <w:lang w:val="en-US"/>
              </w:rPr>
              <w:t xml:space="preserve">QoS </w:t>
            </w:r>
            <w:r w:rsidR="00FF337F" w:rsidRPr="00140D2B">
              <w:rPr>
                <w:lang w:val="en-US"/>
              </w:rPr>
              <w:t>management</w:t>
            </w:r>
          </w:p>
        </w:tc>
        <w:tc>
          <w:tcPr>
            <w:tcW w:w="3118" w:type="dxa"/>
          </w:tcPr>
          <w:p w14:paraId="6865ED1B" w14:textId="7FA3939B" w:rsidR="00A70A49" w:rsidRPr="00140D2B" w:rsidRDefault="00F808A9" w:rsidP="00643C95">
            <w:pPr>
              <w:pStyle w:val="TAC"/>
              <w:jc w:val="left"/>
              <w:rPr>
                <w:lang w:val="en-US"/>
              </w:rPr>
            </w:pPr>
            <w:r w:rsidRPr="00140D2B">
              <w:rPr>
                <w:lang w:val="en-US"/>
              </w:rPr>
              <w:t xml:space="preserve">Shall </w:t>
            </w:r>
            <w:r w:rsidR="00B83ED7" w:rsidRPr="00140D2B">
              <w:rPr>
                <w:lang w:val="en-US"/>
              </w:rPr>
              <w:t>specify QoS mapping and scheduling</w:t>
            </w:r>
            <w:r w:rsidRPr="00140D2B">
              <w:rPr>
                <w:lang w:val="en-US"/>
              </w:rPr>
              <w:t>. And IEEE 802.1 TSN is for deterministic Ethernet netwo</w:t>
            </w:r>
            <w:r w:rsidR="00B0466F" w:rsidRPr="00140D2B">
              <w:rPr>
                <w:lang w:val="en-US"/>
              </w:rPr>
              <w:t>r</w:t>
            </w:r>
            <w:r w:rsidRPr="00140D2B">
              <w:rPr>
                <w:lang w:val="en-US"/>
              </w:rPr>
              <w:t>k.</w:t>
            </w:r>
          </w:p>
        </w:tc>
      </w:tr>
    </w:tbl>
    <w:p w14:paraId="005BD260" w14:textId="71F39FFB" w:rsidR="007476AE" w:rsidRPr="00140D2B" w:rsidRDefault="00F1007C" w:rsidP="00643C95">
      <w:pPr>
        <w:pStyle w:val="TAC"/>
        <w:rPr>
          <w:lang w:val="en-US"/>
        </w:rPr>
      </w:pPr>
      <w:r w:rsidRPr="00897E61">
        <w:rPr>
          <w:lang w:val="en-US"/>
        </w:rPr>
        <w:t xml:space="preserve"> </w:t>
      </w:r>
    </w:p>
    <w:p w14:paraId="5EEAA623" w14:textId="5D7DB869" w:rsidR="000E63C5" w:rsidRPr="00133F7C" w:rsidRDefault="00044D08" w:rsidP="00044D08">
      <w:pPr>
        <w:pStyle w:val="Caption"/>
        <w:rPr>
          <w:lang w:val="en-US" w:eastAsia="ko-KR"/>
        </w:rPr>
      </w:pPr>
      <w:bookmarkStart w:id="85" w:name="_Ref65254302"/>
      <w:bookmarkStart w:id="86" w:name="_Ref65254150"/>
      <w:bookmarkStart w:id="87" w:name="_Toc65254360"/>
      <w:r>
        <w:t xml:space="preserve">Table </w:t>
      </w:r>
      <w:fldSimple w:instr=" SEQ Table \* ARABIC ">
        <w:r w:rsidR="00E229F0">
          <w:rPr>
            <w:noProof/>
          </w:rPr>
          <w:t>3</w:t>
        </w:r>
      </w:fldSimple>
      <w:bookmarkEnd w:id="85"/>
      <w:r w:rsidR="00FD3AA5" w:rsidRPr="00643C95">
        <w:rPr>
          <w:lang w:val="en-US"/>
        </w:rPr>
        <w:t xml:space="preserve">. </w:t>
      </w:r>
      <w:r w:rsidR="00EC1D07" w:rsidRPr="00133F7C">
        <w:rPr>
          <w:lang w:val="en-US" w:eastAsia="ko-KR"/>
        </w:rPr>
        <w:t>Gap analysis of GBR service</w:t>
      </w:r>
      <w:r w:rsidR="000E63C5" w:rsidRPr="00133F7C">
        <w:rPr>
          <w:lang w:val="en-US" w:eastAsia="ko-KR"/>
        </w:rPr>
        <w:t xml:space="preserve"> between 3GPP 5G network and WLAN</w:t>
      </w:r>
      <w:bookmarkEnd w:id="86"/>
      <w:bookmarkEnd w:id="87"/>
    </w:p>
    <w:tbl>
      <w:tblPr>
        <w:tblW w:w="8705"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1701"/>
        <w:gridCol w:w="992"/>
        <w:gridCol w:w="709"/>
        <w:gridCol w:w="1134"/>
        <w:gridCol w:w="3176"/>
      </w:tblGrid>
      <w:tr w:rsidR="00744F37" w:rsidRPr="00140D2B" w14:paraId="7BE97098" w14:textId="77777777" w:rsidTr="00643C95">
        <w:tc>
          <w:tcPr>
            <w:tcW w:w="993" w:type="dxa"/>
            <w:tcBorders>
              <w:top w:val="single" w:sz="12" w:space="0" w:color="auto"/>
              <w:left w:val="single" w:sz="12" w:space="0" w:color="auto"/>
              <w:bottom w:val="single" w:sz="12" w:space="0" w:color="auto"/>
              <w:right w:val="single" w:sz="12" w:space="0" w:color="auto"/>
            </w:tcBorders>
          </w:tcPr>
          <w:p w14:paraId="149AD71D" w14:textId="77777777" w:rsidR="00744F37" w:rsidRPr="00140D2B" w:rsidRDefault="00744F37">
            <w:pPr>
              <w:pStyle w:val="TAH"/>
              <w:rPr>
                <w:lang w:val="en-US"/>
              </w:rPr>
            </w:pPr>
            <w:r w:rsidRPr="00140D2B">
              <w:rPr>
                <w:lang w:val="en-US"/>
              </w:rPr>
              <w:t>Resource Type</w:t>
            </w:r>
          </w:p>
        </w:tc>
        <w:tc>
          <w:tcPr>
            <w:tcW w:w="1701" w:type="dxa"/>
            <w:tcBorders>
              <w:top w:val="single" w:sz="12" w:space="0" w:color="auto"/>
              <w:left w:val="single" w:sz="12" w:space="0" w:color="auto"/>
              <w:bottom w:val="single" w:sz="12" w:space="0" w:color="auto"/>
              <w:right w:val="single" w:sz="12" w:space="0" w:color="auto"/>
            </w:tcBorders>
          </w:tcPr>
          <w:p w14:paraId="09BB2740" w14:textId="4203C367" w:rsidR="00744F37" w:rsidRPr="00140D2B" w:rsidRDefault="00744F37">
            <w:pPr>
              <w:pStyle w:val="TAH"/>
              <w:jc w:val="left"/>
              <w:rPr>
                <w:lang w:val="en-US"/>
              </w:rPr>
            </w:pPr>
            <w:r w:rsidRPr="00140D2B">
              <w:rPr>
                <w:lang w:val="en-US"/>
              </w:rPr>
              <w:t xml:space="preserve"> Services Examples</w:t>
            </w:r>
          </w:p>
        </w:tc>
        <w:tc>
          <w:tcPr>
            <w:tcW w:w="992" w:type="dxa"/>
            <w:tcBorders>
              <w:top w:val="single" w:sz="12" w:space="0" w:color="auto"/>
              <w:left w:val="single" w:sz="12" w:space="0" w:color="auto"/>
              <w:bottom w:val="single" w:sz="12" w:space="0" w:color="auto"/>
              <w:right w:val="single" w:sz="12" w:space="0" w:color="auto"/>
            </w:tcBorders>
          </w:tcPr>
          <w:p w14:paraId="5E93D86D" w14:textId="77777777" w:rsidR="00744F37" w:rsidRPr="00140D2B" w:rsidRDefault="00744F37">
            <w:pPr>
              <w:pStyle w:val="TAH"/>
              <w:rPr>
                <w:lang w:val="en-US"/>
              </w:rPr>
            </w:pPr>
            <w:r w:rsidRPr="00140D2B">
              <w:rPr>
                <w:lang w:val="en-US"/>
              </w:rPr>
              <w:t>Packet Delay Budget</w:t>
            </w:r>
          </w:p>
        </w:tc>
        <w:tc>
          <w:tcPr>
            <w:tcW w:w="709" w:type="dxa"/>
            <w:tcBorders>
              <w:top w:val="single" w:sz="12" w:space="0" w:color="auto"/>
              <w:left w:val="single" w:sz="12" w:space="0" w:color="auto"/>
              <w:bottom w:val="single" w:sz="12" w:space="0" w:color="auto"/>
              <w:right w:val="single" w:sz="12" w:space="0" w:color="auto"/>
            </w:tcBorders>
          </w:tcPr>
          <w:p w14:paraId="5B4F5912" w14:textId="5E5AA135" w:rsidR="00744F37" w:rsidRPr="00140D2B" w:rsidRDefault="00744F37">
            <w:pPr>
              <w:pStyle w:val="TAH"/>
              <w:rPr>
                <w:lang w:val="en-US"/>
              </w:rPr>
            </w:pPr>
            <w:r w:rsidRPr="00140D2B">
              <w:rPr>
                <w:lang w:val="en-US"/>
              </w:rPr>
              <w:t>PER</w:t>
            </w:r>
          </w:p>
        </w:tc>
        <w:tc>
          <w:tcPr>
            <w:tcW w:w="1134" w:type="dxa"/>
            <w:tcBorders>
              <w:top w:val="single" w:sz="12" w:space="0" w:color="auto"/>
              <w:left w:val="single" w:sz="12" w:space="0" w:color="auto"/>
              <w:bottom w:val="single" w:sz="12" w:space="0" w:color="auto"/>
              <w:right w:val="single" w:sz="12" w:space="0" w:color="auto"/>
            </w:tcBorders>
          </w:tcPr>
          <w:p w14:paraId="0E18FF6D" w14:textId="77777777" w:rsidR="00744F37" w:rsidRPr="00140D2B" w:rsidRDefault="00744F37">
            <w:pPr>
              <w:pStyle w:val="TAH"/>
              <w:rPr>
                <w:lang w:val="en-US"/>
              </w:rPr>
            </w:pPr>
            <w:r w:rsidRPr="00140D2B">
              <w:rPr>
                <w:lang w:val="en-US"/>
              </w:rPr>
              <w:t>Default Maximum Data Burst Volume</w:t>
            </w:r>
          </w:p>
        </w:tc>
        <w:tc>
          <w:tcPr>
            <w:tcW w:w="3176" w:type="dxa"/>
            <w:tcBorders>
              <w:top w:val="single" w:sz="12" w:space="0" w:color="auto"/>
              <w:left w:val="single" w:sz="12" w:space="0" w:color="auto"/>
              <w:bottom w:val="single" w:sz="12" w:space="0" w:color="auto"/>
              <w:right w:val="single" w:sz="12" w:space="0" w:color="auto"/>
            </w:tcBorders>
          </w:tcPr>
          <w:p w14:paraId="063A0BF5" w14:textId="389C45AB" w:rsidR="00744F37" w:rsidRPr="00140D2B" w:rsidRDefault="00744F37">
            <w:pPr>
              <w:pStyle w:val="TAH"/>
              <w:rPr>
                <w:lang w:val="en-US"/>
              </w:rPr>
            </w:pPr>
            <w:r w:rsidRPr="00140D2B">
              <w:rPr>
                <w:lang w:val="en-US"/>
              </w:rPr>
              <w:t>Gap Analysis of WLAN specification</w:t>
            </w:r>
          </w:p>
        </w:tc>
      </w:tr>
      <w:tr w:rsidR="00744F37" w:rsidRPr="00140D2B" w14:paraId="6326E9BA" w14:textId="77777777" w:rsidTr="00643C95">
        <w:tc>
          <w:tcPr>
            <w:tcW w:w="993" w:type="dxa"/>
            <w:vMerge w:val="restart"/>
            <w:tcBorders>
              <w:top w:val="single" w:sz="12" w:space="0" w:color="auto"/>
              <w:left w:val="single" w:sz="12" w:space="0" w:color="auto"/>
              <w:right w:val="single" w:sz="12" w:space="0" w:color="auto"/>
            </w:tcBorders>
          </w:tcPr>
          <w:p w14:paraId="45917912" w14:textId="77777777" w:rsidR="00744F37" w:rsidRPr="00140D2B" w:rsidRDefault="00744F37">
            <w:pPr>
              <w:pStyle w:val="TAC"/>
              <w:rPr>
                <w:lang w:val="en-US"/>
              </w:rPr>
            </w:pPr>
            <w:r w:rsidRPr="00897E61">
              <w:rPr>
                <w:lang w:val="en-US"/>
              </w:rPr>
              <w:br/>
              <w:t>GBR</w:t>
            </w:r>
          </w:p>
        </w:tc>
        <w:tc>
          <w:tcPr>
            <w:tcW w:w="1701" w:type="dxa"/>
            <w:tcBorders>
              <w:top w:val="single" w:sz="12" w:space="0" w:color="auto"/>
              <w:left w:val="single" w:sz="12" w:space="0" w:color="auto"/>
              <w:bottom w:val="single" w:sz="12" w:space="0" w:color="auto"/>
              <w:right w:val="single" w:sz="12" w:space="0" w:color="auto"/>
            </w:tcBorders>
          </w:tcPr>
          <w:p w14:paraId="29BAF517" w14:textId="7C038D66" w:rsidR="00744F37" w:rsidRPr="00140D2B" w:rsidRDefault="00744F37">
            <w:pPr>
              <w:pStyle w:val="TAC"/>
              <w:rPr>
                <w:lang w:val="en-US"/>
              </w:rPr>
            </w:pPr>
            <w:r w:rsidRPr="00140D2B">
              <w:rPr>
                <w:lang w:val="en-US"/>
              </w:rPr>
              <w:t>Conversational Voice</w:t>
            </w:r>
          </w:p>
        </w:tc>
        <w:tc>
          <w:tcPr>
            <w:tcW w:w="992" w:type="dxa"/>
            <w:tcBorders>
              <w:top w:val="single" w:sz="12" w:space="0" w:color="auto"/>
              <w:left w:val="single" w:sz="12" w:space="0" w:color="auto"/>
              <w:bottom w:val="single" w:sz="12" w:space="0" w:color="auto"/>
              <w:right w:val="single" w:sz="12" w:space="0" w:color="auto"/>
            </w:tcBorders>
          </w:tcPr>
          <w:p w14:paraId="09DA0624" w14:textId="77777777" w:rsidR="00744F37" w:rsidRPr="00140D2B" w:rsidRDefault="00744F37">
            <w:pPr>
              <w:pStyle w:val="TAC"/>
              <w:rPr>
                <w:lang w:val="en-US"/>
              </w:rPr>
            </w:pPr>
            <w:r w:rsidRPr="00140D2B">
              <w:rPr>
                <w:lang w:val="en-US"/>
              </w:rPr>
              <w:t>100 </w:t>
            </w:r>
            <w:proofErr w:type="spellStart"/>
            <w:r w:rsidRPr="00140D2B">
              <w:rPr>
                <w:lang w:val="en-US"/>
              </w:rPr>
              <w:t>ms</w:t>
            </w:r>
            <w:proofErr w:type="spellEnd"/>
          </w:p>
        </w:tc>
        <w:tc>
          <w:tcPr>
            <w:tcW w:w="709" w:type="dxa"/>
            <w:tcBorders>
              <w:top w:val="single" w:sz="12" w:space="0" w:color="auto"/>
              <w:left w:val="single" w:sz="12" w:space="0" w:color="auto"/>
              <w:bottom w:val="single" w:sz="12" w:space="0" w:color="auto"/>
              <w:right w:val="single" w:sz="12" w:space="0" w:color="auto"/>
            </w:tcBorders>
          </w:tcPr>
          <w:p w14:paraId="0C2A3F11" w14:textId="77777777" w:rsidR="00744F37" w:rsidRPr="00140D2B" w:rsidRDefault="00744F37">
            <w:pPr>
              <w:pStyle w:val="TAC"/>
              <w:rPr>
                <w:lang w:val="en-US"/>
              </w:rPr>
            </w:pPr>
            <w:r w:rsidRPr="00140D2B">
              <w:rPr>
                <w:lang w:val="en-US"/>
              </w:rPr>
              <w:t>10</w:t>
            </w:r>
            <w:r w:rsidRPr="00140D2B">
              <w:rPr>
                <w:sz w:val="22"/>
                <w:vertAlign w:val="superscript"/>
                <w:lang w:val="en-US"/>
              </w:rPr>
              <w:t>-2</w:t>
            </w:r>
          </w:p>
        </w:tc>
        <w:tc>
          <w:tcPr>
            <w:tcW w:w="1134" w:type="dxa"/>
            <w:tcBorders>
              <w:top w:val="single" w:sz="12" w:space="0" w:color="auto"/>
              <w:left w:val="single" w:sz="12" w:space="0" w:color="auto"/>
              <w:bottom w:val="single" w:sz="12" w:space="0" w:color="auto"/>
              <w:right w:val="single" w:sz="12" w:space="0" w:color="auto"/>
            </w:tcBorders>
          </w:tcPr>
          <w:p w14:paraId="4BC21431" w14:textId="77777777" w:rsidR="00744F37" w:rsidRPr="00140D2B" w:rsidRDefault="00744F37">
            <w:pPr>
              <w:pStyle w:val="TAL"/>
              <w:rPr>
                <w:lang w:val="en-US"/>
              </w:rPr>
            </w:pPr>
            <w:r w:rsidRPr="00140D2B">
              <w:rPr>
                <w:lang w:val="en-US"/>
              </w:rPr>
              <w:t>N/A</w:t>
            </w:r>
          </w:p>
        </w:tc>
        <w:tc>
          <w:tcPr>
            <w:tcW w:w="3176" w:type="dxa"/>
            <w:vMerge w:val="restart"/>
            <w:tcBorders>
              <w:top w:val="single" w:sz="12" w:space="0" w:color="auto"/>
              <w:left w:val="single" w:sz="12" w:space="0" w:color="auto"/>
              <w:right w:val="single" w:sz="12" w:space="0" w:color="auto"/>
            </w:tcBorders>
          </w:tcPr>
          <w:p w14:paraId="6BB07891" w14:textId="77777777" w:rsidR="00744F37" w:rsidRPr="00140D2B" w:rsidRDefault="00744F37">
            <w:pPr>
              <w:pStyle w:val="TAL"/>
              <w:rPr>
                <w:lang w:val="en-US" w:eastAsia="ko-KR"/>
              </w:rPr>
            </w:pPr>
          </w:p>
          <w:p w14:paraId="73E284B0" w14:textId="59E1286D" w:rsidR="00744F37" w:rsidRPr="00140D2B" w:rsidRDefault="00BB1CB0" w:rsidP="00643C95">
            <w:pPr>
              <w:pStyle w:val="TAL"/>
              <w:ind w:left="171" w:hangingChars="95" w:hanging="171"/>
              <w:jc w:val="both"/>
              <w:rPr>
                <w:lang w:val="en-US" w:eastAsia="ko-KR"/>
              </w:rPr>
            </w:pPr>
            <w:r w:rsidRPr="00140D2B">
              <w:rPr>
                <w:lang w:val="en-US" w:eastAsia="ko-KR"/>
              </w:rPr>
              <w:t xml:space="preserve">. 802.11ax MAC </w:t>
            </w:r>
            <w:r w:rsidR="009976FE" w:rsidRPr="00140D2B">
              <w:rPr>
                <w:lang w:val="en-US" w:eastAsia="ko-KR"/>
              </w:rPr>
              <w:t>cannot</w:t>
            </w:r>
            <w:r w:rsidRPr="00140D2B">
              <w:rPr>
                <w:lang w:val="en-US" w:eastAsia="ko-KR"/>
              </w:rPr>
              <w:t xml:space="preserve"> support </w:t>
            </w:r>
            <w:r w:rsidR="00CC17AC" w:rsidRPr="00140D2B">
              <w:rPr>
                <w:lang w:val="en-US" w:eastAsia="ko-KR"/>
              </w:rPr>
              <w:t xml:space="preserve">3GPP GBR </w:t>
            </w:r>
            <w:r w:rsidRPr="00140D2B">
              <w:rPr>
                <w:lang w:val="en-US" w:eastAsia="ko-KR"/>
              </w:rPr>
              <w:t xml:space="preserve">service </w:t>
            </w:r>
            <w:r w:rsidR="00CC17AC" w:rsidRPr="00140D2B">
              <w:rPr>
                <w:lang w:val="en-US" w:eastAsia="ko-KR"/>
              </w:rPr>
              <w:t>requirement</w:t>
            </w:r>
            <w:r w:rsidRPr="00140D2B">
              <w:rPr>
                <w:lang w:val="en-US" w:eastAsia="ko-KR"/>
              </w:rPr>
              <w:t xml:space="preserve">s of </w:t>
            </w:r>
            <w:r w:rsidR="00A33543" w:rsidRPr="00140D2B">
              <w:rPr>
                <w:lang w:val="en-US" w:eastAsia="ko-KR"/>
              </w:rPr>
              <w:t>deterministic</w:t>
            </w:r>
            <w:r w:rsidR="00AF65E6" w:rsidRPr="00140D2B">
              <w:rPr>
                <w:lang w:val="en-US" w:eastAsia="ko-KR"/>
              </w:rPr>
              <w:t xml:space="preserve"> </w:t>
            </w:r>
            <w:r w:rsidR="00CC17AC" w:rsidRPr="00140D2B">
              <w:rPr>
                <w:lang w:val="en-US" w:eastAsia="ko-KR"/>
              </w:rPr>
              <w:t>p</w:t>
            </w:r>
            <w:r w:rsidR="00AF65E6" w:rsidRPr="00140D2B">
              <w:rPr>
                <w:lang w:val="en-US" w:eastAsia="ko-KR"/>
              </w:rPr>
              <w:t>a</w:t>
            </w:r>
            <w:r w:rsidR="00CC17AC" w:rsidRPr="00140D2B">
              <w:rPr>
                <w:lang w:val="en-US" w:eastAsia="ko-KR"/>
              </w:rPr>
              <w:t xml:space="preserve">cket latency, PER and data rate because EDCA is CSMA based MAC and supports </w:t>
            </w:r>
            <w:r w:rsidR="00AF65E6" w:rsidRPr="00140D2B">
              <w:rPr>
                <w:lang w:val="en-US" w:eastAsia="ko-KR"/>
              </w:rPr>
              <w:t xml:space="preserve">only </w:t>
            </w:r>
            <w:r w:rsidRPr="00140D2B">
              <w:rPr>
                <w:lang w:val="en-US" w:eastAsia="ko-KR"/>
              </w:rPr>
              <w:t xml:space="preserve">4 service types of </w:t>
            </w:r>
            <w:r w:rsidR="00CC17AC" w:rsidRPr="00140D2B">
              <w:rPr>
                <w:lang w:val="en-US" w:eastAsia="ko-KR"/>
              </w:rPr>
              <w:t xml:space="preserve">best effort, </w:t>
            </w:r>
            <w:r w:rsidR="00C7633B" w:rsidRPr="00140D2B">
              <w:rPr>
                <w:lang w:val="en-US" w:eastAsia="ko-KR"/>
              </w:rPr>
              <w:t>background</w:t>
            </w:r>
            <w:r w:rsidR="00CC17AC" w:rsidRPr="00140D2B">
              <w:rPr>
                <w:lang w:val="en-US" w:eastAsia="ko-KR"/>
              </w:rPr>
              <w:t xml:space="preserve">, voice and video by </w:t>
            </w:r>
            <w:r w:rsidRPr="00140D2B">
              <w:rPr>
                <w:lang w:val="en-US" w:eastAsia="ko-KR"/>
              </w:rPr>
              <w:t>controlling</w:t>
            </w:r>
            <w:r w:rsidR="00AF65E6" w:rsidRPr="00140D2B">
              <w:rPr>
                <w:lang w:val="en-US" w:eastAsia="ko-KR"/>
              </w:rPr>
              <w:t xml:space="preserve"> </w:t>
            </w:r>
            <w:r w:rsidRPr="00140D2B">
              <w:rPr>
                <w:lang w:val="en-US" w:eastAsia="ko-KR"/>
              </w:rPr>
              <w:t>TXOP, AIFSN &amp; contention windo</w:t>
            </w:r>
            <w:r w:rsidR="00AF65E6" w:rsidRPr="00140D2B">
              <w:rPr>
                <w:lang w:val="en-US" w:eastAsia="ko-KR"/>
              </w:rPr>
              <w:t>w size</w:t>
            </w:r>
            <w:r w:rsidRPr="00140D2B">
              <w:rPr>
                <w:lang w:val="en-US" w:eastAsia="ko-KR"/>
              </w:rPr>
              <w:t>.</w:t>
            </w:r>
            <w:r w:rsidR="000255C5">
              <w:rPr>
                <w:lang w:val="en-US" w:eastAsia="ko-KR"/>
              </w:rPr>
              <w:t xml:space="preserve"> </w:t>
            </w:r>
          </w:p>
          <w:p w14:paraId="236949D1" w14:textId="771B3F9A" w:rsidR="00744F37" w:rsidRPr="00140D2B" w:rsidRDefault="00744F37" w:rsidP="00643C95">
            <w:pPr>
              <w:pStyle w:val="TAL"/>
              <w:ind w:left="171" w:hangingChars="95" w:hanging="171"/>
              <w:rPr>
                <w:lang w:val="en-US" w:eastAsia="ko-KR"/>
              </w:rPr>
            </w:pPr>
          </w:p>
          <w:p w14:paraId="6B63E756" w14:textId="4B158E41" w:rsidR="00AF65E6" w:rsidRPr="00140D2B" w:rsidRDefault="00AF65E6" w:rsidP="00643C95">
            <w:pPr>
              <w:pStyle w:val="TAL"/>
              <w:ind w:left="171" w:hangingChars="95" w:hanging="171"/>
              <w:jc w:val="both"/>
              <w:rPr>
                <w:lang w:val="en-US" w:eastAsia="ko-KR"/>
              </w:rPr>
            </w:pPr>
            <w:r w:rsidRPr="00140D2B">
              <w:rPr>
                <w:lang w:val="en-US" w:eastAsia="ko-KR"/>
              </w:rPr>
              <w:t>. E</w:t>
            </w:r>
            <w:r w:rsidR="00F25B06" w:rsidRPr="00140D2B">
              <w:rPr>
                <w:lang w:val="en-US" w:eastAsia="ko-KR"/>
              </w:rPr>
              <w:t>n</w:t>
            </w:r>
            <w:r w:rsidRPr="00140D2B">
              <w:rPr>
                <w:lang w:val="en-US" w:eastAsia="ko-KR"/>
              </w:rPr>
              <w:t>hanced MAC</w:t>
            </w:r>
            <w:r w:rsidR="001679DA" w:rsidRPr="00140D2B">
              <w:rPr>
                <w:lang w:val="en-US" w:eastAsia="ko-KR"/>
              </w:rPr>
              <w:t xml:space="preserve"> (802.11be)</w:t>
            </w:r>
            <w:r w:rsidRPr="00140D2B">
              <w:rPr>
                <w:lang w:val="en-US" w:eastAsia="ko-KR"/>
              </w:rPr>
              <w:t xml:space="preserve"> </w:t>
            </w:r>
            <w:r w:rsidR="00BB1CB0" w:rsidRPr="00140D2B">
              <w:rPr>
                <w:lang w:val="en-US" w:eastAsia="ko-KR"/>
              </w:rPr>
              <w:t>should consider QoS</w:t>
            </w:r>
            <w:r w:rsidR="001679DA" w:rsidRPr="00140D2B">
              <w:rPr>
                <w:lang w:val="en-US" w:eastAsia="ko-KR"/>
              </w:rPr>
              <w:t xml:space="preserve"> </w:t>
            </w:r>
            <w:r w:rsidRPr="00140D2B">
              <w:rPr>
                <w:lang w:val="en-US" w:eastAsia="ko-KR"/>
              </w:rPr>
              <w:t>mapping, packet scheduling and related management procedures to support GBR</w:t>
            </w:r>
            <w:r w:rsidR="00BB1CB0" w:rsidRPr="00140D2B">
              <w:rPr>
                <w:lang w:val="en-US" w:eastAsia="ko-KR"/>
              </w:rPr>
              <w:t xml:space="preserve">. PHY and MAC should be improved to control </w:t>
            </w:r>
            <w:r w:rsidR="00F25B06" w:rsidRPr="00140D2B">
              <w:rPr>
                <w:lang w:val="en-US" w:eastAsia="ko-KR"/>
              </w:rPr>
              <w:t>packet la</w:t>
            </w:r>
            <w:r w:rsidR="00BB1CB0" w:rsidRPr="00140D2B">
              <w:rPr>
                <w:lang w:val="en-US" w:eastAsia="ko-KR"/>
              </w:rPr>
              <w:t>t</w:t>
            </w:r>
            <w:r w:rsidR="00F25B06" w:rsidRPr="00140D2B">
              <w:rPr>
                <w:lang w:val="en-US" w:eastAsia="ko-KR"/>
              </w:rPr>
              <w:t>ency and reliability.</w:t>
            </w:r>
            <w:r w:rsidR="000255C5">
              <w:rPr>
                <w:lang w:val="en-US" w:eastAsia="ko-KR"/>
              </w:rPr>
              <w:t xml:space="preserve"> </w:t>
            </w:r>
          </w:p>
          <w:p w14:paraId="0950BFCB" w14:textId="77777777" w:rsidR="00744F37" w:rsidRPr="00140D2B" w:rsidRDefault="00744F37" w:rsidP="00643C95">
            <w:pPr>
              <w:pStyle w:val="TAL"/>
              <w:ind w:left="171" w:hangingChars="95" w:hanging="171"/>
              <w:jc w:val="both"/>
              <w:rPr>
                <w:lang w:val="en-US" w:eastAsia="ko-KR"/>
              </w:rPr>
            </w:pPr>
            <w:r w:rsidRPr="00140D2B">
              <w:rPr>
                <w:lang w:val="en-US" w:eastAsia="ko-KR"/>
              </w:rPr>
              <w:t xml:space="preserve"> </w:t>
            </w:r>
          </w:p>
          <w:p w14:paraId="1F5A3819" w14:textId="0081B7B5" w:rsidR="00F25B06" w:rsidRPr="00140D2B" w:rsidRDefault="00F25B06" w:rsidP="00643C95">
            <w:pPr>
              <w:pStyle w:val="TAL"/>
              <w:ind w:left="171" w:hangingChars="95" w:hanging="171"/>
              <w:jc w:val="both"/>
              <w:rPr>
                <w:lang w:val="en-US" w:eastAsia="ko-KR"/>
              </w:rPr>
            </w:pPr>
            <w:r w:rsidRPr="00140D2B">
              <w:rPr>
                <w:lang w:val="en-US" w:eastAsia="ko-KR"/>
              </w:rPr>
              <w:t>. QoS flow</w:t>
            </w:r>
            <w:r w:rsidR="00BB1CB0" w:rsidRPr="00140D2B">
              <w:rPr>
                <w:lang w:val="en-US" w:eastAsia="ko-KR"/>
              </w:rPr>
              <w:t xml:space="preserve"> identification and service pri</w:t>
            </w:r>
            <w:r w:rsidRPr="00140D2B">
              <w:rPr>
                <w:lang w:val="en-US" w:eastAsia="ko-KR"/>
              </w:rPr>
              <w:t>ority shall be mapped to have fine granularity of service types and QoS parameters.</w:t>
            </w:r>
          </w:p>
        </w:tc>
      </w:tr>
      <w:tr w:rsidR="00744F37" w:rsidRPr="00140D2B" w14:paraId="34921009" w14:textId="77777777" w:rsidTr="00643C95">
        <w:tc>
          <w:tcPr>
            <w:tcW w:w="993" w:type="dxa"/>
            <w:vMerge/>
            <w:tcBorders>
              <w:left w:val="single" w:sz="12" w:space="0" w:color="auto"/>
              <w:right w:val="single" w:sz="12" w:space="0" w:color="auto"/>
            </w:tcBorders>
          </w:tcPr>
          <w:p w14:paraId="66E16BD2" w14:textId="77777777" w:rsidR="00744F37" w:rsidRPr="00140D2B" w:rsidRDefault="00744F37">
            <w:pPr>
              <w:pStyle w:val="TAC"/>
              <w:jc w:val="left"/>
              <w:rPr>
                <w:lang w:val="en-US"/>
              </w:rPr>
            </w:pPr>
          </w:p>
        </w:tc>
        <w:tc>
          <w:tcPr>
            <w:tcW w:w="1701" w:type="dxa"/>
            <w:tcBorders>
              <w:top w:val="single" w:sz="12" w:space="0" w:color="auto"/>
              <w:left w:val="single" w:sz="12" w:space="0" w:color="auto"/>
              <w:bottom w:val="single" w:sz="12" w:space="0" w:color="auto"/>
              <w:right w:val="single" w:sz="12" w:space="0" w:color="auto"/>
            </w:tcBorders>
          </w:tcPr>
          <w:p w14:paraId="6D38F3C5" w14:textId="654F8375" w:rsidR="00744F37" w:rsidRPr="00140D2B" w:rsidRDefault="00744F37">
            <w:pPr>
              <w:pStyle w:val="TAC"/>
              <w:rPr>
                <w:lang w:val="en-US"/>
              </w:rPr>
            </w:pPr>
            <w:r w:rsidRPr="00140D2B">
              <w:rPr>
                <w:lang w:val="en-US"/>
              </w:rPr>
              <w:t xml:space="preserve">Conversational Video </w:t>
            </w:r>
          </w:p>
        </w:tc>
        <w:tc>
          <w:tcPr>
            <w:tcW w:w="992" w:type="dxa"/>
            <w:tcBorders>
              <w:top w:val="single" w:sz="12" w:space="0" w:color="auto"/>
              <w:left w:val="single" w:sz="12" w:space="0" w:color="auto"/>
              <w:bottom w:val="single" w:sz="12" w:space="0" w:color="auto"/>
              <w:right w:val="single" w:sz="12" w:space="0" w:color="auto"/>
            </w:tcBorders>
          </w:tcPr>
          <w:p w14:paraId="180E3CBF" w14:textId="77777777" w:rsidR="00744F37" w:rsidRPr="00140D2B" w:rsidRDefault="00744F37">
            <w:pPr>
              <w:pStyle w:val="TAC"/>
              <w:rPr>
                <w:lang w:val="en-US"/>
              </w:rPr>
            </w:pPr>
            <w:r w:rsidRPr="00140D2B">
              <w:rPr>
                <w:lang w:val="en-US"/>
              </w:rPr>
              <w:t>150 </w:t>
            </w:r>
            <w:proofErr w:type="spellStart"/>
            <w:r w:rsidRPr="00140D2B">
              <w:rPr>
                <w:lang w:val="en-US"/>
              </w:rPr>
              <w:t>ms</w:t>
            </w:r>
            <w:proofErr w:type="spellEnd"/>
          </w:p>
        </w:tc>
        <w:tc>
          <w:tcPr>
            <w:tcW w:w="709" w:type="dxa"/>
            <w:tcBorders>
              <w:top w:val="single" w:sz="12" w:space="0" w:color="auto"/>
              <w:left w:val="single" w:sz="12" w:space="0" w:color="auto"/>
              <w:bottom w:val="single" w:sz="12" w:space="0" w:color="auto"/>
              <w:right w:val="single" w:sz="12" w:space="0" w:color="auto"/>
            </w:tcBorders>
          </w:tcPr>
          <w:p w14:paraId="753D2FF1" w14:textId="77777777" w:rsidR="00744F37" w:rsidRPr="00140D2B" w:rsidRDefault="00744F37">
            <w:pPr>
              <w:pStyle w:val="TAC"/>
              <w:rPr>
                <w:lang w:val="en-US"/>
              </w:rPr>
            </w:pPr>
            <w:r w:rsidRPr="00140D2B">
              <w:rPr>
                <w:lang w:val="en-US"/>
              </w:rPr>
              <w:t>10</w:t>
            </w:r>
            <w:r w:rsidRPr="00140D2B">
              <w:rPr>
                <w:sz w:val="22"/>
                <w:vertAlign w:val="superscript"/>
                <w:lang w:val="en-US"/>
              </w:rPr>
              <w:t>-3</w:t>
            </w:r>
          </w:p>
        </w:tc>
        <w:tc>
          <w:tcPr>
            <w:tcW w:w="1134" w:type="dxa"/>
            <w:tcBorders>
              <w:top w:val="single" w:sz="12" w:space="0" w:color="auto"/>
              <w:left w:val="single" w:sz="12" w:space="0" w:color="auto"/>
              <w:bottom w:val="single" w:sz="12" w:space="0" w:color="auto"/>
              <w:right w:val="single" w:sz="12" w:space="0" w:color="auto"/>
            </w:tcBorders>
          </w:tcPr>
          <w:p w14:paraId="47653878" w14:textId="77777777" w:rsidR="00744F37" w:rsidRPr="00140D2B" w:rsidRDefault="00744F37">
            <w:pPr>
              <w:pStyle w:val="TAL"/>
              <w:rPr>
                <w:lang w:val="en-US"/>
              </w:rPr>
            </w:pPr>
            <w:r w:rsidRPr="00140D2B">
              <w:rPr>
                <w:lang w:val="en-US"/>
              </w:rPr>
              <w:t>N/A</w:t>
            </w:r>
          </w:p>
        </w:tc>
        <w:tc>
          <w:tcPr>
            <w:tcW w:w="3176" w:type="dxa"/>
            <w:vMerge/>
            <w:tcBorders>
              <w:left w:val="single" w:sz="12" w:space="0" w:color="auto"/>
              <w:right w:val="single" w:sz="12" w:space="0" w:color="auto"/>
            </w:tcBorders>
          </w:tcPr>
          <w:p w14:paraId="1C9FABE4" w14:textId="6CF27FB8" w:rsidR="00744F37" w:rsidRPr="00140D2B" w:rsidRDefault="00744F37">
            <w:pPr>
              <w:pStyle w:val="TAL"/>
              <w:rPr>
                <w:lang w:val="en-US"/>
              </w:rPr>
            </w:pPr>
          </w:p>
        </w:tc>
      </w:tr>
      <w:tr w:rsidR="00744F37" w:rsidRPr="00140D2B" w14:paraId="35936C82" w14:textId="77777777" w:rsidTr="00643C95">
        <w:tc>
          <w:tcPr>
            <w:tcW w:w="993" w:type="dxa"/>
            <w:vMerge/>
            <w:tcBorders>
              <w:left w:val="single" w:sz="12" w:space="0" w:color="auto"/>
              <w:right w:val="single" w:sz="12" w:space="0" w:color="auto"/>
            </w:tcBorders>
          </w:tcPr>
          <w:p w14:paraId="627E0AAD" w14:textId="77777777" w:rsidR="00744F37" w:rsidRPr="00140D2B" w:rsidRDefault="00744F37">
            <w:pPr>
              <w:pStyle w:val="TAC"/>
              <w:rPr>
                <w:lang w:val="en-US"/>
              </w:rPr>
            </w:pPr>
          </w:p>
        </w:tc>
        <w:tc>
          <w:tcPr>
            <w:tcW w:w="1701" w:type="dxa"/>
            <w:tcBorders>
              <w:top w:val="single" w:sz="12" w:space="0" w:color="auto"/>
              <w:left w:val="single" w:sz="12" w:space="0" w:color="auto"/>
              <w:bottom w:val="single" w:sz="12" w:space="0" w:color="auto"/>
              <w:right w:val="single" w:sz="12" w:space="0" w:color="auto"/>
            </w:tcBorders>
          </w:tcPr>
          <w:p w14:paraId="6178CA55" w14:textId="06FB6277" w:rsidR="00744F37" w:rsidRPr="00140D2B" w:rsidRDefault="00744F37">
            <w:pPr>
              <w:pStyle w:val="TAL"/>
              <w:rPr>
                <w:lang w:val="en-US"/>
              </w:rPr>
            </w:pPr>
            <w:r w:rsidRPr="00140D2B">
              <w:rPr>
                <w:lang w:val="en-US"/>
              </w:rPr>
              <w:t>Real Time Gaming, V2X messages</w:t>
            </w:r>
          </w:p>
        </w:tc>
        <w:tc>
          <w:tcPr>
            <w:tcW w:w="992" w:type="dxa"/>
            <w:tcBorders>
              <w:top w:val="single" w:sz="12" w:space="0" w:color="auto"/>
              <w:left w:val="single" w:sz="12" w:space="0" w:color="auto"/>
              <w:bottom w:val="single" w:sz="12" w:space="0" w:color="auto"/>
              <w:right w:val="single" w:sz="12" w:space="0" w:color="auto"/>
            </w:tcBorders>
          </w:tcPr>
          <w:p w14:paraId="12BC70D1" w14:textId="77777777" w:rsidR="00744F37" w:rsidRPr="00140D2B" w:rsidRDefault="00744F37">
            <w:pPr>
              <w:pStyle w:val="TAC"/>
              <w:rPr>
                <w:lang w:val="en-US"/>
              </w:rPr>
            </w:pPr>
            <w:r w:rsidRPr="00140D2B">
              <w:rPr>
                <w:lang w:val="en-US"/>
              </w:rPr>
              <w:t>50 </w:t>
            </w:r>
            <w:proofErr w:type="spellStart"/>
            <w:r w:rsidRPr="00140D2B">
              <w:rPr>
                <w:lang w:val="en-US"/>
              </w:rPr>
              <w:t>ms</w:t>
            </w:r>
            <w:proofErr w:type="spellEnd"/>
          </w:p>
        </w:tc>
        <w:tc>
          <w:tcPr>
            <w:tcW w:w="709" w:type="dxa"/>
            <w:tcBorders>
              <w:top w:val="single" w:sz="12" w:space="0" w:color="auto"/>
              <w:left w:val="single" w:sz="12" w:space="0" w:color="auto"/>
              <w:bottom w:val="single" w:sz="12" w:space="0" w:color="auto"/>
              <w:right w:val="single" w:sz="12" w:space="0" w:color="auto"/>
            </w:tcBorders>
          </w:tcPr>
          <w:p w14:paraId="6240CFA0" w14:textId="77777777" w:rsidR="00744F37" w:rsidRPr="00140D2B" w:rsidRDefault="00744F37">
            <w:pPr>
              <w:pStyle w:val="TAC"/>
              <w:rPr>
                <w:lang w:val="en-US"/>
              </w:rPr>
            </w:pPr>
            <w:r w:rsidRPr="00140D2B">
              <w:rPr>
                <w:lang w:val="en-US"/>
              </w:rPr>
              <w:t>10</w:t>
            </w:r>
            <w:r w:rsidRPr="00140D2B">
              <w:rPr>
                <w:sz w:val="22"/>
                <w:vertAlign w:val="superscript"/>
                <w:lang w:val="en-US"/>
              </w:rPr>
              <w:t>-3</w:t>
            </w:r>
          </w:p>
        </w:tc>
        <w:tc>
          <w:tcPr>
            <w:tcW w:w="1134" w:type="dxa"/>
            <w:tcBorders>
              <w:top w:val="single" w:sz="12" w:space="0" w:color="auto"/>
              <w:left w:val="single" w:sz="12" w:space="0" w:color="auto"/>
              <w:bottom w:val="single" w:sz="12" w:space="0" w:color="auto"/>
              <w:right w:val="single" w:sz="12" w:space="0" w:color="auto"/>
            </w:tcBorders>
          </w:tcPr>
          <w:p w14:paraId="6B6A14D3" w14:textId="77777777" w:rsidR="00744F37" w:rsidRPr="00140D2B" w:rsidRDefault="00744F37">
            <w:pPr>
              <w:pStyle w:val="TAL"/>
              <w:rPr>
                <w:lang w:val="en-US"/>
              </w:rPr>
            </w:pPr>
            <w:r w:rsidRPr="00140D2B">
              <w:rPr>
                <w:lang w:val="en-US"/>
              </w:rPr>
              <w:t>N/A</w:t>
            </w:r>
          </w:p>
        </w:tc>
        <w:tc>
          <w:tcPr>
            <w:tcW w:w="3176" w:type="dxa"/>
            <w:vMerge/>
            <w:tcBorders>
              <w:left w:val="single" w:sz="12" w:space="0" w:color="auto"/>
              <w:right w:val="single" w:sz="12" w:space="0" w:color="auto"/>
            </w:tcBorders>
          </w:tcPr>
          <w:p w14:paraId="786E2BCE" w14:textId="2FEA40D1" w:rsidR="00744F37" w:rsidRPr="00140D2B" w:rsidRDefault="00744F37">
            <w:pPr>
              <w:pStyle w:val="TAL"/>
              <w:rPr>
                <w:lang w:val="en-US"/>
              </w:rPr>
            </w:pPr>
          </w:p>
        </w:tc>
      </w:tr>
      <w:tr w:rsidR="00744F37" w:rsidRPr="00140D2B" w14:paraId="1FC51906" w14:textId="77777777" w:rsidTr="00643C95">
        <w:tc>
          <w:tcPr>
            <w:tcW w:w="993" w:type="dxa"/>
            <w:vMerge/>
            <w:tcBorders>
              <w:left w:val="single" w:sz="12" w:space="0" w:color="auto"/>
              <w:right w:val="single" w:sz="12" w:space="0" w:color="auto"/>
            </w:tcBorders>
          </w:tcPr>
          <w:p w14:paraId="73B675A4" w14:textId="77777777" w:rsidR="00744F37" w:rsidRPr="00140D2B" w:rsidRDefault="00744F37">
            <w:pPr>
              <w:pStyle w:val="TAC"/>
              <w:rPr>
                <w:lang w:val="en-US"/>
              </w:rPr>
            </w:pPr>
          </w:p>
        </w:tc>
        <w:tc>
          <w:tcPr>
            <w:tcW w:w="1701" w:type="dxa"/>
            <w:tcBorders>
              <w:top w:val="single" w:sz="12" w:space="0" w:color="auto"/>
              <w:left w:val="single" w:sz="12" w:space="0" w:color="auto"/>
              <w:bottom w:val="single" w:sz="12" w:space="0" w:color="auto"/>
              <w:right w:val="single" w:sz="12" w:space="0" w:color="auto"/>
            </w:tcBorders>
          </w:tcPr>
          <w:p w14:paraId="2C5CC93F" w14:textId="4F180643" w:rsidR="00744F37" w:rsidRPr="00140D2B" w:rsidRDefault="00744F37">
            <w:pPr>
              <w:pStyle w:val="TAC"/>
              <w:rPr>
                <w:lang w:val="en-US"/>
              </w:rPr>
            </w:pPr>
            <w:r w:rsidRPr="00140D2B">
              <w:rPr>
                <w:lang w:val="en-US"/>
              </w:rPr>
              <w:t>Non-Conversational Video</w:t>
            </w:r>
          </w:p>
        </w:tc>
        <w:tc>
          <w:tcPr>
            <w:tcW w:w="992" w:type="dxa"/>
            <w:tcBorders>
              <w:top w:val="single" w:sz="12" w:space="0" w:color="auto"/>
              <w:left w:val="single" w:sz="12" w:space="0" w:color="auto"/>
              <w:bottom w:val="single" w:sz="12" w:space="0" w:color="auto"/>
              <w:right w:val="single" w:sz="12" w:space="0" w:color="auto"/>
            </w:tcBorders>
          </w:tcPr>
          <w:p w14:paraId="61499C3D" w14:textId="77777777" w:rsidR="00744F37" w:rsidRPr="00140D2B" w:rsidRDefault="00744F37">
            <w:pPr>
              <w:pStyle w:val="TAC"/>
              <w:rPr>
                <w:lang w:val="en-US"/>
              </w:rPr>
            </w:pPr>
            <w:r w:rsidRPr="00140D2B">
              <w:rPr>
                <w:lang w:val="en-US"/>
              </w:rPr>
              <w:t>300 </w:t>
            </w:r>
            <w:proofErr w:type="spellStart"/>
            <w:r w:rsidRPr="00140D2B">
              <w:rPr>
                <w:lang w:val="en-US"/>
              </w:rPr>
              <w:t>ms</w:t>
            </w:r>
            <w:proofErr w:type="spellEnd"/>
          </w:p>
        </w:tc>
        <w:tc>
          <w:tcPr>
            <w:tcW w:w="709" w:type="dxa"/>
            <w:tcBorders>
              <w:top w:val="single" w:sz="12" w:space="0" w:color="auto"/>
              <w:left w:val="single" w:sz="12" w:space="0" w:color="auto"/>
              <w:bottom w:val="single" w:sz="12" w:space="0" w:color="auto"/>
              <w:right w:val="single" w:sz="12" w:space="0" w:color="auto"/>
            </w:tcBorders>
          </w:tcPr>
          <w:p w14:paraId="5FFBAEB8" w14:textId="77777777" w:rsidR="00744F37" w:rsidRPr="00140D2B" w:rsidRDefault="00744F37">
            <w:pPr>
              <w:pStyle w:val="TAC"/>
              <w:rPr>
                <w:lang w:val="en-US"/>
              </w:rPr>
            </w:pPr>
            <w:r w:rsidRPr="00140D2B">
              <w:rPr>
                <w:lang w:val="en-US"/>
              </w:rPr>
              <w:t>10</w:t>
            </w:r>
            <w:r w:rsidRPr="00140D2B">
              <w:rPr>
                <w:sz w:val="22"/>
                <w:vertAlign w:val="superscript"/>
                <w:lang w:val="en-US"/>
              </w:rPr>
              <w:t>-6</w:t>
            </w:r>
          </w:p>
        </w:tc>
        <w:tc>
          <w:tcPr>
            <w:tcW w:w="1134" w:type="dxa"/>
            <w:tcBorders>
              <w:top w:val="single" w:sz="12" w:space="0" w:color="auto"/>
              <w:left w:val="single" w:sz="12" w:space="0" w:color="auto"/>
              <w:bottom w:val="single" w:sz="12" w:space="0" w:color="auto"/>
              <w:right w:val="single" w:sz="12" w:space="0" w:color="auto"/>
            </w:tcBorders>
          </w:tcPr>
          <w:p w14:paraId="556AAB86" w14:textId="77777777" w:rsidR="00744F37" w:rsidRPr="00140D2B" w:rsidRDefault="00744F37">
            <w:pPr>
              <w:pStyle w:val="TAL"/>
              <w:rPr>
                <w:lang w:val="en-US"/>
              </w:rPr>
            </w:pPr>
            <w:r w:rsidRPr="00140D2B">
              <w:rPr>
                <w:lang w:val="en-US"/>
              </w:rPr>
              <w:t>N/A</w:t>
            </w:r>
          </w:p>
        </w:tc>
        <w:tc>
          <w:tcPr>
            <w:tcW w:w="3176" w:type="dxa"/>
            <w:vMerge/>
            <w:tcBorders>
              <w:left w:val="single" w:sz="12" w:space="0" w:color="auto"/>
              <w:right w:val="single" w:sz="12" w:space="0" w:color="auto"/>
            </w:tcBorders>
          </w:tcPr>
          <w:p w14:paraId="40AF4A60" w14:textId="44A51C8A" w:rsidR="00744F37" w:rsidRPr="00140D2B" w:rsidRDefault="00744F37">
            <w:pPr>
              <w:pStyle w:val="TAL"/>
              <w:rPr>
                <w:lang w:val="en-US"/>
              </w:rPr>
            </w:pPr>
          </w:p>
        </w:tc>
      </w:tr>
      <w:tr w:rsidR="00744F37" w:rsidRPr="00140D2B" w14:paraId="55F844E1" w14:textId="77777777" w:rsidTr="00643C95">
        <w:tc>
          <w:tcPr>
            <w:tcW w:w="993" w:type="dxa"/>
            <w:vMerge/>
            <w:tcBorders>
              <w:left w:val="single" w:sz="12" w:space="0" w:color="auto"/>
              <w:right w:val="single" w:sz="12" w:space="0" w:color="auto"/>
            </w:tcBorders>
          </w:tcPr>
          <w:p w14:paraId="675DADFB" w14:textId="77777777" w:rsidR="00744F37" w:rsidRPr="00140D2B" w:rsidRDefault="00744F37">
            <w:pPr>
              <w:pStyle w:val="TAC"/>
              <w:rPr>
                <w:lang w:val="en-US"/>
              </w:rPr>
            </w:pPr>
          </w:p>
        </w:tc>
        <w:tc>
          <w:tcPr>
            <w:tcW w:w="1701" w:type="dxa"/>
            <w:tcBorders>
              <w:top w:val="single" w:sz="12" w:space="0" w:color="auto"/>
              <w:left w:val="single" w:sz="12" w:space="0" w:color="auto"/>
              <w:bottom w:val="single" w:sz="12" w:space="0" w:color="auto"/>
              <w:right w:val="single" w:sz="12" w:space="0" w:color="auto"/>
            </w:tcBorders>
          </w:tcPr>
          <w:p w14:paraId="0D656548" w14:textId="239AF4A4" w:rsidR="00744F37" w:rsidRPr="00140D2B" w:rsidRDefault="00744F37">
            <w:pPr>
              <w:pStyle w:val="TAC"/>
              <w:rPr>
                <w:lang w:val="en-US"/>
              </w:rPr>
            </w:pPr>
            <w:r w:rsidRPr="00140D2B">
              <w:rPr>
                <w:lang w:val="en-US"/>
              </w:rPr>
              <w:t>MCPTT</w:t>
            </w:r>
          </w:p>
        </w:tc>
        <w:tc>
          <w:tcPr>
            <w:tcW w:w="992" w:type="dxa"/>
            <w:tcBorders>
              <w:top w:val="single" w:sz="12" w:space="0" w:color="auto"/>
              <w:left w:val="single" w:sz="12" w:space="0" w:color="auto"/>
              <w:bottom w:val="single" w:sz="12" w:space="0" w:color="auto"/>
              <w:right w:val="single" w:sz="12" w:space="0" w:color="auto"/>
            </w:tcBorders>
          </w:tcPr>
          <w:p w14:paraId="5F32FDC3" w14:textId="77777777" w:rsidR="00744F37" w:rsidRPr="00140D2B" w:rsidRDefault="00744F37">
            <w:pPr>
              <w:pStyle w:val="TAC"/>
              <w:rPr>
                <w:lang w:val="en-US"/>
              </w:rPr>
            </w:pPr>
            <w:r w:rsidRPr="00140D2B">
              <w:rPr>
                <w:lang w:val="en-US"/>
              </w:rPr>
              <w:t>75 </w:t>
            </w:r>
            <w:proofErr w:type="spellStart"/>
            <w:r w:rsidRPr="00140D2B">
              <w:rPr>
                <w:lang w:val="en-US"/>
              </w:rPr>
              <w:t>ms</w:t>
            </w:r>
            <w:proofErr w:type="spellEnd"/>
          </w:p>
        </w:tc>
        <w:tc>
          <w:tcPr>
            <w:tcW w:w="709" w:type="dxa"/>
            <w:tcBorders>
              <w:top w:val="single" w:sz="12" w:space="0" w:color="auto"/>
              <w:left w:val="single" w:sz="12" w:space="0" w:color="auto"/>
              <w:bottom w:val="single" w:sz="12" w:space="0" w:color="auto"/>
              <w:right w:val="single" w:sz="12" w:space="0" w:color="auto"/>
            </w:tcBorders>
          </w:tcPr>
          <w:p w14:paraId="423E130F" w14:textId="3CCFA952" w:rsidR="00744F37" w:rsidRPr="00140D2B" w:rsidRDefault="00744F37">
            <w:pPr>
              <w:pStyle w:val="TAC"/>
              <w:rPr>
                <w:lang w:val="en-US"/>
              </w:rPr>
            </w:pPr>
            <w:r w:rsidRPr="00140D2B">
              <w:rPr>
                <w:lang w:val="en-US"/>
              </w:rPr>
              <w:t>10</w:t>
            </w:r>
            <w:r w:rsidRPr="00140D2B">
              <w:rPr>
                <w:sz w:val="22"/>
                <w:vertAlign w:val="superscript"/>
                <w:lang w:val="en-US"/>
              </w:rPr>
              <w:t>-2</w:t>
            </w:r>
          </w:p>
        </w:tc>
        <w:tc>
          <w:tcPr>
            <w:tcW w:w="1134" w:type="dxa"/>
            <w:tcBorders>
              <w:top w:val="single" w:sz="12" w:space="0" w:color="auto"/>
              <w:left w:val="single" w:sz="12" w:space="0" w:color="auto"/>
              <w:bottom w:val="single" w:sz="12" w:space="0" w:color="auto"/>
              <w:right w:val="single" w:sz="12" w:space="0" w:color="auto"/>
            </w:tcBorders>
          </w:tcPr>
          <w:p w14:paraId="626DEB88" w14:textId="77777777" w:rsidR="00744F37" w:rsidRPr="00140D2B" w:rsidRDefault="00744F37">
            <w:pPr>
              <w:pStyle w:val="TAL"/>
              <w:rPr>
                <w:lang w:val="en-US"/>
              </w:rPr>
            </w:pPr>
            <w:r w:rsidRPr="00140D2B">
              <w:rPr>
                <w:lang w:val="en-US"/>
              </w:rPr>
              <w:t>N/A</w:t>
            </w:r>
          </w:p>
        </w:tc>
        <w:tc>
          <w:tcPr>
            <w:tcW w:w="3176" w:type="dxa"/>
            <w:vMerge/>
            <w:tcBorders>
              <w:left w:val="single" w:sz="12" w:space="0" w:color="auto"/>
              <w:right w:val="single" w:sz="12" w:space="0" w:color="auto"/>
            </w:tcBorders>
          </w:tcPr>
          <w:p w14:paraId="2B6ED543" w14:textId="664C5C3A" w:rsidR="00744F37" w:rsidRPr="00140D2B" w:rsidRDefault="00744F37">
            <w:pPr>
              <w:pStyle w:val="TAL"/>
              <w:rPr>
                <w:lang w:val="en-US"/>
              </w:rPr>
            </w:pPr>
          </w:p>
        </w:tc>
      </w:tr>
      <w:tr w:rsidR="00744F37" w:rsidRPr="00140D2B" w14:paraId="37177F2A" w14:textId="77777777" w:rsidTr="00643C95">
        <w:tc>
          <w:tcPr>
            <w:tcW w:w="993" w:type="dxa"/>
            <w:vMerge/>
            <w:tcBorders>
              <w:left w:val="single" w:sz="12" w:space="0" w:color="auto"/>
              <w:right w:val="single" w:sz="12" w:space="0" w:color="auto"/>
            </w:tcBorders>
          </w:tcPr>
          <w:p w14:paraId="307747E7" w14:textId="77777777" w:rsidR="00744F37" w:rsidRPr="00140D2B" w:rsidRDefault="00744F37">
            <w:pPr>
              <w:pStyle w:val="TAC"/>
              <w:rPr>
                <w:lang w:val="en-US"/>
              </w:rPr>
            </w:pPr>
          </w:p>
        </w:tc>
        <w:tc>
          <w:tcPr>
            <w:tcW w:w="1701" w:type="dxa"/>
            <w:tcBorders>
              <w:top w:val="single" w:sz="12" w:space="0" w:color="auto"/>
              <w:left w:val="single" w:sz="12" w:space="0" w:color="auto"/>
              <w:bottom w:val="single" w:sz="12" w:space="0" w:color="auto"/>
              <w:right w:val="single" w:sz="12" w:space="0" w:color="auto"/>
            </w:tcBorders>
          </w:tcPr>
          <w:p w14:paraId="298E585B" w14:textId="3A8492B6" w:rsidR="00744F37" w:rsidRPr="00140D2B" w:rsidRDefault="00744F37">
            <w:pPr>
              <w:pStyle w:val="TAC"/>
              <w:rPr>
                <w:lang w:val="en-US"/>
              </w:rPr>
            </w:pPr>
            <w:r w:rsidRPr="00140D2B">
              <w:rPr>
                <w:lang w:val="en-US"/>
              </w:rPr>
              <w:t>Non-MCPTT</w:t>
            </w:r>
          </w:p>
        </w:tc>
        <w:tc>
          <w:tcPr>
            <w:tcW w:w="992" w:type="dxa"/>
            <w:tcBorders>
              <w:top w:val="single" w:sz="12" w:space="0" w:color="auto"/>
              <w:left w:val="single" w:sz="12" w:space="0" w:color="auto"/>
              <w:bottom w:val="single" w:sz="12" w:space="0" w:color="auto"/>
              <w:right w:val="single" w:sz="12" w:space="0" w:color="auto"/>
            </w:tcBorders>
          </w:tcPr>
          <w:p w14:paraId="19CB44B1" w14:textId="77777777" w:rsidR="00744F37" w:rsidRPr="00140D2B" w:rsidRDefault="00744F37">
            <w:pPr>
              <w:pStyle w:val="TAC"/>
              <w:rPr>
                <w:lang w:val="en-US"/>
              </w:rPr>
            </w:pPr>
            <w:r w:rsidRPr="00140D2B">
              <w:rPr>
                <w:lang w:val="en-US"/>
              </w:rPr>
              <w:t>100 </w:t>
            </w:r>
            <w:proofErr w:type="spellStart"/>
            <w:r w:rsidRPr="00140D2B">
              <w:rPr>
                <w:lang w:val="en-US"/>
              </w:rPr>
              <w:t>ms</w:t>
            </w:r>
            <w:proofErr w:type="spellEnd"/>
          </w:p>
        </w:tc>
        <w:tc>
          <w:tcPr>
            <w:tcW w:w="709" w:type="dxa"/>
            <w:tcBorders>
              <w:top w:val="single" w:sz="12" w:space="0" w:color="auto"/>
              <w:left w:val="single" w:sz="12" w:space="0" w:color="auto"/>
              <w:bottom w:val="single" w:sz="12" w:space="0" w:color="auto"/>
              <w:right w:val="single" w:sz="12" w:space="0" w:color="auto"/>
            </w:tcBorders>
          </w:tcPr>
          <w:p w14:paraId="2616EDC7" w14:textId="1C80DAC0" w:rsidR="00744F37" w:rsidRPr="00140D2B" w:rsidRDefault="00744F37">
            <w:pPr>
              <w:pStyle w:val="TAC"/>
              <w:rPr>
                <w:lang w:val="en-US"/>
              </w:rPr>
            </w:pPr>
            <w:r w:rsidRPr="00140D2B">
              <w:rPr>
                <w:lang w:val="en-US"/>
              </w:rPr>
              <w:t>10</w:t>
            </w:r>
            <w:r w:rsidRPr="00140D2B">
              <w:rPr>
                <w:sz w:val="22"/>
                <w:vertAlign w:val="superscript"/>
                <w:lang w:val="en-US"/>
              </w:rPr>
              <w:t>-2</w:t>
            </w:r>
          </w:p>
        </w:tc>
        <w:tc>
          <w:tcPr>
            <w:tcW w:w="1134" w:type="dxa"/>
            <w:tcBorders>
              <w:top w:val="single" w:sz="12" w:space="0" w:color="auto"/>
              <w:left w:val="single" w:sz="12" w:space="0" w:color="auto"/>
              <w:bottom w:val="single" w:sz="12" w:space="0" w:color="auto"/>
              <w:right w:val="single" w:sz="12" w:space="0" w:color="auto"/>
            </w:tcBorders>
          </w:tcPr>
          <w:p w14:paraId="58ACBCF7" w14:textId="77777777" w:rsidR="00744F37" w:rsidRPr="00140D2B" w:rsidRDefault="00744F37">
            <w:pPr>
              <w:pStyle w:val="TAL"/>
              <w:rPr>
                <w:lang w:val="en-US"/>
              </w:rPr>
            </w:pPr>
            <w:r w:rsidRPr="00140D2B">
              <w:rPr>
                <w:lang w:val="en-US"/>
              </w:rPr>
              <w:t>N/A</w:t>
            </w:r>
          </w:p>
        </w:tc>
        <w:tc>
          <w:tcPr>
            <w:tcW w:w="3176" w:type="dxa"/>
            <w:vMerge/>
            <w:tcBorders>
              <w:left w:val="single" w:sz="12" w:space="0" w:color="auto"/>
              <w:right w:val="single" w:sz="12" w:space="0" w:color="auto"/>
            </w:tcBorders>
          </w:tcPr>
          <w:p w14:paraId="4D68587D" w14:textId="638A3511" w:rsidR="00744F37" w:rsidRPr="00140D2B" w:rsidRDefault="00744F37">
            <w:pPr>
              <w:pStyle w:val="TAL"/>
              <w:rPr>
                <w:lang w:val="en-US"/>
              </w:rPr>
            </w:pPr>
          </w:p>
        </w:tc>
      </w:tr>
      <w:tr w:rsidR="00744F37" w:rsidRPr="00140D2B" w14:paraId="469CAB77" w14:textId="77777777" w:rsidTr="00643C95">
        <w:tc>
          <w:tcPr>
            <w:tcW w:w="993" w:type="dxa"/>
            <w:vMerge/>
            <w:tcBorders>
              <w:left w:val="single" w:sz="12" w:space="0" w:color="auto"/>
              <w:right w:val="single" w:sz="12" w:space="0" w:color="auto"/>
            </w:tcBorders>
          </w:tcPr>
          <w:p w14:paraId="1B763A3D" w14:textId="77777777" w:rsidR="00744F37" w:rsidRPr="00140D2B" w:rsidRDefault="00744F37">
            <w:pPr>
              <w:pStyle w:val="TAC"/>
              <w:rPr>
                <w:lang w:val="en-US"/>
              </w:rPr>
            </w:pPr>
          </w:p>
        </w:tc>
        <w:tc>
          <w:tcPr>
            <w:tcW w:w="1701" w:type="dxa"/>
            <w:tcBorders>
              <w:top w:val="single" w:sz="12" w:space="0" w:color="auto"/>
              <w:left w:val="single" w:sz="12" w:space="0" w:color="auto"/>
              <w:bottom w:val="single" w:sz="12" w:space="0" w:color="auto"/>
              <w:right w:val="single" w:sz="12" w:space="0" w:color="auto"/>
            </w:tcBorders>
          </w:tcPr>
          <w:p w14:paraId="3D11E55B" w14:textId="14FB9114" w:rsidR="00744F37" w:rsidRPr="00140D2B" w:rsidRDefault="00744F37">
            <w:pPr>
              <w:pStyle w:val="TAC"/>
              <w:rPr>
                <w:lang w:val="en-US"/>
              </w:rPr>
            </w:pPr>
            <w:r w:rsidRPr="00140D2B">
              <w:rPr>
                <w:lang w:val="en-US"/>
              </w:rPr>
              <w:t>MC-Video</w:t>
            </w:r>
          </w:p>
        </w:tc>
        <w:tc>
          <w:tcPr>
            <w:tcW w:w="992" w:type="dxa"/>
            <w:tcBorders>
              <w:top w:val="single" w:sz="12" w:space="0" w:color="auto"/>
              <w:left w:val="single" w:sz="12" w:space="0" w:color="auto"/>
              <w:bottom w:val="single" w:sz="12" w:space="0" w:color="auto"/>
              <w:right w:val="single" w:sz="12" w:space="0" w:color="auto"/>
            </w:tcBorders>
          </w:tcPr>
          <w:p w14:paraId="4FB217BB" w14:textId="77777777" w:rsidR="00744F37" w:rsidRPr="00140D2B" w:rsidRDefault="00744F37">
            <w:pPr>
              <w:pStyle w:val="TAC"/>
              <w:rPr>
                <w:lang w:val="en-US"/>
              </w:rPr>
            </w:pPr>
            <w:r w:rsidRPr="00140D2B">
              <w:rPr>
                <w:lang w:val="en-US"/>
              </w:rPr>
              <w:t>100 </w:t>
            </w:r>
            <w:proofErr w:type="spellStart"/>
            <w:r w:rsidRPr="00140D2B">
              <w:rPr>
                <w:lang w:val="en-US"/>
              </w:rPr>
              <w:t>ms</w:t>
            </w:r>
            <w:proofErr w:type="spellEnd"/>
          </w:p>
        </w:tc>
        <w:tc>
          <w:tcPr>
            <w:tcW w:w="709" w:type="dxa"/>
            <w:tcBorders>
              <w:top w:val="single" w:sz="12" w:space="0" w:color="auto"/>
              <w:left w:val="single" w:sz="12" w:space="0" w:color="auto"/>
              <w:bottom w:val="single" w:sz="12" w:space="0" w:color="auto"/>
              <w:right w:val="single" w:sz="12" w:space="0" w:color="auto"/>
            </w:tcBorders>
          </w:tcPr>
          <w:p w14:paraId="7E453693" w14:textId="77777777" w:rsidR="00744F37" w:rsidRPr="00140D2B" w:rsidRDefault="00744F37">
            <w:pPr>
              <w:pStyle w:val="TAC"/>
              <w:rPr>
                <w:lang w:val="en-US"/>
              </w:rPr>
            </w:pPr>
            <w:r w:rsidRPr="00140D2B">
              <w:rPr>
                <w:lang w:val="en-US"/>
              </w:rPr>
              <w:t>10</w:t>
            </w:r>
            <w:r w:rsidRPr="00140D2B">
              <w:rPr>
                <w:sz w:val="22"/>
                <w:vertAlign w:val="superscript"/>
                <w:lang w:val="en-US"/>
              </w:rPr>
              <w:t>-3</w:t>
            </w:r>
          </w:p>
        </w:tc>
        <w:tc>
          <w:tcPr>
            <w:tcW w:w="1134" w:type="dxa"/>
            <w:tcBorders>
              <w:top w:val="single" w:sz="12" w:space="0" w:color="auto"/>
              <w:left w:val="single" w:sz="12" w:space="0" w:color="auto"/>
              <w:bottom w:val="single" w:sz="12" w:space="0" w:color="auto"/>
              <w:right w:val="single" w:sz="12" w:space="0" w:color="auto"/>
            </w:tcBorders>
          </w:tcPr>
          <w:p w14:paraId="404B96D8" w14:textId="77777777" w:rsidR="00744F37" w:rsidRPr="00140D2B" w:rsidRDefault="00744F37">
            <w:pPr>
              <w:pStyle w:val="TAL"/>
              <w:rPr>
                <w:lang w:val="en-US"/>
              </w:rPr>
            </w:pPr>
            <w:r w:rsidRPr="00140D2B">
              <w:rPr>
                <w:lang w:val="en-US"/>
              </w:rPr>
              <w:t>N/A</w:t>
            </w:r>
          </w:p>
        </w:tc>
        <w:tc>
          <w:tcPr>
            <w:tcW w:w="3176" w:type="dxa"/>
            <w:vMerge/>
            <w:tcBorders>
              <w:left w:val="single" w:sz="12" w:space="0" w:color="auto"/>
              <w:right w:val="single" w:sz="12" w:space="0" w:color="auto"/>
            </w:tcBorders>
          </w:tcPr>
          <w:p w14:paraId="63F845DA" w14:textId="22705DB2" w:rsidR="00744F37" w:rsidRPr="00140D2B" w:rsidRDefault="00744F37">
            <w:pPr>
              <w:pStyle w:val="TAL"/>
              <w:rPr>
                <w:lang w:val="en-US"/>
              </w:rPr>
            </w:pPr>
          </w:p>
        </w:tc>
      </w:tr>
      <w:tr w:rsidR="00744F37" w:rsidRPr="00140D2B" w14:paraId="6D067269" w14:textId="77777777" w:rsidTr="00643C95">
        <w:tc>
          <w:tcPr>
            <w:tcW w:w="993" w:type="dxa"/>
            <w:vMerge/>
            <w:tcBorders>
              <w:left w:val="single" w:sz="12" w:space="0" w:color="auto"/>
              <w:right w:val="single" w:sz="12" w:space="0" w:color="auto"/>
            </w:tcBorders>
          </w:tcPr>
          <w:p w14:paraId="036AC3F5" w14:textId="77777777" w:rsidR="00744F37" w:rsidRPr="00140D2B" w:rsidRDefault="00744F37">
            <w:pPr>
              <w:pStyle w:val="TAC"/>
              <w:rPr>
                <w:lang w:val="en-US"/>
              </w:rPr>
            </w:pPr>
          </w:p>
        </w:tc>
        <w:tc>
          <w:tcPr>
            <w:tcW w:w="1701" w:type="dxa"/>
            <w:tcBorders>
              <w:top w:val="single" w:sz="12" w:space="0" w:color="auto"/>
              <w:left w:val="single" w:sz="12" w:space="0" w:color="auto"/>
              <w:bottom w:val="single" w:sz="12" w:space="0" w:color="auto"/>
              <w:right w:val="single" w:sz="12" w:space="0" w:color="auto"/>
            </w:tcBorders>
          </w:tcPr>
          <w:p w14:paraId="64153C17" w14:textId="36053E22" w:rsidR="00744F37" w:rsidRPr="00140D2B" w:rsidRDefault="00744F37">
            <w:pPr>
              <w:pStyle w:val="TAC"/>
              <w:rPr>
                <w:lang w:val="en-US"/>
              </w:rPr>
            </w:pPr>
            <w:r w:rsidRPr="00140D2B">
              <w:rPr>
                <w:lang w:val="en-US"/>
              </w:rPr>
              <w:t xml:space="preserve">"Live" Uplink Streaming </w:t>
            </w:r>
          </w:p>
        </w:tc>
        <w:tc>
          <w:tcPr>
            <w:tcW w:w="992" w:type="dxa"/>
            <w:tcBorders>
              <w:top w:val="single" w:sz="12" w:space="0" w:color="auto"/>
              <w:left w:val="single" w:sz="12" w:space="0" w:color="auto"/>
              <w:bottom w:val="single" w:sz="12" w:space="0" w:color="auto"/>
              <w:right w:val="single" w:sz="12" w:space="0" w:color="auto"/>
            </w:tcBorders>
          </w:tcPr>
          <w:p w14:paraId="511FCBC4" w14:textId="77777777" w:rsidR="00744F37" w:rsidRPr="00140D2B" w:rsidRDefault="00744F37">
            <w:pPr>
              <w:pStyle w:val="TAC"/>
              <w:rPr>
                <w:lang w:val="en-US"/>
              </w:rPr>
            </w:pPr>
            <w:r w:rsidRPr="00140D2B">
              <w:rPr>
                <w:lang w:val="en-US"/>
              </w:rPr>
              <w:t xml:space="preserve">150 </w:t>
            </w:r>
            <w:proofErr w:type="spellStart"/>
            <w:r w:rsidRPr="00140D2B">
              <w:rPr>
                <w:lang w:val="en-US"/>
              </w:rPr>
              <w:t>ms</w:t>
            </w:r>
            <w:proofErr w:type="spellEnd"/>
            <w:r w:rsidRPr="00140D2B">
              <w:rPr>
                <w:lang w:val="en-US"/>
              </w:rPr>
              <w:t xml:space="preserve"> </w:t>
            </w:r>
          </w:p>
        </w:tc>
        <w:tc>
          <w:tcPr>
            <w:tcW w:w="709" w:type="dxa"/>
            <w:tcBorders>
              <w:top w:val="single" w:sz="12" w:space="0" w:color="auto"/>
              <w:left w:val="single" w:sz="12" w:space="0" w:color="auto"/>
              <w:bottom w:val="single" w:sz="12" w:space="0" w:color="auto"/>
              <w:right w:val="single" w:sz="12" w:space="0" w:color="auto"/>
            </w:tcBorders>
          </w:tcPr>
          <w:p w14:paraId="4BD90694" w14:textId="77777777" w:rsidR="00744F37" w:rsidRPr="00140D2B" w:rsidRDefault="00744F37">
            <w:pPr>
              <w:pStyle w:val="TAC"/>
              <w:rPr>
                <w:lang w:val="en-US"/>
              </w:rPr>
            </w:pPr>
            <w:r w:rsidRPr="00140D2B">
              <w:rPr>
                <w:lang w:val="en-US"/>
              </w:rPr>
              <w:t>10</w:t>
            </w:r>
            <w:r w:rsidRPr="00140D2B">
              <w:rPr>
                <w:sz w:val="22"/>
                <w:vertAlign w:val="superscript"/>
                <w:lang w:val="en-US"/>
              </w:rPr>
              <w:t>-6</w:t>
            </w:r>
          </w:p>
        </w:tc>
        <w:tc>
          <w:tcPr>
            <w:tcW w:w="1134" w:type="dxa"/>
            <w:tcBorders>
              <w:top w:val="single" w:sz="12" w:space="0" w:color="auto"/>
              <w:left w:val="single" w:sz="12" w:space="0" w:color="auto"/>
              <w:bottom w:val="single" w:sz="12" w:space="0" w:color="auto"/>
              <w:right w:val="single" w:sz="12" w:space="0" w:color="auto"/>
            </w:tcBorders>
          </w:tcPr>
          <w:p w14:paraId="5FDE3694" w14:textId="77777777" w:rsidR="00744F37" w:rsidRPr="00140D2B" w:rsidRDefault="00744F37">
            <w:pPr>
              <w:pStyle w:val="TAL"/>
              <w:rPr>
                <w:lang w:val="en-US"/>
              </w:rPr>
            </w:pPr>
            <w:r w:rsidRPr="00140D2B">
              <w:rPr>
                <w:lang w:val="en-US"/>
              </w:rPr>
              <w:t>N/A</w:t>
            </w:r>
          </w:p>
        </w:tc>
        <w:tc>
          <w:tcPr>
            <w:tcW w:w="3176" w:type="dxa"/>
            <w:vMerge/>
            <w:tcBorders>
              <w:left w:val="single" w:sz="12" w:space="0" w:color="auto"/>
              <w:right w:val="single" w:sz="12" w:space="0" w:color="auto"/>
            </w:tcBorders>
          </w:tcPr>
          <w:p w14:paraId="48187327" w14:textId="65AFAFD2" w:rsidR="00744F37" w:rsidRPr="00140D2B" w:rsidRDefault="00744F37">
            <w:pPr>
              <w:pStyle w:val="TAL"/>
              <w:rPr>
                <w:lang w:val="en-US"/>
              </w:rPr>
            </w:pPr>
          </w:p>
        </w:tc>
      </w:tr>
      <w:tr w:rsidR="00744F37" w:rsidRPr="00140D2B" w14:paraId="5B25F0A7" w14:textId="77777777" w:rsidTr="00643C95">
        <w:tc>
          <w:tcPr>
            <w:tcW w:w="993" w:type="dxa"/>
            <w:vMerge/>
            <w:tcBorders>
              <w:left w:val="single" w:sz="12" w:space="0" w:color="auto"/>
              <w:right w:val="single" w:sz="12" w:space="0" w:color="auto"/>
            </w:tcBorders>
          </w:tcPr>
          <w:p w14:paraId="2B601EC8" w14:textId="77777777" w:rsidR="00744F37" w:rsidRPr="00140D2B" w:rsidRDefault="00744F37">
            <w:pPr>
              <w:pStyle w:val="TAC"/>
              <w:rPr>
                <w:lang w:val="en-US"/>
              </w:rPr>
            </w:pPr>
          </w:p>
        </w:tc>
        <w:tc>
          <w:tcPr>
            <w:tcW w:w="1701" w:type="dxa"/>
            <w:tcBorders>
              <w:top w:val="single" w:sz="12" w:space="0" w:color="auto"/>
              <w:left w:val="single" w:sz="12" w:space="0" w:color="auto"/>
              <w:bottom w:val="single" w:sz="12" w:space="0" w:color="auto"/>
              <w:right w:val="single" w:sz="12" w:space="0" w:color="auto"/>
            </w:tcBorders>
          </w:tcPr>
          <w:p w14:paraId="63FD6847" w14:textId="68D5360C" w:rsidR="00744F37" w:rsidRPr="00140D2B" w:rsidRDefault="00744F37">
            <w:pPr>
              <w:pStyle w:val="TAC"/>
              <w:rPr>
                <w:lang w:val="en-US"/>
              </w:rPr>
            </w:pPr>
            <w:r w:rsidRPr="00140D2B">
              <w:rPr>
                <w:lang w:val="en-US"/>
              </w:rPr>
              <w:t xml:space="preserve">"Live" Uplink Streaming </w:t>
            </w:r>
          </w:p>
        </w:tc>
        <w:tc>
          <w:tcPr>
            <w:tcW w:w="992" w:type="dxa"/>
            <w:tcBorders>
              <w:top w:val="single" w:sz="12" w:space="0" w:color="auto"/>
              <w:left w:val="single" w:sz="12" w:space="0" w:color="auto"/>
              <w:bottom w:val="single" w:sz="12" w:space="0" w:color="auto"/>
              <w:right w:val="single" w:sz="12" w:space="0" w:color="auto"/>
            </w:tcBorders>
          </w:tcPr>
          <w:p w14:paraId="3847568A" w14:textId="77777777" w:rsidR="00744F37" w:rsidRPr="00140D2B" w:rsidRDefault="00744F37">
            <w:pPr>
              <w:pStyle w:val="TAC"/>
              <w:rPr>
                <w:lang w:val="en-US"/>
              </w:rPr>
            </w:pPr>
            <w:r w:rsidRPr="00140D2B">
              <w:rPr>
                <w:lang w:val="en-US"/>
              </w:rPr>
              <w:t xml:space="preserve">300 </w:t>
            </w:r>
            <w:proofErr w:type="spellStart"/>
            <w:r w:rsidRPr="00140D2B">
              <w:rPr>
                <w:lang w:val="en-US"/>
              </w:rPr>
              <w:t>ms</w:t>
            </w:r>
            <w:proofErr w:type="spellEnd"/>
            <w:r w:rsidRPr="00140D2B">
              <w:rPr>
                <w:lang w:val="en-US"/>
              </w:rPr>
              <w:t xml:space="preserve"> </w:t>
            </w:r>
          </w:p>
        </w:tc>
        <w:tc>
          <w:tcPr>
            <w:tcW w:w="709" w:type="dxa"/>
            <w:tcBorders>
              <w:top w:val="single" w:sz="12" w:space="0" w:color="auto"/>
              <w:left w:val="single" w:sz="12" w:space="0" w:color="auto"/>
              <w:bottom w:val="single" w:sz="12" w:space="0" w:color="auto"/>
              <w:right w:val="single" w:sz="12" w:space="0" w:color="auto"/>
            </w:tcBorders>
          </w:tcPr>
          <w:p w14:paraId="23CFB2A4" w14:textId="77777777" w:rsidR="00744F37" w:rsidRPr="00140D2B" w:rsidRDefault="00744F37">
            <w:pPr>
              <w:pStyle w:val="TAC"/>
              <w:rPr>
                <w:lang w:val="en-US"/>
              </w:rPr>
            </w:pPr>
            <w:r w:rsidRPr="00140D2B">
              <w:rPr>
                <w:lang w:val="en-US"/>
              </w:rPr>
              <w:t>10</w:t>
            </w:r>
            <w:r w:rsidRPr="00140D2B">
              <w:rPr>
                <w:sz w:val="22"/>
                <w:vertAlign w:val="superscript"/>
                <w:lang w:val="en-US"/>
              </w:rPr>
              <w:t>-4</w:t>
            </w:r>
          </w:p>
        </w:tc>
        <w:tc>
          <w:tcPr>
            <w:tcW w:w="1134" w:type="dxa"/>
            <w:tcBorders>
              <w:top w:val="single" w:sz="12" w:space="0" w:color="auto"/>
              <w:left w:val="single" w:sz="12" w:space="0" w:color="auto"/>
              <w:bottom w:val="single" w:sz="12" w:space="0" w:color="auto"/>
              <w:right w:val="single" w:sz="12" w:space="0" w:color="auto"/>
            </w:tcBorders>
          </w:tcPr>
          <w:p w14:paraId="7205147E" w14:textId="77777777" w:rsidR="00744F37" w:rsidRPr="00140D2B" w:rsidRDefault="00744F37">
            <w:pPr>
              <w:pStyle w:val="TAL"/>
              <w:rPr>
                <w:lang w:val="en-US"/>
              </w:rPr>
            </w:pPr>
            <w:r w:rsidRPr="00140D2B">
              <w:rPr>
                <w:lang w:val="en-US"/>
              </w:rPr>
              <w:t>N/A</w:t>
            </w:r>
          </w:p>
        </w:tc>
        <w:tc>
          <w:tcPr>
            <w:tcW w:w="3176" w:type="dxa"/>
            <w:vMerge/>
            <w:tcBorders>
              <w:left w:val="single" w:sz="12" w:space="0" w:color="auto"/>
              <w:right w:val="single" w:sz="12" w:space="0" w:color="auto"/>
            </w:tcBorders>
          </w:tcPr>
          <w:p w14:paraId="6138CD39" w14:textId="50F3508B" w:rsidR="00744F37" w:rsidRPr="00140D2B" w:rsidRDefault="00744F37">
            <w:pPr>
              <w:pStyle w:val="TAL"/>
              <w:rPr>
                <w:lang w:val="en-US"/>
              </w:rPr>
            </w:pPr>
          </w:p>
        </w:tc>
      </w:tr>
      <w:tr w:rsidR="00744F37" w:rsidRPr="00140D2B" w14:paraId="604489CE" w14:textId="77777777" w:rsidTr="00643C95">
        <w:tc>
          <w:tcPr>
            <w:tcW w:w="993" w:type="dxa"/>
            <w:vMerge/>
            <w:tcBorders>
              <w:left w:val="single" w:sz="12" w:space="0" w:color="auto"/>
              <w:right w:val="single" w:sz="12" w:space="0" w:color="auto"/>
            </w:tcBorders>
          </w:tcPr>
          <w:p w14:paraId="598E148D" w14:textId="77777777" w:rsidR="00744F37" w:rsidRPr="00140D2B" w:rsidRDefault="00744F37">
            <w:pPr>
              <w:pStyle w:val="TAC"/>
              <w:rPr>
                <w:lang w:val="en-US"/>
              </w:rPr>
            </w:pPr>
          </w:p>
        </w:tc>
        <w:tc>
          <w:tcPr>
            <w:tcW w:w="1701" w:type="dxa"/>
            <w:tcBorders>
              <w:top w:val="single" w:sz="12" w:space="0" w:color="auto"/>
              <w:left w:val="single" w:sz="12" w:space="0" w:color="auto"/>
              <w:bottom w:val="single" w:sz="12" w:space="0" w:color="auto"/>
              <w:right w:val="single" w:sz="12" w:space="0" w:color="auto"/>
            </w:tcBorders>
          </w:tcPr>
          <w:p w14:paraId="2372360E" w14:textId="30D3D91E" w:rsidR="00744F37" w:rsidRPr="00140D2B" w:rsidRDefault="00744F37">
            <w:pPr>
              <w:pStyle w:val="TAC"/>
              <w:rPr>
                <w:lang w:val="en-US"/>
              </w:rPr>
            </w:pPr>
            <w:r w:rsidRPr="00140D2B">
              <w:rPr>
                <w:lang w:val="en-US"/>
              </w:rPr>
              <w:t>"Live" Uplink Streaming</w:t>
            </w:r>
          </w:p>
        </w:tc>
        <w:tc>
          <w:tcPr>
            <w:tcW w:w="992" w:type="dxa"/>
            <w:tcBorders>
              <w:top w:val="single" w:sz="12" w:space="0" w:color="auto"/>
              <w:left w:val="single" w:sz="12" w:space="0" w:color="auto"/>
              <w:bottom w:val="single" w:sz="12" w:space="0" w:color="auto"/>
              <w:right w:val="single" w:sz="12" w:space="0" w:color="auto"/>
            </w:tcBorders>
          </w:tcPr>
          <w:p w14:paraId="2667D30B" w14:textId="77777777" w:rsidR="00744F37" w:rsidRPr="00140D2B" w:rsidRDefault="00744F37">
            <w:pPr>
              <w:pStyle w:val="TAC"/>
              <w:rPr>
                <w:lang w:val="en-US"/>
              </w:rPr>
            </w:pPr>
            <w:r w:rsidRPr="00140D2B">
              <w:rPr>
                <w:lang w:val="en-US"/>
              </w:rPr>
              <w:t xml:space="preserve">300 </w:t>
            </w:r>
            <w:proofErr w:type="spellStart"/>
            <w:r w:rsidRPr="00140D2B">
              <w:rPr>
                <w:lang w:val="en-US"/>
              </w:rPr>
              <w:t>ms</w:t>
            </w:r>
            <w:proofErr w:type="spellEnd"/>
            <w:r w:rsidRPr="00140D2B">
              <w:rPr>
                <w:lang w:val="en-US"/>
              </w:rPr>
              <w:t xml:space="preserve"> </w:t>
            </w:r>
          </w:p>
        </w:tc>
        <w:tc>
          <w:tcPr>
            <w:tcW w:w="709" w:type="dxa"/>
            <w:tcBorders>
              <w:top w:val="single" w:sz="12" w:space="0" w:color="auto"/>
              <w:left w:val="single" w:sz="12" w:space="0" w:color="auto"/>
              <w:bottom w:val="single" w:sz="12" w:space="0" w:color="auto"/>
              <w:right w:val="single" w:sz="12" w:space="0" w:color="auto"/>
            </w:tcBorders>
          </w:tcPr>
          <w:p w14:paraId="78180916" w14:textId="77777777" w:rsidR="00744F37" w:rsidRPr="00140D2B" w:rsidRDefault="00744F37">
            <w:pPr>
              <w:pStyle w:val="TAC"/>
              <w:rPr>
                <w:lang w:val="en-US"/>
              </w:rPr>
            </w:pPr>
            <w:r w:rsidRPr="00140D2B">
              <w:rPr>
                <w:lang w:val="en-US"/>
              </w:rPr>
              <w:t>10</w:t>
            </w:r>
            <w:r w:rsidRPr="00140D2B">
              <w:rPr>
                <w:sz w:val="22"/>
                <w:vertAlign w:val="superscript"/>
                <w:lang w:val="en-US"/>
              </w:rPr>
              <w:t>-8</w:t>
            </w:r>
          </w:p>
        </w:tc>
        <w:tc>
          <w:tcPr>
            <w:tcW w:w="1134" w:type="dxa"/>
            <w:tcBorders>
              <w:top w:val="single" w:sz="12" w:space="0" w:color="auto"/>
              <w:left w:val="single" w:sz="12" w:space="0" w:color="auto"/>
              <w:bottom w:val="single" w:sz="12" w:space="0" w:color="auto"/>
              <w:right w:val="single" w:sz="12" w:space="0" w:color="auto"/>
            </w:tcBorders>
          </w:tcPr>
          <w:p w14:paraId="4D2184C2" w14:textId="77777777" w:rsidR="00744F37" w:rsidRPr="00140D2B" w:rsidRDefault="00744F37">
            <w:pPr>
              <w:pStyle w:val="TAL"/>
              <w:rPr>
                <w:lang w:val="en-US"/>
              </w:rPr>
            </w:pPr>
            <w:r w:rsidRPr="00140D2B">
              <w:rPr>
                <w:lang w:val="en-US"/>
              </w:rPr>
              <w:t>N/A</w:t>
            </w:r>
          </w:p>
        </w:tc>
        <w:tc>
          <w:tcPr>
            <w:tcW w:w="3176" w:type="dxa"/>
            <w:vMerge/>
            <w:tcBorders>
              <w:left w:val="single" w:sz="12" w:space="0" w:color="auto"/>
              <w:right w:val="single" w:sz="12" w:space="0" w:color="auto"/>
            </w:tcBorders>
          </w:tcPr>
          <w:p w14:paraId="7A09AD26" w14:textId="43B50062" w:rsidR="00744F37" w:rsidRPr="00140D2B" w:rsidRDefault="00744F37">
            <w:pPr>
              <w:pStyle w:val="TAL"/>
              <w:rPr>
                <w:lang w:val="en-US"/>
              </w:rPr>
            </w:pPr>
          </w:p>
        </w:tc>
      </w:tr>
      <w:tr w:rsidR="00744F37" w:rsidRPr="00140D2B" w14:paraId="13A99ABC" w14:textId="77777777" w:rsidTr="00643C95">
        <w:tc>
          <w:tcPr>
            <w:tcW w:w="993" w:type="dxa"/>
            <w:vMerge/>
            <w:tcBorders>
              <w:left w:val="single" w:sz="12" w:space="0" w:color="auto"/>
              <w:right w:val="single" w:sz="12" w:space="0" w:color="auto"/>
            </w:tcBorders>
          </w:tcPr>
          <w:p w14:paraId="40679F8B" w14:textId="77777777" w:rsidR="00744F37" w:rsidRPr="00140D2B" w:rsidRDefault="00744F37">
            <w:pPr>
              <w:pStyle w:val="TAC"/>
              <w:rPr>
                <w:lang w:val="en-US"/>
              </w:rPr>
            </w:pPr>
          </w:p>
        </w:tc>
        <w:tc>
          <w:tcPr>
            <w:tcW w:w="1701" w:type="dxa"/>
            <w:tcBorders>
              <w:top w:val="single" w:sz="12" w:space="0" w:color="auto"/>
              <w:left w:val="single" w:sz="12" w:space="0" w:color="auto"/>
              <w:bottom w:val="single" w:sz="12" w:space="0" w:color="auto"/>
              <w:right w:val="single" w:sz="12" w:space="0" w:color="auto"/>
            </w:tcBorders>
          </w:tcPr>
          <w:p w14:paraId="13ADD878" w14:textId="75911B80" w:rsidR="00744F37" w:rsidRPr="00140D2B" w:rsidRDefault="00744F37">
            <w:pPr>
              <w:pStyle w:val="TAC"/>
              <w:rPr>
                <w:lang w:val="en-US"/>
              </w:rPr>
            </w:pPr>
            <w:r w:rsidRPr="00140D2B">
              <w:rPr>
                <w:lang w:val="en-US"/>
              </w:rPr>
              <w:t xml:space="preserve">"Live" Uplink Streaming </w:t>
            </w:r>
          </w:p>
        </w:tc>
        <w:tc>
          <w:tcPr>
            <w:tcW w:w="992" w:type="dxa"/>
            <w:tcBorders>
              <w:top w:val="single" w:sz="12" w:space="0" w:color="auto"/>
              <w:left w:val="single" w:sz="12" w:space="0" w:color="auto"/>
              <w:bottom w:val="single" w:sz="12" w:space="0" w:color="auto"/>
              <w:right w:val="single" w:sz="12" w:space="0" w:color="auto"/>
            </w:tcBorders>
          </w:tcPr>
          <w:p w14:paraId="2844E94A" w14:textId="77777777" w:rsidR="00744F37" w:rsidRPr="00140D2B" w:rsidRDefault="00744F37">
            <w:pPr>
              <w:pStyle w:val="TAC"/>
              <w:rPr>
                <w:lang w:val="en-US"/>
              </w:rPr>
            </w:pPr>
            <w:r w:rsidRPr="00140D2B">
              <w:rPr>
                <w:lang w:val="en-US"/>
              </w:rPr>
              <w:t xml:space="preserve">500 </w:t>
            </w:r>
            <w:proofErr w:type="spellStart"/>
            <w:r w:rsidRPr="00140D2B">
              <w:rPr>
                <w:lang w:val="en-US"/>
              </w:rPr>
              <w:t>ms</w:t>
            </w:r>
            <w:proofErr w:type="spellEnd"/>
            <w:r w:rsidRPr="00140D2B">
              <w:rPr>
                <w:lang w:val="en-US"/>
              </w:rPr>
              <w:t xml:space="preserve"> </w:t>
            </w:r>
          </w:p>
        </w:tc>
        <w:tc>
          <w:tcPr>
            <w:tcW w:w="709" w:type="dxa"/>
            <w:tcBorders>
              <w:top w:val="single" w:sz="12" w:space="0" w:color="auto"/>
              <w:left w:val="single" w:sz="12" w:space="0" w:color="auto"/>
              <w:bottom w:val="single" w:sz="12" w:space="0" w:color="auto"/>
              <w:right w:val="single" w:sz="12" w:space="0" w:color="auto"/>
            </w:tcBorders>
          </w:tcPr>
          <w:p w14:paraId="76B673A0" w14:textId="77777777" w:rsidR="00744F37" w:rsidRPr="00140D2B" w:rsidRDefault="00744F37">
            <w:pPr>
              <w:pStyle w:val="TAC"/>
              <w:rPr>
                <w:lang w:val="en-US"/>
              </w:rPr>
            </w:pPr>
            <w:r w:rsidRPr="00140D2B">
              <w:rPr>
                <w:lang w:val="en-US"/>
              </w:rPr>
              <w:t>10</w:t>
            </w:r>
            <w:r w:rsidRPr="00140D2B">
              <w:rPr>
                <w:sz w:val="22"/>
                <w:vertAlign w:val="superscript"/>
                <w:lang w:val="en-US"/>
              </w:rPr>
              <w:t>-8</w:t>
            </w:r>
          </w:p>
        </w:tc>
        <w:tc>
          <w:tcPr>
            <w:tcW w:w="1134" w:type="dxa"/>
            <w:tcBorders>
              <w:top w:val="single" w:sz="12" w:space="0" w:color="auto"/>
              <w:left w:val="single" w:sz="12" w:space="0" w:color="auto"/>
              <w:bottom w:val="single" w:sz="12" w:space="0" w:color="auto"/>
              <w:right w:val="single" w:sz="12" w:space="0" w:color="auto"/>
            </w:tcBorders>
          </w:tcPr>
          <w:p w14:paraId="507EC6B9" w14:textId="77777777" w:rsidR="00744F37" w:rsidRPr="00140D2B" w:rsidRDefault="00744F37">
            <w:pPr>
              <w:pStyle w:val="TAL"/>
              <w:rPr>
                <w:lang w:val="en-US"/>
              </w:rPr>
            </w:pPr>
            <w:r w:rsidRPr="00140D2B">
              <w:rPr>
                <w:lang w:val="en-US"/>
              </w:rPr>
              <w:t>N/A</w:t>
            </w:r>
          </w:p>
        </w:tc>
        <w:tc>
          <w:tcPr>
            <w:tcW w:w="3176" w:type="dxa"/>
            <w:vMerge/>
            <w:tcBorders>
              <w:left w:val="single" w:sz="12" w:space="0" w:color="auto"/>
              <w:right w:val="single" w:sz="12" w:space="0" w:color="auto"/>
            </w:tcBorders>
          </w:tcPr>
          <w:p w14:paraId="039203D4" w14:textId="21505681" w:rsidR="00744F37" w:rsidRPr="00140D2B" w:rsidRDefault="00744F37">
            <w:pPr>
              <w:pStyle w:val="TAL"/>
              <w:rPr>
                <w:lang w:val="en-US"/>
              </w:rPr>
            </w:pPr>
          </w:p>
        </w:tc>
      </w:tr>
      <w:tr w:rsidR="00744F37" w:rsidRPr="00140D2B" w14:paraId="10633B53" w14:textId="77777777" w:rsidTr="00643C95">
        <w:trPr>
          <w:trHeight w:val="593"/>
        </w:trPr>
        <w:tc>
          <w:tcPr>
            <w:tcW w:w="993" w:type="dxa"/>
            <w:vMerge/>
            <w:tcBorders>
              <w:left w:val="single" w:sz="12" w:space="0" w:color="auto"/>
              <w:bottom w:val="single" w:sz="12" w:space="0" w:color="auto"/>
              <w:right w:val="single" w:sz="12" w:space="0" w:color="auto"/>
            </w:tcBorders>
          </w:tcPr>
          <w:p w14:paraId="6CA1D30B" w14:textId="77777777" w:rsidR="00744F37" w:rsidRPr="00140D2B" w:rsidRDefault="00744F37">
            <w:pPr>
              <w:pStyle w:val="TAC"/>
              <w:rPr>
                <w:lang w:val="en-US"/>
              </w:rPr>
            </w:pPr>
          </w:p>
        </w:tc>
        <w:tc>
          <w:tcPr>
            <w:tcW w:w="1701" w:type="dxa"/>
            <w:tcBorders>
              <w:top w:val="single" w:sz="12" w:space="0" w:color="auto"/>
              <w:left w:val="single" w:sz="12" w:space="0" w:color="auto"/>
              <w:bottom w:val="single" w:sz="12" w:space="0" w:color="auto"/>
              <w:right w:val="single" w:sz="12" w:space="0" w:color="auto"/>
            </w:tcBorders>
          </w:tcPr>
          <w:p w14:paraId="77BB287C" w14:textId="1A47FF00" w:rsidR="00744F37" w:rsidRPr="00140D2B" w:rsidRDefault="00744F37">
            <w:pPr>
              <w:pStyle w:val="TAC"/>
              <w:rPr>
                <w:lang w:val="en-US"/>
              </w:rPr>
            </w:pPr>
            <w:r w:rsidRPr="00140D2B">
              <w:rPr>
                <w:lang w:val="en-US"/>
              </w:rPr>
              <w:t xml:space="preserve">"Live" Uplink Streaming </w:t>
            </w:r>
          </w:p>
        </w:tc>
        <w:tc>
          <w:tcPr>
            <w:tcW w:w="992" w:type="dxa"/>
            <w:tcBorders>
              <w:top w:val="single" w:sz="12" w:space="0" w:color="auto"/>
              <w:left w:val="single" w:sz="12" w:space="0" w:color="auto"/>
              <w:bottom w:val="single" w:sz="12" w:space="0" w:color="auto"/>
              <w:right w:val="single" w:sz="12" w:space="0" w:color="auto"/>
            </w:tcBorders>
          </w:tcPr>
          <w:p w14:paraId="4C28778D" w14:textId="77777777" w:rsidR="00744F37" w:rsidRPr="00140D2B" w:rsidRDefault="00744F37">
            <w:pPr>
              <w:pStyle w:val="TAC"/>
              <w:rPr>
                <w:lang w:val="en-US"/>
              </w:rPr>
            </w:pPr>
            <w:r w:rsidRPr="00140D2B">
              <w:rPr>
                <w:lang w:val="en-US"/>
              </w:rPr>
              <w:t xml:space="preserve">500 </w:t>
            </w:r>
            <w:proofErr w:type="spellStart"/>
            <w:r w:rsidRPr="00140D2B">
              <w:rPr>
                <w:lang w:val="en-US"/>
              </w:rPr>
              <w:t>ms</w:t>
            </w:r>
            <w:proofErr w:type="spellEnd"/>
          </w:p>
        </w:tc>
        <w:tc>
          <w:tcPr>
            <w:tcW w:w="709" w:type="dxa"/>
            <w:tcBorders>
              <w:top w:val="single" w:sz="12" w:space="0" w:color="auto"/>
              <w:left w:val="single" w:sz="12" w:space="0" w:color="auto"/>
              <w:bottom w:val="single" w:sz="12" w:space="0" w:color="auto"/>
              <w:right w:val="single" w:sz="12" w:space="0" w:color="auto"/>
            </w:tcBorders>
          </w:tcPr>
          <w:p w14:paraId="477F37C9" w14:textId="77777777" w:rsidR="00744F37" w:rsidRPr="00140D2B" w:rsidRDefault="00744F37">
            <w:pPr>
              <w:pStyle w:val="TAC"/>
              <w:rPr>
                <w:lang w:val="en-US"/>
              </w:rPr>
            </w:pPr>
            <w:r w:rsidRPr="00140D2B">
              <w:rPr>
                <w:lang w:val="en-US"/>
              </w:rPr>
              <w:t>10</w:t>
            </w:r>
            <w:r w:rsidRPr="00140D2B">
              <w:rPr>
                <w:sz w:val="22"/>
                <w:vertAlign w:val="superscript"/>
                <w:lang w:val="en-US"/>
              </w:rPr>
              <w:t>-4</w:t>
            </w:r>
          </w:p>
        </w:tc>
        <w:tc>
          <w:tcPr>
            <w:tcW w:w="1134" w:type="dxa"/>
            <w:tcBorders>
              <w:top w:val="single" w:sz="12" w:space="0" w:color="auto"/>
              <w:left w:val="single" w:sz="12" w:space="0" w:color="auto"/>
              <w:bottom w:val="single" w:sz="12" w:space="0" w:color="auto"/>
              <w:right w:val="single" w:sz="12" w:space="0" w:color="auto"/>
            </w:tcBorders>
          </w:tcPr>
          <w:p w14:paraId="768BF282" w14:textId="77777777" w:rsidR="00744F37" w:rsidRPr="00140D2B" w:rsidRDefault="00744F37">
            <w:pPr>
              <w:pStyle w:val="TAL"/>
              <w:rPr>
                <w:lang w:val="en-US"/>
              </w:rPr>
            </w:pPr>
            <w:r w:rsidRPr="00140D2B">
              <w:rPr>
                <w:lang w:val="en-US"/>
              </w:rPr>
              <w:t>N/A</w:t>
            </w:r>
          </w:p>
        </w:tc>
        <w:tc>
          <w:tcPr>
            <w:tcW w:w="3176" w:type="dxa"/>
            <w:vMerge/>
            <w:tcBorders>
              <w:left w:val="single" w:sz="12" w:space="0" w:color="auto"/>
              <w:bottom w:val="single" w:sz="12" w:space="0" w:color="auto"/>
              <w:right w:val="single" w:sz="12" w:space="0" w:color="auto"/>
            </w:tcBorders>
          </w:tcPr>
          <w:p w14:paraId="38F0FE94" w14:textId="62C0B671" w:rsidR="00744F37" w:rsidRPr="00140D2B" w:rsidRDefault="00744F37">
            <w:pPr>
              <w:pStyle w:val="TAL"/>
              <w:rPr>
                <w:lang w:val="en-US"/>
              </w:rPr>
            </w:pPr>
          </w:p>
        </w:tc>
      </w:tr>
      <w:tr w:rsidR="00744F37" w:rsidRPr="00140D2B" w14:paraId="0D51543D" w14:textId="77777777" w:rsidTr="00FD34B0">
        <w:tc>
          <w:tcPr>
            <w:tcW w:w="993" w:type="dxa"/>
            <w:vMerge w:val="restart"/>
            <w:tcBorders>
              <w:top w:val="single" w:sz="12" w:space="0" w:color="auto"/>
              <w:left w:val="single" w:sz="12" w:space="0" w:color="auto"/>
              <w:bottom w:val="single" w:sz="12" w:space="0" w:color="auto"/>
              <w:right w:val="single" w:sz="12" w:space="0" w:color="auto"/>
            </w:tcBorders>
          </w:tcPr>
          <w:p w14:paraId="49E7A489" w14:textId="77777777" w:rsidR="00744F37" w:rsidRPr="00140D2B" w:rsidRDefault="00744F37">
            <w:pPr>
              <w:pStyle w:val="TAC"/>
              <w:rPr>
                <w:lang w:val="en-US"/>
              </w:rPr>
            </w:pPr>
            <w:r w:rsidRPr="00897E61">
              <w:rPr>
                <w:lang w:val="en-US"/>
              </w:rPr>
              <w:t>Delay Critical GBR</w:t>
            </w:r>
          </w:p>
        </w:tc>
        <w:tc>
          <w:tcPr>
            <w:tcW w:w="1701" w:type="dxa"/>
            <w:tcBorders>
              <w:top w:val="single" w:sz="12" w:space="0" w:color="auto"/>
              <w:left w:val="single" w:sz="12" w:space="0" w:color="auto"/>
              <w:bottom w:val="single" w:sz="12" w:space="0" w:color="auto"/>
              <w:right w:val="single" w:sz="12" w:space="0" w:color="auto"/>
            </w:tcBorders>
          </w:tcPr>
          <w:p w14:paraId="28B85992" w14:textId="614D5871" w:rsidR="00744F37" w:rsidRPr="00140D2B" w:rsidRDefault="00744F37">
            <w:pPr>
              <w:pStyle w:val="TAC"/>
              <w:rPr>
                <w:lang w:val="en-US"/>
              </w:rPr>
            </w:pPr>
            <w:r w:rsidRPr="00140D2B">
              <w:rPr>
                <w:lang w:val="en-US"/>
              </w:rPr>
              <w:t xml:space="preserve">Discrete Automation </w:t>
            </w:r>
          </w:p>
        </w:tc>
        <w:tc>
          <w:tcPr>
            <w:tcW w:w="992" w:type="dxa"/>
            <w:tcBorders>
              <w:top w:val="single" w:sz="12" w:space="0" w:color="auto"/>
              <w:left w:val="single" w:sz="12" w:space="0" w:color="auto"/>
              <w:bottom w:val="single" w:sz="12" w:space="0" w:color="auto"/>
              <w:right w:val="single" w:sz="12" w:space="0" w:color="auto"/>
            </w:tcBorders>
          </w:tcPr>
          <w:p w14:paraId="52C36627" w14:textId="77777777" w:rsidR="00744F37" w:rsidRPr="00140D2B" w:rsidRDefault="00744F37">
            <w:pPr>
              <w:pStyle w:val="TAC"/>
              <w:rPr>
                <w:lang w:val="en-US"/>
              </w:rPr>
            </w:pPr>
            <w:r w:rsidRPr="00140D2B">
              <w:rPr>
                <w:lang w:val="en-US"/>
              </w:rPr>
              <w:t>10 </w:t>
            </w:r>
            <w:proofErr w:type="spellStart"/>
            <w:r w:rsidRPr="00140D2B">
              <w:rPr>
                <w:lang w:val="en-US"/>
              </w:rPr>
              <w:t>ms</w:t>
            </w:r>
            <w:proofErr w:type="spellEnd"/>
          </w:p>
        </w:tc>
        <w:tc>
          <w:tcPr>
            <w:tcW w:w="709" w:type="dxa"/>
            <w:tcBorders>
              <w:top w:val="single" w:sz="12" w:space="0" w:color="auto"/>
              <w:left w:val="single" w:sz="12" w:space="0" w:color="auto"/>
              <w:bottom w:val="single" w:sz="12" w:space="0" w:color="auto"/>
              <w:right w:val="single" w:sz="12" w:space="0" w:color="auto"/>
            </w:tcBorders>
          </w:tcPr>
          <w:p w14:paraId="2D32C135" w14:textId="77777777" w:rsidR="00744F37" w:rsidRPr="00140D2B" w:rsidRDefault="00744F37">
            <w:pPr>
              <w:pStyle w:val="TAC"/>
              <w:rPr>
                <w:lang w:val="en-US"/>
              </w:rPr>
            </w:pPr>
            <w:r w:rsidRPr="00140D2B">
              <w:rPr>
                <w:lang w:val="en-US"/>
              </w:rPr>
              <w:t>10-4</w:t>
            </w:r>
          </w:p>
        </w:tc>
        <w:tc>
          <w:tcPr>
            <w:tcW w:w="1134" w:type="dxa"/>
            <w:tcBorders>
              <w:top w:val="single" w:sz="12" w:space="0" w:color="auto"/>
              <w:left w:val="single" w:sz="12" w:space="0" w:color="auto"/>
              <w:bottom w:val="single" w:sz="12" w:space="0" w:color="auto"/>
              <w:right w:val="single" w:sz="12" w:space="0" w:color="auto"/>
            </w:tcBorders>
          </w:tcPr>
          <w:p w14:paraId="0F2ADC55" w14:textId="77777777" w:rsidR="00744F37" w:rsidRPr="00140D2B" w:rsidRDefault="00744F37">
            <w:pPr>
              <w:pStyle w:val="TAL"/>
              <w:rPr>
                <w:lang w:val="en-US"/>
              </w:rPr>
            </w:pPr>
            <w:r w:rsidRPr="00140D2B">
              <w:rPr>
                <w:lang w:val="en-US"/>
              </w:rPr>
              <w:t>255 bytes</w:t>
            </w:r>
          </w:p>
        </w:tc>
        <w:tc>
          <w:tcPr>
            <w:tcW w:w="3176" w:type="dxa"/>
            <w:vMerge w:val="restart"/>
            <w:tcBorders>
              <w:top w:val="single" w:sz="12" w:space="0" w:color="auto"/>
              <w:left w:val="single" w:sz="12" w:space="0" w:color="auto"/>
              <w:bottom w:val="single" w:sz="12" w:space="0" w:color="auto"/>
              <w:right w:val="single" w:sz="12" w:space="0" w:color="auto"/>
            </w:tcBorders>
          </w:tcPr>
          <w:p w14:paraId="0FBFFBEA" w14:textId="77777777" w:rsidR="00F25B06" w:rsidRPr="00140D2B" w:rsidRDefault="00F25B06" w:rsidP="00643C95">
            <w:pPr>
              <w:pStyle w:val="TAL"/>
              <w:ind w:left="171" w:hangingChars="95" w:hanging="171"/>
              <w:jc w:val="both"/>
              <w:rPr>
                <w:lang w:val="en-US" w:eastAsia="ko-KR"/>
              </w:rPr>
            </w:pPr>
          </w:p>
          <w:p w14:paraId="02BA4EEE" w14:textId="266EDC8E" w:rsidR="00744F37" w:rsidRPr="00140D2B" w:rsidRDefault="00F25B06" w:rsidP="00643C95">
            <w:pPr>
              <w:pStyle w:val="TAL"/>
              <w:ind w:left="171" w:hangingChars="95" w:hanging="171"/>
              <w:jc w:val="both"/>
              <w:rPr>
                <w:lang w:val="en-US" w:eastAsia="ko-KR"/>
              </w:rPr>
            </w:pPr>
            <w:r w:rsidRPr="00140D2B">
              <w:rPr>
                <w:lang w:val="en-US" w:eastAsia="ko-KR"/>
              </w:rPr>
              <w:t xml:space="preserve">. </w:t>
            </w:r>
            <w:r w:rsidR="00942292" w:rsidRPr="00140D2B">
              <w:rPr>
                <w:lang w:val="en-US" w:eastAsia="ko-KR"/>
              </w:rPr>
              <w:t>802.</w:t>
            </w:r>
            <w:r w:rsidRPr="00140D2B">
              <w:rPr>
                <w:lang w:val="en-US" w:eastAsia="ko-KR"/>
              </w:rPr>
              <w:t xml:space="preserve">11ax MAC </w:t>
            </w:r>
            <w:r w:rsidR="009976FE" w:rsidRPr="00140D2B">
              <w:rPr>
                <w:lang w:val="en-US" w:eastAsia="ko-KR"/>
              </w:rPr>
              <w:t>cannot</w:t>
            </w:r>
            <w:r w:rsidR="00BB1CB0" w:rsidRPr="00140D2B">
              <w:rPr>
                <w:lang w:val="en-US" w:eastAsia="ko-KR"/>
              </w:rPr>
              <w:t xml:space="preserve"> </w:t>
            </w:r>
            <w:r w:rsidR="00942292" w:rsidRPr="00140D2B">
              <w:rPr>
                <w:lang w:val="en-US" w:eastAsia="ko-KR"/>
              </w:rPr>
              <w:t xml:space="preserve">guarantee </w:t>
            </w:r>
            <w:r w:rsidRPr="00140D2B">
              <w:rPr>
                <w:lang w:val="en-US" w:eastAsia="ko-KR"/>
              </w:rPr>
              <w:t>3GPP</w:t>
            </w:r>
            <w:r w:rsidR="00942292" w:rsidRPr="00140D2B">
              <w:rPr>
                <w:lang w:val="en-US" w:eastAsia="ko-KR"/>
              </w:rPr>
              <w:t xml:space="preserve"> delay critical </w:t>
            </w:r>
            <w:r w:rsidRPr="00140D2B">
              <w:rPr>
                <w:lang w:val="en-US" w:eastAsia="ko-KR"/>
              </w:rPr>
              <w:t xml:space="preserve">GBR </w:t>
            </w:r>
            <w:r w:rsidR="00942292" w:rsidRPr="00140D2B">
              <w:rPr>
                <w:lang w:val="en-US" w:eastAsia="ko-KR"/>
              </w:rPr>
              <w:t xml:space="preserve">service </w:t>
            </w:r>
            <w:r w:rsidRPr="00140D2B">
              <w:rPr>
                <w:lang w:val="en-US" w:eastAsia="ko-KR"/>
              </w:rPr>
              <w:t>requirement</w:t>
            </w:r>
            <w:r w:rsidR="00BB1CB0" w:rsidRPr="00140D2B">
              <w:rPr>
                <w:lang w:val="en-US" w:eastAsia="ko-KR"/>
              </w:rPr>
              <w:t xml:space="preserve">s of latency, PER and </w:t>
            </w:r>
            <w:r w:rsidR="00A33543" w:rsidRPr="00140D2B">
              <w:rPr>
                <w:lang w:val="en-US" w:eastAsia="ko-KR"/>
              </w:rPr>
              <w:t>guaranteed</w:t>
            </w:r>
            <w:r w:rsidR="001679DA" w:rsidRPr="00140D2B">
              <w:rPr>
                <w:lang w:val="en-US" w:eastAsia="ko-KR"/>
              </w:rPr>
              <w:t xml:space="preserve"> </w:t>
            </w:r>
            <w:r w:rsidR="00BB1CB0" w:rsidRPr="00140D2B">
              <w:rPr>
                <w:lang w:val="en-US" w:eastAsia="ko-KR"/>
              </w:rPr>
              <w:t>data rate.</w:t>
            </w:r>
            <w:r w:rsidRPr="00140D2B">
              <w:rPr>
                <w:lang w:val="en-US" w:eastAsia="ko-KR"/>
              </w:rPr>
              <w:t xml:space="preserve"> </w:t>
            </w:r>
          </w:p>
          <w:p w14:paraId="6BB7FA8A" w14:textId="77777777" w:rsidR="001679DA" w:rsidRPr="00140D2B" w:rsidRDefault="001679DA" w:rsidP="00643C95">
            <w:pPr>
              <w:pStyle w:val="TAL"/>
              <w:ind w:left="171" w:hangingChars="95" w:hanging="171"/>
              <w:jc w:val="both"/>
              <w:rPr>
                <w:lang w:val="en-US" w:eastAsia="ko-KR"/>
              </w:rPr>
            </w:pPr>
          </w:p>
          <w:p w14:paraId="658FC151" w14:textId="14FF2A02" w:rsidR="000A7331" w:rsidRPr="00140D2B" w:rsidRDefault="001679DA" w:rsidP="00643C95">
            <w:pPr>
              <w:pStyle w:val="TAL"/>
              <w:ind w:left="171" w:hangingChars="95" w:hanging="171"/>
              <w:jc w:val="both"/>
              <w:rPr>
                <w:lang w:val="en-US" w:eastAsia="ko-KR"/>
              </w:rPr>
            </w:pPr>
            <w:r w:rsidRPr="00140D2B">
              <w:rPr>
                <w:lang w:val="en-US" w:eastAsia="ko-KR"/>
              </w:rPr>
              <w:t>. Enhanced MAC (802.11be) should consider QoS mapping, packet scheduling and related management procedures to support GBR. PHY and MAC should be improved to control packet latency and reliability.</w:t>
            </w:r>
          </w:p>
          <w:p w14:paraId="3DC1F358" w14:textId="77777777" w:rsidR="001679DA" w:rsidRPr="00140D2B" w:rsidRDefault="001679DA" w:rsidP="00643C95">
            <w:pPr>
              <w:pStyle w:val="TAL"/>
              <w:ind w:left="171" w:hangingChars="95" w:hanging="171"/>
              <w:jc w:val="both"/>
              <w:rPr>
                <w:lang w:val="en-US" w:eastAsia="ko-KR"/>
              </w:rPr>
            </w:pPr>
          </w:p>
          <w:p w14:paraId="6C978EE2" w14:textId="5BCD0509" w:rsidR="000A7331" w:rsidRPr="00140D2B" w:rsidRDefault="001679DA" w:rsidP="00643C95">
            <w:pPr>
              <w:pStyle w:val="TAL"/>
              <w:ind w:left="171" w:hangingChars="95" w:hanging="171"/>
              <w:jc w:val="both"/>
              <w:rPr>
                <w:lang w:val="en-US"/>
              </w:rPr>
            </w:pPr>
            <w:r w:rsidRPr="00140D2B">
              <w:rPr>
                <w:lang w:val="en-US" w:eastAsia="ko-KR"/>
              </w:rPr>
              <w:t xml:space="preserve">. </w:t>
            </w:r>
            <w:r w:rsidR="00942292" w:rsidRPr="00140D2B">
              <w:rPr>
                <w:lang w:val="en-US" w:eastAsia="ko-KR"/>
              </w:rPr>
              <w:t>8</w:t>
            </w:r>
            <w:r w:rsidRPr="00140D2B">
              <w:rPr>
                <w:lang w:val="en-US" w:eastAsia="ko-KR"/>
              </w:rPr>
              <w:t>0</w:t>
            </w:r>
            <w:r w:rsidR="00942292" w:rsidRPr="00140D2B">
              <w:rPr>
                <w:lang w:val="en-US" w:eastAsia="ko-KR"/>
              </w:rPr>
              <w:t xml:space="preserve">2.11bd </w:t>
            </w:r>
            <w:r w:rsidRPr="00140D2B">
              <w:rPr>
                <w:lang w:val="en-US" w:eastAsia="ko-KR"/>
              </w:rPr>
              <w:t xml:space="preserve">NGV </w:t>
            </w:r>
            <w:r w:rsidR="00942292" w:rsidRPr="00140D2B">
              <w:rPr>
                <w:lang w:val="en-US" w:eastAsia="ko-KR"/>
              </w:rPr>
              <w:t>should consider ITS service requi</w:t>
            </w:r>
            <w:r w:rsidR="000A7331" w:rsidRPr="00140D2B">
              <w:rPr>
                <w:lang w:val="en-US" w:eastAsia="ko-KR"/>
              </w:rPr>
              <w:t>rem</w:t>
            </w:r>
            <w:r w:rsidR="00942292" w:rsidRPr="00140D2B">
              <w:rPr>
                <w:lang w:val="en-US" w:eastAsia="ko-KR"/>
              </w:rPr>
              <w:t>e</w:t>
            </w:r>
            <w:r w:rsidR="000A7331" w:rsidRPr="00140D2B">
              <w:rPr>
                <w:lang w:val="en-US" w:eastAsia="ko-KR"/>
              </w:rPr>
              <w:t>nt</w:t>
            </w:r>
            <w:r w:rsidR="00BB1CB0" w:rsidRPr="00140D2B">
              <w:rPr>
                <w:lang w:val="en-US" w:eastAsia="ko-KR"/>
              </w:rPr>
              <w:t>.</w:t>
            </w:r>
          </w:p>
        </w:tc>
      </w:tr>
      <w:tr w:rsidR="00744F37" w:rsidRPr="00140D2B" w14:paraId="794434EE" w14:textId="77777777" w:rsidTr="00FD34B0">
        <w:tc>
          <w:tcPr>
            <w:tcW w:w="993" w:type="dxa"/>
            <w:vMerge/>
            <w:tcBorders>
              <w:top w:val="single" w:sz="12" w:space="0" w:color="auto"/>
              <w:left w:val="single" w:sz="12" w:space="0" w:color="auto"/>
              <w:bottom w:val="single" w:sz="12" w:space="0" w:color="auto"/>
              <w:right w:val="single" w:sz="12" w:space="0" w:color="auto"/>
            </w:tcBorders>
          </w:tcPr>
          <w:p w14:paraId="04195D70" w14:textId="77777777" w:rsidR="00744F37" w:rsidRPr="00140D2B" w:rsidRDefault="00744F37">
            <w:pPr>
              <w:pStyle w:val="TAC"/>
              <w:rPr>
                <w:lang w:val="en-US"/>
              </w:rPr>
            </w:pPr>
          </w:p>
        </w:tc>
        <w:tc>
          <w:tcPr>
            <w:tcW w:w="1701" w:type="dxa"/>
            <w:tcBorders>
              <w:top w:val="single" w:sz="12" w:space="0" w:color="auto"/>
              <w:left w:val="single" w:sz="12" w:space="0" w:color="auto"/>
              <w:bottom w:val="single" w:sz="12" w:space="0" w:color="auto"/>
              <w:right w:val="single" w:sz="12" w:space="0" w:color="auto"/>
            </w:tcBorders>
          </w:tcPr>
          <w:p w14:paraId="181759B2" w14:textId="4661AEF2" w:rsidR="00744F37" w:rsidRPr="00140D2B" w:rsidRDefault="00744F37">
            <w:pPr>
              <w:pStyle w:val="TAC"/>
              <w:rPr>
                <w:lang w:val="en-US"/>
              </w:rPr>
            </w:pPr>
            <w:r w:rsidRPr="00140D2B">
              <w:rPr>
                <w:lang w:val="en-US"/>
              </w:rPr>
              <w:t>Discrete Automation</w:t>
            </w:r>
          </w:p>
        </w:tc>
        <w:tc>
          <w:tcPr>
            <w:tcW w:w="992" w:type="dxa"/>
            <w:tcBorders>
              <w:top w:val="single" w:sz="12" w:space="0" w:color="auto"/>
              <w:left w:val="single" w:sz="12" w:space="0" w:color="auto"/>
              <w:bottom w:val="single" w:sz="12" w:space="0" w:color="auto"/>
              <w:right w:val="single" w:sz="12" w:space="0" w:color="auto"/>
            </w:tcBorders>
          </w:tcPr>
          <w:p w14:paraId="2A9BC43B" w14:textId="77777777" w:rsidR="00744F37" w:rsidRPr="00140D2B" w:rsidRDefault="00744F37">
            <w:pPr>
              <w:pStyle w:val="TAC"/>
              <w:rPr>
                <w:lang w:val="en-US"/>
              </w:rPr>
            </w:pPr>
            <w:r w:rsidRPr="00140D2B">
              <w:rPr>
                <w:lang w:val="en-US"/>
              </w:rPr>
              <w:t>10 </w:t>
            </w:r>
            <w:proofErr w:type="spellStart"/>
            <w:r w:rsidRPr="00140D2B">
              <w:rPr>
                <w:lang w:val="en-US"/>
              </w:rPr>
              <w:t>ms</w:t>
            </w:r>
            <w:proofErr w:type="spellEnd"/>
          </w:p>
        </w:tc>
        <w:tc>
          <w:tcPr>
            <w:tcW w:w="709" w:type="dxa"/>
            <w:tcBorders>
              <w:top w:val="single" w:sz="12" w:space="0" w:color="auto"/>
              <w:left w:val="single" w:sz="12" w:space="0" w:color="auto"/>
              <w:bottom w:val="single" w:sz="12" w:space="0" w:color="auto"/>
              <w:right w:val="single" w:sz="12" w:space="0" w:color="auto"/>
            </w:tcBorders>
          </w:tcPr>
          <w:p w14:paraId="34C3E2A7" w14:textId="77777777" w:rsidR="00744F37" w:rsidRPr="00140D2B" w:rsidRDefault="00744F37">
            <w:pPr>
              <w:pStyle w:val="TAC"/>
              <w:rPr>
                <w:lang w:val="en-US"/>
              </w:rPr>
            </w:pPr>
            <w:r w:rsidRPr="00140D2B">
              <w:rPr>
                <w:lang w:val="en-US"/>
              </w:rPr>
              <w:t>10-4</w:t>
            </w:r>
          </w:p>
        </w:tc>
        <w:tc>
          <w:tcPr>
            <w:tcW w:w="1134" w:type="dxa"/>
            <w:tcBorders>
              <w:top w:val="single" w:sz="12" w:space="0" w:color="auto"/>
              <w:left w:val="single" w:sz="12" w:space="0" w:color="auto"/>
              <w:bottom w:val="single" w:sz="12" w:space="0" w:color="auto"/>
              <w:right w:val="single" w:sz="12" w:space="0" w:color="auto"/>
            </w:tcBorders>
          </w:tcPr>
          <w:p w14:paraId="59DAE4A0" w14:textId="77777777" w:rsidR="00744F37" w:rsidRPr="00140D2B" w:rsidRDefault="00744F37">
            <w:pPr>
              <w:pStyle w:val="TAL"/>
              <w:rPr>
                <w:lang w:val="en-US"/>
              </w:rPr>
            </w:pPr>
            <w:r w:rsidRPr="00140D2B">
              <w:rPr>
                <w:lang w:val="en-US"/>
              </w:rPr>
              <w:t>1354 bytes</w:t>
            </w:r>
          </w:p>
        </w:tc>
        <w:tc>
          <w:tcPr>
            <w:tcW w:w="3176" w:type="dxa"/>
            <w:vMerge/>
            <w:tcBorders>
              <w:top w:val="single" w:sz="12" w:space="0" w:color="auto"/>
              <w:left w:val="single" w:sz="12" w:space="0" w:color="auto"/>
              <w:bottom w:val="single" w:sz="12" w:space="0" w:color="auto"/>
              <w:right w:val="single" w:sz="12" w:space="0" w:color="auto"/>
            </w:tcBorders>
          </w:tcPr>
          <w:p w14:paraId="36626EDF" w14:textId="1B089ABB" w:rsidR="00744F37" w:rsidRPr="00140D2B" w:rsidRDefault="00744F37">
            <w:pPr>
              <w:pStyle w:val="TAL"/>
              <w:rPr>
                <w:lang w:val="en-US"/>
              </w:rPr>
            </w:pPr>
          </w:p>
        </w:tc>
      </w:tr>
      <w:tr w:rsidR="00744F37" w:rsidRPr="00140D2B" w14:paraId="15CF8DA8" w14:textId="77777777" w:rsidTr="00FD34B0">
        <w:tc>
          <w:tcPr>
            <w:tcW w:w="993" w:type="dxa"/>
            <w:vMerge/>
            <w:tcBorders>
              <w:top w:val="single" w:sz="12" w:space="0" w:color="auto"/>
              <w:left w:val="single" w:sz="12" w:space="0" w:color="auto"/>
              <w:bottom w:val="single" w:sz="12" w:space="0" w:color="auto"/>
              <w:right w:val="single" w:sz="12" w:space="0" w:color="auto"/>
            </w:tcBorders>
          </w:tcPr>
          <w:p w14:paraId="48AF7915" w14:textId="77777777" w:rsidR="00744F37" w:rsidRPr="00140D2B" w:rsidRDefault="00744F37">
            <w:pPr>
              <w:pStyle w:val="TAC"/>
              <w:rPr>
                <w:lang w:val="en-US"/>
              </w:rPr>
            </w:pPr>
          </w:p>
        </w:tc>
        <w:tc>
          <w:tcPr>
            <w:tcW w:w="1701" w:type="dxa"/>
            <w:tcBorders>
              <w:top w:val="single" w:sz="12" w:space="0" w:color="auto"/>
              <w:left w:val="single" w:sz="12" w:space="0" w:color="auto"/>
              <w:bottom w:val="single" w:sz="12" w:space="0" w:color="auto"/>
              <w:right w:val="single" w:sz="12" w:space="0" w:color="auto"/>
            </w:tcBorders>
          </w:tcPr>
          <w:p w14:paraId="62DFE740" w14:textId="47E783A7" w:rsidR="00744F37" w:rsidRPr="00140D2B" w:rsidRDefault="00744F37">
            <w:pPr>
              <w:pStyle w:val="TAC"/>
              <w:rPr>
                <w:lang w:val="en-US"/>
              </w:rPr>
            </w:pPr>
            <w:r w:rsidRPr="00140D2B">
              <w:rPr>
                <w:lang w:val="en-US"/>
              </w:rPr>
              <w:t xml:space="preserve">Intelligent transport systems </w:t>
            </w:r>
          </w:p>
        </w:tc>
        <w:tc>
          <w:tcPr>
            <w:tcW w:w="992" w:type="dxa"/>
            <w:tcBorders>
              <w:top w:val="single" w:sz="12" w:space="0" w:color="auto"/>
              <w:left w:val="single" w:sz="12" w:space="0" w:color="auto"/>
              <w:bottom w:val="single" w:sz="12" w:space="0" w:color="auto"/>
              <w:right w:val="single" w:sz="12" w:space="0" w:color="auto"/>
            </w:tcBorders>
          </w:tcPr>
          <w:p w14:paraId="37A0D1B6" w14:textId="77777777" w:rsidR="00744F37" w:rsidRPr="00140D2B" w:rsidRDefault="00744F37">
            <w:pPr>
              <w:pStyle w:val="TAC"/>
              <w:rPr>
                <w:lang w:val="en-US"/>
              </w:rPr>
            </w:pPr>
            <w:r w:rsidRPr="00140D2B">
              <w:rPr>
                <w:lang w:val="en-US"/>
              </w:rPr>
              <w:t>30 </w:t>
            </w:r>
            <w:proofErr w:type="spellStart"/>
            <w:r w:rsidRPr="00140D2B">
              <w:rPr>
                <w:lang w:val="en-US"/>
              </w:rPr>
              <w:t>ms</w:t>
            </w:r>
            <w:proofErr w:type="spellEnd"/>
          </w:p>
        </w:tc>
        <w:tc>
          <w:tcPr>
            <w:tcW w:w="709" w:type="dxa"/>
            <w:tcBorders>
              <w:top w:val="single" w:sz="12" w:space="0" w:color="auto"/>
              <w:left w:val="single" w:sz="12" w:space="0" w:color="auto"/>
              <w:bottom w:val="single" w:sz="12" w:space="0" w:color="auto"/>
              <w:right w:val="single" w:sz="12" w:space="0" w:color="auto"/>
            </w:tcBorders>
          </w:tcPr>
          <w:p w14:paraId="2F9A046A" w14:textId="77777777" w:rsidR="00744F37" w:rsidRPr="00140D2B" w:rsidRDefault="00744F37">
            <w:pPr>
              <w:pStyle w:val="TAC"/>
              <w:rPr>
                <w:lang w:val="en-US"/>
              </w:rPr>
            </w:pPr>
            <w:r w:rsidRPr="00140D2B">
              <w:rPr>
                <w:lang w:val="en-US"/>
              </w:rPr>
              <w:t>10-5</w:t>
            </w:r>
          </w:p>
        </w:tc>
        <w:tc>
          <w:tcPr>
            <w:tcW w:w="1134" w:type="dxa"/>
            <w:tcBorders>
              <w:top w:val="single" w:sz="12" w:space="0" w:color="auto"/>
              <w:left w:val="single" w:sz="12" w:space="0" w:color="auto"/>
              <w:bottom w:val="single" w:sz="12" w:space="0" w:color="auto"/>
              <w:right w:val="single" w:sz="12" w:space="0" w:color="auto"/>
            </w:tcBorders>
          </w:tcPr>
          <w:p w14:paraId="42A8336B" w14:textId="77777777" w:rsidR="00744F37" w:rsidRPr="00140D2B" w:rsidRDefault="00744F37">
            <w:pPr>
              <w:pStyle w:val="TAL"/>
              <w:rPr>
                <w:lang w:val="en-US"/>
              </w:rPr>
            </w:pPr>
            <w:r w:rsidRPr="00140D2B">
              <w:rPr>
                <w:lang w:val="en-US"/>
              </w:rPr>
              <w:t>1354 bytes</w:t>
            </w:r>
          </w:p>
        </w:tc>
        <w:tc>
          <w:tcPr>
            <w:tcW w:w="3176" w:type="dxa"/>
            <w:vMerge/>
            <w:tcBorders>
              <w:top w:val="single" w:sz="12" w:space="0" w:color="auto"/>
              <w:left w:val="single" w:sz="12" w:space="0" w:color="auto"/>
              <w:bottom w:val="single" w:sz="12" w:space="0" w:color="auto"/>
              <w:right w:val="single" w:sz="12" w:space="0" w:color="auto"/>
            </w:tcBorders>
          </w:tcPr>
          <w:p w14:paraId="50422D45" w14:textId="71572FE7" w:rsidR="00744F37" w:rsidRPr="00140D2B" w:rsidRDefault="00744F37">
            <w:pPr>
              <w:pStyle w:val="TAL"/>
              <w:rPr>
                <w:lang w:val="en-US"/>
              </w:rPr>
            </w:pPr>
          </w:p>
        </w:tc>
      </w:tr>
      <w:tr w:rsidR="00744F37" w:rsidRPr="00140D2B" w14:paraId="0DB92160" w14:textId="77777777" w:rsidTr="00FD34B0">
        <w:trPr>
          <w:trHeight w:val="1937"/>
        </w:trPr>
        <w:tc>
          <w:tcPr>
            <w:tcW w:w="993" w:type="dxa"/>
            <w:vMerge/>
            <w:tcBorders>
              <w:top w:val="single" w:sz="12" w:space="0" w:color="auto"/>
              <w:left w:val="single" w:sz="12" w:space="0" w:color="auto"/>
              <w:bottom w:val="single" w:sz="12" w:space="0" w:color="auto"/>
              <w:right w:val="single" w:sz="12" w:space="0" w:color="auto"/>
            </w:tcBorders>
          </w:tcPr>
          <w:p w14:paraId="567A147C" w14:textId="77777777" w:rsidR="00744F37" w:rsidRPr="00140D2B" w:rsidRDefault="00744F37">
            <w:pPr>
              <w:pStyle w:val="TAC"/>
              <w:rPr>
                <w:lang w:val="en-US"/>
              </w:rPr>
            </w:pPr>
          </w:p>
        </w:tc>
        <w:tc>
          <w:tcPr>
            <w:tcW w:w="1701" w:type="dxa"/>
            <w:tcBorders>
              <w:top w:val="single" w:sz="12" w:space="0" w:color="auto"/>
              <w:left w:val="single" w:sz="12" w:space="0" w:color="auto"/>
              <w:bottom w:val="single" w:sz="12" w:space="0" w:color="auto"/>
              <w:right w:val="single" w:sz="12" w:space="0" w:color="auto"/>
            </w:tcBorders>
          </w:tcPr>
          <w:p w14:paraId="13626158" w14:textId="660EFC2E" w:rsidR="00744F37" w:rsidRPr="00140D2B" w:rsidRDefault="00744F37">
            <w:pPr>
              <w:pStyle w:val="TAC"/>
              <w:rPr>
                <w:lang w:val="en-US"/>
              </w:rPr>
            </w:pPr>
            <w:r w:rsidRPr="00140D2B">
              <w:rPr>
                <w:lang w:val="en-US"/>
              </w:rPr>
              <w:t>Electricity Distribution- high voltage</w:t>
            </w:r>
          </w:p>
        </w:tc>
        <w:tc>
          <w:tcPr>
            <w:tcW w:w="992" w:type="dxa"/>
            <w:tcBorders>
              <w:top w:val="single" w:sz="12" w:space="0" w:color="auto"/>
              <w:left w:val="single" w:sz="12" w:space="0" w:color="auto"/>
              <w:bottom w:val="single" w:sz="12" w:space="0" w:color="auto"/>
              <w:right w:val="single" w:sz="12" w:space="0" w:color="auto"/>
            </w:tcBorders>
          </w:tcPr>
          <w:p w14:paraId="1617D746" w14:textId="77777777" w:rsidR="00744F37" w:rsidRPr="00140D2B" w:rsidRDefault="00744F37">
            <w:pPr>
              <w:pStyle w:val="TAC"/>
              <w:rPr>
                <w:lang w:val="en-US"/>
              </w:rPr>
            </w:pPr>
            <w:r w:rsidRPr="00140D2B">
              <w:rPr>
                <w:lang w:val="en-US"/>
              </w:rPr>
              <w:t>5 </w:t>
            </w:r>
            <w:proofErr w:type="spellStart"/>
            <w:r w:rsidRPr="00140D2B">
              <w:rPr>
                <w:lang w:val="en-US"/>
              </w:rPr>
              <w:t>ms</w:t>
            </w:r>
            <w:proofErr w:type="spellEnd"/>
          </w:p>
        </w:tc>
        <w:tc>
          <w:tcPr>
            <w:tcW w:w="709" w:type="dxa"/>
            <w:tcBorders>
              <w:top w:val="single" w:sz="12" w:space="0" w:color="auto"/>
              <w:left w:val="single" w:sz="12" w:space="0" w:color="auto"/>
              <w:bottom w:val="single" w:sz="12" w:space="0" w:color="auto"/>
              <w:right w:val="single" w:sz="12" w:space="0" w:color="auto"/>
            </w:tcBorders>
          </w:tcPr>
          <w:p w14:paraId="2BAA4D8E" w14:textId="77777777" w:rsidR="00744F37" w:rsidRPr="00140D2B" w:rsidRDefault="00744F37">
            <w:pPr>
              <w:pStyle w:val="TAC"/>
              <w:rPr>
                <w:lang w:val="en-US"/>
              </w:rPr>
            </w:pPr>
            <w:r w:rsidRPr="00140D2B">
              <w:rPr>
                <w:lang w:val="en-US"/>
              </w:rPr>
              <w:t>10-5</w:t>
            </w:r>
          </w:p>
        </w:tc>
        <w:tc>
          <w:tcPr>
            <w:tcW w:w="1134" w:type="dxa"/>
            <w:tcBorders>
              <w:top w:val="single" w:sz="12" w:space="0" w:color="auto"/>
              <w:left w:val="single" w:sz="12" w:space="0" w:color="auto"/>
              <w:bottom w:val="single" w:sz="12" w:space="0" w:color="auto"/>
              <w:right w:val="single" w:sz="12" w:space="0" w:color="auto"/>
            </w:tcBorders>
          </w:tcPr>
          <w:p w14:paraId="3F6E121C" w14:textId="77777777" w:rsidR="00744F37" w:rsidRPr="00140D2B" w:rsidRDefault="00744F37">
            <w:pPr>
              <w:pStyle w:val="TAL"/>
              <w:rPr>
                <w:lang w:val="en-US"/>
              </w:rPr>
            </w:pPr>
            <w:r w:rsidRPr="00140D2B">
              <w:rPr>
                <w:lang w:val="en-US"/>
              </w:rPr>
              <w:t>255 bytes</w:t>
            </w:r>
          </w:p>
        </w:tc>
        <w:tc>
          <w:tcPr>
            <w:tcW w:w="3176" w:type="dxa"/>
            <w:vMerge/>
            <w:tcBorders>
              <w:top w:val="single" w:sz="12" w:space="0" w:color="auto"/>
              <w:left w:val="single" w:sz="12" w:space="0" w:color="auto"/>
              <w:bottom w:val="single" w:sz="12" w:space="0" w:color="auto"/>
              <w:right w:val="single" w:sz="12" w:space="0" w:color="auto"/>
            </w:tcBorders>
          </w:tcPr>
          <w:p w14:paraId="7494DB97" w14:textId="7F4DDEF4" w:rsidR="00744F37" w:rsidRPr="00140D2B" w:rsidRDefault="00744F37">
            <w:pPr>
              <w:pStyle w:val="TAL"/>
              <w:rPr>
                <w:lang w:val="en-US"/>
              </w:rPr>
            </w:pPr>
          </w:p>
        </w:tc>
      </w:tr>
    </w:tbl>
    <w:p w14:paraId="12421A8C" w14:textId="77777777" w:rsidR="00FE101F" w:rsidRPr="00897E61" w:rsidRDefault="00FE101F" w:rsidP="00F06520">
      <w:pPr>
        <w:rPr>
          <w:lang w:val="en-US" w:eastAsia="ko-KR"/>
        </w:rPr>
      </w:pPr>
    </w:p>
    <w:p w14:paraId="34D72EB9" w14:textId="78189A9B" w:rsidR="00070C9F" w:rsidRDefault="00EC3728" w:rsidP="004D0566">
      <w:pPr>
        <w:jc w:val="both"/>
        <w:rPr>
          <w:lang w:val="en-US" w:eastAsia="ko-KR"/>
        </w:rPr>
      </w:pPr>
      <w:r>
        <w:rPr>
          <w:lang w:val="en-US" w:eastAsia="ko-KR"/>
        </w:rPr>
        <w:t xml:space="preserve">The definition of </w:t>
      </w:r>
      <w:r w:rsidR="00C50F83" w:rsidRPr="00140D2B">
        <w:rPr>
          <w:lang w:val="en-US" w:eastAsia="ko-KR"/>
        </w:rPr>
        <w:t xml:space="preserve">3GPP QoS flow in SMF </w:t>
      </w:r>
      <w:r w:rsidR="000F4C02">
        <w:rPr>
          <w:lang w:val="en-US" w:eastAsia="ko-KR"/>
        </w:rPr>
        <w:t>contains</w:t>
      </w:r>
      <w:r w:rsidR="00C50F83" w:rsidRPr="00140D2B">
        <w:rPr>
          <w:lang w:val="en-US" w:eastAsia="ko-KR"/>
        </w:rPr>
        <w:t xml:space="preserve"> QoS identification and its priority according to resource types</w:t>
      </w:r>
      <w:r w:rsidR="00B03158">
        <w:rPr>
          <w:lang w:val="en-US" w:eastAsia="ko-KR"/>
        </w:rPr>
        <w:t>,</w:t>
      </w:r>
      <w:r w:rsidR="00C50F83" w:rsidRPr="00140D2B">
        <w:rPr>
          <w:lang w:val="en-US" w:eastAsia="ko-KR"/>
        </w:rPr>
        <w:t xml:space="preserve"> and </w:t>
      </w:r>
      <w:r w:rsidR="00B92359" w:rsidRPr="00140D2B">
        <w:rPr>
          <w:lang w:val="en-US" w:eastAsia="ko-KR"/>
        </w:rPr>
        <w:t xml:space="preserve">the </w:t>
      </w:r>
      <w:r w:rsidR="00C50F83" w:rsidRPr="00140D2B">
        <w:rPr>
          <w:lang w:val="en-US" w:eastAsia="ko-KR"/>
        </w:rPr>
        <w:t>QoS information is transferred to AP and</w:t>
      </w:r>
      <w:r w:rsidR="006C7202">
        <w:rPr>
          <w:lang w:val="en-US" w:eastAsia="ko-KR"/>
        </w:rPr>
        <w:t xml:space="preserve"> TE</w:t>
      </w:r>
      <w:r w:rsidR="00C50F83" w:rsidRPr="00140D2B">
        <w:rPr>
          <w:lang w:val="en-US" w:eastAsia="ko-KR"/>
        </w:rPr>
        <w:t xml:space="preserve">. </w:t>
      </w:r>
      <w:r w:rsidR="009F17C8" w:rsidRPr="00140D2B">
        <w:rPr>
          <w:lang w:val="en-US" w:eastAsia="ko-KR"/>
        </w:rPr>
        <w:t xml:space="preserve">QoS mapping from 3GPP QoS </w:t>
      </w:r>
      <w:r w:rsidR="005B19EB" w:rsidRPr="00140D2B">
        <w:rPr>
          <w:lang w:val="en-US" w:eastAsia="ko-KR"/>
        </w:rPr>
        <w:t>to</w:t>
      </w:r>
      <w:r w:rsidR="009F17C8" w:rsidRPr="00140D2B">
        <w:rPr>
          <w:lang w:val="en-US" w:eastAsia="ko-KR"/>
        </w:rPr>
        <w:t xml:space="preserve"> WLAN QoS is necessary. </w:t>
      </w:r>
      <w:r w:rsidR="005B19EB" w:rsidRPr="00140D2B">
        <w:rPr>
          <w:lang w:val="en-US" w:eastAsia="ko-KR"/>
        </w:rPr>
        <w:t xml:space="preserve">WLAN </w:t>
      </w:r>
      <w:r w:rsidR="002F3BC7" w:rsidRPr="00140D2B">
        <w:rPr>
          <w:lang w:val="en-US" w:eastAsia="ko-KR"/>
        </w:rPr>
        <w:t xml:space="preserve">must </w:t>
      </w:r>
      <w:r w:rsidR="009F17C8" w:rsidRPr="00140D2B">
        <w:rPr>
          <w:lang w:val="en-US" w:eastAsia="ko-KR"/>
        </w:rPr>
        <w:t xml:space="preserve">support fine granularity </w:t>
      </w:r>
      <w:r w:rsidR="002F3BC7" w:rsidRPr="00140D2B">
        <w:rPr>
          <w:lang w:val="en-US" w:eastAsia="ko-KR"/>
        </w:rPr>
        <w:t xml:space="preserve">for </w:t>
      </w:r>
      <w:r w:rsidR="009F17C8" w:rsidRPr="00140D2B">
        <w:rPr>
          <w:lang w:val="en-US" w:eastAsia="ko-KR"/>
        </w:rPr>
        <w:t>QoS and priority because 5G QoS ID has 6</w:t>
      </w:r>
      <w:r w:rsidR="00600031" w:rsidRPr="00140D2B">
        <w:rPr>
          <w:lang w:val="en-US" w:eastAsia="ko-KR"/>
        </w:rPr>
        <w:t xml:space="preserve"> </w:t>
      </w:r>
      <w:r w:rsidR="009F17C8" w:rsidRPr="00140D2B">
        <w:rPr>
          <w:lang w:val="en-US" w:eastAsia="ko-KR"/>
        </w:rPr>
        <w:t xml:space="preserve">bits and </w:t>
      </w:r>
      <w:r w:rsidR="005B19EB" w:rsidRPr="00140D2B">
        <w:rPr>
          <w:lang w:val="en-US" w:eastAsia="ko-KR"/>
        </w:rPr>
        <w:t xml:space="preserve">specifies </w:t>
      </w:r>
      <w:r w:rsidR="009F17C8" w:rsidRPr="00140D2B">
        <w:rPr>
          <w:lang w:val="en-US" w:eastAsia="ko-KR"/>
        </w:rPr>
        <w:t xml:space="preserve">QoS parameters </w:t>
      </w:r>
      <w:r w:rsidR="005B19EB" w:rsidRPr="00140D2B">
        <w:rPr>
          <w:lang w:val="en-US" w:eastAsia="ko-KR"/>
        </w:rPr>
        <w:t>in</w:t>
      </w:r>
      <w:r w:rsidR="00150A24">
        <w:rPr>
          <w:lang w:val="en-US" w:eastAsia="ko-KR"/>
        </w:rPr>
        <w:t>clu</w:t>
      </w:r>
      <w:r w:rsidR="008C4D0A">
        <w:rPr>
          <w:lang w:val="en-US" w:eastAsia="ko-KR"/>
        </w:rPr>
        <w:t>d</w:t>
      </w:r>
      <w:r w:rsidR="005B19EB" w:rsidRPr="00140D2B">
        <w:rPr>
          <w:lang w:val="en-US" w:eastAsia="ko-KR"/>
        </w:rPr>
        <w:t xml:space="preserve">ing </w:t>
      </w:r>
      <w:r w:rsidR="00C7633B" w:rsidRPr="00140D2B">
        <w:rPr>
          <w:lang w:val="en-US" w:eastAsia="ko-KR"/>
        </w:rPr>
        <w:t>GBR,</w:t>
      </w:r>
      <w:r w:rsidR="005B19EB" w:rsidRPr="00140D2B">
        <w:rPr>
          <w:lang w:val="en-US" w:eastAsia="ko-KR"/>
        </w:rPr>
        <w:t xml:space="preserve"> latency and PER.</w:t>
      </w:r>
      <w:r w:rsidR="000255C5">
        <w:rPr>
          <w:lang w:val="en-US" w:eastAsia="ko-KR"/>
        </w:rPr>
        <w:t xml:space="preserve"> </w:t>
      </w:r>
      <w:r w:rsidR="0063037A" w:rsidRPr="00140D2B">
        <w:rPr>
          <w:lang w:val="en-US" w:eastAsia="ko-KR"/>
        </w:rPr>
        <w:t>The</w:t>
      </w:r>
      <w:r w:rsidR="007F545D" w:rsidRPr="00140D2B">
        <w:rPr>
          <w:lang w:val="en-US" w:eastAsia="ko-KR"/>
        </w:rPr>
        <w:t xml:space="preserve"> p</w:t>
      </w:r>
      <w:r w:rsidR="005B19EB" w:rsidRPr="00140D2B">
        <w:rPr>
          <w:lang w:val="en-US" w:eastAsia="ko-KR"/>
        </w:rPr>
        <w:t>acket</w:t>
      </w:r>
      <w:r w:rsidR="007F545D" w:rsidRPr="00140D2B">
        <w:rPr>
          <w:lang w:val="en-US" w:eastAsia="ko-KR"/>
        </w:rPr>
        <w:t xml:space="preserve"> scheduling</w:t>
      </w:r>
      <w:r w:rsidR="00A73343">
        <w:rPr>
          <w:lang w:val="en-US" w:eastAsia="ko-KR"/>
        </w:rPr>
        <w:t xml:space="preserve"> function</w:t>
      </w:r>
      <w:r w:rsidR="007F545D" w:rsidRPr="00140D2B">
        <w:rPr>
          <w:lang w:val="en-US" w:eastAsia="ko-KR"/>
        </w:rPr>
        <w:t xml:space="preserve"> in </w:t>
      </w:r>
      <w:r w:rsidR="006C7202">
        <w:rPr>
          <w:lang w:val="en-US" w:eastAsia="ko-KR"/>
        </w:rPr>
        <w:t xml:space="preserve">TE </w:t>
      </w:r>
      <w:r w:rsidR="007F545D" w:rsidRPr="00140D2B">
        <w:rPr>
          <w:lang w:val="en-US" w:eastAsia="ko-KR"/>
        </w:rPr>
        <w:t xml:space="preserve">and AP </w:t>
      </w:r>
      <w:r w:rsidR="00AD69EB" w:rsidRPr="00140D2B">
        <w:rPr>
          <w:lang w:val="en-US" w:eastAsia="ko-KR"/>
        </w:rPr>
        <w:lastRenderedPageBreak/>
        <w:t>should configure the</w:t>
      </w:r>
      <w:r w:rsidR="004C4538" w:rsidRPr="00140D2B">
        <w:rPr>
          <w:lang w:val="en-US" w:eastAsia="ko-KR"/>
        </w:rPr>
        <w:t xml:space="preserve"> </w:t>
      </w:r>
      <w:r w:rsidR="007F545D" w:rsidRPr="00140D2B">
        <w:rPr>
          <w:lang w:val="en-US" w:eastAsia="ko-KR"/>
        </w:rPr>
        <w:t xml:space="preserve">MAC operation to </w:t>
      </w:r>
      <w:r w:rsidR="00FF68C3" w:rsidRPr="00140D2B">
        <w:rPr>
          <w:lang w:val="en-US" w:eastAsia="ko-KR"/>
        </w:rPr>
        <w:t xml:space="preserve">support </w:t>
      </w:r>
      <w:r w:rsidR="004C4538" w:rsidRPr="00140D2B">
        <w:rPr>
          <w:lang w:val="en-US" w:eastAsia="ko-KR"/>
        </w:rPr>
        <w:t>the required</w:t>
      </w:r>
      <w:r w:rsidR="007F545D" w:rsidRPr="00140D2B">
        <w:rPr>
          <w:lang w:val="en-US" w:eastAsia="ko-KR"/>
        </w:rPr>
        <w:t xml:space="preserve"> QoS. AP </w:t>
      </w:r>
      <w:r w:rsidR="00357310" w:rsidRPr="00140D2B">
        <w:rPr>
          <w:lang w:val="en-US" w:eastAsia="ko-KR"/>
        </w:rPr>
        <w:t>QoS p</w:t>
      </w:r>
      <w:r w:rsidR="007F545D" w:rsidRPr="00140D2B">
        <w:rPr>
          <w:lang w:val="en-US" w:eastAsia="ko-KR"/>
        </w:rPr>
        <w:t xml:space="preserve">rofile and </w:t>
      </w:r>
      <w:r w:rsidR="007A2D90">
        <w:rPr>
          <w:lang w:val="en-US" w:eastAsia="ko-KR"/>
        </w:rPr>
        <w:t xml:space="preserve">TE </w:t>
      </w:r>
      <w:r w:rsidR="000373EB" w:rsidRPr="00140D2B">
        <w:rPr>
          <w:lang w:val="en-US" w:eastAsia="ko-KR"/>
        </w:rPr>
        <w:t>Data Radio Bearers</w:t>
      </w:r>
      <w:r w:rsidR="007F545D" w:rsidRPr="00140D2B">
        <w:rPr>
          <w:lang w:val="en-US" w:eastAsia="ko-KR"/>
        </w:rPr>
        <w:t xml:space="preserve"> </w:t>
      </w:r>
      <w:r w:rsidR="000373EB" w:rsidRPr="00140D2B">
        <w:rPr>
          <w:lang w:val="en-US" w:eastAsia="ko-KR"/>
        </w:rPr>
        <w:t>(</w:t>
      </w:r>
      <w:r w:rsidR="007F545D" w:rsidRPr="00140D2B">
        <w:rPr>
          <w:lang w:val="en-US" w:eastAsia="ko-KR"/>
        </w:rPr>
        <w:t>DRB</w:t>
      </w:r>
      <w:r w:rsidR="000373EB" w:rsidRPr="00140D2B">
        <w:rPr>
          <w:lang w:val="en-US" w:eastAsia="ko-KR"/>
        </w:rPr>
        <w:t>)</w:t>
      </w:r>
      <w:r w:rsidR="0076408F" w:rsidRPr="00140D2B">
        <w:rPr>
          <w:lang w:val="en-US" w:eastAsia="ko-KR"/>
        </w:rPr>
        <w:t>,</w:t>
      </w:r>
      <w:r w:rsidR="00A73343">
        <w:rPr>
          <w:lang w:val="en-US" w:eastAsia="ko-KR"/>
        </w:rPr>
        <w:t xml:space="preserve"> </w:t>
      </w:r>
      <w:r w:rsidR="007A7B33" w:rsidRPr="00140D2B">
        <w:rPr>
          <w:lang w:val="en-US" w:eastAsia="ko-KR"/>
        </w:rPr>
        <w:t xml:space="preserve">provided by </w:t>
      </w:r>
      <w:r w:rsidR="001535B1" w:rsidRPr="00140D2B">
        <w:rPr>
          <w:lang w:val="en-US" w:eastAsia="ko-KR"/>
        </w:rPr>
        <w:t>the 5G Core</w:t>
      </w:r>
      <w:r w:rsidR="0076408F" w:rsidRPr="00140D2B">
        <w:rPr>
          <w:lang w:val="en-US" w:eastAsia="ko-KR"/>
        </w:rPr>
        <w:t>,</w:t>
      </w:r>
      <w:r w:rsidR="001535B1" w:rsidRPr="00140D2B">
        <w:rPr>
          <w:lang w:val="en-US" w:eastAsia="ko-KR"/>
        </w:rPr>
        <w:t xml:space="preserve"> </w:t>
      </w:r>
      <w:r w:rsidR="00357310" w:rsidRPr="00140D2B">
        <w:rPr>
          <w:lang w:val="en-US" w:eastAsia="ko-KR"/>
        </w:rPr>
        <w:t xml:space="preserve">contains service QoS identification </w:t>
      </w:r>
      <w:r w:rsidR="005B19EB" w:rsidRPr="00140D2B">
        <w:rPr>
          <w:lang w:val="en-US" w:eastAsia="ko-KR"/>
        </w:rPr>
        <w:t xml:space="preserve">and parameters </w:t>
      </w:r>
      <w:r w:rsidR="000B429B" w:rsidRPr="00140D2B">
        <w:rPr>
          <w:lang w:val="en-US" w:eastAsia="ko-KR"/>
        </w:rPr>
        <w:t>to define</w:t>
      </w:r>
      <w:r w:rsidR="005B19EB" w:rsidRPr="00140D2B">
        <w:rPr>
          <w:lang w:val="en-US" w:eastAsia="ko-KR"/>
        </w:rPr>
        <w:t xml:space="preserve"> </w:t>
      </w:r>
      <w:r w:rsidR="00357310" w:rsidRPr="00140D2B">
        <w:rPr>
          <w:lang w:val="en-US" w:eastAsia="ko-KR"/>
        </w:rPr>
        <w:t>data rate, packet latenc</w:t>
      </w:r>
      <w:r w:rsidR="007F545D" w:rsidRPr="00140D2B">
        <w:rPr>
          <w:lang w:val="en-US" w:eastAsia="ko-KR"/>
        </w:rPr>
        <w:t>y and PER value</w:t>
      </w:r>
      <w:r w:rsidR="00640043" w:rsidRPr="00140D2B">
        <w:rPr>
          <w:lang w:val="en-US" w:eastAsia="ko-KR"/>
        </w:rPr>
        <w:t>s</w:t>
      </w:r>
      <w:r w:rsidR="007F545D" w:rsidRPr="00140D2B">
        <w:rPr>
          <w:lang w:val="en-US" w:eastAsia="ko-KR"/>
        </w:rPr>
        <w:t xml:space="preserve">. </w:t>
      </w:r>
      <w:r w:rsidR="00640043" w:rsidRPr="00140D2B">
        <w:rPr>
          <w:lang w:val="en-US" w:eastAsia="ko-KR"/>
        </w:rPr>
        <w:t>The p</w:t>
      </w:r>
      <w:r w:rsidR="00357310" w:rsidRPr="00140D2B">
        <w:rPr>
          <w:lang w:val="en-US" w:eastAsia="ko-KR"/>
        </w:rPr>
        <w:t>acket scheduler configures data rate, packet latency, PER and packet</w:t>
      </w:r>
      <w:r w:rsidR="009F17C8" w:rsidRPr="00140D2B">
        <w:rPr>
          <w:lang w:val="en-US" w:eastAsia="ko-KR"/>
        </w:rPr>
        <w:t xml:space="preserve"> size for </w:t>
      </w:r>
      <w:r w:rsidR="0076408F" w:rsidRPr="00140D2B">
        <w:rPr>
          <w:lang w:val="en-US" w:eastAsia="ko-KR"/>
        </w:rPr>
        <w:t xml:space="preserve">an </w:t>
      </w:r>
      <w:r w:rsidR="009F17C8" w:rsidRPr="00140D2B">
        <w:rPr>
          <w:lang w:val="en-US" w:eastAsia="ko-KR"/>
        </w:rPr>
        <w:t>MSDU packet</w:t>
      </w:r>
      <w:r w:rsidR="00640043" w:rsidRPr="00140D2B">
        <w:rPr>
          <w:lang w:val="en-US" w:eastAsia="ko-KR"/>
        </w:rPr>
        <w:t xml:space="preserve"> to support these requirements</w:t>
      </w:r>
      <w:r w:rsidR="00070C9F">
        <w:rPr>
          <w:lang w:val="en-US" w:eastAsia="ko-KR"/>
        </w:rPr>
        <w:t xml:space="preserve"> (see Figure 1</w:t>
      </w:r>
      <w:r w:rsidR="00DB01D9">
        <w:rPr>
          <w:lang w:val="en-US" w:eastAsia="ko-KR"/>
        </w:rPr>
        <w:t>2</w:t>
      </w:r>
      <w:r w:rsidR="00070C9F">
        <w:rPr>
          <w:lang w:val="en-US" w:eastAsia="ko-KR"/>
        </w:rPr>
        <w:t>)</w:t>
      </w:r>
      <w:r w:rsidR="00735A24" w:rsidRPr="00140D2B">
        <w:rPr>
          <w:lang w:val="en-US" w:eastAsia="ko-KR"/>
        </w:rPr>
        <w:t xml:space="preserve">. </w:t>
      </w:r>
    </w:p>
    <w:p w14:paraId="20AF832D" w14:textId="77777777" w:rsidR="00070C9F" w:rsidRDefault="00070C9F" w:rsidP="004D0566">
      <w:pPr>
        <w:jc w:val="both"/>
        <w:rPr>
          <w:lang w:val="en-US" w:eastAsia="ko-KR"/>
        </w:rPr>
      </w:pPr>
    </w:p>
    <w:p w14:paraId="4227A4ED" w14:textId="62F02CF5" w:rsidR="00E01631" w:rsidRPr="00AE6A02" w:rsidRDefault="001E2C95" w:rsidP="00353BE6">
      <w:pPr>
        <w:jc w:val="center"/>
        <w:rPr>
          <w:lang w:val="en-US" w:eastAsia="ko-KR"/>
        </w:rPr>
      </w:pPr>
      <w:r w:rsidRPr="001E2C95">
        <w:rPr>
          <w:noProof/>
          <w:lang w:eastAsia="ko-KR"/>
        </w:rPr>
        <w:drawing>
          <wp:inline distT="0" distB="0" distL="0" distR="0" wp14:anchorId="3881146F" wp14:editId="29D53042">
            <wp:extent cx="4292418" cy="2614889"/>
            <wp:effectExtent l="0" t="0" r="0" b="0"/>
            <wp:docPr id="22" name="그림 1">
              <a:extLst xmlns:a="http://schemas.openxmlformats.org/drawingml/2006/main">
                <a:ext uri="{FF2B5EF4-FFF2-40B4-BE49-F238E27FC236}">
                  <a16:creationId xmlns:a16="http://schemas.microsoft.com/office/drawing/2014/main" id="{901081AD-1B84-4837-B2B0-C714FA85D12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그림 1">
                      <a:extLst>
                        <a:ext uri="{FF2B5EF4-FFF2-40B4-BE49-F238E27FC236}">
                          <a16:creationId xmlns:a16="http://schemas.microsoft.com/office/drawing/2014/main" id="{901081AD-1B84-4837-B2B0-C714FA85D120}"/>
                        </a:ext>
                      </a:extLst>
                    </pic:cNvPr>
                    <pic:cNvPicPr>
                      <a:picLocks noChangeAspect="1"/>
                    </pic:cNvPicPr>
                  </pic:nvPicPr>
                  <pic:blipFill>
                    <a:blip r:embed="rId28"/>
                    <a:stretch>
                      <a:fillRect/>
                    </a:stretch>
                  </pic:blipFill>
                  <pic:spPr>
                    <a:xfrm>
                      <a:off x="0" y="0"/>
                      <a:ext cx="4311428" cy="2626470"/>
                    </a:xfrm>
                    <a:prstGeom prst="rect">
                      <a:avLst/>
                    </a:prstGeom>
                  </pic:spPr>
                </pic:pic>
              </a:graphicData>
            </a:graphic>
          </wp:inline>
        </w:drawing>
      </w:r>
    </w:p>
    <w:p w14:paraId="5C4C6FE5" w14:textId="163197BC" w:rsidR="00070C9F" w:rsidRDefault="00070C9F" w:rsidP="00CE1460">
      <w:pPr>
        <w:pStyle w:val="Caption"/>
        <w:spacing w:before="240"/>
        <w:rPr>
          <w:lang w:val="en-US"/>
        </w:rPr>
      </w:pPr>
      <w:bookmarkStart w:id="88" w:name="_Toc65252868"/>
      <w:r w:rsidRPr="0021096F">
        <w:rPr>
          <w:lang w:val="en-US"/>
        </w:rPr>
        <w:t>Figure</w:t>
      </w:r>
      <w:r w:rsidR="007A2D90">
        <w:rPr>
          <w:lang w:val="en-US"/>
        </w:rPr>
        <w:t>12</w:t>
      </w:r>
      <w:r w:rsidRPr="00897E61">
        <w:rPr>
          <w:lang w:val="en-US"/>
        </w:rPr>
        <w:t xml:space="preserve">. </w:t>
      </w:r>
      <w:r w:rsidRPr="00B658F3">
        <w:rPr>
          <w:lang w:val="en-US"/>
        </w:rPr>
        <w:t xml:space="preserve">QoS mapping and scheduling example of </w:t>
      </w:r>
      <w:r w:rsidRPr="00133F7C">
        <w:rPr>
          <w:lang w:val="en-US"/>
        </w:rPr>
        <w:t>WLAN</w:t>
      </w:r>
      <w:bookmarkEnd w:id="88"/>
      <w:r w:rsidR="00EC3728">
        <w:rPr>
          <w:lang w:val="en-US"/>
        </w:rPr>
        <w:t xml:space="preserve"> </w:t>
      </w:r>
    </w:p>
    <w:p w14:paraId="7C875FB2" w14:textId="4B86D1C8" w:rsidR="00A55590" w:rsidRPr="00140D2B" w:rsidRDefault="007419BA" w:rsidP="004D0566">
      <w:pPr>
        <w:jc w:val="both"/>
        <w:rPr>
          <w:lang w:val="en-US" w:eastAsia="ko-KR"/>
        </w:rPr>
      </w:pPr>
      <w:r w:rsidRPr="00140D2B">
        <w:rPr>
          <w:lang w:val="en-US" w:eastAsia="ko-KR"/>
        </w:rPr>
        <w:t xml:space="preserve">QoS mapping to </w:t>
      </w:r>
      <w:r w:rsidR="0076408F" w:rsidRPr="00140D2B">
        <w:rPr>
          <w:lang w:val="en-US" w:eastAsia="ko-KR"/>
        </w:rPr>
        <w:t xml:space="preserve">the </w:t>
      </w:r>
      <w:r w:rsidRPr="00140D2B">
        <w:rPr>
          <w:lang w:val="en-US" w:eastAsia="ko-KR"/>
        </w:rPr>
        <w:t xml:space="preserve">WLAN domain </w:t>
      </w:r>
      <w:r w:rsidR="00A938A0" w:rsidRPr="00140D2B">
        <w:rPr>
          <w:lang w:val="en-US" w:eastAsia="ko-KR"/>
        </w:rPr>
        <w:t xml:space="preserve">relies on the </w:t>
      </w:r>
      <w:r w:rsidR="00600031" w:rsidRPr="00140D2B">
        <w:rPr>
          <w:lang w:val="en-US" w:eastAsia="ko-KR"/>
        </w:rPr>
        <w:t>R9</w:t>
      </w:r>
      <w:r w:rsidRPr="00140D2B">
        <w:rPr>
          <w:lang w:val="en-US" w:eastAsia="ko-KR"/>
        </w:rPr>
        <w:t xml:space="preserve"> and N1 interface</w:t>
      </w:r>
      <w:r w:rsidR="0076408F" w:rsidRPr="00140D2B">
        <w:rPr>
          <w:lang w:val="en-US" w:eastAsia="ko-KR"/>
        </w:rPr>
        <w:t>s</w:t>
      </w:r>
      <w:r w:rsidRPr="00140D2B">
        <w:rPr>
          <w:lang w:val="en-US" w:eastAsia="ko-KR"/>
        </w:rPr>
        <w:t xml:space="preserve"> to send QoS profile and QoS DRB information</w:t>
      </w:r>
      <w:r w:rsidR="0041380D" w:rsidRPr="00140D2B">
        <w:rPr>
          <w:lang w:val="en-US" w:eastAsia="ko-KR"/>
        </w:rPr>
        <w:t>, respectively</w:t>
      </w:r>
      <w:r w:rsidRPr="00140D2B">
        <w:rPr>
          <w:lang w:val="en-US" w:eastAsia="ko-KR"/>
        </w:rPr>
        <w:t>.</w:t>
      </w:r>
      <w:r w:rsidR="0041380D" w:rsidRPr="00140D2B">
        <w:rPr>
          <w:lang w:val="en-US" w:eastAsia="ko-KR"/>
        </w:rPr>
        <w:t xml:space="preserve"> </w:t>
      </w:r>
      <w:r w:rsidR="003A1EF2" w:rsidRPr="00140D2B">
        <w:rPr>
          <w:lang w:val="en-US" w:eastAsia="ko-KR"/>
        </w:rPr>
        <w:t>Alternatively</w:t>
      </w:r>
      <w:r w:rsidR="0041380D" w:rsidRPr="00140D2B">
        <w:rPr>
          <w:lang w:val="en-US" w:eastAsia="ko-KR"/>
        </w:rPr>
        <w:t xml:space="preserve">, QoS DRB may be delivered from the AP to </w:t>
      </w:r>
      <w:r w:rsidR="00CC1ACD">
        <w:rPr>
          <w:lang w:val="en-US" w:eastAsia="ko-KR"/>
        </w:rPr>
        <w:t>a</w:t>
      </w:r>
      <w:r w:rsidR="0041380D" w:rsidRPr="00140D2B">
        <w:rPr>
          <w:lang w:val="en-US" w:eastAsia="ko-KR"/>
        </w:rPr>
        <w:t xml:space="preserve"> </w:t>
      </w:r>
      <w:r w:rsidR="007A2D90">
        <w:rPr>
          <w:lang w:val="en-US" w:eastAsia="ko-KR"/>
        </w:rPr>
        <w:t xml:space="preserve">TE </w:t>
      </w:r>
      <w:r w:rsidR="003A1EF2" w:rsidRPr="00140D2B">
        <w:rPr>
          <w:lang w:val="en-US" w:eastAsia="ko-KR"/>
        </w:rPr>
        <w:t xml:space="preserve">over </w:t>
      </w:r>
      <w:r w:rsidR="00600031" w:rsidRPr="00140D2B">
        <w:rPr>
          <w:lang w:val="en-US" w:eastAsia="ko-KR"/>
        </w:rPr>
        <w:t>R8</w:t>
      </w:r>
      <w:r w:rsidR="003A1EF2" w:rsidRPr="00140D2B">
        <w:rPr>
          <w:lang w:val="en-US" w:eastAsia="ko-KR"/>
        </w:rPr>
        <w:t xml:space="preserve"> interface</w:t>
      </w:r>
      <w:r w:rsidR="0041380D" w:rsidRPr="00140D2B">
        <w:rPr>
          <w:lang w:val="en-US" w:eastAsia="ko-KR"/>
        </w:rPr>
        <w:t xml:space="preserve"> if QoS DRB through NAS signaling i</w:t>
      </w:r>
      <w:r w:rsidR="004764E8" w:rsidRPr="00140D2B">
        <w:rPr>
          <w:lang w:val="en-US" w:eastAsia="ko-KR"/>
        </w:rPr>
        <w:t xml:space="preserve">s not </w:t>
      </w:r>
      <w:r w:rsidR="0041380D" w:rsidRPr="00140D2B">
        <w:rPr>
          <w:lang w:val="en-US" w:eastAsia="ko-KR"/>
        </w:rPr>
        <w:t>available</w:t>
      </w:r>
      <w:r w:rsidR="00070C9F">
        <w:rPr>
          <w:lang w:val="en-US" w:eastAsia="ko-KR"/>
        </w:rPr>
        <w:t xml:space="preserve">. </w:t>
      </w:r>
      <w:r w:rsidR="009F17C8" w:rsidRPr="00140D2B">
        <w:rPr>
          <w:lang w:val="en-US" w:eastAsia="ko-KR"/>
        </w:rPr>
        <w:t xml:space="preserve">It is </w:t>
      </w:r>
      <w:r w:rsidR="00070C9F">
        <w:rPr>
          <w:lang w:val="en-US" w:eastAsia="ko-KR"/>
        </w:rPr>
        <w:t>well known</w:t>
      </w:r>
      <w:r w:rsidR="009F17C8" w:rsidRPr="00140D2B">
        <w:rPr>
          <w:lang w:val="en-US" w:eastAsia="ko-KR"/>
        </w:rPr>
        <w:t xml:space="preserve"> that </w:t>
      </w:r>
      <w:r w:rsidR="00870325" w:rsidRPr="00140D2B">
        <w:rPr>
          <w:lang w:val="en-US" w:eastAsia="ko-KR"/>
        </w:rPr>
        <w:t xml:space="preserve">TSPEC </w:t>
      </w:r>
      <w:r w:rsidR="00994BE3" w:rsidRPr="00140D2B">
        <w:rPr>
          <w:lang w:val="en-US" w:eastAsia="ko-KR"/>
        </w:rPr>
        <w:t xml:space="preserve">based </w:t>
      </w:r>
      <w:r w:rsidR="009F17C8" w:rsidRPr="00140D2B">
        <w:rPr>
          <w:lang w:val="en-US" w:eastAsia="ko-KR"/>
        </w:rPr>
        <w:t>transmission time scheduling</w:t>
      </w:r>
      <w:r w:rsidR="007F545D" w:rsidRPr="00140D2B">
        <w:rPr>
          <w:lang w:val="en-US" w:eastAsia="ko-KR"/>
        </w:rPr>
        <w:t xml:space="preserve"> </w:t>
      </w:r>
      <w:r w:rsidR="00443A22" w:rsidRPr="00140D2B">
        <w:rPr>
          <w:lang w:val="en-US" w:eastAsia="ko-KR"/>
        </w:rPr>
        <w:t xml:space="preserve">can </w:t>
      </w:r>
      <w:r w:rsidR="007F545D" w:rsidRPr="00140D2B">
        <w:rPr>
          <w:lang w:val="en-US" w:eastAsia="ko-KR"/>
        </w:rPr>
        <w:t xml:space="preserve">guarantee low packet latency and </w:t>
      </w:r>
      <w:r w:rsidR="00443A22" w:rsidRPr="00140D2B">
        <w:rPr>
          <w:lang w:val="en-US" w:eastAsia="ko-KR"/>
        </w:rPr>
        <w:t xml:space="preserve">that </w:t>
      </w:r>
      <w:r w:rsidR="007F545D" w:rsidRPr="00140D2B">
        <w:rPr>
          <w:lang w:val="en-US" w:eastAsia="ko-KR"/>
        </w:rPr>
        <w:t>Hybr</w:t>
      </w:r>
      <w:r w:rsidR="005B19F9" w:rsidRPr="00140D2B">
        <w:rPr>
          <w:lang w:val="en-US" w:eastAsia="ko-KR"/>
        </w:rPr>
        <w:t>id ARQ supports PER improvement</w:t>
      </w:r>
      <w:r w:rsidR="00A73343">
        <w:rPr>
          <w:lang w:val="en-US" w:eastAsia="ko-KR"/>
        </w:rPr>
        <w:t xml:space="preserve"> </w:t>
      </w:r>
      <w:r w:rsidR="00070C9F" w:rsidRPr="00FE2E9B">
        <w:rPr>
          <w:lang w:val="en-US" w:eastAsia="ko-KR"/>
        </w:rPr>
        <w:t>[</w:t>
      </w:r>
      <w:r w:rsidR="00FE2E9B" w:rsidRPr="00643C95">
        <w:rPr>
          <w:lang w:val="en-US" w:eastAsia="ko-KR"/>
        </w:rPr>
        <w:t>19-20</w:t>
      </w:r>
      <w:r w:rsidR="00070C9F" w:rsidRPr="00FE2E9B">
        <w:rPr>
          <w:lang w:val="en-US" w:eastAsia="ko-KR"/>
        </w:rPr>
        <w:t>]</w:t>
      </w:r>
      <w:r w:rsidR="005B19F9" w:rsidRPr="00FE2E9B">
        <w:rPr>
          <w:lang w:val="en-US" w:eastAsia="ko-KR"/>
        </w:rPr>
        <w:t xml:space="preserve">. </w:t>
      </w:r>
      <w:r w:rsidR="00443A22" w:rsidRPr="00140D2B">
        <w:rPr>
          <w:lang w:val="en-US" w:eastAsia="ko-KR"/>
        </w:rPr>
        <w:t>To support GBR,</w:t>
      </w:r>
      <w:r w:rsidR="005B19F9" w:rsidRPr="00140D2B">
        <w:rPr>
          <w:lang w:val="en-US" w:eastAsia="ko-KR"/>
        </w:rPr>
        <w:t xml:space="preserve"> data rate and </w:t>
      </w:r>
      <w:r w:rsidR="00A33543" w:rsidRPr="00140D2B">
        <w:rPr>
          <w:lang w:val="en-US" w:eastAsia="ko-KR"/>
        </w:rPr>
        <w:t>bandwidth</w:t>
      </w:r>
      <w:r w:rsidR="005B19F9" w:rsidRPr="00140D2B">
        <w:rPr>
          <w:lang w:val="en-US" w:eastAsia="ko-KR"/>
        </w:rPr>
        <w:t xml:space="preserve"> control </w:t>
      </w:r>
      <w:r w:rsidR="0044152B" w:rsidRPr="00140D2B">
        <w:rPr>
          <w:lang w:val="en-US" w:eastAsia="ko-KR"/>
        </w:rPr>
        <w:t xml:space="preserve">are </w:t>
      </w:r>
      <w:r w:rsidR="00443A22" w:rsidRPr="00140D2B">
        <w:rPr>
          <w:lang w:val="en-US" w:eastAsia="ko-KR"/>
        </w:rPr>
        <w:t>required.</w:t>
      </w:r>
      <w:r w:rsidR="005B19F9" w:rsidRPr="00140D2B">
        <w:rPr>
          <w:lang w:val="en-US" w:eastAsia="ko-KR"/>
        </w:rPr>
        <w:t xml:space="preserve"> </w:t>
      </w:r>
    </w:p>
    <w:p w14:paraId="3B55B428" w14:textId="58D874BF" w:rsidR="00AE2A26" w:rsidRDefault="00AE2A26">
      <w:pPr>
        <w:jc w:val="both"/>
        <w:rPr>
          <w:highlight w:val="yellow"/>
          <w:lang w:val="en-US" w:eastAsia="ko-KR"/>
        </w:rPr>
      </w:pPr>
    </w:p>
    <w:p w14:paraId="5DA0E8B8" w14:textId="5C04603A" w:rsidR="00461C16" w:rsidRPr="002922E6" w:rsidRDefault="00461C16" w:rsidP="00461C16">
      <w:pPr>
        <w:pStyle w:val="Heading2"/>
      </w:pPr>
      <w:bookmarkStart w:id="89" w:name="_Toc60302515"/>
      <w:r w:rsidRPr="00B658F3">
        <w:t xml:space="preserve">Technical </w:t>
      </w:r>
      <w:r>
        <w:t>r</w:t>
      </w:r>
      <w:r w:rsidRPr="00B658F3">
        <w:t>ecommendations</w:t>
      </w:r>
      <w:bookmarkEnd w:id="89"/>
    </w:p>
    <w:p w14:paraId="0303A639" w14:textId="77777777" w:rsidR="00461C16" w:rsidRPr="00140D2B" w:rsidRDefault="00461C16">
      <w:pPr>
        <w:jc w:val="both"/>
        <w:rPr>
          <w:highlight w:val="yellow"/>
          <w:lang w:val="en-US" w:eastAsia="ko-KR"/>
        </w:rPr>
      </w:pPr>
    </w:p>
    <w:p w14:paraId="6DE43374" w14:textId="2405F0CE" w:rsidR="00600031" w:rsidRPr="00140D2B" w:rsidRDefault="0033018D" w:rsidP="00C839EC">
      <w:pPr>
        <w:jc w:val="both"/>
        <w:rPr>
          <w:lang w:val="en-US" w:eastAsia="ko-KR"/>
        </w:rPr>
      </w:pPr>
      <w:r w:rsidRPr="00140D2B">
        <w:rPr>
          <w:lang w:val="en-US" w:eastAsia="ko-KR"/>
        </w:rPr>
        <w:t>WLAN support</w:t>
      </w:r>
      <w:r w:rsidR="005C0644" w:rsidRPr="00140D2B">
        <w:rPr>
          <w:lang w:val="en-US" w:eastAsia="ko-KR"/>
        </w:rPr>
        <w:t>s</w:t>
      </w:r>
      <w:r w:rsidRPr="00140D2B">
        <w:rPr>
          <w:lang w:val="en-US" w:eastAsia="ko-KR"/>
        </w:rPr>
        <w:t xml:space="preserve"> high data rate</w:t>
      </w:r>
      <w:r w:rsidR="00AE1467" w:rsidRPr="00140D2B">
        <w:rPr>
          <w:lang w:val="en-US" w:eastAsia="ko-KR"/>
        </w:rPr>
        <w:t>s</w:t>
      </w:r>
      <w:r w:rsidRPr="00140D2B">
        <w:rPr>
          <w:lang w:val="en-US" w:eastAsia="ko-KR"/>
        </w:rPr>
        <w:t xml:space="preserve"> </w:t>
      </w:r>
      <w:r w:rsidR="0044152B" w:rsidRPr="00140D2B">
        <w:rPr>
          <w:lang w:val="en-US" w:eastAsia="ko-KR"/>
        </w:rPr>
        <w:t xml:space="preserve">that </w:t>
      </w:r>
      <w:r w:rsidR="00AE1467" w:rsidRPr="00140D2B">
        <w:rPr>
          <w:lang w:val="en-US" w:eastAsia="ko-KR"/>
        </w:rPr>
        <w:t>are</w:t>
      </w:r>
      <w:r w:rsidR="0044152B" w:rsidRPr="00140D2B">
        <w:rPr>
          <w:lang w:val="en-US" w:eastAsia="ko-KR"/>
        </w:rPr>
        <w:t xml:space="preserve"> necessary </w:t>
      </w:r>
      <w:r w:rsidRPr="00140D2B">
        <w:rPr>
          <w:lang w:val="en-US" w:eastAsia="ko-KR"/>
        </w:rPr>
        <w:t xml:space="preserve">to meet the performance </w:t>
      </w:r>
      <w:r w:rsidR="003B4B15" w:rsidRPr="00140D2B">
        <w:rPr>
          <w:lang w:val="en-US" w:eastAsia="ko-KR"/>
        </w:rPr>
        <w:t xml:space="preserve">goals </w:t>
      </w:r>
      <w:r w:rsidRPr="00140D2B">
        <w:rPr>
          <w:lang w:val="en-US" w:eastAsia="ko-KR"/>
        </w:rPr>
        <w:t xml:space="preserve">of </w:t>
      </w:r>
      <w:r w:rsidR="00FF023C" w:rsidRPr="00140D2B">
        <w:rPr>
          <w:lang w:val="en-US" w:eastAsia="ko-KR"/>
        </w:rPr>
        <w:t xml:space="preserve">the </w:t>
      </w:r>
      <w:r w:rsidRPr="00140D2B">
        <w:rPr>
          <w:lang w:val="en-US" w:eastAsia="ko-KR"/>
        </w:rPr>
        <w:t xml:space="preserve">5G network in the </w:t>
      </w:r>
      <w:r w:rsidR="000A7331" w:rsidRPr="00140D2B">
        <w:rPr>
          <w:lang w:val="en-US" w:eastAsia="ko-KR"/>
        </w:rPr>
        <w:t>low mobility scenario</w:t>
      </w:r>
      <w:r w:rsidR="003B4B15" w:rsidRPr="00140D2B">
        <w:rPr>
          <w:lang w:val="en-US" w:eastAsia="ko-KR"/>
        </w:rPr>
        <w:t>s</w:t>
      </w:r>
      <w:r w:rsidR="0076408F" w:rsidRPr="00140D2B">
        <w:rPr>
          <w:lang w:val="en-US" w:eastAsia="ko-KR"/>
        </w:rPr>
        <w:t>,</w:t>
      </w:r>
      <w:r w:rsidR="000A7331" w:rsidRPr="00140D2B">
        <w:rPr>
          <w:lang w:val="en-US" w:eastAsia="ko-KR"/>
        </w:rPr>
        <w:t xml:space="preserve"> </w:t>
      </w:r>
      <w:r w:rsidR="009D4CCD" w:rsidRPr="00140D2B">
        <w:rPr>
          <w:lang w:val="en-US" w:eastAsia="ko-KR"/>
        </w:rPr>
        <w:t xml:space="preserve">and </w:t>
      </w:r>
      <w:r w:rsidR="00753FF2">
        <w:rPr>
          <w:lang w:val="en-US" w:eastAsia="ko-KR"/>
        </w:rPr>
        <w:t xml:space="preserve">WLAN </w:t>
      </w:r>
      <w:r w:rsidR="005141E7">
        <w:rPr>
          <w:lang w:val="en-US" w:eastAsia="ko-KR"/>
        </w:rPr>
        <w:t>needs to</w:t>
      </w:r>
      <w:r w:rsidR="00753FF2">
        <w:rPr>
          <w:lang w:val="en-US" w:eastAsia="ko-KR"/>
        </w:rPr>
        <w:t xml:space="preserve"> support interworking capability to 3GPP 5G network for ATSSS function</w:t>
      </w:r>
      <w:r w:rsidR="009D4CCD" w:rsidRPr="00140D2B">
        <w:rPr>
          <w:lang w:val="en-US" w:eastAsia="ko-KR"/>
        </w:rPr>
        <w:t xml:space="preserve">. </w:t>
      </w:r>
      <w:r w:rsidR="00261072" w:rsidRPr="00140D2B">
        <w:rPr>
          <w:lang w:val="en-US" w:eastAsia="ko-KR"/>
        </w:rPr>
        <w:t>Therefore,</w:t>
      </w:r>
      <w:r w:rsidR="009D4CCD" w:rsidRPr="00140D2B">
        <w:rPr>
          <w:lang w:val="en-US" w:eastAsia="ko-KR"/>
        </w:rPr>
        <w:t xml:space="preserve"> </w:t>
      </w:r>
      <w:r w:rsidR="007C3280" w:rsidRPr="00140D2B">
        <w:rPr>
          <w:lang w:val="en-US" w:eastAsia="ko-KR"/>
        </w:rPr>
        <w:t xml:space="preserve">the </w:t>
      </w:r>
      <w:r w:rsidR="00175D09" w:rsidRPr="00140D2B">
        <w:rPr>
          <w:lang w:val="en-US" w:eastAsia="ko-KR"/>
        </w:rPr>
        <w:t xml:space="preserve">802.11 </w:t>
      </w:r>
      <w:r w:rsidR="007C3280" w:rsidRPr="00140D2B">
        <w:rPr>
          <w:lang w:val="en-US" w:eastAsia="ko-KR"/>
        </w:rPr>
        <w:t>W</w:t>
      </w:r>
      <w:r w:rsidR="00753FF2">
        <w:rPr>
          <w:lang w:val="en-US" w:eastAsia="ko-KR"/>
        </w:rPr>
        <w:t xml:space="preserve">orking Group </w:t>
      </w:r>
      <w:r w:rsidR="00175D09" w:rsidRPr="00140D2B">
        <w:rPr>
          <w:lang w:val="en-US" w:eastAsia="ko-KR"/>
        </w:rPr>
        <w:t xml:space="preserve">should </w:t>
      </w:r>
      <w:r w:rsidR="00A33543" w:rsidRPr="00140D2B">
        <w:rPr>
          <w:lang w:val="en-US" w:eastAsia="ko-KR"/>
        </w:rPr>
        <w:t>consider</w:t>
      </w:r>
      <w:r w:rsidR="009D4CCD" w:rsidRPr="00140D2B">
        <w:rPr>
          <w:lang w:val="en-US" w:eastAsia="ko-KR"/>
        </w:rPr>
        <w:t xml:space="preserve"> </w:t>
      </w:r>
      <w:r w:rsidR="00175D09" w:rsidRPr="00140D2B">
        <w:rPr>
          <w:lang w:val="en-US" w:eastAsia="ko-KR"/>
        </w:rPr>
        <w:t xml:space="preserve">adding </w:t>
      </w:r>
      <w:r w:rsidR="007C3280" w:rsidRPr="00140D2B">
        <w:rPr>
          <w:lang w:val="en-US" w:eastAsia="ko-KR"/>
        </w:rPr>
        <w:t xml:space="preserve">some </w:t>
      </w:r>
      <w:r w:rsidR="00C52780" w:rsidRPr="00140D2B">
        <w:rPr>
          <w:lang w:val="en-US" w:eastAsia="ko-KR"/>
        </w:rPr>
        <w:t>new functional entities</w:t>
      </w:r>
      <w:r w:rsidR="009D4CCD" w:rsidRPr="00140D2B">
        <w:rPr>
          <w:lang w:val="en-US" w:eastAsia="ko-KR"/>
        </w:rPr>
        <w:t xml:space="preserve"> and </w:t>
      </w:r>
      <w:r w:rsidR="00FF337F" w:rsidRPr="00140D2B">
        <w:rPr>
          <w:lang w:val="en-US" w:eastAsia="ko-KR"/>
        </w:rPr>
        <w:t>signaling</w:t>
      </w:r>
      <w:r w:rsidR="009D4CCD" w:rsidRPr="00140D2B">
        <w:rPr>
          <w:lang w:val="en-US" w:eastAsia="ko-KR"/>
        </w:rPr>
        <w:t xml:space="preserve"> procedures</w:t>
      </w:r>
      <w:r w:rsidR="00175D09" w:rsidRPr="00140D2B">
        <w:rPr>
          <w:lang w:val="en-US" w:eastAsia="ko-KR"/>
        </w:rPr>
        <w:t xml:space="preserve"> to </w:t>
      </w:r>
      <w:r w:rsidR="007C3280" w:rsidRPr="00140D2B">
        <w:rPr>
          <w:lang w:val="en-US" w:eastAsia="ko-KR"/>
        </w:rPr>
        <w:t xml:space="preserve">enhance the </w:t>
      </w:r>
      <w:r w:rsidR="00175D09" w:rsidRPr="00140D2B">
        <w:rPr>
          <w:lang w:val="en-US" w:eastAsia="ko-KR"/>
        </w:rPr>
        <w:t>support</w:t>
      </w:r>
      <w:r w:rsidR="00CE0197" w:rsidRPr="00140D2B">
        <w:rPr>
          <w:lang w:val="en-US" w:eastAsia="ko-KR"/>
        </w:rPr>
        <w:t xml:space="preserve"> of</w:t>
      </w:r>
      <w:r w:rsidR="00175D09" w:rsidRPr="00140D2B">
        <w:rPr>
          <w:lang w:val="en-US" w:eastAsia="ko-KR"/>
        </w:rPr>
        <w:t xml:space="preserve"> interworking with the 3GPP 5G network</w:t>
      </w:r>
      <w:r w:rsidR="009D4CCD" w:rsidRPr="00140D2B">
        <w:rPr>
          <w:lang w:val="en-US" w:eastAsia="ko-KR"/>
        </w:rPr>
        <w:t xml:space="preserve">. </w:t>
      </w:r>
      <w:r w:rsidR="003A4706" w:rsidRPr="00140D2B">
        <w:rPr>
          <w:lang w:val="en-US" w:eastAsia="ko-KR"/>
        </w:rPr>
        <w:t>Enhancements</w:t>
      </w:r>
      <w:r w:rsidR="00CE0197" w:rsidRPr="00140D2B">
        <w:rPr>
          <w:lang w:val="en-US" w:eastAsia="ko-KR"/>
        </w:rPr>
        <w:t xml:space="preserve"> to t</w:t>
      </w:r>
      <w:r w:rsidR="00443A22" w:rsidRPr="00140D2B">
        <w:rPr>
          <w:lang w:val="en-US" w:eastAsia="ko-KR"/>
        </w:rPr>
        <w:t>he following 802.11 services and facilities should be</w:t>
      </w:r>
      <w:r w:rsidR="00CE0197" w:rsidRPr="00140D2B">
        <w:rPr>
          <w:lang w:val="en-US" w:eastAsia="ko-KR"/>
        </w:rPr>
        <w:t xml:space="preserve"> considered</w:t>
      </w:r>
      <w:r w:rsidR="00443A22" w:rsidRPr="00140D2B">
        <w:rPr>
          <w:lang w:val="en-US" w:eastAsia="ko-KR"/>
        </w:rPr>
        <w:t>:</w:t>
      </w:r>
    </w:p>
    <w:p w14:paraId="6D70CD21" w14:textId="74BF50FD" w:rsidR="009A6F1D" w:rsidRPr="00140D2B" w:rsidRDefault="009A6F1D" w:rsidP="00C839EC">
      <w:pPr>
        <w:jc w:val="both"/>
        <w:rPr>
          <w:lang w:val="en-US" w:eastAsia="ko-KR"/>
        </w:rPr>
      </w:pPr>
    </w:p>
    <w:p w14:paraId="0C25E428" w14:textId="6A92E102" w:rsidR="00C839EC" w:rsidRPr="00140D2B" w:rsidRDefault="00C839EC" w:rsidP="00942292">
      <w:pPr>
        <w:pStyle w:val="ListParagraph"/>
        <w:numPr>
          <w:ilvl w:val="0"/>
          <w:numId w:val="57"/>
        </w:numPr>
        <w:rPr>
          <w:lang w:val="en-US" w:eastAsia="ko-KR"/>
        </w:rPr>
      </w:pPr>
      <w:r w:rsidRPr="00140D2B">
        <w:rPr>
          <w:lang w:val="en-US" w:eastAsia="ko-KR"/>
        </w:rPr>
        <w:t>Active</w:t>
      </w:r>
      <w:r w:rsidR="009A6F1D" w:rsidRPr="00140D2B">
        <w:rPr>
          <w:lang w:val="en-US" w:eastAsia="ko-KR"/>
        </w:rPr>
        <w:t xml:space="preserve"> scanning </w:t>
      </w:r>
      <w:r w:rsidRPr="00140D2B">
        <w:rPr>
          <w:lang w:val="en-US" w:eastAsia="ko-KR"/>
        </w:rPr>
        <w:t>facility</w:t>
      </w:r>
    </w:p>
    <w:p w14:paraId="30A251D9" w14:textId="1FCF0789" w:rsidR="00942292" w:rsidRPr="00140D2B" w:rsidRDefault="00C839EC" w:rsidP="00942292">
      <w:pPr>
        <w:pStyle w:val="ListParagraph"/>
        <w:numPr>
          <w:ilvl w:val="0"/>
          <w:numId w:val="57"/>
        </w:numPr>
        <w:rPr>
          <w:lang w:val="en-US" w:eastAsia="ko-KR"/>
        </w:rPr>
      </w:pPr>
      <w:r w:rsidRPr="00140D2B">
        <w:rPr>
          <w:lang w:val="en-US" w:eastAsia="ko-KR"/>
        </w:rPr>
        <w:t>A</w:t>
      </w:r>
      <w:r w:rsidR="009A6F1D" w:rsidRPr="00140D2B">
        <w:rPr>
          <w:lang w:val="en-US" w:eastAsia="ko-KR"/>
        </w:rPr>
        <w:t>ssociation</w:t>
      </w:r>
    </w:p>
    <w:p w14:paraId="50690CCF" w14:textId="229A56C3" w:rsidR="00C839EC" w:rsidRPr="00140D2B" w:rsidRDefault="00C839EC" w:rsidP="00F06520">
      <w:pPr>
        <w:pStyle w:val="ListParagraph"/>
        <w:numPr>
          <w:ilvl w:val="0"/>
          <w:numId w:val="59"/>
        </w:numPr>
        <w:rPr>
          <w:lang w:val="en-US" w:eastAsia="ko-KR"/>
        </w:rPr>
      </w:pPr>
      <w:r w:rsidRPr="00140D2B">
        <w:rPr>
          <w:lang w:val="en-US" w:eastAsia="ko-KR"/>
        </w:rPr>
        <w:t>A</w:t>
      </w:r>
      <w:r w:rsidR="009A6F1D" w:rsidRPr="00140D2B">
        <w:rPr>
          <w:lang w:val="en-US" w:eastAsia="ko-KR"/>
        </w:rPr>
        <w:t>uthentication</w:t>
      </w:r>
    </w:p>
    <w:p w14:paraId="6C39AF52" w14:textId="26745B0B" w:rsidR="00942292" w:rsidRPr="00140D2B" w:rsidRDefault="00C839EC" w:rsidP="00F06520">
      <w:pPr>
        <w:pStyle w:val="ListParagraph"/>
        <w:numPr>
          <w:ilvl w:val="0"/>
          <w:numId w:val="59"/>
        </w:numPr>
        <w:rPr>
          <w:lang w:val="en-US" w:eastAsia="ko-KR"/>
        </w:rPr>
      </w:pPr>
      <w:r w:rsidRPr="00140D2B">
        <w:rPr>
          <w:lang w:val="en-US" w:eastAsia="ko-KR"/>
        </w:rPr>
        <w:t>QoS facility</w:t>
      </w:r>
      <w:r w:rsidR="009A6F1D" w:rsidRPr="00140D2B">
        <w:rPr>
          <w:lang w:val="en-US" w:eastAsia="ko-KR"/>
        </w:rPr>
        <w:t xml:space="preserve"> </w:t>
      </w:r>
    </w:p>
    <w:p w14:paraId="58D58C83" w14:textId="77777777" w:rsidR="000C38DA" w:rsidRPr="00140D2B" w:rsidRDefault="000C38DA" w:rsidP="00657A5C">
      <w:pPr>
        <w:pStyle w:val="ListParagraph"/>
        <w:ind w:left="800"/>
        <w:rPr>
          <w:lang w:val="en-US" w:eastAsia="ko-KR"/>
        </w:rPr>
      </w:pPr>
    </w:p>
    <w:p w14:paraId="68FD7F13" w14:textId="2CBFE53E" w:rsidR="004F0D0B" w:rsidRPr="00140D2B" w:rsidRDefault="009A6F1D" w:rsidP="00F06520">
      <w:pPr>
        <w:jc w:val="both"/>
        <w:rPr>
          <w:lang w:val="en-US" w:eastAsia="ko-KR"/>
        </w:rPr>
      </w:pPr>
      <w:r w:rsidRPr="00140D2B">
        <w:rPr>
          <w:lang w:val="en-US" w:eastAsia="ko-KR"/>
        </w:rPr>
        <w:t>The</w:t>
      </w:r>
      <w:r w:rsidR="004F0D0B" w:rsidRPr="00140D2B">
        <w:rPr>
          <w:lang w:val="en-US" w:eastAsia="ko-KR"/>
        </w:rPr>
        <w:t xml:space="preserve"> key</w:t>
      </w:r>
      <w:r w:rsidR="003A4706" w:rsidRPr="00140D2B">
        <w:rPr>
          <w:lang w:val="en-US" w:eastAsia="ko-KR"/>
        </w:rPr>
        <w:t xml:space="preserve"> area</w:t>
      </w:r>
      <w:r w:rsidR="00050C5D" w:rsidRPr="00140D2B">
        <w:rPr>
          <w:lang w:val="en-US" w:eastAsia="ko-KR"/>
        </w:rPr>
        <w:t>s</w:t>
      </w:r>
      <w:r w:rsidR="003A4706" w:rsidRPr="00140D2B">
        <w:rPr>
          <w:lang w:val="en-US" w:eastAsia="ko-KR"/>
        </w:rPr>
        <w:t xml:space="preserve"> to be consid</w:t>
      </w:r>
      <w:r w:rsidR="00F76702" w:rsidRPr="00140D2B">
        <w:rPr>
          <w:lang w:val="en-US" w:eastAsia="ko-KR"/>
        </w:rPr>
        <w:t xml:space="preserve">ered are: </w:t>
      </w:r>
    </w:p>
    <w:p w14:paraId="421A24C3" w14:textId="77777777" w:rsidR="004F0D0B" w:rsidRPr="00140D2B" w:rsidRDefault="004F0D0B" w:rsidP="00F06520">
      <w:pPr>
        <w:jc w:val="both"/>
        <w:rPr>
          <w:lang w:val="en-US" w:eastAsia="ko-KR"/>
        </w:rPr>
      </w:pPr>
    </w:p>
    <w:p w14:paraId="6C556B23" w14:textId="038D0AE5" w:rsidR="00B976C9" w:rsidRPr="00070C9F" w:rsidRDefault="004F0D0B" w:rsidP="00643C95">
      <w:pPr>
        <w:pStyle w:val="ListParagraph"/>
        <w:numPr>
          <w:ilvl w:val="0"/>
          <w:numId w:val="58"/>
        </w:numPr>
        <w:jc w:val="both"/>
        <w:rPr>
          <w:lang w:val="en-US" w:eastAsia="ko-KR"/>
        </w:rPr>
      </w:pPr>
      <w:r w:rsidRPr="00140D2B">
        <w:rPr>
          <w:lang w:val="en-US" w:eastAsia="ko-KR"/>
        </w:rPr>
        <w:t>Radio scanning and association process i</w:t>
      </w:r>
      <w:r w:rsidR="00704886" w:rsidRPr="00140D2B">
        <w:rPr>
          <w:lang w:val="en-US" w:eastAsia="ko-KR"/>
        </w:rPr>
        <w:t>s specified in WLAN 802.11</w:t>
      </w:r>
      <w:r w:rsidR="005141E7">
        <w:rPr>
          <w:lang w:val="en-US" w:eastAsia="ko-KR"/>
        </w:rPr>
        <w:t xml:space="preserve">. However, additional radio scanning for </w:t>
      </w:r>
      <w:r w:rsidR="000525E7">
        <w:rPr>
          <w:lang w:val="en-US" w:eastAsia="ko-KR"/>
        </w:rPr>
        <w:t>ATSSS function</w:t>
      </w:r>
      <w:r w:rsidR="00A426A6">
        <w:rPr>
          <w:lang w:val="en-US" w:eastAsia="ko-KR"/>
        </w:rPr>
        <w:t xml:space="preserve"> should be supported</w:t>
      </w:r>
      <w:r w:rsidR="00CE0AF3" w:rsidRPr="00140D2B">
        <w:rPr>
          <w:lang w:val="en-US" w:eastAsia="ko-KR"/>
        </w:rPr>
        <w:t>.</w:t>
      </w:r>
    </w:p>
    <w:p w14:paraId="21A1C581" w14:textId="0E2ACCB0" w:rsidR="00B976C9" w:rsidRPr="00070C9F" w:rsidRDefault="00B976C9" w:rsidP="00643C95">
      <w:pPr>
        <w:pStyle w:val="ListParagraph"/>
        <w:numPr>
          <w:ilvl w:val="0"/>
          <w:numId w:val="58"/>
        </w:numPr>
        <w:jc w:val="both"/>
        <w:rPr>
          <w:lang w:val="en-US" w:eastAsia="ko-KR"/>
        </w:rPr>
      </w:pPr>
      <w:r w:rsidRPr="008529EC">
        <w:rPr>
          <w:lang w:val="en-US" w:eastAsia="ko-KR"/>
        </w:rPr>
        <w:t>IKE</w:t>
      </w:r>
      <w:r w:rsidR="00EE5352" w:rsidRPr="008529EC">
        <w:rPr>
          <w:lang w:val="en-US" w:eastAsia="ko-KR"/>
        </w:rPr>
        <w:t>v2,</w:t>
      </w:r>
      <w:r w:rsidRPr="00A02E13">
        <w:rPr>
          <w:lang w:val="en-US" w:eastAsia="ko-KR"/>
        </w:rPr>
        <w:t xml:space="preserve"> EAP-5G </w:t>
      </w:r>
      <w:r w:rsidR="00EE5352" w:rsidRPr="00C7633B">
        <w:rPr>
          <w:lang w:val="en-US" w:eastAsia="ko-KR"/>
        </w:rPr>
        <w:t xml:space="preserve">and IPsec </w:t>
      </w:r>
      <w:r w:rsidRPr="00C7633B">
        <w:rPr>
          <w:lang w:val="en-US" w:eastAsia="ko-KR"/>
        </w:rPr>
        <w:t xml:space="preserve">protocol for </w:t>
      </w:r>
      <w:r w:rsidR="00A33543" w:rsidRPr="00140D2B">
        <w:rPr>
          <w:lang w:val="en-US" w:eastAsia="ko-KR"/>
        </w:rPr>
        <w:t>registration</w:t>
      </w:r>
      <w:r w:rsidR="004F0D0B" w:rsidRPr="00140D2B">
        <w:rPr>
          <w:lang w:val="en-US" w:eastAsia="ko-KR"/>
        </w:rPr>
        <w:t xml:space="preserve"> and authentication </w:t>
      </w:r>
      <w:r w:rsidR="00CE0AF3" w:rsidRPr="00140D2B">
        <w:rPr>
          <w:lang w:val="en-US" w:eastAsia="ko-KR"/>
        </w:rPr>
        <w:t xml:space="preserve">support should </w:t>
      </w:r>
      <w:r w:rsidRPr="00140D2B">
        <w:rPr>
          <w:lang w:val="en-US" w:eastAsia="ko-KR"/>
        </w:rPr>
        <w:t>be</w:t>
      </w:r>
      <w:r w:rsidR="00EE5352" w:rsidRPr="00140D2B">
        <w:rPr>
          <w:lang w:val="en-US" w:eastAsia="ko-KR"/>
        </w:rPr>
        <w:t xml:space="preserve"> added </w:t>
      </w:r>
      <w:r w:rsidRPr="00140D2B">
        <w:rPr>
          <w:lang w:val="en-US" w:eastAsia="ko-KR"/>
        </w:rPr>
        <w:t xml:space="preserve">in </w:t>
      </w:r>
      <w:r w:rsidR="00CE0AF3" w:rsidRPr="00140D2B">
        <w:rPr>
          <w:lang w:val="en-US" w:eastAsia="ko-KR"/>
        </w:rPr>
        <w:t>the</w:t>
      </w:r>
      <w:r w:rsidR="00353015" w:rsidRPr="00140D2B">
        <w:rPr>
          <w:lang w:val="en-US" w:eastAsia="ko-KR"/>
        </w:rPr>
        <w:t xml:space="preserve"> </w:t>
      </w:r>
      <w:r w:rsidR="000525E7">
        <w:rPr>
          <w:lang w:val="en-US" w:eastAsia="ko-KR"/>
        </w:rPr>
        <w:t>impleme</w:t>
      </w:r>
      <w:r w:rsidR="00341C94">
        <w:rPr>
          <w:lang w:val="en-US" w:eastAsia="ko-KR"/>
        </w:rPr>
        <w:t xml:space="preserve">ntation of </w:t>
      </w:r>
      <w:r w:rsidR="00DB01D9">
        <w:rPr>
          <w:lang w:val="en-US" w:eastAsia="ko-KR"/>
        </w:rPr>
        <w:t>TE</w:t>
      </w:r>
      <w:r w:rsidR="00CE0AF3" w:rsidRPr="00140D2B">
        <w:rPr>
          <w:lang w:val="en-US" w:eastAsia="ko-KR"/>
        </w:rPr>
        <w:t xml:space="preserve"> </w:t>
      </w:r>
      <w:r w:rsidR="00353015" w:rsidRPr="00140D2B">
        <w:rPr>
          <w:lang w:val="en-US" w:eastAsia="ko-KR"/>
        </w:rPr>
        <w:t xml:space="preserve">TEC </w:t>
      </w:r>
      <w:r w:rsidRPr="00140D2B">
        <w:rPr>
          <w:lang w:val="en-US" w:eastAsia="ko-KR"/>
        </w:rPr>
        <w:t xml:space="preserve">and </w:t>
      </w:r>
      <w:r w:rsidR="00353015" w:rsidRPr="00140D2B">
        <w:rPr>
          <w:lang w:val="en-US" w:eastAsia="ko-KR"/>
        </w:rPr>
        <w:t xml:space="preserve">the </w:t>
      </w:r>
      <w:r w:rsidRPr="00140D2B">
        <w:rPr>
          <w:lang w:val="en-US" w:eastAsia="ko-KR"/>
        </w:rPr>
        <w:t>WLAN</w:t>
      </w:r>
      <w:r w:rsidR="00CE0AF3" w:rsidRPr="00140D2B">
        <w:rPr>
          <w:lang w:val="en-US" w:eastAsia="ko-KR"/>
        </w:rPr>
        <w:t xml:space="preserve"> </w:t>
      </w:r>
      <w:r w:rsidR="00353015" w:rsidRPr="00140D2B">
        <w:rPr>
          <w:lang w:val="en-US" w:eastAsia="ko-KR"/>
        </w:rPr>
        <w:t>ANC</w:t>
      </w:r>
      <w:r w:rsidRPr="00897E61">
        <w:rPr>
          <w:lang w:val="en-US" w:eastAsia="ko-KR"/>
        </w:rPr>
        <w:t>.</w:t>
      </w:r>
    </w:p>
    <w:p w14:paraId="51631D55" w14:textId="1AFB260D" w:rsidR="00B976C9" w:rsidRPr="00140D2B" w:rsidRDefault="00B976C9" w:rsidP="00B976C9">
      <w:pPr>
        <w:pStyle w:val="ListParagraph"/>
        <w:numPr>
          <w:ilvl w:val="0"/>
          <w:numId w:val="58"/>
        </w:numPr>
        <w:jc w:val="both"/>
        <w:rPr>
          <w:lang w:val="en-US" w:eastAsia="ko-KR"/>
        </w:rPr>
      </w:pPr>
      <w:r w:rsidRPr="00170CC0">
        <w:rPr>
          <w:lang w:val="en-US" w:eastAsia="ko-KR"/>
        </w:rPr>
        <w:t xml:space="preserve">NAS </w:t>
      </w:r>
      <w:r w:rsidR="00FF337F" w:rsidRPr="00170CC0">
        <w:rPr>
          <w:lang w:val="en-US" w:eastAsia="ko-KR"/>
        </w:rPr>
        <w:t>signaling</w:t>
      </w:r>
      <w:r w:rsidRPr="008529EC">
        <w:rPr>
          <w:lang w:val="en-US" w:eastAsia="ko-KR"/>
        </w:rPr>
        <w:t xml:space="preserve"> </w:t>
      </w:r>
      <w:r w:rsidR="00DB0196">
        <w:rPr>
          <w:lang w:val="en-US" w:eastAsia="ko-KR"/>
        </w:rPr>
        <w:t>for</w:t>
      </w:r>
      <w:r w:rsidR="00704886" w:rsidRPr="00A02E13">
        <w:rPr>
          <w:lang w:val="en-US" w:eastAsia="ko-KR"/>
        </w:rPr>
        <w:t xml:space="preserve"> connect</w:t>
      </w:r>
      <w:r w:rsidR="00DB0196">
        <w:rPr>
          <w:lang w:val="en-US" w:eastAsia="ko-KR"/>
        </w:rPr>
        <w:t xml:space="preserve">ing to </w:t>
      </w:r>
      <w:r w:rsidR="00704886" w:rsidRPr="00A02E13">
        <w:rPr>
          <w:lang w:val="en-US" w:eastAsia="ko-KR"/>
        </w:rPr>
        <w:t xml:space="preserve">AMF </w:t>
      </w:r>
      <w:r w:rsidR="00CE0AF3" w:rsidRPr="00C7633B">
        <w:rPr>
          <w:lang w:val="en-US" w:eastAsia="ko-KR"/>
        </w:rPr>
        <w:t xml:space="preserve">should </w:t>
      </w:r>
      <w:r w:rsidR="00704886" w:rsidRPr="00C7633B">
        <w:rPr>
          <w:lang w:val="en-US" w:eastAsia="ko-KR"/>
        </w:rPr>
        <w:t xml:space="preserve">be </w:t>
      </w:r>
      <w:r w:rsidRPr="00140D2B">
        <w:rPr>
          <w:lang w:val="en-US" w:eastAsia="ko-KR"/>
        </w:rPr>
        <w:t xml:space="preserve">added in </w:t>
      </w:r>
      <w:r w:rsidR="00CE0AF3" w:rsidRPr="00140D2B">
        <w:rPr>
          <w:lang w:val="en-US" w:eastAsia="ko-KR"/>
        </w:rPr>
        <w:t>the</w:t>
      </w:r>
      <w:r w:rsidR="0071582F" w:rsidRPr="00140D2B">
        <w:rPr>
          <w:lang w:val="en-US" w:eastAsia="ko-KR"/>
        </w:rPr>
        <w:t xml:space="preserve"> </w:t>
      </w:r>
      <w:r w:rsidR="00341C94">
        <w:rPr>
          <w:lang w:val="en-US" w:eastAsia="ko-KR"/>
        </w:rPr>
        <w:t>implementation of</w:t>
      </w:r>
      <w:r w:rsidR="00341C94" w:rsidRPr="00140D2B">
        <w:rPr>
          <w:lang w:val="en-US" w:eastAsia="ko-KR"/>
        </w:rPr>
        <w:t xml:space="preserve"> </w:t>
      </w:r>
      <w:r w:rsidR="007A2D90">
        <w:rPr>
          <w:lang w:val="en-US" w:eastAsia="ko-KR"/>
        </w:rPr>
        <w:t>TE</w:t>
      </w:r>
      <w:r w:rsidR="00DB01D9">
        <w:rPr>
          <w:lang w:val="en-US" w:eastAsia="ko-KR"/>
        </w:rPr>
        <w:t xml:space="preserve"> </w:t>
      </w:r>
      <w:r w:rsidR="0071582F" w:rsidRPr="00140D2B">
        <w:rPr>
          <w:lang w:val="en-US" w:eastAsia="ko-KR"/>
        </w:rPr>
        <w:t xml:space="preserve">TEC </w:t>
      </w:r>
      <w:r w:rsidRPr="00140D2B">
        <w:rPr>
          <w:lang w:val="en-US" w:eastAsia="ko-KR"/>
        </w:rPr>
        <w:t xml:space="preserve">and </w:t>
      </w:r>
      <w:r w:rsidR="00CE0AF3" w:rsidRPr="00140D2B">
        <w:rPr>
          <w:lang w:val="en-US" w:eastAsia="ko-KR"/>
        </w:rPr>
        <w:t xml:space="preserve">the </w:t>
      </w:r>
      <w:r w:rsidRPr="00140D2B">
        <w:rPr>
          <w:lang w:val="en-US" w:eastAsia="ko-KR"/>
        </w:rPr>
        <w:t>WLAN</w:t>
      </w:r>
      <w:r w:rsidR="00CE0AF3" w:rsidRPr="00140D2B">
        <w:rPr>
          <w:lang w:val="en-US" w:eastAsia="ko-KR"/>
        </w:rPr>
        <w:t xml:space="preserve"> </w:t>
      </w:r>
      <w:r w:rsidR="0071582F" w:rsidRPr="00140D2B">
        <w:rPr>
          <w:lang w:val="en-US" w:eastAsia="ko-KR"/>
        </w:rPr>
        <w:t>ANC</w:t>
      </w:r>
      <w:r w:rsidRPr="00140D2B">
        <w:rPr>
          <w:lang w:val="en-US" w:eastAsia="ko-KR"/>
        </w:rPr>
        <w:t>.</w:t>
      </w:r>
    </w:p>
    <w:p w14:paraId="1E9AF848" w14:textId="10C254C5" w:rsidR="00B976C9" w:rsidRPr="00897E61" w:rsidRDefault="00B976C9" w:rsidP="00B976C9">
      <w:pPr>
        <w:pStyle w:val="ListParagraph"/>
        <w:numPr>
          <w:ilvl w:val="0"/>
          <w:numId w:val="58"/>
        </w:numPr>
        <w:jc w:val="both"/>
        <w:rPr>
          <w:lang w:val="en-US" w:eastAsia="ko-KR"/>
        </w:rPr>
      </w:pPr>
      <w:r w:rsidRPr="0021096F">
        <w:rPr>
          <w:lang w:val="en-US" w:eastAsia="ko-KR"/>
        </w:rPr>
        <w:t xml:space="preserve">Packet session </w:t>
      </w:r>
      <w:r w:rsidR="00A33543" w:rsidRPr="0021096F">
        <w:rPr>
          <w:lang w:val="en-US" w:eastAsia="ko-KR"/>
        </w:rPr>
        <w:t>initiation</w:t>
      </w:r>
      <w:r w:rsidRPr="00B35290">
        <w:rPr>
          <w:lang w:val="en-US" w:eastAsia="ko-KR"/>
        </w:rPr>
        <w:t>/modification/termination</w:t>
      </w:r>
      <w:r w:rsidR="00D1700C" w:rsidRPr="00E368D6">
        <w:rPr>
          <w:lang w:val="en-US" w:eastAsia="ko-KR"/>
        </w:rPr>
        <w:t xml:space="preserve"> </w:t>
      </w:r>
      <w:r w:rsidR="00DB0196">
        <w:rPr>
          <w:lang w:val="en-US" w:eastAsia="ko-KR"/>
        </w:rPr>
        <w:t>for</w:t>
      </w:r>
      <w:r w:rsidR="00D1700C" w:rsidRPr="00E368D6">
        <w:rPr>
          <w:lang w:val="en-US" w:eastAsia="ko-KR"/>
        </w:rPr>
        <w:t xml:space="preserve"> connect</w:t>
      </w:r>
      <w:r w:rsidR="00DB0196">
        <w:rPr>
          <w:lang w:val="en-US" w:eastAsia="ko-KR"/>
        </w:rPr>
        <w:t>ing to</w:t>
      </w:r>
      <w:r w:rsidR="00D1700C" w:rsidRPr="00E368D6">
        <w:rPr>
          <w:lang w:val="en-US" w:eastAsia="ko-KR"/>
        </w:rPr>
        <w:t xml:space="preserve"> S</w:t>
      </w:r>
      <w:r w:rsidR="005B19F9" w:rsidRPr="00E368D6">
        <w:rPr>
          <w:lang w:val="en-US" w:eastAsia="ko-KR"/>
        </w:rPr>
        <w:t>M</w:t>
      </w:r>
      <w:r w:rsidRPr="00170CC0">
        <w:rPr>
          <w:lang w:val="en-US" w:eastAsia="ko-KR"/>
        </w:rPr>
        <w:t>F</w:t>
      </w:r>
      <w:r w:rsidR="00704886" w:rsidRPr="008529EC">
        <w:rPr>
          <w:lang w:val="en-US" w:eastAsia="ko-KR"/>
        </w:rPr>
        <w:t xml:space="preserve"> sh</w:t>
      </w:r>
      <w:r w:rsidR="00CE0AF3" w:rsidRPr="00B46810">
        <w:rPr>
          <w:lang w:val="en-US" w:eastAsia="ko-KR"/>
        </w:rPr>
        <w:t xml:space="preserve">ould </w:t>
      </w:r>
      <w:r w:rsidR="00704886" w:rsidRPr="00C7633B">
        <w:rPr>
          <w:lang w:val="en-US" w:eastAsia="ko-KR"/>
        </w:rPr>
        <w:t xml:space="preserve">be </w:t>
      </w:r>
      <w:r w:rsidRPr="00C7633B">
        <w:rPr>
          <w:lang w:val="en-US" w:eastAsia="ko-KR"/>
        </w:rPr>
        <w:t>added in</w:t>
      </w:r>
      <w:r w:rsidR="00150A24">
        <w:rPr>
          <w:lang w:val="en-US" w:eastAsia="ko-KR"/>
        </w:rPr>
        <w:t xml:space="preserve"> the</w:t>
      </w:r>
      <w:r w:rsidR="00341C94" w:rsidRPr="00341C94">
        <w:rPr>
          <w:lang w:val="en-US" w:eastAsia="ko-KR"/>
        </w:rPr>
        <w:t xml:space="preserve"> </w:t>
      </w:r>
      <w:r w:rsidR="00341C94">
        <w:rPr>
          <w:lang w:val="en-US" w:eastAsia="ko-KR"/>
        </w:rPr>
        <w:t>implementation of</w:t>
      </w:r>
      <w:r w:rsidR="00353015" w:rsidRPr="00140D2B">
        <w:rPr>
          <w:lang w:val="en-US" w:eastAsia="ko-KR"/>
        </w:rPr>
        <w:t xml:space="preserve"> </w:t>
      </w:r>
      <w:r w:rsidR="00CE0AF3" w:rsidRPr="00140D2B">
        <w:rPr>
          <w:lang w:val="en-US" w:eastAsia="ko-KR"/>
        </w:rPr>
        <w:t xml:space="preserve">the </w:t>
      </w:r>
      <w:r w:rsidR="007A2D90">
        <w:rPr>
          <w:lang w:val="en-US" w:eastAsia="ko-KR"/>
        </w:rPr>
        <w:t>TE</w:t>
      </w:r>
      <w:r w:rsidR="00DB01D9">
        <w:rPr>
          <w:lang w:val="en-US" w:eastAsia="ko-KR"/>
        </w:rPr>
        <w:t xml:space="preserve"> </w:t>
      </w:r>
      <w:r w:rsidR="00353015" w:rsidRPr="00140D2B">
        <w:rPr>
          <w:lang w:val="en-US" w:eastAsia="ko-KR"/>
        </w:rPr>
        <w:t>TEC</w:t>
      </w:r>
      <w:r w:rsidRPr="00140D2B">
        <w:rPr>
          <w:lang w:val="en-US" w:eastAsia="ko-KR"/>
        </w:rPr>
        <w:t xml:space="preserve"> and WLAN</w:t>
      </w:r>
      <w:r w:rsidR="00CE0AF3" w:rsidRPr="00140D2B">
        <w:rPr>
          <w:lang w:val="en-US" w:eastAsia="ko-KR"/>
        </w:rPr>
        <w:t xml:space="preserve"> </w:t>
      </w:r>
      <w:r w:rsidR="00353015" w:rsidRPr="00140D2B">
        <w:rPr>
          <w:lang w:val="en-US" w:eastAsia="ko-KR"/>
        </w:rPr>
        <w:t>ANC</w:t>
      </w:r>
      <w:r w:rsidRPr="00140D2B">
        <w:rPr>
          <w:lang w:val="en-US" w:eastAsia="ko-KR"/>
        </w:rPr>
        <w:t>.</w:t>
      </w:r>
    </w:p>
    <w:p w14:paraId="69C0644E" w14:textId="102360AF" w:rsidR="005B19F9" w:rsidRPr="00140D2B" w:rsidRDefault="00B976C9" w:rsidP="005B19F9">
      <w:pPr>
        <w:pStyle w:val="ListParagraph"/>
        <w:numPr>
          <w:ilvl w:val="0"/>
          <w:numId w:val="58"/>
        </w:numPr>
        <w:jc w:val="both"/>
        <w:rPr>
          <w:lang w:val="en-US" w:eastAsia="ko-KR"/>
        </w:rPr>
      </w:pPr>
      <w:r w:rsidRPr="00140D2B">
        <w:rPr>
          <w:lang w:val="en-US" w:eastAsia="ko-KR"/>
        </w:rPr>
        <w:lastRenderedPageBreak/>
        <w:t xml:space="preserve">Packet data QoS management </w:t>
      </w:r>
      <w:r w:rsidR="005B19F9" w:rsidRPr="00140D2B">
        <w:rPr>
          <w:lang w:val="en-US" w:eastAsia="ko-KR"/>
        </w:rPr>
        <w:t>of WLAN</w:t>
      </w:r>
      <w:r w:rsidR="00D1700C" w:rsidRPr="00140D2B">
        <w:rPr>
          <w:lang w:val="en-US" w:eastAsia="ko-KR"/>
        </w:rPr>
        <w:t xml:space="preserve"> </w:t>
      </w:r>
      <w:r w:rsidRPr="00140D2B">
        <w:rPr>
          <w:lang w:val="en-US" w:eastAsia="ko-KR"/>
        </w:rPr>
        <w:t xml:space="preserve">shall specify QoS </w:t>
      </w:r>
      <w:r w:rsidR="005B19F9" w:rsidRPr="00140D2B">
        <w:rPr>
          <w:lang w:val="en-US" w:eastAsia="ko-KR"/>
        </w:rPr>
        <w:t xml:space="preserve">identification, </w:t>
      </w:r>
      <w:r w:rsidRPr="00140D2B">
        <w:rPr>
          <w:lang w:val="en-US" w:eastAsia="ko-KR"/>
        </w:rPr>
        <w:t>profile</w:t>
      </w:r>
      <w:r w:rsidR="005B19F9" w:rsidRPr="00140D2B">
        <w:rPr>
          <w:lang w:val="en-US" w:eastAsia="ko-KR"/>
        </w:rPr>
        <w:t xml:space="preserve"> and DRB</w:t>
      </w:r>
      <w:r w:rsidRPr="00140D2B">
        <w:rPr>
          <w:lang w:val="en-US" w:eastAsia="ko-KR"/>
        </w:rPr>
        <w:t xml:space="preserve"> to </w:t>
      </w:r>
      <w:r w:rsidR="00A33543" w:rsidRPr="00140D2B">
        <w:rPr>
          <w:lang w:val="en-US" w:eastAsia="ko-KR"/>
        </w:rPr>
        <w:t>guarantee</w:t>
      </w:r>
      <w:r w:rsidRPr="00140D2B">
        <w:rPr>
          <w:lang w:val="en-US" w:eastAsia="ko-KR"/>
        </w:rPr>
        <w:t xml:space="preserve"> packet delay and PER for the required service types.</w:t>
      </w:r>
    </w:p>
    <w:p w14:paraId="1A32B273" w14:textId="57FD844C" w:rsidR="005B19F9" w:rsidRPr="00140D2B" w:rsidRDefault="005B19F9" w:rsidP="00F06520">
      <w:pPr>
        <w:pStyle w:val="ListParagraph"/>
        <w:numPr>
          <w:ilvl w:val="1"/>
          <w:numId w:val="57"/>
        </w:numPr>
        <w:jc w:val="both"/>
        <w:rPr>
          <w:lang w:val="en-US" w:eastAsia="ko-KR"/>
        </w:rPr>
      </w:pPr>
      <w:r w:rsidRPr="00140D2B">
        <w:rPr>
          <w:lang w:val="en-US" w:eastAsia="ko-KR"/>
        </w:rPr>
        <w:t xml:space="preserve">QoS mapping to WLAN is </w:t>
      </w:r>
      <w:r w:rsidR="00942292" w:rsidRPr="00140D2B">
        <w:rPr>
          <w:lang w:val="en-US" w:eastAsia="ko-KR"/>
        </w:rPr>
        <w:t>necessary</w:t>
      </w:r>
      <w:r w:rsidRPr="00140D2B">
        <w:rPr>
          <w:lang w:val="en-US" w:eastAsia="ko-KR"/>
        </w:rPr>
        <w:t xml:space="preserve"> to support more granularity of QoS ID and parameters</w:t>
      </w:r>
      <w:r w:rsidR="00A73343">
        <w:rPr>
          <w:lang w:val="en-US" w:eastAsia="ko-KR"/>
        </w:rPr>
        <w:t>.</w:t>
      </w:r>
    </w:p>
    <w:p w14:paraId="100C7475" w14:textId="0A3ACF54" w:rsidR="005B19F9" w:rsidRPr="00140D2B" w:rsidRDefault="005B19F9" w:rsidP="00F06520">
      <w:pPr>
        <w:pStyle w:val="ListParagraph"/>
        <w:numPr>
          <w:ilvl w:val="1"/>
          <w:numId w:val="57"/>
        </w:numPr>
        <w:jc w:val="both"/>
        <w:rPr>
          <w:lang w:val="en-US" w:eastAsia="ko-KR"/>
        </w:rPr>
      </w:pPr>
      <w:r w:rsidRPr="00140D2B">
        <w:rPr>
          <w:lang w:val="en-US" w:eastAsia="ko-KR"/>
        </w:rPr>
        <w:t>Packe</w:t>
      </w:r>
      <w:r w:rsidR="00942292" w:rsidRPr="00140D2B">
        <w:rPr>
          <w:lang w:val="en-US" w:eastAsia="ko-KR"/>
        </w:rPr>
        <w:t xml:space="preserve">t scheduling in </w:t>
      </w:r>
      <w:r w:rsidR="00CE0AF3" w:rsidRPr="00140D2B">
        <w:rPr>
          <w:lang w:val="en-US" w:eastAsia="ko-KR"/>
        </w:rPr>
        <w:t xml:space="preserve">the </w:t>
      </w:r>
      <w:r w:rsidR="00DB01D9">
        <w:rPr>
          <w:lang w:val="en-US" w:eastAsia="ko-KR"/>
        </w:rPr>
        <w:t>TE</w:t>
      </w:r>
      <w:r w:rsidR="00942292" w:rsidRPr="00140D2B">
        <w:rPr>
          <w:lang w:val="en-US" w:eastAsia="ko-KR"/>
        </w:rPr>
        <w:t xml:space="preserve"> and AP should</w:t>
      </w:r>
      <w:r w:rsidRPr="00140D2B">
        <w:rPr>
          <w:lang w:val="en-US" w:eastAsia="ko-KR"/>
        </w:rPr>
        <w:t xml:space="preserve"> meet data rate, latency and PER</w:t>
      </w:r>
      <w:r w:rsidR="00A73343">
        <w:rPr>
          <w:lang w:val="en-US" w:eastAsia="ko-KR"/>
        </w:rPr>
        <w:t>.</w:t>
      </w:r>
    </w:p>
    <w:p w14:paraId="4394453D" w14:textId="35FA50D1" w:rsidR="00942292" w:rsidRPr="00140D2B" w:rsidRDefault="00942292" w:rsidP="00F06520">
      <w:pPr>
        <w:pStyle w:val="ListParagraph"/>
        <w:numPr>
          <w:ilvl w:val="1"/>
          <w:numId w:val="57"/>
        </w:numPr>
        <w:jc w:val="both"/>
        <w:rPr>
          <w:lang w:val="en-US" w:eastAsia="ko-KR"/>
        </w:rPr>
      </w:pPr>
      <w:r w:rsidRPr="00140D2B">
        <w:rPr>
          <w:lang w:val="en-US" w:eastAsia="ko-KR"/>
        </w:rPr>
        <w:t xml:space="preserve">Timing </w:t>
      </w:r>
      <w:r w:rsidR="005B19F9" w:rsidRPr="00140D2B">
        <w:rPr>
          <w:lang w:val="en-US" w:eastAsia="ko-KR"/>
        </w:rPr>
        <w:t xml:space="preserve">scheduling and </w:t>
      </w:r>
      <w:r w:rsidR="00CE0AF3" w:rsidRPr="00140D2B">
        <w:rPr>
          <w:lang w:val="en-US" w:eastAsia="ko-KR"/>
        </w:rPr>
        <w:t xml:space="preserve">the introduction of a </w:t>
      </w:r>
      <w:r w:rsidR="005B19F9" w:rsidRPr="00140D2B">
        <w:rPr>
          <w:lang w:val="en-US" w:eastAsia="ko-KR"/>
        </w:rPr>
        <w:t xml:space="preserve">Hybrid ARQ scheme </w:t>
      </w:r>
      <w:r w:rsidR="00261187" w:rsidRPr="00140D2B">
        <w:rPr>
          <w:lang w:val="en-US" w:eastAsia="ko-KR"/>
        </w:rPr>
        <w:t>may be necessary to support GBR</w:t>
      </w:r>
      <w:r w:rsidR="009B77D9" w:rsidRPr="00140D2B">
        <w:rPr>
          <w:lang w:val="en-US" w:eastAsia="ko-KR"/>
        </w:rPr>
        <w:t>.</w:t>
      </w:r>
    </w:p>
    <w:p w14:paraId="24404DF7" w14:textId="3DCA3DB8" w:rsidR="005B19F9" w:rsidRPr="00140D2B" w:rsidRDefault="00942292" w:rsidP="00F06520">
      <w:pPr>
        <w:pStyle w:val="ListParagraph"/>
        <w:numPr>
          <w:ilvl w:val="1"/>
          <w:numId w:val="57"/>
        </w:numPr>
        <w:jc w:val="both"/>
        <w:rPr>
          <w:lang w:val="en-US" w:eastAsia="ko-KR"/>
        </w:rPr>
      </w:pPr>
      <w:r w:rsidRPr="00140D2B">
        <w:rPr>
          <w:lang w:val="en-US" w:eastAsia="ko-KR"/>
        </w:rPr>
        <w:t>802.11ax</w:t>
      </w:r>
      <w:r w:rsidR="00C839EC" w:rsidRPr="00140D2B">
        <w:rPr>
          <w:lang w:val="en-US" w:eastAsia="ko-KR"/>
        </w:rPr>
        <w:t xml:space="preserve">, as implemented, </w:t>
      </w:r>
      <w:r w:rsidR="00261072" w:rsidRPr="00140D2B">
        <w:rPr>
          <w:lang w:val="en-US" w:eastAsia="ko-KR"/>
        </w:rPr>
        <w:t>cannot</w:t>
      </w:r>
      <w:r w:rsidR="005B19F9" w:rsidRPr="00140D2B">
        <w:rPr>
          <w:lang w:val="en-US" w:eastAsia="ko-KR"/>
        </w:rPr>
        <w:t xml:space="preserve"> </w:t>
      </w:r>
      <w:r w:rsidR="009B77D9" w:rsidRPr="00140D2B">
        <w:rPr>
          <w:lang w:val="en-US" w:eastAsia="ko-KR"/>
        </w:rPr>
        <w:t xml:space="preserve">fully </w:t>
      </w:r>
      <w:r w:rsidR="005B19F9" w:rsidRPr="00140D2B">
        <w:rPr>
          <w:lang w:val="en-US" w:eastAsia="ko-KR"/>
        </w:rPr>
        <w:t xml:space="preserve">support </w:t>
      </w:r>
      <w:r w:rsidR="00121D99" w:rsidRPr="00140D2B">
        <w:rPr>
          <w:lang w:val="en-US" w:eastAsia="ko-KR"/>
        </w:rPr>
        <w:t xml:space="preserve">all </w:t>
      </w:r>
      <w:r w:rsidR="005B19F9" w:rsidRPr="00140D2B">
        <w:rPr>
          <w:lang w:val="en-US" w:eastAsia="ko-KR"/>
        </w:rPr>
        <w:t>3GPP service QoS</w:t>
      </w:r>
      <w:r w:rsidR="00121D99" w:rsidRPr="00140D2B">
        <w:rPr>
          <w:lang w:val="en-US" w:eastAsia="ko-KR"/>
        </w:rPr>
        <w:t xml:space="preserve"> requirements</w:t>
      </w:r>
      <w:r w:rsidR="00504377" w:rsidRPr="00140D2B">
        <w:rPr>
          <w:lang w:val="en-US" w:eastAsia="ko-KR"/>
        </w:rPr>
        <w:t>.</w:t>
      </w:r>
      <w:r w:rsidR="000255C5">
        <w:rPr>
          <w:lang w:val="en-US" w:eastAsia="ko-KR"/>
        </w:rPr>
        <w:t xml:space="preserve"> </w:t>
      </w:r>
      <w:r w:rsidR="00504377" w:rsidRPr="00140D2B">
        <w:rPr>
          <w:lang w:val="en-US" w:eastAsia="ko-KR"/>
        </w:rPr>
        <w:t>Improvements being developed in</w:t>
      </w:r>
      <w:r w:rsidR="0076408F" w:rsidRPr="00140D2B">
        <w:rPr>
          <w:lang w:val="en-US" w:eastAsia="ko-KR"/>
        </w:rPr>
        <w:t xml:space="preserve"> </w:t>
      </w:r>
      <w:r w:rsidR="007470B8" w:rsidRPr="00140D2B">
        <w:rPr>
          <w:lang w:val="en-US" w:eastAsia="ko-KR"/>
        </w:rPr>
        <w:t>802.</w:t>
      </w:r>
      <w:r w:rsidR="00B81E30" w:rsidRPr="00140D2B">
        <w:rPr>
          <w:lang w:val="en-US" w:eastAsia="ko-KR"/>
        </w:rPr>
        <w:t xml:space="preserve">11be </w:t>
      </w:r>
      <w:r w:rsidR="00150A24">
        <w:rPr>
          <w:lang w:val="en-US" w:eastAsia="ko-KR"/>
        </w:rPr>
        <w:t>(</w:t>
      </w:r>
      <w:r w:rsidR="00B81E30" w:rsidRPr="00140D2B">
        <w:rPr>
          <w:lang w:val="en-US" w:eastAsia="ko-KR"/>
        </w:rPr>
        <w:t>EHT</w:t>
      </w:r>
      <w:r w:rsidR="00150A24">
        <w:rPr>
          <w:lang w:val="en-US" w:eastAsia="ko-KR"/>
        </w:rPr>
        <w:t>)</w:t>
      </w:r>
      <w:r w:rsidR="00B81E30" w:rsidRPr="00140D2B">
        <w:rPr>
          <w:lang w:val="en-US" w:eastAsia="ko-KR"/>
        </w:rPr>
        <w:t xml:space="preserve"> </w:t>
      </w:r>
      <w:r w:rsidR="00A73343">
        <w:rPr>
          <w:lang w:val="en-US" w:eastAsia="ko-KR"/>
        </w:rPr>
        <w:t xml:space="preserve">and </w:t>
      </w:r>
      <w:r w:rsidR="007470B8" w:rsidRPr="00140D2B">
        <w:rPr>
          <w:lang w:val="en-US" w:eastAsia="ko-KR"/>
        </w:rPr>
        <w:t>802.</w:t>
      </w:r>
      <w:r w:rsidR="005B19F9" w:rsidRPr="00140D2B">
        <w:rPr>
          <w:lang w:val="en-US" w:eastAsia="ko-KR"/>
        </w:rPr>
        <w:t>11bd</w:t>
      </w:r>
      <w:r w:rsidR="00B81E30" w:rsidRPr="00140D2B">
        <w:rPr>
          <w:lang w:val="en-US" w:eastAsia="ko-KR"/>
        </w:rPr>
        <w:t xml:space="preserve"> </w:t>
      </w:r>
      <w:r w:rsidR="0076408F" w:rsidRPr="00140D2B">
        <w:rPr>
          <w:lang w:val="en-US" w:eastAsia="ko-KR"/>
        </w:rPr>
        <w:t>(</w:t>
      </w:r>
      <w:r w:rsidR="00B81E30" w:rsidRPr="00140D2B">
        <w:rPr>
          <w:lang w:val="en-US" w:eastAsia="ko-KR"/>
        </w:rPr>
        <w:t>NGV</w:t>
      </w:r>
      <w:r w:rsidR="005B19F9" w:rsidRPr="00140D2B">
        <w:rPr>
          <w:lang w:val="en-US" w:eastAsia="ko-KR"/>
        </w:rPr>
        <w:t xml:space="preserve">) should consider </w:t>
      </w:r>
      <w:r w:rsidRPr="00140D2B">
        <w:rPr>
          <w:lang w:val="en-US" w:eastAsia="ko-KR"/>
        </w:rPr>
        <w:t>MAC enhancement</w:t>
      </w:r>
      <w:r w:rsidR="0076408F" w:rsidRPr="00140D2B">
        <w:rPr>
          <w:lang w:val="en-US" w:eastAsia="ko-KR"/>
        </w:rPr>
        <w:t>s</w:t>
      </w:r>
      <w:r w:rsidRPr="00140D2B">
        <w:rPr>
          <w:lang w:val="en-US" w:eastAsia="ko-KR"/>
        </w:rPr>
        <w:t xml:space="preserve"> to support</w:t>
      </w:r>
      <w:r w:rsidR="00F32CF0" w:rsidRPr="00140D2B">
        <w:rPr>
          <w:lang w:val="en-US" w:eastAsia="ko-KR"/>
        </w:rPr>
        <w:t xml:space="preserve"> </w:t>
      </w:r>
      <w:r w:rsidR="00823922" w:rsidRPr="00140D2B">
        <w:rPr>
          <w:lang w:val="en-US" w:eastAsia="ko-KR"/>
        </w:rPr>
        <w:t>the</w:t>
      </w:r>
      <w:r w:rsidR="007470B8" w:rsidRPr="00140D2B">
        <w:rPr>
          <w:lang w:val="en-US" w:eastAsia="ko-KR"/>
        </w:rPr>
        <w:t>se</w:t>
      </w:r>
      <w:r w:rsidR="00823922" w:rsidRPr="00140D2B">
        <w:rPr>
          <w:lang w:val="en-US" w:eastAsia="ko-KR"/>
        </w:rPr>
        <w:t xml:space="preserve"> </w:t>
      </w:r>
      <w:r w:rsidR="00F32CF0" w:rsidRPr="00140D2B">
        <w:rPr>
          <w:lang w:val="en-US" w:eastAsia="ko-KR"/>
        </w:rPr>
        <w:t>service requirements.</w:t>
      </w:r>
    </w:p>
    <w:p w14:paraId="25191F9A" w14:textId="77777777" w:rsidR="008A62FE" w:rsidRPr="00140D2B" w:rsidRDefault="008A62FE" w:rsidP="002A2367">
      <w:pPr>
        <w:jc w:val="both"/>
        <w:rPr>
          <w:lang w:val="en-US" w:eastAsia="ko-KR"/>
        </w:rPr>
      </w:pPr>
    </w:p>
    <w:p w14:paraId="3D59717B" w14:textId="18D606D6" w:rsidR="00C84A3C" w:rsidRPr="00140D2B" w:rsidRDefault="0064021A" w:rsidP="00C84A3C">
      <w:pPr>
        <w:jc w:val="both"/>
        <w:rPr>
          <w:lang w:val="en-US" w:eastAsia="ko-KR"/>
        </w:rPr>
      </w:pPr>
      <w:r w:rsidRPr="00140D2B">
        <w:rPr>
          <w:lang w:val="en-US" w:eastAsia="ko-KR"/>
        </w:rPr>
        <w:t xml:space="preserve">Consideration of </w:t>
      </w:r>
      <w:r w:rsidR="004F45FB" w:rsidRPr="00140D2B">
        <w:rPr>
          <w:lang w:val="en-US" w:eastAsia="ko-KR"/>
        </w:rPr>
        <w:t>t</w:t>
      </w:r>
      <w:r w:rsidR="00C84A3C" w:rsidRPr="00140D2B">
        <w:rPr>
          <w:lang w:val="en-US" w:eastAsia="ko-KR"/>
        </w:rPr>
        <w:t>he WLAN interworking model and terminal types</w:t>
      </w:r>
      <w:r w:rsidR="004F45FB" w:rsidRPr="00140D2B">
        <w:rPr>
          <w:lang w:val="en-US" w:eastAsia="ko-KR"/>
        </w:rPr>
        <w:t xml:space="preserve"> to support 3GPP 5G interworking</w:t>
      </w:r>
      <w:r w:rsidR="00C84A3C" w:rsidRPr="00140D2B">
        <w:rPr>
          <w:lang w:val="en-US" w:eastAsia="ko-KR"/>
        </w:rPr>
        <w:t xml:space="preserve"> </w:t>
      </w:r>
      <w:r w:rsidR="00DC1FAD" w:rsidRPr="00140D2B">
        <w:rPr>
          <w:lang w:val="en-US" w:eastAsia="ko-KR"/>
        </w:rPr>
        <w:t xml:space="preserve">can provide </w:t>
      </w:r>
      <w:r w:rsidR="004F07A6" w:rsidRPr="00140D2B">
        <w:rPr>
          <w:lang w:val="en-US" w:eastAsia="ko-KR"/>
        </w:rPr>
        <w:t xml:space="preserve">insight to real world requirements and should be considered </w:t>
      </w:r>
      <w:r w:rsidR="009534F7" w:rsidRPr="00140D2B">
        <w:rPr>
          <w:lang w:val="en-US" w:eastAsia="ko-KR"/>
        </w:rPr>
        <w:t>for 802.11</w:t>
      </w:r>
      <w:r w:rsidR="00C84A3C" w:rsidRPr="00140D2B">
        <w:rPr>
          <w:lang w:val="en-US" w:eastAsia="ko-KR"/>
        </w:rPr>
        <w:t xml:space="preserve"> interworking system</w:t>
      </w:r>
      <w:r w:rsidR="00CA4628" w:rsidRPr="00140D2B">
        <w:rPr>
          <w:lang w:val="en-US" w:eastAsia="ko-KR"/>
        </w:rPr>
        <w:t xml:space="preserve"> design </w:t>
      </w:r>
      <w:r w:rsidR="00C84A3C" w:rsidRPr="00140D2B">
        <w:rPr>
          <w:lang w:val="en-US" w:eastAsia="ko-KR"/>
        </w:rPr>
        <w:t>and implementation</w:t>
      </w:r>
      <w:r w:rsidR="00FC51E1" w:rsidRPr="00140D2B">
        <w:rPr>
          <w:lang w:val="en-US" w:eastAsia="ko-KR"/>
        </w:rPr>
        <w:t>s</w:t>
      </w:r>
      <w:r w:rsidR="00C84A3C" w:rsidRPr="00140D2B">
        <w:rPr>
          <w:lang w:val="en-US" w:eastAsia="ko-KR"/>
        </w:rPr>
        <w:t xml:space="preserve">. For example, the terminal </w:t>
      </w:r>
      <w:proofErr w:type="gramStart"/>
      <w:r w:rsidR="007A2D90">
        <w:rPr>
          <w:lang w:val="en-US" w:eastAsia="ko-KR"/>
        </w:rPr>
        <w:t xml:space="preserve">TE </w:t>
      </w:r>
      <w:r w:rsidR="00C84A3C" w:rsidRPr="00140D2B">
        <w:rPr>
          <w:lang w:val="en-US" w:eastAsia="ko-KR"/>
        </w:rPr>
        <w:t xml:space="preserve"> type</w:t>
      </w:r>
      <w:proofErr w:type="gramEnd"/>
      <w:r w:rsidR="00C84A3C" w:rsidRPr="00140D2B">
        <w:rPr>
          <w:lang w:val="en-US" w:eastAsia="ko-KR"/>
        </w:rPr>
        <w:t xml:space="preserve"> should support both data and control functions to interwork with 5G core network. </w:t>
      </w:r>
      <w:r w:rsidR="00C839EC" w:rsidRPr="00140D2B">
        <w:rPr>
          <w:lang w:val="en-US" w:eastAsia="ko-KR"/>
        </w:rPr>
        <w:t>T</w:t>
      </w:r>
      <w:r w:rsidR="00C84A3C" w:rsidRPr="00140D2B">
        <w:rPr>
          <w:lang w:val="en-US" w:eastAsia="ko-KR"/>
        </w:rPr>
        <w:t>he UE will</w:t>
      </w:r>
      <w:r w:rsidR="00CA4628" w:rsidRPr="00140D2B">
        <w:rPr>
          <w:lang w:val="en-US" w:eastAsia="ko-KR"/>
        </w:rPr>
        <w:t xml:space="preserve"> support all the control functions </w:t>
      </w:r>
      <w:r w:rsidR="003A24A1" w:rsidRPr="00140D2B">
        <w:rPr>
          <w:lang w:val="en-US" w:eastAsia="ko-KR"/>
        </w:rPr>
        <w:t xml:space="preserve">for </w:t>
      </w:r>
      <w:r w:rsidR="00CA4628" w:rsidRPr="00140D2B">
        <w:rPr>
          <w:lang w:val="en-US" w:eastAsia="ko-KR"/>
        </w:rPr>
        <w:t>interwork with 5G core network and WLAN</w:t>
      </w:r>
      <w:r w:rsidR="00EE4D6F" w:rsidRPr="00140D2B">
        <w:rPr>
          <w:lang w:val="en-US" w:eastAsia="ko-KR"/>
        </w:rPr>
        <w:t xml:space="preserve"> access function </w:t>
      </w:r>
      <w:r w:rsidR="0037450C" w:rsidRPr="00140D2B">
        <w:rPr>
          <w:lang w:val="en-US" w:eastAsia="ko-KR"/>
        </w:rPr>
        <w:t>of</w:t>
      </w:r>
      <w:r w:rsidR="00EE4D6F" w:rsidRPr="00140D2B">
        <w:rPr>
          <w:lang w:val="en-US" w:eastAsia="ko-KR"/>
        </w:rPr>
        <w:t xml:space="preserve"> UE </w:t>
      </w:r>
      <w:r w:rsidR="00CA4628" w:rsidRPr="00140D2B">
        <w:rPr>
          <w:lang w:val="en-US" w:eastAsia="ko-KR"/>
        </w:rPr>
        <w:t xml:space="preserve">can be used </w:t>
      </w:r>
      <w:r w:rsidR="003A24A1" w:rsidRPr="00140D2B">
        <w:rPr>
          <w:lang w:val="en-US" w:eastAsia="ko-KR"/>
        </w:rPr>
        <w:t xml:space="preserve">to support </w:t>
      </w:r>
      <w:r w:rsidR="0016383A" w:rsidRPr="00140D2B">
        <w:rPr>
          <w:lang w:val="en-US" w:eastAsia="ko-KR"/>
        </w:rPr>
        <w:t>high speed data</w:t>
      </w:r>
      <w:r w:rsidR="002E7360" w:rsidRPr="00140D2B">
        <w:rPr>
          <w:lang w:val="en-US" w:eastAsia="ko-KR"/>
        </w:rPr>
        <w:t xml:space="preserve"> requirements.</w:t>
      </w:r>
      <w:r w:rsidR="00C84A3C" w:rsidRPr="00140D2B">
        <w:rPr>
          <w:lang w:val="en-US" w:eastAsia="ko-KR"/>
        </w:rPr>
        <w:t xml:space="preserve"> </w:t>
      </w:r>
    </w:p>
    <w:p w14:paraId="03FAAC35" w14:textId="3B00FF1C" w:rsidR="008A62FE" w:rsidRPr="00140D2B" w:rsidRDefault="008A62FE" w:rsidP="002A2367">
      <w:pPr>
        <w:jc w:val="both"/>
        <w:rPr>
          <w:lang w:val="en-US" w:eastAsia="ko-KR"/>
        </w:rPr>
      </w:pPr>
    </w:p>
    <w:p w14:paraId="12AA9E96" w14:textId="1C1743E3" w:rsidR="009A6483" w:rsidRPr="00643C95" w:rsidRDefault="00391368" w:rsidP="00643C95">
      <w:pPr>
        <w:pStyle w:val="Heading2"/>
        <w:numPr>
          <w:ilvl w:val="1"/>
          <w:numId w:val="77"/>
        </w:numPr>
        <w:rPr>
          <w:b w:val="0"/>
        </w:rPr>
      </w:pPr>
      <w:bookmarkStart w:id="90" w:name="_Toc60302516"/>
      <w:r w:rsidRPr="00F577F5">
        <w:t xml:space="preserve"> </w:t>
      </w:r>
      <w:r w:rsidR="009A6483" w:rsidRPr="00B658F3">
        <w:t>TSN topics</w:t>
      </w:r>
      <w:bookmarkEnd w:id="90"/>
    </w:p>
    <w:p w14:paraId="03ED5122" w14:textId="07E49ED1" w:rsidR="009A6483" w:rsidRPr="00140D2B" w:rsidRDefault="009A6483" w:rsidP="00484913">
      <w:pPr>
        <w:jc w:val="both"/>
        <w:rPr>
          <w:lang w:val="en-US" w:eastAsia="ko-KR"/>
        </w:rPr>
      </w:pPr>
    </w:p>
    <w:p w14:paraId="4DB3568F" w14:textId="506DE054" w:rsidR="009A6483" w:rsidRPr="00140D2B" w:rsidRDefault="009A6483" w:rsidP="009A6483">
      <w:pPr>
        <w:jc w:val="both"/>
        <w:rPr>
          <w:lang w:val="en-US" w:eastAsia="x-none"/>
        </w:rPr>
      </w:pPr>
      <w:r w:rsidRPr="00140D2B">
        <w:rPr>
          <w:lang w:val="en-US" w:eastAsia="x-none"/>
        </w:rPr>
        <w:t xml:space="preserve">3GPP 5G System can be integrated with the external TSN as a TSN bridge. The TSN bridge includes TSN </w:t>
      </w:r>
      <w:r w:rsidR="00A73343">
        <w:rPr>
          <w:lang w:val="en-US" w:eastAsia="x-none"/>
        </w:rPr>
        <w:t>t</w:t>
      </w:r>
      <w:r w:rsidRPr="00140D2B">
        <w:rPr>
          <w:lang w:val="en-US" w:eastAsia="x-none"/>
        </w:rPr>
        <w:t>ranslator functionality for interoperation between TSN System and 5G System both for user plane and control plane.</w:t>
      </w:r>
      <w:r w:rsidR="000255C5">
        <w:rPr>
          <w:lang w:val="en-US" w:eastAsia="x-none"/>
        </w:rPr>
        <w:t xml:space="preserve"> </w:t>
      </w:r>
      <w:r w:rsidR="00EB3591" w:rsidRPr="00140D2B">
        <w:rPr>
          <w:lang w:val="en-US" w:eastAsia="x-none"/>
        </w:rPr>
        <w:t xml:space="preserve">The </w:t>
      </w:r>
      <w:r w:rsidRPr="00140D2B">
        <w:rPr>
          <w:lang w:val="en-US" w:eastAsia="x-none"/>
        </w:rPr>
        <w:t xml:space="preserve">5G system TSN translator functionality consists of </w:t>
      </w:r>
      <w:r w:rsidR="007E79A4">
        <w:rPr>
          <w:lang w:val="en-US" w:eastAsia="x-none"/>
        </w:rPr>
        <w:t>d</w:t>
      </w:r>
      <w:r w:rsidRPr="00140D2B">
        <w:rPr>
          <w:lang w:val="en-US" w:eastAsia="x-none"/>
        </w:rPr>
        <w:t xml:space="preserve">evice-side TSN translator (DS-TT) and </w:t>
      </w:r>
      <w:r w:rsidR="006A2FF5">
        <w:rPr>
          <w:lang w:val="en-US" w:eastAsia="x-none"/>
        </w:rPr>
        <w:t>n</w:t>
      </w:r>
      <w:r w:rsidRPr="00140D2B">
        <w:rPr>
          <w:lang w:val="en-US" w:eastAsia="x-none"/>
        </w:rPr>
        <w:t>etwork-side TSN translator (NW-TT). 5G system specific procedures in a 5</w:t>
      </w:r>
      <w:r w:rsidR="006F3DD9" w:rsidRPr="00140D2B">
        <w:rPr>
          <w:lang w:val="en-US" w:eastAsia="x-none"/>
        </w:rPr>
        <w:t>G core</w:t>
      </w:r>
      <w:r w:rsidRPr="00140D2B">
        <w:rPr>
          <w:lang w:val="en-US" w:eastAsia="x-none"/>
        </w:rPr>
        <w:t xml:space="preserve"> network and RAN, wireless communication links, etc. remain hidden from the TSN network [8]</w:t>
      </w:r>
    </w:p>
    <w:p w14:paraId="740C8483" w14:textId="77777777" w:rsidR="009A6483" w:rsidRPr="00140D2B" w:rsidRDefault="009A6483" w:rsidP="009A6483">
      <w:pPr>
        <w:pStyle w:val="ListParagraph"/>
        <w:ind w:left="760"/>
        <w:jc w:val="both"/>
        <w:rPr>
          <w:highlight w:val="yellow"/>
          <w:lang w:val="en-US" w:eastAsia="ko-KR"/>
        </w:rPr>
      </w:pPr>
    </w:p>
    <w:p w14:paraId="1F448A41" w14:textId="4282D15C" w:rsidR="009A6483" w:rsidRPr="00B46810" w:rsidRDefault="009A6483" w:rsidP="009A6483">
      <w:pPr>
        <w:jc w:val="both"/>
        <w:rPr>
          <w:highlight w:val="yellow"/>
          <w:lang w:val="en-US" w:eastAsia="ko-KR"/>
        </w:rPr>
      </w:pPr>
      <w:r w:rsidRPr="00140D2B">
        <w:rPr>
          <w:lang w:val="en-US" w:eastAsia="ko-KR"/>
        </w:rPr>
        <w:t>As for TSN applications</w:t>
      </w:r>
      <w:r w:rsidR="0076408F" w:rsidRPr="00140D2B">
        <w:rPr>
          <w:lang w:val="en-US" w:eastAsia="ko-KR"/>
        </w:rPr>
        <w:t>,</w:t>
      </w:r>
      <w:r w:rsidRPr="00140D2B">
        <w:rPr>
          <w:lang w:val="en-US" w:eastAsia="ko-KR"/>
        </w:rPr>
        <w:t xml:space="preserve"> such as smart factory and automation field, TSN bridges can be configured in three different types. The first type is to use 5G system as a TSN bridge </w:t>
      </w:r>
      <w:r w:rsidR="0076408F" w:rsidRPr="00140D2B">
        <w:rPr>
          <w:lang w:val="en-US" w:eastAsia="ko-KR"/>
        </w:rPr>
        <w:t xml:space="preserve">(see </w:t>
      </w:r>
      <w:r w:rsidRPr="00140D2B">
        <w:rPr>
          <w:lang w:val="en-US" w:eastAsia="ko-KR"/>
        </w:rPr>
        <w:t xml:space="preserve">Figure </w:t>
      </w:r>
      <w:r w:rsidR="0076408F" w:rsidRPr="00140D2B">
        <w:rPr>
          <w:lang w:val="en-US" w:eastAsia="ko-KR"/>
        </w:rPr>
        <w:t>1</w:t>
      </w:r>
      <w:r w:rsidR="007A2D90">
        <w:rPr>
          <w:lang w:val="en-US" w:eastAsia="ko-KR"/>
        </w:rPr>
        <w:t>3</w:t>
      </w:r>
      <w:r w:rsidR="0076408F" w:rsidRPr="00140D2B">
        <w:rPr>
          <w:lang w:val="en-US" w:eastAsia="ko-KR"/>
        </w:rPr>
        <w:t>)</w:t>
      </w:r>
      <w:r w:rsidRPr="00140D2B">
        <w:rPr>
          <w:lang w:val="en-US" w:eastAsia="ko-KR"/>
        </w:rPr>
        <w:t>.</w:t>
      </w:r>
      <w:r w:rsidR="00A73343">
        <w:rPr>
          <w:lang w:val="en-US" w:eastAsia="ko-KR"/>
        </w:rPr>
        <w:t xml:space="preserve"> </w:t>
      </w:r>
      <w:r w:rsidRPr="00140D2B">
        <w:rPr>
          <w:lang w:val="en-US" w:eastAsia="ko-KR"/>
        </w:rPr>
        <w:t xml:space="preserve">3GPP domain needs to consider the timing synchronization and TSN translator (TT) function in UE and 5G CN. The second type is to use WLAN and 5G CN interworking as a TSN bridge </w:t>
      </w:r>
      <w:r w:rsidR="0076408F" w:rsidRPr="00140D2B">
        <w:rPr>
          <w:lang w:val="en-US" w:eastAsia="ko-KR"/>
        </w:rPr>
        <w:t xml:space="preserve">(see </w:t>
      </w:r>
      <w:r w:rsidRPr="00140D2B">
        <w:rPr>
          <w:lang w:val="en-US" w:eastAsia="ko-KR"/>
        </w:rPr>
        <w:t xml:space="preserve">Figure </w:t>
      </w:r>
      <w:r w:rsidR="0076408F" w:rsidRPr="00140D2B">
        <w:rPr>
          <w:lang w:val="en-US" w:eastAsia="ko-KR"/>
        </w:rPr>
        <w:t>1</w:t>
      </w:r>
      <w:r w:rsidR="00E62882">
        <w:rPr>
          <w:lang w:val="en-US" w:eastAsia="ko-KR"/>
        </w:rPr>
        <w:t>4</w:t>
      </w:r>
      <w:r w:rsidR="0076408F" w:rsidRPr="00140D2B">
        <w:rPr>
          <w:lang w:val="en-US" w:eastAsia="ko-KR"/>
        </w:rPr>
        <w:t>)</w:t>
      </w:r>
      <w:r w:rsidRPr="00140D2B">
        <w:rPr>
          <w:lang w:val="en-US" w:eastAsia="ko-KR"/>
        </w:rPr>
        <w:t xml:space="preserve">. The third type is to use WLAN only as a TSN bridge </w:t>
      </w:r>
      <w:r w:rsidR="0076408F" w:rsidRPr="00140D2B">
        <w:rPr>
          <w:lang w:val="en-US" w:eastAsia="ko-KR"/>
        </w:rPr>
        <w:t>(see</w:t>
      </w:r>
      <w:r w:rsidR="008529EC">
        <w:rPr>
          <w:lang w:val="en-US" w:eastAsia="ko-KR"/>
        </w:rPr>
        <w:t xml:space="preserve"> </w:t>
      </w:r>
      <w:r w:rsidRPr="00140D2B">
        <w:rPr>
          <w:lang w:val="en-US" w:eastAsia="ko-KR"/>
        </w:rPr>
        <w:t>Figure 1</w:t>
      </w:r>
      <w:r w:rsidR="00E62882">
        <w:rPr>
          <w:lang w:val="en-US" w:eastAsia="ko-KR"/>
        </w:rPr>
        <w:t>5</w:t>
      </w:r>
      <w:r w:rsidR="00B46810">
        <w:rPr>
          <w:lang w:val="en-US" w:eastAsia="ko-KR"/>
        </w:rPr>
        <w:t>)</w:t>
      </w:r>
      <w:r w:rsidRPr="00B46810">
        <w:rPr>
          <w:lang w:val="en-US" w:eastAsia="ko-KR"/>
        </w:rPr>
        <w:t>.</w:t>
      </w:r>
      <w:r w:rsidR="000255C5">
        <w:rPr>
          <w:lang w:val="en-US" w:eastAsia="ko-KR"/>
        </w:rPr>
        <w:t xml:space="preserve"> </w:t>
      </w:r>
    </w:p>
    <w:p w14:paraId="2378B269" w14:textId="77777777" w:rsidR="009A6483" w:rsidRPr="00C7633B" w:rsidRDefault="009A6483" w:rsidP="009A6483">
      <w:pPr>
        <w:pStyle w:val="ListParagraph"/>
        <w:ind w:left="760"/>
        <w:jc w:val="both"/>
        <w:rPr>
          <w:highlight w:val="yellow"/>
          <w:lang w:val="en-US" w:eastAsia="ko-KR"/>
        </w:rPr>
      </w:pPr>
    </w:p>
    <w:p w14:paraId="686134F8" w14:textId="7EFDA965" w:rsidR="009A6483" w:rsidRPr="00897E61" w:rsidRDefault="009A6483" w:rsidP="009A6483">
      <w:pPr>
        <w:jc w:val="both"/>
        <w:rPr>
          <w:highlight w:val="yellow"/>
          <w:lang w:val="en-US" w:eastAsia="ko-KR"/>
        </w:rPr>
      </w:pPr>
      <w:r w:rsidRPr="00897E61">
        <w:rPr>
          <w:noProof/>
          <w:lang w:val="en-US" w:eastAsia="ko-KR"/>
        </w:rPr>
        <w:drawing>
          <wp:inline distT="0" distB="0" distL="0" distR="0" wp14:anchorId="1F7D0194" wp14:editId="3C756BC3">
            <wp:extent cx="5494867" cy="1079013"/>
            <wp:effectExtent l="0" t="0" r="0" b="6985"/>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5557590" cy="1091330"/>
                    </a:xfrm>
                    <a:prstGeom prst="rect">
                      <a:avLst/>
                    </a:prstGeom>
                  </pic:spPr>
                </pic:pic>
              </a:graphicData>
            </a:graphic>
          </wp:inline>
        </w:drawing>
      </w:r>
    </w:p>
    <w:p w14:paraId="6D0207CE" w14:textId="2488E58C" w:rsidR="009A6483" w:rsidRDefault="00297612">
      <w:pPr>
        <w:pStyle w:val="Caption"/>
        <w:rPr>
          <w:lang w:val="en-US" w:eastAsia="ko-KR"/>
        </w:rPr>
      </w:pPr>
      <w:bookmarkStart w:id="91" w:name="_Toc65252869"/>
      <w:r w:rsidRPr="0021096F">
        <w:rPr>
          <w:lang w:val="en-US"/>
        </w:rPr>
        <w:t>Figure</w:t>
      </w:r>
      <w:r w:rsidR="00E62882">
        <w:rPr>
          <w:lang w:val="en-US"/>
        </w:rPr>
        <w:t>13</w:t>
      </w:r>
      <w:r w:rsidRPr="00897E61">
        <w:rPr>
          <w:lang w:val="en-US" w:eastAsia="ko-KR"/>
        </w:rPr>
        <w:t xml:space="preserve">. </w:t>
      </w:r>
      <w:r w:rsidR="009A6483" w:rsidRPr="00140D2B">
        <w:rPr>
          <w:lang w:val="en-US" w:eastAsia="ko-KR"/>
        </w:rPr>
        <w:t xml:space="preserve">TSN </w:t>
      </w:r>
      <w:r w:rsidR="00A73343">
        <w:rPr>
          <w:lang w:val="en-US" w:eastAsia="ko-KR"/>
        </w:rPr>
        <w:t>b</w:t>
      </w:r>
      <w:r w:rsidR="009A6483" w:rsidRPr="00140D2B">
        <w:rPr>
          <w:lang w:val="en-US" w:eastAsia="ko-KR"/>
        </w:rPr>
        <w:t>ridge using 5G AN and CN</w:t>
      </w:r>
      <w:bookmarkEnd w:id="91"/>
    </w:p>
    <w:p w14:paraId="043E31A1" w14:textId="77777777" w:rsidR="00711274" w:rsidRPr="00711274" w:rsidRDefault="00711274" w:rsidP="00643C95">
      <w:pPr>
        <w:rPr>
          <w:highlight w:val="yellow"/>
          <w:lang w:val="en-US" w:eastAsia="ko-KR"/>
        </w:rPr>
      </w:pPr>
    </w:p>
    <w:p w14:paraId="01F24DDF" w14:textId="2EAE760F" w:rsidR="009A6483" w:rsidRPr="00897E61" w:rsidRDefault="00E80D6D" w:rsidP="00643C95">
      <w:pPr>
        <w:keepNext/>
        <w:jc w:val="both"/>
        <w:rPr>
          <w:lang w:val="en-US" w:eastAsia="ko-KR"/>
        </w:rPr>
      </w:pPr>
      <w:r>
        <w:rPr>
          <w:noProof/>
          <w:lang w:val="en-US" w:eastAsia="ko-KR"/>
        </w:rPr>
        <w:drawing>
          <wp:inline distT="0" distB="0" distL="0" distR="0" wp14:anchorId="70E92B08" wp14:editId="0B37D210">
            <wp:extent cx="5892800" cy="1136588"/>
            <wp:effectExtent l="0" t="0" r="0" b="0"/>
            <wp:docPr id="92" name="그림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936046" cy="1144929"/>
                    </a:xfrm>
                    <a:prstGeom prst="rect">
                      <a:avLst/>
                    </a:prstGeom>
                    <a:noFill/>
                  </pic:spPr>
                </pic:pic>
              </a:graphicData>
            </a:graphic>
          </wp:inline>
        </w:drawing>
      </w:r>
    </w:p>
    <w:p w14:paraId="2D8089B6" w14:textId="47207050" w:rsidR="009A6483" w:rsidRPr="00133F7C" w:rsidRDefault="00297612" w:rsidP="00643C95">
      <w:pPr>
        <w:pStyle w:val="Caption"/>
        <w:rPr>
          <w:lang w:val="en-US" w:eastAsia="ko-KR"/>
        </w:rPr>
      </w:pPr>
      <w:bookmarkStart w:id="92" w:name="_Toc65252870"/>
      <w:r w:rsidRPr="0021096F">
        <w:rPr>
          <w:lang w:val="en-US"/>
        </w:rPr>
        <w:t>Figure</w:t>
      </w:r>
      <w:r w:rsidR="00E62882">
        <w:rPr>
          <w:lang w:val="en-US"/>
        </w:rPr>
        <w:t>14</w:t>
      </w:r>
      <w:r w:rsidRPr="00897E61">
        <w:rPr>
          <w:lang w:val="en-US" w:eastAsia="ko-KR"/>
        </w:rPr>
        <w:t xml:space="preserve">. </w:t>
      </w:r>
      <w:r w:rsidR="009A6483" w:rsidRPr="00133F7C">
        <w:rPr>
          <w:lang w:val="en-US" w:eastAsia="ko-KR"/>
        </w:rPr>
        <w:t xml:space="preserve">TSN </w:t>
      </w:r>
      <w:r w:rsidR="00A73343">
        <w:rPr>
          <w:lang w:val="en-US" w:eastAsia="ko-KR"/>
        </w:rPr>
        <w:t>b</w:t>
      </w:r>
      <w:r w:rsidR="009A6483" w:rsidRPr="00133F7C">
        <w:rPr>
          <w:lang w:val="en-US" w:eastAsia="ko-KR"/>
        </w:rPr>
        <w:t>ridge using WLAN and 5G CN interworking</w:t>
      </w:r>
      <w:bookmarkEnd w:id="92"/>
    </w:p>
    <w:p w14:paraId="372FD273" w14:textId="77777777" w:rsidR="009A6483" w:rsidRPr="00140D2B" w:rsidRDefault="009A6483" w:rsidP="009A6483">
      <w:pPr>
        <w:pStyle w:val="ListParagraph"/>
        <w:ind w:left="760"/>
        <w:rPr>
          <w:lang w:val="en-US" w:eastAsia="ko-KR"/>
        </w:rPr>
      </w:pPr>
    </w:p>
    <w:p w14:paraId="40A95C9F" w14:textId="29A038D3" w:rsidR="009A6483" w:rsidRDefault="00E80D6D" w:rsidP="009A6483">
      <w:pPr>
        <w:rPr>
          <w:lang w:val="en-US" w:eastAsia="ko-KR"/>
        </w:rPr>
      </w:pPr>
      <w:r>
        <w:rPr>
          <w:noProof/>
          <w:lang w:val="en-US" w:eastAsia="ko-KR"/>
        </w:rPr>
        <w:lastRenderedPageBreak/>
        <w:drawing>
          <wp:inline distT="0" distB="0" distL="0" distR="0" wp14:anchorId="7A1D047B" wp14:editId="3F184B67">
            <wp:extent cx="5985933" cy="1317781"/>
            <wp:effectExtent l="0" t="0" r="0" b="0"/>
            <wp:docPr id="109" name="그림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044424" cy="1330658"/>
                    </a:xfrm>
                    <a:prstGeom prst="rect">
                      <a:avLst/>
                    </a:prstGeom>
                    <a:noFill/>
                  </pic:spPr>
                </pic:pic>
              </a:graphicData>
            </a:graphic>
          </wp:inline>
        </w:drawing>
      </w:r>
    </w:p>
    <w:p w14:paraId="1AD66EEC" w14:textId="77777777" w:rsidR="00F26B6C" w:rsidRDefault="00F26B6C" w:rsidP="009A6483">
      <w:pPr>
        <w:rPr>
          <w:lang w:val="en-US" w:eastAsia="ko-KR"/>
        </w:rPr>
      </w:pPr>
    </w:p>
    <w:p w14:paraId="0072C8AA" w14:textId="4A077887" w:rsidR="00F26B6C" w:rsidRPr="00897E61" w:rsidRDefault="00F26B6C" w:rsidP="009A6483">
      <w:pPr>
        <w:rPr>
          <w:lang w:val="en-US" w:eastAsia="ko-KR"/>
        </w:rPr>
      </w:pPr>
    </w:p>
    <w:p w14:paraId="5849BA4D" w14:textId="7A491D50" w:rsidR="009A6483" w:rsidRPr="00133F7C" w:rsidRDefault="00297612" w:rsidP="00643C95">
      <w:pPr>
        <w:pStyle w:val="Caption"/>
        <w:rPr>
          <w:lang w:val="en-US" w:eastAsia="ko-KR"/>
        </w:rPr>
      </w:pPr>
      <w:bookmarkStart w:id="93" w:name="_Toc65252871"/>
      <w:r w:rsidRPr="00F577F5">
        <w:rPr>
          <w:lang w:val="en-US"/>
        </w:rPr>
        <w:t>Figure</w:t>
      </w:r>
      <w:r w:rsidR="00E62882">
        <w:rPr>
          <w:lang w:val="en-US"/>
        </w:rPr>
        <w:t>15</w:t>
      </w:r>
      <w:r w:rsidRPr="00897E61">
        <w:rPr>
          <w:lang w:val="en-US" w:eastAsia="ko-KR"/>
        </w:rPr>
        <w:t xml:space="preserve">. </w:t>
      </w:r>
      <w:r w:rsidR="009A6483" w:rsidRPr="00133F7C">
        <w:rPr>
          <w:lang w:val="en-US" w:eastAsia="ko-KR"/>
        </w:rPr>
        <w:t xml:space="preserve">TSN </w:t>
      </w:r>
      <w:r w:rsidR="00A73343">
        <w:rPr>
          <w:lang w:val="en-US" w:eastAsia="ko-KR"/>
        </w:rPr>
        <w:t>b</w:t>
      </w:r>
      <w:r w:rsidR="009A6483" w:rsidRPr="00133F7C">
        <w:rPr>
          <w:lang w:val="en-US" w:eastAsia="ko-KR"/>
        </w:rPr>
        <w:t>ridge using WLAN only</w:t>
      </w:r>
      <w:bookmarkEnd w:id="93"/>
    </w:p>
    <w:p w14:paraId="1F54A3C7" w14:textId="77777777" w:rsidR="00E049E7" w:rsidRPr="00897E61" w:rsidRDefault="00E049E7" w:rsidP="00E049E7">
      <w:pPr>
        <w:ind w:left="400"/>
        <w:jc w:val="center"/>
        <w:rPr>
          <w:lang w:val="en-US" w:eastAsia="ko-KR"/>
        </w:rPr>
      </w:pPr>
    </w:p>
    <w:p w14:paraId="0D1BD786" w14:textId="72A11B45" w:rsidR="00A73343" w:rsidRDefault="00A73343">
      <w:pPr>
        <w:rPr>
          <w:b/>
          <w:lang w:val="en-US" w:eastAsia="ko-KR"/>
        </w:rPr>
      </w:pPr>
      <w:r>
        <w:rPr>
          <w:b/>
          <w:lang w:val="en-US" w:eastAsia="ko-KR"/>
        </w:rPr>
        <w:br w:type="page"/>
      </w:r>
    </w:p>
    <w:p w14:paraId="29A01C4E" w14:textId="77777777" w:rsidR="00E049E7" w:rsidRPr="00A73343" w:rsidRDefault="00E049E7" w:rsidP="00E049E7">
      <w:pPr>
        <w:rPr>
          <w:b/>
          <w:lang w:val="en-US" w:eastAsia="ko-KR"/>
        </w:rPr>
        <w:sectPr w:rsidR="00E049E7" w:rsidRPr="00A73343" w:rsidSect="00E049E7">
          <w:type w:val="continuous"/>
          <w:pgSz w:w="12240" w:h="15840" w:code="1"/>
          <w:pgMar w:top="1080" w:right="1080" w:bottom="1080" w:left="1080" w:header="432" w:footer="432" w:gutter="720"/>
          <w:lnNumType w:countBy="1"/>
          <w:cols w:space="720"/>
          <w:docGrid w:linePitch="299"/>
        </w:sectPr>
      </w:pPr>
    </w:p>
    <w:p w14:paraId="3CFA56FD" w14:textId="11D27655" w:rsidR="002A2367" w:rsidRPr="00B658F3" w:rsidRDefault="002A2367" w:rsidP="00643C95">
      <w:pPr>
        <w:pStyle w:val="Heading1"/>
      </w:pPr>
      <w:bookmarkStart w:id="94" w:name="_Toc60302157"/>
      <w:bookmarkStart w:id="95" w:name="_Toc60302313"/>
      <w:bookmarkStart w:id="96" w:name="_Toc60302517"/>
      <w:bookmarkStart w:id="97" w:name="_Toc60302518"/>
      <w:bookmarkEnd w:id="94"/>
      <w:bookmarkEnd w:id="95"/>
      <w:bookmarkEnd w:id="96"/>
      <w:r w:rsidRPr="00F577F5">
        <w:lastRenderedPageBreak/>
        <w:t>Conclusions</w:t>
      </w:r>
      <w:bookmarkEnd w:id="97"/>
    </w:p>
    <w:p w14:paraId="633BD1F1" w14:textId="77777777" w:rsidR="009C5EE7" w:rsidRPr="00140D2B" w:rsidRDefault="009C5EE7" w:rsidP="00847D7C">
      <w:pPr>
        <w:jc w:val="both"/>
        <w:rPr>
          <w:lang w:val="en-US" w:eastAsia="ko-KR"/>
        </w:rPr>
      </w:pPr>
    </w:p>
    <w:p w14:paraId="02FFDA8B" w14:textId="5DB0139B" w:rsidR="00847D7C" w:rsidRPr="00140D2B" w:rsidRDefault="00C839EC" w:rsidP="00847D7C">
      <w:pPr>
        <w:jc w:val="both"/>
        <w:rPr>
          <w:lang w:val="en-US" w:eastAsia="ko-KR"/>
        </w:rPr>
      </w:pPr>
      <w:r w:rsidRPr="00140D2B">
        <w:rPr>
          <w:lang w:val="en-US" w:eastAsia="ko-KR"/>
        </w:rPr>
        <w:t>The IEEE 802.11</w:t>
      </w:r>
      <w:r w:rsidR="00847D7C" w:rsidRPr="00140D2B">
        <w:rPr>
          <w:lang w:val="en-US" w:eastAsia="ko-KR"/>
        </w:rPr>
        <w:t xml:space="preserve"> </w:t>
      </w:r>
      <w:r w:rsidR="0048011D" w:rsidRPr="00140D2B">
        <w:rPr>
          <w:lang w:val="en-US" w:eastAsia="ko-KR"/>
        </w:rPr>
        <w:t>Standard</w:t>
      </w:r>
      <w:r w:rsidR="00847D7C" w:rsidRPr="00140D2B">
        <w:rPr>
          <w:lang w:val="en-US" w:eastAsia="ko-KR"/>
        </w:rPr>
        <w:t xml:space="preserve"> </w:t>
      </w:r>
      <w:r w:rsidR="00823922" w:rsidRPr="00140D2B">
        <w:rPr>
          <w:lang w:val="en-US" w:eastAsia="ko-KR"/>
        </w:rPr>
        <w:t xml:space="preserve">can support interworking with the </w:t>
      </w:r>
      <w:r w:rsidR="00847D7C" w:rsidRPr="00140D2B">
        <w:rPr>
          <w:lang w:val="en-US" w:eastAsia="ko-KR"/>
        </w:rPr>
        <w:t>3GPP 5G network and is able to support high data rate</w:t>
      </w:r>
      <w:r w:rsidR="00365BD8" w:rsidRPr="00140D2B">
        <w:rPr>
          <w:lang w:val="en-US" w:eastAsia="ko-KR"/>
        </w:rPr>
        <w:t>s</w:t>
      </w:r>
      <w:r w:rsidR="00847D7C" w:rsidRPr="00140D2B">
        <w:rPr>
          <w:lang w:val="en-US" w:eastAsia="ko-KR"/>
        </w:rPr>
        <w:t xml:space="preserve"> to meet the performance </w:t>
      </w:r>
      <w:r w:rsidR="00B75C5A" w:rsidRPr="00140D2B">
        <w:rPr>
          <w:lang w:val="en-US" w:eastAsia="ko-KR"/>
        </w:rPr>
        <w:t xml:space="preserve">goals </w:t>
      </w:r>
      <w:r w:rsidR="00847D7C" w:rsidRPr="00140D2B">
        <w:rPr>
          <w:lang w:val="en-US" w:eastAsia="ko-KR"/>
        </w:rPr>
        <w:t xml:space="preserve">of 5G network vision in the low mobility scenario. </w:t>
      </w:r>
      <w:commentRangeStart w:id="98"/>
      <w:r w:rsidR="00847D7C" w:rsidRPr="00140D2B">
        <w:rPr>
          <w:lang w:val="en-US" w:eastAsia="ko-KR"/>
        </w:rPr>
        <w:t xml:space="preserve">The new functional entities and </w:t>
      </w:r>
      <w:r w:rsidR="00FF337F" w:rsidRPr="00140D2B">
        <w:rPr>
          <w:lang w:val="en-US" w:eastAsia="ko-KR"/>
        </w:rPr>
        <w:t>signaling</w:t>
      </w:r>
      <w:r w:rsidR="00847D7C" w:rsidRPr="00140D2B">
        <w:rPr>
          <w:lang w:val="en-US" w:eastAsia="ko-KR"/>
        </w:rPr>
        <w:t xml:space="preserve"> procedures </w:t>
      </w:r>
      <w:r w:rsidRPr="00140D2B">
        <w:rPr>
          <w:lang w:val="en-US" w:eastAsia="ko-KR"/>
        </w:rPr>
        <w:t xml:space="preserve">have been </w:t>
      </w:r>
      <w:r w:rsidR="00E25F9A" w:rsidRPr="00140D2B">
        <w:rPr>
          <w:lang w:val="en-US" w:eastAsia="ko-KR"/>
        </w:rPr>
        <w:t>identified</w:t>
      </w:r>
      <w:commentRangeEnd w:id="98"/>
      <w:r w:rsidR="0008563A">
        <w:rPr>
          <w:rStyle w:val="CommentReference"/>
        </w:rPr>
        <w:commentReference w:id="98"/>
      </w:r>
      <w:r w:rsidR="00E25F9A" w:rsidRPr="00140D2B">
        <w:rPr>
          <w:lang w:val="en-US" w:eastAsia="ko-KR"/>
        </w:rPr>
        <w:t>:</w:t>
      </w:r>
    </w:p>
    <w:p w14:paraId="5E4FD373" w14:textId="77777777" w:rsidR="00600031" w:rsidRPr="00140D2B" w:rsidRDefault="00600031" w:rsidP="00847D7C">
      <w:pPr>
        <w:jc w:val="both"/>
        <w:rPr>
          <w:lang w:val="en-US" w:eastAsia="ko-KR"/>
        </w:rPr>
      </w:pPr>
    </w:p>
    <w:p w14:paraId="2C6FB9D3" w14:textId="77777777" w:rsidR="00847D7C" w:rsidRPr="00140D2B" w:rsidRDefault="00847D7C" w:rsidP="00847D7C">
      <w:pPr>
        <w:pStyle w:val="ListParagraph"/>
        <w:numPr>
          <w:ilvl w:val="0"/>
          <w:numId w:val="57"/>
        </w:numPr>
        <w:rPr>
          <w:lang w:val="en-US" w:eastAsia="ko-KR"/>
        </w:rPr>
      </w:pPr>
      <w:r w:rsidRPr="00140D2B">
        <w:rPr>
          <w:lang w:val="en-US" w:eastAsia="ko-KR"/>
        </w:rPr>
        <w:t>Radio scanning and association</w:t>
      </w:r>
    </w:p>
    <w:p w14:paraId="55389764" w14:textId="3A923EDF" w:rsidR="00847D7C" w:rsidRPr="00140D2B" w:rsidRDefault="00FF337F" w:rsidP="00847D7C">
      <w:pPr>
        <w:pStyle w:val="ListParagraph"/>
        <w:numPr>
          <w:ilvl w:val="0"/>
          <w:numId w:val="57"/>
        </w:numPr>
        <w:rPr>
          <w:lang w:val="en-US" w:eastAsia="ko-KR"/>
        </w:rPr>
      </w:pPr>
      <w:commentRangeStart w:id="99"/>
      <w:r w:rsidRPr="00140D2B">
        <w:rPr>
          <w:lang w:val="en-US" w:eastAsia="ko-KR"/>
        </w:rPr>
        <w:t>Registration</w:t>
      </w:r>
      <w:r w:rsidR="00847D7C" w:rsidRPr="00140D2B">
        <w:rPr>
          <w:lang w:val="en-US" w:eastAsia="ko-KR"/>
        </w:rPr>
        <w:t xml:space="preserve"> and authentication</w:t>
      </w:r>
      <w:commentRangeEnd w:id="99"/>
      <w:r w:rsidR="0008563A">
        <w:rPr>
          <w:rStyle w:val="CommentReference"/>
        </w:rPr>
        <w:commentReference w:id="99"/>
      </w:r>
      <w:r w:rsidR="00847D7C" w:rsidRPr="00140D2B">
        <w:rPr>
          <w:lang w:val="en-US" w:eastAsia="ko-KR"/>
        </w:rPr>
        <w:t xml:space="preserve"> </w:t>
      </w:r>
    </w:p>
    <w:p w14:paraId="7714A999" w14:textId="1782BBF1" w:rsidR="00847D7C" w:rsidRPr="00140D2B" w:rsidRDefault="00847D7C" w:rsidP="00847D7C">
      <w:pPr>
        <w:pStyle w:val="ListParagraph"/>
        <w:numPr>
          <w:ilvl w:val="0"/>
          <w:numId w:val="57"/>
        </w:numPr>
        <w:rPr>
          <w:lang w:val="en-US" w:eastAsia="ko-KR"/>
        </w:rPr>
      </w:pPr>
      <w:commentRangeStart w:id="100"/>
      <w:r w:rsidRPr="00140D2B">
        <w:rPr>
          <w:lang w:val="en-US" w:eastAsia="ko-KR"/>
        </w:rPr>
        <w:t xml:space="preserve">NAS </w:t>
      </w:r>
      <w:r w:rsidR="00FF337F" w:rsidRPr="00140D2B">
        <w:rPr>
          <w:lang w:val="en-US" w:eastAsia="ko-KR"/>
        </w:rPr>
        <w:t>signaling</w:t>
      </w:r>
      <w:r w:rsidRPr="00140D2B">
        <w:rPr>
          <w:lang w:val="en-US" w:eastAsia="ko-KR"/>
        </w:rPr>
        <w:t xml:space="preserve"> messages</w:t>
      </w:r>
      <w:commentRangeEnd w:id="100"/>
      <w:r w:rsidR="0008563A">
        <w:rPr>
          <w:rStyle w:val="CommentReference"/>
        </w:rPr>
        <w:commentReference w:id="100"/>
      </w:r>
    </w:p>
    <w:p w14:paraId="6EBB3D5A" w14:textId="0D70D89B" w:rsidR="00847D7C" w:rsidRPr="00140D2B" w:rsidRDefault="00847D7C" w:rsidP="00847D7C">
      <w:pPr>
        <w:pStyle w:val="ListParagraph"/>
        <w:numPr>
          <w:ilvl w:val="0"/>
          <w:numId w:val="57"/>
        </w:numPr>
        <w:rPr>
          <w:lang w:val="en-US" w:eastAsia="ko-KR"/>
        </w:rPr>
      </w:pPr>
      <w:r w:rsidRPr="00140D2B">
        <w:rPr>
          <w:lang w:val="en-US" w:eastAsia="ko-KR"/>
        </w:rPr>
        <w:t xml:space="preserve">Packet session </w:t>
      </w:r>
      <w:r w:rsidR="00FF337F" w:rsidRPr="00140D2B">
        <w:rPr>
          <w:lang w:val="en-US" w:eastAsia="ko-KR"/>
        </w:rPr>
        <w:t>initiation</w:t>
      </w:r>
      <w:r w:rsidRPr="00140D2B">
        <w:rPr>
          <w:lang w:val="en-US" w:eastAsia="ko-KR"/>
        </w:rPr>
        <w:t>/modification/termination</w:t>
      </w:r>
    </w:p>
    <w:p w14:paraId="202D9FC1" w14:textId="77777777" w:rsidR="00847D7C" w:rsidRPr="00140D2B" w:rsidRDefault="00847D7C" w:rsidP="00847D7C">
      <w:pPr>
        <w:pStyle w:val="ListParagraph"/>
        <w:numPr>
          <w:ilvl w:val="0"/>
          <w:numId w:val="57"/>
        </w:numPr>
        <w:rPr>
          <w:lang w:val="en-US" w:eastAsia="ko-KR"/>
        </w:rPr>
      </w:pPr>
      <w:r w:rsidRPr="00140D2B">
        <w:rPr>
          <w:lang w:val="en-US" w:eastAsia="ko-KR"/>
        </w:rPr>
        <w:t xml:space="preserve">Packet data QoS management </w:t>
      </w:r>
    </w:p>
    <w:p w14:paraId="115684E9" w14:textId="77777777" w:rsidR="00847D7C" w:rsidRPr="00140D2B" w:rsidRDefault="00847D7C" w:rsidP="00847D7C">
      <w:pPr>
        <w:jc w:val="both"/>
        <w:rPr>
          <w:lang w:val="en-US" w:eastAsia="ko-KR"/>
        </w:rPr>
      </w:pPr>
    </w:p>
    <w:p w14:paraId="08DEE594" w14:textId="54B7FC35" w:rsidR="00C13566" w:rsidRPr="00140D2B" w:rsidRDefault="00847D7C" w:rsidP="00F06520">
      <w:pPr>
        <w:jc w:val="both"/>
        <w:rPr>
          <w:lang w:val="en-US" w:eastAsia="ko-KR"/>
        </w:rPr>
      </w:pPr>
      <w:r w:rsidRPr="00140D2B">
        <w:rPr>
          <w:lang w:val="en-US" w:eastAsia="ko-KR"/>
        </w:rPr>
        <w:t xml:space="preserve">Through gap analysis, </w:t>
      </w:r>
      <w:r w:rsidR="005141E7" w:rsidRPr="00140D2B">
        <w:rPr>
          <w:lang w:val="en-US" w:eastAsia="ko-KR"/>
        </w:rPr>
        <w:t xml:space="preserve">the </w:t>
      </w:r>
      <w:r w:rsidR="00E62882">
        <w:rPr>
          <w:lang w:val="en-US" w:eastAsia="ko-KR"/>
        </w:rPr>
        <w:t>TE</w:t>
      </w:r>
      <w:r w:rsidR="00DB01D9">
        <w:rPr>
          <w:lang w:val="en-US" w:eastAsia="ko-KR"/>
        </w:rPr>
        <w:t xml:space="preserve"> </w:t>
      </w:r>
      <w:r w:rsidR="005141E7" w:rsidRPr="00140D2B">
        <w:rPr>
          <w:lang w:val="en-US" w:eastAsia="ko-KR"/>
        </w:rPr>
        <w:t>TEC and WLAN ANC</w:t>
      </w:r>
      <w:r w:rsidR="005141E7">
        <w:rPr>
          <w:lang w:val="en-US" w:eastAsia="ko-KR"/>
        </w:rPr>
        <w:t xml:space="preserve"> </w:t>
      </w:r>
      <w:commentRangeStart w:id="101"/>
      <w:r w:rsidR="00C74FF7">
        <w:rPr>
          <w:rFonts w:hint="eastAsia"/>
          <w:lang w:val="en-US" w:eastAsia="ko-KR"/>
        </w:rPr>
        <w:t>a</w:t>
      </w:r>
      <w:r w:rsidR="00C74FF7">
        <w:rPr>
          <w:lang w:val="en-US" w:eastAsia="ko-KR"/>
        </w:rPr>
        <w:t>re</w:t>
      </w:r>
      <w:r w:rsidR="00DB2E6A">
        <w:rPr>
          <w:lang w:val="en-US" w:eastAsia="ko-KR"/>
        </w:rPr>
        <w:t xml:space="preserve"> </w:t>
      </w:r>
      <w:r w:rsidR="00C74FF7">
        <w:rPr>
          <w:lang w:val="en-US" w:eastAsia="ko-KR"/>
        </w:rPr>
        <w:t>r</w:t>
      </w:r>
      <w:r w:rsidR="003171FE">
        <w:rPr>
          <w:lang w:val="en-US" w:eastAsia="ko-KR"/>
        </w:rPr>
        <w:t>ecommen</w:t>
      </w:r>
      <w:r w:rsidR="00C74FF7">
        <w:rPr>
          <w:lang w:val="en-US" w:eastAsia="ko-KR"/>
        </w:rPr>
        <w:t>d</w:t>
      </w:r>
      <w:r w:rsidR="003171FE">
        <w:rPr>
          <w:lang w:val="en-US" w:eastAsia="ko-KR"/>
        </w:rPr>
        <w:t>ed</w:t>
      </w:r>
      <w:r w:rsidR="00DB2E6A">
        <w:rPr>
          <w:lang w:val="en-US" w:eastAsia="ko-KR"/>
        </w:rPr>
        <w:t xml:space="preserve"> to</w:t>
      </w:r>
      <w:r w:rsidR="005141E7">
        <w:rPr>
          <w:lang w:val="en-US" w:eastAsia="ko-KR"/>
        </w:rPr>
        <w:t xml:space="preserve"> use or adapt </w:t>
      </w:r>
      <w:r w:rsidRPr="00140D2B">
        <w:rPr>
          <w:lang w:val="en-US" w:eastAsia="ko-KR"/>
        </w:rPr>
        <w:t xml:space="preserve">IEEE WLAN radio scanning and </w:t>
      </w:r>
      <w:r w:rsidR="00FF337F" w:rsidRPr="00140D2B">
        <w:rPr>
          <w:lang w:val="en-US" w:eastAsia="ko-KR"/>
        </w:rPr>
        <w:t>association</w:t>
      </w:r>
      <w:r w:rsidRPr="00140D2B">
        <w:rPr>
          <w:lang w:val="en-US" w:eastAsia="ko-KR"/>
        </w:rPr>
        <w:t xml:space="preserve"> process</w:t>
      </w:r>
      <w:commentRangeEnd w:id="101"/>
      <w:r w:rsidR="004028FC">
        <w:rPr>
          <w:rStyle w:val="CommentReference"/>
        </w:rPr>
        <w:commentReference w:id="101"/>
      </w:r>
      <w:r w:rsidRPr="00140D2B">
        <w:rPr>
          <w:lang w:val="en-US" w:eastAsia="ko-KR"/>
        </w:rPr>
        <w:t xml:space="preserve">, </w:t>
      </w:r>
      <w:r w:rsidR="00150A24">
        <w:rPr>
          <w:lang w:val="en-US" w:eastAsia="ko-KR"/>
        </w:rPr>
        <w:t xml:space="preserve">and </w:t>
      </w:r>
      <w:r w:rsidRPr="00140D2B">
        <w:rPr>
          <w:lang w:val="en-US" w:eastAsia="ko-KR"/>
        </w:rPr>
        <w:t>IETF specification such as IKEv2, EAP-5G and IPsec</w:t>
      </w:r>
      <w:r w:rsidR="005141E7">
        <w:rPr>
          <w:lang w:val="en-US" w:eastAsia="ko-KR"/>
        </w:rPr>
        <w:t xml:space="preserve"> for implementation. </w:t>
      </w:r>
      <w:r w:rsidR="00C74FF7">
        <w:rPr>
          <w:lang w:val="en-US" w:eastAsia="ko-KR"/>
        </w:rPr>
        <w:t>T</w:t>
      </w:r>
      <w:r w:rsidR="005141E7" w:rsidRPr="00140D2B">
        <w:rPr>
          <w:lang w:val="en-US" w:eastAsia="ko-KR"/>
        </w:rPr>
        <w:t xml:space="preserve">he </w:t>
      </w:r>
      <w:r w:rsidR="00E62882">
        <w:rPr>
          <w:lang w:val="en-US" w:eastAsia="ko-KR"/>
        </w:rPr>
        <w:t>TE</w:t>
      </w:r>
      <w:r w:rsidR="00DB01D9">
        <w:rPr>
          <w:lang w:val="en-US" w:eastAsia="ko-KR"/>
        </w:rPr>
        <w:t xml:space="preserve"> </w:t>
      </w:r>
      <w:r w:rsidR="005141E7" w:rsidRPr="00140D2B">
        <w:rPr>
          <w:lang w:val="en-US" w:eastAsia="ko-KR"/>
        </w:rPr>
        <w:t>TEC and WLAN ANC</w:t>
      </w:r>
      <w:r w:rsidR="005141E7">
        <w:rPr>
          <w:lang w:val="en-US" w:eastAsia="ko-KR"/>
        </w:rPr>
        <w:t xml:space="preserve"> </w:t>
      </w:r>
      <w:r w:rsidR="00C74FF7">
        <w:rPr>
          <w:lang w:val="en-US" w:eastAsia="ko-KR"/>
        </w:rPr>
        <w:t xml:space="preserve">should contain the function for </w:t>
      </w:r>
      <w:r w:rsidR="00C13566" w:rsidRPr="00140D2B">
        <w:rPr>
          <w:lang w:val="en-US" w:eastAsia="ko-KR"/>
        </w:rPr>
        <w:t xml:space="preserve">NAS </w:t>
      </w:r>
      <w:r w:rsidR="00FF337F" w:rsidRPr="00140D2B">
        <w:rPr>
          <w:lang w:val="en-US" w:eastAsia="ko-KR"/>
        </w:rPr>
        <w:t>signaling</w:t>
      </w:r>
      <w:r w:rsidR="005141E7">
        <w:rPr>
          <w:lang w:val="en-US" w:eastAsia="ko-KR"/>
        </w:rPr>
        <w:t>,</w:t>
      </w:r>
      <w:r w:rsidR="00C13566" w:rsidRPr="00140D2B">
        <w:rPr>
          <w:lang w:val="en-US" w:eastAsia="ko-KR"/>
        </w:rPr>
        <w:t xml:space="preserve"> ATSSS and QoS management </w:t>
      </w:r>
      <w:r w:rsidR="003D1E62">
        <w:rPr>
          <w:lang w:val="en-US" w:eastAsia="ko-KR"/>
        </w:rPr>
        <w:t xml:space="preserve">functions, </w:t>
      </w:r>
      <w:r w:rsidR="00CA4243" w:rsidRPr="00140D2B">
        <w:rPr>
          <w:lang w:val="en-US" w:eastAsia="ko-KR"/>
        </w:rPr>
        <w:t xml:space="preserve">and should follow the guidance of the </w:t>
      </w:r>
      <w:r w:rsidR="00C13566" w:rsidRPr="00140D2B">
        <w:rPr>
          <w:lang w:val="en-US" w:eastAsia="ko-KR"/>
        </w:rPr>
        <w:t>3GPP specification</w:t>
      </w:r>
      <w:r w:rsidR="00CA4243" w:rsidRPr="00140D2B">
        <w:rPr>
          <w:lang w:val="en-US" w:eastAsia="ko-KR"/>
        </w:rPr>
        <w:t>s</w:t>
      </w:r>
      <w:r w:rsidR="00C13566" w:rsidRPr="00140D2B">
        <w:rPr>
          <w:lang w:val="en-US" w:eastAsia="ko-KR"/>
        </w:rPr>
        <w:t>.</w:t>
      </w:r>
    </w:p>
    <w:p w14:paraId="0E61CD86" w14:textId="77777777" w:rsidR="008E0A9C" w:rsidRPr="00DB2E6A" w:rsidRDefault="008E0A9C" w:rsidP="00F06520">
      <w:pPr>
        <w:jc w:val="both"/>
        <w:rPr>
          <w:lang w:val="en-US" w:eastAsia="ko-KR"/>
        </w:rPr>
      </w:pPr>
    </w:p>
    <w:p w14:paraId="24000014" w14:textId="50D11DF6" w:rsidR="00F830C7" w:rsidRPr="00140D2B" w:rsidRDefault="00000246" w:rsidP="00F06520">
      <w:pPr>
        <w:jc w:val="both"/>
        <w:rPr>
          <w:lang w:val="en-US" w:eastAsia="ko-KR"/>
        </w:rPr>
      </w:pPr>
      <w:r w:rsidRPr="00140D2B">
        <w:rPr>
          <w:lang w:val="en-US" w:eastAsia="ko-KR"/>
        </w:rPr>
        <w:t xml:space="preserve">In </w:t>
      </w:r>
      <w:r w:rsidR="00354196" w:rsidRPr="00140D2B">
        <w:rPr>
          <w:lang w:val="en-US" w:eastAsia="ko-KR"/>
        </w:rPr>
        <w:t>the interworking model</w:t>
      </w:r>
      <w:r w:rsidR="00F830C7" w:rsidRPr="00140D2B">
        <w:rPr>
          <w:lang w:val="en-US" w:eastAsia="ko-KR"/>
        </w:rPr>
        <w:t xml:space="preserve">, the </w:t>
      </w:r>
      <w:commentRangeStart w:id="102"/>
      <w:r w:rsidR="00F830C7" w:rsidRPr="00140D2B">
        <w:rPr>
          <w:lang w:val="en-US" w:eastAsia="ko-KR"/>
        </w:rPr>
        <w:t xml:space="preserve">new functional entities and signaling procedures </w:t>
      </w:r>
      <w:r w:rsidR="00C74FF7">
        <w:rPr>
          <w:lang w:val="en-US" w:eastAsia="ko-KR"/>
        </w:rPr>
        <w:t>are</w:t>
      </w:r>
      <w:r w:rsidR="00F830C7" w:rsidRPr="00140D2B">
        <w:rPr>
          <w:lang w:val="en-US" w:eastAsia="ko-KR"/>
        </w:rPr>
        <w:t xml:space="preserve"> assigned</w:t>
      </w:r>
      <w:commentRangeEnd w:id="102"/>
      <w:r w:rsidR="004028FC">
        <w:rPr>
          <w:rStyle w:val="CommentReference"/>
        </w:rPr>
        <w:commentReference w:id="102"/>
      </w:r>
      <w:r w:rsidR="00F830C7" w:rsidRPr="00140D2B">
        <w:rPr>
          <w:lang w:val="en-US" w:eastAsia="ko-KR"/>
        </w:rPr>
        <w:t xml:space="preserve"> to </w:t>
      </w:r>
      <w:r w:rsidR="001A214D" w:rsidRPr="00140D2B">
        <w:rPr>
          <w:lang w:val="en-US" w:eastAsia="ko-KR"/>
        </w:rPr>
        <w:t xml:space="preserve">UE or </w:t>
      </w:r>
      <w:r w:rsidR="00E62882">
        <w:rPr>
          <w:lang w:val="en-US" w:eastAsia="ko-KR"/>
        </w:rPr>
        <w:t xml:space="preserve">TE </w:t>
      </w:r>
      <w:r w:rsidR="001A214D" w:rsidRPr="00140D2B">
        <w:rPr>
          <w:lang w:val="en-US" w:eastAsia="ko-KR"/>
        </w:rPr>
        <w:t>to interwork with 5G core network</w:t>
      </w:r>
      <w:r w:rsidR="004C56A3" w:rsidRPr="00140D2B">
        <w:rPr>
          <w:lang w:val="en-US" w:eastAsia="ko-KR"/>
        </w:rPr>
        <w:t xml:space="preserve">. </w:t>
      </w:r>
      <w:r w:rsidR="00FD0052" w:rsidRPr="00140D2B">
        <w:rPr>
          <w:lang w:val="en-US" w:eastAsia="ko-KR"/>
        </w:rPr>
        <w:t xml:space="preserve">A </w:t>
      </w:r>
      <w:r w:rsidR="00894087">
        <w:rPr>
          <w:lang w:val="en-US" w:eastAsia="ko-KR"/>
        </w:rPr>
        <w:t xml:space="preserve">UE </w:t>
      </w:r>
      <w:r w:rsidR="001A214D" w:rsidRPr="00140D2B">
        <w:rPr>
          <w:lang w:val="en-US" w:eastAsia="ko-KR"/>
        </w:rPr>
        <w:t>support</w:t>
      </w:r>
      <w:r w:rsidR="00894087">
        <w:rPr>
          <w:lang w:val="en-US" w:eastAsia="ko-KR"/>
        </w:rPr>
        <w:t>s</w:t>
      </w:r>
      <w:r w:rsidR="004C56A3" w:rsidRPr="00140D2B">
        <w:rPr>
          <w:lang w:val="en-US" w:eastAsia="ko-KR"/>
        </w:rPr>
        <w:t xml:space="preserve"> </w:t>
      </w:r>
      <w:r w:rsidR="00FD0052" w:rsidRPr="00140D2B">
        <w:rPr>
          <w:lang w:val="en-US" w:eastAsia="ko-KR"/>
        </w:rPr>
        <w:t xml:space="preserve">all of </w:t>
      </w:r>
      <w:r w:rsidR="004C56A3" w:rsidRPr="00140D2B">
        <w:rPr>
          <w:lang w:val="en-US" w:eastAsia="ko-KR"/>
        </w:rPr>
        <w:t xml:space="preserve">the </w:t>
      </w:r>
      <w:r w:rsidR="003D1E62">
        <w:rPr>
          <w:lang w:val="en-US" w:eastAsia="ko-KR"/>
        </w:rPr>
        <w:t>described</w:t>
      </w:r>
      <w:r w:rsidR="004C56A3" w:rsidRPr="00140D2B">
        <w:rPr>
          <w:lang w:val="en-US" w:eastAsia="ko-KR"/>
        </w:rPr>
        <w:t xml:space="preserve"> contr</w:t>
      </w:r>
      <w:r w:rsidR="001A214D" w:rsidRPr="00140D2B">
        <w:rPr>
          <w:lang w:val="en-US" w:eastAsia="ko-KR"/>
        </w:rPr>
        <w:t xml:space="preserve">ol and signaling functions. </w:t>
      </w:r>
      <w:r w:rsidR="00FD0052" w:rsidRPr="00140D2B">
        <w:rPr>
          <w:lang w:val="en-US" w:eastAsia="ko-KR"/>
        </w:rPr>
        <w:t>A</w:t>
      </w:r>
      <w:r w:rsidR="00595D7B">
        <w:rPr>
          <w:lang w:val="en-US" w:eastAsia="ko-KR"/>
        </w:rPr>
        <w:t xml:space="preserve"> </w:t>
      </w:r>
      <w:r w:rsidR="00E62882">
        <w:rPr>
          <w:lang w:val="en-US" w:eastAsia="ko-KR"/>
        </w:rPr>
        <w:t xml:space="preserve">TE </w:t>
      </w:r>
      <w:commentRangeStart w:id="103"/>
      <w:r w:rsidR="0037450C" w:rsidRPr="00140D2B">
        <w:rPr>
          <w:lang w:val="en-US" w:eastAsia="ko-KR"/>
        </w:rPr>
        <w:t xml:space="preserve">should </w:t>
      </w:r>
      <w:r w:rsidR="00B27BE3" w:rsidRPr="00140D2B">
        <w:rPr>
          <w:lang w:val="en-US" w:eastAsia="ko-KR"/>
        </w:rPr>
        <w:t>be augmented</w:t>
      </w:r>
      <w:commentRangeEnd w:id="103"/>
      <w:r w:rsidR="00D60625">
        <w:rPr>
          <w:rStyle w:val="CommentReference"/>
        </w:rPr>
        <w:commentReference w:id="103"/>
      </w:r>
      <w:r w:rsidR="00B27BE3" w:rsidRPr="00140D2B">
        <w:rPr>
          <w:lang w:val="en-US" w:eastAsia="ko-KR"/>
        </w:rPr>
        <w:t xml:space="preserve"> so that it can </w:t>
      </w:r>
      <w:r w:rsidR="0037450C" w:rsidRPr="00140D2B">
        <w:rPr>
          <w:lang w:val="en-US" w:eastAsia="ko-KR"/>
        </w:rPr>
        <w:t>support</w:t>
      </w:r>
      <w:r w:rsidR="004C56A3" w:rsidRPr="00140D2B">
        <w:rPr>
          <w:lang w:val="en-US" w:eastAsia="ko-KR"/>
        </w:rPr>
        <w:t xml:space="preserve"> all the control and signaling </w:t>
      </w:r>
      <w:r w:rsidR="00354196" w:rsidRPr="00140D2B">
        <w:rPr>
          <w:lang w:val="en-US" w:eastAsia="ko-KR"/>
        </w:rPr>
        <w:t xml:space="preserve">functions </w:t>
      </w:r>
      <w:r w:rsidR="00B27BE3" w:rsidRPr="00140D2B">
        <w:rPr>
          <w:lang w:val="en-US" w:eastAsia="ko-KR"/>
        </w:rPr>
        <w:t>required by the</w:t>
      </w:r>
      <w:r w:rsidR="00354196" w:rsidRPr="00140D2B">
        <w:rPr>
          <w:lang w:val="en-US" w:eastAsia="ko-KR"/>
        </w:rPr>
        <w:t xml:space="preserve"> interwork</w:t>
      </w:r>
      <w:r w:rsidR="008B30E3">
        <w:rPr>
          <w:lang w:val="en-US" w:eastAsia="ko-KR"/>
        </w:rPr>
        <w:t>ing with</w:t>
      </w:r>
      <w:r w:rsidR="00354196" w:rsidRPr="00140D2B">
        <w:rPr>
          <w:lang w:val="en-US" w:eastAsia="ko-KR"/>
        </w:rPr>
        <w:t xml:space="preserve"> 5G network.</w:t>
      </w:r>
    </w:p>
    <w:p w14:paraId="6ABFDC9B" w14:textId="77777777" w:rsidR="004C56A3" w:rsidRPr="00140D2B" w:rsidRDefault="004C56A3" w:rsidP="00F06520">
      <w:pPr>
        <w:jc w:val="both"/>
        <w:rPr>
          <w:lang w:val="en-US" w:eastAsia="ko-KR"/>
        </w:rPr>
      </w:pPr>
    </w:p>
    <w:p w14:paraId="07347845" w14:textId="01773AD1" w:rsidR="00C13566" w:rsidRPr="00140D2B" w:rsidRDefault="00C13566" w:rsidP="00F06520">
      <w:pPr>
        <w:jc w:val="both"/>
        <w:rPr>
          <w:lang w:val="en-US" w:eastAsia="ko-KR"/>
        </w:rPr>
      </w:pPr>
      <w:r w:rsidRPr="00140D2B">
        <w:rPr>
          <w:lang w:val="en-US" w:eastAsia="ko-KR"/>
        </w:rPr>
        <w:t xml:space="preserve">As for QoS management, </w:t>
      </w:r>
      <w:r w:rsidR="0048011D" w:rsidRPr="00140D2B">
        <w:rPr>
          <w:lang w:val="en-US" w:eastAsia="ko-KR"/>
        </w:rPr>
        <w:t xml:space="preserve">IEEE </w:t>
      </w:r>
      <w:r w:rsidR="00A1635E" w:rsidRPr="00140D2B">
        <w:rPr>
          <w:lang w:val="en-US" w:eastAsia="ko-KR"/>
        </w:rPr>
        <w:t xml:space="preserve">802.11 should </w:t>
      </w:r>
      <w:r w:rsidR="00D70E0F" w:rsidRPr="00140D2B">
        <w:rPr>
          <w:lang w:val="en-US" w:eastAsia="ko-KR"/>
        </w:rPr>
        <w:t xml:space="preserve">specify enhancements to its </w:t>
      </w:r>
      <w:r w:rsidR="00BA0A3E" w:rsidRPr="00140D2B">
        <w:rPr>
          <w:lang w:val="en-US" w:eastAsia="ko-KR"/>
        </w:rPr>
        <w:t>QoS mapping and MAC scheduling</w:t>
      </w:r>
      <w:r w:rsidR="006058D3" w:rsidRPr="00140D2B">
        <w:rPr>
          <w:lang w:val="en-US" w:eastAsia="ko-KR"/>
        </w:rPr>
        <w:t xml:space="preserve"> that</w:t>
      </w:r>
      <w:r w:rsidR="00BA0A3E" w:rsidRPr="00140D2B">
        <w:rPr>
          <w:lang w:val="en-US" w:eastAsia="ko-KR"/>
        </w:rPr>
        <w:t xml:space="preserve"> includ</w:t>
      </w:r>
      <w:r w:rsidR="006058D3" w:rsidRPr="00140D2B">
        <w:rPr>
          <w:lang w:val="en-US" w:eastAsia="ko-KR"/>
        </w:rPr>
        <w:t>e</w:t>
      </w:r>
      <w:r w:rsidR="00BA0A3E" w:rsidRPr="00140D2B">
        <w:rPr>
          <w:lang w:val="en-US" w:eastAsia="ko-KR"/>
        </w:rPr>
        <w:t xml:space="preserve"> </w:t>
      </w:r>
      <w:r w:rsidR="00847D7C" w:rsidRPr="00140D2B">
        <w:rPr>
          <w:lang w:val="en-US" w:eastAsia="ko-KR"/>
        </w:rPr>
        <w:t>QoS identification and profile</w:t>
      </w:r>
      <w:r w:rsidR="006058D3" w:rsidRPr="00140D2B">
        <w:rPr>
          <w:lang w:val="en-US" w:eastAsia="ko-KR"/>
        </w:rPr>
        <w:t>s</w:t>
      </w:r>
      <w:r w:rsidR="00847D7C" w:rsidRPr="00140D2B">
        <w:rPr>
          <w:lang w:val="en-US" w:eastAsia="ko-KR"/>
        </w:rPr>
        <w:t xml:space="preserve"> to </w:t>
      </w:r>
      <w:r w:rsidR="00FF337F" w:rsidRPr="00140D2B">
        <w:rPr>
          <w:lang w:val="en-US" w:eastAsia="ko-KR"/>
        </w:rPr>
        <w:t>guarantee</w:t>
      </w:r>
      <w:r w:rsidR="00847D7C" w:rsidRPr="00140D2B">
        <w:rPr>
          <w:lang w:val="en-US" w:eastAsia="ko-KR"/>
        </w:rPr>
        <w:t xml:space="preserve"> </w:t>
      </w:r>
      <w:r w:rsidR="00B81E30" w:rsidRPr="00140D2B">
        <w:rPr>
          <w:lang w:val="en-US" w:eastAsia="ko-KR"/>
        </w:rPr>
        <w:t>QoS in</w:t>
      </w:r>
      <w:r w:rsidR="00942292" w:rsidRPr="00140D2B">
        <w:rPr>
          <w:lang w:val="en-US" w:eastAsia="ko-KR"/>
        </w:rPr>
        <w:t xml:space="preserve"> </w:t>
      </w:r>
      <w:r w:rsidR="00B81E30" w:rsidRPr="00140D2B">
        <w:rPr>
          <w:lang w:val="en-US" w:eastAsia="ko-KR"/>
        </w:rPr>
        <w:t xml:space="preserve">terms of </w:t>
      </w:r>
      <w:r w:rsidRPr="00140D2B">
        <w:rPr>
          <w:lang w:val="en-US" w:eastAsia="ko-KR"/>
        </w:rPr>
        <w:t>deterministic packet delay,</w:t>
      </w:r>
      <w:r w:rsidR="00847D7C" w:rsidRPr="00140D2B">
        <w:rPr>
          <w:lang w:val="en-US" w:eastAsia="ko-KR"/>
        </w:rPr>
        <w:t xml:space="preserve"> </w:t>
      </w:r>
      <w:r w:rsidRPr="00140D2B">
        <w:rPr>
          <w:lang w:val="en-US" w:eastAsia="ko-KR"/>
        </w:rPr>
        <w:t xml:space="preserve">low </w:t>
      </w:r>
      <w:r w:rsidR="00847D7C" w:rsidRPr="00140D2B">
        <w:rPr>
          <w:lang w:val="en-US" w:eastAsia="ko-KR"/>
        </w:rPr>
        <w:t>PER</w:t>
      </w:r>
      <w:r w:rsidRPr="00140D2B">
        <w:rPr>
          <w:lang w:val="en-US" w:eastAsia="ko-KR"/>
        </w:rPr>
        <w:t xml:space="preserve"> and </w:t>
      </w:r>
      <w:r w:rsidR="00BA0A3E" w:rsidRPr="00140D2B">
        <w:rPr>
          <w:lang w:val="en-US" w:eastAsia="ko-KR"/>
        </w:rPr>
        <w:t>data ra</w:t>
      </w:r>
      <w:r w:rsidR="00BA0A3E" w:rsidRPr="003D1E62">
        <w:rPr>
          <w:lang w:val="en-US" w:eastAsia="ko-KR"/>
        </w:rPr>
        <w:t>te</w:t>
      </w:r>
      <w:r w:rsidRPr="003D1E62">
        <w:rPr>
          <w:lang w:val="en-US" w:eastAsia="ko-KR"/>
        </w:rPr>
        <w:t>.</w:t>
      </w:r>
      <w:r w:rsidR="003A1EF2" w:rsidRPr="003D1E62">
        <w:rPr>
          <w:lang w:val="en-US" w:eastAsia="ko-KR"/>
        </w:rPr>
        <w:t xml:space="preserve"> The new</w:t>
      </w:r>
      <w:r w:rsidR="00517D64" w:rsidRPr="003D1E62">
        <w:rPr>
          <w:lang w:val="en-US" w:eastAsia="ko-KR"/>
        </w:rPr>
        <w:t xml:space="preserve"> </w:t>
      </w:r>
      <w:r w:rsidR="003D1E62" w:rsidRPr="00643C95">
        <w:rPr>
          <w:lang w:val="en-US" w:eastAsia="ko-KR"/>
        </w:rPr>
        <w:t>WLAN</w:t>
      </w:r>
      <w:r w:rsidR="003A1EF2" w:rsidRPr="003D1E62">
        <w:rPr>
          <w:lang w:val="en-US" w:eastAsia="ko-KR"/>
        </w:rPr>
        <w:t xml:space="preserve"> interface</w:t>
      </w:r>
      <w:r w:rsidR="00C839EC" w:rsidRPr="003D1E62">
        <w:rPr>
          <w:lang w:val="en-US" w:eastAsia="ko-KR"/>
        </w:rPr>
        <w:t>s</w:t>
      </w:r>
      <w:r w:rsidR="003A1EF2" w:rsidRPr="00140D2B">
        <w:rPr>
          <w:lang w:val="en-US" w:eastAsia="ko-KR"/>
        </w:rPr>
        <w:t xml:space="preserve"> </w:t>
      </w:r>
      <w:r w:rsidR="00C839EC" w:rsidRPr="00140D2B">
        <w:rPr>
          <w:lang w:val="en-US" w:eastAsia="ko-KR"/>
        </w:rPr>
        <w:t>R8</w:t>
      </w:r>
      <w:r w:rsidR="003A1EF2" w:rsidRPr="00140D2B">
        <w:rPr>
          <w:lang w:val="en-US" w:eastAsia="ko-KR"/>
        </w:rPr>
        <w:t xml:space="preserve"> and</w:t>
      </w:r>
      <w:r w:rsidR="00C839EC" w:rsidRPr="00140D2B">
        <w:rPr>
          <w:lang w:val="en-US" w:eastAsia="ko-KR"/>
        </w:rPr>
        <w:t xml:space="preserve"> R9</w:t>
      </w:r>
      <w:r w:rsidR="003A1EF2" w:rsidRPr="00140D2B">
        <w:rPr>
          <w:lang w:val="en-US" w:eastAsia="ko-KR"/>
        </w:rPr>
        <w:t xml:space="preserve"> </w:t>
      </w:r>
      <w:commentRangeStart w:id="104"/>
      <w:r w:rsidR="00517D64" w:rsidRPr="00140D2B">
        <w:rPr>
          <w:lang w:val="en-US" w:eastAsia="ko-KR"/>
        </w:rPr>
        <w:t xml:space="preserve">have been </w:t>
      </w:r>
      <w:r w:rsidR="0037450C" w:rsidRPr="00140D2B">
        <w:rPr>
          <w:lang w:val="en-US" w:eastAsia="ko-KR"/>
        </w:rPr>
        <w:t>defined</w:t>
      </w:r>
      <w:commentRangeEnd w:id="104"/>
      <w:r w:rsidR="00D60625">
        <w:rPr>
          <w:rStyle w:val="CommentReference"/>
        </w:rPr>
        <w:commentReference w:id="104"/>
      </w:r>
      <w:r w:rsidR="003A1EF2" w:rsidRPr="00140D2B">
        <w:rPr>
          <w:lang w:val="en-US" w:eastAsia="ko-KR"/>
        </w:rPr>
        <w:t xml:space="preserve"> to deliver QoS profile</w:t>
      </w:r>
      <w:r w:rsidR="003D1E62">
        <w:rPr>
          <w:lang w:val="en-US" w:eastAsia="ko-KR"/>
        </w:rPr>
        <w:t>s</w:t>
      </w:r>
      <w:r w:rsidR="003A1EF2" w:rsidRPr="00140D2B">
        <w:rPr>
          <w:lang w:val="en-US" w:eastAsia="ko-KR"/>
        </w:rPr>
        <w:t xml:space="preserve"> between </w:t>
      </w:r>
      <w:r w:rsidR="00B63F63" w:rsidRPr="00140D2B">
        <w:rPr>
          <w:lang w:val="en-US" w:eastAsia="ko-KR"/>
        </w:rPr>
        <w:t>5G CN (</w:t>
      </w:r>
      <w:r w:rsidR="003A1EF2" w:rsidRPr="00140D2B">
        <w:rPr>
          <w:lang w:val="en-US" w:eastAsia="ko-KR"/>
        </w:rPr>
        <w:t>N3IWF</w:t>
      </w:r>
      <w:r w:rsidR="00600031" w:rsidRPr="00140D2B">
        <w:rPr>
          <w:lang w:val="en-US" w:eastAsia="ko-KR"/>
        </w:rPr>
        <w:t>, TNGF</w:t>
      </w:r>
      <w:r w:rsidR="00B63F63" w:rsidRPr="00140D2B">
        <w:rPr>
          <w:lang w:val="en-US" w:eastAsia="ko-KR"/>
        </w:rPr>
        <w:t>)</w:t>
      </w:r>
      <w:r w:rsidR="003A1EF2" w:rsidRPr="00140D2B">
        <w:rPr>
          <w:lang w:val="en-US" w:eastAsia="ko-KR"/>
        </w:rPr>
        <w:t xml:space="preserve"> and </w:t>
      </w:r>
      <w:r w:rsidR="00517D64" w:rsidRPr="00140D2B">
        <w:rPr>
          <w:lang w:val="en-US" w:eastAsia="ko-KR"/>
        </w:rPr>
        <w:t xml:space="preserve">a </w:t>
      </w:r>
      <w:r w:rsidR="003A1EF2" w:rsidRPr="00140D2B">
        <w:rPr>
          <w:lang w:val="en-US" w:eastAsia="ko-KR"/>
        </w:rPr>
        <w:t xml:space="preserve">WLAN </w:t>
      </w:r>
      <w:proofErr w:type="gramStart"/>
      <w:r w:rsidR="00E62882">
        <w:rPr>
          <w:lang w:val="en-US" w:eastAsia="ko-KR"/>
        </w:rPr>
        <w:t xml:space="preserve">TE </w:t>
      </w:r>
      <w:r w:rsidR="002E4D7D">
        <w:rPr>
          <w:lang w:val="en-US" w:eastAsia="ko-KR"/>
        </w:rPr>
        <w:t xml:space="preserve"> to</w:t>
      </w:r>
      <w:proofErr w:type="gramEnd"/>
      <w:r w:rsidR="002E4D7D">
        <w:rPr>
          <w:lang w:val="en-US" w:eastAsia="ko-KR"/>
        </w:rPr>
        <w:t xml:space="preserve"> </w:t>
      </w:r>
      <w:r w:rsidR="0075332C" w:rsidRPr="00140D2B">
        <w:rPr>
          <w:lang w:val="en-US" w:eastAsia="ko-KR"/>
        </w:rPr>
        <w:t>be supported</w:t>
      </w:r>
      <w:r w:rsidR="003A1EF2" w:rsidRPr="00140D2B">
        <w:rPr>
          <w:lang w:val="en-US" w:eastAsia="ko-KR"/>
        </w:rPr>
        <w:t>.</w:t>
      </w:r>
      <w:r w:rsidR="000255C5">
        <w:rPr>
          <w:lang w:val="en-US" w:eastAsia="ko-KR"/>
        </w:rPr>
        <w:t xml:space="preserve"> </w:t>
      </w:r>
    </w:p>
    <w:p w14:paraId="009A9EDE" w14:textId="77777777" w:rsidR="009C4C9D" w:rsidRPr="00140D2B" w:rsidRDefault="009C4C9D" w:rsidP="009C4C9D">
      <w:pPr>
        <w:jc w:val="both"/>
        <w:rPr>
          <w:lang w:val="en-US" w:eastAsia="ko-KR"/>
        </w:rPr>
      </w:pPr>
    </w:p>
    <w:p w14:paraId="6533556E" w14:textId="56180C3C" w:rsidR="009C4C9D" w:rsidRPr="00140D2B" w:rsidRDefault="00451FFE" w:rsidP="00643C95">
      <w:pPr>
        <w:jc w:val="both"/>
        <w:rPr>
          <w:lang w:val="en-US" w:eastAsia="ko-KR"/>
        </w:rPr>
      </w:pPr>
      <w:r w:rsidRPr="00140D2B">
        <w:rPr>
          <w:lang w:val="en-US" w:eastAsia="ko-KR"/>
        </w:rPr>
        <w:t xml:space="preserve">Regarding </w:t>
      </w:r>
      <w:r w:rsidR="009C4C9D" w:rsidRPr="00140D2B">
        <w:rPr>
          <w:lang w:val="en-US" w:eastAsia="ko-KR"/>
        </w:rPr>
        <w:t xml:space="preserve">TSN applications, WLAN domain </w:t>
      </w:r>
      <w:r w:rsidR="001533DE" w:rsidRPr="00140D2B">
        <w:rPr>
          <w:lang w:val="en-US" w:eastAsia="ko-KR"/>
        </w:rPr>
        <w:t xml:space="preserve">should </w:t>
      </w:r>
      <w:r w:rsidR="009C4C9D" w:rsidRPr="00140D2B">
        <w:rPr>
          <w:lang w:val="en-US" w:eastAsia="ko-KR"/>
        </w:rPr>
        <w:t xml:space="preserve">consider </w:t>
      </w:r>
      <w:r w:rsidR="00F41CE5" w:rsidRPr="00140D2B">
        <w:rPr>
          <w:lang w:val="en-US" w:eastAsia="ko-KR"/>
        </w:rPr>
        <w:t xml:space="preserve">introducing or enhancing </w:t>
      </w:r>
      <w:r w:rsidR="00F41446" w:rsidRPr="00140D2B">
        <w:rPr>
          <w:lang w:val="en-US" w:eastAsia="ko-KR"/>
        </w:rPr>
        <w:t xml:space="preserve">capabilities </w:t>
      </w:r>
      <w:r w:rsidR="001533DE" w:rsidRPr="00140D2B">
        <w:rPr>
          <w:lang w:val="en-US" w:eastAsia="ko-KR"/>
        </w:rPr>
        <w:t xml:space="preserve">to </w:t>
      </w:r>
      <w:r w:rsidR="00F41CE5" w:rsidRPr="00140D2B">
        <w:rPr>
          <w:lang w:val="en-US" w:eastAsia="ko-KR"/>
        </w:rPr>
        <w:t xml:space="preserve">achieve </w:t>
      </w:r>
      <w:r w:rsidR="009C4C9D" w:rsidRPr="00140D2B">
        <w:rPr>
          <w:lang w:val="en-US" w:eastAsia="ko-KR"/>
        </w:rPr>
        <w:t xml:space="preserve">timing synchronization </w:t>
      </w:r>
      <w:r w:rsidR="00F41446" w:rsidRPr="00140D2B">
        <w:rPr>
          <w:lang w:val="en-US" w:eastAsia="ko-KR"/>
        </w:rPr>
        <w:t xml:space="preserve">required </w:t>
      </w:r>
      <w:r w:rsidR="00CA6855" w:rsidRPr="00140D2B">
        <w:rPr>
          <w:lang w:val="en-US" w:eastAsia="ko-KR"/>
        </w:rPr>
        <w:t xml:space="preserve">to operate in the </w:t>
      </w:r>
      <w:r w:rsidR="009C4C9D" w:rsidRPr="00140D2B">
        <w:rPr>
          <w:lang w:val="en-US" w:eastAsia="ko-KR"/>
        </w:rPr>
        <w:t>TSN domain</w:t>
      </w:r>
      <w:r w:rsidR="008B30E3">
        <w:rPr>
          <w:lang w:val="en-US" w:eastAsia="ko-KR"/>
        </w:rPr>
        <w:t>,</w:t>
      </w:r>
      <w:r w:rsidR="009C4C9D" w:rsidRPr="00140D2B">
        <w:rPr>
          <w:lang w:val="en-US" w:eastAsia="ko-KR"/>
        </w:rPr>
        <w:t xml:space="preserve"> and </w:t>
      </w:r>
      <w:r w:rsidR="00CA6855" w:rsidRPr="00140D2B">
        <w:rPr>
          <w:lang w:val="en-US" w:eastAsia="ko-KR"/>
        </w:rPr>
        <w:t xml:space="preserve">how to implement </w:t>
      </w:r>
      <w:r w:rsidR="009C4C9D" w:rsidRPr="00140D2B">
        <w:rPr>
          <w:lang w:val="en-US" w:eastAsia="ko-KR"/>
        </w:rPr>
        <w:t xml:space="preserve">TSN translation in </w:t>
      </w:r>
      <w:r w:rsidR="00DC364E" w:rsidRPr="00140D2B">
        <w:rPr>
          <w:lang w:val="en-US" w:eastAsia="ko-KR"/>
        </w:rPr>
        <w:t xml:space="preserve">WLAN </w:t>
      </w:r>
      <w:r w:rsidR="006C7202">
        <w:rPr>
          <w:lang w:val="en-US" w:eastAsia="ko-KR"/>
        </w:rPr>
        <w:t>TE</w:t>
      </w:r>
      <w:r w:rsidR="00020556" w:rsidRPr="00140D2B">
        <w:rPr>
          <w:lang w:val="en-US" w:eastAsia="ko-KR"/>
        </w:rPr>
        <w:t>s</w:t>
      </w:r>
      <w:r w:rsidR="009C4C9D" w:rsidRPr="00140D2B">
        <w:rPr>
          <w:lang w:val="en-US" w:eastAsia="ko-KR"/>
        </w:rPr>
        <w:t xml:space="preserve"> </w:t>
      </w:r>
      <w:r w:rsidR="00020556" w:rsidRPr="00140D2B">
        <w:rPr>
          <w:lang w:val="en-US" w:eastAsia="ko-KR"/>
        </w:rPr>
        <w:t xml:space="preserve">interworking with </w:t>
      </w:r>
      <w:r w:rsidR="00281B2A" w:rsidRPr="00140D2B">
        <w:rPr>
          <w:lang w:val="en-US" w:eastAsia="ko-KR"/>
        </w:rPr>
        <w:t xml:space="preserve">the 3GPP </w:t>
      </w:r>
      <w:r w:rsidR="00DC364E" w:rsidRPr="00140D2B">
        <w:rPr>
          <w:lang w:val="en-US" w:eastAsia="ko-KR"/>
        </w:rPr>
        <w:t>5G CN.</w:t>
      </w:r>
      <w:r w:rsidR="000255C5">
        <w:rPr>
          <w:lang w:val="en-US" w:eastAsia="ko-KR"/>
        </w:rPr>
        <w:t xml:space="preserve"> </w:t>
      </w:r>
      <w:r w:rsidR="00C676B5" w:rsidRPr="00140D2B">
        <w:rPr>
          <w:lang w:val="en-US" w:eastAsia="ko-KR"/>
        </w:rPr>
        <w:br w:type="page"/>
      </w:r>
    </w:p>
    <w:p w14:paraId="53099D83" w14:textId="2749860B" w:rsidR="002A2367" w:rsidRPr="00140D2B" w:rsidRDefault="002A2367" w:rsidP="002A2367">
      <w:pPr>
        <w:pStyle w:val="ListParagraph"/>
        <w:tabs>
          <w:tab w:val="left" w:pos="3243"/>
        </w:tabs>
        <w:ind w:left="-851" w:hanging="283"/>
        <w:rPr>
          <w:lang w:val="en-US" w:eastAsia="ko-KR"/>
        </w:rPr>
      </w:pPr>
      <w:r w:rsidRPr="00140D2B">
        <w:rPr>
          <w:lang w:val="en-US" w:eastAsia="ko-KR"/>
        </w:rPr>
        <w:lastRenderedPageBreak/>
        <w:tab/>
      </w:r>
    </w:p>
    <w:p w14:paraId="32EC9BA8" w14:textId="77777777" w:rsidR="002A2367" w:rsidRPr="00B658F3" w:rsidRDefault="002A2367" w:rsidP="00643C95">
      <w:pPr>
        <w:pStyle w:val="Heading1"/>
      </w:pPr>
      <w:bookmarkStart w:id="105" w:name="_Toc60302519"/>
      <w:r w:rsidRPr="00F577F5">
        <w:t>References</w:t>
      </w:r>
      <w:bookmarkEnd w:id="105"/>
    </w:p>
    <w:p w14:paraId="3A1C598B" w14:textId="77777777" w:rsidR="002A2367" w:rsidRPr="00140D2B" w:rsidRDefault="002A2367" w:rsidP="002C1DD7">
      <w:pPr>
        <w:rPr>
          <w:lang w:val="en-US" w:eastAsia="ko-KR"/>
        </w:rPr>
      </w:pPr>
    </w:p>
    <w:p w14:paraId="6CA3F758" w14:textId="77777777" w:rsidR="002A2367" w:rsidRPr="00140D2B" w:rsidRDefault="002A2367" w:rsidP="002C1DD7">
      <w:pPr>
        <w:pStyle w:val="ListParagraph"/>
        <w:numPr>
          <w:ilvl w:val="0"/>
          <w:numId w:val="21"/>
        </w:numPr>
        <w:ind w:left="284" w:hangingChars="129" w:hanging="284"/>
        <w:rPr>
          <w:lang w:val="en-US" w:eastAsia="ko-KR"/>
        </w:rPr>
      </w:pPr>
      <w:r w:rsidRPr="00140D2B">
        <w:rPr>
          <w:lang w:val="en-US" w:eastAsia="ko-KR"/>
        </w:rPr>
        <w:t>3GPP TS 22.261 V15.5.0 (2018-06) “Service requirements for the 5G system (Stage 1)”</w:t>
      </w:r>
    </w:p>
    <w:p w14:paraId="6954E09B" w14:textId="01BAD4EE" w:rsidR="002A2367" w:rsidRPr="00140D2B" w:rsidRDefault="002A2367" w:rsidP="002C1DD7">
      <w:pPr>
        <w:pStyle w:val="ListParagraph"/>
        <w:numPr>
          <w:ilvl w:val="0"/>
          <w:numId w:val="21"/>
        </w:numPr>
        <w:ind w:left="284" w:hangingChars="129" w:hanging="284"/>
        <w:rPr>
          <w:lang w:val="en-US" w:eastAsia="ko-KR"/>
        </w:rPr>
      </w:pPr>
      <w:r w:rsidRPr="00140D2B">
        <w:rPr>
          <w:lang w:val="en-US" w:eastAsia="ko-KR"/>
        </w:rPr>
        <w:t>3GPP TS 22.278 “Service requirements for the Evolved Packet System (EPS)”</w:t>
      </w:r>
    </w:p>
    <w:p w14:paraId="77875A71" w14:textId="541C5636" w:rsidR="00170F76" w:rsidRPr="00140D2B" w:rsidRDefault="00170F76" w:rsidP="002C1DD7">
      <w:pPr>
        <w:pStyle w:val="ListParagraph"/>
        <w:numPr>
          <w:ilvl w:val="0"/>
          <w:numId w:val="21"/>
        </w:numPr>
        <w:ind w:left="284" w:hangingChars="129" w:hanging="284"/>
        <w:rPr>
          <w:lang w:val="en-US" w:eastAsia="ko-KR"/>
        </w:rPr>
      </w:pPr>
      <w:r w:rsidRPr="00140D2B">
        <w:rPr>
          <w:lang w:val="en-US" w:eastAsia="ko-KR"/>
        </w:rPr>
        <w:t xml:space="preserve">3GPP TS 23.401 </w:t>
      </w:r>
      <w:r w:rsidR="00214F8D" w:rsidRPr="00140D2B">
        <w:rPr>
          <w:lang w:val="en-US" w:eastAsia="ko-KR"/>
        </w:rPr>
        <w:t>“</w:t>
      </w:r>
      <w:r w:rsidR="00C159F9" w:rsidRPr="00140D2B">
        <w:rPr>
          <w:lang w:val="en-US" w:eastAsia="ko-KR"/>
        </w:rPr>
        <w:t>EPS Architecture and Procedures”</w:t>
      </w:r>
    </w:p>
    <w:p w14:paraId="78397B0A" w14:textId="77777777" w:rsidR="002A2367" w:rsidRPr="00140D2B" w:rsidRDefault="002A2367" w:rsidP="002C1DD7">
      <w:pPr>
        <w:pStyle w:val="ListParagraph"/>
        <w:numPr>
          <w:ilvl w:val="0"/>
          <w:numId w:val="21"/>
        </w:numPr>
        <w:ind w:left="284" w:hangingChars="129" w:hanging="284"/>
        <w:rPr>
          <w:lang w:val="en-US" w:eastAsia="ko-KR"/>
        </w:rPr>
      </w:pPr>
      <w:r w:rsidRPr="00140D2B">
        <w:rPr>
          <w:lang w:val="en-US" w:eastAsia="ko-KR"/>
        </w:rPr>
        <w:t>3GPP TS 23.402 "Architecture enhancements for non-3GPP accesses”</w:t>
      </w:r>
    </w:p>
    <w:p w14:paraId="50321B94" w14:textId="77777777" w:rsidR="002A2367" w:rsidRPr="00140D2B" w:rsidRDefault="002A2367" w:rsidP="002C1DD7">
      <w:pPr>
        <w:pStyle w:val="ListParagraph"/>
        <w:numPr>
          <w:ilvl w:val="0"/>
          <w:numId w:val="21"/>
        </w:numPr>
        <w:ind w:left="284" w:hangingChars="129" w:hanging="284"/>
        <w:rPr>
          <w:lang w:val="en-US" w:eastAsia="ko-KR"/>
        </w:rPr>
      </w:pPr>
      <w:r w:rsidRPr="00140D2B">
        <w:rPr>
          <w:lang w:val="en-US" w:eastAsia="ko-KR"/>
        </w:rPr>
        <w:t>3GPP TR 23.716 “Study on the Wireless and Wireline Convergence for the 5G System Architecture”</w:t>
      </w:r>
    </w:p>
    <w:p w14:paraId="2D58DACD" w14:textId="77777777" w:rsidR="002A2367" w:rsidRPr="00140D2B" w:rsidRDefault="002A2367" w:rsidP="002C1DD7">
      <w:pPr>
        <w:pStyle w:val="ListParagraph"/>
        <w:numPr>
          <w:ilvl w:val="0"/>
          <w:numId w:val="21"/>
        </w:numPr>
        <w:ind w:left="284" w:hangingChars="129" w:hanging="284"/>
        <w:rPr>
          <w:lang w:val="en-US" w:eastAsia="ko-KR"/>
        </w:rPr>
      </w:pPr>
      <w:r w:rsidRPr="00140D2B">
        <w:rPr>
          <w:lang w:val="en-US" w:eastAsia="ko-KR"/>
        </w:rPr>
        <w:t>3GPP TR 23.793 “Study on Access Traffic Steering, Switching and Splitting support in the 5G system architecture”</w:t>
      </w:r>
    </w:p>
    <w:p w14:paraId="44CEC2BD" w14:textId="7DFAF846" w:rsidR="002A2367" w:rsidRPr="00B46810" w:rsidRDefault="002A2367" w:rsidP="002C1DD7">
      <w:pPr>
        <w:pStyle w:val="ListParagraph"/>
        <w:numPr>
          <w:ilvl w:val="0"/>
          <w:numId w:val="21"/>
        </w:numPr>
        <w:ind w:left="284" w:hangingChars="129" w:hanging="284"/>
        <w:rPr>
          <w:lang w:val="en-US" w:eastAsia="ko-KR"/>
        </w:rPr>
      </w:pPr>
      <w:r w:rsidRPr="00140D2B">
        <w:rPr>
          <w:lang w:val="en-US" w:eastAsia="ko-KR"/>
        </w:rPr>
        <w:t>3GPP TR 23.799</w:t>
      </w:r>
      <w:r w:rsidR="00587000" w:rsidDel="00587000">
        <w:t xml:space="preserve"> </w:t>
      </w:r>
      <w:r w:rsidRPr="00897E61">
        <w:rPr>
          <w:lang w:val="en-US" w:eastAsia="ko-KR"/>
        </w:rPr>
        <w:t>“Study on Architecture for Next Generation System”</w:t>
      </w:r>
    </w:p>
    <w:p w14:paraId="4B11A573" w14:textId="7BDB1290" w:rsidR="002A2367" w:rsidRPr="00B46810" w:rsidRDefault="002A2367" w:rsidP="002C1DD7">
      <w:pPr>
        <w:pStyle w:val="ListParagraph"/>
        <w:numPr>
          <w:ilvl w:val="0"/>
          <w:numId w:val="21"/>
        </w:numPr>
        <w:ind w:left="284" w:hangingChars="129" w:hanging="284"/>
        <w:rPr>
          <w:lang w:val="en-US" w:eastAsia="ko-KR"/>
        </w:rPr>
      </w:pPr>
      <w:r w:rsidRPr="00B46810">
        <w:rPr>
          <w:lang w:val="en-US" w:eastAsia="ko-KR"/>
        </w:rPr>
        <w:t>3GPP TS 23.501</w:t>
      </w:r>
      <w:r w:rsidR="00587000" w:rsidDel="00587000">
        <w:t xml:space="preserve"> </w:t>
      </w:r>
      <w:r w:rsidRPr="00897E61">
        <w:rPr>
          <w:lang w:val="en-US" w:eastAsia="ko-KR"/>
        </w:rPr>
        <w:t>“System Architecture for the 5G System (Stage 2)”</w:t>
      </w:r>
    </w:p>
    <w:p w14:paraId="7F050FFB" w14:textId="30DF33D9" w:rsidR="002A2367" w:rsidRPr="00B46810" w:rsidRDefault="002A2367" w:rsidP="002C1DD7">
      <w:pPr>
        <w:pStyle w:val="ListParagraph"/>
        <w:numPr>
          <w:ilvl w:val="0"/>
          <w:numId w:val="21"/>
        </w:numPr>
        <w:ind w:left="284" w:hangingChars="129" w:hanging="284"/>
        <w:rPr>
          <w:lang w:val="en-US" w:eastAsia="ko-KR"/>
        </w:rPr>
      </w:pPr>
      <w:r w:rsidRPr="00B46810">
        <w:rPr>
          <w:lang w:val="en-US" w:eastAsia="ko-KR"/>
        </w:rPr>
        <w:t>3GPP TS 23.502</w:t>
      </w:r>
      <w:r w:rsidR="00587000" w:rsidDel="00587000">
        <w:t xml:space="preserve"> </w:t>
      </w:r>
      <w:r w:rsidRPr="00897E61">
        <w:rPr>
          <w:lang w:val="en-US" w:eastAsia="ko-KR"/>
        </w:rPr>
        <w:t>“Procedures for the 5G System (Stage 2)”</w:t>
      </w:r>
    </w:p>
    <w:p w14:paraId="0042FCE9" w14:textId="293C0CC1" w:rsidR="002A2367" w:rsidRPr="00140D2B" w:rsidRDefault="009B0D0E" w:rsidP="002C1DD7">
      <w:pPr>
        <w:pStyle w:val="ListParagraph"/>
        <w:numPr>
          <w:ilvl w:val="0"/>
          <w:numId w:val="21"/>
        </w:numPr>
        <w:ind w:left="284" w:hangingChars="129" w:hanging="284"/>
        <w:rPr>
          <w:lang w:val="en-US" w:eastAsia="ko-KR"/>
        </w:rPr>
      </w:pPr>
      <w:r w:rsidRPr="00140D2B">
        <w:rPr>
          <w:lang w:val="en-US" w:eastAsia="ko-KR"/>
        </w:rPr>
        <w:t xml:space="preserve"> </w:t>
      </w:r>
      <w:r w:rsidR="002A2367" w:rsidRPr="00140D2B">
        <w:rPr>
          <w:lang w:val="en-US" w:eastAsia="ko-KR"/>
        </w:rPr>
        <w:t>3GPP TS 24.302 “Access to the 3GPP Evolved Packet Core (EPC) via non-3GPP access networks (Stage 3)”</w:t>
      </w:r>
    </w:p>
    <w:p w14:paraId="24ED1957" w14:textId="6EB4CD7C" w:rsidR="002A2367" w:rsidRPr="00140D2B" w:rsidRDefault="009B0D0E" w:rsidP="002C1DD7">
      <w:pPr>
        <w:pStyle w:val="ListParagraph"/>
        <w:numPr>
          <w:ilvl w:val="0"/>
          <w:numId w:val="21"/>
        </w:numPr>
        <w:ind w:left="284" w:hangingChars="129" w:hanging="284"/>
        <w:rPr>
          <w:lang w:val="en-US" w:eastAsia="ko-KR"/>
        </w:rPr>
      </w:pPr>
      <w:r w:rsidRPr="00140D2B">
        <w:rPr>
          <w:lang w:val="en-US" w:eastAsia="ko-KR"/>
        </w:rPr>
        <w:t xml:space="preserve"> </w:t>
      </w:r>
      <w:r w:rsidR="002A2367" w:rsidRPr="00140D2B">
        <w:rPr>
          <w:lang w:val="en-US" w:eastAsia="ko-KR"/>
        </w:rPr>
        <w:t>3GPP TS 24.501 “Non-Access-Stratum (NAS) protocol for 5G System (5GS) (Stage 3)”</w:t>
      </w:r>
    </w:p>
    <w:p w14:paraId="36F1D5E8" w14:textId="77395D14" w:rsidR="002A2367" w:rsidRPr="00140D2B" w:rsidRDefault="009B0D0E" w:rsidP="002C1DD7">
      <w:pPr>
        <w:pStyle w:val="ListParagraph"/>
        <w:numPr>
          <w:ilvl w:val="0"/>
          <w:numId w:val="21"/>
        </w:numPr>
        <w:ind w:left="284" w:hangingChars="129" w:hanging="284"/>
        <w:rPr>
          <w:lang w:val="en-US" w:eastAsia="ko-KR"/>
        </w:rPr>
      </w:pPr>
      <w:r w:rsidRPr="00140D2B">
        <w:rPr>
          <w:lang w:val="en-US" w:eastAsia="ko-KR"/>
        </w:rPr>
        <w:t xml:space="preserve"> </w:t>
      </w:r>
      <w:r w:rsidR="002A2367" w:rsidRPr="00140D2B">
        <w:rPr>
          <w:lang w:val="en-US" w:eastAsia="ko-KR"/>
        </w:rPr>
        <w:t xml:space="preserve">3GPP TS 24.502 “Access to the 3GPP 5G Core Network (5GCN) via Non-3GPP Access Networks (N3AN) (Stage 3)” </w:t>
      </w:r>
    </w:p>
    <w:p w14:paraId="76A7E917" w14:textId="0E69B101" w:rsidR="002A2367" w:rsidRPr="00B46810" w:rsidRDefault="009B0D0E" w:rsidP="002C1DD7">
      <w:pPr>
        <w:pStyle w:val="ListParagraph"/>
        <w:numPr>
          <w:ilvl w:val="0"/>
          <w:numId w:val="21"/>
        </w:numPr>
        <w:ind w:left="284" w:hangingChars="129" w:hanging="284"/>
        <w:rPr>
          <w:lang w:val="en-US" w:eastAsia="ko-KR"/>
        </w:rPr>
      </w:pPr>
      <w:r w:rsidRPr="00140D2B">
        <w:rPr>
          <w:lang w:val="en-US" w:eastAsia="ko-KR"/>
        </w:rPr>
        <w:t xml:space="preserve"> </w:t>
      </w:r>
      <w:r w:rsidR="002A2367" w:rsidRPr="00140D2B">
        <w:rPr>
          <w:lang w:val="en-US" w:eastAsia="ko-KR"/>
        </w:rPr>
        <w:t>3GPP TS 33.501</w:t>
      </w:r>
      <w:r w:rsidR="00587000" w:rsidRPr="00140D2B" w:rsidDel="00587000">
        <w:rPr>
          <w:lang w:val="en-US" w:eastAsia="ko-KR"/>
        </w:rPr>
        <w:t xml:space="preserve"> </w:t>
      </w:r>
      <w:r w:rsidR="002A2367" w:rsidRPr="00897E61">
        <w:rPr>
          <w:lang w:val="en-US" w:eastAsia="ko-KR"/>
        </w:rPr>
        <w:t>“Security Architectu</w:t>
      </w:r>
      <w:r w:rsidR="002A2367" w:rsidRPr="00B46810">
        <w:rPr>
          <w:lang w:val="en-US" w:eastAsia="ko-KR"/>
        </w:rPr>
        <w:t>re and Procedure for the 5G System”</w:t>
      </w:r>
    </w:p>
    <w:p w14:paraId="22A5FFF5" w14:textId="70FA0FB7" w:rsidR="002A2367" w:rsidRPr="00140D2B" w:rsidRDefault="009B0D0E" w:rsidP="002C1DD7">
      <w:pPr>
        <w:pStyle w:val="ListParagraph"/>
        <w:numPr>
          <w:ilvl w:val="0"/>
          <w:numId w:val="21"/>
        </w:numPr>
        <w:ind w:left="284" w:hangingChars="129" w:hanging="284"/>
        <w:rPr>
          <w:lang w:val="en-US" w:eastAsia="ko-KR"/>
        </w:rPr>
      </w:pPr>
      <w:r w:rsidRPr="00140D2B">
        <w:rPr>
          <w:lang w:val="en-US" w:eastAsia="ko-KR"/>
        </w:rPr>
        <w:t xml:space="preserve"> </w:t>
      </w:r>
      <w:r w:rsidR="002A2367" w:rsidRPr="00140D2B">
        <w:rPr>
          <w:lang w:val="en-US" w:eastAsia="ko-KR"/>
        </w:rPr>
        <w:t>3GPP TR 33.899 “Study on the Security Aspects of the Next Generation System”</w:t>
      </w:r>
    </w:p>
    <w:p w14:paraId="187CD59C" w14:textId="33FFA217" w:rsidR="001679DA" w:rsidRPr="00140D2B" w:rsidRDefault="009B0D0E" w:rsidP="002C1DD7">
      <w:pPr>
        <w:pStyle w:val="ListParagraph"/>
        <w:numPr>
          <w:ilvl w:val="0"/>
          <w:numId w:val="21"/>
        </w:numPr>
        <w:ind w:left="284" w:hangingChars="129" w:hanging="284"/>
        <w:rPr>
          <w:lang w:val="en-US" w:eastAsia="ko-KR"/>
        </w:rPr>
      </w:pPr>
      <w:r w:rsidRPr="00140D2B">
        <w:rPr>
          <w:lang w:val="en-US" w:eastAsia="ko-KR"/>
        </w:rPr>
        <w:t xml:space="preserve"> </w:t>
      </w:r>
      <w:r w:rsidR="001679DA" w:rsidRPr="00140D2B">
        <w:rPr>
          <w:lang w:val="en-US" w:eastAsia="ko-KR"/>
        </w:rPr>
        <w:t>3GPP TS 37.324 “Service Data Adaptation Protocol (SDAP) Specification”</w:t>
      </w:r>
    </w:p>
    <w:p w14:paraId="27127A4B" w14:textId="7B2E22F2" w:rsidR="00A83923" w:rsidRPr="00140D2B" w:rsidRDefault="009B0D0E" w:rsidP="002C1DD7">
      <w:pPr>
        <w:pStyle w:val="ListParagraph"/>
        <w:numPr>
          <w:ilvl w:val="0"/>
          <w:numId w:val="21"/>
        </w:numPr>
        <w:ind w:left="284" w:hangingChars="129" w:hanging="284"/>
        <w:rPr>
          <w:lang w:val="en-US" w:eastAsia="ko-KR"/>
        </w:rPr>
      </w:pPr>
      <w:r w:rsidRPr="00140D2B">
        <w:rPr>
          <w:lang w:val="en-US" w:eastAsia="ko-KR"/>
        </w:rPr>
        <w:t xml:space="preserve"> </w:t>
      </w:r>
      <w:r w:rsidR="00A83923" w:rsidRPr="00140D2B">
        <w:rPr>
          <w:lang w:val="en-US" w:eastAsia="ko-KR"/>
        </w:rPr>
        <w:t>3GPP TS 38.300 “NR and NG-RAN Overall Description”</w:t>
      </w:r>
    </w:p>
    <w:p w14:paraId="7FEF6A82" w14:textId="201F35C9" w:rsidR="00E37631" w:rsidRPr="00E37631" w:rsidRDefault="002A2367" w:rsidP="00E37631">
      <w:pPr>
        <w:pStyle w:val="ListParagraph"/>
        <w:numPr>
          <w:ilvl w:val="0"/>
          <w:numId w:val="21"/>
        </w:numPr>
        <w:ind w:left="284" w:hangingChars="129" w:hanging="284"/>
        <w:rPr>
          <w:lang w:val="en-US" w:eastAsia="ko-KR"/>
        </w:rPr>
      </w:pPr>
      <w:r w:rsidRPr="00140D2B">
        <w:rPr>
          <w:lang w:val="en-US" w:eastAsia="ko-KR"/>
        </w:rPr>
        <w:t xml:space="preserve"> </w:t>
      </w:r>
      <w:r w:rsidRPr="00E37631">
        <w:rPr>
          <w:lang w:val="en-US" w:eastAsia="ko-KR"/>
        </w:rPr>
        <w:t xml:space="preserve">RAN convergence paper, WBA and NGMN alliance, </w:t>
      </w:r>
      <w:r w:rsidR="008832AA" w:rsidRPr="00E37631">
        <w:rPr>
          <w:lang w:val="en-US" w:eastAsia="ko-KR"/>
        </w:rPr>
        <w:t>September</w:t>
      </w:r>
      <w:r w:rsidRPr="00E37631">
        <w:rPr>
          <w:lang w:val="en-US" w:eastAsia="ko-KR"/>
        </w:rPr>
        <w:t xml:space="preserve"> 2019.</w:t>
      </w:r>
    </w:p>
    <w:p w14:paraId="0DC14B6E" w14:textId="7A7F00D9" w:rsidR="000C3788" w:rsidRPr="00643C95" w:rsidRDefault="009B0D0E">
      <w:pPr>
        <w:pStyle w:val="ListParagraph"/>
        <w:widowControl w:val="0"/>
        <w:numPr>
          <w:ilvl w:val="0"/>
          <w:numId w:val="21"/>
        </w:numPr>
        <w:tabs>
          <w:tab w:val="left" w:pos="5988"/>
        </w:tabs>
        <w:autoSpaceDE w:val="0"/>
        <w:autoSpaceDN w:val="0"/>
        <w:adjustRightInd w:val="0"/>
        <w:ind w:left="284" w:hangingChars="129" w:hanging="284"/>
        <w:rPr>
          <w:lang w:val="en-US" w:eastAsia="ko-KR"/>
        </w:rPr>
      </w:pPr>
      <w:r w:rsidRPr="00140D2B">
        <w:rPr>
          <w:rFonts w:eastAsia="Arial-BoldMT"/>
          <w:bCs/>
          <w:szCs w:val="22"/>
          <w:lang w:val="en-US" w:eastAsia="en-GB"/>
        </w:rPr>
        <w:t xml:space="preserve"> </w:t>
      </w:r>
      <w:r w:rsidR="002A2367" w:rsidRPr="00140D2B">
        <w:rPr>
          <w:rFonts w:eastAsia="Arial-BoldMT"/>
          <w:bCs/>
          <w:szCs w:val="22"/>
          <w:lang w:val="en-US" w:eastAsia="en-GB"/>
        </w:rPr>
        <w:t>IEEE</w:t>
      </w:r>
      <w:r w:rsidR="00070F87">
        <w:rPr>
          <w:rFonts w:eastAsia="Arial-BoldMT"/>
          <w:bCs/>
          <w:szCs w:val="22"/>
          <w:lang w:val="en-US" w:eastAsia="en-GB"/>
        </w:rPr>
        <w:t xml:space="preserve"> Std</w:t>
      </w:r>
      <w:r w:rsidR="002A2367" w:rsidRPr="00140D2B">
        <w:rPr>
          <w:rFonts w:eastAsia="Arial-BoldMT"/>
          <w:bCs/>
          <w:szCs w:val="22"/>
          <w:lang w:val="en-US" w:eastAsia="en-GB"/>
        </w:rPr>
        <w:t xml:space="preserve"> 802.1CF-2019 </w:t>
      </w:r>
      <w:r w:rsidR="00587000">
        <w:rPr>
          <w:rFonts w:eastAsia="Arial-BoldMT"/>
          <w:bCs/>
          <w:szCs w:val="22"/>
          <w:lang w:val="en-US" w:eastAsia="en-GB"/>
        </w:rPr>
        <w:t>“</w:t>
      </w:r>
      <w:r w:rsidR="002A2367" w:rsidRPr="00140D2B">
        <w:rPr>
          <w:rFonts w:eastAsia="Arial-BoldMT"/>
          <w:bCs/>
          <w:szCs w:val="22"/>
          <w:lang w:val="en-US" w:eastAsia="en-GB"/>
        </w:rPr>
        <w:t xml:space="preserve">IEEE Recommended Practice for Network Reference Model and Functional </w:t>
      </w:r>
      <w:r w:rsidR="00587000">
        <w:rPr>
          <w:rFonts w:eastAsia="Arial-BoldMT"/>
          <w:bCs/>
          <w:szCs w:val="22"/>
          <w:lang w:val="en-US" w:eastAsia="en-GB"/>
        </w:rPr>
        <w:t xml:space="preserve">   </w:t>
      </w:r>
      <w:r w:rsidR="002A2367" w:rsidRPr="00140D2B">
        <w:rPr>
          <w:rFonts w:eastAsia="Arial-BoldMT"/>
          <w:bCs/>
          <w:szCs w:val="22"/>
          <w:lang w:val="en-US" w:eastAsia="en-GB"/>
        </w:rPr>
        <w:t>Description of IEEE 802® Access Network</w:t>
      </w:r>
      <w:r w:rsidR="00587000">
        <w:rPr>
          <w:rFonts w:eastAsia="Arial-BoldMT"/>
          <w:bCs/>
          <w:szCs w:val="22"/>
          <w:lang w:val="en-US" w:eastAsia="en-GB"/>
        </w:rPr>
        <w:t>,”</w:t>
      </w:r>
      <w:r w:rsidR="002A2367" w:rsidRPr="00140D2B">
        <w:rPr>
          <w:rFonts w:eastAsia="Arial-BoldMT"/>
          <w:bCs/>
          <w:szCs w:val="22"/>
          <w:lang w:val="en-US" w:eastAsia="en-GB"/>
        </w:rPr>
        <w:t xml:space="preserve"> 2019</w:t>
      </w:r>
      <w:r w:rsidR="00DE0EA8" w:rsidRPr="00140D2B">
        <w:rPr>
          <w:rFonts w:eastAsia="Arial-BoldMT"/>
          <w:bCs/>
          <w:szCs w:val="22"/>
          <w:lang w:val="en-US" w:eastAsia="en-GB"/>
        </w:rPr>
        <w:t>.</w:t>
      </w:r>
      <w:r w:rsidR="009F0E3B" w:rsidRPr="00140D2B">
        <w:rPr>
          <w:rFonts w:eastAsia="Arial-BoldMT"/>
          <w:bCs/>
          <w:szCs w:val="22"/>
          <w:lang w:val="en-US" w:eastAsia="en-GB"/>
        </w:rPr>
        <w:t xml:space="preserve"> </w:t>
      </w:r>
    </w:p>
    <w:p w14:paraId="46FACE9B" w14:textId="1454F0D7" w:rsidR="000C3788" w:rsidRPr="00643C95" w:rsidRDefault="000C3788" w:rsidP="002C1DD7">
      <w:pPr>
        <w:pStyle w:val="ListParagraph"/>
        <w:widowControl w:val="0"/>
        <w:numPr>
          <w:ilvl w:val="0"/>
          <w:numId w:val="21"/>
        </w:numPr>
        <w:tabs>
          <w:tab w:val="left" w:pos="5988"/>
        </w:tabs>
        <w:autoSpaceDE w:val="0"/>
        <w:autoSpaceDN w:val="0"/>
        <w:adjustRightInd w:val="0"/>
        <w:ind w:left="284" w:hangingChars="129" w:hanging="284"/>
        <w:rPr>
          <w:lang w:val="en-US" w:eastAsia="ko-KR"/>
        </w:rPr>
      </w:pPr>
      <w:r>
        <w:rPr>
          <w:color w:val="222222"/>
        </w:rPr>
        <w:t xml:space="preserve"> </w:t>
      </w:r>
      <w:r w:rsidR="0077078D">
        <w:rPr>
          <w:color w:val="222222"/>
        </w:rPr>
        <w:t xml:space="preserve">L. W. </w:t>
      </w:r>
      <w:r w:rsidRPr="000C3788">
        <w:rPr>
          <w:color w:val="222222"/>
        </w:rPr>
        <w:t>Lim, et al.</w:t>
      </w:r>
      <w:r w:rsidR="0077078D">
        <w:rPr>
          <w:color w:val="222222"/>
        </w:rPr>
        <w:t>,</w:t>
      </w:r>
      <w:r w:rsidRPr="000C3788">
        <w:rPr>
          <w:color w:val="222222"/>
        </w:rPr>
        <w:t xml:space="preserve"> </w:t>
      </w:r>
      <w:r w:rsidR="00DB0196" w:rsidRPr="00140D2B">
        <w:rPr>
          <w:lang w:val="en-US" w:eastAsia="ko-KR"/>
        </w:rPr>
        <w:t>“</w:t>
      </w:r>
      <w:r w:rsidRPr="000C3788">
        <w:rPr>
          <w:color w:val="222222"/>
        </w:rPr>
        <w:t>A QoS scheduler for IEEE 802.11e WLANs</w:t>
      </w:r>
      <w:r w:rsidR="00DB0196">
        <w:rPr>
          <w:color w:val="222222"/>
        </w:rPr>
        <w:t>,</w:t>
      </w:r>
      <w:r w:rsidR="00587000">
        <w:rPr>
          <w:color w:val="222222"/>
        </w:rPr>
        <w:t xml:space="preserve"> “</w:t>
      </w:r>
      <w:r w:rsidRPr="00643C95">
        <w:rPr>
          <w:iCs/>
          <w:color w:val="222222"/>
        </w:rPr>
        <w:t>First IEEE Consumer Communications and Networking Conference</w:t>
      </w:r>
      <w:r w:rsidR="00587000">
        <w:rPr>
          <w:iCs/>
          <w:color w:val="222222"/>
        </w:rPr>
        <w:t>,”</w:t>
      </w:r>
      <w:r w:rsidRPr="00643C95">
        <w:rPr>
          <w:iCs/>
          <w:color w:val="222222"/>
        </w:rPr>
        <w:t xml:space="preserve"> 2004 </w:t>
      </w:r>
      <w:r w:rsidR="00CD1C90">
        <w:rPr>
          <w:iCs/>
          <w:color w:val="222222"/>
        </w:rPr>
        <w:t>(</w:t>
      </w:r>
      <w:r w:rsidRPr="00643C95">
        <w:rPr>
          <w:iCs/>
          <w:color w:val="222222"/>
        </w:rPr>
        <w:t>CCNC 2004</w:t>
      </w:r>
      <w:r w:rsidR="00CD1C90">
        <w:rPr>
          <w:iCs/>
          <w:color w:val="222222"/>
        </w:rPr>
        <w:t>)</w:t>
      </w:r>
      <w:r w:rsidR="0077078D">
        <w:rPr>
          <w:iCs/>
          <w:color w:val="222222"/>
        </w:rPr>
        <w:t>,</w:t>
      </w:r>
      <w:r w:rsidRPr="000C3788">
        <w:rPr>
          <w:color w:val="222222"/>
        </w:rPr>
        <w:t xml:space="preserve"> </w:t>
      </w:r>
      <w:r w:rsidR="00CD1C90">
        <w:rPr>
          <w:rFonts w:hint="eastAsia"/>
          <w:color w:val="222222"/>
          <w:lang w:eastAsia="ko-KR"/>
        </w:rPr>
        <w:t>J</w:t>
      </w:r>
      <w:r w:rsidR="00CD1C90">
        <w:rPr>
          <w:color w:val="222222"/>
          <w:lang w:eastAsia="ko-KR"/>
        </w:rPr>
        <w:t xml:space="preserve">anuary </w:t>
      </w:r>
      <w:r w:rsidRPr="000C3788">
        <w:rPr>
          <w:color w:val="222222"/>
        </w:rPr>
        <w:t>2004.</w:t>
      </w:r>
    </w:p>
    <w:p w14:paraId="04213C76" w14:textId="4DC51C3B" w:rsidR="00EF4490" w:rsidRPr="00E80D6D" w:rsidRDefault="0077078D" w:rsidP="002C1DD7">
      <w:pPr>
        <w:pStyle w:val="ListParagraph"/>
        <w:widowControl w:val="0"/>
        <w:numPr>
          <w:ilvl w:val="0"/>
          <w:numId w:val="21"/>
        </w:numPr>
        <w:tabs>
          <w:tab w:val="left" w:pos="5988"/>
        </w:tabs>
        <w:autoSpaceDE w:val="0"/>
        <w:autoSpaceDN w:val="0"/>
        <w:adjustRightInd w:val="0"/>
        <w:ind w:left="284" w:hangingChars="129" w:hanging="284"/>
        <w:rPr>
          <w:lang w:val="en-US" w:eastAsia="ko-KR"/>
        </w:rPr>
      </w:pPr>
      <w:r>
        <w:rPr>
          <w:color w:val="222222"/>
        </w:rPr>
        <w:t xml:space="preserve"> </w:t>
      </w:r>
      <w:r w:rsidRPr="00EF4490">
        <w:rPr>
          <w:color w:val="222222"/>
        </w:rPr>
        <w:t xml:space="preserve">Christopher </w:t>
      </w:r>
      <w:r w:rsidR="00EF4490" w:rsidRPr="00EF4490">
        <w:rPr>
          <w:color w:val="222222"/>
        </w:rPr>
        <w:t xml:space="preserve">Lott, </w:t>
      </w:r>
      <w:r>
        <w:rPr>
          <w:color w:val="222222"/>
        </w:rPr>
        <w:t>et al</w:t>
      </w:r>
      <w:r w:rsidR="00EF4490">
        <w:rPr>
          <w:color w:val="222222"/>
        </w:rPr>
        <w:t>.</w:t>
      </w:r>
      <w:r>
        <w:rPr>
          <w:color w:val="222222"/>
        </w:rPr>
        <w:t>,</w:t>
      </w:r>
      <w:r w:rsidR="00EF4490" w:rsidRPr="00EF4490">
        <w:rPr>
          <w:color w:val="222222"/>
        </w:rPr>
        <w:t xml:space="preserve"> </w:t>
      </w:r>
      <w:r w:rsidR="00DB0196" w:rsidRPr="00140D2B">
        <w:rPr>
          <w:lang w:val="en-US" w:eastAsia="ko-KR"/>
        </w:rPr>
        <w:t>“</w:t>
      </w:r>
      <w:r w:rsidR="00EF4490" w:rsidRPr="00EF4490">
        <w:rPr>
          <w:color w:val="222222"/>
        </w:rPr>
        <w:t>Hybrid ARQ: Theory, state of the art and future directions</w:t>
      </w:r>
      <w:r w:rsidR="00DB0196">
        <w:rPr>
          <w:color w:val="222222"/>
        </w:rPr>
        <w:t>,</w:t>
      </w:r>
      <w:r w:rsidR="00DB0196" w:rsidRPr="00140D2B">
        <w:rPr>
          <w:lang w:val="en-US" w:eastAsia="ko-KR"/>
        </w:rPr>
        <w:t>”</w:t>
      </w:r>
      <w:r w:rsidR="00EF4490" w:rsidRPr="00EF4490">
        <w:rPr>
          <w:color w:val="222222"/>
        </w:rPr>
        <w:t xml:space="preserve"> </w:t>
      </w:r>
      <w:r w:rsidR="00EF4490" w:rsidRPr="00643C95">
        <w:rPr>
          <w:iCs/>
          <w:color w:val="222222"/>
        </w:rPr>
        <w:t>2007 IEEE Information Theory Workshop on Information Theory for Wireless Networks</w:t>
      </w:r>
      <w:r w:rsidR="00EF4490" w:rsidRPr="00EF4490">
        <w:rPr>
          <w:color w:val="222222"/>
        </w:rPr>
        <w:t xml:space="preserve">, </w:t>
      </w:r>
      <w:r>
        <w:rPr>
          <w:color w:val="222222"/>
        </w:rPr>
        <w:t xml:space="preserve">July </w:t>
      </w:r>
      <w:r w:rsidR="00EF4490" w:rsidRPr="00EF4490">
        <w:rPr>
          <w:color w:val="222222"/>
        </w:rPr>
        <w:t>2007.</w:t>
      </w:r>
    </w:p>
    <w:p w14:paraId="3C8EAFEE" w14:textId="56E553B0" w:rsidR="00D44BAA" w:rsidRDefault="00587000" w:rsidP="00D44BAA">
      <w:pPr>
        <w:pStyle w:val="ListParagraph"/>
        <w:widowControl w:val="0"/>
        <w:numPr>
          <w:ilvl w:val="0"/>
          <w:numId w:val="21"/>
        </w:numPr>
        <w:tabs>
          <w:tab w:val="left" w:pos="5988"/>
        </w:tabs>
        <w:autoSpaceDE w:val="0"/>
        <w:autoSpaceDN w:val="0"/>
        <w:adjustRightInd w:val="0"/>
        <w:ind w:left="284" w:hangingChars="129" w:hanging="284"/>
        <w:rPr>
          <w:lang w:val="en-US" w:eastAsia="ko-KR"/>
        </w:rPr>
      </w:pPr>
      <w:r>
        <w:rPr>
          <w:lang w:val="en-US" w:eastAsia="ko-KR"/>
        </w:rPr>
        <w:t xml:space="preserve"> </w:t>
      </w:r>
      <w:r w:rsidR="00E37631">
        <w:rPr>
          <w:rFonts w:hint="eastAsia"/>
          <w:lang w:val="en-US" w:eastAsia="ko-KR"/>
        </w:rPr>
        <w:t>5</w:t>
      </w:r>
      <w:r w:rsidR="00E37631">
        <w:rPr>
          <w:lang w:val="en-US" w:eastAsia="ko-KR"/>
        </w:rPr>
        <w:t>G and Wi-Fi RAN Convergence, WBA, December 2020.</w:t>
      </w:r>
    </w:p>
    <w:p w14:paraId="052F7BE4" w14:textId="2CA97256" w:rsidR="00CA3766" w:rsidRPr="00D44BAA" w:rsidRDefault="00587000" w:rsidP="00D44BAA">
      <w:pPr>
        <w:pStyle w:val="ListParagraph"/>
        <w:widowControl w:val="0"/>
        <w:numPr>
          <w:ilvl w:val="0"/>
          <w:numId w:val="21"/>
        </w:numPr>
        <w:tabs>
          <w:tab w:val="left" w:pos="5988"/>
        </w:tabs>
        <w:autoSpaceDE w:val="0"/>
        <w:autoSpaceDN w:val="0"/>
        <w:adjustRightInd w:val="0"/>
        <w:ind w:left="284" w:hangingChars="129" w:hanging="284"/>
        <w:rPr>
          <w:lang w:val="en-US" w:eastAsia="ko-KR"/>
        </w:rPr>
      </w:pPr>
      <w:r>
        <w:rPr>
          <w:rStyle w:val="Emphasis"/>
          <w:i w:val="0"/>
        </w:rPr>
        <w:t xml:space="preserve"> </w:t>
      </w:r>
      <w:r w:rsidRPr="00FF491E">
        <w:rPr>
          <w:rStyle w:val="Emphasis"/>
          <w:i w:val="0"/>
        </w:rPr>
        <w:t>IEEE Std 802.11-2020</w:t>
      </w:r>
      <w:r>
        <w:rPr>
          <w:rStyle w:val="Emphasis"/>
          <w:i w:val="0"/>
        </w:rPr>
        <w:t xml:space="preserve"> “</w:t>
      </w:r>
      <w:r w:rsidR="00CA3766">
        <w:t xml:space="preserve">IEEE Standard for Information technology—Telecommunications and information exchange between systems </w:t>
      </w:r>
      <w:r w:rsidR="00D44BAA">
        <w:t>l</w:t>
      </w:r>
      <w:r w:rsidR="00CA3766">
        <w:t>ocal and metropolitan area networks—Specific requirements - Part 11: Wireless LAN Medium Access Control (MAC) and Physical Layer (PHY) Specifications,</w:t>
      </w:r>
      <w:r>
        <w:t>”</w:t>
      </w:r>
      <w:r w:rsidR="00CA3766">
        <w:t xml:space="preserve"> Dec. 2020.</w:t>
      </w:r>
    </w:p>
    <w:sectPr w:rsidR="00CA3766" w:rsidRPr="00D44BAA" w:rsidSect="00AA7EF5">
      <w:type w:val="continuous"/>
      <w:pgSz w:w="12240" w:h="15840" w:code="1"/>
      <w:pgMar w:top="1080" w:right="1080" w:bottom="1080" w:left="1080" w:header="432" w:footer="432" w:gutter="720"/>
      <w:lnNumType w:countBy="1"/>
      <w:cols w:space="720"/>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9" w:author="Stacey, Robert" w:date="2021-04-28T08:53:00Z" w:initials="SR">
    <w:p w14:paraId="38EBC362" w14:textId="0C5043A8" w:rsidR="00722B80" w:rsidRDefault="00722B80">
      <w:pPr>
        <w:pStyle w:val="CommentText"/>
      </w:pPr>
      <w:r>
        <w:rPr>
          <w:rStyle w:val="CommentReference"/>
        </w:rPr>
        <w:annotationRef/>
      </w:r>
      <w:r>
        <w:t xml:space="preserve">Hanging paragraph. And not aligned with “2.1 Objective”. I would move into the 2.1 Objective subclause and rework the 3 paragraphs so that they 1. Clearly describe the objective of the report. 2. Provide the material overview. (may be the subclause title should be “2.1 Overview”) </w:t>
      </w:r>
    </w:p>
  </w:comment>
  <w:comment w:id="11" w:author="Stacey, Robert" w:date="2021-04-28T08:55:00Z" w:initials="SR">
    <w:p w14:paraId="279744B6" w14:textId="77777777" w:rsidR="00722B80" w:rsidRDefault="00722B80">
      <w:pPr>
        <w:pStyle w:val="CommentText"/>
      </w:pPr>
      <w:r>
        <w:rPr>
          <w:rStyle w:val="CommentReference"/>
        </w:rPr>
        <w:annotationRef/>
      </w:r>
      <w:r>
        <w:t>The objective is vague. And possibly too broad. It is not clear in what sense the report is a guideline.</w:t>
      </w:r>
    </w:p>
    <w:p w14:paraId="33EABAC9" w14:textId="77777777" w:rsidR="00722B80" w:rsidRDefault="00722B80">
      <w:pPr>
        <w:pStyle w:val="CommentText"/>
      </w:pPr>
    </w:p>
    <w:p w14:paraId="2737DDE2" w14:textId="04D6EEC6" w:rsidR="00722B80" w:rsidRDefault="00722B80">
      <w:pPr>
        <w:pStyle w:val="CommentText"/>
      </w:pPr>
      <w:r>
        <w:t xml:space="preserve">In what sense is it a guideline for standardization? Proposes changes to </w:t>
      </w:r>
      <w:proofErr w:type="gramStart"/>
      <w:r>
        <w:t>802.11?</w:t>
      </w:r>
      <w:proofErr w:type="gramEnd"/>
      <w:r>
        <w:t xml:space="preserve"> Proposes changes to 3GPP specifications?</w:t>
      </w:r>
    </w:p>
    <w:p w14:paraId="17F20C3E" w14:textId="723DA44C" w:rsidR="00722B80" w:rsidRDefault="00722B80">
      <w:pPr>
        <w:pStyle w:val="CommentText"/>
      </w:pPr>
    </w:p>
    <w:p w14:paraId="41D4F9E9" w14:textId="575BD0AC" w:rsidR="00722B80" w:rsidRDefault="00722B80">
      <w:pPr>
        <w:pStyle w:val="CommentText"/>
      </w:pPr>
      <w:r>
        <w:t>In what sense is it a guideline for deployment? Who are we talking to: an IT department or network operator that wants to buy off-the-shelf equipment, configure it to link up to their 5G core network? I don’t think so. Who is the audience?</w:t>
      </w:r>
    </w:p>
    <w:p w14:paraId="5B2537DF" w14:textId="77777777" w:rsidR="00722B80" w:rsidRDefault="00722B80">
      <w:pPr>
        <w:pStyle w:val="CommentText"/>
      </w:pPr>
    </w:p>
    <w:p w14:paraId="64697813" w14:textId="21D9442D" w:rsidR="00722B80" w:rsidRDefault="00722B80">
      <w:pPr>
        <w:pStyle w:val="CommentText"/>
      </w:pPr>
      <w:r>
        <w:t>I can agree that it could serve as a tutorial. I think the first sentence in the hanging paragraph captures this adequately: “This report provides and overview of interworking between a wireless local area network (WLAN), based on 802.11, and a 3GPP 5G core network.”</w:t>
      </w:r>
    </w:p>
    <w:p w14:paraId="18C7490B" w14:textId="77777777" w:rsidR="00722B80" w:rsidRDefault="00722B80">
      <w:pPr>
        <w:pStyle w:val="CommentText"/>
      </w:pPr>
    </w:p>
    <w:p w14:paraId="03D3A41B" w14:textId="586E835F" w:rsidR="00722B80" w:rsidRDefault="00722B80">
      <w:pPr>
        <w:pStyle w:val="CommentText"/>
      </w:pPr>
      <w:r>
        <w:t>If it goes beyond that we should be clear on these additional objectives.</w:t>
      </w:r>
    </w:p>
  </w:comment>
  <w:comment w:id="13" w:author="Stacey, Robert" w:date="2021-04-28T09:37:00Z" w:initials="SR">
    <w:p w14:paraId="1999F809" w14:textId="77777777" w:rsidR="00722B80" w:rsidRDefault="00722B80">
      <w:pPr>
        <w:pStyle w:val="CommentText"/>
      </w:pPr>
      <w:r>
        <w:rPr>
          <w:rStyle w:val="CommentReference"/>
        </w:rPr>
        <w:annotationRef/>
      </w:r>
      <w:r>
        <w:t>I find this confusing. It looks a little bit like the access network reference model in 802.1CF, but with a 3GPP 5 Core Network cloud in the middle.</w:t>
      </w:r>
    </w:p>
    <w:p w14:paraId="7B690CF3" w14:textId="77777777" w:rsidR="00722B80" w:rsidRDefault="00722B80">
      <w:pPr>
        <w:pStyle w:val="CommentText"/>
      </w:pPr>
    </w:p>
    <w:p w14:paraId="345EA44E" w14:textId="64302A5C" w:rsidR="00722B80" w:rsidRDefault="00722B80">
      <w:pPr>
        <w:pStyle w:val="CommentText"/>
      </w:pPr>
      <w:r>
        <w:t>Maybe that is what this report is about; trying to align terminology in 802.1CF with terminology used in 3GPP. If so, that objective should be stated.</w:t>
      </w:r>
    </w:p>
  </w:comment>
  <w:comment w:id="15" w:author="Stacey, Robert" w:date="2021-04-28T09:18:00Z" w:initials="SR">
    <w:p w14:paraId="04F62E31" w14:textId="77777777" w:rsidR="00722B80" w:rsidRDefault="00722B80">
      <w:pPr>
        <w:pStyle w:val="CommentText"/>
      </w:pPr>
      <w:r>
        <w:rPr>
          <w:rStyle w:val="CommentReference"/>
        </w:rPr>
        <w:annotationRef/>
      </w:r>
      <w:r>
        <w:t>The intro talks about 5G core/WLAN interworking, but now we seem to be switching to 5G system/WLAN interworking. The distinction between 5G core and 5G system (as used in this report) is not clear.</w:t>
      </w:r>
    </w:p>
    <w:p w14:paraId="7A1363B5" w14:textId="77777777" w:rsidR="00722B80" w:rsidRDefault="00722B80">
      <w:pPr>
        <w:pStyle w:val="CommentText"/>
      </w:pPr>
    </w:p>
    <w:p w14:paraId="7C30EF3D" w14:textId="5745E421" w:rsidR="00722B80" w:rsidRDefault="00722B80">
      <w:pPr>
        <w:pStyle w:val="CommentText"/>
      </w:pPr>
      <w:r>
        <w:t>My understanding is that 5G system encompasses almost everything (UE + access network + core network) whereas 5G core applies to just the core network. It seems to me the 5G core/WLAN interworking is the more accurate term. Or, if we need to use a 3GPP acronym, “5GC/WLAN interworking”.</w:t>
      </w:r>
    </w:p>
  </w:comment>
  <w:comment w:id="18" w:author="Stacey, Robert" w:date="2021-04-28T09:57:00Z" w:initials="SR">
    <w:p w14:paraId="3ABF3D66" w14:textId="77777777" w:rsidR="00722B80" w:rsidRDefault="00722B80">
      <w:pPr>
        <w:pStyle w:val="CommentText"/>
      </w:pPr>
      <w:r>
        <w:rPr>
          <w:rStyle w:val="CommentReference"/>
        </w:rPr>
        <w:annotationRef/>
      </w:r>
      <w:r>
        <w:t>This distinction is confusing and misleading. 3GPP specifications use the term UE even for the case where the device only supports WLAN access (3GPP docs do not use the term TE). 802.1CF uses the term TE and never uses the term UE. In 802.1CF the term TE the covers the case were the device also includes 3GPP access (it is irrelevant for their purpose). I would suggest the terms be defined by reference (UE to 3GPP docs and TE to 802.1CF). If it really is necessary to have this distinction then I would suggest a statement to the effect that “TE is the term used in 802.1CF, but in this document it means specifically the case where the device does not include 3GPP access”</w:t>
      </w:r>
    </w:p>
    <w:p w14:paraId="6DD90259" w14:textId="77777777" w:rsidR="00722B80" w:rsidRDefault="00722B80">
      <w:pPr>
        <w:pStyle w:val="CommentText"/>
      </w:pPr>
    </w:p>
    <w:p w14:paraId="76E58493" w14:textId="795A5858" w:rsidR="00722B80" w:rsidRDefault="00722B80">
      <w:pPr>
        <w:pStyle w:val="CommentText"/>
      </w:pPr>
      <w:r>
        <w:t>After reading the rest of the document I don’t understand why this distinction is even made. In my mind, the terms are equivalent and just come from different docs.</w:t>
      </w:r>
    </w:p>
  </w:comment>
  <w:comment w:id="24" w:author="Stacey, Robert" w:date="2021-04-28T10:34:00Z" w:initials="SR">
    <w:p w14:paraId="0A7D8514" w14:textId="7BCF681D" w:rsidR="00722B80" w:rsidRDefault="00722B80">
      <w:pPr>
        <w:pStyle w:val="CommentText"/>
      </w:pPr>
      <w:r>
        <w:rPr>
          <w:rStyle w:val="CommentReference"/>
        </w:rPr>
        <w:annotationRef/>
      </w:r>
      <w:r>
        <w:t>3GPP only uses the term UE. 3GPP uses the term UE even for the case where the device does not support 3GPP access.</w:t>
      </w:r>
    </w:p>
  </w:comment>
  <w:comment w:id="25" w:author="Stacey, Robert" w:date="2021-04-28T10:58:00Z" w:initials="SR">
    <w:p w14:paraId="788F5457" w14:textId="77777777" w:rsidR="00722B80" w:rsidRDefault="00722B80">
      <w:pPr>
        <w:pStyle w:val="CommentText"/>
      </w:pPr>
      <w:r>
        <w:rPr>
          <w:rStyle w:val="CommentReference"/>
        </w:rPr>
        <w:annotationRef/>
      </w:r>
      <w:r>
        <w:t xml:space="preserve">Since the diagram is specific to untrusted WLAN reference model, I don’t see the point of having the UE in the diagram, especially since it is the UE variant without WLAN access. I would delete the 3GPP Access network and add the WLAN access links to the UE. </w:t>
      </w:r>
      <w:proofErr w:type="gramStart"/>
      <w:r>
        <w:t>Similarly</w:t>
      </w:r>
      <w:proofErr w:type="gramEnd"/>
      <w:r>
        <w:t xml:space="preserve"> in the next diagram.</w:t>
      </w:r>
    </w:p>
    <w:p w14:paraId="24D767A9" w14:textId="77777777" w:rsidR="00722B80" w:rsidRDefault="00722B80">
      <w:pPr>
        <w:pStyle w:val="CommentText"/>
      </w:pPr>
    </w:p>
    <w:p w14:paraId="377CF0F7" w14:textId="19E48AA2" w:rsidR="00722B80" w:rsidRDefault="00722B80">
      <w:pPr>
        <w:pStyle w:val="CommentText"/>
      </w:pPr>
      <w:r>
        <w:t>As mentioned above, I don’t really see the point of distinguishing between UE an TE.</w:t>
      </w:r>
    </w:p>
    <w:p w14:paraId="0B530DD2" w14:textId="63E085E1" w:rsidR="00722B80" w:rsidRDefault="00722B80">
      <w:pPr>
        <w:pStyle w:val="CommentText"/>
      </w:pPr>
    </w:p>
  </w:comment>
  <w:comment w:id="32" w:author="Stacey, Robert" w:date="2021-04-28T15:13:00Z" w:initials="SR">
    <w:p w14:paraId="63D02321" w14:textId="6962B494" w:rsidR="00722B80" w:rsidRDefault="00722B80">
      <w:pPr>
        <w:pStyle w:val="CommentText"/>
      </w:pPr>
      <w:r>
        <w:rPr>
          <w:rStyle w:val="CommentReference"/>
        </w:rPr>
        <w:annotationRef/>
      </w:r>
      <w:r>
        <w:t xml:space="preserve">It seems to me that Clause 4 is all about security: about authenticating, </w:t>
      </w:r>
      <w:proofErr w:type="gramStart"/>
      <w:r>
        <w:t>encrypting</w:t>
      </w:r>
      <w:proofErr w:type="gramEnd"/>
      <w:r>
        <w:t xml:space="preserve"> and transporting the encrypted data. In my humble opinion an overview of how 3GPP does this with non-3GPP access and contrasting this with native 802.11 mechanisms would be most beneficial. It seems that fundamentally, both 3GPP and 802.11 have the same security architecture, they just do things at different levels in the protocol stack. 802.11 encapsulates EAP in data frames with a special SNAP hear while encapsulates over IP. Both encrypt using the same cyphers but 802.11 encrypts the 802.11 MAC payload while 3GPP encrypts IP payload.</w:t>
      </w:r>
    </w:p>
    <w:p w14:paraId="411B57F3" w14:textId="77777777" w:rsidR="00722B80" w:rsidRDefault="00722B80">
      <w:pPr>
        <w:pStyle w:val="CommentText"/>
      </w:pPr>
    </w:p>
    <w:p w14:paraId="1B1FF09E" w14:textId="77777777" w:rsidR="00722B80" w:rsidRDefault="00722B80">
      <w:pPr>
        <w:pStyle w:val="CommentText"/>
      </w:pPr>
      <w:r>
        <w:t>I would rework this section to describe these differences.</w:t>
      </w:r>
    </w:p>
    <w:p w14:paraId="19F267F5" w14:textId="77777777" w:rsidR="00722B80" w:rsidRDefault="00722B80">
      <w:pPr>
        <w:pStyle w:val="CommentText"/>
      </w:pPr>
    </w:p>
    <w:p w14:paraId="2F6B0A2E" w14:textId="2C7EDD09" w:rsidR="00722B80" w:rsidRDefault="00722B80">
      <w:pPr>
        <w:pStyle w:val="CommentText"/>
      </w:pPr>
    </w:p>
  </w:comment>
  <w:comment w:id="33" w:author="Stacey, Robert" w:date="2021-04-28T11:06:00Z" w:initials="SR">
    <w:p w14:paraId="62FDFCCA" w14:textId="66B22243" w:rsidR="00722B80" w:rsidRDefault="00722B80">
      <w:pPr>
        <w:pStyle w:val="CommentText"/>
      </w:pPr>
      <w:r>
        <w:rPr>
          <w:rStyle w:val="CommentReference"/>
        </w:rPr>
        <w:annotationRef/>
      </w:r>
      <w:r>
        <w:t>Clause title uses the term “5GS-WLAN interworking”</w:t>
      </w:r>
    </w:p>
  </w:comment>
  <w:comment w:id="35" w:author="Stacey, Robert" w:date="2021-04-28T11:08:00Z" w:initials="SR">
    <w:p w14:paraId="3A1155A6" w14:textId="34466932" w:rsidR="00722B80" w:rsidRDefault="00722B80">
      <w:pPr>
        <w:pStyle w:val="CommentText"/>
      </w:pPr>
      <w:r>
        <w:rPr>
          <w:rStyle w:val="CommentReference"/>
        </w:rPr>
        <w:annotationRef/>
      </w:r>
      <w:r>
        <w:t>Is this relevant? I would remove this subclause.</w:t>
      </w:r>
    </w:p>
  </w:comment>
  <w:comment w:id="37" w:author="Stacey, Robert" w:date="2021-04-28T11:11:00Z" w:initials="SR">
    <w:p w14:paraId="7BF1B3B1" w14:textId="6FBD0E6A" w:rsidR="00722B80" w:rsidRDefault="00722B80">
      <w:pPr>
        <w:pStyle w:val="CommentText"/>
      </w:pPr>
      <w:r>
        <w:rPr>
          <w:rStyle w:val="CommentReference"/>
        </w:rPr>
        <w:annotationRef/>
      </w:r>
      <w:r>
        <w:t>The report is descriptive, so it is strange to see a shall here. I would just say something like “A TE must register and authenticate with the N3IWF before gaining access</w:t>
      </w:r>
      <w:r w:rsidR="0008563A">
        <w:t xml:space="preserve"> to the core network</w:t>
      </w:r>
      <w:r>
        <w:t>.”</w:t>
      </w:r>
    </w:p>
  </w:comment>
  <w:comment w:id="39" w:author="Stacey, Robert" w:date="2021-04-28T11:15:00Z" w:initials="SR">
    <w:p w14:paraId="0B3A1A9B" w14:textId="77777777" w:rsidR="00722B80" w:rsidRDefault="00722B80">
      <w:pPr>
        <w:pStyle w:val="CommentText"/>
      </w:pPr>
      <w:r>
        <w:rPr>
          <w:rStyle w:val="CommentReference"/>
        </w:rPr>
        <w:annotationRef/>
      </w:r>
      <w:r>
        <w:t>This is not accurate. The DS does NOT provide these services, it ONLY provides L2 connectivity.</w:t>
      </w:r>
    </w:p>
    <w:p w14:paraId="6BB84028" w14:textId="77777777" w:rsidR="00722B80" w:rsidRDefault="00722B80">
      <w:pPr>
        <w:pStyle w:val="CommentText"/>
      </w:pPr>
    </w:p>
    <w:p w14:paraId="10113318" w14:textId="6C197B26" w:rsidR="00722B80" w:rsidRDefault="00722B80">
      <w:pPr>
        <w:pStyle w:val="CommentText"/>
      </w:pPr>
      <w:r>
        <w:t xml:space="preserve">The terms registration and association seem to be used interchangeably here. Stick to one. </w:t>
      </w:r>
    </w:p>
  </w:comment>
  <w:comment w:id="42" w:author="Stacey, Robert" w:date="2021-04-29T10:38:00Z" w:initials="SR">
    <w:p w14:paraId="060EA326" w14:textId="5CC7FE35" w:rsidR="00722B80" w:rsidRDefault="00722B80">
      <w:pPr>
        <w:pStyle w:val="CommentText"/>
      </w:pPr>
      <w:r>
        <w:rPr>
          <w:rStyle w:val="CommentReference"/>
        </w:rPr>
        <w:annotationRef/>
      </w:r>
      <w:r>
        <w:t>Deals exclusively with the untrusted case. What about the trusted case?</w:t>
      </w:r>
    </w:p>
  </w:comment>
  <w:comment w:id="43" w:author="Stacey, Robert" w:date="2021-04-28T15:29:00Z" w:initials="SR">
    <w:p w14:paraId="23B22FC5" w14:textId="0A72C648" w:rsidR="00722B80" w:rsidRDefault="00722B80">
      <w:pPr>
        <w:pStyle w:val="CommentText"/>
      </w:pPr>
      <w:r>
        <w:rPr>
          <w:rStyle w:val="CommentReference"/>
        </w:rPr>
        <w:annotationRef/>
      </w:r>
      <w:r>
        <w:t>I don’t think this is true. It is certainly misleading. The R3 interface in 802.1CF is an L2 interface to the router. The logical connection to the N3IWF is an IP connection, so there may well be routers in between. Figure 6, at best, is misleading and is mixing concepts from different documents. An N3IWF is not a router.</w:t>
      </w:r>
    </w:p>
  </w:comment>
  <w:comment w:id="98" w:author="Stacey, Robert" w:date="2021-04-29T11:13:00Z" w:initials="SR">
    <w:p w14:paraId="54AA6C47" w14:textId="27AD7CB2" w:rsidR="0008563A" w:rsidRDefault="0008563A">
      <w:pPr>
        <w:pStyle w:val="CommentText"/>
      </w:pPr>
      <w:r>
        <w:rPr>
          <w:rStyle w:val="CommentReference"/>
        </w:rPr>
        <w:annotationRef/>
      </w:r>
      <w:r>
        <w:t xml:space="preserve">Passive voice. If it is this report that has identified these new entities and signalling procedures, then say so: “This report has identified the following new entities and </w:t>
      </w:r>
      <w:proofErr w:type="spellStart"/>
      <w:r>
        <w:t>signaling</w:t>
      </w:r>
      <w:proofErr w:type="spellEnd"/>
      <w:r>
        <w:t xml:space="preserve"> </w:t>
      </w:r>
      <w:proofErr w:type="gramStart"/>
      <w:r>
        <w:t>procedures:…</w:t>
      </w:r>
      <w:proofErr w:type="gramEnd"/>
      <w:r>
        <w:t>”</w:t>
      </w:r>
    </w:p>
    <w:p w14:paraId="7B72CEB7" w14:textId="77777777" w:rsidR="0008563A" w:rsidRDefault="0008563A">
      <w:pPr>
        <w:pStyle w:val="CommentText"/>
      </w:pPr>
    </w:p>
    <w:p w14:paraId="55607838" w14:textId="47D232B0" w:rsidR="0008563A" w:rsidRDefault="0008563A">
      <w:pPr>
        <w:pStyle w:val="CommentText"/>
      </w:pPr>
      <w:r>
        <w:t>However, I don’t</w:t>
      </w:r>
      <w:r w:rsidR="00B95728">
        <w:t xml:space="preserve"> think</w:t>
      </w:r>
      <w:r>
        <w:t xml:space="preserve"> this report has done that.</w:t>
      </w:r>
    </w:p>
  </w:comment>
  <w:comment w:id="99" w:author="Stacey, Robert" w:date="2021-04-29T11:18:00Z" w:initials="SR">
    <w:p w14:paraId="51577776" w14:textId="7A46350E" w:rsidR="0008563A" w:rsidRDefault="0008563A">
      <w:pPr>
        <w:pStyle w:val="CommentText"/>
      </w:pPr>
      <w:r>
        <w:rPr>
          <w:rStyle w:val="CommentReference"/>
        </w:rPr>
        <w:annotationRef/>
      </w:r>
      <w:r>
        <w:t>I was not able to identify new registration and authentic</w:t>
      </w:r>
      <w:r w:rsidR="00B95728">
        <w:t>ation [procedures] in this report. Does “new” mean recently added to 3GPP specs?</w:t>
      </w:r>
    </w:p>
  </w:comment>
  <w:comment w:id="100" w:author="Stacey, Robert" w:date="2021-04-29T11:17:00Z" w:initials="SR">
    <w:p w14:paraId="645C4556" w14:textId="65BDD6CD" w:rsidR="0008563A" w:rsidRDefault="0008563A">
      <w:pPr>
        <w:pStyle w:val="CommentText"/>
      </w:pPr>
      <w:r>
        <w:rPr>
          <w:rStyle w:val="CommentReference"/>
        </w:rPr>
        <w:annotationRef/>
      </w:r>
      <w:r>
        <w:t xml:space="preserve">I was not able to identify any new NAS </w:t>
      </w:r>
      <w:proofErr w:type="spellStart"/>
      <w:r>
        <w:t>signaling</w:t>
      </w:r>
      <w:proofErr w:type="spellEnd"/>
      <w:r>
        <w:t xml:space="preserve"> messages in this report.</w:t>
      </w:r>
    </w:p>
  </w:comment>
  <w:comment w:id="101" w:author="Stacey, Robert" w:date="2021-04-29T10:41:00Z" w:initials="SR">
    <w:p w14:paraId="5335690B" w14:textId="2E88AD21" w:rsidR="00722B80" w:rsidRDefault="00722B80">
      <w:pPr>
        <w:pStyle w:val="CommentText"/>
      </w:pPr>
      <w:r>
        <w:rPr>
          <w:rStyle w:val="CommentReference"/>
        </w:rPr>
        <w:annotationRef/>
      </w:r>
      <w:r>
        <w:t xml:space="preserve">This is a strange statement. In 802.11, a non-AP STA (or TE as it is called here) must use the 802.11 scanning and association process to </w:t>
      </w:r>
      <w:r w:rsidR="00144A09">
        <w:t xml:space="preserve">associate with </w:t>
      </w:r>
      <w:r>
        <w:t xml:space="preserve">a BSS (become part of a WLAN). There is no other way to </w:t>
      </w:r>
      <w:r w:rsidR="00144A09">
        <w:t>access the network</w:t>
      </w:r>
      <w:r>
        <w:t xml:space="preserve">. </w:t>
      </w:r>
      <w:r w:rsidR="00144A09">
        <w:t>Associating (and authenticating) with</w:t>
      </w:r>
      <w:r>
        <w:t xml:space="preserve"> the </w:t>
      </w:r>
      <w:r w:rsidR="00144A09">
        <w:t>AP</w:t>
      </w:r>
      <w:r>
        <w:t xml:space="preserve"> is necessary </w:t>
      </w:r>
      <w:r w:rsidR="00144A09">
        <w:t xml:space="preserve">step before </w:t>
      </w:r>
      <w:r>
        <w:t xml:space="preserve">the registering and authenticating with the 3GPP core (gaining access to the core network). At best you could say that there is a </w:t>
      </w:r>
      <w:proofErr w:type="gramStart"/>
      <w:r>
        <w:t>two step</w:t>
      </w:r>
      <w:proofErr w:type="gramEnd"/>
      <w:r>
        <w:t xml:space="preserve"> process: </w:t>
      </w:r>
      <w:r w:rsidR="00144A09">
        <w:t>associate with</w:t>
      </w:r>
      <w:r>
        <w:t xml:space="preserve"> the BSS and the</w:t>
      </w:r>
      <w:r w:rsidR="00144A09">
        <w:t>n</w:t>
      </w:r>
      <w:r>
        <w:t xml:space="preserve"> join the core network. If there is a gap, it is a dissolvability gap: how does the device know there is a </w:t>
      </w:r>
      <w:proofErr w:type="spellStart"/>
      <w:proofErr w:type="gramStart"/>
      <w:r>
        <w:t>two step</w:t>
      </w:r>
      <w:proofErr w:type="spellEnd"/>
      <w:proofErr w:type="gramEnd"/>
      <w:r>
        <w:t xml:space="preserve"> process?</w:t>
      </w:r>
    </w:p>
    <w:p w14:paraId="03B8640D" w14:textId="77777777" w:rsidR="00722B80" w:rsidRDefault="00722B80">
      <w:pPr>
        <w:pStyle w:val="CommentText"/>
      </w:pPr>
    </w:p>
    <w:p w14:paraId="270B02AB" w14:textId="6E98BF25" w:rsidR="00722B80" w:rsidRDefault="00722B80">
      <w:pPr>
        <w:pStyle w:val="CommentText"/>
      </w:pPr>
      <w:r>
        <w:t>Also, what about the trusted case?</w:t>
      </w:r>
    </w:p>
  </w:comment>
  <w:comment w:id="102" w:author="Stacey, Robert" w:date="2021-04-29T10:47:00Z" w:initials="SR">
    <w:p w14:paraId="47787A55" w14:textId="3BB0D919" w:rsidR="00722B80" w:rsidRDefault="00722B80">
      <w:pPr>
        <w:pStyle w:val="CommentText"/>
      </w:pPr>
      <w:r>
        <w:rPr>
          <w:rStyle w:val="CommentReference"/>
        </w:rPr>
        <w:annotationRef/>
      </w:r>
      <w:r>
        <w:t>Passive voice hides the actor. Who does the assigning?</w:t>
      </w:r>
    </w:p>
  </w:comment>
  <w:comment w:id="103" w:author="Stacey, Robert" w:date="2021-04-29T10:49:00Z" w:initials="SR">
    <w:p w14:paraId="2889007A" w14:textId="755EB0EB" w:rsidR="00722B80" w:rsidRDefault="00722B80">
      <w:pPr>
        <w:pStyle w:val="CommentText"/>
      </w:pPr>
      <w:r>
        <w:rPr>
          <w:rStyle w:val="CommentReference"/>
        </w:rPr>
        <w:annotationRef/>
      </w:r>
      <w:r>
        <w:t>How and by whom?</w:t>
      </w:r>
      <w:r w:rsidR="00144A09">
        <w:t xml:space="preserve"> Are they </w:t>
      </w:r>
      <w:proofErr w:type="gramStart"/>
      <w:r w:rsidR="00144A09">
        <w:t xml:space="preserve">really </w:t>
      </w:r>
      <w:proofErr w:type="spellStart"/>
      <w:r w:rsidR="00144A09">
        <w:t>new</w:t>
      </w:r>
      <w:proofErr w:type="spellEnd"/>
      <w:proofErr w:type="gramEnd"/>
      <w:r w:rsidR="00144A09">
        <w:t>?</w:t>
      </w:r>
    </w:p>
  </w:comment>
  <w:comment w:id="104" w:author="Stacey, Robert" w:date="2021-04-29T10:49:00Z" w:initials="SR">
    <w:p w14:paraId="42B0C5A2" w14:textId="03A00B6A" w:rsidR="00722B80" w:rsidRDefault="00722B80">
      <w:pPr>
        <w:pStyle w:val="CommentText"/>
      </w:pPr>
      <w:r>
        <w:rPr>
          <w:rStyle w:val="CommentReference"/>
        </w:rPr>
        <w:annotationRef/>
      </w:r>
      <w:r>
        <w:t>Passive voice. Where are these defined.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8EBC362" w15:done="0"/>
  <w15:commentEx w15:paraId="03D3A41B" w15:done="0"/>
  <w15:commentEx w15:paraId="345EA44E" w15:done="0"/>
  <w15:commentEx w15:paraId="7C30EF3D" w15:done="0"/>
  <w15:commentEx w15:paraId="76E58493" w15:done="0"/>
  <w15:commentEx w15:paraId="0A7D8514" w15:done="0"/>
  <w15:commentEx w15:paraId="0B530DD2" w15:done="0"/>
  <w15:commentEx w15:paraId="2F6B0A2E" w15:done="0"/>
  <w15:commentEx w15:paraId="62FDFCCA" w15:done="0"/>
  <w15:commentEx w15:paraId="3A1155A6" w15:done="0"/>
  <w15:commentEx w15:paraId="7BF1B3B1" w15:done="0"/>
  <w15:commentEx w15:paraId="10113318" w15:done="0"/>
  <w15:commentEx w15:paraId="060EA326" w15:done="0"/>
  <w15:commentEx w15:paraId="23B22FC5" w15:done="0"/>
  <w15:commentEx w15:paraId="55607838" w15:done="0"/>
  <w15:commentEx w15:paraId="51577776" w15:done="0"/>
  <w15:commentEx w15:paraId="645C4556" w15:done="0"/>
  <w15:commentEx w15:paraId="270B02AB" w15:done="0"/>
  <w15:commentEx w15:paraId="47787A55" w15:done="0"/>
  <w15:commentEx w15:paraId="2889007A" w15:done="0"/>
  <w15:commentEx w15:paraId="42B0C5A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33A121" w16cex:dateUtc="2021-04-28T15:53:00Z"/>
  <w16cex:commentExtensible w16cex:durableId="2433A17E" w16cex:dateUtc="2021-04-28T15:55:00Z"/>
  <w16cex:commentExtensible w16cex:durableId="2433AB65" w16cex:dateUtc="2021-04-28T16:37:00Z"/>
  <w16cex:commentExtensible w16cex:durableId="2433A6D3" w16cex:dateUtc="2021-04-28T16:18:00Z"/>
  <w16cex:commentExtensible w16cex:durableId="2433B013" w16cex:dateUtc="2021-04-28T16:57:00Z"/>
  <w16cex:commentExtensible w16cex:durableId="2433B8B6" w16cex:dateUtc="2021-04-28T17:34:00Z"/>
  <w16cex:commentExtensible w16cex:durableId="2433BE6F" w16cex:dateUtc="2021-04-28T17:58:00Z"/>
  <w16cex:commentExtensible w16cex:durableId="2433FA2D" w16cex:dateUtc="2021-04-28T22:13:00Z"/>
  <w16cex:commentExtensible w16cex:durableId="2433C04C" w16cex:dateUtc="2021-04-28T18:06:00Z"/>
  <w16cex:commentExtensible w16cex:durableId="2433C0A9" w16cex:dateUtc="2021-04-28T18:08:00Z"/>
  <w16cex:commentExtensible w16cex:durableId="2433C14D" w16cex:dateUtc="2021-04-28T18:11:00Z"/>
  <w16cex:commentExtensible w16cex:durableId="2433C241" w16cex:dateUtc="2021-04-28T18:15:00Z"/>
  <w16cex:commentExtensible w16cex:durableId="24350B2B" w16cex:dateUtc="2021-04-29T17:38:00Z"/>
  <w16cex:commentExtensible w16cex:durableId="2433FDDE" w16cex:dateUtc="2021-04-28T22:29:00Z"/>
  <w16cex:commentExtensible w16cex:durableId="24351355" w16cex:dateUtc="2021-04-29T18:13:00Z"/>
  <w16cex:commentExtensible w16cex:durableId="24351473" w16cex:dateUtc="2021-04-29T18:18:00Z"/>
  <w16cex:commentExtensible w16cex:durableId="24351432" w16cex:dateUtc="2021-04-29T18:17:00Z"/>
  <w16cex:commentExtensible w16cex:durableId="24350BF2" w16cex:dateUtc="2021-04-29T17:41:00Z"/>
  <w16cex:commentExtensible w16cex:durableId="24350D5D" w16cex:dateUtc="2021-04-29T17:47:00Z"/>
  <w16cex:commentExtensible w16cex:durableId="24350DA4" w16cex:dateUtc="2021-04-29T17:49:00Z"/>
  <w16cex:commentExtensible w16cex:durableId="24350DC8" w16cex:dateUtc="2021-04-29T17: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8EBC362" w16cid:durableId="2433A121"/>
  <w16cid:commentId w16cid:paraId="03D3A41B" w16cid:durableId="2433A17E"/>
  <w16cid:commentId w16cid:paraId="345EA44E" w16cid:durableId="2433AB65"/>
  <w16cid:commentId w16cid:paraId="7C30EF3D" w16cid:durableId="2433A6D3"/>
  <w16cid:commentId w16cid:paraId="76E58493" w16cid:durableId="2433B013"/>
  <w16cid:commentId w16cid:paraId="0A7D8514" w16cid:durableId="2433B8B6"/>
  <w16cid:commentId w16cid:paraId="0B530DD2" w16cid:durableId="2433BE6F"/>
  <w16cid:commentId w16cid:paraId="2F6B0A2E" w16cid:durableId="2433FA2D"/>
  <w16cid:commentId w16cid:paraId="62FDFCCA" w16cid:durableId="2433C04C"/>
  <w16cid:commentId w16cid:paraId="3A1155A6" w16cid:durableId="2433C0A9"/>
  <w16cid:commentId w16cid:paraId="7BF1B3B1" w16cid:durableId="2433C14D"/>
  <w16cid:commentId w16cid:paraId="10113318" w16cid:durableId="2433C241"/>
  <w16cid:commentId w16cid:paraId="060EA326" w16cid:durableId="24350B2B"/>
  <w16cid:commentId w16cid:paraId="23B22FC5" w16cid:durableId="2433FDDE"/>
  <w16cid:commentId w16cid:paraId="55607838" w16cid:durableId="24351355"/>
  <w16cid:commentId w16cid:paraId="51577776" w16cid:durableId="24351473"/>
  <w16cid:commentId w16cid:paraId="645C4556" w16cid:durableId="24351432"/>
  <w16cid:commentId w16cid:paraId="270B02AB" w16cid:durableId="24350BF2"/>
  <w16cid:commentId w16cid:paraId="47787A55" w16cid:durableId="24350D5D"/>
  <w16cid:commentId w16cid:paraId="2889007A" w16cid:durableId="24350DA4"/>
  <w16cid:commentId w16cid:paraId="42B0C5A2" w16cid:durableId="24350DC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291014" w14:textId="77777777" w:rsidR="00A37829" w:rsidRDefault="00A37829">
      <w:r>
        <w:separator/>
      </w:r>
    </w:p>
  </w:endnote>
  <w:endnote w:type="continuationSeparator" w:id="0">
    <w:p w14:paraId="7944976E" w14:textId="77777777" w:rsidR="00A37829" w:rsidRDefault="00A37829">
      <w:r>
        <w:continuationSeparator/>
      </w:r>
    </w:p>
  </w:endnote>
  <w:endnote w:type="continuationNotice" w:id="1">
    <w:p w14:paraId="5505E05A" w14:textId="77777777" w:rsidR="00A37829" w:rsidRDefault="00A378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BoldMT">
    <w:altName w:val="Batang"/>
    <w:panose1 w:val="00000000000000000000"/>
    <w:charset w:val="81"/>
    <w:family w:val="auto"/>
    <w:notTrueType/>
    <w:pitch w:val="default"/>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402260" w14:textId="09443FDF" w:rsidR="00722B80" w:rsidRPr="00D72C40" w:rsidRDefault="00722B80">
    <w:pPr>
      <w:pStyle w:val="Footer"/>
      <w:tabs>
        <w:tab w:val="clear" w:pos="6480"/>
        <w:tab w:val="center" w:pos="4680"/>
        <w:tab w:val="right" w:pos="9360"/>
      </w:tabs>
    </w:pPr>
    <w:r w:rsidRPr="00D72C40">
      <w:t>Submission</w:t>
    </w:r>
    <w:r w:rsidRPr="00D72C40">
      <w:tab/>
      <w:t xml:space="preserve">page </w:t>
    </w:r>
    <w:r>
      <w:fldChar w:fldCharType="begin"/>
    </w:r>
    <w:r w:rsidRPr="00D72C40">
      <w:instrText xml:space="preserve">page </w:instrText>
    </w:r>
    <w:r>
      <w:fldChar w:fldCharType="separate"/>
    </w:r>
    <w:r>
      <w:rPr>
        <w:noProof/>
      </w:rPr>
      <w:t>7</w:t>
    </w:r>
    <w:r>
      <w:fldChar w:fldCharType="end"/>
    </w:r>
    <w:r w:rsidRPr="00D72C40">
      <w:tab/>
    </w:r>
    <w:r w:rsidRPr="00D72C40">
      <w:rPr>
        <w:rFonts w:hint="eastAsia"/>
        <w:sz w:val="20"/>
        <w:lang w:eastAsia="ko-KR"/>
      </w:rPr>
      <w:t>Hyun Seo Oh</w:t>
    </w:r>
    <w:r w:rsidRPr="00D72C40">
      <w:rPr>
        <w:sz w:val="20"/>
        <w:lang w:eastAsia="ko-KR"/>
      </w:rPr>
      <w:t>, ETRI</w:t>
    </w:r>
  </w:p>
  <w:p w14:paraId="0D73AB2C" w14:textId="77777777" w:rsidR="00722B80" w:rsidRPr="00D72C40" w:rsidRDefault="00722B8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53880E" w14:textId="77777777" w:rsidR="00722B80" w:rsidRPr="00D72C40" w:rsidRDefault="00722B80">
    <w:pPr>
      <w:pStyle w:val="Footer"/>
      <w:tabs>
        <w:tab w:val="clear" w:pos="6480"/>
        <w:tab w:val="center" w:pos="4680"/>
        <w:tab w:val="right" w:pos="9360"/>
      </w:tabs>
    </w:pPr>
    <w:r w:rsidRPr="00D72C40">
      <w:t>Submission</w:t>
    </w:r>
    <w:r w:rsidRPr="00D72C40">
      <w:tab/>
      <w:t xml:space="preserve">page </w:t>
    </w:r>
    <w:r>
      <w:fldChar w:fldCharType="begin"/>
    </w:r>
    <w:r w:rsidRPr="00D72C40">
      <w:instrText xml:space="preserve">page </w:instrText>
    </w:r>
    <w:r>
      <w:fldChar w:fldCharType="separate"/>
    </w:r>
    <w:r>
      <w:rPr>
        <w:noProof/>
      </w:rPr>
      <w:t>7</w:t>
    </w:r>
    <w:r>
      <w:fldChar w:fldCharType="end"/>
    </w:r>
    <w:r w:rsidRPr="00D72C40">
      <w:tab/>
    </w:r>
    <w:r w:rsidRPr="00D72C40">
      <w:rPr>
        <w:rFonts w:hint="eastAsia"/>
        <w:sz w:val="20"/>
        <w:lang w:eastAsia="ko-KR"/>
      </w:rPr>
      <w:t>Hyun Seo Oh</w:t>
    </w:r>
    <w:r w:rsidRPr="00D72C40">
      <w:rPr>
        <w:sz w:val="20"/>
        <w:lang w:eastAsia="ko-KR"/>
      </w:rPr>
      <w:t>, ETRI</w:t>
    </w:r>
  </w:p>
  <w:p w14:paraId="279751DC" w14:textId="77777777" w:rsidR="00722B80" w:rsidRPr="00D72C40" w:rsidRDefault="00722B8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0F5E34" w14:textId="77777777" w:rsidR="00A37829" w:rsidRDefault="00A37829">
      <w:r>
        <w:separator/>
      </w:r>
    </w:p>
  </w:footnote>
  <w:footnote w:type="continuationSeparator" w:id="0">
    <w:p w14:paraId="5D975AB6" w14:textId="77777777" w:rsidR="00A37829" w:rsidRDefault="00A37829">
      <w:r>
        <w:continuationSeparator/>
      </w:r>
    </w:p>
  </w:footnote>
  <w:footnote w:type="continuationNotice" w:id="1">
    <w:p w14:paraId="4F751558" w14:textId="77777777" w:rsidR="00A37829" w:rsidRDefault="00A3782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1C2B2E" w14:textId="6D53304E" w:rsidR="00722B80" w:rsidRDefault="00722B80">
    <w:pPr>
      <w:pStyle w:val="Header"/>
      <w:tabs>
        <w:tab w:val="clear" w:pos="6480"/>
        <w:tab w:val="center" w:pos="4680"/>
        <w:tab w:val="right" w:pos="9360"/>
      </w:tabs>
      <w:rPr>
        <w:lang w:eastAsia="ko-KR"/>
      </w:rPr>
    </w:pPr>
    <w:r>
      <w:rPr>
        <w:rFonts w:hint="eastAsia"/>
        <w:lang w:eastAsia="ko-KR"/>
      </w:rPr>
      <w:t>A</w:t>
    </w:r>
    <w:r>
      <w:rPr>
        <w:lang w:eastAsia="ko-KR"/>
      </w:rPr>
      <w:t>pril</w:t>
    </w:r>
    <w:r>
      <w:rPr>
        <w:rFonts w:hint="eastAsia"/>
        <w:lang w:eastAsia="ko-KR"/>
      </w:rPr>
      <w:t xml:space="preserve"> 202</w:t>
    </w:r>
    <w:r>
      <w:rPr>
        <w:lang w:eastAsia="ko-KR"/>
      </w:rPr>
      <w:t>1</w:t>
    </w:r>
    <w:r>
      <w:tab/>
    </w:r>
    <w:r>
      <w:tab/>
    </w:r>
    <w:r>
      <w:rPr>
        <w:rFonts w:hint="eastAsia"/>
        <w:lang w:eastAsia="ko-KR"/>
      </w:rPr>
      <w:t>doc.:</w:t>
    </w:r>
    <w:r>
      <w:rPr>
        <w:lang w:eastAsia="ko-KR"/>
      </w:rPr>
      <w:t xml:space="preserve"> </w:t>
    </w:r>
    <w:r>
      <w:rPr>
        <w:rFonts w:hint="eastAsia"/>
        <w:lang w:eastAsia="ko-KR"/>
      </w:rPr>
      <w:t>IEEE 802.11-2</w:t>
    </w:r>
    <w:r w:rsidR="0008563A">
      <w:rPr>
        <w:lang w:eastAsia="ko-KR"/>
      </w:rPr>
      <w:t>1</w:t>
    </w:r>
    <w:r>
      <w:rPr>
        <w:lang w:eastAsia="ko-KR"/>
      </w:rPr>
      <w:t>/</w:t>
    </w:r>
    <w:r w:rsidR="0008563A">
      <w:rPr>
        <w:lang w:eastAsia="ko-KR"/>
      </w:rPr>
      <w:t>0</w:t>
    </w:r>
    <w:r w:rsidR="0008563A">
      <w:rPr>
        <w:lang w:eastAsia="ko-KR"/>
      </w:rPr>
      <w:t>751</w:t>
    </w:r>
    <w:r w:rsidR="0008563A">
      <w:rPr>
        <w:lang w:eastAsia="ko-KR"/>
      </w:rPr>
      <w:t>r12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E1A42"/>
    <w:multiLevelType w:val="hybridMultilevel"/>
    <w:tmpl w:val="A5E606D8"/>
    <w:lvl w:ilvl="0" w:tplc="D28CC204">
      <w:start w:val="4"/>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054C774B"/>
    <w:multiLevelType w:val="hybridMultilevel"/>
    <w:tmpl w:val="4E1AD0F4"/>
    <w:lvl w:ilvl="0" w:tplc="69B270E4">
      <w:start w:val="1"/>
      <w:numFmt w:val="bullet"/>
      <w:lvlText w:val=""/>
      <w:lvlJc w:val="left"/>
      <w:pPr>
        <w:ind w:left="760" w:hanging="360"/>
      </w:pPr>
      <w:rPr>
        <w:rFonts w:ascii="Wingdings" w:eastAsiaTheme="minorEastAsia"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05C45392"/>
    <w:multiLevelType w:val="hybridMultilevel"/>
    <w:tmpl w:val="7E8EB176"/>
    <w:lvl w:ilvl="0" w:tplc="C2C208F2">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05D31EF2"/>
    <w:multiLevelType w:val="multilevel"/>
    <w:tmpl w:val="6520E97C"/>
    <w:lvl w:ilvl="0">
      <w:start w:val="1"/>
      <w:numFmt w:val="decimal"/>
      <w:lvlText w:val="%1."/>
      <w:lvlJc w:val="left"/>
      <w:pPr>
        <w:ind w:left="760" w:hanging="360"/>
      </w:pPr>
      <w:rPr>
        <w:rFonts w:ascii="Times New Roman" w:eastAsiaTheme="minorEastAsia" w:hAnsi="Times New Roman" w:cs="Times New Roman"/>
      </w:rPr>
    </w:lvl>
    <w:lvl w:ilvl="1">
      <w:start w:val="1"/>
      <w:numFmt w:val="decimal"/>
      <w:isLgl/>
      <w:lvlText w:val="%1.%2"/>
      <w:lvlJc w:val="left"/>
      <w:pPr>
        <w:ind w:left="760" w:hanging="360"/>
      </w:pPr>
      <w:rPr>
        <w:rFonts w:hint="default"/>
      </w:rPr>
    </w:lvl>
    <w:lvl w:ilvl="2">
      <w:start w:val="1"/>
      <w:numFmt w:val="decimal"/>
      <w:isLgl/>
      <w:lvlText w:val="%1.%2.%3"/>
      <w:lvlJc w:val="left"/>
      <w:pPr>
        <w:ind w:left="1120" w:hanging="720"/>
      </w:pPr>
      <w:rPr>
        <w:rFonts w:hint="default"/>
      </w:rPr>
    </w:lvl>
    <w:lvl w:ilvl="3">
      <w:start w:val="1"/>
      <w:numFmt w:val="decimal"/>
      <w:isLgl/>
      <w:lvlText w:val="%1.%2.%3.%4"/>
      <w:lvlJc w:val="left"/>
      <w:pPr>
        <w:ind w:left="1120" w:hanging="720"/>
      </w:pPr>
      <w:rPr>
        <w:rFonts w:hint="default"/>
      </w:rPr>
    </w:lvl>
    <w:lvl w:ilvl="4">
      <w:start w:val="1"/>
      <w:numFmt w:val="decimal"/>
      <w:isLgl/>
      <w:lvlText w:val="%1.%2.%3.%4.%5"/>
      <w:lvlJc w:val="left"/>
      <w:pPr>
        <w:ind w:left="1480" w:hanging="1080"/>
      </w:pPr>
      <w:rPr>
        <w:rFonts w:hint="default"/>
      </w:rPr>
    </w:lvl>
    <w:lvl w:ilvl="5">
      <w:start w:val="1"/>
      <w:numFmt w:val="decimal"/>
      <w:isLgl/>
      <w:lvlText w:val="%1.%2.%3.%4.%5.%6"/>
      <w:lvlJc w:val="left"/>
      <w:pPr>
        <w:ind w:left="1480" w:hanging="1080"/>
      </w:pPr>
      <w:rPr>
        <w:rFonts w:hint="default"/>
      </w:rPr>
    </w:lvl>
    <w:lvl w:ilvl="6">
      <w:start w:val="1"/>
      <w:numFmt w:val="decimal"/>
      <w:isLgl/>
      <w:lvlText w:val="%1.%2.%3.%4.%5.%6.%7"/>
      <w:lvlJc w:val="left"/>
      <w:pPr>
        <w:ind w:left="1840" w:hanging="1440"/>
      </w:pPr>
      <w:rPr>
        <w:rFonts w:hint="default"/>
      </w:rPr>
    </w:lvl>
    <w:lvl w:ilvl="7">
      <w:start w:val="1"/>
      <w:numFmt w:val="decimal"/>
      <w:isLgl/>
      <w:lvlText w:val="%1.%2.%3.%4.%5.%6.%7.%8"/>
      <w:lvlJc w:val="left"/>
      <w:pPr>
        <w:ind w:left="1840" w:hanging="1440"/>
      </w:pPr>
      <w:rPr>
        <w:rFonts w:hint="default"/>
      </w:rPr>
    </w:lvl>
    <w:lvl w:ilvl="8">
      <w:start w:val="1"/>
      <w:numFmt w:val="decimal"/>
      <w:isLgl/>
      <w:lvlText w:val="%1.%2.%3.%4.%5.%6.%7.%8.%9"/>
      <w:lvlJc w:val="left"/>
      <w:pPr>
        <w:ind w:left="1840" w:hanging="1440"/>
      </w:pPr>
      <w:rPr>
        <w:rFonts w:hint="default"/>
      </w:rPr>
    </w:lvl>
  </w:abstractNum>
  <w:abstractNum w:abstractNumId="4" w15:restartNumberingAfterBreak="0">
    <w:nsid w:val="0BA01C00"/>
    <w:multiLevelType w:val="hybridMultilevel"/>
    <w:tmpl w:val="EAD0CF06"/>
    <w:lvl w:ilvl="0" w:tplc="B3E86E1E">
      <w:numFmt w:val="bullet"/>
      <w:lvlText w:val=""/>
      <w:lvlJc w:val="left"/>
      <w:pPr>
        <w:ind w:left="760" w:hanging="360"/>
      </w:pPr>
      <w:rPr>
        <w:rFonts w:ascii="Wingdings" w:eastAsiaTheme="minorEastAsia"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15:restartNumberingAfterBreak="0">
    <w:nsid w:val="0D534AE0"/>
    <w:multiLevelType w:val="hybridMultilevel"/>
    <w:tmpl w:val="6CAA20FA"/>
    <w:lvl w:ilvl="0" w:tplc="C1E4CB10">
      <w:start w:val="1"/>
      <w:numFmt w:val="bullet"/>
      <w:lvlText w:val="•"/>
      <w:lvlJc w:val="left"/>
      <w:pPr>
        <w:ind w:left="800" w:hanging="400"/>
      </w:pPr>
      <w:rPr>
        <w:rFonts w:ascii="Arial" w:hAnsi="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15116158"/>
    <w:multiLevelType w:val="hybridMultilevel"/>
    <w:tmpl w:val="75A26B76"/>
    <w:lvl w:ilvl="0" w:tplc="C1E4CB10">
      <w:start w:val="1"/>
      <w:numFmt w:val="bullet"/>
      <w:lvlText w:val="•"/>
      <w:lvlJc w:val="left"/>
      <w:pPr>
        <w:ind w:left="800" w:hanging="400"/>
      </w:pPr>
      <w:rPr>
        <w:rFonts w:ascii="Arial" w:hAnsi="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15:restartNumberingAfterBreak="0">
    <w:nsid w:val="15150D6F"/>
    <w:multiLevelType w:val="hybridMultilevel"/>
    <w:tmpl w:val="140C8812"/>
    <w:lvl w:ilvl="0" w:tplc="1EFAE4DA">
      <w:start w:val="1"/>
      <w:numFmt w:val="bullet"/>
      <w:lvlText w:val=""/>
      <w:lvlJc w:val="left"/>
      <w:pPr>
        <w:ind w:left="1560" w:hanging="400"/>
      </w:pPr>
      <w:rPr>
        <w:rFonts w:ascii="Wingdings" w:hAnsi="Wingdings" w:hint="default"/>
      </w:rPr>
    </w:lvl>
    <w:lvl w:ilvl="1" w:tplc="04090003" w:tentative="1">
      <w:start w:val="1"/>
      <w:numFmt w:val="bullet"/>
      <w:lvlText w:val=""/>
      <w:lvlJc w:val="left"/>
      <w:pPr>
        <w:ind w:left="1960" w:hanging="400"/>
      </w:pPr>
      <w:rPr>
        <w:rFonts w:ascii="Wingdings" w:hAnsi="Wingdings" w:hint="default"/>
      </w:rPr>
    </w:lvl>
    <w:lvl w:ilvl="2" w:tplc="04090005" w:tentative="1">
      <w:start w:val="1"/>
      <w:numFmt w:val="bullet"/>
      <w:lvlText w:val=""/>
      <w:lvlJc w:val="left"/>
      <w:pPr>
        <w:ind w:left="2360" w:hanging="400"/>
      </w:pPr>
      <w:rPr>
        <w:rFonts w:ascii="Wingdings" w:hAnsi="Wingdings" w:hint="default"/>
      </w:rPr>
    </w:lvl>
    <w:lvl w:ilvl="3" w:tplc="04090001" w:tentative="1">
      <w:start w:val="1"/>
      <w:numFmt w:val="bullet"/>
      <w:lvlText w:val=""/>
      <w:lvlJc w:val="left"/>
      <w:pPr>
        <w:ind w:left="2760" w:hanging="400"/>
      </w:pPr>
      <w:rPr>
        <w:rFonts w:ascii="Wingdings" w:hAnsi="Wingdings" w:hint="default"/>
      </w:rPr>
    </w:lvl>
    <w:lvl w:ilvl="4" w:tplc="04090003" w:tentative="1">
      <w:start w:val="1"/>
      <w:numFmt w:val="bullet"/>
      <w:lvlText w:val=""/>
      <w:lvlJc w:val="left"/>
      <w:pPr>
        <w:ind w:left="3160" w:hanging="400"/>
      </w:pPr>
      <w:rPr>
        <w:rFonts w:ascii="Wingdings" w:hAnsi="Wingdings" w:hint="default"/>
      </w:rPr>
    </w:lvl>
    <w:lvl w:ilvl="5" w:tplc="04090005" w:tentative="1">
      <w:start w:val="1"/>
      <w:numFmt w:val="bullet"/>
      <w:lvlText w:val=""/>
      <w:lvlJc w:val="left"/>
      <w:pPr>
        <w:ind w:left="3560" w:hanging="400"/>
      </w:pPr>
      <w:rPr>
        <w:rFonts w:ascii="Wingdings" w:hAnsi="Wingdings" w:hint="default"/>
      </w:rPr>
    </w:lvl>
    <w:lvl w:ilvl="6" w:tplc="04090001" w:tentative="1">
      <w:start w:val="1"/>
      <w:numFmt w:val="bullet"/>
      <w:lvlText w:val=""/>
      <w:lvlJc w:val="left"/>
      <w:pPr>
        <w:ind w:left="3960" w:hanging="400"/>
      </w:pPr>
      <w:rPr>
        <w:rFonts w:ascii="Wingdings" w:hAnsi="Wingdings" w:hint="default"/>
      </w:rPr>
    </w:lvl>
    <w:lvl w:ilvl="7" w:tplc="04090003" w:tentative="1">
      <w:start w:val="1"/>
      <w:numFmt w:val="bullet"/>
      <w:lvlText w:val=""/>
      <w:lvlJc w:val="left"/>
      <w:pPr>
        <w:ind w:left="4360" w:hanging="400"/>
      </w:pPr>
      <w:rPr>
        <w:rFonts w:ascii="Wingdings" w:hAnsi="Wingdings" w:hint="default"/>
      </w:rPr>
    </w:lvl>
    <w:lvl w:ilvl="8" w:tplc="04090005" w:tentative="1">
      <w:start w:val="1"/>
      <w:numFmt w:val="bullet"/>
      <w:lvlText w:val=""/>
      <w:lvlJc w:val="left"/>
      <w:pPr>
        <w:ind w:left="4760" w:hanging="400"/>
      </w:pPr>
      <w:rPr>
        <w:rFonts w:ascii="Wingdings" w:hAnsi="Wingdings" w:hint="default"/>
      </w:rPr>
    </w:lvl>
  </w:abstractNum>
  <w:abstractNum w:abstractNumId="8" w15:restartNumberingAfterBreak="0">
    <w:nsid w:val="179B41E7"/>
    <w:multiLevelType w:val="multilevel"/>
    <w:tmpl w:val="12DE1632"/>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7DD1CF5"/>
    <w:multiLevelType w:val="hybridMultilevel"/>
    <w:tmpl w:val="4D4A60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8CF7AAE"/>
    <w:multiLevelType w:val="hybridMultilevel"/>
    <w:tmpl w:val="EEDE3C1A"/>
    <w:lvl w:ilvl="0" w:tplc="637E30D0">
      <w:start w:val="2"/>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1FB6429D"/>
    <w:multiLevelType w:val="hybridMultilevel"/>
    <w:tmpl w:val="781684EC"/>
    <w:lvl w:ilvl="0" w:tplc="1EFAE4DA">
      <w:start w:val="1"/>
      <w:numFmt w:val="bullet"/>
      <w:lvlText w:val=""/>
      <w:lvlJc w:val="left"/>
      <w:pPr>
        <w:ind w:left="1200" w:hanging="400"/>
      </w:pPr>
      <w:rPr>
        <w:rFonts w:ascii="Wingdings" w:hAnsi="Wingdings" w:hint="default"/>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12" w15:restartNumberingAfterBreak="0">
    <w:nsid w:val="202B3FE3"/>
    <w:multiLevelType w:val="hybridMultilevel"/>
    <w:tmpl w:val="3820A9B2"/>
    <w:lvl w:ilvl="0" w:tplc="1EFAE4DA">
      <w:start w:val="1"/>
      <w:numFmt w:val="bullet"/>
      <w:lvlText w:val=""/>
      <w:lvlJc w:val="left"/>
      <w:pPr>
        <w:ind w:left="1120" w:hanging="400"/>
      </w:pPr>
      <w:rPr>
        <w:rFonts w:ascii="Wingdings" w:hAnsi="Wingdings" w:hint="default"/>
      </w:rPr>
    </w:lvl>
    <w:lvl w:ilvl="1" w:tplc="04090003" w:tentative="1">
      <w:start w:val="1"/>
      <w:numFmt w:val="bullet"/>
      <w:lvlText w:val=""/>
      <w:lvlJc w:val="left"/>
      <w:pPr>
        <w:ind w:left="1520" w:hanging="400"/>
      </w:pPr>
      <w:rPr>
        <w:rFonts w:ascii="Wingdings" w:hAnsi="Wingdings" w:hint="default"/>
      </w:rPr>
    </w:lvl>
    <w:lvl w:ilvl="2" w:tplc="04090005" w:tentative="1">
      <w:start w:val="1"/>
      <w:numFmt w:val="bullet"/>
      <w:lvlText w:val=""/>
      <w:lvlJc w:val="left"/>
      <w:pPr>
        <w:ind w:left="1920" w:hanging="400"/>
      </w:pPr>
      <w:rPr>
        <w:rFonts w:ascii="Wingdings" w:hAnsi="Wingdings" w:hint="default"/>
      </w:rPr>
    </w:lvl>
    <w:lvl w:ilvl="3" w:tplc="04090001" w:tentative="1">
      <w:start w:val="1"/>
      <w:numFmt w:val="bullet"/>
      <w:lvlText w:val=""/>
      <w:lvlJc w:val="left"/>
      <w:pPr>
        <w:ind w:left="2320" w:hanging="400"/>
      </w:pPr>
      <w:rPr>
        <w:rFonts w:ascii="Wingdings" w:hAnsi="Wingdings" w:hint="default"/>
      </w:rPr>
    </w:lvl>
    <w:lvl w:ilvl="4" w:tplc="04090003" w:tentative="1">
      <w:start w:val="1"/>
      <w:numFmt w:val="bullet"/>
      <w:lvlText w:val=""/>
      <w:lvlJc w:val="left"/>
      <w:pPr>
        <w:ind w:left="2720" w:hanging="400"/>
      </w:pPr>
      <w:rPr>
        <w:rFonts w:ascii="Wingdings" w:hAnsi="Wingdings" w:hint="default"/>
      </w:rPr>
    </w:lvl>
    <w:lvl w:ilvl="5" w:tplc="04090005" w:tentative="1">
      <w:start w:val="1"/>
      <w:numFmt w:val="bullet"/>
      <w:lvlText w:val=""/>
      <w:lvlJc w:val="left"/>
      <w:pPr>
        <w:ind w:left="3120" w:hanging="400"/>
      </w:pPr>
      <w:rPr>
        <w:rFonts w:ascii="Wingdings" w:hAnsi="Wingdings" w:hint="default"/>
      </w:rPr>
    </w:lvl>
    <w:lvl w:ilvl="6" w:tplc="04090001" w:tentative="1">
      <w:start w:val="1"/>
      <w:numFmt w:val="bullet"/>
      <w:lvlText w:val=""/>
      <w:lvlJc w:val="left"/>
      <w:pPr>
        <w:ind w:left="3520" w:hanging="400"/>
      </w:pPr>
      <w:rPr>
        <w:rFonts w:ascii="Wingdings" w:hAnsi="Wingdings" w:hint="default"/>
      </w:rPr>
    </w:lvl>
    <w:lvl w:ilvl="7" w:tplc="04090003" w:tentative="1">
      <w:start w:val="1"/>
      <w:numFmt w:val="bullet"/>
      <w:lvlText w:val=""/>
      <w:lvlJc w:val="left"/>
      <w:pPr>
        <w:ind w:left="3920" w:hanging="400"/>
      </w:pPr>
      <w:rPr>
        <w:rFonts w:ascii="Wingdings" w:hAnsi="Wingdings" w:hint="default"/>
      </w:rPr>
    </w:lvl>
    <w:lvl w:ilvl="8" w:tplc="04090005" w:tentative="1">
      <w:start w:val="1"/>
      <w:numFmt w:val="bullet"/>
      <w:lvlText w:val=""/>
      <w:lvlJc w:val="left"/>
      <w:pPr>
        <w:ind w:left="4320" w:hanging="400"/>
      </w:pPr>
      <w:rPr>
        <w:rFonts w:ascii="Wingdings" w:hAnsi="Wingdings" w:hint="default"/>
      </w:rPr>
    </w:lvl>
  </w:abstractNum>
  <w:abstractNum w:abstractNumId="13" w15:restartNumberingAfterBreak="0">
    <w:nsid w:val="213C3478"/>
    <w:multiLevelType w:val="hybridMultilevel"/>
    <w:tmpl w:val="C46CFBA0"/>
    <w:lvl w:ilvl="0" w:tplc="62165EB6">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15:restartNumberingAfterBreak="0">
    <w:nsid w:val="21B1324A"/>
    <w:multiLevelType w:val="hybridMultilevel"/>
    <w:tmpl w:val="E1A879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1D93272"/>
    <w:multiLevelType w:val="hybridMultilevel"/>
    <w:tmpl w:val="1A66447A"/>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6" w15:restartNumberingAfterBreak="0">
    <w:nsid w:val="21F5638B"/>
    <w:multiLevelType w:val="hybridMultilevel"/>
    <w:tmpl w:val="EE5CC55C"/>
    <w:lvl w:ilvl="0" w:tplc="FC0A9216">
      <w:start w:val="6"/>
      <w:numFmt w:val="decimal"/>
      <w:lvlText w:val="%1."/>
      <w:lvlJc w:val="left"/>
      <w:pPr>
        <w:ind w:left="760" w:hanging="360"/>
      </w:pPr>
      <w:rPr>
        <w:rFonts w:hint="default"/>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7" w15:restartNumberingAfterBreak="0">
    <w:nsid w:val="23F23167"/>
    <w:multiLevelType w:val="hybridMultilevel"/>
    <w:tmpl w:val="E334DB68"/>
    <w:lvl w:ilvl="0" w:tplc="C1E4CB10">
      <w:start w:val="1"/>
      <w:numFmt w:val="bullet"/>
      <w:lvlText w:val="•"/>
      <w:lvlJc w:val="left"/>
      <w:pPr>
        <w:tabs>
          <w:tab w:val="num" w:pos="1995"/>
        </w:tabs>
        <w:ind w:left="1995" w:hanging="360"/>
      </w:pPr>
      <w:rPr>
        <w:rFonts w:ascii="Arial" w:hAnsi="Arial" w:hint="default"/>
      </w:rPr>
    </w:lvl>
    <w:lvl w:ilvl="1" w:tplc="B194F6CA" w:tentative="1">
      <w:start w:val="1"/>
      <w:numFmt w:val="bullet"/>
      <w:lvlText w:val="•"/>
      <w:lvlJc w:val="left"/>
      <w:pPr>
        <w:tabs>
          <w:tab w:val="num" w:pos="2715"/>
        </w:tabs>
        <w:ind w:left="2715" w:hanging="360"/>
      </w:pPr>
      <w:rPr>
        <w:rFonts w:ascii="Arial" w:hAnsi="Arial" w:hint="default"/>
      </w:rPr>
    </w:lvl>
    <w:lvl w:ilvl="2" w:tplc="35740A06" w:tentative="1">
      <w:start w:val="1"/>
      <w:numFmt w:val="bullet"/>
      <w:lvlText w:val="•"/>
      <w:lvlJc w:val="left"/>
      <w:pPr>
        <w:tabs>
          <w:tab w:val="num" w:pos="3435"/>
        </w:tabs>
        <w:ind w:left="3435" w:hanging="360"/>
      </w:pPr>
      <w:rPr>
        <w:rFonts w:ascii="Arial" w:hAnsi="Arial" w:hint="default"/>
      </w:rPr>
    </w:lvl>
    <w:lvl w:ilvl="3" w:tplc="E29C0B5C" w:tentative="1">
      <w:start w:val="1"/>
      <w:numFmt w:val="bullet"/>
      <w:lvlText w:val="•"/>
      <w:lvlJc w:val="left"/>
      <w:pPr>
        <w:tabs>
          <w:tab w:val="num" w:pos="4155"/>
        </w:tabs>
        <w:ind w:left="4155" w:hanging="360"/>
      </w:pPr>
      <w:rPr>
        <w:rFonts w:ascii="Arial" w:hAnsi="Arial" w:hint="default"/>
      </w:rPr>
    </w:lvl>
    <w:lvl w:ilvl="4" w:tplc="3D9268BC" w:tentative="1">
      <w:start w:val="1"/>
      <w:numFmt w:val="bullet"/>
      <w:lvlText w:val="•"/>
      <w:lvlJc w:val="left"/>
      <w:pPr>
        <w:tabs>
          <w:tab w:val="num" w:pos="4875"/>
        </w:tabs>
        <w:ind w:left="4875" w:hanging="360"/>
      </w:pPr>
      <w:rPr>
        <w:rFonts w:ascii="Arial" w:hAnsi="Arial" w:hint="default"/>
      </w:rPr>
    </w:lvl>
    <w:lvl w:ilvl="5" w:tplc="5D9A3E56" w:tentative="1">
      <w:start w:val="1"/>
      <w:numFmt w:val="bullet"/>
      <w:lvlText w:val="•"/>
      <w:lvlJc w:val="left"/>
      <w:pPr>
        <w:tabs>
          <w:tab w:val="num" w:pos="5595"/>
        </w:tabs>
        <w:ind w:left="5595" w:hanging="360"/>
      </w:pPr>
      <w:rPr>
        <w:rFonts w:ascii="Arial" w:hAnsi="Arial" w:hint="default"/>
      </w:rPr>
    </w:lvl>
    <w:lvl w:ilvl="6" w:tplc="E96C7078" w:tentative="1">
      <w:start w:val="1"/>
      <w:numFmt w:val="bullet"/>
      <w:lvlText w:val="•"/>
      <w:lvlJc w:val="left"/>
      <w:pPr>
        <w:tabs>
          <w:tab w:val="num" w:pos="6315"/>
        </w:tabs>
        <w:ind w:left="6315" w:hanging="360"/>
      </w:pPr>
      <w:rPr>
        <w:rFonts w:ascii="Arial" w:hAnsi="Arial" w:hint="default"/>
      </w:rPr>
    </w:lvl>
    <w:lvl w:ilvl="7" w:tplc="15B0544E" w:tentative="1">
      <w:start w:val="1"/>
      <w:numFmt w:val="bullet"/>
      <w:lvlText w:val="•"/>
      <w:lvlJc w:val="left"/>
      <w:pPr>
        <w:tabs>
          <w:tab w:val="num" w:pos="7035"/>
        </w:tabs>
        <w:ind w:left="7035" w:hanging="360"/>
      </w:pPr>
      <w:rPr>
        <w:rFonts w:ascii="Arial" w:hAnsi="Arial" w:hint="default"/>
      </w:rPr>
    </w:lvl>
    <w:lvl w:ilvl="8" w:tplc="8D64AE68" w:tentative="1">
      <w:start w:val="1"/>
      <w:numFmt w:val="bullet"/>
      <w:lvlText w:val="•"/>
      <w:lvlJc w:val="left"/>
      <w:pPr>
        <w:tabs>
          <w:tab w:val="num" w:pos="7755"/>
        </w:tabs>
        <w:ind w:left="7755" w:hanging="360"/>
      </w:pPr>
      <w:rPr>
        <w:rFonts w:ascii="Arial" w:hAnsi="Arial" w:hint="default"/>
      </w:rPr>
    </w:lvl>
  </w:abstractNum>
  <w:abstractNum w:abstractNumId="18" w15:restartNumberingAfterBreak="0">
    <w:nsid w:val="24BB44C6"/>
    <w:multiLevelType w:val="hybridMultilevel"/>
    <w:tmpl w:val="359AAE30"/>
    <w:lvl w:ilvl="0" w:tplc="1EFAE4DA">
      <w:start w:val="1"/>
      <w:numFmt w:val="bullet"/>
      <w:lvlText w:val=""/>
      <w:lvlJc w:val="left"/>
      <w:pPr>
        <w:ind w:left="1614" w:hanging="400"/>
      </w:pPr>
      <w:rPr>
        <w:rFonts w:ascii="Wingdings" w:hAnsi="Wingdings" w:hint="default"/>
      </w:rPr>
    </w:lvl>
    <w:lvl w:ilvl="1" w:tplc="04090003" w:tentative="1">
      <w:start w:val="1"/>
      <w:numFmt w:val="bullet"/>
      <w:lvlText w:val=""/>
      <w:lvlJc w:val="left"/>
      <w:pPr>
        <w:ind w:left="2014" w:hanging="400"/>
      </w:pPr>
      <w:rPr>
        <w:rFonts w:ascii="Wingdings" w:hAnsi="Wingdings" w:hint="default"/>
      </w:rPr>
    </w:lvl>
    <w:lvl w:ilvl="2" w:tplc="04090005" w:tentative="1">
      <w:start w:val="1"/>
      <w:numFmt w:val="bullet"/>
      <w:lvlText w:val=""/>
      <w:lvlJc w:val="left"/>
      <w:pPr>
        <w:ind w:left="2414" w:hanging="400"/>
      </w:pPr>
      <w:rPr>
        <w:rFonts w:ascii="Wingdings" w:hAnsi="Wingdings" w:hint="default"/>
      </w:rPr>
    </w:lvl>
    <w:lvl w:ilvl="3" w:tplc="04090001" w:tentative="1">
      <w:start w:val="1"/>
      <w:numFmt w:val="bullet"/>
      <w:lvlText w:val=""/>
      <w:lvlJc w:val="left"/>
      <w:pPr>
        <w:ind w:left="2814" w:hanging="400"/>
      </w:pPr>
      <w:rPr>
        <w:rFonts w:ascii="Wingdings" w:hAnsi="Wingdings" w:hint="default"/>
      </w:rPr>
    </w:lvl>
    <w:lvl w:ilvl="4" w:tplc="04090003" w:tentative="1">
      <w:start w:val="1"/>
      <w:numFmt w:val="bullet"/>
      <w:lvlText w:val=""/>
      <w:lvlJc w:val="left"/>
      <w:pPr>
        <w:ind w:left="3214" w:hanging="400"/>
      </w:pPr>
      <w:rPr>
        <w:rFonts w:ascii="Wingdings" w:hAnsi="Wingdings" w:hint="default"/>
      </w:rPr>
    </w:lvl>
    <w:lvl w:ilvl="5" w:tplc="04090005" w:tentative="1">
      <w:start w:val="1"/>
      <w:numFmt w:val="bullet"/>
      <w:lvlText w:val=""/>
      <w:lvlJc w:val="left"/>
      <w:pPr>
        <w:ind w:left="3614" w:hanging="400"/>
      </w:pPr>
      <w:rPr>
        <w:rFonts w:ascii="Wingdings" w:hAnsi="Wingdings" w:hint="default"/>
      </w:rPr>
    </w:lvl>
    <w:lvl w:ilvl="6" w:tplc="04090001" w:tentative="1">
      <w:start w:val="1"/>
      <w:numFmt w:val="bullet"/>
      <w:lvlText w:val=""/>
      <w:lvlJc w:val="left"/>
      <w:pPr>
        <w:ind w:left="4014" w:hanging="400"/>
      </w:pPr>
      <w:rPr>
        <w:rFonts w:ascii="Wingdings" w:hAnsi="Wingdings" w:hint="default"/>
      </w:rPr>
    </w:lvl>
    <w:lvl w:ilvl="7" w:tplc="04090003" w:tentative="1">
      <w:start w:val="1"/>
      <w:numFmt w:val="bullet"/>
      <w:lvlText w:val=""/>
      <w:lvlJc w:val="left"/>
      <w:pPr>
        <w:ind w:left="4414" w:hanging="400"/>
      </w:pPr>
      <w:rPr>
        <w:rFonts w:ascii="Wingdings" w:hAnsi="Wingdings" w:hint="default"/>
      </w:rPr>
    </w:lvl>
    <w:lvl w:ilvl="8" w:tplc="04090005" w:tentative="1">
      <w:start w:val="1"/>
      <w:numFmt w:val="bullet"/>
      <w:lvlText w:val=""/>
      <w:lvlJc w:val="left"/>
      <w:pPr>
        <w:ind w:left="4814" w:hanging="400"/>
      </w:pPr>
      <w:rPr>
        <w:rFonts w:ascii="Wingdings" w:hAnsi="Wingdings" w:hint="default"/>
      </w:rPr>
    </w:lvl>
  </w:abstractNum>
  <w:abstractNum w:abstractNumId="19" w15:restartNumberingAfterBreak="0">
    <w:nsid w:val="26A302D8"/>
    <w:multiLevelType w:val="multilevel"/>
    <w:tmpl w:val="C0B452C8"/>
    <w:lvl w:ilvl="0">
      <w:start w:val="7"/>
      <w:numFmt w:val="decimal"/>
      <w:lvlText w:val="%1."/>
      <w:lvlJc w:val="left"/>
      <w:pPr>
        <w:ind w:left="760" w:hanging="360"/>
      </w:pPr>
      <w:rPr>
        <w:rFonts w:hint="default"/>
      </w:rPr>
    </w:lvl>
    <w:lvl w:ilvl="1">
      <w:start w:val="1"/>
      <w:numFmt w:val="decimal"/>
      <w:isLgl/>
      <w:lvlText w:val="%1.%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120" w:hanging="720"/>
      </w:pPr>
      <w:rPr>
        <w:rFonts w:hint="default"/>
      </w:rPr>
    </w:lvl>
    <w:lvl w:ilvl="4">
      <w:start w:val="1"/>
      <w:numFmt w:val="decimal"/>
      <w:isLgl/>
      <w:lvlText w:val="%1.%2.%3.%4.%5"/>
      <w:lvlJc w:val="left"/>
      <w:pPr>
        <w:ind w:left="1480" w:hanging="1080"/>
      </w:pPr>
      <w:rPr>
        <w:rFonts w:hint="default"/>
      </w:rPr>
    </w:lvl>
    <w:lvl w:ilvl="5">
      <w:start w:val="1"/>
      <w:numFmt w:val="decimal"/>
      <w:isLgl/>
      <w:lvlText w:val="%1.%2.%3.%4.%5.%6"/>
      <w:lvlJc w:val="left"/>
      <w:pPr>
        <w:ind w:left="1480" w:hanging="1080"/>
      </w:pPr>
      <w:rPr>
        <w:rFonts w:hint="default"/>
      </w:rPr>
    </w:lvl>
    <w:lvl w:ilvl="6">
      <w:start w:val="1"/>
      <w:numFmt w:val="decimal"/>
      <w:isLgl/>
      <w:lvlText w:val="%1.%2.%3.%4.%5.%6.%7"/>
      <w:lvlJc w:val="left"/>
      <w:pPr>
        <w:ind w:left="1840" w:hanging="1440"/>
      </w:pPr>
      <w:rPr>
        <w:rFonts w:hint="default"/>
      </w:rPr>
    </w:lvl>
    <w:lvl w:ilvl="7">
      <w:start w:val="1"/>
      <w:numFmt w:val="decimal"/>
      <w:isLgl/>
      <w:lvlText w:val="%1.%2.%3.%4.%5.%6.%7.%8"/>
      <w:lvlJc w:val="left"/>
      <w:pPr>
        <w:ind w:left="1840" w:hanging="1440"/>
      </w:pPr>
      <w:rPr>
        <w:rFonts w:hint="default"/>
      </w:rPr>
    </w:lvl>
    <w:lvl w:ilvl="8">
      <w:start w:val="1"/>
      <w:numFmt w:val="decimal"/>
      <w:isLgl/>
      <w:lvlText w:val="%1.%2.%3.%4.%5.%6.%7.%8.%9"/>
      <w:lvlJc w:val="left"/>
      <w:pPr>
        <w:ind w:left="1840" w:hanging="1440"/>
      </w:pPr>
      <w:rPr>
        <w:rFonts w:hint="default"/>
      </w:rPr>
    </w:lvl>
  </w:abstractNum>
  <w:abstractNum w:abstractNumId="20" w15:restartNumberingAfterBreak="0">
    <w:nsid w:val="26DA33C8"/>
    <w:multiLevelType w:val="hybridMultilevel"/>
    <w:tmpl w:val="8C7E62A2"/>
    <w:lvl w:ilvl="0" w:tplc="4156EDDE">
      <w:start w:val="1"/>
      <w:numFmt w:val="bullet"/>
      <w:lvlText w:val="–"/>
      <w:lvlJc w:val="left"/>
      <w:pPr>
        <w:tabs>
          <w:tab w:val="num" w:pos="720"/>
        </w:tabs>
        <w:ind w:left="720" w:hanging="360"/>
      </w:pPr>
      <w:rPr>
        <w:rFonts w:ascii="Times New Roman" w:hAnsi="Times New Roman" w:cs="Times New Roman" w:hint="default"/>
      </w:rPr>
    </w:lvl>
    <w:lvl w:ilvl="1" w:tplc="DDB63C26">
      <w:start w:val="1"/>
      <w:numFmt w:val="bullet"/>
      <w:lvlText w:val="–"/>
      <w:lvlJc w:val="left"/>
      <w:pPr>
        <w:tabs>
          <w:tab w:val="num" w:pos="1440"/>
        </w:tabs>
        <w:ind w:left="1440" w:hanging="360"/>
      </w:pPr>
      <w:rPr>
        <w:rFonts w:ascii="Times New Roman" w:hAnsi="Times New Roman" w:cs="Times New Roman" w:hint="default"/>
      </w:rPr>
    </w:lvl>
    <w:lvl w:ilvl="2" w:tplc="F2681FC8">
      <w:start w:val="1"/>
      <w:numFmt w:val="bullet"/>
      <w:lvlText w:val="–"/>
      <w:lvlJc w:val="left"/>
      <w:pPr>
        <w:tabs>
          <w:tab w:val="num" w:pos="2160"/>
        </w:tabs>
        <w:ind w:left="2160" w:hanging="360"/>
      </w:pPr>
      <w:rPr>
        <w:rFonts w:ascii="Times New Roman" w:hAnsi="Times New Roman" w:cs="Times New Roman" w:hint="default"/>
      </w:rPr>
    </w:lvl>
    <w:lvl w:ilvl="3" w:tplc="ACACEF3A">
      <w:start w:val="1"/>
      <w:numFmt w:val="bullet"/>
      <w:lvlText w:val="–"/>
      <w:lvlJc w:val="left"/>
      <w:pPr>
        <w:tabs>
          <w:tab w:val="num" w:pos="2880"/>
        </w:tabs>
        <w:ind w:left="2880" w:hanging="360"/>
      </w:pPr>
      <w:rPr>
        <w:rFonts w:ascii="Times New Roman" w:hAnsi="Times New Roman" w:cs="Times New Roman" w:hint="default"/>
      </w:rPr>
    </w:lvl>
    <w:lvl w:ilvl="4" w:tplc="17403618">
      <w:start w:val="1"/>
      <w:numFmt w:val="bullet"/>
      <w:lvlText w:val="–"/>
      <w:lvlJc w:val="left"/>
      <w:pPr>
        <w:tabs>
          <w:tab w:val="num" w:pos="3600"/>
        </w:tabs>
        <w:ind w:left="3600" w:hanging="360"/>
      </w:pPr>
      <w:rPr>
        <w:rFonts w:ascii="Times New Roman" w:hAnsi="Times New Roman" w:cs="Times New Roman" w:hint="default"/>
      </w:rPr>
    </w:lvl>
    <w:lvl w:ilvl="5" w:tplc="96B058B6">
      <w:start w:val="1"/>
      <w:numFmt w:val="bullet"/>
      <w:lvlText w:val="–"/>
      <w:lvlJc w:val="left"/>
      <w:pPr>
        <w:tabs>
          <w:tab w:val="num" w:pos="4320"/>
        </w:tabs>
        <w:ind w:left="4320" w:hanging="360"/>
      </w:pPr>
      <w:rPr>
        <w:rFonts w:ascii="Times New Roman" w:hAnsi="Times New Roman" w:cs="Times New Roman" w:hint="default"/>
      </w:rPr>
    </w:lvl>
    <w:lvl w:ilvl="6" w:tplc="DA8E3AB0">
      <w:start w:val="1"/>
      <w:numFmt w:val="bullet"/>
      <w:lvlText w:val="–"/>
      <w:lvlJc w:val="left"/>
      <w:pPr>
        <w:tabs>
          <w:tab w:val="num" w:pos="5040"/>
        </w:tabs>
        <w:ind w:left="5040" w:hanging="360"/>
      </w:pPr>
      <w:rPr>
        <w:rFonts w:ascii="Times New Roman" w:hAnsi="Times New Roman" w:cs="Times New Roman" w:hint="default"/>
      </w:rPr>
    </w:lvl>
    <w:lvl w:ilvl="7" w:tplc="BEECE1EA">
      <w:start w:val="1"/>
      <w:numFmt w:val="bullet"/>
      <w:lvlText w:val="–"/>
      <w:lvlJc w:val="left"/>
      <w:pPr>
        <w:tabs>
          <w:tab w:val="num" w:pos="5760"/>
        </w:tabs>
        <w:ind w:left="5760" w:hanging="360"/>
      </w:pPr>
      <w:rPr>
        <w:rFonts w:ascii="Times New Roman" w:hAnsi="Times New Roman" w:cs="Times New Roman" w:hint="default"/>
      </w:rPr>
    </w:lvl>
    <w:lvl w:ilvl="8" w:tplc="8E46B0DC">
      <w:start w:val="1"/>
      <w:numFmt w:val="bullet"/>
      <w:lvlText w:val="–"/>
      <w:lvlJc w:val="left"/>
      <w:pPr>
        <w:tabs>
          <w:tab w:val="num" w:pos="6480"/>
        </w:tabs>
        <w:ind w:left="6480" w:hanging="360"/>
      </w:pPr>
      <w:rPr>
        <w:rFonts w:ascii="Times New Roman" w:hAnsi="Times New Roman" w:cs="Times New Roman" w:hint="default"/>
      </w:rPr>
    </w:lvl>
  </w:abstractNum>
  <w:abstractNum w:abstractNumId="21" w15:restartNumberingAfterBreak="0">
    <w:nsid w:val="27424D20"/>
    <w:multiLevelType w:val="hybridMultilevel"/>
    <w:tmpl w:val="1E62E368"/>
    <w:lvl w:ilvl="0" w:tplc="8548809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2" w15:restartNumberingAfterBreak="0">
    <w:nsid w:val="27867BC7"/>
    <w:multiLevelType w:val="hybridMultilevel"/>
    <w:tmpl w:val="B2586C90"/>
    <w:lvl w:ilvl="0" w:tplc="C1E4CB10">
      <w:start w:val="1"/>
      <w:numFmt w:val="bullet"/>
      <w:lvlText w:val="•"/>
      <w:lvlJc w:val="left"/>
      <w:pPr>
        <w:ind w:left="1520" w:hanging="400"/>
      </w:pPr>
      <w:rPr>
        <w:rFonts w:ascii="Arial" w:hAnsi="Arial" w:hint="default"/>
      </w:rPr>
    </w:lvl>
    <w:lvl w:ilvl="1" w:tplc="04090003" w:tentative="1">
      <w:start w:val="1"/>
      <w:numFmt w:val="bullet"/>
      <w:lvlText w:val=""/>
      <w:lvlJc w:val="left"/>
      <w:pPr>
        <w:ind w:left="1920" w:hanging="400"/>
      </w:pPr>
      <w:rPr>
        <w:rFonts w:ascii="Wingdings" w:hAnsi="Wingdings" w:hint="default"/>
      </w:rPr>
    </w:lvl>
    <w:lvl w:ilvl="2" w:tplc="04090005" w:tentative="1">
      <w:start w:val="1"/>
      <w:numFmt w:val="bullet"/>
      <w:lvlText w:val=""/>
      <w:lvlJc w:val="left"/>
      <w:pPr>
        <w:ind w:left="2320" w:hanging="400"/>
      </w:pPr>
      <w:rPr>
        <w:rFonts w:ascii="Wingdings" w:hAnsi="Wingdings" w:hint="default"/>
      </w:rPr>
    </w:lvl>
    <w:lvl w:ilvl="3" w:tplc="04090001" w:tentative="1">
      <w:start w:val="1"/>
      <w:numFmt w:val="bullet"/>
      <w:lvlText w:val=""/>
      <w:lvlJc w:val="left"/>
      <w:pPr>
        <w:ind w:left="2720" w:hanging="400"/>
      </w:pPr>
      <w:rPr>
        <w:rFonts w:ascii="Wingdings" w:hAnsi="Wingdings" w:hint="default"/>
      </w:rPr>
    </w:lvl>
    <w:lvl w:ilvl="4" w:tplc="04090003" w:tentative="1">
      <w:start w:val="1"/>
      <w:numFmt w:val="bullet"/>
      <w:lvlText w:val=""/>
      <w:lvlJc w:val="left"/>
      <w:pPr>
        <w:ind w:left="3120" w:hanging="400"/>
      </w:pPr>
      <w:rPr>
        <w:rFonts w:ascii="Wingdings" w:hAnsi="Wingdings" w:hint="default"/>
      </w:rPr>
    </w:lvl>
    <w:lvl w:ilvl="5" w:tplc="04090005" w:tentative="1">
      <w:start w:val="1"/>
      <w:numFmt w:val="bullet"/>
      <w:lvlText w:val=""/>
      <w:lvlJc w:val="left"/>
      <w:pPr>
        <w:ind w:left="3520" w:hanging="400"/>
      </w:pPr>
      <w:rPr>
        <w:rFonts w:ascii="Wingdings" w:hAnsi="Wingdings" w:hint="default"/>
      </w:rPr>
    </w:lvl>
    <w:lvl w:ilvl="6" w:tplc="04090001" w:tentative="1">
      <w:start w:val="1"/>
      <w:numFmt w:val="bullet"/>
      <w:lvlText w:val=""/>
      <w:lvlJc w:val="left"/>
      <w:pPr>
        <w:ind w:left="3920" w:hanging="400"/>
      </w:pPr>
      <w:rPr>
        <w:rFonts w:ascii="Wingdings" w:hAnsi="Wingdings" w:hint="default"/>
      </w:rPr>
    </w:lvl>
    <w:lvl w:ilvl="7" w:tplc="04090003" w:tentative="1">
      <w:start w:val="1"/>
      <w:numFmt w:val="bullet"/>
      <w:lvlText w:val=""/>
      <w:lvlJc w:val="left"/>
      <w:pPr>
        <w:ind w:left="4320" w:hanging="400"/>
      </w:pPr>
      <w:rPr>
        <w:rFonts w:ascii="Wingdings" w:hAnsi="Wingdings" w:hint="default"/>
      </w:rPr>
    </w:lvl>
    <w:lvl w:ilvl="8" w:tplc="04090005" w:tentative="1">
      <w:start w:val="1"/>
      <w:numFmt w:val="bullet"/>
      <w:lvlText w:val=""/>
      <w:lvlJc w:val="left"/>
      <w:pPr>
        <w:ind w:left="4720" w:hanging="400"/>
      </w:pPr>
      <w:rPr>
        <w:rFonts w:ascii="Wingdings" w:hAnsi="Wingdings" w:hint="default"/>
      </w:rPr>
    </w:lvl>
  </w:abstractNum>
  <w:abstractNum w:abstractNumId="23" w15:restartNumberingAfterBreak="0">
    <w:nsid w:val="28C0012A"/>
    <w:multiLevelType w:val="hybridMultilevel"/>
    <w:tmpl w:val="1E62E368"/>
    <w:lvl w:ilvl="0" w:tplc="8548809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4" w15:restartNumberingAfterBreak="0">
    <w:nsid w:val="29A42109"/>
    <w:multiLevelType w:val="hybridMultilevel"/>
    <w:tmpl w:val="33F0D45C"/>
    <w:lvl w:ilvl="0" w:tplc="54C69216">
      <w:start w:val="1"/>
      <w:numFmt w:val="bullet"/>
      <w:lvlText w:val=""/>
      <w:lvlJc w:val="left"/>
      <w:pPr>
        <w:tabs>
          <w:tab w:val="num" w:pos="720"/>
        </w:tabs>
        <w:ind w:left="720" w:hanging="360"/>
      </w:pPr>
      <w:rPr>
        <w:rFonts w:ascii="Wingdings" w:hAnsi="Wingdings" w:hint="default"/>
      </w:rPr>
    </w:lvl>
    <w:lvl w:ilvl="1" w:tplc="D0CA52D2" w:tentative="1">
      <w:start w:val="1"/>
      <w:numFmt w:val="bullet"/>
      <w:lvlText w:val=""/>
      <w:lvlJc w:val="left"/>
      <w:pPr>
        <w:tabs>
          <w:tab w:val="num" w:pos="1440"/>
        </w:tabs>
        <w:ind w:left="1440" w:hanging="360"/>
      </w:pPr>
      <w:rPr>
        <w:rFonts w:ascii="Wingdings" w:hAnsi="Wingdings" w:hint="default"/>
      </w:rPr>
    </w:lvl>
    <w:lvl w:ilvl="2" w:tplc="AE928CDE" w:tentative="1">
      <w:start w:val="1"/>
      <w:numFmt w:val="bullet"/>
      <w:lvlText w:val=""/>
      <w:lvlJc w:val="left"/>
      <w:pPr>
        <w:tabs>
          <w:tab w:val="num" w:pos="2160"/>
        </w:tabs>
        <w:ind w:left="2160" w:hanging="360"/>
      </w:pPr>
      <w:rPr>
        <w:rFonts w:ascii="Wingdings" w:hAnsi="Wingdings" w:hint="default"/>
      </w:rPr>
    </w:lvl>
    <w:lvl w:ilvl="3" w:tplc="CBDE9C48" w:tentative="1">
      <w:start w:val="1"/>
      <w:numFmt w:val="bullet"/>
      <w:lvlText w:val=""/>
      <w:lvlJc w:val="left"/>
      <w:pPr>
        <w:tabs>
          <w:tab w:val="num" w:pos="2880"/>
        </w:tabs>
        <w:ind w:left="2880" w:hanging="360"/>
      </w:pPr>
      <w:rPr>
        <w:rFonts w:ascii="Wingdings" w:hAnsi="Wingdings" w:hint="default"/>
      </w:rPr>
    </w:lvl>
    <w:lvl w:ilvl="4" w:tplc="EF6A7976" w:tentative="1">
      <w:start w:val="1"/>
      <w:numFmt w:val="bullet"/>
      <w:lvlText w:val=""/>
      <w:lvlJc w:val="left"/>
      <w:pPr>
        <w:tabs>
          <w:tab w:val="num" w:pos="3600"/>
        </w:tabs>
        <w:ind w:left="3600" w:hanging="360"/>
      </w:pPr>
      <w:rPr>
        <w:rFonts w:ascii="Wingdings" w:hAnsi="Wingdings" w:hint="default"/>
      </w:rPr>
    </w:lvl>
    <w:lvl w:ilvl="5" w:tplc="44AE4F10" w:tentative="1">
      <w:start w:val="1"/>
      <w:numFmt w:val="bullet"/>
      <w:lvlText w:val=""/>
      <w:lvlJc w:val="left"/>
      <w:pPr>
        <w:tabs>
          <w:tab w:val="num" w:pos="4320"/>
        </w:tabs>
        <w:ind w:left="4320" w:hanging="360"/>
      </w:pPr>
      <w:rPr>
        <w:rFonts w:ascii="Wingdings" w:hAnsi="Wingdings" w:hint="default"/>
      </w:rPr>
    </w:lvl>
    <w:lvl w:ilvl="6" w:tplc="8112EF68" w:tentative="1">
      <w:start w:val="1"/>
      <w:numFmt w:val="bullet"/>
      <w:lvlText w:val=""/>
      <w:lvlJc w:val="left"/>
      <w:pPr>
        <w:tabs>
          <w:tab w:val="num" w:pos="5040"/>
        </w:tabs>
        <w:ind w:left="5040" w:hanging="360"/>
      </w:pPr>
      <w:rPr>
        <w:rFonts w:ascii="Wingdings" w:hAnsi="Wingdings" w:hint="default"/>
      </w:rPr>
    </w:lvl>
    <w:lvl w:ilvl="7" w:tplc="27B00CF0" w:tentative="1">
      <w:start w:val="1"/>
      <w:numFmt w:val="bullet"/>
      <w:lvlText w:val=""/>
      <w:lvlJc w:val="left"/>
      <w:pPr>
        <w:tabs>
          <w:tab w:val="num" w:pos="5760"/>
        </w:tabs>
        <w:ind w:left="5760" w:hanging="360"/>
      </w:pPr>
      <w:rPr>
        <w:rFonts w:ascii="Wingdings" w:hAnsi="Wingdings" w:hint="default"/>
      </w:rPr>
    </w:lvl>
    <w:lvl w:ilvl="8" w:tplc="C2F4B56E"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CC65FAE"/>
    <w:multiLevelType w:val="hybridMultilevel"/>
    <w:tmpl w:val="BEDA65BE"/>
    <w:lvl w:ilvl="0" w:tplc="8CAC2F02">
      <w:start w:val="9"/>
      <w:numFmt w:val="decimal"/>
      <w:lvlText w:val="%1."/>
      <w:lvlJc w:val="left"/>
      <w:pPr>
        <w:tabs>
          <w:tab w:val="num" w:pos="720"/>
        </w:tabs>
        <w:ind w:left="720" w:hanging="360"/>
      </w:pPr>
    </w:lvl>
    <w:lvl w:ilvl="1" w:tplc="B5ECC296" w:tentative="1">
      <w:start w:val="1"/>
      <w:numFmt w:val="decimal"/>
      <w:lvlText w:val="%2."/>
      <w:lvlJc w:val="left"/>
      <w:pPr>
        <w:tabs>
          <w:tab w:val="num" w:pos="1440"/>
        </w:tabs>
        <w:ind w:left="1440" w:hanging="360"/>
      </w:pPr>
    </w:lvl>
    <w:lvl w:ilvl="2" w:tplc="6E1ED614" w:tentative="1">
      <w:start w:val="1"/>
      <w:numFmt w:val="decimal"/>
      <w:lvlText w:val="%3."/>
      <w:lvlJc w:val="left"/>
      <w:pPr>
        <w:tabs>
          <w:tab w:val="num" w:pos="2160"/>
        </w:tabs>
        <w:ind w:left="2160" w:hanging="360"/>
      </w:pPr>
    </w:lvl>
    <w:lvl w:ilvl="3" w:tplc="78F0360E" w:tentative="1">
      <w:start w:val="1"/>
      <w:numFmt w:val="decimal"/>
      <w:lvlText w:val="%4."/>
      <w:lvlJc w:val="left"/>
      <w:pPr>
        <w:tabs>
          <w:tab w:val="num" w:pos="2880"/>
        </w:tabs>
        <w:ind w:left="2880" w:hanging="360"/>
      </w:pPr>
    </w:lvl>
    <w:lvl w:ilvl="4" w:tplc="08CA87F6" w:tentative="1">
      <w:start w:val="1"/>
      <w:numFmt w:val="decimal"/>
      <w:lvlText w:val="%5."/>
      <w:lvlJc w:val="left"/>
      <w:pPr>
        <w:tabs>
          <w:tab w:val="num" w:pos="3600"/>
        </w:tabs>
        <w:ind w:left="3600" w:hanging="360"/>
      </w:pPr>
    </w:lvl>
    <w:lvl w:ilvl="5" w:tplc="6954187E" w:tentative="1">
      <w:start w:val="1"/>
      <w:numFmt w:val="decimal"/>
      <w:lvlText w:val="%6."/>
      <w:lvlJc w:val="left"/>
      <w:pPr>
        <w:tabs>
          <w:tab w:val="num" w:pos="4320"/>
        </w:tabs>
        <w:ind w:left="4320" w:hanging="360"/>
      </w:pPr>
    </w:lvl>
    <w:lvl w:ilvl="6" w:tplc="D98C934E" w:tentative="1">
      <w:start w:val="1"/>
      <w:numFmt w:val="decimal"/>
      <w:lvlText w:val="%7."/>
      <w:lvlJc w:val="left"/>
      <w:pPr>
        <w:tabs>
          <w:tab w:val="num" w:pos="5040"/>
        </w:tabs>
        <w:ind w:left="5040" w:hanging="360"/>
      </w:pPr>
    </w:lvl>
    <w:lvl w:ilvl="7" w:tplc="AF52826C" w:tentative="1">
      <w:start w:val="1"/>
      <w:numFmt w:val="decimal"/>
      <w:lvlText w:val="%8."/>
      <w:lvlJc w:val="left"/>
      <w:pPr>
        <w:tabs>
          <w:tab w:val="num" w:pos="5760"/>
        </w:tabs>
        <w:ind w:left="5760" w:hanging="360"/>
      </w:pPr>
    </w:lvl>
    <w:lvl w:ilvl="8" w:tplc="078E48B0" w:tentative="1">
      <w:start w:val="1"/>
      <w:numFmt w:val="decimal"/>
      <w:lvlText w:val="%9."/>
      <w:lvlJc w:val="left"/>
      <w:pPr>
        <w:tabs>
          <w:tab w:val="num" w:pos="6480"/>
        </w:tabs>
        <w:ind w:left="6480" w:hanging="360"/>
      </w:pPr>
    </w:lvl>
  </w:abstractNum>
  <w:abstractNum w:abstractNumId="26" w15:restartNumberingAfterBreak="0">
    <w:nsid w:val="2D53074B"/>
    <w:multiLevelType w:val="multilevel"/>
    <w:tmpl w:val="FAD09918"/>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2E0E1B94"/>
    <w:multiLevelType w:val="hybridMultilevel"/>
    <w:tmpl w:val="1480E73C"/>
    <w:lvl w:ilvl="0" w:tplc="7A50D222">
      <w:start w:val="4"/>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8" w15:restartNumberingAfterBreak="0">
    <w:nsid w:val="3291245A"/>
    <w:multiLevelType w:val="hybridMultilevel"/>
    <w:tmpl w:val="930E26A4"/>
    <w:lvl w:ilvl="0" w:tplc="C1E4CB10">
      <w:start w:val="1"/>
      <w:numFmt w:val="bullet"/>
      <w:lvlText w:val="•"/>
      <w:lvlJc w:val="left"/>
      <w:pPr>
        <w:ind w:left="800" w:hanging="400"/>
      </w:pPr>
      <w:rPr>
        <w:rFonts w:ascii="Arial" w:hAnsi="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9" w15:restartNumberingAfterBreak="0">
    <w:nsid w:val="33D40DA9"/>
    <w:multiLevelType w:val="hybridMultilevel"/>
    <w:tmpl w:val="72C0C3A0"/>
    <w:lvl w:ilvl="0" w:tplc="C1E4CB10">
      <w:start w:val="1"/>
      <w:numFmt w:val="bullet"/>
      <w:lvlText w:val="•"/>
      <w:lvlJc w:val="left"/>
      <w:pPr>
        <w:ind w:left="1560" w:hanging="400"/>
      </w:pPr>
      <w:rPr>
        <w:rFonts w:ascii="Arial" w:hAnsi="Arial" w:hint="default"/>
      </w:rPr>
    </w:lvl>
    <w:lvl w:ilvl="1" w:tplc="04090003" w:tentative="1">
      <w:start w:val="1"/>
      <w:numFmt w:val="bullet"/>
      <w:lvlText w:val=""/>
      <w:lvlJc w:val="left"/>
      <w:pPr>
        <w:ind w:left="1960" w:hanging="400"/>
      </w:pPr>
      <w:rPr>
        <w:rFonts w:ascii="Wingdings" w:hAnsi="Wingdings" w:hint="default"/>
      </w:rPr>
    </w:lvl>
    <w:lvl w:ilvl="2" w:tplc="04090005" w:tentative="1">
      <w:start w:val="1"/>
      <w:numFmt w:val="bullet"/>
      <w:lvlText w:val=""/>
      <w:lvlJc w:val="left"/>
      <w:pPr>
        <w:ind w:left="2360" w:hanging="400"/>
      </w:pPr>
      <w:rPr>
        <w:rFonts w:ascii="Wingdings" w:hAnsi="Wingdings" w:hint="default"/>
      </w:rPr>
    </w:lvl>
    <w:lvl w:ilvl="3" w:tplc="04090001" w:tentative="1">
      <w:start w:val="1"/>
      <w:numFmt w:val="bullet"/>
      <w:lvlText w:val=""/>
      <w:lvlJc w:val="left"/>
      <w:pPr>
        <w:ind w:left="2760" w:hanging="400"/>
      </w:pPr>
      <w:rPr>
        <w:rFonts w:ascii="Wingdings" w:hAnsi="Wingdings" w:hint="default"/>
      </w:rPr>
    </w:lvl>
    <w:lvl w:ilvl="4" w:tplc="04090003" w:tentative="1">
      <w:start w:val="1"/>
      <w:numFmt w:val="bullet"/>
      <w:lvlText w:val=""/>
      <w:lvlJc w:val="left"/>
      <w:pPr>
        <w:ind w:left="3160" w:hanging="400"/>
      </w:pPr>
      <w:rPr>
        <w:rFonts w:ascii="Wingdings" w:hAnsi="Wingdings" w:hint="default"/>
      </w:rPr>
    </w:lvl>
    <w:lvl w:ilvl="5" w:tplc="04090005" w:tentative="1">
      <w:start w:val="1"/>
      <w:numFmt w:val="bullet"/>
      <w:lvlText w:val=""/>
      <w:lvlJc w:val="left"/>
      <w:pPr>
        <w:ind w:left="3560" w:hanging="400"/>
      </w:pPr>
      <w:rPr>
        <w:rFonts w:ascii="Wingdings" w:hAnsi="Wingdings" w:hint="default"/>
      </w:rPr>
    </w:lvl>
    <w:lvl w:ilvl="6" w:tplc="04090001" w:tentative="1">
      <w:start w:val="1"/>
      <w:numFmt w:val="bullet"/>
      <w:lvlText w:val=""/>
      <w:lvlJc w:val="left"/>
      <w:pPr>
        <w:ind w:left="3960" w:hanging="400"/>
      </w:pPr>
      <w:rPr>
        <w:rFonts w:ascii="Wingdings" w:hAnsi="Wingdings" w:hint="default"/>
      </w:rPr>
    </w:lvl>
    <w:lvl w:ilvl="7" w:tplc="04090003" w:tentative="1">
      <w:start w:val="1"/>
      <w:numFmt w:val="bullet"/>
      <w:lvlText w:val=""/>
      <w:lvlJc w:val="left"/>
      <w:pPr>
        <w:ind w:left="4360" w:hanging="400"/>
      </w:pPr>
      <w:rPr>
        <w:rFonts w:ascii="Wingdings" w:hAnsi="Wingdings" w:hint="default"/>
      </w:rPr>
    </w:lvl>
    <w:lvl w:ilvl="8" w:tplc="04090005" w:tentative="1">
      <w:start w:val="1"/>
      <w:numFmt w:val="bullet"/>
      <w:lvlText w:val=""/>
      <w:lvlJc w:val="left"/>
      <w:pPr>
        <w:ind w:left="4760" w:hanging="400"/>
      </w:pPr>
      <w:rPr>
        <w:rFonts w:ascii="Wingdings" w:hAnsi="Wingdings" w:hint="default"/>
      </w:rPr>
    </w:lvl>
  </w:abstractNum>
  <w:abstractNum w:abstractNumId="30" w15:restartNumberingAfterBreak="0">
    <w:nsid w:val="36B1681F"/>
    <w:multiLevelType w:val="hybridMultilevel"/>
    <w:tmpl w:val="902673D2"/>
    <w:lvl w:ilvl="0" w:tplc="C1E4CB10">
      <w:start w:val="1"/>
      <w:numFmt w:val="bullet"/>
      <w:lvlText w:val="•"/>
      <w:lvlJc w:val="left"/>
      <w:pPr>
        <w:ind w:left="800" w:hanging="400"/>
      </w:pPr>
      <w:rPr>
        <w:rFonts w:ascii="Arial" w:hAnsi="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1" w15:restartNumberingAfterBreak="0">
    <w:nsid w:val="36B17583"/>
    <w:multiLevelType w:val="hybridMultilevel"/>
    <w:tmpl w:val="9766A19A"/>
    <w:lvl w:ilvl="0" w:tplc="377E3646">
      <w:start w:val="4"/>
      <w:numFmt w:val="bullet"/>
      <w:lvlText w:val=""/>
      <w:lvlJc w:val="left"/>
      <w:pPr>
        <w:ind w:left="760" w:hanging="360"/>
      </w:pPr>
      <w:rPr>
        <w:rFonts w:ascii="Wingdings" w:eastAsiaTheme="minorEastAsia"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2" w15:restartNumberingAfterBreak="0">
    <w:nsid w:val="377843FB"/>
    <w:multiLevelType w:val="multilevel"/>
    <w:tmpl w:val="8366494E"/>
    <w:lvl w:ilvl="0">
      <w:start w:val="1"/>
      <w:numFmt w:val="decimal"/>
      <w:lvlText w:val="%1"/>
      <w:lvlJc w:val="left"/>
      <w:pPr>
        <w:ind w:left="360" w:hanging="360"/>
      </w:pPr>
      <w:rPr>
        <w:rFonts w:hint="default"/>
      </w:rPr>
    </w:lvl>
    <w:lvl w:ilvl="1">
      <w:start w:val="1"/>
      <w:numFmt w:val="decimal"/>
      <w:lvlText w:val="%1.%2"/>
      <w:lvlJc w:val="left"/>
      <w:pPr>
        <w:ind w:left="760" w:hanging="36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1920" w:hanging="72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080" w:hanging="1080"/>
      </w:pPr>
      <w:rPr>
        <w:rFonts w:hint="default"/>
      </w:rPr>
    </w:lvl>
    <w:lvl w:ilvl="6">
      <w:start w:val="1"/>
      <w:numFmt w:val="decimal"/>
      <w:lvlText w:val="%1.%2.%3.%4.%5.%6.%7"/>
      <w:lvlJc w:val="left"/>
      <w:pPr>
        <w:ind w:left="3840" w:hanging="1440"/>
      </w:pPr>
      <w:rPr>
        <w:rFonts w:hint="default"/>
      </w:rPr>
    </w:lvl>
    <w:lvl w:ilvl="7">
      <w:start w:val="1"/>
      <w:numFmt w:val="decimal"/>
      <w:lvlText w:val="%1.%2.%3.%4.%5.%6.%7.%8"/>
      <w:lvlJc w:val="left"/>
      <w:pPr>
        <w:ind w:left="4240" w:hanging="1440"/>
      </w:pPr>
      <w:rPr>
        <w:rFonts w:hint="default"/>
      </w:rPr>
    </w:lvl>
    <w:lvl w:ilvl="8">
      <w:start w:val="1"/>
      <w:numFmt w:val="decimal"/>
      <w:lvlText w:val="%1.%2.%3.%4.%5.%6.%7.%8.%9"/>
      <w:lvlJc w:val="left"/>
      <w:pPr>
        <w:ind w:left="4640" w:hanging="1440"/>
      </w:pPr>
      <w:rPr>
        <w:rFonts w:hint="default"/>
      </w:rPr>
    </w:lvl>
  </w:abstractNum>
  <w:abstractNum w:abstractNumId="33" w15:restartNumberingAfterBreak="0">
    <w:nsid w:val="3CAB2A40"/>
    <w:multiLevelType w:val="hybridMultilevel"/>
    <w:tmpl w:val="1BD62BBC"/>
    <w:lvl w:ilvl="0" w:tplc="498E36B6">
      <w:start w:val="1"/>
      <w:numFmt w:val="bullet"/>
      <w:lvlText w:val="-"/>
      <w:lvlJc w:val="left"/>
      <w:pPr>
        <w:tabs>
          <w:tab w:val="num" w:pos="720"/>
        </w:tabs>
        <w:ind w:left="720" w:hanging="360"/>
      </w:pPr>
      <w:rPr>
        <w:rFonts w:ascii="Gulim" w:hAnsi="Gulim" w:hint="default"/>
      </w:rPr>
    </w:lvl>
    <w:lvl w:ilvl="1" w:tplc="55A873EC">
      <w:start w:val="1"/>
      <w:numFmt w:val="bullet"/>
      <w:lvlText w:val="-"/>
      <w:lvlJc w:val="left"/>
      <w:pPr>
        <w:tabs>
          <w:tab w:val="num" w:pos="1440"/>
        </w:tabs>
        <w:ind w:left="1440" w:hanging="360"/>
      </w:pPr>
      <w:rPr>
        <w:rFonts w:ascii="Gulim" w:hAnsi="Gulim" w:hint="default"/>
      </w:rPr>
    </w:lvl>
    <w:lvl w:ilvl="2" w:tplc="844AA22C" w:tentative="1">
      <w:start w:val="1"/>
      <w:numFmt w:val="bullet"/>
      <w:lvlText w:val="-"/>
      <w:lvlJc w:val="left"/>
      <w:pPr>
        <w:tabs>
          <w:tab w:val="num" w:pos="2160"/>
        </w:tabs>
        <w:ind w:left="2160" w:hanging="360"/>
      </w:pPr>
      <w:rPr>
        <w:rFonts w:ascii="Gulim" w:hAnsi="Gulim" w:hint="default"/>
      </w:rPr>
    </w:lvl>
    <w:lvl w:ilvl="3" w:tplc="150CF278" w:tentative="1">
      <w:start w:val="1"/>
      <w:numFmt w:val="bullet"/>
      <w:lvlText w:val="-"/>
      <w:lvlJc w:val="left"/>
      <w:pPr>
        <w:tabs>
          <w:tab w:val="num" w:pos="2880"/>
        </w:tabs>
        <w:ind w:left="2880" w:hanging="360"/>
      </w:pPr>
      <w:rPr>
        <w:rFonts w:ascii="Gulim" w:hAnsi="Gulim" w:hint="default"/>
      </w:rPr>
    </w:lvl>
    <w:lvl w:ilvl="4" w:tplc="7BE0E65E" w:tentative="1">
      <w:start w:val="1"/>
      <w:numFmt w:val="bullet"/>
      <w:lvlText w:val="-"/>
      <w:lvlJc w:val="left"/>
      <w:pPr>
        <w:tabs>
          <w:tab w:val="num" w:pos="3600"/>
        </w:tabs>
        <w:ind w:left="3600" w:hanging="360"/>
      </w:pPr>
      <w:rPr>
        <w:rFonts w:ascii="Gulim" w:hAnsi="Gulim" w:hint="default"/>
      </w:rPr>
    </w:lvl>
    <w:lvl w:ilvl="5" w:tplc="266EB550" w:tentative="1">
      <w:start w:val="1"/>
      <w:numFmt w:val="bullet"/>
      <w:lvlText w:val="-"/>
      <w:lvlJc w:val="left"/>
      <w:pPr>
        <w:tabs>
          <w:tab w:val="num" w:pos="4320"/>
        </w:tabs>
        <w:ind w:left="4320" w:hanging="360"/>
      </w:pPr>
      <w:rPr>
        <w:rFonts w:ascii="Gulim" w:hAnsi="Gulim" w:hint="default"/>
      </w:rPr>
    </w:lvl>
    <w:lvl w:ilvl="6" w:tplc="5C8260F2" w:tentative="1">
      <w:start w:val="1"/>
      <w:numFmt w:val="bullet"/>
      <w:lvlText w:val="-"/>
      <w:lvlJc w:val="left"/>
      <w:pPr>
        <w:tabs>
          <w:tab w:val="num" w:pos="5040"/>
        </w:tabs>
        <w:ind w:left="5040" w:hanging="360"/>
      </w:pPr>
      <w:rPr>
        <w:rFonts w:ascii="Gulim" w:hAnsi="Gulim" w:hint="default"/>
      </w:rPr>
    </w:lvl>
    <w:lvl w:ilvl="7" w:tplc="BF8627C0" w:tentative="1">
      <w:start w:val="1"/>
      <w:numFmt w:val="bullet"/>
      <w:lvlText w:val="-"/>
      <w:lvlJc w:val="left"/>
      <w:pPr>
        <w:tabs>
          <w:tab w:val="num" w:pos="5760"/>
        </w:tabs>
        <w:ind w:left="5760" w:hanging="360"/>
      </w:pPr>
      <w:rPr>
        <w:rFonts w:ascii="Gulim" w:hAnsi="Gulim" w:hint="default"/>
      </w:rPr>
    </w:lvl>
    <w:lvl w:ilvl="8" w:tplc="4488A80A" w:tentative="1">
      <w:start w:val="1"/>
      <w:numFmt w:val="bullet"/>
      <w:lvlText w:val="-"/>
      <w:lvlJc w:val="left"/>
      <w:pPr>
        <w:tabs>
          <w:tab w:val="num" w:pos="6480"/>
        </w:tabs>
        <w:ind w:left="6480" w:hanging="360"/>
      </w:pPr>
      <w:rPr>
        <w:rFonts w:ascii="Gulim" w:hAnsi="Gulim" w:hint="default"/>
      </w:rPr>
    </w:lvl>
  </w:abstractNum>
  <w:abstractNum w:abstractNumId="34" w15:restartNumberingAfterBreak="0">
    <w:nsid w:val="3D495CB5"/>
    <w:multiLevelType w:val="hybridMultilevel"/>
    <w:tmpl w:val="B54E2830"/>
    <w:lvl w:ilvl="0" w:tplc="C1E4CB10">
      <w:start w:val="1"/>
      <w:numFmt w:val="bullet"/>
      <w:lvlText w:val="•"/>
      <w:lvlJc w:val="left"/>
      <w:pPr>
        <w:ind w:left="1580" w:hanging="400"/>
      </w:pPr>
      <w:rPr>
        <w:rFonts w:ascii="Arial" w:hAnsi="Arial" w:hint="default"/>
      </w:rPr>
    </w:lvl>
    <w:lvl w:ilvl="1" w:tplc="04090003">
      <w:start w:val="1"/>
      <w:numFmt w:val="bullet"/>
      <w:lvlText w:val=""/>
      <w:lvlJc w:val="left"/>
      <w:pPr>
        <w:ind w:left="1980" w:hanging="400"/>
      </w:pPr>
      <w:rPr>
        <w:rFonts w:ascii="Wingdings" w:hAnsi="Wingdings" w:hint="default"/>
      </w:rPr>
    </w:lvl>
    <w:lvl w:ilvl="2" w:tplc="04090005" w:tentative="1">
      <w:start w:val="1"/>
      <w:numFmt w:val="bullet"/>
      <w:lvlText w:val=""/>
      <w:lvlJc w:val="left"/>
      <w:pPr>
        <w:ind w:left="2380" w:hanging="400"/>
      </w:pPr>
      <w:rPr>
        <w:rFonts w:ascii="Wingdings" w:hAnsi="Wingdings" w:hint="default"/>
      </w:rPr>
    </w:lvl>
    <w:lvl w:ilvl="3" w:tplc="04090001" w:tentative="1">
      <w:start w:val="1"/>
      <w:numFmt w:val="bullet"/>
      <w:lvlText w:val=""/>
      <w:lvlJc w:val="left"/>
      <w:pPr>
        <w:ind w:left="2780" w:hanging="400"/>
      </w:pPr>
      <w:rPr>
        <w:rFonts w:ascii="Wingdings" w:hAnsi="Wingdings" w:hint="default"/>
      </w:rPr>
    </w:lvl>
    <w:lvl w:ilvl="4" w:tplc="04090003" w:tentative="1">
      <w:start w:val="1"/>
      <w:numFmt w:val="bullet"/>
      <w:lvlText w:val=""/>
      <w:lvlJc w:val="left"/>
      <w:pPr>
        <w:ind w:left="3180" w:hanging="400"/>
      </w:pPr>
      <w:rPr>
        <w:rFonts w:ascii="Wingdings" w:hAnsi="Wingdings" w:hint="default"/>
      </w:rPr>
    </w:lvl>
    <w:lvl w:ilvl="5" w:tplc="04090005" w:tentative="1">
      <w:start w:val="1"/>
      <w:numFmt w:val="bullet"/>
      <w:lvlText w:val=""/>
      <w:lvlJc w:val="left"/>
      <w:pPr>
        <w:ind w:left="3580" w:hanging="400"/>
      </w:pPr>
      <w:rPr>
        <w:rFonts w:ascii="Wingdings" w:hAnsi="Wingdings" w:hint="default"/>
      </w:rPr>
    </w:lvl>
    <w:lvl w:ilvl="6" w:tplc="04090001" w:tentative="1">
      <w:start w:val="1"/>
      <w:numFmt w:val="bullet"/>
      <w:lvlText w:val=""/>
      <w:lvlJc w:val="left"/>
      <w:pPr>
        <w:ind w:left="3980" w:hanging="400"/>
      </w:pPr>
      <w:rPr>
        <w:rFonts w:ascii="Wingdings" w:hAnsi="Wingdings" w:hint="default"/>
      </w:rPr>
    </w:lvl>
    <w:lvl w:ilvl="7" w:tplc="04090003" w:tentative="1">
      <w:start w:val="1"/>
      <w:numFmt w:val="bullet"/>
      <w:lvlText w:val=""/>
      <w:lvlJc w:val="left"/>
      <w:pPr>
        <w:ind w:left="4380" w:hanging="400"/>
      </w:pPr>
      <w:rPr>
        <w:rFonts w:ascii="Wingdings" w:hAnsi="Wingdings" w:hint="default"/>
      </w:rPr>
    </w:lvl>
    <w:lvl w:ilvl="8" w:tplc="04090005" w:tentative="1">
      <w:start w:val="1"/>
      <w:numFmt w:val="bullet"/>
      <w:lvlText w:val=""/>
      <w:lvlJc w:val="left"/>
      <w:pPr>
        <w:ind w:left="4780" w:hanging="400"/>
      </w:pPr>
      <w:rPr>
        <w:rFonts w:ascii="Wingdings" w:hAnsi="Wingdings" w:hint="default"/>
      </w:rPr>
    </w:lvl>
  </w:abstractNum>
  <w:abstractNum w:abstractNumId="35" w15:restartNumberingAfterBreak="0">
    <w:nsid w:val="3E9F1EA8"/>
    <w:multiLevelType w:val="hybridMultilevel"/>
    <w:tmpl w:val="728A87F8"/>
    <w:lvl w:ilvl="0" w:tplc="C1E4CB10">
      <w:start w:val="1"/>
      <w:numFmt w:val="bullet"/>
      <w:lvlText w:val="•"/>
      <w:lvlJc w:val="left"/>
      <w:pPr>
        <w:ind w:left="800" w:hanging="400"/>
      </w:pPr>
      <w:rPr>
        <w:rFonts w:ascii="Arial" w:hAnsi="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6" w15:restartNumberingAfterBreak="0">
    <w:nsid w:val="3F64216C"/>
    <w:multiLevelType w:val="hybridMultilevel"/>
    <w:tmpl w:val="E1A879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44A40681"/>
    <w:multiLevelType w:val="hybridMultilevel"/>
    <w:tmpl w:val="60A03BB6"/>
    <w:lvl w:ilvl="0" w:tplc="C38E9706">
      <w:numFmt w:val="bullet"/>
      <w:lvlText w:val=""/>
      <w:lvlJc w:val="left"/>
      <w:pPr>
        <w:ind w:left="760" w:hanging="360"/>
      </w:pPr>
      <w:rPr>
        <w:rFonts w:ascii="Wingdings" w:eastAsiaTheme="minorEastAsia"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8" w15:restartNumberingAfterBreak="0">
    <w:nsid w:val="44AA65F3"/>
    <w:multiLevelType w:val="hybridMultilevel"/>
    <w:tmpl w:val="DD4652CC"/>
    <w:lvl w:ilvl="0" w:tplc="1EFAE4DA">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9" w15:restartNumberingAfterBreak="0">
    <w:nsid w:val="454B1F6A"/>
    <w:multiLevelType w:val="hybridMultilevel"/>
    <w:tmpl w:val="FC00457A"/>
    <w:lvl w:ilvl="0" w:tplc="1856FFCC">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0" w15:restartNumberingAfterBreak="0">
    <w:nsid w:val="46501B97"/>
    <w:multiLevelType w:val="hybridMultilevel"/>
    <w:tmpl w:val="33767E24"/>
    <w:lvl w:ilvl="0" w:tplc="E4BEDBD0">
      <w:start w:val="2"/>
      <w:numFmt w:val="decimal"/>
      <w:lvlText w:val="%1"/>
      <w:lvlJc w:val="left"/>
      <w:pPr>
        <w:ind w:left="644" w:hanging="360"/>
      </w:pPr>
      <w:rPr>
        <w:rFonts w:hint="default"/>
      </w:rPr>
    </w:lvl>
    <w:lvl w:ilvl="1" w:tplc="04090019" w:tentative="1">
      <w:start w:val="1"/>
      <w:numFmt w:val="upperLetter"/>
      <w:lvlText w:val="%2."/>
      <w:lvlJc w:val="left"/>
      <w:pPr>
        <w:ind w:left="1084" w:hanging="400"/>
      </w:pPr>
    </w:lvl>
    <w:lvl w:ilvl="2" w:tplc="0409001B" w:tentative="1">
      <w:start w:val="1"/>
      <w:numFmt w:val="lowerRoman"/>
      <w:lvlText w:val="%3."/>
      <w:lvlJc w:val="right"/>
      <w:pPr>
        <w:ind w:left="1484" w:hanging="400"/>
      </w:pPr>
    </w:lvl>
    <w:lvl w:ilvl="3" w:tplc="0409000F" w:tentative="1">
      <w:start w:val="1"/>
      <w:numFmt w:val="decimal"/>
      <w:lvlText w:val="%4."/>
      <w:lvlJc w:val="left"/>
      <w:pPr>
        <w:ind w:left="1884" w:hanging="400"/>
      </w:pPr>
    </w:lvl>
    <w:lvl w:ilvl="4" w:tplc="04090019" w:tentative="1">
      <w:start w:val="1"/>
      <w:numFmt w:val="upperLetter"/>
      <w:lvlText w:val="%5."/>
      <w:lvlJc w:val="left"/>
      <w:pPr>
        <w:ind w:left="2284" w:hanging="400"/>
      </w:pPr>
    </w:lvl>
    <w:lvl w:ilvl="5" w:tplc="0409001B" w:tentative="1">
      <w:start w:val="1"/>
      <w:numFmt w:val="lowerRoman"/>
      <w:lvlText w:val="%6."/>
      <w:lvlJc w:val="right"/>
      <w:pPr>
        <w:ind w:left="2684" w:hanging="400"/>
      </w:pPr>
    </w:lvl>
    <w:lvl w:ilvl="6" w:tplc="0409000F" w:tentative="1">
      <w:start w:val="1"/>
      <w:numFmt w:val="decimal"/>
      <w:lvlText w:val="%7."/>
      <w:lvlJc w:val="left"/>
      <w:pPr>
        <w:ind w:left="3084" w:hanging="400"/>
      </w:pPr>
    </w:lvl>
    <w:lvl w:ilvl="7" w:tplc="04090019" w:tentative="1">
      <w:start w:val="1"/>
      <w:numFmt w:val="upperLetter"/>
      <w:lvlText w:val="%8."/>
      <w:lvlJc w:val="left"/>
      <w:pPr>
        <w:ind w:left="3484" w:hanging="400"/>
      </w:pPr>
    </w:lvl>
    <w:lvl w:ilvl="8" w:tplc="0409001B" w:tentative="1">
      <w:start w:val="1"/>
      <w:numFmt w:val="lowerRoman"/>
      <w:lvlText w:val="%9."/>
      <w:lvlJc w:val="right"/>
      <w:pPr>
        <w:ind w:left="3884" w:hanging="400"/>
      </w:pPr>
    </w:lvl>
  </w:abstractNum>
  <w:abstractNum w:abstractNumId="41" w15:restartNumberingAfterBreak="0">
    <w:nsid w:val="469C200A"/>
    <w:multiLevelType w:val="hybridMultilevel"/>
    <w:tmpl w:val="204C668A"/>
    <w:lvl w:ilvl="0" w:tplc="04090009">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2" w15:restartNumberingAfterBreak="0">
    <w:nsid w:val="49743C24"/>
    <w:multiLevelType w:val="multilevel"/>
    <w:tmpl w:val="C53E64E2"/>
    <w:lvl w:ilvl="0">
      <w:start w:val="5"/>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43" w15:restartNumberingAfterBreak="0">
    <w:nsid w:val="49917B11"/>
    <w:multiLevelType w:val="hybridMultilevel"/>
    <w:tmpl w:val="3C725428"/>
    <w:lvl w:ilvl="0" w:tplc="C1E4CB10">
      <w:start w:val="1"/>
      <w:numFmt w:val="bullet"/>
      <w:lvlText w:val="•"/>
      <w:lvlJc w:val="left"/>
      <w:pPr>
        <w:ind w:left="1580" w:hanging="400"/>
      </w:pPr>
      <w:rPr>
        <w:rFonts w:ascii="Arial" w:hAnsi="Arial" w:hint="default"/>
      </w:rPr>
    </w:lvl>
    <w:lvl w:ilvl="1" w:tplc="04090003" w:tentative="1">
      <w:start w:val="1"/>
      <w:numFmt w:val="bullet"/>
      <w:lvlText w:val=""/>
      <w:lvlJc w:val="left"/>
      <w:pPr>
        <w:ind w:left="1980" w:hanging="400"/>
      </w:pPr>
      <w:rPr>
        <w:rFonts w:ascii="Wingdings" w:hAnsi="Wingdings" w:hint="default"/>
      </w:rPr>
    </w:lvl>
    <w:lvl w:ilvl="2" w:tplc="04090005" w:tentative="1">
      <w:start w:val="1"/>
      <w:numFmt w:val="bullet"/>
      <w:lvlText w:val=""/>
      <w:lvlJc w:val="left"/>
      <w:pPr>
        <w:ind w:left="2380" w:hanging="400"/>
      </w:pPr>
      <w:rPr>
        <w:rFonts w:ascii="Wingdings" w:hAnsi="Wingdings" w:hint="default"/>
      </w:rPr>
    </w:lvl>
    <w:lvl w:ilvl="3" w:tplc="04090001" w:tentative="1">
      <w:start w:val="1"/>
      <w:numFmt w:val="bullet"/>
      <w:lvlText w:val=""/>
      <w:lvlJc w:val="left"/>
      <w:pPr>
        <w:ind w:left="2780" w:hanging="400"/>
      </w:pPr>
      <w:rPr>
        <w:rFonts w:ascii="Wingdings" w:hAnsi="Wingdings" w:hint="default"/>
      </w:rPr>
    </w:lvl>
    <w:lvl w:ilvl="4" w:tplc="04090003" w:tentative="1">
      <w:start w:val="1"/>
      <w:numFmt w:val="bullet"/>
      <w:lvlText w:val=""/>
      <w:lvlJc w:val="left"/>
      <w:pPr>
        <w:ind w:left="3180" w:hanging="400"/>
      </w:pPr>
      <w:rPr>
        <w:rFonts w:ascii="Wingdings" w:hAnsi="Wingdings" w:hint="default"/>
      </w:rPr>
    </w:lvl>
    <w:lvl w:ilvl="5" w:tplc="04090005" w:tentative="1">
      <w:start w:val="1"/>
      <w:numFmt w:val="bullet"/>
      <w:lvlText w:val=""/>
      <w:lvlJc w:val="left"/>
      <w:pPr>
        <w:ind w:left="3580" w:hanging="400"/>
      </w:pPr>
      <w:rPr>
        <w:rFonts w:ascii="Wingdings" w:hAnsi="Wingdings" w:hint="default"/>
      </w:rPr>
    </w:lvl>
    <w:lvl w:ilvl="6" w:tplc="04090001" w:tentative="1">
      <w:start w:val="1"/>
      <w:numFmt w:val="bullet"/>
      <w:lvlText w:val=""/>
      <w:lvlJc w:val="left"/>
      <w:pPr>
        <w:ind w:left="3980" w:hanging="400"/>
      </w:pPr>
      <w:rPr>
        <w:rFonts w:ascii="Wingdings" w:hAnsi="Wingdings" w:hint="default"/>
      </w:rPr>
    </w:lvl>
    <w:lvl w:ilvl="7" w:tplc="04090003" w:tentative="1">
      <w:start w:val="1"/>
      <w:numFmt w:val="bullet"/>
      <w:lvlText w:val=""/>
      <w:lvlJc w:val="left"/>
      <w:pPr>
        <w:ind w:left="4380" w:hanging="400"/>
      </w:pPr>
      <w:rPr>
        <w:rFonts w:ascii="Wingdings" w:hAnsi="Wingdings" w:hint="default"/>
      </w:rPr>
    </w:lvl>
    <w:lvl w:ilvl="8" w:tplc="04090005" w:tentative="1">
      <w:start w:val="1"/>
      <w:numFmt w:val="bullet"/>
      <w:lvlText w:val=""/>
      <w:lvlJc w:val="left"/>
      <w:pPr>
        <w:ind w:left="4780" w:hanging="400"/>
      </w:pPr>
      <w:rPr>
        <w:rFonts w:ascii="Wingdings" w:hAnsi="Wingdings" w:hint="default"/>
      </w:rPr>
    </w:lvl>
  </w:abstractNum>
  <w:abstractNum w:abstractNumId="44" w15:restartNumberingAfterBreak="0">
    <w:nsid w:val="4CB3349E"/>
    <w:multiLevelType w:val="multilevel"/>
    <w:tmpl w:val="8322117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4D347D98"/>
    <w:multiLevelType w:val="hybridMultilevel"/>
    <w:tmpl w:val="0C905256"/>
    <w:lvl w:ilvl="0" w:tplc="C1E4CB10">
      <w:start w:val="1"/>
      <w:numFmt w:val="bullet"/>
      <w:lvlText w:val="•"/>
      <w:lvlJc w:val="left"/>
      <w:pPr>
        <w:ind w:left="800" w:hanging="400"/>
      </w:pPr>
      <w:rPr>
        <w:rFonts w:ascii="Arial" w:hAnsi="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6" w15:restartNumberingAfterBreak="0">
    <w:nsid w:val="4E2C46A2"/>
    <w:multiLevelType w:val="hybridMultilevel"/>
    <w:tmpl w:val="E2044B9C"/>
    <w:lvl w:ilvl="0" w:tplc="C1E4CB10">
      <w:start w:val="1"/>
      <w:numFmt w:val="bullet"/>
      <w:lvlText w:val="•"/>
      <w:lvlJc w:val="left"/>
      <w:pPr>
        <w:ind w:left="800" w:hanging="400"/>
      </w:pPr>
      <w:rPr>
        <w:rFonts w:ascii="Arial" w:hAnsi="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7" w15:restartNumberingAfterBreak="0">
    <w:nsid w:val="511847D0"/>
    <w:multiLevelType w:val="hybridMultilevel"/>
    <w:tmpl w:val="6A7A650E"/>
    <w:lvl w:ilvl="0" w:tplc="1EFAE4DA">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8" w15:restartNumberingAfterBreak="0">
    <w:nsid w:val="561D6250"/>
    <w:multiLevelType w:val="hybridMultilevel"/>
    <w:tmpl w:val="55B20592"/>
    <w:lvl w:ilvl="0" w:tplc="B2D04780">
      <w:start w:val="1"/>
      <w:numFmt w:val="bullet"/>
      <w:lvlText w:val=""/>
      <w:lvlJc w:val="left"/>
      <w:pPr>
        <w:ind w:left="760" w:hanging="360"/>
      </w:pPr>
      <w:rPr>
        <w:rFonts w:ascii="Wingdings" w:eastAsiaTheme="minorEastAsia"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9" w15:restartNumberingAfterBreak="0">
    <w:nsid w:val="59667678"/>
    <w:multiLevelType w:val="hybridMultilevel"/>
    <w:tmpl w:val="71621DFE"/>
    <w:lvl w:ilvl="0" w:tplc="11B6AF1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0" w15:restartNumberingAfterBreak="0">
    <w:nsid w:val="5D9D227E"/>
    <w:multiLevelType w:val="hybridMultilevel"/>
    <w:tmpl w:val="8ED4C7E4"/>
    <w:lvl w:ilvl="0" w:tplc="6FE04828">
      <w:start w:val="10"/>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1" w15:restartNumberingAfterBreak="0">
    <w:nsid w:val="5DB70577"/>
    <w:multiLevelType w:val="hybridMultilevel"/>
    <w:tmpl w:val="D842D6EA"/>
    <w:lvl w:ilvl="0" w:tplc="80048318">
      <w:start w:val="1"/>
      <w:numFmt w:val="bullet"/>
      <w:lvlText w:val="-"/>
      <w:lvlJc w:val="left"/>
      <w:pPr>
        <w:ind w:left="1120" w:hanging="360"/>
      </w:pPr>
      <w:rPr>
        <w:rFonts w:ascii="Times New Roman" w:eastAsiaTheme="minorEastAsia" w:hAnsi="Times New Roman" w:cs="Times New Roman" w:hint="default"/>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52" w15:restartNumberingAfterBreak="0">
    <w:nsid w:val="5DDD41C3"/>
    <w:multiLevelType w:val="hybridMultilevel"/>
    <w:tmpl w:val="8EA26BD2"/>
    <w:lvl w:ilvl="0" w:tplc="D7FA214A">
      <w:start w:val="1"/>
      <w:numFmt w:val="decimal"/>
      <w:lvlText w:val="%1."/>
      <w:lvlJc w:val="left"/>
      <w:pPr>
        <w:ind w:left="309" w:hanging="309"/>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3" w15:restartNumberingAfterBreak="0">
    <w:nsid w:val="61804697"/>
    <w:multiLevelType w:val="multilevel"/>
    <w:tmpl w:val="A4F4B67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4" w15:restartNumberingAfterBreak="0">
    <w:nsid w:val="65C86ED9"/>
    <w:multiLevelType w:val="hybridMultilevel"/>
    <w:tmpl w:val="9708AB66"/>
    <w:lvl w:ilvl="0" w:tplc="0409000F">
      <w:start w:val="1"/>
      <w:numFmt w:val="decimal"/>
      <w:lvlText w:val="%1."/>
      <w:lvlJc w:val="left"/>
      <w:pPr>
        <w:ind w:left="800" w:hanging="400"/>
      </w:pPr>
    </w:lvl>
    <w:lvl w:ilvl="1" w:tplc="0409000F">
      <w:start w:val="1"/>
      <w:numFmt w:val="decimal"/>
      <w:lvlText w:val="%2."/>
      <w:lvlJc w:val="left"/>
      <w:pPr>
        <w:ind w:left="1160" w:hanging="360"/>
      </w:pPr>
      <w:rPr>
        <w:rFonts w:hint="default"/>
      </w:r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5" w15:restartNumberingAfterBreak="0">
    <w:nsid w:val="66E94BB5"/>
    <w:multiLevelType w:val="hybridMultilevel"/>
    <w:tmpl w:val="2BDE3A64"/>
    <w:lvl w:ilvl="0" w:tplc="C1E4CB10">
      <w:start w:val="1"/>
      <w:numFmt w:val="bullet"/>
      <w:lvlText w:val="•"/>
      <w:lvlJc w:val="left"/>
      <w:pPr>
        <w:ind w:left="1651" w:hanging="400"/>
      </w:pPr>
      <w:rPr>
        <w:rFonts w:ascii="Arial" w:hAnsi="Arial" w:hint="default"/>
      </w:rPr>
    </w:lvl>
    <w:lvl w:ilvl="1" w:tplc="04090003" w:tentative="1">
      <w:start w:val="1"/>
      <w:numFmt w:val="bullet"/>
      <w:lvlText w:val=""/>
      <w:lvlJc w:val="left"/>
      <w:pPr>
        <w:ind w:left="2051" w:hanging="400"/>
      </w:pPr>
      <w:rPr>
        <w:rFonts w:ascii="Wingdings" w:hAnsi="Wingdings" w:hint="default"/>
      </w:rPr>
    </w:lvl>
    <w:lvl w:ilvl="2" w:tplc="04090005" w:tentative="1">
      <w:start w:val="1"/>
      <w:numFmt w:val="bullet"/>
      <w:lvlText w:val=""/>
      <w:lvlJc w:val="left"/>
      <w:pPr>
        <w:ind w:left="2451" w:hanging="400"/>
      </w:pPr>
      <w:rPr>
        <w:rFonts w:ascii="Wingdings" w:hAnsi="Wingdings" w:hint="default"/>
      </w:rPr>
    </w:lvl>
    <w:lvl w:ilvl="3" w:tplc="04090001" w:tentative="1">
      <w:start w:val="1"/>
      <w:numFmt w:val="bullet"/>
      <w:lvlText w:val=""/>
      <w:lvlJc w:val="left"/>
      <w:pPr>
        <w:ind w:left="2851" w:hanging="400"/>
      </w:pPr>
      <w:rPr>
        <w:rFonts w:ascii="Wingdings" w:hAnsi="Wingdings" w:hint="default"/>
      </w:rPr>
    </w:lvl>
    <w:lvl w:ilvl="4" w:tplc="04090003" w:tentative="1">
      <w:start w:val="1"/>
      <w:numFmt w:val="bullet"/>
      <w:lvlText w:val=""/>
      <w:lvlJc w:val="left"/>
      <w:pPr>
        <w:ind w:left="3251" w:hanging="400"/>
      </w:pPr>
      <w:rPr>
        <w:rFonts w:ascii="Wingdings" w:hAnsi="Wingdings" w:hint="default"/>
      </w:rPr>
    </w:lvl>
    <w:lvl w:ilvl="5" w:tplc="04090005" w:tentative="1">
      <w:start w:val="1"/>
      <w:numFmt w:val="bullet"/>
      <w:lvlText w:val=""/>
      <w:lvlJc w:val="left"/>
      <w:pPr>
        <w:ind w:left="3651" w:hanging="400"/>
      </w:pPr>
      <w:rPr>
        <w:rFonts w:ascii="Wingdings" w:hAnsi="Wingdings" w:hint="default"/>
      </w:rPr>
    </w:lvl>
    <w:lvl w:ilvl="6" w:tplc="04090001" w:tentative="1">
      <w:start w:val="1"/>
      <w:numFmt w:val="bullet"/>
      <w:lvlText w:val=""/>
      <w:lvlJc w:val="left"/>
      <w:pPr>
        <w:ind w:left="4051" w:hanging="400"/>
      </w:pPr>
      <w:rPr>
        <w:rFonts w:ascii="Wingdings" w:hAnsi="Wingdings" w:hint="default"/>
      </w:rPr>
    </w:lvl>
    <w:lvl w:ilvl="7" w:tplc="04090003" w:tentative="1">
      <w:start w:val="1"/>
      <w:numFmt w:val="bullet"/>
      <w:lvlText w:val=""/>
      <w:lvlJc w:val="left"/>
      <w:pPr>
        <w:ind w:left="4451" w:hanging="400"/>
      </w:pPr>
      <w:rPr>
        <w:rFonts w:ascii="Wingdings" w:hAnsi="Wingdings" w:hint="default"/>
      </w:rPr>
    </w:lvl>
    <w:lvl w:ilvl="8" w:tplc="04090005" w:tentative="1">
      <w:start w:val="1"/>
      <w:numFmt w:val="bullet"/>
      <w:lvlText w:val=""/>
      <w:lvlJc w:val="left"/>
      <w:pPr>
        <w:ind w:left="4851" w:hanging="400"/>
      </w:pPr>
      <w:rPr>
        <w:rFonts w:ascii="Wingdings" w:hAnsi="Wingdings" w:hint="default"/>
      </w:rPr>
    </w:lvl>
  </w:abstractNum>
  <w:abstractNum w:abstractNumId="56" w15:restartNumberingAfterBreak="0">
    <w:nsid w:val="699F3B6E"/>
    <w:multiLevelType w:val="hybridMultilevel"/>
    <w:tmpl w:val="5526045A"/>
    <w:lvl w:ilvl="0" w:tplc="7CF687BA">
      <w:start w:val="10"/>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7" w15:restartNumberingAfterBreak="0">
    <w:nsid w:val="6A492E68"/>
    <w:multiLevelType w:val="hybridMultilevel"/>
    <w:tmpl w:val="FC0E2FC6"/>
    <w:lvl w:ilvl="0" w:tplc="24F88244">
      <w:start w:val="1"/>
      <w:numFmt w:val="decimal"/>
      <w:lvlText w:val="%1."/>
      <w:lvlJc w:val="left"/>
      <w:pPr>
        <w:tabs>
          <w:tab w:val="num" w:pos="720"/>
        </w:tabs>
        <w:ind w:left="720" w:hanging="360"/>
      </w:pPr>
    </w:lvl>
    <w:lvl w:ilvl="1" w:tplc="F45870F2" w:tentative="1">
      <w:start w:val="1"/>
      <w:numFmt w:val="decimal"/>
      <w:lvlText w:val="%2."/>
      <w:lvlJc w:val="left"/>
      <w:pPr>
        <w:tabs>
          <w:tab w:val="num" w:pos="1440"/>
        </w:tabs>
        <w:ind w:left="1440" w:hanging="360"/>
      </w:pPr>
    </w:lvl>
    <w:lvl w:ilvl="2" w:tplc="4EE4F09C" w:tentative="1">
      <w:start w:val="1"/>
      <w:numFmt w:val="decimal"/>
      <w:lvlText w:val="%3."/>
      <w:lvlJc w:val="left"/>
      <w:pPr>
        <w:tabs>
          <w:tab w:val="num" w:pos="2160"/>
        </w:tabs>
        <w:ind w:left="2160" w:hanging="360"/>
      </w:pPr>
    </w:lvl>
    <w:lvl w:ilvl="3" w:tplc="42DAFBC2" w:tentative="1">
      <w:start w:val="1"/>
      <w:numFmt w:val="decimal"/>
      <w:lvlText w:val="%4."/>
      <w:lvlJc w:val="left"/>
      <w:pPr>
        <w:tabs>
          <w:tab w:val="num" w:pos="2880"/>
        </w:tabs>
        <w:ind w:left="2880" w:hanging="360"/>
      </w:pPr>
    </w:lvl>
    <w:lvl w:ilvl="4" w:tplc="E1143D78" w:tentative="1">
      <w:start w:val="1"/>
      <w:numFmt w:val="decimal"/>
      <w:lvlText w:val="%5."/>
      <w:lvlJc w:val="left"/>
      <w:pPr>
        <w:tabs>
          <w:tab w:val="num" w:pos="3600"/>
        </w:tabs>
        <w:ind w:left="3600" w:hanging="360"/>
      </w:pPr>
    </w:lvl>
    <w:lvl w:ilvl="5" w:tplc="A42812DC" w:tentative="1">
      <w:start w:val="1"/>
      <w:numFmt w:val="decimal"/>
      <w:lvlText w:val="%6."/>
      <w:lvlJc w:val="left"/>
      <w:pPr>
        <w:tabs>
          <w:tab w:val="num" w:pos="4320"/>
        </w:tabs>
        <w:ind w:left="4320" w:hanging="360"/>
      </w:pPr>
    </w:lvl>
    <w:lvl w:ilvl="6" w:tplc="FDC2A3B2" w:tentative="1">
      <w:start w:val="1"/>
      <w:numFmt w:val="decimal"/>
      <w:lvlText w:val="%7."/>
      <w:lvlJc w:val="left"/>
      <w:pPr>
        <w:tabs>
          <w:tab w:val="num" w:pos="5040"/>
        </w:tabs>
        <w:ind w:left="5040" w:hanging="360"/>
      </w:pPr>
    </w:lvl>
    <w:lvl w:ilvl="7" w:tplc="6B32E33A" w:tentative="1">
      <w:start w:val="1"/>
      <w:numFmt w:val="decimal"/>
      <w:lvlText w:val="%8."/>
      <w:lvlJc w:val="left"/>
      <w:pPr>
        <w:tabs>
          <w:tab w:val="num" w:pos="5760"/>
        </w:tabs>
        <w:ind w:left="5760" w:hanging="360"/>
      </w:pPr>
    </w:lvl>
    <w:lvl w:ilvl="8" w:tplc="E58E2BC0" w:tentative="1">
      <w:start w:val="1"/>
      <w:numFmt w:val="decimal"/>
      <w:lvlText w:val="%9."/>
      <w:lvlJc w:val="left"/>
      <w:pPr>
        <w:tabs>
          <w:tab w:val="num" w:pos="6480"/>
        </w:tabs>
        <w:ind w:left="6480" w:hanging="360"/>
      </w:pPr>
    </w:lvl>
  </w:abstractNum>
  <w:abstractNum w:abstractNumId="58" w15:restartNumberingAfterBreak="0">
    <w:nsid w:val="6BF90717"/>
    <w:multiLevelType w:val="hybridMultilevel"/>
    <w:tmpl w:val="5928DF76"/>
    <w:lvl w:ilvl="0" w:tplc="65F4A73E">
      <w:start w:val="1"/>
      <w:numFmt w:val="bullet"/>
      <w:lvlText w:val="•"/>
      <w:lvlJc w:val="left"/>
      <w:pPr>
        <w:tabs>
          <w:tab w:val="num" w:pos="1440"/>
        </w:tabs>
        <w:ind w:left="1440" w:hanging="360"/>
      </w:pPr>
      <w:rPr>
        <w:rFonts w:ascii="Arial" w:hAnsi="Arial" w:hint="default"/>
      </w:rPr>
    </w:lvl>
    <w:lvl w:ilvl="1" w:tplc="70365F06" w:tentative="1">
      <w:start w:val="1"/>
      <w:numFmt w:val="bullet"/>
      <w:lvlText w:val="•"/>
      <w:lvlJc w:val="left"/>
      <w:pPr>
        <w:tabs>
          <w:tab w:val="num" w:pos="2160"/>
        </w:tabs>
        <w:ind w:left="2160" w:hanging="360"/>
      </w:pPr>
      <w:rPr>
        <w:rFonts w:ascii="Arial" w:hAnsi="Arial" w:hint="default"/>
      </w:rPr>
    </w:lvl>
    <w:lvl w:ilvl="2" w:tplc="DB943E6A" w:tentative="1">
      <w:start w:val="1"/>
      <w:numFmt w:val="bullet"/>
      <w:lvlText w:val="•"/>
      <w:lvlJc w:val="left"/>
      <w:pPr>
        <w:tabs>
          <w:tab w:val="num" w:pos="2880"/>
        </w:tabs>
        <w:ind w:left="2880" w:hanging="360"/>
      </w:pPr>
      <w:rPr>
        <w:rFonts w:ascii="Arial" w:hAnsi="Arial" w:hint="default"/>
      </w:rPr>
    </w:lvl>
    <w:lvl w:ilvl="3" w:tplc="B61E42F8" w:tentative="1">
      <w:start w:val="1"/>
      <w:numFmt w:val="bullet"/>
      <w:lvlText w:val="•"/>
      <w:lvlJc w:val="left"/>
      <w:pPr>
        <w:tabs>
          <w:tab w:val="num" w:pos="3600"/>
        </w:tabs>
        <w:ind w:left="3600" w:hanging="360"/>
      </w:pPr>
      <w:rPr>
        <w:rFonts w:ascii="Arial" w:hAnsi="Arial" w:hint="default"/>
      </w:rPr>
    </w:lvl>
    <w:lvl w:ilvl="4" w:tplc="996A020E" w:tentative="1">
      <w:start w:val="1"/>
      <w:numFmt w:val="bullet"/>
      <w:lvlText w:val="•"/>
      <w:lvlJc w:val="left"/>
      <w:pPr>
        <w:tabs>
          <w:tab w:val="num" w:pos="4320"/>
        </w:tabs>
        <w:ind w:left="4320" w:hanging="360"/>
      </w:pPr>
      <w:rPr>
        <w:rFonts w:ascii="Arial" w:hAnsi="Arial" w:hint="default"/>
      </w:rPr>
    </w:lvl>
    <w:lvl w:ilvl="5" w:tplc="52C27642" w:tentative="1">
      <w:start w:val="1"/>
      <w:numFmt w:val="bullet"/>
      <w:lvlText w:val="•"/>
      <w:lvlJc w:val="left"/>
      <w:pPr>
        <w:tabs>
          <w:tab w:val="num" w:pos="5040"/>
        </w:tabs>
        <w:ind w:left="5040" w:hanging="360"/>
      </w:pPr>
      <w:rPr>
        <w:rFonts w:ascii="Arial" w:hAnsi="Arial" w:hint="default"/>
      </w:rPr>
    </w:lvl>
    <w:lvl w:ilvl="6" w:tplc="65362D04" w:tentative="1">
      <w:start w:val="1"/>
      <w:numFmt w:val="bullet"/>
      <w:lvlText w:val="•"/>
      <w:lvlJc w:val="left"/>
      <w:pPr>
        <w:tabs>
          <w:tab w:val="num" w:pos="5760"/>
        </w:tabs>
        <w:ind w:left="5760" w:hanging="360"/>
      </w:pPr>
      <w:rPr>
        <w:rFonts w:ascii="Arial" w:hAnsi="Arial" w:hint="default"/>
      </w:rPr>
    </w:lvl>
    <w:lvl w:ilvl="7" w:tplc="71D80870" w:tentative="1">
      <w:start w:val="1"/>
      <w:numFmt w:val="bullet"/>
      <w:lvlText w:val="•"/>
      <w:lvlJc w:val="left"/>
      <w:pPr>
        <w:tabs>
          <w:tab w:val="num" w:pos="6480"/>
        </w:tabs>
        <w:ind w:left="6480" w:hanging="360"/>
      </w:pPr>
      <w:rPr>
        <w:rFonts w:ascii="Arial" w:hAnsi="Arial" w:hint="default"/>
      </w:rPr>
    </w:lvl>
    <w:lvl w:ilvl="8" w:tplc="0C20A7F4" w:tentative="1">
      <w:start w:val="1"/>
      <w:numFmt w:val="bullet"/>
      <w:lvlText w:val="•"/>
      <w:lvlJc w:val="left"/>
      <w:pPr>
        <w:tabs>
          <w:tab w:val="num" w:pos="7200"/>
        </w:tabs>
        <w:ind w:left="7200" w:hanging="360"/>
      </w:pPr>
      <w:rPr>
        <w:rFonts w:ascii="Arial" w:hAnsi="Arial" w:hint="default"/>
      </w:rPr>
    </w:lvl>
  </w:abstractNum>
  <w:abstractNum w:abstractNumId="59" w15:restartNumberingAfterBreak="0">
    <w:nsid w:val="6DAE6E7C"/>
    <w:multiLevelType w:val="hybridMultilevel"/>
    <w:tmpl w:val="A16090F8"/>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0" w15:restartNumberingAfterBreak="0">
    <w:nsid w:val="6E004595"/>
    <w:multiLevelType w:val="hybridMultilevel"/>
    <w:tmpl w:val="6386A73E"/>
    <w:lvl w:ilvl="0" w:tplc="C1E4CB10">
      <w:start w:val="1"/>
      <w:numFmt w:val="bullet"/>
      <w:lvlText w:val="•"/>
      <w:lvlJc w:val="left"/>
      <w:pPr>
        <w:ind w:left="915" w:hanging="400"/>
      </w:pPr>
      <w:rPr>
        <w:rFonts w:ascii="Arial" w:hAnsi="Arial" w:hint="default"/>
      </w:rPr>
    </w:lvl>
    <w:lvl w:ilvl="1" w:tplc="04090003" w:tentative="1">
      <w:start w:val="1"/>
      <w:numFmt w:val="bullet"/>
      <w:lvlText w:val=""/>
      <w:lvlJc w:val="left"/>
      <w:pPr>
        <w:ind w:left="1315" w:hanging="400"/>
      </w:pPr>
      <w:rPr>
        <w:rFonts w:ascii="Wingdings" w:hAnsi="Wingdings" w:hint="default"/>
      </w:rPr>
    </w:lvl>
    <w:lvl w:ilvl="2" w:tplc="04090005" w:tentative="1">
      <w:start w:val="1"/>
      <w:numFmt w:val="bullet"/>
      <w:lvlText w:val=""/>
      <w:lvlJc w:val="left"/>
      <w:pPr>
        <w:ind w:left="1715" w:hanging="400"/>
      </w:pPr>
      <w:rPr>
        <w:rFonts w:ascii="Wingdings" w:hAnsi="Wingdings" w:hint="default"/>
      </w:rPr>
    </w:lvl>
    <w:lvl w:ilvl="3" w:tplc="04090001" w:tentative="1">
      <w:start w:val="1"/>
      <w:numFmt w:val="bullet"/>
      <w:lvlText w:val=""/>
      <w:lvlJc w:val="left"/>
      <w:pPr>
        <w:ind w:left="2115" w:hanging="400"/>
      </w:pPr>
      <w:rPr>
        <w:rFonts w:ascii="Wingdings" w:hAnsi="Wingdings" w:hint="default"/>
      </w:rPr>
    </w:lvl>
    <w:lvl w:ilvl="4" w:tplc="04090003" w:tentative="1">
      <w:start w:val="1"/>
      <w:numFmt w:val="bullet"/>
      <w:lvlText w:val=""/>
      <w:lvlJc w:val="left"/>
      <w:pPr>
        <w:ind w:left="2515" w:hanging="400"/>
      </w:pPr>
      <w:rPr>
        <w:rFonts w:ascii="Wingdings" w:hAnsi="Wingdings" w:hint="default"/>
      </w:rPr>
    </w:lvl>
    <w:lvl w:ilvl="5" w:tplc="04090005" w:tentative="1">
      <w:start w:val="1"/>
      <w:numFmt w:val="bullet"/>
      <w:lvlText w:val=""/>
      <w:lvlJc w:val="left"/>
      <w:pPr>
        <w:ind w:left="2915" w:hanging="400"/>
      </w:pPr>
      <w:rPr>
        <w:rFonts w:ascii="Wingdings" w:hAnsi="Wingdings" w:hint="default"/>
      </w:rPr>
    </w:lvl>
    <w:lvl w:ilvl="6" w:tplc="04090001" w:tentative="1">
      <w:start w:val="1"/>
      <w:numFmt w:val="bullet"/>
      <w:lvlText w:val=""/>
      <w:lvlJc w:val="left"/>
      <w:pPr>
        <w:ind w:left="3315" w:hanging="400"/>
      </w:pPr>
      <w:rPr>
        <w:rFonts w:ascii="Wingdings" w:hAnsi="Wingdings" w:hint="default"/>
      </w:rPr>
    </w:lvl>
    <w:lvl w:ilvl="7" w:tplc="04090003" w:tentative="1">
      <w:start w:val="1"/>
      <w:numFmt w:val="bullet"/>
      <w:lvlText w:val=""/>
      <w:lvlJc w:val="left"/>
      <w:pPr>
        <w:ind w:left="3715" w:hanging="400"/>
      </w:pPr>
      <w:rPr>
        <w:rFonts w:ascii="Wingdings" w:hAnsi="Wingdings" w:hint="default"/>
      </w:rPr>
    </w:lvl>
    <w:lvl w:ilvl="8" w:tplc="04090005" w:tentative="1">
      <w:start w:val="1"/>
      <w:numFmt w:val="bullet"/>
      <w:lvlText w:val=""/>
      <w:lvlJc w:val="left"/>
      <w:pPr>
        <w:ind w:left="4115" w:hanging="400"/>
      </w:pPr>
      <w:rPr>
        <w:rFonts w:ascii="Wingdings" w:hAnsi="Wingdings" w:hint="default"/>
      </w:rPr>
    </w:lvl>
  </w:abstractNum>
  <w:abstractNum w:abstractNumId="61" w15:restartNumberingAfterBreak="0">
    <w:nsid w:val="6E8656BE"/>
    <w:multiLevelType w:val="multilevel"/>
    <w:tmpl w:val="D90AE2C0"/>
    <w:lvl w:ilvl="0">
      <w:start w:val="1"/>
      <w:numFmt w:val="decimal"/>
      <w:pStyle w:val="Heading1"/>
      <w:lvlText w:val="%1."/>
      <w:lvlJc w:val="left"/>
      <w:pPr>
        <w:ind w:left="360" w:hanging="360"/>
      </w:pPr>
      <w:rPr>
        <w:rFonts w:hint="default"/>
        <w:b/>
      </w:rPr>
    </w:lvl>
    <w:lvl w:ilvl="1">
      <w:start w:val="1"/>
      <w:numFmt w:val="decimal"/>
      <w:pStyle w:val="Heading2"/>
      <w:isLgl/>
      <w:lvlText w:val="%1.%2"/>
      <w:lvlJc w:val="left"/>
      <w:pPr>
        <w:ind w:left="360" w:hanging="360"/>
      </w:pPr>
      <w:rPr>
        <w:rFonts w:hint="default"/>
        <w:b/>
      </w:rPr>
    </w:lvl>
    <w:lvl w:ilvl="2">
      <w:start w:val="1"/>
      <w:numFmt w:val="decimal"/>
      <w:pStyle w:val="Heading3"/>
      <w:isLgl/>
      <w:lvlText w:val="%1.%2.%3"/>
      <w:lvlJc w:val="left"/>
      <w:pPr>
        <w:ind w:left="462" w:hanging="720"/>
      </w:pPr>
      <w:rPr>
        <w:rFonts w:hint="default"/>
        <w:b/>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582" w:hanging="1440"/>
      </w:pPr>
      <w:rPr>
        <w:rFonts w:hint="default"/>
      </w:rPr>
    </w:lvl>
  </w:abstractNum>
  <w:abstractNum w:abstractNumId="62" w15:restartNumberingAfterBreak="0">
    <w:nsid w:val="6FB65A46"/>
    <w:multiLevelType w:val="hybridMultilevel"/>
    <w:tmpl w:val="12602E62"/>
    <w:lvl w:ilvl="0" w:tplc="C1E4CB10">
      <w:start w:val="1"/>
      <w:numFmt w:val="bullet"/>
      <w:lvlText w:val="•"/>
      <w:lvlJc w:val="left"/>
      <w:pPr>
        <w:ind w:left="760" w:hanging="360"/>
      </w:pPr>
      <w:rPr>
        <w:rFonts w:ascii="Arial" w:hAnsi="Arial" w:hint="default"/>
      </w:rPr>
    </w:lvl>
    <w:lvl w:ilvl="1" w:tplc="D6E80B38">
      <w:numFmt w:val="bullet"/>
      <w:lvlText w:val="-"/>
      <w:lvlJc w:val="left"/>
      <w:pPr>
        <w:ind w:left="1200" w:hanging="400"/>
      </w:pPr>
      <w:rPr>
        <w:rFonts w:ascii="Times New Roman" w:eastAsiaTheme="minorEastAsia" w:hAnsi="Times New Roman" w:cs="Times New Roman"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3" w15:restartNumberingAfterBreak="0">
    <w:nsid w:val="70FD7837"/>
    <w:multiLevelType w:val="hybridMultilevel"/>
    <w:tmpl w:val="25B61460"/>
    <w:lvl w:ilvl="0" w:tplc="2AAA3A18">
      <w:start w:val="6"/>
      <w:numFmt w:val="decimal"/>
      <w:lvlText w:val="%1."/>
      <w:lvlJc w:val="left"/>
      <w:pPr>
        <w:ind w:left="760" w:hanging="360"/>
      </w:pPr>
      <w:rPr>
        <w:rFonts w:hint="default"/>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4" w15:restartNumberingAfterBreak="0">
    <w:nsid w:val="730D7C07"/>
    <w:multiLevelType w:val="hybridMultilevel"/>
    <w:tmpl w:val="FC722C26"/>
    <w:lvl w:ilvl="0" w:tplc="1EFAE4DA">
      <w:start w:val="1"/>
      <w:numFmt w:val="bullet"/>
      <w:lvlText w:val=""/>
      <w:lvlJc w:val="left"/>
      <w:pPr>
        <w:ind w:left="1560" w:hanging="400"/>
      </w:pPr>
      <w:rPr>
        <w:rFonts w:ascii="Wingdings" w:hAnsi="Wingdings" w:hint="default"/>
      </w:rPr>
    </w:lvl>
    <w:lvl w:ilvl="1" w:tplc="04090003" w:tentative="1">
      <w:start w:val="1"/>
      <w:numFmt w:val="bullet"/>
      <w:lvlText w:val=""/>
      <w:lvlJc w:val="left"/>
      <w:pPr>
        <w:ind w:left="1960" w:hanging="400"/>
      </w:pPr>
      <w:rPr>
        <w:rFonts w:ascii="Wingdings" w:hAnsi="Wingdings" w:hint="default"/>
      </w:rPr>
    </w:lvl>
    <w:lvl w:ilvl="2" w:tplc="04090005" w:tentative="1">
      <w:start w:val="1"/>
      <w:numFmt w:val="bullet"/>
      <w:lvlText w:val=""/>
      <w:lvlJc w:val="left"/>
      <w:pPr>
        <w:ind w:left="2360" w:hanging="400"/>
      </w:pPr>
      <w:rPr>
        <w:rFonts w:ascii="Wingdings" w:hAnsi="Wingdings" w:hint="default"/>
      </w:rPr>
    </w:lvl>
    <w:lvl w:ilvl="3" w:tplc="04090001" w:tentative="1">
      <w:start w:val="1"/>
      <w:numFmt w:val="bullet"/>
      <w:lvlText w:val=""/>
      <w:lvlJc w:val="left"/>
      <w:pPr>
        <w:ind w:left="2760" w:hanging="400"/>
      </w:pPr>
      <w:rPr>
        <w:rFonts w:ascii="Wingdings" w:hAnsi="Wingdings" w:hint="default"/>
      </w:rPr>
    </w:lvl>
    <w:lvl w:ilvl="4" w:tplc="04090003" w:tentative="1">
      <w:start w:val="1"/>
      <w:numFmt w:val="bullet"/>
      <w:lvlText w:val=""/>
      <w:lvlJc w:val="left"/>
      <w:pPr>
        <w:ind w:left="3160" w:hanging="400"/>
      </w:pPr>
      <w:rPr>
        <w:rFonts w:ascii="Wingdings" w:hAnsi="Wingdings" w:hint="default"/>
      </w:rPr>
    </w:lvl>
    <w:lvl w:ilvl="5" w:tplc="04090005" w:tentative="1">
      <w:start w:val="1"/>
      <w:numFmt w:val="bullet"/>
      <w:lvlText w:val=""/>
      <w:lvlJc w:val="left"/>
      <w:pPr>
        <w:ind w:left="3560" w:hanging="400"/>
      </w:pPr>
      <w:rPr>
        <w:rFonts w:ascii="Wingdings" w:hAnsi="Wingdings" w:hint="default"/>
      </w:rPr>
    </w:lvl>
    <w:lvl w:ilvl="6" w:tplc="04090001" w:tentative="1">
      <w:start w:val="1"/>
      <w:numFmt w:val="bullet"/>
      <w:lvlText w:val=""/>
      <w:lvlJc w:val="left"/>
      <w:pPr>
        <w:ind w:left="3960" w:hanging="400"/>
      </w:pPr>
      <w:rPr>
        <w:rFonts w:ascii="Wingdings" w:hAnsi="Wingdings" w:hint="default"/>
      </w:rPr>
    </w:lvl>
    <w:lvl w:ilvl="7" w:tplc="04090003" w:tentative="1">
      <w:start w:val="1"/>
      <w:numFmt w:val="bullet"/>
      <w:lvlText w:val=""/>
      <w:lvlJc w:val="left"/>
      <w:pPr>
        <w:ind w:left="4360" w:hanging="400"/>
      </w:pPr>
      <w:rPr>
        <w:rFonts w:ascii="Wingdings" w:hAnsi="Wingdings" w:hint="default"/>
      </w:rPr>
    </w:lvl>
    <w:lvl w:ilvl="8" w:tplc="04090005" w:tentative="1">
      <w:start w:val="1"/>
      <w:numFmt w:val="bullet"/>
      <w:lvlText w:val=""/>
      <w:lvlJc w:val="left"/>
      <w:pPr>
        <w:ind w:left="4760" w:hanging="400"/>
      </w:pPr>
      <w:rPr>
        <w:rFonts w:ascii="Wingdings" w:hAnsi="Wingdings" w:hint="default"/>
      </w:rPr>
    </w:lvl>
  </w:abstractNum>
  <w:abstractNum w:abstractNumId="65" w15:restartNumberingAfterBreak="0">
    <w:nsid w:val="73136E13"/>
    <w:multiLevelType w:val="hybridMultilevel"/>
    <w:tmpl w:val="AEFA455A"/>
    <w:lvl w:ilvl="0" w:tplc="EC0E70F4">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
      <w:lvlJc w:val="left"/>
      <w:pPr>
        <w:ind w:left="1520" w:hanging="400"/>
      </w:pPr>
      <w:rPr>
        <w:rFonts w:ascii="Wingdings" w:hAnsi="Wingdings" w:hint="default"/>
      </w:rPr>
    </w:lvl>
    <w:lvl w:ilvl="2" w:tplc="04090005" w:tentative="1">
      <w:start w:val="1"/>
      <w:numFmt w:val="bullet"/>
      <w:lvlText w:val=""/>
      <w:lvlJc w:val="left"/>
      <w:pPr>
        <w:ind w:left="1920" w:hanging="400"/>
      </w:pPr>
      <w:rPr>
        <w:rFonts w:ascii="Wingdings" w:hAnsi="Wingdings" w:hint="default"/>
      </w:rPr>
    </w:lvl>
    <w:lvl w:ilvl="3" w:tplc="04090001" w:tentative="1">
      <w:start w:val="1"/>
      <w:numFmt w:val="bullet"/>
      <w:lvlText w:val=""/>
      <w:lvlJc w:val="left"/>
      <w:pPr>
        <w:ind w:left="2320" w:hanging="400"/>
      </w:pPr>
      <w:rPr>
        <w:rFonts w:ascii="Wingdings" w:hAnsi="Wingdings" w:hint="default"/>
      </w:rPr>
    </w:lvl>
    <w:lvl w:ilvl="4" w:tplc="04090003" w:tentative="1">
      <w:start w:val="1"/>
      <w:numFmt w:val="bullet"/>
      <w:lvlText w:val=""/>
      <w:lvlJc w:val="left"/>
      <w:pPr>
        <w:ind w:left="2720" w:hanging="400"/>
      </w:pPr>
      <w:rPr>
        <w:rFonts w:ascii="Wingdings" w:hAnsi="Wingdings" w:hint="default"/>
      </w:rPr>
    </w:lvl>
    <w:lvl w:ilvl="5" w:tplc="04090005" w:tentative="1">
      <w:start w:val="1"/>
      <w:numFmt w:val="bullet"/>
      <w:lvlText w:val=""/>
      <w:lvlJc w:val="left"/>
      <w:pPr>
        <w:ind w:left="3120" w:hanging="400"/>
      </w:pPr>
      <w:rPr>
        <w:rFonts w:ascii="Wingdings" w:hAnsi="Wingdings" w:hint="default"/>
      </w:rPr>
    </w:lvl>
    <w:lvl w:ilvl="6" w:tplc="04090001" w:tentative="1">
      <w:start w:val="1"/>
      <w:numFmt w:val="bullet"/>
      <w:lvlText w:val=""/>
      <w:lvlJc w:val="left"/>
      <w:pPr>
        <w:ind w:left="3520" w:hanging="400"/>
      </w:pPr>
      <w:rPr>
        <w:rFonts w:ascii="Wingdings" w:hAnsi="Wingdings" w:hint="default"/>
      </w:rPr>
    </w:lvl>
    <w:lvl w:ilvl="7" w:tplc="04090003" w:tentative="1">
      <w:start w:val="1"/>
      <w:numFmt w:val="bullet"/>
      <w:lvlText w:val=""/>
      <w:lvlJc w:val="left"/>
      <w:pPr>
        <w:ind w:left="3920" w:hanging="400"/>
      </w:pPr>
      <w:rPr>
        <w:rFonts w:ascii="Wingdings" w:hAnsi="Wingdings" w:hint="default"/>
      </w:rPr>
    </w:lvl>
    <w:lvl w:ilvl="8" w:tplc="04090005" w:tentative="1">
      <w:start w:val="1"/>
      <w:numFmt w:val="bullet"/>
      <w:lvlText w:val=""/>
      <w:lvlJc w:val="left"/>
      <w:pPr>
        <w:ind w:left="4320" w:hanging="400"/>
      </w:pPr>
      <w:rPr>
        <w:rFonts w:ascii="Wingdings" w:hAnsi="Wingdings" w:hint="default"/>
      </w:rPr>
    </w:lvl>
  </w:abstractNum>
  <w:abstractNum w:abstractNumId="66" w15:restartNumberingAfterBreak="0">
    <w:nsid w:val="76B9597E"/>
    <w:multiLevelType w:val="hybridMultilevel"/>
    <w:tmpl w:val="B59A616E"/>
    <w:lvl w:ilvl="0" w:tplc="D6E80B38">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7" w15:restartNumberingAfterBreak="0">
    <w:nsid w:val="7AD80F8E"/>
    <w:multiLevelType w:val="hybridMultilevel"/>
    <w:tmpl w:val="DBBC59EC"/>
    <w:lvl w:ilvl="0" w:tplc="C1E4CB10">
      <w:start w:val="1"/>
      <w:numFmt w:val="bullet"/>
      <w:lvlText w:val="•"/>
      <w:lvlJc w:val="left"/>
      <w:pPr>
        <w:ind w:left="6922" w:hanging="400"/>
      </w:pPr>
      <w:rPr>
        <w:rFonts w:ascii="Arial" w:hAnsi="Arial" w:hint="default"/>
      </w:rPr>
    </w:lvl>
    <w:lvl w:ilvl="1" w:tplc="04090003" w:tentative="1">
      <w:start w:val="1"/>
      <w:numFmt w:val="bullet"/>
      <w:lvlText w:val=""/>
      <w:lvlJc w:val="left"/>
      <w:pPr>
        <w:ind w:left="7322" w:hanging="400"/>
      </w:pPr>
      <w:rPr>
        <w:rFonts w:ascii="Wingdings" w:hAnsi="Wingdings" w:hint="default"/>
      </w:rPr>
    </w:lvl>
    <w:lvl w:ilvl="2" w:tplc="04090005" w:tentative="1">
      <w:start w:val="1"/>
      <w:numFmt w:val="bullet"/>
      <w:lvlText w:val=""/>
      <w:lvlJc w:val="left"/>
      <w:pPr>
        <w:ind w:left="7722" w:hanging="400"/>
      </w:pPr>
      <w:rPr>
        <w:rFonts w:ascii="Wingdings" w:hAnsi="Wingdings" w:hint="default"/>
      </w:rPr>
    </w:lvl>
    <w:lvl w:ilvl="3" w:tplc="04090001" w:tentative="1">
      <w:start w:val="1"/>
      <w:numFmt w:val="bullet"/>
      <w:lvlText w:val=""/>
      <w:lvlJc w:val="left"/>
      <w:pPr>
        <w:ind w:left="8122" w:hanging="400"/>
      </w:pPr>
      <w:rPr>
        <w:rFonts w:ascii="Wingdings" w:hAnsi="Wingdings" w:hint="default"/>
      </w:rPr>
    </w:lvl>
    <w:lvl w:ilvl="4" w:tplc="04090003" w:tentative="1">
      <w:start w:val="1"/>
      <w:numFmt w:val="bullet"/>
      <w:lvlText w:val=""/>
      <w:lvlJc w:val="left"/>
      <w:pPr>
        <w:ind w:left="8522" w:hanging="400"/>
      </w:pPr>
      <w:rPr>
        <w:rFonts w:ascii="Wingdings" w:hAnsi="Wingdings" w:hint="default"/>
      </w:rPr>
    </w:lvl>
    <w:lvl w:ilvl="5" w:tplc="04090005" w:tentative="1">
      <w:start w:val="1"/>
      <w:numFmt w:val="bullet"/>
      <w:lvlText w:val=""/>
      <w:lvlJc w:val="left"/>
      <w:pPr>
        <w:ind w:left="8922" w:hanging="400"/>
      </w:pPr>
      <w:rPr>
        <w:rFonts w:ascii="Wingdings" w:hAnsi="Wingdings" w:hint="default"/>
      </w:rPr>
    </w:lvl>
    <w:lvl w:ilvl="6" w:tplc="04090001" w:tentative="1">
      <w:start w:val="1"/>
      <w:numFmt w:val="bullet"/>
      <w:lvlText w:val=""/>
      <w:lvlJc w:val="left"/>
      <w:pPr>
        <w:ind w:left="9322" w:hanging="400"/>
      </w:pPr>
      <w:rPr>
        <w:rFonts w:ascii="Wingdings" w:hAnsi="Wingdings" w:hint="default"/>
      </w:rPr>
    </w:lvl>
    <w:lvl w:ilvl="7" w:tplc="04090003" w:tentative="1">
      <w:start w:val="1"/>
      <w:numFmt w:val="bullet"/>
      <w:lvlText w:val=""/>
      <w:lvlJc w:val="left"/>
      <w:pPr>
        <w:ind w:left="9722" w:hanging="400"/>
      </w:pPr>
      <w:rPr>
        <w:rFonts w:ascii="Wingdings" w:hAnsi="Wingdings" w:hint="default"/>
      </w:rPr>
    </w:lvl>
    <w:lvl w:ilvl="8" w:tplc="04090005" w:tentative="1">
      <w:start w:val="1"/>
      <w:numFmt w:val="bullet"/>
      <w:lvlText w:val=""/>
      <w:lvlJc w:val="left"/>
      <w:pPr>
        <w:ind w:left="10122" w:hanging="400"/>
      </w:pPr>
      <w:rPr>
        <w:rFonts w:ascii="Wingdings" w:hAnsi="Wingdings" w:hint="default"/>
      </w:rPr>
    </w:lvl>
  </w:abstractNum>
  <w:abstractNum w:abstractNumId="68" w15:restartNumberingAfterBreak="0">
    <w:nsid w:val="7CB33906"/>
    <w:multiLevelType w:val="hybridMultilevel"/>
    <w:tmpl w:val="9EC6B78C"/>
    <w:lvl w:ilvl="0" w:tplc="BD6ED980">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9" w15:restartNumberingAfterBreak="0">
    <w:nsid w:val="7D9F1FC6"/>
    <w:multiLevelType w:val="hybridMultilevel"/>
    <w:tmpl w:val="6A92D92C"/>
    <w:lvl w:ilvl="0" w:tplc="1EFAE4DA">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0" w15:restartNumberingAfterBreak="0">
    <w:nsid w:val="7F36077E"/>
    <w:multiLevelType w:val="hybridMultilevel"/>
    <w:tmpl w:val="348ADAFA"/>
    <w:lvl w:ilvl="0" w:tplc="4552CBB4">
      <w:numFmt w:val="bullet"/>
      <w:lvlText w:val="-"/>
      <w:lvlJc w:val="left"/>
      <w:pPr>
        <w:ind w:left="1120" w:hanging="360"/>
      </w:pPr>
      <w:rPr>
        <w:rFonts w:ascii="Times New Roman" w:eastAsiaTheme="minorEastAsia" w:hAnsi="Times New Roman" w:cs="Times New Roman" w:hint="default"/>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71" w15:restartNumberingAfterBreak="0">
    <w:nsid w:val="7F4F41D0"/>
    <w:multiLevelType w:val="hybridMultilevel"/>
    <w:tmpl w:val="FBA8E6A4"/>
    <w:lvl w:ilvl="0" w:tplc="C1E4CB10">
      <w:start w:val="1"/>
      <w:numFmt w:val="bullet"/>
      <w:lvlText w:val="•"/>
      <w:lvlJc w:val="left"/>
      <w:pPr>
        <w:ind w:left="1651" w:hanging="400"/>
      </w:pPr>
      <w:rPr>
        <w:rFonts w:ascii="Arial" w:hAnsi="Arial" w:hint="default"/>
      </w:rPr>
    </w:lvl>
    <w:lvl w:ilvl="1" w:tplc="04090003" w:tentative="1">
      <w:start w:val="1"/>
      <w:numFmt w:val="bullet"/>
      <w:lvlText w:val=""/>
      <w:lvlJc w:val="left"/>
      <w:pPr>
        <w:ind w:left="2051" w:hanging="400"/>
      </w:pPr>
      <w:rPr>
        <w:rFonts w:ascii="Wingdings" w:hAnsi="Wingdings" w:hint="default"/>
      </w:rPr>
    </w:lvl>
    <w:lvl w:ilvl="2" w:tplc="04090005" w:tentative="1">
      <w:start w:val="1"/>
      <w:numFmt w:val="bullet"/>
      <w:lvlText w:val=""/>
      <w:lvlJc w:val="left"/>
      <w:pPr>
        <w:ind w:left="2451" w:hanging="400"/>
      </w:pPr>
      <w:rPr>
        <w:rFonts w:ascii="Wingdings" w:hAnsi="Wingdings" w:hint="default"/>
      </w:rPr>
    </w:lvl>
    <w:lvl w:ilvl="3" w:tplc="04090001" w:tentative="1">
      <w:start w:val="1"/>
      <w:numFmt w:val="bullet"/>
      <w:lvlText w:val=""/>
      <w:lvlJc w:val="left"/>
      <w:pPr>
        <w:ind w:left="2851" w:hanging="400"/>
      </w:pPr>
      <w:rPr>
        <w:rFonts w:ascii="Wingdings" w:hAnsi="Wingdings" w:hint="default"/>
      </w:rPr>
    </w:lvl>
    <w:lvl w:ilvl="4" w:tplc="04090003" w:tentative="1">
      <w:start w:val="1"/>
      <w:numFmt w:val="bullet"/>
      <w:lvlText w:val=""/>
      <w:lvlJc w:val="left"/>
      <w:pPr>
        <w:ind w:left="3251" w:hanging="400"/>
      </w:pPr>
      <w:rPr>
        <w:rFonts w:ascii="Wingdings" w:hAnsi="Wingdings" w:hint="default"/>
      </w:rPr>
    </w:lvl>
    <w:lvl w:ilvl="5" w:tplc="04090005" w:tentative="1">
      <w:start w:val="1"/>
      <w:numFmt w:val="bullet"/>
      <w:lvlText w:val=""/>
      <w:lvlJc w:val="left"/>
      <w:pPr>
        <w:ind w:left="3651" w:hanging="400"/>
      </w:pPr>
      <w:rPr>
        <w:rFonts w:ascii="Wingdings" w:hAnsi="Wingdings" w:hint="default"/>
      </w:rPr>
    </w:lvl>
    <w:lvl w:ilvl="6" w:tplc="04090001" w:tentative="1">
      <w:start w:val="1"/>
      <w:numFmt w:val="bullet"/>
      <w:lvlText w:val=""/>
      <w:lvlJc w:val="left"/>
      <w:pPr>
        <w:ind w:left="4051" w:hanging="400"/>
      </w:pPr>
      <w:rPr>
        <w:rFonts w:ascii="Wingdings" w:hAnsi="Wingdings" w:hint="default"/>
      </w:rPr>
    </w:lvl>
    <w:lvl w:ilvl="7" w:tplc="04090003" w:tentative="1">
      <w:start w:val="1"/>
      <w:numFmt w:val="bullet"/>
      <w:lvlText w:val=""/>
      <w:lvlJc w:val="left"/>
      <w:pPr>
        <w:ind w:left="4451" w:hanging="400"/>
      </w:pPr>
      <w:rPr>
        <w:rFonts w:ascii="Wingdings" w:hAnsi="Wingdings" w:hint="default"/>
      </w:rPr>
    </w:lvl>
    <w:lvl w:ilvl="8" w:tplc="04090005" w:tentative="1">
      <w:start w:val="1"/>
      <w:numFmt w:val="bullet"/>
      <w:lvlText w:val=""/>
      <w:lvlJc w:val="left"/>
      <w:pPr>
        <w:ind w:left="4851" w:hanging="400"/>
      </w:pPr>
      <w:rPr>
        <w:rFonts w:ascii="Wingdings" w:hAnsi="Wingdings" w:hint="default"/>
      </w:rPr>
    </w:lvl>
  </w:abstractNum>
  <w:num w:numId="1">
    <w:abstractNumId w:val="9"/>
  </w:num>
  <w:num w:numId="2">
    <w:abstractNumId w:val="36"/>
  </w:num>
  <w:num w:numId="3">
    <w:abstractNumId w:val="14"/>
  </w:num>
  <w:num w:numId="4">
    <w:abstractNumId w:val="20"/>
  </w:num>
  <w:num w:numId="5">
    <w:abstractNumId w:val="61"/>
  </w:num>
  <w:num w:numId="6">
    <w:abstractNumId w:val="51"/>
  </w:num>
  <w:num w:numId="7">
    <w:abstractNumId w:val="33"/>
  </w:num>
  <w:num w:numId="8">
    <w:abstractNumId w:val="70"/>
  </w:num>
  <w:num w:numId="9">
    <w:abstractNumId w:val="65"/>
  </w:num>
  <w:num w:numId="10">
    <w:abstractNumId w:val="18"/>
  </w:num>
  <w:num w:numId="11">
    <w:abstractNumId w:val="7"/>
  </w:num>
  <w:num w:numId="12">
    <w:abstractNumId w:val="11"/>
  </w:num>
  <w:num w:numId="13">
    <w:abstractNumId w:val="64"/>
  </w:num>
  <w:num w:numId="14">
    <w:abstractNumId w:val="47"/>
  </w:num>
  <w:num w:numId="15">
    <w:abstractNumId w:val="12"/>
  </w:num>
  <w:num w:numId="16">
    <w:abstractNumId w:val="69"/>
  </w:num>
  <w:num w:numId="17">
    <w:abstractNumId w:val="38"/>
  </w:num>
  <w:num w:numId="18">
    <w:abstractNumId w:val="44"/>
  </w:num>
  <w:num w:numId="19">
    <w:abstractNumId w:val="57"/>
  </w:num>
  <w:num w:numId="20">
    <w:abstractNumId w:val="25"/>
  </w:num>
  <w:num w:numId="21">
    <w:abstractNumId w:val="52"/>
  </w:num>
  <w:num w:numId="22">
    <w:abstractNumId w:val="23"/>
  </w:num>
  <w:num w:numId="23">
    <w:abstractNumId w:val="21"/>
  </w:num>
  <w:num w:numId="24">
    <w:abstractNumId w:val="17"/>
  </w:num>
  <w:num w:numId="25">
    <w:abstractNumId w:val="24"/>
  </w:num>
  <w:num w:numId="26">
    <w:abstractNumId w:val="67"/>
  </w:num>
  <w:num w:numId="27">
    <w:abstractNumId w:val="58"/>
  </w:num>
  <w:num w:numId="28">
    <w:abstractNumId w:val="71"/>
  </w:num>
  <w:num w:numId="29">
    <w:abstractNumId w:val="55"/>
  </w:num>
  <w:num w:numId="30">
    <w:abstractNumId w:val="30"/>
  </w:num>
  <w:num w:numId="31">
    <w:abstractNumId w:val="43"/>
  </w:num>
  <w:num w:numId="32">
    <w:abstractNumId w:val="34"/>
  </w:num>
  <w:num w:numId="33">
    <w:abstractNumId w:val="60"/>
  </w:num>
  <w:num w:numId="34">
    <w:abstractNumId w:val="22"/>
  </w:num>
  <w:num w:numId="35">
    <w:abstractNumId w:val="2"/>
  </w:num>
  <w:num w:numId="36">
    <w:abstractNumId w:val="63"/>
  </w:num>
  <w:num w:numId="37">
    <w:abstractNumId w:val="45"/>
  </w:num>
  <w:num w:numId="38">
    <w:abstractNumId w:val="46"/>
  </w:num>
  <w:num w:numId="39">
    <w:abstractNumId w:val="40"/>
  </w:num>
  <w:num w:numId="40">
    <w:abstractNumId w:val="6"/>
  </w:num>
  <w:num w:numId="41">
    <w:abstractNumId w:val="32"/>
  </w:num>
  <w:num w:numId="42">
    <w:abstractNumId w:val="41"/>
  </w:num>
  <w:num w:numId="43">
    <w:abstractNumId w:val="49"/>
  </w:num>
  <w:num w:numId="44">
    <w:abstractNumId w:val="48"/>
  </w:num>
  <w:num w:numId="45">
    <w:abstractNumId w:val="1"/>
  </w:num>
  <w:num w:numId="46">
    <w:abstractNumId w:val="5"/>
  </w:num>
  <w:num w:numId="47">
    <w:abstractNumId w:val="31"/>
  </w:num>
  <w:num w:numId="48">
    <w:abstractNumId w:val="54"/>
  </w:num>
  <w:num w:numId="49">
    <w:abstractNumId w:val="39"/>
  </w:num>
  <w:num w:numId="50">
    <w:abstractNumId w:val="68"/>
  </w:num>
  <w:num w:numId="51">
    <w:abstractNumId w:val="27"/>
  </w:num>
  <w:num w:numId="52">
    <w:abstractNumId w:val="0"/>
  </w:num>
  <w:num w:numId="53">
    <w:abstractNumId w:val="29"/>
  </w:num>
  <w:num w:numId="54">
    <w:abstractNumId w:val="50"/>
  </w:num>
  <w:num w:numId="55">
    <w:abstractNumId w:val="56"/>
  </w:num>
  <w:num w:numId="56">
    <w:abstractNumId w:val="66"/>
  </w:num>
  <w:num w:numId="57">
    <w:abstractNumId w:val="62"/>
  </w:num>
  <w:num w:numId="58">
    <w:abstractNumId w:val="28"/>
  </w:num>
  <w:num w:numId="59">
    <w:abstractNumId w:val="35"/>
  </w:num>
  <w:num w:numId="60">
    <w:abstractNumId w:val="15"/>
  </w:num>
  <w:num w:numId="61">
    <w:abstractNumId w:val="59"/>
  </w:num>
  <w:num w:numId="62">
    <w:abstractNumId w:val="4"/>
  </w:num>
  <w:num w:numId="63">
    <w:abstractNumId w:val="37"/>
  </w:num>
  <w:num w:numId="64">
    <w:abstractNumId w:val="13"/>
  </w:num>
  <w:num w:numId="65">
    <w:abstractNumId w:val="3"/>
  </w:num>
  <w:num w:numId="66">
    <w:abstractNumId w:val="42"/>
  </w:num>
  <w:num w:numId="67">
    <w:abstractNumId w:val="26"/>
  </w:num>
  <w:num w:numId="68">
    <w:abstractNumId w:val="53"/>
  </w:num>
  <w:num w:numId="69">
    <w:abstractNumId w:val="16"/>
  </w:num>
  <w:num w:numId="70">
    <w:abstractNumId w:val="8"/>
  </w:num>
  <w:num w:numId="71">
    <w:abstractNumId w:val="19"/>
  </w:num>
  <w:num w:numId="72">
    <w:abstractNumId w:val="61"/>
    <w:lvlOverride w:ilvl="0">
      <w:startOverride w:val="5"/>
    </w:lvlOverride>
    <w:lvlOverride w:ilvl="1">
      <w:startOverride w:val="2"/>
    </w:lvlOverride>
  </w:num>
  <w:num w:numId="73">
    <w:abstractNumId w:val="61"/>
    <w:lvlOverride w:ilvl="0">
      <w:startOverride w:val="5"/>
    </w:lvlOverride>
    <w:lvlOverride w:ilvl="1">
      <w:startOverride w:val="2"/>
    </w:lvlOverride>
  </w:num>
  <w:num w:numId="74">
    <w:abstractNumId w:val="10"/>
  </w:num>
  <w:num w:numId="75">
    <w:abstractNumId w:val="61"/>
  </w:num>
  <w:num w:numId="76">
    <w:abstractNumId w:val="61"/>
  </w:num>
  <w:num w:numId="77">
    <w:abstractNumId w:val="61"/>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61"/>
  </w:num>
  <w:num w:numId="80">
    <w:abstractNumId w:val="61"/>
  </w:num>
  <w:num w:numId="81">
    <w:abstractNumId w:val="61"/>
  </w:num>
  <w:num w:numId="82">
    <w:abstractNumId w:val="61"/>
  </w:num>
  <w:numIdMacAtCleanup w:val="7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USER">
    <w15:presenceInfo w15:providerId="None" w15:userId="USER"/>
  </w15:person>
  <w15:person w15:author="Stacey, Robert">
    <w15:presenceInfo w15:providerId="AD" w15:userId="S::robert.stacey@intel.com::8f61b79c-1993-4b76-a5c5-6bb0e2071c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intFractionalCharacterWidth/>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528"/>
    <w:rsid w:val="00000246"/>
    <w:rsid w:val="00000BD4"/>
    <w:rsid w:val="00001966"/>
    <w:rsid w:val="000049EB"/>
    <w:rsid w:val="00004F91"/>
    <w:rsid w:val="00005EB0"/>
    <w:rsid w:val="0000684E"/>
    <w:rsid w:val="000069BC"/>
    <w:rsid w:val="00006A19"/>
    <w:rsid w:val="000076DE"/>
    <w:rsid w:val="00007876"/>
    <w:rsid w:val="00010B1E"/>
    <w:rsid w:val="00011CD1"/>
    <w:rsid w:val="00012328"/>
    <w:rsid w:val="0001744E"/>
    <w:rsid w:val="00017618"/>
    <w:rsid w:val="00020556"/>
    <w:rsid w:val="00020FCD"/>
    <w:rsid w:val="0002491E"/>
    <w:rsid w:val="000255C5"/>
    <w:rsid w:val="00025EF6"/>
    <w:rsid w:val="0003009E"/>
    <w:rsid w:val="00030790"/>
    <w:rsid w:val="00030930"/>
    <w:rsid w:val="00032744"/>
    <w:rsid w:val="00032BF5"/>
    <w:rsid w:val="000334D6"/>
    <w:rsid w:val="00033828"/>
    <w:rsid w:val="000343E2"/>
    <w:rsid w:val="00036243"/>
    <w:rsid w:val="000368B0"/>
    <w:rsid w:val="000373EB"/>
    <w:rsid w:val="0003792C"/>
    <w:rsid w:val="000427E9"/>
    <w:rsid w:val="00043854"/>
    <w:rsid w:val="00044D08"/>
    <w:rsid w:val="00050144"/>
    <w:rsid w:val="00050C5D"/>
    <w:rsid w:val="0005140C"/>
    <w:rsid w:val="000515FE"/>
    <w:rsid w:val="000525E7"/>
    <w:rsid w:val="00054D12"/>
    <w:rsid w:val="00055183"/>
    <w:rsid w:val="000555F3"/>
    <w:rsid w:val="00056D8A"/>
    <w:rsid w:val="00056FDA"/>
    <w:rsid w:val="0006221B"/>
    <w:rsid w:val="00062752"/>
    <w:rsid w:val="0006388C"/>
    <w:rsid w:val="00063C07"/>
    <w:rsid w:val="0006412B"/>
    <w:rsid w:val="0006507C"/>
    <w:rsid w:val="000650EB"/>
    <w:rsid w:val="000653F3"/>
    <w:rsid w:val="00066142"/>
    <w:rsid w:val="000668C8"/>
    <w:rsid w:val="0006789E"/>
    <w:rsid w:val="000708F5"/>
    <w:rsid w:val="00070AB4"/>
    <w:rsid w:val="00070C9F"/>
    <w:rsid w:val="00070F59"/>
    <w:rsid w:val="00070F87"/>
    <w:rsid w:val="00071952"/>
    <w:rsid w:val="000720E0"/>
    <w:rsid w:val="00072921"/>
    <w:rsid w:val="00073775"/>
    <w:rsid w:val="000805A5"/>
    <w:rsid w:val="00081D0F"/>
    <w:rsid w:val="00083449"/>
    <w:rsid w:val="00083771"/>
    <w:rsid w:val="0008563A"/>
    <w:rsid w:val="000859BD"/>
    <w:rsid w:val="0008708F"/>
    <w:rsid w:val="00091937"/>
    <w:rsid w:val="00091F2F"/>
    <w:rsid w:val="000920B4"/>
    <w:rsid w:val="0009252F"/>
    <w:rsid w:val="00092783"/>
    <w:rsid w:val="00094EAC"/>
    <w:rsid w:val="00096CB7"/>
    <w:rsid w:val="00096FF8"/>
    <w:rsid w:val="000A27B8"/>
    <w:rsid w:val="000A3DDC"/>
    <w:rsid w:val="000A49D8"/>
    <w:rsid w:val="000A6409"/>
    <w:rsid w:val="000A7331"/>
    <w:rsid w:val="000A7F81"/>
    <w:rsid w:val="000B1CE8"/>
    <w:rsid w:val="000B36DD"/>
    <w:rsid w:val="000B3FFD"/>
    <w:rsid w:val="000B429B"/>
    <w:rsid w:val="000B542D"/>
    <w:rsid w:val="000B667C"/>
    <w:rsid w:val="000B7EEE"/>
    <w:rsid w:val="000C0E69"/>
    <w:rsid w:val="000C3788"/>
    <w:rsid w:val="000C38DA"/>
    <w:rsid w:val="000C3F55"/>
    <w:rsid w:val="000C3F57"/>
    <w:rsid w:val="000C4263"/>
    <w:rsid w:val="000C4FF5"/>
    <w:rsid w:val="000C5D2F"/>
    <w:rsid w:val="000D0D6E"/>
    <w:rsid w:val="000D1367"/>
    <w:rsid w:val="000D479A"/>
    <w:rsid w:val="000D4AF6"/>
    <w:rsid w:val="000D6F43"/>
    <w:rsid w:val="000D7274"/>
    <w:rsid w:val="000E0393"/>
    <w:rsid w:val="000E25AD"/>
    <w:rsid w:val="000E2898"/>
    <w:rsid w:val="000E2F6C"/>
    <w:rsid w:val="000E36CE"/>
    <w:rsid w:val="000E4A88"/>
    <w:rsid w:val="000E4FB0"/>
    <w:rsid w:val="000E52A8"/>
    <w:rsid w:val="000E63C5"/>
    <w:rsid w:val="000F486D"/>
    <w:rsid w:val="000F4C02"/>
    <w:rsid w:val="000F513B"/>
    <w:rsid w:val="000F66D0"/>
    <w:rsid w:val="000F78AC"/>
    <w:rsid w:val="001022FF"/>
    <w:rsid w:val="00103BE1"/>
    <w:rsid w:val="00104A3A"/>
    <w:rsid w:val="00106F56"/>
    <w:rsid w:val="00107463"/>
    <w:rsid w:val="00110853"/>
    <w:rsid w:val="00111899"/>
    <w:rsid w:val="001128C4"/>
    <w:rsid w:val="00113FF5"/>
    <w:rsid w:val="00114ACB"/>
    <w:rsid w:val="00114D50"/>
    <w:rsid w:val="00114FD0"/>
    <w:rsid w:val="00115C99"/>
    <w:rsid w:val="00115DFA"/>
    <w:rsid w:val="00116997"/>
    <w:rsid w:val="00117D9E"/>
    <w:rsid w:val="00121D99"/>
    <w:rsid w:val="001220FC"/>
    <w:rsid w:val="00123842"/>
    <w:rsid w:val="0012497A"/>
    <w:rsid w:val="00124DF2"/>
    <w:rsid w:val="00130522"/>
    <w:rsid w:val="00130CDA"/>
    <w:rsid w:val="00130E16"/>
    <w:rsid w:val="00133664"/>
    <w:rsid w:val="0013389E"/>
    <w:rsid w:val="00133F7C"/>
    <w:rsid w:val="00135197"/>
    <w:rsid w:val="00136BA8"/>
    <w:rsid w:val="00136EC8"/>
    <w:rsid w:val="00137F2A"/>
    <w:rsid w:val="00140D2B"/>
    <w:rsid w:val="0014164D"/>
    <w:rsid w:val="0014297E"/>
    <w:rsid w:val="00142A0A"/>
    <w:rsid w:val="00144A09"/>
    <w:rsid w:val="00145D24"/>
    <w:rsid w:val="00147A04"/>
    <w:rsid w:val="00150A24"/>
    <w:rsid w:val="001512F6"/>
    <w:rsid w:val="00151416"/>
    <w:rsid w:val="001533DE"/>
    <w:rsid w:val="001535B1"/>
    <w:rsid w:val="00155914"/>
    <w:rsid w:val="00156FC5"/>
    <w:rsid w:val="0016283C"/>
    <w:rsid w:val="0016383A"/>
    <w:rsid w:val="001648BC"/>
    <w:rsid w:val="00164EB9"/>
    <w:rsid w:val="001655D9"/>
    <w:rsid w:val="001679DA"/>
    <w:rsid w:val="00170CC0"/>
    <w:rsid w:val="00170F76"/>
    <w:rsid w:val="001713D8"/>
    <w:rsid w:val="00171B4E"/>
    <w:rsid w:val="00175155"/>
    <w:rsid w:val="001756F8"/>
    <w:rsid w:val="00175D09"/>
    <w:rsid w:val="0017646D"/>
    <w:rsid w:val="00176539"/>
    <w:rsid w:val="00176862"/>
    <w:rsid w:val="00176B5F"/>
    <w:rsid w:val="00180B17"/>
    <w:rsid w:val="00181093"/>
    <w:rsid w:val="001849EC"/>
    <w:rsid w:val="001868DF"/>
    <w:rsid w:val="00186BBF"/>
    <w:rsid w:val="00192099"/>
    <w:rsid w:val="00192856"/>
    <w:rsid w:val="001935DE"/>
    <w:rsid w:val="001940B3"/>
    <w:rsid w:val="001944C4"/>
    <w:rsid w:val="00194515"/>
    <w:rsid w:val="0019578B"/>
    <w:rsid w:val="0019642C"/>
    <w:rsid w:val="00196467"/>
    <w:rsid w:val="00197335"/>
    <w:rsid w:val="001A16E2"/>
    <w:rsid w:val="001A214D"/>
    <w:rsid w:val="001A223E"/>
    <w:rsid w:val="001A308E"/>
    <w:rsid w:val="001A3164"/>
    <w:rsid w:val="001A561B"/>
    <w:rsid w:val="001B32E6"/>
    <w:rsid w:val="001B4604"/>
    <w:rsid w:val="001B4F35"/>
    <w:rsid w:val="001B5370"/>
    <w:rsid w:val="001B665B"/>
    <w:rsid w:val="001B7927"/>
    <w:rsid w:val="001B79FC"/>
    <w:rsid w:val="001C0AB6"/>
    <w:rsid w:val="001C292A"/>
    <w:rsid w:val="001C33A8"/>
    <w:rsid w:val="001C3D25"/>
    <w:rsid w:val="001C454E"/>
    <w:rsid w:val="001C4B8C"/>
    <w:rsid w:val="001C5F37"/>
    <w:rsid w:val="001C5FA8"/>
    <w:rsid w:val="001C6705"/>
    <w:rsid w:val="001C79AF"/>
    <w:rsid w:val="001D0080"/>
    <w:rsid w:val="001D023B"/>
    <w:rsid w:val="001D03D7"/>
    <w:rsid w:val="001D14E0"/>
    <w:rsid w:val="001D1FF5"/>
    <w:rsid w:val="001D2CEF"/>
    <w:rsid w:val="001D3964"/>
    <w:rsid w:val="001D487C"/>
    <w:rsid w:val="001D57FF"/>
    <w:rsid w:val="001D6E76"/>
    <w:rsid w:val="001D723B"/>
    <w:rsid w:val="001E012D"/>
    <w:rsid w:val="001E13D1"/>
    <w:rsid w:val="001E1B36"/>
    <w:rsid w:val="001E2A62"/>
    <w:rsid w:val="001E2C95"/>
    <w:rsid w:val="001E38A9"/>
    <w:rsid w:val="001E493D"/>
    <w:rsid w:val="001E5246"/>
    <w:rsid w:val="001E6701"/>
    <w:rsid w:val="001E7685"/>
    <w:rsid w:val="001E7DDA"/>
    <w:rsid w:val="001F1443"/>
    <w:rsid w:val="001F2A76"/>
    <w:rsid w:val="001F3DC6"/>
    <w:rsid w:val="001F4EE9"/>
    <w:rsid w:val="001F5114"/>
    <w:rsid w:val="001F572A"/>
    <w:rsid w:val="00200291"/>
    <w:rsid w:val="002008F5"/>
    <w:rsid w:val="00200EF1"/>
    <w:rsid w:val="00202D93"/>
    <w:rsid w:val="00206237"/>
    <w:rsid w:val="002069A5"/>
    <w:rsid w:val="0021096F"/>
    <w:rsid w:val="00214F8D"/>
    <w:rsid w:val="00216702"/>
    <w:rsid w:val="00216D08"/>
    <w:rsid w:val="00216EB3"/>
    <w:rsid w:val="00223820"/>
    <w:rsid w:val="002239E5"/>
    <w:rsid w:val="00224D3F"/>
    <w:rsid w:val="0022511E"/>
    <w:rsid w:val="002259E0"/>
    <w:rsid w:val="00225DB4"/>
    <w:rsid w:val="00230082"/>
    <w:rsid w:val="002302B7"/>
    <w:rsid w:val="00230591"/>
    <w:rsid w:val="00231ADF"/>
    <w:rsid w:val="00231D3B"/>
    <w:rsid w:val="00232334"/>
    <w:rsid w:val="00232C26"/>
    <w:rsid w:val="00233F73"/>
    <w:rsid w:val="00234137"/>
    <w:rsid w:val="002367EB"/>
    <w:rsid w:val="002373F0"/>
    <w:rsid w:val="00240FFF"/>
    <w:rsid w:val="00242146"/>
    <w:rsid w:val="00242DE9"/>
    <w:rsid w:val="00243942"/>
    <w:rsid w:val="00243D5D"/>
    <w:rsid w:val="00243DCA"/>
    <w:rsid w:val="002444DA"/>
    <w:rsid w:val="002466BC"/>
    <w:rsid w:val="002469C8"/>
    <w:rsid w:val="0025008D"/>
    <w:rsid w:val="00250580"/>
    <w:rsid w:val="00251124"/>
    <w:rsid w:val="00251411"/>
    <w:rsid w:val="00254328"/>
    <w:rsid w:val="002554DC"/>
    <w:rsid w:val="00256032"/>
    <w:rsid w:val="00257B1E"/>
    <w:rsid w:val="00257B29"/>
    <w:rsid w:val="00257E49"/>
    <w:rsid w:val="00261072"/>
    <w:rsid w:val="00261187"/>
    <w:rsid w:val="0026118F"/>
    <w:rsid w:val="00261C0C"/>
    <w:rsid w:val="0026366B"/>
    <w:rsid w:val="002650C5"/>
    <w:rsid w:val="00265C89"/>
    <w:rsid w:val="002666BC"/>
    <w:rsid w:val="00266E07"/>
    <w:rsid w:val="00267C34"/>
    <w:rsid w:val="00270349"/>
    <w:rsid w:val="00270836"/>
    <w:rsid w:val="00270BEA"/>
    <w:rsid w:val="002710BB"/>
    <w:rsid w:val="002717B8"/>
    <w:rsid w:val="00271B4E"/>
    <w:rsid w:val="00271C49"/>
    <w:rsid w:val="00274278"/>
    <w:rsid w:val="002775E8"/>
    <w:rsid w:val="00277ED0"/>
    <w:rsid w:val="002801C0"/>
    <w:rsid w:val="00280739"/>
    <w:rsid w:val="002814B3"/>
    <w:rsid w:val="00281B2A"/>
    <w:rsid w:val="0028284A"/>
    <w:rsid w:val="00282E1B"/>
    <w:rsid w:val="00283C1F"/>
    <w:rsid w:val="002871D7"/>
    <w:rsid w:val="0029020B"/>
    <w:rsid w:val="0029044B"/>
    <w:rsid w:val="00290E2C"/>
    <w:rsid w:val="00290EE3"/>
    <w:rsid w:val="002914C5"/>
    <w:rsid w:val="00293374"/>
    <w:rsid w:val="00294AEB"/>
    <w:rsid w:val="00297612"/>
    <w:rsid w:val="002A0995"/>
    <w:rsid w:val="002A158F"/>
    <w:rsid w:val="002A2367"/>
    <w:rsid w:val="002A2423"/>
    <w:rsid w:val="002A25C6"/>
    <w:rsid w:val="002A2CE3"/>
    <w:rsid w:val="002A3D70"/>
    <w:rsid w:val="002A5478"/>
    <w:rsid w:val="002A5D8F"/>
    <w:rsid w:val="002A733C"/>
    <w:rsid w:val="002B0390"/>
    <w:rsid w:val="002B3256"/>
    <w:rsid w:val="002B3375"/>
    <w:rsid w:val="002B4121"/>
    <w:rsid w:val="002B75A8"/>
    <w:rsid w:val="002C16A8"/>
    <w:rsid w:val="002C1DD7"/>
    <w:rsid w:val="002C39E0"/>
    <w:rsid w:val="002C3C47"/>
    <w:rsid w:val="002C406D"/>
    <w:rsid w:val="002C54BE"/>
    <w:rsid w:val="002C64AD"/>
    <w:rsid w:val="002C7257"/>
    <w:rsid w:val="002C7BBA"/>
    <w:rsid w:val="002D2E97"/>
    <w:rsid w:val="002D391F"/>
    <w:rsid w:val="002D42F5"/>
    <w:rsid w:val="002D44A6"/>
    <w:rsid w:val="002D44BE"/>
    <w:rsid w:val="002D5B23"/>
    <w:rsid w:val="002E358B"/>
    <w:rsid w:val="002E4D7D"/>
    <w:rsid w:val="002E7360"/>
    <w:rsid w:val="002F07D1"/>
    <w:rsid w:val="002F2BE9"/>
    <w:rsid w:val="002F3BC7"/>
    <w:rsid w:val="002F4F52"/>
    <w:rsid w:val="002F5101"/>
    <w:rsid w:val="002F5287"/>
    <w:rsid w:val="002F6E13"/>
    <w:rsid w:val="003015D7"/>
    <w:rsid w:val="00301A76"/>
    <w:rsid w:val="0030329C"/>
    <w:rsid w:val="00303F43"/>
    <w:rsid w:val="003046B7"/>
    <w:rsid w:val="003048B0"/>
    <w:rsid w:val="00304900"/>
    <w:rsid w:val="00304D00"/>
    <w:rsid w:val="00305585"/>
    <w:rsid w:val="00305D18"/>
    <w:rsid w:val="00311828"/>
    <w:rsid w:val="00312EDF"/>
    <w:rsid w:val="00314B01"/>
    <w:rsid w:val="003152AA"/>
    <w:rsid w:val="00316B21"/>
    <w:rsid w:val="00316C1F"/>
    <w:rsid w:val="003171FE"/>
    <w:rsid w:val="0032185A"/>
    <w:rsid w:val="00327892"/>
    <w:rsid w:val="0033018D"/>
    <w:rsid w:val="00330729"/>
    <w:rsid w:val="003316D0"/>
    <w:rsid w:val="0033368F"/>
    <w:rsid w:val="00334C33"/>
    <w:rsid w:val="0033544E"/>
    <w:rsid w:val="00335D18"/>
    <w:rsid w:val="003361EC"/>
    <w:rsid w:val="00336ABC"/>
    <w:rsid w:val="00337AC5"/>
    <w:rsid w:val="0034005F"/>
    <w:rsid w:val="00340426"/>
    <w:rsid w:val="00340A22"/>
    <w:rsid w:val="00341C94"/>
    <w:rsid w:val="00342989"/>
    <w:rsid w:val="00342CBB"/>
    <w:rsid w:val="00343910"/>
    <w:rsid w:val="00346F0E"/>
    <w:rsid w:val="00353015"/>
    <w:rsid w:val="003530D3"/>
    <w:rsid w:val="00353A36"/>
    <w:rsid w:val="00353BE6"/>
    <w:rsid w:val="00354196"/>
    <w:rsid w:val="00354276"/>
    <w:rsid w:val="00355E9C"/>
    <w:rsid w:val="00356081"/>
    <w:rsid w:val="00357310"/>
    <w:rsid w:val="003600C3"/>
    <w:rsid w:val="00361227"/>
    <w:rsid w:val="00361B3B"/>
    <w:rsid w:val="00361F21"/>
    <w:rsid w:val="00363BAB"/>
    <w:rsid w:val="00363EE1"/>
    <w:rsid w:val="00365BD8"/>
    <w:rsid w:val="00366981"/>
    <w:rsid w:val="00370198"/>
    <w:rsid w:val="00372B39"/>
    <w:rsid w:val="0037450C"/>
    <w:rsid w:val="003766DD"/>
    <w:rsid w:val="00377310"/>
    <w:rsid w:val="00377642"/>
    <w:rsid w:val="003776B2"/>
    <w:rsid w:val="0038107F"/>
    <w:rsid w:val="00385644"/>
    <w:rsid w:val="00386358"/>
    <w:rsid w:val="00387ABF"/>
    <w:rsid w:val="00391004"/>
    <w:rsid w:val="00391368"/>
    <w:rsid w:val="00392E19"/>
    <w:rsid w:val="00393D7F"/>
    <w:rsid w:val="003957AF"/>
    <w:rsid w:val="00397773"/>
    <w:rsid w:val="003A0CD7"/>
    <w:rsid w:val="003A0DE8"/>
    <w:rsid w:val="003A1CF0"/>
    <w:rsid w:val="003A1EF2"/>
    <w:rsid w:val="003A24A1"/>
    <w:rsid w:val="003A2776"/>
    <w:rsid w:val="003A2D33"/>
    <w:rsid w:val="003A3510"/>
    <w:rsid w:val="003A38CE"/>
    <w:rsid w:val="003A4706"/>
    <w:rsid w:val="003A5426"/>
    <w:rsid w:val="003A6119"/>
    <w:rsid w:val="003A682C"/>
    <w:rsid w:val="003B0F89"/>
    <w:rsid w:val="003B2246"/>
    <w:rsid w:val="003B265C"/>
    <w:rsid w:val="003B2CE7"/>
    <w:rsid w:val="003B2E54"/>
    <w:rsid w:val="003B4B15"/>
    <w:rsid w:val="003B622E"/>
    <w:rsid w:val="003B63C0"/>
    <w:rsid w:val="003B6421"/>
    <w:rsid w:val="003B6500"/>
    <w:rsid w:val="003C1832"/>
    <w:rsid w:val="003C1A9E"/>
    <w:rsid w:val="003C2923"/>
    <w:rsid w:val="003C2C55"/>
    <w:rsid w:val="003C2F99"/>
    <w:rsid w:val="003C4CA5"/>
    <w:rsid w:val="003C5C96"/>
    <w:rsid w:val="003C7E05"/>
    <w:rsid w:val="003D1E62"/>
    <w:rsid w:val="003D239C"/>
    <w:rsid w:val="003D45BE"/>
    <w:rsid w:val="003D6F1F"/>
    <w:rsid w:val="003D7389"/>
    <w:rsid w:val="003E0711"/>
    <w:rsid w:val="003E13C3"/>
    <w:rsid w:val="003E1E73"/>
    <w:rsid w:val="003E2B73"/>
    <w:rsid w:val="003E52F0"/>
    <w:rsid w:val="003F2EAA"/>
    <w:rsid w:val="003F3C5D"/>
    <w:rsid w:val="003F4825"/>
    <w:rsid w:val="003F5488"/>
    <w:rsid w:val="003F54B2"/>
    <w:rsid w:val="003F575A"/>
    <w:rsid w:val="003F7079"/>
    <w:rsid w:val="003F73A2"/>
    <w:rsid w:val="003F7D65"/>
    <w:rsid w:val="0040284C"/>
    <w:rsid w:val="004028FC"/>
    <w:rsid w:val="00403C58"/>
    <w:rsid w:val="00404331"/>
    <w:rsid w:val="00404C91"/>
    <w:rsid w:val="00404E7D"/>
    <w:rsid w:val="00406732"/>
    <w:rsid w:val="00406C10"/>
    <w:rsid w:val="00407C5D"/>
    <w:rsid w:val="004117DF"/>
    <w:rsid w:val="00412988"/>
    <w:rsid w:val="0041380D"/>
    <w:rsid w:val="00414E84"/>
    <w:rsid w:val="0041504C"/>
    <w:rsid w:val="0041670C"/>
    <w:rsid w:val="0041745D"/>
    <w:rsid w:val="00420E5A"/>
    <w:rsid w:val="00422EB1"/>
    <w:rsid w:val="004232DF"/>
    <w:rsid w:val="00424CF4"/>
    <w:rsid w:val="00425675"/>
    <w:rsid w:val="00427790"/>
    <w:rsid w:val="0043040D"/>
    <w:rsid w:val="00434B8F"/>
    <w:rsid w:val="004369EF"/>
    <w:rsid w:val="0043778E"/>
    <w:rsid w:val="00440396"/>
    <w:rsid w:val="0044152B"/>
    <w:rsid w:val="00441B59"/>
    <w:rsid w:val="00442037"/>
    <w:rsid w:val="004427F6"/>
    <w:rsid w:val="004429D6"/>
    <w:rsid w:val="00443A22"/>
    <w:rsid w:val="00446192"/>
    <w:rsid w:val="00446ED2"/>
    <w:rsid w:val="00451FFE"/>
    <w:rsid w:val="004525B6"/>
    <w:rsid w:val="004528B4"/>
    <w:rsid w:val="004551F1"/>
    <w:rsid w:val="0046023C"/>
    <w:rsid w:val="00461C16"/>
    <w:rsid w:val="00461E48"/>
    <w:rsid w:val="00461F13"/>
    <w:rsid w:val="00462C08"/>
    <w:rsid w:val="00463B45"/>
    <w:rsid w:val="00467494"/>
    <w:rsid w:val="00471A70"/>
    <w:rsid w:val="00471C6D"/>
    <w:rsid w:val="00471CFD"/>
    <w:rsid w:val="0047278B"/>
    <w:rsid w:val="0047382D"/>
    <w:rsid w:val="00473E97"/>
    <w:rsid w:val="004740C1"/>
    <w:rsid w:val="00474E2E"/>
    <w:rsid w:val="004757E9"/>
    <w:rsid w:val="004764E8"/>
    <w:rsid w:val="00477C00"/>
    <w:rsid w:val="0048011D"/>
    <w:rsid w:val="004802D8"/>
    <w:rsid w:val="004804D1"/>
    <w:rsid w:val="004819B0"/>
    <w:rsid w:val="00481E58"/>
    <w:rsid w:val="004825B8"/>
    <w:rsid w:val="00482F24"/>
    <w:rsid w:val="00483634"/>
    <w:rsid w:val="00484913"/>
    <w:rsid w:val="00490131"/>
    <w:rsid w:val="004903C3"/>
    <w:rsid w:val="00490716"/>
    <w:rsid w:val="0049269D"/>
    <w:rsid w:val="00495457"/>
    <w:rsid w:val="004A0F04"/>
    <w:rsid w:val="004A0F40"/>
    <w:rsid w:val="004A27C5"/>
    <w:rsid w:val="004A32DC"/>
    <w:rsid w:val="004A3F81"/>
    <w:rsid w:val="004A5C29"/>
    <w:rsid w:val="004A6E23"/>
    <w:rsid w:val="004B00A2"/>
    <w:rsid w:val="004B064B"/>
    <w:rsid w:val="004B129D"/>
    <w:rsid w:val="004B12B7"/>
    <w:rsid w:val="004B3F5C"/>
    <w:rsid w:val="004B42FE"/>
    <w:rsid w:val="004B4FA6"/>
    <w:rsid w:val="004B5351"/>
    <w:rsid w:val="004C0CB9"/>
    <w:rsid w:val="004C2C17"/>
    <w:rsid w:val="004C2EA6"/>
    <w:rsid w:val="004C4538"/>
    <w:rsid w:val="004C4B14"/>
    <w:rsid w:val="004C524A"/>
    <w:rsid w:val="004C56A3"/>
    <w:rsid w:val="004C60C6"/>
    <w:rsid w:val="004C7847"/>
    <w:rsid w:val="004D0566"/>
    <w:rsid w:val="004D0E47"/>
    <w:rsid w:val="004D2DCB"/>
    <w:rsid w:val="004D4C7D"/>
    <w:rsid w:val="004D5E6D"/>
    <w:rsid w:val="004D744C"/>
    <w:rsid w:val="004D7838"/>
    <w:rsid w:val="004E0398"/>
    <w:rsid w:val="004E0580"/>
    <w:rsid w:val="004E222D"/>
    <w:rsid w:val="004E435A"/>
    <w:rsid w:val="004E5B23"/>
    <w:rsid w:val="004E5CC6"/>
    <w:rsid w:val="004E7733"/>
    <w:rsid w:val="004F07A6"/>
    <w:rsid w:val="004F0D0B"/>
    <w:rsid w:val="004F1191"/>
    <w:rsid w:val="004F195F"/>
    <w:rsid w:val="004F21D2"/>
    <w:rsid w:val="004F2226"/>
    <w:rsid w:val="004F37A4"/>
    <w:rsid w:val="004F45FB"/>
    <w:rsid w:val="004F5217"/>
    <w:rsid w:val="004F624D"/>
    <w:rsid w:val="004F6C08"/>
    <w:rsid w:val="004F7934"/>
    <w:rsid w:val="00501C37"/>
    <w:rsid w:val="00501DC4"/>
    <w:rsid w:val="00504154"/>
    <w:rsid w:val="00504377"/>
    <w:rsid w:val="005053DB"/>
    <w:rsid w:val="00505862"/>
    <w:rsid w:val="0050612C"/>
    <w:rsid w:val="00506F27"/>
    <w:rsid w:val="0051005D"/>
    <w:rsid w:val="0051086E"/>
    <w:rsid w:val="0051111C"/>
    <w:rsid w:val="005113D7"/>
    <w:rsid w:val="005141E7"/>
    <w:rsid w:val="00517D64"/>
    <w:rsid w:val="005203C5"/>
    <w:rsid w:val="00520D7D"/>
    <w:rsid w:val="00520FBD"/>
    <w:rsid w:val="00522A8F"/>
    <w:rsid w:val="00524869"/>
    <w:rsid w:val="00525020"/>
    <w:rsid w:val="00527800"/>
    <w:rsid w:val="00531178"/>
    <w:rsid w:val="00536AEC"/>
    <w:rsid w:val="00540C53"/>
    <w:rsid w:val="00540EC5"/>
    <w:rsid w:val="005410A5"/>
    <w:rsid w:val="00541EE8"/>
    <w:rsid w:val="005458F0"/>
    <w:rsid w:val="005468A7"/>
    <w:rsid w:val="00550979"/>
    <w:rsid w:val="00551DC5"/>
    <w:rsid w:val="005526E1"/>
    <w:rsid w:val="0055338D"/>
    <w:rsid w:val="00555868"/>
    <w:rsid w:val="00557268"/>
    <w:rsid w:val="00557393"/>
    <w:rsid w:val="005573BD"/>
    <w:rsid w:val="00557A94"/>
    <w:rsid w:val="00562913"/>
    <w:rsid w:val="00563BB5"/>
    <w:rsid w:val="00564C11"/>
    <w:rsid w:val="00565C0C"/>
    <w:rsid w:val="00566BAB"/>
    <w:rsid w:val="00570459"/>
    <w:rsid w:val="0057059C"/>
    <w:rsid w:val="00570E57"/>
    <w:rsid w:val="00571815"/>
    <w:rsid w:val="00571E3F"/>
    <w:rsid w:val="0057238B"/>
    <w:rsid w:val="00575611"/>
    <w:rsid w:val="00575A3A"/>
    <w:rsid w:val="00577910"/>
    <w:rsid w:val="00577FB6"/>
    <w:rsid w:val="005808D9"/>
    <w:rsid w:val="00581688"/>
    <w:rsid w:val="005822BC"/>
    <w:rsid w:val="00582EBF"/>
    <w:rsid w:val="005841D5"/>
    <w:rsid w:val="00585E20"/>
    <w:rsid w:val="00587000"/>
    <w:rsid w:val="00591423"/>
    <w:rsid w:val="0059234C"/>
    <w:rsid w:val="0059305C"/>
    <w:rsid w:val="00593127"/>
    <w:rsid w:val="00595D7B"/>
    <w:rsid w:val="00597A90"/>
    <w:rsid w:val="00597EA3"/>
    <w:rsid w:val="005A2F6C"/>
    <w:rsid w:val="005A3682"/>
    <w:rsid w:val="005A56C2"/>
    <w:rsid w:val="005A7104"/>
    <w:rsid w:val="005A7D74"/>
    <w:rsid w:val="005A7F28"/>
    <w:rsid w:val="005B0944"/>
    <w:rsid w:val="005B19EB"/>
    <w:rsid w:val="005B19F9"/>
    <w:rsid w:val="005B2567"/>
    <w:rsid w:val="005B52FC"/>
    <w:rsid w:val="005B573C"/>
    <w:rsid w:val="005B593A"/>
    <w:rsid w:val="005B64EF"/>
    <w:rsid w:val="005B6D7A"/>
    <w:rsid w:val="005C0644"/>
    <w:rsid w:val="005C14DD"/>
    <w:rsid w:val="005C1531"/>
    <w:rsid w:val="005C28DF"/>
    <w:rsid w:val="005D0564"/>
    <w:rsid w:val="005D0DD2"/>
    <w:rsid w:val="005D16B4"/>
    <w:rsid w:val="005D263B"/>
    <w:rsid w:val="005E1838"/>
    <w:rsid w:val="005E1FDB"/>
    <w:rsid w:val="005E29D4"/>
    <w:rsid w:val="005E29FA"/>
    <w:rsid w:val="005E55C8"/>
    <w:rsid w:val="005E5B38"/>
    <w:rsid w:val="005E76EB"/>
    <w:rsid w:val="005E7A03"/>
    <w:rsid w:val="005F4559"/>
    <w:rsid w:val="005F7A9F"/>
    <w:rsid w:val="00600031"/>
    <w:rsid w:val="0060029B"/>
    <w:rsid w:val="006004F7"/>
    <w:rsid w:val="0060126A"/>
    <w:rsid w:val="00602A1E"/>
    <w:rsid w:val="00602E6F"/>
    <w:rsid w:val="00604039"/>
    <w:rsid w:val="0060473F"/>
    <w:rsid w:val="006058D3"/>
    <w:rsid w:val="0060761A"/>
    <w:rsid w:val="00610EA1"/>
    <w:rsid w:val="00611240"/>
    <w:rsid w:val="00611659"/>
    <w:rsid w:val="00611E93"/>
    <w:rsid w:val="00612999"/>
    <w:rsid w:val="006132B2"/>
    <w:rsid w:val="00614410"/>
    <w:rsid w:val="006148C6"/>
    <w:rsid w:val="00617903"/>
    <w:rsid w:val="00620F10"/>
    <w:rsid w:val="0062363F"/>
    <w:rsid w:val="0062374C"/>
    <w:rsid w:val="0062440B"/>
    <w:rsid w:val="0062590B"/>
    <w:rsid w:val="00627235"/>
    <w:rsid w:val="0063037A"/>
    <w:rsid w:val="00630A54"/>
    <w:rsid w:val="00631AC2"/>
    <w:rsid w:val="00632602"/>
    <w:rsid w:val="00640043"/>
    <w:rsid w:val="0064021A"/>
    <w:rsid w:val="006405F3"/>
    <w:rsid w:val="00641B92"/>
    <w:rsid w:val="00643C95"/>
    <w:rsid w:val="00644A64"/>
    <w:rsid w:val="00651B47"/>
    <w:rsid w:val="00652F4E"/>
    <w:rsid w:val="0065411E"/>
    <w:rsid w:val="006544B1"/>
    <w:rsid w:val="00657A5C"/>
    <w:rsid w:val="00662544"/>
    <w:rsid w:val="006625C9"/>
    <w:rsid w:val="006631CD"/>
    <w:rsid w:val="0066337F"/>
    <w:rsid w:val="006637A6"/>
    <w:rsid w:val="00663E70"/>
    <w:rsid w:val="00665AC3"/>
    <w:rsid w:val="00665F6D"/>
    <w:rsid w:val="0066622A"/>
    <w:rsid w:val="00667571"/>
    <w:rsid w:val="006700AF"/>
    <w:rsid w:val="00670464"/>
    <w:rsid w:val="00671320"/>
    <w:rsid w:val="00671FFC"/>
    <w:rsid w:val="00672D63"/>
    <w:rsid w:val="006762F5"/>
    <w:rsid w:val="0067667B"/>
    <w:rsid w:val="00680281"/>
    <w:rsid w:val="00680FFB"/>
    <w:rsid w:val="00681F3A"/>
    <w:rsid w:val="00682841"/>
    <w:rsid w:val="006836D0"/>
    <w:rsid w:val="00686514"/>
    <w:rsid w:val="00687141"/>
    <w:rsid w:val="00692027"/>
    <w:rsid w:val="006931BA"/>
    <w:rsid w:val="00694EBC"/>
    <w:rsid w:val="00695826"/>
    <w:rsid w:val="00696343"/>
    <w:rsid w:val="006A29D1"/>
    <w:rsid w:val="006A2FF5"/>
    <w:rsid w:val="006A3895"/>
    <w:rsid w:val="006A3EC2"/>
    <w:rsid w:val="006B0636"/>
    <w:rsid w:val="006B090E"/>
    <w:rsid w:val="006B0FB3"/>
    <w:rsid w:val="006B3748"/>
    <w:rsid w:val="006B3A96"/>
    <w:rsid w:val="006B43BD"/>
    <w:rsid w:val="006B44E6"/>
    <w:rsid w:val="006B5953"/>
    <w:rsid w:val="006B5D7B"/>
    <w:rsid w:val="006B6390"/>
    <w:rsid w:val="006B6CED"/>
    <w:rsid w:val="006C0727"/>
    <w:rsid w:val="006C123D"/>
    <w:rsid w:val="006C29C9"/>
    <w:rsid w:val="006C3627"/>
    <w:rsid w:val="006C3D50"/>
    <w:rsid w:val="006C3F2C"/>
    <w:rsid w:val="006C46F3"/>
    <w:rsid w:val="006C6C38"/>
    <w:rsid w:val="006C7202"/>
    <w:rsid w:val="006D1285"/>
    <w:rsid w:val="006D3107"/>
    <w:rsid w:val="006D3AB9"/>
    <w:rsid w:val="006D4FE9"/>
    <w:rsid w:val="006D550B"/>
    <w:rsid w:val="006D649D"/>
    <w:rsid w:val="006D6773"/>
    <w:rsid w:val="006D6861"/>
    <w:rsid w:val="006D7285"/>
    <w:rsid w:val="006E09CA"/>
    <w:rsid w:val="006E145F"/>
    <w:rsid w:val="006E18D7"/>
    <w:rsid w:val="006E38F1"/>
    <w:rsid w:val="006E5BBE"/>
    <w:rsid w:val="006E6A06"/>
    <w:rsid w:val="006F261A"/>
    <w:rsid w:val="006F39AD"/>
    <w:rsid w:val="006F3DD9"/>
    <w:rsid w:val="006F546B"/>
    <w:rsid w:val="006F5528"/>
    <w:rsid w:val="006F68DA"/>
    <w:rsid w:val="00701F15"/>
    <w:rsid w:val="00702D38"/>
    <w:rsid w:val="00704163"/>
    <w:rsid w:val="00704886"/>
    <w:rsid w:val="00710642"/>
    <w:rsid w:val="00710BAE"/>
    <w:rsid w:val="00711274"/>
    <w:rsid w:val="00712A17"/>
    <w:rsid w:val="00714390"/>
    <w:rsid w:val="007147EE"/>
    <w:rsid w:val="00714A9D"/>
    <w:rsid w:val="0071581A"/>
    <w:rsid w:val="0071582F"/>
    <w:rsid w:val="00721A83"/>
    <w:rsid w:val="00721FCC"/>
    <w:rsid w:val="0072238D"/>
    <w:rsid w:val="00722B4A"/>
    <w:rsid w:val="00722B80"/>
    <w:rsid w:val="00731619"/>
    <w:rsid w:val="00731F08"/>
    <w:rsid w:val="00733692"/>
    <w:rsid w:val="00734159"/>
    <w:rsid w:val="0073459C"/>
    <w:rsid w:val="00734FA2"/>
    <w:rsid w:val="00735A24"/>
    <w:rsid w:val="0073761D"/>
    <w:rsid w:val="00740564"/>
    <w:rsid w:val="0074058E"/>
    <w:rsid w:val="007419BA"/>
    <w:rsid w:val="00742491"/>
    <w:rsid w:val="00744F03"/>
    <w:rsid w:val="00744F37"/>
    <w:rsid w:val="00745692"/>
    <w:rsid w:val="00745CB5"/>
    <w:rsid w:val="00746F21"/>
    <w:rsid w:val="007470B8"/>
    <w:rsid w:val="007476AE"/>
    <w:rsid w:val="00747CA8"/>
    <w:rsid w:val="00750041"/>
    <w:rsid w:val="00750145"/>
    <w:rsid w:val="00751580"/>
    <w:rsid w:val="00752FF0"/>
    <w:rsid w:val="0075332C"/>
    <w:rsid w:val="00753564"/>
    <w:rsid w:val="00753FF2"/>
    <w:rsid w:val="007548C4"/>
    <w:rsid w:val="007554E1"/>
    <w:rsid w:val="0075612D"/>
    <w:rsid w:val="00757CEF"/>
    <w:rsid w:val="00760947"/>
    <w:rsid w:val="0076347F"/>
    <w:rsid w:val="0076408F"/>
    <w:rsid w:val="007673D0"/>
    <w:rsid w:val="00770572"/>
    <w:rsid w:val="0077078D"/>
    <w:rsid w:val="00770806"/>
    <w:rsid w:val="00770E27"/>
    <w:rsid w:val="0077299A"/>
    <w:rsid w:val="00773389"/>
    <w:rsid w:val="00773924"/>
    <w:rsid w:val="00773C76"/>
    <w:rsid w:val="007740E2"/>
    <w:rsid w:val="0077494E"/>
    <w:rsid w:val="00775032"/>
    <w:rsid w:val="007762CB"/>
    <w:rsid w:val="00777D68"/>
    <w:rsid w:val="00782AFB"/>
    <w:rsid w:val="00783847"/>
    <w:rsid w:val="00783957"/>
    <w:rsid w:val="00784686"/>
    <w:rsid w:val="00785828"/>
    <w:rsid w:val="00785886"/>
    <w:rsid w:val="007863D7"/>
    <w:rsid w:val="00791730"/>
    <w:rsid w:val="00792201"/>
    <w:rsid w:val="00793234"/>
    <w:rsid w:val="007936EF"/>
    <w:rsid w:val="00793D5A"/>
    <w:rsid w:val="00795CBF"/>
    <w:rsid w:val="0079780D"/>
    <w:rsid w:val="007A0E49"/>
    <w:rsid w:val="007A0EDB"/>
    <w:rsid w:val="007A194E"/>
    <w:rsid w:val="007A2D90"/>
    <w:rsid w:val="007A2F34"/>
    <w:rsid w:val="007A3007"/>
    <w:rsid w:val="007A3942"/>
    <w:rsid w:val="007A479A"/>
    <w:rsid w:val="007A65D6"/>
    <w:rsid w:val="007A6BA8"/>
    <w:rsid w:val="007A73CC"/>
    <w:rsid w:val="007A746F"/>
    <w:rsid w:val="007A7B33"/>
    <w:rsid w:val="007B0015"/>
    <w:rsid w:val="007B015F"/>
    <w:rsid w:val="007B0E1C"/>
    <w:rsid w:val="007B129E"/>
    <w:rsid w:val="007B2843"/>
    <w:rsid w:val="007B32A7"/>
    <w:rsid w:val="007B4041"/>
    <w:rsid w:val="007B487E"/>
    <w:rsid w:val="007B4BBE"/>
    <w:rsid w:val="007B4C83"/>
    <w:rsid w:val="007B4E8A"/>
    <w:rsid w:val="007B5E0B"/>
    <w:rsid w:val="007B630C"/>
    <w:rsid w:val="007B72A5"/>
    <w:rsid w:val="007B749D"/>
    <w:rsid w:val="007C0F2F"/>
    <w:rsid w:val="007C216C"/>
    <w:rsid w:val="007C2DD6"/>
    <w:rsid w:val="007C3280"/>
    <w:rsid w:val="007C432A"/>
    <w:rsid w:val="007C6287"/>
    <w:rsid w:val="007C6D0D"/>
    <w:rsid w:val="007D2F2E"/>
    <w:rsid w:val="007D33DE"/>
    <w:rsid w:val="007D46CD"/>
    <w:rsid w:val="007D475F"/>
    <w:rsid w:val="007D4998"/>
    <w:rsid w:val="007D4E05"/>
    <w:rsid w:val="007D7DF2"/>
    <w:rsid w:val="007E0D0B"/>
    <w:rsid w:val="007E1BDB"/>
    <w:rsid w:val="007E23F7"/>
    <w:rsid w:val="007E4E43"/>
    <w:rsid w:val="007E6471"/>
    <w:rsid w:val="007E6E2E"/>
    <w:rsid w:val="007E6E58"/>
    <w:rsid w:val="007E7188"/>
    <w:rsid w:val="007E79A4"/>
    <w:rsid w:val="007F216D"/>
    <w:rsid w:val="007F4399"/>
    <w:rsid w:val="007F45BB"/>
    <w:rsid w:val="007F545D"/>
    <w:rsid w:val="007F5C03"/>
    <w:rsid w:val="00800A0F"/>
    <w:rsid w:val="00802554"/>
    <w:rsid w:val="00802853"/>
    <w:rsid w:val="00803D05"/>
    <w:rsid w:val="00803F1B"/>
    <w:rsid w:val="0080533A"/>
    <w:rsid w:val="00805E44"/>
    <w:rsid w:val="00806EA6"/>
    <w:rsid w:val="0080704D"/>
    <w:rsid w:val="00811761"/>
    <w:rsid w:val="0081237B"/>
    <w:rsid w:val="00812E67"/>
    <w:rsid w:val="008144A2"/>
    <w:rsid w:val="00814B58"/>
    <w:rsid w:val="00816417"/>
    <w:rsid w:val="00817B9C"/>
    <w:rsid w:val="00821D5C"/>
    <w:rsid w:val="00822866"/>
    <w:rsid w:val="00823922"/>
    <w:rsid w:val="00824E34"/>
    <w:rsid w:val="00826B92"/>
    <w:rsid w:val="00827E58"/>
    <w:rsid w:val="00832295"/>
    <w:rsid w:val="0083516F"/>
    <w:rsid w:val="008354AA"/>
    <w:rsid w:val="00835581"/>
    <w:rsid w:val="008378DB"/>
    <w:rsid w:val="008403BF"/>
    <w:rsid w:val="0084047C"/>
    <w:rsid w:val="008411E9"/>
    <w:rsid w:val="00843783"/>
    <w:rsid w:val="00844DEA"/>
    <w:rsid w:val="00845100"/>
    <w:rsid w:val="00845838"/>
    <w:rsid w:val="008458C5"/>
    <w:rsid w:val="00845CE6"/>
    <w:rsid w:val="0084790A"/>
    <w:rsid w:val="00847D7C"/>
    <w:rsid w:val="00850752"/>
    <w:rsid w:val="00850CCE"/>
    <w:rsid w:val="00852729"/>
    <w:rsid w:val="008529EC"/>
    <w:rsid w:val="00854833"/>
    <w:rsid w:val="00855905"/>
    <w:rsid w:val="00857D84"/>
    <w:rsid w:val="00860A7E"/>
    <w:rsid w:val="00861000"/>
    <w:rsid w:val="0086125D"/>
    <w:rsid w:val="00863FD3"/>
    <w:rsid w:val="00863FF7"/>
    <w:rsid w:val="00864C17"/>
    <w:rsid w:val="00867B95"/>
    <w:rsid w:val="00870325"/>
    <w:rsid w:val="00870520"/>
    <w:rsid w:val="0087094F"/>
    <w:rsid w:val="00870E14"/>
    <w:rsid w:val="00871DF5"/>
    <w:rsid w:val="00871EA5"/>
    <w:rsid w:val="00872BA0"/>
    <w:rsid w:val="00874F01"/>
    <w:rsid w:val="00875599"/>
    <w:rsid w:val="00875942"/>
    <w:rsid w:val="008768B8"/>
    <w:rsid w:val="0087771F"/>
    <w:rsid w:val="0088081A"/>
    <w:rsid w:val="00881BA6"/>
    <w:rsid w:val="008832AA"/>
    <w:rsid w:val="0088591A"/>
    <w:rsid w:val="00885F0D"/>
    <w:rsid w:val="00886114"/>
    <w:rsid w:val="008875BC"/>
    <w:rsid w:val="0088797C"/>
    <w:rsid w:val="008932AB"/>
    <w:rsid w:val="00893508"/>
    <w:rsid w:val="00894087"/>
    <w:rsid w:val="00897072"/>
    <w:rsid w:val="00897E61"/>
    <w:rsid w:val="008A128E"/>
    <w:rsid w:val="008A3266"/>
    <w:rsid w:val="008A3C95"/>
    <w:rsid w:val="008A4EE9"/>
    <w:rsid w:val="008A5242"/>
    <w:rsid w:val="008A5F0B"/>
    <w:rsid w:val="008A62FE"/>
    <w:rsid w:val="008A6528"/>
    <w:rsid w:val="008A6FF7"/>
    <w:rsid w:val="008B2B91"/>
    <w:rsid w:val="008B30E3"/>
    <w:rsid w:val="008B442E"/>
    <w:rsid w:val="008B5267"/>
    <w:rsid w:val="008B52DC"/>
    <w:rsid w:val="008B57AE"/>
    <w:rsid w:val="008B648C"/>
    <w:rsid w:val="008C0A6D"/>
    <w:rsid w:val="008C1C27"/>
    <w:rsid w:val="008C218F"/>
    <w:rsid w:val="008C361D"/>
    <w:rsid w:val="008C4709"/>
    <w:rsid w:val="008C4BA2"/>
    <w:rsid w:val="008C4D0A"/>
    <w:rsid w:val="008C66B9"/>
    <w:rsid w:val="008C6E1D"/>
    <w:rsid w:val="008D138D"/>
    <w:rsid w:val="008D138E"/>
    <w:rsid w:val="008D1623"/>
    <w:rsid w:val="008D1F22"/>
    <w:rsid w:val="008D2D10"/>
    <w:rsid w:val="008D2EAA"/>
    <w:rsid w:val="008D368D"/>
    <w:rsid w:val="008D3A57"/>
    <w:rsid w:val="008D3D32"/>
    <w:rsid w:val="008D40DA"/>
    <w:rsid w:val="008D5234"/>
    <w:rsid w:val="008D5999"/>
    <w:rsid w:val="008D5F61"/>
    <w:rsid w:val="008E00CB"/>
    <w:rsid w:val="008E045B"/>
    <w:rsid w:val="008E0A9C"/>
    <w:rsid w:val="008E452C"/>
    <w:rsid w:val="008E4EAD"/>
    <w:rsid w:val="008E598B"/>
    <w:rsid w:val="008E6CF7"/>
    <w:rsid w:val="008F04D1"/>
    <w:rsid w:val="008F21A9"/>
    <w:rsid w:val="008F6BCE"/>
    <w:rsid w:val="009003E7"/>
    <w:rsid w:val="009005C9"/>
    <w:rsid w:val="00901C8E"/>
    <w:rsid w:val="00902010"/>
    <w:rsid w:val="0090284F"/>
    <w:rsid w:val="00903CCF"/>
    <w:rsid w:val="00906857"/>
    <w:rsid w:val="00906C3D"/>
    <w:rsid w:val="00906E4C"/>
    <w:rsid w:val="00907BCE"/>
    <w:rsid w:val="00910425"/>
    <w:rsid w:val="00911111"/>
    <w:rsid w:val="00912D97"/>
    <w:rsid w:val="00912EA1"/>
    <w:rsid w:val="00913860"/>
    <w:rsid w:val="00916D5E"/>
    <w:rsid w:val="00920112"/>
    <w:rsid w:val="0092183E"/>
    <w:rsid w:val="00923DE4"/>
    <w:rsid w:val="00925FB3"/>
    <w:rsid w:val="009262D9"/>
    <w:rsid w:val="00930A07"/>
    <w:rsid w:val="009318D6"/>
    <w:rsid w:val="00932DC8"/>
    <w:rsid w:val="00933050"/>
    <w:rsid w:val="009349B5"/>
    <w:rsid w:val="00934D54"/>
    <w:rsid w:val="00935B18"/>
    <w:rsid w:val="00940650"/>
    <w:rsid w:val="00942292"/>
    <w:rsid w:val="00943A81"/>
    <w:rsid w:val="0094443D"/>
    <w:rsid w:val="00944CC2"/>
    <w:rsid w:val="00945A1D"/>
    <w:rsid w:val="00945C7C"/>
    <w:rsid w:val="0094742C"/>
    <w:rsid w:val="00947E44"/>
    <w:rsid w:val="00950F08"/>
    <w:rsid w:val="00951034"/>
    <w:rsid w:val="009511B3"/>
    <w:rsid w:val="00952262"/>
    <w:rsid w:val="009534F7"/>
    <w:rsid w:val="00953A80"/>
    <w:rsid w:val="009549FD"/>
    <w:rsid w:val="00954ACF"/>
    <w:rsid w:val="0095703C"/>
    <w:rsid w:val="00960BF1"/>
    <w:rsid w:val="009656CC"/>
    <w:rsid w:val="00967DD4"/>
    <w:rsid w:val="009716C8"/>
    <w:rsid w:val="00971726"/>
    <w:rsid w:val="00971BCA"/>
    <w:rsid w:val="00975448"/>
    <w:rsid w:val="009759E5"/>
    <w:rsid w:val="00976536"/>
    <w:rsid w:val="0098044D"/>
    <w:rsid w:val="0098084E"/>
    <w:rsid w:val="009837D4"/>
    <w:rsid w:val="00984ED9"/>
    <w:rsid w:val="00985552"/>
    <w:rsid w:val="00985F2D"/>
    <w:rsid w:val="00987AE2"/>
    <w:rsid w:val="0099090D"/>
    <w:rsid w:val="00990CA4"/>
    <w:rsid w:val="00991A65"/>
    <w:rsid w:val="0099321A"/>
    <w:rsid w:val="0099328A"/>
    <w:rsid w:val="0099468B"/>
    <w:rsid w:val="00994BE3"/>
    <w:rsid w:val="0099547B"/>
    <w:rsid w:val="009954A9"/>
    <w:rsid w:val="009959EA"/>
    <w:rsid w:val="00996652"/>
    <w:rsid w:val="009976C0"/>
    <w:rsid w:val="009976FE"/>
    <w:rsid w:val="00997DB9"/>
    <w:rsid w:val="009A1F89"/>
    <w:rsid w:val="009A244B"/>
    <w:rsid w:val="009A2895"/>
    <w:rsid w:val="009A30F2"/>
    <w:rsid w:val="009A3E19"/>
    <w:rsid w:val="009A486E"/>
    <w:rsid w:val="009A4F80"/>
    <w:rsid w:val="009A6483"/>
    <w:rsid w:val="009A6F1D"/>
    <w:rsid w:val="009A73CE"/>
    <w:rsid w:val="009A78EA"/>
    <w:rsid w:val="009B0D0E"/>
    <w:rsid w:val="009B3BCD"/>
    <w:rsid w:val="009B3CAF"/>
    <w:rsid w:val="009B3E2C"/>
    <w:rsid w:val="009B5168"/>
    <w:rsid w:val="009B6CAF"/>
    <w:rsid w:val="009B7112"/>
    <w:rsid w:val="009B77D9"/>
    <w:rsid w:val="009B7963"/>
    <w:rsid w:val="009C4C9D"/>
    <w:rsid w:val="009C5EE7"/>
    <w:rsid w:val="009C7804"/>
    <w:rsid w:val="009C7D14"/>
    <w:rsid w:val="009D0EF0"/>
    <w:rsid w:val="009D1361"/>
    <w:rsid w:val="009D1596"/>
    <w:rsid w:val="009D1C69"/>
    <w:rsid w:val="009D2E25"/>
    <w:rsid w:val="009D3CF7"/>
    <w:rsid w:val="009D4CCD"/>
    <w:rsid w:val="009E202E"/>
    <w:rsid w:val="009E3894"/>
    <w:rsid w:val="009E38FB"/>
    <w:rsid w:val="009E3ADC"/>
    <w:rsid w:val="009E49CC"/>
    <w:rsid w:val="009E5F5A"/>
    <w:rsid w:val="009E79B1"/>
    <w:rsid w:val="009F0119"/>
    <w:rsid w:val="009F06D3"/>
    <w:rsid w:val="009F0E3B"/>
    <w:rsid w:val="009F0E45"/>
    <w:rsid w:val="009F17C8"/>
    <w:rsid w:val="009F25D5"/>
    <w:rsid w:val="009F2A37"/>
    <w:rsid w:val="009F2FBC"/>
    <w:rsid w:val="009F43AF"/>
    <w:rsid w:val="009F51D0"/>
    <w:rsid w:val="009F55EE"/>
    <w:rsid w:val="009F7C0D"/>
    <w:rsid w:val="009F7C90"/>
    <w:rsid w:val="00A02E13"/>
    <w:rsid w:val="00A03E8E"/>
    <w:rsid w:val="00A072EC"/>
    <w:rsid w:val="00A10841"/>
    <w:rsid w:val="00A10D06"/>
    <w:rsid w:val="00A11E38"/>
    <w:rsid w:val="00A12482"/>
    <w:rsid w:val="00A12C9E"/>
    <w:rsid w:val="00A136B6"/>
    <w:rsid w:val="00A13704"/>
    <w:rsid w:val="00A146F3"/>
    <w:rsid w:val="00A15118"/>
    <w:rsid w:val="00A1635E"/>
    <w:rsid w:val="00A1688D"/>
    <w:rsid w:val="00A17288"/>
    <w:rsid w:val="00A2267A"/>
    <w:rsid w:val="00A250C0"/>
    <w:rsid w:val="00A25E23"/>
    <w:rsid w:val="00A274CE"/>
    <w:rsid w:val="00A327AF"/>
    <w:rsid w:val="00A33543"/>
    <w:rsid w:val="00A37829"/>
    <w:rsid w:val="00A37D37"/>
    <w:rsid w:val="00A4089A"/>
    <w:rsid w:val="00A41C62"/>
    <w:rsid w:val="00A426A6"/>
    <w:rsid w:val="00A42C43"/>
    <w:rsid w:val="00A438F6"/>
    <w:rsid w:val="00A44177"/>
    <w:rsid w:val="00A4487E"/>
    <w:rsid w:val="00A463A7"/>
    <w:rsid w:val="00A514F7"/>
    <w:rsid w:val="00A52818"/>
    <w:rsid w:val="00A5435F"/>
    <w:rsid w:val="00A54FF4"/>
    <w:rsid w:val="00A55590"/>
    <w:rsid w:val="00A55BA8"/>
    <w:rsid w:val="00A55D96"/>
    <w:rsid w:val="00A57413"/>
    <w:rsid w:val="00A5755F"/>
    <w:rsid w:val="00A61811"/>
    <w:rsid w:val="00A644B4"/>
    <w:rsid w:val="00A65E27"/>
    <w:rsid w:val="00A66580"/>
    <w:rsid w:val="00A67CF6"/>
    <w:rsid w:val="00A67F7A"/>
    <w:rsid w:val="00A701B6"/>
    <w:rsid w:val="00A7036A"/>
    <w:rsid w:val="00A70A49"/>
    <w:rsid w:val="00A73343"/>
    <w:rsid w:val="00A73AEA"/>
    <w:rsid w:val="00A766CE"/>
    <w:rsid w:val="00A8192F"/>
    <w:rsid w:val="00A823F3"/>
    <w:rsid w:val="00A82BFF"/>
    <w:rsid w:val="00A83923"/>
    <w:rsid w:val="00A84A0E"/>
    <w:rsid w:val="00A87F3C"/>
    <w:rsid w:val="00A90F57"/>
    <w:rsid w:val="00A91435"/>
    <w:rsid w:val="00A938A0"/>
    <w:rsid w:val="00A93A70"/>
    <w:rsid w:val="00A940F4"/>
    <w:rsid w:val="00A95389"/>
    <w:rsid w:val="00A96B1B"/>
    <w:rsid w:val="00A97EE3"/>
    <w:rsid w:val="00AA3371"/>
    <w:rsid w:val="00AA3BF3"/>
    <w:rsid w:val="00AA427C"/>
    <w:rsid w:val="00AA476F"/>
    <w:rsid w:val="00AA6655"/>
    <w:rsid w:val="00AA7EF5"/>
    <w:rsid w:val="00AB0FDE"/>
    <w:rsid w:val="00AB13CD"/>
    <w:rsid w:val="00AB19FA"/>
    <w:rsid w:val="00AB1A77"/>
    <w:rsid w:val="00AB61BD"/>
    <w:rsid w:val="00AB6555"/>
    <w:rsid w:val="00AB6F83"/>
    <w:rsid w:val="00AB727F"/>
    <w:rsid w:val="00AB778D"/>
    <w:rsid w:val="00AC0E81"/>
    <w:rsid w:val="00AC252F"/>
    <w:rsid w:val="00AC271A"/>
    <w:rsid w:val="00AC3D8D"/>
    <w:rsid w:val="00AC568A"/>
    <w:rsid w:val="00AC5FCC"/>
    <w:rsid w:val="00AD10F2"/>
    <w:rsid w:val="00AD14A8"/>
    <w:rsid w:val="00AD1E7C"/>
    <w:rsid w:val="00AD2123"/>
    <w:rsid w:val="00AD2BB7"/>
    <w:rsid w:val="00AD5C46"/>
    <w:rsid w:val="00AD5F55"/>
    <w:rsid w:val="00AD60B5"/>
    <w:rsid w:val="00AD69EB"/>
    <w:rsid w:val="00AE12EA"/>
    <w:rsid w:val="00AE1467"/>
    <w:rsid w:val="00AE2260"/>
    <w:rsid w:val="00AE2A26"/>
    <w:rsid w:val="00AE6A02"/>
    <w:rsid w:val="00AE762A"/>
    <w:rsid w:val="00AE78E3"/>
    <w:rsid w:val="00AF0A93"/>
    <w:rsid w:val="00AF1108"/>
    <w:rsid w:val="00AF177B"/>
    <w:rsid w:val="00AF34C5"/>
    <w:rsid w:val="00AF3779"/>
    <w:rsid w:val="00AF4C91"/>
    <w:rsid w:val="00AF65E6"/>
    <w:rsid w:val="00B0189C"/>
    <w:rsid w:val="00B025EC"/>
    <w:rsid w:val="00B02D8C"/>
    <w:rsid w:val="00B02DD0"/>
    <w:rsid w:val="00B03158"/>
    <w:rsid w:val="00B0466F"/>
    <w:rsid w:val="00B04965"/>
    <w:rsid w:val="00B04D71"/>
    <w:rsid w:val="00B06882"/>
    <w:rsid w:val="00B078A6"/>
    <w:rsid w:val="00B124A6"/>
    <w:rsid w:val="00B15199"/>
    <w:rsid w:val="00B15A47"/>
    <w:rsid w:val="00B15F39"/>
    <w:rsid w:val="00B2282C"/>
    <w:rsid w:val="00B22B63"/>
    <w:rsid w:val="00B23165"/>
    <w:rsid w:val="00B24BA4"/>
    <w:rsid w:val="00B251B7"/>
    <w:rsid w:val="00B25972"/>
    <w:rsid w:val="00B25E36"/>
    <w:rsid w:val="00B27736"/>
    <w:rsid w:val="00B27BDF"/>
    <w:rsid w:val="00B27BE3"/>
    <w:rsid w:val="00B300B6"/>
    <w:rsid w:val="00B3279E"/>
    <w:rsid w:val="00B347D0"/>
    <w:rsid w:val="00B35290"/>
    <w:rsid w:val="00B35C16"/>
    <w:rsid w:val="00B36AB6"/>
    <w:rsid w:val="00B36C8A"/>
    <w:rsid w:val="00B40523"/>
    <w:rsid w:val="00B46810"/>
    <w:rsid w:val="00B4712E"/>
    <w:rsid w:val="00B53278"/>
    <w:rsid w:val="00B54A4F"/>
    <w:rsid w:val="00B54DB9"/>
    <w:rsid w:val="00B615F5"/>
    <w:rsid w:val="00B61754"/>
    <w:rsid w:val="00B6335B"/>
    <w:rsid w:val="00B633B9"/>
    <w:rsid w:val="00B63B65"/>
    <w:rsid w:val="00B63F63"/>
    <w:rsid w:val="00B64262"/>
    <w:rsid w:val="00B658F3"/>
    <w:rsid w:val="00B70259"/>
    <w:rsid w:val="00B70630"/>
    <w:rsid w:val="00B711F4"/>
    <w:rsid w:val="00B71634"/>
    <w:rsid w:val="00B71977"/>
    <w:rsid w:val="00B719A9"/>
    <w:rsid w:val="00B75C5A"/>
    <w:rsid w:val="00B770EC"/>
    <w:rsid w:val="00B777F5"/>
    <w:rsid w:val="00B809CC"/>
    <w:rsid w:val="00B815A3"/>
    <w:rsid w:val="00B81762"/>
    <w:rsid w:val="00B81E30"/>
    <w:rsid w:val="00B8208C"/>
    <w:rsid w:val="00B82D01"/>
    <w:rsid w:val="00B831EF"/>
    <w:rsid w:val="00B83482"/>
    <w:rsid w:val="00B83ED7"/>
    <w:rsid w:val="00B84FBD"/>
    <w:rsid w:val="00B8583D"/>
    <w:rsid w:val="00B87A7D"/>
    <w:rsid w:val="00B9053C"/>
    <w:rsid w:val="00B908B3"/>
    <w:rsid w:val="00B9233F"/>
    <w:rsid w:val="00B92359"/>
    <w:rsid w:val="00B9262A"/>
    <w:rsid w:val="00B94033"/>
    <w:rsid w:val="00B94990"/>
    <w:rsid w:val="00B954FC"/>
    <w:rsid w:val="00B95568"/>
    <w:rsid w:val="00B95728"/>
    <w:rsid w:val="00B95C56"/>
    <w:rsid w:val="00B976C9"/>
    <w:rsid w:val="00BA0A3E"/>
    <w:rsid w:val="00BA0B6E"/>
    <w:rsid w:val="00BA173C"/>
    <w:rsid w:val="00BA1C3D"/>
    <w:rsid w:val="00BA44B3"/>
    <w:rsid w:val="00BA4A20"/>
    <w:rsid w:val="00BA7282"/>
    <w:rsid w:val="00BA74A2"/>
    <w:rsid w:val="00BB1CB0"/>
    <w:rsid w:val="00BB25E8"/>
    <w:rsid w:val="00BB2FF2"/>
    <w:rsid w:val="00BC0428"/>
    <w:rsid w:val="00BC11CA"/>
    <w:rsid w:val="00BC2130"/>
    <w:rsid w:val="00BC3815"/>
    <w:rsid w:val="00BC6555"/>
    <w:rsid w:val="00BC7152"/>
    <w:rsid w:val="00BC7DE9"/>
    <w:rsid w:val="00BC7F05"/>
    <w:rsid w:val="00BD0513"/>
    <w:rsid w:val="00BD3FFD"/>
    <w:rsid w:val="00BD6706"/>
    <w:rsid w:val="00BD6FB6"/>
    <w:rsid w:val="00BE23D6"/>
    <w:rsid w:val="00BE2545"/>
    <w:rsid w:val="00BE3039"/>
    <w:rsid w:val="00BE50A5"/>
    <w:rsid w:val="00BE58A8"/>
    <w:rsid w:val="00BE58BB"/>
    <w:rsid w:val="00BE68AF"/>
    <w:rsid w:val="00BE68C2"/>
    <w:rsid w:val="00BE6920"/>
    <w:rsid w:val="00BE6E47"/>
    <w:rsid w:val="00BE6EE4"/>
    <w:rsid w:val="00BF09DB"/>
    <w:rsid w:val="00BF0A9F"/>
    <w:rsid w:val="00BF1C4D"/>
    <w:rsid w:val="00BF3091"/>
    <w:rsid w:val="00BF66EB"/>
    <w:rsid w:val="00BF7171"/>
    <w:rsid w:val="00BF760F"/>
    <w:rsid w:val="00C003C4"/>
    <w:rsid w:val="00C00E66"/>
    <w:rsid w:val="00C0233B"/>
    <w:rsid w:val="00C0335C"/>
    <w:rsid w:val="00C10C08"/>
    <w:rsid w:val="00C12AF2"/>
    <w:rsid w:val="00C13566"/>
    <w:rsid w:val="00C14879"/>
    <w:rsid w:val="00C14E24"/>
    <w:rsid w:val="00C159F9"/>
    <w:rsid w:val="00C15C0A"/>
    <w:rsid w:val="00C179BE"/>
    <w:rsid w:val="00C2019B"/>
    <w:rsid w:val="00C21049"/>
    <w:rsid w:val="00C2194F"/>
    <w:rsid w:val="00C22F92"/>
    <w:rsid w:val="00C23108"/>
    <w:rsid w:val="00C24092"/>
    <w:rsid w:val="00C24723"/>
    <w:rsid w:val="00C24E66"/>
    <w:rsid w:val="00C24F26"/>
    <w:rsid w:val="00C25485"/>
    <w:rsid w:val="00C26D42"/>
    <w:rsid w:val="00C277D0"/>
    <w:rsid w:val="00C32FA3"/>
    <w:rsid w:val="00C3586B"/>
    <w:rsid w:val="00C372C8"/>
    <w:rsid w:val="00C402D9"/>
    <w:rsid w:val="00C403A7"/>
    <w:rsid w:val="00C50AA0"/>
    <w:rsid w:val="00C50F83"/>
    <w:rsid w:val="00C52121"/>
    <w:rsid w:val="00C52780"/>
    <w:rsid w:val="00C53F33"/>
    <w:rsid w:val="00C5523B"/>
    <w:rsid w:val="00C5681B"/>
    <w:rsid w:val="00C569EA"/>
    <w:rsid w:val="00C6024D"/>
    <w:rsid w:val="00C608CC"/>
    <w:rsid w:val="00C60C11"/>
    <w:rsid w:val="00C611C7"/>
    <w:rsid w:val="00C61BEC"/>
    <w:rsid w:val="00C62735"/>
    <w:rsid w:val="00C62C3E"/>
    <w:rsid w:val="00C640E3"/>
    <w:rsid w:val="00C64CB4"/>
    <w:rsid w:val="00C65A47"/>
    <w:rsid w:val="00C66FDD"/>
    <w:rsid w:val="00C676B5"/>
    <w:rsid w:val="00C679DA"/>
    <w:rsid w:val="00C67FB4"/>
    <w:rsid w:val="00C70036"/>
    <w:rsid w:val="00C70D74"/>
    <w:rsid w:val="00C7162D"/>
    <w:rsid w:val="00C72371"/>
    <w:rsid w:val="00C72511"/>
    <w:rsid w:val="00C72A09"/>
    <w:rsid w:val="00C73395"/>
    <w:rsid w:val="00C74FF7"/>
    <w:rsid w:val="00C751CA"/>
    <w:rsid w:val="00C755D0"/>
    <w:rsid w:val="00C7633B"/>
    <w:rsid w:val="00C8113C"/>
    <w:rsid w:val="00C81290"/>
    <w:rsid w:val="00C81EAC"/>
    <w:rsid w:val="00C81EBD"/>
    <w:rsid w:val="00C839EC"/>
    <w:rsid w:val="00C84A3C"/>
    <w:rsid w:val="00C85617"/>
    <w:rsid w:val="00C877F2"/>
    <w:rsid w:val="00C87ABC"/>
    <w:rsid w:val="00C87D49"/>
    <w:rsid w:val="00C87F0F"/>
    <w:rsid w:val="00C90C4B"/>
    <w:rsid w:val="00C914B0"/>
    <w:rsid w:val="00C92C96"/>
    <w:rsid w:val="00C933E3"/>
    <w:rsid w:val="00C93D8B"/>
    <w:rsid w:val="00C9567E"/>
    <w:rsid w:val="00C971DB"/>
    <w:rsid w:val="00CA04C7"/>
    <w:rsid w:val="00CA07E3"/>
    <w:rsid w:val="00CA09B2"/>
    <w:rsid w:val="00CA13D4"/>
    <w:rsid w:val="00CA3766"/>
    <w:rsid w:val="00CA3A1A"/>
    <w:rsid w:val="00CA4000"/>
    <w:rsid w:val="00CA40C5"/>
    <w:rsid w:val="00CA40EE"/>
    <w:rsid w:val="00CA4243"/>
    <w:rsid w:val="00CA4628"/>
    <w:rsid w:val="00CA6855"/>
    <w:rsid w:val="00CA6A43"/>
    <w:rsid w:val="00CB17BE"/>
    <w:rsid w:val="00CB1EBC"/>
    <w:rsid w:val="00CB2D70"/>
    <w:rsid w:val="00CB3597"/>
    <w:rsid w:val="00CB44A6"/>
    <w:rsid w:val="00CB4D26"/>
    <w:rsid w:val="00CB4D71"/>
    <w:rsid w:val="00CB5911"/>
    <w:rsid w:val="00CB5B1A"/>
    <w:rsid w:val="00CB7666"/>
    <w:rsid w:val="00CC17AC"/>
    <w:rsid w:val="00CC1ACD"/>
    <w:rsid w:val="00CC1B97"/>
    <w:rsid w:val="00CC1DDE"/>
    <w:rsid w:val="00CC3047"/>
    <w:rsid w:val="00CC56CB"/>
    <w:rsid w:val="00CC5CDE"/>
    <w:rsid w:val="00CC75C4"/>
    <w:rsid w:val="00CD0F95"/>
    <w:rsid w:val="00CD1C90"/>
    <w:rsid w:val="00CD2031"/>
    <w:rsid w:val="00CD3416"/>
    <w:rsid w:val="00CD5235"/>
    <w:rsid w:val="00CD54D0"/>
    <w:rsid w:val="00CD5BB6"/>
    <w:rsid w:val="00CD71DB"/>
    <w:rsid w:val="00CE0197"/>
    <w:rsid w:val="00CE0AF3"/>
    <w:rsid w:val="00CE1460"/>
    <w:rsid w:val="00CE1B41"/>
    <w:rsid w:val="00CE25E3"/>
    <w:rsid w:val="00CE26EC"/>
    <w:rsid w:val="00CE2873"/>
    <w:rsid w:val="00CE2A3B"/>
    <w:rsid w:val="00CE38CE"/>
    <w:rsid w:val="00CE4D40"/>
    <w:rsid w:val="00CE7604"/>
    <w:rsid w:val="00CF0468"/>
    <w:rsid w:val="00CF072A"/>
    <w:rsid w:val="00CF218A"/>
    <w:rsid w:val="00D007D7"/>
    <w:rsid w:val="00D012A2"/>
    <w:rsid w:val="00D015E7"/>
    <w:rsid w:val="00D02AA7"/>
    <w:rsid w:val="00D035EF"/>
    <w:rsid w:val="00D03B41"/>
    <w:rsid w:val="00D03E4B"/>
    <w:rsid w:val="00D054FE"/>
    <w:rsid w:val="00D066AA"/>
    <w:rsid w:val="00D06CC7"/>
    <w:rsid w:val="00D1025D"/>
    <w:rsid w:val="00D10EFF"/>
    <w:rsid w:val="00D1143A"/>
    <w:rsid w:val="00D1165C"/>
    <w:rsid w:val="00D13C4F"/>
    <w:rsid w:val="00D16D6E"/>
    <w:rsid w:val="00D1700C"/>
    <w:rsid w:val="00D2124B"/>
    <w:rsid w:val="00D230DF"/>
    <w:rsid w:val="00D23AAA"/>
    <w:rsid w:val="00D24746"/>
    <w:rsid w:val="00D263FF"/>
    <w:rsid w:val="00D26E5C"/>
    <w:rsid w:val="00D27657"/>
    <w:rsid w:val="00D27B71"/>
    <w:rsid w:val="00D304B4"/>
    <w:rsid w:val="00D30644"/>
    <w:rsid w:val="00D306DF"/>
    <w:rsid w:val="00D31199"/>
    <w:rsid w:val="00D32464"/>
    <w:rsid w:val="00D3302B"/>
    <w:rsid w:val="00D3537B"/>
    <w:rsid w:val="00D3668F"/>
    <w:rsid w:val="00D37686"/>
    <w:rsid w:val="00D37B0A"/>
    <w:rsid w:val="00D4029E"/>
    <w:rsid w:val="00D415DE"/>
    <w:rsid w:val="00D44351"/>
    <w:rsid w:val="00D4445F"/>
    <w:rsid w:val="00D44BAA"/>
    <w:rsid w:val="00D46515"/>
    <w:rsid w:val="00D46D6F"/>
    <w:rsid w:val="00D51C86"/>
    <w:rsid w:val="00D555D7"/>
    <w:rsid w:val="00D56533"/>
    <w:rsid w:val="00D57DAB"/>
    <w:rsid w:val="00D60625"/>
    <w:rsid w:val="00D61E45"/>
    <w:rsid w:val="00D62BB2"/>
    <w:rsid w:val="00D635A5"/>
    <w:rsid w:val="00D636E1"/>
    <w:rsid w:val="00D63ABC"/>
    <w:rsid w:val="00D64816"/>
    <w:rsid w:val="00D66725"/>
    <w:rsid w:val="00D66A25"/>
    <w:rsid w:val="00D66E7E"/>
    <w:rsid w:val="00D67EDF"/>
    <w:rsid w:val="00D70B40"/>
    <w:rsid w:val="00D70E0F"/>
    <w:rsid w:val="00D720FB"/>
    <w:rsid w:val="00D7229C"/>
    <w:rsid w:val="00D72C40"/>
    <w:rsid w:val="00D741C2"/>
    <w:rsid w:val="00D76E13"/>
    <w:rsid w:val="00D76EEC"/>
    <w:rsid w:val="00D775BD"/>
    <w:rsid w:val="00D776CE"/>
    <w:rsid w:val="00D77E89"/>
    <w:rsid w:val="00D8011D"/>
    <w:rsid w:val="00D802C0"/>
    <w:rsid w:val="00D83000"/>
    <w:rsid w:val="00D85C5D"/>
    <w:rsid w:val="00D85D22"/>
    <w:rsid w:val="00D903CE"/>
    <w:rsid w:val="00D909FC"/>
    <w:rsid w:val="00D90DE7"/>
    <w:rsid w:val="00D964BA"/>
    <w:rsid w:val="00D96753"/>
    <w:rsid w:val="00D9718E"/>
    <w:rsid w:val="00DA064E"/>
    <w:rsid w:val="00DA15A0"/>
    <w:rsid w:val="00DA2CCF"/>
    <w:rsid w:val="00DA34D8"/>
    <w:rsid w:val="00DA3545"/>
    <w:rsid w:val="00DA3FB8"/>
    <w:rsid w:val="00DA52AB"/>
    <w:rsid w:val="00DA674D"/>
    <w:rsid w:val="00DB0196"/>
    <w:rsid w:val="00DB01D9"/>
    <w:rsid w:val="00DB0A70"/>
    <w:rsid w:val="00DB0C50"/>
    <w:rsid w:val="00DB2C25"/>
    <w:rsid w:val="00DB2E6A"/>
    <w:rsid w:val="00DB3BC5"/>
    <w:rsid w:val="00DB3E1F"/>
    <w:rsid w:val="00DB526B"/>
    <w:rsid w:val="00DC0AEE"/>
    <w:rsid w:val="00DC13CA"/>
    <w:rsid w:val="00DC1748"/>
    <w:rsid w:val="00DC1FAD"/>
    <w:rsid w:val="00DC364E"/>
    <w:rsid w:val="00DC48CD"/>
    <w:rsid w:val="00DC4CC6"/>
    <w:rsid w:val="00DC5A7B"/>
    <w:rsid w:val="00DC5EF7"/>
    <w:rsid w:val="00DC61FE"/>
    <w:rsid w:val="00DC68BF"/>
    <w:rsid w:val="00DD1603"/>
    <w:rsid w:val="00DD2FC3"/>
    <w:rsid w:val="00DD3EA8"/>
    <w:rsid w:val="00DD4B29"/>
    <w:rsid w:val="00DD5287"/>
    <w:rsid w:val="00DD6F00"/>
    <w:rsid w:val="00DD7E1B"/>
    <w:rsid w:val="00DE0EA8"/>
    <w:rsid w:val="00DE1772"/>
    <w:rsid w:val="00DE4ECC"/>
    <w:rsid w:val="00DF0477"/>
    <w:rsid w:val="00DF0EA2"/>
    <w:rsid w:val="00DF106C"/>
    <w:rsid w:val="00DF2E41"/>
    <w:rsid w:val="00DF32D6"/>
    <w:rsid w:val="00DF3F03"/>
    <w:rsid w:val="00DF647A"/>
    <w:rsid w:val="00DF6BFA"/>
    <w:rsid w:val="00E00013"/>
    <w:rsid w:val="00E00628"/>
    <w:rsid w:val="00E00E12"/>
    <w:rsid w:val="00E01631"/>
    <w:rsid w:val="00E016A5"/>
    <w:rsid w:val="00E03B00"/>
    <w:rsid w:val="00E049E7"/>
    <w:rsid w:val="00E06537"/>
    <w:rsid w:val="00E0744A"/>
    <w:rsid w:val="00E10D16"/>
    <w:rsid w:val="00E12091"/>
    <w:rsid w:val="00E13CAE"/>
    <w:rsid w:val="00E16DA2"/>
    <w:rsid w:val="00E2063C"/>
    <w:rsid w:val="00E20ADF"/>
    <w:rsid w:val="00E20C3B"/>
    <w:rsid w:val="00E2247A"/>
    <w:rsid w:val="00E229F0"/>
    <w:rsid w:val="00E22A9C"/>
    <w:rsid w:val="00E2350D"/>
    <w:rsid w:val="00E2481D"/>
    <w:rsid w:val="00E25DED"/>
    <w:rsid w:val="00E25F9A"/>
    <w:rsid w:val="00E32B62"/>
    <w:rsid w:val="00E3403E"/>
    <w:rsid w:val="00E3520A"/>
    <w:rsid w:val="00E36082"/>
    <w:rsid w:val="00E368D6"/>
    <w:rsid w:val="00E37631"/>
    <w:rsid w:val="00E4034B"/>
    <w:rsid w:val="00E41A33"/>
    <w:rsid w:val="00E430B1"/>
    <w:rsid w:val="00E430D9"/>
    <w:rsid w:val="00E43AEB"/>
    <w:rsid w:val="00E4433B"/>
    <w:rsid w:val="00E462DF"/>
    <w:rsid w:val="00E466C2"/>
    <w:rsid w:val="00E4696E"/>
    <w:rsid w:val="00E4778D"/>
    <w:rsid w:val="00E53654"/>
    <w:rsid w:val="00E540D8"/>
    <w:rsid w:val="00E540F6"/>
    <w:rsid w:val="00E54EFD"/>
    <w:rsid w:val="00E54FFD"/>
    <w:rsid w:val="00E56A11"/>
    <w:rsid w:val="00E56CFB"/>
    <w:rsid w:val="00E57F18"/>
    <w:rsid w:val="00E57F3C"/>
    <w:rsid w:val="00E60205"/>
    <w:rsid w:val="00E610AE"/>
    <w:rsid w:val="00E62840"/>
    <w:rsid w:val="00E62882"/>
    <w:rsid w:val="00E63926"/>
    <w:rsid w:val="00E63B26"/>
    <w:rsid w:val="00E646C1"/>
    <w:rsid w:val="00E672DE"/>
    <w:rsid w:val="00E67625"/>
    <w:rsid w:val="00E705A5"/>
    <w:rsid w:val="00E705BF"/>
    <w:rsid w:val="00E72212"/>
    <w:rsid w:val="00E72769"/>
    <w:rsid w:val="00E75735"/>
    <w:rsid w:val="00E760DE"/>
    <w:rsid w:val="00E80D6D"/>
    <w:rsid w:val="00E83C44"/>
    <w:rsid w:val="00E83DE9"/>
    <w:rsid w:val="00E84BEC"/>
    <w:rsid w:val="00E870C8"/>
    <w:rsid w:val="00E90356"/>
    <w:rsid w:val="00E91D7A"/>
    <w:rsid w:val="00E9208B"/>
    <w:rsid w:val="00E929ED"/>
    <w:rsid w:val="00E93A63"/>
    <w:rsid w:val="00E943BE"/>
    <w:rsid w:val="00E947E4"/>
    <w:rsid w:val="00E96983"/>
    <w:rsid w:val="00E96B51"/>
    <w:rsid w:val="00E96D99"/>
    <w:rsid w:val="00E9707E"/>
    <w:rsid w:val="00EA14D4"/>
    <w:rsid w:val="00EA1728"/>
    <w:rsid w:val="00EA1CBE"/>
    <w:rsid w:val="00EA2A51"/>
    <w:rsid w:val="00EA35AB"/>
    <w:rsid w:val="00EA3841"/>
    <w:rsid w:val="00EA46DF"/>
    <w:rsid w:val="00EA73D0"/>
    <w:rsid w:val="00EB0400"/>
    <w:rsid w:val="00EB1756"/>
    <w:rsid w:val="00EB2233"/>
    <w:rsid w:val="00EB2EE8"/>
    <w:rsid w:val="00EB3591"/>
    <w:rsid w:val="00EB4399"/>
    <w:rsid w:val="00EB4763"/>
    <w:rsid w:val="00EB5C64"/>
    <w:rsid w:val="00EC1D07"/>
    <w:rsid w:val="00EC2962"/>
    <w:rsid w:val="00EC344A"/>
    <w:rsid w:val="00EC3728"/>
    <w:rsid w:val="00EC4752"/>
    <w:rsid w:val="00EC5307"/>
    <w:rsid w:val="00EC5D36"/>
    <w:rsid w:val="00ED0606"/>
    <w:rsid w:val="00ED1276"/>
    <w:rsid w:val="00ED12E0"/>
    <w:rsid w:val="00ED1332"/>
    <w:rsid w:val="00ED1DFD"/>
    <w:rsid w:val="00ED3A6B"/>
    <w:rsid w:val="00ED3D62"/>
    <w:rsid w:val="00ED643C"/>
    <w:rsid w:val="00ED6BB4"/>
    <w:rsid w:val="00ED738C"/>
    <w:rsid w:val="00EE027F"/>
    <w:rsid w:val="00EE11AB"/>
    <w:rsid w:val="00EE12B6"/>
    <w:rsid w:val="00EE290E"/>
    <w:rsid w:val="00EE3312"/>
    <w:rsid w:val="00EE3336"/>
    <w:rsid w:val="00EE3B65"/>
    <w:rsid w:val="00EE4D6F"/>
    <w:rsid w:val="00EE5047"/>
    <w:rsid w:val="00EE5352"/>
    <w:rsid w:val="00EE5FEC"/>
    <w:rsid w:val="00EE618D"/>
    <w:rsid w:val="00EF4490"/>
    <w:rsid w:val="00EF498D"/>
    <w:rsid w:val="00EF5CA2"/>
    <w:rsid w:val="00F01853"/>
    <w:rsid w:val="00F02BA6"/>
    <w:rsid w:val="00F033C9"/>
    <w:rsid w:val="00F049A5"/>
    <w:rsid w:val="00F052A9"/>
    <w:rsid w:val="00F05890"/>
    <w:rsid w:val="00F05F9B"/>
    <w:rsid w:val="00F06520"/>
    <w:rsid w:val="00F1007C"/>
    <w:rsid w:val="00F10887"/>
    <w:rsid w:val="00F10CED"/>
    <w:rsid w:val="00F11ACE"/>
    <w:rsid w:val="00F11C79"/>
    <w:rsid w:val="00F1261A"/>
    <w:rsid w:val="00F13328"/>
    <w:rsid w:val="00F139E0"/>
    <w:rsid w:val="00F1461B"/>
    <w:rsid w:val="00F156A8"/>
    <w:rsid w:val="00F163C6"/>
    <w:rsid w:val="00F16729"/>
    <w:rsid w:val="00F17CD8"/>
    <w:rsid w:val="00F22283"/>
    <w:rsid w:val="00F2264B"/>
    <w:rsid w:val="00F23230"/>
    <w:rsid w:val="00F23488"/>
    <w:rsid w:val="00F23806"/>
    <w:rsid w:val="00F25A47"/>
    <w:rsid w:val="00F25B06"/>
    <w:rsid w:val="00F26B6C"/>
    <w:rsid w:val="00F302CC"/>
    <w:rsid w:val="00F3131D"/>
    <w:rsid w:val="00F31A03"/>
    <w:rsid w:val="00F32CF0"/>
    <w:rsid w:val="00F33602"/>
    <w:rsid w:val="00F33DA9"/>
    <w:rsid w:val="00F343C6"/>
    <w:rsid w:val="00F34757"/>
    <w:rsid w:val="00F35B03"/>
    <w:rsid w:val="00F41072"/>
    <w:rsid w:val="00F411AB"/>
    <w:rsid w:val="00F41326"/>
    <w:rsid w:val="00F41446"/>
    <w:rsid w:val="00F41CE5"/>
    <w:rsid w:val="00F443EE"/>
    <w:rsid w:val="00F45AD5"/>
    <w:rsid w:val="00F46C8E"/>
    <w:rsid w:val="00F47BA2"/>
    <w:rsid w:val="00F503E4"/>
    <w:rsid w:val="00F5050A"/>
    <w:rsid w:val="00F514B8"/>
    <w:rsid w:val="00F529C4"/>
    <w:rsid w:val="00F533F5"/>
    <w:rsid w:val="00F53B72"/>
    <w:rsid w:val="00F54B4A"/>
    <w:rsid w:val="00F54E0B"/>
    <w:rsid w:val="00F577F5"/>
    <w:rsid w:val="00F57E1C"/>
    <w:rsid w:val="00F6460B"/>
    <w:rsid w:val="00F65E43"/>
    <w:rsid w:val="00F67EDC"/>
    <w:rsid w:val="00F72230"/>
    <w:rsid w:val="00F72942"/>
    <w:rsid w:val="00F730F5"/>
    <w:rsid w:val="00F73952"/>
    <w:rsid w:val="00F73C16"/>
    <w:rsid w:val="00F753BB"/>
    <w:rsid w:val="00F7616D"/>
    <w:rsid w:val="00F76259"/>
    <w:rsid w:val="00F7668A"/>
    <w:rsid w:val="00F76702"/>
    <w:rsid w:val="00F808A9"/>
    <w:rsid w:val="00F810E3"/>
    <w:rsid w:val="00F81B75"/>
    <w:rsid w:val="00F82F4F"/>
    <w:rsid w:val="00F830C7"/>
    <w:rsid w:val="00F83D10"/>
    <w:rsid w:val="00F854E6"/>
    <w:rsid w:val="00F8581A"/>
    <w:rsid w:val="00F86637"/>
    <w:rsid w:val="00F879C3"/>
    <w:rsid w:val="00F87C97"/>
    <w:rsid w:val="00F9186A"/>
    <w:rsid w:val="00F91AB8"/>
    <w:rsid w:val="00F92B19"/>
    <w:rsid w:val="00F94001"/>
    <w:rsid w:val="00F9406E"/>
    <w:rsid w:val="00F96DC4"/>
    <w:rsid w:val="00F96EE0"/>
    <w:rsid w:val="00F97A22"/>
    <w:rsid w:val="00FA1A57"/>
    <w:rsid w:val="00FA22BD"/>
    <w:rsid w:val="00FA5094"/>
    <w:rsid w:val="00FA70A9"/>
    <w:rsid w:val="00FB2AC7"/>
    <w:rsid w:val="00FB38BF"/>
    <w:rsid w:val="00FB4446"/>
    <w:rsid w:val="00FB6C9E"/>
    <w:rsid w:val="00FB7024"/>
    <w:rsid w:val="00FC1F51"/>
    <w:rsid w:val="00FC2E86"/>
    <w:rsid w:val="00FC3160"/>
    <w:rsid w:val="00FC3574"/>
    <w:rsid w:val="00FC51E1"/>
    <w:rsid w:val="00FC77B5"/>
    <w:rsid w:val="00FD0052"/>
    <w:rsid w:val="00FD1140"/>
    <w:rsid w:val="00FD1503"/>
    <w:rsid w:val="00FD16F4"/>
    <w:rsid w:val="00FD2209"/>
    <w:rsid w:val="00FD34B0"/>
    <w:rsid w:val="00FD34B7"/>
    <w:rsid w:val="00FD3769"/>
    <w:rsid w:val="00FD3AA5"/>
    <w:rsid w:val="00FD4D1E"/>
    <w:rsid w:val="00FE087C"/>
    <w:rsid w:val="00FE101F"/>
    <w:rsid w:val="00FE2E9B"/>
    <w:rsid w:val="00FE433D"/>
    <w:rsid w:val="00FE7168"/>
    <w:rsid w:val="00FE71F6"/>
    <w:rsid w:val="00FF023C"/>
    <w:rsid w:val="00FF0EC1"/>
    <w:rsid w:val="00FF18BA"/>
    <w:rsid w:val="00FF337F"/>
    <w:rsid w:val="00FF491E"/>
    <w:rsid w:val="00FF68C3"/>
    <w:rsid w:val="00FF695E"/>
    <w:rsid w:val="00FF7298"/>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5DD136"/>
  <w15:docId w15:val="{9AA75404-6398-4257-9D08-87A4B580E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3AA5"/>
    <w:rPr>
      <w:sz w:val="22"/>
      <w:lang w:eastAsia="en-US"/>
    </w:rPr>
  </w:style>
  <w:style w:type="paragraph" w:styleId="Heading1">
    <w:name w:val="heading 1"/>
    <w:basedOn w:val="ListParagraph"/>
    <w:next w:val="Normal"/>
    <w:qFormat/>
    <w:rsid w:val="00C914B0"/>
    <w:pPr>
      <w:numPr>
        <w:numId w:val="5"/>
      </w:numPr>
      <w:outlineLvl w:val="0"/>
    </w:pPr>
    <w:rPr>
      <w:b/>
      <w:sz w:val="28"/>
      <w:szCs w:val="24"/>
      <w:lang w:val="en-US" w:eastAsia="ko-KR"/>
    </w:rPr>
  </w:style>
  <w:style w:type="paragraph" w:styleId="Heading2">
    <w:name w:val="heading 2"/>
    <w:basedOn w:val="ListParagraph"/>
    <w:next w:val="Normal"/>
    <w:link w:val="Heading2Char"/>
    <w:qFormat/>
    <w:rsid w:val="00C914B0"/>
    <w:pPr>
      <w:numPr>
        <w:ilvl w:val="1"/>
        <w:numId w:val="5"/>
      </w:numPr>
      <w:jc w:val="both"/>
      <w:outlineLvl w:val="1"/>
    </w:pPr>
    <w:rPr>
      <w:b/>
      <w:lang w:val="en-US" w:eastAsia="ko-KR"/>
    </w:rPr>
  </w:style>
  <w:style w:type="paragraph" w:styleId="Heading3">
    <w:name w:val="heading 3"/>
    <w:basedOn w:val="ListParagraph"/>
    <w:next w:val="Normal"/>
    <w:qFormat/>
    <w:rsid w:val="00C914B0"/>
    <w:pPr>
      <w:numPr>
        <w:ilvl w:val="2"/>
        <w:numId w:val="5"/>
      </w:numPr>
      <w:outlineLvl w:val="2"/>
    </w:pPr>
    <w:rPr>
      <w:b/>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character" w:styleId="FootnoteReference">
    <w:name w:val="footnote reference"/>
    <w:rsid w:val="00CD0F95"/>
    <w:rPr>
      <w:vertAlign w:val="superscript"/>
    </w:rPr>
  </w:style>
  <w:style w:type="paragraph" w:styleId="ListParagraph">
    <w:name w:val="List Paragraph"/>
    <w:basedOn w:val="Normal"/>
    <w:uiPriority w:val="34"/>
    <w:qFormat/>
    <w:rsid w:val="00CD0F95"/>
    <w:pPr>
      <w:ind w:left="720"/>
      <w:contextualSpacing/>
    </w:pPr>
  </w:style>
  <w:style w:type="character" w:styleId="CommentReference">
    <w:name w:val="annotation reference"/>
    <w:basedOn w:val="DefaultParagraphFont"/>
    <w:rsid w:val="00975448"/>
    <w:rPr>
      <w:sz w:val="16"/>
      <w:szCs w:val="16"/>
    </w:rPr>
  </w:style>
  <w:style w:type="paragraph" w:styleId="CommentText">
    <w:name w:val="annotation text"/>
    <w:basedOn w:val="Normal"/>
    <w:link w:val="CommentTextChar"/>
    <w:rsid w:val="00975448"/>
    <w:rPr>
      <w:sz w:val="20"/>
    </w:rPr>
  </w:style>
  <w:style w:type="character" w:customStyle="1" w:styleId="CommentTextChar">
    <w:name w:val="Comment Text Char"/>
    <w:basedOn w:val="DefaultParagraphFont"/>
    <w:link w:val="CommentText"/>
    <w:rsid w:val="00975448"/>
    <w:rPr>
      <w:lang w:eastAsia="en-US"/>
    </w:rPr>
  </w:style>
  <w:style w:type="paragraph" w:styleId="CommentSubject">
    <w:name w:val="annotation subject"/>
    <w:basedOn w:val="CommentText"/>
    <w:next w:val="CommentText"/>
    <w:link w:val="CommentSubjectChar"/>
    <w:rsid w:val="00975448"/>
    <w:rPr>
      <w:b/>
      <w:bCs/>
    </w:rPr>
  </w:style>
  <w:style w:type="character" w:customStyle="1" w:styleId="CommentSubjectChar">
    <w:name w:val="Comment Subject Char"/>
    <w:basedOn w:val="CommentTextChar"/>
    <w:link w:val="CommentSubject"/>
    <w:rsid w:val="00975448"/>
    <w:rPr>
      <w:b/>
      <w:bCs/>
      <w:lang w:eastAsia="en-US"/>
    </w:rPr>
  </w:style>
  <w:style w:type="paragraph" w:styleId="Revision">
    <w:name w:val="Revision"/>
    <w:hidden/>
    <w:uiPriority w:val="99"/>
    <w:semiHidden/>
    <w:rsid w:val="00975448"/>
    <w:rPr>
      <w:sz w:val="22"/>
      <w:lang w:eastAsia="en-US"/>
    </w:rPr>
  </w:style>
  <w:style w:type="paragraph" w:styleId="BalloonText">
    <w:name w:val="Balloon Text"/>
    <w:basedOn w:val="Normal"/>
    <w:link w:val="BalloonTextChar"/>
    <w:rsid w:val="00975448"/>
    <w:rPr>
      <w:rFonts w:ascii="Segoe UI" w:hAnsi="Segoe UI" w:cs="Segoe UI"/>
      <w:sz w:val="18"/>
      <w:szCs w:val="18"/>
    </w:rPr>
  </w:style>
  <w:style w:type="character" w:customStyle="1" w:styleId="BalloonTextChar">
    <w:name w:val="Balloon Text Char"/>
    <w:basedOn w:val="DefaultParagraphFont"/>
    <w:link w:val="BalloonText"/>
    <w:rsid w:val="00975448"/>
    <w:rPr>
      <w:rFonts w:ascii="Segoe UI" w:hAnsi="Segoe UI" w:cs="Segoe UI"/>
      <w:sz w:val="18"/>
      <w:szCs w:val="18"/>
      <w:lang w:eastAsia="en-US"/>
    </w:rPr>
  </w:style>
  <w:style w:type="paragraph" w:customStyle="1" w:styleId="body">
    <w:name w:val="body"/>
    <w:rsid w:val="00BA4A20"/>
    <w:pPr>
      <w:spacing w:after="120"/>
    </w:pPr>
    <w:rPr>
      <w:lang w:val="en-US" w:eastAsia="en-US"/>
    </w:rPr>
  </w:style>
  <w:style w:type="character" w:customStyle="1" w:styleId="1">
    <w:name w:val="확인되지 않은 멘션1"/>
    <w:basedOn w:val="DefaultParagraphFont"/>
    <w:uiPriority w:val="99"/>
    <w:semiHidden/>
    <w:unhideWhenUsed/>
    <w:rsid w:val="00863FF7"/>
    <w:rPr>
      <w:color w:val="808080"/>
      <w:shd w:val="clear" w:color="auto" w:fill="E6E6E6"/>
    </w:rPr>
  </w:style>
  <w:style w:type="paragraph" w:customStyle="1" w:styleId="a">
    <w:name w:val="바탕글"/>
    <w:basedOn w:val="Normal"/>
    <w:rsid w:val="00D61E45"/>
    <w:pPr>
      <w:widowControl w:val="0"/>
      <w:wordWrap w:val="0"/>
      <w:autoSpaceDE w:val="0"/>
      <w:autoSpaceDN w:val="0"/>
      <w:snapToGrid w:val="0"/>
      <w:spacing w:line="384" w:lineRule="auto"/>
      <w:jc w:val="both"/>
      <w:textAlignment w:val="baseline"/>
    </w:pPr>
    <w:rPr>
      <w:rFonts w:ascii="Batang" w:eastAsia="Gulim" w:hAnsi="Gulim" w:cs="Gulim"/>
      <w:color w:val="000000"/>
      <w:sz w:val="20"/>
      <w:lang w:val="en-US" w:eastAsia="ko-KR"/>
    </w:rPr>
  </w:style>
  <w:style w:type="paragraph" w:styleId="NormalWeb">
    <w:name w:val="Normal (Web)"/>
    <w:basedOn w:val="Normal"/>
    <w:uiPriority w:val="99"/>
    <w:unhideWhenUsed/>
    <w:rsid w:val="006544B1"/>
    <w:pPr>
      <w:spacing w:before="100" w:beforeAutospacing="1" w:after="100" w:afterAutospacing="1"/>
    </w:pPr>
    <w:rPr>
      <w:rFonts w:ascii="Gulim" w:eastAsia="Gulim" w:hAnsi="Gulim" w:cs="Gulim"/>
      <w:sz w:val="24"/>
      <w:szCs w:val="24"/>
      <w:lang w:val="en-US" w:eastAsia="ko-KR"/>
    </w:rPr>
  </w:style>
  <w:style w:type="paragraph" w:customStyle="1" w:styleId="NO">
    <w:name w:val="NO"/>
    <w:basedOn w:val="Normal"/>
    <w:link w:val="NOZchn"/>
    <w:qFormat/>
    <w:rsid w:val="00861000"/>
    <w:pPr>
      <w:keepLines/>
      <w:spacing w:after="180"/>
      <w:ind w:left="1135" w:hanging="851"/>
    </w:pPr>
    <w:rPr>
      <w:rFonts w:eastAsia="Malgun Gothic"/>
      <w:sz w:val="20"/>
      <w:lang w:val="x-none"/>
    </w:rPr>
  </w:style>
  <w:style w:type="character" w:customStyle="1" w:styleId="NOZchn">
    <w:name w:val="NO Zchn"/>
    <w:link w:val="NO"/>
    <w:rsid w:val="00861000"/>
    <w:rPr>
      <w:rFonts w:eastAsia="Malgun Gothic"/>
      <w:lang w:val="x-none" w:eastAsia="en-US"/>
    </w:rPr>
  </w:style>
  <w:style w:type="character" w:customStyle="1" w:styleId="st1">
    <w:name w:val="st1"/>
    <w:basedOn w:val="DefaultParagraphFont"/>
    <w:rsid w:val="004C7847"/>
  </w:style>
  <w:style w:type="character" w:customStyle="1" w:styleId="mw-headline">
    <w:name w:val="mw-headline"/>
    <w:basedOn w:val="DefaultParagraphFont"/>
    <w:rsid w:val="009A1F89"/>
  </w:style>
  <w:style w:type="character" w:customStyle="1" w:styleId="mw-editsection-bracket">
    <w:name w:val="mw-editsection-bracket"/>
    <w:basedOn w:val="DefaultParagraphFont"/>
    <w:rsid w:val="009A1F89"/>
  </w:style>
  <w:style w:type="paragraph" w:customStyle="1" w:styleId="TAL">
    <w:name w:val="TAL"/>
    <w:basedOn w:val="Normal"/>
    <w:link w:val="TALChar"/>
    <w:rsid w:val="0099321A"/>
    <w:pPr>
      <w:keepNext/>
      <w:keepLines/>
    </w:pPr>
    <w:rPr>
      <w:rFonts w:ascii="Arial" w:hAnsi="Arial"/>
      <w:sz w:val="18"/>
      <w:lang w:val="x-none"/>
    </w:rPr>
  </w:style>
  <w:style w:type="character" w:customStyle="1" w:styleId="TALChar">
    <w:name w:val="TAL Char"/>
    <w:link w:val="TAL"/>
    <w:rsid w:val="0099321A"/>
    <w:rPr>
      <w:rFonts w:ascii="Arial" w:hAnsi="Arial"/>
      <w:sz w:val="18"/>
      <w:lang w:val="x-none" w:eastAsia="en-US"/>
    </w:rPr>
  </w:style>
  <w:style w:type="paragraph" w:customStyle="1" w:styleId="TAH">
    <w:name w:val="TAH"/>
    <w:basedOn w:val="TAC"/>
    <w:link w:val="TAHCar"/>
    <w:rsid w:val="0099321A"/>
    <w:rPr>
      <w:b/>
    </w:rPr>
  </w:style>
  <w:style w:type="paragraph" w:customStyle="1" w:styleId="TAC">
    <w:name w:val="TAC"/>
    <w:basedOn w:val="TAL"/>
    <w:rsid w:val="0099321A"/>
    <w:pPr>
      <w:jc w:val="center"/>
    </w:pPr>
  </w:style>
  <w:style w:type="character" w:customStyle="1" w:styleId="TAHCar">
    <w:name w:val="TAH Car"/>
    <w:link w:val="TAH"/>
    <w:rsid w:val="0099321A"/>
    <w:rPr>
      <w:rFonts w:ascii="Arial" w:hAnsi="Arial"/>
      <w:b/>
      <w:sz w:val="18"/>
      <w:lang w:val="x-none" w:eastAsia="en-US"/>
    </w:rPr>
  </w:style>
  <w:style w:type="paragraph" w:customStyle="1" w:styleId="TH">
    <w:name w:val="TH"/>
    <w:basedOn w:val="Normal"/>
    <w:link w:val="THChar"/>
    <w:rsid w:val="0099321A"/>
    <w:pPr>
      <w:keepNext/>
      <w:keepLines/>
      <w:spacing w:before="60" w:after="180"/>
      <w:jc w:val="center"/>
    </w:pPr>
    <w:rPr>
      <w:rFonts w:ascii="Arial" w:hAnsi="Arial"/>
      <w:b/>
      <w:sz w:val="20"/>
      <w:lang w:val="x-none"/>
    </w:rPr>
  </w:style>
  <w:style w:type="character" w:customStyle="1" w:styleId="THChar">
    <w:name w:val="TH Char"/>
    <w:link w:val="TH"/>
    <w:rsid w:val="0099321A"/>
    <w:rPr>
      <w:rFonts w:ascii="Arial" w:hAnsi="Arial"/>
      <w:b/>
      <w:lang w:val="x-none" w:eastAsia="en-US"/>
    </w:rPr>
  </w:style>
  <w:style w:type="table" w:styleId="TableGrid">
    <w:name w:val="Table Grid"/>
    <w:basedOn w:val="TableNormal"/>
    <w:rsid w:val="00F167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0334D6"/>
    <w:pPr>
      <w:spacing w:before="240" w:after="120"/>
      <w:jc w:val="center"/>
      <w:outlineLvl w:val="0"/>
    </w:pPr>
    <w:rPr>
      <w:rFonts w:asciiTheme="majorHAnsi" w:eastAsiaTheme="majorEastAsia" w:hAnsiTheme="majorHAnsi" w:cstheme="majorBidi"/>
      <w:b/>
      <w:bCs/>
      <w:sz w:val="32"/>
      <w:szCs w:val="32"/>
    </w:rPr>
  </w:style>
  <w:style w:type="character" w:customStyle="1" w:styleId="TitleChar">
    <w:name w:val="Title Char"/>
    <w:basedOn w:val="DefaultParagraphFont"/>
    <w:link w:val="Title"/>
    <w:rsid w:val="000334D6"/>
    <w:rPr>
      <w:rFonts w:asciiTheme="majorHAnsi" w:eastAsiaTheme="majorEastAsia" w:hAnsiTheme="majorHAnsi" w:cstheme="majorBidi"/>
      <w:b/>
      <w:bCs/>
      <w:sz w:val="32"/>
      <w:szCs w:val="32"/>
      <w:lang w:eastAsia="en-US"/>
    </w:rPr>
  </w:style>
  <w:style w:type="paragraph" w:customStyle="1" w:styleId="TF">
    <w:name w:val="TF"/>
    <w:basedOn w:val="TH"/>
    <w:link w:val="TFChar"/>
    <w:rsid w:val="004B42FE"/>
    <w:pPr>
      <w:keepNext w:val="0"/>
      <w:spacing w:before="0" w:after="240"/>
    </w:pPr>
  </w:style>
  <w:style w:type="character" w:customStyle="1" w:styleId="TFChar">
    <w:name w:val="TF Char"/>
    <w:link w:val="TF"/>
    <w:rsid w:val="004B42FE"/>
    <w:rPr>
      <w:rFonts w:ascii="Arial" w:hAnsi="Arial"/>
      <w:b/>
      <w:lang w:val="x-none" w:eastAsia="en-US"/>
    </w:rPr>
  </w:style>
  <w:style w:type="paragraph" w:customStyle="1" w:styleId="B1">
    <w:name w:val="B1"/>
    <w:basedOn w:val="Normal"/>
    <w:link w:val="B1Char"/>
    <w:qFormat/>
    <w:rsid w:val="00C50F83"/>
    <w:pPr>
      <w:spacing w:after="180"/>
      <w:ind w:left="568" w:hanging="284"/>
    </w:pPr>
    <w:rPr>
      <w:sz w:val="20"/>
      <w:lang w:val="x-none"/>
    </w:rPr>
  </w:style>
  <w:style w:type="character" w:customStyle="1" w:styleId="B1Char">
    <w:name w:val="B1 Char"/>
    <w:link w:val="B1"/>
    <w:rsid w:val="00C50F83"/>
    <w:rPr>
      <w:lang w:val="x-none" w:eastAsia="en-US"/>
    </w:rPr>
  </w:style>
  <w:style w:type="paragraph" w:styleId="TOC1">
    <w:name w:val="toc 1"/>
    <w:basedOn w:val="Normal"/>
    <w:next w:val="Normal"/>
    <w:autoRedefine/>
    <w:uiPriority w:val="39"/>
    <w:rsid w:val="00747CA8"/>
    <w:pPr>
      <w:widowControl w:val="0"/>
      <w:tabs>
        <w:tab w:val="left" w:pos="440"/>
        <w:tab w:val="left" w:pos="9072"/>
        <w:tab w:val="left" w:pos="9214"/>
      </w:tabs>
      <w:wordWrap w:val="0"/>
      <w:autoSpaceDE w:val="0"/>
      <w:autoSpaceDN w:val="0"/>
      <w:spacing w:before="120" w:after="120"/>
      <w:jc w:val="both"/>
    </w:pPr>
    <w:rPr>
      <w:rFonts w:eastAsia="Batang"/>
      <w:b/>
      <w:bCs/>
      <w:caps/>
      <w:kern w:val="2"/>
      <w:sz w:val="20"/>
      <w:szCs w:val="24"/>
      <w:lang w:val="en-US" w:eastAsia="ko-KR"/>
    </w:rPr>
  </w:style>
  <w:style w:type="character" w:styleId="LineNumber">
    <w:name w:val="line number"/>
    <w:basedOn w:val="DefaultParagraphFont"/>
    <w:semiHidden/>
    <w:unhideWhenUsed/>
    <w:rsid w:val="003E0711"/>
  </w:style>
  <w:style w:type="paragraph" w:styleId="TOCHeading">
    <w:name w:val="TOC Heading"/>
    <w:basedOn w:val="Heading1"/>
    <w:next w:val="Normal"/>
    <w:uiPriority w:val="39"/>
    <w:unhideWhenUsed/>
    <w:qFormat/>
    <w:rsid w:val="00391368"/>
    <w:pPr>
      <w:keepNext/>
      <w:keepLines/>
      <w:numPr>
        <w:numId w:val="0"/>
      </w:numPr>
      <w:spacing w:before="240" w:line="259" w:lineRule="auto"/>
      <w:contextualSpacing w:val="0"/>
      <w:outlineLvl w:val="9"/>
    </w:pPr>
    <w:rPr>
      <w:rFonts w:asciiTheme="majorHAnsi" w:eastAsiaTheme="majorEastAsia" w:hAnsiTheme="majorHAnsi" w:cstheme="majorBidi"/>
      <w:b w:val="0"/>
      <w:color w:val="2E74B5" w:themeColor="accent1" w:themeShade="BF"/>
      <w:sz w:val="32"/>
      <w:szCs w:val="32"/>
      <w:lang w:eastAsia="en-US"/>
    </w:rPr>
  </w:style>
  <w:style w:type="paragraph" w:styleId="TOC2">
    <w:name w:val="toc 2"/>
    <w:basedOn w:val="Normal"/>
    <w:next w:val="Normal"/>
    <w:autoRedefine/>
    <w:uiPriority w:val="39"/>
    <w:unhideWhenUsed/>
    <w:rsid w:val="008E452C"/>
    <w:pPr>
      <w:tabs>
        <w:tab w:val="left" w:pos="440"/>
        <w:tab w:val="right" w:leader="dot" w:pos="9350"/>
      </w:tabs>
      <w:spacing w:after="100"/>
      <w:jc w:val="both"/>
    </w:pPr>
  </w:style>
  <w:style w:type="paragraph" w:styleId="TOC3">
    <w:name w:val="toc 3"/>
    <w:basedOn w:val="Normal"/>
    <w:next w:val="Normal"/>
    <w:autoRedefine/>
    <w:uiPriority w:val="39"/>
    <w:unhideWhenUsed/>
    <w:rsid w:val="00742491"/>
    <w:pPr>
      <w:tabs>
        <w:tab w:val="left" w:pos="452"/>
        <w:tab w:val="right" w:leader="dot" w:pos="9350"/>
      </w:tabs>
      <w:spacing w:after="100"/>
    </w:pPr>
  </w:style>
  <w:style w:type="paragraph" w:styleId="Caption">
    <w:name w:val="caption"/>
    <w:basedOn w:val="Normal"/>
    <w:next w:val="Normal"/>
    <w:unhideWhenUsed/>
    <w:qFormat/>
    <w:rsid w:val="00297612"/>
    <w:pPr>
      <w:spacing w:after="200"/>
      <w:jc w:val="center"/>
    </w:pPr>
    <w:rPr>
      <w:szCs w:val="22"/>
    </w:rPr>
  </w:style>
  <w:style w:type="paragraph" w:styleId="TableofFigures">
    <w:name w:val="table of figures"/>
    <w:basedOn w:val="Normal"/>
    <w:next w:val="Normal"/>
    <w:uiPriority w:val="99"/>
    <w:unhideWhenUsed/>
    <w:rsid w:val="00297612"/>
  </w:style>
  <w:style w:type="character" w:customStyle="1" w:styleId="Heading2Char">
    <w:name w:val="Heading 2 Char"/>
    <w:basedOn w:val="DefaultParagraphFont"/>
    <w:link w:val="Heading2"/>
    <w:rsid w:val="00461C16"/>
    <w:rPr>
      <w:b/>
      <w:sz w:val="22"/>
      <w:lang w:val="en-US" w:eastAsia="ko-KR"/>
    </w:rPr>
  </w:style>
  <w:style w:type="character" w:styleId="Emphasis">
    <w:name w:val="Emphasis"/>
    <w:basedOn w:val="DefaultParagraphFont"/>
    <w:uiPriority w:val="20"/>
    <w:qFormat/>
    <w:rsid w:val="00CA376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217557">
      <w:bodyDiv w:val="1"/>
      <w:marLeft w:val="0"/>
      <w:marRight w:val="0"/>
      <w:marTop w:val="0"/>
      <w:marBottom w:val="0"/>
      <w:divBdr>
        <w:top w:val="none" w:sz="0" w:space="0" w:color="auto"/>
        <w:left w:val="none" w:sz="0" w:space="0" w:color="auto"/>
        <w:bottom w:val="none" w:sz="0" w:space="0" w:color="auto"/>
        <w:right w:val="none" w:sz="0" w:space="0" w:color="auto"/>
      </w:divBdr>
      <w:divsChild>
        <w:div w:id="130752655">
          <w:marLeft w:val="1267"/>
          <w:marRight w:val="0"/>
          <w:marTop w:val="100"/>
          <w:marBottom w:val="0"/>
          <w:divBdr>
            <w:top w:val="none" w:sz="0" w:space="0" w:color="auto"/>
            <w:left w:val="none" w:sz="0" w:space="0" w:color="auto"/>
            <w:bottom w:val="none" w:sz="0" w:space="0" w:color="auto"/>
            <w:right w:val="none" w:sz="0" w:space="0" w:color="auto"/>
          </w:divBdr>
        </w:div>
        <w:div w:id="504052635">
          <w:marLeft w:val="1267"/>
          <w:marRight w:val="0"/>
          <w:marTop w:val="100"/>
          <w:marBottom w:val="0"/>
          <w:divBdr>
            <w:top w:val="none" w:sz="0" w:space="0" w:color="auto"/>
            <w:left w:val="none" w:sz="0" w:space="0" w:color="auto"/>
            <w:bottom w:val="none" w:sz="0" w:space="0" w:color="auto"/>
            <w:right w:val="none" w:sz="0" w:space="0" w:color="auto"/>
          </w:divBdr>
        </w:div>
        <w:div w:id="1380129509">
          <w:marLeft w:val="1267"/>
          <w:marRight w:val="0"/>
          <w:marTop w:val="100"/>
          <w:marBottom w:val="0"/>
          <w:divBdr>
            <w:top w:val="none" w:sz="0" w:space="0" w:color="auto"/>
            <w:left w:val="none" w:sz="0" w:space="0" w:color="auto"/>
            <w:bottom w:val="none" w:sz="0" w:space="0" w:color="auto"/>
            <w:right w:val="none" w:sz="0" w:space="0" w:color="auto"/>
          </w:divBdr>
        </w:div>
        <w:div w:id="1712731321">
          <w:marLeft w:val="1267"/>
          <w:marRight w:val="0"/>
          <w:marTop w:val="100"/>
          <w:marBottom w:val="0"/>
          <w:divBdr>
            <w:top w:val="none" w:sz="0" w:space="0" w:color="auto"/>
            <w:left w:val="none" w:sz="0" w:space="0" w:color="auto"/>
            <w:bottom w:val="none" w:sz="0" w:space="0" w:color="auto"/>
            <w:right w:val="none" w:sz="0" w:space="0" w:color="auto"/>
          </w:divBdr>
        </w:div>
        <w:div w:id="1793942585">
          <w:marLeft w:val="1267"/>
          <w:marRight w:val="0"/>
          <w:marTop w:val="100"/>
          <w:marBottom w:val="0"/>
          <w:divBdr>
            <w:top w:val="none" w:sz="0" w:space="0" w:color="auto"/>
            <w:left w:val="none" w:sz="0" w:space="0" w:color="auto"/>
            <w:bottom w:val="none" w:sz="0" w:space="0" w:color="auto"/>
            <w:right w:val="none" w:sz="0" w:space="0" w:color="auto"/>
          </w:divBdr>
        </w:div>
      </w:divsChild>
    </w:div>
    <w:div w:id="38481865">
      <w:bodyDiv w:val="1"/>
      <w:marLeft w:val="0"/>
      <w:marRight w:val="0"/>
      <w:marTop w:val="0"/>
      <w:marBottom w:val="0"/>
      <w:divBdr>
        <w:top w:val="none" w:sz="0" w:space="0" w:color="auto"/>
        <w:left w:val="none" w:sz="0" w:space="0" w:color="auto"/>
        <w:bottom w:val="none" w:sz="0" w:space="0" w:color="auto"/>
        <w:right w:val="none" w:sz="0" w:space="0" w:color="auto"/>
      </w:divBdr>
      <w:divsChild>
        <w:div w:id="299262427">
          <w:marLeft w:val="547"/>
          <w:marRight w:val="0"/>
          <w:marTop w:val="120"/>
          <w:marBottom w:val="0"/>
          <w:divBdr>
            <w:top w:val="none" w:sz="0" w:space="0" w:color="auto"/>
            <w:left w:val="none" w:sz="0" w:space="0" w:color="auto"/>
            <w:bottom w:val="none" w:sz="0" w:space="0" w:color="auto"/>
            <w:right w:val="none" w:sz="0" w:space="0" w:color="auto"/>
          </w:divBdr>
        </w:div>
        <w:div w:id="1526559005">
          <w:marLeft w:val="547"/>
          <w:marRight w:val="0"/>
          <w:marTop w:val="120"/>
          <w:marBottom w:val="0"/>
          <w:divBdr>
            <w:top w:val="none" w:sz="0" w:space="0" w:color="auto"/>
            <w:left w:val="none" w:sz="0" w:space="0" w:color="auto"/>
            <w:bottom w:val="none" w:sz="0" w:space="0" w:color="auto"/>
            <w:right w:val="none" w:sz="0" w:space="0" w:color="auto"/>
          </w:divBdr>
        </w:div>
        <w:div w:id="1953898436">
          <w:marLeft w:val="547"/>
          <w:marRight w:val="0"/>
          <w:marTop w:val="120"/>
          <w:marBottom w:val="0"/>
          <w:divBdr>
            <w:top w:val="none" w:sz="0" w:space="0" w:color="auto"/>
            <w:left w:val="none" w:sz="0" w:space="0" w:color="auto"/>
            <w:bottom w:val="none" w:sz="0" w:space="0" w:color="auto"/>
            <w:right w:val="none" w:sz="0" w:space="0" w:color="auto"/>
          </w:divBdr>
        </w:div>
      </w:divsChild>
    </w:div>
    <w:div w:id="254020046">
      <w:bodyDiv w:val="1"/>
      <w:marLeft w:val="0"/>
      <w:marRight w:val="0"/>
      <w:marTop w:val="0"/>
      <w:marBottom w:val="0"/>
      <w:divBdr>
        <w:top w:val="none" w:sz="0" w:space="0" w:color="auto"/>
        <w:left w:val="none" w:sz="0" w:space="0" w:color="auto"/>
        <w:bottom w:val="none" w:sz="0" w:space="0" w:color="auto"/>
        <w:right w:val="none" w:sz="0" w:space="0" w:color="auto"/>
      </w:divBdr>
      <w:divsChild>
        <w:div w:id="217861014">
          <w:marLeft w:val="720"/>
          <w:marRight w:val="0"/>
          <w:marTop w:val="120"/>
          <w:marBottom w:val="0"/>
          <w:divBdr>
            <w:top w:val="none" w:sz="0" w:space="0" w:color="auto"/>
            <w:left w:val="none" w:sz="0" w:space="0" w:color="auto"/>
            <w:bottom w:val="none" w:sz="0" w:space="0" w:color="auto"/>
            <w:right w:val="none" w:sz="0" w:space="0" w:color="auto"/>
          </w:divBdr>
        </w:div>
        <w:div w:id="299112500">
          <w:marLeft w:val="720"/>
          <w:marRight w:val="0"/>
          <w:marTop w:val="120"/>
          <w:marBottom w:val="0"/>
          <w:divBdr>
            <w:top w:val="none" w:sz="0" w:space="0" w:color="auto"/>
            <w:left w:val="none" w:sz="0" w:space="0" w:color="auto"/>
            <w:bottom w:val="none" w:sz="0" w:space="0" w:color="auto"/>
            <w:right w:val="none" w:sz="0" w:space="0" w:color="auto"/>
          </w:divBdr>
        </w:div>
        <w:div w:id="315183815">
          <w:marLeft w:val="720"/>
          <w:marRight w:val="0"/>
          <w:marTop w:val="120"/>
          <w:marBottom w:val="0"/>
          <w:divBdr>
            <w:top w:val="none" w:sz="0" w:space="0" w:color="auto"/>
            <w:left w:val="none" w:sz="0" w:space="0" w:color="auto"/>
            <w:bottom w:val="none" w:sz="0" w:space="0" w:color="auto"/>
            <w:right w:val="none" w:sz="0" w:space="0" w:color="auto"/>
          </w:divBdr>
        </w:div>
        <w:div w:id="792138608">
          <w:marLeft w:val="720"/>
          <w:marRight w:val="0"/>
          <w:marTop w:val="120"/>
          <w:marBottom w:val="0"/>
          <w:divBdr>
            <w:top w:val="none" w:sz="0" w:space="0" w:color="auto"/>
            <w:left w:val="none" w:sz="0" w:space="0" w:color="auto"/>
            <w:bottom w:val="none" w:sz="0" w:space="0" w:color="auto"/>
            <w:right w:val="none" w:sz="0" w:space="0" w:color="auto"/>
          </w:divBdr>
        </w:div>
        <w:div w:id="1811942578">
          <w:marLeft w:val="720"/>
          <w:marRight w:val="0"/>
          <w:marTop w:val="120"/>
          <w:marBottom w:val="0"/>
          <w:divBdr>
            <w:top w:val="none" w:sz="0" w:space="0" w:color="auto"/>
            <w:left w:val="none" w:sz="0" w:space="0" w:color="auto"/>
            <w:bottom w:val="none" w:sz="0" w:space="0" w:color="auto"/>
            <w:right w:val="none" w:sz="0" w:space="0" w:color="auto"/>
          </w:divBdr>
        </w:div>
      </w:divsChild>
    </w:div>
    <w:div w:id="445077638">
      <w:bodyDiv w:val="1"/>
      <w:marLeft w:val="0"/>
      <w:marRight w:val="0"/>
      <w:marTop w:val="0"/>
      <w:marBottom w:val="0"/>
      <w:divBdr>
        <w:top w:val="none" w:sz="0" w:space="0" w:color="auto"/>
        <w:left w:val="none" w:sz="0" w:space="0" w:color="auto"/>
        <w:bottom w:val="none" w:sz="0" w:space="0" w:color="auto"/>
        <w:right w:val="none" w:sz="0" w:space="0" w:color="auto"/>
      </w:divBdr>
      <w:divsChild>
        <w:div w:id="122162544">
          <w:marLeft w:val="720"/>
          <w:marRight w:val="0"/>
          <w:marTop w:val="120"/>
          <w:marBottom w:val="0"/>
          <w:divBdr>
            <w:top w:val="none" w:sz="0" w:space="0" w:color="auto"/>
            <w:left w:val="none" w:sz="0" w:space="0" w:color="auto"/>
            <w:bottom w:val="none" w:sz="0" w:space="0" w:color="auto"/>
            <w:right w:val="none" w:sz="0" w:space="0" w:color="auto"/>
          </w:divBdr>
        </w:div>
        <w:div w:id="245648677">
          <w:marLeft w:val="720"/>
          <w:marRight w:val="0"/>
          <w:marTop w:val="120"/>
          <w:marBottom w:val="0"/>
          <w:divBdr>
            <w:top w:val="none" w:sz="0" w:space="0" w:color="auto"/>
            <w:left w:val="none" w:sz="0" w:space="0" w:color="auto"/>
            <w:bottom w:val="none" w:sz="0" w:space="0" w:color="auto"/>
            <w:right w:val="none" w:sz="0" w:space="0" w:color="auto"/>
          </w:divBdr>
        </w:div>
        <w:div w:id="569384007">
          <w:marLeft w:val="720"/>
          <w:marRight w:val="0"/>
          <w:marTop w:val="120"/>
          <w:marBottom w:val="0"/>
          <w:divBdr>
            <w:top w:val="none" w:sz="0" w:space="0" w:color="auto"/>
            <w:left w:val="none" w:sz="0" w:space="0" w:color="auto"/>
            <w:bottom w:val="none" w:sz="0" w:space="0" w:color="auto"/>
            <w:right w:val="none" w:sz="0" w:space="0" w:color="auto"/>
          </w:divBdr>
        </w:div>
        <w:div w:id="635838030">
          <w:marLeft w:val="720"/>
          <w:marRight w:val="0"/>
          <w:marTop w:val="120"/>
          <w:marBottom w:val="0"/>
          <w:divBdr>
            <w:top w:val="none" w:sz="0" w:space="0" w:color="auto"/>
            <w:left w:val="none" w:sz="0" w:space="0" w:color="auto"/>
            <w:bottom w:val="none" w:sz="0" w:space="0" w:color="auto"/>
            <w:right w:val="none" w:sz="0" w:space="0" w:color="auto"/>
          </w:divBdr>
        </w:div>
        <w:div w:id="674192162">
          <w:marLeft w:val="720"/>
          <w:marRight w:val="0"/>
          <w:marTop w:val="120"/>
          <w:marBottom w:val="0"/>
          <w:divBdr>
            <w:top w:val="none" w:sz="0" w:space="0" w:color="auto"/>
            <w:left w:val="none" w:sz="0" w:space="0" w:color="auto"/>
            <w:bottom w:val="none" w:sz="0" w:space="0" w:color="auto"/>
            <w:right w:val="none" w:sz="0" w:space="0" w:color="auto"/>
          </w:divBdr>
        </w:div>
        <w:div w:id="695959385">
          <w:marLeft w:val="720"/>
          <w:marRight w:val="0"/>
          <w:marTop w:val="120"/>
          <w:marBottom w:val="0"/>
          <w:divBdr>
            <w:top w:val="none" w:sz="0" w:space="0" w:color="auto"/>
            <w:left w:val="none" w:sz="0" w:space="0" w:color="auto"/>
            <w:bottom w:val="none" w:sz="0" w:space="0" w:color="auto"/>
            <w:right w:val="none" w:sz="0" w:space="0" w:color="auto"/>
          </w:divBdr>
        </w:div>
        <w:div w:id="1449812353">
          <w:marLeft w:val="720"/>
          <w:marRight w:val="0"/>
          <w:marTop w:val="120"/>
          <w:marBottom w:val="0"/>
          <w:divBdr>
            <w:top w:val="none" w:sz="0" w:space="0" w:color="auto"/>
            <w:left w:val="none" w:sz="0" w:space="0" w:color="auto"/>
            <w:bottom w:val="none" w:sz="0" w:space="0" w:color="auto"/>
            <w:right w:val="none" w:sz="0" w:space="0" w:color="auto"/>
          </w:divBdr>
        </w:div>
        <w:div w:id="1677657947">
          <w:marLeft w:val="720"/>
          <w:marRight w:val="0"/>
          <w:marTop w:val="120"/>
          <w:marBottom w:val="0"/>
          <w:divBdr>
            <w:top w:val="none" w:sz="0" w:space="0" w:color="auto"/>
            <w:left w:val="none" w:sz="0" w:space="0" w:color="auto"/>
            <w:bottom w:val="none" w:sz="0" w:space="0" w:color="auto"/>
            <w:right w:val="none" w:sz="0" w:space="0" w:color="auto"/>
          </w:divBdr>
        </w:div>
      </w:divsChild>
    </w:div>
    <w:div w:id="469592228">
      <w:bodyDiv w:val="1"/>
      <w:marLeft w:val="0"/>
      <w:marRight w:val="0"/>
      <w:marTop w:val="0"/>
      <w:marBottom w:val="0"/>
      <w:divBdr>
        <w:top w:val="none" w:sz="0" w:space="0" w:color="auto"/>
        <w:left w:val="none" w:sz="0" w:space="0" w:color="auto"/>
        <w:bottom w:val="none" w:sz="0" w:space="0" w:color="auto"/>
        <w:right w:val="none" w:sz="0" w:space="0" w:color="auto"/>
      </w:divBdr>
    </w:div>
    <w:div w:id="471601836">
      <w:bodyDiv w:val="1"/>
      <w:marLeft w:val="0"/>
      <w:marRight w:val="0"/>
      <w:marTop w:val="0"/>
      <w:marBottom w:val="0"/>
      <w:divBdr>
        <w:top w:val="none" w:sz="0" w:space="0" w:color="auto"/>
        <w:left w:val="none" w:sz="0" w:space="0" w:color="auto"/>
        <w:bottom w:val="none" w:sz="0" w:space="0" w:color="auto"/>
        <w:right w:val="none" w:sz="0" w:space="0" w:color="auto"/>
      </w:divBdr>
    </w:div>
    <w:div w:id="499540147">
      <w:bodyDiv w:val="1"/>
      <w:marLeft w:val="0"/>
      <w:marRight w:val="0"/>
      <w:marTop w:val="0"/>
      <w:marBottom w:val="0"/>
      <w:divBdr>
        <w:top w:val="none" w:sz="0" w:space="0" w:color="auto"/>
        <w:left w:val="none" w:sz="0" w:space="0" w:color="auto"/>
        <w:bottom w:val="none" w:sz="0" w:space="0" w:color="auto"/>
        <w:right w:val="none" w:sz="0" w:space="0" w:color="auto"/>
      </w:divBdr>
    </w:div>
    <w:div w:id="631059551">
      <w:bodyDiv w:val="1"/>
      <w:marLeft w:val="0"/>
      <w:marRight w:val="0"/>
      <w:marTop w:val="0"/>
      <w:marBottom w:val="0"/>
      <w:divBdr>
        <w:top w:val="none" w:sz="0" w:space="0" w:color="auto"/>
        <w:left w:val="none" w:sz="0" w:space="0" w:color="auto"/>
        <w:bottom w:val="none" w:sz="0" w:space="0" w:color="auto"/>
        <w:right w:val="none" w:sz="0" w:space="0" w:color="auto"/>
      </w:divBdr>
    </w:div>
    <w:div w:id="1064370324">
      <w:bodyDiv w:val="1"/>
      <w:marLeft w:val="0"/>
      <w:marRight w:val="0"/>
      <w:marTop w:val="0"/>
      <w:marBottom w:val="0"/>
      <w:divBdr>
        <w:top w:val="none" w:sz="0" w:space="0" w:color="auto"/>
        <w:left w:val="none" w:sz="0" w:space="0" w:color="auto"/>
        <w:bottom w:val="none" w:sz="0" w:space="0" w:color="auto"/>
        <w:right w:val="none" w:sz="0" w:space="0" w:color="auto"/>
      </w:divBdr>
    </w:div>
    <w:div w:id="1129054628">
      <w:bodyDiv w:val="1"/>
      <w:marLeft w:val="0"/>
      <w:marRight w:val="0"/>
      <w:marTop w:val="0"/>
      <w:marBottom w:val="0"/>
      <w:divBdr>
        <w:top w:val="none" w:sz="0" w:space="0" w:color="auto"/>
        <w:left w:val="none" w:sz="0" w:space="0" w:color="auto"/>
        <w:bottom w:val="none" w:sz="0" w:space="0" w:color="auto"/>
        <w:right w:val="none" w:sz="0" w:space="0" w:color="auto"/>
      </w:divBdr>
      <w:divsChild>
        <w:div w:id="160855602">
          <w:marLeft w:val="547"/>
          <w:marRight w:val="0"/>
          <w:marTop w:val="120"/>
          <w:marBottom w:val="0"/>
          <w:divBdr>
            <w:top w:val="none" w:sz="0" w:space="0" w:color="auto"/>
            <w:left w:val="none" w:sz="0" w:space="0" w:color="auto"/>
            <w:bottom w:val="none" w:sz="0" w:space="0" w:color="auto"/>
            <w:right w:val="none" w:sz="0" w:space="0" w:color="auto"/>
          </w:divBdr>
        </w:div>
        <w:div w:id="480776925">
          <w:marLeft w:val="547"/>
          <w:marRight w:val="0"/>
          <w:marTop w:val="120"/>
          <w:marBottom w:val="0"/>
          <w:divBdr>
            <w:top w:val="none" w:sz="0" w:space="0" w:color="auto"/>
            <w:left w:val="none" w:sz="0" w:space="0" w:color="auto"/>
            <w:bottom w:val="none" w:sz="0" w:space="0" w:color="auto"/>
            <w:right w:val="none" w:sz="0" w:space="0" w:color="auto"/>
          </w:divBdr>
        </w:div>
      </w:divsChild>
    </w:div>
    <w:div w:id="1295479157">
      <w:bodyDiv w:val="1"/>
      <w:marLeft w:val="0"/>
      <w:marRight w:val="0"/>
      <w:marTop w:val="0"/>
      <w:marBottom w:val="0"/>
      <w:divBdr>
        <w:top w:val="none" w:sz="0" w:space="0" w:color="auto"/>
        <w:left w:val="none" w:sz="0" w:space="0" w:color="auto"/>
        <w:bottom w:val="none" w:sz="0" w:space="0" w:color="auto"/>
        <w:right w:val="none" w:sz="0" w:space="0" w:color="auto"/>
      </w:divBdr>
      <w:divsChild>
        <w:div w:id="872884669">
          <w:marLeft w:val="547"/>
          <w:marRight w:val="0"/>
          <w:marTop w:val="120"/>
          <w:marBottom w:val="0"/>
          <w:divBdr>
            <w:top w:val="none" w:sz="0" w:space="0" w:color="auto"/>
            <w:left w:val="none" w:sz="0" w:space="0" w:color="auto"/>
            <w:bottom w:val="none" w:sz="0" w:space="0" w:color="auto"/>
            <w:right w:val="none" w:sz="0" w:space="0" w:color="auto"/>
          </w:divBdr>
        </w:div>
        <w:div w:id="1417286229">
          <w:marLeft w:val="547"/>
          <w:marRight w:val="0"/>
          <w:marTop w:val="120"/>
          <w:marBottom w:val="0"/>
          <w:divBdr>
            <w:top w:val="none" w:sz="0" w:space="0" w:color="auto"/>
            <w:left w:val="none" w:sz="0" w:space="0" w:color="auto"/>
            <w:bottom w:val="none" w:sz="0" w:space="0" w:color="auto"/>
            <w:right w:val="none" w:sz="0" w:space="0" w:color="auto"/>
          </w:divBdr>
        </w:div>
        <w:div w:id="1970891158">
          <w:marLeft w:val="547"/>
          <w:marRight w:val="0"/>
          <w:marTop w:val="120"/>
          <w:marBottom w:val="0"/>
          <w:divBdr>
            <w:top w:val="none" w:sz="0" w:space="0" w:color="auto"/>
            <w:left w:val="none" w:sz="0" w:space="0" w:color="auto"/>
            <w:bottom w:val="none" w:sz="0" w:space="0" w:color="auto"/>
            <w:right w:val="none" w:sz="0" w:space="0" w:color="auto"/>
          </w:divBdr>
        </w:div>
      </w:divsChild>
    </w:div>
    <w:div w:id="1399740551">
      <w:bodyDiv w:val="1"/>
      <w:marLeft w:val="150"/>
      <w:marRight w:val="0"/>
      <w:marTop w:val="150"/>
      <w:marBottom w:val="0"/>
      <w:divBdr>
        <w:top w:val="none" w:sz="0" w:space="0" w:color="auto"/>
        <w:left w:val="none" w:sz="0" w:space="0" w:color="auto"/>
        <w:bottom w:val="none" w:sz="0" w:space="0" w:color="auto"/>
        <w:right w:val="none" w:sz="0" w:space="0" w:color="auto"/>
      </w:divBdr>
      <w:divsChild>
        <w:div w:id="1377043665">
          <w:marLeft w:val="0"/>
          <w:marRight w:val="0"/>
          <w:marTop w:val="75"/>
          <w:marBottom w:val="0"/>
          <w:divBdr>
            <w:top w:val="none" w:sz="0" w:space="0" w:color="auto"/>
            <w:left w:val="none" w:sz="0" w:space="0" w:color="auto"/>
            <w:bottom w:val="none" w:sz="0" w:space="0" w:color="auto"/>
            <w:right w:val="none" w:sz="0" w:space="0" w:color="auto"/>
          </w:divBdr>
          <w:divsChild>
            <w:div w:id="756102123">
              <w:marLeft w:val="0"/>
              <w:marRight w:val="0"/>
              <w:marTop w:val="0"/>
              <w:marBottom w:val="0"/>
              <w:divBdr>
                <w:top w:val="none" w:sz="0" w:space="0" w:color="auto"/>
                <w:left w:val="none" w:sz="0" w:space="0" w:color="auto"/>
                <w:bottom w:val="none" w:sz="0" w:space="0" w:color="auto"/>
                <w:right w:val="none" w:sz="0" w:space="0" w:color="auto"/>
              </w:divBdr>
              <w:divsChild>
                <w:div w:id="3277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337380">
      <w:bodyDiv w:val="1"/>
      <w:marLeft w:val="150"/>
      <w:marRight w:val="0"/>
      <w:marTop w:val="150"/>
      <w:marBottom w:val="0"/>
      <w:divBdr>
        <w:top w:val="none" w:sz="0" w:space="0" w:color="auto"/>
        <w:left w:val="none" w:sz="0" w:space="0" w:color="auto"/>
        <w:bottom w:val="none" w:sz="0" w:space="0" w:color="auto"/>
        <w:right w:val="none" w:sz="0" w:space="0" w:color="auto"/>
      </w:divBdr>
      <w:divsChild>
        <w:div w:id="486243689">
          <w:marLeft w:val="0"/>
          <w:marRight w:val="0"/>
          <w:marTop w:val="75"/>
          <w:marBottom w:val="0"/>
          <w:divBdr>
            <w:top w:val="none" w:sz="0" w:space="0" w:color="auto"/>
            <w:left w:val="none" w:sz="0" w:space="0" w:color="auto"/>
            <w:bottom w:val="none" w:sz="0" w:space="0" w:color="auto"/>
            <w:right w:val="none" w:sz="0" w:space="0" w:color="auto"/>
          </w:divBdr>
          <w:divsChild>
            <w:div w:id="133839523">
              <w:marLeft w:val="0"/>
              <w:marRight w:val="0"/>
              <w:marTop w:val="0"/>
              <w:marBottom w:val="0"/>
              <w:divBdr>
                <w:top w:val="none" w:sz="0" w:space="0" w:color="auto"/>
                <w:left w:val="none" w:sz="0" w:space="0" w:color="auto"/>
                <w:bottom w:val="none" w:sz="0" w:space="0" w:color="auto"/>
                <w:right w:val="none" w:sz="0" w:space="0" w:color="auto"/>
              </w:divBdr>
              <w:divsChild>
                <w:div w:id="112704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869934">
      <w:bodyDiv w:val="1"/>
      <w:marLeft w:val="45"/>
      <w:marRight w:val="45"/>
      <w:marTop w:val="45"/>
      <w:marBottom w:val="45"/>
      <w:divBdr>
        <w:top w:val="none" w:sz="0" w:space="0" w:color="auto"/>
        <w:left w:val="none" w:sz="0" w:space="0" w:color="auto"/>
        <w:bottom w:val="none" w:sz="0" w:space="0" w:color="auto"/>
        <w:right w:val="none" w:sz="0" w:space="0" w:color="auto"/>
      </w:divBdr>
      <w:divsChild>
        <w:div w:id="1575430336">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1675380914">
      <w:bodyDiv w:val="1"/>
      <w:marLeft w:val="0"/>
      <w:marRight w:val="0"/>
      <w:marTop w:val="0"/>
      <w:marBottom w:val="0"/>
      <w:divBdr>
        <w:top w:val="none" w:sz="0" w:space="0" w:color="auto"/>
        <w:left w:val="none" w:sz="0" w:space="0" w:color="auto"/>
        <w:bottom w:val="none" w:sz="0" w:space="0" w:color="auto"/>
        <w:right w:val="none" w:sz="0" w:space="0" w:color="auto"/>
      </w:divBdr>
    </w:div>
    <w:div w:id="2062829545">
      <w:bodyDiv w:val="1"/>
      <w:marLeft w:val="45"/>
      <w:marRight w:val="45"/>
      <w:marTop w:val="45"/>
      <w:marBottom w:val="45"/>
      <w:divBdr>
        <w:top w:val="none" w:sz="0" w:space="0" w:color="auto"/>
        <w:left w:val="none" w:sz="0" w:space="0" w:color="auto"/>
        <w:bottom w:val="none" w:sz="0" w:space="0" w:color="auto"/>
        <w:right w:val="none" w:sz="0" w:space="0" w:color="auto"/>
      </w:divBdr>
      <w:divsChild>
        <w:div w:id="7144118">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2120683190">
      <w:bodyDiv w:val="1"/>
      <w:marLeft w:val="150"/>
      <w:marRight w:val="0"/>
      <w:marTop w:val="150"/>
      <w:marBottom w:val="0"/>
      <w:divBdr>
        <w:top w:val="none" w:sz="0" w:space="0" w:color="auto"/>
        <w:left w:val="none" w:sz="0" w:space="0" w:color="auto"/>
        <w:bottom w:val="none" w:sz="0" w:space="0" w:color="auto"/>
        <w:right w:val="none" w:sz="0" w:space="0" w:color="auto"/>
      </w:divBdr>
      <w:divsChild>
        <w:div w:id="1186091017">
          <w:marLeft w:val="0"/>
          <w:marRight w:val="0"/>
          <w:marTop w:val="75"/>
          <w:marBottom w:val="0"/>
          <w:divBdr>
            <w:top w:val="none" w:sz="0" w:space="0" w:color="auto"/>
            <w:left w:val="none" w:sz="0" w:space="0" w:color="auto"/>
            <w:bottom w:val="none" w:sz="0" w:space="0" w:color="auto"/>
            <w:right w:val="none" w:sz="0" w:space="0" w:color="auto"/>
          </w:divBdr>
          <w:divsChild>
            <w:div w:id="441922856">
              <w:marLeft w:val="0"/>
              <w:marRight w:val="0"/>
              <w:marTop w:val="0"/>
              <w:marBottom w:val="0"/>
              <w:divBdr>
                <w:top w:val="none" w:sz="0" w:space="0" w:color="auto"/>
                <w:left w:val="none" w:sz="0" w:space="0" w:color="auto"/>
                <w:bottom w:val="none" w:sz="0" w:space="0" w:color="auto"/>
                <w:right w:val="none" w:sz="0" w:space="0" w:color="auto"/>
              </w:divBdr>
              <w:divsChild>
                <w:div w:id="206054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8/08/relationships/commentsExtensible" Target="commentsExtensible.xml"/><Relationship Id="rId18" Type="http://schemas.openxmlformats.org/officeDocument/2006/relationships/footer" Target="footer2.xml"/><Relationship Id="rId26" Type="http://schemas.openxmlformats.org/officeDocument/2006/relationships/image" Target="media/image11.emf"/><Relationship Id="rId3" Type="http://schemas.openxmlformats.org/officeDocument/2006/relationships/styles" Target="styles.xml"/><Relationship Id="rId21" Type="http://schemas.openxmlformats.org/officeDocument/2006/relationships/image" Target="media/image7.png"/><Relationship Id="rId34" Type="http://schemas.openxmlformats.org/officeDocument/2006/relationships/theme" Target="theme/theme1.xml"/><Relationship Id="rId7" Type="http://schemas.openxmlformats.org/officeDocument/2006/relationships/endnotes" Target="endnotes.xml"/><Relationship Id="rId12" Type="http://schemas.microsoft.com/office/2016/09/relationships/commentsIds" Target="commentsIds.xml"/><Relationship Id="rId17" Type="http://schemas.openxmlformats.org/officeDocument/2006/relationships/image" Target="media/image4.png"/><Relationship Id="rId25" Type="http://schemas.openxmlformats.org/officeDocument/2006/relationships/oleObject" Target="embeddings/oleObject1.bin"/><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6.png"/><Relationship Id="rId29"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24" Type="http://schemas.openxmlformats.org/officeDocument/2006/relationships/image" Target="media/image10.emf"/><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image" Target="media/image9.png"/><Relationship Id="rId28" Type="http://schemas.openxmlformats.org/officeDocument/2006/relationships/image" Target="media/image12.png"/><Relationship Id="rId10" Type="http://schemas.openxmlformats.org/officeDocument/2006/relationships/comments" Target="comments.xml"/><Relationship Id="rId19" Type="http://schemas.openxmlformats.org/officeDocument/2006/relationships/image" Target="media/image5.png"/><Relationship Id="rId31" Type="http://schemas.openxmlformats.org/officeDocument/2006/relationships/image" Target="media/image15.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1.png"/><Relationship Id="rId22" Type="http://schemas.openxmlformats.org/officeDocument/2006/relationships/image" Target="media/image8.png"/><Relationship Id="rId27" Type="http://schemas.openxmlformats.org/officeDocument/2006/relationships/oleObject" Target="embeddings/Microsoft_Visio_2003-2010_Drawing.vsd"/><Relationship Id="rId30" Type="http://schemas.openxmlformats.org/officeDocument/2006/relationships/image" Target="media/image1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rians\Desktop\liaison%20template\Liaison%20submission%20template%20r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02D1BB-3C92-4919-B103-E2DA3C559999}">
  <we:reference id="wa104178141" version="3.1.7.1" store="en-US" storeType="OMEX"/>
  <we:alternateReferences>
    <we:reference id="WA104178141" version="3.1.7.1"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4E92BF-43A7-41B3-BA15-21953583E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Liaison submission template r2.dotx</Template>
  <TotalTime>396</TotalTime>
  <Pages>23</Pages>
  <Words>5718</Words>
  <Characters>32596</Characters>
  <Application>Microsoft Office Word</Application>
  <DocSecurity>0</DocSecurity>
  <Lines>271</Lines>
  <Paragraphs>76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802.11-20/0013r11</vt:lpstr>
      <vt:lpstr>doc.: IEEE 802.11-20/0013r11</vt:lpstr>
    </vt:vector>
  </TitlesOfParts>
  <Company>Various</Company>
  <LinksUpToDate>false</LinksUpToDate>
  <CharactersWithSpaces>38238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802.11-20/0013r11</dc:title>
  <dc:subject>AANI Technical Report on Interworking between 3GPP 5G networks and WLAN</dc:subject>
  <dc:creator>Hyun Seo OH et al.</dc:creator>
  <cp:keywords>Month Year, CTPClassification=CTP_NT</cp:keywords>
  <dc:description/>
  <cp:lastModifiedBy>Stacey, Robert</cp:lastModifiedBy>
  <cp:revision>4</cp:revision>
  <cp:lastPrinted>2020-12-31T06:53:00Z</cp:lastPrinted>
  <dcterms:created xsi:type="dcterms:W3CDTF">2021-04-28T16:16:00Z</dcterms:created>
  <dcterms:modified xsi:type="dcterms:W3CDTF">2021-04-29T18:22:00Z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48c322da-02a5-42c9-b4e8-307de2cecec1</vt:lpwstr>
  </property>
  <property fmtid="{D5CDD505-2E9C-101B-9397-08002B2CF9AE}" pid="3" name="CTP_TimeStamp">
    <vt:lpwstr>2018-07-12 23:01:09Z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